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jc w:val="center"/>
        <w:tblLayout w:type="fixed"/>
        <w:tblCellMar>
          <w:left w:w="57" w:type="dxa"/>
          <w:right w:w="57" w:type="dxa"/>
        </w:tblCellMar>
        <w:tblLook w:val="0000" w:firstRow="0" w:lastRow="0" w:firstColumn="0" w:lastColumn="0" w:noHBand="0" w:noVBand="0"/>
      </w:tblPr>
      <w:tblGrid>
        <w:gridCol w:w="1191"/>
        <w:gridCol w:w="417"/>
        <w:gridCol w:w="9"/>
        <w:gridCol w:w="3624"/>
        <w:gridCol w:w="145"/>
        <w:gridCol w:w="4537"/>
      </w:tblGrid>
      <w:tr w:rsidR="00BD77C3" w:rsidRPr="00827B85" w:rsidTr="00072059">
        <w:trPr>
          <w:cantSplit/>
          <w:jc w:val="center"/>
        </w:trPr>
        <w:tc>
          <w:tcPr>
            <w:tcW w:w="1191" w:type="dxa"/>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bookmarkStart w:id="0" w:name="dnum" w:colFirst="2" w:colLast="2"/>
            <w:bookmarkStart w:id="1" w:name="dtableau"/>
            <w:r w:rsidRPr="00827B85">
              <w:rPr>
                <w:rFonts w:ascii="Times New Roman" w:eastAsia="SimSun" w:hAnsi="Times New Roman" w:cs="Times New Roman"/>
                <w:noProof/>
                <w:sz w:val="20"/>
                <w:szCs w:val="20"/>
              </w:rPr>
              <w:drawing>
                <wp:inline distT="0" distB="0" distL="0" distR="0" wp14:anchorId="4D6F82C6" wp14:editId="49F8CDC8">
                  <wp:extent cx="647700" cy="828675"/>
                  <wp:effectExtent l="0" t="0" r="0" b="0"/>
                  <wp:docPr id="2" name="Picture 2"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0" w:type="dxa"/>
            <w:gridSpan w:val="3"/>
            <w:vMerge w:val="restart"/>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16"/>
                <w:szCs w:val="16"/>
                <w:lang w:eastAsia="ja-JP"/>
              </w:rPr>
            </w:pPr>
            <w:r w:rsidRPr="00827B85">
              <w:rPr>
                <w:rFonts w:ascii="Times New Roman" w:eastAsia="SimSun" w:hAnsi="Times New Roman" w:cs="Times New Roman"/>
                <w:sz w:val="16"/>
                <w:szCs w:val="16"/>
                <w:lang w:eastAsia="ja-JP"/>
              </w:rPr>
              <w:t>INTERNATIONAL TELECOMMUNICATION UNION</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6"/>
                <w:lang w:eastAsia="ja-JP"/>
              </w:rPr>
            </w:pPr>
            <w:r w:rsidRPr="00827B85">
              <w:rPr>
                <w:rFonts w:ascii="Times New Roman" w:eastAsia="SimSun" w:hAnsi="Times New Roman" w:cs="Times New Roman"/>
                <w:b/>
                <w:bCs/>
                <w:sz w:val="26"/>
                <w:szCs w:val="26"/>
                <w:lang w:eastAsia="ja-JP"/>
              </w:rPr>
              <w:t>TELECOMMUNICATION</w:t>
            </w:r>
            <w:r w:rsidRPr="00827B85">
              <w:rPr>
                <w:rFonts w:ascii="Times New Roman" w:eastAsia="SimSun" w:hAnsi="Times New Roman" w:cs="Times New Roman"/>
                <w:b/>
                <w:bCs/>
                <w:sz w:val="26"/>
                <w:szCs w:val="26"/>
                <w:lang w:eastAsia="ja-JP"/>
              </w:rPr>
              <w:br/>
              <w:t>STANDARDIZATION SECTOR</w:t>
            </w:r>
          </w:p>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z w:val="20"/>
                <w:szCs w:val="20"/>
                <w:lang w:eastAsia="ja-JP"/>
              </w:rPr>
            </w:pPr>
            <w:r w:rsidRPr="00827B85">
              <w:rPr>
                <w:rFonts w:ascii="Times New Roman" w:eastAsia="SimSun" w:hAnsi="Times New Roman" w:cs="Times New Roman"/>
                <w:sz w:val="20"/>
                <w:szCs w:val="20"/>
                <w:lang w:eastAsia="ja-JP"/>
              </w:rPr>
              <w:t>STUDY PERIOD 2017-2020</w:t>
            </w:r>
          </w:p>
        </w:tc>
        <w:tc>
          <w:tcPr>
            <w:tcW w:w="4682" w:type="dxa"/>
            <w:gridSpan w:val="2"/>
            <w:vAlign w:val="center"/>
          </w:tcPr>
          <w:p w:rsidR="00BD77C3" w:rsidRPr="00827B85" w:rsidRDefault="00BD77C3" w:rsidP="00F27052">
            <w:pPr>
              <w:tabs>
                <w:tab w:val="left" w:pos="567"/>
                <w:tab w:val="left" w:pos="794"/>
                <w:tab w:val="left" w:pos="1134"/>
                <w:tab w:val="left" w:pos="1191"/>
                <w:tab w:val="left" w:pos="1588"/>
                <w:tab w:val="left" w:pos="1701"/>
                <w:tab w:val="left" w:pos="1985"/>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sz w:val="32"/>
                <w:szCs w:val="20"/>
                <w:lang w:eastAsia="en-US"/>
              </w:rPr>
            </w:pPr>
            <w:r w:rsidRPr="00827B85">
              <w:rPr>
                <w:rFonts w:ascii="Times New Roman" w:eastAsia="SimSun" w:hAnsi="Times New Roman" w:cs="Times New Roman"/>
                <w:b/>
                <w:sz w:val="32"/>
                <w:szCs w:val="20"/>
                <w:lang w:eastAsia="en-US"/>
              </w:rPr>
              <w:t>TSAG-TD</w:t>
            </w:r>
            <w:r w:rsidR="00F27052">
              <w:rPr>
                <w:rFonts w:ascii="Times New Roman" w:eastAsia="SimSun" w:hAnsi="Times New Roman" w:cs="Times New Roman"/>
                <w:b/>
                <w:sz w:val="32"/>
                <w:szCs w:val="20"/>
                <w:lang w:eastAsia="en-US"/>
              </w:rPr>
              <w:t>630</w:t>
            </w:r>
          </w:p>
        </w:tc>
      </w:tr>
      <w:tr w:rsidR="00BD77C3" w:rsidRPr="00827B85" w:rsidTr="00072059">
        <w:trPr>
          <w:cantSplit/>
          <w:jc w:val="center"/>
        </w:trPr>
        <w:tc>
          <w:tcPr>
            <w:tcW w:w="1191" w:type="dxa"/>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bookmarkStart w:id="2" w:name="dsg" w:colFirst="2" w:colLast="2"/>
            <w:bookmarkEnd w:id="0"/>
          </w:p>
        </w:tc>
        <w:tc>
          <w:tcPr>
            <w:tcW w:w="4050" w:type="dxa"/>
            <w:gridSpan w:val="3"/>
            <w:vMerge/>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smallCaps/>
                <w:sz w:val="20"/>
                <w:szCs w:val="24"/>
                <w:lang w:eastAsia="ja-JP"/>
              </w:rPr>
            </w:pPr>
          </w:p>
        </w:tc>
        <w:tc>
          <w:tcPr>
            <w:tcW w:w="4682" w:type="dxa"/>
            <w:gridSpan w:val="2"/>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mallCaps/>
                <w:sz w:val="28"/>
                <w:szCs w:val="28"/>
                <w:lang w:eastAsia="ja-JP"/>
              </w:rPr>
            </w:pPr>
            <w:r w:rsidRPr="00827B85">
              <w:rPr>
                <w:rFonts w:ascii="Times New Roman" w:eastAsia="SimSun" w:hAnsi="Times New Roman" w:cs="Times New Roman"/>
                <w:b/>
                <w:bCs/>
                <w:smallCaps/>
                <w:sz w:val="28"/>
                <w:szCs w:val="28"/>
                <w:lang w:eastAsia="ja-JP"/>
              </w:rPr>
              <w:t>TSAG</w:t>
            </w:r>
          </w:p>
        </w:tc>
      </w:tr>
      <w:bookmarkEnd w:id="2"/>
      <w:tr w:rsidR="00BD77C3" w:rsidRPr="00827B85" w:rsidTr="00072059">
        <w:trPr>
          <w:cantSplit/>
          <w:jc w:val="center"/>
        </w:trPr>
        <w:tc>
          <w:tcPr>
            <w:tcW w:w="1191" w:type="dxa"/>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050" w:type="dxa"/>
            <w:gridSpan w:val="3"/>
            <w:vMerge/>
            <w:tcBorders>
              <w:bottom w:val="single" w:sz="12"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imes New Roman" w:eastAsia="SimSun" w:hAnsi="Times New Roman" w:cs="Times New Roman"/>
                <w:b/>
                <w:bCs/>
                <w:sz w:val="26"/>
                <w:szCs w:val="24"/>
                <w:lang w:eastAsia="ja-JP"/>
              </w:rPr>
            </w:pPr>
          </w:p>
        </w:tc>
        <w:tc>
          <w:tcPr>
            <w:tcW w:w="4682" w:type="dxa"/>
            <w:gridSpan w:val="2"/>
            <w:tcBorders>
              <w:bottom w:val="single" w:sz="12" w:space="0" w:color="auto"/>
            </w:tcBorders>
            <w:vAlign w:val="center"/>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imes New Roman" w:eastAsia="SimSun" w:hAnsi="Times New Roman" w:cs="Times New Roman"/>
                <w:b/>
                <w:bCs/>
                <w:sz w:val="28"/>
                <w:szCs w:val="28"/>
                <w:lang w:eastAsia="ja-JP"/>
              </w:rPr>
            </w:pPr>
            <w:r w:rsidRPr="00827B85">
              <w:rPr>
                <w:rFonts w:ascii="Times New Roman" w:eastAsia="SimSun" w:hAnsi="Times New Roman" w:cs="Times New Roman"/>
                <w:b/>
                <w:bCs/>
                <w:sz w:val="28"/>
                <w:szCs w:val="28"/>
                <w:lang w:eastAsia="ja-JP"/>
              </w:rPr>
              <w:t>Original: English</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3" w:name="dbluepink" w:colFirst="1" w:colLast="1"/>
            <w:bookmarkStart w:id="4" w:name="dmeeting" w:colFirst="2" w:colLast="2"/>
            <w:r w:rsidRPr="00827B85">
              <w:rPr>
                <w:rFonts w:asciiTheme="majorBidi" w:eastAsia="SimSun" w:hAnsiTheme="majorBidi" w:cstheme="majorBidi"/>
                <w:b/>
                <w:bCs/>
                <w:sz w:val="24"/>
                <w:szCs w:val="24"/>
                <w:lang w:eastAsia="ja-JP"/>
              </w:rPr>
              <w:t>Question(s):</w:t>
            </w:r>
          </w:p>
        </w:tc>
        <w:tc>
          <w:tcPr>
            <w:tcW w:w="3624" w:type="dxa"/>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N/A</w:t>
            </w:r>
          </w:p>
        </w:tc>
        <w:tc>
          <w:tcPr>
            <w:tcW w:w="4682" w:type="dxa"/>
            <w:gridSpan w:val="2"/>
          </w:tcPr>
          <w:p w:rsidR="00BD77C3" w:rsidRPr="00827B85" w:rsidRDefault="009E51DB"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right"/>
              <w:textAlignment w:val="baseline"/>
              <w:rPr>
                <w:rFonts w:asciiTheme="majorBidi" w:eastAsia="SimSun" w:hAnsiTheme="majorBidi" w:cstheme="majorBidi"/>
                <w:sz w:val="24"/>
                <w:szCs w:val="24"/>
                <w:lang w:eastAsia="ja-JP"/>
              </w:rPr>
            </w:pPr>
            <w:r w:rsidRPr="00827B85">
              <w:rPr>
                <w:rFonts w:asciiTheme="majorBidi" w:eastAsia="SimSun" w:hAnsiTheme="majorBidi" w:cstheme="majorBidi"/>
                <w:sz w:val="24"/>
                <w:szCs w:val="24"/>
                <w:lang w:eastAsia="ja-JP"/>
              </w:rPr>
              <w:t>Geneva, 23-27 September 2019</w:t>
            </w:r>
          </w:p>
        </w:tc>
      </w:tr>
      <w:bookmarkEnd w:id="3"/>
      <w:bookmarkEnd w:id="4"/>
      <w:tr w:rsidR="00BD77C3" w:rsidRPr="00827B85" w:rsidTr="00072059">
        <w:trPr>
          <w:cantSplit/>
          <w:jc w:val="center"/>
        </w:trPr>
        <w:tc>
          <w:tcPr>
            <w:tcW w:w="9923" w:type="dxa"/>
            <w:gridSpan w:val="6"/>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jc w:val="center"/>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TD</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bookmarkStart w:id="5" w:name="dsource" w:colFirst="1" w:colLast="1"/>
            <w:r w:rsidRPr="00827B85">
              <w:rPr>
                <w:rFonts w:asciiTheme="majorBidi" w:eastAsia="SimSun" w:hAnsiTheme="majorBidi" w:cstheme="majorBidi"/>
                <w:b/>
                <w:bCs/>
                <w:sz w:val="24"/>
                <w:szCs w:val="24"/>
                <w:lang w:eastAsia="ja-JP"/>
              </w:rPr>
              <w:t>Source:</w:t>
            </w:r>
          </w:p>
        </w:tc>
        <w:tc>
          <w:tcPr>
            <w:tcW w:w="8306" w:type="dxa"/>
            <w:gridSpan w:val="3"/>
          </w:tcPr>
          <w:p w:rsidR="00BD77C3" w:rsidRPr="00827B85" w:rsidRDefault="00BD77C3" w:rsidP="00C52F2C">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Rapporteur</w:t>
            </w:r>
            <w:r w:rsidR="00014945" w:rsidRPr="00827B85">
              <w:rPr>
                <w:rFonts w:asciiTheme="majorBidi" w:hAnsiTheme="majorBidi" w:cstheme="majorBidi"/>
                <w:sz w:val="24"/>
                <w:szCs w:val="24"/>
              </w:rPr>
              <w:t>s</w:t>
            </w:r>
            <w:r w:rsidR="00C52F2C">
              <w:rPr>
                <w:rFonts w:asciiTheme="majorBidi" w:hAnsiTheme="majorBidi" w:cstheme="majorBidi"/>
                <w:sz w:val="24"/>
                <w:szCs w:val="24"/>
              </w:rPr>
              <w:t xml:space="preserve">, TSAG </w:t>
            </w:r>
            <w:r w:rsidR="00014945" w:rsidRPr="00827B85">
              <w:rPr>
                <w:rFonts w:asciiTheme="majorBidi" w:hAnsiTheme="majorBidi" w:cstheme="majorBidi"/>
                <w:sz w:val="24"/>
                <w:szCs w:val="24"/>
              </w:rPr>
              <w:t>RG-WP</w:t>
            </w:r>
          </w:p>
        </w:tc>
      </w:tr>
      <w:tr w:rsidR="00BD77C3" w:rsidRPr="00827B85" w:rsidTr="00072059">
        <w:trPr>
          <w:cantSplit/>
          <w:jc w:val="center"/>
        </w:trPr>
        <w:tc>
          <w:tcPr>
            <w:tcW w:w="1617" w:type="dxa"/>
            <w:gridSpan w:val="3"/>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sz w:val="24"/>
                <w:szCs w:val="24"/>
                <w:lang w:eastAsia="ja-JP"/>
              </w:rPr>
            </w:pPr>
            <w:bookmarkStart w:id="6" w:name="dtitle1" w:colFirst="1" w:colLast="1"/>
            <w:bookmarkEnd w:id="5"/>
            <w:r w:rsidRPr="00827B85">
              <w:rPr>
                <w:rFonts w:asciiTheme="majorBidi" w:eastAsia="SimSun" w:hAnsiTheme="majorBidi" w:cstheme="majorBidi"/>
                <w:b/>
                <w:bCs/>
                <w:sz w:val="24"/>
                <w:szCs w:val="24"/>
                <w:lang w:eastAsia="ja-JP"/>
              </w:rPr>
              <w:t>Title:</w:t>
            </w:r>
          </w:p>
        </w:tc>
        <w:tc>
          <w:tcPr>
            <w:tcW w:w="8306" w:type="dxa"/>
            <w:gridSpan w:val="3"/>
          </w:tcPr>
          <w:p w:rsidR="00BD77C3" w:rsidRPr="00827B85" w:rsidRDefault="00C52F2C" w:rsidP="00C52F2C">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Modification to the terms of reference of the new Question of SG9 on Accessibility</w:t>
            </w:r>
          </w:p>
        </w:tc>
      </w:tr>
      <w:bookmarkEnd w:id="6"/>
      <w:tr w:rsidR="00BD77C3" w:rsidRPr="00827B85" w:rsidTr="00072059">
        <w:trPr>
          <w:cantSplit/>
          <w:jc w:val="center"/>
        </w:trPr>
        <w:tc>
          <w:tcPr>
            <w:tcW w:w="1617" w:type="dxa"/>
            <w:gridSpan w:val="3"/>
            <w:tcBorders>
              <w:bottom w:val="single" w:sz="8" w:space="0" w:color="auto"/>
            </w:tcBorders>
          </w:tcPr>
          <w:p w:rsidR="00BD77C3" w:rsidRPr="00827B85" w:rsidRDefault="00BD77C3" w:rsidP="00072059">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Purpose:</w:t>
            </w:r>
          </w:p>
        </w:tc>
        <w:tc>
          <w:tcPr>
            <w:tcW w:w="8306" w:type="dxa"/>
            <w:gridSpan w:val="3"/>
            <w:tcBorders>
              <w:bottom w:val="single" w:sz="8" w:space="0" w:color="auto"/>
            </w:tcBorders>
          </w:tcPr>
          <w:p w:rsidR="00BD77C3" w:rsidRPr="00827B85" w:rsidRDefault="00BD77C3" w:rsidP="00072059">
            <w:pPr>
              <w:spacing w:before="120" w:after="100" w:afterAutospacing="1" w:line="240" w:lineRule="auto"/>
              <w:rPr>
                <w:rFonts w:asciiTheme="majorBidi" w:hAnsiTheme="majorBidi" w:cstheme="majorBidi"/>
                <w:sz w:val="24"/>
                <w:szCs w:val="24"/>
                <w:lang w:eastAsia="ja-JP"/>
              </w:rPr>
            </w:pPr>
            <w:r w:rsidRPr="00827B85">
              <w:rPr>
                <w:rFonts w:asciiTheme="majorBidi" w:hAnsiTheme="majorBidi" w:cstheme="majorBidi"/>
                <w:sz w:val="24"/>
                <w:szCs w:val="24"/>
                <w:lang w:eastAsia="ja-JP"/>
              </w:rPr>
              <w:t>Discussion</w:t>
            </w:r>
          </w:p>
        </w:tc>
      </w:tr>
      <w:bookmarkEnd w:id="1"/>
      <w:tr w:rsidR="008A5875" w:rsidRPr="00827B85" w:rsidTr="00072059">
        <w:trPr>
          <w:cantSplit/>
          <w:jc w:val="center"/>
        </w:trPr>
        <w:tc>
          <w:tcPr>
            <w:tcW w:w="1608" w:type="dxa"/>
            <w:gridSpan w:val="2"/>
            <w:tcBorders>
              <w:top w:val="single" w:sz="8" w:space="0" w:color="auto"/>
              <w:bottom w:val="single" w:sz="8" w:space="0" w:color="auto"/>
            </w:tcBorders>
          </w:tcPr>
          <w:p w:rsidR="008A5875" w:rsidRPr="00827B85" w:rsidRDefault="008A5875" w:rsidP="008A587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r w:rsidRPr="00827B85">
              <w:rPr>
                <w:rFonts w:asciiTheme="majorBidi" w:eastAsia="SimSun" w:hAnsiTheme="majorBidi" w:cstheme="majorBidi"/>
                <w:b/>
                <w:bCs/>
                <w:sz w:val="24"/>
                <w:szCs w:val="24"/>
                <w:lang w:eastAsia="ja-JP"/>
              </w:rPr>
              <w:t>Contact:</w:t>
            </w:r>
          </w:p>
        </w:tc>
        <w:tc>
          <w:tcPr>
            <w:tcW w:w="3778" w:type="dxa"/>
            <w:gridSpan w:val="3"/>
            <w:tcBorders>
              <w:top w:val="single" w:sz="8" w:space="0" w:color="auto"/>
              <w:bottom w:val="single" w:sz="8" w:space="0" w:color="auto"/>
            </w:tcBorders>
          </w:tcPr>
          <w:p w:rsidR="008A5875" w:rsidRPr="00F27052" w:rsidRDefault="008A5875" w:rsidP="008A5875">
            <w:pPr>
              <w:rPr>
                <w:rFonts w:ascii="Times New Roman" w:hAnsi="Times New Roman" w:cs="Times New Roman"/>
                <w:sz w:val="24"/>
                <w:szCs w:val="24"/>
                <w:lang w:val="fr-FR"/>
              </w:rPr>
            </w:pPr>
            <w:r w:rsidRPr="00F27052">
              <w:rPr>
                <w:rFonts w:ascii="Times New Roman" w:hAnsi="Times New Roman" w:cs="Times New Roman"/>
                <w:sz w:val="24"/>
                <w:szCs w:val="24"/>
                <w:lang w:val="fr-FR"/>
              </w:rPr>
              <w:t xml:space="preserve">Reiner </w:t>
            </w:r>
            <w:proofErr w:type="spellStart"/>
            <w:r w:rsidRPr="00F27052">
              <w:rPr>
                <w:rFonts w:ascii="Times New Roman" w:hAnsi="Times New Roman" w:cs="Times New Roman"/>
                <w:sz w:val="24"/>
                <w:szCs w:val="24"/>
                <w:lang w:val="fr-FR"/>
              </w:rPr>
              <w:t>Liebler</w:t>
            </w:r>
            <w:proofErr w:type="spellEnd"/>
            <w:r w:rsidRPr="00F27052">
              <w:rPr>
                <w:rFonts w:ascii="Times New Roman" w:hAnsi="Times New Roman" w:cs="Times New Roman"/>
                <w:sz w:val="24"/>
                <w:szCs w:val="24"/>
                <w:lang w:val="fr-FR"/>
              </w:rPr>
              <w:br/>
            </w:r>
            <w:r w:rsidRPr="00F27052">
              <w:rPr>
                <w:rFonts w:asciiTheme="majorBidi" w:hAnsiTheme="majorBidi" w:cstheme="majorBidi"/>
                <w:sz w:val="24"/>
                <w:szCs w:val="24"/>
                <w:lang w:val="fr-FR"/>
              </w:rPr>
              <w:t>Rapporteur TSAG RG-WP</w:t>
            </w:r>
          </w:p>
        </w:tc>
        <w:tc>
          <w:tcPr>
            <w:tcW w:w="4537" w:type="dxa"/>
            <w:tcBorders>
              <w:top w:val="single" w:sz="8" w:space="0" w:color="auto"/>
              <w:bottom w:val="single" w:sz="8" w:space="0" w:color="auto"/>
            </w:tcBorders>
          </w:tcPr>
          <w:p w:rsidR="008A5875" w:rsidRPr="00827B85" w:rsidRDefault="008A5875" w:rsidP="008A5875">
            <w:pPr>
              <w:rPr>
                <w:rFonts w:ascii="Times New Roman" w:hAnsi="Times New Roman" w:cs="Times New Roman"/>
                <w:sz w:val="24"/>
                <w:szCs w:val="24"/>
                <w:lang w:val="de-DE"/>
              </w:rPr>
            </w:pPr>
            <w:r w:rsidRPr="00827B85">
              <w:rPr>
                <w:rFonts w:ascii="Times New Roman" w:hAnsi="Times New Roman" w:cs="Times New Roman"/>
                <w:sz w:val="24"/>
                <w:szCs w:val="24"/>
                <w:lang w:val="de-DE"/>
              </w:rPr>
              <w:t>Tel:</w:t>
            </w:r>
            <w:r w:rsidRPr="00827B85">
              <w:rPr>
                <w:rFonts w:ascii="Times New Roman" w:hAnsi="Times New Roman" w:cs="Times New Roman"/>
                <w:sz w:val="24"/>
                <w:szCs w:val="24"/>
                <w:lang w:val="de-DE"/>
              </w:rPr>
              <w:tab/>
              <w:t>+49 228 14-3000</w:t>
            </w:r>
            <w:r w:rsidRPr="00827B85">
              <w:rPr>
                <w:rFonts w:ascii="Times New Roman" w:hAnsi="Times New Roman" w:cs="Times New Roman"/>
                <w:sz w:val="24"/>
                <w:szCs w:val="24"/>
                <w:lang w:val="de-DE"/>
              </w:rPr>
              <w:br/>
              <w:t xml:space="preserve">E-mail: </w:t>
            </w:r>
            <w:r w:rsidR="00B623C8">
              <w:rPr>
                <w:rStyle w:val="Hyperlink"/>
                <w:rFonts w:ascii="Times New Roman" w:hAnsi="Times New Roman" w:cs="Times New Roman"/>
                <w:sz w:val="24"/>
                <w:szCs w:val="24"/>
                <w:lang w:val="de-DE"/>
              </w:rPr>
              <w:fldChar w:fldCharType="begin"/>
            </w:r>
            <w:r w:rsidR="00B623C8">
              <w:rPr>
                <w:rStyle w:val="Hyperlink"/>
                <w:rFonts w:ascii="Times New Roman" w:hAnsi="Times New Roman" w:cs="Times New Roman"/>
                <w:sz w:val="24"/>
                <w:szCs w:val="24"/>
                <w:lang w:val="de-DE"/>
              </w:rPr>
              <w:instrText xml:space="preserve"> HYPERLINK "mailto:reiner.liebler@bnetza.de" </w:instrText>
            </w:r>
            <w:r w:rsidR="00B623C8">
              <w:rPr>
                <w:rStyle w:val="Hyperlink"/>
                <w:rFonts w:ascii="Times New Roman" w:hAnsi="Times New Roman" w:cs="Times New Roman"/>
                <w:sz w:val="24"/>
                <w:szCs w:val="24"/>
                <w:lang w:val="de-DE"/>
              </w:rPr>
              <w:fldChar w:fldCharType="separate"/>
            </w:r>
            <w:r w:rsidRPr="00827B85">
              <w:rPr>
                <w:rStyle w:val="Hyperlink"/>
                <w:rFonts w:ascii="Times New Roman" w:hAnsi="Times New Roman" w:cs="Times New Roman"/>
                <w:sz w:val="24"/>
                <w:szCs w:val="24"/>
                <w:lang w:val="de-DE"/>
              </w:rPr>
              <w:t>reiner.liebler@bnetza.de</w:t>
            </w:r>
            <w:r w:rsidR="00B623C8">
              <w:rPr>
                <w:rStyle w:val="Hyperlink"/>
                <w:rFonts w:ascii="Times New Roman" w:hAnsi="Times New Roman" w:cs="Times New Roman"/>
                <w:sz w:val="24"/>
                <w:szCs w:val="24"/>
                <w:lang w:val="de-DE"/>
              </w:rPr>
              <w:fldChar w:fldCharType="end"/>
            </w:r>
          </w:p>
        </w:tc>
      </w:tr>
      <w:tr w:rsidR="00C52F2C" w:rsidRPr="00827B85" w:rsidTr="00072059">
        <w:trPr>
          <w:cantSplit/>
          <w:jc w:val="center"/>
        </w:trPr>
        <w:tc>
          <w:tcPr>
            <w:tcW w:w="1608" w:type="dxa"/>
            <w:gridSpan w:val="2"/>
            <w:tcBorders>
              <w:top w:val="single" w:sz="8" w:space="0" w:color="auto"/>
              <w:bottom w:val="single" w:sz="8" w:space="0" w:color="auto"/>
            </w:tcBorders>
          </w:tcPr>
          <w:p w:rsidR="00C52F2C" w:rsidRPr="00827B85" w:rsidRDefault="00C52F2C" w:rsidP="008A5875">
            <w:pPr>
              <w:tabs>
                <w:tab w:val="left" w:pos="567"/>
                <w:tab w:val="left" w:pos="1134"/>
                <w:tab w:val="left" w:pos="1701"/>
                <w:tab w:val="left" w:pos="2268"/>
                <w:tab w:val="left" w:pos="2835"/>
              </w:tabs>
              <w:overflowPunct w:val="0"/>
              <w:autoSpaceDE w:val="0"/>
              <w:autoSpaceDN w:val="0"/>
              <w:adjustRightInd w:val="0"/>
              <w:spacing w:before="120" w:after="0" w:line="240" w:lineRule="auto"/>
              <w:textAlignment w:val="baseline"/>
              <w:rPr>
                <w:rFonts w:asciiTheme="majorBidi" w:eastAsia="SimSun" w:hAnsiTheme="majorBidi" w:cstheme="majorBidi"/>
                <w:b/>
                <w:bCs/>
                <w:sz w:val="24"/>
                <w:szCs w:val="24"/>
                <w:lang w:eastAsia="ja-JP"/>
              </w:rPr>
            </w:pPr>
          </w:p>
        </w:tc>
        <w:tc>
          <w:tcPr>
            <w:tcW w:w="3778" w:type="dxa"/>
            <w:gridSpan w:val="3"/>
            <w:tcBorders>
              <w:top w:val="single" w:sz="8" w:space="0" w:color="auto"/>
              <w:bottom w:val="single" w:sz="8" w:space="0" w:color="auto"/>
            </w:tcBorders>
          </w:tcPr>
          <w:p w:rsidR="00C52F2C" w:rsidRPr="00827B85" w:rsidRDefault="00B623C8" w:rsidP="00B623C8">
            <w:pPr>
              <w:rPr>
                <w:rFonts w:ascii="Times New Roman" w:hAnsi="Times New Roman" w:cs="Times New Roman"/>
                <w:sz w:val="24"/>
                <w:szCs w:val="24"/>
                <w:lang w:val="en-US"/>
              </w:rPr>
            </w:pPr>
            <w:r>
              <w:rPr>
                <w:rFonts w:ascii="Times New Roman" w:hAnsi="Times New Roman" w:cs="Times New Roman"/>
                <w:sz w:val="24"/>
                <w:szCs w:val="24"/>
                <w:lang w:val="en-US"/>
              </w:rPr>
              <w:t xml:space="preserve">Noah Luo </w:t>
            </w:r>
            <w:r>
              <w:rPr>
                <w:rFonts w:ascii="Times New Roman" w:hAnsi="Times New Roman" w:cs="Times New Roman"/>
                <w:sz w:val="24"/>
                <w:szCs w:val="24"/>
                <w:lang w:val="en-US"/>
              </w:rPr>
              <w:br/>
              <w:t>ITU-T SG</w:t>
            </w:r>
            <w:bookmarkStart w:id="7" w:name="_GoBack"/>
            <w:bookmarkEnd w:id="7"/>
            <w:r w:rsidR="00C52F2C">
              <w:rPr>
                <w:rFonts w:ascii="Times New Roman" w:hAnsi="Times New Roman" w:cs="Times New Roman"/>
                <w:sz w:val="24"/>
                <w:szCs w:val="24"/>
                <w:lang w:val="en-US"/>
              </w:rPr>
              <w:t>16 Chairman</w:t>
            </w:r>
          </w:p>
        </w:tc>
        <w:tc>
          <w:tcPr>
            <w:tcW w:w="4537" w:type="dxa"/>
            <w:tcBorders>
              <w:top w:val="single" w:sz="8" w:space="0" w:color="auto"/>
              <w:bottom w:val="single" w:sz="8" w:space="0" w:color="auto"/>
            </w:tcBorders>
          </w:tcPr>
          <w:p w:rsidR="00C52F2C" w:rsidRPr="00827B85" w:rsidRDefault="00C52F2C" w:rsidP="00C52F2C">
            <w:pPr>
              <w:rPr>
                <w:rFonts w:ascii="Times New Roman" w:hAnsi="Times New Roman" w:cs="Times New Roman"/>
                <w:sz w:val="24"/>
                <w:szCs w:val="24"/>
                <w:lang w:val="de-DE"/>
              </w:rPr>
            </w:pPr>
            <w:r>
              <w:rPr>
                <w:rFonts w:ascii="Times New Roman" w:hAnsi="Times New Roman" w:cs="Times New Roman"/>
                <w:sz w:val="24"/>
                <w:szCs w:val="24"/>
                <w:lang w:val="de-DE"/>
              </w:rPr>
              <w:t xml:space="preserve">E-mail: </w:t>
            </w:r>
            <w:hyperlink r:id="rId8" w:history="1">
              <w:r w:rsidRPr="00383560">
                <w:rPr>
                  <w:rStyle w:val="Hyperlink"/>
                  <w:rFonts w:ascii="Times New Roman" w:hAnsi="Times New Roman" w:cs="Times New Roman"/>
                  <w:sz w:val="24"/>
                  <w:szCs w:val="24"/>
                  <w:lang w:val="de-DE"/>
                </w:rPr>
                <w:t>noah@huawei.com</w:t>
              </w:r>
            </w:hyperlink>
            <w:r>
              <w:rPr>
                <w:rFonts w:ascii="Times New Roman" w:hAnsi="Times New Roman" w:cs="Times New Roman"/>
                <w:sz w:val="24"/>
                <w:szCs w:val="24"/>
                <w:lang w:val="de-DE"/>
              </w:rPr>
              <w:t xml:space="preserve">  </w:t>
            </w:r>
          </w:p>
        </w:tc>
      </w:tr>
    </w:tbl>
    <w:p w:rsidR="00BD77C3" w:rsidRPr="00827B85" w:rsidRDefault="00BD77C3"/>
    <w:tbl>
      <w:tblPr>
        <w:tblW w:w="9923" w:type="dxa"/>
        <w:jc w:val="center"/>
        <w:tblLayout w:type="fixed"/>
        <w:tblCellMar>
          <w:left w:w="57" w:type="dxa"/>
          <w:right w:w="57" w:type="dxa"/>
        </w:tblCellMar>
        <w:tblLook w:val="0000" w:firstRow="0" w:lastRow="0" w:firstColumn="0" w:lastColumn="0" w:noHBand="0" w:noVBand="0"/>
      </w:tblPr>
      <w:tblGrid>
        <w:gridCol w:w="1616"/>
        <w:gridCol w:w="8307"/>
      </w:tblGrid>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Keywords:</w:t>
            </w:r>
          </w:p>
        </w:tc>
        <w:tc>
          <w:tcPr>
            <w:tcW w:w="8307" w:type="dxa"/>
          </w:tcPr>
          <w:p w:rsidR="00BD77C3" w:rsidRPr="00827B85" w:rsidRDefault="00C52F2C" w:rsidP="00072059">
            <w:pPr>
              <w:spacing w:before="120" w:after="100" w:afterAutospacing="1" w:line="240" w:lineRule="auto"/>
              <w:rPr>
                <w:rFonts w:asciiTheme="majorBidi" w:hAnsiTheme="majorBidi" w:cstheme="majorBidi"/>
                <w:sz w:val="24"/>
                <w:szCs w:val="24"/>
              </w:rPr>
            </w:pPr>
            <w:r>
              <w:rPr>
                <w:rFonts w:asciiTheme="majorBidi" w:hAnsiTheme="majorBidi" w:cstheme="majorBidi"/>
                <w:sz w:val="24"/>
                <w:szCs w:val="24"/>
              </w:rPr>
              <w:t>New Question of SG9 on Accessibility</w:t>
            </w:r>
            <w:r w:rsidR="00BD77C3" w:rsidRPr="00827B85">
              <w:rPr>
                <w:rFonts w:asciiTheme="majorBidi" w:hAnsiTheme="majorBidi" w:cstheme="majorBidi"/>
                <w:sz w:val="24"/>
                <w:szCs w:val="24"/>
              </w:rPr>
              <w:t>;</w:t>
            </w:r>
          </w:p>
        </w:tc>
      </w:tr>
      <w:tr w:rsidR="00BD77C3" w:rsidRPr="00827B85" w:rsidTr="00BD77C3">
        <w:trPr>
          <w:cantSplit/>
          <w:jc w:val="center"/>
        </w:trPr>
        <w:tc>
          <w:tcPr>
            <w:tcW w:w="1616" w:type="dxa"/>
          </w:tcPr>
          <w:p w:rsidR="00BD77C3" w:rsidRPr="00827B85" w:rsidRDefault="00BD77C3" w:rsidP="00072059">
            <w:pPr>
              <w:spacing w:before="120" w:after="100" w:afterAutospacing="1" w:line="240" w:lineRule="auto"/>
              <w:rPr>
                <w:rFonts w:asciiTheme="majorBidi" w:hAnsiTheme="majorBidi" w:cstheme="majorBidi"/>
                <w:b/>
                <w:bCs/>
                <w:sz w:val="24"/>
                <w:szCs w:val="24"/>
              </w:rPr>
            </w:pPr>
            <w:r w:rsidRPr="00827B85">
              <w:rPr>
                <w:rFonts w:asciiTheme="majorBidi" w:hAnsiTheme="majorBidi" w:cstheme="majorBidi"/>
                <w:b/>
                <w:bCs/>
                <w:sz w:val="24"/>
                <w:szCs w:val="24"/>
              </w:rPr>
              <w:t>Abstract:</w:t>
            </w:r>
          </w:p>
        </w:tc>
        <w:tc>
          <w:tcPr>
            <w:tcW w:w="8307" w:type="dxa"/>
          </w:tcPr>
          <w:p w:rsidR="00BD77C3" w:rsidRPr="00827B85" w:rsidRDefault="00BD77C3" w:rsidP="00C52F2C">
            <w:pPr>
              <w:spacing w:before="120" w:after="100" w:afterAutospacing="1" w:line="240" w:lineRule="auto"/>
              <w:rPr>
                <w:rFonts w:asciiTheme="majorBidi" w:hAnsiTheme="majorBidi" w:cstheme="majorBidi"/>
                <w:sz w:val="24"/>
                <w:szCs w:val="24"/>
              </w:rPr>
            </w:pPr>
            <w:r w:rsidRPr="00827B85">
              <w:rPr>
                <w:rFonts w:asciiTheme="majorBidi" w:hAnsiTheme="majorBidi" w:cstheme="majorBidi"/>
                <w:sz w:val="24"/>
                <w:szCs w:val="24"/>
              </w:rPr>
              <w:t xml:space="preserve">This TD provides </w:t>
            </w:r>
            <w:r w:rsidR="00C52F2C">
              <w:rPr>
                <w:rFonts w:asciiTheme="majorBidi" w:hAnsiTheme="majorBidi" w:cstheme="majorBidi"/>
                <w:sz w:val="24"/>
                <w:szCs w:val="24"/>
              </w:rPr>
              <w:t>TSAG</w:t>
            </w:r>
            <w:r w:rsidR="008A19B1" w:rsidRPr="00827B85">
              <w:rPr>
                <w:rFonts w:asciiTheme="majorBidi" w:hAnsiTheme="majorBidi" w:cstheme="majorBidi"/>
                <w:sz w:val="24"/>
                <w:szCs w:val="24"/>
              </w:rPr>
              <w:t xml:space="preserve"> </w:t>
            </w:r>
            <w:r w:rsidR="00C52F2C">
              <w:rPr>
                <w:rFonts w:asciiTheme="majorBidi" w:hAnsiTheme="majorBidi" w:cstheme="majorBidi"/>
                <w:sz w:val="24"/>
                <w:szCs w:val="24"/>
              </w:rPr>
              <w:t>agreed modification to the new Question of SG9 on Accessibility</w:t>
            </w:r>
            <w:r w:rsidRPr="00827B85">
              <w:rPr>
                <w:rFonts w:asciiTheme="majorBidi" w:hAnsiTheme="majorBidi" w:cstheme="majorBidi"/>
                <w:sz w:val="24"/>
                <w:szCs w:val="24"/>
              </w:rPr>
              <w:t>.</w:t>
            </w:r>
          </w:p>
        </w:tc>
      </w:tr>
    </w:tbl>
    <w:p w:rsidR="00BD77C3" w:rsidRPr="00827B85" w:rsidRDefault="00BD77C3" w:rsidP="00A058D1">
      <w:pPr>
        <w:spacing w:line="240" w:lineRule="auto"/>
        <w:rPr>
          <w:rFonts w:asciiTheme="majorBidi" w:hAnsiTheme="majorBidi" w:cstheme="majorBidi"/>
          <w:b/>
          <w:bCs/>
          <w:sz w:val="24"/>
          <w:szCs w:val="24"/>
        </w:rPr>
      </w:pPr>
    </w:p>
    <w:p w:rsidR="00C52F2C" w:rsidRPr="00847142" w:rsidRDefault="00C52F2C" w:rsidP="00C52F2C">
      <w:pPr>
        <w:rPr>
          <w:b/>
          <w:bCs/>
          <w:i/>
          <w:iCs/>
        </w:rPr>
      </w:pPr>
      <w:r w:rsidRPr="00847142">
        <w:rPr>
          <w:b/>
          <w:bCs/>
          <w:i/>
          <w:iCs/>
        </w:rPr>
        <w:t xml:space="preserve">Action needed from TSAG: </w:t>
      </w:r>
    </w:p>
    <w:p w:rsidR="00C52F2C" w:rsidRPr="00C52F2C" w:rsidRDefault="00C52F2C" w:rsidP="00D549F4">
      <w:pPr>
        <w:pStyle w:val="ListParagraph"/>
        <w:numPr>
          <w:ilvl w:val="0"/>
          <w:numId w:val="37"/>
        </w:numPr>
        <w:spacing w:after="0" w:line="240" w:lineRule="auto"/>
        <w:rPr>
          <w:b/>
          <w:bCs/>
          <w:i/>
          <w:iCs/>
        </w:rPr>
      </w:pPr>
      <w:r w:rsidRPr="00C52F2C">
        <w:rPr>
          <w:b/>
          <w:bCs/>
          <w:i/>
          <w:iCs/>
        </w:rPr>
        <w:t xml:space="preserve">Endorsement of the </w:t>
      </w:r>
      <w:r>
        <w:rPr>
          <w:b/>
          <w:bCs/>
          <w:i/>
          <w:iCs/>
        </w:rPr>
        <w:t>modification to the</w:t>
      </w:r>
      <w:r w:rsidRPr="00C52F2C">
        <w:rPr>
          <w:b/>
          <w:bCs/>
          <w:i/>
          <w:iCs/>
        </w:rPr>
        <w:t xml:space="preserve"> terms of reference for the establishment of the new QA/9</w:t>
      </w:r>
      <w:r>
        <w:rPr>
          <w:b/>
          <w:bCs/>
          <w:i/>
          <w:iCs/>
        </w:rPr>
        <w:t xml:space="preserve"> by SG9</w:t>
      </w:r>
      <w:r w:rsidRPr="00C52F2C">
        <w:rPr>
          <w:b/>
          <w:bCs/>
          <w:i/>
          <w:iCs/>
        </w:rPr>
        <w:t>.</w:t>
      </w:r>
    </w:p>
    <w:p w:rsidR="00BD09F3" w:rsidRDefault="00BD09F3" w:rsidP="00BD09F3">
      <w:pPr>
        <w:spacing w:line="240" w:lineRule="auto"/>
        <w:rPr>
          <w:rFonts w:asciiTheme="majorBidi" w:eastAsia="Times New Roman" w:hAnsiTheme="majorBidi" w:cstheme="majorBidi"/>
          <w:kern w:val="36"/>
          <w:sz w:val="24"/>
          <w:szCs w:val="24"/>
        </w:rPr>
      </w:pPr>
    </w:p>
    <w:p w:rsidR="00BD09F3" w:rsidRPr="00BD09F3" w:rsidRDefault="00BD09F3" w:rsidP="00BD09F3">
      <w:pPr>
        <w:spacing w:line="240" w:lineRule="auto"/>
        <w:rPr>
          <w:rFonts w:asciiTheme="majorBidi" w:eastAsia="Times New Roman" w:hAnsiTheme="majorBidi" w:cstheme="majorBidi"/>
          <w:b/>
          <w:kern w:val="36"/>
          <w:sz w:val="24"/>
          <w:szCs w:val="24"/>
        </w:rPr>
      </w:pPr>
      <w:r w:rsidRPr="00BD09F3">
        <w:rPr>
          <w:rFonts w:asciiTheme="majorBidi" w:eastAsia="Times New Roman" w:hAnsiTheme="majorBidi" w:cstheme="majorBidi"/>
          <w:b/>
          <w:kern w:val="36"/>
          <w:sz w:val="24"/>
          <w:szCs w:val="24"/>
        </w:rPr>
        <w:t>Summary</w:t>
      </w:r>
    </w:p>
    <w:p w:rsidR="004B2253" w:rsidRDefault="00BD09F3" w:rsidP="00BD09F3">
      <w:pPr>
        <w:spacing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 xml:space="preserve">This document provides a modification of the terms of reference of the new Question </w:t>
      </w:r>
      <w:proofErr w:type="gramStart"/>
      <w:r>
        <w:rPr>
          <w:rFonts w:asciiTheme="majorBidi" w:eastAsia="Times New Roman" w:hAnsiTheme="majorBidi" w:cstheme="majorBidi"/>
          <w:kern w:val="36"/>
          <w:sz w:val="24"/>
          <w:szCs w:val="24"/>
        </w:rPr>
        <w:t>A</w:t>
      </w:r>
      <w:proofErr w:type="gramEnd"/>
      <w:r>
        <w:rPr>
          <w:rFonts w:asciiTheme="majorBidi" w:eastAsia="Times New Roman" w:hAnsiTheme="majorBidi" w:cstheme="majorBidi"/>
          <w:kern w:val="36"/>
          <w:sz w:val="24"/>
          <w:szCs w:val="24"/>
        </w:rPr>
        <w:t xml:space="preserve"> of ITU-T SG9 on “</w:t>
      </w:r>
      <w:r w:rsidRPr="00BD09F3">
        <w:rPr>
          <w:rFonts w:asciiTheme="majorBidi" w:eastAsia="Times New Roman" w:hAnsiTheme="majorBidi" w:cstheme="majorBidi"/>
          <w:kern w:val="36"/>
          <w:sz w:val="24"/>
          <w:szCs w:val="24"/>
        </w:rPr>
        <w:t>Accessibility to cable systems and services</w:t>
      </w:r>
      <w:r>
        <w:rPr>
          <w:rFonts w:asciiTheme="majorBidi" w:eastAsia="Times New Roman" w:hAnsiTheme="majorBidi" w:cstheme="majorBidi"/>
          <w:kern w:val="36"/>
          <w:sz w:val="24"/>
          <w:szCs w:val="24"/>
        </w:rPr>
        <w:t xml:space="preserve">”. The modifications are provided in revision marks. TSAG is invited to endorse these modifications. </w:t>
      </w:r>
    </w:p>
    <w:p w:rsidR="00BD09F3" w:rsidRDefault="00BD09F3" w:rsidP="00BD09F3">
      <w:pPr>
        <w:spacing w:line="240" w:lineRule="auto"/>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See next page.</w:t>
      </w:r>
    </w:p>
    <w:p w:rsidR="00BD09F3" w:rsidRDefault="00BD09F3" w:rsidP="00A058D1">
      <w:pPr>
        <w:spacing w:line="240" w:lineRule="auto"/>
        <w:jc w:val="center"/>
        <w:rPr>
          <w:rFonts w:asciiTheme="majorBidi" w:eastAsia="Times New Roman" w:hAnsiTheme="majorBidi" w:cstheme="majorBidi"/>
          <w:kern w:val="36"/>
          <w:sz w:val="24"/>
          <w:szCs w:val="24"/>
        </w:rPr>
      </w:pPr>
    </w:p>
    <w:p w:rsidR="004B2253" w:rsidRPr="004B2253" w:rsidRDefault="004B2253" w:rsidP="004B2253">
      <w:pPr>
        <w:keepNext/>
        <w:keepLines/>
        <w:pageBreakBefore/>
        <w:tabs>
          <w:tab w:val="left" w:pos="1134"/>
          <w:tab w:val="left" w:pos="1871"/>
          <w:tab w:val="left" w:pos="2268"/>
        </w:tabs>
        <w:overflowPunct w:val="0"/>
        <w:autoSpaceDE w:val="0"/>
        <w:autoSpaceDN w:val="0"/>
        <w:adjustRightInd w:val="0"/>
        <w:spacing w:before="480" w:after="0" w:line="240" w:lineRule="auto"/>
        <w:jc w:val="center"/>
        <w:textAlignment w:val="baseline"/>
        <w:outlineLvl w:val="1"/>
        <w:rPr>
          <w:rFonts w:ascii="Times New Roman" w:eastAsia="Times New Roman" w:hAnsi="Times New Roman" w:cs="Times New Roman"/>
          <w:caps/>
          <w:sz w:val="28"/>
          <w:szCs w:val="20"/>
          <w:lang w:eastAsia="en-US"/>
        </w:rPr>
      </w:pPr>
      <w:r w:rsidRPr="004B2253">
        <w:rPr>
          <w:rFonts w:ascii="Times New Roman" w:eastAsia="Times New Roman" w:hAnsi="Times New Roman" w:cs="Times New Roman"/>
          <w:caps/>
          <w:sz w:val="28"/>
          <w:szCs w:val="20"/>
          <w:lang w:eastAsia="en-US"/>
        </w:rPr>
        <w:lastRenderedPageBreak/>
        <w:t xml:space="preserve">Draft Question A/9 </w:t>
      </w:r>
    </w:p>
    <w:p w:rsidR="004B2253" w:rsidRPr="004B2253" w:rsidRDefault="004B2253" w:rsidP="004B2253">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rPr>
          <w:rFonts w:ascii="Times New Roman Bold" w:eastAsia="Times New Roman" w:hAnsi="Times New Roman Bold" w:cs="Times New Roman"/>
          <w:b/>
          <w:sz w:val="28"/>
          <w:szCs w:val="20"/>
          <w:highlight w:val="yellow"/>
          <w:lang w:eastAsia="en-US"/>
        </w:rPr>
      </w:pPr>
      <w:r w:rsidRPr="004B2253">
        <w:rPr>
          <w:rFonts w:ascii="Times New Roman Bold" w:eastAsia="Times New Roman" w:hAnsi="Times New Roman Bold" w:cs="Times New Roman"/>
          <w:b/>
          <w:sz w:val="28"/>
          <w:szCs w:val="20"/>
          <w:lang w:eastAsia="en-US"/>
        </w:rPr>
        <w:t xml:space="preserve">Accessibility to cable systems and services </w:t>
      </w:r>
    </w:p>
    <w:p w:rsidR="004B2253" w:rsidRPr="004B2253" w:rsidRDefault="004B2253" w:rsidP="004B2253">
      <w:pPr>
        <w:tabs>
          <w:tab w:val="left" w:pos="1134"/>
          <w:tab w:val="left" w:pos="1871"/>
          <w:tab w:val="left" w:pos="2268"/>
        </w:tab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New Question</w:t>
      </w:r>
    </w:p>
    <w:p w:rsidR="004B2253" w:rsidRPr="004B2253" w:rsidRDefault="004B2253" w:rsidP="004B2253">
      <w:pPr>
        <w:keepNext/>
        <w:keepLines/>
        <w:tabs>
          <w:tab w:val="left" w:pos="794"/>
          <w:tab w:val="left" w:pos="1191"/>
          <w:tab w:val="left" w:pos="1588"/>
          <w:tab w:val="left" w:pos="1985"/>
        </w:tabs>
        <w:overflowPunct w:val="0"/>
        <w:autoSpaceDE w:val="0"/>
        <w:autoSpaceDN w:val="0"/>
        <w:adjustRightInd w:val="0"/>
        <w:spacing w:before="160" w:after="0" w:line="240" w:lineRule="auto"/>
        <w:ind w:left="794" w:hanging="794"/>
        <w:textAlignment w:val="baseline"/>
        <w:outlineLvl w:val="2"/>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1</w:t>
      </w:r>
      <w:r w:rsidRPr="004B2253">
        <w:rPr>
          <w:rFonts w:ascii="Times New Roman" w:eastAsia="Times New Roman" w:hAnsi="Times New Roman" w:cs="Times New Roman"/>
          <w:b/>
          <w:sz w:val="24"/>
          <w:szCs w:val="20"/>
          <w:lang w:eastAsia="en-US"/>
        </w:rPr>
        <w:tab/>
        <w:t>Motivation</w:t>
      </w:r>
    </w:p>
    <w:p w:rsidR="004B2253" w:rsidRPr="004B2253" w:rsidRDefault="004B2253" w:rsidP="004B2253">
      <w:pPr>
        <w:spacing w:before="120" w:after="0" w:line="240" w:lineRule="auto"/>
        <w:jc w:val="both"/>
        <w:rPr>
          <w:rFonts w:ascii="Times New Roman" w:hAnsi="Times New Roman" w:cs="Times New Roman"/>
          <w:sz w:val="24"/>
          <w:szCs w:val="24"/>
          <w:lang w:eastAsia="ja-JP"/>
        </w:rPr>
      </w:pPr>
      <w:r w:rsidRPr="004B2253">
        <w:rPr>
          <w:rFonts w:ascii="Times New Roman" w:hAnsi="Times New Roman" w:cs="Times New Roman"/>
          <w:sz w:val="24"/>
          <w:szCs w:val="24"/>
          <w:lang w:eastAsia="ja-JP"/>
        </w:rPr>
        <w:t xml:space="preserve">Among different audio-visual media, television is the oldest and by so far the most popular one. With advent of electronic technologies, it is changing its role from </w:t>
      </w:r>
      <w:proofErr w:type="gramStart"/>
      <w:r w:rsidRPr="004B2253">
        <w:rPr>
          <w:rFonts w:ascii="Times New Roman" w:hAnsi="Times New Roman" w:cs="Times New Roman"/>
          <w:sz w:val="24"/>
          <w:szCs w:val="24"/>
          <w:lang w:eastAsia="ja-JP"/>
        </w:rPr>
        <w:t>an</w:t>
      </w:r>
      <w:proofErr w:type="gramEnd"/>
      <w:r w:rsidRPr="004B2253">
        <w:rPr>
          <w:rFonts w:ascii="Times New Roman" w:hAnsi="Times New Roman" w:cs="Times New Roman"/>
          <w:sz w:val="24"/>
          <w:szCs w:val="24"/>
          <w:lang w:eastAsia="ja-JP"/>
        </w:rPr>
        <w:t xml:space="preserve"> one-to-many broadcasting media to an interactive system. Using systems like WebTV or Hybrid TV, users can interact with both broadcasting program and webpages using TV. This interactive role also enhances TV’s role to offer accessibility not only to people with different range of abilities but also to foreign language speakers, elderly people and users in situation impairment like inside moving vehicle. </w:t>
      </w:r>
    </w:p>
    <w:p w:rsidR="004B2253" w:rsidRPr="004B2253" w:rsidRDefault="004B2253" w:rsidP="004B2253">
      <w:pPr>
        <w:spacing w:before="120" w:after="0" w:line="240" w:lineRule="auto"/>
        <w:jc w:val="both"/>
        <w:rPr>
          <w:rFonts w:ascii="Times New Roman" w:hAnsi="Times New Roman" w:cs="Times New Roman"/>
          <w:sz w:val="24"/>
          <w:szCs w:val="24"/>
          <w:lang w:eastAsia="ja-JP"/>
        </w:rPr>
      </w:pPr>
      <w:r w:rsidRPr="004B2253">
        <w:rPr>
          <w:rFonts w:ascii="Times New Roman" w:hAnsi="Times New Roman" w:cs="Times New Roman"/>
          <w:sz w:val="24"/>
          <w:szCs w:val="24"/>
          <w:lang w:eastAsia="ja-JP"/>
        </w:rPr>
        <w:t>This question plans to investigate accessibility of existing cable TV systems and propose recommendations for enhancing accessibility in line of the United Nations Convention on the Rights of Persons with Disabilities (UN CRPD), European Union Accessibility Directive and other national legislation of Member States. ITU-T SG9 would also like to take forward the work earlier initiated at the ITU-T Focus Group on Smart Cable TV and liaison with ITU-T Q26/16 and ITU IRG-AVA.</w:t>
      </w:r>
    </w:p>
    <w:p w:rsidR="004B2253" w:rsidRPr="004B2253" w:rsidRDefault="004B2253" w:rsidP="004B2253">
      <w:pPr>
        <w:keepNext/>
        <w:keepLines/>
        <w:tabs>
          <w:tab w:val="left" w:pos="794"/>
          <w:tab w:val="left" w:pos="1191"/>
          <w:tab w:val="left" w:pos="1588"/>
          <w:tab w:val="left" w:pos="1985"/>
        </w:tabs>
        <w:overflowPunct w:val="0"/>
        <w:autoSpaceDE w:val="0"/>
        <w:autoSpaceDN w:val="0"/>
        <w:adjustRightInd w:val="0"/>
        <w:spacing w:before="160" w:after="0" w:line="240" w:lineRule="auto"/>
        <w:ind w:left="794" w:hanging="794"/>
        <w:textAlignment w:val="baseline"/>
        <w:outlineLvl w:val="2"/>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2</w:t>
      </w:r>
      <w:r w:rsidRPr="004B2253">
        <w:rPr>
          <w:rFonts w:ascii="Times New Roman" w:eastAsia="Times New Roman" w:hAnsi="Times New Roman" w:cs="Times New Roman"/>
          <w:b/>
          <w:sz w:val="24"/>
          <w:szCs w:val="20"/>
          <w:lang w:eastAsia="en-US"/>
        </w:rPr>
        <w:tab/>
        <w:t>Question</w:t>
      </w:r>
    </w:p>
    <w:p w:rsidR="004B2253" w:rsidRPr="004B2253" w:rsidRDefault="004B2253" w:rsidP="004B2253">
      <w:pPr>
        <w:spacing w:before="120" w:after="0" w:line="240" w:lineRule="auto"/>
        <w:rPr>
          <w:rFonts w:ascii="Times New Roman" w:hAnsi="Times New Roman" w:cs="Times New Roman"/>
          <w:sz w:val="24"/>
          <w:szCs w:val="24"/>
          <w:lang w:eastAsia="ja-JP"/>
        </w:rPr>
      </w:pPr>
      <w:r w:rsidRPr="004B2253">
        <w:rPr>
          <w:rFonts w:ascii="Times New Roman" w:hAnsi="Times New Roman" w:cs="Times New Roman"/>
          <w:sz w:val="24"/>
          <w:szCs w:val="24"/>
          <w:lang w:eastAsia="ja-JP"/>
        </w:rPr>
        <w:t>Study items to be considered include, but are not limited to:</w:t>
      </w:r>
    </w:p>
    <w:p w:rsidR="004B2253" w:rsidRPr="004B2253" w:rsidRDefault="004B2253" w:rsidP="004B2253">
      <w:pPr>
        <w:numPr>
          <w:ilvl w:val="0"/>
          <w:numId w:val="38"/>
        </w:numPr>
        <w:spacing w:before="120" w:after="0" w:line="240" w:lineRule="auto"/>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 xml:space="preserve">In collaboration with the IRG-AVA, investigating a common framework to offer accessibility across various media and TV networks such </w:t>
      </w:r>
      <w:proofErr w:type="spellStart"/>
      <w:r w:rsidRPr="004B2253">
        <w:rPr>
          <w:rFonts w:ascii="Times New Roman" w:eastAsiaTheme="minorHAnsi" w:hAnsi="Times New Roman" w:cs="Times New Roman"/>
          <w:lang w:val="en-IN" w:eastAsia="en-US"/>
        </w:rPr>
        <w:t>us</w:t>
      </w:r>
      <w:proofErr w:type="spellEnd"/>
      <w:r w:rsidRPr="004B2253">
        <w:rPr>
          <w:rFonts w:ascii="Times New Roman" w:eastAsiaTheme="minorHAnsi" w:hAnsi="Times New Roman" w:cs="Times New Roman"/>
          <w:lang w:val="en-IN" w:eastAsia="en-US"/>
        </w:rPr>
        <w:t xml:space="preserve"> Cable TV, Direct-to-Home (DTH), Satellite TV, IPTV and so on.</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Propose a common taxonomy of use cases for accessible audio-visual media in cable TV systems.</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 xml:space="preserve">Propose a common user profile format addressing the needs of persons with accessibility </w:t>
      </w:r>
      <w:proofErr w:type="gramStart"/>
      <w:r w:rsidRPr="004B2253">
        <w:rPr>
          <w:rFonts w:ascii="Times New Roman" w:eastAsiaTheme="minorHAnsi" w:hAnsi="Times New Roman" w:cs="Times New Roman"/>
          <w:lang w:val="en-IN" w:eastAsia="en-US"/>
        </w:rPr>
        <w:t>restrictions, that</w:t>
      </w:r>
      <w:proofErr w:type="gramEnd"/>
      <w:r w:rsidRPr="004B2253">
        <w:rPr>
          <w:rFonts w:ascii="Times New Roman" w:eastAsiaTheme="minorHAnsi" w:hAnsi="Times New Roman" w:cs="Times New Roman"/>
          <w:lang w:val="en-IN" w:eastAsia="en-US"/>
        </w:rPr>
        <w:t xml:space="preserve"> could be utilized by different media and platforms.</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Investigating accessibility of emerging input technologies applicable to the delivery of cable television services, such as second screen and gesture recognition.</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 xml:space="preserve">Investigate accessibility of </w:t>
      </w:r>
      <w:proofErr w:type="spellStart"/>
      <w:r w:rsidRPr="004B2253">
        <w:rPr>
          <w:rFonts w:ascii="Times New Roman" w:eastAsiaTheme="minorHAnsi" w:hAnsi="Times New Roman" w:cs="Times New Roman"/>
          <w:lang w:val="en-IN" w:eastAsia="en-US"/>
        </w:rPr>
        <w:t>audiovisual</w:t>
      </w:r>
      <w:proofErr w:type="spellEnd"/>
      <w:r w:rsidRPr="004B2253">
        <w:rPr>
          <w:rFonts w:ascii="Times New Roman" w:eastAsiaTheme="minorHAnsi" w:hAnsi="Times New Roman" w:cs="Times New Roman"/>
          <w:lang w:val="en-IN" w:eastAsia="en-US"/>
        </w:rPr>
        <w:t xml:space="preserve"> content delivery issues for cable networks.</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Investigate challenges of providing accessibility services for cable TVs in developing countries.</w:t>
      </w:r>
    </w:p>
    <w:p w:rsidR="004B2253" w:rsidRPr="004B2253" w:rsidRDefault="004B2253" w:rsidP="004B2253">
      <w:pPr>
        <w:keepNext/>
        <w:keepLines/>
        <w:tabs>
          <w:tab w:val="left" w:pos="794"/>
          <w:tab w:val="left" w:pos="1191"/>
          <w:tab w:val="left" w:pos="1588"/>
          <w:tab w:val="left" w:pos="1985"/>
        </w:tabs>
        <w:overflowPunct w:val="0"/>
        <w:autoSpaceDE w:val="0"/>
        <w:autoSpaceDN w:val="0"/>
        <w:adjustRightInd w:val="0"/>
        <w:spacing w:before="160" w:after="0" w:line="240" w:lineRule="auto"/>
        <w:ind w:left="794" w:hanging="794"/>
        <w:textAlignment w:val="baseline"/>
        <w:outlineLvl w:val="2"/>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3</w:t>
      </w:r>
      <w:r w:rsidRPr="004B2253">
        <w:rPr>
          <w:rFonts w:ascii="Times New Roman" w:eastAsia="Times New Roman" w:hAnsi="Times New Roman" w:cs="Times New Roman"/>
          <w:b/>
          <w:sz w:val="24"/>
          <w:szCs w:val="20"/>
          <w:lang w:eastAsia="en-US"/>
        </w:rPr>
        <w:tab/>
        <w:t>Tasks</w:t>
      </w:r>
    </w:p>
    <w:p w:rsidR="004B2253" w:rsidRPr="004B2253" w:rsidRDefault="004B2253" w:rsidP="004B2253">
      <w:pPr>
        <w:spacing w:before="120" w:after="0" w:line="240" w:lineRule="auto"/>
        <w:rPr>
          <w:rFonts w:ascii="Times New Roman" w:hAnsi="Times New Roman" w:cs="Times New Roman"/>
          <w:sz w:val="24"/>
          <w:szCs w:val="24"/>
          <w:lang w:eastAsia="ja-JP"/>
        </w:rPr>
      </w:pPr>
      <w:r w:rsidRPr="004B2253">
        <w:rPr>
          <w:rFonts w:ascii="Times New Roman" w:hAnsi="Times New Roman" w:cs="Times New Roman"/>
          <w:sz w:val="24"/>
          <w:szCs w:val="24"/>
          <w:lang w:eastAsia="ja-JP"/>
        </w:rPr>
        <w:t>Tasks include, but are not limited to:</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 xml:space="preserve">Coordinating with ITU-T Q26/16, ITU IRG AVA and ISO/IEC JTC1 SC35 </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Developing participation taxonomy of use cases for accessible audio-visual media in cable TV systems</w:t>
      </w:r>
    </w:p>
    <w:p w:rsidR="004B2253" w:rsidRPr="004B2253" w:rsidRDefault="004B2253" w:rsidP="004B2253">
      <w:pPr>
        <w:numPr>
          <w:ilvl w:val="0"/>
          <w:numId w:val="38"/>
        </w:numPr>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Developing common user profile format addressing the needs of persons with accessibility restrictions, that could be utilized by different media and platforms</w:t>
      </w:r>
    </w:p>
    <w:p w:rsidR="004B2253" w:rsidRPr="004B2253" w:rsidRDefault="004B2253" w:rsidP="004B2253">
      <w:pPr>
        <w:numPr>
          <w:ilvl w:val="0"/>
          <w:numId w:val="38"/>
        </w:numPr>
        <w:tabs>
          <w:tab w:val="left" w:pos="4514"/>
        </w:tabs>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t>Optimizing positioning of visual accessibility features (like signing, closed captioning) in cable TV systems and related advanced services (</w:t>
      </w:r>
      <w:proofErr w:type="spellStart"/>
      <w:r w:rsidRPr="004B2253">
        <w:rPr>
          <w:rFonts w:ascii="Times New Roman" w:eastAsiaTheme="minorHAnsi" w:hAnsi="Times New Roman" w:cs="Times New Roman"/>
          <w:lang w:val="en-IN" w:eastAsia="en-US"/>
        </w:rPr>
        <w:t>e.g</w:t>
      </w:r>
      <w:proofErr w:type="spellEnd"/>
      <w:r w:rsidRPr="004B2253">
        <w:rPr>
          <w:rFonts w:ascii="Times New Roman" w:eastAsiaTheme="minorHAnsi" w:hAnsi="Times New Roman" w:cs="Times New Roman"/>
          <w:lang w:val="en-IN" w:eastAsia="en-US"/>
        </w:rPr>
        <w:t xml:space="preserve"> AR/VR) </w:t>
      </w:r>
    </w:p>
    <w:p w:rsidR="004B2253" w:rsidRPr="004B2253" w:rsidRDefault="004B2253" w:rsidP="004B2253">
      <w:pPr>
        <w:numPr>
          <w:ilvl w:val="0"/>
          <w:numId w:val="38"/>
        </w:numPr>
        <w:tabs>
          <w:tab w:val="left" w:pos="4514"/>
        </w:tabs>
        <w:spacing w:before="120" w:after="0" w:line="240" w:lineRule="auto"/>
        <w:ind w:left="714" w:hanging="357"/>
        <w:rPr>
          <w:rFonts w:ascii="Times New Roman" w:eastAsiaTheme="minorHAnsi" w:hAnsi="Times New Roman" w:cs="Times New Roman"/>
          <w:lang w:val="en-IN" w:eastAsia="en-US"/>
        </w:rPr>
      </w:pPr>
      <w:r w:rsidRPr="004B2253">
        <w:rPr>
          <w:rFonts w:ascii="Times New Roman" w:eastAsiaTheme="minorHAnsi" w:hAnsi="Times New Roman" w:cs="Times New Roman"/>
          <w:lang w:val="en-IN" w:eastAsia="en-US"/>
        </w:rPr>
        <w:lastRenderedPageBreak/>
        <w:t xml:space="preserve">Developing </w:t>
      </w:r>
      <w:proofErr w:type="spellStart"/>
      <w:r w:rsidRPr="004B2253">
        <w:rPr>
          <w:rFonts w:ascii="Times New Roman" w:eastAsiaTheme="minorHAnsi" w:hAnsi="Times New Roman" w:cs="Times New Roman"/>
          <w:lang w:val="en-IN" w:eastAsia="en-US"/>
        </w:rPr>
        <w:t>audiovisual</w:t>
      </w:r>
      <w:proofErr w:type="spellEnd"/>
      <w:r w:rsidRPr="004B2253">
        <w:rPr>
          <w:rFonts w:ascii="Times New Roman" w:eastAsiaTheme="minorHAnsi" w:hAnsi="Times New Roman" w:cs="Times New Roman"/>
          <w:lang w:val="en-IN" w:eastAsia="en-US"/>
        </w:rPr>
        <w:t xml:space="preserve"> content delivery accessibility roadmap for cable networks in both developed and developing countries</w:t>
      </w:r>
    </w:p>
    <w:p w:rsidR="004B2253" w:rsidRPr="004B2253" w:rsidRDefault="004B2253" w:rsidP="004B2253">
      <w:pPr>
        <w:tabs>
          <w:tab w:val="left" w:pos="4514"/>
        </w:tabs>
        <w:spacing w:before="120" w:after="0" w:line="240" w:lineRule="auto"/>
        <w:rPr>
          <w:rFonts w:ascii="Times New Roman" w:hAnsi="Times New Roman" w:cs="Times New Roman"/>
          <w:sz w:val="24"/>
          <w:szCs w:val="24"/>
          <w:lang w:eastAsia="ja-JP"/>
        </w:rPr>
      </w:pPr>
    </w:p>
    <w:p w:rsidR="004B2253" w:rsidRPr="004B2253" w:rsidRDefault="004B2253" w:rsidP="004B2253">
      <w:pPr>
        <w:spacing w:before="120" w:after="0" w:line="240" w:lineRule="auto"/>
        <w:rPr>
          <w:rFonts w:ascii="Times New Roman" w:hAnsi="Times New Roman" w:cs="Times New Roman"/>
          <w:sz w:val="24"/>
          <w:szCs w:val="24"/>
          <w:lang w:eastAsia="ja-JP"/>
        </w:rPr>
      </w:pPr>
      <w:r w:rsidRPr="004B2253">
        <w:rPr>
          <w:rFonts w:ascii="Times New Roman" w:hAnsi="Times New Roman" w:cs="Times New Roman"/>
          <w:sz w:val="24"/>
          <w:szCs w:val="24"/>
          <w:lang w:eastAsia="ja-JP"/>
        </w:rPr>
        <w:t xml:space="preserve">An up-to-date status of work under this Question is contained in the ITU-T SG 9 work programme, </w:t>
      </w:r>
      <w:hyperlink r:id="rId9" w:history="1">
        <w:r w:rsidRPr="004B2253">
          <w:rPr>
            <w:rFonts w:asciiTheme="majorBidi" w:hAnsiTheme="majorBidi" w:cs="Times New Roman"/>
            <w:color w:val="0000FF"/>
            <w:sz w:val="24"/>
            <w:szCs w:val="24"/>
            <w:u w:val="single"/>
            <w:lang w:eastAsia="ja-JP"/>
          </w:rPr>
          <w:t>http://itu.int/ITU-T/workprog/wp_search.aspx?sg=9</w:t>
        </w:r>
      </w:hyperlink>
      <w:r w:rsidRPr="004B2253">
        <w:rPr>
          <w:rFonts w:ascii="Times New Roman" w:hAnsi="Times New Roman" w:cs="Times New Roman"/>
          <w:sz w:val="24"/>
          <w:szCs w:val="24"/>
          <w:lang w:eastAsia="ja-JP"/>
        </w:rPr>
        <w:t>.</w:t>
      </w:r>
    </w:p>
    <w:p w:rsidR="004B2253" w:rsidRPr="004B2253" w:rsidRDefault="004B2253" w:rsidP="004B2253">
      <w:pPr>
        <w:keepNext/>
        <w:keepLines/>
        <w:tabs>
          <w:tab w:val="left" w:pos="794"/>
          <w:tab w:val="left" w:pos="1191"/>
          <w:tab w:val="left" w:pos="1588"/>
          <w:tab w:val="left" w:pos="1985"/>
        </w:tabs>
        <w:overflowPunct w:val="0"/>
        <w:autoSpaceDE w:val="0"/>
        <w:autoSpaceDN w:val="0"/>
        <w:adjustRightInd w:val="0"/>
        <w:spacing w:before="160" w:after="0" w:line="240" w:lineRule="auto"/>
        <w:ind w:left="794" w:hanging="794"/>
        <w:textAlignment w:val="baseline"/>
        <w:outlineLvl w:val="2"/>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4</w:t>
      </w:r>
      <w:r w:rsidRPr="004B2253">
        <w:rPr>
          <w:rFonts w:ascii="Times New Roman" w:eastAsia="Times New Roman" w:hAnsi="Times New Roman" w:cs="Times New Roman"/>
          <w:b/>
          <w:sz w:val="24"/>
          <w:szCs w:val="20"/>
          <w:lang w:eastAsia="en-US"/>
        </w:rPr>
        <w:tab/>
        <w:t>Relationships</w:t>
      </w:r>
    </w:p>
    <w:p w:rsidR="004B2253" w:rsidRPr="004B2253" w:rsidRDefault="004B2253" w:rsidP="004B225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Recommendations</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F-, H-, J- and Y-series Recommendations addressing accessibility and human factors</w:t>
      </w:r>
    </w:p>
    <w:p w:rsidR="004B2253" w:rsidRPr="004B2253" w:rsidRDefault="004B2253" w:rsidP="004B225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Questions</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All Questions in SG9</w:t>
      </w:r>
    </w:p>
    <w:p w:rsidR="004B2253" w:rsidRPr="004B2253" w:rsidRDefault="004B2253" w:rsidP="004B225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Study Groups</w:t>
      </w:r>
    </w:p>
    <w:p w:rsidR="004B2253" w:rsidRPr="00F27052"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F27052">
        <w:rPr>
          <w:rFonts w:ascii="Times New Roman" w:eastAsia="Times New Roman" w:hAnsi="Times New Roman" w:cs="Times New Roman"/>
          <w:sz w:val="24"/>
          <w:szCs w:val="20"/>
          <w:lang w:eastAsia="en-US"/>
        </w:rPr>
        <w:t>–</w:t>
      </w:r>
      <w:r w:rsidRPr="00F27052">
        <w:rPr>
          <w:rFonts w:ascii="Times New Roman" w:eastAsia="Times New Roman" w:hAnsi="Times New Roman" w:cs="Times New Roman"/>
          <w:sz w:val="24"/>
          <w:szCs w:val="20"/>
          <w:lang w:eastAsia="en-US"/>
        </w:rPr>
        <w:tab/>
        <w:t>ITU-T SG16</w:t>
      </w:r>
      <w:ins w:id="8" w:author="Polidori, Stefano" w:date="2019-09-25T18:04:00Z">
        <w:r w:rsidRPr="00F27052">
          <w:rPr>
            <w:rFonts w:ascii="Times New Roman" w:eastAsia="Times New Roman" w:hAnsi="Times New Roman" w:cs="Times New Roman"/>
            <w:sz w:val="24"/>
            <w:szCs w:val="20"/>
            <w:lang w:eastAsia="en-US"/>
          </w:rPr>
          <w:t xml:space="preserve"> (in particular Q26/16 on accessibility and Q8/16 on AR, VR and ILE)</w:t>
        </w:r>
      </w:ins>
    </w:p>
    <w:p w:rsidR="004B2253" w:rsidRPr="00F27052"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F27052">
        <w:rPr>
          <w:rFonts w:ascii="Times New Roman" w:eastAsia="Times New Roman" w:hAnsi="Times New Roman" w:cs="Times New Roman"/>
          <w:sz w:val="24"/>
          <w:szCs w:val="20"/>
          <w:lang w:eastAsia="en-US"/>
        </w:rPr>
        <w:t>–</w:t>
      </w:r>
      <w:r w:rsidRPr="00F27052">
        <w:rPr>
          <w:rFonts w:ascii="Times New Roman" w:eastAsia="Times New Roman" w:hAnsi="Times New Roman" w:cs="Times New Roman"/>
          <w:sz w:val="24"/>
          <w:szCs w:val="20"/>
          <w:lang w:eastAsia="en-US"/>
        </w:rPr>
        <w:tab/>
        <w:t>ITU-R SG6</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ITU</w:t>
      </w:r>
      <w:r w:rsidRPr="004B2253">
        <w:rPr>
          <w:rFonts w:ascii="Times New Roman" w:eastAsia="Times New Roman" w:hAnsi="Times New Roman" w:cs="Times New Roman"/>
          <w:sz w:val="24"/>
          <w:szCs w:val="20"/>
          <w:lang w:eastAsia="en-US"/>
        </w:rPr>
        <w:noBreakHyphen/>
        <w:t xml:space="preserve">D SG1 and SG2 </w:t>
      </w:r>
    </w:p>
    <w:p w:rsidR="004B2253" w:rsidRPr="004B2253" w:rsidRDefault="004B2253" w:rsidP="004B225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rPr>
          <w:rFonts w:ascii="Times New Roman" w:eastAsia="Times New Roman" w:hAnsi="Times New Roman" w:cs="Times New Roman"/>
          <w:b/>
          <w:sz w:val="24"/>
          <w:szCs w:val="20"/>
          <w:lang w:eastAsia="en-US"/>
        </w:rPr>
      </w:pPr>
      <w:r w:rsidRPr="004B2253">
        <w:rPr>
          <w:rFonts w:ascii="Times New Roman" w:eastAsia="Times New Roman" w:hAnsi="Times New Roman" w:cs="Times New Roman"/>
          <w:b/>
          <w:sz w:val="24"/>
          <w:szCs w:val="20"/>
          <w:lang w:eastAsia="en-US"/>
        </w:rPr>
        <w:t>Standardization bodies and other groups</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ITU IRG-AVA</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ISO/IEC JTC1 SC35</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W3C</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G3ict</w:t>
      </w:r>
    </w:p>
    <w:p w:rsidR="004B2253" w:rsidRPr="004B2253" w:rsidRDefault="004B2253" w:rsidP="004B225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rPr>
          <w:rFonts w:ascii="Times New Roman" w:eastAsia="Times New Roman" w:hAnsi="Times New Roman" w:cs="Times New Roman"/>
          <w:sz w:val="24"/>
          <w:szCs w:val="20"/>
          <w:lang w:eastAsia="en-US"/>
        </w:rPr>
      </w:pPr>
      <w:r w:rsidRPr="004B2253">
        <w:rPr>
          <w:rFonts w:ascii="Times New Roman" w:eastAsia="Times New Roman" w:hAnsi="Times New Roman" w:cs="Times New Roman"/>
          <w:sz w:val="24"/>
          <w:szCs w:val="20"/>
          <w:lang w:eastAsia="en-US"/>
        </w:rPr>
        <w:t>–</w:t>
      </w:r>
      <w:r w:rsidRPr="004B2253">
        <w:rPr>
          <w:rFonts w:ascii="Times New Roman" w:eastAsia="Times New Roman" w:hAnsi="Times New Roman" w:cs="Times New Roman"/>
          <w:sz w:val="24"/>
          <w:szCs w:val="20"/>
          <w:lang w:eastAsia="en-US"/>
        </w:rPr>
        <w:tab/>
        <w:t>WHO</w:t>
      </w:r>
    </w:p>
    <w:p w:rsidR="004B2253" w:rsidRPr="004B2253" w:rsidRDefault="004B2253" w:rsidP="004B2253">
      <w:pPr>
        <w:spacing w:before="120" w:after="0" w:line="240" w:lineRule="auto"/>
        <w:rPr>
          <w:rFonts w:ascii="Times New Roman" w:hAnsi="Times New Roman" w:cs="Times New Roman"/>
          <w:sz w:val="24"/>
          <w:szCs w:val="24"/>
          <w:lang w:eastAsia="ja-JP"/>
        </w:rPr>
      </w:pPr>
    </w:p>
    <w:p w:rsidR="004B2253" w:rsidRPr="004B2253" w:rsidRDefault="004B2253" w:rsidP="004B2253">
      <w:pPr>
        <w:spacing w:before="120" w:after="0" w:line="240" w:lineRule="auto"/>
        <w:jc w:val="center"/>
        <w:rPr>
          <w:rFonts w:ascii="Times New Roman" w:hAnsi="Times New Roman" w:cs="Times New Roman"/>
          <w:sz w:val="24"/>
          <w:szCs w:val="24"/>
          <w:lang w:eastAsia="ja-JP"/>
        </w:rPr>
      </w:pPr>
      <w:r w:rsidRPr="004B2253">
        <w:rPr>
          <w:rFonts w:ascii="Times New Roman" w:hAnsi="Times New Roman" w:cs="Times New Roman"/>
          <w:sz w:val="24"/>
          <w:szCs w:val="24"/>
          <w:lang w:eastAsia="ja-JP"/>
        </w:rPr>
        <w:t>_______________________</w:t>
      </w:r>
    </w:p>
    <w:p w:rsidR="004B2253" w:rsidRPr="002E452C" w:rsidRDefault="004B2253" w:rsidP="00BD09F3">
      <w:pPr>
        <w:spacing w:line="240" w:lineRule="auto"/>
        <w:jc w:val="center"/>
        <w:rPr>
          <w:rFonts w:asciiTheme="majorBidi" w:hAnsiTheme="majorBidi" w:cstheme="majorBidi"/>
          <w:sz w:val="24"/>
          <w:szCs w:val="24"/>
        </w:rPr>
      </w:pPr>
    </w:p>
    <w:sectPr w:rsidR="004B2253" w:rsidRPr="002E452C" w:rsidSect="008C3F2D">
      <w:headerReference w:type="default" r:id="rId10"/>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B2" w:rsidRDefault="00A54FB2" w:rsidP="008C3F2D">
      <w:pPr>
        <w:spacing w:after="0" w:line="240" w:lineRule="auto"/>
      </w:pPr>
      <w:r>
        <w:separator/>
      </w:r>
    </w:p>
  </w:endnote>
  <w:endnote w:type="continuationSeparator" w:id="0">
    <w:p w:rsidR="00A54FB2" w:rsidRDefault="00A54FB2"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B2" w:rsidRDefault="00A54FB2" w:rsidP="008C3F2D">
      <w:pPr>
        <w:spacing w:after="0" w:line="240" w:lineRule="auto"/>
      </w:pPr>
      <w:r>
        <w:separator/>
      </w:r>
    </w:p>
  </w:footnote>
  <w:footnote w:type="continuationSeparator" w:id="0">
    <w:p w:rsidR="00A54FB2" w:rsidRDefault="00A54FB2" w:rsidP="008C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16383488"/>
      <w:docPartObj>
        <w:docPartGallery w:val="Page Numbers (Top of Page)"/>
        <w:docPartUnique/>
      </w:docPartObj>
    </w:sdtPr>
    <w:sdtEndPr>
      <w:rPr>
        <w:rFonts w:asciiTheme="majorBidi" w:hAnsiTheme="majorBidi" w:cstheme="majorBidi"/>
        <w:noProof/>
        <w:sz w:val="18"/>
        <w:szCs w:val="18"/>
      </w:rPr>
    </w:sdtEndPr>
    <w:sdtContent>
      <w:p w:rsidR="008C3F2D" w:rsidRPr="008C3F2D" w:rsidRDefault="008C3F2D" w:rsidP="00EA1C94">
        <w:pPr>
          <w:pStyle w:val="Header"/>
          <w:jc w:val="center"/>
          <w:rPr>
            <w:rFonts w:asciiTheme="majorBidi" w:hAnsiTheme="majorBidi" w:cstheme="majorBidi"/>
            <w:sz w:val="18"/>
            <w:szCs w:val="18"/>
          </w:rPr>
        </w:pPr>
        <w:r w:rsidRPr="00461B5D">
          <w:rPr>
            <w:rFonts w:asciiTheme="majorBidi" w:hAnsiTheme="majorBidi" w:cstheme="majorBidi"/>
            <w:sz w:val="18"/>
            <w:szCs w:val="18"/>
          </w:rPr>
          <w:fldChar w:fldCharType="begin"/>
        </w:r>
        <w:r w:rsidRPr="00461B5D">
          <w:rPr>
            <w:rFonts w:asciiTheme="majorBidi" w:hAnsiTheme="majorBidi" w:cstheme="majorBidi"/>
            <w:sz w:val="18"/>
            <w:szCs w:val="18"/>
          </w:rPr>
          <w:instrText xml:space="preserve"> PAGE   \* MERGEFORMAT </w:instrText>
        </w:r>
        <w:r w:rsidRPr="00461B5D">
          <w:rPr>
            <w:rFonts w:asciiTheme="majorBidi" w:hAnsiTheme="majorBidi" w:cstheme="majorBidi"/>
            <w:sz w:val="18"/>
            <w:szCs w:val="18"/>
          </w:rPr>
          <w:fldChar w:fldCharType="separate"/>
        </w:r>
        <w:r w:rsidR="00B623C8">
          <w:rPr>
            <w:rFonts w:asciiTheme="majorBidi" w:hAnsiTheme="majorBidi" w:cstheme="majorBidi"/>
            <w:noProof/>
            <w:sz w:val="18"/>
            <w:szCs w:val="18"/>
          </w:rPr>
          <w:t>- 3 -</w:t>
        </w:r>
        <w:r w:rsidRPr="00461B5D">
          <w:rPr>
            <w:rFonts w:asciiTheme="majorBidi" w:hAnsiTheme="majorBidi" w:cstheme="majorBidi"/>
            <w:noProof/>
            <w:sz w:val="18"/>
            <w:szCs w:val="18"/>
          </w:rPr>
          <w:fldChar w:fldCharType="end"/>
        </w:r>
        <w:r w:rsidR="003B0E16" w:rsidRPr="00461B5D">
          <w:rPr>
            <w:rFonts w:asciiTheme="majorBidi" w:hAnsiTheme="majorBidi" w:cstheme="majorBidi"/>
            <w:noProof/>
            <w:sz w:val="18"/>
            <w:szCs w:val="18"/>
          </w:rPr>
          <w:br/>
          <w:t>T</w:t>
        </w:r>
        <w:r w:rsidR="00BD77C3">
          <w:rPr>
            <w:rFonts w:asciiTheme="majorBidi" w:hAnsiTheme="majorBidi" w:cstheme="majorBidi"/>
            <w:noProof/>
            <w:sz w:val="18"/>
            <w:szCs w:val="18"/>
          </w:rPr>
          <w:t>SAG-T</w:t>
        </w:r>
        <w:r w:rsidR="003B0E16" w:rsidRPr="00461B5D">
          <w:rPr>
            <w:rFonts w:asciiTheme="majorBidi" w:hAnsiTheme="majorBidi" w:cstheme="majorBidi"/>
            <w:noProof/>
            <w:sz w:val="18"/>
            <w:szCs w:val="18"/>
          </w:rPr>
          <w:t>D</w:t>
        </w:r>
        <w:r w:rsidR="00753C76">
          <w:rPr>
            <w:rFonts w:asciiTheme="majorBidi" w:hAnsiTheme="majorBidi" w:cstheme="majorBidi"/>
            <w:noProof/>
            <w:sz w:val="18"/>
            <w:szCs w:val="18"/>
          </w:rPr>
          <w:t>63</w:t>
        </w:r>
        <w:r w:rsidR="009E51DB">
          <w:rPr>
            <w:rFonts w:asciiTheme="majorBidi" w:hAnsiTheme="majorBidi" w:cstheme="majorBidi"/>
            <w:noProof/>
            <w:sz w:val="18"/>
            <w:szCs w:val="18"/>
          </w:rPr>
          <w:t>0</w:t>
        </w:r>
      </w:p>
    </w:sdtContent>
  </w:sdt>
  <w:p w:rsidR="008C3F2D" w:rsidRDefault="008C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615"/>
    <w:multiLevelType w:val="hybridMultilevel"/>
    <w:tmpl w:val="A7BEC466"/>
    <w:lvl w:ilvl="0" w:tplc="0CA68660">
      <w:start w:val="1"/>
      <w:numFmt w:val="decimal"/>
      <w:lvlText w:val="%1)"/>
      <w:lvlJc w:val="left"/>
      <w:pPr>
        <w:ind w:left="420" w:hanging="420"/>
      </w:pPr>
      <w:rPr>
        <w:rFonts w:asciiTheme="majorBidi" w:hAnsiTheme="majorBidi" w:cstheme="majorBidi"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D1042F5"/>
    <w:multiLevelType w:val="hybridMultilevel"/>
    <w:tmpl w:val="ECA64CB0"/>
    <w:lvl w:ilvl="0" w:tplc="0409000B">
      <w:start w:val="1"/>
      <w:numFmt w:val="bullet"/>
      <w:lvlText w:val=""/>
      <w:lvlJc w:val="left"/>
      <w:pPr>
        <w:ind w:left="420" w:hanging="420"/>
      </w:pPr>
      <w:rPr>
        <w:rFonts w:ascii="Bookshelf Symbol 7" w:hAnsi="Bookshelf Symbol 7" w:hint="default"/>
      </w:rPr>
    </w:lvl>
    <w:lvl w:ilvl="1" w:tplc="04090003" w:tentative="1">
      <w:start w:val="1"/>
      <w:numFmt w:val="bullet"/>
      <w:lvlText w:val=""/>
      <w:lvlJc w:val="left"/>
      <w:pPr>
        <w:ind w:left="840" w:hanging="420"/>
      </w:pPr>
      <w:rPr>
        <w:rFonts w:ascii="Bookshelf Symbol 7" w:hAnsi="Bookshelf Symbol 7" w:hint="default"/>
      </w:rPr>
    </w:lvl>
    <w:lvl w:ilvl="2" w:tplc="04090005" w:tentative="1">
      <w:start w:val="1"/>
      <w:numFmt w:val="bullet"/>
      <w:lvlText w:val=""/>
      <w:lvlJc w:val="left"/>
      <w:pPr>
        <w:ind w:left="1260" w:hanging="420"/>
      </w:pPr>
      <w:rPr>
        <w:rFonts w:ascii="Bookshelf Symbol 7" w:hAnsi="Bookshelf Symbol 7" w:hint="default"/>
      </w:rPr>
    </w:lvl>
    <w:lvl w:ilvl="3" w:tplc="04090001" w:tentative="1">
      <w:start w:val="1"/>
      <w:numFmt w:val="bullet"/>
      <w:lvlText w:val=""/>
      <w:lvlJc w:val="left"/>
      <w:pPr>
        <w:ind w:left="1680" w:hanging="420"/>
      </w:pPr>
      <w:rPr>
        <w:rFonts w:ascii="Bookshelf Symbol 7" w:hAnsi="Bookshelf Symbol 7" w:hint="default"/>
      </w:rPr>
    </w:lvl>
    <w:lvl w:ilvl="4" w:tplc="04090003" w:tentative="1">
      <w:start w:val="1"/>
      <w:numFmt w:val="bullet"/>
      <w:lvlText w:val=""/>
      <w:lvlJc w:val="left"/>
      <w:pPr>
        <w:ind w:left="2100" w:hanging="420"/>
      </w:pPr>
      <w:rPr>
        <w:rFonts w:ascii="Bookshelf Symbol 7" w:hAnsi="Bookshelf Symbol 7" w:hint="default"/>
      </w:rPr>
    </w:lvl>
    <w:lvl w:ilvl="5" w:tplc="04090005" w:tentative="1">
      <w:start w:val="1"/>
      <w:numFmt w:val="bullet"/>
      <w:lvlText w:val=""/>
      <w:lvlJc w:val="left"/>
      <w:pPr>
        <w:ind w:left="2520" w:hanging="420"/>
      </w:pPr>
      <w:rPr>
        <w:rFonts w:ascii="Bookshelf Symbol 7" w:hAnsi="Bookshelf Symbol 7" w:hint="default"/>
      </w:rPr>
    </w:lvl>
    <w:lvl w:ilvl="6" w:tplc="04090001" w:tentative="1">
      <w:start w:val="1"/>
      <w:numFmt w:val="bullet"/>
      <w:lvlText w:val=""/>
      <w:lvlJc w:val="left"/>
      <w:pPr>
        <w:ind w:left="2940" w:hanging="420"/>
      </w:pPr>
      <w:rPr>
        <w:rFonts w:ascii="Bookshelf Symbol 7" w:hAnsi="Bookshelf Symbol 7" w:hint="default"/>
      </w:rPr>
    </w:lvl>
    <w:lvl w:ilvl="7" w:tplc="04090003" w:tentative="1">
      <w:start w:val="1"/>
      <w:numFmt w:val="bullet"/>
      <w:lvlText w:val=""/>
      <w:lvlJc w:val="left"/>
      <w:pPr>
        <w:ind w:left="3360" w:hanging="420"/>
      </w:pPr>
      <w:rPr>
        <w:rFonts w:ascii="Bookshelf Symbol 7" w:hAnsi="Bookshelf Symbol 7" w:hint="default"/>
      </w:rPr>
    </w:lvl>
    <w:lvl w:ilvl="8" w:tplc="04090005" w:tentative="1">
      <w:start w:val="1"/>
      <w:numFmt w:val="bullet"/>
      <w:lvlText w:val=""/>
      <w:lvlJc w:val="left"/>
      <w:pPr>
        <w:ind w:left="3780" w:hanging="420"/>
      </w:pPr>
      <w:rPr>
        <w:rFonts w:ascii="Bookshelf Symbol 7" w:hAnsi="Bookshelf Symbol 7" w:hint="default"/>
      </w:rPr>
    </w:lvl>
  </w:abstractNum>
  <w:abstractNum w:abstractNumId="4"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13273"/>
    <w:multiLevelType w:val="hybridMultilevel"/>
    <w:tmpl w:val="763449A2"/>
    <w:lvl w:ilvl="0" w:tplc="8A8828C6">
      <w:start w:val="1"/>
      <w:numFmt w:val="decimal"/>
      <w:lvlText w:val="%1)"/>
      <w:lvlJc w:val="left"/>
      <w:pPr>
        <w:ind w:left="420" w:hanging="420"/>
      </w:pPr>
      <w:rPr>
        <w:rFonts w:hint="eastAsia"/>
        <w:spacing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253EB"/>
    <w:multiLevelType w:val="hybridMultilevel"/>
    <w:tmpl w:val="E33884F0"/>
    <w:lvl w:ilvl="0" w:tplc="43A4533E">
      <w:numFmt w:val="bullet"/>
      <w:lvlText w:val="-"/>
      <w:lvlJc w:val="left"/>
      <w:pPr>
        <w:ind w:left="360" w:hanging="360"/>
      </w:pPr>
      <w:rPr>
        <w:rFonts w:ascii="Times New Roman" w:eastAsiaTheme="minorEastAsia" w:hAnsi="Times New Roman" w:cs="Times New Roman"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374261B"/>
    <w:multiLevelType w:val="multilevel"/>
    <w:tmpl w:val="3374261B"/>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345F6DF6"/>
    <w:multiLevelType w:val="hybridMultilevel"/>
    <w:tmpl w:val="6F5CA1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6A0E71"/>
    <w:multiLevelType w:val="hybridMultilevel"/>
    <w:tmpl w:val="30EE9D70"/>
    <w:lvl w:ilvl="0" w:tplc="706A12A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57384"/>
    <w:multiLevelType w:val="hybridMultilevel"/>
    <w:tmpl w:val="E6C6BDFC"/>
    <w:lvl w:ilvl="0" w:tplc="89B68D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54F4147"/>
    <w:multiLevelType w:val="multilevel"/>
    <w:tmpl w:val="654F4147"/>
    <w:lvl w:ilvl="0">
      <w:start w:val="14"/>
      <w:numFmt w:val="bullet"/>
      <w:lvlText w:val="-"/>
      <w:lvlJc w:val="left"/>
      <w:pPr>
        <w:ind w:left="420" w:hanging="420"/>
      </w:pPr>
      <w:rPr>
        <w:rFonts w:ascii="Times New Roman" w:eastAsiaTheme="minorEastAsia" w:hAnsi="Times New Roman" w:cs="Times New Roman" w:hint="default"/>
        <w:b w:val="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14752"/>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A560F1"/>
    <w:multiLevelType w:val="hybridMultilevel"/>
    <w:tmpl w:val="6CCE764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4C45FD"/>
    <w:multiLevelType w:val="hybridMultilevel"/>
    <w:tmpl w:val="8A4055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DBD1041"/>
    <w:multiLevelType w:val="hybridMultilevel"/>
    <w:tmpl w:val="8DD6C55E"/>
    <w:lvl w:ilvl="0" w:tplc="32B23208">
      <w:start w:val="1"/>
      <w:numFmt w:val="lowerLetter"/>
      <w:lvlText w:val="%1)"/>
      <w:lvlJc w:val="left"/>
      <w:pPr>
        <w:ind w:left="720" w:hanging="360"/>
      </w:pPr>
      <w:rPr>
        <w:rFonts w:asciiTheme="majorBidi" w:hAnsiTheme="majorBid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7"/>
  </w:num>
  <w:num w:numId="3">
    <w:abstractNumId w:val="4"/>
  </w:num>
  <w:num w:numId="4">
    <w:abstractNumId w:val="6"/>
  </w:num>
  <w:num w:numId="5">
    <w:abstractNumId w:val="14"/>
  </w:num>
  <w:num w:numId="6">
    <w:abstractNumId w:val="5"/>
  </w:num>
  <w:num w:numId="7">
    <w:abstractNumId w:val="17"/>
  </w:num>
  <w:num w:numId="8">
    <w:abstractNumId w:val="20"/>
  </w:num>
  <w:num w:numId="9">
    <w:abstractNumId w:val="22"/>
  </w:num>
  <w:num w:numId="10">
    <w:abstractNumId w:val="13"/>
  </w:num>
  <w:num w:numId="11">
    <w:abstractNumId w:val="18"/>
  </w:num>
  <w:num w:numId="12">
    <w:abstractNumId w:val="19"/>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8"/>
  </w:num>
  <w:num w:numId="16">
    <w:abstractNumId w:val="16"/>
  </w:num>
  <w:num w:numId="17">
    <w:abstractNumId w:val="35"/>
  </w:num>
  <w:num w:numId="18">
    <w:abstractNumId w:val="37"/>
  </w:num>
  <w:num w:numId="19">
    <w:abstractNumId w:val="1"/>
  </w:num>
  <w:num w:numId="20">
    <w:abstractNumId w:val="34"/>
  </w:num>
  <w:num w:numId="21">
    <w:abstractNumId w:val="36"/>
  </w:num>
  <w:num w:numId="22">
    <w:abstractNumId w:val="21"/>
  </w:num>
  <w:num w:numId="23">
    <w:abstractNumId w:val="32"/>
  </w:num>
  <w:num w:numId="24">
    <w:abstractNumId w:val="2"/>
  </w:num>
  <w:num w:numId="25">
    <w:abstractNumId w:val="23"/>
  </w:num>
  <w:num w:numId="26">
    <w:abstractNumId w:val="3"/>
  </w:num>
  <w:num w:numId="27">
    <w:abstractNumId w:val="0"/>
  </w:num>
  <w:num w:numId="28">
    <w:abstractNumId w:val="11"/>
  </w:num>
  <w:num w:numId="29">
    <w:abstractNumId w:val="31"/>
  </w:num>
  <w:num w:numId="30">
    <w:abstractNumId w:val="28"/>
  </w:num>
  <w:num w:numId="31">
    <w:abstractNumId w:val="33"/>
  </w:num>
  <w:num w:numId="32">
    <w:abstractNumId w:val="7"/>
  </w:num>
  <w:num w:numId="33">
    <w:abstractNumId w:val="10"/>
  </w:num>
  <w:num w:numId="34">
    <w:abstractNumId w:val="24"/>
  </w:num>
  <w:num w:numId="35">
    <w:abstractNumId w:val="12"/>
  </w:num>
  <w:num w:numId="36">
    <w:abstractNumId w:val="9"/>
  </w:num>
  <w:num w:numId="37">
    <w:abstractNumId w:val="15"/>
  </w:num>
  <w:num w:numId="38">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dori, Stefano">
    <w15:presenceInfo w15:providerId="AD" w15:userId="S-1-5-21-8740799-900759487-1415713722-8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B9"/>
    <w:rsid w:val="0000102E"/>
    <w:rsid w:val="000058B5"/>
    <w:rsid w:val="00010275"/>
    <w:rsid w:val="00014945"/>
    <w:rsid w:val="000150A8"/>
    <w:rsid w:val="00023343"/>
    <w:rsid w:val="00023A0A"/>
    <w:rsid w:val="00033B49"/>
    <w:rsid w:val="00033F67"/>
    <w:rsid w:val="00041C6B"/>
    <w:rsid w:val="000439AA"/>
    <w:rsid w:val="00051226"/>
    <w:rsid w:val="000551D8"/>
    <w:rsid w:val="000632E7"/>
    <w:rsid w:val="000654AE"/>
    <w:rsid w:val="00067565"/>
    <w:rsid w:val="00072C57"/>
    <w:rsid w:val="00077FE6"/>
    <w:rsid w:val="00084C1B"/>
    <w:rsid w:val="00087667"/>
    <w:rsid w:val="000932F4"/>
    <w:rsid w:val="00093F68"/>
    <w:rsid w:val="000A0A8D"/>
    <w:rsid w:val="000A2415"/>
    <w:rsid w:val="000A7F41"/>
    <w:rsid w:val="000B00C1"/>
    <w:rsid w:val="000B0876"/>
    <w:rsid w:val="000B7BF1"/>
    <w:rsid w:val="000D3C80"/>
    <w:rsid w:val="000D4B0E"/>
    <w:rsid w:val="000D609F"/>
    <w:rsid w:val="000E0049"/>
    <w:rsid w:val="000E198D"/>
    <w:rsid w:val="000E37DB"/>
    <w:rsid w:val="000E51C1"/>
    <w:rsid w:val="000E6ACB"/>
    <w:rsid w:val="000F57BE"/>
    <w:rsid w:val="000F645D"/>
    <w:rsid w:val="001027A0"/>
    <w:rsid w:val="0011319F"/>
    <w:rsid w:val="00125AB0"/>
    <w:rsid w:val="00126387"/>
    <w:rsid w:val="0012773A"/>
    <w:rsid w:val="00127FE3"/>
    <w:rsid w:val="00130DBD"/>
    <w:rsid w:val="001311C2"/>
    <w:rsid w:val="001318B7"/>
    <w:rsid w:val="00131D42"/>
    <w:rsid w:val="0013783F"/>
    <w:rsid w:val="00142B93"/>
    <w:rsid w:val="001452F9"/>
    <w:rsid w:val="001465BE"/>
    <w:rsid w:val="00146C7B"/>
    <w:rsid w:val="00162AAB"/>
    <w:rsid w:val="00162B8B"/>
    <w:rsid w:val="001643FD"/>
    <w:rsid w:val="00164BB3"/>
    <w:rsid w:val="00166620"/>
    <w:rsid w:val="0017117B"/>
    <w:rsid w:val="00172B5A"/>
    <w:rsid w:val="001777A1"/>
    <w:rsid w:val="00180340"/>
    <w:rsid w:val="00182875"/>
    <w:rsid w:val="001840BD"/>
    <w:rsid w:val="001A0C31"/>
    <w:rsid w:val="001A30F9"/>
    <w:rsid w:val="001B3DFB"/>
    <w:rsid w:val="001C1603"/>
    <w:rsid w:val="001C5EA7"/>
    <w:rsid w:val="001C70EC"/>
    <w:rsid w:val="001D3F7B"/>
    <w:rsid w:val="001D795C"/>
    <w:rsid w:val="001E09EF"/>
    <w:rsid w:val="001E5127"/>
    <w:rsid w:val="001E7A64"/>
    <w:rsid w:val="001F42C5"/>
    <w:rsid w:val="001F4BDB"/>
    <w:rsid w:val="00200E34"/>
    <w:rsid w:val="00204A6C"/>
    <w:rsid w:val="002104F1"/>
    <w:rsid w:val="00217FE5"/>
    <w:rsid w:val="0022429C"/>
    <w:rsid w:val="00230DE2"/>
    <w:rsid w:val="00230F5D"/>
    <w:rsid w:val="00234E64"/>
    <w:rsid w:val="00237D6C"/>
    <w:rsid w:val="002402BD"/>
    <w:rsid w:val="00240C9B"/>
    <w:rsid w:val="002447AE"/>
    <w:rsid w:val="002453A0"/>
    <w:rsid w:val="00247C72"/>
    <w:rsid w:val="00255FCC"/>
    <w:rsid w:val="00256733"/>
    <w:rsid w:val="00256756"/>
    <w:rsid w:val="00263834"/>
    <w:rsid w:val="00265ABF"/>
    <w:rsid w:val="00265DD7"/>
    <w:rsid w:val="002739CA"/>
    <w:rsid w:val="002750E6"/>
    <w:rsid w:val="00285319"/>
    <w:rsid w:val="00291743"/>
    <w:rsid w:val="00291D86"/>
    <w:rsid w:val="002B20D9"/>
    <w:rsid w:val="002B2288"/>
    <w:rsid w:val="002C23E3"/>
    <w:rsid w:val="002C506F"/>
    <w:rsid w:val="002D073F"/>
    <w:rsid w:val="002D500C"/>
    <w:rsid w:val="002E452C"/>
    <w:rsid w:val="002F1334"/>
    <w:rsid w:val="002F30D6"/>
    <w:rsid w:val="00300105"/>
    <w:rsid w:val="00306D89"/>
    <w:rsid w:val="00322F2B"/>
    <w:rsid w:val="0032483E"/>
    <w:rsid w:val="00326C6B"/>
    <w:rsid w:val="003312A9"/>
    <w:rsid w:val="003378A2"/>
    <w:rsid w:val="00337E7E"/>
    <w:rsid w:val="003440B3"/>
    <w:rsid w:val="00346DE5"/>
    <w:rsid w:val="00350BBD"/>
    <w:rsid w:val="003512D5"/>
    <w:rsid w:val="00357932"/>
    <w:rsid w:val="003630D6"/>
    <w:rsid w:val="00363F29"/>
    <w:rsid w:val="0036648B"/>
    <w:rsid w:val="003709F2"/>
    <w:rsid w:val="003750BE"/>
    <w:rsid w:val="003765E6"/>
    <w:rsid w:val="00383ABF"/>
    <w:rsid w:val="00384EA2"/>
    <w:rsid w:val="0038608C"/>
    <w:rsid w:val="00386367"/>
    <w:rsid w:val="003915F6"/>
    <w:rsid w:val="00391BE9"/>
    <w:rsid w:val="003A238B"/>
    <w:rsid w:val="003A3ADE"/>
    <w:rsid w:val="003A3F4A"/>
    <w:rsid w:val="003A64F7"/>
    <w:rsid w:val="003A7828"/>
    <w:rsid w:val="003B0E16"/>
    <w:rsid w:val="003B481C"/>
    <w:rsid w:val="003B7759"/>
    <w:rsid w:val="003C0319"/>
    <w:rsid w:val="003C1B79"/>
    <w:rsid w:val="003C37CC"/>
    <w:rsid w:val="003C3D97"/>
    <w:rsid w:val="003C3FB5"/>
    <w:rsid w:val="003C4316"/>
    <w:rsid w:val="003C5154"/>
    <w:rsid w:val="003C5475"/>
    <w:rsid w:val="003C6730"/>
    <w:rsid w:val="003D1572"/>
    <w:rsid w:val="003D493F"/>
    <w:rsid w:val="003D6872"/>
    <w:rsid w:val="003E0C41"/>
    <w:rsid w:val="003F30E9"/>
    <w:rsid w:val="003F4378"/>
    <w:rsid w:val="004001D9"/>
    <w:rsid w:val="00407769"/>
    <w:rsid w:val="00420432"/>
    <w:rsid w:val="00434B87"/>
    <w:rsid w:val="004370A4"/>
    <w:rsid w:val="00442F89"/>
    <w:rsid w:val="00450E24"/>
    <w:rsid w:val="00451117"/>
    <w:rsid w:val="0045430A"/>
    <w:rsid w:val="00456069"/>
    <w:rsid w:val="00456089"/>
    <w:rsid w:val="00461B5D"/>
    <w:rsid w:val="004663EE"/>
    <w:rsid w:val="00467940"/>
    <w:rsid w:val="00471DAC"/>
    <w:rsid w:val="004836EC"/>
    <w:rsid w:val="00483C64"/>
    <w:rsid w:val="004856AC"/>
    <w:rsid w:val="00491641"/>
    <w:rsid w:val="004A181A"/>
    <w:rsid w:val="004A522D"/>
    <w:rsid w:val="004B2253"/>
    <w:rsid w:val="004C041C"/>
    <w:rsid w:val="004C1AE4"/>
    <w:rsid w:val="004C40FB"/>
    <w:rsid w:val="004D076F"/>
    <w:rsid w:val="004D0E28"/>
    <w:rsid w:val="004D24AF"/>
    <w:rsid w:val="004D6090"/>
    <w:rsid w:val="004E76C7"/>
    <w:rsid w:val="004F4B9F"/>
    <w:rsid w:val="004F57A5"/>
    <w:rsid w:val="0050017D"/>
    <w:rsid w:val="00505183"/>
    <w:rsid w:val="00506C0E"/>
    <w:rsid w:val="00510650"/>
    <w:rsid w:val="005164B2"/>
    <w:rsid w:val="00521CAE"/>
    <w:rsid w:val="005221E5"/>
    <w:rsid w:val="00523B0E"/>
    <w:rsid w:val="00525F34"/>
    <w:rsid w:val="005266B3"/>
    <w:rsid w:val="00527CBC"/>
    <w:rsid w:val="00534E2B"/>
    <w:rsid w:val="005415EC"/>
    <w:rsid w:val="00541E79"/>
    <w:rsid w:val="005442B4"/>
    <w:rsid w:val="00545CF5"/>
    <w:rsid w:val="00545E1A"/>
    <w:rsid w:val="00546A6B"/>
    <w:rsid w:val="00547E95"/>
    <w:rsid w:val="0055443A"/>
    <w:rsid w:val="00554C37"/>
    <w:rsid w:val="00555082"/>
    <w:rsid w:val="00556E16"/>
    <w:rsid w:val="00557A82"/>
    <w:rsid w:val="0056312A"/>
    <w:rsid w:val="0057524B"/>
    <w:rsid w:val="00581878"/>
    <w:rsid w:val="005855CE"/>
    <w:rsid w:val="00586C56"/>
    <w:rsid w:val="005A1093"/>
    <w:rsid w:val="005B4638"/>
    <w:rsid w:val="005B52FF"/>
    <w:rsid w:val="005C29EF"/>
    <w:rsid w:val="005C488B"/>
    <w:rsid w:val="005C4927"/>
    <w:rsid w:val="005C7066"/>
    <w:rsid w:val="005C7F6F"/>
    <w:rsid w:val="005D79EB"/>
    <w:rsid w:val="005E2130"/>
    <w:rsid w:val="005E3942"/>
    <w:rsid w:val="005E3E8B"/>
    <w:rsid w:val="005F1F0C"/>
    <w:rsid w:val="00602F8C"/>
    <w:rsid w:val="00604D12"/>
    <w:rsid w:val="00620B22"/>
    <w:rsid w:val="00621079"/>
    <w:rsid w:val="00630858"/>
    <w:rsid w:val="00631A92"/>
    <w:rsid w:val="00661026"/>
    <w:rsid w:val="00663BEE"/>
    <w:rsid w:val="00665D48"/>
    <w:rsid w:val="0066768E"/>
    <w:rsid w:val="00685B8C"/>
    <w:rsid w:val="00690438"/>
    <w:rsid w:val="00693229"/>
    <w:rsid w:val="006A1106"/>
    <w:rsid w:val="006A7A43"/>
    <w:rsid w:val="006B3403"/>
    <w:rsid w:val="006B4A2A"/>
    <w:rsid w:val="006B7DC3"/>
    <w:rsid w:val="006C0405"/>
    <w:rsid w:val="006C2BA4"/>
    <w:rsid w:val="006C3766"/>
    <w:rsid w:val="006C6D6F"/>
    <w:rsid w:val="006D5203"/>
    <w:rsid w:val="006D6C2F"/>
    <w:rsid w:val="006E0F44"/>
    <w:rsid w:val="006E37EC"/>
    <w:rsid w:val="006E6FA7"/>
    <w:rsid w:val="006E7A89"/>
    <w:rsid w:val="006F0495"/>
    <w:rsid w:val="00700385"/>
    <w:rsid w:val="00701473"/>
    <w:rsid w:val="00706119"/>
    <w:rsid w:val="00711481"/>
    <w:rsid w:val="007214E8"/>
    <w:rsid w:val="007279D6"/>
    <w:rsid w:val="00737684"/>
    <w:rsid w:val="00737812"/>
    <w:rsid w:val="0074749E"/>
    <w:rsid w:val="00751B5E"/>
    <w:rsid w:val="00753C76"/>
    <w:rsid w:val="007569AC"/>
    <w:rsid w:val="00760621"/>
    <w:rsid w:val="00760747"/>
    <w:rsid w:val="0076077A"/>
    <w:rsid w:val="00762C91"/>
    <w:rsid w:val="007651A7"/>
    <w:rsid w:val="00770DBD"/>
    <w:rsid w:val="00770DE5"/>
    <w:rsid w:val="007724F3"/>
    <w:rsid w:val="007805A2"/>
    <w:rsid w:val="00791026"/>
    <w:rsid w:val="007975A6"/>
    <w:rsid w:val="007B27B7"/>
    <w:rsid w:val="007B5B0B"/>
    <w:rsid w:val="007C18D6"/>
    <w:rsid w:val="007C2FF3"/>
    <w:rsid w:val="007C36AF"/>
    <w:rsid w:val="007C44EF"/>
    <w:rsid w:val="007D1F5C"/>
    <w:rsid w:val="007D2133"/>
    <w:rsid w:val="007E261B"/>
    <w:rsid w:val="007E4773"/>
    <w:rsid w:val="007E66E1"/>
    <w:rsid w:val="007F493D"/>
    <w:rsid w:val="00803A91"/>
    <w:rsid w:val="00816229"/>
    <w:rsid w:val="0081694E"/>
    <w:rsid w:val="00827B85"/>
    <w:rsid w:val="00827CFA"/>
    <w:rsid w:val="00827F63"/>
    <w:rsid w:val="00831AC2"/>
    <w:rsid w:val="008376A7"/>
    <w:rsid w:val="008427A9"/>
    <w:rsid w:val="00842BB4"/>
    <w:rsid w:val="008509FD"/>
    <w:rsid w:val="00850B06"/>
    <w:rsid w:val="00853B1A"/>
    <w:rsid w:val="0085403C"/>
    <w:rsid w:val="0086401E"/>
    <w:rsid w:val="008654CD"/>
    <w:rsid w:val="00865BD8"/>
    <w:rsid w:val="00873C57"/>
    <w:rsid w:val="00874D79"/>
    <w:rsid w:val="00875FAC"/>
    <w:rsid w:val="0088268C"/>
    <w:rsid w:val="0088517D"/>
    <w:rsid w:val="00885BC5"/>
    <w:rsid w:val="008902C4"/>
    <w:rsid w:val="008904CA"/>
    <w:rsid w:val="0089331B"/>
    <w:rsid w:val="008947EB"/>
    <w:rsid w:val="008962E6"/>
    <w:rsid w:val="008A1566"/>
    <w:rsid w:val="008A19B1"/>
    <w:rsid w:val="008A39C4"/>
    <w:rsid w:val="008A3C11"/>
    <w:rsid w:val="008A5875"/>
    <w:rsid w:val="008A5B2C"/>
    <w:rsid w:val="008A6BE0"/>
    <w:rsid w:val="008B2858"/>
    <w:rsid w:val="008C043B"/>
    <w:rsid w:val="008C34BC"/>
    <w:rsid w:val="008C3F2D"/>
    <w:rsid w:val="008D2BC6"/>
    <w:rsid w:val="008E0D3F"/>
    <w:rsid w:val="008E1647"/>
    <w:rsid w:val="008E501B"/>
    <w:rsid w:val="008E5F5E"/>
    <w:rsid w:val="008E7484"/>
    <w:rsid w:val="008F0672"/>
    <w:rsid w:val="008F2EAB"/>
    <w:rsid w:val="008F6AA9"/>
    <w:rsid w:val="009006D1"/>
    <w:rsid w:val="00906A79"/>
    <w:rsid w:val="00915D6D"/>
    <w:rsid w:val="00922658"/>
    <w:rsid w:val="00930718"/>
    <w:rsid w:val="00933A29"/>
    <w:rsid w:val="00936E37"/>
    <w:rsid w:val="00946075"/>
    <w:rsid w:val="009462B9"/>
    <w:rsid w:val="0094772D"/>
    <w:rsid w:val="00951E56"/>
    <w:rsid w:val="00952EBC"/>
    <w:rsid w:val="00962211"/>
    <w:rsid w:val="009633B2"/>
    <w:rsid w:val="00963C9F"/>
    <w:rsid w:val="009716A7"/>
    <w:rsid w:val="00972B8F"/>
    <w:rsid w:val="0098422D"/>
    <w:rsid w:val="00984843"/>
    <w:rsid w:val="00987A16"/>
    <w:rsid w:val="00991FEF"/>
    <w:rsid w:val="00993B36"/>
    <w:rsid w:val="009A0DEA"/>
    <w:rsid w:val="009A46E3"/>
    <w:rsid w:val="009A789A"/>
    <w:rsid w:val="009B0657"/>
    <w:rsid w:val="009B5BD5"/>
    <w:rsid w:val="009B6A3D"/>
    <w:rsid w:val="009B7A25"/>
    <w:rsid w:val="009C28C9"/>
    <w:rsid w:val="009C5B86"/>
    <w:rsid w:val="009D142F"/>
    <w:rsid w:val="009D4B36"/>
    <w:rsid w:val="009D4B3A"/>
    <w:rsid w:val="009D74F7"/>
    <w:rsid w:val="009E25B0"/>
    <w:rsid w:val="009E51DB"/>
    <w:rsid w:val="009E6A56"/>
    <w:rsid w:val="009E73ED"/>
    <w:rsid w:val="009E754D"/>
    <w:rsid w:val="009F7981"/>
    <w:rsid w:val="00A02CA4"/>
    <w:rsid w:val="00A058D1"/>
    <w:rsid w:val="00A0617A"/>
    <w:rsid w:val="00A14C3B"/>
    <w:rsid w:val="00A151D0"/>
    <w:rsid w:val="00A20326"/>
    <w:rsid w:val="00A23A1B"/>
    <w:rsid w:val="00A24238"/>
    <w:rsid w:val="00A26513"/>
    <w:rsid w:val="00A26AE2"/>
    <w:rsid w:val="00A30D96"/>
    <w:rsid w:val="00A376BB"/>
    <w:rsid w:val="00A429C8"/>
    <w:rsid w:val="00A54FB2"/>
    <w:rsid w:val="00A612F1"/>
    <w:rsid w:val="00A657ED"/>
    <w:rsid w:val="00A66BCF"/>
    <w:rsid w:val="00A72344"/>
    <w:rsid w:val="00A80046"/>
    <w:rsid w:val="00A8045F"/>
    <w:rsid w:val="00A833F9"/>
    <w:rsid w:val="00A91372"/>
    <w:rsid w:val="00A96677"/>
    <w:rsid w:val="00AA12F2"/>
    <w:rsid w:val="00AA5392"/>
    <w:rsid w:val="00AA674E"/>
    <w:rsid w:val="00AA7A2D"/>
    <w:rsid w:val="00AB2662"/>
    <w:rsid w:val="00AB7B01"/>
    <w:rsid w:val="00AC1C46"/>
    <w:rsid w:val="00AC35B5"/>
    <w:rsid w:val="00AC3668"/>
    <w:rsid w:val="00AC78B8"/>
    <w:rsid w:val="00AD633A"/>
    <w:rsid w:val="00AD76FD"/>
    <w:rsid w:val="00AE4621"/>
    <w:rsid w:val="00AE4BFF"/>
    <w:rsid w:val="00AE4E85"/>
    <w:rsid w:val="00AE7695"/>
    <w:rsid w:val="00AF3A24"/>
    <w:rsid w:val="00AF4308"/>
    <w:rsid w:val="00AF4FCC"/>
    <w:rsid w:val="00AF5DC7"/>
    <w:rsid w:val="00B058C8"/>
    <w:rsid w:val="00B1127D"/>
    <w:rsid w:val="00B1138A"/>
    <w:rsid w:val="00B14782"/>
    <w:rsid w:val="00B236B4"/>
    <w:rsid w:val="00B27E0F"/>
    <w:rsid w:val="00B300EC"/>
    <w:rsid w:val="00B31033"/>
    <w:rsid w:val="00B31182"/>
    <w:rsid w:val="00B31961"/>
    <w:rsid w:val="00B322C3"/>
    <w:rsid w:val="00B36FD1"/>
    <w:rsid w:val="00B44B8A"/>
    <w:rsid w:val="00B51D8D"/>
    <w:rsid w:val="00B5349E"/>
    <w:rsid w:val="00B538AE"/>
    <w:rsid w:val="00B56169"/>
    <w:rsid w:val="00B575D0"/>
    <w:rsid w:val="00B623C8"/>
    <w:rsid w:val="00B678C3"/>
    <w:rsid w:val="00B75880"/>
    <w:rsid w:val="00B76955"/>
    <w:rsid w:val="00B841C7"/>
    <w:rsid w:val="00B85934"/>
    <w:rsid w:val="00B92089"/>
    <w:rsid w:val="00B9272A"/>
    <w:rsid w:val="00BA2DFB"/>
    <w:rsid w:val="00BA4D31"/>
    <w:rsid w:val="00BB0851"/>
    <w:rsid w:val="00BC4E2F"/>
    <w:rsid w:val="00BC7164"/>
    <w:rsid w:val="00BD0344"/>
    <w:rsid w:val="00BD09F3"/>
    <w:rsid w:val="00BD0E7A"/>
    <w:rsid w:val="00BD14FA"/>
    <w:rsid w:val="00BD2011"/>
    <w:rsid w:val="00BD4CA8"/>
    <w:rsid w:val="00BD6639"/>
    <w:rsid w:val="00BD77C3"/>
    <w:rsid w:val="00BE179B"/>
    <w:rsid w:val="00BF211C"/>
    <w:rsid w:val="00BF5DF1"/>
    <w:rsid w:val="00C03659"/>
    <w:rsid w:val="00C06E86"/>
    <w:rsid w:val="00C0707C"/>
    <w:rsid w:val="00C10EA3"/>
    <w:rsid w:val="00C227EC"/>
    <w:rsid w:val="00C31C1A"/>
    <w:rsid w:val="00C3718D"/>
    <w:rsid w:val="00C37E3C"/>
    <w:rsid w:val="00C42EC1"/>
    <w:rsid w:val="00C4358B"/>
    <w:rsid w:val="00C43689"/>
    <w:rsid w:val="00C47B3C"/>
    <w:rsid w:val="00C5055F"/>
    <w:rsid w:val="00C52F2C"/>
    <w:rsid w:val="00C60B25"/>
    <w:rsid w:val="00C70138"/>
    <w:rsid w:val="00C70EA5"/>
    <w:rsid w:val="00C75D53"/>
    <w:rsid w:val="00C81183"/>
    <w:rsid w:val="00C8414E"/>
    <w:rsid w:val="00C857BC"/>
    <w:rsid w:val="00C85BFD"/>
    <w:rsid w:val="00C86CB1"/>
    <w:rsid w:val="00C87B3D"/>
    <w:rsid w:val="00C9761C"/>
    <w:rsid w:val="00C97654"/>
    <w:rsid w:val="00CA793E"/>
    <w:rsid w:val="00CB0DD0"/>
    <w:rsid w:val="00CB144D"/>
    <w:rsid w:val="00CB4314"/>
    <w:rsid w:val="00CC1D99"/>
    <w:rsid w:val="00CD0553"/>
    <w:rsid w:val="00CD2791"/>
    <w:rsid w:val="00CD383D"/>
    <w:rsid w:val="00CD4ABE"/>
    <w:rsid w:val="00CE06E1"/>
    <w:rsid w:val="00CE3686"/>
    <w:rsid w:val="00CE48EE"/>
    <w:rsid w:val="00CF1A01"/>
    <w:rsid w:val="00CF33CC"/>
    <w:rsid w:val="00CF493B"/>
    <w:rsid w:val="00CF4B76"/>
    <w:rsid w:val="00D00BED"/>
    <w:rsid w:val="00D010A9"/>
    <w:rsid w:val="00D06A44"/>
    <w:rsid w:val="00D06D40"/>
    <w:rsid w:val="00D07A13"/>
    <w:rsid w:val="00D2279B"/>
    <w:rsid w:val="00D2592A"/>
    <w:rsid w:val="00D271B1"/>
    <w:rsid w:val="00D276F5"/>
    <w:rsid w:val="00D27811"/>
    <w:rsid w:val="00D351B9"/>
    <w:rsid w:val="00D43996"/>
    <w:rsid w:val="00D45F79"/>
    <w:rsid w:val="00D460B7"/>
    <w:rsid w:val="00D46639"/>
    <w:rsid w:val="00D523D5"/>
    <w:rsid w:val="00D53E12"/>
    <w:rsid w:val="00D54F85"/>
    <w:rsid w:val="00D560F7"/>
    <w:rsid w:val="00D56BF1"/>
    <w:rsid w:val="00D636AA"/>
    <w:rsid w:val="00D6487B"/>
    <w:rsid w:val="00D6513F"/>
    <w:rsid w:val="00D6581F"/>
    <w:rsid w:val="00D667E3"/>
    <w:rsid w:val="00D70645"/>
    <w:rsid w:val="00D70717"/>
    <w:rsid w:val="00D70877"/>
    <w:rsid w:val="00D7092A"/>
    <w:rsid w:val="00D72284"/>
    <w:rsid w:val="00D76A9B"/>
    <w:rsid w:val="00D8317A"/>
    <w:rsid w:val="00D84BA9"/>
    <w:rsid w:val="00D91D2D"/>
    <w:rsid w:val="00D95E59"/>
    <w:rsid w:val="00D96FB2"/>
    <w:rsid w:val="00DA03B0"/>
    <w:rsid w:val="00DA09F1"/>
    <w:rsid w:val="00DA6F50"/>
    <w:rsid w:val="00DB5C27"/>
    <w:rsid w:val="00DB7920"/>
    <w:rsid w:val="00DC2B3E"/>
    <w:rsid w:val="00DD079D"/>
    <w:rsid w:val="00DD5A88"/>
    <w:rsid w:val="00DD60DF"/>
    <w:rsid w:val="00DE20A9"/>
    <w:rsid w:val="00DE2787"/>
    <w:rsid w:val="00DE7BF4"/>
    <w:rsid w:val="00DF160F"/>
    <w:rsid w:val="00DF1A29"/>
    <w:rsid w:val="00DF2F8B"/>
    <w:rsid w:val="00DF443A"/>
    <w:rsid w:val="00E10EBC"/>
    <w:rsid w:val="00E1135C"/>
    <w:rsid w:val="00E12CE6"/>
    <w:rsid w:val="00E130F9"/>
    <w:rsid w:val="00E157BD"/>
    <w:rsid w:val="00E1743C"/>
    <w:rsid w:val="00E3181D"/>
    <w:rsid w:val="00E321B8"/>
    <w:rsid w:val="00E35903"/>
    <w:rsid w:val="00E40167"/>
    <w:rsid w:val="00E57E4D"/>
    <w:rsid w:val="00E60D6E"/>
    <w:rsid w:val="00E61598"/>
    <w:rsid w:val="00E739D3"/>
    <w:rsid w:val="00E73F45"/>
    <w:rsid w:val="00E75C6D"/>
    <w:rsid w:val="00E76BA0"/>
    <w:rsid w:val="00E76C4E"/>
    <w:rsid w:val="00E76FF5"/>
    <w:rsid w:val="00E80E5A"/>
    <w:rsid w:val="00E83831"/>
    <w:rsid w:val="00E858A4"/>
    <w:rsid w:val="00E90190"/>
    <w:rsid w:val="00E93286"/>
    <w:rsid w:val="00E96A34"/>
    <w:rsid w:val="00EA1C94"/>
    <w:rsid w:val="00EA3CBC"/>
    <w:rsid w:val="00EA5B09"/>
    <w:rsid w:val="00EB4394"/>
    <w:rsid w:val="00EC2500"/>
    <w:rsid w:val="00EC62EE"/>
    <w:rsid w:val="00ED05D5"/>
    <w:rsid w:val="00ED0754"/>
    <w:rsid w:val="00ED185C"/>
    <w:rsid w:val="00ED215E"/>
    <w:rsid w:val="00ED3685"/>
    <w:rsid w:val="00ED6419"/>
    <w:rsid w:val="00EE1EA0"/>
    <w:rsid w:val="00EE2405"/>
    <w:rsid w:val="00EE3192"/>
    <w:rsid w:val="00EE3909"/>
    <w:rsid w:val="00EE70BF"/>
    <w:rsid w:val="00EF26F4"/>
    <w:rsid w:val="00EF4DD4"/>
    <w:rsid w:val="00EF72C9"/>
    <w:rsid w:val="00EF7CA2"/>
    <w:rsid w:val="00F00DDA"/>
    <w:rsid w:val="00F017DA"/>
    <w:rsid w:val="00F07248"/>
    <w:rsid w:val="00F12647"/>
    <w:rsid w:val="00F1409E"/>
    <w:rsid w:val="00F15295"/>
    <w:rsid w:val="00F15BF4"/>
    <w:rsid w:val="00F24960"/>
    <w:rsid w:val="00F27052"/>
    <w:rsid w:val="00F27122"/>
    <w:rsid w:val="00F2717B"/>
    <w:rsid w:val="00F307A6"/>
    <w:rsid w:val="00F31CBD"/>
    <w:rsid w:val="00F32DB6"/>
    <w:rsid w:val="00F34C41"/>
    <w:rsid w:val="00F3722D"/>
    <w:rsid w:val="00F4100B"/>
    <w:rsid w:val="00F4364A"/>
    <w:rsid w:val="00F507D9"/>
    <w:rsid w:val="00F53A2F"/>
    <w:rsid w:val="00F5614F"/>
    <w:rsid w:val="00F579A3"/>
    <w:rsid w:val="00F64BAA"/>
    <w:rsid w:val="00F652C4"/>
    <w:rsid w:val="00F666C5"/>
    <w:rsid w:val="00F8016C"/>
    <w:rsid w:val="00F9093B"/>
    <w:rsid w:val="00F913F1"/>
    <w:rsid w:val="00F942CB"/>
    <w:rsid w:val="00F95767"/>
    <w:rsid w:val="00FA2899"/>
    <w:rsid w:val="00FA45DF"/>
    <w:rsid w:val="00FB7DB4"/>
    <w:rsid w:val="00FC29F4"/>
    <w:rsid w:val="00FC487A"/>
    <w:rsid w:val="00FC4D2E"/>
    <w:rsid w:val="00FD0AD1"/>
    <w:rsid w:val="00FD2B26"/>
    <w:rsid w:val="00FD6D74"/>
    <w:rsid w:val="00FE59C1"/>
    <w:rsid w:val="00FF1FB2"/>
    <w:rsid w:val="00FF49F5"/>
    <w:rsid w:val="00FF75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BD09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B678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Style 58,超????,하이퍼링크2,超链接1"/>
    <w:basedOn w:val="DefaultParagraphFont"/>
    <w:unhideWhenUsed/>
    <w:qFormat/>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styleId="NormalWeb">
    <w:name w:val="Normal (Web)"/>
    <w:basedOn w:val="Normal"/>
    <w:uiPriority w:val="99"/>
    <w:unhideWhenUsed/>
    <w:rsid w:val="00072C5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461B5D"/>
    <w:rPr>
      <w:color w:val="954F72" w:themeColor="followedHyperlink"/>
      <w:u w:val="single"/>
    </w:rPr>
  </w:style>
  <w:style w:type="paragraph" w:customStyle="1" w:styleId="Artheading">
    <w:name w:val="Art_heading"/>
    <w:basedOn w:val="Normal"/>
    <w:next w:val="Normal"/>
    <w:rsid w:val="00984843"/>
    <w:pPr>
      <w:tabs>
        <w:tab w:val="left" w:pos="794"/>
        <w:tab w:val="left" w:pos="1191"/>
        <w:tab w:val="left" w:pos="1588"/>
        <w:tab w:val="left" w:pos="1985"/>
      </w:tabs>
      <w:overflowPunct w:val="0"/>
      <w:autoSpaceDE w:val="0"/>
      <w:autoSpaceDN w:val="0"/>
      <w:adjustRightInd w:val="0"/>
      <w:spacing w:before="480"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Heading6Char">
    <w:name w:val="Heading 6 Char"/>
    <w:basedOn w:val="DefaultParagraphFont"/>
    <w:link w:val="Heading6"/>
    <w:uiPriority w:val="9"/>
    <w:rsid w:val="00B678C3"/>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BD09F3"/>
    <w:rPr>
      <w:rFonts w:asciiTheme="majorHAnsi" w:eastAsiaTheme="majorEastAsia" w:hAnsiTheme="majorHAnsi" w:cstheme="majorBidi"/>
      <w:color w:val="1F4D78" w:themeColor="accent1" w:themeShade="7F"/>
      <w:sz w:val="24"/>
      <w:szCs w:val="24"/>
    </w:rPr>
  </w:style>
  <w:style w:type="paragraph" w:customStyle="1" w:styleId="Headingb">
    <w:name w:val="Heading_b"/>
    <w:basedOn w:val="Normal"/>
    <w:next w:val="Normal"/>
    <w:qFormat/>
    <w:rsid w:val="00BD09F3"/>
    <w:pPr>
      <w:keepNext/>
      <w:tabs>
        <w:tab w:val="left" w:pos="794"/>
        <w:tab w:val="left" w:pos="1191"/>
        <w:tab w:val="left" w:pos="1588"/>
        <w:tab w:val="left" w:pos="1985"/>
      </w:tabs>
      <w:overflowPunct w:val="0"/>
      <w:autoSpaceDE w:val="0"/>
      <w:autoSpaceDN w:val="0"/>
      <w:adjustRightInd w:val="0"/>
      <w:spacing w:before="160" w:after="0" w:line="240" w:lineRule="auto"/>
      <w:textAlignment w:val="baseline"/>
    </w:pPr>
    <w:rPr>
      <w:rFonts w:ascii="Times New Roman" w:eastAsia="Times New Roman" w:hAnsi="Times New Roman" w:cs="Times New Roman"/>
      <w:b/>
      <w:sz w:val="24"/>
      <w:szCs w:val="20"/>
      <w:lang w:eastAsia="en-US"/>
    </w:rPr>
  </w:style>
  <w:style w:type="paragraph" w:customStyle="1" w:styleId="enumlev1">
    <w:name w:val="enumlev1"/>
    <w:basedOn w:val="Normal"/>
    <w:link w:val="enumlev1Char"/>
    <w:qFormat/>
    <w:rsid w:val="00BD09F3"/>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eastAsia="en-US"/>
    </w:rPr>
  </w:style>
  <w:style w:type="paragraph" w:customStyle="1" w:styleId="QuestionNo">
    <w:name w:val="Question_No"/>
    <w:basedOn w:val="Normal"/>
    <w:next w:val="Normal"/>
    <w:rsid w:val="00BD09F3"/>
    <w:pPr>
      <w:keepNext/>
      <w:keepLines/>
      <w:pageBreakBefore/>
      <w:tabs>
        <w:tab w:val="left" w:pos="1134"/>
        <w:tab w:val="left" w:pos="1871"/>
        <w:tab w:val="left" w:pos="2268"/>
      </w:tabs>
      <w:overflowPunct w:val="0"/>
      <w:autoSpaceDE w:val="0"/>
      <w:autoSpaceDN w:val="0"/>
      <w:adjustRightInd w:val="0"/>
      <w:spacing w:before="480" w:after="0" w:line="240" w:lineRule="auto"/>
      <w:jc w:val="center"/>
      <w:textAlignment w:val="baseline"/>
      <w:outlineLvl w:val="1"/>
    </w:pPr>
    <w:rPr>
      <w:rFonts w:ascii="Times New Roman" w:eastAsia="Times New Roman" w:hAnsi="Times New Roman" w:cs="Times New Roman"/>
      <w:caps/>
      <w:sz w:val="28"/>
      <w:szCs w:val="20"/>
      <w:lang w:eastAsia="en-US"/>
    </w:rPr>
  </w:style>
  <w:style w:type="paragraph" w:customStyle="1" w:styleId="Questiontitle">
    <w:name w:val="Question_title"/>
    <w:basedOn w:val="Normal"/>
    <w:next w:val="Normal"/>
    <w:rsid w:val="00BD09F3"/>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Times New Roman" w:hAnsi="Times New Roman Bold" w:cs="Times New Roman"/>
      <w:b/>
      <w:sz w:val="28"/>
      <w:szCs w:val="20"/>
      <w:lang w:eastAsia="en-US"/>
    </w:rPr>
  </w:style>
  <w:style w:type="paragraph" w:customStyle="1" w:styleId="Questionhistory">
    <w:name w:val="Question_history"/>
    <w:basedOn w:val="Normal"/>
    <w:rsid w:val="00BD09F3"/>
    <w:pPr>
      <w:tabs>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customStyle="1" w:styleId="enumlev1Char">
    <w:name w:val="enumlev1 Char"/>
    <w:basedOn w:val="DefaultParagraphFont"/>
    <w:link w:val="enumlev1"/>
    <w:locked/>
    <w:rsid w:val="00BD09F3"/>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1229">
      <w:bodyDiv w:val="1"/>
      <w:marLeft w:val="0"/>
      <w:marRight w:val="0"/>
      <w:marTop w:val="0"/>
      <w:marBottom w:val="0"/>
      <w:divBdr>
        <w:top w:val="none" w:sz="0" w:space="0" w:color="auto"/>
        <w:left w:val="none" w:sz="0" w:space="0" w:color="auto"/>
        <w:bottom w:val="none" w:sz="0" w:space="0" w:color="auto"/>
        <w:right w:val="none" w:sz="0" w:space="0" w:color="auto"/>
      </w:divBdr>
    </w:div>
    <w:div w:id="248320926">
      <w:bodyDiv w:val="1"/>
      <w:marLeft w:val="0"/>
      <w:marRight w:val="0"/>
      <w:marTop w:val="0"/>
      <w:marBottom w:val="0"/>
      <w:divBdr>
        <w:top w:val="none" w:sz="0" w:space="0" w:color="auto"/>
        <w:left w:val="none" w:sz="0" w:space="0" w:color="auto"/>
        <w:bottom w:val="none" w:sz="0" w:space="0" w:color="auto"/>
        <w:right w:val="none" w:sz="0" w:space="0" w:color="auto"/>
      </w:divBdr>
    </w:div>
    <w:div w:id="270406940">
      <w:bodyDiv w:val="1"/>
      <w:marLeft w:val="0"/>
      <w:marRight w:val="0"/>
      <w:marTop w:val="0"/>
      <w:marBottom w:val="0"/>
      <w:divBdr>
        <w:top w:val="none" w:sz="0" w:space="0" w:color="auto"/>
        <w:left w:val="none" w:sz="0" w:space="0" w:color="auto"/>
        <w:bottom w:val="none" w:sz="0" w:space="0" w:color="auto"/>
        <w:right w:val="none" w:sz="0" w:space="0" w:color="auto"/>
      </w:divBdr>
    </w:div>
    <w:div w:id="357777361">
      <w:bodyDiv w:val="1"/>
      <w:marLeft w:val="0"/>
      <w:marRight w:val="0"/>
      <w:marTop w:val="0"/>
      <w:marBottom w:val="0"/>
      <w:divBdr>
        <w:top w:val="none" w:sz="0" w:space="0" w:color="auto"/>
        <w:left w:val="none" w:sz="0" w:space="0" w:color="auto"/>
        <w:bottom w:val="none" w:sz="0" w:space="0" w:color="auto"/>
        <w:right w:val="none" w:sz="0" w:space="0" w:color="auto"/>
      </w:divBdr>
    </w:div>
    <w:div w:id="512844960">
      <w:bodyDiv w:val="1"/>
      <w:marLeft w:val="0"/>
      <w:marRight w:val="0"/>
      <w:marTop w:val="0"/>
      <w:marBottom w:val="0"/>
      <w:divBdr>
        <w:top w:val="none" w:sz="0" w:space="0" w:color="auto"/>
        <w:left w:val="none" w:sz="0" w:space="0" w:color="auto"/>
        <w:bottom w:val="none" w:sz="0" w:space="0" w:color="auto"/>
        <w:right w:val="none" w:sz="0" w:space="0" w:color="auto"/>
      </w:divBdr>
    </w:div>
    <w:div w:id="520437292">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931160572">
      <w:bodyDiv w:val="1"/>
      <w:marLeft w:val="0"/>
      <w:marRight w:val="0"/>
      <w:marTop w:val="0"/>
      <w:marBottom w:val="0"/>
      <w:divBdr>
        <w:top w:val="none" w:sz="0" w:space="0" w:color="auto"/>
        <w:left w:val="none" w:sz="0" w:space="0" w:color="auto"/>
        <w:bottom w:val="none" w:sz="0" w:space="0" w:color="auto"/>
        <w:right w:val="none" w:sz="0" w:space="0" w:color="auto"/>
      </w:divBdr>
    </w:div>
    <w:div w:id="1012877796">
      <w:bodyDiv w:val="1"/>
      <w:marLeft w:val="45"/>
      <w:marRight w:val="45"/>
      <w:marTop w:val="45"/>
      <w:marBottom w:val="45"/>
      <w:divBdr>
        <w:top w:val="none" w:sz="0" w:space="0" w:color="auto"/>
        <w:left w:val="none" w:sz="0" w:space="0" w:color="auto"/>
        <w:bottom w:val="none" w:sz="0" w:space="0" w:color="auto"/>
        <w:right w:val="none" w:sz="0" w:space="0" w:color="auto"/>
      </w:divBdr>
      <w:divsChild>
        <w:div w:id="1132795796">
          <w:marLeft w:val="0"/>
          <w:marRight w:val="0"/>
          <w:marTop w:val="0"/>
          <w:marBottom w:val="75"/>
          <w:divBdr>
            <w:top w:val="single" w:sz="6" w:space="0" w:color="EEEEEE"/>
            <w:left w:val="single" w:sz="6" w:space="0" w:color="EEEEEE"/>
            <w:bottom w:val="single" w:sz="6" w:space="0" w:color="CCCCCC"/>
            <w:right w:val="single" w:sz="6" w:space="0" w:color="CCCCCC"/>
          </w:divBdr>
          <w:divsChild>
            <w:div w:id="350492149">
              <w:marLeft w:val="0"/>
              <w:marRight w:val="0"/>
              <w:marTop w:val="0"/>
              <w:marBottom w:val="0"/>
              <w:divBdr>
                <w:top w:val="none" w:sz="0" w:space="0" w:color="auto"/>
                <w:left w:val="none" w:sz="0" w:space="0" w:color="auto"/>
                <w:bottom w:val="none" w:sz="0" w:space="0" w:color="auto"/>
                <w:right w:val="none" w:sz="0" w:space="0" w:color="auto"/>
              </w:divBdr>
            </w:div>
            <w:div w:id="1932002623">
              <w:marLeft w:val="0"/>
              <w:marRight w:val="0"/>
              <w:marTop w:val="0"/>
              <w:marBottom w:val="0"/>
              <w:divBdr>
                <w:top w:val="none" w:sz="0" w:space="0" w:color="auto"/>
                <w:left w:val="none" w:sz="0" w:space="0" w:color="auto"/>
                <w:bottom w:val="none" w:sz="0" w:space="0" w:color="auto"/>
                <w:right w:val="none" w:sz="0" w:space="0" w:color="auto"/>
              </w:divBdr>
            </w:div>
          </w:divsChild>
        </w:div>
        <w:div w:id="1397506608">
          <w:marLeft w:val="0"/>
          <w:marRight w:val="0"/>
          <w:marTop w:val="0"/>
          <w:marBottom w:val="75"/>
          <w:divBdr>
            <w:top w:val="single" w:sz="6" w:space="0" w:color="EEEEEE"/>
            <w:left w:val="single" w:sz="6" w:space="0" w:color="EEEEEE"/>
            <w:bottom w:val="single" w:sz="6" w:space="0" w:color="CCCCCC"/>
            <w:right w:val="single" w:sz="6" w:space="0" w:color="CCCCCC"/>
          </w:divBdr>
          <w:divsChild>
            <w:div w:id="716973194">
              <w:marLeft w:val="0"/>
              <w:marRight w:val="0"/>
              <w:marTop w:val="0"/>
              <w:marBottom w:val="0"/>
              <w:divBdr>
                <w:top w:val="none" w:sz="0" w:space="0" w:color="auto"/>
                <w:left w:val="none" w:sz="0" w:space="0" w:color="auto"/>
                <w:bottom w:val="none" w:sz="0" w:space="0" w:color="auto"/>
                <w:right w:val="none" w:sz="0" w:space="0" w:color="auto"/>
              </w:divBdr>
            </w:div>
            <w:div w:id="11783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42371">
      <w:bodyDiv w:val="1"/>
      <w:marLeft w:val="0"/>
      <w:marRight w:val="0"/>
      <w:marTop w:val="0"/>
      <w:marBottom w:val="0"/>
      <w:divBdr>
        <w:top w:val="none" w:sz="0" w:space="0" w:color="auto"/>
        <w:left w:val="none" w:sz="0" w:space="0" w:color="auto"/>
        <w:bottom w:val="none" w:sz="0" w:space="0" w:color="auto"/>
        <w:right w:val="none" w:sz="0" w:space="0" w:color="auto"/>
      </w:divBdr>
    </w:div>
    <w:div w:id="1258710822">
      <w:bodyDiv w:val="1"/>
      <w:marLeft w:val="45"/>
      <w:marRight w:val="45"/>
      <w:marTop w:val="45"/>
      <w:marBottom w:val="45"/>
      <w:divBdr>
        <w:top w:val="none" w:sz="0" w:space="0" w:color="auto"/>
        <w:left w:val="none" w:sz="0" w:space="0" w:color="auto"/>
        <w:bottom w:val="none" w:sz="0" w:space="0" w:color="auto"/>
        <w:right w:val="none" w:sz="0" w:space="0" w:color="auto"/>
      </w:divBdr>
      <w:divsChild>
        <w:div w:id="509879769">
          <w:marLeft w:val="0"/>
          <w:marRight w:val="0"/>
          <w:marTop w:val="0"/>
          <w:marBottom w:val="75"/>
          <w:divBdr>
            <w:top w:val="single" w:sz="6" w:space="0" w:color="EEEEEE"/>
            <w:left w:val="single" w:sz="6" w:space="0" w:color="EEEEEE"/>
            <w:bottom w:val="single" w:sz="6" w:space="0" w:color="CCCCCC"/>
            <w:right w:val="single" w:sz="6" w:space="0" w:color="CCCCCC"/>
          </w:divBdr>
          <w:divsChild>
            <w:div w:id="1661809330">
              <w:marLeft w:val="0"/>
              <w:marRight w:val="0"/>
              <w:marTop w:val="0"/>
              <w:marBottom w:val="0"/>
              <w:divBdr>
                <w:top w:val="none" w:sz="0" w:space="0" w:color="auto"/>
                <w:left w:val="none" w:sz="0" w:space="0" w:color="auto"/>
                <w:bottom w:val="none" w:sz="0" w:space="0" w:color="auto"/>
                <w:right w:val="none" w:sz="0" w:space="0" w:color="auto"/>
              </w:divBdr>
            </w:div>
            <w:div w:id="1997413642">
              <w:marLeft w:val="0"/>
              <w:marRight w:val="0"/>
              <w:marTop w:val="0"/>
              <w:marBottom w:val="0"/>
              <w:divBdr>
                <w:top w:val="none" w:sz="0" w:space="0" w:color="auto"/>
                <w:left w:val="none" w:sz="0" w:space="0" w:color="auto"/>
                <w:bottom w:val="none" w:sz="0" w:space="0" w:color="auto"/>
                <w:right w:val="none" w:sz="0" w:space="0" w:color="auto"/>
              </w:divBdr>
            </w:div>
          </w:divsChild>
        </w:div>
        <w:div w:id="636843041">
          <w:marLeft w:val="0"/>
          <w:marRight w:val="0"/>
          <w:marTop w:val="0"/>
          <w:marBottom w:val="75"/>
          <w:divBdr>
            <w:top w:val="single" w:sz="6" w:space="0" w:color="EEEEEE"/>
            <w:left w:val="single" w:sz="6" w:space="0" w:color="EEEEEE"/>
            <w:bottom w:val="single" w:sz="6" w:space="0" w:color="CCCCCC"/>
            <w:right w:val="single" w:sz="6" w:space="0" w:color="CCCCCC"/>
          </w:divBdr>
          <w:divsChild>
            <w:div w:id="293409478">
              <w:marLeft w:val="0"/>
              <w:marRight w:val="0"/>
              <w:marTop w:val="0"/>
              <w:marBottom w:val="0"/>
              <w:divBdr>
                <w:top w:val="none" w:sz="0" w:space="0" w:color="auto"/>
                <w:left w:val="none" w:sz="0" w:space="0" w:color="auto"/>
                <w:bottom w:val="none" w:sz="0" w:space="0" w:color="auto"/>
                <w:right w:val="none" w:sz="0" w:space="0" w:color="auto"/>
              </w:divBdr>
            </w:div>
            <w:div w:id="1129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3001">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ah@huawe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workprog/wp_search.aspx?s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Draft agenda TSAG RG-StdsStrat e-meeting, 28 September 2018, 13:00-15:00 CEST</vt:lpstr>
      <vt:lpstr/>
    </vt:vector>
  </TitlesOfParts>
  <Company>ITU</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TSAG RG-StdsStrat e-meeting, 28 September 2018, 13:00-15:00 CEST</dc:title>
  <dc:subject/>
  <dc:creator>TSB-MEU</dc:creator>
  <cp:keywords/>
  <dc:description/>
  <cp:lastModifiedBy>Al-Mnini, Lara</cp:lastModifiedBy>
  <cp:revision>4</cp:revision>
  <cp:lastPrinted>2019-09-19T11:29:00Z</cp:lastPrinted>
  <dcterms:created xsi:type="dcterms:W3CDTF">2019-09-25T16:42:00Z</dcterms:created>
  <dcterms:modified xsi:type="dcterms:W3CDTF">2019-09-25T16:43:00Z</dcterms:modified>
</cp:coreProperties>
</file>