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EC6969" w:rsidRPr="00EC6969" w14:paraId="4A04C23A" w14:textId="77777777" w:rsidTr="00CD5413">
        <w:trPr>
          <w:cantSplit/>
        </w:trPr>
        <w:tc>
          <w:tcPr>
            <w:tcW w:w="1191" w:type="dxa"/>
            <w:vMerge w:val="restart"/>
          </w:tcPr>
          <w:p w14:paraId="06B20257" w14:textId="77777777" w:rsidR="00EC6969" w:rsidRPr="00EC6969" w:rsidRDefault="00EC6969" w:rsidP="00EC6969">
            <w:pPr>
              <w:rPr>
                <w:sz w:val="20"/>
                <w:szCs w:val="20"/>
              </w:rPr>
            </w:pPr>
            <w:bookmarkStart w:id="0" w:name="dnum" w:colFirst="2" w:colLast="2"/>
            <w:bookmarkStart w:id="1" w:name="dtableau"/>
            <w:bookmarkStart w:id="2" w:name="_GoBack"/>
            <w:bookmarkEnd w:id="2"/>
            <w:r w:rsidRPr="00EC6969">
              <w:rPr>
                <w:noProof/>
                <w:sz w:val="20"/>
                <w:szCs w:val="20"/>
                <w:lang w:eastAsia="zh-CN"/>
              </w:rPr>
              <w:drawing>
                <wp:inline distT="0" distB="0" distL="0" distR="0" wp14:anchorId="4CD924B8" wp14:editId="4162760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76108397" w14:textId="77777777" w:rsidR="00EC6969" w:rsidRPr="00EC6969" w:rsidRDefault="00EC6969" w:rsidP="00EC6969">
            <w:pPr>
              <w:rPr>
                <w:sz w:val="16"/>
                <w:szCs w:val="16"/>
              </w:rPr>
            </w:pPr>
            <w:r w:rsidRPr="00EC6969">
              <w:rPr>
                <w:sz w:val="16"/>
                <w:szCs w:val="16"/>
              </w:rPr>
              <w:t>INTERNATIONAL TELECOMMUNICATION UNION</w:t>
            </w:r>
          </w:p>
          <w:p w14:paraId="72953CB3" w14:textId="77777777" w:rsidR="00EC6969" w:rsidRPr="00EC6969" w:rsidRDefault="00EC6969" w:rsidP="00EC6969">
            <w:pPr>
              <w:rPr>
                <w:b/>
                <w:bCs/>
                <w:sz w:val="26"/>
                <w:szCs w:val="26"/>
              </w:rPr>
            </w:pPr>
            <w:r w:rsidRPr="00EC6969">
              <w:rPr>
                <w:b/>
                <w:bCs/>
                <w:sz w:val="26"/>
                <w:szCs w:val="26"/>
              </w:rPr>
              <w:t>TELECOMMUNICATION</w:t>
            </w:r>
            <w:r w:rsidRPr="00EC6969">
              <w:rPr>
                <w:b/>
                <w:bCs/>
                <w:sz w:val="26"/>
                <w:szCs w:val="26"/>
              </w:rPr>
              <w:br/>
              <w:t>STANDARDIZATION SECTOR</w:t>
            </w:r>
          </w:p>
          <w:p w14:paraId="6246A12D" w14:textId="77777777" w:rsidR="00EC6969" w:rsidRPr="00EC6969" w:rsidRDefault="00EC6969" w:rsidP="00EC6969">
            <w:pPr>
              <w:rPr>
                <w:sz w:val="20"/>
                <w:szCs w:val="20"/>
              </w:rPr>
            </w:pPr>
            <w:r w:rsidRPr="00EC6969">
              <w:rPr>
                <w:sz w:val="20"/>
                <w:szCs w:val="20"/>
              </w:rPr>
              <w:t xml:space="preserve">STUDY PERIOD </w:t>
            </w:r>
            <w:bookmarkStart w:id="3" w:name="dstudyperiod"/>
            <w:r w:rsidRPr="00EC6969">
              <w:rPr>
                <w:sz w:val="20"/>
                <w:szCs w:val="20"/>
              </w:rPr>
              <w:t>2017-2020</w:t>
            </w:r>
            <w:bookmarkEnd w:id="3"/>
          </w:p>
        </w:tc>
        <w:tc>
          <w:tcPr>
            <w:tcW w:w="4681" w:type="dxa"/>
            <w:gridSpan w:val="2"/>
            <w:vAlign w:val="center"/>
          </w:tcPr>
          <w:p w14:paraId="4AA228D1" w14:textId="7DA67A21" w:rsidR="00EC6969" w:rsidRPr="00EC6969" w:rsidRDefault="00EC6969" w:rsidP="00CD5413">
            <w:pPr>
              <w:pStyle w:val="Docnumber"/>
            </w:pPr>
            <w:r>
              <w:t>TSAG-TD590R</w:t>
            </w:r>
            <w:r w:rsidR="00CD5413">
              <w:t>2</w:t>
            </w:r>
          </w:p>
        </w:tc>
      </w:tr>
      <w:tr w:rsidR="00EC6969" w:rsidRPr="00EC6969" w14:paraId="2C414BEF" w14:textId="77777777" w:rsidTr="00CD5413">
        <w:trPr>
          <w:cantSplit/>
        </w:trPr>
        <w:tc>
          <w:tcPr>
            <w:tcW w:w="1191" w:type="dxa"/>
            <w:vMerge/>
          </w:tcPr>
          <w:p w14:paraId="339BFEEB" w14:textId="77777777" w:rsidR="00EC6969" w:rsidRPr="00EC6969" w:rsidRDefault="00EC6969" w:rsidP="00EC6969">
            <w:pPr>
              <w:rPr>
                <w:smallCaps/>
                <w:sz w:val="20"/>
              </w:rPr>
            </w:pPr>
            <w:bookmarkStart w:id="4" w:name="dsg" w:colFirst="2" w:colLast="2"/>
            <w:bookmarkEnd w:id="0"/>
          </w:p>
        </w:tc>
        <w:tc>
          <w:tcPr>
            <w:tcW w:w="4051" w:type="dxa"/>
            <w:gridSpan w:val="3"/>
            <w:vMerge/>
          </w:tcPr>
          <w:p w14:paraId="028F3AAB" w14:textId="77777777" w:rsidR="00EC6969" w:rsidRPr="00EC6969" w:rsidRDefault="00EC6969" w:rsidP="00EC6969">
            <w:pPr>
              <w:rPr>
                <w:smallCaps/>
                <w:sz w:val="20"/>
              </w:rPr>
            </w:pPr>
          </w:p>
        </w:tc>
        <w:tc>
          <w:tcPr>
            <w:tcW w:w="4681" w:type="dxa"/>
            <w:gridSpan w:val="2"/>
          </w:tcPr>
          <w:p w14:paraId="4BCA5590" w14:textId="4A505ECD" w:rsidR="00EC6969" w:rsidRPr="00EC6969" w:rsidRDefault="00EC6969" w:rsidP="00EC6969">
            <w:pPr>
              <w:jc w:val="right"/>
              <w:rPr>
                <w:b/>
                <w:bCs/>
                <w:smallCaps/>
                <w:sz w:val="28"/>
                <w:szCs w:val="28"/>
              </w:rPr>
            </w:pPr>
            <w:r>
              <w:rPr>
                <w:b/>
                <w:bCs/>
                <w:smallCaps/>
                <w:sz w:val="28"/>
                <w:szCs w:val="28"/>
              </w:rPr>
              <w:t>TSAG</w:t>
            </w:r>
          </w:p>
        </w:tc>
      </w:tr>
      <w:bookmarkEnd w:id="4"/>
      <w:tr w:rsidR="00EC6969" w:rsidRPr="00EC6969" w14:paraId="005E9FED" w14:textId="77777777" w:rsidTr="00CD5413">
        <w:trPr>
          <w:cantSplit/>
        </w:trPr>
        <w:tc>
          <w:tcPr>
            <w:tcW w:w="1191" w:type="dxa"/>
            <w:vMerge/>
            <w:tcBorders>
              <w:bottom w:val="single" w:sz="12" w:space="0" w:color="auto"/>
            </w:tcBorders>
          </w:tcPr>
          <w:p w14:paraId="600AD967" w14:textId="77777777" w:rsidR="00EC6969" w:rsidRPr="00EC6969" w:rsidRDefault="00EC6969" w:rsidP="00EC6969">
            <w:pPr>
              <w:rPr>
                <w:b/>
                <w:bCs/>
                <w:sz w:val="26"/>
              </w:rPr>
            </w:pPr>
          </w:p>
        </w:tc>
        <w:tc>
          <w:tcPr>
            <w:tcW w:w="4051" w:type="dxa"/>
            <w:gridSpan w:val="3"/>
            <w:vMerge/>
            <w:tcBorders>
              <w:bottom w:val="single" w:sz="12" w:space="0" w:color="auto"/>
            </w:tcBorders>
          </w:tcPr>
          <w:p w14:paraId="1B432C7F" w14:textId="77777777" w:rsidR="00EC6969" w:rsidRPr="00EC6969" w:rsidRDefault="00EC6969" w:rsidP="00EC6969">
            <w:pPr>
              <w:rPr>
                <w:b/>
                <w:bCs/>
                <w:sz w:val="26"/>
              </w:rPr>
            </w:pPr>
          </w:p>
        </w:tc>
        <w:tc>
          <w:tcPr>
            <w:tcW w:w="4681" w:type="dxa"/>
            <w:gridSpan w:val="2"/>
            <w:tcBorders>
              <w:bottom w:val="single" w:sz="12" w:space="0" w:color="auto"/>
            </w:tcBorders>
            <w:vAlign w:val="center"/>
          </w:tcPr>
          <w:p w14:paraId="7B0EC313" w14:textId="77777777" w:rsidR="00EC6969" w:rsidRPr="00EC6969" w:rsidRDefault="00EC6969" w:rsidP="00EC6969">
            <w:pPr>
              <w:jc w:val="right"/>
              <w:rPr>
                <w:b/>
                <w:bCs/>
                <w:sz w:val="28"/>
                <w:szCs w:val="28"/>
              </w:rPr>
            </w:pPr>
            <w:r w:rsidRPr="00EC6969">
              <w:rPr>
                <w:b/>
                <w:bCs/>
                <w:sz w:val="28"/>
                <w:szCs w:val="28"/>
              </w:rPr>
              <w:t>Original: English</w:t>
            </w:r>
          </w:p>
        </w:tc>
      </w:tr>
      <w:tr w:rsidR="00EC6969" w:rsidRPr="00EC6969" w14:paraId="0D1B716A" w14:textId="77777777" w:rsidTr="00CD5413">
        <w:trPr>
          <w:cantSplit/>
        </w:trPr>
        <w:tc>
          <w:tcPr>
            <w:tcW w:w="1617" w:type="dxa"/>
            <w:gridSpan w:val="3"/>
          </w:tcPr>
          <w:p w14:paraId="4929E97D" w14:textId="77777777" w:rsidR="00EC6969" w:rsidRPr="00EC6969" w:rsidRDefault="00EC6969" w:rsidP="00EC6969">
            <w:pPr>
              <w:rPr>
                <w:b/>
                <w:bCs/>
              </w:rPr>
            </w:pPr>
            <w:bookmarkStart w:id="5" w:name="dbluepink" w:colFirst="1" w:colLast="1"/>
            <w:bookmarkStart w:id="6" w:name="dmeeting" w:colFirst="2" w:colLast="2"/>
            <w:r w:rsidRPr="00EC6969">
              <w:rPr>
                <w:b/>
                <w:bCs/>
              </w:rPr>
              <w:t>Question(s):</w:t>
            </w:r>
          </w:p>
        </w:tc>
        <w:tc>
          <w:tcPr>
            <w:tcW w:w="3625" w:type="dxa"/>
          </w:tcPr>
          <w:p w14:paraId="67EF488F" w14:textId="2F9C2F6C" w:rsidR="00EC6969" w:rsidRPr="00EC6969" w:rsidRDefault="00EC37D3" w:rsidP="00EC6969">
            <w:r>
              <w:t>N/A</w:t>
            </w:r>
          </w:p>
        </w:tc>
        <w:tc>
          <w:tcPr>
            <w:tcW w:w="4681" w:type="dxa"/>
            <w:gridSpan w:val="2"/>
          </w:tcPr>
          <w:p w14:paraId="61BF909B" w14:textId="54AD21AB" w:rsidR="00EC6969" w:rsidRPr="00EC6969" w:rsidRDefault="00EC6969" w:rsidP="00EC6969">
            <w:pPr>
              <w:jc w:val="right"/>
            </w:pPr>
            <w:r w:rsidRPr="00EC6969">
              <w:t>Geneva, 23-27 September 2019</w:t>
            </w:r>
          </w:p>
        </w:tc>
      </w:tr>
      <w:tr w:rsidR="00EC6969" w:rsidRPr="00EC6969" w14:paraId="0E4F735C" w14:textId="77777777" w:rsidTr="00CD5413">
        <w:trPr>
          <w:cantSplit/>
        </w:trPr>
        <w:tc>
          <w:tcPr>
            <w:tcW w:w="9923" w:type="dxa"/>
            <w:gridSpan w:val="6"/>
          </w:tcPr>
          <w:p w14:paraId="70DAA095" w14:textId="4A343CC8" w:rsidR="00EC6969" w:rsidRPr="00EC6969" w:rsidRDefault="00EC6969" w:rsidP="00EC6969">
            <w:pPr>
              <w:jc w:val="center"/>
              <w:rPr>
                <w:b/>
                <w:bCs/>
              </w:rPr>
            </w:pPr>
            <w:bookmarkStart w:id="7" w:name="ddoctype" w:colFirst="0" w:colLast="0"/>
            <w:bookmarkEnd w:id="5"/>
            <w:bookmarkEnd w:id="6"/>
            <w:r w:rsidRPr="00EC6969">
              <w:rPr>
                <w:b/>
                <w:bCs/>
              </w:rPr>
              <w:t>TD</w:t>
            </w:r>
          </w:p>
        </w:tc>
      </w:tr>
      <w:tr w:rsidR="00EC6969" w:rsidRPr="004C61CA" w14:paraId="4058AA68" w14:textId="77777777" w:rsidTr="00CD5413">
        <w:trPr>
          <w:cantSplit/>
        </w:trPr>
        <w:tc>
          <w:tcPr>
            <w:tcW w:w="1617" w:type="dxa"/>
            <w:gridSpan w:val="3"/>
          </w:tcPr>
          <w:p w14:paraId="19095462" w14:textId="77777777" w:rsidR="00EC6969" w:rsidRPr="00EC6969" w:rsidRDefault="00EC6969" w:rsidP="00EC6969">
            <w:pPr>
              <w:rPr>
                <w:b/>
                <w:bCs/>
              </w:rPr>
            </w:pPr>
            <w:bookmarkStart w:id="8" w:name="dsource" w:colFirst="1" w:colLast="1"/>
            <w:bookmarkEnd w:id="7"/>
            <w:r w:rsidRPr="00EC6969">
              <w:rPr>
                <w:b/>
                <w:bCs/>
              </w:rPr>
              <w:t>Source:</w:t>
            </w:r>
          </w:p>
        </w:tc>
        <w:tc>
          <w:tcPr>
            <w:tcW w:w="8306" w:type="dxa"/>
            <w:gridSpan w:val="3"/>
          </w:tcPr>
          <w:p w14:paraId="15F703C7" w14:textId="10F1765D" w:rsidR="00EC6969" w:rsidRPr="00EC6969" w:rsidRDefault="00EC6969" w:rsidP="00EC6969">
            <w:pPr>
              <w:rPr>
                <w:lang w:val="fr-FR"/>
              </w:rPr>
            </w:pPr>
            <w:r w:rsidRPr="00EC6969">
              <w:rPr>
                <w:lang w:val="fr-FR"/>
              </w:rPr>
              <w:t>Rec. ITU-T A.25 editor</w:t>
            </w:r>
          </w:p>
        </w:tc>
      </w:tr>
      <w:tr w:rsidR="00EC6969" w:rsidRPr="00EC6969" w14:paraId="1D02385B" w14:textId="77777777" w:rsidTr="00CD5413">
        <w:trPr>
          <w:cantSplit/>
        </w:trPr>
        <w:tc>
          <w:tcPr>
            <w:tcW w:w="1617" w:type="dxa"/>
            <w:gridSpan w:val="3"/>
          </w:tcPr>
          <w:p w14:paraId="248E2BB4" w14:textId="77777777" w:rsidR="00EC6969" w:rsidRPr="00EC6969" w:rsidRDefault="00EC6969" w:rsidP="00EC6969">
            <w:bookmarkStart w:id="9" w:name="dtitle1" w:colFirst="1" w:colLast="1"/>
            <w:bookmarkEnd w:id="8"/>
            <w:r w:rsidRPr="00EC6969">
              <w:rPr>
                <w:b/>
                <w:bCs/>
              </w:rPr>
              <w:t>Title:</w:t>
            </w:r>
          </w:p>
        </w:tc>
        <w:tc>
          <w:tcPr>
            <w:tcW w:w="8306" w:type="dxa"/>
            <w:gridSpan w:val="3"/>
          </w:tcPr>
          <w:p w14:paraId="7D2F5CA6" w14:textId="1A568E14" w:rsidR="00EC6969" w:rsidRPr="00EC6969" w:rsidRDefault="00EC6969" w:rsidP="00EC6969">
            <w:r w:rsidRPr="00EC6969">
              <w:t>Resolution of comments for the TAP consultation on revised Rec. ITU-T A.25</w:t>
            </w:r>
          </w:p>
        </w:tc>
      </w:tr>
      <w:tr w:rsidR="00EC6969" w:rsidRPr="00EC6969" w14:paraId="3F80D787" w14:textId="77777777" w:rsidTr="00CD5413">
        <w:trPr>
          <w:cantSplit/>
        </w:trPr>
        <w:tc>
          <w:tcPr>
            <w:tcW w:w="1617" w:type="dxa"/>
            <w:gridSpan w:val="3"/>
            <w:tcBorders>
              <w:bottom w:val="single" w:sz="8" w:space="0" w:color="auto"/>
            </w:tcBorders>
          </w:tcPr>
          <w:p w14:paraId="7938ABD5" w14:textId="77777777" w:rsidR="00EC6969" w:rsidRPr="00EC6969" w:rsidRDefault="00EC6969" w:rsidP="00EC6969">
            <w:pPr>
              <w:rPr>
                <w:b/>
                <w:bCs/>
              </w:rPr>
            </w:pPr>
            <w:bookmarkStart w:id="10" w:name="dpurpose" w:colFirst="1" w:colLast="1"/>
            <w:bookmarkEnd w:id="9"/>
            <w:r w:rsidRPr="00EC6969">
              <w:rPr>
                <w:b/>
                <w:bCs/>
              </w:rPr>
              <w:t>Purpose:</w:t>
            </w:r>
          </w:p>
        </w:tc>
        <w:tc>
          <w:tcPr>
            <w:tcW w:w="8306" w:type="dxa"/>
            <w:gridSpan w:val="3"/>
            <w:tcBorders>
              <w:bottom w:val="single" w:sz="8" w:space="0" w:color="auto"/>
            </w:tcBorders>
          </w:tcPr>
          <w:p w14:paraId="0E25141A" w14:textId="059542E7" w:rsidR="00EC6969" w:rsidRPr="00EC6969" w:rsidRDefault="00EC6969" w:rsidP="00EC6969">
            <w:r w:rsidRPr="00EC6969">
              <w:t>Discussion</w:t>
            </w:r>
          </w:p>
        </w:tc>
      </w:tr>
      <w:bookmarkEnd w:id="1"/>
      <w:bookmarkEnd w:id="10"/>
      <w:tr w:rsidR="007F4732" w:rsidRPr="00CD5413" w14:paraId="143B1CB3" w14:textId="77777777" w:rsidTr="00867CAA">
        <w:trPr>
          <w:cantSplit/>
        </w:trPr>
        <w:tc>
          <w:tcPr>
            <w:tcW w:w="1608" w:type="dxa"/>
            <w:gridSpan w:val="2"/>
            <w:tcBorders>
              <w:top w:val="single" w:sz="8" w:space="0" w:color="auto"/>
              <w:bottom w:val="single" w:sz="8" w:space="0" w:color="auto"/>
            </w:tcBorders>
          </w:tcPr>
          <w:p w14:paraId="333993A8" w14:textId="77777777" w:rsidR="007F4732" w:rsidRPr="00136DDD" w:rsidRDefault="007F4732" w:rsidP="00867CAA">
            <w:pPr>
              <w:rPr>
                <w:b/>
                <w:bCs/>
              </w:rPr>
            </w:pPr>
            <w:r w:rsidRPr="00136DDD">
              <w:rPr>
                <w:b/>
                <w:bCs/>
              </w:rPr>
              <w:t>Contact:</w:t>
            </w:r>
          </w:p>
        </w:tc>
        <w:tc>
          <w:tcPr>
            <w:tcW w:w="3779" w:type="dxa"/>
            <w:gridSpan w:val="3"/>
            <w:tcBorders>
              <w:top w:val="single" w:sz="8" w:space="0" w:color="auto"/>
              <w:bottom w:val="single" w:sz="8" w:space="0" w:color="auto"/>
            </w:tcBorders>
          </w:tcPr>
          <w:p w14:paraId="42E26BFF" w14:textId="2F972AC2" w:rsidR="007F4732" w:rsidRPr="00136DDD" w:rsidRDefault="004C61CA" w:rsidP="007F4732">
            <w:sdt>
              <w:sdtPr>
                <w:rPr>
                  <w:lang w:val="en-US"/>
                </w:rPr>
                <w:alias w:val="ContactNameOrgCountry"/>
                <w:tag w:val="ContactNameOrgCountry"/>
                <w:id w:val="-130639986"/>
                <w:placeholder>
                  <w:docPart w:val="CD036A74BCAB464B944BA9FE2FB88E7D"/>
                </w:placeholder>
                <w:text w:multiLine="1"/>
              </w:sdtPr>
              <w:sdtEndPr/>
              <w:sdtContent>
                <w:r w:rsidR="007F4732">
                  <w:rPr>
                    <w:lang w:val="en-US"/>
                  </w:rPr>
                  <w:t>Olivier Dubuisson</w:t>
                </w:r>
                <w:r w:rsidR="007F4732" w:rsidRPr="00136DDD">
                  <w:rPr>
                    <w:lang w:val="en-US"/>
                  </w:rPr>
                  <w:br/>
                </w:r>
                <w:r w:rsidR="007F4732">
                  <w:rPr>
                    <w:lang w:val="en-US"/>
                  </w:rPr>
                  <w:t>Orange</w:t>
                </w:r>
                <w:r w:rsidR="007F4732" w:rsidRPr="00136DDD">
                  <w:rPr>
                    <w:lang w:val="en-US"/>
                  </w:rPr>
                  <w:br/>
                </w:r>
                <w:r w:rsidR="007F4732">
                  <w:rPr>
                    <w:lang w:val="en-US"/>
                  </w:rPr>
                  <w:t>France</w:t>
                </w:r>
              </w:sdtContent>
            </w:sdt>
          </w:p>
        </w:tc>
        <w:sdt>
          <w:sdtPr>
            <w:alias w:val="ContactTelFaxEmail"/>
            <w:tag w:val="ContactTelFaxEmail"/>
            <w:id w:val="-2140561428"/>
            <w:placeholder>
              <w:docPart w:val="FD34AC08039D4A5DAF1E30C115D35972"/>
            </w:placeholder>
          </w:sdtPr>
          <w:sdtEndPr/>
          <w:sdtContent>
            <w:tc>
              <w:tcPr>
                <w:tcW w:w="4536" w:type="dxa"/>
                <w:tcBorders>
                  <w:top w:val="single" w:sz="8" w:space="0" w:color="auto"/>
                  <w:bottom w:val="single" w:sz="8" w:space="0" w:color="auto"/>
                </w:tcBorders>
              </w:tcPr>
              <w:p w14:paraId="0355F8EC" w14:textId="53A67B2C" w:rsidR="007F4732" w:rsidRPr="00FF1151" w:rsidRDefault="007F4732" w:rsidP="00894AD5">
                <w:pPr>
                  <w:rPr>
                    <w:lang w:val="pt-BR"/>
                  </w:rPr>
                </w:pPr>
                <w:r>
                  <w:rPr>
                    <w:lang w:val="pt-BR"/>
                  </w:rPr>
                  <w:t xml:space="preserve">Tel: +33 </w:t>
                </w:r>
                <w:r w:rsidR="00894AD5">
                  <w:rPr>
                    <w:lang w:val="pt-BR"/>
                  </w:rPr>
                  <w:t>2 96 07 38 50</w:t>
                </w:r>
                <w:r>
                  <w:rPr>
                    <w:lang w:val="pt-BR"/>
                  </w:rPr>
                  <w:br/>
                  <w:t xml:space="preserve">E-mail: </w:t>
                </w:r>
                <w:hyperlink r:id="rId12" w:history="1">
                  <w:r w:rsidR="00EC37D3" w:rsidRPr="006A489D">
                    <w:rPr>
                      <w:rStyle w:val="Hyperlink"/>
                      <w:rFonts w:ascii="Times New Roman" w:hAnsi="Times New Roman"/>
                      <w:lang w:val="pt-BR"/>
                    </w:rPr>
                    <w:t>olivier.dubuisson@orange.com</w:t>
                  </w:r>
                </w:hyperlink>
                <w:r w:rsidR="00EC37D3">
                  <w:rPr>
                    <w:lang w:val="pt-BR"/>
                  </w:rPr>
                  <w:t xml:space="preserve"> </w:t>
                </w:r>
              </w:p>
            </w:tc>
          </w:sdtContent>
        </w:sdt>
      </w:tr>
    </w:tbl>
    <w:p w14:paraId="3AC8C3E3" w14:textId="77777777" w:rsidR="007F4732" w:rsidRPr="00FF1151" w:rsidRDefault="007F4732" w:rsidP="007F4732">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7F4732" w:rsidRPr="00136DDD" w14:paraId="71092F29" w14:textId="77777777" w:rsidTr="00867CAA">
        <w:trPr>
          <w:cantSplit/>
        </w:trPr>
        <w:tc>
          <w:tcPr>
            <w:tcW w:w="1616" w:type="dxa"/>
          </w:tcPr>
          <w:p w14:paraId="430FB288" w14:textId="77777777" w:rsidR="007F4732" w:rsidRPr="00136DDD" w:rsidRDefault="007F4732" w:rsidP="00867CAA">
            <w:pPr>
              <w:rPr>
                <w:b/>
                <w:bCs/>
              </w:rPr>
            </w:pPr>
            <w:r w:rsidRPr="00136DDD">
              <w:rPr>
                <w:b/>
                <w:bCs/>
              </w:rPr>
              <w:t>Keywords:</w:t>
            </w:r>
          </w:p>
        </w:tc>
        <w:tc>
          <w:tcPr>
            <w:tcW w:w="8363" w:type="dxa"/>
          </w:tcPr>
          <w:p w14:paraId="4C40E7CB" w14:textId="709DE239" w:rsidR="007F4732" w:rsidRPr="00136DDD" w:rsidRDefault="004C61CA" w:rsidP="00867CAA">
            <w:sdt>
              <w:sdtPr>
                <w:rPr>
                  <w:lang w:val="en-US"/>
                </w:rPr>
                <w:alias w:val="Keywords"/>
                <w:tag w:val="Keywords"/>
                <w:id w:val="-1329598096"/>
                <w:placeholder>
                  <w:docPart w:val="17DCB7D5F23C4C86B9D0118D039A589A"/>
                </w:placeholder>
                <w:dataBinding w:prefixMappings="xmlns:ns0='http://purl.org/dc/elements/1.1/' xmlns:ns1='http://schemas.openxmlformats.org/package/2006/metadata/core-properties' " w:xpath="/ns1:coreProperties[1]/ns1:keywords[1]" w:storeItemID="{6C3C8BC8-F283-45AE-878A-BAB7291924A1}"/>
                <w:text/>
              </w:sdtPr>
              <w:sdtEndPr/>
              <w:sdtContent>
                <w:r w:rsidR="007F4732" w:rsidRPr="007F4732">
                  <w:rPr>
                    <w:lang w:val="en-US"/>
                  </w:rPr>
                  <w:t>ITU-T A.25; incorporation of texts;</w:t>
                </w:r>
              </w:sdtContent>
            </w:sdt>
          </w:p>
        </w:tc>
      </w:tr>
      <w:tr w:rsidR="007F4732" w:rsidRPr="00136DDD" w14:paraId="0E4B4A8D" w14:textId="77777777" w:rsidTr="00867CAA">
        <w:trPr>
          <w:cantSplit/>
        </w:trPr>
        <w:tc>
          <w:tcPr>
            <w:tcW w:w="1616" w:type="dxa"/>
          </w:tcPr>
          <w:p w14:paraId="08631EA0" w14:textId="77777777" w:rsidR="007F4732" w:rsidRPr="00136DDD" w:rsidRDefault="007F4732" w:rsidP="00867CAA">
            <w:pPr>
              <w:rPr>
                <w:b/>
                <w:bCs/>
              </w:rPr>
            </w:pPr>
            <w:r w:rsidRPr="00136DDD">
              <w:rPr>
                <w:b/>
                <w:bCs/>
              </w:rPr>
              <w:t>Abstract:</w:t>
            </w:r>
          </w:p>
        </w:tc>
        <w:sdt>
          <w:sdtPr>
            <w:alias w:val="Abstract"/>
            <w:tag w:val="Abstract"/>
            <w:id w:val="-939903723"/>
            <w:placeholder>
              <w:docPart w:val="35CCFFB833AB47ECA655A301D2D8C2D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5D9A94CC" w14:textId="75DF4B2D" w:rsidR="007F4732" w:rsidRPr="00136DDD" w:rsidRDefault="007F4732" w:rsidP="00F9682C">
                <w:r>
                  <w:t xml:space="preserve">This document gathers all comments received </w:t>
                </w:r>
                <w:r w:rsidR="00F9682C">
                  <w:t>as a result of</w:t>
                </w:r>
                <w:r>
                  <w:t xml:space="preserve"> the TAP consultation on revised Rec. ITU-T A.25 with a proposed resolutio</w:t>
                </w:r>
                <w:r w:rsidR="001249C2">
                  <w:t>n of each of them by the editor, for discussion in RG-SC.</w:t>
                </w:r>
              </w:p>
            </w:tc>
          </w:sdtContent>
        </w:sdt>
      </w:tr>
    </w:tbl>
    <w:p w14:paraId="77EC5DCB" w14:textId="77777777" w:rsidR="001249C2" w:rsidRDefault="001249C2" w:rsidP="007F4732"/>
    <w:p w14:paraId="7977C109" w14:textId="3DC6CF92" w:rsidR="007F4732" w:rsidRDefault="001249C2" w:rsidP="007F4732">
      <w:r>
        <w:t xml:space="preserve">The following documents have been consolidated in a new copy of </w:t>
      </w:r>
      <w:hyperlink r:id="rId13" w:history="1">
        <w:r w:rsidRPr="001249C2">
          <w:rPr>
            <w:rStyle w:val="Hyperlink"/>
            <w:rFonts w:ascii="Times New Roman" w:hAnsi="Times New Roman"/>
          </w:rPr>
          <w:t>report R7</w:t>
        </w:r>
      </w:hyperlink>
      <w:r>
        <w:t>:</w:t>
      </w:r>
    </w:p>
    <w:p w14:paraId="23278002" w14:textId="05B75308" w:rsidR="001249C2" w:rsidRDefault="001249C2" w:rsidP="001249C2">
      <w:pPr>
        <w:pStyle w:val="ListParagraph"/>
        <w:numPr>
          <w:ilvl w:val="0"/>
          <w:numId w:val="24"/>
        </w:numPr>
        <w:rPr>
          <w:rFonts w:ascii="Times New Roman" w:hAnsi="Times New Roman" w:cs="Times New Roman"/>
          <w:sz w:val="24"/>
          <w:szCs w:val="24"/>
          <w:lang w:val="en-GB" w:eastAsia="ja-JP"/>
        </w:rPr>
      </w:pPr>
      <w:r w:rsidRPr="001249C2">
        <w:rPr>
          <w:rFonts w:ascii="Times New Roman" w:hAnsi="Times New Roman" w:cs="Times New Roman"/>
          <w:sz w:val="24"/>
          <w:szCs w:val="24"/>
          <w:lang w:val="en-GB" w:eastAsia="ja-JP"/>
        </w:rPr>
        <w:t>Saudi Arabia's comments to the TAP Consultation (in rep</w:t>
      </w:r>
      <w:r>
        <w:rPr>
          <w:rFonts w:ascii="Times New Roman" w:hAnsi="Times New Roman" w:cs="Times New Roman"/>
          <w:sz w:val="24"/>
          <w:szCs w:val="24"/>
          <w:lang w:val="en-GB" w:eastAsia="ja-JP"/>
        </w:rPr>
        <w:t>ly to TSB Circular 138) (</w:t>
      </w:r>
      <w:hyperlink r:id="rId14" w:history="1">
        <w:r w:rsidRPr="001249C2">
          <w:rPr>
            <w:rStyle w:val="Hyperlink"/>
            <w:rFonts w:ascii="Times New Roman" w:hAnsi="Times New Roman" w:cs="Times New Roman"/>
            <w:sz w:val="24"/>
            <w:szCs w:val="24"/>
            <w:lang w:val="en-GB" w:eastAsia="ja-JP"/>
          </w:rPr>
          <w:t>TD 567</w:t>
        </w:r>
      </w:hyperlink>
      <w:r>
        <w:rPr>
          <w:rFonts w:ascii="Times New Roman" w:hAnsi="Times New Roman" w:cs="Times New Roman"/>
          <w:sz w:val="24"/>
          <w:szCs w:val="24"/>
          <w:lang w:val="en-GB" w:eastAsia="ja-JP"/>
        </w:rPr>
        <w:t>);</w:t>
      </w:r>
    </w:p>
    <w:p w14:paraId="3C630515" w14:textId="7BA94D36" w:rsidR="001249C2" w:rsidRDefault="001249C2" w:rsidP="001249C2">
      <w:pPr>
        <w:pStyle w:val="ListParagraph"/>
        <w:numPr>
          <w:ilvl w:val="0"/>
          <w:numId w:val="24"/>
        </w:numPr>
        <w:rPr>
          <w:rFonts w:ascii="Times New Roman" w:hAnsi="Times New Roman" w:cs="Times New Roman"/>
          <w:sz w:val="24"/>
          <w:szCs w:val="24"/>
          <w:lang w:val="en-GB" w:eastAsia="ja-JP"/>
        </w:rPr>
      </w:pPr>
      <w:r w:rsidRPr="001249C2">
        <w:rPr>
          <w:rFonts w:ascii="Times New Roman" w:hAnsi="Times New Roman" w:cs="Times New Roman"/>
          <w:sz w:val="24"/>
          <w:szCs w:val="24"/>
          <w:lang w:val="en-GB" w:eastAsia="ja-JP"/>
        </w:rPr>
        <w:t>United Arab Emirates' comments to the TAP Consultation (in reply to TSB Circular 138) (</w:t>
      </w:r>
      <w:hyperlink r:id="rId15" w:history="1">
        <w:r w:rsidRPr="001249C2">
          <w:rPr>
            <w:rStyle w:val="Hyperlink"/>
            <w:rFonts w:ascii="Times New Roman" w:hAnsi="Times New Roman" w:cs="Times New Roman"/>
            <w:sz w:val="24"/>
            <w:szCs w:val="24"/>
            <w:lang w:val="en-GB" w:eastAsia="ja-JP"/>
          </w:rPr>
          <w:t>TD 575</w:t>
        </w:r>
      </w:hyperlink>
      <w:r w:rsidRPr="001249C2">
        <w:rPr>
          <w:rFonts w:ascii="Times New Roman" w:hAnsi="Times New Roman" w:cs="Times New Roman"/>
          <w:sz w:val="24"/>
          <w:szCs w:val="24"/>
          <w:lang w:val="en-GB" w:eastAsia="ja-JP"/>
        </w:rPr>
        <w:t>)</w:t>
      </w:r>
      <w:r w:rsidR="00084664">
        <w:rPr>
          <w:rFonts w:ascii="Times New Roman" w:hAnsi="Times New Roman" w:cs="Times New Roman"/>
          <w:sz w:val="24"/>
          <w:szCs w:val="24"/>
          <w:lang w:val="en-GB" w:eastAsia="ja-JP"/>
        </w:rPr>
        <w:t>;</w:t>
      </w:r>
    </w:p>
    <w:p w14:paraId="4EC6CE40" w14:textId="38CB3089" w:rsidR="00E010E2" w:rsidRDefault="00E010E2" w:rsidP="00084664">
      <w:pPr>
        <w:pStyle w:val="ListParagraph"/>
        <w:numPr>
          <w:ilvl w:val="0"/>
          <w:numId w:val="24"/>
        </w:numPr>
        <w:rPr>
          <w:rFonts w:ascii="Times New Roman" w:hAnsi="Times New Roman" w:cs="Times New Roman"/>
          <w:sz w:val="24"/>
          <w:szCs w:val="24"/>
          <w:lang w:val="en-GB" w:eastAsia="ja-JP"/>
        </w:rPr>
      </w:pPr>
      <w:r>
        <w:rPr>
          <w:rFonts w:ascii="Times New Roman" w:hAnsi="Times New Roman" w:cs="Times New Roman"/>
          <w:sz w:val="24"/>
          <w:szCs w:val="24"/>
          <w:lang w:val="en-GB" w:eastAsia="ja-JP"/>
        </w:rPr>
        <w:t>Russian Federation</w:t>
      </w:r>
      <w:r w:rsidRPr="001249C2">
        <w:rPr>
          <w:rFonts w:ascii="Times New Roman" w:hAnsi="Times New Roman" w:cs="Times New Roman"/>
          <w:sz w:val="24"/>
          <w:szCs w:val="24"/>
          <w:lang w:val="en-GB" w:eastAsia="ja-JP"/>
        </w:rPr>
        <w:t>'</w:t>
      </w:r>
      <w:r w:rsidR="00B660FB">
        <w:rPr>
          <w:rFonts w:ascii="Times New Roman" w:hAnsi="Times New Roman" w:cs="Times New Roman"/>
          <w:sz w:val="24"/>
          <w:szCs w:val="24"/>
          <w:lang w:val="en-GB" w:eastAsia="ja-JP"/>
        </w:rPr>
        <w:t>s</w:t>
      </w:r>
      <w:r w:rsidRPr="001249C2">
        <w:rPr>
          <w:rFonts w:ascii="Times New Roman" w:hAnsi="Times New Roman" w:cs="Times New Roman"/>
          <w:sz w:val="24"/>
          <w:szCs w:val="24"/>
          <w:lang w:val="en-GB" w:eastAsia="ja-JP"/>
        </w:rPr>
        <w:t xml:space="preserve"> comments to the TAP Consultation (in reply to TSB Circular 138) (</w:t>
      </w:r>
      <w:hyperlink r:id="rId16" w:history="1">
        <w:r>
          <w:rPr>
            <w:rStyle w:val="Hyperlink"/>
            <w:rFonts w:ascii="Times New Roman" w:hAnsi="Times New Roman" w:cs="Times New Roman"/>
            <w:sz w:val="24"/>
            <w:szCs w:val="24"/>
            <w:lang w:val="en-GB" w:eastAsia="ja-JP"/>
          </w:rPr>
          <w:t>TD 580</w:t>
        </w:r>
      </w:hyperlink>
      <w:r w:rsidRPr="001249C2">
        <w:rPr>
          <w:rFonts w:ascii="Times New Roman" w:hAnsi="Times New Roman" w:cs="Times New Roman"/>
          <w:sz w:val="24"/>
          <w:szCs w:val="24"/>
          <w:lang w:val="en-GB" w:eastAsia="ja-JP"/>
        </w:rPr>
        <w:t>)</w:t>
      </w:r>
      <w:r>
        <w:rPr>
          <w:rFonts w:ascii="Times New Roman" w:hAnsi="Times New Roman" w:cs="Times New Roman"/>
          <w:sz w:val="24"/>
          <w:szCs w:val="24"/>
          <w:lang w:val="en-GB" w:eastAsia="ja-JP"/>
        </w:rPr>
        <w:t>;</w:t>
      </w:r>
    </w:p>
    <w:p w14:paraId="290417B7" w14:textId="24708FE9" w:rsidR="00084664" w:rsidRDefault="00E010E2" w:rsidP="00084664">
      <w:pPr>
        <w:pStyle w:val="ListParagraph"/>
        <w:numPr>
          <w:ilvl w:val="0"/>
          <w:numId w:val="24"/>
        </w:numPr>
        <w:rPr>
          <w:rFonts w:ascii="Times New Roman" w:hAnsi="Times New Roman" w:cs="Times New Roman"/>
          <w:sz w:val="24"/>
          <w:szCs w:val="24"/>
          <w:lang w:val="en-GB" w:eastAsia="ja-JP"/>
        </w:rPr>
      </w:pPr>
      <w:r>
        <w:rPr>
          <w:rFonts w:ascii="Times New Roman" w:hAnsi="Times New Roman" w:cs="Times New Roman"/>
          <w:sz w:val="24"/>
          <w:szCs w:val="24"/>
          <w:lang w:val="en-GB" w:eastAsia="ja-JP"/>
        </w:rPr>
        <w:t>China</w:t>
      </w:r>
      <w:r w:rsidRPr="001249C2">
        <w:rPr>
          <w:rFonts w:ascii="Times New Roman" w:hAnsi="Times New Roman" w:cs="Times New Roman"/>
          <w:sz w:val="24"/>
          <w:szCs w:val="24"/>
          <w:lang w:val="en-GB" w:eastAsia="ja-JP"/>
        </w:rPr>
        <w:t>'</w:t>
      </w:r>
      <w:r w:rsidR="00B660FB">
        <w:rPr>
          <w:rFonts w:ascii="Times New Roman" w:hAnsi="Times New Roman" w:cs="Times New Roman"/>
          <w:sz w:val="24"/>
          <w:szCs w:val="24"/>
          <w:lang w:val="en-GB" w:eastAsia="ja-JP"/>
        </w:rPr>
        <w:t>s</w:t>
      </w:r>
      <w:r w:rsidRPr="001249C2">
        <w:rPr>
          <w:rFonts w:ascii="Times New Roman" w:hAnsi="Times New Roman" w:cs="Times New Roman"/>
          <w:sz w:val="24"/>
          <w:szCs w:val="24"/>
          <w:lang w:val="en-GB" w:eastAsia="ja-JP"/>
        </w:rPr>
        <w:t xml:space="preserve"> comments to the TAP Consultation (in reply to TSB Circular 138) (</w:t>
      </w:r>
      <w:hyperlink r:id="rId17" w:history="1">
        <w:r w:rsidRPr="001249C2">
          <w:rPr>
            <w:rStyle w:val="Hyperlink"/>
            <w:rFonts w:ascii="Times New Roman" w:hAnsi="Times New Roman" w:cs="Times New Roman"/>
            <w:sz w:val="24"/>
            <w:szCs w:val="24"/>
            <w:lang w:val="en-GB" w:eastAsia="ja-JP"/>
          </w:rPr>
          <w:t>TD 5</w:t>
        </w:r>
        <w:r>
          <w:rPr>
            <w:rStyle w:val="Hyperlink"/>
            <w:rFonts w:ascii="Times New Roman" w:hAnsi="Times New Roman" w:cs="Times New Roman"/>
            <w:sz w:val="24"/>
            <w:szCs w:val="24"/>
            <w:lang w:val="en-GB" w:eastAsia="ja-JP"/>
          </w:rPr>
          <w:t>83</w:t>
        </w:r>
      </w:hyperlink>
      <w:r w:rsidRPr="001249C2">
        <w:rPr>
          <w:rFonts w:ascii="Times New Roman" w:hAnsi="Times New Roman" w:cs="Times New Roman"/>
          <w:sz w:val="24"/>
          <w:szCs w:val="24"/>
          <w:lang w:val="en-GB" w:eastAsia="ja-JP"/>
        </w:rPr>
        <w:t>)</w:t>
      </w:r>
      <w:r w:rsidR="00F9682C">
        <w:rPr>
          <w:rFonts w:ascii="Times New Roman" w:hAnsi="Times New Roman" w:cs="Times New Roman"/>
          <w:sz w:val="24"/>
          <w:szCs w:val="24"/>
          <w:lang w:val="en-GB" w:eastAsia="ja-JP"/>
        </w:rPr>
        <w:t>;</w:t>
      </w:r>
    </w:p>
    <w:p w14:paraId="4E37990E" w14:textId="07625A42" w:rsidR="00A664E9" w:rsidRDefault="00B660FB" w:rsidP="00A664E9">
      <w:pPr>
        <w:pStyle w:val="ListParagraph"/>
        <w:numPr>
          <w:ilvl w:val="0"/>
          <w:numId w:val="24"/>
        </w:numPr>
        <w:rPr>
          <w:rFonts w:ascii="Times New Roman" w:hAnsi="Times New Roman" w:cs="Times New Roman"/>
          <w:sz w:val="24"/>
          <w:szCs w:val="24"/>
          <w:lang w:val="en-GB" w:eastAsia="ja-JP"/>
        </w:rPr>
      </w:pPr>
      <w:r>
        <w:rPr>
          <w:rFonts w:ascii="Times New Roman" w:hAnsi="Times New Roman" w:cs="Times New Roman"/>
          <w:sz w:val="24"/>
          <w:szCs w:val="24"/>
          <w:lang w:val="en-GB" w:eastAsia="ja-JP"/>
        </w:rPr>
        <w:t>Canada's</w:t>
      </w:r>
      <w:r w:rsidR="00A664E9" w:rsidRPr="001249C2">
        <w:rPr>
          <w:rFonts w:ascii="Times New Roman" w:hAnsi="Times New Roman" w:cs="Times New Roman"/>
          <w:sz w:val="24"/>
          <w:szCs w:val="24"/>
          <w:lang w:val="en-GB" w:eastAsia="ja-JP"/>
        </w:rPr>
        <w:t xml:space="preserve"> comments to the TAP Consultation (in reply to TSB Circular 138) (</w:t>
      </w:r>
      <w:hyperlink r:id="rId18" w:history="1">
        <w:r w:rsidR="00A664E9" w:rsidRPr="001249C2">
          <w:rPr>
            <w:rStyle w:val="Hyperlink"/>
            <w:rFonts w:ascii="Times New Roman" w:hAnsi="Times New Roman" w:cs="Times New Roman"/>
            <w:sz w:val="24"/>
            <w:szCs w:val="24"/>
            <w:lang w:val="en-GB" w:eastAsia="ja-JP"/>
          </w:rPr>
          <w:t>TD 5</w:t>
        </w:r>
        <w:r w:rsidR="00A664E9">
          <w:rPr>
            <w:rStyle w:val="Hyperlink"/>
            <w:rFonts w:ascii="Times New Roman" w:hAnsi="Times New Roman" w:cs="Times New Roman"/>
            <w:sz w:val="24"/>
            <w:szCs w:val="24"/>
            <w:lang w:val="en-GB" w:eastAsia="ja-JP"/>
          </w:rPr>
          <w:t>84</w:t>
        </w:r>
      </w:hyperlink>
      <w:r w:rsidR="00A664E9" w:rsidRPr="001249C2">
        <w:rPr>
          <w:rFonts w:ascii="Times New Roman" w:hAnsi="Times New Roman" w:cs="Times New Roman"/>
          <w:sz w:val="24"/>
          <w:szCs w:val="24"/>
          <w:lang w:val="en-GB" w:eastAsia="ja-JP"/>
        </w:rPr>
        <w:t>)</w:t>
      </w:r>
      <w:r w:rsidR="00A664E9">
        <w:rPr>
          <w:rFonts w:ascii="Times New Roman" w:hAnsi="Times New Roman" w:cs="Times New Roman"/>
          <w:sz w:val="24"/>
          <w:szCs w:val="24"/>
          <w:lang w:val="en-GB" w:eastAsia="ja-JP"/>
        </w:rPr>
        <w:t>;</w:t>
      </w:r>
    </w:p>
    <w:p w14:paraId="7A925713" w14:textId="77777777" w:rsidR="00F9682C" w:rsidRDefault="00F9682C" w:rsidP="00F9682C">
      <w:pPr>
        <w:pStyle w:val="ListParagraph"/>
        <w:numPr>
          <w:ilvl w:val="0"/>
          <w:numId w:val="24"/>
        </w:numPr>
        <w:rPr>
          <w:rFonts w:ascii="Times New Roman" w:hAnsi="Times New Roman" w:cs="Times New Roman"/>
          <w:sz w:val="24"/>
          <w:szCs w:val="24"/>
          <w:lang w:val="en-GB" w:eastAsia="ja-JP"/>
        </w:rPr>
      </w:pPr>
      <w:r w:rsidRPr="00084664">
        <w:rPr>
          <w:rFonts w:ascii="Times New Roman" w:hAnsi="Times New Roman" w:cs="Times New Roman"/>
          <w:sz w:val="24"/>
          <w:szCs w:val="24"/>
          <w:lang w:val="en-GB" w:eastAsia="ja-JP"/>
        </w:rPr>
        <w:t xml:space="preserve">United States of America response to TSB Circular 138: Consultation on Determined draft revised ITU-T A.1, ITU-T A.5, ITU-T A.13, and ITU-T A.25 </w:t>
      </w:r>
      <w:r>
        <w:rPr>
          <w:rFonts w:ascii="Times New Roman" w:hAnsi="Times New Roman" w:cs="Times New Roman"/>
          <w:sz w:val="24"/>
          <w:szCs w:val="24"/>
          <w:lang w:val="en-GB" w:eastAsia="ja-JP"/>
        </w:rPr>
        <w:t>(</w:t>
      </w:r>
      <w:hyperlink r:id="rId19" w:history="1">
        <w:r w:rsidRPr="00084664">
          <w:rPr>
            <w:rStyle w:val="Hyperlink"/>
            <w:rFonts w:ascii="Times New Roman" w:hAnsi="Times New Roman" w:cs="Times New Roman"/>
            <w:sz w:val="24"/>
            <w:szCs w:val="24"/>
            <w:lang w:val="en-GB" w:eastAsia="ja-JP"/>
          </w:rPr>
          <w:t>C 68</w:t>
        </w:r>
      </w:hyperlink>
      <w:r>
        <w:rPr>
          <w:rFonts w:ascii="Times New Roman" w:hAnsi="Times New Roman" w:cs="Times New Roman"/>
          <w:sz w:val="24"/>
          <w:szCs w:val="24"/>
          <w:lang w:val="en-GB" w:eastAsia="ja-JP"/>
        </w:rPr>
        <w:t>);</w:t>
      </w:r>
    </w:p>
    <w:p w14:paraId="63DB1A2C" w14:textId="5B235C93" w:rsidR="00F9682C" w:rsidRPr="00F9682C" w:rsidRDefault="00F9682C" w:rsidP="00F9682C">
      <w:pPr>
        <w:pStyle w:val="ListParagraph"/>
        <w:numPr>
          <w:ilvl w:val="0"/>
          <w:numId w:val="24"/>
        </w:numPr>
        <w:rPr>
          <w:rFonts w:ascii="Times New Roman" w:hAnsi="Times New Roman" w:cs="Times New Roman"/>
          <w:sz w:val="24"/>
          <w:szCs w:val="24"/>
          <w:lang w:val="en-GB" w:eastAsia="ja-JP"/>
        </w:rPr>
      </w:pPr>
      <w:r>
        <w:rPr>
          <w:rFonts w:ascii="Times New Roman" w:hAnsi="Times New Roman" w:cs="Times New Roman"/>
          <w:sz w:val="24"/>
          <w:szCs w:val="24"/>
          <w:lang w:val="en-GB" w:eastAsia="ja-JP"/>
        </w:rPr>
        <w:t xml:space="preserve">Canada: </w:t>
      </w:r>
      <w:r w:rsidRPr="00F9682C">
        <w:rPr>
          <w:rFonts w:ascii="Times New Roman" w:hAnsi="Times New Roman" w:cs="Times New Roman"/>
          <w:sz w:val="24"/>
          <w:szCs w:val="24"/>
          <w:lang w:val="en-GB" w:eastAsia="ja-JP"/>
        </w:rPr>
        <w:t>A-Series TAP comment reactions (</w:t>
      </w:r>
      <w:hyperlink r:id="rId20" w:history="1">
        <w:r>
          <w:rPr>
            <w:rStyle w:val="Hyperlink"/>
            <w:rFonts w:ascii="Times New Roman" w:hAnsi="Times New Roman" w:cs="Times New Roman"/>
            <w:sz w:val="24"/>
            <w:szCs w:val="24"/>
            <w:lang w:val="en-GB" w:eastAsia="ja-JP"/>
          </w:rPr>
          <w:t>C 91</w:t>
        </w:r>
      </w:hyperlink>
      <w:r w:rsidRPr="00F9682C">
        <w:rPr>
          <w:rFonts w:ascii="Times New Roman" w:hAnsi="Times New Roman" w:cs="Times New Roman"/>
          <w:sz w:val="24"/>
          <w:szCs w:val="24"/>
          <w:lang w:val="en-GB" w:eastAsia="ja-JP"/>
        </w:rPr>
        <w:t>)</w:t>
      </w:r>
      <w:r>
        <w:rPr>
          <w:rFonts w:ascii="Times New Roman" w:hAnsi="Times New Roman" w:cs="Times New Roman"/>
          <w:sz w:val="24"/>
          <w:szCs w:val="24"/>
          <w:lang w:val="en-GB" w:eastAsia="ja-JP"/>
        </w:rPr>
        <w:t>.</w:t>
      </w:r>
    </w:p>
    <w:p w14:paraId="4E7FEEFF" w14:textId="77777777" w:rsidR="00E23712" w:rsidRDefault="00E23712" w:rsidP="00876C6B"/>
    <w:p w14:paraId="714BA622" w14:textId="758C0344" w:rsidR="003C52C1" w:rsidRPr="00E23712" w:rsidRDefault="003C52C1" w:rsidP="003C52C1">
      <w:r>
        <w:t xml:space="preserve">This TD is an attempt from the editor to propose a resolution for each contributor's suggested </w:t>
      </w:r>
      <w:proofErr w:type="gramStart"/>
      <w:r>
        <w:t>change</w:t>
      </w:r>
      <w:proofErr w:type="gramEnd"/>
      <w:r>
        <w:t xml:space="preserve"> (with explanations given as Microsoft Word's comments) while ensuring consistency with other clauses of Rec. ITU-T A.25 and with other A-series Recommendations. This TD will be modified during the discussions in the Rapporteur group on strengthening cooperation.</w:t>
      </w:r>
    </w:p>
    <w:p w14:paraId="6C2B8BBF" w14:textId="59F02CB8" w:rsidR="007D70AC" w:rsidRDefault="007D70AC" w:rsidP="003C52C1">
      <w:pPr>
        <w:rPr>
          <w:ins w:id="11" w:author="Resolution of comments" w:date="2019-09-25T09:00:00Z"/>
        </w:rPr>
      </w:pPr>
      <w:ins w:id="12" w:author="Resolution of comments" w:date="2019-09-24T14:45:00Z">
        <w:r>
          <w:t xml:space="preserve">Revision 1 of this TD takes account of the discussions at the joint meeting of </w:t>
        </w:r>
        <w:r w:rsidR="00BB3B6D">
          <w:t>RG-WM and RG-SC</w:t>
        </w:r>
      </w:ins>
      <w:ins w:id="13" w:author="Resolution of comments" w:date="2019-09-24T14:46:00Z">
        <w:r>
          <w:t>.</w:t>
        </w:r>
      </w:ins>
    </w:p>
    <w:p w14:paraId="7E31517F" w14:textId="1AB400C1" w:rsidR="003C52C1" w:rsidRPr="00876C6B" w:rsidRDefault="0006295F" w:rsidP="00CD5413">
      <w:pPr>
        <w:rPr>
          <w:b/>
        </w:rPr>
      </w:pPr>
      <w:ins w:id="14" w:author="Resolution of comments" w:date="2019-09-25T10:03:00Z">
        <w:r>
          <w:t>Revision 2 of this TD takes account of the discussions at the editing session on Rec. ITU-T A.1 on Tuesday 24 Sep 2019.</w:t>
        </w:r>
      </w:ins>
    </w:p>
    <w:p w14:paraId="28987290" w14:textId="08961A4B" w:rsidR="00056AA1" w:rsidRDefault="00056AA1">
      <w:pPr>
        <w:spacing w:before="0" w:after="160" w:line="259" w:lineRule="auto"/>
        <w:rPr>
          <w:b/>
          <w:sz w:val="28"/>
          <w:szCs w:val="20"/>
          <w:lang w:val="en-US"/>
        </w:rPr>
      </w:pPr>
      <w:r>
        <w:rPr>
          <w:lang w:val="en-US"/>
        </w:rPr>
        <w:br w:type="page"/>
      </w:r>
    </w:p>
    <w:p w14:paraId="5F42DE4E" w14:textId="3912FD9E" w:rsidR="00056AA1" w:rsidRDefault="00056AA1" w:rsidP="00056AA1">
      <w:pPr>
        <w:pStyle w:val="RecNo"/>
        <w:rPr>
          <w:lang w:val="en-US"/>
        </w:rPr>
      </w:pPr>
      <w:ins w:id="15" w:author="Olivier Dubuisson" w:date="2018-09-03T10:19:00Z">
        <w:r>
          <w:rPr>
            <w:lang w:val="en-US"/>
          </w:rPr>
          <w:lastRenderedPageBreak/>
          <w:t xml:space="preserve">Draft revised </w:t>
        </w:r>
      </w:ins>
      <w:r>
        <w:rPr>
          <w:lang w:val="en-US"/>
        </w:rPr>
        <w:t>Recommendation ITU-T A.25</w:t>
      </w:r>
    </w:p>
    <w:p w14:paraId="235748D4" w14:textId="77777777" w:rsidR="00056AA1" w:rsidRPr="004620BF" w:rsidRDefault="00056AA1" w:rsidP="00056AA1">
      <w:pPr>
        <w:pStyle w:val="Rectitle"/>
      </w:pPr>
      <w:r w:rsidRPr="004620BF">
        <w:t>Generic procedures for incorporating text</w:t>
      </w:r>
      <w:r w:rsidRPr="004620BF">
        <w:br/>
        <w:t>between ITU-T and other organizations</w:t>
      </w:r>
    </w:p>
    <w:p w14:paraId="6691B578" w14:textId="77777777" w:rsidR="00056AA1" w:rsidRPr="00202FC1" w:rsidRDefault="00056AA1" w:rsidP="00056AA1"/>
    <w:p w14:paraId="7EEBAF3B" w14:textId="77777777" w:rsidR="00056AA1" w:rsidRDefault="00056AA1" w:rsidP="00056AA1">
      <w:pPr>
        <w:rPr>
          <w:lang w:val="en-US"/>
        </w:rPr>
      </w:pPr>
    </w:p>
    <w:tbl>
      <w:tblPr>
        <w:tblW w:w="0" w:type="auto"/>
        <w:tblLayout w:type="fixed"/>
        <w:tblLook w:val="0000" w:firstRow="0" w:lastRow="0" w:firstColumn="0" w:lastColumn="0" w:noHBand="0" w:noVBand="0"/>
      </w:tblPr>
      <w:tblGrid>
        <w:gridCol w:w="9945"/>
      </w:tblGrid>
      <w:tr w:rsidR="00056AA1" w14:paraId="537976C1" w14:textId="77777777" w:rsidTr="00302A6E">
        <w:tc>
          <w:tcPr>
            <w:tcW w:w="9945" w:type="dxa"/>
          </w:tcPr>
          <w:p w14:paraId="32AE6731" w14:textId="77777777" w:rsidR="00056AA1" w:rsidRDefault="00056AA1" w:rsidP="00302A6E">
            <w:pPr>
              <w:pStyle w:val="Headingb"/>
              <w:rPr>
                <w:lang w:val="en-US"/>
              </w:rPr>
            </w:pPr>
            <w:bookmarkStart w:id="16" w:name="isume"/>
            <w:r>
              <w:rPr>
                <w:lang w:val="en-US"/>
              </w:rPr>
              <w:t>Summary</w:t>
            </w:r>
          </w:p>
          <w:p w14:paraId="67B986E9" w14:textId="24A7B5FD" w:rsidR="00056AA1" w:rsidRPr="009A6F9D" w:rsidRDefault="00056AA1" w:rsidP="00157D0A">
            <w:r w:rsidRPr="004620BF">
              <w:t xml:space="preserve">Recommendation </w:t>
            </w:r>
            <w:r>
              <w:t xml:space="preserve">ITU-T A.25 </w:t>
            </w:r>
            <w:r w:rsidRPr="004620BF">
              <w:t xml:space="preserve">addresses the process of incorporating text (in whole or in part, </w:t>
            </w:r>
            <w:commentRangeStart w:id="17"/>
            <w:del w:id="18" w:author="Resolution of comments" w:date="2019-08-28T15:20:00Z">
              <w:r w:rsidRPr="004620BF" w:rsidDel="00157D0A">
                <w:delText xml:space="preserve">with or </w:delText>
              </w:r>
            </w:del>
            <w:commentRangeEnd w:id="17"/>
            <w:r w:rsidR="00157D0A">
              <w:rPr>
                <w:rStyle w:val="CommentReference"/>
                <w:rFonts w:eastAsia="Times New Roman"/>
                <w:lang w:val="en-US" w:eastAsia="en-US"/>
              </w:rPr>
              <w:commentReference w:id="17"/>
            </w:r>
            <w:r w:rsidRPr="004620BF">
              <w:t xml:space="preserve">without modification) of documents from another organization into an ITU-T Recommendation (or another ITU-T document). </w:t>
            </w:r>
            <w:r w:rsidRPr="004620BF">
              <w:rPr>
                <w:iCs/>
              </w:rPr>
              <w:t xml:space="preserve">Similarly, guidance is provided for </w:t>
            </w:r>
            <w:r w:rsidRPr="004620BF">
              <w:t>other organizations</w:t>
            </w:r>
            <w:r w:rsidRPr="004620BF">
              <w:rPr>
                <w:iCs/>
              </w:rPr>
              <w:t xml:space="preserve"> incorporating text </w:t>
            </w:r>
            <w:r w:rsidRPr="004620BF">
              <w:t xml:space="preserve">(in whole or in part, </w:t>
            </w:r>
            <w:commentRangeStart w:id="19"/>
            <w:del w:id="20" w:author="Resolution of comments" w:date="2019-08-28T15:20:00Z">
              <w:r w:rsidRPr="004620BF" w:rsidDel="00157D0A">
                <w:delText xml:space="preserve">with or </w:delText>
              </w:r>
            </w:del>
            <w:commentRangeEnd w:id="19"/>
            <w:r w:rsidR="00157D0A">
              <w:rPr>
                <w:rStyle w:val="CommentReference"/>
                <w:rFonts w:eastAsia="Times New Roman"/>
                <w:lang w:val="en-US" w:eastAsia="en-US"/>
              </w:rPr>
              <w:commentReference w:id="19"/>
            </w:r>
            <w:r w:rsidRPr="004620BF">
              <w:t xml:space="preserve">without modification) </w:t>
            </w:r>
            <w:r w:rsidRPr="004620BF">
              <w:rPr>
                <w:iCs/>
              </w:rPr>
              <w:t>from ITU</w:t>
            </w:r>
            <w:r w:rsidRPr="004620BF">
              <w:rPr>
                <w:iCs/>
              </w:rPr>
              <w:noBreakHyphen/>
            </w:r>
            <w:r>
              <w:rPr>
                <w:iCs/>
              </w:rPr>
              <w:t>T Recommendations (or other ITU</w:t>
            </w:r>
            <w:r>
              <w:rPr>
                <w:iCs/>
              </w:rPr>
              <w:noBreakHyphen/>
            </w:r>
            <w:r w:rsidRPr="004620BF">
              <w:rPr>
                <w:iCs/>
              </w:rPr>
              <w:t>T documents) in their documents.</w:t>
            </w:r>
            <w:bookmarkEnd w:id="16"/>
          </w:p>
        </w:tc>
      </w:tr>
    </w:tbl>
    <w:p w14:paraId="75CDA958" w14:textId="77777777" w:rsidR="00056AA1" w:rsidRDefault="00056AA1" w:rsidP="00056AA1">
      <w:pPr>
        <w:rPr>
          <w:lang w:val="en-US"/>
        </w:rPr>
      </w:pPr>
    </w:p>
    <w:p w14:paraId="6DE69000" w14:textId="77777777" w:rsidR="00056AA1" w:rsidRDefault="00056AA1" w:rsidP="00056AA1">
      <w:pPr>
        <w:rPr>
          <w:lang w:val="en-US"/>
        </w:rPr>
      </w:pPr>
    </w:p>
    <w:tbl>
      <w:tblPr>
        <w:tblW w:w="9948" w:type="dxa"/>
        <w:tblLook w:val="0000" w:firstRow="0" w:lastRow="0" w:firstColumn="0" w:lastColumn="0" w:noHBand="0" w:noVBand="0"/>
      </w:tblPr>
      <w:tblGrid>
        <w:gridCol w:w="9948"/>
      </w:tblGrid>
      <w:tr w:rsidR="00056AA1" w14:paraId="0A9B1534" w14:textId="77777777" w:rsidTr="00302A6E">
        <w:tc>
          <w:tcPr>
            <w:tcW w:w="9948" w:type="dxa"/>
          </w:tcPr>
          <w:p w14:paraId="412F3394" w14:textId="77777777" w:rsidR="00056AA1" w:rsidRDefault="00056AA1" w:rsidP="00302A6E">
            <w:pPr>
              <w:pStyle w:val="Headingb"/>
              <w:spacing w:after="120"/>
              <w:rPr>
                <w:lang w:val="en-US"/>
              </w:rPr>
            </w:pPr>
            <w:r>
              <w:rPr>
                <w:lang w:val="en-US"/>
              </w:rPr>
              <w:t>History</w:t>
            </w:r>
          </w:p>
          <w:tbl>
            <w:tblPr>
              <w:tblW w:w="0" w:type="auto"/>
              <w:tblLook w:val="0000" w:firstRow="0" w:lastRow="0" w:firstColumn="0" w:lastColumn="0" w:noHBand="0" w:noVBand="0"/>
            </w:tblPr>
            <w:tblGrid>
              <w:gridCol w:w="864"/>
              <w:gridCol w:w="1768"/>
              <w:gridCol w:w="1243"/>
              <w:gridCol w:w="1347"/>
              <w:gridCol w:w="2210"/>
            </w:tblGrid>
            <w:tr w:rsidR="00056AA1" w:rsidRPr="006825AF" w14:paraId="350FA53B" w14:textId="77777777" w:rsidTr="00302A6E">
              <w:tc>
                <w:tcPr>
                  <w:tcW w:w="0" w:type="auto"/>
                  <w:shd w:val="clear" w:color="auto" w:fill="auto"/>
                  <w:vAlign w:val="center"/>
                </w:tcPr>
                <w:p w14:paraId="4ADA9E0A" w14:textId="77777777" w:rsidR="00056AA1" w:rsidRPr="006825AF" w:rsidRDefault="00056AA1" w:rsidP="00302A6E">
                  <w:pPr>
                    <w:pStyle w:val="Tabletext"/>
                    <w:jc w:val="center"/>
                  </w:pPr>
                  <w:r w:rsidRPr="006825AF">
                    <w:t>Edition</w:t>
                  </w:r>
                </w:p>
              </w:tc>
              <w:tc>
                <w:tcPr>
                  <w:tcW w:w="0" w:type="auto"/>
                  <w:shd w:val="clear" w:color="auto" w:fill="auto"/>
                  <w:vAlign w:val="center"/>
                </w:tcPr>
                <w:p w14:paraId="3FEDC757" w14:textId="77777777" w:rsidR="00056AA1" w:rsidRPr="006825AF" w:rsidRDefault="00056AA1" w:rsidP="00302A6E">
                  <w:pPr>
                    <w:pStyle w:val="Tabletext"/>
                    <w:jc w:val="center"/>
                  </w:pPr>
                  <w:r>
                    <w:t>Recommendation</w:t>
                  </w:r>
                </w:p>
              </w:tc>
              <w:tc>
                <w:tcPr>
                  <w:tcW w:w="0" w:type="auto"/>
                  <w:shd w:val="clear" w:color="auto" w:fill="auto"/>
                  <w:vAlign w:val="center"/>
                </w:tcPr>
                <w:p w14:paraId="2005290D" w14:textId="77777777" w:rsidR="00056AA1" w:rsidRPr="006825AF" w:rsidRDefault="00056AA1" w:rsidP="00302A6E">
                  <w:pPr>
                    <w:pStyle w:val="Tabletext"/>
                    <w:jc w:val="center"/>
                  </w:pPr>
                  <w:r w:rsidRPr="006825AF">
                    <w:t>Approval</w:t>
                  </w:r>
                </w:p>
              </w:tc>
              <w:tc>
                <w:tcPr>
                  <w:tcW w:w="0" w:type="auto"/>
                  <w:vAlign w:val="center"/>
                </w:tcPr>
                <w:p w14:paraId="0104A667" w14:textId="77777777" w:rsidR="00056AA1" w:rsidRPr="006825AF" w:rsidRDefault="00056AA1" w:rsidP="00302A6E">
                  <w:pPr>
                    <w:pStyle w:val="Tabletext"/>
                    <w:jc w:val="center"/>
                  </w:pPr>
                  <w:r>
                    <w:t>Study Group</w:t>
                  </w:r>
                </w:p>
              </w:tc>
              <w:tc>
                <w:tcPr>
                  <w:tcW w:w="0" w:type="auto"/>
                  <w:vAlign w:val="center"/>
                </w:tcPr>
                <w:p w14:paraId="2A706641" w14:textId="77777777" w:rsidR="00056AA1" w:rsidRPr="006825AF" w:rsidRDefault="00056AA1" w:rsidP="00302A6E">
                  <w:pPr>
                    <w:pStyle w:val="Tabletext"/>
                    <w:jc w:val="center"/>
                  </w:pPr>
                  <w:r>
                    <w:t>Unique ID</w:t>
                  </w:r>
                  <w:r>
                    <w:rPr>
                      <w:rStyle w:val="FootnoteReference"/>
                    </w:rPr>
                    <w:footnoteReference w:customMarkFollows="1" w:id="1"/>
                    <w:t>*</w:t>
                  </w:r>
                </w:p>
              </w:tc>
            </w:tr>
            <w:tr w:rsidR="00056AA1" w:rsidRPr="006825AF" w14:paraId="36FEF92D" w14:textId="77777777" w:rsidTr="00302A6E">
              <w:tc>
                <w:tcPr>
                  <w:tcW w:w="0" w:type="auto"/>
                  <w:shd w:val="clear" w:color="auto" w:fill="D9D9D9"/>
                </w:tcPr>
                <w:p w14:paraId="344290B4" w14:textId="77777777" w:rsidR="00056AA1" w:rsidRPr="006825AF" w:rsidRDefault="00056AA1" w:rsidP="00302A6E">
                  <w:pPr>
                    <w:pStyle w:val="Tabletext"/>
                    <w:jc w:val="center"/>
                  </w:pPr>
                  <w:bookmarkStart w:id="21" w:name="ihistorye"/>
                  <w:bookmarkEnd w:id="21"/>
                  <w:r>
                    <w:t>1.0</w:t>
                  </w:r>
                </w:p>
              </w:tc>
              <w:tc>
                <w:tcPr>
                  <w:tcW w:w="0" w:type="auto"/>
                  <w:shd w:val="clear" w:color="auto" w:fill="D9D9D9"/>
                </w:tcPr>
                <w:p w14:paraId="78B6176D" w14:textId="77777777" w:rsidR="00056AA1" w:rsidRPr="006825AF" w:rsidRDefault="00056AA1" w:rsidP="00302A6E">
                  <w:pPr>
                    <w:pStyle w:val="Tabletext"/>
                  </w:pPr>
                  <w:r>
                    <w:t xml:space="preserve">ITU-T A.25 </w:t>
                  </w:r>
                </w:p>
              </w:tc>
              <w:tc>
                <w:tcPr>
                  <w:tcW w:w="0" w:type="auto"/>
                  <w:shd w:val="clear" w:color="auto" w:fill="D9D9D9"/>
                </w:tcPr>
                <w:p w14:paraId="7CADA479" w14:textId="77777777" w:rsidR="00056AA1" w:rsidRPr="006825AF" w:rsidRDefault="00056AA1" w:rsidP="00302A6E">
                  <w:pPr>
                    <w:pStyle w:val="Tabletext"/>
                    <w:jc w:val="center"/>
                  </w:pPr>
                  <w:r>
                    <w:t>2016-02-05</w:t>
                  </w:r>
                </w:p>
              </w:tc>
              <w:tc>
                <w:tcPr>
                  <w:tcW w:w="0" w:type="auto"/>
                  <w:shd w:val="clear" w:color="auto" w:fill="D9D9D9"/>
                </w:tcPr>
                <w:p w14:paraId="2C8B9F62" w14:textId="77777777" w:rsidR="00056AA1" w:rsidRPr="006825AF" w:rsidRDefault="00056AA1" w:rsidP="00302A6E">
                  <w:pPr>
                    <w:pStyle w:val="Tabletext"/>
                    <w:jc w:val="center"/>
                  </w:pPr>
                  <w:r>
                    <w:t>TSAG</w:t>
                  </w:r>
                </w:p>
              </w:tc>
              <w:tc>
                <w:tcPr>
                  <w:tcW w:w="0" w:type="auto"/>
                  <w:shd w:val="clear" w:color="auto" w:fill="D9D9D9"/>
                </w:tcPr>
                <w:p w14:paraId="036E3BF6" w14:textId="77777777" w:rsidR="00056AA1" w:rsidRPr="006825AF" w:rsidRDefault="004C61CA" w:rsidP="00302A6E">
                  <w:pPr>
                    <w:pStyle w:val="Tabletext"/>
                  </w:pPr>
                  <w:hyperlink r:id="rId23" w:tooltip="Click to download the respective PDF version" w:history="1">
                    <w:r w:rsidR="00056AA1">
                      <w:rPr>
                        <w:rStyle w:val="Hyperlink"/>
                        <w:sz w:val="24"/>
                      </w:rPr>
                      <w:t>11.1002/1000/12573</w:t>
                    </w:r>
                  </w:hyperlink>
                </w:p>
              </w:tc>
            </w:tr>
          </w:tbl>
          <w:p w14:paraId="6EA9FEA6" w14:textId="77777777" w:rsidR="00056AA1" w:rsidRDefault="00056AA1" w:rsidP="00302A6E">
            <w:pPr>
              <w:pStyle w:val="Headingb"/>
              <w:spacing w:after="120"/>
              <w:rPr>
                <w:lang w:val="en-US"/>
              </w:rPr>
            </w:pPr>
          </w:p>
        </w:tc>
      </w:tr>
    </w:tbl>
    <w:p w14:paraId="7A8918C5" w14:textId="77777777" w:rsidR="00056AA1" w:rsidRDefault="00056AA1" w:rsidP="00056AA1">
      <w:pPr>
        <w:rPr>
          <w:lang w:val="en-US"/>
        </w:rPr>
      </w:pPr>
    </w:p>
    <w:p w14:paraId="78883633" w14:textId="77777777" w:rsidR="00056AA1" w:rsidRDefault="00056AA1" w:rsidP="00056AA1">
      <w:pPr>
        <w:rPr>
          <w:lang w:val="en-US"/>
        </w:rPr>
      </w:pPr>
    </w:p>
    <w:p w14:paraId="1C942D4D" w14:textId="77777777" w:rsidR="00056AA1" w:rsidRDefault="00056AA1" w:rsidP="00056AA1">
      <w:pPr>
        <w:rPr>
          <w:lang w:val="en-US"/>
        </w:rPr>
      </w:pPr>
    </w:p>
    <w:tbl>
      <w:tblPr>
        <w:tblW w:w="0" w:type="auto"/>
        <w:tblLayout w:type="fixed"/>
        <w:tblLook w:val="0000" w:firstRow="0" w:lastRow="0" w:firstColumn="0" w:lastColumn="0" w:noHBand="0" w:noVBand="0"/>
      </w:tblPr>
      <w:tblGrid>
        <w:gridCol w:w="9945"/>
      </w:tblGrid>
      <w:tr w:rsidR="00056AA1" w14:paraId="3C5A7127" w14:textId="77777777" w:rsidTr="00302A6E">
        <w:tc>
          <w:tcPr>
            <w:tcW w:w="9945" w:type="dxa"/>
          </w:tcPr>
          <w:p w14:paraId="7B9AB6AA" w14:textId="77777777" w:rsidR="00056AA1" w:rsidRDefault="00056AA1" w:rsidP="00302A6E">
            <w:pPr>
              <w:pStyle w:val="Headingb"/>
              <w:rPr>
                <w:lang w:val="en-US"/>
              </w:rPr>
            </w:pPr>
            <w:bookmarkStart w:id="22" w:name="ikeye"/>
            <w:r>
              <w:rPr>
                <w:lang w:val="en-US"/>
              </w:rPr>
              <w:t>Keywords</w:t>
            </w:r>
          </w:p>
          <w:p w14:paraId="795E93D6" w14:textId="77777777" w:rsidR="00056AA1" w:rsidRPr="009A6F9D" w:rsidRDefault="00056AA1" w:rsidP="00302A6E">
            <w:pPr>
              <w:rPr>
                <w:bCs/>
              </w:rPr>
            </w:pPr>
            <w:r>
              <w:rPr>
                <w:rFonts w:asciiTheme="majorBidi" w:hAnsiTheme="majorBidi" w:cstheme="majorBidi"/>
              </w:rPr>
              <w:t>Copying text, incorporating text, qualification, references.</w:t>
            </w:r>
            <w:bookmarkEnd w:id="22"/>
          </w:p>
        </w:tc>
      </w:tr>
    </w:tbl>
    <w:p w14:paraId="74B3BB1C" w14:textId="77777777" w:rsidR="00056AA1" w:rsidRDefault="00056AA1" w:rsidP="00056AA1">
      <w:pPr>
        <w:spacing w:before="480"/>
        <w:jc w:val="center"/>
        <w:rPr>
          <w:lang w:val="en-US"/>
        </w:rPr>
      </w:pPr>
    </w:p>
    <w:p w14:paraId="2E1E0820" w14:textId="77777777" w:rsidR="00056AA1" w:rsidRDefault="00056AA1" w:rsidP="00056AA1">
      <w:pPr>
        <w:spacing w:before="0"/>
        <w:rPr>
          <w:lang w:val="en-US"/>
        </w:rPr>
      </w:pPr>
      <w:r>
        <w:rPr>
          <w:lang w:val="en-US"/>
        </w:rPr>
        <w:br w:type="page"/>
      </w:r>
    </w:p>
    <w:p w14:paraId="512A7D21" w14:textId="77777777" w:rsidR="00056AA1" w:rsidRPr="009A6F9D" w:rsidRDefault="00056AA1" w:rsidP="00056AA1">
      <w:pPr>
        <w:jc w:val="center"/>
        <w:rPr>
          <w:b/>
          <w:lang w:val="en-US"/>
        </w:rPr>
      </w:pPr>
      <w:r w:rsidRPr="009A6F9D">
        <w:rPr>
          <w:b/>
          <w:lang w:val="en-US"/>
        </w:rPr>
        <w:lastRenderedPageBreak/>
        <w:t>Table of Contents</w:t>
      </w:r>
    </w:p>
    <w:p w14:paraId="660F3C18" w14:textId="77777777" w:rsidR="00056AA1" w:rsidRDefault="00056AA1" w:rsidP="00056AA1">
      <w:pPr>
        <w:pStyle w:val="toc0"/>
        <w:ind w:right="992"/>
        <w:rPr>
          <w:noProof/>
        </w:rPr>
      </w:pPr>
      <w:r w:rsidRPr="00FA7F93">
        <w:rPr>
          <w:lang w:val="en-US"/>
        </w:rPr>
        <w:tab/>
        <w:t>Page</w:t>
      </w:r>
    </w:p>
    <w:sdt>
      <w:sdtPr>
        <w:rPr>
          <w:rFonts w:ascii="Times New Roman" w:eastAsiaTheme="minorEastAsia" w:hAnsi="Times New Roman" w:cs="Times New Roman"/>
          <w:color w:val="auto"/>
          <w:sz w:val="24"/>
          <w:szCs w:val="24"/>
          <w:lang w:val="en-GB" w:eastAsia="ja-JP"/>
        </w:rPr>
        <w:id w:val="928860796"/>
        <w:docPartObj>
          <w:docPartGallery w:val="Table of Contents"/>
          <w:docPartUnique/>
        </w:docPartObj>
      </w:sdtPr>
      <w:sdtEndPr>
        <w:rPr>
          <w:b/>
          <w:bCs/>
          <w:noProof/>
        </w:rPr>
      </w:sdtEndPr>
      <w:sdtContent>
        <w:p w14:paraId="6D36AE81" w14:textId="6A385D15" w:rsidR="002434EC" w:rsidRPr="002434EC" w:rsidRDefault="002434EC">
          <w:pPr>
            <w:pStyle w:val="TOCHeading"/>
            <w:rPr>
              <w:sz w:val="24"/>
              <w:szCs w:val="24"/>
            </w:rPr>
          </w:pPr>
        </w:p>
        <w:p w14:paraId="727863CD" w14:textId="6BF27446" w:rsidR="002E6125" w:rsidRDefault="002434EC">
          <w:pPr>
            <w:pStyle w:val="TOC1"/>
            <w:rPr>
              <w:rFonts w:asciiTheme="minorHAnsi" w:eastAsiaTheme="minorEastAsia" w:hAnsiTheme="minorHAnsi" w:cstheme="minorBidi"/>
              <w:sz w:val="22"/>
              <w:szCs w:val="22"/>
              <w:lang w:val="en-US"/>
            </w:rPr>
          </w:pPr>
          <w:r>
            <w:rPr>
              <w:b/>
              <w:bCs/>
            </w:rPr>
            <w:fldChar w:fldCharType="begin"/>
          </w:r>
          <w:r>
            <w:rPr>
              <w:b/>
              <w:bCs/>
            </w:rPr>
            <w:instrText xml:space="preserve"> TOC \o "1-3" \h \z \u </w:instrText>
          </w:r>
          <w:r>
            <w:rPr>
              <w:b/>
              <w:bCs/>
            </w:rPr>
            <w:fldChar w:fldCharType="separate"/>
          </w:r>
          <w:hyperlink w:anchor="_Toc532722289" w:history="1">
            <w:r w:rsidR="002E6125" w:rsidRPr="006C72E7">
              <w:rPr>
                <w:rStyle w:val="Hyperlink"/>
              </w:rPr>
              <w:t>1</w:t>
            </w:r>
            <w:r w:rsidR="002E6125">
              <w:rPr>
                <w:rFonts w:asciiTheme="minorHAnsi" w:eastAsiaTheme="minorEastAsia" w:hAnsiTheme="minorHAnsi" w:cstheme="minorBidi"/>
                <w:sz w:val="22"/>
                <w:szCs w:val="22"/>
                <w:lang w:val="en-US"/>
              </w:rPr>
              <w:tab/>
            </w:r>
            <w:r w:rsidR="002E6125" w:rsidRPr="006C72E7">
              <w:rPr>
                <w:rStyle w:val="Hyperlink"/>
              </w:rPr>
              <w:t>Scope</w:t>
            </w:r>
            <w:r w:rsidR="002E6125">
              <w:rPr>
                <w:webHidden/>
              </w:rPr>
              <w:tab/>
            </w:r>
            <w:r w:rsidR="002E6125">
              <w:rPr>
                <w:webHidden/>
              </w:rPr>
              <w:fldChar w:fldCharType="begin"/>
            </w:r>
            <w:r w:rsidR="002E6125">
              <w:rPr>
                <w:webHidden/>
              </w:rPr>
              <w:instrText xml:space="preserve"> PAGEREF _Toc532722289 \h </w:instrText>
            </w:r>
            <w:r w:rsidR="002E6125">
              <w:rPr>
                <w:webHidden/>
              </w:rPr>
            </w:r>
            <w:r w:rsidR="002E6125">
              <w:rPr>
                <w:webHidden/>
              </w:rPr>
              <w:fldChar w:fldCharType="separate"/>
            </w:r>
            <w:r w:rsidR="00F2472C">
              <w:rPr>
                <w:webHidden/>
              </w:rPr>
              <w:t>4</w:t>
            </w:r>
            <w:r w:rsidR="002E6125">
              <w:rPr>
                <w:webHidden/>
              </w:rPr>
              <w:fldChar w:fldCharType="end"/>
            </w:r>
          </w:hyperlink>
        </w:p>
        <w:p w14:paraId="0F99B273" w14:textId="1126B4F6" w:rsidR="002E6125" w:rsidRDefault="004C61CA">
          <w:pPr>
            <w:pStyle w:val="TOC1"/>
            <w:rPr>
              <w:rFonts w:asciiTheme="minorHAnsi" w:eastAsiaTheme="minorEastAsia" w:hAnsiTheme="minorHAnsi" w:cstheme="minorBidi"/>
              <w:sz w:val="22"/>
              <w:szCs w:val="22"/>
              <w:lang w:val="en-US"/>
            </w:rPr>
          </w:pPr>
          <w:hyperlink w:anchor="_Toc532722290" w:history="1">
            <w:r w:rsidR="002E6125" w:rsidRPr="006C72E7">
              <w:rPr>
                <w:rStyle w:val="Hyperlink"/>
              </w:rPr>
              <w:t>2</w:t>
            </w:r>
            <w:r w:rsidR="002E6125">
              <w:rPr>
                <w:rFonts w:asciiTheme="minorHAnsi" w:eastAsiaTheme="minorEastAsia" w:hAnsiTheme="minorHAnsi" w:cstheme="minorBidi"/>
                <w:sz w:val="22"/>
                <w:szCs w:val="22"/>
                <w:lang w:val="en-US"/>
              </w:rPr>
              <w:tab/>
            </w:r>
            <w:r w:rsidR="002E6125" w:rsidRPr="006C72E7">
              <w:rPr>
                <w:rStyle w:val="Hyperlink"/>
              </w:rPr>
              <w:t>References</w:t>
            </w:r>
            <w:r w:rsidR="002E6125">
              <w:rPr>
                <w:webHidden/>
              </w:rPr>
              <w:tab/>
            </w:r>
            <w:r w:rsidR="002E6125">
              <w:rPr>
                <w:webHidden/>
              </w:rPr>
              <w:fldChar w:fldCharType="begin"/>
            </w:r>
            <w:r w:rsidR="002E6125">
              <w:rPr>
                <w:webHidden/>
              </w:rPr>
              <w:instrText xml:space="preserve"> PAGEREF _Toc532722290 \h </w:instrText>
            </w:r>
            <w:r w:rsidR="002E6125">
              <w:rPr>
                <w:webHidden/>
              </w:rPr>
            </w:r>
            <w:r w:rsidR="002E6125">
              <w:rPr>
                <w:webHidden/>
              </w:rPr>
              <w:fldChar w:fldCharType="separate"/>
            </w:r>
            <w:r w:rsidR="00F2472C">
              <w:rPr>
                <w:webHidden/>
              </w:rPr>
              <w:t>4</w:t>
            </w:r>
            <w:r w:rsidR="002E6125">
              <w:rPr>
                <w:webHidden/>
              </w:rPr>
              <w:fldChar w:fldCharType="end"/>
            </w:r>
          </w:hyperlink>
        </w:p>
        <w:p w14:paraId="165FACBD" w14:textId="4C0B43EB" w:rsidR="002E6125" w:rsidRDefault="004C61CA">
          <w:pPr>
            <w:pStyle w:val="TOC1"/>
            <w:rPr>
              <w:rFonts w:asciiTheme="minorHAnsi" w:eastAsiaTheme="minorEastAsia" w:hAnsiTheme="minorHAnsi" w:cstheme="minorBidi"/>
              <w:sz w:val="22"/>
              <w:szCs w:val="22"/>
              <w:lang w:val="en-US"/>
            </w:rPr>
          </w:pPr>
          <w:hyperlink w:anchor="_Toc532722291" w:history="1">
            <w:r w:rsidR="002E6125" w:rsidRPr="006C72E7">
              <w:rPr>
                <w:rStyle w:val="Hyperlink"/>
              </w:rPr>
              <w:t>3</w:t>
            </w:r>
            <w:r w:rsidR="002E6125">
              <w:rPr>
                <w:rFonts w:asciiTheme="minorHAnsi" w:eastAsiaTheme="minorEastAsia" w:hAnsiTheme="minorHAnsi" w:cstheme="minorBidi"/>
                <w:sz w:val="22"/>
                <w:szCs w:val="22"/>
                <w:lang w:val="en-US"/>
              </w:rPr>
              <w:tab/>
            </w:r>
            <w:r w:rsidR="002E6125" w:rsidRPr="006C72E7">
              <w:rPr>
                <w:rStyle w:val="Hyperlink"/>
              </w:rPr>
              <w:t>Definitions</w:t>
            </w:r>
            <w:r w:rsidR="002E6125">
              <w:rPr>
                <w:webHidden/>
              </w:rPr>
              <w:tab/>
            </w:r>
            <w:r w:rsidR="002E6125">
              <w:rPr>
                <w:webHidden/>
              </w:rPr>
              <w:fldChar w:fldCharType="begin"/>
            </w:r>
            <w:r w:rsidR="002E6125">
              <w:rPr>
                <w:webHidden/>
              </w:rPr>
              <w:instrText xml:space="preserve"> PAGEREF _Toc532722291 \h </w:instrText>
            </w:r>
            <w:r w:rsidR="002E6125">
              <w:rPr>
                <w:webHidden/>
              </w:rPr>
            </w:r>
            <w:r w:rsidR="002E6125">
              <w:rPr>
                <w:webHidden/>
              </w:rPr>
              <w:fldChar w:fldCharType="separate"/>
            </w:r>
            <w:r w:rsidR="00F2472C">
              <w:rPr>
                <w:webHidden/>
              </w:rPr>
              <w:t>4</w:t>
            </w:r>
            <w:r w:rsidR="002E6125">
              <w:rPr>
                <w:webHidden/>
              </w:rPr>
              <w:fldChar w:fldCharType="end"/>
            </w:r>
          </w:hyperlink>
        </w:p>
        <w:p w14:paraId="6F7282A8" w14:textId="32327EFD" w:rsidR="002E6125" w:rsidRDefault="004C61CA">
          <w:pPr>
            <w:pStyle w:val="TOC2"/>
            <w:rPr>
              <w:rFonts w:asciiTheme="minorHAnsi" w:eastAsiaTheme="minorEastAsia" w:hAnsiTheme="minorHAnsi" w:cstheme="minorBidi"/>
              <w:sz w:val="22"/>
              <w:szCs w:val="22"/>
              <w:lang w:val="en-US"/>
            </w:rPr>
          </w:pPr>
          <w:hyperlink w:anchor="_Toc532722292" w:history="1">
            <w:r w:rsidR="002E6125" w:rsidRPr="006C72E7">
              <w:rPr>
                <w:rStyle w:val="Hyperlink"/>
              </w:rPr>
              <w:t>3.1</w:t>
            </w:r>
            <w:r w:rsidR="002E6125">
              <w:rPr>
                <w:rFonts w:asciiTheme="minorHAnsi" w:eastAsiaTheme="minorEastAsia" w:hAnsiTheme="minorHAnsi" w:cstheme="minorBidi"/>
                <w:sz w:val="22"/>
                <w:szCs w:val="22"/>
                <w:lang w:val="en-US"/>
              </w:rPr>
              <w:tab/>
            </w:r>
            <w:r w:rsidR="002E6125" w:rsidRPr="006C72E7">
              <w:rPr>
                <w:rStyle w:val="Hyperlink"/>
              </w:rPr>
              <w:t>Terms defined elsewhere</w:t>
            </w:r>
            <w:r w:rsidR="002E6125">
              <w:rPr>
                <w:webHidden/>
              </w:rPr>
              <w:tab/>
            </w:r>
            <w:r w:rsidR="002E6125">
              <w:rPr>
                <w:webHidden/>
              </w:rPr>
              <w:fldChar w:fldCharType="begin"/>
            </w:r>
            <w:r w:rsidR="002E6125">
              <w:rPr>
                <w:webHidden/>
              </w:rPr>
              <w:instrText xml:space="preserve"> PAGEREF _Toc532722292 \h </w:instrText>
            </w:r>
            <w:r w:rsidR="002E6125">
              <w:rPr>
                <w:webHidden/>
              </w:rPr>
            </w:r>
            <w:r w:rsidR="002E6125">
              <w:rPr>
                <w:webHidden/>
              </w:rPr>
              <w:fldChar w:fldCharType="separate"/>
            </w:r>
            <w:r w:rsidR="00F2472C">
              <w:rPr>
                <w:webHidden/>
              </w:rPr>
              <w:t>4</w:t>
            </w:r>
            <w:r w:rsidR="002E6125">
              <w:rPr>
                <w:webHidden/>
              </w:rPr>
              <w:fldChar w:fldCharType="end"/>
            </w:r>
          </w:hyperlink>
        </w:p>
        <w:p w14:paraId="170B697C" w14:textId="333D41C4"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"_Toc532722293" </w:instrText>
          </w:r>
          <w:r>
            <w:fldChar w:fldCharType="separate"/>
          </w:r>
          <w:r w:rsidR="002E6125" w:rsidRPr="006C72E7">
            <w:rPr>
              <w:rStyle w:val="Hyperlink"/>
            </w:rPr>
            <w:t>3.2</w:t>
          </w:r>
          <w:r w:rsidR="002E6125">
            <w:rPr>
              <w:rFonts w:asciiTheme="minorHAnsi" w:eastAsiaTheme="minorEastAsia" w:hAnsiTheme="minorHAnsi" w:cstheme="minorBidi"/>
              <w:sz w:val="22"/>
              <w:szCs w:val="22"/>
              <w:lang w:val="en-US"/>
            </w:rPr>
            <w:tab/>
          </w:r>
          <w:r w:rsidR="002E6125" w:rsidRPr="006C72E7">
            <w:rPr>
              <w:rStyle w:val="Hyperlink"/>
            </w:rPr>
            <w:t>Terms defined in this Recommendation</w:t>
          </w:r>
          <w:r w:rsidR="002E6125">
            <w:rPr>
              <w:webHidden/>
            </w:rPr>
            <w:tab/>
          </w:r>
          <w:r w:rsidR="002E6125">
            <w:rPr>
              <w:webHidden/>
            </w:rPr>
            <w:fldChar w:fldCharType="begin"/>
          </w:r>
          <w:r w:rsidR="002E6125">
            <w:rPr>
              <w:webHidden/>
            </w:rPr>
            <w:instrText xml:space="preserve"> PAGEREF _Toc532722293 \h </w:instrText>
          </w:r>
          <w:r w:rsidR="002E6125">
            <w:rPr>
              <w:webHidden/>
            </w:rPr>
          </w:r>
          <w:r w:rsidR="002E6125">
            <w:rPr>
              <w:webHidden/>
            </w:rPr>
            <w:fldChar w:fldCharType="separate"/>
          </w:r>
          <w:ins w:id="23" w:author="Resolution of comments" w:date="2019-09-19T11:19:00Z">
            <w:r w:rsidR="00F2472C">
              <w:rPr>
                <w:webHidden/>
              </w:rPr>
              <w:t>5</w:t>
            </w:r>
          </w:ins>
          <w:del w:id="24" w:author="Resolution of comments" w:date="2019-09-19T11:19:00Z">
            <w:r w:rsidR="002E6125" w:rsidDel="00F2472C">
              <w:rPr>
                <w:webHidden/>
              </w:rPr>
              <w:delText>4</w:delText>
            </w:r>
          </w:del>
          <w:r w:rsidR="002E6125">
            <w:rPr>
              <w:webHidden/>
            </w:rPr>
            <w:fldChar w:fldCharType="end"/>
          </w:r>
          <w:r>
            <w:fldChar w:fldCharType="end"/>
          </w:r>
        </w:p>
        <w:p w14:paraId="2BDA76AA" w14:textId="6E8ADFA3"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"_Toc532722294" </w:instrText>
          </w:r>
          <w:r>
            <w:fldChar w:fldCharType="separate"/>
          </w:r>
          <w:r w:rsidR="002E6125" w:rsidRPr="006C72E7">
            <w:rPr>
              <w:rStyle w:val="Hyperlink"/>
            </w:rPr>
            <w:t>4</w:t>
          </w:r>
          <w:r w:rsidR="002E6125">
            <w:rPr>
              <w:rFonts w:asciiTheme="minorHAnsi" w:eastAsiaTheme="minorEastAsia" w:hAnsiTheme="minorHAnsi" w:cstheme="minorBidi"/>
              <w:sz w:val="22"/>
              <w:szCs w:val="22"/>
              <w:lang w:val="en-US"/>
            </w:rPr>
            <w:tab/>
          </w:r>
          <w:r w:rsidR="002E6125" w:rsidRPr="006C72E7">
            <w:rPr>
              <w:rStyle w:val="Hyperlink"/>
            </w:rPr>
            <w:t>Abbreviations and acronyms</w:t>
          </w:r>
          <w:r w:rsidR="002E6125">
            <w:rPr>
              <w:webHidden/>
            </w:rPr>
            <w:tab/>
          </w:r>
          <w:r w:rsidR="002E6125">
            <w:rPr>
              <w:webHidden/>
            </w:rPr>
            <w:fldChar w:fldCharType="begin"/>
          </w:r>
          <w:r w:rsidR="002E6125">
            <w:rPr>
              <w:webHidden/>
            </w:rPr>
            <w:instrText xml:space="preserve"> PAGEREF _Toc532722294 \h </w:instrText>
          </w:r>
          <w:r w:rsidR="002E6125">
            <w:rPr>
              <w:webHidden/>
            </w:rPr>
          </w:r>
          <w:r w:rsidR="002E6125">
            <w:rPr>
              <w:webHidden/>
            </w:rPr>
            <w:fldChar w:fldCharType="separate"/>
          </w:r>
          <w:ins w:id="25" w:author="Resolution of comments" w:date="2019-09-19T11:19:00Z">
            <w:r w:rsidR="00F2472C">
              <w:rPr>
                <w:webHidden/>
              </w:rPr>
              <w:t>5</w:t>
            </w:r>
          </w:ins>
          <w:del w:id="26" w:author="Resolution of comments" w:date="2019-09-19T11:19:00Z">
            <w:r w:rsidR="002E6125" w:rsidDel="00F2472C">
              <w:rPr>
                <w:webHidden/>
              </w:rPr>
              <w:delText>4</w:delText>
            </w:r>
          </w:del>
          <w:r w:rsidR="002E6125">
            <w:rPr>
              <w:webHidden/>
            </w:rPr>
            <w:fldChar w:fldCharType="end"/>
          </w:r>
          <w:r>
            <w:fldChar w:fldCharType="end"/>
          </w:r>
        </w:p>
        <w:p w14:paraId="77072F92" w14:textId="13B3BB8E" w:rsidR="002E6125" w:rsidRDefault="004C61CA">
          <w:pPr>
            <w:pStyle w:val="TOC1"/>
            <w:rPr>
              <w:rFonts w:asciiTheme="minorHAnsi" w:eastAsiaTheme="minorEastAsia" w:hAnsiTheme="minorHAnsi" w:cstheme="minorBidi"/>
              <w:sz w:val="22"/>
              <w:szCs w:val="22"/>
              <w:lang w:val="en-US"/>
            </w:rPr>
          </w:pPr>
          <w:hyperlink w:anchor="_Toc532722295" w:history="1">
            <w:r w:rsidR="002E6125" w:rsidRPr="006C72E7">
              <w:rPr>
                <w:rStyle w:val="Hyperlink"/>
              </w:rPr>
              <w:t>5</w:t>
            </w:r>
            <w:r w:rsidR="002E6125">
              <w:rPr>
                <w:rFonts w:asciiTheme="minorHAnsi" w:eastAsiaTheme="minorEastAsia" w:hAnsiTheme="minorHAnsi" w:cstheme="minorBidi"/>
                <w:sz w:val="22"/>
                <w:szCs w:val="22"/>
                <w:lang w:val="en-US"/>
              </w:rPr>
              <w:tab/>
            </w:r>
            <w:r w:rsidR="002E6125" w:rsidRPr="006C72E7">
              <w:rPr>
                <w:rStyle w:val="Hyperlink"/>
              </w:rPr>
              <w:t>Conventions</w:t>
            </w:r>
            <w:r w:rsidR="002E6125">
              <w:rPr>
                <w:webHidden/>
              </w:rPr>
              <w:tab/>
            </w:r>
            <w:r w:rsidR="002E6125">
              <w:rPr>
                <w:webHidden/>
              </w:rPr>
              <w:fldChar w:fldCharType="begin"/>
            </w:r>
            <w:r w:rsidR="002E6125">
              <w:rPr>
                <w:webHidden/>
              </w:rPr>
              <w:instrText xml:space="preserve"> PAGEREF _Toc532722295 \h </w:instrText>
            </w:r>
            <w:r w:rsidR="002E6125">
              <w:rPr>
                <w:webHidden/>
              </w:rPr>
            </w:r>
            <w:r w:rsidR="002E6125">
              <w:rPr>
                <w:webHidden/>
              </w:rPr>
              <w:fldChar w:fldCharType="separate"/>
            </w:r>
            <w:r w:rsidR="00F2472C">
              <w:rPr>
                <w:webHidden/>
              </w:rPr>
              <w:t>5</w:t>
            </w:r>
            <w:r w:rsidR="002E6125">
              <w:rPr>
                <w:webHidden/>
              </w:rPr>
              <w:fldChar w:fldCharType="end"/>
            </w:r>
          </w:hyperlink>
        </w:p>
        <w:p w14:paraId="69B8EFBE" w14:textId="034CF3D1" w:rsidR="002E6125" w:rsidRDefault="004C61CA">
          <w:pPr>
            <w:pStyle w:val="TOC1"/>
            <w:rPr>
              <w:rFonts w:asciiTheme="minorHAnsi" w:eastAsiaTheme="minorEastAsia" w:hAnsiTheme="minorHAnsi" w:cstheme="minorBidi"/>
              <w:sz w:val="22"/>
              <w:szCs w:val="22"/>
              <w:lang w:val="en-US"/>
            </w:rPr>
          </w:pPr>
          <w:hyperlink w:anchor="_Toc532722296" w:history="1">
            <w:r w:rsidR="002E6125" w:rsidRPr="006C72E7">
              <w:rPr>
                <w:rStyle w:val="Hyperlink"/>
              </w:rPr>
              <w:t>6</w:t>
            </w:r>
            <w:r w:rsidR="002E6125">
              <w:rPr>
                <w:rFonts w:asciiTheme="minorHAnsi" w:eastAsiaTheme="minorEastAsia" w:hAnsiTheme="minorHAnsi" w:cstheme="minorBidi"/>
                <w:sz w:val="22"/>
                <w:szCs w:val="22"/>
                <w:lang w:val="en-US"/>
              </w:rPr>
              <w:tab/>
            </w:r>
            <w:r w:rsidR="002E6125" w:rsidRPr="006C72E7">
              <w:rPr>
                <w:rStyle w:val="Hyperlink"/>
              </w:rPr>
              <w:t>Generic procedures for incorporating text of other organizations in ITU</w:t>
            </w:r>
            <w:r w:rsidR="002E6125" w:rsidRPr="006C72E7">
              <w:rPr>
                <w:rStyle w:val="Hyperlink"/>
              </w:rPr>
              <w:noBreakHyphen/>
              <w:t>T documents</w:t>
            </w:r>
            <w:r w:rsidR="002E6125">
              <w:rPr>
                <w:webHidden/>
              </w:rPr>
              <w:tab/>
            </w:r>
            <w:r w:rsidR="002E6125">
              <w:rPr>
                <w:webHidden/>
              </w:rPr>
              <w:fldChar w:fldCharType="begin"/>
            </w:r>
            <w:r w:rsidR="002E6125">
              <w:rPr>
                <w:webHidden/>
              </w:rPr>
              <w:instrText xml:space="preserve"> PAGEREF _Toc532722296 \h </w:instrText>
            </w:r>
            <w:r w:rsidR="002E6125">
              <w:rPr>
                <w:webHidden/>
              </w:rPr>
            </w:r>
            <w:r w:rsidR="002E6125">
              <w:rPr>
                <w:webHidden/>
              </w:rPr>
              <w:fldChar w:fldCharType="separate"/>
            </w:r>
            <w:r w:rsidR="00F2472C">
              <w:rPr>
                <w:webHidden/>
              </w:rPr>
              <w:t>5</w:t>
            </w:r>
            <w:r w:rsidR="002E6125">
              <w:rPr>
                <w:webHidden/>
              </w:rPr>
              <w:fldChar w:fldCharType="end"/>
            </w:r>
          </w:hyperlink>
        </w:p>
        <w:p w14:paraId="76D24807" w14:textId="23867DB0" w:rsidR="002E6125" w:rsidRDefault="004C61CA">
          <w:pPr>
            <w:pStyle w:val="TOC2"/>
            <w:rPr>
              <w:rFonts w:asciiTheme="minorHAnsi" w:eastAsiaTheme="minorEastAsia" w:hAnsiTheme="minorHAnsi" w:cstheme="minorBidi"/>
              <w:sz w:val="22"/>
              <w:szCs w:val="22"/>
              <w:lang w:val="en-US"/>
            </w:rPr>
          </w:pPr>
          <w:hyperlink w:anchor="_Toc532722297" w:history="1">
            <w:r w:rsidR="002E6125" w:rsidRPr="006C72E7">
              <w:rPr>
                <w:rStyle w:val="Hyperlink"/>
              </w:rPr>
              <w:t>6.1</w:t>
            </w:r>
            <w:r w:rsidR="002E6125">
              <w:rPr>
                <w:rFonts w:asciiTheme="minorHAnsi" w:eastAsiaTheme="minorEastAsia" w:hAnsiTheme="minorHAnsi" w:cstheme="minorBidi"/>
                <w:sz w:val="22"/>
                <w:szCs w:val="22"/>
                <w:lang w:val="en-US"/>
              </w:rPr>
              <w:tab/>
            </w:r>
            <w:r w:rsidR="002E6125" w:rsidRPr="006C72E7">
              <w:rPr>
                <w:rStyle w:val="Hyperlink"/>
              </w:rPr>
              <w:t>Process for incorporation</w:t>
            </w:r>
            <w:r w:rsidR="002E6125">
              <w:rPr>
                <w:webHidden/>
              </w:rPr>
              <w:tab/>
            </w:r>
            <w:r w:rsidR="002E6125">
              <w:rPr>
                <w:webHidden/>
              </w:rPr>
              <w:fldChar w:fldCharType="begin"/>
            </w:r>
            <w:r w:rsidR="002E6125">
              <w:rPr>
                <w:webHidden/>
              </w:rPr>
              <w:instrText xml:space="preserve"> PAGEREF _Toc532722297 \h </w:instrText>
            </w:r>
            <w:r w:rsidR="002E6125">
              <w:rPr>
                <w:webHidden/>
              </w:rPr>
            </w:r>
            <w:r w:rsidR="002E6125">
              <w:rPr>
                <w:webHidden/>
              </w:rPr>
              <w:fldChar w:fldCharType="separate"/>
            </w:r>
            <w:r w:rsidR="00F2472C">
              <w:rPr>
                <w:webHidden/>
              </w:rPr>
              <w:t>5</w:t>
            </w:r>
            <w:r w:rsidR="002E6125">
              <w:rPr>
                <w:webHidden/>
              </w:rPr>
              <w:fldChar w:fldCharType="end"/>
            </w:r>
          </w:hyperlink>
        </w:p>
        <w:p w14:paraId="7C2225FB" w14:textId="52E9991F"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"_Toc532722298" </w:instrText>
          </w:r>
          <w:r>
            <w:fldChar w:fldCharType="separate"/>
          </w:r>
          <w:r w:rsidR="002E6125" w:rsidRPr="006C72E7">
            <w:rPr>
              <w:rStyle w:val="Hyperlink"/>
            </w:rPr>
            <w:t>6.2</w:t>
          </w:r>
          <w:r w:rsidR="002E6125">
            <w:rPr>
              <w:rFonts w:asciiTheme="minorHAnsi" w:eastAsiaTheme="minorEastAsia" w:hAnsiTheme="minorHAnsi" w:cstheme="minorBidi"/>
              <w:sz w:val="22"/>
              <w:szCs w:val="22"/>
              <w:lang w:val="en-US"/>
            </w:rPr>
            <w:tab/>
          </w:r>
          <w:r w:rsidR="002E6125" w:rsidRPr="006C72E7">
            <w:rPr>
              <w:rStyle w:val="Hyperlink"/>
            </w:rPr>
            <w:t>Permission arrangements</w:t>
          </w:r>
          <w:r w:rsidR="002E6125">
            <w:rPr>
              <w:webHidden/>
            </w:rPr>
            <w:tab/>
          </w:r>
          <w:r w:rsidR="002E6125">
            <w:rPr>
              <w:webHidden/>
            </w:rPr>
            <w:fldChar w:fldCharType="begin"/>
          </w:r>
          <w:r w:rsidR="002E6125">
            <w:rPr>
              <w:webHidden/>
            </w:rPr>
            <w:instrText xml:space="preserve"> PAGEREF _Toc532722298 \h </w:instrText>
          </w:r>
          <w:r w:rsidR="002E6125">
            <w:rPr>
              <w:webHidden/>
            </w:rPr>
          </w:r>
          <w:r w:rsidR="002E6125">
            <w:rPr>
              <w:webHidden/>
            </w:rPr>
            <w:fldChar w:fldCharType="separate"/>
          </w:r>
          <w:ins w:id="27" w:author="Resolution of comments" w:date="2019-09-19T11:19:00Z">
            <w:r w:rsidR="00F2472C">
              <w:rPr>
                <w:webHidden/>
              </w:rPr>
              <w:t>7</w:t>
            </w:r>
          </w:ins>
          <w:del w:id="28" w:author="Resolution of comments" w:date="2019-09-19T11:19:00Z">
            <w:r w:rsidR="002E6125" w:rsidDel="00F2472C">
              <w:rPr>
                <w:webHidden/>
              </w:rPr>
              <w:delText>6</w:delText>
            </w:r>
          </w:del>
          <w:r w:rsidR="002E6125">
            <w:rPr>
              <w:webHidden/>
            </w:rPr>
            <w:fldChar w:fldCharType="end"/>
          </w:r>
          <w:r>
            <w:fldChar w:fldCharType="end"/>
          </w:r>
        </w:p>
        <w:p w14:paraId="45180EB0" w14:textId="1A743E34"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"_Toc532722299" </w:instrText>
          </w:r>
          <w:r>
            <w:fldChar w:fldCharType="separate"/>
          </w:r>
          <w:r w:rsidR="002E6125" w:rsidRPr="006C72E7">
            <w:rPr>
              <w:rStyle w:val="Hyperlink"/>
            </w:rPr>
            <w:t>6.3</w:t>
          </w:r>
          <w:r w:rsidR="002E6125">
            <w:rPr>
              <w:rFonts w:asciiTheme="minorHAnsi" w:eastAsiaTheme="minorEastAsia" w:hAnsiTheme="minorHAnsi" w:cstheme="minorBidi"/>
              <w:sz w:val="22"/>
              <w:szCs w:val="22"/>
              <w:lang w:val="en-US"/>
            </w:rPr>
            <w:tab/>
          </w:r>
          <w:r w:rsidR="002E6125" w:rsidRPr="006C72E7">
            <w:rPr>
              <w:rStyle w:val="Hyperlink"/>
            </w:rPr>
            <w:t>Copyright arrangements</w:t>
          </w:r>
          <w:r w:rsidR="002E6125">
            <w:rPr>
              <w:webHidden/>
            </w:rPr>
            <w:tab/>
          </w:r>
          <w:r w:rsidR="002E6125">
            <w:rPr>
              <w:webHidden/>
            </w:rPr>
            <w:fldChar w:fldCharType="begin"/>
          </w:r>
          <w:r w:rsidR="002E6125">
            <w:rPr>
              <w:webHidden/>
            </w:rPr>
            <w:instrText xml:space="preserve"> PAGEREF _Toc532722299 \h </w:instrText>
          </w:r>
          <w:r w:rsidR="002E6125">
            <w:rPr>
              <w:webHidden/>
            </w:rPr>
          </w:r>
          <w:r w:rsidR="002E6125">
            <w:rPr>
              <w:webHidden/>
            </w:rPr>
            <w:fldChar w:fldCharType="separate"/>
          </w:r>
          <w:ins w:id="29" w:author="Resolution of comments" w:date="2019-09-19T11:19:00Z">
            <w:r w:rsidR="00F2472C">
              <w:rPr>
                <w:webHidden/>
              </w:rPr>
              <w:t>8</w:t>
            </w:r>
          </w:ins>
          <w:del w:id="30" w:author="Resolution of comments" w:date="2019-09-19T11:19:00Z">
            <w:r w:rsidR="002E6125" w:rsidDel="00F2472C">
              <w:rPr>
                <w:webHidden/>
              </w:rPr>
              <w:delText>7</w:delText>
            </w:r>
          </w:del>
          <w:r w:rsidR="002E6125">
            <w:rPr>
              <w:webHidden/>
            </w:rPr>
            <w:fldChar w:fldCharType="end"/>
          </w:r>
          <w:r>
            <w:fldChar w:fldCharType="end"/>
          </w:r>
        </w:p>
        <w:p w14:paraId="46F83D32" w14:textId="574CDFFD"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"_Toc532722300" </w:instrText>
          </w:r>
          <w:r>
            <w:fldChar w:fldCharType="separate"/>
          </w:r>
          <w:r w:rsidR="002E6125" w:rsidRPr="006C72E7">
            <w:rPr>
              <w:rStyle w:val="Hyperlink"/>
            </w:rPr>
            <w:t>7</w:t>
          </w:r>
          <w:r w:rsidR="002E6125">
            <w:rPr>
              <w:rFonts w:asciiTheme="minorHAnsi" w:eastAsiaTheme="minorEastAsia" w:hAnsiTheme="minorHAnsi" w:cstheme="minorBidi"/>
              <w:sz w:val="22"/>
              <w:szCs w:val="22"/>
              <w:lang w:val="en-US"/>
            </w:rPr>
            <w:tab/>
          </w:r>
          <w:r w:rsidR="002E6125" w:rsidRPr="006C72E7">
            <w:rPr>
              <w:rStyle w:val="Hyperlink"/>
            </w:rPr>
            <w:t>Generic procedures for incorporating text of ITU-T documents in the documents of other organizations</w:t>
          </w:r>
          <w:r w:rsidR="002E6125">
            <w:rPr>
              <w:webHidden/>
            </w:rPr>
            <w:tab/>
          </w:r>
          <w:r w:rsidR="002E6125">
            <w:rPr>
              <w:webHidden/>
            </w:rPr>
            <w:fldChar w:fldCharType="begin"/>
          </w:r>
          <w:r w:rsidR="002E6125">
            <w:rPr>
              <w:webHidden/>
            </w:rPr>
            <w:instrText xml:space="preserve"> PAGEREF _Toc532722300 \h </w:instrText>
          </w:r>
          <w:r w:rsidR="002E6125">
            <w:rPr>
              <w:webHidden/>
            </w:rPr>
          </w:r>
          <w:r w:rsidR="002E6125">
            <w:rPr>
              <w:webHidden/>
            </w:rPr>
            <w:fldChar w:fldCharType="separate"/>
          </w:r>
          <w:ins w:id="31" w:author="Resolution of comments" w:date="2019-09-19T11:19:00Z">
            <w:r w:rsidR="00F2472C">
              <w:rPr>
                <w:webHidden/>
              </w:rPr>
              <w:t>8</w:t>
            </w:r>
          </w:ins>
          <w:del w:id="32" w:author="Resolution of comments" w:date="2019-09-19T11:19:00Z">
            <w:r w:rsidR="002E6125" w:rsidDel="00F2472C">
              <w:rPr>
                <w:webHidden/>
              </w:rPr>
              <w:delText>7</w:delText>
            </w:r>
          </w:del>
          <w:r w:rsidR="002E6125">
            <w:rPr>
              <w:webHidden/>
            </w:rPr>
            <w:fldChar w:fldCharType="end"/>
          </w:r>
          <w:r>
            <w:fldChar w:fldCharType="end"/>
          </w:r>
        </w:p>
        <w:p w14:paraId="3C50770A" w14:textId="122A3AE5"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"_Toc532722301" </w:instrText>
          </w:r>
          <w:r>
            <w:fldChar w:fldCharType="separate"/>
          </w:r>
          <w:r w:rsidR="002E6125" w:rsidRPr="006C72E7">
            <w:rPr>
              <w:rStyle w:val="Hyperlink"/>
            </w:rPr>
            <w:t>7.1</w:t>
          </w:r>
          <w:r w:rsidR="002E6125">
            <w:rPr>
              <w:rFonts w:asciiTheme="minorHAnsi" w:eastAsiaTheme="minorEastAsia" w:hAnsiTheme="minorHAnsi" w:cstheme="minorBidi"/>
              <w:sz w:val="22"/>
              <w:szCs w:val="22"/>
              <w:lang w:val="en-US"/>
            </w:rPr>
            <w:tab/>
          </w:r>
          <w:r w:rsidR="002E6125" w:rsidRPr="006C72E7">
            <w:rPr>
              <w:rStyle w:val="Hyperlink"/>
            </w:rPr>
            <w:t>Documents sent to other organizations</w:t>
          </w:r>
          <w:r w:rsidR="002E6125">
            <w:rPr>
              <w:webHidden/>
            </w:rPr>
            <w:tab/>
          </w:r>
          <w:r w:rsidR="002E6125">
            <w:rPr>
              <w:webHidden/>
            </w:rPr>
            <w:fldChar w:fldCharType="begin"/>
          </w:r>
          <w:r w:rsidR="002E6125">
            <w:rPr>
              <w:webHidden/>
            </w:rPr>
            <w:instrText xml:space="preserve"> PAGEREF _Toc532722301 \h </w:instrText>
          </w:r>
          <w:r w:rsidR="002E6125">
            <w:rPr>
              <w:webHidden/>
            </w:rPr>
          </w:r>
          <w:r w:rsidR="002E6125">
            <w:rPr>
              <w:webHidden/>
            </w:rPr>
            <w:fldChar w:fldCharType="separate"/>
          </w:r>
          <w:ins w:id="33" w:author="Resolution of comments" w:date="2019-09-19T11:19:00Z">
            <w:r w:rsidR="00F2472C">
              <w:rPr>
                <w:webHidden/>
              </w:rPr>
              <w:t>8</w:t>
            </w:r>
          </w:ins>
          <w:del w:id="34" w:author="Resolution of comments" w:date="2019-09-19T11:19:00Z">
            <w:r w:rsidR="002E6125" w:rsidDel="00F2472C">
              <w:rPr>
                <w:webHidden/>
              </w:rPr>
              <w:delText>7</w:delText>
            </w:r>
          </w:del>
          <w:r w:rsidR="002E6125">
            <w:rPr>
              <w:webHidden/>
            </w:rPr>
            <w:fldChar w:fldCharType="end"/>
          </w:r>
          <w:r>
            <w:fldChar w:fldCharType="end"/>
          </w:r>
        </w:p>
        <w:p w14:paraId="75F3863C" w14:textId="55150B3A"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"_Toc532722302" </w:instrText>
          </w:r>
          <w:r>
            <w:fldChar w:fldCharType="separate"/>
          </w:r>
          <w:r w:rsidR="002E6125" w:rsidRPr="006C72E7">
            <w:rPr>
              <w:rStyle w:val="Hyperlink"/>
            </w:rPr>
            <w:t>7.2</w:t>
          </w:r>
          <w:r w:rsidR="002E6125">
            <w:rPr>
              <w:rFonts w:asciiTheme="minorHAnsi" w:eastAsiaTheme="minorEastAsia" w:hAnsiTheme="minorHAnsi" w:cstheme="minorBidi"/>
              <w:sz w:val="22"/>
              <w:szCs w:val="22"/>
              <w:lang w:val="en-US"/>
            </w:rPr>
            <w:tab/>
          </w:r>
          <w:r w:rsidR="002E6125" w:rsidRPr="006C72E7">
            <w:rPr>
              <w:rStyle w:val="Hyperlink"/>
            </w:rPr>
            <w:t>Permission arrangements</w:t>
          </w:r>
          <w:r w:rsidR="002E6125">
            <w:rPr>
              <w:webHidden/>
            </w:rPr>
            <w:tab/>
          </w:r>
          <w:r w:rsidR="002E6125">
            <w:rPr>
              <w:webHidden/>
            </w:rPr>
            <w:fldChar w:fldCharType="begin"/>
          </w:r>
          <w:r w:rsidR="002E6125">
            <w:rPr>
              <w:webHidden/>
            </w:rPr>
            <w:instrText xml:space="preserve"> PAGEREF _Toc532722302 \h </w:instrText>
          </w:r>
          <w:r w:rsidR="002E6125">
            <w:rPr>
              <w:webHidden/>
            </w:rPr>
          </w:r>
          <w:r w:rsidR="002E6125">
            <w:rPr>
              <w:webHidden/>
            </w:rPr>
            <w:fldChar w:fldCharType="separate"/>
          </w:r>
          <w:ins w:id="35" w:author="Resolution of comments" w:date="2019-09-19T11:19:00Z">
            <w:r w:rsidR="00F2472C">
              <w:rPr>
                <w:webHidden/>
              </w:rPr>
              <w:t>8</w:t>
            </w:r>
          </w:ins>
          <w:del w:id="36" w:author="Resolution of comments" w:date="2019-09-19T11:19:00Z">
            <w:r w:rsidR="002E6125" w:rsidDel="00F2472C">
              <w:rPr>
                <w:webHidden/>
              </w:rPr>
              <w:delText>7</w:delText>
            </w:r>
          </w:del>
          <w:r w:rsidR="002E6125">
            <w:rPr>
              <w:webHidden/>
            </w:rPr>
            <w:fldChar w:fldCharType="end"/>
          </w:r>
          <w:r>
            <w:fldChar w:fldCharType="end"/>
          </w:r>
        </w:p>
        <w:p w14:paraId="1A719034" w14:textId="2E2F0FD8"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"_Toc532722303" </w:instrText>
          </w:r>
          <w:r>
            <w:fldChar w:fldCharType="separate"/>
          </w:r>
          <w:r w:rsidR="002E6125" w:rsidRPr="006C72E7">
            <w:rPr>
              <w:rStyle w:val="Hyperlink"/>
            </w:rPr>
            <w:t>7.3</w:t>
          </w:r>
          <w:r w:rsidR="002E6125">
            <w:rPr>
              <w:rFonts w:asciiTheme="minorHAnsi" w:eastAsiaTheme="minorEastAsia" w:hAnsiTheme="minorHAnsi" w:cstheme="minorBidi"/>
              <w:sz w:val="22"/>
              <w:szCs w:val="22"/>
              <w:lang w:val="en-US"/>
            </w:rPr>
            <w:tab/>
          </w:r>
          <w:r w:rsidR="002E6125" w:rsidRPr="006C72E7">
            <w:rPr>
              <w:rStyle w:val="Hyperlink"/>
            </w:rPr>
            <w:t>Copyright arrangements</w:t>
          </w:r>
          <w:r w:rsidR="002E6125">
            <w:rPr>
              <w:webHidden/>
            </w:rPr>
            <w:tab/>
          </w:r>
          <w:r w:rsidR="002E6125">
            <w:rPr>
              <w:webHidden/>
            </w:rPr>
            <w:fldChar w:fldCharType="begin"/>
          </w:r>
          <w:r w:rsidR="002E6125">
            <w:rPr>
              <w:webHidden/>
            </w:rPr>
            <w:instrText xml:space="preserve"> PAGEREF _Toc532722303 \h </w:instrText>
          </w:r>
          <w:r w:rsidR="002E6125">
            <w:rPr>
              <w:webHidden/>
            </w:rPr>
          </w:r>
          <w:r w:rsidR="002E6125">
            <w:rPr>
              <w:webHidden/>
            </w:rPr>
            <w:fldChar w:fldCharType="separate"/>
          </w:r>
          <w:ins w:id="37" w:author="Resolution of comments" w:date="2019-09-19T11:19:00Z">
            <w:r w:rsidR="00F2472C">
              <w:rPr>
                <w:webHidden/>
              </w:rPr>
              <w:t>8</w:t>
            </w:r>
          </w:ins>
          <w:del w:id="38" w:author="Resolution of comments" w:date="2019-09-19T11:19:00Z">
            <w:r w:rsidR="002E6125" w:rsidDel="00F2472C">
              <w:rPr>
                <w:webHidden/>
              </w:rPr>
              <w:delText>7</w:delText>
            </w:r>
          </w:del>
          <w:r w:rsidR="002E6125">
            <w:rPr>
              <w:webHidden/>
            </w:rPr>
            <w:fldChar w:fldCharType="end"/>
          </w:r>
          <w:r>
            <w:fldChar w:fldCharType="end"/>
          </w:r>
        </w:p>
        <w:p w14:paraId="11B5DDA8" w14:textId="26FD99F5"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"_Toc532722304" </w:instrText>
          </w:r>
          <w:r>
            <w:fldChar w:fldCharType="separate"/>
          </w:r>
          <w:r w:rsidR="002E6125" w:rsidRPr="006C72E7">
            <w:rPr>
              <w:rStyle w:val="Hyperlink"/>
            </w:rPr>
            <w:t>Appendix I  Format for documenting a study group or working party decision</w:t>
          </w:r>
          <w:r w:rsidR="002E6125">
            <w:rPr>
              <w:webHidden/>
            </w:rPr>
            <w:tab/>
          </w:r>
          <w:r w:rsidR="002E6125">
            <w:rPr>
              <w:webHidden/>
            </w:rPr>
            <w:fldChar w:fldCharType="begin"/>
          </w:r>
          <w:r w:rsidR="002E6125">
            <w:rPr>
              <w:webHidden/>
            </w:rPr>
            <w:instrText xml:space="preserve"> PAGEREF _Toc532722304 \h </w:instrText>
          </w:r>
          <w:r w:rsidR="002E6125">
            <w:rPr>
              <w:webHidden/>
            </w:rPr>
          </w:r>
          <w:r w:rsidR="002E6125">
            <w:rPr>
              <w:webHidden/>
            </w:rPr>
            <w:fldChar w:fldCharType="separate"/>
          </w:r>
          <w:ins w:id="39" w:author="Resolution of comments" w:date="2019-09-19T11:19:00Z">
            <w:r w:rsidR="00F2472C">
              <w:rPr>
                <w:webHidden/>
              </w:rPr>
              <w:t>10</w:t>
            </w:r>
          </w:ins>
          <w:del w:id="40" w:author="Resolution of comments" w:date="2019-09-19T11:19:00Z">
            <w:r w:rsidR="002E6125" w:rsidDel="00F2472C">
              <w:rPr>
                <w:webHidden/>
              </w:rPr>
              <w:delText>8</w:delText>
            </w:r>
          </w:del>
          <w:r w:rsidR="002E6125">
            <w:rPr>
              <w:webHidden/>
            </w:rPr>
            <w:fldChar w:fldCharType="end"/>
          </w:r>
          <w:r>
            <w:fldChar w:fldCharType="end"/>
          </w:r>
        </w:p>
        <w:p w14:paraId="09052371" w14:textId="2928D545"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"_Toc532722305" </w:instrText>
          </w:r>
          <w:r>
            <w:fldChar w:fldCharType="separate"/>
          </w:r>
          <w:r w:rsidR="002E6125" w:rsidRPr="006C72E7">
            <w:rPr>
              <w:rStyle w:val="Hyperlink"/>
            </w:rPr>
            <w:t>Appendix II  Workflow for incorporating text of another organization</w:t>
          </w:r>
          <w:r w:rsidR="002E6125">
            <w:rPr>
              <w:webHidden/>
            </w:rPr>
            <w:tab/>
          </w:r>
          <w:r w:rsidR="002E6125">
            <w:rPr>
              <w:webHidden/>
            </w:rPr>
            <w:fldChar w:fldCharType="begin"/>
          </w:r>
          <w:r w:rsidR="002E6125">
            <w:rPr>
              <w:webHidden/>
            </w:rPr>
            <w:instrText xml:space="preserve"> PAGEREF _Toc532722305 \h </w:instrText>
          </w:r>
          <w:r w:rsidR="002E6125">
            <w:rPr>
              <w:webHidden/>
            </w:rPr>
          </w:r>
          <w:r w:rsidR="002E6125">
            <w:rPr>
              <w:webHidden/>
            </w:rPr>
            <w:fldChar w:fldCharType="separate"/>
          </w:r>
          <w:ins w:id="41" w:author="Resolution of comments" w:date="2019-09-19T11:19:00Z">
            <w:r w:rsidR="00F2472C">
              <w:rPr>
                <w:webHidden/>
              </w:rPr>
              <w:t>12</w:t>
            </w:r>
          </w:ins>
          <w:del w:id="42" w:author="Resolution of comments" w:date="2019-09-19T11:19:00Z">
            <w:r w:rsidR="002E6125" w:rsidDel="00F2472C">
              <w:rPr>
                <w:webHidden/>
              </w:rPr>
              <w:delText>10</w:delText>
            </w:r>
          </w:del>
          <w:r w:rsidR="002E6125">
            <w:rPr>
              <w:webHidden/>
            </w:rPr>
            <w:fldChar w:fldCharType="end"/>
          </w:r>
          <w:r>
            <w:fldChar w:fldCharType="end"/>
          </w:r>
        </w:p>
        <w:p w14:paraId="252D5C60" w14:textId="3298638B"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"_Toc532722306" </w:instrText>
          </w:r>
          <w:r>
            <w:fldChar w:fldCharType="separate"/>
          </w:r>
          <w:r w:rsidR="002E6125" w:rsidRPr="006C72E7">
            <w:rPr>
              <w:rStyle w:val="Hyperlink"/>
            </w:rPr>
            <w:t>Bibliography</w:t>
          </w:r>
          <w:r w:rsidR="002E6125">
            <w:rPr>
              <w:webHidden/>
            </w:rPr>
            <w:tab/>
          </w:r>
          <w:r w:rsidR="002E6125">
            <w:rPr>
              <w:webHidden/>
            </w:rPr>
            <w:fldChar w:fldCharType="begin"/>
          </w:r>
          <w:r w:rsidR="002E6125">
            <w:rPr>
              <w:webHidden/>
            </w:rPr>
            <w:instrText xml:space="preserve"> PAGEREF _Toc532722306 \h </w:instrText>
          </w:r>
          <w:r w:rsidR="002E6125">
            <w:rPr>
              <w:webHidden/>
            </w:rPr>
          </w:r>
          <w:r w:rsidR="002E6125">
            <w:rPr>
              <w:webHidden/>
            </w:rPr>
            <w:fldChar w:fldCharType="separate"/>
          </w:r>
          <w:ins w:id="43" w:author="Resolution of comments" w:date="2019-09-19T11:19:00Z">
            <w:r w:rsidR="00F2472C">
              <w:rPr>
                <w:webHidden/>
              </w:rPr>
              <w:t>13</w:t>
            </w:r>
          </w:ins>
          <w:del w:id="44" w:author="Resolution of comments" w:date="2019-09-19T11:19:00Z">
            <w:r w:rsidR="002E6125" w:rsidDel="00F2472C">
              <w:rPr>
                <w:webHidden/>
              </w:rPr>
              <w:delText>11</w:delText>
            </w:r>
          </w:del>
          <w:r w:rsidR="002E6125">
            <w:rPr>
              <w:webHidden/>
            </w:rPr>
            <w:fldChar w:fldCharType="end"/>
          </w:r>
          <w:r>
            <w:fldChar w:fldCharType="end"/>
          </w:r>
        </w:p>
        <w:p w14:paraId="65D16C6B" w14:textId="6507ACAD" w:rsidR="002434EC" w:rsidRDefault="002434EC">
          <w:r>
            <w:rPr>
              <w:b/>
              <w:bCs/>
              <w:noProof/>
            </w:rPr>
            <w:fldChar w:fldCharType="end"/>
          </w:r>
        </w:p>
      </w:sdtContent>
    </w:sdt>
    <w:p w14:paraId="0377A2C9" w14:textId="77777777" w:rsidR="00056AA1" w:rsidRPr="00056AA1" w:rsidRDefault="00056AA1" w:rsidP="00056AA1">
      <w:pPr>
        <w:spacing w:before="0"/>
        <w:rPr>
          <w:b/>
          <w:bCs/>
          <w:lang w:val="en-US"/>
        </w:rPr>
      </w:pPr>
      <w:bookmarkStart w:id="45" w:name="p1rectexte"/>
      <w:bookmarkEnd w:id="45"/>
      <w:r w:rsidRPr="00056AA1">
        <w:rPr>
          <w:bCs/>
          <w:lang w:val="en-US"/>
        </w:rPr>
        <w:br w:type="page"/>
      </w:r>
    </w:p>
    <w:p w14:paraId="1FACA574" w14:textId="2FE05324" w:rsidR="00056AA1" w:rsidRPr="00056AA1" w:rsidRDefault="00056AA1" w:rsidP="00056AA1">
      <w:pPr>
        <w:pStyle w:val="RecNo"/>
        <w:keepNext w:val="0"/>
        <w:keepLines w:val="0"/>
        <w:pageBreakBefore/>
        <w:spacing w:before="240"/>
        <w:rPr>
          <w:rFonts w:eastAsia="Batang"/>
          <w:b w:val="0"/>
          <w:caps/>
          <w:lang w:val="en-US"/>
        </w:rPr>
      </w:pPr>
      <w:ins w:id="46" w:author="Olivier Dubuisson" w:date="2018-09-03T10:19:00Z">
        <w:r w:rsidRPr="00056AA1">
          <w:rPr>
            <w:rFonts w:eastAsia="Batang"/>
            <w:lang w:val="en-US"/>
          </w:rPr>
          <w:lastRenderedPageBreak/>
          <w:t xml:space="preserve">Draft revised </w:t>
        </w:r>
      </w:ins>
      <w:r w:rsidRPr="00056AA1">
        <w:rPr>
          <w:rFonts w:eastAsia="Batang"/>
          <w:lang w:val="en-US"/>
        </w:rPr>
        <w:t>Recommendation</w:t>
      </w:r>
      <w:r w:rsidRPr="00056AA1">
        <w:rPr>
          <w:lang w:val="en-US"/>
        </w:rPr>
        <w:t xml:space="preserve"> </w:t>
      </w:r>
      <w:r w:rsidRPr="00056AA1">
        <w:rPr>
          <w:rFonts w:eastAsia="Batang"/>
          <w:lang w:val="en-US"/>
        </w:rPr>
        <w:t>ITU</w:t>
      </w:r>
      <w:r w:rsidRPr="00056AA1">
        <w:rPr>
          <w:rFonts w:eastAsia="Batang"/>
          <w:lang w:val="en-US"/>
        </w:rPr>
        <w:noBreakHyphen/>
        <w:t>T A.25</w:t>
      </w:r>
    </w:p>
    <w:p w14:paraId="3D5421F7" w14:textId="77777777" w:rsidR="00056AA1" w:rsidRPr="004620BF" w:rsidRDefault="00056AA1" w:rsidP="00056AA1">
      <w:pPr>
        <w:pStyle w:val="Rectitle"/>
        <w:keepNext w:val="0"/>
        <w:keepLines w:val="0"/>
      </w:pPr>
      <w:r w:rsidRPr="004620BF">
        <w:t>Generic procedures for incorporating text</w:t>
      </w:r>
      <w:r w:rsidRPr="004620BF">
        <w:br/>
        <w:t>between ITU-T and other organizations</w:t>
      </w:r>
    </w:p>
    <w:p w14:paraId="5FA7DDDD" w14:textId="77777777" w:rsidR="00056AA1" w:rsidRPr="009A6F9D" w:rsidRDefault="00056AA1" w:rsidP="00056AA1">
      <w:pPr>
        <w:pStyle w:val="Heading1"/>
      </w:pPr>
      <w:bookmarkStart w:id="47" w:name="_Toc442451655"/>
      <w:bookmarkStart w:id="48" w:name="_Toc443480278"/>
      <w:bookmarkStart w:id="49" w:name="_Toc443920869"/>
      <w:bookmarkStart w:id="50" w:name="_Toc532722289"/>
      <w:r w:rsidRPr="009A6F9D">
        <w:t>1</w:t>
      </w:r>
      <w:r w:rsidRPr="009A6F9D">
        <w:tab/>
        <w:t>Scope</w:t>
      </w:r>
      <w:bookmarkEnd w:id="47"/>
      <w:bookmarkEnd w:id="48"/>
      <w:bookmarkEnd w:id="49"/>
      <w:bookmarkEnd w:id="50"/>
    </w:p>
    <w:p w14:paraId="45F75F05" w14:textId="001975E4" w:rsidR="00056AA1" w:rsidRPr="004620BF" w:rsidRDefault="00056AA1" w:rsidP="00056AA1">
      <w:r w:rsidRPr="004620BF">
        <w:t xml:space="preserve">This Recommendation provides generic procedures for incorporating (in whole or in part, </w:t>
      </w:r>
      <w:commentRangeStart w:id="51"/>
      <w:del w:id="52" w:author="Resolution of comments" w:date="2019-08-28T15:05:00Z">
        <w:r w:rsidRPr="004620BF" w:rsidDel="003271CF">
          <w:delText xml:space="preserve">with </w:delText>
        </w:r>
      </w:del>
      <w:commentRangeEnd w:id="51"/>
      <w:r w:rsidR="003271CF">
        <w:rPr>
          <w:rStyle w:val="CommentReference"/>
          <w:rFonts w:eastAsia="Times New Roman"/>
          <w:lang w:val="en-US" w:eastAsia="en-US"/>
        </w:rPr>
        <w:commentReference w:id="51"/>
      </w:r>
      <w:r w:rsidRPr="004620BF">
        <w:t xml:space="preserve">or without modification) the documents of other organizations </w:t>
      </w:r>
      <w:commentRangeStart w:id="53"/>
      <w:ins w:id="54" w:author="Resolution of comments" w:date="2019-09-10T16:34:00Z">
        <w:r w:rsidR="00CB7993">
          <w:t xml:space="preserve">(including consortia and </w:t>
        </w:r>
        <w:r w:rsidR="00CB7993" w:rsidRPr="00CB7993">
          <w:t>forums conform</w:t>
        </w:r>
        <w:r w:rsidR="00CB7993">
          <w:t>ing</w:t>
        </w:r>
        <w:r w:rsidR="00CB7993" w:rsidRPr="00CB7993">
          <w:t xml:space="preserve"> to </w:t>
        </w:r>
        <w:r w:rsidR="00CB7993">
          <w:t xml:space="preserve">the </w:t>
        </w:r>
        <w:r w:rsidR="00CB7993" w:rsidRPr="00CB7993">
          <w:t>criteri</w:t>
        </w:r>
        <w:r w:rsidR="00CB7993">
          <w:t>a</w:t>
        </w:r>
        <w:r w:rsidR="00CB7993" w:rsidRPr="00CB7993">
          <w:t xml:space="preserve"> in </w:t>
        </w:r>
        <w:r w:rsidR="004C1EC3">
          <w:t>[</w:t>
        </w:r>
        <w:r w:rsidR="00CB7993">
          <w:t xml:space="preserve">ITU-T </w:t>
        </w:r>
        <w:r w:rsidR="00CB7993" w:rsidRPr="00CB7993">
          <w:t>A.4</w:t>
        </w:r>
        <w:r w:rsidR="00CB7993">
          <w:t>]</w:t>
        </w:r>
        <w:r w:rsidR="00CB7993" w:rsidRPr="00CB7993">
          <w:t>, and organizations conform</w:t>
        </w:r>
      </w:ins>
      <w:ins w:id="55" w:author="Resolution of comments" w:date="2019-09-10T16:35:00Z">
        <w:r w:rsidR="00CB7993">
          <w:t>ing</w:t>
        </w:r>
      </w:ins>
      <w:ins w:id="56" w:author="Resolution of comments" w:date="2019-09-10T16:34:00Z">
        <w:r w:rsidR="00CB7993" w:rsidRPr="00CB7993">
          <w:t xml:space="preserve"> to </w:t>
        </w:r>
      </w:ins>
      <w:ins w:id="57" w:author="Resolution of comments" w:date="2019-09-10T16:35:00Z">
        <w:r w:rsidR="00CB7993">
          <w:t xml:space="preserve">the </w:t>
        </w:r>
      </w:ins>
      <w:ins w:id="58" w:author="Resolution of comments" w:date="2019-09-10T16:34:00Z">
        <w:r w:rsidR="00CB7993" w:rsidRPr="00CB7993">
          <w:t>criteri</w:t>
        </w:r>
      </w:ins>
      <w:ins w:id="59" w:author="Resolution of comments" w:date="2019-09-10T16:35:00Z">
        <w:r w:rsidR="00CB7993">
          <w:t>a</w:t>
        </w:r>
      </w:ins>
      <w:ins w:id="60" w:author="Resolution of comments" w:date="2019-09-10T16:34:00Z">
        <w:r w:rsidR="00CB7993" w:rsidRPr="00CB7993">
          <w:t xml:space="preserve"> in </w:t>
        </w:r>
      </w:ins>
      <w:ins w:id="61" w:author="Resolution of comments" w:date="2019-09-10T16:35:00Z">
        <w:r w:rsidR="00CB7993">
          <w:t>[ITU</w:t>
        </w:r>
        <w:r w:rsidR="00CB7993">
          <w:noBreakHyphen/>
          <w:t>T </w:t>
        </w:r>
      </w:ins>
      <w:ins w:id="62" w:author="Resolution of comments" w:date="2019-09-10T16:34:00Z">
        <w:r w:rsidR="00CB7993" w:rsidRPr="00CB7993">
          <w:t>A.5</w:t>
        </w:r>
      </w:ins>
      <w:ins w:id="63" w:author="Resolution of comments" w:date="2019-09-10T16:35:00Z">
        <w:r w:rsidR="00CB7993">
          <w:t>]</w:t>
        </w:r>
      </w:ins>
      <w:ins w:id="64" w:author="Resolution of comments" w:date="2019-09-10T16:34:00Z">
        <w:r w:rsidR="00CB7993" w:rsidRPr="00CB7993">
          <w:t xml:space="preserve"> and </w:t>
        </w:r>
      </w:ins>
      <w:ins w:id="65" w:author="Resolution of comments" w:date="2019-09-10T16:35:00Z">
        <w:r w:rsidR="004C1EC3">
          <w:t>[</w:t>
        </w:r>
        <w:r w:rsidR="00CB7993">
          <w:t xml:space="preserve">ITU-T </w:t>
        </w:r>
      </w:ins>
      <w:ins w:id="66" w:author="Resolution of comments" w:date="2019-09-10T16:34:00Z">
        <w:r w:rsidR="00CB7993" w:rsidRPr="00CB7993">
          <w:t>A.6</w:t>
        </w:r>
      </w:ins>
      <w:ins w:id="67" w:author="Resolution of comments" w:date="2019-09-10T16:35:00Z">
        <w:r w:rsidR="00CB7993">
          <w:t>]</w:t>
        </w:r>
      </w:ins>
      <w:ins w:id="68" w:author="Resolution of comments" w:date="2019-09-10T16:34:00Z">
        <w:r w:rsidR="00CB7993">
          <w:t xml:space="preserve">) </w:t>
        </w:r>
      </w:ins>
      <w:commentRangeEnd w:id="53"/>
      <w:ins w:id="69" w:author="Resolution of comments" w:date="2019-09-10T16:35:00Z">
        <w:r w:rsidR="00CB7993">
          <w:rPr>
            <w:rStyle w:val="CommentReference"/>
            <w:rFonts w:eastAsia="Times New Roman"/>
            <w:lang w:val="en-US" w:eastAsia="en-US"/>
          </w:rPr>
          <w:commentReference w:id="53"/>
        </w:r>
      </w:ins>
      <w:r w:rsidRPr="004620BF">
        <w:t>in ITU</w:t>
      </w:r>
      <w:r w:rsidRPr="004620BF">
        <w:noBreakHyphen/>
        <w:t>T Recommendations (or other ITU</w:t>
      </w:r>
      <w:r>
        <w:noBreakHyphen/>
      </w:r>
      <w:r w:rsidRPr="004620BF">
        <w:t>T documents)</w:t>
      </w:r>
      <w:r>
        <w:t>,</w:t>
      </w:r>
      <w:r w:rsidRPr="004620BF">
        <w:t xml:space="preserve"> and </w:t>
      </w:r>
      <w:r>
        <w:t xml:space="preserve">provides guidance </w:t>
      </w:r>
      <w:r w:rsidRPr="004620BF">
        <w:t xml:space="preserve">for other organizations </w:t>
      </w:r>
      <w:r>
        <w:t xml:space="preserve">on how </w:t>
      </w:r>
      <w:r w:rsidRPr="004620BF">
        <w:t>to incorporate ITU-T Recommendations (or other ITU</w:t>
      </w:r>
      <w:r>
        <w:noBreakHyphen/>
      </w:r>
      <w:r w:rsidRPr="004620BF">
        <w:t>T documents), in whole or in part, in their documents.</w:t>
      </w:r>
      <w:commentRangeStart w:id="70"/>
      <w:ins w:id="71" w:author="Olivier Dubuisson" w:date="2018-10-02T11:45:00Z">
        <w:r w:rsidR="004C4E15">
          <w:t xml:space="preserve"> </w:t>
        </w:r>
      </w:ins>
      <w:ins w:id="72" w:author="Olivier Dubuisson" w:date="2018-10-04T11:23:00Z">
        <w:del w:id="73" w:author="Resolution of comments" w:date="2019-08-28T17:16:00Z">
          <w:r w:rsidR="00E868F9" w:rsidDel="004B6348">
            <w:delText>Th</w:delText>
          </w:r>
        </w:del>
      </w:ins>
      <w:ins w:id="74" w:author="Olivier Dubuisson" w:date="2018-10-02T11:45:00Z">
        <w:del w:id="75" w:author="Resolution of comments" w:date="2019-08-28T17:16:00Z">
          <w:r w:rsidR="004C4E15" w:rsidDel="004B6348">
            <w:delText>ese procedures are applied</w:delText>
          </w:r>
        </w:del>
      </w:ins>
      <w:ins w:id="76" w:author="Olivier Dubuisson" w:date="2018-10-02T11:43:00Z">
        <w:del w:id="77" w:author="Resolution of comments" w:date="2019-08-28T17:16:00Z">
          <w:r w:rsidR="004C4E15" w:rsidDel="004B6348">
            <w:delText xml:space="preserve"> </w:delText>
          </w:r>
        </w:del>
      </w:ins>
      <w:ins w:id="78" w:author="Olivier Dubuisson" w:date="2018-10-04T11:24:00Z">
        <w:del w:id="79" w:author="Resolution of comments" w:date="2019-08-28T17:16:00Z">
          <w:r w:rsidR="00E868F9" w:rsidDel="004B6348">
            <w:delText xml:space="preserve">each time </w:delText>
          </w:r>
        </w:del>
      </w:ins>
      <w:ins w:id="80" w:author="Olivier Dubuisson" w:date="2018-10-04T11:23:00Z">
        <w:del w:id="81" w:author="Resolution of comments" w:date="2019-08-28T17:16:00Z">
          <w:r w:rsidR="00E868F9" w:rsidDel="004B6348">
            <w:delText>a proposal for incorporation is made</w:delText>
          </w:r>
        </w:del>
      </w:ins>
      <w:ins w:id="82" w:author="Olivier Dubuisson" w:date="2018-07-05T17:33:00Z">
        <w:del w:id="83" w:author="Resolution of comments" w:date="2019-08-28T17:16:00Z">
          <w:r w:rsidDel="004B6348">
            <w:delText>.</w:delText>
          </w:r>
        </w:del>
      </w:ins>
      <w:commentRangeEnd w:id="70"/>
      <w:r w:rsidR="004B6348">
        <w:rPr>
          <w:rStyle w:val="CommentReference"/>
          <w:rFonts w:eastAsia="Times New Roman"/>
          <w:lang w:val="en-US" w:eastAsia="en-US"/>
        </w:rPr>
        <w:commentReference w:id="70"/>
      </w:r>
    </w:p>
    <w:p w14:paraId="3E0526B2" w14:textId="77777777" w:rsidR="00056AA1" w:rsidRPr="004620BF" w:rsidRDefault="00056AA1" w:rsidP="00056AA1">
      <w:pPr>
        <w:rPr>
          <w:rFonts w:asciiTheme="majorBidi" w:hAnsiTheme="majorBidi" w:cstheme="majorBidi"/>
        </w:rPr>
      </w:pPr>
      <w:r w:rsidRPr="004620BF">
        <w:rPr>
          <w:rFonts w:asciiTheme="majorBidi" w:hAnsiTheme="majorBidi" w:cstheme="majorBidi"/>
        </w:rPr>
        <w:t xml:space="preserve">The case of normatively referencing </w:t>
      </w:r>
      <w:r w:rsidRPr="004620BF">
        <w:t>the documents of other organizations in ITU</w:t>
      </w:r>
      <w:r>
        <w:noBreakHyphen/>
      </w:r>
      <w:r w:rsidRPr="004620BF">
        <w:t>T Recommendations</w:t>
      </w:r>
      <w:r w:rsidRPr="004620BF">
        <w:rPr>
          <w:rFonts w:asciiTheme="majorBidi" w:hAnsiTheme="majorBidi" w:cstheme="majorBidi"/>
        </w:rPr>
        <w:t xml:space="preserve"> is addressed in [ITU</w:t>
      </w:r>
      <w:r w:rsidRPr="004620BF">
        <w:rPr>
          <w:rFonts w:asciiTheme="majorBidi" w:hAnsiTheme="majorBidi" w:cstheme="majorBidi"/>
        </w:rPr>
        <w:noBreakHyphen/>
        <w:t>T A.5].</w:t>
      </w:r>
    </w:p>
    <w:p w14:paraId="66AA595F" w14:textId="77777777" w:rsidR="00056AA1" w:rsidRPr="009A6F9D" w:rsidRDefault="00056AA1" w:rsidP="00056AA1">
      <w:pPr>
        <w:pStyle w:val="Heading1"/>
      </w:pPr>
      <w:bookmarkStart w:id="84" w:name="_Toc442451656"/>
      <w:bookmarkStart w:id="85" w:name="_Toc443480279"/>
      <w:bookmarkStart w:id="86" w:name="_Toc443920870"/>
      <w:bookmarkStart w:id="87" w:name="_Toc532722290"/>
      <w:r w:rsidRPr="009A6F9D">
        <w:t>2</w:t>
      </w:r>
      <w:r w:rsidRPr="009A6F9D">
        <w:tab/>
        <w:t>References</w:t>
      </w:r>
      <w:bookmarkEnd w:id="84"/>
      <w:bookmarkEnd w:id="85"/>
      <w:bookmarkEnd w:id="86"/>
      <w:bookmarkEnd w:id="87"/>
    </w:p>
    <w:p w14:paraId="30338221" w14:textId="77777777" w:rsidR="00056AA1" w:rsidRPr="004620BF" w:rsidRDefault="00056AA1" w:rsidP="00056AA1">
      <w:r w:rsidRPr="004620BF">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40A74A7B" w14:textId="2F64CE0E" w:rsidR="006C1640" w:rsidRPr="00E92C0B" w:rsidRDefault="006C1640" w:rsidP="00E92C0B">
      <w:pPr>
        <w:pStyle w:val="Reftext"/>
        <w:ind w:left="1588" w:hanging="1588"/>
        <w:jc w:val="both"/>
        <w:rPr>
          <w:ins w:id="88" w:author="Resolution of comments" w:date="2019-09-11T16:40:00Z"/>
          <w:rFonts w:eastAsia="Batang"/>
        </w:rPr>
      </w:pPr>
      <w:commentRangeStart w:id="89"/>
      <w:ins w:id="90" w:author="Resolution of comments" w:date="2019-09-11T16:40:00Z">
        <w:r>
          <w:rPr>
            <w:rFonts w:eastAsia="Batang"/>
          </w:rPr>
          <w:t>[</w:t>
        </w:r>
        <w:r w:rsidRPr="004620BF">
          <w:rPr>
            <w:rFonts w:eastAsia="Batang"/>
          </w:rPr>
          <w:t>ITU-T A.1]</w:t>
        </w:r>
        <w:r w:rsidRPr="004620BF">
          <w:rPr>
            <w:rFonts w:eastAsia="Batang"/>
          </w:rPr>
          <w:tab/>
          <w:t xml:space="preserve">Recommendation ITU-T A.1 (2012), </w:t>
        </w:r>
        <w:r w:rsidRPr="00E92C0B">
          <w:rPr>
            <w:rFonts w:eastAsia="Batang"/>
            <w:i/>
          </w:rPr>
          <w:t>Working methods for study groups of the ITU Telecommunication Standardization Sector (ITU-T)</w:t>
        </w:r>
        <w:r w:rsidRPr="00E92C0B">
          <w:rPr>
            <w:rFonts w:eastAsia="Batang"/>
          </w:rPr>
          <w:t>.</w:t>
        </w:r>
      </w:ins>
      <w:commentRangeEnd w:id="89"/>
      <w:ins w:id="91" w:author="Resolution of comments" w:date="2019-09-11T16:41:00Z">
        <w:r w:rsidRPr="00E92C0B">
          <w:rPr>
            <w:rFonts w:eastAsia="Batang"/>
          </w:rPr>
          <w:commentReference w:id="89"/>
        </w:r>
      </w:ins>
    </w:p>
    <w:p w14:paraId="4314060D" w14:textId="15AA8289" w:rsidR="00056AA1" w:rsidRDefault="00056AA1" w:rsidP="006C1640">
      <w:pPr>
        <w:pStyle w:val="Reftext"/>
        <w:ind w:left="1588" w:hanging="1588"/>
        <w:jc w:val="both"/>
        <w:rPr>
          <w:ins w:id="92" w:author="Resolution of comments" w:date="2019-09-19T10:38:00Z"/>
          <w:rFonts w:eastAsia="Batang"/>
        </w:rPr>
      </w:pPr>
      <w:r w:rsidRPr="004620BF">
        <w:rPr>
          <w:rFonts w:eastAsia="Batang"/>
        </w:rPr>
        <w:t>[ITU-T A.5]</w:t>
      </w:r>
      <w:r w:rsidRPr="004620BF">
        <w:rPr>
          <w:rFonts w:eastAsia="Batang"/>
        </w:rPr>
        <w:tab/>
        <w:t>Recommendation ITU-T A.5 (201</w:t>
      </w:r>
      <w:r>
        <w:rPr>
          <w:rFonts w:eastAsia="Batang"/>
        </w:rPr>
        <w:t>6</w:t>
      </w:r>
      <w:r w:rsidRPr="004620BF">
        <w:rPr>
          <w:rFonts w:eastAsia="Batang"/>
        </w:rPr>
        <w:t xml:space="preserve">), </w:t>
      </w:r>
      <w:r w:rsidRPr="00FA7F93">
        <w:rPr>
          <w:rFonts w:eastAsia="Batang"/>
          <w:i/>
          <w:iCs/>
        </w:rPr>
        <w:t>Generic procedures for including references to documents of other organizations in ITU</w:t>
      </w:r>
      <w:r w:rsidRPr="00FA7F93">
        <w:rPr>
          <w:rFonts w:eastAsia="Batang"/>
          <w:i/>
          <w:iCs/>
        </w:rPr>
        <w:noBreakHyphen/>
        <w:t>T Recommendations</w:t>
      </w:r>
      <w:r w:rsidRPr="004620BF">
        <w:rPr>
          <w:rFonts w:eastAsia="Batang"/>
        </w:rPr>
        <w:t>.</w:t>
      </w:r>
    </w:p>
    <w:p w14:paraId="10AE1EBD" w14:textId="51B5DDD5" w:rsidR="007E5AAD" w:rsidRPr="004620BF" w:rsidRDefault="007E5AAD" w:rsidP="006C1640">
      <w:pPr>
        <w:pStyle w:val="Reftext"/>
        <w:ind w:left="1588" w:hanging="1588"/>
        <w:jc w:val="both"/>
        <w:rPr>
          <w:rFonts w:eastAsia="Batang"/>
        </w:rPr>
      </w:pPr>
      <w:commentRangeStart w:id="93"/>
      <w:ins w:id="94" w:author="Resolution of comments" w:date="2019-09-19T10:38:00Z">
        <w:r>
          <w:rPr>
            <w:rFonts w:eastAsia="Batang"/>
          </w:rPr>
          <w:t>[PP Res. 66]</w:t>
        </w:r>
        <w:r>
          <w:rPr>
            <w:rFonts w:eastAsia="Batang"/>
          </w:rPr>
          <w:tab/>
          <w:t xml:space="preserve">Plenipotentiary Conference Resolution 66 (Rev. </w:t>
        </w:r>
      </w:ins>
      <w:ins w:id="95" w:author="Resolution of comments" w:date="2019-09-19T10:54:00Z">
        <w:r w:rsidR="00E92C0B">
          <w:rPr>
            <w:rFonts w:eastAsia="Batang"/>
          </w:rPr>
          <w:t>Dubai</w:t>
        </w:r>
      </w:ins>
      <w:ins w:id="96" w:author="Resolution of comments" w:date="2019-09-19T10:39:00Z">
        <w:r>
          <w:rPr>
            <w:rFonts w:eastAsia="Batang"/>
          </w:rPr>
          <w:t>, 201</w:t>
        </w:r>
      </w:ins>
      <w:ins w:id="97" w:author="Resolution of comments" w:date="2019-09-19T10:54:00Z">
        <w:r w:rsidR="00E92C0B">
          <w:rPr>
            <w:rFonts w:eastAsia="Batang"/>
          </w:rPr>
          <w:t>8</w:t>
        </w:r>
      </w:ins>
      <w:ins w:id="98" w:author="Resolution of comments" w:date="2019-09-19T10:39:00Z">
        <w:r>
          <w:rPr>
            <w:rFonts w:eastAsia="Batang"/>
          </w:rPr>
          <w:t xml:space="preserve">), </w:t>
        </w:r>
        <w:r w:rsidRPr="007E5AAD">
          <w:rPr>
            <w:rFonts w:eastAsia="Batang"/>
            <w:i/>
          </w:rPr>
          <w:t>Documents and publication of the Union</w:t>
        </w:r>
        <w:r>
          <w:rPr>
            <w:rFonts w:eastAsia="Batang"/>
          </w:rPr>
          <w:t>.</w:t>
        </w:r>
      </w:ins>
      <w:commentRangeEnd w:id="93"/>
      <w:r>
        <w:rPr>
          <w:rStyle w:val="CommentReference"/>
          <w:lang w:val="en-US"/>
        </w:rPr>
        <w:commentReference w:id="93"/>
      </w:r>
    </w:p>
    <w:p w14:paraId="7239074C" w14:textId="77777777" w:rsidR="00056AA1" w:rsidRPr="009A6F9D" w:rsidRDefault="00056AA1" w:rsidP="00056AA1">
      <w:pPr>
        <w:pStyle w:val="Heading1"/>
      </w:pPr>
      <w:bookmarkStart w:id="99" w:name="_Toc442451657"/>
      <w:bookmarkStart w:id="100" w:name="_Toc443480280"/>
      <w:bookmarkStart w:id="101" w:name="_Toc443920871"/>
      <w:bookmarkStart w:id="102" w:name="_Toc532722291"/>
      <w:r w:rsidRPr="009A6F9D">
        <w:t>3</w:t>
      </w:r>
      <w:r w:rsidRPr="009A6F9D">
        <w:tab/>
        <w:t>Definitions</w:t>
      </w:r>
      <w:bookmarkEnd w:id="99"/>
      <w:bookmarkEnd w:id="100"/>
      <w:bookmarkEnd w:id="101"/>
      <w:bookmarkEnd w:id="102"/>
    </w:p>
    <w:p w14:paraId="10D9E201" w14:textId="77777777" w:rsidR="00056AA1" w:rsidRPr="004620BF" w:rsidRDefault="00056AA1" w:rsidP="00056AA1">
      <w:pPr>
        <w:pStyle w:val="Heading2"/>
      </w:pPr>
      <w:bookmarkStart w:id="103" w:name="_Toc442451658"/>
      <w:bookmarkStart w:id="104" w:name="_Toc443480281"/>
      <w:bookmarkStart w:id="105" w:name="_Toc443920872"/>
      <w:bookmarkStart w:id="106" w:name="_Toc532722292"/>
      <w:r w:rsidRPr="004620BF">
        <w:t>3.1</w:t>
      </w:r>
      <w:r w:rsidRPr="004620BF">
        <w:tab/>
        <w:t>Terms defined elsewhere</w:t>
      </w:r>
      <w:bookmarkEnd w:id="103"/>
      <w:bookmarkEnd w:id="104"/>
      <w:bookmarkEnd w:id="105"/>
      <w:bookmarkEnd w:id="106"/>
    </w:p>
    <w:p w14:paraId="11BFE95A" w14:textId="77777777" w:rsidR="00056AA1" w:rsidRPr="004620BF" w:rsidRDefault="00056AA1" w:rsidP="00056AA1">
      <w:r w:rsidRPr="004620BF">
        <w:t>This Recommendation uses the following terms defined elsewhere:</w:t>
      </w:r>
    </w:p>
    <w:p w14:paraId="0A67E2E3" w14:textId="77777777" w:rsidR="00056AA1" w:rsidRPr="004620BF" w:rsidRDefault="00056AA1" w:rsidP="00056AA1">
      <w:r w:rsidRPr="004620BF">
        <w:rPr>
          <w:b/>
        </w:rPr>
        <w:t>3.1.1</w:t>
      </w:r>
      <w:r w:rsidRPr="004620BF">
        <w:tab/>
      </w:r>
      <w:r w:rsidRPr="004620BF">
        <w:rPr>
          <w:b/>
        </w:rPr>
        <w:t>approved document</w:t>
      </w:r>
      <w:r w:rsidRPr="004620BF">
        <w:t xml:space="preserve"> [ITU-T A.5]: </w:t>
      </w:r>
      <w:r w:rsidRPr="004620BF">
        <w:rPr>
          <w:rFonts w:asciiTheme="majorBidi" w:hAnsiTheme="majorBidi" w:cstheme="majorBidi"/>
        </w:rPr>
        <w:t>An official output (</w:t>
      </w:r>
      <w:r w:rsidRPr="004620BF">
        <w:t>such as a standard, a specification, an implementation agreement, etc.</w:t>
      </w:r>
      <w:r w:rsidRPr="004620BF">
        <w:rPr>
          <w:rFonts w:asciiTheme="majorBidi" w:hAnsiTheme="majorBidi" w:cstheme="majorBidi"/>
        </w:rPr>
        <w:t>) which has been formally approved by an organization.</w:t>
      </w:r>
    </w:p>
    <w:p w14:paraId="4E77D2FD" w14:textId="77777777" w:rsidR="00056AA1" w:rsidRPr="004620BF" w:rsidRDefault="00056AA1" w:rsidP="00056AA1">
      <w:pPr>
        <w:rPr>
          <w:b/>
        </w:rPr>
      </w:pPr>
      <w:r w:rsidRPr="004620BF">
        <w:rPr>
          <w:b/>
        </w:rPr>
        <w:t>3.1.2</w:t>
      </w:r>
      <w:r w:rsidRPr="004620BF">
        <w:rPr>
          <w:b/>
        </w:rPr>
        <w:tab/>
      </w:r>
      <w:proofErr w:type="gramStart"/>
      <w:r w:rsidRPr="004620BF">
        <w:rPr>
          <w:b/>
        </w:rPr>
        <w:t>non-normative</w:t>
      </w:r>
      <w:proofErr w:type="gramEnd"/>
      <w:r w:rsidRPr="004620BF">
        <w:rPr>
          <w:b/>
        </w:rPr>
        <w:t xml:space="preserve"> reference</w:t>
      </w:r>
      <w:r w:rsidRPr="004620BF">
        <w:t xml:space="preserve"> [ITU-T A.5]: The whole or parts of a document where the referenced document has been used as supplementary information in the preparation of the Recommendation or to assist the understanding or use of the Recommendation and to which conformance is not necessary.</w:t>
      </w:r>
    </w:p>
    <w:p w14:paraId="65E61A69" w14:textId="2D40E71F" w:rsidR="00056AA1" w:rsidRPr="004620BF" w:rsidRDefault="00056AA1" w:rsidP="00056AA1">
      <w:r w:rsidRPr="004620BF">
        <w:rPr>
          <w:b/>
        </w:rPr>
        <w:t>3.1.3</w:t>
      </w:r>
      <w:r w:rsidRPr="004620BF">
        <w:tab/>
      </w:r>
      <w:proofErr w:type="gramStart"/>
      <w:r w:rsidRPr="004620BF">
        <w:rPr>
          <w:b/>
        </w:rPr>
        <w:t>normative</w:t>
      </w:r>
      <w:proofErr w:type="gramEnd"/>
      <w:r w:rsidRPr="004620BF">
        <w:rPr>
          <w:b/>
        </w:rPr>
        <w:t xml:space="preserve"> reference</w:t>
      </w:r>
      <w:r w:rsidRPr="004620BF">
        <w:t xml:space="preserve"> [b-ITU-T A.1]: </w:t>
      </w:r>
      <w:commentRangeStart w:id="107"/>
      <w:ins w:id="108" w:author="Resolution of comments" w:date="2019-08-28T17:27:00Z">
        <w:r w:rsidR="00876108">
          <w:t>The whole or parts of a</w:t>
        </w:r>
      </w:ins>
      <w:del w:id="109" w:author="Resolution of comments" w:date="2019-08-28T17:27:00Z">
        <w:r w:rsidRPr="004620BF" w:rsidDel="00876108">
          <w:delText>Another</w:delText>
        </w:r>
      </w:del>
      <w:r w:rsidRPr="004620BF">
        <w:t xml:space="preserve"> document that </w:t>
      </w:r>
      <w:commentRangeEnd w:id="107"/>
      <w:r w:rsidR="00876108">
        <w:rPr>
          <w:rStyle w:val="CommentReference"/>
          <w:rFonts w:eastAsia="Times New Roman"/>
          <w:lang w:val="en-US" w:eastAsia="en-US"/>
        </w:rPr>
        <w:commentReference w:id="107"/>
      </w:r>
      <w:r w:rsidRPr="004620BF">
        <w:t>contains provisions which, through reference to it, constitute provisions to the referring document.</w:t>
      </w:r>
    </w:p>
    <w:p w14:paraId="47901A91" w14:textId="77777777" w:rsidR="00056AA1" w:rsidRPr="008E0D25" w:rsidRDefault="00056AA1" w:rsidP="00056AA1">
      <w:pPr>
        <w:pStyle w:val="Heading2"/>
      </w:pPr>
      <w:bookmarkStart w:id="110" w:name="_Toc442451659"/>
      <w:bookmarkStart w:id="111" w:name="_Toc443480282"/>
      <w:bookmarkStart w:id="112" w:name="_Toc443920873"/>
      <w:bookmarkStart w:id="113" w:name="_Toc532722293"/>
      <w:r w:rsidRPr="004620BF">
        <w:lastRenderedPageBreak/>
        <w:t>3.2</w:t>
      </w:r>
      <w:r w:rsidRPr="004620BF">
        <w:tab/>
        <w:t>Terms defined in this Recommendation</w:t>
      </w:r>
      <w:bookmarkEnd w:id="110"/>
      <w:bookmarkEnd w:id="111"/>
      <w:bookmarkEnd w:id="112"/>
      <w:bookmarkEnd w:id="113"/>
    </w:p>
    <w:p w14:paraId="7E580024" w14:textId="77777777" w:rsidR="00056AA1" w:rsidRPr="004620BF" w:rsidRDefault="00056AA1" w:rsidP="00056AA1">
      <w:pPr>
        <w:keepNext/>
      </w:pPr>
      <w:r w:rsidRPr="004620BF">
        <w:t>This Recommenda</w:t>
      </w:r>
      <w:r>
        <w:t>tion defines the following term</w:t>
      </w:r>
      <w:r w:rsidRPr="004620BF">
        <w:t>:</w:t>
      </w:r>
    </w:p>
    <w:p w14:paraId="110A729F" w14:textId="77777777" w:rsidR="00056AA1" w:rsidRDefault="00056AA1" w:rsidP="00056AA1">
      <w:pPr>
        <w:rPr>
          <w:ins w:id="114" w:author="Resolution of comments" w:date="2019-08-28T17:35:00Z"/>
        </w:rPr>
      </w:pPr>
      <w:r w:rsidRPr="004620BF">
        <w:rPr>
          <w:b/>
        </w:rPr>
        <w:t>3.2.1</w:t>
      </w:r>
      <w:r w:rsidRPr="004620BF">
        <w:rPr>
          <w:b/>
        </w:rPr>
        <w:tab/>
      </w:r>
      <w:proofErr w:type="gramStart"/>
      <w:r w:rsidRPr="004620BF">
        <w:rPr>
          <w:rFonts w:asciiTheme="majorBidi" w:hAnsiTheme="majorBidi" w:cstheme="majorBidi"/>
          <w:b/>
          <w:bCs/>
        </w:rPr>
        <w:t>draft</w:t>
      </w:r>
      <w:proofErr w:type="gramEnd"/>
      <w:r w:rsidRPr="004620BF">
        <w:rPr>
          <w:rFonts w:asciiTheme="majorBidi" w:hAnsiTheme="majorBidi" w:cstheme="majorBidi"/>
          <w:b/>
          <w:bCs/>
        </w:rPr>
        <w:t xml:space="preserve"> document</w:t>
      </w:r>
      <w:r w:rsidRPr="004620BF">
        <w:t xml:space="preserve">: </w:t>
      </w:r>
      <w:r w:rsidRPr="004620BF">
        <w:rPr>
          <w:rFonts w:asciiTheme="majorBidi" w:hAnsiTheme="majorBidi" w:cstheme="majorBidi"/>
        </w:rPr>
        <w:t>An output from an organization, which is still in draft form</w:t>
      </w:r>
      <w:r w:rsidRPr="004620BF">
        <w:t>.</w:t>
      </w:r>
    </w:p>
    <w:p w14:paraId="108ABAD1" w14:textId="48042303" w:rsidR="00876108" w:rsidRPr="004620BF" w:rsidRDefault="00876108" w:rsidP="00056AA1">
      <w:pPr>
        <w:rPr>
          <w:bCs/>
        </w:rPr>
      </w:pPr>
      <w:ins w:id="115" w:author="Resolution of comments" w:date="2019-08-28T17:35:00Z">
        <w:r w:rsidRPr="00876108">
          <w:rPr>
            <w:b/>
          </w:rPr>
          <w:t>3.2.2</w:t>
        </w:r>
        <w:r>
          <w:tab/>
        </w:r>
        <w:commentRangeStart w:id="116"/>
        <w:r w:rsidRPr="00876108">
          <w:rPr>
            <w:b/>
          </w:rPr>
          <w:t>intellectual property rights</w:t>
        </w:r>
        <w:r w:rsidR="00B2506F">
          <w:t xml:space="preserve">: </w:t>
        </w:r>
      </w:ins>
      <w:ins w:id="117" w:author="Resolution of comments" w:date="2019-09-17T09:22:00Z">
        <w:r w:rsidR="00B2506F">
          <w:t>[TBD]</w:t>
        </w:r>
      </w:ins>
      <w:commentRangeEnd w:id="116"/>
      <w:r>
        <w:rPr>
          <w:rStyle w:val="CommentReference"/>
          <w:rFonts w:eastAsia="Times New Roman"/>
          <w:lang w:val="en-US" w:eastAsia="en-US"/>
        </w:rPr>
        <w:commentReference w:id="116"/>
      </w:r>
    </w:p>
    <w:p w14:paraId="58DBF5E2" w14:textId="77777777" w:rsidR="00056AA1" w:rsidRDefault="00056AA1" w:rsidP="00056AA1">
      <w:pPr>
        <w:pStyle w:val="Heading1"/>
        <w:keepLines w:val="0"/>
      </w:pPr>
      <w:bookmarkStart w:id="118" w:name="_Toc442451660"/>
      <w:bookmarkStart w:id="119" w:name="_Toc443480283"/>
      <w:bookmarkStart w:id="120" w:name="_Toc443920874"/>
      <w:bookmarkStart w:id="121" w:name="_Toc532722294"/>
      <w:r w:rsidRPr="008131AD">
        <w:t>4</w:t>
      </w:r>
      <w:r w:rsidRPr="008131AD">
        <w:tab/>
        <w:t>Abbreviations and acronyms</w:t>
      </w:r>
      <w:bookmarkEnd w:id="118"/>
      <w:bookmarkEnd w:id="119"/>
      <w:bookmarkEnd w:id="120"/>
      <w:bookmarkEnd w:id="121"/>
    </w:p>
    <w:p w14:paraId="0974BAD1" w14:textId="77777777" w:rsidR="00056AA1" w:rsidRDefault="00056AA1" w:rsidP="00056AA1">
      <w:r>
        <w:t>This Recommendation uses the following abbreviations and acronyms:</w:t>
      </w:r>
    </w:p>
    <w:p w14:paraId="5E2FA3FD" w14:textId="21C9B7B7" w:rsidR="00056AA1" w:rsidDel="00DF7876" w:rsidRDefault="00056AA1" w:rsidP="00056AA1">
      <w:pPr>
        <w:rPr>
          <w:ins w:id="122" w:author="Olivier Dubuisson" w:date="2018-07-06T11:33:00Z"/>
          <w:del w:id="123" w:author="Resolution of comments" w:date="2019-09-24T15:58:00Z"/>
        </w:rPr>
      </w:pPr>
      <w:ins w:id="124" w:author="Olivier Dubuisson" w:date="2018-07-06T11:33:00Z">
        <w:del w:id="125" w:author="Resolution of comments" w:date="2019-09-24T15:58:00Z">
          <w:r w:rsidDel="00DF7876">
            <w:delText>IPR</w:delText>
          </w:r>
          <w:r w:rsidDel="00DF7876">
            <w:tab/>
            <w:delText>Intellectual Property Rights</w:delText>
          </w:r>
        </w:del>
      </w:ins>
    </w:p>
    <w:p w14:paraId="64B3065C" w14:textId="77777777" w:rsidR="00056AA1" w:rsidRDefault="00056AA1" w:rsidP="00056AA1">
      <w:r>
        <w:t>TSB</w:t>
      </w:r>
      <w:r>
        <w:tab/>
      </w:r>
      <w:r w:rsidRPr="003335E1">
        <w:t>Telecommunication Standardization Bureau</w:t>
      </w:r>
    </w:p>
    <w:p w14:paraId="4307F560" w14:textId="77777777" w:rsidR="00056AA1" w:rsidRPr="008131AD" w:rsidRDefault="00056AA1" w:rsidP="00056AA1">
      <w:pPr>
        <w:pStyle w:val="Heading1"/>
      </w:pPr>
      <w:bookmarkStart w:id="126" w:name="_Toc442451661"/>
      <w:bookmarkStart w:id="127" w:name="_Toc443480284"/>
      <w:bookmarkStart w:id="128" w:name="_Toc443920875"/>
      <w:bookmarkStart w:id="129" w:name="_Toc532722295"/>
      <w:r w:rsidRPr="008131AD">
        <w:t>5</w:t>
      </w:r>
      <w:r w:rsidRPr="008131AD">
        <w:tab/>
        <w:t>Conventions</w:t>
      </w:r>
      <w:bookmarkEnd w:id="126"/>
      <w:bookmarkEnd w:id="127"/>
      <w:bookmarkEnd w:id="128"/>
      <w:bookmarkEnd w:id="129"/>
    </w:p>
    <w:p w14:paraId="235D4AAE" w14:textId="77777777" w:rsidR="00056AA1" w:rsidRPr="008E0D25" w:rsidRDefault="00056AA1" w:rsidP="00056AA1">
      <w:r w:rsidRPr="008E0D25">
        <w:t>None</w:t>
      </w:r>
      <w:r>
        <w:t>.</w:t>
      </w:r>
    </w:p>
    <w:p w14:paraId="4D06B0C7" w14:textId="77777777" w:rsidR="00056AA1" w:rsidRPr="009A6F9D" w:rsidRDefault="00056AA1" w:rsidP="00056AA1">
      <w:pPr>
        <w:pStyle w:val="Heading1"/>
      </w:pPr>
      <w:bookmarkStart w:id="130" w:name="_Toc357068547"/>
      <w:bookmarkStart w:id="131" w:name="_Toc6805600"/>
      <w:bookmarkStart w:id="132" w:name="_Toc442451662"/>
      <w:bookmarkStart w:id="133" w:name="_Toc443480285"/>
      <w:bookmarkStart w:id="134" w:name="_Toc443920876"/>
      <w:bookmarkStart w:id="135" w:name="_Toc532722296"/>
      <w:r w:rsidRPr="009A6F9D">
        <w:t>6</w:t>
      </w:r>
      <w:r w:rsidRPr="009A6F9D">
        <w:tab/>
        <w:t>Generic procedures for incorporating text of other organizations in ITU</w:t>
      </w:r>
      <w:r w:rsidRPr="009A6F9D">
        <w:noBreakHyphen/>
        <w:t xml:space="preserve">T </w:t>
      </w:r>
      <w:bookmarkEnd w:id="130"/>
      <w:bookmarkEnd w:id="131"/>
      <w:r w:rsidRPr="009A6F9D">
        <w:t>documents</w:t>
      </w:r>
      <w:bookmarkEnd w:id="132"/>
      <w:bookmarkEnd w:id="133"/>
      <w:bookmarkEnd w:id="134"/>
      <w:bookmarkEnd w:id="135"/>
    </w:p>
    <w:p w14:paraId="14B8ABA5" w14:textId="42E1239E" w:rsidR="00056AA1" w:rsidRPr="004620BF" w:rsidRDefault="00056AA1" w:rsidP="00056AA1">
      <w:r w:rsidRPr="004620BF">
        <w:t>This clause addresses the process of incorporating text (in whole or in part) from another organization into an ITU-T document</w:t>
      </w:r>
      <w:ins w:id="136" w:author="Olivier Dubuisson" w:date="2018-12-12T14:32:00Z">
        <w:r w:rsidR="00F0582B">
          <w:t xml:space="preserve"> (see the </w:t>
        </w:r>
      </w:ins>
      <w:ins w:id="137" w:author="Olivier Dubuisson" w:date="2018-12-12T14:33:00Z">
        <w:r w:rsidR="00F0582B">
          <w:t>diagram</w:t>
        </w:r>
      </w:ins>
      <w:ins w:id="138" w:author="Olivier Dubuisson" w:date="2018-12-12T14:32:00Z">
        <w:r w:rsidR="00F0582B">
          <w:t xml:space="preserve"> in </w:t>
        </w:r>
        <w:commentRangeStart w:id="139"/>
        <w:r w:rsidR="00F0582B">
          <w:t xml:space="preserve">Appendix </w:t>
        </w:r>
      </w:ins>
      <w:ins w:id="140" w:author="Olivier Dubuisson" w:date="2018-12-13T09:46:00Z">
        <w:r w:rsidR="002C1FDC">
          <w:t>I</w:t>
        </w:r>
      </w:ins>
      <w:ins w:id="141" w:author="Olivier Dubuisson" w:date="2018-12-12T14:32:00Z">
        <w:del w:id="142" w:author="Resolution of comments" w:date="2019-08-28T18:00:00Z">
          <w:r w:rsidR="00F0582B" w:rsidDel="000D2D0A">
            <w:delText>I</w:delText>
          </w:r>
        </w:del>
      </w:ins>
      <w:commentRangeEnd w:id="139"/>
      <w:r w:rsidR="000D2D0A">
        <w:rPr>
          <w:rStyle w:val="CommentReference"/>
          <w:rFonts w:eastAsia="Times New Roman"/>
          <w:lang w:val="en-US" w:eastAsia="en-US"/>
        </w:rPr>
        <w:commentReference w:id="139"/>
      </w:r>
      <w:ins w:id="143" w:author="Olivier Dubuisson" w:date="2018-12-12T14:32:00Z">
        <w:r w:rsidR="00F0582B">
          <w:t>)</w:t>
        </w:r>
      </w:ins>
      <w:r w:rsidRPr="004620BF">
        <w:t>. This process is expected to be rarely used</w:t>
      </w:r>
      <w:ins w:id="144" w:author="Olivier Dubuisson" w:date="2018-07-05T16:25:00Z">
        <w:r>
          <w:t xml:space="preserve"> because </w:t>
        </w:r>
      </w:ins>
      <w:ins w:id="145" w:author="Olivier Dubuisson" w:date="2018-07-06T14:26:00Z">
        <w:r>
          <w:t xml:space="preserve">ITU-T </w:t>
        </w:r>
      </w:ins>
      <w:ins w:id="146" w:author="Olivier Dubuisson" w:date="2018-07-05T16:25:00Z">
        <w:r>
          <w:t xml:space="preserve">study groups are encouraged to rather </w:t>
        </w:r>
        <w:commentRangeStart w:id="147"/>
        <w:del w:id="148" w:author="Resolution of comments" w:date="2019-08-28T18:04:00Z">
          <w:r w:rsidDel="000D2D0A">
            <w:delText>make</w:delText>
          </w:r>
        </w:del>
      </w:ins>
      <w:ins w:id="149" w:author="Resolution of comments" w:date="2019-08-28T18:04:00Z">
        <w:r w:rsidR="000D2D0A">
          <w:t>use the</w:t>
        </w:r>
      </w:ins>
      <w:ins w:id="150" w:author="Olivier Dubuisson" w:date="2018-07-05T16:25:00Z">
        <w:r>
          <w:t xml:space="preserve"> normative referenc</w:t>
        </w:r>
      </w:ins>
      <w:ins w:id="151" w:author="Olivier Dubuisson" w:date="2018-07-06T14:26:00Z">
        <w:r>
          <w:t>e</w:t>
        </w:r>
        <w:del w:id="152" w:author="Resolution of comments" w:date="2019-08-28T18:04:00Z">
          <w:r w:rsidDel="000D2D0A">
            <w:delText>s</w:delText>
          </w:r>
        </w:del>
      </w:ins>
      <w:ins w:id="153" w:author="Olivier Dubuisson" w:date="2018-07-05T16:25:00Z">
        <w:r>
          <w:t xml:space="preserve"> </w:t>
        </w:r>
        <w:del w:id="154" w:author="Resolution of comments" w:date="2019-08-28T18:02:00Z">
          <w:r w:rsidDel="000D2D0A">
            <w:delText>as</w:delText>
          </w:r>
        </w:del>
      </w:ins>
      <w:ins w:id="155" w:author="Resolution of comments" w:date="2019-08-28T18:02:00Z">
        <w:r w:rsidR="000D2D0A">
          <w:t>process</w:t>
        </w:r>
      </w:ins>
      <w:commentRangeEnd w:id="147"/>
      <w:ins w:id="156" w:author="Resolution of comments" w:date="2019-08-28T18:04:00Z">
        <w:r w:rsidR="000D2D0A">
          <w:rPr>
            <w:rStyle w:val="CommentReference"/>
            <w:rFonts w:eastAsia="Times New Roman"/>
            <w:lang w:val="en-US" w:eastAsia="en-US"/>
          </w:rPr>
          <w:commentReference w:id="147"/>
        </w:r>
      </w:ins>
      <w:ins w:id="157" w:author="Olivier Dubuisson" w:date="2018-07-05T16:25:00Z">
        <w:r>
          <w:t xml:space="preserve"> explained in [ITU-T A.5]</w:t>
        </w:r>
      </w:ins>
      <w:r w:rsidRPr="004620BF">
        <w:t>.</w:t>
      </w:r>
    </w:p>
    <w:p w14:paraId="0B9D9B42" w14:textId="77777777" w:rsidR="00056AA1" w:rsidRPr="004620BF" w:rsidRDefault="00056AA1" w:rsidP="00056AA1">
      <w:pPr>
        <w:pStyle w:val="Heading2"/>
      </w:pPr>
      <w:bookmarkStart w:id="158" w:name="_Toc27280682"/>
      <w:bookmarkStart w:id="159" w:name="_Toc442451663"/>
      <w:bookmarkStart w:id="160" w:name="_Toc443480286"/>
      <w:bookmarkStart w:id="161" w:name="_Toc443920877"/>
      <w:bookmarkStart w:id="162" w:name="_Toc532722297"/>
      <w:r w:rsidRPr="004620BF">
        <w:t>6.1</w:t>
      </w:r>
      <w:r w:rsidRPr="004620BF">
        <w:tab/>
      </w:r>
      <w:del w:id="163" w:author="Olivier Dubuisson" w:date="2018-07-05T17:36:00Z">
        <w:r w:rsidRPr="004620BF" w:rsidDel="001F5A9F">
          <w:delText>Documents received from other organizations</w:delText>
        </w:r>
      </w:del>
      <w:bookmarkEnd w:id="158"/>
      <w:bookmarkEnd w:id="159"/>
      <w:bookmarkEnd w:id="160"/>
      <w:bookmarkEnd w:id="161"/>
      <w:ins w:id="164" w:author="Olivier Dubuisson" w:date="2018-07-06T15:06:00Z">
        <w:r>
          <w:t>Process for incorporation</w:t>
        </w:r>
      </w:ins>
      <w:bookmarkEnd w:id="162"/>
    </w:p>
    <w:p w14:paraId="3859DCF0" w14:textId="10D3B1B5" w:rsidR="00056AA1" w:rsidRPr="004620BF" w:rsidRDefault="00056AA1" w:rsidP="00056AA1">
      <w:r w:rsidRPr="004620BF">
        <w:rPr>
          <w:b/>
        </w:rPr>
        <w:t>6.1.1</w:t>
      </w:r>
      <w:r w:rsidRPr="004620BF">
        <w:tab/>
      </w:r>
      <w:moveToRangeStart w:id="165" w:author="Olivier Dubuisson" w:date="2018-07-06T15:01:00Z" w:name="move518652607"/>
      <w:moveTo w:id="166" w:author="Olivier Dubuisson" w:date="2018-07-06T15:01:00Z">
        <w:del w:id="167" w:author="Olivier Dubuisson" w:date="2018-07-06T15:36:00Z">
          <w:r w:rsidRPr="004620BF" w:rsidDel="00FC3C6D">
            <w:rPr>
              <w:b/>
            </w:rPr>
            <w:delText>6.</w:delText>
          </w:r>
        </w:del>
        <w:del w:id="168" w:author="Olivier Dubuisson" w:date="2018-07-06T15:01:00Z">
          <w:r w:rsidRPr="004620BF" w:rsidDel="00E15BB1">
            <w:rPr>
              <w:b/>
            </w:rPr>
            <w:delText>2.</w:delText>
          </w:r>
        </w:del>
        <w:del w:id="169" w:author="Olivier Dubuisson" w:date="2018-07-06T15:36:00Z">
          <w:r w:rsidRPr="004620BF" w:rsidDel="00FC3C6D">
            <w:rPr>
              <w:b/>
            </w:rPr>
            <w:delText>1</w:delText>
          </w:r>
          <w:r w:rsidRPr="004620BF" w:rsidDel="00FC3C6D">
            <w:tab/>
          </w:r>
        </w:del>
        <w:r w:rsidRPr="004620BF">
          <w:t>An ITU</w:t>
        </w:r>
        <w:r w:rsidRPr="004620BF">
          <w:noBreakHyphen/>
          <w:t xml:space="preserve">T study group or </w:t>
        </w:r>
        <w:commentRangeStart w:id="170"/>
        <w:r w:rsidRPr="004620BF">
          <w:t>a</w:t>
        </w:r>
      </w:moveTo>
      <w:ins w:id="171" w:author="Resolution of comments" w:date="2019-09-11T16:46:00Z">
        <w:r w:rsidR="006C1640">
          <w:t>n ITU-T</w:t>
        </w:r>
      </w:ins>
      <w:moveTo w:id="172" w:author="Olivier Dubuisson" w:date="2018-07-06T15:01:00Z">
        <w:r w:rsidRPr="004620BF">
          <w:t xml:space="preserve"> member</w:t>
        </w:r>
        <w:del w:id="173" w:author="Resolution of comments" w:date="2019-09-11T16:46:00Z">
          <w:r w:rsidRPr="004620BF" w:rsidDel="006C1640">
            <w:delText xml:space="preserve"> of the study group</w:delText>
          </w:r>
        </w:del>
      </w:moveTo>
      <w:commentRangeEnd w:id="170"/>
      <w:r w:rsidR="006C1640">
        <w:rPr>
          <w:rStyle w:val="CommentReference"/>
          <w:rFonts w:eastAsia="Times New Roman"/>
          <w:lang w:val="en-US" w:eastAsia="en-US"/>
        </w:rPr>
        <w:commentReference w:id="170"/>
      </w:r>
      <w:moveTo w:id="174" w:author="Olivier Dubuisson" w:date="2018-07-06T15:01:00Z">
        <w:r w:rsidRPr="004620BF">
          <w:t xml:space="preserve"> may identify the need to specifically incorporate text (in whole or in part, </w:t>
        </w:r>
        <w:commentRangeStart w:id="175"/>
        <w:del w:id="176" w:author="Resolution of comments" w:date="2019-08-28T18:06:00Z">
          <w:r w:rsidRPr="004620BF" w:rsidDel="000D2D0A">
            <w:delText xml:space="preserve">with or </w:delText>
          </w:r>
        </w:del>
      </w:moveTo>
      <w:commentRangeEnd w:id="175"/>
      <w:r w:rsidR="000D2D0A">
        <w:rPr>
          <w:rStyle w:val="CommentReference"/>
          <w:rFonts w:eastAsia="Times New Roman"/>
          <w:lang w:val="en-US" w:eastAsia="en-US"/>
        </w:rPr>
        <w:commentReference w:id="175"/>
      </w:r>
      <w:moveTo w:id="177" w:author="Olivier Dubuisson" w:date="2018-07-06T15:01:00Z">
        <w:r w:rsidRPr="004620BF">
          <w:t xml:space="preserve">without modification) </w:t>
        </w:r>
      </w:moveTo>
      <w:ins w:id="178" w:author="Olivier Dubuisson" w:date="2018-07-06T15:03:00Z">
        <w:r w:rsidRPr="004620BF">
          <w:t xml:space="preserve">from a draft or approved document </w:t>
        </w:r>
      </w:ins>
      <w:moveTo w:id="179" w:author="Olivier Dubuisson" w:date="2018-07-06T15:01:00Z">
        <w:r w:rsidRPr="004620BF">
          <w:t xml:space="preserve">from another organization within a </w:t>
        </w:r>
        <w:del w:id="180" w:author="Olivier Dubuisson" w:date="2018-07-06T15:03:00Z">
          <w:r w:rsidRPr="004620BF" w:rsidDel="00E15BB1">
            <w:delText xml:space="preserve">specific </w:delText>
          </w:r>
        </w:del>
        <w:r w:rsidRPr="004620BF">
          <w:t>draft ITU-T Recommendation (or another draft ITU-T document)</w:t>
        </w:r>
      </w:moveTo>
      <w:commentRangeStart w:id="181"/>
      <w:ins w:id="182" w:author="Resolution of comments" w:date="2019-09-11T16:53:00Z">
        <w:r w:rsidR="00CC5A98">
          <w:t xml:space="preserve"> by a contribution</w:t>
        </w:r>
      </w:ins>
      <w:moveTo w:id="183" w:author="Olivier Dubuisson" w:date="2018-07-06T15:01:00Z">
        <w:r w:rsidRPr="004620BF">
          <w:t>.</w:t>
        </w:r>
      </w:moveTo>
      <w:moveToRangeEnd w:id="165"/>
      <w:ins w:id="184" w:author="Olivier Dubuisson" w:date="2018-07-06T15:01:00Z">
        <w:r>
          <w:t xml:space="preserve"> The need to incorporate text may also be identified by the organization itself</w:t>
        </w:r>
      </w:ins>
      <w:ins w:id="185" w:author="Resolution of comments" w:date="2019-09-11T16:53:00Z">
        <w:r w:rsidR="00EF430E">
          <w:t xml:space="preserve"> in a liaison statement </w:t>
        </w:r>
      </w:ins>
      <w:ins w:id="186" w:author="Resolution of comments" w:date="2019-09-11T17:28:00Z">
        <w:r w:rsidR="00EF430E">
          <w:t>available</w:t>
        </w:r>
      </w:ins>
      <w:ins w:id="187" w:author="Resolution of comments" w:date="2019-09-11T16:53:00Z">
        <w:r w:rsidR="00CC5A98">
          <w:t xml:space="preserve"> </w:t>
        </w:r>
      </w:ins>
      <w:ins w:id="188" w:author="Resolution of comments" w:date="2019-09-11T17:26:00Z">
        <w:r w:rsidR="00EF430E">
          <w:t>with the same</w:t>
        </w:r>
      </w:ins>
      <w:ins w:id="189" w:author="Resolution of comments" w:date="2019-09-11T16:53:00Z">
        <w:r w:rsidR="00CC5A98">
          <w:t xml:space="preserve"> deadlin</w:t>
        </w:r>
      </w:ins>
      <w:ins w:id="190" w:author="Resolution of comments" w:date="2019-09-11T16:54:00Z">
        <w:r w:rsidR="00CC5A98">
          <w:t>e</w:t>
        </w:r>
      </w:ins>
      <w:ins w:id="191" w:author="Resolution of comments" w:date="2019-09-11T16:53:00Z">
        <w:r w:rsidR="00CC5A98">
          <w:t xml:space="preserve"> as for contributions</w:t>
        </w:r>
      </w:ins>
      <w:commentRangeEnd w:id="181"/>
      <w:ins w:id="192" w:author="Resolution of comments" w:date="2019-09-11T16:54:00Z">
        <w:r w:rsidR="00CC5A98">
          <w:rPr>
            <w:rStyle w:val="CommentReference"/>
            <w:rFonts w:eastAsia="Times New Roman"/>
            <w:lang w:val="en-US" w:eastAsia="en-US"/>
          </w:rPr>
          <w:commentReference w:id="181"/>
        </w:r>
      </w:ins>
      <w:ins w:id="193" w:author="Olivier Dubuisson" w:date="2018-07-06T15:01:00Z">
        <w:r>
          <w:t>.</w:t>
        </w:r>
      </w:ins>
      <w:del w:id="194" w:author="Olivier Dubuisson" w:date="2018-07-06T15:04:00Z">
        <w:r w:rsidRPr="004620BF" w:rsidDel="00E15BB1">
          <w:delText>An ITU</w:delText>
        </w:r>
        <w:r w:rsidRPr="004620BF" w:rsidDel="00E15BB1">
          <w:noBreakHyphen/>
          <w:delText xml:space="preserve">T study group may incorporate text (in whole or in part, with or without modification) from a draft or approved document from another </w:delText>
        </w:r>
        <w:r w:rsidRPr="004620BF" w:rsidDel="00E15BB1">
          <w:rPr>
            <w:iCs/>
          </w:rPr>
          <w:delText>organization</w:delText>
        </w:r>
        <w:r w:rsidRPr="004620BF" w:rsidDel="00E15BB1">
          <w:delText xml:space="preserve"> in a draft ITU</w:delText>
        </w:r>
        <w:r w:rsidRPr="004620BF" w:rsidDel="00E15BB1">
          <w:noBreakHyphen/>
          <w:delText>T Recommendation (or in another ITU-T document) as explained in clause</w:delText>
        </w:r>
      </w:del>
      <w:del w:id="195" w:author="Olivier Dubuisson" w:date="2018-07-06T14:30:00Z">
        <w:r w:rsidRPr="004620BF" w:rsidDel="00AA1B60">
          <w:delText>s</w:delText>
        </w:r>
      </w:del>
      <w:del w:id="196" w:author="Olivier Dubuisson" w:date="2018-07-06T15:04:00Z">
        <w:r w:rsidRPr="004620BF" w:rsidDel="00E15BB1">
          <w:delText xml:space="preserve"> 6.</w:delText>
        </w:r>
      </w:del>
      <w:del w:id="197" w:author="Olivier Dubuisson" w:date="2018-07-06T09:56:00Z">
        <w:r w:rsidRPr="004620BF" w:rsidDel="00632A66">
          <w:delText>1</w:delText>
        </w:r>
      </w:del>
      <w:del w:id="198" w:author="Olivier Dubuisson" w:date="2018-07-06T14:30:00Z">
        <w:r w:rsidRPr="004620BF" w:rsidDel="00AA1B60">
          <w:delText>.</w:delText>
        </w:r>
      </w:del>
      <w:del w:id="199" w:author="Olivier Dubuisson" w:date="2018-07-06T09:56:00Z">
        <w:r w:rsidRPr="004620BF" w:rsidDel="00632A66">
          <w:delText>3</w:delText>
        </w:r>
      </w:del>
      <w:del w:id="200" w:author="Olivier Dubuisson" w:date="2018-07-06T14:30:00Z">
        <w:r w:rsidRPr="004620BF" w:rsidDel="00AA1B60">
          <w:delText xml:space="preserve"> and 6.</w:delText>
        </w:r>
      </w:del>
      <w:del w:id="201" w:author="Olivier Dubuisson" w:date="2018-07-06T09:58:00Z">
        <w:r w:rsidRPr="004620BF" w:rsidDel="00632A66">
          <w:delText>3</w:delText>
        </w:r>
      </w:del>
      <w:del w:id="202" w:author="Olivier Dubuisson" w:date="2018-07-06T14:30:00Z">
        <w:r w:rsidRPr="004620BF" w:rsidDel="00AA1B60">
          <w:delText>.1</w:delText>
        </w:r>
      </w:del>
      <w:del w:id="203" w:author="Olivier Dubuisson" w:date="2018-07-06T15:04:00Z">
        <w:r w:rsidRPr="004620BF" w:rsidDel="00E15BB1">
          <w:delText>.</w:delText>
        </w:r>
      </w:del>
      <w:r w:rsidRPr="004620BF">
        <w:t xml:space="preserve"> ITU</w:t>
      </w:r>
      <w:r>
        <w:noBreakHyphen/>
      </w:r>
      <w:r w:rsidRPr="004620BF">
        <w:t>T study groups are strongly encouraged to incorporate approved text rather than draft text from other organizations</w:t>
      </w:r>
      <w:commentRangeStart w:id="204"/>
      <w:ins w:id="205" w:author="Olivier Dubuisson" w:date="2018-07-06T12:04:00Z">
        <w:del w:id="206" w:author="Resolution of comments" w:date="2019-08-28T18:06:00Z">
          <w:r w:rsidDel="00BB7103">
            <w:delText>, and</w:delText>
          </w:r>
        </w:del>
      </w:ins>
      <w:ins w:id="207" w:author="Olivier Dubuisson" w:date="2018-10-05T17:35:00Z">
        <w:del w:id="208" w:author="Resolution of comments" w:date="2019-08-28T18:06:00Z">
          <w:r w:rsidR="005476E5" w:rsidDel="00BB7103">
            <w:delText xml:space="preserve">, whenever possible, </w:delText>
          </w:r>
        </w:del>
      </w:ins>
      <w:ins w:id="209" w:author="Olivier Dubuisson" w:date="2018-07-06T12:04:00Z">
        <w:del w:id="210" w:author="Resolution of comments" w:date="2019-08-28T18:06:00Z">
          <w:r w:rsidDel="00BB7103">
            <w:delText>to incorporate text without modification</w:delText>
          </w:r>
        </w:del>
      </w:ins>
      <w:commentRangeEnd w:id="204"/>
      <w:r w:rsidR="00BB7103">
        <w:rPr>
          <w:rStyle w:val="CommentReference"/>
          <w:rFonts w:eastAsia="Times New Roman"/>
          <w:lang w:val="en-US" w:eastAsia="en-US"/>
        </w:rPr>
        <w:commentReference w:id="204"/>
      </w:r>
      <w:r w:rsidRPr="004620BF">
        <w:t>.</w:t>
      </w:r>
    </w:p>
    <w:p w14:paraId="6AB9921D" w14:textId="77777777" w:rsidR="00056AA1" w:rsidRPr="004620BF" w:rsidDel="00632A66" w:rsidRDefault="00056AA1" w:rsidP="00056AA1">
      <w:pPr>
        <w:pStyle w:val="Heading2"/>
        <w:rPr>
          <w:del w:id="211" w:author="Olivier Dubuisson" w:date="2018-07-06T09:53:00Z"/>
        </w:rPr>
      </w:pPr>
      <w:bookmarkStart w:id="212" w:name="_Toc442451664"/>
      <w:bookmarkStart w:id="213" w:name="_Toc443480287"/>
      <w:bookmarkStart w:id="214" w:name="_Toc443920878"/>
      <w:del w:id="215" w:author="Olivier Dubuisson" w:date="2018-07-06T09:53:00Z">
        <w:r w:rsidRPr="004620BF" w:rsidDel="00632A66">
          <w:delText>6.2</w:delText>
        </w:r>
        <w:r w:rsidRPr="004620BF" w:rsidDel="00632A66">
          <w:tab/>
          <w:delText>Process for incorporation</w:delText>
        </w:r>
        <w:bookmarkEnd w:id="212"/>
        <w:bookmarkEnd w:id="213"/>
        <w:bookmarkEnd w:id="214"/>
      </w:del>
    </w:p>
    <w:p w14:paraId="6C27479C" w14:textId="669ADB9C" w:rsidR="00056AA1" w:rsidRPr="006E5293" w:rsidDel="00CB0181" w:rsidRDefault="00056AA1" w:rsidP="00056AA1">
      <w:pPr>
        <w:rPr>
          <w:del w:id="216" w:author="Olivier Dubuisson" w:date="2018-10-02T14:59:00Z"/>
          <w:lang w:val="en-US"/>
        </w:rPr>
      </w:pPr>
      <w:moveFromRangeStart w:id="217" w:author="Olivier Dubuisson" w:date="2018-07-06T15:01:00Z" w:name="move518652607"/>
      <w:moveFrom w:id="218" w:author="Olivier Dubuisson" w:date="2018-07-06T15:01:00Z">
        <w:r w:rsidRPr="004620BF" w:rsidDel="00E15BB1">
          <w:rPr>
            <w:b/>
          </w:rPr>
          <w:t>6.2.1</w:t>
        </w:r>
        <w:r w:rsidRPr="004620BF" w:rsidDel="00E15BB1">
          <w:tab/>
          <w:t>An ITU</w:t>
        </w:r>
        <w:r w:rsidRPr="004620BF" w:rsidDel="00E15BB1">
          <w:noBreakHyphen/>
          <w:t>T study group or a member of the study group may identify the need to specifically incorporate text (in whole or in part, with or without modification) from another organization within a specific draft ITU-T Recommendation (or another draft ITU-T document)</w:t>
        </w:r>
        <w:del w:id="219" w:author="Olivier Dubuisson" w:date="2018-07-06T15:01:00Z">
          <w:r w:rsidRPr="004620BF" w:rsidDel="00E15BB1">
            <w:delText>.</w:delText>
          </w:r>
        </w:del>
      </w:moveFrom>
      <w:moveFromRangeEnd w:id="217"/>
    </w:p>
    <w:p w14:paraId="39F32D26" w14:textId="77777777" w:rsidR="00056AA1" w:rsidRPr="004620BF" w:rsidDel="006E5293" w:rsidRDefault="00056AA1" w:rsidP="00056AA1">
      <w:pPr>
        <w:rPr>
          <w:del w:id="220" w:author="Olivier Dubuisson" w:date="2018-07-06T12:14:00Z"/>
        </w:rPr>
      </w:pPr>
      <w:del w:id="221" w:author="Olivier Dubuisson" w:date="2018-07-06T12:16:00Z">
        <w:r w:rsidRPr="004620BF" w:rsidDel="006E5293">
          <w:rPr>
            <w:b/>
          </w:rPr>
          <w:delText>6.</w:delText>
        </w:r>
      </w:del>
      <w:del w:id="222" w:author="Olivier Dubuisson" w:date="2018-07-06T09:54:00Z">
        <w:r w:rsidRPr="004620BF" w:rsidDel="00632A66">
          <w:rPr>
            <w:b/>
          </w:rPr>
          <w:delText>2</w:delText>
        </w:r>
      </w:del>
      <w:del w:id="223" w:author="Olivier Dubuisson" w:date="2018-07-06T12:16:00Z">
        <w:r w:rsidRPr="004620BF" w:rsidDel="006E5293">
          <w:rPr>
            <w:b/>
          </w:rPr>
          <w:delText>.</w:delText>
        </w:r>
      </w:del>
      <w:del w:id="224" w:author="Olivier Dubuisson" w:date="2018-07-06T09:54:00Z">
        <w:r w:rsidRPr="004620BF" w:rsidDel="00632A66">
          <w:rPr>
            <w:b/>
          </w:rPr>
          <w:delText>2</w:delText>
        </w:r>
      </w:del>
      <w:del w:id="225" w:author="Olivier Dubuisson" w:date="2018-07-06T12:16:00Z">
        <w:r w:rsidRPr="004620BF" w:rsidDel="006E5293">
          <w:tab/>
        </w:r>
      </w:del>
      <w:del w:id="226" w:author="Olivier Dubuisson" w:date="2018-07-06T12:14:00Z">
        <w:r w:rsidRPr="004620BF" w:rsidDel="006E5293">
          <w:delText>Documents submitted to the ITU</w:delText>
        </w:r>
        <w:r w:rsidRPr="004620BF" w:rsidDel="006E5293">
          <w:noBreakHyphen/>
          <w:delText>T study group by other organizations should conform to the following criteria:</w:delText>
        </w:r>
      </w:del>
    </w:p>
    <w:p w14:paraId="4117DFD9" w14:textId="77777777" w:rsidR="00056AA1" w:rsidRPr="004620BF" w:rsidDel="006E5293" w:rsidRDefault="00056AA1" w:rsidP="00056AA1">
      <w:pPr>
        <w:rPr>
          <w:del w:id="227" w:author="Olivier Dubuisson" w:date="2018-07-06T12:14:00Z"/>
        </w:rPr>
      </w:pPr>
      <w:del w:id="228" w:author="Olivier Dubuisson" w:date="2018-07-06T12:14:00Z">
        <w:r w:rsidDel="006E5293">
          <w:delText>a)</w:delText>
        </w:r>
        <w:r w:rsidDel="006E5293">
          <w:tab/>
        </w:r>
        <w:r w:rsidRPr="004620BF" w:rsidDel="006E5293">
          <w:delText>should contain no confidential information (i.e.</w:delText>
        </w:r>
        <w:r w:rsidDel="006E5293">
          <w:delText>,</w:delText>
        </w:r>
        <w:r w:rsidRPr="004620BF" w:rsidDel="006E5293">
          <w:delText xml:space="preserve"> no distribution restriction);</w:delText>
        </w:r>
      </w:del>
    </w:p>
    <w:p w14:paraId="4BF367E4" w14:textId="77777777" w:rsidR="00056AA1" w:rsidRPr="004620BF" w:rsidDel="006E5293" w:rsidRDefault="00056AA1" w:rsidP="00056AA1">
      <w:pPr>
        <w:rPr>
          <w:del w:id="229" w:author="Olivier Dubuisson" w:date="2018-07-06T12:14:00Z"/>
        </w:rPr>
      </w:pPr>
      <w:del w:id="230" w:author="Olivier Dubuisson" w:date="2018-07-06T12:14:00Z">
        <w:r w:rsidDel="006E5293">
          <w:delText>b)</w:delText>
        </w:r>
        <w:r w:rsidDel="006E5293">
          <w:tab/>
        </w:r>
        <w:r w:rsidRPr="004620BF" w:rsidDel="006E5293">
          <w:delText>should indicate the source within the organization (e.g.</w:delText>
        </w:r>
        <w:r w:rsidDel="006E5293">
          <w:delText>,</w:delText>
        </w:r>
        <w:r w:rsidRPr="004620BF" w:rsidDel="006E5293">
          <w:delText xml:space="preserve"> committee, subcommittee, etc.);</w:delText>
        </w:r>
      </w:del>
    </w:p>
    <w:p w14:paraId="53E56A6C" w14:textId="77777777" w:rsidR="00056AA1" w:rsidRPr="004620BF" w:rsidDel="006E5293" w:rsidRDefault="00056AA1" w:rsidP="00056AA1">
      <w:pPr>
        <w:rPr>
          <w:del w:id="231" w:author="Olivier Dubuisson" w:date="2018-07-06T12:16:00Z"/>
        </w:rPr>
      </w:pPr>
      <w:del w:id="232" w:author="Olivier Dubuisson" w:date="2018-07-06T12:14:00Z">
        <w:r w:rsidDel="006E5293">
          <w:delText>c)</w:delText>
        </w:r>
        <w:r w:rsidDel="006E5293">
          <w:tab/>
        </w:r>
        <w:r w:rsidRPr="004620BF" w:rsidDel="006E5293">
          <w:delText>should differentiate between normative references and non-normative references.</w:delText>
        </w:r>
      </w:del>
    </w:p>
    <w:p w14:paraId="23308DD9" w14:textId="7AD40BCF" w:rsidR="00056AA1" w:rsidRPr="004620BF" w:rsidRDefault="00056AA1" w:rsidP="00056AA1">
      <w:del w:id="233" w:author="Olivier Dubuisson" w:date="2018-12-13T17:37:00Z">
        <w:r w:rsidRPr="004620BF" w:rsidDel="00561E66">
          <w:rPr>
            <w:b/>
          </w:rPr>
          <w:delText>6.</w:delText>
        </w:r>
      </w:del>
      <w:del w:id="234" w:author="Olivier Dubuisson" w:date="2018-07-06T15:08:00Z">
        <w:r w:rsidRPr="004620BF" w:rsidDel="00E15BB1">
          <w:rPr>
            <w:b/>
          </w:rPr>
          <w:delText>2</w:delText>
        </w:r>
      </w:del>
      <w:del w:id="235" w:author="Olivier Dubuisson" w:date="2018-12-13T17:37:00Z">
        <w:r w:rsidRPr="004620BF" w:rsidDel="00561E66">
          <w:rPr>
            <w:b/>
          </w:rPr>
          <w:delText>.</w:delText>
        </w:r>
      </w:del>
      <w:del w:id="236" w:author="Olivier Dubuisson" w:date="2018-07-06T15:37:00Z">
        <w:r w:rsidRPr="004620BF" w:rsidDel="00FC3C6D">
          <w:rPr>
            <w:b/>
          </w:rPr>
          <w:delText>3</w:delText>
        </w:r>
      </w:del>
      <w:ins w:id="237" w:author="Olivier Dubuisson" w:date="2018-12-13T17:37:00Z">
        <w:r w:rsidR="00561E66">
          <w:rPr>
            <w:b/>
          </w:rPr>
          <w:t>6.1.2</w:t>
        </w:r>
      </w:ins>
      <w:r w:rsidRPr="004620BF">
        <w:tab/>
        <w:t xml:space="preserve">Information </w:t>
      </w:r>
      <w:commentRangeStart w:id="238"/>
      <w:ins w:id="239" w:author="Resolution of comments" w:date="2019-09-11T17:17:00Z">
        <w:r w:rsidR="00EF430E">
          <w:t>about the text to be incorporated</w:t>
        </w:r>
      </w:ins>
      <w:ins w:id="240" w:author="Olivier Dubuisson" w:date="2018-07-06T15:05:00Z">
        <w:del w:id="241" w:author="Resolution of comments" w:date="2019-08-28T18:08:00Z">
          <w:r w:rsidDel="00BB7103">
            <w:delText>to explain why incorporation would be beneficial</w:delText>
          </w:r>
        </w:del>
      </w:ins>
      <w:commentRangeEnd w:id="238"/>
      <w:r w:rsidR="00EF430E">
        <w:rPr>
          <w:rStyle w:val="CommentReference"/>
          <w:rFonts w:eastAsia="Times New Roman"/>
          <w:lang w:val="en-US" w:eastAsia="en-US"/>
        </w:rPr>
        <w:commentReference w:id="238"/>
      </w:r>
      <w:ins w:id="242" w:author="Olivier Dubuisson" w:date="2018-07-06T15:05:00Z">
        <w:r>
          <w:t xml:space="preserve"> </w:t>
        </w:r>
      </w:ins>
      <w:commentRangeStart w:id="243"/>
      <w:del w:id="244" w:author="Resolution of comments" w:date="2019-08-28T18:11:00Z">
        <w:r w:rsidRPr="004620BF" w:rsidDel="00E64D69">
          <w:delText>is</w:delText>
        </w:r>
      </w:del>
      <w:ins w:id="245" w:author="Resolution of comments" w:date="2019-08-28T18:11:00Z">
        <w:r w:rsidR="00E64D69">
          <w:t>should be</w:t>
        </w:r>
        <w:commentRangeEnd w:id="243"/>
        <w:r w:rsidR="00E64D69">
          <w:rPr>
            <w:rStyle w:val="CommentReference"/>
            <w:rFonts w:eastAsia="Times New Roman"/>
            <w:lang w:val="en-US" w:eastAsia="en-US"/>
          </w:rPr>
          <w:commentReference w:id="243"/>
        </w:r>
      </w:ins>
      <w:r w:rsidRPr="004620BF">
        <w:t xml:space="preserve"> provided in a TD </w:t>
      </w:r>
      <w:commentRangeStart w:id="246"/>
      <w:ins w:id="247" w:author="Resolution of comments" w:date="2019-09-11T17:49:00Z">
        <w:r w:rsidR="00BD12CD">
          <w:t xml:space="preserve">with the same deadline as for contributions </w:t>
        </w:r>
      </w:ins>
      <w:commentRangeEnd w:id="246"/>
      <w:ins w:id="248" w:author="Resolution of comments" w:date="2019-09-11T17:50:00Z">
        <w:r w:rsidR="00BD12CD">
          <w:rPr>
            <w:rStyle w:val="CommentReference"/>
            <w:rFonts w:eastAsia="Times New Roman"/>
            <w:lang w:val="en-US" w:eastAsia="en-US"/>
          </w:rPr>
          <w:commentReference w:id="246"/>
        </w:r>
      </w:ins>
      <w:r w:rsidRPr="004620BF">
        <w:t>(or a contribution), as outlined in clauses</w:t>
      </w:r>
      <w:r>
        <w:t> </w:t>
      </w:r>
      <w:r w:rsidRPr="004620BF">
        <w:t>6.</w:t>
      </w:r>
      <w:del w:id="249" w:author="Olivier Dubuisson" w:date="2018-07-06T15:08:00Z">
        <w:r w:rsidRPr="004620BF" w:rsidDel="00E15BB1">
          <w:delText>2</w:delText>
        </w:r>
      </w:del>
      <w:proofErr w:type="gramStart"/>
      <w:ins w:id="250" w:author="Olivier Dubuisson" w:date="2018-07-06T15:08:00Z">
        <w:r>
          <w:t>1</w:t>
        </w:r>
      </w:ins>
      <w:r w:rsidRPr="004620BF">
        <w:t>.</w:t>
      </w:r>
      <w:proofErr w:type="gramEnd"/>
      <w:del w:id="251" w:author="Olivier Dubuisson" w:date="2018-07-06T15:37:00Z">
        <w:r w:rsidRPr="004620BF" w:rsidDel="00FC3C6D">
          <w:delText>3</w:delText>
        </w:r>
      </w:del>
      <w:ins w:id="252" w:author="Olivier Dubuisson" w:date="2018-07-06T15:37:00Z">
        <w:r>
          <w:t>2</w:t>
        </w:r>
      </w:ins>
      <w:r w:rsidRPr="004620BF">
        <w:t>.1 to</w:t>
      </w:r>
      <w:r>
        <w:t> </w:t>
      </w:r>
      <w:r w:rsidRPr="004620BF">
        <w:t>6.</w:t>
      </w:r>
      <w:del w:id="253" w:author="Olivier Dubuisson" w:date="2018-07-06T15:08:00Z">
        <w:r w:rsidRPr="004620BF" w:rsidDel="00E15BB1">
          <w:delText>2</w:delText>
        </w:r>
      </w:del>
      <w:proofErr w:type="gramStart"/>
      <w:ins w:id="254" w:author="Olivier Dubuisson" w:date="2018-07-06T15:08:00Z">
        <w:r>
          <w:t>1</w:t>
        </w:r>
      </w:ins>
      <w:r w:rsidRPr="004620BF">
        <w:t>.</w:t>
      </w:r>
      <w:proofErr w:type="gramEnd"/>
      <w:del w:id="255" w:author="Olivier Dubuisson" w:date="2018-07-06T15:37:00Z">
        <w:r w:rsidRPr="004620BF" w:rsidDel="00FC3C6D">
          <w:delText>3</w:delText>
        </w:r>
      </w:del>
      <w:ins w:id="256" w:author="Olivier Dubuisson" w:date="2018-07-06T15:37:00Z">
        <w:r>
          <w:t>2</w:t>
        </w:r>
      </w:ins>
      <w:r w:rsidRPr="004620BF">
        <w:t>.10</w:t>
      </w:r>
      <w:ins w:id="257" w:author="Olivier Dubuisson" w:date="2018-10-03T11:12:00Z">
        <w:r w:rsidR="0090151F">
          <w:t xml:space="preserve"> (see also </w:t>
        </w:r>
        <w:commentRangeStart w:id="258"/>
        <w:r w:rsidR="0090151F">
          <w:t>A</w:t>
        </w:r>
      </w:ins>
      <w:ins w:id="259" w:author="Olivier Dubuisson" w:date="2018-12-13T09:48:00Z">
        <w:r w:rsidR="00A822B8">
          <w:t>ppendix I</w:t>
        </w:r>
      </w:ins>
      <w:ins w:id="260" w:author="Resolution of comments" w:date="2019-08-28T18:09:00Z">
        <w:r w:rsidR="00BB7103">
          <w:t>I</w:t>
        </w:r>
      </w:ins>
      <w:commentRangeEnd w:id="258"/>
      <w:ins w:id="261" w:author="Resolution of comments" w:date="2019-08-28T18:10:00Z">
        <w:r w:rsidR="00BB7103">
          <w:rPr>
            <w:rStyle w:val="CommentReference"/>
            <w:rFonts w:eastAsia="Times New Roman"/>
            <w:lang w:val="en-US" w:eastAsia="en-US"/>
          </w:rPr>
          <w:commentReference w:id="258"/>
        </w:r>
      </w:ins>
      <w:ins w:id="262" w:author="Olivier Dubuisson" w:date="2018-10-03T11:12:00Z">
        <w:r w:rsidR="0090151F">
          <w:t>)</w:t>
        </w:r>
      </w:ins>
      <w:r w:rsidRPr="004620BF">
        <w:t>.</w:t>
      </w:r>
    </w:p>
    <w:p w14:paraId="18BE84CB" w14:textId="54611EF1" w:rsidR="00056AA1" w:rsidRPr="004620BF" w:rsidRDefault="00056AA1" w:rsidP="00056AA1">
      <w:del w:id="263" w:author="Olivier Dubuisson" w:date="2018-12-13T17:38:00Z">
        <w:r w:rsidRPr="004620BF" w:rsidDel="005937E1">
          <w:rPr>
            <w:b/>
            <w:bCs/>
          </w:rPr>
          <w:lastRenderedPageBreak/>
          <w:delText>6.</w:delText>
        </w:r>
      </w:del>
      <w:del w:id="264" w:author="Olivier Dubuisson" w:date="2018-07-06T15:08:00Z">
        <w:r w:rsidRPr="004620BF" w:rsidDel="00E15BB1">
          <w:rPr>
            <w:b/>
          </w:rPr>
          <w:delText>2</w:delText>
        </w:r>
      </w:del>
      <w:del w:id="265" w:author="Olivier Dubuisson" w:date="2018-12-13T17:38:00Z">
        <w:r w:rsidRPr="004620BF" w:rsidDel="005937E1">
          <w:rPr>
            <w:b/>
          </w:rPr>
          <w:delText>.</w:delText>
        </w:r>
      </w:del>
      <w:del w:id="266" w:author="Olivier Dubuisson" w:date="2018-07-06T15:37:00Z">
        <w:r w:rsidRPr="004620BF" w:rsidDel="00FC3C6D">
          <w:rPr>
            <w:b/>
          </w:rPr>
          <w:delText>3</w:delText>
        </w:r>
      </w:del>
      <w:del w:id="267" w:author="Olivier Dubuisson" w:date="2018-12-13T17:38:00Z">
        <w:r w:rsidRPr="004620BF" w:rsidDel="005937E1">
          <w:rPr>
            <w:b/>
            <w:bCs/>
          </w:rPr>
          <w:delText>.1</w:delText>
        </w:r>
      </w:del>
      <w:ins w:id="268" w:author="Olivier Dubuisson" w:date="2018-12-13T17:38:00Z">
        <w:r w:rsidR="005937E1">
          <w:rPr>
            <w:b/>
            <w:bCs/>
          </w:rPr>
          <w:t>6.1.2.1</w:t>
        </w:r>
      </w:ins>
      <w:r w:rsidRPr="004620BF">
        <w:tab/>
      </w:r>
      <w:ins w:id="269" w:author="Olivier Dubuisson" w:date="2018-12-12T21:22:00Z">
        <w:r w:rsidR="006D2D1A">
          <w:t>Description of the referenced document (</w:t>
        </w:r>
        <w:commentRangeStart w:id="270"/>
        <w:r w:rsidR="006D2D1A">
          <w:t xml:space="preserve">incl. full copy): </w:t>
        </w:r>
      </w:ins>
      <w:r w:rsidRPr="004620BF">
        <w:t>A clear description of the document considered for incorporation (type of document, title, number, version, date, etc.).</w:t>
      </w:r>
      <w:ins w:id="271" w:author="Resolution of comments" w:date="2019-08-28T18:16:00Z">
        <w:r w:rsidR="00E64D69">
          <w:t xml:space="preserve"> (See also clause 6.2.2</w:t>
        </w:r>
      </w:ins>
      <w:ins w:id="272" w:author="Resolution of comments" w:date="2019-08-28T18:17:00Z">
        <w:r w:rsidR="00E64D69">
          <w:t>.</w:t>
        </w:r>
      </w:ins>
      <w:ins w:id="273" w:author="Resolution of comments" w:date="2019-08-28T18:16:00Z">
        <w:r w:rsidR="00E64D69">
          <w:t>)</w:t>
        </w:r>
      </w:ins>
      <w:commentRangeEnd w:id="270"/>
      <w:ins w:id="274" w:author="Resolution of comments" w:date="2019-08-28T18:18:00Z">
        <w:r w:rsidR="00E64D69">
          <w:rPr>
            <w:rStyle w:val="CommentReference"/>
            <w:rFonts w:eastAsia="Times New Roman"/>
            <w:lang w:val="en-US" w:eastAsia="en-US"/>
          </w:rPr>
          <w:commentReference w:id="270"/>
        </w:r>
      </w:ins>
    </w:p>
    <w:p w14:paraId="5FF913BF" w14:textId="46B90F93" w:rsidR="00056AA1" w:rsidRPr="004620BF" w:rsidRDefault="00056AA1" w:rsidP="00056AA1">
      <w:del w:id="275" w:author="Olivier Dubuisson" w:date="2018-12-13T17:38:00Z">
        <w:r w:rsidRPr="004620BF" w:rsidDel="005937E1">
          <w:rPr>
            <w:b/>
            <w:bCs/>
          </w:rPr>
          <w:delText>6.</w:delText>
        </w:r>
      </w:del>
      <w:del w:id="276" w:author="Olivier Dubuisson" w:date="2018-07-06T15:08:00Z">
        <w:r w:rsidRPr="004620BF" w:rsidDel="00E15BB1">
          <w:rPr>
            <w:b/>
            <w:bCs/>
          </w:rPr>
          <w:delText>2</w:delText>
        </w:r>
      </w:del>
      <w:del w:id="277" w:author="Olivier Dubuisson" w:date="2018-12-13T17:38:00Z">
        <w:r w:rsidRPr="004620BF" w:rsidDel="005937E1">
          <w:rPr>
            <w:b/>
            <w:bCs/>
          </w:rPr>
          <w:delText>.</w:delText>
        </w:r>
      </w:del>
      <w:del w:id="278" w:author="Olivier Dubuisson" w:date="2018-07-06T15:37:00Z">
        <w:r w:rsidRPr="004620BF" w:rsidDel="00FC3C6D">
          <w:rPr>
            <w:b/>
            <w:bCs/>
          </w:rPr>
          <w:delText>3</w:delText>
        </w:r>
      </w:del>
      <w:del w:id="279" w:author="Olivier Dubuisson" w:date="2018-12-13T17:38:00Z">
        <w:r w:rsidRPr="004620BF" w:rsidDel="005937E1">
          <w:rPr>
            <w:b/>
            <w:bCs/>
          </w:rPr>
          <w:delText>.2</w:delText>
        </w:r>
      </w:del>
      <w:ins w:id="280" w:author="Olivier Dubuisson" w:date="2018-12-13T17:38:00Z">
        <w:r w:rsidR="005937E1">
          <w:rPr>
            <w:b/>
            <w:bCs/>
          </w:rPr>
          <w:t>6.1.2.2</w:t>
        </w:r>
      </w:ins>
      <w:r w:rsidRPr="004620BF">
        <w:tab/>
        <w:t>Status of approval</w:t>
      </w:r>
      <w:ins w:id="281" w:author="Olivier Dubuisson" w:date="2018-12-12T20:18:00Z">
        <w:r w:rsidR="002C66CF">
          <w:t>:</w:t>
        </w:r>
      </w:ins>
      <w:del w:id="282" w:author="Olivier Dubuisson" w:date="2018-12-12T20:18:00Z">
        <w:r w:rsidRPr="004620BF" w:rsidDel="002C66CF">
          <w:delText>.</w:delText>
        </w:r>
      </w:del>
      <w:r w:rsidRPr="004620BF">
        <w:t xml:space="preserve"> Incorporating text that has not yet been approved by the organization can lead to confusion; thus, incorporating is usually limited to </w:t>
      </w:r>
      <w:proofErr w:type="gramStart"/>
      <w:r w:rsidRPr="004620BF">
        <w:t>approved</w:t>
      </w:r>
      <w:proofErr w:type="gramEnd"/>
      <w:r w:rsidRPr="004620BF">
        <w:t xml:space="preserve"> documents. If absolutely necessary, incorporation of text from a draft document can be made where cooperative work requiring cross-incorporation is being approved by ITU</w:t>
      </w:r>
      <w:r w:rsidRPr="004620BF">
        <w:noBreakHyphen/>
        <w:t>T and another organization in approximately the same time-frame.</w:t>
      </w:r>
    </w:p>
    <w:p w14:paraId="71776279" w14:textId="75095352" w:rsidR="00056AA1" w:rsidRPr="004620BF" w:rsidRDefault="00056AA1" w:rsidP="00056AA1">
      <w:del w:id="283" w:author="Olivier Dubuisson" w:date="2018-12-13T17:38:00Z">
        <w:r w:rsidRPr="004620BF" w:rsidDel="005937E1">
          <w:rPr>
            <w:b/>
            <w:bCs/>
          </w:rPr>
          <w:delText>6.</w:delText>
        </w:r>
      </w:del>
      <w:del w:id="284" w:author="Olivier Dubuisson" w:date="2018-07-06T15:08:00Z">
        <w:r w:rsidRPr="004620BF" w:rsidDel="00E15BB1">
          <w:rPr>
            <w:b/>
            <w:bCs/>
          </w:rPr>
          <w:delText>2</w:delText>
        </w:r>
      </w:del>
      <w:del w:id="285" w:author="Olivier Dubuisson" w:date="2018-12-13T17:38:00Z">
        <w:r w:rsidRPr="004620BF" w:rsidDel="005937E1">
          <w:rPr>
            <w:b/>
            <w:bCs/>
          </w:rPr>
          <w:delText>.</w:delText>
        </w:r>
      </w:del>
      <w:del w:id="286" w:author="Olivier Dubuisson" w:date="2018-07-06T15:37:00Z">
        <w:r w:rsidRPr="004620BF" w:rsidDel="00FC3C6D">
          <w:rPr>
            <w:b/>
            <w:bCs/>
          </w:rPr>
          <w:delText>3</w:delText>
        </w:r>
      </w:del>
      <w:del w:id="287" w:author="Olivier Dubuisson" w:date="2018-12-13T17:38:00Z">
        <w:r w:rsidRPr="004620BF" w:rsidDel="005937E1">
          <w:rPr>
            <w:b/>
            <w:bCs/>
          </w:rPr>
          <w:delText>.3</w:delText>
        </w:r>
      </w:del>
      <w:ins w:id="288" w:author="Olivier Dubuisson" w:date="2018-12-13T17:38:00Z">
        <w:r w:rsidR="005937E1">
          <w:rPr>
            <w:b/>
            <w:bCs/>
          </w:rPr>
          <w:t>6.1.2.3</w:t>
        </w:r>
      </w:ins>
      <w:r w:rsidRPr="004620BF">
        <w:tab/>
        <w:t>Justification for the specific incorporation, including why it is inappropriate to reference the text in the draft ITU-T Recommendation (or other draft ITU-T document).</w:t>
      </w:r>
    </w:p>
    <w:p w14:paraId="0C099EDE" w14:textId="559C7506" w:rsidR="00056AA1" w:rsidRPr="004620BF" w:rsidRDefault="00056AA1" w:rsidP="00056AA1">
      <w:del w:id="289" w:author="Olivier Dubuisson" w:date="2018-12-13T17:38:00Z">
        <w:r w:rsidRPr="004620BF" w:rsidDel="005937E1">
          <w:rPr>
            <w:b/>
            <w:bCs/>
          </w:rPr>
          <w:delText>6.</w:delText>
        </w:r>
      </w:del>
      <w:del w:id="290" w:author="Olivier Dubuisson" w:date="2018-07-06T15:08:00Z">
        <w:r w:rsidRPr="004620BF" w:rsidDel="00E15BB1">
          <w:rPr>
            <w:b/>
            <w:bCs/>
          </w:rPr>
          <w:delText>2</w:delText>
        </w:r>
      </w:del>
      <w:del w:id="291" w:author="Olivier Dubuisson" w:date="2018-12-13T17:38:00Z">
        <w:r w:rsidRPr="004620BF" w:rsidDel="005937E1">
          <w:rPr>
            <w:b/>
            <w:bCs/>
          </w:rPr>
          <w:delText>.</w:delText>
        </w:r>
      </w:del>
      <w:del w:id="292" w:author="Olivier Dubuisson" w:date="2018-07-06T15:37:00Z">
        <w:r w:rsidRPr="004620BF" w:rsidDel="00FC3C6D">
          <w:rPr>
            <w:b/>
            <w:bCs/>
          </w:rPr>
          <w:delText>3</w:delText>
        </w:r>
      </w:del>
      <w:del w:id="293" w:author="Olivier Dubuisson" w:date="2018-12-13T17:38:00Z">
        <w:r w:rsidRPr="004620BF" w:rsidDel="005937E1">
          <w:rPr>
            <w:b/>
            <w:bCs/>
          </w:rPr>
          <w:delText>.4</w:delText>
        </w:r>
      </w:del>
      <w:ins w:id="294" w:author="Olivier Dubuisson" w:date="2018-12-13T17:38:00Z">
        <w:r w:rsidR="005937E1">
          <w:rPr>
            <w:b/>
            <w:bCs/>
          </w:rPr>
          <w:t>6.1.2.4</w:t>
        </w:r>
      </w:ins>
      <w:r w:rsidRPr="004620BF">
        <w:tab/>
      </w:r>
      <w:del w:id="295" w:author="Olivier Dubuisson" w:date="2018-12-12T21:22:00Z">
        <w:r w:rsidRPr="004620BF" w:rsidDel="006D2D1A">
          <w:delText xml:space="preserve">Current information, if </w:delText>
        </w:r>
      </w:del>
      <w:del w:id="296" w:author="Olivier Dubuisson" w:date="2018-12-12T21:23:00Z">
        <w:r w:rsidRPr="004620BF" w:rsidDel="006D2D1A">
          <w:delText xml:space="preserve">any, about </w:delText>
        </w:r>
      </w:del>
      <w:ins w:id="297" w:author="Olivier Dubuisson" w:date="2018-12-12T21:23:00Z">
        <w:r w:rsidR="006D2D1A">
          <w:t>I</w:t>
        </w:r>
      </w:ins>
      <w:del w:id="298" w:author="Olivier Dubuisson" w:date="2018-12-12T21:23:00Z">
        <w:r w:rsidDel="006D2D1A">
          <w:delText>i</w:delText>
        </w:r>
      </w:del>
      <w:r>
        <w:t>ntellectual property rights</w:t>
      </w:r>
      <w:del w:id="299" w:author="Resolution of comments" w:date="2019-09-24T15:28:00Z">
        <w:r w:rsidDel="00327287">
          <w:delText xml:space="preserve"> (</w:delText>
        </w:r>
        <w:r w:rsidRPr="004620BF" w:rsidDel="00327287">
          <w:delText>IPR</w:delText>
        </w:r>
        <w:r w:rsidDel="00327287">
          <w:delText>)</w:delText>
        </w:r>
      </w:del>
      <w:r w:rsidRPr="004620BF">
        <w:t xml:space="preserve"> </w:t>
      </w:r>
      <w:ins w:id="300" w:author="Resolution of comments" w:date="2019-09-25T09:49:00Z">
        <w:r w:rsidR="00BF38D6" w:rsidRPr="00BF38D6">
          <w:rPr>
            <w:highlight w:val="yellow"/>
          </w:rPr>
          <w:t>[</w:t>
        </w:r>
      </w:ins>
      <w:commentRangeStart w:id="301"/>
      <w:r w:rsidRPr="004620BF">
        <w:t>issues</w:t>
      </w:r>
      <w:commentRangeEnd w:id="301"/>
      <w:r w:rsidR="00084664">
        <w:rPr>
          <w:rStyle w:val="CommentReference"/>
          <w:rFonts w:eastAsia="Times New Roman"/>
          <w:lang w:val="en-US" w:eastAsia="en-US"/>
        </w:rPr>
        <w:commentReference w:id="301"/>
      </w:r>
      <w:ins w:id="302" w:author="Resolution of comments" w:date="2019-09-25T09:50:00Z">
        <w:r w:rsidR="00BF38D6" w:rsidRPr="00BF38D6">
          <w:rPr>
            <w:highlight w:val="yellow"/>
          </w:rPr>
          <w:t>]</w:t>
        </w:r>
        <w:r w:rsidR="00BF38D6">
          <w:t xml:space="preserve"> </w:t>
        </w:r>
      </w:ins>
      <w:r w:rsidRPr="004620BF">
        <w:t xml:space="preserve">(patents, </w:t>
      </w:r>
      <w:commentRangeStart w:id="303"/>
      <w:r w:rsidRPr="004620BF">
        <w:t>copyrights</w:t>
      </w:r>
      <w:ins w:id="304" w:author="Resolution of comments" w:date="2019-09-25T09:46:00Z">
        <w:r w:rsidR="00BF38D6">
          <w:t xml:space="preserve"> for software or texts</w:t>
        </w:r>
        <w:commentRangeEnd w:id="303"/>
        <w:r w:rsidR="00BF38D6">
          <w:rPr>
            <w:rStyle w:val="CommentReference"/>
            <w:rFonts w:eastAsia="Times New Roman"/>
            <w:lang w:val="en-US" w:eastAsia="en-US"/>
          </w:rPr>
          <w:commentReference w:id="303"/>
        </w:r>
      </w:ins>
      <w:r w:rsidRPr="004620BF">
        <w:t xml:space="preserve">, </w:t>
      </w:r>
      <w:del w:id="305" w:author="Resolution of comments" w:date="2019-09-13T16:30:00Z">
        <w:r w:rsidRPr="004620BF" w:rsidDel="00272DDC">
          <w:delText>trade</w:delText>
        </w:r>
      </w:del>
      <w:r w:rsidRPr="004620BF">
        <w:t>marks)</w:t>
      </w:r>
      <w:commentRangeStart w:id="306"/>
      <w:ins w:id="307" w:author="Resolution of comments" w:date="2019-08-28T18:20:00Z">
        <w:r w:rsidR="00E64D69">
          <w:t>, if any</w:t>
        </w:r>
        <w:commentRangeEnd w:id="306"/>
        <w:r w:rsidR="00E64D69">
          <w:rPr>
            <w:rStyle w:val="CommentReference"/>
            <w:rFonts w:eastAsia="Times New Roman"/>
            <w:lang w:val="en-US" w:eastAsia="en-US"/>
          </w:rPr>
          <w:commentReference w:id="306"/>
        </w:r>
      </w:ins>
      <w:ins w:id="308" w:author="Olivier Dubuisson" w:date="2018-12-12T21:23:00Z">
        <w:r w:rsidR="006D2D1A">
          <w:t>:</w:t>
        </w:r>
      </w:ins>
      <w:del w:id="309" w:author="Olivier Dubuisson" w:date="2018-12-12T21:23:00Z">
        <w:r w:rsidRPr="004620BF" w:rsidDel="006D2D1A">
          <w:delText>.</w:delText>
        </w:r>
      </w:del>
      <w:ins w:id="310" w:author="Olivier Dubuisson" w:date="2018-12-12T15:01:00Z">
        <w:r w:rsidR="004F7910">
          <w:t xml:space="preserve"> </w:t>
        </w:r>
      </w:ins>
      <w:ins w:id="311" w:author="Olivier Dubuisson" w:date="2018-12-12T21:23:00Z">
        <w:r w:rsidR="006D2D1A">
          <w:t>s</w:t>
        </w:r>
      </w:ins>
      <w:ins w:id="312" w:author="Olivier Dubuisson" w:date="2018-12-12T15:01:00Z">
        <w:r w:rsidR="004F7910">
          <w:t>ee clauses 6.2 and 6.3.</w:t>
        </w:r>
      </w:ins>
    </w:p>
    <w:p w14:paraId="68205521" w14:textId="39BD88FA" w:rsidR="00056AA1" w:rsidRPr="004620BF" w:rsidRDefault="00056AA1" w:rsidP="00056AA1">
      <w:del w:id="313" w:author="Olivier Dubuisson" w:date="2018-12-13T17:38:00Z">
        <w:r w:rsidRPr="004620BF" w:rsidDel="005937E1">
          <w:rPr>
            <w:b/>
            <w:bCs/>
          </w:rPr>
          <w:delText>6.</w:delText>
        </w:r>
      </w:del>
      <w:del w:id="314" w:author="Olivier Dubuisson" w:date="2018-07-06T15:08:00Z">
        <w:r w:rsidRPr="004620BF" w:rsidDel="00E15BB1">
          <w:rPr>
            <w:b/>
            <w:bCs/>
          </w:rPr>
          <w:delText>2</w:delText>
        </w:r>
      </w:del>
      <w:del w:id="315" w:author="Olivier Dubuisson" w:date="2018-12-13T17:38:00Z">
        <w:r w:rsidRPr="004620BF" w:rsidDel="005937E1">
          <w:rPr>
            <w:b/>
            <w:bCs/>
          </w:rPr>
          <w:delText>.</w:delText>
        </w:r>
      </w:del>
      <w:del w:id="316" w:author="Olivier Dubuisson" w:date="2018-07-06T15:37:00Z">
        <w:r w:rsidRPr="004620BF" w:rsidDel="00FC3C6D">
          <w:rPr>
            <w:b/>
            <w:bCs/>
          </w:rPr>
          <w:delText>3</w:delText>
        </w:r>
      </w:del>
      <w:del w:id="317" w:author="Olivier Dubuisson" w:date="2018-12-13T17:38:00Z">
        <w:r w:rsidRPr="004620BF" w:rsidDel="005937E1">
          <w:rPr>
            <w:b/>
            <w:bCs/>
          </w:rPr>
          <w:delText>.5</w:delText>
        </w:r>
      </w:del>
      <w:ins w:id="318" w:author="Olivier Dubuisson" w:date="2018-12-13T17:38:00Z">
        <w:r w:rsidR="005937E1">
          <w:rPr>
            <w:b/>
            <w:bCs/>
          </w:rPr>
          <w:t>6.1.2.5</w:t>
        </w:r>
      </w:ins>
      <w:r w:rsidRPr="004620BF">
        <w:tab/>
        <w:t>Other information that might be useful in describing the "quality" of the document (e.g.</w:t>
      </w:r>
      <w:r>
        <w:t>, </w:t>
      </w:r>
      <w:r w:rsidRPr="004620BF">
        <w:t>whether products have been implemented using it, whether conformance requirements are clear, whether the specification is readily and widely available).</w:t>
      </w:r>
    </w:p>
    <w:p w14:paraId="3B6ED2D1" w14:textId="3CC23EC5" w:rsidR="00056AA1" w:rsidRPr="004620BF" w:rsidRDefault="00056AA1" w:rsidP="00056AA1">
      <w:del w:id="319" w:author="Olivier Dubuisson" w:date="2018-12-13T17:38:00Z">
        <w:r w:rsidRPr="004620BF" w:rsidDel="005937E1">
          <w:rPr>
            <w:b/>
            <w:bCs/>
          </w:rPr>
          <w:delText>6.</w:delText>
        </w:r>
      </w:del>
      <w:del w:id="320" w:author="Olivier Dubuisson" w:date="2018-07-06T15:08:00Z">
        <w:r w:rsidRPr="004620BF" w:rsidDel="00E15BB1">
          <w:rPr>
            <w:b/>
            <w:bCs/>
          </w:rPr>
          <w:delText>2</w:delText>
        </w:r>
      </w:del>
      <w:del w:id="321" w:author="Olivier Dubuisson" w:date="2018-12-13T17:38:00Z">
        <w:r w:rsidRPr="004620BF" w:rsidDel="005937E1">
          <w:rPr>
            <w:b/>
            <w:bCs/>
          </w:rPr>
          <w:delText>.</w:delText>
        </w:r>
      </w:del>
      <w:del w:id="322" w:author="Olivier Dubuisson" w:date="2018-07-06T15:37:00Z">
        <w:r w:rsidRPr="004620BF" w:rsidDel="00FC3C6D">
          <w:rPr>
            <w:b/>
            <w:bCs/>
          </w:rPr>
          <w:delText>3</w:delText>
        </w:r>
      </w:del>
      <w:del w:id="323" w:author="Olivier Dubuisson" w:date="2018-12-13T17:38:00Z">
        <w:r w:rsidRPr="004620BF" w:rsidDel="005937E1">
          <w:rPr>
            <w:b/>
            <w:bCs/>
          </w:rPr>
          <w:delText>.6</w:delText>
        </w:r>
      </w:del>
      <w:ins w:id="324" w:author="Olivier Dubuisson" w:date="2018-12-13T17:38:00Z">
        <w:r w:rsidR="005937E1">
          <w:rPr>
            <w:b/>
            <w:bCs/>
          </w:rPr>
          <w:t>6.1.2.6</w:t>
        </w:r>
      </w:ins>
      <w:r w:rsidRPr="004620BF">
        <w:tab/>
      </w:r>
      <w:del w:id="325" w:author="Olivier Dubuisson" w:date="2018-12-12T21:23:00Z">
        <w:r w:rsidRPr="004620BF" w:rsidDel="006D2D1A">
          <w:delText>The d</w:delText>
        </w:r>
      </w:del>
      <w:ins w:id="326" w:author="Olivier Dubuisson" w:date="2018-12-12T21:23:00Z">
        <w:r w:rsidR="006D2D1A">
          <w:t>D</w:t>
        </w:r>
      </w:ins>
      <w:r w:rsidRPr="004620BF">
        <w:t>egree of stability or maturity of the document (e.g.</w:t>
      </w:r>
      <w:r>
        <w:t>,</w:t>
      </w:r>
      <w:r w:rsidRPr="004620BF">
        <w:t xml:space="preserve"> length of time it has existed).</w:t>
      </w:r>
    </w:p>
    <w:p w14:paraId="259A711F" w14:textId="2B60B0B4" w:rsidR="00056AA1" w:rsidRPr="004620BF" w:rsidRDefault="00056AA1" w:rsidP="00056AA1">
      <w:del w:id="327" w:author="Olivier Dubuisson" w:date="2018-12-13T17:38:00Z">
        <w:r w:rsidRPr="004620BF" w:rsidDel="005937E1">
          <w:rPr>
            <w:b/>
            <w:bCs/>
          </w:rPr>
          <w:delText>6.</w:delText>
        </w:r>
      </w:del>
      <w:del w:id="328" w:author="Olivier Dubuisson" w:date="2018-07-06T15:08:00Z">
        <w:r w:rsidRPr="004620BF" w:rsidDel="00E15BB1">
          <w:rPr>
            <w:b/>
            <w:bCs/>
          </w:rPr>
          <w:delText>2</w:delText>
        </w:r>
      </w:del>
      <w:del w:id="329" w:author="Olivier Dubuisson" w:date="2018-12-13T17:38:00Z">
        <w:r w:rsidRPr="004620BF" w:rsidDel="005937E1">
          <w:rPr>
            <w:b/>
            <w:bCs/>
          </w:rPr>
          <w:delText>.</w:delText>
        </w:r>
      </w:del>
      <w:del w:id="330" w:author="Olivier Dubuisson" w:date="2018-07-06T15:37:00Z">
        <w:r w:rsidRPr="004620BF" w:rsidDel="00FC3C6D">
          <w:rPr>
            <w:b/>
            <w:bCs/>
          </w:rPr>
          <w:delText>3</w:delText>
        </w:r>
      </w:del>
      <w:del w:id="331" w:author="Olivier Dubuisson" w:date="2018-12-13T17:38:00Z">
        <w:r w:rsidRPr="004620BF" w:rsidDel="005937E1">
          <w:rPr>
            <w:b/>
            <w:bCs/>
          </w:rPr>
          <w:delText>.7</w:delText>
        </w:r>
      </w:del>
      <w:ins w:id="332" w:author="Olivier Dubuisson" w:date="2018-12-13T17:38:00Z">
        <w:r w:rsidR="005937E1">
          <w:rPr>
            <w:b/>
            <w:bCs/>
          </w:rPr>
          <w:t>6.1.2.7</w:t>
        </w:r>
      </w:ins>
      <w:r w:rsidRPr="004620BF">
        <w:tab/>
        <w:t>Relationship with other existing or emerging documents.</w:t>
      </w:r>
    </w:p>
    <w:p w14:paraId="30F279E5" w14:textId="74FC989A" w:rsidR="00056AA1" w:rsidRPr="004620BF" w:rsidRDefault="00056AA1" w:rsidP="00056AA1">
      <w:del w:id="333" w:author="Olivier Dubuisson" w:date="2018-12-13T17:39:00Z">
        <w:r w:rsidRPr="004620BF" w:rsidDel="005937E1">
          <w:rPr>
            <w:b/>
            <w:bCs/>
          </w:rPr>
          <w:delText>6.</w:delText>
        </w:r>
      </w:del>
      <w:del w:id="334" w:author="Olivier Dubuisson" w:date="2018-07-06T15:09:00Z">
        <w:r w:rsidRPr="004620BF" w:rsidDel="00E15BB1">
          <w:rPr>
            <w:b/>
            <w:bCs/>
          </w:rPr>
          <w:delText>2</w:delText>
        </w:r>
      </w:del>
      <w:del w:id="335" w:author="Olivier Dubuisson" w:date="2018-12-13T17:39:00Z">
        <w:r w:rsidRPr="004620BF" w:rsidDel="005937E1">
          <w:rPr>
            <w:b/>
            <w:bCs/>
          </w:rPr>
          <w:delText>.</w:delText>
        </w:r>
      </w:del>
      <w:del w:id="336" w:author="Olivier Dubuisson" w:date="2018-07-06T15:37:00Z">
        <w:r w:rsidRPr="004620BF" w:rsidDel="00FC3C6D">
          <w:rPr>
            <w:b/>
            <w:bCs/>
          </w:rPr>
          <w:delText>3</w:delText>
        </w:r>
      </w:del>
      <w:del w:id="337" w:author="Olivier Dubuisson" w:date="2018-12-13T17:39:00Z">
        <w:r w:rsidRPr="004620BF" w:rsidDel="005937E1">
          <w:rPr>
            <w:b/>
            <w:bCs/>
          </w:rPr>
          <w:delText>.8</w:delText>
        </w:r>
      </w:del>
      <w:ins w:id="338" w:author="Olivier Dubuisson" w:date="2018-12-13T17:39:00Z">
        <w:r w:rsidR="005937E1">
          <w:rPr>
            <w:b/>
            <w:bCs/>
          </w:rPr>
          <w:t>6.1.2.8</w:t>
        </w:r>
      </w:ins>
      <w:r w:rsidRPr="004620BF">
        <w:tab/>
      </w:r>
      <w:del w:id="339" w:author="Olivier Dubuisson" w:date="2018-07-05T16:27:00Z">
        <w:r w:rsidRPr="004620BF" w:rsidDel="00E86DB0">
          <w:delText>When text from a document is to be incorporated in an ITU</w:delText>
        </w:r>
        <w:r w:rsidRPr="004620BF" w:rsidDel="00E86DB0">
          <w:noBreakHyphen/>
          <w:delText>T Recommendation (or other ITU</w:delText>
        </w:r>
        <w:r w:rsidDel="00E86DB0">
          <w:noBreakHyphen/>
        </w:r>
        <w:r w:rsidRPr="004620BF" w:rsidDel="00E86DB0">
          <w:delText>T document), a</w:delText>
        </w:r>
      </w:del>
      <w:del w:id="340" w:author="Olivier Dubuisson" w:date="2018-10-04T11:31:00Z">
        <w:r w:rsidRPr="004620BF" w:rsidDel="00E868F9">
          <w:delText xml:space="preserve">n explicit reference to the document </w:delText>
        </w:r>
      </w:del>
      <w:del w:id="341" w:author="Olivier Dubuisson" w:date="2018-07-05T16:28:00Z">
        <w:r w:rsidRPr="004620BF" w:rsidDel="00E86DB0">
          <w:delText>shall be provided;</w:delText>
        </w:r>
      </w:del>
      <w:del w:id="342" w:author="Olivier Dubuisson" w:date="2018-10-04T11:31:00Z">
        <w:r w:rsidRPr="004620BF" w:rsidDel="00E868F9">
          <w:delText xml:space="preserve"> </w:delText>
        </w:r>
      </w:del>
      <w:del w:id="343" w:author="Olivier Dubuisson" w:date="2018-07-05T16:28:00Z">
        <w:r w:rsidRPr="004620BF" w:rsidDel="00E86DB0">
          <w:delText>a</w:delText>
        </w:r>
      </w:del>
      <w:ins w:id="344" w:author="Olivier Dubuisson" w:date="2018-12-12T21:23:00Z">
        <w:r w:rsidR="006D2D1A">
          <w:t xml:space="preserve">List of normative references within the incorporated document: </w:t>
        </w:r>
      </w:ins>
      <w:ins w:id="345" w:author="Olivier Dubuisson" w:date="2018-07-06T11:34:00Z">
        <w:r>
          <w:t>A</w:t>
        </w:r>
      </w:ins>
      <w:r w:rsidRPr="004620BF">
        <w:t xml:space="preserve">ll </w:t>
      </w:r>
      <w:del w:id="346" w:author="Olivier Dubuisson" w:date="2018-10-04T11:30:00Z">
        <w:r w:rsidRPr="004620BF" w:rsidDel="00E868F9">
          <w:delText xml:space="preserve">explicit </w:delText>
        </w:r>
      </w:del>
      <w:ins w:id="347" w:author="Olivier Dubuisson" w:date="2018-10-04T11:30:00Z">
        <w:r w:rsidR="00E868F9">
          <w:t>normative</w:t>
        </w:r>
        <w:r w:rsidR="00E868F9" w:rsidRPr="004620BF">
          <w:t xml:space="preserve"> </w:t>
        </w:r>
      </w:ins>
      <w:r w:rsidRPr="004620BF">
        <w:t xml:space="preserve">references within the incorporated document should </w:t>
      </w:r>
      <w:del w:id="348" w:author="Olivier Dubuisson" w:date="2018-10-04T11:32:00Z">
        <w:r w:rsidRPr="004620BF" w:rsidDel="00E868F9">
          <w:delText xml:space="preserve">also </w:delText>
        </w:r>
      </w:del>
      <w:r w:rsidRPr="004620BF">
        <w:t>be listed</w:t>
      </w:r>
      <w:ins w:id="349" w:author="Olivier Dubuisson" w:date="2018-12-12T21:24:00Z">
        <w:r w:rsidR="006D2D1A">
          <w:t xml:space="preserve"> (see also clause 6.2.2 c)</w:t>
        </w:r>
      </w:ins>
      <w:r w:rsidRPr="004620BF">
        <w:t>.</w:t>
      </w:r>
    </w:p>
    <w:p w14:paraId="32433BDC" w14:textId="4EC23530" w:rsidR="00056AA1" w:rsidRDefault="00056AA1" w:rsidP="00056AA1">
      <w:pPr>
        <w:tabs>
          <w:tab w:val="left" w:pos="851"/>
        </w:tabs>
        <w:rPr>
          <w:ins w:id="350" w:author="Olivier Dubuisson" w:date="2018-07-06T11:32:00Z"/>
        </w:rPr>
      </w:pPr>
      <w:del w:id="351" w:author="Olivier Dubuisson" w:date="2018-12-13T17:39:00Z">
        <w:r w:rsidRPr="004620BF" w:rsidDel="005937E1">
          <w:rPr>
            <w:b/>
            <w:bCs/>
          </w:rPr>
          <w:delText>6.</w:delText>
        </w:r>
      </w:del>
      <w:del w:id="352" w:author="Olivier Dubuisson" w:date="2018-07-06T15:09:00Z">
        <w:r w:rsidRPr="004620BF" w:rsidDel="00E15BB1">
          <w:rPr>
            <w:b/>
            <w:bCs/>
          </w:rPr>
          <w:delText>2</w:delText>
        </w:r>
      </w:del>
      <w:del w:id="353" w:author="Olivier Dubuisson" w:date="2018-12-13T17:39:00Z">
        <w:r w:rsidRPr="004620BF" w:rsidDel="005937E1">
          <w:rPr>
            <w:b/>
            <w:bCs/>
          </w:rPr>
          <w:delText>.</w:delText>
        </w:r>
      </w:del>
      <w:del w:id="354" w:author="Olivier Dubuisson" w:date="2018-07-06T15:37:00Z">
        <w:r w:rsidRPr="004620BF" w:rsidDel="00FC3C6D">
          <w:rPr>
            <w:b/>
            <w:bCs/>
          </w:rPr>
          <w:delText>3</w:delText>
        </w:r>
      </w:del>
      <w:del w:id="355" w:author="Olivier Dubuisson" w:date="2018-12-13T17:39:00Z">
        <w:r w:rsidRPr="004620BF" w:rsidDel="005937E1">
          <w:rPr>
            <w:b/>
            <w:bCs/>
          </w:rPr>
          <w:delText>.</w:delText>
        </w:r>
      </w:del>
      <w:del w:id="356" w:author="Olivier Dubuisson" w:date="2018-07-06T09:55:00Z">
        <w:r w:rsidRPr="004620BF" w:rsidDel="00632A66">
          <w:rPr>
            <w:b/>
            <w:bCs/>
          </w:rPr>
          <w:delText>10</w:delText>
        </w:r>
      </w:del>
      <w:ins w:id="357" w:author="Olivier Dubuisson" w:date="2018-12-13T17:39:00Z">
        <w:r w:rsidR="005937E1">
          <w:rPr>
            <w:b/>
            <w:bCs/>
          </w:rPr>
          <w:t>6.1.2.9</w:t>
        </w:r>
      </w:ins>
      <w:r>
        <w:rPr>
          <w:b/>
          <w:bCs/>
        </w:rPr>
        <w:tab/>
      </w:r>
      <w:r w:rsidRPr="004620BF">
        <w:t xml:space="preserve">Qualification of the organization (per </w:t>
      </w:r>
      <w:commentRangeStart w:id="358"/>
      <w:ins w:id="359" w:author="Resolution of comments" w:date="2019-09-10T16:45:00Z">
        <w:r w:rsidR="004C1EC3">
          <w:t xml:space="preserve">Annex A of [ITU-T A.4] or </w:t>
        </w:r>
      </w:ins>
      <w:r w:rsidRPr="004620BF">
        <w:t>Annex B of [ITU-T A.5]</w:t>
      </w:r>
      <w:ins w:id="360" w:author="Resolution of comments" w:date="2019-09-10T16:46:00Z">
        <w:r w:rsidR="004C1EC3">
          <w:t xml:space="preserve"> or Annex A of [ITU-T A.6]</w:t>
        </w:r>
        <w:commentRangeEnd w:id="358"/>
        <w:r w:rsidR="004C1EC3">
          <w:rPr>
            <w:rStyle w:val="CommentReference"/>
            <w:rFonts w:eastAsia="Times New Roman"/>
            <w:lang w:val="en-US" w:eastAsia="en-US"/>
          </w:rPr>
          <w:commentReference w:id="358"/>
        </w:r>
      </w:ins>
      <w:r w:rsidRPr="004620BF">
        <w:t>)</w:t>
      </w:r>
      <w:ins w:id="361" w:author="Olivier Dubuisson" w:date="2018-12-12T20:18:00Z">
        <w:r w:rsidR="002C66CF">
          <w:t>:</w:t>
        </w:r>
      </w:ins>
      <w:del w:id="362" w:author="Olivier Dubuisson" w:date="2018-12-12T20:18:00Z">
        <w:r w:rsidRPr="004620BF" w:rsidDel="002C66CF">
          <w:delText>.</w:delText>
        </w:r>
      </w:del>
      <w:r w:rsidRPr="004620BF">
        <w:t xml:space="preserve"> This needs </w:t>
      </w:r>
      <w:r>
        <w:t xml:space="preserve">to </w:t>
      </w:r>
      <w:r w:rsidRPr="004620BF">
        <w:t xml:space="preserve">be done </w:t>
      </w:r>
      <w:r>
        <w:t xml:space="preserve">only </w:t>
      </w:r>
      <w:r w:rsidRPr="004620BF">
        <w:t>the first time a document from the organization is being considered for incorporation</w:t>
      </w:r>
      <w:r>
        <w:t>,</w:t>
      </w:r>
      <w:r w:rsidRPr="004620BF">
        <w:t xml:space="preserve"> and only if such qualification information has not been already documented. Qualification of an organization is reviewed on a regular basis</w:t>
      </w:r>
      <w:r w:rsidRPr="00DC7C94">
        <w:t xml:space="preserve"> </w:t>
      </w:r>
      <w:r>
        <w:t>(any study group willing to incorporate a document from the organization may perform the review)</w:t>
      </w:r>
      <w:r w:rsidRPr="004620BF">
        <w:t>. In particular, if the patent policy of that organization has changed, it is important to check that the new patent policy is consistent with the Common Patent Policy for ITU</w:t>
      </w:r>
      <w:r w:rsidRPr="004620BF">
        <w:noBreakHyphen/>
        <w:t>T/ITU-R/ISO/IEC and the Guidelines for the Implementation of the Common Patent Policy for ITU-T/ITU-R/ISO/IEC.</w:t>
      </w:r>
    </w:p>
    <w:p w14:paraId="585C26D6" w14:textId="259549AB" w:rsidR="00056AA1" w:rsidRPr="00BD5E35" w:rsidRDefault="00B345FA" w:rsidP="00056AA1">
      <w:pPr>
        <w:tabs>
          <w:tab w:val="left" w:pos="851"/>
        </w:tabs>
        <w:rPr>
          <w:sz w:val="20"/>
          <w:lang w:val="en-US"/>
        </w:rPr>
      </w:pPr>
      <w:ins w:id="363" w:author="TSB-MEU" w:date="2018-12-19T15:39:00Z">
        <w:r w:rsidRPr="00B345FA">
          <w:rPr>
            <w:sz w:val="20"/>
          </w:rPr>
          <w:t>NOTE – In case of a joint collaboration arrangement (of multiple organizations) that is not a legal entity (e.g., a partnership project</w:t>
        </w:r>
      </w:ins>
      <w:commentRangeStart w:id="364"/>
      <w:ins w:id="365" w:author="Resolution of comments" w:date="2019-09-11T18:24:00Z">
        <w:r w:rsidR="00903459">
          <w:rPr>
            <w:sz w:val="20"/>
          </w:rPr>
          <w:t xml:space="preserve"> without legal entity</w:t>
        </w:r>
        <w:commentRangeEnd w:id="364"/>
        <w:r w:rsidR="00903459">
          <w:rPr>
            <w:rStyle w:val="CommentReference"/>
            <w:rFonts w:eastAsia="Times New Roman"/>
            <w:lang w:val="en-US" w:eastAsia="en-US"/>
          </w:rPr>
          <w:commentReference w:id="364"/>
        </w:r>
      </w:ins>
      <w:ins w:id="366" w:author="TSB-MEU" w:date="2018-12-19T15:39:00Z">
        <w:r w:rsidRPr="00B345FA">
          <w:rPr>
            <w:sz w:val="20"/>
          </w:rPr>
          <w:t xml:space="preserve">), qualification (per </w:t>
        </w:r>
      </w:ins>
      <w:commentRangeStart w:id="367"/>
      <w:ins w:id="368" w:author="Resolution of comments" w:date="2019-09-10T16:52:00Z">
        <w:r w:rsidR="004C1EC3">
          <w:rPr>
            <w:sz w:val="20"/>
          </w:rPr>
          <w:t xml:space="preserve">Annex A of [ITU-T A.4] or </w:t>
        </w:r>
      </w:ins>
      <w:ins w:id="369" w:author="TSB-MEU" w:date="2018-12-19T15:39:00Z">
        <w:r w:rsidRPr="00B345FA">
          <w:rPr>
            <w:sz w:val="20"/>
          </w:rPr>
          <w:t>Annex B of [ITU T A.5]</w:t>
        </w:r>
      </w:ins>
      <w:ins w:id="370" w:author="Resolution of comments" w:date="2019-09-10T16:52:00Z">
        <w:r w:rsidR="004C1EC3">
          <w:rPr>
            <w:sz w:val="20"/>
          </w:rPr>
          <w:t xml:space="preserve"> or Annex A of [ITU-T A.6]</w:t>
        </w:r>
        <w:commentRangeEnd w:id="367"/>
        <w:r w:rsidR="004C1EC3">
          <w:rPr>
            <w:rStyle w:val="CommentReference"/>
            <w:rFonts w:eastAsia="Times New Roman"/>
            <w:lang w:val="en-US" w:eastAsia="en-US"/>
          </w:rPr>
          <w:commentReference w:id="367"/>
        </w:r>
      </w:ins>
      <w:ins w:id="371" w:author="TSB-MEU" w:date="2018-12-19T15:39:00Z">
        <w:r w:rsidRPr="00B345FA">
          <w:rPr>
            <w:sz w:val="20"/>
          </w:rPr>
          <w:t xml:space="preserve">) </w:t>
        </w:r>
        <w:commentRangeStart w:id="372"/>
        <w:r w:rsidRPr="00B345FA">
          <w:rPr>
            <w:sz w:val="20"/>
          </w:rPr>
          <w:t>is required for each organization in the joint collaboration arrangement</w:t>
        </w:r>
      </w:ins>
      <w:commentRangeEnd w:id="372"/>
      <w:r w:rsidR="00E64D69">
        <w:rPr>
          <w:rStyle w:val="CommentReference"/>
          <w:rFonts w:eastAsia="Times New Roman"/>
          <w:lang w:val="en-US" w:eastAsia="en-US"/>
        </w:rPr>
        <w:commentReference w:id="372"/>
      </w:r>
      <w:ins w:id="373" w:author="TSB-MEU" w:date="2018-12-19T15:39:00Z">
        <w:r w:rsidRPr="00B345FA">
          <w:rPr>
            <w:sz w:val="20"/>
          </w:rPr>
          <w:t>.</w:t>
        </w:r>
      </w:ins>
    </w:p>
    <w:p w14:paraId="624AB742" w14:textId="70E3338B" w:rsidR="00056AA1" w:rsidRPr="00BD08BC" w:rsidRDefault="00056AA1" w:rsidP="00056AA1">
      <w:pPr>
        <w:tabs>
          <w:tab w:val="left" w:pos="851"/>
        </w:tabs>
        <w:rPr>
          <w:ins w:id="374" w:author="Olivier Dubuisson" w:date="2018-07-05T17:49:00Z"/>
          <w:lang w:val="en-US"/>
        </w:rPr>
      </w:pPr>
      <w:ins w:id="375" w:author="Olivier Dubuisson" w:date="2018-07-05T17:49:00Z">
        <w:r w:rsidRPr="00AA1B60">
          <w:rPr>
            <w:b/>
            <w:bCs/>
          </w:rPr>
          <w:t>6.</w:t>
        </w:r>
      </w:ins>
      <w:ins w:id="376" w:author="Olivier Dubuisson" w:date="2018-07-06T15:09:00Z">
        <w:r>
          <w:rPr>
            <w:b/>
            <w:bCs/>
          </w:rPr>
          <w:t>1</w:t>
        </w:r>
      </w:ins>
      <w:ins w:id="377" w:author="Olivier Dubuisson" w:date="2018-07-06T14:34:00Z">
        <w:r w:rsidRPr="00AA1B60">
          <w:rPr>
            <w:b/>
            <w:bCs/>
          </w:rPr>
          <w:t>.</w:t>
        </w:r>
      </w:ins>
      <w:ins w:id="378" w:author="Olivier Dubuisson" w:date="2018-07-06T15:37:00Z">
        <w:r>
          <w:rPr>
            <w:b/>
            <w:bCs/>
          </w:rPr>
          <w:t>2</w:t>
        </w:r>
      </w:ins>
      <w:ins w:id="379" w:author="Olivier Dubuisson" w:date="2018-07-05T17:49:00Z">
        <w:r w:rsidRPr="00AA1B60">
          <w:rPr>
            <w:b/>
            <w:bCs/>
          </w:rPr>
          <w:t>.1</w:t>
        </w:r>
      </w:ins>
      <w:ins w:id="380" w:author="Olivier Dubuisson" w:date="2018-07-06T09:55:00Z">
        <w:r>
          <w:rPr>
            <w:b/>
            <w:bCs/>
          </w:rPr>
          <w:t>0</w:t>
        </w:r>
      </w:ins>
      <w:ins w:id="381" w:author="Olivier Dubuisson" w:date="2018-07-05T17:49:00Z">
        <w:r>
          <w:rPr>
            <w:b/>
            <w:bCs/>
          </w:rPr>
          <w:tab/>
        </w:r>
        <w:r>
          <w:rPr>
            <w:b/>
            <w:bCs/>
          </w:rPr>
          <w:tab/>
        </w:r>
      </w:ins>
      <w:ins w:id="382" w:author="Olivier Dubuisson" w:date="2018-12-12T20:17:00Z">
        <w:r w:rsidR="002C66CF">
          <w:rPr>
            <w:bCs/>
          </w:rPr>
          <w:t>Document</w:t>
        </w:r>
      </w:ins>
      <w:ins w:id="383" w:author="Olivier Dubuisson" w:date="2018-12-12T13:54:00Z">
        <w:r w:rsidR="000060F6">
          <w:rPr>
            <w:bCs/>
          </w:rPr>
          <w:t xml:space="preserve"> </w:t>
        </w:r>
      </w:ins>
      <w:ins w:id="384" w:author="Olivier Dubuisson" w:date="2018-12-12T20:20:00Z">
        <w:r w:rsidR="002C66CF">
          <w:rPr>
            <w:bCs/>
          </w:rPr>
          <w:t>maintenance</w:t>
        </w:r>
      </w:ins>
      <w:ins w:id="385" w:author="Olivier Dubuisson" w:date="2018-12-12T20:06:00Z">
        <w:r w:rsidR="005630E1">
          <w:rPr>
            <w:bCs/>
          </w:rPr>
          <w:t xml:space="preserve"> process</w:t>
        </w:r>
      </w:ins>
      <w:ins w:id="386" w:author="Olivier Dubuisson" w:date="2018-12-12T20:18:00Z">
        <w:r w:rsidR="002C66CF">
          <w:rPr>
            <w:bCs/>
          </w:rPr>
          <w:t>:</w:t>
        </w:r>
      </w:ins>
      <w:ins w:id="387" w:author="Olivier Dubuisson" w:date="2018-07-06T11:49:00Z">
        <w:r>
          <w:rPr>
            <w:bCs/>
          </w:rPr>
          <w:t xml:space="preserve"> </w:t>
        </w:r>
      </w:ins>
      <w:ins w:id="388" w:author="Olivier Dubuisson" w:date="2018-12-12T13:48:00Z">
        <w:r w:rsidR="000060F6" w:rsidRPr="000060F6">
          <w:rPr>
            <w:bCs/>
          </w:rPr>
          <w:t xml:space="preserve">Approved Recommendations need to be reviewed and maintained over time. This </w:t>
        </w:r>
        <w:r w:rsidR="000060F6">
          <w:rPr>
            <w:bCs/>
          </w:rPr>
          <w:t>may</w:t>
        </w:r>
        <w:r w:rsidR="000060F6" w:rsidRPr="000060F6">
          <w:rPr>
            <w:bCs/>
          </w:rPr>
          <w:t xml:space="preserve"> require collaborative effort</w:t>
        </w:r>
      </w:ins>
      <w:ins w:id="389" w:author="Olivier Dubuisson" w:date="2018-12-12T13:49:00Z">
        <w:r w:rsidR="000060F6">
          <w:rPr>
            <w:bCs/>
          </w:rPr>
          <w:t xml:space="preserve"> with the other organization</w:t>
        </w:r>
      </w:ins>
      <w:ins w:id="390" w:author="Olivier Dubuisson" w:date="2018-12-12T13:57:00Z">
        <w:r w:rsidR="000060F6">
          <w:rPr>
            <w:bCs/>
          </w:rPr>
          <w:t xml:space="preserve">. </w:t>
        </w:r>
      </w:ins>
      <w:ins w:id="391" w:author="Olivier Dubuisson" w:date="2018-12-12T21:20:00Z">
        <w:r w:rsidR="006D2D1A">
          <w:rPr>
            <w:bCs/>
          </w:rPr>
          <w:t xml:space="preserve">Depending on </w:t>
        </w:r>
        <w:commentRangeStart w:id="392"/>
        <w:r w:rsidR="006D2D1A">
          <w:rPr>
            <w:bCs/>
          </w:rPr>
          <w:t>new agreements reached</w:t>
        </w:r>
      </w:ins>
      <w:ins w:id="393" w:author="Resolution of comments" w:date="2019-08-28T18:26:00Z">
        <w:r w:rsidR="00210684">
          <w:rPr>
            <w:bCs/>
          </w:rPr>
          <w:t xml:space="preserve"> between the ITU-T study group and the other organization</w:t>
        </w:r>
      </w:ins>
      <w:commentRangeEnd w:id="392"/>
      <w:ins w:id="394" w:author="Resolution of comments" w:date="2019-08-28T18:27:00Z">
        <w:r w:rsidR="00210684">
          <w:rPr>
            <w:rStyle w:val="CommentReference"/>
            <w:rFonts w:eastAsia="Times New Roman"/>
            <w:lang w:val="en-US" w:eastAsia="en-US"/>
          </w:rPr>
          <w:commentReference w:id="392"/>
        </w:r>
      </w:ins>
      <w:ins w:id="395" w:author="Olivier Dubuisson" w:date="2018-12-12T21:20:00Z">
        <w:r w:rsidR="006D2D1A">
          <w:rPr>
            <w:bCs/>
          </w:rPr>
          <w:t>, n</w:t>
        </w:r>
      </w:ins>
      <w:ins w:id="396" w:author="Olivier Dubuisson" w:date="2018-12-12T13:57:00Z">
        <w:r w:rsidR="000060F6">
          <w:rPr>
            <w:bCs/>
          </w:rPr>
          <w:t>ew versions of the incorporated text can be produced</w:t>
        </w:r>
      </w:ins>
      <w:ins w:id="397" w:author="Olivier Dubuisson" w:date="2018-12-12T13:48:00Z">
        <w:r w:rsidR="000060F6" w:rsidRPr="000060F6">
          <w:rPr>
            <w:bCs/>
          </w:rPr>
          <w:t xml:space="preserve"> </w:t>
        </w:r>
      </w:ins>
      <w:ins w:id="398" w:author="Olivier Dubuisson" w:date="2018-12-12T13:50:00Z">
        <w:r w:rsidR="000060F6">
          <w:rPr>
            <w:bCs/>
          </w:rPr>
          <w:t>by the ITU-T study group or by the other organization</w:t>
        </w:r>
      </w:ins>
      <w:ins w:id="399" w:author="Olivier Dubuisson" w:date="2018-07-06T11:51:00Z">
        <w:r>
          <w:rPr>
            <w:bCs/>
          </w:rPr>
          <w:t>.</w:t>
        </w:r>
      </w:ins>
      <w:ins w:id="400" w:author="Olivier Dubuisson" w:date="2018-07-06T11:50:00Z">
        <w:r>
          <w:rPr>
            <w:bCs/>
          </w:rPr>
          <w:t xml:space="preserve"> </w:t>
        </w:r>
      </w:ins>
      <w:ins w:id="401" w:author="Olivier Dubuisson" w:date="2018-07-06T11:41:00Z">
        <w:r>
          <w:rPr>
            <w:bCs/>
          </w:rPr>
          <w:t>Th</w:t>
        </w:r>
      </w:ins>
      <w:ins w:id="402" w:author="Olivier Dubuisson" w:date="2018-07-06T11:40:00Z">
        <w:r w:rsidRPr="00BD5E35">
          <w:rPr>
            <w:bCs/>
          </w:rPr>
          <w:t xml:space="preserve">erefore, </w:t>
        </w:r>
      </w:ins>
      <w:ins w:id="403" w:author="Olivier Dubuisson" w:date="2018-07-06T11:43:00Z">
        <w:r>
          <w:rPr>
            <w:bCs/>
          </w:rPr>
          <w:t xml:space="preserve">it is important to clarify if maintenance of the text is a </w:t>
        </w:r>
      </w:ins>
      <w:ins w:id="404" w:author="Olivier Dubuisson" w:date="2018-07-06T11:40:00Z">
        <w:r w:rsidRPr="00BD5E35">
          <w:rPr>
            <w:bCs/>
          </w:rPr>
          <w:t xml:space="preserve">shared responsibility </w:t>
        </w:r>
      </w:ins>
      <w:ins w:id="405" w:author="Olivier Dubuisson" w:date="2018-07-06T11:44:00Z">
        <w:r>
          <w:rPr>
            <w:bCs/>
          </w:rPr>
          <w:t xml:space="preserve">between the </w:t>
        </w:r>
      </w:ins>
      <w:ins w:id="406" w:author="Olivier Dubuisson" w:date="2018-07-06T12:08:00Z">
        <w:r>
          <w:rPr>
            <w:bCs/>
          </w:rPr>
          <w:t xml:space="preserve">ITU-T </w:t>
        </w:r>
      </w:ins>
      <w:ins w:id="407" w:author="Olivier Dubuisson" w:date="2018-07-06T11:44:00Z">
        <w:r>
          <w:rPr>
            <w:bCs/>
          </w:rPr>
          <w:t>study group and the organization</w:t>
        </w:r>
      </w:ins>
      <w:ins w:id="408" w:author="Olivier Dubuisson" w:date="2018-07-06T11:53:00Z">
        <w:r>
          <w:rPr>
            <w:bCs/>
          </w:rPr>
          <w:t xml:space="preserve"> </w:t>
        </w:r>
        <w:r w:rsidRPr="00C705B0">
          <w:rPr>
            <w:bCs/>
          </w:rPr>
          <w:t>(see [</w:t>
        </w:r>
        <w:r>
          <w:rPr>
            <w:bCs/>
          </w:rPr>
          <w:t>b-</w:t>
        </w:r>
        <w:r w:rsidRPr="00C705B0">
          <w:rPr>
            <w:bCs/>
          </w:rPr>
          <w:t>ITU-T A.Sup</w:t>
        </w:r>
        <w:r>
          <w:rPr>
            <w:bCs/>
          </w:rPr>
          <w:t>p</w:t>
        </w:r>
        <w:r w:rsidRPr="00C705B0">
          <w:rPr>
            <w:bCs/>
          </w:rPr>
          <w:t>5]</w:t>
        </w:r>
        <w:r>
          <w:rPr>
            <w:bCs/>
          </w:rPr>
          <w:t xml:space="preserve">, </w:t>
        </w:r>
      </w:ins>
      <w:ins w:id="409" w:author="Olivier Dubuisson" w:date="2018-07-06T11:54:00Z">
        <w:r>
          <w:rPr>
            <w:bCs/>
          </w:rPr>
          <w:t xml:space="preserve">in particular </w:t>
        </w:r>
      </w:ins>
      <w:ins w:id="410" w:author="Olivier Dubuisson" w:date="2018-07-06T11:53:00Z">
        <w:r>
          <w:rPr>
            <w:bCs/>
          </w:rPr>
          <w:t>clause</w:t>
        </w:r>
      </w:ins>
      <w:ins w:id="411" w:author="Olivier Dubuisson" w:date="2018-07-06T12:08:00Z">
        <w:r>
          <w:rPr>
            <w:bCs/>
          </w:rPr>
          <w:t> </w:t>
        </w:r>
      </w:ins>
      <w:ins w:id="412" w:author="Olivier Dubuisson" w:date="2018-07-06T11:53:00Z">
        <w:r>
          <w:rPr>
            <w:bCs/>
          </w:rPr>
          <w:t>10</w:t>
        </w:r>
        <w:r w:rsidRPr="00C705B0">
          <w:rPr>
            <w:bCs/>
          </w:rPr>
          <w:t>)</w:t>
        </w:r>
      </w:ins>
      <w:ins w:id="413" w:author="Olivier Dubuisson" w:date="2018-07-06T11:44:00Z">
        <w:r>
          <w:rPr>
            <w:bCs/>
          </w:rPr>
          <w:t xml:space="preserve">, or if the </w:t>
        </w:r>
      </w:ins>
      <w:ins w:id="414" w:author="Olivier Dubuisson" w:date="2018-07-06T11:47:00Z">
        <w:r>
          <w:rPr>
            <w:bCs/>
          </w:rPr>
          <w:t>organization is respon</w:t>
        </w:r>
        <w:r w:rsidR="005476E5">
          <w:rPr>
            <w:bCs/>
          </w:rPr>
          <w:t xml:space="preserve">sible of </w:t>
        </w:r>
      </w:ins>
      <w:ins w:id="415" w:author="Olivier Dubuisson" w:date="2018-12-12T13:56:00Z">
        <w:r w:rsidR="000060F6">
          <w:rPr>
            <w:bCs/>
          </w:rPr>
          <w:t>producing new version</w:t>
        </w:r>
      </w:ins>
      <w:ins w:id="416" w:author="Olivier Dubuisson" w:date="2018-12-12T13:58:00Z">
        <w:r w:rsidR="000060F6">
          <w:rPr>
            <w:bCs/>
          </w:rPr>
          <w:t>s</w:t>
        </w:r>
      </w:ins>
      <w:ins w:id="417" w:author="Olivier Dubuisson" w:date="2018-12-12T13:56:00Z">
        <w:r w:rsidR="000060F6">
          <w:rPr>
            <w:bCs/>
          </w:rPr>
          <w:t xml:space="preserve"> of the</w:t>
        </w:r>
      </w:ins>
      <w:ins w:id="418" w:author="Olivier Dubuisson" w:date="2018-10-05T17:38:00Z">
        <w:r w:rsidR="005476E5">
          <w:rPr>
            <w:bCs/>
          </w:rPr>
          <w:t xml:space="preserve"> incorporated</w:t>
        </w:r>
      </w:ins>
      <w:ins w:id="419" w:author="Olivier Dubuisson" w:date="2018-07-06T11:47:00Z">
        <w:r>
          <w:rPr>
            <w:bCs/>
          </w:rPr>
          <w:t xml:space="preserve"> text</w:t>
        </w:r>
      </w:ins>
      <w:ins w:id="420" w:author="Olivier Dubuisson" w:date="2018-07-06T11:49:00Z">
        <w:r>
          <w:rPr>
            <w:bCs/>
          </w:rPr>
          <w:t>.</w:t>
        </w:r>
      </w:ins>
    </w:p>
    <w:p w14:paraId="6189B807" w14:textId="4CD3C66C" w:rsidR="0090151F" w:rsidRPr="004620BF" w:rsidRDefault="0090151F" w:rsidP="0090151F">
      <w:del w:id="421" w:author="Olivier Dubuisson" w:date="2018-12-13T17:39:00Z">
        <w:r w:rsidRPr="004620BF" w:rsidDel="005937E1">
          <w:rPr>
            <w:b/>
          </w:rPr>
          <w:delText>6.1.</w:delText>
        </w:r>
      </w:del>
      <w:del w:id="422" w:author="Olivier Dubuisson" w:date="2018-07-06T15:38:00Z">
        <w:r w:rsidRPr="004620BF" w:rsidDel="00FC3C6D">
          <w:rPr>
            <w:b/>
          </w:rPr>
          <w:delText>2</w:delText>
        </w:r>
      </w:del>
      <w:ins w:id="423" w:author="Olivier Dubuisson" w:date="2018-12-13T17:39:00Z">
        <w:r w:rsidR="005937E1">
          <w:rPr>
            <w:b/>
          </w:rPr>
          <w:t>6.1.3</w:t>
        </w:r>
      </w:ins>
      <w:r w:rsidRPr="004620BF">
        <w:tab/>
      </w:r>
      <w:del w:id="424" w:author="Olivier Dubuisson" w:date="2018-07-05T17:14:00Z">
        <w:r w:rsidRPr="004620BF" w:rsidDel="006C6569">
          <w:delText xml:space="preserve">These documents are not issued as contributions. </w:delText>
        </w:r>
      </w:del>
      <w:r w:rsidRPr="004620BF">
        <w:t>As soon as the</w:t>
      </w:r>
      <w:del w:id="425" w:author="Olivier Dubuisson" w:date="2018-07-05T17:15:00Z">
        <w:r w:rsidRPr="004620BF" w:rsidDel="006C6569">
          <w:delText>y arrive</w:delText>
        </w:r>
      </w:del>
      <w:ins w:id="426" w:author="Olivier Dubuisson" w:date="2018-07-05T17:15:00Z">
        <w:r>
          <w:t xml:space="preserve"> documents </w:t>
        </w:r>
      </w:ins>
      <w:ins w:id="427" w:author="Olivier Dubuisson" w:date="2018-07-06T14:57:00Z">
        <w:r>
          <w:t xml:space="preserve">to be incorporated </w:t>
        </w:r>
      </w:ins>
      <w:ins w:id="428" w:author="Olivier Dubuisson" w:date="2018-07-05T17:15:00Z">
        <w:r>
          <w:t>are received</w:t>
        </w:r>
      </w:ins>
      <w:ins w:id="429" w:author="Olivier Dubuisson" w:date="2018-10-04T11:32:00Z">
        <w:r w:rsidR="00E868F9">
          <w:t xml:space="preserve"> (see clause 6.2.2)</w:t>
        </w:r>
      </w:ins>
      <w:ins w:id="430" w:author="Olivier Dubuisson" w:date="2018-07-05T17:15:00Z">
        <w:r>
          <w:t>,</w:t>
        </w:r>
      </w:ins>
      <w:r w:rsidRPr="004620BF">
        <w:t xml:space="preserve"> they are made available, with the agreement of the study group chairman, and subject to the permission arrangements set out in clause 6.3 and to the copyright arrangements set out in clause 6.4, for advance consideration by the relevant group</w:t>
      </w:r>
      <w:commentRangeStart w:id="431"/>
      <w:ins w:id="432" w:author="Resolution of comments" w:date="2019-09-12T10:54:00Z">
        <w:r w:rsidR="002A7F49">
          <w:t xml:space="preserve"> at least twelve days before the meeting as a TD</w:t>
        </w:r>
        <w:commentRangeEnd w:id="431"/>
        <w:r w:rsidR="002A7F49">
          <w:rPr>
            <w:rStyle w:val="CommentReference"/>
            <w:rFonts w:eastAsia="Times New Roman"/>
            <w:lang w:val="en-US" w:eastAsia="en-US"/>
          </w:rPr>
          <w:commentReference w:id="431"/>
        </w:r>
      </w:ins>
      <w:r w:rsidRPr="004620BF">
        <w:t>. Moreover, they are issued</w:t>
      </w:r>
      <w:commentRangeStart w:id="433"/>
      <w:ins w:id="434" w:author="Resolution of comments" w:date="2019-09-11T17:36:00Z">
        <w:r w:rsidR="003006AD">
          <w:t xml:space="preserve">, together with information </w:t>
        </w:r>
        <w:r w:rsidR="003006AD">
          <w:lastRenderedPageBreak/>
          <w:t>about them (see clause 6.1.2),</w:t>
        </w:r>
      </w:ins>
      <w:commentRangeEnd w:id="433"/>
      <w:ins w:id="435" w:author="Resolution of comments" w:date="2019-09-11T17:40:00Z">
        <w:r w:rsidR="003006AD">
          <w:rPr>
            <w:rStyle w:val="CommentReference"/>
            <w:rFonts w:eastAsia="Times New Roman"/>
            <w:lang w:val="en-US" w:eastAsia="en-US"/>
          </w:rPr>
          <w:commentReference w:id="433"/>
        </w:r>
      </w:ins>
      <w:r w:rsidRPr="004620BF">
        <w:t xml:space="preserve"> as a </w:t>
      </w:r>
      <w:del w:id="436" w:author="Olivier Dubuisson" w:date="2018-07-06T14:55:00Z">
        <w:r w:rsidRPr="004620BF" w:rsidDel="00E15BB1">
          <w:delText>document</w:delText>
        </w:r>
      </w:del>
      <w:ins w:id="437" w:author="Olivier Dubuisson" w:date="2018-07-06T14:55:00Z">
        <w:r w:rsidRPr="004620BF">
          <w:t>TD at a study group or working party meeting</w:t>
        </w:r>
      </w:ins>
      <w:del w:id="438" w:author="Olivier Dubuisson" w:date="2018-10-04T11:32:00Z">
        <w:r w:rsidRPr="004620BF" w:rsidDel="00E868F9">
          <w:delText xml:space="preserve"> to the relevant group</w:delText>
        </w:r>
      </w:del>
      <w:ins w:id="439" w:author="Olivier Dubuisson" w:date="2018-10-04T11:32:00Z">
        <w:r w:rsidR="00E868F9">
          <w:t>,</w:t>
        </w:r>
      </w:ins>
      <w:r w:rsidRPr="004620BF">
        <w:t xml:space="preserve"> with a reference to the originating organization, </w:t>
      </w:r>
      <w:ins w:id="440" w:author="Olivier Dubuisson" w:date="2018-07-05T17:22:00Z">
        <w:r>
          <w:t>no</w:t>
        </w:r>
      </w:ins>
      <w:ins w:id="441" w:author="Olivier Dubuisson" w:date="2018-12-12T15:06:00Z">
        <w:r w:rsidR="00620FEB">
          <w:t xml:space="preserve">rmally at least one month before the start </w:t>
        </w:r>
      </w:ins>
      <w:ins w:id="442" w:author="Olivier Dubuisson" w:date="2018-12-12T15:07:00Z">
        <w:r w:rsidR="00620FEB">
          <w:t xml:space="preserve">of </w:t>
        </w:r>
      </w:ins>
      <w:ins w:id="443" w:author="Olivier Dubuisson" w:date="2018-07-05T17:22:00Z">
        <w:r>
          <w:t>the meeting</w:t>
        </w:r>
      </w:ins>
      <w:ins w:id="444" w:author="Olivier Dubuisson" w:date="2018-07-06T14:49:00Z">
        <w:r>
          <w:t xml:space="preserve"> at which the ITU-T Recommendation (or other ITU-T document) is planned for determination</w:t>
        </w:r>
      </w:ins>
      <w:ins w:id="445" w:author="Olivier Dubuisson" w:date="2018-07-06T14:50:00Z">
        <w:r>
          <w:t xml:space="preserve"> </w:t>
        </w:r>
      </w:ins>
      <w:ins w:id="446" w:author="Olivier Dubuisson" w:date="2018-09-18T15:57:00Z">
        <w:r>
          <w:t xml:space="preserve">for </w:t>
        </w:r>
      </w:ins>
      <w:ins w:id="447" w:author="Olivier Dubuisson" w:date="2018-07-06T14:50:00Z">
        <w:r>
          <w:t>TAP consultation</w:t>
        </w:r>
      </w:ins>
      <w:ins w:id="448" w:author="Olivier Dubuisson" w:date="2018-09-18T15:57:00Z">
        <w:r>
          <w:t>,</w:t>
        </w:r>
      </w:ins>
      <w:ins w:id="449" w:author="Olivier Dubuisson" w:date="2018-07-06T14:50:00Z">
        <w:r>
          <w:t xml:space="preserve"> or</w:t>
        </w:r>
      </w:ins>
      <w:ins w:id="450" w:author="Olivier Dubuisson" w:date="2018-07-06T14:49:00Z">
        <w:r>
          <w:t xml:space="preserve"> consent </w:t>
        </w:r>
      </w:ins>
      <w:ins w:id="451" w:author="Olivier Dubuisson" w:date="2018-07-06T14:50:00Z">
        <w:r>
          <w:t xml:space="preserve">for AAP last call </w:t>
        </w:r>
      </w:ins>
      <w:ins w:id="452" w:author="Olivier Dubuisson" w:date="2018-07-06T14:49:00Z">
        <w:r>
          <w:t>(or agreement)</w:t>
        </w:r>
      </w:ins>
      <w:del w:id="453" w:author="Olivier Dubuisson" w:date="2018-07-06T14:56:00Z">
        <w:r w:rsidRPr="004620BF" w:rsidDel="00E15BB1">
          <w:delText>i.e.</w:delText>
        </w:r>
        <w:r w:rsidDel="00E15BB1">
          <w:delText>,</w:delText>
        </w:r>
        <w:r w:rsidRPr="004620BF" w:rsidDel="00E15BB1">
          <w:delText> as a TD at a study group or working party meeting</w:delText>
        </w:r>
      </w:del>
      <w:del w:id="454" w:author="Olivier Dubuisson" w:date="2018-07-06T14:54:00Z">
        <w:r w:rsidRPr="004620BF" w:rsidDel="006C7C5A">
          <w:delText>, or as a document at a rapporteur meeting. In the latter case, the receipt and disposition of the document received should be recorded in the report of the rapporteur meeting</w:delText>
        </w:r>
      </w:del>
      <w:r w:rsidRPr="004620BF">
        <w:t>.</w:t>
      </w:r>
    </w:p>
    <w:p w14:paraId="67653ECF" w14:textId="29CC581E" w:rsidR="00056AA1" w:rsidRPr="004620BF" w:rsidRDefault="00056AA1" w:rsidP="00056AA1">
      <w:del w:id="455" w:author="Olivier Dubuisson" w:date="2018-12-13T17:39:00Z">
        <w:r w:rsidRPr="004620BF" w:rsidDel="005937E1">
          <w:rPr>
            <w:b/>
          </w:rPr>
          <w:delText>6.</w:delText>
        </w:r>
      </w:del>
      <w:del w:id="456" w:author="Olivier Dubuisson" w:date="2018-07-06T15:42:00Z">
        <w:r w:rsidRPr="004620BF" w:rsidDel="007C3460">
          <w:rPr>
            <w:b/>
          </w:rPr>
          <w:delText>2</w:delText>
        </w:r>
      </w:del>
      <w:del w:id="457" w:author="Olivier Dubuisson" w:date="2018-12-13T17:39:00Z">
        <w:r w:rsidRPr="004620BF" w:rsidDel="005937E1">
          <w:rPr>
            <w:b/>
          </w:rPr>
          <w:delText>.4</w:delText>
        </w:r>
      </w:del>
      <w:ins w:id="458" w:author="Olivier Dubuisson" w:date="2018-12-13T17:39:00Z">
        <w:r w:rsidR="005937E1">
          <w:rPr>
            <w:b/>
          </w:rPr>
          <w:t>6.1.4</w:t>
        </w:r>
      </w:ins>
      <w:r w:rsidRPr="004620BF">
        <w:tab/>
        <w:t xml:space="preserve">The study group (or working party) evaluates this information </w:t>
      </w:r>
      <w:commentRangeStart w:id="459"/>
      <w:ins w:id="460" w:author="Resolution of comments" w:date="2019-08-28T18:27:00Z">
        <w:r w:rsidR="00210684">
          <w:t xml:space="preserve">(see 6.1.2) </w:t>
        </w:r>
      </w:ins>
      <w:commentRangeEnd w:id="459"/>
      <w:ins w:id="461" w:author="Resolution of comments" w:date="2019-08-28T18:28:00Z">
        <w:r w:rsidR="00210684">
          <w:rPr>
            <w:rStyle w:val="CommentReference"/>
            <w:rFonts w:eastAsia="Times New Roman"/>
            <w:lang w:val="en-US" w:eastAsia="en-US"/>
          </w:rPr>
          <w:commentReference w:id="459"/>
        </w:r>
      </w:ins>
      <w:r w:rsidRPr="004620BF">
        <w:t xml:space="preserve">and decides whether to make the incorporation. The format for documenting the study group or working party decision is given in </w:t>
      </w:r>
      <w:del w:id="462" w:author="Olivier Dubuisson" w:date="2018-12-13T09:48:00Z">
        <w:r w:rsidRPr="004620BF" w:rsidDel="00A822B8">
          <w:delText>Annex A</w:delText>
        </w:r>
      </w:del>
      <w:commentRangeStart w:id="463"/>
      <w:ins w:id="464" w:author="Olivier Dubuisson" w:date="2018-12-13T09:48:00Z">
        <w:r w:rsidR="00A822B8">
          <w:t>Appendix I</w:t>
        </w:r>
      </w:ins>
      <w:ins w:id="465" w:author="Resolution of comments" w:date="2019-09-11T17:11:00Z">
        <w:r w:rsidR="00CD6DAD">
          <w:t>I</w:t>
        </w:r>
      </w:ins>
      <w:commentRangeEnd w:id="463"/>
      <w:ins w:id="466" w:author="Resolution of comments" w:date="2019-09-11T17:12:00Z">
        <w:r w:rsidR="00CD6DAD">
          <w:rPr>
            <w:rStyle w:val="CommentReference"/>
            <w:rFonts w:eastAsia="Times New Roman"/>
            <w:lang w:val="en-US" w:eastAsia="en-US"/>
          </w:rPr>
          <w:commentReference w:id="463"/>
        </w:r>
      </w:ins>
      <w:del w:id="467" w:author="Olivier Dubuisson" w:date="2018-07-05T16:29:00Z">
        <w:r w:rsidRPr="004620BF" w:rsidDel="00E86DB0">
          <w:delText xml:space="preserve"> of [ITU-T A.5]</w:delText>
        </w:r>
      </w:del>
      <w:r w:rsidR="008134FA">
        <w:t>.</w:t>
      </w:r>
      <w:del w:id="468" w:author="Olivier Dubuisson" w:date="2018-10-03T11:14:00Z">
        <w:r w:rsidRPr="004620BF" w:rsidDel="0090151F">
          <w:delText xml:space="preserve">This decision occurs, at the latest, at the time the Recommendation is determined for consultation </w:delText>
        </w:r>
        <w:r w:rsidDel="0090151F">
          <w:delText xml:space="preserve">in case of the traditional approval process (TAP) </w:delText>
        </w:r>
        <w:r w:rsidRPr="004620BF" w:rsidDel="0090151F">
          <w:delText>or consented for last call</w:delText>
        </w:r>
        <w:r w:rsidDel="0090151F">
          <w:delText xml:space="preserve"> in case of the alternative approval process (AAP)</w:delText>
        </w:r>
        <w:r w:rsidRPr="004620BF" w:rsidDel="0090151F">
          <w:delText>. The study group or working party report may simply note that the procedures of this Recommendation have been satisfied and provide a pointer to the document where the full details reside.</w:delText>
        </w:r>
      </w:del>
    </w:p>
    <w:p w14:paraId="2E308D3A" w14:textId="2D8CC731" w:rsidR="00056AA1" w:rsidRPr="004620BF" w:rsidRDefault="00056AA1" w:rsidP="00056AA1">
      <w:bookmarkStart w:id="469" w:name="_Toc442451665"/>
      <w:bookmarkStart w:id="470" w:name="_Toc443480288"/>
      <w:bookmarkStart w:id="471" w:name="_Toc443920879"/>
      <w:del w:id="472" w:author="Olivier Dubuisson" w:date="2018-12-13T17:39:00Z">
        <w:r w:rsidRPr="004620BF" w:rsidDel="005937E1">
          <w:rPr>
            <w:b/>
          </w:rPr>
          <w:delText>6.</w:delText>
        </w:r>
        <w:r w:rsidRPr="005937E1" w:rsidDel="005937E1">
          <w:rPr>
            <w:b/>
          </w:rPr>
          <w:delText>1</w:delText>
        </w:r>
        <w:r w:rsidRPr="004620BF" w:rsidDel="005937E1">
          <w:rPr>
            <w:b/>
          </w:rPr>
          <w:delText>.</w:delText>
        </w:r>
      </w:del>
      <w:del w:id="473" w:author="Olivier Dubuisson" w:date="2018-07-05T17:47:00Z">
        <w:r w:rsidRPr="004620BF" w:rsidDel="001C045C">
          <w:rPr>
            <w:b/>
          </w:rPr>
          <w:delText>3</w:delText>
        </w:r>
      </w:del>
      <w:ins w:id="474" w:author="Olivier Dubuisson" w:date="2018-12-13T17:39:00Z">
        <w:r w:rsidR="005937E1">
          <w:rPr>
            <w:b/>
          </w:rPr>
          <w:t>6.1.5</w:t>
        </w:r>
      </w:ins>
      <w:r w:rsidRPr="004620BF">
        <w:tab/>
        <w:t>When an ITU</w:t>
      </w:r>
      <w:r w:rsidRPr="004620BF">
        <w:noBreakHyphen/>
        <w:t xml:space="preserve">T study group decides to incorporate text (in whole or in part, </w:t>
      </w:r>
      <w:commentRangeStart w:id="475"/>
      <w:del w:id="476" w:author="Resolution of comments" w:date="2019-08-28T18:28:00Z">
        <w:r w:rsidRPr="004620BF" w:rsidDel="00210684">
          <w:delText xml:space="preserve">with or </w:delText>
        </w:r>
      </w:del>
      <w:commentRangeEnd w:id="475"/>
      <w:r w:rsidR="00210684">
        <w:rPr>
          <w:rStyle w:val="CommentReference"/>
          <w:rFonts w:eastAsia="Times New Roman"/>
          <w:lang w:val="en-US" w:eastAsia="en-US"/>
        </w:rPr>
        <w:commentReference w:id="475"/>
      </w:r>
      <w:r w:rsidRPr="004620BF">
        <w:t xml:space="preserve">without modification) from another </w:t>
      </w:r>
      <w:r w:rsidRPr="004620BF">
        <w:rPr>
          <w:iCs/>
        </w:rPr>
        <w:t>organization in its own document</w:t>
      </w:r>
      <w:r w:rsidRPr="004620BF">
        <w:t>, it notifies the organization about the actions taken concerning this text. The use, acceptance or reproduction of such text by the ITU</w:t>
      </w:r>
      <w:r w:rsidRPr="004620BF">
        <w:noBreakHyphen/>
        <w:t>T study group is subject to the permission arrangements set out in clause 6.</w:t>
      </w:r>
      <w:del w:id="477" w:author="Olivier Dubuisson" w:date="2018-10-03T11:21:00Z">
        <w:r w:rsidDel="0090151F">
          <w:delText>3</w:delText>
        </w:r>
      </w:del>
      <w:ins w:id="478" w:author="Olivier Dubuisson" w:date="2018-10-03T11:21:00Z">
        <w:r w:rsidR="0090151F">
          <w:t>2</w:t>
        </w:r>
      </w:ins>
      <w:r w:rsidRPr="004620BF">
        <w:t xml:space="preserve"> and to the copyright arrangements set out in clause 6.</w:t>
      </w:r>
      <w:ins w:id="479" w:author="Olivier Dubuisson" w:date="2018-10-03T11:21:00Z">
        <w:r w:rsidR="0090151F">
          <w:t>3</w:t>
        </w:r>
      </w:ins>
      <w:del w:id="480" w:author="Olivier Dubuisson" w:date="2018-10-03T11:21:00Z">
        <w:r w:rsidRPr="004620BF" w:rsidDel="0090151F">
          <w:delText>4</w:delText>
        </w:r>
      </w:del>
      <w:r w:rsidRPr="004620BF">
        <w:t>.</w:t>
      </w:r>
    </w:p>
    <w:p w14:paraId="2893EE1C" w14:textId="0F45C0AC" w:rsidR="0059466C" w:rsidRDefault="0059466C" w:rsidP="00DF4E5C">
      <w:pPr>
        <w:pBdr>
          <w:top w:val="single" w:sz="4" w:space="1" w:color="auto"/>
          <w:left w:val="single" w:sz="4" w:space="4" w:color="auto"/>
          <w:bottom w:val="single" w:sz="4" w:space="1" w:color="auto"/>
          <w:right w:val="single" w:sz="4" w:space="4" w:color="auto"/>
        </w:pBdr>
        <w:rPr>
          <w:ins w:id="481" w:author="Resolution of comments" w:date="2019-09-11T11:46:00Z"/>
        </w:rPr>
      </w:pPr>
      <w:del w:id="482" w:author="Olivier Dubuisson" w:date="2018-12-13T17:39:00Z">
        <w:r w:rsidRPr="004620BF" w:rsidDel="005937E1">
          <w:rPr>
            <w:b/>
          </w:rPr>
          <w:delText>6.</w:delText>
        </w:r>
        <w:r w:rsidRPr="005937E1" w:rsidDel="005937E1">
          <w:rPr>
            <w:b/>
            <w:color w:val="7B7B7B" w:themeColor="accent3" w:themeShade="BF"/>
          </w:rPr>
          <w:delText>1</w:delText>
        </w:r>
        <w:r w:rsidRPr="004620BF" w:rsidDel="005937E1">
          <w:rPr>
            <w:b/>
          </w:rPr>
          <w:delText>.</w:delText>
        </w:r>
      </w:del>
      <w:del w:id="483" w:author="Olivier Dubuisson" w:date="2018-07-05T17:47:00Z">
        <w:r w:rsidRPr="004620BF" w:rsidDel="001C045C">
          <w:rPr>
            <w:b/>
          </w:rPr>
          <w:delText>4</w:delText>
        </w:r>
      </w:del>
      <w:ins w:id="484" w:author="Olivier Dubuisson" w:date="2018-12-13T17:39:00Z">
        <w:r w:rsidR="005937E1">
          <w:rPr>
            <w:b/>
          </w:rPr>
          <w:t>6.1.6</w:t>
        </w:r>
      </w:ins>
      <w:r w:rsidRPr="004620BF">
        <w:tab/>
        <w:t>The resulting ITU-T Recommendation (or ITU-T document) shall identify the incorporated text, and shall provide an explicit reference to the document of the organization and to its particular version</w:t>
      </w:r>
      <w:del w:id="485" w:author="Olivier Dubuisson" w:date="2018-10-03T11:21:00Z">
        <w:r w:rsidRPr="004620BF" w:rsidDel="0090151F">
          <w:delText>, as described in clause 6.4 of [ITU</w:delText>
        </w:r>
        <w:r w:rsidRPr="004620BF" w:rsidDel="0090151F">
          <w:noBreakHyphen/>
          <w:delText>T A.5]</w:delText>
        </w:r>
      </w:del>
      <w:r w:rsidRPr="004620BF">
        <w:t>.</w:t>
      </w:r>
      <w:ins w:id="486" w:author="Olivier Dubuisson" w:date="2018-07-05T17:48:00Z">
        <w:r>
          <w:t xml:space="preserve"> </w:t>
        </w:r>
        <w:r w:rsidRPr="005842B2">
          <w:t>In case the text of another organization is incorporated in whole and without modification, the ITU-T Recommendation provides a bibliographic reference to the document followed by a note indicating that the referenced text is technically equivalent to the ITU</w:t>
        </w:r>
        <w:r w:rsidRPr="005842B2">
          <w:noBreakHyphen/>
          <w:t>T Recommenda</w:t>
        </w:r>
        <w:r>
          <w:t>tion</w:t>
        </w:r>
      </w:ins>
      <w:ins w:id="487" w:author="Resolution of comments" w:date="2019-09-11T11:51:00Z">
        <w:r w:rsidR="005F1C1E">
          <w:br/>
        </w:r>
      </w:ins>
      <w:ins w:id="488" w:author="Resolution of comments" w:date="2019-09-11T11:52:00Z">
        <w:r w:rsidR="005F1C1E">
          <w:rPr>
            <w:highlight w:val="yellow"/>
          </w:rPr>
          <w:t xml:space="preserve">   </w:t>
        </w:r>
      </w:ins>
      <w:ins w:id="489" w:author="Resolution of comments" w:date="2019-09-09T16:22:00Z">
        <w:r w:rsidR="00084664" w:rsidRPr="00084664">
          <w:rPr>
            <w:highlight w:val="yellow"/>
          </w:rPr>
          <w:t>[</w:t>
        </w:r>
      </w:ins>
      <w:ins w:id="490" w:author="Olivier Dubuisson" w:date="2019-09-11T11:57:00Z">
        <w:r w:rsidR="005F1C1E">
          <w:t xml:space="preserve"> </w:t>
        </w:r>
      </w:ins>
      <w:ins w:id="491" w:author="Olivier Dubuisson" w:date="2019-09-11T11:56:00Z">
        <w:r w:rsidR="005F1C1E">
          <w:t xml:space="preserve">and that </w:t>
        </w:r>
      </w:ins>
      <w:ins w:id="492" w:author="Olivier Dubuisson" w:date="2018-07-05T17:48:00Z">
        <w:r w:rsidR="00084664">
          <w:t xml:space="preserve">any </w:t>
        </w:r>
        <w:del w:id="493" w:author="Resolution of comments" w:date="2019-09-24T15:58:00Z">
          <w:r w:rsidR="00084664" w:rsidDel="00DF7876">
            <w:delText>IPR</w:delText>
          </w:r>
        </w:del>
      </w:ins>
      <w:ins w:id="494" w:author="Resolution of comments" w:date="2019-09-24T15:58:00Z">
        <w:r w:rsidR="00DF7876">
          <w:t>intellectual property rights</w:t>
        </w:r>
      </w:ins>
      <w:ins w:id="495" w:author="Olivier Dubuisson" w:date="2018-07-05T17:48:00Z">
        <w:r w:rsidR="00084664">
          <w:t xml:space="preserve"> issue </w:t>
        </w:r>
        <w:commentRangeStart w:id="496"/>
        <w:del w:id="497" w:author="Resolution of comments" w:date="2019-08-28T18:30:00Z">
          <w:r w:rsidDel="00210684">
            <w:delText>applicable</w:delText>
          </w:r>
          <w:r w:rsidRPr="005842B2" w:rsidDel="00210684">
            <w:delText xml:space="preserve"> to the text from the other organization</w:delText>
          </w:r>
          <w:r w:rsidDel="00210684">
            <w:delText xml:space="preserve"> (see clause 6.</w:delText>
          </w:r>
        </w:del>
      </w:ins>
      <w:ins w:id="498" w:author="Olivier Dubuisson" w:date="2018-07-06T15:09:00Z">
        <w:del w:id="499" w:author="Resolution of comments" w:date="2019-08-28T18:30:00Z">
          <w:r w:rsidDel="00210684">
            <w:delText>1</w:delText>
          </w:r>
        </w:del>
      </w:ins>
      <w:ins w:id="500" w:author="Olivier Dubuisson" w:date="2018-07-06T14:38:00Z">
        <w:del w:id="501" w:author="Resolution of comments" w:date="2019-08-28T18:30:00Z">
          <w:r w:rsidDel="00210684">
            <w:delText>.</w:delText>
          </w:r>
        </w:del>
      </w:ins>
      <w:ins w:id="502" w:author="Olivier Dubuisson" w:date="2018-07-06T15:38:00Z">
        <w:del w:id="503" w:author="Resolution of comments" w:date="2019-08-28T18:30:00Z">
          <w:r w:rsidDel="00210684">
            <w:delText>2</w:delText>
          </w:r>
        </w:del>
      </w:ins>
      <w:ins w:id="504" w:author="Olivier Dubuisson" w:date="2018-07-05T17:48:00Z">
        <w:del w:id="505" w:author="Resolution of comments" w:date="2019-08-28T18:30:00Z">
          <w:r w:rsidDel="00210684">
            <w:delText>.4) also applies</w:delText>
          </w:r>
          <w:r w:rsidRPr="005842B2" w:rsidDel="00210684">
            <w:delText xml:space="preserve"> to the ITU-T Recommendation</w:delText>
          </w:r>
        </w:del>
      </w:ins>
      <w:ins w:id="506" w:author="Resolution of comments" w:date="2019-08-28T18:30:00Z">
        <w:r w:rsidR="00210684">
          <w:t>is a matter to be agreed upon between TSB and the particular organization (see clause 6.1.3)</w:t>
        </w:r>
      </w:ins>
      <w:commentRangeEnd w:id="496"/>
      <w:ins w:id="507" w:author="Resolution of comments" w:date="2019-08-28T18:31:00Z">
        <w:r w:rsidR="00210684">
          <w:rPr>
            <w:rStyle w:val="CommentReference"/>
            <w:rFonts w:eastAsia="Times New Roman"/>
            <w:lang w:val="en-US" w:eastAsia="en-US"/>
          </w:rPr>
          <w:commentReference w:id="496"/>
        </w:r>
      </w:ins>
      <w:ins w:id="508" w:author="Resolution of comments" w:date="2019-09-11T11:51:00Z">
        <w:r w:rsidR="005F1C1E">
          <w:br/>
        </w:r>
      </w:ins>
      <w:ins w:id="509" w:author="Resolution of comments" w:date="2019-09-11T11:52:00Z">
        <w:r w:rsidR="005F1C1E">
          <w:rPr>
            <w:highlight w:val="yellow"/>
          </w:rPr>
          <w:t xml:space="preserve">   </w:t>
        </w:r>
      </w:ins>
      <w:ins w:id="510" w:author="Resolution of comments" w:date="2019-09-09T16:23:00Z">
        <w:r w:rsidR="00084664" w:rsidRPr="00084664">
          <w:rPr>
            <w:highlight w:val="yellow"/>
          </w:rPr>
          <w:t>|</w:t>
        </w:r>
        <w:r w:rsidR="00084664">
          <w:t xml:space="preserve"> </w:t>
        </w:r>
      </w:ins>
      <w:ins w:id="511" w:author="Olivier Dubuisson" w:date="2019-09-11T11:56:00Z">
        <w:r w:rsidR="005F1C1E">
          <w:t xml:space="preserve">and that </w:t>
        </w:r>
      </w:ins>
      <w:commentRangeStart w:id="512"/>
      <w:ins w:id="513" w:author="Olivier Dubuisson" w:date="2018-07-05T17:48:00Z">
        <w:del w:id="514" w:author="Resolution of comments" w:date="2019-09-09T16:24:00Z">
          <w:r w:rsidR="00084664" w:rsidDel="00084664">
            <w:delText xml:space="preserve">any </w:delText>
          </w:r>
        </w:del>
        <w:del w:id="515" w:author="Resolution of comments" w:date="2019-09-24T15:58:00Z">
          <w:r w:rsidR="00084664" w:rsidDel="00DF7876">
            <w:delText>IPR</w:delText>
          </w:r>
        </w:del>
      </w:ins>
      <w:ins w:id="516" w:author="Resolution of comments" w:date="2019-09-24T15:58:00Z">
        <w:r w:rsidR="00DF7876">
          <w:t>intellectual property right</w:t>
        </w:r>
      </w:ins>
      <w:ins w:id="517" w:author="Olivier Dubuisson" w:date="2018-07-05T17:48:00Z">
        <w:r w:rsidR="00084664">
          <w:t xml:space="preserve"> </w:t>
        </w:r>
        <w:del w:id="518" w:author="Resolution of comments" w:date="2019-09-09T16:24:00Z">
          <w:r w:rsidR="00084664" w:rsidDel="00084664">
            <w:delText xml:space="preserve">issue </w:delText>
          </w:r>
        </w:del>
        <w:r w:rsidR="00084664">
          <w:t>applicable</w:t>
        </w:r>
        <w:r w:rsidR="00084664" w:rsidRPr="005842B2">
          <w:t xml:space="preserve"> to the text from the other organization</w:t>
        </w:r>
        <w:r w:rsidR="00084664">
          <w:t xml:space="preserve"> (see clause 6.</w:t>
        </w:r>
      </w:ins>
      <w:ins w:id="519" w:author="Olivier Dubuisson" w:date="2018-07-06T15:09:00Z">
        <w:r w:rsidR="00084664">
          <w:t>1</w:t>
        </w:r>
      </w:ins>
      <w:ins w:id="520" w:author="Olivier Dubuisson" w:date="2018-07-06T14:38:00Z">
        <w:r w:rsidR="00084664">
          <w:t>.</w:t>
        </w:r>
      </w:ins>
      <w:ins w:id="521" w:author="Olivier Dubuisson" w:date="2018-07-06T15:38:00Z">
        <w:r w:rsidR="00084664">
          <w:t>2</w:t>
        </w:r>
      </w:ins>
      <w:ins w:id="522" w:author="Olivier Dubuisson" w:date="2018-07-05T17:48:00Z">
        <w:r w:rsidR="00084664">
          <w:t xml:space="preserve">.4) </w:t>
        </w:r>
      </w:ins>
      <w:ins w:id="523" w:author="Resolution of comments" w:date="2019-09-09T16:25:00Z">
        <w:r w:rsidR="00084664">
          <w:t xml:space="preserve">may </w:t>
        </w:r>
      </w:ins>
      <w:ins w:id="524" w:author="Olivier Dubuisson" w:date="2018-07-05T17:48:00Z">
        <w:r w:rsidR="00084664">
          <w:t>also appl</w:t>
        </w:r>
      </w:ins>
      <w:ins w:id="525" w:author="Resolution of comments" w:date="2019-09-09T16:25:00Z">
        <w:r w:rsidR="00084664">
          <w:t>y</w:t>
        </w:r>
      </w:ins>
      <w:ins w:id="526" w:author="Olivier Dubuisson" w:date="2018-07-05T17:48:00Z">
        <w:del w:id="527" w:author="Resolution of comments" w:date="2019-09-09T16:25:00Z">
          <w:r w:rsidR="00084664" w:rsidDel="00084664">
            <w:delText>ies</w:delText>
          </w:r>
        </w:del>
      </w:ins>
      <w:commentRangeEnd w:id="512"/>
      <w:r w:rsidR="00084664">
        <w:rPr>
          <w:rStyle w:val="CommentReference"/>
          <w:rFonts w:eastAsia="Times New Roman"/>
          <w:lang w:val="en-US" w:eastAsia="en-US"/>
        </w:rPr>
        <w:commentReference w:id="512"/>
      </w:r>
      <w:ins w:id="528" w:author="Olivier Dubuisson" w:date="2018-07-05T17:48:00Z">
        <w:r w:rsidR="00084664" w:rsidRPr="005842B2">
          <w:t xml:space="preserve"> to the ITU-T Recommendation</w:t>
        </w:r>
      </w:ins>
      <w:ins w:id="529" w:author="Resolution of comments" w:date="2019-09-11T11:51:00Z">
        <w:r w:rsidR="005F1C1E">
          <w:br/>
        </w:r>
      </w:ins>
      <w:ins w:id="530" w:author="Resolution of comments" w:date="2019-09-11T11:52:00Z">
        <w:r w:rsidR="005F1C1E">
          <w:rPr>
            <w:highlight w:val="yellow"/>
          </w:rPr>
          <w:t xml:space="preserve">   </w:t>
        </w:r>
      </w:ins>
      <w:ins w:id="531" w:author="Resolution of comments" w:date="2019-09-09T16:23:00Z">
        <w:r w:rsidR="00A664E9" w:rsidRPr="00084664">
          <w:rPr>
            <w:highlight w:val="yellow"/>
          </w:rPr>
          <w:t>|</w:t>
        </w:r>
      </w:ins>
      <w:ins w:id="532" w:author="Resolution of comments" w:date="2019-09-11T11:36:00Z">
        <w:r w:rsidR="00A664E9">
          <w:t xml:space="preserve"> </w:t>
        </w:r>
      </w:ins>
      <w:commentRangeStart w:id="533"/>
      <w:ins w:id="534" w:author="Olivier Dubuisson" w:date="2018-07-05T17:48:00Z">
        <w:del w:id="535" w:author="Resolution of comments" w:date="2019-09-11T11:36:00Z">
          <w:r w:rsidR="00A664E9" w:rsidDel="00A664E9">
            <w:delText>any IPR issue applicable</w:delText>
          </w:r>
          <w:r w:rsidR="00A664E9" w:rsidRPr="005842B2" w:rsidDel="00A664E9">
            <w:delText xml:space="preserve"> to the text from the other organization</w:delText>
          </w:r>
          <w:r w:rsidR="00A664E9" w:rsidDel="00A664E9">
            <w:delText xml:space="preserve"> (see clause 6.</w:delText>
          </w:r>
        </w:del>
      </w:ins>
      <w:ins w:id="536" w:author="Olivier Dubuisson" w:date="2018-07-06T15:09:00Z">
        <w:del w:id="537" w:author="Resolution of comments" w:date="2019-09-11T11:36:00Z">
          <w:r w:rsidR="00A664E9" w:rsidDel="00A664E9">
            <w:delText>1</w:delText>
          </w:r>
        </w:del>
      </w:ins>
      <w:ins w:id="538" w:author="Olivier Dubuisson" w:date="2018-07-06T14:38:00Z">
        <w:del w:id="539" w:author="Resolution of comments" w:date="2019-09-11T11:36:00Z">
          <w:r w:rsidR="00A664E9" w:rsidDel="00A664E9">
            <w:delText>.</w:delText>
          </w:r>
        </w:del>
      </w:ins>
      <w:ins w:id="540" w:author="Olivier Dubuisson" w:date="2018-07-06T15:38:00Z">
        <w:del w:id="541" w:author="Resolution of comments" w:date="2019-09-11T11:36:00Z">
          <w:r w:rsidR="00A664E9" w:rsidDel="00A664E9">
            <w:delText>2</w:delText>
          </w:r>
        </w:del>
      </w:ins>
      <w:ins w:id="542" w:author="Olivier Dubuisson" w:date="2018-07-05T17:48:00Z">
        <w:del w:id="543" w:author="Resolution of comments" w:date="2019-09-11T11:36:00Z">
          <w:r w:rsidR="00A664E9" w:rsidDel="00A664E9">
            <w:delText>.4) also applies</w:delText>
          </w:r>
          <w:r w:rsidR="00A664E9" w:rsidRPr="005842B2" w:rsidDel="00A664E9">
            <w:delText xml:space="preserve"> to the ITU-T Recommendation</w:delText>
          </w:r>
        </w:del>
      </w:ins>
      <w:ins w:id="544" w:author="Resolution of comments" w:date="2019-09-11T11:47:00Z">
        <w:r w:rsidR="005F1C1E">
          <w:t xml:space="preserve"> (see also clause 6.1.7)</w:t>
        </w:r>
      </w:ins>
      <w:commentRangeEnd w:id="533"/>
      <w:r w:rsidR="005F1C1E">
        <w:rPr>
          <w:rStyle w:val="CommentReference"/>
          <w:rFonts w:eastAsia="Times New Roman"/>
          <w:lang w:val="en-US" w:eastAsia="en-US"/>
        </w:rPr>
        <w:commentReference w:id="533"/>
      </w:r>
      <w:ins w:id="545" w:author="Resolution of comments" w:date="2019-09-09T16:23:00Z">
        <w:r w:rsidR="00084664" w:rsidRPr="00084664">
          <w:rPr>
            <w:highlight w:val="yellow"/>
          </w:rPr>
          <w:t>]</w:t>
        </w:r>
      </w:ins>
      <w:ins w:id="546" w:author="Olivier Dubuisson" w:date="2018-10-03T11:22:00Z">
        <w:r>
          <w:t>.</w:t>
        </w:r>
        <w:commentRangeStart w:id="547"/>
        <w:r>
          <w:t xml:space="preserve"> </w:t>
        </w:r>
      </w:ins>
      <w:commentRangeEnd w:id="547"/>
      <w:r w:rsidR="002A7F49">
        <w:rPr>
          <w:rStyle w:val="CommentReference"/>
          <w:rFonts w:eastAsia="Times New Roman"/>
          <w:lang w:val="en-US" w:eastAsia="en-US"/>
        </w:rPr>
        <w:commentReference w:id="547"/>
      </w:r>
      <w:ins w:id="548" w:author="Resolution of comments" w:date="2019-09-11T11:51:00Z">
        <w:r w:rsidR="005F1C1E">
          <w:br/>
        </w:r>
      </w:ins>
      <w:ins w:id="549" w:author="Olivier Dubuisson" w:date="2018-10-03T11:22:00Z">
        <w:r>
          <w:t>In all other cases, a normative reference is provided</w:t>
        </w:r>
        <w:r w:rsidRPr="004620BF">
          <w:t xml:space="preserve"> as described in clause 6.4 of [ITU</w:t>
        </w:r>
        <w:r w:rsidRPr="004620BF">
          <w:noBreakHyphen/>
          <w:t>T A.5]</w:t>
        </w:r>
      </w:ins>
      <w:ins w:id="550" w:author="Olivier Dubuisson" w:date="2018-07-05T17:48:00Z">
        <w:r w:rsidRPr="005842B2">
          <w:t>.</w:t>
        </w:r>
      </w:ins>
    </w:p>
    <w:p w14:paraId="2C6ADF65" w14:textId="6C162460" w:rsidR="00A664E9" w:rsidRDefault="00A664E9" w:rsidP="00DF4E5C">
      <w:pPr>
        <w:pBdr>
          <w:top w:val="single" w:sz="4" w:space="1" w:color="auto"/>
          <w:left w:val="single" w:sz="4" w:space="4" w:color="auto"/>
          <w:bottom w:val="single" w:sz="4" w:space="1" w:color="auto"/>
          <w:right w:val="single" w:sz="4" w:space="4" w:color="auto"/>
        </w:pBdr>
        <w:rPr>
          <w:ins w:id="551" w:author="Resolution of comments" w:date="2019-09-25T09:04:00Z"/>
          <w:lang w:eastAsia="zh-CN"/>
        </w:rPr>
      </w:pPr>
      <w:commentRangeStart w:id="552"/>
      <w:ins w:id="553" w:author="Resolution of comments" w:date="2019-09-11T11:46:00Z">
        <w:r w:rsidRPr="00134331">
          <w:rPr>
            <w:b/>
          </w:rPr>
          <w:t>6.1.7</w:t>
        </w:r>
        <w:r w:rsidRPr="00134331">
          <w:tab/>
        </w:r>
      </w:ins>
      <w:ins w:id="554" w:author="Resolution of comments" w:date="2019-09-25T09:04:00Z">
        <w:r w:rsidR="00CD5413">
          <w:t>T</w:t>
        </w:r>
      </w:ins>
      <w:ins w:id="555" w:author="Resolution of comments" w:date="2019-09-11T11:46:00Z">
        <w:r w:rsidRPr="00134331">
          <w:rPr>
            <w:lang w:eastAsia="zh-CN"/>
          </w:rPr>
          <w:t xml:space="preserve">he </w:t>
        </w:r>
      </w:ins>
      <w:ins w:id="556" w:author="Resolution of comments" w:date="2019-09-24T16:31:00Z">
        <w:r w:rsidR="00134331" w:rsidRPr="00134331">
          <w:rPr>
            <w:lang w:eastAsia="zh-CN"/>
          </w:rPr>
          <w:t>cover sheet</w:t>
        </w:r>
      </w:ins>
      <w:ins w:id="557" w:author="Resolution of comments" w:date="2019-09-11T11:46:00Z">
        <w:r w:rsidRPr="00134331">
          <w:rPr>
            <w:lang w:eastAsia="zh-CN"/>
          </w:rPr>
          <w:t xml:space="preserve"> of the resulting ITU-T </w:t>
        </w:r>
      </w:ins>
      <w:ins w:id="558" w:author="Resolution of comments" w:date="2019-09-25T09:08:00Z">
        <w:r w:rsidR="00CD5413">
          <w:rPr>
            <w:lang w:eastAsia="zh-CN"/>
          </w:rPr>
          <w:t>R</w:t>
        </w:r>
      </w:ins>
      <w:ins w:id="559" w:author="Resolution of comments" w:date="2019-09-11T11:46:00Z">
        <w:r w:rsidRPr="00134331">
          <w:rPr>
            <w:lang w:eastAsia="zh-CN"/>
          </w:rPr>
          <w:t xml:space="preserve">ecommendation will draw the attention of implementers to potential </w:t>
        </w:r>
      </w:ins>
      <w:ins w:id="560" w:author="Resolution of comments" w:date="2019-09-24T15:24:00Z">
        <w:r w:rsidR="00327287" w:rsidRPr="00134331">
          <w:rPr>
            <w:lang w:eastAsia="zh-CN"/>
          </w:rPr>
          <w:t>notices of intellectual property</w:t>
        </w:r>
      </w:ins>
      <w:ins w:id="561" w:author="Resolution of comments" w:date="2019-09-11T11:46:00Z">
        <w:r w:rsidRPr="00134331">
          <w:rPr>
            <w:lang w:eastAsia="zh-CN"/>
          </w:rPr>
          <w:t xml:space="preserve"> received by the other organization as </w:t>
        </w:r>
      </w:ins>
      <w:ins w:id="562" w:author="Resolution of comments" w:date="2019-09-11T11:48:00Z">
        <w:r w:rsidR="005F1C1E" w:rsidRPr="00134331">
          <w:rPr>
            <w:lang w:eastAsia="zh-CN"/>
          </w:rPr>
          <w:t>they</w:t>
        </w:r>
      </w:ins>
      <w:ins w:id="563" w:author="Resolution of comments" w:date="2019-09-11T11:46:00Z">
        <w:r w:rsidRPr="00134331">
          <w:rPr>
            <w:lang w:eastAsia="zh-CN"/>
          </w:rPr>
          <w:t xml:space="preserve"> </w:t>
        </w:r>
      </w:ins>
      <w:ins w:id="564" w:author="Resolution of comments" w:date="2019-09-23T16:53:00Z">
        <w:r w:rsidR="00336A75" w:rsidRPr="00134331">
          <w:rPr>
            <w:lang w:eastAsia="zh-CN"/>
          </w:rPr>
          <w:t>may</w:t>
        </w:r>
      </w:ins>
      <w:ins w:id="565" w:author="Resolution of comments" w:date="2019-09-11T11:46:00Z">
        <w:r w:rsidRPr="00134331">
          <w:rPr>
            <w:lang w:eastAsia="zh-CN"/>
          </w:rPr>
          <w:t xml:space="preserve"> also apply to the ITU-T Recommendation.</w:t>
        </w:r>
        <w:commentRangeEnd w:id="552"/>
        <w:r w:rsidRPr="00134331">
          <w:rPr>
            <w:rStyle w:val="CommentReference"/>
            <w:rFonts w:eastAsia="Times New Roman"/>
            <w:lang w:val="en-US" w:eastAsia="en-US"/>
          </w:rPr>
          <w:commentReference w:id="552"/>
        </w:r>
      </w:ins>
    </w:p>
    <w:p w14:paraId="2C504DF3" w14:textId="08FF2E69" w:rsidR="00CD5413" w:rsidRPr="00CD5413" w:rsidRDefault="00CD5413" w:rsidP="00A664E9">
      <w:pPr>
        <w:rPr>
          <w:ins w:id="566" w:author="Resolution of comments" w:date="2019-09-25T09:06:00Z"/>
          <w:highlight w:val="yellow"/>
        </w:rPr>
      </w:pPr>
      <w:ins w:id="567" w:author="Resolution of comments" w:date="2019-09-25T09:04:00Z">
        <w:r w:rsidRPr="00CD5413">
          <w:rPr>
            <w:b/>
            <w:highlight w:val="yellow"/>
          </w:rPr>
          <w:t>6.1.6</w:t>
        </w:r>
        <w:r w:rsidRPr="00CD5413">
          <w:rPr>
            <w:highlight w:val="yellow"/>
          </w:rPr>
          <w:tab/>
          <w:t>The resulting ITU-T Recommendation (or ITU-T document) shall identify the incorporated text</w:t>
        </w:r>
      </w:ins>
      <w:ins w:id="568" w:author="Resolution of comments" w:date="2019-09-25T09:07:00Z">
        <w:r w:rsidRPr="00CD5413">
          <w:rPr>
            <w:highlight w:val="yellow"/>
          </w:rPr>
          <w:t xml:space="preserve"> by way of</w:t>
        </w:r>
      </w:ins>
      <w:ins w:id="569" w:author="Resolution of comments" w:date="2019-09-25T09:04:00Z">
        <w:r w:rsidRPr="00CD5413">
          <w:rPr>
            <w:highlight w:val="yellow"/>
          </w:rPr>
          <w:t xml:space="preserve"> an explicit reference to the document of the organization and to its particular version</w:t>
        </w:r>
      </w:ins>
      <w:ins w:id="570" w:author="Resolution of comments" w:date="2019-09-25T09:07:00Z">
        <w:r w:rsidRPr="00CD5413">
          <w:rPr>
            <w:highlight w:val="yellow"/>
          </w:rPr>
          <w:t xml:space="preserve"> as explained in the two following clauses</w:t>
        </w:r>
      </w:ins>
      <w:ins w:id="571" w:author="Resolution of comments" w:date="2019-09-25T09:04:00Z">
        <w:r w:rsidRPr="00CD5413">
          <w:rPr>
            <w:highlight w:val="yellow"/>
          </w:rPr>
          <w:t>.</w:t>
        </w:r>
      </w:ins>
    </w:p>
    <w:p w14:paraId="5C379EB6" w14:textId="67B7071A" w:rsidR="00CD5413" w:rsidRPr="00CD5413" w:rsidRDefault="00CD5413" w:rsidP="00A664E9">
      <w:pPr>
        <w:rPr>
          <w:ins w:id="572" w:author="Resolution of comments" w:date="2019-09-25T09:06:00Z"/>
          <w:highlight w:val="yellow"/>
          <w:lang w:eastAsia="zh-CN"/>
        </w:rPr>
      </w:pPr>
      <w:ins w:id="573" w:author="Resolution of comments" w:date="2019-09-25T09:06:00Z">
        <w:r w:rsidRPr="00CD5413">
          <w:rPr>
            <w:b/>
            <w:highlight w:val="yellow"/>
          </w:rPr>
          <w:t>6.1.6.1</w:t>
        </w:r>
        <w:r w:rsidRPr="00CD5413">
          <w:rPr>
            <w:b/>
            <w:highlight w:val="yellow"/>
          </w:rPr>
          <w:tab/>
        </w:r>
      </w:ins>
      <w:ins w:id="574" w:author="Resolution of comments" w:date="2019-09-25T09:04:00Z">
        <w:r w:rsidRPr="00CD5413">
          <w:rPr>
            <w:highlight w:val="yellow"/>
          </w:rPr>
          <w:t xml:space="preserve">In case the text of another organization is incorporated in whole and without modification, the ITU-T Recommendation </w:t>
        </w:r>
      </w:ins>
      <w:ins w:id="575" w:author="Resolution of comments" w:date="2019-09-25T09:15:00Z">
        <w:r w:rsidRPr="00CD5413">
          <w:rPr>
            <w:highlight w:val="yellow"/>
          </w:rPr>
          <w:t xml:space="preserve">(or ITU-T document) </w:t>
        </w:r>
      </w:ins>
      <w:ins w:id="576" w:author="Resolution of comments" w:date="2019-09-25T09:04:00Z">
        <w:r w:rsidRPr="00CD5413">
          <w:rPr>
            <w:highlight w:val="yellow"/>
          </w:rPr>
          <w:t>provides a bibliographic reference to the document followed by a note indicating that the referenced text is technically equivalent to the ITU</w:t>
        </w:r>
        <w:r w:rsidRPr="00CD5413">
          <w:rPr>
            <w:highlight w:val="yellow"/>
          </w:rPr>
          <w:noBreakHyphen/>
          <w:t>T Recommendation</w:t>
        </w:r>
      </w:ins>
      <w:ins w:id="577" w:author="Resolution of comments" w:date="2019-09-25T09:15:00Z">
        <w:r>
          <w:rPr>
            <w:highlight w:val="yellow"/>
          </w:rPr>
          <w:t xml:space="preserve"> </w:t>
        </w:r>
        <w:r w:rsidRPr="00CD5413">
          <w:rPr>
            <w:highlight w:val="yellow"/>
          </w:rPr>
          <w:t>(or ITU</w:t>
        </w:r>
        <w:r>
          <w:rPr>
            <w:highlight w:val="yellow"/>
          </w:rPr>
          <w:noBreakHyphen/>
        </w:r>
        <w:r w:rsidRPr="00CD5413">
          <w:rPr>
            <w:highlight w:val="yellow"/>
          </w:rPr>
          <w:t>T document)</w:t>
        </w:r>
      </w:ins>
      <w:ins w:id="578" w:author="Resolution of comments" w:date="2019-09-25T09:08:00Z">
        <w:r>
          <w:rPr>
            <w:highlight w:val="yellow"/>
          </w:rPr>
          <w:t>.</w:t>
        </w:r>
      </w:ins>
      <w:ins w:id="579" w:author="Resolution of comments" w:date="2019-09-25T09:05:00Z">
        <w:r w:rsidRPr="00CD5413">
          <w:rPr>
            <w:highlight w:val="yellow"/>
          </w:rPr>
          <w:t xml:space="preserve"> T</w:t>
        </w:r>
        <w:r w:rsidRPr="00CD5413">
          <w:rPr>
            <w:highlight w:val="yellow"/>
            <w:lang w:eastAsia="zh-CN"/>
          </w:rPr>
          <w:t>he cover sheet</w:t>
        </w:r>
        <w:r>
          <w:rPr>
            <w:highlight w:val="yellow"/>
            <w:lang w:eastAsia="zh-CN"/>
          </w:rPr>
          <w:t xml:space="preserve"> of the resulting ITU-T </w:t>
        </w:r>
      </w:ins>
      <w:ins w:id="580" w:author="Resolution of comments" w:date="2019-09-25T09:08:00Z">
        <w:r>
          <w:rPr>
            <w:highlight w:val="yellow"/>
            <w:lang w:eastAsia="zh-CN"/>
          </w:rPr>
          <w:t>R</w:t>
        </w:r>
      </w:ins>
      <w:ins w:id="581" w:author="Resolution of comments" w:date="2019-09-25T09:05:00Z">
        <w:r w:rsidRPr="00CD5413">
          <w:rPr>
            <w:highlight w:val="yellow"/>
            <w:lang w:eastAsia="zh-CN"/>
          </w:rPr>
          <w:t>ecommendation will draw the attention of implementers to potential notices of intellectual property received by the other organization as they may also apply to the ITU-T Recommendation.</w:t>
        </w:r>
      </w:ins>
    </w:p>
    <w:p w14:paraId="2E69B8AC" w14:textId="5AD9C420" w:rsidR="00CD5413" w:rsidRPr="00CD5413" w:rsidRDefault="00CD5413" w:rsidP="00A664E9">
      <w:ins w:id="582" w:author="Resolution of comments" w:date="2019-09-25T09:06:00Z">
        <w:r w:rsidRPr="00CD5413">
          <w:rPr>
            <w:b/>
            <w:highlight w:val="yellow"/>
          </w:rPr>
          <w:t>6.1.6.2</w:t>
        </w:r>
        <w:r w:rsidRPr="00CD5413">
          <w:rPr>
            <w:b/>
            <w:highlight w:val="yellow"/>
          </w:rPr>
          <w:tab/>
        </w:r>
        <w:r w:rsidRPr="00CD5413">
          <w:rPr>
            <w:highlight w:val="yellow"/>
          </w:rPr>
          <w:t>In all other cases of incorporation, a normative reference is provided as described in clause 6.4 of [ITU</w:t>
        </w:r>
        <w:r w:rsidRPr="00CD5413">
          <w:rPr>
            <w:highlight w:val="yellow"/>
          </w:rPr>
          <w:noBreakHyphen/>
          <w:t>T A.5].</w:t>
        </w:r>
      </w:ins>
    </w:p>
    <w:p w14:paraId="70B715D8" w14:textId="0BEE6799" w:rsidR="00056AA1" w:rsidRPr="004620BF" w:rsidRDefault="00056AA1" w:rsidP="00056AA1">
      <w:pPr>
        <w:pStyle w:val="Heading2"/>
      </w:pPr>
      <w:del w:id="583" w:author="Olivier Dubuisson" w:date="2018-12-13T17:40:00Z">
        <w:r w:rsidRPr="004620BF" w:rsidDel="005937E1">
          <w:lastRenderedPageBreak/>
          <w:delText>6.</w:delText>
        </w:r>
      </w:del>
      <w:del w:id="584" w:author="Olivier Dubuisson" w:date="2018-07-06T15:10:00Z">
        <w:r w:rsidRPr="004620BF" w:rsidDel="00E15BB1">
          <w:delText>3</w:delText>
        </w:r>
      </w:del>
      <w:bookmarkStart w:id="585" w:name="_Toc532722298"/>
      <w:ins w:id="586" w:author="Olivier Dubuisson" w:date="2018-12-13T17:40:00Z">
        <w:r w:rsidR="005937E1">
          <w:t>6.2</w:t>
        </w:r>
      </w:ins>
      <w:r w:rsidRPr="004620BF">
        <w:tab/>
        <w:t>Permission arrangements</w:t>
      </w:r>
      <w:bookmarkEnd w:id="469"/>
      <w:bookmarkEnd w:id="470"/>
      <w:bookmarkEnd w:id="471"/>
      <w:bookmarkEnd w:id="585"/>
    </w:p>
    <w:p w14:paraId="3ACDF302" w14:textId="47619DA7" w:rsidR="00056AA1" w:rsidRDefault="00056AA1" w:rsidP="00056AA1">
      <w:del w:id="587" w:author="Olivier Dubuisson" w:date="2018-12-13T17:40:00Z">
        <w:r w:rsidRPr="004620BF" w:rsidDel="005937E1">
          <w:rPr>
            <w:b/>
          </w:rPr>
          <w:delText>6.</w:delText>
        </w:r>
      </w:del>
      <w:del w:id="588" w:author="Olivier Dubuisson" w:date="2018-07-06T15:10:00Z">
        <w:r w:rsidRPr="004620BF" w:rsidDel="00E15BB1">
          <w:rPr>
            <w:b/>
          </w:rPr>
          <w:delText>3</w:delText>
        </w:r>
      </w:del>
      <w:del w:id="589" w:author="Olivier Dubuisson" w:date="2018-12-13T17:40:00Z">
        <w:r w:rsidRPr="004620BF" w:rsidDel="005937E1">
          <w:rPr>
            <w:b/>
          </w:rPr>
          <w:delText>.1</w:delText>
        </w:r>
      </w:del>
      <w:ins w:id="590" w:author="Olivier Dubuisson" w:date="2018-12-13T17:40:00Z">
        <w:r w:rsidR="005937E1">
          <w:rPr>
            <w:b/>
          </w:rPr>
          <w:t>6.2.1</w:t>
        </w:r>
      </w:ins>
      <w:r w:rsidRPr="004620BF">
        <w:tab/>
        <w:t xml:space="preserve">At the earliest possible moment, upon the request of the study group or working party, </w:t>
      </w:r>
      <w:r>
        <w:t xml:space="preserve">the </w:t>
      </w:r>
      <w:r w:rsidRPr="003335E1">
        <w:t>Telecommunication Standardization Bureau (</w:t>
      </w:r>
      <w:r w:rsidRPr="004620BF">
        <w:t>TSB</w:t>
      </w:r>
      <w:r>
        <w:t>)</w:t>
      </w:r>
      <w:r w:rsidRPr="004620BF">
        <w:t xml:space="preserve"> will ensure that the organization </w:t>
      </w:r>
      <w:ins w:id="591" w:author="Olivier Dubuisson" w:date="2018-11-28T10:32:00Z">
        <w:r w:rsidR="000C7848">
          <w:t xml:space="preserve">(or designated contact point for a </w:t>
        </w:r>
      </w:ins>
      <w:ins w:id="592" w:author="Olivier Dubuisson" w:date="2018-12-13T09:49:00Z">
        <w:r w:rsidR="00A822B8">
          <w:t xml:space="preserve">joint collaboration </w:t>
        </w:r>
      </w:ins>
      <w:ins w:id="593" w:author="Olivier Dubuisson" w:date="2018-12-13T09:50:00Z">
        <w:r w:rsidR="00A822B8">
          <w:t>arrangement</w:t>
        </w:r>
      </w:ins>
      <w:ins w:id="594" w:author="Olivier Dubuisson" w:date="2018-12-13T09:51:00Z">
        <w:r w:rsidR="00A822B8">
          <w:t xml:space="preserve"> –</w:t>
        </w:r>
      </w:ins>
      <w:ins w:id="595" w:author="Olivier Dubuisson" w:date="2018-12-13T09:50:00Z">
        <w:r w:rsidR="00A822B8">
          <w:t xml:space="preserve"> see</w:t>
        </w:r>
      </w:ins>
      <w:ins w:id="596" w:author="Olivier Dubuisson" w:date="2018-12-13T09:51:00Z">
        <w:r w:rsidR="00A822B8">
          <w:t xml:space="preserve"> [ITU-T A.5]</w:t>
        </w:r>
      </w:ins>
      <w:ins w:id="597" w:author="Olivier Dubuisson" w:date="2018-12-13T09:50:00Z">
        <w:r w:rsidR="00A822B8">
          <w:t>, clause 7.</w:t>
        </w:r>
      </w:ins>
      <w:ins w:id="598" w:author="Olivier Dubuisson" w:date="2018-12-13T09:51:00Z">
        <w:r w:rsidR="00A822B8">
          <w:t>3</w:t>
        </w:r>
      </w:ins>
      <w:ins w:id="599" w:author="Olivier Dubuisson" w:date="2018-11-28T10:32:00Z">
        <w:r w:rsidR="000C7848">
          <w:t xml:space="preserve">) </w:t>
        </w:r>
      </w:ins>
      <w:r w:rsidRPr="004620BF">
        <w:t xml:space="preserve">has provided a written statement </w:t>
      </w:r>
      <w:r>
        <w:t>in which</w:t>
      </w:r>
      <w:r w:rsidRPr="004620BF">
        <w:t xml:space="preserve"> it agrees to</w:t>
      </w:r>
      <w:r>
        <w:t>:</w:t>
      </w:r>
    </w:p>
    <w:p w14:paraId="09F07104" w14:textId="77777777" w:rsidR="00056AA1" w:rsidRDefault="00056AA1" w:rsidP="00056AA1">
      <w:pPr>
        <w:pStyle w:val="enumlev1"/>
      </w:pPr>
      <w:r>
        <w:t>•</w:t>
      </w:r>
      <w:r>
        <w:tab/>
      </w:r>
      <w:proofErr w:type="gramStart"/>
      <w:r w:rsidRPr="004620BF">
        <w:t>the</w:t>
      </w:r>
      <w:proofErr w:type="gramEnd"/>
      <w:r w:rsidRPr="004620BF">
        <w:t xml:space="preserve"> distribution of the material for discussions within the appropriate groups</w:t>
      </w:r>
      <w:r>
        <w:t>,</w:t>
      </w:r>
      <w:r w:rsidRPr="004620BF">
        <w:t xml:space="preserve"> and </w:t>
      </w:r>
    </w:p>
    <w:p w14:paraId="682C5F66" w14:textId="347AFB04" w:rsidR="00056AA1" w:rsidRPr="004620BF" w:rsidRDefault="00056AA1" w:rsidP="00056AA1">
      <w:pPr>
        <w:pStyle w:val="enumlev1"/>
      </w:pPr>
      <w:r>
        <w:t>•</w:t>
      </w:r>
      <w:r>
        <w:tab/>
      </w:r>
      <w:proofErr w:type="gramStart"/>
      <w:r>
        <w:t>its</w:t>
      </w:r>
      <w:proofErr w:type="gramEnd"/>
      <w:r>
        <w:t xml:space="preserve"> </w:t>
      </w:r>
      <w:r w:rsidRPr="004620BF">
        <w:t>possible use (in whole or in part, with or without mod</w:t>
      </w:r>
      <w:r>
        <w:t>ification) in any resulting ITU</w:t>
      </w:r>
      <w:r>
        <w:noBreakHyphen/>
        <w:t>T </w:t>
      </w:r>
      <w:r w:rsidRPr="004620BF">
        <w:t>Recommendations (or other ITU</w:t>
      </w:r>
      <w:r w:rsidRPr="004620BF">
        <w:noBreakHyphen/>
        <w:t>T document</w:t>
      </w:r>
      <w:r>
        <w:t>s</w:t>
      </w:r>
      <w:r w:rsidRPr="004620BF">
        <w:t>) that are published</w:t>
      </w:r>
      <w:ins w:id="600" w:author="Resolution of comments" w:date="2019-09-19T10:33:00Z">
        <w:r w:rsidR="007E5AAD">
          <w:t xml:space="preserve"> </w:t>
        </w:r>
        <w:commentRangeStart w:id="601"/>
        <w:r w:rsidR="007E5AAD">
          <w:t>(see [PP Res</w:t>
        </w:r>
      </w:ins>
      <w:ins w:id="602" w:author="Resolution of comments" w:date="2019-09-19T10:56:00Z">
        <w:r w:rsidR="00E92C0B">
          <w:t xml:space="preserve">. </w:t>
        </w:r>
      </w:ins>
      <w:ins w:id="603" w:author="Resolution of comments" w:date="2019-09-19T10:33:00Z">
        <w:r w:rsidR="007E5AAD">
          <w:t xml:space="preserve">66], </w:t>
        </w:r>
        <w:r w:rsidR="007E5AAD" w:rsidRPr="007E5AAD">
          <w:rPr>
            <w:i/>
          </w:rPr>
          <w:t xml:space="preserve">resolves </w:t>
        </w:r>
      </w:ins>
      <w:ins w:id="604" w:author="Resolution of comments" w:date="2019-09-23T19:06:00Z">
        <w:r w:rsidR="008871B3">
          <w:rPr>
            <w:i/>
          </w:rPr>
          <w:t>5</w:t>
        </w:r>
      </w:ins>
      <w:ins w:id="605" w:author="Resolution of comments" w:date="2019-09-19T10:33:00Z">
        <w:r w:rsidR="007E5AAD">
          <w:t>)</w:t>
        </w:r>
      </w:ins>
      <w:commentRangeEnd w:id="601"/>
      <w:ins w:id="606" w:author="Resolution of comments" w:date="2019-09-19T10:34:00Z">
        <w:r w:rsidR="007E5AAD">
          <w:rPr>
            <w:rStyle w:val="CommentReference"/>
            <w:lang w:val="en-US"/>
          </w:rPr>
          <w:commentReference w:id="601"/>
        </w:r>
      </w:ins>
      <w:r w:rsidRPr="004620BF">
        <w:t>.</w:t>
      </w:r>
    </w:p>
    <w:p w14:paraId="37428C45" w14:textId="6F994074" w:rsidR="0030171F" w:rsidRPr="0030171F" w:rsidRDefault="0030171F" w:rsidP="00056AA1">
      <w:pPr>
        <w:rPr>
          <w:ins w:id="607" w:author="Resolution of comments" w:date="2019-09-12T11:27:00Z"/>
          <w:bCs/>
        </w:rPr>
      </w:pPr>
      <w:commentRangeStart w:id="608"/>
      <w:ins w:id="609" w:author="Resolution of comments" w:date="2019-09-12T11:28:00Z">
        <w:r>
          <w:rPr>
            <w:bCs/>
          </w:rPr>
          <w:t xml:space="preserve">This information </w:t>
        </w:r>
      </w:ins>
      <w:ins w:id="610" w:author="Resolution of comments" w:date="2019-09-12T11:29:00Z">
        <w:r>
          <w:rPr>
            <w:bCs/>
          </w:rPr>
          <w:t>shall</w:t>
        </w:r>
      </w:ins>
      <w:ins w:id="611" w:author="Resolution of comments" w:date="2019-09-12T11:28:00Z">
        <w:r>
          <w:rPr>
            <w:bCs/>
          </w:rPr>
          <w:t xml:space="preserve"> be available </w:t>
        </w:r>
      </w:ins>
      <w:ins w:id="612" w:author="Resolution of comments" w:date="2019-09-12T11:29:00Z">
        <w:r>
          <w:rPr>
            <w:bCs/>
          </w:rPr>
          <w:t xml:space="preserve">as a TD </w:t>
        </w:r>
      </w:ins>
      <w:ins w:id="613" w:author="Resolution of comments" w:date="2019-09-12T11:30:00Z">
        <w:r>
          <w:rPr>
            <w:bCs/>
          </w:rPr>
          <w:t xml:space="preserve">from TSB </w:t>
        </w:r>
      </w:ins>
      <w:ins w:id="614" w:author="Resolution of comments" w:date="2019-09-12T11:28:00Z">
        <w:r>
          <w:rPr>
            <w:bCs/>
          </w:rPr>
          <w:t>as soon as possible but no later than twelve calendar days before the meeting.</w:t>
        </w:r>
        <w:commentRangeEnd w:id="608"/>
        <w:r>
          <w:rPr>
            <w:rStyle w:val="CommentReference"/>
            <w:rFonts w:eastAsia="Times New Roman"/>
            <w:lang w:val="en-US" w:eastAsia="en-US"/>
          </w:rPr>
          <w:commentReference w:id="608"/>
        </w:r>
      </w:ins>
    </w:p>
    <w:p w14:paraId="0954A7B2" w14:textId="161B1450" w:rsidR="00056AA1" w:rsidRPr="004620BF" w:rsidRDefault="00056AA1" w:rsidP="00056AA1">
      <w:pPr>
        <w:rPr>
          <w:ins w:id="615" w:author="Olivier Dubuisson" w:date="2018-07-06T12:15:00Z"/>
        </w:rPr>
      </w:pPr>
      <w:del w:id="616" w:author="Olivier Dubuisson" w:date="2018-12-13T17:40:00Z">
        <w:r w:rsidRPr="004620BF" w:rsidDel="005937E1">
          <w:rPr>
            <w:b/>
            <w:bCs/>
          </w:rPr>
          <w:delText>6.</w:delText>
        </w:r>
      </w:del>
      <w:del w:id="617" w:author="Olivier Dubuisson" w:date="2018-07-05T17:10:00Z">
        <w:r w:rsidRPr="004620BF" w:rsidDel="0057697A">
          <w:rPr>
            <w:b/>
            <w:bCs/>
          </w:rPr>
          <w:delText>2.</w:delText>
        </w:r>
      </w:del>
      <w:del w:id="618" w:author="Olivier Dubuisson" w:date="2018-07-06T09:56:00Z">
        <w:r w:rsidRPr="004620BF" w:rsidDel="00632A66">
          <w:rPr>
            <w:b/>
            <w:bCs/>
          </w:rPr>
          <w:delText>3</w:delText>
        </w:r>
      </w:del>
      <w:del w:id="619" w:author="Olivier Dubuisson" w:date="2018-07-06T14:46:00Z">
        <w:r w:rsidRPr="004620BF" w:rsidDel="006C7C5A">
          <w:rPr>
            <w:b/>
            <w:bCs/>
          </w:rPr>
          <w:delText>.</w:delText>
        </w:r>
      </w:del>
      <w:del w:id="620" w:author="Olivier Dubuisson" w:date="2018-07-05T17:10:00Z">
        <w:r w:rsidRPr="004620BF" w:rsidDel="0057697A">
          <w:rPr>
            <w:b/>
            <w:bCs/>
          </w:rPr>
          <w:delText>9</w:delText>
        </w:r>
      </w:del>
      <w:ins w:id="621" w:author="Olivier Dubuisson" w:date="2018-12-13T17:40:00Z">
        <w:r w:rsidR="005937E1">
          <w:rPr>
            <w:b/>
            <w:bCs/>
          </w:rPr>
          <w:t>6.2.2</w:t>
        </w:r>
      </w:ins>
      <w:r w:rsidRPr="004620BF" w:rsidDel="0057697A">
        <w:tab/>
      </w:r>
      <w:ins w:id="622" w:author="Olivier Dubuisson" w:date="2018-07-05T17:11:00Z">
        <w:r>
          <w:t xml:space="preserve">TSB will also get from the organization </w:t>
        </w:r>
      </w:ins>
      <w:del w:id="623" w:author="Olivier Dubuisson" w:date="2018-07-05T17:11:00Z">
        <w:r w:rsidRPr="004620BF" w:rsidDel="0057697A">
          <w:delText>A</w:delText>
        </w:r>
      </w:del>
      <w:ins w:id="624" w:author="Olivier Dubuisson" w:date="2018-07-05T17:11:00Z">
        <w:r>
          <w:t>a</w:t>
        </w:r>
      </w:ins>
      <w:r w:rsidRPr="004620BF" w:rsidDel="0057697A">
        <w:t xml:space="preserve"> full copy of the existing document</w:t>
      </w:r>
      <w:ins w:id="625" w:author="Olivier Dubuisson" w:date="2018-07-06T14:45:00Z">
        <w:r>
          <w:t xml:space="preserve">, </w:t>
        </w:r>
        <w:r w:rsidRPr="004620BF" w:rsidDel="0057697A">
          <w:t>preferably in electronic format</w:t>
        </w:r>
      </w:ins>
      <w:ins w:id="626" w:author="Olivier Dubuisson" w:date="2018-07-05T17:11:00Z">
        <w:r>
          <w:t xml:space="preserve"> (see clause 6.</w:t>
        </w:r>
      </w:ins>
      <w:ins w:id="627" w:author="Olivier Dubuisson" w:date="2018-07-06T15:41:00Z">
        <w:r w:rsidR="0090151F">
          <w:t>1.</w:t>
        </w:r>
      </w:ins>
      <w:ins w:id="628" w:author="Olivier Dubuisson" w:date="2018-10-03T11:23:00Z">
        <w:r w:rsidR="0090151F">
          <w:t>3</w:t>
        </w:r>
      </w:ins>
      <w:ins w:id="629" w:author="Olivier Dubuisson" w:date="2018-07-05T17:11:00Z">
        <w:r>
          <w:t>)</w:t>
        </w:r>
      </w:ins>
      <w:r w:rsidRPr="004620BF" w:rsidDel="0057697A">
        <w:t xml:space="preserve">. No reformatting is necessary. The objective is to have referenced documents available via the web at no cost, so that the study group (or working party) may proceed with its evaluation. Accordingly, if a document to be incorporated in whole or in part is available in this manner, it is sufficient to provide its exact location on the web. </w:t>
      </w:r>
      <w:del w:id="630" w:author="Olivier Dubuisson" w:date="2018-07-06T14:45:00Z">
        <w:r w:rsidRPr="004620BF" w:rsidDel="006C7C5A">
          <w:delText>On the other hand, if the document is not available in this manner, a full copy must be provided (preferably in electronic format).</w:delText>
        </w:r>
      </w:del>
      <w:ins w:id="631" w:author="Olivier Dubuisson" w:date="2018-07-06T12:15:00Z">
        <w:r>
          <w:t>The document</w:t>
        </w:r>
        <w:r w:rsidRPr="004620BF">
          <w:t xml:space="preserve"> should conform to the following criteria:</w:t>
        </w:r>
      </w:ins>
    </w:p>
    <w:p w14:paraId="0FB210C3" w14:textId="1F04B11D" w:rsidR="00056AA1" w:rsidRPr="004620BF" w:rsidRDefault="00056AA1" w:rsidP="00056AA1">
      <w:pPr>
        <w:pStyle w:val="enumlev1"/>
        <w:rPr>
          <w:ins w:id="632" w:author="Olivier Dubuisson" w:date="2018-07-06T12:15:00Z"/>
        </w:rPr>
      </w:pPr>
      <w:ins w:id="633" w:author="Olivier Dubuisson" w:date="2018-07-06T12:15:00Z">
        <w:r>
          <w:t>a)</w:t>
        </w:r>
        <w:r>
          <w:tab/>
        </w:r>
        <w:proofErr w:type="gramStart"/>
        <w:r w:rsidRPr="004620BF">
          <w:t>should</w:t>
        </w:r>
        <w:proofErr w:type="gramEnd"/>
        <w:r w:rsidRPr="004620BF">
          <w:t xml:space="preserve"> contain no confidential information</w:t>
        </w:r>
      </w:ins>
      <w:del w:id="634" w:author="Olivier Dubuisson" w:date="2018-12-12T14:12:00Z">
        <w:r w:rsidRPr="004620BF" w:rsidDel="003A3ED7">
          <w:delText xml:space="preserve"> (i.e.</w:delText>
        </w:r>
        <w:r w:rsidDel="003A3ED7">
          <w:delText>,</w:delText>
        </w:r>
        <w:r w:rsidRPr="004620BF" w:rsidDel="003A3ED7">
          <w:delText xml:space="preserve"> no distribution restriction)</w:delText>
        </w:r>
      </w:del>
      <w:ins w:id="635" w:author="Olivier Dubuisson" w:date="2018-07-06T12:15:00Z">
        <w:r w:rsidRPr="004620BF">
          <w:t>;</w:t>
        </w:r>
      </w:ins>
    </w:p>
    <w:p w14:paraId="3D39CC0D" w14:textId="77777777" w:rsidR="00056AA1" w:rsidRPr="004620BF" w:rsidRDefault="00056AA1" w:rsidP="00056AA1">
      <w:pPr>
        <w:pStyle w:val="enumlev1"/>
        <w:rPr>
          <w:ins w:id="636" w:author="Olivier Dubuisson" w:date="2018-07-06T12:15:00Z"/>
        </w:rPr>
      </w:pPr>
      <w:ins w:id="637" w:author="Olivier Dubuisson" w:date="2018-07-06T12:15:00Z">
        <w:r>
          <w:t>b)</w:t>
        </w:r>
        <w:r>
          <w:tab/>
        </w:r>
        <w:proofErr w:type="gramStart"/>
        <w:r w:rsidRPr="004620BF">
          <w:t>should</w:t>
        </w:r>
        <w:proofErr w:type="gramEnd"/>
        <w:r w:rsidRPr="004620BF">
          <w:t xml:space="preserve"> indicate the source within the organization (e.g.</w:t>
        </w:r>
        <w:r>
          <w:t>,</w:t>
        </w:r>
        <w:r w:rsidRPr="004620BF">
          <w:t xml:space="preserve"> committee, subcommittee, etc.);</w:t>
        </w:r>
      </w:ins>
    </w:p>
    <w:p w14:paraId="6D55E5F0" w14:textId="77777777" w:rsidR="00056AA1" w:rsidRPr="004620BF" w:rsidDel="0057697A" w:rsidRDefault="00056AA1" w:rsidP="00056AA1">
      <w:ins w:id="638" w:author="Olivier Dubuisson" w:date="2018-07-06T12:15:00Z">
        <w:r>
          <w:t>c)</w:t>
        </w:r>
        <w:r>
          <w:tab/>
        </w:r>
        <w:proofErr w:type="gramStart"/>
        <w:r w:rsidRPr="004620BF">
          <w:t>should</w:t>
        </w:r>
        <w:proofErr w:type="gramEnd"/>
        <w:r w:rsidRPr="004620BF">
          <w:t xml:space="preserve"> differentiate between normative references and non-normative references.</w:t>
        </w:r>
      </w:ins>
    </w:p>
    <w:p w14:paraId="1DD746FA" w14:textId="32F642BB" w:rsidR="00A664E9" w:rsidRPr="004620BF" w:rsidRDefault="00056AA1" w:rsidP="00A664E9">
      <w:pPr>
        <w:rPr>
          <w:lang w:eastAsia="zh-CN"/>
        </w:rPr>
      </w:pPr>
      <w:del w:id="639" w:author="Olivier Dubuisson" w:date="2018-12-13T17:40:00Z">
        <w:r w:rsidRPr="004620BF" w:rsidDel="005937E1">
          <w:rPr>
            <w:b/>
          </w:rPr>
          <w:delText>6.</w:delText>
        </w:r>
      </w:del>
      <w:del w:id="640" w:author="Olivier Dubuisson" w:date="2018-07-06T15:10:00Z">
        <w:r w:rsidRPr="004620BF" w:rsidDel="00001504">
          <w:rPr>
            <w:b/>
          </w:rPr>
          <w:delText>3</w:delText>
        </w:r>
      </w:del>
      <w:del w:id="641" w:author="Olivier Dubuisson" w:date="2018-12-13T17:40:00Z">
        <w:r w:rsidRPr="004620BF" w:rsidDel="005937E1">
          <w:rPr>
            <w:b/>
          </w:rPr>
          <w:delText>.</w:delText>
        </w:r>
      </w:del>
      <w:del w:id="642" w:author="Olivier Dubuisson" w:date="2018-07-05T17:10:00Z">
        <w:r w:rsidRPr="004620BF" w:rsidDel="0057697A">
          <w:rPr>
            <w:b/>
          </w:rPr>
          <w:delText>2</w:delText>
        </w:r>
      </w:del>
      <w:ins w:id="643" w:author="Olivier Dubuisson" w:date="2018-12-13T17:40:00Z">
        <w:r w:rsidR="005937E1">
          <w:rPr>
            <w:b/>
          </w:rPr>
          <w:t>6.2.3</w:t>
        </w:r>
      </w:ins>
      <w:r w:rsidRPr="004620BF">
        <w:tab/>
      </w:r>
      <w:r w:rsidRPr="004620BF">
        <w:rPr>
          <w:lang w:eastAsia="zh-CN"/>
        </w:rPr>
        <w:t>Should the organization decline to provide such statement or fail to do so, the incorporation shall not be made. In this case, the decision to incorporate the reference (according to [ITU</w:t>
      </w:r>
      <w:r>
        <w:rPr>
          <w:lang w:eastAsia="zh-CN"/>
        </w:rPr>
        <w:noBreakHyphen/>
      </w:r>
      <w:r w:rsidRPr="004620BF">
        <w:rPr>
          <w:lang w:eastAsia="zh-CN"/>
        </w:rPr>
        <w:t>T A.5]) instead of the text shall be made by consensus.</w:t>
      </w:r>
      <w:ins w:id="644" w:author="Resolution of comments" w:date="2019-09-11T11:46:00Z">
        <w:r w:rsidR="00A664E9" w:rsidRPr="004620BF">
          <w:rPr>
            <w:lang w:eastAsia="zh-CN"/>
          </w:rPr>
          <w:t xml:space="preserve"> </w:t>
        </w:r>
      </w:ins>
    </w:p>
    <w:p w14:paraId="5AC9FBD6" w14:textId="322198B7" w:rsidR="00056AA1" w:rsidRPr="004620BF" w:rsidRDefault="00056AA1" w:rsidP="00056AA1">
      <w:pPr>
        <w:pStyle w:val="Heading2"/>
      </w:pPr>
      <w:bookmarkStart w:id="645" w:name="_Toc357172413"/>
      <w:bookmarkStart w:id="646" w:name="_Toc357073576"/>
      <w:bookmarkStart w:id="647" w:name="_Toc357073512"/>
      <w:bookmarkStart w:id="648" w:name="_Toc27280684"/>
      <w:bookmarkStart w:id="649" w:name="_Toc442451666"/>
      <w:bookmarkStart w:id="650" w:name="_Toc443480289"/>
      <w:bookmarkStart w:id="651" w:name="_Toc443920880"/>
      <w:del w:id="652" w:author="Olivier Dubuisson" w:date="2018-12-13T17:40:00Z">
        <w:r w:rsidRPr="004620BF" w:rsidDel="005937E1">
          <w:delText>6.</w:delText>
        </w:r>
      </w:del>
      <w:del w:id="653" w:author="Olivier Dubuisson" w:date="2018-07-06T15:10:00Z">
        <w:r w:rsidRPr="004620BF" w:rsidDel="00001504">
          <w:delText>4</w:delText>
        </w:r>
      </w:del>
      <w:bookmarkStart w:id="654" w:name="_Toc532722299"/>
      <w:ins w:id="655" w:author="Olivier Dubuisson" w:date="2018-12-13T17:40:00Z">
        <w:r w:rsidR="005937E1">
          <w:t>6.</w:t>
        </w:r>
      </w:ins>
      <w:ins w:id="656" w:author="Olivier Dubuisson" w:date="2018-12-13T17:43:00Z">
        <w:r w:rsidR="007C453F">
          <w:t>3</w:t>
        </w:r>
      </w:ins>
      <w:r w:rsidRPr="004620BF">
        <w:tab/>
        <w:t>Copyright arrangements</w:t>
      </w:r>
      <w:bookmarkEnd w:id="645"/>
      <w:bookmarkEnd w:id="646"/>
      <w:bookmarkEnd w:id="647"/>
      <w:bookmarkEnd w:id="648"/>
      <w:bookmarkEnd w:id="649"/>
      <w:bookmarkEnd w:id="650"/>
      <w:bookmarkEnd w:id="651"/>
      <w:bookmarkEnd w:id="654"/>
    </w:p>
    <w:p w14:paraId="11CF2F31" w14:textId="40BD1296" w:rsidR="00056AA1" w:rsidRPr="004620BF" w:rsidRDefault="00056AA1" w:rsidP="00056AA1">
      <w:r w:rsidRPr="004620BF">
        <w:t>The subject of modifications to texts and arrangements for royalty-free copyright licenses, including the right to sub-license, for texts accepted by ITU</w:t>
      </w:r>
      <w:r w:rsidRPr="004620BF">
        <w:noBreakHyphen/>
        <w:t>T, is a matter to be agreed upon between TSB and the particular organization. However, the originating organization retains the copyright and change control for its texts, unless explicitly relinquished</w:t>
      </w:r>
      <w:commentRangeStart w:id="657"/>
      <w:ins w:id="658" w:author="Resolution of comments" w:date="2019-09-12T11:35:00Z">
        <w:r w:rsidR="0030171F">
          <w:t xml:space="preserve"> (see </w:t>
        </w:r>
      </w:ins>
      <w:ins w:id="659" w:author="Resolution of comments" w:date="2019-09-12T11:37:00Z">
        <w:r w:rsidR="00014AAB">
          <w:t xml:space="preserve">also </w:t>
        </w:r>
      </w:ins>
      <w:ins w:id="660" w:author="Resolution of comments" w:date="2019-09-12T11:35:00Z">
        <w:r w:rsidR="0030171F">
          <w:t>clauses 6.1.2.10, 6.1.6 and 6.2.1)</w:t>
        </w:r>
      </w:ins>
      <w:commentRangeEnd w:id="657"/>
      <w:ins w:id="661" w:author="Resolution of comments" w:date="2019-09-12T11:36:00Z">
        <w:r w:rsidR="0030171F">
          <w:rPr>
            <w:rStyle w:val="CommentReference"/>
            <w:rFonts w:eastAsia="Times New Roman"/>
            <w:lang w:val="en-US" w:eastAsia="en-US"/>
          </w:rPr>
          <w:commentReference w:id="657"/>
        </w:r>
      </w:ins>
      <w:r w:rsidRPr="004620BF">
        <w:t>.</w:t>
      </w:r>
    </w:p>
    <w:p w14:paraId="5452143C" w14:textId="77777777" w:rsidR="00056AA1" w:rsidRPr="009A6F9D" w:rsidRDefault="00056AA1" w:rsidP="00056AA1">
      <w:pPr>
        <w:pStyle w:val="Heading1"/>
      </w:pPr>
      <w:bookmarkStart w:id="662" w:name="_Toc442451667"/>
      <w:bookmarkStart w:id="663" w:name="_Toc443480290"/>
      <w:bookmarkStart w:id="664" w:name="_Toc443920881"/>
      <w:bookmarkStart w:id="665" w:name="_Toc532722300"/>
      <w:r w:rsidRPr="009A6F9D">
        <w:t>7</w:t>
      </w:r>
      <w:r w:rsidRPr="009A6F9D">
        <w:tab/>
        <w:t>Generic procedures for incorporating text of ITU-T documents in the documents of other organizations</w:t>
      </w:r>
      <w:bookmarkEnd w:id="662"/>
      <w:bookmarkEnd w:id="663"/>
      <w:bookmarkEnd w:id="664"/>
      <w:bookmarkEnd w:id="665"/>
    </w:p>
    <w:p w14:paraId="6BDF2CCB" w14:textId="77777777" w:rsidR="00056AA1" w:rsidRPr="004620BF" w:rsidRDefault="00056AA1" w:rsidP="00056AA1">
      <w:pPr>
        <w:rPr>
          <w:iCs/>
        </w:rPr>
      </w:pPr>
      <w:r w:rsidRPr="004620BF">
        <w:t>Organizations are strongly encouraged to reference approved ITU-T documents as appropriate to progress their work. This clause addresses the process of incorporating text (in whole or in part, with or without modification) from an ITU-T document in a document of another organization. This process is expected to be rarely used.</w:t>
      </w:r>
    </w:p>
    <w:p w14:paraId="6BC65045" w14:textId="77777777" w:rsidR="00056AA1" w:rsidRPr="004620BF" w:rsidRDefault="00056AA1" w:rsidP="00056AA1">
      <w:pPr>
        <w:pStyle w:val="Heading2"/>
      </w:pPr>
      <w:bookmarkStart w:id="666" w:name="_Toc442451668"/>
      <w:bookmarkStart w:id="667" w:name="_Toc443480291"/>
      <w:bookmarkStart w:id="668" w:name="_Toc443920882"/>
      <w:bookmarkStart w:id="669" w:name="_Toc532722301"/>
      <w:r w:rsidRPr="004620BF">
        <w:t>7.1</w:t>
      </w:r>
      <w:r w:rsidRPr="004620BF">
        <w:tab/>
        <w:t>Documents sent to other organizations</w:t>
      </w:r>
      <w:bookmarkEnd w:id="666"/>
      <w:bookmarkEnd w:id="667"/>
      <w:bookmarkEnd w:id="668"/>
      <w:bookmarkEnd w:id="669"/>
    </w:p>
    <w:p w14:paraId="32024FE4" w14:textId="0E5EF40D" w:rsidR="00056AA1" w:rsidRPr="004620BF" w:rsidRDefault="00056AA1" w:rsidP="00056AA1">
      <w:r w:rsidRPr="004620BF">
        <w:rPr>
          <w:b/>
        </w:rPr>
        <w:t>7.1.1</w:t>
      </w:r>
      <w:r w:rsidRPr="004620BF">
        <w:tab/>
        <w:t>An organization may incorporate text (in whole or in part, with or without modification) from a draft or approved ITU</w:t>
      </w:r>
      <w:r w:rsidRPr="004620BF">
        <w:noBreakHyphen/>
        <w:t>T Recommendation (</w:t>
      </w:r>
      <w:r w:rsidRPr="004620BF">
        <w:rPr>
          <w:iCs/>
        </w:rPr>
        <w:t>or of other documents produced by ITU</w:t>
      </w:r>
      <w:r>
        <w:rPr>
          <w:iCs/>
        </w:rPr>
        <w:noBreakHyphen/>
      </w:r>
      <w:r w:rsidRPr="004620BF">
        <w:rPr>
          <w:iCs/>
        </w:rPr>
        <w:t>T</w:t>
      </w:r>
      <w:r w:rsidRPr="004620BF">
        <w:t xml:space="preserve">), as all or part of the text of its draft document. Organizations are strongly encouraged to </w:t>
      </w:r>
      <w:ins w:id="670" w:author="Olivier Dubuisson" w:date="2018-07-06T15:47:00Z">
        <w:r w:rsidRPr="004620BF">
          <w:t>incorporate approved text rather than draft text</w:t>
        </w:r>
      </w:ins>
      <w:ins w:id="671" w:author="Olivier Dubuisson" w:date="2018-07-06T15:48:00Z">
        <w:r>
          <w:t xml:space="preserve"> from ITU-</w:t>
        </w:r>
      </w:ins>
      <w:ins w:id="672" w:author="Olivier Dubuisson" w:date="2018-10-05T17:36:00Z">
        <w:r w:rsidR="005476E5">
          <w:t>T and, whenever possible, to</w:t>
        </w:r>
      </w:ins>
      <w:ins w:id="673" w:author="Olivier Dubuisson" w:date="2018-07-06T15:48:00Z">
        <w:r>
          <w:t xml:space="preserve"> </w:t>
        </w:r>
      </w:ins>
      <w:r w:rsidRPr="004620BF">
        <w:t>incorporate text without modification.</w:t>
      </w:r>
    </w:p>
    <w:p w14:paraId="1DBFBC2A" w14:textId="77777777" w:rsidR="00056AA1" w:rsidRPr="004620BF" w:rsidRDefault="00056AA1" w:rsidP="00056AA1">
      <w:r w:rsidRPr="004620BF">
        <w:rPr>
          <w:b/>
        </w:rPr>
        <w:lastRenderedPageBreak/>
        <w:t>7.1.2</w:t>
      </w:r>
      <w:r w:rsidRPr="004620BF">
        <w:tab/>
        <w:t>When an organization decides to accept ITU</w:t>
      </w:r>
      <w:r w:rsidRPr="004620BF">
        <w:noBreakHyphen/>
        <w:t>T text, it notifies TSB about the actions taken concerning this text. The use, acceptance or reproduction of such text by the qualified organization is subject to the permission arrangements set out in clause 7.2 and to the copyright arrangements set out in clause 7.3.</w:t>
      </w:r>
    </w:p>
    <w:p w14:paraId="5FA26508" w14:textId="77777777" w:rsidR="00056AA1" w:rsidRPr="004620BF" w:rsidRDefault="00056AA1" w:rsidP="00056AA1">
      <w:pPr>
        <w:pStyle w:val="Heading2"/>
      </w:pPr>
      <w:bookmarkStart w:id="674" w:name="_Toc442451669"/>
      <w:bookmarkStart w:id="675" w:name="_Toc443480292"/>
      <w:bookmarkStart w:id="676" w:name="_Toc443920883"/>
      <w:bookmarkStart w:id="677" w:name="_Toc532722302"/>
      <w:r w:rsidRPr="004620BF">
        <w:t>7.2</w:t>
      </w:r>
      <w:r w:rsidRPr="004620BF">
        <w:tab/>
        <w:t>Permission arrangements</w:t>
      </w:r>
      <w:bookmarkEnd w:id="674"/>
      <w:bookmarkEnd w:id="675"/>
      <w:bookmarkEnd w:id="676"/>
      <w:bookmarkEnd w:id="677"/>
    </w:p>
    <w:p w14:paraId="740AD293" w14:textId="77777777" w:rsidR="00056AA1" w:rsidRPr="004620BF" w:rsidRDefault="00056AA1" w:rsidP="00056AA1">
      <w:r w:rsidRPr="004620BF">
        <w:rPr>
          <w:b/>
        </w:rPr>
        <w:t>7.2.1</w:t>
      </w:r>
      <w:r w:rsidRPr="004620BF">
        <w:tab/>
        <w:t>At the earliest possible moment, the organization will ensure that the TSB has provided a written statement that it agrees to the distribution of the material for discussions within the appropriate groups and possible use (in whole or in part, with or without modification) in any documents of the organization.</w:t>
      </w:r>
    </w:p>
    <w:p w14:paraId="5E3D361B" w14:textId="77777777" w:rsidR="00056AA1" w:rsidRPr="004620BF" w:rsidRDefault="00056AA1" w:rsidP="00056AA1">
      <w:pPr>
        <w:rPr>
          <w:lang w:eastAsia="zh-CN"/>
        </w:rPr>
      </w:pPr>
      <w:r w:rsidRPr="004620BF">
        <w:rPr>
          <w:b/>
        </w:rPr>
        <w:t>7.2.2</w:t>
      </w:r>
      <w:r w:rsidRPr="004620BF">
        <w:tab/>
      </w:r>
      <w:r w:rsidRPr="004620BF">
        <w:rPr>
          <w:lang w:eastAsia="zh-CN"/>
        </w:rPr>
        <w:t>Should the ITU decline to provide such statement or fail to do so, the incorporation shall not be made.</w:t>
      </w:r>
    </w:p>
    <w:p w14:paraId="6D518871" w14:textId="77777777" w:rsidR="00056AA1" w:rsidRPr="004620BF" w:rsidRDefault="00056AA1" w:rsidP="00056AA1">
      <w:pPr>
        <w:pStyle w:val="Heading2"/>
      </w:pPr>
      <w:bookmarkStart w:id="678" w:name="_Toc442451670"/>
      <w:bookmarkStart w:id="679" w:name="_Toc443480293"/>
      <w:bookmarkStart w:id="680" w:name="_Toc443920884"/>
      <w:bookmarkStart w:id="681" w:name="_Toc532722303"/>
      <w:r w:rsidRPr="004620BF">
        <w:t>7.3</w:t>
      </w:r>
      <w:r w:rsidRPr="004620BF">
        <w:tab/>
        <w:t>Copyright arrangements</w:t>
      </w:r>
      <w:bookmarkEnd w:id="678"/>
      <w:bookmarkEnd w:id="679"/>
      <w:bookmarkEnd w:id="680"/>
      <w:bookmarkEnd w:id="681"/>
    </w:p>
    <w:p w14:paraId="6BEC40B3" w14:textId="77777777" w:rsidR="00056AA1" w:rsidRPr="004620BF" w:rsidRDefault="00056AA1" w:rsidP="00056AA1">
      <w:pPr>
        <w:rPr>
          <w:i/>
        </w:rPr>
      </w:pPr>
      <w:r w:rsidRPr="004620BF">
        <w:t>The subject of modifications to texts and arrangements for royalty-free copyright licenses, including the right to sub-license, for texts accepted by qualified organizations and their publishers and others, is a matter to be agreed upon between TSB and the particular organization. However, the ITU retains the copyright and change control for its texts, unless explicitly relinquished.</w:t>
      </w:r>
    </w:p>
    <w:p w14:paraId="617AF136" w14:textId="77777777" w:rsidR="00056AA1" w:rsidRDefault="00056AA1" w:rsidP="00056AA1">
      <w:pPr>
        <w:spacing w:before="0"/>
        <w:rPr>
          <w:b/>
        </w:rPr>
      </w:pPr>
      <w:r>
        <w:br w:type="page"/>
      </w:r>
    </w:p>
    <w:p w14:paraId="44848AE5" w14:textId="413F0ECD" w:rsidR="00056AA1" w:rsidRPr="00853E2B" w:rsidRDefault="00056AA1" w:rsidP="00056AA1">
      <w:pPr>
        <w:pStyle w:val="AnnexNoTitle0"/>
        <w:rPr>
          <w:ins w:id="682" w:author="Olivier Dubuisson" w:date="2018-07-05T16:30:00Z"/>
        </w:rPr>
      </w:pPr>
      <w:bookmarkStart w:id="683" w:name="_Toc443485982"/>
      <w:bookmarkStart w:id="684" w:name="_Toc444009752"/>
      <w:bookmarkStart w:id="685" w:name="_Toc444676608"/>
      <w:bookmarkStart w:id="686" w:name="_Toc444676906"/>
      <w:bookmarkStart w:id="687" w:name="_Toc532722304"/>
      <w:bookmarkStart w:id="688" w:name="_Toc442451671"/>
      <w:bookmarkStart w:id="689" w:name="_Toc443480294"/>
      <w:bookmarkStart w:id="690" w:name="_Toc443920885"/>
      <w:commentRangeStart w:id="691"/>
      <w:commentRangeStart w:id="692"/>
      <w:ins w:id="693" w:author="Olivier Dubuisson" w:date="2018-07-05T16:30:00Z">
        <w:r w:rsidRPr="00853E2B">
          <w:lastRenderedPageBreak/>
          <w:t>A</w:t>
        </w:r>
      </w:ins>
      <w:ins w:id="694" w:author="Olivier Dubuisson" w:date="2018-12-12T21:25:00Z">
        <w:r w:rsidR="006D2D1A">
          <w:t>ppendix I</w:t>
        </w:r>
      </w:ins>
      <w:ins w:id="695" w:author="Resolution of comments" w:date="2019-08-28T18:10:00Z">
        <w:r w:rsidR="00BB7103">
          <w:t>I</w:t>
        </w:r>
        <w:commentRangeEnd w:id="691"/>
        <w:r w:rsidR="00BB7103">
          <w:rPr>
            <w:rStyle w:val="CommentReference"/>
            <w:b w:val="0"/>
            <w:lang w:val="en-US"/>
          </w:rPr>
          <w:commentReference w:id="691"/>
        </w:r>
      </w:ins>
      <w:commentRangeEnd w:id="692"/>
      <w:ins w:id="696" w:author="Resolution of comments" w:date="2019-09-12T11:40:00Z">
        <w:r w:rsidR="00014AAB">
          <w:rPr>
            <w:rStyle w:val="CommentReference"/>
            <w:b w:val="0"/>
            <w:lang w:val="en-US"/>
          </w:rPr>
          <w:commentReference w:id="692"/>
        </w:r>
      </w:ins>
      <w:ins w:id="697" w:author="Olivier Dubuisson" w:date="2018-07-05T16:30:00Z">
        <w:r w:rsidRPr="00853E2B">
          <w:br/>
        </w:r>
        <w:r w:rsidRPr="00853E2B">
          <w:br/>
          <w:t>Format for documenting a study group or working party decision</w:t>
        </w:r>
        <w:bookmarkEnd w:id="683"/>
        <w:bookmarkEnd w:id="684"/>
        <w:bookmarkEnd w:id="685"/>
        <w:bookmarkEnd w:id="686"/>
        <w:bookmarkEnd w:id="687"/>
      </w:ins>
    </w:p>
    <w:p w14:paraId="2BD14AB6" w14:textId="41ED96F5" w:rsidR="00056AA1" w:rsidRDefault="00056AA1" w:rsidP="00056AA1">
      <w:pPr>
        <w:jc w:val="center"/>
        <w:rPr>
          <w:ins w:id="698" w:author="Olivier Dubuisson" w:date="2018-07-05T16:30:00Z"/>
        </w:rPr>
      </w:pPr>
      <w:ins w:id="699" w:author="Olivier Dubuisson" w:date="2018-07-05T16:30:00Z">
        <w:r w:rsidRPr="00853E2B">
          <w:t xml:space="preserve">(This </w:t>
        </w:r>
      </w:ins>
      <w:ins w:id="700" w:author="Olivier Dubuisson" w:date="2018-12-13T09:47:00Z">
        <w:r w:rsidR="00A822B8">
          <w:t>appendix</w:t>
        </w:r>
      </w:ins>
      <w:ins w:id="701" w:author="Olivier Dubuisson" w:date="2018-07-05T16:30:00Z">
        <w:r w:rsidRPr="00853E2B">
          <w:t xml:space="preserve"> </w:t>
        </w:r>
      </w:ins>
      <w:ins w:id="702" w:author="Olivier Dubuisson" w:date="2018-12-12T21:25:00Z">
        <w:r w:rsidR="006D2D1A">
          <w:t xml:space="preserve">does not </w:t>
        </w:r>
      </w:ins>
      <w:ins w:id="703" w:author="Olivier Dubuisson" w:date="2018-07-05T16:30:00Z">
        <w:r w:rsidR="006D2D1A">
          <w:t>form</w:t>
        </w:r>
        <w:r w:rsidRPr="00853E2B">
          <w:t xml:space="preserve"> an integral part of this Recommendation.)</w:t>
        </w:r>
      </w:ins>
    </w:p>
    <w:p w14:paraId="172BE197" w14:textId="7BCF60A0" w:rsidR="00056AA1" w:rsidRPr="002434EC" w:rsidRDefault="00056AA1" w:rsidP="002434EC">
      <w:pPr>
        <w:spacing w:before="240"/>
        <w:rPr>
          <w:ins w:id="704" w:author="Olivier Dubuisson" w:date="2018-07-05T16:34:00Z"/>
          <w:b/>
        </w:rPr>
      </w:pPr>
      <w:ins w:id="705" w:author="Olivier Dubuisson" w:date="2018-07-05T16:34:00Z">
        <w:r w:rsidRPr="002434EC">
          <w:rPr>
            <w:b/>
          </w:rPr>
          <w:t>1</w:t>
        </w:r>
        <w:r w:rsidRPr="002434EC">
          <w:rPr>
            <w:b/>
          </w:rPr>
          <w:tab/>
          <w:t>Description of the referenced document</w:t>
        </w:r>
      </w:ins>
      <w:ins w:id="706" w:author="Olivier Dubuisson" w:date="2018-10-04T12:10:00Z">
        <w:r w:rsidR="00C163B5" w:rsidRPr="002434EC">
          <w:rPr>
            <w:b/>
          </w:rPr>
          <w:t xml:space="preserve"> (incl. full copy)</w:t>
        </w:r>
      </w:ins>
    </w:p>
    <w:p w14:paraId="2CCC4679" w14:textId="77777777" w:rsidR="00056AA1" w:rsidRPr="00E86DB0" w:rsidRDefault="004C61CA" w:rsidP="00056AA1">
      <w:pPr>
        <w:rPr>
          <w:ins w:id="707" w:author="Olivier Dubuisson" w:date="2018-07-05T16:34:00Z"/>
          <w:i/>
        </w:rPr>
      </w:pPr>
      <w:customXmlInsRangeStart w:id="708" w:author="Olivier Dubuisson" w:date="2018-07-05T16:34:00Z"/>
      <w:sdt>
        <w:sdtPr>
          <w:rPr>
            <w:i/>
          </w:rPr>
          <w:alias w:val="description"/>
          <w:tag w:val="description"/>
          <w:id w:val="552124385"/>
          <w:showingPlcHdr/>
          <w:text w:multiLine="1"/>
        </w:sdtPr>
        <w:sdtEndPr/>
        <w:sdtContent>
          <w:customXmlInsRangeEnd w:id="708"/>
          <w:ins w:id="709" w:author="Olivier Dubuisson" w:date="2018-07-05T16:34:00Z">
            <w:r w:rsidR="00056AA1" w:rsidRPr="00E86DB0">
              <w:rPr>
                <w:rStyle w:val="PlaceholderText"/>
                <w:i/>
              </w:rPr>
              <w:t>[Insert clear description of the document considered for incorporation, e.g., type of document, title, number, version, date, etc.]</w:t>
            </w:r>
          </w:ins>
          <w:customXmlInsRangeStart w:id="710" w:author="Olivier Dubuisson" w:date="2018-07-05T16:34:00Z"/>
        </w:sdtContent>
      </w:sdt>
      <w:customXmlInsRangeEnd w:id="710"/>
    </w:p>
    <w:moveToRangeStart w:id="711" w:author="Resolution of comments" w:date="2019-08-28T18:34:00Z" w:name="move17909713"/>
    <w:commentRangeStart w:id="712"/>
    <w:p w14:paraId="105CC983" w14:textId="77777777" w:rsidR="00210684" w:rsidRPr="00E86DB0" w:rsidRDefault="004C61CA" w:rsidP="00210684">
      <w:pPr>
        <w:pStyle w:val="Default"/>
        <w:spacing w:before="120"/>
        <w:rPr>
          <w:moveTo w:id="713" w:author="Resolution of comments" w:date="2019-08-28T18:34:00Z"/>
          <w:i/>
        </w:rPr>
      </w:pPr>
      <w:sdt>
        <w:sdtPr>
          <w:rPr>
            <w:i/>
          </w:rPr>
          <w:alias w:val="full copy of text"/>
          <w:tag w:val="full copy of text"/>
          <w:id w:val="1419137022"/>
          <w:text w:multiLine="1"/>
        </w:sdtPr>
        <w:sdtEndPr/>
        <w:sdtContent>
          <w:moveTo w:id="714" w:author="Resolution of comments" w:date="2019-08-28T18:34:00Z">
            <w:r w:rsidR="00210684">
              <w:rPr>
                <w:i/>
              </w:rPr>
              <w:t>[Insert number of the TD containing the document or URL to the document on the website of the other organization]</w:t>
            </w:r>
          </w:moveTo>
        </w:sdtContent>
      </w:sdt>
    </w:p>
    <w:moveToRangeEnd w:id="711"/>
    <w:p w14:paraId="211C63F4" w14:textId="56B3254F" w:rsidR="00C163B5" w:rsidRPr="002434EC" w:rsidRDefault="00C163B5" w:rsidP="00210684">
      <w:pPr>
        <w:rPr>
          <w:ins w:id="715" w:author="Olivier Dubuisson" w:date="2018-10-04T12:08:00Z"/>
          <w:b/>
          <w:sz w:val="22"/>
          <w:szCs w:val="22"/>
        </w:rPr>
      </w:pPr>
      <w:ins w:id="716" w:author="Olivier Dubuisson" w:date="2018-10-04T12:08:00Z">
        <w:r w:rsidRPr="002434EC">
          <w:rPr>
            <w:sz w:val="22"/>
            <w:szCs w:val="22"/>
          </w:rPr>
          <w:t>NOTE – No reformatting is necessary. The objective is to have referenced documents available via the web at no cost, so that the study group (or working party) may proceed with its evaluation. Accordingly, if a document to be incorporated in whole or in part is available in this manner, it is sufficient to provide its exact location on the web. On the other hand, if the document is not available in this manner, a full copy must be provided (preferably in electronic format).</w:t>
        </w:r>
      </w:ins>
      <w:commentRangeEnd w:id="712"/>
      <w:r w:rsidR="00210684">
        <w:rPr>
          <w:rStyle w:val="CommentReference"/>
          <w:rFonts w:eastAsia="Times New Roman"/>
          <w:lang w:val="en-US" w:eastAsia="en-US"/>
        </w:rPr>
        <w:commentReference w:id="712"/>
      </w:r>
    </w:p>
    <w:moveFromRangeStart w:id="717" w:author="Resolution of comments" w:date="2019-08-28T18:34:00Z" w:name="move17909713"/>
    <w:p w14:paraId="593352CB" w14:textId="4D2E9630" w:rsidR="00C163B5" w:rsidRPr="00E86DB0" w:rsidDel="00210684" w:rsidRDefault="004C61CA" w:rsidP="00C163B5">
      <w:pPr>
        <w:pStyle w:val="Default"/>
        <w:spacing w:before="120"/>
        <w:rPr>
          <w:ins w:id="718" w:author="Olivier Dubuisson" w:date="2018-10-04T12:08:00Z"/>
          <w:moveFrom w:id="719" w:author="Resolution of comments" w:date="2019-08-28T18:34:00Z"/>
          <w:i/>
        </w:rPr>
      </w:pPr>
      <w:customXmlInsRangeStart w:id="720" w:author="Olivier Dubuisson" w:date="2018-10-04T12:08:00Z"/>
      <w:sdt>
        <w:sdtPr>
          <w:rPr>
            <w:i/>
          </w:rPr>
          <w:alias w:val="full copy of text"/>
          <w:tag w:val="full copy of text"/>
          <w:id w:val="478118646"/>
          <w:text w:multiLine="1"/>
        </w:sdtPr>
        <w:sdtEndPr/>
        <w:sdtContent>
          <w:customXmlInsRangeEnd w:id="720"/>
          <w:moveFrom w:id="721" w:author="Resolution of comments" w:date="2019-08-28T18:34:00Z">
            <w:ins w:id="722" w:author="Olivier Dubuisson" w:date="2018-10-04T12:08:00Z">
              <w:r w:rsidR="00C95FC6" w:rsidDel="00210684">
                <w:rPr>
                  <w:i/>
                </w:rPr>
                <w:t>[Insert number of the TD containing the document or URL to the document on the website of the other organization]</w:t>
              </w:r>
            </w:ins>
          </w:moveFrom>
          <w:customXmlInsRangeStart w:id="723" w:author="Olivier Dubuisson" w:date="2018-10-04T12:08:00Z"/>
        </w:sdtContent>
      </w:sdt>
      <w:customXmlInsRangeEnd w:id="723"/>
    </w:p>
    <w:moveFromRangeEnd w:id="717"/>
    <w:p w14:paraId="33B855CB" w14:textId="77777777" w:rsidR="00056AA1" w:rsidRPr="002434EC" w:rsidRDefault="00056AA1" w:rsidP="002434EC">
      <w:pPr>
        <w:spacing w:before="240"/>
        <w:rPr>
          <w:ins w:id="724" w:author="Olivier Dubuisson" w:date="2018-07-05T16:34:00Z"/>
          <w:b/>
        </w:rPr>
      </w:pPr>
      <w:ins w:id="725" w:author="Olivier Dubuisson" w:date="2018-07-05T16:34:00Z">
        <w:r w:rsidRPr="002434EC">
          <w:rPr>
            <w:b/>
          </w:rPr>
          <w:t>2</w:t>
        </w:r>
        <w:r w:rsidRPr="002434EC">
          <w:rPr>
            <w:b/>
          </w:rPr>
          <w:tab/>
          <w:t>Status of approval</w:t>
        </w:r>
      </w:ins>
    </w:p>
    <w:p w14:paraId="41C00B50" w14:textId="77777777" w:rsidR="00056AA1" w:rsidRPr="002434EC" w:rsidRDefault="00056AA1" w:rsidP="002434EC">
      <w:pPr>
        <w:rPr>
          <w:ins w:id="726" w:author="Olivier Dubuisson" w:date="2018-07-05T16:34:00Z"/>
          <w:b/>
          <w:sz w:val="22"/>
          <w:szCs w:val="22"/>
        </w:rPr>
      </w:pPr>
      <w:ins w:id="727" w:author="Olivier Dubuisson" w:date="2018-07-05T16:34:00Z">
        <w:r w:rsidRPr="002434EC">
          <w:rPr>
            <w:sz w:val="22"/>
            <w:szCs w:val="22"/>
          </w:rPr>
          <w:t xml:space="preserve">NOTE – Incorporating text that has not yet been approved by the organization can lead to confusion; thus, incorporating is usually limited to </w:t>
        </w:r>
        <w:proofErr w:type="gramStart"/>
        <w:r w:rsidRPr="002434EC">
          <w:rPr>
            <w:sz w:val="22"/>
            <w:szCs w:val="22"/>
          </w:rPr>
          <w:t>approved</w:t>
        </w:r>
        <w:proofErr w:type="gramEnd"/>
        <w:r w:rsidRPr="002434EC">
          <w:rPr>
            <w:sz w:val="22"/>
            <w:szCs w:val="22"/>
          </w:rPr>
          <w:t xml:space="preserve"> documents. If absolutely necessary, incorporation of text from a draft document can be made where cooperative work requiring cross-incorporation is being approved by ITU</w:t>
        </w:r>
        <w:r w:rsidRPr="002434EC">
          <w:rPr>
            <w:sz w:val="22"/>
            <w:szCs w:val="22"/>
          </w:rPr>
          <w:noBreakHyphen/>
          <w:t>T and another organization in approximately the same time-frame.</w:t>
        </w:r>
      </w:ins>
    </w:p>
    <w:p w14:paraId="7F7EC93C" w14:textId="77777777" w:rsidR="00056AA1" w:rsidRPr="00E86DB0" w:rsidRDefault="004C61CA" w:rsidP="002434EC">
      <w:pPr>
        <w:rPr>
          <w:ins w:id="728" w:author="Olivier Dubuisson" w:date="2018-07-05T16:34:00Z"/>
          <w:b/>
        </w:rPr>
      </w:pPr>
      <w:customXmlInsRangeStart w:id="729" w:author="Olivier Dubuisson" w:date="2018-07-05T16:34:00Z"/>
      <w:sdt>
        <w:sdtPr>
          <w:rPr>
            <w:b/>
          </w:rPr>
          <w:alias w:val="status"/>
          <w:tag w:val="status"/>
          <w:id w:val="6021048"/>
          <w:showingPlcHdr/>
          <w:dropDownList>
            <w:listItem w:displayText="approved" w:value="approved"/>
            <w:listItem w:displayText="draft" w:value="draft"/>
          </w:dropDownList>
        </w:sdtPr>
        <w:sdtEndPr/>
        <w:sdtContent>
          <w:customXmlInsRangeEnd w:id="729"/>
          <w:ins w:id="730" w:author="Olivier Dubuisson" w:date="2018-07-05T16:34:00Z">
            <w:r w:rsidR="00056AA1" w:rsidRPr="00E86DB0">
              <w:rPr>
                <w:rStyle w:val="PlaceholderText"/>
                <w:bCs/>
                <w:i/>
              </w:rPr>
              <w:t>[Choose status of approval from the drop-down list]</w:t>
            </w:r>
          </w:ins>
          <w:customXmlInsRangeStart w:id="731" w:author="Olivier Dubuisson" w:date="2018-07-05T16:34:00Z"/>
        </w:sdtContent>
      </w:sdt>
      <w:customXmlInsRangeEnd w:id="731"/>
    </w:p>
    <w:p w14:paraId="3DFB0672" w14:textId="77777777" w:rsidR="00056AA1" w:rsidRPr="002434EC" w:rsidRDefault="00056AA1" w:rsidP="002434EC">
      <w:pPr>
        <w:spacing w:before="240"/>
        <w:rPr>
          <w:ins w:id="732" w:author="Olivier Dubuisson" w:date="2018-07-05T16:34:00Z"/>
          <w:b/>
        </w:rPr>
      </w:pPr>
      <w:ins w:id="733" w:author="Olivier Dubuisson" w:date="2018-07-05T16:34:00Z">
        <w:r w:rsidRPr="002434EC">
          <w:rPr>
            <w:b/>
          </w:rPr>
          <w:t>3</w:t>
        </w:r>
        <w:r w:rsidRPr="002434EC">
          <w:rPr>
            <w:b/>
          </w:rPr>
          <w:tab/>
          <w:t>Justification for the specific incorporation</w:t>
        </w:r>
      </w:ins>
    </w:p>
    <w:p w14:paraId="623322CC" w14:textId="77777777" w:rsidR="00056AA1" w:rsidRPr="00E86DB0" w:rsidRDefault="004C61CA" w:rsidP="00056AA1">
      <w:pPr>
        <w:rPr>
          <w:ins w:id="734" w:author="Olivier Dubuisson" w:date="2018-07-05T16:34:00Z"/>
          <w:i/>
        </w:rPr>
      </w:pPr>
      <w:customXmlInsRangeStart w:id="735" w:author="Olivier Dubuisson" w:date="2018-07-05T16:34:00Z"/>
      <w:sdt>
        <w:sdtPr>
          <w:rPr>
            <w:i/>
          </w:rPr>
          <w:alias w:val="justification"/>
          <w:tag w:val="justification"/>
          <w:id w:val="27841269"/>
          <w:showingPlcHdr/>
          <w:text w:multiLine="1"/>
        </w:sdtPr>
        <w:sdtEndPr/>
        <w:sdtContent>
          <w:customXmlInsRangeEnd w:id="735"/>
          <w:ins w:id="736" w:author="Olivier Dubuisson" w:date="2018-07-05T16:34:00Z">
            <w:r w:rsidR="00056AA1" w:rsidRPr="00E86DB0">
              <w:rPr>
                <w:rStyle w:val="PlaceholderText"/>
                <w:i/>
              </w:rPr>
              <w:t>[Insert justification, including why it is inappropriate to reference the text in the draft ITU-T Recommendation or other draft ITU-T document]</w:t>
            </w:r>
          </w:ins>
          <w:customXmlInsRangeStart w:id="737" w:author="Olivier Dubuisson" w:date="2018-07-05T16:34:00Z"/>
        </w:sdtContent>
      </w:sdt>
      <w:customXmlInsRangeEnd w:id="737"/>
    </w:p>
    <w:p w14:paraId="5ECACEB7" w14:textId="1152242D" w:rsidR="00056AA1" w:rsidRPr="002434EC" w:rsidRDefault="00056AA1" w:rsidP="002434EC">
      <w:pPr>
        <w:spacing w:before="240"/>
        <w:rPr>
          <w:ins w:id="738" w:author="Olivier Dubuisson" w:date="2018-07-05T16:34:00Z"/>
          <w:b/>
        </w:rPr>
      </w:pPr>
      <w:ins w:id="739" w:author="Olivier Dubuisson" w:date="2018-07-05T16:34:00Z">
        <w:r w:rsidRPr="002434EC">
          <w:rPr>
            <w:b/>
          </w:rPr>
          <w:t>4</w:t>
        </w:r>
        <w:r w:rsidRPr="002434EC">
          <w:rPr>
            <w:b/>
          </w:rPr>
          <w:tab/>
          <w:t xml:space="preserve">Intellectual property rights (IPR) </w:t>
        </w:r>
      </w:ins>
      <w:ins w:id="740" w:author="Resolution of comments" w:date="2019-09-25T09:51:00Z">
        <w:r w:rsidR="00BF38D6" w:rsidRPr="00BF38D6">
          <w:rPr>
            <w:b/>
            <w:highlight w:val="yellow"/>
          </w:rPr>
          <w:t>[</w:t>
        </w:r>
      </w:ins>
      <w:commentRangeStart w:id="741"/>
      <w:ins w:id="742" w:author="Olivier Dubuisson" w:date="2018-07-05T16:34:00Z">
        <w:r w:rsidRPr="002434EC">
          <w:rPr>
            <w:b/>
          </w:rPr>
          <w:t>issues</w:t>
        </w:r>
      </w:ins>
      <w:commentRangeEnd w:id="741"/>
      <w:ins w:id="743" w:author="Resolution of comments" w:date="2019-09-25T09:51:00Z">
        <w:r w:rsidR="00BF38D6" w:rsidRPr="00BF38D6">
          <w:rPr>
            <w:b/>
            <w:highlight w:val="yellow"/>
          </w:rPr>
          <w:t>]</w:t>
        </w:r>
        <w:r w:rsidR="00BF38D6">
          <w:rPr>
            <w:b/>
          </w:rPr>
          <w:t xml:space="preserve"> </w:t>
        </w:r>
      </w:ins>
      <w:r w:rsidR="00084664">
        <w:rPr>
          <w:rStyle w:val="CommentReference"/>
          <w:rFonts w:eastAsia="Times New Roman"/>
          <w:lang w:val="en-US" w:eastAsia="en-US"/>
        </w:rPr>
        <w:commentReference w:id="741"/>
      </w:r>
      <w:ins w:id="744" w:author="Olivier Dubuisson" w:date="2018-07-05T16:34:00Z">
        <w:r w:rsidRPr="002434EC">
          <w:rPr>
            <w:b/>
          </w:rPr>
          <w:t xml:space="preserve">(patents, </w:t>
        </w:r>
        <w:commentRangeStart w:id="745"/>
        <w:r w:rsidRPr="002434EC">
          <w:rPr>
            <w:b/>
          </w:rPr>
          <w:t>copyrights</w:t>
        </w:r>
      </w:ins>
      <w:ins w:id="746" w:author="Resolution of comments" w:date="2019-09-25T09:51:00Z">
        <w:r w:rsidR="00BF38D6">
          <w:rPr>
            <w:b/>
          </w:rPr>
          <w:t xml:space="preserve"> for software or text</w:t>
        </w:r>
      </w:ins>
      <w:ins w:id="747" w:author="Olivier Dubuisson" w:date="2018-07-05T16:34:00Z">
        <w:r w:rsidRPr="002434EC">
          <w:rPr>
            <w:b/>
          </w:rPr>
          <w:t xml:space="preserve">, </w:t>
        </w:r>
        <w:del w:id="748" w:author="Resolution of comments" w:date="2019-09-16T14:09:00Z">
          <w:r w:rsidRPr="002434EC" w:rsidDel="00E075BA">
            <w:rPr>
              <w:b/>
            </w:rPr>
            <w:delText>trade</w:delText>
          </w:r>
        </w:del>
      </w:ins>
      <w:commentRangeEnd w:id="745"/>
      <w:r w:rsidR="00E075BA">
        <w:rPr>
          <w:rStyle w:val="CommentReference"/>
          <w:rFonts w:eastAsia="Times New Roman"/>
          <w:lang w:val="en-US" w:eastAsia="en-US"/>
        </w:rPr>
        <w:commentReference w:id="745"/>
      </w:r>
      <w:ins w:id="749" w:author="Olivier Dubuisson" w:date="2018-07-05T16:34:00Z">
        <w:r w:rsidRPr="002434EC">
          <w:rPr>
            <w:b/>
          </w:rPr>
          <w:t>marks)</w:t>
        </w:r>
      </w:ins>
    </w:p>
    <w:p w14:paraId="25691DD2" w14:textId="3DDC3B8C" w:rsidR="00056AA1" w:rsidRPr="00E86DB0" w:rsidRDefault="004C61CA" w:rsidP="00056AA1">
      <w:pPr>
        <w:rPr>
          <w:ins w:id="750" w:author="Olivier Dubuisson" w:date="2018-07-05T16:34:00Z"/>
          <w:b/>
          <w:bCs/>
          <w:i/>
        </w:rPr>
      </w:pPr>
      <w:customXmlInsRangeStart w:id="751" w:author="Olivier Dubuisson" w:date="2018-07-05T16:34:00Z"/>
      <w:sdt>
        <w:sdtPr>
          <w:rPr>
            <w:i/>
          </w:rPr>
          <w:alias w:val="current information"/>
          <w:tag w:val="current information"/>
          <w:id w:val="-1267837275"/>
          <w:text w:multiLine="1"/>
        </w:sdtPr>
        <w:sdtEndPr/>
        <w:sdtContent>
          <w:customXmlInsRangeEnd w:id="751"/>
          <w:ins w:id="752" w:author="Resolution of comments" w:date="2019-09-25T09:55:00Z">
            <w:r w:rsidR="00BF38D6" w:rsidRPr="00DE34A4">
              <w:rPr>
                <w:i/>
              </w:rPr>
              <w:t>[Insert current information, if any,</w:t>
            </w:r>
            <w:r w:rsidR="00BF38D6">
              <w:rPr>
                <w:i/>
              </w:rPr>
              <w:t xml:space="preserve"> about patents, copyrights for software or text, </w:t>
            </w:r>
            <w:r w:rsidR="00BF38D6" w:rsidRPr="00DE34A4">
              <w:rPr>
                <w:i/>
              </w:rPr>
              <w:t>marks, etc.]</w:t>
            </w:r>
          </w:ins>
          <w:customXmlInsRangeStart w:id="753" w:author="Olivier Dubuisson" w:date="2018-07-05T16:34:00Z"/>
        </w:sdtContent>
      </w:sdt>
      <w:customXmlInsRangeEnd w:id="753"/>
    </w:p>
    <w:p w14:paraId="4CA9C4E0" w14:textId="3AD7084C" w:rsidR="00056AA1" w:rsidRPr="002434EC" w:rsidRDefault="00056AA1" w:rsidP="002434EC">
      <w:pPr>
        <w:spacing w:before="240"/>
        <w:rPr>
          <w:ins w:id="754" w:author="Olivier Dubuisson" w:date="2018-07-05T16:34:00Z"/>
          <w:b/>
        </w:rPr>
      </w:pPr>
      <w:ins w:id="755" w:author="Olivier Dubuisson" w:date="2018-07-05T16:34:00Z">
        <w:r w:rsidRPr="002434EC">
          <w:rPr>
            <w:b/>
          </w:rPr>
          <w:t>5</w:t>
        </w:r>
        <w:r w:rsidRPr="002434EC">
          <w:rPr>
            <w:b/>
          </w:rPr>
          <w:tab/>
          <w:t>Other information</w:t>
        </w:r>
      </w:ins>
    </w:p>
    <w:p w14:paraId="27F29912" w14:textId="77777777" w:rsidR="00056AA1" w:rsidRPr="00E86DB0" w:rsidRDefault="004C61CA" w:rsidP="00056AA1">
      <w:pPr>
        <w:rPr>
          <w:ins w:id="756" w:author="Olivier Dubuisson" w:date="2018-07-05T16:34:00Z"/>
          <w:i/>
        </w:rPr>
      </w:pPr>
      <w:customXmlInsRangeStart w:id="757" w:author="Olivier Dubuisson" w:date="2018-07-05T16:34:00Z"/>
      <w:sdt>
        <w:sdtPr>
          <w:rPr>
            <w:i/>
          </w:rPr>
          <w:alias w:val="other information"/>
          <w:tag w:val="other information"/>
          <w:id w:val="-1024163305"/>
          <w:showingPlcHdr/>
          <w:text w:multiLine="1"/>
        </w:sdtPr>
        <w:sdtEndPr/>
        <w:sdtContent>
          <w:customXmlInsRangeEnd w:id="757"/>
          <w:ins w:id="758" w:author="Olivier Dubuisson" w:date="2018-07-05T16:34:00Z">
            <w:r w:rsidR="00056AA1" w:rsidRPr="00E86DB0">
              <w:rPr>
                <w:rStyle w:val="PlaceholderText"/>
                <w:i/>
              </w:rPr>
              <w:t>[Insert other information that might be useful in describing the "quality" of the document, e.g. whether products have been implemented using it, whether conformance requirements are clear, whether the specification is readily and widely available]</w:t>
            </w:r>
          </w:ins>
          <w:customXmlInsRangeStart w:id="759" w:author="Olivier Dubuisson" w:date="2018-07-05T16:34:00Z"/>
        </w:sdtContent>
      </w:sdt>
      <w:customXmlInsRangeEnd w:id="759"/>
    </w:p>
    <w:p w14:paraId="20E71D42" w14:textId="77777777" w:rsidR="00056AA1" w:rsidRPr="002434EC" w:rsidRDefault="00056AA1" w:rsidP="002434EC">
      <w:pPr>
        <w:spacing w:before="240"/>
        <w:rPr>
          <w:ins w:id="760" w:author="Olivier Dubuisson" w:date="2018-07-05T16:34:00Z"/>
          <w:b/>
        </w:rPr>
      </w:pPr>
      <w:ins w:id="761" w:author="Olivier Dubuisson" w:date="2018-07-05T16:34:00Z">
        <w:r w:rsidRPr="002434EC">
          <w:rPr>
            <w:b/>
          </w:rPr>
          <w:t>6</w:t>
        </w:r>
        <w:r w:rsidRPr="002434EC">
          <w:rPr>
            <w:b/>
          </w:rPr>
          <w:tab/>
          <w:t>Stability or maturity of the document</w:t>
        </w:r>
      </w:ins>
    </w:p>
    <w:p w14:paraId="5D5A3F06" w14:textId="77777777" w:rsidR="00056AA1" w:rsidRPr="00E86DB0" w:rsidRDefault="004C61CA" w:rsidP="00056AA1">
      <w:pPr>
        <w:rPr>
          <w:ins w:id="762" w:author="Olivier Dubuisson" w:date="2018-07-05T16:34:00Z"/>
          <w:i/>
        </w:rPr>
      </w:pPr>
      <w:customXmlInsRangeStart w:id="763" w:author="Olivier Dubuisson" w:date="2018-07-05T16:34:00Z"/>
      <w:sdt>
        <w:sdtPr>
          <w:rPr>
            <w:i/>
          </w:rPr>
          <w:alias w:val="degree"/>
          <w:tag w:val="degree"/>
          <w:id w:val="57522405"/>
          <w:showingPlcHdr/>
          <w:text w:multiLine="1"/>
        </w:sdtPr>
        <w:sdtEndPr/>
        <w:sdtContent>
          <w:customXmlInsRangeEnd w:id="763"/>
          <w:ins w:id="764" w:author="Olivier Dubuisson" w:date="2018-07-05T16:34:00Z">
            <w:r w:rsidR="00056AA1" w:rsidRPr="00E86DB0">
              <w:rPr>
                <w:rStyle w:val="PlaceholderText"/>
                <w:i/>
              </w:rPr>
              <w:t>[Insert degree of stability or maturity, e.g. length of time it has existed]</w:t>
            </w:r>
          </w:ins>
          <w:customXmlInsRangeStart w:id="765" w:author="Olivier Dubuisson" w:date="2018-07-05T16:34:00Z"/>
        </w:sdtContent>
      </w:sdt>
      <w:customXmlInsRangeEnd w:id="765"/>
    </w:p>
    <w:p w14:paraId="6A309F0C" w14:textId="77777777" w:rsidR="00056AA1" w:rsidRPr="002434EC" w:rsidRDefault="00056AA1" w:rsidP="002434EC">
      <w:pPr>
        <w:spacing w:before="240"/>
        <w:rPr>
          <w:ins w:id="766" w:author="Olivier Dubuisson" w:date="2018-07-05T16:34:00Z"/>
          <w:b/>
        </w:rPr>
      </w:pPr>
      <w:ins w:id="767" w:author="Olivier Dubuisson" w:date="2018-07-05T16:34:00Z">
        <w:r w:rsidRPr="002434EC">
          <w:rPr>
            <w:b/>
          </w:rPr>
          <w:t>7</w:t>
        </w:r>
        <w:r w:rsidRPr="002434EC">
          <w:rPr>
            <w:b/>
          </w:rPr>
          <w:tab/>
          <w:t>Relationship with other existing or emerging documents</w:t>
        </w:r>
      </w:ins>
    </w:p>
    <w:p w14:paraId="66526F57" w14:textId="77777777" w:rsidR="00056AA1" w:rsidRPr="00E86DB0" w:rsidRDefault="004C61CA" w:rsidP="00056AA1">
      <w:pPr>
        <w:rPr>
          <w:ins w:id="768" w:author="Olivier Dubuisson" w:date="2018-07-05T16:34:00Z"/>
          <w:i/>
        </w:rPr>
      </w:pPr>
      <w:customXmlInsRangeStart w:id="769" w:author="Olivier Dubuisson" w:date="2018-07-05T16:34:00Z"/>
      <w:sdt>
        <w:sdtPr>
          <w:rPr>
            <w:i/>
          </w:rPr>
          <w:alias w:val="relationship"/>
          <w:tag w:val="relationship"/>
          <w:id w:val="157199460"/>
          <w:showingPlcHdr/>
          <w:text w:multiLine="1"/>
        </w:sdtPr>
        <w:sdtEndPr/>
        <w:sdtContent>
          <w:customXmlInsRangeEnd w:id="769"/>
          <w:ins w:id="770" w:author="Olivier Dubuisson" w:date="2018-07-05T16:34:00Z">
            <w:r w:rsidR="00056AA1" w:rsidRPr="00E86DB0">
              <w:rPr>
                <w:rStyle w:val="PlaceholderText"/>
                <w:i/>
              </w:rPr>
              <w:t>[Insert relationship]</w:t>
            </w:r>
          </w:ins>
          <w:customXmlInsRangeStart w:id="771" w:author="Olivier Dubuisson" w:date="2018-07-05T16:34:00Z"/>
        </w:sdtContent>
      </w:sdt>
      <w:customXmlInsRangeEnd w:id="771"/>
    </w:p>
    <w:p w14:paraId="03865099" w14:textId="15BFF6A4" w:rsidR="00056AA1" w:rsidRPr="002434EC" w:rsidRDefault="00056AA1" w:rsidP="0069427F">
      <w:pPr>
        <w:keepNext/>
        <w:spacing w:before="240"/>
        <w:rPr>
          <w:ins w:id="772" w:author="Olivier Dubuisson" w:date="2018-07-05T16:34:00Z"/>
          <w:b/>
        </w:rPr>
      </w:pPr>
      <w:ins w:id="773" w:author="Olivier Dubuisson" w:date="2018-07-05T16:34:00Z">
        <w:r w:rsidRPr="002434EC">
          <w:rPr>
            <w:b/>
          </w:rPr>
          <w:lastRenderedPageBreak/>
          <w:t>8</w:t>
        </w:r>
        <w:r w:rsidRPr="002434EC">
          <w:rPr>
            <w:b/>
          </w:rPr>
          <w:tab/>
          <w:t xml:space="preserve">List of </w:t>
        </w:r>
      </w:ins>
      <w:ins w:id="774" w:author="Olivier Dubuisson" w:date="2018-10-04T11:35:00Z">
        <w:r w:rsidR="00E868F9" w:rsidRPr="002434EC">
          <w:rPr>
            <w:b/>
          </w:rPr>
          <w:t>normative</w:t>
        </w:r>
      </w:ins>
      <w:ins w:id="775" w:author="Olivier Dubuisson" w:date="2018-07-05T16:34:00Z">
        <w:r w:rsidRPr="002434EC">
          <w:rPr>
            <w:b/>
          </w:rPr>
          <w:t xml:space="preserve"> references within the incorporated document</w:t>
        </w:r>
      </w:ins>
    </w:p>
    <w:p w14:paraId="52CEB7F3" w14:textId="44CEE06A" w:rsidR="00056AA1" w:rsidRPr="00E86DB0" w:rsidRDefault="00056AA1" w:rsidP="00056AA1">
      <w:pPr>
        <w:pStyle w:val="Default"/>
        <w:spacing w:before="120"/>
        <w:rPr>
          <w:ins w:id="776" w:author="Olivier Dubuisson" w:date="2018-07-05T16:34:00Z"/>
          <w:sz w:val="20"/>
          <w:szCs w:val="20"/>
        </w:rPr>
      </w:pPr>
      <w:ins w:id="777" w:author="Olivier Dubuisson" w:date="2018-07-05T16:34:00Z">
        <w:r w:rsidRPr="00E86DB0">
          <w:rPr>
            <w:sz w:val="20"/>
            <w:szCs w:val="20"/>
          </w:rPr>
          <w:t>NOTE - When text from a document is to be incorpor</w:t>
        </w:r>
        <w:r w:rsidR="00B9237C">
          <w:rPr>
            <w:sz w:val="20"/>
            <w:szCs w:val="20"/>
          </w:rPr>
          <w:t>ated in an ITU T Recommendation</w:t>
        </w:r>
        <w:r w:rsidRPr="00E86DB0">
          <w:rPr>
            <w:sz w:val="20"/>
            <w:szCs w:val="20"/>
          </w:rPr>
          <w:t xml:space="preserve">, all </w:t>
        </w:r>
      </w:ins>
      <w:ins w:id="778" w:author="Olivier Dubuisson" w:date="2018-10-04T11:35:00Z">
        <w:r w:rsidR="00E868F9">
          <w:rPr>
            <w:sz w:val="20"/>
            <w:szCs w:val="20"/>
          </w:rPr>
          <w:t>normative</w:t>
        </w:r>
      </w:ins>
      <w:ins w:id="779" w:author="Olivier Dubuisson" w:date="2018-07-05T16:34:00Z">
        <w:r w:rsidRPr="00E86DB0">
          <w:rPr>
            <w:sz w:val="20"/>
            <w:szCs w:val="20"/>
          </w:rPr>
          <w:t xml:space="preserve"> references within the incorporated document should be listed.</w:t>
        </w:r>
      </w:ins>
      <w:ins w:id="780" w:author="Olivier Dubuisson" w:date="2018-10-04T11:35:00Z">
        <w:r w:rsidR="00E868F9">
          <w:rPr>
            <w:sz w:val="20"/>
            <w:szCs w:val="20"/>
          </w:rPr>
          <w:t xml:space="preserve"> The document should differentiate between normative references and non-normative references.</w:t>
        </w:r>
      </w:ins>
    </w:p>
    <w:p w14:paraId="5F73D239" w14:textId="297DB784" w:rsidR="00056AA1" w:rsidRPr="00E86DB0" w:rsidRDefault="004C61CA" w:rsidP="00056AA1">
      <w:pPr>
        <w:pStyle w:val="Default"/>
        <w:spacing w:before="120"/>
        <w:rPr>
          <w:ins w:id="781" w:author="Olivier Dubuisson" w:date="2018-07-05T16:34:00Z"/>
          <w:i/>
        </w:rPr>
      </w:pPr>
      <w:customXmlInsRangeStart w:id="782" w:author="Olivier Dubuisson" w:date="2018-07-05T16:34:00Z"/>
      <w:sdt>
        <w:sdtPr>
          <w:rPr>
            <w:i/>
          </w:rPr>
          <w:alias w:val="explicit references"/>
          <w:tag w:val="explicit references"/>
          <w:id w:val="719484097"/>
          <w:text w:multiLine="1"/>
        </w:sdtPr>
        <w:sdtEndPr/>
        <w:sdtContent>
          <w:customXmlInsRangeEnd w:id="782"/>
          <w:ins w:id="783" w:author="Olivier Dubuisson" w:date="2018-07-05T16:34:00Z">
            <w:r w:rsidR="00C95FC6">
              <w:rPr>
                <w:i/>
              </w:rPr>
              <w:t>[List all normative references]</w:t>
            </w:r>
          </w:ins>
          <w:customXmlInsRangeStart w:id="784" w:author="Olivier Dubuisson" w:date="2018-07-05T16:34:00Z"/>
        </w:sdtContent>
      </w:sdt>
      <w:customXmlInsRangeEnd w:id="784"/>
    </w:p>
    <w:p w14:paraId="577D4AE4" w14:textId="04D29731" w:rsidR="00056AA1" w:rsidRPr="002434EC" w:rsidRDefault="00C163B5" w:rsidP="002434EC">
      <w:pPr>
        <w:spacing w:before="240"/>
        <w:rPr>
          <w:ins w:id="785" w:author="Olivier Dubuisson" w:date="2018-07-05T16:34:00Z"/>
          <w:b/>
        </w:rPr>
      </w:pPr>
      <w:ins w:id="786" w:author="Olivier Dubuisson" w:date="2018-10-04T12:07:00Z">
        <w:r w:rsidRPr="002434EC">
          <w:rPr>
            <w:b/>
          </w:rPr>
          <w:t>9</w:t>
        </w:r>
      </w:ins>
      <w:ins w:id="787" w:author="Olivier Dubuisson" w:date="2018-07-05T16:34:00Z">
        <w:r w:rsidR="00056AA1" w:rsidRPr="002434EC">
          <w:rPr>
            <w:b/>
          </w:rPr>
          <w:tab/>
          <w:t>Qualification of the organization (per Annex B of Rec. ITU-T A.5)</w:t>
        </w:r>
      </w:ins>
    </w:p>
    <w:p w14:paraId="60515DAB" w14:textId="71F2156C" w:rsidR="00276DA4" w:rsidRPr="00E86DB0" w:rsidRDefault="00276DA4" w:rsidP="00276DA4">
      <w:pPr>
        <w:pStyle w:val="Heading2"/>
        <w:ind w:left="0" w:firstLine="0"/>
        <w:rPr>
          <w:ins w:id="788" w:author="TSB-MEU" w:date="2018-12-19T15:43:00Z"/>
          <w:b w:val="0"/>
          <w:sz w:val="20"/>
        </w:rPr>
      </w:pPr>
      <w:ins w:id="789" w:author="TSB-MEU" w:date="2018-12-19T15:43:00Z">
        <w:r w:rsidRPr="00E86DB0">
          <w:rPr>
            <w:b w:val="0"/>
            <w:sz w:val="20"/>
          </w:rPr>
          <w:t>NOTE – This needs to be done only the first time a document from the organization is being considered for incorporation, and only if such qualification information has not been already documented. Qualification of an organization is reviewed on a regular basis (any study group willing to incorporate a document from the organization may perform the review). In particular, if the patent policy of that organization has changed, it is important to check that the new patent policy is consistent with the Common Patent Policy for ITU T/ITU-R/ISO/IEC and the Guidelines for the Implementation of the Common Patent Policy for ITU-T/ITU-R/ISO/IEC.</w:t>
        </w:r>
        <w:r>
          <w:rPr>
            <w:b w:val="0"/>
            <w:sz w:val="20"/>
          </w:rPr>
          <w:t xml:space="preserve"> </w:t>
        </w:r>
        <w:r w:rsidRPr="00BA2443">
          <w:rPr>
            <w:b w:val="0"/>
            <w:sz w:val="20"/>
          </w:rPr>
          <w:t xml:space="preserve">In case of a joint collaboration arrangement (of multiple organizations) that is not a legal entity (e.g., a partnership project), qualification (per </w:t>
        </w:r>
      </w:ins>
      <w:commentRangeStart w:id="790"/>
      <w:ins w:id="791" w:author="Resolution of comments" w:date="2019-09-10T16:53:00Z">
        <w:r w:rsidR="004C1EC3">
          <w:rPr>
            <w:b w:val="0"/>
            <w:sz w:val="20"/>
          </w:rPr>
          <w:t xml:space="preserve">Annex A of [ITU-T A.4] or </w:t>
        </w:r>
      </w:ins>
      <w:ins w:id="792" w:author="TSB-MEU" w:date="2018-12-19T15:43:00Z">
        <w:r w:rsidRPr="00BA2443">
          <w:rPr>
            <w:b w:val="0"/>
            <w:sz w:val="20"/>
          </w:rPr>
          <w:t>Annex B of [ITU T A.5]</w:t>
        </w:r>
      </w:ins>
      <w:ins w:id="793" w:author="Resolution of comments" w:date="2019-09-10T16:53:00Z">
        <w:r w:rsidR="004C1EC3">
          <w:rPr>
            <w:b w:val="0"/>
            <w:sz w:val="20"/>
          </w:rPr>
          <w:t xml:space="preserve"> or Annex A of [ITU-T A.6]</w:t>
        </w:r>
        <w:commentRangeEnd w:id="790"/>
        <w:r w:rsidR="004C1EC3">
          <w:rPr>
            <w:rStyle w:val="CommentReference"/>
            <w:b w:val="0"/>
            <w:lang w:val="en-US"/>
          </w:rPr>
          <w:commentReference w:id="790"/>
        </w:r>
      </w:ins>
      <w:ins w:id="794" w:author="TSB-MEU" w:date="2018-12-19T15:43:00Z">
        <w:r w:rsidRPr="00BA2443">
          <w:rPr>
            <w:b w:val="0"/>
            <w:sz w:val="20"/>
          </w:rPr>
          <w:t>) is required for each organization in the joint collaboration arrangement.</w:t>
        </w:r>
      </w:ins>
    </w:p>
    <w:p w14:paraId="26F256AA" w14:textId="2D6D7474" w:rsidR="00E868F9" w:rsidRPr="00E86DB0" w:rsidRDefault="004C61CA" w:rsidP="00276DA4">
      <w:pPr>
        <w:pStyle w:val="Default"/>
        <w:spacing w:before="120"/>
        <w:rPr>
          <w:ins w:id="795" w:author="Olivier Dubuisson" w:date="2018-10-04T11:41:00Z"/>
          <w:i/>
        </w:rPr>
      </w:pPr>
      <w:customXmlInsRangeStart w:id="796" w:author="TSB-MEU" w:date="2018-12-19T15:43:00Z"/>
      <w:sdt>
        <w:sdtPr>
          <w:rPr>
            <w:i/>
          </w:rPr>
          <w:alias w:val="A.5 Qualification"/>
          <w:tag w:val="A.5 Qualification"/>
          <w:id w:val="-296844873"/>
          <w:text w:multiLine="1"/>
        </w:sdtPr>
        <w:sdtEndPr/>
        <w:sdtContent>
          <w:customXmlInsRangeEnd w:id="796"/>
          <w:ins w:id="797" w:author="TSB-MEU" w:date="2018-12-19T15:43:00Z">
            <w:r w:rsidR="00276DA4">
              <w:rPr>
                <w:i/>
              </w:rPr>
              <w:t>[Insert number of the TD containing the A.5 qualification of the organization if it is not yet qualified</w:t>
            </w:r>
          </w:ins>
          <w:customXmlInsRangeStart w:id="798" w:author="TSB-MEU" w:date="2018-12-19T15:43:00Z"/>
        </w:sdtContent>
      </w:sdt>
      <w:customXmlInsRangeEnd w:id="798"/>
      <w:ins w:id="799" w:author="TSB-MEU" w:date="2018-12-19T15:43:00Z">
        <w:r w:rsidR="00276DA4">
          <w:rPr>
            <w:i/>
          </w:rPr>
          <w:t>]</w:t>
        </w:r>
      </w:ins>
    </w:p>
    <w:p w14:paraId="5E1E90EB" w14:textId="5ECBC0F0" w:rsidR="00056AA1" w:rsidRPr="002434EC" w:rsidRDefault="00056AA1" w:rsidP="002434EC">
      <w:pPr>
        <w:spacing w:before="240"/>
        <w:rPr>
          <w:ins w:id="800" w:author="Olivier Dubuisson" w:date="2018-10-04T11:50:00Z"/>
          <w:b/>
        </w:rPr>
      </w:pPr>
      <w:ins w:id="801" w:author="Olivier Dubuisson" w:date="2018-07-06T11:54:00Z">
        <w:r w:rsidRPr="002434EC">
          <w:rPr>
            <w:b/>
          </w:rPr>
          <w:t>10</w:t>
        </w:r>
        <w:r w:rsidRPr="002434EC">
          <w:rPr>
            <w:b/>
          </w:rPr>
          <w:tab/>
        </w:r>
      </w:ins>
      <w:ins w:id="802" w:author="Olivier Dubuisson" w:date="2018-12-12T20:20:00Z">
        <w:r w:rsidR="002C66CF" w:rsidRPr="002434EC">
          <w:rPr>
            <w:b/>
          </w:rPr>
          <w:t>Document</w:t>
        </w:r>
      </w:ins>
      <w:ins w:id="803" w:author="Olivier Dubuisson" w:date="2018-12-12T14:43:00Z">
        <w:r w:rsidR="00DD31B0" w:rsidRPr="002434EC">
          <w:rPr>
            <w:b/>
          </w:rPr>
          <w:t xml:space="preserve"> maintenance </w:t>
        </w:r>
      </w:ins>
      <w:ins w:id="804" w:author="Olivier Dubuisson" w:date="2018-12-12T20:21:00Z">
        <w:r w:rsidR="002C66CF" w:rsidRPr="002434EC">
          <w:rPr>
            <w:b/>
          </w:rPr>
          <w:t>process</w:t>
        </w:r>
      </w:ins>
    </w:p>
    <w:p w14:paraId="00CBA60E" w14:textId="6A817DF6" w:rsidR="00E868F9" w:rsidRPr="002434EC" w:rsidRDefault="00E868F9" w:rsidP="002434EC">
      <w:pPr>
        <w:rPr>
          <w:ins w:id="805" w:author="Olivier Dubuisson" w:date="2018-07-06T11:54:00Z"/>
          <w:b/>
          <w:sz w:val="22"/>
          <w:szCs w:val="22"/>
          <w:lang w:val="en-US"/>
        </w:rPr>
      </w:pPr>
      <w:ins w:id="806" w:author="Olivier Dubuisson" w:date="2018-10-04T11:50:00Z">
        <w:r w:rsidRPr="002434EC">
          <w:rPr>
            <w:sz w:val="22"/>
            <w:szCs w:val="22"/>
          </w:rPr>
          <w:t>NOTE –</w:t>
        </w:r>
      </w:ins>
      <w:ins w:id="807" w:author="Olivier Dubuisson" w:date="2018-12-12T21:21:00Z">
        <w:r w:rsidR="006D2D1A" w:rsidRPr="002434EC">
          <w:rPr>
            <w:sz w:val="22"/>
            <w:szCs w:val="22"/>
          </w:rPr>
          <w:t xml:space="preserve"> Approved Recommendations need to be reviewed and maintained over time. This may require collaborative effort with the other organization. Depending on new agreements reached, new versions of the incorporated text can be produced by the ITU-T study group or by the other organization. Therefore, it is important to clarify if maintenance of the text is a shared responsibility between the ITU-T study group and the organization (see [b-ITU-T A.Supp5], in particular clause 10), or if the organization is responsible of producing new versions of the incorporated text.</w:t>
        </w:r>
      </w:ins>
    </w:p>
    <w:customXmlInsRangeStart w:id="808" w:author="Olivier Dubuisson" w:date="2018-07-06T11:59:00Z"/>
    <w:sdt>
      <w:sdtPr>
        <w:rPr>
          <w:bCs/>
          <w:i/>
        </w:rPr>
        <w:alias w:val="Maintenance process"/>
        <w:tag w:val="Maintenance process"/>
        <w:id w:val="1256171716"/>
      </w:sdtPr>
      <w:sdtEndPr/>
      <w:sdtContent>
        <w:customXmlInsRangeEnd w:id="808"/>
        <w:p w14:paraId="55AA79A3" w14:textId="13749476" w:rsidR="00056AA1" w:rsidRPr="00A541FE" w:rsidRDefault="00056AA1" w:rsidP="00056AA1">
          <w:pPr>
            <w:rPr>
              <w:ins w:id="809" w:author="Olivier Dubuisson" w:date="2018-07-06T11:56:00Z"/>
              <w:i/>
            </w:rPr>
          </w:pPr>
          <w:ins w:id="810" w:author="Olivier Dubuisson" w:date="2018-07-06T11:57:00Z">
            <w:r w:rsidRPr="00A541FE">
              <w:rPr>
                <w:bCs/>
                <w:i/>
              </w:rPr>
              <w:t>[</w:t>
            </w:r>
          </w:ins>
          <w:ins w:id="811" w:author="Olivier Dubuisson" w:date="2018-10-04T11:51:00Z">
            <w:r w:rsidR="00E868F9">
              <w:rPr>
                <w:bCs/>
                <w:i/>
              </w:rPr>
              <w:t>Describe</w:t>
            </w:r>
          </w:ins>
          <w:ins w:id="812" w:author="Olivier Dubuisson" w:date="2018-07-06T11:56:00Z">
            <w:r w:rsidR="00E868F9">
              <w:rPr>
                <w:bCs/>
                <w:i/>
              </w:rPr>
              <w:t xml:space="preserve"> </w:t>
            </w:r>
          </w:ins>
          <w:ins w:id="813" w:author="Olivier Dubuisson" w:date="2018-10-04T11:50:00Z">
            <w:r w:rsidR="00E868F9">
              <w:rPr>
                <w:bCs/>
                <w:i/>
              </w:rPr>
              <w:t>the</w:t>
            </w:r>
          </w:ins>
          <w:ins w:id="814" w:author="Olivier Dubuisson" w:date="2018-07-06T11:56:00Z">
            <w:r w:rsidRPr="00A541FE">
              <w:rPr>
                <w:bCs/>
                <w:i/>
              </w:rPr>
              <w:t xml:space="preserve"> maintenance </w:t>
            </w:r>
          </w:ins>
          <w:ins w:id="815" w:author="Olivier Dubuisson" w:date="2018-10-04T11:50:00Z">
            <w:r w:rsidR="00E868F9">
              <w:rPr>
                <w:bCs/>
                <w:i/>
              </w:rPr>
              <w:t>process</w:t>
            </w:r>
          </w:ins>
          <w:ins w:id="816" w:author="Olivier Dubuisson" w:date="2018-07-06T11:57:00Z">
            <w:r w:rsidRPr="00A541FE">
              <w:rPr>
                <w:bCs/>
                <w:i/>
              </w:rPr>
              <w:t>]</w:t>
            </w:r>
          </w:ins>
        </w:p>
        <w:customXmlInsRangeStart w:id="817" w:author="Olivier Dubuisson" w:date="2018-07-06T11:59:00Z"/>
      </w:sdtContent>
    </w:sdt>
    <w:customXmlInsRangeEnd w:id="817"/>
    <w:p w14:paraId="51A21B11" w14:textId="77777777" w:rsidR="000A4290" w:rsidRDefault="000A4290">
      <w:pPr>
        <w:spacing w:before="0" w:after="160" w:line="259" w:lineRule="auto"/>
        <w:rPr>
          <w:ins w:id="818" w:author="Olivier Dubuisson" w:date="2018-12-12T11:53:00Z"/>
          <w:rFonts w:eastAsia="Times New Roman"/>
          <w:b/>
          <w:sz w:val="28"/>
          <w:szCs w:val="20"/>
          <w:lang w:eastAsia="en-US"/>
        </w:rPr>
      </w:pPr>
      <w:ins w:id="819" w:author="Olivier Dubuisson" w:date="2018-12-12T11:53:00Z">
        <w:r>
          <w:br w:type="page"/>
        </w:r>
      </w:ins>
    </w:p>
    <w:p w14:paraId="50417CF9" w14:textId="339AE2DD" w:rsidR="000A4290" w:rsidRPr="00853E2B" w:rsidRDefault="000A4290" w:rsidP="000A4290">
      <w:pPr>
        <w:pStyle w:val="AnnexNoTitle0"/>
        <w:rPr>
          <w:ins w:id="820" w:author="Olivier Dubuisson" w:date="2018-12-12T11:53:00Z"/>
        </w:rPr>
      </w:pPr>
      <w:bookmarkStart w:id="821" w:name="_Toc532722305"/>
      <w:commentRangeStart w:id="822"/>
      <w:ins w:id="823" w:author="Olivier Dubuisson" w:date="2018-12-12T11:56:00Z">
        <w:r>
          <w:lastRenderedPageBreak/>
          <w:t xml:space="preserve">Appendix </w:t>
        </w:r>
      </w:ins>
      <w:ins w:id="824" w:author="Olivier Dubuisson" w:date="2018-12-13T09:46:00Z">
        <w:r w:rsidR="002C1FDC">
          <w:t>I</w:t>
        </w:r>
      </w:ins>
      <w:ins w:id="825" w:author="Olivier Dubuisson" w:date="2018-12-12T11:56:00Z">
        <w:del w:id="826" w:author="Resolution of comments" w:date="2019-08-28T18:10:00Z">
          <w:r w:rsidDel="00BB7103">
            <w:delText>I</w:delText>
          </w:r>
        </w:del>
      </w:ins>
      <w:commentRangeEnd w:id="822"/>
      <w:r w:rsidR="00BB7103">
        <w:rPr>
          <w:rStyle w:val="CommentReference"/>
          <w:b w:val="0"/>
          <w:lang w:val="en-US"/>
        </w:rPr>
        <w:commentReference w:id="822"/>
      </w:r>
      <w:ins w:id="827" w:author="Olivier Dubuisson" w:date="2018-12-12T11:53:00Z">
        <w:r w:rsidRPr="00853E2B">
          <w:br/>
        </w:r>
        <w:r w:rsidRPr="00853E2B">
          <w:br/>
        </w:r>
      </w:ins>
      <w:ins w:id="828" w:author="Olivier Dubuisson" w:date="2018-12-12T13:36:00Z">
        <w:r w:rsidR="0061703C">
          <w:t xml:space="preserve">Workflow </w:t>
        </w:r>
      </w:ins>
      <w:ins w:id="829" w:author="Olivier Dubuisson" w:date="2018-12-12T11:53:00Z">
        <w:r w:rsidRPr="00853E2B">
          <w:t xml:space="preserve">for </w:t>
        </w:r>
      </w:ins>
      <w:ins w:id="830" w:author="Olivier Dubuisson" w:date="2018-12-12T13:36:00Z">
        <w:r w:rsidR="0061703C">
          <w:t xml:space="preserve">incorporating </w:t>
        </w:r>
      </w:ins>
      <w:ins w:id="831" w:author="Olivier Dubuisson" w:date="2018-12-12T13:37:00Z">
        <w:r w:rsidR="0061703C">
          <w:t>text of another organization</w:t>
        </w:r>
      </w:ins>
      <w:bookmarkEnd w:id="821"/>
    </w:p>
    <w:p w14:paraId="7B6444FB" w14:textId="211967B5" w:rsidR="000A4290" w:rsidRDefault="0061703C" w:rsidP="0061703C">
      <w:pPr>
        <w:jc w:val="center"/>
        <w:rPr>
          <w:ins w:id="832" w:author="Olivier Dubuisson" w:date="2018-12-12T11:53:00Z"/>
        </w:rPr>
      </w:pPr>
      <w:ins w:id="833" w:author="Olivier Dubuisson" w:date="2018-12-12T11:53:00Z">
        <w:r>
          <w:t>(This a</w:t>
        </w:r>
      </w:ins>
      <w:ins w:id="834" w:author="Olivier Dubuisson" w:date="2018-12-12T13:34:00Z">
        <w:r>
          <w:t xml:space="preserve">ppendix does not </w:t>
        </w:r>
      </w:ins>
      <w:ins w:id="835" w:author="Olivier Dubuisson" w:date="2018-12-12T11:53:00Z">
        <w:r>
          <w:t>form</w:t>
        </w:r>
        <w:r w:rsidR="000A4290" w:rsidRPr="00853E2B">
          <w:t xml:space="preserve"> an integral part of this Recommendation.)</w:t>
        </w:r>
      </w:ins>
    </w:p>
    <w:p w14:paraId="2DD7815E" w14:textId="77777777" w:rsidR="0061703C" w:rsidRDefault="0061703C" w:rsidP="00C163B5">
      <w:pPr>
        <w:spacing w:before="0"/>
        <w:rPr>
          <w:ins w:id="836" w:author="Olivier Dubuisson" w:date="2018-12-12T13:37:00Z"/>
        </w:rPr>
      </w:pPr>
    </w:p>
    <w:p w14:paraId="78611665" w14:textId="45EFF4C5" w:rsidR="00056AA1" w:rsidRDefault="0061703C" w:rsidP="00C163B5">
      <w:pPr>
        <w:spacing w:before="0"/>
        <w:rPr>
          <w:ins w:id="837" w:author="Olivier Dubuisson" w:date="2018-07-05T16:30:00Z"/>
        </w:rPr>
      </w:pPr>
      <w:ins w:id="838" w:author="Olivier Dubuisson" w:date="2018-12-12T13:37:00Z">
        <w:r>
          <w:rPr>
            <w:noProof/>
            <w:lang w:eastAsia="zh-CN"/>
          </w:rPr>
          <w:drawing>
            <wp:inline distT="0" distB="0" distL="0" distR="0" wp14:anchorId="218E03A2" wp14:editId="29397D3E">
              <wp:extent cx="6120765" cy="66840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5 entry conditions.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0765" cy="6684010"/>
                      </a:xfrm>
                      <a:prstGeom prst="rect">
                        <a:avLst/>
                      </a:prstGeom>
                    </pic:spPr>
                  </pic:pic>
                </a:graphicData>
              </a:graphic>
            </wp:inline>
          </w:drawing>
        </w:r>
      </w:ins>
      <w:ins w:id="839" w:author="Olivier Dubuisson" w:date="2018-07-05T16:30:00Z">
        <w:r w:rsidR="00056AA1">
          <w:br w:type="page"/>
        </w:r>
      </w:ins>
    </w:p>
    <w:p w14:paraId="3FA506F8" w14:textId="77777777" w:rsidR="00056AA1" w:rsidRDefault="00056AA1" w:rsidP="00056AA1">
      <w:pPr>
        <w:pStyle w:val="AnnexNoTitle0"/>
      </w:pPr>
      <w:bookmarkStart w:id="840" w:name="_Toc532722306"/>
      <w:r w:rsidRPr="008131AD">
        <w:lastRenderedPageBreak/>
        <w:t>Bibliography</w:t>
      </w:r>
      <w:bookmarkEnd w:id="688"/>
      <w:bookmarkEnd w:id="689"/>
      <w:bookmarkEnd w:id="690"/>
      <w:bookmarkEnd w:id="840"/>
    </w:p>
    <w:p w14:paraId="30773361" w14:textId="236A50B7" w:rsidR="00056AA1" w:rsidDel="006C1640" w:rsidRDefault="00056AA1" w:rsidP="002434EC">
      <w:pPr>
        <w:pStyle w:val="Reftext"/>
        <w:tabs>
          <w:tab w:val="left" w:pos="1843"/>
        </w:tabs>
        <w:spacing w:before="240"/>
        <w:ind w:left="1843" w:hanging="1843"/>
        <w:rPr>
          <w:ins w:id="841" w:author="Olivier Dubuisson" w:date="2018-07-06T11:25:00Z"/>
          <w:del w:id="842" w:author="Resolution of comments" w:date="2019-09-11T16:40:00Z"/>
          <w:rFonts w:eastAsia="Batang"/>
          <w:i/>
          <w:iCs/>
        </w:rPr>
      </w:pPr>
      <w:commentRangeStart w:id="843"/>
      <w:del w:id="844" w:author="Resolution of comments" w:date="2019-09-11T16:40:00Z">
        <w:r w:rsidRPr="004620BF" w:rsidDel="006C1640">
          <w:rPr>
            <w:rFonts w:eastAsia="Batang"/>
          </w:rPr>
          <w:delText>[b-ITU-T A.1]</w:delText>
        </w:r>
        <w:r w:rsidRPr="004620BF" w:rsidDel="006C1640">
          <w:rPr>
            <w:rFonts w:eastAsia="Batang"/>
          </w:rPr>
          <w:tab/>
          <w:delText xml:space="preserve">Recommendation ITU-T A.1 (2012), </w:delText>
        </w:r>
        <w:r w:rsidRPr="009A6F9D" w:rsidDel="006C1640">
          <w:rPr>
            <w:rFonts w:eastAsia="Batang"/>
            <w:i/>
            <w:iCs/>
          </w:rPr>
          <w:delText>Working methods for study groups of the ITU Telecommunication Standardization Sector (ITU-T).</w:delText>
        </w:r>
      </w:del>
      <w:commentRangeEnd w:id="843"/>
      <w:r w:rsidR="006C1640">
        <w:rPr>
          <w:rStyle w:val="CommentReference"/>
          <w:lang w:val="en-US"/>
        </w:rPr>
        <w:commentReference w:id="843"/>
      </w:r>
    </w:p>
    <w:p w14:paraId="67FACBCE" w14:textId="77777777" w:rsidR="00056AA1" w:rsidRPr="009A6F9D" w:rsidRDefault="00056AA1" w:rsidP="00056AA1">
      <w:pPr>
        <w:pStyle w:val="Reftext"/>
        <w:tabs>
          <w:tab w:val="left" w:pos="1843"/>
        </w:tabs>
        <w:ind w:left="1843" w:hanging="1843"/>
        <w:rPr>
          <w:rFonts w:eastAsia="Batang"/>
          <w:i/>
          <w:iCs/>
        </w:rPr>
      </w:pPr>
      <w:ins w:id="845" w:author="Olivier Dubuisson" w:date="2018-07-06T11:25:00Z">
        <w:r>
          <w:rPr>
            <w:rFonts w:eastAsia="Batang"/>
          </w:rPr>
          <w:t>[</w:t>
        </w:r>
        <w:proofErr w:type="gramStart"/>
        <w:r>
          <w:rPr>
            <w:rFonts w:eastAsia="Batang"/>
          </w:rPr>
          <w:t>b-ITU-T</w:t>
        </w:r>
        <w:proofErr w:type="gramEnd"/>
        <w:r>
          <w:rPr>
            <w:rFonts w:eastAsia="Batang"/>
          </w:rPr>
          <w:t xml:space="preserve"> A</w:t>
        </w:r>
      </w:ins>
      <w:ins w:id="846" w:author="Olivier Dubuisson" w:date="2018-07-06T11:27:00Z">
        <w:r>
          <w:rPr>
            <w:rFonts w:eastAsia="Batang"/>
          </w:rPr>
          <w:t>.S</w:t>
        </w:r>
      </w:ins>
      <w:ins w:id="847" w:author="Olivier Dubuisson" w:date="2018-07-06T11:25:00Z">
        <w:r>
          <w:rPr>
            <w:rFonts w:eastAsia="Batang"/>
          </w:rPr>
          <w:t>up</w:t>
        </w:r>
      </w:ins>
      <w:ins w:id="848" w:author="Olivier Dubuisson" w:date="2018-07-06T11:28:00Z">
        <w:r>
          <w:rPr>
            <w:rFonts w:eastAsia="Batang"/>
          </w:rPr>
          <w:t>p</w:t>
        </w:r>
      </w:ins>
      <w:ins w:id="849" w:author="Olivier Dubuisson" w:date="2018-07-06T11:25:00Z">
        <w:r>
          <w:rPr>
            <w:rFonts w:eastAsia="Batang"/>
          </w:rPr>
          <w:t>5</w:t>
        </w:r>
        <w:r w:rsidRPr="004620BF">
          <w:rPr>
            <w:rFonts w:eastAsia="Batang"/>
          </w:rPr>
          <w:t>]</w:t>
        </w:r>
        <w:r w:rsidRPr="004620BF">
          <w:rPr>
            <w:rFonts w:eastAsia="Batang"/>
          </w:rPr>
          <w:tab/>
        </w:r>
      </w:ins>
      <w:ins w:id="850" w:author="Olivier Dubuisson" w:date="2018-07-06T11:28:00Z">
        <w:r w:rsidRPr="00BD5E35">
          <w:rPr>
            <w:rFonts w:eastAsia="Batang"/>
          </w:rPr>
          <w:t>ITU-T A-serie</w:t>
        </w:r>
        <w:r>
          <w:rPr>
            <w:rFonts w:eastAsia="Batang"/>
          </w:rPr>
          <w:t>s Recommendations – Supplement 5</w:t>
        </w:r>
      </w:ins>
      <w:ins w:id="851" w:author="Olivier Dubuisson" w:date="2018-07-06T11:25:00Z">
        <w:r w:rsidRPr="004620BF">
          <w:rPr>
            <w:rFonts w:eastAsia="Batang"/>
          </w:rPr>
          <w:t xml:space="preserve"> (</w:t>
        </w:r>
      </w:ins>
      <w:ins w:id="852" w:author="Olivier Dubuisson" w:date="2018-07-06T11:27:00Z">
        <w:r>
          <w:rPr>
            <w:rFonts w:eastAsia="Batang"/>
          </w:rPr>
          <w:t>2016</w:t>
        </w:r>
      </w:ins>
      <w:ins w:id="853" w:author="Olivier Dubuisson" w:date="2018-07-06T11:25:00Z">
        <w:r w:rsidRPr="004620BF">
          <w:rPr>
            <w:rFonts w:eastAsia="Batang"/>
          </w:rPr>
          <w:t xml:space="preserve">), </w:t>
        </w:r>
      </w:ins>
      <w:ins w:id="854" w:author="Olivier Dubuisson" w:date="2018-07-06T11:26:00Z">
        <w:r w:rsidRPr="00BD5E35">
          <w:rPr>
            <w:rFonts w:eastAsia="Batang"/>
            <w:i/>
            <w:iCs/>
          </w:rPr>
          <w:t>Guidelines for collaboration and exchange of information with other organizations</w:t>
        </w:r>
      </w:ins>
      <w:ins w:id="855" w:author="Olivier Dubuisson" w:date="2018-07-06T11:25:00Z">
        <w:r w:rsidRPr="009A6F9D">
          <w:rPr>
            <w:rFonts w:eastAsia="Batang"/>
            <w:i/>
            <w:iCs/>
          </w:rPr>
          <w:t>.</w:t>
        </w:r>
      </w:ins>
    </w:p>
    <w:p w14:paraId="2B3B28A6" w14:textId="3B24AACA" w:rsidR="00794F4F" w:rsidRPr="005842B2" w:rsidRDefault="00394DBF" w:rsidP="001C2BD5">
      <w:pPr>
        <w:jc w:val="center"/>
      </w:pPr>
      <w:r w:rsidRPr="005842B2">
        <w:t>_______________________</w:t>
      </w:r>
    </w:p>
    <w:sectPr w:rsidR="00794F4F" w:rsidRPr="005842B2" w:rsidSect="00EC6969">
      <w:headerReference w:type="default" r:id="rId25"/>
      <w:pgSz w:w="11907" w:h="16840" w:code="9"/>
      <w:pgMar w:top="1417" w:right="1134" w:bottom="1417"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Resolution of comments" w:date="2019-09-25T09:57:00Z" w:initials="RC">
    <w:p w14:paraId="2101A82E" w14:textId="36C43C60" w:rsidR="00CD5413" w:rsidRDefault="00CD5413" w:rsidP="00157D0A">
      <w:pPr>
        <w:pStyle w:val="CommentText"/>
      </w:pPr>
      <w:r>
        <w:rPr>
          <w:rStyle w:val="CommentReference"/>
        </w:rPr>
        <w:annotationRef/>
      </w:r>
      <w:r w:rsidRPr="003271CF">
        <w:rPr>
          <w:b/>
        </w:rPr>
        <w:t>Saudi Arabia</w:t>
      </w:r>
      <w:r>
        <w:t xml:space="preserve"> (TD 567) </w:t>
      </w:r>
      <w:r w:rsidRPr="007F4732">
        <w:rPr>
          <w:b/>
        </w:rPr>
        <w:t>&amp; UAE</w:t>
      </w:r>
      <w:r>
        <w:t xml:space="preserve"> (TD 575) </w:t>
      </w:r>
      <w:r w:rsidRPr="00E33010">
        <w:rPr>
          <w:b/>
        </w:rPr>
        <w:t>&amp; Tunisia</w:t>
      </w:r>
      <w:r>
        <w:t xml:space="preserve"> (TD 588): If the incorporated text has been modified or changed; then it becomes new text.</w:t>
      </w:r>
    </w:p>
    <w:p w14:paraId="574A4F67" w14:textId="30E5358F" w:rsidR="00CD5413" w:rsidRDefault="00CD5413" w:rsidP="00157D0A">
      <w:pPr>
        <w:pStyle w:val="CommentText"/>
      </w:pPr>
      <w:r w:rsidRPr="00E33010">
        <w:rPr>
          <w:b/>
        </w:rPr>
        <w:t>Canada</w:t>
      </w:r>
      <w:r>
        <w:t xml:space="preserve"> (C 91): </w:t>
      </w:r>
      <w:r w:rsidRPr="00E33010">
        <w:t>When an incorporated text is modified (“with modification”) it is a deriva</w:t>
      </w:r>
      <w:r>
        <w:t>tive work of the original text.</w:t>
      </w:r>
      <w:r w:rsidRPr="00E33010">
        <w:t xml:space="preserve"> The IPR on the text does not change</w:t>
      </w:r>
      <w:r>
        <w:t xml:space="preserve"> because it has been modified. </w:t>
      </w:r>
      <w:r w:rsidRPr="00E33010">
        <w:t>In some cases, the IPR owners have different policies on derivative works (e.g. they may prohibit it). As a result, t</w:t>
      </w:r>
      <w:r>
        <w:t xml:space="preserve">his is an important inclusion. </w:t>
      </w:r>
      <w:r w:rsidRPr="00E33010">
        <w:t>Canada supports the text in R7.</w:t>
      </w:r>
    </w:p>
    <w:p w14:paraId="41232947" w14:textId="649AA402" w:rsidR="00CD5413" w:rsidRDefault="00CD5413" w:rsidP="00157D0A">
      <w:pPr>
        <w:pStyle w:val="CommentText"/>
      </w:pPr>
      <w:r>
        <w:rPr>
          <w:b/>
        </w:rPr>
        <w:t>Editor's p</w:t>
      </w:r>
      <w:r w:rsidRPr="003271CF">
        <w:rPr>
          <w:b/>
        </w:rPr>
        <w:t>roposed resolution</w:t>
      </w:r>
      <w:r>
        <w:t>: Keep the original text in TSAG-R7. Text</w:t>
      </w:r>
      <w:r w:rsidRPr="00B61A49">
        <w:t xml:space="preserve"> </w:t>
      </w:r>
      <w:r>
        <w:t>incorporated with modification</w:t>
      </w:r>
      <w:r w:rsidRPr="00B61A49">
        <w:t xml:space="preserve"> is a derivative work </w:t>
      </w:r>
      <w:r>
        <w:t>on which IPR still apply</w:t>
      </w:r>
      <w:r w:rsidRPr="00B61A49">
        <w:t xml:space="preserve">. </w:t>
      </w:r>
      <w:r>
        <w:t>Also, incorporated text is very often (editorially) modified to adapt to the ITU-T Recommendation format. The purpose of Rec. ITU-T A.25 is to cover all cases of incorporation and to ensure that IPR implications have been checked, whatever the case is.</w:t>
      </w:r>
    </w:p>
  </w:comment>
  <w:comment w:id="19" w:author="Resolution of comments" w:date="2019-09-25T09:57:00Z" w:initials="RC">
    <w:p w14:paraId="575BC8FC" w14:textId="132E2580" w:rsidR="00CD5413" w:rsidRDefault="00CD5413">
      <w:pPr>
        <w:pStyle w:val="CommentText"/>
      </w:pPr>
      <w:r>
        <w:rPr>
          <w:rStyle w:val="CommentReference"/>
        </w:rPr>
        <w:annotationRef/>
      </w:r>
      <w:r>
        <w:t xml:space="preserve">See </w:t>
      </w:r>
      <w:r w:rsidRPr="00084664">
        <w:rPr>
          <w:b/>
        </w:rPr>
        <w:t>[RC1]</w:t>
      </w:r>
      <w:r>
        <w:t>.</w:t>
      </w:r>
    </w:p>
  </w:comment>
  <w:comment w:id="51" w:author="Resolution of comments" w:date="2019-09-25T09:57:00Z" w:initials="RC">
    <w:p w14:paraId="0C219E50" w14:textId="4D54969F" w:rsidR="00CD5413" w:rsidRDefault="00CD5413" w:rsidP="00157D0A">
      <w:pPr>
        <w:pStyle w:val="CommentText"/>
      </w:pPr>
      <w:r>
        <w:rPr>
          <w:rStyle w:val="CommentReference"/>
        </w:rPr>
        <w:annotationRef/>
      </w:r>
      <w:r>
        <w:t xml:space="preserve">See </w:t>
      </w:r>
      <w:r w:rsidRPr="00084664">
        <w:rPr>
          <w:b/>
        </w:rPr>
        <w:t>[RC1]</w:t>
      </w:r>
      <w:r>
        <w:t>.</w:t>
      </w:r>
    </w:p>
  </w:comment>
  <w:comment w:id="53" w:author="Resolution of comments" w:date="2019-09-25T09:57:00Z" w:initials="RC">
    <w:p w14:paraId="09269D98" w14:textId="2A038C99" w:rsidR="00CD5413" w:rsidRDefault="00CD5413">
      <w:pPr>
        <w:pStyle w:val="CommentText"/>
      </w:pPr>
      <w:r>
        <w:rPr>
          <w:rStyle w:val="CommentReference"/>
        </w:rPr>
        <w:annotationRef/>
      </w:r>
      <w:r w:rsidRPr="00E33010">
        <w:rPr>
          <w:b/>
        </w:rPr>
        <w:t>China</w:t>
      </w:r>
      <w:r>
        <w:t xml:space="preserve"> (TD 583): </w:t>
      </w:r>
      <w:r w:rsidRPr="00CB7993">
        <w:t>Make clear the scope of organizations</w:t>
      </w:r>
      <w:r>
        <w:t>.</w:t>
      </w:r>
    </w:p>
    <w:p w14:paraId="64E11585" w14:textId="7BBE82E6" w:rsidR="00CD5413" w:rsidRDefault="00CD5413">
      <w:pPr>
        <w:pStyle w:val="CommentText"/>
      </w:pPr>
      <w:r>
        <w:rPr>
          <w:b/>
        </w:rPr>
        <w:t>Editor's p</w:t>
      </w:r>
      <w:r w:rsidRPr="004B6348">
        <w:rPr>
          <w:b/>
        </w:rPr>
        <w:t>roposed resolution</w:t>
      </w:r>
      <w:r>
        <w:t>: Accept as "</w:t>
      </w:r>
      <w:r w:rsidRPr="00436D49">
        <w:rPr>
          <w:i/>
        </w:rPr>
        <w:t>(including consortia, forums, and national and regional standards development organizations)</w:t>
      </w:r>
      <w:r>
        <w:t>". The criteria to qualify an organization as per Rec. ITU-T A.25 are those of Rec. ITU-T A.5 (see clause 6.1.2.9). Moreover, no reference is needed to Recs ITU-T A.4 and A.6 which were merged into Rec. ITU-T A.25.</w:t>
      </w:r>
    </w:p>
  </w:comment>
  <w:comment w:id="70" w:author="Resolution of comments" w:date="2019-09-25T09:57:00Z" w:initials="RC">
    <w:p w14:paraId="5221DA09" w14:textId="21AAC4C2" w:rsidR="00CD5413" w:rsidRDefault="00CD5413">
      <w:pPr>
        <w:pStyle w:val="CommentText"/>
      </w:pPr>
      <w:r>
        <w:rPr>
          <w:rStyle w:val="CommentReference"/>
        </w:rPr>
        <w:annotationRef/>
      </w:r>
      <w:r w:rsidRPr="004B6348">
        <w:rPr>
          <w:b/>
        </w:rPr>
        <w:t>Saudi Arabia</w:t>
      </w:r>
      <w:r>
        <w:t xml:space="preserve"> (TD 567) </w:t>
      </w:r>
      <w:r w:rsidRPr="007F4732">
        <w:rPr>
          <w:b/>
        </w:rPr>
        <w:t>&amp; UAE</w:t>
      </w:r>
      <w:r>
        <w:t xml:space="preserve"> (TD 575) </w:t>
      </w:r>
      <w:r w:rsidRPr="00E33010">
        <w:rPr>
          <w:b/>
        </w:rPr>
        <w:t>&amp; Tunisia</w:t>
      </w:r>
      <w:r>
        <w:t xml:space="preserve"> (TD 588): As explained in Rec. ITU-T A.1, contributor should make necessary efforts to address any restrictions, A.25 is not the only way to incorporate text. It’s generic/preferred procedures.</w:t>
      </w:r>
    </w:p>
    <w:p w14:paraId="64446CB0" w14:textId="6637D302" w:rsidR="00CD5413" w:rsidRDefault="00CD5413">
      <w:pPr>
        <w:pStyle w:val="CommentText"/>
      </w:pPr>
      <w:r w:rsidRPr="00E33010">
        <w:rPr>
          <w:b/>
        </w:rPr>
        <w:t>Canada</w:t>
      </w:r>
      <w:r>
        <w:t xml:space="preserve"> (C 91): </w:t>
      </w:r>
      <w:r w:rsidRPr="00E33010">
        <w:t xml:space="preserve">In order to ensure that the IPR of the text to be incorporated is acknowledged by ITU, all text to be incorporated must be vetted with the qualification and review provided by </w:t>
      </w:r>
      <w:r>
        <w:t xml:space="preserve">Recs ITU-T A.5 and A.25. </w:t>
      </w:r>
      <w:r w:rsidRPr="00E33010">
        <w:t xml:space="preserve">Allowing a process that avoids this puts </w:t>
      </w:r>
      <w:r>
        <w:t xml:space="preserve">ITU at risk of IPR violations. </w:t>
      </w:r>
      <w:r w:rsidRPr="00E33010">
        <w:t>Canada supports the text in R7.</w:t>
      </w:r>
    </w:p>
    <w:p w14:paraId="4720DC3A" w14:textId="27FB2D26" w:rsidR="00CD5413" w:rsidRDefault="00CD5413">
      <w:pPr>
        <w:pStyle w:val="CommentText"/>
      </w:pPr>
      <w:r>
        <w:rPr>
          <w:b/>
        </w:rPr>
        <w:t>Editor's p</w:t>
      </w:r>
      <w:r w:rsidRPr="004B6348">
        <w:rPr>
          <w:b/>
        </w:rPr>
        <w:t>roposed resolution</w:t>
      </w:r>
      <w:r>
        <w:t xml:space="preserve">: Keep the original text in TSAG-R7 because it has been agreed at the last TSAG meeting that Rec. ITU-T A.25 would apply whichever the entry path (see </w:t>
      </w:r>
      <w:hyperlink r:id="rId1" w:history="1">
        <w:r w:rsidRPr="004B6348">
          <w:rPr>
            <w:rStyle w:val="Hyperlink"/>
            <w:rFonts w:ascii="Times New Roman" w:hAnsi="Times New Roman"/>
          </w:rPr>
          <w:t>TD 375 Rev.1</w:t>
        </w:r>
      </w:hyperlink>
      <w:r>
        <w:t xml:space="preserve"> and </w:t>
      </w:r>
      <w:hyperlink r:id="rId2" w:history="1">
        <w:r>
          <w:rPr>
            <w:rStyle w:val="Hyperlink"/>
            <w:rFonts w:ascii="Times New Roman" w:hAnsi="Times New Roman"/>
          </w:rPr>
          <w:t>TD </w:t>
        </w:r>
        <w:r w:rsidRPr="00876108">
          <w:rPr>
            <w:rStyle w:val="Hyperlink"/>
            <w:rFonts w:ascii="Times New Roman" w:hAnsi="Times New Roman"/>
          </w:rPr>
          <w:t>282</w:t>
        </w:r>
      </w:hyperlink>
      <w:r>
        <w:t>, item 9.1; see also revised Rec. ITU-T A.1, clause 3.1.6). The process of Rec. ITU-T A.25 ensures that the TSB has checked the IPR of the incorporated text to avoid putting the ITU at risk of IPR violation.</w:t>
      </w:r>
    </w:p>
  </w:comment>
  <w:comment w:id="89" w:author="Resolution of comments" w:date="2019-09-25T09:57:00Z" w:initials="RC">
    <w:p w14:paraId="4941ADA7" w14:textId="30444680" w:rsidR="00CD5413" w:rsidRDefault="00CD5413">
      <w:pPr>
        <w:pStyle w:val="CommentText"/>
      </w:pPr>
      <w:r>
        <w:rPr>
          <w:rStyle w:val="CommentReference"/>
        </w:rPr>
        <w:annotationRef/>
      </w:r>
      <w:r w:rsidRPr="006C1640">
        <w:rPr>
          <w:b/>
        </w:rPr>
        <w:t>Russian Federation</w:t>
      </w:r>
      <w:r>
        <w:t xml:space="preserve"> (TD 580): Move from bibliography.</w:t>
      </w:r>
    </w:p>
    <w:p w14:paraId="465158BE" w14:textId="2BA0BC70" w:rsidR="00CD5413" w:rsidRDefault="00CD5413">
      <w:pPr>
        <w:pStyle w:val="CommentText"/>
      </w:pPr>
      <w:r>
        <w:rPr>
          <w:b/>
        </w:rPr>
        <w:t>Editor's p</w:t>
      </w:r>
      <w:r w:rsidRPr="004B6348">
        <w:rPr>
          <w:b/>
        </w:rPr>
        <w:t>roposed resolution</w:t>
      </w:r>
      <w:r>
        <w:t>: Keep the original text in TSAG-R7 because Rec. ITU-T A.1 is only mentioned in clause 3.1.3 for the purpose of copying a definition, hence it is a bibliographic reference.</w:t>
      </w:r>
    </w:p>
  </w:comment>
  <w:comment w:id="93" w:author="Resolution of comments" w:date="2019-09-25T09:57:00Z" w:initials="RC">
    <w:p w14:paraId="7BF26F0F" w14:textId="293BE8DB" w:rsidR="00CD5413" w:rsidRDefault="00CD5413">
      <w:pPr>
        <w:pStyle w:val="CommentText"/>
      </w:pPr>
      <w:r>
        <w:rPr>
          <w:rStyle w:val="CommentReference"/>
        </w:rPr>
        <w:annotationRef/>
      </w:r>
      <w:r>
        <w:t xml:space="preserve">See </w:t>
      </w:r>
      <w:r w:rsidRPr="007E5AAD">
        <w:rPr>
          <w:b/>
        </w:rPr>
        <w:t>[RC3</w:t>
      </w:r>
      <w:r>
        <w:rPr>
          <w:b/>
        </w:rPr>
        <w:t>9</w:t>
      </w:r>
      <w:r w:rsidRPr="007E5AAD">
        <w:rPr>
          <w:b/>
        </w:rPr>
        <w:t>]</w:t>
      </w:r>
      <w:r>
        <w:t>.</w:t>
      </w:r>
    </w:p>
  </w:comment>
  <w:comment w:id="107" w:author="Resolution of comments" w:date="2019-09-25T09:57:00Z" w:initials="RC">
    <w:p w14:paraId="2CA8BDB8" w14:textId="2F4B13F4" w:rsidR="00CD5413" w:rsidRDefault="00CD5413" w:rsidP="00876108">
      <w:pPr>
        <w:pStyle w:val="CommentText"/>
      </w:pPr>
      <w:r>
        <w:rPr>
          <w:rStyle w:val="CommentReference"/>
        </w:rPr>
        <w:annotationRef/>
      </w:r>
      <w:r w:rsidRPr="004B6348">
        <w:rPr>
          <w:b/>
        </w:rPr>
        <w:t>Saudi Arabia</w:t>
      </w:r>
      <w:r>
        <w:t xml:space="preserve"> (TD 567) </w:t>
      </w:r>
      <w:r w:rsidRPr="007F4732">
        <w:rPr>
          <w:b/>
        </w:rPr>
        <w:t>&amp; UAE</w:t>
      </w:r>
      <w:r>
        <w:t xml:space="preserve"> (TD 575) </w:t>
      </w:r>
      <w:r w:rsidRPr="00E33010">
        <w:rPr>
          <w:b/>
        </w:rPr>
        <w:t>&amp; Tunisia</w:t>
      </w:r>
      <w:r>
        <w:t xml:space="preserve"> (TD 588): Suggested edits based on modifications to Rec. ITU-T A.1.</w:t>
      </w:r>
    </w:p>
    <w:p w14:paraId="23B4003F" w14:textId="5C709C3F" w:rsidR="00CD5413" w:rsidRDefault="00CD5413">
      <w:pPr>
        <w:pStyle w:val="CommentText"/>
      </w:pPr>
      <w:r>
        <w:rPr>
          <w:b/>
        </w:rPr>
        <w:t>Editor's p</w:t>
      </w:r>
      <w:r w:rsidRPr="004B6348">
        <w:rPr>
          <w:b/>
        </w:rPr>
        <w:t>roposed resolution</w:t>
      </w:r>
      <w:r>
        <w:t>: Accept (aligning with Rec. ITU-T A.1).</w:t>
      </w:r>
    </w:p>
  </w:comment>
  <w:comment w:id="116" w:author="Resolution of comments" w:date="2019-09-25T09:57:00Z" w:initials="RC">
    <w:p w14:paraId="2FFF40A1" w14:textId="5B170E82" w:rsidR="00CD5413" w:rsidRDefault="00CD5413" w:rsidP="00876108">
      <w:pPr>
        <w:pStyle w:val="CommentText"/>
      </w:pPr>
      <w:r>
        <w:rPr>
          <w:rStyle w:val="CommentReference"/>
        </w:rPr>
        <w:annotationRef/>
      </w:r>
      <w:r w:rsidRPr="00876108">
        <w:rPr>
          <w:b/>
        </w:rPr>
        <w:t>Saudi Arabia</w:t>
      </w:r>
      <w:r>
        <w:t xml:space="preserve"> (TD 567) </w:t>
      </w:r>
      <w:r w:rsidRPr="007F4732">
        <w:rPr>
          <w:b/>
        </w:rPr>
        <w:t>&amp; UAE</w:t>
      </w:r>
      <w:r>
        <w:t xml:space="preserve"> (TD 575) </w:t>
      </w:r>
      <w:r w:rsidRPr="00E33010">
        <w:rPr>
          <w:b/>
        </w:rPr>
        <w:t>&amp; Tunisia</w:t>
      </w:r>
      <w:r>
        <w:t xml:space="preserve"> (TD 588): Suggests to have a definition of IPR [without suggesting one].</w:t>
      </w:r>
    </w:p>
    <w:p w14:paraId="06A6D43D" w14:textId="363ACF2C" w:rsidR="00CD5413" w:rsidRDefault="00CD5413" w:rsidP="00876108">
      <w:pPr>
        <w:pStyle w:val="CommentText"/>
      </w:pPr>
      <w:r w:rsidRPr="00E33010">
        <w:rPr>
          <w:b/>
        </w:rPr>
        <w:t>Canada</w:t>
      </w:r>
      <w:r>
        <w:t xml:space="preserve"> (C 91): </w:t>
      </w:r>
      <w:r w:rsidRPr="00E33010">
        <w:t>Defining IPR is not in the scope of TSAG (but is in the purview of the TSB Director’s ad hoc group on IPR) and a definition in this Re</w:t>
      </w:r>
      <w:r>
        <w:t xml:space="preserve">commendation is to be avoided. </w:t>
      </w:r>
      <w:r w:rsidRPr="00E33010">
        <w:t>The expansion of IPR in clause 6.1.2.4 “intellectual property rights (IPR) issues (patents, copyright</w:t>
      </w:r>
      <w:r>
        <w:t xml:space="preserve">s, trademarks)” is sufficient. </w:t>
      </w:r>
      <w:r w:rsidRPr="00E33010">
        <w:t>Canada supports the text in R7.</w:t>
      </w:r>
    </w:p>
    <w:p w14:paraId="5BD2C112" w14:textId="6D469F30" w:rsidR="00CD5413" w:rsidRDefault="00CD5413">
      <w:pPr>
        <w:pStyle w:val="CommentText"/>
        <w:rPr>
          <w:rStyle w:val="h2"/>
        </w:rPr>
      </w:pPr>
      <w:r>
        <w:rPr>
          <w:b/>
        </w:rPr>
        <w:t>Editor's p</w:t>
      </w:r>
      <w:r w:rsidRPr="004B6348">
        <w:rPr>
          <w:b/>
        </w:rPr>
        <w:t>roposed resolution</w:t>
      </w:r>
      <w:r>
        <w:t xml:space="preserve">: Keep the original text in TSAG-R7 because this expression is used in WTSA Resolution 1 (clauses 9.3.8, 9.4.2 and 9.6.4) without being defined. The term is not defined in the </w:t>
      </w:r>
      <w:r>
        <w:rPr>
          <w:rStyle w:val="h2"/>
        </w:rPr>
        <w:t xml:space="preserve">ITU Terms and Definitions database. It is </w:t>
      </w:r>
      <w:r>
        <w:t>explained by the expansion in clause 6.1.2.4, namely "</w:t>
      </w:r>
      <w:r w:rsidRPr="00B61A49">
        <w:rPr>
          <w:i/>
        </w:rPr>
        <w:t>intellectual property rights (IPR) issues (patents, copyrights, trademarks)</w:t>
      </w:r>
      <w:r>
        <w:t xml:space="preserve">" (which is consistent with text appearing on the </w:t>
      </w:r>
      <w:hyperlink r:id="rId3" w:history="1">
        <w:r w:rsidRPr="000D2D0A">
          <w:rPr>
            <w:rStyle w:val="Hyperlink"/>
            <w:rFonts w:ascii="Times New Roman" w:hAnsi="Times New Roman"/>
          </w:rPr>
          <w:t>IPR web page</w:t>
        </w:r>
      </w:hyperlink>
      <w:r>
        <w:rPr>
          <w:rStyle w:val="h2"/>
        </w:rPr>
        <w:t xml:space="preserve"> of the ITU website: "</w:t>
      </w:r>
      <w:r w:rsidRPr="00B61A49">
        <w:rPr>
          <w:i/>
        </w:rPr>
        <w:t>The most common IPRs include patents, copyrights, marks and trade secrets.</w:t>
      </w:r>
      <w:r>
        <w:rPr>
          <w:rStyle w:val="h2"/>
        </w:rPr>
        <w:t>").</w:t>
      </w:r>
    </w:p>
    <w:p w14:paraId="0A078038" w14:textId="2B177072" w:rsidR="00CD5413" w:rsidRDefault="00CD5413">
      <w:pPr>
        <w:pStyle w:val="CommentText"/>
      </w:pPr>
      <w:r w:rsidRPr="00DF7876">
        <w:rPr>
          <w:rStyle w:val="h2"/>
          <w:b/>
        </w:rPr>
        <w:t>Editor's note</w:t>
      </w:r>
      <w:r>
        <w:rPr>
          <w:rStyle w:val="h2"/>
        </w:rPr>
        <w:t>: Acronym "IPR" has been expanded everywhere to be consistent with WTSA Resolution 1 where it does not appear.</w:t>
      </w:r>
    </w:p>
  </w:comment>
  <w:comment w:id="139" w:author="Resolution of comments" w:date="2019-09-25T09:57:00Z" w:initials="RC">
    <w:p w14:paraId="2FF4208B" w14:textId="0CB97984" w:rsidR="00CD5413" w:rsidRDefault="00CD5413" w:rsidP="000D2D0A">
      <w:pPr>
        <w:pStyle w:val="CommentText"/>
      </w:pPr>
      <w:r>
        <w:rPr>
          <w:rStyle w:val="CommentReference"/>
        </w:rPr>
        <w:annotationRef/>
      </w:r>
      <w:r w:rsidRPr="000D2D0A">
        <w:rPr>
          <w:b/>
        </w:rPr>
        <w:t xml:space="preserve">Saudi Arabia </w:t>
      </w:r>
      <w:r>
        <w:t xml:space="preserve">(TD 567) </w:t>
      </w:r>
      <w:r w:rsidRPr="007F4732">
        <w:rPr>
          <w:b/>
        </w:rPr>
        <w:t>&amp; UAE</w:t>
      </w:r>
      <w:r>
        <w:t xml:space="preserve"> (TD 575) </w:t>
      </w:r>
      <w:r w:rsidRPr="00E33010">
        <w:rPr>
          <w:b/>
        </w:rPr>
        <w:t>&amp; Tunisia</w:t>
      </w:r>
      <w:r>
        <w:t xml:space="preserve"> (TD 588): Suggests place diagram in Appendix I (in order of presence).</w:t>
      </w:r>
    </w:p>
    <w:p w14:paraId="6A5D1611" w14:textId="1D9339E5" w:rsidR="00CD5413" w:rsidRDefault="00CD5413">
      <w:pPr>
        <w:pStyle w:val="CommentText"/>
      </w:pPr>
      <w:r>
        <w:rPr>
          <w:b/>
        </w:rPr>
        <w:t>Editor's p</w:t>
      </w:r>
      <w:r w:rsidRPr="004B6348">
        <w:rPr>
          <w:b/>
        </w:rPr>
        <w:t>roposed resolution</w:t>
      </w:r>
      <w:r>
        <w:t>: Could be accepted but Appendix I already exists in the 2016 edition of Rec. ITU-T A.25, so this may create confusion?</w:t>
      </w:r>
    </w:p>
  </w:comment>
  <w:comment w:id="147" w:author="Resolution of comments" w:date="2019-09-25T09:57:00Z" w:initials="RC">
    <w:p w14:paraId="63506DB7" w14:textId="427773BA" w:rsidR="00CD5413" w:rsidRDefault="00CD5413" w:rsidP="000D2D0A">
      <w:pPr>
        <w:pStyle w:val="CommentText"/>
      </w:pPr>
      <w:r>
        <w:rPr>
          <w:rStyle w:val="CommentReference"/>
        </w:rPr>
        <w:annotationRef/>
      </w:r>
      <w:r w:rsidRPr="000D2D0A">
        <w:rPr>
          <w:b/>
        </w:rPr>
        <w:t xml:space="preserve">Saudi Arabia </w:t>
      </w:r>
      <w:r>
        <w:t xml:space="preserve">(TD 567) </w:t>
      </w:r>
      <w:r w:rsidRPr="007F4732">
        <w:rPr>
          <w:b/>
        </w:rPr>
        <w:t>&amp; UAE</w:t>
      </w:r>
      <w:r>
        <w:t xml:space="preserve"> (TD 575) </w:t>
      </w:r>
      <w:r w:rsidRPr="00E33010">
        <w:rPr>
          <w:b/>
        </w:rPr>
        <w:t>&amp; Tunisia</w:t>
      </w:r>
      <w:r>
        <w:t xml:space="preserve"> (TD 588).</w:t>
      </w:r>
    </w:p>
    <w:p w14:paraId="44FD221C" w14:textId="7EAA8D69" w:rsidR="00CD5413" w:rsidRDefault="00CD5413" w:rsidP="000D2D0A">
      <w:pPr>
        <w:pStyle w:val="CommentText"/>
      </w:pPr>
      <w:r>
        <w:rPr>
          <w:b/>
        </w:rPr>
        <w:t>Editor's p</w:t>
      </w:r>
      <w:r w:rsidRPr="004B6348">
        <w:rPr>
          <w:b/>
        </w:rPr>
        <w:t>roposed resolution</w:t>
      </w:r>
      <w:r>
        <w:t>: Accept as slightly modified by the editor.</w:t>
      </w:r>
    </w:p>
  </w:comment>
  <w:comment w:id="170" w:author="Resolution of comments" w:date="2019-09-25T09:57:00Z" w:initials="RC">
    <w:p w14:paraId="77A2615D" w14:textId="2C7E18A5" w:rsidR="00CD5413" w:rsidRDefault="00CD5413">
      <w:pPr>
        <w:pStyle w:val="CommentText"/>
      </w:pPr>
      <w:r>
        <w:rPr>
          <w:rStyle w:val="CommentReference"/>
        </w:rPr>
        <w:annotationRef/>
      </w:r>
      <w:r w:rsidRPr="006C1640">
        <w:rPr>
          <w:b/>
        </w:rPr>
        <w:t>Russian Federation</w:t>
      </w:r>
      <w:r>
        <w:t xml:space="preserve"> (TD 580).</w:t>
      </w:r>
    </w:p>
    <w:p w14:paraId="242EA509" w14:textId="7C5A8848" w:rsidR="00CD5413" w:rsidRDefault="00CD5413">
      <w:pPr>
        <w:pStyle w:val="CommentText"/>
      </w:pPr>
      <w:r>
        <w:rPr>
          <w:b/>
        </w:rPr>
        <w:t>Editor's p</w:t>
      </w:r>
      <w:r w:rsidRPr="004B6348">
        <w:rPr>
          <w:b/>
        </w:rPr>
        <w:t>roposed resolution</w:t>
      </w:r>
      <w:r>
        <w:t>: Accept as "</w:t>
      </w:r>
      <w:r w:rsidRPr="00436D49">
        <w:rPr>
          <w:i/>
        </w:rPr>
        <w:t>ITU-T participant of the study group</w:t>
      </w:r>
      <w:r>
        <w:t>" to also cover Associates.</w:t>
      </w:r>
    </w:p>
  </w:comment>
  <w:comment w:id="175" w:author="Resolution of comments" w:date="2019-09-25T09:57:00Z" w:initials="RC">
    <w:p w14:paraId="789E8A4E" w14:textId="5087ED0E" w:rsidR="00CD5413" w:rsidRDefault="00CD5413">
      <w:pPr>
        <w:pStyle w:val="CommentText"/>
      </w:pPr>
      <w:r>
        <w:rPr>
          <w:rStyle w:val="CommentReference"/>
        </w:rPr>
        <w:annotationRef/>
      </w:r>
      <w:r>
        <w:t xml:space="preserve">See </w:t>
      </w:r>
      <w:r w:rsidRPr="00084664">
        <w:rPr>
          <w:b/>
        </w:rPr>
        <w:t>[RC1]</w:t>
      </w:r>
      <w:r>
        <w:t>.</w:t>
      </w:r>
    </w:p>
  </w:comment>
  <w:comment w:id="181" w:author="Resolution of comments" w:date="2019-09-25T09:57:00Z" w:initials="RC">
    <w:p w14:paraId="2D34A493" w14:textId="121AE35C" w:rsidR="00CD5413" w:rsidRDefault="00CD5413" w:rsidP="00CC5A98">
      <w:pPr>
        <w:pStyle w:val="CommentText"/>
      </w:pPr>
      <w:r>
        <w:rPr>
          <w:rStyle w:val="CommentReference"/>
        </w:rPr>
        <w:annotationRef/>
      </w:r>
      <w:r w:rsidRPr="006C1640">
        <w:rPr>
          <w:b/>
        </w:rPr>
        <w:t>Russian Federation</w:t>
      </w:r>
      <w:r>
        <w:t xml:space="preserve"> (TD 580), slightly modified by the editor for a better reading.</w:t>
      </w:r>
    </w:p>
    <w:p w14:paraId="17B89E56" w14:textId="7B915FD9" w:rsidR="00CD5413" w:rsidRDefault="00CD5413">
      <w:pPr>
        <w:pStyle w:val="CommentText"/>
      </w:pPr>
      <w:r>
        <w:rPr>
          <w:b/>
        </w:rPr>
        <w:t>Editor's p</w:t>
      </w:r>
      <w:r w:rsidRPr="004B6348">
        <w:rPr>
          <w:b/>
        </w:rPr>
        <w:t>roposed resolution</w:t>
      </w:r>
      <w:r>
        <w:t xml:space="preserve">: Keep the original text in TSAG-R7 (but see </w:t>
      </w:r>
      <w:r>
        <w:rPr>
          <w:b/>
        </w:rPr>
        <w:t>[RC30</w:t>
      </w:r>
      <w:r w:rsidRPr="00310583">
        <w:rPr>
          <w:b/>
        </w:rPr>
        <w:t>]</w:t>
      </w:r>
      <w:r>
        <w:t xml:space="preserve">) because the need to incorporate text may arise during a meeting and be published as a TD (i.e. in the Question report, or as a specific TD from a Rapporteur or from the SG chairman). Similarly, the other organization may attend an SG meeting and identify the need during the meeting, hence a TD would also be published. The different cases are covered at the top of the diagram in Appendix II. </w:t>
      </w:r>
      <w:r w:rsidRPr="00310583">
        <w:t>What is important is that the A.25 justification be published as a TD "normally at least one month before the start of the meeting at which the ITU-T Recommendation (or other ITU-T document" as per clause 6.1.3) is planned for determination for TAP consultation, or consent for AAP last call (or agreement)".</w:t>
      </w:r>
    </w:p>
  </w:comment>
  <w:comment w:id="204" w:author="Resolution of comments" w:date="2019-09-25T09:57:00Z" w:initials="RC">
    <w:p w14:paraId="00C98947" w14:textId="0D7AAEEC" w:rsidR="00CD5413" w:rsidRPr="00084664" w:rsidRDefault="00CD5413">
      <w:pPr>
        <w:pStyle w:val="CommentText"/>
      </w:pPr>
      <w:r>
        <w:rPr>
          <w:rStyle w:val="CommentReference"/>
        </w:rPr>
        <w:annotationRef/>
      </w:r>
      <w:r>
        <w:t xml:space="preserve">See </w:t>
      </w:r>
      <w:r w:rsidRPr="00084664">
        <w:rPr>
          <w:b/>
        </w:rPr>
        <w:t>[RC1]</w:t>
      </w:r>
      <w:r>
        <w:t>.</w:t>
      </w:r>
    </w:p>
  </w:comment>
  <w:comment w:id="238" w:author="Resolution of comments" w:date="2019-09-25T09:57:00Z" w:initials="RC">
    <w:p w14:paraId="121C7584" w14:textId="77777777" w:rsidR="00CD5413" w:rsidRDefault="00CD5413" w:rsidP="00EF430E">
      <w:pPr>
        <w:pStyle w:val="CommentText"/>
      </w:pPr>
      <w:r>
        <w:rPr>
          <w:rStyle w:val="CommentReference"/>
        </w:rPr>
        <w:annotationRef/>
      </w:r>
      <w:r>
        <w:rPr>
          <w:rStyle w:val="CommentReference"/>
        </w:rPr>
        <w:annotationRef/>
      </w:r>
      <w:r w:rsidRPr="000D2D0A">
        <w:rPr>
          <w:b/>
        </w:rPr>
        <w:t xml:space="preserve">Saudi Arabia </w:t>
      </w:r>
      <w:r>
        <w:t xml:space="preserve">(TD 567) </w:t>
      </w:r>
      <w:r w:rsidRPr="007F4732">
        <w:rPr>
          <w:b/>
        </w:rPr>
        <w:t>&amp; UAE</w:t>
      </w:r>
      <w:r>
        <w:t xml:space="preserve"> (TD 575): Information provided based on 6.1.2.1-6.1.2.10 is not only to explain why incorporation would be beneficial.</w:t>
      </w:r>
    </w:p>
    <w:p w14:paraId="603E4BE2" w14:textId="6F3D6834" w:rsidR="00CD5413" w:rsidRDefault="00CD5413">
      <w:pPr>
        <w:pStyle w:val="CommentText"/>
      </w:pPr>
      <w:r>
        <w:rPr>
          <w:b/>
        </w:rPr>
        <w:t>Editor's p</w:t>
      </w:r>
      <w:r w:rsidRPr="004B6348">
        <w:rPr>
          <w:b/>
        </w:rPr>
        <w:t>roposed resolution</w:t>
      </w:r>
      <w:r>
        <w:t>: Replace with "</w:t>
      </w:r>
      <w:r w:rsidRPr="00436D49">
        <w:rPr>
          <w:i/>
        </w:rPr>
        <w:t>Information about the text to be incorporated</w:t>
      </w:r>
      <w:r>
        <w:t>"</w:t>
      </w:r>
    </w:p>
  </w:comment>
  <w:comment w:id="243" w:author="Resolution of comments" w:date="2019-09-25T09:57:00Z" w:initials="RC">
    <w:p w14:paraId="22C3CE91" w14:textId="7B9F77F0" w:rsidR="00CD5413" w:rsidRDefault="00CD5413" w:rsidP="00E64D69">
      <w:pPr>
        <w:pStyle w:val="CommentText"/>
      </w:pPr>
      <w:r>
        <w:rPr>
          <w:rStyle w:val="CommentReference"/>
        </w:rPr>
        <w:annotationRef/>
      </w:r>
      <w:r w:rsidRPr="000D2D0A">
        <w:rPr>
          <w:b/>
        </w:rPr>
        <w:t xml:space="preserve">Saudi Arabia </w:t>
      </w:r>
      <w:r>
        <w:t xml:space="preserve">(TD 567) </w:t>
      </w:r>
      <w:r w:rsidRPr="007F4732">
        <w:rPr>
          <w:b/>
        </w:rPr>
        <w:t>&amp; UAE</w:t>
      </w:r>
      <w:r>
        <w:t xml:space="preserve"> (TD 575) </w:t>
      </w:r>
      <w:r w:rsidRPr="00E33010">
        <w:rPr>
          <w:b/>
        </w:rPr>
        <w:t>&amp; Tunisia</w:t>
      </w:r>
      <w:r>
        <w:t xml:space="preserve"> (TD 588).</w:t>
      </w:r>
    </w:p>
    <w:p w14:paraId="158824F6" w14:textId="0A934D67" w:rsidR="00CD5413" w:rsidRDefault="00CD5413" w:rsidP="00E64D69">
      <w:pPr>
        <w:pStyle w:val="CommentText"/>
      </w:pPr>
      <w:r>
        <w:rPr>
          <w:b/>
        </w:rPr>
        <w:t>Editor's p</w:t>
      </w:r>
      <w:r w:rsidRPr="004B6348">
        <w:rPr>
          <w:b/>
        </w:rPr>
        <w:t>roposed resolution</w:t>
      </w:r>
      <w:r>
        <w:t>: Keep the original text in TSAG-R7 because the A.25 justification is an important piece of information for the study group to take an enlighten decision.</w:t>
      </w:r>
    </w:p>
  </w:comment>
  <w:comment w:id="246" w:author="Resolution of comments" w:date="2019-09-25T09:57:00Z" w:initials="RC">
    <w:p w14:paraId="30F9534E" w14:textId="77777777" w:rsidR="00CD5413" w:rsidRDefault="00CD5413" w:rsidP="00BD12CD">
      <w:pPr>
        <w:pStyle w:val="CommentText"/>
      </w:pPr>
      <w:r>
        <w:rPr>
          <w:rStyle w:val="CommentReference"/>
        </w:rPr>
        <w:annotationRef/>
      </w:r>
      <w:r w:rsidRPr="006C1640">
        <w:rPr>
          <w:b/>
        </w:rPr>
        <w:t>Russian Federation</w:t>
      </w:r>
      <w:r>
        <w:t xml:space="preserve"> (TD 580), slightly modified by the editor for a better reading.</w:t>
      </w:r>
    </w:p>
    <w:p w14:paraId="3E88CA72" w14:textId="4BCA8E6F" w:rsidR="00CD5413" w:rsidRDefault="00CD5413" w:rsidP="00BD12CD">
      <w:pPr>
        <w:pStyle w:val="CommentText"/>
      </w:pPr>
      <w:r>
        <w:rPr>
          <w:b/>
        </w:rPr>
        <w:t>Editor's p</w:t>
      </w:r>
      <w:r w:rsidRPr="004B6348">
        <w:rPr>
          <w:b/>
        </w:rPr>
        <w:t>roposed resolution</w:t>
      </w:r>
      <w:r>
        <w:t xml:space="preserve">: Keep the original text in TSAG-R7 but see </w:t>
      </w:r>
      <w:r>
        <w:rPr>
          <w:b/>
        </w:rPr>
        <w:t>[RC30</w:t>
      </w:r>
      <w:r w:rsidRPr="00BD12CD">
        <w:rPr>
          <w:b/>
        </w:rPr>
        <w:t>]</w:t>
      </w:r>
      <w:r>
        <w:t>.</w:t>
      </w:r>
    </w:p>
  </w:comment>
  <w:comment w:id="258" w:author="Resolution of comments" w:date="2019-09-25T09:57:00Z" w:initials="RC">
    <w:p w14:paraId="2C3543F9" w14:textId="39EA238C" w:rsidR="00CD5413" w:rsidRDefault="00CD5413">
      <w:pPr>
        <w:pStyle w:val="CommentText"/>
      </w:pPr>
      <w:r>
        <w:rPr>
          <w:rStyle w:val="CommentReference"/>
        </w:rPr>
        <w:annotationRef/>
      </w:r>
      <w:r>
        <w:t xml:space="preserve">See </w:t>
      </w:r>
      <w:r w:rsidRPr="00CD6DAD">
        <w:rPr>
          <w:b/>
        </w:rPr>
        <w:t>[RC</w:t>
      </w:r>
      <w:r>
        <w:rPr>
          <w:b/>
        </w:rPr>
        <w:t>10</w:t>
      </w:r>
      <w:r w:rsidRPr="00CD6DAD">
        <w:rPr>
          <w:b/>
        </w:rPr>
        <w:t>]</w:t>
      </w:r>
      <w:r>
        <w:t>.</w:t>
      </w:r>
    </w:p>
  </w:comment>
  <w:comment w:id="270" w:author="Resolution of comments" w:date="2019-09-25T09:57:00Z" w:initials="RC">
    <w:p w14:paraId="2D78DDA1" w14:textId="2FC93C6E" w:rsidR="00CD5413" w:rsidRDefault="00CD5413" w:rsidP="00E64D69">
      <w:pPr>
        <w:pStyle w:val="CommentText"/>
        <w:rPr>
          <w:rStyle w:val="CommentReference"/>
        </w:rPr>
      </w:pPr>
      <w:r>
        <w:rPr>
          <w:rStyle w:val="CommentReference"/>
        </w:rPr>
        <w:annotationRef/>
      </w:r>
      <w:r w:rsidRPr="000D2D0A">
        <w:rPr>
          <w:b/>
        </w:rPr>
        <w:t xml:space="preserve">Saudi Arabia </w:t>
      </w:r>
      <w:r>
        <w:t xml:space="preserve">(TD 567) </w:t>
      </w:r>
      <w:r w:rsidRPr="007F4732">
        <w:rPr>
          <w:b/>
        </w:rPr>
        <w:t>&amp; UAE</w:t>
      </w:r>
      <w:r>
        <w:t xml:space="preserve"> (TD 575) </w:t>
      </w:r>
      <w:r w:rsidRPr="00E33010">
        <w:rPr>
          <w:b/>
        </w:rPr>
        <w:t>&amp; Tunisia</w:t>
      </w:r>
      <w:r>
        <w:t xml:space="preserve"> (TD 588): </w:t>
      </w:r>
      <w:r>
        <w:rPr>
          <w:rStyle w:val="CommentReference"/>
        </w:rPr>
        <w:t>It’s not clear what is meant by this text; if it asks for providing inclusive full copy of document then this should be clearly stated in the body of this bullet.</w:t>
      </w:r>
    </w:p>
    <w:p w14:paraId="2E7CFB67" w14:textId="3FA72ECE" w:rsidR="00CD5413" w:rsidRDefault="00CD5413" w:rsidP="00E64D69">
      <w:pPr>
        <w:pStyle w:val="CommentText"/>
      </w:pPr>
      <w:r>
        <w:rPr>
          <w:b/>
        </w:rPr>
        <w:t>Editor's p</w:t>
      </w:r>
      <w:r w:rsidRPr="004B6348">
        <w:rPr>
          <w:b/>
        </w:rPr>
        <w:t>roposed resolution</w:t>
      </w:r>
      <w:r>
        <w:t>: Suggest adding a reference to clause 6.2.2 which mandates TSB to get from the other organization a full copy of the document. Appendix I provides more detailed information which is not intended to be repeated in clause 6.1.2.</w:t>
      </w:r>
    </w:p>
  </w:comment>
  <w:comment w:id="301" w:author="Resolution of comments" w:date="2019-09-25T09:57:00Z" w:initials="RC">
    <w:p w14:paraId="0A99CFEE" w14:textId="05FF672F" w:rsidR="00CD5413" w:rsidRDefault="00CD5413">
      <w:pPr>
        <w:pStyle w:val="CommentText"/>
      </w:pPr>
      <w:r>
        <w:rPr>
          <w:rStyle w:val="CommentReference"/>
        </w:rPr>
        <w:annotationRef/>
      </w:r>
      <w:r w:rsidRPr="00084664">
        <w:rPr>
          <w:b/>
        </w:rPr>
        <w:t>US</w:t>
      </w:r>
      <w:r>
        <w:t xml:space="preserve"> (C 68): Delete.</w:t>
      </w:r>
    </w:p>
    <w:p w14:paraId="7BC8119D" w14:textId="3CFD6D16" w:rsidR="00CD5413" w:rsidRDefault="00CD5413" w:rsidP="006648FD">
      <w:pPr>
        <w:pStyle w:val="CommentText"/>
      </w:pPr>
      <w:r>
        <w:rPr>
          <w:b/>
        </w:rPr>
        <w:t>Editor's p</w:t>
      </w:r>
      <w:r w:rsidRPr="004B6348">
        <w:rPr>
          <w:b/>
        </w:rPr>
        <w:t>roposed resolution</w:t>
      </w:r>
      <w:r>
        <w:t>: To be aligned with Rec. ITU-T A.1. But note that the word "</w:t>
      </w:r>
      <w:r w:rsidRPr="00F435AE">
        <w:rPr>
          <w:i/>
        </w:rPr>
        <w:t>issues</w:t>
      </w:r>
      <w:r>
        <w:t>"</w:t>
      </w:r>
      <w:r w:rsidRPr="00F5153C">
        <w:t xml:space="preserve"> is used in the </w:t>
      </w:r>
      <w:hyperlink r:id="rId4" w:history="1">
        <w:r w:rsidRPr="00F5153C">
          <w:rPr>
            <w:rStyle w:val="Hyperlink"/>
            <w:rFonts w:ascii="Times New Roman" w:hAnsi="Times New Roman"/>
            <w:color w:val="1F497D"/>
          </w:rPr>
          <w:t>Guidelines for Implementation of the Common Patent Policy for ITU-T/ITU-R/ISO/IEC</w:t>
        </w:r>
      </w:hyperlink>
      <w:r w:rsidRPr="00F5153C">
        <w:rPr>
          <w:color w:val="1F497D"/>
        </w:rPr>
        <w:t xml:space="preserve"> and in the </w:t>
      </w:r>
      <w:hyperlink r:id="rId5" w:history="1">
        <w:r w:rsidRPr="00F5153C">
          <w:rPr>
            <w:rStyle w:val="Hyperlink"/>
            <w:rFonts w:ascii="Times New Roman" w:hAnsi="Times New Roman"/>
            <w:color w:val="1F497D"/>
          </w:rPr>
          <w:t>ITU Software Copyright Guidelines</w:t>
        </w:r>
      </w:hyperlink>
      <w:r>
        <w:t>.</w:t>
      </w:r>
    </w:p>
    <w:p w14:paraId="1CD3D5F0" w14:textId="77777777" w:rsidR="00CD5413" w:rsidRDefault="00CD5413">
      <w:pPr>
        <w:pStyle w:val="CommentText"/>
      </w:pPr>
      <w:r>
        <w:t>The text between parentheses could be deleted because the addition of "</w:t>
      </w:r>
      <w:r w:rsidRPr="00BB3B6D">
        <w:rPr>
          <w:i/>
        </w:rPr>
        <w:t>see clauses 6.2 and 6.3</w:t>
      </w:r>
      <w:r>
        <w:t>" at the end somewhat specifies what the IPR information may be.</w:t>
      </w:r>
    </w:p>
  </w:comment>
  <w:comment w:id="303" w:author="Resolution of comments" w:date="2019-09-25T10:00:00Z" w:initials="RC">
    <w:p w14:paraId="00CBC751" w14:textId="77777777" w:rsidR="00BF38D6" w:rsidRDefault="00BF38D6" w:rsidP="00BF38D6">
      <w:pPr>
        <w:pStyle w:val="CommentText"/>
      </w:pPr>
      <w:r>
        <w:rPr>
          <w:rStyle w:val="CommentReference"/>
        </w:rPr>
        <w:annotationRef/>
      </w:r>
      <w:r w:rsidRPr="00E33010">
        <w:rPr>
          <w:b/>
        </w:rPr>
        <w:t>Russian Federation</w:t>
      </w:r>
      <w:r>
        <w:t xml:space="preserve"> (TD 580).</w:t>
      </w:r>
    </w:p>
    <w:p w14:paraId="24AA2773" w14:textId="473381EA" w:rsidR="00BF38D6" w:rsidRDefault="00BF38D6" w:rsidP="00BF38D6">
      <w:pPr>
        <w:pStyle w:val="CommentText"/>
      </w:pPr>
      <w:r>
        <w:rPr>
          <w:b/>
        </w:rPr>
        <w:t>Editor's p</w:t>
      </w:r>
      <w:r w:rsidRPr="004B6348">
        <w:rPr>
          <w:b/>
        </w:rPr>
        <w:t>roposed resolution</w:t>
      </w:r>
      <w:r>
        <w:t xml:space="preserve">: </w:t>
      </w:r>
      <w:r w:rsidR="00683393">
        <w:t>Align with Rec. ITU-T A.1, clause 1.4.6 noting that</w:t>
      </w:r>
      <w:r>
        <w:t>:</w:t>
      </w:r>
    </w:p>
    <w:p w14:paraId="2EB82306" w14:textId="77777777" w:rsidR="00BF38D6" w:rsidRDefault="00BF38D6" w:rsidP="00BF38D6">
      <w:pPr>
        <w:pStyle w:val="CommentText"/>
        <w:numPr>
          <w:ilvl w:val="0"/>
          <w:numId w:val="25"/>
        </w:numPr>
      </w:pPr>
      <w:r>
        <w:t xml:space="preserve"> the patent policy has been checked in the A.5 qualification of the organization;</w:t>
      </w:r>
    </w:p>
    <w:p w14:paraId="438ED6D0" w14:textId="6C5AFB43" w:rsidR="00BF38D6" w:rsidRDefault="00BF38D6" w:rsidP="00606C14">
      <w:pPr>
        <w:pStyle w:val="CommentText"/>
        <w:numPr>
          <w:ilvl w:val="0"/>
          <w:numId w:val="25"/>
        </w:numPr>
      </w:pPr>
      <w:r>
        <w:t xml:space="preserve"> </w:t>
      </w:r>
      <w:proofErr w:type="gramStart"/>
      <w:r>
        <w:t>the</w:t>
      </w:r>
      <w:proofErr w:type="gramEnd"/>
      <w:r>
        <w:t xml:space="preserve"> TSB Director's Ad Hoc group on IPR considers that the word "marks" is more appropriate and this is consistent with a comment on Rec. ITU-T A</w:t>
      </w:r>
      <w:r w:rsidR="00683393">
        <w:t>.5 from the Russian Federation.</w:t>
      </w:r>
    </w:p>
  </w:comment>
  <w:comment w:id="306" w:author="Resolution of comments" w:date="2019-09-25T09:57:00Z" w:initials="RC">
    <w:p w14:paraId="32523CB8" w14:textId="562026BF" w:rsidR="00CD5413" w:rsidRDefault="00CD5413">
      <w:pPr>
        <w:pStyle w:val="CommentText"/>
      </w:pPr>
      <w:r>
        <w:rPr>
          <w:rStyle w:val="CommentReference"/>
        </w:rPr>
        <w:annotationRef/>
      </w:r>
      <w:r w:rsidRPr="00E33010">
        <w:rPr>
          <w:b/>
        </w:rPr>
        <w:t>Saudi Arabia</w:t>
      </w:r>
      <w:r>
        <w:t xml:space="preserve"> (TD 567) </w:t>
      </w:r>
      <w:r w:rsidRPr="007F4732">
        <w:rPr>
          <w:b/>
        </w:rPr>
        <w:t>&amp; UAE</w:t>
      </w:r>
      <w:r>
        <w:t xml:space="preserve"> (TD 575) </w:t>
      </w:r>
      <w:r w:rsidRPr="00E33010">
        <w:rPr>
          <w:b/>
        </w:rPr>
        <w:t>&amp; Tunisia</w:t>
      </w:r>
      <w:r>
        <w:t xml:space="preserve"> (TD 588).</w:t>
      </w:r>
    </w:p>
    <w:p w14:paraId="2B756199" w14:textId="1F3D0DDB" w:rsidR="00CD5413" w:rsidRDefault="00CD5413">
      <w:pPr>
        <w:pStyle w:val="CommentText"/>
      </w:pPr>
      <w:r>
        <w:rPr>
          <w:b/>
        </w:rPr>
        <w:t>Editor's p</w:t>
      </w:r>
      <w:r w:rsidRPr="004B6348">
        <w:rPr>
          <w:b/>
        </w:rPr>
        <w:t>roposed resolution</w:t>
      </w:r>
      <w:r>
        <w:t>: Accept with slight modification proposed by the editor (insert "</w:t>
      </w:r>
      <w:r w:rsidRPr="00B660FB">
        <w:rPr>
          <w:i/>
        </w:rPr>
        <w:t>if any</w:t>
      </w:r>
      <w:r>
        <w:t>" at the end instead of "</w:t>
      </w:r>
      <w:r w:rsidRPr="00B660FB">
        <w:rPr>
          <w:i/>
        </w:rPr>
        <w:t>if applicable</w:t>
      </w:r>
      <w:r>
        <w:t>" at the beginning). Note that "</w:t>
      </w:r>
      <w:r w:rsidRPr="00E075BA">
        <w:rPr>
          <w:i/>
        </w:rPr>
        <w:t>if any</w:t>
      </w:r>
      <w:r>
        <w:t>" is already mentioned in the explanatory text for item 4 in Appendix I.</w:t>
      </w:r>
    </w:p>
  </w:comment>
  <w:comment w:id="358" w:author="Resolution of comments" w:date="2019-09-25T09:57:00Z" w:initials="RC">
    <w:p w14:paraId="00021DDF" w14:textId="3A0D55F8" w:rsidR="00CD5413" w:rsidRDefault="00CD5413">
      <w:pPr>
        <w:pStyle w:val="CommentText"/>
        <w:rPr>
          <w:lang w:eastAsia="zh-CN"/>
        </w:rPr>
      </w:pPr>
      <w:r>
        <w:rPr>
          <w:rStyle w:val="CommentReference"/>
        </w:rPr>
        <w:annotationRef/>
      </w:r>
      <w:r w:rsidRPr="004C1EC3">
        <w:rPr>
          <w:b/>
        </w:rPr>
        <w:t>China</w:t>
      </w:r>
      <w:r>
        <w:t xml:space="preserve"> (TD 583): </w:t>
      </w:r>
      <w:r>
        <w:rPr>
          <w:lang w:eastAsia="zh-CN"/>
        </w:rPr>
        <w:t>Make clear the qualification of the organization.</w:t>
      </w:r>
    </w:p>
    <w:p w14:paraId="27B085E4" w14:textId="1587A4FE" w:rsidR="00CD5413" w:rsidRDefault="00CD5413">
      <w:pPr>
        <w:pStyle w:val="CommentText"/>
      </w:pPr>
      <w:r>
        <w:rPr>
          <w:b/>
        </w:rPr>
        <w:t>Editor's p</w:t>
      </w:r>
      <w:r w:rsidRPr="004B6348">
        <w:rPr>
          <w:b/>
        </w:rPr>
        <w:t>roposed resolution</w:t>
      </w:r>
      <w:r>
        <w:t xml:space="preserve">: Keep the original text in TSAG-R7 (see </w:t>
      </w:r>
      <w:r w:rsidRPr="004C1EC3">
        <w:rPr>
          <w:b/>
        </w:rPr>
        <w:t>[RC</w:t>
      </w:r>
      <w:r>
        <w:rPr>
          <w:b/>
        </w:rPr>
        <w:t>4</w:t>
      </w:r>
      <w:r w:rsidRPr="004C1EC3">
        <w:rPr>
          <w:b/>
        </w:rPr>
        <w:t>]</w:t>
      </w:r>
      <w:r>
        <w:t>).</w:t>
      </w:r>
    </w:p>
  </w:comment>
  <w:comment w:id="364" w:author="Resolution of comments" w:date="2019-09-25T09:57:00Z" w:initials="RC">
    <w:p w14:paraId="02DC19AA" w14:textId="4E716D3F" w:rsidR="00CD5413" w:rsidRDefault="00CD5413">
      <w:pPr>
        <w:pStyle w:val="CommentText"/>
      </w:pPr>
      <w:r>
        <w:rPr>
          <w:rStyle w:val="CommentReference"/>
        </w:rPr>
        <w:annotationRef/>
      </w:r>
      <w:r w:rsidRPr="00903459">
        <w:rPr>
          <w:b/>
        </w:rPr>
        <w:t xml:space="preserve">Russian Federation </w:t>
      </w:r>
      <w:r>
        <w:t>(TD 580).</w:t>
      </w:r>
    </w:p>
    <w:p w14:paraId="27324442" w14:textId="47859036" w:rsidR="00CD5413" w:rsidRDefault="00CD5413">
      <w:pPr>
        <w:pStyle w:val="CommentText"/>
      </w:pPr>
      <w:r>
        <w:rPr>
          <w:b/>
        </w:rPr>
        <w:t>Editor's p</w:t>
      </w:r>
      <w:r w:rsidRPr="004B6348">
        <w:rPr>
          <w:b/>
        </w:rPr>
        <w:t>roposed resolution</w:t>
      </w:r>
      <w:r>
        <w:t>: Keep the original text in TSAG-R7 because the expression "</w:t>
      </w:r>
      <w:r w:rsidRPr="00903459">
        <w:rPr>
          <w:i/>
        </w:rPr>
        <w:t>that is not a legal entity</w:t>
      </w:r>
      <w:r>
        <w:t>" already appears in front of the parenthesis.</w:t>
      </w:r>
    </w:p>
  </w:comment>
  <w:comment w:id="367" w:author="Resolution of comments" w:date="2019-09-25T09:57:00Z" w:initials="RC">
    <w:p w14:paraId="53371930" w14:textId="77777777" w:rsidR="00CD5413" w:rsidRDefault="00CD5413" w:rsidP="004C1EC3">
      <w:pPr>
        <w:pStyle w:val="CommentText"/>
        <w:rPr>
          <w:lang w:eastAsia="zh-CN"/>
        </w:rPr>
      </w:pPr>
      <w:r>
        <w:rPr>
          <w:rStyle w:val="CommentReference"/>
        </w:rPr>
        <w:annotationRef/>
      </w:r>
      <w:r w:rsidRPr="004C1EC3">
        <w:rPr>
          <w:b/>
        </w:rPr>
        <w:t>China</w:t>
      </w:r>
      <w:r>
        <w:t xml:space="preserve"> (TD 583): </w:t>
      </w:r>
      <w:r>
        <w:rPr>
          <w:lang w:eastAsia="zh-CN"/>
        </w:rPr>
        <w:t>Make clear the qualification of the organization.</w:t>
      </w:r>
    </w:p>
    <w:p w14:paraId="3DFFC76F" w14:textId="0837B440" w:rsidR="00CD5413" w:rsidRDefault="00CD5413" w:rsidP="004C1EC3">
      <w:pPr>
        <w:pStyle w:val="CommentText"/>
      </w:pPr>
      <w:r>
        <w:rPr>
          <w:b/>
        </w:rPr>
        <w:t>Editor's p</w:t>
      </w:r>
      <w:r w:rsidRPr="004B6348">
        <w:rPr>
          <w:b/>
        </w:rPr>
        <w:t>roposed resolution</w:t>
      </w:r>
      <w:r>
        <w:t xml:space="preserve">: Keep the original text in TSAG-R7 (see </w:t>
      </w:r>
      <w:r w:rsidRPr="004C1EC3">
        <w:rPr>
          <w:b/>
        </w:rPr>
        <w:t>[RC</w:t>
      </w:r>
      <w:r>
        <w:rPr>
          <w:b/>
        </w:rPr>
        <w:t>4</w:t>
      </w:r>
      <w:r w:rsidRPr="004C1EC3">
        <w:rPr>
          <w:b/>
        </w:rPr>
        <w:t>]</w:t>
      </w:r>
      <w:r>
        <w:t>).</w:t>
      </w:r>
    </w:p>
  </w:comment>
  <w:comment w:id="372" w:author="Resolution of comments" w:date="2019-09-25T09:57:00Z" w:initials="RC">
    <w:p w14:paraId="4550258F" w14:textId="47D910A5" w:rsidR="00CD5413" w:rsidRDefault="00CD5413" w:rsidP="00210684">
      <w:pPr>
        <w:pStyle w:val="CommentText"/>
      </w:pPr>
      <w:r>
        <w:rPr>
          <w:rStyle w:val="CommentReference"/>
        </w:rPr>
        <w:annotationRef/>
      </w:r>
      <w:r w:rsidRPr="00210684">
        <w:rPr>
          <w:b/>
        </w:rPr>
        <w:t>Saudi Arabia</w:t>
      </w:r>
      <w:r>
        <w:t xml:space="preserve"> (TD 567) </w:t>
      </w:r>
      <w:r w:rsidRPr="007F4732">
        <w:rPr>
          <w:b/>
        </w:rPr>
        <w:t>&amp; UAE</w:t>
      </w:r>
      <w:r>
        <w:t xml:space="preserve"> (TD 575) </w:t>
      </w:r>
      <w:r w:rsidRPr="00E33010">
        <w:rPr>
          <w:b/>
        </w:rPr>
        <w:t>&amp; Tunisia</w:t>
      </w:r>
      <w:r>
        <w:t xml:space="preserve"> (TD 588) (same comment on Rec. ITU-T A.5): This means that if </w:t>
      </w:r>
      <w:r w:rsidRPr="00CD5DF9">
        <w:t>joint collaboration</w:t>
      </w:r>
      <w:r>
        <w:t xml:space="preserve"> body consists of 10 organizations, nine of them are Annex B qualified and only one is not qualified; then the </w:t>
      </w:r>
      <w:r w:rsidRPr="00CD5DF9">
        <w:t>joint collaboration</w:t>
      </w:r>
      <w:r>
        <w:t xml:space="preserve"> body is not qualified, which seems to be strong judgment. Needs further discussion.</w:t>
      </w:r>
    </w:p>
    <w:p w14:paraId="6336707A" w14:textId="0EB81A63" w:rsidR="00CD5413" w:rsidRDefault="00CD5413" w:rsidP="00210684">
      <w:pPr>
        <w:pStyle w:val="CommentText"/>
      </w:pPr>
      <w:r w:rsidRPr="00952866">
        <w:rPr>
          <w:b/>
        </w:rPr>
        <w:t>Canada</w:t>
      </w:r>
      <w:r>
        <w:t xml:space="preserve"> (C 91): The intent is to allow documents from joint collaboration arrangements that are not legal entities (e.g. 3GPP) to be referenced in ITU-T Recommendations. The method introduced in R5 rev 1 allows for a non-legal entity to be qualified if all of its constituent organizations are qualified. This is necessary in order to allow the ITU-T process to be followed that ensures IPR treatment and study group agreement.  Canada supports the text in R5 rev1.</w:t>
      </w:r>
    </w:p>
    <w:p w14:paraId="0AB419E4" w14:textId="4A69DD14" w:rsidR="00CD5413" w:rsidRDefault="00CD5413">
      <w:pPr>
        <w:pStyle w:val="CommentText"/>
      </w:pPr>
      <w:r>
        <w:rPr>
          <w:b/>
        </w:rPr>
        <w:t>Editor's p</w:t>
      </w:r>
      <w:r w:rsidRPr="004B6348">
        <w:rPr>
          <w:b/>
        </w:rPr>
        <w:t>roposed resolution</w:t>
      </w:r>
      <w:r>
        <w:t xml:space="preserve">: This constraint is necessary to ensure that all organizations in the joint collaboration arrangement have an IPR policy that is compatible with the </w:t>
      </w:r>
      <w:r w:rsidRPr="004620BF">
        <w:t>Common Patent Policy for ITU</w:t>
      </w:r>
      <w:r w:rsidRPr="004620BF">
        <w:noBreakHyphen/>
        <w:t>T/ITU-R/ISO/IEC</w:t>
      </w:r>
      <w:r>
        <w:t>.</w:t>
      </w:r>
    </w:p>
  </w:comment>
  <w:comment w:id="392" w:author="Resolution of comments" w:date="2019-09-25T09:57:00Z" w:initials="RC">
    <w:p w14:paraId="70823CC3" w14:textId="551DBC9D" w:rsidR="00CD5413" w:rsidRDefault="00CD5413" w:rsidP="00210684">
      <w:pPr>
        <w:pStyle w:val="CommentText"/>
      </w:pPr>
      <w:r>
        <w:rPr>
          <w:rStyle w:val="CommentReference"/>
        </w:rPr>
        <w:annotationRef/>
      </w:r>
      <w:r w:rsidRPr="00210684">
        <w:rPr>
          <w:b/>
        </w:rPr>
        <w:t>Saudi Arabia</w:t>
      </w:r>
      <w:r>
        <w:t xml:space="preserve"> (TD 567) </w:t>
      </w:r>
      <w:r w:rsidRPr="007F4732">
        <w:rPr>
          <w:b/>
        </w:rPr>
        <w:t>&amp; UAE</w:t>
      </w:r>
      <w:r>
        <w:t xml:space="preserve"> (TD 575) </w:t>
      </w:r>
      <w:r w:rsidRPr="00E33010">
        <w:rPr>
          <w:b/>
        </w:rPr>
        <w:t>&amp; Tunisia</w:t>
      </w:r>
      <w:r>
        <w:t xml:space="preserve"> (TD 588): Prefer to add more info about the agreement (e.g., agreement parties, etc.).</w:t>
      </w:r>
    </w:p>
    <w:p w14:paraId="64E69E0A" w14:textId="40732952" w:rsidR="00CD5413" w:rsidRDefault="00CD5413">
      <w:pPr>
        <w:pStyle w:val="CommentText"/>
      </w:pPr>
      <w:r>
        <w:rPr>
          <w:b/>
        </w:rPr>
        <w:t>Editor's p</w:t>
      </w:r>
      <w:r w:rsidRPr="004B6348">
        <w:rPr>
          <w:b/>
        </w:rPr>
        <w:t>roposed resolution</w:t>
      </w:r>
      <w:r>
        <w:t>: Accept new text proposed by the editor.</w:t>
      </w:r>
    </w:p>
  </w:comment>
  <w:comment w:id="431" w:author="Resolution of comments" w:date="2019-09-25T09:57:00Z" w:initials="RC">
    <w:p w14:paraId="73700C6D" w14:textId="6E5BD843" w:rsidR="00CD5413" w:rsidRDefault="00CD5413">
      <w:pPr>
        <w:pStyle w:val="CommentText"/>
      </w:pPr>
      <w:r>
        <w:rPr>
          <w:rStyle w:val="CommentReference"/>
        </w:rPr>
        <w:annotationRef/>
      </w:r>
      <w:r w:rsidRPr="002A7F49">
        <w:rPr>
          <w:b/>
        </w:rPr>
        <w:t>Russian Federation</w:t>
      </w:r>
      <w:r>
        <w:t xml:space="preserve"> (TD 580).</w:t>
      </w:r>
    </w:p>
    <w:p w14:paraId="450510A1" w14:textId="30AAB6C6" w:rsidR="00CD5413" w:rsidRDefault="00CD5413">
      <w:pPr>
        <w:pStyle w:val="CommentText"/>
      </w:pPr>
      <w:r>
        <w:rPr>
          <w:b/>
        </w:rPr>
        <w:t>Editor's p</w:t>
      </w:r>
      <w:r w:rsidRPr="004B6348">
        <w:rPr>
          <w:b/>
        </w:rPr>
        <w:t>roposed resolution</w:t>
      </w:r>
      <w:r>
        <w:t>: Keep the original text in TSAG-R7 because the following sentence says "</w:t>
      </w:r>
      <w:r w:rsidRPr="00436D49">
        <w:rPr>
          <w:i/>
        </w:rPr>
        <w:t>as a TD […] normally at least one month before the start of the meeting at which the ITU-T Recommendation (or other ITU-T document) is planned for determination for TAP consultation, or consent for AAP last call (or agreement)</w:t>
      </w:r>
      <w:r>
        <w:t xml:space="preserve">". See also </w:t>
      </w:r>
      <w:r>
        <w:rPr>
          <w:b/>
        </w:rPr>
        <w:t>[RC30]</w:t>
      </w:r>
      <w:r>
        <w:t>.</w:t>
      </w:r>
    </w:p>
  </w:comment>
  <w:comment w:id="433" w:author="Resolution of comments" w:date="2019-09-25T09:57:00Z" w:initials="RC">
    <w:p w14:paraId="27F55AB2" w14:textId="6D630D94" w:rsidR="00CD5413" w:rsidRDefault="00CD5413">
      <w:pPr>
        <w:pStyle w:val="CommentText"/>
      </w:pPr>
      <w:r>
        <w:rPr>
          <w:rStyle w:val="CommentReference"/>
        </w:rPr>
        <w:annotationRef/>
      </w:r>
      <w:r w:rsidRPr="003006AD">
        <w:rPr>
          <w:b/>
        </w:rPr>
        <w:t>Editor</w:t>
      </w:r>
      <w:r>
        <w:rPr>
          <w:b/>
        </w:rPr>
        <w:t>'s proposal</w:t>
      </w:r>
      <w:r>
        <w:t xml:space="preserve">: Suggested addition to handle </w:t>
      </w:r>
      <w:r w:rsidRPr="00BD12CD">
        <w:rPr>
          <w:b/>
        </w:rPr>
        <w:t>[RC</w:t>
      </w:r>
      <w:r>
        <w:rPr>
          <w:b/>
        </w:rPr>
        <w:t>18</w:t>
      </w:r>
      <w:r w:rsidRPr="00BD12CD">
        <w:rPr>
          <w:b/>
        </w:rPr>
        <w:t>]</w:t>
      </w:r>
      <w:r>
        <w:t xml:space="preserve"> and </w:t>
      </w:r>
      <w:r w:rsidRPr="003006AD">
        <w:rPr>
          <w:b/>
        </w:rPr>
        <w:t>[RC</w:t>
      </w:r>
      <w:r>
        <w:rPr>
          <w:b/>
        </w:rPr>
        <w:t>31</w:t>
      </w:r>
      <w:r w:rsidRPr="003006AD">
        <w:rPr>
          <w:b/>
        </w:rPr>
        <w:t>]</w:t>
      </w:r>
      <w:r w:rsidRPr="00436D49">
        <w:t>, in particular</w:t>
      </w:r>
      <w:r>
        <w:t>. It was the intention (as shown on the diagram in Appendix II) that the A.25 justification would be available one month before the meeting that will take the decision but this is not clearly covered in the current text.</w:t>
      </w:r>
    </w:p>
  </w:comment>
  <w:comment w:id="459" w:author="Resolution of comments" w:date="2019-09-25T09:57:00Z" w:initials="RC">
    <w:p w14:paraId="4E1E1C44" w14:textId="70D9B9FC" w:rsidR="00CD5413" w:rsidRDefault="00CD5413" w:rsidP="00210684">
      <w:pPr>
        <w:pStyle w:val="CommentText"/>
      </w:pPr>
      <w:r>
        <w:rPr>
          <w:rStyle w:val="CommentReference"/>
        </w:rPr>
        <w:annotationRef/>
      </w:r>
      <w:r w:rsidRPr="00210684">
        <w:rPr>
          <w:b/>
        </w:rPr>
        <w:t>Saudi Arabia</w:t>
      </w:r>
      <w:r>
        <w:t xml:space="preserve"> (TD 567) </w:t>
      </w:r>
      <w:r w:rsidRPr="007F4732">
        <w:rPr>
          <w:b/>
        </w:rPr>
        <w:t>&amp; UAE</w:t>
      </w:r>
      <w:r>
        <w:t xml:space="preserve"> (TD 575) </w:t>
      </w:r>
      <w:r w:rsidRPr="00E33010">
        <w:rPr>
          <w:b/>
        </w:rPr>
        <w:t>&amp; Tunisia</w:t>
      </w:r>
      <w:r>
        <w:t xml:space="preserve"> (TD 588).</w:t>
      </w:r>
    </w:p>
    <w:p w14:paraId="1E46A84C" w14:textId="6E543727" w:rsidR="00CD5413" w:rsidRDefault="00CD5413" w:rsidP="00210684">
      <w:pPr>
        <w:pStyle w:val="CommentText"/>
      </w:pPr>
      <w:r>
        <w:rPr>
          <w:b/>
        </w:rPr>
        <w:t>Editor's p</w:t>
      </w:r>
      <w:r w:rsidRPr="004B6348">
        <w:rPr>
          <w:b/>
        </w:rPr>
        <w:t>roposed resolution</w:t>
      </w:r>
      <w:r>
        <w:t xml:space="preserve">: Keep the original text in TSAG-R7 but see </w:t>
      </w:r>
      <w:r>
        <w:rPr>
          <w:b/>
        </w:rPr>
        <w:t>[RC30</w:t>
      </w:r>
      <w:r w:rsidRPr="00BD12CD">
        <w:rPr>
          <w:b/>
        </w:rPr>
        <w:t>]</w:t>
      </w:r>
      <w:r>
        <w:t>.</w:t>
      </w:r>
    </w:p>
  </w:comment>
  <w:comment w:id="463" w:author="Resolution of comments" w:date="2019-09-25T09:57:00Z" w:initials="RC">
    <w:p w14:paraId="1F5D3EAF" w14:textId="601B8CD8" w:rsidR="00CD5413" w:rsidRDefault="00CD5413">
      <w:pPr>
        <w:pStyle w:val="CommentText"/>
      </w:pPr>
      <w:r>
        <w:rPr>
          <w:rStyle w:val="CommentReference"/>
        </w:rPr>
        <w:annotationRef/>
      </w:r>
      <w:r>
        <w:t xml:space="preserve">See </w:t>
      </w:r>
      <w:r w:rsidRPr="00084664">
        <w:rPr>
          <w:b/>
        </w:rPr>
        <w:t>[RC</w:t>
      </w:r>
      <w:r>
        <w:rPr>
          <w:b/>
        </w:rPr>
        <w:t>10</w:t>
      </w:r>
      <w:r w:rsidRPr="00084664">
        <w:rPr>
          <w:b/>
        </w:rPr>
        <w:t>]</w:t>
      </w:r>
      <w:r>
        <w:t>.</w:t>
      </w:r>
    </w:p>
  </w:comment>
  <w:comment w:id="475" w:author="Resolution of comments" w:date="2019-09-25T09:57:00Z" w:initials="RC">
    <w:p w14:paraId="0CC276A6" w14:textId="2CE86663" w:rsidR="00CD5413" w:rsidRDefault="00CD5413">
      <w:pPr>
        <w:pStyle w:val="CommentText"/>
      </w:pPr>
      <w:r>
        <w:rPr>
          <w:rStyle w:val="CommentReference"/>
        </w:rPr>
        <w:annotationRef/>
      </w:r>
      <w:r>
        <w:t xml:space="preserve">See </w:t>
      </w:r>
      <w:r w:rsidRPr="00084664">
        <w:rPr>
          <w:b/>
        </w:rPr>
        <w:t>[RC1]</w:t>
      </w:r>
      <w:r>
        <w:t>.</w:t>
      </w:r>
    </w:p>
  </w:comment>
  <w:comment w:id="496" w:author="Resolution of comments" w:date="2019-09-25T09:57:00Z" w:initials="RC">
    <w:p w14:paraId="3D45C6D2" w14:textId="6BC0E86A" w:rsidR="00CD5413" w:rsidRDefault="00CD5413" w:rsidP="00210684">
      <w:pPr>
        <w:pStyle w:val="CommentText"/>
      </w:pPr>
      <w:r>
        <w:rPr>
          <w:rStyle w:val="CommentReference"/>
        </w:rPr>
        <w:annotationRef/>
      </w:r>
      <w:r w:rsidRPr="00210684">
        <w:rPr>
          <w:b/>
        </w:rPr>
        <w:t>Saudi Arabia</w:t>
      </w:r>
      <w:r>
        <w:t xml:space="preserve"> (TD 567) </w:t>
      </w:r>
      <w:r w:rsidRPr="007F4732">
        <w:rPr>
          <w:b/>
        </w:rPr>
        <w:t>&amp; UAE</w:t>
      </w:r>
      <w:r>
        <w:t xml:space="preserve"> (TD 575) </w:t>
      </w:r>
      <w:r w:rsidRPr="00E33010">
        <w:rPr>
          <w:b/>
        </w:rPr>
        <w:t>&amp; Tunisia</w:t>
      </w:r>
      <w:r>
        <w:t xml:space="preserve"> (TD 588).</w:t>
      </w:r>
    </w:p>
    <w:p w14:paraId="7BCC4FC3" w14:textId="60D4A3F5" w:rsidR="00CD5413" w:rsidRDefault="00CD5413" w:rsidP="00210684">
      <w:pPr>
        <w:pStyle w:val="CommentText"/>
      </w:pPr>
      <w:r w:rsidRPr="00B3675C">
        <w:rPr>
          <w:b/>
        </w:rPr>
        <w:t>Canada</w:t>
      </w:r>
      <w:r>
        <w:t xml:space="preserve"> (C 91): </w:t>
      </w:r>
      <w:r w:rsidRPr="00B3675C">
        <w:t>The intent is to indicate that the IPR patent declarations received by another organization would also appl</w:t>
      </w:r>
      <w:r>
        <w:t xml:space="preserve">y to the ITU-T Recommendation. </w:t>
      </w:r>
      <w:r w:rsidRPr="00B3675C">
        <w:t>As a result, this is not a matter for TSB agreement with the other organization.</w:t>
      </w:r>
    </w:p>
    <w:p w14:paraId="7457BB10" w14:textId="4D166AEE" w:rsidR="00CD5413" w:rsidRDefault="00CD5413">
      <w:pPr>
        <w:pStyle w:val="CommentText"/>
      </w:pPr>
      <w:r>
        <w:rPr>
          <w:b/>
        </w:rPr>
        <w:t>Editor's p</w:t>
      </w:r>
      <w:r w:rsidRPr="004B6348">
        <w:rPr>
          <w:b/>
        </w:rPr>
        <w:t>roposed resolution</w:t>
      </w:r>
      <w:r>
        <w:t>: Keep the original text in TSAG-R7 because t</w:t>
      </w:r>
      <w:r w:rsidRPr="00004B4F">
        <w:t xml:space="preserve">he </w:t>
      </w:r>
      <w:r>
        <w:t xml:space="preserve">agreement between </w:t>
      </w:r>
      <w:r w:rsidRPr="00004B4F">
        <w:t xml:space="preserve">TSB </w:t>
      </w:r>
      <w:r>
        <w:t xml:space="preserve">and </w:t>
      </w:r>
      <w:r w:rsidRPr="00004B4F">
        <w:t>the other organization</w:t>
      </w:r>
      <w:r>
        <w:t xml:space="preserve"> has occurred before consent or determination (see clause 6.1.3), and is reported in a TD on which the study group bases its decision to accept the incorporation. (See also </w:t>
      </w:r>
      <w:r>
        <w:rPr>
          <w:b/>
        </w:rPr>
        <w:t>[RC36</w:t>
      </w:r>
      <w:r w:rsidRPr="00A664E9">
        <w:rPr>
          <w:b/>
        </w:rPr>
        <w:t>]</w:t>
      </w:r>
      <w:r>
        <w:t>.)</w:t>
      </w:r>
    </w:p>
  </w:comment>
  <w:comment w:id="512" w:author="Resolution of comments" w:date="2019-09-25T09:57:00Z" w:initials="RC">
    <w:p w14:paraId="6C9EED76" w14:textId="351B312D" w:rsidR="00CD5413" w:rsidRDefault="00CD5413">
      <w:pPr>
        <w:pStyle w:val="CommentText"/>
      </w:pPr>
      <w:r>
        <w:rPr>
          <w:rStyle w:val="CommentReference"/>
        </w:rPr>
        <w:annotationRef/>
      </w:r>
      <w:r w:rsidRPr="00084664">
        <w:rPr>
          <w:b/>
        </w:rPr>
        <w:t>US</w:t>
      </w:r>
      <w:r>
        <w:t xml:space="preserve"> (C 68): Delete "any" and "issue".</w:t>
      </w:r>
    </w:p>
    <w:p w14:paraId="6F38E29A" w14:textId="2B3DB329" w:rsidR="00CD5413" w:rsidRDefault="00CD5413">
      <w:pPr>
        <w:pStyle w:val="CommentText"/>
      </w:pPr>
      <w:r>
        <w:rPr>
          <w:b/>
        </w:rPr>
        <w:t>Editor's p</w:t>
      </w:r>
      <w:r w:rsidRPr="004B6348">
        <w:rPr>
          <w:b/>
        </w:rPr>
        <w:t>roposed resolution</w:t>
      </w:r>
      <w:r>
        <w:t xml:space="preserve">: See </w:t>
      </w:r>
      <w:r w:rsidRPr="00A664E9">
        <w:rPr>
          <w:b/>
        </w:rPr>
        <w:t>[R</w:t>
      </w:r>
      <w:r>
        <w:rPr>
          <w:b/>
        </w:rPr>
        <w:t>C38</w:t>
      </w:r>
      <w:r w:rsidRPr="00A664E9">
        <w:rPr>
          <w:b/>
        </w:rPr>
        <w:t>]</w:t>
      </w:r>
      <w:r>
        <w:t xml:space="preserve">. Otherwise, accept but keep the word "issues" (see </w:t>
      </w:r>
      <w:r>
        <w:rPr>
          <w:b/>
        </w:rPr>
        <w:t>[RC21</w:t>
      </w:r>
      <w:r w:rsidRPr="00084664">
        <w:rPr>
          <w:b/>
        </w:rPr>
        <w:t>]</w:t>
      </w:r>
      <w:r>
        <w:t>).</w:t>
      </w:r>
    </w:p>
  </w:comment>
  <w:comment w:id="533" w:author="Resolution of comments" w:date="2019-09-25T09:57:00Z" w:initials="RC">
    <w:p w14:paraId="24F97BF2" w14:textId="05A12FB7" w:rsidR="00CD5413" w:rsidRDefault="00CD5413" w:rsidP="005F1C1E">
      <w:pPr>
        <w:pStyle w:val="CommentText"/>
      </w:pPr>
      <w:r>
        <w:rPr>
          <w:rStyle w:val="CommentReference"/>
        </w:rPr>
        <w:annotationRef/>
      </w:r>
      <w:r w:rsidRPr="00A664E9">
        <w:rPr>
          <w:b/>
        </w:rPr>
        <w:t>Canada</w:t>
      </w:r>
      <w:r>
        <w:t xml:space="preserve"> (TD 584): </w:t>
      </w:r>
      <w:r w:rsidRPr="00A664E9">
        <w:t>A note in the bibliographic reference of an ITU-T recommendation may not be the best place to draw the attention of an implementer to IPRs that may have been declared in the other organization for the specification.</w:t>
      </w:r>
    </w:p>
    <w:p w14:paraId="63E70572" w14:textId="470CC09D" w:rsidR="00CD5413" w:rsidRDefault="00CD5413">
      <w:pPr>
        <w:pStyle w:val="CommentText"/>
      </w:pPr>
      <w:r>
        <w:rPr>
          <w:b/>
        </w:rPr>
        <w:t>Editor's p</w:t>
      </w:r>
      <w:r w:rsidRPr="004B6348">
        <w:rPr>
          <w:b/>
        </w:rPr>
        <w:t>roposed resolution</w:t>
      </w:r>
      <w:r>
        <w:t xml:space="preserve">: Accept (with a link to the new clause 6.1.7 inserted by </w:t>
      </w:r>
      <w:r w:rsidRPr="005F1C1E">
        <w:rPr>
          <w:b/>
        </w:rPr>
        <w:t>[RC</w:t>
      </w:r>
      <w:r>
        <w:rPr>
          <w:b/>
        </w:rPr>
        <w:t>38</w:t>
      </w:r>
      <w:r w:rsidRPr="005F1C1E">
        <w:rPr>
          <w:b/>
        </w:rPr>
        <w:t>]</w:t>
      </w:r>
      <w:r>
        <w:t>). The content of this "note" is being discussed in the TSB Director's Ad Hoc group on IPR (see</w:t>
      </w:r>
      <w:r w:rsidRPr="009E0580">
        <w:t xml:space="preserve"> </w:t>
      </w:r>
      <w:r>
        <w:t>TD 458):  "</w:t>
      </w:r>
      <w:r w:rsidRPr="00B326A5">
        <w:rPr>
          <w:i/>
        </w:rPr>
        <w:t xml:space="preserve">Having reviewed the matter, the IPR AHG highlighted one possible IPR issue concerning the text of the IPR section reproduced in the cover sheets of ITU-T Recommendations (Ref. WTSA Res.1, section 9.6.4). The IPR Ad Hoc Group informed the TSB Director (see </w:t>
      </w:r>
      <w:hyperlink r:id="rId6" w:history="1">
        <w:r w:rsidRPr="00B326A5">
          <w:rPr>
            <w:rStyle w:val="Hyperlink"/>
            <w:rFonts w:ascii="Times New Roman" w:hAnsi="Times New Roman"/>
            <w:i/>
          </w:rPr>
          <w:t>IPR-TD263</w:t>
        </w:r>
      </w:hyperlink>
      <w:r w:rsidRPr="00B326A5">
        <w:rPr>
          <w:i/>
        </w:rPr>
        <w:t>) that this issue did not require urgent attention and would be addressed at an appropriate time. The IPR AHG concluded that this possible IPR issue should not prevent TSAG from adopting the above-mentioned Recommendations at its September 2019 session</w:t>
      </w:r>
      <w:proofErr w:type="gramStart"/>
      <w:r w:rsidRPr="00B326A5">
        <w:rPr>
          <w:i/>
        </w:rPr>
        <w:t>.</w:t>
      </w:r>
      <w:r>
        <w:t>.</w:t>
      </w:r>
      <w:proofErr w:type="gramEnd"/>
    </w:p>
  </w:comment>
  <w:comment w:id="547" w:author="Resolution of comments" w:date="2019-09-25T09:57:00Z" w:initials="RC">
    <w:p w14:paraId="5D8C1411" w14:textId="44FC0F35" w:rsidR="00CD5413" w:rsidRDefault="00CD5413">
      <w:pPr>
        <w:pStyle w:val="CommentText"/>
      </w:pPr>
      <w:r>
        <w:rPr>
          <w:rStyle w:val="CommentReference"/>
        </w:rPr>
        <w:annotationRef/>
      </w:r>
      <w:r w:rsidRPr="002A7F49">
        <w:rPr>
          <w:b/>
        </w:rPr>
        <w:t>Russian Federation</w:t>
      </w:r>
      <w:r>
        <w:t xml:space="preserve"> (TD 580): For urgent study: if IPR issues are different from the ITU policy or have some restrictions, who and how will decide about the consequences? What will be written in the IPR preamble of such ITU-T Recommendation? How this information will be presented and kept within ITU?</w:t>
      </w:r>
    </w:p>
    <w:p w14:paraId="3F0BA963" w14:textId="7EDA92C6" w:rsidR="00CD5413" w:rsidRDefault="00CD5413">
      <w:pPr>
        <w:pStyle w:val="CommentText"/>
      </w:pPr>
      <w:r>
        <w:rPr>
          <w:b/>
        </w:rPr>
        <w:t>Editor's p</w:t>
      </w:r>
      <w:r w:rsidRPr="004B6348">
        <w:rPr>
          <w:b/>
        </w:rPr>
        <w:t>roposed resolution</w:t>
      </w:r>
      <w:r>
        <w:t xml:space="preserve">: Text is only incorporated from an A.5-qualified organization, hence its IPR policy is consistent with the </w:t>
      </w:r>
      <w:r w:rsidRPr="004620BF">
        <w:t>Common Patent Policy for ITU</w:t>
      </w:r>
      <w:r w:rsidRPr="004620BF">
        <w:noBreakHyphen/>
        <w:t>T/ITU-R/ISO/IEC</w:t>
      </w:r>
      <w:r>
        <w:t xml:space="preserve"> (see clause 6.1.2.9).</w:t>
      </w:r>
    </w:p>
    <w:p w14:paraId="16D294A3" w14:textId="344375C7" w:rsidR="00CD5413" w:rsidRDefault="00CD5413">
      <w:pPr>
        <w:pStyle w:val="CommentText"/>
      </w:pPr>
      <w:r>
        <w:t>Note also TD 458: "</w:t>
      </w:r>
      <w:r w:rsidRPr="00B326A5">
        <w:rPr>
          <w:i/>
        </w:rPr>
        <w:t xml:space="preserve">Having reviewed the matter, the IPR AHG highlighted one possible IPR issue concerning the text of the IPR section reproduced in the cover sheets of ITU-T Recommendations (Ref. WTSA Res.1, section 9.6.4). The IPR Ad Hoc Group informed the TSB Director (see </w:t>
      </w:r>
      <w:hyperlink r:id="rId7" w:history="1">
        <w:r w:rsidRPr="00B326A5">
          <w:rPr>
            <w:rStyle w:val="Hyperlink"/>
            <w:rFonts w:ascii="Times New Roman" w:hAnsi="Times New Roman"/>
            <w:i/>
          </w:rPr>
          <w:t>IPR-TD263</w:t>
        </w:r>
      </w:hyperlink>
      <w:r w:rsidRPr="00B326A5">
        <w:rPr>
          <w:i/>
        </w:rPr>
        <w:t>) that this issue did not require urgent attention and would be addressed at an appropriate time. The IPR AHG concluded that this possible IPR issue should not prevent TSAG from adopting the above-mentioned Recommendations at its September 2019 session.</w:t>
      </w:r>
      <w:r w:rsidRPr="00B326A5">
        <w:t>"</w:t>
      </w:r>
    </w:p>
  </w:comment>
  <w:comment w:id="552" w:author="Resolution of comments" w:date="2019-09-25T09:57:00Z" w:initials="RC">
    <w:p w14:paraId="6BF3ABAC" w14:textId="09510770" w:rsidR="00CD5413" w:rsidRDefault="00CD5413" w:rsidP="00A664E9">
      <w:pPr>
        <w:pStyle w:val="CommentText"/>
      </w:pPr>
      <w:r>
        <w:rPr>
          <w:rStyle w:val="CommentReference"/>
        </w:rPr>
        <w:annotationRef/>
      </w:r>
      <w:r w:rsidRPr="00A664E9">
        <w:rPr>
          <w:b/>
        </w:rPr>
        <w:t>Canada</w:t>
      </w:r>
      <w:r>
        <w:t xml:space="preserve"> (TD 584): </w:t>
      </w:r>
      <w:r w:rsidRPr="00A664E9">
        <w:t xml:space="preserve">In addition to removing the text according to </w:t>
      </w:r>
      <w:r>
        <w:rPr>
          <w:b/>
        </w:rPr>
        <w:t>[RC36</w:t>
      </w:r>
      <w:r w:rsidRPr="00A664E9">
        <w:rPr>
          <w:b/>
        </w:rPr>
        <w:t>]</w:t>
      </w:r>
      <w:r w:rsidRPr="00A664E9">
        <w:t>, add in a new section of A.25 (possibly 6.2.4)</w:t>
      </w:r>
      <w:r>
        <w:t>.</w:t>
      </w:r>
    </w:p>
    <w:p w14:paraId="4ACC398A" w14:textId="527CDFC9" w:rsidR="00CD5413" w:rsidRDefault="00CD5413" w:rsidP="00134331">
      <w:pPr>
        <w:pStyle w:val="CommentText"/>
      </w:pPr>
      <w:r>
        <w:rPr>
          <w:b/>
        </w:rPr>
        <w:t>Editor's p</w:t>
      </w:r>
      <w:r w:rsidRPr="004B6348">
        <w:rPr>
          <w:b/>
        </w:rPr>
        <w:t>roposed resolution</w:t>
      </w:r>
      <w:r>
        <w:t>: Accept as a new clause after clause 6.1.6 which talks about the "</w:t>
      </w:r>
      <w:r w:rsidRPr="00134331">
        <w:rPr>
          <w:i/>
        </w:rPr>
        <w:t>resulting ITU-T Recommendation</w:t>
      </w:r>
      <w:r>
        <w:t xml:space="preserve">" but generalizes it to all cases of </w:t>
      </w:r>
      <w:proofErr w:type="spellStart"/>
      <w:r>
        <w:t>incorpation</w:t>
      </w:r>
      <w:proofErr w:type="spellEnd"/>
      <w:r>
        <w:t xml:space="preserve"> (in whole or in part, with or without modification), and with some modifications</w:t>
      </w:r>
      <w:r>
        <w:rPr>
          <w:i/>
        </w:rPr>
        <w:t xml:space="preserve">, </w:t>
      </w:r>
      <w:r>
        <w:t>in particular "</w:t>
      </w:r>
      <w:r w:rsidRPr="00134331">
        <w:rPr>
          <w:i/>
        </w:rPr>
        <w:t>IPR disclaime</w:t>
      </w:r>
      <w:r>
        <w:t>r" replaced by "</w:t>
      </w:r>
      <w:r w:rsidRPr="00134331">
        <w:rPr>
          <w:i/>
        </w:rPr>
        <w:t>cover sheet</w:t>
      </w:r>
      <w:r>
        <w:t>", "</w:t>
      </w:r>
      <w:r w:rsidRPr="00336A75">
        <w:rPr>
          <w:i/>
        </w:rPr>
        <w:t>would</w:t>
      </w:r>
      <w:r>
        <w:t>" replaced by "</w:t>
      </w:r>
      <w:r w:rsidRPr="00336A75">
        <w:rPr>
          <w:i/>
        </w:rPr>
        <w:t>may</w:t>
      </w:r>
      <w:r>
        <w:t>" and "</w:t>
      </w:r>
      <w:r w:rsidRPr="00327287">
        <w:rPr>
          <w:i/>
        </w:rPr>
        <w:t>IPR declarations</w:t>
      </w:r>
      <w:r>
        <w:t>" replaced by "</w:t>
      </w:r>
      <w:r w:rsidRPr="00327287">
        <w:rPr>
          <w:i/>
        </w:rPr>
        <w:t>notices of intellectual property</w:t>
      </w:r>
      <w:r>
        <w:t>" to use the same terms as in WTSA Resolution 1, clause 9.6.4, which suggests a generic wording for the cover sheets of Recommendations. The IPR disclaimer in the cover sheet is currently being reviewed by the TSB Director's ad hoc group on IPR.</w:t>
      </w:r>
    </w:p>
    <w:p w14:paraId="1EBF68CC" w14:textId="66D92390" w:rsidR="00CD5413" w:rsidRDefault="00CD5413" w:rsidP="00134331">
      <w:pPr>
        <w:pStyle w:val="CommentText"/>
      </w:pPr>
      <w:r w:rsidRPr="00134331">
        <w:rPr>
          <w:b/>
        </w:rPr>
        <w:t>Editor's note</w:t>
      </w:r>
      <w:r>
        <w:t>: A (normative?) reference to WTSA Resolution 1, clause 9.6.4, could be added if felt appropriate.</w:t>
      </w:r>
    </w:p>
  </w:comment>
  <w:comment w:id="601" w:author="Resolution of comments" w:date="2019-09-25T09:57:00Z" w:initials="RC">
    <w:p w14:paraId="27C79CD1" w14:textId="73F473DE" w:rsidR="00CD5413" w:rsidRDefault="00CD5413">
      <w:pPr>
        <w:pStyle w:val="CommentText"/>
      </w:pPr>
      <w:r>
        <w:rPr>
          <w:rStyle w:val="CommentReference"/>
        </w:rPr>
        <w:annotationRef/>
      </w:r>
      <w:r w:rsidRPr="007E5AAD">
        <w:rPr>
          <w:b/>
        </w:rPr>
        <w:t>Editor's proposal</w:t>
      </w:r>
      <w:r>
        <w:t xml:space="preserve"> to handle </w:t>
      </w:r>
      <w:r w:rsidRPr="007E5AAD">
        <w:rPr>
          <w:b/>
        </w:rPr>
        <w:t>[RC20]</w:t>
      </w:r>
      <w:r>
        <w:t xml:space="preserve"> on Rec. ITU-T A.5:</w:t>
      </w:r>
    </w:p>
    <w:p w14:paraId="5496ABF6" w14:textId="77777777" w:rsidR="00CD5413" w:rsidRDefault="00CD5413" w:rsidP="007E5AAD">
      <w:pPr>
        <w:pStyle w:val="CommentText"/>
        <w:ind w:left="720"/>
      </w:pPr>
      <w:r w:rsidRPr="00F03C10">
        <w:rPr>
          <w:b/>
        </w:rPr>
        <w:t>Russian Federation</w:t>
      </w:r>
      <w:r>
        <w:t xml:space="preserve"> (TD 580): For urgent study: Copying free, free of charge, with or without obligatory registration, etc.?</w:t>
      </w:r>
    </w:p>
    <w:p w14:paraId="334FD529" w14:textId="504B5D4D" w:rsidR="00CD5413" w:rsidRDefault="00CD5413" w:rsidP="007E5AAD">
      <w:pPr>
        <w:pStyle w:val="CommentText"/>
        <w:ind w:left="720"/>
      </w:pPr>
      <w:r>
        <w:rPr>
          <w:b/>
        </w:rPr>
        <w:t>Editor's p</w:t>
      </w:r>
      <w:r w:rsidRPr="004B6348">
        <w:rPr>
          <w:b/>
        </w:rPr>
        <w:t>roposed resolution</w:t>
      </w:r>
      <w:r>
        <w:t xml:space="preserve">: No further work seems to be needed because PP Resolution 66, </w:t>
      </w:r>
      <w:r w:rsidRPr="00B87266">
        <w:rPr>
          <w:i/>
        </w:rPr>
        <w:t xml:space="preserve">resolves </w:t>
      </w:r>
      <w:r>
        <w:rPr>
          <w:i/>
        </w:rPr>
        <w:t>5</w:t>
      </w:r>
      <w:r w:rsidRPr="00EF40A7">
        <w:t>,</w:t>
      </w:r>
      <w:r>
        <w:t xml:space="preserve"> states "</w:t>
      </w:r>
      <w:r w:rsidRPr="00EF40A7">
        <w:rPr>
          <w:i/>
        </w:rPr>
        <w:t xml:space="preserve">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w:t>
      </w:r>
      <w:r w:rsidRPr="00EF40A7">
        <w:rPr>
          <w:i/>
          <w:u w:val="single"/>
        </w:rPr>
        <w:t>providing guidance for product or service development and implementation and serving as support for documentation associated with a product or service</w:t>
      </w:r>
      <w:r w:rsidRPr="00EF40A7">
        <w:rPr>
          <w:i/>
        </w:rPr>
        <w:t>;</w:t>
      </w:r>
      <w:r>
        <w:t>".</w:t>
      </w:r>
    </w:p>
    <w:p w14:paraId="18B142BD" w14:textId="77777777" w:rsidR="00CD5413" w:rsidRDefault="00CD5413" w:rsidP="007E5AAD">
      <w:pPr>
        <w:pStyle w:val="CommentText"/>
        <w:ind w:left="720"/>
      </w:pPr>
      <w:r>
        <w:t>The editor suggests referencing:</w:t>
      </w:r>
    </w:p>
    <w:p w14:paraId="635A1304" w14:textId="7DC3F7E5" w:rsidR="00CD5413" w:rsidRDefault="00CD5413" w:rsidP="007E5AAD">
      <w:pPr>
        <w:pStyle w:val="CommentText"/>
        <w:numPr>
          <w:ilvl w:val="0"/>
          <w:numId w:val="27"/>
        </w:numPr>
        <w:ind w:left="1486"/>
      </w:pPr>
      <w:r>
        <w:t>specifically clause 3.1.6 of Rec. ITU-T A.1 in this Recommendation;</w:t>
      </w:r>
    </w:p>
    <w:p w14:paraId="11986FCD" w14:textId="3DA94B46" w:rsidR="00CD5413" w:rsidRDefault="00CD5413" w:rsidP="007E5AAD">
      <w:pPr>
        <w:pStyle w:val="CommentText"/>
        <w:numPr>
          <w:ilvl w:val="0"/>
          <w:numId w:val="27"/>
        </w:numPr>
        <w:ind w:left="1486"/>
      </w:pPr>
      <w:r>
        <w:t>specifically clause 6.2.1 of Rec. ITU-T A.25 in this Recommendation; and then:</w:t>
      </w:r>
    </w:p>
    <w:p w14:paraId="2005BBCE" w14:textId="5C16363A" w:rsidR="00CD5413" w:rsidRDefault="00CD5413" w:rsidP="007E5AAD">
      <w:pPr>
        <w:pStyle w:val="CommentText"/>
        <w:numPr>
          <w:ilvl w:val="0"/>
          <w:numId w:val="27"/>
        </w:numPr>
        <w:ind w:left="1486"/>
      </w:pPr>
      <w:r>
        <w:t xml:space="preserve">PP Resolution 66, </w:t>
      </w:r>
      <w:r>
        <w:rPr>
          <w:i/>
        </w:rPr>
        <w:t>resolves 5</w:t>
      </w:r>
      <w:r>
        <w:t>, in:</w:t>
      </w:r>
    </w:p>
    <w:p w14:paraId="17028762" w14:textId="2F9B67C2" w:rsidR="00CD5413" w:rsidRDefault="00CD5413" w:rsidP="007E5AAD">
      <w:pPr>
        <w:pStyle w:val="CommentText"/>
        <w:numPr>
          <w:ilvl w:val="0"/>
          <w:numId w:val="26"/>
        </w:numPr>
        <w:ind w:left="2520"/>
      </w:pPr>
      <w:r>
        <w:t>clause 3.1.6 of Rec. ITU-T A.1;</w:t>
      </w:r>
    </w:p>
    <w:p w14:paraId="66B4DD3D" w14:textId="1D794DDE" w:rsidR="00CD5413" w:rsidRPr="00336A75" w:rsidRDefault="00CD5413" w:rsidP="00E92C0B">
      <w:pPr>
        <w:pStyle w:val="CommentText"/>
        <w:numPr>
          <w:ilvl w:val="0"/>
          <w:numId w:val="26"/>
        </w:numPr>
        <w:ind w:left="2520"/>
        <w:rPr>
          <w:lang w:val="fr-FR"/>
        </w:rPr>
      </w:pPr>
      <w:proofErr w:type="gramStart"/>
      <w:r>
        <w:t>the</w:t>
      </w:r>
      <w:proofErr w:type="gramEnd"/>
      <w:r>
        <w:t xml:space="preserve"> second bullet of clause 6.2.1 of Rec. </w:t>
      </w:r>
      <w:r w:rsidRPr="00336A75">
        <w:rPr>
          <w:lang w:val="fr-FR"/>
        </w:rPr>
        <w:t>ITU-T A.25 (permission arrangements).</w:t>
      </w:r>
    </w:p>
  </w:comment>
  <w:comment w:id="608" w:author="Resolution of comments" w:date="2019-09-25T09:57:00Z" w:initials="RC">
    <w:p w14:paraId="20961107" w14:textId="4B2127DE" w:rsidR="00CD5413" w:rsidRDefault="00CD5413">
      <w:pPr>
        <w:pStyle w:val="CommentText"/>
      </w:pPr>
      <w:r>
        <w:rPr>
          <w:rStyle w:val="CommentReference"/>
        </w:rPr>
        <w:annotationRef/>
      </w:r>
      <w:r w:rsidRPr="0030171F">
        <w:rPr>
          <w:b/>
        </w:rPr>
        <w:t>Russian Federation</w:t>
      </w:r>
      <w:r>
        <w:t xml:space="preserve"> (TD 580).</w:t>
      </w:r>
    </w:p>
    <w:p w14:paraId="37C9E647" w14:textId="05E5A29E" w:rsidR="00CD5413" w:rsidRDefault="00CD5413">
      <w:pPr>
        <w:pStyle w:val="CommentText"/>
      </w:pPr>
      <w:r>
        <w:rPr>
          <w:b/>
        </w:rPr>
        <w:t>Editor's p</w:t>
      </w:r>
      <w:r w:rsidRPr="004B6348">
        <w:rPr>
          <w:b/>
        </w:rPr>
        <w:t>roposed resolution</w:t>
      </w:r>
      <w:r>
        <w:t xml:space="preserve">: Keep the original text in TSAG-R7 because it has been clarified in clause 6.1.3 (see </w:t>
      </w:r>
      <w:r>
        <w:rPr>
          <w:b/>
        </w:rPr>
        <w:t>[RC30</w:t>
      </w:r>
      <w:r w:rsidRPr="0030171F">
        <w:rPr>
          <w:b/>
        </w:rPr>
        <w:t>]</w:t>
      </w:r>
      <w:r>
        <w:t>) that this information is available "</w:t>
      </w:r>
      <w:r w:rsidRPr="0030171F">
        <w:rPr>
          <w:i/>
        </w:rPr>
        <w:t>as a TD [...] normally at least one month before the start of the meeting at which the ITU-T Recommendation (or other ITU-T document) is planned for determination for TAP consultation, or consent for AAP last call (or agreement)</w:t>
      </w:r>
      <w:r>
        <w:t>".</w:t>
      </w:r>
    </w:p>
    <w:p w14:paraId="7E40D331" w14:textId="54E68ACC" w:rsidR="00CD5413" w:rsidRDefault="00CD5413">
      <w:pPr>
        <w:pStyle w:val="CommentText"/>
      </w:pPr>
    </w:p>
    <w:p w14:paraId="2B679A17" w14:textId="62085C55" w:rsidR="00CD5413" w:rsidRDefault="00CD5413">
      <w:pPr>
        <w:pStyle w:val="CommentText"/>
      </w:pPr>
      <w:r>
        <w:rPr>
          <w:rStyle w:val="CommentReference"/>
        </w:rPr>
        <w:annotationRef/>
      </w:r>
      <w:r w:rsidRPr="0030171F">
        <w:rPr>
          <w:b/>
        </w:rPr>
        <w:t>Russian Federation</w:t>
      </w:r>
      <w:r>
        <w:t xml:space="preserve"> (TD 580): For urgent study: The way to keep and represent this information on the ITU-T web site, for example in the new database at the ITU IPR site, as well as possibly change the IPR notification at the beginning of the corresponding ITU-T Recommendation dealing with the incorporated text.</w:t>
      </w:r>
    </w:p>
    <w:p w14:paraId="75CB0EDA" w14:textId="793FB791" w:rsidR="00CD5413" w:rsidRDefault="00CD5413">
      <w:pPr>
        <w:pStyle w:val="CommentText"/>
      </w:pPr>
      <w:r>
        <w:rPr>
          <w:b/>
        </w:rPr>
        <w:t>Editor's p</w:t>
      </w:r>
      <w:r w:rsidRPr="004B6348">
        <w:rPr>
          <w:b/>
        </w:rPr>
        <w:t>roposed resolution</w:t>
      </w:r>
      <w:r>
        <w:t xml:space="preserve">: For discussion in RG-SC. Once a study group has decided to incorporate some text based on the A.25 justification published as a TD (see clause 6.1.3 and </w:t>
      </w:r>
      <w:r w:rsidRPr="00436D49">
        <w:rPr>
          <w:b/>
        </w:rPr>
        <w:t>[RC</w:t>
      </w:r>
      <w:r>
        <w:rPr>
          <w:b/>
        </w:rPr>
        <w:t>30</w:t>
      </w:r>
      <w:r w:rsidRPr="00436D49">
        <w:rPr>
          <w:b/>
        </w:rPr>
        <w:t>]</w:t>
      </w:r>
      <w:r>
        <w:t>) and keeping in mind that the IPR statement in the boilerplate of the ITU-T Recommendation would mention that patents registered with the other organization also potentially applies to the ITU-T Recommendation, it does not seem necessary to record this information elsewhere.</w:t>
      </w:r>
    </w:p>
  </w:comment>
  <w:comment w:id="657" w:author="Resolution of comments" w:date="2019-09-25T09:57:00Z" w:initials="RC">
    <w:p w14:paraId="643D69E3" w14:textId="3DA0B4BE" w:rsidR="00CD5413" w:rsidRDefault="00CD5413">
      <w:pPr>
        <w:pStyle w:val="CommentText"/>
      </w:pPr>
      <w:r>
        <w:rPr>
          <w:rStyle w:val="CommentReference"/>
        </w:rPr>
        <w:annotationRef/>
      </w:r>
      <w:r w:rsidRPr="0030171F">
        <w:rPr>
          <w:b/>
        </w:rPr>
        <w:t>Russian Federation</w:t>
      </w:r>
      <w:r>
        <w:t xml:space="preserve"> (TD 580).</w:t>
      </w:r>
    </w:p>
    <w:p w14:paraId="65245368" w14:textId="595F0B00" w:rsidR="00CD5413" w:rsidRDefault="00CD5413">
      <w:pPr>
        <w:pStyle w:val="CommentText"/>
      </w:pPr>
      <w:r>
        <w:rPr>
          <w:b/>
        </w:rPr>
        <w:t>Editor's p</w:t>
      </w:r>
      <w:r w:rsidRPr="004B6348">
        <w:rPr>
          <w:b/>
        </w:rPr>
        <w:t>roposed resolution</w:t>
      </w:r>
      <w:r>
        <w:t>: Accept with the word "</w:t>
      </w:r>
      <w:r w:rsidRPr="00436D49">
        <w:rPr>
          <w:i/>
        </w:rPr>
        <w:t>also</w:t>
      </w:r>
      <w:r>
        <w:t>" added.</w:t>
      </w:r>
    </w:p>
  </w:comment>
  <w:comment w:id="691" w:author="Resolution of comments" w:date="2019-09-25T09:57:00Z" w:initials="RC">
    <w:p w14:paraId="2B279954" w14:textId="684CE4C2" w:rsidR="00CD5413" w:rsidRDefault="00CD5413">
      <w:pPr>
        <w:pStyle w:val="CommentText"/>
      </w:pPr>
      <w:r>
        <w:rPr>
          <w:rStyle w:val="CommentReference"/>
        </w:rPr>
        <w:annotationRef/>
      </w:r>
      <w:r>
        <w:t xml:space="preserve">See </w:t>
      </w:r>
      <w:r w:rsidRPr="00084664">
        <w:rPr>
          <w:b/>
        </w:rPr>
        <w:t>[RC</w:t>
      </w:r>
      <w:r>
        <w:rPr>
          <w:b/>
        </w:rPr>
        <w:t>10</w:t>
      </w:r>
      <w:r w:rsidRPr="00084664">
        <w:rPr>
          <w:b/>
        </w:rPr>
        <w:t>]</w:t>
      </w:r>
      <w:r>
        <w:t>.</w:t>
      </w:r>
    </w:p>
  </w:comment>
  <w:comment w:id="692" w:author="Resolution of comments" w:date="2019-09-25T09:57:00Z" w:initials="RC">
    <w:p w14:paraId="50E9FACF" w14:textId="3C38DECA" w:rsidR="00CD5413" w:rsidRDefault="00CD5413">
      <w:pPr>
        <w:pStyle w:val="CommentText"/>
      </w:pPr>
      <w:r>
        <w:rPr>
          <w:rStyle w:val="CommentReference"/>
        </w:rPr>
        <w:annotationRef/>
      </w:r>
      <w:r w:rsidRPr="00014AAB">
        <w:rPr>
          <w:b/>
        </w:rPr>
        <w:t>Russian Federation</w:t>
      </w:r>
      <w:r>
        <w:t xml:space="preserve"> (TD 580): To align 6.1.3 text with proposed modifications (see above 6.1.3).</w:t>
      </w:r>
    </w:p>
    <w:p w14:paraId="1659512D" w14:textId="5C6F6BEA" w:rsidR="00CD5413" w:rsidRDefault="00CD5413">
      <w:pPr>
        <w:pStyle w:val="CommentText"/>
      </w:pPr>
      <w:r>
        <w:rPr>
          <w:b/>
        </w:rPr>
        <w:t>Editor's p</w:t>
      </w:r>
      <w:r w:rsidRPr="004B6348">
        <w:rPr>
          <w:b/>
        </w:rPr>
        <w:t>roposed resolution</w:t>
      </w:r>
      <w:r>
        <w:t>: Keep the original text in TSAG-R7 because the change on clause 6.1.3 proposed in TD 580 is the addition of a deadline but this Appendix gives the format of the A.25 justification template without addressing deadlines which are dealt with in the normative body of this Recommendation.</w:t>
      </w:r>
    </w:p>
  </w:comment>
  <w:comment w:id="712" w:author="Resolution of comments" w:date="2019-09-25T09:57:00Z" w:initials="RC">
    <w:p w14:paraId="31AB2463" w14:textId="7DB332FD" w:rsidR="00CD5413" w:rsidRDefault="00CD5413">
      <w:pPr>
        <w:pStyle w:val="CommentText"/>
      </w:pPr>
      <w:r>
        <w:rPr>
          <w:rStyle w:val="CommentReference"/>
        </w:rPr>
        <w:annotationRef/>
      </w:r>
      <w:r w:rsidRPr="00014AAB">
        <w:rPr>
          <w:b/>
        </w:rPr>
        <w:t>Editor's proposal</w:t>
      </w:r>
      <w:r>
        <w:t xml:space="preserve"> Text moved above the NOTE (see </w:t>
      </w:r>
      <w:r w:rsidRPr="00084664">
        <w:rPr>
          <w:b/>
        </w:rPr>
        <w:t>[RC</w:t>
      </w:r>
      <w:r>
        <w:rPr>
          <w:b/>
        </w:rPr>
        <w:t>20</w:t>
      </w:r>
      <w:r w:rsidRPr="00084664">
        <w:rPr>
          <w:b/>
        </w:rPr>
        <w:t>]</w:t>
      </w:r>
      <w:r>
        <w:t>).</w:t>
      </w:r>
    </w:p>
  </w:comment>
  <w:comment w:id="741" w:author="Resolution of comments" w:date="2019-09-25T09:57:00Z" w:initials="RC">
    <w:p w14:paraId="35CE15A6" w14:textId="675D6BDA" w:rsidR="00CD5413" w:rsidRDefault="00CD5413" w:rsidP="00084664">
      <w:pPr>
        <w:pStyle w:val="CommentText"/>
      </w:pPr>
      <w:r>
        <w:rPr>
          <w:rStyle w:val="CommentReference"/>
        </w:rPr>
        <w:annotationRef/>
      </w:r>
      <w:r w:rsidRPr="00084664">
        <w:rPr>
          <w:b/>
        </w:rPr>
        <w:t>US</w:t>
      </w:r>
      <w:r>
        <w:t xml:space="preserve"> (C 68): Delete.</w:t>
      </w:r>
    </w:p>
    <w:p w14:paraId="78409947" w14:textId="55ED3251" w:rsidR="00CD5413" w:rsidRDefault="00CD5413">
      <w:pPr>
        <w:pStyle w:val="CommentText"/>
      </w:pPr>
      <w:r>
        <w:rPr>
          <w:b/>
        </w:rPr>
        <w:t>Editor's p</w:t>
      </w:r>
      <w:r w:rsidRPr="004B6348">
        <w:rPr>
          <w:b/>
        </w:rPr>
        <w:t>roposed resolution</w:t>
      </w:r>
      <w:r>
        <w:t xml:space="preserve">: See </w:t>
      </w:r>
      <w:r w:rsidRPr="00084664">
        <w:rPr>
          <w:b/>
        </w:rPr>
        <w:t>[RC</w:t>
      </w:r>
      <w:r>
        <w:rPr>
          <w:b/>
        </w:rPr>
        <w:t>21</w:t>
      </w:r>
      <w:r>
        <w:rPr>
          <w:b/>
          <w:vanish/>
        </w:rPr>
        <w:t>]</w:t>
      </w:r>
      <w:r>
        <w:t>.</w:t>
      </w:r>
    </w:p>
  </w:comment>
  <w:comment w:id="745" w:author="Resolution of comments" w:date="2019-09-25T09:57:00Z" w:initials="RC">
    <w:p w14:paraId="5626F54C" w14:textId="2F8C2F50" w:rsidR="00CD5413" w:rsidRDefault="00CD5413">
      <w:pPr>
        <w:pStyle w:val="CommentText"/>
      </w:pPr>
      <w:r>
        <w:rPr>
          <w:rStyle w:val="CommentReference"/>
        </w:rPr>
        <w:annotationRef/>
      </w:r>
      <w:r>
        <w:t xml:space="preserve">See </w:t>
      </w:r>
      <w:r w:rsidRPr="00E075BA">
        <w:rPr>
          <w:b/>
        </w:rPr>
        <w:t>[RC2</w:t>
      </w:r>
      <w:r>
        <w:rPr>
          <w:b/>
        </w:rPr>
        <w:t>2</w:t>
      </w:r>
      <w:r w:rsidRPr="00E075BA">
        <w:rPr>
          <w:b/>
        </w:rPr>
        <w:t>]</w:t>
      </w:r>
      <w:r>
        <w:t>.</w:t>
      </w:r>
    </w:p>
  </w:comment>
  <w:comment w:id="790" w:author="Resolution of comments" w:date="2019-09-25T09:57:00Z" w:initials="RC">
    <w:p w14:paraId="4DE06302" w14:textId="3DFED626" w:rsidR="00CD5413" w:rsidRDefault="00CD5413" w:rsidP="004C1EC3">
      <w:pPr>
        <w:pStyle w:val="CommentText"/>
        <w:rPr>
          <w:lang w:eastAsia="zh-CN"/>
        </w:rPr>
      </w:pPr>
      <w:r>
        <w:rPr>
          <w:rStyle w:val="CommentReference"/>
        </w:rPr>
        <w:annotationRef/>
      </w:r>
      <w:r w:rsidRPr="004C1EC3">
        <w:rPr>
          <w:b/>
        </w:rPr>
        <w:t>China</w:t>
      </w:r>
      <w:r>
        <w:t xml:space="preserve"> (TD 583): </w:t>
      </w:r>
      <w:r>
        <w:rPr>
          <w:lang w:eastAsia="zh-CN"/>
        </w:rPr>
        <w:t>Make clear the qualification of the organization.</w:t>
      </w:r>
    </w:p>
    <w:p w14:paraId="6F2CD1A2" w14:textId="001D80DC" w:rsidR="00CD5413" w:rsidRDefault="00CD5413" w:rsidP="004C1EC3">
      <w:pPr>
        <w:pStyle w:val="CommentText"/>
      </w:pPr>
      <w:r>
        <w:rPr>
          <w:b/>
        </w:rPr>
        <w:t>Editor's p</w:t>
      </w:r>
      <w:r w:rsidRPr="004B6348">
        <w:rPr>
          <w:b/>
        </w:rPr>
        <w:t>roposed resolution</w:t>
      </w:r>
      <w:r>
        <w:t xml:space="preserve">: Keep the original text in TSAG-R7 (see </w:t>
      </w:r>
      <w:r w:rsidRPr="004C1EC3">
        <w:rPr>
          <w:b/>
        </w:rPr>
        <w:t>[RC</w:t>
      </w:r>
      <w:r>
        <w:rPr>
          <w:b/>
        </w:rPr>
        <w:t>4</w:t>
      </w:r>
      <w:r w:rsidRPr="004C1EC3">
        <w:rPr>
          <w:b/>
        </w:rPr>
        <w:t>]</w:t>
      </w:r>
      <w:r>
        <w:t>).</w:t>
      </w:r>
    </w:p>
  </w:comment>
  <w:comment w:id="822" w:author="Resolution of comments" w:date="2019-09-25T09:57:00Z" w:initials="RC">
    <w:p w14:paraId="54C4A636" w14:textId="13D0BDEA" w:rsidR="00CD5413" w:rsidRDefault="00CD5413">
      <w:pPr>
        <w:pStyle w:val="CommentText"/>
      </w:pPr>
      <w:r>
        <w:rPr>
          <w:rStyle w:val="CommentReference"/>
        </w:rPr>
        <w:annotationRef/>
      </w:r>
      <w:r>
        <w:t xml:space="preserve">See </w:t>
      </w:r>
      <w:r w:rsidRPr="00084664">
        <w:rPr>
          <w:b/>
        </w:rPr>
        <w:t>[RC</w:t>
      </w:r>
      <w:r>
        <w:rPr>
          <w:b/>
        </w:rPr>
        <w:t>10</w:t>
      </w:r>
      <w:r w:rsidRPr="00084664">
        <w:rPr>
          <w:b/>
        </w:rPr>
        <w:t>]</w:t>
      </w:r>
      <w:r>
        <w:t>.</w:t>
      </w:r>
    </w:p>
  </w:comment>
  <w:comment w:id="843" w:author="Resolution of comments" w:date="2019-09-25T09:57:00Z" w:initials="RC">
    <w:p w14:paraId="201CC9BC" w14:textId="790806FE" w:rsidR="00CD5413" w:rsidRDefault="00CD5413">
      <w:pPr>
        <w:pStyle w:val="CommentText"/>
      </w:pPr>
      <w:r>
        <w:rPr>
          <w:rStyle w:val="CommentReference"/>
        </w:rPr>
        <w:annotationRef/>
      </w:r>
      <w:r>
        <w:t xml:space="preserve">See </w:t>
      </w:r>
      <w:r w:rsidRPr="006C1640">
        <w:rPr>
          <w:b/>
        </w:rPr>
        <w:t>[RC6]</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32947" w15:done="0"/>
  <w15:commentEx w15:paraId="575BC8FC" w15:done="0"/>
  <w15:commentEx w15:paraId="0C219E50" w15:done="0"/>
  <w15:commentEx w15:paraId="64E11585" w15:done="0"/>
  <w15:commentEx w15:paraId="4720DC3A" w15:done="0"/>
  <w15:commentEx w15:paraId="465158BE" w15:done="0"/>
  <w15:commentEx w15:paraId="7BF26F0F" w15:done="0"/>
  <w15:commentEx w15:paraId="23B4003F" w15:done="0"/>
  <w15:commentEx w15:paraId="0A078038" w15:done="0"/>
  <w15:commentEx w15:paraId="6A5D1611" w15:done="0"/>
  <w15:commentEx w15:paraId="44FD221C" w15:done="0"/>
  <w15:commentEx w15:paraId="242EA509" w15:done="0"/>
  <w15:commentEx w15:paraId="789E8A4E" w15:done="0"/>
  <w15:commentEx w15:paraId="17B89E56" w15:done="0"/>
  <w15:commentEx w15:paraId="00C98947" w15:done="0"/>
  <w15:commentEx w15:paraId="603E4BE2" w15:done="0"/>
  <w15:commentEx w15:paraId="158824F6" w15:done="0"/>
  <w15:commentEx w15:paraId="3E88CA72" w15:done="0"/>
  <w15:commentEx w15:paraId="2C3543F9" w15:done="0"/>
  <w15:commentEx w15:paraId="2E7CFB67" w15:done="0"/>
  <w15:commentEx w15:paraId="1CD3D5F0" w15:done="0"/>
  <w15:commentEx w15:paraId="438ED6D0" w15:done="0"/>
  <w15:commentEx w15:paraId="2B756199" w15:done="0"/>
  <w15:commentEx w15:paraId="27B085E4" w15:done="0"/>
  <w15:commentEx w15:paraId="27324442" w15:done="0"/>
  <w15:commentEx w15:paraId="3DFFC76F" w15:done="0"/>
  <w15:commentEx w15:paraId="0AB419E4" w15:done="0"/>
  <w15:commentEx w15:paraId="64E69E0A" w15:done="0"/>
  <w15:commentEx w15:paraId="450510A1" w15:done="0"/>
  <w15:commentEx w15:paraId="27F55AB2" w15:done="0"/>
  <w15:commentEx w15:paraId="1E46A84C" w15:done="0"/>
  <w15:commentEx w15:paraId="1F5D3EAF" w15:done="0"/>
  <w15:commentEx w15:paraId="0CC276A6" w15:done="0"/>
  <w15:commentEx w15:paraId="7457BB10" w15:done="0"/>
  <w15:commentEx w15:paraId="6F38E29A" w15:done="0"/>
  <w15:commentEx w15:paraId="63E70572" w15:done="0"/>
  <w15:commentEx w15:paraId="16D294A3" w15:done="0"/>
  <w15:commentEx w15:paraId="1EBF68CC" w15:done="0"/>
  <w15:commentEx w15:paraId="66B4DD3D" w15:done="0"/>
  <w15:commentEx w15:paraId="75CB0EDA" w15:done="0"/>
  <w15:commentEx w15:paraId="65245368" w15:done="0"/>
  <w15:commentEx w15:paraId="2B279954" w15:done="0"/>
  <w15:commentEx w15:paraId="1659512D" w15:done="0"/>
  <w15:commentEx w15:paraId="31AB2463" w15:done="0"/>
  <w15:commentEx w15:paraId="78409947" w15:done="0"/>
  <w15:commentEx w15:paraId="5626F54C" w15:done="0"/>
  <w15:commentEx w15:paraId="6F2CD1A2" w15:done="0"/>
  <w15:commentEx w15:paraId="54C4A636" w15:done="0"/>
  <w15:commentEx w15:paraId="201CC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20849" w14:textId="77777777" w:rsidR="00683393" w:rsidRDefault="00683393" w:rsidP="00C42125">
      <w:pPr>
        <w:spacing w:before="0"/>
      </w:pPr>
      <w:r>
        <w:separator/>
      </w:r>
    </w:p>
  </w:endnote>
  <w:endnote w:type="continuationSeparator" w:id="0">
    <w:p w14:paraId="266DFB5B" w14:textId="77777777" w:rsidR="00683393" w:rsidRDefault="0068339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56CC6" w14:textId="77777777" w:rsidR="00683393" w:rsidRDefault="00683393" w:rsidP="00C42125">
      <w:pPr>
        <w:spacing w:before="0"/>
      </w:pPr>
      <w:r>
        <w:separator/>
      </w:r>
    </w:p>
  </w:footnote>
  <w:footnote w:type="continuationSeparator" w:id="0">
    <w:p w14:paraId="4D374591" w14:textId="77777777" w:rsidR="00683393" w:rsidRDefault="00683393" w:rsidP="00C42125">
      <w:pPr>
        <w:spacing w:before="0"/>
      </w:pPr>
      <w:r>
        <w:continuationSeparator/>
      </w:r>
    </w:p>
  </w:footnote>
  <w:footnote w:id="1">
    <w:p w14:paraId="56F15C2D" w14:textId="77777777" w:rsidR="00CD5413" w:rsidRPr="00783586" w:rsidRDefault="00CD5413" w:rsidP="00056AA1">
      <w:pPr>
        <w:pStyle w:val="FootnoteText"/>
        <w:jc w:val="lef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C6E7E">
          <w:rPr>
            <w:rStyle w:val="Hyperlink"/>
          </w:rPr>
          <w:t>http://handle.itu.int/11.1002/1000/11830-en</w:t>
        </w:r>
      </w:hyperlink>
      <w:r w:rsidRPr="00AC6E7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415B" w14:textId="00570785" w:rsidR="00CD5413" w:rsidRPr="00EC6969" w:rsidRDefault="00CD5413" w:rsidP="00EC6969">
    <w:pPr>
      <w:pStyle w:val="Header"/>
      <w:rPr>
        <w:sz w:val="18"/>
      </w:rPr>
    </w:pPr>
    <w:r w:rsidRPr="00EC6969">
      <w:rPr>
        <w:sz w:val="18"/>
      </w:rPr>
      <w:t xml:space="preserve">- </w:t>
    </w:r>
    <w:r w:rsidRPr="00EC6969">
      <w:rPr>
        <w:sz w:val="18"/>
      </w:rPr>
      <w:fldChar w:fldCharType="begin"/>
    </w:r>
    <w:r w:rsidRPr="00EC6969">
      <w:rPr>
        <w:sz w:val="18"/>
      </w:rPr>
      <w:instrText xml:space="preserve"> PAGE  \* MERGEFORMAT </w:instrText>
    </w:r>
    <w:r w:rsidRPr="00EC6969">
      <w:rPr>
        <w:sz w:val="18"/>
      </w:rPr>
      <w:fldChar w:fldCharType="separate"/>
    </w:r>
    <w:r w:rsidR="004C61CA">
      <w:rPr>
        <w:noProof/>
        <w:sz w:val="18"/>
      </w:rPr>
      <w:t>13</w:t>
    </w:r>
    <w:r w:rsidRPr="00EC6969">
      <w:rPr>
        <w:sz w:val="18"/>
      </w:rPr>
      <w:fldChar w:fldCharType="end"/>
    </w:r>
    <w:r w:rsidRPr="00EC6969">
      <w:rPr>
        <w:sz w:val="18"/>
      </w:rPr>
      <w:t xml:space="preserve"> -</w:t>
    </w:r>
  </w:p>
  <w:p w14:paraId="25C83676" w14:textId="26691D08" w:rsidR="00CD5413" w:rsidRPr="00EC6969" w:rsidRDefault="00CD5413" w:rsidP="00EC6969">
    <w:pPr>
      <w:pStyle w:val="Header"/>
      <w:spacing w:after="240"/>
      <w:rPr>
        <w:sz w:val="18"/>
      </w:rPr>
    </w:pPr>
    <w:r>
      <w:rPr>
        <w:sz w:val="18"/>
      </w:rPr>
      <w:t>TSAG-TD590R</w:t>
    </w:r>
    <w:r w:rsidR="004C61CA">
      <w:rPr>
        <w:sz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B45"/>
    <w:multiLevelType w:val="hybridMultilevel"/>
    <w:tmpl w:val="2E445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85592"/>
    <w:multiLevelType w:val="hybridMultilevel"/>
    <w:tmpl w:val="48927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DF0677B"/>
    <w:multiLevelType w:val="hybridMultilevel"/>
    <w:tmpl w:val="5914BC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0F155511"/>
    <w:multiLevelType w:val="hybridMultilevel"/>
    <w:tmpl w:val="528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E2194"/>
    <w:multiLevelType w:val="hybridMultilevel"/>
    <w:tmpl w:val="C63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7252C"/>
    <w:multiLevelType w:val="hybridMultilevel"/>
    <w:tmpl w:val="6BBC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812005"/>
    <w:multiLevelType w:val="multilevel"/>
    <w:tmpl w:val="A666435A"/>
    <w:lvl w:ilvl="0">
      <w:start w:val="5"/>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30A72C3D"/>
    <w:multiLevelType w:val="multilevel"/>
    <w:tmpl w:val="B2CE32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32703618"/>
    <w:multiLevelType w:val="multilevel"/>
    <w:tmpl w:val="C8F01CC8"/>
    <w:lvl w:ilvl="0">
      <w:start w:val="3"/>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35A40BCF"/>
    <w:multiLevelType w:val="multilevel"/>
    <w:tmpl w:val="C2BE93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682235"/>
    <w:multiLevelType w:val="hybridMultilevel"/>
    <w:tmpl w:val="F276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9378B9"/>
    <w:multiLevelType w:val="hybridMultilevel"/>
    <w:tmpl w:val="514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313D1"/>
    <w:multiLevelType w:val="hybridMultilevel"/>
    <w:tmpl w:val="BC384662"/>
    <w:lvl w:ilvl="0" w:tplc="A5CC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B0B63"/>
    <w:multiLevelType w:val="hybridMultilevel"/>
    <w:tmpl w:val="69DA3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B918F1"/>
    <w:multiLevelType w:val="multilevel"/>
    <w:tmpl w:val="C5D4DFBC"/>
    <w:lvl w:ilvl="0">
      <w:start w:val="4"/>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7E6E0F4F"/>
    <w:multiLevelType w:val="hybridMultilevel"/>
    <w:tmpl w:val="7CD6957E"/>
    <w:lvl w:ilvl="0" w:tplc="04090001">
      <w:start w:val="1"/>
      <w:numFmt w:val="bullet"/>
      <w:lvlText w:val=""/>
      <w:lvlJc w:val="left"/>
      <w:pPr>
        <w:ind w:left="-4940" w:hanging="360"/>
      </w:pPr>
      <w:rPr>
        <w:rFonts w:ascii="Symbol" w:hAnsi="Symbol" w:hint="default"/>
      </w:rPr>
    </w:lvl>
    <w:lvl w:ilvl="1" w:tplc="04090003">
      <w:start w:val="1"/>
      <w:numFmt w:val="bullet"/>
      <w:lvlText w:val="o"/>
      <w:lvlJc w:val="left"/>
      <w:pPr>
        <w:ind w:left="-422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2060" w:hanging="360"/>
      </w:pPr>
      <w:rPr>
        <w:rFonts w:ascii="Courier New" w:hAnsi="Courier New" w:cs="Courier New" w:hint="default"/>
      </w:rPr>
    </w:lvl>
    <w:lvl w:ilvl="5" w:tplc="04090005" w:tentative="1">
      <w:start w:val="1"/>
      <w:numFmt w:val="bullet"/>
      <w:lvlText w:val=""/>
      <w:lvlJc w:val="left"/>
      <w:pPr>
        <w:ind w:left="-1340" w:hanging="360"/>
      </w:pPr>
      <w:rPr>
        <w:rFonts w:ascii="Wingdings" w:hAnsi="Wingdings" w:hint="default"/>
      </w:rPr>
    </w:lvl>
    <w:lvl w:ilvl="6" w:tplc="04090001" w:tentative="1">
      <w:start w:val="1"/>
      <w:numFmt w:val="bullet"/>
      <w:lvlText w:val=""/>
      <w:lvlJc w:val="left"/>
      <w:pPr>
        <w:ind w:left="-620" w:hanging="360"/>
      </w:pPr>
      <w:rPr>
        <w:rFonts w:ascii="Symbol" w:hAnsi="Symbol" w:hint="default"/>
      </w:rPr>
    </w:lvl>
    <w:lvl w:ilvl="7" w:tplc="04090003" w:tentative="1">
      <w:start w:val="1"/>
      <w:numFmt w:val="bullet"/>
      <w:lvlText w:val="o"/>
      <w:lvlJc w:val="left"/>
      <w:pPr>
        <w:ind w:left="100" w:hanging="360"/>
      </w:pPr>
      <w:rPr>
        <w:rFonts w:ascii="Courier New" w:hAnsi="Courier New" w:cs="Courier New" w:hint="default"/>
      </w:rPr>
    </w:lvl>
    <w:lvl w:ilvl="8" w:tplc="04090005" w:tentative="1">
      <w:start w:val="1"/>
      <w:numFmt w:val="bullet"/>
      <w:lvlText w:val=""/>
      <w:lvlJc w:val="left"/>
      <w:pPr>
        <w:ind w:left="8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25"/>
  </w:num>
  <w:num w:numId="15">
    <w:abstractNumId w:val="22"/>
  </w:num>
  <w:num w:numId="16">
    <w:abstractNumId w:val="24"/>
  </w:num>
  <w:num w:numId="17">
    <w:abstractNumId w:val="10"/>
  </w:num>
  <w:num w:numId="18">
    <w:abstractNumId w:val="19"/>
  </w:num>
  <w:num w:numId="19">
    <w:abstractNumId w:val="16"/>
  </w:num>
  <w:num w:numId="20">
    <w:abstractNumId w:val="17"/>
  </w:num>
  <w:num w:numId="21">
    <w:abstractNumId w:val="18"/>
  </w:num>
  <w:num w:numId="22">
    <w:abstractNumId w:val="14"/>
  </w:num>
  <w:num w:numId="23">
    <w:abstractNumId w:val="13"/>
  </w:num>
  <w:num w:numId="24">
    <w:abstractNumId w:val="21"/>
  </w:num>
  <w:num w:numId="25">
    <w:abstractNumId w:val="15"/>
  </w:num>
  <w:num w:numId="26">
    <w:abstractNumId w:val="26"/>
  </w:num>
  <w:num w:numId="27">
    <w:abstractNumId w:val="12"/>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4B4F"/>
    <w:rsid w:val="000060F6"/>
    <w:rsid w:val="00014AAB"/>
    <w:rsid w:val="00022E61"/>
    <w:rsid w:val="00023D9A"/>
    <w:rsid w:val="00036034"/>
    <w:rsid w:val="00045E0C"/>
    <w:rsid w:val="00056AA1"/>
    <w:rsid w:val="00057000"/>
    <w:rsid w:val="000625F3"/>
    <w:rsid w:val="0006295F"/>
    <w:rsid w:val="000640E0"/>
    <w:rsid w:val="00084664"/>
    <w:rsid w:val="000863E9"/>
    <w:rsid w:val="000875C1"/>
    <w:rsid w:val="00097656"/>
    <w:rsid w:val="000A4290"/>
    <w:rsid w:val="000A5CA2"/>
    <w:rsid w:val="000C169F"/>
    <w:rsid w:val="000C7848"/>
    <w:rsid w:val="000D2D0A"/>
    <w:rsid w:val="000E53A9"/>
    <w:rsid w:val="000E6A3A"/>
    <w:rsid w:val="000F1938"/>
    <w:rsid w:val="00103771"/>
    <w:rsid w:val="001064E0"/>
    <w:rsid w:val="001249C2"/>
    <w:rsid w:val="00125432"/>
    <w:rsid w:val="00134331"/>
    <w:rsid w:val="001351D2"/>
    <w:rsid w:val="00137F40"/>
    <w:rsid w:val="00153FC5"/>
    <w:rsid w:val="00157D0A"/>
    <w:rsid w:val="001871EC"/>
    <w:rsid w:val="001A670F"/>
    <w:rsid w:val="001A6A85"/>
    <w:rsid w:val="001B34CE"/>
    <w:rsid w:val="001C2BD5"/>
    <w:rsid w:val="001C5F7F"/>
    <w:rsid w:val="001C62B8"/>
    <w:rsid w:val="001D1E76"/>
    <w:rsid w:val="001E7B0E"/>
    <w:rsid w:val="001F0E00"/>
    <w:rsid w:val="001F141D"/>
    <w:rsid w:val="00200A06"/>
    <w:rsid w:val="00210684"/>
    <w:rsid w:val="00220CE1"/>
    <w:rsid w:val="002236DC"/>
    <w:rsid w:val="00230B57"/>
    <w:rsid w:val="002434EC"/>
    <w:rsid w:val="002622FA"/>
    <w:rsid w:val="00263518"/>
    <w:rsid w:val="00272DDC"/>
    <w:rsid w:val="00276DA4"/>
    <w:rsid w:val="00277326"/>
    <w:rsid w:val="002A401B"/>
    <w:rsid w:val="002A7F49"/>
    <w:rsid w:val="002B2F83"/>
    <w:rsid w:val="002B3C3D"/>
    <w:rsid w:val="002C1FDC"/>
    <w:rsid w:val="002C26C0"/>
    <w:rsid w:val="002C66CF"/>
    <w:rsid w:val="002E14BC"/>
    <w:rsid w:val="002E6125"/>
    <w:rsid w:val="002E79CB"/>
    <w:rsid w:val="002F7879"/>
    <w:rsid w:val="002F7F55"/>
    <w:rsid w:val="003006AD"/>
    <w:rsid w:val="0030171F"/>
    <w:rsid w:val="00302A6E"/>
    <w:rsid w:val="0030745F"/>
    <w:rsid w:val="00310583"/>
    <w:rsid w:val="00314630"/>
    <w:rsid w:val="0031682B"/>
    <w:rsid w:val="0032090A"/>
    <w:rsid w:val="00321CDE"/>
    <w:rsid w:val="00322B69"/>
    <w:rsid w:val="003268DB"/>
    <w:rsid w:val="003271CF"/>
    <w:rsid w:val="00327287"/>
    <w:rsid w:val="00327F35"/>
    <w:rsid w:val="00333E15"/>
    <w:rsid w:val="00336A75"/>
    <w:rsid w:val="00345A56"/>
    <w:rsid w:val="003564A8"/>
    <w:rsid w:val="0036651C"/>
    <w:rsid w:val="0037698D"/>
    <w:rsid w:val="003803C4"/>
    <w:rsid w:val="0038715D"/>
    <w:rsid w:val="00394DBF"/>
    <w:rsid w:val="003A1071"/>
    <w:rsid w:val="003A3ED7"/>
    <w:rsid w:val="003A43EF"/>
    <w:rsid w:val="003B2738"/>
    <w:rsid w:val="003B7402"/>
    <w:rsid w:val="003C52C1"/>
    <w:rsid w:val="003F2BED"/>
    <w:rsid w:val="0043406E"/>
    <w:rsid w:val="00436D49"/>
    <w:rsid w:val="00443878"/>
    <w:rsid w:val="004712CA"/>
    <w:rsid w:val="0047422E"/>
    <w:rsid w:val="004B6348"/>
    <w:rsid w:val="004C0673"/>
    <w:rsid w:val="004C1EC3"/>
    <w:rsid w:val="004C38A3"/>
    <w:rsid w:val="004C4E15"/>
    <w:rsid w:val="004C61CA"/>
    <w:rsid w:val="004F3816"/>
    <w:rsid w:val="004F7910"/>
    <w:rsid w:val="005476E5"/>
    <w:rsid w:val="00561E66"/>
    <w:rsid w:val="005630E1"/>
    <w:rsid w:val="00566EDA"/>
    <w:rsid w:val="00572654"/>
    <w:rsid w:val="00582D1D"/>
    <w:rsid w:val="005842B2"/>
    <w:rsid w:val="005937E1"/>
    <w:rsid w:val="0059466C"/>
    <w:rsid w:val="005B5629"/>
    <w:rsid w:val="005C0300"/>
    <w:rsid w:val="005C534B"/>
    <w:rsid w:val="005D0641"/>
    <w:rsid w:val="005D2233"/>
    <w:rsid w:val="005E1641"/>
    <w:rsid w:val="005F1C1E"/>
    <w:rsid w:val="005F4B6A"/>
    <w:rsid w:val="00606C14"/>
    <w:rsid w:val="006126C7"/>
    <w:rsid w:val="00615A0A"/>
    <w:rsid w:val="0061703C"/>
    <w:rsid w:val="00620FEB"/>
    <w:rsid w:val="00621A25"/>
    <w:rsid w:val="006333D4"/>
    <w:rsid w:val="006369B2"/>
    <w:rsid w:val="00652C03"/>
    <w:rsid w:val="006570B0"/>
    <w:rsid w:val="00661627"/>
    <w:rsid w:val="006648FD"/>
    <w:rsid w:val="00671763"/>
    <w:rsid w:val="00683393"/>
    <w:rsid w:val="0068572E"/>
    <w:rsid w:val="00691970"/>
    <w:rsid w:val="0069210B"/>
    <w:rsid w:val="0069427F"/>
    <w:rsid w:val="006A4055"/>
    <w:rsid w:val="006B1FD9"/>
    <w:rsid w:val="006C1640"/>
    <w:rsid w:val="006C5641"/>
    <w:rsid w:val="006D1089"/>
    <w:rsid w:val="006D169C"/>
    <w:rsid w:val="006D2D1A"/>
    <w:rsid w:val="006D2D8D"/>
    <w:rsid w:val="006D7355"/>
    <w:rsid w:val="0070314A"/>
    <w:rsid w:val="00731135"/>
    <w:rsid w:val="007324AF"/>
    <w:rsid w:val="007409B4"/>
    <w:rsid w:val="00745BA5"/>
    <w:rsid w:val="0075525E"/>
    <w:rsid w:val="00762A6D"/>
    <w:rsid w:val="007859F8"/>
    <w:rsid w:val="007903F8"/>
    <w:rsid w:val="00794F4F"/>
    <w:rsid w:val="007974BE"/>
    <w:rsid w:val="007A0916"/>
    <w:rsid w:val="007A0DFD"/>
    <w:rsid w:val="007A0E43"/>
    <w:rsid w:val="007A4ABF"/>
    <w:rsid w:val="007C453F"/>
    <w:rsid w:val="007C7122"/>
    <w:rsid w:val="007D3F11"/>
    <w:rsid w:val="007D53CB"/>
    <w:rsid w:val="007D70AC"/>
    <w:rsid w:val="007E5AAD"/>
    <w:rsid w:val="007F4732"/>
    <w:rsid w:val="007F664D"/>
    <w:rsid w:val="007F66F4"/>
    <w:rsid w:val="008134FA"/>
    <w:rsid w:val="008203BF"/>
    <w:rsid w:val="0082367D"/>
    <w:rsid w:val="008364A0"/>
    <w:rsid w:val="00842137"/>
    <w:rsid w:val="00861886"/>
    <w:rsid w:val="00867CAA"/>
    <w:rsid w:val="00876108"/>
    <w:rsid w:val="00876C6B"/>
    <w:rsid w:val="00884D67"/>
    <w:rsid w:val="008871B3"/>
    <w:rsid w:val="0089088E"/>
    <w:rsid w:val="00892297"/>
    <w:rsid w:val="00894AD5"/>
    <w:rsid w:val="008C0362"/>
    <w:rsid w:val="008D599B"/>
    <w:rsid w:val="008E0172"/>
    <w:rsid w:val="0090151F"/>
    <w:rsid w:val="00903459"/>
    <w:rsid w:val="00906D0E"/>
    <w:rsid w:val="00917A31"/>
    <w:rsid w:val="00925652"/>
    <w:rsid w:val="00926D1C"/>
    <w:rsid w:val="00930F6B"/>
    <w:rsid w:val="009406B5"/>
    <w:rsid w:val="00946166"/>
    <w:rsid w:val="0098224A"/>
    <w:rsid w:val="00982D30"/>
    <w:rsid w:val="00983164"/>
    <w:rsid w:val="00993B9C"/>
    <w:rsid w:val="009972EF"/>
    <w:rsid w:val="009A30E6"/>
    <w:rsid w:val="009A3E67"/>
    <w:rsid w:val="009E0580"/>
    <w:rsid w:val="009E6045"/>
    <w:rsid w:val="009E766E"/>
    <w:rsid w:val="009F715E"/>
    <w:rsid w:val="00A10DBB"/>
    <w:rsid w:val="00A14D5F"/>
    <w:rsid w:val="00A23A65"/>
    <w:rsid w:val="00A25503"/>
    <w:rsid w:val="00A4013E"/>
    <w:rsid w:val="00A427CD"/>
    <w:rsid w:val="00A4600B"/>
    <w:rsid w:val="00A664E9"/>
    <w:rsid w:val="00A67233"/>
    <w:rsid w:val="00A679D3"/>
    <w:rsid w:val="00A67A81"/>
    <w:rsid w:val="00A728A3"/>
    <w:rsid w:val="00A730A6"/>
    <w:rsid w:val="00A822B8"/>
    <w:rsid w:val="00A86E66"/>
    <w:rsid w:val="00A971A0"/>
    <w:rsid w:val="00AA1F22"/>
    <w:rsid w:val="00AF3EDD"/>
    <w:rsid w:val="00B0264A"/>
    <w:rsid w:val="00B03FA9"/>
    <w:rsid w:val="00B05821"/>
    <w:rsid w:val="00B20664"/>
    <w:rsid w:val="00B2506F"/>
    <w:rsid w:val="00B26C28"/>
    <w:rsid w:val="00B26F2B"/>
    <w:rsid w:val="00B326A5"/>
    <w:rsid w:val="00B345FA"/>
    <w:rsid w:val="00B3675C"/>
    <w:rsid w:val="00B453F5"/>
    <w:rsid w:val="00B53D1B"/>
    <w:rsid w:val="00B54C75"/>
    <w:rsid w:val="00B61A49"/>
    <w:rsid w:val="00B660FB"/>
    <w:rsid w:val="00B718A5"/>
    <w:rsid w:val="00B9237C"/>
    <w:rsid w:val="00BA58AE"/>
    <w:rsid w:val="00BB3B6D"/>
    <w:rsid w:val="00BB7103"/>
    <w:rsid w:val="00BC64E5"/>
    <w:rsid w:val="00BC7B3B"/>
    <w:rsid w:val="00BD12CD"/>
    <w:rsid w:val="00BD7F75"/>
    <w:rsid w:val="00BF38D6"/>
    <w:rsid w:val="00C1168F"/>
    <w:rsid w:val="00C130DD"/>
    <w:rsid w:val="00C163B5"/>
    <w:rsid w:val="00C21AD6"/>
    <w:rsid w:val="00C42125"/>
    <w:rsid w:val="00C6257B"/>
    <w:rsid w:val="00C62814"/>
    <w:rsid w:val="00C74937"/>
    <w:rsid w:val="00C92F62"/>
    <w:rsid w:val="00C9460E"/>
    <w:rsid w:val="00C95FC6"/>
    <w:rsid w:val="00CB0181"/>
    <w:rsid w:val="00CB039E"/>
    <w:rsid w:val="00CB7993"/>
    <w:rsid w:val="00CC385D"/>
    <w:rsid w:val="00CC5A98"/>
    <w:rsid w:val="00CD5413"/>
    <w:rsid w:val="00CD6DAD"/>
    <w:rsid w:val="00D0454C"/>
    <w:rsid w:val="00D07656"/>
    <w:rsid w:val="00D321BE"/>
    <w:rsid w:val="00D34E4C"/>
    <w:rsid w:val="00D87E60"/>
    <w:rsid w:val="00D93934"/>
    <w:rsid w:val="00DA045F"/>
    <w:rsid w:val="00DB135F"/>
    <w:rsid w:val="00DD0649"/>
    <w:rsid w:val="00DD31B0"/>
    <w:rsid w:val="00DD65A6"/>
    <w:rsid w:val="00DE3062"/>
    <w:rsid w:val="00DF31AF"/>
    <w:rsid w:val="00DF4E5C"/>
    <w:rsid w:val="00DF7876"/>
    <w:rsid w:val="00E010E2"/>
    <w:rsid w:val="00E0451B"/>
    <w:rsid w:val="00E05CED"/>
    <w:rsid w:val="00E075BA"/>
    <w:rsid w:val="00E1406C"/>
    <w:rsid w:val="00E204DD"/>
    <w:rsid w:val="00E23712"/>
    <w:rsid w:val="00E33010"/>
    <w:rsid w:val="00E4396C"/>
    <w:rsid w:val="00E531E7"/>
    <w:rsid w:val="00E53C24"/>
    <w:rsid w:val="00E64D69"/>
    <w:rsid w:val="00E73D21"/>
    <w:rsid w:val="00E868F9"/>
    <w:rsid w:val="00E90C68"/>
    <w:rsid w:val="00E92C0B"/>
    <w:rsid w:val="00EB444D"/>
    <w:rsid w:val="00EC37D3"/>
    <w:rsid w:val="00EC6969"/>
    <w:rsid w:val="00ED4518"/>
    <w:rsid w:val="00EE6290"/>
    <w:rsid w:val="00EF04EA"/>
    <w:rsid w:val="00EF430E"/>
    <w:rsid w:val="00F00EFD"/>
    <w:rsid w:val="00F02294"/>
    <w:rsid w:val="00F0582B"/>
    <w:rsid w:val="00F075D9"/>
    <w:rsid w:val="00F11CD1"/>
    <w:rsid w:val="00F14D9E"/>
    <w:rsid w:val="00F2472C"/>
    <w:rsid w:val="00F35F57"/>
    <w:rsid w:val="00F435AE"/>
    <w:rsid w:val="00F50467"/>
    <w:rsid w:val="00F5092F"/>
    <w:rsid w:val="00F71DCA"/>
    <w:rsid w:val="00F85080"/>
    <w:rsid w:val="00F9682C"/>
    <w:rsid w:val="00F97DD7"/>
    <w:rsid w:val="00FA7D2C"/>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docId w15:val="{E3185A11-00DA-454C-9400-2CFB380A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link w:val="RecNoChar"/>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uiPriority w:val="99"/>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basedOn w:val="Normal"/>
    <w:link w:val="ListParagraphChar"/>
    <w:uiPriority w:val="34"/>
    <w:qFormat/>
    <w:rsid w:val="00B20664"/>
    <w:pPr>
      <w:spacing w:before="0" w:after="160" w:line="256" w:lineRule="auto"/>
      <w:ind w:left="720"/>
      <w:contextualSpacing/>
    </w:pPr>
    <w:rPr>
      <w:rFonts w:asciiTheme="minorHAnsi" w:hAnsiTheme="minorHAnsi" w:cstheme="minorBidi"/>
      <w:sz w:val="22"/>
      <w:szCs w:val="22"/>
      <w:lang w:val="en-US" w:eastAsia="zh-CN"/>
    </w:rPr>
  </w:style>
  <w:style w:type="table" w:styleId="TableGrid">
    <w:name w:val="Table Grid"/>
    <w:basedOn w:val="TableNormal"/>
    <w:rsid w:val="00B206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26F2B"/>
  </w:style>
  <w:style w:type="paragraph" w:styleId="BalloonText">
    <w:name w:val="Balloon Text"/>
    <w:basedOn w:val="Normal"/>
    <w:link w:val="BalloonTextChar"/>
    <w:uiPriority w:val="99"/>
    <w:semiHidden/>
    <w:unhideWhenUsed/>
    <w:rsid w:val="00022E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61"/>
    <w:rPr>
      <w:rFonts w:ascii="Tahoma" w:hAnsi="Tahoma" w:cs="Tahoma"/>
      <w:sz w:val="16"/>
      <w:szCs w:val="16"/>
      <w:lang w:val="en-GB" w:eastAsia="ja-JP"/>
    </w:r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pPr>
      <w:spacing w:before="0"/>
    </w:pPr>
    <w:rPr>
      <w:rFonts w:eastAsia="Times New Roman"/>
      <w:sz w:val="20"/>
      <w:szCs w:val="20"/>
      <w:lang w:val="en-US" w:eastAsia="en-US"/>
    </w:rPr>
  </w:style>
  <w:style w:type="character" w:customStyle="1" w:styleId="CommentTextChar">
    <w:name w:val="Comment Text Char"/>
    <w:basedOn w:val="DefaultParagraphFont"/>
    <w:link w:val="CommentText"/>
    <w:rsid w:val="00DF31AF"/>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056AA1"/>
    <w:rPr>
      <w:position w:val="6"/>
      <w:sz w:val="18"/>
    </w:rPr>
  </w:style>
  <w:style w:type="paragraph" w:styleId="FootnoteText">
    <w:name w:val="footnote text"/>
    <w:basedOn w:val="Normal"/>
    <w:link w:val="FootnoteTextChar"/>
    <w:rsid w:val="00056AA1"/>
    <w:pPr>
      <w:keepLines/>
      <w:tabs>
        <w:tab w:val="left" w:pos="255"/>
        <w:tab w:val="left" w:pos="794"/>
        <w:tab w:val="left" w:pos="1191"/>
        <w:tab w:val="left" w:pos="1588"/>
        <w:tab w:val="left" w:pos="1985"/>
      </w:tabs>
      <w:overflowPunct w:val="0"/>
      <w:autoSpaceDE w:val="0"/>
      <w:autoSpaceDN w:val="0"/>
      <w:adjustRightInd w:val="0"/>
      <w:spacing w:before="80"/>
      <w:ind w:left="255" w:hanging="255"/>
      <w:jc w:val="both"/>
      <w:textAlignment w:val="baseline"/>
    </w:pPr>
    <w:rPr>
      <w:rFonts w:eastAsia="Times New Roman"/>
      <w:sz w:val="22"/>
      <w:szCs w:val="20"/>
      <w:lang w:eastAsia="en-US"/>
    </w:rPr>
  </w:style>
  <w:style w:type="character" w:customStyle="1" w:styleId="FootnoteTextChar">
    <w:name w:val="Footnote Text Char"/>
    <w:basedOn w:val="DefaultParagraphFont"/>
    <w:link w:val="FootnoteText"/>
    <w:rsid w:val="00056AA1"/>
    <w:rPr>
      <w:rFonts w:ascii="Times New Roman" w:eastAsia="Times New Roman" w:hAnsi="Times New Roman" w:cs="Times New Roman"/>
      <w:szCs w:val="20"/>
      <w:lang w:val="en-GB" w:eastAsia="en-US"/>
    </w:rPr>
  </w:style>
  <w:style w:type="paragraph" w:customStyle="1" w:styleId="Normalaftertitle">
    <w:name w:val="Normal_after_title"/>
    <w:basedOn w:val="Normal"/>
    <w:next w:val="Normal"/>
    <w:rsid w:val="00056AA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toc0">
    <w:name w:val="toc 0"/>
    <w:basedOn w:val="Normal"/>
    <w:next w:val="TOC1"/>
    <w:rsid w:val="00056AA1"/>
    <w:pPr>
      <w:keepLines/>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TabletextChar">
    <w:name w:val="Table_text Char"/>
    <w:link w:val="Tabletext"/>
    <w:rsid w:val="00056AA1"/>
    <w:rPr>
      <w:rFonts w:ascii="Times New Roman" w:eastAsia="Times New Roman" w:hAnsi="Times New Roman" w:cs="Times New Roman"/>
      <w:szCs w:val="20"/>
      <w:lang w:val="en-GB" w:eastAsia="en-US"/>
    </w:rPr>
  </w:style>
  <w:style w:type="character" w:customStyle="1" w:styleId="enumlev1Char">
    <w:name w:val="enumlev1 Char"/>
    <w:link w:val="enumlev1"/>
    <w:locked/>
    <w:rsid w:val="00056AA1"/>
    <w:rPr>
      <w:rFonts w:ascii="Times New Roman" w:eastAsia="Times New Roman" w:hAnsi="Times New Roman" w:cs="Times New Roman"/>
      <w:sz w:val="24"/>
      <w:szCs w:val="20"/>
      <w:lang w:val="en-GB" w:eastAsia="en-US"/>
    </w:rPr>
  </w:style>
  <w:style w:type="character" w:customStyle="1" w:styleId="RecNoChar">
    <w:name w:val="Rec_No Char"/>
    <w:basedOn w:val="DefaultParagraphFont"/>
    <w:link w:val="RecNo"/>
    <w:rsid w:val="00056AA1"/>
    <w:rPr>
      <w:rFonts w:ascii="Times New Roman" w:hAnsi="Times New Roman" w:cs="Times New Roman"/>
      <w:b/>
      <w:sz w:val="28"/>
      <w:szCs w:val="20"/>
      <w:lang w:val="en-GB" w:eastAsia="ja-JP"/>
    </w:rPr>
  </w:style>
  <w:style w:type="paragraph" w:customStyle="1" w:styleId="AnnexNoTitle0">
    <w:name w:val="Annex_NoTitle"/>
    <w:basedOn w:val="Normal"/>
    <w:next w:val="Normalaftertitle"/>
    <w:rsid w:val="00056AA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Default">
    <w:name w:val="Default"/>
    <w:rsid w:val="00056AA1"/>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C4E15"/>
    <w:pPr>
      <w:spacing w:before="120"/>
    </w:pPr>
    <w:rPr>
      <w:rFonts w:eastAsiaTheme="minorEastAsia"/>
      <w:b/>
      <w:bCs/>
      <w:lang w:val="en-GB" w:eastAsia="ja-JP"/>
    </w:rPr>
  </w:style>
  <w:style w:type="character" w:customStyle="1" w:styleId="CommentSubjectChar">
    <w:name w:val="Comment Subject Char"/>
    <w:basedOn w:val="CommentTextChar"/>
    <w:link w:val="CommentSubject"/>
    <w:uiPriority w:val="99"/>
    <w:semiHidden/>
    <w:rsid w:val="004C4E15"/>
    <w:rPr>
      <w:rFonts w:ascii="Times New Roman" w:eastAsia="Times New Roman" w:hAnsi="Times New Roman" w:cs="Times New Roman"/>
      <w:b/>
      <w:bCs/>
      <w:sz w:val="20"/>
      <w:szCs w:val="20"/>
      <w:lang w:val="en-GB" w:eastAsia="ja-JP"/>
    </w:rPr>
  </w:style>
  <w:style w:type="paragraph" w:styleId="TOCHeading">
    <w:name w:val="TOC Heading"/>
    <w:basedOn w:val="Heading1"/>
    <w:next w:val="Normal"/>
    <w:uiPriority w:val="39"/>
    <w:unhideWhenUsed/>
    <w:qFormat/>
    <w:rsid w:val="002434EC"/>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h2">
    <w:name w:val="h2"/>
    <w:basedOn w:val="DefaultParagraphFont"/>
    <w:rsid w:val="000D2D0A"/>
  </w:style>
  <w:style w:type="paragraph" w:styleId="Revision">
    <w:name w:val="Revision"/>
    <w:hidden/>
    <w:uiPriority w:val="99"/>
    <w:semiHidden/>
    <w:rsid w:val="00CD6DAD"/>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tu.int/en/ITU-T/ipr/Pages/default.aspx" TargetMode="External"/><Relationship Id="rId7" Type="http://schemas.openxmlformats.org/officeDocument/2006/relationships/hyperlink" Target="https://www.itu.int/oth/T040200002A/en" TargetMode="External"/><Relationship Id="rId2" Type="http://schemas.openxmlformats.org/officeDocument/2006/relationships/hyperlink" Target="https://www.itu.int/md/meetingdoc.asp?lang=en&amp;parent=T17-TSAG-181210-TD-GEN-0282" TargetMode="External"/><Relationship Id="rId1" Type="http://schemas.openxmlformats.org/officeDocument/2006/relationships/hyperlink" Target="https://www.itu.int/dms_pub/itu-t/md/17/tsag/td/181210/GEN/T17-TSAG-181210-TD-GEN-0375!R1!MSW-E.docx" TargetMode="External"/><Relationship Id="rId6" Type="http://schemas.openxmlformats.org/officeDocument/2006/relationships/hyperlink" Target="https://www.itu.int/oth/T040200002A/en" TargetMode="External"/><Relationship Id="rId5" Type="http://schemas.openxmlformats.org/officeDocument/2006/relationships/hyperlink" Target="https://www.itu.int/oth/T0404000004/en" TargetMode="External"/><Relationship Id="rId4" Type="http://schemas.openxmlformats.org/officeDocument/2006/relationships/hyperlink" Target="https://www.itu.int/oth/T0404000001/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meetingdoc.asp?lang=en&amp;parent=T17-TSAG-R-0007" TargetMode="External"/><Relationship Id="rId18" Type="http://schemas.openxmlformats.org/officeDocument/2006/relationships/hyperlink" Target="https://www.itu.int/md/meetingdoc.asp?lang=en&amp;parent=T17-TSAG-190923-TD-GEN-058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hyperlink" Target="https://www.itu.int/md/meetingdoc.asp?lang=en&amp;parent=T17-TSAG-190923-TD-GEN-058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meetingdoc.asp?lang=en&amp;parent=T17-TSAG-190923-TD-GEN-0580" TargetMode="External"/><Relationship Id="rId20" Type="http://schemas.openxmlformats.org/officeDocument/2006/relationships/hyperlink" Target="https://www.itu.int/md/T17-TSAG-C-0091/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itu.int/md/meetingdoc.asp?lang=en&amp;parent=T17-TSAG-190923-TD-GEN-0575" TargetMode="External"/><Relationship Id="rId23" Type="http://schemas.openxmlformats.org/officeDocument/2006/relationships/hyperlink" Target="http://handle.itu.int/11.1002/1000/12573"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md/T17-TSAG-C-0068/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190923-TD-GEN-0567" TargetMode="External"/><Relationship Id="rId22" Type="http://schemas.microsoft.com/office/2011/relationships/commentsExtended" Target="commentsExtended.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036A74BCAB464B944BA9FE2FB88E7D"/>
        <w:category>
          <w:name w:val="Général"/>
          <w:gallery w:val="placeholder"/>
        </w:category>
        <w:types>
          <w:type w:val="bbPlcHdr"/>
        </w:types>
        <w:behaviors>
          <w:behavior w:val="content"/>
        </w:behaviors>
        <w:guid w:val="{84E3AFDD-80F1-4CDD-9617-ECE3CC7A518C}"/>
      </w:docPartPr>
      <w:docPartBody>
        <w:p w:rsidR="00DC0C52" w:rsidRDefault="00885647" w:rsidP="00885647">
          <w:pPr>
            <w:pStyle w:val="CD036A74BCAB464B944BA9FE2FB88E7D"/>
          </w:pPr>
          <w:r w:rsidRPr="001229A4">
            <w:rPr>
              <w:rStyle w:val="PlaceholderText"/>
            </w:rPr>
            <w:t>Click here to enter text.</w:t>
          </w:r>
        </w:p>
      </w:docPartBody>
    </w:docPart>
    <w:docPart>
      <w:docPartPr>
        <w:name w:val="FD34AC08039D4A5DAF1E30C115D35972"/>
        <w:category>
          <w:name w:val="Général"/>
          <w:gallery w:val="placeholder"/>
        </w:category>
        <w:types>
          <w:type w:val="bbPlcHdr"/>
        </w:types>
        <w:behaviors>
          <w:behavior w:val="content"/>
        </w:behaviors>
        <w:guid w:val="{A3292B59-371C-4114-84F8-34DEB7678C6E}"/>
      </w:docPartPr>
      <w:docPartBody>
        <w:p w:rsidR="00DC0C52" w:rsidRDefault="00885647" w:rsidP="00885647">
          <w:pPr>
            <w:pStyle w:val="FD34AC08039D4A5DAF1E30C115D35972"/>
          </w:pPr>
          <w:r w:rsidRPr="001229A4">
            <w:rPr>
              <w:rStyle w:val="PlaceholderText"/>
            </w:rPr>
            <w:t>Click here to enter text.</w:t>
          </w:r>
        </w:p>
      </w:docPartBody>
    </w:docPart>
    <w:docPart>
      <w:docPartPr>
        <w:name w:val="17DCB7D5F23C4C86B9D0118D039A589A"/>
        <w:category>
          <w:name w:val="Général"/>
          <w:gallery w:val="placeholder"/>
        </w:category>
        <w:types>
          <w:type w:val="bbPlcHdr"/>
        </w:types>
        <w:behaviors>
          <w:behavior w:val="content"/>
        </w:behaviors>
        <w:guid w:val="{1E3DC3CD-155B-4445-A068-1A662E340699}"/>
      </w:docPartPr>
      <w:docPartBody>
        <w:p w:rsidR="00DC0C52" w:rsidRDefault="00885647" w:rsidP="00885647">
          <w:pPr>
            <w:pStyle w:val="17DCB7D5F23C4C86B9D0118D039A589A"/>
          </w:pPr>
          <w:r w:rsidRPr="00136DDD">
            <w:rPr>
              <w:rStyle w:val="PlaceholderText"/>
            </w:rPr>
            <w:t>Insert keywords separated by semicolon (;)</w:t>
          </w:r>
        </w:p>
      </w:docPartBody>
    </w:docPart>
    <w:docPart>
      <w:docPartPr>
        <w:name w:val="35CCFFB833AB47ECA655A301D2D8C2D0"/>
        <w:category>
          <w:name w:val="Général"/>
          <w:gallery w:val="placeholder"/>
        </w:category>
        <w:types>
          <w:type w:val="bbPlcHdr"/>
        </w:types>
        <w:behaviors>
          <w:behavior w:val="content"/>
        </w:behaviors>
        <w:guid w:val="{61A6BF83-B748-4AE5-8ABB-2F8CF9A78F76}"/>
      </w:docPartPr>
      <w:docPartBody>
        <w:p w:rsidR="00DC0C52" w:rsidRDefault="00885647" w:rsidP="00885647">
          <w:pPr>
            <w:pStyle w:val="35CCFFB833AB47ECA655A301D2D8C2D0"/>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27B3F"/>
    <w:rsid w:val="000314B1"/>
    <w:rsid w:val="000D4EAE"/>
    <w:rsid w:val="000F569F"/>
    <w:rsid w:val="001878F0"/>
    <w:rsid w:val="001D0DD4"/>
    <w:rsid w:val="00341FAC"/>
    <w:rsid w:val="003565F5"/>
    <w:rsid w:val="00366740"/>
    <w:rsid w:val="00390E6F"/>
    <w:rsid w:val="003B1D8A"/>
    <w:rsid w:val="00400883"/>
    <w:rsid w:val="004623AC"/>
    <w:rsid w:val="004C1385"/>
    <w:rsid w:val="004E4CB8"/>
    <w:rsid w:val="005E55FD"/>
    <w:rsid w:val="006431B1"/>
    <w:rsid w:val="006A2CAC"/>
    <w:rsid w:val="006F0C0A"/>
    <w:rsid w:val="00721740"/>
    <w:rsid w:val="007428AF"/>
    <w:rsid w:val="007B28CD"/>
    <w:rsid w:val="00885647"/>
    <w:rsid w:val="008C30DC"/>
    <w:rsid w:val="008E6F4D"/>
    <w:rsid w:val="00941AD7"/>
    <w:rsid w:val="00960CC3"/>
    <w:rsid w:val="00997EAA"/>
    <w:rsid w:val="00A44ACF"/>
    <w:rsid w:val="00A5137C"/>
    <w:rsid w:val="00A709A8"/>
    <w:rsid w:val="00AC6358"/>
    <w:rsid w:val="00B3502C"/>
    <w:rsid w:val="00BB6718"/>
    <w:rsid w:val="00BE619E"/>
    <w:rsid w:val="00BE7653"/>
    <w:rsid w:val="00C20D93"/>
    <w:rsid w:val="00C708AD"/>
    <w:rsid w:val="00DC0C52"/>
    <w:rsid w:val="00E85D73"/>
    <w:rsid w:val="00EC0F4C"/>
    <w:rsid w:val="00ED2E74"/>
    <w:rsid w:val="00F96566"/>
    <w:rsid w:val="00FC0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564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F7398E326DC44056B940253FD40A747E">
    <w:name w:val="F7398E326DC44056B940253FD40A747E"/>
    <w:rsid w:val="005E55FD"/>
    <w:rPr>
      <w:lang w:eastAsia="en-US"/>
    </w:rPr>
  </w:style>
  <w:style w:type="paragraph" w:customStyle="1" w:styleId="B16A2AB9FF734EC29A8A5AFF7D29CF03">
    <w:name w:val="B16A2AB9FF734EC29A8A5AFF7D29CF03"/>
    <w:rsid w:val="005E55FD"/>
    <w:rPr>
      <w:lang w:eastAsia="en-US"/>
    </w:rPr>
  </w:style>
  <w:style w:type="paragraph" w:customStyle="1" w:styleId="95F1A332F76E4B38A2F7D51E222701E6">
    <w:name w:val="95F1A332F76E4B38A2F7D51E222701E6"/>
    <w:rsid w:val="005E55FD"/>
    <w:rPr>
      <w:lang w:eastAsia="en-US"/>
    </w:rPr>
  </w:style>
  <w:style w:type="paragraph" w:customStyle="1" w:styleId="1920AC5718254C20B1A0FE025B238E47">
    <w:name w:val="1920AC5718254C20B1A0FE025B238E47"/>
    <w:rsid w:val="005E55FD"/>
    <w:rPr>
      <w:lang w:eastAsia="en-US"/>
    </w:rPr>
  </w:style>
  <w:style w:type="paragraph" w:customStyle="1" w:styleId="A88B4D77D10F458B8C3E71803F6D95CA">
    <w:name w:val="A88B4D77D10F458B8C3E71803F6D95CA"/>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BBD7238ACF8E4E4EB068086D1738F5A7">
    <w:name w:val="BBD7238ACF8E4E4EB068086D1738F5A7"/>
    <w:rsid w:val="005E55FD"/>
    <w:rPr>
      <w:lang w:eastAsia="en-US"/>
    </w:rPr>
  </w:style>
  <w:style w:type="paragraph" w:customStyle="1" w:styleId="DF201A1C15C243E09FF5B866C4F50C93">
    <w:name w:val="DF201A1C15C243E09FF5B866C4F50C93"/>
    <w:rsid w:val="005E55FD"/>
    <w:rPr>
      <w:lang w:eastAsia="en-US"/>
    </w:rPr>
  </w:style>
  <w:style w:type="paragraph" w:customStyle="1" w:styleId="AE7CECF5C491422982B98CD50F024EBA">
    <w:name w:val="AE7CECF5C491422982B98CD50F024EBA"/>
    <w:rsid w:val="005E55FD"/>
    <w:rPr>
      <w:lang w:eastAsia="en-US"/>
    </w:rPr>
  </w:style>
  <w:style w:type="paragraph" w:customStyle="1" w:styleId="EE3B0E7C57D241A7B0C519A185B0CEBB">
    <w:name w:val="EE3B0E7C57D241A7B0C519A185B0CEBB"/>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40A2666C61614EF3AE9E8CE72C383E1D">
    <w:name w:val="40A2666C61614EF3AE9E8CE72C383E1D"/>
    <w:rsid w:val="00EC0F4C"/>
  </w:style>
  <w:style w:type="paragraph" w:customStyle="1" w:styleId="00AC7FF59D234B3FA4E1D50D13153F67">
    <w:name w:val="00AC7FF59D234B3FA4E1D50D13153F67"/>
    <w:rsid w:val="00EC0F4C"/>
  </w:style>
  <w:style w:type="paragraph" w:customStyle="1" w:styleId="A93B2EB0EE82409685DAA433EA3916AD">
    <w:name w:val="A93B2EB0EE82409685DAA433EA3916AD"/>
    <w:rsid w:val="00EC0F4C"/>
  </w:style>
  <w:style w:type="paragraph" w:customStyle="1" w:styleId="98A47889737D462CA281929E8BEAFEC2">
    <w:name w:val="98A47889737D462CA281929E8BEAFEC2"/>
    <w:rsid w:val="00EC0F4C"/>
  </w:style>
  <w:style w:type="paragraph" w:customStyle="1" w:styleId="A60FFE560ADC43BB97E2997ECA1FB23A">
    <w:name w:val="A60FFE560ADC43BB97E2997ECA1FB23A"/>
    <w:rsid w:val="000D4EAE"/>
    <w:pPr>
      <w:spacing w:after="200" w:line="276" w:lineRule="auto"/>
    </w:pPr>
    <w:rPr>
      <w:lang w:eastAsia="en-US"/>
    </w:rPr>
  </w:style>
  <w:style w:type="paragraph" w:customStyle="1" w:styleId="660E7DB411BA4C6999EBFBF215FC3394">
    <w:name w:val="660E7DB411BA4C6999EBFBF215FC3394"/>
    <w:rsid w:val="000D4EAE"/>
    <w:pPr>
      <w:spacing w:after="200" w:line="276" w:lineRule="auto"/>
    </w:pPr>
    <w:rPr>
      <w:lang w:eastAsia="en-US"/>
    </w:rPr>
  </w:style>
  <w:style w:type="paragraph" w:customStyle="1" w:styleId="93CD374C8D0F4EC1B328678FDF7FA675">
    <w:name w:val="93CD374C8D0F4EC1B328678FDF7FA675"/>
    <w:rsid w:val="000D4EAE"/>
    <w:pPr>
      <w:spacing w:after="200" w:line="276" w:lineRule="auto"/>
    </w:pPr>
    <w:rPr>
      <w:lang w:eastAsia="en-US"/>
    </w:rPr>
  </w:style>
  <w:style w:type="paragraph" w:customStyle="1" w:styleId="7B15FD9495C04BF8A39B74BC4D76E583">
    <w:name w:val="7B15FD9495C04BF8A39B74BC4D76E583"/>
    <w:rsid w:val="000D4EAE"/>
    <w:pPr>
      <w:spacing w:after="200" w:line="276" w:lineRule="auto"/>
    </w:pPr>
    <w:rPr>
      <w:lang w:eastAsia="en-US"/>
    </w:rPr>
  </w:style>
  <w:style w:type="paragraph" w:customStyle="1" w:styleId="5AB5DC9BD93D42E288AE2127DDAB7391">
    <w:name w:val="5AB5DC9BD93D42E288AE2127DDAB7391"/>
    <w:rsid w:val="000D4EAE"/>
    <w:pPr>
      <w:spacing w:after="200" w:line="276" w:lineRule="auto"/>
    </w:pPr>
    <w:rPr>
      <w:lang w:eastAsia="en-US"/>
    </w:rPr>
  </w:style>
  <w:style w:type="paragraph" w:customStyle="1" w:styleId="EB01CDB7AE6B436DA74F6FBF085B787B">
    <w:name w:val="EB01CDB7AE6B436DA74F6FBF085B787B"/>
    <w:rsid w:val="000D4EAE"/>
    <w:pPr>
      <w:spacing w:after="200" w:line="276" w:lineRule="auto"/>
    </w:pPr>
    <w:rPr>
      <w:lang w:eastAsia="en-US"/>
    </w:rPr>
  </w:style>
  <w:style w:type="paragraph" w:customStyle="1" w:styleId="DCEDF37C974B42D6B35CD0450001CE92">
    <w:name w:val="DCEDF37C974B42D6B35CD0450001CE92"/>
    <w:rsid w:val="000D4EAE"/>
    <w:pPr>
      <w:spacing w:after="200" w:line="276" w:lineRule="auto"/>
    </w:pPr>
    <w:rPr>
      <w:lang w:eastAsia="en-US"/>
    </w:rPr>
  </w:style>
  <w:style w:type="paragraph" w:customStyle="1" w:styleId="96EBE11546E94ED1BB65A9716182FABC">
    <w:name w:val="96EBE11546E94ED1BB65A9716182FABC"/>
    <w:rsid w:val="000D4EAE"/>
    <w:pPr>
      <w:spacing w:after="200" w:line="276" w:lineRule="auto"/>
    </w:pPr>
    <w:rPr>
      <w:lang w:eastAsia="en-US"/>
    </w:rPr>
  </w:style>
  <w:style w:type="paragraph" w:customStyle="1" w:styleId="D2AA6FA1BF924DFD986D7EE16DADEF35">
    <w:name w:val="D2AA6FA1BF924DFD986D7EE16DADEF35"/>
    <w:rsid w:val="000D4EAE"/>
    <w:pPr>
      <w:spacing w:after="200" w:line="276" w:lineRule="auto"/>
    </w:pPr>
    <w:rPr>
      <w:lang w:eastAsia="en-US"/>
    </w:rPr>
  </w:style>
  <w:style w:type="paragraph" w:customStyle="1" w:styleId="AA33E5711B8444B7BE93E8F245B5B1F9">
    <w:name w:val="AA33E5711B8444B7BE93E8F245B5B1F9"/>
    <w:rsid w:val="000D4EAE"/>
    <w:pPr>
      <w:spacing w:after="200" w:line="276" w:lineRule="auto"/>
    </w:pPr>
    <w:rPr>
      <w:lang w:eastAsia="en-US"/>
    </w:rPr>
  </w:style>
  <w:style w:type="paragraph" w:customStyle="1" w:styleId="B95EE59BBB564823A17BC5CC02C7024F">
    <w:name w:val="B95EE59BBB564823A17BC5CC02C7024F"/>
    <w:rsid w:val="000D4EAE"/>
    <w:pPr>
      <w:spacing w:after="200" w:line="276" w:lineRule="auto"/>
    </w:pPr>
    <w:rPr>
      <w:lang w:eastAsia="en-US"/>
    </w:rPr>
  </w:style>
  <w:style w:type="paragraph" w:customStyle="1" w:styleId="CBB571CAA0534102895D82800D54E522">
    <w:name w:val="CBB571CAA0534102895D82800D54E522"/>
    <w:rsid w:val="004E4CB8"/>
    <w:pPr>
      <w:spacing w:after="200" w:line="276" w:lineRule="auto"/>
    </w:pPr>
    <w:rPr>
      <w:lang w:eastAsia="en-US"/>
    </w:rPr>
  </w:style>
  <w:style w:type="paragraph" w:customStyle="1" w:styleId="07CF949ECBFD4F42A4F2FD5F55B3A335">
    <w:name w:val="07CF949ECBFD4F42A4F2FD5F55B3A335"/>
    <w:rsid w:val="004E4CB8"/>
    <w:pPr>
      <w:spacing w:after="200" w:line="276" w:lineRule="auto"/>
    </w:pPr>
    <w:rPr>
      <w:lang w:eastAsia="en-US"/>
    </w:rPr>
  </w:style>
  <w:style w:type="paragraph" w:customStyle="1" w:styleId="DA3362653BDC4BB8BB34D41E29548323">
    <w:name w:val="DA3362653BDC4BB8BB34D41E29548323"/>
    <w:rsid w:val="004E4CB8"/>
    <w:pPr>
      <w:spacing w:after="200" w:line="276" w:lineRule="auto"/>
    </w:pPr>
    <w:rPr>
      <w:lang w:eastAsia="en-US"/>
    </w:rPr>
  </w:style>
  <w:style w:type="paragraph" w:customStyle="1" w:styleId="05ECCDFDEE2042B48DE6BEF83A333355">
    <w:name w:val="05ECCDFDEE2042B48DE6BEF83A333355"/>
    <w:rsid w:val="004E4CB8"/>
    <w:pPr>
      <w:spacing w:after="200" w:line="276" w:lineRule="auto"/>
    </w:pPr>
    <w:rPr>
      <w:lang w:eastAsia="en-US"/>
    </w:rPr>
  </w:style>
  <w:style w:type="paragraph" w:customStyle="1" w:styleId="95F9062A9ADB4B279A76F09766066C09">
    <w:name w:val="95F9062A9ADB4B279A76F09766066C09"/>
    <w:rsid w:val="00366740"/>
    <w:pPr>
      <w:spacing w:after="200" w:line="276" w:lineRule="auto"/>
    </w:pPr>
    <w:rPr>
      <w:lang w:eastAsia="en-US"/>
    </w:rPr>
  </w:style>
  <w:style w:type="paragraph" w:customStyle="1" w:styleId="3E1D072ADA03490988A4446DFC29002F">
    <w:name w:val="3E1D072ADA03490988A4446DFC29002F"/>
    <w:rsid w:val="00366740"/>
    <w:pPr>
      <w:spacing w:after="200" w:line="276" w:lineRule="auto"/>
    </w:pPr>
    <w:rPr>
      <w:lang w:eastAsia="en-US"/>
    </w:rPr>
  </w:style>
  <w:style w:type="paragraph" w:customStyle="1" w:styleId="EB3A483C2196419BB6A96FA5B39DC421">
    <w:name w:val="EB3A483C2196419BB6A96FA5B39DC421"/>
    <w:rsid w:val="00366740"/>
    <w:pPr>
      <w:spacing w:after="200" w:line="276" w:lineRule="auto"/>
    </w:pPr>
    <w:rPr>
      <w:lang w:eastAsia="en-US"/>
    </w:rPr>
  </w:style>
  <w:style w:type="paragraph" w:customStyle="1" w:styleId="0967633ECB404F20BD28C9726D0B74BC">
    <w:name w:val="0967633ECB404F20BD28C9726D0B74BC"/>
    <w:rsid w:val="00366740"/>
    <w:pPr>
      <w:spacing w:after="200" w:line="276" w:lineRule="auto"/>
    </w:pPr>
    <w:rPr>
      <w:lang w:eastAsia="en-US"/>
    </w:rPr>
  </w:style>
  <w:style w:type="paragraph" w:customStyle="1" w:styleId="E1BA5AD1778F45BB83B99A04BCABB03F">
    <w:name w:val="E1BA5AD1778F45BB83B99A04BCABB03F"/>
    <w:rsid w:val="00A709A8"/>
    <w:rPr>
      <w:lang w:eastAsia="en-US"/>
    </w:rPr>
  </w:style>
  <w:style w:type="paragraph" w:customStyle="1" w:styleId="B3D8A9628B0F4F33AE847395DBD3E603">
    <w:name w:val="B3D8A9628B0F4F33AE847395DBD3E603"/>
    <w:rsid w:val="00A709A8"/>
    <w:rPr>
      <w:lang w:eastAsia="en-US"/>
    </w:rPr>
  </w:style>
  <w:style w:type="paragraph" w:customStyle="1" w:styleId="DCDAE3CD34BE42B395E7F50341A77FC6">
    <w:name w:val="DCDAE3CD34BE42B395E7F50341A77FC6"/>
    <w:rsid w:val="00A709A8"/>
    <w:rPr>
      <w:lang w:eastAsia="en-US"/>
    </w:rPr>
  </w:style>
  <w:style w:type="paragraph" w:customStyle="1" w:styleId="59DDEAEA578E422497966C113B06AD7F">
    <w:name w:val="59DDEAEA578E422497966C113B06AD7F"/>
    <w:rsid w:val="00A709A8"/>
    <w:rPr>
      <w:lang w:eastAsia="en-US"/>
    </w:rPr>
  </w:style>
  <w:style w:type="paragraph" w:customStyle="1" w:styleId="DBCB9BC9C4314131B32560CE59FC0CC6">
    <w:name w:val="DBCB9BC9C4314131B32560CE59FC0CC6"/>
    <w:rsid w:val="00941AD7"/>
    <w:rPr>
      <w:lang w:eastAsia="en-US"/>
    </w:rPr>
  </w:style>
  <w:style w:type="paragraph" w:customStyle="1" w:styleId="B1ED2C6A31084D43A9AA5519A5328354">
    <w:name w:val="B1ED2C6A31084D43A9AA5519A5328354"/>
    <w:rsid w:val="00941AD7"/>
    <w:rPr>
      <w:lang w:eastAsia="en-US"/>
    </w:rPr>
  </w:style>
  <w:style w:type="paragraph" w:customStyle="1" w:styleId="D15F6545010E455D9FFD9745DB211035">
    <w:name w:val="D15F6545010E455D9FFD9745DB211035"/>
    <w:rsid w:val="00941AD7"/>
    <w:rPr>
      <w:lang w:eastAsia="en-US"/>
    </w:rPr>
  </w:style>
  <w:style w:type="paragraph" w:customStyle="1" w:styleId="765AED3484014B16BC4400993F2B115A">
    <w:name w:val="765AED3484014B16BC4400993F2B115A"/>
    <w:rsid w:val="00941AD7"/>
    <w:rPr>
      <w:lang w:eastAsia="en-US"/>
    </w:rPr>
  </w:style>
  <w:style w:type="paragraph" w:customStyle="1" w:styleId="509D6E0ED66A4E2EA81717F4E8AB331D">
    <w:name w:val="509D6E0ED66A4E2EA81717F4E8AB331D"/>
    <w:rsid w:val="00941AD7"/>
    <w:rPr>
      <w:lang w:eastAsia="en-US"/>
    </w:rPr>
  </w:style>
  <w:style w:type="paragraph" w:customStyle="1" w:styleId="91A201225346487C8582A2622F3F0D2F">
    <w:name w:val="91A201225346487C8582A2622F3F0D2F"/>
    <w:rsid w:val="007B28CD"/>
    <w:rPr>
      <w:lang w:val="en-GB"/>
    </w:rPr>
  </w:style>
  <w:style w:type="paragraph" w:customStyle="1" w:styleId="E5D4FB6500714EBB8F3B9EEDC964AECE">
    <w:name w:val="E5D4FB6500714EBB8F3B9EEDC964AECE"/>
    <w:rsid w:val="00BE7653"/>
    <w:rPr>
      <w:lang w:eastAsia="en-US"/>
    </w:rPr>
  </w:style>
  <w:style w:type="paragraph" w:customStyle="1" w:styleId="1A1C5973E89043ADB3E7D3F5B0F50AE0">
    <w:name w:val="1A1C5973E89043ADB3E7D3F5B0F50AE0"/>
    <w:rsid w:val="006A2CAC"/>
    <w:pPr>
      <w:spacing w:after="200" w:line="276" w:lineRule="auto"/>
    </w:pPr>
    <w:rPr>
      <w:lang w:eastAsia="en-US"/>
    </w:rPr>
  </w:style>
  <w:style w:type="paragraph" w:customStyle="1" w:styleId="5711F435BD1A4E249C8C1076935BDDFD">
    <w:name w:val="5711F435BD1A4E249C8C1076935BDDFD"/>
    <w:rsid w:val="00885647"/>
    <w:pPr>
      <w:spacing w:after="200" w:line="276" w:lineRule="auto"/>
    </w:pPr>
    <w:rPr>
      <w:lang w:eastAsia="en-US"/>
    </w:rPr>
  </w:style>
  <w:style w:type="paragraph" w:customStyle="1" w:styleId="C679C9BEB8F34BD09000437BA198F087">
    <w:name w:val="C679C9BEB8F34BD09000437BA198F087"/>
    <w:rsid w:val="00885647"/>
    <w:pPr>
      <w:spacing w:after="200" w:line="276" w:lineRule="auto"/>
    </w:pPr>
    <w:rPr>
      <w:lang w:eastAsia="en-US"/>
    </w:rPr>
  </w:style>
  <w:style w:type="paragraph" w:customStyle="1" w:styleId="88588511D92D45738423084CE02C06B0">
    <w:name w:val="88588511D92D45738423084CE02C06B0"/>
    <w:rsid w:val="00885647"/>
    <w:pPr>
      <w:spacing w:after="200" w:line="276" w:lineRule="auto"/>
    </w:pPr>
    <w:rPr>
      <w:lang w:eastAsia="en-US"/>
    </w:rPr>
  </w:style>
  <w:style w:type="paragraph" w:customStyle="1" w:styleId="6FFF2B56E27F4A7895AE8239E473FEA5">
    <w:name w:val="6FFF2B56E27F4A7895AE8239E473FEA5"/>
    <w:rsid w:val="00885647"/>
    <w:pPr>
      <w:spacing w:after="200" w:line="276" w:lineRule="auto"/>
    </w:pPr>
    <w:rPr>
      <w:lang w:eastAsia="en-US"/>
    </w:rPr>
  </w:style>
  <w:style w:type="paragraph" w:customStyle="1" w:styleId="201CD2A2B6F4491586C3A84B3DD46BA2">
    <w:name w:val="201CD2A2B6F4491586C3A84B3DD46BA2"/>
    <w:rsid w:val="00885647"/>
    <w:pPr>
      <w:spacing w:after="200" w:line="276" w:lineRule="auto"/>
    </w:pPr>
    <w:rPr>
      <w:lang w:eastAsia="en-US"/>
    </w:rPr>
  </w:style>
  <w:style w:type="paragraph" w:customStyle="1" w:styleId="99BAAB3ECC4E4F62AC35B56BA1A7850E">
    <w:name w:val="99BAAB3ECC4E4F62AC35B56BA1A7850E"/>
    <w:rsid w:val="00885647"/>
    <w:pPr>
      <w:spacing w:after="200" w:line="276" w:lineRule="auto"/>
    </w:pPr>
    <w:rPr>
      <w:lang w:eastAsia="en-US"/>
    </w:rPr>
  </w:style>
  <w:style w:type="paragraph" w:customStyle="1" w:styleId="CD036A74BCAB464B944BA9FE2FB88E7D">
    <w:name w:val="CD036A74BCAB464B944BA9FE2FB88E7D"/>
    <w:rsid w:val="00885647"/>
    <w:pPr>
      <w:spacing w:after="200" w:line="276" w:lineRule="auto"/>
    </w:pPr>
    <w:rPr>
      <w:lang w:eastAsia="en-US"/>
    </w:rPr>
  </w:style>
  <w:style w:type="paragraph" w:customStyle="1" w:styleId="FD34AC08039D4A5DAF1E30C115D35972">
    <w:name w:val="FD34AC08039D4A5DAF1E30C115D35972"/>
    <w:rsid w:val="00885647"/>
    <w:pPr>
      <w:spacing w:after="200" w:line="276" w:lineRule="auto"/>
    </w:pPr>
    <w:rPr>
      <w:lang w:eastAsia="en-US"/>
    </w:rPr>
  </w:style>
  <w:style w:type="paragraph" w:customStyle="1" w:styleId="17DCB7D5F23C4C86B9D0118D039A589A">
    <w:name w:val="17DCB7D5F23C4C86B9D0118D039A589A"/>
    <w:rsid w:val="00885647"/>
    <w:pPr>
      <w:spacing w:after="200" w:line="276" w:lineRule="auto"/>
    </w:pPr>
    <w:rPr>
      <w:lang w:eastAsia="en-US"/>
    </w:rPr>
  </w:style>
  <w:style w:type="paragraph" w:customStyle="1" w:styleId="35CCFFB833AB47ECA655A301D2D8C2D0">
    <w:name w:val="35CCFFB833AB47ECA655A301D2D8C2D0"/>
    <w:rsid w:val="00885647"/>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c7e3252-dab8-40a7-add5-c1e3287bd43d">2018-09-23T22:00:00+00:00</Meeting_x0020_Date>
    <Source xmlns="8c7e3252-dab8-40a7-add5-c1e3287bd43d">Editor, ITU-T A.25</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26BC2F7F89B64A91421090E3925C93" ma:contentTypeVersion="1" ma:contentTypeDescription="Create a new document." ma:contentTypeScope="" ma:versionID="a0fcdb99e16271a272d2e64feb8f3408">
  <xsd:schema xmlns:xsd="http://www.w3.org/2001/XMLSchema" xmlns:xs="http://www.w3.org/2001/XMLSchema" xmlns:p="http://schemas.microsoft.com/office/2006/metadata/properties" xmlns:ns2="8c7e3252-dab8-40a7-add5-c1e3287bd43d" targetNamespace="http://schemas.microsoft.com/office/2006/metadata/properties" ma:root="true" ma:fieldsID="6abbdc4183e38d23cc5a9c7ddd4c155d" ns2:_="">
    <xsd:import namespace="8c7e3252-dab8-40a7-add5-c1e3287bd43d"/>
    <xsd:element name="properties">
      <xsd:complexType>
        <xsd:sequence>
          <xsd:element name="documentManagement">
            <xsd:complexType>
              <xsd:all>
                <xsd:element ref="ns2:Source" minOccurs="0"/>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3252-dab8-40a7-add5-c1e3287bd43d"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23CC-DEB2-463D-9A27-DF0B8D2CAEC3}">
  <ds:schemaRefs>
    <ds:schemaRef ds:uri="http://schemas.microsoft.com/office/2006/documentManagement/types"/>
    <ds:schemaRef ds:uri="http://schemas.microsoft.com/office/infopath/2007/PartnerControls"/>
    <ds:schemaRef ds:uri="8c7e3252-dab8-40a7-add5-c1e3287bd43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AD763D-C64E-4993-A9B8-D9E06DC2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3252-dab8-40a7-add5-c1e3287b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A70BBFBA-1B0B-4E6A-BD30-D19CF180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13</Pages>
  <Words>4267</Words>
  <Characters>24328</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of comments for the TAP consultation on revised Rec. ITU-T A.25</vt:lpstr>
      <vt:lpstr>Resolution of comments for the TAP consultation on revised Rec. ITU-T A.25</vt:lpstr>
    </vt:vector>
  </TitlesOfParts>
  <Manager>ITU-T</Manager>
  <Company>International Telecommunication Union (ITU)</Company>
  <LinksUpToDate>false</LinksUpToDate>
  <CharactersWithSpaces>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comments for the TAP consultation on revised Rec. ITU-T A.25</dc:title>
  <dc:creator>Rec. ITU-T A.25 editor</dc:creator>
  <cp:keywords>ITU-T A.25; incorporation of texts;</cp:keywords>
  <dc:description>TSAG-TD590R1  For: Geneva, 23-27 September 2019_x000d_Document date: _x000d_Saved by ITU51011769 at 23:00:46 on 24/09/2019</dc:description>
  <cp:lastModifiedBy>Al-Mnini, Lara</cp:lastModifiedBy>
  <cp:revision>3</cp:revision>
  <cp:lastPrinted>2019-09-19T09:19:00Z</cp:lastPrinted>
  <dcterms:created xsi:type="dcterms:W3CDTF">2019-09-25T12:32:00Z</dcterms:created>
  <dcterms:modified xsi:type="dcterms:W3CDTF">2019-09-25T12:32:00Z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0x0101006626BC2F7F89B64A91421090E3925C93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18;#RGSC|34e815e1-6b05-4da6-ac0c-dc4746d0fb2a;#19;#RGWM|1ae4951e-ea3b-4c7a-9100-e77a07369627</vt:lpwstr>
  </property>
  <property fmtid="{D5CDD505-2E9C-101B-9397-08002B2CF9AE}" pid="10" name="ShortName">
    <vt:lpwstr>DOC01</vt:lpwstr>
  </property>
  <property fmtid="{D5CDD505-2E9C-101B-9397-08002B2CF9AE}" pid="11" name="When">
    <vt:lpwstr>2018-05-31</vt:lpwstr>
  </property>
  <property fmtid="{D5CDD505-2E9C-101B-9397-08002B2CF9AE}" pid="12" name="IsRevision">
    <vt:bool>false</vt:bool>
  </property>
  <property fmtid="{D5CDD505-2E9C-101B-9397-08002B2CF9AE}" pid="13" name="Purpose1">
    <vt:lpwstr>Discussion</vt:lpwstr>
  </property>
  <property fmtid="{D5CDD505-2E9C-101B-9397-08002B2CF9AE}" pid="14" name="DocStatus">
    <vt:lpwstr>accepted</vt:lpwstr>
  </property>
  <property fmtid="{D5CDD505-2E9C-101B-9397-08002B2CF9AE}" pid="15" name="Abstract">
    <vt:lpwstr>As requested in the report of the e-meeting on 31 May 2018, this document provides proposed changes to Rec. ITU-T A.25 based on the other document entitle "Analysis of possible entry paths for incorporating texts from other organizations".</vt:lpwstr>
  </property>
  <property fmtid="{D5CDD505-2E9C-101B-9397-08002B2CF9AE}" pid="16" name="QuestionText">
    <vt:lpwstr>RGSC</vt:lpwstr>
  </property>
  <property fmtid="{D5CDD505-2E9C-101B-9397-08002B2CF9AE}" pid="17" name="SgText">
    <vt:lpwstr>TSAG RG-SC</vt:lpwstr>
  </property>
  <property fmtid="{D5CDD505-2E9C-101B-9397-08002B2CF9AE}" pid="18" name="StudyGroup">
    <vt:lpwstr>6</vt:lpwstr>
  </property>
  <property fmtid="{D5CDD505-2E9C-101B-9397-08002B2CF9AE}" pid="19" name="CategoryDescription">
    <vt:lpwstr>Joint RG-SC &amp; RG-WM e-meeting</vt:lpwstr>
  </property>
  <property fmtid="{D5CDD505-2E9C-101B-9397-08002B2CF9AE}" pid="20" name="IsReservedDoc">
    <vt:bool>false</vt:bool>
  </property>
  <property fmtid="{D5CDD505-2E9C-101B-9397-08002B2CF9AE}" pid="21" name="IsUpdated">
    <vt:bool>true</vt:bool>
  </property>
  <property fmtid="{D5CDD505-2E9C-101B-9397-08002B2CF9AE}" pid="22" name="TaxCatchAll">
    <vt:lpwstr>19;#RGWM|1ae4951e-ea3b-4c7a-9100-e77a07369627;#18;#RGSC|34e815e1-6b05-4da6-ac0c-dc4746d0fb2a</vt:lpwstr>
  </property>
  <property fmtid="{D5CDD505-2E9C-101B-9397-08002B2CF9AE}" pid="23" name="DocTypeText">
    <vt:lpwstr>DOC</vt:lpwstr>
  </property>
  <property fmtid="{D5CDD505-2E9C-101B-9397-08002B2CF9AE}" pid="24" name="g7c634529dc642298f3d45250a210339">
    <vt:lpwstr>RGSC|34e815e1-6b05-4da6-ac0c-dc4746d0fb2a;RGWM|1ae4951e-ea3b-4c7a-9100-e77a07369627</vt:lpwstr>
  </property>
  <property fmtid="{D5CDD505-2E9C-101B-9397-08002B2CF9AE}" pid="25" name="IsLastVersion">
    <vt:bool>true</vt:bool>
  </property>
  <property fmtid="{D5CDD505-2E9C-101B-9397-08002B2CF9AE}" pid="26" name="SourceRGM">
    <vt:lpwstr>Rapporteur, TSAG Rapporteur Group on Working Methods</vt:lpwstr>
  </property>
  <property fmtid="{D5CDD505-2E9C-101B-9397-08002B2CF9AE}" pid="27" name="IsAttachment">
    <vt:bool>false</vt:bool>
  </property>
  <property fmtid="{D5CDD505-2E9C-101B-9397-08002B2CF9AE}" pid="28" name="DocumentSource">
    <vt:lpwstr>Editor, ITU-T A.25</vt:lpwstr>
  </property>
  <property fmtid="{D5CDD505-2E9C-101B-9397-08002B2CF9AE}" pid="29" name="DocType">
    <vt:lpwstr>DOC</vt:lpwstr>
  </property>
  <property fmtid="{D5CDD505-2E9C-101B-9397-08002B2CF9AE}" pid="30" name="IsTooLateSubmitted">
    <vt:bool>false</vt:bool>
  </property>
  <property fmtid="{D5CDD505-2E9C-101B-9397-08002B2CF9AE}" pid="31" name="Place">
    <vt:lpwstr>E-Meeting</vt:lpwstr>
  </property>
  <property fmtid="{D5CDD505-2E9C-101B-9397-08002B2CF9AE}" pid="32" name="kff1d517de484045a83a22a3bdda4134">
    <vt:lpwstr/>
  </property>
  <property fmtid="{D5CDD505-2E9C-101B-9397-08002B2CF9AE}" pid="33" name="Docnum">
    <vt:lpwstr>TSAG-TD590R1</vt:lpwstr>
  </property>
  <property fmtid="{D5CDD505-2E9C-101B-9397-08002B2CF9AE}" pid="34" name="Docdate">
    <vt:lpwstr/>
  </property>
  <property fmtid="{D5CDD505-2E9C-101B-9397-08002B2CF9AE}" pid="35" name="Docorlang">
    <vt:lpwstr/>
  </property>
  <property fmtid="{D5CDD505-2E9C-101B-9397-08002B2CF9AE}" pid="36" name="Docbluepink">
    <vt:lpwstr>RG-SC</vt:lpwstr>
  </property>
  <property fmtid="{D5CDD505-2E9C-101B-9397-08002B2CF9AE}" pid="37" name="Docdest">
    <vt:lpwstr>Geneva, 23-27 September 2019</vt:lpwstr>
  </property>
  <property fmtid="{D5CDD505-2E9C-101B-9397-08002B2CF9AE}" pid="38" name="Docauthor">
    <vt:lpwstr>Rec. ITU-T A.25 editor</vt:lpwstr>
  </property>
</Properties>
</file>