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BD77C3" w:rsidRPr="00827B85" w:rsidTr="00072059">
        <w:trPr>
          <w:cantSplit/>
          <w:jc w:val="center"/>
        </w:trPr>
        <w:tc>
          <w:tcPr>
            <w:tcW w:w="1191" w:type="dxa"/>
            <w:vMerge w:val="restart"/>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bookmarkStart w:id="0" w:name="dnum" w:colFirst="2" w:colLast="2"/>
            <w:bookmarkStart w:id="1" w:name="dtableau"/>
            <w:r w:rsidRPr="00827B85">
              <w:rPr>
                <w:rFonts w:ascii="Times New Roman" w:eastAsia="SimSun" w:hAnsi="Times New Roman" w:cs="Times New Roman"/>
                <w:noProof/>
                <w:sz w:val="20"/>
                <w:szCs w:val="20"/>
              </w:rPr>
              <w:drawing>
                <wp:inline distT="0" distB="0" distL="0" distR="0" wp14:anchorId="4D6F82C6" wp14:editId="49F8CDC8">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827B85">
              <w:rPr>
                <w:rFonts w:ascii="Times New Roman" w:eastAsia="SimSun" w:hAnsi="Times New Roman" w:cs="Times New Roman"/>
                <w:sz w:val="16"/>
                <w:szCs w:val="16"/>
                <w:lang w:eastAsia="ja-JP"/>
              </w:rPr>
              <w:t>INTERNATIONAL TELECOMMUNICATION UNION</w:t>
            </w:r>
          </w:p>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827B85">
              <w:rPr>
                <w:rFonts w:ascii="Times New Roman" w:eastAsia="SimSun" w:hAnsi="Times New Roman" w:cs="Times New Roman"/>
                <w:b/>
                <w:bCs/>
                <w:sz w:val="26"/>
                <w:szCs w:val="26"/>
                <w:lang w:eastAsia="ja-JP"/>
              </w:rPr>
              <w:t>TELECOMMUNICATION</w:t>
            </w:r>
            <w:r w:rsidRPr="00827B85">
              <w:rPr>
                <w:rFonts w:ascii="Times New Roman" w:eastAsia="SimSun" w:hAnsi="Times New Roman" w:cs="Times New Roman"/>
                <w:b/>
                <w:bCs/>
                <w:sz w:val="26"/>
                <w:szCs w:val="26"/>
                <w:lang w:eastAsia="ja-JP"/>
              </w:rPr>
              <w:br/>
              <w:t>STANDARDIZATION SECTOR</w:t>
            </w:r>
          </w:p>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827B85">
              <w:rPr>
                <w:rFonts w:ascii="Times New Roman" w:eastAsia="SimSun" w:hAnsi="Times New Roman" w:cs="Times New Roman"/>
                <w:sz w:val="20"/>
                <w:szCs w:val="20"/>
                <w:lang w:eastAsia="ja-JP"/>
              </w:rPr>
              <w:t>STUDY PERIOD 2017-2020</w:t>
            </w:r>
          </w:p>
        </w:tc>
        <w:tc>
          <w:tcPr>
            <w:tcW w:w="4682" w:type="dxa"/>
            <w:gridSpan w:val="2"/>
            <w:vAlign w:val="center"/>
          </w:tcPr>
          <w:p w:rsidR="00BD77C3" w:rsidRPr="00827B85" w:rsidRDefault="00BD77C3" w:rsidP="006E3E1B">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827B85">
              <w:rPr>
                <w:rFonts w:ascii="Times New Roman" w:eastAsia="SimSun" w:hAnsi="Times New Roman" w:cs="Times New Roman"/>
                <w:b/>
                <w:sz w:val="32"/>
                <w:szCs w:val="20"/>
                <w:lang w:eastAsia="en-US"/>
              </w:rPr>
              <w:t>TSAG-TD</w:t>
            </w:r>
            <w:r w:rsidR="009E51DB" w:rsidRPr="00827B85">
              <w:rPr>
                <w:rFonts w:ascii="Times New Roman" w:eastAsia="SimSun" w:hAnsi="Times New Roman" w:cs="Times New Roman"/>
                <w:b/>
                <w:sz w:val="32"/>
                <w:szCs w:val="20"/>
                <w:lang w:eastAsia="en-US"/>
              </w:rPr>
              <w:t>4</w:t>
            </w:r>
            <w:r w:rsidR="00014945" w:rsidRPr="00827B85">
              <w:rPr>
                <w:rFonts w:ascii="Times New Roman" w:eastAsia="SimSun" w:hAnsi="Times New Roman" w:cs="Times New Roman"/>
                <w:b/>
                <w:sz w:val="32"/>
                <w:szCs w:val="20"/>
                <w:lang w:eastAsia="en-US"/>
              </w:rPr>
              <w:t>9</w:t>
            </w:r>
            <w:r w:rsidR="009E51DB" w:rsidRPr="00827B85">
              <w:rPr>
                <w:rFonts w:ascii="Times New Roman" w:eastAsia="SimSun" w:hAnsi="Times New Roman" w:cs="Times New Roman"/>
                <w:b/>
                <w:sz w:val="32"/>
                <w:szCs w:val="20"/>
                <w:lang w:eastAsia="en-US"/>
              </w:rPr>
              <w:t>0</w:t>
            </w:r>
            <w:ins w:id="2" w:author="Euchner, Martin" w:date="2019-09-20T13:40:00Z">
              <w:r w:rsidR="0094492C">
                <w:rPr>
                  <w:rFonts w:ascii="Times New Roman" w:eastAsia="SimSun" w:hAnsi="Times New Roman" w:cs="Times New Roman"/>
                  <w:b/>
                  <w:sz w:val="32"/>
                  <w:szCs w:val="20"/>
                  <w:lang w:eastAsia="en-US"/>
                </w:rPr>
                <w:t>R</w:t>
              </w:r>
            </w:ins>
            <w:ins w:id="3" w:author="Euchner, Martin" w:date="2019-09-22T19:07:00Z">
              <w:r w:rsidR="00C66778">
                <w:rPr>
                  <w:rFonts w:ascii="Times New Roman" w:eastAsia="SimSun" w:hAnsi="Times New Roman" w:cs="Times New Roman"/>
                  <w:b/>
                  <w:sz w:val="32"/>
                  <w:szCs w:val="20"/>
                  <w:lang w:eastAsia="en-US"/>
                </w:rPr>
                <w:t>1</w:t>
              </w:r>
            </w:ins>
          </w:p>
        </w:tc>
      </w:tr>
      <w:tr w:rsidR="00BD77C3" w:rsidRPr="00827B85" w:rsidTr="00072059">
        <w:trPr>
          <w:cantSplit/>
          <w:jc w:val="center"/>
        </w:trPr>
        <w:tc>
          <w:tcPr>
            <w:tcW w:w="1191" w:type="dxa"/>
            <w:vMerge/>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bookmarkStart w:id="4" w:name="dsg" w:colFirst="2" w:colLast="2"/>
            <w:bookmarkEnd w:id="0"/>
          </w:p>
        </w:tc>
        <w:tc>
          <w:tcPr>
            <w:tcW w:w="4050" w:type="dxa"/>
            <w:gridSpan w:val="3"/>
            <w:vMerge/>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827B85">
              <w:rPr>
                <w:rFonts w:ascii="Times New Roman" w:eastAsia="SimSun" w:hAnsi="Times New Roman" w:cs="Times New Roman"/>
                <w:b/>
                <w:bCs/>
                <w:smallCaps/>
                <w:sz w:val="28"/>
                <w:szCs w:val="28"/>
                <w:lang w:eastAsia="ja-JP"/>
              </w:rPr>
              <w:t>TSAG</w:t>
            </w:r>
          </w:p>
        </w:tc>
      </w:tr>
      <w:bookmarkEnd w:id="4"/>
      <w:tr w:rsidR="00BD77C3" w:rsidRPr="00827B85" w:rsidTr="00072059">
        <w:trPr>
          <w:cantSplit/>
          <w:jc w:val="center"/>
        </w:trPr>
        <w:tc>
          <w:tcPr>
            <w:tcW w:w="1191" w:type="dxa"/>
            <w:vMerge/>
            <w:tcBorders>
              <w:bottom w:val="single" w:sz="12"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827B85">
              <w:rPr>
                <w:rFonts w:ascii="Times New Roman" w:eastAsia="SimSun" w:hAnsi="Times New Roman" w:cs="Times New Roman"/>
                <w:b/>
                <w:bCs/>
                <w:sz w:val="28"/>
                <w:szCs w:val="28"/>
                <w:lang w:eastAsia="ja-JP"/>
              </w:rPr>
              <w:t>Original: English</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5" w:name="dbluepink" w:colFirst="1" w:colLast="1"/>
            <w:bookmarkStart w:id="6" w:name="dmeeting" w:colFirst="2" w:colLast="2"/>
            <w:r w:rsidRPr="00827B85">
              <w:rPr>
                <w:rFonts w:asciiTheme="majorBidi" w:eastAsia="SimSun" w:hAnsiTheme="majorBidi" w:cstheme="majorBidi"/>
                <w:b/>
                <w:bCs/>
                <w:sz w:val="24"/>
                <w:szCs w:val="24"/>
                <w:lang w:eastAsia="ja-JP"/>
              </w:rPr>
              <w:t>Question(s):</w:t>
            </w:r>
          </w:p>
        </w:tc>
        <w:tc>
          <w:tcPr>
            <w:tcW w:w="3624" w:type="dxa"/>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827B85">
              <w:rPr>
                <w:rFonts w:asciiTheme="majorBidi" w:eastAsia="SimSun" w:hAnsiTheme="majorBidi" w:cstheme="majorBidi"/>
                <w:sz w:val="24"/>
                <w:szCs w:val="24"/>
                <w:lang w:eastAsia="ja-JP"/>
              </w:rPr>
              <w:t>N/A</w:t>
            </w:r>
          </w:p>
        </w:tc>
        <w:tc>
          <w:tcPr>
            <w:tcW w:w="4682" w:type="dxa"/>
            <w:gridSpan w:val="2"/>
          </w:tcPr>
          <w:p w:rsidR="00BD77C3" w:rsidRPr="00827B85" w:rsidRDefault="009E51DB"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827B85">
              <w:rPr>
                <w:rFonts w:asciiTheme="majorBidi" w:eastAsia="SimSun" w:hAnsiTheme="majorBidi" w:cstheme="majorBidi"/>
                <w:sz w:val="24"/>
                <w:szCs w:val="24"/>
                <w:lang w:eastAsia="ja-JP"/>
              </w:rPr>
              <w:t>Geneva, 23-27 September 2019</w:t>
            </w:r>
          </w:p>
        </w:tc>
      </w:tr>
      <w:bookmarkEnd w:id="5"/>
      <w:bookmarkEnd w:id="6"/>
      <w:tr w:rsidR="00BD77C3" w:rsidRPr="00827B85" w:rsidTr="00072059">
        <w:trPr>
          <w:cantSplit/>
          <w:jc w:val="center"/>
        </w:trPr>
        <w:tc>
          <w:tcPr>
            <w:tcW w:w="9923" w:type="dxa"/>
            <w:gridSpan w:val="6"/>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TD</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7" w:name="dsource" w:colFirst="1" w:colLast="1"/>
            <w:r w:rsidRPr="00827B85">
              <w:rPr>
                <w:rFonts w:asciiTheme="majorBidi" w:eastAsia="SimSun" w:hAnsiTheme="majorBidi" w:cstheme="majorBidi"/>
                <w:b/>
                <w:bCs/>
                <w:sz w:val="24"/>
                <w:szCs w:val="24"/>
                <w:lang w:eastAsia="ja-JP"/>
              </w:rPr>
              <w:t>Source:</w:t>
            </w:r>
          </w:p>
        </w:tc>
        <w:tc>
          <w:tcPr>
            <w:tcW w:w="8306" w:type="dxa"/>
            <w:gridSpan w:val="3"/>
          </w:tcPr>
          <w:p w:rsidR="00BD77C3" w:rsidRPr="00827B85" w:rsidRDefault="00BD77C3" w:rsidP="00072059">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Rapporteur</w:t>
            </w:r>
            <w:r w:rsidR="00014945" w:rsidRPr="00827B85">
              <w:rPr>
                <w:rFonts w:asciiTheme="majorBidi" w:hAnsiTheme="majorBidi" w:cstheme="majorBidi"/>
                <w:sz w:val="24"/>
                <w:szCs w:val="24"/>
              </w:rPr>
              <w:t>s</w:t>
            </w:r>
            <w:r w:rsidRPr="00827B85">
              <w:rPr>
                <w:rFonts w:asciiTheme="majorBidi" w:hAnsiTheme="majorBidi" w:cstheme="majorBidi"/>
                <w:sz w:val="24"/>
                <w:szCs w:val="24"/>
              </w:rPr>
              <w:t>, TSAG RG-</w:t>
            </w:r>
            <w:proofErr w:type="spellStart"/>
            <w:r w:rsidRPr="00827B85">
              <w:rPr>
                <w:rFonts w:asciiTheme="majorBidi" w:hAnsiTheme="majorBidi" w:cstheme="majorBidi"/>
                <w:sz w:val="24"/>
                <w:szCs w:val="24"/>
              </w:rPr>
              <w:t>StdsStrat</w:t>
            </w:r>
            <w:proofErr w:type="spellEnd"/>
            <w:r w:rsidR="00014945" w:rsidRPr="00827B85">
              <w:rPr>
                <w:rFonts w:asciiTheme="majorBidi" w:hAnsiTheme="majorBidi" w:cstheme="majorBidi"/>
                <w:sz w:val="24"/>
                <w:szCs w:val="24"/>
              </w:rPr>
              <w:t xml:space="preserve"> and RG-WP</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bookmarkStart w:id="8" w:name="dtitle1" w:colFirst="1" w:colLast="1"/>
            <w:bookmarkEnd w:id="7"/>
            <w:r w:rsidRPr="00827B85">
              <w:rPr>
                <w:rFonts w:asciiTheme="majorBidi" w:eastAsia="SimSun" w:hAnsiTheme="majorBidi" w:cstheme="majorBidi"/>
                <w:b/>
                <w:bCs/>
                <w:sz w:val="24"/>
                <w:szCs w:val="24"/>
                <w:lang w:eastAsia="ja-JP"/>
              </w:rPr>
              <w:t>Title:</w:t>
            </w:r>
          </w:p>
        </w:tc>
        <w:tc>
          <w:tcPr>
            <w:tcW w:w="8306" w:type="dxa"/>
            <w:gridSpan w:val="3"/>
          </w:tcPr>
          <w:p w:rsidR="00BD77C3" w:rsidRPr="00827B85" w:rsidRDefault="00BD77C3" w:rsidP="002C7321">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 xml:space="preserve">Draft agenda </w:t>
            </w:r>
            <w:r w:rsidR="008A19B1" w:rsidRPr="00827B85">
              <w:rPr>
                <w:rFonts w:asciiTheme="majorBidi" w:hAnsiTheme="majorBidi" w:cstheme="majorBidi"/>
                <w:sz w:val="24"/>
                <w:szCs w:val="24"/>
              </w:rPr>
              <w:t xml:space="preserve">for the joint meeting of TSAG </w:t>
            </w:r>
            <w:r w:rsidR="00BD4CA8" w:rsidRPr="00827B85">
              <w:rPr>
                <w:rFonts w:asciiTheme="majorBidi" w:hAnsiTheme="majorBidi" w:cstheme="majorBidi"/>
                <w:sz w:val="24"/>
                <w:szCs w:val="24"/>
              </w:rPr>
              <w:t>Rapporteur Groups on Standardization Strategy and Work Programme</w:t>
            </w:r>
            <w:r w:rsidRPr="00827B85">
              <w:rPr>
                <w:rFonts w:asciiTheme="majorBidi" w:hAnsiTheme="majorBidi" w:cstheme="majorBidi"/>
                <w:sz w:val="24"/>
                <w:szCs w:val="24"/>
              </w:rPr>
              <w:t xml:space="preserve">, </w:t>
            </w:r>
            <w:r w:rsidR="008A19B1" w:rsidRPr="00827B85">
              <w:rPr>
                <w:rFonts w:asciiTheme="majorBidi" w:hAnsiTheme="majorBidi" w:cstheme="majorBidi"/>
                <w:sz w:val="24"/>
                <w:szCs w:val="24"/>
              </w:rPr>
              <w:t>2</w:t>
            </w:r>
            <w:ins w:id="9" w:author="Euchner, Martin" w:date="2019-09-22T18:32:00Z">
              <w:r w:rsidR="002C7321">
                <w:rPr>
                  <w:rFonts w:asciiTheme="majorBidi" w:hAnsiTheme="majorBidi" w:cstheme="majorBidi"/>
                  <w:sz w:val="24"/>
                  <w:szCs w:val="24"/>
                </w:rPr>
                <w:t>4</w:t>
              </w:r>
            </w:ins>
            <w:del w:id="10" w:author="Euchner, Martin" w:date="2019-09-22T18:32:00Z">
              <w:r w:rsidR="008A19B1" w:rsidRPr="00827B85" w:rsidDel="002C7321">
                <w:rPr>
                  <w:rFonts w:asciiTheme="majorBidi" w:hAnsiTheme="majorBidi" w:cstheme="majorBidi"/>
                  <w:sz w:val="24"/>
                  <w:szCs w:val="24"/>
                </w:rPr>
                <w:delText>5</w:delText>
              </w:r>
            </w:del>
            <w:r w:rsidR="008A19B1" w:rsidRPr="00827B85">
              <w:rPr>
                <w:rFonts w:asciiTheme="majorBidi" w:hAnsiTheme="majorBidi" w:cstheme="majorBidi"/>
                <w:sz w:val="24"/>
                <w:szCs w:val="24"/>
              </w:rPr>
              <w:t xml:space="preserve"> September 2019</w:t>
            </w:r>
            <w:r w:rsidR="00172B5A" w:rsidRPr="00827B85">
              <w:rPr>
                <w:rFonts w:asciiTheme="majorBidi" w:hAnsiTheme="majorBidi" w:cstheme="majorBidi"/>
                <w:sz w:val="24"/>
                <w:szCs w:val="24"/>
              </w:rPr>
              <w:t xml:space="preserve">, </w:t>
            </w:r>
            <w:r w:rsidR="008A19B1" w:rsidRPr="00827B85">
              <w:rPr>
                <w:rFonts w:asciiTheme="majorBidi" w:hAnsiTheme="majorBidi" w:cstheme="majorBidi"/>
                <w:sz w:val="24"/>
                <w:szCs w:val="24"/>
              </w:rPr>
              <w:t>14:30 - 15:45</w:t>
            </w:r>
            <w:r w:rsidRPr="00827B85">
              <w:rPr>
                <w:rFonts w:asciiTheme="majorBidi" w:hAnsiTheme="majorBidi" w:cstheme="majorBidi"/>
                <w:sz w:val="24"/>
                <w:szCs w:val="24"/>
              </w:rPr>
              <w:t xml:space="preserve"> hours CE</w:t>
            </w:r>
            <w:r w:rsidR="00A657ED" w:rsidRPr="00827B85">
              <w:rPr>
                <w:rFonts w:asciiTheme="majorBidi" w:hAnsiTheme="majorBidi" w:cstheme="majorBidi"/>
                <w:sz w:val="24"/>
                <w:szCs w:val="24"/>
              </w:rPr>
              <w:t>S</w:t>
            </w:r>
            <w:r w:rsidRPr="00827B85">
              <w:rPr>
                <w:rFonts w:asciiTheme="majorBidi" w:hAnsiTheme="majorBidi" w:cstheme="majorBidi"/>
                <w:sz w:val="24"/>
                <w:szCs w:val="24"/>
              </w:rPr>
              <w:t>T</w:t>
            </w:r>
          </w:p>
        </w:tc>
      </w:tr>
      <w:bookmarkEnd w:id="8"/>
      <w:tr w:rsidR="00BD77C3" w:rsidRPr="00827B85" w:rsidTr="00072059">
        <w:trPr>
          <w:cantSplit/>
          <w:jc w:val="center"/>
        </w:trPr>
        <w:tc>
          <w:tcPr>
            <w:tcW w:w="1617" w:type="dxa"/>
            <w:gridSpan w:val="3"/>
            <w:tcBorders>
              <w:bottom w:val="single" w:sz="8"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rsidR="00BD77C3" w:rsidRPr="00827B85" w:rsidRDefault="00BD77C3" w:rsidP="00072059">
            <w:pPr>
              <w:spacing w:before="120" w:after="100" w:afterAutospacing="1" w:line="240" w:lineRule="auto"/>
              <w:rPr>
                <w:rFonts w:asciiTheme="majorBidi" w:hAnsiTheme="majorBidi" w:cstheme="majorBidi"/>
                <w:sz w:val="24"/>
                <w:szCs w:val="24"/>
                <w:lang w:eastAsia="ja-JP"/>
              </w:rPr>
            </w:pPr>
            <w:r w:rsidRPr="00827B85">
              <w:rPr>
                <w:rFonts w:asciiTheme="majorBidi" w:hAnsiTheme="majorBidi" w:cstheme="majorBidi"/>
                <w:sz w:val="24"/>
                <w:szCs w:val="24"/>
                <w:lang w:eastAsia="ja-JP"/>
              </w:rPr>
              <w:t>Information, Discussion</w:t>
            </w:r>
          </w:p>
        </w:tc>
      </w:tr>
      <w:bookmarkEnd w:id="1"/>
      <w:tr w:rsidR="00922658" w:rsidRPr="00827B85" w:rsidTr="00072059">
        <w:trPr>
          <w:cantSplit/>
          <w:jc w:val="center"/>
        </w:trPr>
        <w:tc>
          <w:tcPr>
            <w:tcW w:w="1608" w:type="dxa"/>
            <w:gridSpan w:val="2"/>
            <w:tcBorders>
              <w:top w:val="single" w:sz="8" w:space="0" w:color="auto"/>
              <w:bottom w:val="single" w:sz="8" w:space="0" w:color="auto"/>
            </w:tcBorders>
          </w:tcPr>
          <w:p w:rsidR="00922658" w:rsidRPr="00827B85" w:rsidRDefault="00922658" w:rsidP="009226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rsidR="00922658" w:rsidRPr="006E3E1B" w:rsidRDefault="00922658" w:rsidP="00922658">
            <w:pPr>
              <w:spacing w:before="120" w:after="100" w:afterAutospacing="1" w:line="240" w:lineRule="auto"/>
              <w:rPr>
                <w:rFonts w:asciiTheme="majorBidi" w:hAnsiTheme="majorBidi" w:cstheme="majorBidi"/>
                <w:sz w:val="24"/>
                <w:szCs w:val="24"/>
                <w:lang w:val="fr-FR"/>
              </w:rPr>
            </w:pPr>
            <w:r w:rsidRPr="006E3E1B">
              <w:rPr>
                <w:rFonts w:asciiTheme="majorBidi" w:hAnsiTheme="majorBidi" w:cstheme="majorBidi"/>
                <w:sz w:val="24"/>
                <w:szCs w:val="24"/>
                <w:lang w:val="fr-FR"/>
              </w:rPr>
              <w:t xml:space="preserve">Didier </w:t>
            </w:r>
            <w:proofErr w:type="spellStart"/>
            <w:r w:rsidRPr="006E3E1B">
              <w:rPr>
                <w:rFonts w:asciiTheme="majorBidi" w:hAnsiTheme="majorBidi" w:cstheme="majorBidi"/>
                <w:sz w:val="24"/>
                <w:szCs w:val="24"/>
                <w:lang w:val="fr-FR"/>
              </w:rPr>
              <w:t>Berthoumieux</w:t>
            </w:r>
            <w:proofErr w:type="spellEnd"/>
            <w:r w:rsidRPr="006E3E1B">
              <w:rPr>
                <w:rFonts w:asciiTheme="majorBidi" w:hAnsiTheme="majorBidi" w:cstheme="majorBidi"/>
                <w:sz w:val="24"/>
                <w:szCs w:val="24"/>
                <w:lang w:val="fr-FR"/>
              </w:rPr>
              <w:br/>
              <w:t>Rapporteur TSAG RG-</w:t>
            </w:r>
            <w:proofErr w:type="spellStart"/>
            <w:r w:rsidRPr="006E3E1B">
              <w:rPr>
                <w:rFonts w:asciiTheme="majorBidi" w:hAnsiTheme="majorBidi" w:cstheme="majorBidi"/>
                <w:sz w:val="24"/>
                <w:szCs w:val="24"/>
                <w:lang w:val="fr-FR"/>
              </w:rPr>
              <w:t>StdsStrat</w:t>
            </w:r>
            <w:proofErr w:type="spellEnd"/>
          </w:p>
        </w:tc>
        <w:tc>
          <w:tcPr>
            <w:tcW w:w="4537" w:type="dxa"/>
            <w:tcBorders>
              <w:top w:val="single" w:sz="8" w:space="0" w:color="auto"/>
              <w:bottom w:val="single" w:sz="8" w:space="0" w:color="auto"/>
            </w:tcBorders>
          </w:tcPr>
          <w:p w:rsidR="00922658" w:rsidRPr="00827B85" w:rsidRDefault="00922658" w:rsidP="00922658">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Tel:</w:t>
            </w:r>
            <w:r w:rsidRPr="00827B85">
              <w:rPr>
                <w:rFonts w:asciiTheme="majorBidi" w:hAnsiTheme="majorBidi" w:cstheme="majorBidi"/>
                <w:sz w:val="24"/>
                <w:szCs w:val="24"/>
              </w:rPr>
              <w:tab/>
              <w:t>+33 608 56 51 10</w:t>
            </w:r>
            <w:r w:rsidRPr="00827B85">
              <w:rPr>
                <w:rFonts w:asciiTheme="majorBidi" w:hAnsiTheme="majorBidi" w:cstheme="majorBidi"/>
                <w:sz w:val="24"/>
                <w:szCs w:val="24"/>
              </w:rPr>
              <w:br/>
              <w:t xml:space="preserve">E-mail: </w:t>
            </w:r>
            <w:hyperlink r:id="rId8" w:history="1">
              <w:r w:rsidRPr="00827B85">
                <w:rPr>
                  <w:rStyle w:val="Hyperlink"/>
                  <w:rFonts w:ascii="Times New Roman" w:eastAsia="MS Mincho" w:hAnsi="Times New Roman"/>
                  <w:sz w:val="24"/>
                  <w:szCs w:val="24"/>
                  <w:lang w:val="fr-FR"/>
                </w:rPr>
                <w:t>didier.berthoumieux@nokia.com</w:t>
              </w:r>
            </w:hyperlink>
          </w:p>
        </w:tc>
      </w:tr>
      <w:tr w:rsidR="008A5875" w:rsidRPr="00827B85" w:rsidTr="00072059">
        <w:trPr>
          <w:cantSplit/>
          <w:jc w:val="center"/>
        </w:trPr>
        <w:tc>
          <w:tcPr>
            <w:tcW w:w="1608" w:type="dxa"/>
            <w:gridSpan w:val="2"/>
            <w:tcBorders>
              <w:top w:val="single" w:sz="8" w:space="0" w:color="auto"/>
              <w:bottom w:val="single" w:sz="8" w:space="0" w:color="auto"/>
            </w:tcBorders>
          </w:tcPr>
          <w:p w:rsidR="008A5875" w:rsidRPr="00827B85" w:rsidRDefault="008A5875" w:rsidP="008A587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rsidR="008A5875" w:rsidRPr="006E3E1B" w:rsidRDefault="008A5875" w:rsidP="008A5875">
            <w:pPr>
              <w:rPr>
                <w:rFonts w:ascii="Times New Roman" w:hAnsi="Times New Roman" w:cs="Times New Roman"/>
                <w:sz w:val="24"/>
                <w:szCs w:val="24"/>
                <w:lang w:val="fr-FR"/>
              </w:rPr>
            </w:pPr>
            <w:r w:rsidRPr="006E3E1B">
              <w:rPr>
                <w:rFonts w:ascii="Times New Roman" w:hAnsi="Times New Roman" w:cs="Times New Roman"/>
                <w:sz w:val="24"/>
                <w:szCs w:val="24"/>
                <w:lang w:val="fr-FR"/>
              </w:rPr>
              <w:t xml:space="preserve">Reiner </w:t>
            </w:r>
            <w:proofErr w:type="spellStart"/>
            <w:r w:rsidRPr="006E3E1B">
              <w:rPr>
                <w:rFonts w:ascii="Times New Roman" w:hAnsi="Times New Roman" w:cs="Times New Roman"/>
                <w:sz w:val="24"/>
                <w:szCs w:val="24"/>
                <w:lang w:val="fr-FR"/>
              </w:rPr>
              <w:t>Liebler</w:t>
            </w:r>
            <w:proofErr w:type="spellEnd"/>
            <w:r w:rsidRPr="006E3E1B">
              <w:rPr>
                <w:rFonts w:ascii="Times New Roman" w:hAnsi="Times New Roman" w:cs="Times New Roman"/>
                <w:sz w:val="24"/>
                <w:szCs w:val="24"/>
                <w:lang w:val="fr-FR"/>
              </w:rPr>
              <w:br/>
            </w:r>
            <w:r w:rsidRPr="006E3E1B">
              <w:rPr>
                <w:rFonts w:asciiTheme="majorBidi" w:hAnsiTheme="majorBidi" w:cstheme="majorBidi"/>
                <w:sz w:val="24"/>
                <w:szCs w:val="24"/>
                <w:lang w:val="fr-FR"/>
              </w:rPr>
              <w:t>Rapporteur TSAG RG-WP</w:t>
            </w:r>
          </w:p>
        </w:tc>
        <w:tc>
          <w:tcPr>
            <w:tcW w:w="4537" w:type="dxa"/>
            <w:tcBorders>
              <w:top w:val="single" w:sz="8" w:space="0" w:color="auto"/>
              <w:bottom w:val="single" w:sz="8" w:space="0" w:color="auto"/>
            </w:tcBorders>
          </w:tcPr>
          <w:p w:rsidR="008A5875" w:rsidRPr="00827B85" w:rsidRDefault="008A5875" w:rsidP="008A5875">
            <w:pPr>
              <w:rPr>
                <w:rFonts w:ascii="Times New Roman" w:hAnsi="Times New Roman" w:cs="Times New Roman"/>
                <w:sz w:val="24"/>
                <w:szCs w:val="24"/>
                <w:lang w:val="de-DE"/>
              </w:rPr>
            </w:pPr>
            <w:r w:rsidRPr="00827B85">
              <w:rPr>
                <w:rFonts w:ascii="Times New Roman" w:hAnsi="Times New Roman" w:cs="Times New Roman"/>
                <w:sz w:val="24"/>
                <w:szCs w:val="24"/>
                <w:lang w:val="de-DE"/>
              </w:rPr>
              <w:t>Tel:</w:t>
            </w:r>
            <w:r w:rsidRPr="00827B85">
              <w:rPr>
                <w:rFonts w:ascii="Times New Roman" w:hAnsi="Times New Roman" w:cs="Times New Roman"/>
                <w:sz w:val="24"/>
                <w:szCs w:val="24"/>
                <w:lang w:val="de-DE"/>
              </w:rPr>
              <w:tab/>
              <w:t>+49 228 14-3000</w:t>
            </w:r>
            <w:r w:rsidRPr="00827B85">
              <w:rPr>
                <w:rFonts w:ascii="Times New Roman" w:hAnsi="Times New Roman" w:cs="Times New Roman"/>
                <w:sz w:val="24"/>
                <w:szCs w:val="24"/>
                <w:lang w:val="de-DE"/>
              </w:rPr>
              <w:br/>
              <w:t xml:space="preserve">E-mail: </w:t>
            </w:r>
            <w:r w:rsidR="009A5E93">
              <w:rPr>
                <w:rStyle w:val="Hyperlink"/>
                <w:rFonts w:ascii="Times New Roman" w:hAnsi="Times New Roman" w:cs="Times New Roman"/>
                <w:sz w:val="24"/>
                <w:szCs w:val="24"/>
                <w:lang w:val="de-DE"/>
              </w:rPr>
              <w:fldChar w:fldCharType="begin"/>
            </w:r>
            <w:r w:rsidR="009A5E93">
              <w:rPr>
                <w:rStyle w:val="Hyperlink"/>
                <w:rFonts w:ascii="Times New Roman" w:hAnsi="Times New Roman" w:cs="Times New Roman"/>
                <w:sz w:val="24"/>
                <w:szCs w:val="24"/>
                <w:lang w:val="de-DE"/>
              </w:rPr>
              <w:instrText xml:space="preserve"> HYPERLINK "mailto:reiner.liebler@bnetza.de" </w:instrText>
            </w:r>
            <w:r w:rsidR="009A5E93">
              <w:rPr>
                <w:rStyle w:val="Hyperlink"/>
                <w:rFonts w:ascii="Times New Roman" w:hAnsi="Times New Roman" w:cs="Times New Roman"/>
                <w:sz w:val="24"/>
                <w:szCs w:val="24"/>
                <w:lang w:val="de-DE"/>
              </w:rPr>
              <w:fldChar w:fldCharType="separate"/>
            </w:r>
            <w:r w:rsidRPr="00827B85">
              <w:rPr>
                <w:rStyle w:val="Hyperlink"/>
                <w:rFonts w:ascii="Times New Roman" w:hAnsi="Times New Roman" w:cs="Times New Roman"/>
                <w:sz w:val="24"/>
                <w:szCs w:val="24"/>
                <w:lang w:val="de-DE"/>
              </w:rPr>
              <w:t>reiner.liebler@bnetza.de</w:t>
            </w:r>
            <w:r w:rsidR="009A5E93">
              <w:rPr>
                <w:rStyle w:val="Hyperlink"/>
                <w:rFonts w:ascii="Times New Roman" w:hAnsi="Times New Roman" w:cs="Times New Roman"/>
                <w:sz w:val="24"/>
                <w:szCs w:val="24"/>
                <w:lang w:val="de-DE"/>
              </w:rPr>
              <w:fldChar w:fldCharType="end"/>
            </w:r>
          </w:p>
        </w:tc>
      </w:tr>
    </w:tbl>
    <w:p w:rsidR="00BD77C3" w:rsidRPr="00827B85" w:rsidRDefault="00BD77C3"/>
    <w:tbl>
      <w:tblPr>
        <w:tblW w:w="9923" w:type="dxa"/>
        <w:jc w:val="center"/>
        <w:tblLayout w:type="fixed"/>
        <w:tblCellMar>
          <w:left w:w="57" w:type="dxa"/>
          <w:right w:w="57" w:type="dxa"/>
        </w:tblCellMar>
        <w:tblLook w:val="0000" w:firstRow="0" w:lastRow="0" w:firstColumn="0" w:lastColumn="0" w:noHBand="0" w:noVBand="0"/>
      </w:tblPr>
      <w:tblGrid>
        <w:gridCol w:w="1616"/>
        <w:gridCol w:w="8307"/>
      </w:tblGrid>
      <w:tr w:rsidR="00BD77C3" w:rsidRPr="00827B85" w:rsidTr="00BD77C3">
        <w:trPr>
          <w:cantSplit/>
          <w:jc w:val="center"/>
        </w:trPr>
        <w:tc>
          <w:tcPr>
            <w:tcW w:w="1616" w:type="dxa"/>
          </w:tcPr>
          <w:p w:rsidR="00BD77C3" w:rsidRPr="00827B85" w:rsidRDefault="00BD77C3" w:rsidP="00072059">
            <w:pPr>
              <w:spacing w:before="120" w:after="100" w:afterAutospacing="1" w:line="240" w:lineRule="auto"/>
              <w:rPr>
                <w:rFonts w:asciiTheme="majorBidi" w:hAnsiTheme="majorBidi" w:cstheme="majorBidi"/>
                <w:b/>
                <w:bCs/>
                <w:sz w:val="24"/>
                <w:szCs w:val="24"/>
              </w:rPr>
            </w:pPr>
            <w:r w:rsidRPr="00827B85">
              <w:rPr>
                <w:rFonts w:asciiTheme="majorBidi" w:hAnsiTheme="majorBidi" w:cstheme="majorBidi"/>
                <w:b/>
                <w:bCs/>
                <w:sz w:val="24"/>
                <w:szCs w:val="24"/>
              </w:rPr>
              <w:t>Keywords:</w:t>
            </w:r>
          </w:p>
        </w:tc>
        <w:tc>
          <w:tcPr>
            <w:tcW w:w="8307" w:type="dxa"/>
          </w:tcPr>
          <w:p w:rsidR="00BD77C3" w:rsidRPr="00827B85" w:rsidRDefault="00BD77C3" w:rsidP="00072059">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TSAG RG-</w:t>
            </w:r>
            <w:proofErr w:type="spellStart"/>
            <w:r w:rsidRPr="00827B85">
              <w:rPr>
                <w:rFonts w:asciiTheme="majorBidi" w:hAnsiTheme="majorBidi" w:cstheme="majorBidi"/>
                <w:sz w:val="24"/>
                <w:szCs w:val="24"/>
              </w:rPr>
              <w:t>StdsStrat</w:t>
            </w:r>
            <w:proofErr w:type="spellEnd"/>
            <w:r w:rsidRPr="00827B85">
              <w:rPr>
                <w:rFonts w:asciiTheme="majorBidi" w:hAnsiTheme="majorBidi" w:cstheme="majorBidi"/>
                <w:sz w:val="24"/>
                <w:szCs w:val="24"/>
              </w:rPr>
              <w:t xml:space="preserve"> </w:t>
            </w:r>
            <w:r w:rsidR="00014945" w:rsidRPr="00827B85">
              <w:rPr>
                <w:rFonts w:asciiTheme="majorBidi" w:hAnsiTheme="majorBidi" w:cstheme="majorBidi"/>
                <w:sz w:val="24"/>
                <w:szCs w:val="24"/>
              </w:rPr>
              <w:t xml:space="preserve">+ RG-WP meeting joint </w:t>
            </w:r>
            <w:r w:rsidRPr="00827B85">
              <w:rPr>
                <w:rFonts w:asciiTheme="majorBidi" w:hAnsiTheme="majorBidi" w:cstheme="majorBidi"/>
                <w:sz w:val="24"/>
                <w:szCs w:val="24"/>
              </w:rPr>
              <w:t>agenda;</w:t>
            </w:r>
          </w:p>
        </w:tc>
      </w:tr>
      <w:tr w:rsidR="00BD77C3" w:rsidRPr="00827B85" w:rsidTr="00BD77C3">
        <w:trPr>
          <w:cantSplit/>
          <w:jc w:val="center"/>
        </w:trPr>
        <w:tc>
          <w:tcPr>
            <w:tcW w:w="1616" w:type="dxa"/>
          </w:tcPr>
          <w:p w:rsidR="00BD77C3" w:rsidRPr="00827B85" w:rsidRDefault="00BD77C3" w:rsidP="00072059">
            <w:pPr>
              <w:spacing w:before="120" w:after="100" w:afterAutospacing="1" w:line="240" w:lineRule="auto"/>
              <w:rPr>
                <w:rFonts w:asciiTheme="majorBidi" w:hAnsiTheme="majorBidi" w:cstheme="majorBidi"/>
                <w:b/>
                <w:bCs/>
                <w:sz w:val="24"/>
                <w:szCs w:val="24"/>
              </w:rPr>
            </w:pPr>
            <w:r w:rsidRPr="00827B85">
              <w:rPr>
                <w:rFonts w:asciiTheme="majorBidi" w:hAnsiTheme="majorBidi" w:cstheme="majorBidi"/>
                <w:b/>
                <w:bCs/>
                <w:sz w:val="24"/>
                <w:szCs w:val="24"/>
              </w:rPr>
              <w:t>Abstract:</w:t>
            </w:r>
          </w:p>
        </w:tc>
        <w:tc>
          <w:tcPr>
            <w:tcW w:w="8307" w:type="dxa"/>
          </w:tcPr>
          <w:p w:rsidR="00BD77C3" w:rsidRPr="00827B85" w:rsidRDefault="00BD77C3" w:rsidP="002C7321">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 xml:space="preserve">This TD provides </w:t>
            </w:r>
            <w:r w:rsidR="008A19B1" w:rsidRPr="00827B85">
              <w:rPr>
                <w:rFonts w:asciiTheme="majorBidi" w:hAnsiTheme="majorBidi" w:cstheme="majorBidi"/>
                <w:sz w:val="24"/>
                <w:szCs w:val="24"/>
              </w:rPr>
              <w:t>the draft agenda for the joint meeting of TSAG RG-</w:t>
            </w:r>
            <w:proofErr w:type="spellStart"/>
            <w:r w:rsidR="008A19B1" w:rsidRPr="00827B85">
              <w:rPr>
                <w:rFonts w:asciiTheme="majorBidi" w:hAnsiTheme="majorBidi" w:cstheme="majorBidi"/>
                <w:sz w:val="24"/>
                <w:szCs w:val="24"/>
              </w:rPr>
              <w:t>StdsStrat</w:t>
            </w:r>
            <w:proofErr w:type="spellEnd"/>
            <w:r w:rsidR="008A19B1" w:rsidRPr="00827B85">
              <w:rPr>
                <w:rFonts w:asciiTheme="majorBidi" w:hAnsiTheme="majorBidi" w:cstheme="majorBidi"/>
                <w:sz w:val="24"/>
                <w:szCs w:val="24"/>
              </w:rPr>
              <w:t xml:space="preserve"> and RG-WP, 2</w:t>
            </w:r>
            <w:ins w:id="11" w:author="Euchner, Martin" w:date="2019-09-22T18:32:00Z">
              <w:r w:rsidR="002C7321">
                <w:rPr>
                  <w:rFonts w:asciiTheme="majorBidi" w:hAnsiTheme="majorBidi" w:cstheme="majorBidi"/>
                  <w:sz w:val="24"/>
                  <w:szCs w:val="24"/>
                </w:rPr>
                <w:t>4</w:t>
              </w:r>
            </w:ins>
            <w:del w:id="12" w:author="Euchner, Martin" w:date="2019-09-22T18:32:00Z">
              <w:r w:rsidR="008A19B1" w:rsidRPr="00827B85" w:rsidDel="002C7321">
                <w:rPr>
                  <w:rFonts w:asciiTheme="majorBidi" w:hAnsiTheme="majorBidi" w:cstheme="majorBidi"/>
                  <w:sz w:val="24"/>
                  <w:szCs w:val="24"/>
                </w:rPr>
                <w:delText>5</w:delText>
              </w:r>
            </w:del>
            <w:r w:rsidR="008A19B1" w:rsidRPr="00827B85">
              <w:rPr>
                <w:rFonts w:asciiTheme="majorBidi" w:hAnsiTheme="majorBidi" w:cstheme="majorBidi"/>
                <w:sz w:val="24"/>
                <w:szCs w:val="24"/>
              </w:rPr>
              <w:t xml:space="preserve"> September 2019, 14:30 - 15:45 hours CEST</w:t>
            </w:r>
            <w:r w:rsidRPr="00827B85">
              <w:rPr>
                <w:rFonts w:asciiTheme="majorBidi" w:hAnsiTheme="majorBidi" w:cstheme="majorBidi"/>
                <w:sz w:val="24"/>
                <w:szCs w:val="24"/>
              </w:rPr>
              <w:t>.</w:t>
            </w:r>
          </w:p>
        </w:tc>
      </w:tr>
    </w:tbl>
    <w:p w:rsidR="00BD77C3" w:rsidRPr="00827B85" w:rsidRDefault="00BD77C3" w:rsidP="00A058D1">
      <w:pPr>
        <w:spacing w:line="240" w:lineRule="auto"/>
        <w:rPr>
          <w:rFonts w:asciiTheme="majorBidi" w:hAnsiTheme="majorBidi" w:cstheme="majorBidi"/>
          <w:b/>
          <w:bCs/>
          <w:sz w:val="24"/>
          <w:szCs w:val="24"/>
        </w:rPr>
      </w:pPr>
    </w:p>
    <w:p w:rsidR="00146C7B" w:rsidRPr="00827B85" w:rsidRDefault="00146C7B" w:rsidP="00AB2662">
      <w:pPr>
        <w:spacing w:after="240" w:line="240" w:lineRule="auto"/>
        <w:rPr>
          <w:rFonts w:asciiTheme="majorBidi" w:hAnsiTheme="majorBidi" w:cstheme="majorBidi"/>
          <w:sz w:val="24"/>
          <w:szCs w:val="24"/>
        </w:rPr>
      </w:pPr>
      <w:r w:rsidRPr="00827B85">
        <w:rPr>
          <w:rFonts w:asciiTheme="majorBidi" w:hAnsiTheme="majorBidi" w:cstheme="majorBidi"/>
          <w:b/>
          <w:bCs/>
          <w:sz w:val="24"/>
          <w:szCs w:val="24"/>
        </w:rPr>
        <w:t>Action</w:t>
      </w:r>
      <w:r w:rsidR="00CD4ABE" w:rsidRPr="00827B85">
        <w:rPr>
          <w:rFonts w:asciiTheme="majorBidi" w:hAnsiTheme="majorBidi" w:cstheme="majorBidi"/>
          <w:sz w:val="24"/>
          <w:szCs w:val="24"/>
        </w:rPr>
        <w:t>:</w:t>
      </w:r>
      <w:r w:rsidR="00CD4ABE" w:rsidRPr="00827B85">
        <w:rPr>
          <w:rFonts w:asciiTheme="majorBidi" w:hAnsiTheme="majorBidi" w:cstheme="majorBidi"/>
          <w:sz w:val="24"/>
          <w:szCs w:val="24"/>
        </w:rPr>
        <w:tab/>
      </w:r>
      <w:r w:rsidR="00014945" w:rsidRPr="00827B85">
        <w:rPr>
          <w:rFonts w:asciiTheme="majorBidi" w:hAnsiTheme="majorBidi" w:cstheme="majorBidi"/>
          <w:sz w:val="24"/>
          <w:szCs w:val="24"/>
        </w:rPr>
        <w:t>The joint meeting is</w:t>
      </w:r>
      <w:r w:rsidRPr="00827B85">
        <w:rPr>
          <w:rFonts w:asciiTheme="majorBidi" w:hAnsiTheme="majorBidi" w:cstheme="majorBidi"/>
          <w:sz w:val="24"/>
          <w:szCs w:val="24"/>
        </w:rPr>
        <w:t xml:space="preserve"> </w:t>
      </w:r>
      <w:r w:rsidR="00C85BFD" w:rsidRPr="00827B85">
        <w:rPr>
          <w:rFonts w:asciiTheme="majorBidi" w:hAnsiTheme="majorBidi" w:cstheme="majorBidi"/>
          <w:sz w:val="24"/>
          <w:szCs w:val="24"/>
        </w:rPr>
        <w:t xml:space="preserve">invited </w:t>
      </w:r>
      <w:r w:rsidR="001F42C5" w:rsidRPr="00827B85">
        <w:rPr>
          <w:rFonts w:asciiTheme="majorBidi" w:hAnsiTheme="majorBidi" w:cstheme="majorBidi"/>
          <w:sz w:val="24"/>
          <w:szCs w:val="24"/>
        </w:rPr>
        <w:t xml:space="preserve">to </w:t>
      </w:r>
      <w:r w:rsidR="00506C0E" w:rsidRPr="00827B85">
        <w:rPr>
          <w:rFonts w:asciiTheme="majorBidi" w:hAnsiTheme="majorBidi" w:cstheme="majorBidi"/>
          <w:sz w:val="24"/>
          <w:szCs w:val="24"/>
        </w:rPr>
        <w:t>adopt this agenda.</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64"/>
        <w:gridCol w:w="696"/>
        <w:gridCol w:w="2096"/>
        <w:gridCol w:w="1211"/>
        <w:gridCol w:w="3739"/>
      </w:tblGrid>
      <w:tr w:rsidR="008D2BC6" w:rsidRPr="00827B85" w:rsidTr="009A5E93">
        <w:trPr>
          <w:trHeight w:val="20"/>
          <w:tblHeader/>
        </w:trPr>
        <w:tc>
          <w:tcPr>
            <w:tcW w:w="1464" w:type="dxa"/>
          </w:tcPr>
          <w:p w:rsidR="008D2BC6" w:rsidRPr="00827B85" w:rsidRDefault="008D2BC6" w:rsidP="00991FEF">
            <w:pPr>
              <w:spacing w:before="40" w:after="40" w:line="240" w:lineRule="auto"/>
              <w:jc w:val="center"/>
              <w:rPr>
                <w:rFonts w:asciiTheme="majorBidi" w:eastAsia="SimSun" w:hAnsiTheme="majorBidi" w:cstheme="majorBidi"/>
                <w:b/>
                <w:sz w:val="24"/>
                <w:szCs w:val="24"/>
              </w:rPr>
            </w:pPr>
            <w:r w:rsidRPr="00827B85">
              <w:rPr>
                <w:rFonts w:asciiTheme="majorBidi" w:eastAsia="SimSun" w:hAnsiTheme="majorBidi" w:cstheme="majorBidi"/>
                <w:b/>
                <w:sz w:val="24"/>
                <w:szCs w:val="24"/>
              </w:rPr>
              <w:t>Timing</w:t>
            </w:r>
          </w:p>
        </w:tc>
        <w:tc>
          <w:tcPr>
            <w:tcW w:w="696" w:type="dxa"/>
          </w:tcPr>
          <w:p w:rsidR="008D2BC6" w:rsidRPr="00827B85" w:rsidRDefault="008D2BC6" w:rsidP="00991FEF">
            <w:pPr>
              <w:spacing w:before="40" w:after="40" w:line="240" w:lineRule="auto"/>
              <w:jc w:val="center"/>
              <w:rPr>
                <w:rFonts w:asciiTheme="majorBidi" w:eastAsia="SimSun" w:hAnsiTheme="majorBidi" w:cstheme="majorBidi"/>
                <w:b/>
                <w:sz w:val="24"/>
                <w:szCs w:val="24"/>
              </w:rPr>
            </w:pPr>
            <w:r w:rsidRPr="00827B85">
              <w:rPr>
                <w:rFonts w:asciiTheme="majorBidi" w:eastAsia="SimSun" w:hAnsiTheme="majorBidi" w:cstheme="majorBidi"/>
                <w:b/>
                <w:sz w:val="24"/>
                <w:szCs w:val="24"/>
              </w:rPr>
              <w:t>#</w:t>
            </w:r>
          </w:p>
        </w:tc>
        <w:tc>
          <w:tcPr>
            <w:tcW w:w="2096" w:type="dxa"/>
          </w:tcPr>
          <w:p w:rsidR="008D2BC6" w:rsidRPr="00827B85" w:rsidRDefault="008D2BC6" w:rsidP="00991FEF">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b/>
                <w:sz w:val="24"/>
                <w:szCs w:val="24"/>
              </w:rPr>
              <w:t>Agenda Item</w:t>
            </w:r>
          </w:p>
        </w:tc>
        <w:tc>
          <w:tcPr>
            <w:tcW w:w="1211" w:type="dxa"/>
          </w:tcPr>
          <w:p w:rsidR="008D2BC6" w:rsidRPr="00827B85" w:rsidRDefault="008D2BC6" w:rsidP="00991FEF">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b/>
                <w:sz w:val="24"/>
                <w:szCs w:val="24"/>
              </w:rPr>
              <w:t>Docs</w:t>
            </w:r>
          </w:p>
        </w:tc>
        <w:tc>
          <w:tcPr>
            <w:tcW w:w="3739" w:type="dxa"/>
          </w:tcPr>
          <w:p w:rsidR="008D2BC6" w:rsidRPr="00827B85" w:rsidRDefault="008D2BC6" w:rsidP="00991FEF">
            <w:pPr>
              <w:spacing w:before="40" w:after="40" w:line="240" w:lineRule="auto"/>
              <w:jc w:val="center"/>
              <w:rPr>
                <w:rFonts w:asciiTheme="majorBidi" w:eastAsia="SimSun" w:hAnsiTheme="majorBidi" w:cstheme="majorBidi"/>
                <w:b/>
                <w:sz w:val="24"/>
                <w:szCs w:val="24"/>
              </w:rPr>
            </w:pPr>
            <w:r w:rsidRPr="00827B85">
              <w:rPr>
                <w:rFonts w:asciiTheme="majorBidi" w:eastAsia="SimSun" w:hAnsiTheme="majorBidi" w:cstheme="majorBidi"/>
                <w:b/>
                <w:sz w:val="24"/>
                <w:szCs w:val="24"/>
              </w:rPr>
              <w:t>Summary and Proposal</w:t>
            </w:r>
          </w:p>
        </w:tc>
      </w:tr>
      <w:tr w:rsidR="008D2BC6" w:rsidRPr="00827B85" w:rsidTr="009A5E93">
        <w:trPr>
          <w:trHeight w:val="20"/>
        </w:trPr>
        <w:tc>
          <w:tcPr>
            <w:tcW w:w="1464" w:type="dxa"/>
          </w:tcPr>
          <w:p w:rsidR="00172B5A" w:rsidRPr="00827B85" w:rsidRDefault="002C7321" w:rsidP="00991FEF">
            <w:pPr>
              <w:spacing w:before="40" w:after="40" w:line="240" w:lineRule="auto"/>
              <w:rPr>
                <w:rFonts w:asciiTheme="majorBidi" w:eastAsia="SimSun" w:hAnsiTheme="majorBidi" w:cstheme="majorBidi"/>
                <w:b/>
                <w:sz w:val="24"/>
                <w:szCs w:val="24"/>
              </w:rPr>
            </w:pPr>
            <w:proofErr w:type="spellStart"/>
            <w:ins w:id="13" w:author="Euchner, Martin" w:date="2019-09-22T18:32:00Z">
              <w:r>
                <w:rPr>
                  <w:rFonts w:asciiTheme="majorBidi" w:eastAsia="SimSun" w:hAnsiTheme="majorBidi" w:cstheme="majorBidi"/>
                  <w:b/>
                  <w:sz w:val="24"/>
                  <w:szCs w:val="24"/>
                </w:rPr>
                <w:t>Tues</w:t>
              </w:r>
            </w:ins>
            <w:del w:id="14" w:author="Euchner, Martin" w:date="2019-09-22T18:32:00Z">
              <w:r w:rsidR="00A657ED" w:rsidRPr="00827B85" w:rsidDel="002C7321">
                <w:rPr>
                  <w:rFonts w:asciiTheme="majorBidi" w:eastAsia="SimSun" w:hAnsiTheme="majorBidi" w:cstheme="majorBidi"/>
                  <w:b/>
                  <w:sz w:val="24"/>
                  <w:szCs w:val="24"/>
                </w:rPr>
                <w:delText>Wedne</w:delText>
              </w:r>
            </w:del>
            <w:r w:rsidR="00A657ED" w:rsidRPr="00827B85">
              <w:rPr>
                <w:rFonts w:asciiTheme="majorBidi" w:eastAsia="SimSun" w:hAnsiTheme="majorBidi" w:cstheme="majorBidi"/>
                <w:b/>
                <w:sz w:val="24"/>
                <w:szCs w:val="24"/>
              </w:rPr>
              <w:t>sd</w:t>
            </w:r>
            <w:r w:rsidR="00172B5A" w:rsidRPr="00827B85">
              <w:rPr>
                <w:rFonts w:asciiTheme="majorBidi" w:eastAsia="SimSun" w:hAnsiTheme="majorBidi" w:cstheme="majorBidi"/>
                <w:b/>
                <w:sz w:val="24"/>
                <w:szCs w:val="24"/>
              </w:rPr>
              <w:t>ay</w:t>
            </w:r>
            <w:proofErr w:type="spellEnd"/>
          </w:p>
          <w:p w:rsidR="008D2BC6" w:rsidRPr="00827B85" w:rsidRDefault="00A657ED" w:rsidP="002C7321">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2</w:t>
            </w:r>
            <w:ins w:id="15" w:author="Euchner, Martin" w:date="2019-09-22T18:32:00Z">
              <w:r w:rsidR="002C7321">
                <w:rPr>
                  <w:rFonts w:asciiTheme="majorBidi" w:eastAsia="SimSun" w:hAnsiTheme="majorBidi" w:cstheme="majorBidi"/>
                  <w:b/>
                  <w:sz w:val="24"/>
                  <w:szCs w:val="24"/>
                </w:rPr>
                <w:t>4</w:t>
              </w:r>
            </w:ins>
            <w:del w:id="16" w:author="Euchner, Martin" w:date="2019-09-22T18:32:00Z">
              <w:r w:rsidRPr="00827B85" w:rsidDel="002C7321">
                <w:rPr>
                  <w:rFonts w:asciiTheme="majorBidi" w:eastAsia="SimSun" w:hAnsiTheme="majorBidi" w:cstheme="majorBidi"/>
                  <w:b/>
                  <w:sz w:val="24"/>
                  <w:szCs w:val="24"/>
                </w:rPr>
                <w:delText>5</w:delText>
              </w:r>
            </w:del>
            <w:r w:rsidRPr="00827B85">
              <w:rPr>
                <w:rFonts w:asciiTheme="majorBidi" w:eastAsia="SimSun" w:hAnsiTheme="majorBidi" w:cstheme="majorBidi"/>
                <w:b/>
                <w:sz w:val="24"/>
                <w:szCs w:val="24"/>
              </w:rPr>
              <w:t xml:space="preserve"> September</w:t>
            </w:r>
            <w:r w:rsidR="00172B5A" w:rsidRPr="00827B85">
              <w:rPr>
                <w:rFonts w:asciiTheme="majorBidi" w:eastAsia="SimSun" w:hAnsiTheme="majorBidi" w:cstheme="majorBidi"/>
                <w:b/>
                <w:sz w:val="24"/>
                <w:szCs w:val="24"/>
              </w:rPr>
              <w:t xml:space="preserve"> 201</w:t>
            </w:r>
            <w:r w:rsidR="008A19B1" w:rsidRPr="00827B85">
              <w:rPr>
                <w:rFonts w:asciiTheme="majorBidi" w:eastAsia="SimSun" w:hAnsiTheme="majorBidi" w:cstheme="majorBidi"/>
                <w:b/>
                <w:sz w:val="24"/>
                <w:szCs w:val="24"/>
              </w:rPr>
              <w:t>9, 14</w:t>
            </w:r>
            <w:r w:rsidRPr="00827B85">
              <w:rPr>
                <w:rFonts w:asciiTheme="majorBidi" w:eastAsia="SimSun" w:hAnsiTheme="majorBidi" w:cstheme="majorBidi"/>
                <w:b/>
                <w:sz w:val="24"/>
                <w:szCs w:val="24"/>
              </w:rPr>
              <w:t>:30 CEST</w:t>
            </w:r>
          </w:p>
        </w:tc>
        <w:tc>
          <w:tcPr>
            <w:tcW w:w="696" w:type="dxa"/>
          </w:tcPr>
          <w:p w:rsidR="008D2BC6" w:rsidRPr="00827B85" w:rsidRDefault="008D2BC6" w:rsidP="00991FEF">
            <w:pPr>
              <w:spacing w:before="40" w:after="40" w:line="240" w:lineRule="auto"/>
              <w:rPr>
                <w:rFonts w:asciiTheme="majorBidi" w:eastAsia="SimSun" w:hAnsiTheme="majorBidi" w:cstheme="majorBidi"/>
                <w:b/>
                <w:sz w:val="24"/>
                <w:szCs w:val="24"/>
              </w:rPr>
            </w:pPr>
          </w:p>
        </w:tc>
        <w:tc>
          <w:tcPr>
            <w:tcW w:w="2096" w:type="dxa"/>
          </w:tcPr>
          <w:p w:rsidR="008D2BC6" w:rsidRPr="00827B85" w:rsidRDefault="008A19B1" w:rsidP="00991FEF">
            <w:pPr>
              <w:tabs>
                <w:tab w:val="left" w:pos="720"/>
              </w:tabs>
              <w:spacing w:before="40" w:after="40" w:line="240" w:lineRule="auto"/>
              <w:jc w:val="center"/>
              <w:rPr>
                <w:rFonts w:asciiTheme="majorBidi" w:eastAsia="SimSun" w:hAnsiTheme="majorBidi" w:cstheme="majorBidi"/>
                <w:bCs/>
                <w:sz w:val="24"/>
                <w:szCs w:val="24"/>
              </w:rPr>
            </w:pPr>
            <w:r w:rsidRPr="00827B85">
              <w:rPr>
                <w:rFonts w:asciiTheme="majorBidi" w:hAnsiTheme="majorBidi" w:cstheme="majorBidi"/>
                <w:b/>
                <w:bCs/>
                <w:sz w:val="24"/>
                <w:szCs w:val="24"/>
              </w:rPr>
              <w:t xml:space="preserve">Joint meeting </w:t>
            </w:r>
            <w:r w:rsidR="008D2BC6" w:rsidRPr="00827B85">
              <w:rPr>
                <w:rFonts w:asciiTheme="majorBidi" w:hAnsiTheme="majorBidi" w:cstheme="majorBidi"/>
                <w:b/>
                <w:bCs/>
                <w:sz w:val="24"/>
                <w:szCs w:val="24"/>
              </w:rPr>
              <w:t>TSAG Rapporteur Group</w:t>
            </w:r>
            <w:r w:rsidRPr="00827B85">
              <w:rPr>
                <w:rFonts w:asciiTheme="majorBidi" w:hAnsiTheme="majorBidi" w:cstheme="majorBidi"/>
                <w:b/>
                <w:bCs/>
                <w:sz w:val="24"/>
                <w:szCs w:val="24"/>
              </w:rPr>
              <w:t>s</w:t>
            </w:r>
            <w:r w:rsidR="008D2BC6" w:rsidRPr="00827B85">
              <w:rPr>
                <w:rFonts w:asciiTheme="majorBidi" w:hAnsiTheme="majorBidi" w:cstheme="majorBidi"/>
                <w:b/>
                <w:bCs/>
                <w:sz w:val="24"/>
                <w:szCs w:val="24"/>
              </w:rPr>
              <w:t xml:space="preserve"> on Standardization Strategy (RG-</w:t>
            </w:r>
            <w:proofErr w:type="spellStart"/>
            <w:r w:rsidR="008D2BC6" w:rsidRPr="00827B85">
              <w:rPr>
                <w:rFonts w:asciiTheme="majorBidi" w:hAnsiTheme="majorBidi" w:cstheme="majorBidi"/>
                <w:b/>
                <w:bCs/>
                <w:sz w:val="24"/>
                <w:szCs w:val="24"/>
              </w:rPr>
              <w:t>StdsStrat</w:t>
            </w:r>
            <w:proofErr w:type="spellEnd"/>
            <w:r w:rsidR="008D2BC6" w:rsidRPr="00827B85">
              <w:rPr>
                <w:rFonts w:asciiTheme="majorBidi" w:hAnsiTheme="majorBidi" w:cstheme="majorBidi"/>
                <w:b/>
                <w:bCs/>
                <w:sz w:val="24"/>
                <w:szCs w:val="24"/>
              </w:rPr>
              <w:t>)</w:t>
            </w:r>
            <w:r w:rsidRPr="00827B85">
              <w:rPr>
                <w:rFonts w:asciiTheme="majorBidi" w:hAnsiTheme="majorBidi" w:cstheme="majorBidi"/>
                <w:b/>
                <w:bCs/>
                <w:sz w:val="24"/>
                <w:szCs w:val="24"/>
              </w:rPr>
              <w:t xml:space="preserve"> and Work Programme (RG-WP)</w:t>
            </w:r>
          </w:p>
        </w:tc>
        <w:tc>
          <w:tcPr>
            <w:tcW w:w="1211" w:type="dxa"/>
          </w:tcPr>
          <w:p w:rsidR="008D2BC6" w:rsidRPr="00827B85" w:rsidRDefault="008D2BC6" w:rsidP="00991FEF">
            <w:pPr>
              <w:spacing w:before="40" w:after="40" w:line="240" w:lineRule="auto"/>
              <w:jc w:val="center"/>
              <w:rPr>
                <w:rFonts w:asciiTheme="majorBidi" w:hAnsiTheme="majorBidi" w:cstheme="majorBidi"/>
                <w:sz w:val="24"/>
                <w:szCs w:val="24"/>
              </w:rPr>
            </w:pPr>
          </w:p>
        </w:tc>
        <w:tc>
          <w:tcPr>
            <w:tcW w:w="3739" w:type="dxa"/>
          </w:tcPr>
          <w:p w:rsidR="008D2BC6" w:rsidRPr="00827B85" w:rsidRDefault="008D2BC6" w:rsidP="00991FEF">
            <w:pPr>
              <w:pStyle w:val="ListParagraph"/>
              <w:spacing w:before="40" w:after="40" w:line="240" w:lineRule="auto"/>
              <w:ind w:left="34"/>
              <w:contextualSpacing w:val="0"/>
              <w:rPr>
                <w:rFonts w:asciiTheme="majorBidi" w:hAnsiTheme="majorBidi" w:cstheme="majorBidi"/>
                <w:sz w:val="24"/>
                <w:szCs w:val="24"/>
              </w:rPr>
            </w:pPr>
          </w:p>
        </w:tc>
      </w:tr>
      <w:tr w:rsidR="008D2BC6" w:rsidRPr="00827B85" w:rsidTr="009A5E93">
        <w:trPr>
          <w:trHeight w:val="20"/>
        </w:trPr>
        <w:tc>
          <w:tcPr>
            <w:tcW w:w="1464" w:type="dxa"/>
          </w:tcPr>
          <w:p w:rsidR="008D2BC6" w:rsidRPr="00827B85" w:rsidRDefault="008A19B1"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14</w:t>
            </w:r>
            <w:r w:rsidR="009D4B3A" w:rsidRPr="00827B85">
              <w:rPr>
                <w:rFonts w:asciiTheme="majorBidi" w:eastAsia="SimSun" w:hAnsiTheme="majorBidi" w:cstheme="majorBidi"/>
                <w:b/>
                <w:sz w:val="24"/>
                <w:szCs w:val="24"/>
              </w:rPr>
              <w:t>:</w:t>
            </w:r>
            <w:r w:rsidR="002739CA" w:rsidRPr="00827B85">
              <w:rPr>
                <w:rFonts w:asciiTheme="majorBidi" w:eastAsia="SimSun" w:hAnsiTheme="majorBidi" w:cstheme="majorBidi"/>
                <w:b/>
                <w:sz w:val="24"/>
                <w:szCs w:val="24"/>
              </w:rPr>
              <w:t>3</w:t>
            </w:r>
            <w:r w:rsidR="00F27122" w:rsidRPr="00827B85">
              <w:rPr>
                <w:rFonts w:asciiTheme="majorBidi" w:eastAsia="SimSun" w:hAnsiTheme="majorBidi" w:cstheme="majorBidi"/>
                <w:b/>
                <w:sz w:val="24"/>
                <w:szCs w:val="24"/>
              </w:rPr>
              <w:t>0</w:t>
            </w:r>
          </w:p>
        </w:tc>
        <w:tc>
          <w:tcPr>
            <w:tcW w:w="696" w:type="dxa"/>
          </w:tcPr>
          <w:p w:rsidR="008D2BC6" w:rsidRPr="00827B85" w:rsidRDefault="008D2BC6"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w:t>
            </w:r>
          </w:p>
        </w:tc>
        <w:tc>
          <w:tcPr>
            <w:tcW w:w="2096" w:type="dxa"/>
          </w:tcPr>
          <w:p w:rsidR="008D2BC6" w:rsidRPr="00827B85" w:rsidRDefault="008D2BC6" w:rsidP="00991FEF">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sz w:val="24"/>
                <w:szCs w:val="24"/>
              </w:rPr>
              <w:t>Opening and welcome</w:t>
            </w:r>
          </w:p>
        </w:tc>
        <w:tc>
          <w:tcPr>
            <w:tcW w:w="1211" w:type="dxa"/>
          </w:tcPr>
          <w:p w:rsidR="008D2BC6" w:rsidRPr="00827B85" w:rsidRDefault="008D2BC6" w:rsidP="00991FEF">
            <w:pPr>
              <w:spacing w:before="40" w:after="40" w:line="240" w:lineRule="auto"/>
              <w:jc w:val="center"/>
              <w:rPr>
                <w:rFonts w:asciiTheme="majorBidi" w:hAnsiTheme="majorBidi" w:cstheme="majorBidi"/>
                <w:sz w:val="24"/>
                <w:szCs w:val="24"/>
              </w:rPr>
            </w:pPr>
          </w:p>
        </w:tc>
        <w:tc>
          <w:tcPr>
            <w:tcW w:w="3739" w:type="dxa"/>
          </w:tcPr>
          <w:p w:rsidR="008D2BC6" w:rsidRPr="00827B85" w:rsidRDefault="008D2BC6" w:rsidP="00991FEF">
            <w:pPr>
              <w:pStyle w:val="ListParagraph"/>
              <w:spacing w:before="40" w:after="40" w:line="240" w:lineRule="auto"/>
              <w:ind w:left="34"/>
              <w:contextualSpacing w:val="0"/>
              <w:rPr>
                <w:rFonts w:asciiTheme="majorBidi" w:hAnsiTheme="majorBidi" w:cstheme="majorBidi"/>
                <w:sz w:val="24"/>
                <w:szCs w:val="24"/>
              </w:rPr>
            </w:pPr>
          </w:p>
        </w:tc>
      </w:tr>
      <w:tr w:rsidR="008D2BC6" w:rsidRPr="00827B85" w:rsidTr="009A5E93">
        <w:trPr>
          <w:trHeight w:val="1655"/>
        </w:trPr>
        <w:tc>
          <w:tcPr>
            <w:tcW w:w="1464" w:type="dxa"/>
          </w:tcPr>
          <w:p w:rsidR="008D2BC6" w:rsidRPr="00827B85" w:rsidRDefault="008D2BC6" w:rsidP="00991FEF">
            <w:pPr>
              <w:spacing w:before="40" w:after="40" w:line="240" w:lineRule="auto"/>
              <w:rPr>
                <w:rFonts w:asciiTheme="majorBidi" w:eastAsia="SimSun" w:hAnsiTheme="majorBidi" w:cstheme="majorBidi"/>
                <w:bCs/>
                <w:sz w:val="24"/>
                <w:szCs w:val="24"/>
              </w:rPr>
            </w:pPr>
          </w:p>
        </w:tc>
        <w:tc>
          <w:tcPr>
            <w:tcW w:w="696" w:type="dxa"/>
          </w:tcPr>
          <w:p w:rsidR="008D2BC6" w:rsidRPr="00827B85" w:rsidRDefault="008D2BC6"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2</w:t>
            </w:r>
          </w:p>
        </w:tc>
        <w:tc>
          <w:tcPr>
            <w:tcW w:w="2096" w:type="dxa"/>
          </w:tcPr>
          <w:p w:rsidR="008D2BC6" w:rsidRPr="00827B85" w:rsidRDefault="008D2BC6" w:rsidP="00FB7DB4">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Rapporteur</w:t>
            </w:r>
            <w:r w:rsidR="00FB7DB4" w:rsidRPr="00827B85">
              <w:rPr>
                <w:rFonts w:asciiTheme="majorBidi" w:hAnsiTheme="majorBidi" w:cstheme="majorBidi"/>
                <w:b/>
                <w:sz w:val="24"/>
                <w:szCs w:val="24"/>
              </w:rPr>
              <w:t>s</w:t>
            </w:r>
            <w:r w:rsidRPr="00827B85">
              <w:rPr>
                <w:rFonts w:asciiTheme="majorBidi" w:hAnsiTheme="majorBidi" w:cstheme="majorBidi"/>
                <w:b/>
                <w:sz w:val="24"/>
                <w:szCs w:val="24"/>
              </w:rPr>
              <w:t xml:space="preserve">, </w:t>
            </w:r>
            <w:r w:rsidR="00FB7DB4" w:rsidRPr="00827B85">
              <w:rPr>
                <w:rFonts w:asciiTheme="majorBidi" w:hAnsiTheme="majorBidi" w:cstheme="majorBidi"/>
                <w:b/>
                <w:sz w:val="24"/>
                <w:szCs w:val="24"/>
              </w:rPr>
              <w:t>RG-</w:t>
            </w:r>
            <w:proofErr w:type="spellStart"/>
            <w:r w:rsidR="00FB7DB4" w:rsidRPr="00827B85">
              <w:rPr>
                <w:rFonts w:asciiTheme="majorBidi" w:hAnsiTheme="majorBidi" w:cstheme="majorBidi"/>
                <w:b/>
                <w:sz w:val="24"/>
                <w:szCs w:val="24"/>
              </w:rPr>
              <w:t>StdsStrat</w:t>
            </w:r>
            <w:proofErr w:type="spellEnd"/>
            <w:r w:rsidR="00FB7DB4" w:rsidRPr="00827B85">
              <w:rPr>
                <w:rFonts w:asciiTheme="majorBidi" w:hAnsiTheme="majorBidi" w:cstheme="majorBidi"/>
                <w:b/>
                <w:sz w:val="24"/>
                <w:szCs w:val="24"/>
              </w:rPr>
              <w:t xml:space="preserve"> and RG-WP</w:t>
            </w:r>
            <w:r w:rsidRPr="00827B85">
              <w:rPr>
                <w:rFonts w:asciiTheme="majorBidi" w:hAnsiTheme="majorBidi" w:cstheme="majorBidi"/>
                <w:b/>
                <w:sz w:val="24"/>
                <w:szCs w:val="24"/>
              </w:rPr>
              <w:t>: draft agenda</w:t>
            </w:r>
          </w:p>
        </w:tc>
        <w:tc>
          <w:tcPr>
            <w:tcW w:w="1211" w:type="dxa"/>
          </w:tcPr>
          <w:p w:rsidR="008D2BC6" w:rsidRPr="00827B85" w:rsidRDefault="009A5E93" w:rsidP="00C66778">
            <w:pPr>
              <w:pStyle w:val="ListParagraph"/>
              <w:spacing w:before="40" w:after="40" w:line="240" w:lineRule="auto"/>
              <w:ind w:left="34"/>
              <w:contextualSpacing w:val="0"/>
              <w:jc w:val="center"/>
              <w:rPr>
                <w:rFonts w:ascii="Times New Roman" w:hAnsi="Times New Roman" w:cs="Times New Roman"/>
                <w:sz w:val="24"/>
                <w:szCs w:val="24"/>
              </w:rPr>
            </w:pPr>
            <w:hyperlink r:id="rId9" w:history="1">
              <w:r w:rsidR="00FB7DB4" w:rsidRPr="00827B85">
                <w:rPr>
                  <w:rStyle w:val="Hyperlink"/>
                  <w:rFonts w:ascii="Times New Roman" w:hAnsi="Times New Roman" w:cs="Times New Roman"/>
                  <w:sz w:val="24"/>
                  <w:szCs w:val="24"/>
                </w:rPr>
                <w:t>TD490</w:t>
              </w:r>
            </w:hyperlink>
            <w:ins w:id="17" w:author="Euchner, Martin" w:date="2019-09-20T13:40:00Z">
              <w:r w:rsidR="0094492C">
                <w:rPr>
                  <w:rStyle w:val="Hyperlink"/>
                  <w:rFonts w:ascii="Times New Roman" w:hAnsi="Times New Roman" w:cs="Times New Roman"/>
                  <w:sz w:val="24"/>
                  <w:szCs w:val="24"/>
                </w:rPr>
                <w:t>-R</w:t>
              </w:r>
            </w:ins>
            <w:ins w:id="18" w:author="Euchner, Martin" w:date="2019-09-22T19:07:00Z">
              <w:r w:rsidR="00C66778">
                <w:rPr>
                  <w:rStyle w:val="Hyperlink"/>
                  <w:rFonts w:ascii="Times New Roman" w:hAnsi="Times New Roman" w:cs="Times New Roman"/>
                  <w:sz w:val="24"/>
                  <w:szCs w:val="24"/>
                </w:rPr>
                <w:t>1</w:t>
              </w:r>
            </w:ins>
          </w:p>
        </w:tc>
        <w:tc>
          <w:tcPr>
            <w:tcW w:w="3739" w:type="dxa"/>
          </w:tcPr>
          <w:p w:rsidR="008D2BC6" w:rsidRPr="00827B85" w:rsidRDefault="004D24AF" w:rsidP="00991FEF">
            <w:pPr>
              <w:pStyle w:val="ListParagraph"/>
              <w:spacing w:before="40" w:after="40" w:line="240" w:lineRule="auto"/>
              <w:ind w:left="34"/>
              <w:contextualSpacing w:val="0"/>
              <w:rPr>
                <w:rFonts w:asciiTheme="majorBidi" w:hAnsiTheme="majorBidi" w:cstheme="majorBidi"/>
                <w:sz w:val="24"/>
                <w:szCs w:val="24"/>
              </w:rPr>
            </w:pPr>
            <w:r w:rsidRPr="00827B85">
              <w:rPr>
                <w:rFonts w:asciiTheme="majorBidi" w:hAnsiTheme="majorBidi" w:cstheme="majorBidi"/>
                <w:sz w:val="24"/>
                <w:szCs w:val="24"/>
              </w:rPr>
              <w:t xml:space="preserve">This </w:t>
            </w:r>
            <w:r w:rsidR="000E37DB" w:rsidRPr="00827B85">
              <w:rPr>
                <w:rFonts w:asciiTheme="majorBidi" w:hAnsiTheme="majorBidi" w:cstheme="majorBidi"/>
                <w:sz w:val="24"/>
                <w:szCs w:val="24"/>
              </w:rPr>
              <w:t xml:space="preserve">TD </w:t>
            </w:r>
            <w:r w:rsidRPr="00827B85">
              <w:rPr>
                <w:rFonts w:asciiTheme="majorBidi" w:hAnsiTheme="majorBidi" w:cstheme="majorBidi"/>
                <w:sz w:val="24"/>
                <w:szCs w:val="24"/>
              </w:rPr>
              <w:t>provides the draft agenda for RG-</w:t>
            </w:r>
            <w:proofErr w:type="spellStart"/>
            <w:r w:rsidRPr="00827B85">
              <w:rPr>
                <w:rFonts w:asciiTheme="majorBidi" w:hAnsiTheme="majorBidi" w:cstheme="majorBidi"/>
                <w:sz w:val="24"/>
                <w:szCs w:val="24"/>
              </w:rPr>
              <w:t>StdsStrat</w:t>
            </w:r>
            <w:proofErr w:type="spellEnd"/>
            <w:r w:rsidRPr="00827B85">
              <w:rPr>
                <w:rFonts w:asciiTheme="majorBidi" w:hAnsiTheme="majorBidi" w:cstheme="majorBidi"/>
                <w:sz w:val="24"/>
                <w:szCs w:val="24"/>
              </w:rPr>
              <w:t xml:space="preserve"> </w:t>
            </w:r>
            <w:r w:rsidR="00FB7DB4" w:rsidRPr="00827B85">
              <w:rPr>
                <w:rFonts w:asciiTheme="majorBidi" w:hAnsiTheme="majorBidi" w:cstheme="majorBidi"/>
                <w:sz w:val="24"/>
                <w:szCs w:val="24"/>
              </w:rPr>
              <w:t>and RG-WP joint meeting</w:t>
            </w:r>
            <w:r w:rsidRPr="00827B85">
              <w:rPr>
                <w:rFonts w:asciiTheme="majorBidi" w:hAnsiTheme="majorBidi" w:cstheme="majorBidi"/>
                <w:sz w:val="24"/>
                <w:szCs w:val="24"/>
              </w:rPr>
              <w:t>.</w:t>
            </w:r>
          </w:p>
          <w:p w:rsidR="004D24AF" w:rsidRPr="00827B85" w:rsidRDefault="00FB7DB4" w:rsidP="00991FEF">
            <w:pPr>
              <w:pStyle w:val="ListParagraph"/>
              <w:spacing w:before="40" w:after="40" w:line="240" w:lineRule="auto"/>
              <w:ind w:left="34"/>
              <w:contextualSpacing w:val="0"/>
              <w:rPr>
                <w:rFonts w:asciiTheme="majorBidi" w:hAnsiTheme="majorBidi" w:cstheme="majorBidi"/>
                <w:bCs/>
                <w:sz w:val="24"/>
                <w:szCs w:val="24"/>
              </w:rPr>
            </w:pPr>
            <w:r w:rsidRPr="00827B85">
              <w:rPr>
                <w:rFonts w:asciiTheme="majorBidi" w:hAnsiTheme="majorBidi" w:cstheme="majorBidi"/>
                <w:sz w:val="24"/>
                <w:szCs w:val="24"/>
              </w:rPr>
              <w:t>The joint meeting</w:t>
            </w:r>
            <w:r w:rsidR="004D24AF" w:rsidRPr="00827B85">
              <w:rPr>
                <w:rFonts w:asciiTheme="majorBidi" w:hAnsiTheme="majorBidi" w:cstheme="majorBidi"/>
                <w:sz w:val="24"/>
                <w:szCs w:val="24"/>
              </w:rPr>
              <w:t xml:space="preserve"> </w:t>
            </w:r>
            <w:r w:rsidR="00D43996" w:rsidRPr="00827B85">
              <w:rPr>
                <w:rFonts w:asciiTheme="majorBidi" w:hAnsiTheme="majorBidi" w:cstheme="majorBidi"/>
                <w:sz w:val="24"/>
                <w:szCs w:val="24"/>
              </w:rPr>
              <w:t xml:space="preserve">is </w:t>
            </w:r>
            <w:r w:rsidR="004D24AF" w:rsidRPr="00827B85">
              <w:rPr>
                <w:rFonts w:asciiTheme="majorBidi" w:hAnsiTheme="majorBidi" w:cstheme="majorBidi"/>
                <w:sz w:val="24"/>
                <w:szCs w:val="24"/>
              </w:rPr>
              <w:t>invited to adopt this agenda.</w:t>
            </w:r>
          </w:p>
        </w:tc>
      </w:tr>
      <w:tr w:rsidR="00FF7500" w:rsidRPr="00827B85" w:rsidTr="009A5E93">
        <w:trPr>
          <w:trHeight w:val="1655"/>
        </w:trPr>
        <w:tc>
          <w:tcPr>
            <w:tcW w:w="1464" w:type="dxa"/>
          </w:tcPr>
          <w:p w:rsidR="00FF7500" w:rsidRPr="00827B85" w:rsidRDefault="00FF7500" w:rsidP="00991FEF">
            <w:pPr>
              <w:spacing w:before="40" w:after="40" w:line="240" w:lineRule="auto"/>
              <w:rPr>
                <w:rFonts w:asciiTheme="majorBidi" w:eastAsia="SimSun" w:hAnsiTheme="majorBidi" w:cstheme="majorBidi"/>
                <w:bCs/>
                <w:sz w:val="24"/>
                <w:szCs w:val="24"/>
              </w:rPr>
            </w:pPr>
          </w:p>
        </w:tc>
        <w:tc>
          <w:tcPr>
            <w:tcW w:w="696" w:type="dxa"/>
          </w:tcPr>
          <w:p w:rsidR="00FF7500" w:rsidRPr="00827B85" w:rsidRDefault="00FF7500"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3</w:t>
            </w:r>
          </w:p>
        </w:tc>
        <w:tc>
          <w:tcPr>
            <w:tcW w:w="2096" w:type="dxa"/>
          </w:tcPr>
          <w:p w:rsidR="00FF7500" w:rsidRPr="00827B85" w:rsidRDefault="00AC78B8" w:rsidP="00991FEF">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 xml:space="preserve">Rapporteur: </w:t>
            </w:r>
            <w:r w:rsidR="002739CA" w:rsidRPr="00827B85">
              <w:rPr>
                <w:rFonts w:asciiTheme="majorBidi" w:hAnsiTheme="majorBidi" w:cstheme="majorBidi"/>
                <w:b/>
                <w:sz w:val="24"/>
                <w:szCs w:val="24"/>
              </w:rPr>
              <w:t>RG-</w:t>
            </w:r>
            <w:proofErr w:type="spellStart"/>
            <w:r w:rsidR="002739CA" w:rsidRPr="00827B85">
              <w:rPr>
                <w:rFonts w:asciiTheme="majorBidi" w:hAnsiTheme="majorBidi" w:cstheme="majorBidi"/>
                <w:b/>
                <w:sz w:val="24"/>
                <w:szCs w:val="24"/>
              </w:rPr>
              <w:t>StdsStrat</w:t>
            </w:r>
            <w:proofErr w:type="spellEnd"/>
            <w:r w:rsidR="002739CA" w:rsidRPr="00827B85">
              <w:rPr>
                <w:rFonts w:asciiTheme="majorBidi" w:hAnsiTheme="majorBidi" w:cstheme="majorBidi"/>
                <w:b/>
                <w:sz w:val="24"/>
                <w:szCs w:val="24"/>
              </w:rPr>
              <w:t xml:space="preserve"> progress report from interim </w:t>
            </w:r>
            <w:proofErr w:type="spellStart"/>
            <w:r w:rsidR="002739CA" w:rsidRPr="00827B85">
              <w:rPr>
                <w:rFonts w:asciiTheme="majorBidi" w:hAnsiTheme="majorBidi" w:cstheme="majorBidi"/>
                <w:b/>
                <w:sz w:val="24"/>
                <w:szCs w:val="24"/>
              </w:rPr>
              <w:t>e-meetings</w:t>
            </w:r>
            <w:proofErr w:type="spellEnd"/>
          </w:p>
        </w:tc>
        <w:tc>
          <w:tcPr>
            <w:tcW w:w="1211" w:type="dxa"/>
          </w:tcPr>
          <w:p w:rsidR="00FF7500" w:rsidRPr="00827B85" w:rsidRDefault="009A5E93" w:rsidP="00991FEF">
            <w:pPr>
              <w:spacing w:before="40" w:after="40" w:line="240" w:lineRule="auto"/>
              <w:jc w:val="center"/>
              <w:rPr>
                <w:rFonts w:ascii="Times New Roman" w:hAnsi="Times New Roman" w:cs="Times New Roman"/>
                <w:sz w:val="24"/>
                <w:szCs w:val="24"/>
              </w:rPr>
            </w:pPr>
            <w:hyperlink r:id="rId10" w:history="1">
              <w:r w:rsidR="006C3766" w:rsidRPr="00827B85">
                <w:rPr>
                  <w:rStyle w:val="Hyperlink"/>
                  <w:rFonts w:ascii="Times New Roman" w:hAnsi="Times New Roman" w:cs="Times New Roman"/>
                  <w:sz w:val="24"/>
                  <w:szCs w:val="24"/>
                </w:rPr>
                <w:t>TD489</w:t>
              </w:r>
            </w:hyperlink>
          </w:p>
        </w:tc>
        <w:tc>
          <w:tcPr>
            <w:tcW w:w="3739" w:type="dxa"/>
          </w:tcPr>
          <w:p w:rsidR="00711481" w:rsidRPr="00827B85" w:rsidRDefault="00711481" w:rsidP="00991FEF">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sz w:val="24"/>
                <w:szCs w:val="24"/>
              </w:rPr>
              <w:t>This TD provides the draft progress report of the TSAG RG-</w:t>
            </w:r>
            <w:proofErr w:type="spellStart"/>
            <w:r w:rsidRPr="00827B85">
              <w:rPr>
                <w:rFonts w:asciiTheme="majorBidi" w:hAnsiTheme="majorBidi" w:cstheme="majorBidi"/>
                <w:sz w:val="24"/>
                <w:szCs w:val="24"/>
              </w:rPr>
              <w:t>StdsStrat</w:t>
            </w:r>
            <w:proofErr w:type="spellEnd"/>
            <w:r w:rsidRPr="00827B85">
              <w:rPr>
                <w:rFonts w:asciiTheme="majorBidi" w:hAnsiTheme="majorBidi" w:cstheme="majorBidi"/>
                <w:sz w:val="24"/>
                <w:szCs w:val="24"/>
              </w:rPr>
              <w:t xml:space="preserve"> interim </w:t>
            </w:r>
            <w:proofErr w:type="spellStart"/>
            <w:r w:rsidRPr="00827B85">
              <w:rPr>
                <w:rFonts w:asciiTheme="majorBidi" w:hAnsiTheme="majorBidi" w:cstheme="majorBidi"/>
                <w:sz w:val="24"/>
                <w:szCs w:val="24"/>
              </w:rPr>
              <w:t>e-meetings</w:t>
            </w:r>
            <w:proofErr w:type="spellEnd"/>
            <w:r w:rsidRPr="00827B85">
              <w:rPr>
                <w:rFonts w:asciiTheme="majorBidi" w:hAnsiTheme="majorBidi" w:cstheme="majorBidi"/>
                <w:sz w:val="24"/>
                <w:szCs w:val="24"/>
              </w:rPr>
              <w:t xml:space="preserve"> since </w:t>
            </w:r>
            <w:r w:rsidR="006C3766" w:rsidRPr="00827B85">
              <w:rPr>
                <w:rFonts w:asciiTheme="majorBidi" w:hAnsiTheme="majorBidi" w:cstheme="majorBidi"/>
                <w:sz w:val="24"/>
                <w:szCs w:val="24"/>
              </w:rPr>
              <w:t>January 2019</w:t>
            </w:r>
            <w:r w:rsidRPr="00827B85">
              <w:rPr>
                <w:rFonts w:asciiTheme="majorBidi" w:hAnsiTheme="majorBidi" w:cstheme="majorBidi"/>
                <w:sz w:val="24"/>
                <w:szCs w:val="24"/>
              </w:rPr>
              <w:t>.</w:t>
            </w:r>
          </w:p>
          <w:p w:rsidR="00F913F1" w:rsidRPr="00827B85" w:rsidRDefault="00711481" w:rsidP="00991FEF">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sz w:val="24"/>
                <w:szCs w:val="24"/>
              </w:rPr>
              <w:t>TSAG is invited to take note of this report.</w:t>
            </w:r>
          </w:p>
        </w:tc>
      </w:tr>
      <w:tr w:rsidR="003A3ADE" w:rsidRPr="00827B85" w:rsidDel="0051472B" w:rsidTr="009A5E93">
        <w:trPr>
          <w:trHeight w:val="286"/>
          <w:del w:id="19" w:author="Euchner, Martin" w:date="2019-09-22T19:08:00Z"/>
        </w:trPr>
        <w:tc>
          <w:tcPr>
            <w:tcW w:w="1464" w:type="dxa"/>
          </w:tcPr>
          <w:p w:rsidR="003A3ADE" w:rsidRPr="00827B85" w:rsidDel="0051472B" w:rsidRDefault="003A3ADE" w:rsidP="003A3ADE">
            <w:pPr>
              <w:spacing w:before="40" w:after="40" w:line="240" w:lineRule="auto"/>
              <w:rPr>
                <w:del w:id="20" w:author="Euchner, Martin" w:date="2019-09-22T19:08:00Z"/>
                <w:rFonts w:asciiTheme="majorBidi" w:eastAsia="SimSun" w:hAnsiTheme="majorBidi" w:cstheme="majorBidi"/>
                <w:bCs/>
                <w:sz w:val="24"/>
                <w:szCs w:val="24"/>
              </w:rPr>
            </w:pPr>
          </w:p>
        </w:tc>
        <w:tc>
          <w:tcPr>
            <w:tcW w:w="696" w:type="dxa"/>
          </w:tcPr>
          <w:p w:rsidR="003A3ADE" w:rsidRPr="00827B85" w:rsidDel="0051472B" w:rsidRDefault="00C97654" w:rsidP="00C97654">
            <w:pPr>
              <w:spacing w:before="40" w:after="40" w:line="240" w:lineRule="auto"/>
              <w:rPr>
                <w:del w:id="21" w:author="Euchner, Martin" w:date="2019-09-22T19:08:00Z"/>
                <w:rFonts w:asciiTheme="majorBidi" w:eastAsia="SimSun" w:hAnsiTheme="majorBidi" w:cstheme="majorBidi"/>
                <w:b/>
                <w:sz w:val="24"/>
                <w:szCs w:val="24"/>
              </w:rPr>
            </w:pPr>
            <w:del w:id="22" w:author="Euchner, Martin" w:date="2019-09-22T18:33:00Z">
              <w:r w:rsidRPr="00827B85" w:rsidDel="00C57121">
                <w:rPr>
                  <w:rFonts w:asciiTheme="majorBidi" w:eastAsia="SimSun" w:hAnsiTheme="majorBidi" w:cstheme="majorBidi"/>
                  <w:b/>
                  <w:sz w:val="24"/>
                  <w:szCs w:val="24"/>
                </w:rPr>
                <w:delText>4</w:delText>
              </w:r>
            </w:del>
          </w:p>
        </w:tc>
        <w:tc>
          <w:tcPr>
            <w:tcW w:w="2096" w:type="dxa"/>
          </w:tcPr>
          <w:p w:rsidR="003A3ADE" w:rsidRPr="00827B85" w:rsidDel="0051472B" w:rsidRDefault="00142B93" w:rsidP="003A3ADE">
            <w:pPr>
              <w:tabs>
                <w:tab w:val="left" w:pos="720"/>
              </w:tabs>
              <w:spacing w:before="40" w:after="40" w:line="240" w:lineRule="auto"/>
              <w:rPr>
                <w:del w:id="23" w:author="Euchner, Martin" w:date="2019-09-22T19:08:00Z"/>
                <w:rFonts w:asciiTheme="majorBidi" w:hAnsiTheme="majorBidi" w:cstheme="majorBidi"/>
                <w:b/>
                <w:sz w:val="24"/>
                <w:szCs w:val="24"/>
              </w:rPr>
            </w:pPr>
            <w:del w:id="24" w:author="Euchner, Martin" w:date="2019-09-22T18:33:00Z">
              <w:r w:rsidRPr="00827B85" w:rsidDel="00C57121">
                <w:rPr>
                  <w:rFonts w:asciiTheme="majorBidi" w:hAnsiTheme="majorBidi" w:cstheme="majorBidi"/>
                  <w:b/>
                  <w:sz w:val="24"/>
                  <w:szCs w:val="24"/>
                </w:rPr>
                <w:delText>H</w:delText>
              </w:r>
              <w:r w:rsidR="00933A29" w:rsidRPr="00827B85" w:rsidDel="00C57121">
                <w:rPr>
                  <w:rFonts w:asciiTheme="majorBidi" w:hAnsiTheme="majorBidi" w:cstheme="majorBidi"/>
                  <w:b/>
                  <w:sz w:val="24"/>
                  <w:szCs w:val="24"/>
                </w:rPr>
                <w:delText>ot topics</w:delText>
              </w:r>
            </w:del>
          </w:p>
        </w:tc>
        <w:tc>
          <w:tcPr>
            <w:tcW w:w="1211" w:type="dxa"/>
          </w:tcPr>
          <w:p w:rsidR="003A3ADE" w:rsidRPr="00827B85" w:rsidDel="0051472B" w:rsidRDefault="003A3ADE" w:rsidP="003A3ADE">
            <w:pPr>
              <w:spacing w:before="40" w:after="40" w:line="240" w:lineRule="auto"/>
              <w:jc w:val="center"/>
              <w:rPr>
                <w:del w:id="25" w:author="Euchner, Martin" w:date="2019-09-22T19:08:00Z"/>
              </w:rPr>
            </w:pPr>
          </w:p>
        </w:tc>
        <w:tc>
          <w:tcPr>
            <w:tcW w:w="3739" w:type="dxa"/>
          </w:tcPr>
          <w:p w:rsidR="003A3ADE" w:rsidRPr="00827B85" w:rsidDel="0051472B" w:rsidRDefault="003A3ADE" w:rsidP="003A3ADE">
            <w:pPr>
              <w:tabs>
                <w:tab w:val="left" w:pos="720"/>
              </w:tabs>
              <w:spacing w:before="40" w:after="40" w:line="240" w:lineRule="auto"/>
              <w:rPr>
                <w:del w:id="26" w:author="Euchner, Martin" w:date="2019-09-22T19:08:00Z"/>
                <w:rFonts w:asciiTheme="majorBidi" w:hAnsiTheme="majorBidi" w:cstheme="majorBidi"/>
                <w:sz w:val="24"/>
                <w:szCs w:val="24"/>
              </w:rPr>
            </w:pPr>
          </w:p>
        </w:tc>
      </w:tr>
      <w:tr w:rsidR="00142B93" w:rsidRPr="00827B85" w:rsidDel="0051472B" w:rsidTr="009A5E93">
        <w:trPr>
          <w:trHeight w:val="286"/>
          <w:del w:id="27" w:author="Euchner, Martin" w:date="2019-09-22T19:08:00Z"/>
        </w:trPr>
        <w:tc>
          <w:tcPr>
            <w:tcW w:w="1464" w:type="dxa"/>
          </w:tcPr>
          <w:p w:rsidR="00142B93" w:rsidRPr="00827B85" w:rsidDel="0051472B" w:rsidRDefault="00142B93" w:rsidP="00142B93">
            <w:pPr>
              <w:spacing w:before="40" w:after="40" w:line="240" w:lineRule="auto"/>
              <w:rPr>
                <w:del w:id="28" w:author="Euchner, Martin" w:date="2019-09-22T19:08:00Z"/>
                <w:rFonts w:asciiTheme="majorBidi" w:eastAsia="SimSun" w:hAnsiTheme="majorBidi" w:cstheme="majorBidi"/>
                <w:bCs/>
                <w:sz w:val="24"/>
                <w:szCs w:val="24"/>
              </w:rPr>
            </w:pPr>
          </w:p>
        </w:tc>
        <w:tc>
          <w:tcPr>
            <w:tcW w:w="696" w:type="dxa"/>
          </w:tcPr>
          <w:p w:rsidR="00142B93" w:rsidRPr="00827B85" w:rsidDel="0051472B" w:rsidRDefault="00142B93" w:rsidP="00142B93">
            <w:pPr>
              <w:spacing w:before="40" w:after="40" w:line="240" w:lineRule="auto"/>
              <w:jc w:val="center"/>
              <w:rPr>
                <w:del w:id="29" w:author="Euchner, Martin" w:date="2019-09-22T19:08:00Z"/>
                <w:rFonts w:asciiTheme="majorBidi" w:eastAsia="SimSun" w:hAnsiTheme="majorBidi" w:cstheme="majorBidi"/>
                <w:sz w:val="24"/>
                <w:szCs w:val="24"/>
              </w:rPr>
            </w:pPr>
            <w:del w:id="30" w:author="Euchner, Martin" w:date="2019-09-22T18:33:00Z">
              <w:r w:rsidRPr="00827B85" w:rsidDel="00C57121">
                <w:rPr>
                  <w:rFonts w:asciiTheme="majorBidi" w:eastAsia="SimSun" w:hAnsiTheme="majorBidi" w:cstheme="majorBidi"/>
                  <w:sz w:val="24"/>
                  <w:szCs w:val="24"/>
                </w:rPr>
                <w:delText>4.1</w:delText>
              </w:r>
            </w:del>
          </w:p>
        </w:tc>
        <w:tc>
          <w:tcPr>
            <w:tcW w:w="2096" w:type="dxa"/>
          </w:tcPr>
          <w:p w:rsidR="00142B93" w:rsidRPr="00827B85" w:rsidDel="0051472B" w:rsidRDefault="00142B93" w:rsidP="00142B93">
            <w:pPr>
              <w:rPr>
                <w:del w:id="31" w:author="Euchner, Martin" w:date="2019-09-22T19:08:00Z"/>
                <w:rFonts w:asciiTheme="majorBidi" w:hAnsiTheme="majorBidi" w:cstheme="majorBidi"/>
                <w:sz w:val="24"/>
                <w:szCs w:val="24"/>
              </w:rPr>
            </w:pPr>
            <w:del w:id="32" w:author="Euchner, Martin" w:date="2019-09-22T18:33:00Z">
              <w:r w:rsidRPr="00827B85" w:rsidDel="00C57121">
                <w:rPr>
                  <w:rFonts w:asciiTheme="majorBidi" w:hAnsiTheme="majorBidi" w:cstheme="majorBidi"/>
                  <w:sz w:val="24"/>
                  <w:szCs w:val="24"/>
                </w:rPr>
                <w:delText>Rapporteur: Updated list of hot topics</w:delText>
              </w:r>
            </w:del>
          </w:p>
        </w:tc>
        <w:tc>
          <w:tcPr>
            <w:tcW w:w="1211" w:type="dxa"/>
          </w:tcPr>
          <w:p w:rsidR="00142B93" w:rsidRPr="00827B85" w:rsidDel="0051472B" w:rsidRDefault="000575A0" w:rsidP="00827B85">
            <w:pPr>
              <w:spacing w:before="40" w:after="40" w:line="240" w:lineRule="auto"/>
              <w:jc w:val="center"/>
              <w:rPr>
                <w:del w:id="33" w:author="Euchner, Martin" w:date="2019-09-22T19:08:00Z"/>
                <w:rFonts w:asciiTheme="majorBidi" w:hAnsiTheme="majorBidi" w:cstheme="majorBidi"/>
                <w:sz w:val="24"/>
                <w:szCs w:val="24"/>
              </w:rPr>
            </w:pPr>
            <w:del w:id="34" w:author="Euchner, Martin" w:date="2019-09-22T18:33:00Z">
              <w:r w:rsidDel="00C57121">
                <w:fldChar w:fldCharType="begin"/>
              </w:r>
              <w:r w:rsidDel="00C57121">
                <w:delInstrText xml:space="preserve"> HYPERLINK "https://www.itu.int/md/T17-TSAG-190923-TD-GEN-0606" </w:delInstrText>
              </w:r>
              <w:r w:rsidDel="00C57121">
                <w:fldChar w:fldCharType="separate"/>
              </w:r>
              <w:r w:rsidR="00142B93" w:rsidRPr="00827B85" w:rsidDel="00C57121">
                <w:rPr>
                  <w:rStyle w:val="Hyperlink"/>
                  <w:rFonts w:asciiTheme="majorBidi" w:hAnsiTheme="majorBidi" w:cstheme="majorBidi"/>
                  <w:sz w:val="24"/>
                  <w:szCs w:val="24"/>
                </w:rPr>
                <w:delText>TD</w:delText>
              </w:r>
              <w:r w:rsidR="00827B85" w:rsidRPr="00827B85" w:rsidDel="00C57121">
                <w:rPr>
                  <w:rStyle w:val="Hyperlink"/>
                  <w:rFonts w:asciiTheme="majorBidi" w:hAnsiTheme="majorBidi" w:cstheme="majorBidi"/>
                  <w:sz w:val="24"/>
                  <w:szCs w:val="24"/>
                </w:rPr>
                <w:delText>606</w:delText>
              </w:r>
              <w:r w:rsidDel="00C57121">
                <w:rPr>
                  <w:rStyle w:val="Hyperlink"/>
                  <w:rFonts w:asciiTheme="majorBidi" w:hAnsiTheme="majorBidi" w:cstheme="majorBidi"/>
                  <w:sz w:val="24"/>
                  <w:szCs w:val="24"/>
                </w:rPr>
                <w:fldChar w:fldCharType="end"/>
              </w:r>
            </w:del>
          </w:p>
        </w:tc>
        <w:tc>
          <w:tcPr>
            <w:tcW w:w="3739" w:type="dxa"/>
          </w:tcPr>
          <w:p w:rsidR="00142B93" w:rsidRPr="00827B85" w:rsidDel="0051472B" w:rsidRDefault="00142B93" w:rsidP="00142B93">
            <w:pPr>
              <w:spacing w:before="40" w:after="0" w:line="240" w:lineRule="auto"/>
              <w:rPr>
                <w:del w:id="35" w:author="Euchner, Martin" w:date="2019-09-22T19:08:00Z"/>
                <w:rFonts w:ascii="Times New Roman" w:hAnsi="Times New Roman" w:cs="Times New Roman"/>
                <w:sz w:val="24"/>
                <w:szCs w:val="24"/>
              </w:rPr>
            </w:pPr>
            <w:del w:id="36" w:author="Euchner, Martin" w:date="2019-09-22T18:33:00Z">
              <w:r w:rsidRPr="00827B85" w:rsidDel="00C57121">
                <w:rPr>
                  <w:rFonts w:ascii="Times New Roman" w:hAnsi="Times New Roman" w:cs="Times New Roman"/>
                  <w:sz w:val="24"/>
                  <w:szCs w:val="24"/>
                </w:rPr>
                <w:delText>….</w:delText>
              </w:r>
            </w:del>
          </w:p>
        </w:tc>
      </w:tr>
      <w:tr w:rsidR="00FF7500" w:rsidRPr="00827B85" w:rsidTr="009A5E93">
        <w:trPr>
          <w:trHeight w:val="476"/>
        </w:trPr>
        <w:tc>
          <w:tcPr>
            <w:tcW w:w="1464" w:type="dxa"/>
          </w:tcPr>
          <w:p w:rsidR="00FF7500" w:rsidRPr="00827B85" w:rsidRDefault="00FF7500" w:rsidP="00991FEF">
            <w:pPr>
              <w:spacing w:before="40" w:after="40" w:line="240" w:lineRule="auto"/>
              <w:rPr>
                <w:rFonts w:asciiTheme="majorBidi" w:eastAsia="SimSun" w:hAnsiTheme="majorBidi" w:cstheme="majorBidi"/>
                <w:bCs/>
                <w:sz w:val="24"/>
                <w:szCs w:val="24"/>
              </w:rPr>
            </w:pPr>
          </w:p>
        </w:tc>
        <w:tc>
          <w:tcPr>
            <w:tcW w:w="696" w:type="dxa"/>
          </w:tcPr>
          <w:p w:rsidR="00FF7500" w:rsidRPr="00827B85" w:rsidRDefault="00C57121" w:rsidP="00C57121">
            <w:pPr>
              <w:spacing w:before="40" w:after="40" w:line="240" w:lineRule="auto"/>
              <w:rPr>
                <w:rFonts w:asciiTheme="majorBidi" w:eastAsia="SimSun" w:hAnsiTheme="majorBidi" w:cstheme="majorBidi"/>
                <w:b/>
                <w:sz w:val="24"/>
                <w:szCs w:val="24"/>
              </w:rPr>
            </w:pPr>
            <w:ins w:id="37" w:author="Euchner, Martin" w:date="2019-09-22T18:33:00Z">
              <w:r>
                <w:rPr>
                  <w:rFonts w:asciiTheme="majorBidi" w:eastAsia="SimSun" w:hAnsiTheme="majorBidi" w:cstheme="majorBidi"/>
                  <w:b/>
                  <w:sz w:val="24"/>
                  <w:szCs w:val="24"/>
                </w:rPr>
                <w:t>4</w:t>
              </w:r>
            </w:ins>
            <w:del w:id="38" w:author="Euchner, Martin" w:date="2019-09-22T18:33:00Z">
              <w:r w:rsidR="00C97654" w:rsidRPr="00827B85" w:rsidDel="00C57121">
                <w:rPr>
                  <w:rFonts w:asciiTheme="majorBidi" w:eastAsia="SimSun" w:hAnsiTheme="majorBidi" w:cstheme="majorBidi"/>
                  <w:b/>
                  <w:sz w:val="24"/>
                  <w:szCs w:val="24"/>
                </w:rPr>
                <w:delText>5</w:delText>
              </w:r>
            </w:del>
          </w:p>
        </w:tc>
        <w:tc>
          <w:tcPr>
            <w:tcW w:w="2096" w:type="dxa"/>
          </w:tcPr>
          <w:p w:rsidR="00FF7500" w:rsidRPr="00827B85" w:rsidRDefault="00C5055F" w:rsidP="00991FEF">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bCs/>
                <w:sz w:val="24"/>
                <w:szCs w:val="24"/>
              </w:rPr>
              <w:t xml:space="preserve">Incoming </w:t>
            </w:r>
            <w:r w:rsidR="00FF7500" w:rsidRPr="00827B85">
              <w:rPr>
                <w:rFonts w:asciiTheme="majorBidi" w:hAnsiTheme="majorBidi" w:cstheme="majorBidi"/>
                <w:b/>
                <w:bCs/>
                <w:sz w:val="24"/>
                <w:szCs w:val="24"/>
              </w:rPr>
              <w:t>Liaisons statements</w:t>
            </w:r>
          </w:p>
        </w:tc>
        <w:tc>
          <w:tcPr>
            <w:tcW w:w="1211" w:type="dxa"/>
          </w:tcPr>
          <w:p w:rsidR="00FF7500" w:rsidRPr="00827B85" w:rsidRDefault="00FF7500" w:rsidP="00991FEF">
            <w:pPr>
              <w:spacing w:before="40" w:after="40" w:line="240" w:lineRule="auto"/>
              <w:jc w:val="center"/>
              <w:rPr>
                <w:rFonts w:asciiTheme="majorBidi" w:hAnsiTheme="majorBidi" w:cstheme="majorBidi"/>
                <w:sz w:val="24"/>
                <w:szCs w:val="24"/>
              </w:rPr>
            </w:pPr>
          </w:p>
        </w:tc>
        <w:tc>
          <w:tcPr>
            <w:tcW w:w="3739" w:type="dxa"/>
          </w:tcPr>
          <w:p w:rsidR="00FF7500" w:rsidRPr="00827B85" w:rsidRDefault="00FF7500" w:rsidP="00991FEF">
            <w:pPr>
              <w:tabs>
                <w:tab w:val="left" w:pos="720"/>
              </w:tabs>
              <w:spacing w:before="40" w:after="40" w:line="240" w:lineRule="auto"/>
              <w:rPr>
                <w:rFonts w:asciiTheme="majorBidi" w:hAnsiTheme="majorBidi" w:cstheme="majorBidi"/>
                <w:i/>
                <w:sz w:val="24"/>
                <w:szCs w:val="24"/>
              </w:rPr>
            </w:pPr>
          </w:p>
        </w:tc>
      </w:tr>
      <w:tr w:rsidR="00130DBD" w:rsidRPr="00827B85" w:rsidTr="009A5E93">
        <w:trPr>
          <w:trHeight w:val="1655"/>
        </w:trPr>
        <w:tc>
          <w:tcPr>
            <w:tcW w:w="1464" w:type="dxa"/>
          </w:tcPr>
          <w:p w:rsidR="00130DBD" w:rsidRPr="00827B85" w:rsidRDefault="00130DBD" w:rsidP="00991FEF">
            <w:pPr>
              <w:spacing w:before="40" w:after="40" w:line="240" w:lineRule="auto"/>
              <w:rPr>
                <w:rFonts w:asciiTheme="majorBidi" w:eastAsia="SimSun" w:hAnsiTheme="majorBidi" w:cstheme="majorBidi"/>
                <w:bCs/>
                <w:sz w:val="24"/>
                <w:szCs w:val="24"/>
              </w:rPr>
            </w:pPr>
          </w:p>
        </w:tc>
        <w:tc>
          <w:tcPr>
            <w:tcW w:w="696" w:type="dxa"/>
          </w:tcPr>
          <w:p w:rsidR="00130DBD" w:rsidRPr="00827B85" w:rsidRDefault="00C57121" w:rsidP="00C57121">
            <w:pPr>
              <w:spacing w:before="40" w:after="40" w:line="240" w:lineRule="auto"/>
              <w:jc w:val="center"/>
              <w:rPr>
                <w:rFonts w:asciiTheme="majorBidi" w:eastAsia="SimSun" w:hAnsiTheme="majorBidi" w:cstheme="majorBidi"/>
                <w:sz w:val="24"/>
                <w:szCs w:val="24"/>
              </w:rPr>
            </w:pPr>
            <w:ins w:id="39" w:author="Euchner, Martin" w:date="2019-09-22T18:33:00Z">
              <w:r>
                <w:rPr>
                  <w:rFonts w:asciiTheme="majorBidi" w:eastAsia="SimSun" w:hAnsiTheme="majorBidi" w:cstheme="majorBidi"/>
                  <w:sz w:val="24"/>
                  <w:szCs w:val="24"/>
                </w:rPr>
                <w:t>4</w:t>
              </w:r>
            </w:ins>
            <w:del w:id="40" w:author="Euchner, Martin" w:date="2019-09-22T18:33:00Z">
              <w:r w:rsidR="00C97654" w:rsidRPr="00827B85" w:rsidDel="00C57121">
                <w:rPr>
                  <w:rFonts w:asciiTheme="majorBidi" w:eastAsia="SimSun" w:hAnsiTheme="majorBidi" w:cstheme="majorBidi"/>
                  <w:sz w:val="24"/>
                  <w:szCs w:val="24"/>
                </w:rPr>
                <w:delText>5</w:delText>
              </w:r>
            </w:del>
            <w:r w:rsidR="00ED6419" w:rsidRPr="00827B85">
              <w:rPr>
                <w:rFonts w:asciiTheme="majorBidi" w:eastAsia="SimSun" w:hAnsiTheme="majorBidi" w:cstheme="majorBidi"/>
                <w:sz w:val="24"/>
                <w:szCs w:val="24"/>
              </w:rPr>
              <w:t>.1</w:t>
            </w:r>
          </w:p>
        </w:tc>
        <w:tc>
          <w:tcPr>
            <w:tcW w:w="2096" w:type="dxa"/>
          </w:tcPr>
          <w:p w:rsidR="00130DBD" w:rsidRPr="00827B85" w:rsidRDefault="000A2415" w:rsidP="000A2415">
            <w:pPr>
              <w:rPr>
                <w:rFonts w:ascii="Times New Roman" w:hAnsi="Times New Roman" w:cs="Times New Roman"/>
                <w:bCs/>
                <w:sz w:val="24"/>
                <w:szCs w:val="24"/>
              </w:rPr>
            </w:pPr>
            <w:r w:rsidRPr="00827B85">
              <w:rPr>
                <w:rFonts w:ascii="Times New Roman" w:hAnsi="Times New Roman" w:cs="Times New Roman"/>
                <w:sz w:val="24"/>
                <w:szCs w:val="24"/>
              </w:rPr>
              <w:t>ITU-T SG15: LS/r on WTSA-20 preparations (reply to TSAG-LS20) [from ITU-T SG15]</w:t>
            </w:r>
          </w:p>
        </w:tc>
        <w:tc>
          <w:tcPr>
            <w:tcW w:w="1211" w:type="dxa"/>
          </w:tcPr>
          <w:p w:rsidR="00130DBD" w:rsidRPr="00827B85" w:rsidRDefault="009A5E93" w:rsidP="000A2415">
            <w:pPr>
              <w:spacing w:before="40" w:after="40" w:line="240" w:lineRule="auto"/>
              <w:jc w:val="center"/>
              <w:rPr>
                <w:rFonts w:ascii="Times New Roman" w:hAnsi="Times New Roman" w:cs="Times New Roman"/>
                <w:sz w:val="24"/>
                <w:szCs w:val="24"/>
              </w:rPr>
            </w:pPr>
            <w:hyperlink r:id="rId11" w:history="1">
              <w:r w:rsidR="000A2415" w:rsidRPr="00827B85">
                <w:rPr>
                  <w:rStyle w:val="Hyperlink"/>
                  <w:rFonts w:ascii="Times New Roman" w:hAnsi="Times New Roman" w:cs="Times New Roman"/>
                  <w:sz w:val="24"/>
                  <w:szCs w:val="24"/>
                </w:rPr>
                <w:t>TD574</w:t>
              </w:r>
            </w:hyperlink>
          </w:p>
        </w:tc>
        <w:tc>
          <w:tcPr>
            <w:tcW w:w="3739" w:type="dxa"/>
          </w:tcPr>
          <w:p w:rsidR="000A2415" w:rsidRPr="00827B85" w:rsidRDefault="000A2415" w:rsidP="000A2415">
            <w:pPr>
              <w:rPr>
                <w:rFonts w:ascii="Times New Roman" w:hAnsi="Times New Roman" w:cs="Times New Roman"/>
                <w:sz w:val="24"/>
                <w:szCs w:val="24"/>
              </w:rPr>
            </w:pPr>
            <w:r w:rsidRPr="00827B85">
              <w:rPr>
                <w:rFonts w:ascii="Times New Roman" w:hAnsi="Times New Roman" w:cs="Times New Roman"/>
                <w:sz w:val="24"/>
                <w:szCs w:val="24"/>
              </w:rPr>
              <w:t xml:space="preserve">This liaison answers </w:t>
            </w:r>
            <w:hyperlink r:id="rId12" w:history="1">
              <w:r w:rsidRPr="00827B85">
                <w:rPr>
                  <w:rStyle w:val="Hyperlink"/>
                  <w:rFonts w:ascii="Times New Roman" w:hAnsi="Times New Roman" w:cs="Times New Roman"/>
                  <w:sz w:val="24"/>
                  <w:szCs w:val="24"/>
                </w:rPr>
                <w:t>TSAG-LS20</w:t>
              </w:r>
            </w:hyperlink>
            <w:r w:rsidRPr="00827B85">
              <w:rPr>
                <w:rFonts w:ascii="Times New Roman" w:hAnsi="Times New Roman" w:cs="Times New Roman"/>
                <w:sz w:val="24"/>
                <w:szCs w:val="24"/>
              </w:rPr>
              <w:t>.</w:t>
            </w:r>
          </w:p>
          <w:p w:rsidR="00130DBD" w:rsidRPr="00827B85" w:rsidRDefault="000A2415" w:rsidP="00991FEF">
            <w:pPr>
              <w:tabs>
                <w:tab w:val="left" w:pos="720"/>
              </w:tabs>
              <w:spacing w:before="40" w:after="0" w:line="240" w:lineRule="auto"/>
              <w:rPr>
                <w:rFonts w:ascii="Times New Roman" w:hAnsi="Times New Roman" w:cs="Times New Roman"/>
                <w:sz w:val="24"/>
                <w:szCs w:val="24"/>
              </w:rPr>
            </w:pPr>
            <w:r w:rsidRPr="00827B85">
              <w:rPr>
                <w:rFonts w:ascii="Times New Roman" w:hAnsi="Times New Roman" w:cs="Times New Roman"/>
                <w:sz w:val="24"/>
                <w:szCs w:val="24"/>
              </w:rPr>
              <w:t>This liaison statement provides a preliminary response to TSAG-LS20, posted as TD272/G for the 1-12 July 2019 plenary of ITU-T Study Group 15.</w:t>
            </w:r>
          </w:p>
        </w:tc>
      </w:tr>
      <w:tr w:rsidR="009E25B0" w:rsidRPr="00827B85" w:rsidTr="009A5E93">
        <w:trPr>
          <w:trHeight w:val="1655"/>
        </w:trPr>
        <w:tc>
          <w:tcPr>
            <w:tcW w:w="1464" w:type="dxa"/>
          </w:tcPr>
          <w:p w:rsidR="009E25B0" w:rsidRPr="00827B85" w:rsidRDefault="009E25B0" w:rsidP="003512D5">
            <w:pPr>
              <w:spacing w:before="40" w:after="40" w:line="240" w:lineRule="auto"/>
              <w:rPr>
                <w:rFonts w:asciiTheme="majorBidi" w:eastAsia="SimSun" w:hAnsiTheme="majorBidi" w:cstheme="majorBidi"/>
                <w:bCs/>
                <w:sz w:val="24"/>
                <w:szCs w:val="24"/>
              </w:rPr>
            </w:pPr>
          </w:p>
        </w:tc>
        <w:tc>
          <w:tcPr>
            <w:tcW w:w="696" w:type="dxa"/>
          </w:tcPr>
          <w:p w:rsidR="009E25B0" w:rsidRPr="00827B85" w:rsidRDefault="00C57121" w:rsidP="00C57121">
            <w:pPr>
              <w:spacing w:before="40" w:after="40" w:line="240" w:lineRule="auto"/>
              <w:jc w:val="center"/>
              <w:rPr>
                <w:rFonts w:asciiTheme="majorBidi" w:eastAsia="SimSun" w:hAnsiTheme="majorBidi" w:cstheme="majorBidi"/>
                <w:sz w:val="24"/>
                <w:szCs w:val="24"/>
              </w:rPr>
            </w:pPr>
            <w:ins w:id="41" w:author="Euchner, Martin" w:date="2019-09-22T18:33:00Z">
              <w:r>
                <w:rPr>
                  <w:rFonts w:asciiTheme="majorBidi" w:eastAsia="SimSun" w:hAnsiTheme="majorBidi" w:cstheme="majorBidi"/>
                  <w:sz w:val="24"/>
                  <w:szCs w:val="24"/>
                </w:rPr>
                <w:t>4</w:t>
              </w:r>
            </w:ins>
            <w:del w:id="42" w:author="Euchner, Martin" w:date="2019-09-22T18:33:00Z">
              <w:r w:rsidR="009E25B0" w:rsidRPr="00827B85" w:rsidDel="00C57121">
                <w:rPr>
                  <w:rFonts w:asciiTheme="majorBidi" w:eastAsia="SimSun" w:hAnsiTheme="majorBidi" w:cstheme="majorBidi"/>
                  <w:sz w:val="24"/>
                  <w:szCs w:val="24"/>
                </w:rPr>
                <w:delText>5</w:delText>
              </w:r>
            </w:del>
            <w:r w:rsidR="009E25B0" w:rsidRPr="00827B85">
              <w:rPr>
                <w:rFonts w:asciiTheme="majorBidi" w:eastAsia="SimSun" w:hAnsiTheme="majorBidi" w:cstheme="majorBidi"/>
                <w:sz w:val="24"/>
                <w:szCs w:val="24"/>
              </w:rPr>
              <w:t>.2</w:t>
            </w:r>
          </w:p>
        </w:tc>
        <w:tc>
          <w:tcPr>
            <w:tcW w:w="2096" w:type="dxa"/>
          </w:tcPr>
          <w:p w:rsidR="009E25B0" w:rsidRPr="00827B85" w:rsidRDefault="009E25B0" w:rsidP="003512D5">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ITU-T SG17: LS on Transformation of security studies methods [from ITU-T SG17]</w:t>
            </w:r>
          </w:p>
        </w:tc>
        <w:tc>
          <w:tcPr>
            <w:tcW w:w="1211" w:type="dxa"/>
          </w:tcPr>
          <w:p w:rsidR="009E25B0" w:rsidRPr="00827B85" w:rsidRDefault="009A5E93" w:rsidP="003512D5">
            <w:pPr>
              <w:spacing w:before="40" w:after="40" w:line="240" w:lineRule="auto"/>
              <w:jc w:val="center"/>
              <w:rPr>
                <w:rFonts w:ascii="Times New Roman" w:hAnsi="Times New Roman" w:cs="Times New Roman"/>
                <w:sz w:val="24"/>
                <w:szCs w:val="24"/>
              </w:rPr>
            </w:pPr>
            <w:hyperlink r:id="rId13" w:history="1">
              <w:r w:rsidR="003512D5" w:rsidRPr="00827B85">
                <w:rPr>
                  <w:rStyle w:val="Hyperlink"/>
                  <w:rFonts w:ascii="Times New Roman" w:hAnsi="Times New Roman" w:cs="Times New Roman"/>
                  <w:sz w:val="24"/>
                  <w:szCs w:val="24"/>
                </w:rPr>
                <w:t>TD595</w:t>
              </w:r>
            </w:hyperlink>
          </w:p>
        </w:tc>
        <w:tc>
          <w:tcPr>
            <w:tcW w:w="3739" w:type="dxa"/>
          </w:tcPr>
          <w:p w:rsidR="003512D5" w:rsidRPr="00827B85" w:rsidRDefault="003512D5" w:rsidP="003512D5">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Back in August 2017 SG17 created an effort on the transformation of security studies (XSS) to support SG17 in its short, medium and long term transformation issues as a way to adapt to a very fast changing environment in the field of trust and security vs a four year study period cadence.  This effort took place at SG7 meetings and in a correspondence group, CG-XSS that operated between meetings.</w:t>
            </w:r>
          </w:p>
          <w:p w:rsidR="009E25B0" w:rsidRPr="00827B85" w:rsidRDefault="003512D5" w:rsidP="003512D5">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The below gives current status of results achieved from more than 50 TDs and more than 10 Contributions.</w:t>
            </w:r>
          </w:p>
        </w:tc>
      </w:tr>
      <w:tr w:rsidR="00C97654" w:rsidRPr="00827B85" w:rsidTr="009A5E93">
        <w:trPr>
          <w:trHeight w:val="20"/>
        </w:trPr>
        <w:tc>
          <w:tcPr>
            <w:tcW w:w="1464" w:type="dxa"/>
          </w:tcPr>
          <w:p w:rsidR="00C97654" w:rsidRPr="00827B85" w:rsidRDefault="00C97654" w:rsidP="00991FEF">
            <w:pPr>
              <w:spacing w:before="40" w:after="40" w:line="240" w:lineRule="auto"/>
              <w:rPr>
                <w:rFonts w:asciiTheme="majorBidi" w:eastAsia="SimSun" w:hAnsiTheme="majorBidi" w:cstheme="majorBidi"/>
                <w:b/>
                <w:sz w:val="24"/>
                <w:szCs w:val="24"/>
              </w:rPr>
            </w:pPr>
          </w:p>
        </w:tc>
        <w:tc>
          <w:tcPr>
            <w:tcW w:w="696" w:type="dxa"/>
          </w:tcPr>
          <w:p w:rsidR="00C97654" w:rsidRPr="00827B85" w:rsidRDefault="008A6F19" w:rsidP="00991FEF">
            <w:pPr>
              <w:spacing w:before="40" w:after="40" w:line="240" w:lineRule="auto"/>
              <w:rPr>
                <w:rFonts w:asciiTheme="majorBidi" w:eastAsia="SimSun" w:hAnsiTheme="majorBidi" w:cstheme="majorBidi"/>
                <w:b/>
                <w:sz w:val="24"/>
                <w:szCs w:val="24"/>
              </w:rPr>
            </w:pPr>
            <w:ins w:id="43" w:author="Euchner, Martin" w:date="2019-09-22T19:05:00Z">
              <w:r>
                <w:rPr>
                  <w:rFonts w:asciiTheme="majorBidi" w:eastAsia="SimSun" w:hAnsiTheme="majorBidi" w:cstheme="majorBidi"/>
                  <w:b/>
                  <w:sz w:val="24"/>
                  <w:szCs w:val="24"/>
                </w:rPr>
                <w:t>5</w:t>
              </w:r>
            </w:ins>
            <w:del w:id="44" w:author="Euchner, Martin" w:date="2019-09-22T19:05:00Z">
              <w:r w:rsidR="00C97654" w:rsidRPr="00827B85" w:rsidDel="008A6F19">
                <w:rPr>
                  <w:rFonts w:asciiTheme="majorBidi" w:eastAsia="SimSun" w:hAnsiTheme="majorBidi" w:cstheme="majorBidi"/>
                  <w:b/>
                  <w:sz w:val="24"/>
                  <w:szCs w:val="24"/>
                </w:rPr>
                <w:delText>6</w:delText>
              </w:r>
            </w:del>
          </w:p>
        </w:tc>
        <w:tc>
          <w:tcPr>
            <w:tcW w:w="2096" w:type="dxa"/>
          </w:tcPr>
          <w:p w:rsidR="00C97654" w:rsidRPr="00827B85" w:rsidRDefault="00FC29F4" w:rsidP="00FC29F4">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sz w:val="24"/>
                <w:szCs w:val="24"/>
              </w:rPr>
              <w:t>Standardization s</w:t>
            </w:r>
            <w:r w:rsidR="00C97654" w:rsidRPr="00827B85">
              <w:rPr>
                <w:rFonts w:asciiTheme="majorBidi" w:hAnsiTheme="majorBidi" w:cstheme="majorBidi"/>
                <w:b/>
                <w:sz w:val="24"/>
                <w:szCs w:val="24"/>
              </w:rPr>
              <w:t>tatistics, metrics</w:t>
            </w:r>
          </w:p>
        </w:tc>
        <w:tc>
          <w:tcPr>
            <w:tcW w:w="1211" w:type="dxa"/>
          </w:tcPr>
          <w:p w:rsidR="00C97654" w:rsidRPr="00827B85" w:rsidRDefault="00C97654" w:rsidP="00991FEF">
            <w:pPr>
              <w:spacing w:before="40" w:after="40" w:line="240" w:lineRule="auto"/>
              <w:jc w:val="center"/>
              <w:rPr>
                <w:rFonts w:asciiTheme="majorBidi" w:hAnsiTheme="majorBidi" w:cstheme="majorBidi"/>
                <w:sz w:val="24"/>
                <w:szCs w:val="24"/>
              </w:rPr>
            </w:pPr>
          </w:p>
        </w:tc>
        <w:tc>
          <w:tcPr>
            <w:tcW w:w="3739" w:type="dxa"/>
          </w:tcPr>
          <w:p w:rsidR="00C97654" w:rsidRPr="00827B85" w:rsidRDefault="00C97654" w:rsidP="00BD4CA8">
            <w:pPr>
              <w:tabs>
                <w:tab w:val="left" w:pos="720"/>
              </w:tabs>
              <w:spacing w:before="40" w:after="40" w:line="240" w:lineRule="auto"/>
              <w:rPr>
                <w:rFonts w:asciiTheme="majorBidi" w:hAnsiTheme="majorBidi" w:cstheme="majorBidi"/>
                <w:sz w:val="24"/>
                <w:szCs w:val="24"/>
              </w:rPr>
            </w:pPr>
          </w:p>
        </w:tc>
      </w:tr>
      <w:tr w:rsidR="002739CA" w:rsidRPr="00827B85" w:rsidTr="009A5E93">
        <w:trPr>
          <w:trHeight w:val="20"/>
        </w:trPr>
        <w:tc>
          <w:tcPr>
            <w:tcW w:w="1464" w:type="dxa"/>
          </w:tcPr>
          <w:p w:rsidR="002739CA" w:rsidRPr="00827B85" w:rsidRDefault="002739CA" w:rsidP="00991FEF">
            <w:pPr>
              <w:spacing w:before="40" w:after="40" w:line="240" w:lineRule="auto"/>
              <w:rPr>
                <w:rFonts w:asciiTheme="majorBidi" w:eastAsia="SimSun" w:hAnsiTheme="majorBidi" w:cstheme="majorBidi"/>
                <w:b/>
                <w:sz w:val="24"/>
                <w:szCs w:val="24"/>
              </w:rPr>
            </w:pPr>
          </w:p>
        </w:tc>
        <w:tc>
          <w:tcPr>
            <w:tcW w:w="696" w:type="dxa"/>
          </w:tcPr>
          <w:p w:rsidR="002739CA" w:rsidRPr="00827B85" w:rsidRDefault="008A6F19" w:rsidP="00991FEF">
            <w:pPr>
              <w:spacing w:before="40" w:after="40" w:line="240" w:lineRule="auto"/>
              <w:jc w:val="center"/>
              <w:rPr>
                <w:rFonts w:asciiTheme="majorBidi" w:eastAsia="SimSun" w:hAnsiTheme="majorBidi" w:cstheme="majorBidi"/>
                <w:sz w:val="24"/>
                <w:szCs w:val="24"/>
              </w:rPr>
            </w:pPr>
            <w:ins w:id="45" w:author="Euchner, Martin" w:date="2019-09-22T19:05:00Z">
              <w:r>
                <w:rPr>
                  <w:rFonts w:asciiTheme="majorBidi" w:eastAsia="SimSun" w:hAnsiTheme="majorBidi" w:cstheme="majorBidi"/>
                  <w:sz w:val="24"/>
                  <w:szCs w:val="24"/>
                </w:rPr>
                <w:t>5</w:t>
              </w:r>
            </w:ins>
            <w:del w:id="46" w:author="Euchner, Martin" w:date="2019-09-22T19:05:00Z">
              <w:r w:rsidR="00C97654" w:rsidRPr="00827B85" w:rsidDel="008A6F19">
                <w:rPr>
                  <w:rFonts w:asciiTheme="majorBidi" w:eastAsia="SimSun" w:hAnsiTheme="majorBidi" w:cstheme="majorBidi"/>
                  <w:sz w:val="24"/>
                  <w:szCs w:val="24"/>
                </w:rPr>
                <w:delText>6</w:delText>
              </w:r>
            </w:del>
            <w:r w:rsidR="004F57A5" w:rsidRPr="00827B85">
              <w:rPr>
                <w:rFonts w:asciiTheme="majorBidi" w:eastAsia="SimSun" w:hAnsiTheme="majorBidi" w:cstheme="majorBidi"/>
                <w:sz w:val="24"/>
                <w:szCs w:val="24"/>
              </w:rPr>
              <w:t>.1</w:t>
            </w:r>
          </w:p>
        </w:tc>
        <w:tc>
          <w:tcPr>
            <w:tcW w:w="2096" w:type="dxa"/>
          </w:tcPr>
          <w:p w:rsidR="002739CA" w:rsidRPr="00827B85" w:rsidRDefault="003C4316" w:rsidP="00991FEF">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sz w:val="24"/>
                <w:szCs w:val="24"/>
              </w:rPr>
              <w:t>China (P.R.): Survey on Chinese Members in ITU-T Activities and Suggestions for the New Study Period</w:t>
            </w:r>
          </w:p>
        </w:tc>
        <w:tc>
          <w:tcPr>
            <w:tcW w:w="1211" w:type="dxa"/>
          </w:tcPr>
          <w:p w:rsidR="002739CA" w:rsidRPr="00827B85" w:rsidRDefault="009A5E93" w:rsidP="00991FEF">
            <w:pPr>
              <w:spacing w:before="40" w:after="40" w:line="240" w:lineRule="auto"/>
              <w:jc w:val="center"/>
              <w:rPr>
                <w:rFonts w:asciiTheme="majorBidi" w:hAnsiTheme="majorBidi" w:cstheme="majorBidi"/>
                <w:sz w:val="24"/>
                <w:szCs w:val="24"/>
              </w:rPr>
            </w:pPr>
            <w:hyperlink r:id="rId14" w:history="1">
              <w:r w:rsidR="003C4316" w:rsidRPr="00827B85">
                <w:rPr>
                  <w:rStyle w:val="Hyperlink"/>
                  <w:rFonts w:asciiTheme="majorBidi" w:hAnsiTheme="majorBidi" w:cstheme="majorBidi"/>
                  <w:sz w:val="24"/>
                  <w:szCs w:val="24"/>
                </w:rPr>
                <w:t>C082</w:t>
              </w:r>
            </w:hyperlink>
          </w:p>
        </w:tc>
        <w:tc>
          <w:tcPr>
            <w:tcW w:w="3739" w:type="dxa"/>
          </w:tcPr>
          <w:p w:rsidR="00B76955" w:rsidRPr="00827B85" w:rsidRDefault="003C4316" w:rsidP="003C4316">
            <w:pPr>
              <w:spacing w:line="240" w:lineRule="auto"/>
              <w:rPr>
                <w:rFonts w:asciiTheme="majorBidi" w:hAnsiTheme="majorBidi" w:cstheme="majorBidi"/>
                <w:sz w:val="24"/>
                <w:szCs w:val="24"/>
              </w:rPr>
            </w:pPr>
            <w:r w:rsidRPr="00827B85">
              <w:rPr>
                <w:rFonts w:asciiTheme="majorBidi" w:hAnsiTheme="majorBidi" w:cstheme="majorBidi"/>
                <w:sz w:val="24"/>
                <w:szCs w:val="24"/>
              </w:rPr>
              <w:t>This contribution summarized the survey on participation of Chinese members in ITU-T activities and their suggestions on ITU-T structure optimization, working methods, working mechanisms, and the latest new technical trends in the new study period.</w:t>
            </w:r>
          </w:p>
          <w:p w:rsidR="003C4316" w:rsidRPr="00827B85" w:rsidRDefault="003C4316" w:rsidP="003C4316">
            <w:pPr>
              <w:spacing w:line="240" w:lineRule="auto"/>
              <w:rPr>
                <w:rFonts w:ascii="Times New Roman" w:eastAsiaTheme="majorEastAsia" w:hAnsi="Times New Roman" w:cs="Times New Roman"/>
                <w:sz w:val="24"/>
                <w:szCs w:val="24"/>
              </w:rPr>
            </w:pPr>
            <w:r w:rsidRPr="00827B85">
              <w:rPr>
                <w:rFonts w:ascii="Times New Roman" w:eastAsiaTheme="majorEastAsia" w:hAnsi="Times New Roman" w:cs="Times New Roman"/>
                <w:sz w:val="24"/>
                <w:szCs w:val="24"/>
              </w:rPr>
              <w:t xml:space="preserve">According to the survey and analysis of the questionnaire, in order to take account of the requirements and the needs from the members, especially the new members from the industries, </w:t>
            </w:r>
            <w:r w:rsidRPr="00827B85">
              <w:rPr>
                <w:rFonts w:ascii="Times New Roman" w:eastAsiaTheme="majorEastAsia" w:hAnsi="Times New Roman" w:cs="Times New Roman"/>
                <w:sz w:val="24"/>
                <w:szCs w:val="24"/>
                <w:lang w:val="en-US"/>
              </w:rPr>
              <w:t xml:space="preserve">the following suggestions are made on the ITU-T </w:t>
            </w:r>
            <w:r w:rsidRPr="00827B85">
              <w:rPr>
                <w:rFonts w:ascii="Times New Roman" w:eastAsia="FangSong_GB2312" w:hAnsi="Times New Roman" w:cs="Times New Roman"/>
                <w:sz w:val="24"/>
                <w:szCs w:val="24"/>
                <w:lang w:val="en-US"/>
              </w:rPr>
              <w:t>Study Group</w:t>
            </w:r>
            <w:r w:rsidRPr="00827B85">
              <w:rPr>
                <w:rFonts w:ascii="Times New Roman" w:eastAsiaTheme="majorEastAsia" w:hAnsi="Times New Roman" w:cs="Times New Roman"/>
                <w:sz w:val="24"/>
                <w:szCs w:val="24"/>
                <w:lang w:val="en-US"/>
              </w:rPr>
              <w:t xml:space="preserve"> optimization, working methods, working </w:t>
            </w:r>
            <w:r w:rsidRPr="00827B85">
              <w:rPr>
                <w:rFonts w:ascii="Times New Roman" w:eastAsiaTheme="majorEastAsia" w:hAnsi="Times New Roman" w:cs="Times New Roman"/>
                <w:sz w:val="24"/>
                <w:szCs w:val="24"/>
              </w:rPr>
              <w:t>mechanisms</w:t>
            </w:r>
            <w:r w:rsidRPr="00827B85">
              <w:rPr>
                <w:rFonts w:ascii="Times New Roman" w:eastAsiaTheme="majorEastAsia" w:hAnsi="Times New Roman" w:cs="Times New Roman"/>
                <w:sz w:val="24"/>
                <w:szCs w:val="24"/>
                <w:lang w:val="en-US"/>
              </w:rPr>
              <w:t xml:space="preserve"> and counseling for new members:</w:t>
            </w:r>
          </w:p>
          <w:p w:rsidR="003C4316" w:rsidRPr="00827B85" w:rsidRDefault="003C4316" w:rsidP="003C4316">
            <w:pPr>
              <w:spacing w:line="240" w:lineRule="auto"/>
              <w:rPr>
                <w:rFonts w:ascii="Times New Roman" w:eastAsiaTheme="majorEastAsia" w:hAnsi="Times New Roman" w:cs="Times New Roman"/>
                <w:b/>
                <w:sz w:val="24"/>
                <w:szCs w:val="24"/>
              </w:rPr>
            </w:pPr>
            <w:r w:rsidRPr="00827B85">
              <w:rPr>
                <w:rFonts w:ascii="Times New Roman" w:eastAsiaTheme="majorEastAsia" w:hAnsi="Times New Roman" w:cs="Times New Roman"/>
                <w:b/>
                <w:sz w:val="24"/>
                <w:szCs w:val="24"/>
                <w:lang w:val="en-US"/>
              </w:rPr>
              <w:t xml:space="preserve">1. Study </w:t>
            </w:r>
            <w:r w:rsidRPr="00827B85">
              <w:rPr>
                <w:rFonts w:ascii="Times New Roman" w:eastAsia="FangSong_GB2312" w:hAnsi="Times New Roman" w:cs="Times New Roman"/>
                <w:b/>
                <w:sz w:val="24"/>
                <w:szCs w:val="24"/>
                <w:lang w:val="en-US"/>
              </w:rPr>
              <w:t>Group</w:t>
            </w:r>
            <w:r w:rsidRPr="00827B85">
              <w:rPr>
                <w:rFonts w:ascii="Times New Roman" w:eastAsiaTheme="majorEastAsia" w:hAnsi="Times New Roman" w:cs="Times New Roman"/>
                <w:b/>
                <w:sz w:val="24"/>
                <w:szCs w:val="24"/>
                <w:lang w:val="en-US"/>
              </w:rPr>
              <w:t xml:space="preserve"> Optimization:</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 xml:space="preserve">It is suggested TSAG strengthen the coordinated standardization strategy guidance at the Study Group level, maintain the authority and professionalism of each </w:t>
            </w:r>
            <w:r w:rsidRPr="00827B85">
              <w:rPr>
                <w:rFonts w:ascii="Times New Roman" w:eastAsia="FangSong_GB2312" w:hAnsi="Times New Roman" w:cs="Times New Roman"/>
                <w:sz w:val="24"/>
                <w:szCs w:val="24"/>
                <w:lang w:val="en-US"/>
              </w:rPr>
              <w:t>Study Group</w:t>
            </w:r>
            <w:r w:rsidRPr="00827B85">
              <w:rPr>
                <w:rFonts w:ascii="Times New Roman" w:eastAsiaTheme="majorEastAsia" w:hAnsi="Times New Roman" w:cs="Times New Roman"/>
                <w:sz w:val="24"/>
                <w:szCs w:val="24"/>
                <w:lang w:val="en-US"/>
              </w:rPr>
              <w:t>, avoid overlapping and duplication work among groups, and disperse the input resources of participants.</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rPr>
            </w:pPr>
            <w:r w:rsidRPr="00827B85">
              <w:rPr>
                <w:rFonts w:ascii="Times New Roman" w:eastAsiaTheme="majorEastAsia" w:hAnsi="Times New Roman" w:cs="Times New Roman"/>
                <w:sz w:val="24"/>
                <w:szCs w:val="24"/>
                <w:lang w:val="en-US"/>
              </w:rPr>
              <w:t>It is recommended to initiate Pilot Groups related to integration of ICT with vertical industry in the new study period and construct a working group form between the Focus Group and the Study Group, to achieve the balance of the flexibility and the normativity, considering the requirements of the industry members or SME members to actively</w:t>
            </w:r>
            <w:r w:rsidRPr="00827B85">
              <w:rPr>
                <w:rFonts w:ascii="Times New Roman" w:eastAsiaTheme="majorEastAsia" w:hAnsi="Times New Roman" w:cs="Times New Roman"/>
                <w:sz w:val="24"/>
                <w:szCs w:val="24"/>
              </w:rPr>
              <w:t xml:space="preserve"> participate in the ITU-T standardization activities.</w:t>
            </w:r>
          </w:p>
          <w:p w:rsidR="003C4316" w:rsidRPr="00827B85" w:rsidRDefault="003C4316" w:rsidP="003C4316">
            <w:pPr>
              <w:spacing w:before="120" w:after="120" w:line="240" w:lineRule="auto"/>
              <w:rPr>
                <w:rFonts w:ascii="Times New Roman" w:eastAsiaTheme="majorEastAsia" w:hAnsi="Times New Roman" w:cs="Times New Roman"/>
                <w:b/>
                <w:sz w:val="24"/>
                <w:szCs w:val="24"/>
                <w:lang w:val="en-US"/>
              </w:rPr>
            </w:pPr>
            <w:r w:rsidRPr="00827B85">
              <w:rPr>
                <w:rFonts w:ascii="Times New Roman" w:eastAsiaTheme="majorEastAsia" w:hAnsi="Times New Roman" w:cs="Times New Roman"/>
                <w:b/>
                <w:sz w:val="24"/>
                <w:szCs w:val="24"/>
                <w:lang w:val="en-US"/>
              </w:rPr>
              <w:t>2. Working Methods:</w:t>
            </w:r>
          </w:p>
          <w:p w:rsidR="003C4316" w:rsidRPr="00827B85" w:rsidRDefault="003C4316" w:rsidP="003C4316">
            <w:pPr>
              <w:pStyle w:val="ListParagraph"/>
              <w:numPr>
                <w:ilvl w:val="0"/>
                <w:numId w:val="34"/>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It is suggested to strengthen the guidance and methodology for the Focus Group activities in A.7 “Focus groups: Establishment and working procedures”, which will be benefit for the Focus Groups to transfer the deliverables and manage the work items. For non ITU-T members, it is necessary to have clear and explicit guidance on how to transfer the deliverables into the corresponding Study Group and how to continue to participate in the subsequent work.</w:t>
            </w:r>
          </w:p>
          <w:p w:rsidR="003C4316" w:rsidRPr="00827B85" w:rsidRDefault="003C4316" w:rsidP="003C4316">
            <w:pPr>
              <w:pStyle w:val="ListParagraph"/>
              <w:numPr>
                <w:ilvl w:val="0"/>
                <w:numId w:val="34"/>
              </w:numPr>
              <w:spacing w:before="120" w:after="0" w:line="240" w:lineRule="auto"/>
              <w:contextualSpacing w:val="0"/>
              <w:rPr>
                <w:rFonts w:ascii="Times New Roman" w:eastAsiaTheme="majorEastAsia" w:hAnsi="Times New Roman" w:cs="Times New Roman"/>
                <w:sz w:val="24"/>
                <w:szCs w:val="24"/>
                <w:lang w:val="en-US"/>
              </w:rPr>
            </w:pPr>
            <w:bookmarkStart w:id="47" w:name="OLE_LINK5"/>
            <w:bookmarkStart w:id="48" w:name="OLE_LINK8"/>
            <w:r w:rsidRPr="00827B85">
              <w:rPr>
                <w:rFonts w:ascii="Times New Roman" w:eastAsiaTheme="majorEastAsia" w:hAnsi="Times New Roman" w:cs="Times New Roman"/>
                <w:sz w:val="24"/>
                <w:szCs w:val="24"/>
                <w:lang w:val="en-US"/>
              </w:rPr>
              <w:t>It is suggested that TSB could provide all the members much more statistics data, and assessment on new work item establishment and the process of the work in all the ITU-T groups, which help them to understand the participation and contribution of each member intuitively.</w:t>
            </w:r>
          </w:p>
          <w:p w:rsidR="003C4316" w:rsidRPr="00827B85" w:rsidRDefault="003C4316" w:rsidP="003C4316">
            <w:pPr>
              <w:pStyle w:val="ListParagraph"/>
              <w:numPr>
                <w:ilvl w:val="0"/>
                <w:numId w:val="34"/>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It is suggested that TSAG could invite Member States, Sector Members, Associates, Academia, and Regional Office to provide their own statistic data analysis, feedback on their focus area and standardization requirement respectively.</w:t>
            </w:r>
          </w:p>
          <w:bookmarkEnd w:id="47"/>
          <w:bookmarkEnd w:id="48"/>
          <w:p w:rsidR="003C4316" w:rsidRPr="00827B85" w:rsidRDefault="003C4316" w:rsidP="003C4316">
            <w:pPr>
              <w:spacing w:before="120" w:after="120" w:line="240" w:lineRule="auto"/>
              <w:rPr>
                <w:rFonts w:ascii="Times New Roman" w:eastAsia="FangSong_GB2312" w:hAnsi="Times New Roman" w:cs="Times New Roman"/>
                <w:b/>
                <w:sz w:val="24"/>
                <w:szCs w:val="24"/>
              </w:rPr>
            </w:pPr>
            <w:r w:rsidRPr="00827B85">
              <w:rPr>
                <w:rFonts w:ascii="Times New Roman" w:eastAsiaTheme="majorEastAsia" w:hAnsi="Times New Roman" w:cs="Times New Roman"/>
                <w:b/>
                <w:sz w:val="24"/>
                <w:szCs w:val="24"/>
                <w:lang w:val="en-US"/>
              </w:rPr>
              <w:t xml:space="preserve">3. Working </w:t>
            </w:r>
            <w:r w:rsidRPr="00827B85">
              <w:rPr>
                <w:rFonts w:ascii="Times New Roman" w:eastAsiaTheme="majorEastAsia" w:hAnsi="Times New Roman" w:cs="Times New Roman"/>
                <w:b/>
                <w:sz w:val="24"/>
                <w:szCs w:val="24"/>
              </w:rPr>
              <w:t>Mechanisms</w:t>
            </w:r>
            <w:r w:rsidRPr="00827B85">
              <w:rPr>
                <w:rFonts w:ascii="Times New Roman" w:eastAsiaTheme="majorEastAsia" w:hAnsi="Times New Roman" w:cs="Times New Roman"/>
                <w:b/>
                <w:sz w:val="24"/>
                <w:szCs w:val="24"/>
                <w:lang w:val="en-US"/>
              </w:rPr>
              <w:t>:</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 xml:space="preserve">To shorten the interval between the two </w:t>
            </w:r>
            <w:proofErr w:type="gramStart"/>
            <w:r w:rsidRPr="00827B85">
              <w:rPr>
                <w:rFonts w:ascii="Times New Roman" w:eastAsiaTheme="majorEastAsia" w:hAnsi="Times New Roman" w:cs="Times New Roman"/>
                <w:sz w:val="24"/>
                <w:szCs w:val="24"/>
                <w:lang w:val="en-US"/>
              </w:rPr>
              <w:t>Plenary</w:t>
            </w:r>
            <w:proofErr w:type="gramEnd"/>
            <w:r w:rsidRPr="00827B85">
              <w:rPr>
                <w:rFonts w:ascii="Times New Roman" w:eastAsiaTheme="majorEastAsia" w:hAnsi="Times New Roman" w:cs="Times New Roman"/>
                <w:sz w:val="24"/>
                <w:szCs w:val="24"/>
                <w:lang w:val="en-US"/>
              </w:rPr>
              <w:t xml:space="preserve"> meetings of the Study Group to 6 months, reduce the duration of each Study Group meeting, such as avoiding repeated discussion sessions of Working Party and Plenary meetings, and enhance the efficiency of the meetings.</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FangSong_GB2312" w:hAnsi="Times New Roman" w:cs="Times New Roman"/>
                <w:sz w:val="24"/>
                <w:szCs w:val="24"/>
              </w:rPr>
              <w:t>To shorten the life cycle of the standard development process and classify it in the establishment process, such as strategic forward research and technical application standards; adopt simplified approval procedure for the standards with urgent demand for industrial standardization</w:t>
            </w:r>
            <w:r w:rsidRPr="00827B85">
              <w:rPr>
                <w:rFonts w:ascii="Times New Roman" w:eastAsiaTheme="majorEastAsia" w:hAnsi="Times New Roman" w:cs="Times New Roman"/>
                <w:sz w:val="24"/>
                <w:szCs w:val="24"/>
                <w:lang w:val="en-US"/>
              </w:rPr>
              <w:t>.</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To enhance the coordination between Focus Groups and Study Groups to avoid overlapping work, increase the effectiveness of the Focus Group deliverables and to stimulate the industry members’ participation.</w:t>
            </w:r>
          </w:p>
          <w:p w:rsidR="003C4316" w:rsidRPr="00827B85" w:rsidRDefault="003C4316" w:rsidP="003C4316">
            <w:pPr>
              <w:spacing w:before="120" w:after="120" w:line="240" w:lineRule="auto"/>
              <w:rPr>
                <w:rFonts w:ascii="Times New Roman" w:eastAsiaTheme="majorEastAsia" w:hAnsi="Times New Roman" w:cs="Times New Roman"/>
                <w:b/>
                <w:sz w:val="24"/>
                <w:szCs w:val="24"/>
                <w:lang w:val="en-US"/>
              </w:rPr>
            </w:pPr>
            <w:r w:rsidRPr="00827B85">
              <w:rPr>
                <w:rFonts w:ascii="Times New Roman" w:eastAsiaTheme="majorEastAsia" w:hAnsi="Times New Roman" w:cs="Times New Roman"/>
                <w:b/>
                <w:sz w:val="24"/>
                <w:szCs w:val="24"/>
                <w:lang w:val="en-US"/>
              </w:rPr>
              <w:t>4. Counseling for New Member</w:t>
            </w:r>
          </w:p>
          <w:p w:rsidR="003C4316" w:rsidRPr="00827B85" w:rsidRDefault="003C4316" w:rsidP="003C4316">
            <w:pPr>
              <w:pStyle w:val="ListParagraph"/>
              <w:numPr>
                <w:ilvl w:val="0"/>
                <w:numId w:val="34"/>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 xml:space="preserve">Most of the new members have insufficient experience in the standardization work, in particular lack of knowledge on ITU-T working methods and working </w:t>
            </w:r>
            <w:r w:rsidRPr="00827B85">
              <w:rPr>
                <w:rFonts w:ascii="Times New Roman" w:eastAsiaTheme="majorEastAsia" w:hAnsi="Times New Roman" w:cs="Times New Roman"/>
                <w:sz w:val="24"/>
                <w:szCs w:val="24"/>
              </w:rPr>
              <w:t>mechanisms</w:t>
            </w:r>
            <w:r w:rsidRPr="00827B85">
              <w:rPr>
                <w:rFonts w:ascii="Times New Roman" w:eastAsiaTheme="majorEastAsia" w:hAnsi="Times New Roman" w:cs="Times New Roman"/>
                <w:sz w:val="24"/>
                <w:szCs w:val="24"/>
                <w:lang w:val="en-US"/>
              </w:rPr>
              <w:t xml:space="preserve">. </w:t>
            </w:r>
            <w:r w:rsidRPr="00827B85">
              <w:rPr>
                <w:rFonts w:ascii="Times New Roman" w:hAnsi="Times New Roman" w:cs="Times New Roman"/>
                <w:sz w:val="24"/>
                <w:szCs w:val="24"/>
                <w:lang w:val="en-US"/>
              </w:rPr>
              <w:t>It is recommended to provide diversified HOW TO online training courses and offline regional training course for new members to get better understanding of Resolution 1 and A series of Recommendations.</w:t>
            </w:r>
          </w:p>
          <w:p w:rsidR="003C4316" w:rsidRPr="00827B85" w:rsidRDefault="003C4316" w:rsidP="00C97654">
            <w:pPr>
              <w:pStyle w:val="ListParagraph"/>
              <w:numPr>
                <w:ilvl w:val="0"/>
                <w:numId w:val="34"/>
              </w:numPr>
              <w:spacing w:before="120" w:after="40" w:line="240" w:lineRule="auto"/>
              <w:contextualSpacing w:val="0"/>
              <w:rPr>
                <w:rFonts w:eastAsiaTheme="majorEastAsia"/>
                <w:lang w:val="en-US"/>
              </w:rPr>
            </w:pPr>
            <w:bookmarkStart w:id="49" w:name="OLE_LINK15"/>
            <w:bookmarkStart w:id="50" w:name="OLE_LINK16"/>
            <w:r w:rsidRPr="00827B85">
              <w:rPr>
                <w:rFonts w:ascii="Times New Roman" w:eastAsiaTheme="majorEastAsia" w:hAnsi="Times New Roman" w:cs="Times New Roman"/>
                <w:sz w:val="24"/>
                <w:szCs w:val="24"/>
                <w:lang w:val="en-US"/>
              </w:rPr>
              <w:t>It is suggested to establish feedback mechanisms for new members, sort out the main problems encountered in their</w:t>
            </w:r>
            <w:r w:rsidR="00C97654" w:rsidRPr="00827B85">
              <w:rPr>
                <w:rFonts w:ascii="Times New Roman" w:eastAsiaTheme="majorEastAsia" w:hAnsi="Times New Roman" w:cs="Times New Roman"/>
                <w:sz w:val="24"/>
                <w:szCs w:val="24"/>
                <w:lang w:val="en-US"/>
              </w:rPr>
              <w:t xml:space="preserve"> </w:t>
            </w:r>
            <w:r w:rsidRPr="00827B85">
              <w:rPr>
                <w:rFonts w:ascii="Times New Roman" w:eastAsiaTheme="majorEastAsia" w:hAnsi="Times New Roman" w:cs="Times New Roman"/>
                <w:sz w:val="24"/>
                <w:szCs w:val="24"/>
                <w:lang w:val="en-US"/>
              </w:rPr>
              <w:t>initial stage of participation, and compile the response documents to the problems so that they can adapt to ITU-T work more quickly.</w:t>
            </w:r>
            <w:bookmarkEnd w:id="49"/>
            <w:bookmarkEnd w:id="50"/>
          </w:p>
        </w:tc>
      </w:tr>
      <w:tr w:rsidR="001D3F7B" w:rsidRPr="00827B85" w:rsidTr="009A5E93">
        <w:trPr>
          <w:trHeight w:val="20"/>
        </w:trPr>
        <w:tc>
          <w:tcPr>
            <w:tcW w:w="1464" w:type="dxa"/>
          </w:tcPr>
          <w:p w:rsidR="001D3F7B" w:rsidRPr="00827B85" w:rsidRDefault="001D3F7B" w:rsidP="00C97654">
            <w:pPr>
              <w:spacing w:before="40" w:after="40" w:line="240" w:lineRule="auto"/>
              <w:rPr>
                <w:rFonts w:asciiTheme="majorBidi" w:eastAsia="SimSun" w:hAnsiTheme="majorBidi" w:cstheme="majorBidi"/>
                <w:b/>
                <w:sz w:val="24"/>
                <w:szCs w:val="24"/>
              </w:rPr>
            </w:pPr>
          </w:p>
        </w:tc>
        <w:tc>
          <w:tcPr>
            <w:tcW w:w="696" w:type="dxa"/>
          </w:tcPr>
          <w:p w:rsidR="001D3F7B" w:rsidRPr="00827B85" w:rsidRDefault="008A6F19" w:rsidP="00C97654">
            <w:pPr>
              <w:spacing w:before="40" w:after="40" w:line="240" w:lineRule="auto"/>
              <w:jc w:val="center"/>
              <w:rPr>
                <w:rFonts w:asciiTheme="majorBidi" w:eastAsia="SimSun" w:hAnsiTheme="majorBidi" w:cstheme="majorBidi"/>
                <w:sz w:val="24"/>
                <w:szCs w:val="24"/>
              </w:rPr>
            </w:pPr>
            <w:ins w:id="51" w:author="Euchner, Martin" w:date="2019-09-22T19:05:00Z">
              <w:r>
                <w:rPr>
                  <w:rFonts w:asciiTheme="majorBidi" w:eastAsia="SimSun" w:hAnsiTheme="majorBidi" w:cstheme="majorBidi"/>
                  <w:sz w:val="24"/>
                  <w:szCs w:val="24"/>
                </w:rPr>
                <w:t>5</w:t>
              </w:r>
            </w:ins>
            <w:del w:id="52" w:author="Euchner, Martin" w:date="2019-09-22T19:05:00Z">
              <w:r w:rsidR="001D3F7B" w:rsidRPr="00827B85" w:rsidDel="008A6F19">
                <w:rPr>
                  <w:rFonts w:asciiTheme="majorBidi" w:eastAsia="SimSun" w:hAnsiTheme="majorBidi" w:cstheme="majorBidi"/>
                  <w:sz w:val="24"/>
                  <w:szCs w:val="24"/>
                </w:rPr>
                <w:delText>6</w:delText>
              </w:r>
            </w:del>
            <w:r w:rsidR="001D3F7B" w:rsidRPr="00827B85">
              <w:rPr>
                <w:rFonts w:asciiTheme="majorBidi" w:eastAsia="SimSun" w:hAnsiTheme="majorBidi" w:cstheme="majorBidi"/>
                <w:sz w:val="24"/>
                <w:szCs w:val="24"/>
              </w:rPr>
              <w:t>.2</w:t>
            </w:r>
          </w:p>
        </w:tc>
        <w:tc>
          <w:tcPr>
            <w:tcW w:w="2096" w:type="dxa"/>
          </w:tcPr>
          <w:p w:rsidR="001D3F7B" w:rsidRPr="00827B85" w:rsidRDefault="001D3F7B" w:rsidP="00C97654">
            <w:pPr>
              <w:tabs>
                <w:tab w:val="left" w:pos="720"/>
              </w:tabs>
              <w:spacing w:before="40" w:after="40" w:line="240" w:lineRule="auto"/>
              <w:rPr>
                <w:rFonts w:ascii="Times New Roman" w:hAnsi="Times New Roman" w:cs="Times New Roman"/>
                <w:sz w:val="24"/>
                <w:szCs w:val="24"/>
              </w:rPr>
            </w:pPr>
            <w:r w:rsidRPr="00827B85">
              <w:rPr>
                <w:rFonts w:asciiTheme="majorBidi" w:hAnsiTheme="majorBidi" w:cstheme="majorBidi"/>
                <w:sz w:val="24"/>
                <w:szCs w:val="24"/>
              </w:rPr>
              <w:t>Japan: Indicators for evaluating standardization activities in ITU-T</w:t>
            </w:r>
          </w:p>
        </w:tc>
        <w:tc>
          <w:tcPr>
            <w:tcW w:w="1211" w:type="dxa"/>
          </w:tcPr>
          <w:p w:rsidR="001D3F7B" w:rsidRPr="00827B85" w:rsidRDefault="009A5E93" w:rsidP="00C97654">
            <w:pPr>
              <w:spacing w:before="40" w:after="40" w:line="240" w:lineRule="auto"/>
              <w:jc w:val="center"/>
              <w:rPr>
                <w:sz w:val="24"/>
                <w:szCs w:val="24"/>
              </w:rPr>
            </w:pPr>
            <w:hyperlink r:id="rId15" w:history="1">
              <w:r w:rsidR="001D3F7B" w:rsidRPr="00827B85">
                <w:rPr>
                  <w:rStyle w:val="Hyperlink"/>
                  <w:rFonts w:asciiTheme="majorBidi" w:hAnsiTheme="majorBidi" w:cstheme="majorBidi"/>
                  <w:sz w:val="24"/>
                  <w:szCs w:val="24"/>
                </w:rPr>
                <w:t>C088</w:t>
              </w:r>
            </w:hyperlink>
          </w:p>
        </w:tc>
        <w:tc>
          <w:tcPr>
            <w:tcW w:w="3739" w:type="dxa"/>
          </w:tcPr>
          <w:p w:rsidR="001D3F7B" w:rsidRPr="00827B85" w:rsidRDefault="001D3F7B" w:rsidP="00F307A6">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to add the statistics of the activities of the respective Questions in Study Groups to support discussions of strategic studies on the Question structure for the next study period to be defined in the WTSA-20, and appreciation is given for the TSB’s efforts to provide statistics data regarding ITU-T Study Group works at TSAG meetings such as TD294 and TD470.</w:t>
            </w:r>
          </w:p>
          <w:p w:rsidR="001D3F7B" w:rsidRPr="00827B85" w:rsidRDefault="001D3F7B" w:rsidP="001D3F7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It is suggested that TSB provide standardization activity statistics which includes the status of the activitie</w:t>
            </w:r>
            <w:r w:rsidR="00CF1A01" w:rsidRPr="00827B85">
              <w:rPr>
                <w:rFonts w:ascii="Times New Roman" w:hAnsi="Times New Roman" w:cs="Times New Roman"/>
                <w:sz w:val="24"/>
                <w:szCs w:val="24"/>
              </w:rPr>
              <w:t xml:space="preserve">s of the respective Questions. </w:t>
            </w:r>
            <w:r w:rsidRPr="00827B85">
              <w:rPr>
                <w:rFonts w:ascii="Times New Roman" w:hAnsi="Times New Roman" w:cs="Times New Roman"/>
                <w:sz w:val="24"/>
                <w:szCs w:val="24"/>
              </w:rPr>
              <w:t>Based on the above tentative indicators, it is proposed to consider these statistics in order to accelerate discussions of strategic study structures for the next study period in the WTSA-20.</w:t>
            </w:r>
          </w:p>
          <w:p w:rsidR="001D3F7B" w:rsidRPr="00827B85" w:rsidRDefault="001D3F7B" w:rsidP="001D3F7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In addition, during the course of collecting data from ITU-T web pages, it was identified that there are some variations for the source names of documents such as Contribution and TD. Therefore, it is proposed to use registered/standardized source names for documents to facilitate relevant data processes.</w:t>
            </w:r>
          </w:p>
        </w:tc>
      </w:tr>
      <w:tr w:rsidR="000932F4" w:rsidRPr="00827B85" w:rsidTr="009A5E93">
        <w:trPr>
          <w:trHeight w:val="20"/>
        </w:trPr>
        <w:tc>
          <w:tcPr>
            <w:tcW w:w="1464" w:type="dxa"/>
          </w:tcPr>
          <w:p w:rsidR="000932F4" w:rsidRPr="00827B85" w:rsidRDefault="000932F4" w:rsidP="00C97654">
            <w:pPr>
              <w:spacing w:before="40" w:after="40" w:line="240" w:lineRule="auto"/>
              <w:rPr>
                <w:rFonts w:asciiTheme="majorBidi" w:eastAsia="SimSun" w:hAnsiTheme="majorBidi" w:cstheme="majorBidi"/>
                <w:b/>
                <w:sz w:val="24"/>
                <w:szCs w:val="24"/>
              </w:rPr>
            </w:pPr>
          </w:p>
        </w:tc>
        <w:tc>
          <w:tcPr>
            <w:tcW w:w="696" w:type="dxa"/>
          </w:tcPr>
          <w:p w:rsidR="000932F4" w:rsidRPr="00827B85" w:rsidRDefault="008A6F19" w:rsidP="00C97654">
            <w:pPr>
              <w:spacing w:before="40" w:after="40" w:line="240" w:lineRule="auto"/>
              <w:jc w:val="center"/>
              <w:rPr>
                <w:rFonts w:asciiTheme="majorBidi" w:eastAsia="SimSun" w:hAnsiTheme="majorBidi" w:cstheme="majorBidi"/>
                <w:sz w:val="24"/>
                <w:szCs w:val="24"/>
              </w:rPr>
            </w:pPr>
            <w:ins w:id="53" w:author="Euchner, Martin" w:date="2019-09-22T19:05:00Z">
              <w:r>
                <w:rPr>
                  <w:rFonts w:asciiTheme="majorBidi" w:eastAsia="SimSun" w:hAnsiTheme="majorBidi" w:cstheme="majorBidi"/>
                  <w:sz w:val="24"/>
                  <w:szCs w:val="24"/>
                </w:rPr>
                <w:t>5</w:t>
              </w:r>
            </w:ins>
            <w:del w:id="54" w:author="Euchner, Martin" w:date="2019-09-22T19:05:00Z">
              <w:r w:rsidR="000932F4" w:rsidRPr="00827B85" w:rsidDel="008A6F19">
                <w:rPr>
                  <w:rFonts w:asciiTheme="majorBidi" w:eastAsia="SimSun" w:hAnsiTheme="majorBidi" w:cstheme="majorBidi"/>
                  <w:sz w:val="24"/>
                  <w:szCs w:val="24"/>
                </w:rPr>
                <w:delText>6</w:delText>
              </w:r>
            </w:del>
            <w:r w:rsidR="000932F4" w:rsidRPr="00827B85">
              <w:rPr>
                <w:rFonts w:asciiTheme="majorBidi" w:eastAsia="SimSun" w:hAnsiTheme="majorBidi" w:cstheme="majorBidi"/>
                <w:sz w:val="24"/>
                <w:szCs w:val="24"/>
              </w:rPr>
              <w:t>.3</w:t>
            </w:r>
          </w:p>
        </w:tc>
        <w:tc>
          <w:tcPr>
            <w:tcW w:w="2096" w:type="dxa"/>
          </w:tcPr>
          <w:p w:rsidR="000932F4" w:rsidRPr="00827B85" w:rsidRDefault="000932F4" w:rsidP="00C97654">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sz w:val="24"/>
                <w:szCs w:val="24"/>
              </w:rPr>
              <w:t>BlackBerry Limited (Canada), Ericsson Canada, Inc.: ITU-T Industry participation metrics: Overall approach</w:t>
            </w:r>
          </w:p>
        </w:tc>
        <w:tc>
          <w:tcPr>
            <w:tcW w:w="1211" w:type="dxa"/>
          </w:tcPr>
          <w:p w:rsidR="000932F4" w:rsidRPr="00827B85" w:rsidRDefault="009A5E93" w:rsidP="00C97654">
            <w:pPr>
              <w:spacing w:before="40" w:after="40" w:line="240" w:lineRule="auto"/>
              <w:jc w:val="center"/>
              <w:rPr>
                <w:rFonts w:asciiTheme="majorBidi" w:hAnsiTheme="majorBidi" w:cstheme="majorBidi"/>
                <w:sz w:val="24"/>
                <w:szCs w:val="24"/>
              </w:rPr>
            </w:pPr>
            <w:hyperlink r:id="rId16" w:history="1">
              <w:r w:rsidR="000932F4" w:rsidRPr="00827B85">
                <w:rPr>
                  <w:rStyle w:val="Hyperlink"/>
                  <w:rFonts w:asciiTheme="majorBidi" w:hAnsiTheme="majorBidi" w:cstheme="majorBidi"/>
                  <w:sz w:val="24"/>
                  <w:szCs w:val="24"/>
                </w:rPr>
                <w:t>C084</w:t>
              </w:r>
            </w:hyperlink>
          </w:p>
        </w:tc>
        <w:tc>
          <w:tcPr>
            <w:tcW w:w="3739" w:type="dxa"/>
          </w:tcPr>
          <w:p w:rsidR="000932F4" w:rsidRPr="00827B85" w:rsidRDefault="000932F4" w:rsidP="000932F4">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an initial set of metrics for RG-</w:t>
            </w:r>
            <w:proofErr w:type="spellStart"/>
            <w:r w:rsidRPr="00827B85">
              <w:rPr>
                <w:rFonts w:ascii="Times New Roman" w:hAnsi="Times New Roman" w:cs="Times New Roman"/>
                <w:sz w:val="24"/>
                <w:szCs w:val="24"/>
              </w:rPr>
              <w:t>StdsStrat</w:t>
            </w:r>
            <w:proofErr w:type="spellEnd"/>
            <w:r w:rsidRPr="00827B85">
              <w:rPr>
                <w:rFonts w:ascii="Times New Roman" w:hAnsi="Times New Roman" w:cs="Times New Roman"/>
                <w:sz w:val="24"/>
                <w:szCs w:val="24"/>
              </w:rPr>
              <w:t xml:space="preserve"> to use to determine industry impact for the development of a strategy on the review of the structure and functioning of ITU-T. Companion contributions on ITU-T industry participation statistics: methodology and analysis (TSAG C0085) and ITU-T industry participation: detailed metrics (TSAG</w:t>
            </w:r>
            <w:r w:rsidR="007E261B" w:rsidRPr="00827B85">
              <w:rPr>
                <w:rFonts w:ascii="Times New Roman" w:hAnsi="Times New Roman" w:cs="Times New Roman"/>
                <w:sz w:val="24"/>
                <w:szCs w:val="24"/>
              </w:rPr>
              <w:t xml:space="preserve"> </w:t>
            </w:r>
            <w:r w:rsidRPr="00827B85">
              <w:rPr>
                <w:rFonts w:ascii="Times New Roman" w:hAnsi="Times New Roman" w:cs="Times New Roman"/>
                <w:sz w:val="24"/>
                <w:szCs w:val="24"/>
              </w:rPr>
              <w:t>C0086) are submitted to complement the approach proposed in this contribution. A better understanding of the nature of participation in the study groups will be of benefit to the entire ITU-T membership in focusing resources into high priority activities for the next study period.</w:t>
            </w:r>
          </w:p>
          <w:p w:rsidR="005442B4" w:rsidRPr="00827B85" w:rsidRDefault="005442B4" w:rsidP="005442B4">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There is a clear benefit for ITU-T members to have access to statistics so that the progress of the work in various ITU-T study groups can be monitored and assessed, and further so that they can be leveraged to focus resources into high priority activities for the next study period. This information is especially important for members in TSAG.</w:t>
            </w:r>
          </w:p>
          <w:p w:rsidR="005442B4" w:rsidRPr="00827B85" w:rsidRDefault="005442B4" w:rsidP="005442B4">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It is proposed that the TSAG RG-</w:t>
            </w:r>
            <w:proofErr w:type="spellStart"/>
            <w:r w:rsidRPr="00827B85">
              <w:rPr>
                <w:rFonts w:ascii="Times New Roman" w:hAnsi="Times New Roman" w:cs="Times New Roman"/>
                <w:sz w:val="24"/>
                <w:szCs w:val="24"/>
              </w:rPr>
              <w:t>StdsStrat</w:t>
            </w:r>
            <w:proofErr w:type="spellEnd"/>
            <w:r w:rsidRPr="00827B85">
              <w:rPr>
                <w:rFonts w:ascii="Times New Roman" w:hAnsi="Times New Roman" w:cs="Times New Roman"/>
                <w:sz w:val="24"/>
                <w:szCs w:val="24"/>
              </w:rPr>
              <w:t xml:space="preserve"> consider these metrics, among possible others, to develop an analysis of the current activity within ITU-T. The analysis would involve using statistical analytics to review the data and look at the significant correlations. There may be conclusions that can be drawn from the data.</w:t>
            </w:r>
          </w:p>
          <w:p w:rsidR="005442B4" w:rsidRPr="00827B85" w:rsidRDefault="005442B4" w:rsidP="005442B4">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An initial implementation of compiling metrics is found in contributions TSAG C0085 and TSAG C0086.</w:t>
            </w:r>
          </w:p>
          <w:p w:rsidR="000932F4" w:rsidRPr="00827B85" w:rsidRDefault="005442B4" w:rsidP="005442B4">
            <w:pPr>
              <w:spacing w:before="120" w:after="120" w:line="240" w:lineRule="auto"/>
            </w:pPr>
            <w:r w:rsidRPr="00827B85">
              <w:rPr>
                <w:rFonts w:ascii="Times New Roman" w:hAnsi="Times New Roman" w:cs="Times New Roman"/>
                <w:sz w:val="24"/>
                <w:szCs w:val="24"/>
              </w:rPr>
              <w:t>In addition, it would be helpful if TSB could provide additional statistics in its future compilations for TSAG.</w:t>
            </w:r>
          </w:p>
        </w:tc>
      </w:tr>
      <w:tr w:rsidR="000932F4" w:rsidRPr="00827B85" w:rsidTr="009A5E93">
        <w:trPr>
          <w:trHeight w:val="20"/>
        </w:trPr>
        <w:tc>
          <w:tcPr>
            <w:tcW w:w="1464" w:type="dxa"/>
          </w:tcPr>
          <w:p w:rsidR="000932F4" w:rsidRPr="00827B85" w:rsidRDefault="000932F4" w:rsidP="00C97654">
            <w:pPr>
              <w:spacing w:before="40" w:after="40" w:line="240" w:lineRule="auto"/>
              <w:rPr>
                <w:rFonts w:asciiTheme="majorBidi" w:eastAsia="SimSun" w:hAnsiTheme="majorBidi" w:cstheme="majorBidi"/>
                <w:b/>
                <w:sz w:val="24"/>
                <w:szCs w:val="24"/>
              </w:rPr>
            </w:pPr>
          </w:p>
        </w:tc>
        <w:tc>
          <w:tcPr>
            <w:tcW w:w="696" w:type="dxa"/>
          </w:tcPr>
          <w:p w:rsidR="000932F4" w:rsidRPr="00827B85" w:rsidRDefault="008A6F19" w:rsidP="00C97654">
            <w:pPr>
              <w:spacing w:before="40" w:after="40" w:line="240" w:lineRule="auto"/>
              <w:jc w:val="center"/>
              <w:rPr>
                <w:rFonts w:asciiTheme="majorBidi" w:eastAsia="SimSun" w:hAnsiTheme="majorBidi" w:cstheme="majorBidi"/>
                <w:sz w:val="24"/>
                <w:szCs w:val="24"/>
              </w:rPr>
            </w:pPr>
            <w:ins w:id="55" w:author="Euchner, Martin" w:date="2019-09-22T19:06:00Z">
              <w:r>
                <w:rPr>
                  <w:rFonts w:asciiTheme="majorBidi" w:eastAsia="SimSun" w:hAnsiTheme="majorBidi" w:cstheme="majorBidi"/>
                  <w:sz w:val="24"/>
                  <w:szCs w:val="24"/>
                </w:rPr>
                <w:t>5</w:t>
              </w:r>
            </w:ins>
            <w:del w:id="56" w:author="Euchner, Martin" w:date="2019-09-22T19:06:00Z">
              <w:r w:rsidR="00D6581F" w:rsidRPr="00827B85" w:rsidDel="008A6F19">
                <w:rPr>
                  <w:rFonts w:asciiTheme="majorBidi" w:eastAsia="SimSun" w:hAnsiTheme="majorBidi" w:cstheme="majorBidi"/>
                  <w:sz w:val="24"/>
                  <w:szCs w:val="24"/>
                </w:rPr>
                <w:delText>6</w:delText>
              </w:r>
            </w:del>
            <w:r w:rsidR="00D6581F" w:rsidRPr="00827B85">
              <w:rPr>
                <w:rFonts w:asciiTheme="majorBidi" w:eastAsia="SimSun" w:hAnsiTheme="majorBidi" w:cstheme="majorBidi"/>
                <w:sz w:val="24"/>
                <w:szCs w:val="24"/>
              </w:rPr>
              <w:t>.4</w:t>
            </w:r>
          </w:p>
        </w:tc>
        <w:tc>
          <w:tcPr>
            <w:tcW w:w="2096" w:type="dxa"/>
          </w:tcPr>
          <w:p w:rsidR="000932F4" w:rsidRPr="00827B85" w:rsidRDefault="00D6581F" w:rsidP="00D6581F">
            <w:pPr>
              <w:tabs>
                <w:tab w:val="left" w:pos="720"/>
              </w:tabs>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BlackBerry Limited (Canada), Ericsson Canada, Inc.: ITU-T Industry participation statistics: Methodology and analysis</w:t>
            </w:r>
          </w:p>
        </w:tc>
        <w:tc>
          <w:tcPr>
            <w:tcW w:w="1211" w:type="dxa"/>
          </w:tcPr>
          <w:p w:rsidR="000932F4" w:rsidRPr="00827B85" w:rsidRDefault="009A5E93" w:rsidP="00D6581F">
            <w:pPr>
              <w:spacing w:before="120" w:after="120" w:line="240" w:lineRule="auto"/>
              <w:jc w:val="center"/>
              <w:rPr>
                <w:rFonts w:ascii="Times New Roman" w:hAnsi="Times New Roman" w:cs="Times New Roman"/>
                <w:sz w:val="24"/>
                <w:szCs w:val="24"/>
              </w:rPr>
            </w:pPr>
            <w:hyperlink r:id="rId17" w:history="1">
              <w:r w:rsidR="00D6581F" w:rsidRPr="00827B85">
                <w:rPr>
                  <w:rStyle w:val="Hyperlink"/>
                  <w:rFonts w:ascii="Times New Roman" w:hAnsi="Times New Roman" w:cs="Times New Roman"/>
                  <w:sz w:val="24"/>
                  <w:szCs w:val="24"/>
                </w:rPr>
                <w:t>C085</w:t>
              </w:r>
            </w:hyperlink>
          </w:p>
        </w:tc>
        <w:tc>
          <w:tcPr>
            <w:tcW w:w="3739" w:type="dxa"/>
          </w:tcPr>
          <w:p w:rsidR="000932F4" w:rsidRPr="00827B85" w:rsidRDefault="00D6581F" w:rsidP="00D6581F">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In this companion contribution to the “</w:t>
            </w:r>
            <w:r w:rsidRPr="00827B85">
              <w:rPr>
                <w:rFonts w:ascii="Times New Roman" w:hAnsi="Times New Roman" w:cs="Times New Roman"/>
                <w:i/>
                <w:sz w:val="24"/>
                <w:szCs w:val="24"/>
              </w:rPr>
              <w:t>ITU-T Industry participation metrics: Overall Approach</w:t>
            </w:r>
            <w:r w:rsidRPr="00827B85">
              <w:rPr>
                <w:rFonts w:ascii="Times New Roman" w:hAnsi="Times New Roman" w:cs="Times New Roman"/>
                <w:sz w:val="24"/>
                <w:szCs w:val="24"/>
              </w:rPr>
              <w:t>” (TSAG C0084), a proposed data collection methodology is outlined in which participation in study group meetings during the 2017-2020 study period is measured and assessed.</w:t>
            </w:r>
          </w:p>
          <w:p w:rsidR="00D6581F" w:rsidRPr="00827B85" w:rsidRDefault="00D6581F" w:rsidP="00D6581F">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This data can provide a useful insight into the activities of the current study groups. A companion contribution </w:t>
            </w:r>
            <w:r w:rsidRPr="00827B85">
              <w:rPr>
                <w:rFonts w:ascii="Times New Roman" w:hAnsi="Times New Roman" w:cs="Times New Roman"/>
                <w:i/>
                <w:sz w:val="24"/>
                <w:szCs w:val="24"/>
              </w:rPr>
              <w:t>“ITU-T industry participation: Detailed metrics”</w:t>
            </w:r>
            <w:r w:rsidRPr="00827B85">
              <w:rPr>
                <w:rFonts w:ascii="Times New Roman" w:hAnsi="Times New Roman" w:cs="Times New Roman"/>
                <w:sz w:val="24"/>
                <w:szCs w:val="24"/>
              </w:rPr>
              <w:t xml:space="preserve"> (TSAG C0086) shows some resulting charts and correlations from this data set.</w:t>
            </w:r>
          </w:p>
          <w:p w:rsidR="00D6581F" w:rsidRPr="00827B85" w:rsidRDefault="00CF1A01" w:rsidP="00D6581F">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It is proposed that when </w:t>
            </w:r>
            <w:r w:rsidR="00D6581F" w:rsidRPr="00827B85">
              <w:rPr>
                <w:rFonts w:ascii="Times New Roman" w:hAnsi="Times New Roman" w:cs="Times New Roman"/>
                <w:sz w:val="24"/>
                <w:szCs w:val="24"/>
              </w:rPr>
              <w:t xml:space="preserve">portions of the data be updated when additional statistics (for 2019 data) are provided by TSB (in </w:t>
            </w:r>
            <w:hyperlink r:id="rId18" w:history="1">
              <w:r w:rsidR="00D6581F" w:rsidRPr="00827B85">
                <w:rPr>
                  <w:rStyle w:val="Hyperlink"/>
                  <w:rFonts w:ascii="Times New Roman" w:hAnsi="Times New Roman" w:cs="Times New Roman"/>
                  <w:sz w:val="24"/>
                  <w:szCs w:val="24"/>
                  <w:u w:val="none"/>
                </w:rPr>
                <w:t>TD 470</w:t>
              </w:r>
            </w:hyperlink>
            <w:r w:rsidR="00D6581F" w:rsidRPr="00827B85">
              <w:rPr>
                <w:rFonts w:ascii="Times New Roman" w:hAnsi="Times New Roman" w:cs="Times New Roman"/>
                <w:sz w:val="24"/>
                <w:szCs w:val="24"/>
              </w:rPr>
              <w:t>)</w:t>
            </w:r>
          </w:p>
          <w:p w:rsidR="00D6581F" w:rsidRPr="00827B85" w:rsidRDefault="00D6581F" w:rsidP="00D6581F">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Additional work is needed to compile the missing metrics (from TSAG C0084either because of the work involved (e.g., leadership positions per category, or rapporteur level metrics), lack of data (e.g., new work items and supporting members) or lack of non-ITU data (e.g., mentions). It is proposed to continue this work, with the assistance of TSB, to improve the precision of the results.</w:t>
            </w:r>
          </w:p>
        </w:tc>
      </w:tr>
      <w:tr w:rsidR="000932F4" w:rsidRPr="00827B85" w:rsidTr="009A5E93">
        <w:trPr>
          <w:trHeight w:val="20"/>
        </w:trPr>
        <w:tc>
          <w:tcPr>
            <w:tcW w:w="1464" w:type="dxa"/>
          </w:tcPr>
          <w:p w:rsidR="000932F4" w:rsidRPr="00827B85" w:rsidRDefault="000932F4" w:rsidP="00C97654">
            <w:pPr>
              <w:spacing w:before="40" w:after="40" w:line="240" w:lineRule="auto"/>
              <w:rPr>
                <w:rFonts w:asciiTheme="majorBidi" w:eastAsia="SimSun" w:hAnsiTheme="majorBidi" w:cstheme="majorBidi"/>
                <w:b/>
                <w:sz w:val="24"/>
                <w:szCs w:val="24"/>
              </w:rPr>
            </w:pPr>
          </w:p>
        </w:tc>
        <w:tc>
          <w:tcPr>
            <w:tcW w:w="696" w:type="dxa"/>
          </w:tcPr>
          <w:p w:rsidR="000932F4" w:rsidRPr="00827B85" w:rsidRDefault="008A6F19" w:rsidP="00C97654">
            <w:pPr>
              <w:spacing w:before="40" w:after="40" w:line="240" w:lineRule="auto"/>
              <w:jc w:val="center"/>
              <w:rPr>
                <w:rFonts w:asciiTheme="majorBidi" w:eastAsia="SimSun" w:hAnsiTheme="majorBidi" w:cstheme="majorBidi"/>
                <w:sz w:val="24"/>
                <w:szCs w:val="24"/>
              </w:rPr>
            </w:pPr>
            <w:ins w:id="57" w:author="Euchner, Martin" w:date="2019-09-22T19:06:00Z">
              <w:r>
                <w:rPr>
                  <w:rFonts w:asciiTheme="majorBidi" w:eastAsia="SimSun" w:hAnsiTheme="majorBidi" w:cstheme="majorBidi"/>
                  <w:sz w:val="24"/>
                  <w:szCs w:val="24"/>
                </w:rPr>
                <w:t>5</w:t>
              </w:r>
            </w:ins>
            <w:del w:id="58" w:author="Euchner, Martin" w:date="2019-09-22T19:06:00Z">
              <w:r w:rsidR="00D6581F" w:rsidRPr="00827B85" w:rsidDel="008A6F19">
                <w:rPr>
                  <w:rFonts w:asciiTheme="majorBidi" w:eastAsia="SimSun" w:hAnsiTheme="majorBidi" w:cstheme="majorBidi"/>
                  <w:sz w:val="24"/>
                  <w:szCs w:val="24"/>
                </w:rPr>
                <w:delText>6</w:delText>
              </w:r>
            </w:del>
            <w:r w:rsidR="00D6581F" w:rsidRPr="00827B85">
              <w:rPr>
                <w:rFonts w:asciiTheme="majorBidi" w:eastAsia="SimSun" w:hAnsiTheme="majorBidi" w:cstheme="majorBidi"/>
                <w:sz w:val="24"/>
                <w:szCs w:val="24"/>
              </w:rPr>
              <w:t>.5</w:t>
            </w:r>
          </w:p>
        </w:tc>
        <w:tc>
          <w:tcPr>
            <w:tcW w:w="2096" w:type="dxa"/>
          </w:tcPr>
          <w:p w:rsidR="000932F4" w:rsidRPr="00827B85" w:rsidRDefault="00D8317A" w:rsidP="00D8317A">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 xml:space="preserve">BlackBerry Limited (Canada), Ericsson Canada, Inc.: </w:t>
            </w:r>
            <w:r w:rsidR="00972B8F" w:rsidRPr="00827B85">
              <w:rPr>
                <w:rFonts w:ascii="Times New Roman" w:hAnsi="Times New Roman" w:cs="Times New Roman"/>
                <w:sz w:val="24"/>
                <w:szCs w:val="24"/>
              </w:rPr>
              <w:t>ITU-T Industry participation: Detailed metrics</w:t>
            </w:r>
          </w:p>
        </w:tc>
        <w:tc>
          <w:tcPr>
            <w:tcW w:w="1211" w:type="dxa"/>
          </w:tcPr>
          <w:p w:rsidR="000932F4" w:rsidRPr="00827B85" w:rsidRDefault="009A5E93" w:rsidP="00D8317A">
            <w:pPr>
              <w:spacing w:before="40" w:after="40" w:line="240" w:lineRule="auto"/>
              <w:jc w:val="center"/>
              <w:rPr>
                <w:rFonts w:ascii="Times New Roman" w:hAnsi="Times New Roman" w:cs="Times New Roman"/>
                <w:sz w:val="24"/>
                <w:szCs w:val="24"/>
              </w:rPr>
            </w:pPr>
            <w:hyperlink r:id="rId19" w:history="1">
              <w:r w:rsidR="00972B8F" w:rsidRPr="00827B85">
                <w:rPr>
                  <w:rStyle w:val="Hyperlink"/>
                  <w:rFonts w:ascii="Times New Roman" w:hAnsi="Times New Roman" w:cs="Times New Roman"/>
                  <w:sz w:val="24"/>
                  <w:szCs w:val="24"/>
                </w:rPr>
                <w:t>C086</w:t>
              </w:r>
            </w:hyperlink>
          </w:p>
        </w:tc>
        <w:tc>
          <w:tcPr>
            <w:tcW w:w="3739" w:type="dxa"/>
          </w:tcPr>
          <w:p w:rsidR="000932F4" w:rsidRPr="00827B85" w:rsidRDefault="00D8317A" w:rsidP="00D8317A">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provides industry participation data which can be used as a benchmark for understanding the priorities of both industry and government in a future ITU-T structure. This is a companion document to the “ITU-T Industry participation metrics: Overall approach” (TSAG C0084), and the “ITU-T industry participation statistics: Methodology and analysis” (TSAG C0085).</w:t>
            </w:r>
          </w:p>
          <w:p w:rsidR="00D8317A" w:rsidRPr="00827B85" w:rsidRDefault="00D8317A" w:rsidP="00546A6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This contribution shows some resulting charts and correlations from the data set in companion contribution </w:t>
            </w:r>
            <w:r w:rsidRPr="00827B85">
              <w:rPr>
                <w:rFonts w:ascii="Times New Roman" w:hAnsi="Times New Roman" w:cs="Times New Roman"/>
                <w:i/>
                <w:sz w:val="24"/>
                <w:szCs w:val="24"/>
              </w:rPr>
              <w:t>“ITU-T industry participation: Methodology and analysis”</w:t>
            </w:r>
            <w:r w:rsidRPr="00827B85">
              <w:rPr>
                <w:rFonts w:ascii="Times New Roman" w:hAnsi="Times New Roman" w:cs="Times New Roman"/>
                <w:sz w:val="24"/>
                <w:szCs w:val="24"/>
              </w:rPr>
              <w:t xml:space="preserve"> (TSAG C0085).</w:t>
            </w:r>
          </w:p>
          <w:p w:rsidR="00D8317A" w:rsidRPr="00827B85" w:rsidRDefault="00D8317A" w:rsidP="00546A6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It is proposed that portions of the data set are updated when additional statistics (e.g., 2019 data provided by TSB in </w:t>
            </w:r>
            <w:hyperlink r:id="rId20" w:history="1">
              <w:r w:rsidRPr="00827B85">
                <w:rPr>
                  <w:rStyle w:val="Hyperlink"/>
                  <w:rFonts w:ascii="Times New Roman" w:hAnsi="Times New Roman" w:cs="Times New Roman"/>
                  <w:sz w:val="24"/>
                  <w:szCs w:val="24"/>
                  <w:u w:val="none"/>
                </w:rPr>
                <w:t>TD 470</w:t>
              </w:r>
            </w:hyperlink>
            <w:r w:rsidRPr="00827B85">
              <w:rPr>
                <w:rFonts w:ascii="Times New Roman" w:hAnsi="Times New Roman" w:cs="Times New Roman"/>
                <w:sz w:val="24"/>
                <w:szCs w:val="24"/>
              </w:rPr>
              <w:t>), and that these charts are also updated.</w:t>
            </w:r>
          </w:p>
          <w:p w:rsidR="00D8317A" w:rsidRPr="00827B85" w:rsidRDefault="00D8317A" w:rsidP="00546A6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Additional work is needed to compile the missing metrics (from TSAG C0084) either because of the work involved (e.g., leadership positions per category, or rapporteur level metrics), lack of data (e.g., new work items and supporting members) or lack of non-ITU data (e.g., mentions). It is proposed to continue this work, with the assistance of TSB, to improve the precision of the results.</w:t>
            </w:r>
          </w:p>
          <w:p w:rsidR="00D8317A" w:rsidRPr="00827B85" w:rsidRDefault="00D8317A" w:rsidP="00546A6B">
            <w:pPr>
              <w:spacing w:before="120" w:after="40" w:line="240" w:lineRule="auto"/>
              <w:rPr>
                <w:rFonts w:ascii="Times New Roman" w:hAnsi="Times New Roman" w:cs="Times New Roman"/>
                <w:sz w:val="24"/>
                <w:szCs w:val="24"/>
              </w:rPr>
            </w:pPr>
            <w:r w:rsidRPr="00827B85">
              <w:rPr>
                <w:rFonts w:ascii="Times New Roman" w:hAnsi="Times New Roman" w:cs="Times New Roman"/>
                <w:sz w:val="24"/>
                <w:szCs w:val="24"/>
              </w:rPr>
              <w:t>Finally, additional study of this data, charts and correlations is proposed to obtain useful insight into the activitie</w:t>
            </w:r>
            <w:r w:rsidR="0094772D" w:rsidRPr="00827B85">
              <w:rPr>
                <w:rFonts w:ascii="Times New Roman" w:hAnsi="Times New Roman" w:cs="Times New Roman"/>
                <w:sz w:val="24"/>
                <w:szCs w:val="24"/>
              </w:rPr>
              <w:t xml:space="preserve">s of the current study groups. </w:t>
            </w:r>
            <w:r w:rsidRPr="00827B85">
              <w:rPr>
                <w:rFonts w:ascii="Times New Roman" w:hAnsi="Times New Roman" w:cs="Times New Roman"/>
                <w:sz w:val="24"/>
                <w:szCs w:val="24"/>
              </w:rPr>
              <w:t xml:space="preserve">These insights can form part of a strategy to ensure that structure of ITU-T is optimized for the current and new work, with the goal of recommending options for the consideration of RG-WP. A companion contribution </w:t>
            </w:r>
            <w:r w:rsidRPr="00827B85">
              <w:rPr>
                <w:rFonts w:ascii="Times New Roman" w:hAnsi="Times New Roman" w:cs="Times New Roman"/>
                <w:i/>
                <w:sz w:val="24"/>
                <w:szCs w:val="24"/>
              </w:rPr>
              <w:t>“ITU-T industry participation: Assessment and way forward”</w:t>
            </w:r>
            <w:r w:rsidRPr="00827B85">
              <w:rPr>
                <w:rFonts w:ascii="Times New Roman" w:hAnsi="Times New Roman" w:cs="Times New Roman"/>
                <w:sz w:val="24"/>
                <w:szCs w:val="24"/>
              </w:rPr>
              <w:t xml:space="preserve"> (TSAG C0087) proposes some findings.</w:t>
            </w:r>
          </w:p>
        </w:tc>
      </w:tr>
      <w:tr w:rsidR="000932F4" w:rsidRPr="00827B85" w:rsidTr="009A5E93">
        <w:trPr>
          <w:trHeight w:val="20"/>
        </w:trPr>
        <w:tc>
          <w:tcPr>
            <w:tcW w:w="1464" w:type="dxa"/>
          </w:tcPr>
          <w:p w:rsidR="000932F4" w:rsidRPr="00827B85" w:rsidRDefault="000932F4" w:rsidP="00C97654">
            <w:pPr>
              <w:spacing w:before="40" w:after="40" w:line="240" w:lineRule="auto"/>
              <w:rPr>
                <w:rFonts w:asciiTheme="majorBidi" w:eastAsia="SimSun" w:hAnsiTheme="majorBidi" w:cstheme="majorBidi"/>
                <w:b/>
                <w:sz w:val="24"/>
                <w:szCs w:val="24"/>
              </w:rPr>
            </w:pPr>
          </w:p>
        </w:tc>
        <w:tc>
          <w:tcPr>
            <w:tcW w:w="696" w:type="dxa"/>
          </w:tcPr>
          <w:p w:rsidR="000932F4" w:rsidRPr="00827B85" w:rsidRDefault="008A6F19" w:rsidP="00C97654">
            <w:pPr>
              <w:spacing w:before="40" w:after="40" w:line="240" w:lineRule="auto"/>
              <w:jc w:val="center"/>
              <w:rPr>
                <w:rFonts w:asciiTheme="majorBidi" w:eastAsia="SimSun" w:hAnsiTheme="majorBidi" w:cstheme="majorBidi"/>
                <w:sz w:val="24"/>
                <w:szCs w:val="24"/>
              </w:rPr>
            </w:pPr>
            <w:ins w:id="59" w:author="Euchner, Martin" w:date="2019-09-22T19:06:00Z">
              <w:r>
                <w:rPr>
                  <w:rFonts w:asciiTheme="majorBidi" w:eastAsia="SimSun" w:hAnsiTheme="majorBidi" w:cstheme="majorBidi"/>
                  <w:sz w:val="24"/>
                  <w:szCs w:val="24"/>
                </w:rPr>
                <w:t>5</w:t>
              </w:r>
            </w:ins>
            <w:del w:id="60" w:author="Euchner, Martin" w:date="2019-09-22T19:06:00Z">
              <w:r w:rsidR="00D8317A" w:rsidRPr="00827B85" w:rsidDel="008A6F19">
                <w:rPr>
                  <w:rFonts w:asciiTheme="majorBidi" w:eastAsia="SimSun" w:hAnsiTheme="majorBidi" w:cstheme="majorBidi"/>
                  <w:sz w:val="24"/>
                  <w:szCs w:val="24"/>
                </w:rPr>
                <w:delText>6</w:delText>
              </w:r>
            </w:del>
            <w:r w:rsidR="00D8317A" w:rsidRPr="00827B85">
              <w:rPr>
                <w:rFonts w:asciiTheme="majorBidi" w:eastAsia="SimSun" w:hAnsiTheme="majorBidi" w:cstheme="majorBidi"/>
                <w:sz w:val="24"/>
                <w:szCs w:val="24"/>
              </w:rPr>
              <w:t>.6</w:t>
            </w:r>
          </w:p>
        </w:tc>
        <w:tc>
          <w:tcPr>
            <w:tcW w:w="2096" w:type="dxa"/>
          </w:tcPr>
          <w:p w:rsidR="000932F4" w:rsidRPr="00827B85" w:rsidRDefault="00D8317A" w:rsidP="00D8317A">
            <w:pPr>
              <w:tabs>
                <w:tab w:val="left" w:pos="720"/>
              </w:tabs>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 xml:space="preserve">BlackBerry Limited (Canada), Ericsson Canada, </w:t>
            </w:r>
            <w:proofErr w:type="spellStart"/>
            <w:r w:rsidRPr="00827B85">
              <w:rPr>
                <w:rFonts w:ascii="Times New Roman" w:hAnsi="Times New Roman" w:cs="Times New Roman"/>
                <w:sz w:val="24"/>
                <w:szCs w:val="24"/>
              </w:rPr>
              <w:t>Inc</w:t>
            </w:r>
            <w:proofErr w:type="spellEnd"/>
            <w:r w:rsidR="00FA2899" w:rsidRPr="00827B85">
              <w:rPr>
                <w:rFonts w:ascii="Times New Roman" w:hAnsi="Times New Roman" w:cs="Times New Roman"/>
                <w:sz w:val="24"/>
                <w:szCs w:val="24"/>
              </w:rPr>
              <w:t xml:space="preserve">, </w:t>
            </w:r>
            <w:proofErr w:type="spellStart"/>
            <w:r w:rsidR="00FA2899" w:rsidRPr="00827B85">
              <w:rPr>
                <w:rFonts w:ascii="Times New Roman" w:hAnsi="Times New Roman" w:cs="Times New Roman"/>
                <w:sz w:val="24"/>
                <w:szCs w:val="24"/>
              </w:rPr>
              <w:t>Ciena</w:t>
            </w:r>
            <w:proofErr w:type="spellEnd"/>
            <w:r w:rsidR="00FA2899" w:rsidRPr="00827B85">
              <w:rPr>
                <w:rFonts w:ascii="Times New Roman" w:hAnsi="Times New Roman" w:cs="Times New Roman"/>
                <w:sz w:val="24"/>
                <w:szCs w:val="24"/>
              </w:rPr>
              <w:t xml:space="preserve"> Canada</w:t>
            </w:r>
            <w:r w:rsidRPr="00827B85">
              <w:rPr>
                <w:rFonts w:ascii="Times New Roman" w:hAnsi="Times New Roman" w:cs="Times New Roman"/>
                <w:sz w:val="24"/>
                <w:szCs w:val="24"/>
              </w:rPr>
              <w:t>.: ITU-T Industry participation metrics: Assessment and way forward</w:t>
            </w:r>
          </w:p>
        </w:tc>
        <w:tc>
          <w:tcPr>
            <w:tcW w:w="1211" w:type="dxa"/>
          </w:tcPr>
          <w:p w:rsidR="000932F4" w:rsidRPr="00827B85" w:rsidRDefault="009A5E93" w:rsidP="00D8317A">
            <w:pPr>
              <w:spacing w:before="40" w:after="40" w:line="240" w:lineRule="auto"/>
              <w:jc w:val="center"/>
              <w:rPr>
                <w:rFonts w:ascii="Times New Roman" w:hAnsi="Times New Roman" w:cs="Times New Roman"/>
                <w:sz w:val="24"/>
                <w:szCs w:val="24"/>
              </w:rPr>
            </w:pPr>
            <w:hyperlink r:id="rId21" w:history="1">
              <w:r w:rsidR="00D8317A" w:rsidRPr="00827B85">
                <w:rPr>
                  <w:rStyle w:val="Hyperlink"/>
                  <w:rFonts w:ascii="Times New Roman" w:hAnsi="Times New Roman" w:cs="Times New Roman"/>
                  <w:sz w:val="24"/>
                  <w:szCs w:val="24"/>
                </w:rPr>
                <w:t>C087</w:t>
              </w:r>
            </w:hyperlink>
          </w:p>
        </w:tc>
        <w:tc>
          <w:tcPr>
            <w:tcW w:w="3739" w:type="dxa"/>
          </w:tcPr>
          <w:p w:rsidR="000932F4" w:rsidRPr="00827B85" w:rsidRDefault="00D8317A" w:rsidP="00546A6B">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some findings based on the initial implementation of the participation metrics.</w:t>
            </w:r>
          </w:p>
          <w:p w:rsidR="00D8317A" w:rsidRPr="00827B85" w:rsidRDefault="00D8317A" w:rsidP="00D8317A">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Study of ITU-T metrics data provides useful insight into the activitie</w:t>
            </w:r>
            <w:r w:rsidR="00FD2B26" w:rsidRPr="00827B85">
              <w:rPr>
                <w:rFonts w:ascii="Times New Roman" w:hAnsi="Times New Roman" w:cs="Times New Roman"/>
                <w:sz w:val="24"/>
                <w:szCs w:val="24"/>
              </w:rPr>
              <w:t xml:space="preserve">s of the current study groups. </w:t>
            </w:r>
            <w:r w:rsidRPr="00827B85">
              <w:rPr>
                <w:rFonts w:ascii="Times New Roman" w:hAnsi="Times New Roman" w:cs="Times New Roman"/>
                <w:sz w:val="24"/>
                <w:szCs w:val="24"/>
              </w:rPr>
              <w:t>These data-driven insights should be used to form part of a strategy to ensure that structure of ITU-T is optimized for the current and new work.</w:t>
            </w:r>
          </w:p>
          <w:p w:rsidR="00D8317A" w:rsidRPr="00827B85" w:rsidRDefault="00D8317A" w:rsidP="00D8317A">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The metrics and correlations show that industry participation has a clear impact to the value of ITU-T Recommendations in the market. Given the benefit of industry engagement in ITU-T, TSAG should recognize this, and study how to create a structural environment that would improve industry engagement across</w:t>
            </w:r>
            <w:r w:rsidR="00B92089" w:rsidRPr="00827B85">
              <w:rPr>
                <w:rFonts w:ascii="Times New Roman" w:hAnsi="Times New Roman" w:cs="Times New Roman"/>
                <w:sz w:val="24"/>
                <w:szCs w:val="24"/>
              </w:rPr>
              <w:t xml:space="preserve"> the areas of ITU-T expertise. </w:t>
            </w:r>
            <w:r w:rsidRPr="00827B85">
              <w:rPr>
                <w:rFonts w:ascii="Times New Roman" w:hAnsi="Times New Roman" w:cs="Times New Roman"/>
                <w:sz w:val="24"/>
                <w:szCs w:val="24"/>
              </w:rPr>
              <w:t>This goal should be included by RG-WP, in the review of the study group structure for the next study period. That is, following industry guidance on the study group structure should increase industry participation and the impact of ITU-T in the market.</w:t>
            </w:r>
          </w:p>
          <w:p w:rsidR="00D8317A" w:rsidRPr="00827B85" w:rsidRDefault="00D8317A" w:rsidP="00B92089">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lang w:eastAsia="en-US"/>
              </w:rPr>
              <w:t xml:space="preserve">It will also be important </w:t>
            </w:r>
            <w:r w:rsidR="00DF443A" w:rsidRPr="00827B85">
              <w:rPr>
                <w:rFonts w:ascii="Times New Roman" w:hAnsi="Times New Roman" w:cs="Times New Roman"/>
                <w:sz w:val="24"/>
                <w:szCs w:val="24"/>
                <w:lang w:eastAsia="en-US"/>
              </w:rPr>
              <w:t>that t</w:t>
            </w:r>
            <w:r w:rsidRPr="00827B85">
              <w:rPr>
                <w:rFonts w:ascii="Times New Roman" w:hAnsi="Times New Roman" w:cs="Times New Roman"/>
                <w:sz w:val="24"/>
                <w:szCs w:val="24"/>
                <w:lang w:eastAsia="en-US"/>
              </w:rPr>
              <w:t xml:space="preserve">he analysis of the metrics of industry participation in ITU-T continues. This ongoing analysis should look to incorporate the </w:t>
            </w:r>
            <w:r w:rsidR="009F7981" w:rsidRPr="00827B85">
              <w:rPr>
                <w:rFonts w:ascii="Times New Roman" w:hAnsi="Times New Roman" w:cs="Times New Roman"/>
                <w:sz w:val="24"/>
                <w:szCs w:val="24"/>
                <w:lang w:eastAsia="en-US"/>
              </w:rPr>
              <w:t>statistics</w:t>
            </w:r>
            <w:r w:rsidRPr="00827B85">
              <w:rPr>
                <w:rFonts w:ascii="Times New Roman" w:hAnsi="Times New Roman" w:cs="Times New Roman"/>
                <w:sz w:val="24"/>
                <w:szCs w:val="24"/>
                <w:lang w:eastAsia="en-US"/>
              </w:rPr>
              <w:t xml:space="preserve"> concerning participation and outputs at the rapporteur group level, as well as in joint meetings with international organizations such as IEC/ISO JTC1.</w:t>
            </w:r>
          </w:p>
        </w:tc>
      </w:tr>
      <w:tr w:rsidR="00C97654" w:rsidRPr="00827B85" w:rsidTr="009A5E93">
        <w:trPr>
          <w:trHeight w:val="20"/>
        </w:trPr>
        <w:tc>
          <w:tcPr>
            <w:tcW w:w="1464" w:type="dxa"/>
          </w:tcPr>
          <w:p w:rsidR="00C97654" w:rsidRPr="00827B85" w:rsidRDefault="00C97654" w:rsidP="00C97654">
            <w:pPr>
              <w:spacing w:before="40" w:after="40" w:line="240" w:lineRule="auto"/>
              <w:rPr>
                <w:rFonts w:asciiTheme="majorBidi" w:eastAsia="SimSun" w:hAnsiTheme="majorBidi" w:cstheme="majorBidi"/>
                <w:b/>
                <w:sz w:val="24"/>
                <w:szCs w:val="24"/>
              </w:rPr>
            </w:pPr>
          </w:p>
        </w:tc>
        <w:tc>
          <w:tcPr>
            <w:tcW w:w="696" w:type="dxa"/>
          </w:tcPr>
          <w:p w:rsidR="00C97654" w:rsidRPr="00827B85" w:rsidRDefault="008A6F19" w:rsidP="007569AC">
            <w:pPr>
              <w:spacing w:before="40" w:after="40" w:line="240" w:lineRule="auto"/>
              <w:jc w:val="center"/>
              <w:rPr>
                <w:rFonts w:asciiTheme="majorBidi" w:eastAsia="SimSun" w:hAnsiTheme="majorBidi" w:cstheme="majorBidi"/>
                <w:sz w:val="24"/>
                <w:szCs w:val="24"/>
              </w:rPr>
            </w:pPr>
            <w:ins w:id="61" w:author="Euchner, Martin" w:date="2019-09-22T19:06:00Z">
              <w:r>
                <w:rPr>
                  <w:rFonts w:asciiTheme="majorBidi" w:eastAsia="SimSun" w:hAnsiTheme="majorBidi" w:cstheme="majorBidi"/>
                  <w:sz w:val="24"/>
                  <w:szCs w:val="24"/>
                </w:rPr>
                <w:t>5</w:t>
              </w:r>
            </w:ins>
            <w:del w:id="62" w:author="Euchner, Martin" w:date="2019-09-22T19:06:00Z">
              <w:r w:rsidR="00C97654" w:rsidRPr="00827B85" w:rsidDel="008A6F19">
                <w:rPr>
                  <w:rFonts w:asciiTheme="majorBidi" w:eastAsia="SimSun" w:hAnsiTheme="majorBidi" w:cstheme="majorBidi"/>
                  <w:sz w:val="24"/>
                  <w:szCs w:val="24"/>
                </w:rPr>
                <w:delText>6</w:delText>
              </w:r>
            </w:del>
            <w:r w:rsidR="00C97654" w:rsidRPr="00827B85">
              <w:rPr>
                <w:rFonts w:asciiTheme="majorBidi" w:eastAsia="SimSun" w:hAnsiTheme="majorBidi" w:cstheme="majorBidi"/>
                <w:sz w:val="24"/>
                <w:szCs w:val="24"/>
              </w:rPr>
              <w:t>.</w:t>
            </w:r>
            <w:r w:rsidR="007569AC" w:rsidRPr="00827B85">
              <w:rPr>
                <w:rFonts w:asciiTheme="majorBidi" w:eastAsia="SimSun" w:hAnsiTheme="majorBidi" w:cstheme="majorBidi"/>
                <w:sz w:val="24"/>
                <w:szCs w:val="24"/>
              </w:rPr>
              <w:t>7</w:t>
            </w:r>
          </w:p>
        </w:tc>
        <w:tc>
          <w:tcPr>
            <w:tcW w:w="2096" w:type="dxa"/>
          </w:tcPr>
          <w:p w:rsidR="00C97654" w:rsidRPr="00827B85" w:rsidRDefault="00C97654" w:rsidP="00C340E2">
            <w:pPr>
              <w:tabs>
                <w:tab w:val="left" w:pos="720"/>
              </w:tabs>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TSB: Statistics regarding ITU-T study group work (position of 2019-</w:t>
            </w:r>
            <w:ins w:id="63" w:author="Euchner, Martin" w:date="2019-09-20T13:42:00Z">
              <w:r w:rsidR="00C340E2">
                <w:rPr>
                  <w:rFonts w:ascii="Times New Roman" w:hAnsi="Times New Roman" w:cs="Times New Roman"/>
                  <w:sz w:val="24"/>
                  <w:szCs w:val="24"/>
                </w:rPr>
                <w:t>09</w:t>
              </w:r>
            </w:ins>
            <w:del w:id="64" w:author="Euchner, Martin" w:date="2019-09-20T13:42:00Z">
              <w:r w:rsidRPr="00827B85" w:rsidDel="00C340E2">
                <w:rPr>
                  <w:rFonts w:ascii="Times New Roman" w:hAnsi="Times New Roman" w:cs="Times New Roman"/>
                  <w:sz w:val="24"/>
                  <w:szCs w:val="24"/>
                </w:rPr>
                <w:delText>xx</w:delText>
              </w:r>
            </w:del>
            <w:r w:rsidRPr="00827B85">
              <w:rPr>
                <w:rFonts w:ascii="Times New Roman" w:hAnsi="Times New Roman" w:cs="Times New Roman"/>
                <w:sz w:val="24"/>
                <w:szCs w:val="24"/>
              </w:rPr>
              <w:t>-</w:t>
            </w:r>
            <w:ins w:id="65" w:author="Euchner, Martin" w:date="2019-09-20T13:42:00Z">
              <w:r w:rsidR="00C340E2">
                <w:rPr>
                  <w:rFonts w:ascii="Times New Roman" w:hAnsi="Times New Roman" w:cs="Times New Roman"/>
                  <w:sz w:val="24"/>
                  <w:szCs w:val="24"/>
                </w:rPr>
                <w:t>20</w:t>
              </w:r>
            </w:ins>
            <w:del w:id="66" w:author="Euchner, Martin" w:date="2019-09-20T13:42:00Z">
              <w:r w:rsidRPr="00827B85" w:rsidDel="00C340E2">
                <w:rPr>
                  <w:rFonts w:ascii="Times New Roman" w:hAnsi="Times New Roman" w:cs="Times New Roman"/>
                  <w:sz w:val="24"/>
                  <w:szCs w:val="24"/>
                </w:rPr>
                <w:delText>yy</w:delText>
              </w:r>
            </w:del>
            <w:r w:rsidRPr="00827B85">
              <w:rPr>
                <w:rFonts w:ascii="Times New Roman" w:hAnsi="Times New Roman" w:cs="Times New Roman"/>
                <w:sz w:val="24"/>
                <w:szCs w:val="24"/>
              </w:rPr>
              <w:t>)</w:t>
            </w:r>
          </w:p>
        </w:tc>
        <w:tc>
          <w:tcPr>
            <w:tcW w:w="1211" w:type="dxa"/>
          </w:tcPr>
          <w:p w:rsidR="00C97654" w:rsidRPr="00827B85" w:rsidRDefault="009A5E93" w:rsidP="00C97654">
            <w:pPr>
              <w:spacing w:before="40" w:after="40" w:line="240" w:lineRule="auto"/>
              <w:jc w:val="center"/>
              <w:rPr>
                <w:rStyle w:val="Hyperlink"/>
                <w:rFonts w:ascii="Times New Roman" w:hAnsi="Times New Roman" w:cs="Times New Roman"/>
                <w:sz w:val="24"/>
                <w:szCs w:val="24"/>
                <w:u w:val="none"/>
              </w:rPr>
            </w:pPr>
            <w:hyperlink r:id="rId22" w:history="1">
              <w:r w:rsidR="00C97654" w:rsidRPr="00827B85">
                <w:rPr>
                  <w:rStyle w:val="Hyperlink"/>
                  <w:rFonts w:ascii="Times New Roman" w:hAnsi="Times New Roman" w:cs="Times New Roman"/>
                  <w:sz w:val="24"/>
                  <w:szCs w:val="24"/>
                </w:rPr>
                <w:t>TD470</w:t>
              </w:r>
            </w:hyperlink>
          </w:p>
        </w:tc>
        <w:tc>
          <w:tcPr>
            <w:tcW w:w="3739" w:type="dxa"/>
          </w:tcPr>
          <w:p w:rsidR="00C97654" w:rsidRPr="00827B85" w:rsidRDefault="0094492C" w:rsidP="0094492C">
            <w:pPr>
              <w:spacing w:before="40" w:after="40" w:line="240" w:lineRule="auto"/>
              <w:rPr>
                <w:rFonts w:ascii="Times New Roman" w:hAnsi="Times New Roman" w:cs="Times New Roman"/>
                <w:sz w:val="24"/>
                <w:szCs w:val="24"/>
              </w:rPr>
            </w:pPr>
            <w:ins w:id="67" w:author="Euchner, Martin" w:date="2019-09-20T13:41:00Z">
              <w:r w:rsidRPr="0094492C">
                <w:rPr>
                  <w:rFonts w:ascii="Times New Roman" w:hAnsi="Times New Roman" w:cs="Times New Roman"/>
                  <w:sz w:val="24"/>
                  <w:szCs w:val="24"/>
                </w:rPr>
                <w:t>This TD includes reports of statistics for the various SGs previously provided to TSAG for information and includes data on the following: (a) download of ITU-T Recommendations; (b) outcomes of SG meetings (since 1 December 2018 to 20 September 2019, except for the most recent SG17 and SG5 meetings); (c) rapporteur group meetings; and (d) "stale work items" (cut-off date: 28 March 2018).</w:t>
              </w:r>
            </w:ins>
            <w:del w:id="68" w:author="Euchner, Martin" w:date="2019-09-20T13:41:00Z">
              <w:r w:rsidR="00C97654" w:rsidRPr="00827B85" w:rsidDel="0094492C">
                <w:rPr>
                  <w:rFonts w:ascii="Times New Roman" w:hAnsi="Times New Roman" w:cs="Times New Roman"/>
                  <w:sz w:val="24"/>
                  <w:szCs w:val="24"/>
                </w:rPr>
                <w:delText>…</w:delText>
              </w:r>
            </w:del>
          </w:p>
        </w:tc>
      </w:tr>
      <w:tr w:rsidR="00C0707C" w:rsidRPr="00827B85" w:rsidTr="009A5E93">
        <w:trPr>
          <w:trHeight w:val="20"/>
        </w:trPr>
        <w:tc>
          <w:tcPr>
            <w:tcW w:w="1464" w:type="dxa"/>
          </w:tcPr>
          <w:p w:rsidR="00C0707C" w:rsidRPr="00827B85" w:rsidRDefault="00C0707C" w:rsidP="00C97654">
            <w:pPr>
              <w:spacing w:before="40" w:after="40" w:line="240" w:lineRule="auto"/>
              <w:rPr>
                <w:rFonts w:asciiTheme="majorBidi" w:eastAsia="SimSun" w:hAnsiTheme="majorBidi" w:cstheme="majorBidi"/>
                <w:b/>
                <w:sz w:val="24"/>
                <w:szCs w:val="24"/>
              </w:rPr>
            </w:pPr>
          </w:p>
        </w:tc>
        <w:tc>
          <w:tcPr>
            <w:tcW w:w="696" w:type="dxa"/>
          </w:tcPr>
          <w:p w:rsidR="00C0707C" w:rsidRPr="00827B85" w:rsidRDefault="008A6F19" w:rsidP="00C0707C">
            <w:pPr>
              <w:spacing w:before="40" w:after="40" w:line="240" w:lineRule="auto"/>
              <w:rPr>
                <w:rFonts w:asciiTheme="majorBidi" w:eastAsia="SimSun" w:hAnsiTheme="majorBidi" w:cstheme="majorBidi"/>
                <w:b/>
                <w:sz w:val="24"/>
                <w:szCs w:val="24"/>
              </w:rPr>
            </w:pPr>
            <w:ins w:id="69" w:author="Euchner, Martin" w:date="2019-09-22T19:06:00Z">
              <w:r>
                <w:rPr>
                  <w:rFonts w:asciiTheme="majorBidi" w:eastAsia="SimSun" w:hAnsiTheme="majorBidi" w:cstheme="majorBidi"/>
                  <w:b/>
                  <w:sz w:val="24"/>
                  <w:szCs w:val="24"/>
                </w:rPr>
                <w:t>6</w:t>
              </w:r>
            </w:ins>
            <w:del w:id="70" w:author="Euchner, Martin" w:date="2019-09-22T19:06:00Z">
              <w:r w:rsidR="00C0707C" w:rsidRPr="00827B85" w:rsidDel="008A6F19">
                <w:rPr>
                  <w:rFonts w:asciiTheme="majorBidi" w:eastAsia="SimSun" w:hAnsiTheme="majorBidi" w:cstheme="majorBidi"/>
                  <w:b/>
                  <w:sz w:val="24"/>
                  <w:szCs w:val="24"/>
                </w:rPr>
                <w:delText>7</w:delText>
              </w:r>
            </w:del>
          </w:p>
        </w:tc>
        <w:tc>
          <w:tcPr>
            <w:tcW w:w="2096" w:type="dxa"/>
          </w:tcPr>
          <w:p w:rsidR="00C0707C" w:rsidRPr="00827B85" w:rsidRDefault="00C0707C" w:rsidP="00C97654">
            <w:pPr>
              <w:tabs>
                <w:tab w:val="left" w:pos="720"/>
              </w:tabs>
              <w:spacing w:before="40" w:after="40" w:line="240" w:lineRule="auto"/>
              <w:rPr>
                <w:rFonts w:ascii="Times New Roman" w:hAnsi="Times New Roman" w:cs="Times New Roman"/>
                <w:b/>
                <w:sz w:val="24"/>
                <w:szCs w:val="24"/>
              </w:rPr>
            </w:pPr>
            <w:r w:rsidRPr="00827B85">
              <w:rPr>
                <w:rFonts w:ascii="Times New Roman" w:hAnsi="Times New Roman" w:cs="Times New Roman"/>
                <w:b/>
                <w:sz w:val="24"/>
                <w:szCs w:val="24"/>
              </w:rPr>
              <w:t>Future trends</w:t>
            </w:r>
          </w:p>
        </w:tc>
        <w:tc>
          <w:tcPr>
            <w:tcW w:w="1211" w:type="dxa"/>
          </w:tcPr>
          <w:p w:rsidR="00C0707C" w:rsidRPr="00827B85" w:rsidRDefault="00C0707C" w:rsidP="00C97654">
            <w:pPr>
              <w:spacing w:before="40" w:after="40" w:line="240" w:lineRule="auto"/>
              <w:jc w:val="center"/>
            </w:pPr>
          </w:p>
        </w:tc>
        <w:tc>
          <w:tcPr>
            <w:tcW w:w="3739" w:type="dxa"/>
          </w:tcPr>
          <w:p w:rsidR="00C0707C" w:rsidRPr="00827B85" w:rsidRDefault="00C0707C" w:rsidP="00C97654">
            <w:pPr>
              <w:rPr>
                <w:rFonts w:ascii="Times New Roman" w:hAnsi="Times New Roman" w:cs="Times New Roman"/>
                <w:sz w:val="24"/>
                <w:szCs w:val="24"/>
              </w:rPr>
            </w:pPr>
          </w:p>
        </w:tc>
      </w:tr>
      <w:tr w:rsidR="00C0707C" w:rsidRPr="00827B85" w:rsidTr="009A5E93">
        <w:trPr>
          <w:trHeight w:val="20"/>
        </w:trPr>
        <w:tc>
          <w:tcPr>
            <w:tcW w:w="1464" w:type="dxa"/>
          </w:tcPr>
          <w:p w:rsidR="00C0707C" w:rsidRPr="00827B85" w:rsidRDefault="00C0707C" w:rsidP="00C97654">
            <w:pPr>
              <w:spacing w:before="40" w:after="40" w:line="240" w:lineRule="auto"/>
              <w:rPr>
                <w:rFonts w:asciiTheme="majorBidi" w:eastAsia="SimSun" w:hAnsiTheme="majorBidi" w:cstheme="majorBidi"/>
                <w:b/>
                <w:sz w:val="24"/>
                <w:szCs w:val="24"/>
              </w:rPr>
            </w:pPr>
          </w:p>
        </w:tc>
        <w:tc>
          <w:tcPr>
            <w:tcW w:w="696" w:type="dxa"/>
          </w:tcPr>
          <w:p w:rsidR="00C0707C" w:rsidRPr="00827B85" w:rsidRDefault="008A6F19" w:rsidP="00C0707C">
            <w:pPr>
              <w:spacing w:before="40" w:after="40" w:line="240" w:lineRule="auto"/>
              <w:jc w:val="center"/>
              <w:rPr>
                <w:rFonts w:asciiTheme="majorBidi" w:eastAsia="SimSun" w:hAnsiTheme="majorBidi" w:cstheme="majorBidi"/>
                <w:sz w:val="24"/>
                <w:szCs w:val="24"/>
              </w:rPr>
            </w:pPr>
            <w:ins w:id="71" w:author="Euchner, Martin" w:date="2019-09-22T19:06:00Z">
              <w:r>
                <w:rPr>
                  <w:rFonts w:asciiTheme="majorBidi" w:eastAsia="SimSun" w:hAnsiTheme="majorBidi" w:cstheme="majorBidi"/>
                  <w:sz w:val="24"/>
                  <w:szCs w:val="24"/>
                </w:rPr>
                <w:t>6</w:t>
              </w:r>
            </w:ins>
            <w:del w:id="72" w:author="Euchner, Martin" w:date="2019-09-22T19:06:00Z">
              <w:r w:rsidR="00C0707C" w:rsidRPr="00827B85" w:rsidDel="008A6F19">
                <w:rPr>
                  <w:rFonts w:asciiTheme="majorBidi" w:eastAsia="SimSun" w:hAnsiTheme="majorBidi" w:cstheme="majorBidi"/>
                  <w:sz w:val="24"/>
                  <w:szCs w:val="24"/>
                </w:rPr>
                <w:delText>7</w:delText>
              </w:r>
            </w:del>
            <w:r w:rsidR="00C0707C" w:rsidRPr="00827B85">
              <w:rPr>
                <w:rFonts w:asciiTheme="majorBidi" w:eastAsia="SimSun" w:hAnsiTheme="majorBidi" w:cstheme="majorBidi"/>
                <w:sz w:val="24"/>
                <w:szCs w:val="24"/>
              </w:rPr>
              <w:t>.1</w:t>
            </w:r>
          </w:p>
        </w:tc>
        <w:tc>
          <w:tcPr>
            <w:tcW w:w="2096" w:type="dxa"/>
          </w:tcPr>
          <w:p w:rsidR="00C0707C" w:rsidRPr="00827B85" w:rsidRDefault="00C0707C" w:rsidP="00C97654">
            <w:pPr>
              <w:tabs>
                <w:tab w:val="left" w:pos="720"/>
              </w:tabs>
              <w:spacing w:before="40" w:after="40" w:line="240" w:lineRule="auto"/>
              <w:rPr>
                <w:rFonts w:ascii="Times New Roman" w:hAnsi="Times New Roman" w:cs="Times New Roman"/>
                <w:b/>
                <w:sz w:val="24"/>
                <w:szCs w:val="24"/>
              </w:rPr>
            </w:pPr>
            <w:r w:rsidRPr="00827B85">
              <w:rPr>
                <w:rFonts w:asciiTheme="majorBidi" w:hAnsiTheme="majorBidi" w:cstheme="majorBidi"/>
                <w:sz w:val="24"/>
                <w:szCs w:val="24"/>
              </w:rPr>
              <w:t>China Mobile Communications Corporation, China Unicom, Huawei Technologies Co., Ltd. (China), China (P.R.): "New IP, Shaping Future Network": Propose to initiate the discussion of strategy transformation for ITU-T</w:t>
            </w:r>
          </w:p>
        </w:tc>
        <w:tc>
          <w:tcPr>
            <w:tcW w:w="1211" w:type="dxa"/>
          </w:tcPr>
          <w:p w:rsidR="00C0707C" w:rsidRPr="00827B85" w:rsidRDefault="009A5E93" w:rsidP="00C97654">
            <w:pPr>
              <w:spacing w:before="40" w:after="40" w:line="240" w:lineRule="auto"/>
              <w:jc w:val="center"/>
              <w:rPr>
                <w:sz w:val="24"/>
                <w:szCs w:val="24"/>
              </w:rPr>
            </w:pPr>
            <w:hyperlink r:id="rId23" w:history="1">
              <w:r w:rsidR="00C0707C" w:rsidRPr="00827B85">
                <w:rPr>
                  <w:rStyle w:val="Hyperlink"/>
                  <w:rFonts w:asciiTheme="majorBidi" w:hAnsiTheme="majorBidi" w:cstheme="majorBidi"/>
                  <w:sz w:val="24"/>
                  <w:szCs w:val="24"/>
                </w:rPr>
                <w:t>C083</w:t>
              </w:r>
            </w:hyperlink>
          </w:p>
        </w:tc>
        <w:tc>
          <w:tcPr>
            <w:tcW w:w="3739" w:type="dxa"/>
          </w:tcPr>
          <w:p w:rsidR="00C0707C" w:rsidRPr="00827B85" w:rsidRDefault="00C0707C" w:rsidP="00C0707C">
            <w:pPr>
              <w:spacing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a number of important strategic opportunities for ITU-T in the next study period and gives a suggestion to make a strategic transformation responding to the challenges faced. An ad-hoc meeting is suggested so that a tutorial can be given.</w:t>
            </w:r>
          </w:p>
          <w:p w:rsidR="00C0707C" w:rsidRPr="00827B85" w:rsidRDefault="00C0707C" w:rsidP="00C0707C">
            <w:pPr>
              <w:spacing w:line="240" w:lineRule="auto"/>
              <w:rPr>
                <w:rFonts w:ascii="Times New Roman" w:hAnsi="Times New Roman" w:cs="Times New Roman"/>
                <w:sz w:val="24"/>
                <w:szCs w:val="24"/>
              </w:rPr>
            </w:pPr>
            <w:r w:rsidRPr="00827B85">
              <w:rPr>
                <w:rFonts w:ascii="Times New Roman" w:hAnsi="Times New Roman" w:cs="Times New Roman"/>
                <w:sz w:val="24"/>
                <w:szCs w:val="24"/>
              </w:rPr>
              <w:t>As the WTSA-20 is approaching, it is the right time for ITU-T to consider designing a new information and communications network with new protocol system that satisfies and serves for the future. There are great opportunities for ITU-T to play a leading role in a strategic transformation and pay more attention to the new future network research with New IP protocol system. As the international technology and standard organization, ITU-T is suggested to take a long-term view and shoulder the responsibility of a top-down design for the future network. Instead of one or two groups, the long-term work requires to have overall planning especially in the high-level planning. Therefore, the significant work in ITU-T would guide the global research and industrial development in future decades.</w:t>
            </w:r>
          </w:p>
          <w:p w:rsidR="00C0707C" w:rsidRPr="00827B85" w:rsidRDefault="00C0707C" w:rsidP="00C0707C">
            <w:pPr>
              <w:spacing w:line="240" w:lineRule="auto"/>
              <w:rPr>
                <w:rFonts w:ascii="Times New Roman" w:hAnsi="Times New Roman" w:cs="Times New Roman"/>
                <w:sz w:val="24"/>
                <w:szCs w:val="24"/>
              </w:rPr>
            </w:pPr>
            <w:r w:rsidRPr="00827B85">
              <w:rPr>
                <w:rFonts w:ascii="Times New Roman" w:hAnsi="Times New Roman" w:cs="Times New Roman"/>
                <w:sz w:val="24"/>
                <w:szCs w:val="24"/>
              </w:rPr>
              <w:t>The purpose of this contribution is to suggest ITU-T to start a further long-term research now and in the next study period, which will include but is not limited to:</w:t>
            </w:r>
          </w:p>
          <w:p w:rsidR="00C0707C" w:rsidRPr="00827B85" w:rsidRDefault="00C0707C" w:rsidP="00C0707C">
            <w:pPr>
              <w:pStyle w:val="ListParagraph"/>
              <w:numPr>
                <w:ilvl w:val="0"/>
                <w:numId w:val="35"/>
              </w:numPr>
              <w:spacing w:before="120" w:after="0" w:line="240" w:lineRule="auto"/>
              <w:contextualSpacing w:val="0"/>
              <w:rPr>
                <w:rFonts w:ascii="Times New Roman" w:hAnsi="Times New Roman" w:cs="Times New Roman"/>
                <w:sz w:val="24"/>
                <w:szCs w:val="24"/>
              </w:rPr>
            </w:pPr>
            <w:r w:rsidRPr="00827B85">
              <w:rPr>
                <w:rFonts w:ascii="Times New Roman" w:hAnsi="Times New Roman" w:cs="Times New Roman"/>
                <w:sz w:val="24"/>
                <w:szCs w:val="24"/>
              </w:rPr>
              <w:t>Arrange an ad-hoc meeting or a special session in TSAG. We would like to provide a tutorial for sharing our research and views as the background and basic document for ITU-T experts to analyse the possible ways and thoughts on the challenges which ITU-T is facing.</w:t>
            </w:r>
          </w:p>
          <w:p w:rsidR="00C0707C" w:rsidRPr="00827B85" w:rsidRDefault="00C0707C" w:rsidP="00C0707C">
            <w:pPr>
              <w:pStyle w:val="ListParagraph"/>
              <w:numPr>
                <w:ilvl w:val="0"/>
                <w:numId w:val="35"/>
              </w:numPr>
              <w:spacing w:before="120" w:after="0" w:line="240" w:lineRule="auto"/>
              <w:contextualSpacing w:val="0"/>
              <w:rPr>
                <w:rFonts w:ascii="Times New Roman" w:hAnsi="Times New Roman" w:cs="Times New Roman"/>
                <w:sz w:val="24"/>
                <w:szCs w:val="24"/>
              </w:rPr>
            </w:pPr>
            <w:r w:rsidRPr="00827B85">
              <w:rPr>
                <w:rFonts w:ascii="Times New Roman" w:hAnsi="Times New Roman" w:cs="Times New Roman"/>
                <w:sz w:val="24"/>
                <w:szCs w:val="24"/>
              </w:rPr>
              <w:t>Making global and strategic plans in the next study period, which focus on future network development. Besides the current work, ITU-T should engage in high-level strategic planning to explore the global developing framework for the future network.</w:t>
            </w:r>
          </w:p>
          <w:p w:rsidR="00C0707C" w:rsidRPr="00827B85" w:rsidRDefault="00C0707C" w:rsidP="00C0707C">
            <w:pPr>
              <w:pStyle w:val="ListParagraph"/>
              <w:numPr>
                <w:ilvl w:val="0"/>
                <w:numId w:val="35"/>
              </w:numPr>
              <w:spacing w:before="120" w:after="0" w:line="240" w:lineRule="auto"/>
              <w:contextualSpacing w:val="0"/>
              <w:rPr>
                <w:sz w:val="24"/>
                <w:szCs w:val="24"/>
              </w:rPr>
            </w:pPr>
            <w:r w:rsidRPr="00827B85">
              <w:rPr>
                <w:rFonts w:ascii="Times New Roman" w:hAnsi="Times New Roman" w:cs="Times New Roman"/>
                <w:sz w:val="24"/>
                <w:szCs w:val="24"/>
              </w:rPr>
              <w:t>The related Study Groups of ITU-T, such as SG13, SG17, SG11 and SG20, are suggested to set up new Questions (Q) to discuss the future-oriented technologies, which push the current research further.</w:t>
            </w:r>
          </w:p>
        </w:tc>
      </w:tr>
      <w:tr w:rsidR="00D560F7" w:rsidRPr="00827B85" w:rsidTr="009A5E93">
        <w:trPr>
          <w:trHeight w:val="20"/>
        </w:trPr>
        <w:tc>
          <w:tcPr>
            <w:tcW w:w="1464" w:type="dxa"/>
          </w:tcPr>
          <w:p w:rsidR="00D560F7" w:rsidRPr="00827B85" w:rsidRDefault="00D560F7" w:rsidP="00D560F7">
            <w:pPr>
              <w:spacing w:before="40" w:after="40" w:line="240" w:lineRule="auto"/>
              <w:rPr>
                <w:rFonts w:ascii="Times New Roman" w:eastAsia="SimSun" w:hAnsi="Times New Roman" w:cs="Times New Roman"/>
                <w:b/>
                <w:sz w:val="24"/>
                <w:szCs w:val="24"/>
              </w:rPr>
            </w:pPr>
          </w:p>
        </w:tc>
        <w:tc>
          <w:tcPr>
            <w:tcW w:w="696" w:type="dxa"/>
          </w:tcPr>
          <w:p w:rsidR="00D560F7" w:rsidRPr="00827B85" w:rsidRDefault="008A6F19" w:rsidP="00D560F7">
            <w:pPr>
              <w:spacing w:before="40" w:after="40" w:line="240" w:lineRule="auto"/>
              <w:jc w:val="center"/>
              <w:rPr>
                <w:rFonts w:ascii="Times New Roman" w:eastAsia="SimSun" w:hAnsi="Times New Roman" w:cs="Times New Roman"/>
                <w:sz w:val="24"/>
                <w:szCs w:val="24"/>
              </w:rPr>
            </w:pPr>
            <w:ins w:id="73" w:author="Euchner, Martin" w:date="2019-09-22T19:06:00Z">
              <w:r>
                <w:rPr>
                  <w:rFonts w:ascii="Times New Roman" w:eastAsia="SimSun" w:hAnsi="Times New Roman" w:cs="Times New Roman"/>
                  <w:sz w:val="24"/>
                  <w:szCs w:val="24"/>
                </w:rPr>
                <w:t>6</w:t>
              </w:r>
            </w:ins>
            <w:del w:id="74" w:author="Euchner, Martin" w:date="2019-09-22T19:06:00Z">
              <w:r w:rsidR="00D560F7" w:rsidRPr="00827B85" w:rsidDel="008A6F19">
                <w:rPr>
                  <w:rFonts w:ascii="Times New Roman" w:eastAsia="SimSun" w:hAnsi="Times New Roman" w:cs="Times New Roman"/>
                  <w:sz w:val="24"/>
                  <w:szCs w:val="24"/>
                </w:rPr>
                <w:delText>7</w:delText>
              </w:r>
            </w:del>
            <w:r w:rsidR="00D560F7" w:rsidRPr="00827B85">
              <w:rPr>
                <w:rFonts w:ascii="Times New Roman" w:eastAsia="SimSun" w:hAnsi="Times New Roman" w:cs="Times New Roman"/>
                <w:sz w:val="24"/>
                <w:szCs w:val="24"/>
              </w:rPr>
              <w:t>.2</w:t>
            </w:r>
          </w:p>
        </w:tc>
        <w:tc>
          <w:tcPr>
            <w:tcW w:w="2096" w:type="dxa"/>
          </w:tcPr>
          <w:p w:rsidR="00D560F7" w:rsidRPr="00827B85" w:rsidRDefault="00D560F7" w:rsidP="00D560F7">
            <w:pPr>
              <w:tabs>
                <w:tab w:val="left" w:pos="720"/>
              </w:tabs>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TSB Director: Tutorial on C83 - New IP: Shaping the Future Network</w:t>
            </w:r>
          </w:p>
        </w:tc>
        <w:tc>
          <w:tcPr>
            <w:tcW w:w="1211" w:type="dxa"/>
          </w:tcPr>
          <w:p w:rsidR="00D560F7" w:rsidRPr="00827B85" w:rsidRDefault="009A5E93" w:rsidP="00D560F7">
            <w:pPr>
              <w:spacing w:before="40" w:after="40" w:line="240" w:lineRule="auto"/>
              <w:jc w:val="center"/>
              <w:rPr>
                <w:rFonts w:ascii="Times New Roman" w:hAnsi="Times New Roman" w:cs="Times New Roman"/>
                <w:sz w:val="24"/>
                <w:szCs w:val="24"/>
              </w:rPr>
            </w:pPr>
            <w:hyperlink r:id="rId24" w:history="1">
              <w:r w:rsidR="00D560F7" w:rsidRPr="00827B85">
                <w:rPr>
                  <w:rStyle w:val="Hyperlink"/>
                  <w:rFonts w:ascii="Times New Roman" w:hAnsi="Times New Roman" w:cs="Times New Roman"/>
                  <w:sz w:val="24"/>
                  <w:szCs w:val="24"/>
                </w:rPr>
                <w:t>TD598</w:t>
              </w:r>
            </w:hyperlink>
          </w:p>
        </w:tc>
        <w:tc>
          <w:tcPr>
            <w:tcW w:w="3739" w:type="dxa"/>
          </w:tcPr>
          <w:p w:rsidR="00D560F7" w:rsidRPr="00827B85" w:rsidRDefault="00D560F7" w:rsidP="00D560F7">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This tutorial addresses a number of important strategic opportunities for ITU-T in the next study period and gives a suggestion to make a strategic transformation responding to the challenges faced.</w:t>
            </w:r>
          </w:p>
        </w:tc>
      </w:tr>
      <w:tr w:rsidR="00D2279B" w:rsidRPr="00827B85" w:rsidTr="009A5E93">
        <w:trPr>
          <w:trHeight w:val="20"/>
        </w:trPr>
        <w:tc>
          <w:tcPr>
            <w:tcW w:w="1464" w:type="dxa"/>
          </w:tcPr>
          <w:p w:rsidR="00D2279B" w:rsidRPr="00827B85" w:rsidRDefault="00D2279B" w:rsidP="00C97654">
            <w:pPr>
              <w:spacing w:before="40" w:after="40" w:line="240" w:lineRule="auto"/>
              <w:rPr>
                <w:rFonts w:asciiTheme="majorBidi" w:eastAsia="SimSun" w:hAnsiTheme="majorBidi" w:cstheme="majorBidi"/>
                <w:b/>
                <w:sz w:val="24"/>
                <w:szCs w:val="24"/>
              </w:rPr>
            </w:pPr>
          </w:p>
        </w:tc>
        <w:tc>
          <w:tcPr>
            <w:tcW w:w="696" w:type="dxa"/>
          </w:tcPr>
          <w:p w:rsidR="00D2279B" w:rsidRPr="00827B85" w:rsidRDefault="008A6F19" w:rsidP="00D2279B">
            <w:pPr>
              <w:spacing w:before="40" w:after="40" w:line="240" w:lineRule="auto"/>
              <w:rPr>
                <w:rFonts w:asciiTheme="majorBidi" w:eastAsia="SimSun" w:hAnsiTheme="majorBidi" w:cstheme="majorBidi"/>
                <w:b/>
                <w:sz w:val="24"/>
                <w:szCs w:val="24"/>
              </w:rPr>
            </w:pPr>
            <w:ins w:id="75" w:author="Euchner, Martin" w:date="2019-09-22T19:06:00Z">
              <w:r>
                <w:rPr>
                  <w:rFonts w:asciiTheme="majorBidi" w:eastAsia="SimSun" w:hAnsiTheme="majorBidi" w:cstheme="majorBidi"/>
                  <w:b/>
                  <w:sz w:val="24"/>
                  <w:szCs w:val="24"/>
                </w:rPr>
                <w:t>7</w:t>
              </w:r>
            </w:ins>
            <w:del w:id="76" w:author="Euchner, Martin" w:date="2019-09-22T19:06:00Z">
              <w:r w:rsidR="00D2279B" w:rsidRPr="00827B85" w:rsidDel="008A6F19">
                <w:rPr>
                  <w:rFonts w:asciiTheme="majorBidi" w:eastAsia="SimSun" w:hAnsiTheme="majorBidi" w:cstheme="majorBidi"/>
                  <w:b/>
                  <w:sz w:val="24"/>
                  <w:szCs w:val="24"/>
                </w:rPr>
                <w:delText>8</w:delText>
              </w:r>
            </w:del>
          </w:p>
        </w:tc>
        <w:tc>
          <w:tcPr>
            <w:tcW w:w="2096" w:type="dxa"/>
          </w:tcPr>
          <w:p w:rsidR="00D2279B" w:rsidRPr="00827B85" w:rsidRDefault="00FC29F4" w:rsidP="00C97654">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b/>
                <w:sz w:val="24"/>
                <w:szCs w:val="24"/>
              </w:rPr>
              <w:t>Strategic standardization functions/entities</w:t>
            </w:r>
          </w:p>
        </w:tc>
        <w:tc>
          <w:tcPr>
            <w:tcW w:w="1211" w:type="dxa"/>
          </w:tcPr>
          <w:p w:rsidR="00D2279B" w:rsidRPr="00827B85" w:rsidRDefault="00D2279B" w:rsidP="00C97654">
            <w:pPr>
              <w:spacing w:before="40" w:after="40" w:line="240" w:lineRule="auto"/>
              <w:jc w:val="center"/>
            </w:pPr>
          </w:p>
        </w:tc>
        <w:tc>
          <w:tcPr>
            <w:tcW w:w="3739" w:type="dxa"/>
          </w:tcPr>
          <w:p w:rsidR="00D2279B" w:rsidRPr="00827B85" w:rsidRDefault="00D2279B" w:rsidP="00D2279B">
            <w:pPr>
              <w:rPr>
                <w:rFonts w:ascii="Times New Roman" w:hAnsi="Times New Roman" w:cs="Times New Roman"/>
                <w:sz w:val="24"/>
                <w:szCs w:val="24"/>
              </w:rPr>
            </w:pPr>
          </w:p>
        </w:tc>
      </w:tr>
      <w:tr w:rsidR="00D2279B" w:rsidRPr="00827B85" w:rsidTr="009A5E93">
        <w:trPr>
          <w:trHeight w:val="20"/>
        </w:trPr>
        <w:tc>
          <w:tcPr>
            <w:tcW w:w="1464" w:type="dxa"/>
          </w:tcPr>
          <w:p w:rsidR="00D2279B" w:rsidRPr="00827B85" w:rsidRDefault="00D2279B" w:rsidP="00D2279B">
            <w:pPr>
              <w:spacing w:before="40" w:after="40" w:line="240" w:lineRule="auto"/>
              <w:rPr>
                <w:rFonts w:asciiTheme="majorBidi" w:eastAsia="SimSun" w:hAnsiTheme="majorBidi" w:cstheme="majorBidi"/>
                <w:b/>
                <w:sz w:val="24"/>
                <w:szCs w:val="24"/>
              </w:rPr>
            </w:pPr>
          </w:p>
        </w:tc>
        <w:tc>
          <w:tcPr>
            <w:tcW w:w="696" w:type="dxa"/>
          </w:tcPr>
          <w:p w:rsidR="00D2279B" w:rsidRPr="00827B85" w:rsidRDefault="008A6F19" w:rsidP="00D2279B">
            <w:pPr>
              <w:spacing w:before="40" w:after="40" w:line="240" w:lineRule="auto"/>
              <w:jc w:val="center"/>
              <w:rPr>
                <w:rFonts w:asciiTheme="majorBidi" w:eastAsia="SimSun" w:hAnsiTheme="majorBidi" w:cstheme="majorBidi"/>
                <w:sz w:val="24"/>
                <w:szCs w:val="24"/>
              </w:rPr>
            </w:pPr>
            <w:ins w:id="77" w:author="Euchner, Martin" w:date="2019-09-22T19:06:00Z">
              <w:r>
                <w:rPr>
                  <w:rFonts w:asciiTheme="majorBidi" w:eastAsia="SimSun" w:hAnsiTheme="majorBidi" w:cstheme="majorBidi"/>
                  <w:sz w:val="24"/>
                  <w:szCs w:val="24"/>
                </w:rPr>
                <w:t>7</w:t>
              </w:r>
            </w:ins>
            <w:del w:id="78" w:author="Euchner, Martin" w:date="2019-09-22T19:06:00Z">
              <w:r w:rsidR="00D2279B" w:rsidRPr="00827B85" w:rsidDel="008A6F19">
                <w:rPr>
                  <w:rFonts w:asciiTheme="majorBidi" w:eastAsia="SimSun" w:hAnsiTheme="majorBidi" w:cstheme="majorBidi"/>
                  <w:sz w:val="24"/>
                  <w:szCs w:val="24"/>
                </w:rPr>
                <w:delText>8</w:delText>
              </w:r>
            </w:del>
            <w:r w:rsidR="00D2279B" w:rsidRPr="00827B85">
              <w:rPr>
                <w:rFonts w:asciiTheme="majorBidi" w:eastAsia="SimSun" w:hAnsiTheme="majorBidi" w:cstheme="majorBidi"/>
                <w:sz w:val="24"/>
                <w:szCs w:val="24"/>
              </w:rPr>
              <w:t>.1</w:t>
            </w:r>
          </w:p>
        </w:tc>
        <w:tc>
          <w:tcPr>
            <w:tcW w:w="2096" w:type="dxa"/>
          </w:tcPr>
          <w:p w:rsidR="00D2279B" w:rsidRPr="00827B85" w:rsidRDefault="00D2279B" w:rsidP="00D2279B">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sz w:val="24"/>
                <w:szCs w:val="24"/>
              </w:rPr>
              <w:t>Symantec Corporation (United States): Initial proposition for an Architecture Advisory Board (AAB)</w:t>
            </w:r>
          </w:p>
        </w:tc>
        <w:tc>
          <w:tcPr>
            <w:tcW w:w="1211" w:type="dxa"/>
          </w:tcPr>
          <w:p w:rsidR="00D2279B" w:rsidRPr="00827B85" w:rsidRDefault="009A5E93" w:rsidP="00D2279B">
            <w:pPr>
              <w:spacing w:before="40" w:after="40" w:line="240" w:lineRule="auto"/>
              <w:jc w:val="center"/>
              <w:rPr>
                <w:sz w:val="24"/>
                <w:szCs w:val="24"/>
              </w:rPr>
            </w:pPr>
            <w:hyperlink r:id="rId25" w:history="1">
              <w:r w:rsidR="00D2279B" w:rsidRPr="00827B85">
                <w:rPr>
                  <w:rStyle w:val="Hyperlink"/>
                  <w:rFonts w:asciiTheme="majorBidi" w:hAnsiTheme="majorBidi" w:cstheme="majorBidi"/>
                  <w:sz w:val="24"/>
                  <w:szCs w:val="24"/>
                </w:rPr>
                <w:t>C099</w:t>
              </w:r>
            </w:hyperlink>
          </w:p>
        </w:tc>
        <w:tc>
          <w:tcPr>
            <w:tcW w:w="3739" w:type="dxa"/>
          </w:tcPr>
          <w:p w:rsidR="005B4638" w:rsidRPr="00827B85" w:rsidRDefault="005B4638" w:rsidP="00D2279B">
            <w:pPr>
              <w:spacing w:line="240" w:lineRule="auto"/>
              <w:rPr>
                <w:rFonts w:asciiTheme="majorBidi" w:hAnsiTheme="majorBidi" w:cstheme="majorBidi"/>
                <w:sz w:val="24"/>
                <w:szCs w:val="24"/>
              </w:rPr>
            </w:pPr>
            <w:r w:rsidRPr="00827B85">
              <w:rPr>
                <w:rFonts w:asciiTheme="majorBidi" w:hAnsiTheme="majorBidi" w:cstheme="majorBidi"/>
                <w:sz w:val="24"/>
                <w:szCs w:val="24"/>
              </w:rPr>
              <w:t>This contribution is an initial proposition for an Architecture Advisory Board (AAB).</w:t>
            </w:r>
          </w:p>
        </w:tc>
      </w:tr>
      <w:tr w:rsidR="0098422D" w:rsidRPr="00827B85" w:rsidTr="009A5E93">
        <w:trPr>
          <w:trHeight w:val="20"/>
        </w:trPr>
        <w:tc>
          <w:tcPr>
            <w:tcW w:w="1464" w:type="dxa"/>
          </w:tcPr>
          <w:p w:rsidR="0098422D" w:rsidRPr="00827B85" w:rsidRDefault="0098422D" w:rsidP="00991FEF">
            <w:pPr>
              <w:spacing w:before="40" w:after="40" w:line="240" w:lineRule="auto"/>
              <w:rPr>
                <w:rFonts w:asciiTheme="majorBidi" w:eastAsia="SimSun" w:hAnsiTheme="majorBidi" w:cstheme="majorBidi"/>
                <w:b/>
                <w:sz w:val="24"/>
                <w:szCs w:val="24"/>
              </w:rPr>
            </w:pPr>
          </w:p>
        </w:tc>
        <w:tc>
          <w:tcPr>
            <w:tcW w:w="696" w:type="dxa"/>
          </w:tcPr>
          <w:p w:rsidR="0098422D" w:rsidRPr="00827B85" w:rsidRDefault="008A6F19" w:rsidP="00BD4CA8">
            <w:pPr>
              <w:spacing w:before="40" w:after="40" w:line="240" w:lineRule="auto"/>
              <w:rPr>
                <w:rFonts w:asciiTheme="majorBidi" w:eastAsia="SimSun" w:hAnsiTheme="majorBidi" w:cstheme="majorBidi"/>
                <w:b/>
                <w:sz w:val="24"/>
                <w:szCs w:val="24"/>
              </w:rPr>
            </w:pPr>
            <w:ins w:id="79" w:author="Euchner, Martin" w:date="2019-09-22T19:06:00Z">
              <w:r>
                <w:rPr>
                  <w:rFonts w:asciiTheme="majorBidi" w:eastAsia="SimSun" w:hAnsiTheme="majorBidi" w:cstheme="majorBidi"/>
                  <w:b/>
                  <w:sz w:val="24"/>
                  <w:szCs w:val="24"/>
                </w:rPr>
                <w:t>8</w:t>
              </w:r>
            </w:ins>
            <w:del w:id="80" w:author="Euchner, Martin" w:date="2019-09-22T19:06:00Z">
              <w:r w:rsidR="00D2279B" w:rsidRPr="00827B85" w:rsidDel="008A6F19">
                <w:rPr>
                  <w:rFonts w:asciiTheme="majorBidi" w:eastAsia="SimSun" w:hAnsiTheme="majorBidi" w:cstheme="majorBidi"/>
                  <w:b/>
                  <w:sz w:val="24"/>
                  <w:szCs w:val="24"/>
                </w:rPr>
                <w:delText>9</w:delText>
              </w:r>
            </w:del>
          </w:p>
        </w:tc>
        <w:tc>
          <w:tcPr>
            <w:tcW w:w="2096" w:type="dxa"/>
          </w:tcPr>
          <w:p w:rsidR="0098422D" w:rsidRPr="00827B85" w:rsidRDefault="0098422D" w:rsidP="00991FEF">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Sustainable Development Goals (SGDs)</w:t>
            </w:r>
          </w:p>
        </w:tc>
        <w:tc>
          <w:tcPr>
            <w:tcW w:w="1211" w:type="dxa"/>
          </w:tcPr>
          <w:p w:rsidR="0098422D" w:rsidRPr="00827B85" w:rsidRDefault="0098422D" w:rsidP="00991FEF">
            <w:pPr>
              <w:spacing w:before="40" w:after="40" w:line="240" w:lineRule="auto"/>
              <w:jc w:val="center"/>
              <w:rPr>
                <w:rFonts w:asciiTheme="majorBidi" w:hAnsiTheme="majorBidi" w:cstheme="majorBidi"/>
                <w:sz w:val="24"/>
                <w:szCs w:val="24"/>
              </w:rPr>
            </w:pPr>
          </w:p>
        </w:tc>
        <w:tc>
          <w:tcPr>
            <w:tcW w:w="3739" w:type="dxa"/>
          </w:tcPr>
          <w:p w:rsidR="0098422D" w:rsidRPr="00827B85" w:rsidRDefault="0098422D" w:rsidP="00BD4CA8">
            <w:pPr>
              <w:tabs>
                <w:tab w:val="left" w:pos="720"/>
              </w:tabs>
              <w:spacing w:before="40" w:after="40" w:line="240" w:lineRule="auto"/>
              <w:rPr>
                <w:rFonts w:asciiTheme="majorBidi" w:hAnsiTheme="majorBidi" w:cstheme="majorBidi"/>
                <w:sz w:val="24"/>
                <w:szCs w:val="24"/>
              </w:rPr>
            </w:pPr>
          </w:p>
        </w:tc>
      </w:tr>
      <w:tr w:rsidR="0098422D" w:rsidRPr="00827B85" w:rsidTr="009A5E93">
        <w:trPr>
          <w:trHeight w:val="20"/>
        </w:trPr>
        <w:tc>
          <w:tcPr>
            <w:tcW w:w="1464" w:type="dxa"/>
          </w:tcPr>
          <w:p w:rsidR="0098422D" w:rsidRPr="00827B85" w:rsidRDefault="0098422D" w:rsidP="00CB4314">
            <w:pPr>
              <w:spacing w:before="120" w:after="120" w:line="240" w:lineRule="auto"/>
              <w:rPr>
                <w:rFonts w:asciiTheme="majorBidi" w:eastAsia="SimSun" w:hAnsiTheme="majorBidi" w:cstheme="majorBidi"/>
                <w:b/>
                <w:sz w:val="24"/>
                <w:szCs w:val="24"/>
              </w:rPr>
            </w:pPr>
          </w:p>
        </w:tc>
        <w:tc>
          <w:tcPr>
            <w:tcW w:w="696" w:type="dxa"/>
          </w:tcPr>
          <w:p w:rsidR="0098422D" w:rsidRPr="00827B85" w:rsidRDefault="008A6F19" w:rsidP="00CB4314">
            <w:pPr>
              <w:spacing w:before="120" w:after="120" w:line="240" w:lineRule="auto"/>
              <w:jc w:val="center"/>
              <w:rPr>
                <w:rFonts w:asciiTheme="majorBidi" w:eastAsia="SimSun" w:hAnsiTheme="majorBidi" w:cstheme="majorBidi"/>
                <w:sz w:val="24"/>
                <w:szCs w:val="24"/>
              </w:rPr>
            </w:pPr>
            <w:ins w:id="81" w:author="Euchner, Martin" w:date="2019-09-22T19:06:00Z">
              <w:r>
                <w:rPr>
                  <w:rFonts w:asciiTheme="majorBidi" w:eastAsia="SimSun" w:hAnsiTheme="majorBidi" w:cstheme="majorBidi"/>
                  <w:sz w:val="24"/>
                  <w:szCs w:val="24"/>
                </w:rPr>
                <w:t>8</w:t>
              </w:r>
            </w:ins>
            <w:del w:id="82" w:author="Euchner, Martin" w:date="2019-09-22T19:06:00Z">
              <w:r w:rsidR="00D2279B" w:rsidRPr="00827B85" w:rsidDel="008A6F19">
                <w:rPr>
                  <w:rFonts w:asciiTheme="majorBidi" w:eastAsia="SimSun" w:hAnsiTheme="majorBidi" w:cstheme="majorBidi"/>
                  <w:sz w:val="24"/>
                  <w:szCs w:val="24"/>
                </w:rPr>
                <w:delText>9</w:delText>
              </w:r>
            </w:del>
            <w:r w:rsidR="0098422D" w:rsidRPr="00827B85">
              <w:rPr>
                <w:rFonts w:asciiTheme="majorBidi" w:eastAsia="SimSun" w:hAnsiTheme="majorBidi" w:cstheme="majorBidi"/>
                <w:sz w:val="24"/>
                <w:szCs w:val="24"/>
              </w:rPr>
              <w:t>.1</w:t>
            </w:r>
          </w:p>
        </w:tc>
        <w:tc>
          <w:tcPr>
            <w:tcW w:w="2096" w:type="dxa"/>
          </w:tcPr>
          <w:p w:rsidR="0098422D" w:rsidRPr="00827B85" w:rsidRDefault="0098422D" w:rsidP="00CB4314">
            <w:pPr>
              <w:spacing w:before="40" w:after="120" w:line="240" w:lineRule="auto"/>
              <w:rPr>
                <w:rFonts w:asciiTheme="majorBidi" w:hAnsiTheme="majorBidi" w:cstheme="majorBidi"/>
                <w:b/>
                <w:sz w:val="24"/>
                <w:szCs w:val="24"/>
              </w:rPr>
            </w:pPr>
            <w:r w:rsidRPr="00827B85">
              <w:rPr>
                <w:rFonts w:asciiTheme="majorBidi" w:hAnsiTheme="majorBidi" w:cstheme="majorBidi"/>
                <w:sz w:val="24"/>
                <w:szCs w:val="24"/>
              </w:rPr>
              <w:t>Japan: Indicators for evaluating standardization activities in ITU-T</w:t>
            </w:r>
          </w:p>
        </w:tc>
        <w:tc>
          <w:tcPr>
            <w:tcW w:w="1211" w:type="dxa"/>
          </w:tcPr>
          <w:p w:rsidR="0098422D" w:rsidRPr="00827B85" w:rsidRDefault="009A5E93" w:rsidP="00CB4314">
            <w:pPr>
              <w:spacing w:before="120" w:after="120" w:line="240" w:lineRule="auto"/>
              <w:jc w:val="center"/>
              <w:rPr>
                <w:rFonts w:ascii="Times New Roman" w:hAnsi="Times New Roman" w:cs="Times New Roman"/>
                <w:sz w:val="24"/>
                <w:szCs w:val="24"/>
              </w:rPr>
            </w:pPr>
            <w:hyperlink r:id="rId26" w:history="1">
              <w:r w:rsidR="00CB4314" w:rsidRPr="00827B85">
                <w:rPr>
                  <w:rStyle w:val="Hyperlink"/>
                  <w:rFonts w:ascii="Times New Roman" w:hAnsi="Times New Roman" w:cs="Times New Roman"/>
                  <w:sz w:val="24"/>
                  <w:szCs w:val="24"/>
                </w:rPr>
                <w:t>C089</w:t>
              </w:r>
            </w:hyperlink>
          </w:p>
        </w:tc>
        <w:tc>
          <w:tcPr>
            <w:tcW w:w="3739" w:type="dxa"/>
          </w:tcPr>
          <w:p w:rsidR="0098422D" w:rsidRPr="00827B85" w:rsidRDefault="0098422D" w:rsidP="00CB4314">
            <w:pPr>
              <w:tabs>
                <w:tab w:val="left" w:pos="720"/>
              </w:tabs>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a mapping matrix of correspondence between SDGs and the Questions studied in Study Groups incorporating the expected impact to SDG Targets, to clarify how each Study Group can contribute to which SDGs as a standardization strategy in examining future new work items.</w:t>
            </w:r>
          </w:p>
          <w:p w:rsidR="0098422D" w:rsidRPr="00827B85" w:rsidRDefault="0098422D" w:rsidP="00CB4314">
            <w:pPr>
              <w:pStyle w:val="ListParagraph"/>
              <w:spacing w:before="120" w:after="120" w:line="240" w:lineRule="auto"/>
              <w:ind w:left="0"/>
              <w:contextualSpacing w:val="0"/>
              <w:rPr>
                <w:rFonts w:ascii="Times New Roman" w:hAnsi="Times New Roman" w:cs="Times New Roman"/>
                <w:sz w:val="24"/>
                <w:szCs w:val="24"/>
              </w:rPr>
            </w:pPr>
            <w:r w:rsidRPr="00827B85">
              <w:rPr>
                <w:rFonts w:ascii="Times New Roman" w:hAnsi="Times New Roman" w:cs="Times New Roman"/>
                <w:sz w:val="24"/>
                <w:szCs w:val="24"/>
              </w:rPr>
              <w:t>Japan believes that future standardization activities in ITU-T should be re-evaluated along with the SDGs, and that they will contribute to creating innovative ways for building a sustainable and human-centred society which are the goals of the SDGs.</w:t>
            </w:r>
          </w:p>
          <w:p w:rsidR="0098422D" w:rsidRPr="00827B85" w:rsidRDefault="0098422D" w:rsidP="00CB4314">
            <w:pPr>
              <w:spacing w:before="120" w:after="120" w:line="240" w:lineRule="auto"/>
              <w:rPr>
                <w:rFonts w:ascii="Times New Roman" w:eastAsia="MS Mincho" w:hAnsi="Times New Roman" w:cs="Times New Roman"/>
                <w:sz w:val="24"/>
                <w:szCs w:val="24"/>
              </w:rPr>
            </w:pPr>
            <w:r w:rsidRPr="00827B85">
              <w:rPr>
                <w:rFonts w:ascii="Times New Roman" w:eastAsia="MS Mincho" w:hAnsi="Times New Roman" w:cs="Times New Roman"/>
                <w:sz w:val="24"/>
                <w:szCs w:val="24"/>
              </w:rPr>
              <w:t>In conclusion, Japan suggests the recommended actions shown below and expects further discussion in the TSAG for future action plans.</w:t>
            </w:r>
          </w:p>
          <w:p w:rsidR="0098422D" w:rsidRPr="00827B85" w:rsidRDefault="0098422D" w:rsidP="00CB4314">
            <w:pPr>
              <w:spacing w:before="120" w:after="120" w:line="240" w:lineRule="auto"/>
              <w:rPr>
                <w:rFonts w:ascii="Times New Roman" w:eastAsia="MS Mincho" w:hAnsi="Times New Roman" w:cs="Times New Roman"/>
                <w:sz w:val="24"/>
                <w:szCs w:val="24"/>
              </w:rPr>
            </w:pPr>
            <w:r w:rsidRPr="00827B85">
              <w:rPr>
                <w:rFonts w:ascii="Times New Roman" w:eastAsia="MS Mincho" w:hAnsi="Times New Roman" w:cs="Times New Roman"/>
                <w:b/>
                <w:sz w:val="24"/>
                <w:szCs w:val="24"/>
              </w:rPr>
              <w:t>Recommended Action 1</w:t>
            </w:r>
            <w:r w:rsidRPr="00827B85">
              <w:rPr>
                <w:rFonts w:ascii="Times New Roman" w:eastAsia="MS Mincho" w:hAnsi="Times New Roman" w:cs="Times New Roman"/>
                <w:sz w:val="24"/>
                <w:szCs w:val="24"/>
              </w:rPr>
              <w:t>: Verification of preliminary mapping matrix</w:t>
            </w:r>
            <w:r w:rsidRPr="00827B85">
              <w:rPr>
                <w:rFonts w:ascii="Times New Roman" w:eastAsia="MS Mincho" w:hAnsi="Times New Roman" w:cs="Times New Roman"/>
                <w:sz w:val="24"/>
                <w:szCs w:val="24"/>
              </w:rPr>
              <w:br/>
              <w:t xml:space="preserve">TSAG should ask TSB to review the description of the ITU-T Study Group Result (Attachment 1) and the contents of Table 2, and if necessary, TSB should revise Table 2. </w:t>
            </w:r>
          </w:p>
          <w:p w:rsidR="0098422D" w:rsidRPr="00827B85" w:rsidRDefault="0098422D" w:rsidP="00CB4314">
            <w:pPr>
              <w:spacing w:before="120" w:after="120" w:line="240" w:lineRule="auto"/>
              <w:rPr>
                <w:rFonts w:ascii="Times New Roman" w:eastAsia="MS Mincho" w:hAnsi="Times New Roman" w:cs="Times New Roman"/>
                <w:sz w:val="24"/>
                <w:szCs w:val="24"/>
              </w:rPr>
            </w:pPr>
            <w:r w:rsidRPr="00827B85">
              <w:rPr>
                <w:rFonts w:ascii="Times New Roman" w:eastAsia="MS Mincho" w:hAnsi="Times New Roman" w:cs="Times New Roman"/>
                <w:b/>
                <w:sz w:val="24"/>
                <w:szCs w:val="24"/>
              </w:rPr>
              <w:t>Recommended Action 2</w:t>
            </w:r>
            <w:r w:rsidRPr="00827B85">
              <w:rPr>
                <w:rFonts w:ascii="Times New Roman" w:eastAsia="MS Mincho" w:hAnsi="Times New Roman" w:cs="Times New Roman"/>
                <w:sz w:val="24"/>
                <w:szCs w:val="24"/>
              </w:rPr>
              <w:t>: Initiation of group for discussion of criteria and Questionnaire</w:t>
            </w:r>
            <w:r w:rsidRPr="00827B85">
              <w:rPr>
                <w:rFonts w:ascii="Times New Roman" w:eastAsia="MS Mincho" w:hAnsi="Times New Roman" w:cs="Times New Roman"/>
                <w:sz w:val="24"/>
                <w:szCs w:val="24"/>
              </w:rPr>
              <w:br/>
              <w:t>TSAG should initiate the group for discussion of the criteria (Table 2, classified list of SDG Targets and the draft questionnaire. Afterwards, TSAG should lead discussions to finalize the mapping criteria and define procedures for the mapping of new work items versus SDG Targets including the questionnaire.</w:t>
            </w:r>
          </w:p>
          <w:p w:rsidR="0098422D" w:rsidRPr="00827B85" w:rsidRDefault="0098422D" w:rsidP="00CB4314">
            <w:pPr>
              <w:spacing w:before="120" w:after="120" w:line="240" w:lineRule="auto"/>
              <w:rPr>
                <w:rFonts w:ascii="Times New Roman" w:eastAsia="MS Mincho" w:hAnsi="Times New Roman" w:cs="Times New Roman"/>
                <w:sz w:val="24"/>
                <w:szCs w:val="24"/>
              </w:rPr>
            </w:pPr>
            <w:r w:rsidRPr="00827B85">
              <w:rPr>
                <w:rFonts w:ascii="Times New Roman" w:eastAsia="MS Mincho" w:hAnsi="Times New Roman" w:cs="Times New Roman"/>
                <w:b/>
                <w:sz w:val="24"/>
                <w:szCs w:val="24"/>
              </w:rPr>
              <w:t>Recommended Action 3</w:t>
            </w:r>
            <w:r w:rsidRPr="00827B85">
              <w:rPr>
                <w:rFonts w:ascii="Times New Roman" w:eastAsia="MS Mincho" w:hAnsi="Times New Roman" w:cs="Times New Roman"/>
                <w:sz w:val="24"/>
                <w:szCs w:val="24"/>
              </w:rPr>
              <w:t xml:space="preserve">: Encourage Explicit commitment to SDGs in Study Group activities </w:t>
            </w:r>
            <w:r w:rsidRPr="00827B85">
              <w:rPr>
                <w:rFonts w:ascii="Times New Roman" w:eastAsia="MS Mincho" w:hAnsi="Times New Roman" w:cs="Times New Roman"/>
                <w:sz w:val="24"/>
                <w:szCs w:val="24"/>
              </w:rPr>
              <w:br/>
              <w:t>In order to accelerate contribution to (prioritized) SDGs in developing Recommendations in Study Groups and Work Program, TSAG should take the its initiatives to request each Study Group (including Working Party and Question) declare commitment to the selected SDG Targets during new work item discussion. For example, during the initiation process of a new work item, proposal of the work item should include how it will contribute to the selected SDG Targets through the questionnaire.</w:t>
            </w:r>
          </w:p>
          <w:p w:rsidR="0098422D" w:rsidRPr="00827B85" w:rsidRDefault="0098422D" w:rsidP="00CB4314">
            <w:pPr>
              <w:spacing w:before="120" w:after="120" w:line="240" w:lineRule="auto"/>
              <w:rPr>
                <w:rFonts w:eastAsia="MS Mincho"/>
                <w:b/>
              </w:rPr>
            </w:pPr>
            <w:r w:rsidRPr="00827B85">
              <w:rPr>
                <w:rFonts w:ascii="Times New Roman" w:eastAsia="MS Mincho" w:hAnsi="Times New Roman" w:cs="Times New Roman"/>
                <w:b/>
                <w:sz w:val="24"/>
                <w:szCs w:val="24"/>
              </w:rPr>
              <w:t>Recommended Action 4</w:t>
            </w:r>
            <w:r w:rsidRPr="00827B85">
              <w:rPr>
                <w:rFonts w:ascii="Times New Roman" w:eastAsia="MS Mincho" w:hAnsi="Times New Roman" w:cs="Times New Roman"/>
                <w:sz w:val="24"/>
                <w:szCs w:val="24"/>
              </w:rPr>
              <w:t>: Development of Guidance for Standardization Strategy planning</w:t>
            </w:r>
            <w:r w:rsidRPr="00827B85">
              <w:rPr>
                <w:rFonts w:ascii="Times New Roman" w:eastAsia="MS Mincho" w:hAnsi="Times New Roman" w:cs="Times New Roman"/>
                <w:sz w:val="24"/>
                <w:szCs w:val="24"/>
              </w:rPr>
              <w:br/>
              <w:t>For the future development of Recommendations, TSAG should start discussions for the development of written guidance for procedures of the declaration of contribution to the SDGs; e.g. explicit declaration in the business plan and/or the scope of Questions, etc.</w:t>
            </w:r>
          </w:p>
        </w:tc>
      </w:tr>
      <w:tr w:rsidR="00BD4CA8" w:rsidRPr="00827B85" w:rsidTr="009A5E93">
        <w:trPr>
          <w:trHeight w:val="20"/>
        </w:trPr>
        <w:tc>
          <w:tcPr>
            <w:tcW w:w="1464" w:type="dxa"/>
          </w:tcPr>
          <w:p w:rsidR="00BD4CA8" w:rsidRPr="00827B85" w:rsidRDefault="00BD4CA8" w:rsidP="00991FEF">
            <w:pPr>
              <w:spacing w:before="40" w:after="40" w:line="240" w:lineRule="auto"/>
              <w:rPr>
                <w:rFonts w:asciiTheme="majorBidi" w:eastAsia="SimSun" w:hAnsiTheme="majorBidi" w:cstheme="majorBidi"/>
                <w:b/>
                <w:sz w:val="24"/>
                <w:szCs w:val="24"/>
              </w:rPr>
            </w:pPr>
          </w:p>
        </w:tc>
        <w:tc>
          <w:tcPr>
            <w:tcW w:w="696" w:type="dxa"/>
          </w:tcPr>
          <w:p w:rsidR="00BD4CA8" w:rsidRPr="00827B85" w:rsidRDefault="008A6F19" w:rsidP="00BD4CA8">
            <w:pPr>
              <w:spacing w:before="40" w:after="40" w:line="240" w:lineRule="auto"/>
              <w:rPr>
                <w:rFonts w:asciiTheme="majorBidi" w:eastAsia="SimSun" w:hAnsiTheme="majorBidi" w:cstheme="majorBidi"/>
                <w:b/>
                <w:sz w:val="24"/>
                <w:szCs w:val="24"/>
              </w:rPr>
            </w:pPr>
            <w:ins w:id="83" w:author="Euchner, Martin" w:date="2019-09-22T19:06:00Z">
              <w:r>
                <w:rPr>
                  <w:rFonts w:asciiTheme="majorBidi" w:eastAsia="SimSun" w:hAnsiTheme="majorBidi" w:cstheme="majorBidi"/>
                  <w:b/>
                  <w:sz w:val="24"/>
                  <w:szCs w:val="24"/>
                </w:rPr>
                <w:t>9</w:t>
              </w:r>
            </w:ins>
            <w:del w:id="84" w:author="Euchner, Martin" w:date="2019-09-22T19:06:00Z">
              <w:r w:rsidR="00D2279B" w:rsidRPr="00827B85" w:rsidDel="008A6F19">
                <w:rPr>
                  <w:rFonts w:asciiTheme="majorBidi" w:eastAsia="SimSun" w:hAnsiTheme="majorBidi" w:cstheme="majorBidi"/>
                  <w:b/>
                  <w:sz w:val="24"/>
                  <w:szCs w:val="24"/>
                </w:rPr>
                <w:delText>10</w:delText>
              </w:r>
            </w:del>
          </w:p>
        </w:tc>
        <w:tc>
          <w:tcPr>
            <w:tcW w:w="2096" w:type="dxa"/>
          </w:tcPr>
          <w:p w:rsidR="00BD4CA8" w:rsidRPr="00827B85" w:rsidRDefault="00BD4CA8" w:rsidP="00991FEF">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Discussion</w:t>
            </w:r>
          </w:p>
        </w:tc>
        <w:tc>
          <w:tcPr>
            <w:tcW w:w="1211" w:type="dxa"/>
          </w:tcPr>
          <w:p w:rsidR="00BD4CA8" w:rsidRPr="00827B85" w:rsidRDefault="00BD4CA8" w:rsidP="00991FEF">
            <w:pPr>
              <w:spacing w:before="40" w:after="40" w:line="240" w:lineRule="auto"/>
              <w:jc w:val="center"/>
              <w:rPr>
                <w:rFonts w:asciiTheme="majorBidi" w:hAnsiTheme="majorBidi" w:cstheme="majorBidi"/>
                <w:sz w:val="24"/>
                <w:szCs w:val="24"/>
              </w:rPr>
            </w:pPr>
          </w:p>
        </w:tc>
        <w:tc>
          <w:tcPr>
            <w:tcW w:w="3739" w:type="dxa"/>
          </w:tcPr>
          <w:p w:rsidR="00BD4CA8" w:rsidRPr="00827B85" w:rsidRDefault="00BD4CA8" w:rsidP="00BD4CA8">
            <w:pPr>
              <w:tabs>
                <w:tab w:val="left" w:pos="720"/>
              </w:tabs>
              <w:spacing w:before="40" w:after="40" w:line="240" w:lineRule="auto"/>
              <w:rPr>
                <w:rFonts w:asciiTheme="majorBidi" w:hAnsiTheme="majorBidi" w:cstheme="majorBidi"/>
                <w:sz w:val="24"/>
                <w:szCs w:val="24"/>
              </w:rPr>
            </w:pPr>
          </w:p>
        </w:tc>
      </w:tr>
      <w:tr w:rsidR="00BD4CA8" w:rsidRPr="00827B85" w:rsidTr="009A5E93">
        <w:trPr>
          <w:trHeight w:val="20"/>
        </w:trPr>
        <w:tc>
          <w:tcPr>
            <w:tcW w:w="1464" w:type="dxa"/>
          </w:tcPr>
          <w:p w:rsidR="00BD4CA8" w:rsidRPr="00827B85" w:rsidRDefault="00BD4CA8" w:rsidP="00991FEF">
            <w:pPr>
              <w:spacing w:before="40" w:after="40" w:line="240" w:lineRule="auto"/>
              <w:rPr>
                <w:rFonts w:asciiTheme="majorBidi" w:eastAsia="SimSun" w:hAnsiTheme="majorBidi" w:cstheme="majorBidi"/>
                <w:b/>
                <w:sz w:val="24"/>
                <w:szCs w:val="24"/>
              </w:rPr>
            </w:pPr>
          </w:p>
        </w:tc>
        <w:tc>
          <w:tcPr>
            <w:tcW w:w="696" w:type="dxa"/>
          </w:tcPr>
          <w:p w:rsidR="00BD4CA8" w:rsidRPr="00827B85" w:rsidRDefault="00D2279B" w:rsidP="00BD4CA8">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w:t>
            </w:r>
            <w:ins w:id="85" w:author="Euchner, Martin" w:date="2019-09-22T19:06:00Z">
              <w:r w:rsidR="008A6F19">
                <w:rPr>
                  <w:rFonts w:asciiTheme="majorBidi" w:eastAsia="SimSun" w:hAnsiTheme="majorBidi" w:cstheme="majorBidi"/>
                  <w:b/>
                  <w:sz w:val="24"/>
                  <w:szCs w:val="24"/>
                </w:rPr>
                <w:t>0</w:t>
              </w:r>
            </w:ins>
            <w:del w:id="86" w:author="Euchner, Martin" w:date="2019-09-22T19:06:00Z">
              <w:r w:rsidRPr="00827B85" w:rsidDel="008A6F19">
                <w:rPr>
                  <w:rFonts w:asciiTheme="majorBidi" w:eastAsia="SimSun" w:hAnsiTheme="majorBidi" w:cstheme="majorBidi"/>
                  <w:b/>
                  <w:sz w:val="24"/>
                  <w:szCs w:val="24"/>
                </w:rPr>
                <w:delText>1</w:delText>
              </w:r>
            </w:del>
          </w:p>
        </w:tc>
        <w:tc>
          <w:tcPr>
            <w:tcW w:w="2096" w:type="dxa"/>
          </w:tcPr>
          <w:p w:rsidR="00BD4CA8" w:rsidRPr="00827B85" w:rsidRDefault="00BD4CA8" w:rsidP="00991FEF">
            <w:pPr>
              <w:tabs>
                <w:tab w:val="left" w:pos="720"/>
              </w:tabs>
              <w:spacing w:before="40" w:after="40" w:line="240" w:lineRule="auto"/>
              <w:rPr>
                <w:rFonts w:asciiTheme="majorBidi" w:hAnsiTheme="majorBidi" w:cstheme="majorBidi"/>
                <w:b/>
                <w:sz w:val="24"/>
                <w:szCs w:val="24"/>
              </w:rPr>
            </w:pPr>
            <w:r w:rsidRPr="00827B85">
              <w:rPr>
                <w:rFonts w:ascii="Times New Roman" w:hAnsi="Times New Roman" w:cs="Times New Roman"/>
                <w:b/>
                <w:sz w:val="24"/>
                <w:szCs w:val="24"/>
              </w:rPr>
              <w:t>Conclusions and way forward</w:t>
            </w:r>
          </w:p>
        </w:tc>
        <w:tc>
          <w:tcPr>
            <w:tcW w:w="1211" w:type="dxa"/>
          </w:tcPr>
          <w:p w:rsidR="00BD4CA8" w:rsidRPr="00827B85" w:rsidRDefault="00BD4CA8" w:rsidP="00991FEF">
            <w:pPr>
              <w:spacing w:before="40" w:after="40" w:line="240" w:lineRule="auto"/>
              <w:jc w:val="center"/>
              <w:rPr>
                <w:rFonts w:asciiTheme="majorBidi" w:hAnsiTheme="majorBidi" w:cstheme="majorBidi"/>
                <w:sz w:val="24"/>
                <w:szCs w:val="24"/>
              </w:rPr>
            </w:pPr>
          </w:p>
        </w:tc>
        <w:tc>
          <w:tcPr>
            <w:tcW w:w="3739" w:type="dxa"/>
          </w:tcPr>
          <w:p w:rsidR="00BD4CA8" w:rsidRPr="00827B85" w:rsidRDefault="00BD4CA8" w:rsidP="00BD4CA8">
            <w:pPr>
              <w:tabs>
                <w:tab w:val="left" w:pos="720"/>
              </w:tabs>
              <w:spacing w:before="40" w:after="40" w:line="240" w:lineRule="auto"/>
              <w:rPr>
                <w:rFonts w:asciiTheme="majorBidi" w:hAnsiTheme="majorBidi" w:cstheme="majorBidi"/>
                <w:sz w:val="24"/>
                <w:szCs w:val="24"/>
              </w:rPr>
            </w:pPr>
          </w:p>
        </w:tc>
      </w:tr>
      <w:tr w:rsidR="00F07248" w:rsidRPr="00827B85" w:rsidTr="009A5E93">
        <w:trPr>
          <w:trHeight w:val="20"/>
        </w:trPr>
        <w:tc>
          <w:tcPr>
            <w:tcW w:w="1464" w:type="dxa"/>
          </w:tcPr>
          <w:p w:rsidR="00F07248" w:rsidRPr="00827B85" w:rsidRDefault="00F07248" w:rsidP="00991FEF">
            <w:pPr>
              <w:spacing w:before="40" w:after="40" w:line="240" w:lineRule="auto"/>
              <w:rPr>
                <w:rFonts w:asciiTheme="majorBidi" w:eastAsia="SimSun" w:hAnsiTheme="majorBidi" w:cstheme="majorBidi"/>
                <w:b/>
                <w:sz w:val="24"/>
                <w:szCs w:val="24"/>
              </w:rPr>
            </w:pPr>
          </w:p>
        </w:tc>
        <w:tc>
          <w:tcPr>
            <w:tcW w:w="696" w:type="dxa"/>
          </w:tcPr>
          <w:p w:rsidR="00F07248" w:rsidRPr="00827B85" w:rsidRDefault="00D2279B" w:rsidP="00BD4CA8">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w:t>
            </w:r>
            <w:ins w:id="87" w:author="Euchner, Martin" w:date="2019-09-22T19:06:00Z">
              <w:r w:rsidR="008A6F19">
                <w:rPr>
                  <w:rFonts w:asciiTheme="majorBidi" w:eastAsia="SimSun" w:hAnsiTheme="majorBidi" w:cstheme="majorBidi"/>
                  <w:b/>
                  <w:sz w:val="24"/>
                  <w:szCs w:val="24"/>
                </w:rPr>
                <w:t>1</w:t>
              </w:r>
            </w:ins>
            <w:del w:id="88" w:author="Euchner, Martin" w:date="2019-09-22T19:06:00Z">
              <w:r w:rsidRPr="00827B85" w:rsidDel="008A6F19">
                <w:rPr>
                  <w:rFonts w:asciiTheme="majorBidi" w:eastAsia="SimSun" w:hAnsiTheme="majorBidi" w:cstheme="majorBidi"/>
                  <w:b/>
                  <w:sz w:val="24"/>
                  <w:szCs w:val="24"/>
                </w:rPr>
                <w:delText>2</w:delText>
              </w:r>
            </w:del>
          </w:p>
        </w:tc>
        <w:tc>
          <w:tcPr>
            <w:tcW w:w="2096" w:type="dxa"/>
          </w:tcPr>
          <w:p w:rsidR="00F07248" w:rsidRPr="00827B85" w:rsidRDefault="00F07248" w:rsidP="00991FEF">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sz w:val="24"/>
                <w:szCs w:val="24"/>
              </w:rPr>
              <w:t>AOB</w:t>
            </w:r>
          </w:p>
        </w:tc>
        <w:tc>
          <w:tcPr>
            <w:tcW w:w="1211" w:type="dxa"/>
          </w:tcPr>
          <w:p w:rsidR="00F07248" w:rsidRPr="00827B85" w:rsidRDefault="00F07248" w:rsidP="00991FEF">
            <w:pPr>
              <w:spacing w:before="40" w:after="40" w:line="240" w:lineRule="auto"/>
              <w:jc w:val="center"/>
              <w:rPr>
                <w:rFonts w:asciiTheme="majorBidi" w:hAnsiTheme="majorBidi" w:cstheme="majorBidi"/>
                <w:sz w:val="24"/>
                <w:szCs w:val="24"/>
              </w:rPr>
            </w:pPr>
          </w:p>
        </w:tc>
        <w:tc>
          <w:tcPr>
            <w:tcW w:w="3739" w:type="dxa"/>
          </w:tcPr>
          <w:p w:rsidR="00F07248" w:rsidRPr="00827B85" w:rsidRDefault="00F07248" w:rsidP="00991FEF">
            <w:pPr>
              <w:tabs>
                <w:tab w:val="left" w:pos="720"/>
              </w:tabs>
              <w:spacing w:before="40" w:after="40" w:line="240" w:lineRule="auto"/>
              <w:rPr>
                <w:rFonts w:asciiTheme="majorBidi" w:hAnsiTheme="majorBidi" w:cstheme="majorBidi"/>
                <w:sz w:val="24"/>
                <w:szCs w:val="24"/>
              </w:rPr>
            </w:pPr>
          </w:p>
        </w:tc>
      </w:tr>
      <w:tr w:rsidR="00F07248" w:rsidRPr="00827B85" w:rsidTr="009A5E93">
        <w:trPr>
          <w:trHeight w:val="20"/>
        </w:trPr>
        <w:tc>
          <w:tcPr>
            <w:tcW w:w="1464" w:type="dxa"/>
          </w:tcPr>
          <w:p w:rsidR="00F07248" w:rsidRPr="00827B85" w:rsidRDefault="00BD4CA8"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15:45</w:t>
            </w:r>
          </w:p>
        </w:tc>
        <w:tc>
          <w:tcPr>
            <w:tcW w:w="696" w:type="dxa"/>
          </w:tcPr>
          <w:p w:rsidR="00F07248" w:rsidRPr="00827B85" w:rsidRDefault="00D2279B" w:rsidP="00BD4CA8">
            <w:pPr>
              <w:spacing w:before="40" w:after="40" w:line="240" w:lineRule="auto"/>
              <w:rPr>
                <w:rFonts w:asciiTheme="majorBidi" w:eastAsia="SimSun" w:hAnsiTheme="majorBidi" w:cstheme="majorBidi"/>
                <w:b/>
                <w:sz w:val="24"/>
                <w:szCs w:val="24"/>
                <w:lang w:val="en-US"/>
              </w:rPr>
            </w:pPr>
            <w:r w:rsidRPr="00827B85">
              <w:rPr>
                <w:rFonts w:asciiTheme="majorBidi" w:eastAsia="SimSun" w:hAnsiTheme="majorBidi" w:cstheme="majorBidi"/>
                <w:b/>
                <w:sz w:val="24"/>
                <w:szCs w:val="24"/>
              </w:rPr>
              <w:t>1</w:t>
            </w:r>
            <w:ins w:id="89" w:author="Euchner, Martin" w:date="2019-09-22T19:06:00Z">
              <w:r w:rsidR="008A6F19">
                <w:rPr>
                  <w:rFonts w:asciiTheme="majorBidi" w:eastAsia="SimSun" w:hAnsiTheme="majorBidi" w:cstheme="majorBidi"/>
                  <w:b/>
                  <w:sz w:val="24"/>
                  <w:szCs w:val="24"/>
                </w:rPr>
                <w:t>2</w:t>
              </w:r>
            </w:ins>
            <w:del w:id="90" w:author="Euchner, Martin" w:date="2019-09-22T19:06:00Z">
              <w:r w:rsidRPr="00827B85" w:rsidDel="008A6F19">
                <w:rPr>
                  <w:rFonts w:asciiTheme="majorBidi" w:eastAsia="SimSun" w:hAnsiTheme="majorBidi" w:cstheme="majorBidi"/>
                  <w:b/>
                  <w:sz w:val="24"/>
                  <w:szCs w:val="24"/>
                </w:rPr>
                <w:delText>3</w:delText>
              </w:r>
            </w:del>
          </w:p>
        </w:tc>
        <w:tc>
          <w:tcPr>
            <w:tcW w:w="2096" w:type="dxa"/>
          </w:tcPr>
          <w:p w:rsidR="00F07248" w:rsidRPr="00827B85" w:rsidRDefault="00F07248" w:rsidP="00991FEF">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sz w:val="24"/>
                <w:szCs w:val="24"/>
              </w:rPr>
              <w:t>Closure of the meeting</w:t>
            </w:r>
          </w:p>
        </w:tc>
        <w:tc>
          <w:tcPr>
            <w:tcW w:w="1211" w:type="dxa"/>
          </w:tcPr>
          <w:p w:rsidR="00F07248" w:rsidRPr="00827B85" w:rsidRDefault="00F07248" w:rsidP="00991FEF">
            <w:pPr>
              <w:spacing w:before="40" w:after="40" w:line="240" w:lineRule="auto"/>
              <w:jc w:val="center"/>
              <w:rPr>
                <w:rFonts w:asciiTheme="majorBidi" w:hAnsiTheme="majorBidi" w:cstheme="majorBidi"/>
                <w:sz w:val="24"/>
                <w:szCs w:val="24"/>
              </w:rPr>
            </w:pPr>
          </w:p>
        </w:tc>
        <w:tc>
          <w:tcPr>
            <w:tcW w:w="3739" w:type="dxa"/>
          </w:tcPr>
          <w:p w:rsidR="00F07248" w:rsidRPr="00827B85" w:rsidRDefault="00F07248" w:rsidP="00991FEF">
            <w:pPr>
              <w:tabs>
                <w:tab w:val="left" w:pos="720"/>
              </w:tabs>
              <w:spacing w:before="40" w:after="40" w:line="240" w:lineRule="auto"/>
              <w:rPr>
                <w:rFonts w:asciiTheme="majorBidi" w:hAnsiTheme="majorBidi" w:cstheme="majorBidi"/>
                <w:sz w:val="24"/>
                <w:szCs w:val="24"/>
              </w:rPr>
            </w:pPr>
            <w:bookmarkStart w:id="91" w:name="_GoBack"/>
            <w:bookmarkEnd w:id="91"/>
          </w:p>
        </w:tc>
      </w:tr>
    </w:tbl>
    <w:p w:rsidR="007F493D" w:rsidRPr="002E452C" w:rsidRDefault="00BD77C3" w:rsidP="00A058D1">
      <w:pPr>
        <w:spacing w:line="240" w:lineRule="auto"/>
        <w:jc w:val="center"/>
        <w:rPr>
          <w:rFonts w:asciiTheme="majorBidi" w:hAnsiTheme="majorBidi" w:cstheme="majorBidi"/>
          <w:sz w:val="24"/>
          <w:szCs w:val="24"/>
        </w:rPr>
      </w:pPr>
      <w:r w:rsidRPr="00827B85">
        <w:rPr>
          <w:rFonts w:asciiTheme="majorBidi" w:eastAsia="Times New Roman" w:hAnsiTheme="majorBidi" w:cstheme="majorBidi"/>
          <w:kern w:val="36"/>
          <w:sz w:val="24"/>
          <w:szCs w:val="24"/>
        </w:rPr>
        <w:br/>
      </w:r>
      <w:r w:rsidR="007F493D" w:rsidRPr="00827B85">
        <w:rPr>
          <w:rFonts w:asciiTheme="majorBidi" w:eastAsia="Times New Roman" w:hAnsiTheme="majorBidi" w:cstheme="majorBidi"/>
          <w:kern w:val="36"/>
          <w:sz w:val="24"/>
          <w:szCs w:val="24"/>
        </w:rPr>
        <w:t>______</w:t>
      </w:r>
      <w:r w:rsidRPr="00827B85">
        <w:rPr>
          <w:rFonts w:asciiTheme="majorBidi" w:eastAsia="Times New Roman" w:hAnsiTheme="majorBidi" w:cstheme="majorBidi"/>
          <w:kern w:val="36"/>
          <w:sz w:val="24"/>
          <w:szCs w:val="24"/>
        </w:rPr>
        <w:t>___________</w:t>
      </w:r>
    </w:p>
    <w:sectPr w:rsidR="007F493D" w:rsidRPr="002E452C" w:rsidSect="009A5E93">
      <w:headerReference w:type="default" r:id="rId27"/>
      <w:pgSz w:w="11906" w:h="16838"/>
      <w:pgMar w:top="1440" w:right="1440" w:bottom="1440" w:left="1440" w:header="708" w:footer="40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A0" w:rsidRDefault="000575A0" w:rsidP="008C3F2D">
      <w:pPr>
        <w:spacing w:after="0" w:line="240" w:lineRule="auto"/>
      </w:pPr>
      <w:r>
        <w:separator/>
      </w:r>
    </w:p>
  </w:endnote>
  <w:endnote w:type="continuationSeparator" w:id="0">
    <w:p w:rsidR="000575A0" w:rsidRDefault="000575A0"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angSong_GB2312">
    <w:altName w:val="Malgun Gothic Semilight"/>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A0" w:rsidRDefault="000575A0" w:rsidP="008C3F2D">
      <w:pPr>
        <w:spacing w:after="0" w:line="240" w:lineRule="auto"/>
      </w:pPr>
      <w:r>
        <w:separator/>
      </w:r>
    </w:p>
  </w:footnote>
  <w:footnote w:type="continuationSeparator" w:id="0">
    <w:p w:rsidR="000575A0" w:rsidRDefault="000575A0" w:rsidP="008C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1171720097"/>
      <w:docPartObj>
        <w:docPartGallery w:val="Page Numbers (Top of Page)"/>
        <w:docPartUnique/>
      </w:docPartObj>
    </w:sdtPr>
    <w:sdtEndPr>
      <w:rPr>
        <w:rFonts w:asciiTheme="majorBidi" w:hAnsiTheme="majorBidi" w:cstheme="majorBidi"/>
        <w:noProof/>
        <w:sz w:val="18"/>
        <w:szCs w:val="18"/>
      </w:rPr>
    </w:sdtEndPr>
    <w:sdtContent>
      <w:p w:rsidR="008C3F2D" w:rsidRPr="008C3F2D" w:rsidRDefault="008C3F2D" w:rsidP="006E3E1B">
        <w:pPr>
          <w:pStyle w:val="Header"/>
          <w:jc w:val="center"/>
          <w:rPr>
            <w:rFonts w:asciiTheme="majorBidi" w:hAnsiTheme="majorBidi" w:cstheme="majorBidi"/>
            <w:sz w:val="18"/>
            <w:szCs w:val="18"/>
          </w:rPr>
        </w:pPr>
        <w:r w:rsidRPr="00461B5D">
          <w:rPr>
            <w:rFonts w:asciiTheme="majorBidi" w:hAnsiTheme="majorBidi" w:cstheme="majorBidi"/>
            <w:sz w:val="18"/>
            <w:szCs w:val="18"/>
          </w:rPr>
          <w:fldChar w:fldCharType="begin"/>
        </w:r>
        <w:r w:rsidRPr="00461B5D">
          <w:rPr>
            <w:rFonts w:asciiTheme="majorBidi" w:hAnsiTheme="majorBidi" w:cstheme="majorBidi"/>
            <w:sz w:val="18"/>
            <w:szCs w:val="18"/>
          </w:rPr>
          <w:instrText xml:space="preserve"> PAGE   \* MERGEFORMAT </w:instrText>
        </w:r>
        <w:r w:rsidRPr="00461B5D">
          <w:rPr>
            <w:rFonts w:asciiTheme="majorBidi" w:hAnsiTheme="majorBidi" w:cstheme="majorBidi"/>
            <w:sz w:val="18"/>
            <w:szCs w:val="18"/>
          </w:rPr>
          <w:fldChar w:fldCharType="separate"/>
        </w:r>
        <w:r w:rsidR="009A5E93">
          <w:rPr>
            <w:rFonts w:asciiTheme="majorBidi" w:hAnsiTheme="majorBidi" w:cstheme="majorBidi"/>
            <w:noProof/>
            <w:sz w:val="18"/>
            <w:szCs w:val="18"/>
          </w:rPr>
          <w:t>- 13 -</w:t>
        </w:r>
        <w:r w:rsidRPr="00461B5D">
          <w:rPr>
            <w:rFonts w:asciiTheme="majorBidi" w:hAnsiTheme="majorBidi" w:cstheme="majorBidi"/>
            <w:noProof/>
            <w:sz w:val="18"/>
            <w:szCs w:val="18"/>
          </w:rPr>
          <w:fldChar w:fldCharType="end"/>
        </w:r>
        <w:r w:rsidR="003B0E16" w:rsidRPr="00461B5D">
          <w:rPr>
            <w:rFonts w:asciiTheme="majorBidi" w:hAnsiTheme="majorBidi" w:cstheme="majorBidi"/>
            <w:noProof/>
            <w:sz w:val="18"/>
            <w:szCs w:val="18"/>
          </w:rPr>
          <w:br/>
          <w:t>T</w:t>
        </w:r>
        <w:r w:rsidR="00BD77C3">
          <w:rPr>
            <w:rFonts w:asciiTheme="majorBidi" w:hAnsiTheme="majorBidi" w:cstheme="majorBidi"/>
            <w:noProof/>
            <w:sz w:val="18"/>
            <w:szCs w:val="18"/>
          </w:rPr>
          <w:t>SAG-T</w:t>
        </w:r>
        <w:r w:rsidR="003B0E16" w:rsidRPr="00461B5D">
          <w:rPr>
            <w:rFonts w:asciiTheme="majorBidi" w:hAnsiTheme="majorBidi" w:cstheme="majorBidi"/>
            <w:noProof/>
            <w:sz w:val="18"/>
            <w:szCs w:val="18"/>
          </w:rPr>
          <w:t>D</w:t>
        </w:r>
        <w:r w:rsidR="009E51DB">
          <w:rPr>
            <w:rFonts w:asciiTheme="majorBidi" w:hAnsiTheme="majorBidi" w:cstheme="majorBidi"/>
            <w:noProof/>
            <w:sz w:val="18"/>
            <w:szCs w:val="18"/>
          </w:rPr>
          <w:t>4</w:t>
        </w:r>
        <w:r w:rsidR="00BD4CA8">
          <w:rPr>
            <w:rFonts w:asciiTheme="majorBidi" w:hAnsiTheme="majorBidi" w:cstheme="majorBidi"/>
            <w:noProof/>
            <w:sz w:val="18"/>
            <w:szCs w:val="18"/>
          </w:rPr>
          <w:t>9</w:t>
        </w:r>
        <w:r w:rsidR="009E51DB">
          <w:rPr>
            <w:rFonts w:asciiTheme="majorBidi" w:hAnsiTheme="majorBidi" w:cstheme="majorBidi"/>
            <w:noProof/>
            <w:sz w:val="18"/>
            <w:szCs w:val="18"/>
          </w:rPr>
          <w:t>0</w:t>
        </w:r>
        <w:ins w:id="92" w:author="Euchner, Martin" w:date="2019-09-20T13:40:00Z">
          <w:r w:rsidR="0094492C">
            <w:rPr>
              <w:rFonts w:asciiTheme="majorBidi" w:hAnsiTheme="majorBidi" w:cstheme="majorBidi"/>
              <w:noProof/>
              <w:sz w:val="18"/>
              <w:szCs w:val="18"/>
            </w:rPr>
            <w:t>R</w:t>
          </w:r>
        </w:ins>
        <w:ins w:id="93" w:author="Euchner, Martin" w:date="2019-09-22T19:08:00Z">
          <w:r w:rsidR="00C66778">
            <w:rPr>
              <w:rFonts w:asciiTheme="majorBidi" w:hAnsiTheme="majorBidi" w:cstheme="majorBidi"/>
              <w:noProof/>
              <w:sz w:val="18"/>
              <w:szCs w:val="18"/>
            </w:rPr>
            <w:t>1</w:t>
          </w:r>
        </w:ins>
      </w:p>
    </w:sdtContent>
  </w:sdt>
  <w:p w:rsidR="008C3F2D" w:rsidRDefault="008C3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4253EB"/>
    <w:multiLevelType w:val="hybridMultilevel"/>
    <w:tmpl w:val="E33884F0"/>
    <w:lvl w:ilvl="0" w:tplc="43A4533E">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74261B"/>
    <w:multiLevelType w:val="multilevel"/>
    <w:tmpl w:val="3374261B"/>
    <w:lvl w:ilvl="0">
      <w:start w:val="14"/>
      <w:numFmt w:val="bullet"/>
      <w:lvlText w:val="-"/>
      <w:lvlJc w:val="left"/>
      <w:pPr>
        <w:ind w:left="420" w:hanging="420"/>
      </w:pPr>
      <w:rPr>
        <w:rFonts w:ascii="Times New Roman" w:eastAsiaTheme="minorEastAsia" w:hAnsi="Times New Roman"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6A0E71"/>
    <w:multiLevelType w:val="hybridMultilevel"/>
    <w:tmpl w:val="30EE9D70"/>
    <w:lvl w:ilvl="0" w:tplc="706A12A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54F4147"/>
    <w:multiLevelType w:val="multilevel"/>
    <w:tmpl w:val="654F4147"/>
    <w:lvl w:ilvl="0">
      <w:start w:val="14"/>
      <w:numFmt w:val="bullet"/>
      <w:lvlText w:val="-"/>
      <w:lvlJc w:val="left"/>
      <w:pPr>
        <w:ind w:left="420" w:hanging="420"/>
      </w:pPr>
      <w:rPr>
        <w:rFonts w:ascii="Times New Roman" w:eastAsiaTheme="minorEastAsia" w:hAnsi="Times New Roman"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4"/>
  </w:num>
  <w:num w:numId="4">
    <w:abstractNumId w:val="6"/>
  </w:num>
  <w:num w:numId="5">
    <w:abstractNumId w:val="14"/>
  </w:num>
  <w:num w:numId="6">
    <w:abstractNumId w:val="5"/>
  </w:num>
  <w:num w:numId="7">
    <w:abstractNumId w:val="16"/>
  </w:num>
  <w:num w:numId="8">
    <w:abstractNumId w:val="19"/>
  </w:num>
  <w:num w:numId="9">
    <w:abstractNumId w:val="21"/>
  </w:num>
  <w:num w:numId="10">
    <w:abstractNumId w:val="13"/>
  </w:num>
  <w:num w:numId="11">
    <w:abstractNumId w:val="17"/>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15"/>
  </w:num>
  <w:num w:numId="17">
    <w:abstractNumId w:val="33"/>
  </w:num>
  <w:num w:numId="18">
    <w:abstractNumId w:val="35"/>
  </w:num>
  <w:num w:numId="19">
    <w:abstractNumId w:val="1"/>
  </w:num>
  <w:num w:numId="20">
    <w:abstractNumId w:val="32"/>
  </w:num>
  <w:num w:numId="21">
    <w:abstractNumId w:val="34"/>
  </w:num>
  <w:num w:numId="22">
    <w:abstractNumId w:val="20"/>
  </w:num>
  <w:num w:numId="23">
    <w:abstractNumId w:val="30"/>
  </w:num>
  <w:num w:numId="24">
    <w:abstractNumId w:val="2"/>
  </w:num>
  <w:num w:numId="25">
    <w:abstractNumId w:val="22"/>
  </w:num>
  <w:num w:numId="26">
    <w:abstractNumId w:val="3"/>
  </w:num>
  <w:num w:numId="27">
    <w:abstractNumId w:val="0"/>
  </w:num>
  <w:num w:numId="28">
    <w:abstractNumId w:val="11"/>
  </w:num>
  <w:num w:numId="29">
    <w:abstractNumId w:val="29"/>
  </w:num>
  <w:num w:numId="30">
    <w:abstractNumId w:val="27"/>
  </w:num>
  <w:num w:numId="31">
    <w:abstractNumId w:val="31"/>
  </w:num>
  <w:num w:numId="32">
    <w:abstractNumId w:val="7"/>
  </w:num>
  <w:num w:numId="33">
    <w:abstractNumId w:val="10"/>
  </w:num>
  <w:num w:numId="34">
    <w:abstractNumId w:val="23"/>
  </w:num>
  <w:num w:numId="35">
    <w:abstractNumId w:val="12"/>
  </w:num>
  <w:num w:numId="3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chner, Martin">
    <w15:presenceInfo w15:providerId="AD" w15:userId="S-1-5-21-8740799-900759487-1415713722-35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58B5"/>
    <w:rsid w:val="00010275"/>
    <w:rsid w:val="00014945"/>
    <w:rsid w:val="000150A8"/>
    <w:rsid w:val="00023343"/>
    <w:rsid w:val="00023A0A"/>
    <w:rsid w:val="00033B49"/>
    <w:rsid w:val="00033F67"/>
    <w:rsid w:val="00041C6B"/>
    <w:rsid w:val="000439AA"/>
    <w:rsid w:val="00051226"/>
    <w:rsid w:val="000551D8"/>
    <w:rsid w:val="000575A0"/>
    <w:rsid w:val="000632E7"/>
    <w:rsid w:val="000654AE"/>
    <w:rsid w:val="00067565"/>
    <w:rsid w:val="00072C57"/>
    <w:rsid w:val="00077FE6"/>
    <w:rsid w:val="00084C1B"/>
    <w:rsid w:val="00087667"/>
    <w:rsid w:val="000932F4"/>
    <w:rsid w:val="00093F68"/>
    <w:rsid w:val="000A0A8D"/>
    <w:rsid w:val="000A2415"/>
    <w:rsid w:val="000A7F41"/>
    <w:rsid w:val="000B00C1"/>
    <w:rsid w:val="000B0876"/>
    <w:rsid w:val="000B7BF1"/>
    <w:rsid w:val="000D3C80"/>
    <w:rsid w:val="000D4B0E"/>
    <w:rsid w:val="000D609F"/>
    <w:rsid w:val="000E0049"/>
    <w:rsid w:val="000E198D"/>
    <w:rsid w:val="000E37DB"/>
    <w:rsid w:val="000E51C1"/>
    <w:rsid w:val="000E6ACB"/>
    <w:rsid w:val="000F57BE"/>
    <w:rsid w:val="000F645D"/>
    <w:rsid w:val="001027A0"/>
    <w:rsid w:val="0011319F"/>
    <w:rsid w:val="00125AB0"/>
    <w:rsid w:val="00126387"/>
    <w:rsid w:val="0012773A"/>
    <w:rsid w:val="00127FE3"/>
    <w:rsid w:val="00130DBD"/>
    <w:rsid w:val="001311C2"/>
    <w:rsid w:val="001318B7"/>
    <w:rsid w:val="00131D42"/>
    <w:rsid w:val="0013783F"/>
    <w:rsid w:val="001414CC"/>
    <w:rsid w:val="00142B93"/>
    <w:rsid w:val="001452F9"/>
    <w:rsid w:val="001465BE"/>
    <w:rsid w:val="00146C7B"/>
    <w:rsid w:val="00162AAB"/>
    <w:rsid w:val="00162B8B"/>
    <w:rsid w:val="001643FD"/>
    <w:rsid w:val="00164BB3"/>
    <w:rsid w:val="00166620"/>
    <w:rsid w:val="0017117B"/>
    <w:rsid w:val="00172B5A"/>
    <w:rsid w:val="001777A1"/>
    <w:rsid w:val="00180340"/>
    <w:rsid w:val="00182875"/>
    <w:rsid w:val="001840BD"/>
    <w:rsid w:val="001A0C31"/>
    <w:rsid w:val="001A30F9"/>
    <w:rsid w:val="001B3DFB"/>
    <w:rsid w:val="001C1603"/>
    <w:rsid w:val="001C5EA7"/>
    <w:rsid w:val="001C70EC"/>
    <w:rsid w:val="001D3F7B"/>
    <w:rsid w:val="001D795C"/>
    <w:rsid w:val="001E09EF"/>
    <w:rsid w:val="001E5127"/>
    <w:rsid w:val="001E7A64"/>
    <w:rsid w:val="001F42C5"/>
    <w:rsid w:val="001F4BDB"/>
    <w:rsid w:val="00200E34"/>
    <w:rsid w:val="00204A6C"/>
    <w:rsid w:val="002104F1"/>
    <w:rsid w:val="00217FE5"/>
    <w:rsid w:val="0022429C"/>
    <w:rsid w:val="00230DE2"/>
    <w:rsid w:val="00230F5D"/>
    <w:rsid w:val="00234E64"/>
    <w:rsid w:val="00237D6C"/>
    <w:rsid w:val="002402BD"/>
    <w:rsid w:val="00240C9B"/>
    <w:rsid w:val="002447AE"/>
    <w:rsid w:val="002453A0"/>
    <w:rsid w:val="00247C72"/>
    <w:rsid w:val="00255FCC"/>
    <w:rsid w:val="00256733"/>
    <w:rsid w:val="00256756"/>
    <w:rsid w:val="00263834"/>
    <w:rsid w:val="00265ABF"/>
    <w:rsid w:val="00265DD7"/>
    <w:rsid w:val="002739CA"/>
    <w:rsid w:val="002750E6"/>
    <w:rsid w:val="00285319"/>
    <w:rsid w:val="00291743"/>
    <w:rsid w:val="00291D86"/>
    <w:rsid w:val="002B20D9"/>
    <w:rsid w:val="002B2288"/>
    <w:rsid w:val="002C23E3"/>
    <w:rsid w:val="002C506F"/>
    <w:rsid w:val="002C7321"/>
    <w:rsid w:val="002D073F"/>
    <w:rsid w:val="002D500C"/>
    <w:rsid w:val="002E452C"/>
    <w:rsid w:val="002F1334"/>
    <w:rsid w:val="002F30D6"/>
    <w:rsid w:val="00300105"/>
    <w:rsid w:val="00306D89"/>
    <w:rsid w:val="00322F2B"/>
    <w:rsid w:val="0032483E"/>
    <w:rsid w:val="00326C6B"/>
    <w:rsid w:val="003312A9"/>
    <w:rsid w:val="003378A2"/>
    <w:rsid w:val="00337E7E"/>
    <w:rsid w:val="003440B3"/>
    <w:rsid w:val="00346DE5"/>
    <w:rsid w:val="00350BBD"/>
    <w:rsid w:val="003512D5"/>
    <w:rsid w:val="00357932"/>
    <w:rsid w:val="003630D6"/>
    <w:rsid w:val="00363F29"/>
    <w:rsid w:val="0036648B"/>
    <w:rsid w:val="003709F2"/>
    <w:rsid w:val="003750BE"/>
    <w:rsid w:val="003765E6"/>
    <w:rsid w:val="00383ABF"/>
    <w:rsid w:val="00384EA2"/>
    <w:rsid w:val="0038608C"/>
    <w:rsid w:val="00386367"/>
    <w:rsid w:val="003915F6"/>
    <w:rsid w:val="00391BE9"/>
    <w:rsid w:val="003A238B"/>
    <w:rsid w:val="003A3ADE"/>
    <w:rsid w:val="003A3F4A"/>
    <w:rsid w:val="003A64F7"/>
    <w:rsid w:val="003A7828"/>
    <w:rsid w:val="003B0E16"/>
    <w:rsid w:val="003B481C"/>
    <w:rsid w:val="003B7759"/>
    <w:rsid w:val="003C0319"/>
    <w:rsid w:val="003C1B79"/>
    <w:rsid w:val="003C37CC"/>
    <w:rsid w:val="003C3D97"/>
    <w:rsid w:val="003C3FB5"/>
    <w:rsid w:val="003C4316"/>
    <w:rsid w:val="003C5154"/>
    <w:rsid w:val="003C5475"/>
    <w:rsid w:val="003C6730"/>
    <w:rsid w:val="003D1572"/>
    <w:rsid w:val="003D493F"/>
    <w:rsid w:val="003D6872"/>
    <w:rsid w:val="003E0C41"/>
    <w:rsid w:val="003F30E9"/>
    <w:rsid w:val="003F4378"/>
    <w:rsid w:val="004001D9"/>
    <w:rsid w:val="00407769"/>
    <w:rsid w:val="00420432"/>
    <w:rsid w:val="00434B87"/>
    <w:rsid w:val="004370A4"/>
    <w:rsid w:val="00442F89"/>
    <w:rsid w:val="00450E24"/>
    <w:rsid w:val="00451117"/>
    <w:rsid w:val="0045430A"/>
    <w:rsid w:val="00456069"/>
    <w:rsid w:val="00456089"/>
    <w:rsid w:val="00461B5D"/>
    <w:rsid w:val="004663EE"/>
    <w:rsid w:val="00467940"/>
    <w:rsid w:val="00471DAC"/>
    <w:rsid w:val="004836EC"/>
    <w:rsid w:val="00483C64"/>
    <w:rsid w:val="004856AC"/>
    <w:rsid w:val="00491641"/>
    <w:rsid w:val="004A181A"/>
    <w:rsid w:val="004A522D"/>
    <w:rsid w:val="004C041C"/>
    <w:rsid w:val="004C1AE4"/>
    <w:rsid w:val="004C40FB"/>
    <w:rsid w:val="004D076F"/>
    <w:rsid w:val="004D0E28"/>
    <w:rsid w:val="004D24AF"/>
    <w:rsid w:val="004D6090"/>
    <w:rsid w:val="004E76C7"/>
    <w:rsid w:val="004F4B9F"/>
    <w:rsid w:val="004F57A5"/>
    <w:rsid w:val="0050017D"/>
    <w:rsid w:val="00506C0E"/>
    <w:rsid w:val="00510650"/>
    <w:rsid w:val="0051472B"/>
    <w:rsid w:val="005164B2"/>
    <w:rsid w:val="00521CAE"/>
    <w:rsid w:val="005221E5"/>
    <w:rsid w:val="00523B0E"/>
    <w:rsid w:val="00525F34"/>
    <w:rsid w:val="005266B3"/>
    <w:rsid w:val="00527CBC"/>
    <w:rsid w:val="00534E2B"/>
    <w:rsid w:val="005415EC"/>
    <w:rsid w:val="00541E79"/>
    <w:rsid w:val="005442B4"/>
    <w:rsid w:val="00545CF5"/>
    <w:rsid w:val="00545E1A"/>
    <w:rsid w:val="00546A6B"/>
    <w:rsid w:val="00547E95"/>
    <w:rsid w:val="0055443A"/>
    <w:rsid w:val="00554C37"/>
    <w:rsid w:val="00555082"/>
    <w:rsid w:val="00556E16"/>
    <w:rsid w:val="00557A82"/>
    <w:rsid w:val="0056312A"/>
    <w:rsid w:val="0057524B"/>
    <w:rsid w:val="00581878"/>
    <w:rsid w:val="005855CE"/>
    <w:rsid w:val="00586C56"/>
    <w:rsid w:val="005A1093"/>
    <w:rsid w:val="005B4638"/>
    <w:rsid w:val="005B52FF"/>
    <w:rsid w:val="005C29EF"/>
    <w:rsid w:val="005C488B"/>
    <w:rsid w:val="005C4927"/>
    <w:rsid w:val="005C7066"/>
    <w:rsid w:val="005C7F6F"/>
    <w:rsid w:val="005D79EB"/>
    <w:rsid w:val="005E2130"/>
    <w:rsid w:val="005E3942"/>
    <w:rsid w:val="005E3E8B"/>
    <w:rsid w:val="005F1F0C"/>
    <w:rsid w:val="00602F8C"/>
    <w:rsid w:val="00604D12"/>
    <w:rsid w:val="00620B22"/>
    <w:rsid w:val="00621079"/>
    <w:rsid w:val="00630858"/>
    <w:rsid w:val="00631A92"/>
    <w:rsid w:val="00661026"/>
    <w:rsid w:val="00663BEE"/>
    <w:rsid w:val="00665D48"/>
    <w:rsid w:val="0066768E"/>
    <w:rsid w:val="00685B8C"/>
    <w:rsid w:val="00690438"/>
    <w:rsid w:val="00693229"/>
    <w:rsid w:val="006A1106"/>
    <w:rsid w:val="006A7A43"/>
    <w:rsid w:val="006B3403"/>
    <w:rsid w:val="006B4A2A"/>
    <w:rsid w:val="006B7DC3"/>
    <w:rsid w:val="006C0405"/>
    <w:rsid w:val="006C2BA4"/>
    <w:rsid w:val="006C3766"/>
    <w:rsid w:val="006C6D6F"/>
    <w:rsid w:val="006D5203"/>
    <w:rsid w:val="006D6C2F"/>
    <w:rsid w:val="006E0F44"/>
    <w:rsid w:val="006E37EC"/>
    <w:rsid w:val="006E3E1B"/>
    <w:rsid w:val="006E6FA7"/>
    <w:rsid w:val="006E7A89"/>
    <w:rsid w:val="006F0495"/>
    <w:rsid w:val="00700385"/>
    <w:rsid w:val="00701473"/>
    <w:rsid w:val="00706119"/>
    <w:rsid w:val="00711481"/>
    <w:rsid w:val="007214E8"/>
    <w:rsid w:val="007279D6"/>
    <w:rsid w:val="00737684"/>
    <w:rsid w:val="00737812"/>
    <w:rsid w:val="0074749E"/>
    <w:rsid w:val="00751B5E"/>
    <w:rsid w:val="007569AC"/>
    <w:rsid w:val="00760621"/>
    <w:rsid w:val="00760747"/>
    <w:rsid w:val="0076077A"/>
    <w:rsid w:val="00762C91"/>
    <w:rsid w:val="007651A7"/>
    <w:rsid w:val="00770DBD"/>
    <w:rsid w:val="00770DE5"/>
    <w:rsid w:val="007724F3"/>
    <w:rsid w:val="007805A2"/>
    <w:rsid w:val="00791026"/>
    <w:rsid w:val="007975A6"/>
    <w:rsid w:val="007B27B7"/>
    <w:rsid w:val="007B5B0B"/>
    <w:rsid w:val="007C18D6"/>
    <w:rsid w:val="007C2FF3"/>
    <w:rsid w:val="007C36AF"/>
    <w:rsid w:val="007C44EF"/>
    <w:rsid w:val="007D1F5C"/>
    <w:rsid w:val="007D2133"/>
    <w:rsid w:val="007E261B"/>
    <w:rsid w:val="007E4773"/>
    <w:rsid w:val="007E66E1"/>
    <w:rsid w:val="007F493D"/>
    <w:rsid w:val="00803A91"/>
    <w:rsid w:val="00816229"/>
    <w:rsid w:val="0081694E"/>
    <w:rsid w:val="00827B85"/>
    <w:rsid w:val="00827CFA"/>
    <w:rsid w:val="00827F63"/>
    <w:rsid w:val="00831AC2"/>
    <w:rsid w:val="008376A7"/>
    <w:rsid w:val="008427A9"/>
    <w:rsid w:val="00842BB4"/>
    <w:rsid w:val="008509FD"/>
    <w:rsid w:val="00850B06"/>
    <w:rsid w:val="00853B1A"/>
    <w:rsid w:val="0085403C"/>
    <w:rsid w:val="0086401E"/>
    <w:rsid w:val="008654CD"/>
    <w:rsid w:val="00865BD8"/>
    <w:rsid w:val="00873C57"/>
    <w:rsid w:val="00874D79"/>
    <w:rsid w:val="00875FAC"/>
    <w:rsid w:val="0088268C"/>
    <w:rsid w:val="0088517D"/>
    <w:rsid w:val="00885BC5"/>
    <w:rsid w:val="008902C4"/>
    <w:rsid w:val="008904CA"/>
    <w:rsid w:val="0089331B"/>
    <w:rsid w:val="008947EB"/>
    <w:rsid w:val="008962E6"/>
    <w:rsid w:val="008A1566"/>
    <w:rsid w:val="008A19B1"/>
    <w:rsid w:val="008A39C4"/>
    <w:rsid w:val="008A3C11"/>
    <w:rsid w:val="008A5875"/>
    <w:rsid w:val="008A5B2C"/>
    <w:rsid w:val="008A6BE0"/>
    <w:rsid w:val="008A6F19"/>
    <w:rsid w:val="008B2858"/>
    <w:rsid w:val="008C043B"/>
    <w:rsid w:val="008C34BC"/>
    <w:rsid w:val="008C3F2D"/>
    <w:rsid w:val="008D2BC6"/>
    <w:rsid w:val="008E0D3F"/>
    <w:rsid w:val="008E1647"/>
    <w:rsid w:val="008E501B"/>
    <w:rsid w:val="008E5F5E"/>
    <w:rsid w:val="008E7484"/>
    <w:rsid w:val="008F0672"/>
    <w:rsid w:val="008F2EAB"/>
    <w:rsid w:val="008F6AA9"/>
    <w:rsid w:val="009006D1"/>
    <w:rsid w:val="00906A79"/>
    <w:rsid w:val="00915D6D"/>
    <w:rsid w:val="00922658"/>
    <w:rsid w:val="00930718"/>
    <w:rsid w:val="00933A29"/>
    <w:rsid w:val="00936E37"/>
    <w:rsid w:val="0094492C"/>
    <w:rsid w:val="00946075"/>
    <w:rsid w:val="009462B9"/>
    <w:rsid w:val="0094772D"/>
    <w:rsid w:val="00951E56"/>
    <w:rsid w:val="00952EBC"/>
    <w:rsid w:val="00962211"/>
    <w:rsid w:val="009633B2"/>
    <w:rsid w:val="00963C9F"/>
    <w:rsid w:val="009716A7"/>
    <w:rsid w:val="00972B8F"/>
    <w:rsid w:val="0098422D"/>
    <w:rsid w:val="00984843"/>
    <w:rsid w:val="00987A16"/>
    <w:rsid w:val="00991FEF"/>
    <w:rsid w:val="00993B36"/>
    <w:rsid w:val="009A0DEA"/>
    <w:rsid w:val="009A46E3"/>
    <w:rsid w:val="009A5E93"/>
    <w:rsid w:val="009A789A"/>
    <w:rsid w:val="009B0657"/>
    <w:rsid w:val="009B5BD5"/>
    <w:rsid w:val="009B6A3D"/>
    <w:rsid w:val="009B7A25"/>
    <w:rsid w:val="009C28C9"/>
    <w:rsid w:val="009C5B86"/>
    <w:rsid w:val="009D142F"/>
    <w:rsid w:val="009D4B36"/>
    <w:rsid w:val="009D4B3A"/>
    <w:rsid w:val="009D74F7"/>
    <w:rsid w:val="009E25B0"/>
    <w:rsid w:val="009E51DB"/>
    <w:rsid w:val="009E6A56"/>
    <w:rsid w:val="009E73ED"/>
    <w:rsid w:val="009E754D"/>
    <w:rsid w:val="009F7981"/>
    <w:rsid w:val="00A02CA4"/>
    <w:rsid w:val="00A03C2D"/>
    <w:rsid w:val="00A058D1"/>
    <w:rsid w:val="00A0617A"/>
    <w:rsid w:val="00A14C3B"/>
    <w:rsid w:val="00A151D0"/>
    <w:rsid w:val="00A20326"/>
    <w:rsid w:val="00A23A1B"/>
    <w:rsid w:val="00A24238"/>
    <w:rsid w:val="00A26513"/>
    <w:rsid w:val="00A26AE2"/>
    <w:rsid w:val="00A30D96"/>
    <w:rsid w:val="00A376BB"/>
    <w:rsid w:val="00A429C8"/>
    <w:rsid w:val="00A612F1"/>
    <w:rsid w:val="00A657ED"/>
    <w:rsid w:val="00A66BCF"/>
    <w:rsid w:val="00A72344"/>
    <w:rsid w:val="00A80046"/>
    <w:rsid w:val="00A8045F"/>
    <w:rsid w:val="00A833F9"/>
    <w:rsid w:val="00A91372"/>
    <w:rsid w:val="00A96677"/>
    <w:rsid w:val="00AA12F2"/>
    <w:rsid w:val="00AA5392"/>
    <w:rsid w:val="00AA674E"/>
    <w:rsid w:val="00AA7A2D"/>
    <w:rsid w:val="00AB2662"/>
    <w:rsid w:val="00AB7B01"/>
    <w:rsid w:val="00AC1C46"/>
    <w:rsid w:val="00AC35B5"/>
    <w:rsid w:val="00AC3668"/>
    <w:rsid w:val="00AC78B8"/>
    <w:rsid w:val="00AD633A"/>
    <w:rsid w:val="00AD76FD"/>
    <w:rsid w:val="00AE4621"/>
    <w:rsid w:val="00AE4BFF"/>
    <w:rsid w:val="00AE4E85"/>
    <w:rsid w:val="00AE7695"/>
    <w:rsid w:val="00AF3A24"/>
    <w:rsid w:val="00AF4308"/>
    <w:rsid w:val="00AF4FCC"/>
    <w:rsid w:val="00AF5DC7"/>
    <w:rsid w:val="00B058C8"/>
    <w:rsid w:val="00B1127D"/>
    <w:rsid w:val="00B1138A"/>
    <w:rsid w:val="00B14782"/>
    <w:rsid w:val="00B236B4"/>
    <w:rsid w:val="00B27E0F"/>
    <w:rsid w:val="00B300EC"/>
    <w:rsid w:val="00B31033"/>
    <w:rsid w:val="00B31182"/>
    <w:rsid w:val="00B31961"/>
    <w:rsid w:val="00B322C3"/>
    <w:rsid w:val="00B36FD1"/>
    <w:rsid w:val="00B44B8A"/>
    <w:rsid w:val="00B51D8D"/>
    <w:rsid w:val="00B5349E"/>
    <w:rsid w:val="00B538AE"/>
    <w:rsid w:val="00B56169"/>
    <w:rsid w:val="00B575D0"/>
    <w:rsid w:val="00B678C3"/>
    <w:rsid w:val="00B75880"/>
    <w:rsid w:val="00B76955"/>
    <w:rsid w:val="00B841C7"/>
    <w:rsid w:val="00B85934"/>
    <w:rsid w:val="00B92089"/>
    <w:rsid w:val="00B9272A"/>
    <w:rsid w:val="00BA2DFB"/>
    <w:rsid w:val="00BA4D31"/>
    <w:rsid w:val="00BB0851"/>
    <w:rsid w:val="00BC4E2F"/>
    <w:rsid w:val="00BC7164"/>
    <w:rsid w:val="00BD0344"/>
    <w:rsid w:val="00BD0E7A"/>
    <w:rsid w:val="00BD14FA"/>
    <w:rsid w:val="00BD2011"/>
    <w:rsid w:val="00BD4CA8"/>
    <w:rsid w:val="00BD6639"/>
    <w:rsid w:val="00BD77C3"/>
    <w:rsid w:val="00BE179B"/>
    <w:rsid w:val="00BF211C"/>
    <w:rsid w:val="00BF5DF1"/>
    <w:rsid w:val="00C03659"/>
    <w:rsid w:val="00C06E86"/>
    <w:rsid w:val="00C0707C"/>
    <w:rsid w:val="00C10EA3"/>
    <w:rsid w:val="00C227EC"/>
    <w:rsid w:val="00C31C1A"/>
    <w:rsid w:val="00C340E2"/>
    <w:rsid w:val="00C3718D"/>
    <w:rsid w:val="00C37E3C"/>
    <w:rsid w:val="00C42EC1"/>
    <w:rsid w:val="00C4358B"/>
    <w:rsid w:val="00C43689"/>
    <w:rsid w:val="00C47B3C"/>
    <w:rsid w:val="00C5055F"/>
    <w:rsid w:val="00C57121"/>
    <w:rsid w:val="00C60B25"/>
    <w:rsid w:val="00C66778"/>
    <w:rsid w:val="00C70138"/>
    <w:rsid w:val="00C70EA5"/>
    <w:rsid w:val="00C75D53"/>
    <w:rsid w:val="00C81183"/>
    <w:rsid w:val="00C8414E"/>
    <w:rsid w:val="00C857BC"/>
    <w:rsid w:val="00C85BFD"/>
    <w:rsid w:val="00C86CB1"/>
    <w:rsid w:val="00C87B3D"/>
    <w:rsid w:val="00C9761C"/>
    <w:rsid w:val="00C97654"/>
    <w:rsid w:val="00CA793E"/>
    <w:rsid w:val="00CB0DD0"/>
    <w:rsid w:val="00CB144D"/>
    <w:rsid w:val="00CB4314"/>
    <w:rsid w:val="00CC1D99"/>
    <w:rsid w:val="00CD0553"/>
    <w:rsid w:val="00CD2791"/>
    <w:rsid w:val="00CD383D"/>
    <w:rsid w:val="00CD4ABE"/>
    <w:rsid w:val="00CE06E1"/>
    <w:rsid w:val="00CE3686"/>
    <w:rsid w:val="00CE48EE"/>
    <w:rsid w:val="00CF1A01"/>
    <w:rsid w:val="00CF33CC"/>
    <w:rsid w:val="00CF493B"/>
    <w:rsid w:val="00CF4B76"/>
    <w:rsid w:val="00D00BED"/>
    <w:rsid w:val="00D010A9"/>
    <w:rsid w:val="00D06A44"/>
    <w:rsid w:val="00D06D40"/>
    <w:rsid w:val="00D07A13"/>
    <w:rsid w:val="00D2279B"/>
    <w:rsid w:val="00D2592A"/>
    <w:rsid w:val="00D271B1"/>
    <w:rsid w:val="00D276F5"/>
    <w:rsid w:val="00D27811"/>
    <w:rsid w:val="00D351B9"/>
    <w:rsid w:val="00D43996"/>
    <w:rsid w:val="00D45F79"/>
    <w:rsid w:val="00D460B7"/>
    <w:rsid w:val="00D46639"/>
    <w:rsid w:val="00D523D5"/>
    <w:rsid w:val="00D53E12"/>
    <w:rsid w:val="00D54F85"/>
    <w:rsid w:val="00D560F7"/>
    <w:rsid w:val="00D56BF1"/>
    <w:rsid w:val="00D636AA"/>
    <w:rsid w:val="00D6487B"/>
    <w:rsid w:val="00D6513F"/>
    <w:rsid w:val="00D6581F"/>
    <w:rsid w:val="00D667E3"/>
    <w:rsid w:val="00D70645"/>
    <w:rsid w:val="00D70717"/>
    <w:rsid w:val="00D70877"/>
    <w:rsid w:val="00D7092A"/>
    <w:rsid w:val="00D72284"/>
    <w:rsid w:val="00D76A9B"/>
    <w:rsid w:val="00D8317A"/>
    <w:rsid w:val="00D84BA9"/>
    <w:rsid w:val="00D91D2D"/>
    <w:rsid w:val="00D95E59"/>
    <w:rsid w:val="00D96FB2"/>
    <w:rsid w:val="00DA03B0"/>
    <w:rsid w:val="00DA09F1"/>
    <w:rsid w:val="00DA6F50"/>
    <w:rsid w:val="00DB5C27"/>
    <w:rsid w:val="00DB7920"/>
    <w:rsid w:val="00DC2B3E"/>
    <w:rsid w:val="00DD079D"/>
    <w:rsid w:val="00DD5A88"/>
    <w:rsid w:val="00DD60DF"/>
    <w:rsid w:val="00DE20A9"/>
    <w:rsid w:val="00DE2787"/>
    <w:rsid w:val="00DE7BF4"/>
    <w:rsid w:val="00DF160F"/>
    <w:rsid w:val="00DF1A29"/>
    <w:rsid w:val="00DF2F8B"/>
    <w:rsid w:val="00DF443A"/>
    <w:rsid w:val="00E10EBC"/>
    <w:rsid w:val="00E1135C"/>
    <w:rsid w:val="00E12CE6"/>
    <w:rsid w:val="00E130F9"/>
    <w:rsid w:val="00E157BD"/>
    <w:rsid w:val="00E1743C"/>
    <w:rsid w:val="00E3181D"/>
    <w:rsid w:val="00E321B8"/>
    <w:rsid w:val="00E35903"/>
    <w:rsid w:val="00E40167"/>
    <w:rsid w:val="00E57E4D"/>
    <w:rsid w:val="00E60D6E"/>
    <w:rsid w:val="00E61598"/>
    <w:rsid w:val="00E739D3"/>
    <w:rsid w:val="00E73F45"/>
    <w:rsid w:val="00E75C6D"/>
    <w:rsid w:val="00E76BA0"/>
    <w:rsid w:val="00E76C4E"/>
    <w:rsid w:val="00E76FF5"/>
    <w:rsid w:val="00E80E5A"/>
    <w:rsid w:val="00E83831"/>
    <w:rsid w:val="00E858A4"/>
    <w:rsid w:val="00E90190"/>
    <w:rsid w:val="00E93286"/>
    <w:rsid w:val="00E96A34"/>
    <w:rsid w:val="00EA1C94"/>
    <w:rsid w:val="00EA3CBC"/>
    <w:rsid w:val="00EA5B09"/>
    <w:rsid w:val="00EB4394"/>
    <w:rsid w:val="00EC2500"/>
    <w:rsid w:val="00EC62EE"/>
    <w:rsid w:val="00ED05D5"/>
    <w:rsid w:val="00ED0754"/>
    <w:rsid w:val="00ED185C"/>
    <w:rsid w:val="00ED215E"/>
    <w:rsid w:val="00ED3685"/>
    <w:rsid w:val="00ED6419"/>
    <w:rsid w:val="00EE1EA0"/>
    <w:rsid w:val="00EE2405"/>
    <w:rsid w:val="00EE3192"/>
    <w:rsid w:val="00EE3909"/>
    <w:rsid w:val="00EE70BF"/>
    <w:rsid w:val="00EF26F4"/>
    <w:rsid w:val="00EF4DD4"/>
    <w:rsid w:val="00EF72C9"/>
    <w:rsid w:val="00EF7CA2"/>
    <w:rsid w:val="00F00DDA"/>
    <w:rsid w:val="00F017DA"/>
    <w:rsid w:val="00F07248"/>
    <w:rsid w:val="00F12647"/>
    <w:rsid w:val="00F1409E"/>
    <w:rsid w:val="00F15295"/>
    <w:rsid w:val="00F15BF4"/>
    <w:rsid w:val="00F24960"/>
    <w:rsid w:val="00F27122"/>
    <w:rsid w:val="00F2717B"/>
    <w:rsid w:val="00F307A6"/>
    <w:rsid w:val="00F31CBD"/>
    <w:rsid w:val="00F32DB6"/>
    <w:rsid w:val="00F34C41"/>
    <w:rsid w:val="00F3722D"/>
    <w:rsid w:val="00F4100B"/>
    <w:rsid w:val="00F4364A"/>
    <w:rsid w:val="00F507D9"/>
    <w:rsid w:val="00F53A2F"/>
    <w:rsid w:val="00F5614F"/>
    <w:rsid w:val="00F579A3"/>
    <w:rsid w:val="00F64BAA"/>
    <w:rsid w:val="00F652C4"/>
    <w:rsid w:val="00F666C5"/>
    <w:rsid w:val="00F8016C"/>
    <w:rsid w:val="00F9093B"/>
    <w:rsid w:val="00F913F1"/>
    <w:rsid w:val="00F942CB"/>
    <w:rsid w:val="00F95767"/>
    <w:rsid w:val="00FA2899"/>
    <w:rsid w:val="00FA45DF"/>
    <w:rsid w:val="00FB7DB4"/>
    <w:rsid w:val="00FC29F4"/>
    <w:rsid w:val="00FC487A"/>
    <w:rsid w:val="00FC4D2E"/>
    <w:rsid w:val="00FD0AD1"/>
    <w:rsid w:val="00FD2B26"/>
    <w:rsid w:val="00FD6D74"/>
    <w:rsid w:val="00FE59C1"/>
    <w:rsid w:val="00FF1FB2"/>
    <w:rsid w:val="00FF49F5"/>
    <w:rsid w:val="00FF75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6">
    <w:name w:val="heading 6"/>
    <w:basedOn w:val="Normal"/>
    <w:next w:val="Normal"/>
    <w:link w:val="Heading6Char"/>
    <w:uiPriority w:val="9"/>
    <w:semiHidden/>
    <w:unhideWhenUsed/>
    <w:qFormat/>
    <w:rsid w:val="00B678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styleId="NormalWeb">
    <w:name w:val="Normal (Web)"/>
    <w:basedOn w:val="Normal"/>
    <w:uiPriority w:val="99"/>
    <w:unhideWhenUsed/>
    <w:rsid w:val="00072C57"/>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uiPriority w:val="99"/>
    <w:semiHidden/>
    <w:unhideWhenUsed/>
    <w:rsid w:val="00461B5D"/>
    <w:rPr>
      <w:color w:val="954F72" w:themeColor="followedHyperlink"/>
      <w:u w:val="single"/>
    </w:rPr>
  </w:style>
  <w:style w:type="paragraph" w:customStyle="1" w:styleId="Artheading">
    <w:name w:val="Art_heading"/>
    <w:basedOn w:val="Normal"/>
    <w:next w:val="Normal"/>
    <w:rsid w:val="00984843"/>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Heading6Char">
    <w:name w:val="Heading 6 Char"/>
    <w:basedOn w:val="DefaultParagraphFont"/>
    <w:link w:val="Heading6"/>
    <w:uiPriority w:val="9"/>
    <w:rsid w:val="00B678C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229">
      <w:bodyDiv w:val="1"/>
      <w:marLeft w:val="0"/>
      <w:marRight w:val="0"/>
      <w:marTop w:val="0"/>
      <w:marBottom w:val="0"/>
      <w:divBdr>
        <w:top w:val="none" w:sz="0" w:space="0" w:color="auto"/>
        <w:left w:val="none" w:sz="0" w:space="0" w:color="auto"/>
        <w:bottom w:val="none" w:sz="0" w:space="0" w:color="auto"/>
        <w:right w:val="none" w:sz="0" w:space="0" w:color="auto"/>
      </w:divBdr>
    </w:div>
    <w:div w:id="248320926">
      <w:bodyDiv w:val="1"/>
      <w:marLeft w:val="0"/>
      <w:marRight w:val="0"/>
      <w:marTop w:val="0"/>
      <w:marBottom w:val="0"/>
      <w:divBdr>
        <w:top w:val="none" w:sz="0" w:space="0" w:color="auto"/>
        <w:left w:val="none" w:sz="0" w:space="0" w:color="auto"/>
        <w:bottom w:val="none" w:sz="0" w:space="0" w:color="auto"/>
        <w:right w:val="none" w:sz="0" w:space="0" w:color="auto"/>
      </w:divBdr>
    </w:div>
    <w:div w:id="270406940">
      <w:bodyDiv w:val="1"/>
      <w:marLeft w:val="0"/>
      <w:marRight w:val="0"/>
      <w:marTop w:val="0"/>
      <w:marBottom w:val="0"/>
      <w:divBdr>
        <w:top w:val="none" w:sz="0" w:space="0" w:color="auto"/>
        <w:left w:val="none" w:sz="0" w:space="0" w:color="auto"/>
        <w:bottom w:val="none" w:sz="0" w:space="0" w:color="auto"/>
        <w:right w:val="none" w:sz="0" w:space="0" w:color="auto"/>
      </w:divBdr>
    </w:div>
    <w:div w:id="357777361">
      <w:bodyDiv w:val="1"/>
      <w:marLeft w:val="0"/>
      <w:marRight w:val="0"/>
      <w:marTop w:val="0"/>
      <w:marBottom w:val="0"/>
      <w:divBdr>
        <w:top w:val="none" w:sz="0" w:space="0" w:color="auto"/>
        <w:left w:val="none" w:sz="0" w:space="0" w:color="auto"/>
        <w:bottom w:val="none" w:sz="0" w:space="0" w:color="auto"/>
        <w:right w:val="none" w:sz="0" w:space="0" w:color="auto"/>
      </w:divBdr>
    </w:div>
    <w:div w:id="512844960">
      <w:bodyDiv w:val="1"/>
      <w:marLeft w:val="0"/>
      <w:marRight w:val="0"/>
      <w:marTop w:val="0"/>
      <w:marBottom w:val="0"/>
      <w:divBdr>
        <w:top w:val="none" w:sz="0" w:space="0" w:color="auto"/>
        <w:left w:val="none" w:sz="0" w:space="0" w:color="auto"/>
        <w:bottom w:val="none" w:sz="0" w:space="0" w:color="auto"/>
        <w:right w:val="none" w:sz="0" w:space="0" w:color="auto"/>
      </w:divBdr>
    </w:div>
    <w:div w:id="520437292">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931160572">
      <w:bodyDiv w:val="1"/>
      <w:marLeft w:val="0"/>
      <w:marRight w:val="0"/>
      <w:marTop w:val="0"/>
      <w:marBottom w:val="0"/>
      <w:divBdr>
        <w:top w:val="none" w:sz="0" w:space="0" w:color="auto"/>
        <w:left w:val="none" w:sz="0" w:space="0" w:color="auto"/>
        <w:bottom w:val="none" w:sz="0" w:space="0" w:color="auto"/>
        <w:right w:val="none" w:sz="0" w:space="0" w:color="auto"/>
      </w:divBdr>
    </w:div>
    <w:div w:id="1012877796">
      <w:bodyDiv w:val="1"/>
      <w:marLeft w:val="45"/>
      <w:marRight w:val="45"/>
      <w:marTop w:val="45"/>
      <w:marBottom w:val="45"/>
      <w:divBdr>
        <w:top w:val="none" w:sz="0" w:space="0" w:color="auto"/>
        <w:left w:val="none" w:sz="0" w:space="0" w:color="auto"/>
        <w:bottom w:val="none" w:sz="0" w:space="0" w:color="auto"/>
        <w:right w:val="none" w:sz="0" w:space="0" w:color="auto"/>
      </w:divBdr>
      <w:divsChild>
        <w:div w:id="1132795796">
          <w:marLeft w:val="0"/>
          <w:marRight w:val="0"/>
          <w:marTop w:val="0"/>
          <w:marBottom w:val="75"/>
          <w:divBdr>
            <w:top w:val="single" w:sz="6" w:space="0" w:color="EEEEEE"/>
            <w:left w:val="single" w:sz="6" w:space="0" w:color="EEEEEE"/>
            <w:bottom w:val="single" w:sz="6" w:space="0" w:color="CCCCCC"/>
            <w:right w:val="single" w:sz="6" w:space="0" w:color="CCCCCC"/>
          </w:divBdr>
          <w:divsChild>
            <w:div w:id="350492149">
              <w:marLeft w:val="0"/>
              <w:marRight w:val="0"/>
              <w:marTop w:val="0"/>
              <w:marBottom w:val="0"/>
              <w:divBdr>
                <w:top w:val="none" w:sz="0" w:space="0" w:color="auto"/>
                <w:left w:val="none" w:sz="0" w:space="0" w:color="auto"/>
                <w:bottom w:val="none" w:sz="0" w:space="0" w:color="auto"/>
                <w:right w:val="none" w:sz="0" w:space="0" w:color="auto"/>
              </w:divBdr>
            </w:div>
            <w:div w:id="1932002623">
              <w:marLeft w:val="0"/>
              <w:marRight w:val="0"/>
              <w:marTop w:val="0"/>
              <w:marBottom w:val="0"/>
              <w:divBdr>
                <w:top w:val="none" w:sz="0" w:space="0" w:color="auto"/>
                <w:left w:val="none" w:sz="0" w:space="0" w:color="auto"/>
                <w:bottom w:val="none" w:sz="0" w:space="0" w:color="auto"/>
                <w:right w:val="none" w:sz="0" w:space="0" w:color="auto"/>
              </w:divBdr>
            </w:div>
          </w:divsChild>
        </w:div>
        <w:div w:id="1397506608">
          <w:marLeft w:val="0"/>
          <w:marRight w:val="0"/>
          <w:marTop w:val="0"/>
          <w:marBottom w:val="75"/>
          <w:divBdr>
            <w:top w:val="single" w:sz="6" w:space="0" w:color="EEEEEE"/>
            <w:left w:val="single" w:sz="6" w:space="0" w:color="EEEEEE"/>
            <w:bottom w:val="single" w:sz="6" w:space="0" w:color="CCCCCC"/>
            <w:right w:val="single" w:sz="6" w:space="0" w:color="CCCCCC"/>
          </w:divBdr>
          <w:divsChild>
            <w:div w:id="716973194">
              <w:marLeft w:val="0"/>
              <w:marRight w:val="0"/>
              <w:marTop w:val="0"/>
              <w:marBottom w:val="0"/>
              <w:divBdr>
                <w:top w:val="none" w:sz="0" w:space="0" w:color="auto"/>
                <w:left w:val="none" w:sz="0" w:space="0" w:color="auto"/>
                <w:bottom w:val="none" w:sz="0" w:space="0" w:color="auto"/>
                <w:right w:val="none" w:sz="0" w:space="0" w:color="auto"/>
              </w:divBdr>
            </w:div>
            <w:div w:id="1178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58710822">
      <w:bodyDiv w:val="1"/>
      <w:marLeft w:val="45"/>
      <w:marRight w:val="45"/>
      <w:marTop w:val="45"/>
      <w:marBottom w:val="45"/>
      <w:divBdr>
        <w:top w:val="none" w:sz="0" w:space="0" w:color="auto"/>
        <w:left w:val="none" w:sz="0" w:space="0" w:color="auto"/>
        <w:bottom w:val="none" w:sz="0" w:space="0" w:color="auto"/>
        <w:right w:val="none" w:sz="0" w:space="0" w:color="auto"/>
      </w:divBdr>
      <w:divsChild>
        <w:div w:id="509879769">
          <w:marLeft w:val="0"/>
          <w:marRight w:val="0"/>
          <w:marTop w:val="0"/>
          <w:marBottom w:val="75"/>
          <w:divBdr>
            <w:top w:val="single" w:sz="6" w:space="0" w:color="EEEEEE"/>
            <w:left w:val="single" w:sz="6" w:space="0" w:color="EEEEEE"/>
            <w:bottom w:val="single" w:sz="6" w:space="0" w:color="CCCCCC"/>
            <w:right w:val="single" w:sz="6" w:space="0" w:color="CCCCCC"/>
          </w:divBdr>
          <w:divsChild>
            <w:div w:id="1661809330">
              <w:marLeft w:val="0"/>
              <w:marRight w:val="0"/>
              <w:marTop w:val="0"/>
              <w:marBottom w:val="0"/>
              <w:divBdr>
                <w:top w:val="none" w:sz="0" w:space="0" w:color="auto"/>
                <w:left w:val="none" w:sz="0" w:space="0" w:color="auto"/>
                <w:bottom w:val="none" w:sz="0" w:space="0" w:color="auto"/>
                <w:right w:val="none" w:sz="0" w:space="0" w:color="auto"/>
              </w:divBdr>
            </w:div>
            <w:div w:id="1997413642">
              <w:marLeft w:val="0"/>
              <w:marRight w:val="0"/>
              <w:marTop w:val="0"/>
              <w:marBottom w:val="0"/>
              <w:divBdr>
                <w:top w:val="none" w:sz="0" w:space="0" w:color="auto"/>
                <w:left w:val="none" w:sz="0" w:space="0" w:color="auto"/>
                <w:bottom w:val="none" w:sz="0" w:space="0" w:color="auto"/>
                <w:right w:val="none" w:sz="0" w:space="0" w:color="auto"/>
              </w:divBdr>
            </w:div>
          </w:divsChild>
        </w:div>
        <w:div w:id="636843041">
          <w:marLeft w:val="0"/>
          <w:marRight w:val="0"/>
          <w:marTop w:val="0"/>
          <w:marBottom w:val="75"/>
          <w:divBdr>
            <w:top w:val="single" w:sz="6" w:space="0" w:color="EEEEEE"/>
            <w:left w:val="single" w:sz="6" w:space="0" w:color="EEEEEE"/>
            <w:bottom w:val="single" w:sz="6" w:space="0" w:color="CCCCCC"/>
            <w:right w:val="single" w:sz="6" w:space="0" w:color="CCCCCC"/>
          </w:divBdr>
          <w:divsChild>
            <w:div w:id="293409478">
              <w:marLeft w:val="0"/>
              <w:marRight w:val="0"/>
              <w:marTop w:val="0"/>
              <w:marBottom w:val="0"/>
              <w:divBdr>
                <w:top w:val="none" w:sz="0" w:space="0" w:color="auto"/>
                <w:left w:val="none" w:sz="0" w:space="0" w:color="auto"/>
                <w:bottom w:val="none" w:sz="0" w:space="0" w:color="auto"/>
                <w:right w:val="none" w:sz="0" w:space="0" w:color="auto"/>
              </w:divBdr>
            </w:div>
            <w:div w:id="11299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00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er.berthoumieux@nokia.com" TargetMode="External"/><Relationship Id="rId13" Type="http://schemas.openxmlformats.org/officeDocument/2006/relationships/hyperlink" Target="https://www.itu.int/md/T17-TSAG-190923-TD-GEN-0595" TargetMode="External"/><Relationship Id="rId18" Type="http://schemas.openxmlformats.org/officeDocument/2006/relationships/hyperlink" Target="https://www.itu.int/md/T17-TSAG-190923-TD-GEN-0470/en" TargetMode="External"/><Relationship Id="rId26" Type="http://schemas.openxmlformats.org/officeDocument/2006/relationships/hyperlink" Target="https://www.itu.int/md/T17-TSAG-C-0089" TargetMode="External"/><Relationship Id="rId3" Type="http://schemas.openxmlformats.org/officeDocument/2006/relationships/settings" Target="settings.xml"/><Relationship Id="rId21" Type="http://schemas.openxmlformats.org/officeDocument/2006/relationships/hyperlink" Target="https://www.itu.int/md/T17-TSAG-C-0087" TargetMode="External"/><Relationship Id="rId7" Type="http://schemas.openxmlformats.org/officeDocument/2006/relationships/image" Target="media/image1.gif"/><Relationship Id="rId12" Type="http://schemas.openxmlformats.org/officeDocument/2006/relationships/hyperlink" Target="http://ifa.itu.int/t/2017/ls/tsag/sp16-tsag-oLS-00020.zip" TargetMode="External"/><Relationship Id="rId17" Type="http://schemas.openxmlformats.org/officeDocument/2006/relationships/hyperlink" Target="https://www.itu.int/md/T17-TSAG-C-0085" TargetMode="External"/><Relationship Id="rId25" Type="http://schemas.openxmlformats.org/officeDocument/2006/relationships/hyperlink" Target="https://www.itu.int/md/T17-TSAG-C-0099" TargetMode="External"/><Relationship Id="rId2" Type="http://schemas.openxmlformats.org/officeDocument/2006/relationships/styles" Target="styles.xml"/><Relationship Id="rId16" Type="http://schemas.openxmlformats.org/officeDocument/2006/relationships/hyperlink" Target="https://www.itu.int/md/T17-TSAG-C-0084" TargetMode="External"/><Relationship Id="rId20" Type="http://schemas.openxmlformats.org/officeDocument/2006/relationships/hyperlink" Target="https://www.itu.int/md/T17-TSAG-190923-TD-GEN-0470/en"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90923-TD-GEN-0574" TargetMode="External"/><Relationship Id="rId24" Type="http://schemas.openxmlformats.org/officeDocument/2006/relationships/hyperlink" Target="https://www.itu.int/md/T17-TSAG-190923-TD-GEN-0598" TargetMode="External"/><Relationship Id="rId5" Type="http://schemas.openxmlformats.org/officeDocument/2006/relationships/footnotes" Target="footnotes.xml"/><Relationship Id="rId15" Type="http://schemas.openxmlformats.org/officeDocument/2006/relationships/hyperlink" Target="https://www.itu.int/md/T17-TSAG-C-0088" TargetMode="External"/><Relationship Id="rId23" Type="http://schemas.openxmlformats.org/officeDocument/2006/relationships/hyperlink" Target="https://www.itu.int/md/T17-TSAG-C-0083" TargetMode="External"/><Relationship Id="rId28" Type="http://schemas.openxmlformats.org/officeDocument/2006/relationships/fontTable" Target="fontTable.xml"/><Relationship Id="rId10" Type="http://schemas.openxmlformats.org/officeDocument/2006/relationships/hyperlink" Target="https://www.itu.int/md/T17-TSAG-190923-TD-GEN-0489" TargetMode="External"/><Relationship Id="rId19" Type="http://schemas.openxmlformats.org/officeDocument/2006/relationships/hyperlink" Target="https://www.itu.int/md/T17-TSAG-C-0086" TargetMode="External"/><Relationship Id="rId4" Type="http://schemas.openxmlformats.org/officeDocument/2006/relationships/webSettings" Target="webSettings.xml"/><Relationship Id="rId9" Type="http://schemas.openxmlformats.org/officeDocument/2006/relationships/hyperlink" Target="https://www.itu.int/md/T17-TSAG-190923-TD-GEN-0490" TargetMode="External"/><Relationship Id="rId14" Type="http://schemas.openxmlformats.org/officeDocument/2006/relationships/hyperlink" Target="https://www.itu.int/md/T17-TSAG-C-0082" TargetMode="External"/><Relationship Id="rId22" Type="http://schemas.openxmlformats.org/officeDocument/2006/relationships/hyperlink" Target="https://www.itu.int/md/T17-TSAG-190923-TD-GEN-047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3038</Words>
  <Characters>17318</Characters>
  <Application>Microsoft Office Word</Application>
  <DocSecurity>0</DocSecurity>
  <Lines>144</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 agenda TSAG RG-StdsStrat e-meeting, 28 September 2018, 13:00-15:00 CEST</vt:lpstr>
      <vt:lpstr/>
    </vt:vector>
  </TitlesOfParts>
  <Company>ITU</Company>
  <LinksUpToDate>false</LinksUpToDate>
  <CharactersWithSpaces>20316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TSAG RG-StdsStrat e-meeting, 28 September 2018, 13:00-15:00 CEST</dc:title>
  <dc:subject/>
  <dc:creator>TSB-MEU</dc:creator>
  <cp:keywords/>
  <dc:description/>
  <cp:lastModifiedBy>Al-Mnini, Lara</cp:lastModifiedBy>
  <cp:revision>3</cp:revision>
  <cp:lastPrinted>2019-09-19T11:29:00Z</cp:lastPrinted>
  <dcterms:created xsi:type="dcterms:W3CDTF">2019-09-22T19:01:00Z</dcterms:created>
  <dcterms:modified xsi:type="dcterms:W3CDTF">2019-09-22T19:24:00Z</dcterms:modified>
</cp:coreProperties>
</file>