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C25C90" w14:paraId="169150AF" w14:textId="77777777" w:rsidTr="000B2984">
        <w:trPr>
          <w:cantSplit/>
          <w:jc w:val="center"/>
        </w:trPr>
        <w:tc>
          <w:tcPr>
            <w:tcW w:w="1189" w:type="dxa"/>
            <w:vMerge w:val="restart"/>
          </w:tcPr>
          <w:p w14:paraId="37249BEE" w14:textId="77777777" w:rsidR="00146C7B" w:rsidRPr="00C25C90" w:rsidRDefault="00146C7B" w:rsidP="004A72B6">
            <w:pPr>
              <w:spacing w:before="120" w:after="100" w:afterAutospacing="1"/>
              <w:rPr>
                <w:rFonts w:asciiTheme="majorBidi" w:hAnsiTheme="majorBidi" w:cstheme="majorBidi"/>
                <w:sz w:val="20"/>
                <w:lang w:eastAsia="ja-JP"/>
              </w:rPr>
            </w:pPr>
            <w:r w:rsidRPr="00C25C90">
              <w:rPr>
                <w:rFonts w:asciiTheme="majorBidi" w:hAnsiTheme="majorBidi" w:cstheme="majorBidi"/>
                <w:noProof/>
                <w:sz w:val="20"/>
              </w:rPr>
              <w:drawing>
                <wp:inline distT="0" distB="0" distL="0" distR="0" wp14:anchorId="64CEC395" wp14:editId="6B321A8C">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127EC0A5" w14:textId="77777777" w:rsidR="00146C7B" w:rsidRPr="00C25C90" w:rsidRDefault="00146C7B" w:rsidP="004A72B6">
            <w:pPr>
              <w:spacing w:before="120" w:after="100" w:afterAutospacing="1"/>
              <w:rPr>
                <w:rFonts w:asciiTheme="majorBidi" w:hAnsiTheme="majorBidi" w:cstheme="majorBidi"/>
                <w:sz w:val="16"/>
                <w:szCs w:val="16"/>
                <w:lang w:eastAsia="ja-JP"/>
              </w:rPr>
            </w:pPr>
            <w:r w:rsidRPr="00C25C90">
              <w:rPr>
                <w:rFonts w:asciiTheme="majorBidi" w:hAnsiTheme="majorBidi" w:cstheme="majorBidi"/>
                <w:sz w:val="16"/>
                <w:szCs w:val="16"/>
                <w:lang w:eastAsia="ja-JP"/>
              </w:rPr>
              <w:t>INTERNATIONAL TELECOMMUNICATION UNION</w:t>
            </w:r>
          </w:p>
          <w:p w14:paraId="23B142D9" w14:textId="77777777" w:rsidR="00146C7B" w:rsidRPr="00C25C90" w:rsidRDefault="00146C7B" w:rsidP="004A72B6">
            <w:pPr>
              <w:spacing w:before="120" w:after="100" w:afterAutospacing="1"/>
              <w:rPr>
                <w:rFonts w:asciiTheme="majorBidi" w:hAnsiTheme="majorBidi" w:cstheme="majorBidi"/>
                <w:b/>
                <w:bCs/>
                <w:sz w:val="26"/>
                <w:szCs w:val="26"/>
                <w:lang w:eastAsia="ja-JP"/>
              </w:rPr>
            </w:pPr>
            <w:r w:rsidRPr="00C25C90">
              <w:rPr>
                <w:rFonts w:asciiTheme="majorBidi" w:hAnsiTheme="majorBidi" w:cstheme="majorBidi"/>
                <w:b/>
                <w:bCs/>
                <w:sz w:val="26"/>
                <w:szCs w:val="26"/>
                <w:lang w:eastAsia="ja-JP"/>
              </w:rPr>
              <w:t>TELECOMMUNICATION</w:t>
            </w:r>
            <w:r w:rsidRPr="00C25C90">
              <w:rPr>
                <w:rFonts w:asciiTheme="majorBidi" w:hAnsiTheme="majorBidi" w:cstheme="majorBidi"/>
                <w:b/>
                <w:bCs/>
                <w:sz w:val="26"/>
                <w:szCs w:val="26"/>
                <w:lang w:eastAsia="ja-JP"/>
              </w:rPr>
              <w:br/>
              <w:t>STANDARDIZATION SECTOR</w:t>
            </w:r>
          </w:p>
          <w:p w14:paraId="625E4E8E" w14:textId="77777777" w:rsidR="00146C7B" w:rsidRPr="00C25C90" w:rsidRDefault="00146C7B" w:rsidP="004A72B6">
            <w:pPr>
              <w:spacing w:before="120" w:after="100" w:afterAutospacing="1"/>
              <w:rPr>
                <w:rFonts w:asciiTheme="majorBidi" w:hAnsiTheme="majorBidi" w:cstheme="majorBidi"/>
                <w:sz w:val="20"/>
                <w:lang w:eastAsia="ja-JP"/>
              </w:rPr>
            </w:pPr>
            <w:r w:rsidRPr="00C25C90">
              <w:rPr>
                <w:rFonts w:asciiTheme="majorBidi" w:hAnsiTheme="majorBidi" w:cstheme="majorBidi"/>
                <w:sz w:val="20"/>
                <w:lang w:eastAsia="ja-JP"/>
              </w:rPr>
              <w:t xml:space="preserve">STUDY PERIOD </w:t>
            </w:r>
            <w:bookmarkStart w:id="0" w:name="dstudyperiod"/>
            <w:r w:rsidRPr="00C25C90">
              <w:rPr>
                <w:rFonts w:asciiTheme="majorBidi" w:hAnsiTheme="majorBidi" w:cstheme="majorBidi"/>
                <w:sz w:val="20"/>
                <w:lang w:eastAsia="ja-JP"/>
              </w:rPr>
              <w:t>2017-2020</w:t>
            </w:r>
            <w:bookmarkEnd w:id="0"/>
          </w:p>
        </w:tc>
        <w:tc>
          <w:tcPr>
            <w:tcW w:w="4682" w:type="dxa"/>
            <w:vAlign w:val="center"/>
          </w:tcPr>
          <w:p w14:paraId="56F8819D" w14:textId="7CD828BB" w:rsidR="00146C7B" w:rsidRPr="00C25C90" w:rsidRDefault="00614406" w:rsidP="00F6437E">
            <w:pPr>
              <w:spacing w:before="120" w:after="0"/>
              <w:jc w:val="right"/>
              <w:rPr>
                <w:rFonts w:asciiTheme="majorBidi" w:eastAsia="SimSun" w:hAnsiTheme="majorBidi" w:cstheme="majorBidi"/>
                <w:b/>
                <w:sz w:val="32"/>
                <w:szCs w:val="32"/>
              </w:rPr>
            </w:pPr>
            <w:r w:rsidRPr="00C25C90">
              <w:rPr>
                <w:rFonts w:asciiTheme="majorBidi" w:eastAsia="SimSun" w:hAnsiTheme="majorBidi" w:cstheme="majorBidi"/>
                <w:b/>
                <w:sz w:val="32"/>
                <w:szCs w:val="32"/>
              </w:rPr>
              <w:t>TSAG-</w:t>
            </w:r>
            <w:r w:rsidR="00146C7B" w:rsidRPr="00C25C90">
              <w:rPr>
                <w:rFonts w:asciiTheme="majorBidi" w:eastAsia="SimSun" w:hAnsiTheme="majorBidi" w:cstheme="majorBidi"/>
                <w:b/>
                <w:sz w:val="32"/>
                <w:szCs w:val="32"/>
              </w:rPr>
              <w:t>TD</w:t>
            </w:r>
            <w:r w:rsidR="00EE7C23">
              <w:rPr>
                <w:rFonts w:asciiTheme="majorBidi" w:eastAsia="SimSun" w:hAnsiTheme="majorBidi" w:cstheme="majorBidi"/>
                <w:b/>
                <w:sz w:val="32"/>
                <w:szCs w:val="32"/>
              </w:rPr>
              <w:t>461</w:t>
            </w:r>
            <w:ins w:id="1" w:author="Euchner, Martin" w:date="2019-09-27T05:33:00Z">
              <w:r w:rsidR="00854A12">
                <w:rPr>
                  <w:rFonts w:asciiTheme="majorBidi" w:eastAsia="SimSun" w:hAnsiTheme="majorBidi" w:cstheme="majorBidi"/>
                  <w:b/>
                  <w:sz w:val="32"/>
                  <w:szCs w:val="32"/>
                </w:rPr>
                <w:t>R1</w:t>
              </w:r>
            </w:ins>
          </w:p>
        </w:tc>
      </w:tr>
      <w:tr w:rsidR="00146C7B" w:rsidRPr="00C25C90" w14:paraId="28801C44" w14:textId="77777777" w:rsidTr="000B2984">
        <w:trPr>
          <w:cantSplit/>
          <w:jc w:val="center"/>
        </w:trPr>
        <w:tc>
          <w:tcPr>
            <w:tcW w:w="1189" w:type="dxa"/>
            <w:vMerge/>
          </w:tcPr>
          <w:p w14:paraId="5FD10B96" w14:textId="77777777" w:rsidR="00146C7B" w:rsidRPr="00C25C90" w:rsidRDefault="00146C7B" w:rsidP="004A72B6">
            <w:pPr>
              <w:spacing w:before="120" w:after="100" w:afterAutospacing="1"/>
              <w:rPr>
                <w:rFonts w:asciiTheme="majorBidi" w:hAnsiTheme="majorBidi" w:cstheme="majorBidi"/>
                <w:smallCaps/>
                <w:sz w:val="20"/>
                <w:szCs w:val="24"/>
                <w:lang w:eastAsia="ja-JP"/>
              </w:rPr>
            </w:pPr>
          </w:p>
        </w:tc>
        <w:tc>
          <w:tcPr>
            <w:tcW w:w="4052" w:type="dxa"/>
            <w:gridSpan w:val="3"/>
            <w:vMerge/>
          </w:tcPr>
          <w:p w14:paraId="71B6544D" w14:textId="77777777" w:rsidR="00146C7B" w:rsidRPr="00C25C90" w:rsidRDefault="00146C7B" w:rsidP="004A72B6">
            <w:pPr>
              <w:spacing w:before="120" w:after="100" w:afterAutospacing="1"/>
              <w:rPr>
                <w:rFonts w:asciiTheme="majorBidi" w:hAnsiTheme="majorBidi" w:cstheme="majorBidi"/>
                <w:smallCaps/>
                <w:sz w:val="20"/>
                <w:szCs w:val="24"/>
                <w:lang w:eastAsia="ja-JP"/>
              </w:rPr>
            </w:pPr>
          </w:p>
        </w:tc>
        <w:tc>
          <w:tcPr>
            <w:tcW w:w="4682" w:type="dxa"/>
          </w:tcPr>
          <w:p w14:paraId="7ACD13DE" w14:textId="6DF2EAEF" w:rsidR="00146C7B" w:rsidRPr="00C25C90" w:rsidRDefault="00146C7B" w:rsidP="00F540FD">
            <w:pPr>
              <w:spacing w:before="120" w:after="0"/>
              <w:jc w:val="right"/>
              <w:rPr>
                <w:rFonts w:asciiTheme="majorBidi" w:hAnsiTheme="majorBidi" w:cstheme="majorBidi"/>
                <w:b/>
                <w:bCs/>
                <w:smallCaps/>
                <w:sz w:val="28"/>
                <w:szCs w:val="28"/>
                <w:lang w:eastAsia="ja-JP"/>
              </w:rPr>
            </w:pPr>
            <w:r w:rsidRPr="00C25C90">
              <w:rPr>
                <w:rFonts w:asciiTheme="majorBidi" w:hAnsiTheme="majorBidi" w:cstheme="majorBidi"/>
                <w:b/>
                <w:bCs/>
                <w:smallCaps/>
                <w:sz w:val="28"/>
                <w:szCs w:val="28"/>
                <w:lang w:eastAsia="ja-JP"/>
              </w:rPr>
              <w:t>TSAG</w:t>
            </w:r>
          </w:p>
        </w:tc>
      </w:tr>
      <w:tr w:rsidR="00146C7B" w:rsidRPr="00C25C90" w14:paraId="3B7A2520" w14:textId="77777777" w:rsidTr="000B2984">
        <w:trPr>
          <w:cantSplit/>
          <w:jc w:val="center"/>
        </w:trPr>
        <w:tc>
          <w:tcPr>
            <w:tcW w:w="1189" w:type="dxa"/>
            <w:vMerge/>
            <w:tcBorders>
              <w:bottom w:val="single" w:sz="12" w:space="0" w:color="auto"/>
            </w:tcBorders>
          </w:tcPr>
          <w:p w14:paraId="55C936D7" w14:textId="77777777" w:rsidR="00146C7B" w:rsidRPr="00C25C90" w:rsidRDefault="00146C7B" w:rsidP="004A72B6">
            <w:pPr>
              <w:spacing w:before="120" w:after="100" w:afterAutospacing="1"/>
              <w:rPr>
                <w:rFonts w:asciiTheme="majorBidi" w:hAnsiTheme="majorBidi" w:cstheme="majorBidi"/>
                <w:b/>
                <w:bCs/>
                <w:sz w:val="26"/>
                <w:szCs w:val="24"/>
                <w:lang w:eastAsia="ja-JP"/>
              </w:rPr>
            </w:pPr>
          </w:p>
        </w:tc>
        <w:tc>
          <w:tcPr>
            <w:tcW w:w="4052" w:type="dxa"/>
            <w:gridSpan w:val="3"/>
            <w:vMerge/>
            <w:tcBorders>
              <w:bottom w:val="single" w:sz="12" w:space="0" w:color="auto"/>
            </w:tcBorders>
          </w:tcPr>
          <w:p w14:paraId="2349C3A7" w14:textId="77777777" w:rsidR="00146C7B" w:rsidRPr="00C25C90" w:rsidRDefault="00146C7B" w:rsidP="004A72B6">
            <w:pPr>
              <w:spacing w:before="120" w:after="100" w:afterAutospacing="1"/>
              <w:rPr>
                <w:rFonts w:asciiTheme="majorBidi" w:hAnsiTheme="majorBidi" w:cstheme="majorBidi"/>
                <w:b/>
                <w:bCs/>
                <w:sz w:val="26"/>
                <w:szCs w:val="24"/>
                <w:lang w:eastAsia="ja-JP"/>
              </w:rPr>
            </w:pPr>
          </w:p>
        </w:tc>
        <w:tc>
          <w:tcPr>
            <w:tcW w:w="4682" w:type="dxa"/>
            <w:tcBorders>
              <w:bottom w:val="single" w:sz="12" w:space="0" w:color="auto"/>
            </w:tcBorders>
            <w:vAlign w:val="center"/>
          </w:tcPr>
          <w:p w14:paraId="5FE3A692" w14:textId="77777777" w:rsidR="00146C7B" w:rsidRPr="00C25C90" w:rsidRDefault="00146C7B" w:rsidP="00F540FD">
            <w:pPr>
              <w:spacing w:before="120" w:after="0"/>
              <w:jc w:val="right"/>
              <w:rPr>
                <w:rFonts w:asciiTheme="majorBidi" w:hAnsiTheme="majorBidi" w:cstheme="majorBidi"/>
                <w:b/>
                <w:bCs/>
                <w:sz w:val="28"/>
                <w:szCs w:val="28"/>
                <w:lang w:eastAsia="ja-JP"/>
              </w:rPr>
            </w:pPr>
            <w:r w:rsidRPr="00C25C90">
              <w:rPr>
                <w:rFonts w:asciiTheme="majorBidi" w:hAnsiTheme="majorBidi" w:cstheme="majorBidi"/>
                <w:b/>
                <w:bCs/>
                <w:sz w:val="28"/>
                <w:szCs w:val="28"/>
                <w:lang w:eastAsia="ja-JP"/>
              </w:rPr>
              <w:t>Original: English</w:t>
            </w:r>
          </w:p>
        </w:tc>
      </w:tr>
      <w:tr w:rsidR="00146C7B" w:rsidRPr="00C25C90" w14:paraId="30053F80" w14:textId="77777777" w:rsidTr="000B2984">
        <w:trPr>
          <w:cantSplit/>
          <w:jc w:val="center"/>
        </w:trPr>
        <w:tc>
          <w:tcPr>
            <w:tcW w:w="1615" w:type="dxa"/>
            <w:gridSpan w:val="3"/>
          </w:tcPr>
          <w:p w14:paraId="57EF20A7" w14:textId="77777777" w:rsidR="00146C7B" w:rsidRPr="00C25C90" w:rsidRDefault="00146C7B" w:rsidP="004A72B6">
            <w:pPr>
              <w:spacing w:before="120" w:after="100" w:afterAutospacing="1"/>
              <w:rPr>
                <w:rFonts w:asciiTheme="majorBidi" w:hAnsiTheme="majorBidi" w:cstheme="majorBidi"/>
                <w:b/>
                <w:bCs/>
                <w:sz w:val="24"/>
                <w:szCs w:val="24"/>
                <w:lang w:eastAsia="ja-JP"/>
              </w:rPr>
            </w:pPr>
            <w:r w:rsidRPr="00C25C90">
              <w:rPr>
                <w:rFonts w:asciiTheme="majorBidi" w:hAnsiTheme="majorBidi" w:cstheme="majorBidi"/>
                <w:b/>
                <w:bCs/>
                <w:sz w:val="24"/>
                <w:szCs w:val="24"/>
                <w:lang w:eastAsia="ja-JP"/>
              </w:rPr>
              <w:t>Question(s):</w:t>
            </w:r>
          </w:p>
        </w:tc>
        <w:tc>
          <w:tcPr>
            <w:tcW w:w="3626" w:type="dxa"/>
          </w:tcPr>
          <w:p w14:paraId="0BC49351" w14:textId="77777777" w:rsidR="00146C7B" w:rsidRPr="00C25C90" w:rsidRDefault="00146C7B" w:rsidP="004A72B6">
            <w:pPr>
              <w:spacing w:before="120" w:after="100" w:afterAutospacing="1"/>
              <w:rPr>
                <w:rFonts w:asciiTheme="majorBidi" w:hAnsiTheme="majorBidi" w:cstheme="majorBidi"/>
                <w:sz w:val="24"/>
                <w:szCs w:val="24"/>
                <w:lang w:eastAsia="ja-JP"/>
              </w:rPr>
            </w:pPr>
            <w:r w:rsidRPr="00C25C90">
              <w:rPr>
                <w:rFonts w:asciiTheme="majorBidi" w:hAnsiTheme="majorBidi" w:cstheme="majorBidi"/>
                <w:sz w:val="24"/>
                <w:szCs w:val="24"/>
                <w:lang w:eastAsia="ja-JP"/>
              </w:rPr>
              <w:t>N/A</w:t>
            </w:r>
          </w:p>
        </w:tc>
        <w:tc>
          <w:tcPr>
            <w:tcW w:w="4682" w:type="dxa"/>
          </w:tcPr>
          <w:p w14:paraId="0F544C71" w14:textId="4DDF35D4" w:rsidR="00146C7B" w:rsidRPr="00C25C90" w:rsidRDefault="00B8543B" w:rsidP="00736CA5">
            <w:pPr>
              <w:spacing w:before="120" w:after="100" w:afterAutospacing="1"/>
              <w:jc w:val="right"/>
              <w:rPr>
                <w:rFonts w:asciiTheme="majorBidi" w:hAnsiTheme="majorBidi" w:cstheme="majorBidi"/>
                <w:sz w:val="24"/>
                <w:szCs w:val="24"/>
                <w:lang w:eastAsia="ja-JP"/>
              </w:rPr>
            </w:pPr>
            <w:r w:rsidRPr="00C25C90">
              <w:rPr>
                <w:rFonts w:asciiTheme="majorBidi" w:hAnsiTheme="majorBidi" w:cstheme="majorBidi"/>
                <w:sz w:val="24"/>
                <w:szCs w:val="24"/>
                <w:lang w:val="en-US"/>
              </w:rPr>
              <w:t xml:space="preserve">Geneva, </w:t>
            </w:r>
            <w:r w:rsidR="00736CA5">
              <w:rPr>
                <w:rFonts w:asciiTheme="majorBidi" w:hAnsiTheme="majorBidi" w:cstheme="majorBidi"/>
                <w:sz w:val="24"/>
                <w:szCs w:val="24"/>
                <w:lang w:val="en-US"/>
              </w:rPr>
              <w:t>23-27 September 2019</w:t>
            </w:r>
          </w:p>
        </w:tc>
      </w:tr>
      <w:tr w:rsidR="00146C7B" w:rsidRPr="00C25C90" w14:paraId="4C68B073" w14:textId="77777777" w:rsidTr="000B2984">
        <w:trPr>
          <w:cantSplit/>
          <w:jc w:val="center"/>
        </w:trPr>
        <w:tc>
          <w:tcPr>
            <w:tcW w:w="9923" w:type="dxa"/>
            <w:gridSpan w:val="5"/>
          </w:tcPr>
          <w:p w14:paraId="5461F108" w14:textId="77777777" w:rsidR="00146C7B" w:rsidRPr="00C25C90" w:rsidRDefault="00146C7B" w:rsidP="004A72B6">
            <w:pPr>
              <w:spacing w:before="120" w:after="100" w:afterAutospacing="1"/>
              <w:jc w:val="center"/>
              <w:rPr>
                <w:rFonts w:asciiTheme="majorBidi" w:hAnsiTheme="majorBidi" w:cstheme="majorBidi"/>
                <w:b/>
                <w:bCs/>
                <w:sz w:val="24"/>
                <w:szCs w:val="24"/>
                <w:lang w:eastAsia="ja-JP"/>
              </w:rPr>
            </w:pPr>
            <w:bookmarkStart w:id="2" w:name="ddoctype" w:colFirst="0" w:colLast="0"/>
            <w:r w:rsidRPr="00C25C90">
              <w:rPr>
                <w:rFonts w:asciiTheme="majorBidi" w:hAnsiTheme="majorBidi" w:cstheme="majorBidi"/>
                <w:b/>
                <w:bCs/>
                <w:sz w:val="24"/>
                <w:szCs w:val="24"/>
                <w:lang w:eastAsia="ja-JP"/>
              </w:rPr>
              <w:t>TD</w:t>
            </w:r>
          </w:p>
        </w:tc>
      </w:tr>
      <w:bookmarkEnd w:id="2"/>
      <w:tr w:rsidR="00146C7B" w:rsidRPr="00C25C90" w14:paraId="201561C5" w14:textId="77777777" w:rsidTr="000B2984">
        <w:trPr>
          <w:cantSplit/>
          <w:jc w:val="center"/>
        </w:trPr>
        <w:tc>
          <w:tcPr>
            <w:tcW w:w="1615" w:type="dxa"/>
            <w:gridSpan w:val="3"/>
          </w:tcPr>
          <w:p w14:paraId="6745FEDF" w14:textId="77777777" w:rsidR="00146C7B" w:rsidRPr="00C25C90" w:rsidRDefault="00146C7B" w:rsidP="004A72B6">
            <w:pPr>
              <w:spacing w:before="120" w:after="100" w:afterAutospacing="1"/>
              <w:rPr>
                <w:rFonts w:asciiTheme="majorBidi" w:hAnsiTheme="majorBidi" w:cstheme="majorBidi"/>
                <w:b/>
                <w:bCs/>
                <w:sz w:val="24"/>
                <w:szCs w:val="24"/>
                <w:lang w:eastAsia="ja-JP"/>
              </w:rPr>
            </w:pPr>
            <w:r w:rsidRPr="00C25C90">
              <w:rPr>
                <w:rFonts w:asciiTheme="majorBidi" w:hAnsiTheme="majorBidi" w:cstheme="majorBidi"/>
                <w:b/>
                <w:bCs/>
                <w:sz w:val="24"/>
                <w:szCs w:val="24"/>
                <w:lang w:eastAsia="ja-JP"/>
              </w:rPr>
              <w:t>Source:</w:t>
            </w:r>
          </w:p>
        </w:tc>
        <w:tc>
          <w:tcPr>
            <w:tcW w:w="8308" w:type="dxa"/>
            <w:gridSpan w:val="2"/>
          </w:tcPr>
          <w:p w14:paraId="034F9BB7" w14:textId="77777777" w:rsidR="00146C7B" w:rsidRPr="00C25C90" w:rsidRDefault="009E754D" w:rsidP="004A72B6">
            <w:pPr>
              <w:spacing w:before="120" w:after="100" w:afterAutospacing="1"/>
              <w:rPr>
                <w:rFonts w:asciiTheme="majorBidi" w:hAnsiTheme="majorBidi" w:cstheme="majorBidi"/>
                <w:sz w:val="24"/>
                <w:szCs w:val="24"/>
              </w:rPr>
            </w:pPr>
            <w:r w:rsidRPr="00C25C90">
              <w:rPr>
                <w:rFonts w:asciiTheme="majorBidi" w:hAnsiTheme="majorBidi" w:cstheme="majorBidi"/>
                <w:sz w:val="24"/>
                <w:szCs w:val="24"/>
              </w:rPr>
              <w:t>Rapporteur</w:t>
            </w:r>
            <w:r w:rsidR="007404C4" w:rsidRPr="00C25C90">
              <w:rPr>
                <w:rFonts w:asciiTheme="majorBidi" w:hAnsiTheme="majorBidi" w:cstheme="majorBidi"/>
                <w:sz w:val="24"/>
                <w:szCs w:val="24"/>
              </w:rPr>
              <w:t>,</w:t>
            </w:r>
            <w:r w:rsidRPr="00C25C90">
              <w:rPr>
                <w:rFonts w:asciiTheme="majorBidi" w:hAnsiTheme="majorBidi" w:cstheme="majorBidi"/>
                <w:sz w:val="24"/>
                <w:szCs w:val="24"/>
              </w:rPr>
              <w:t xml:space="preserve"> RG-StdsStrat</w:t>
            </w:r>
          </w:p>
        </w:tc>
      </w:tr>
      <w:tr w:rsidR="00146C7B" w:rsidRPr="00C25C90" w14:paraId="643222FE" w14:textId="77777777" w:rsidTr="000B2984">
        <w:trPr>
          <w:cantSplit/>
          <w:jc w:val="center"/>
        </w:trPr>
        <w:tc>
          <w:tcPr>
            <w:tcW w:w="1615" w:type="dxa"/>
            <w:gridSpan w:val="3"/>
          </w:tcPr>
          <w:p w14:paraId="6F549570" w14:textId="77777777" w:rsidR="00146C7B" w:rsidRPr="00C25C90" w:rsidRDefault="00146C7B" w:rsidP="004A72B6">
            <w:pPr>
              <w:spacing w:before="120" w:after="100" w:afterAutospacing="1"/>
              <w:rPr>
                <w:rFonts w:asciiTheme="majorBidi" w:hAnsiTheme="majorBidi" w:cstheme="majorBidi"/>
                <w:sz w:val="24"/>
                <w:szCs w:val="24"/>
                <w:lang w:eastAsia="ja-JP"/>
              </w:rPr>
            </w:pPr>
            <w:r w:rsidRPr="00C25C90">
              <w:rPr>
                <w:rFonts w:asciiTheme="majorBidi" w:hAnsiTheme="majorBidi" w:cstheme="majorBidi"/>
                <w:b/>
                <w:bCs/>
                <w:sz w:val="24"/>
                <w:szCs w:val="24"/>
                <w:lang w:eastAsia="ja-JP"/>
              </w:rPr>
              <w:t>Title:</w:t>
            </w:r>
          </w:p>
        </w:tc>
        <w:tc>
          <w:tcPr>
            <w:tcW w:w="8308" w:type="dxa"/>
            <w:gridSpan w:val="2"/>
          </w:tcPr>
          <w:p w14:paraId="1AF5D67C" w14:textId="7E4EDE27" w:rsidR="00146C7B" w:rsidRPr="00C25C90" w:rsidRDefault="009C3210" w:rsidP="0006007A">
            <w:pPr>
              <w:spacing w:before="120" w:after="100" w:afterAutospacing="1"/>
              <w:rPr>
                <w:rFonts w:asciiTheme="majorBidi" w:hAnsiTheme="majorBidi" w:cstheme="majorBidi"/>
                <w:sz w:val="24"/>
                <w:szCs w:val="24"/>
              </w:rPr>
            </w:pPr>
            <w:r w:rsidRPr="00C25C90">
              <w:rPr>
                <w:rFonts w:asciiTheme="majorBidi" w:hAnsiTheme="majorBidi" w:cstheme="majorBidi"/>
                <w:sz w:val="24"/>
                <w:szCs w:val="24"/>
              </w:rPr>
              <w:t>Draft report</w:t>
            </w:r>
            <w:r w:rsidR="00524911" w:rsidRPr="00C25C90">
              <w:rPr>
                <w:rFonts w:asciiTheme="majorBidi" w:hAnsiTheme="majorBidi" w:cstheme="majorBidi"/>
                <w:sz w:val="24"/>
                <w:szCs w:val="24"/>
              </w:rPr>
              <w:t xml:space="preserve"> of the </w:t>
            </w:r>
            <w:r w:rsidR="00EC0EC8" w:rsidRPr="00C25C90">
              <w:rPr>
                <w:rFonts w:asciiTheme="majorBidi" w:hAnsiTheme="majorBidi" w:cstheme="majorBidi"/>
                <w:sz w:val="24"/>
                <w:szCs w:val="24"/>
              </w:rPr>
              <w:t xml:space="preserve">RG-StdsStrat </w:t>
            </w:r>
            <w:r w:rsidR="00524911" w:rsidRPr="00C25C90">
              <w:rPr>
                <w:rFonts w:asciiTheme="majorBidi" w:hAnsiTheme="majorBidi" w:cstheme="majorBidi"/>
                <w:sz w:val="24"/>
                <w:szCs w:val="24"/>
              </w:rPr>
              <w:t>meeti</w:t>
            </w:r>
            <w:r w:rsidR="00D3355A" w:rsidRPr="00C25C90">
              <w:rPr>
                <w:rFonts w:asciiTheme="majorBidi" w:hAnsiTheme="majorBidi" w:cstheme="majorBidi"/>
                <w:sz w:val="24"/>
                <w:szCs w:val="24"/>
              </w:rPr>
              <w:t>ng on Standardization Strategy</w:t>
            </w:r>
            <w:r w:rsidR="004A6591" w:rsidRPr="00C25C90">
              <w:rPr>
                <w:rFonts w:asciiTheme="majorBidi" w:hAnsiTheme="majorBidi" w:cstheme="majorBidi"/>
                <w:sz w:val="24"/>
                <w:szCs w:val="24"/>
              </w:rPr>
              <w:t xml:space="preserve">, </w:t>
            </w:r>
            <w:r w:rsidR="0006007A">
              <w:rPr>
                <w:rFonts w:asciiTheme="majorBidi" w:hAnsiTheme="majorBidi" w:cstheme="majorBidi"/>
                <w:sz w:val="24"/>
                <w:szCs w:val="24"/>
              </w:rPr>
              <w:t>25 September</w:t>
            </w:r>
            <w:r w:rsidR="004A6591" w:rsidRPr="00C25C90">
              <w:rPr>
                <w:rFonts w:ascii="Times New Roman" w:hAnsi="Times New Roman" w:cs="Times New Roman"/>
                <w:bCs/>
                <w:sz w:val="24"/>
                <w:szCs w:val="24"/>
              </w:rPr>
              <w:t xml:space="preserve"> 201</w:t>
            </w:r>
            <w:r w:rsidR="0006007A">
              <w:rPr>
                <w:rFonts w:ascii="Times New Roman" w:hAnsi="Times New Roman" w:cs="Times New Roman"/>
                <w:bCs/>
                <w:sz w:val="24"/>
                <w:szCs w:val="24"/>
              </w:rPr>
              <w:t>9</w:t>
            </w:r>
          </w:p>
        </w:tc>
      </w:tr>
      <w:tr w:rsidR="00146C7B" w:rsidRPr="00C25C90" w14:paraId="6DF91957" w14:textId="77777777" w:rsidTr="000B2984">
        <w:trPr>
          <w:cantSplit/>
          <w:jc w:val="center"/>
        </w:trPr>
        <w:tc>
          <w:tcPr>
            <w:tcW w:w="1615" w:type="dxa"/>
            <w:gridSpan w:val="3"/>
            <w:tcBorders>
              <w:bottom w:val="single" w:sz="8" w:space="0" w:color="auto"/>
            </w:tcBorders>
          </w:tcPr>
          <w:p w14:paraId="72756334" w14:textId="77777777" w:rsidR="00146C7B" w:rsidRPr="00C25C90" w:rsidRDefault="00146C7B" w:rsidP="004A72B6">
            <w:pPr>
              <w:spacing w:before="120" w:after="100" w:afterAutospacing="1"/>
              <w:rPr>
                <w:rFonts w:asciiTheme="majorBidi" w:hAnsiTheme="majorBidi" w:cstheme="majorBidi"/>
                <w:b/>
                <w:bCs/>
                <w:sz w:val="24"/>
                <w:szCs w:val="24"/>
                <w:lang w:eastAsia="ja-JP"/>
              </w:rPr>
            </w:pPr>
            <w:bookmarkStart w:id="3" w:name="dpurpose" w:colFirst="1" w:colLast="1"/>
            <w:r w:rsidRPr="00C25C90">
              <w:rPr>
                <w:rFonts w:asciiTheme="majorBidi" w:hAnsiTheme="majorBidi" w:cstheme="majorBidi"/>
                <w:b/>
                <w:bCs/>
                <w:sz w:val="24"/>
                <w:szCs w:val="24"/>
                <w:lang w:eastAsia="ja-JP"/>
              </w:rPr>
              <w:t>Purpose:</w:t>
            </w:r>
          </w:p>
        </w:tc>
        <w:tc>
          <w:tcPr>
            <w:tcW w:w="8308" w:type="dxa"/>
            <w:gridSpan w:val="2"/>
            <w:tcBorders>
              <w:bottom w:val="single" w:sz="8" w:space="0" w:color="auto"/>
            </w:tcBorders>
          </w:tcPr>
          <w:p w14:paraId="1C6BC88A" w14:textId="6E1D7DD9" w:rsidR="00146C7B" w:rsidRPr="00C25C90" w:rsidRDefault="00AB3CED" w:rsidP="00B36CA7">
            <w:pPr>
              <w:spacing w:before="120" w:after="100" w:afterAutospacing="1"/>
              <w:rPr>
                <w:rFonts w:ascii="Times New Roman" w:hAnsi="Times New Roman" w:cs="Times New Roman"/>
                <w:sz w:val="24"/>
                <w:szCs w:val="24"/>
                <w:lang w:eastAsia="ja-JP"/>
              </w:rPr>
            </w:pPr>
            <w:r w:rsidRPr="00C25C90">
              <w:rPr>
                <w:rFonts w:ascii="Times New Roman" w:eastAsia="MS Mincho" w:hAnsi="Times New Roman" w:cs="Times New Roman"/>
                <w:sz w:val="24"/>
                <w:szCs w:val="24"/>
                <w:lang w:eastAsia="ja-JP"/>
              </w:rPr>
              <w:t>Information</w:t>
            </w:r>
            <w:r w:rsidR="00065A3A" w:rsidRPr="00C25C90">
              <w:rPr>
                <w:rFonts w:ascii="Times New Roman" w:eastAsia="MS Mincho" w:hAnsi="Times New Roman" w:cs="Times New Roman"/>
                <w:sz w:val="24"/>
                <w:szCs w:val="24"/>
                <w:lang w:eastAsia="ja-JP"/>
              </w:rPr>
              <w:t xml:space="preserve"> and action</w:t>
            </w:r>
          </w:p>
        </w:tc>
      </w:tr>
      <w:bookmarkEnd w:id="3"/>
      <w:tr w:rsidR="0006007A" w:rsidRPr="00167DA6" w14:paraId="2CF3968C" w14:textId="77777777" w:rsidTr="000B2984">
        <w:trPr>
          <w:cantSplit/>
          <w:jc w:val="center"/>
        </w:trPr>
        <w:tc>
          <w:tcPr>
            <w:tcW w:w="1606" w:type="dxa"/>
            <w:gridSpan w:val="2"/>
            <w:tcBorders>
              <w:top w:val="single" w:sz="8" w:space="0" w:color="auto"/>
              <w:bottom w:val="single" w:sz="8" w:space="0" w:color="auto"/>
            </w:tcBorders>
          </w:tcPr>
          <w:p w14:paraId="084E1C30" w14:textId="77777777" w:rsidR="0006007A" w:rsidRPr="00C25C90" w:rsidRDefault="0006007A" w:rsidP="0006007A">
            <w:pPr>
              <w:spacing w:before="120" w:after="100" w:afterAutospacing="1"/>
              <w:rPr>
                <w:rFonts w:asciiTheme="majorBidi" w:hAnsiTheme="majorBidi" w:cstheme="majorBidi"/>
                <w:b/>
                <w:bCs/>
                <w:sz w:val="24"/>
                <w:szCs w:val="24"/>
                <w:lang w:eastAsia="ja-JP"/>
              </w:rPr>
            </w:pPr>
            <w:r w:rsidRPr="00C25C90">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14:paraId="379C2166" w14:textId="44B0FAD1" w:rsidR="0006007A" w:rsidRPr="00C25C90" w:rsidRDefault="0006007A" w:rsidP="0006007A">
            <w:pPr>
              <w:spacing w:before="120" w:after="100" w:afterAutospacing="1"/>
              <w:rPr>
                <w:rFonts w:asciiTheme="majorBidi" w:hAnsiTheme="majorBidi" w:cstheme="majorBidi"/>
                <w:sz w:val="24"/>
                <w:szCs w:val="24"/>
                <w:lang w:val="fr-FR"/>
              </w:rPr>
            </w:pPr>
            <w:r w:rsidRPr="00586FA6">
              <w:rPr>
                <w:rFonts w:asciiTheme="majorBidi" w:hAnsiTheme="majorBidi" w:cstheme="majorBidi"/>
                <w:sz w:val="24"/>
                <w:szCs w:val="24"/>
                <w:lang w:val="fr-FR"/>
              </w:rPr>
              <w:t>Didier Berthoumieux</w:t>
            </w:r>
            <w:r w:rsidRPr="00586FA6">
              <w:rPr>
                <w:rFonts w:asciiTheme="majorBidi" w:hAnsiTheme="majorBidi" w:cstheme="majorBidi"/>
                <w:sz w:val="24"/>
                <w:szCs w:val="24"/>
                <w:lang w:val="fr-FR"/>
              </w:rPr>
              <w:br/>
              <w:t>Rapporteur TSAG RG-StdsStrat</w:t>
            </w:r>
          </w:p>
        </w:tc>
        <w:tc>
          <w:tcPr>
            <w:tcW w:w="4682" w:type="dxa"/>
            <w:tcBorders>
              <w:top w:val="single" w:sz="8" w:space="0" w:color="auto"/>
              <w:bottom w:val="single" w:sz="8" w:space="0" w:color="auto"/>
            </w:tcBorders>
          </w:tcPr>
          <w:p w14:paraId="7BBA163A" w14:textId="26AAF38A" w:rsidR="0006007A" w:rsidRPr="00C25C90" w:rsidRDefault="0006007A" w:rsidP="0006007A">
            <w:pPr>
              <w:spacing w:before="120" w:after="100" w:afterAutospacing="1"/>
              <w:rPr>
                <w:rFonts w:asciiTheme="majorBidi" w:hAnsiTheme="majorBidi" w:cstheme="majorBidi"/>
                <w:sz w:val="24"/>
                <w:szCs w:val="24"/>
                <w:lang w:val="de-DE"/>
              </w:rPr>
            </w:pPr>
            <w:r w:rsidRPr="002933D0">
              <w:rPr>
                <w:rFonts w:asciiTheme="majorBidi" w:hAnsiTheme="majorBidi" w:cstheme="majorBidi"/>
                <w:sz w:val="24"/>
                <w:szCs w:val="24"/>
              </w:rPr>
              <w:t>Tel:</w:t>
            </w:r>
            <w:r w:rsidRPr="002933D0">
              <w:rPr>
                <w:rFonts w:asciiTheme="majorBidi" w:hAnsiTheme="majorBidi" w:cstheme="majorBidi"/>
                <w:sz w:val="24"/>
                <w:szCs w:val="24"/>
              </w:rPr>
              <w:tab/>
              <w:t>+33 608 56 51 10</w:t>
            </w:r>
            <w:r w:rsidRPr="002933D0">
              <w:rPr>
                <w:rFonts w:asciiTheme="majorBidi" w:hAnsiTheme="majorBidi" w:cstheme="majorBidi"/>
                <w:sz w:val="24"/>
                <w:szCs w:val="24"/>
              </w:rPr>
              <w:br/>
              <w:t xml:space="preserve">E-mail: </w:t>
            </w:r>
            <w:hyperlink r:id="rId13" w:history="1">
              <w:r w:rsidRPr="003449C4">
                <w:rPr>
                  <w:rStyle w:val="Hyperlink"/>
                  <w:rFonts w:ascii="Times New Roman" w:eastAsia="MS Mincho" w:hAnsi="Times New Roman"/>
                  <w:sz w:val="24"/>
                  <w:szCs w:val="24"/>
                  <w:lang w:val="fr-FR"/>
                </w:rPr>
                <w:t>didier.berthoumieux@nokia.com</w:t>
              </w:r>
            </w:hyperlink>
          </w:p>
        </w:tc>
      </w:tr>
    </w:tbl>
    <w:p w14:paraId="5FD00B9A" w14:textId="77777777" w:rsidR="00D85C42" w:rsidRDefault="00D85C42"/>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C25C90" w14:paraId="04775EF3" w14:textId="77777777" w:rsidTr="000B2984">
        <w:trPr>
          <w:cantSplit/>
          <w:jc w:val="center"/>
        </w:trPr>
        <w:tc>
          <w:tcPr>
            <w:tcW w:w="1615" w:type="dxa"/>
          </w:tcPr>
          <w:p w14:paraId="17E34CDB" w14:textId="77777777" w:rsidR="00146C7B" w:rsidRPr="00C25C90" w:rsidRDefault="00146C7B" w:rsidP="004A72B6">
            <w:pPr>
              <w:spacing w:before="120" w:after="100" w:afterAutospacing="1" w:line="240" w:lineRule="auto"/>
              <w:rPr>
                <w:rFonts w:asciiTheme="majorBidi" w:hAnsiTheme="majorBidi" w:cstheme="majorBidi"/>
                <w:b/>
                <w:bCs/>
                <w:sz w:val="24"/>
                <w:szCs w:val="24"/>
              </w:rPr>
            </w:pPr>
            <w:r w:rsidRPr="00C25C90">
              <w:rPr>
                <w:rFonts w:asciiTheme="majorBidi" w:hAnsiTheme="majorBidi" w:cstheme="majorBidi"/>
                <w:b/>
                <w:bCs/>
                <w:sz w:val="24"/>
                <w:szCs w:val="24"/>
              </w:rPr>
              <w:t>Keywords:</w:t>
            </w:r>
          </w:p>
        </w:tc>
        <w:tc>
          <w:tcPr>
            <w:tcW w:w="8308" w:type="dxa"/>
          </w:tcPr>
          <w:p w14:paraId="060838CA" w14:textId="4B59F8D9" w:rsidR="00146C7B" w:rsidRPr="00C25C90" w:rsidRDefault="00E24C12" w:rsidP="004A72B6">
            <w:pPr>
              <w:spacing w:before="120" w:after="100" w:afterAutospacing="1" w:line="240" w:lineRule="auto"/>
              <w:rPr>
                <w:rFonts w:asciiTheme="majorBidi" w:hAnsiTheme="majorBidi" w:cstheme="majorBidi"/>
                <w:sz w:val="24"/>
                <w:szCs w:val="24"/>
              </w:rPr>
            </w:pPr>
            <w:r w:rsidRPr="00C25C90">
              <w:rPr>
                <w:rFonts w:asciiTheme="majorBidi" w:hAnsiTheme="majorBidi" w:cstheme="majorBidi"/>
                <w:sz w:val="24"/>
                <w:szCs w:val="24"/>
              </w:rPr>
              <w:t xml:space="preserve">RG-StdsStrat </w:t>
            </w:r>
            <w:r w:rsidR="0019745B" w:rsidRPr="00C25C90">
              <w:rPr>
                <w:rFonts w:asciiTheme="majorBidi" w:hAnsiTheme="majorBidi" w:cstheme="majorBidi"/>
                <w:sz w:val="24"/>
                <w:szCs w:val="24"/>
              </w:rPr>
              <w:t>meeting report</w:t>
            </w:r>
            <w:r w:rsidR="00D85C42">
              <w:rPr>
                <w:rFonts w:asciiTheme="majorBidi" w:hAnsiTheme="majorBidi" w:cstheme="majorBidi"/>
                <w:sz w:val="24"/>
                <w:szCs w:val="24"/>
              </w:rPr>
              <w:t>;</w:t>
            </w:r>
          </w:p>
        </w:tc>
      </w:tr>
      <w:tr w:rsidR="00146C7B" w:rsidRPr="00C25C90" w14:paraId="050C9619" w14:textId="77777777" w:rsidTr="000B2984">
        <w:trPr>
          <w:cantSplit/>
          <w:jc w:val="center"/>
        </w:trPr>
        <w:tc>
          <w:tcPr>
            <w:tcW w:w="1615" w:type="dxa"/>
          </w:tcPr>
          <w:p w14:paraId="72824147" w14:textId="77777777" w:rsidR="00146C7B" w:rsidRPr="00C25C90" w:rsidRDefault="00146C7B" w:rsidP="004A72B6">
            <w:pPr>
              <w:spacing w:before="120" w:after="100" w:afterAutospacing="1"/>
              <w:rPr>
                <w:rFonts w:asciiTheme="majorBidi" w:hAnsiTheme="majorBidi" w:cstheme="majorBidi"/>
                <w:b/>
                <w:bCs/>
                <w:sz w:val="24"/>
                <w:szCs w:val="24"/>
              </w:rPr>
            </w:pPr>
            <w:r w:rsidRPr="00C25C90">
              <w:rPr>
                <w:rFonts w:asciiTheme="majorBidi" w:hAnsiTheme="majorBidi" w:cstheme="majorBidi"/>
                <w:b/>
                <w:bCs/>
                <w:sz w:val="24"/>
                <w:szCs w:val="24"/>
              </w:rPr>
              <w:t>Abstract:</w:t>
            </w:r>
          </w:p>
        </w:tc>
        <w:tc>
          <w:tcPr>
            <w:tcW w:w="8308" w:type="dxa"/>
          </w:tcPr>
          <w:p w14:paraId="0A0F390E" w14:textId="7F634610" w:rsidR="00146C7B" w:rsidRPr="00C25C90" w:rsidRDefault="00146C7B" w:rsidP="00FB3A83">
            <w:pPr>
              <w:spacing w:before="120" w:after="100" w:afterAutospacing="1"/>
              <w:rPr>
                <w:rFonts w:asciiTheme="majorBidi" w:hAnsiTheme="majorBidi" w:cstheme="majorBidi"/>
                <w:sz w:val="24"/>
                <w:szCs w:val="24"/>
              </w:rPr>
            </w:pPr>
            <w:r w:rsidRPr="00C25C90">
              <w:rPr>
                <w:rFonts w:asciiTheme="majorBidi" w:hAnsiTheme="majorBidi" w:cstheme="majorBidi"/>
                <w:sz w:val="24"/>
                <w:szCs w:val="24"/>
              </w:rPr>
              <w:t xml:space="preserve">This TD </w:t>
            </w:r>
            <w:r w:rsidR="002A2889" w:rsidRPr="00C25C90">
              <w:rPr>
                <w:rFonts w:asciiTheme="majorBidi" w:hAnsiTheme="majorBidi" w:cstheme="majorBidi"/>
                <w:sz w:val="24"/>
                <w:szCs w:val="24"/>
              </w:rPr>
              <w:t xml:space="preserve">provides the </w:t>
            </w:r>
            <w:r w:rsidR="000462CE" w:rsidRPr="00C25C90">
              <w:rPr>
                <w:rFonts w:asciiTheme="majorBidi" w:hAnsiTheme="majorBidi" w:cstheme="majorBidi"/>
                <w:sz w:val="24"/>
                <w:szCs w:val="24"/>
              </w:rPr>
              <w:t xml:space="preserve">draft report of the </w:t>
            </w:r>
            <w:r w:rsidR="00614406" w:rsidRPr="00C25C90">
              <w:rPr>
                <w:rFonts w:asciiTheme="majorBidi" w:hAnsiTheme="majorBidi" w:cstheme="majorBidi"/>
                <w:sz w:val="24"/>
                <w:szCs w:val="24"/>
              </w:rPr>
              <w:t xml:space="preserve">TSAG </w:t>
            </w:r>
            <w:r w:rsidR="000462CE" w:rsidRPr="00C25C90">
              <w:rPr>
                <w:rFonts w:asciiTheme="majorBidi" w:hAnsiTheme="majorBidi" w:cstheme="majorBidi"/>
                <w:sz w:val="24"/>
                <w:szCs w:val="24"/>
              </w:rPr>
              <w:t>RG meeting on Standardization Strategy (RG-StdsStrat)</w:t>
            </w:r>
            <w:r w:rsidR="00350076" w:rsidRPr="00C25C90">
              <w:rPr>
                <w:rFonts w:asciiTheme="majorBidi" w:hAnsiTheme="majorBidi" w:cstheme="majorBidi"/>
                <w:sz w:val="24"/>
                <w:szCs w:val="24"/>
              </w:rPr>
              <w:t>.</w:t>
            </w:r>
          </w:p>
        </w:tc>
      </w:tr>
      <w:tr w:rsidR="000E04A5" w:rsidRPr="00C25C90" w14:paraId="7D8159D7" w14:textId="77777777" w:rsidTr="000B2984">
        <w:trPr>
          <w:cantSplit/>
          <w:jc w:val="center"/>
        </w:trPr>
        <w:tc>
          <w:tcPr>
            <w:tcW w:w="1615" w:type="dxa"/>
          </w:tcPr>
          <w:p w14:paraId="282656D0" w14:textId="213F3FB1" w:rsidR="000E04A5" w:rsidRPr="00C25C90" w:rsidRDefault="000E04A5" w:rsidP="004A72B6">
            <w:pPr>
              <w:spacing w:before="120" w:after="100" w:afterAutospacing="1"/>
              <w:rPr>
                <w:rFonts w:asciiTheme="majorBidi" w:hAnsiTheme="majorBidi" w:cstheme="majorBidi"/>
                <w:b/>
                <w:bCs/>
                <w:sz w:val="24"/>
                <w:szCs w:val="24"/>
              </w:rPr>
            </w:pPr>
            <w:r w:rsidRPr="00C25C90">
              <w:rPr>
                <w:rFonts w:asciiTheme="majorBidi" w:hAnsiTheme="majorBidi" w:cstheme="majorBidi"/>
                <w:b/>
                <w:bCs/>
                <w:sz w:val="24"/>
                <w:szCs w:val="24"/>
              </w:rPr>
              <w:t>Action</w:t>
            </w:r>
          </w:p>
        </w:tc>
        <w:tc>
          <w:tcPr>
            <w:tcW w:w="8308" w:type="dxa"/>
          </w:tcPr>
          <w:p w14:paraId="61DD2FD8" w14:textId="7B10F140" w:rsidR="000E04A5" w:rsidRPr="00C25C90" w:rsidRDefault="000E04A5" w:rsidP="00244128">
            <w:pPr>
              <w:spacing w:before="120" w:after="100" w:afterAutospacing="1"/>
              <w:rPr>
                <w:rFonts w:asciiTheme="majorBidi" w:hAnsiTheme="majorBidi" w:cstheme="majorBidi"/>
                <w:sz w:val="24"/>
                <w:szCs w:val="24"/>
              </w:rPr>
            </w:pPr>
            <w:r w:rsidRPr="00C25C90">
              <w:rPr>
                <w:rFonts w:asciiTheme="majorBidi" w:hAnsiTheme="majorBidi" w:cstheme="majorBidi"/>
                <w:sz w:val="24"/>
                <w:szCs w:val="24"/>
              </w:rPr>
              <w:t>TSAG to take note of t</w:t>
            </w:r>
            <w:r w:rsidR="00614406" w:rsidRPr="00C25C90">
              <w:rPr>
                <w:rFonts w:asciiTheme="majorBidi" w:hAnsiTheme="majorBidi" w:cstheme="majorBidi"/>
                <w:sz w:val="24"/>
                <w:szCs w:val="24"/>
              </w:rPr>
              <w:t xml:space="preserve">he report of the RG-StdsStrat </w:t>
            </w:r>
            <w:r w:rsidRPr="00C25C90">
              <w:rPr>
                <w:rFonts w:asciiTheme="majorBidi" w:hAnsiTheme="majorBidi" w:cstheme="majorBidi"/>
                <w:sz w:val="24"/>
                <w:szCs w:val="24"/>
              </w:rPr>
              <w:t>meeting</w:t>
            </w:r>
            <w:r w:rsidR="00244128" w:rsidRPr="00C25C90">
              <w:rPr>
                <w:rFonts w:asciiTheme="majorBidi" w:hAnsiTheme="majorBidi" w:cstheme="majorBidi"/>
                <w:sz w:val="24"/>
                <w:szCs w:val="24"/>
              </w:rPr>
              <w:t xml:space="preserve"> and to take action</w:t>
            </w:r>
            <w:r w:rsidR="00065A3A" w:rsidRPr="00C25C90">
              <w:rPr>
                <w:rFonts w:asciiTheme="majorBidi" w:hAnsiTheme="majorBidi" w:cstheme="majorBidi"/>
                <w:sz w:val="24"/>
                <w:szCs w:val="24"/>
              </w:rPr>
              <w:t>.</w:t>
            </w:r>
          </w:p>
        </w:tc>
      </w:tr>
    </w:tbl>
    <w:p w14:paraId="56ABC1D4" w14:textId="51AE5B01" w:rsidR="003932FF" w:rsidRPr="00C25C90" w:rsidRDefault="003932FF" w:rsidP="00BD4B9E">
      <w:pPr>
        <w:spacing w:before="240" w:line="240" w:lineRule="auto"/>
        <w:rPr>
          <w:rFonts w:ascii="Times New Roman" w:hAnsi="Times New Roman" w:cs="Times New Roman"/>
          <w:b/>
          <w:bCs/>
          <w:sz w:val="24"/>
          <w:szCs w:val="24"/>
        </w:rPr>
      </w:pPr>
      <w:r w:rsidRPr="00C25C90">
        <w:rPr>
          <w:rFonts w:ascii="Times New Roman" w:hAnsi="Times New Roman" w:cs="Times New Roman"/>
          <w:b/>
          <w:bCs/>
          <w:sz w:val="24"/>
          <w:szCs w:val="24"/>
        </w:rPr>
        <w:t xml:space="preserve">Summary report from the </w:t>
      </w:r>
      <w:r w:rsidR="0006007A">
        <w:rPr>
          <w:rFonts w:ascii="Times New Roman" w:hAnsi="Times New Roman" w:cs="Times New Roman"/>
          <w:b/>
          <w:bCs/>
          <w:sz w:val="24"/>
          <w:szCs w:val="24"/>
        </w:rPr>
        <w:t>25</w:t>
      </w:r>
      <w:r w:rsidR="00C25C90" w:rsidRPr="00C25C90">
        <w:rPr>
          <w:rFonts w:ascii="Times New Roman" w:hAnsi="Times New Roman" w:cs="Times New Roman"/>
          <w:b/>
          <w:bCs/>
          <w:sz w:val="24"/>
          <w:szCs w:val="24"/>
        </w:rPr>
        <w:t xml:space="preserve"> </w:t>
      </w:r>
      <w:r w:rsidR="0006007A">
        <w:rPr>
          <w:rFonts w:ascii="Times New Roman" w:hAnsi="Times New Roman" w:cs="Times New Roman"/>
          <w:b/>
          <w:bCs/>
          <w:sz w:val="24"/>
          <w:szCs w:val="24"/>
        </w:rPr>
        <w:t>September</w:t>
      </w:r>
      <w:r w:rsidRPr="00C25C90">
        <w:rPr>
          <w:rFonts w:ascii="Times New Roman" w:hAnsi="Times New Roman" w:cs="Times New Roman"/>
          <w:b/>
          <w:bCs/>
          <w:sz w:val="24"/>
          <w:szCs w:val="24"/>
        </w:rPr>
        <w:t xml:space="preserve"> 201</w:t>
      </w:r>
      <w:r w:rsidR="0006007A">
        <w:rPr>
          <w:rFonts w:ascii="Times New Roman" w:hAnsi="Times New Roman" w:cs="Times New Roman"/>
          <w:b/>
          <w:bCs/>
          <w:sz w:val="24"/>
          <w:szCs w:val="24"/>
        </w:rPr>
        <w:t>9</w:t>
      </w:r>
      <w:r w:rsidRPr="00C25C90">
        <w:rPr>
          <w:rFonts w:ascii="Times New Roman" w:hAnsi="Times New Roman" w:cs="Times New Roman"/>
          <w:b/>
          <w:bCs/>
          <w:sz w:val="24"/>
          <w:szCs w:val="24"/>
        </w:rPr>
        <w:t xml:space="preserve"> TSAG-RG-S</w:t>
      </w:r>
      <w:r w:rsidR="00C35B3E" w:rsidRPr="00C25C90">
        <w:rPr>
          <w:rFonts w:ascii="Times New Roman" w:hAnsi="Times New Roman" w:cs="Times New Roman"/>
          <w:b/>
          <w:bCs/>
          <w:sz w:val="24"/>
          <w:szCs w:val="24"/>
        </w:rPr>
        <w:t>tdsStrat</w:t>
      </w:r>
      <w:r w:rsidRPr="00C25C90">
        <w:rPr>
          <w:rFonts w:ascii="Times New Roman" w:hAnsi="Times New Roman" w:cs="Times New Roman"/>
          <w:b/>
          <w:bCs/>
          <w:sz w:val="24"/>
          <w:szCs w:val="24"/>
        </w:rPr>
        <w:t xml:space="preserve"> meeting to the TSAG plenary:</w:t>
      </w:r>
    </w:p>
    <w:p w14:paraId="1637C0A7" w14:textId="7BDD030B" w:rsidR="003932FF" w:rsidRPr="00C25C90" w:rsidRDefault="003932FF" w:rsidP="00BD4B9E">
      <w:pPr>
        <w:spacing w:line="240" w:lineRule="auto"/>
        <w:rPr>
          <w:rFonts w:ascii="Times New Roman" w:hAnsi="Times New Roman" w:cs="Times New Roman"/>
          <w:sz w:val="24"/>
          <w:szCs w:val="24"/>
        </w:rPr>
      </w:pPr>
      <w:r w:rsidRPr="00C25C90">
        <w:rPr>
          <w:rFonts w:ascii="Times New Roman" w:hAnsi="Times New Roman" w:cs="Times New Roman"/>
          <w:sz w:val="24"/>
          <w:szCs w:val="24"/>
        </w:rPr>
        <w:t>The TSAG Rapporteur Group</w:t>
      </w:r>
      <w:r w:rsidRPr="00C25C90">
        <w:rPr>
          <w:rFonts w:ascii="Times New Roman" w:hAnsi="Times New Roman" w:cs="Times New Roman"/>
          <w:b/>
          <w:bCs/>
          <w:sz w:val="24"/>
          <w:szCs w:val="24"/>
        </w:rPr>
        <w:t xml:space="preserve"> </w:t>
      </w:r>
      <w:r w:rsidRPr="00C25C90">
        <w:rPr>
          <w:rFonts w:ascii="Times New Roman" w:hAnsi="Times New Roman" w:cs="Times New Roman"/>
          <w:sz w:val="24"/>
          <w:szCs w:val="24"/>
        </w:rPr>
        <w:t>on “</w:t>
      </w:r>
      <w:r w:rsidR="00D711A9" w:rsidRPr="00C25C90">
        <w:rPr>
          <w:rFonts w:ascii="Times New Roman" w:hAnsi="Times New Roman" w:cs="Times New Roman"/>
          <w:sz w:val="24"/>
          <w:szCs w:val="24"/>
        </w:rPr>
        <w:t>S</w:t>
      </w:r>
      <w:r w:rsidR="00C440A2" w:rsidRPr="00C25C90">
        <w:rPr>
          <w:rFonts w:ascii="Times New Roman" w:hAnsi="Times New Roman" w:cs="Times New Roman"/>
          <w:sz w:val="24"/>
          <w:szCs w:val="24"/>
        </w:rPr>
        <w:t>tandardization Strategy</w:t>
      </w:r>
      <w:r w:rsidRPr="00C25C90">
        <w:rPr>
          <w:rFonts w:ascii="Times New Roman" w:hAnsi="Times New Roman" w:cs="Times New Roman"/>
          <w:sz w:val="24"/>
          <w:szCs w:val="24"/>
        </w:rPr>
        <w:t xml:space="preserve">” met on </w:t>
      </w:r>
      <w:r w:rsidR="0006007A">
        <w:rPr>
          <w:rFonts w:ascii="Times New Roman" w:hAnsi="Times New Roman" w:cs="Times New Roman"/>
          <w:sz w:val="24"/>
          <w:szCs w:val="24"/>
        </w:rPr>
        <w:t>25 September</w:t>
      </w:r>
      <w:r w:rsidRPr="00C25C90">
        <w:rPr>
          <w:rFonts w:ascii="Times New Roman" w:hAnsi="Times New Roman" w:cs="Times New Roman"/>
          <w:sz w:val="24"/>
          <w:szCs w:val="24"/>
        </w:rPr>
        <w:t xml:space="preserve"> 201</w:t>
      </w:r>
      <w:r w:rsidR="0006007A">
        <w:rPr>
          <w:rFonts w:ascii="Times New Roman" w:hAnsi="Times New Roman" w:cs="Times New Roman"/>
          <w:sz w:val="24"/>
          <w:szCs w:val="24"/>
        </w:rPr>
        <w:t xml:space="preserve">9 </w:t>
      </w:r>
      <w:r w:rsidR="00DD08F1">
        <w:rPr>
          <w:rFonts w:ascii="Times New Roman" w:hAnsi="Times New Roman" w:cs="Times New Roman"/>
          <w:sz w:val="24"/>
          <w:szCs w:val="24"/>
        </w:rPr>
        <w:t xml:space="preserve">from </w:t>
      </w:r>
      <w:r w:rsidR="00F26F7F">
        <w:rPr>
          <w:rFonts w:ascii="Times New Roman" w:hAnsi="Times New Roman" w:cs="Times New Roman"/>
          <w:sz w:val="24"/>
          <w:szCs w:val="24"/>
        </w:rPr>
        <w:t>09:30-11</w:t>
      </w:r>
      <w:r w:rsidR="0006007A" w:rsidRPr="0006007A">
        <w:rPr>
          <w:rFonts w:ascii="Times New Roman" w:hAnsi="Times New Roman" w:cs="Times New Roman"/>
          <w:sz w:val="24"/>
          <w:szCs w:val="24"/>
        </w:rPr>
        <w:t>:</w:t>
      </w:r>
      <w:r w:rsidR="00F26F7F">
        <w:rPr>
          <w:rFonts w:ascii="Times New Roman" w:hAnsi="Times New Roman" w:cs="Times New Roman"/>
          <w:sz w:val="24"/>
          <w:szCs w:val="24"/>
        </w:rPr>
        <w:t>00</w:t>
      </w:r>
      <w:r w:rsidR="0006007A" w:rsidRPr="0006007A">
        <w:rPr>
          <w:rFonts w:ascii="Times New Roman" w:hAnsi="Times New Roman" w:cs="Times New Roman"/>
          <w:sz w:val="24"/>
          <w:szCs w:val="24"/>
        </w:rPr>
        <w:t xml:space="preserve"> hours</w:t>
      </w:r>
      <w:r w:rsidR="0006007A">
        <w:rPr>
          <w:rFonts w:ascii="Times New Roman" w:hAnsi="Times New Roman" w:cs="Times New Roman"/>
          <w:sz w:val="24"/>
          <w:szCs w:val="24"/>
        </w:rPr>
        <w:t>,</w:t>
      </w:r>
      <w:r w:rsidR="007E4EE3" w:rsidRPr="00C25C90">
        <w:rPr>
          <w:rFonts w:ascii="Times New Roman" w:hAnsi="Times New Roman" w:cs="Times New Roman"/>
          <w:sz w:val="24"/>
          <w:szCs w:val="24"/>
        </w:rPr>
        <w:t xml:space="preserve"> </w:t>
      </w:r>
      <w:r w:rsidR="0006007A">
        <w:rPr>
          <w:rFonts w:ascii="Times New Roman" w:hAnsi="Times New Roman" w:cs="Times New Roman"/>
          <w:sz w:val="24"/>
          <w:szCs w:val="24"/>
        </w:rPr>
        <w:t xml:space="preserve">and had a joint meeting with TSAG Rapporteur Group on “Work Programme” on </w:t>
      </w:r>
      <w:r w:rsidR="0006007A" w:rsidRPr="0006007A">
        <w:rPr>
          <w:rFonts w:ascii="Times New Roman" w:hAnsi="Times New Roman" w:cs="Times New Roman"/>
          <w:sz w:val="24"/>
          <w:szCs w:val="24"/>
        </w:rPr>
        <w:t>25 September 2019, 14:30 - 15:45</w:t>
      </w:r>
      <w:r w:rsidR="002B2931">
        <w:rPr>
          <w:rFonts w:ascii="Times New Roman" w:hAnsi="Times New Roman" w:cs="Times New Roman"/>
          <w:sz w:val="24"/>
          <w:szCs w:val="24"/>
        </w:rPr>
        <w:t xml:space="preserve"> hours</w:t>
      </w:r>
      <w:r w:rsidRPr="00C25C90">
        <w:rPr>
          <w:rFonts w:ascii="Times New Roman" w:hAnsi="Times New Roman" w:cs="Times New Roman"/>
          <w:sz w:val="24"/>
          <w:szCs w:val="24"/>
        </w:rPr>
        <w:t xml:space="preserve">, </w:t>
      </w:r>
      <w:r w:rsidR="002B2931">
        <w:rPr>
          <w:rFonts w:ascii="Times New Roman" w:hAnsi="Times New Roman" w:cs="Times New Roman"/>
          <w:sz w:val="24"/>
          <w:szCs w:val="24"/>
        </w:rPr>
        <w:t xml:space="preserve">and 26 September 2019, 09:30 – 11:00 hours, </w:t>
      </w:r>
      <w:r w:rsidRPr="00C25C90">
        <w:rPr>
          <w:rFonts w:ascii="Times New Roman" w:hAnsi="Times New Roman" w:cs="Times New Roman"/>
          <w:sz w:val="24"/>
          <w:szCs w:val="24"/>
        </w:rPr>
        <w:t>and is pleased to bring the following conclusions to the attention of the TSAG plenary:</w:t>
      </w:r>
    </w:p>
    <w:p w14:paraId="570F63EE" w14:textId="0C90BBD8" w:rsidR="00EE7C23" w:rsidRPr="0073763B" w:rsidRDefault="00EE7C23" w:rsidP="00EE7C23">
      <w:pPr>
        <w:pStyle w:val="ListParagraph"/>
        <w:numPr>
          <w:ilvl w:val="0"/>
          <w:numId w:val="2"/>
        </w:numPr>
        <w:tabs>
          <w:tab w:val="left" w:pos="570"/>
        </w:tabs>
        <w:spacing w:before="240" w:after="0" w:line="240" w:lineRule="auto"/>
        <w:contextualSpacing w:val="0"/>
        <w:rPr>
          <w:rFonts w:ascii="Times New Roman" w:eastAsia="Times New Roman" w:hAnsi="Times New Roman" w:cs="Times New Roman"/>
          <w:sz w:val="24"/>
          <w:szCs w:val="24"/>
          <w:lang w:eastAsia="en-US"/>
        </w:rPr>
      </w:pPr>
      <w:r w:rsidRPr="0073763B">
        <w:rPr>
          <w:rFonts w:ascii="Times New Roman" w:eastAsia="Times New Roman" w:hAnsi="Times New Roman" w:cs="Times New Roman"/>
          <w:b/>
          <w:sz w:val="24"/>
          <w:szCs w:val="24"/>
          <w:lang w:eastAsia="en-US"/>
        </w:rPr>
        <w:t>TSAG to approve</w:t>
      </w:r>
      <w:r w:rsidRPr="0073763B">
        <w:rPr>
          <w:rFonts w:ascii="Times New Roman" w:eastAsia="Times New Roman" w:hAnsi="Times New Roman" w:cs="Times New Roman"/>
          <w:sz w:val="24"/>
          <w:szCs w:val="24"/>
          <w:lang w:eastAsia="en-US"/>
        </w:rPr>
        <w:t xml:space="preserve"> one outgoing liaison statement to all study groups to seek their feedback on TSAG C083 “New IP, Shaping Future Network"; the draft liaison statement for approval by TSAG is found in </w:t>
      </w:r>
      <w:hyperlink r:id="rId14" w:history="1">
        <w:r w:rsidRPr="0073763B">
          <w:rPr>
            <w:rStyle w:val="Hyperlink"/>
            <w:rFonts w:ascii="Times New Roman" w:hAnsi="Times New Roman" w:cs="Times New Roman"/>
            <w:sz w:val="24"/>
            <w:szCs w:val="24"/>
          </w:rPr>
          <w:t>TD631</w:t>
        </w:r>
      </w:hyperlink>
      <w:r w:rsidRPr="0073763B">
        <w:rPr>
          <w:rFonts w:ascii="Times New Roman" w:eastAsia="Times New Roman" w:hAnsi="Times New Roman" w:cs="Times New Roman"/>
          <w:sz w:val="24"/>
          <w:szCs w:val="24"/>
          <w:lang w:eastAsia="en-US"/>
        </w:rPr>
        <w:t>.</w:t>
      </w:r>
    </w:p>
    <w:p w14:paraId="25BF1D90" w14:textId="3C317F47" w:rsidR="00D3438C" w:rsidRPr="00D3438C" w:rsidRDefault="00D3438C" w:rsidP="00D3438C">
      <w:pPr>
        <w:pStyle w:val="ListParagraph"/>
        <w:numPr>
          <w:ilvl w:val="0"/>
          <w:numId w:val="2"/>
        </w:numPr>
        <w:tabs>
          <w:tab w:val="left" w:pos="570"/>
        </w:tabs>
        <w:spacing w:before="240" w:after="0" w:line="240" w:lineRule="auto"/>
        <w:contextualSpacing w:val="0"/>
        <w:rPr>
          <w:ins w:id="4" w:author="Euchner, Martin" w:date="2019-09-27T07:25:00Z"/>
          <w:rFonts w:ascii="Times New Roman" w:eastAsia="Times New Roman" w:hAnsi="Times New Roman" w:cs="Times New Roman"/>
          <w:sz w:val="24"/>
          <w:szCs w:val="24"/>
          <w:lang w:eastAsia="en-US"/>
        </w:rPr>
      </w:pPr>
      <w:ins w:id="5" w:author="Euchner, Martin" w:date="2019-09-27T07:25:00Z">
        <w:r w:rsidRPr="00D3438C">
          <w:rPr>
            <w:rFonts w:ascii="Times New Roman" w:eastAsia="Times New Roman" w:hAnsi="Times New Roman" w:cs="Times New Roman"/>
            <w:b/>
            <w:sz w:val="24"/>
            <w:szCs w:val="24"/>
            <w:lang w:eastAsia="en-US"/>
          </w:rPr>
          <w:t>TSAG to note</w:t>
        </w:r>
        <w:r>
          <w:rPr>
            <w:rFonts w:ascii="Times New Roman" w:eastAsia="Times New Roman" w:hAnsi="Times New Roman" w:cs="Times New Roman"/>
            <w:sz w:val="24"/>
            <w:szCs w:val="24"/>
            <w:lang w:eastAsia="en-US"/>
          </w:rPr>
          <w:t xml:space="preserve"> that by</w:t>
        </w:r>
        <w:r w:rsidRPr="00D3438C">
          <w:rPr>
            <w:rFonts w:ascii="Times New Roman" w:eastAsia="Times New Roman" w:hAnsi="Times New Roman" w:cs="Times New Roman"/>
            <w:sz w:val="24"/>
            <w:szCs w:val="24"/>
            <w:lang w:eastAsia="en-US"/>
          </w:rPr>
          <w:t xml:space="preserve"> recognizing the br</w:t>
        </w:r>
        <w:r>
          <w:rPr>
            <w:rFonts w:ascii="Times New Roman" w:eastAsia="Times New Roman" w:hAnsi="Times New Roman" w:cs="Times New Roman"/>
            <w:sz w:val="24"/>
            <w:szCs w:val="24"/>
            <w:lang w:eastAsia="en-US"/>
          </w:rPr>
          <w:t>oad support on the statistics,</w:t>
        </w:r>
        <w:r w:rsidRPr="00D3438C">
          <w:rPr>
            <w:rFonts w:ascii="Times New Roman" w:eastAsia="Times New Roman" w:hAnsi="Times New Roman" w:cs="Times New Roman"/>
            <w:sz w:val="24"/>
            <w:szCs w:val="24"/>
            <w:lang w:eastAsia="en-US"/>
          </w:rPr>
          <w:t xml:space="preserve"> to elaborate further until the next TSAG meeting on the development of realistic metrics and statistics within RG-StdsStrat; and to investigate together with TSB on the feasibility of automating those metrics generation for their implementation by the Bureau.</w:t>
        </w:r>
      </w:ins>
    </w:p>
    <w:p w14:paraId="4E04578F" w14:textId="21F09634" w:rsidR="0027277F" w:rsidRPr="00EE7C23" w:rsidRDefault="00244128" w:rsidP="0027277F">
      <w:pPr>
        <w:pStyle w:val="ListParagraph"/>
        <w:numPr>
          <w:ilvl w:val="0"/>
          <w:numId w:val="2"/>
        </w:numPr>
        <w:tabs>
          <w:tab w:val="left" w:pos="570"/>
        </w:tabs>
        <w:spacing w:before="240" w:after="0" w:line="240" w:lineRule="auto"/>
        <w:ind w:left="357" w:hanging="357"/>
        <w:contextualSpacing w:val="0"/>
        <w:rPr>
          <w:rFonts w:ascii="Times New Roman" w:eastAsia="Times New Roman" w:hAnsi="Times New Roman" w:cs="Times New Roman"/>
          <w:sz w:val="24"/>
          <w:szCs w:val="24"/>
          <w:lang w:eastAsia="en-US"/>
        </w:rPr>
      </w:pPr>
      <w:r w:rsidRPr="0027277F">
        <w:rPr>
          <w:rFonts w:ascii="Times New Roman" w:eastAsia="Times New Roman" w:hAnsi="Times New Roman" w:cs="Times New Roman"/>
          <w:b/>
          <w:sz w:val="24"/>
          <w:szCs w:val="24"/>
          <w:lang w:eastAsia="en-US"/>
        </w:rPr>
        <w:t xml:space="preserve">TSAG to authorize </w:t>
      </w:r>
      <w:r w:rsidR="0027277F" w:rsidRPr="0027277F">
        <w:rPr>
          <w:rFonts w:ascii="Times New Roman" w:eastAsia="Times New Roman" w:hAnsi="Times New Roman" w:cs="Times New Roman"/>
          <w:sz w:val="24"/>
          <w:szCs w:val="24"/>
          <w:lang w:eastAsia="en-US"/>
        </w:rPr>
        <w:t>RG</w:t>
      </w:r>
      <w:r w:rsidR="0027277F" w:rsidRPr="00EE7C23">
        <w:rPr>
          <w:rFonts w:ascii="Times New Roman" w:eastAsia="Times New Roman" w:hAnsi="Times New Roman" w:cs="Times New Roman"/>
          <w:sz w:val="24"/>
          <w:szCs w:val="24"/>
          <w:lang w:eastAsia="en-US"/>
        </w:rPr>
        <w:t xml:space="preserve">-StdsStrat to hold up to </w:t>
      </w:r>
      <w:del w:id="6" w:author="Euchner, Martin" w:date="2019-09-27T05:35:00Z">
        <w:r w:rsidR="0027277F" w:rsidRPr="00EE7C23" w:rsidDel="006F4E85">
          <w:rPr>
            <w:rFonts w:ascii="Times New Roman" w:eastAsia="Times New Roman" w:hAnsi="Times New Roman" w:cs="Times New Roman"/>
            <w:sz w:val="24"/>
            <w:szCs w:val="24"/>
            <w:lang w:eastAsia="en-US"/>
          </w:rPr>
          <w:delText xml:space="preserve">four </w:delText>
        </w:r>
      </w:del>
      <w:ins w:id="7" w:author="Euchner, Martin" w:date="2019-09-27T05:35:00Z">
        <w:r w:rsidR="006F4E85">
          <w:rPr>
            <w:rFonts w:ascii="Times New Roman" w:eastAsia="Times New Roman" w:hAnsi="Times New Roman" w:cs="Times New Roman"/>
            <w:sz w:val="24"/>
            <w:szCs w:val="24"/>
            <w:lang w:eastAsia="en-US"/>
          </w:rPr>
          <w:t>three</w:t>
        </w:r>
        <w:r w:rsidR="006F4E85" w:rsidRPr="00EE7C23">
          <w:rPr>
            <w:rFonts w:ascii="Times New Roman" w:eastAsia="Times New Roman" w:hAnsi="Times New Roman" w:cs="Times New Roman"/>
            <w:sz w:val="24"/>
            <w:szCs w:val="24"/>
            <w:lang w:eastAsia="en-US"/>
          </w:rPr>
          <w:t xml:space="preserve"> </w:t>
        </w:r>
      </w:ins>
      <w:r w:rsidR="0027277F" w:rsidRPr="00EE7C23">
        <w:rPr>
          <w:rFonts w:ascii="Times New Roman" w:eastAsia="Times New Roman" w:hAnsi="Times New Roman" w:cs="Times New Roman"/>
          <w:sz w:val="24"/>
          <w:szCs w:val="24"/>
          <w:lang w:eastAsia="en-US"/>
        </w:rPr>
        <w:t>interim e-meetings on the basis that contributions will be received.</w:t>
      </w:r>
      <w:r w:rsidR="0027277F" w:rsidRPr="00EE7C23">
        <w:rPr>
          <w:rFonts w:ascii="Times New Roman" w:eastAsia="Times New Roman" w:hAnsi="Times New Roman" w:cs="Times New Roman"/>
          <w:sz w:val="24"/>
          <w:szCs w:val="24"/>
          <w:lang w:eastAsia="en-US"/>
        </w:rPr>
        <w:br/>
        <w:t xml:space="preserve">Contributions </w:t>
      </w:r>
      <w:r w:rsidR="00EE7C23" w:rsidRPr="00EE7C23">
        <w:rPr>
          <w:rFonts w:ascii="Times New Roman" w:eastAsia="Times New Roman" w:hAnsi="Times New Roman" w:cs="Times New Roman"/>
          <w:sz w:val="24"/>
          <w:szCs w:val="24"/>
          <w:lang w:eastAsia="en-US"/>
        </w:rPr>
        <w:t xml:space="preserve">having a strategic nature </w:t>
      </w:r>
      <w:r w:rsidR="0027277F" w:rsidRPr="00EE7C23">
        <w:rPr>
          <w:rFonts w:ascii="Times New Roman" w:eastAsia="Times New Roman" w:hAnsi="Times New Roman" w:cs="Times New Roman"/>
          <w:sz w:val="24"/>
          <w:szCs w:val="24"/>
          <w:lang w:eastAsia="en-US"/>
        </w:rPr>
        <w:t xml:space="preserve">are invited until </w:t>
      </w:r>
      <w:r w:rsidR="00EE7C23" w:rsidRPr="00EE7C23">
        <w:rPr>
          <w:rFonts w:ascii="Times New Roman" w:eastAsia="Times New Roman" w:hAnsi="Times New Roman" w:cs="Times New Roman"/>
          <w:sz w:val="24"/>
          <w:szCs w:val="24"/>
          <w:lang w:eastAsia="en-US"/>
        </w:rPr>
        <w:t>the next TSAG meeting</w:t>
      </w:r>
      <w:r w:rsidR="0027277F" w:rsidRPr="00EE7C23">
        <w:rPr>
          <w:rFonts w:ascii="Times New Roman" w:eastAsia="Times New Roman" w:hAnsi="Times New Roman" w:cs="Times New Roman"/>
          <w:sz w:val="24"/>
          <w:szCs w:val="24"/>
          <w:lang w:eastAsia="en-US"/>
        </w:rPr>
        <w:t>, in particular, on</w:t>
      </w:r>
    </w:p>
    <w:p w14:paraId="5AE559A3" w14:textId="77777777" w:rsidR="00EE7C23" w:rsidRDefault="00EE7C23" w:rsidP="00EE7C23">
      <w:pPr>
        <w:pStyle w:val="NormalWeb"/>
        <w:numPr>
          <w:ilvl w:val="0"/>
          <w:numId w:val="28"/>
        </w:numPr>
        <w:rPr>
          <w:rFonts w:ascii="Calibri" w:hAnsi="Calibri" w:cs="Calibri"/>
          <w:color w:val="000000"/>
        </w:rPr>
      </w:pPr>
      <w:r>
        <w:rPr>
          <w:color w:val="000000"/>
        </w:rPr>
        <w:t>focus on hot topics which are not already discussed by ITU-T study groups and do not clearly fall within their areas of activity,</w:t>
      </w:r>
    </w:p>
    <w:p w14:paraId="7608E906" w14:textId="77777777" w:rsidR="00EE7C23" w:rsidRDefault="00EE7C23" w:rsidP="00EE7C23">
      <w:pPr>
        <w:pStyle w:val="NormalWeb"/>
        <w:numPr>
          <w:ilvl w:val="0"/>
          <w:numId w:val="28"/>
        </w:numPr>
        <w:rPr>
          <w:rFonts w:ascii="Calibri" w:hAnsi="Calibri" w:cs="Calibri"/>
          <w:color w:val="000000"/>
        </w:rPr>
      </w:pPr>
      <w:r>
        <w:rPr>
          <w:color w:val="000000"/>
          <w:lang w:val="en-US"/>
        </w:rPr>
        <w:lastRenderedPageBreak/>
        <w:t>provide guidance on the metrics that could be developed to analyze the current activity within ITU-T and obtain useful insight,</w:t>
      </w:r>
    </w:p>
    <w:p w14:paraId="4752E7A4" w14:textId="67279EED" w:rsidR="00EE7C23" w:rsidRDefault="00EE7C23" w:rsidP="00EE7C23">
      <w:pPr>
        <w:pStyle w:val="NormalWeb"/>
        <w:numPr>
          <w:ilvl w:val="0"/>
          <w:numId w:val="28"/>
        </w:numPr>
        <w:rPr>
          <w:rFonts w:ascii="Calibri" w:hAnsi="Calibri" w:cs="Calibri"/>
          <w:color w:val="000000"/>
        </w:rPr>
      </w:pPr>
      <w:r>
        <w:rPr>
          <w:color w:val="000000"/>
        </w:rPr>
        <w:t xml:space="preserve">discuss criteria of mapping ITU-T results to the SDGs and </w:t>
      </w:r>
      <w:r>
        <w:rPr>
          <w:color w:val="000000"/>
          <w:lang w:val="en-US"/>
        </w:rPr>
        <w:t>possible procedures for the mapping of new work items versus SDGs.</w:t>
      </w:r>
    </w:p>
    <w:p w14:paraId="6C254D0B" w14:textId="4CAE96B4" w:rsidR="0027277F" w:rsidRPr="00EE7C23" w:rsidRDefault="00EE7C23" w:rsidP="0027277F">
      <w:pPr>
        <w:pStyle w:val="ListParagraph"/>
        <w:numPr>
          <w:ilvl w:val="1"/>
          <w:numId w:val="2"/>
        </w:numPr>
        <w:tabs>
          <w:tab w:val="left" w:pos="570"/>
        </w:tabs>
        <w:spacing w:before="120" w:after="0" w:line="240" w:lineRule="auto"/>
        <w:contextualSpacing w:val="0"/>
        <w:rPr>
          <w:rFonts w:ascii="Times New Roman" w:eastAsia="Times New Roman" w:hAnsi="Times New Roman" w:cs="Times New Roman"/>
          <w:sz w:val="24"/>
          <w:szCs w:val="24"/>
          <w:lang w:eastAsia="en-US"/>
        </w:rPr>
      </w:pPr>
      <w:r w:rsidRPr="00EE7C23">
        <w:rPr>
          <w:rFonts w:asciiTheme="majorBidi" w:hAnsiTheme="majorBidi" w:cstheme="majorBidi"/>
          <w:sz w:val="24"/>
          <w:szCs w:val="24"/>
        </w:rPr>
        <w:t xml:space="preserve">TSAG-C099 on </w:t>
      </w:r>
      <w:r w:rsidR="0073763B" w:rsidRPr="00EE7C23">
        <w:rPr>
          <w:rFonts w:asciiTheme="majorBidi" w:hAnsiTheme="majorBidi" w:cstheme="majorBidi"/>
          <w:sz w:val="24"/>
          <w:szCs w:val="24"/>
        </w:rPr>
        <w:t>Architecture</w:t>
      </w:r>
      <w:r w:rsidRPr="00EE7C23">
        <w:rPr>
          <w:rFonts w:asciiTheme="majorBidi" w:hAnsiTheme="majorBidi" w:cstheme="majorBidi"/>
          <w:sz w:val="24"/>
          <w:szCs w:val="24"/>
        </w:rPr>
        <w:t xml:space="preserve"> Advisory Board, and TSAG-C089 on SDG indicators</w:t>
      </w:r>
      <w:r w:rsidR="0027277F" w:rsidRPr="00EE7C23">
        <w:rPr>
          <w:rFonts w:asciiTheme="majorBidi" w:hAnsiTheme="majorBidi" w:cstheme="majorBidi"/>
          <w:sz w:val="24"/>
          <w:szCs w:val="24"/>
        </w:rPr>
        <w:t>.</w:t>
      </w:r>
    </w:p>
    <w:p w14:paraId="6E099215" w14:textId="46B87168" w:rsidR="0027277F" w:rsidRPr="00EE7C23" w:rsidRDefault="0027277F" w:rsidP="0027277F">
      <w:pPr>
        <w:pStyle w:val="ListParagraph"/>
        <w:tabs>
          <w:tab w:val="left" w:pos="570"/>
        </w:tabs>
        <w:spacing w:before="120" w:after="0" w:line="240" w:lineRule="auto"/>
        <w:ind w:left="420"/>
        <w:contextualSpacing w:val="0"/>
        <w:rPr>
          <w:rFonts w:ascii="Times New Roman" w:eastAsia="Times New Roman" w:hAnsi="Times New Roman" w:cs="Times New Roman"/>
          <w:sz w:val="24"/>
          <w:szCs w:val="24"/>
          <w:lang w:eastAsia="en-US"/>
        </w:rPr>
      </w:pPr>
      <w:r w:rsidRPr="00EE7C23">
        <w:rPr>
          <w:rFonts w:ascii="Times New Roman" w:eastAsia="Times New Roman" w:hAnsi="Times New Roman" w:cs="Times New Roman"/>
          <w:sz w:val="24"/>
          <w:szCs w:val="24"/>
          <w:lang w:eastAsia="en-US"/>
        </w:rPr>
        <w:t xml:space="preserve">The interim </w:t>
      </w:r>
      <w:r w:rsidR="00AC1424" w:rsidRPr="00EE7C23">
        <w:rPr>
          <w:rFonts w:ascii="Times New Roman" w:eastAsia="Times New Roman" w:hAnsi="Times New Roman" w:cs="Times New Roman"/>
          <w:sz w:val="24"/>
          <w:szCs w:val="24"/>
          <w:lang w:eastAsia="en-US"/>
        </w:rPr>
        <w:t>e-</w:t>
      </w:r>
      <w:r w:rsidRPr="00EE7C23">
        <w:rPr>
          <w:rFonts w:ascii="Times New Roman" w:eastAsia="Times New Roman" w:hAnsi="Times New Roman" w:cs="Times New Roman"/>
          <w:sz w:val="24"/>
          <w:szCs w:val="24"/>
          <w:lang w:eastAsia="en-US"/>
        </w:rPr>
        <w:t>meetings will also analyse the Communiqués of the TSB Director CxO meetings.</w:t>
      </w:r>
    </w:p>
    <w:p w14:paraId="00362FD6" w14:textId="04768378" w:rsidR="0027277F" w:rsidRPr="00EE7C23" w:rsidRDefault="0027277F" w:rsidP="0027277F">
      <w:pPr>
        <w:pStyle w:val="ListParagraph"/>
        <w:tabs>
          <w:tab w:val="left" w:pos="570"/>
        </w:tabs>
        <w:spacing w:before="120" w:after="0" w:line="240" w:lineRule="auto"/>
        <w:ind w:left="420"/>
        <w:contextualSpacing w:val="0"/>
        <w:rPr>
          <w:rFonts w:ascii="Times New Roman" w:eastAsia="Times New Roman" w:hAnsi="Times New Roman" w:cs="Times New Roman"/>
          <w:sz w:val="24"/>
          <w:szCs w:val="24"/>
          <w:lang w:eastAsia="en-US"/>
        </w:rPr>
      </w:pPr>
      <w:r w:rsidRPr="00EE7C23">
        <w:rPr>
          <w:rFonts w:ascii="Times New Roman" w:eastAsia="Times New Roman" w:hAnsi="Times New Roman" w:cs="Times New Roman"/>
          <w:sz w:val="24"/>
          <w:szCs w:val="24"/>
          <w:lang w:eastAsia="en-US"/>
        </w:rPr>
        <w:t>The interim e-meetings are open to all I</w:t>
      </w:r>
      <w:r w:rsidR="00EE7C23" w:rsidRPr="00EE7C23">
        <w:rPr>
          <w:rFonts w:ascii="Times New Roman" w:eastAsia="Times New Roman" w:hAnsi="Times New Roman" w:cs="Times New Roman"/>
          <w:sz w:val="24"/>
          <w:szCs w:val="24"/>
          <w:lang w:eastAsia="en-US"/>
        </w:rPr>
        <w:t>TU-T members</w:t>
      </w:r>
      <w:r w:rsidRPr="00EE7C23">
        <w:rPr>
          <w:rFonts w:ascii="Times New Roman" w:eastAsia="Times New Roman" w:hAnsi="Times New Roman" w:cs="Times New Roman"/>
          <w:sz w:val="24"/>
          <w:szCs w:val="24"/>
          <w:lang w:eastAsia="en-US"/>
        </w:rPr>
        <w:t>.</w:t>
      </w:r>
    </w:p>
    <w:p w14:paraId="39D5D020" w14:textId="6F43DD6E" w:rsidR="0027277F" w:rsidRPr="00EE7C23" w:rsidRDefault="00EE7C23" w:rsidP="0027277F">
      <w:pPr>
        <w:pStyle w:val="ListParagraph"/>
        <w:spacing w:before="120" w:after="120" w:line="240" w:lineRule="auto"/>
        <w:ind w:left="426"/>
        <w:contextualSpacing w:val="0"/>
        <w:rPr>
          <w:rFonts w:ascii="Times New Roman" w:hAnsi="Times New Roman" w:cs="Times New Roman"/>
          <w:sz w:val="24"/>
          <w:szCs w:val="24"/>
        </w:rPr>
      </w:pPr>
      <w:r w:rsidRPr="00EE7C23">
        <w:rPr>
          <w:rFonts w:ascii="Times New Roman" w:hAnsi="Times New Roman" w:cs="Times New Roman"/>
          <w:sz w:val="24"/>
          <w:szCs w:val="24"/>
        </w:rPr>
        <w:t>Four e</w:t>
      </w:r>
      <w:r>
        <w:rPr>
          <w:rFonts w:ascii="Times New Roman" w:hAnsi="Times New Roman" w:cs="Times New Roman"/>
          <w:sz w:val="24"/>
          <w:szCs w:val="24"/>
        </w:rPr>
        <w:t>-meetings are planned:</w:t>
      </w:r>
    </w:p>
    <w:p w14:paraId="07F98338" w14:textId="7C135F73" w:rsidR="00EE7C23" w:rsidRPr="00EE7C23" w:rsidRDefault="00EE7C23" w:rsidP="00EE7C23">
      <w:pPr>
        <w:pStyle w:val="ListParagraph"/>
        <w:numPr>
          <w:ilvl w:val="1"/>
          <w:numId w:val="2"/>
        </w:numPr>
        <w:spacing w:before="120" w:after="120" w:line="240" w:lineRule="auto"/>
        <w:contextualSpacing w:val="0"/>
        <w:rPr>
          <w:rFonts w:ascii="Times New Roman" w:hAnsi="Times New Roman" w:cs="Times New Roman"/>
          <w:sz w:val="24"/>
          <w:szCs w:val="24"/>
        </w:rPr>
      </w:pPr>
      <w:r w:rsidRPr="00EE7C23">
        <w:rPr>
          <w:rFonts w:ascii="Times New Roman" w:hAnsi="Times New Roman" w:cs="Times New Roman"/>
          <w:color w:val="000000"/>
          <w:sz w:val="24"/>
          <w:szCs w:val="24"/>
          <w:lang w:val="en-US"/>
        </w:rPr>
        <w:t>Friday, 1 November 2019, 13:00-15:00 Geneva time</w:t>
      </w:r>
    </w:p>
    <w:p w14:paraId="0A2BAC20" w14:textId="068311E1" w:rsidR="00EE7C23" w:rsidRPr="00EE7C23" w:rsidDel="00993F1A" w:rsidRDefault="00EE7C23" w:rsidP="00EE7C23">
      <w:pPr>
        <w:pStyle w:val="ListParagraph"/>
        <w:numPr>
          <w:ilvl w:val="1"/>
          <w:numId w:val="2"/>
        </w:numPr>
        <w:spacing w:before="120" w:after="120" w:line="240" w:lineRule="auto"/>
        <w:contextualSpacing w:val="0"/>
        <w:rPr>
          <w:del w:id="8" w:author="Euchner, Martin" w:date="2019-09-27T05:35:00Z"/>
          <w:rFonts w:ascii="Times New Roman" w:hAnsi="Times New Roman" w:cs="Times New Roman"/>
          <w:color w:val="000000"/>
          <w:sz w:val="24"/>
          <w:szCs w:val="24"/>
          <w:lang w:val="en-US"/>
        </w:rPr>
      </w:pPr>
      <w:del w:id="9" w:author="Euchner, Martin" w:date="2019-09-27T05:35:00Z">
        <w:r w:rsidRPr="00EE7C23" w:rsidDel="00993F1A">
          <w:rPr>
            <w:rFonts w:ascii="Times New Roman" w:hAnsi="Times New Roman" w:cs="Times New Roman"/>
            <w:color w:val="000000"/>
            <w:sz w:val="24"/>
            <w:szCs w:val="24"/>
            <w:lang w:val="en-US"/>
          </w:rPr>
          <w:delText>Friday, 13 December 2019, 13:00-15:00 Geneva time</w:delText>
        </w:r>
      </w:del>
    </w:p>
    <w:p w14:paraId="4877049E" w14:textId="77777777" w:rsidR="00EE7C23" w:rsidRPr="00EE7C23" w:rsidRDefault="00EE7C23" w:rsidP="00EE7C23">
      <w:pPr>
        <w:pStyle w:val="ListParagraph"/>
        <w:numPr>
          <w:ilvl w:val="1"/>
          <w:numId w:val="2"/>
        </w:numPr>
        <w:spacing w:before="120" w:after="120" w:line="240" w:lineRule="auto"/>
        <w:contextualSpacing w:val="0"/>
        <w:rPr>
          <w:rFonts w:ascii="Times New Roman" w:hAnsi="Times New Roman" w:cs="Times New Roman"/>
          <w:color w:val="000000"/>
          <w:sz w:val="24"/>
          <w:szCs w:val="24"/>
          <w:lang w:val="en-US"/>
        </w:rPr>
      </w:pPr>
      <w:r w:rsidRPr="00EE7C23">
        <w:rPr>
          <w:rFonts w:ascii="Times New Roman" w:hAnsi="Times New Roman" w:cs="Times New Roman"/>
          <w:color w:val="000000"/>
          <w:sz w:val="24"/>
          <w:szCs w:val="24"/>
          <w:lang w:val="en-US"/>
        </w:rPr>
        <w:t>Friday, 31 January 2020, 13:00-15:00 Geneva time</w:t>
      </w:r>
    </w:p>
    <w:p w14:paraId="65BFBE6F" w14:textId="7FE9D36F" w:rsidR="00EE7C23" w:rsidRPr="00EE7C23" w:rsidRDefault="00EE7C23" w:rsidP="00EE7C23">
      <w:pPr>
        <w:pStyle w:val="ListParagraph"/>
        <w:numPr>
          <w:ilvl w:val="1"/>
          <w:numId w:val="2"/>
        </w:numPr>
        <w:spacing w:before="120" w:after="120" w:line="240" w:lineRule="auto"/>
        <w:contextualSpacing w:val="0"/>
        <w:rPr>
          <w:rFonts w:ascii="Times New Roman" w:hAnsi="Times New Roman" w:cs="Times New Roman"/>
          <w:color w:val="000000"/>
          <w:sz w:val="24"/>
          <w:szCs w:val="24"/>
          <w:lang w:val="en-US"/>
        </w:rPr>
      </w:pPr>
      <w:r w:rsidRPr="00EE7C23">
        <w:rPr>
          <w:rFonts w:ascii="Times New Roman" w:hAnsi="Times New Roman" w:cs="Times New Roman"/>
          <w:color w:val="000000"/>
          <w:sz w:val="24"/>
          <w:szCs w:val="24"/>
          <w:lang w:val="en-US"/>
        </w:rPr>
        <w:t>Friday, 27 March 2020, 13:00-15:00 Geneva time.</w:t>
      </w:r>
    </w:p>
    <w:p w14:paraId="794FF98C" w14:textId="11183929" w:rsidR="00244128" w:rsidRPr="0027277F" w:rsidRDefault="00244128" w:rsidP="005D697A">
      <w:pPr>
        <w:pStyle w:val="ListParagraph"/>
        <w:tabs>
          <w:tab w:val="left" w:pos="570"/>
        </w:tabs>
        <w:spacing w:before="240" w:after="0" w:line="240" w:lineRule="auto"/>
        <w:ind w:left="360"/>
        <w:rPr>
          <w:rFonts w:ascii="Times New Roman" w:eastAsia="Times New Roman" w:hAnsi="Times New Roman" w:cs="Times New Roman"/>
          <w:sz w:val="24"/>
          <w:szCs w:val="24"/>
          <w:lang w:eastAsia="en-US"/>
        </w:rPr>
      </w:pPr>
      <w:r w:rsidRPr="0027277F">
        <w:rPr>
          <w:rFonts w:ascii="Times New Roman" w:hAnsi="Times New Roman" w:cs="Times New Roman"/>
          <w:sz w:val="24"/>
          <w:szCs w:val="24"/>
        </w:rPr>
        <w:t xml:space="preserve">RG-StdsStrat will meet at the </w:t>
      </w:r>
      <w:r w:rsidR="0006007A">
        <w:rPr>
          <w:rFonts w:ascii="Times New Roman" w:hAnsi="Times New Roman" w:cs="Times New Roman"/>
          <w:sz w:val="24"/>
          <w:szCs w:val="24"/>
        </w:rPr>
        <w:t>5</w:t>
      </w:r>
      <w:r w:rsidR="00EB266F">
        <w:rPr>
          <w:rFonts w:ascii="Times New Roman" w:hAnsi="Times New Roman" w:cs="Times New Roman"/>
          <w:sz w:val="24"/>
          <w:szCs w:val="24"/>
          <w:vertAlign w:val="superscript"/>
        </w:rPr>
        <w:t>th</w:t>
      </w:r>
      <w:r w:rsidR="00EB266F" w:rsidRPr="0027277F">
        <w:rPr>
          <w:rFonts w:ascii="Times New Roman" w:hAnsi="Times New Roman" w:cs="Times New Roman"/>
          <w:sz w:val="24"/>
          <w:szCs w:val="24"/>
        </w:rPr>
        <w:t xml:space="preserve"> </w:t>
      </w:r>
      <w:r w:rsidRPr="0027277F">
        <w:rPr>
          <w:rFonts w:ascii="Times New Roman" w:hAnsi="Times New Roman" w:cs="Times New Roman"/>
          <w:sz w:val="24"/>
          <w:szCs w:val="24"/>
        </w:rPr>
        <w:t>TSAG meeting</w:t>
      </w:r>
      <w:r w:rsidR="00C440A2" w:rsidRPr="0027277F">
        <w:rPr>
          <w:rFonts w:ascii="Times New Roman" w:hAnsi="Times New Roman" w:cs="Times New Roman"/>
          <w:sz w:val="24"/>
          <w:szCs w:val="24"/>
        </w:rPr>
        <w:t xml:space="preserve"> </w:t>
      </w:r>
      <w:r w:rsidR="00C25C90" w:rsidRPr="0027277F">
        <w:rPr>
          <w:rFonts w:ascii="Times New Roman" w:hAnsi="Times New Roman" w:cs="Times New Roman"/>
          <w:sz w:val="24"/>
          <w:szCs w:val="24"/>
        </w:rPr>
        <w:t xml:space="preserve">in </w:t>
      </w:r>
      <w:r w:rsidR="00C440A2" w:rsidRPr="0027277F">
        <w:rPr>
          <w:rFonts w:ascii="Times New Roman" w:hAnsi="Times New Roman" w:cs="Times New Roman"/>
          <w:sz w:val="24"/>
          <w:szCs w:val="24"/>
        </w:rPr>
        <w:t>20</w:t>
      </w:r>
      <w:r w:rsidR="0006007A">
        <w:rPr>
          <w:rFonts w:ascii="Times New Roman" w:hAnsi="Times New Roman" w:cs="Times New Roman"/>
          <w:sz w:val="24"/>
          <w:szCs w:val="24"/>
        </w:rPr>
        <w:t>20</w:t>
      </w:r>
      <w:r w:rsidRPr="0027277F">
        <w:rPr>
          <w:rFonts w:ascii="Times New Roman" w:hAnsi="Times New Roman" w:cs="Times New Roman"/>
          <w:sz w:val="24"/>
          <w:szCs w:val="24"/>
        </w:rPr>
        <w:t>.</w:t>
      </w:r>
    </w:p>
    <w:p w14:paraId="27FC3EA5" w14:textId="7A4B9626" w:rsidR="003932FF" w:rsidRPr="00C25C90" w:rsidRDefault="00811FCB" w:rsidP="00BD4B9E">
      <w:pPr>
        <w:tabs>
          <w:tab w:val="left" w:pos="570"/>
        </w:tabs>
        <w:spacing w:before="240" w:after="0" w:line="240" w:lineRule="auto"/>
        <w:ind w:left="357" w:hanging="357"/>
        <w:rPr>
          <w:rFonts w:ascii="Times New Roman" w:eastAsia="Times New Roman" w:hAnsi="Times New Roman" w:cs="Times New Roman"/>
          <w:bCs/>
          <w:sz w:val="24"/>
          <w:szCs w:val="24"/>
          <w:lang w:eastAsia="en-US"/>
        </w:rPr>
      </w:pPr>
      <w:ins w:id="10" w:author="Euchner, Martin" w:date="2019-09-27T07:28:00Z">
        <w:r>
          <w:rPr>
            <w:rFonts w:ascii="Times New Roman" w:eastAsia="Times New Roman" w:hAnsi="Times New Roman" w:cs="Times New Roman"/>
            <w:sz w:val="24"/>
            <w:szCs w:val="24"/>
            <w:lang w:eastAsia="en-US"/>
          </w:rPr>
          <w:t>4</w:t>
        </w:r>
      </w:ins>
      <w:del w:id="11" w:author="Euchner, Martin" w:date="2019-09-27T07:28:00Z">
        <w:r w:rsidR="00244128" w:rsidRPr="00C25C90" w:rsidDel="00B6054C">
          <w:rPr>
            <w:rFonts w:ascii="Times New Roman" w:eastAsia="Times New Roman" w:hAnsi="Times New Roman" w:cs="Times New Roman"/>
            <w:sz w:val="24"/>
            <w:szCs w:val="24"/>
            <w:lang w:eastAsia="en-US"/>
          </w:rPr>
          <w:delText>4</w:delText>
        </w:r>
      </w:del>
      <w:r w:rsidR="003932FF" w:rsidRPr="00C25C90">
        <w:rPr>
          <w:rFonts w:ascii="Times New Roman" w:eastAsia="Times New Roman" w:hAnsi="Times New Roman" w:cs="Times New Roman"/>
          <w:sz w:val="24"/>
          <w:szCs w:val="24"/>
          <w:lang w:eastAsia="en-US"/>
        </w:rPr>
        <w:t>)</w:t>
      </w:r>
      <w:r w:rsidR="003932FF" w:rsidRPr="00C25C90">
        <w:rPr>
          <w:rFonts w:ascii="Times New Roman" w:eastAsia="Times New Roman" w:hAnsi="Times New Roman" w:cs="Times New Roman"/>
          <w:sz w:val="24"/>
          <w:szCs w:val="24"/>
          <w:lang w:eastAsia="en-US"/>
        </w:rPr>
        <w:tab/>
      </w:r>
      <w:r w:rsidR="00244128" w:rsidRPr="00C25C90">
        <w:rPr>
          <w:rFonts w:ascii="Times New Roman" w:eastAsia="Times New Roman" w:hAnsi="Times New Roman" w:cs="Times New Roman"/>
          <w:b/>
          <w:bCs/>
          <w:sz w:val="24"/>
          <w:szCs w:val="24"/>
          <w:lang w:eastAsia="en-US"/>
        </w:rPr>
        <w:t xml:space="preserve">TSAG to note </w:t>
      </w:r>
      <w:r w:rsidR="00244128" w:rsidRPr="00C25C90">
        <w:rPr>
          <w:rFonts w:ascii="Times New Roman" w:eastAsia="Times New Roman" w:hAnsi="Times New Roman" w:cs="Times New Roman"/>
          <w:bCs/>
          <w:sz w:val="24"/>
          <w:szCs w:val="24"/>
          <w:lang w:eastAsia="en-US"/>
        </w:rPr>
        <w:t>the draft me</w:t>
      </w:r>
      <w:r w:rsidR="00C25C90">
        <w:rPr>
          <w:rFonts w:ascii="Times New Roman" w:eastAsia="Times New Roman" w:hAnsi="Times New Roman" w:cs="Times New Roman"/>
          <w:bCs/>
          <w:sz w:val="24"/>
          <w:szCs w:val="24"/>
          <w:lang w:eastAsia="en-US"/>
        </w:rPr>
        <w:t>eting report of RG-StdsStrat in TD</w:t>
      </w:r>
      <w:r w:rsidR="00434D3A">
        <w:rPr>
          <w:rFonts w:ascii="Times New Roman" w:eastAsia="Times New Roman" w:hAnsi="Times New Roman" w:cs="Times New Roman"/>
          <w:bCs/>
          <w:sz w:val="24"/>
          <w:szCs w:val="24"/>
          <w:lang w:eastAsia="en-US"/>
        </w:rPr>
        <w:t>461</w:t>
      </w:r>
      <w:ins w:id="12" w:author="Euchner, Martin" w:date="2019-09-27T05:43:00Z">
        <w:r w:rsidR="00515FE2">
          <w:rPr>
            <w:rFonts w:ascii="Times New Roman" w:eastAsia="Times New Roman" w:hAnsi="Times New Roman" w:cs="Times New Roman"/>
            <w:bCs/>
            <w:sz w:val="24"/>
            <w:szCs w:val="24"/>
            <w:lang w:eastAsia="en-US"/>
          </w:rPr>
          <w:t>-R1</w:t>
        </w:r>
      </w:ins>
      <w:r w:rsidR="00244128" w:rsidRPr="00C25C90">
        <w:rPr>
          <w:rFonts w:ascii="Times New Roman" w:eastAsia="Times New Roman" w:hAnsi="Times New Roman" w:cs="Times New Roman"/>
          <w:bCs/>
          <w:sz w:val="24"/>
          <w:szCs w:val="24"/>
          <w:lang w:eastAsia="en-US"/>
        </w:rPr>
        <w:t>.</w:t>
      </w:r>
    </w:p>
    <w:p w14:paraId="0A1AECFB" w14:textId="2149F0C8" w:rsidR="005D4324" w:rsidRPr="00C25C90" w:rsidRDefault="005D4324" w:rsidP="003932FF">
      <w:pPr>
        <w:pageBreakBefore/>
        <w:spacing w:before="240" w:after="0" w:line="240" w:lineRule="auto"/>
        <w:rPr>
          <w:rFonts w:asciiTheme="majorBidi" w:hAnsiTheme="majorBidi" w:cstheme="majorBidi"/>
          <w:b/>
          <w:bCs/>
          <w:sz w:val="24"/>
          <w:szCs w:val="24"/>
        </w:rPr>
      </w:pPr>
      <w:r w:rsidRPr="00C25C90">
        <w:rPr>
          <w:rFonts w:asciiTheme="majorBidi" w:hAnsiTheme="majorBidi" w:cstheme="majorBidi"/>
          <w:b/>
          <w:bCs/>
          <w:sz w:val="24"/>
          <w:szCs w:val="24"/>
        </w:rPr>
        <w:lastRenderedPageBreak/>
        <w:t>1</w:t>
      </w:r>
      <w:r w:rsidRPr="00C25C90">
        <w:rPr>
          <w:rFonts w:asciiTheme="majorBidi" w:hAnsiTheme="majorBidi" w:cstheme="majorBidi"/>
          <w:b/>
          <w:bCs/>
          <w:sz w:val="24"/>
          <w:szCs w:val="24"/>
        </w:rPr>
        <w:tab/>
        <w:t>Opening and welcome</w:t>
      </w:r>
    </w:p>
    <w:p w14:paraId="4A5B5EFE" w14:textId="4D28BD8E" w:rsidR="00C440A2" w:rsidRPr="00C25C90" w:rsidRDefault="0019745B" w:rsidP="00E738AD">
      <w:pPr>
        <w:spacing w:before="120" w:after="120" w:line="240" w:lineRule="auto"/>
        <w:rPr>
          <w:rFonts w:asciiTheme="majorBidi" w:hAnsiTheme="majorBidi" w:cstheme="majorBidi"/>
          <w:sz w:val="24"/>
          <w:szCs w:val="24"/>
        </w:rPr>
      </w:pPr>
      <w:r w:rsidRPr="00C25C90">
        <w:rPr>
          <w:rFonts w:asciiTheme="majorBidi" w:hAnsiTheme="majorBidi" w:cstheme="majorBidi"/>
          <w:sz w:val="24"/>
          <w:szCs w:val="24"/>
        </w:rPr>
        <w:t>The TSAG Rapporteur Group</w:t>
      </w:r>
      <w:r w:rsidRPr="00C25C90">
        <w:rPr>
          <w:rFonts w:asciiTheme="majorBidi" w:hAnsiTheme="majorBidi" w:cstheme="majorBidi"/>
          <w:b/>
          <w:bCs/>
          <w:sz w:val="24"/>
          <w:szCs w:val="24"/>
        </w:rPr>
        <w:t xml:space="preserve"> </w:t>
      </w:r>
      <w:r w:rsidRPr="00C25C90">
        <w:rPr>
          <w:rFonts w:asciiTheme="majorBidi" w:hAnsiTheme="majorBidi" w:cstheme="majorBidi"/>
          <w:sz w:val="24"/>
          <w:szCs w:val="24"/>
        </w:rPr>
        <w:t xml:space="preserve">on “Standardization Strategy” met </w:t>
      </w:r>
      <w:r w:rsidR="000459C2" w:rsidRPr="00C25C90">
        <w:rPr>
          <w:rFonts w:asciiTheme="majorBidi" w:hAnsiTheme="majorBidi" w:cstheme="majorBidi"/>
          <w:sz w:val="24"/>
          <w:szCs w:val="24"/>
        </w:rPr>
        <w:t xml:space="preserve">during the </w:t>
      </w:r>
      <w:r w:rsidR="00DD08F1">
        <w:rPr>
          <w:rFonts w:asciiTheme="majorBidi" w:hAnsiTheme="majorBidi" w:cstheme="majorBidi"/>
          <w:sz w:val="24"/>
          <w:szCs w:val="24"/>
        </w:rPr>
        <w:t>4</w:t>
      </w:r>
      <w:r w:rsidR="00DD08F1" w:rsidRPr="00DD08F1">
        <w:rPr>
          <w:rFonts w:asciiTheme="majorBidi" w:hAnsiTheme="majorBidi" w:cstheme="majorBidi"/>
          <w:sz w:val="24"/>
          <w:szCs w:val="24"/>
          <w:vertAlign w:val="superscript"/>
        </w:rPr>
        <w:t>th</w:t>
      </w:r>
      <w:r w:rsidR="00DD08F1">
        <w:rPr>
          <w:rFonts w:asciiTheme="majorBidi" w:hAnsiTheme="majorBidi" w:cstheme="majorBidi"/>
          <w:sz w:val="24"/>
          <w:szCs w:val="24"/>
        </w:rPr>
        <w:t xml:space="preserve"> </w:t>
      </w:r>
      <w:r w:rsidR="007D61E0" w:rsidRPr="00C25C90">
        <w:rPr>
          <w:rFonts w:asciiTheme="majorBidi" w:hAnsiTheme="majorBidi" w:cstheme="majorBidi"/>
          <w:sz w:val="24"/>
          <w:szCs w:val="24"/>
        </w:rPr>
        <w:t xml:space="preserve">TSAG meeting </w:t>
      </w:r>
      <w:r w:rsidR="00D95AF2">
        <w:rPr>
          <w:rFonts w:asciiTheme="majorBidi" w:hAnsiTheme="majorBidi" w:cstheme="majorBidi"/>
          <w:sz w:val="24"/>
          <w:szCs w:val="24"/>
        </w:rPr>
        <w:t xml:space="preserve">on </w:t>
      </w:r>
      <w:r w:rsidR="00DD08F1">
        <w:rPr>
          <w:rFonts w:ascii="Times New Roman" w:hAnsi="Times New Roman" w:cs="Times New Roman"/>
          <w:sz w:val="24"/>
          <w:szCs w:val="24"/>
        </w:rPr>
        <w:t>25 September</w:t>
      </w:r>
      <w:r w:rsidR="00DD08F1" w:rsidRPr="00C25C90">
        <w:rPr>
          <w:rFonts w:ascii="Times New Roman" w:hAnsi="Times New Roman" w:cs="Times New Roman"/>
          <w:sz w:val="24"/>
          <w:szCs w:val="24"/>
        </w:rPr>
        <w:t xml:space="preserve"> 201</w:t>
      </w:r>
      <w:r w:rsidR="00DD08F1">
        <w:rPr>
          <w:rFonts w:ascii="Times New Roman" w:hAnsi="Times New Roman" w:cs="Times New Roman"/>
          <w:sz w:val="24"/>
          <w:szCs w:val="24"/>
        </w:rPr>
        <w:t xml:space="preserve">9 from 09:30-10:45 </w:t>
      </w:r>
      <w:r w:rsidR="008A670D">
        <w:rPr>
          <w:rFonts w:asciiTheme="majorBidi" w:hAnsiTheme="majorBidi" w:cstheme="majorBidi"/>
          <w:sz w:val="24"/>
          <w:szCs w:val="24"/>
        </w:rPr>
        <w:t>hours</w:t>
      </w:r>
      <w:r w:rsidRPr="00C25C90">
        <w:rPr>
          <w:rFonts w:asciiTheme="majorBidi" w:hAnsiTheme="majorBidi" w:cstheme="majorBidi"/>
          <w:sz w:val="24"/>
          <w:szCs w:val="24"/>
        </w:rPr>
        <w:t>.</w:t>
      </w:r>
    </w:p>
    <w:p w14:paraId="3085D23D" w14:textId="281D45CC" w:rsidR="00BA1B6D" w:rsidRPr="00C25C90" w:rsidRDefault="005D4324" w:rsidP="00345AC1">
      <w:pPr>
        <w:pStyle w:val="Tabletext"/>
        <w:rPr>
          <w:rFonts w:asciiTheme="majorBidi" w:hAnsiTheme="majorBidi" w:cstheme="majorBidi"/>
          <w:sz w:val="24"/>
          <w:szCs w:val="24"/>
        </w:rPr>
      </w:pPr>
      <w:r w:rsidRPr="00C25C90">
        <w:rPr>
          <w:rFonts w:asciiTheme="majorBidi" w:hAnsiTheme="majorBidi" w:cstheme="majorBidi"/>
          <w:sz w:val="24"/>
          <w:szCs w:val="24"/>
        </w:rPr>
        <w:t xml:space="preserve">The Rapporteur, Mr </w:t>
      </w:r>
      <w:r w:rsidR="00DD08F1" w:rsidRPr="00DD08F1">
        <w:rPr>
          <w:rFonts w:asciiTheme="majorBidi" w:hAnsiTheme="majorBidi" w:cstheme="majorBidi"/>
          <w:sz w:val="24"/>
          <w:szCs w:val="24"/>
        </w:rPr>
        <w:t>Didier Berthoumieux</w:t>
      </w:r>
      <w:r w:rsidR="00D95AF2" w:rsidRPr="00C25C90">
        <w:rPr>
          <w:rFonts w:asciiTheme="majorBidi" w:hAnsiTheme="majorBidi" w:cstheme="majorBidi"/>
          <w:sz w:val="24"/>
          <w:szCs w:val="24"/>
        </w:rPr>
        <w:t xml:space="preserve"> (</w:t>
      </w:r>
      <w:r w:rsidR="00DD08F1" w:rsidRPr="00C25C90">
        <w:rPr>
          <w:rFonts w:asciiTheme="majorBidi" w:hAnsiTheme="majorBidi" w:cstheme="majorBidi"/>
          <w:sz w:val="24"/>
          <w:szCs w:val="24"/>
        </w:rPr>
        <w:t>Nokia Corporation, Finland</w:t>
      </w:r>
      <w:r w:rsidR="00D95AF2" w:rsidRPr="00C25C90">
        <w:rPr>
          <w:rFonts w:asciiTheme="majorBidi" w:hAnsiTheme="majorBidi" w:cstheme="majorBidi"/>
          <w:sz w:val="24"/>
          <w:szCs w:val="24"/>
        </w:rPr>
        <w:t>)</w:t>
      </w:r>
      <w:r w:rsidRPr="00C25C90">
        <w:rPr>
          <w:rFonts w:asciiTheme="majorBidi" w:hAnsiTheme="majorBidi" w:cstheme="majorBidi"/>
          <w:sz w:val="24"/>
          <w:szCs w:val="24"/>
        </w:rPr>
        <w:t xml:space="preserve">, opened the </w:t>
      </w:r>
      <w:r w:rsidR="00096A62" w:rsidRPr="00C25C90">
        <w:rPr>
          <w:rFonts w:asciiTheme="majorBidi" w:hAnsiTheme="majorBidi" w:cstheme="majorBidi"/>
          <w:sz w:val="24"/>
          <w:szCs w:val="24"/>
        </w:rPr>
        <w:t>RG-StdsStrat meeting</w:t>
      </w:r>
      <w:r w:rsidR="007D61E0" w:rsidRPr="00C25C90">
        <w:rPr>
          <w:rFonts w:asciiTheme="majorBidi" w:hAnsiTheme="majorBidi" w:cstheme="majorBidi"/>
          <w:sz w:val="24"/>
          <w:szCs w:val="24"/>
        </w:rPr>
        <w:t xml:space="preserve">, introduced the </w:t>
      </w:r>
      <w:r w:rsidR="00FF07BA">
        <w:rPr>
          <w:rFonts w:asciiTheme="majorBidi" w:hAnsiTheme="majorBidi" w:cstheme="majorBidi"/>
          <w:sz w:val="24"/>
          <w:szCs w:val="24"/>
        </w:rPr>
        <w:t>three</w:t>
      </w:r>
      <w:r w:rsidR="007D61E0" w:rsidRPr="00C25C90">
        <w:rPr>
          <w:rFonts w:asciiTheme="majorBidi" w:hAnsiTheme="majorBidi" w:cstheme="majorBidi"/>
          <w:sz w:val="24"/>
          <w:szCs w:val="24"/>
        </w:rPr>
        <w:t xml:space="preserve"> </w:t>
      </w:r>
      <w:r w:rsidR="003C4238">
        <w:rPr>
          <w:rFonts w:asciiTheme="majorBidi" w:hAnsiTheme="majorBidi" w:cstheme="majorBidi"/>
          <w:sz w:val="24"/>
          <w:szCs w:val="24"/>
        </w:rPr>
        <w:t>co-Ra</w:t>
      </w:r>
      <w:r w:rsidR="007D61E0" w:rsidRPr="00C25C90">
        <w:rPr>
          <w:rFonts w:asciiTheme="majorBidi" w:hAnsiTheme="majorBidi" w:cstheme="majorBidi"/>
          <w:sz w:val="24"/>
          <w:szCs w:val="24"/>
        </w:rPr>
        <w:t xml:space="preserve">pporteurs present, </w:t>
      </w:r>
      <w:r w:rsidR="00FF07BA">
        <w:rPr>
          <w:rFonts w:asciiTheme="majorBidi" w:hAnsiTheme="majorBidi" w:cstheme="majorBidi"/>
          <w:sz w:val="24"/>
          <w:szCs w:val="24"/>
        </w:rPr>
        <w:t xml:space="preserve">Mr Yoichi Maeda (Japan), </w:t>
      </w:r>
      <w:r w:rsidR="007D61E0" w:rsidRPr="00C25C90">
        <w:rPr>
          <w:rFonts w:asciiTheme="majorBidi" w:hAnsiTheme="majorBidi" w:cstheme="majorBidi"/>
          <w:sz w:val="24"/>
          <w:szCs w:val="24"/>
        </w:rPr>
        <w:t xml:space="preserve">Ms </w:t>
      </w:r>
      <w:r w:rsidR="00FE75DE" w:rsidRPr="00C25C90">
        <w:rPr>
          <w:rFonts w:asciiTheme="majorBidi" w:hAnsiTheme="majorBidi" w:cstheme="majorBidi"/>
          <w:sz w:val="24"/>
          <w:szCs w:val="24"/>
        </w:rPr>
        <w:t>Rim Belhassine-Cherif</w:t>
      </w:r>
      <w:r w:rsidR="00811C1E" w:rsidRPr="00C25C90">
        <w:rPr>
          <w:rFonts w:asciiTheme="majorBidi" w:hAnsiTheme="majorBidi" w:cstheme="majorBidi"/>
          <w:sz w:val="24"/>
          <w:szCs w:val="24"/>
        </w:rPr>
        <w:t xml:space="preserve"> (Tunisie Telecom)</w:t>
      </w:r>
      <w:r w:rsidR="00FE75DE" w:rsidRPr="00C25C90">
        <w:rPr>
          <w:rFonts w:asciiTheme="majorBidi" w:hAnsiTheme="majorBidi" w:cstheme="majorBidi"/>
          <w:sz w:val="24"/>
          <w:szCs w:val="24"/>
        </w:rPr>
        <w:t xml:space="preserve">, and Mr </w:t>
      </w:r>
      <w:r w:rsidR="00EB3E82">
        <w:rPr>
          <w:rFonts w:asciiTheme="majorBidi" w:hAnsiTheme="majorBidi" w:cstheme="majorBidi"/>
          <w:sz w:val="24"/>
          <w:szCs w:val="24"/>
        </w:rPr>
        <w:t xml:space="preserve">Arnaud Taddei (United States), </w:t>
      </w:r>
      <w:r w:rsidR="0019745B" w:rsidRPr="00C25C90">
        <w:rPr>
          <w:rFonts w:asciiTheme="majorBidi" w:hAnsiTheme="majorBidi" w:cstheme="majorBidi"/>
          <w:sz w:val="24"/>
          <w:szCs w:val="24"/>
        </w:rPr>
        <w:t>and welcomed the participants</w:t>
      </w:r>
      <w:r w:rsidR="00096A62" w:rsidRPr="00C25C90">
        <w:rPr>
          <w:rFonts w:asciiTheme="majorBidi" w:hAnsiTheme="majorBidi" w:cstheme="majorBidi"/>
          <w:sz w:val="24"/>
          <w:szCs w:val="24"/>
        </w:rPr>
        <w:t>.</w:t>
      </w:r>
    </w:p>
    <w:p w14:paraId="1C33BBD7" w14:textId="23A59D06" w:rsidR="00EB266F" w:rsidRPr="00C25C90" w:rsidRDefault="00EB266F" w:rsidP="00EB266F">
      <w:pPr>
        <w:pStyle w:val="Tabletext"/>
        <w:spacing w:before="120"/>
        <w:rPr>
          <w:rFonts w:asciiTheme="majorBidi" w:hAnsiTheme="majorBidi" w:cstheme="majorBidi"/>
          <w:sz w:val="24"/>
          <w:szCs w:val="24"/>
        </w:rPr>
      </w:pPr>
      <w:r w:rsidRPr="00C25C90">
        <w:rPr>
          <w:rFonts w:asciiTheme="majorBidi" w:hAnsiTheme="majorBidi" w:cstheme="majorBidi"/>
          <w:sz w:val="24"/>
          <w:szCs w:val="24"/>
        </w:rPr>
        <w:t xml:space="preserve">Other </w:t>
      </w:r>
      <w:r>
        <w:rPr>
          <w:rFonts w:asciiTheme="majorBidi" w:hAnsiTheme="majorBidi" w:cstheme="majorBidi"/>
          <w:sz w:val="24"/>
          <w:szCs w:val="24"/>
        </w:rPr>
        <w:t>co-</w:t>
      </w:r>
      <w:r w:rsidRPr="00FF07BA">
        <w:rPr>
          <w:rFonts w:asciiTheme="majorBidi" w:hAnsiTheme="majorBidi" w:cstheme="majorBidi"/>
          <w:sz w:val="24"/>
          <w:szCs w:val="24"/>
        </w:rPr>
        <w:t>Rapporteurs</w:t>
      </w:r>
      <w:r w:rsidR="00EB3E82">
        <w:rPr>
          <w:rFonts w:asciiTheme="majorBidi" w:hAnsiTheme="majorBidi" w:cstheme="majorBidi"/>
          <w:sz w:val="24"/>
          <w:szCs w:val="24"/>
        </w:rPr>
        <w:t xml:space="preserve"> sent apologies and </w:t>
      </w:r>
      <w:r w:rsidRPr="00C25C90">
        <w:rPr>
          <w:rFonts w:asciiTheme="majorBidi" w:hAnsiTheme="majorBidi" w:cstheme="majorBidi"/>
          <w:sz w:val="24"/>
          <w:szCs w:val="24"/>
        </w:rPr>
        <w:t>did not attend.</w:t>
      </w:r>
    </w:p>
    <w:p w14:paraId="6798438A" w14:textId="02E961E8" w:rsidR="00700FEB" w:rsidRPr="00C25C90" w:rsidRDefault="00FE75DE" w:rsidP="00E738AD">
      <w:pPr>
        <w:spacing w:before="120" w:after="120" w:line="240" w:lineRule="auto"/>
        <w:rPr>
          <w:rFonts w:ascii="Times New Roman" w:hAnsi="Times New Roman" w:cs="Times New Roman"/>
          <w:sz w:val="24"/>
          <w:szCs w:val="24"/>
          <w:highlight w:val="yellow"/>
        </w:rPr>
      </w:pPr>
      <w:r w:rsidRPr="00C25C90">
        <w:rPr>
          <w:rFonts w:ascii="Times New Roman" w:hAnsi="Times New Roman" w:cs="Times New Roman"/>
          <w:sz w:val="24"/>
          <w:szCs w:val="24"/>
        </w:rPr>
        <w:t>Live interpretation in the six official UN languages, f</w:t>
      </w:r>
      <w:r w:rsidR="00700FEB" w:rsidRPr="00C25C90">
        <w:rPr>
          <w:rFonts w:ascii="Times New Roman" w:hAnsi="Times New Roman" w:cs="Times New Roman"/>
          <w:sz w:val="24"/>
          <w:szCs w:val="24"/>
        </w:rPr>
        <w:t>acilities for remote participation and captioning were provided</w:t>
      </w:r>
      <w:r w:rsidR="00700FEB" w:rsidRPr="00FF07BA">
        <w:rPr>
          <w:rFonts w:ascii="Times New Roman" w:hAnsi="Times New Roman" w:cs="Times New Roman"/>
          <w:sz w:val="24"/>
          <w:szCs w:val="24"/>
        </w:rPr>
        <w:t>, but there</w:t>
      </w:r>
      <w:r w:rsidR="00700FEB" w:rsidRPr="00C25C90">
        <w:rPr>
          <w:rFonts w:ascii="Times New Roman" w:hAnsi="Times New Roman" w:cs="Times New Roman"/>
          <w:sz w:val="24"/>
          <w:szCs w:val="24"/>
        </w:rPr>
        <w:t xml:space="preserve"> </w:t>
      </w:r>
      <w:r w:rsidR="00700FEB" w:rsidRPr="008F6C1D">
        <w:rPr>
          <w:rFonts w:ascii="Times New Roman" w:hAnsi="Times New Roman" w:cs="Times New Roman"/>
          <w:sz w:val="24"/>
          <w:szCs w:val="24"/>
        </w:rPr>
        <w:t>were no interventions</w:t>
      </w:r>
      <w:r w:rsidR="00700FEB" w:rsidRPr="00C25C90">
        <w:rPr>
          <w:rFonts w:ascii="Times New Roman" w:hAnsi="Times New Roman" w:cs="Times New Roman"/>
          <w:sz w:val="24"/>
          <w:szCs w:val="24"/>
        </w:rPr>
        <w:t xml:space="preserve"> from remote.</w:t>
      </w:r>
    </w:p>
    <w:p w14:paraId="1F5659A2" w14:textId="77777777" w:rsidR="009442A8" w:rsidRPr="00D95AF2" w:rsidRDefault="009442A8" w:rsidP="00CA2519">
      <w:pPr>
        <w:spacing w:before="240" w:line="240" w:lineRule="auto"/>
        <w:rPr>
          <w:rFonts w:asciiTheme="majorBidi" w:hAnsiTheme="majorBidi" w:cstheme="majorBidi"/>
          <w:b/>
          <w:bCs/>
          <w:sz w:val="24"/>
          <w:szCs w:val="24"/>
        </w:rPr>
      </w:pPr>
      <w:r w:rsidRPr="00D95AF2">
        <w:rPr>
          <w:rFonts w:asciiTheme="majorBidi" w:hAnsiTheme="majorBidi" w:cstheme="majorBidi"/>
          <w:b/>
          <w:bCs/>
          <w:sz w:val="24"/>
          <w:szCs w:val="24"/>
        </w:rPr>
        <w:t>2</w:t>
      </w:r>
      <w:r w:rsidRPr="00D95AF2">
        <w:rPr>
          <w:rFonts w:asciiTheme="majorBidi" w:hAnsiTheme="majorBidi" w:cstheme="majorBidi"/>
          <w:b/>
          <w:bCs/>
          <w:sz w:val="24"/>
          <w:szCs w:val="24"/>
        </w:rPr>
        <w:tab/>
        <w:t>Approval of the draft agenda</w:t>
      </w:r>
    </w:p>
    <w:p w14:paraId="4EB95326" w14:textId="074D30B2" w:rsidR="00E86C08" w:rsidRPr="00D95AF2" w:rsidRDefault="00D131C5"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sz w:val="24"/>
          <w:szCs w:val="24"/>
        </w:rPr>
        <w:t>2.1</w:t>
      </w:r>
      <w:r>
        <w:rPr>
          <w:rFonts w:asciiTheme="majorBidi" w:hAnsiTheme="majorBidi" w:cstheme="majorBidi"/>
          <w:sz w:val="24"/>
          <w:szCs w:val="24"/>
        </w:rPr>
        <w:tab/>
      </w:r>
      <w:r w:rsidR="009442A8" w:rsidRPr="00D95AF2">
        <w:rPr>
          <w:rFonts w:asciiTheme="majorBidi" w:hAnsiTheme="majorBidi" w:cstheme="majorBidi"/>
          <w:sz w:val="24"/>
          <w:szCs w:val="24"/>
        </w:rPr>
        <w:t xml:space="preserve">The </w:t>
      </w:r>
      <w:r w:rsidR="009442A8" w:rsidRPr="002C4564">
        <w:rPr>
          <w:rFonts w:ascii="Times New Roman" w:hAnsi="Times New Roman" w:cs="Times New Roman"/>
          <w:bCs/>
          <w:sz w:val="24"/>
          <w:szCs w:val="24"/>
        </w:rPr>
        <w:t>draft</w:t>
      </w:r>
      <w:r w:rsidR="009442A8" w:rsidRPr="00D95AF2">
        <w:rPr>
          <w:rFonts w:asciiTheme="majorBidi" w:hAnsiTheme="majorBidi" w:cstheme="majorBidi"/>
          <w:sz w:val="24"/>
          <w:szCs w:val="24"/>
        </w:rPr>
        <w:t xml:space="preserve"> agenda in </w:t>
      </w:r>
      <w:hyperlink r:id="rId15" w:history="1">
        <w:r w:rsidR="00DD08F1" w:rsidRPr="002530F5">
          <w:rPr>
            <w:rStyle w:val="Hyperlink"/>
            <w:rFonts w:ascii="Times New Roman" w:hAnsi="Times New Roman" w:cs="Times New Roman"/>
            <w:sz w:val="24"/>
            <w:szCs w:val="24"/>
          </w:rPr>
          <w:t>TD460</w:t>
        </w:r>
      </w:hyperlink>
      <w:r w:rsidR="001751AA">
        <w:rPr>
          <w:rStyle w:val="Hyperlink"/>
          <w:rFonts w:ascii="Times New Roman" w:hAnsi="Times New Roman" w:cs="Times New Roman"/>
          <w:sz w:val="24"/>
          <w:szCs w:val="24"/>
        </w:rPr>
        <w:t>-R1</w:t>
      </w:r>
      <w:r w:rsidR="000459C2" w:rsidRPr="00D95AF2">
        <w:rPr>
          <w:rStyle w:val="Hyperlink"/>
          <w:rFonts w:asciiTheme="majorBidi" w:hAnsiTheme="majorBidi" w:cstheme="majorBidi"/>
          <w:sz w:val="24"/>
          <w:szCs w:val="24"/>
        </w:rPr>
        <w:t xml:space="preserve"> </w:t>
      </w:r>
      <w:r w:rsidR="005214A2" w:rsidRPr="00D95AF2">
        <w:rPr>
          <w:rFonts w:asciiTheme="majorBidi" w:hAnsiTheme="majorBidi" w:cstheme="majorBidi"/>
          <w:sz w:val="24"/>
          <w:szCs w:val="24"/>
        </w:rPr>
        <w:t>was adopted.</w:t>
      </w:r>
    </w:p>
    <w:p w14:paraId="5CF76016" w14:textId="1C6F02BA" w:rsidR="00EB3E82" w:rsidRDefault="00EB3E82" w:rsidP="00CA2519">
      <w:pPr>
        <w:spacing w:before="240" w:line="240" w:lineRule="auto"/>
        <w:rPr>
          <w:rFonts w:asciiTheme="majorBidi" w:hAnsiTheme="majorBidi" w:cstheme="majorBidi"/>
          <w:b/>
          <w:bCs/>
          <w:sz w:val="24"/>
          <w:szCs w:val="24"/>
        </w:rPr>
      </w:pPr>
      <w:r>
        <w:rPr>
          <w:rFonts w:asciiTheme="majorBidi" w:hAnsiTheme="majorBidi" w:cstheme="majorBidi"/>
          <w:b/>
          <w:bCs/>
          <w:sz w:val="24"/>
          <w:szCs w:val="24"/>
        </w:rPr>
        <w:t>3</w:t>
      </w:r>
      <w:r>
        <w:rPr>
          <w:rFonts w:asciiTheme="majorBidi" w:hAnsiTheme="majorBidi" w:cstheme="majorBidi"/>
          <w:b/>
          <w:bCs/>
          <w:sz w:val="24"/>
          <w:szCs w:val="24"/>
        </w:rPr>
        <w:tab/>
      </w:r>
      <w:r w:rsidR="000A7BC2" w:rsidRPr="000A7BC2">
        <w:rPr>
          <w:rFonts w:asciiTheme="majorBidi" w:hAnsiTheme="majorBidi" w:cstheme="majorBidi"/>
          <w:b/>
          <w:bCs/>
          <w:sz w:val="24"/>
          <w:szCs w:val="24"/>
        </w:rPr>
        <w:t>Scope</w:t>
      </w:r>
      <w:r w:rsidR="000A7BC2">
        <w:rPr>
          <w:rFonts w:asciiTheme="majorBidi" w:hAnsiTheme="majorBidi" w:cstheme="majorBidi"/>
          <w:b/>
          <w:bCs/>
          <w:sz w:val="24"/>
          <w:szCs w:val="24"/>
        </w:rPr>
        <w:t xml:space="preserve"> </w:t>
      </w:r>
      <w:r w:rsidR="000A7BC2" w:rsidRPr="000A7BC2">
        <w:rPr>
          <w:rFonts w:asciiTheme="majorBidi" w:hAnsiTheme="majorBidi" w:cstheme="majorBidi"/>
          <w:b/>
          <w:bCs/>
          <w:sz w:val="24"/>
          <w:szCs w:val="24"/>
        </w:rPr>
        <w:t>of ITU-T</w:t>
      </w:r>
    </w:p>
    <w:p w14:paraId="6F699968" w14:textId="779CF957" w:rsidR="000A7BC2" w:rsidRDefault="000A7BC2" w:rsidP="002C4564">
      <w:pPr>
        <w:tabs>
          <w:tab w:val="left" w:pos="570"/>
        </w:tabs>
        <w:spacing w:before="120" w:after="120" w:line="240" w:lineRule="auto"/>
        <w:ind w:left="573" w:hanging="573"/>
        <w:rPr>
          <w:rFonts w:asciiTheme="majorBidi" w:hAnsiTheme="majorBidi" w:cstheme="majorBidi"/>
          <w:bCs/>
          <w:sz w:val="24"/>
          <w:szCs w:val="24"/>
        </w:rPr>
      </w:pPr>
      <w:r w:rsidRPr="000A7BC2">
        <w:rPr>
          <w:rFonts w:asciiTheme="majorBidi" w:hAnsiTheme="majorBidi" w:cstheme="majorBidi"/>
          <w:bCs/>
          <w:sz w:val="24"/>
          <w:szCs w:val="24"/>
        </w:rPr>
        <w:t>3.1</w:t>
      </w:r>
      <w:r w:rsidRPr="000A7BC2">
        <w:rPr>
          <w:rFonts w:asciiTheme="majorBidi" w:hAnsiTheme="majorBidi" w:cstheme="majorBidi"/>
          <w:bCs/>
          <w:sz w:val="24"/>
          <w:szCs w:val="24"/>
        </w:rPr>
        <w:tab/>
        <w:t xml:space="preserve">Mr Chaesub Lee, TSB Director, presented </w:t>
      </w:r>
      <w:hyperlink r:id="rId16" w:history="1">
        <w:r w:rsidRPr="000A7BC2">
          <w:rPr>
            <w:rStyle w:val="Hyperlink"/>
            <w:rFonts w:asciiTheme="majorBidi" w:hAnsiTheme="majorBidi" w:cstheme="majorBidi"/>
            <w:bCs/>
            <w:sz w:val="24"/>
            <w:szCs w:val="24"/>
          </w:rPr>
          <w:t>TD625</w:t>
        </w:r>
      </w:hyperlink>
      <w:r w:rsidRPr="000A7BC2">
        <w:rPr>
          <w:rFonts w:asciiTheme="majorBidi" w:hAnsiTheme="majorBidi" w:cstheme="majorBidi"/>
          <w:bCs/>
          <w:sz w:val="24"/>
          <w:szCs w:val="24"/>
        </w:rPr>
        <w:t xml:space="preserve"> “Concerning the Scope of ITU-T” which reflects </w:t>
      </w:r>
      <w:r w:rsidR="003358DF">
        <w:rPr>
          <w:rFonts w:asciiTheme="majorBidi" w:hAnsiTheme="majorBidi" w:cstheme="majorBidi"/>
          <w:bCs/>
          <w:sz w:val="24"/>
          <w:szCs w:val="24"/>
        </w:rPr>
        <w:t xml:space="preserve">upon </w:t>
      </w:r>
      <w:r w:rsidR="00C64AFD">
        <w:rPr>
          <w:rFonts w:asciiTheme="majorBidi" w:hAnsiTheme="majorBidi" w:cstheme="majorBidi"/>
          <w:bCs/>
          <w:sz w:val="24"/>
          <w:szCs w:val="24"/>
        </w:rPr>
        <w:t xml:space="preserve">his experiences on </w:t>
      </w:r>
      <w:r w:rsidR="003358DF">
        <w:rPr>
          <w:rFonts w:asciiTheme="majorBidi" w:hAnsiTheme="majorBidi" w:cstheme="majorBidi"/>
          <w:bCs/>
          <w:sz w:val="24"/>
          <w:szCs w:val="24"/>
        </w:rPr>
        <w:t xml:space="preserve">streamlined </w:t>
      </w:r>
      <w:r w:rsidR="008A670D">
        <w:rPr>
          <w:rFonts w:asciiTheme="majorBidi" w:hAnsiTheme="majorBidi" w:cstheme="majorBidi"/>
          <w:bCs/>
          <w:sz w:val="24"/>
          <w:szCs w:val="24"/>
        </w:rPr>
        <w:t xml:space="preserve">ITU-T </w:t>
      </w:r>
      <w:r w:rsidR="003358DF">
        <w:rPr>
          <w:rFonts w:asciiTheme="majorBidi" w:hAnsiTheme="majorBidi" w:cstheme="majorBidi"/>
          <w:bCs/>
          <w:sz w:val="24"/>
          <w:szCs w:val="24"/>
        </w:rPr>
        <w:t xml:space="preserve">activities </w:t>
      </w:r>
      <w:r w:rsidR="008A670D">
        <w:rPr>
          <w:rFonts w:asciiTheme="majorBidi" w:hAnsiTheme="majorBidi" w:cstheme="majorBidi"/>
          <w:bCs/>
          <w:sz w:val="24"/>
          <w:szCs w:val="24"/>
        </w:rPr>
        <w:t xml:space="preserve">in various ITU-T study groups </w:t>
      </w:r>
      <w:r w:rsidR="003358DF">
        <w:rPr>
          <w:rFonts w:asciiTheme="majorBidi" w:hAnsiTheme="majorBidi" w:cstheme="majorBidi"/>
          <w:bCs/>
          <w:sz w:val="24"/>
          <w:szCs w:val="24"/>
        </w:rPr>
        <w:t>from the past</w:t>
      </w:r>
      <w:r w:rsidR="00843EF9">
        <w:rPr>
          <w:rFonts w:asciiTheme="majorBidi" w:hAnsiTheme="majorBidi" w:cstheme="majorBidi"/>
          <w:bCs/>
          <w:sz w:val="24"/>
          <w:szCs w:val="24"/>
        </w:rPr>
        <w:t xml:space="preserve"> and how the scope of ITU-T had been changing</w:t>
      </w:r>
      <w:r w:rsidR="00C64AFD">
        <w:rPr>
          <w:rFonts w:asciiTheme="majorBidi" w:hAnsiTheme="majorBidi" w:cstheme="majorBidi"/>
          <w:bCs/>
          <w:sz w:val="24"/>
          <w:szCs w:val="24"/>
        </w:rPr>
        <w:t xml:space="preserve"> over time</w:t>
      </w:r>
      <w:r w:rsidR="003358DF">
        <w:rPr>
          <w:rFonts w:asciiTheme="majorBidi" w:hAnsiTheme="majorBidi" w:cstheme="majorBidi"/>
          <w:bCs/>
          <w:sz w:val="24"/>
          <w:szCs w:val="24"/>
        </w:rPr>
        <w:t xml:space="preserve">; such as </w:t>
      </w:r>
      <w:r w:rsidR="003358DF" w:rsidRPr="003358DF">
        <w:rPr>
          <w:rFonts w:asciiTheme="majorBidi" w:hAnsiTheme="majorBidi" w:cstheme="majorBidi"/>
          <w:bCs/>
          <w:sz w:val="24"/>
          <w:szCs w:val="24"/>
        </w:rPr>
        <w:t>Open Document Architecture</w:t>
      </w:r>
      <w:r w:rsidR="003358DF">
        <w:rPr>
          <w:rFonts w:asciiTheme="majorBidi" w:hAnsiTheme="majorBidi" w:cstheme="majorBidi"/>
          <w:bCs/>
          <w:sz w:val="24"/>
          <w:szCs w:val="24"/>
        </w:rPr>
        <w:t xml:space="preserve"> (Rec. ITU-T T.411) as an early example of interchange of structured documents between users and systems, the roles of users and players and interaction with </w:t>
      </w:r>
      <w:r w:rsidR="003358DF" w:rsidRPr="002C4564">
        <w:rPr>
          <w:rFonts w:ascii="Times New Roman" w:hAnsi="Times New Roman" w:cs="Times New Roman"/>
          <w:bCs/>
          <w:sz w:val="24"/>
          <w:szCs w:val="24"/>
        </w:rPr>
        <w:t>functions</w:t>
      </w:r>
      <w:r w:rsidR="003358DF">
        <w:rPr>
          <w:rFonts w:asciiTheme="majorBidi" w:hAnsiTheme="majorBidi" w:cstheme="majorBidi"/>
          <w:bCs/>
          <w:sz w:val="24"/>
          <w:szCs w:val="24"/>
        </w:rPr>
        <w:t xml:space="preserve"> in the Global Information Infrastructure (</w:t>
      </w:r>
      <w:r w:rsidR="003358DF" w:rsidRPr="003358DF">
        <w:rPr>
          <w:rFonts w:asciiTheme="majorBidi" w:hAnsiTheme="majorBidi" w:cstheme="majorBidi"/>
          <w:bCs/>
          <w:sz w:val="24"/>
          <w:szCs w:val="24"/>
        </w:rPr>
        <w:t>GII</w:t>
      </w:r>
      <w:r w:rsidR="003358DF">
        <w:rPr>
          <w:rFonts w:asciiTheme="majorBidi" w:hAnsiTheme="majorBidi" w:cstheme="majorBidi"/>
          <w:bCs/>
          <w:sz w:val="24"/>
          <w:szCs w:val="24"/>
        </w:rPr>
        <w:t>)</w:t>
      </w:r>
      <w:r w:rsidR="003358DF" w:rsidRPr="003358DF">
        <w:rPr>
          <w:rFonts w:asciiTheme="majorBidi" w:hAnsiTheme="majorBidi" w:cstheme="majorBidi"/>
          <w:bCs/>
          <w:sz w:val="24"/>
          <w:szCs w:val="24"/>
        </w:rPr>
        <w:t xml:space="preserve"> (</w:t>
      </w:r>
      <w:r w:rsidR="003358DF">
        <w:rPr>
          <w:rFonts w:asciiTheme="majorBidi" w:hAnsiTheme="majorBidi" w:cstheme="majorBidi"/>
          <w:bCs/>
          <w:sz w:val="24"/>
          <w:szCs w:val="24"/>
        </w:rPr>
        <w:t xml:space="preserve">Rec. ITU-T </w:t>
      </w:r>
      <w:r w:rsidR="003358DF" w:rsidRPr="003358DF">
        <w:rPr>
          <w:rFonts w:asciiTheme="majorBidi" w:hAnsiTheme="majorBidi" w:cstheme="majorBidi"/>
          <w:bCs/>
          <w:sz w:val="24"/>
          <w:szCs w:val="24"/>
        </w:rPr>
        <w:t>Y.110</w:t>
      </w:r>
      <w:r w:rsidR="003358DF">
        <w:rPr>
          <w:rFonts w:asciiTheme="majorBidi" w:hAnsiTheme="majorBidi" w:cstheme="majorBidi"/>
          <w:bCs/>
          <w:sz w:val="24"/>
          <w:szCs w:val="24"/>
        </w:rPr>
        <w:t xml:space="preserve">); </w:t>
      </w:r>
      <w:r w:rsidR="008A670D">
        <w:rPr>
          <w:rFonts w:asciiTheme="majorBidi" w:hAnsiTheme="majorBidi" w:cstheme="majorBidi"/>
          <w:bCs/>
          <w:sz w:val="24"/>
          <w:szCs w:val="24"/>
        </w:rPr>
        <w:t>m</w:t>
      </w:r>
      <w:r w:rsidR="003358DF" w:rsidRPr="003358DF">
        <w:rPr>
          <w:rFonts w:asciiTheme="majorBidi" w:hAnsiTheme="majorBidi" w:cstheme="majorBidi"/>
          <w:bCs/>
          <w:sz w:val="24"/>
          <w:szCs w:val="24"/>
        </w:rPr>
        <w:t xml:space="preserve">ultimedia </w:t>
      </w:r>
      <w:r w:rsidR="008A670D">
        <w:rPr>
          <w:rFonts w:asciiTheme="majorBidi" w:hAnsiTheme="majorBidi" w:cstheme="majorBidi"/>
          <w:bCs/>
          <w:sz w:val="24"/>
          <w:szCs w:val="24"/>
        </w:rPr>
        <w:t>s</w:t>
      </w:r>
      <w:r w:rsidR="003358DF" w:rsidRPr="003358DF">
        <w:rPr>
          <w:rFonts w:asciiTheme="majorBidi" w:hAnsiTheme="majorBidi" w:cstheme="majorBidi"/>
          <w:bCs/>
          <w:sz w:val="24"/>
          <w:szCs w:val="24"/>
        </w:rPr>
        <w:t xml:space="preserve">ervice </w:t>
      </w:r>
      <w:r w:rsidR="008A670D">
        <w:rPr>
          <w:rFonts w:asciiTheme="majorBidi" w:hAnsiTheme="majorBidi" w:cstheme="majorBidi"/>
          <w:bCs/>
          <w:sz w:val="24"/>
          <w:szCs w:val="24"/>
        </w:rPr>
        <w:t>r</w:t>
      </w:r>
      <w:r w:rsidR="003358DF" w:rsidRPr="003358DF">
        <w:rPr>
          <w:rFonts w:asciiTheme="majorBidi" w:hAnsiTheme="majorBidi" w:cstheme="majorBidi"/>
          <w:bCs/>
          <w:sz w:val="24"/>
          <w:szCs w:val="24"/>
        </w:rPr>
        <w:t xml:space="preserve">eference </w:t>
      </w:r>
      <w:r w:rsidR="008A670D">
        <w:rPr>
          <w:rFonts w:asciiTheme="majorBidi" w:hAnsiTheme="majorBidi" w:cstheme="majorBidi"/>
          <w:bCs/>
          <w:sz w:val="24"/>
          <w:szCs w:val="24"/>
        </w:rPr>
        <w:t>m</w:t>
      </w:r>
      <w:r w:rsidR="003358DF" w:rsidRPr="003358DF">
        <w:rPr>
          <w:rFonts w:asciiTheme="majorBidi" w:hAnsiTheme="majorBidi" w:cstheme="majorBidi"/>
          <w:bCs/>
          <w:sz w:val="24"/>
          <w:szCs w:val="24"/>
        </w:rPr>
        <w:t>odel</w:t>
      </w:r>
      <w:r w:rsidR="00EC1684">
        <w:rPr>
          <w:rFonts w:asciiTheme="majorBidi" w:hAnsiTheme="majorBidi" w:cstheme="majorBidi"/>
          <w:bCs/>
          <w:sz w:val="24"/>
          <w:szCs w:val="24"/>
        </w:rPr>
        <w:t xml:space="preserve"> (Rec. ITU-T F.700) with various functions and service elements; and the change from old time d</w:t>
      </w:r>
      <w:r w:rsidR="00EC1684" w:rsidRPr="00EC1684">
        <w:rPr>
          <w:rFonts w:asciiTheme="majorBidi" w:hAnsiTheme="majorBidi" w:cstheme="majorBidi"/>
          <w:bCs/>
          <w:sz w:val="24"/>
          <w:szCs w:val="24"/>
        </w:rPr>
        <w:t>ata vs</w:t>
      </w:r>
      <w:r w:rsidR="00EC1684">
        <w:rPr>
          <w:rFonts w:asciiTheme="majorBidi" w:hAnsiTheme="majorBidi" w:cstheme="majorBidi"/>
          <w:bCs/>
          <w:sz w:val="24"/>
          <w:szCs w:val="24"/>
        </w:rPr>
        <w:t>. t</w:t>
      </w:r>
      <w:r w:rsidR="00EC1684" w:rsidRPr="00EC1684">
        <w:rPr>
          <w:rFonts w:asciiTheme="majorBidi" w:hAnsiTheme="majorBidi" w:cstheme="majorBidi"/>
          <w:bCs/>
          <w:sz w:val="24"/>
          <w:szCs w:val="24"/>
        </w:rPr>
        <w:t>oday</w:t>
      </w:r>
      <w:r w:rsidR="00EC1684">
        <w:rPr>
          <w:rFonts w:asciiTheme="majorBidi" w:hAnsiTheme="majorBidi" w:cstheme="majorBidi"/>
          <w:bCs/>
          <w:sz w:val="24"/>
          <w:szCs w:val="24"/>
        </w:rPr>
        <w:t>’s</w:t>
      </w:r>
      <w:r w:rsidR="00EC1684" w:rsidRPr="00EC1684">
        <w:rPr>
          <w:rFonts w:asciiTheme="majorBidi" w:hAnsiTheme="majorBidi" w:cstheme="majorBidi"/>
          <w:bCs/>
          <w:sz w:val="24"/>
          <w:szCs w:val="24"/>
        </w:rPr>
        <w:t xml:space="preserve"> </w:t>
      </w:r>
      <w:r w:rsidR="00EC1684">
        <w:rPr>
          <w:rFonts w:asciiTheme="majorBidi" w:hAnsiTheme="majorBidi" w:cstheme="majorBidi"/>
          <w:bCs/>
          <w:sz w:val="24"/>
          <w:szCs w:val="24"/>
        </w:rPr>
        <w:t>d</w:t>
      </w:r>
      <w:r w:rsidR="00EC1684" w:rsidRPr="00EC1684">
        <w:rPr>
          <w:rFonts w:asciiTheme="majorBidi" w:hAnsiTheme="majorBidi" w:cstheme="majorBidi"/>
          <w:bCs/>
          <w:sz w:val="24"/>
          <w:szCs w:val="24"/>
        </w:rPr>
        <w:t>ata</w:t>
      </w:r>
      <w:r w:rsidR="00EC1684">
        <w:rPr>
          <w:rFonts w:asciiTheme="majorBidi" w:hAnsiTheme="majorBidi" w:cstheme="majorBidi"/>
          <w:bCs/>
          <w:sz w:val="24"/>
          <w:szCs w:val="24"/>
        </w:rPr>
        <w:t>, and the frameworks linking f</w:t>
      </w:r>
      <w:r w:rsidR="00EC1684" w:rsidRPr="00EC1684">
        <w:rPr>
          <w:rFonts w:asciiTheme="majorBidi" w:hAnsiTheme="majorBidi" w:cstheme="majorBidi"/>
          <w:bCs/>
          <w:sz w:val="24"/>
          <w:szCs w:val="24"/>
        </w:rPr>
        <w:t xml:space="preserve">unctions, </w:t>
      </w:r>
      <w:r w:rsidR="00EC1684">
        <w:rPr>
          <w:rFonts w:asciiTheme="majorBidi" w:hAnsiTheme="majorBidi" w:cstheme="majorBidi"/>
          <w:bCs/>
          <w:sz w:val="24"/>
          <w:szCs w:val="24"/>
        </w:rPr>
        <w:t>c</w:t>
      </w:r>
      <w:r w:rsidR="00EC1684" w:rsidRPr="00EC1684">
        <w:rPr>
          <w:rFonts w:asciiTheme="majorBidi" w:hAnsiTheme="majorBidi" w:cstheme="majorBidi"/>
          <w:bCs/>
          <w:sz w:val="24"/>
          <w:szCs w:val="24"/>
        </w:rPr>
        <w:t xml:space="preserve">apabilities, </w:t>
      </w:r>
      <w:r w:rsidR="00EC1684">
        <w:rPr>
          <w:rFonts w:asciiTheme="majorBidi" w:hAnsiTheme="majorBidi" w:cstheme="majorBidi"/>
          <w:bCs/>
          <w:sz w:val="24"/>
          <w:szCs w:val="24"/>
        </w:rPr>
        <w:t>r</w:t>
      </w:r>
      <w:r w:rsidR="00EC1684" w:rsidRPr="00EC1684">
        <w:rPr>
          <w:rFonts w:asciiTheme="majorBidi" w:hAnsiTheme="majorBidi" w:cstheme="majorBidi"/>
          <w:bCs/>
          <w:sz w:val="24"/>
          <w:szCs w:val="24"/>
        </w:rPr>
        <w:t xml:space="preserve">oles and </w:t>
      </w:r>
      <w:r w:rsidR="00EC1684">
        <w:rPr>
          <w:rFonts w:asciiTheme="majorBidi" w:hAnsiTheme="majorBidi" w:cstheme="majorBidi"/>
          <w:bCs/>
          <w:sz w:val="24"/>
          <w:szCs w:val="24"/>
        </w:rPr>
        <w:t>p</w:t>
      </w:r>
      <w:r w:rsidR="00EC1684" w:rsidRPr="00EC1684">
        <w:rPr>
          <w:rFonts w:asciiTheme="majorBidi" w:hAnsiTheme="majorBidi" w:cstheme="majorBidi"/>
          <w:bCs/>
          <w:sz w:val="24"/>
          <w:szCs w:val="24"/>
        </w:rPr>
        <w:t>layers</w:t>
      </w:r>
      <w:r w:rsidR="00EC1684">
        <w:rPr>
          <w:rFonts w:asciiTheme="majorBidi" w:hAnsiTheme="majorBidi" w:cstheme="majorBidi"/>
          <w:bCs/>
          <w:sz w:val="24"/>
          <w:szCs w:val="24"/>
        </w:rPr>
        <w:t xml:space="preserve"> across the layers.</w:t>
      </w:r>
    </w:p>
    <w:p w14:paraId="5955975D" w14:textId="5A6DE72A" w:rsidR="00EC1684" w:rsidRPr="000A7BC2" w:rsidRDefault="00EC1684" w:rsidP="002C4564">
      <w:pPr>
        <w:tabs>
          <w:tab w:val="left" w:pos="570"/>
        </w:tabs>
        <w:spacing w:before="120" w:after="120" w:line="240" w:lineRule="auto"/>
        <w:ind w:left="573" w:hanging="573"/>
        <w:rPr>
          <w:rFonts w:asciiTheme="majorBidi" w:hAnsiTheme="majorBidi" w:cstheme="majorBidi"/>
          <w:bCs/>
          <w:sz w:val="24"/>
          <w:szCs w:val="24"/>
        </w:rPr>
      </w:pPr>
      <w:r>
        <w:rPr>
          <w:rFonts w:asciiTheme="majorBidi" w:hAnsiTheme="majorBidi" w:cstheme="majorBidi"/>
          <w:bCs/>
          <w:sz w:val="24"/>
          <w:szCs w:val="24"/>
        </w:rPr>
        <w:t>3.2</w:t>
      </w:r>
      <w:r>
        <w:rPr>
          <w:rFonts w:asciiTheme="majorBidi" w:hAnsiTheme="majorBidi" w:cstheme="majorBidi"/>
          <w:bCs/>
          <w:sz w:val="24"/>
          <w:szCs w:val="24"/>
        </w:rPr>
        <w:tab/>
        <w:t xml:space="preserve">The </w:t>
      </w:r>
      <w:r w:rsidRPr="002C4564">
        <w:rPr>
          <w:rFonts w:ascii="Times New Roman" w:hAnsi="Times New Roman" w:cs="Times New Roman"/>
          <w:bCs/>
          <w:sz w:val="24"/>
          <w:szCs w:val="24"/>
        </w:rPr>
        <w:t>meeting</w:t>
      </w:r>
      <w:r>
        <w:rPr>
          <w:rFonts w:asciiTheme="majorBidi" w:hAnsiTheme="majorBidi" w:cstheme="majorBidi"/>
          <w:bCs/>
          <w:sz w:val="24"/>
          <w:szCs w:val="24"/>
        </w:rPr>
        <w:t xml:space="preserve"> took note of the presentation.</w:t>
      </w:r>
    </w:p>
    <w:p w14:paraId="36B7B498" w14:textId="4F1CC1C8" w:rsidR="009442A8" w:rsidRPr="00D95AF2" w:rsidRDefault="00C70BF5" w:rsidP="00CA2519">
      <w:pPr>
        <w:spacing w:before="240" w:line="240" w:lineRule="auto"/>
        <w:rPr>
          <w:rFonts w:asciiTheme="majorBidi" w:hAnsiTheme="majorBidi" w:cstheme="majorBidi"/>
          <w:b/>
          <w:bCs/>
          <w:sz w:val="24"/>
          <w:szCs w:val="24"/>
        </w:rPr>
      </w:pPr>
      <w:r>
        <w:rPr>
          <w:rFonts w:asciiTheme="majorBidi" w:hAnsiTheme="majorBidi" w:cstheme="majorBidi"/>
          <w:b/>
          <w:bCs/>
          <w:sz w:val="24"/>
          <w:szCs w:val="24"/>
        </w:rPr>
        <w:t>4</w:t>
      </w:r>
      <w:r w:rsidR="009442A8" w:rsidRPr="00D95AF2">
        <w:rPr>
          <w:rFonts w:asciiTheme="majorBidi" w:hAnsiTheme="majorBidi" w:cstheme="majorBidi"/>
          <w:b/>
          <w:bCs/>
          <w:sz w:val="24"/>
          <w:szCs w:val="24"/>
        </w:rPr>
        <w:tab/>
      </w:r>
      <w:r w:rsidR="000459C2" w:rsidRPr="00D95AF2">
        <w:rPr>
          <w:rFonts w:asciiTheme="majorBidi" w:hAnsiTheme="majorBidi" w:cstheme="majorBidi"/>
          <w:b/>
          <w:bCs/>
          <w:sz w:val="24"/>
          <w:szCs w:val="24"/>
        </w:rPr>
        <w:t>Progress report of TSAG RG-StdsStrat</w:t>
      </w:r>
    </w:p>
    <w:p w14:paraId="5EE0AC0B" w14:textId="6A7F29F7" w:rsidR="000459C2" w:rsidRPr="00D95AF2" w:rsidRDefault="00C70BF5"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sz w:val="24"/>
          <w:szCs w:val="24"/>
        </w:rPr>
        <w:t>4</w:t>
      </w:r>
      <w:r w:rsidR="00D131C5">
        <w:rPr>
          <w:rFonts w:asciiTheme="majorBidi" w:hAnsiTheme="majorBidi" w:cstheme="majorBidi"/>
          <w:sz w:val="24"/>
          <w:szCs w:val="24"/>
        </w:rPr>
        <w:t>.1</w:t>
      </w:r>
      <w:r w:rsidR="00D131C5">
        <w:rPr>
          <w:rFonts w:asciiTheme="majorBidi" w:hAnsiTheme="majorBidi" w:cstheme="majorBidi"/>
          <w:sz w:val="24"/>
          <w:szCs w:val="24"/>
        </w:rPr>
        <w:tab/>
      </w:r>
      <w:r w:rsidR="00D95AF2" w:rsidRPr="00D95AF2">
        <w:rPr>
          <w:rFonts w:asciiTheme="majorBidi" w:hAnsiTheme="majorBidi" w:cstheme="majorBidi"/>
          <w:sz w:val="24"/>
          <w:szCs w:val="24"/>
        </w:rPr>
        <w:t xml:space="preserve">The </w:t>
      </w:r>
      <w:r w:rsidR="00D95AF2" w:rsidRPr="002C4564">
        <w:rPr>
          <w:rFonts w:ascii="Times New Roman" w:hAnsi="Times New Roman" w:cs="Times New Roman"/>
          <w:bCs/>
          <w:sz w:val="24"/>
          <w:szCs w:val="24"/>
        </w:rPr>
        <w:t>Rapporteur</w:t>
      </w:r>
      <w:r w:rsidR="000459C2" w:rsidRPr="00D95AF2">
        <w:rPr>
          <w:rFonts w:asciiTheme="majorBidi" w:hAnsiTheme="majorBidi" w:cstheme="majorBidi"/>
          <w:sz w:val="24"/>
          <w:szCs w:val="24"/>
        </w:rPr>
        <w:t xml:space="preserve"> presented the progress report of RG-StdsStrat</w:t>
      </w:r>
      <w:r w:rsidR="0022232C" w:rsidRPr="00D95AF2">
        <w:rPr>
          <w:rFonts w:asciiTheme="majorBidi" w:hAnsiTheme="majorBidi" w:cstheme="majorBidi"/>
          <w:sz w:val="24"/>
          <w:szCs w:val="24"/>
        </w:rPr>
        <w:t xml:space="preserve"> in </w:t>
      </w:r>
      <w:hyperlink r:id="rId17" w:history="1">
        <w:r w:rsidR="00DD08F1" w:rsidRPr="002530F5">
          <w:rPr>
            <w:rStyle w:val="Hyperlink"/>
            <w:rFonts w:ascii="Times New Roman" w:hAnsi="Times New Roman" w:cs="Times New Roman"/>
            <w:sz w:val="24"/>
            <w:szCs w:val="24"/>
          </w:rPr>
          <w:t>TD489</w:t>
        </w:r>
      </w:hyperlink>
      <w:r w:rsidR="000459C2" w:rsidRPr="00D95AF2">
        <w:rPr>
          <w:rFonts w:asciiTheme="majorBidi" w:hAnsiTheme="majorBidi" w:cstheme="majorBidi"/>
          <w:sz w:val="24"/>
          <w:szCs w:val="24"/>
        </w:rPr>
        <w:t xml:space="preserve">, providing a summary of the </w:t>
      </w:r>
      <w:r w:rsidR="00DB2AB2">
        <w:rPr>
          <w:rFonts w:asciiTheme="majorBidi" w:hAnsiTheme="majorBidi" w:cstheme="majorBidi"/>
          <w:sz w:val="24"/>
          <w:szCs w:val="24"/>
        </w:rPr>
        <w:t>four</w:t>
      </w:r>
      <w:r w:rsidR="000459C2" w:rsidRPr="00D95AF2">
        <w:rPr>
          <w:rFonts w:asciiTheme="majorBidi" w:hAnsiTheme="majorBidi" w:cstheme="majorBidi"/>
          <w:sz w:val="24"/>
          <w:szCs w:val="24"/>
        </w:rPr>
        <w:t xml:space="preserve"> interim e-meetings</w:t>
      </w:r>
      <w:r w:rsidR="00D3355A" w:rsidRPr="00D95AF2">
        <w:rPr>
          <w:rFonts w:asciiTheme="majorBidi" w:hAnsiTheme="majorBidi" w:cstheme="majorBidi"/>
          <w:sz w:val="24"/>
          <w:szCs w:val="24"/>
        </w:rPr>
        <w:t>,</w:t>
      </w:r>
      <w:r w:rsidR="000459C2" w:rsidRPr="00D95AF2">
        <w:rPr>
          <w:rFonts w:asciiTheme="majorBidi" w:hAnsiTheme="majorBidi" w:cstheme="majorBidi"/>
          <w:sz w:val="24"/>
          <w:szCs w:val="24"/>
        </w:rPr>
        <w:t xml:space="preserve"> which took place since </w:t>
      </w:r>
      <w:r w:rsidR="00DB2AB2">
        <w:rPr>
          <w:rFonts w:asciiTheme="majorBidi" w:hAnsiTheme="majorBidi" w:cstheme="majorBidi"/>
          <w:sz w:val="24"/>
          <w:szCs w:val="24"/>
        </w:rPr>
        <w:t>January</w:t>
      </w:r>
      <w:r w:rsidR="000459C2" w:rsidRPr="00D95AF2">
        <w:rPr>
          <w:rFonts w:asciiTheme="majorBidi" w:hAnsiTheme="majorBidi" w:cstheme="majorBidi"/>
          <w:sz w:val="24"/>
          <w:szCs w:val="24"/>
        </w:rPr>
        <w:t xml:space="preserve"> 201</w:t>
      </w:r>
      <w:r w:rsidR="00DB2AB2">
        <w:rPr>
          <w:rFonts w:asciiTheme="majorBidi" w:hAnsiTheme="majorBidi" w:cstheme="majorBidi"/>
          <w:sz w:val="24"/>
          <w:szCs w:val="24"/>
        </w:rPr>
        <w:t>9</w:t>
      </w:r>
      <w:r w:rsidR="000459C2" w:rsidRPr="00D95AF2">
        <w:rPr>
          <w:rFonts w:asciiTheme="majorBidi" w:hAnsiTheme="majorBidi" w:cstheme="majorBidi"/>
          <w:sz w:val="24"/>
          <w:szCs w:val="24"/>
        </w:rPr>
        <w:t>.</w:t>
      </w:r>
    </w:p>
    <w:p w14:paraId="0C08E347" w14:textId="1267B66F" w:rsidR="009D5A00" w:rsidRPr="00D95AF2" w:rsidRDefault="00C70BF5"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sz w:val="24"/>
          <w:szCs w:val="24"/>
        </w:rPr>
        <w:t>4</w:t>
      </w:r>
      <w:r w:rsidR="00D131C5">
        <w:rPr>
          <w:rFonts w:asciiTheme="majorBidi" w:hAnsiTheme="majorBidi" w:cstheme="majorBidi"/>
          <w:sz w:val="24"/>
          <w:szCs w:val="24"/>
        </w:rPr>
        <w:t>.2</w:t>
      </w:r>
      <w:r w:rsidR="00D131C5">
        <w:rPr>
          <w:rFonts w:asciiTheme="majorBidi" w:hAnsiTheme="majorBidi" w:cstheme="majorBidi"/>
          <w:sz w:val="24"/>
          <w:szCs w:val="24"/>
        </w:rPr>
        <w:tab/>
      </w:r>
      <w:r w:rsidR="009D5A00" w:rsidRPr="00D95AF2">
        <w:rPr>
          <w:rFonts w:asciiTheme="majorBidi" w:hAnsiTheme="majorBidi" w:cstheme="majorBidi"/>
          <w:sz w:val="24"/>
          <w:szCs w:val="24"/>
        </w:rPr>
        <w:t xml:space="preserve">The </w:t>
      </w:r>
      <w:r w:rsidR="009D5A00" w:rsidRPr="002C4564">
        <w:rPr>
          <w:rFonts w:ascii="Times New Roman" w:hAnsi="Times New Roman" w:cs="Times New Roman"/>
          <w:bCs/>
          <w:sz w:val="24"/>
          <w:szCs w:val="24"/>
        </w:rPr>
        <w:t>meet</w:t>
      </w:r>
      <w:r w:rsidR="00C24FD7" w:rsidRPr="002C4564">
        <w:rPr>
          <w:rFonts w:ascii="Times New Roman" w:hAnsi="Times New Roman" w:cs="Times New Roman"/>
          <w:bCs/>
          <w:sz w:val="24"/>
          <w:szCs w:val="24"/>
        </w:rPr>
        <w:t>ing</w:t>
      </w:r>
      <w:r w:rsidR="00C24FD7" w:rsidRPr="00D95AF2">
        <w:rPr>
          <w:rFonts w:asciiTheme="majorBidi" w:hAnsiTheme="majorBidi" w:cstheme="majorBidi"/>
          <w:sz w:val="24"/>
          <w:szCs w:val="24"/>
        </w:rPr>
        <w:t xml:space="preserve"> took note of the report; </w:t>
      </w:r>
      <w:r w:rsidR="009D5A00" w:rsidRPr="00D95AF2">
        <w:rPr>
          <w:rFonts w:asciiTheme="majorBidi" w:hAnsiTheme="majorBidi" w:cstheme="majorBidi"/>
          <w:sz w:val="24"/>
          <w:szCs w:val="24"/>
        </w:rPr>
        <w:t>there were no comments.</w:t>
      </w:r>
    </w:p>
    <w:p w14:paraId="6BD48E41" w14:textId="368F36E7" w:rsidR="00D131C5" w:rsidRDefault="00C70BF5" w:rsidP="00C70BF5">
      <w:pPr>
        <w:pStyle w:val="ListParagraph"/>
        <w:spacing w:before="240" w:after="12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t>5</w:t>
      </w:r>
      <w:r w:rsidR="00D131C5">
        <w:rPr>
          <w:rFonts w:asciiTheme="majorBidi" w:hAnsiTheme="majorBidi" w:cstheme="majorBidi"/>
          <w:b/>
          <w:bCs/>
          <w:sz w:val="24"/>
          <w:szCs w:val="24"/>
        </w:rPr>
        <w:tab/>
      </w:r>
      <w:r w:rsidR="00D131C5" w:rsidRPr="00D131C5">
        <w:rPr>
          <w:rFonts w:asciiTheme="majorBidi" w:hAnsiTheme="majorBidi" w:cstheme="majorBidi"/>
          <w:b/>
          <w:bCs/>
          <w:sz w:val="24"/>
          <w:szCs w:val="24"/>
        </w:rPr>
        <w:t>Communiqués of CTO group meetings,</w:t>
      </w:r>
      <w:r w:rsidR="00D131C5">
        <w:rPr>
          <w:rFonts w:asciiTheme="majorBidi" w:hAnsiTheme="majorBidi" w:cstheme="majorBidi"/>
          <w:b/>
          <w:bCs/>
          <w:sz w:val="24"/>
          <w:szCs w:val="24"/>
        </w:rPr>
        <w:t xml:space="preserve"> </w:t>
      </w:r>
      <w:r w:rsidR="00D131C5" w:rsidRPr="00D131C5">
        <w:rPr>
          <w:rFonts w:asciiTheme="majorBidi" w:hAnsiTheme="majorBidi" w:cstheme="majorBidi"/>
          <w:b/>
          <w:bCs/>
          <w:sz w:val="24"/>
          <w:szCs w:val="24"/>
        </w:rPr>
        <w:t>Hot topics</w:t>
      </w:r>
    </w:p>
    <w:p w14:paraId="54B9E4C6" w14:textId="09C5465F" w:rsidR="00D131C5" w:rsidRPr="00C70BF5" w:rsidRDefault="00C70BF5" w:rsidP="002C4564">
      <w:pPr>
        <w:tabs>
          <w:tab w:val="left" w:pos="570"/>
        </w:tabs>
        <w:spacing w:before="120" w:after="120" w:line="240" w:lineRule="auto"/>
        <w:ind w:left="573" w:hanging="573"/>
        <w:rPr>
          <w:rFonts w:ascii="Times New Roman" w:hAnsi="Times New Roman" w:cs="Times New Roman"/>
          <w:sz w:val="24"/>
          <w:szCs w:val="24"/>
        </w:rPr>
      </w:pPr>
      <w:r>
        <w:rPr>
          <w:rFonts w:asciiTheme="majorBidi" w:hAnsiTheme="majorBidi" w:cstheme="majorBidi"/>
          <w:bCs/>
          <w:sz w:val="24"/>
          <w:szCs w:val="24"/>
        </w:rPr>
        <w:t>5</w:t>
      </w:r>
      <w:r w:rsidR="00D131C5">
        <w:rPr>
          <w:rFonts w:asciiTheme="majorBidi" w:hAnsiTheme="majorBidi" w:cstheme="majorBidi"/>
          <w:bCs/>
          <w:sz w:val="24"/>
          <w:szCs w:val="24"/>
        </w:rPr>
        <w:t>.1</w:t>
      </w:r>
      <w:r w:rsidR="00D131C5">
        <w:rPr>
          <w:rFonts w:asciiTheme="majorBidi" w:hAnsiTheme="majorBidi" w:cstheme="majorBidi"/>
          <w:bCs/>
          <w:sz w:val="24"/>
          <w:szCs w:val="24"/>
        </w:rPr>
        <w:tab/>
      </w:r>
      <w:r w:rsidRPr="00C70BF5">
        <w:rPr>
          <w:rFonts w:ascii="Times New Roman" w:hAnsi="Times New Roman" w:cs="Times New Roman"/>
          <w:bCs/>
          <w:sz w:val="24"/>
          <w:szCs w:val="24"/>
        </w:rPr>
        <w:t>Mr Yoichi Maeda, co-</w:t>
      </w:r>
      <w:r w:rsidR="00D4478B" w:rsidRPr="00C70BF5">
        <w:rPr>
          <w:rFonts w:ascii="Times New Roman" w:hAnsi="Times New Roman" w:cs="Times New Roman"/>
          <w:bCs/>
          <w:sz w:val="24"/>
          <w:szCs w:val="24"/>
        </w:rPr>
        <w:t>Rapporteur</w:t>
      </w:r>
      <w:r w:rsidRPr="00C70BF5">
        <w:rPr>
          <w:rFonts w:ascii="Times New Roman" w:hAnsi="Times New Roman" w:cs="Times New Roman"/>
          <w:bCs/>
          <w:sz w:val="24"/>
          <w:szCs w:val="24"/>
        </w:rPr>
        <w:t>,</w:t>
      </w:r>
      <w:r w:rsidR="00D131C5" w:rsidRPr="00C70BF5">
        <w:rPr>
          <w:rFonts w:ascii="Times New Roman" w:hAnsi="Times New Roman" w:cs="Times New Roman"/>
          <w:bCs/>
          <w:sz w:val="24"/>
          <w:szCs w:val="24"/>
        </w:rPr>
        <w:t xml:space="preserve"> presented </w:t>
      </w:r>
      <w:hyperlink r:id="rId18" w:history="1">
        <w:r w:rsidR="00D131C5" w:rsidRPr="00C70BF5">
          <w:rPr>
            <w:rStyle w:val="Hyperlink"/>
            <w:rFonts w:ascii="Times New Roman" w:hAnsi="Times New Roman" w:cs="Times New Roman"/>
            <w:sz w:val="24"/>
            <w:szCs w:val="24"/>
          </w:rPr>
          <w:t>TD471</w:t>
        </w:r>
      </w:hyperlink>
      <w:r w:rsidR="00D131C5" w:rsidRPr="00A22F6F">
        <w:rPr>
          <w:rFonts w:ascii="Times New Roman" w:hAnsi="Times New Roman" w:cs="Times New Roman"/>
          <w:bCs/>
          <w:sz w:val="24"/>
          <w:szCs w:val="24"/>
        </w:rPr>
        <w:t xml:space="preserve"> </w:t>
      </w:r>
      <w:r w:rsidR="00D131C5" w:rsidRPr="00C70BF5">
        <w:rPr>
          <w:rFonts w:ascii="Times New Roman" w:hAnsi="Times New Roman" w:cs="Times New Roman"/>
          <w:bCs/>
          <w:sz w:val="24"/>
          <w:szCs w:val="24"/>
        </w:rPr>
        <w:t>“</w:t>
      </w:r>
      <w:r w:rsidR="00D131C5" w:rsidRPr="00C70BF5">
        <w:rPr>
          <w:rFonts w:ascii="Times New Roman" w:hAnsi="Times New Roman" w:cs="Times New Roman"/>
          <w:sz w:val="24"/>
          <w:szCs w:val="24"/>
        </w:rPr>
        <w:t>Communiqué of the TSB Director CTO CJK consultation meeting, 16 July 2019, Tokyo, Japan</w:t>
      </w:r>
      <w:r w:rsidR="00D131C5" w:rsidRPr="00C70BF5">
        <w:rPr>
          <w:rFonts w:ascii="Times New Roman" w:hAnsi="Times New Roman" w:cs="Times New Roman"/>
          <w:bCs/>
          <w:sz w:val="24"/>
          <w:szCs w:val="24"/>
        </w:rPr>
        <w:t xml:space="preserve">”, which </w:t>
      </w:r>
      <w:r w:rsidR="00D131C5" w:rsidRPr="00C70BF5">
        <w:rPr>
          <w:rFonts w:ascii="Times New Roman" w:hAnsi="Times New Roman" w:cs="Times New Roman"/>
          <w:sz w:val="24"/>
          <w:szCs w:val="24"/>
        </w:rPr>
        <w:t>was covered during the 29 August 2019 RG e-meeting.</w:t>
      </w:r>
    </w:p>
    <w:p w14:paraId="35905D66" w14:textId="4B28675E" w:rsidR="00C70BF5" w:rsidRPr="00C70BF5" w:rsidRDefault="00C70BF5" w:rsidP="002C4564">
      <w:pPr>
        <w:tabs>
          <w:tab w:val="left" w:pos="570"/>
        </w:tabs>
        <w:spacing w:before="120" w:after="120" w:line="240" w:lineRule="auto"/>
        <w:ind w:left="573" w:hanging="573"/>
        <w:rPr>
          <w:rFonts w:ascii="Times New Roman" w:hAnsi="Times New Roman" w:cs="Times New Roman"/>
          <w:b/>
          <w:bCs/>
          <w:sz w:val="24"/>
          <w:szCs w:val="24"/>
        </w:rPr>
      </w:pPr>
      <w:r w:rsidRPr="00C70BF5">
        <w:rPr>
          <w:rFonts w:ascii="Times New Roman" w:hAnsi="Times New Roman" w:cs="Times New Roman"/>
          <w:sz w:val="24"/>
          <w:szCs w:val="24"/>
        </w:rPr>
        <w:t>5.2</w:t>
      </w:r>
      <w:r w:rsidRPr="00C70BF5">
        <w:rPr>
          <w:rFonts w:ascii="Times New Roman" w:hAnsi="Times New Roman" w:cs="Times New Roman"/>
          <w:sz w:val="24"/>
          <w:szCs w:val="24"/>
        </w:rPr>
        <w:tab/>
        <w:t xml:space="preserve">The </w:t>
      </w:r>
      <w:r w:rsidRPr="002C4564">
        <w:rPr>
          <w:rFonts w:asciiTheme="majorBidi" w:hAnsiTheme="majorBidi" w:cstheme="majorBidi"/>
          <w:sz w:val="24"/>
          <w:szCs w:val="24"/>
        </w:rPr>
        <w:t>meeting</w:t>
      </w:r>
      <w:r w:rsidRPr="00C70BF5">
        <w:rPr>
          <w:rFonts w:ascii="Times New Roman" w:hAnsi="Times New Roman" w:cs="Times New Roman"/>
          <w:sz w:val="24"/>
          <w:szCs w:val="24"/>
        </w:rPr>
        <w:t xml:space="preserve"> did not identify new hot topics in TD471, which are </w:t>
      </w:r>
      <w:del w:id="13" w:author="Euchner, Martin" w:date="2019-09-27T07:44:00Z">
        <w:r w:rsidRPr="00C70BF5" w:rsidDel="005D697A">
          <w:rPr>
            <w:rFonts w:ascii="Times New Roman" w:hAnsi="Times New Roman" w:cs="Times New Roman"/>
            <w:sz w:val="24"/>
            <w:szCs w:val="24"/>
          </w:rPr>
          <w:delText xml:space="preserve">not </w:delText>
        </w:r>
      </w:del>
      <w:r w:rsidRPr="00C70BF5">
        <w:rPr>
          <w:rFonts w:ascii="Times New Roman" w:hAnsi="Times New Roman" w:cs="Times New Roman"/>
          <w:sz w:val="24"/>
          <w:szCs w:val="24"/>
        </w:rPr>
        <w:t xml:space="preserve">already in the list of </w:t>
      </w:r>
      <w:ins w:id="14" w:author="Euchner, Martin" w:date="2019-09-27T07:32:00Z">
        <w:r w:rsidR="00807EBE">
          <w:rPr>
            <w:rFonts w:ascii="Times New Roman" w:hAnsi="Times New Roman" w:cs="Times New Roman"/>
            <w:sz w:val="24"/>
            <w:szCs w:val="24"/>
          </w:rPr>
          <w:t xml:space="preserve">hot </w:t>
        </w:r>
      </w:ins>
      <w:r w:rsidRPr="00C70BF5">
        <w:rPr>
          <w:rFonts w:ascii="Times New Roman" w:hAnsi="Times New Roman" w:cs="Times New Roman"/>
          <w:sz w:val="24"/>
          <w:szCs w:val="24"/>
        </w:rPr>
        <w:t>topics.</w:t>
      </w:r>
    </w:p>
    <w:p w14:paraId="2B576D13" w14:textId="0E60938E" w:rsidR="00D131C5" w:rsidRPr="00C70BF5" w:rsidRDefault="00C70BF5" w:rsidP="002C4564">
      <w:pPr>
        <w:tabs>
          <w:tab w:val="left" w:pos="570"/>
        </w:tabs>
        <w:spacing w:before="120" w:after="120" w:line="240" w:lineRule="auto"/>
        <w:ind w:left="573" w:hanging="573"/>
        <w:rPr>
          <w:rFonts w:ascii="Times New Roman" w:hAnsi="Times New Roman" w:cs="Times New Roman"/>
          <w:bCs/>
          <w:sz w:val="24"/>
          <w:szCs w:val="24"/>
        </w:rPr>
      </w:pPr>
      <w:r w:rsidRPr="00C70BF5">
        <w:rPr>
          <w:rFonts w:ascii="Times New Roman" w:hAnsi="Times New Roman" w:cs="Times New Roman"/>
          <w:bCs/>
          <w:sz w:val="24"/>
          <w:szCs w:val="24"/>
        </w:rPr>
        <w:t>5</w:t>
      </w:r>
      <w:r w:rsidR="00D131C5" w:rsidRPr="00C70BF5">
        <w:rPr>
          <w:rFonts w:ascii="Times New Roman" w:hAnsi="Times New Roman" w:cs="Times New Roman"/>
          <w:bCs/>
          <w:sz w:val="24"/>
          <w:szCs w:val="24"/>
        </w:rPr>
        <w:t>.</w:t>
      </w:r>
      <w:r w:rsidRPr="00C70BF5">
        <w:rPr>
          <w:rFonts w:ascii="Times New Roman" w:hAnsi="Times New Roman" w:cs="Times New Roman"/>
          <w:bCs/>
          <w:sz w:val="24"/>
          <w:szCs w:val="24"/>
        </w:rPr>
        <w:t>3</w:t>
      </w:r>
      <w:r w:rsidR="00D131C5" w:rsidRPr="00C70BF5">
        <w:rPr>
          <w:rFonts w:ascii="Times New Roman" w:hAnsi="Times New Roman" w:cs="Times New Roman"/>
          <w:bCs/>
          <w:sz w:val="24"/>
          <w:szCs w:val="24"/>
        </w:rPr>
        <w:tab/>
      </w:r>
      <w:hyperlink r:id="rId19" w:history="1">
        <w:r w:rsidR="00D131C5" w:rsidRPr="00C70BF5">
          <w:rPr>
            <w:rStyle w:val="Hyperlink"/>
            <w:rFonts w:ascii="Times New Roman" w:hAnsi="Times New Roman" w:cs="Times New Roman"/>
            <w:sz w:val="24"/>
            <w:szCs w:val="24"/>
          </w:rPr>
          <w:t>TD582</w:t>
        </w:r>
      </w:hyperlink>
      <w:r w:rsidR="00D131C5" w:rsidRPr="00C70BF5">
        <w:rPr>
          <w:rFonts w:ascii="Times New Roman" w:hAnsi="Times New Roman" w:cs="Times New Roman"/>
          <w:bCs/>
          <w:sz w:val="24"/>
          <w:szCs w:val="24"/>
        </w:rPr>
        <w:t xml:space="preserve"> </w:t>
      </w:r>
      <w:r w:rsidRPr="00C70BF5">
        <w:rPr>
          <w:rFonts w:ascii="Times New Roman" w:hAnsi="Times New Roman" w:cs="Times New Roman"/>
          <w:bCs/>
          <w:sz w:val="24"/>
          <w:szCs w:val="24"/>
        </w:rPr>
        <w:t xml:space="preserve">provides the </w:t>
      </w:r>
      <w:r w:rsidR="00D131C5" w:rsidRPr="00C70BF5">
        <w:rPr>
          <w:rFonts w:ascii="Times New Roman" w:hAnsi="Times New Roman" w:cs="Times New Roman"/>
          <w:bCs/>
          <w:sz w:val="24"/>
          <w:szCs w:val="24"/>
        </w:rPr>
        <w:t xml:space="preserve">“Communiqué of the TSB Director CTO consultation meeting, 8 September 2019, </w:t>
      </w:r>
      <w:r w:rsidR="00D131C5" w:rsidRPr="002C4564">
        <w:rPr>
          <w:rFonts w:asciiTheme="majorBidi" w:hAnsiTheme="majorBidi" w:cstheme="majorBidi"/>
          <w:sz w:val="24"/>
          <w:szCs w:val="24"/>
        </w:rPr>
        <w:t>Budapest</w:t>
      </w:r>
      <w:r w:rsidR="00D131C5" w:rsidRPr="00C70BF5">
        <w:rPr>
          <w:rFonts w:ascii="Times New Roman" w:hAnsi="Times New Roman" w:cs="Times New Roman"/>
          <w:bCs/>
          <w:sz w:val="24"/>
          <w:szCs w:val="24"/>
        </w:rPr>
        <w:t>/Hungary”.</w:t>
      </w:r>
    </w:p>
    <w:p w14:paraId="6BBA33D7" w14:textId="2883382C" w:rsidR="00C70BF5" w:rsidRPr="00C70BF5" w:rsidRDefault="00C70BF5" w:rsidP="00C70BF5">
      <w:pPr>
        <w:pStyle w:val="ListParagraph"/>
        <w:spacing w:before="120" w:after="120" w:line="240" w:lineRule="auto"/>
        <w:ind w:left="34"/>
        <w:contextualSpacing w:val="0"/>
        <w:rPr>
          <w:rFonts w:ascii="Times New Roman" w:hAnsi="Times New Roman" w:cs="Times New Roman"/>
          <w:bCs/>
          <w:sz w:val="24"/>
          <w:szCs w:val="24"/>
        </w:rPr>
      </w:pPr>
      <w:r w:rsidRPr="00C70BF5">
        <w:rPr>
          <w:rFonts w:ascii="Times New Roman" w:hAnsi="Times New Roman" w:cs="Times New Roman"/>
          <w:bCs/>
          <w:sz w:val="24"/>
          <w:szCs w:val="24"/>
        </w:rPr>
        <w:t>5.3</w:t>
      </w:r>
      <w:r w:rsidRPr="00C70BF5">
        <w:rPr>
          <w:rFonts w:ascii="Times New Roman" w:hAnsi="Times New Roman" w:cs="Times New Roman"/>
          <w:bCs/>
          <w:sz w:val="24"/>
          <w:szCs w:val="24"/>
        </w:rPr>
        <w:tab/>
        <w:t xml:space="preserve">The meeting agreed to </w:t>
      </w:r>
      <w:r w:rsidR="003C48B7">
        <w:rPr>
          <w:rFonts w:ascii="Times New Roman" w:hAnsi="Times New Roman" w:cs="Times New Roman"/>
          <w:bCs/>
          <w:sz w:val="24"/>
          <w:szCs w:val="24"/>
        </w:rPr>
        <w:t>analyse TD582 towards identifying possible new hot topics and updating the list of hot topics accordingly.</w:t>
      </w:r>
    </w:p>
    <w:p w14:paraId="253C4530" w14:textId="48B0AA99" w:rsidR="00D131C5" w:rsidRPr="00C70BF5" w:rsidRDefault="002F33FB" w:rsidP="002C4564">
      <w:pPr>
        <w:tabs>
          <w:tab w:val="left" w:pos="570"/>
        </w:tabs>
        <w:spacing w:before="120" w:after="120" w:line="240" w:lineRule="auto"/>
        <w:ind w:left="573" w:hanging="573"/>
        <w:rPr>
          <w:rFonts w:ascii="Times New Roman" w:hAnsi="Times New Roman" w:cs="Times New Roman"/>
          <w:bCs/>
          <w:sz w:val="24"/>
          <w:szCs w:val="24"/>
        </w:rPr>
      </w:pPr>
      <w:r>
        <w:rPr>
          <w:rFonts w:ascii="Times New Roman" w:hAnsi="Times New Roman" w:cs="Times New Roman"/>
          <w:bCs/>
          <w:sz w:val="24"/>
          <w:szCs w:val="24"/>
        </w:rPr>
        <w:lastRenderedPageBreak/>
        <w:t>5</w:t>
      </w:r>
      <w:r w:rsidR="00D131C5" w:rsidRPr="00C70BF5">
        <w:rPr>
          <w:rFonts w:ascii="Times New Roman" w:hAnsi="Times New Roman" w:cs="Times New Roman"/>
          <w:bCs/>
          <w:sz w:val="24"/>
          <w:szCs w:val="24"/>
        </w:rPr>
        <w:t>.</w:t>
      </w:r>
      <w:r>
        <w:rPr>
          <w:rFonts w:ascii="Times New Roman" w:hAnsi="Times New Roman" w:cs="Times New Roman"/>
          <w:bCs/>
          <w:sz w:val="24"/>
          <w:szCs w:val="24"/>
        </w:rPr>
        <w:t>4</w:t>
      </w:r>
      <w:r w:rsidR="00D131C5" w:rsidRPr="00C70BF5">
        <w:rPr>
          <w:rFonts w:ascii="Times New Roman" w:hAnsi="Times New Roman" w:cs="Times New Roman"/>
          <w:bCs/>
          <w:sz w:val="24"/>
          <w:szCs w:val="24"/>
        </w:rPr>
        <w:tab/>
      </w:r>
      <w:r w:rsidR="00E611A9" w:rsidRPr="00C70BF5">
        <w:rPr>
          <w:rFonts w:ascii="Times New Roman" w:hAnsi="Times New Roman" w:cs="Times New Roman"/>
          <w:bCs/>
          <w:sz w:val="24"/>
          <w:szCs w:val="24"/>
        </w:rPr>
        <w:t xml:space="preserve">For hot </w:t>
      </w:r>
      <w:r w:rsidR="00E611A9" w:rsidRPr="002C4564">
        <w:rPr>
          <w:rFonts w:asciiTheme="majorBidi" w:hAnsiTheme="majorBidi" w:cstheme="majorBidi"/>
          <w:sz w:val="24"/>
          <w:szCs w:val="24"/>
        </w:rPr>
        <w:t>topics</w:t>
      </w:r>
      <w:r w:rsidR="00E611A9" w:rsidRPr="00C70BF5">
        <w:rPr>
          <w:rFonts w:ascii="Times New Roman" w:hAnsi="Times New Roman" w:cs="Times New Roman"/>
          <w:bCs/>
          <w:sz w:val="24"/>
          <w:szCs w:val="24"/>
        </w:rPr>
        <w:t>, t</w:t>
      </w:r>
      <w:r w:rsidR="00D131C5" w:rsidRPr="00C70BF5">
        <w:rPr>
          <w:rFonts w:ascii="Times New Roman" w:hAnsi="Times New Roman" w:cs="Times New Roman"/>
          <w:bCs/>
          <w:sz w:val="24"/>
          <w:szCs w:val="24"/>
        </w:rPr>
        <w:t xml:space="preserve">he meeting considered received liaison responses to </w:t>
      </w:r>
      <w:hyperlink r:id="rId20" w:history="1">
        <w:r w:rsidR="00D131C5" w:rsidRPr="00C70BF5">
          <w:rPr>
            <w:rStyle w:val="Hyperlink"/>
            <w:rFonts w:ascii="Times New Roman" w:hAnsi="Times New Roman" w:cs="Times New Roman"/>
            <w:sz w:val="24"/>
            <w:szCs w:val="24"/>
          </w:rPr>
          <w:t>TSAG - LS 16</w:t>
        </w:r>
      </w:hyperlink>
      <w:r w:rsidR="00D131C5" w:rsidRPr="00C70BF5">
        <w:rPr>
          <w:rFonts w:ascii="Times New Roman" w:hAnsi="Times New Roman" w:cs="Times New Roman"/>
          <w:bCs/>
          <w:sz w:val="24"/>
          <w:szCs w:val="24"/>
        </w:rPr>
        <w:t>: SG2 (</w:t>
      </w:r>
      <w:hyperlink r:id="rId21" w:history="1">
        <w:r w:rsidR="00D131C5" w:rsidRPr="00C70BF5">
          <w:rPr>
            <w:rStyle w:val="Hyperlink"/>
            <w:rFonts w:ascii="Times New Roman" w:hAnsi="Times New Roman" w:cs="Times New Roman"/>
            <w:sz w:val="24"/>
            <w:szCs w:val="24"/>
          </w:rPr>
          <w:t>TD515</w:t>
        </w:r>
      </w:hyperlink>
      <w:r w:rsidR="00D131C5" w:rsidRPr="00C70BF5">
        <w:rPr>
          <w:rFonts w:ascii="Times New Roman" w:hAnsi="Times New Roman" w:cs="Times New Roman"/>
          <w:bCs/>
          <w:sz w:val="24"/>
          <w:szCs w:val="24"/>
        </w:rPr>
        <w:t>), SG3 (</w:t>
      </w:r>
      <w:hyperlink r:id="rId22" w:history="1">
        <w:r w:rsidR="00D131C5" w:rsidRPr="00C70BF5">
          <w:rPr>
            <w:rStyle w:val="Hyperlink"/>
            <w:rFonts w:ascii="Times New Roman" w:hAnsi="Times New Roman" w:cs="Times New Roman"/>
            <w:sz w:val="24"/>
            <w:szCs w:val="24"/>
          </w:rPr>
          <w:t>TD537</w:t>
        </w:r>
      </w:hyperlink>
      <w:r w:rsidR="00D131C5" w:rsidRPr="00C70BF5">
        <w:rPr>
          <w:rFonts w:ascii="Times New Roman" w:hAnsi="Times New Roman" w:cs="Times New Roman"/>
          <w:bCs/>
          <w:sz w:val="24"/>
          <w:szCs w:val="24"/>
        </w:rPr>
        <w:t>), SG5 (</w:t>
      </w:r>
      <w:hyperlink r:id="rId23" w:history="1">
        <w:r w:rsidR="00D131C5" w:rsidRPr="00C70BF5">
          <w:rPr>
            <w:rStyle w:val="Hyperlink"/>
            <w:rFonts w:ascii="Times New Roman" w:hAnsi="Times New Roman" w:cs="Times New Roman"/>
            <w:sz w:val="24"/>
            <w:szCs w:val="24"/>
          </w:rPr>
          <w:t>TD561</w:t>
        </w:r>
      </w:hyperlink>
      <w:r w:rsidR="00D131C5" w:rsidRPr="00C70BF5">
        <w:rPr>
          <w:rFonts w:ascii="Times New Roman" w:hAnsi="Times New Roman" w:cs="Times New Roman"/>
          <w:bCs/>
          <w:sz w:val="24"/>
          <w:szCs w:val="24"/>
        </w:rPr>
        <w:t>), SG9 (</w:t>
      </w:r>
      <w:hyperlink r:id="rId24" w:history="1">
        <w:r w:rsidR="00D131C5" w:rsidRPr="00C70BF5">
          <w:rPr>
            <w:rStyle w:val="Hyperlink"/>
            <w:rFonts w:ascii="Times New Roman" w:hAnsi="Times New Roman" w:cs="Times New Roman"/>
            <w:sz w:val="24"/>
            <w:szCs w:val="24"/>
          </w:rPr>
          <w:t>TD563</w:t>
        </w:r>
      </w:hyperlink>
      <w:r w:rsidR="00D131C5" w:rsidRPr="00C70BF5">
        <w:rPr>
          <w:rFonts w:ascii="Times New Roman" w:hAnsi="Times New Roman" w:cs="Times New Roman"/>
          <w:bCs/>
          <w:sz w:val="24"/>
          <w:szCs w:val="24"/>
        </w:rPr>
        <w:t>), SG12 (</w:t>
      </w:r>
      <w:hyperlink r:id="rId25" w:history="1">
        <w:r w:rsidR="00D131C5" w:rsidRPr="00C70BF5">
          <w:rPr>
            <w:rStyle w:val="Hyperlink"/>
            <w:rFonts w:ascii="Times New Roman" w:hAnsi="Times New Roman" w:cs="Times New Roman"/>
            <w:sz w:val="24"/>
            <w:szCs w:val="24"/>
          </w:rPr>
          <w:t>TD542</w:t>
        </w:r>
      </w:hyperlink>
      <w:r w:rsidR="00D131C5" w:rsidRPr="00C70BF5">
        <w:rPr>
          <w:rFonts w:ascii="Times New Roman" w:hAnsi="Times New Roman" w:cs="Times New Roman"/>
          <w:bCs/>
          <w:sz w:val="24"/>
          <w:szCs w:val="24"/>
        </w:rPr>
        <w:t xml:space="preserve">), </w:t>
      </w:r>
      <w:r w:rsidR="00E611A9" w:rsidRPr="00C70BF5">
        <w:rPr>
          <w:rFonts w:ascii="Times New Roman" w:hAnsi="Times New Roman" w:cs="Times New Roman"/>
          <w:bCs/>
          <w:sz w:val="24"/>
          <w:szCs w:val="24"/>
        </w:rPr>
        <w:t>SG13 (</w:t>
      </w:r>
      <w:hyperlink r:id="rId26" w:history="1">
        <w:r w:rsidR="00E611A9" w:rsidRPr="00C70BF5">
          <w:rPr>
            <w:rStyle w:val="Hyperlink"/>
            <w:rFonts w:ascii="Times New Roman" w:hAnsi="Times New Roman" w:cs="Times New Roman"/>
            <w:sz w:val="24"/>
            <w:szCs w:val="24"/>
          </w:rPr>
          <w:t>TD529</w:t>
        </w:r>
      </w:hyperlink>
      <w:r w:rsidR="00E611A9" w:rsidRPr="00C70BF5">
        <w:rPr>
          <w:rFonts w:ascii="Times New Roman" w:hAnsi="Times New Roman" w:cs="Times New Roman"/>
          <w:bCs/>
          <w:sz w:val="24"/>
          <w:szCs w:val="24"/>
        </w:rPr>
        <w:t>), SG15 (</w:t>
      </w:r>
      <w:hyperlink r:id="rId27" w:history="1">
        <w:r w:rsidR="00E611A9" w:rsidRPr="00C70BF5">
          <w:rPr>
            <w:rStyle w:val="Hyperlink"/>
            <w:rFonts w:ascii="Times New Roman" w:hAnsi="Times New Roman" w:cs="Times New Roman"/>
            <w:sz w:val="24"/>
            <w:szCs w:val="24"/>
          </w:rPr>
          <w:t>TD571</w:t>
        </w:r>
      </w:hyperlink>
      <w:r w:rsidR="00E611A9" w:rsidRPr="00C70BF5">
        <w:rPr>
          <w:rFonts w:ascii="Times New Roman" w:hAnsi="Times New Roman" w:cs="Times New Roman"/>
          <w:bCs/>
          <w:sz w:val="24"/>
          <w:szCs w:val="24"/>
        </w:rPr>
        <w:t>), SG16 (</w:t>
      </w:r>
      <w:hyperlink r:id="rId28" w:history="1">
        <w:r w:rsidR="00E611A9" w:rsidRPr="00C70BF5">
          <w:rPr>
            <w:rStyle w:val="Hyperlink"/>
            <w:rFonts w:ascii="Times New Roman" w:hAnsi="Times New Roman" w:cs="Times New Roman"/>
            <w:sz w:val="24"/>
            <w:szCs w:val="24"/>
          </w:rPr>
          <w:t>TD524</w:t>
        </w:r>
      </w:hyperlink>
      <w:r w:rsidR="00E611A9" w:rsidRPr="00C70BF5">
        <w:rPr>
          <w:rFonts w:ascii="Times New Roman" w:hAnsi="Times New Roman" w:cs="Times New Roman"/>
          <w:bCs/>
          <w:sz w:val="24"/>
          <w:szCs w:val="24"/>
        </w:rPr>
        <w:t>), SG17 (</w:t>
      </w:r>
      <w:hyperlink r:id="rId29" w:history="1">
        <w:r w:rsidR="00E611A9" w:rsidRPr="00C70BF5">
          <w:rPr>
            <w:rStyle w:val="Hyperlink"/>
            <w:rFonts w:ascii="Times New Roman" w:hAnsi="Times New Roman" w:cs="Times New Roman"/>
            <w:sz w:val="24"/>
            <w:szCs w:val="24"/>
          </w:rPr>
          <w:t>TD596</w:t>
        </w:r>
      </w:hyperlink>
      <w:r w:rsidR="00E611A9" w:rsidRPr="00C70BF5">
        <w:rPr>
          <w:rFonts w:ascii="Times New Roman" w:hAnsi="Times New Roman" w:cs="Times New Roman"/>
          <w:bCs/>
          <w:sz w:val="24"/>
          <w:szCs w:val="24"/>
        </w:rPr>
        <w:t>), and SG20 (</w:t>
      </w:r>
      <w:hyperlink r:id="rId30" w:history="1">
        <w:r w:rsidR="00E611A9" w:rsidRPr="00C70BF5">
          <w:rPr>
            <w:rStyle w:val="Hyperlink"/>
            <w:rFonts w:ascii="Times New Roman" w:hAnsi="Times New Roman" w:cs="Times New Roman"/>
            <w:sz w:val="24"/>
            <w:szCs w:val="24"/>
          </w:rPr>
          <w:t>TD533</w:t>
        </w:r>
      </w:hyperlink>
      <w:r w:rsidR="00E611A9" w:rsidRPr="00C70BF5">
        <w:rPr>
          <w:rFonts w:ascii="Times New Roman" w:hAnsi="Times New Roman" w:cs="Times New Roman"/>
          <w:bCs/>
          <w:sz w:val="24"/>
          <w:szCs w:val="24"/>
        </w:rPr>
        <w:t>).</w:t>
      </w:r>
    </w:p>
    <w:p w14:paraId="4462796A" w14:textId="49C0303A" w:rsidR="002F33FB" w:rsidRDefault="002F33FB" w:rsidP="002C4564">
      <w:pPr>
        <w:tabs>
          <w:tab w:val="left" w:pos="570"/>
        </w:tabs>
        <w:spacing w:before="120" w:after="120" w:line="240" w:lineRule="auto"/>
        <w:ind w:left="573" w:hanging="573"/>
        <w:rPr>
          <w:rFonts w:asciiTheme="majorBidi" w:hAnsiTheme="majorBidi" w:cstheme="majorBidi"/>
          <w:sz w:val="24"/>
          <w:szCs w:val="24"/>
        </w:rPr>
      </w:pPr>
      <w:r>
        <w:rPr>
          <w:rFonts w:ascii="Times New Roman" w:hAnsi="Times New Roman" w:cs="Times New Roman"/>
          <w:bCs/>
          <w:sz w:val="24"/>
          <w:szCs w:val="24"/>
        </w:rPr>
        <w:t>5</w:t>
      </w:r>
      <w:r w:rsidRPr="00C70BF5">
        <w:rPr>
          <w:rFonts w:ascii="Times New Roman" w:hAnsi="Times New Roman" w:cs="Times New Roman"/>
          <w:bCs/>
          <w:sz w:val="24"/>
          <w:szCs w:val="24"/>
        </w:rPr>
        <w:t>.5</w:t>
      </w:r>
      <w:r w:rsidRPr="00C70BF5">
        <w:rPr>
          <w:rFonts w:ascii="Times New Roman" w:hAnsi="Times New Roman" w:cs="Times New Roman"/>
          <w:bCs/>
          <w:sz w:val="24"/>
          <w:szCs w:val="24"/>
        </w:rPr>
        <w:tab/>
        <w:t>The Rap</w:t>
      </w:r>
      <w:r>
        <w:rPr>
          <w:rFonts w:asciiTheme="majorBidi" w:hAnsiTheme="majorBidi" w:cstheme="majorBidi"/>
          <w:bCs/>
          <w:sz w:val="24"/>
          <w:szCs w:val="24"/>
        </w:rPr>
        <w:t xml:space="preserve">porteur presented </w:t>
      </w:r>
      <w:hyperlink r:id="rId31" w:history="1">
        <w:r w:rsidRPr="002530F5">
          <w:rPr>
            <w:rStyle w:val="Hyperlink"/>
            <w:rFonts w:asciiTheme="majorBidi" w:hAnsiTheme="majorBidi" w:cstheme="majorBidi"/>
            <w:sz w:val="24"/>
            <w:szCs w:val="24"/>
          </w:rPr>
          <w:t>TD606</w:t>
        </w:r>
      </w:hyperlink>
      <w:r>
        <w:rPr>
          <w:rFonts w:asciiTheme="majorBidi" w:hAnsiTheme="majorBidi" w:cstheme="majorBidi"/>
          <w:bCs/>
          <w:sz w:val="24"/>
          <w:szCs w:val="24"/>
        </w:rPr>
        <w:t xml:space="preserve"> “</w:t>
      </w:r>
      <w:r w:rsidRPr="002530F5">
        <w:rPr>
          <w:rFonts w:asciiTheme="majorBidi" w:hAnsiTheme="majorBidi" w:cstheme="majorBidi"/>
          <w:sz w:val="24"/>
          <w:szCs w:val="24"/>
        </w:rPr>
        <w:t>Updated list of hot topics</w:t>
      </w:r>
      <w:r>
        <w:rPr>
          <w:rFonts w:asciiTheme="majorBidi" w:hAnsiTheme="majorBidi" w:cstheme="majorBidi"/>
          <w:bCs/>
          <w:sz w:val="24"/>
          <w:szCs w:val="24"/>
        </w:rPr>
        <w:t xml:space="preserve">” which reflects the inputs from </w:t>
      </w:r>
      <w:r w:rsidR="005B10C6">
        <w:rPr>
          <w:rFonts w:asciiTheme="majorBidi" w:hAnsiTheme="majorBidi" w:cstheme="majorBidi"/>
          <w:bCs/>
          <w:sz w:val="24"/>
          <w:szCs w:val="24"/>
        </w:rPr>
        <w:t xml:space="preserve">past two </w:t>
      </w:r>
      <w:r>
        <w:rPr>
          <w:rFonts w:asciiTheme="majorBidi" w:hAnsiTheme="majorBidi" w:cstheme="majorBidi"/>
          <w:bCs/>
          <w:sz w:val="24"/>
          <w:szCs w:val="24"/>
        </w:rPr>
        <w:t xml:space="preserve">CTO group </w:t>
      </w:r>
      <w:r w:rsidRPr="00D131C5">
        <w:rPr>
          <w:rFonts w:asciiTheme="majorBidi" w:hAnsiTheme="majorBidi" w:cstheme="majorBidi"/>
          <w:sz w:val="24"/>
          <w:szCs w:val="24"/>
        </w:rPr>
        <w:t>Communiqué</w:t>
      </w:r>
      <w:r>
        <w:rPr>
          <w:rFonts w:asciiTheme="majorBidi" w:hAnsiTheme="majorBidi" w:cstheme="majorBidi"/>
          <w:sz w:val="24"/>
          <w:szCs w:val="24"/>
        </w:rPr>
        <w:t>s, received liaison statements, and contribution</w:t>
      </w:r>
      <w:r w:rsidR="00E74B92">
        <w:rPr>
          <w:rFonts w:asciiTheme="majorBidi" w:hAnsiTheme="majorBidi" w:cstheme="majorBidi"/>
          <w:sz w:val="24"/>
          <w:szCs w:val="24"/>
        </w:rPr>
        <w:t>s</w:t>
      </w:r>
      <w:r>
        <w:rPr>
          <w:rFonts w:asciiTheme="majorBidi" w:hAnsiTheme="majorBidi" w:cstheme="majorBidi"/>
          <w:sz w:val="24"/>
          <w:szCs w:val="24"/>
        </w:rPr>
        <w:t xml:space="preserve"> and provides an updated list of hot topics.</w:t>
      </w:r>
    </w:p>
    <w:p w14:paraId="719131FD" w14:textId="69F231B8" w:rsidR="00A97034" w:rsidRDefault="00A97034"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sz w:val="24"/>
          <w:szCs w:val="24"/>
        </w:rPr>
        <w:t>5.6</w:t>
      </w:r>
      <w:r>
        <w:rPr>
          <w:rFonts w:asciiTheme="majorBidi" w:hAnsiTheme="majorBidi" w:cstheme="majorBidi"/>
          <w:sz w:val="24"/>
          <w:szCs w:val="24"/>
        </w:rPr>
        <w:tab/>
        <w:t>The meeting recognized the propos</w:t>
      </w:r>
      <w:r w:rsidR="00E74B92">
        <w:rPr>
          <w:rFonts w:asciiTheme="majorBidi" w:hAnsiTheme="majorBidi" w:cstheme="majorBidi"/>
          <w:sz w:val="24"/>
          <w:szCs w:val="24"/>
        </w:rPr>
        <w:t>al</w:t>
      </w:r>
      <w:r>
        <w:rPr>
          <w:rFonts w:asciiTheme="majorBidi" w:hAnsiTheme="majorBidi" w:cstheme="majorBidi"/>
          <w:sz w:val="24"/>
          <w:szCs w:val="24"/>
        </w:rPr>
        <w:t xml:space="preserve"> by SG12 to make NFV a separate hot topic item, but </w:t>
      </w:r>
      <w:r w:rsidR="00E74B92">
        <w:rPr>
          <w:rFonts w:asciiTheme="majorBidi" w:hAnsiTheme="majorBidi" w:cstheme="majorBidi"/>
          <w:sz w:val="24"/>
          <w:szCs w:val="24"/>
        </w:rPr>
        <w:t>was aware of</w:t>
      </w:r>
      <w:r>
        <w:rPr>
          <w:rFonts w:asciiTheme="majorBidi" w:hAnsiTheme="majorBidi" w:cstheme="majorBidi"/>
          <w:sz w:val="24"/>
          <w:szCs w:val="24"/>
        </w:rPr>
        <w:t xml:space="preserve"> the decision </w:t>
      </w:r>
      <w:r w:rsidR="00E74B92">
        <w:rPr>
          <w:rFonts w:asciiTheme="majorBidi" w:hAnsiTheme="majorBidi" w:cstheme="majorBidi"/>
          <w:sz w:val="24"/>
          <w:szCs w:val="24"/>
        </w:rPr>
        <w:t>at</w:t>
      </w:r>
      <w:r>
        <w:rPr>
          <w:rFonts w:asciiTheme="majorBidi" w:hAnsiTheme="majorBidi" w:cstheme="majorBidi"/>
          <w:sz w:val="24"/>
          <w:szCs w:val="24"/>
        </w:rPr>
        <w:t xml:space="preserve"> the last TSAG meeting not to do so, and agreed to resolve the issue off-line among the Chairmen of SG12, SG13, and SG17.</w:t>
      </w:r>
    </w:p>
    <w:p w14:paraId="63097E5C" w14:textId="4A8DF180" w:rsidR="00A97034" w:rsidRDefault="00A97034"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sz w:val="24"/>
          <w:szCs w:val="24"/>
        </w:rPr>
        <w:t>5.7</w:t>
      </w:r>
      <w:r>
        <w:rPr>
          <w:rFonts w:asciiTheme="majorBidi" w:hAnsiTheme="majorBidi" w:cstheme="majorBidi"/>
          <w:sz w:val="24"/>
          <w:szCs w:val="24"/>
        </w:rPr>
        <w:tab/>
      </w:r>
      <w:r w:rsidR="002A2B38">
        <w:rPr>
          <w:rFonts w:asciiTheme="majorBidi" w:hAnsiTheme="majorBidi" w:cstheme="majorBidi"/>
          <w:sz w:val="24"/>
          <w:szCs w:val="24"/>
        </w:rPr>
        <w:t xml:space="preserve">The meeting heard the concerns from SG17 with their difficulties to handle the hot topic list, </w:t>
      </w:r>
      <w:r w:rsidR="002A2B38" w:rsidRPr="002C4564">
        <w:rPr>
          <w:rFonts w:ascii="Times New Roman" w:hAnsi="Times New Roman" w:cs="Times New Roman"/>
          <w:bCs/>
          <w:sz w:val="24"/>
          <w:szCs w:val="24"/>
        </w:rPr>
        <w:t>and</w:t>
      </w:r>
      <w:r w:rsidR="002A2B38">
        <w:rPr>
          <w:rFonts w:asciiTheme="majorBidi" w:hAnsiTheme="majorBidi" w:cstheme="majorBidi"/>
          <w:sz w:val="24"/>
          <w:szCs w:val="24"/>
        </w:rPr>
        <w:t xml:space="preserve"> considered and understood the proposal by SG17 on items S1, S2, S3, S4, and S5</w:t>
      </w:r>
      <w:r w:rsidR="00D1774D">
        <w:rPr>
          <w:rFonts w:asciiTheme="majorBidi" w:hAnsiTheme="majorBidi" w:cstheme="majorBidi"/>
          <w:sz w:val="24"/>
          <w:szCs w:val="24"/>
        </w:rPr>
        <w:t xml:space="preserve"> with explanations </w:t>
      </w:r>
      <w:r w:rsidR="006720FB">
        <w:rPr>
          <w:rFonts w:asciiTheme="majorBidi" w:hAnsiTheme="majorBidi" w:cstheme="majorBidi"/>
          <w:sz w:val="24"/>
          <w:szCs w:val="24"/>
        </w:rPr>
        <w:t>by</w:t>
      </w:r>
      <w:r w:rsidR="00D1774D">
        <w:rPr>
          <w:rFonts w:asciiTheme="majorBidi" w:hAnsiTheme="majorBidi" w:cstheme="majorBidi"/>
          <w:sz w:val="24"/>
          <w:szCs w:val="24"/>
        </w:rPr>
        <w:t xml:space="preserve"> the SG17/WP3 Chairman and the SG17 Chairman</w:t>
      </w:r>
      <w:r w:rsidR="002A2B38">
        <w:rPr>
          <w:rFonts w:asciiTheme="majorBidi" w:hAnsiTheme="majorBidi" w:cstheme="majorBidi"/>
          <w:sz w:val="24"/>
          <w:szCs w:val="24"/>
        </w:rPr>
        <w:t>. The meeting agreed to update the list of hot topics according to th</w:t>
      </w:r>
      <w:r w:rsidR="0093628E">
        <w:rPr>
          <w:rFonts w:asciiTheme="majorBidi" w:hAnsiTheme="majorBidi" w:cstheme="majorBidi"/>
          <w:sz w:val="24"/>
          <w:szCs w:val="24"/>
        </w:rPr>
        <w:t>os</w:t>
      </w:r>
      <w:r w:rsidR="002A2B38">
        <w:rPr>
          <w:rFonts w:asciiTheme="majorBidi" w:hAnsiTheme="majorBidi" w:cstheme="majorBidi"/>
          <w:sz w:val="24"/>
          <w:szCs w:val="24"/>
        </w:rPr>
        <w:t>e five items.</w:t>
      </w:r>
    </w:p>
    <w:p w14:paraId="6C83B055" w14:textId="6242EBA1" w:rsidR="002A2B38" w:rsidRDefault="002A2B38"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sz w:val="24"/>
          <w:szCs w:val="24"/>
        </w:rPr>
        <w:t>5.8</w:t>
      </w:r>
      <w:r>
        <w:rPr>
          <w:rFonts w:asciiTheme="majorBidi" w:hAnsiTheme="majorBidi" w:cstheme="majorBidi"/>
          <w:sz w:val="24"/>
          <w:szCs w:val="24"/>
        </w:rPr>
        <w:tab/>
        <w:t>There were several views if cyber insurance with its many facets relates to a hot topic.</w:t>
      </w:r>
      <w:r w:rsidR="008E2214">
        <w:rPr>
          <w:rFonts w:asciiTheme="majorBidi" w:hAnsiTheme="majorBidi" w:cstheme="majorBidi"/>
          <w:sz w:val="24"/>
          <w:szCs w:val="24"/>
        </w:rPr>
        <w:t xml:space="preserve"> SG17 </w:t>
      </w:r>
      <w:r w:rsidR="008E2214" w:rsidRPr="002C4564">
        <w:rPr>
          <w:rFonts w:ascii="Times New Roman" w:hAnsi="Times New Roman" w:cs="Times New Roman"/>
          <w:bCs/>
          <w:sz w:val="24"/>
          <w:szCs w:val="24"/>
        </w:rPr>
        <w:t>addresses</w:t>
      </w:r>
      <w:r w:rsidR="008E2214">
        <w:rPr>
          <w:rFonts w:asciiTheme="majorBidi" w:hAnsiTheme="majorBidi" w:cstheme="majorBidi"/>
          <w:sz w:val="24"/>
          <w:szCs w:val="24"/>
        </w:rPr>
        <w:t xml:space="preserve"> cyber insurance from a technical perspective utilizing risk mitigation techniques</w:t>
      </w:r>
      <w:r w:rsidR="00167DA6">
        <w:rPr>
          <w:rFonts w:asciiTheme="majorBidi" w:hAnsiTheme="majorBidi" w:cstheme="majorBidi"/>
          <w:sz w:val="24"/>
          <w:szCs w:val="24"/>
        </w:rPr>
        <w:t>, and not addressing business model aspects</w:t>
      </w:r>
      <w:r w:rsidR="008E2214">
        <w:rPr>
          <w:rFonts w:asciiTheme="majorBidi" w:hAnsiTheme="majorBidi" w:cstheme="majorBidi"/>
          <w:sz w:val="24"/>
          <w:szCs w:val="24"/>
        </w:rPr>
        <w:t>.</w:t>
      </w:r>
    </w:p>
    <w:p w14:paraId="4C21AA8F" w14:textId="31671C12" w:rsidR="001400DB" w:rsidRDefault="002A2B38"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sz w:val="24"/>
          <w:szCs w:val="24"/>
        </w:rPr>
        <w:t>5.9</w:t>
      </w:r>
      <w:r>
        <w:rPr>
          <w:rFonts w:asciiTheme="majorBidi" w:hAnsiTheme="majorBidi" w:cstheme="majorBidi"/>
          <w:sz w:val="24"/>
          <w:szCs w:val="24"/>
        </w:rPr>
        <w:tab/>
      </w:r>
      <w:r w:rsidR="00801B87">
        <w:rPr>
          <w:rFonts w:asciiTheme="majorBidi" w:hAnsiTheme="majorBidi" w:cstheme="majorBidi"/>
          <w:sz w:val="24"/>
          <w:szCs w:val="24"/>
        </w:rPr>
        <w:t xml:space="preserve">Many </w:t>
      </w:r>
      <w:r w:rsidR="00801B87" w:rsidRPr="002C4564">
        <w:rPr>
          <w:rFonts w:ascii="Times New Roman" w:hAnsi="Times New Roman" w:cs="Times New Roman"/>
          <w:bCs/>
          <w:sz w:val="24"/>
          <w:szCs w:val="24"/>
        </w:rPr>
        <w:t>o</w:t>
      </w:r>
      <w:r w:rsidRPr="002C4564">
        <w:rPr>
          <w:rFonts w:ascii="Times New Roman" w:hAnsi="Times New Roman" w:cs="Times New Roman"/>
          <w:bCs/>
          <w:sz w:val="24"/>
          <w:szCs w:val="24"/>
        </w:rPr>
        <w:t>bservations</w:t>
      </w:r>
      <w:r>
        <w:rPr>
          <w:rFonts w:asciiTheme="majorBidi" w:hAnsiTheme="majorBidi" w:cstheme="majorBidi"/>
          <w:sz w:val="24"/>
          <w:szCs w:val="24"/>
        </w:rPr>
        <w:t xml:space="preserve"> </w:t>
      </w:r>
      <w:r w:rsidR="001E3644">
        <w:rPr>
          <w:rFonts w:asciiTheme="majorBidi" w:hAnsiTheme="majorBidi" w:cstheme="majorBidi"/>
          <w:sz w:val="24"/>
          <w:szCs w:val="24"/>
        </w:rPr>
        <w:t xml:space="preserve">and questions </w:t>
      </w:r>
      <w:r>
        <w:rPr>
          <w:rFonts w:asciiTheme="majorBidi" w:hAnsiTheme="majorBidi" w:cstheme="majorBidi"/>
          <w:sz w:val="24"/>
          <w:szCs w:val="24"/>
        </w:rPr>
        <w:t xml:space="preserve">were made </w:t>
      </w:r>
      <w:r w:rsidR="00E74B92">
        <w:rPr>
          <w:rFonts w:asciiTheme="majorBidi" w:hAnsiTheme="majorBidi" w:cstheme="majorBidi"/>
          <w:sz w:val="24"/>
          <w:szCs w:val="24"/>
        </w:rPr>
        <w:t>on the issue of hot topics such as:</w:t>
      </w:r>
    </w:p>
    <w:p w14:paraId="3A1EC61B" w14:textId="77777777" w:rsidR="001400DB" w:rsidRDefault="002A2B38" w:rsidP="001400DB">
      <w:pPr>
        <w:pStyle w:val="ListParagraph"/>
        <w:numPr>
          <w:ilvl w:val="0"/>
          <w:numId w:val="26"/>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the list of topics</w:t>
      </w:r>
      <w:r w:rsidR="001400DB">
        <w:rPr>
          <w:rFonts w:asciiTheme="majorBidi" w:hAnsiTheme="majorBidi" w:cstheme="majorBidi"/>
          <w:sz w:val="24"/>
          <w:szCs w:val="24"/>
        </w:rPr>
        <w:t xml:space="preserve"> requires some editing;</w:t>
      </w:r>
    </w:p>
    <w:p w14:paraId="65619770" w14:textId="0BAD0003" w:rsidR="001400DB" w:rsidRPr="00B14153" w:rsidRDefault="002A2B38" w:rsidP="00407E01">
      <w:pPr>
        <w:pStyle w:val="ListParagraph"/>
        <w:numPr>
          <w:ilvl w:val="0"/>
          <w:numId w:val="26"/>
        </w:numPr>
        <w:spacing w:before="120" w:after="120" w:line="240" w:lineRule="auto"/>
        <w:contextualSpacing w:val="0"/>
        <w:rPr>
          <w:rFonts w:asciiTheme="majorBidi" w:hAnsiTheme="majorBidi" w:cstheme="majorBidi"/>
          <w:sz w:val="24"/>
          <w:szCs w:val="24"/>
        </w:rPr>
      </w:pPr>
      <w:r w:rsidRPr="00B14153">
        <w:rPr>
          <w:rFonts w:asciiTheme="majorBidi" w:hAnsiTheme="majorBidi" w:cstheme="majorBidi"/>
          <w:sz w:val="24"/>
          <w:szCs w:val="24"/>
        </w:rPr>
        <w:t>the need for shortening</w:t>
      </w:r>
      <w:r w:rsidR="002B5106" w:rsidRPr="00B14153">
        <w:rPr>
          <w:rFonts w:asciiTheme="majorBidi" w:hAnsiTheme="majorBidi" w:cstheme="majorBidi"/>
          <w:sz w:val="24"/>
          <w:szCs w:val="24"/>
        </w:rPr>
        <w:t xml:space="preserve"> and providing more clarity</w:t>
      </w:r>
      <w:r w:rsidR="00B14153" w:rsidRPr="00B14153">
        <w:rPr>
          <w:rFonts w:asciiTheme="majorBidi" w:hAnsiTheme="majorBidi" w:cstheme="majorBidi"/>
          <w:sz w:val="24"/>
          <w:szCs w:val="24"/>
        </w:rPr>
        <w:t xml:space="preserve"> of the hot topics, </w:t>
      </w:r>
      <w:r w:rsidR="00B14153">
        <w:rPr>
          <w:rFonts w:asciiTheme="majorBidi" w:hAnsiTheme="majorBidi" w:cstheme="majorBidi"/>
          <w:sz w:val="24"/>
          <w:szCs w:val="24"/>
        </w:rPr>
        <w:t xml:space="preserve">and </w:t>
      </w:r>
      <w:r w:rsidRPr="00B14153">
        <w:rPr>
          <w:rFonts w:asciiTheme="majorBidi" w:hAnsiTheme="majorBidi" w:cstheme="majorBidi"/>
          <w:sz w:val="24"/>
          <w:szCs w:val="24"/>
        </w:rPr>
        <w:t>providing better balance in terms of details vs. key hot top</w:t>
      </w:r>
      <w:r w:rsidR="001400DB" w:rsidRPr="00B14153">
        <w:rPr>
          <w:rFonts w:asciiTheme="majorBidi" w:hAnsiTheme="majorBidi" w:cstheme="majorBidi"/>
          <w:sz w:val="24"/>
          <w:szCs w:val="24"/>
        </w:rPr>
        <w:t>ics;</w:t>
      </w:r>
    </w:p>
    <w:p w14:paraId="25975C36" w14:textId="77777777" w:rsidR="001400DB" w:rsidRDefault="002A2B38" w:rsidP="001400DB">
      <w:pPr>
        <w:pStyle w:val="ListParagraph"/>
        <w:numPr>
          <w:ilvl w:val="0"/>
          <w:numId w:val="26"/>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to understand if there should be criteria or a definition what is considered as </w:t>
      </w:r>
      <w:r w:rsidR="001E3644">
        <w:rPr>
          <w:rFonts w:asciiTheme="majorBidi" w:hAnsiTheme="majorBidi" w:cstheme="majorBidi"/>
          <w:sz w:val="24"/>
          <w:szCs w:val="24"/>
        </w:rPr>
        <w:t xml:space="preserve">a </w:t>
      </w:r>
      <w:r>
        <w:rPr>
          <w:rFonts w:asciiTheme="majorBidi" w:hAnsiTheme="majorBidi" w:cstheme="majorBidi"/>
          <w:sz w:val="24"/>
          <w:szCs w:val="24"/>
        </w:rPr>
        <w:t>hot topic</w:t>
      </w:r>
      <w:r w:rsidR="001400DB">
        <w:rPr>
          <w:rFonts w:asciiTheme="majorBidi" w:hAnsiTheme="majorBidi" w:cstheme="majorBidi"/>
          <w:sz w:val="24"/>
          <w:szCs w:val="24"/>
        </w:rPr>
        <w:t>;</w:t>
      </w:r>
    </w:p>
    <w:p w14:paraId="39CB643E" w14:textId="038B3EAA" w:rsidR="001400DB" w:rsidRDefault="002A2B38" w:rsidP="001400DB">
      <w:pPr>
        <w:pStyle w:val="ListParagraph"/>
        <w:numPr>
          <w:ilvl w:val="0"/>
          <w:numId w:val="26"/>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how to choose </w:t>
      </w:r>
      <w:r w:rsidR="001400DB">
        <w:rPr>
          <w:rFonts w:asciiTheme="majorBidi" w:hAnsiTheme="majorBidi" w:cstheme="majorBidi"/>
          <w:sz w:val="24"/>
          <w:szCs w:val="24"/>
        </w:rPr>
        <w:t>hot topics</w:t>
      </w:r>
      <w:r w:rsidR="002B5106">
        <w:rPr>
          <w:rFonts w:asciiTheme="majorBidi" w:hAnsiTheme="majorBidi" w:cstheme="majorBidi"/>
          <w:sz w:val="24"/>
          <w:szCs w:val="24"/>
        </w:rPr>
        <w:t>, or where they should come from</w:t>
      </w:r>
      <w:r w:rsidR="001400DB">
        <w:rPr>
          <w:rFonts w:asciiTheme="majorBidi" w:hAnsiTheme="majorBidi" w:cstheme="majorBidi"/>
          <w:sz w:val="24"/>
          <w:szCs w:val="24"/>
        </w:rPr>
        <w:t>;</w:t>
      </w:r>
    </w:p>
    <w:p w14:paraId="6ED8D9A2" w14:textId="1C386019" w:rsidR="002A2B38" w:rsidRDefault="00801B87" w:rsidP="001400DB">
      <w:pPr>
        <w:pStyle w:val="ListParagraph"/>
        <w:numPr>
          <w:ilvl w:val="0"/>
          <w:numId w:val="26"/>
        </w:numPr>
        <w:spacing w:before="120" w:after="12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how better organize the list of hot topics </w:t>
      </w:r>
      <w:r w:rsidR="003C15DC">
        <w:rPr>
          <w:rFonts w:asciiTheme="majorBidi" w:hAnsiTheme="majorBidi" w:cstheme="majorBidi"/>
          <w:sz w:val="24"/>
          <w:szCs w:val="24"/>
        </w:rPr>
        <w:t>to</w:t>
      </w:r>
      <w:r>
        <w:rPr>
          <w:rFonts w:asciiTheme="majorBidi" w:hAnsiTheme="majorBidi" w:cstheme="majorBidi"/>
          <w:sz w:val="24"/>
          <w:szCs w:val="24"/>
        </w:rPr>
        <w:t xml:space="preserve"> consider future directions</w:t>
      </w:r>
      <w:r w:rsidR="003C15DC">
        <w:rPr>
          <w:rFonts w:asciiTheme="majorBidi" w:hAnsiTheme="majorBidi" w:cstheme="majorBidi"/>
          <w:sz w:val="24"/>
          <w:szCs w:val="24"/>
        </w:rPr>
        <w:t>, or what to do with the list of hot topics</w:t>
      </w:r>
      <w:r w:rsidR="002A2B38">
        <w:rPr>
          <w:rFonts w:asciiTheme="majorBidi" w:hAnsiTheme="majorBidi" w:cstheme="majorBidi"/>
          <w:sz w:val="24"/>
          <w:szCs w:val="24"/>
        </w:rPr>
        <w:t>.</w:t>
      </w:r>
    </w:p>
    <w:p w14:paraId="523DB29B" w14:textId="431CC4DB" w:rsidR="002B5106" w:rsidRDefault="002B5106"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sz w:val="24"/>
          <w:szCs w:val="24"/>
        </w:rPr>
        <w:t>5.10</w:t>
      </w:r>
      <w:r>
        <w:rPr>
          <w:rFonts w:asciiTheme="majorBidi" w:hAnsiTheme="majorBidi" w:cstheme="majorBidi"/>
          <w:sz w:val="24"/>
          <w:szCs w:val="24"/>
        </w:rPr>
        <w:tab/>
        <w:t xml:space="preserve">The meeting agreed to consider </w:t>
      </w:r>
      <w:r w:rsidR="008B0ABD">
        <w:rPr>
          <w:rFonts w:asciiTheme="majorBidi" w:hAnsiTheme="majorBidi" w:cstheme="majorBidi"/>
          <w:sz w:val="24"/>
          <w:szCs w:val="24"/>
        </w:rPr>
        <w:t>above</w:t>
      </w:r>
      <w:r>
        <w:rPr>
          <w:rFonts w:asciiTheme="majorBidi" w:hAnsiTheme="majorBidi" w:cstheme="majorBidi"/>
          <w:sz w:val="24"/>
          <w:szCs w:val="24"/>
        </w:rPr>
        <w:t xml:space="preserve"> questions for the further improved development of the </w:t>
      </w:r>
      <w:r w:rsidRPr="002C4564">
        <w:rPr>
          <w:rFonts w:ascii="Times New Roman" w:hAnsi="Times New Roman" w:cs="Times New Roman"/>
          <w:bCs/>
          <w:sz w:val="24"/>
          <w:szCs w:val="24"/>
        </w:rPr>
        <w:t>hot</w:t>
      </w:r>
      <w:r>
        <w:rPr>
          <w:rFonts w:asciiTheme="majorBidi" w:hAnsiTheme="majorBidi" w:cstheme="majorBidi"/>
          <w:sz w:val="24"/>
          <w:szCs w:val="24"/>
        </w:rPr>
        <w:t xml:space="preserve"> topics list.</w:t>
      </w:r>
      <w:r w:rsidR="003C15DC">
        <w:rPr>
          <w:rFonts w:asciiTheme="majorBidi" w:hAnsiTheme="majorBidi" w:cstheme="majorBidi"/>
          <w:sz w:val="24"/>
          <w:szCs w:val="24"/>
        </w:rPr>
        <w:t xml:space="preserve"> Contributions on this set of issues are solicited.</w:t>
      </w:r>
    </w:p>
    <w:p w14:paraId="30C95DA9" w14:textId="77777777" w:rsidR="009B20B1" w:rsidRDefault="002B5106"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sz w:val="24"/>
          <w:szCs w:val="24"/>
        </w:rPr>
        <w:t>5.11</w:t>
      </w:r>
      <w:r>
        <w:rPr>
          <w:rFonts w:asciiTheme="majorBidi" w:hAnsiTheme="majorBidi" w:cstheme="majorBidi"/>
          <w:sz w:val="24"/>
          <w:szCs w:val="24"/>
        </w:rPr>
        <w:tab/>
      </w:r>
      <w:r w:rsidR="00A55F52">
        <w:rPr>
          <w:rFonts w:asciiTheme="majorBidi" w:hAnsiTheme="majorBidi" w:cstheme="majorBidi"/>
          <w:sz w:val="24"/>
          <w:szCs w:val="24"/>
        </w:rPr>
        <w:t xml:space="preserve">Views were expressed that the proposals for hot topics should come from the ITU-T </w:t>
      </w:r>
      <w:r w:rsidR="00A55F52" w:rsidRPr="002C4564">
        <w:rPr>
          <w:rFonts w:ascii="Times New Roman" w:hAnsi="Times New Roman" w:cs="Times New Roman"/>
          <w:bCs/>
          <w:sz w:val="24"/>
          <w:szCs w:val="24"/>
        </w:rPr>
        <w:t>membership</w:t>
      </w:r>
      <w:r w:rsidR="00A55F52">
        <w:rPr>
          <w:rFonts w:asciiTheme="majorBidi" w:hAnsiTheme="majorBidi" w:cstheme="majorBidi"/>
          <w:sz w:val="24"/>
          <w:szCs w:val="24"/>
        </w:rPr>
        <w:t xml:space="preserve">, including from the study groups and CTO group </w:t>
      </w:r>
      <w:r w:rsidR="00A55F52" w:rsidRPr="00C70BF5">
        <w:rPr>
          <w:rFonts w:ascii="Times New Roman" w:hAnsi="Times New Roman" w:cs="Times New Roman"/>
          <w:bCs/>
          <w:sz w:val="24"/>
          <w:szCs w:val="24"/>
        </w:rPr>
        <w:t>Communiqué</w:t>
      </w:r>
      <w:r w:rsidR="00A55F52">
        <w:rPr>
          <w:rFonts w:ascii="Times New Roman" w:hAnsi="Times New Roman" w:cs="Times New Roman"/>
          <w:bCs/>
          <w:sz w:val="24"/>
          <w:szCs w:val="24"/>
        </w:rPr>
        <w:t>s, and</w:t>
      </w:r>
      <w:r w:rsidR="00A55F52" w:rsidRPr="00C70BF5">
        <w:rPr>
          <w:rFonts w:ascii="Times New Roman" w:hAnsi="Times New Roman" w:cs="Times New Roman"/>
          <w:bCs/>
          <w:sz w:val="24"/>
          <w:szCs w:val="24"/>
        </w:rPr>
        <w:t xml:space="preserve"> </w:t>
      </w:r>
      <w:r w:rsidR="00A55F52">
        <w:rPr>
          <w:rFonts w:asciiTheme="majorBidi" w:hAnsiTheme="majorBidi" w:cstheme="majorBidi"/>
          <w:sz w:val="24"/>
          <w:szCs w:val="24"/>
        </w:rPr>
        <w:t>selection of hot topics be made on consensus.</w:t>
      </w:r>
    </w:p>
    <w:p w14:paraId="60213E40" w14:textId="38EB1E60" w:rsidR="002B5106" w:rsidRDefault="009B20B1"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sz w:val="24"/>
          <w:szCs w:val="24"/>
        </w:rPr>
        <w:t>5.12</w:t>
      </w:r>
      <w:r>
        <w:rPr>
          <w:rFonts w:asciiTheme="majorBidi" w:hAnsiTheme="majorBidi" w:cstheme="majorBidi"/>
          <w:sz w:val="24"/>
          <w:szCs w:val="24"/>
        </w:rPr>
        <w:tab/>
      </w:r>
      <w:r w:rsidR="00DB471B">
        <w:rPr>
          <w:rFonts w:asciiTheme="majorBidi" w:hAnsiTheme="majorBidi" w:cstheme="majorBidi"/>
          <w:sz w:val="24"/>
          <w:szCs w:val="24"/>
        </w:rPr>
        <w:t xml:space="preserve">A suggestion was made that TSAG </w:t>
      </w:r>
      <w:r w:rsidR="003D16F5">
        <w:rPr>
          <w:rFonts w:asciiTheme="majorBidi" w:hAnsiTheme="majorBidi" w:cstheme="majorBidi"/>
          <w:sz w:val="24"/>
          <w:szCs w:val="24"/>
        </w:rPr>
        <w:t xml:space="preserve">should </w:t>
      </w:r>
      <w:r w:rsidR="00DB471B">
        <w:rPr>
          <w:rFonts w:asciiTheme="majorBidi" w:hAnsiTheme="majorBidi" w:cstheme="majorBidi"/>
          <w:sz w:val="24"/>
          <w:szCs w:val="24"/>
        </w:rPr>
        <w:t>tr</w:t>
      </w:r>
      <w:r w:rsidR="003D16F5">
        <w:rPr>
          <w:rFonts w:asciiTheme="majorBidi" w:hAnsiTheme="majorBidi" w:cstheme="majorBidi"/>
          <w:sz w:val="24"/>
          <w:szCs w:val="24"/>
        </w:rPr>
        <w:t xml:space="preserve">y </w:t>
      </w:r>
      <w:del w:id="15" w:author="Euchner, Martin" w:date="2019-09-27T07:24:00Z">
        <w:r w:rsidR="00DB471B" w:rsidDel="00B52A84">
          <w:rPr>
            <w:rFonts w:asciiTheme="majorBidi" w:hAnsiTheme="majorBidi" w:cstheme="majorBidi"/>
            <w:sz w:val="24"/>
            <w:szCs w:val="24"/>
          </w:rPr>
          <w:delText>identif</w:delText>
        </w:r>
        <w:r w:rsidR="003D16F5" w:rsidDel="00B52A84">
          <w:rPr>
            <w:rFonts w:asciiTheme="majorBidi" w:hAnsiTheme="majorBidi" w:cstheme="majorBidi"/>
            <w:sz w:val="24"/>
            <w:szCs w:val="24"/>
          </w:rPr>
          <w:delText>ing</w:delText>
        </w:r>
      </w:del>
      <w:ins w:id="16" w:author="Euchner, Martin" w:date="2019-09-27T07:24:00Z">
        <w:r w:rsidR="00B52A84">
          <w:rPr>
            <w:rFonts w:asciiTheme="majorBidi" w:hAnsiTheme="majorBidi" w:cstheme="majorBidi"/>
            <w:sz w:val="24"/>
            <w:szCs w:val="24"/>
          </w:rPr>
          <w:t>identifying</w:t>
        </w:r>
      </w:ins>
      <w:r w:rsidR="00DB471B">
        <w:rPr>
          <w:rFonts w:asciiTheme="majorBidi" w:hAnsiTheme="majorBidi" w:cstheme="majorBidi"/>
          <w:sz w:val="24"/>
          <w:szCs w:val="24"/>
        </w:rPr>
        <w:t xml:space="preserve"> activities o</w:t>
      </w:r>
      <w:r w:rsidR="008B0ABD">
        <w:rPr>
          <w:rFonts w:asciiTheme="majorBidi" w:hAnsiTheme="majorBidi" w:cstheme="majorBidi"/>
          <w:sz w:val="24"/>
          <w:szCs w:val="24"/>
        </w:rPr>
        <w:t>n</w:t>
      </w:r>
      <w:r w:rsidR="00DB471B">
        <w:rPr>
          <w:rFonts w:asciiTheme="majorBidi" w:hAnsiTheme="majorBidi" w:cstheme="majorBidi"/>
          <w:sz w:val="24"/>
          <w:szCs w:val="24"/>
        </w:rPr>
        <w:t xml:space="preserve"> hot topics </w:t>
      </w:r>
      <w:r w:rsidR="00DB471B" w:rsidRPr="002C4564">
        <w:rPr>
          <w:rFonts w:ascii="Times New Roman" w:hAnsi="Times New Roman" w:cs="Times New Roman"/>
          <w:bCs/>
          <w:sz w:val="24"/>
          <w:szCs w:val="24"/>
        </w:rPr>
        <w:t>which</w:t>
      </w:r>
      <w:r w:rsidR="00DB471B">
        <w:rPr>
          <w:rFonts w:asciiTheme="majorBidi" w:hAnsiTheme="majorBidi" w:cstheme="majorBidi"/>
          <w:sz w:val="24"/>
          <w:szCs w:val="24"/>
        </w:rPr>
        <w:t xml:space="preserve"> are not already underway in the study groups.</w:t>
      </w:r>
    </w:p>
    <w:p w14:paraId="1604AA4B" w14:textId="2DE0CCC5" w:rsidR="00A375F4" w:rsidRDefault="00A375F4"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sz w:val="24"/>
          <w:szCs w:val="24"/>
        </w:rPr>
        <w:t>5.1</w:t>
      </w:r>
      <w:r w:rsidR="009B20B1">
        <w:rPr>
          <w:rFonts w:asciiTheme="majorBidi" w:hAnsiTheme="majorBidi" w:cstheme="majorBidi"/>
          <w:sz w:val="24"/>
          <w:szCs w:val="24"/>
        </w:rPr>
        <w:t>3</w:t>
      </w:r>
      <w:r>
        <w:rPr>
          <w:rFonts w:asciiTheme="majorBidi" w:hAnsiTheme="majorBidi" w:cstheme="majorBidi"/>
          <w:sz w:val="24"/>
          <w:szCs w:val="24"/>
        </w:rPr>
        <w:tab/>
        <w:t>One member proposed QIT as a hot topic</w:t>
      </w:r>
      <w:r w:rsidR="00DB471B">
        <w:rPr>
          <w:rFonts w:asciiTheme="majorBidi" w:hAnsiTheme="majorBidi" w:cstheme="majorBidi"/>
          <w:sz w:val="24"/>
          <w:szCs w:val="24"/>
        </w:rPr>
        <w:t xml:space="preserve"> of strategic importance to ITU-T</w:t>
      </w:r>
      <w:r>
        <w:rPr>
          <w:rFonts w:asciiTheme="majorBidi" w:hAnsiTheme="majorBidi" w:cstheme="majorBidi"/>
          <w:sz w:val="24"/>
          <w:szCs w:val="24"/>
        </w:rPr>
        <w:t xml:space="preserve">, but another </w:t>
      </w:r>
      <w:r w:rsidRPr="002C4564">
        <w:rPr>
          <w:rFonts w:ascii="Times New Roman" w:hAnsi="Times New Roman" w:cs="Times New Roman"/>
          <w:bCs/>
          <w:sz w:val="24"/>
          <w:szCs w:val="24"/>
        </w:rPr>
        <w:t>member</w:t>
      </w:r>
      <w:r>
        <w:rPr>
          <w:rFonts w:asciiTheme="majorBidi" w:hAnsiTheme="majorBidi" w:cstheme="majorBidi"/>
          <w:sz w:val="24"/>
          <w:szCs w:val="24"/>
        </w:rPr>
        <w:t xml:space="preserve"> did not see consensus on QIT as a hot topic, and the meeting agreed to conduct off-site consultations among the proponents.</w:t>
      </w:r>
    </w:p>
    <w:p w14:paraId="37DC775E" w14:textId="4C388C48" w:rsidR="00E611A9" w:rsidRDefault="009B20B1" w:rsidP="002C4564">
      <w:pPr>
        <w:tabs>
          <w:tab w:val="left" w:pos="570"/>
        </w:tabs>
        <w:spacing w:before="120" w:after="120" w:line="240" w:lineRule="auto"/>
        <w:ind w:left="573" w:hanging="573"/>
        <w:rPr>
          <w:rFonts w:ascii="Times New Roman" w:hAnsi="Times New Roman" w:cs="Times New Roman"/>
          <w:bCs/>
          <w:sz w:val="24"/>
          <w:szCs w:val="24"/>
        </w:rPr>
      </w:pPr>
      <w:r>
        <w:rPr>
          <w:rFonts w:ascii="Times New Roman" w:hAnsi="Times New Roman" w:cs="Times New Roman"/>
          <w:bCs/>
          <w:sz w:val="24"/>
          <w:szCs w:val="24"/>
        </w:rPr>
        <w:t>5.14</w:t>
      </w:r>
      <w:r w:rsidR="00E611A9" w:rsidRPr="00C70BF5">
        <w:rPr>
          <w:rFonts w:ascii="Times New Roman" w:hAnsi="Times New Roman" w:cs="Times New Roman"/>
          <w:bCs/>
          <w:sz w:val="24"/>
          <w:szCs w:val="24"/>
        </w:rPr>
        <w:tab/>
      </w:r>
      <w:r w:rsidR="001972AC" w:rsidRPr="00C70BF5">
        <w:rPr>
          <w:rFonts w:ascii="Times New Roman" w:hAnsi="Times New Roman" w:cs="Times New Roman"/>
          <w:bCs/>
          <w:sz w:val="24"/>
          <w:szCs w:val="24"/>
        </w:rPr>
        <w:t xml:space="preserve">Mr Arnaud Taddei, </w:t>
      </w:r>
      <w:r w:rsidR="001972AC" w:rsidRPr="00C70BF5">
        <w:rPr>
          <w:rFonts w:ascii="Times New Roman" w:hAnsi="Times New Roman" w:cs="Times New Roman"/>
          <w:sz w:val="24"/>
          <w:szCs w:val="24"/>
        </w:rPr>
        <w:t>Symantec Corporation (United States) presented</w:t>
      </w:r>
      <w:r w:rsidR="001972AC" w:rsidRPr="00C70BF5">
        <w:rPr>
          <w:rFonts w:ascii="Times New Roman" w:hAnsi="Times New Roman" w:cs="Times New Roman"/>
          <w:bCs/>
          <w:sz w:val="24"/>
          <w:szCs w:val="24"/>
        </w:rPr>
        <w:t xml:space="preserve"> </w:t>
      </w:r>
      <w:hyperlink r:id="rId32" w:history="1">
        <w:r w:rsidR="001972AC" w:rsidRPr="00C70BF5">
          <w:rPr>
            <w:rStyle w:val="Hyperlink"/>
            <w:rFonts w:ascii="Times New Roman" w:hAnsi="Times New Roman" w:cs="Times New Roman"/>
            <w:sz w:val="24"/>
            <w:szCs w:val="24"/>
          </w:rPr>
          <w:t>C098</w:t>
        </w:r>
      </w:hyperlink>
      <w:r w:rsidR="001972AC" w:rsidRPr="00C70BF5">
        <w:rPr>
          <w:rFonts w:ascii="Times New Roman" w:hAnsi="Times New Roman" w:cs="Times New Roman"/>
          <w:bCs/>
          <w:sz w:val="24"/>
          <w:szCs w:val="24"/>
        </w:rPr>
        <w:t xml:space="preserve"> “</w:t>
      </w:r>
      <w:r w:rsidR="001972AC" w:rsidRPr="00C70BF5">
        <w:rPr>
          <w:rFonts w:ascii="Times New Roman" w:hAnsi="Times New Roman" w:cs="Times New Roman"/>
          <w:sz w:val="24"/>
          <w:szCs w:val="24"/>
        </w:rPr>
        <w:t>Suggestions on improving the format to collect input on Hot Topics</w:t>
      </w:r>
      <w:r w:rsidR="001972AC" w:rsidRPr="00C70BF5">
        <w:rPr>
          <w:rFonts w:ascii="Times New Roman" w:hAnsi="Times New Roman" w:cs="Times New Roman"/>
          <w:bCs/>
          <w:sz w:val="24"/>
          <w:szCs w:val="24"/>
        </w:rPr>
        <w:t>”</w:t>
      </w:r>
      <w:r w:rsidR="00F622CF" w:rsidRPr="00C70BF5">
        <w:rPr>
          <w:rFonts w:ascii="Times New Roman" w:hAnsi="Times New Roman" w:cs="Times New Roman"/>
          <w:bCs/>
          <w:sz w:val="24"/>
          <w:szCs w:val="24"/>
        </w:rPr>
        <w:t xml:space="preserve"> which raises difficulties to input into the hot topics table and makes suggestions to improve its format.</w:t>
      </w:r>
    </w:p>
    <w:p w14:paraId="1976FD4C" w14:textId="047C4B0C" w:rsidR="00B048D2" w:rsidRDefault="009B20B1" w:rsidP="002C4564">
      <w:pPr>
        <w:tabs>
          <w:tab w:val="left" w:pos="570"/>
        </w:tabs>
        <w:spacing w:before="120" w:after="120" w:line="240" w:lineRule="auto"/>
        <w:ind w:left="573" w:hanging="573"/>
        <w:rPr>
          <w:rFonts w:ascii="Times New Roman" w:hAnsi="Times New Roman" w:cs="Times New Roman"/>
          <w:bCs/>
          <w:sz w:val="24"/>
          <w:szCs w:val="24"/>
        </w:rPr>
      </w:pPr>
      <w:r>
        <w:rPr>
          <w:rFonts w:ascii="Times New Roman" w:hAnsi="Times New Roman" w:cs="Times New Roman"/>
          <w:bCs/>
          <w:sz w:val="24"/>
          <w:szCs w:val="24"/>
        </w:rPr>
        <w:t>5.15</w:t>
      </w:r>
      <w:r w:rsidR="00B048D2">
        <w:rPr>
          <w:rFonts w:ascii="Times New Roman" w:hAnsi="Times New Roman" w:cs="Times New Roman"/>
          <w:bCs/>
          <w:sz w:val="24"/>
          <w:szCs w:val="24"/>
        </w:rPr>
        <w:tab/>
        <w:t>The meeting agreed to take on-board the suggestions in C098</w:t>
      </w:r>
      <w:r w:rsidR="00DC6991">
        <w:rPr>
          <w:rFonts w:ascii="Times New Roman" w:hAnsi="Times New Roman" w:cs="Times New Roman"/>
          <w:bCs/>
          <w:sz w:val="24"/>
          <w:szCs w:val="24"/>
        </w:rPr>
        <w:t xml:space="preserve"> and to </w:t>
      </w:r>
      <w:r w:rsidR="007F2E8F">
        <w:rPr>
          <w:rFonts w:ascii="Times New Roman" w:hAnsi="Times New Roman" w:cs="Times New Roman"/>
          <w:bCs/>
          <w:sz w:val="24"/>
          <w:szCs w:val="24"/>
        </w:rPr>
        <w:t>apply</w:t>
      </w:r>
      <w:r w:rsidR="00DC6991">
        <w:rPr>
          <w:rFonts w:ascii="Times New Roman" w:hAnsi="Times New Roman" w:cs="Times New Roman"/>
          <w:bCs/>
          <w:sz w:val="24"/>
          <w:szCs w:val="24"/>
        </w:rPr>
        <w:t xml:space="preserve"> them in the further dev</w:t>
      </w:r>
      <w:r w:rsidR="00951A4C">
        <w:rPr>
          <w:rFonts w:ascii="Times New Roman" w:hAnsi="Times New Roman" w:cs="Times New Roman"/>
          <w:bCs/>
          <w:sz w:val="24"/>
          <w:szCs w:val="24"/>
        </w:rPr>
        <w:t xml:space="preserve">elopment of the hot topics list within the RG-StdsStrat, and to consider review of the improved </w:t>
      </w:r>
      <w:r w:rsidR="008B0ABD">
        <w:rPr>
          <w:rFonts w:ascii="Times New Roman" w:hAnsi="Times New Roman" w:cs="Times New Roman"/>
          <w:bCs/>
          <w:sz w:val="24"/>
          <w:szCs w:val="24"/>
        </w:rPr>
        <w:t xml:space="preserve">hot topic </w:t>
      </w:r>
      <w:r w:rsidR="00951A4C">
        <w:rPr>
          <w:rFonts w:ascii="Times New Roman" w:hAnsi="Times New Roman" w:cs="Times New Roman"/>
          <w:bCs/>
          <w:sz w:val="24"/>
          <w:szCs w:val="24"/>
        </w:rPr>
        <w:t>list in the future.</w:t>
      </w:r>
    </w:p>
    <w:p w14:paraId="7C405EEC" w14:textId="6D773012" w:rsidR="008612C0" w:rsidRPr="00C70BF5" w:rsidRDefault="009B20B1" w:rsidP="002C4564">
      <w:pPr>
        <w:tabs>
          <w:tab w:val="left" w:pos="570"/>
        </w:tabs>
        <w:spacing w:before="120" w:after="120" w:line="240" w:lineRule="auto"/>
        <w:ind w:left="573" w:hanging="573"/>
        <w:rPr>
          <w:rFonts w:ascii="Times New Roman" w:hAnsi="Times New Roman" w:cs="Times New Roman"/>
          <w:bCs/>
          <w:sz w:val="24"/>
          <w:szCs w:val="24"/>
        </w:rPr>
      </w:pPr>
      <w:r>
        <w:rPr>
          <w:rFonts w:ascii="Times New Roman" w:hAnsi="Times New Roman" w:cs="Times New Roman"/>
          <w:bCs/>
          <w:sz w:val="24"/>
          <w:szCs w:val="24"/>
        </w:rPr>
        <w:lastRenderedPageBreak/>
        <w:t>5.16</w:t>
      </w:r>
      <w:r w:rsidR="008612C0">
        <w:rPr>
          <w:rFonts w:ascii="Times New Roman" w:hAnsi="Times New Roman" w:cs="Times New Roman"/>
          <w:bCs/>
          <w:sz w:val="24"/>
          <w:szCs w:val="24"/>
        </w:rPr>
        <w:tab/>
        <w:t xml:space="preserve">The </w:t>
      </w:r>
      <w:r w:rsidR="000C1CD8" w:rsidRPr="002C4564">
        <w:rPr>
          <w:rFonts w:asciiTheme="majorBidi" w:hAnsiTheme="majorBidi" w:cstheme="majorBidi"/>
          <w:sz w:val="24"/>
          <w:szCs w:val="24"/>
        </w:rPr>
        <w:t>meeting</w:t>
      </w:r>
      <w:r w:rsidR="000C1CD8">
        <w:rPr>
          <w:rFonts w:ascii="Times New Roman" w:hAnsi="Times New Roman" w:cs="Times New Roman"/>
          <w:bCs/>
          <w:sz w:val="24"/>
          <w:szCs w:val="24"/>
        </w:rPr>
        <w:t xml:space="preserve"> </w:t>
      </w:r>
      <w:r w:rsidR="008612C0">
        <w:rPr>
          <w:rFonts w:ascii="Times New Roman" w:hAnsi="Times New Roman" w:cs="Times New Roman"/>
          <w:bCs/>
          <w:sz w:val="24"/>
          <w:szCs w:val="24"/>
        </w:rPr>
        <w:t xml:space="preserve">heard concerns expressed by a Sector Member highlighting the problem that contributions are not accepted by study groups when deemed out of scope; yet </w:t>
      </w:r>
      <w:r w:rsidR="00AB3A40">
        <w:rPr>
          <w:rFonts w:ascii="Times New Roman" w:hAnsi="Times New Roman" w:cs="Times New Roman"/>
          <w:bCs/>
          <w:sz w:val="24"/>
          <w:szCs w:val="24"/>
        </w:rPr>
        <w:t xml:space="preserve">if </w:t>
      </w:r>
      <w:r w:rsidR="008612C0">
        <w:rPr>
          <w:rFonts w:ascii="Times New Roman" w:hAnsi="Times New Roman" w:cs="Times New Roman"/>
          <w:bCs/>
          <w:sz w:val="24"/>
          <w:szCs w:val="24"/>
        </w:rPr>
        <w:t xml:space="preserve">having the subject matter identified as a hot topic </w:t>
      </w:r>
      <w:r w:rsidR="00C23663">
        <w:rPr>
          <w:rFonts w:ascii="Times New Roman" w:hAnsi="Times New Roman" w:cs="Times New Roman"/>
          <w:bCs/>
          <w:sz w:val="24"/>
          <w:szCs w:val="24"/>
        </w:rPr>
        <w:t xml:space="preserve">by TSAG </w:t>
      </w:r>
      <w:r w:rsidR="008612C0">
        <w:rPr>
          <w:rFonts w:ascii="Times New Roman" w:hAnsi="Times New Roman" w:cs="Times New Roman"/>
          <w:bCs/>
          <w:sz w:val="24"/>
          <w:szCs w:val="24"/>
        </w:rPr>
        <w:t>might help to avoid such situations.</w:t>
      </w:r>
      <w:r w:rsidR="008D0D44">
        <w:rPr>
          <w:rFonts w:ascii="Times New Roman" w:hAnsi="Times New Roman" w:cs="Times New Roman"/>
          <w:bCs/>
          <w:sz w:val="24"/>
          <w:szCs w:val="24"/>
        </w:rPr>
        <w:t xml:space="preserve"> The meeting agreed to consider this problem further.</w:t>
      </w:r>
    </w:p>
    <w:p w14:paraId="26F90BD3" w14:textId="0184C6BF" w:rsidR="00F622CF" w:rsidRPr="00037346" w:rsidRDefault="004A0671" w:rsidP="00B23928">
      <w:pPr>
        <w:pStyle w:val="ListParagraph"/>
        <w:keepNext/>
        <w:keepLines/>
        <w:spacing w:before="24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t>6</w:t>
      </w:r>
      <w:r w:rsidR="00037346" w:rsidRPr="00037346">
        <w:rPr>
          <w:rFonts w:asciiTheme="majorBidi" w:hAnsiTheme="majorBidi" w:cstheme="majorBidi"/>
          <w:b/>
          <w:bCs/>
          <w:sz w:val="24"/>
          <w:szCs w:val="24"/>
        </w:rPr>
        <w:tab/>
        <w:t>Joint meeting RG-WP and RG-StdsStrat</w:t>
      </w:r>
    </w:p>
    <w:p w14:paraId="3FB8764F" w14:textId="08C4F898" w:rsidR="00037346" w:rsidRDefault="004A0671"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bCs/>
          <w:sz w:val="24"/>
          <w:szCs w:val="24"/>
        </w:rPr>
        <w:t>6</w:t>
      </w:r>
      <w:r w:rsidR="00E257C9">
        <w:rPr>
          <w:rFonts w:asciiTheme="majorBidi" w:hAnsiTheme="majorBidi" w:cstheme="majorBidi"/>
          <w:bCs/>
          <w:sz w:val="24"/>
          <w:szCs w:val="24"/>
        </w:rPr>
        <w:t>.1</w:t>
      </w:r>
      <w:r w:rsidR="00E257C9">
        <w:rPr>
          <w:rFonts w:asciiTheme="majorBidi" w:hAnsiTheme="majorBidi" w:cstheme="majorBidi"/>
          <w:bCs/>
          <w:sz w:val="24"/>
          <w:szCs w:val="24"/>
        </w:rPr>
        <w:tab/>
        <w:t xml:space="preserve">Two sessions of a </w:t>
      </w:r>
      <w:r w:rsidR="00037346">
        <w:rPr>
          <w:rFonts w:asciiTheme="majorBidi" w:hAnsiTheme="majorBidi" w:cstheme="majorBidi"/>
          <w:bCs/>
          <w:sz w:val="24"/>
          <w:szCs w:val="24"/>
        </w:rPr>
        <w:t xml:space="preserve">joint meeting of TSAG </w:t>
      </w:r>
      <w:r w:rsidR="00037346" w:rsidRPr="00037346">
        <w:rPr>
          <w:rFonts w:asciiTheme="majorBidi" w:hAnsiTheme="majorBidi" w:cstheme="majorBidi"/>
          <w:bCs/>
          <w:sz w:val="24"/>
          <w:szCs w:val="24"/>
        </w:rPr>
        <w:t>Rapporteur Group on Work Programme (RG-WP) and TSAG RG-StdsStrat took place on 2</w:t>
      </w:r>
      <w:r w:rsidR="009B34AA">
        <w:rPr>
          <w:rFonts w:asciiTheme="majorBidi" w:hAnsiTheme="majorBidi" w:cstheme="majorBidi"/>
          <w:bCs/>
          <w:sz w:val="24"/>
          <w:szCs w:val="24"/>
        </w:rPr>
        <w:t>4</w:t>
      </w:r>
      <w:r w:rsidR="00037346" w:rsidRPr="00037346">
        <w:rPr>
          <w:rFonts w:asciiTheme="majorBidi" w:hAnsiTheme="majorBidi" w:cstheme="majorBidi"/>
          <w:bCs/>
          <w:sz w:val="24"/>
          <w:szCs w:val="24"/>
        </w:rPr>
        <w:t xml:space="preserve"> September 2019, 14:30 - 1</w:t>
      </w:r>
      <w:r w:rsidR="004D1CA8">
        <w:rPr>
          <w:rFonts w:asciiTheme="majorBidi" w:hAnsiTheme="majorBidi" w:cstheme="majorBidi"/>
          <w:bCs/>
          <w:sz w:val="24"/>
          <w:szCs w:val="24"/>
        </w:rPr>
        <w:t>6</w:t>
      </w:r>
      <w:r w:rsidR="00037346" w:rsidRPr="00037346">
        <w:rPr>
          <w:rFonts w:asciiTheme="majorBidi" w:hAnsiTheme="majorBidi" w:cstheme="majorBidi"/>
          <w:bCs/>
          <w:sz w:val="24"/>
          <w:szCs w:val="24"/>
        </w:rPr>
        <w:t>:</w:t>
      </w:r>
      <w:r w:rsidR="004D1CA8">
        <w:rPr>
          <w:rFonts w:asciiTheme="majorBidi" w:hAnsiTheme="majorBidi" w:cstheme="majorBidi"/>
          <w:bCs/>
          <w:sz w:val="24"/>
          <w:szCs w:val="24"/>
        </w:rPr>
        <w:t xml:space="preserve">00 </w:t>
      </w:r>
      <w:r w:rsidR="00037346" w:rsidRPr="00037346">
        <w:rPr>
          <w:rFonts w:asciiTheme="majorBidi" w:hAnsiTheme="majorBidi" w:cstheme="majorBidi"/>
          <w:bCs/>
          <w:sz w:val="24"/>
          <w:szCs w:val="24"/>
        </w:rPr>
        <w:t xml:space="preserve">hours </w:t>
      </w:r>
      <w:r w:rsidR="00E257C9">
        <w:rPr>
          <w:rFonts w:asciiTheme="majorBidi" w:hAnsiTheme="majorBidi" w:cstheme="majorBidi"/>
          <w:bCs/>
          <w:sz w:val="24"/>
          <w:szCs w:val="24"/>
        </w:rPr>
        <w:t xml:space="preserve">and 26 </w:t>
      </w:r>
      <w:r w:rsidR="00E257C9" w:rsidRPr="002C4564">
        <w:rPr>
          <w:rFonts w:asciiTheme="majorBidi" w:hAnsiTheme="majorBidi" w:cstheme="majorBidi"/>
          <w:sz w:val="24"/>
          <w:szCs w:val="24"/>
        </w:rPr>
        <w:t>September</w:t>
      </w:r>
      <w:r w:rsidR="00E257C9">
        <w:rPr>
          <w:rFonts w:asciiTheme="majorBidi" w:hAnsiTheme="majorBidi" w:cstheme="majorBidi"/>
          <w:bCs/>
          <w:sz w:val="24"/>
          <w:szCs w:val="24"/>
        </w:rPr>
        <w:t xml:space="preserve"> 2019, 09:30 – 11:00 hours, </w:t>
      </w:r>
      <w:r w:rsidR="00037346" w:rsidRPr="00037346">
        <w:rPr>
          <w:rFonts w:asciiTheme="majorBidi" w:hAnsiTheme="majorBidi" w:cstheme="majorBidi"/>
          <w:bCs/>
          <w:sz w:val="24"/>
          <w:szCs w:val="24"/>
        </w:rPr>
        <w:t>under the co-cha</w:t>
      </w:r>
      <w:r w:rsidR="00937997">
        <w:rPr>
          <w:rFonts w:asciiTheme="majorBidi" w:hAnsiTheme="majorBidi" w:cstheme="majorBidi"/>
          <w:bCs/>
          <w:sz w:val="24"/>
          <w:szCs w:val="24"/>
        </w:rPr>
        <w:t>irmanship of Mr Reiner Liebler (</w:t>
      </w:r>
      <w:r w:rsidR="00037346" w:rsidRPr="00037346">
        <w:rPr>
          <w:rFonts w:asciiTheme="majorBidi" w:hAnsiTheme="majorBidi" w:cstheme="majorBidi"/>
          <w:bCs/>
          <w:sz w:val="24"/>
          <w:szCs w:val="24"/>
        </w:rPr>
        <w:t>Germany</w:t>
      </w:r>
      <w:r w:rsidR="00937997">
        <w:rPr>
          <w:rFonts w:asciiTheme="majorBidi" w:hAnsiTheme="majorBidi" w:cstheme="majorBidi"/>
          <w:bCs/>
          <w:sz w:val="24"/>
          <w:szCs w:val="24"/>
        </w:rPr>
        <w:t>)</w:t>
      </w:r>
      <w:r w:rsidR="00037346" w:rsidRPr="00037346">
        <w:rPr>
          <w:rFonts w:asciiTheme="majorBidi" w:hAnsiTheme="majorBidi" w:cstheme="majorBidi"/>
          <w:bCs/>
          <w:sz w:val="24"/>
          <w:szCs w:val="24"/>
        </w:rPr>
        <w:t xml:space="preserve">, and Mr </w:t>
      </w:r>
      <w:r w:rsidR="00037346" w:rsidRPr="00037346">
        <w:rPr>
          <w:rFonts w:asciiTheme="majorBidi" w:hAnsiTheme="majorBidi" w:cstheme="majorBidi"/>
          <w:sz w:val="24"/>
          <w:szCs w:val="24"/>
        </w:rPr>
        <w:t>Didier Berthoumieux (Nokia Corporation, Finland)</w:t>
      </w:r>
      <w:r w:rsidR="00037346">
        <w:rPr>
          <w:rFonts w:asciiTheme="majorBidi" w:hAnsiTheme="majorBidi" w:cstheme="majorBidi"/>
          <w:sz w:val="24"/>
          <w:szCs w:val="24"/>
        </w:rPr>
        <w:t xml:space="preserve">. The purpose of the joint meeting was to discuss strategic items of joint interest by </w:t>
      </w:r>
      <w:r w:rsidR="00905D9B">
        <w:rPr>
          <w:rFonts w:asciiTheme="majorBidi" w:hAnsiTheme="majorBidi" w:cstheme="majorBidi"/>
          <w:sz w:val="24"/>
          <w:szCs w:val="24"/>
        </w:rPr>
        <w:t>both</w:t>
      </w:r>
      <w:r w:rsidR="00037346">
        <w:rPr>
          <w:rFonts w:asciiTheme="majorBidi" w:hAnsiTheme="majorBidi" w:cstheme="majorBidi"/>
          <w:sz w:val="24"/>
          <w:szCs w:val="24"/>
        </w:rPr>
        <w:t xml:space="preserve"> RGs.</w:t>
      </w:r>
      <w:r w:rsidR="003A18A2">
        <w:rPr>
          <w:rFonts w:asciiTheme="majorBidi" w:hAnsiTheme="majorBidi" w:cstheme="majorBidi"/>
          <w:sz w:val="24"/>
          <w:szCs w:val="24"/>
        </w:rPr>
        <w:br/>
      </w:r>
      <w:r w:rsidR="009B34AA">
        <w:rPr>
          <w:rFonts w:asciiTheme="majorBidi" w:hAnsiTheme="majorBidi" w:cstheme="majorBidi"/>
          <w:sz w:val="24"/>
          <w:szCs w:val="24"/>
        </w:rPr>
        <w:t>The joint meeting on 2</w:t>
      </w:r>
      <w:ins w:id="17" w:author="Euchner, Martin" w:date="2019-09-27T05:38:00Z">
        <w:r w:rsidR="00A738FC">
          <w:rPr>
            <w:rFonts w:asciiTheme="majorBidi" w:hAnsiTheme="majorBidi" w:cstheme="majorBidi"/>
            <w:sz w:val="24"/>
            <w:szCs w:val="24"/>
          </w:rPr>
          <w:t>4</w:t>
        </w:r>
      </w:ins>
      <w:del w:id="18" w:author="Euchner, Martin" w:date="2019-09-27T05:38:00Z">
        <w:r w:rsidR="009B34AA" w:rsidDel="00A738FC">
          <w:rPr>
            <w:rFonts w:asciiTheme="majorBidi" w:hAnsiTheme="majorBidi" w:cstheme="majorBidi"/>
            <w:sz w:val="24"/>
            <w:szCs w:val="24"/>
          </w:rPr>
          <w:delText>5</w:delText>
        </w:r>
      </w:del>
      <w:r w:rsidR="009B34AA">
        <w:rPr>
          <w:rFonts w:asciiTheme="majorBidi" w:hAnsiTheme="majorBidi" w:cstheme="majorBidi"/>
          <w:sz w:val="24"/>
          <w:szCs w:val="24"/>
        </w:rPr>
        <w:t xml:space="preserve"> September 2019 could not finish discussion of all the agenda items, and agreed to continue the joint meeting in a second session on 26 September 2019, 09:30-1</w:t>
      </w:r>
      <w:r w:rsidR="00567316">
        <w:rPr>
          <w:rFonts w:asciiTheme="majorBidi" w:hAnsiTheme="majorBidi" w:cstheme="majorBidi"/>
          <w:sz w:val="24"/>
          <w:szCs w:val="24"/>
        </w:rPr>
        <w:t>1</w:t>
      </w:r>
      <w:r w:rsidR="009B34AA">
        <w:rPr>
          <w:rFonts w:asciiTheme="majorBidi" w:hAnsiTheme="majorBidi" w:cstheme="majorBidi"/>
          <w:sz w:val="24"/>
          <w:szCs w:val="24"/>
        </w:rPr>
        <w:t>:</w:t>
      </w:r>
      <w:r w:rsidR="00567316">
        <w:rPr>
          <w:rFonts w:asciiTheme="majorBidi" w:hAnsiTheme="majorBidi" w:cstheme="majorBidi"/>
          <w:sz w:val="24"/>
          <w:szCs w:val="24"/>
        </w:rPr>
        <w:t>07</w:t>
      </w:r>
      <w:r w:rsidR="009B34AA">
        <w:rPr>
          <w:rFonts w:asciiTheme="majorBidi" w:hAnsiTheme="majorBidi" w:cstheme="majorBidi"/>
          <w:sz w:val="24"/>
          <w:szCs w:val="24"/>
        </w:rPr>
        <w:t xml:space="preserve"> for the agenda items not yet covered.</w:t>
      </w:r>
    </w:p>
    <w:p w14:paraId="568BE4DB" w14:textId="783B1DDE" w:rsidR="00037346" w:rsidRPr="00D95AF2" w:rsidRDefault="004A0671"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sz w:val="24"/>
          <w:szCs w:val="24"/>
        </w:rPr>
        <w:t>6</w:t>
      </w:r>
      <w:r w:rsidR="00037346">
        <w:rPr>
          <w:rFonts w:asciiTheme="majorBidi" w:hAnsiTheme="majorBidi" w:cstheme="majorBidi"/>
          <w:sz w:val="24"/>
          <w:szCs w:val="24"/>
        </w:rPr>
        <w:t>.2</w:t>
      </w:r>
      <w:r w:rsidR="00037346">
        <w:rPr>
          <w:rFonts w:asciiTheme="majorBidi" w:hAnsiTheme="majorBidi" w:cstheme="majorBidi"/>
          <w:sz w:val="24"/>
          <w:szCs w:val="24"/>
        </w:rPr>
        <w:tab/>
      </w:r>
      <w:r w:rsidR="00037346" w:rsidRPr="00D95AF2">
        <w:rPr>
          <w:rFonts w:asciiTheme="majorBidi" w:hAnsiTheme="majorBidi" w:cstheme="majorBidi"/>
          <w:sz w:val="24"/>
          <w:szCs w:val="24"/>
        </w:rPr>
        <w:t>The draft agenda in</w:t>
      </w:r>
      <w:r w:rsidR="00037346">
        <w:rPr>
          <w:rFonts w:asciiTheme="majorBidi" w:hAnsiTheme="majorBidi" w:cstheme="majorBidi"/>
          <w:sz w:val="24"/>
          <w:szCs w:val="24"/>
        </w:rPr>
        <w:t xml:space="preserve"> </w:t>
      </w:r>
      <w:hyperlink r:id="rId33" w:history="1">
        <w:r w:rsidR="00037346" w:rsidRPr="00827B85">
          <w:rPr>
            <w:rStyle w:val="Hyperlink"/>
            <w:rFonts w:ascii="Times New Roman" w:hAnsi="Times New Roman" w:cs="Times New Roman"/>
            <w:sz w:val="24"/>
            <w:szCs w:val="24"/>
          </w:rPr>
          <w:t>TD490</w:t>
        </w:r>
      </w:hyperlink>
      <w:r w:rsidR="00037346">
        <w:rPr>
          <w:rStyle w:val="Hyperlink"/>
          <w:rFonts w:ascii="Times New Roman" w:hAnsi="Times New Roman" w:cs="Times New Roman"/>
          <w:sz w:val="24"/>
          <w:szCs w:val="24"/>
        </w:rPr>
        <w:t>-R1</w:t>
      </w:r>
      <w:r w:rsidR="00037346">
        <w:rPr>
          <w:rFonts w:asciiTheme="majorBidi" w:hAnsiTheme="majorBidi" w:cstheme="majorBidi"/>
          <w:sz w:val="24"/>
          <w:szCs w:val="24"/>
        </w:rPr>
        <w:t xml:space="preserve"> </w:t>
      </w:r>
      <w:r w:rsidR="00037346" w:rsidRPr="00D95AF2">
        <w:rPr>
          <w:rFonts w:asciiTheme="majorBidi" w:hAnsiTheme="majorBidi" w:cstheme="majorBidi"/>
          <w:sz w:val="24"/>
          <w:szCs w:val="24"/>
        </w:rPr>
        <w:t>was adopted</w:t>
      </w:r>
      <w:r w:rsidR="0054391C">
        <w:rPr>
          <w:rFonts w:asciiTheme="majorBidi" w:hAnsiTheme="majorBidi" w:cstheme="majorBidi"/>
          <w:sz w:val="24"/>
          <w:szCs w:val="24"/>
        </w:rPr>
        <w:t>.</w:t>
      </w:r>
      <w:r w:rsidR="00866297">
        <w:rPr>
          <w:rFonts w:asciiTheme="majorBidi" w:hAnsiTheme="majorBidi" w:cstheme="majorBidi"/>
          <w:sz w:val="24"/>
          <w:szCs w:val="24"/>
        </w:rPr>
        <w:t xml:space="preserve"> TD490-</w:t>
      </w:r>
      <w:r w:rsidR="005100F2">
        <w:rPr>
          <w:rFonts w:asciiTheme="majorBidi" w:hAnsiTheme="majorBidi" w:cstheme="majorBidi"/>
          <w:sz w:val="24"/>
          <w:szCs w:val="24"/>
        </w:rPr>
        <w:t>R</w:t>
      </w:r>
      <w:r w:rsidR="00866297">
        <w:rPr>
          <w:rFonts w:asciiTheme="majorBidi" w:hAnsiTheme="majorBidi" w:cstheme="majorBidi"/>
          <w:sz w:val="24"/>
          <w:szCs w:val="24"/>
        </w:rPr>
        <w:t>2 holds the agenda for the second joint meeting</w:t>
      </w:r>
      <w:r w:rsidR="00037346" w:rsidRPr="00D95AF2">
        <w:rPr>
          <w:rFonts w:asciiTheme="majorBidi" w:hAnsiTheme="majorBidi" w:cstheme="majorBidi"/>
          <w:sz w:val="24"/>
          <w:szCs w:val="24"/>
        </w:rPr>
        <w:t>.</w:t>
      </w:r>
    </w:p>
    <w:p w14:paraId="422F4F52" w14:textId="1461145C" w:rsidR="00037346" w:rsidRPr="00D95AF2" w:rsidRDefault="004A0671"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bCs/>
          <w:sz w:val="24"/>
          <w:szCs w:val="24"/>
        </w:rPr>
        <w:t>6</w:t>
      </w:r>
      <w:r w:rsidR="00037346">
        <w:rPr>
          <w:rFonts w:asciiTheme="majorBidi" w:hAnsiTheme="majorBidi" w:cstheme="majorBidi"/>
          <w:bCs/>
          <w:sz w:val="24"/>
          <w:szCs w:val="24"/>
        </w:rPr>
        <w:t>.3</w:t>
      </w:r>
      <w:r w:rsidR="00037346">
        <w:rPr>
          <w:rFonts w:asciiTheme="majorBidi" w:hAnsiTheme="majorBidi" w:cstheme="majorBidi"/>
          <w:bCs/>
          <w:sz w:val="24"/>
          <w:szCs w:val="24"/>
        </w:rPr>
        <w:tab/>
      </w:r>
      <w:r w:rsidR="00037346" w:rsidRPr="00037346">
        <w:rPr>
          <w:rFonts w:asciiTheme="majorBidi" w:hAnsiTheme="majorBidi" w:cstheme="majorBidi"/>
          <w:bCs/>
          <w:sz w:val="24"/>
          <w:szCs w:val="24"/>
        </w:rPr>
        <w:t xml:space="preserve">Mr </w:t>
      </w:r>
      <w:r w:rsidR="00037346" w:rsidRPr="00037346">
        <w:rPr>
          <w:rFonts w:asciiTheme="majorBidi" w:hAnsiTheme="majorBidi" w:cstheme="majorBidi"/>
          <w:sz w:val="24"/>
          <w:szCs w:val="24"/>
        </w:rPr>
        <w:t>Didier Berthoumieux</w:t>
      </w:r>
      <w:r w:rsidR="00037346">
        <w:rPr>
          <w:rFonts w:asciiTheme="majorBidi" w:hAnsiTheme="majorBidi" w:cstheme="majorBidi"/>
          <w:sz w:val="24"/>
          <w:szCs w:val="24"/>
        </w:rPr>
        <w:t>, Rapporteur RG-StdsStrat,</w:t>
      </w:r>
      <w:r w:rsidR="00037346" w:rsidRPr="00D95AF2">
        <w:rPr>
          <w:rFonts w:asciiTheme="majorBidi" w:hAnsiTheme="majorBidi" w:cstheme="majorBidi"/>
          <w:sz w:val="24"/>
          <w:szCs w:val="24"/>
        </w:rPr>
        <w:t xml:space="preserve"> presented the progress report of RG-StdsStrat in </w:t>
      </w:r>
      <w:hyperlink r:id="rId34" w:history="1">
        <w:r w:rsidR="00037346" w:rsidRPr="002530F5">
          <w:rPr>
            <w:rStyle w:val="Hyperlink"/>
            <w:rFonts w:ascii="Times New Roman" w:hAnsi="Times New Roman" w:cs="Times New Roman"/>
            <w:sz w:val="24"/>
            <w:szCs w:val="24"/>
          </w:rPr>
          <w:t>TD489</w:t>
        </w:r>
      </w:hyperlink>
      <w:r w:rsidR="00037346" w:rsidRPr="00D95AF2">
        <w:rPr>
          <w:rFonts w:asciiTheme="majorBidi" w:hAnsiTheme="majorBidi" w:cstheme="majorBidi"/>
          <w:sz w:val="24"/>
          <w:szCs w:val="24"/>
        </w:rPr>
        <w:t xml:space="preserve">, providing a summary of the </w:t>
      </w:r>
      <w:r w:rsidR="00037346">
        <w:rPr>
          <w:rFonts w:asciiTheme="majorBidi" w:hAnsiTheme="majorBidi" w:cstheme="majorBidi"/>
          <w:sz w:val="24"/>
          <w:szCs w:val="24"/>
        </w:rPr>
        <w:t>four</w:t>
      </w:r>
      <w:r w:rsidR="00037346" w:rsidRPr="00D95AF2">
        <w:rPr>
          <w:rFonts w:asciiTheme="majorBidi" w:hAnsiTheme="majorBidi" w:cstheme="majorBidi"/>
          <w:sz w:val="24"/>
          <w:szCs w:val="24"/>
        </w:rPr>
        <w:t xml:space="preserve"> interim e-meetings, which took place since </w:t>
      </w:r>
      <w:r w:rsidR="00037346">
        <w:rPr>
          <w:rFonts w:asciiTheme="majorBidi" w:hAnsiTheme="majorBidi" w:cstheme="majorBidi"/>
          <w:sz w:val="24"/>
          <w:szCs w:val="24"/>
        </w:rPr>
        <w:t>January</w:t>
      </w:r>
      <w:r w:rsidR="00037346" w:rsidRPr="00D95AF2">
        <w:rPr>
          <w:rFonts w:asciiTheme="majorBidi" w:hAnsiTheme="majorBidi" w:cstheme="majorBidi"/>
          <w:sz w:val="24"/>
          <w:szCs w:val="24"/>
        </w:rPr>
        <w:t xml:space="preserve"> 201</w:t>
      </w:r>
      <w:r w:rsidR="00037346">
        <w:rPr>
          <w:rFonts w:asciiTheme="majorBidi" w:hAnsiTheme="majorBidi" w:cstheme="majorBidi"/>
          <w:sz w:val="24"/>
          <w:szCs w:val="24"/>
        </w:rPr>
        <w:t>9</w:t>
      </w:r>
      <w:r w:rsidR="00037346" w:rsidRPr="00D95AF2">
        <w:rPr>
          <w:rFonts w:asciiTheme="majorBidi" w:hAnsiTheme="majorBidi" w:cstheme="majorBidi"/>
          <w:sz w:val="24"/>
          <w:szCs w:val="24"/>
        </w:rPr>
        <w:t>.</w:t>
      </w:r>
    </w:p>
    <w:p w14:paraId="2C02DFC5" w14:textId="7C99FC70" w:rsidR="00037346" w:rsidRDefault="004A0671"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sz w:val="24"/>
          <w:szCs w:val="24"/>
        </w:rPr>
        <w:t>6</w:t>
      </w:r>
      <w:r w:rsidR="00037346">
        <w:rPr>
          <w:rFonts w:asciiTheme="majorBidi" w:hAnsiTheme="majorBidi" w:cstheme="majorBidi"/>
          <w:sz w:val="24"/>
          <w:szCs w:val="24"/>
        </w:rPr>
        <w:t>.4</w:t>
      </w:r>
      <w:r w:rsidR="00037346">
        <w:rPr>
          <w:rFonts w:asciiTheme="majorBidi" w:hAnsiTheme="majorBidi" w:cstheme="majorBidi"/>
          <w:sz w:val="24"/>
          <w:szCs w:val="24"/>
        </w:rPr>
        <w:tab/>
      </w:r>
      <w:r w:rsidR="00037346" w:rsidRPr="00D95AF2">
        <w:rPr>
          <w:rFonts w:asciiTheme="majorBidi" w:hAnsiTheme="majorBidi" w:cstheme="majorBidi"/>
          <w:sz w:val="24"/>
          <w:szCs w:val="24"/>
        </w:rPr>
        <w:t>The meeting took note of the report; there were no comments.</w:t>
      </w:r>
    </w:p>
    <w:p w14:paraId="4A068BF3" w14:textId="4FEF4E49" w:rsidR="00037346" w:rsidRPr="00CF7482" w:rsidRDefault="004A0671" w:rsidP="00037346">
      <w:pPr>
        <w:spacing w:before="120" w:after="120" w:line="240" w:lineRule="auto"/>
        <w:rPr>
          <w:rFonts w:asciiTheme="majorBidi" w:hAnsiTheme="majorBidi" w:cstheme="majorBidi"/>
          <w:b/>
          <w:bCs/>
          <w:sz w:val="24"/>
          <w:szCs w:val="24"/>
        </w:rPr>
      </w:pPr>
      <w:r>
        <w:rPr>
          <w:rFonts w:asciiTheme="majorBidi" w:hAnsiTheme="majorBidi" w:cstheme="majorBidi"/>
          <w:b/>
          <w:sz w:val="24"/>
          <w:szCs w:val="24"/>
        </w:rPr>
        <w:t>6</w:t>
      </w:r>
      <w:r w:rsidR="00037346" w:rsidRPr="00CF7482">
        <w:rPr>
          <w:rFonts w:asciiTheme="majorBidi" w:hAnsiTheme="majorBidi" w:cstheme="majorBidi"/>
          <w:b/>
          <w:sz w:val="24"/>
          <w:szCs w:val="24"/>
        </w:rPr>
        <w:t>.</w:t>
      </w:r>
      <w:r>
        <w:rPr>
          <w:rFonts w:asciiTheme="majorBidi" w:hAnsiTheme="majorBidi" w:cstheme="majorBidi"/>
          <w:b/>
          <w:sz w:val="24"/>
          <w:szCs w:val="24"/>
        </w:rPr>
        <w:t>5</w:t>
      </w:r>
      <w:r w:rsidR="00037346" w:rsidRPr="00CF7482">
        <w:rPr>
          <w:rFonts w:asciiTheme="majorBidi" w:hAnsiTheme="majorBidi" w:cstheme="majorBidi"/>
          <w:b/>
          <w:sz w:val="24"/>
          <w:szCs w:val="24"/>
        </w:rPr>
        <w:tab/>
      </w:r>
      <w:r w:rsidR="003A10C0" w:rsidRPr="00CF7482">
        <w:rPr>
          <w:rFonts w:asciiTheme="majorBidi" w:hAnsiTheme="majorBidi" w:cstheme="majorBidi"/>
          <w:b/>
          <w:bCs/>
          <w:sz w:val="24"/>
          <w:szCs w:val="24"/>
        </w:rPr>
        <w:t>Incoming Liaisons statements</w:t>
      </w:r>
    </w:p>
    <w:p w14:paraId="4093CF90" w14:textId="54F5DDEB" w:rsidR="003A10C0" w:rsidRDefault="004A0671" w:rsidP="002C4564">
      <w:pPr>
        <w:tabs>
          <w:tab w:val="left" w:pos="570"/>
        </w:tabs>
        <w:spacing w:before="120" w:after="120" w:line="240" w:lineRule="auto"/>
        <w:ind w:left="573" w:hanging="573"/>
        <w:rPr>
          <w:rFonts w:ascii="Times New Roman" w:hAnsi="Times New Roman" w:cs="Times New Roman"/>
          <w:sz w:val="24"/>
          <w:szCs w:val="24"/>
        </w:rPr>
      </w:pPr>
      <w:r>
        <w:rPr>
          <w:rFonts w:asciiTheme="majorBidi" w:hAnsiTheme="majorBidi" w:cstheme="majorBidi"/>
          <w:bCs/>
          <w:sz w:val="24"/>
          <w:szCs w:val="24"/>
        </w:rPr>
        <w:t>6</w:t>
      </w:r>
      <w:r w:rsidR="003A10C0" w:rsidRPr="003A10C0">
        <w:rPr>
          <w:rFonts w:asciiTheme="majorBidi" w:hAnsiTheme="majorBidi" w:cstheme="majorBidi"/>
          <w:bCs/>
          <w:sz w:val="24"/>
          <w:szCs w:val="24"/>
        </w:rPr>
        <w:t>.</w:t>
      </w:r>
      <w:r>
        <w:rPr>
          <w:rFonts w:asciiTheme="majorBidi" w:hAnsiTheme="majorBidi" w:cstheme="majorBidi"/>
          <w:bCs/>
          <w:sz w:val="24"/>
          <w:szCs w:val="24"/>
        </w:rPr>
        <w:t>5</w:t>
      </w:r>
      <w:r w:rsidR="003B29FC">
        <w:rPr>
          <w:rFonts w:asciiTheme="majorBidi" w:hAnsiTheme="majorBidi" w:cstheme="majorBidi"/>
          <w:bCs/>
          <w:sz w:val="24"/>
          <w:szCs w:val="24"/>
        </w:rPr>
        <w:t>.1</w:t>
      </w:r>
      <w:r w:rsidR="003A10C0" w:rsidRPr="003A10C0">
        <w:rPr>
          <w:rFonts w:asciiTheme="majorBidi" w:hAnsiTheme="majorBidi" w:cstheme="majorBidi"/>
          <w:bCs/>
          <w:sz w:val="24"/>
          <w:szCs w:val="24"/>
        </w:rPr>
        <w:tab/>
        <w:t xml:space="preserve">The joint meeting considered </w:t>
      </w:r>
      <w:r w:rsidR="002542A1">
        <w:rPr>
          <w:rFonts w:asciiTheme="majorBidi" w:hAnsiTheme="majorBidi" w:cstheme="majorBidi"/>
          <w:bCs/>
          <w:sz w:val="24"/>
          <w:szCs w:val="24"/>
        </w:rPr>
        <w:t xml:space="preserve">two </w:t>
      </w:r>
      <w:r w:rsidR="003A10C0" w:rsidRPr="003A10C0">
        <w:rPr>
          <w:rFonts w:asciiTheme="majorBidi" w:hAnsiTheme="majorBidi" w:cstheme="majorBidi"/>
          <w:bCs/>
          <w:sz w:val="24"/>
          <w:szCs w:val="24"/>
        </w:rPr>
        <w:t xml:space="preserve">received liaison statements addressing strategic issues, and considered </w:t>
      </w:r>
      <w:hyperlink r:id="rId35" w:history="1">
        <w:r w:rsidR="003A10C0" w:rsidRPr="00827B85">
          <w:rPr>
            <w:rStyle w:val="Hyperlink"/>
            <w:rFonts w:ascii="Times New Roman" w:hAnsi="Times New Roman" w:cs="Times New Roman"/>
            <w:sz w:val="24"/>
            <w:szCs w:val="24"/>
          </w:rPr>
          <w:t>TD574</w:t>
        </w:r>
      </w:hyperlink>
      <w:r w:rsidR="003A10C0">
        <w:rPr>
          <w:rFonts w:asciiTheme="majorBidi" w:hAnsiTheme="majorBidi" w:cstheme="majorBidi"/>
          <w:bCs/>
          <w:sz w:val="24"/>
          <w:szCs w:val="24"/>
        </w:rPr>
        <w:t xml:space="preserve"> </w:t>
      </w:r>
      <w:r w:rsidR="002542A1">
        <w:rPr>
          <w:rFonts w:asciiTheme="majorBidi" w:hAnsiTheme="majorBidi" w:cstheme="majorBidi"/>
          <w:bCs/>
          <w:sz w:val="24"/>
          <w:szCs w:val="24"/>
        </w:rPr>
        <w:t>from</w:t>
      </w:r>
      <w:r w:rsidR="003A10C0">
        <w:rPr>
          <w:rFonts w:asciiTheme="majorBidi" w:hAnsiTheme="majorBidi" w:cstheme="majorBidi"/>
          <w:bCs/>
          <w:sz w:val="24"/>
          <w:szCs w:val="24"/>
        </w:rPr>
        <w:t xml:space="preserve"> SG15 with its WTSA-20 preparation and its </w:t>
      </w:r>
      <w:r w:rsidR="003A10C0" w:rsidRPr="00827B85">
        <w:rPr>
          <w:rFonts w:ascii="Times New Roman" w:hAnsi="Times New Roman" w:cs="Times New Roman"/>
          <w:sz w:val="24"/>
          <w:szCs w:val="24"/>
        </w:rPr>
        <w:t xml:space="preserve">preliminary response to </w:t>
      </w:r>
      <w:r w:rsidR="003A10C0" w:rsidRPr="002C4564">
        <w:rPr>
          <w:rFonts w:asciiTheme="majorBidi" w:hAnsiTheme="majorBidi" w:cstheme="majorBidi"/>
          <w:sz w:val="24"/>
          <w:szCs w:val="24"/>
        </w:rPr>
        <w:t>TSAG</w:t>
      </w:r>
      <w:r w:rsidR="003A10C0" w:rsidRPr="00827B85">
        <w:rPr>
          <w:rFonts w:ascii="Times New Roman" w:hAnsi="Times New Roman" w:cs="Times New Roman"/>
          <w:sz w:val="24"/>
          <w:szCs w:val="24"/>
        </w:rPr>
        <w:t>-LS20</w:t>
      </w:r>
      <w:r w:rsidR="003A10C0">
        <w:rPr>
          <w:rFonts w:ascii="Times New Roman" w:hAnsi="Times New Roman" w:cs="Times New Roman"/>
          <w:sz w:val="24"/>
          <w:szCs w:val="24"/>
        </w:rPr>
        <w:t xml:space="preserve">, and </w:t>
      </w:r>
      <w:hyperlink r:id="rId36" w:history="1">
        <w:r w:rsidR="003A10C0" w:rsidRPr="00827B85">
          <w:rPr>
            <w:rStyle w:val="Hyperlink"/>
            <w:rFonts w:ascii="Times New Roman" w:hAnsi="Times New Roman" w:cs="Times New Roman"/>
            <w:sz w:val="24"/>
            <w:szCs w:val="24"/>
          </w:rPr>
          <w:t>TD595</w:t>
        </w:r>
      </w:hyperlink>
      <w:r w:rsidR="003A10C0">
        <w:rPr>
          <w:rStyle w:val="Hyperlink"/>
          <w:rFonts w:ascii="Times New Roman" w:hAnsi="Times New Roman" w:cs="Times New Roman"/>
          <w:sz w:val="24"/>
          <w:szCs w:val="24"/>
        </w:rPr>
        <w:t xml:space="preserve"> </w:t>
      </w:r>
      <w:r w:rsidR="003A10C0">
        <w:rPr>
          <w:rFonts w:ascii="Times New Roman" w:hAnsi="Times New Roman" w:cs="Times New Roman"/>
          <w:sz w:val="24"/>
          <w:szCs w:val="24"/>
        </w:rPr>
        <w:t>from SG17 on its methods and approach for t</w:t>
      </w:r>
      <w:r w:rsidR="003A10C0" w:rsidRPr="003A10C0">
        <w:rPr>
          <w:rFonts w:ascii="Times New Roman" w:hAnsi="Times New Roman" w:cs="Times New Roman"/>
          <w:sz w:val="24"/>
          <w:szCs w:val="24"/>
        </w:rPr>
        <w:t>ransforma</w:t>
      </w:r>
      <w:r w:rsidR="003A10C0">
        <w:rPr>
          <w:rFonts w:ascii="Times New Roman" w:hAnsi="Times New Roman" w:cs="Times New Roman"/>
          <w:sz w:val="24"/>
          <w:szCs w:val="24"/>
        </w:rPr>
        <w:t>tion of security studies.</w:t>
      </w:r>
      <w:r w:rsidR="00F63C75">
        <w:rPr>
          <w:rFonts w:ascii="Times New Roman" w:hAnsi="Times New Roman" w:cs="Times New Roman"/>
          <w:sz w:val="24"/>
          <w:szCs w:val="24"/>
        </w:rPr>
        <w:t xml:space="preserve"> </w:t>
      </w:r>
      <w:r w:rsidR="00F63C75" w:rsidRPr="00F63C75">
        <w:rPr>
          <w:rFonts w:ascii="Times New Roman" w:hAnsi="Times New Roman" w:cs="Times New Roman"/>
          <w:sz w:val="24"/>
          <w:szCs w:val="24"/>
        </w:rPr>
        <w:t>TD574 will also be reviewed by RG-WP.</w:t>
      </w:r>
    </w:p>
    <w:p w14:paraId="14DEE662" w14:textId="13518BB7" w:rsidR="002542A1" w:rsidRDefault="004A0671" w:rsidP="002C4564">
      <w:pPr>
        <w:tabs>
          <w:tab w:val="left" w:pos="570"/>
        </w:tabs>
        <w:spacing w:before="120" w:after="120" w:line="240" w:lineRule="auto"/>
        <w:ind w:left="573" w:hanging="573"/>
        <w:rPr>
          <w:rFonts w:ascii="Times New Roman" w:hAnsi="Times New Roman" w:cs="Times New Roman"/>
          <w:sz w:val="24"/>
          <w:szCs w:val="24"/>
        </w:rPr>
      </w:pPr>
      <w:r>
        <w:rPr>
          <w:rFonts w:ascii="Times New Roman" w:hAnsi="Times New Roman" w:cs="Times New Roman"/>
          <w:sz w:val="24"/>
          <w:szCs w:val="24"/>
        </w:rPr>
        <w:t>6.5</w:t>
      </w:r>
      <w:r w:rsidR="002542A1">
        <w:rPr>
          <w:rFonts w:ascii="Times New Roman" w:hAnsi="Times New Roman" w:cs="Times New Roman"/>
          <w:sz w:val="24"/>
          <w:szCs w:val="24"/>
        </w:rPr>
        <w:t>.2</w:t>
      </w:r>
      <w:r w:rsidR="002542A1">
        <w:rPr>
          <w:rFonts w:ascii="Times New Roman" w:hAnsi="Times New Roman" w:cs="Times New Roman"/>
          <w:sz w:val="24"/>
          <w:szCs w:val="24"/>
        </w:rPr>
        <w:tab/>
      </w:r>
      <w:r w:rsidR="002542A1" w:rsidRPr="002C4564">
        <w:rPr>
          <w:rFonts w:asciiTheme="majorBidi" w:hAnsiTheme="majorBidi" w:cstheme="majorBidi"/>
          <w:sz w:val="24"/>
          <w:szCs w:val="24"/>
        </w:rPr>
        <w:t>Observations</w:t>
      </w:r>
      <w:r w:rsidR="002542A1">
        <w:rPr>
          <w:rFonts w:ascii="Times New Roman" w:hAnsi="Times New Roman" w:cs="Times New Roman"/>
          <w:sz w:val="24"/>
          <w:szCs w:val="24"/>
        </w:rPr>
        <w:t xml:space="preserve"> and comments were made:</w:t>
      </w:r>
    </w:p>
    <w:p w14:paraId="09B29533" w14:textId="0A0F5E1D" w:rsidR="00AA7369" w:rsidRPr="00AA7369" w:rsidRDefault="00AA7369" w:rsidP="00AA7369">
      <w:pPr>
        <w:pStyle w:val="ListParagraph"/>
        <w:numPr>
          <w:ilvl w:val="0"/>
          <w:numId w:val="20"/>
        </w:numPr>
        <w:spacing w:before="120" w:after="120" w:line="240" w:lineRule="auto"/>
        <w:ind w:left="714" w:hanging="357"/>
        <w:contextualSpacing w:val="0"/>
        <w:rPr>
          <w:rFonts w:ascii="Times New Roman" w:hAnsi="Times New Roman" w:cs="Times New Roman"/>
          <w:sz w:val="24"/>
          <w:szCs w:val="24"/>
        </w:rPr>
      </w:pPr>
      <w:r w:rsidRPr="00AA7369">
        <w:rPr>
          <w:rFonts w:ascii="Times New Roman" w:hAnsi="Times New Roman" w:cs="Times New Roman"/>
          <w:sz w:val="24"/>
          <w:szCs w:val="24"/>
        </w:rPr>
        <w:t>TD574 was prepared assuming that TSAG me</w:t>
      </w:r>
      <w:r w:rsidR="000149E2">
        <w:rPr>
          <w:rFonts w:ascii="Times New Roman" w:hAnsi="Times New Roman" w:cs="Times New Roman"/>
          <w:sz w:val="24"/>
          <w:szCs w:val="24"/>
        </w:rPr>
        <w:t xml:space="preserve">ets in February and July 2020. </w:t>
      </w:r>
      <w:r w:rsidRPr="00AA7369">
        <w:rPr>
          <w:rFonts w:ascii="Times New Roman" w:hAnsi="Times New Roman" w:cs="Times New Roman"/>
          <w:sz w:val="24"/>
          <w:szCs w:val="24"/>
        </w:rPr>
        <w:t>SG15 may adjust its WTSA preparation schedule if TSAG meets in April and September 2020.</w:t>
      </w:r>
    </w:p>
    <w:p w14:paraId="34961F9C" w14:textId="3D66BD02" w:rsidR="002542A1" w:rsidRDefault="002542A1" w:rsidP="002542A1">
      <w:pPr>
        <w:pStyle w:val="ListParagraph"/>
        <w:numPr>
          <w:ilvl w:val="0"/>
          <w:numId w:val="20"/>
        </w:numPr>
        <w:spacing w:before="120" w:after="120" w:line="240" w:lineRule="auto"/>
        <w:ind w:left="714" w:hanging="357"/>
        <w:contextualSpacing w:val="0"/>
        <w:rPr>
          <w:rFonts w:ascii="Times New Roman" w:hAnsi="Times New Roman" w:cs="Times New Roman"/>
          <w:sz w:val="24"/>
          <w:szCs w:val="24"/>
        </w:rPr>
      </w:pPr>
      <w:r w:rsidRPr="002542A1">
        <w:rPr>
          <w:rFonts w:ascii="Times New Roman" w:hAnsi="Times New Roman" w:cs="Times New Roman"/>
          <w:sz w:val="24"/>
          <w:szCs w:val="24"/>
        </w:rPr>
        <w:t>SG15 was seen as a very successful study group having broad participation of industry.</w:t>
      </w:r>
      <w:r>
        <w:rPr>
          <w:rFonts w:ascii="Times New Roman" w:hAnsi="Times New Roman" w:cs="Times New Roman"/>
          <w:sz w:val="24"/>
          <w:szCs w:val="24"/>
        </w:rPr>
        <w:t xml:space="preserve"> SG15 utilizes a detailed set of SG15 specific guidelines which help to conduct the large work, and </w:t>
      </w:r>
      <w:r w:rsidR="00A923B6">
        <w:rPr>
          <w:rFonts w:ascii="Times New Roman" w:hAnsi="Times New Roman" w:cs="Times New Roman"/>
          <w:sz w:val="24"/>
          <w:szCs w:val="24"/>
        </w:rPr>
        <w:t xml:space="preserve">allow </w:t>
      </w:r>
      <w:r>
        <w:rPr>
          <w:rFonts w:ascii="Times New Roman" w:hAnsi="Times New Roman" w:cs="Times New Roman"/>
          <w:sz w:val="24"/>
          <w:szCs w:val="24"/>
        </w:rPr>
        <w:t>to make the right decisions at the right time; e.g. NWIs are debated at the beginning of the development process.</w:t>
      </w:r>
    </w:p>
    <w:p w14:paraId="23F38DC2" w14:textId="79EEF00B" w:rsidR="002542A1" w:rsidRDefault="002542A1" w:rsidP="002542A1">
      <w:pPr>
        <w:pStyle w:val="ListParagraph"/>
        <w:numPr>
          <w:ilvl w:val="0"/>
          <w:numId w:val="20"/>
        </w:numPr>
        <w:spacing w:before="120"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The recent SG17 meeting reached new records in terms </w:t>
      </w:r>
      <w:r w:rsidR="00AE3B48">
        <w:rPr>
          <w:rFonts w:ascii="Times New Roman" w:hAnsi="Times New Roman" w:cs="Times New Roman"/>
          <w:sz w:val="24"/>
          <w:szCs w:val="24"/>
        </w:rPr>
        <w:t xml:space="preserve">of </w:t>
      </w:r>
      <w:r>
        <w:rPr>
          <w:rFonts w:ascii="Times New Roman" w:hAnsi="Times New Roman" w:cs="Times New Roman"/>
          <w:sz w:val="24"/>
          <w:szCs w:val="24"/>
        </w:rPr>
        <w:t>participation and contributions.</w:t>
      </w:r>
    </w:p>
    <w:p w14:paraId="0FDCCF0B" w14:textId="77777777" w:rsidR="004C1FAD" w:rsidRDefault="004C1FAD" w:rsidP="002542A1">
      <w:pPr>
        <w:pStyle w:val="ListParagraph"/>
        <w:numPr>
          <w:ilvl w:val="0"/>
          <w:numId w:val="20"/>
        </w:numPr>
        <w:spacing w:before="120"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TD595 was found very useful.</w:t>
      </w:r>
    </w:p>
    <w:p w14:paraId="17B1F544" w14:textId="24FF91DE" w:rsidR="002542A1" w:rsidRDefault="004C1FAD" w:rsidP="002542A1">
      <w:pPr>
        <w:pStyle w:val="ListParagraph"/>
        <w:numPr>
          <w:ilvl w:val="0"/>
          <w:numId w:val="20"/>
        </w:numPr>
        <w:spacing w:before="120"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T</w:t>
      </w:r>
      <w:r w:rsidR="002542A1">
        <w:rPr>
          <w:rFonts w:ascii="Times New Roman" w:hAnsi="Times New Roman" w:cs="Times New Roman"/>
          <w:sz w:val="24"/>
          <w:szCs w:val="24"/>
        </w:rPr>
        <w:t>he SG17 incubation mechanism has helped to address innovative contributions; and the SG17 transformation approach helped to address short term (i.e. immediate needs of urgency), mid-term (2 years) and long-term (WTSA, and beyond, more than 5 years) challenges having a strategic/tactic nature.</w:t>
      </w:r>
    </w:p>
    <w:p w14:paraId="342FCA9D" w14:textId="2328E6E5" w:rsidR="002542A1" w:rsidRPr="002542A1" w:rsidRDefault="004A0671" w:rsidP="002C4564">
      <w:pPr>
        <w:tabs>
          <w:tab w:val="left" w:pos="570"/>
        </w:tabs>
        <w:spacing w:before="120" w:after="120" w:line="240" w:lineRule="auto"/>
        <w:ind w:left="573" w:hanging="573"/>
        <w:rPr>
          <w:rFonts w:ascii="Times New Roman" w:hAnsi="Times New Roman" w:cs="Times New Roman"/>
          <w:sz w:val="24"/>
          <w:szCs w:val="24"/>
        </w:rPr>
      </w:pPr>
      <w:r>
        <w:rPr>
          <w:rFonts w:ascii="Times New Roman" w:hAnsi="Times New Roman" w:cs="Times New Roman"/>
          <w:sz w:val="24"/>
          <w:szCs w:val="24"/>
        </w:rPr>
        <w:t>6.5.</w:t>
      </w:r>
      <w:r w:rsidR="002542A1">
        <w:rPr>
          <w:rFonts w:ascii="Times New Roman" w:hAnsi="Times New Roman" w:cs="Times New Roman"/>
          <w:sz w:val="24"/>
          <w:szCs w:val="24"/>
        </w:rPr>
        <w:t>3</w:t>
      </w:r>
      <w:r w:rsidR="002542A1">
        <w:rPr>
          <w:rFonts w:ascii="Times New Roman" w:hAnsi="Times New Roman" w:cs="Times New Roman"/>
          <w:sz w:val="24"/>
          <w:szCs w:val="24"/>
        </w:rPr>
        <w:tab/>
        <w:t xml:space="preserve">The </w:t>
      </w:r>
      <w:r w:rsidR="002542A1" w:rsidRPr="002C4564">
        <w:rPr>
          <w:rFonts w:asciiTheme="majorBidi" w:hAnsiTheme="majorBidi" w:cstheme="majorBidi"/>
          <w:sz w:val="24"/>
          <w:szCs w:val="24"/>
        </w:rPr>
        <w:t>meeting</w:t>
      </w:r>
      <w:r w:rsidR="002542A1">
        <w:rPr>
          <w:rFonts w:ascii="Times New Roman" w:hAnsi="Times New Roman" w:cs="Times New Roman"/>
          <w:sz w:val="24"/>
          <w:szCs w:val="24"/>
        </w:rPr>
        <w:t xml:space="preserve"> recognized those two successful examples by study groups for developing technical standards.</w:t>
      </w:r>
    </w:p>
    <w:p w14:paraId="41B9939A" w14:textId="14197292" w:rsidR="003A10C0" w:rsidRPr="003B29FC" w:rsidRDefault="004A0671" w:rsidP="00AF35E8">
      <w:pPr>
        <w:keepNext/>
        <w:keepLines/>
        <w:spacing w:before="120" w:after="120" w:line="240" w:lineRule="auto"/>
        <w:rPr>
          <w:rFonts w:asciiTheme="majorBidi" w:hAnsiTheme="majorBidi" w:cstheme="majorBidi"/>
          <w:b/>
          <w:sz w:val="24"/>
          <w:szCs w:val="24"/>
        </w:rPr>
      </w:pPr>
      <w:r>
        <w:rPr>
          <w:rFonts w:ascii="Times New Roman" w:hAnsi="Times New Roman" w:cs="Times New Roman"/>
          <w:b/>
          <w:sz w:val="24"/>
          <w:szCs w:val="24"/>
        </w:rPr>
        <w:lastRenderedPageBreak/>
        <w:t>6</w:t>
      </w:r>
      <w:r w:rsidR="003A10C0" w:rsidRPr="003B29FC">
        <w:rPr>
          <w:rFonts w:ascii="Times New Roman" w:hAnsi="Times New Roman" w:cs="Times New Roman"/>
          <w:b/>
          <w:sz w:val="24"/>
          <w:szCs w:val="24"/>
        </w:rPr>
        <w:t>.</w:t>
      </w:r>
      <w:r>
        <w:rPr>
          <w:rFonts w:ascii="Times New Roman" w:hAnsi="Times New Roman" w:cs="Times New Roman"/>
          <w:b/>
          <w:sz w:val="24"/>
          <w:szCs w:val="24"/>
        </w:rPr>
        <w:t>6</w:t>
      </w:r>
      <w:r w:rsidR="003A10C0" w:rsidRPr="003B29FC">
        <w:rPr>
          <w:rFonts w:ascii="Times New Roman" w:hAnsi="Times New Roman" w:cs="Times New Roman"/>
          <w:b/>
          <w:sz w:val="24"/>
          <w:szCs w:val="24"/>
        </w:rPr>
        <w:tab/>
      </w:r>
      <w:r w:rsidR="003B29FC" w:rsidRPr="003B29FC">
        <w:rPr>
          <w:rFonts w:ascii="Times New Roman" w:hAnsi="Times New Roman" w:cs="Times New Roman"/>
          <w:b/>
          <w:sz w:val="24"/>
          <w:szCs w:val="24"/>
        </w:rPr>
        <w:t>Standardization statistics, metrics</w:t>
      </w:r>
    </w:p>
    <w:p w14:paraId="7FB7736C" w14:textId="3EBE2CE5" w:rsidR="003B29FC" w:rsidRDefault="004A0671" w:rsidP="00AF35E8">
      <w:pPr>
        <w:keepNext/>
        <w:keepLines/>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bCs/>
          <w:sz w:val="24"/>
          <w:szCs w:val="24"/>
        </w:rPr>
        <w:t>6.6</w:t>
      </w:r>
      <w:r w:rsidR="003B29FC">
        <w:rPr>
          <w:rFonts w:asciiTheme="majorBidi" w:hAnsiTheme="majorBidi" w:cstheme="majorBidi"/>
          <w:bCs/>
          <w:sz w:val="24"/>
          <w:szCs w:val="24"/>
        </w:rPr>
        <w:t>.1</w:t>
      </w:r>
      <w:r w:rsidR="003B29FC">
        <w:rPr>
          <w:rFonts w:asciiTheme="majorBidi" w:hAnsiTheme="majorBidi" w:cstheme="majorBidi"/>
          <w:bCs/>
          <w:sz w:val="24"/>
          <w:szCs w:val="24"/>
        </w:rPr>
        <w:tab/>
      </w:r>
      <w:r w:rsidR="003B29FC">
        <w:rPr>
          <w:rFonts w:asciiTheme="majorBidi" w:hAnsiTheme="majorBidi" w:cstheme="majorBidi"/>
          <w:sz w:val="24"/>
          <w:szCs w:val="24"/>
        </w:rPr>
        <w:t>China (P.R.) presented</w:t>
      </w:r>
      <w:r w:rsidR="003B29FC">
        <w:rPr>
          <w:rFonts w:asciiTheme="majorBidi" w:hAnsiTheme="majorBidi" w:cstheme="majorBidi"/>
          <w:bCs/>
          <w:sz w:val="24"/>
          <w:szCs w:val="24"/>
        </w:rPr>
        <w:t xml:space="preserve"> </w:t>
      </w:r>
      <w:hyperlink r:id="rId37" w:history="1">
        <w:r w:rsidR="003B29FC" w:rsidRPr="00827B85">
          <w:rPr>
            <w:rStyle w:val="Hyperlink"/>
            <w:rFonts w:asciiTheme="majorBidi" w:hAnsiTheme="majorBidi" w:cstheme="majorBidi"/>
            <w:sz w:val="24"/>
            <w:szCs w:val="24"/>
          </w:rPr>
          <w:t>C082</w:t>
        </w:r>
      </w:hyperlink>
      <w:r w:rsidR="003B29FC">
        <w:rPr>
          <w:rFonts w:asciiTheme="majorBidi" w:hAnsiTheme="majorBidi" w:cstheme="majorBidi"/>
          <w:bCs/>
          <w:sz w:val="24"/>
          <w:szCs w:val="24"/>
        </w:rPr>
        <w:t xml:space="preserve"> “</w:t>
      </w:r>
      <w:r w:rsidR="003B29FC" w:rsidRPr="003B29FC">
        <w:rPr>
          <w:rFonts w:asciiTheme="majorBidi" w:hAnsiTheme="majorBidi" w:cstheme="majorBidi"/>
          <w:bCs/>
          <w:sz w:val="24"/>
          <w:szCs w:val="24"/>
        </w:rPr>
        <w:t>Survey on Chinese Members in ITU-T Activities and Suggestions for the New Study Period</w:t>
      </w:r>
      <w:r w:rsidR="003B29FC">
        <w:rPr>
          <w:rFonts w:asciiTheme="majorBidi" w:hAnsiTheme="majorBidi" w:cstheme="majorBidi"/>
          <w:bCs/>
          <w:sz w:val="24"/>
          <w:szCs w:val="24"/>
        </w:rPr>
        <w:t xml:space="preserve">” </w:t>
      </w:r>
      <w:r w:rsidR="00303D1E">
        <w:rPr>
          <w:rFonts w:asciiTheme="majorBidi" w:hAnsiTheme="majorBidi" w:cstheme="majorBidi"/>
          <w:sz w:val="24"/>
          <w:szCs w:val="24"/>
        </w:rPr>
        <w:t xml:space="preserve">China (P.R.) </w:t>
      </w:r>
      <w:r w:rsidR="003B29FC">
        <w:rPr>
          <w:rFonts w:asciiTheme="majorBidi" w:hAnsiTheme="majorBidi" w:cstheme="majorBidi"/>
          <w:bCs/>
          <w:sz w:val="24"/>
          <w:szCs w:val="24"/>
        </w:rPr>
        <w:t xml:space="preserve">which </w:t>
      </w:r>
      <w:r w:rsidR="003B29FC" w:rsidRPr="00827B85">
        <w:rPr>
          <w:rFonts w:asciiTheme="majorBidi" w:hAnsiTheme="majorBidi" w:cstheme="majorBidi"/>
          <w:sz w:val="24"/>
          <w:szCs w:val="24"/>
        </w:rPr>
        <w:t>summarize</w:t>
      </w:r>
      <w:r w:rsidR="003B29FC">
        <w:rPr>
          <w:rFonts w:asciiTheme="majorBidi" w:hAnsiTheme="majorBidi" w:cstheme="majorBidi"/>
          <w:sz w:val="24"/>
          <w:szCs w:val="24"/>
        </w:rPr>
        <w:t>s</w:t>
      </w:r>
      <w:r w:rsidR="003B29FC" w:rsidRPr="00827B85">
        <w:rPr>
          <w:rFonts w:asciiTheme="majorBidi" w:hAnsiTheme="majorBidi" w:cstheme="majorBidi"/>
          <w:sz w:val="24"/>
          <w:szCs w:val="24"/>
        </w:rPr>
        <w:t xml:space="preserve"> </w:t>
      </w:r>
      <w:r w:rsidR="003B29FC">
        <w:rPr>
          <w:rFonts w:asciiTheme="majorBidi" w:hAnsiTheme="majorBidi" w:cstheme="majorBidi"/>
          <w:sz w:val="24"/>
          <w:szCs w:val="24"/>
        </w:rPr>
        <w:t>a</w:t>
      </w:r>
      <w:r w:rsidR="003B29FC" w:rsidRPr="00827B85">
        <w:rPr>
          <w:rFonts w:asciiTheme="majorBidi" w:hAnsiTheme="majorBidi" w:cstheme="majorBidi"/>
          <w:sz w:val="24"/>
          <w:szCs w:val="24"/>
        </w:rPr>
        <w:t xml:space="preserve"> survey on participation of Chinese members in ITU-T activities and their suggestions on ITU-T structure optimization, working methods, working mechanisms, and the latest new technical trends in the new study period.</w:t>
      </w:r>
    </w:p>
    <w:p w14:paraId="44FE8D88" w14:textId="06D2BF6A" w:rsidR="00854D3D" w:rsidRDefault="004A0671"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sz w:val="24"/>
          <w:szCs w:val="24"/>
        </w:rPr>
        <w:t>6.6</w:t>
      </w:r>
      <w:r w:rsidR="00854D3D">
        <w:rPr>
          <w:rFonts w:asciiTheme="majorBidi" w:hAnsiTheme="majorBidi" w:cstheme="majorBidi"/>
          <w:sz w:val="24"/>
          <w:szCs w:val="24"/>
        </w:rPr>
        <w:t>.</w:t>
      </w:r>
      <w:r>
        <w:rPr>
          <w:rFonts w:asciiTheme="majorBidi" w:hAnsiTheme="majorBidi" w:cstheme="majorBidi"/>
          <w:sz w:val="24"/>
          <w:szCs w:val="24"/>
        </w:rPr>
        <w:t>2</w:t>
      </w:r>
      <w:r w:rsidR="00854D3D">
        <w:rPr>
          <w:rFonts w:asciiTheme="majorBidi" w:hAnsiTheme="majorBidi" w:cstheme="majorBidi"/>
          <w:sz w:val="24"/>
          <w:szCs w:val="24"/>
        </w:rPr>
        <w:tab/>
        <w:t xml:space="preserve">The contribution was found of great interest. There was broad support for the objective to avoid overlapping, </w:t>
      </w:r>
      <w:r w:rsidR="00F47EEB">
        <w:rPr>
          <w:rFonts w:asciiTheme="majorBidi" w:hAnsiTheme="majorBidi" w:cstheme="majorBidi"/>
          <w:sz w:val="24"/>
          <w:szCs w:val="24"/>
        </w:rPr>
        <w:t xml:space="preserve">and </w:t>
      </w:r>
      <w:r w:rsidR="00854D3D">
        <w:rPr>
          <w:rFonts w:asciiTheme="majorBidi" w:hAnsiTheme="majorBidi" w:cstheme="majorBidi"/>
          <w:sz w:val="24"/>
          <w:szCs w:val="24"/>
        </w:rPr>
        <w:t xml:space="preserve">duplication of works. The joint meeting found interest in the proposal #1 specifically (for RG-WP in the context of WTSA Resolution 2); while the other proposals were more deemed subject to working methods and could be considered and studied </w:t>
      </w:r>
      <w:r w:rsidR="00565822">
        <w:rPr>
          <w:rFonts w:asciiTheme="majorBidi" w:hAnsiTheme="majorBidi" w:cstheme="majorBidi"/>
          <w:sz w:val="24"/>
          <w:szCs w:val="24"/>
        </w:rPr>
        <w:t xml:space="preserve">better </w:t>
      </w:r>
      <w:r w:rsidR="00854D3D">
        <w:rPr>
          <w:rFonts w:asciiTheme="majorBidi" w:hAnsiTheme="majorBidi" w:cstheme="majorBidi"/>
          <w:sz w:val="24"/>
          <w:szCs w:val="24"/>
        </w:rPr>
        <w:t>in RG-WM.</w:t>
      </w:r>
    </w:p>
    <w:p w14:paraId="105AC55D" w14:textId="3DE63B40" w:rsidR="00854D3D" w:rsidRDefault="004A0671" w:rsidP="002C4564">
      <w:pPr>
        <w:tabs>
          <w:tab w:val="left" w:pos="570"/>
        </w:tabs>
        <w:spacing w:before="120" w:after="0" w:line="240" w:lineRule="auto"/>
        <w:ind w:left="573" w:hanging="573"/>
        <w:rPr>
          <w:rFonts w:asciiTheme="majorBidi" w:hAnsiTheme="majorBidi" w:cstheme="majorBidi"/>
          <w:sz w:val="24"/>
          <w:szCs w:val="24"/>
        </w:rPr>
      </w:pPr>
      <w:r>
        <w:rPr>
          <w:rFonts w:asciiTheme="majorBidi" w:hAnsiTheme="majorBidi" w:cstheme="majorBidi"/>
          <w:sz w:val="24"/>
          <w:szCs w:val="24"/>
        </w:rPr>
        <w:t>6.6</w:t>
      </w:r>
      <w:r w:rsidR="00854D3D">
        <w:rPr>
          <w:rFonts w:asciiTheme="majorBidi" w:hAnsiTheme="majorBidi" w:cstheme="majorBidi"/>
          <w:sz w:val="24"/>
          <w:szCs w:val="24"/>
        </w:rPr>
        <w:t>.</w:t>
      </w:r>
      <w:r>
        <w:rPr>
          <w:rFonts w:asciiTheme="majorBidi" w:hAnsiTheme="majorBidi" w:cstheme="majorBidi"/>
          <w:sz w:val="24"/>
          <w:szCs w:val="24"/>
        </w:rPr>
        <w:t>3</w:t>
      </w:r>
      <w:r w:rsidR="00854D3D">
        <w:rPr>
          <w:rFonts w:asciiTheme="majorBidi" w:hAnsiTheme="majorBidi" w:cstheme="majorBidi"/>
          <w:sz w:val="24"/>
          <w:szCs w:val="24"/>
        </w:rPr>
        <w:tab/>
        <w:t xml:space="preserve">Other </w:t>
      </w:r>
      <w:r w:rsidR="00090813">
        <w:rPr>
          <w:rFonts w:asciiTheme="majorBidi" w:hAnsiTheme="majorBidi" w:cstheme="majorBidi"/>
          <w:sz w:val="24"/>
          <w:szCs w:val="24"/>
        </w:rPr>
        <w:t xml:space="preserve">voiced </w:t>
      </w:r>
      <w:r w:rsidR="00854D3D">
        <w:rPr>
          <w:rFonts w:asciiTheme="majorBidi" w:hAnsiTheme="majorBidi" w:cstheme="majorBidi"/>
          <w:sz w:val="24"/>
          <w:szCs w:val="24"/>
        </w:rPr>
        <w:t>views were:</w:t>
      </w:r>
    </w:p>
    <w:p w14:paraId="4933ADB7" w14:textId="14CE8D36" w:rsidR="00854D3D" w:rsidRDefault="00854D3D" w:rsidP="00C234AF">
      <w:pPr>
        <w:pStyle w:val="ListParagraph"/>
        <w:numPr>
          <w:ilvl w:val="0"/>
          <w:numId w:val="21"/>
        </w:numPr>
        <w:spacing w:before="120" w:after="120" w:line="240" w:lineRule="auto"/>
        <w:ind w:left="714" w:hanging="357"/>
        <w:contextualSpacing w:val="0"/>
        <w:rPr>
          <w:rFonts w:asciiTheme="majorBidi" w:hAnsiTheme="majorBidi" w:cstheme="majorBidi"/>
          <w:sz w:val="24"/>
          <w:szCs w:val="24"/>
        </w:rPr>
      </w:pPr>
      <w:r>
        <w:rPr>
          <w:rFonts w:asciiTheme="majorBidi" w:hAnsiTheme="majorBidi" w:cstheme="majorBidi"/>
          <w:sz w:val="24"/>
          <w:szCs w:val="24"/>
        </w:rPr>
        <w:t>It is to be considered further how to accelerate the study group process while striving for producing quality Recommendations; but to keep useful structure</w:t>
      </w:r>
      <w:r w:rsidR="00090813">
        <w:rPr>
          <w:rFonts w:asciiTheme="majorBidi" w:hAnsiTheme="majorBidi" w:cstheme="majorBidi"/>
          <w:sz w:val="24"/>
          <w:szCs w:val="24"/>
        </w:rPr>
        <w:t>s</w:t>
      </w:r>
      <w:r>
        <w:rPr>
          <w:rFonts w:asciiTheme="majorBidi" w:hAnsiTheme="majorBidi" w:cstheme="majorBidi"/>
          <w:sz w:val="24"/>
          <w:szCs w:val="24"/>
        </w:rPr>
        <w:t xml:space="preserve"> within the study groups.</w:t>
      </w:r>
    </w:p>
    <w:p w14:paraId="4D6E345E" w14:textId="37224A61" w:rsidR="00854D3D" w:rsidRDefault="00090813" w:rsidP="00833E3F">
      <w:pPr>
        <w:pStyle w:val="ListParagraph"/>
        <w:numPr>
          <w:ilvl w:val="0"/>
          <w:numId w:val="21"/>
        </w:numPr>
        <w:spacing w:before="120" w:after="0" w:line="240" w:lineRule="auto"/>
        <w:ind w:left="714" w:hanging="357"/>
        <w:contextualSpacing w:val="0"/>
        <w:rPr>
          <w:rFonts w:asciiTheme="majorBidi" w:hAnsiTheme="majorBidi" w:cstheme="majorBidi"/>
          <w:sz w:val="24"/>
          <w:szCs w:val="24"/>
        </w:rPr>
      </w:pPr>
      <w:r>
        <w:rPr>
          <w:rFonts w:asciiTheme="majorBidi" w:hAnsiTheme="majorBidi" w:cstheme="majorBidi"/>
          <w:sz w:val="24"/>
          <w:szCs w:val="24"/>
        </w:rPr>
        <w:t xml:space="preserve">The concept of </w:t>
      </w:r>
      <w:r w:rsidR="00854D3D">
        <w:rPr>
          <w:rFonts w:asciiTheme="majorBidi" w:hAnsiTheme="majorBidi" w:cstheme="majorBidi"/>
          <w:sz w:val="24"/>
          <w:szCs w:val="24"/>
        </w:rPr>
        <w:t>the proposed pilot group needs better understanding, and more information on that approach/concept is solicited.</w:t>
      </w:r>
    </w:p>
    <w:p w14:paraId="398C3E8F" w14:textId="347ACD0A" w:rsidR="00FC0F90" w:rsidRDefault="00FC0F90" w:rsidP="00833E3F">
      <w:pPr>
        <w:pStyle w:val="ListParagraph"/>
        <w:numPr>
          <w:ilvl w:val="0"/>
          <w:numId w:val="21"/>
        </w:numPr>
        <w:spacing w:before="120" w:after="0" w:line="240" w:lineRule="auto"/>
        <w:ind w:left="714" w:hanging="357"/>
        <w:contextualSpacing w:val="0"/>
        <w:rPr>
          <w:rFonts w:asciiTheme="majorBidi" w:hAnsiTheme="majorBidi" w:cstheme="majorBidi"/>
          <w:sz w:val="24"/>
          <w:szCs w:val="24"/>
        </w:rPr>
      </w:pPr>
      <w:r>
        <w:rPr>
          <w:rFonts w:asciiTheme="majorBidi" w:hAnsiTheme="majorBidi" w:cstheme="majorBidi"/>
          <w:sz w:val="24"/>
          <w:szCs w:val="24"/>
        </w:rPr>
        <w:t>While AAP is already a rapid standardization process, it was suggested to consider having an accelerated process for non-normative documents.</w:t>
      </w:r>
    </w:p>
    <w:p w14:paraId="6618C728" w14:textId="3EA4A1C9" w:rsidR="008D451D" w:rsidRPr="00833E3F" w:rsidRDefault="008D451D" w:rsidP="00833E3F">
      <w:pPr>
        <w:pStyle w:val="ListParagraph"/>
        <w:numPr>
          <w:ilvl w:val="0"/>
          <w:numId w:val="21"/>
        </w:numPr>
        <w:spacing w:before="120" w:after="0" w:line="240" w:lineRule="auto"/>
        <w:ind w:left="714" w:hanging="357"/>
        <w:contextualSpacing w:val="0"/>
        <w:rPr>
          <w:rFonts w:asciiTheme="majorBidi" w:hAnsiTheme="majorBidi" w:cstheme="majorBidi"/>
          <w:sz w:val="24"/>
          <w:szCs w:val="24"/>
        </w:rPr>
      </w:pPr>
      <w:r>
        <w:rPr>
          <w:rFonts w:asciiTheme="majorBidi" w:hAnsiTheme="majorBidi" w:cstheme="majorBidi"/>
          <w:sz w:val="24"/>
          <w:szCs w:val="24"/>
        </w:rPr>
        <w:t>Cooperation with ITU-D should be considered.</w:t>
      </w:r>
    </w:p>
    <w:p w14:paraId="66CFAC79" w14:textId="34FFFB81" w:rsidR="00037346" w:rsidRDefault="004A0671" w:rsidP="002C4564">
      <w:pPr>
        <w:tabs>
          <w:tab w:val="left" w:pos="570"/>
        </w:tabs>
        <w:spacing w:before="120" w:after="120" w:line="240" w:lineRule="auto"/>
        <w:ind w:left="573" w:hanging="573"/>
        <w:rPr>
          <w:rFonts w:ascii="Times New Roman" w:hAnsi="Times New Roman" w:cs="Times New Roman"/>
          <w:sz w:val="24"/>
          <w:szCs w:val="24"/>
        </w:rPr>
      </w:pPr>
      <w:r>
        <w:rPr>
          <w:rFonts w:asciiTheme="majorBidi" w:hAnsiTheme="majorBidi" w:cstheme="majorBidi"/>
          <w:bCs/>
          <w:sz w:val="24"/>
          <w:szCs w:val="24"/>
        </w:rPr>
        <w:t>6.6</w:t>
      </w:r>
      <w:r w:rsidR="00303D1E">
        <w:rPr>
          <w:rFonts w:asciiTheme="majorBidi" w:hAnsiTheme="majorBidi" w:cstheme="majorBidi"/>
          <w:bCs/>
          <w:sz w:val="24"/>
          <w:szCs w:val="24"/>
        </w:rPr>
        <w:t>.</w:t>
      </w:r>
      <w:r>
        <w:rPr>
          <w:rFonts w:asciiTheme="majorBidi" w:hAnsiTheme="majorBidi" w:cstheme="majorBidi"/>
          <w:bCs/>
          <w:sz w:val="24"/>
          <w:szCs w:val="24"/>
        </w:rPr>
        <w:t>4</w:t>
      </w:r>
      <w:r w:rsidR="00303D1E">
        <w:rPr>
          <w:rFonts w:asciiTheme="majorBidi" w:hAnsiTheme="majorBidi" w:cstheme="majorBidi"/>
          <w:bCs/>
          <w:sz w:val="24"/>
          <w:szCs w:val="24"/>
        </w:rPr>
        <w:tab/>
      </w:r>
      <w:r w:rsidR="00303D1E" w:rsidRPr="00827B85">
        <w:rPr>
          <w:rFonts w:asciiTheme="majorBidi" w:hAnsiTheme="majorBidi" w:cstheme="majorBidi"/>
          <w:sz w:val="24"/>
          <w:szCs w:val="24"/>
        </w:rPr>
        <w:t>Japan</w:t>
      </w:r>
      <w:r w:rsidR="00303D1E">
        <w:rPr>
          <w:rFonts w:asciiTheme="majorBidi" w:hAnsiTheme="majorBidi" w:cstheme="majorBidi"/>
          <w:sz w:val="24"/>
          <w:szCs w:val="24"/>
        </w:rPr>
        <w:t xml:space="preserve"> presented </w:t>
      </w:r>
      <w:hyperlink r:id="rId38" w:history="1">
        <w:r w:rsidR="00303D1E" w:rsidRPr="00827B85">
          <w:rPr>
            <w:rStyle w:val="Hyperlink"/>
            <w:rFonts w:asciiTheme="majorBidi" w:hAnsiTheme="majorBidi" w:cstheme="majorBidi"/>
            <w:sz w:val="24"/>
            <w:szCs w:val="24"/>
          </w:rPr>
          <w:t>C088</w:t>
        </w:r>
      </w:hyperlink>
      <w:r w:rsidR="00303D1E">
        <w:rPr>
          <w:rFonts w:asciiTheme="majorBidi" w:hAnsiTheme="majorBidi" w:cstheme="majorBidi"/>
          <w:sz w:val="24"/>
          <w:szCs w:val="24"/>
        </w:rPr>
        <w:t xml:space="preserve"> “</w:t>
      </w:r>
      <w:r w:rsidR="00303D1E" w:rsidRPr="00827B85">
        <w:rPr>
          <w:rFonts w:asciiTheme="majorBidi" w:hAnsiTheme="majorBidi" w:cstheme="majorBidi"/>
          <w:sz w:val="24"/>
          <w:szCs w:val="24"/>
        </w:rPr>
        <w:t>Indicators for evaluating standardization activities in ITU-T</w:t>
      </w:r>
      <w:r w:rsidR="00303D1E">
        <w:rPr>
          <w:rFonts w:asciiTheme="majorBidi" w:hAnsiTheme="majorBidi" w:cstheme="majorBidi"/>
          <w:sz w:val="24"/>
          <w:szCs w:val="24"/>
        </w:rPr>
        <w:t xml:space="preserve">” (Japan) which </w:t>
      </w:r>
      <w:r w:rsidR="00303D1E" w:rsidRPr="00827B85">
        <w:rPr>
          <w:rFonts w:ascii="Times New Roman" w:hAnsi="Times New Roman" w:cs="Times New Roman"/>
          <w:sz w:val="24"/>
          <w:szCs w:val="24"/>
        </w:rPr>
        <w:t xml:space="preserve">proposes to add the statistics of the activities of the respective Questions in Study Groups to support discussions of strategic studies on the Question structure for the next </w:t>
      </w:r>
      <w:r w:rsidR="00303D1E" w:rsidRPr="002C4564">
        <w:rPr>
          <w:rFonts w:asciiTheme="majorBidi" w:hAnsiTheme="majorBidi" w:cstheme="majorBidi"/>
          <w:sz w:val="24"/>
          <w:szCs w:val="24"/>
        </w:rPr>
        <w:t>study</w:t>
      </w:r>
      <w:r w:rsidR="00303D1E" w:rsidRPr="00827B85">
        <w:rPr>
          <w:rFonts w:ascii="Times New Roman" w:hAnsi="Times New Roman" w:cs="Times New Roman"/>
          <w:sz w:val="24"/>
          <w:szCs w:val="24"/>
        </w:rPr>
        <w:t xml:space="preserve"> period to be defined in the WTSA-20, and appreciation is given for the TSB’s efforts to provide statistics data regarding ITU-T Study Group works at TSAG meetings such as TD294 and TD470.</w:t>
      </w:r>
    </w:p>
    <w:p w14:paraId="2A51BE8C" w14:textId="66AAA1E4" w:rsidR="00A923B6" w:rsidRDefault="004A0671" w:rsidP="002C4564">
      <w:pPr>
        <w:tabs>
          <w:tab w:val="left" w:pos="570"/>
        </w:tabs>
        <w:spacing w:before="120" w:after="120" w:line="240" w:lineRule="auto"/>
        <w:ind w:left="573" w:hanging="573"/>
        <w:rPr>
          <w:rFonts w:ascii="Times New Roman" w:hAnsi="Times New Roman" w:cs="Times New Roman"/>
          <w:sz w:val="24"/>
          <w:szCs w:val="24"/>
        </w:rPr>
      </w:pPr>
      <w:r>
        <w:rPr>
          <w:rFonts w:ascii="Times New Roman" w:hAnsi="Times New Roman" w:cs="Times New Roman"/>
          <w:sz w:val="24"/>
          <w:szCs w:val="24"/>
        </w:rPr>
        <w:t>6.6</w:t>
      </w:r>
      <w:r w:rsidR="00A923B6">
        <w:rPr>
          <w:rFonts w:ascii="Times New Roman" w:hAnsi="Times New Roman" w:cs="Times New Roman"/>
          <w:sz w:val="24"/>
          <w:szCs w:val="24"/>
        </w:rPr>
        <w:t>.</w:t>
      </w:r>
      <w:r>
        <w:rPr>
          <w:rFonts w:ascii="Times New Roman" w:hAnsi="Times New Roman" w:cs="Times New Roman"/>
          <w:sz w:val="24"/>
          <w:szCs w:val="24"/>
        </w:rPr>
        <w:t>5</w:t>
      </w:r>
      <w:r w:rsidR="00A923B6">
        <w:rPr>
          <w:rFonts w:ascii="Times New Roman" w:hAnsi="Times New Roman" w:cs="Times New Roman"/>
          <w:sz w:val="24"/>
          <w:szCs w:val="24"/>
        </w:rPr>
        <w:tab/>
      </w:r>
      <w:r w:rsidR="00676F0D" w:rsidRPr="002C4564">
        <w:rPr>
          <w:rFonts w:asciiTheme="majorBidi" w:hAnsiTheme="majorBidi" w:cstheme="majorBidi"/>
          <w:sz w:val="24"/>
          <w:szCs w:val="24"/>
        </w:rPr>
        <w:t>Several</w:t>
      </w:r>
      <w:r w:rsidR="00676F0D">
        <w:rPr>
          <w:rFonts w:ascii="Times New Roman" w:hAnsi="Times New Roman" w:cs="Times New Roman"/>
          <w:sz w:val="24"/>
          <w:szCs w:val="24"/>
        </w:rPr>
        <w:t xml:space="preserve"> members supported the proposal for </w:t>
      </w:r>
      <w:r w:rsidR="00DF2B6A">
        <w:rPr>
          <w:rFonts w:ascii="Times New Roman" w:hAnsi="Times New Roman" w:cs="Times New Roman"/>
          <w:sz w:val="24"/>
          <w:szCs w:val="24"/>
        </w:rPr>
        <w:t xml:space="preserve">having </w:t>
      </w:r>
      <w:r w:rsidR="00676F0D">
        <w:rPr>
          <w:rFonts w:ascii="Times New Roman" w:hAnsi="Times New Roman" w:cs="Times New Roman"/>
          <w:sz w:val="24"/>
          <w:szCs w:val="24"/>
        </w:rPr>
        <w:t>additional statistics</w:t>
      </w:r>
      <w:r w:rsidR="00484A6D">
        <w:rPr>
          <w:rFonts w:ascii="Times New Roman" w:hAnsi="Times New Roman" w:cs="Times New Roman"/>
          <w:sz w:val="24"/>
          <w:szCs w:val="24"/>
        </w:rPr>
        <w:t xml:space="preserve"> at the Question level</w:t>
      </w:r>
      <w:r w:rsidR="00676F0D">
        <w:rPr>
          <w:rFonts w:ascii="Times New Roman" w:hAnsi="Times New Roman" w:cs="Times New Roman"/>
          <w:sz w:val="24"/>
          <w:szCs w:val="24"/>
        </w:rPr>
        <w:t>, which were found very useful, also in the view of possible optimization of study groups and Questions, and interest was expressed to have such expanded statistics in future TSAG meetings.</w:t>
      </w:r>
    </w:p>
    <w:p w14:paraId="105047C2" w14:textId="7061F908" w:rsidR="00676F0D" w:rsidRDefault="004A0671" w:rsidP="002C4564">
      <w:pPr>
        <w:tabs>
          <w:tab w:val="left" w:pos="570"/>
        </w:tabs>
        <w:spacing w:before="120" w:after="120" w:line="240" w:lineRule="auto"/>
        <w:ind w:left="573" w:hanging="573"/>
        <w:rPr>
          <w:rFonts w:ascii="Times New Roman" w:hAnsi="Times New Roman" w:cs="Times New Roman"/>
          <w:sz w:val="24"/>
          <w:szCs w:val="24"/>
        </w:rPr>
      </w:pPr>
      <w:r>
        <w:rPr>
          <w:rFonts w:ascii="Times New Roman" w:hAnsi="Times New Roman" w:cs="Times New Roman"/>
          <w:sz w:val="24"/>
          <w:szCs w:val="24"/>
        </w:rPr>
        <w:t>6.6.6</w:t>
      </w:r>
      <w:r w:rsidR="00676F0D">
        <w:rPr>
          <w:rFonts w:ascii="Times New Roman" w:hAnsi="Times New Roman" w:cs="Times New Roman"/>
          <w:sz w:val="24"/>
          <w:szCs w:val="24"/>
        </w:rPr>
        <w:tab/>
      </w:r>
      <w:r w:rsidR="00676F0D" w:rsidRPr="002C4564">
        <w:rPr>
          <w:rFonts w:asciiTheme="majorBidi" w:hAnsiTheme="majorBidi" w:cstheme="majorBidi"/>
          <w:sz w:val="24"/>
          <w:szCs w:val="24"/>
        </w:rPr>
        <w:t>Comments</w:t>
      </w:r>
      <w:r w:rsidR="00676F0D">
        <w:rPr>
          <w:rFonts w:ascii="Times New Roman" w:hAnsi="Times New Roman" w:cs="Times New Roman"/>
          <w:sz w:val="24"/>
          <w:szCs w:val="24"/>
        </w:rPr>
        <w:t xml:space="preserve"> were also made:</w:t>
      </w:r>
    </w:p>
    <w:p w14:paraId="1DCADA27" w14:textId="6225BA51" w:rsidR="00676F0D" w:rsidRDefault="00676F0D" w:rsidP="006105BB">
      <w:pPr>
        <w:pStyle w:val="ListParagraph"/>
        <w:numPr>
          <w:ilvl w:val="0"/>
          <w:numId w:val="22"/>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Each study group is unique and </w:t>
      </w:r>
      <w:r w:rsidR="00DF2B6A">
        <w:rPr>
          <w:rFonts w:ascii="Times New Roman" w:hAnsi="Times New Roman" w:cs="Times New Roman"/>
          <w:sz w:val="24"/>
          <w:szCs w:val="24"/>
        </w:rPr>
        <w:t xml:space="preserve">thus, </w:t>
      </w:r>
      <w:r>
        <w:rPr>
          <w:rFonts w:ascii="Times New Roman" w:hAnsi="Times New Roman" w:cs="Times New Roman"/>
          <w:sz w:val="24"/>
          <w:szCs w:val="24"/>
        </w:rPr>
        <w:t>the statistics and figu</w:t>
      </w:r>
      <w:r w:rsidR="006105BB">
        <w:rPr>
          <w:rFonts w:ascii="Times New Roman" w:hAnsi="Times New Roman" w:cs="Times New Roman"/>
          <w:sz w:val="24"/>
          <w:szCs w:val="24"/>
        </w:rPr>
        <w:t>res may also be quite different</w:t>
      </w:r>
      <w:r w:rsidR="006105BB" w:rsidRPr="006105BB">
        <w:rPr>
          <w:rFonts w:ascii="Times New Roman" w:hAnsi="Times New Roman" w:cs="Times New Roman"/>
          <w:sz w:val="24"/>
          <w:szCs w:val="24"/>
        </w:rPr>
        <w:t xml:space="preserve">, and would require different interpretation between different groups. SG20 was given as an example which has to address many different domains, as compared to more focused </w:t>
      </w:r>
      <w:r w:rsidR="00ED7DB7">
        <w:rPr>
          <w:rFonts w:ascii="Times New Roman" w:hAnsi="Times New Roman" w:cs="Times New Roman"/>
          <w:sz w:val="24"/>
          <w:szCs w:val="24"/>
        </w:rPr>
        <w:t xml:space="preserve">study </w:t>
      </w:r>
      <w:r w:rsidR="006105BB" w:rsidRPr="006105BB">
        <w:rPr>
          <w:rFonts w:ascii="Times New Roman" w:hAnsi="Times New Roman" w:cs="Times New Roman"/>
          <w:sz w:val="24"/>
          <w:szCs w:val="24"/>
        </w:rPr>
        <w:t>groups</w:t>
      </w:r>
      <w:r w:rsidR="006105BB">
        <w:rPr>
          <w:rFonts w:ascii="Times New Roman" w:hAnsi="Times New Roman" w:cs="Times New Roman"/>
          <w:sz w:val="24"/>
          <w:szCs w:val="24"/>
        </w:rPr>
        <w:t>.</w:t>
      </w:r>
      <w:r w:rsidR="006105BB" w:rsidRPr="006105BB">
        <w:rPr>
          <w:rFonts w:ascii="Times New Roman" w:hAnsi="Times New Roman" w:cs="Times New Roman"/>
          <w:sz w:val="24"/>
          <w:szCs w:val="24"/>
        </w:rPr>
        <w:t xml:space="preserve"> </w:t>
      </w:r>
      <w:r w:rsidR="009835E0" w:rsidRPr="009835E0">
        <w:rPr>
          <w:rFonts w:ascii="Times New Roman" w:hAnsi="Times New Roman" w:cs="Times New Roman"/>
          <w:sz w:val="24"/>
          <w:szCs w:val="24"/>
        </w:rPr>
        <w:t xml:space="preserve">More attention should be given to changes of values rather than values themselves considering differences among </w:t>
      </w:r>
      <w:r w:rsidR="006105BB">
        <w:rPr>
          <w:rFonts w:ascii="Times New Roman" w:hAnsi="Times New Roman" w:cs="Times New Roman"/>
          <w:sz w:val="24"/>
          <w:szCs w:val="24"/>
        </w:rPr>
        <w:t>study groups</w:t>
      </w:r>
      <w:r w:rsidR="009835E0" w:rsidRPr="009835E0">
        <w:rPr>
          <w:rFonts w:ascii="Times New Roman" w:hAnsi="Times New Roman" w:cs="Times New Roman"/>
          <w:sz w:val="24"/>
          <w:szCs w:val="24"/>
        </w:rPr>
        <w:t>.</w:t>
      </w:r>
    </w:p>
    <w:p w14:paraId="16B1B2B2" w14:textId="2139B911" w:rsidR="00676F0D" w:rsidRDefault="00676F0D" w:rsidP="00676F0D">
      <w:pPr>
        <w:pStyle w:val="ListParagraph"/>
        <w:numPr>
          <w:ilvl w:val="0"/>
          <w:numId w:val="22"/>
        </w:numPr>
        <w:spacing w:before="120" w:after="0" w:line="240" w:lineRule="auto"/>
        <w:ind w:left="748" w:hanging="357"/>
        <w:contextualSpacing w:val="0"/>
        <w:rPr>
          <w:rFonts w:ascii="Times New Roman" w:hAnsi="Times New Roman" w:cs="Times New Roman"/>
          <w:sz w:val="24"/>
          <w:szCs w:val="24"/>
        </w:rPr>
      </w:pPr>
      <w:r>
        <w:rPr>
          <w:rFonts w:ascii="Times New Roman" w:hAnsi="Times New Roman" w:cs="Times New Roman"/>
          <w:sz w:val="24"/>
          <w:szCs w:val="24"/>
        </w:rPr>
        <w:t>At present, collecting and having the statistics is the first step; analysing them and drawing possible conclusions is not subject to this meeting, but may be subject to future meetings a</w:t>
      </w:r>
      <w:r w:rsidR="00DF2B6A">
        <w:rPr>
          <w:rFonts w:ascii="Times New Roman" w:hAnsi="Times New Roman" w:cs="Times New Roman"/>
          <w:sz w:val="24"/>
          <w:szCs w:val="24"/>
        </w:rPr>
        <w:t>s a</w:t>
      </w:r>
      <w:r>
        <w:rPr>
          <w:rFonts w:ascii="Times New Roman" w:hAnsi="Times New Roman" w:cs="Times New Roman"/>
          <w:sz w:val="24"/>
          <w:szCs w:val="24"/>
        </w:rPr>
        <w:t xml:space="preserve"> next step.</w:t>
      </w:r>
    </w:p>
    <w:p w14:paraId="49A63324" w14:textId="0D1BB25A" w:rsidR="00676F0D" w:rsidRDefault="00676F0D" w:rsidP="00676F0D">
      <w:pPr>
        <w:pStyle w:val="ListParagraph"/>
        <w:numPr>
          <w:ilvl w:val="0"/>
          <w:numId w:val="22"/>
        </w:numPr>
        <w:spacing w:before="120" w:after="0" w:line="240" w:lineRule="auto"/>
        <w:ind w:left="748" w:hanging="357"/>
        <w:contextualSpacing w:val="0"/>
        <w:rPr>
          <w:rFonts w:ascii="Times New Roman" w:hAnsi="Times New Roman" w:cs="Times New Roman"/>
          <w:sz w:val="24"/>
          <w:szCs w:val="24"/>
        </w:rPr>
      </w:pPr>
      <w:r>
        <w:rPr>
          <w:rFonts w:ascii="Times New Roman" w:hAnsi="Times New Roman" w:cs="Times New Roman"/>
          <w:sz w:val="24"/>
          <w:szCs w:val="24"/>
        </w:rPr>
        <w:t xml:space="preserve">The statistical data would allow </w:t>
      </w:r>
      <w:r w:rsidR="00974611">
        <w:rPr>
          <w:rFonts w:ascii="Times New Roman" w:hAnsi="Times New Roman" w:cs="Times New Roman"/>
          <w:sz w:val="24"/>
          <w:szCs w:val="24"/>
        </w:rPr>
        <w:t>observing</w:t>
      </w:r>
      <w:r>
        <w:rPr>
          <w:rFonts w:ascii="Times New Roman" w:hAnsi="Times New Roman" w:cs="Times New Roman"/>
          <w:sz w:val="24"/>
          <w:szCs w:val="24"/>
        </w:rPr>
        <w:t xml:space="preserve"> certain trends.</w:t>
      </w:r>
    </w:p>
    <w:p w14:paraId="41906EFE" w14:textId="1266280E" w:rsidR="00676F0D" w:rsidRDefault="00676F0D" w:rsidP="00676F0D">
      <w:pPr>
        <w:pStyle w:val="ListParagraph"/>
        <w:numPr>
          <w:ilvl w:val="0"/>
          <w:numId w:val="22"/>
        </w:numPr>
        <w:spacing w:before="120" w:after="0" w:line="240" w:lineRule="auto"/>
        <w:ind w:left="748" w:hanging="357"/>
        <w:contextualSpacing w:val="0"/>
        <w:rPr>
          <w:rFonts w:ascii="Times New Roman" w:hAnsi="Times New Roman" w:cs="Times New Roman"/>
          <w:sz w:val="24"/>
          <w:szCs w:val="24"/>
        </w:rPr>
      </w:pPr>
      <w:r>
        <w:rPr>
          <w:rFonts w:ascii="Times New Roman" w:hAnsi="Times New Roman" w:cs="Times New Roman"/>
          <w:sz w:val="24"/>
          <w:szCs w:val="24"/>
        </w:rPr>
        <w:t xml:space="preserve">The interpretation of the statistical data could be done by </w:t>
      </w:r>
      <w:r w:rsidR="00BC1310">
        <w:rPr>
          <w:rFonts w:ascii="Times New Roman" w:hAnsi="Times New Roman" w:cs="Times New Roman"/>
          <w:sz w:val="24"/>
          <w:szCs w:val="24"/>
        </w:rPr>
        <w:t xml:space="preserve">each study group </w:t>
      </w:r>
      <w:r>
        <w:rPr>
          <w:rFonts w:ascii="Times New Roman" w:hAnsi="Times New Roman" w:cs="Times New Roman"/>
          <w:sz w:val="24"/>
          <w:szCs w:val="24"/>
        </w:rPr>
        <w:t xml:space="preserve">management team; </w:t>
      </w:r>
      <w:r w:rsidR="00BC1310">
        <w:rPr>
          <w:rFonts w:ascii="Times New Roman" w:hAnsi="Times New Roman" w:cs="Times New Roman"/>
          <w:sz w:val="24"/>
          <w:szCs w:val="24"/>
        </w:rPr>
        <w:t>they</w:t>
      </w:r>
      <w:r>
        <w:rPr>
          <w:rFonts w:ascii="Times New Roman" w:hAnsi="Times New Roman" w:cs="Times New Roman"/>
          <w:sz w:val="24"/>
          <w:szCs w:val="24"/>
        </w:rPr>
        <w:t xml:space="preserve"> might take some actions</w:t>
      </w:r>
      <w:r w:rsidR="00C10AE1">
        <w:rPr>
          <w:rFonts w:ascii="Times New Roman" w:hAnsi="Times New Roman" w:cs="Times New Roman"/>
          <w:sz w:val="24"/>
          <w:szCs w:val="24"/>
        </w:rPr>
        <w:t xml:space="preserve"> if so necessary</w:t>
      </w:r>
      <w:r>
        <w:rPr>
          <w:rFonts w:ascii="Times New Roman" w:hAnsi="Times New Roman" w:cs="Times New Roman"/>
          <w:sz w:val="24"/>
          <w:szCs w:val="24"/>
        </w:rPr>
        <w:t>.</w:t>
      </w:r>
    </w:p>
    <w:p w14:paraId="1CBE1B5C" w14:textId="031912BE" w:rsidR="00113F00" w:rsidRDefault="00EA1878" w:rsidP="00113F00">
      <w:pPr>
        <w:pStyle w:val="ListParagraph"/>
        <w:numPr>
          <w:ilvl w:val="0"/>
          <w:numId w:val="22"/>
        </w:numPr>
        <w:spacing w:before="120" w:after="0" w:line="240" w:lineRule="auto"/>
        <w:ind w:left="748" w:hanging="357"/>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Statistical data </w:t>
      </w:r>
      <w:r w:rsidR="00484A6D">
        <w:rPr>
          <w:rFonts w:ascii="Times New Roman" w:hAnsi="Times New Roman" w:cs="Times New Roman"/>
          <w:sz w:val="24"/>
          <w:szCs w:val="24"/>
        </w:rPr>
        <w:t>should</w:t>
      </w:r>
      <w:r>
        <w:rPr>
          <w:rFonts w:ascii="Times New Roman" w:hAnsi="Times New Roman" w:cs="Times New Roman"/>
          <w:sz w:val="24"/>
          <w:szCs w:val="24"/>
        </w:rPr>
        <w:t xml:space="preserve"> also be compiled for (interim) Rapporteur Group meetings in addition to s</w:t>
      </w:r>
      <w:r w:rsidR="00113F00">
        <w:rPr>
          <w:rFonts w:ascii="Times New Roman" w:hAnsi="Times New Roman" w:cs="Times New Roman"/>
          <w:sz w:val="24"/>
          <w:szCs w:val="24"/>
        </w:rPr>
        <w:t>tatistics for Question meetings during a study group meeting.</w:t>
      </w:r>
    </w:p>
    <w:p w14:paraId="072ADF3D" w14:textId="46B6D9D3" w:rsidR="00EA1878" w:rsidRPr="00113F00" w:rsidRDefault="00113F00" w:rsidP="00113F00">
      <w:pPr>
        <w:pStyle w:val="ListParagraph"/>
        <w:numPr>
          <w:ilvl w:val="0"/>
          <w:numId w:val="22"/>
        </w:numPr>
        <w:spacing w:before="120" w:after="0" w:line="240" w:lineRule="auto"/>
        <w:ind w:left="748" w:hanging="357"/>
        <w:contextualSpacing w:val="0"/>
        <w:rPr>
          <w:rFonts w:ascii="Times New Roman" w:hAnsi="Times New Roman" w:cs="Times New Roman"/>
          <w:sz w:val="24"/>
          <w:szCs w:val="24"/>
        </w:rPr>
      </w:pPr>
      <w:r>
        <w:rPr>
          <w:rFonts w:ascii="Times New Roman" w:hAnsi="Times New Roman" w:cs="Times New Roman"/>
          <w:sz w:val="24"/>
          <w:szCs w:val="24"/>
        </w:rPr>
        <w:t>It should be noted that a Contribution may be allocated to multiple Questions.</w:t>
      </w:r>
    </w:p>
    <w:p w14:paraId="53657FFF" w14:textId="113E2CD6" w:rsidR="00676F0D" w:rsidRPr="00833E3F" w:rsidRDefault="004A0671" w:rsidP="002C4564">
      <w:pPr>
        <w:tabs>
          <w:tab w:val="left" w:pos="570"/>
        </w:tabs>
        <w:spacing w:before="120" w:after="120" w:line="240" w:lineRule="auto"/>
        <w:ind w:left="573" w:hanging="573"/>
        <w:rPr>
          <w:rFonts w:ascii="Times New Roman" w:hAnsi="Times New Roman" w:cs="Times New Roman"/>
          <w:sz w:val="24"/>
          <w:szCs w:val="24"/>
        </w:rPr>
      </w:pPr>
      <w:r>
        <w:rPr>
          <w:rFonts w:ascii="Times New Roman" w:hAnsi="Times New Roman" w:cs="Times New Roman"/>
          <w:sz w:val="24"/>
          <w:szCs w:val="24"/>
        </w:rPr>
        <w:t>6</w:t>
      </w:r>
      <w:r w:rsidR="00833E3F">
        <w:rPr>
          <w:rFonts w:ascii="Times New Roman" w:hAnsi="Times New Roman" w:cs="Times New Roman"/>
          <w:sz w:val="24"/>
          <w:szCs w:val="24"/>
        </w:rPr>
        <w:t>.</w:t>
      </w:r>
      <w:r>
        <w:rPr>
          <w:rFonts w:ascii="Times New Roman" w:hAnsi="Times New Roman" w:cs="Times New Roman"/>
          <w:sz w:val="24"/>
          <w:szCs w:val="24"/>
        </w:rPr>
        <w:t>6</w:t>
      </w:r>
      <w:r w:rsidR="00833E3F">
        <w:rPr>
          <w:rFonts w:ascii="Times New Roman" w:hAnsi="Times New Roman" w:cs="Times New Roman"/>
          <w:sz w:val="24"/>
          <w:szCs w:val="24"/>
        </w:rPr>
        <w:t>.</w:t>
      </w:r>
      <w:r>
        <w:rPr>
          <w:rFonts w:ascii="Times New Roman" w:hAnsi="Times New Roman" w:cs="Times New Roman"/>
          <w:sz w:val="24"/>
          <w:szCs w:val="24"/>
        </w:rPr>
        <w:t>7</w:t>
      </w:r>
      <w:r w:rsidR="00833E3F">
        <w:rPr>
          <w:rFonts w:ascii="Times New Roman" w:hAnsi="Times New Roman" w:cs="Times New Roman"/>
          <w:sz w:val="24"/>
          <w:szCs w:val="24"/>
        </w:rPr>
        <w:tab/>
        <w:t xml:space="preserve">The meeting agreed </w:t>
      </w:r>
      <w:r w:rsidR="00C234AF">
        <w:rPr>
          <w:rFonts w:ascii="Times New Roman" w:hAnsi="Times New Roman" w:cs="Times New Roman"/>
          <w:sz w:val="24"/>
          <w:szCs w:val="24"/>
        </w:rPr>
        <w:t>to have</w:t>
      </w:r>
      <w:r w:rsidR="00833E3F">
        <w:rPr>
          <w:rFonts w:ascii="Times New Roman" w:hAnsi="Times New Roman" w:cs="Times New Roman"/>
          <w:sz w:val="24"/>
          <w:szCs w:val="24"/>
        </w:rPr>
        <w:t xml:space="preserve"> the expanded statistics based on the indicators in C088 for </w:t>
      </w:r>
      <w:r w:rsidR="00833E3F" w:rsidRPr="002C4564">
        <w:rPr>
          <w:rFonts w:asciiTheme="majorBidi" w:hAnsiTheme="majorBidi" w:cstheme="majorBidi"/>
          <w:sz w:val="24"/>
          <w:szCs w:val="24"/>
        </w:rPr>
        <w:t>future</w:t>
      </w:r>
      <w:r w:rsidR="00833E3F">
        <w:rPr>
          <w:rFonts w:ascii="Times New Roman" w:hAnsi="Times New Roman" w:cs="Times New Roman"/>
          <w:sz w:val="24"/>
          <w:szCs w:val="24"/>
        </w:rPr>
        <w:t xml:space="preserve"> TSAG meetings.</w:t>
      </w:r>
    </w:p>
    <w:p w14:paraId="6F6E2F41" w14:textId="78066D7A" w:rsidR="00303D1E" w:rsidRDefault="004A0671" w:rsidP="002C4564">
      <w:pPr>
        <w:tabs>
          <w:tab w:val="left" w:pos="570"/>
        </w:tabs>
        <w:spacing w:before="120" w:after="120" w:line="240" w:lineRule="auto"/>
        <w:ind w:left="573" w:hanging="573"/>
        <w:rPr>
          <w:rFonts w:ascii="Times New Roman" w:hAnsi="Times New Roman" w:cs="Times New Roman"/>
          <w:sz w:val="24"/>
          <w:szCs w:val="24"/>
        </w:rPr>
      </w:pPr>
      <w:r>
        <w:rPr>
          <w:rFonts w:ascii="Times New Roman" w:hAnsi="Times New Roman" w:cs="Times New Roman"/>
          <w:sz w:val="24"/>
          <w:szCs w:val="24"/>
        </w:rPr>
        <w:t>6</w:t>
      </w:r>
      <w:r w:rsidR="00303D1E">
        <w:rPr>
          <w:rFonts w:ascii="Times New Roman" w:hAnsi="Times New Roman" w:cs="Times New Roman"/>
          <w:sz w:val="24"/>
          <w:szCs w:val="24"/>
        </w:rPr>
        <w:t>.</w:t>
      </w:r>
      <w:r>
        <w:rPr>
          <w:rFonts w:ascii="Times New Roman" w:hAnsi="Times New Roman" w:cs="Times New Roman"/>
          <w:sz w:val="24"/>
          <w:szCs w:val="24"/>
        </w:rPr>
        <w:t>6</w:t>
      </w:r>
      <w:r w:rsidR="00303D1E">
        <w:rPr>
          <w:rFonts w:ascii="Times New Roman" w:hAnsi="Times New Roman" w:cs="Times New Roman"/>
          <w:sz w:val="24"/>
          <w:szCs w:val="24"/>
        </w:rPr>
        <w:t>.</w:t>
      </w:r>
      <w:r>
        <w:rPr>
          <w:rFonts w:ascii="Times New Roman" w:hAnsi="Times New Roman" w:cs="Times New Roman"/>
          <w:sz w:val="24"/>
          <w:szCs w:val="24"/>
        </w:rPr>
        <w:t>8</w:t>
      </w:r>
      <w:r w:rsidR="00303D1E">
        <w:rPr>
          <w:rFonts w:ascii="Times New Roman" w:hAnsi="Times New Roman" w:cs="Times New Roman"/>
          <w:sz w:val="24"/>
          <w:szCs w:val="24"/>
        </w:rPr>
        <w:tab/>
        <w:t xml:space="preserve">Mr Glenn Parsons, Ericsson Canada, presented </w:t>
      </w:r>
      <w:hyperlink r:id="rId39" w:history="1">
        <w:r w:rsidR="00303D1E" w:rsidRPr="00827B85">
          <w:rPr>
            <w:rStyle w:val="Hyperlink"/>
            <w:rFonts w:asciiTheme="majorBidi" w:hAnsiTheme="majorBidi" w:cstheme="majorBidi"/>
            <w:sz w:val="24"/>
            <w:szCs w:val="24"/>
          </w:rPr>
          <w:t>C084</w:t>
        </w:r>
      </w:hyperlink>
      <w:r w:rsidR="00303D1E">
        <w:rPr>
          <w:rFonts w:ascii="Times New Roman" w:hAnsi="Times New Roman" w:cs="Times New Roman"/>
          <w:sz w:val="24"/>
          <w:szCs w:val="24"/>
        </w:rPr>
        <w:t xml:space="preserve"> “</w:t>
      </w:r>
      <w:r w:rsidR="00303D1E" w:rsidRPr="00827B85">
        <w:rPr>
          <w:rFonts w:asciiTheme="majorBidi" w:hAnsiTheme="majorBidi" w:cstheme="majorBidi"/>
          <w:sz w:val="24"/>
          <w:szCs w:val="24"/>
        </w:rPr>
        <w:t>ITU-T Industry participation metrics: Overall approach</w:t>
      </w:r>
      <w:r w:rsidR="00303D1E">
        <w:rPr>
          <w:rFonts w:ascii="Times New Roman" w:hAnsi="Times New Roman" w:cs="Times New Roman"/>
          <w:sz w:val="24"/>
          <w:szCs w:val="24"/>
        </w:rPr>
        <w:t>” (</w:t>
      </w:r>
      <w:r w:rsidR="00303D1E" w:rsidRPr="00827B85">
        <w:rPr>
          <w:rFonts w:asciiTheme="majorBidi" w:hAnsiTheme="majorBidi" w:cstheme="majorBidi"/>
          <w:sz w:val="24"/>
          <w:szCs w:val="24"/>
        </w:rPr>
        <w:t xml:space="preserve">BlackBerry Limited </w:t>
      </w:r>
      <w:r w:rsidR="00303D1E">
        <w:rPr>
          <w:rFonts w:asciiTheme="majorBidi" w:hAnsiTheme="majorBidi" w:cstheme="majorBidi"/>
          <w:sz w:val="24"/>
          <w:szCs w:val="24"/>
        </w:rPr>
        <w:t>(Canada), Ericsson Canada, Inc.</w:t>
      </w:r>
      <w:r w:rsidR="00303D1E">
        <w:rPr>
          <w:rFonts w:ascii="Times New Roman" w:hAnsi="Times New Roman" w:cs="Times New Roman"/>
          <w:sz w:val="24"/>
          <w:szCs w:val="24"/>
        </w:rPr>
        <w:t xml:space="preserve">) </w:t>
      </w:r>
      <w:r w:rsidR="00303D1E" w:rsidRPr="002C4564">
        <w:rPr>
          <w:rFonts w:asciiTheme="majorBidi" w:hAnsiTheme="majorBidi" w:cstheme="majorBidi"/>
          <w:sz w:val="24"/>
          <w:szCs w:val="24"/>
        </w:rPr>
        <w:t>which</w:t>
      </w:r>
      <w:r w:rsidR="00303D1E">
        <w:rPr>
          <w:rFonts w:ascii="Times New Roman" w:hAnsi="Times New Roman" w:cs="Times New Roman"/>
          <w:sz w:val="24"/>
          <w:szCs w:val="24"/>
        </w:rPr>
        <w:t xml:space="preserve"> </w:t>
      </w:r>
      <w:r w:rsidR="00303D1E" w:rsidRPr="00827B85">
        <w:rPr>
          <w:rFonts w:ascii="Times New Roman" w:hAnsi="Times New Roman" w:cs="Times New Roman"/>
          <w:sz w:val="24"/>
          <w:szCs w:val="24"/>
        </w:rPr>
        <w:t>proposes an initial set of metrics for RG-StdsStrat to use to determine industry impact for the development of a strategy on the review of the structure and functioning of ITU-T.</w:t>
      </w:r>
    </w:p>
    <w:p w14:paraId="01B1713B" w14:textId="2F1B978C" w:rsidR="00303D1E" w:rsidRPr="00827B85" w:rsidRDefault="004A0671" w:rsidP="002C4564">
      <w:pPr>
        <w:tabs>
          <w:tab w:val="left" w:pos="570"/>
        </w:tabs>
        <w:spacing w:before="120" w:after="120" w:line="240" w:lineRule="auto"/>
        <w:ind w:left="573" w:hanging="573"/>
        <w:rPr>
          <w:rFonts w:ascii="Times New Roman" w:hAnsi="Times New Roman" w:cs="Times New Roman"/>
          <w:sz w:val="24"/>
          <w:szCs w:val="24"/>
        </w:rPr>
      </w:pPr>
      <w:r>
        <w:rPr>
          <w:rFonts w:ascii="Times New Roman" w:hAnsi="Times New Roman" w:cs="Times New Roman"/>
          <w:sz w:val="24"/>
          <w:szCs w:val="24"/>
        </w:rPr>
        <w:t>6.6.9</w:t>
      </w:r>
      <w:r w:rsidR="00721BAA">
        <w:rPr>
          <w:rFonts w:ascii="Times New Roman" w:hAnsi="Times New Roman" w:cs="Times New Roman"/>
          <w:sz w:val="24"/>
          <w:szCs w:val="24"/>
        </w:rPr>
        <w:tab/>
      </w:r>
      <w:r w:rsidR="00303D1E">
        <w:rPr>
          <w:rFonts w:ascii="Times New Roman" w:hAnsi="Times New Roman" w:cs="Times New Roman"/>
          <w:sz w:val="24"/>
          <w:szCs w:val="24"/>
        </w:rPr>
        <w:t xml:space="preserve">Mr Glenn Parsons, Ericsson Canada, presented </w:t>
      </w:r>
      <w:hyperlink r:id="rId40" w:history="1">
        <w:r w:rsidR="00303D1E" w:rsidRPr="00827B85">
          <w:rPr>
            <w:rStyle w:val="Hyperlink"/>
            <w:rFonts w:ascii="Times New Roman" w:hAnsi="Times New Roman" w:cs="Times New Roman"/>
            <w:sz w:val="24"/>
            <w:szCs w:val="24"/>
          </w:rPr>
          <w:t>C085</w:t>
        </w:r>
      </w:hyperlink>
      <w:r w:rsidR="00303D1E" w:rsidRPr="00303D1E">
        <w:rPr>
          <w:rStyle w:val="Hyperlink"/>
          <w:rFonts w:ascii="Times New Roman" w:hAnsi="Times New Roman" w:cs="Times New Roman"/>
          <w:sz w:val="24"/>
          <w:szCs w:val="24"/>
          <w:u w:val="none"/>
        </w:rPr>
        <w:t xml:space="preserve"> </w:t>
      </w:r>
      <w:r w:rsidR="00303D1E" w:rsidRPr="00303D1E">
        <w:rPr>
          <w:rFonts w:asciiTheme="majorBidi" w:hAnsiTheme="majorBidi" w:cstheme="majorBidi"/>
          <w:bCs/>
          <w:sz w:val="24"/>
          <w:szCs w:val="24"/>
        </w:rPr>
        <w:t>“</w:t>
      </w:r>
      <w:r w:rsidR="00303D1E" w:rsidRPr="00827B85">
        <w:rPr>
          <w:rFonts w:ascii="Times New Roman" w:hAnsi="Times New Roman" w:cs="Times New Roman"/>
          <w:sz w:val="24"/>
          <w:szCs w:val="24"/>
        </w:rPr>
        <w:t>ITU-T Industry participation statistics: Methodology and analysis</w:t>
      </w:r>
      <w:r w:rsidR="00303D1E" w:rsidRPr="00303D1E">
        <w:rPr>
          <w:rFonts w:asciiTheme="majorBidi" w:hAnsiTheme="majorBidi" w:cstheme="majorBidi"/>
          <w:bCs/>
          <w:sz w:val="24"/>
          <w:szCs w:val="24"/>
        </w:rPr>
        <w:t>” (</w:t>
      </w:r>
      <w:r w:rsidR="00303D1E" w:rsidRPr="00303D1E">
        <w:rPr>
          <w:rFonts w:asciiTheme="majorBidi" w:hAnsiTheme="majorBidi" w:cstheme="majorBidi"/>
          <w:sz w:val="24"/>
          <w:szCs w:val="24"/>
        </w:rPr>
        <w:t xml:space="preserve">BlackBerry Limited (Canada), Ericsson Canada, Inc.) which </w:t>
      </w:r>
      <w:r w:rsidR="00303D1E" w:rsidRPr="00827B85">
        <w:rPr>
          <w:rFonts w:ascii="Times New Roman" w:hAnsi="Times New Roman" w:cs="Times New Roman"/>
          <w:sz w:val="24"/>
          <w:szCs w:val="24"/>
        </w:rPr>
        <w:t>propose</w:t>
      </w:r>
      <w:r w:rsidR="00303D1E">
        <w:rPr>
          <w:rFonts w:ascii="Times New Roman" w:hAnsi="Times New Roman" w:cs="Times New Roman"/>
          <w:sz w:val="24"/>
          <w:szCs w:val="24"/>
        </w:rPr>
        <w:t>s an outlined</w:t>
      </w:r>
      <w:r w:rsidR="00303D1E" w:rsidRPr="00827B85">
        <w:rPr>
          <w:rFonts w:ascii="Times New Roman" w:hAnsi="Times New Roman" w:cs="Times New Roman"/>
          <w:sz w:val="24"/>
          <w:szCs w:val="24"/>
        </w:rPr>
        <w:t xml:space="preserve"> data col</w:t>
      </w:r>
      <w:r w:rsidR="00303D1E">
        <w:rPr>
          <w:rFonts w:ascii="Times New Roman" w:hAnsi="Times New Roman" w:cs="Times New Roman"/>
          <w:sz w:val="24"/>
          <w:szCs w:val="24"/>
        </w:rPr>
        <w:t xml:space="preserve">lection methodology </w:t>
      </w:r>
      <w:r w:rsidR="00303D1E" w:rsidRPr="00827B85">
        <w:rPr>
          <w:rFonts w:ascii="Times New Roman" w:hAnsi="Times New Roman" w:cs="Times New Roman"/>
          <w:sz w:val="24"/>
          <w:szCs w:val="24"/>
        </w:rPr>
        <w:t>in which participation in study group meetings during the 2017-2020 study period is measured and assessed.</w:t>
      </w:r>
    </w:p>
    <w:p w14:paraId="5BBC51DE" w14:textId="75DF2386" w:rsidR="00037346" w:rsidRPr="00303D1E" w:rsidRDefault="004A0671" w:rsidP="002C4564">
      <w:pPr>
        <w:tabs>
          <w:tab w:val="left" w:pos="570"/>
        </w:tabs>
        <w:spacing w:before="120" w:after="120" w:line="240" w:lineRule="auto"/>
        <w:ind w:left="573" w:hanging="573"/>
        <w:rPr>
          <w:rFonts w:asciiTheme="majorBidi" w:hAnsiTheme="majorBidi" w:cstheme="majorBidi"/>
          <w:bCs/>
          <w:sz w:val="24"/>
          <w:szCs w:val="24"/>
        </w:rPr>
      </w:pPr>
      <w:r>
        <w:rPr>
          <w:rFonts w:asciiTheme="majorBidi" w:hAnsiTheme="majorBidi" w:cstheme="majorBidi"/>
          <w:bCs/>
          <w:sz w:val="24"/>
          <w:szCs w:val="24"/>
        </w:rPr>
        <w:t>6</w:t>
      </w:r>
      <w:r w:rsidR="00CF7482">
        <w:rPr>
          <w:rFonts w:asciiTheme="majorBidi" w:hAnsiTheme="majorBidi" w:cstheme="majorBidi"/>
          <w:bCs/>
          <w:sz w:val="24"/>
          <w:szCs w:val="24"/>
        </w:rPr>
        <w:t>.</w:t>
      </w:r>
      <w:r>
        <w:rPr>
          <w:rFonts w:asciiTheme="majorBidi" w:hAnsiTheme="majorBidi" w:cstheme="majorBidi"/>
          <w:bCs/>
          <w:sz w:val="24"/>
          <w:szCs w:val="24"/>
        </w:rPr>
        <w:t>6.10</w:t>
      </w:r>
      <w:r w:rsidR="00303D1E">
        <w:rPr>
          <w:rFonts w:asciiTheme="majorBidi" w:hAnsiTheme="majorBidi" w:cstheme="majorBidi"/>
          <w:bCs/>
          <w:sz w:val="24"/>
          <w:szCs w:val="24"/>
        </w:rPr>
        <w:tab/>
      </w:r>
      <w:r w:rsidR="00721BAA">
        <w:rPr>
          <w:rFonts w:ascii="Times New Roman" w:hAnsi="Times New Roman" w:cs="Times New Roman"/>
          <w:sz w:val="24"/>
          <w:szCs w:val="24"/>
        </w:rPr>
        <w:t xml:space="preserve">Mr </w:t>
      </w:r>
      <w:r w:rsidR="00721BAA" w:rsidRPr="002C4564">
        <w:rPr>
          <w:rFonts w:asciiTheme="majorBidi" w:hAnsiTheme="majorBidi" w:cstheme="majorBidi"/>
          <w:sz w:val="24"/>
          <w:szCs w:val="24"/>
        </w:rPr>
        <w:t>Glenn</w:t>
      </w:r>
      <w:r w:rsidR="00721BAA">
        <w:rPr>
          <w:rFonts w:ascii="Times New Roman" w:hAnsi="Times New Roman" w:cs="Times New Roman"/>
          <w:sz w:val="24"/>
          <w:szCs w:val="24"/>
        </w:rPr>
        <w:t xml:space="preserve"> Parsons, Ericsson Canada, presented </w:t>
      </w:r>
      <w:r w:rsidR="00721BAA">
        <w:rPr>
          <w:rFonts w:asciiTheme="majorBidi" w:hAnsiTheme="majorBidi" w:cstheme="majorBidi"/>
          <w:bCs/>
          <w:sz w:val="24"/>
          <w:szCs w:val="24"/>
        </w:rPr>
        <w:t>“</w:t>
      </w:r>
      <w:r w:rsidR="00721BAA" w:rsidRPr="00827B85">
        <w:rPr>
          <w:rFonts w:ascii="Times New Roman" w:hAnsi="Times New Roman" w:cs="Times New Roman"/>
          <w:sz w:val="24"/>
          <w:szCs w:val="24"/>
        </w:rPr>
        <w:t>ITU-T Industry participation: Detailed metrics</w:t>
      </w:r>
      <w:r w:rsidR="00721BAA">
        <w:rPr>
          <w:rFonts w:asciiTheme="majorBidi" w:hAnsiTheme="majorBidi" w:cstheme="majorBidi"/>
          <w:bCs/>
          <w:sz w:val="24"/>
          <w:szCs w:val="24"/>
        </w:rPr>
        <w:t>” (</w:t>
      </w:r>
      <w:r w:rsidR="00721BAA" w:rsidRPr="00827B85">
        <w:rPr>
          <w:rFonts w:ascii="Times New Roman" w:hAnsi="Times New Roman" w:cs="Times New Roman"/>
          <w:sz w:val="24"/>
          <w:szCs w:val="24"/>
        </w:rPr>
        <w:t>BlackBerry Limited (Canada), Ericsson Canada, Inc.</w:t>
      </w:r>
      <w:r w:rsidR="00721BAA">
        <w:rPr>
          <w:rFonts w:asciiTheme="majorBidi" w:hAnsiTheme="majorBidi" w:cstheme="majorBidi"/>
          <w:bCs/>
          <w:sz w:val="24"/>
          <w:szCs w:val="24"/>
        </w:rPr>
        <w:t xml:space="preserve">) which </w:t>
      </w:r>
      <w:r w:rsidR="00721BAA" w:rsidRPr="00827B85">
        <w:rPr>
          <w:rFonts w:ascii="Times New Roman" w:hAnsi="Times New Roman" w:cs="Times New Roman"/>
          <w:sz w:val="24"/>
          <w:szCs w:val="24"/>
        </w:rPr>
        <w:t>provides industry participation data which can be used as a benchmark for understanding the priorities of both industry and government in a future ITU-T structure.</w:t>
      </w:r>
    </w:p>
    <w:p w14:paraId="52B4D84B" w14:textId="3296FF8D" w:rsidR="00037346" w:rsidRDefault="004A0671" w:rsidP="002C4564">
      <w:pPr>
        <w:tabs>
          <w:tab w:val="left" w:pos="570"/>
        </w:tabs>
        <w:spacing w:before="120" w:after="120" w:line="240" w:lineRule="auto"/>
        <w:ind w:left="573" w:hanging="573"/>
        <w:rPr>
          <w:rFonts w:ascii="Times New Roman" w:hAnsi="Times New Roman" w:cs="Times New Roman"/>
          <w:sz w:val="24"/>
          <w:szCs w:val="24"/>
        </w:rPr>
      </w:pPr>
      <w:r>
        <w:rPr>
          <w:rFonts w:asciiTheme="majorBidi" w:hAnsiTheme="majorBidi" w:cstheme="majorBidi"/>
          <w:bCs/>
          <w:sz w:val="24"/>
          <w:szCs w:val="24"/>
        </w:rPr>
        <w:t>6</w:t>
      </w:r>
      <w:r w:rsidR="008D49E4">
        <w:rPr>
          <w:rFonts w:asciiTheme="majorBidi" w:hAnsiTheme="majorBidi" w:cstheme="majorBidi"/>
          <w:bCs/>
          <w:sz w:val="24"/>
          <w:szCs w:val="24"/>
        </w:rPr>
        <w:t>.</w:t>
      </w:r>
      <w:r>
        <w:rPr>
          <w:rFonts w:asciiTheme="majorBidi" w:hAnsiTheme="majorBidi" w:cstheme="majorBidi"/>
          <w:bCs/>
          <w:sz w:val="24"/>
          <w:szCs w:val="24"/>
        </w:rPr>
        <w:t>6.11</w:t>
      </w:r>
      <w:r w:rsidR="008D49E4">
        <w:rPr>
          <w:rFonts w:asciiTheme="majorBidi" w:hAnsiTheme="majorBidi" w:cstheme="majorBidi"/>
          <w:bCs/>
          <w:sz w:val="24"/>
          <w:szCs w:val="24"/>
        </w:rPr>
        <w:tab/>
      </w:r>
      <w:r w:rsidR="00567316">
        <w:rPr>
          <w:rFonts w:ascii="Times New Roman" w:hAnsi="Times New Roman" w:cs="Times New Roman"/>
          <w:sz w:val="24"/>
          <w:szCs w:val="24"/>
        </w:rPr>
        <w:t xml:space="preserve">Mr Glenn Parsons, Ericsson Canada, </w:t>
      </w:r>
      <w:r w:rsidR="008D49E4">
        <w:rPr>
          <w:rFonts w:ascii="Times New Roman" w:hAnsi="Times New Roman" w:cs="Times New Roman"/>
          <w:sz w:val="24"/>
          <w:szCs w:val="24"/>
        </w:rPr>
        <w:t>presented “</w:t>
      </w:r>
      <w:r w:rsidR="008D49E4" w:rsidRPr="00827B85">
        <w:rPr>
          <w:rFonts w:ascii="Times New Roman" w:hAnsi="Times New Roman" w:cs="Times New Roman"/>
          <w:sz w:val="24"/>
          <w:szCs w:val="24"/>
        </w:rPr>
        <w:t>ITU-T Industry participation metrics: Assessment and way forward</w:t>
      </w:r>
      <w:r w:rsidR="008D49E4">
        <w:rPr>
          <w:rFonts w:ascii="Times New Roman" w:hAnsi="Times New Roman" w:cs="Times New Roman"/>
          <w:sz w:val="24"/>
          <w:szCs w:val="24"/>
        </w:rPr>
        <w:t>” (</w:t>
      </w:r>
      <w:r w:rsidR="008D49E4" w:rsidRPr="00827B85">
        <w:rPr>
          <w:rFonts w:ascii="Times New Roman" w:hAnsi="Times New Roman" w:cs="Times New Roman"/>
          <w:sz w:val="24"/>
          <w:szCs w:val="24"/>
        </w:rPr>
        <w:t xml:space="preserve">BlackBerry Limited (Canada), Ericsson Canada, Inc, Ciena </w:t>
      </w:r>
      <w:r w:rsidR="008D49E4" w:rsidRPr="002C4564">
        <w:rPr>
          <w:rFonts w:asciiTheme="majorBidi" w:hAnsiTheme="majorBidi" w:cstheme="majorBidi"/>
          <w:sz w:val="24"/>
          <w:szCs w:val="24"/>
        </w:rPr>
        <w:t>Canada</w:t>
      </w:r>
      <w:r w:rsidR="008D49E4">
        <w:rPr>
          <w:rFonts w:ascii="Times New Roman" w:hAnsi="Times New Roman" w:cs="Times New Roman"/>
          <w:sz w:val="24"/>
          <w:szCs w:val="24"/>
        </w:rPr>
        <w:t xml:space="preserve">) which </w:t>
      </w:r>
      <w:r w:rsidR="008D49E4" w:rsidRPr="008D49E4">
        <w:rPr>
          <w:rFonts w:ascii="Times New Roman" w:hAnsi="Times New Roman" w:cs="Times New Roman"/>
          <w:sz w:val="24"/>
          <w:szCs w:val="24"/>
        </w:rPr>
        <w:t>proposes some findings based on the initial implementation of the participation metrics.</w:t>
      </w:r>
    </w:p>
    <w:p w14:paraId="0BA406CF" w14:textId="61BA621C" w:rsidR="005E1AF7" w:rsidRDefault="005E1AF7" w:rsidP="002C4564">
      <w:pPr>
        <w:tabs>
          <w:tab w:val="left" w:pos="570"/>
        </w:tabs>
        <w:spacing w:before="120" w:after="120" w:line="240" w:lineRule="auto"/>
        <w:ind w:left="573" w:hanging="573"/>
        <w:rPr>
          <w:rFonts w:ascii="Times New Roman" w:hAnsi="Times New Roman" w:cs="Times New Roman"/>
          <w:sz w:val="24"/>
          <w:szCs w:val="24"/>
        </w:rPr>
      </w:pPr>
      <w:r>
        <w:rPr>
          <w:rFonts w:ascii="Times New Roman" w:hAnsi="Times New Roman" w:cs="Times New Roman"/>
          <w:sz w:val="24"/>
          <w:szCs w:val="24"/>
        </w:rPr>
        <w:t>6.6.12</w:t>
      </w:r>
      <w:r>
        <w:rPr>
          <w:rFonts w:ascii="Times New Roman" w:hAnsi="Times New Roman" w:cs="Times New Roman"/>
          <w:sz w:val="24"/>
          <w:szCs w:val="24"/>
        </w:rPr>
        <w:tab/>
        <w:t xml:space="preserve">There was very broad support for the exercise of conducting statistical analysis by Ericsson and Blackberry, </w:t>
      </w:r>
      <w:r w:rsidR="002A1902">
        <w:rPr>
          <w:rFonts w:ascii="Times New Roman" w:hAnsi="Times New Roman" w:cs="Times New Roman"/>
          <w:sz w:val="24"/>
          <w:szCs w:val="24"/>
        </w:rPr>
        <w:t xml:space="preserve">which was very much appreciated, </w:t>
      </w:r>
      <w:r>
        <w:rPr>
          <w:rFonts w:ascii="Times New Roman" w:hAnsi="Times New Roman" w:cs="Times New Roman"/>
          <w:sz w:val="24"/>
          <w:szCs w:val="24"/>
        </w:rPr>
        <w:t xml:space="preserve">and support was given to continue </w:t>
      </w:r>
      <w:r w:rsidRPr="002C4564">
        <w:rPr>
          <w:rFonts w:asciiTheme="majorBidi" w:hAnsiTheme="majorBidi" w:cstheme="majorBidi"/>
          <w:sz w:val="24"/>
          <w:szCs w:val="24"/>
        </w:rPr>
        <w:t>the</w:t>
      </w:r>
      <w:r>
        <w:rPr>
          <w:rFonts w:ascii="Times New Roman" w:hAnsi="Times New Roman" w:cs="Times New Roman"/>
          <w:sz w:val="24"/>
          <w:szCs w:val="24"/>
        </w:rPr>
        <w:t xml:space="preserve"> statistical analysis </w:t>
      </w:r>
      <w:r w:rsidR="00903ABA">
        <w:rPr>
          <w:rFonts w:ascii="Times New Roman" w:hAnsi="Times New Roman" w:cs="Times New Roman"/>
          <w:sz w:val="24"/>
          <w:szCs w:val="24"/>
        </w:rPr>
        <w:t xml:space="preserve">with expanded metrics </w:t>
      </w:r>
      <w:r>
        <w:rPr>
          <w:rFonts w:ascii="Times New Roman" w:hAnsi="Times New Roman" w:cs="Times New Roman"/>
          <w:sz w:val="24"/>
          <w:szCs w:val="24"/>
        </w:rPr>
        <w:t>further on.</w:t>
      </w:r>
    </w:p>
    <w:p w14:paraId="65D69D63" w14:textId="0C6BE526" w:rsidR="00866297" w:rsidRDefault="00866297" w:rsidP="002C4564">
      <w:pPr>
        <w:tabs>
          <w:tab w:val="left" w:pos="570"/>
        </w:tabs>
        <w:spacing w:before="120" w:after="120" w:line="240" w:lineRule="auto"/>
        <w:ind w:left="573" w:hanging="573"/>
        <w:rPr>
          <w:rFonts w:ascii="Times New Roman" w:hAnsi="Times New Roman" w:cs="Times New Roman"/>
          <w:sz w:val="24"/>
          <w:szCs w:val="24"/>
        </w:rPr>
      </w:pPr>
      <w:r>
        <w:rPr>
          <w:rFonts w:ascii="Times New Roman" w:hAnsi="Times New Roman" w:cs="Times New Roman"/>
          <w:sz w:val="24"/>
          <w:szCs w:val="24"/>
        </w:rPr>
        <w:t>6.6.1</w:t>
      </w:r>
      <w:r w:rsidR="005E1AF7">
        <w:rPr>
          <w:rFonts w:ascii="Times New Roman" w:hAnsi="Times New Roman" w:cs="Times New Roman"/>
          <w:sz w:val="24"/>
          <w:szCs w:val="24"/>
        </w:rPr>
        <w:t>3</w:t>
      </w:r>
      <w:r>
        <w:rPr>
          <w:rFonts w:ascii="Times New Roman" w:hAnsi="Times New Roman" w:cs="Times New Roman"/>
          <w:sz w:val="24"/>
          <w:szCs w:val="24"/>
        </w:rPr>
        <w:tab/>
        <w:t>The meeting recognized that the compilation of statistical data and possible analysis is work in progress, but no conclusions have been reached yet. Some specific and unique phenomena within the study groups could be considered being normal</w:t>
      </w:r>
      <w:r w:rsidR="00DC4E22">
        <w:rPr>
          <w:rFonts w:ascii="Times New Roman" w:hAnsi="Times New Roman" w:cs="Times New Roman"/>
          <w:sz w:val="24"/>
          <w:szCs w:val="24"/>
        </w:rPr>
        <w:t xml:space="preserve">, </w:t>
      </w:r>
      <w:r w:rsidR="005E1AF7">
        <w:rPr>
          <w:rFonts w:ascii="Times New Roman" w:hAnsi="Times New Roman" w:cs="Times New Roman"/>
          <w:sz w:val="24"/>
          <w:szCs w:val="24"/>
        </w:rPr>
        <w:t xml:space="preserve">and there are </w:t>
      </w:r>
      <w:r w:rsidR="00C82CB9">
        <w:rPr>
          <w:rFonts w:ascii="Times New Roman" w:hAnsi="Times New Roman" w:cs="Times New Roman"/>
          <w:sz w:val="24"/>
          <w:szCs w:val="24"/>
        </w:rPr>
        <w:t xml:space="preserve">also </w:t>
      </w:r>
      <w:r w:rsidR="005E1AF7">
        <w:rPr>
          <w:rFonts w:ascii="Times New Roman" w:hAnsi="Times New Roman" w:cs="Times New Roman"/>
          <w:sz w:val="24"/>
          <w:szCs w:val="24"/>
        </w:rPr>
        <w:t xml:space="preserve">unique situations on industry contributions in study groups such as in SG2 on global </w:t>
      </w:r>
      <w:r w:rsidR="005E1AF7" w:rsidRPr="002C4564">
        <w:rPr>
          <w:rFonts w:asciiTheme="majorBidi" w:hAnsiTheme="majorBidi" w:cstheme="majorBidi"/>
          <w:sz w:val="24"/>
          <w:szCs w:val="24"/>
        </w:rPr>
        <w:t>numbering</w:t>
      </w:r>
      <w:r w:rsidR="005E1AF7">
        <w:rPr>
          <w:rFonts w:ascii="Times New Roman" w:hAnsi="Times New Roman" w:cs="Times New Roman"/>
          <w:sz w:val="24"/>
          <w:szCs w:val="24"/>
        </w:rPr>
        <w:t xml:space="preserve"> resources; </w:t>
      </w:r>
      <w:r w:rsidR="00DC4E22">
        <w:rPr>
          <w:rFonts w:ascii="Times New Roman" w:hAnsi="Times New Roman" w:cs="Times New Roman"/>
          <w:sz w:val="24"/>
          <w:szCs w:val="24"/>
        </w:rPr>
        <w:t>and thus it is necessary to interpret the statistics</w:t>
      </w:r>
      <w:r>
        <w:rPr>
          <w:rFonts w:ascii="Times New Roman" w:hAnsi="Times New Roman" w:cs="Times New Roman"/>
          <w:sz w:val="24"/>
          <w:szCs w:val="24"/>
        </w:rPr>
        <w:t xml:space="preserve">. A task yet to </w:t>
      </w:r>
      <w:r w:rsidR="00C82CB9">
        <w:rPr>
          <w:rFonts w:ascii="Times New Roman" w:hAnsi="Times New Roman" w:cs="Times New Roman"/>
          <w:sz w:val="24"/>
          <w:szCs w:val="24"/>
        </w:rPr>
        <w:t xml:space="preserve">be </w:t>
      </w:r>
      <w:r>
        <w:rPr>
          <w:rFonts w:ascii="Times New Roman" w:hAnsi="Times New Roman" w:cs="Times New Roman"/>
          <w:sz w:val="24"/>
          <w:szCs w:val="24"/>
        </w:rPr>
        <w:t>accomplish</w:t>
      </w:r>
      <w:r w:rsidR="00C82CB9">
        <w:rPr>
          <w:rFonts w:ascii="Times New Roman" w:hAnsi="Times New Roman" w:cs="Times New Roman"/>
          <w:sz w:val="24"/>
          <w:szCs w:val="24"/>
        </w:rPr>
        <w:t>ed</w:t>
      </w:r>
      <w:r>
        <w:rPr>
          <w:rFonts w:ascii="Times New Roman" w:hAnsi="Times New Roman" w:cs="Times New Roman"/>
          <w:sz w:val="24"/>
          <w:szCs w:val="24"/>
        </w:rPr>
        <w:t xml:space="preserve"> is to define the various roles of ITU-T regarding standardization work on regulatory aspects, architecture, and technical specifications for interworking; and to analyse the market recognition of ITU-T standards in the various domains. </w:t>
      </w:r>
      <w:r w:rsidR="00903ABA">
        <w:rPr>
          <w:rFonts w:ascii="Times New Roman" w:hAnsi="Times New Roman" w:cs="Times New Roman"/>
          <w:sz w:val="24"/>
          <w:szCs w:val="24"/>
        </w:rPr>
        <w:t>It was emphasized that the participation of industry within ITU-T is very important, where a</w:t>
      </w:r>
      <w:r>
        <w:rPr>
          <w:rFonts w:ascii="Times New Roman" w:hAnsi="Times New Roman" w:cs="Times New Roman"/>
          <w:sz w:val="24"/>
          <w:szCs w:val="24"/>
        </w:rPr>
        <w:t>n overall goal is to increase the industry engagement within ITU-T. TSAG RG-WP is interested in the statistical analysis for their work.</w:t>
      </w:r>
    </w:p>
    <w:p w14:paraId="19BC2ABE" w14:textId="77777777" w:rsidR="005E1AF7" w:rsidRDefault="005E1AF7" w:rsidP="002C4564">
      <w:pPr>
        <w:tabs>
          <w:tab w:val="left" w:pos="570"/>
        </w:tabs>
        <w:spacing w:before="120" w:after="0" w:line="240" w:lineRule="auto"/>
        <w:ind w:left="573" w:hanging="573"/>
        <w:rPr>
          <w:rFonts w:ascii="Times New Roman" w:hAnsi="Times New Roman" w:cs="Times New Roman"/>
          <w:sz w:val="24"/>
          <w:szCs w:val="24"/>
        </w:rPr>
      </w:pPr>
      <w:r>
        <w:rPr>
          <w:rFonts w:ascii="Times New Roman" w:hAnsi="Times New Roman" w:cs="Times New Roman"/>
          <w:sz w:val="24"/>
          <w:szCs w:val="24"/>
        </w:rPr>
        <w:t>6.6.14</w:t>
      </w:r>
      <w:r>
        <w:rPr>
          <w:rFonts w:ascii="Times New Roman" w:hAnsi="Times New Roman" w:cs="Times New Roman"/>
          <w:sz w:val="24"/>
          <w:szCs w:val="24"/>
        </w:rPr>
        <w:tab/>
        <w:t>Many views on the four contributions were brought to the meeting:</w:t>
      </w:r>
    </w:p>
    <w:p w14:paraId="54FA7788" w14:textId="4AB07D46" w:rsidR="00FA6A39" w:rsidRDefault="001E3D50" w:rsidP="002C4564">
      <w:pPr>
        <w:tabs>
          <w:tab w:val="left" w:pos="570"/>
        </w:tabs>
        <w:spacing w:before="120" w:after="120" w:line="240" w:lineRule="auto"/>
        <w:ind w:left="394"/>
        <w:rPr>
          <w:rFonts w:ascii="Times New Roman" w:hAnsi="Times New Roman" w:cs="Times New Roman"/>
          <w:sz w:val="24"/>
          <w:szCs w:val="24"/>
        </w:rPr>
      </w:pPr>
      <w:r>
        <w:rPr>
          <w:rFonts w:ascii="Times New Roman" w:hAnsi="Times New Roman" w:cs="Times New Roman"/>
          <w:sz w:val="24"/>
          <w:szCs w:val="24"/>
        </w:rPr>
        <w:t>While the correlation coefficient and p-value data were found useful in determining relations of the data, c</w:t>
      </w:r>
      <w:r w:rsidR="005E1AF7">
        <w:rPr>
          <w:rFonts w:ascii="Times New Roman" w:hAnsi="Times New Roman" w:cs="Times New Roman"/>
          <w:sz w:val="24"/>
          <w:szCs w:val="24"/>
        </w:rPr>
        <w:t>aution was voiced on using linear statistical mathematical methods which do not reveal hidden effects</w:t>
      </w:r>
      <w:r w:rsidR="00C82CB9">
        <w:rPr>
          <w:rFonts w:ascii="Times New Roman" w:hAnsi="Times New Roman" w:cs="Times New Roman"/>
          <w:sz w:val="24"/>
          <w:szCs w:val="24"/>
        </w:rPr>
        <w:t>.</w:t>
      </w:r>
    </w:p>
    <w:p w14:paraId="3B70DB51" w14:textId="66D415C2" w:rsidR="005E1AF7" w:rsidRDefault="005E1AF7" w:rsidP="005E1AF7">
      <w:pPr>
        <w:pStyle w:val="ListParagraph"/>
        <w:numPr>
          <w:ilvl w:val="0"/>
          <w:numId w:val="27"/>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The situation where delegates from ITU-T Sector Member participate under the auspices</w:t>
      </w:r>
      <w:r w:rsidR="00E921FE">
        <w:rPr>
          <w:rFonts w:ascii="Times New Roman" w:hAnsi="Times New Roman" w:cs="Times New Roman"/>
          <w:sz w:val="24"/>
          <w:szCs w:val="24"/>
        </w:rPr>
        <w:t xml:space="preserve"> of </w:t>
      </w:r>
      <w:r>
        <w:rPr>
          <w:rFonts w:ascii="Times New Roman" w:hAnsi="Times New Roman" w:cs="Times New Roman"/>
          <w:sz w:val="24"/>
          <w:szCs w:val="24"/>
        </w:rPr>
        <w:t>Administrations needs more investigation</w:t>
      </w:r>
      <w:r w:rsidR="00FA6A39">
        <w:rPr>
          <w:rFonts w:ascii="Times New Roman" w:hAnsi="Times New Roman" w:cs="Times New Roman"/>
          <w:sz w:val="24"/>
          <w:szCs w:val="24"/>
        </w:rPr>
        <w:t xml:space="preserve"> and how to factor it into the statistics</w:t>
      </w:r>
      <w:r w:rsidR="00E921FE">
        <w:rPr>
          <w:rFonts w:ascii="Times New Roman" w:hAnsi="Times New Roman" w:cs="Times New Roman"/>
          <w:sz w:val="24"/>
          <w:szCs w:val="24"/>
        </w:rPr>
        <w:t>; or to consider any bias</w:t>
      </w:r>
      <w:r>
        <w:rPr>
          <w:rFonts w:ascii="Times New Roman" w:hAnsi="Times New Roman" w:cs="Times New Roman"/>
          <w:sz w:val="24"/>
          <w:szCs w:val="24"/>
        </w:rPr>
        <w:t>.</w:t>
      </w:r>
      <w:r w:rsidR="00DC777B">
        <w:rPr>
          <w:rFonts w:ascii="Times New Roman" w:hAnsi="Times New Roman" w:cs="Times New Roman"/>
          <w:sz w:val="24"/>
          <w:szCs w:val="24"/>
        </w:rPr>
        <w:t xml:space="preserve"> Still, Administration</w:t>
      </w:r>
      <w:r w:rsidR="00E921FE">
        <w:rPr>
          <w:rFonts w:ascii="Times New Roman" w:hAnsi="Times New Roman" w:cs="Times New Roman"/>
          <w:sz w:val="24"/>
          <w:szCs w:val="24"/>
        </w:rPr>
        <w:t>s</w:t>
      </w:r>
      <w:r w:rsidR="00DC777B">
        <w:rPr>
          <w:rFonts w:ascii="Times New Roman" w:hAnsi="Times New Roman" w:cs="Times New Roman"/>
          <w:sz w:val="24"/>
          <w:szCs w:val="24"/>
        </w:rPr>
        <w:t xml:space="preserve"> have their sovereignty rights to take-on board industry experts; also from ITU-T Sector Members</w:t>
      </w:r>
      <w:r w:rsidR="00E921FE">
        <w:rPr>
          <w:rFonts w:ascii="Times New Roman" w:hAnsi="Times New Roman" w:cs="Times New Roman"/>
          <w:sz w:val="24"/>
          <w:szCs w:val="24"/>
        </w:rPr>
        <w:t xml:space="preserve">, and this is not </w:t>
      </w:r>
      <w:r w:rsidR="00E921FE">
        <w:rPr>
          <w:rFonts w:ascii="Times New Roman" w:hAnsi="Times New Roman" w:cs="Times New Roman"/>
          <w:sz w:val="24"/>
          <w:szCs w:val="24"/>
        </w:rPr>
        <w:lastRenderedPageBreak/>
        <w:t>for TSAG to discuss</w:t>
      </w:r>
      <w:r w:rsidR="00DC777B">
        <w:rPr>
          <w:rFonts w:ascii="Times New Roman" w:hAnsi="Times New Roman" w:cs="Times New Roman"/>
          <w:sz w:val="24"/>
          <w:szCs w:val="24"/>
        </w:rPr>
        <w:t>.</w:t>
      </w:r>
      <w:r w:rsidR="00E921FE">
        <w:rPr>
          <w:rFonts w:ascii="Times New Roman" w:hAnsi="Times New Roman" w:cs="Times New Roman"/>
          <w:sz w:val="24"/>
          <w:szCs w:val="24"/>
        </w:rPr>
        <w:t xml:space="preserve"> Sometimes, interests of Governments and industry could be different, and </w:t>
      </w:r>
      <w:r w:rsidR="00095B4B">
        <w:rPr>
          <w:rFonts w:ascii="Times New Roman" w:hAnsi="Times New Roman" w:cs="Times New Roman"/>
          <w:sz w:val="24"/>
          <w:szCs w:val="24"/>
        </w:rPr>
        <w:t xml:space="preserve">this </w:t>
      </w:r>
      <w:r w:rsidR="002A0783">
        <w:rPr>
          <w:rFonts w:ascii="Times New Roman" w:hAnsi="Times New Roman" w:cs="Times New Roman"/>
          <w:sz w:val="24"/>
          <w:szCs w:val="24"/>
        </w:rPr>
        <w:t xml:space="preserve">is </w:t>
      </w:r>
      <w:r w:rsidR="00095B4B">
        <w:rPr>
          <w:rFonts w:ascii="Times New Roman" w:hAnsi="Times New Roman" w:cs="Times New Roman"/>
          <w:sz w:val="24"/>
          <w:szCs w:val="24"/>
        </w:rPr>
        <w:t>something to be considered; e.g. having some new rules.</w:t>
      </w:r>
    </w:p>
    <w:p w14:paraId="0E7EE6FF" w14:textId="0F5D6CA5" w:rsidR="005E1AF7" w:rsidRDefault="001E3D50" w:rsidP="005E1AF7">
      <w:pPr>
        <w:pStyle w:val="ListParagraph"/>
        <w:numPr>
          <w:ilvl w:val="0"/>
          <w:numId w:val="27"/>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Interest was expressed to utilize statistics such as on Rapporteur Group meetings, and new work items, in order to predict the success of new topics within ITU-T. The location of the origins of the download</w:t>
      </w:r>
      <w:r w:rsidR="002A0783">
        <w:rPr>
          <w:rFonts w:ascii="Times New Roman" w:hAnsi="Times New Roman" w:cs="Times New Roman"/>
          <w:sz w:val="24"/>
          <w:szCs w:val="24"/>
        </w:rPr>
        <w:t>s</w:t>
      </w:r>
      <w:r>
        <w:rPr>
          <w:rFonts w:ascii="Times New Roman" w:hAnsi="Times New Roman" w:cs="Times New Roman"/>
          <w:sz w:val="24"/>
          <w:szCs w:val="24"/>
        </w:rPr>
        <w:t xml:space="preserve"> could be considered to better understand where Recommendations are being used. Of interest were also metrics to have on the average duration of a work item; its success rate, for metrics on</w:t>
      </w:r>
      <w:r w:rsidR="00326799">
        <w:rPr>
          <w:rFonts w:ascii="Times New Roman" w:hAnsi="Times New Roman" w:cs="Times New Roman"/>
          <w:sz w:val="24"/>
          <w:szCs w:val="24"/>
        </w:rPr>
        <w:t xml:space="preserve"> g</w:t>
      </w:r>
      <w:r>
        <w:rPr>
          <w:rFonts w:ascii="Times New Roman" w:hAnsi="Times New Roman" w:cs="Times New Roman"/>
          <w:sz w:val="24"/>
          <w:szCs w:val="24"/>
        </w:rPr>
        <w:t xml:space="preserve">uidelines, technical reports and other non-normative ITU-T publications, and </w:t>
      </w:r>
      <w:r w:rsidR="00326799">
        <w:rPr>
          <w:rFonts w:ascii="Times New Roman" w:hAnsi="Times New Roman" w:cs="Times New Roman"/>
          <w:sz w:val="24"/>
          <w:szCs w:val="24"/>
        </w:rPr>
        <w:t xml:space="preserve">statistics on the use of </w:t>
      </w:r>
      <w:r>
        <w:rPr>
          <w:rFonts w:ascii="Times New Roman" w:hAnsi="Times New Roman" w:cs="Times New Roman"/>
          <w:sz w:val="24"/>
          <w:szCs w:val="24"/>
        </w:rPr>
        <w:t>remote participation</w:t>
      </w:r>
      <w:r w:rsidR="00326799">
        <w:rPr>
          <w:rFonts w:ascii="Times New Roman" w:hAnsi="Times New Roman" w:cs="Times New Roman"/>
          <w:sz w:val="24"/>
          <w:szCs w:val="24"/>
        </w:rPr>
        <w:t xml:space="preserve"> in e-meeting</w:t>
      </w:r>
      <w:r w:rsidR="002A0783">
        <w:rPr>
          <w:rFonts w:ascii="Times New Roman" w:hAnsi="Times New Roman" w:cs="Times New Roman"/>
          <w:sz w:val="24"/>
          <w:szCs w:val="24"/>
        </w:rPr>
        <w:t>s</w:t>
      </w:r>
      <w:r w:rsidR="00326799">
        <w:rPr>
          <w:rFonts w:ascii="Times New Roman" w:hAnsi="Times New Roman" w:cs="Times New Roman"/>
          <w:sz w:val="24"/>
          <w:szCs w:val="24"/>
        </w:rPr>
        <w:t xml:space="preserve"> and of electronic working methods would be useful too</w:t>
      </w:r>
      <w:r>
        <w:rPr>
          <w:rFonts w:ascii="Times New Roman" w:hAnsi="Times New Roman" w:cs="Times New Roman"/>
          <w:sz w:val="24"/>
          <w:szCs w:val="24"/>
        </w:rPr>
        <w:t>.</w:t>
      </w:r>
    </w:p>
    <w:p w14:paraId="3474C969" w14:textId="5FF93A85" w:rsidR="001E3D50" w:rsidRDefault="00B24F08" w:rsidP="005E1AF7">
      <w:pPr>
        <w:pStyle w:val="ListParagraph"/>
        <w:numPr>
          <w:ilvl w:val="0"/>
          <w:numId w:val="27"/>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Caution was expressed for the additional efforts for TSB to conduct expanded statistics causing additional work load of the secretariat</w:t>
      </w:r>
      <w:r w:rsidR="006F5A68">
        <w:rPr>
          <w:rFonts w:ascii="Times New Roman" w:hAnsi="Times New Roman" w:cs="Times New Roman"/>
          <w:sz w:val="24"/>
          <w:szCs w:val="24"/>
        </w:rPr>
        <w:t xml:space="preserve"> and the fear </w:t>
      </w:r>
      <w:r w:rsidR="002A0783">
        <w:rPr>
          <w:rFonts w:ascii="Times New Roman" w:hAnsi="Times New Roman" w:cs="Times New Roman"/>
          <w:sz w:val="24"/>
          <w:szCs w:val="24"/>
        </w:rPr>
        <w:t xml:space="preserve">of </w:t>
      </w:r>
      <w:r w:rsidR="006F5A68">
        <w:rPr>
          <w:rFonts w:ascii="Times New Roman" w:hAnsi="Times New Roman" w:cs="Times New Roman"/>
          <w:sz w:val="24"/>
          <w:szCs w:val="24"/>
        </w:rPr>
        <w:t>reduc</w:t>
      </w:r>
      <w:r w:rsidR="002A0783">
        <w:rPr>
          <w:rFonts w:ascii="Times New Roman" w:hAnsi="Times New Roman" w:cs="Times New Roman"/>
          <w:sz w:val="24"/>
          <w:szCs w:val="24"/>
        </w:rPr>
        <w:t xml:space="preserve">ing </w:t>
      </w:r>
      <w:r w:rsidR="006F5A68">
        <w:rPr>
          <w:rFonts w:ascii="Times New Roman" w:hAnsi="Times New Roman" w:cs="Times New Roman"/>
          <w:sz w:val="24"/>
          <w:szCs w:val="24"/>
        </w:rPr>
        <w:t>other important technical work</w:t>
      </w:r>
      <w:r>
        <w:rPr>
          <w:rFonts w:ascii="Times New Roman" w:hAnsi="Times New Roman" w:cs="Times New Roman"/>
          <w:sz w:val="24"/>
          <w:szCs w:val="24"/>
        </w:rPr>
        <w:t xml:space="preserve"> and having impacts in financial expenditure of the Bureau.</w:t>
      </w:r>
    </w:p>
    <w:p w14:paraId="3FA84889" w14:textId="1941B10B" w:rsidR="00B24F08" w:rsidRDefault="00DC777B" w:rsidP="005E1AF7">
      <w:pPr>
        <w:pStyle w:val="ListParagraph"/>
        <w:numPr>
          <w:ilvl w:val="0"/>
          <w:numId w:val="27"/>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Study groups have certain freedom in how they operate and should not be governed by statistics.</w:t>
      </w:r>
    </w:p>
    <w:p w14:paraId="412389AF" w14:textId="22909FB3" w:rsidR="00095B4B" w:rsidRPr="00095B4B" w:rsidRDefault="00095B4B" w:rsidP="00095B4B">
      <w:pPr>
        <w:pStyle w:val="ListParagraph"/>
        <w:numPr>
          <w:ilvl w:val="0"/>
          <w:numId w:val="27"/>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It took the Review Committee four years to develop and agree on the current statistics.</w:t>
      </w:r>
    </w:p>
    <w:p w14:paraId="01037EC5" w14:textId="17B735A9" w:rsidR="005E1AF7" w:rsidRDefault="005E1AF7" w:rsidP="002C4564">
      <w:pPr>
        <w:tabs>
          <w:tab w:val="left" w:pos="570"/>
        </w:tabs>
        <w:spacing w:before="120" w:after="120" w:line="240" w:lineRule="auto"/>
        <w:ind w:left="573" w:hanging="573"/>
        <w:rPr>
          <w:rFonts w:ascii="Times New Roman" w:hAnsi="Times New Roman" w:cs="Times New Roman"/>
          <w:sz w:val="24"/>
          <w:szCs w:val="24"/>
        </w:rPr>
      </w:pPr>
      <w:r>
        <w:rPr>
          <w:rFonts w:ascii="Times New Roman" w:hAnsi="Times New Roman" w:cs="Times New Roman"/>
          <w:sz w:val="24"/>
          <w:szCs w:val="24"/>
        </w:rPr>
        <w:t>6.6.15</w:t>
      </w:r>
      <w:r>
        <w:rPr>
          <w:rFonts w:ascii="Times New Roman" w:hAnsi="Times New Roman" w:cs="Times New Roman"/>
          <w:sz w:val="24"/>
          <w:szCs w:val="24"/>
        </w:rPr>
        <w:tab/>
      </w:r>
      <w:r w:rsidR="00095B4B">
        <w:rPr>
          <w:rFonts w:ascii="Times New Roman" w:hAnsi="Times New Roman" w:cs="Times New Roman"/>
          <w:sz w:val="24"/>
          <w:szCs w:val="24"/>
        </w:rPr>
        <w:t xml:space="preserve">In recognizing the broad support on the statistics, the meeting concluded to elaborate </w:t>
      </w:r>
      <w:r w:rsidR="00095B4B" w:rsidRPr="002C4564">
        <w:rPr>
          <w:rFonts w:asciiTheme="majorBidi" w:hAnsiTheme="majorBidi" w:cstheme="majorBidi"/>
          <w:sz w:val="24"/>
          <w:szCs w:val="24"/>
        </w:rPr>
        <w:t>further</w:t>
      </w:r>
      <w:r w:rsidR="00095B4B">
        <w:rPr>
          <w:rFonts w:ascii="Times New Roman" w:hAnsi="Times New Roman" w:cs="Times New Roman"/>
          <w:sz w:val="24"/>
          <w:szCs w:val="24"/>
        </w:rPr>
        <w:t xml:space="preserve"> until the next TSAG meeting on the development of realistic metrics and statistics within RG-StdsStrat; and to investigate together with TSB on the feasibility </w:t>
      </w:r>
      <w:r w:rsidR="00E173CE" w:rsidRPr="00E173CE">
        <w:rPr>
          <w:rFonts w:ascii="Times New Roman" w:hAnsi="Times New Roman" w:cs="Times New Roman"/>
          <w:sz w:val="24"/>
          <w:szCs w:val="24"/>
        </w:rPr>
        <w:t xml:space="preserve">of automating those metrics generation </w:t>
      </w:r>
      <w:r w:rsidR="00E173CE">
        <w:rPr>
          <w:rFonts w:ascii="Times New Roman" w:hAnsi="Times New Roman" w:cs="Times New Roman"/>
          <w:sz w:val="24"/>
          <w:szCs w:val="24"/>
        </w:rPr>
        <w:t>for</w:t>
      </w:r>
      <w:r w:rsidR="00095B4B">
        <w:rPr>
          <w:rFonts w:ascii="Times New Roman" w:hAnsi="Times New Roman" w:cs="Times New Roman"/>
          <w:sz w:val="24"/>
          <w:szCs w:val="24"/>
        </w:rPr>
        <w:t xml:space="preserve"> their implementation by the Bureau.</w:t>
      </w:r>
    </w:p>
    <w:p w14:paraId="622BC055" w14:textId="285346E7" w:rsidR="008D49E4" w:rsidRDefault="004A0671" w:rsidP="002C4564">
      <w:pPr>
        <w:tabs>
          <w:tab w:val="left" w:pos="570"/>
        </w:tabs>
        <w:spacing w:before="120" w:after="120" w:line="240" w:lineRule="auto"/>
        <w:ind w:left="573" w:hanging="573"/>
        <w:rPr>
          <w:rFonts w:asciiTheme="majorBidi" w:hAnsiTheme="majorBidi" w:cstheme="majorBidi"/>
          <w:bCs/>
          <w:sz w:val="24"/>
          <w:szCs w:val="24"/>
        </w:rPr>
      </w:pPr>
      <w:r>
        <w:rPr>
          <w:rFonts w:ascii="Times New Roman" w:hAnsi="Times New Roman" w:cs="Times New Roman"/>
          <w:sz w:val="24"/>
          <w:szCs w:val="24"/>
        </w:rPr>
        <w:t>6.6.1</w:t>
      </w:r>
      <w:r w:rsidR="00095B4B">
        <w:rPr>
          <w:rFonts w:ascii="Times New Roman" w:hAnsi="Times New Roman" w:cs="Times New Roman"/>
          <w:sz w:val="24"/>
          <w:szCs w:val="24"/>
        </w:rPr>
        <w:t>6</w:t>
      </w:r>
      <w:r w:rsidR="008D49E4">
        <w:rPr>
          <w:rFonts w:ascii="Times New Roman" w:hAnsi="Times New Roman" w:cs="Times New Roman"/>
          <w:sz w:val="24"/>
          <w:szCs w:val="24"/>
        </w:rPr>
        <w:tab/>
      </w:r>
      <w:hyperlink r:id="rId41" w:history="1">
        <w:r w:rsidR="00CF7482" w:rsidRPr="00827B85">
          <w:rPr>
            <w:rStyle w:val="Hyperlink"/>
            <w:rFonts w:ascii="Times New Roman" w:hAnsi="Times New Roman" w:cs="Times New Roman"/>
            <w:sz w:val="24"/>
            <w:szCs w:val="24"/>
          </w:rPr>
          <w:t>TD470</w:t>
        </w:r>
      </w:hyperlink>
      <w:r w:rsidR="00CF7482">
        <w:rPr>
          <w:rFonts w:ascii="Times New Roman" w:hAnsi="Times New Roman" w:cs="Times New Roman"/>
          <w:sz w:val="24"/>
          <w:szCs w:val="24"/>
        </w:rPr>
        <w:t xml:space="preserve"> </w:t>
      </w:r>
      <w:r w:rsidR="002A0783">
        <w:rPr>
          <w:rFonts w:ascii="Times New Roman" w:hAnsi="Times New Roman" w:cs="Times New Roman"/>
          <w:sz w:val="24"/>
          <w:szCs w:val="24"/>
        </w:rPr>
        <w:t xml:space="preserve">(TSB) </w:t>
      </w:r>
      <w:r w:rsidR="00CF7482">
        <w:rPr>
          <w:rFonts w:ascii="Times New Roman" w:hAnsi="Times New Roman" w:cs="Times New Roman"/>
          <w:sz w:val="24"/>
          <w:szCs w:val="24"/>
        </w:rPr>
        <w:t>“</w:t>
      </w:r>
      <w:r w:rsidR="00CF7482" w:rsidRPr="00827B85">
        <w:rPr>
          <w:rFonts w:ascii="Times New Roman" w:hAnsi="Times New Roman" w:cs="Times New Roman"/>
          <w:sz w:val="24"/>
          <w:szCs w:val="24"/>
        </w:rPr>
        <w:t>Statistics regarding ITU-T study group work (position of 2019-</w:t>
      </w:r>
      <w:r w:rsidR="00CF7482">
        <w:rPr>
          <w:rFonts w:ascii="Times New Roman" w:hAnsi="Times New Roman" w:cs="Times New Roman"/>
          <w:sz w:val="24"/>
          <w:szCs w:val="24"/>
        </w:rPr>
        <w:t>09</w:t>
      </w:r>
      <w:r w:rsidR="00CF7482" w:rsidRPr="00827B85">
        <w:rPr>
          <w:rFonts w:ascii="Times New Roman" w:hAnsi="Times New Roman" w:cs="Times New Roman"/>
          <w:sz w:val="24"/>
          <w:szCs w:val="24"/>
        </w:rPr>
        <w:t>-</w:t>
      </w:r>
      <w:r w:rsidR="00CF7482">
        <w:rPr>
          <w:rFonts w:ascii="Times New Roman" w:hAnsi="Times New Roman" w:cs="Times New Roman"/>
          <w:sz w:val="24"/>
          <w:szCs w:val="24"/>
        </w:rPr>
        <w:t>20</w:t>
      </w:r>
      <w:r w:rsidR="00CF7482" w:rsidRPr="00827B85">
        <w:rPr>
          <w:rFonts w:ascii="Times New Roman" w:hAnsi="Times New Roman" w:cs="Times New Roman"/>
          <w:sz w:val="24"/>
          <w:szCs w:val="24"/>
        </w:rPr>
        <w:t>)</w:t>
      </w:r>
      <w:r w:rsidR="00CF7482">
        <w:rPr>
          <w:rFonts w:ascii="Times New Roman" w:hAnsi="Times New Roman" w:cs="Times New Roman"/>
          <w:sz w:val="24"/>
          <w:szCs w:val="24"/>
        </w:rPr>
        <w:t xml:space="preserve">” </w:t>
      </w:r>
      <w:r w:rsidR="00CF7482" w:rsidRPr="00CF7482">
        <w:rPr>
          <w:rFonts w:ascii="Times New Roman" w:hAnsi="Times New Roman" w:cs="Times New Roman"/>
          <w:sz w:val="24"/>
          <w:szCs w:val="24"/>
        </w:rPr>
        <w:t xml:space="preserve">includes reports of statistics for the various SGs previously provided to TSAG for </w:t>
      </w:r>
      <w:r w:rsidR="00CF7482" w:rsidRPr="002C4564">
        <w:rPr>
          <w:rFonts w:asciiTheme="majorBidi" w:hAnsiTheme="majorBidi" w:cstheme="majorBidi"/>
          <w:sz w:val="24"/>
          <w:szCs w:val="24"/>
        </w:rPr>
        <w:t>information</w:t>
      </w:r>
      <w:r w:rsidR="00CF7482" w:rsidRPr="00CF7482">
        <w:rPr>
          <w:rFonts w:ascii="Times New Roman" w:hAnsi="Times New Roman" w:cs="Times New Roman"/>
          <w:sz w:val="24"/>
          <w:szCs w:val="24"/>
        </w:rPr>
        <w:t xml:space="preserve"> and includes data on the following: (a) download of ITU-T Recommendations; (b) outcomes of SG meetings (since 1 December 2018 to 20 September 2019, except for the most recent SG17 and SG5 meetings); (c) rapporteur group meetings; and (d) "stale work items</w:t>
      </w:r>
      <w:r w:rsidR="00CF7482">
        <w:rPr>
          <w:rFonts w:ascii="Times New Roman" w:hAnsi="Times New Roman" w:cs="Times New Roman"/>
          <w:sz w:val="24"/>
          <w:szCs w:val="24"/>
        </w:rPr>
        <w:t>" (cut-off date: 28 March 2018).</w:t>
      </w:r>
      <w:r w:rsidR="00567316">
        <w:rPr>
          <w:rFonts w:ascii="Times New Roman" w:hAnsi="Times New Roman" w:cs="Times New Roman"/>
          <w:sz w:val="24"/>
          <w:szCs w:val="24"/>
        </w:rPr>
        <w:t xml:space="preserve"> TD470 could not be presented due to lack of time, and the meeting took note of it.</w:t>
      </w:r>
    </w:p>
    <w:p w14:paraId="24DD8C11" w14:textId="046411A6" w:rsidR="00037346" w:rsidRDefault="004A0671" w:rsidP="0006639F">
      <w:pPr>
        <w:pStyle w:val="ListParagraph"/>
        <w:spacing w:before="240" w:line="240" w:lineRule="auto"/>
        <w:ind w:left="34"/>
        <w:contextualSpacing w:val="0"/>
        <w:rPr>
          <w:rFonts w:ascii="Times New Roman" w:hAnsi="Times New Roman" w:cs="Times New Roman"/>
          <w:b/>
          <w:sz w:val="24"/>
          <w:szCs w:val="24"/>
        </w:rPr>
      </w:pPr>
      <w:r>
        <w:rPr>
          <w:rFonts w:asciiTheme="majorBidi" w:hAnsiTheme="majorBidi" w:cstheme="majorBidi"/>
          <w:b/>
          <w:bCs/>
          <w:sz w:val="24"/>
          <w:szCs w:val="24"/>
        </w:rPr>
        <w:t>6</w:t>
      </w:r>
      <w:r w:rsidR="00CF7482" w:rsidRPr="00CF7482">
        <w:rPr>
          <w:rFonts w:asciiTheme="majorBidi" w:hAnsiTheme="majorBidi" w:cstheme="majorBidi"/>
          <w:b/>
          <w:bCs/>
          <w:sz w:val="24"/>
          <w:szCs w:val="24"/>
        </w:rPr>
        <w:t>.</w:t>
      </w:r>
      <w:r>
        <w:rPr>
          <w:rFonts w:asciiTheme="majorBidi" w:hAnsiTheme="majorBidi" w:cstheme="majorBidi"/>
          <w:b/>
          <w:bCs/>
          <w:sz w:val="24"/>
          <w:szCs w:val="24"/>
        </w:rPr>
        <w:t>7</w:t>
      </w:r>
      <w:r w:rsidR="00CF7482" w:rsidRPr="00CF7482">
        <w:rPr>
          <w:rFonts w:asciiTheme="majorBidi" w:hAnsiTheme="majorBidi" w:cstheme="majorBidi"/>
          <w:b/>
          <w:bCs/>
          <w:sz w:val="24"/>
          <w:szCs w:val="24"/>
        </w:rPr>
        <w:tab/>
      </w:r>
      <w:r w:rsidR="00CF7482" w:rsidRPr="00827B85">
        <w:rPr>
          <w:rFonts w:ascii="Times New Roman" w:hAnsi="Times New Roman" w:cs="Times New Roman"/>
          <w:b/>
          <w:sz w:val="24"/>
          <w:szCs w:val="24"/>
        </w:rPr>
        <w:t>Future trends</w:t>
      </w:r>
    </w:p>
    <w:p w14:paraId="3134FC6B" w14:textId="5EB0AA69" w:rsidR="00CF7482" w:rsidRDefault="004A0671" w:rsidP="002C4564">
      <w:pPr>
        <w:tabs>
          <w:tab w:val="left" w:pos="570"/>
        </w:tabs>
        <w:spacing w:before="120" w:after="120" w:line="240" w:lineRule="auto"/>
        <w:ind w:left="573" w:hanging="573"/>
        <w:rPr>
          <w:rFonts w:ascii="Times New Roman" w:hAnsi="Times New Roman" w:cs="Times New Roman"/>
          <w:sz w:val="24"/>
          <w:szCs w:val="24"/>
        </w:rPr>
      </w:pPr>
      <w:r>
        <w:rPr>
          <w:rFonts w:asciiTheme="majorBidi" w:hAnsiTheme="majorBidi" w:cstheme="majorBidi"/>
          <w:bCs/>
          <w:sz w:val="24"/>
          <w:szCs w:val="24"/>
        </w:rPr>
        <w:t>6</w:t>
      </w:r>
      <w:r w:rsidR="00CF7482">
        <w:rPr>
          <w:rFonts w:asciiTheme="majorBidi" w:hAnsiTheme="majorBidi" w:cstheme="majorBidi"/>
          <w:bCs/>
          <w:sz w:val="24"/>
          <w:szCs w:val="24"/>
        </w:rPr>
        <w:t>.</w:t>
      </w:r>
      <w:r>
        <w:rPr>
          <w:rFonts w:asciiTheme="majorBidi" w:hAnsiTheme="majorBidi" w:cstheme="majorBidi"/>
          <w:bCs/>
          <w:sz w:val="24"/>
          <w:szCs w:val="24"/>
        </w:rPr>
        <w:t>7</w:t>
      </w:r>
      <w:r w:rsidR="00CF7482">
        <w:rPr>
          <w:rFonts w:asciiTheme="majorBidi" w:hAnsiTheme="majorBidi" w:cstheme="majorBidi"/>
          <w:bCs/>
          <w:sz w:val="24"/>
          <w:szCs w:val="24"/>
        </w:rPr>
        <w:t>.1</w:t>
      </w:r>
      <w:r w:rsidR="00CF7482">
        <w:rPr>
          <w:rFonts w:asciiTheme="majorBidi" w:hAnsiTheme="majorBidi" w:cstheme="majorBidi"/>
          <w:bCs/>
          <w:sz w:val="24"/>
          <w:szCs w:val="24"/>
        </w:rPr>
        <w:tab/>
      </w:r>
      <w:hyperlink r:id="rId42" w:history="1">
        <w:r w:rsidR="00CF7482" w:rsidRPr="00827B85">
          <w:rPr>
            <w:rStyle w:val="Hyperlink"/>
            <w:rFonts w:asciiTheme="majorBidi" w:hAnsiTheme="majorBidi" w:cstheme="majorBidi"/>
            <w:sz w:val="24"/>
            <w:szCs w:val="24"/>
          </w:rPr>
          <w:t>C083</w:t>
        </w:r>
      </w:hyperlink>
      <w:r w:rsidR="00CF7482">
        <w:rPr>
          <w:rFonts w:asciiTheme="majorBidi" w:hAnsiTheme="majorBidi" w:cstheme="majorBidi"/>
          <w:bCs/>
          <w:sz w:val="24"/>
          <w:szCs w:val="24"/>
        </w:rPr>
        <w:t xml:space="preserve"> “</w:t>
      </w:r>
      <w:r w:rsidR="00CF7482" w:rsidRPr="00827B85">
        <w:rPr>
          <w:rFonts w:asciiTheme="majorBidi" w:hAnsiTheme="majorBidi" w:cstheme="majorBidi"/>
          <w:sz w:val="24"/>
          <w:szCs w:val="24"/>
        </w:rPr>
        <w:t>New IP, Shaping Future Network": Propose to initiate the discussion of strategy transformation for ITU-T</w:t>
      </w:r>
      <w:r w:rsidR="00CF7482">
        <w:rPr>
          <w:rFonts w:asciiTheme="majorBidi" w:hAnsiTheme="majorBidi" w:cstheme="majorBidi"/>
          <w:bCs/>
          <w:sz w:val="24"/>
          <w:szCs w:val="24"/>
        </w:rPr>
        <w:t>” (</w:t>
      </w:r>
      <w:r w:rsidR="00CF7482" w:rsidRPr="00827B85">
        <w:rPr>
          <w:rFonts w:asciiTheme="majorBidi" w:hAnsiTheme="majorBidi" w:cstheme="majorBidi"/>
          <w:sz w:val="24"/>
          <w:szCs w:val="24"/>
        </w:rPr>
        <w:t>China Mobile Communications Corporation, China Unicom, Huawei Technologies Co., Ltd. (China), China (P.R.)</w:t>
      </w:r>
      <w:r w:rsidR="00CF7482">
        <w:rPr>
          <w:rFonts w:asciiTheme="majorBidi" w:hAnsiTheme="majorBidi" w:cstheme="majorBidi"/>
          <w:bCs/>
          <w:sz w:val="24"/>
          <w:szCs w:val="24"/>
        </w:rPr>
        <w:t xml:space="preserve">) was presented, which </w:t>
      </w:r>
      <w:r w:rsidR="00CF7482" w:rsidRPr="002C4564">
        <w:rPr>
          <w:rFonts w:asciiTheme="majorBidi" w:hAnsiTheme="majorBidi" w:cstheme="majorBidi"/>
          <w:sz w:val="24"/>
          <w:szCs w:val="24"/>
        </w:rPr>
        <w:t>proposes</w:t>
      </w:r>
      <w:r w:rsidR="00CF7482" w:rsidRPr="00827B85">
        <w:rPr>
          <w:rFonts w:ascii="Times New Roman" w:hAnsi="Times New Roman" w:cs="Times New Roman"/>
          <w:sz w:val="24"/>
          <w:szCs w:val="24"/>
        </w:rPr>
        <w:t xml:space="preserve"> a number of important strategic opportunities for ITU-T in the next study period and gives a suggestion to make a strategic transformation responding to the challenges faced.</w:t>
      </w:r>
    </w:p>
    <w:p w14:paraId="234C683C" w14:textId="50443A16" w:rsidR="00CF7482" w:rsidRDefault="004A0671" w:rsidP="002C4564">
      <w:pPr>
        <w:tabs>
          <w:tab w:val="left" w:pos="570"/>
        </w:tabs>
        <w:spacing w:before="120" w:after="120" w:line="240" w:lineRule="auto"/>
        <w:ind w:left="573" w:hanging="573"/>
        <w:rPr>
          <w:rFonts w:ascii="Times New Roman" w:hAnsi="Times New Roman" w:cs="Times New Roman"/>
          <w:sz w:val="24"/>
          <w:szCs w:val="24"/>
        </w:rPr>
      </w:pPr>
      <w:r>
        <w:rPr>
          <w:rFonts w:ascii="Times New Roman" w:hAnsi="Times New Roman" w:cs="Times New Roman"/>
          <w:sz w:val="24"/>
          <w:szCs w:val="24"/>
        </w:rPr>
        <w:t>6.7</w:t>
      </w:r>
      <w:r w:rsidR="00CF7482">
        <w:rPr>
          <w:rFonts w:ascii="Times New Roman" w:hAnsi="Times New Roman" w:cs="Times New Roman"/>
          <w:sz w:val="24"/>
          <w:szCs w:val="24"/>
        </w:rPr>
        <w:t>.2</w:t>
      </w:r>
      <w:r w:rsidR="00CF7482">
        <w:rPr>
          <w:rFonts w:ascii="Times New Roman" w:hAnsi="Times New Roman" w:cs="Times New Roman"/>
          <w:sz w:val="24"/>
          <w:szCs w:val="24"/>
        </w:rPr>
        <w:tab/>
        <w:t>A tutorial session on “</w:t>
      </w:r>
      <w:r w:rsidR="00CF7482" w:rsidRPr="00CF7482">
        <w:rPr>
          <w:rFonts w:ascii="Times New Roman" w:hAnsi="Times New Roman" w:cs="Times New Roman"/>
          <w:sz w:val="24"/>
          <w:szCs w:val="24"/>
        </w:rPr>
        <w:t>Tutorial on C83 - New IP: Shaping the Future Network</w:t>
      </w:r>
      <w:r w:rsidR="00CF7482">
        <w:rPr>
          <w:rFonts w:ascii="Times New Roman" w:hAnsi="Times New Roman" w:cs="Times New Roman"/>
          <w:sz w:val="24"/>
          <w:szCs w:val="24"/>
        </w:rPr>
        <w:t xml:space="preserve">” was organized on </w:t>
      </w:r>
      <w:r w:rsidR="00CF7482" w:rsidRPr="00CF7482">
        <w:rPr>
          <w:rFonts w:ascii="Times New Roman" w:hAnsi="Times New Roman" w:cs="Times New Roman"/>
          <w:sz w:val="24"/>
          <w:szCs w:val="24"/>
        </w:rPr>
        <w:t>Wednesday, 25 Sep</w:t>
      </w:r>
      <w:r w:rsidR="00CF7482">
        <w:rPr>
          <w:rFonts w:ascii="Times New Roman" w:hAnsi="Times New Roman" w:cs="Times New Roman"/>
          <w:sz w:val="24"/>
          <w:szCs w:val="24"/>
        </w:rPr>
        <w:t xml:space="preserve">tember 2019 from </w:t>
      </w:r>
      <w:r w:rsidR="00CF7482" w:rsidRPr="00CF7482">
        <w:rPr>
          <w:rFonts w:ascii="Times New Roman" w:hAnsi="Times New Roman" w:cs="Times New Roman"/>
          <w:sz w:val="24"/>
          <w:szCs w:val="24"/>
        </w:rPr>
        <w:t>08:00 – 09:30</w:t>
      </w:r>
      <w:r w:rsidR="00CF7482">
        <w:rPr>
          <w:rFonts w:ascii="Times New Roman" w:hAnsi="Times New Roman" w:cs="Times New Roman"/>
          <w:sz w:val="24"/>
          <w:szCs w:val="24"/>
        </w:rPr>
        <w:t xml:space="preserve"> hours</w:t>
      </w:r>
      <w:r w:rsidR="007C3D06">
        <w:rPr>
          <w:rFonts w:ascii="Times New Roman" w:hAnsi="Times New Roman" w:cs="Times New Roman"/>
          <w:sz w:val="24"/>
          <w:szCs w:val="24"/>
        </w:rPr>
        <w:t>;</w:t>
      </w:r>
      <w:r w:rsidR="00CF7482">
        <w:rPr>
          <w:rFonts w:ascii="Times New Roman" w:hAnsi="Times New Roman" w:cs="Times New Roman"/>
          <w:sz w:val="24"/>
          <w:szCs w:val="24"/>
        </w:rPr>
        <w:t xml:space="preserve"> </w:t>
      </w:r>
      <w:r w:rsidR="00C82674">
        <w:rPr>
          <w:rFonts w:ascii="Times New Roman" w:hAnsi="Times New Roman" w:cs="Times New Roman"/>
          <w:sz w:val="24"/>
          <w:szCs w:val="24"/>
        </w:rPr>
        <w:t xml:space="preserve">which was widely </w:t>
      </w:r>
      <w:r w:rsidR="00C82674" w:rsidRPr="002C4564">
        <w:rPr>
          <w:rFonts w:asciiTheme="majorBidi" w:hAnsiTheme="majorBidi" w:cstheme="majorBidi"/>
          <w:sz w:val="24"/>
          <w:szCs w:val="24"/>
        </w:rPr>
        <w:t>attended</w:t>
      </w:r>
      <w:r w:rsidR="00C82674">
        <w:rPr>
          <w:rFonts w:ascii="Times New Roman" w:hAnsi="Times New Roman" w:cs="Times New Roman"/>
          <w:sz w:val="24"/>
          <w:szCs w:val="24"/>
        </w:rPr>
        <w:t xml:space="preserve"> and good discussion</w:t>
      </w:r>
      <w:r w:rsidR="00D43A7B">
        <w:rPr>
          <w:rFonts w:ascii="Times New Roman" w:hAnsi="Times New Roman" w:cs="Times New Roman"/>
          <w:sz w:val="24"/>
          <w:szCs w:val="24"/>
        </w:rPr>
        <w:t>s</w:t>
      </w:r>
      <w:r w:rsidR="00C82674">
        <w:rPr>
          <w:rFonts w:ascii="Times New Roman" w:hAnsi="Times New Roman" w:cs="Times New Roman"/>
          <w:sz w:val="24"/>
          <w:szCs w:val="24"/>
        </w:rPr>
        <w:t xml:space="preserve"> took place. T</w:t>
      </w:r>
      <w:r w:rsidR="00CF7482">
        <w:rPr>
          <w:rFonts w:ascii="Times New Roman" w:hAnsi="Times New Roman" w:cs="Times New Roman"/>
          <w:sz w:val="24"/>
          <w:szCs w:val="24"/>
        </w:rPr>
        <w:t xml:space="preserve">he tutorial material is contained in </w:t>
      </w:r>
      <w:hyperlink r:id="rId43" w:history="1">
        <w:r w:rsidR="00CF7482" w:rsidRPr="00827B85">
          <w:rPr>
            <w:rStyle w:val="Hyperlink"/>
            <w:rFonts w:ascii="Times New Roman" w:hAnsi="Times New Roman" w:cs="Times New Roman"/>
            <w:sz w:val="24"/>
            <w:szCs w:val="24"/>
          </w:rPr>
          <w:t>TD598</w:t>
        </w:r>
      </w:hyperlink>
      <w:r w:rsidR="00CF7482">
        <w:rPr>
          <w:rFonts w:ascii="Times New Roman" w:hAnsi="Times New Roman" w:cs="Times New Roman"/>
          <w:sz w:val="24"/>
          <w:szCs w:val="24"/>
        </w:rPr>
        <w:t>.</w:t>
      </w:r>
    </w:p>
    <w:p w14:paraId="08FA6A72" w14:textId="0DCABCF7" w:rsidR="004A7C01" w:rsidRDefault="004A7C01" w:rsidP="002C4564">
      <w:pPr>
        <w:tabs>
          <w:tab w:val="left" w:pos="570"/>
        </w:tabs>
        <w:spacing w:before="120" w:after="120" w:line="240" w:lineRule="auto"/>
        <w:ind w:left="573" w:hanging="573"/>
        <w:rPr>
          <w:rFonts w:ascii="Times New Roman" w:hAnsi="Times New Roman" w:cs="Times New Roman"/>
          <w:sz w:val="24"/>
          <w:szCs w:val="24"/>
        </w:rPr>
      </w:pPr>
      <w:r>
        <w:rPr>
          <w:rFonts w:ascii="Times New Roman" w:hAnsi="Times New Roman" w:cs="Times New Roman"/>
          <w:sz w:val="24"/>
          <w:szCs w:val="24"/>
        </w:rPr>
        <w:t>6.7.3</w:t>
      </w:r>
      <w:r>
        <w:rPr>
          <w:rFonts w:ascii="Times New Roman" w:hAnsi="Times New Roman" w:cs="Times New Roman"/>
          <w:sz w:val="24"/>
          <w:szCs w:val="24"/>
        </w:rPr>
        <w:tab/>
        <w:t>One Member State believed that ITU-T is not a research body, and that the A-series Supplement 3 process of collaboration with IETF should be followed on issues of common interest such as on TCP/IP.</w:t>
      </w:r>
    </w:p>
    <w:p w14:paraId="2F6DAC2B" w14:textId="7E6FF57D" w:rsidR="004A7C01" w:rsidRPr="00C82674" w:rsidRDefault="004A7C01" w:rsidP="002C4564">
      <w:pPr>
        <w:tabs>
          <w:tab w:val="left" w:pos="570"/>
        </w:tabs>
        <w:spacing w:before="120" w:after="120" w:line="240" w:lineRule="auto"/>
        <w:ind w:left="573" w:hanging="573"/>
        <w:rPr>
          <w:rFonts w:ascii="Times New Roman" w:hAnsi="Times New Roman" w:cs="Times New Roman"/>
          <w:sz w:val="24"/>
          <w:szCs w:val="24"/>
        </w:rPr>
      </w:pPr>
      <w:r>
        <w:rPr>
          <w:rFonts w:ascii="Times New Roman" w:hAnsi="Times New Roman" w:cs="Times New Roman"/>
          <w:sz w:val="24"/>
          <w:szCs w:val="24"/>
        </w:rPr>
        <w:lastRenderedPageBreak/>
        <w:t>6.7.4</w:t>
      </w:r>
      <w:r>
        <w:rPr>
          <w:rFonts w:ascii="Times New Roman" w:hAnsi="Times New Roman" w:cs="Times New Roman"/>
          <w:sz w:val="24"/>
          <w:szCs w:val="24"/>
        </w:rPr>
        <w:tab/>
        <w:t xml:space="preserve">The meeting agreed to prepare a liaison statement to all study groups to seek their feedback on C083; the draft liaison statement </w:t>
      </w:r>
      <w:r w:rsidR="00D037E6">
        <w:rPr>
          <w:rFonts w:ascii="Times New Roman" w:hAnsi="Times New Roman" w:cs="Times New Roman"/>
          <w:sz w:val="24"/>
          <w:szCs w:val="24"/>
        </w:rPr>
        <w:t xml:space="preserve">for approval by TSAG </w:t>
      </w:r>
      <w:r>
        <w:rPr>
          <w:rFonts w:ascii="Times New Roman" w:hAnsi="Times New Roman" w:cs="Times New Roman"/>
          <w:sz w:val="24"/>
          <w:szCs w:val="24"/>
        </w:rPr>
        <w:t xml:space="preserve">is found in </w:t>
      </w:r>
      <w:hyperlink r:id="rId44" w:history="1">
        <w:r w:rsidRPr="004A7C01">
          <w:rPr>
            <w:rStyle w:val="Hyperlink"/>
            <w:rFonts w:ascii="Times New Roman" w:hAnsi="Times New Roman" w:cs="Times New Roman"/>
            <w:sz w:val="24"/>
            <w:szCs w:val="24"/>
          </w:rPr>
          <w:t>TD631</w:t>
        </w:r>
      </w:hyperlink>
      <w:r>
        <w:rPr>
          <w:rFonts w:ascii="Times New Roman" w:hAnsi="Times New Roman" w:cs="Times New Roman"/>
          <w:sz w:val="24"/>
          <w:szCs w:val="24"/>
        </w:rPr>
        <w:t>.</w:t>
      </w:r>
    </w:p>
    <w:p w14:paraId="7CF2C81E" w14:textId="28BA8350" w:rsidR="00CF7482" w:rsidRDefault="004A0671" w:rsidP="0006639F">
      <w:pPr>
        <w:pStyle w:val="ListParagraph"/>
        <w:spacing w:before="240" w:line="240" w:lineRule="auto"/>
        <w:ind w:left="34"/>
        <w:contextualSpacing w:val="0"/>
        <w:rPr>
          <w:rFonts w:asciiTheme="majorBidi" w:hAnsiTheme="majorBidi" w:cstheme="majorBidi"/>
          <w:b/>
          <w:sz w:val="24"/>
          <w:szCs w:val="24"/>
        </w:rPr>
      </w:pPr>
      <w:r>
        <w:rPr>
          <w:rFonts w:ascii="Times New Roman" w:hAnsi="Times New Roman" w:cs="Times New Roman"/>
          <w:b/>
          <w:sz w:val="24"/>
          <w:szCs w:val="24"/>
        </w:rPr>
        <w:t>6.8</w:t>
      </w:r>
      <w:r w:rsidR="00941E37" w:rsidRPr="00941E37">
        <w:rPr>
          <w:rFonts w:ascii="Times New Roman" w:hAnsi="Times New Roman" w:cs="Times New Roman"/>
          <w:b/>
          <w:sz w:val="24"/>
          <w:szCs w:val="24"/>
        </w:rPr>
        <w:tab/>
      </w:r>
      <w:r w:rsidR="00941E37" w:rsidRPr="00941E37">
        <w:rPr>
          <w:rFonts w:asciiTheme="majorBidi" w:hAnsiTheme="majorBidi" w:cstheme="majorBidi"/>
          <w:b/>
          <w:sz w:val="24"/>
          <w:szCs w:val="24"/>
        </w:rPr>
        <w:t>Strategic</w:t>
      </w:r>
      <w:r w:rsidR="00941E37" w:rsidRPr="00827B85">
        <w:rPr>
          <w:rFonts w:asciiTheme="majorBidi" w:hAnsiTheme="majorBidi" w:cstheme="majorBidi"/>
          <w:b/>
          <w:sz w:val="24"/>
          <w:szCs w:val="24"/>
        </w:rPr>
        <w:t xml:space="preserve"> standardization functions/entities</w:t>
      </w:r>
    </w:p>
    <w:p w14:paraId="1794C54B" w14:textId="55FC97DB" w:rsidR="00941E37" w:rsidRDefault="004A0671"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bCs/>
          <w:sz w:val="24"/>
          <w:szCs w:val="24"/>
        </w:rPr>
        <w:t>6.8</w:t>
      </w:r>
      <w:r w:rsidR="00941E37">
        <w:rPr>
          <w:rFonts w:asciiTheme="majorBidi" w:hAnsiTheme="majorBidi" w:cstheme="majorBidi"/>
          <w:bCs/>
          <w:sz w:val="24"/>
          <w:szCs w:val="24"/>
        </w:rPr>
        <w:t>.1</w:t>
      </w:r>
      <w:r w:rsidR="00941E37">
        <w:rPr>
          <w:rFonts w:asciiTheme="majorBidi" w:hAnsiTheme="majorBidi" w:cstheme="majorBidi"/>
          <w:bCs/>
          <w:sz w:val="24"/>
          <w:szCs w:val="24"/>
        </w:rPr>
        <w:tab/>
      </w:r>
      <w:r w:rsidR="003D668B">
        <w:rPr>
          <w:rFonts w:asciiTheme="majorBidi" w:hAnsiTheme="majorBidi" w:cstheme="majorBidi"/>
          <w:bCs/>
          <w:sz w:val="24"/>
          <w:szCs w:val="24"/>
        </w:rPr>
        <w:t xml:space="preserve">Mr Arnaud Taddei, </w:t>
      </w:r>
      <w:r w:rsidR="003D668B" w:rsidRPr="00827B85">
        <w:rPr>
          <w:rFonts w:asciiTheme="majorBidi" w:hAnsiTheme="majorBidi" w:cstheme="majorBidi"/>
          <w:sz w:val="24"/>
          <w:szCs w:val="24"/>
        </w:rPr>
        <w:t>Symantec Corporation</w:t>
      </w:r>
      <w:r w:rsidR="003D668B">
        <w:rPr>
          <w:rFonts w:asciiTheme="majorBidi" w:hAnsiTheme="majorBidi" w:cstheme="majorBidi"/>
          <w:bCs/>
          <w:sz w:val="24"/>
          <w:szCs w:val="24"/>
        </w:rPr>
        <w:t xml:space="preserve">, presented </w:t>
      </w:r>
      <w:hyperlink r:id="rId45" w:history="1">
        <w:r w:rsidR="003D668B" w:rsidRPr="00827B85">
          <w:rPr>
            <w:rStyle w:val="Hyperlink"/>
            <w:rFonts w:asciiTheme="majorBidi" w:hAnsiTheme="majorBidi" w:cstheme="majorBidi"/>
            <w:sz w:val="24"/>
            <w:szCs w:val="24"/>
          </w:rPr>
          <w:t>C099</w:t>
        </w:r>
      </w:hyperlink>
      <w:r w:rsidR="003D668B">
        <w:rPr>
          <w:rFonts w:asciiTheme="majorBidi" w:hAnsiTheme="majorBidi" w:cstheme="majorBidi"/>
          <w:bCs/>
          <w:sz w:val="24"/>
          <w:szCs w:val="24"/>
        </w:rPr>
        <w:t xml:space="preserve"> “</w:t>
      </w:r>
      <w:r w:rsidR="003D668B" w:rsidRPr="00827B85">
        <w:rPr>
          <w:rFonts w:asciiTheme="majorBidi" w:hAnsiTheme="majorBidi" w:cstheme="majorBidi"/>
          <w:sz w:val="24"/>
          <w:szCs w:val="24"/>
        </w:rPr>
        <w:t>Initial proposition for an Architecture Advisory Board (AAB)</w:t>
      </w:r>
      <w:r w:rsidR="003D668B">
        <w:rPr>
          <w:rFonts w:asciiTheme="majorBidi" w:hAnsiTheme="majorBidi" w:cstheme="majorBidi"/>
          <w:bCs/>
          <w:sz w:val="24"/>
          <w:szCs w:val="24"/>
        </w:rPr>
        <w:t>” (</w:t>
      </w:r>
      <w:r w:rsidR="003D668B" w:rsidRPr="00827B85">
        <w:rPr>
          <w:rFonts w:asciiTheme="majorBidi" w:hAnsiTheme="majorBidi" w:cstheme="majorBidi"/>
          <w:sz w:val="24"/>
          <w:szCs w:val="24"/>
        </w:rPr>
        <w:t>Symantec Corporation (United States)</w:t>
      </w:r>
      <w:r w:rsidR="003D668B">
        <w:rPr>
          <w:rFonts w:asciiTheme="majorBidi" w:hAnsiTheme="majorBidi" w:cstheme="majorBidi"/>
          <w:bCs/>
          <w:sz w:val="24"/>
          <w:szCs w:val="24"/>
        </w:rPr>
        <w:t xml:space="preserve">) which holds </w:t>
      </w:r>
      <w:r w:rsidR="003D668B" w:rsidRPr="00827B85">
        <w:rPr>
          <w:rFonts w:asciiTheme="majorBidi" w:hAnsiTheme="majorBidi" w:cstheme="majorBidi"/>
          <w:sz w:val="24"/>
          <w:szCs w:val="24"/>
        </w:rPr>
        <w:t xml:space="preserve">an initial </w:t>
      </w:r>
      <w:r w:rsidR="003D668B" w:rsidRPr="002C4564">
        <w:rPr>
          <w:rFonts w:ascii="Times New Roman" w:hAnsi="Times New Roman" w:cs="Times New Roman"/>
          <w:sz w:val="24"/>
          <w:szCs w:val="24"/>
        </w:rPr>
        <w:t>proposition</w:t>
      </w:r>
      <w:r w:rsidR="003D668B" w:rsidRPr="00827B85">
        <w:rPr>
          <w:rFonts w:asciiTheme="majorBidi" w:hAnsiTheme="majorBidi" w:cstheme="majorBidi"/>
          <w:sz w:val="24"/>
          <w:szCs w:val="24"/>
        </w:rPr>
        <w:t xml:space="preserve"> for an Architecture Advisory Board (AAB).</w:t>
      </w:r>
      <w:r w:rsidR="001C6AE1">
        <w:rPr>
          <w:rFonts w:asciiTheme="majorBidi" w:hAnsiTheme="majorBidi" w:cstheme="majorBidi"/>
          <w:sz w:val="24"/>
          <w:szCs w:val="24"/>
        </w:rPr>
        <w:t xml:space="preserve"> An AAB could help addressing the issues on SDGs, such as mapping of SDGs and development of mapping criteria.</w:t>
      </w:r>
    </w:p>
    <w:p w14:paraId="72536A27" w14:textId="7ECB4256" w:rsidR="001C6AE1" w:rsidRDefault="001C6AE1"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sz w:val="24"/>
          <w:szCs w:val="24"/>
        </w:rPr>
        <w:t>6.8.2</w:t>
      </w:r>
      <w:r>
        <w:rPr>
          <w:rFonts w:asciiTheme="majorBidi" w:hAnsiTheme="majorBidi" w:cstheme="majorBidi"/>
          <w:sz w:val="24"/>
          <w:szCs w:val="24"/>
        </w:rPr>
        <w:tab/>
      </w:r>
      <w:r w:rsidRPr="002C4564">
        <w:rPr>
          <w:rFonts w:ascii="Times New Roman" w:hAnsi="Times New Roman" w:cs="Times New Roman"/>
          <w:sz w:val="24"/>
          <w:szCs w:val="24"/>
        </w:rPr>
        <w:t>Due</w:t>
      </w:r>
      <w:r>
        <w:rPr>
          <w:rFonts w:asciiTheme="majorBidi" w:hAnsiTheme="majorBidi" w:cstheme="majorBidi"/>
          <w:sz w:val="24"/>
          <w:szCs w:val="24"/>
        </w:rPr>
        <w:t xml:space="preserve"> to lack of time to discuss C099 at some more length as would have been necessary, it was agreed to defer discussion of C099 to the next e-meeting.</w:t>
      </w:r>
    </w:p>
    <w:p w14:paraId="6BF5C322" w14:textId="05C6FE19" w:rsidR="003D668B" w:rsidRDefault="004A0671" w:rsidP="0006639F">
      <w:pPr>
        <w:pStyle w:val="ListParagraph"/>
        <w:spacing w:before="240" w:line="240" w:lineRule="auto"/>
        <w:ind w:left="34"/>
        <w:contextualSpacing w:val="0"/>
        <w:rPr>
          <w:rFonts w:asciiTheme="majorBidi" w:hAnsiTheme="majorBidi" w:cstheme="majorBidi"/>
          <w:b/>
          <w:sz w:val="24"/>
          <w:szCs w:val="24"/>
        </w:rPr>
      </w:pPr>
      <w:r>
        <w:rPr>
          <w:rFonts w:asciiTheme="majorBidi" w:hAnsiTheme="majorBidi" w:cstheme="majorBidi"/>
          <w:b/>
          <w:bCs/>
          <w:sz w:val="24"/>
          <w:szCs w:val="24"/>
        </w:rPr>
        <w:t>6</w:t>
      </w:r>
      <w:r w:rsidR="004934EC" w:rsidRPr="004934EC">
        <w:rPr>
          <w:rFonts w:asciiTheme="majorBidi" w:hAnsiTheme="majorBidi" w:cstheme="majorBidi"/>
          <w:b/>
          <w:bCs/>
          <w:sz w:val="24"/>
          <w:szCs w:val="24"/>
        </w:rPr>
        <w:t>.</w:t>
      </w:r>
      <w:r>
        <w:rPr>
          <w:rFonts w:asciiTheme="majorBidi" w:hAnsiTheme="majorBidi" w:cstheme="majorBidi"/>
          <w:b/>
          <w:bCs/>
          <w:sz w:val="24"/>
          <w:szCs w:val="24"/>
        </w:rPr>
        <w:t>9</w:t>
      </w:r>
      <w:r w:rsidR="004934EC" w:rsidRPr="004934EC">
        <w:rPr>
          <w:rFonts w:asciiTheme="majorBidi" w:hAnsiTheme="majorBidi" w:cstheme="majorBidi"/>
          <w:b/>
          <w:bCs/>
          <w:sz w:val="24"/>
          <w:szCs w:val="24"/>
        </w:rPr>
        <w:tab/>
      </w:r>
      <w:r w:rsidR="004934EC" w:rsidRPr="00827B85">
        <w:rPr>
          <w:rFonts w:asciiTheme="majorBidi" w:hAnsiTheme="majorBidi" w:cstheme="majorBidi"/>
          <w:b/>
          <w:sz w:val="24"/>
          <w:szCs w:val="24"/>
        </w:rPr>
        <w:t>Sustainable Development Goals (SGDs)</w:t>
      </w:r>
    </w:p>
    <w:p w14:paraId="585A711A" w14:textId="56BCEA8E" w:rsidR="004934EC" w:rsidRDefault="004A0671" w:rsidP="002C4564">
      <w:pPr>
        <w:tabs>
          <w:tab w:val="left" w:pos="570"/>
        </w:tabs>
        <w:spacing w:before="120" w:after="120" w:line="240" w:lineRule="auto"/>
        <w:ind w:left="573" w:hanging="573"/>
        <w:rPr>
          <w:rFonts w:ascii="Times New Roman" w:hAnsi="Times New Roman" w:cs="Times New Roman"/>
          <w:sz w:val="24"/>
          <w:szCs w:val="24"/>
        </w:rPr>
      </w:pPr>
      <w:r>
        <w:rPr>
          <w:rFonts w:asciiTheme="majorBidi" w:hAnsiTheme="majorBidi" w:cstheme="majorBidi"/>
          <w:bCs/>
          <w:sz w:val="24"/>
          <w:szCs w:val="24"/>
        </w:rPr>
        <w:t>6</w:t>
      </w:r>
      <w:r w:rsidR="004934EC">
        <w:rPr>
          <w:rFonts w:asciiTheme="majorBidi" w:hAnsiTheme="majorBidi" w:cstheme="majorBidi"/>
          <w:bCs/>
          <w:sz w:val="24"/>
          <w:szCs w:val="24"/>
        </w:rPr>
        <w:t>.</w:t>
      </w:r>
      <w:r>
        <w:rPr>
          <w:rFonts w:asciiTheme="majorBidi" w:hAnsiTheme="majorBidi" w:cstheme="majorBidi"/>
          <w:bCs/>
          <w:sz w:val="24"/>
          <w:szCs w:val="24"/>
        </w:rPr>
        <w:t>9</w:t>
      </w:r>
      <w:r w:rsidR="004934EC">
        <w:rPr>
          <w:rFonts w:asciiTheme="majorBidi" w:hAnsiTheme="majorBidi" w:cstheme="majorBidi"/>
          <w:bCs/>
          <w:sz w:val="24"/>
          <w:szCs w:val="24"/>
        </w:rPr>
        <w:t>.1</w:t>
      </w:r>
      <w:r w:rsidR="004934EC">
        <w:rPr>
          <w:rFonts w:asciiTheme="majorBidi" w:hAnsiTheme="majorBidi" w:cstheme="majorBidi"/>
          <w:bCs/>
          <w:sz w:val="24"/>
          <w:szCs w:val="24"/>
        </w:rPr>
        <w:tab/>
        <w:t xml:space="preserve">Japan presented </w:t>
      </w:r>
      <w:hyperlink r:id="rId46" w:history="1">
        <w:r w:rsidR="004934EC" w:rsidRPr="00827B85">
          <w:rPr>
            <w:rStyle w:val="Hyperlink"/>
            <w:rFonts w:ascii="Times New Roman" w:hAnsi="Times New Roman" w:cs="Times New Roman"/>
            <w:sz w:val="24"/>
            <w:szCs w:val="24"/>
          </w:rPr>
          <w:t>C089</w:t>
        </w:r>
      </w:hyperlink>
      <w:r w:rsidR="004934EC">
        <w:rPr>
          <w:rFonts w:asciiTheme="majorBidi" w:hAnsiTheme="majorBidi" w:cstheme="majorBidi"/>
          <w:bCs/>
          <w:sz w:val="24"/>
          <w:szCs w:val="24"/>
        </w:rPr>
        <w:t xml:space="preserve"> “</w:t>
      </w:r>
      <w:r w:rsidR="004934EC" w:rsidRPr="00827B85">
        <w:rPr>
          <w:rFonts w:asciiTheme="majorBidi" w:hAnsiTheme="majorBidi" w:cstheme="majorBidi"/>
          <w:sz w:val="24"/>
          <w:szCs w:val="24"/>
        </w:rPr>
        <w:t>Indicators for evaluating standardization activities in ITU-T</w:t>
      </w:r>
      <w:r w:rsidR="004934EC">
        <w:rPr>
          <w:rFonts w:asciiTheme="majorBidi" w:hAnsiTheme="majorBidi" w:cstheme="majorBidi"/>
          <w:bCs/>
          <w:sz w:val="24"/>
          <w:szCs w:val="24"/>
        </w:rPr>
        <w:t xml:space="preserve">” (Japan), which </w:t>
      </w:r>
      <w:r w:rsidR="004934EC" w:rsidRPr="00827B85">
        <w:rPr>
          <w:rFonts w:ascii="Times New Roman" w:hAnsi="Times New Roman" w:cs="Times New Roman"/>
          <w:sz w:val="24"/>
          <w:szCs w:val="24"/>
        </w:rPr>
        <w:t>proposes a mapping matrix of correspondence between SDGs and the Questions studied in Study Groups incorporating the expected impact to SDG Targets, to clarify how each Study Group can contribute to which SDGs as a standardization strategy in examining future new work items.</w:t>
      </w:r>
    </w:p>
    <w:p w14:paraId="3AEBAA7B" w14:textId="622C2915" w:rsidR="001C6AE1" w:rsidRDefault="001C6AE1" w:rsidP="002C4564">
      <w:pPr>
        <w:tabs>
          <w:tab w:val="left" w:pos="570"/>
        </w:tabs>
        <w:spacing w:before="120" w:after="120" w:line="240" w:lineRule="auto"/>
        <w:ind w:left="573" w:hanging="573"/>
        <w:rPr>
          <w:rFonts w:asciiTheme="majorBidi" w:hAnsiTheme="majorBidi" w:cstheme="majorBidi"/>
          <w:sz w:val="24"/>
          <w:szCs w:val="24"/>
        </w:rPr>
      </w:pPr>
      <w:r>
        <w:rPr>
          <w:rFonts w:ascii="Times New Roman" w:hAnsi="Times New Roman" w:cs="Times New Roman"/>
          <w:sz w:val="24"/>
          <w:szCs w:val="24"/>
        </w:rPr>
        <w:t>6.9.2</w:t>
      </w:r>
      <w:r>
        <w:rPr>
          <w:rFonts w:ascii="Times New Roman" w:hAnsi="Times New Roman" w:cs="Times New Roman"/>
          <w:sz w:val="24"/>
          <w:szCs w:val="24"/>
        </w:rPr>
        <w:tab/>
        <w:t xml:space="preserve">Due to lack of time to discuss C089, </w:t>
      </w:r>
      <w:r>
        <w:rPr>
          <w:rFonts w:asciiTheme="majorBidi" w:hAnsiTheme="majorBidi" w:cstheme="majorBidi"/>
          <w:sz w:val="24"/>
          <w:szCs w:val="24"/>
        </w:rPr>
        <w:t>at some more length as would have been necessary, it was agreed to defer discussion of C0</w:t>
      </w:r>
      <w:ins w:id="19" w:author="Euchner, Martin" w:date="2019-09-27T07:46:00Z">
        <w:r w:rsidR="00AF3DBB">
          <w:rPr>
            <w:rFonts w:asciiTheme="majorBidi" w:hAnsiTheme="majorBidi" w:cstheme="majorBidi"/>
            <w:sz w:val="24"/>
            <w:szCs w:val="24"/>
          </w:rPr>
          <w:t>8</w:t>
        </w:r>
      </w:ins>
      <w:del w:id="20" w:author="Euchner, Martin" w:date="2019-09-27T07:46:00Z">
        <w:r w:rsidDel="00AF3DBB">
          <w:rPr>
            <w:rFonts w:asciiTheme="majorBidi" w:hAnsiTheme="majorBidi" w:cstheme="majorBidi"/>
            <w:sz w:val="24"/>
            <w:szCs w:val="24"/>
          </w:rPr>
          <w:delText>9</w:delText>
        </w:r>
      </w:del>
      <w:r>
        <w:rPr>
          <w:rFonts w:asciiTheme="majorBidi" w:hAnsiTheme="majorBidi" w:cstheme="majorBidi"/>
          <w:sz w:val="24"/>
          <w:szCs w:val="24"/>
        </w:rPr>
        <w:t>9 to the next e-meeting</w:t>
      </w:r>
      <w:r w:rsidR="00AF35E8">
        <w:rPr>
          <w:rFonts w:asciiTheme="majorBidi" w:hAnsiTheme="majorBidi" w:cstheme="majorBidi"/>
          <w:sz w:val="24"/>
          <w:szCs w:val="24"/>
        </w:rPr>
        <w:t>,</w:t>
      </w:r>
      <w:ins w:id="21" w:author="Euchner, Martin" w:date="2019-09-27T07:45:00Z">
        <w:r w:rsidR="005D697A">
          <w:rPr>
            <w:rFonts w:asciiTheme="majorBidi" w:hAnsiTheme="majorBidi" w:cstheme="majorBidi"/>
            <w:sz w:val="24"/>
            <w:szCs w:val="24"/>
          </w:rPr>
          <w:t xml:space="preserve"> </w:t>
        </w:r>
        <w:r w:rsidR="005D697A" w:rsidRPr="005D697A">
          <w:rPr>
            <w:rFonts w:asciiTheme="majorBidi" w:hAnsiTheme="majorBidi" w:cstheme="majorBidi"/>
            <w:sz w:val="24"/>
            <w:szCs w:val="24"/>
          </w:rPr>
          <w:t>to review the first step proposal in the contribution and continue the study with</w:t>
        </w:r>
      </w:ins>
      <w:ins w:id="22" w:author="Euchner, Martin" w:date="2019-09-27T07:46:00Z">
        <w:r w:rsidR="00AF3DBB">
          <w:rPr>
            <w:rFonts w:asciiTheme="majorBidi" w:hAnsiTheme="majorBidi" w:cstheme="majorBidi"/>
            <w:sz w:val="24"/>
            <w:szCs w:val="24"/>
          </w:rPr>
          <w:t>in</w:t>
        </w:r>
      </w:ins>
      <w:ins w:id="23" w:author="Euchner, Martin" w:date="2019-09-27T07:45:00Z">
        <w:r w:rsidR="005D697A" w:rsidRPr="005D697A">
          <w:rPr>
            <w:rFonts w:asciiTheme="majorBidi" w:hAnsiTheme="majorBidi" w:cstheme="majorBidi"/>
            <w:sz w:val="24"/>
            <w:szCs w:val="24"/>
          </w:rPr>
          <w:t xml:space="preserve"> RG-S</w:t>
        </w:r>
        <w:r w:rsidR="005D697A">
          <w:rPr>
            <w:rFonts w:asciiTheme="majorBidi" w:hAnsiTheme="majorBidi" w:cstheme="majorBidi"/>
            <w:sz w:val="24"/>
            <w:szCs w:val="24"/>
          </w:rPr>
          <w:t>tds</w:t>
        </w:r>
        <w:r w:rsidR="005D697A" w:rsidRPr="005D697A">
          <w:rPr>
            <w:rFonts w:asciiTheme="majorBidi" w:hAnsiTheme="majorBidi" w:cstheme="majorBidi"/>
            <w:sz w:val="24"/>
            <w:szCs w:val="24"/>
          </w:rPr>
          <w:t>S</w:t>
        </w:r>
        <w:r w:rsidR="005D697A">
          <w:rPr>
            <w:rFonts w:asciiTheme="majorBidi" w:hAnsiTheme="majorBidi" w:cstheme="majorBidi"/>
            <w:sz w:val="24"/>
            <w:szCs w:val="24"/>
          </w:rPr>
          <w:t>trat and TSB.</w:t>
        </w:r>
      </w:ins>
    </w:p>
    <w:p w14:paraId="4A90F31E" w14:textId="019C0F0B" w:rsidR="004934EC" w:rsidRDefault="004A0671" w:rsidP="004934EC">
      <w:pPr>
        <w:pStyle w:val="ListParagraph"/>
        <w:spacing w:before="240" w:after="12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t>6</w:t>
      </w:r>
      <w:r w:rsidR="004934EC" w:rsidRPr="004934EC">
        <w:rPr>
          <w:rFonts w:asciiTheme="majorBidi" w:hAnsiTheme="majorBidi" w:cstheme="majorBidi"/>
          <w:b/>
          <w:bCs/>
          <w:sz w:val="24"/>
          <w:szCs w:val="24"/>
        </w:rPr>
        <w:t>.1</w:t>
      </w:r>
      <w:r w:rsidR="005F0073">
        <w:rPr>
          <w:rFonts w:asciiTheme="majorBidi" w:hAnsiTheme="majorBidi" w:cstheme="majorBidi"/>
          <w:b/>
          <w:bCs/>
          <w:sz w:val="24"/>
          <w:szCs w:val="24"/>
        </w:rPr>
        <w:t>0</w:t>
      </w:r>
      <w:r w:rsidR="004934EC" w:rsidRPr="004934EC">
        <w:rPr>
          <w:rFonts w:asciiTheme="majorBidi" w:hAnsiTheme="majorBidi" w:cstheme="majorBidi"/>
          <w:b/>
          <w:bCs/>
          <w:sz w:val="24"/>
          <w:szCs w:val="24"/>
        </w:rPr>
        <w:tab/>
        <w:t xml:space="preserve">Closure of the </w:t>
      </w:r>
      <w:r w:rsidR="004934EC">
        <w:rPr>
          <w:rFonts w:asciiTheme="majorBidi" w:hAnsiTheme="majorBidi" w:cstheme="majorBidi"/>
          <w:b/>
          <w:bCs/>
          <w:sz w:val="24"/>
          <w:szCs w:val="24"/>
        </w:rPr>
        <w:t xml:space="preserve">joint </w:t>
      </w:r>
      <w:r w:rsidR="004934EC" w:rsidRPr="004934EC">
        <w:rPr>
          <w:rFonts w:asciiTheme="majorBidi" w:hAnsiTheme="majorBidi" w:cstheme="majorBidi"/>
          <w:b/>
          <w:bCs/>
          <w:sz w:val="24"/>
          <w:szCs w:val="24"/>
        </w:rPr>
        <w:t>meeting</w:t>
      </w:r>
    </w:p>
    <w:p w14:paraId="2DD2BE36" w14:textId="399B9DF0" w:rsidR="001C6AE1" w:rsidRPr="001C6AE1" w:rsidRDefault="001C6AE1" w:rsidP="001C6AE1">
      <w:pPr>
        <w:pStyle w:val="ListParagraph"/>
        <w:spacing w:before="120" w:after="120" w:line="240" w:lineRule="auto"/>
        <w:ind w:left="34"/>
        <w:contextualSpacing w:val="0"/>
        <w:rPr>
          <w:rFonts w:ascii="Times New Roman" w:hAnsi="Times New Roman" w:cs="Times New Roman"/>
          <w:sz w:val="24"/>
          <w:szCs w:val="24"/>
        </w:rPr>
      </w:pPr>
      <w:r w:rsidRPr="001C6AE1">
        <w:rPr>
          <w:rFonts w:ascii="Times New Roman" w:hAnsi="Times New Roman" w:cs="Times New Roman"/>
          <w:sz w:val="24"/>
          <w:szCs w:val="24"/>
        </w:rPr>
        <w:t>The joint meeting was closed at 11:07 hours.</w:t>
      </w:r>
    </w:p>
    <w:p w14:paraId="6DC8332A" w14:textId="7AA4C11A" w:rsidR="004934EC" w:rsidRDefault="004A0671" w:rsidP="004934EC">
      <w:pPr>
        <w:pStyle w:val="ListParagraph"/>
        <w:spacing w:before="240" w:after="120" w:line="240" w:lineRule="auto"/>
        <w:ind w:left="34"/>
        <w:contextualSpacing w:val="0"/>
        <w:rPr>
          <w:rFonts w:asciiTheme="majorBidi" w:hAnsiTheme="majorBidi" w:cstheme="majorBidi"/>
          <w:b/>
          <w:bCs/>
          <w:sz w:val="24"/>
          <w:szCs w:val="24"/>
        </w:rPr>
      </w:pPr>
      <w:r>
        <w:rPr>
          <w:rFonts w:asciiTheme="majorBidi" w:hAnsiTheme="majorBidi" w:cstheme="majorBidi"/>
          <w:b/>
          <w:bCs/>
          <w:sz w:val="24"/>
          <w:szCs w:val="24"/>
        </w:rPr>
        <w:t>7</w:t>
      </w:r>
      <w:r w:rsidR="004934EC">
        <w:rPr>
          <w:rFonts w:asciiTheme="majorBidi" w:hAnsiTheme="majorBidi" w:cstheme="majorBidi"/>
          <w:b/>
          <w:bCs/>
          <w:sz w:val="24"/>
          <w:szCs w:val="24"/>
        </w:rPr>
        <w:tab/>
      </w:r>
      <w:r w:rsidR="004934EC" w:rsidRPr="004934EC">
        <w:rPr>
          <w:rFonts w:asciiTheme="majorBidi" w:hAnsiTheme="majorBidi" w:cstheme="majorBidi"/>
          <w:b/>
          <w:bCs/>
          <w:sz w:val="24"/>
          <w:szCs w:val="24"/>
        </w:rPr>
        <w:t>Outgoing liaison statements</w:t>
      </w:r>
    </w:p>
    <w:p w14:paraId="1D90FF81" w14:textId="57168D1A" w:rsidR="003D7DAB" w:rsidRDefault="003D7DAB" w:rsidP="003D7DAB">
      <w:pPr>
        <w:pStyle w:val="ListParagraph"/>
        <w:spacing w:before="120" w:after="120" w:line="240" w:lineRule="auto"/>
        <w:ind w:left="34"/>
        <w:contextualSpacing w:val="0"/>
        <w:rPr>
          <w:rFonts w:asciiTheme="majorBidi" w:hAnsiTheme="majorBidi" w:cstheme="majorBidi"/>
          <w:b/>
          <w:bCs/>
          <w:sz w:val="24"/>
          <w:szCs w:val="24"/>
        </w:rPr>
      </w:pPr>
      <w:r>
        <w:rPr>
          <w:rFonts w:ascii="Times New Roman" w:hAnsi="Times New Roman" w:cs="Times New Roman"/>
          <w:sz w:val="24"/>
          <w:szCs w:val="24"/>
        </w:rPr>
        <w:t>A draft liaison statement to all ITU-T study groups on “TSAG-</w:t>
      </w:r>
      <w:r w:rsidRPr="00CF7482">
        <w:rPr>
          <w:rFonts w:ascii="Times New Roman" w:hAnsi="Times New Roman" w:cs="Times New Roman"/>
          <w:sz w:val="24"/>
          <w:szCs w:val="24"/>
        </w:rPr>
        <w:t>C83 - New IP: Shaping the Future Network</w:t>
      </w:r>
      <w:r>
        <w:rPr>
          <w:rFonts w:ascii="Times New Roman" w:hAnsi="Times New Roman" w:cs="Times New Roman"/>
          <w:sz w:val="24"/>
          <w:szCs w:val="24"/>
        </w:rPr>
        <w:t xml:space="preserve">” for approval by TSAG is found in </w:t>
      </w:r>
      <w:hyperlink r:id="rId47" w:history="1">
        <w:r w:rsidRPr="004A7C01">
          <w:rPr>
            <w:rStyle w:val="Hyperlink"/>
            <w:rFonts w:ascii="Times New Roman" w:hAnsi="Times New Roman" w:cs="Times New Roman"/>
            <w:sz w:val="24"/>
            <w:szCs w:val="24"/>
          </w:rPr>
          <w:t>TD631</w:t>
        </w:r>
      </w:hyperlink>
      <w:r>
        <w:rPr>
          <w:rFonts w:ascii="Times New Roman" w:hAnsi="Times New Roman" w:cs="Times New Roman"/>
          <w:sz w:val="24"/>
          <w:szCs w:val="24"/>
        </w:rPr>
        <w:t>.</w:t>
      </w:r>
    </w:p>
    <w:p w14:paraId="15B0D247" w14:textId="2296E691" w:rsidR="004934EC" w:rsidRDefault="004A0671" w:rsidP="004934EC">
      <w:pPr>
        <w:pStyle w:val="ListParagraph"/>
        <w:spacing w:before="240" w:after="120" w:line="240" w:lineRule="auto"/>
        <w:ind w:left="34"/>
        <w:contextualSpacing w:val="0"/>
        <w:rPr>
          <w:rFonts w:ascii="Times New Roman" w:hAnsi="Times New Roman" w:cs="Times New Roman"/>
          <w:b/>
          <w:sz w:val="24"/>
          <w:szCs w:val="24"/>
        </w:rPr>
      </w:pPr>
      <w:r>
        <w:rPr>
          <w:rFonts w:asciiTheme="majorBidi" w:hAnsiTheme="majorBidi" w:cstheme="majorBidi"/>
          <w:b/>
          <w:bCs/>
          <w:sz w:val="24"/>
          <w:szCs w:val="24"/>
        </w:rPr>
        <w:t>8</w:t>
      </w:r>
      <w:r w:rsidR="004934EC">
        <w:rPr>
          <w:rFonts w:asciiTheme="majorBidi" w:hAnsiTheme="majorBidi" w:cstheme="majorBidi"/>
          <w:b/>
          <w:bCs/>
          <w:sz w:val="24"/>
          <w:szCs w:val="24"/>
        </w:rPr>
        <w:tab/>
      </w:r>
      <w:r w:rsidR="004934EC" w:rsidRPr="002E452C">
        <w:rPr>
          <w:rFonts w:ascii="Times New Roman" w:hAnsi="Times New Roman" w:cs="Times New Roman"/>
          <w:b/>
          <w:sz w:val="24"/>
          <w:szCs w:val="24"/>
        </w:rPr>
        <w:t xml:space="preserve">Selection of next </w:t>
      </w:r>
      <w:r w:rsidR="004934EC" w:rsidRPr="002E452C">
        <w:rPr>
          <w:rFonts w:asciiTheme="majorBidi" w:hAnsiTheme="majorBidi" w:cstheme="majorBidi"/>
          <w:b/>
          <w:sz w:val="24"/>
          <w:szCs w:val="24"/>
        </w:rPr>
        <w:t>RG-StdsStrat</w:t>
      </w:r>
      <w:r w:rsidR="004934EC" w:rsidRPr="002E452C">
        <w:rPr>
          <w:rFonts w:ascii="Times New Roman" w:hAnsi="Times New Roman" w:cs="Times New Roman"/>
          <w:b/>
          <w:sz w:val="24"/>
          <w:szCs w:val="24"/>
        </w:rPr>
        <w:t xml:space="preserve"> Chairman</w:t>
      </w:r>
    </w:p>
    <w:p w14:paraId="661723FB" w14:textId="34A0308A" w:rsidR="00B163AC" w:rsidRPr="00A3491C" w:rsidRDefault="004A0671" w:rsidP="002C4564">
      <w:pPr>
        <w:tabs>
          <w:tab w:val="left" w:pos="570"/>
        </w:tabs>
        <w:spacing w:before="120" w:after="120" w:line="240" w:lineRule="auto"/>
        <w:ind w:left="573" w:hanging="573"/>
        <w:rPr>
          <w:rFonts w:asciiTheme="majorBidi" w:hAnsiTheme="majorBidi" w:cstheme="majorBidi"/>
          <w:bCs/>
          <w:sz w:val="24"/>
          <w:szCs w:val="24"/>
        </w:rPr>
      </w:pPr>
      <w:r>
        <w:rPr>
          <w:rFonts w:asciiTheme="majorBidi" w:hAnsiTheme="majorBidi" w:cstheme="majorBidi"/>
          <w:bCs/>
          <w:sz w:val="24"/>
          <w:szCs w:val="24"/>
        </w:rPr>
        <w:t>8</w:t>
      </w:r>
      <w:r w:rsidR="00B163AC">
        <w:rPr>
          <w:rFonts w:asciiTheme="majorBidi" w:hAnsiTheme="majorBidi" w:cstheme="majorBidi"/>
          <w:bCs/>
          <w:sz w:val="24"/>
          <w:szCs w:val="24"/>
        </w:rPr>
        <w:t>.1</w:t>
      </w:r>
      <w:r w:rsidR="00B163AC">
        <w:rPr>
          <w:rFonts w:asciiTheme="majorBidi" w:hAnsiTheme="majorBidi" w:cstheme="majorBidi"/>
          <w:bCs/>
          <w:sz w:val="24"/>
          <w:szCs w:val="24"/>
        </w:rPr>
        <w:tab/>
      </w:r>
      <w:r w:rsidR="00B163AC" w:rsidRPr="00A3491C">
        <w:rPr>
          <w:rFonts w:asciiTheme="majorBidi" w:hAnsiTheme="majorBidi" w:cstheme="majorBidi"/>
          <w:bCs/>
          <w:sz w:val="24"/>
          <w:szCs w:val="24"/>
        </w:rPr>
        <w:t xml:space="preserve">It is the agreed arrangement that the </w:t>
      </w:r>
      <w:r w:rsidR="00B163AC">
        <w:rPr>
          <w:rFonts w:asciiTheme="majorBidi" w:hAnsiTheme="majorBidi" w:cstheme="majorBidi"/>
          <w:bCs/>
          <w:sz w:val="24"/>
          <w:szCs w:val="24"/>
        </w:rPr>
        <w:t>Chairmanship</w:t>
      </w:r>
      <w:r w:rsidR="00B163AC" w:rsidRPr="00A3491C">
        <w:rPr>
          <w:rFonts w:asciiTheme="majorBidi" w:hAnsiTheme="majorBidi" w:cstheme="majorBidi"/>
          <w:bCs/>
          <w:sz w:val="24"/>
          <w:szCs w:val="24"/>
        </w:rPr>
        <w:t xml:space="preserve"> of RG-StdsStrat rotates among the co-</w:t>
      </w:r>
      <w:r w:rsidR="00B163AC" w:rsidRPr="002C4564">
        <w:rPr>
          <w:rFonts w:ascii="Times New Roman" w:hAnsi="Times New Roman" w:cs="Times New Roman"/>
          <w:sz w:val="24"/>
          <w:szCs w:val="24"/>
        </w:rPr>
        <w:t>Rapporteurs</w:t>
      </w:r>
      <w:r w:rsidR="00B163AC" w:rsidRPr="00A3491C">
        <w:rPr>
          <w:rFonts w:asciiTheme="majorBidi" w:hAnsiTheme="majorBidi" w:cstheme="majorBidi"/>
          <w:bCs/>
          <w:sz w:val="24"/>
          <w:szCs w:val="24"/>
        </w:rPr>
        <w:t xml:space="preserve"> after each TSAG</w:t>
      </w:r>
      <w:r w:rsidR="00B163AC">
        <w:rPr>
          <w:rFonts w:asciiTheme="majorBidi" w:hAnsiTheme="majorBidi" w:cstheme="majorBidi"/>
          <w:bCs/>
          <w:sz w:val="24"/>
          <w:szCs w:val="24"/>
        </w:rPr>
        <w:t xml:space="preserve"> meeting. The meeting thanked Mr</w:t>
      </w:r>
      <w:r w:rsidR="00B163AC" w:rsidRPr="00A3491C">
        <w:rPr>
          <w:rFonts w:asciiTheme="majorBidi" w:hAnsiTheme="majorBidi" w:cstheme="majorBidi"/>
          <w:bCs/>
          <w:sz w:val="24"/>
          <w:szCs w:val="24"/>
        </w:rPr>
        <w:t xml:space="preserve"> </w:t>
      </w:r>
      <w:r w:rsidR="00B163AC" w:rsidRPr="003449C4">
        <w:rPr>
          <w:rFonts w:asciiTheme="majorBidi" w:hAnsiTheme="majorBidi" w:cstheme="majorBidi"/>
          <w:sz w:val="24"/>
          <w:szCs w:val="24"/>
        </w:rPr>
        <w:t>Didier Berthoumieux</w:t>
      </w:r>
      <w:r w:rsidR="00B163AC" w:rsidRPr="00A3491C">
        <w:rPr>
          <w:rFonts w:asciiTheme="majorBidi" w:hAnsiTheme="majorBidi" w:cstheme="majorBidi"/>
          <w:bCs/>
          <w:sz w:val="24"/>
          <w:szCs w:val="24"/>
        </w:rPr>
        <w:t xml:space="preserve"> for his leadership since </w:t>
      </w:r>
      <w:r w:rsidR="00B163AC">
        <w:rPr>
          <w:rFonts w:asciiTheme="majorBidi" w:hAnsiTheme="majorBidi" w:cstheme="majorBidi"/>
          <w:bCs/>
          <w:sz w:val="24"/>
          <w:szCs w:val="24"/>
        </w:rPr>
        <w:t>January 2019</w:t>
      </w:r>
      <w:r w:rsidR="00B163AC" w:rsidRPr="00A3491C">
        <w:rPr>
          <w:rFonts w:asciiTheme="majorBidi" w:hAnsiTheme="majorBidi" w:cstheme="majorBidi"/>
          <w:bCs/>
          <w:sz w:val="24"/>
          <w:szCs w:val="24"/>
        </w:rPr>
        <w:t>.</w:t>
      </w:r>
    </w:p>
    <w:p w14:paraId="20CC5151" w14:textId="1BA42A7C" w:rsidR="00B163AC" w:rsidRDefault="004A0671" w:rsidP="002C4564">
      <w:pPr>
        <w:tabs>
          <w:tab w:val="left" w:pos="570"/>
        </w:tabs>
        <w:spacing w:before="120" w:after="120" w:line="240" w:lineRule="auto"/>
        <w:ind w:left="573" w:hanging="573"/>
        <w:rPr>
          <w:rFonts w:asciiTheme="majorBidi" w:hAnsiTheme="majorBidi" w:cstheme="majorBidi"/>
          <w:sz w:val="24"/>
          <w:szCs w:val="24"/>
        </w:rPr>
      </w:pPr>
      <w:r>
        <w:rPr>
          <w:rFonts w:asciiTheme="majorBidi" w:hAnsiTheme="majorBidi" w:cstheme="majorBidi"/>
          <w:bCs/>
          <w:sz w:val="24"/>
          <w:szCs w:val="24"/>
        </w:rPr>
        <w:t>8</w:t>
      </w:r>
      <w:r w:rsidR="00B163AC">
        <w:rPr>
          <w:rFonts w:asciiTheme="majorBidi" w:hAnsiTheme="majorBidi" w:cstheme="majorBidi"/>
          <w:bCs/>
          <w:sz w:val="24"/>
          <w:szCs w:val="24"/>
        </w:rPr>
        <w:t>.2</w:t>
      </w:r>
      <w:r w:rsidR="00B163AC">
        <w:rPr>
          <w:rFonts w:asciiTheme="majorBidi" w:hAnsiTheme="majorBidi" w:cstheme="majorBidi"/>
          <w:bCs/>
          <w:sz w:val="24"/>
          <w:szCs w:val="24"/>
        </w:rPr>
        <w:tab/>
        <w:t xml:space="preserve">The </w:t>
      </w:r>
      <w:r w:rsidR="00B163AC" w:rsidRPr="002C4564">
        <w:rPr>
          <w:rFonts w:ascii="Times New Roman" w:hAnsi="Times New Roman" w:cs="Times New Roman"/>
          <w:sz w:val="24"/>
          <w:szCs w:val="24"/>
        </w:rPr>
        <w:t>meeting</w:t>
      </w:r>
      <w:r w:rsidR="00B163AC">
        <w:rPr>
          <w:rFonts w:asciiTheme="majorBidi" w:hAnsiTheme="majorBidi" w:cstheme="majorBidi"/>
          <w:bCs/>
          <w:sz w:val="24"/>
          <w:szCs w:val="24"/>
        </w:rPr>
        <w:t xml:space="preserve"> agreed that t</w:t>
      </w:r>
      <w:r w:rsidR="00B163AC" w:rsidRPr="00A3491C">
        <w:rPr>
          <w:rFonts w:asciiTheme="majorBidi" w:hAnsiTheme="majorBidi" w:cstheme="majorBidi"/>
          <w:bCs/>
          <w:sz w:val="24"/>
          <w:szCs w:val="24"/>
        </w:rPr>
        <w:t xml:space="preserve">he </w:t>
      </w:r>
      <w:r w:rsidR="00B163AC">
        <w:rPr>
          <w:rFonts w:asciiTheme="majorBidi" w:hAnsiTheme="majorBidi" w:cstheme="majorBidi"/>
          <w:bCs/>
          <w:sz w:val="24"/>
          <w:szCs w:val="24"/>
        </w:rPr>
        <w:t xml:space="preserve">Rapporteur for </w:t>
      </w:r>
      <w:r w:rsidR="00B163AC" w:rsidRPr="00A3491C">
        <w:rPr>
          <w:rFonts w:asciiTheme="majorBidi" w:hAnsiTheme="majorBidi" w:cstheme="majorBidi"/>
          <w:bCs/>
          <w:sz w:val="24"/>
          <w:szCs w:val="24"/>
        </w:rPr>
        <w:t>RG-StdsStrat</w:t>
      </w:r>
      <w:r w:rsidR="00B163AC">
        <w:rPr>
          <w:rFonts w:asciiTheme="majorBidi" w:hAnsiTheme="majorBidi" w:cstheme="majorBidi"/>
          <w:bCs/>
          <w:sz w:val="24"/>
          <w:szCs w:val="24"/>
        </w:rPr>
        <w:t xml:space="preserve"> from October 2019 until </w:t>
      </w:r>
      <w:ins w:id="24" w:author="Euchner, Martin" w:date="2019-09-27T05:36:00Z">
        <w:r w:rsidR="00193B85" w:rsidRPr="00193B85">
          <w:rPr>
            <w:rFonts w:asciiTheme="majorBidi" w:hAnsiTheme="majorBidi" w:cstheme="majorBidi"/>
            <w:bCs/>
            <w:sz w:val="24"/>
            <w:szCs w:val="24"/>
          </w:rPr>
          <w:t>the next TSAG meeting</w:t>
        </w:r>
      </w:ins>
      <w:del w:id="25" w:author="Euchner, Martin" w:date="2019-09-27T05:36:00Z">
        <w:r w:rsidR="00B163AC" w:rsidDel="00193B85">
          <w:rPr>
            <w:rFonts w:asciiTheme="majorBidi" w:hAnsiTheme="majorBidi" w:cstheme="majorBidi"/>
            <w:bCs/>
            <w:sz w:val="24"/>
            <w:szCs w:val="24"/>
          </w:rPr>
          <w:delText>February</w:delText>
        </w:r>
      </w:del>
      <w:del w:id="26" w:author="Euchner, Martin" w:date="2019-09-27T05:37:00Z">
        <w:r w:rsidR="00B163AC" w:rsidDel="00193B85">
          <w:rPr>
            <w:rFonts w:asciiTheme="majorBidi" w:hAnsiTheme="majorBidi" w:cstheme="majorBidi"/>
            <w:bCs/>
            <w:sz w:val="24"/>
            <w:szCs w:val="24"/>
          </w:rPr>
          <w:delText xml:space="preserve"> 2020</w:delText>
        </w:r>
      </w:del>
      <w:r w:rsidR="00B163AC">
        <w:rPr>
          <w:rFonts w:asciiTheme="majorBidi" w:hAnsiTheme="majorBidi" w:cstheme="majorBidi"/>
          <w:bCs/>
          <w:sz w:val="24"/>
          <w:szCs w:val="24"/>
        </w:rPr>
        <w:t xml:space="preserve"> shall be </w:t>
      </w:r>
      <w:r w:rsidR="00B163AC" w:rsidRPr="00C25C90">
        <w:rPr>
          <w:rFonts w:asciiTheme="majorBidi" w:hAnsiTheme="majorBidi" w:cstheme="majorBidi"/>
          <w:sz w:val="24"/>
          <w:szCs w:val="24"/>
        </w:rPr>
        <w:t>Ms Rim Belhassine-Cherif (Tunisie Telecom)</w:t>
      </w:r>
      <w:r w:rsidR="00B163AC">
        <w:rPr>
          <w:rFonts w:asciiTheme="majorBidi" w:hAnsiTheme="majorBidi" w:cstheme="majorBidi"/>
          <w:sz w:val="24"/>
          <w:szCs w:val="24"/>
        </w:rPr>
        <w:t>.</w:t>
      </w:r>
    </w:p>
    <w:p w14:paraId="36974F0C" w14:textId="7BCD5066" w:rsidR="004A790A" w:rsidRPr="00D065EC" w:rsidRDefault="004A0671" w:rsidP="004A790A">
      <w:pPr>
        <w:pStyle w:val="ListParagraph"/>
        <w:spacing w:before="240" w:after="120" w:line="240" w:lineRule="auto"/>
        <w:ind w:left="34"/>
        <w:contextualSpacing w:val="0"/>
        <w:rPr>
          <w:rFonts w:asciiTheme="majorBidi" w:hAnsiTheme="majorBidi" w:cstheme="majorBidi"/>
          <w:b/>
          <w:sz w:val="24"/>
          <w:szCs w:val="24"/>
        </w:rPr>
      </w:pPr>
      <w:r>
        <w:rPr>
          <w:rFonts w:asciiTheme="majorBidi" w:hAnsiTheme="majorBidi" w:cstheme="majorBidi"/>
          <w:b/>
          <w:sz w:val="24"/>
          <w:szCs w:val="24"/>
        </w:rPr>
        <w:t>9</w:t>
      </w:r>
      <w:r w:rsidR="004A790A">
        <w:rPr>
          <w:rFonts w:asciiTheme="majorBidi" w:hAnsiTheme="majorBidi" w:cstheme="majorBidi"/>
          <w:b/>
          <w:sz w:val="24"/>
          <w:szCs w:val="24"/>
        </w:rPr>
        <w:tab/>
      </w:r>
      <w:r w:rsidR="004A790A" w:rsidRPr="00D065EC">
        <w:rPr>
          <w:rFonts w:asciiTheme="majorBidi" w:hAnsiTheme="majorBidi" w:cstheme="majorBidi"/>
          <w:b/>
          <w:sz w:val="24"/>
          <w:szCs w:val="24"/>
        </w:rPr>
        <w:t>Future meetings, interim RG-StdsStrat e-meetings</w:t>
      </w:r>
    </w:p>
    <w:p w14:paraId="65C04138" w14:textId="77777777" w:rsidR="004A790A" w:rsidRPr="008610F1" w:rsidRDefault="004A790A" w:rsidP="004A790A">
      <w:pPr>
        <w:pStyle w:val="ListParagraph"/>
        <w:numPr>
          <w:ilvl w:val="0"/>
          <w:numId w:val="15"/>
        </w:numPr>
        <w:tabs>
          <w:tab w:val="left" w:pos="570"/>
        </w:tabs>
        <w:spacing w:before="120" w:after="0" w:line="240" w:lineRule="auto"/>
        <w:contextualSpacing w:val="0"/>
        <w:rPr>
          <w:rFonts w:ascii="Times New Roman" w:eastAsia="Times New Roman" w:hAnsi="Times New Roman" w:cs="Times New Roman"/>
          <w:sz w:val="24"/>
          <w:szCs w:val="24"/>
          <w:lang w:eastAsia="en-US"/>
        </w:rPr>
      </w:pPr>
      <w:r w:rsidRPr="00811B7F">
        <w:rPr>
          <w:rFonts w:ascii="Times New Roman" w:eastAsia="Times New Roman" w:hAnsi="Times New Roman" w:cs="Times New Roman"/>
          <w:b/>
          <w:sz w:val="24"/>
          <w:szCs w:val="24"/>
          <w:lang w:eastAsia="en-US"/>
        </w:rPr>
        <w:t>Interim RG meetings:</w:t>
      </w:r>
    </w:p>
    <w:p w14:paraId="216D1948" w14:textId="2974208C" w:rsidR="0073763B" w:rsidRPr="00EE7C23" w:rsidRDefault="004A790A" w:rsidP="00C234AF">
      <w:pPr>
        <w:pStyle w:val="ListParagraph"/>
        <w:tabs>
          <w:tab w:val="left" w:pos="570"/>
        </w:tabs>
        <w:spacing w:before="120" w:after="120" w:line="240" w:lineRule="auto"/>
        <w:ind w:left="357"/>
        <w:contextualSpacing w:val="0"/>
        <w:rPr>
          <w:rFonts w:ascii="Times New Roman" w:eastAsia="Times New Roman" w:hAnsi="Times New Roman" w:cs="Times New Roman"/>
          <w:sz w:val="24"/>
          <w:szCs w:val="24"/>
          <w:lang w:eastAsia="en-US"/>
        </w:rPr>
      </w:pPr>
      <w:r w:rsidRPr="00811B7F">
        <w:rPr>
          <w:rFonts w:ascii="Times New Roman" w:eastAsia="Times New Roman" w:hAnsi="Times New Roman" w:cs="Times New Roman"/>
          <w:sz w:val="24"/>
          <w:szCs w:val="24"/>
          <w:lang w:eastAsia="en-US"/>
        </w:rPr>
        <w:t xml:space="preserve">The </w:t>
      </w:r>
      <w:r>
        <w:rPr>
          <w:rFonts w:ascii="Times New Roman" w:eastAsia="Times New Roman" w:hAnsi="Times New Roman" w:cs="Times New Roman"/>
          <w:sz w:val="24"/>
          <w:szCs w:val="24"/>
          <w:lang w:eastAsia="en-US"/>
        </w:rPr>
        <w:t>meeting</w:t>
      </w:r>
      <w:r w:rsidRPr="00811B7F">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seeks authorization by TSAG for RG-StdsStrat</w:t>
      </w:r>
      <w:r w:rsidRPr="00811B7F">
        <w:rPr>
          <w:rFonts w:ascii="Times New Roman" w:eastAsia="Times New Roman" w:hAnsi="Times New Roman" w:cs="Times New Roman"/>
          <w:sz w:val="24"/>
          <w:szCs w:val="24"/>
          <w:lang w:eastAsia="en-US"/>
        </w:rPr>
        <w:t xml:space="preserve"> to </w:t>
      </w:r>
      <w:r w:rsidR="0073763B" w:rsidRPr="0027277F">
        <w:rPr>
          <w:rFonts w:ascii="Times New Roman" w:eastAsia="Times New Roman" w:hAnsi="Times New Roman" w:cs="Times New Roman"/>
          <w:sz w:val="24"/>
          <w:szCs w:val="24"/>
          <w:lang w:eastAsia="en-US"/>
        </w:rPr>
        <w:t>RG</w:t>
      </w:r>
      <w:r w:rsidR="0073763B" w:rsidRPr="00EE7C23">
        <w:rPr>
          <w:rFonts w:ascii="Times New Roman" w:eastAsia="Times New Roman" w:hAnsi="Times New Roman" w:cs="Times New Roman"/>
          <w:sz w:val="24"/>
          <w:szCs w:val="24"/>
          <w:lang w:eastAsia="en-US"/>
        </w:rPr>
        <w:t xml:space="preserve">-StdsStrat to hold up to </w:t>
      </w:r>
      <w:del w:id="27" w:author="Euchner, Martin" w:date="2019-09-27T05:35:00Z">
        <w:r w:rsidR="0073763B" w:rsidRPr="00EE7C23" w:rsidDel="006F4E85">
          <w:rPr>
            <w:rFonts w:ascii="Times New Roman" w:eastAsia="Times New Roman" w:hAnsi="Times New Roman" w:cs="Times New Roman"/>
            <w:sz w:val="24"/>
            <w:szCs w:val="24"/>
            <w:lang w:eastAsia="en-US"/>
          </w:rPr>
          <w:delText xml:space="preserve">four </w:delText>
        </w:r>
      </w:del>
      <w:ins w:id="28" w:author="Euchner, Martin" w:date="2019-09-27T05:35:00Z">
        <w:r w:rsidR="006F4E85">
          <w:rPr>
            <w:rFonts w:ascii="Times New Roman" w:eastAsia="Times New Roman" w:hAnsi="Times New Roman" w:cs="Times New Roman"/>
            <w:sz w:val="24"/>
            <w:szCs w:val="24"/>
            <w:lang w:eastAsia="en-US"/>
          </w:rPr>
          <w:t>three</w:t>
        </w:r>
        <w:r w:rsidR="006F4E85" w:rsidRPr="00EE7C23">
          <w:rPr>
            <w:rFonts w:ascii="Times New Roman" w:eastAsia="Times New Roman" w:hAnsi="Times New Roman" w:cs="Times New Roman"/>
            <w:sz w:val="24"/>
            <w:szCs w:val="24"/>
            <w:lang w:eastAsia="en-US"/>
          </w:rPr>
          <w:t xml:space="preserve"> </w:t>
        </w:r>
      </w:ins>
      <w:r w:rsidR="0073763B" w:rsidRPr="00EE7C23">
        <w:rPr>
          <w:rFonts w:ascii="Times New Roman" w:eastAsia="Times New Roman" w:hAnsi="Times New Roman" w:cs="Times New Roman"/>
          <w:sz w:val="24"/>
          <w:szCs w:val="24"/>
          <w:lang w:eastAsia="en-US"/>
        </w:rPr>
        <w:t>interim e-meetings on the basis that contributions will be received.</w:t>
      </w:r>
      <w:r w:rsidR="0073763B" w:rsidRPr="00EE7C23">
        <w:rPr>
          <w:rFonts w:ascii="Times New Roman" w:eastAsia="Times New Roman" w:hAnsi="Times New Roman" w:cs="Times New Roman"/>
          <w:sz w:val="24"/>
          <w:szCs w:val="24"/>
          <w:lang w:eastAsia="en-US"/>
        </w:rPr>
        <w:br/>
        <w:t>Contributions having a strategic nature are invited until the next TSAG meeting, in particular, on</w:t>
      </w:r>
    </w:p>
    <w:p w14:paraId="716FABF4" w14:textId="36F1CAAD" w:rsidR="0073763B" w:rsidRDefault="00487445" w:rsidP="005F6844">
      <w:pPr>
        <w:pStyle w:val="NormalWeb"/>
        <w:numPr>
          <w:ilvl w:val="0"/>
          <w:numId w:val="28"/>
        </w:numPr>
        <w:spacing w:before="120" w:after="120"/>
        <w:ind w:left="1077" w:hanging="357"/>
        <w:rPr>
          <w:rFonts w:ascii="Calibri" w:hAnsi="Calibri" w:cs="Calibri"/>
          <w:color w:val="000000"/>
        </w:rPr>
      </w:pPr>
      <w:r>
        <w:rPr>
          <w:color w:val="000000"/>
        </w:rPr>
        <w:lastRenderedPageBreak/>
        <w:t xml:space="preserve">update the current TD606 content of hot topics table, with a </w:t>
      </w:r>
      <w:r w:rsidR="0073763B">
        <w:rPr>
          <w:color w:val="000000"/>
        </w:rPr>
        <w:t>focus on hot topics which are not already discussed by ITU-T study groups and do not clearly fall within their areas of activity</w:t>
      </w:r>
      <w:r>
        <w:rPr>
          <w:color w:val="000000"/>
        </w:rPr>
        <w:t>.</w:t>
      </w:r>
    </w:p>
    <w:p w14:paraId="6424B6CF" w14:textId="77777777" w:rsidR="0073763B" w:rsidRDefault="0073763B" w:rsidP="005F6844">
      <w:pPr>
        <w:pStyle w:val="NormalWeb"/>
        <w:numPr>
          <w:ilvl w:val="0"/>
          <w:numId w:val="28"/>
        </w:numPr>
        <w:spacing w:before="120" w:after="120"/>
        <w:ind w:left="1077" w:hanging="357"/>
        <w:rPr>
          <w:rFonts w:ascii="Calibri" w:hAnsi="Calibri" w:cs="Calibri"/>
          <w:color w:val="000000"/>
        </w:rPr>
      </w:pPr>
      <w:r>
        <w:rPr>
          <w:color w:val="000000"/>
          <w:lang w:val="en-US"/>
        </w:rPr>
        <w:t>provide guidance on the metrics that could be developed to analyze the current activity within ITU-T and obtain useful insight,</w:t>
      </w:r>
    </w:p>
    <w:p w14:paraId="6F86171C" w14:textId="77777777" w:rsidR="0073763B" w:rsidRDefault="0073763B" w:rsidP="005F6844">
      <w:pPr>
        <w:pStyle w:val="NormalWeb"/>
        <w:numPr>
          <w:ilvl w:val="0"/>
          <w:numId w:val="28"/>
        </w:numPr>
        <w:spacing w:before="120" w:after="120"/>
        <w:ind w:left="1077" w:hanging="357"/>
        <w:rPr>
          <w:rFonts w:ascii="Calibri" w:hAnsi="Calibri" w:cs="Calibri"/>
          <w:color w:val="000000"/>
        </w:rPr>
      </w:pPr>
      <w:r>
        <w:rPr>
          <w:color w:val="000000"/>
        </w:rPr>
        <w:t xml:space="preserve">discuss criteria of mapping ITU-T results to the SDGs and </w:t>
      </w:r>
      <w:r>
        <w:rPr>
          <w:color w:val="000000"/>
          <w:lang w:val="en-US"/>
        </w:rPr>
        <w:t>possible procedures for the mapping of new work items versus SDGs.</w:t>
      </w:r>
    </w:p>
    <w:p w14:paraId="06318D4E" w14:textId="77777777" w:rsidR="0073763B" w:rsidRPr="00EE7C23" w:rsidRDefault="0073763B" w:rsidP="0073763B">
      <w:pPr>
        <w:pStyle w:val="ListParagraph"/>
        <w:numPr>
          <w:ilvl w:val="1"/>
          <w:numId w:val="2"/>
        </w:numPr>
        <w:tabs>
          <w:tab w:val="left" w:pos="570"/>
        </w:tabs>
        <w:spacing w:before="120" w:after="0" w:line="240" w:lineRule="auto"/>
        <w:contextualSpacing w:val="0"/>
        <w:rPr>
          <w:rFonts w:ascii="Times New Roman" w:eastAsia="Times New Roman" w:hAnsi="Times New Roman" w:cs="Times New Roman"/>
          <w:sz w:val="24"/>
          <w:szCs w:val="24"/>
          <w:lang w:eastAsia="en-US"/>
        </w:rPr>
      </w:pPr>
      <w:r w:rsidRPr="00EE7C23">
        <w:rPr>
          <w:rFonts w:asciiTheme="majorBidi" w:hAnsiTheme="majorBidi" w:cstheme="majorBidi"/>
          <w:sz w:val="24"/>
          <w:szCs w:val="24"/>
        </w:rPr>
        <w:t>TSAG-C099 on Architecture Advisory Board, and TSAG-C089 on SDG indicators.</w:t>
      </w:r>
    </w:p>
    <w:p w14:paraId="36068DD4" w14:textId="77777777" w:rsidR="0073763B" w:rsidRPr="00EE7C23" w:rsidRDefault="0073763B" w:rsidP="0073763B">
      <w:pPr>
        <w:pStyle w:val="ListParagraph"/>
        <w:tabs>
          <w:tab w:val="left" w:pos="570"/>
        </w:tabs>
        <w:spacing w:before="120" w:after="0" w:line="240" w:lineRule="auto"/>
        <w:ind w:left="420"/>
        <w:contextualSpacing w:val="0"/>
        <w:rPr>
          <w:rFonts w:ascii="Times New Roman" w:eastAsia="Times New Roman" w:hAnsi="Times New Roman" w:cs="Times New Roman"/>
          <w:sz w:val="24"/>
          <w:szCs w:val="24"/>
          <w:lang w:eastAsia="en-US"/>
        </w:rPr>
      </w:pPr>
      <w:r w:rsidRPr="00EE7C23">
        <w:rPr>
          <w:rFonts w:ascii="Times New Roman" w:eastAsia="Times New Roman" w:hAnsi="Times New Roman" w:cs="Times New Roman"/>
          <w:sz w:val="24"/>
          <w:szCs w:val="24"/>
          <w:lang w:eastAsia="en-US"/>
        </w:rPr>
        <w:t>The interim e-meetings will also analyse the Communiqués of the TSB Director CxO meetings.</w:t>
      </w:r>
    </w:p>
    <w:p w14:paraId="347BC31A" w14:textId="77777777" w:rsidR="0073763B" w:rsidRPr="00EE7C23" w:rsidRDefault="0073763B" w:rsidP="0073763B">
      <w:pPr>
        <w:pStyle w:val="ListParagraph"/>
        <w:tabs>
          <w:tab w:val="left" w:pos="570"/>
        </w:tabs>
        <w:spacing w:before="120" w:after="0" w:line="240" w:lineRule="auto"/>
        <w:ind w:left="420"/>
        <w:contextualSpacing w:val="0"/>
        <w:rPr>
          <w:rFonts w:ascii="Times New Roman" w:eastAsia="Times New Roman" w:hAnsi="Times New Roman" w:cs="Times New Roman"/>
          <w:sz w:val="24"/>
          <w:szCs w:val="24"/>
          <w:lang w:eastAsia="en-US"/>
        </w:rPr>
      </w:pPr>
      <w:r w:rsidRPr="00EE7C23">
        <w:rPr>
          <w:rFonts w:ascii="Times New Roman" w:eastAsia="Times New Roman" w:hAnsi="Times New Roman" w:cs="Times New Roman"/>
          <w:sz w:val="24"/>
          <w:szCs w:val="24"/>
          <w:lang w:eastAsia="en-US"/>
        </w:rPr>
        <w:t>The interim e-meetings are open to all ITU-T members.</w:t>
      </w:r>
    </w:p>
    <w:p w14:paraId="0AF8820F" w14:textId="77777777" w:rsidR="0073763B" w:rsidRPr="00EE7C23" w:rsidRDefault="0073763B" w:rsidP="0073763B">
      <w:pPr>
        <w:pStyle w:val="ListParagraph"/>
        <w:spacing w:before="120" w:after="120" w:line="240" w:lineRule="auto"/>
        <w:ind w:left="426"/>
        <w:contextualSpacing w:val="0"/>
        <w:rPr>
          <w:rFonts w:ascii="Times New Roman" w:hAnsi="Times New Roman" w:cs="Times New Roman"/>
          <w:sz w:val="24"/>
          <w:szCs w:val="24"/>
        </w:rPr>
      </w:pPr>
      <w:r w:rsidRPr="00EE7C23">
        <w:rPr>
          <w:rFonts w:ascii="Times New Roman" w:hAnsi="Times New Roman" w:cs="Times New Roman"/>
          <w:sz w:val="24"/>
          <w:szCs w:val="24"/>
        </w:rPr>
        <w:t>Four e</w:t>
      </w:r>
      <w:r>
        <w:rPr>
          <w:rFonts w:ascii="Times New Roman" w:hAnsi="Times New Roman" w:cs="Times New Roman"/>
          <w:sz w:val="24"/>
          <w:szCs w:val="24"/>
        </w:rPr>
        <w:t>-meetings are planned:</w:t>
      </w:r>
    </w:p>
    <w:p w14:paraId="7AA2231B" w14:textId="77777777" w:rsidR="0073763B" w:rsidRPr="00EE7C23" w:rsidRDefault="0073763B" w:rsidP="0073763B">
      <w:pPr>
        <w:pStyle w:val="ListParagraph"/>
        <w:numPr>
          <w:ilvl w:val="1"/>
          <w:numId w:val="2"/>
        </w:numPr>
        <w:spacing w:before="120" w:after="120" w:line="240" w:lineRule="auto"/>
        <w:contextualSpacing w:val="0"/>
        <w:rPr>
          <w:rFonts w:ascii="Times New Roman" w:hAnsi="Times New Roman" w:cs="Times New Roman"/>
          <w:sz w:val="24"/>
          <w:szCs w:val="24"/>
        </w:rPr>
      </w:pPr>
      <w:r w:rsidRPr="00EE7C23">
        <w:rPr>
          <w:rFonts w:ascii="Times New Roman" w:hAnsi="Times New Roman" w:cs="Times New Roman"/>
          <w:color w:val="000000"/>
          <w:sz w:val="24"/>
          <w:szCs w:val="24"/>
          <w:lang w:val="en-US"/>
        </w:rPr>
        <w:t>Friday, 1 November 2019, 13:00-15:00 Geneva time</w:t>
      </w:r>
    </w:p>
    <w:p w14:paraId="3929C2B6" w14:textId="690E6F67" w:rsidR="0073763B" w:rsidRPr="00EE7C23" w:rsidDel="00993F1A" w:rsidRDefault="0073763B" w:rsidP="0073763B">
      <w:pPr>
        <w:pStyle w:val="ListParagraph"/>
        <w:numPr>
          <w:ilvl w:val="1"/>
          <w:numId w:val="2"/>
        </w:numPr>
        <w:spacing w:before="120" w:after="120" w:line="240" w:lineRule="auto"/>
        <w:contextualSpacing w:val="0"/>
        <w:rPr>
          <w:del w:id="29" w:author="Euchner, Martin" w:date="2019-09-27T05:35:00Z"/>
          <w:rFonts w:ascii="Times New Roman" w:hAnsi="Times New Roman" w:cs="Times New Roman"/>
          <w:color w:val="000000"/>
          <w:sz w:val="24"/>
          <w:szCs w:val="24"/>
          <w:lang w:val="en-US"/>
        </w:rPr>
      </w:pPr>
      <w:del w:id="30" w:author="Euchner, Martin" w:date="2019-09-27T05:35:00Z">
        <w:r w:rsidRPr="00EE7C23" w:rsidDel="00993F1A">
          <w:rPr>
            <w:rFonts w:ascii="Times New Roman" w:hAnsi="Times New Roman" w:cs="Times New Roman"/>
            <w:color w:val="000000"/>
            <w:sz w:val="24"/>
            <w:szCs w:val="24"/>
            <w:lang w:val="en-US"/>
          </w:rPr>
          <w:delText>Friday, 13 December 2019, 13:00-15:00 Geneva time</w:delText>
        </w:r>
      </w:del>
    </w:p>
    <w:p w14:paraId="121F9C5B" w14:textId="77777777" w:rsidR="0073763B" w:rsidRPr="00EE7C23" w:rsidRDefault="0073763B" w:rsidP="0073763B">
      <w:pPr>
        <w:pStyle w:val="ListParagraph"/>
        <w:numPr>
          <w:ilvl w:val="1"/>
          <w:numId w:val="2"/>
        </w:numPr>
        <w:spacing w:before="120" w:after="120" w:line="240" w:lineRule="auto"/>
        <w:contextualSpacing w:val="0"/>
        <w:rPr>
          <w:rFonts w:ascii="Times New Roman" w:hAnsi="Times New Roman" w:cs="Times New Roman"/>
          <w:color w:val="000000"/>
          <w:sz w:val="24"/>
          <w:szCs w:val="24"/>
          <w:lang w:val="en-US"/>
        </w:rPr>
      </w:pPr>
      <w:r w:rsidRPr="00EE7C23">
        <w:rPr>
          <w:rFonts w:ascii="Times New Roman" w:hAnsi="Times New Roman" w:cs="Times New Roman"/>
          <w:color w:val="000000"/>
          <w:sz w:val="24"/>
          <w:szCs w:val="24"/>
          <w:lang w:val="en-US"/>
        </w:rPr>
        <w:t>Friday, 31 January 2020, 13:00-15:00 Geneva time</w:t>
      </w:r>
    </w:p>
    <w:p w14:paraId="7F261431" w14:textId="2887E4CF" w:rsidR="004A790A" w:rsidRPr="0073763B" w:rsidRDefault="0073763B" w:rsidP="0073763B">
      <w:pPr>
        <w:pStyle w:val="ListParagraph"/>
        <w:numPr>
          <w:ilvl w:val="1"/>
          <w:numId w:val="2"/>
        </w:numPr>
        <w:spacing w:before="120" w:after="120" w:line="240" w:lineRule="auto"/>
        <w:contextualSpacing w:val="0"/>
        <w:rPr>
          <w:rFonts w:ascii="Times New Roman" w:hAnsi="Times New Roman" w:cs="Times New Roman"/>
          <w:color w:val="000000"/>
          <w:sz w:val="24"/>
          <w:szCs w:val="24"/>
          <w:lang w:val="en-US"/>
        </w:rPr>
      </w:pPr>
      <w:r w:rsidRPr="00EE7C23">
        <w:rPr>
          <w:rFonts w:ascii="Times New Roman" w:hAnsi="Times New Roman" w:cs="Times New Roman"/>
          <w:color w:val="000000"/>
          <w:sz w:val="24"/>
          <w:szCs w:val="24"/>
          <w:lang w:val="en-US"/>
        </w:rPr>
        <w:t>Friday, 27 March 2020, 13:00-15:00 Geneva time</w:t>
      </w:r>
      <w:r w:rsidR="004A790A" w:rsidRPr="0073763B">
        <w:rPr>
          <w:rFonts w:ascii="Times New Roman" w:hAnsi="Times New Roman" w:cs="Times New Roman"/>
          <w:sz w:val="24"/>
          <w:szCs w:val="24"/>
        </w:rPr>
        <w:t>.</w:t>
      </w:r>
    </w:p>
    <w:p w14:paraId="72E1A631" w14:textId="47177B25" w:rsidR="004A790A" w:rsidRPr="00465408" w:rsidRDefault="004A790A" w:rsidP="004A790A">
      <w:pPr>
        <w:pStyle w:val="ListParagraph"/>
        <w:numPr>
          <w:ilvl w:val="0"/>
          <w:numId w:val="13"/>
        </w:numPr>
        <w:spacing w:before="120" w:after="120" w:line="240" w:lineRule="auto"/>
        <w:ind w:left="426"/>
        <w:contextualSpacing w:val="0"/>
        <w:rPr>
          <w:rFonts w:ascii="Times New Roman" w:hAnsi="Times New Roman" w:cs="Times New Roman"/>
          <w:sz w:val="24"/>
          <w:szCs w:val="24"/>
        </w:rPr>
      </w:pPr>
      <w:r w:rsidRPr="00811B7F">
        <w:rPr>
          <w:rFonts w:ascii="Times New Roman" w:hAnsi="Times New Roman" w:cs="Times New Roman"/>
          <w:sz w:val="24"/>
          <w:szCs w:val="24"/>
        </w:rPr>
        <w:t xml:space="preserve">RG-StdsStrat will meet at the </w:t>
      </w:r>
      <w:r>
        <w:rPr>
          <w:rFonts w:ascii="Times New Roman" w:hAnsi="Times New Roman" w:cs="Times New Roman"/>
          <w:sz w:val="24"/>
          <w:szCs w:val="24"/>
        </w:rPr>
        <w:t>5</w:t>
      </w:r>
      <w:r w:rsidRPr="004A790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EC067C">
        <w:rPr>
          <w:rFonts w:asciiTheme="majorBidi" w:eastAsia="Batang" w:hAnsiTheme="majorBidi" w:cstheme="majorBidi"/>
          <w:sz w:val="24"/>
          <w:szCs w:val="24"/>
        </w:rPr>
        <w:t xml:space="preserve">TSAG meeting </w:t>
      </w:r>
      <w:r>
        <w:rPr>
          <w:rFonts w:asciiTheme="majorBidi" w:eastAsia="Batang" w:hAnsiTheme="majorBidi" w:cstheme="majorBidi"/>
          <w:sz w:val="24"/>
          <w:szCs w:val="24"/>
        </w:rPr>
        <w:t>in 2020</w:t>
      </w:r>
      <w:r w:rsidRPr="00811B7F">
        <w:rPr>
          <w:rFonts w:ascii="Times New Roman" w:hAnsi="Times New Roman" w:cs="Times New Roman"/>
          <w:sz w:val="24"/>
          <w:szCs w:val="24"/>
        </w:rPr>
        <w:t>.</w:t>
      </w:r>
    </w:p>
    <w:p w14:paraId="55B19285" w14:textId="030B7991" w:rsidR="004A790A" w:rsidRPr="00465408" w:rsidRDefault="004A0671" w:rsidP="00D60948">
      <w:pPr>
        <w:keepNext/>
        <w:keepLines/>
        <w:tabs>
          <w:tab w:val="left" w:pos="720"/>
        </w:tabs>
        <w:spacing w:before="240" w:after="120" w:line="240" w:lineRule="auto"/>
        <w:rPr>
          <w:rFonts w:asciiTheme="majorBidi" w:eastAsia="Batang" w:hAnsiTheme="majorBidi" w:cstheme="majorBidi"/>
          <w:b/>
          <w:bCs/>
          <w:sz w:val="24"/>
          <w:szCs w:val="24"/>
        </w:rPr>
      </w:pPr>
      <w:r>
        <w:rPr>
          <w:rFonts w:asciiTheme="majorBidi" w:eastAsia="Batang" w:hAnsiTheme="majorBidi" w:cstheme="majorBidi"/>
          <w:b/>
          <w:bCs/>
          <w:sz w:val="24"/>
          <w:szCs w:val="24"/>
        </w:rPr>
        <w:t>10</w:t>
      </w:r>
      <w:r w:rsidR="004A790A" w:rsidRPr="00465408">
        <w:rPr>
          <w:rFonts w:asciiTheme="majorBidi" w:eastAsia="Batang" w:hAnsiTheme="majorBidi" w:cstheme="majorBidi"/>
          <w:b/>
          <w:bCs/>
          <w:sz w:val="24"/>
          <w:szCs w:val="24"/>
        </w:rPr>
        <w:tab/>
        <w:t>AOB</w:t>
      </w:r>
    </w:p>
    <w:p w14:paraId="184EE7BD" w14:textId="77777777" w:rsidR="004A790A" w:rsidRPr="00465408" w:rsidRDefault="004A790A" w:rsidP="00D60948">
      <w:pPr>
        <w:keepNext/>
        <w:keepLines/>
        <w:tabs>
          <w:tab w:val="left" w:pos="720"/>
        </w:tabs>
        <w:spacing w:before="240" w:after="120" w:line="240" w:lineRule="auto"/>
        <w:rPr>
          <w:rFonts w:asciiTheme="majorBidi" w:eastAsia="Batang" w:hAnsiTheme="majorBidi" w:cstheme="majorBidi"/>
          <w:sz w:val="24"/>
          <w:szCs w:val="24"/>
        </w:rPr>
      </w:pPr>
      <w:r w:rsidRPr="00465408">
        <w:rPr>
          <w:rFonts w:asciiTheme="majorBidi" w:eastAsia="Batang" w:hAnsiTheme="majorBidi" w:cstheme="majorBidi"/>
          <w:sz w:val="24"/>
          <w:szCs w:val="24"/>
        </w:rPr>
        <w:t>None.</w:t>
      </w:r>
    </w:p>
    <w:p w14:paraId="261CF4F6" w14:textId="6C6E1999" w:rsidR="004A790A" w:rsidRPr="00465408" w:rsidRDefault="004A790A" w:rsidP="004A790A">
      <w:pPr>
        <w:tabs>
          <w:tab w:val="left" w:pos="720"/>
        </w:tabs>
        <w:spacing w:before="240" w:after="120" w:line="240" w:lineRule="auto"/>
        <w:rPr>
          <w:rFonts w:asciiTheme="majorBidi" w:eastAsia="Batang" w:hAnsiTheme="majorBidi" w:cstheme="majorBidi"/>
          <w:b/>
          <w:bCs/>
          <w:sz w:val="24"/>
          <w:szCs w:val="24"/>
        </w:rPr>
      </w:pPr>
      <w:r w:rsidRPr="00465408">
        <w:rPr>
          <w:rFonts w:asciiTheme="majorBidi" w:eastAsia="Batang" w:hAnsiTheme="majorBidi" w:cstheme="majorBidi"/>
          <w:b/>
          <w:bCs/>
          <w:sz w:val="24"/>
          <w:szCs w:val="24"/>
        </w:rPr>
        <w:t>1</w:t>
      </w:r>
      <w:r w:rsidR="004A0671">
        <w:rPr>
          <w:rFonts w:asciiTheme="majorBidi" w:eastAsia="Batang" w:hAnsiTheme="majorBidi" w:cstheme="majorBidi"/>
          <w:b/>
          <w:bCs/>
          <w:sz w:val="24"/>
          <w:szCs w:val="24"/>
        </w:rPr>
        <w:t>1</w:t>
      </w:r>
      <w:r w:rsidRPr="00465408">
        <w:rPr>
          <w:rFonts w:asciiTheme="majorBidi" w:eastAsia="Batang" w:hAnsiTheme="majorBidi" w:cstheme="majorBidi"/>
          <w:b/>
          <w:bCs/>
          <w:sz w:val="24"/>
          <w:szCs w:val="24"/>
        </w:rPr>
        <w:tab/>
        <w:t>Closure of the meeting</w:t>
      </w:r>
    </w:p>
    <w:p w14:paraId="3FEE36CB" w14:textId="77777777" w:rsidR="004A790A" w:rsidRPr="00465408" w:rsidRDefault="004A790A" w:rsidP="004A790A">
      <w:pPr>
        <w:tabs>
          <w:tab w:val="left" w:pos="720"/>
        </w:tabs>
        <w:spacing w:line="240" w:lineRule="auto"/>
        <w:rPr>
          <w:rFonts w:asciiTheme="majorBidi" w:eastAsia="Batang" w:hAnsiTheme="majorBidi" w:cstheme="majorBidi"/>
          <w:sz w:val="24"/>
          <w:szCs w:val="24"/>
        </w:rPr>
      </w:pPr>
      <w:r w:rsidRPr="00465408">
        <w:rPr>
          <w:rFonts w:asciiTheme="majorBidi" w:eastAsia="Batang" w:hAnsiTheme="majorBidi" w:cstheme="majorBidi"/>
          <w:sz w:val="24"/>
          <w:szCs w:val="24"/>
        </w:rPr>
        <w:t>The Rapporteur thanked all the delegates for their participation, the contributors for their contributions, and TSB for its support, the interpreters, and the captioner.</w:t>
      </w:r>
    </w:p>
    <w:p w14:paraId="4A1311BD" w14:textId="1A22F982" w:rsidR="007E6570" w:rsidRPr="00C25C90" w:rsidRDefault="004A790A" w:rsidP="0004405D">
      <w:pPr>
        <w:tabs>
          <w:tab w:val="left" w:pos="720"/>
        </w:tabs>
        <w:spacing w:line="240" w:lineRule="auto"/>
        <w:rPr>
          <w:rFonts w:asciiTheme="majorBidi" w:eastAsia="Batang" w:hAnsiTheme="majorBidi" w:cstheme="majorBidi"/>
          <w:sz w:val="24"/>
          <w:szCs w:val="24"/>
          <w:highlight w:val="yellow"/>
        </w:rPr>
      </w:pPr>
      <w:r w:rsidRPr="00465408">
        <w:rPr>
          <w:rFonts w:asciiTheme="majorBidi" w:eastAsia="Batang" w:hAnsiTheme="majorBidi" w:cstheme="majorBidi"/>
          <w:sz w:val="24"/>
          <w:szCs w:val="24"/>
        </w:rPr>
        <w:t xml:space="preserve">The meeting was </w:t>
      </w:r>
      <w:r w:rsidRPr="007D261A">
        <w:rPr>
          <w:rFonts w:asciiTheme="majorBidi" w:eastAsia="Batang" w:hAnsiTheme="majorBidi" w:cstheme="majorBidi"/>
          <w:sz w:val="24"/>
          <w:szCs w:val="24"/>
        </w:rPr>
        <w:t xml:space="preserve">closed at </w:t>
      </w:r>
      <w:r w:rsidRPr="002E4958">
        <w:rPr>
          <w:rFonts w:asciiTheme="majorBidi" w:eastAsia="Batang" w:hAnsiTheme="majorBidi" w:cstheme="majorBidi"/>
          <w:sz w:val="24"/>
          <w:szCs w:val="24"/>
        </w:rPr>
        <w:t>11:03.</w:t>
      </w:r>
    </w:p>
    <w:p w14:paraId="0F665B71" w14:textId="77777777" w:rsidR="007F493D" w:rsidRPr="008C6B88" w:rsidRDefault="007F493D" w:rsidP="00CD4ABE">
      <w:pPr>
        <w:spacing w:line="240" w:lineRule="auto"/>
        <w:jc w:val="center"/>
        <w:rPr>
          <w:rFonts w:asciiTheme="majorBidi" w:hAnsiTheme="majorBidi" w:cstheme="majorBidi"/>
          <w:sz w:val="24"/>
          <w:szCs w:val="24"/>
        </w:rPr>
      </w:pPr>
      <w:r w:rsidRPr="00465408">
        <w:rPr>
          <w:rFonts w:asciiTheme="majorBidi" w:eastAsia="Times New Roman" w:hAnsiTheme="majorBidi" w:cstheme="majorBidi"/>
          <w:kern w:val="36"/>
          <w:sz w:val="24"/>
          <w:szCs w:val="24"/>
        </w:rPr>
        <w:t>____</w:t>
      </w:r>
      <w:r w:rsidR="004A72B6" w:rsidRPr="00465408">
        <w:rPr>
          <w:rFonts w:asciiTheme="majorBidi" w:eastAsia="Times New Roman" w:hAnsiTheme="majorBidi" w:cstheme="majorBidi"/>
          <w:kern w:val="36"/>
          <w:sz w:val="24"/>
          <w:szCs w:val="24"/>
        </w:rPr>
        <w:t>_______________</w:t>
      </w:r>
    </w:p>
    <w:sectPr w:rsidR="007F493D" w:rsidRPr="008C6B88" w:rsidSect="004A72B6">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05CE2" w14:textId="77777777" w:rsidR="00EF257E" w:rsidRDefault="00EF257E" w:rsidP="004A72B6">
      <w:pPr>
        <w:spacing w:after="0" w:line="240" w:lineRule="auto"/>
      </w:pPr>
      <w:r>
        <w:separator/>
      </w:r>
    </w:p>
  </w:endnote>
  <w:endnote w:type="continuationSeparator" w:id="0">
    <w:p w14:paraId="78C9429D" w14:textId="77777777" w:rsidR="00EF257E" w:rsidRDefault="00EF257E" w:rsidP="004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486CD" w14:textId="77777777" w:rsidR="00F6437E" w:rsidRDefault="00F64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FBEE4" w14:textId="77777777" w:rsidR="00F6437E" w:rsidRDefault="00F643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6F18" w14:textId="77777777" w:rsidR="00F6437E" w:rsidRDefault="00F64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9C248" w14:textId="77777777" w:rsidR="00EF257E" w:rsidRDefault="00EF257E" w:rsidP="004A72B6">
      <w:pPr>
        <w:spacing w:after="0" w:line="240" w:lineRule="auto"/>
      </w:pPr>
      <w:r>
        <w:separator/>
      </w:r>
    </w:p>
  </w:footnote>
  <w:footnote w:type="continuationSeparator" w:id="0">
    <w:p w14:paraId="1AD6C0D9" w14:textId="77777777" w:rsidR="00EF257E" w:rsidRDefault="00EF257E" w:rsidP="004A7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59D06" w14:textId="77777777" w:rsidR="00F6437E" w:rsidRDefault="00F64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48074"/>
      <w:docPartObj>
        <w:docPartGallery w:val="Page Numbers (Top of Page)"/>
        <w:docPartUnique/>
      </w:docPartObj>
    </w:sdtPr>
    <w:sdtEndPr>
      <w:rPr>
        <w:rFonts w:asciiTheme="majorBidi" w:hAnsiTheme="majorBidi" w:cstheme="majorBidi"/>
        <w:noProof/>
        <w:sz w:val="18"/>
        <w:szCs w:val="18"/>
      </w:rPr>
    </w:sdtEndPr>
    <w:sdtContent>
      <w:p w14:paraId="5A2E23A1" w14:textId="0EC855A2" w:rsidR="009572AA" w:rsidRPr="004A72B6" w:rsidRDefault="009572AA">
        <w:pPr>
          <w:pStyle w:val="Header"/>
          <w:jc w:val="center"/>
          <w:rPr>
            <w:rFonts w:asciiTheme="majorBidi" w:hAnsiTheme="majorBidi" w:cstheme="majorBidi"/>
            <w:sz w:val="18"/>
            <w:szCs w:val="18"/>
          </w:rPr>
        </w:pPr>
        <w:r w:rsidRPr="004A72B6">
          <w:rPr>
            <w:rFonts w:asciiTheme="majorBidi" w:hAnsiTheme="majorBidi" w:cstheme="majorBidi"/>
            <w:sz w:val="18"/>
            <w:szCs w:val="18"/>
          </w:rPr>
          <w:fldChar w:fldCharType="begin"/>
        </w:r>
        <w:r w:rsidRPr="004A72B6">
          <w:rPr>
            <w:rFonts w:asciiTheme="majorBidi" w:hAnsiTheme="majorBidi" w:cstheme="majorBidi"/>
            <w:sz w:val="18"/>
            <w:szCs w:val="18"/>
          </w:rPr>
          <w:instrText xml:space="preserve"> PAGE   \* MERGEFORMAT </w:instrText>
        </w:r>
        <w:r w:rsidRPr="004A72B6">
          <w:rPr>
            <w:rFonts w:asciiTheme="majorBidi" w:hAnsiTheme="majorBidi" w:cstheme="majorBidi"/>
            <w:sz w:val="18"/>
            <w:szCs w:val="18"/>
          </w:rPr>
          <w:fldChar w:fldCharType="separate"/>
        </w:r>
        <w:r w:rsidR="00F6437E">
          <w:rPr>
            <w:rFonts w:asciiTheme="majorBidi" w:hAnsiTheme="majorBidi" w:cstheme="majorBidi"/>
            <w:noProof/>
            <w:sz w:val="18"/>
            <w:szCs w:val="18"/>
          </w:rPr>
          <w:t>- 2 -</w:t>
        </w:r>
        <w:r w:rsidRPr="004A72B6">
          <w:rPr>
            <w:rFonts w:asciiTheme="majorBidi" w:hAnsiTheme="majorBidi" w:cstheme="majorBidi"/>
            <w:noProof/>
            <w:sz w:val="18"/>
            <w:szCs w:val="18"/>
          </w:rPr>
          <w:fldChar w:fldCharType="end"/>
        </w:r>
      </w:p>
    </w:sdtContent>
  </w:sdt>
  <w:p w14:paraId="3719B407" w14:textId="5B6EEE3E" w:rsidR="009572AA" w:rsidRPr="004A72B6" w:rsidRDefault="004E465F" w:rsidP="00F6437E">
    <w:pPr>
      <w:pStyle w:val="Header"/>
      <w:jc w:val="center"/>
      <w:rPr>
        <w:rFonts w:asciiTheme="majorBidi" w:hAnsiTheme="majorBidi" w:cstheme="majorBidi"/>
        <w:sz w:val="18"/>
        <w:szCs w:val="18"/>
      </w:rPr>
    </w:pPr>
    <w:r>
      <w:rPr>
        <w:rFonts w:asciiTheme="majorBidi" w:hAnsiTheme="majorBidi" w:cstheme="majorBidi"/>
        <w:sz w:val="18"/>
        <w:szCs w:val="18"/>
      </w:rPr>
      <w:t>T</w:t>
    </w:r>
    <w:r w:rsidR="00091B83">
      <w:rPr>
        <w:rFonts w:asciiTheme="majorBidi" w:hAnsiTheme="majorBidi" w:cstheme="majorBidi"/>
        <w:sz w:val="18"/>
        <w:szCs w:val="18"/>
      </w:rPr>
      <w:t>SAG-T</w:t>
    </w:r>
    <w:r>
      <w:rPr>
        <w:rFonts w:asciiTheme="majorBidi" w:hAnsiTheme="majorBidi" w:cstheme="majorBidi"/>
        <w:sz w:val="18"/>
        <w:szCs w:val="18"/>
      </w:rPr>
      <w:t>D</w:t>
    </w:r>
    <w:r w:rsidR="0006007A">
      <w:rPr>
        <w:rFonts w:asciiTheme="majorBidi" w:hAnsiTheme="majorBidi" w:cstheme="majorBidi"/>
        <w:sz w:val="18"/>
        <w:szCs w:val="18"/>
      </w:rPr>
      <w:t>461</w:t>
    </w:r>
    <w:bookmarkStart w:id="31" w:name="_GoBack"/>
    <w:bookmarkEnd w:id="31"/>
    <w:ins w:id="32" w:author="Euchner, Martin" w:date="2019-09-27T05:33:00Z">
      <w:r w:rsidR="00854A12">
        <w:rPr>
          <w:rFonts w:asciiTheme="majorBidi" w:hAnsiTheme="majorBidi" w:cstheme="majorBidi"/>
          <w:sz w:val="18"/>
          <w:szCs w:val="18"/>
        </w:rPr>
        <w:t>R1</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B4FE9" w14:textId="77777777" w:rsidR="00F6437E" w:rsidRDefault="00F64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57B"/>
    <w:multiLevelType w:val="hybridMultilevel"/>
    <w:tmpl w:val="A5764FF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23F692C"/>
    <w:multiLevelType w:val="hybridMultilevel"/>
    <w:tmpl w:val="AACE4096"/>
    <w:lvl w:ilvl="0" w:tplc="8BAA9B1A">
      <w:start w:val="4"/>
      <w:numFmt w:val="bullet"/>
      <w:lvlText w:val=""/>
      <w:lvlJc w:val="left"/>
      <w:pPr>
        <w:ind w:left="1080" w:hanging="360"/>
      </w:pPr>
      <w:rPr>
        <w:rFonts w:ascii="Symbol" w:eastAsiaTheme="minorEastAsia" w:hAnsi="Symbol"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A15169"/>
    <w:multiLevelType w:val="hybridMultilevel"/>
    <w:tmpl w:val="72CA23B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FA063E4"/>
    <w:multiLevelType w:val="hybridMultilevel"/>
    <w:tmpl w:val="6E16E3D2"/>
    <w:lvl w:ilvl="0" w:tplc="CE02A39E">
      <w:start w:val="7"/>
      <w:numFmt w:val="bullet"/>
      <w:lvlText w:val=""/>
      <w:lvlJc w:val="left"/>
      <w:pPr>
        <w:ind w:left="394" w:hanging="360"/>
      </w:pPr>
      <w:rPr>
        <w:rFonts w:ascii="Symbol" w:eastAsiaTheme="minorEastAsia" w:hAnsi="Symbol" w:cstheme="maj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15:restartNumberingAfterBreak="0">
    <w:nsid w:val="1FAA7006"/>
    <w:multiLevelType w:val="hybridMultilevel"/>
    <w:tmpl w:val="DE7CC7A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2689034C"/>
    <w:multiLevelType w:val="hybridMultilevel"/>
    <w:tmpl w:val="4F22429C"/>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15:restartNumberingAfterBreak="0">
    <w:nsid w:val="27B625C8"/>
    <w:multiLevelType w:val="hybridMultilevel"/>
    <w:tmpl w:val="4920A98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15:restartNumberingAfterBreak="0">
    <w:nsid w:val="27B62E64"/>
    <w:multiLevelType w:val="hybridMultilevel"/>
    <w:tmpl w:val="12521762"/>
    <w:lvl w:ilvl="0" w:tplc="08090001">
      <w:start w:val="1"/>
      <w:numFmt w:val="bullet"/>
      <w:lvlText w:val=""/>
      <w:lvlJc w:val="left"/>
      <w:pPr>
        <w:ind w:left="1140" w:hanging="420"/>
      </w:pPr>
      <w:rPr>
        <w:rFonts w:ascii="Symbol" w:hAnsi="Symbol"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843424F"/>
    <w:multiLevelType w:val="hybridMultilevel"/>
    <w:tmpl w:val="CEE0FDBA"/>
    <w:lvl w:ilvl="0" w:tplc="08090001">
      <w:start w:val="1"/>
      <w:numFmt w:val="bullet"/>
      <w:lvlText w:val=""/>
      <w:lvlJc w:val="left"/>
      <w:pPr>
        <w:ind w:left="420" w:hanging="420"/>
      </w:pPr>
      <w:rPr>
        <w:rFonts w:ascii="Symbol" w:hAnsi="Symbol" w:hint="default"/>
      </w:rPr>
    </w:lvl>
    <w:lvl w:ilvl="1" w:tplc="08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4F7B67"/>
    <w:multiLevelType w:val="hybridMultilevel"/>
    <w:tmpl w:val="EA8C9564"/>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0" w15:restartNumberingAfterBreak="0">
    <w:nsid w:val="2A9C65A2"/>
    <w:multiLevelType w:val="hybridMultilevel"/>
    <w:tmpl w:val="1D3A946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F368DC"/>
    <w:multiLevelType w:val="hybridMultilevel"/>
    <w:tmpl w:val="11F2DFA4"/>
    <w:lvl w:ilvl="0" w:tplc="F2962A24">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15:restartNumberingAfterBreak="0">
    <w:nsid w:val="2FAB74DE"/>
    <w:multiLevelType w:val="hybridMultilevel"/>
    <w:tmpl w:val="5C00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B10B2"/>
    <w:multiLevelType w:val="hybridMultilevel"/>
    <w:tmpl w:val="6B341840"/>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0F4923"/>
    <w:multiLevelType w:val="hybridMultilevel"/>
    <w:tmpl w:val="1B0E5EE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460D1E69"/>
    <w:multiLevelType w:val="hybridMultilevel"/>
    <w:tmpl w:val="C32C0AB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4DFE450D"/>
    <w:multiLevelType w:val="hybridMultilevel"/>
    <w:tmpl w:val="711A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F1595"/>
    <w:multiLevelType w:val="hybridMultilevel"/>
    <w:tmpl w:val="399C7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C37954"/>
    <w:multiLevelType w:val="hybridMultilevel"/>
    <w:tmpl w:val="D1DC9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014AB"/>
    <w:multiLevelType w:val="hybridMultilevel"/>
    <w:tmpl w:val="3FB8E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61247DBE"/>
    <w:multiLevelType w:val="hybridMultilevel"/>
    <w:tmpl w:val="A54CC6BA"/>
    <w:lvl w:ilvl="0" w:tplc="2BF227C8">
      <w:start w:val="7"/>
      <w:numFmt w:val="bullet"/>
      <w:lvlText w:val=""/>
      <w:lvlJc w:val="left"/>
      <w:pPr>
        <w:ind w:left="394" w:hanging="360"/>
      </w:pPr>
      <w:rPr>
        <w:rFonts w:ascii="Symbol" w:eastAsiaTheme="minorEastAsia" w:hAnsi="Symbol"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1"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6DBB698E"/>
    <w:multiLevelType w:val="hybridMultilevel"/>
    <w:tmpl w:val="8A80E05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3" w15:restartNumberingAfterBreak="0">
    <w:nsid w:val="6E964A5F"/>
    <w:multiLevelType w:val="hybridMultilevel"/>
    <w:tmpl w:val="CCD2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42EA4"/>
    <w:multiLevelType w:val="hybridMultilevel"/>
    <w:tmpl w:val="2E50216A"/>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2A5495"/>
    <w:multiLevelType w:val="hybridMultilevel"/>
    <w:tmpl w:val="5C16526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6" w15:restartNumberingAfterBreak="0">
    <w:nsid w:val="74F64045"/>
    <w:multiLevelType w:val="hybridMultilevel"/>
    <w:tmpl w:val="C85AC82E"/>
    <w:lvl w:ilvl="0" w:tplc="CE02A39E">
      <w:start w:val="7"/>
      <w:numFmt w:val="bullet"/>
      <w:lvlText w:val=""/>
      <w:lvlJc w:val="left"/>
      <w:pPr>
        <w:ind w:left="428" w:hanging="360"/>
      </w:pPr>
      <w:rPr>
        <w:rFonts w:ascii="Symbol" w:eastAsiaTheme="minorEastAsia" w:hAnsi="Symbol" w:cstheme="majorBidi"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15:restartNumberingAfterBreak="0">
    <w:nsid w:val="79AE6B0F"/>
    <w:multiLevelType w:val="hybridMultilevel"/>
    <w:tmpl w:val="5CAE0AD4"/>
    <w:lvl w:ilvl="0" w:tplc="CF742E7A">
      <w:start w:val="1"/>
      <w:numFmt w:val="decimal"/>
      <w:lvlText w:val="%1."/>
      <w:lvlJc w:val="left"/>
      <w:pPr>
        <w:ind w:left="1146" w:hanging="360"/>
      </w:pPr>
      <w:rPr>
        <w:rFonts w:ascii="Times New Roman" w:hAnsi="Times New Roman"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2"/>
  </w:num>
  <w:num w:numId="2">
    <w:abstractNumId w:val="10"/>
  </w:num>
  <w:num w:numId="3">
    <w:abstractNumId w:val="19"/>
  </w:num>
  <w:num w:numId="4">
    <w:abstractNumId w:val="11"/>
  </w:num>
  <w:num w:numId="5">
    <w:abstractNumId w:val="6"/>
  </w:num>
  <w:num w:numId="6">
    <w:abstractNumId w:val="12"/>
  </w:num>
  <w:num w:numId="7">
    <w:abstractNumId w:val="8"/>
  </w:num>
  <w:num w:numId="8">
    <w:abstractNumId w:val="21"/>
  </w:num>
  <w:num w:numId="9">
    <w:abstractNumId w:val="13"/>
  </w:num>
  <w:num w:numId="10">
    <w:abstractNumId w:val="4"/>
  </w:num>
  <w:num w:numId="11">
    <w:abstractNumId w:val="24"/>
  </w:num>
  <w:num w:numId="12">
    <w:abstractNumId w:val="18"/>
  </w:num>
  <w:num w:numId="13">
    <w:abstractNumId w:val="7"/>
  </w:num>
  <w:num w:numId="14">
    <w:abstractNumId w:val="2"/>
  </w:num>
  <w:num w:numId="15">
    <w:abstractNumId w:val="5"/>
  </w:num>
  <w:num w:numId="16">
    <w:abstractNumId w:val="3"/>
  </w:num>
  <w:num w:numId="17">
    <w:abstractNumId w:val="26"/>
  </w:num>
  <w:num w:numId="18">
    <w:abstractNumId w:val="20"/>
  </w:num>
  <w:num w:numId="19">
    <w:abstractNumId w:val="25"/>
  </w:num>
  <w:num w:numId="20">
    <w:abstractNumId w:val="23"/>
  </w:num>
  <w:num w:numId="21">
    <w:abstractNumId w:val="16"/>
  </w:num>
  <w:num w:numId="22">
    <w:abstractNumId w:val="14"/>
  </w:num>
  <w:num w:numId="23">
    <w:abstractNumId w:val="9"/>
  </w:num>
  <w:num w:numId="24">
    <w:abstractNumId w:val="27"/>
  </w:num>
  <w:num w:numId="25">
    <w:abstractNumId w:val="0"/>
  </w:num>
  <w:num w:numId="26">
    <w:abstractNumId w:val="1"/>
  </w:num>
  <w:num w:numId="27">
    <w:abstractNumId w:val="15"/>
  </w:num>
  <w:num w:numId="28">
    <w:abstractNumId w:val="1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chner, Martin">
    <w15:presenceInfo w15:providerId="AD" w15:userId="S-1-5-21-8740799-900759487-1415713722-35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012C5"/>
    <w:rsid w:val="00007C13"/>
    <w:rsid w:val="00011E32"/>
    <w:rsid w:val="000149E2"/>
    <w:rsid w:val="00021084"/>
    <w:rsid w:val="0002405C"/>
    <w:rsid w:val="00025D3E"/>
    <w:rsid w:val="0003104B"/>
    <w:rsid w:val="00033F67"/>
    <w:rsid w:val="00037346"/>
    <w:rsid w:val="00043A9A"/>
    <w:rsid w:val="0004405D"/>
    <w:rsid w:val="00044837"/>
    <w:rsid w:val="000459C2"/>
    <w:rsid w:val="000462CE"/>
    <w:rsid w:val="00046D19"/>
    <w:rsid w:val="00050FEF"/>
    <w:rsid w:val="00056BCF"/>
    <w:rsid w:val="0006007A"/>
    <w:rsid w:val="00060B00"/>
    <w:rsid w:val="00062EBC"/>
    <w:rsid w:val="00064B4B"/>
    <w:rsid w:val="00065A3A"/>
    <w:rsid w:val="00066247"/>
    <w:rsid w:val="0006639F"/>
    <w:rsid w:val="000672AE"/>
    <w:rsid w:val="0007273D"/>
    <w:rsid w:val="0007387B"/>
    <w:rsid w:val="00074F5E"/>
    <w:rsid w:val="00077E0D"/>
    <w:rsid w:val="00081699"/>
    <w:rsid w:val="00082A5E"/>
    <w:rsid w:val="00082A80"/>
    <w:rsid w:val="00082E48"/>
    <w:rsid w:val="00083031"/>
    <w:rsid w:val="00084C1B"/>
    <w:rsid w:val="00090813"/>
    <w:rsid w:val="00091B83"/>
    <w:rsid w:val="00094429"/>
    <w:rsid w:val="00095B4B"/>
    <w:rsid w:val="00096A62"/>
    <w:rsid w:val="000A0DED"/>
    <w:rsid w:val="000A16FB"/>
    <w:rsid w:val="000A5B15"/>
    <w:rsid w:val="000A7BC2"/>
    <w:rsid w:val="000A7EA8"/>
    <w:rsid w:val="000B0FEB"/>
    <w:rsid w:val="000B1E12"/>
    <w:rsid w:val="000B2984"/>
    <w:rsid w:val="000B381D"/>
    <w:rsid w:val="000B6EE5"/>
    <w:rsid w:val="000B756F"/>
    <w:rsid w:val="000B7F4B"/>
    <w:rsid w:val="000C1CD8"/>
    <w:rsid w:val="000C6794"/>
    <w:rsid w:val="000C764F"/>
    <w:rsid w:val="000D0025"/>
    <w:rsid w:val="000D779E"/>
    <w:rsid w:val="000E04A5"/>
    <w:rsid w:val="000E3444"/>
    <w:rsid w:val="000E51C1"/>
    <w:rsid w:val="000F61A7"/>
    <w:rsid w:val="000F7177"/>
    <w:rsid w:val="000F78F4"/>
    <w:rsid w:val="00101272"/>
    <w:rsid w:val="00102B2C"/>
    <w:rsid w:val="0010716A"/>
    <w:rsid w:val="00110434"/>
    <w:rsid w:val="00110BD6"/>
    <w:rsid w:val="00113F00"/>
    <w:rsid w:val="00116EA3"/>
    <w:rsid w:val="001204FD"/>
    <w:rsid w:val="001243A4"/>
    <w:rsid w:val="001259F2"/>
    <w:rsid w:val="0012773A"/>
    <w:rsid w:val="001311C2"/>
    <w:rsid w:val="00135619"/>
    <w:rsid w:val="001400DB"/>
    <w:rsid w:val="001428C7"/>
    <w:rsid w:val="00142B53"/>
    <w:rsid w:val="001441A1"/>
    <w:rsid w:val="001446A9"/>
    <w:rsid w:val="00146C7B"/>
    <w:rsid w:val="0014731A"/>
    <w:rsid w:val="001473A8"/>
    <w:rsid w:val="00151F34"/>
    <w:rsid w:val="0015255D"/>
    <w:rsid w:val="001549CF"/>
    <w:rsid w:val="00154DDB"/>
    <w:rsid w:val="00157267"/>
    <w:rsid w:val="001609BC"/>
    <w:rsid w:val="001617F9"/>
    <w:rsid w:val="00162AAB"/>
    <w:rsid w:val="00166309"/>
    <w:rsid w:val="00167DA6"/>
    <w:rsid w:val="001706AE"/>
    <w:rsid w:val="00174E9A"/>
    <w:rsid w:val="001751AA"/>
    <w:rsid w:val="00180D5E"/>
    <w:rsid w:val="001840BD"/>
    <w:rsid w:val="00184C28"/>
    <w:rsid w:val="00185A2B"/>
    <w:rsid w:val="00186BE7"/>
    <w:rsid w:val="001934B1"/>
    <w:rsid w:val="00193B85"/>
    <w:rsid w:val="001951E9"/>
    <w:rsid w:val="001972AC"/>
    <w:rsid w:val="0019745B"/>
    <w:rsid w:val="001978BB"/>
    <w:rsid w:val="001A0D91"/>
    <w:rsid w:val="001A7E63"/>
    <w:rsid w:val="001A7F2A"/>
    <w:rsid w:val="001B3940"/>
    <w:rsid w:val="001C1603"/>
    <w:rsid w:val="001C1B78"/>
    <w:rsid w:val="001C21FE"/>
    <w:rsid w:val="001C6AE1"/>
    <w:rsid w:val="001C6DFF"/>
    <w:rsid w:val="001C6EC9"/>
    <w:rsid w:val="001C70EC"/>
    <w:rsid w:val="001D1F23"/>
    <w:rsid w:val="001D2BC3"/>
    <w:rsid w:val="001E0369"/>
    <w:rsid w:val="001E3644"/>
    <w:rsid w:val="001E3A18"/>
    <w:rsid w:val="001E3D50"/>
    <w:rsid w:val="001E4715"/>
    <w:rsid w:val="001E64C4"/>
    <w:rsid w:val="001F1453"/>
    <w:rsid w:val="001F2744"/>
    <w:rsid w:val="001F34CD"/>
    <w:rsid w:val="001F42C5"/>
    <w:rsid w:val="001F77BB"/>
    <w:rsid w:val="002048EC"/>
    <w:rsid w:val="00205013"/>
    <w:rsid w:val="002051E4"/>
    <w:rsid w:val="00212304"/>
    <w:rsid w:val="00212D52"/>
    <w:rsid w:val="00212EB8"/>
    <w:rsid w:val="00213430"/>
    <w:rsid w:val="00217FE5"/>
    <w:rsid w:val="002203EF"/>
    <w:rsid w:val="0022232C"/>
    <w:rsid w:val="00222C0D"/>
    <w:rsid w:val="00223AB0"/>
    <w:rsid w:val="0022429C"/>
    <w:rsid w:val="0022717C"/>
    <w:rsid w:val="00230DE2"/>
    <w:rsid w:val="002403A4"/>
    <w:rsid w:val="002409CA"/>
    <w:rsid w:val="00240C9B"/>
    <w:rsid w:val="00242B91"/>
    <w:rsid w:val="00244128"/>
    <w:rsid w:val="002476FD"/>
    <w:rsid w:val="002542A1"/>
    <w:rsid w:val="00255251"/>
    <w:rsid w:val="00255773"/>
    <w:rsid w:val="00255A06"/>
    <w:rsid w:val="002566AF"/>
    <w:rsid w:val="0027277F"/>
    <w:rsid w:val="00272A12"/>
    <w:rsid w:val="002744CF"/>
    <w:rsid w:val="002757C4"/>
    <w:rsid w:val="00283F02"/>
    <w:rsid w:val="002845E9"/>
    <w:rsid w:val="00285319"/>
    <w:rsid w:val="00290E04"/>
    <w:rsid w:val="00291743"/>
    <w:rsid w:val="00291D86"/>
    <w:rsid w:val="002933D0"/>
    <w:rsid w:val="002A0783"/>
    <w:rsid w:val="002A1902"/>
    <w:rsid w:val="002A2391"/>
    <w:rsid w:val="002A2889"/>
    <w:rsid w:val="002A2B38"/>
    <w:rsid w:val="002A4372"/>
    <w:rsid w:val="002B2931"/>
    <w:rsid w:val="002B4F69"/>
    <w:rsid w:val="002B5106"/>
    <w:rsid w:val="002B748A"/>
    <w:rsid w:val="002B7AC4"/>
    <w:rsid w:val="002B7BD5"/>
    <w:rsid w:val="002C19DD"/>
    <w:rsid w:val="002C23E3"/>
    <w:rsid w:val="002C2CDC"/>
    <w:rsid w:val="002C4564"/>
    <w:rsid w:val="002C5558"/>
    <w:rsid w:val="002C55F0"/>
    <w:rsid w:val="002C6108"/>
    <w:rsid w:val="002E0605"/>
    <w:rsid w:val="002E13FD"/>
    <w:rsid w:val="002E170C"/>
    <w:rsid w:val="002E4958"/>
    <w:rsid w:val="002F05E1"/>
    <w:rsid w:val="002F0F48"/>
    <w:rsid w:val="002F1334"/>
    <w:rsid w:val="002F1496"/>
    <w:rsid w:val="002F33FB"/>
    <w:rsid w:val="002F3723"/>
    <w:rsid w:val="002F43DC"/>
    <w:rsid w:val="002F59DA"/>
    <w:rsid w:val="00303D1E"/>
    <w:rsid w:val="003074AA"/>
    <w:rsid w:val="003113EC"/>
    <w:rsid w:val="00315C02"/>
    <w:rsid w:val="0031673E"/>
    <w:rsid w:val="00317522"/>
    <w:rsid w:val="00324C53"/>
    <w:rsid w:val="00325EE4"/>
    <w:rsid w:val="00326799"/>
    <w:rsid w:val="0033136B"/>
    <w:rsid w:val="003328A4"/>
    <w:rsid w:val="0033328E"/>
    <w:rsid w:val="00333BBB"/>
    <w:rsid w:val="003358DF"/>
    <w:rsid w:val="0033681B"/>
    <w:rsid w:val="00337B4E"/>
    <w:rsid w:val="00343786"/>
    <w:rsid w:val="00345AC1"/>
    <w:rsid w:val="00346321"/>
    <w:rsid w:val="00346DE5"/>
    <w:rsid w:val="00350076"/>
    <w:rsid w:val="003504C7"/>
    <w:rsid w:val="00350A3E"/>
    <w:rsid w:val="003551E4"/>
    <w:rsid w:val="00366C44"/>
    <w:rsid w:val="00367CBD"/>
    <w:rsid w:val="003706A6"/>
    <w:rsid w:val="00370B80"/>
    <w:rsid w:val="003712B2"/>
    <w:rsid w:val="00371573"/>
    <w:rsid w:val="003751FB"/>
    <w:rsid w:val="00377D93"/>
    <w:rsid w:val="00383D7E"/>
    <w:rsid w:val="00386EB5"/>
    <w:rsid w:val="00387CC2"/>
    <w:rsid w:val="003932FF"/>
    <w:rsid w:val="00394DA7"/>
    <w:rsid w:val="00396AFE"/>
    <w:rsid w:val="00396BB5"/>
    <w:rsid w:val="00396FD1"/>
    <w:rsid w:val="003A040D"/>
    <w:rsid w:val="003A10C0"/>
    <w:rsid w:val="003A18A2"/>
    <w:rsid w:val="003A5235"/>
    <w:rsid w:val="003A5873"/>
    <w:rsid w:val="003A5D4A"/>
    <w:rsid w:val="003A64F7"/>
    <w:rsid w:val="003A7828"/>
    <w:rsid w:val="003B29FC"/>
    <w:rsid w:val="003B3A14"/>
    <w:rsid w:val="003B50F9"/>
    <w:rsid w:val="003B6218"/>
    <w:rsid w:val="003C0319"/>
    <w:rsid w:val="003C15DC"/>
    <w:rsid w:val="003C1B79"/>
    <w:rsid w:val="003C25A3"/>
    <w:rsid w:val="003C264F"/>
    <w:rsid w:val="003C2CB9"/>
    <w:rsid w:val="003C4238"/>
    <w:rsid w:val="003C48B7"/>
    <w:rsid w:val="003C4DAD"/>
    <w:rsid w:val="003C5154"/>
    <w:rsid w:val="003D16F5"/>
    <w:rsid w:val="003D335C"/>
    <w:rsid w:val="003D4551"/>
    <w:rsid w:val="003D668B"/>
    <w:rsid w:val="003D6872"/>
    <w:rsid w:val="003D7DAB"/>
    <w:rsid w:val="003E0C41"/>
    <w:rsid w:val="003E1091"/>
    <w:rsid w:val="003E2375"/>
    <w:rsid w:val="003E3643"/>
    <w:rsid w:val="003F143A"/>
    <w:rsid w:val="003F1CFA"/>
    <w:rsid w:val="003F248B"/>
    <w:rsid w:val="003F4D3F"/>
    <w:rsid w:val="004008C4"/>
    <w:rsid w:val="004040DB"/>
    <w:rsid w:val="00407B3B"/>
    <w:rsid w:val="004102D6"/>
    <w:rsid w:val="00411A5F"/>
    <w:rsid w:val="00411FA5"/>
    <w:rsid w:val="00415E7C"/>
    <w:rsid w:val="004203AB"/>
    <w:rsid w:val="00420432"/>
    <w:rsid w:val="0042212F"/>
    <w:rsid w:val="004224A5"/>
    <w:rsid w:val="00422EF6"/>
    <w:rsid w:val="0042679C"/>
    <w:rsid w:val="00431E86"/>
    <w:rsid w:val="004328FD"/>
    <w:rsid w:val="00433657"/>
    <w:rsid w:val="00433A0B"/>
    <w:rsid w:val="00434D3A"/>
    <w:rsid w:val="0043702A"/>
    <w:rsid w:val="00437E86"/>
    <w:rsid w:val="00441A9D"/>
    <w:rsid w:val="00442058"/>
    <w:rsid w:val="00442F89"/>
    <w:rsid w:val="00444015"/>
    <w:rsid w:val="00450E24"/>
    <w:rsid w:val="00451117"/>
    <w:rsid w:val="00456069"/>
    <w:rsid w:val="00456089"/>
    <w:rsid w:val="00457C1B"/>
    <w:rsid w:val="00460B47"/>
    <w:rsid w:val="00463ABF"/>
    <w:rsid w:val="00463FB2"/>
    <w:rsid w:val="00464228"/>
    <w:rsid w:val="00465408"/>
    <w:rsid w:val="00465832"/>
    <w:rsid w:val="00466248"/>
    <w:rsid w:val="0047257E"/>
    <w:rsid w:val="004743CB"/>
    <w:rsid w:val="00474BE1"/>
    <w:rsid w:val="00484A6D"/>
    <w:rsid w:val="004856AC"/>
    <w:rsid w:val="00485BDB"/>
    <w:rsid w:val="00487445"/>
    <w:rsid w:val="00487C72"/>
    <w:rsid w:val="00487D1E"/>
    <w:rsid w:val="00491748"/>
    <w:rsid w:val="004934EC"/>
    <w:rsid w:val="004961F6"/>
    <w:rsid w:val="004A0671"/>
    <w:rsid w:val="004A18EC"/>
    <w:rsid w:val="004A3BFF"/>
    <w:rsid w:val="004A6591"/>
    <w:rsid w:val="004A6DF1"/>
    <w:rsid w:val="004A72B6"/>
    <w:rsid w:val="004A790A"/>
    <w:rsid w:val="004A7C01"/>
    <w:rsid w:val="004B38BD"/>
    <w:rsid w:val="004B3FED"/>
    <w:rsid w:val="004B5848"/>
    <w:rsid w:val="004B7D42"/>
    <w:rsid w:val="004C0C10"/>
    <w:rsid w:val="004C0C6D"/>
    <w:rsid w:val="004C1FAD"/>
    <w:rsid w:val="004C4703"/>
    <w:rsid w:val="004C55C6"/>
    <w:rsid w:val="004C5657"/>
    <w:rsid w:val="004C646E"/>
    <w:rsid w:val="004C655E"/>
    <w:rsid w:val="004C74A0"/>
    <w:rsid w:val="004D1CA8"/>
    <w:rsid w:val="004D24AF"/>
    <w:rsid w:val="004D6090"/>
    <w:rsid w:val="004E465F"/>
    <w:rsid w:val="004F4140"/>
    <w:rsid w:val="004F473F"/>
    <w:rsid w:val="004F5336"/>
    <w:rsid w:val="004F6F49"/>
    <w:rsid w:val="00503172"/>
    <w:rsid w:val="00503DC8"/>
    <w:rsid w:val="00504A99"/>
    <w:rsid w:val="00506C0E"/>
    <w:rsid w:val="005100F2"/>
    <w:rsid w:val="00513F2F"/>
    <w:rsid w:val="00515FE2"/>
    <w:rsid w:val="005214A2"/>
    <w:rsid w:val="00523B0E"/>
    <w:rsid w:val="00524911"/>
    <w:rsid w:val="00525F34"/>
    <w:rsid w:val="00526271"/>
    <w:rsid w:val="005266B3"/>
    <w:rsid w:val="00526998"/>
    <w:rsid w:val="0053159D"/>
    <w:rsid w:val="00540F20"/>
    <w:rsid w:val="00541E79"/>
    <w:rsid w:val="00541FCE"/>
    <w:rsid w:val="0054266E"/>
    <w:rsid w:val="0054356B"/>
    <w:rsid w:val="00543652"/>
    <w:rsid w:val="0054391C"/>
    <w:rsid w:val="00543D26"/>
    <w:rsid w:val="005443A0"/>
    <w:rsid w:val="00544CE4"/>
    <w:rsid w:val="005455F8"/>
    <w:rsid w:val="00545E1A"/>
    <w:rsid w:val="00547EBA"/>
    <w:rsid w:val="005503BB"/>
    <w:rsid w:val="00551418"/>
    <w:rsid w:val="00552E21"/>
    <w:rsid w:val="00553C05"/>
    <w:rsid w:val="00565822"/>
    <w:rsid w:val="00566DD6"/>
    <w:rsid w:val="00567316"/>
    <w:rsid w:val="00567851"/>
    <w:rsid w:val="005735C1"/>
    <w:rsid w:val="00573953"/>
    <w:rsid w:val="005770CD"/>
    <w:rsid w:val="00583930"/>
    <w:rsid w:val="00584348"/>
    <w:rsid w:val="00586A56"/>
    <w:rsid w:val="00586C56"/>
    <w:rsid w:val="00586E5A"/>
    <w:rsid w:val="00586FA6"/>
    <w:rsid w:val="005901C9"/>
    <w:rsid w:val="0059070C"/>
    <w:rsid w:val="00594DF8"/>
    <w:rsid w:val="005976B1"/>
    <w:rsid w:val="005A59F7"/>
    <w:rsid w:val="005B10C6"/>
    <w:rsid w:val="005B51F6"/>
    <w:rsid w:val="005C49CB"/>
    <w:rsid w:val="005C4C61"/>
    <w:rsid w:val="005C5C83"/>
    <w:rsid w:val="005C76AC"/>
    <w:rsid w:val="005D376B"/>
    <w:rsid w:val="005D4324"/>
    <w:rsid w:val="005D697A"/>
    <w:rsid w:val="005E1AF7"/>
    <w:rsid w:val="005E5857"/>
    <w:rsid w:val="005F0073"/>
    <w:rsid w:val="005F0DEE"/>
    <w:rsid w:val="005F6844"/>
    <w:rsid w:val="00601D08"/>
    <w:rsid w:val="00605463"/>
    <w:rsid w:val="006105BB"/>
    <w:rsid w:val="00610690"/>
    <w:rsid w:val="00614406"/>
    <w:rsid w:val="00615F03"/>
    <w:rsid w:val="00616986"/>
    <w:rsid w:val="00620FAB"/>
    <w:rsid w:val="0062262B"/>
    <w:rsid w:val="006226DB"/>
    <w:rsid w:val="00622FCD"/>
    <w:rsid w:val="00627029"/>
    <w:rsid w:val="00631A92"/>
    <w:rsid w:val="00636085"/>
    <w:rsid w:val="00637E90"/>
    <w:rsid w:val="006401CF"/>
    <w:rsid w:val="00640AC0"/>
    <w:rsid w:val="006432D1"/>
    <w:rsid w:val="00647E83"/>
    <w:rsid w:val="006558C2"/>
    <w:rsid w:val="006569D1"/>
    <w:rsid w:val="006576E3"/>
    <w:rsid w:val="0066031D"/>
    <w:rsid w:val="006654B4"/>
    <w:rsid w:val="00665535"/>
    <w:rsid w:val="00670595"/>
    <w:rsid w:val="00671E2E"/>
    <w:rsid w:val="006720FB"/>
    <w:rsid w:val="00672484"/>
    <w:rsid w:val="00672938"/>
    <w:rsid w:val="00676F0D"/>
    <w:rsid w:val="00677AC1"/>
    <w:rsid w:val="006855AD"/>
    <w:rsid w:val="00685B8C"/>
    <w:rsid w:val="006867FD"/>
    <w:rsid w:val="00694D89"/>
    <w:rsid w:val="00696C38"/>
    <w:rsid w:val="006A7A43"/>
    <w:rsid w:val="006B3403"/>
    <w:rsid w:val="006B3507"/>
    <w:rsid w:val="006B42D4"/>
    <w:rsid w:val="006B4A2A"/>
    <w:rsid w:val="006B76D9"/>
    <w:rsid w:val="006C0EE6"/>
    <w:rsid w:val="006C3D7A"/>
    <w:rsid w:val="006C5184"/>
    <w:rsid w:val="006C7EA4"/>
    <w:rsid w:val="006D53C3"/>
    <w:rsid w:val="006D69F4"/>
    <w:rsid w:val="006D7B04"/>
    <w:rsid w:val="006F4E85"/>
    <w:rsid w:val="006F5912"/>
    <w:rsid w:val="006F5A68"/>
    <w:rsid w:val="006F600D"/>
    <w:rsid w:val="00700FEB"/>
    <w:rsid w:val="00702083"/>
    <w:rsid w:val="007020FA"/>
    <w:rsid w:val="00702B91"/>
    <w:rsid w:val="00705007"/>
    <w:rsid w:val="00716A8E"/>
    <w:rsid w:val="00721BAA"/>
    <w:rsid w:val="007235B1"/>
    <w:rsid w:val="0072688F"/>
    <w:rsid w:val="00733741"/>
    <w:rsid w:val="00736CA5"/>
    <w:rsid w:val="0073763B"/>
    <w:rsid w:val="007404C4"/>
    <w:rsid w:val="00742A23"/>
    <w:rsid w:val="00743D49"/>
    <w:rsid w:val="00745DC4"/>
    <w:rsid w:val="00747110"/>
    <w:rsid w:val="00755500"/>
    <w:rsid w:val="00755950"/>
    <w:rsid w:val="007579C1"/>
    <w:rsid w:val="00762C91"/>
    <w:rsid w:val="007644C6"/>
    <w:rsid w:val="00765198"/>
    <w:rsid w:val="00766CF8"/>
    <w:rsid w:val="007705CB"/>
    <w:rsid w:val="00770DBD"/>
    <w:rsid w:val="00773786"/>
    <w:rsid w:val="00773CA2"/>
    <w:rsid w:val="00790AC1"/>
    <w:rsid w:val="00795A85"/>
    <w:rsid w:val="007A2096"/>
    <w:rsid w:val="007A3DC2"/>
    <w:rsid w:val="007A764D"/>
    <w:rsid w:val="007B4827"/>
    <w:rsid w:val="007C03B9"/>
    <w:rsid w:val="007C2DDB"/>
    <w:rsid w:val="007C36AF"/>
    <w:rsid w:val="007C3D06"/>
    <w:rsid w:val="007D142B"/>
    <w:rsid w:val="007D261A"/>
    <w:rsid w:val="007D505C"/>
    <w:rsid w:val="007D5E00"/>
    <w:rsid w:val="007D61E0"/>
    <w:rsid w:val="007D7A77"/>
    <w:rsid w:val="007E0697"/>
    <w:rsid w:val="007E2E13"/>
    <w:rsid w:val="007E4242"/>
    <w:rsid w:val="007E4EE3"/>
    <w:rsid w:val="007E61CF"/>
    <w:rsid w:val="007E6570"/>
    <w:rsid w:val="007F2E8F"/>
    <w:rsid w:val="007F3437"/>
    <w:rsid w:val="007F493D"/>
    <w:rsid w:val="007F6C18"/>
    <w:rsid w:val="00801B87"/>
    <w:rsid w:val="00803A91"/>
    <w:rsid w:val="00807EBE"/>
    <w:rsid w:val="00811B7F"/>
    <w:rsid w:val="00811C1E"/>
    <w:rsid w:val="00811FCB"/>
    <w:rsid w:val="008126C0"/>
    <w:rsid w:val="00814068"/>
    <w:rsid w:val="0081518C"/>
    <w:rsid w:val="0081542E"/>
    <w:rsid w:val="008165FE"/>
    <w:rsid w:val="008171F2"/>
    <w:rsid w:val="0082097B"/>
    <w:rsid w:val="00822045"/>
    <w:rsid w:val="00822F3E"/>
    <w:rsid w:val="00825086"/>
    <w:rsid w:val="00826E33"/>
    <w:rsid w:val="008302FF"/>
    <w:rsid w:val="0083046B"/>
    <w:rsid w:val="00830B08"/>
    <w:rsid w:val="008333C9"/>
    <w:rsid w:val="008337F3"/>
    <w:rsid w:val="00833E3F"/>
    <w:rsid w:val="008376A7"/>
    <w:rsid w:val="00837CC4"/>
    <w:rsid w:val="00841AB0"/>
    <w:rsid w:val="00842407"/>
    <w:rsid w:val="00843EF9"/>
    <w:rsid w:val="008454CB"/>
    <w:rsid w:val="00847AF6"/>
    <w:rsid w:val="00850C35"/>
    <w:rsid w:val="008547D4"/>
    <w:rsid w:val="00854A12"/>
    <w:rsid w:val="00854D3D"/>
    <w:rsid w:val="00855E25"/>
    <w:rsid w:val="00856CF1"/>
    <w:rsid w:val="008610F1"/>
    <w:rsid w:val="008612C0"/>
    <w:rsid w:val="00862E79"/>
    <w:rsid w:val="00863344"/>
    <w:rsid w:val="00864E78"/>
    <w:rsid w:val="008654CD"/>
    <w:rsid w:val="00866297"/>
    <w:rsid w:val="00866977"/>
    <w:rsid w:val="00874345"/>
    <w:rsid w:val="008753FE"/>
    <w:rsid w:val="008760AC"/>
    <w:rsid w:val="008769F6"/>
    <w:rsid w:val="0088396F"/>
    <w:rsid w:val="008849CB"/>
    <w:rsid w:val="00885BC5"/>
    <w:rsid w:val="00894595"/>
    <w:rsid w:val="008947EB"/>
    <w:rsid w:val="008A008A"/>
    <w:rsid w:val="008A0DEE"/>
    <w:rsid w:val="008A1A46"/>
    <w:rsid w:val="008A3AE8"/>
    <w:rsid w:val="008A670D"/>
    <w:rsid w:val="008A6BE0"/>
    <w:rsid w:val="008B0ABD"/>
    <w:rsid w:val="008B462F"/>
    <w:rsid w:val="008B6391"/>
    <w:rsid w:val="008C6B88"/>
    <w:rsid w:val="008D0D44"/>
    <w:rsid w:val="008D2BC6"/>
    <w:rsid w:val="008D451D"/>
    <w:rsid w:val="008D49E4"/>
    <w:rsid w:val="008D58FA"/>
    <w:rsid w:val="008D5E68"/>
    <w:rsid w:val="008E2214"/>
    <w:rsid w:val="008E5F5E"/>
    <w:rsid w:val="008F5709"/>
    <w:rsid w:val="008F6C1D"/>
    <w:rsid w:val="008F6D53"/>
    <w:rsid w:val="00900C93"/>
    <w:rsid w:val="009020E5"/>
    <w:rsid w:val="0090266B"/>
    <w:rsid w:val="0090317E"/>
    <w:rsid w:val="00903ABA"/>
    <w:rsid w:val="00905D9B"/>
    <w:rsid w:val="00910CBF"/>
    <w:rsid w:val="0091553A"/>
    <w:rsid w:val="00917951"/>
    <w:rsid w:val="00920562"/>
    <w:rsid w:val="0092565B"/>
    <w:rsid w:val="00925F72"/>
    <w:rsid w:val="0093628E"/>
    <w:rsid w:val="00937997"/>
    <w:rsid w:val="009403EE"/>
    <w:rsid w:val="00941E37"/>
    <w:rsid w:val="009442A8"/>
    <w:rsid w:val="00944BD5"/>
    <w:rsid w:val="00946075"/>
    <w:rsid w:val="009462B9"/>
    <w:rsid w:val="0094676F"/>
    <w:rsid w:val="00951A4C"/>
    <w:rsid w:val="00951E11"/>
    <w:rsid w:val="00953591"/>
    <w:rsid w:val="00953611"/>
    <w:rsid w:val="00956FAF"/>
    <w:rsid w:val="009572AA"/>
    <w:rsid w:val="00962211"/>
    <w:rsid w:val="00963706"/>
    <w:rsid w:val="00971288"/>
    <w:rsid w:val="009721DF"/>
    <w:rsid w:val="00973178"/>
    <w:rsid w:val="009733B2"/>
    <w:rsid w:val="00974611"/>
    <w:rsid w:val="00974900"/>
    <w:rsid w:val="0098151D"/>
    <w:rsid w:val="009822C3"/>
    <w:rsid w:val="009835E0"/>
    <w:rsid w:val="00983873"/>
    <w:rsid w:val="009838A2"/>
    <w:rsid w:val="00983E38"/>
    <w:rsid w:val="00983F1D"/>
    <w:rsid w:val="00985BDF"/>
    <w:rsid w:val="00993B36"/>
    <w:rsid w:val="00993F1A"/>
    <w:rsid w:val="009A297D"/>
    <w:rsid w:val="009A3926"/>
    <w:rsid w:val="009B20B1"/>
    <w:rsid w:val="009B34AA"/>
    <w:rsid w:val="009B3BE2"/>
    <w:rsid w:val="009B3E62"/>
    <w:rsid w:val="009B4070"/>
    <w:rsid w:val="009B4364"/>
    <w:rsid w:val="009B5577"/>
    <w:rsid w:val="009C08B1"/>
    <w:rsid w:val="009C3210"/>
    <w:rsid w:val="009D142F"/>
    <w:rsid w:val="009D220E"/>
    <w:rsid w:val="009D2AD6"/>
    <w:rsid w:val="009D3E45"/>
    <w:rsid w:val="009D46E3"/>
    <w:rsid w:val="009D4B36"/>
    <w:rsid w:val="009D5A00"/>
    <w:rsid w:val="009E64F8"/>
    <w:rsid w:val="009E6A56"/>
    <w:rsid w:val="009E754D"/>
    <w:rsid w:val="009F191B"/>
    <w:rsid w:val="00A02B58"/>
    <w:rsid w:val="00A02CA4"/>
    <w:rsid w:val="00A04CB3"/>
    <w:rsid w:val="00A05A3C"/>
    <w:rsid w:val="00A05FB9"/>
    <w:rsid w:val="00A10130"/>
    <w:rsid w:val="00A10B37"/>
    <w:rsid w:val="00A151D0"/>
    <w:rsid w:val="00A15887"/>
    <w:rsid w:val="00A20326"/>
    <w:rsid w:val="00A20A81"/>
    <w:rsid w:val="00A20C17"/>
    <w:rsid w:val="00A22F6F"/>
    <w:rsid w:val="00A24A34"/>
    <w:rsid w:val="00A24B57"/>
    <w:rsid w:val="00A262AD"/>
    <w:rsid w:val="00A26513"/>
    <w:rsid w:val="00A31894"/>
    <w:rsid w:val="00A3491C"/>
    <w:rsid w:val="00A34A47"/>
    <w:rsid w:val="00A360BE"/>
    <w:rsid w:val="00A3747A"/>
    <w:rsid w:val="00A375F4"/>
    <w:rsid w:val="00A429C8"/>
    <w:rsid w:val="00A45414"/>
    <w:rsid w:val="00A47B50"/>
    <w:rsid w:val="00A47C4A"/>
    <w:rsid w:val="00A50DB8"/>
    <w:rsid w:val="00A5578B"/>
    <w:rsid w:val="00A55F52"/>
    <w:rsid w:val="00A64D66"/>
    <w:rsid w:val="00A64E4C"/>
    <w:rsid w:val="00A738FC"/>
    <w:rsid w:val="00A73920"/>
    <w:rsid w:val="00A74BC1"/>
    <w:rsid w:val="00A80396"/>
    <w:rsid w:val="00A82783"/>
    <w:rsid w:val="00A833F9"/>
    <w:rsid w:val="00A8369D"/>
    <w:rsid w:val="00A84AF6"/>
    <w:rsid w:val="00A8500A"/>
    <w:rsid w:val="00A8599F"/>
    <w:rsid w:val="00A90485"/>
    <w:rsid w:val="00A91372"/>
    <w:rsid w:val="00A91C7C"/>
    <w:rsid w:val="00A923B6"/>
    <w:rsid w:val="00A94C74"/>
    <w:rsid w:val="00A97034"/>
    <w:rsid w:val="00AA674E"/>
    <w:rsid w:val="00AA7369"/>
    <w:rsid w:val="00AB36E3"/>
    <w:rsid w:val="00AB3A40"/>
    <w:rsid w:val="00AB3CED"/>
    <w:rsid w:val="00AC0AC9"/>
    <w:rsid w:val="00AC1424"/>
    <w:rsid w:val="00AC265F"/>
    <w:rsid w:val="00AC3668"/>
    <w:rsid w:val="00AC3CC5"/>
    <w:rsid w:val="00AC3E0C"/>
    <w:rsid w:val="00AD2937"/>
    <w:rsid w:val="00AD75B7"/>
    <w:rsid w:val="00AE07D9"/>
    <w:rsid w:val="00AE0BC5"/>
    <w:rsid w:val="00AE1713"/>
    <w:rsid w:val="00AE1CA2"/>
    <w:rsid w:val="00AE38FD"/>
    <w:rsid w:val="00AE3B48"/>
    <w:rsid w:val="00AE73D7"/>
    <w:rsid w:val="00AF00A8"/>
    <w:rsid w:val="00AF19EE"/>
    <w:rsid w:val="00AF2864"/>
    <w:rsid w:val="00AF35E8"/>
    <w:rsid w:val="00AF3DBB"/>
    <w:rsid w:val="00B048D2"/>
    <w:rsid w:val="00B06C5C"/>
    <w:rsid w:val="00B11428"/>
    <w:rsid w:val="00B14153"/>
    <w:rsid w:val="00B14782"/>
    <w:rsid w:val="00B163AC"/>
    <w:rsid w:val="00B21249"/>
    <w:rsid w:val="00B236B4"/>
    <w:rsid w:val="00B23928"/>
    <w:rsid w:val="00B24F08"/>
    <w:rsid w:val="00B26978"/>
    <w:rsid w:val="00B31873"/>
    <w:rsid w:val="00B31961"/>
    <w:rsid w:val="00B322C3"/>
    <w:rsid w:val="00B3465A"/>
    <w:rsid w:val="00B34AC1"/>
    <w:rsid w:val="00B35FAF"/>
    <w:rsid w:val="00B36CA7"/>
    <w:rsid w:val="00B378F0"/>
    <w:rsid w:val="00B41DC7"/>
    <w:rsid w:val="00B4767D"/>
    <w:rsid w:val="00B50CA6"/>
    <w:rsid w:val="00B52106"/>
    <w:rsid w:val="00B52A84"/>
    <w:rsid w:val="00B56169"/>
    <w:rsid w:val="00B6054C"/>
    <w:rsid w:val="00B60D6D"/>
    <w:rsid w:val="00B62C43"/>
    <w:rsid w:val="00B65414"/>
    <w:rsid w:val="00B748AB"/>
    <w:rsid w:val="00B75880"/>
    <w:rsid w:val="00B80C71"/>
    <w:rsid w:val="00B80DDD"/>
    <w:rsid w:val="00B827B8"/>
    <w:rsid w:val="00B841C7"/>
    <w:rsid w:val="00B8543B"/>
    <w:rsid w:val="00B85EB1"/>
    <w:rsid w:val="00B8765A"/>
    <w:rsid w:val="00B952B8"/>
    <w:rsid w:val="00B96B7B"/>
    <w:rsid w:val="00BA0BCF"/>
    <w:rsid w:val="00BA1B6D"/>
    <w:rsid w:val="00BB3211"/>
    <w:rsid w:val="00BB4704"/>
    <w:rsid w:val="00BB759F"/>
    <w:rsid w:val="00BC1310"/>
    <w:rsid w:val="00BC1428"/>
    <w:rsid w:val="00BC2F4B"/>
    <w:rsid w:val="00BC348E"/>
    <w:rsid w:val="00BC4659"/>
    <w:rsid w:val="00BC512B"/>
    <w:rsid w:val="00BC6640"/>
    <w:rsid w:val="00BD0344"/>
    <w:rsid w:val="00BD2731"/>
    <w:rsid w:val="00BD2EE2"/>
    <w:rsid w:val="00BD47E2"/>
    <w:rsid w:val="00BD4B9E"/>
    <w:rsid w:val="00BE038F"/>
    <w:rsid w:val="00BE09E3"/>
    <w:rsid w:val="00BE179B"/>
    <w:rsid w:val="00BE1E33"/>
    <w:rsid w:val="00BE2F91"/>
    <w:rsid w:val="00BE3A42"/>
    <w:rsid w:val="00C05588"/>
    <w:rsid w:val="00C07F4D"/>
    <w:rsid w:val="00C10AE1"/>
    <w:rsid w:val="00C11343"/>
    <w:rsid w:val="00C14E9B"/>
    <w:rsid w:val="00C234AF"/>
    <w:rsid w:val="00C23663"/>
    <w:rsid w:val="00C24FD7"/>
    <w:rsid w:val="00C25C90"/>
    <w:rsid w:val="00C315A5"/>
    <w:rsid w:val="00C34A57"/>
    <w:rsid w:val="00C35B3E"/>
    <w:rsid w:val="00C37CBF"/>
    <w:rsid w:val="00C42A78"/>
    <w:rsid w:val="00C440A2"/>
    <w:rsid w:val="00C47FCB"/>
    <w:rsid w:val="00C60B25"/>
    <w:rsid w:val="00C64AFD"/>
    <w:rsid w:val="00C706F3"/>
    <w:rsid w:val="00C70BF5"/>
    <w:rsid w:val="00C72116"/>
    <w:rsid w:val="00C7445A"/>
    <w:rsid w:val="00C76DCA"/>
    <w:rsid w:val="00C77FEE"/>
    <w:rsid w:val="00C811EF"/>
    <w:rsid w:val="00C82674"/>
    <w:rsid w:val="00C82CB9"/>
    <w:rsid w:val="00C82E5B"/>
    <w:rsid w:val="00C83BFA"/>
    <w:rsid w:val="00C8414E"/>
    <w:rsid w:val="00C843C8"/>
    <w:rsid w:val="00C8469A"/>
    <w:rsid w:val="00C857BC"/>
    <w:rsid w:val="00C85BFD"/>
    <w:rsid w:val="00C87AC4"/>
    <w:rsid w:val="00C87AD4"/>
    <w:rsid w:val="00C91470"/>
    <w:rsid w:val="00C92CD6"/>
    <w:rsid w:val="00C96F43"/>
    <w:rsid w:val="00C972ED"/>
    <w:rsid w:val="00CA23FF"/>
    <w:rsid w:val="00CA2519"/>
    <w:rsid w:val="00CA28C0"/>
    <w:rsid w:val="00CA4CA7"/>
    <w:rsid w:val="00CA51A5"/>
    <w:rsid w:val="00CB218F"/>
    <w:rsid w:val="00CB29D4"/>
    <w:rsid w:val="00CB558F"/>
    <w:rsid w:val="00CB7A69"/>
    <w:rsid w:val="00CB7C5C"/>
    <w:rsid w:val="00CC1F46"/>
    <w:rsid w:val="00CC48E3"/>
    <w:rsid w:val="00CC4A16"/>
    <w:rsid w:val="00CC5CCE"/>
    <w:rsid w:val="00CD105F"/>
    <w:rsid w:val="00CD2791"/>
    <w:rsid w:val="00CD2E91"/>
    <w:rsid w:val="00CD4569"/>
    <w:rsid w:val="00CD4ABE"/>
    <w:rsid w:val="00CD6B52"/>
    <w:rsid w:val="00CE06E1"/>
    <w:rsid w:val="00CE2002"/>
    <w:rsid w:val="00CE22E6"/>
    <w:rsid w:val="00CE6B8B"/>
    <w:rsid w:val="00CE7863"/>
    <w:rsid w:val="00CF1377"/>
    <w:rsid w:val="00CF18C5"/>
    <w:rsid w:val="00CF6579"/>
    <w:rsid w:val="00CF68E2"/>
    <w:rsid w:val="00CF7482"/>
    <w:rsid w:val="00D008F3"/>
    <w:rsid w:val="00D00F5C"/>
    <w:rsid w:val="00D037E6"/>
    <w:rsid w:val="00D0453E"/>
    <w:rsid w:val="00D04F51"/>
    <w:rsid w:val="00D05D09"/>
    <w:rsid w:val="00D065EC"/>
    <w:rsid w:val="00D11BAF"/>
    <w:rsid w:val="00D12544"/>
    <w:rsid w:val="00D131C5"/>
    <w:rsid w:val="00D14A9F"/>
    <w:rsid w:val="00D1774D"/>
    <w:rsid w:val="00D21856"/>
    <w:rsid w:val="00D271B1"/>
    <w:rsid w:val="00D3355A"/>
    <w:rsid w:val="00D3438C"/>
    <w:rsid w:val="00D34BEE"/>
    <w:rsid w:val="00D43A7B"/>
    <w:rsid w:val="00D43B8E"/>
    <w:rsid w:val="00D4478B"/>
    <w:rsid w:val="00D5137B"/>
    <w:rsid w:val="00D523D5"/>
    <w:rsid w:val="00D53704"/>
    <w:rsid w:val="00D53869"/>
    <w:rsid w:val="00D540B2"/>
    <w:rsid w:val="00D54A91"/>
    <w:rsid w:val="00D55538"/>
    <w:rsid w:val="00D5576F"/>
    <w:rsid w:val="00D60948"/>
    <w:rsid w:val="00D634CB"/>
    <w:rsid w:val="00D6408F"/>
    <w:rsid w:val="00D646DB"/>
    <w:rsid w:val="00D6487B"/>
    <w:rsid w:val="00D6513F"/>
    <w:rsid w:val="00D70645"/>
    <w:rsid w:val="00D70DB4"/>
    <w:rsid w:val="00D711A9"/>
    <w:rsid w:val="00D73A01"/>
    <w:rsid w:val="00D80D17"/>
    <w:rsid w:val="00D84DA7"/>
    <w:rsid w:val="00D85C42"/>
    <w:rsid w:val="00D87C91"/>
    <w:rsid w:val="00D90EF9"/>
    <w:rsid w:val="00D95AF2"/>
    <w:rsid w:val="00DA247F"/>
    <w:rsid w:val="00DA5112"/>
    <w:rsid w:val="00DA778A"/>
    <w:rsid w:val="00DB19EC"/>
    <w:rsid w:val="00DB222B"/>
    <w:rsid w:val="00DB2AB2"/>
    <w:rsid w:val="00DB471B"/>
    <w:rsid w:val="00DB7920"/>
    <w:rsid w:val="00DC2B3E"/>
    <w:rsid w:val="00DC4E22"/>
    <w:rsid w:val="00DC6991"/>
    <w:rsid w:val="00DC777B"/>
    <w:rsid w:val="00DD08F1"/>
    <w:rsid w:val="00DD39A1"/>
    <w:rsid w:val="00DD3BD1"/>
    <w:rsid w:val="00DE20A9"/>
    <w:rsid w:val="00DE2787"/>
    <w:rsid w:val="00DF1A29"/>
    <w:rsid w:val="00DF1CE9"/>
    <w:rsid w:val="00DF2B6A"/>
    <w:rsid w:val="00DF2F8B"/>
    <w:rsid w:val="00DF3557"/>
    <w:rsid w:val="00DF54EF"/>
    <w:rsid w:val="00DF67AC"/>
    <w:rsid w:val="00E01360"/>
    <w:rsid w:val="00E01C3C"/>
    <w:rsid w:val="00E0396D"/>
    <w:rsid w:val="00E03C42"/>
    <w:rsid w:val="00E114B9"/>
    <w:rsid w:val="00E114F7"/>
    <w:rsid w:val="00E1259E"/>
    <w:rsid w:val="00E12CE6"/>
    <w:rsid w:val="00E13B48"/>
    <w:rsid w:val="00E157BD"/>
    <w:rsid w:val="00E169B0"/>
    <w:rsid w:val="00E173CE"/>
    <w:rsid w:val="00E2124E"/>
    <w:rsid w:val="00E24C12"/>
    <w:rsid w:val="00E251D6"/>
    <w:rsid w:val="00E257C9"/>
    <w:rsid w:val="00E32D6B"/>
    <w:rsid w:val="00E33B42"/>
    <w:rsid w:val="00E33BC7"/>
    <w:rsid w:val="00E33FE4"/>
    <w:rsid w:val="00E35817"/>
    <w:rsid w:val="00E35903"/>
    <w:rsid w:val="00E37565"/>
    <w:rsid w:val="00E44FFE"/>
    <w:rsid w:val="00E45877"/>
    <w:rsid w:val="00E46137"/>
    <w:rsid w:val="00E47F1E"/>
    <w:rsid w:val="00E53567"/>
    <w:rsid w:val="00E55D36"/>
    <w:rsid w:val="00E57E4D"/>
    <w:rsid w:val="00E60A60"/>
    <w:rsid w:val="00E611A9"/>
    <w:rsid w:val="00E6200B"/>
    <w:rsid w:val="00E6220E"/>
    <w:rsid w:val="00E64227"/>
    <w:rsid w:val="00E7184F"/>
    <w:rsid w:val="00E738AD"/>
    <w:rsid w:val="00E74B92"/>
    <w:rsid w:val="00E74D6C"/>
    <w:rsid w:val="00E766AB"/>
    <w:rsid w:val="00E76BA0"/>
    <w:rsid w:val="00E82E95"/>
    <w:rsid w:val="00E86C08"/>
    <w:rsid w:val="00E87881"/>
    <w:rsid w:val="00E921FE"/>
    <w:rsid w:val="00E93CD7"/>
    <w:rsid w:val="00E949E8"/>
    <w:rsid w:val="00E94A72"/>
    <w:rsid w:val="00E96844"/>
    <w:rsid w:val="00E96A34"/>
    <w:rsid w:val="00EA0E6E"/>
    <w:rsid w:val="00EA1878"/>
    <w:rsid w:val="00EA1BB8"/>
    <w:rsid w:val="00EA40FA"/>
    <w:rsid w:val="00EA43F2"/>
    <w:rsid w:val="00EA73B8"/>
    <w:rsid w:val="00EA7CE3"/>
    <w:rsid w:val="00EB1F05"/>
    <w:rsid w:val="00EB266F"/>
    <w:rsid w:val="00EB3E82"/>
    <w:rsid w:val="00EB6D73"/>
    <w:rsid w:val="00EC0EC8"/>
    <w:rsid w:val="00EC1684"/>
    <w:rsid w:val="00EC2500"/>
    <w:rsid w:val="00EC2F1A"/>
    <w:rsid w:val="00EC552D"/>
    <w:rsid w:val="00EC62EE"/>
    <w:rsid w:val="00EC730D"/>
    <w:rsid w:val="00ED0754"/>
    <w:rsid w:val="00ED6F8C"/>
    <w:rsid w:val="00ED7DB7"/>
    <w:rsid w:val="00EE10D7"/>
    <w:rsid w:val="00EE2405"/>
    <w:rsid w:val="00EE3192"/>
    <w:rsid w:val="00EE386B"/>
    <w:rsid w:val="00EE57EB"/>
    <w:rsid w:val="00EE7C23"/>
    <w:rsid w:val="00EF062D"/>
    <w:rsid w:val="00EF257E"/>
    <w:rsid w:val="00EF27D5"/>
    <w:rsid w:val="00EF3CF5"/>
    <w:rsid w:val="00EF73DF"/>
    <w:rsid w:val="00EF79B4"/>
    <w:rsid w:val="00F12647"/>
    <w:rsid w:val="00F15BF4"/>
    <w:rsid w:val="00F201EB"/>
    <w:rsid w:val="00F22D11"/>
    <w:rsid w:val="00F23BBC"/>
    <w:rsid w:val="00F24960"/>
    <w:rsid w:val="00F26F7F"/>
    <w:rsid w:val="00F30D0E"/>
    <w:rsid w:val="00F32A7E"/>
    <w:rsid w:val="00F354B8"/>
    <w:rsid w:val="00F4231C"/>
    <w:rsid w:val="00F47EEB"/>
    <w:rsid w:val="00F5030D"/>
    <w:rsid w:val="00F53A2F"/>
    <w:rsid w:val="00F540FD"/>
    <w:rsid w:val="00F5614F"/>
    <w:rsid w:val="00F56914"/>
    <w:rsid w:val="00F56FB4"/>
    <w:rsid w:val="00F579A3"/>
    <w:rsid w:val="00F60E02"/>
    <w:rsid w:val="00F622CF"/>
    <w:rsid w:val="00F63C75"/>
    <w:rsid w:val="00F6437E"/>
    <w:rsid w:val="00F64B63"/>
    <w:rsid w:val="00F66A5D"/>
    <w:rsid w:val="00F80D50"/>
    <w:rsid w:val="00F86A74"/>
    <w:rsid w:val="00F91A6A"/>
    <w:rsid w:val="00F91B04"/>
    <w:rsid w:val="00F942CB"/>
    <w:rsid w:val="00F94C7E"/>
    <w:rsid w:val="00F955AB"/>
    <w:rsid w:val="00F9773C"/>
    <w:rsid w:val="00FA3A56"/>
    <w:rsid w:val="00FA6A39"/>
    <w:rsid w:val="00FA6FCF"/>
    <w:rsid w:val="00FB3609"/>
    <w:rsid w:val="00FB3A83"/>
    <w:rsid w:val="00FB51AF"/>
    <w:rsid w:val="00FB58B1"/>
    <w:rsid w:val="00FC0F90"/>
    <w:rsid w:val="00FC1ADF"/>
    <w:rsid w:val="00FC232C"/>
    <w:rsid w:val="00FD5272"/>
    <w:rsid w:val="00FD7D57"/>
    <w:rsid w:val="00FE01EE"/>
    <w:rsid w:val="00FE10FA"/>
    <w:rsid w:val="00FE75DE"/>
    <w:rsid w:val="00FF07BA"/>
    <w:rsid w:val="00FF09D9"/>
    <w:rsid w:val="00FF172C"/>
    <w:rsid w:val="00FF1FB2"/>
    <w:rsid w:val="00FF6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C80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Style 58,超????,하이퍼링크2,超链接1"/>
    <w:basedOn w:val="DefaultParagraphFont"/>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Revision">
    <w:name w:val="Revision"/>
    <w:hidden/>
    <w:uiPriority w:val="99"/>
    <w:semiHidden/>
    <w:rsid w:val="00974900"/>
    <w:pPr>
      <w:spacing w:after="0" w:line="240" w:lineRule="auto"/>
    </w:pPr>
  </w:style>
  <w:style w:type="paragraph" w:styleId="Header">
    <w:name w:val="header"/>
    <w:basedOn w:val="Normal"/>
    <w:link w:val="HeaderChar"/>
    <w:uiPriority w:val="99"/>
    <w:unhideWhenUsed/>
    <w:rsid w:val="004A7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B6"/>
  </w:style>
  <w:style w:type="paragraph" w:styleId="Footer">
    <w:name w:val="footer"/>
    <w:basedOn w:val="Normal"/>
    <w:link w:val="FooterChar"/>
    <w:uiPriority w:val="99"/>
    <w:unhideWhenUsed/>
    <w:rsid w:val="004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B6"/>
  </w:style>
  <w:style w:type="character" w:styleId="FollowedHyperlink">
    <w:name w:val="FollowedHyperlink"/>
    <w:basedOn w:val="DefaultParagraphFont"/>
    <w:uiPriority w:val="99"/>
    <w:semiHidden/>
    <w:unhideWhenUsed/>
    <w:rsid w:val="00D008F3"/>
    <w:rPr>
      <w:color w:val="954F72" w:themeColor="followedHyperlink"/>
      <w:u w:val="single"/>
    </w:rPr>
  </w:style>
  <w:style w:type="paragraph" w:customStyle="1" w:styleId="Tabletext">
    <w:name w:val="Table_text"/>
    <w:basedOn w:val="Normal"/>
    <w:rsid w:val="00BA1B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styleId="NormalWeb">
    <w:name w:val="Normal (Web)"/>
    <w:basedOn w:val="Normal"/>
    <w:uiPriority w:val="99"/>
    <w:semiHidden/>
    <w:unhideWhenUsed/>
    <w:rsid w:val="00951A4C"/>
    <w:pPr>
      <w:spacing w:after="0"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147138166">
      <w:bodyDiv w:val="1"/>
      <w:marLeft w:val="0"/>
      <w:marRight w:val="0"/>
      <w:marTop w:val="0"/>
      <w:marBottom w:val="0"/>
      <w:divBdr>
        <w:top w:val="none" w:sz="0" w:space="0" w:color="auto"/>
        <w:left w:val="none" w:sz="0" w:space="0" w:color="auto"/>
        <w:bottom w:val="none" w:sz="0" w:space="0" w:color="auto"/>
        <w:right w:val="none" w:sz="0" w:space="0" w:color="auto"/>
      </w:divBdr>
    </w:div>
    <w:div w:id="160319297">
      <w:bodyDiv w:val="1"/>
      <w:marLeft w:val="0"/>
      <w:marRight w:val="0"/>
      <w:marTop w:val="0"/>
      <w:marBottom w:val="0"/>
      <w:divBdr>
        <w:top w:val="none" w:sz="0" w:space="0" w:color="auto"/>
        <w:left w:val="none" w:sz="0" w:space="0" w:color="auto"/>
        <w:bottom w:val="none" w:sz="0" w:space="0" w:color="auto"/>
        <w:right w:val="none" w:sz="0" w:space="0" w:color="auto"/>
      </w:divBdr>
    </w:div>
    <w:div w:id="199516345">
      <w:bodyDiv w:val="1"/>
      <w:marLeft w:val="0"/>
      <w:marRight w:val="0"/>
      <w:marTop w:val="0"/>
      <w:marBottom w:val="0"/>
      <w:divBdr>
        <w:top w:val="none" w:sz="0" w:space="0" w:color="auto"/>
        <w:left w:val="none" w:sz="0" w:space="0" w:color="auto"/>
        <w:bottom w:val="none" w:sz="0" w:space="0" w:color="auto"/>
        <w:right w:val="none" w:sz="0" w:space="0" w:color="auto"/>
      </w:divBdr>
    </w:div>
    <w:div w:id="241762446">
      <w:bodyDiv w:val="1"/>
      <w:marLeft w:val="0"/>
      <w:marRight w:val="0"/>
      <w:marTop w:val="0"/>
      <w:marBottom w:val="0"/>
      <w:divBdr>
        <w:top w:val="none" w:sz="0" w:space="0" w:color="auto"/>
        <w:left w:val="none" w:sz="0" w:space="0" w:color="auto"/>
        <w:bottom w:val="none" w:sz="0" w:space="0" w:color="auto"/>
        <w:right w:val="none" w:sz="0" w:space="0" w:color="auto"/>
      </w:divBdr>
    </w:div>
    <w:div w:id="835802595">
      <w:bodyDiv w:val="1"/>
      <w:marLeft w:val="0"/>
      <w:marRight w:val="0"/>
      <w:marTop w:val="0"/>
      <w:marBottom w:val="0"/>
      <w:divBdr>
        <w:top w:val="none" w:sz="0" w:space="0" w:color="auto"/>
        <w:left w:val="none" w:sz="0" w:space="0" w:color="auto"/>
        <w:bottom w:val="none" w:sz="0" w:space="0" w:color="auto"/>
        <w:right w:val="none" w:sz="0" w:space="0" w:color="auto"/>
      </w:divBdr>
    </w:div>
    <w:div w:id="896283165">
      <w:bodyDiv w:val="1"/>
      <w:marLeft w:val="0"/>
      <w:marRight w:val="0"/>
      <w:marTop w:val="0"/>
      <w:marBottom w:val="0"/>
      <w:divBdr>
        <w:top w:val="none" w:sz="0" w:space="0" w:color="auto"/>
        <w:left w:val="none" w:sz="0" w:space="0" w:color="auto"/>
        <w:bottom w:val="none" w:sz="0" w:space="0" w:color="auto"/>
        <w:right w:val="none" w:sz="0" w:space="0" w:color="auto"/>
      </w:divBdr>
    </w:div>
    <w:div w:id="1103920773">
      <w:bodyDiv w:val="1"/>
      <w:marLeft w:val="0"/>
      <w:marRight w:val="0"/>
      <w:marTop w:val="0"/>
      <w:marBottom w:val="0"/>
      <w:divBdr>
        <w:top w:val="none" w:sz="0" w:space="0" w:color="auto"/>
        <w:left w:val="none" w:sz="0" w:space="0" w:color="auto"/>
        <w:bottom w:val="none" w:sz="0" w:space="0" w:color="auto"/>
        <w:right w:val="none" w:sz="0" w:space="0" w:color="auto"/>
      </w:divBdr>
    </w:div>
    <w:div w:id="1402942459">
      <w:bodyDiv w:val="1"/>
      <w:marLeft w:val="0"/>
      <w:marRight w:val="0"/>
      <w:marTop w:val="0"/>
      <w:marBottom w:val="0"/>
      <w:divBdr>
        <w:top w:val="none" w:sz="0" w:space="0" w:color="auto"/>
        <w:left w:val="none" w:sz="0" w:space="0" w:color="auto"/>
        <w:bottom w:val="none" w:sz="0" w:space="0" w:color="auto"/>
        <w:right w:val="none" w:sz="0" w:space="0" w:color="auto"/>
      </w:divBdr>
    </w:div>
    <w:div w:id="1837769452">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257503">
      <w:bodyDiv w:val="1"/>
      <w:marLeft w:val="0"/>
      <w:marRight w:val="0"/>
      <w:marTop w:val="0"/>
      <w:marBottom w:val="0"/>
      <w:divBdr>
        <w:top w:val="none" w:sz="0" w:space="0" w:color="auto"/>
        <w:left w:val="none" w:sz="0" w:space="0" w:color="auto"/>
        <w:bottom w:val="none" w:sz="0" w:space="0" w:color="auto"/>
        <w:right w:val="none" w:sz="0" w:space="0" w:color="auto"/>
      </w:divBdr>
    </w:div>
    <w:div w:id="20506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dier.berthoumieux@nokia.com" TargetMode="External"/><Relationship Id="rId18" Type="http://schemas.openxmlformats.org/officeDocument/2006/relationships/hyperlink" Target="https://www.itu.int/md/meetingdoc.asp?lang=en&amp;parent=T17-TSAG-190923-TD-GEN-0471" TargetMode="External"/><Relationship Id="rId26" Type="http://schemas.openxmlformats.org/officeDocument/2006/relationships/hyperlink" Target="https://www.itu.int/md/T17-TSAG-190923-TD-GEN-0529" TargetMode="External"/><Relationship Id="rId39" Type="http://schemas.openxmlformats.org/officeDocument/2006/relationships/hyperlink" Target="https://www.itu.int/md/T17-TSAG-C-0084" TargetMode="External"/><Relationship Id="rId21" Type="http://schemas.openxmlformats.org/officeDocument/2006/relationships/hyperlink" Target="https://www.itu.int/md/T17-TSAG-190923-TD-GEN-0515" TargetMode="External"/><Relationship Id="rId34" Type="http://schemas.openxmlformats.org/officeDocument/2006/relationships/hyperlink" Target="https://www.itu.int/md/T17-TSAG-190923-TD-GEN-0489" TargetMode="External"/><Relationship Id="rId42" Type="http://schemas.openxmlformats.org/officeDocument/2006/relationships/hyperlink" Target="https://www.itu.int/md/T17-TSAG-C-0083" TargetMode="External"/><Relationship Id="rId47" Type="http://schemas.openxmlformats.org/officeDocument/2006/relationships/hyperlink" Target="https://www.itu.int/md/T17-TSAG-190923-TD-GEN-0631" TargetMode="External"/><Relationship Id="rId50" Type="http://schemas.openxmlformats.org/officeDocument/2006/relationships/footer" Target="footer1.xml"/><Relationship Id="rId55"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www.itu.int/md/T17-TSAG-190923-TD-GEN-0489" TargetMode="External"/><Relationship Id="rId25" Type="http://schemas.openxmlformats.org/officeDocument/2006/relationships/hyperlink" Target="https://www.itu.int/md/T17-TSAG-190923-TD-GEN-0542" TargetMode="External"/><Relationship Id="rId33" Type="http://schemas.openxmlformats.org/officeDocument/2006/relationships/hyperlink" Target="https://www.itu.int/md/T17-TSAG-190923-TD-GEN-0490" TargetMode="External"/><Relationship Id="rId38" Type="http://schemas.openxmlformats.org/officeDocument/2006/relationships/hyperlink" Target="https://www.itu.int/md/T17-TSAG-C-0088" TargetMode="External"/><Relationship Id="rId46" Type="http://schemas.openxmlformats.org/officeDocument/2006/relationships/hyperlink" Target="https://www.itu.int/md/T17-TSAG-C-0089" TargetMode="External"/><Relationship Id="rId2" Type="http://schemas.openxmlformats.org/officeDocument/2006/relationships/customXml" Target="../customXml/item2.xml"/><Relationship Id="rId16" Type="http://schemas.openxmlformats.org/officeDocument/2006/relationships/hyperlink" Target="https://www.itu.int/md/T17-TSAG-190923-TD-GEN-0625" TargetMode="External"/><Relationship Id="rId20" Type="http://schemas.openxmlformats.org/officeDocument/2006/relationships/hyperlink" Target="http://ifa.itu.int/t/2017/ls/tsag/sp16-tsag-oLS-00016.doc" TargetMode="External"/><Relationship Id="rId29" Type="http://schemas.openxmlformats.org/officeDocument/2006/relationships/hyperlink" Target="https://www.itu.int/md/T17-TSAG-190923-TD-GEN-0596" TargetMode="External"/><Relationship Id="rId41" Type="http://schemas.openxmlformats.org/officeDocument/2006/relationships/hyperlink" Target="https://www.itu.int/md/T17-TSAG-190923-TD-GEN-047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T17-TSAG-190923-TD-GEN-0563" TargetMode="External"/><Relationship Id="rId32" Type="http://schemas.openxmlformats.org/officeDocument/2006/relationships/hyperlink" Target="https://www.itu.int/md/T17-TSAG-C-0098" TargetMode="External"/><Relationship Id="rId37" Type="http://schemas.openxmlformats.org/officeDocument/2006/relationships/hyperlink" Target="https://www.itu.int/md/T17-TSAG-C-0082" TargetMode="External"/><Relationship Id="rId40" Type="http://schemas.openxmlformats.org/officeDocument/2006/relationships/hyperlink" Target="https://www.itu.int/md/T17-TSAG-C-0085" TargetMode="External"/><Relationship Id="rId45" Type="http://schemas.openxmlformats.org/officeDocument/2006/relationships/hyperlink" Target="https://www.itu.int/md/T17-TSAG-C-0099" TargetMode="Externa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itu.int/md/T17-TSAG-190923-TD-GEN-0460" TargetMode="External"/><Relationship Id="rId23" Type="http://schemas.openxmlformats.org/officeDocument/2006/relationships/hyperlink" Target="https://www.itu.int/md/T17-TSAG-190923-TD-GEN-0561" TargetMode="External"/><Relationship Id="rId28" Type="http://schemas.openxmlformats.org/officeDocument/2006/relationships/hyperlink" Target="https://www.itu.int/md/T17-TSAG-190923-TD-GEN-0524" TargetMode="External"/><Relationship Id="rId36" Type="http://schemas.openxmlformats.org/officeDocument/2006/relationships/hyperlink" Target="https://www.itu.int/md/T17-TSAG-190923-TD-GEN-0595"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itu.int/md/T17-TSAG-190923-TD-GEN-0582" TargetMode="External"/><Relationship Id="rId31" Type="http://schemas.openxmlformats.org/officeDocument/2006/relationships/hyperlink" Target="https://www.itu.int/md/T17-TSAG-190923-TD-GEN-0606" TargetMode="External"/><Relationship Id="rId44" Type="http://schemas.openxmlformats.org/officeDocument/2006/relationships/hyperlink" Target="https://www.itu.int/md/T17-TSAG-190923-TD-GEN-0631"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T17-TSAG-190923-TD-GEN-0631" TargetMode="External"/><Relationship Id="rId22" Type="http://schemas.openxmlformats.org/officeDocument/2006/relationships/hyperlink" Target="https://www.itu.int/md/T17-TSAG-190923-TD-GEN-0537" TargetMode="External"/><Relationship Id="rId27" Type="http://schemas.openxmlformats.org/officeDocument/2006/relationships/hyperlink" Target="https://www.itu.int/md/T17-TSAG-190923-TD-GEN-0571" TargetMode="External"/><Relationship Id="rId30" Type="http://schemas.openxmlformats.org/officeDocument/2006/relationships/hyperlink" Target="https://www.itu.int/md/T17-TSAG-190923-TD-GEN-0533" TargetMode="External"/><Relationship Id="rId35" Type="http://schemas.openxmlformats.org/officeDocument/2006/relationships/hyperlink" Target="https://www.itu.int/md/T17-TSAG-190923-TD-GEN-0574" TargetMode="External"/><Relationship Id="rId43" Type="http://schemas.openxmlformats.org/officeDocument/2006/relationships/hyperlink" Target="https://www.itu.int/md/T17-TSAG-190923-TD-GEN-0598"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48016839DF14C8063940DC4BFFCDF" ma:contentTypeVersion="10" ma:contentTypeDescription="Create a new document." ma:contentTypeScope="" ma:versionID="5c9ee60bf9f8f4cfb33bfc8dc3419d4e">
  <xsd:schema xmlns:xsd="http://www.w3.org/2001/XMLSchema" xmlns:xs="http://www.w3.org/2001/XMLSchema" xmlns:p="http://schemas.microsoft.com/office/2006/metadata/properties" xmlns:ns3="71c5aaf6-e6ce-465b-b873-5148d2a4c105" xmlns:ns4="f87a0c3e-defb-4220-8af8-3f8b004c0ddd" xmlns:ns5="299996df-7eb4-4307-8f36-bd8c63443601" targetNamespace="http://schemas.microsoft.com/office/2006/metadata/properties" ma:root="true" ma:fieldsID="126cc6b58d723da434e67c2cb7c7ed20" ns3:_="" ns4:_="" ns5:_="">
    <xsd:import namespace="71c5aaf6-e6ce-465b-b873-5148d2a4c105"/>
    <xsd:import namespace="f87a0c3e-defb-4220-8af8-3f8b004c0ddd"/>
    <xsd:import namespace="299996df-7eb4-4307-8f36-bd8c63443601"/>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5:SharedWithUsers" minOccurs="0"/>
                <xsd:element ref="ns5:SharedWithDetails" minOccurs="0"/>
                <xsd:element ref="ns5:SharingHintHash" minOccurs="0"/>
                <xsd:element ref="ns4:MediaService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7a0c3e-defb-4220-8af8-3f8b004c0ddd"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996df-7eb4-4307-8f36-bd8c63443601"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SharingHintHash" ma:index="1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33A6768-FBE6-484E-A607-DB437AB0C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87a0c3e-defb-4220-8af8-3f8b004c0ddd"/>
    <ds:schemaRef ds:uri="299996df-7eb4-4307-8f36-bd8c63443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0AE91-7B30-4087-B320-56DE82C388AC}">
  <ds:schemaRefs>
    <ds:schemaRef ds:uri="71c5aaf6-e6ce-465b-b873-5148d2a4c105"/>
    <ds:schemaRef ds:uri="http://schemas.microsoft.com/office/2006/metadata/properties"/>
    <ds:schemaRef ds:uri="http://purl.org/dc/terms/"/>
    <ds:schemaRef ds:uri="f87a0c3e-defb-4220-8af8-3f8b004c0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299996df-7eb4-4307-8f36-bd8c63443601"/>
    <ds:schemaRef ds:uri="http://www.w3.org/XML/1998/namespace"/>
    <ds:schemaRef ds:uri="http://purl.org/dc/dcmitype/"/>
  </ds:schemaRefs>
</ds:datastoreItem>
</file>

<file path=customXml/itemProps3.xml><?xml version="1.0" encoding="utf-8"?>
<ds:datastoreItem xmlns:ds="http://schemas.openxmlformats.org/officeDocument/2006/customXml" ds:itemID="{53993E2A-088A-4310-AF7B-AFAFBD020D88}">
  <ds:schemaRefs>
    <ds:schemaRef ds:uri="http://schemas.microsoft.com/sharepoint/v3/contenttype/forms"/>
  </ds:schemaRefs>
</ds:datastoreItem>
</file>

<file path=customXml/itemProps4.xml><?xml version="1.0" encoding="utf-8"?>
<ds:datastoreItem xmlns:ds="http://schemas.openxmlformats.org/officeDocument/2006/customXml" ds:itemID="{813AE17D-532C-41FC-9F4D-81AC1EBA4C0C}">
  <ds:schemaRefs>
    <ds:schemaRef ds:uri="http://schemas.microsoft.com/sharepoint/events"/>
  </ds:schemaRefs>
</ds:datastoreItem>
</file>

<file path=customXml/itemProps5.xml><?xml version="1.0" encoding="utf-8"?>
<ds:datastoreItem xmlns:ds="http://schemas.openxmlformats.org/officeDocument/2006/customXml" ds:itemID="{A371B8FE-7979-4A66-AA0B-F764A4EEFF0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3928</Words>
  <Characters>22395</Characters>
  <Application>Microsoft Office Word</Application>
  <DocSecurity>4</DocSecurity>
  <Lines>186</Lines>
  <Paragraphs>52</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ITU</Company>
  <LinksUpToDate>false</LinksUpToDate>
  <CharactersWithSpaces>26271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TSB-MEU</dc:creator>
  <cp:lastModifiedBy>Al-Mnini, Lara</cp:lastModifiedBy>
  <cp:revision>2</cp:revision>
  <cp:lastPrinted>2018-12-11T14:50:00Z</cp:lastPrinted>
  <dcterms:created xsi:type="dcterms:W3CDTF">2019-09-27T06:24:00Z</dcterms:created>
  <dcterms:modified xsi:type="dcterms:W3CDTF">2019-09-27T06:24:00Z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0x0101001EE48016839DF14C8063940DC4BFFCDF</vt:lpwstr>
  </property>
</Properties>
</file>