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:rsidR="00D55AF9" w:rsidRPr="00280AFA" w:rsidRDefault="00527B64" w:rsidP="00AC170C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R</w:t>
            </w:r>
            <w:r w:rsidR="00AC170C">
              <w:rPr>
                <w:rFonts w:eastAsia="SimSun"/>
                <w:b/>
                <w:sz w:val="32"/>
                <w:szCs w:val="32"/>
              </w:rPr>
              <w:t>10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B106F3">
              <w:rPr>
                <w:szCs w:val="24"/>
              </w:rPr>
              <w:t xml:space="preserve"> Adhoc, </w:t>
            </w:r>
            <w:r w:rsidR="00EE32CC">
              <w:rPr>
                <w:szCs w:val="24"/>
              </w:rPr>
              <w:t>drafting</w:t>
            </w:r>
            <w:r w:rsidR="00B106F3">
              <w:rPr>
                <w:szCs w:val="24"/>
              </w:rPr>
              <w:t>, and tutorial</w:t>
            </w:r>
            <w:r w:rsidR="00EE32CC">
              <w:rPr>
                <w:szCs w:val="24"/>
              </w:rPr>
              <w:t xml:space="preserve"> sessions are </w:t>
            </w:r>
            <w:r w:rsidR="00B106F3">
              <w:rPr>
                <w:szCs w:val="24"/>
              </w:rPr>
              <w:t>also listed.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AC170C">
      <w:r w:rsidRPr="000372B0">
        <w:t xml:space="preserve">Status: </w:t>
      </w:r>
      <w:r w:rsidR="002B2994">
        <w:rPr>
          <w:highlight w:val="yellow"/>
        </w:rPr>
        <w:t>2</w:t>
      </w:r>
      <w:r w:rsidR="008A7B2E">
        <w:rPr>
          <w:highlight w:val="yellow"/>
        </w:rPr>
        <w:t>4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="003378C8">
        <w:rPr>
          <w:highlight w:val="yellow"/>
        </w:rPr>
        <w:t xml:space="preserve">, </w:t>
      </w:r>
      <w:r w:rsidR="00150F18">
        <w:rPr>
          <w:highlight w:val="yellow"/>
        </w:rPr>
        <w:t>1</w:t>
      </w:r>
      <w:r w:rsidR="00AC170C">
        <w:rPr>
          <w:highlight w:val="yellow"/>
        </w:rPr>
        <w:t>7</w:t>
      </w:r>
      <w:r w:rsidRPr="008C0A3B">
        <w:rPr>
          <w:highlight w:val="yellow"/>
        </w:rPr>
        <w:t>:</w:t>
      </w:r>
      <w:r w:rsidR="00AC170C">
        <w:rPr>
          <w:highlight w:val="yellow"/>
        </w:rPr>
        <w:t>0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701683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701683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diagStripe" w:color="E2EFD9" w:themeColor="accent6" w:themeTint="3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70168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Joint meeting of TSAG Rapporteur Groups on Strengthening Co</w:t>
            </w:r>
            <w:r w:rsidR="0046122F">
              <w:rPr>
                <w:sz w:val="16"/>
                <w:szCs w:val="16"/>
                <w:lang w:eastAsia="zh-CN"/>
              </w:rPr>
              <w:t xml:space="preserve">llaboration </w:t>
            </w:r>
            <w:r w:rsidRPr="00AB793C">
              <w:rPr>
                <w:sz w:val="16"/>
                <w:szCs w:val="16"/>
                <w:lang w:eastAsia="zh-CN"/>
              </w:rPr>
              <w:t xml:space="preserve">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B62F5F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B62F5F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diagStripe" w:color="00B0F0" w:fill="C5E0B3" w:themeFill="accent6" w:themeFillTint="6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33429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311773">
              <w:rPr>
                <w:sz w:val="16"/>
                <w:szCs w:val="16"/>
                <w:lang w:eastAsia="zh-CN"/>
              </w:rPr>
              <w:t>Joint meeting of TSAG Rapporteur Groups on Standardization Strategy and on Work Programme</w:t>
            </w:r>
          </w:p>
        </w:tc>
        <w:tc>
          <w:tcPr>
            <w:tcW w:w="2906" w:type="dxa"/>
            <w:shd w:val="thinDiagStripe" w:color="C5E0B3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33429E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B62F5F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</w:t>
            </w:r>
            <w:r w:rsidR="0046122F">
              <w:rPr>
                <w:rFonts w:asciiTheme="minorHAnsi" w:hAnsiTheme="minorHAnsi"/>
                <w:sz w:val="20"/>
                <w:lang w:eastAsia="zh-CN"/>
              </w:rPr>
              <w:t>llaboration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33429E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33429E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</w:t>
            </w:r>
            <w:r w:rsidR="001A660D">
              <w:rPr>
                <w:rFonts w:asciiTheme="minorHAnsi" w:hAnsiTheme="minorHAnsi"/>
                <w:b/>
                <w:sz w:val="20"/>
                <w:lang w:eastAsia="zh-CN"/>
              </w:rPr>
              <w:t>30</w:t>
            </w: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 xml:space="preserve">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AF067A" w:rsidRDefault="00AF067A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t>Schedule of adhoc/drafting</w:t>
      </w:r>
      <w:r w:rsidR="00B106F3">
        <w:rPr>
          <w:b/>
          <w:szCs w:val="24"/>
          <w:lang w:eastAsia="zh-CN"/>
        </w:rPr>
        <w:t>, and tutorial</w:t>
      </w:r>
      <w:r w:rsidRPr="00EE32CC">
        <w:rPr>
          <w:b/>
          <w:szCs w:val="24"/>
          <w:lang w:eastAsia="zh-CN"/>
        </w:rPr>
        <w:t xml:space="preserve"> sessions: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35"/>
        <w:gridCol w:w="6547"/>
        <w:gridCol w:w="1804"/>
      </w:tblGrid>
      <w:tr w:rsidR="008A37F6" w:rsidTr="00AE0912"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Monday, 23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17:30 – 18:15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FG-Commons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2758B6">
            <w:pPr>
              <w:spacing w:before="60" w:after="60"/>
              <w:jc w:val="center"/>
              <w:rPr>
                <w:lang w:val="en-US"/>
              </w:rPr>
            </w:pPr>
            <w:ins w:id="3" w:author="Al-Mnini, Lara" w:date="2019-09-24T16:55:00Z">
              <w:r>
                <w:rPr>
                  <w:lang w:val="en-US"/>
                </w:rPr>
                <w:t>Popov</w:t>
              </w:r>
            </w:ins>
            <w:del w:id="4" w:author="Al-Mnini, Lara" w:date="2019-09-24T16:55:00Z">
              <w:r w:rsidR="008A37F6" w:rsidDel="002758B6">
                <w:rPr>
                  <w:lang w:val="en-US"/>
                </w:rPr>
                <w:delText>A</w:delText>
              </w:r>
            </w:del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Tuesday, 24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5D683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Tutorial on TSAG-C</w:t>
            </w:r>
            <w:r w:rsidR="008A37F6">
              <w:rPr>
                <w:lang w:val="en-US"/>
              </w:rPr>
              <w:t>83: New IP: Shaping the Future Network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DA5153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rPr>
                <w:lang w:val="en-US"/>
              </w:rPr>
            </w:pPr>
            <w:r w:rsidRPr="00DA5153">
              <w:rPr>
                <w:highlight w:val="yellow"/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53" w:rsidRDefault="00DA515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AE0912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Wednesday, 25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AE0912" w:rsidP="00AE0912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AI &amp; Data Commons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12" w:rsidRDefault="007F28D4" w:rsidP="00AE0912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Wednesday, 2</w:t>
            </w:r>
            <w:r w:rsidR="0059425D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Popov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Wednesday, 2</w:t>
            </w:r>
            <w:r w:rsidR="0059425D">
              <w:rPr>
                <w:highlight w:val="yellow"/>
                <w:lang w:val="en-US"/>
              </w:rPr>
              <w:t xml:space="preserve">5 </w:t>
            </w:r>
            <w:r>
              <w:rPr>
                <w:highlight w:val="yellow"/>
                <w:lang w:val="en-US"/>
              </w:rPr>
              <w:t>September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20:00 – 22:00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 w:rsidRPr="00965FF8">
              <w:rPr>
                <w:lang w:val="en-US"/>
              </w:rPr>
              <w:t>08:00 – 09:30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    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13:00 – 14:00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AHG on A.1, A.5, A.25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highlight w:val="yellow"/>
                <w:lang w:val="en-US"/>
              </w:rPr>
              <w:t>Thursday, 2</w:t>
            </w:r>
            <w:r w:rsidR="0059425D">
              <w:rPr>
                <w:highlight w:val="yellow"/>
                <w:lang w:val="en-US"/>
              </w:rPr>
              <w:t>6</w:t>
            </w:r>
            <w:r>
              <w:rPr>
                <w:highlight w:val="yellow"/>
                <w:lang w:val="en-US"/>
              </w:rPr>
              <w:t xml:space="preserve"> September</w:t>
            </w:r>
            <w:r w:rsidR="006222AF">
              <w:rPr>
                <w:highlight w:val="yellow"/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12:30 – 14:30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AHG AI &amp; Data Commons 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A37F6" w:rsidTr="00AE0912"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 w:rsidP="0059425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Thursday, 2</w:t>
            </w:r>
            <w:r w:rsidR="0059425D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September</w:t>
            </w:r>
            <w:r w:rsidR="006222AF">
              <w:rPr>
                <w:lang w:val="en-US"/>
              </w:rPr>
              <w:t xml:space="preserve"> 2019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18:00 – 20:00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AHG on FGQIT4N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F6" w:rsidRDefault="008A37F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6"/>
      <w:footerReference w:type="first" r:id="rId17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2" w:rsidRDefault="009513E2">
      <w:pPr>
        <w:spacing w:before="0"/>
      </w:pPr>
      <w:r>
        <w:separator/>
      </w:r>
    </w:p>
  </w:endnote>
  <w:endnote w:type="continuationSeparator" w:id="0">
    <w:p w:rsidR="009513E2" w:rsidRDefault="009513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2" w:rsidRDefault="009513E2">
      <w:pPr>
        <w:spacing w:before="0"/>
      </w:pPr>
      <w:r>
        <w:separator/>
      </w:r>
    </w:p>
  </w:footnote>
  <w:footnote w:type="continuationSeparator" w:id="0">
    <w:p w:rsidR="009513E2" w:rsidRDefault="009513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2C" w:rsidRDefault="001D6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70C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R</w:t>
        </w:r>
        <w:r w:rsidR="00AC170C">
          <w:rPr>
            <w:noProof/>
          </w:rPr>
          <w:t>10</w:t>
        </w:r>
      </w:p>
      <w:p w:rsidR="001644B2" w:rsidRPr="00280AFA" w:rsidRDefault="00AC170C" w:rsidP="008B43C5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70C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</w:r>
        <w:r w:rsidR="00672437">
          <w:rPr>
            <w:noProof/>
          </w:rPr>
          <w:t>TSAG-TD448</w:t>
        </w:r>
        <w:r>
          <w:rPr>
            <w:noProof/>
          </w:rPr>
          <w:t>R</w:t>
        </w:r>
        <w:r w:rsidR="00AC170C">
          <w:rPr>
            <w:noProof/>
          </w:rPr>
          <w:t>10</w:t>
        </w:r>
        <w:bookmarkStart w:id="5" w:name="_GoBack"/>
        <w:bookmarkEnd w:id="5"/>
      </w:p>
      <w:p w:rsidR="001644B2" w:rsidRPr="008B43C5" w:rsidRDefault="00AC170C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-Mnini, Lara">
    <w15:presenceInfo w15:providerId="None" w15:userId="Al-Mnini, L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3361"/>
    <w:rsid w:val="001842F0"/>
    <w:rsid w:val="001879CB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F23"/>
    <w:rsid w:val="001D0066"/>
    <w:rsid w:val="001D40B1"/>
    <w:rsid w:val="001D672C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22F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425D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D6839"/>
    <w:rsid w:val="005E0AD7"/>
    <w:rsid w:val="005E26D7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4F0F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6D5"/>
    <w:rsid w:val="008719E1"/>
    <w:rsid w:val="00872481"/>
    <w:rsid w:val="00875E5C"/>
    <w:rsid w:val="00877F42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D64"/>
    <w:rsid w:val="00904D2A"/>
    <w:rsid w:val="00905271"/>
    <w:rsid w:val="00921058"/>
    <w:rsid w:val="009220C2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B0567"/>
    <w:rsid w:val="00AB0D87"/>
    <w:rsid w:val="00AB3878"/>
    <w:rsid w:val="00AB58A0"/>
    <w:rsid w:val="00AC170C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F5F"/>
    <w:rsid w:val="00B672DD"/>
    <w:rsid w:val="00B6758F"/>
    <w:rsid w:val="00B67640"/>
    <w:rsid w:val="00B678FA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19FE"/>
    <w:rsid w:val="00E64B2F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9294F"/>
    <w:rsid w:val="00EA2AAD"/>
    <w:rsid w:val="00EA3AEF"/>
    <w:rsid w:val="00EA47E0"/>
    <w:rsid w:val="00EB1F7A"/>
    <w:rsid w:val="00EB2569"/>
    <w:rsid w:val="00EB3D4B"/>
    <w:rsid w:val="00EB5DF5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F84E-0189-4832-A91C-B5484D16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3</cp:revision>
  <cp:lastPrinted>2018-02-20T13:51:00Z</cp:lastPrinted>
  <dcterms:created xsi:type="dcterms:W3CDTF">2019-09-24T14:55:00Z</dcterms:created>
  <dcterms:modified xsi:type="dcterms:W3CDTF">2019-09-24T14:56:00Z</dcterms:modified>
</cp:coreProperties>
</file>