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D56B3F" w:rsidTr="00C63F6D">
        <w:trPr>
          <w:cantSplit/>
        </w:trPr>
        <w:tc>
          <w:tcPr>
            <w:tcW w:w="1190" w:type="dxa"/>
            <w:vMerge w:val="restart"/>
          </w:tcPr>
          <w:p w:rsidR="00D55AF9" w:rsidRPr="004F26D5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bookmarkStart w:id="0" w:name="_GoBack"/>
            <w:bookmarkEnd w:id="0"/>
            <w:r w:rsidRPr="004F26D5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4F26D5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4F26D5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4F26D5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4F26D5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4F26D5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4F26D5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4F26D5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1" w:name="dstudyperiod"/>
            <w:r w:rsidRPr="004F26D5">
              <w:rPr>
                <w:rFonts w:eastAsiaTheme="minorEastAsia"/>
                <w:sz w:val="20"/>
                <w:lang w:eastAsia="ja-JP"/>
              </w:rPr>
              <w:t>2017-2020</w:t>
            </w:r>
            <w:bookmarkEnd w:id="1"/>
          </w:p>
        </w:tc>
        <w:tc>
          <w:tcPr>
            <w:tcW w:w="4680" w:type="dxa"/>
            <w:vAlign w:val="center"/>
          </w:tcPr>
          <w:p w:rsidR="00D55AF9" w:rsidRPr="00D56B3F" w:rsidRDefault="00475D23" w:rsidP="00B725CD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D56B3F">
              <w:rPr>
                <w:rFonts w:eastAsia="SimSun"/>
                <w:b/>
                <w:sz w:val="32"/>
                <w:szCs w:val="32"/>
              </w:rPr>
              <w:t>TSAG-TD</w:t>
            </w:r>
            <w:r w:rsidR="0016682E" w:rsidRPr="00D56B3F">
              <w:rPr>
                <w:rFonts w:eastAsia="SimSun"/>
                <w:b/>
                <w:sz w:val="32"/>
                <w:szCs w:val="32"/>
              </w:rPr>
              <w:t>27</w:t>
            </w:r>
            <w:r w:rsidR="00B725CD">
              <w:rPr>
                <w:rFonts w:eastAsia="SimSun"/>
                <w:b/>
                <w:sz w:val="32"/>
                <w:szCs w:val="32"/>
              </w:rPr>
              <w:t>7</w:t>
            </w:r>
          </w:p>
        </w:tc>
      </w:tr>
      <w:tr w:rsidR="00D55AF9" w:rsidRPr="004F26D5" w:rsidTr="00C63F6D">
        <w:trPr>
          <w:cantSplit/>
        </w:trPr>
        <w:tc>
          <w:tcPr>
            <w:tcW w:w="1190" w:type="dxa"/>
            <w:vMerge/>
          </w:tcPr>
          <w:p w:rsidR="00D55AF9" w:rsidRPr="004F26D5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4F26D5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4F26D5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4F26D5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4F26D5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4F26D5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4F26D5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4F26D5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4F26D5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3A6873" w:rsidTr="00C63F6D">
        <w:trPr>
          <w:cantSplit/>
        </w:trPr>
        <w:tc>
          <w:tcPr>
            <w:tcW w:w="1616" w:type="dxa"/>
            <w:gridSpan w:val="3"/>
          </w:tcPr>
          <w:p w:rsidR="00D55AF9" w:rsidRPr="003A6873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3A6873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3A6873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3A6873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3A6873" w:rsidRDefault="0016682E" w:rsidP="003A6873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3A6873">
              <w:rPr>
                <w:rFonts w:eastAsiaTheme="minorEastAsia"/>
                <w:szCs w:val="24"/>
                <w:lang w:eastAsia="ja-JP"/>
              </w:rPr>
              <w:t>Geneva, 10</w:t>
            </w:r>
            <w:r w:rsidR="003A6873" w:rsidRPr="003A6873">
              <w:rPr>
                <w:rFonts w:eastAsiaTheme="minorEastAsia"/>
                <w:szCs w:val="24"/>
                <w:lang w:eastAsia="ja-JP"/>
              </w:rPr>
              <w:t>-</w:t>
            </w:r>
            <w:r w:rsidRPr="003A6873">
              <w:rPr>
                <w:rFonts w:eastAsiaTheme="minorEastAsia"/>
                <w:szCs w:val="24"/>
                <w:lang w:eastAsia="ja-JP"/>
              </w:rPr>
              <w:t>14 December 2018</w:t>
            </w:r>
          </w:p>
        </w:tc>
      </w:tr>
      <w:tr w:rsidR="00D55AF9" w:rsidRPr="003A6873" w:rsidTr="00C63F6D">
        <w:trPr>
          <w:cantSplit/>
        </w:trPr>
        <w:tc>
          <w:tcPr>
            <w:tcW w:w="9923" w:type="dxa"/>
            <w:gridSpan w:val="5"/>
          </w:tcPr>
          <w:p w:rsidR="00D55AF9" w:rsidRPr="003A6873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doctype" w:colFirst="0" w:colLast="0"/>
            <w:r w:rsidRPr="003A6873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2"/>
      <w:tr w:rsidR="00D55AF9" w:rsidRPr="003A6873" w:rsidTr="00C63F6D">
        <w:trPr>
          <w:cantSplit/>
        </w:trPr>
        <w:tc>
          <w:tcPr>
            <w:tcW w:w="1616" w:type="dxa"/>
            <w:gridSpan w:val="3"/>
          </w:tcPr>
          <w:p w:rsidR="00D55AF9" w:rsidRPr="003A6873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3A6873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3A6873" w:rsidRDefault="00B725CD" w:rsidP="00B725CD">
            <w:pPr>
              <w:rPr>
                <w:szCs w:val="24"/>
              </w:rPr>
            </w:pPr>
            <w:r w:rsidRPr="004F26D5">
              <w:t>TSAG Management Team</w:t>
            </w:r>
          </w:p>
        </w:tc>
      </w:tr>
      <w:tr w:rsidR="00D55AF9" w:rsidRPr="003A6873" w:rsidTr="00C63F6D">
        <w:trPr>
          <w:cantSplit/>
        </w:trPr>
        <w:tc>
          <w:tcPr>
            <w:tcW w:w="1616" w:type="dxa"/>
            <w:gridSpan w:val="3"/>
          </w:tcPr>
          <w:p w:rsidR="00D55AF9" w:rsidRPr="003A6873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3A6873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3A6873" w:rsidRDefault="00B725CD" w:rsidP="00B725CD">
            <w:pPr>
              <w:rPr>
                <w:szCs w:val="24"/>
              </w:rPr>
            </w:pPr>
            <w:r>
              <w:rPr>
                <w:lang w:eastAsia="zh-CN"/>
              </w:rPr>
              <w:t xml:space="preserve">Agenda for the TSAG closing plenary, </w:t>
            </w:r>
            <w:r>
              <w:t>14 December 2018</w:t>
            </w:r>
          </w:p>
        </w:tc>
      </w:tr>
      <w:tr w:rsidR="00D55AF9" w:rsidRPr="003A6873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3A6873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3" w:name="dpurpose" w:colFirst="1" w:colLast="1"/>
            <w:r w:rsidRPr="003A6873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3A6873" w:rsidRDefault="00271F93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3A6873">
              <w:rPr>
                <w:rFonts w:eastAsiaTheme="minorEastAsia"/>
                <w:szCs w:val="24"/>
                <w:lang w:eastAsia="ja-JP"/>
              </w:rPr>
              <w:t xml:space="preserve">Information, </w:t>
            </w:r>
            <w:r w:rsidR="00D55AF9" w:rsidRPr="003A6873">
              <w:rPr>
                <w:rFonts w:eastAsiaTheme="minorEastAsia"/>
                <w:szCs w:val="24"/>
                <w:lang w:eastAsia="ja-JP"/>
              </w:rPr>
              <w:t>Discussion</w:t>
            </w:r>
          </w:p>
        </w:tc>
      </w:tr>
      <w:bookmarkEnd w:id="3"/>
      <w:tr w:rsidR="00D55AF9" w:rsidRPr="003A6873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3A6873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3A6873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3A6873" w:rsidRDefault="00D55AF9" w:rsidP="00C63F6D">
            <w:pPr>
              <w:rPr>
                <w:szCs w:val="24"/>
              </w:rPr>
            </w:pPr>
            <w:r w:rsidRPr="003A6873">
              <w:rPr>
                <w:szCs w:val="24"/>
              </w:rPr>
              <w:t>Reinhard Scholl</w:t>
            </w:r>
            <w:r w:rsidRPr="003A6873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3A6873" w:rsidRDefault="00D55AF9" w:rsidP="00C63F6D">
            <w:pPr>
              <w:rPr>
                <w:szCs w:val="24"/>
                <w:lang w:val="de-DE"/>
              </w:rPr>
            </w:pPr>
            <w:r w:rsidRPr="003A6873">
              <w:rPr>
                <w:szCs w:val="24"/>
                <w:lang w:val="de-DE"/>
              </w:rPr>
              <w:t>Tel:</w:t>
            </w:r>
            <w:r w:rsidRPr="003A6873">
              <w:rPr>
                <w:szCs w:val="24"/>
                <w:lang w:val="de-DE"/>
              </w:rPr>
              <w:tab/>
              <w:t>+41 22 730 5860</w:t>
            </w:r>
            <w:r w:rsidRPr="003A6873">
              <w:rPr>
                <w:szCs w:val="24"/>
                <w:lang w:val="de-DE"/>
              </w:rPr>
              <w:br/>
              <w:t>E-mail:</w:t>
            </w:r>
            <w:r w:rsidRPr="003A6873">
              <w:rPr>
                <w:szCs w:val="24"/>
                <w:lang w:val="de-DE"/>
              </w:rPr>
              <w:tab/>
            </w:r>
            <w:hyperlink r:id="rId9" w:history="1">
              <w:r w:rsidRPr="003A6873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:rsidR="00D55AF9" w:rsidRPr="003A6873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3A6873" w:rsidTr="00C63F6D">
        <w:trPr>
          <w:cantSplit/>
        </w:trPr>
        <w:tc>
          <w:tcPr>
            <w:tcW w:w="1616" w:type="dxa"/>
          </w:tcPr>
          <w:p w:rsidR="00D55AF9" w:rsidRPr="003A6873" w:rsidRDefault="00D55AF9" w:rsidP="00C93F68">
            <w:pPr>
              <w:spacing w:after="60"/>
              <w:rPr>
                <w:b/>
                <w:bCs/>
                <w:szCs w:val="24"/>
                <w:highlight w:val="yellow"/>
              </w:rPr>
            </w:pPr>
            <w:r w:rsidRPr="003A6873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3A6873" w:rsidRDefault="00D55AF9" w:rsidP="00C93F68">
            <w:pPr>
              <w:spacing w:after="60"/>
              <w:rPr>
                <w:szCs w:val="24"/>
              </w:rPr>
            </w:pPr>
            <w:r w:rsidRPr="003A6873">
              <w:rPr>
                <w:szCs w:val="24"/>
              </w:rPr>
              <w:t>TSAG agenda</w:t>
            </w:r>
            <w:r w:rsidR="00C93F68">
              <w:rPr>
                <w:szCs w:val="24"/>
              </w:rPr>
              <w:t>;</w:t>
            </w:r>
          </w:p>
        </w:tc>
      </w:tr>
      <w:tr w:rsidR="00D55AF9" w:rsidRPr="003A6873" w:rsidTr="00C63F6D">
        <w:trPr>
          <w:cantSplit/>
        </w:trPr>
        <w:tc>
          <w:tcPr>
            <w:tcW w:w="1616" w:type="dxa"/>
          </w:tcPr>
          <w:p w:rsidR="00D55AF9" w:rsidRPr="003A6873" w:rsidRDefault="00D55AF9" w:rsidP="00C93F68">
            <w:pPr>
              <w:spacing w:after="60"/>
              <w:rPr>
                <w:b/>
                <w:bCs/>
                <w:szCs w:val="24"/>
                <w:highlight w:val="yellow"/>
              </w:rPr>
            </w:pPr>
            <w:r w:rsidRPr="003A6873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3A6873" w:rsidRDefault="00D55AF9" w:rsidP="003532C8">
            <w:pPr>
              <w:spacing w:after="60"/>
              <w:rPr>
                <w:szCs w:val="24"/>
              </w:rPr>
            </w:pPr>
            <w:r w:rsidRPr="003A6873">
              <w:rPr>
                <w:szCs w:val="24"/>
              </w:rPr>
              <w:t xml:space="preserve">This </w:t>
            </w:r>
            <w:r w:rsidR="00397286" w:rsidRPr="003A6873">
              <w:rPr>
                <w:szCs w:val="24"/>
              </w:rPr>
              <w:t>TD</w:t>
            </w:r>
            <w:r w:rsidR="00697420" w:rsidRPr="003A6873">
              <w:rPr>
                <w:szCs w:val="24"/>
              </w:rPr>
              <w:t xml:space="preserve"> </w:t>
            </w:r>
            <w:r w:rsidRPr="003A6873">
              <w:rPr>
                <w:szCs w:val="24"/>
              </w:rPr>
              <w:t xml:space="preserve">holds the draft agenda for the </w:t>
            </w:r>
            <w:r w:rsidR="003532C8">
              <w:rPr>
                <w:szCs w:val="24"/>
              </w:rPr>
              <w:t xml:space="preserve">TSAG </w:t>
            </w:r>
            <w:r w:rsidR="00B725CD">
              <w:t>closing plenary</w:t>
            </w:r>
            <w:r w:rsidR="00B725CD" w:rsidRPr="004F26D5">
              <w:t xml:space="preserve"> meeting </w:t>
            </w:r>
            <w:r w:rsidR="00B725CD">
              <w:t>on 14 December 2018</w:t>
            </w:r>
            <w:r w:rsidRPr="003A6873">
              <w:rPr>
                <w:szCs w:val="24"/>
              </w:rPr>
              <w:t>.</w:t>
            </w:r>
          </w:p>
        </w:tc>
      </w:tr>
    </w:tbl>
    <w:p w:rsidR="00D55AF9" w:rsidRPr="003A6873" w:rsidRDefault="00D55AF9" w:rsidP="00D55AF9">
      <w:pPr>
        <w:rPr>
          <w:szCs w:val="24"/>
        </w:rPr>
      </w:pPr>
      <w:r w:rsidRPr="003A6873">
        <w:rPr>
          <w:b/>
          <w:bCs/>
          <w:szCs w:val="24"/>
        </w:rPr>
        <w:t>Action</w:t>
      </w:r>
      <w:r w:rsidRPr="003A6873">
        <w:rPr>
          <w:szCs w:val="24"/>
        </w:rPr>
        <w:t>:</w:t>
      </w:r>
      <w:r w:rsidRPr="003A6873">
        <w:rPr>
          <w:szCs w:val="24"/>
        </w:rPr>
        <w:tab/>
      </w:r>
      <w:r w:rsidRPr="003A6873">
        <w:rPr>
          <w:szCs w:val="24"/>
        </w:rPr>
        <w:tab/>
      </w:r>
      <w:r w:rsidRPr="003A6873">
        <w:rPr>
          <w:szCs w:val="24"/>
        </w:rPr>
        <w:tab/>
        <w:t>TSAG is invited to review and approve this draft agenda.</w:t>
      </w:r>
    </w:p>
    <w:p w:rsidR="00D55AF9" w:rsidRPr="003A6873" w:rsidRDefault="00D55AF9" w:rsidP="00186C35">
      <w:pPr>
        <w:rPr>
          <w:szCs w:val="24"/>
        </w:rPr>
      </w:pPr>
      <w:r w:rsidRPr="003A6873">
        <w:rPr>
          <w:szCs w:val="24"/>
        </w:rPr>
        <w:t xml:space="preserve">Status: </w:t>
      </w:r>
      <w:r w:rsidR="00892E24" w:rsidRPr="003532C8">
        <w:rPr>
          <w:szCs w:val="24"/>
          <w:highlight w:val="yellow"/>
        </w:rPr>
        <w:t>1</w:t>
      </w:r>
      <w:r w:rsidR="00263F0E">
        <w:rPr>
          <w:szCs w:val="24"/>
          <w:highlight w:val="yellow"/>
        </w:rPr>
        <w:t>3</w:t>
      </w:r>
      <w:r w:rsidR="00105102">
        <w:rPr>
          <w:szCs w:val="24"/>
        </w:rPr>
        <w:t xml:space="preserve"> December</w:t>
      </w:r>
      <w:r w:rsidR="00477760" w:rsidRPr="00D90F48">
        <w:rPr>
          <w:szCs w:val="24"/>
        </w:rPr>
        <w:t xml:space="preserve"> 201</w:t>
      </w:r>
      <w:r w:rsidR="00A13EC9" w:rsidRPr="00D90F48">
        <w:rPr>
          <w:szCs w:val="24"/>
        </w:rPr>
        <w:t>8</w:t>
      </w:r>
      <w:r w:rsidR="00477760" w:rsidRPr="00D90F48">
        <w:rPr>
          <w:szCs w:val="24"/>
        </w:rPr>
        <w:t>,</w:t>
      </w:r>
      <w:r w:rsidR="00022CE4">
        <w:rPr>
          <w:szCs w:val="24"/>
        </w:rPr>
        <w:t xml:space="preserve"> </w:t>
      </w:r>
      <w:r w:rsidR="00186C35">
        <w:rPr>
          <w:szCs w:val="24"/>
          <w:highlight w:val="yellow"/>
        </w:rPr>
        <w:t>22:00</w:t>
      </w:r>
      <w:r w:rsidR="00697420" w:rsidRPr="00D90F48">
        <w:rPr>
          <w:szCs w:val="24"/>
        </w:rPr>
        <w:t xml:space="preserve"> –</w:t>
      </w:r>
      <w:r w:rsidR="00697420" w:rsidRPr="003A6873">
        <w:rPr>
          <w:szCs w:val="24"/>
        </w:rPr>
        <w:t xml:space="preserve"> this document is subject to further changes.</w:t>
      </w:r>
    </w:p>
    <w:p w:rsidR="00D55AF9" w:rsidRPr="003A6873" w:rsidRDefault="00D55AF9" w:rsidP="00D55A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4"/>
          <w:highlight w:val="yellow"/>
        </w:rPr>
      </w:pPr>
    </w:p>
    <w:p w:rsidR="00EA2B23" w:rsidRPr="003A6873" w:rsidRDefault="00EA2B23" w:rsidP="00D55A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4"/>
          <w:highlight w:val="yellow"/>
        </w:rPr>
      </w:pPr>
      <w:r w:rsidRPr="003A6873">
        <w:rPr>
          <w:rFonts w:asciiTheme="majorBidi" w:hAnsiTheme="majorBidi" w:cstheme="majorBidi"/>
          <w:szCs w:val="24"/>
        </w:rPr>
        <w:t xml:space="preserve">TSAG Contributions available at: </w:t>
      </w:r>
      <w:r w:rsidRPr="003A6873">
        <w:rPr>
          <w:rFonts w:asciiTheme="majorBidi" w:hAnsiTheme="majorBidi" w:cstheme="majorBidi"/>
          <w:szCs w:val="24"/>
        </w:rPr>
        <w:tab/>
      </w:r>
      <w:hyperlink r:id="rId10" w:history="1">
        <w:r w:rsidRPr="00186C35">
          <w:rPr>
            <w:rStyle w:val="Hyperlink"/>
            <w:rFonts w:asciiTheme="majorBidi" w:hAnsiTheme="majorBidi" w:cstheme="majorBidi"/>
            <w:szCs w:val="24"/>
          </w:rPr>
          <w:t>https://www.itu.int/md/T17-TSAG-181210-C</w:t>
        </w:r>
      </w:hyperlink>
    </w:p>
    <w:p w:rsidR="00D55AF9" w:rsidRPr="003A6873" w:rsidRDefault="00D55AF9" w:rsidP="0006232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4"/>
        </w:rPr>
      </w:pPr>
      <w:r w:rsidRPr="003A6873">
        <w:rPr>
          <w:rFonts w:asciiTheme="majorBidi" w:hAnsiTheme="majorBidi" w:cstheme="majorBidi"/>
          <w:szCs w:val="24"/>
        </w:rPr>
        <w:t>TSAG TDs available at:</w:t>
      </w:r>
      <w:r w:rsidRPr="003A6873">
        <w:rPr>
          <w:rFonts w:asciiTheme="majorBidi" w:hAnsiTheme="majorBidi" w:cstheme="majorBidi"/>
          <w:szCs w:val="24"/>
        </w:rPr>
        <w:tab/>
      </w:r>
      <w:r w:rsidRPr="003A6873">
        <w:rPr>
          <w:rFonts w:asciiTheme="majorBidi" w:hAnsiTheme="majorBidi" w:cstheme="majorBidi"/>
          <w:szCs w:val="24"/>
        </w:rPr>
        <w:tab/>
      </w:r>
      <w:hyperlink r:id="rId11" w:history="1">
        <w:r w:rsidR="003513AE" w:rsidRPr="003A6873">
          <w:rPr>
            <w:rStyle w:val="Hyperlink"/>
            <w:rFonts w:asciiTheme="majorBidi" w:hAnsiTheme="majorBidi" w:cstheme="majorBidi"/>
            <w:szCs w:val="24"/>
          </w:rPr>
          <w:t>https://www.itu.int/md/T17-TSAG-181210-TD</w:t>
        </w:r>
      </w:hyperlink>
    </w:p>
    <w:p w:rsidR="00D55AF9" w:rsidRPr="003A6873" w:rsidRDefault="00D55AF9" w:rsidP="00162865">
      <w:pPr>
        <w:spacing w:before="0"/>
        <w:rPr>
          <w:rFonts w:asciiTheme="majorBidi" w:hAnsiTheme="majorBidi" w:cstheme="majorBidi"/>
          <w:szCs w:val="24"/>
        </w:rPr>
      </w:pPr>
    </w:p>
    <w:p w:rsidR="001A3D06" w:rsidRDefault="00DB4358" w:rsidP="007D7DBC">
      <w:pPr>
        <w:spacing w:before="0" w:after="240"/>
        <w:rPr>
          <w:rFonts w:asciiTheme="majorBidi" w:hAnsiTheme="majorBidi" w:cstheme="majorBidi"/>
          <w:szCs w:val="24"/>
        </w:rPr>
      </w:pPr>
      <w:r w:rsidRPr="003A6873">
        <w:rPr>
          <w:rFonts w:asciiTheme="majorBidi" w:hAnsiTheme="majorBidi" w:cstheme="majorBidi"/>
          <w:szCs w:val="24"/>
          <w:highlight w:val="yellow"/>
        </w:rPr>
        <w:t>yellow</w:t>
      </w:r>
      <w:r w:rsidR="001A3D06" w:rsidRPr="003A6873">
        <w:rPr>
          <w:rFonts w:asciiTheme="majorBidi" w:hAnsiTheme="majorBidi" w:cstheme="majorBidi"/>
          <w:szCs w:val="24"/>
          <w:highlight w:val="yellow"/>
        </w:rPr>
        <w:t xml:space="preserve"> = </w:t>
      </w:r>
      <w:r w:rsidR="008B6318" w:rsidRPr="003A6873">
        <w:rPr>
          <w:rFonts w:asciiTheme="majorBidi" w:hAnsiTheme="majorBidi" w:cstheme="majorBidi"/>
          <w:szCs w:val="24"/>
          <w:highlight w:val="yellow"/>
        </w:rPr>
        <w:t>to come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85"/>
        <w:gridCol w:w="1101"/>
        <w:gridCol w:w="2391"/>
        <w:gridCol w:w="840"/>
        <w:gridCol w:w="3914"/>
      </w:tblGrid>
      <w:tr w:rsidR="00D55AF9" w:rsidRPr="004F26D5" w:rsidTr="00E90A2E">
        <w:trPr>
          <w:cantSplit/>
          <w:trHeight w:val="20"/>
        </w:trPr>
        <w:tc>
          <w:tcPr>
            <w:tcW w:w="9631" w:type="dxa"/>
            <w:gridSpan w:val="5"/>
          </w:tcPr>
          <w:p w:rsidR="00D55AF9" w:rsidRPr="004F26D5" w:rsidRDefault="00A849D0" w:rsidP="009B051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sz w:val="20"/>
                <w:highlight w:val="yellow"/>
                <w:lang w:eastAsia="zh-CN"/>
              </w:rPr>
            </w:pPr>
            <w:r w:rsidRPr="004F26D5">
              <w:rPr>
                <w:rFonts w:asciiTheme="majorBidi" w:hAnsiTheme="majorBidi" w:cstheme="majorBidi"/>
                <w:b/>
                <w:bCs/>
                <w:color w:val="000000"/>
                <w:sz w:val="20"/>
                <w:lang w:eastAsia="zh-CN"/>
              </w:rPr>
              <w:t>Friday</w:t>
            </w:r>
            <w:r w:rsidR="00D55AF9" w:rsidRPr="004F26D5">
              <w:rPr>
                <w:rFonts w:asciiTheme="majorBidi" w:hAnsiTheme="majorBidi" w:cstheme="majorBidi"/>
                <w:b/>
                <w:bCs/>
                <w:color w:val="000000"/>
                <w:sz w:val="20"/>
                <w:lang w:eastAsia="zh-CN"/>
              </w:rPr>
              <w:t xml:space="preserve"> </w:t>
            </w:r>
            <w:r w:rsidR="00877341">
              <w:rPr>
                <w:rFonts w:asciiTheme="majorBidi" w:hAnsiTheme="majorBidi" w:cstheme="majorBidi"/>
                <w:b/>
                <w:bCs/>
                <w:color w:val="000000"/>
                <w:sz w:val="20"/>
                <w:lang w:eastAsia="zh-CN"/>
              </w:rPr>
              <w:t>14 December</w:t>
            </w:r>
            <w:r w:rsidR="00D55AF9" w:rsidRPr="004F26D5">
              <w:rPr>
                <w:rFonts w:asciiTheme="majorBidi" w:hAnsiTheme="majorBidi" w:cstheme="majorBidi"/>
                <w:b/>
                <w:bCs/>
                <w:color w:val="000000"/>
                <w:sz w:val="20"/>
                <w:lang w:eastAsia="zh-CN"/>
              </w:rPr>
              <w:t xml:space="preserve"> 201</w:t>
            </w:r>
            <w:r w:rsidRPr="004F26D5">
              <w:rPr>
                <w:rFonts w:asciiTheme="majorBidi" w:hAnsiTheme="majorBidi" w:cstheme="majorBidi"/>
                <w:b/>
                <w:bCs/>
                <w:color w:val="000000"/>
                <w:sz w:val="20"/>
                <w:lang w:eastAsia="zh-CN"/>
              </w:rPr>
              <w:t>8</w:t>
            </w:r>
          </w:p>
        </w:tc>
      </w:tr>
      <w:tr w:rsidR="002062F2" w:rsidRPr="004F26D5" w:rsidTr="002A061D">
        <w:trPr>
          <w:cantSplit/>
          <w:trHeight w:val="20"/>
        </w:trPr>
        <w:tc>
          <w:tcPr>
            <w:tcW w:w="1385" w:type="dxa"/>
          </w:tcPr>
          <w:p w:rsidR="002062F2" w:rsidRPr="004F26D5" w:rsidRDefault="00914B38" w:rsidP="002062F2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09:0</w:t>
            </w:r>
            <w:r w:rsidR="002062F2" w:rsidRPr="004F26D5">
              <w:rPr>
                <w:rFonts w:asciiTheme="majorBidi" w:eastAsia="SimSun" w:hAnsiTheme="majorBidi" w:cstheme="majorBidi"/>
                <w:b/>
                <w:sz w:val="20"/>
              </w:rPr>
              <w:t>0</w:t>
            </w:r>
          </w:p>
        </w:tc>
        <w:tc>
          <w:tcPr>
            <w:tcW w:w="1101" w:type="dxa"/>
          </w:tcPr>
          <w:p w:rsidR="002062F2" w:rsidRPr="004F26D5" w:rsidRDefault="00C06822" w:rsidP="00007B04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</w:t>
            </w:r>
            <w:r w:rsidR="005A4051">
              <w:rPr>
                <w:rFonts w:asciiTheme="majorBidi" w:eastAsia="SimSun" w:hAnsiTheme="majorBidi" w:cstheme="majorBidi"/>
                <w:b/>
                <w:sz w:val="20"/>
              </w:rPr>
              <w:t>5</w:t>
            </w:r>
          </w:p>
        </w:tc>
        <w:tc>
          <w:tcPr>
            <w:tcW w:w="2391" w:type="dxa"/>
          </w:tcPr>
          <w:p w:rsidR="002062F2" w:rsidRPr="004F26D5" w:rsidRDefault="00C06822" w:rsidP="002062F2">
            <w:pPr>
              <w:tabs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13E16">
              <w:rPr>
                <w:rFonts w:asciiTheme="majorBidi" w:eastAsia="SimSun" w:hAnsiTheme="majorBidi" w:cstheme="majorBidi"/>
                <w:bCs/>
                <w:sz w:val="20"/>
              </w:rPr>
              <w:t>Draft agenda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 xml:space="preserve"> closing plenary</w:t>
            </w:r>
          </w:p>
        </w:tc>
        <w:tc>
          <w:tcPr>
            <w:tcW w:w="840" w:type="dxa"/>
          </w:tcPr>
          <w:p w:rsidR="002062F2" w:rsidRPr="00186C35" w:rsidRDefault="000D749A" w:rsidP="002062F2">
            <w:pPr>
              <w:spacing w:before="60" w:after="60"/>
              <w:jc w:val="center"/>
              <w:rPr>
                <w:rFonts w:asciiTheme="majorBidi" w:hAnsiTheme="majorBidi" w:cstheme="majorBidi"/>
                <w:sz w:val="20"/>
              </w:rPr>
            </w:pPr>
            <w:hyperlink r:id="rId12" w:history="1">
              <w:r w:rsidR="00C06822" w:rsidRPr="00186C35">
                <w:rPr>
                  <w:rStyle w:val="Hyperlink"/>
                  <w:sz w:val="20"/>
                  <w:lang w:val="en-US"/>
                </w:rPr>
                <w:t>TD277</w:t>
              </w:r>
            </w:hyperlink>
          </w:p>
        </w:tc>
        <w:tc>
          <w:tcPr>
            <w:tcW w:w="3914" w:type="dxa"/>
          </w:tcPr>
          <w:p w:rsidR="002062F2" w:rsidRPr="004F26D5" w:rsidRDefault="00E02CC5" w:rsidP="002062F2">
            <w:pPr>
              <w:spacing w:before="60" w:after="60"/>
              <w:rPr>
                <w:rFonts w:asciiTheme="majorBidi" w:hAnsiTheme="majorBidi" w:cstheme="majorBidi"/>
                <w:color w:val="0000FF"/>
                <w:sz w:val="20"/>
                <w:u w:val="single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C</w:t>
            </w:r>
            <w:r w:rsidR="00C06822" w:rsidRPr="00C06822">
              <w:rPr>
                <w:rFonts w:asciiTheme="majorBidi" w:eastAsia="SimSun" w:hAnsiTheme="majorBidi" w:cstheme="majorBidi"/>
                <w:bCs/>
                <w:sz w:val="20"/>
              </w:rPr>
              <w:t>ontain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s</w:t>
            </w:r>
            <w:r w:rsidR="00C06822" w:rsidRPr="00C06822">
              <w:rPr>
                <w:rFonts w:asciiTheme="majorBidi" w:eastAsia="SimSun" w:hAnsiTheme="majorBidi" w:cstheme="majorBidi"/>
                <w:bCs/>
                <w:sz w:val="20"/>
              </w:rPr>
              <w:t xml:space="preserve"> the draft agenda for the closing plenary.</w:t>
            </w:r>
          </w:p>
        </w:tc>
      </w:tr>
      <w:tr w:rsidR="00C06822" w:rsidRPr="004F26D5" w:rsidTr="002A061D">
        <w:trPr>
          <w:cantSplit/>
          <w:trHeight w:val="20"/>
        </w:trPr>
        <w:tc>
          <w:tcPr>
            <w:tcW w:w="1385" w:type="dxa"/>
          </w:tcPr>
          <w:p w:rsidR="00C06822" w:rsidRPr="004F26D5" w:rsidRDefault="00C06822" w:rsidP="00C06822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</w:tcPr>
          <w:p w:rsidR="00C06822" w:rsidRPr="004F26D5" w:rsidRDefault="005A4051" w:rsidP="00C06822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16</w:t>
            </w:r>
          </w:p>
        </w:tc>
        <w:tc>
          <w:tcPr>
            <w:tcW w:w="2391" w:type="dxa"/>
          </w:tcPr>
          <w:p w:rsidR="00C06822" w:rsidRPr="004F26D5" w:rsidRDefault="00C06822" w:rsidP="00C06822">
            <w:pPr>
              <w:tabs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F26D5">
              <w:rPr>
                <w:rFonts w:asciiTheme="majorBidi" w:hAnsiTheme="majorBidi" w:cstheme="majorBidi"/>
                <w:b/>
                <w:bCs/>
                <w:sz w:val="20"/>
              </w:rPr>
              <w:t>Intellectual Property Rights (IPR)</w:t>
            </w:r>
          </w:p>
        </w:tc>
        <w:tc>
          <w:tcPr>
            <w:tcW w:w="840" w:type="dxa"/>
          </w:tcPr>
          <w:p w:rsidR="00C06822" w:rsidRPr="00D90F48" w:rsidRDefault="00C06822" w:rsidP="00C06822">
            <w:pPr>
              <w:spacing w:before="60" w:after="6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914" w:type="dxa"/>
          </w:tcPr>
          <w:p w:rsidR="00C06822" w:rsidRDefault="00C06822" w:rsidP="00186C35">
            <w:pPr>
              <w:spacing w:before="60" w:after="60"/>
              <w:rPr>
                <w:rStyle w:val="Hyperlink"/>
                <w:sz w:val="20"/>
              </w:rPr>
            </w:pPr>
            <w:r w:rsidRPr="00D90F48">
              <w:rPr>
                <w:rFonts w:asciiTheme="majorBidi" w:eastAsia="SimSun" w:hAnsiTheme="majorBidi" w:cstheme="majorBidi"/>
                <w:bCs/>
                <w:sz w:val="20"/>
              </w:rPr>
              <w:t xml:space="preserve">See section </w:t>
            </w:r>
            <w:r w:rsidR="00297DF1" w:rsidRPr="00D90F48">
              <w:rPr>
                <w:rFonts w:asciiTheme="majorBidi" w:eastAsia="SimSun" w:hAnsiTheme="majorBidi" w:cstheme="majorBidi"/>
                <w:bCs/>
                <w:sz w:val="20"/>
              </w:rPr>
              <w:t>4</w:t>
            </w:r>
            <w:r w:rsidRPr="00D90F48">
              <w:rPr>
                <w:rFonts w:asciiTheme="majorBidi" w:eastAsia="SimSun" w:hAnsiTheme="majorBidi" w:cstheme="majorBidi"/>
                <w:bCs/>
                <w:sz w:val="20"/>
              </w:rPr>
              <w:t xml:space="preserve"> of TSB Director’s Report </w:t>
            </w:r>
            <w:hyperlink r:id="rId13" w:history="1">
              <w:r w:rsidR="00186C35">
                <w:rPr>
                  <w:rStyle w:val="Hyperlink"/>
                  <w:sz w:val="20"/>
                </w:rPr>
                <w:t>TD291R2</w:t>
              </w:r>
            </w:hyperlink>
          </w:p>
          <w:p w:rsidR="00186C35" w:rsidRDefault="00186C35" w:rsidP="00186C35">
            <w:pPr>
              <w:spacing w:before="60" w:after="60"/>
              <w:rPr>
                <w:sz w:val="20"/>
              </w:rPr>
            </w:pPr>
            <w:r w:rsidRPr="00186C35">
              <w:rPr>
                <w:sz w:val="20"/>
              </w:rPr>
              <w:t xml:space="preserve">ISO and IEC have recently decided to align their guidelines with that of ITU in case Option 3 (refusal to grant licenses) is selected.  The ISO and IEC decision to require in such a situation the patent holder to provide certain additional information permitting patent identification entered into force on 2 November 2018. Please note that these changes do not concern ITU. The revised </w:t>
            </w:r>
            <w:hyperlink r:id="rId14" w:history="1">
              <w:r w:rsidRPr="00186C35">
                <w:rPr>
                  <w:rStyle w:val="Hyperlink"/>
                  <w:rFonts w:eastAsiaTheme="majorEastAsia"/>
                  <w:sz w:val="20"/>
                </w:rPr>
                <w:t>Guidelines for implementation of the Common Patent Policy</w:t>
              </w:r>
            </w:hyperlink>
            <w:r w:rsidRPr="00186C35">
              <w:rPr>
                <w:sz w:val="20"/>
              </w:rPr>
              <w:t xml:space="preserve"> for ITU-T/ITU-R/‌ISO/‌IEC are available from the ITU website at </w:t>
            </w:r>
            <w:hyperlink r:id="rId15" w:history="1">
              <w:r w:rsidRPr="00186C35">
                <w:rPr>
                  <w:rStyle w:val="Hyperlink"/>
                  <w:rFonts w:eastAsiaTheme="majorEastAsia"/>
                  <w:sz w:val="20"/>
                </w:rPr>
                <w:t>https://itu.int/en/ITU-T/ipr</w:t>
              </w:r>
            </w:hyperlink>
            <w:r w:rsidRPr="00186C35">
              <w:rPr>
                <w:rFonts w:eastAsiaTheme="majorEastAsia"/>
                <w:sz w:val="20"/>
              </w:rPr>
              <w:t>, as well as the updated forms and</w:t>
            </w:r>
            <w:r w:rsidRPr="00186C35">
              <w:rPr>
                <w:sz w:val="20"/>
              </w:rPr>
              <w:t xml:space="preserve"> a record of revisions to the Patent Policy.</w:t>
            </w:r>
          </w:p>
          <w:p w:rsidR="00186C35" w:rsidRPr="00186C35" w:rsidRDefault="00186C35" w:rsidP="00186C35">
            <w:pPr>
              <w:spacing w:before="60" w:after="60"/>
              <w:rPr>
                <w:rFonts w:asciiTheme="majorBidi" w:hAnsiTheme="majorBidi" w:cstheme="majorBidi"/>
                <w:b/>
                <w:bCs/>
                <w:color w:val="0000FF"/>
                <w:sz w:val="20"/>
                <w:u w:val="single"/>
              </w:rPr>
            </w:pPr>
            <w:r w:rsidRPr="00186C35">
              <w:rPr>
                <w:b/>
                <w:bCs/>
                <w:sz w:val="20"/>
              </w:rPr>
              <w:t>TSAG to note</w:t>
            </w:r>
          </w:p>
        </w:tc>
      </w:tr>
      <w:tr w:rsidR="00F93EB4" w:rsidRPr="004F26D5" w:rsidTr="002A061D">
        <w:trPr>
          <w:trHeight w:val="20"/>
        </w:trPr>
        <w:tc>
          <w:tcPr>
            <w:tcW w:w="1385" w:type="dxa"/>
          </w:tcPr>
          <w:p w:rsidR="00F93EB4" w:rsidRPr="004F26D5" w:rsidRDefault="00F93EB4" w:rsidP="00561CC9">
            <w:pPr>
              <w:keepNext/>
              <w:keepLines/>
              <w:spacing w:before="60" w:after="60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</w:tcPr>
          <w:p w:rsidR="00F93EB4" w:rsidRPr="00F73BE8" w:rsidRDefault="00007B04" w:rsidP="00561CC9">
            <w:pPr>
              <w:keepNext/>
              <w:keepLines/>
              <w:spacing w:before="60" w:after="60"/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1</w:t>
            </w:r>
            <w:r w:rsidR="005A4051">
              <w:rPr>
                <w:rFonts w:asciiTheme="majorBidi" w:hAnsiTheme="majorBidi" w:cstheme="majorBidi"/>
                <w:b/>
                <w:sz w:val="20"/>
              </w:rPr>
              <w:t>7</w:t>
            </w:r>
          </w:p>
        </w:tc>
        <w:tc>
          <w:tcPr>
            <w:tcW w:w="2391" w:type="dxa"/>
          </w:tcPr>
          <w:p w:rsidR="00F93EB4" w:rsidRPr="004F26D5" w:rsidRDefault="00F73BE8" w:rsidP="00561CC9">
            <w:pPr>
              <w:keepNext/>
              <w:keepLines/>
              <w:tabs>
                <w:tab w:val="left" w:pos="720"/>
              </w:tabs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Kaleidoscope</w:t>
            </w:r>
          </w:p>
        </w:tc>
        <w:tc>
          <w:tcPr>
            <w:tcW w:w="840" w:type="dxa"/>
          </w:tcPr>
          <w:p w:rsidR="00F93EB4" w:rsidRPr="008B6318" w:rsidRDefault="00F93EB4" w:rsidP="00F007B2">
            <w:pPr>
              <w:keepNext/>
              <w:keepLines/>
              <w:spacing w:before="60" w:after="6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914" w:type="dxa"/>
          </w:tcPr>
          <w:p w:rsidR="00F6013D" w:rsidRPr="008B6318" w:rsidRDefault="00F6013D" w:rsidP="00F007B2">
            <w:pPr>
              <w:keepNext/>
              <w:keepLines/>
              <w:tabs>
                <w:tab w:val="left" w:pos="720"/>
              </w:tabs>
              <w:spacing w:before="60" w:after="60"/>
              <w:rPr>
                <w:rFonts w:asciiTheme="majorBidi" w:hAnsiTheme="majorBidi" w:cstheme="majorBidi"/>
                <w:sz w:val="20"/>
              </w:rPr>
            </w:pPr>
          </w:p>
        </w:tc>
      </w:tr>
      <w:tr w:rsidR="00467D50" w:rsidRPr="004F26D5" w:rsidTr="002A061D">
        <w:trPr>
          <w:trHeight w:val="20"/>
        </w:trPr>
        <w:tc>
          <w:tcPr>
            <w:tcW w:w="1385" w:type="dxa"/>
          </w:tcPr>
          <w:p w:rsidR="00467D50" w:rsidRPr="004F26D5" w:rsidRDefault="00467D50" w:rsidP="00561CC9">
            <w:pPr>
              <w:keepNext/>
              <w:keepLines/>
              <w:spacing w:before="60" w:after="60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</w:tcPr>
          <w:p w:rsidR="00467D50" w:rsidRPr="004F26D5" w:rsidRDefault="007A078D" w:rsidP="00561CC9">
            <w:pPr>
              <w:keepNext/>
              <w:keepLines/>
              <w:spacing w:before="60" w:after="60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  <w:r w:rsidR="005A4051">
              <w:rPr>
                <w:rFonts w:asciiTheme="majorBidi" w:hAnsiTheme="majorBidi" w:cstheme="majorBidi"/>
                <w:sz w:val="20"/>
              </w:rPr>
              <w:t>7</w:t>
            </w:r>
            <w:r w:rsidR="00F93EB4" w:rsidRPr="004F26D5">
              <w:rPr>
                <w:rFonts w:asciiTheme="majorBidi" w:hAnsiTheme="majorBidi" w:cstheme="majorBidi"/>
                <w:sz w:val="20"/>
              </w:rPr>
              <w:t>.</w:t>
            </w:r>
            <w:r w:rsidR="00F73BE8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2391" w:type="dxa"/>
          </w:tcPr>
          <w:p w:rsidR="00467D50" w:rsidRPr="003800B3" w:rsidRDefault="00467D50" w:rsidP="00561CC9">
            <w:pPr>
              <w:keepNext/>
              <w:keepLines/>
              <w:tabs>
                <w:tab w:val="left" w:pos="720"/>
              </w:tabs>
              <w:spacing w:before="60" w:after="60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4C2C89">
              <w:rPr>
                <w:rFonts w:asciiTheme="majorBidi" w:hAnsiTheme="majorBidi" w:cstheme="majorBidi"/>
                <w:sz w:val="20"/>
              </w:rPr>
              <w:t>TSB</w:t>
            </w:r>
            <w:r w:rsidR="004C2C89" w:rsidRPr="004C2C89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4C2C89">
              <w:rPr>
                <w:rFonts w:asciiTheme="majorBidi" w:hAnsiTheme="majorBidi" w:cstheme="majorBidi"/>
                <w:sz w:val="20"/>
              </w:rPr>
              <w:t>Dir</w:t>
            </w:r>
            <w:r w:rsidR="004C2C89" w:rsidRPr="004C2C89">
              <w:rPr>
                <w:rFonts w:asciiTheme="majorBidi" w:hAnsiTheme="majorBidi" w:cstheme="majorBidi"/>
                <w:sz w:val="20"/>
              </w:rPr>
              <w:t>ector</w:t>
            </w:r>
            <w:r w:rsidRPr="004C2C89">
              <w:rPr>
                <w:rFonts w:asciiTheme="majorBidi" w:hAnsiTheme="majorBidi" w:cstheme="majorBidi"/>
                <w:sz w:val="20"/>
              </w:rPr>
              <w:t>: Evaluation of Kaleidoscope 201</w:t>
            </w:r>
            <w:r w:rsidR="002E46F6" w:rsidRPr="004C2C89">
              <w:rPr>
                <w:rFonts w:asciiTheme="majorBidi" w:hAnsiTheme="majorBidi" w:cstheme="majorBidi"/>
                <w:sz w:val="20"/>
              </w:rPr>
              <w:t>8</w:t>
            </w:r>
            <w:r w:rsidRPr="004C2C89">
              <w:rPr>
                <w:rFonts w:asciiTheme="majorBidi" w:hAnsiTheme="majorBidi" w:cstheme="majorBidi"/>
                <w:sz w:val="20"/>
              </w:rPr>
              <w:t xml:space="preserve"> papers with respect to relevance in ITU activities</w:t>
            </w:r>
          </w:p>
        </w:tc>
        <w:tc>
          <w:tcPr>
            <w:tcW w:w="840" w:type="dxa"/>
          </w:tcPr>
          <w:p w:rsidR="00467D50" w:rsidRPr="003800B3" w:rsidRDefault="000D749A" w:rsidP="006B0EF2">
            <w:pPr>
              <w:spacing w:before="60" w:after="6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  <w:hyperlink r:id="rId16" w:history="1">
              <w:r w:rsidR="00CC2F75" w:rsidRPr="006C6213">
                <w:rPr>
                  <w:rStyle w:val="Hyperlink"/>
                  <w:rFonts w:asciiTheme="majorBidi" w:hAnsiTheme="majorBidi" w:cstheme="majorBidi"/>
                  <w:sz w:val="20"/>
                </w:rPr>
                <w:t>TD</w:t>
              </w:r>
              <w:r w:rsidR="006B0EF2" w:rsidRPr="006C6213">
                <w:rPr>
                  <w:rStyle w:val="Hyperlink"/>
                  <w:rFonts w:asciiTheme="majorBidi" w:hAnsiTheme="majorBidi" w:cstheme="majorBidi"/>
                  <w:sz w:val="20"/>
                </w:rPr>
                <w:t>327</w:t>
              </w:r>
            </w:hyperlink>
          </w:p>
        </w:tc>
        <w:tc>
          <w:tcPr>
            <w:tcW w:w="3914" w:type="dxa"/>
          </w:tcPr>
          <w:p w:rsidR="00467D50" w:rsidRDefault="004C2C89" w:rsidP="00186C35">
            <w:pPr>
              <w:tabs>
                <w:tab w:val="left" w:pos="720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4C2C89">
              <w:rPr>
                <w:rFonts w:asciiTheme="majorBidi" w:eastAsia="SimSun" w:hAnsiTheme="majorBidi" w:cstheme="majorBidi"/>
                <w:bCs/>
                <w:sz w:val="20"/>
              </w:rPr>
              <w:t xml:space="preserve">This document provides an overview of the ITU Kaleidoscope academic conference 2018 (K-2018) that was held in Santa Fe, Argentina, from 26-28 November 2018. The Annex to this document presents a keynote speech, invited papers and accepted papers selected for presentation and publication, and identifies links to related activities in ITU-T and other ITU sectors. </w:t>
            </w:r>
          </w:p>
          <w:p w:rsidR="004C2C89" w:rsidRPr="008B6318" w:rsidRDefault="004C2C89" w:rsidP="004C2C89">
            <w:pPr>
              <w:tabs>
                <w:tab w:val="left" w:pos="720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186C35">
              <w:rPr>
                <w:rFonts w:asciiTheme="majorBidi" w:eastAsia="SimSun" w:hAnsiTheme="majorBidi" w:cstheme="majorBidi"/>
                <w:b/>
                <w:sz w:val="20"/>
              </w:rPr>
              <w:t>TSAG, ITU-T study groups and focus groups are invited to review the papers</w:t>
            </w:r>
            <w:r w:rsidRPr="004C2C89">
              <w:rPr>
                <w:rFonts w:asciiTheme="majorBidi" w:eastAsia="SimSun" w:hAnsiTheme="majorBidi" w:cstheme="majorBidi"/>
                <w:bCs/>
                <w:sz w:val="20"/>
              </w:rPr>
              <w:t xml:space="preserve"> relevant to their scope of work, and to take into consideration this input from the research community. Tailored TDs are also being submitted to the ITU-T study groups and focus groups. In addition, this report will be transmitted to RAG and TDAG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</w:p>
        </w:tc>
      </w:tr>
      <w:tr w:rsidR="007136EE" w:rsidRPr="004F26D5" w:rsidTr="002A061D">
        <w:trPr>
          <w:cantSplit/>
          <w:trHeight w:val="20"/>
        </w:trPr>
        <w:tc>
          <w:tcPr>
            <w:tcW w:w="1385" w:type="dxa"/>
          </w:tcPr>
          <w:p w:rsidR="007136EE" w:rsidRPr="004F26D5" w:rsidRDefault="007136EE" w:rsidP="00C35DD8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</w:tcPr>
          <w:p w:rsidR="007136EE" w:rsidRPr="00AC3F7B" w:rsidRDefault="00F10263" w:rsidP="00E450BF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 w:rsidRPr="00AC3F7B">
              <w:rPr>
                <w:rFonts w:asciiTheme="majorBidi" w:eastAsia="SimSun" w:hAnsiTheme="majorBidi" w:cstheme="majorBidi"/>
                <w:b/>
                <w:sz w:val="20"/>
              </w:rPr>
              <w:t>1</w:t>
            </w:r>
            <w:r w:rsidR="005A4051" w:rsidRPr="00AC3F7B">
              <w:rPr>
                <w:rFonts w:asciiTheme="majorBidi" w:eastAsia="SimSun" w:hAnsiTheme="majorBidi" w:cstheme="majorBidi"/>
                <w:b/>
                <w:sz w:val="20"/>
              </w:rPr>
              <w:t>8</w:t>
            </w:r>
          </w:p>
        </w:tc>
        <w:tc>
          <w:tcPr>
            <w:tcW w:w="2391" w:type="dxa"/>
          </w:tcPr>
          <w:p w:rsidR="007136EE" w:rsidRPr="00AC3F7B" w:rsidRDefault="00EF4074" w:rsidP="00C35DD8">
            <w:pPr>
              <w:tabs>
                <w:tab w:val="left" w:pos="720"/>
              </w:tabs>
              <w:spacing w:before="60" w:after="60"/>
              <w:rPr>
                <w:rFonts w:asciiTheme="majorBidi" w:eastAsia="SimSun" w:hAnsiTheme="majorBidi" w:cstheme="majorBidi"/>
                <w:b/>
                <w:bCs/>
                <w:sz w:val="20"/>
              </w:rPr>
            </w:pPr>
            <w:r w:rsidRPr="00AC3F7B">
              <w:rPr>
                <w:rFonts w:asciiTheme="majorBidi" w:hAnsiTheme="majorBidi" w:cstheme="majorBidi"/>
                <w:b/>
                <w:sz w:val="20"/>
              </w:rPr>
              <w:t xml:space="preserve">TSBDir: </w:t>
            </w:r>
            <w:r w:rsidR="00AC3F7B" w:rsidRPr="00AC3F7B">
              <w:rPr>
                <w:rFonts w:asciiTheme="majorBidi" w:eastAsia="SimSun" w:hAnsiTheme="majorBidi" w:cstheme="majorBidi"/>
                <w:b/>
                <w:bCs/>
                <w:sz w:val="20"/>
              </w:rPr>
              <w:t xml:space="preserve">ITU Journal: </w:t>
            </w:r>
            <w:r w:rsidR="00AC3F7B" w:rsidRPr="00AC3F7B">
              <w:rPr>
                <w:rFonts w:asciiTheme="majorBidi" w:eastAsia="SimSun" w:hAnsiTheme="majorBidi" w:cstheme="majorBidi"/>
                <w:b/>
                <w:bCs/>
                <w:i/>
                <w:sz w:val="20"/>
              </w:rPr>
              <w:t>ICT Discoveries</w:t>
            </w:r>
          </w:p>
        </w:tc>
        <w:tc>
          <w:tcPr>
            <w:tcW w:w="840" w:type="dxa"/>
          </w:tcPr>
          <w:p w:rsidR="007136EE" w:rsidRPr="00AC3F7B" w:rsidRDefault="000D749A" w:rsidP="00C35DD8">
            <w:pPr>
              <w:spacing w:before="60" w:after="60"/>
              <w:jc w:val="center"/>
              <w:rPr>
                <w:rFonts w:asciiTheme="majorBidi" w:hAnsiTheme="majorBidi" w:cstheme="majorBidi"/>
                <w:sz w:val="20"/>
              </w:rPr>
            </w:pPr>
            <w:hyperlink r:id="rId17" w:history="1">
              <w:r w:rsidR="003800B3" w:rsidRPr="00AC3F7B">
                <w:rPr>
                  <w:rStyle w:val="Hyperlink"/>
                  <w:rFonts w:asciiTheme="majorBidi" w:hAnsiTheme="majorBidi" w:cstheme="majorBidi"/>
                  <w:sz w:val="20"/>
                </w:rPr>
                <w:t>TD390</w:t>
              </w:r>
            </w:hyperlink>
          </w:p>
        </w:tc>
        <w:tc>
          <w:tcPr>
            <w:tcW w:w="3914" w:type="dxa"/>
          </w:tcPr>
          <w:p w:rsidR="007136EE" w:rsidRDefault="00B059D5" w:rsidP="00C35DD8">
            <w:pPr>
              <w:tabs>
                <w:tab w:val="left" w:pos="720"/>
              </w:tabs>
              <w:spacing w:before="60" w:after="60"/>
              <w:rPr>
                <w:rFonts w:asciiTheme="majorBidi" w:hAnsiTheme="majorBidi" w:cstheme="majorBidi"/>
                <w:sz w:val="20"/>
              </w:rPr>
            </w:pPr>
            <w:r w:rsidRPr="00B059D5">
              <w:rPr>
                <w:rFonts w:asciiTheme="majorBidi" w:hAnsiTheme="majorBidi" w:cstheme="majorBidi"/>
                <w:sz w:val="20"/>
              </w:rPr>
              <w:t>This document provides information on the publication of the second special issue on “Data for good” of the ITU Journal: ICT Discoveries, and announces the preparation of the third special issue on radiowave propagation and the publication of its Call for Papers.</w:t>
            </w:r>
          </w:p>
          <w:p w:rsidR="00AC3F7B" w:rsidRPr="00186C35" w:rsidRDefault="00AC3F7B" w:rsidP="00186C35">
            <w:pPr>
              <w:tabs>
                <w:tab w:val="left" w:pos="720"/>
              </w:tabs>
              <w:spacing w:before="60" w:after="6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86C35">
              <w:rPr>
                <w:rFonts w:asciiTheme="majorBidi" w:hAnsiTheme="majorBidi" w:cstheme="majorBidi"/>
                <w:b/>
                <w:bCs/>
                <w:sz w:val="20"/>
              </w:rPr>
              <w:t>TSAG to note this document.</w:t>
            </w:r>
          </w:p>
        </w:tc>
      </w:tr>
      <w:tr w:rsidR="00D55AF9" w:rsidRPr="004F26D5" w:rsidTr="002A061D">
        <w:trPr>
          <w:cantSplit/>
          <w:trHeight w:val="20"/>
        </w:trPr>
        <w:tc>
          <w:tcPr>
            <w:tcW w:w="1385" w:type="dxa"/>
            <w:tcBorders>
              <w:bottom w:val="single" w:sz="12" w:space="0" w:color="auto"/>
            </w:tcBorders>
          </w:tcPr>
          <w:p w:rsidR="00D55AF9" w:rsidRPr="004F26D5" w:rsidRDefault="004C2EB3" w:rsidP="004C2EB3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10</w:t>
            </w:r>
            <w:r w:rsidR="00597499">
              <w:rPr>
                <w:rFonts w:asciiTheme="majorBidi" w:eastAsia="SimSun" w:hAnsiTheme="majorBidi" w:cstheme="majorBidi"/>
                <w:b/>
                <w:sz w:val="20"/>
              </w:rPr>
              <w:t>:</w:t>
            </w:r>
            <w:r w:rsidR="00D55AF9" w:rsidRPr="004F26D5">
              <w:rPr>
                <w:rFonts w:asciiTheme="majorBidi" w:eastAsia="SimSun" w:hAnsiTheme="majorBidi" w:cstheme="majorBidi"/>
                <w:b/>
                <w:sz w:val="20"/>
              </w:rPr>
              <w:t>15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 xml:space="preserve"> </w:t>
            </w:r>
            <w:r w:rsidR="00597499">
              <w:rPr>
                <w:rFonts w:asciiTheme="majorBidi" w:eastAsia="SimSun" w:hAnsiTheme="majorBidi" w:cstheme="majorBidi"/>
                <w:b/>
                <w:sz w:val="20"/>
              </w:rPr>
              <w:t>–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 xml:space="preserve"> 10</w:t>
            </w:r>
            <w:r w:rsidR="00597499">
              <w:rPr>
                <w:rFonts w:asciiTheme="majorBidi" w:eastAsia="SimSun" w:hAnsiTheme="majorBidi" w:cstheme="majorBidi"/>
                <w:b/>
                <w:sz w:val="20"/>
              </w:rPr>
              <w:t>:</w:t>
            </w:r>
            <w:r w:rsidR="00D55AF9" w:rsidRPr="004F26D5">
              <w:rPr>
                <w:rFonts w:asciiTheme="majorBidi" w:eastAsia="SimSun" w:hAnsiTheme="majorBidi" w:cstheme="majorBidi"/>
                <w:b/>
                <w:sz w:val="20"/>
              </w:rPr>
              <w:t>45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D55AF9" w:rsidRPr="004F26D5" w:rsidRDefault="00D55AF9" w:rsidP="00C35DD8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D55AF9" w:rsidRPr="004F26D5" w:rsidRDefault="00D55AF9" w:rsidP="00C35D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hAnsiTheme="majorBidi" w:cstheme="majorBidi"/>
                <w:b/>
                <w:sz w:val="20"/>
              </w:rPr>
            </w:pPr>
            <w:r w:rsidRPr="004F26D5">
              <w:rPr>
                <w:rFonts w:asciiTheme="majorBidi" w:hAnsiTheme="majorBidi" w:cstheme="majorBidi"/>
                <w:b/>
                <w:sz w:val="20"/>
              </w:rPr>
              <w:t>coffee break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D55AF9" w:rsidRPr="008B6318" w:rsidRDefault="00D55AF9" w:rsidP="00C35DD8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3914" w:type="dxa"/>
            <w:tcBorders>
              <w:bottom w:val="single" w:sz="12" w:space="0" w:color="auto"/>
            </w:tcBorders>
          </w:tcPr>
          <w:p w:rsidR="00D55AF9" w:rsidRPr="008B6318" w:rsidRDefault="00D55AF9" w:rsidP="00C35D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</w:tr>
      <w:tr w:rsidR="00007B04" w:rsidRPr="004F26D5" w:rsidTr="002A061D">
        <w:trPr>
          <w:trHeight w:val="896"/>
        </w:trPr>
        <w:tc>
          <w:tcPr>
            <w:tcW w:w="1385" w:type="dxa"/>
            <w:tcBorders>
              <w:top w:val="single" w:sz="12" w:space="0" w:color="auto"/>
            </w:tcBorders>
          </w:tcPr>
          <w:p w:rsidR="00007B04" w:rsidRPr="004F26D5" w:rsidRDefault="00007B04" w:rsidP="004C2EB3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 w:rsidRPr="004F26D5">
              <w:rPr>
                <w:rFonts w:asciiTheme="majorBidi" w:eastAsia="SimSun" w:hAnsiTheme="majorBidi" w:cstheme="majorBidi"/>
                <w:b/>
                <w:sz w:val="20"/>
              </w:rPr>
              <w:t>10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:</w:t>
            </w:r>
            <w:r w:rsidRPr="004F26D5">
              <w:rPr>
                <w:rFonts w:asciiTheme="majorBidi" w:eastAsia="SimSun" w:hAnsiTheme="majorBidi" w:cstheme="majorBidi"/>
                <w:b/>
                <w:sz w:val="20"/>
              </w:rPr>
              <w:t>45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007B04" w:rsidRPr="004F26D5" w:rsidRDefault="00716D71" w:rsidP="00716D71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19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007B04" w:rsidRPr="00186C35" w:rsidRDefault="0087364E" w:rsidP="00F500B4">
            <w:pPr>
              <w:tabs>
                <w:tab w:val="left" w:pos="720"/>
              </w:tabs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 w:rsidRPr="00186C35">
              <w:rPr>
                <w:rFonts w:asciiTheme="majorBidi" w:eastAsia="SimSun" w:hAnsiTheme="majorBidi" w:cstheme="majorBidi"/>
                <w:b/>
                <w:sz w:val="20"/>
              </w:rPr>
              <w:t xml:space="preserve">Convener of AHF-quantum: </w:t>
            </w:r>
            <w:r w:rsidR="00677C44" w:rsidRPr="00186C35">
              <w:rPr>
                <w:rFonts w:asciiTheme="majorBidi" w:eastAsia="SimSun" w:hAnsiTheme="majorBidi" w:cstheme="majorBidi"/>
                <w:b/>
                <w:sz w:val="20"/>
              </w:rPr>
              <w:t>Report of AHG-quantum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007B04" w:rsidRPr="008B6318" w:rsidRDefault="000D749A" w:rsidP="00BC33AA">
            <w:pPr>
              <w:spacing w:before="60" w:after="60"/>
              <w:jc w:val="center"/>
              <w:rPr>
                <w:rFonts w:asciiTheme="majorBidi" w:hAnsiTheme="majorBidi" w:cstheme="majorBidi"/>
                <w:sz w:val="20"/>
              </w:rPr>
            </w:pPr>
            <w:hyperlink r:id="rId18" w:history="1">
              <w:r w:rsidR="00677C44" w:rsidRPr="00186C35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TD</w:t>
              </w:r>
              <w:r w:rsidR="00BC33AA" w:rsidRPr="00186C35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443</w:t>
              </w:r>
            </w:hyperlink>
          </w:p>
        </w:tc>
        <w:tc>
          <w:tcPr>
            <w:tcW w:w="3914" w:type="dxa"/>
            <w:tcBorders>
              <w:top w:val="single" w:sz="12" w:space="0" w:color="auto"/>
            </w:tcBorders>
          </w:tcPr>
          <w:p w:rsidR="00007B04" w:rsidRPr="008B6318" w:rsidRDefault="00007B04" w:rsidP="00297DF1">
            <w:pPr>
              <w:tabs>
                <w:tab w:val="left" w:pos="720"/>
              </w:tabs>
              <w:spacing w:before="60" w:after="60"/>
              <w:rPr>
                <w:rFonts w:asciiTheme="majorBidi" w:hAnsiTheme="majorBidi" w:cstheme="majorBidi"/>
                <w:color w:val="0000FF"/>
                <w:sz w:val="20"/>
                <w:u w:val="single"/>
              </w:rPr>
            </w:pP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  <w:tcBorders>
              <w:top w:val="single" w:sz="12" w:space="0" w:color="auto"/>
            </w:tcBorders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C66A3D" w:rsidRPr="004F26D5" w:rsidRDefault="00D746DC" w:rsidP="00C66A3D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20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F26D5">
              <w:rPr>
                <w:rFonts w:asciiTheme="majorBidi" w:hAnsiTheme="majorBidi" w:cstheme="majorBidi"/>
                <w:b/>
                <w:bCs/>
                <w:sz w:val="20"/>
              </w:rPr>
              <w:t>Reports of TSAG Rapporteur Groups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C66A3D" w:rsidRPr="008B6318" w:rsidRDefault="00C66A3D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914" w:type="dxa"/>
            <w:tcBorders>
              <w:top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44E40" w:rsidRPr="004F26D5" w:rsidTr="002A061D">
        <w:trPr>
          <w:cantSplit/>
          <w:trHeight w:val="20"/>
        </w:trPr>
        <w:tc>
          <w:tcPr>
            <w:tcW w:w="1385" w:type="dxa"/>
            <w:tcBorders>
              <w:top w:val="single" w:sz="12" w:space="0" w:color="auto"/>
            </w:tcBorders>
          </w:tcPr>
          <w:p w:rsidR="00544E40" w:rsidRPr="004F26D5" w:rsidRDefault="00544E40" w:rsidP="00544E40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544E40" w:rsidRPr="004F26D5" w:rsidRDefault="00544E40" w:rsidP="00544E40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20</w:t>
            </w:r>
            <w:r w:rsidRPr="004F26D5">
              <w:rPr>
                <w:rFonts w:asciiTheme="majorBidi" w:eastAsia="SimSun" w:hAnsiTheme="majorBidi" w:cstheme="majorBidi"/>
                <w:b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1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544E40" w:rsidRPr="004F26D5" w:rsidRDefault="00544E40" w:rsidP="00544E40">
            <w:pPr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4F26D5">
              <w:rPr>
                <w:rFonts w:asciiTheme="majorBidi" w:hAnsiTheme="majorBidi" w:cstheme="majorBidi"/>
                <w:b/>
                <w:bCs/>
                <w:sz w:val="20"/>
              </w:rPr>
              <w:t>TSAG Rapporteur Group on the review of WTSA Resolutions (RG-ResReview)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544E40" w:rsidRPr="008B6318" w:rsidRDefault="00544E40" w:rsidP="00544E40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914" w:type="dxa"/>
            <w:tcBorders>
              <w:top w:val="single" w:sz="12" w:space="0" w:color="auto"/>
            </w:tcBorders>
          </w:tcPr>
          <w:p w:rsidR="00544E40" w:rsidRPr="008B6318" w:rsidRDefault="00544E40" w:rsidP="00544E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44E40" w:rsidRPr="004F26D5" w:rsidTr="002A061D">
        <w:trPr>
          <w:cantSplit/>
          <w:trHeight w:val="20"/>
        </w:trPr>
        <w:tc>
          <w:tcPr>
            <w:tcW w:w="1385" w:type="dxa"/>
            <w:tcBorders>
              <w:top w:val="single" w:sz="12" w:space="0" w:color="auto"/>
            </w:tcBorders>
          </w:tcPr>
          <w:p w:rsidR="00544E40" w:rsidRPr="004F26D5" w:rsidRDefault="00544E40" w:rsidP="00544E40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544E40" w:rsidRPr="004F26D5" w:rsidRDefault="00544E40" w:rsidP="00544E40">
            <w:pPr>
              <w:spacing w:before="60" w:after="60"/>
              <w:jc w:val="right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20</w:t>
            </w:r>
            <w:r w:rsidRPr="004F26D5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1</w:t>
            </w:r>
            <w:r w:rsidRPr="004F26D5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544E40" w:rsidRPr="004F26D5" w:rsidRDefault="00544E40" w:rsidP="00544E40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F26D5">
              <w:rPr>
                <w:rFonts w:asciiTheme="majorBidi" w:eastAsia="SimSun" w:hAnsiTheme="majorBidi" w:cstheme="majorBidi"/>
                <w:bCs/>
                <w:sz w:val="20"/>
              </w:rPr>
              <w:t xml:space="preserve">Chairman, TSAG Rapporteur Group “review of WTSA Resolutions”: </w:t>
            </w:r>
            <w:r w:rsidRPr="00A22343">
              <w:rPr>
                <w:rFonts w:asciiTheme="majorBidi" w:eastAsia="SimSun" w:hAnsiTheme="majorBidi" w:cstheme="majorBidi"/>
                <w:bCs/>
                <w:sz w:val="20"/>
              </w:rPr>
              <w:t>Draft report TSAG Rapporteur Group “Review of WTSA Resolutions” meeting, 12 December 2018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544E40" w:rsidRPr="008B6318" w:rsidRDefault="000D749A" w:rsidP="00544E40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hyperlink r:id="rId19" w:history="1">
              <w:r w:rsidR="00544E40" w:rsidRPr="00A22343">
                <w:rPr>
                  <w:rStyle w:val="Hyperlink"/>
                  <w:sz w:val="20"/>
                </w:rPr>
                <w:t>TD280</w:t>
              </w:r>
            </w:hyperlink>
          </w:p>
        </w:tc>
        <w:tc>
          <w:tcPr>
            <w:tcW w:w="3914" w:type="dxa"/>
            <w:tcBorders>
              <w:top w:val="single" w:sz="12" w:space="0" w:color="auto"/>
            </w:tcBorders>
          </w:tcPr>
          <w:p w:rsidR="00544E40" w:rsidRPr="00A22343" w:rsidRDefault="00544E40" w:rsidP="00544E40">
            <w:pPr>
              <w:tabs>
                <w:tab w:val="left" w:pos="570"/>
              </w:tabs>
              <w:spacing w:before="60"/>
              <w:ind w:left="360" w:hanging="360"/>
              <w:rPr>
                <w:sz w:val="20"/>
              </w:rPr>
            </w:pPr>
            <w:r w:rsidRPr="00A22343">
              <w:rPr>
                <w:sz w:val="20"/>
              </w:rPr>
              <w:t>1)</w:t>
            </w:r>
            <w:r w:rsidRPr="00A22343">
              <w:rPr>
                <w:sz w:val="20"/>
              </w:rPr>
              <w:tab/>
            </w:r>
            <w:r w:rsidRPr="00A22343">
              <w:rPr>
                <w:b/>
                <w:sz w:val="20"/>
              </w:rPr>
              <w:t>TSAG to approve</w:t>
            </w:r>
            <w:r w:rsidRPr="00A22343">
              <w:rPr>
                <w:sz w:val="20"/>
              </w:rPr>
              <w:t xml:space="preserve"> outgoing liaison statement on streamlining to </w:t>
            </w:r>
            <w:r w:rsidRPr="00A22343">
              <w:rPr>
                <w:rFonts w:asciiTheme="majorBidi" w:hAnsiTheme="majorBidi" w:cstheme="majorBidi"/>
                <w:sz w:val="20"/>
              </w:rPr>
              <w:t>ISCG, ISC-TF, TDAG, RAG, and all ITU-T study groups (</w:t>
            </w:r>
            <w:hyperlink r:id="rId20" w:history="1">
              <w:r w:rsidRPr="00A22343">
                <w:rPr>
                  <w:rStyle w:val="Hyperlink"/>
                  <w:sz w:val="20"/>
                </w:rPr>
                <w:t>TD420</w:t>
              </w:r>
            </w:hyperlink>
            <w:r w:rsidRPr="00A22343">
              <w:rPr>
                <w:rStyle w:val="Hyperlink"/>
                <w:sz w:val="20"/>
              </w:rPr>
              <w:t>R1</w:t>
            </w:r>
            <w:r w:rsidRPr="00A22343">
              <w:rPr>
                <w:rFonts w:asciiTheme="majorBidi" w:hAnsiTheme="majorBidi" w:cstheme="majorBidi"/>
                <w:sz w:val="20"/>
              </w:rPr>
              <w:t>).</w:t>
            </w:r>
          </w:p>
          <w:p w:rsidR="00186C35" w:rsidRDefault="00544E40" w:rsidP="00186C35">
            <w:pPr>
              <w:tabs>
                <w:tab w:val="left" w:pos="570"/>
              </w:tabs>
              <w:spacing w:before="60"/>
              <w:ind w:left="360" w:hanging="360"/>
              <w:rPr>
                <w:sz w:val="20"/>
              </w:rPr>
            </w:pPr>
            <w:r w:rsidRPr="00A22343">
              <w:rPr>
                <w:sz w:val="20"/>
              </w:rPr>
              <w:t>2)</w:t>
            </w:r>
            <w:r w:rsidRPr="00A22343">
              <w:rPr>
                <w:sz w:val="20"/>
              </w:rPr>
              <w:tab/>
            </w:r>
            <w:r w:rsidRPr="00A22343">
              <w:rPr>
                <w:b/>
                <w:bCs/>
                <w:sz w:val="20"/>
              </w:rPr>
              <w:t xml:space="preserve">TSAG to authorize </w:t>
            </w:r>
            <w:r w:rsidRPr="00A22343">
              <w:rPr>
                <w:sz w:val="20"/>
              </w:rPr>
              <w:t>one interim e-meeting if contributions are submitted on reviewing WTSA resolutions, including streamlining as in the scope of this Rapporteur Group.</w:t>
            </w:r>
          </w:p>
          <w:p w:rsidR="00544E40" w:rsidRPr="00A22343" w:rsidRDefault="00186C35" w:rsidP="00186C35">
            <w:pPr>
              <w:tabs>
                <w:tab w:val="left" w:pos="570"/>
              </w:tabs>
              <w:spacing w:before="60"/>
              <w:ind w:left="360" w:hanging="360"/>
              <w:rPr>
                <w:sz w:val="20"/>
              </w:rPr>
            </w:pPr>
            <w:r>
              <w:rPr>
                <w:sz w:val="20"/>
              </w:rPr>
              <w:tab/>
            </w:r>
            <w:r w:rsidR="00544E40" w:rsidRPr="00A22343">
              <w:rPr>
                <w:sz w:val="20"/>
              </w:rPr>
              <w:t>RG-Re</w:t>
            </w:r>
            <w:r>
              <w:rPr>
                <w:sz w:val="20"/>
              </w:rPr>
              <w:t xml:space="preserve">sReview will meet at the fourth </w:t>
            </w:r>
            <w:r w:rsidR="00544E40" w:rsidRPr="00A22343">
              <w:rPr>
                <w:sz w:val="20"/>
              </w:rPr>
              <w:t>TSAG meeting.</w:t>
            </w:r>
          </w:p>
          <w:p w:rsidR="00544E40" w:rsidRPr="00A22343" w:rsidRDefault="00544E40" w:rsidP="00544E40">
            <w:pPr>
              <w:tabs>
                <w:tab w:val="left" w:pos="570"/>
              </w:tabs>
              <w:spacing w:before="60"/>
              <w:ind w:left="360" w:hanging="360"/>
            </w:pPr>
            <w:r w:rsidRPr="00A22343">
              <w:rPr>
                <w:sz w:val="20"/>
              </w:rPr>
              <w:t>3)</w:t>
            </w:r>
            <w:r w:rsidRPr="00A22343">
              <w:rPr>
                <w:sz w:val="20"/>
              </w:rPr>
              <w:tab/>
            </w:r>
            <w:r w:rsidRPr="00A22343">
              <w:rPr>
                <w:b/>
                <w:sz w:val="20"/>
              </w:rPr>
              <w:t>TSAG to note</w:t>
            </w:r>
            <w:r w:rsidRPr="00A22343">
              <w:rPr>
                <w:sz w:val="20"/>
              </w:rPr>
              <w:t xml:space="preserve"> the meeting report in </w:t>
            </w:r>
            <w:hyperlink r:id="rId21" w:history="1">
              <w:r w:rsidRPr="00A22343">
                <w:rPr>
                  <w:rStyle w:val="Hyperlink"/>
                  <w:sz w:val="20"/>
                </w:rPr>
                <w:t>TD280</w:t>
              </w:r>
            </w:hyperlink>
            <w:r w:rsidRPr="00A22343">
              <w:rPr>
                <w:sz w:val="20"/>
              </w:rPr>
              <w:t>.</w:t>
            </w: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</w:tcPr>
          <w:p w:rsidR="00C66A3D" w:rsidRPr="004F26D5" w:rsidRDefault="00C66A3D" w:rsidP="00561CC9">
            <w:pPr>
              <w:pageBreakBefore/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</w:tcPr>
          <w:p w:rsidR="00C66A3D" w:rsidRPr="004F26D5" w:rsidRDefault="00D746DC" w:rsidP="00544E40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20</w:t>
            </w:r>
            <w:r w:rsidR="00C66A3D" w:rsidRPr="004F26D5">
              <w:rPr>
                <w:rFonts w:asciiTheme="majorBidi" w:eastAsia="SimSun" w:hAnsiTheme="majorBidi" w:cstheme="majorBidi"/>
                <w:b/>
                <w:sz w:val="20"/>
              </w:rPr>
              <w:t>.</w:t>
            </w:r>
            <w:r w:rsidR="00544E40"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</w:p>
        </w:tc>
        <w:tc>
          <w:tcPr>
            <w:tcW w:w="2391" w:type="dxa"/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highlight w:val="yellow"/>
              </w:rPr>
            </w:pPr>
            <w:r w:rsidRPr="004F26D5">
              <w:rPr>
                <w:rFonts w:asciiTheme="majorBidi" w:hAnsiTheme="majorBidi" w:cstheme="majorBidi"/>
                <w:b/>
                <w:bCs/>
                <w:sz w:val="20"/>
              </w:rPr>
              <w:t>TSAG Rapporteur Group on Standardization Strategy (RG-StdsStrat)</w:t>
            </w:r>
          </w:p>
        </w:tc>
        <w:tc>
          <w:tcPr>
            <w:tcW w:w="840" w:type="dxa"/>
          </w:tcPr>
          <w:p w:rsidR="00C66A3D" w:rsidRPr="008B6318" w:rsidRDefault="00C66A3D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914" w:type="dxa"/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C66A3D" w:rsidRPr="004F26D5" w:rsidTr="002A061D">
        <w:trPr>
          <w:trHeight w:val="20"/>
        </w:trPr>
        <w:tc>
          <w:tcPr>
            <w:tcW w:w="1385" w:type="dxa"/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</w:tcPr>
          <w:p w:rsidR="00C66A3D" w:rsidRPr="004F26D5" w:rsidRDefault="005A4051" w:rsidP="00544E40">
            <w:pPr>
              <w:spacing w:before="60" w:after="60"/>
              <w:jc w:val="right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</w:t>
            </w:r>
            <w:r w:rsidR="00D746DC">
              <w:rPr>
                <w:rFonts w:asciiTheme="majorBidi" w:eastAsia="SimSun" w:hAnsiTheme="majorBidi" w:cstheme="majorBidi"/>
                <w:bCs/>
                <w:sz w:val="20"/>
              </w:rPr>
              <w:t>0</w:t>
            </w:r>
            <w:r w:rsidR="00C66A3D" w:rsidRPr="004F26D5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 w:rsidR="00544E40">
              <w:rPr>
                <w:rFonts w:asciiTheme="majorBidi" w:eastAsia="SimSun" w:hAnsiTheme="majorBidi" w:cstheme="majorBidi"/>
                <w:bCs/>
                <w:sz w:val="20"/>
              </w:rPr>
              <w:t>2</w:t>
            </w:r>
            <w:r w:rsidR="00C66A3D" w:rsidRPr="004F26D5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</w:p>
        </w:tc>
        <w:tc>
          <w:tcPr>
            <w:tcW w:w="2391" w:type="dxa"/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F26D5">
              <w:rPr>
                <w:rFonts w:asciiTheme="majorBidi" w:eastAsia="SimSun" w:hAnsiTheme="majorBidi" w:cstheme="majorBidi"/>
                <w:bCs/>
                <w:sz w:val="20"/>
              </w:rPr>
              <w:t xml:space="preserve">Chairman, TSAG Rapporteur Group on Standardization Strategy: </w:t>
            </w:r>
            <w:r w:rsidR="003B5F6A" w:rsidRPr="003B5F6A">
              <w:rPr>
                <w:rFonts w:asciiTheme="majorBidi" w:eastAsia="SimSun" w:hAnsiTheme="majorBidi" w:cstheme="majorBidi"/>
                <w:bCs/>
                <w:sz w:val="20"/>
              </w:rPr>
              <w:t>Draft report of the RG-StdsStrat meeting on Standardization Strategy, 10 and 11 December 2018</w:t>
            </w:r>
          </w:p>
        </w:tc>
        <w:tc>
          <w:tcPr>
            <w:tcW w:w="840" w:type="dxa"/>
          </w:tcPr>
          <w:p w:rsidR="00C66A3D" w:rsidRPr="008B6318" w:rsidRDefault="000D749A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hyperlink r:id="rId22" w:history="1">
              <w:r w:rsidR="00295E38" w:rsidRPr="003B5F6A">
                <w:rPr>
                  <w:rStyle w:val="Hyperlink"/>
                  <w:sz w:val="20"/>
                </w:rPr>
                <w:t>TD286</w:t>
              </w:r>
            </w:hyperlink>
          </w:p>
        </w:tc>
        <w:tc>
          <w:tcPr>
            <w:tcW w:w="3914" w:type="dxa"/>
          </w:tcPr>
          <w:p w:rsidR="003B5F6A" w:rsidRPr="003B5F6A" w:rsidRDefault="003B5F6A" w:rsidP="003B5F6A">
            <w:pPr>
              <w:numPr>
                <w:ilvl w:val="0"/>
                <w:numId w:val="2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0"/>
              </w:tabs>
              <w:rPr>
                <w:sz w:val="20"/>
              </w:rPr>
            </w:pPr>
            <w:r w:rsidRPr="003B5F6A">
              <w:rPr>
                <w:b/>
                <w:bCs/>
                <w:sz w:val="20"/>
              </w:rPr>
              <w:t>Action for TSAG to send</w:t>
            </w:r>
            <w:r w:rsidRPr="003B5F6A">
              <w:rPr>
                <w:sz w:val="20"/>
              </w:rPr>
              <w:t xml:space="preserve"> one outgoing liaison statement:</w:t>
            </w:r>
          </w:p>
          <w:p w:rsidR="003B5F6A" w:rsidRPr="003B5F6A" w:rsidRDefault="003B5F6A" w:rsidP="003B5F6A">
            <w:pPr>
              <w:pStyle w:val="ListParagraph"/>
              <w:tabs>
                <w:tab w:val="left" w:pos="720"/>
              </w:tabs>
              <w:spacing w:after="120"/>
              <w:ind w:left="360"/>
              <w:rPr>
                <w:rFonts w:asciiTheme="majorBidi" w:eastAsia="Malgun Gothic" w:hAnsiTheme="majorBidi" w:cstheme="majorBidi"/>
                <w:sz w:val="20"/>
              </w:rPr>
            </w:pPr>
            <w:r w:rsidRPr="003B5F6A">
              <w:rPr>
                <w:rFonts w:asciiTheme="majorBidi" w:eastAsia="Malgun Gothic" w:hAnsiTheme="majorBidi" w:cstheme="majorBidi"/>
                <w:sz w:val="20"/>
              </w:rPr>
              <w:t xml:space="preserve">Draft LS/o on hot topics to all ITU-T SGs (in </w:t>
            </w:r>
            <w:hyperlink r:id="rId23" w:history="1">
              <w:r w:rsidRPr="003B5F6A">
                <w:rPr>
                  <w:rStyle w:val="Hyperlink"/>
                  <w:sz w:val="20"/>
                </w:rPr>
                <w:t>TD393</w:t>
              </w:r>
            </w:hyperlink>
            <w:r w:rsidRPr="003B5F6A">
              <w:rPr>
                <w:rStyle w:val="Hyperlink"/>
                <w:sz w:val="20"/>
              </w:rPr>
              <w:t>R4</w:t>
            </w:r>
            <w:r w:rsidRPr="003B5F6A">
              <w:rPr>
                <w:rFonts w:asciiTheme="majorBidi" w:eastAsia="Malgun Gothic" w:hAnsiTheme="majorBidi" w:cstheme="majorBidi"/>
                <w:sz w:val="20"/>
              </w:rPr>
              <w:t>).</w:t>
            </w:r>
          </w:p>
          <w:p w:rsidR="003B5F6A" w:rsidRPr="003B5F6A" w:rsidRDefault="003B5F6A" w:rsidP="003B5F6A">
            <w:pPr>
              <w:pStyle w:val="ListParagraph"/>
              <w:numPr>
                <w:ilvl w:val="0"/>
                <w:numId w:val="2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70"/>
              </w:tabs>
              <w:overflowPunct/>
              <w:autoSpaceDE/>
              <w:autoSpaceDN/>
              <w:adjustRightInd/>
              <w:spacing w:before="240"/>
              <w:ind w:left="357" w:hanging="357"/>
              <w:contextualSpacing w:val="0"/>
              <w:textAlignment w:val="auto"/>
              <w:rPr>
                <w:sz w:val="20"/>
              </w:rPr>
            </w:pPr>
            <w:r w:rsidRPr="003B5F6A">
              <w:rPr>
                <w:b/>
                <w:sz w:val="20"/>
              </w:rPr>
              <w:t xml:space="preserve">TSAG to authorize </w:t>
            </w:r>
            <w:r w:rsidRPr="003B5F6A">
              <w:rPr>
                <w:sz w:val="20"/>
              </w:rPr>
              <w:t>RG-StdsStrat to hold up to four interim e-meetings on the basis that contributions will be received.</w:t>
            </w:r>
            <w:r w:rsidRPr="003B5F6A">
              <w:rPr>
                <w:sz w:val="20"/>
              </w:rPr>
              <w:br/>
              <w:t>Contributions are invited until September 2019, in particular, on</w:t>
            </w:r>
          </w:p>
          <w:p w:rsidR="003B5F6A" w:rsidRPr="003B5F6A" w:rsidRDefault="003B5F6A" w:rsidP="00062110">
            <w:pPr>
              <w:pStyle w:val="ListParagraph"/>
              <w:numPr>
                <w:ilvl w:val="1"/>
                <w:numId w:val="2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120"/>
              <w:ind w:left="1077" w:hanging="357"/>
              <w:contextualSpacing w:val="0"/>
              <w:textAlignment w:val="auto"/>
              <w:rPr>
                <w:sz w:val="20"/>
              </w:rPr>
            </w:pPr>
            <w:r w:rsidRPr="003B5F6A">
              <w:rPr>
                <w:sz w:val="20"/>
              </w:rPr>
              <w:t>analysis of the SDGs and C053, with the objective that the group can develop the next steps, prepare and present options to the next TSAG meeting (September 2019).</w:t>
            </w:r>
          </w:p>
          <w:p w:rsidR="003B5F6A" w:rsidRPr="003B5F6A" w:rsidRDefault="003B5F6A" w:rsidP="003B5F6A">
            <w:pPr>
              <w:pStyle w:val="ListParagraph"/>
              <w:numPr>
                <w:ilvl w:val="1"/>
                <w:numId w:val="2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70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sz w:val="20"/>
              </w:rPr>
            </w:pPr>
            <w:r w:rsidRPr="003B5F6A">
              <w:rPr>
                <w:rFonts w:asciiTheme="majorBidi" w:hAnsiTheme="majorBidi" w:cstheme="majorBidi"/>
                <w:sz w:val="20"/>
              </w:rPr>
              <w:t>the strategic aspects of ITU-T structure optimization, which analyses the situation in ITU-T and identifies possible options on a strategic structural optimization.</w:t>
            </w:r>
          </w:p>
          <w:p w:rsidR="003B5F6A" w:rsidRPr="003B5F6A" w:rsidRDefault="003B5F6A" w:rsidP="00062110">
            <w:pPr>
              <w:pStyle w:val="ListParagraph"/>
              <w:tabs>
                <w:tab w:val="left" w:pos="570"/>
              </w:tabs>
              <w:spacing w:before="60"/>
              <w:ind w:left="420"/>
              <w:contextualSpacing w:val="0"/>
              <w:rPr>
                <w:sz w:val="20"/>
              </w:rPr>
            </w:pPr>
            <w:r w:rsidRPr="003B5F6A">
              <w:rPr>
                <w:sz w:val="20"/>
              </w:rPr>
              <w:t>The interim e-meetings will also analyse the Communiqués of the TSB Director CxO meetings.</w:t>
            </w:r>
          </w:p>
          <w:p w:rsidR="003B5F6A" w:rsidRPr="003B5F6A" w:rsidRDefault="003B5F6A" w:rsidP="00F7353C">
            <w:pPr>
              <w:pStyle w:val="ListParagraph"/>
              <w:spacing w:before="60"/>
              <w:ind w:left="425"/>
              <w:contextualSpacing w:val="0"/>
              <w:rPr>
                <w:sz w:val="20"/>
              </w:rPr>
            </w:pPr>
            <w:r w:rsidRPr="003B5F6A">
              <w:rPr>
                <w:sz w:val="20"/>
              </w:rPr>
              <w:t>E-meetings are planned every two months on Thursday, 13:00-15:00 hours Geneva time</w:t>
            </w:r>
          </w:p>
          <w:p w:rsidR="003B5F6A" w:rsidRPr="003B5F6A" w:rsidRDefault="003B5F6A" w:rsidP="003B5F6A">
            <w:pPr>
              <w:pStyle w:val="ListParagraph"/>
              <w:numPr>
                <w:ilvl w:val="1"/>
                <w:numId w:val="2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contextualSpacing w:val="0"/>
              <w:textAlignment w:val="auto"/>
              <w:rPr>
                <w:sz w:val="20"/>
              </w:rPr>
            </w:pPr>
            <w:r w:rsidRPr="003B5F6A">
              <w:rPr>
                <w:sz w:val="20"/>
              </w:rPr>
              <w:t>28 February 2019, 25 April 2019, 27 June 2019, and 29 August 2019.</w:t>
            </w:r>
          </w:p>
          <w:p w:rsidR="00C66A3D" w:rsidRPr="003B5F6A" w:rsidRDefault="003B5F6A" w:rsidP="006C4154">
            <w:pPr>
              <w:tabs>
                <w:tab w:val="left" w:pos="570"/>
              </w:tabs>
              <w:spacing w:after="120"/>
              <w:rPr>
                <w:bCs/>
                <w:szCs w:val="24"/>
              </w:rPr>
            </w:pPr>
            <w:r w:rsidRPr="003B5F6A">
              <w:rPr>
                <w:b/>
                <w:bCs/>
                <w:sz w:val="20"/>
              </w:rPr>
              <w:t xml:space="preserve">TSAG to note </w:t>
            </w:r>
            <w:r w:rsidRPr="003B5F6A">
              <w:rPr>
                <w:bCs/>
                <w:sz w:val="20"/>
              </w:rPr>
              <w:t>the draft meeting report of RG-StdsStrat in TD286.</w:t>
            </w: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</w:tcPr>
          <w:p w:rsidR="00C66A3D" w:rsidRPr="004F26D5" w:rsidRDefault="005A4051" w:rsidP="00C5505F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  <w:r w:rsidR="00D746DC">
              <w:rPr>
                <w:rFonts w:asciiTheme="majorBidi" w:hAnsiTheme="majorBidi" w:cstheme="majorBidi"/>
                <w:b/>
                <w:bCs/>
                <w:sz w:val="20"/>
              </w:rPr>
              <w:t>0</w:t>
            </w:r>
            <w:r w:rsidR="00C66A3D" w:rsidRPr="004F26D5">
              <w:rPr>
                <w:rFonts w:asciiTheme="majorBidi" w:hAnsiTheme="majorBidi" w:cstheme="majorBidi"/>
                <w:b/>
                <w:bCs/>
                <w:sz w:val="20"/>
              </w:rPr>
              <w:t>.</w:t>
            </w:r>
            <w:r w:rsidR="00544E40">
              <w:rPr>
                <w:rFonts w:asciiTheme="majorBidi" w:hAnsiTheme="majorBidi" w:cstheme="majorBidi"/>
                <w:b/>
                <w:bCs/>
                <w:sz w:val="20"/>
              </w:rPr>
              <w:t>3</w:t>
            </w:r>
          </w:p>
        </w:tc>
        <w:tc>
          <w:tcPr>
            <w:tcW w:w="2391" w:type="dxa"/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 w:rsidRPr="004F26D5">
              <w:rPr>
                <w:rFonts w:asciiTheme="majorBidi" w:hAnsiTheme="majorBidi" w:cstheme="majorBidi"/>
                <w:b/>
                <w:bCs/>
                <w:sz w:val="20"/>
              </w:rPr>
              <w:t>TSAG Rapporteur Group on Work Programme (RG-WP)</w:t>
            </w:r>
          </w:p>
        </w:tc>
        <w:tc>
          <w:tcPr>
            <w:tcW w:w="840" w:type="dxa"/>
          </w:tcPr>
          <w:p w:rsidR="00C66A3D" w:rsidRPr="008B6318" w:rsidRDefault="00C66A3D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914" w:type="dxa"/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C66A3D" w:rsidRPr="004F26D5" w:rsidTr="00561CC9">
        <w:trPr>
          <w:trHeight w:val="20"/>
        </w:trPr>
        <w:tc>
          <w:tcPr>
            <w:tcW w:w="1385" w:type="dxa"/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</w:tcPr>
          <w:p w:rsidR="00C66A3D" w:rsidRPr="004F26D5" w:rsidRDefault="005A4051" w:rsidP="00544E40">
            <w:pPr>
              <w:spacing w:before="60" w:after="60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</w:t>
            </w:r>
            <w:r w:rsidR="00D746DC">
              <w:rPr>
                <w:rFonts w:asciiTheme="majorBidi" w:eastAsia="SimSun" w:hAnsiTheme="majorBidi" w:cstheme="majorBidi"/>
                <w:bCs/>
                <w:sz w:val="20"/>
              </w:rPr>
              <w:t>0</w:t>
            </w:r>
            <w:r w:rsidR="00F10263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 w:rsidR="00544E40">
              <w:rPr>
                <w:rFonts w:asciiTheme="majorBidi" w:eastAsia="SimSun" w:hAnsiTheme="majorBidi" w:cstheme="majorBidi"/>
                <w:bCs/>
                <w:sz w:val="20"/>
              </w:rPr>
              <w:t>3</w:t>
            </w:r>
            <w:r w:rsidR="00C66A3D" w:rsidRPr="004F26D5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</w:p>
        </w:tc>
        <w:tc>
          <w:tcPr>
            <w:tcW w:w="2391" w:type="dxa"/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F26D5">
              <w:rPr>
                <w:rFonts w:asciiTheme="majorBidi" w:eastAsia="SimSun" w:hAnsiTheme="majorBidi" w:cstheme="majorBidi"/>
                <w:bCs/>
                <w:sz w:val="20"/>
              </w:rPr>
              <w:t>Chairman, TSAG Rapporteur Group on Work Programme: Draft report of TSAG Rapporteur Group on Work Programme and structure (Geneva, 1-4 May 2017)</w:t>
            </w:r>
          </w:p>
        </w:tc>
        <w:tc>
          <w:tcPr>
            <w:tcW w:w="840" w:type="dxa"/>
          </w:tcPr>
          <w:p w:rsidR="00C66A3D" w:rsidRPr="00C5505F" w:rsidRDefault="000D749A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hyperlink r:id="rId24" w:history="1">
              <w:r w:rsidR="00295E38" w:rsidRPr="00C5505F">
                <w:rPr>
                  <w:rStyle w:val="Hyperlink"/>
                  <w:sz w:val="20"/>
                </w:rPr>
                <w:t>TD290</w:t>
              </w:r>
            </w:hyperlink>
          </w:p>
        </w:tc>
        <w:tc>
          <w:tcPr>
            <w:tcW w:w="3914" w:type="dxa"/>
          </w:tcPr>
          <w:p w:rsidR="006C4154" w:rsidRPr="00BF5FD3" w:rsidRDefault="006C4154" w:rsidP="00BF5FD3">
            <w:pPr>
              <w:rPr>
                <w:sz w:val="20"/>
              </w:rPr>
            </w:pPr>
            <w:r w:rsidRPr="00BF5FD3">
              <w:rPr>
                <w:b/>
                <w:sz w:val="20"/>
              </w:rPr>
              <w:t>TSAG to invite Contributions</w:t>
            </w:r>
            <w:r w:rsidRPr="00BF5FD3">
              <w:rPr>
                <w:sz w:val="20"/>
              </w:rPr>
              <w:t xml:space="preserve"> on Study Group structure</w:t>
            </w:r>
          </w:p>
          <w:p w:rsidR="006C4154" w:rsidRPr="00BF5FD3" w:rsidRDefault="006C4154" w:rsidP="00BF5FD3">
            <w:pPr>
              <w:rPr>
                <w:sz w:val="20"/>
              </w:rPr>
            </w:pPr>
            <w:r w:rsidRPr="00BF5FD3">
              <w:rPr>
                <w:b/>
                <w:sz w:val="20"/>
              </w:rPr>
              <w:t xml:space="preserve">TSAG to request TSB </w:t>
            </w:r>
            <w:r w:rsidRPr="00BF5FD3">
              <w:rPr>
                <w:sz w:val="20"/>
              </w:rPr>
              <w:t>to consider expansion of statistics regarding ITU-T study group work</w:t>
            </w:r>
          </w:p>
          <w:p w:rsidR="006C4154" w:rsidRPr="00BF5FD3" w:rsidRDefault="006C4154" w:rsidP="00BF5FD3">
            <w:pPr>
              <w:rPr>
                <w:sz w:val="20"/>
              </w:rPr>
            </w:pPr>
            <w:r w:rsidRPr="00BF5FD3">
              <w:rPr>
                <w:rFonts w:asciiTheme="majorBidi" w:hAnsiTheme="majorBidi" w:cstheme="majorBidi"/>
                <w:b/>
                <w:sz w:val="20"/>
              </w:rPr>
              <w:t>TSAG to record</w:t>
            </w:r>
            <w:r w:rsidRPr="00BF5FD3">
              <w:rPr>
                <w:rFonts w:asciiTheme="majorBidi" w:hAnsiTheme="majorBidi" w:cstheme="majorBidi"/>
                <w:sz w:val="20"/>
              </w:rPr>
              <w:t xml:space="preserve"> the </w:t>
            </w:r>
            <w:r w:rsidRPr="00BF5FD3">
              <w:rPr>
                <w:sz w:val="20"/>
              </w:rPr>
              <w:t>allocation of unused Y.1550-series to SG12 as agreed by SG13 Chairman</w:t>
            </w:r>
            <w:r w:rsidRPr="00BF5FD3">
              <w:rPr>
                <w:rFonts w:asciiTheme="majorBidi" w:hAnsiTheme="majorBidi" w:cstheme="majorBidi"/>
                <w:sz w:val="20"/>
              </w:rPr>
              <w:t xml:space="preserve"> </w:t>
            </w:r>
            <w:r w:rsidR="00BF5FD3" w:rsidRPr="00BF5FD3">
              <w:rPr>
                <w:rFonts w:asciiTheme="majorBidi" w:hAnsiTheme="majorBidi" w:cstheme="majorBidi"/>
                <w:sz w:val="20"/>
              </w:rPr>
              <w:t>in the living list which collects changes to Resolution 2 for</w:t>
            </w:r>
            <w:r w:rsidRPr="00BF5FD3">
              <w:rPr>
                <w:rFonts w:asciiTheme="majorBidi" w:hAnsiTheme="majorBidi" w:cstheme="majorBidi"/>
                <w:sz w:val="20"/>
              </w:rPr>
              <w:t xml:space="preserve"> WTSA-20</w:t>
            </w:r>
          </w:p>
          <w:p w:rsidR="006C4154" w:rsidRPr="00BF5FD3" w:rsidRDefault="00BF5FD3" w:rsidP="006C4154">
            <w:pPr>
              <w:rPr>
                <w:sz w:val="20"/>
              </w:rPr>
            </w:pPr>
            <w:r w:rsidRPr="00BF5FD3">
              <w:rPr>
                <w:rFonts w:asciiTheme="majorBidi" w:hAnsiTheme="majorBidi" w:cstheme="majorBidi"/>
                <w:b/>
                <w:bCs/>
                <w:sz w:val="20"/>
              </w:rPr>
              <w:t>TSAG to endorse</w:t>
            </w:r>
            <w:r w:rsidRPr="00BF5FD3">
              <w:rPr>
                <w:sz w:val="20"/>
              </w:rPr>
              <w:t xml:space="preserve"> the amendment of Q4/9 and Q9/9</w:t>
            </w:r>
          </w:p>
          <w:p w:rsidR="00BF5FD3" w:rsidRPr="00BF5FD3" w:rsidRDefault="00BF5FD3" w:rsidP="00BF5FD3">
            <w:pPr>
              <w:rPr>
                <w:rFonts w:asciiTheme="majorBidi" w:hAnsiTheme="majorBidi" w:cstheme="majorBidi"/>
                <w:sz w:val="20"/>
              </w:rPr>
            </w:pPr>
            <w:r w:rsidRPr="00BF5FD3">
              <w:rPr>
                <w:rFonts w:asciiTheme="majorBidi" w:hAnsiTheme="majorBidi" w:cstheme="majorBidi"/>
                <w:sz w:val="20"/>
              </w:rPr>
              <w:t xml:space="preserve">Q4/9: “Guidelines for implementations and deployment of transmission of multichannel </w:t>
            </w:r>
            <w:r w:rsidRPr="00BF5FD3">
              <w:rPr>
                <w:rFonts w:asciiTheme="majorBidi" w:hAnsiTheme="majorBidi" w:cstheme="majorBidi"/>
                <w:sz w:val="20"/>
              </w:rPr>
              <w:lastRenderedPageBreak/>
              <w:t xml:space="preserve">digital television signals over optical access networks </w:t>
            </w:r>
            <w:ins w:id="4" w:author="TSB(SP)" w:date="2018-12-06T14:43:00Z">
              <w:r w:rsidRPr="00BF5FD3">
                <w:rPr>
                  <w:rFonts w:asciiTheme="majorBidi" w:hAnsiTheme="majorBidi" w:cstheme="majorBidi"/>
                  <w:sz w:val="20"/>
                </w:rPr>
                <w:t>and Hybrid Fibre-Coaxial (HFC)</w:t>
              </w:r>
            </w:ins>
            <w:r w:rsidRPr="00BF5FD3">
              <w:rPr>
                <w:rFonts w:asciiTheme="majorBidi" w:hAnsiTheme="majorBidi" w:cstheme="majorBidi"/>
                <w:sz w:val="20"/>
              </w:rPr>
              <w:t>”</w:t>
            </w:r>
          </w:p>
          <w:p w:rsidR="00BF5FD3" w:rsidRPr="00BF5FD3" w:rsidRDefault="00BF5FD3" w:rsidP="00BF5FD3">
            <w:pPr>
              <w:rPr>
                <w:rFonts w:asciiTheme="majorBidi" w:hAnsiTheme="majorBidi" w:cstheme="majorBidi"/>
                <w:sz w:val="20"/>
              </w:rPr>
            </w:pPr>
            <w:r w:rsidRPr="00BF5FD3">
              <w:rPr>
                <w:rFonts w:asciiTheme="majorBidi" w:hAnsiTheme="majorBidi" w:cstheme="majorBidi"/>
                <w:sz w:val="20"/>
              </w:rPr>
              <w:t xml:space="preserve">Q9/9: “Requirements, methods, and interfaces of the advanced service platforms to enhance the delivery of sound, television, and other multimedia interactive services over </w:t>
            </w:r>
            <w:ins w:id="5" w:author="Eric Wang" w:date="2018-11-22T15:23:00Z">
              <w:r w:rsidRPr="00BF5FD3">
                <w:rPr>
                  <w:rFonts w:asciiTheme="majorBidi" w:hAnsiTheme="majorBidi" w:cstheme="majorBidi"/>
                  <w:sz w:val="20"/>
                </w:rPr>
                <w:t xml:space="preserve">integrated broadband </w:t>
              </w:r>
            </w:ins>
            <w:r w:rsidRPr="00BF5FD3">
              <w:rPr>
                <w:rFonts w:asciiTheme="majorBidi" w:hAnsiTheme="majorBidi" w:cstheme="majorBidi"/>
                <w:sz w:val="20"/>
              </w:rPr>
              <w:t xml:space="preserve">cable </w:t>
            </w:r>
            <w:del w:id="6" w:author="Eric Wang" w:date="2018-11-22T15:23:00Z">
              <w:r w:rsidRPr="00BF5FD3" w:rsidDel="00B5466F">
                <w:rPr>
                  <w:rFonts w:asciiTheme="majorBidi" w:hAnsiTheme="majorBidi" w:cstheme="majorBidi"/>
                  <w:sz w:val="20"/>
                </w:rPr>
                <w:delText xml:space="preserve">television </w:delText>
              </w:r>
            </w:del>
            <w:r w:rsidRPr="00BF5FD3">
              <w:rPr>
                <w:rFonts w:asciiTheme="majorBidi" w:hAnsiTheme="majorBidi" w:cstheme="majorBidi"/>
                <w:sz w:val="20"/>
              </w:rPr>
              <w:t>network</w:t>
            </w:r>
            <w:ins w:id="7" w:author="Eric Wang" w:date="2018-11-22T15:23:00Z">
              <w:r w:rsidRPr="00BF5FD3">
                <w:rPr>
                  <w:rFonts w:asciiTheme="majorBidi" w:hAnsiTheme="majorBidi" w:cstheme="majorBidi"/>
                  <w:sz w:val="20"/>
                </w:rPr>
                <w:t>s</w:t>
              </w:r>
            </w:ins>
            <w:r w:rsidRPr="00BF5FD3">
              <w:rPr>
                <w:sz w:val="20"/>
              </w:rPr>
              <w:t>”</w:t>
            </w:r>
          </w:p>
          <w:p w:rsidR="00BF5FD3" w:rsidRPr="00BF5FD3" w:rsidRDefault="00BF5FD3" w:rsidP="00BF5FD3">
            <w:pPr>
              <w:rPr>
                <w:b/>
                <w:bCs/>
                <w:sz w:val="20"/>
              </w:rPr>
            </w:pPr>
            <w:r w:rsidRPr="00BF5FD3">
              <w:rPr>
                <w:b/>
                <w:bCs/>
                <w:sz w:val="20"/>
              </w:rPr>
              <w:t>TSAG to disband Question 9/15 and move</w:t>
            </w:r>
            <w:r>
              <w:rPr>
                <w:b/>
                <w:bCs/>
                <w:sz w:val="20"/>
              </w:rPr>
              <w:t xml:space="preserve"> responsibility for</w:t>
            </w:r>
          </w:p>
          <w:p w:rsidR="00BF5FD3" w:rsidRPr="00BF5FD3" w:rsidRDefault="00BF5FD3" w:rsidP="00BF5FD3">
            <w:pPr>
              <w:pStyle w:val="ListParagraph"/>
              <w:numPr>
                <w:ilvl w:val="0"/>
                <w:numId w:val="4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F5FD3">
              <w:rPr>
                <w:sz w:val="20"/>
              </w:rPr>
              <w:t>packet-based protection to Q10/15</w:t>
            </w:r>
          </w:p>
          <w:p w:rsidR="00BF5FD3" w:rsidRPr="00BF5FD3" w:rsidRDefault="00BF5FD3" w:rsidP="00BF5FD3">
            <w:pPr>
              <w:pStyle w:val="ListParagraph"/>
              <w:numPr>
                <w:ilvl w:val="0"/>
                <w:numId w:val="4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F5FD3">
              <w:rPr>
                <w:sz w:val="20"/>
              </w:rPr>
              <w:t>circuit-based protection and generic protection to Q11/15</w:t>
            </w:r>
          </w:p>
          <w:p w:rsidR="00BF5FD3" w:rsidRPr="00645F38" w:rsidRDefault="00BF5FD3" w:rsidP="00BF5FD3">
            <w:pPr>
              <w:pStyle w:val="ListParagraph"/>
              <w:numPr>
                <w:ilvl w:val="0"/>
                <w:numId w:val="4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45F38">
              <w:rPr>
                <w:sz w:val="20"/>
              </w:rPr>
              <w:t>restoration using SDN to Q12/15</w:t>
            </w:r>
          </w:p>
          <w:p w:rsidR="00645F38" w:rsidRPr="00645F38" w:rsidRDefault="00645F38" w:rsidP="00645F38">
            <w:pPr>
              <w:rPr>
                <w:sz w:val="20"/>
              </w:rPr>
            </w:pPr>
            <w:r w:rsidRPr="00645F38">
              <w:rPr>
                <w:rFonts w:asciiTheme="majorBidi" w:hAnsiTheme="majorBidi" w:cstheme="majorBidi"/>
                <w:b/>
                <w:sz w:val="20"/>
              </w:rPr>
              <w:t>TSAG to endorse</w:t>
            </w:r>
            <w:r w:rsidRPr="00645F38">
              <w:rPr>
                <w:rFonts w:asciiTheme="majorBidi" w:hAnsiTheme="majorBidi" w:cstheme="majorBidi"/>
                <w:sz w:val="20"/>
              </w:rPr>
              <w:t xml:space="preserve"> creation of Q5/16 and Q22/16 (</w:t>
            </w:r>
            <w:hyperlink r:id="rId25" w:history="1">
              <w:r w:rsidRPr="00645F38">
                <w:rPr>
                  <w:rStyle w:val="Hyperlink"/>
                  <w:rFonts w:asciiTheme="majorBidi" w:hAnsiTheme="majorBidi" w:cstheme="majorBidi"/>
                  <w:sz w:val="20"/>
                </w:rPr>
                <w:t>TD357</w:t>
              </w:r>
            </w:hyperlink>
            <w:r w:rsidRPr="00645F38">
              <w:rPr>
                <w:rFonts w:asciiTheme="majorBidi" w:hAnsiTheme="majorBidi" w:cstheme="majorBidi"/>
                <w:sz w:val="20"/>
              </w:rPr>
              <w:t xml:space="preserve">) as well as </w:t>
            </w:r>
            <w:r w:rsidRPr="00645F38">
              <w:rPr>
                <w:rFonts w:asciiTheme="majorBidi" w:hAnsiTheme="majorBidi" w:cstheme="majorBidi"/>
                <w:b/>
                <w:bCs/>
                <w:sz w:val="20"/>
              </w:rPr>
              <w:t xml:space="preserve">to approve </w:t>
            </w:r>
            <w:r w:rsidRPr="00645F38">
              <w:rPr>
                <w:rFonts w:asciiTheme="majorBidi" w:hAnsiTheme="majorBidi" w:cstheme="majorBidi"/>
                <w:sz w:val="20"/>
              </w:rPr>
              <w:t>the draft liaison reply to SG16-LS111 (</w:t>
            </w:r>
            <w:hyperlink r:id="rId26" w:history="1">
              <w:r w:rsidRPr="00645F38">
                <w:rPr>
                  <w:rStyle w:val="Hyperlink"/>
                  <w:sz w:val="20"/>
                </w:rPr>
                <w:t>TD438</w:t>
              </w:r>
            </w:hyperlink>
            <w:r w:rsidRPr="00645F38">
              <w:rPr>
                <w:sz w:val="20"/>
              </w:rPr>
              <w:t>)</w:t>
            </w:r>
          </w:p>
          <w:p w:rsidR="00645F38" w:rsidRPr="00645F38" w:rsidRDefault="00645F38" w:rsidP="00645F38">
            <w:pPr>
              <w:pStyle w:val="ListParagraph"/>
              <w:numPr>
                <w:ilvl w:val="0"/>
                <w:numId w:val="4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45F38">
              <w:rPr>
                <w:sz w:val="20"/>
              </w:rPr>
              <w:t xml:space="preserve">Q5/16: “Artificial intelligence-enabled multimedia applications” </w:t>
            </w:r>
          </w:p>
          <w:p w:rsidR="00BF5FD3" w:rsidRPr="00645F38" w:rsidRDefault="00645F38" w:rsidP="00645F38">
            <w:pPr>
              <w:pStyle w:val="ListParagraph"/>
              <w:numPr>
                <w:ilvl w:val="0"/>
                <w:numId w:val="4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45F38">
              <w:rPr>
                <w:sz w:val="20"/>
              </w:rPr>
              <w:t>Q22/16: “Distributed ledger technologies and e-services”</w:t>
            </w:r>
          </w:p>
          <w:p w:rsidR="00645F38" w:rsidRPr="00C5505F" w:rsidRDefault="00645F38" w:rsidP="00645F38">
            <w:pPr>
              <w:spacing w:before="60" w:after="60"/>
              <w:rPr>
                <w:sz w:val="20"/>
              </w:rPr>
            </w:pPr>
            <w:r w:rsidRPr="00645F38">
              <w:rPr>
                <w:rFonts w:asciiTheme="majorBidi" w:hAnsiTheme="majorBidi" w:cstheme="majorBidi"/>
                <w:b/>
                <w:sz w:val="20"/>
              </w:rPr>
              <w:t>TSAG to endorse</w:t>
            </w:r>
            <w:r w:rsidRPr="00645F38">
              <w:rPr>
                <w:rFonts w:asciiTheme="majorBidi" w:hAnsiTheme="majorBidi" w:cstheme="majorBidi"/>
                <w:sz w:val="20"/>
              </w:rPr>
              <w:t xml:space="preserve"> revision</w:t>
            </w:r>
            <w:r w:rsidRPr="00C5505F">
              <w:rPr>
                <w:rFonts w:asciiTheme="majorBidi" w:hAnsiTheme="majorBidi" w:cstheme="majorBidi"/>
                <w:sz w:val="20"/>
              </w:rPr>
              <w:t xml:space="preserve"> of Q</w:t>
            </w:r>
            <w:r w:rsidRPr="00C5505F">
              <w:rPr>
                <w:sz w:val="20"/>
              </w:rPr>
              <w:t>4/17, Q5/17, Q6/17 and Q8/17</w:t>
            </w:r>
            <w:r w:rsidR="00C5505F" w:rsidRPr="00C5505F">
              <w:rPr>
                <w:sz w:val="20"/>
              </w:rPr>
              <w:t xml:space="preserve"> (</w:t>
            </w:r>
            <w:hyperlink r:id="rId27" w:history="1">
              <w:r w:rsidR="00C5505F" w:rsidRPr="00C5505F">
                <w:rPr>
                  <w:rStyle w:val="Hyperlink"/>
                  <w:sz w:val="20"/>
                </w:rPr>
                <w:t>TD364</w:t>
              </w:r>
            </w:hyperlink>
            <w:r w:rsidR="00C5505F" w:rsidRPr="00C5505F">
              <w:rPr>
                <w:sz w:val="20"/>
              </w:rPr>
              <w:t>)</w:t>
            </w:r>
          </w:p>
          <w:p w:rsidR="00645F38" w:rsidRPr="00C5505F" w:rsidRDefault="00645F38" w:rsidP="00645F38">
            <w:pPr>
              <w:pStyle w:val="ListParagraph"/>
              <w:numPr>
                <w:ilvl w:val="0"/>
                <w:numId w:val="4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5505F">
              <w:rPr>
                <w:sz w:val="20"/>
              </w:rPr>
              <w:t>Q4/17: “Cybersecurity”</w:t>
            </w:r>
          </w:p>
          <w:p w:rsidR="00645F38" w:rsidRPr="00C5505F" w:rsidRDefault="00645F38" w:rsidP="00645F38">
            <w:pPr>
              <w:pStyle w:val="ListParagraph"/>
              <w:numPr>
                <w:ilvl w:val="0"/>
                <w:numId w:val="4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5505F">
              <w:rPr>
                <w:sz w:val="20"/>
              </w:rPr>
              <w:t>Q5/17: “Countering spam by technical means”</w:t>
            </w:r>
          </w:p>
          <w:p w:rsidR="00645F38" w:rsidRPr="00C5505F" w:rsidRDefault="00645F38" w:rsidP="00645F38">
            <w:pPr>
              <w:pStyle w:val="ListParagraph"/>
              <w:numPr>
                <w:ilvl w:val="0"/>
                <w:numId w:val="4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5505F">
              <w:rPr>
                <w:sz w:val="20"/>
              </w:rPr>
              <w:t>Q6/17: “Security aspects of telecommunication services, networks and Internet of Things”</w:t>
            </w:r>
          </w:p>
          <w:p w:rsidR="00BF5FD3" w:rsidRPr="00C5505F" w:rsidRDefault="00645F38" w:rsidP="00C5505F">
            <w:pPr>
              <w:pStyle w:val="ListParagraph"/>
              <w:numPr>
                <w:ilvl w:val="0"/>
                <w:numId w:val="4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5505F">
              <w:rPr>
                <w:rFonts w:eastAsia="MS Mincho"/>
                <w:sz w:val="20"/>
                <w:lang w:val="en-US" w:eastAsia="zh-CN"/>
              </w:rPr>
              <w:t>Q8/17: “</w:t>
            </w:r>
            <w:r w:rsidRPr="00C5505F">
              <w:rPr>
                <w:rFonts w:eastAsia="SimSun"/>
                <w:sz w:val="20"/>
                <w:lang w:eastAsia="ja-JP"/>
              </w:rPr>
              <w:t xml:space="preserve">Cloud computing </w:t>
            </w:r>
            <w:ins w:id="8" w:author="Xiaoya Yang" w:date="2018-09-11T17:37:00Z">
              <w:r w:rsidRPr="00C5505F">
                <w:rPr>
                  <w:rFonts w:eastAsia="SimSun"/>
                  <w:sz w:val="20"/>
                  <w:lang w:eastAsia="ja-JP"/>
                </w:rPr>
                <w:t xml:space="preserve">and Big data infrastructure </w:t>
              </w:r>
            </w:ins>
            <w:r w:rsidRPr="00C5505F">
              <w:rPr>
                <w:rFonts w:eastAsia="SimSun"/>
                <w:sz w:val="20"/>
                <w:lang w:eastAsia="ja-JP"/>
              </w:rPr>
              <w:t>security”</w:t>
            </w: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</w:tcPr>
          <w:p w:rsidR="00C66A3D" w:rsidRPr="004F26D5" w:rsidRDefault="005A4051" w:rsidP="00544E4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  <w:r w:rsidR="00D746DC">
              <w:rPr>
                <w:rFonts w:asciiTheme="majorBidi" w:eastAsia="SimSun" w:hAnsiTheme="majorBidi" w:cstheme="majorBidi"/>
                <w:b/>
                <w:sz w:val="20"/>
              </w:rPr>
              <w:t>0</w:t>
            </w:r>
            <w:r w:rsidR="00C66A3D" w:rsidRPr="004F26D5">
              <w:rPr>
                <w:rFonts w:asciiTheme="majorBidi" w:eastAsia="SimSun" w:hAnsiTheme="majorBidi" w:cstheme="majorBidi"/>
                <w:b/>
                <w:sz w:val="20"/>
              </w:rPr>
              <w:t>.</w:t>
            </w:r>
            <w:r w:rsidR="00544E40">
              <w:rPr>
                <w:rFonts w:asciiTheme="majorBidi" w:eastAsia="SimSun" w:hAnsiTheme="majorBidi" w:cstheme="majorBidi"/>
                <w:b/>
                <w:sz w:val="20"/>
              </w:rPr>
              <w:t>4</w:t>
            </w:r>
          </w:p>
        </w:tc>
        <w:tc>
          <w:tcPr>
            <w:tcW w:w="2391" w:type="dxa"/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F26D5">
              <w:rPr>
                <w:rFonts w:asciiTheme="majorBidi" w:hAnsiTheme="majorBidi" w:cstheme="majorBidi"/>
                <w:b/>
                <w:bCs/>
                <w:sz w:val="20"/>
              </w:rPr>
              <w:t>TSAG Rapporteur Group on Working Methods (RG-WM)</w:t>
            </w:r>
          </w:p>
        </w:tc>
        <w:tc>
          <w:tcPr>
            <w:tcW w:w="840" w:type="dxa"/>
          </w:tcPr>
          <w:p w:rsidR="00C66A3D" w:rsidRPr="008B6318" w:rsidRDefault="00C66A3D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914" w:type="dxa"/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</w:tcPr>
          <w:p w:rsidR="00C66A3D" w:rsidRPr="004F26D5" w:rsidRDefault="005A4051" w:rsidP="00544E40">
            <w:pPr>
              <w:spacing w:before="60" w:after="60"/>
              <w:jc w:val="right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</w:t>
            </w:r>
            <w:r w:rsidR="00D746DC">
              <w:rPr>
                <w:rFonts w:asciiTheme="majorBidi" w:eastAsia="SimSun" w:hAnsiTheme="majorBidi" w:cstheme="majorBidi"/>
                <w:bCs/>
                <w:sz w:val="20"/>
              </w:rPr>
              <w:t>0</w:t>
            </w:r>
            <w:r w:rsidR="00C66A3D" w:rsidRPr="004F26D5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 w:rsidR="00544E40">
              <w:rPr>
                <w:rFonts w:asciiTheme="majorBidi" w:eastAsia="SimSun" w:hAnsiTheme="majorBidi" w:cstheme="majorBidi"/>
                <w:bCs/>
                <w:sz w:val="20"/>
              </w:rPr>
              <w:t>4</w:t>
            </w:r>
            <w:r w:rsidR="00C66A3D" w:rsidRPr="004F26D5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</w:p>
        </w:tc>
        <w:tc>
          <w:tcPr>
            <w:tcW w:w="2391" w:type="dxa"/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F26D5">
              <w:rPr>
                <w:rFonts w:asciiTheme="majorBidi" w:eastAsia="SimSun" w:hAnsiTheme="majorBidi" w:cstheme="majorBidi"/>
                <w:bCs/>
                <w:sz w:val="20"/>
              </w:rPr>
              <w:t>Chairman, TSAG Rapporteur Group on working methods: Report of TSAG Rapporteur Group on working methods</w:t>
            </w:r>
          </w:p>
        </w:tc>
        <w:tc>
          <w:tcPr>
            <w:tcW w:w="840" w:type="dxa"/>
          </w:tcPr>
          <w:p w:rsidR="00C66A3D" w:rsidRPr="00C5505F" w:rsidRDefault="000D749A" w:rsidP="0076223F">
            <w:pPr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hyperlink r:id="rId28" w:history="1">
              <w:r w:rsidR="00295E38" w:rsidRPr="00C5505F">
                <w:rPr>
                  <w:rStyle w:val="Hyperlink"/>
                  <w:sz w:val="20"/>
                </w:rPr>
                <w:t>TD288</w:t>
              </w:r>
            </w:hyperlink>
          </w:p>
        </w:tc>
        <w:tc>
          <w:tcPr>
            <w:tcW w:w="3914" w:type="dxa"/>
          </w:tcPr>
          <w:p w:rsidR="0076223F" w:rsidRPr="009A39F2" w:rsidRDefault="0076223F" w:rsidP="0076223F">
            <w:pPr>
              <w:rPr>
                <w:bCs/>
                <w:iCs/>
                <w:sz w:val="20"/>
              </w:rPr>
            </w:pPr>
            <w:r w:rsidRPr="009A39F2">
              <w:rPr>
                <w:bCs/>
                <w:iCs/>
                <w:sz w:val="20"/>
              </w:rPr>
              <w:t>Actions for TSAG:</w:t>
            </w:r>
          </w:p>
          <w:p w:rsidR="0076223F" w:rsidRPr="009A39F2" w:rsidRDefault="0076223F" w:rsidP="00943BD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bCs/>
                <w:iCs/>
                <w:sz w:val="20"/>
              </w:rPr>
            </w:pPr>
            <w:r w:rsidRPr="00152B68">
              <w:rPr>
                <w:b/>
                <w:bCs/>
                <w:iCs/>
                <w:sz w:val="20"/>
              </w:rPr>
              <w:t>Determination</w:t>
            </w:r>
            <w:r w:rsidRPr="009A39F2">
              <w:rPr>
                <w:bCs/>
                <w:iCs/>
                <w:sz w:val="20"/>
              </w:rPr>
              <w:t xml:space="preserve"> of draft re</w:t>
            </w:r>
            <w:r w:rsidR="00C5505F">
              <w:rPr>
                <w:bCs/>
                <w:iCs/>
                <w:sz w:val="20"/>
              </w:rPr>
              <w:t>vised Recommendation ITU-T A.1 “</w:t>
            </w:r>
            <w:r w:rsidR="00943BD7" w:rsidRPr="009A39F2">
              <w:rPr>
                <w:bCs/>
                <w:iCs/>
                <w:sz w:val="20"/>
              </w:rPr>
              <w:t>Working methods for study groups of the ITU Telecommunication Standardization Sector</w:t>
            </w:r>
            <w:r w:rsidRPr="009A39F2">
              <w:rPr>
                <w:bCs/>
                <w:iCs/>
                <w:sz w:val="20"/>
              </w:rPr>
              <w:t xml:space="preserve">” (in </w:t>
            </w:r>
            <w:hyperlink r:id="rId29" w:history="1">
              <w:r w:rsidRPr="009A39F2">
                <w:rPr>
                  <w:rStyle w:val="Hyperlink"/>
                  <w:bCs/>
                  <w:iCs/>
                  <w:sz w:val="20"/>
                </w:rPr>
                <w:t>TD440</w:t>
              </w:r>
            </w:hyperlink>
            <w:r w:rsidRPr="009A39F2">
              <w:rPr>
                <w:bCs/>
                <w:iCs/>
                <w:sz w:val="20"/>
              </w:rPr>
              <w:t>).</w:t>
            </w:r>
          </w:p>
          <w:p w:rsidR="0076223F" w:rsidRPr="009A39F2" w:rsidRDefault="0076223F" w:rsidP="002A061D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bCs/>
                <w:iCs/>
                <w:sz w:val="20"/>
              </w:rPr>
            </w:pPr>
            <w:r w:rsidRPr="00152B68">
              <w:rPr>
                <w:b/>
                <w:bCs/>
                <w:iCs/>
                <w:sz w:val="20"/>
              </w:rPr>
              <w:t>Determination</w:t>
            </w:r>
            <w:r w:rsidRPr="009A39F2">
              <w:rPr>
                <w:bCs/>
                <w:iCs/>
                <w:sz w:val="20"/>
              </w:rPr>
              <w:t xml:space="preserve"> of draft revised Recommendation ITU-T A.13 </w:t>
            </w:r>
            <w:r w:rsidR="002A061D" w:rsidRPr="009A39F2">
              <w:rPr>
                <w:bCs/>
                <w:iCs/>
                <w:sz w:val="20"/>
              </w:rPr>
              <w:t xml:space="preserve">“Non-Normative ITU-T Publications, including Supplements to ITU T Recommendations” </w:t>
            </w:r>
            <w:r w:rsidRPr="009A39F2">
              <w:rPr>
                <w:bCs/>
                <w:iCs/>
                <w:sz w:val="20"/>
              </w:rPr>
              <w:t xml:space="preserve">(in </w:t>
            </w:r>
            <w:hyperlink r:id="rId30" w:history="1">
              <w:r w:rsidRPr="009A39F2">
                <w:rPr>
                  <w:rStyle w:val="Hyperlink"/>
                  <w:bCs/>
                  <w:iCs/>
                  <w:sz w:val="20"/>
                </w:rPr>
                <w:t>TD441</w:t>
              </w:r>
            </w:hyperlink>
            <w:r w:rsidRPr="009A39F2">
              <w:rPr>
                <w:bCs/>
                <w:iCs/>
                <w:sz w:val="20"/>
              </w:rPr>
              <w:t>)</w:t>
            </w:r>
          </w:p>
          <w:p w:rsidR="0076223F" w:rsidRPr="009A39F2" w:rsidRDefault="0076223F" w:rsidP="0076223F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bCs/>
                <w:iCs/>
                <w:sz w:val="20"/>
              </w:rPr>
            </w:pPr>
            <w:r w:rsidRPr="00152B68">
              <w:rPr>
                <w:b/>
                <w:bCs/>
                <w:iCs/>
                <w:sz w:val="20"/>
              </w:rPr>
              <w:t xml:space="preserve">Authorize </w:t>
            </w:r>
            <w:r w:rsidRPr="009A39F2">
              <w:rPr>
                <w:bCs/>
                <w:iCs/>
                <w:sz w:val="20"/>
              </w:rPr>
              <w:t>RG-WM to organize a Rapporteur e-meeting with ToR:</w:t>
            </w:r>
          </w:p>
          <w:p w:rsidR="00C66A3D" w:rsidRPr="0076223F" w:rsidRDefault="0076223F" w:rsidP="0076223F">
            <w:pPr>
              <w:pStyle w:val="ListParagraph"/>
              <w:ind w:left="360"/>
              <w:contextualSpacing w:val="0"/>
              <w:rPr>
                <w:bCs/>
                <w:i/>
                <w:iCs/>
                <w:szCs w:val="24"/>
              </w:rPr>
            </w:pPr>
            <w:r w:rsidRPr="009A39F2">
              <w:rPr>
                <w:sz w:val="20"/>
              </w:rPr>
              <w:t xml:space="preserve">The e-meeting will review </w:t>
            </w:r>
            <w:r w:rsidRPr="009A39F2">
              <w:rPr>
                <w:i/>
                <w:iCs/>
                <w:sz w:val="20"/>
              </w:rPr>
              <w:t xml:space="preserve">the draft Rapporteur and Editor’s Manual </w:t>
            </w:r>
            <w:r w:rsidRPr="009A39F2">
              <w:rPr>
                <w:iCs/>
                <w:sz w:val="20"/>
              </w:rPr>
              <w:t xml:space="preserve">and </w:t>
            </w:r>
            <w:r w:rsidRPr="009A39F2">
              <w:rPr>
                <w:sz w:val="20"/>
              </w:rPr>
              <w:t>accept contributions for the new texts of updated A-series Recommendations to finalize the Manual</w:t>
            </w:r>
            <w:r w:rsidRPr="009A39F2">
              <w:rPr>
                <w:bCs/>
                <w:i/>
                <w:iCs/>
                <w:sz w:val="20"/>
              </w:rPr>
              <w:t>.</w:t>
            </w: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</w:tcPr>
          <w:p w:rsidR="00C66A3D" w:rsidRPr="004F26D5" w:rsidRDefault="005A4051" w:rsidP="00D746DC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  <w:r w:rsidR="00D746DC">
              <w:rPr>
                <w:rFonts w:asciiTheme="majorBidi" w:eastAsia="SimSun" w:hAnsiTheme="majorBidi" w:cstheme="majorBidi"/>
                <w:b/>
                <w:sz w:val="20"/>
              </w:rPr>
              <w:t>0</w:t>
            </w:r>
            <w:r w:rsidR="00544E40">
              <w:rPr>
                <w:rFonts w:asciiTheme="majorBidi" w:eastAsia="SimSun" w:hAnsiTheme="majorBidi" w:cstheme="majorBidi"/>
                <w:b/>
                <w:sz w:val="20"/>
              </w:rPr>
              <w:t>.5</w:t>
            </w:r>
          </w:p>
        </w:tc>
        <w:tc>
          <w:tcPr>
            <w:tcW w:w="2391" w:type="dxa"/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F26D5">
              <w:rPr>
                <w:rFonts w:asciiTheme="majorBidi" w:hAnsiTheme="majorBidi" w:cstheme="majorBidi"/>
                <w:b/>
                <w:bCs/>
                <w:sz w:val="20"/>
              </w:rPr>
              <w:t>TSAG Rapporteur Group on Strengthening Cooperation (RG-SC)</w:t>
            </w:r>
          </w:p>
        </w:tc>
        <w:tc>
          <w:tcPr>
            <w:tcW w:w="840" w:type="dxa"/>
          </w:tcPr>
          <w:p w:rsidR="00C66A3D" w:rsidRPr="008B6318" w:rsidRDefault="00C66A3D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914" w:type="dxa"/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C66A3D" w:rsidRPr="004F26D5" w:rsidTr="00561CC9">
        <w:trPr>
          <w:trHeight w:val="20"/>
        </w:trPr>
        <w:tc>
          <w:tcPr>
            <w:tcW w:w="1385" w:type="dxa"/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</w:tcPr>
          <w:p w:rsidR="00C66A3D" w:rsidRPr="004F26D5" w:rsidRDefault="005A4051" w:rsidP="00D746DC">
            <w:pPr>
              <w:spacing w:before="60" w:after="60"/>
              <w:jc w:val="right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</w:t>
            </w:r>
            <w:r w:rsidR="00D746DC">
              <w:rPr>
                <w:rFonts w:asciiTheme="majorBidi" w:eastAsia="SimSun" w:hAnsiTheme="majorBidi" w:cstheme="majorBidi"/>
                <w:bCs/>
                <w:sz w:val="20"/>
              </w:rPr>
              <w:t>0</w:t>
            </w:r>
            <w:r w:rsidR="00544E40">
              <w:rPr>
                <w:rFonts w:asciiTheme="majorBidi" w:eastAsia="SimSun" w:hAnsiTheme="majorBidi" w:cstheme="majorBidi"/>
                <w:bCs/>
                <w:sz w:val="20"/>
              </w:rPr>
              <w:t>.5</w:t>
            </w:r>
            <w:r w:rsidR="00C66A3D" w:rsidRPr="004F26D5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</w:p>
        </w:tc>
        <w:tc>
          <w:tcPr>
            <w:tcW w:w="2391" w:type="dxa"/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 w:rsidRPr="004F26D5">
              <w:rPr>
                <w:rFonts w:asciiTheme="majorBidi" w:eastAsia="SimSun" w:hAnsiTheme="majorBidi" w:cstheme="majorBidi"/>
                <w:bCs/>
                <w:sz w:val="20"/>
              </w:rPr>
              <w:t>Chairman, TSAG Rapporteur Group “Strengthening Collaboration”: Report of TSAG Rapporteur Group “Strengthening Collaboration” meeting</w:t>
            </w:r>
          </w:p>
        </w:tc>
        <w:tc>
          <w:tcPr>
            <w:tcW w:w="840" w:type="dxa"/>
          </w:tcPr>
          <w:p w:rsidR="00C66A3D" w:rsidRPr="008603AB" w:rsidRDefault="000D749A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hyperlink r:id="rId31" w:history="1">
              <w:r w:rsidR="00295E38" w:rsidRPr="008603AB">
                <w:rPr>
                  <w:rStyle w:val="Hyperlink"/>
                  <w:sz w:val="20"/>
                </w:rPr>
                <w:t>TD282</w:t>
              </w:r>
            </w:hyperlink>
          </w:p>
        </w:tc>
        <w:tc>
          <w:tcPr>
            <w:tcW w:w="3914" w:type="dxa"/>
          </w:tcPr>
          <w:p w:rsidR="006F12AF" w:rsidRPr="006F12AF" w:rsidRDefault="006F12AF" w:rsidP="006F12AF">
            <w:pPr>
              <w:numPr>
                <w:ilvl w:val="0"/>
                <w:numId w:val="4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0"/>
              </w:tabs>
              <w:spacing w:before="0"/>
              <w:rPr>
                <w:sz w:val="20"/>
              </w:rPr>
            </w:pPr>
            <w:r w:rsidRPr="006F12AF">
              <w:rPr>
                <w:b/>
                <w:bCs/>
                <w:sz w:val="20"/>
              </w:rPr>
              <w:t>Action for TSAG to send</w:t>
            </w:r>
            <w:r w:rsidRPr="006F12AF">
              <w:rPr>
                <w:sz w:val="20"/>
              </w:rPr>
              <w:t xml:space="preserve"> three outgoing liaison statements:</w:t>
            </w:r>
          </w:p>
          <w:p w:rsidR="006F12AF" w:rsidRDefault="006F12AF" w:rsidP="006F12AF">
            <w:pPr>
              <w:pStyle w:val="ListParagraph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714" w:hanging="357"/>
              <w:contextualSpacing w:val="0"/>
              <w:rPr>
                <w:sz w:val="20"/>
              </w:rPr>
            </w:pPr>
            <w:r w:rsidRPr="006F12AF">
              <w:rPr>
                <w:rFonts w:asciiTheme="majorBidi" w:eastAsia="SimSun" w:hAnsiTheme="majorBidi" w:cstheme="majorBidi"/>
                <w:bCs/>
                <w:sz w:val="20"/>
              </w:rPr>
              <w:t>Draft</w:t>
            </w:r>
            <w:r w:rsidRPr="006F12AF">
              <w:rPr>
                <w:sz w:val="20"/>
              </w:rPr>
              <w:t xml:space="preserve"> LS/r on ITU inter-Sector coordination to ISCG, TDAG, RAG in </w:t>
            </w:r>
            <w:hyperlink r:id="rId32" w:history="1">
              <w:r w:rsidRPr="006F12AF">
                <w:rPr>
                  <w:rStyle w:val="Hyperlink"/>
                  <w:sz w:val="20"/>
                </w:rPr>
                <w:t>TD421</w:t>
              </w:r>
            </w:hyperlink>
            <w:r w:rsidRPr="006F12AF">
              <w:rPr>
                <w:sz w:val="20"/>
              </w:rPr>
              <w:br/>
              <w:t>(ref. revised ToR of ISCG).</w:t>
            </w:r>
          </w:p>
          <w:p w:rsidR="006F12AF" w:rsidRDefault="006F12AF" w:rsidP="00F70E77">
            <w:pPr>
              <w:pStyle w:val="ListParagraph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714" w:hanging="357"/>
              <w:contextualSpacing w:val="0"/>
              <w:rPr>
                <w:sz w:val="20"/>
              </w:rPr>
            </w:pPr>
            <w:r w:rsidRPr="006F12AF">
              <w:rPr>
                <w:sz w:val="20"/>
              </w:rPr>
              <w:t xml:space="preserve">Draft LS/o on ITU inter-Sector coordination to ISCG, TDAG, ITU-D SGs, RAG, ITU-R SGs, ITU-T SGs in </w:t>
            </w:r>
            <w:hyperlink r:id="rId33" w:history="1">
              <w:r w:rsidRPr="006F12AF">
                <w:rPr>
                  <w:rStyle w:val="Hyperlink"/>
                  <w:sz w:val="20"/>
                </w:rPr>
                <w:t>TD392</w:t>
              </w:r>
            </w:hyperlink>
            <w:r w:rsidRPr="006F12AF">
              <w:rPr>
                <w:rStyle w:val="Hyperlink"/>
                <w:sz w:val="20"/>
              </w:rPr>
              <w:t>R4</w:t>
            </w:r>
            <w:r w:rsidRPr="006F12AF">
              <w:rPr>
                <w:rStyle w:val="Hyperlink"/>
                <w:sz w:val="20"/>
              </w:rPr>
              <w:br/>
            </w:r>
            <w:r w:rsidRPr="006F12AF">
              <w:rPr>
                <w:sz w:val="20"/>
              </w:rPr>
              <w:t>(ref. updated mappings of common interest areas of work between the ITU-D and ITU-T study groups and between the ITU-R and ITU-T study groups for ITU inter-Sector coordination).</w:t>
            </w:r>
          </w:p>
          <w:p w:rsidR="006F12AF" w:rsidRPr="006F12AF" w:rsidRDefault="006F12AF" w:rsidP="00F70E77">
            <w:pPr>
              <w:pStyle w:val="ListParagraph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714" w:hanging="357"/>
              <w:contextualSpacing w:val="0"/>
              <w:rPr>
                <w:rStyle w:val="Hyperlink"/>
                <w:color w:val="auto"/>
                <w:sz w:val="20"/>
                <w:u w:val="none"/>
              </w:rPr>
            </w:pPr>
            <w:r w:rsidRPr="006F12AF">
              <w:rPr>
                <w:sz w:val="20"/>
              </w:rPr>
              <w:t xml:space="preserve">Draft LS/o on </w:t>
            </w:r>
            <w:r w:rsidRPr="006F12AF">
              <w:rPr>
                <w:bCs/>
                <w:sz w:val="20"/>
              </w:rPr>
              <w:t xml:space="preserve">Open Source Software ISO/IEC JTC 1 Study Group in </w:t>
            </w:r>
            <w:hyperlink r:id="rId34" w:history="1">
              <w:r w:rsidRPr="006F12AF">
                <w:rPr>
                  <w:rStyle w:val="Hyperlink"/>
                  <w:sz w:val="20"/>
                </w:rPr>
                <w:t>TD422R2</w:t>
              </w:r>
            </w:hyperlink>
            <w:r w:rsidRPr="006F12AF">
              <w:rPr>
                <w:sz w:val="20"/>
              </w:rPr>
              <w:t>.</w:t>
            </w:r>
          </w:p>
          <w:p w:rsidR="006F12AF" w:rsidRPr="006F12AF" w:rsidRDefault="006F12AF" w:rsidP="006F12AF">
            <w:pPr>
              <w:pStyle w:val="ListParagraph"/>
              <w:numPr>
                <w:ilvl w:val="0"/>
                <w:numId w:val="44"/>
              </w:numPr>
              <w:tabs>
                <w:tab w:val="left" w:pos="570"/>
              </w:tabs>
              <w:spacing w:after="120"/>
              <w:ind w:left="357" w:hanging="357"/>
              <w:contextualSpacing w:val="0"/>
              <w:textAlignment w:val="auto"/>
              <w:rPr>
                <w:sz w:val="20"/>
              </w:rPr>
            </w:pPr>
            <w:r w:rsidRPr="006F12AF">
              <w:rPr>
                <w:b/>
                <w:sz w:val="20"/>
              </w:rPr>
              <w:t>TSAG to authorize</w:t>
            </w:r>
            <w:r w:rsidRPr="006F12AF">
              <w:rPr>
                <w:sz w:val="20"/>
              </w:rPr>
              <w:t xml:space="preserve"> RG-SC to meet electronically for two interim e-meetings, as indicated in RG-SC report; see section 13.</w:t>
            </w:r>
          </w:p>
          <w:p w:rsidR="006F12AF" w:rsidRPr="006F12AF" w:rsidRDefault="006F12AF" w:rsidP="006C4154">
            <w:pPr>
              <w:pStyle w:val="ListParagraph"/>
              <w:numPr>
                <w:ilvl w:val="0"/>
                <w:numId w:val="44"/>
              </w:numPr>
              <w:tabs>
                <w:tab w:val="left" w:pos="570"/>
              </w:tabs>
              <w:spacing w:before="0" w:after="120"/>
              <w:ind w:left="357" w:hanging="357"/>
              <w:contextualSpacing w:val="0"/>
              <w:textAlignment w:val="auto"/>
              <w:rPr>
                <w:sz w:val="20"/>
              </w:rPr>
            </w:pPr>
            <w:r w:rsidRPr="006F12AF">
              <w:rPr>
                <w:b/>
                <w:bCs/>
                <w:sz w:val="20"/>
              </w:rPr>
              <w:t>TSAG asked to consider</w:t>
            </w:r>
            <w:r w:rsidRPr="006C4154">
              <w:rPr>
                <w:b/>
                <w:sz w:val="20"/>
              </w:rPr>
              <w:t xml:space="preserve"> determination of two draft revised </w:t>
            </w:r>
            <w:r w:rsidR="006C4154">
              <w:rPr>
                <w:b/>
                <w:sz w:val="20"/>
              </w:rPr>
              <w:t>R</w:t>
            </w:r>
            <w:r w:rsidRPr="006C4154">
              <w:rPr>
                <w:b/>
                <w:sz w:val="20"/>
              </w:rPr>
              <w:t>ecommendations</w:t>
            </w:r>
            <w:r w:rsidRPr="006C4154">
              <w:rPr>
                <w:bCs/>
                <w:sz w:val="20"/>
              </w:rPr>
              <w:t xml:space="preserve">, proposed with Rec. ITU-T A.1 and Rec. ITU-T A.13 </w:t>
            </w:r>
            <w:r w:rsidRPr="006F12AF">
              <w:rPr>
                <w:bCs/>
                <w:sz w:val="20"/>
              </w:rPr>
              <w:t>from RG-WM:</w:t>
            </w:r>
          </w:p>
          <w:p w:rsidR="006F12AF" w:rsidRPr="006F12AF" w:rsidRDefault="006F12AF" w:rsidP="006F12AF">
            <w:pPr>
              <w:pStyle w:val="ListParagraph"/>
              <w:numPr>
                <w:ilvl w:val="1"/>
                <w:numId w:val="44"/>
              </w:numPr>
              <w:tabs>
                <w:tab w:val="left" w:pos="570"/>
              </w:tabs>
              <w:spacing w:before="0" w:after="120"/>
              <w:contextualSpacing w:val="0"/>
              <w:textAlignment w:val="auto"/>
              <w:rPr>
                <w:sz w:val="20"/>
              </w:rPr>
            </w:pPr>
            <w:r w:rsidRPr="006F12AF">
              <w:rPr>
                <w:bCs/>
                <w:sz w:val="20"/>
              </w:rPr>
              <w:t xml:space="preserve">Draft revised Recommendation ITU-T A.5 “Generic procedures for including references to documents of other organizations in ITU T Recommendations” in </w:t>
            </w:r>
            <w:hyperlink r:id="rId35" w:history="1">
              <w:r w:rsidRPr="006F12AF">
                <w:rPr>
                  <w:rStyle w:val="Hyperlink"/>
                  <w:bCs/>
                  <w:sz w:val="20"/>
                </w:rPr>
                <w:t>TD432R1</w:t>
              </w:r>
            </w:hyperlink>
            <w:r w:rsidRPr="006F12AF">
              <w:rPr>
                <w:bCs/>
                <w:sz w:val="20"/>
              </w:rPr>
              <w:t xml:space="preserve"> - The meeting noted that there was some interest in favour of determination but noted also the concerns from one Member State.</w:t>
            </w:r>
          </w:p>
          <w:p w:rsidR="006F12AF" w:rsidRPr="006F12AF" w:rsidRDefault="006F12AF" w:rsidP="006F12AF">
            <w:pPr>
              <w:pStyle w:val="ListParagraph"/>
              <w:numPr>
                <w:ilvl w:val="1"/>
                <w:numId w:val="44"/>
              </w:numPr>
              <w:tabs>
                <w:tab w:val="left" w:pos="570"/>
              </w:tabs>
              <w:spacing w:before="0" w:after="120"/>
              <w:contextualSpacing w:val="0"/>
              <w:textAlignment w:val="auto"/>
              <w:rPr>
                <w:sz w:val="20"/>
              </w:rPr>
            </w:pPr>
            <w:r w:rsidRPr="006F12AF">
              <w:rPr>
                <w:bCs/>
                <w:sz w:val="20"/>
              </w:rPr>
              <w:t xml:space="preserve">Draft revised Recommendation </w:t>
            </w:r>
            <w:r w:rsidRPr="006F12AF">
              <w:rPr>
                <w:sz w:val="20"/>
              </w:rPr>
              <w:t>ITU-T A.25 “</w:t>
            </w:r>
            <w:r w:rsidRPr="006F12AF">
              <w:rPr>
                <w:bCs/>
                <w:sz w:val="20"/>
              </w:rPr>
              <w:t>Generic procedures for incorporating text between ITU-T and other organizations</w:t>
            </w:r>
            <w:r w:rsidRPr="006F12AF">
              <w:rPr>
                <w:sz w:val="20"/>
              </w:rPr>
              <w:t xml:space="preserve">” in </w:t>
            </w:r>
            <w:hyperlink r:id="rId36" w:history="1">
              <w:r w:rsidRPr="008603AB">
                <w:rPr>
                  <w:rStyle w:val="Hyperlink"/>
                  <w:sz w:val="20"/>
                </w:rPr>
                <w:t>TD44</w:t>
              </w:r>
              <w:r w:rsidR="008603AB" w:rsidRPr="008603AB">
                <w:rPr>
                  <w:rStyle w:val="Hyperlink"/>
                  <w:sz w:val="20"/>
                </w:rPr>
                <w:t>2</w:t>
              </w:r>
            </w:hyperlink>
            <w:r w:rsidRPr="006F12AF">
              <w:rPr>
                <w:sz w:val="20"/>
              </w:rPr>
              <w:t xml:space="preserve"> - </w:t>
            </w:r>
            <w:r w:rsidRPr="006F12AF">
              <w:rPr>
                <w:bCs/>
                <w:sz w:val="20"/>
              </w:rPr>
              <w:t>The meeting noted the concerns from one Member State.</w:t>
            </w:r>
          </w:p>
          <w:p w:rsidR="006F12AF" w:rsidRPr="006F12AF" w:rsidRDefault="006F12AF" w:rsidP="006F12AF">
            <w:pPr>
              <w:pStyle w:val="ListParagraph"/>
              <w:numPr>
                <w:ilvl w:val="0"/>
                <w:numId w:val="44"/>
              </w:numPr>
              <w:tabs>
                <w:tab w:val="left" w:pos="570"/>
              </w:tabs>
              <w:spacing w:before="0" w:after="120"/>
              <w:ind w:left="357" w:hanging="357"/>
              <w:contextualSpacing w:val="0"/>
              <w:textAlignment w:val="auto"/>
              <w:rPr>
                <w:sz w:val="20"/>
              </w:rPr>
            </w:pPr>
            <w:r w:rsidRPr="006F12AF">
              <w:rPr>
                <w:b/>
                <w:sz w:val="20"/>
              </w:rPr>
              <w:t>The TSB Director is invited</w:t>
            </w:r>
            <w:r w:rsidRPr="006F12AF">
              <w:rPr>
                <w:rFonts w:asciiTheme="majorBidi" w:hAnsiTheme="majorBidi" w:cstheme="majorBidi"/>
                <w:sz w:val="20"/>
              </w:rPr>
              <w:t xml:space="preserve"> to seek input from the IPR adhoc group on the new Living List item on IPR in </w:t>
            </w:r>
            <w:hyperlink r:id="rId37" w:history="1">
              <w:r w:rsidRPr="008603AB">
                <w:rPr>
                  <w:rStyle w:val="Hyperlink"/>
                  <w:rFonts w:asciiTheme="majorBidi" w:hAnsiTheme="majorBidi" w:cstheme="majorBidi"/>
                  <w:sz w:val="20"/>
                </w:rPr>
                <w:t>TD431R</w:t>
              </w:r>
              <w:r w:rsidR="008603AB" w:rsidRPr="008603AB">
                <w:rPr>
                  <w:rStyle w:val="Hyperlink"/>
                  <w:rFonts w:asciiTheme="majorBidi" w:hAnsiTheme="majorBidi" w:cstheme="majorBidi"/>
                  <w:sz w:val="20"/>
                </w:rPr>
                <w:t>2</w:t>
              </w:r>
            </w:hyperlink>
            <w:r w:rsidRPr="008603AB">
              <w:rPr>
                <w:rFonts w:asciiTheme="majorBidi" w:hAnsiTheme="majorBidi" w:cstheme="majorBidi"/>
                <w:sz w:val="20"/>
              </w:rPr>
              <w:t>.</w:t>
            </w:r>
          </w:p>
          <w:p w:rsidR="006F12AF" w:rsidRPr="006F12AF" w:rsidRDefault="006F12AF" w:rsidP="006F12AF">
            <w:pPr>
              <w:pStyle w:val="ListParagraph"/>
              <w:numPr>
                <w:ilvl w:val="0"/>
                <w:numId w:val="44"/>
              </w:numPr>
              <w:tabs>
                <w:tab w:val="left" w:pos="570"/>
              </w:tabs>
              <w:spacing w:before="0" w:after="120"/>
              <w:ind w:left="357" w:hanging="357"/>
              <w:contextualSpacing w:val="0"/>
              <w:textAlignment w:val="auto"/>
              <w:rPr>
                <w:sz w:val="20"/>
              </w:rPr>
            </w:pPr>
            <w:r w:rsidRPr="006F12AF">
              <w:rPr>
                <w:b/>
                <w:bCs/>
                <w:sz w:val="20"/>
              </w:rPr>
              <w:t>TSAG to note:</w:t>
            </w:r>
          </w:p>
          <w:p w:rsidR="006F12AF" w:rsidRDefault="006F12AF" w:rsidP="006F12AF">
            <w:pPr>
              <w:pStyle w:val="ListParagraph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sz w:val="20"/>
                <w:lang w:val="en-US"/>
              </w:rPr>
            </w:pPr>
            <w:r w:rsidRPr="006F12AF">
              <w:rPr>
                <w:sz w:val="20"/>
                <w:lang w:val="en-US"/>
              </w:rPr>
              <w:t xml:space="preserve">RG-SC meeting report in </w:t>
            </w:r>
            <w:hyperlink r:id="rId38" w:history="1">
              <w:r w:rsidRPr="006F12AF">
                <w:rPr>
                  <w:rStyle w:val="Hyperlink"/>
                  <w:sz w:val="20"/>
                  <w:lang w:val="en-US"/>
                </w:rPr>
                <w:t>TD282</w:t>
              </w:r>
            </w:hyperlink>
            <w:r w:rsidRPr="006F12AF">
              <w:rPr>
                <w:sz w:val="20"/>
                <w:lang w:val="en-US"/>
              </w:rPr>
              <w:t>.</w:t>
            </w:r>
          </w:p>
          <w:p w:rsidR="00C66A3D" w:rsidRPr="006F12AF" w:rsidRDefault="006F12AF" w:rsidP="006F12AF">
            <w:pPr>
              <w:pStyle w:val="ListParagraph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sz w:val="20"/>
                <w:lang w:val="en-US"/>
              </w:rPr>
            </w:pPr>
            <w:r w:rsidRPr="006F12AF">
              <w:rPr>
                <w:sz w:val="20"/>
              </w:rPr>
              <w:lastRenderedPageBreak/>
              <w:t>RG-SC will meet at during the fourth TSAG meeting.</w:t>
            </w:r>
          </w:p>
        </w:tc>
      </w:tr>
      <w:tr w:rsidR="00180A5D" w:rsidRPr="004F26D5" w:rsidTr="002A061D">
        <w:trPr>
          <w:cantSplit/>
          <w:trHeight w:val="20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180A5D" w:rsidRPr="004F26D5" w:rsidRDefault="00180A5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80A5D" w:rsidRPr="00180A5D" w:rsidRDefault="00180A5D" w:rsidP="00D746DC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</w:rPr>
            </w:pPr>
            <w:r w:rsidRPr="00180A5D">
              <w:rPr>
                <w:rFonts w:asciiTheme="majorBidi" w:eastAsia="SimSun" w:hAnsiTheme="majorBidi" w:cstheme="majorBidi"/>
                <w:b/>
                <w:bCs/>
                <w:sz w:val="20"/>
              </w:rPr>
              <w:t>2</w:t>
            </w:r>
            <w:r w:rsidR="00D746DC">
              <w:rPr>
                <w:rFonts w:asciiTheme="majorBidi" w:eastAsia="SimSun" w:hAnsiTheme="majorBidi" w:cstheme="majorBidi"/>
                <w:b/>
                <w:bCs/>
                <w:sz w:val="20"/>
              </w:rPr>
              <w:t>0</w:t>
            </w:r>
            <w:r w:rsidRPr="00180A5D">
              <w:rPr>
                <w:rFonts w:asciiTheme="majorBidi" w:eastAsia="SimSun" w:hAnsiTheme="majorBidi" w:cstheme="majorBidi"/>
                <w:b/>
                <w:bCs/>
                <w:sz w:val="20"/>
              </w:rPr>
              <w:t>.6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80A5D" w:rsidRPr="004F26D5" w:rsidRDefault="00180A5D" w:rsidP="00180A5D">
            <w:pPr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4F26D5">
              <w:rPr>
                <w:rFonts w:asciiTheme="majorBidi" w:hAnsiTheme="majorBidi" w:cstheme="majorBidi"/>
                <w:b/>
                <w:bCs/>
                <w:sz w:val="20"/>
              </w:rPr>
              <w:t xml:space="preserve">TSAG Rapporteur Group on </w:t>
            </w:r>
            <w:r>
              <w:rPr>
                <w:rFonts w:asciiTheme="majorBidi" w:hAnsiTheme="majorBidi" w:cstheme="majorBidi"/>
                <w:b/>
                <w:bCs/>
                <w:sz w:val="20"/>
              </w:rPr>
              <w:t>Regional Groups</w:t>
            </w:r>
            <w:r w:rsidR="000F7AB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0F7ABB" w:rsidRPr="000F7ABB">
              <w:rPr>
                <w:rFonts w:asciiTheme="majorBidi" w:hAnsiTheme="majorBidi" w:cstheme="majorBidi"/>
                <w:b/>
                <w:bCs/>
                <w:sz w:val="20"/>
              </w:rPr>
              <w:t>(RG-CPTRG)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80A5D" w:rsidRDefault="00180A5D" w:rsidP="00C66A3D">
            <w:pPr>
              <w:spacing w:before="60" w:after="60"/>
              <w:jc w:val="center"/>
              <w:rPr>
                <w:rStyle w:val="Hyperlink"/>
                <w:sz w:val="20"/>
                <w:highlight w:val="yellow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180A5D" w:rsidRPr="008B6318" w:rsidRDefault="00180A5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180A5D" w:rsidRPr="004F26D5" w:rsidTr="002A061D">
        <w:trPr>
          <w:cantSplit/>
          <w:trHeight w:val="20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180A5D" w:rsidRPr="004F26D5" w:rsidRDefault="00180A5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80A5D" w:rsidRDefault="00180A5D" w:rsidP="00D746DC">
            <w:pPr>
              <w:spacing w:before="60" w:after="60"/>
              <w:jc w:val="right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</w:t>
            </w:r>
            <w:r w:rsidR="00D746DC">
              <w:rPr>
                <w:rFonts w:asciiTheme="majorBidi" w:eastAsia="SimSun" w:hAnsiTheme="majorBidi" w:cstheme="majorBidi"/>
                <w:bCs/>
                <w:sz w:val="20"/>
              </w:rPr>
              <w:t>0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.6.1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80A5D" w:rsidRPr="004F26D5" w:rsidRDefault="00180A5D" w:rsidP="00C66A3D">
            <w:pPr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 xml:space="preserve">Chairman, TSAG Rapporteur Group on Regional Groups: Report of </w:t>
            </w:r>
            <w:r w:rsidRPr="004F26D5">
              <w:rPr>
                <w:rFonts w:asciiTheme="majorBidi" w:eastAsia="SimSun" w:hAnsiTheme="majorBidi" w:cstheme="majorBidi"/>
                <w:bCs/>
                <w:sz w:val="20"/>
              </w:rPr>
              <w:t>TSAG Rapporteur Group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 xml:space="preserve"> “Regional Groups”</w:t>
            </w:r>
            <w:r w:rsidR="000F7ABB">
              <w:rPr>
                <w:rFonts w:asciiTheme="majorBidi" w:eastAsia="SimSun" w:hAnsiTheme="majorBidi" w:cstheme="majorBidi"/>
                <w:bCs/>
                <w:sz w:val="20"/>
              </w:rPr>
              <w:t xml:space="preserve"> meeting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80A5D" w:rsidRPr="005C3762" w:rsidRDefault="000D749A" w:rsidP="00C66A3D">
            <w:pPr>
              <w:spacing w:before="60" w:after="60"/>
              <w:jc w:val="center"/>
              <w:rPr>
                <w:rStyle w:val="Hyperlink"/>
                <w:sz w:val="20"/>
                <w:highlight w:val="yellow"/>
              </w:rPr>
            </w:pPr>
            <w:hyperlink r:id="rId39" w:history="1">
              <w:r w:rsidR="00180A5D" w:rsidRPr="00E933F8">
                <w:rPr>
                  <w:rStyle w:val="Hyperlink"/>
                  <w:sz w:val="20"/>
                  <w:lang w:eastAsia="zh-CN"/>
                </w:rPr>
                <w:t>TD284</w:t>
              </w:r>
            </w:hyperlink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7C3D4D" w:rsidRPr="007C3D4D" w:rsidRDefault="007C3D4D" w:rsidP="007C3D4D">
            <w:pPr>
              <w:pStyle w:val="ListParagraph"/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contextualSpacing w:val="0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7C3D4D">
              <w:rPr>
                <w:rFonts w:asciiTheme="majorBidi" w:hAnsiTheme="majorBidi" w:cstheme="majorBidi"/>
                <w:b/>
                <w:bCs/>
                <w:sz w:val="20"/>
              </w:rPr>
              <w:t xml:space="preserve">Action for TSAG to approve </w:t>
            </w:r>
            <w:r w:rsidRPr="007C3D4D">
              <w:rPr>
                <w:rFonts w:asciiTheme="majorBidi" w:hAnsiTheme="majorBidi" w:cstheme="majorBidi"/>
                <w:sz w:val="20"/>
              </w:rPr>
              <w:t xml:space="preserve">the Term of References of the RG-CPTRG contained in </w:t>
            </w:r>
            <w:hyperlink r:id="rId40" w:history="1">
              <w:r w:rsidRPr="007C3D4D">
                <w:rPr>
                  <w:rStyle w:val="Hyperlink"/>
                  <w:rFonts w:asciiTheme="majorBidi" w:hAnsiTheme="majorBidi" w:cstheme="majorBidi"/>
                  <w:sz w:val="20"/>
                </w:rPr>
                <w:t>TD429R2</w:t>
              </w:r>
            </w:hyperlink>
            <w:r w:rsidRPr="007C3D4D">
              <w:rPr>
                <w:sz w:val="20"/>
              </w:rPr>
              <w:t xml:space="preserve"> </w:t>
            </w:r>
            <w:r w:rsidRPr="007C3D4D">
              <w:rPr>
                <w:rFonts w:asciiTheme="majorBidi" w:hAnsiTheme="majorBidi" w:cstheme="majorBidi"/>
                <w:sz w:val="20"/>
              </w:rPr>
              <w:t>taking into account the legal advice on the output of the RG.</w:t>
            </w:r>
          </w:p>
          <w:p w:rsidR="00180A5D" w:rsidRPr="007C3D4D" w:rsidRDefault="007C3D4D" w:rsidP="007C3D4D">
            <w:pPr>
              <w:pStyle w:val="ListParagraph"/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contextualSpacing w:val="0"/>
              <w:textAlignment w:val="auto"/>
              <w:rPr>
                <w:rFonts w:asciiTheme="majorBidi" w:hAnsiTheme="majorBidi" w:cstheme="majorBidi"/>
                <w:szCs w:val="24"/>
              </w:rPr>
            </w:pPr>
            <w:r w:rsidRPr="007C3D4D">
              <w:rPr>
                <w:rFonts w:asciiTheme="majorBidi" w:hAnsiTheme="majorBidi" w:cstheme="majorBidi"/>
                <w:b/>
                <w:bCs/>
                <w:sz w:val="20"/>
              </w:rPr>
              <w:t>Action for TSAG to send</w:t>
            </w:r>
            <w:r w:rsidRPr="007C3D4D">
              <w:rPr>
                <w:rFonts w:asciiTheme="majorBidi" w:hAnsiTheme="majorBidi" w:cstheme="majorBidi"/>
                <w:sz w:val="20"/>
              </w:rPr>
              <w:t xml:space="preserve"> draft outgoing liaison statement to ITU-T SGs, Draft LS/o on creation, participation and termination of Regional Groups contained in </w:t>
            </w:r>
            <w:hyperlink r:id="rId41" w:history="1">
              <w:r w:rsidRPr="007C3D4D">
                <w:rPr>
                  <w:rStyle w:val="Hyperlink"/>
                  <w:rFonts w:asciiTheme="majorBidi" w:hAnsiTheme="majorBidi" w:cstheme="majorBidi"/>
                  <w:sz w:val="20"/>
                </w:rPr>
                <w:t>TD437</w:t>
              </w:r>
            </w:hyperlink>
            <w:r w:rsidRPr="007C3D4D">
              <w:rPr>
                <w:rStyle w:val="Hyperlink"/>
                <w:rFonts w:asciiTheme="majorBidi" w:hAnsiTheme="majorBidi" w:cstheme="majorBidi"/>
                <w:sz w:val="20"/>
              </w:rPr>
              <w:t>R1</w:t>
            </w:r>
            <w:r w:rsidRPr="007C3D4D">
              <w:rPr>
                <w:rFonts w:asciiTheme="majorBidi" w:hAnsiTheme="majorBidi" w:cstheme="majorBidi"/>
                <w:sz w:val="20"/>
              </w:rPr>
              <w:t>.</w:t>
            </w: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  <w:tcBorders>
              <w:top w:val="single" w:sz="12" w:space="0" w:color="auto"/>
            </w:tcBorders>
          </w:tcPr>
          <w:p w:rsidR="00C66A3D" w:rsidRPr="004F26D5" w:rsidRDefault="00C66A3D" w:rsidP="00C66A3D">
            <w:pPr>
              <w:keepNext/>
              <w:keepLines/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C66A3D" w:rsidRPr="004F26D5" w:rsidRDefault="007A078D" w:rsidP="00F10263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  <w:r w:rsidR="00D746DC">
              <w:rPr>
                <w:rFonts w:asciiTheme="majorBidi" w:eastAsia="SimSun" w:hAnsiTheme="majorBidi" w:cstheme="majorBidi"/>
                <w:b/>
                <w:sz w:val="20"/>
              </w:rPr>
              <w:t>1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C66A3D" w:rsidRPr="004F26D5" w:rsidRDefault="00C66A3D" w:rsidP="00C66A3D">
            <w:pPr>
              <w:pStyle w:val="Default"/>
              <w:spacing w:before="60" w:after="60"/>
              <w:rPr>
                <w:rFonts w:asciiTheme="majorBidi" w:eastAsia="SimSun" w:hAnsiTheme="majorBidi" w:cstheme="majorBidi"/>
                <w:b/>
                <w:color w:val="auto"/>
                <w:sz w:val="20"/>
                <w:szCs w:val="20"/>
                <w:lang w:eastAsia="en-US"/>
              </w:rPr>
            </w:pPr>
            <w:r w:rsidRPr="004F26D5">
              <w:rPr>
                <w:rFonts w:asciiTheme="majorBidi" w:eastAsia="SimSun" w:hAnsiTheme="majorBidi" w:cstheme="majorBidi"/>
                <w:b/>
                <w:color w:val="auto"/>
                <w:sz w:val="20"/>
                <w:szCs w:val="20"/>
                <w:lang w:eastAsia="en-US"/>
              </w:rPr>
              <w:t>Additional actions to be undertaken by TSAG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C66A3D" w:rsidRPr="008B6318" w:rsidRDefault="00C66A3D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914" w:type="dxa"/>
            <w:tcBorders>
              <w:top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  <w:tcBorders>
              <w:bottom w:val="single" w:sz="12" w:space="0" w:color="auto"/>
            </w:tcBorders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C66A3D" w:rsidRPr="004F26D5" w:rsidRDefault="004B5B81" w:rsidP="00D746DC">
            <w:pPr>
              <w:spacing w:before="60" w:after="60"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</w:t>
            </w:r>
            <w:r w:rsidR="00D746DC">
              <w:rPr>
                <w:rFonts w:asciiTheme="majorBidi" w:eastAsia="SimSun" w:hAnsiTheme="majorBidi" w:cstheme="majorBidi"/>
                <w:bCs/>
                <w:sz w:val="20"/>
              </w:rPr>
              <w:t>1</w:t>
            </w:r>
            <w:r w:rsidR="00C66A3D" w:rsidRPr="004F26D5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C66A3D" w:rsidRPr="004F26D5" w:rsidRDefault="00C66A3D" w:rsidP="00C66A3D">
            <w:pPr>
              <w:pStyle w:val="Default"/>
              <w:spacing w:before="60" w:after="60"/>
              <w:rPr>
                <w:rFonts w:asciiTheme="majorBidi" w:eastAsia="SimSun" w:hAnsiTheme="majorBidi" w:cstheme="majorBid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C66A3D" w:rsidRPr="008B6318" w:rsidRDefault="00C66A3D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914" w:type="dxa"/>
            <w:tcBorders>
              <w:bottom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i/>
                <w:iCs/>
                <w:sz w:val="20"/>
              </w:rPr>
            </w:pP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  <w:tcBorders>
              <w:top w:val="single" w:sz="12" w:space="0" w:color="auto"/>
            </w:tcBorders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C66A3D" w:rsidRPr="004F26D5" w:rsidRDefault="007A078D" w:rsidP="00DD64C4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  <w:r w:rsidR="00DD64C4"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C66A3D" w:rsidRPr="004F26D5" w:rsidRDefault="00A67364" w:rsidP="00C66A3D">
            <w:pPr>
              <w:pStyle w:val="Default"/>
              <w:spacing w:before="60" w:after="60"/>
              <w:rPr>
                <w:rFonts w:asciiTheme="majorBidi" w:eastAsia="SimSun" w:hAnsiTheme="majorBidi" w:cstheme="majorBid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SimSun" w:hAnsiTheme="majorBidi" w:cstheme="majorBidi"/>
                <w:b/>
                <w:color w:val="auto"/>
                <w:sz w:val="20"/>
                <w:szCs w:val="20"/>
                <w:lang w:eastAsia="en-US"/>
              </w:rPr>
              <w:t>N</w:t>
            </w:r>
            <w:r w:rsidR="00C66A3D" w:rsidRPr="004F26D5">
              <w:rPr>
                <w:rFonts w:asciiTheme="majorBidi" w:eastAsia="SimSun" w:hAnsiTheme="majorBidi" w:cstheme="majorBidi"/>
                <w:b/>
                <w:color w:val="auto"/>
                <w:sz w:val="20"/>
                <w:szCs w:val="20"/>
                <w:lang w:eastAsia="en-US"/>
              </w:rPr>
              <w:t>ext TSAG meeting(s)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C66A3D" w:rsidRPr="008B6318" w:rsidRDefault="00C66A3D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914" w:type="dxa"/>
            <w:tcBorders>
              <w:top w:val="single" w:sz="12" w:space="0" w:color="auto"/>
            </w:tcBorders>
          </w:tcPr>
          <w:p w:rsidR="00E02CC5" w:rsidRDefault="00C66A3D" w:rsidP="00E02C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B159D9">
              <w:rPr>
                <w:rFonts w:asciiTheme="majorBidi" w:eastAsia="SimSun" w:hAnsiTheme="majorBidi" w:cstheme="majorBidi"/>
                <w:bCs/>
                <w:sz w:val="20"/>
              </w:rPr>
              <w:t>The next TSAG meeting</w:t>
            </w:r>
            <w:r w:rsidR="00E02CC5">
              <w:rPr>
                <w:rFonts w:asciiTheme="majorBidi" w:eastAsia="SimSun" w:hAnsiTheme="majorBidi" w:cstheme="majorBidi"/>
                <w:bCs/>
                <w:sz w:val="20"/>
              </w:rPr>
              <w:t xml:space="preserve">s </w:t>
            </w:r>
            <w:r w:rsidR="00DD3391">
              <w:rPr>
                <w:rFonts w:asciiTheme="majorBidi" w:eastAsia="SimSun" w:hAnsiTheme="majorBidi" w:cstheme="majorBidi"/>
                <w:bCs/>
                <w:sz w:val="20"/>
              </w:rPr>
              <w:t xml:space="preserve">in this study period </w:t>
            </w:r>
            <w:r w:rsidR="00E02CC5">
              <w:rPr>
                <w:rFonts w:asciiTheme="majorBidi" w:eastAsia="SimSun" w:hAnsiTheme="majorBidi" w:cstheme="majorBidi"/>
                <w:bCs/>
                <w:sz w:val="20"/>
              </w:rPr>
              <w:t>are</w:t>
            </w:r>
            <w:r w:rsidR="00DD3391">
              <w:rPr>
                <w:rFonts w:asciiTheme="majorBidi" w:eastAsia="SimSun" w:hAnsiTheme="majorBidi" w:cstheme="majorBidi"/>
                <w:bCs/>
                <w:sz w:val="20"/>
              </w:rPr>
              <w:t xml:space="preserve"> proposed to be scheduled:</w:t>
            </w:r>
          </w:p>
          <w:p w:rsidR="00E741CA" w:rsidRDefault="00B159D9" w:rsidP="00E02CC5">
            <w:pPr>
              <w:pStyle w:val="ListParagraph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E02CC5">
              <w:rPr>
                <w:rFonts w:asciiTheme="majorBidi" w:eastAsia="SimSun" w:hAnsiTheme="majorBidi" w:cstheme="majorBidi"/>
                <w:bCs/>
                <w:sz w:val="20"/>
              </w:rPr>
              <w:t>Monday 23</w:t>
            </w:r>
            <w:r w:rsidR="00C66A3D" w:rsidRPr="00E02CC5">
              <w:rPr>
                <w:rFonts w:asciiTheme="majorBidi" w:eastAsia="SimSun" w:hAnsiTheme="majorBidi" w:cstheme="majorBidi"/>
                <w:bCs/>
                <w:sz w:val="20"/>
              </w:rPr>
              <w:t xml:space="preserve"> – Friday </w:t>
            </w:r>
            <w:r w:rsidRPr="00E02CC5">
              <w:rPr>
                <w:rFonts w:asciiTheme="majorBidi" w:eastAsia="SimSun" w:hAnsiTheme="majorBidi" w:cstheme="majorBidi"/>
                <w:bCs/>
                <w:sz w:val="20"/>
              </w:rPr>
              <w:t>27 September</w:t>
            </w:r>
            <w:r w:rsidR="00C66A3D" w:rsidRPr="00E02CC5">
              <w:rPr>
                <w:rFonts w:asciiTheme="majorBidi" w:eastAsia="SimSun" w:hAnsiTheme="majorBidi" w:cstheme="majorBidi"/>
                <w:bCs/>
                <w:sz w:val="20"/>
              </w:rPr>
              <w:t xml:space="preserve"> 201</w:t>
            </w:r>
            <w:r w:rsidR="00E02CC5" w:rsidRPr="00E02CC5">
              <w:rPr>
                <w:rFonts w:asciiTheme="majorBidi" w:eastAsia="SimSun" w:hAnsiTheme="majorBidi" w:cstheme="majorBidi"/>
                <w:bCs/>
                <w:sz w:val="20"/>
              </w:rPr>
              <w:t>9</w:t>
            </w:r>
          </w:p>
          <w:p w:rsidR="00E02CC5" w:rsidRDefault="00E741CA" w:rsidP="00E02CC5">
            <w:pPr>
              <w:pStyle w:val="ListParagraph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 xml:space="preserve">Monday </w:t>
            </w:r>
            <w:r w:rsidRPr="00E741CA">
              <w:rPr>
                <w:rFonts w:asciiTheme="majorBidi" w:eastAsia="SimSun" w:hAnsiTheme="majorBidi" w:cstheme="majorBidi"/>
                <w:bCs/>
                <w:sz w:val="20"/>
              </w:rPr>
              <w:t xml:space="preserve">20 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–</w:t>
            </w:r>
            <w:r w:rsidRPr="00E741CA">
              <w:rPr>
                <w:rFonts w:asciiTheme="majorBidi" w:eastAsia="SimSun" w:hAnsiTheme="majorBidi" w:cstheme="majorBidi"/>
                <w:bCs/>
                <w:sz w:val="20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 xml:space="preserve">Friday </w:t>
            </w:r>
            <w:r w:rsidRPr="00E741CA">
              <w:rPr>
                <w:rFonts w:asciiTheme="majorBidi" w:eastAsia="SimSun" w:hAnsiTheme="majorBidi" w:cstheme="majorBidi"/>
                <w:bCs/>
                <w:sz w:val="20"/>
              </w:rPr>
              <w:t>24 January 2020 (tbc)</w:t>
            </w:r>
          </w:p>
          <w:p w:rsidR="00E741CA" w:rsidRPr="00E741CA" w:rsidRDefault="00DD3391" w:rsidP="00E02CC5">
            <w:pPr>
              <w:pStyle w:val="ListParagraph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Monday 6 – Friday 10 July 2020 (tbc)</w:t>
            </w: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  <w:tcBorders>
              <w:top w:val="single" w:sz="12" w:space="0" w:color="auto"/>
            </w:tcBorders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C66A3D" w:rsidRPr="004F26D5" w:rsidRDefault="007A078D" w:rsidP="00677C44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  <w:r w:rsidR="00DD64C4">
              <w:rPr>
                <w:rFonts w:asciiTheme="majorBidi" w:eastAsia="SimSun" w:hAnsiTheme="majorBidi" w:cstheme="majorBidi"/>
                <w:b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4F26D5">
              <w:rPr>
                <w:rFonts w:asciiTheme="majorBidi" w:eastAsia="SimSun" w:hAnsiTheme="majorBidi" w:cstheme="majorBidi"/>
                <w:b/>
                <w:sz w:val="20"/>
              </w:rPr>
              <w:t>Any other business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</w:pPr>
          </w:p>
        </w:tc>
        <w:tc>
          <w:tcPr>
            <w:tcW w:w="3914" w:type="dxa"/>
            <w:tcBorders>
              <w:top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  <w:tcBorders>
              <w:bottom w:val="single" w:sz="12" w:space="0" w:color="auto"/>
            </w:tcBorders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</w:pPr>
          </w:p>
        </w:tc>
        <w:tc>
          <w:tcPr>
            <w:tcW w:w="3914" w:type="dxa"/>
            <w:tcBorders>
              <w:bottom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66A3D" w:rsidRPr="004F26D5" w:rsidRDefault="007A078D" w:rsidP="004B5B81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  <w:r w:rsidR="00146C47">
              <w:rPr>
                <w:rFonts w:asciiTheme="majorBidi" w:eastAsia="SimSun" w:hAnsiTheme="majorBidi" w:cstheme="majorBidi"/>
                <w:b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4F26D5">
              <w:rPr>
                <w:rFonts w:asciiTheme="majorBidi" w:eastAsia="SimSun" w:hAnsiTheme="majorBidi" w:cstheme="majorBidi"/>
                <w:b/>
                <w:sz w:val="20"/>
              </w:rPr>
              <w:t>Consideration of draft meeting Report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</w:pPr>
          </w:p>
        </w:tc>
        <w:tc>
          <w:tcPr>
            <w:tcW w:w="3914" w:type="dxa"/>
            <w:tcBorders>
              <w:top w:val="single" w:sz="12" w:space="0" w:color="auto"/>
              <w:bottom w:val="single" w:sz="12" w:space="0" w:color="auto"/>
            </w:tcBorders>
          </w:tcPr>
          <w:p w:rsidR="00C66A3D" w:rsidRPr="008B6318" w:rsidRDefault="00C66A3D" w:rsidP="00C550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8B6318">
              <w:rPr>
                <w:rFonts w:asciiTheme="majorBidi" w:eastAsia="SimSun" w:hAnsiTheme="majorBidi" w:cstheme="majorBidi"/>
                <w:bCs/>
                <w:sz w:val="20"/>
              </w:rPr>
              <w:t xml:space="preserve">TSAG </w:t>
            </w:r>
            <w:r w:rsidR="00C5505F">
              <w:rPr>
                <w:rFonts w:asciiTheme="majorBidi" w:eastAsia="SimSun" w:hAnsiTheme="majorBidi" w:cstheme="majorBidi"/>
                <w:bCs/>
                <w:sz w:val="20"/>
              </w:rPr>
              <w:t>draft report will be published by 20 December; d</w:t>
            </w:r>
            <w:r w:rsidRPr="008B6318">
              <w:rPr>
                <w:rFonts w:asciiTheme="majorBidi" w:eastAsia="SimSun" w:hAnsiTheme="majorBidi" w:cstheme="majorBidi"/>
                <w:bCs/>
                <w:sz w:val="20"/>
              </w:rPr>
              <w:t xml:space="preserve">elegates are invited to comment </w:t>
            </w:r>
            <w:r w:rsidR="00C5505F">
              <w:rPr>
                <w:rFonts w:asciiTheme="majorBidi" w:eastAsia="SimSun" w:hAnsiTheme="majorBidi" w:cstheme="majorBidi"/>
                <w:bCs/>
                <w:sz w:val="20"/>
              </w:rPr>
              <w:t>by 13 January 2019</w:t>
            </w: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66A3D" w:rsidRPr="004F26D5" w:rsidRDefault="007A078D" w:rsidP="005A4051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  <w:r w:rsidR="00146C47">
              <w:rPr>
                <w:rFonts w:asciiTheme="majorBidi" w:eastAsia="SimSun" w:hAnsiTheme="majorBidi" w:cstheme="majorBidi"/>
                <w:b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4F26D5">
              <w:rPr>
                <w:rFonts w:asciiTheme="majorBidi" w:eastAsia="SimSun" w:hAnsiTheme="majorBidi" w:cstheme="majorBidi"/>
                <w:b/>
                <w:sz w:val="20"/>
              </w:rPr>
              <w:t>Closing remarks by the Director, TSB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</w:pPr>
          </w:p>
        </w:tc>
        <w:tc>
          <w:tcPr>
            <w:tcW w:w="3914" w:type="dxa"/>
            <w:tcBorders>
              <w:top w:val="single" w:sz="12" w:space="0" w:color="auto"/>
              <w:bottom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  <w:tcBorders>
              <w:top w:val="single" w:sz="12" w:space="0" w:color="auto"/>
            </w:tcBorders>
          </w:tcPr>
          <w:p w:rsidR="00C66A3D" w:rsidRPr="004F26D5" w:rsidRDefault="00C66A3D" w:rsidP="00C66A3D">
            <w:pPr>
              <w:spacing w:before="60" w:after="6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C66A3D" w:rsidRPr="004F26D5" w:rsidRDefault="007A078D" w:rsidP="004B5B81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  <w:r w:rsidR="00146C47">
              <w:rPr>
                <w:rFonts w:asciiTheme="majorBidi" w:eastAsia="SimSun" w:hAnsiTheme="majorBidi" w:cstheme="majorBidi"/>
                <w:b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C66A3D" w:rsidRPr="004F26D5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4F26D5">
              <w:rPr>
                <w:rFonts w:asciiTheme="majorBidi" w:eastAsia="SimSun" w:hAnsiTheme="majorBidi" w:cstheme="majorBidi"/>
                <w:b/>
                <w:sz w:val="20"/>
              </w:rPr>
              <w:t>Closure of meeting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ajorBidi" w:hAnsiTheme="majorBidi" w:cstheme="majorBidi"/>
                <w:color w:val="000000"/>
                <w:sz w:val="20"/>
                <w:lang w:eastAsia="zh-CN"/>
              </w:rPr>
            </w:pPr>
          </w:p>
        </w:tc>
        <w:tc>
          <w:tcPr>
            <w:tcW w:w="3914" w:type="dxa"/>
            <w:tcBorders>
              <w:top w:val="single" w:sz="12" w:space="0" w:color="auto"/>
            </w:tcBorders>
          </w:tcPr>
          <w:p w:rsidR="00C66A3D" w:rsidRPr="008B6318" w:rsidRDefault="00C66A3D" w:rsidP="00C66A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C66A3D" w:rsidRPr="004F26D5" w:rsidTr="002A061D">
        <w:trPr>
          <w:cantSplit/>
          <w:trHeight w:val="20"/>
        </w:trPr>
        <w:tc>
          <w:tcPr>
            <w:tcW w:w="1385" w:type="dxa"/>
          </w:tcPr>
          <w:p w:rsidR="00C66A3D" w:rsidRPr="004F26D5" w:rsidRDefault="00C66A3D" w:rsidP="00C66A3D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 w:rsidRPr="004F26D5">
              <w:rPr>
                <w:rFonts w:asciiTheme="majorBidi" w:eastAsia="SimSun" w:hAnsiTheme="majorBidi" w:cstheme="majorBidi"/>
                <w:b/>
                <w:sz w:val="20"/>
              </w:rPr>
              <w:t>End</w:t>
            </w:r>
          </w:p>
        </w:tc>
        <w:tc>
          <w:tcPr>
            <w:tcW w:w="1101" w:type="dxa"/>
          </w:tcPr>
          <w:p w:rsidR="00C66A3D" w:rsidRPr="004F26D5" w:rsidRDefault="00C66A3D" w:rsidP="00C66A3D">
            <w:pPr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391" w:type="dxa"/>
          </w:tcPr>
          <w:p w:rsidR="00C66A3D" w:rsidRPr="004F26D5" w:rsidRDefault="00C66A3D" w:rsidP="00C66A3D">
            <w:pPr>
              <w:tabs>
                <w:tab w:val="left" w:pos="720"/>
              </w:tabs>
              <w:spacing w:before="60" w:after="60"/>
              <w:rPr>
                <w:rFonts w:asciiTheme="majorBidi" w:eastAsia="SimSun" w:hAnsiTheme="majorBidi" w:cstheme="majorBidi"/>
                <w:b/>
                <w:sz w:val="20"/>
              </w:rPr>
            </w:pPr>
            <w:r w:rsidRPr="004F26D5">
              <w:rPr>
                <w:rFonts w:asciiTheme="majorBidi" w:eastAsia="SimSun" w:hAnsiTheme="majorBidi" w:cstheme="majorBidi"/>
                <w:bCs/>
                <w:sz w:val="20"/>
              </w:rPr>
              <w:t>TSAG finishes at …</w:t>
            </w:r>
          </w:p>
        </w:tc>
        <w:tc>
          <w:tcPr>
            <w:tcW w:w="840" w:type="dxa"/>
          </w:tcPr>
          <w:p w:rsidR="00C66A3D" w:rsidRPr="008B6318" w:rsidRDefault="00C66A3D" w:rsidP="00C66A3D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914" w:type="dxa"/>
          </w:tcPr>
          <w:p w:rsidR="00C66A3D" w:rsidRPr="008B6318" w:rsidRDefault="00C66A3D" w:rsidP="00C66A3D">
            <w:pPr>
              <w:spacing w:before="60" w:after="60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</w:tbl>
    <w:p w:rsidR="00D55AF9" w:rsidRPr="004F26D5" w:rsidRDefault="00D55AF9" w:rsidP="00D55AF9">
      <w:pPr>
        <w:spacing w:before="0"/>
        <w:jc w:val="center"/>
        <w:rPr>
          <w:rFonts w:asciiTheme="majorBidi" w:hAnsiTheme="majorBidi" w:cstheme="majorBidi"/>
          <w:sz w:val="20"/>
        </w:rPr>
      </w:pPr>
      <w:r w:rsidRPr="004F26D5">
        <w:rPr>
          <w:rFonts w:asciiTheme="majorBidi" w:hAnsiTheme="majorBidi" w:cstheme="majorBidi"/>
          <w:sz w:val="20"/>
        </w:rPr>
        <w:t>_____________________</w:t>
      </w:r>
    </w:p>
    <w:sectPr w:rsidR="00D55AF9" w:rsidRPr="004F26D5" w:rsidSect="00DB4631">
      <w:headerReference w:type="default" r:id="rId42"/>
      <w:footerReference w:type="first" r:id="rId43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AE" w:rsidRDefault="006D10AE">
      <w:pPr>
        <w:spacing w:before="0"/>
      </w:pPr>
      <w:r>
        <w:separator/>
      </w:r>
    </w:p>
  </w:endnote>
  <w:endnote w:type="continuationSeparator" w:id="0">
    <w:p w:rsidR="006D10AE" w:rsidRDefault="006D10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C0" w:rsidRPr="00511959" w:rsidRDefault="003A6BC0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AE" w:rsidRDefault="006D10AE">
      <w:pPr>
        <w:spacing w:before="0"/>
      </w:pPr>
      <w:r>
        <w:separator/>
      </w:r>
    </w:p>
  </w:footnote>
  <w:footnote w:type="continuationSeparator" w:id="0">
    <w:p w:rsidR="006D10AE" w:rsidRDefault="006D10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C0" w:rsidRPr="00511959" w:rsidRDefault="003A6BC0" w:rsidP="00F53716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0D749A">
      <w:rPr>
        <w:noProof/>
      </w:rPr>
      <w:t>6</w:t>
    </w:r>
    <w:r w:rsidRPr="00511959">
      <w:fldChar w:fldCharType="end"/>
    </w:r>
    <w:r w:rsidRPr="00511959">
      <w:t xml:space="preserve"> -</w:t>
    </w:r>
    <w:r>
      <w:br/>
      <w:t>TSAG-TD27</w:t>
    </w:r>
    <w:r w:rsidR="009B0513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18B"/>
    <w:multiLevelType w:val="hybridMultilevel"/>
    <w:tmpl w:val="32F09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3E7"/>
    <w:multiLevelType w:val="hybridMultilevel"/>
    <w:tmpl w:val="0428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C093B"/>
    <w:multiLevelType w:val="hybridMultilevel"/>
    <w:tmpl w:val="3F028094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95281"/>
    <w:multiLevelType w:val="hybridMultilevel"/>
    <w:tmpl w:val="D794CB9A"/>
    <w:lvl w:ilvl="0" w:tplc="355A07F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A83E70"/>
    <w:multiLevelType w:val="hybridMultilevel"/>
    <w:tmpl w:val="C49AC3A0"/>
    <w:lvl w:ilvl="0" w:tplc="B700FF0A">
      <w:numFmt w:val="bullet"/>
      <w:lvlText w:val="•"/>
      <w:lvlJc w:val="left"/>
      <w:pPr>
        <w:ind w:left="36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1B2F2C"/>
    <w:multiLevelType w:val="hybridMultilevel"/>
    <w:tmpl w:val="6E1244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C65A2"/>
    <w:multiLevelType w:val="hybridMultilevel"/>
    <w:tmpl w:val="3F028094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2F107B"/>
    <w:multiLevelType w:val="hybridMultilevel"/>
    <w:tmpl w:val="F1D6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335165"/>
    <w:multiLevelType w:val="hybridMultilevel"/>
    <w:tmpl w:val="CBAE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16109"/>
    <w:multiLevelType w:val="hybridMultilevel"/>
    <w:tmpl w:val="7FD800B0"/>
    <w:lvl w:ilvl="0" w:tplc="E132BAAC">
      <w:start w:val="1"/>
      <w:numFmt w:val="decimal"/>
      <w:lvlText w:val="%1)"/>
      <w:lvlJc w:val="left"/>
      <w:pPr>
        <w:ind w:left="720" w:hanging="720"/>
      </w:pPr>
      <w:rPr>
        <w:rFonts w:eastAsia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9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E852BF"/>
    <w:multiLevelType w:val="hybridMultilevel"/>
    <w:tmpl w:val="3E829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21D75"/>
    <w:multiLevelType w:val="hybridMultilevel"/>
    <w:tmpl w:val="32EE2A9C"/>
    <w:lvl w:ilvl="0" w:tplc="12940B62"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45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4"/>
  </w:num>
  <w:num w:numId="4">
    <w:abstractNumId w:val="35"/>
  </w:num>
  <w:num w:numId="5">
    <w:abstractNumId w:val="5"/>
  </w:num>
  <w:num w:numId="6">
    <w:abstractNumId w:val="47"/>
  </w:num>
  <w:num w:numId="7">
    <w:abstractNumId w:val="2"/>
  </w:num>
  <w:num w:numId="8">
    <w:abstractNumId w:val="45"/>
  </w:num>
  <w:num w:numId="9">
    <w:abstractNumId w:val="37"/>
  </w:num>
  <w:num w:numId="10">
    <w:abstractNumId w:val="30"/>
  </w:num>
  <w:num w:numId="11">
    <w:abstractNumId w:val="22"/>
  </w:num>
  <w:num w:numId="12">
    <w:abstractNumId w:val="9"/>
  </w:num>
  <w:num w:numId="13">
    <w:abstractNumId w:val="3"/>
  </w:num>
  <w:num w:numId="14">
    <w:abstractNumId w:val="39"/>
  </w:num>
  <w:num w:numId="15">
    <w:abstractNumId w:val="44"/>
  </w:num>
  <w:num w:numId="16">
    <w:abstractNumId w:val="8"/>
  </w:num>
  <w:num w:numId="17">
    <w:abstractNumId w:val="32"/>
  </w:num>
  <w:num w:numId="18">
    <w:abstractNumId w:val="46"/>
  </w:num>
  <w:num w:numId="19">
    <w:abstractNumId w:val="31"/>
  </w:num>
  <w:num w:numId="20">
    <w:abstractNumId w:val="42"/>
  </w:num>
  <w:num w:numId="21">
    <w:abstractNumId w:val="7"/>
  </w:num>
  <w:num w:numId="22">
    <w:abstractNumId w:val="43"/>
  </w:num>
  <w:num w:numId="23">
    <w:abstractNumId w:val="18"/>
  </w:num>
  <w:num w:numId="24">
    <w:abstractNumId w:val="19"/>
  </w:num>
  <w:num w:numId="25">
    <w:abstractNumId w:val="14"/>
  </w:num>
  <w:num w:numId="26">
    <w:abstractNumId w:val="17"/>
  </w:num>
  <w:num w:numId="27">
    <w:abstractNumId w:val="38"/>
  </w:num>
  <w:num w:numId="28">
    <w:abstractNumId w:val="13"/>
  </w:num>
  <w:num w:numId="29">
    <w:abstractNumId w:val="33"/>
  </w:num>
  <w:num w:numId="30">
    <w:abstractNumId w:val="34"/>
  </w:num>
  <w:num w:numId="31">
    <w:abstractNumId w:val="12"/>
  </w:num>
  <w:num w:numId="32">
    <w:abstractNumId w:val="25"/>
  </w:num>
  <w:num w:numId="33">
    <w:abstractNumId w:val="28"/>
  </w:num>
  <w:num w:numId="34">
    <w:abstractNumId w:val="26"/>
  </w:num>
  <w:num w:numId="35">
    <w:abstractNumId w:val="10"/>
  </w:num>
  <w:num w:numId="36">
    <w:abstractNumId w:val="27"/>
  </w:num>
  <w:num w:numId="37">
    <w:abstractNumId w:val="15"/>
  </w:num>
  <w:num w:numId="38">
    <w:abstractNumId w:val="6"/>
  </w:num>
  <w:num w:numId="39">
    <w:abstractNumId w:val="1"/>
  </w:num>
  <w:num w:numId="40">
    <w:abstractNumId w:val="11"/>
  </w:num>
  <w:num w:numId="41">
    <w:abstractNumId w:val="41"/>
  </w:num>
  <w:num w:numId="42">
    <w:abstractNumId w:val="20"/>
  </w:num>
  <w:num w:numId="43">
    <w:abstractNumId w:val="29"/>
  </w:num>
  <w:num w:numId="44">
    <w:abstractNumId w:val="4"/>
  </w:num>
  <w:num w:numId="45">
    <w:abstractNumId w:val="23"/>
  </w:num>
  <w:num w:numId="46">
    <w:abstractNumId w:val="16"/>
  </w:num>
  <w:num w:numId="47">
    <w:abstractNumId w:val="40"/>
  </w:num>
  <w:num w:numId="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B(SP)">
    <w15:presenceInfo w15:providerId="None" w15:userId="TSB(SP)"/>
  </w15:person>
  <w15:person w15:author="Eric Wang">
    <w15:presenceInfo w15:providerId="None" w15:userId="Eric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497A"/>
    <w:rsid w:val="00005234"/>
    <w:rsid w:val="00005AC5"/>
    <w:rsid w:val="00007AC0"/>
    <w:rsid w:val="00007B04"/>
    <w:rsid w:val="0001080A"/>
    <w:rsid w:val="00013F70"/>
    <w:rsid w:val="00014377"/>
    <w:rsid w:val="000167D5"/>
    <w:rsid w:val="00017356"/>
    <w:rsid w:val="000208F4"/>
    <w:rsid w:val="0002096D"/>
    <w:rsid w:val="00022CE4"/>
    <w:rsid w:val="000237AE"/>
    <w:rsid w:val="000243DA"/>
    <w:rsid w:val="00024AF9"/>
    <w:rsid w:val="00025096"/>
    <w:rsid w:val="000258DC"/>
    <w:rsid w:val="0002604F"/>
    <w:rsid w:val="00026051"/>
    <w:rsid w:val="000266B2"/>
    <w:rsid w:val="00026D92"/>
    <w:rsid w:val="00030245"/>
    <w:rsid w:val="00030E9D"/>
    <w:rsid w:val="00031F17"/>
    <w:rsid w:val="00033B86"/>
    <w:rsid w:val="00035B2B"/>
    <w:rsid w:val="0003611B"/>
    <w:rsid w:val="000370D9"/>
    <w:rsid w:val="000372B0"/>
    <w:rsid w:val="000377E3"/>
    <w:rsid w:val="00040F76"/>
    <w:rsid w:val="00041866"/>
    <w:rsid w:val="00042C21"/>
    <w:rsid w:val="00044CE7"/>
    <w:rsid w:val="00045030"/>
    <w:rsid w:val="00046767"/>
    <w:rsid w:val="00051404"/>
    <w:rsid w:val="000514F0"/>
    <w:rsid w:val="00051DC6"/>
    <w:rsid w:val="000525F1"/>
    <w:rsid w:val="0005313F"/>
    <w:rsid w:val="0005544E"/>
    <w:rsid w:val="00055C0C"/>
    <w:rsid w:val="00057455"/>
    <w:rsid w:val="00060D12"/>
    <w:rsid w:val="00061511"/>
    <w:rsid w:val="000617D4"/>
    <w:rsid w:val="00061E00"/>
    <w:rsid w:val="00061F79"/>
    <w:rsid w:val="00062110"/>
    <w:rsid w:val="00062322"/>
    <w:rsid w:val="00062395"/>
    <w:rsid w:val="00062C16"/>
    <w:rsid w:val="00062DA2"/>
    <w:rsid w:val="00063C34"/>
    <w:rsid w:val="000652D9"/>
    <w:rsid w:val="00066D93"/>
    <w:rsid w:val="00066F43"/>
    <w:rsid w:val="00067877"/>
    <w:rsid w:val="00071707"/>
    <w:rsid w:val="00072F67"/>
    <w:rsid w:val="000753EA"/>
    <w:rsid w:val="00077054"/>
    <w:rsid w:val="000800E6"/>
    <w:rsid w:val="0008400B"/>
    <w:rsid w:val="000842C5"/>
    <w:rsid w:val="00085C37"/>
    <w:rsid w:val="00086481"/>
    <w:rsid w:val="00086D9C"/>
    <w:rsid w:val="00087986"/>
    <w:rsid w:val="00087C37"/>
    <w:rsid w:val="00095FC2"/>
    <w:rsid w:val="000974D6"/>
    <w:rsid w:val="00097F86"/>
    <w:rsid w:val="000A033A"/>
    <w:rsid w:val="000A166D"/>
    <w:rsid w:val="000A2756"/>
    <w:rsid w:val="000A2E50"/>
    <w:rsid w:val="000A5EB9"/>
    <w:rsid w:val="000B13FE"/>
    <w:rsid w:val="000B2A01"/>
    <w:rsid w:val="000B4BDC"/>
    <w:rsid w:val="000C0724"/>
    <w:rsid w:val="000C1241"/>
    <w:rsid w:val="000C16BD"/>
    <w:rsid w:val="000C2757"/>
    <w:rsid w:val="000C34E6"/>
    <w:rsid w:val="000C36A5"/>
    <w:rsid w:val="000C3F07"/>
    <w:rsid w:val="000C5504"/>
    <w:rsid w:val="000D0C23"/>
    <w:rsid w:val="000D14B1"/>
    <w:rsid w:val="000D29A1"/>
    <w:rsid w:val="000D3812"/>
    <w:rsid w:val="000D3CBA"/>
    <w:rsid w:val="000D4857"/>
    <w:rsid w:val="000D4F95"/>
    <w:rsid w:val="000D5A5A"/>
    <w:rsid w:val="000D7225"/>
    <w:rsid w:val="000D73F0"/>
    <w:rsid w:val="000D749A"/>
    <w:rsid w:val="000E02A8"/>
    <w:rsid w:val="000E0C62"/>
    <w:rsid w:val="000E0C80"/>
    <w:rsid w:val="000E4612"/>
    <w:rsid w:val="000E4A7A"/>
    <w:rsid w:val="000E5598"/>
    <w:rsid w:val="000E586D"/>
    <w:rsid w:val="000E6378"/>
    <w:rsid w:val="000E6991"/>
    <w:rsid w:val="000E785A"/>
    <w:rsid w:val="000E7ACF"/>
    <w:rsid w:val="000F177C"/>
    <w:rsid w:val="000F1842"/>
    <w:rsid w:val="000F2354"/>
    <w:rsid w:val="000F2CB7"/>
    <w:rsid w:val="000F3BBE"/>
    <w:rsid w:val="000F50F1"/>
    <w:rsid w:val="000F519D"/>
    <w:rsid w:val="000F6AD4"/>
    <w:rsid w:val="000F6AEC"/>
    <w:rsid w:val="000F7518"/>
    <w:rsid w:val="000F7ABB"/>
    <w:rsid w:val="001010DE"/>
    <w:rsid w:val="00102992"/>
    <w:rsid w:val="00103408"/>
    <w:rsid w:val="00103A59"/>
    <w:rsid w:val="00104A39"/>
    <w:rsid w:val="00105102"/>
    <w:rsid w:val="00105CA2"/>
    <w:rsid w:val="00106536"/>
    <w:rsid w:val="00106CD8"/>
    <w:rsid w:val="00107B0E"/>
    <w:rsid w:val="00107C92"/>
    <w:rsid w:val="00111F78"/>
    <w:rsid w:val="00113BCC"/>
    <w:rsid w:val="00114D28"/>
    <w:rsid w:val="00114E79"/>
    <w:rsid w:val="001151C4"/>
    <w:rsid w:val="001152C2"/>
    <w:rsid w:val="001174FB"/>
    <w:rsid w:val="00122624"/>
    <w:rsid w:val="001226F8"/>
    <w:rsid w:val="00122818"/>
    <w:rsid w:val="00123200"/>
    <w:rsid w:val="001257F4"/>
    <w:rsid w:val="00125D29"/>
    <w:rsid w:val="00125EB9"/>
    <w:rsid w:val="00127E51"/>
    <w:rsid w:val="00127FA8"/>
    <w:rsid w:val="001302D5"/>
    <w:rsid w:val="001337F0"/>
    <w:rsid w:val="00133A10"/>
    <w:rsid w:val="0013449A"/>
    <w:rsid w:val="00134F85"/>
    <w:rsid w:val="00135731"/>
    <w:rsid w:val="00140166"/>
    <w:rsid w:val="00140510"/>
    <w:rsid w:val="00141F30"/>
    <w:rsid w:val="001441F5"/>
    <w:rsid w:val="00145553"/>
    <w:rsid w:val="00145E2F"/>
    <w:rsid w:val="001462EA"/>
    <w:rsid w:val="001463FA"/>
    <w:rsid w:val="00146C47"/>
    <w:rsid w:val="00152B68"/>
    <w:rsid w:val="00153286"/>
    <w:rsid w:val="00153A1C"/>
    <w:rsid w:val="00154618"/>
    <w:rsid w:val="00156D2B"/>
    <w:rsid w:val="00157F48"/>
    <w:rsid w:val="00160759"/>
    <w:rsid w:val="00160BDB"/>
    <w:rsid w:val="0016229B"/>
    <w:rsid w:val="00162865"/>
    <w:rsid w:val="001640F3"/>
    <w:rsid w:val="001644B2"/>
    <w:rsid w:val="00165D69"/>
    <w:rsid w:val="0016682E"/>
    <w:rsid w:val="001676FB"/>
    <w:rsid w:val="00167FAF"/>
    <w:rsid w:val="00170D8A"/>
    <w:rsid w:val="0017147D"/>
    <w:rsid w:val="00171A1E"/>
    <w:rsid w:val="00171AF7"/>
    <w:rsid w:val="00171E3A"/>
    <w:rsid w:val="0017234E"/>
    <w:rsid w:val="001740C2"/>
    <w:rsid w:val="00174287"/>
    <w:rsid w:val="00177300"/>
    <w:rsid w:val="0017786B"/>
    <w:rsid w:val="00180247"/>
    <w:rsid w:val="00180A5D"/>
    <w:rsid w:val="001810D6"/>
    <w:rsid w:val="001817A9"/>
    <w:rsid w:val="00182B16"/>
    <w:rsid w:val="001842F0"/>
    <w:rsid w:val="00184FA4"/>
    <w:rsid w:val="00185891"/>
    <w:rsid w:val="001860EF"/>
    <w:rsid w:val="00186C35"/>
    <w:rsid w:val="0019035F"/>
    <w:rsid w:val="00195503"/>
    <w:rsid w:val="001955E2"/>
    <w:rsid w:val="0019673C"/>
    <w:rsid w:val="00196A61"/>
    <w:rsid w:val="00197719"/>
    <w:rsid w:val="001A0076"/>
    <w:rsid w:val="001A1D55"/>
    <w:rsid w:val="001A29B8"/>
    <w:rsid w:val="001A2F32"/>
    <w:rsid w:val="001A312B"/>
    <w:rsid w:val="001A3387"/>
    <w:rsid w:val="001A3464"/>
    <w:rsid w:val="001A3C1C"/>
    <w:rsid w:val="001A3D06"/>
    <w:rsid w:val="001A4537"/>
    <w:rsid w:val="001A4B1F"/>
    <w:rsid w:val="001A53F2"/>
    <w:rsid w:val="001A541C"/>
    <w:rsid w:val="001A565A"/>
    <w:rsid w:val="001A7B6E"/>
    <w:rsid w:val="001A7EE6"/>
    <w:rsid w:val="001B262D"/>
    <w:rsid w:val="001B57EF"/>
    <w:rsid w:val="001B6016"/>
    <w:rsid w:val="001B6D9E"/>
    <w:rsid w:val="001C1B3C"/>
    <w:rsid w:val="001C1FBE"/>
    <w:rsid w:val="001C2F23"/>
    <w:rsid w:val="001D0066"/>
    <w:rsid w:val="001D12E5"/>
    <w:rsid w:val="001D2843"/>
    <w:rsid w:val="001D40B1"/>
    <w:rsid w:val="001D45B0"/>
    <w:rsid w:val="001E0E2E"/>
    <w:rsid w:val="001E0F20"/>
    <w:rsid w:val="001E1190"/>
    <w:rsid w:val="001E12F0"/>
    <w:rsid w:val="001E3C9E"/>
    <w:rsid w:val="001E3D28"/>
    <w:rsid w:val="001E3E5E"/>
    <w:rsid w:val="001E452A"/>
    <w:rsid w:val="001E5795"/>
    <w:rsid w:val="001F0962"/>
    <w:rsid w:val="001F2796"/>
    <w:rsid w:val="001F3083"/>
    <w:rsid w:val="001F341B"/>
    <w:rsid w:val="001F44E4"/>
    <w:rsid w:val="001F450D"/>
    <w:rsid w:val="001F4EC8"/>
    <w:rsid w:val="001F50C9"/>
    <w:rsid w:val="001F5B38"/>
    <w:rsid w:val="001F75A7"/>
    <w:rsid w:val="002048A2"/>
    <w:rsid w:val="00204CE3"/>
    <w:rsid w:val="00204D59"/>
    <w:rsid w:val="002050FF"/>
    <w:rsid w:val="002062A1"/>
    <w:rsid w:val="002062F2"/>
    <w:rsid w:val="002066E1"/>
    <w:rsid w:val="00206BC6"/>
    <w:rsid w:val="00207D72"/>
    <w:rsid w:val="002101AC"/>
    <w:rsid w:val="002101F5"/>
    <w:rsid w:val="00210308"/>
    <w:rsid w:val="002127EE"/>
    <w:rsid w:val="002150F0"/>
    <w:rsid w:val="002167B1"/>
    <w:rsid w:val="0022184F"/>
    <w:rsid w:val="0022300B"/>
    <w:rsid w:val="002269E1"/>
    <w:rsid w:val="002279CA"/>
    <w:rsid w:val="002305A7"/>
    <w:rsid w:val="00230701"/>
    <w:rsid w:val="002307E8"/>
    <w:rsid w:val="00232F6B"/>
    <w:rsid w:val="002342BE"/>
    <w:rsid w:val="00234FA2"/>
    <w:rsid w:val="0023560A"/>
    <w:rsid w:val="002361A6"/>
    <w:rsid w:val="0023626E"/>
    <w:rsid w:val="00236699"/>
    <w:rsid w:val="00240977"/>
    <w:rsid w:val="00240F37"/>
    <w:rsid w:val="0024244A"/>
    <w:rsid w:val="002435F3"/>
    <w:rsid w:val="0024456E"/>
    <w:rsid w:val="00244C39"/>
    <w:rsid w:val="00246316"/>
    <w:rsid w:val="00246C90"/>
    <w:rsid w:val="00247BC6"/>
    <w:rsid w:val="00250512"/>
    <w:rsid w:val="002516F3"/>
    <w:rsid w:val="00257122"/>
    <w:rsid w:val="00257BEB"/>
    <w:rsid w:val="00261C2C"/>
    <w:rsid w:val="00263F0E"/>
    <w:rsid w:val="0026545C"/>
    <w:rsid w:val="00266FFF"/>
    <w:rsid w:val="0026716E"/>
    <w:rsid w:val="0027061B"/>
    <w:rsid w:val="00270EF3"/>
    <w:rsid w:val="0027184F"/>
    <w:rsid w:val="00271BF1"/>
    <w:rsid w:val="00271F93"/>
    <w:rsid w:val="0027467C"/>
    <w:rsid w:val="00281CBC"/>
    <w:rsid w:val="0028225B"/>
    <w:rsid w:val="00282E5A"/>
    <w:rsid w:val="00284C75"/>
    <w:rsid w:val="002863F3"/>
    <w:rsid w:val="00286C2F"/>
    <w:rsid w:val="002870B8"/>
    <w:rsid w:val="002871E9"/>
    <w:rsid w:val="00287D22"/>
    <w:rsid w:val="00287F8C"/>
    <w:rsid w:val="00290A75"/>
    <w:rsid w:val="00290F8A"/>
    <w:rsid w:val="00291664"/>
    <w:rsid w:val="00291842"/>
    <w:rsid w:val="00292749"/>
    <w:rsid w:val="00293BD6"/>
    <w:rsid w:val="00295E38"/>
    <w:rsid w:val="00296685"/>
    <w:rsid w:val="0029788D"/>
    <w:rsid w:val="00297DF1"/>
    <w:rsid w:val="002A061D"/>
    <w:rsid w:val="002A174A"/>
    <w:rsid w:val="002A35FB"/>
    <w:rsid w:val="002A3BC4"/>
    <w:rsid w:val="002A4555"/>
    <w:rsid w:val="002A5448"/>
    <w:rsid w:val="002A5FD5"/>
    <w:rsid w:val="002A6937"/>
    <w:rsid w:val="002A69F5"/>
    <w:rsid w:val="002B18DB"/>
    <w:rsid w:val="002B2FC2"/>
    <w:rsid w:val="002B3A89"/>
    <w:rsid w:val="002B45B1"/>
    <w:rsid w:val="002B4C5F"/>
    <w:rsid w:val="002B54EB"/>
    <w:rsid w:val="002B6840"/>
    <w:rsid w:val="002B6C36"/>
    <w:rsid w:val="002B6F06"/>
    <w:rsid w:val="002B7198"/>
    <w:rsid w:val="002B7E2C"/>
    <w:rsid w:val="002C00EC"/>
    <w:rsid w:val="002C1753"/>
    <w:rsid w:val="002C17DC"/>
    <w:rsid w:val="002C1EAD"/>
    <w:rsid w:val="002C2D46"/>
    <w:rsid w:val="002C46AC"/>
    <w:rsid w:val="002C5910"/>
    <w:rsid w:val="002C5B4D"/>
    <w:rsid w:val="002C7367"/>
    <w:rsid w:val="002C7380"/>
    <w:rsid w:val="002D1C9F"/>
    <w:rsid w:val="002D2332"/>
    <w:rsid w:val="002D2BF7"/>
    <w:rsid w:val="002D3DEB"/>
    <w:rsid w:val="002D4D11"/>
    <w:rsid w:val="002D58A3"/>
    <w:rsid w:val="002D5B75"/>
    <w:rsid w:val="002D5BCF"/>
    <w:rsid w:val="002E1FF6"/>
    <w:rsid w:val="002E28F2"/>
    <w:rsid w:val="002E2F0A"/>
    <w:rsid w:val="002E3208"/>
    <w:rsid w:val="002E4300"/>
    <w:rsid w:val="002E45D5"/>
    <w:rsid w:val="002E46F6"/>
    <w:rsid w:val="002E4DC7"/>
    <w:rsid w:val="002E69AE"/>
    <w:rsid w:val="002E736B"/>
    <w:rsid w:val="002F0579"/>
    <w:rsid w:val="002F17F4"/>
    <w:rsid w:val="002F1D44"/>
    <w:rsid w:val="002F4EF6"/>
    <w:rsid w:val="002F5705"/>
    <w:rsid w:val="002F5C68"/>
    <w:rsid w:val="002F63F7"/>
    <w:rsid w:val="00300B48"/>
    <w:rsid w:val="00300E36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1B56"/>
    <w:rsid w:val="00312F81"/>
    <w:rsid w:val="00313D2F"/>
    <w:rsid w:val="00315746"/>
    <w:rsid w:val="00315AAE"/>
    <w:rsid w:val="00317603"/>
    <w:rsid w:val="00320746"/>
    <w:rsid w:val="00320D92"/>
    <w:rsid w:val="00321001"/>
    <w:rsid w:val="00322633"/>
    <w:rsid w:val="00322AC1"/>
    <w:rsid w:val="003239CC"/>
    <w:rsid w:val="00325655"/>
    <w:rsid w:val="00326320"/>
    <w:rsid w:val="00332306"/>
    <w:rsid w:val="0033237A"/>
    <w:rsid w:val="00332720"/>
    <w:rsid w:val="00332A99"/>
    <w:rsid w:val="00333106"/>
    <w:rsid w:val="003332C6"/>
    <w:rsid w:val="0033570A"/>
    <w:rsid w:val="003372D2"/>
    <w:rsid w:val="003401DB"/>
    <w:rsid w:val="003408EC"/>
    <w:rsid w:val="00340EB3"/>
    <w:rsid w:val="003418AF"/>
    <w:rsid w:val="003441E8"/>
    <w:rsid w:val="00344F9D"/>
    <w:rsid w:val="00345A1C"/>
    <w:rsid w:val="00347D28"/>
    <w:rsid w:val="003513AE"/>
    <w:rsid w:val="003532C8"/>
    <w:rsid w:val="003535A9"/>
    <w:rsid w:val="00353C7E"/>
    <w:rsid w:val="0035471D"/>
    <w:rsid w:val="00355728"/>
    <w:rsid w:val="00356EB6"/>
    <w:rsid w:val="003573FB"/>
    <w:rsid w:val="00357E50"/>
    <w:rsid w:val="003607F0"/>
    <w:rsid w:val="0036107B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AE7"/>
    <w:rsid w:val="0037133A"/>
    <w:rsid w:val="00371BDC"/>
    <w:rsid w:val="0037487F"/>
    <w:rsid w:val="00375B92"/>
    <w:rsid w:val="00375BE3"/>
    <w:rsid w:val="003800B3"/>
    <w:rsid w:val="0038101C"/>
    <w:rsid w:val="00381577"/>
    <w:rsid w:val="00382F0C"/>
    <w:rsid w:val="00386330"/>
    <w:rsid w:val="003863B0"/>
    <w:rsid w:val="00387E43"/>
    <w:rsid w:val="00390CFF"/>
    <w:rsid w:val="0039207E"/>
    <w:rsid w:val="003929D8"/>
    <w:rsid w:val="00392AD5"/>
    <w:rsid w:val="00393496"/>
    <w:rsid w:val="00395E6F"/>
    <w:rsid w:val="00396A6C"/>
    <w:rsid w:val="00397286"/>
    <w:rsid w:val="00397439"/>
    <w:rsid w:val="00397A20"/>
    <w:rsid w:val="003A1DB9"/>
    <w:rsid w:val="003A3AE0"/>
    <w:rsid w:val="003A4559"/>
    <w:rsid w:val="003A60D7"/>
    <w:rsid w:val="003A6321"/>
    <w:rsid w:val="003A6395"/>
    <w:rsid w:val="003A6421"/>
    <w:rsid w:val="003A6696"/>
    <w:rsid w:val="003A6873"/>
    <w:rsid w:val="003A6BC0"/>
    <w:rsid w:val="003A78FD"/>
    <w:rsid w:val="003A7E91"/>
    <w:rsid w:val="003B049E"/>
    <w:rsid w:val="003B05E8"/>
    <w:rsid w:val="003B116E"/>
    <w:rsid w:val="003B148A"/>
    <w:rsid w:val="003B3725"/>
    <w:rsid w:val="003B40E2"/>
    <w:rsid w:val="003B546C"/>
    <w:rsid w:val="003B59A6"/>
    <w:rsid w:val="003B5A28"/>
    <w:rsid w:val="003B5F6A"/>
    <w:rsid w:val="003C0135"/>
    <w:rsid w:val="003C11D1"/>
    <w:rsid w:val="003C1668"/>
    <w:rsid w:val="003C22D7"/>
    <w:rsid w:val="003C2D35"/>
    <w:rsid w:val="003C2F04"/>
    <w:rsid w:val="003C3245"/>
    <w:rsid w:val="003C33C7"/>
    <w:rsid w:val="003C4EBA"/>
    <w:rsid w:val="003C51E6"/>
    <w:rsid w:val="003C68C7"/>
    <w:rsid w:val="003C6DA6"/>
    <w:rsid w:val="003D07F3"/>
    <w:rsid w:val="003D14D8"/>
    <w:rsid w:val="003D184D"/>
    <w:rsid w:val="003D4783"/>
    <w:rsid w:val="003D5A89"/>
    <w:rsid w:val="003D5B42"/>
    <w:rsid w:val="003D6D38"/>
    <w:rsid w:val="003D78BD"/>
    <w:rsid w:val="003E2024"/>
    <w:rsid w:val="003E21A8"/>
    <w:rsid w:val="003E23C4"/>
    <w:rsid w:val="003E273A"/>
    <w:rsid w:val="003E3194"/>
    <w:rsid w:val="003E3EC3"/>
    <w:rsid w:val="003E463D"/>
    <w:rsid w:val="003E5E49"/>
    <w:rsid w:val="003E6767"/>
    <w:rsid w:val="003F1A05"/>
    <w:rsid w:val="003F335B"/>
    <w:rsid w:val="003F55C4"/>
    <w:rsid w:val="003F64A9"/>
    <w:rsid w:val="003F7ECB"/>
    <w:rsid w:val="0040114D"/>
    <w:rsid w:val="004011BE"/>
    <w:rsid w:val="004013A6"/>
    <w:rsid w:val="00406658"/>
    <w:rsid w:val="00411AEC"/>
    <w:rsid w:val="00411BF1"/>
    <w:rsid w:val="00412086"/>
    <w:rsid w:val="00415CFA"/>
    <w:rsid w:val="0041652A"/>
    <w:rsid w:val="00416A7B"/>
    <w:rsid w:val="004172C1"/>
    <w:rsid w:val="00417D58"/>
    <w:rsid w:val="00417F26"/>
    <w:rsid w:val="004200F4"/>
    <w:rsid w:val="00420486"/>
    <w:rsid w:val="0042104A"/>
    <w:rsid w:val="00421E6E"/>
    <w:rsid w:val="0042210D"/>
    <w:rsid w:val="00422370"/>
    <w:rsid w:val="00423784"/>
    <w:rsid w:val="00423807"/>
    <w:rsid w:val="00423A07"/>
    <w:rsid w:val="00423C0C"/>
    <w:rsid w:val="00424F71"/>
    <w:rsid w:val="004258EE"/>
    <w:rsid w:val="00426170"/>
    <w:rsid w:val="004263A4"/>
    <w:rsid w:val="00426410"/>
    <w:rsid w:val="00426FBE"/>
    <w:rsid w:val="00427BD1"/>
    <w:rsid w:val="00430591"/>
    <w:rsid w:val="004305E6"/>
    <w:rsid w:val="00430BC8"/>
    <w:rsid w:val="00436907"/>
    <w:rsid w:val="00441E5D"/>
    <w:rsid w:val="00443DAB"/>
    <w:rsid w:val="004442B3"/>
    <w:rsid w:val="00444733"/>
    <w:rsid w:val="00444882"/>
    <w:rsid w:val="00444A7B"/>
    <w:rsid w:val="00445A11"/>
    <w:rsid w:val="0044633A"/>
    <w:rsid w:val="004476FB"/>
    <w:rsid w:val="00451DCA"/>
    <w:rsid w:val="00452E5A"/>
    <w:rsid w:val="0045339C"/>
    <w:rsid w:val="00453600"/>
    <w:rsid w:val="00455D94"/>
    <w:rsid w:val="00457352"/>
    <w:rsid w:val="00457376"/>
    <w:rsid w:val="00461DD7"/>
    <w:rsid w:val="00461EBB"/>
    <w:rsid w:val="00463737"/>
    <w:rsid w:val="00464470"/>
    <w:rsid w:val="00464F1C"/>
    <w:rsid w:val="00465149"/>
    <w:rsid w:val="004662CD"/>
    <w:rsid w:val="00466CE6"/>
    <w:rsid w:val="00467578"/>
    <w:rsid w:val="00467D50"/>
    <w:rsid w:val="00471FCC"/>
    <w:rsid w:val="004723F1"/>
    <w:rsid w:val="004728D3"/>
    <w:rsid w:val="00472B66"/>
    <w:rsid w:val="00472EA0"/>
    <w:rsid w:val="00473B18"/>
    <w:rsid w:val="00474178"/>
    <w:rsid w:val="0047554D"/>
    <w:rsid w:val="00475940"/>
    <w:rsid w:val="00475A1C"/>
    <w:rsid w:val="00475D23"/>
    <w:rsid w:val="00476E22"/>
    <w:rsid w:val="00477760"/>
    <w:rsid w:val="0048015B"/>
    <w:rsid w:val="00480A87"/>
    <w:rsid w:val="004812A8"/>
    <w:rsid w:val="004824DC"/>
    <w:rsid w:val="00483852"/>
    <w:rsid w:val="00483C7A"/>
    <w:rsid w:val="004873C2"/>
    <w:rsid w:val="00487D30"/>
    <w:rsid w:val="0049044D"/>
    <w:rsid w:val="00491577"/>
    <w:rsid w:val="00491F52"/>
    <w:rsid w:val="004925D4"/>
    <w:rsid w:val="00492833"/>
    <w:rsid w:val="00493B71"/>
    <w:rsid w:val="00494A82"/>
    <w:rsid w:val="004958ED"/>
    <w:rsid w:val="00495A42"/>
    <w:rsid w:val="00495F05"/>
    <w:rsid w:val="00496762"/>
    <w:rsid w:val="004978E8"/>
    <w:rsid w:val="00497B0B"/>
    <w:rsid w:val="00497CD8"/>
    <w:rsid w:val="004A344F"/>
    <w:rsid w:val="004A46D4"/>
    <w:rsid w:val="004A4CBC"/>
    <w:rsid w:val="004A602E"/>
    <w:rsid w:val="004A638D"/>
    <w:rsid w:val="004A7FB7"/>
    <w:rsid w:val="004B02B3"/>
    <w:rsid w:val="004B2581"/>
    <w:rsid w:val="004B2DEA"/>
    <w:rsid w:val="004B3BC7"/>
    <w:rsid w:val="004B5B81"/>
    <w:rsid w:val="004B5C3B"/>
    <w:rsid w:val="004B6861"/>
    <w:rsid w:val="004C097B"/>
    <w:rsid w:val="004C1737"/>
    <w:rsid w:val="004C1A26"/>
    <w:rsid w:val="004C2C89"/>
    <w:rsid w:val="004C2EB3"/>
    <w:rsid w:val="004C33EF"/>
    <w:rsid w:val="004C3BD5"/>
    <w:rsid w:val="004C3C6E"/>
    <w:rsid w:val="004C5E12"/>
    <w:rsid w:val="004C7AED"/>
    <w:rsid w:val="004D0083"/>
    <w:rsid w:val="004D028F"/>
    <w:rsid w:val="004D0CA1"/>
    <w:rsid w:val="004D30BB"/>
    <w:rsid w:val="004E2621"/>
    <w:rsid w:val="004E3E29"/>
    <w:rsid w:val="004E43D7"/>
    <w:rsid w:val="004E51FB"/>
    <w:rsid w:val="004E59CE"/>
    <w:rsid w:val="004F036B"/>
    <w:rsid w:val="004F1FD3"/>
    <w:rsid w:val="004F200B"/>
    <w:rsid w:val="004F26D5"/>
    <w:rsid w:val="004F2AD3"/>
    <w:rsid w:val="004F3447"/>
    <w:rsid w:val="004F40BB"/>
    <w:rsid w:val="004F40C7"/>
    <w:rsid w:val="004F652D"/>
    <w:rsid w:val="004F6599"/>
    <w:rsid w:val="005006D9"/>
    <w:rsid w:val="00500BE7"/>
    <w:rsid w:val="00501922"/>
    <w:rsid w:val="005038B4"/>
    <w:rsid w:val="0050590C"/>
    <w:rsid w:val="00505BA0"/>
    <w:rsid w:val="005069A1"/>
    <w:rsid w:val="00507843"/>
    <w:rsid w:val="00510846"/>
    <w:rsid w:val="00511C6A"/>
    <w:rsid w:val="00513134"/>
    <w:rsid w:val="0051457D"/>
    <w:rsid w:val="005157B7"/>
    <w:rsid w:val="005158CF"/>
    <w:rsid w:val="00515C47"/>
    <w:rsid w:val="00516091"/>
    <w:rsid w:val="005209BF"/>
    <w:rsid w:val="00521901"/>
    <w:rsid w:val="00521ACF"/>
    <w:rsid w:val="00521FCB"/>
    <w:rsid w:val="00523027"/>
    <w:rsid w:val="00523FCD"/>
    <w:rsid w:val="0052676B"/>
    <w:rsid w:val="00526D8E"/>
    <w:rsid w:val="005275D7"/>
    <w:rsid w:val="00531002"/>
    <w:rsid w:val="005317B8"/>
    <w:rsid w:val="00531D1A"/>
    <w:rsid w:val="00532343"/>
    <w:rsid w:val="00532843"/>
    <w:rsid w:val="005374D2"/>
    <w:rsid w:val="00537F48"/>
    <w:rsid w:val="00540E86"/>
    <w:rsid w:val="00541F5E"/>
    <w:rsid w:val="00542933"/>
    <w:rsid w:val="00543FC8"/>
    <w:rsid w:val="00544417"/>
    <w:rsid w:val="00544E40"/>
    <w:rsid w:val="005454C7"/>
    <w:rsid w:val="00545C71"/>
    <w:rsid w:val="00546DBC"/>
    <w:rsid w:val="0054708A"/>
    <w:rsid w:val="005475C5"/>
    <w:rsid w:val="00550173"/>
    <w:rsid w:val="0055077E"/>
    <w:rsid w:val="00550D22"/>
    <w:rsid w:val="00551915"/>
    <w:rsid w:val="00552AB5"/>
    <w:rsid w:val="00552DDB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16FD"/>
    <w:rsid w:val="00561CC9"/>
    <w:rsid w:val="0056227D"/>
    <w:rsid w:val="005635EB"/>
    <w:rsid w:val="005642CA"/>
    <w:rsid w:val="005669B8"/>
    <w:rsid w:val="00566EF9"/>
    <w:rsid w:val="005676AE"/>
    <w:rsid w:val="00571AD4"/>
    <w:rsid w:val="00571C45"/>
    <w:rsid w:val="00572596"/>
    <w:rsid w:val="00576D62"/>
    <w:rsid w:val="00580109"/>
    <w:rsid w:val="00580513"/>
    <w:rsid w:val="00581585"/>
    <w:rsid w:val="00582914"/>
    <w:rsid w:val="005833F1"/>
    <w:rsid w:val="005843A7"/>
    <w:rsid w:val="005845B4"/>
    <w:rsid w:val="00585227"/>
    <w:rsid w:val="00585E26"/>
    <w:rsid w:val="00587415"/>
    <w:rsid w:val="00590E71"/>
    <w:rsid w:val="0059159E"/>
    <w:rsid w:val="00591EF8"/>
    <w:rsid w:val="005934A0"/>
    <w:rsid w:val="00594779"/>
    <w:rsid w:val="00594829"/>
    <w:rsid w:val="00597499"/>
    <w:rsid w:val="005A0A18"/>
    <w:rsid w:val="005A0BD5"/>
    <w:rsid w:val="005A151E"/>
    <w:rsid w:val="005A18F2"/>
    <w:rsid w:val="005A3181"/>
    <w:rsid w:val="005A37D0"/>
    <w:rsid w:val="005A3E6E"/>
    <w:rsid w:val="005A4051"/>
    <w:rsid w:val="005B11F7"/>
    <w:rsid w:val="005B30B4"/>
    <w:rsid w:val="005B4133"/>
    <w:rsid w:val="005B5DA7"/>
    <w:rsid w:val="005B5E84"/>
    <w:rsid w:val="005B61AD"/>
    <w:rsid w:val="005B61F2"/>
    <w:rsid w:val="005B6691"/>
    <w:rsid w:val="005B72E5"/>
    <w:rsid w:val="005B7663"/>
    <w:rsid w:val="005C009F"/>
    <w:rsid w:val="005C0CFA"/>
    <w:rsid w:val="005C0D17"/>
    <w:rsid w:val="005C1066"/>
    <w:rsid w:val="005C15EB"/>
    <w:rsid w:val="005C3245"/>
    <w:rsid w:val="005C3762"/>
    <w:rsid w:val="005C4CB0"/>
    <w:rsid w:val="005C5343"/>
    <w:rsid w:val="005C54EF"/>
    <w:rsid w:val="005D5C70"/>
    <w:rsid w:val="005D672B"/>
    <w:rsid w:val="005E26D7"/>
    <w:rsid w:val="005E2D3F"/>
    <w:rsid w:val="005E3995"/>
    <w:rsid w:val="005E5978"/>
    <w:rsid w:val="005E7BC9"/>
    <w:rsid w:val="005E7E1C"/>
    <w:rsid w:val="005E7EB7"/>
    <w:rsid w:val="005E7ED3"/>
    <w:rsid w:val="005F0F28"/>
    <w:rsid w:val="005F37FB"/>
    <w:rsid w:val="005F4B62"/>
    <w:rsid w:val="005F57BE"/>
    <w:rsid w:val="005F5B6A"/>
    <w:rsid w:val="005F69AF"/>
    <w:rsid w:val="005F7AA3"/>
    <w:rsid w:val="006026CC"/>
    <w:rsid w:val="0060299F"/>
    <w:rsid w:val="00602A8D"/>
    <w:rsid w:val="0060315D"/>
    <w:rsid w:val="00603AFF"/>
    <w:rsid w:val="0060542B"/>
    <w:rsid w:val="006070EC"/>
    <w:rsid w:val="00607D98"/>
    <w:rsid w:val="00607DD2"/>
    <w:rsid w:val="0061032C"/>
    <w:rsid w:val="006110BE"/>
    <w:rsid w:val="0061266E"/>
    <w:rsid w:val="00612A1A"/>
    <w:rsid w:val="006131BE"/>
    <w:rsid w:val="00613CE3"/>
    <w:rsid w:val="00613F3A"/>
    <w:rsid w:val="006158F7"/>
    <w:rsid w:val="006176F0"/>
    <w:rsid w:val="00617DC6"/>
    <w:rsid w:val="00620AD9"/>
    <w:rsid w:val="0062125C"/>
    <w:rsid w:val="006217B9"/>
    <w:rsid w:val="006218B5"/>
    <w:rsid w:val="00621CA2"/>
    <w:rsid w:val="00621F79"/>
    <w:rsid w:val="00622A91"/>
    <w:rsid w:val="00622E19"/>
    <w:rsid w:val="006248C6"/>
    <w:rsid w:val="00624D96"/>
    <w:rsid w:val="0062578A"/>
    <w:rsid w:val="00626031"/>
    <w:rsid w:val="006264B9"/>
    <w:rsid w:val="00626D16"/>
    <w:rsid w:val="00627467"/>
    <w:rsid w:val="0063130E"/>
    <w:rsid w:val="00632DD4"/>
    <w:rsid w:val="006343EA"/>
    <w:rsid w:val="00635948"/>
    <w:rsid w:val="00637A3F"/>
    <w:rsid w:val="00642567"/>
    <w:rsid w:val="00645F38"/>
    <w:rsid w:val="0064612D"/>
    <w:rsid w:val="00646254"/>
    <w:rsid w:val="00646A24"/>
    <w:rsid w:val="00646EB1"/>
    <w:rsid w:val="00646FEC"/>
    <w:rsid w:val="006470A4"/>
    <w:rsid w:val="00647636"/>
    <w:rsid w:val="0065004A"/>
    <w:rsid w:val="0065082E"/>
    <w:rsid w:val="006510D7"/>
    <w:rsid w:val="00651C68"/>
    <w:rsid w:val="0065401F"/>
    <w:rsid w:val="006541A8"/>
    <w:rsid w:val="00654ACD"/>
    <w:rsid w:val="00655076"/>
    <w:rsid w:val="00655E8E"/>
    <w:rsid w:val="00657A20"/>
    <w:rsid w:val="00661356"/>
    <w:rsid w:val="0066157F"/>
    <w:rsid w:val="0066361A"/>
    <w:rsid w:val="006638EF"/>
    <w:rsid w:val="00664B8F"/>
    <w:rsid w:val="00664CAB"/>
    <w:rsid w:val="00666528"/>
    <w:rsid w:val="006669A1"/>
    <w:rsid w:val="006671DF"/>
    <w:rsid w:val="00667595"/>
    <w:rsid w:val="00667627"/>
    <w:rsid w:val="00667BB6"/>
    <w:rsid w:val="006709B9"/>
    <w:rsid w:val="00671C52"/>
    <w:rsid w:val="00672DD9"/>
    <w:rsid w:val="00673F52"/>
    <w:rsid w:val="00674142"/>
    <w:rsid w:val="0067667C"/>
    <w:rsid w:val="00676E8C"/>
    <w:rsid w:val="00677862"/>
    <w:rsid w:val="00677C44"/>
    <w:rsid w:val="00682679"/>
    <w:rsid w:val="006836C4"/>
    <w:rsid w:val="0068601E"/>
    <w:rsid w:val="00686638"/>
    <w:rsid w:val="00686B02"/>
    <w:rsid w:val="00686E93"/>
    <w:rsid w:val="0068797A"/>
    <w:rsid w:val="00690162"/>
    <w:rsid w:val="006904F9"/>
    <w:rsid w:val="00691967"/>
    <w:rsid w:val="00692874"/>
    <w:rsid w:val="0069353E"/>
    <w:rsid w:val="00693936"/>
    <w:rsid w:val="006939A4"/>
    <w:rsid w:val="00694552"/>
    <w:rsid w:val="00696633"/>
    <w:rsid w:val="00697420"/>
    <w:rsid w:val="006976DD"/>
    <w:rsid w:val="006977F3"/>
    <w:rsid w:val="00697B96"/>
    <w:rsid w:val="00697F78"/>
    <w:rsid w:val="006A0ED0"/>
    <w:rsid w:val="006A1B15"/>
    <w:rsid w:val="006A1E46"/>
    <w:rsid w:val="006A2833"/>
    <w:rsid w:val="006A3BFB"/>
    <w:rsid w:val="006A49A0"/>
    <w:rsid w:val="006A6C9B"/>
    <w:rsid w:val="006A6EE7"/>
    <w:rsid w:val="006A753E"/>
    <w:rsid w:val="006A7B3A"/>
    <w:rsid w:val="006B0EF2"/>
    <w:rsid w:val="006B26CC"/>
    <w:rsid w:val="006B2FB9"/>
    <w:rsid w:val="006B32CE"/>
    <w:rsid w:val="006B3711"/>
    <w:rsid w:val="006B3E37"/>
    <w:rsid w:val="006B487C"/>
    <w:rsid w:val="006B4DE7"/>
    <w:rsid w:val="006B636F"/>
    <w:rsid w:val="006B6C9A"/>
    <w:rsid w:val="006B7CF9"/>
    <w:rsid w:val="006C08A4"/>
    <w:rsid w:val="006C1810"/>
    <w:rsid w:val="006C20BB"/>
    <w:rsid w:val="006C37A6"/>
    <w:rsid w:val="006C4154"/>
    <w:rsid w:val="006C55B9"/>
    <w:rsid w:val="006C6213"/>
    <w:rsid w:val="006C7A71"/>
    <w:rsid w:val="006D10AE"/>
    <w:rsid w:val="006D1750"/>
    <w:rsid w:val="006D218F"/>
    <w:rsid w:val="006D2BDE"/>
    <w:rsid w:val="006D481F"/>
    <w:rsid w:val="006D5D58"/>
    <w:rsid w:val="006D6382"/>
    <w:rsid w:val="006D6B26"/>
    <w:rsid w:val="006E0733"/>
    <w:rsid w:val="006E0AE6"/>
    <w:rsid w:val="006E14BF"/>
    <w:rsid w:val="006E2917"/>
    <w:rsid w:val="006E2A7C"/>
    <w:rsid w:val="006E3806"/>
    <w:rsid w:val="006E4FE8"/>
    <w:rsid w:val="006E567B"/>
    <w:rsid w:val="006E67EC"/>
    <w:rsid w:val="006E6D5F"/>
    <w:rsid w:val="006E7DF4"/>
    <w:rsid w:val="006F0798"/>
    <w:rsid w:val="006F121F"/>
    <w:rsid w:val="006F12AF"/>
    <w:rsid w:val="006F40C8"/>
    <w:rsid w:val="006F501F"/>
    <w:rsid w:val="006F5636"/>
    <w:rsid w:val="006F72BD"/>
    <w:rsid w:val="006F7F5F"/>
    <w:rsid w:val="00700449"/>
    <w:rsid w:val="00700ED9"/>
    <w:rsid w:val="00701837"/>
    <w:rsid w:val="00702D3D"/>
    <w:rsid w:val="00704385"/>
    <w:rsid w:val="0070487B"/>
    <w:rsid w:val="00704F0F"/>
    <w:rsid w:val="007063F9"/>
    <w:rsid w:val="00707780"/>
    <w:rsid w:val="00710174"/>
    <w:rsid w:val="00710714"/>
    <w:rsid w:val="00710EEE"/>
    <w:rsid w:val="0071109F"/>
    <w:rsid w:val="007136EE"/>
    <w:rsid w:val="00713FC0"/>
    <w:rsid w:val="00716D71"/>
    <w:rsid w:val="00717CA5"/>
    <w:rsid w:val="0072020E"/>
    <w:rsid w:val="0072022A"/>
    <w:rsid w:val="007221D8"/>
    <w:rsid w:val="00722633"/>
    <w:rsid w:val="00723111"/>
    <w:rsid w:val="00727737"/>
    <w:rsid w:val="00727AFC"/>
    <w:rsid w:val="00727F44"/>
    <w:rsid w:val="00731B8F"/>
    <w:rsid w:val="00732AAD"/>
    <w:rsid w:val="00734082"/>
    <w:rsid w:val="00735357"/>
    <w:rsid w:val="00735FA4"/>
    <w:rsid w:val="00742E6D"/>
    <w:rsid w:val="007468B0"/>
    <w:rsid w:val="007473C7"/>
    <w:rsid w:val="0075034F"/>
    <w:rsid w:val="00751E77"/>
    <w:rsid w:val="00754F46"/>
    <w:rsid w:val="0075552C"/>
    <w:rsid w:val="0076002D"/>
    <w:rsid w:val="0076223F"/>
    <w:rsid w:val="00763477"/>
    <w:rsid w:val="00766CC7"/>
    <w:rsid w:val="00771500"/>
    <w:rsid w:val="00773079"/>
    <w:rsid w:val="00773881"/>
    <w:rsid w:val="00773D0A"/>
    <w:rsid w:val="0077458A"/>
    <w:rsid w:val="0077689C"/>
    <w:rsid w:val="007773E8"/>
    <w:rsid w:val="0077784F"/>
    <w:rsid w:val="007807A6"/>
    <w:rsid w:val="00780A49"/>
    <w:rsid w:val="007814DE"/>
    <w:rsid w:val="00783766"/>
    <w:rsid w:val="007871DC"/>
    <w:rsid w:val="0078730C"/>
    <w:rsid w:val="00790B6F"/>
    <w:rsid w:val="0079210B"/>
    <w:rsid w:val="00793577"/>
    <w:rsid w:val="007949EB"/>
    <w:rsid w:val="0079532B"/>
    <w:rsid w:val="0079545D"/>
    <w:rsid w:val="007A078D"/>
    <w:rsid w:val="007A1471"/>
    <w:rsid w:val="007A442A"/>
    <w:rsid w:val="007A5BA4"/>
    <w:rsid w:val="007A5D6F"/>
    <w:rsid w:val="007A7A70"/>
    <w:rsid w:val="007B02FA"/>
    <w:rsid w:val="007B1420"/>
    <w:rsid w:val="007B1E96"/>
    <w:rsid w:val="007B2BAE"/>
    <w:rsid w:val="007B3806"/>
    <w:rsid w:val="007B3953"/>
    <w:rsid w:val="007B3EFB"/>
    <w:rsid w:val="007B4652"/>
    <w:rsid w:val="007B6378"/>
    <w:rsid w:val="007B656C"/>
    <w:rsid w:val="007B7467"/>
    <w:rsid w:val="007C2B75"/>
    <w:rsid w:val="007C386E"/>
    <w:rsid w:val="007C3D4D"/>
    <w:rsid w:val="007C4931"/>
    <w:rsid w:val="007C4EBE"/>
    <w:rsid w:val="007C601B"/>
    <w:rsid w:val="007C7385"/>
    <w:rsid w:val="007C75D1"/>
    <w:rsid w:val="007C79C5"/>
    <w:rsid w:val="007C7C93"/>
    <w:rsid w:val="007D2BCE"/>
    <w:rsid w:val="007D38AF"/>
    <w:rsid w:val="007D4D91"/>
    <w:rsid w:val="007D53BB"/>
    <w:rsid w:val="007D6EAC"/>
    <w:rsid w:val="007D7AD2"/>
    <w:rsid w:val="007D7DBC"/>
    <w:rsid w:val="007E0441"/>
    <w:rsid w:val="007E04B4"/>
    <w:rsid w:val="007E17F9"/>
    <w:rsid w:val="007E1AEA"/>
    <w:rsid w:val="007E27E1"/>
    <w:rsid w:val="007E297A"/>
    <w:rsid w:val="007E4151"/>
    <w:rsid w:val="007E47B7"/>
    <w:rsid w:val="007E4BB6"/>
    <w:rsid w:val="007E4C03"/>
    <w:rsid w:val="007E4CDF"/>
    <w:rsid w:val="007E5F3A"/>
    <w:rsid w:val="007E7450"/>
    <w:rsid w:val="007E7A1A"/>
    <w:rsid w:val="007F3BC2"/>
    <w:rsid w:val="007F4581"/>
    <w:rsid w:val="007F51BA"/>
    <w:rsid w:val="007F54B3"/>
    <w:rsid w:val="00800237"/>
    <w:rsid w:val="00804E83"/>
    <w:rsid w:val="00810584"/>
    <w:rsid w:val="008111E3"/>
    <w:rsid w:val="0081393D"/>
    <w:rsid w:val="00814D92"/>
    <w:rsid w:val="008151A3"/>
    <w:rsid w:val="00815899"/>
    <w:rsid w:val="0081742D"/>
    <w:rsid w:val="0082090C"/>
    <w:rsid w:val="00821785"/>
    <w:rsid w:val="00821D8D"/>
    <w:rsid w:val="00822207"/>
    <w:rsid w:val="00822663"/>
    <w:rsid w:val="008236AC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21CC"/>
    <w:rsid w:val="008328E7"/>
    <w:rsid w:val="00834497"/>
    <w:rsid w:val="00834D90"/>
    <w:rsid w:val="0083556D"/>
    <w:rsid w:val="00837A78"/>
    <w:rsid w:val="00837D41"/>
    <w:rsid w:val="00842E3D"/>
    <w:rsid w:val="008444C2"/>
    <w:rsid w:val="00847CD5"/>
    <w:rsid w:val="00847DB6"/>
    <w:rsid w:val="0085069B"/>
    <w:rsid w:val="00851405"/>
    <w:rsid w:val="00851E6D"/>
    <w:rsid w:val="00853364"/>
    <w:rsid w:val="00854E36"/>
    <w:rsid w:val="008561B1"/>
    <w:rsid w:val="008575FF"/>
    <w:rsid w:val="008603AB"/>
    <w:rsid w:val="0086043A"/>
    <w:rsid w:val="008604D6"/>
    <w:rsid w:val="00861021"/>
    <w:rsid w:val="00862745"/>
    <w:rsid w:val="008636D5"/>
    <w:rsid w:val="0086538B"/>
    <w:rsid w:val="008659A5"/>
    <w:rsid w:val="00867DA1"/>
    <w:rsid w:val="00872481"/>
    <w:rsid w:val="0087364E"/>
    <w:rsid w:val="00874B99"/>
    <w:rsid w:val="00874F5F"/>
    <w:rsid w:val="00875E5C"/>
    <w:rsid w:val="00877341"/>
    <w:rsid w:val="00882351"/>
    <w:rsid w:val="0088279E"/>
    <w:rsid w:val="00882CA0"/>
    <w:rsid w:val="00883CDE"/>
    <w:rsid w:val="00884D07"/>
    <w:rsid w:val="00884DFB"/>
    <w:rsid w:val="008852C0"/>
    <w:rsid w:val="008868B2"/>
    <w:rsid w:val="0089000B"/>
    <w:rsid w:val="0089002B"/>
    <w:rsid w:val="00891F2C"/>
    <w:rsid w:val="00892E24"/>
    <w:rsid w:val="00893E62"/>
    <w:rsid w:val="0089524F"/>
    <w:rsid w:val="00897950"/>
    <w:rsid w:val="00897FDF"/>
    <w:rsid w:val="008A144D"/>
    <w:rsid w:val="008A181F"/>
    <w:rsid w:val="008A1FAB"/>
    <w:rsid w:val="008A201E"/>
    <w:rsid w:val="008A249E"/>
    <w:rsid w:val="008A411B"/>
    <w:rsid w:val="008A527E"/>
    <w:rsid w:val="008A568F"/>
    <w:rsid w:val="008A7625"/>
    <w:rsid w:val="008B176B"/>
    <w:rsid w:val="008B1945"/>
    <w:rsid w:val="008B1E19"/>
    <w:rsid w:val="008B3B03"/>
    <w:rsid w:val="008B58FA"/>
    <w:rsid w:val="008B5F76"/>
    <w:rsid w:val="008B6318"/>
    <w:rsid w:val="008B68C6"/>
    <w:rsid w:val="008B6E1C"/>
    <w:rsid w:val="008C06F9"/>
    <w:rsid w:val="008C11A8"/>
    <w:rsid w:val="008C1B80"/>
    <w:rsid w:val="008C23B6"/>
    <w:rsid w:val="008C4531"/>
    <w:rsid w:val="008C4FC1"/>
    <w:rsid w:val="008C519B"/>
    <w:rsid w:val="008C5B9F"/>
    <w:rsid w:val="008C6C69"/>
    <w:rsid w:val="008C6E10"/>
    <w:rsid w:val="008C74AE"/>
    <w:rsid w:val="008C7A9C"/>
    <w:rsid w:val="008C7D5C"/>
    <w:rsid w:val="008D2D7B"/>
    <w:rsid w:val="008D571D"/>
    <w:rsid w:val="008D5D00"/>
    <w:rsid w:val="008D6766"/>
    <w:rsid w:val="008D765F"/>
    <w:rsid w:val="008D7825"/>
    <w:rsid w:val="008D7881"/>
    <w:rsid w:val="008D7D07"/>
    <w:rsid w:val="008E2FC2"/>
    <w:rsid w:val="008E3459"/>
    <w:rsid w:val="008E459D"/>
    <w:rsid w:val="008E5E39"/>
    <w:rsid w:val="008E67DC"/>
    <w:rsid w:val="008E6AD0"/>
    <w:rsid w:val="008E6B74"/>
    <w:rsid w:val="008F069D"/>
    <w:rsid w:val="008F2F52"/>
    <w:rsid w:val="008F4D0E"/>
    <w:rsid w:val="008F55D3"/>
    <w:rsid w:val="008F6318"/>
    <w:rsid w:val="008F75C1"/>
    <w:rsid w:val="0090031F"/>
    <w:rsid w:val="0090033B"/>
    <w:rsid w:val="009005C9"/>
    <w:rsid w:val="009017EE"/>
    <w:rsid w:val="0090194F"/>
    <w:rsid w:val="00902D5D"/>
    <w:rsid w:val="009034AB"/>
    <w:rsid w:val="00903D64"/>
    <w:rsid w:val="009048DD"/>
    <w:rsid w:val="00904D2A"/>
    <w:rsid w:val="00905271"/>
    <w:rsid w:val="0091218C"/>
    <w:rsid w:val="00913691"/>
    <w:rsid w:val="00913E16"/>
    <w:rsid w:val="009144B2"/>
    <w:rsid w:val="00914B38"/>
    <w:rsid w:val="00915A47"/>
    <w:rsid w:val="00915BF2"/>
    <w:rsid w:val="009168A6"/>
    <w:rsid w:val="00921058"/>
    <w:rsid w:val="0092385C"/>
    <w:rsid w:val="009247EC"/>
    <w:rsid w:val="00925C5E"/>
    <w:rsid w:val="00925D30"/>
    <w:rsid w:val="00927400"/>
    <w:rsid w:val="00931D7D"/>
    <w:rsid w:val="0093236E"/>
    <w:rsid w:val="00935660"/>
    <w:rsid w:val="009357A9"/>
    <w:rsid w:val="00936913"/>
    <w:rsid w:val="00936D87"/>
    <w:rsid w:val="00937A36"/>
    <w:rsid w:val="00937B87"/>
    <w:rsid w:val="009402C4"/>
    <w:rsid w:val="00940A97"/>
    <w:rsid w:val="00940AF5"/>
    <w:rsid w:val="00941E45"/>
    <w:rsid w:val="00943313"/>
    <w:rsid w:val="00943BD7"/>
    <w:rsid w:val="00944505"/>
    <w:rsid w:val="009447A6"/>
    <w:rsid w:val="00944816"/>
    <w:rsid w:val="009449DC"/>
    <w:rsid w:val="00944D28"/>
    <w:rsid w:val="009458A4"/>
    <w:rsid w:val="00945BB0"/>
    <w:rsid w:val="00945DE7"/>
    <w:rsid w:val="009462C0"/>
    <w:rsid w:val="00947FC2"/>
    <w:rsid w:val="0095115D"/>
    <w:rsid w:val="009514E4"/>
    <w:rsid w:val="009516BA"/>
    <w:rsid w:val="00953552"/>
    <w:rsid w:val="009577E6"/>
    <w:rsid w:val="00960695"/>
    <w:rsid w:val="00961291"/>
    <w:rsid w:val="00961EDB"/>
    <w:rsid w:val="00963DD9"/>
    <w:rsid w:val="009640AB"/>
    <w:rsid w:val="00965CBB"/>
    <w:rsid w:val="00965F36"/>
    <w:rsid w:val="00966030"/>
    <w:rsid w:val="00967776"/>
    <w:rsid w:val="009708F3"/>
    <w:rsid w:val="00970BCB"/>
    <w:rsid w:val="00972293"/>
    <w:rsid w:val="009726E7"/>
    <w:rsid w:val="00972887"/>
    <w:rsid w:val="00973D98"/>
    <w:rsid w:val="009751D3"/>
    <w:rsid w:val="00975C95"/>
    <w:rsid w:val="00975ECD"/>
    <w:rsid w:val="00977168"/>
    <w:rsid w:val="009773A0"/>
    <w:rsid w:val="009778AA"/>
    <w:rsid w:val="00977940"/>
    <w:rsid w:val="009801B5"/>
    <w:rsid w:val="00982D70"/>
    <w:rsid w:val="00983AE0"/>
    <w:rsid w:val="009847C5"/>
    <w:rsid w:val="00984E5C"/>
    <w:rsid w:val="0098764B"/>
    <w:rsid w:val="009905D7"/>
    <w:rsid w:val="00991CA8"/>
    <w:rsid w:val="00991D35"/>
    <w:rsid w:val="00992F7B"/>
    <w:rsid w:val="009943F5"/>
    <w:rsid w:val="00996D36"/>
    <w:rsid w:val="00997335"/>
    <w:rsid w:val="009A0566"/>
    <w:rsid w:val="009A0D4A"/>
    <w:rsid w:val="009A33B4"/>
    <w:rsid w:val="009A39F2"/>
    <w:rsid w:val="009A3F91"/>
    <w:rsid w:val="009A5284"/>
    <w:rsid w:val="009A556C"/>
    <w:rsid w:val="009B0513"/>
    <w:rsid w:val="009B0A35"/>
    <w:rsid w:val="009B24B6"/>
    <w:rsid w:val="009B2D61"/>
    <w:rsid w:val="009B31FE"/>
    <w:rsid w:val="009B35FF"/>
    <w:rsid w:val="009B4F9F"/>
    <w:rsid w:val="009B5610"/>
    <w:rsid w:val="009B5A9C"/>
    <w:rsid w:val="009B6442"/>
    <w:rsid w:val="009B677A"/>
    <w:rsid w:val="009B6CAA"/>
    <w:rsid w:val="009B6FBE"/>
    <w:rsid w:val="009B765C"/>
    <w:rsid w:val="009C4E89"/>
    <w:rsid w:val="009C54AB"/>
    <w:rsid w:val="009C59FB"/>
    <w:rsid w:val="009C6C9C"/>
    <w:rsid w:val="009D06B6"/>
    <w:rsid w:val="009D3479"/>
    <w:rsid w:val="009D5B3A"/>
    <w:rsid w:val="009D6DF9"/>
    <w:rsid w:val="009D73F1"/>
    <w:rsid w:val="009E4DBA"/>
    <w:rsid w:val="009E5687"/>
    <w:rsid w:val="009F1C54"/>
    <w:rsid w:val="009F2C61"/>
    <w:rsid w:val="009F495C"/>
    <w:rsid w:val="00A00173"/>
    <w:rsid w:val="00A00E12"/>
    <w:rsid w:val="00A00EB8"/>
    <w:rsid w:val="00A0194B"/>
    <w:rsid w:val="00A02B78"/>
    <w:rsid w:val="00A03973"/>
    <w:rsid w:val="00A03D67"/>
    <w:rsid w:val="00A04DA1"/>
    <w:rsid w:val="00A05479"/>
    <w:rsid w:val="00A05D26"/>
    <w:rsid w:val="00A0713A"/>
    <w:rsid w:val="00A07351"/>
    <w:rsid w:val="00A12368"/>
    <w:rsid w:val="00A12D44"/>
    <w:rsid w:val="00A12F5E"/>
    <w:rsid w:val="00A1315C"/>
    <w:rsid w:val="00A13EC9"/>
    <w:rsid w:val="00A15608"/>
    <w:rsid w:val="00A15E13"/>
    <w:rsid w:val="00A15F4C"/>
    <w:rsid w:val="00A15FBC"/>
    <w:rsid w:val="00A20102"/>
    <w:rsid w:val="00A2163E"/>
    <w:rsid w:val="00A21E45"/>
    <w:rsid w:val="00A22343"/>
    <w:rsid w:val="00A22509"/>
    <w:rsid w:val="00A225A4"/>
    <w:rsid w:val="00A27C6A"/>
    <w:rsid w:val="00A30569"/>
    <w:rsid w:val="00A30FEF"/>
    <w:rsid w:val="00A31606"/>
    <w:rsid w:val="00A31EB6"/>
    <w:rsid w:val="00A322E2"/>
    <w:rsid w:val="00A32425"/>
    <w:rsid w:val="00A338B7"/>
    <w:rsid w:val="00A33B69"/>
    <w:rsid w:val="00A34E87"/>
    <w:rsid w:val="00A35B06"/>
    <w:rsid w:val="00A40357"/>
    <w:rsid w:val="00A404E9"/>
    <w:rsid w:val="00A40998"/>
    <w:rsid w:val="00A40F3F"/>
    <w:rsid w:val="00A43396"/>
    <w:rsid w:val="00A44CC7"/>
    <w:rsid w:val="00A45FAE"/>
    <w:rsid w:val="00A505A8"/>
    <w:rsid w:val="00A5274D"/>
    <w:rsid w:val="00A52A1D"/>
    <w:rsid w:val="00A53F43"/>
    <w:rsid w:val="00A54D9F"/>
    <w:rsid w:val="00A5522B"/>
    <w:rsid w:val="00A56C5B"/>
    <w:rsid w:val="00A6124A"/>
    <w:rsid w:val="00A63E59"/>
    <w:rsid w:val="00A64403"/>
    <w:rsid w:val="00A65E65"/>
    <w:rsid w:val="00A665E8"/>
    <w:rsid w:val="00A66B65"/>
    <w:rsid w:val="00A66D52"/>
    <w:rsid w:val="00A6700B"/>
    <w:rsid w:val="00A67364"/>
    <w:rsid w:val="00A6792F"/>
    <w:rsid w:val="00A67B86"/>
    <w:rsid w:val="00A70D22"/>
    <w:rsid w:val="00A70F7C"/>
    <w:rsid w:val="00A72015"/>
    <w:rsid w:val="00A73835"/>
    <w:rsid w:val="00A74728"/>
    <w:rsid w:val="00A74C17"/>
    <w:rsid w:val="00A752B7"/>
    <w:rsid w:val="00A75342"/>
    <w:rsid w:val="00A753A0"/>
    <w:rsid w:val="00A76484"/>
    <w:rsid w:val="00A764DD"/>
    <w:rsid w:val="00A7659E"/>
    <w:rsid w:val="00A77A2F"/>
    <w:rsid w:val="00A817D5"/>
    <w:rsid w:val="00A822D6"/>
    <w:rsid w:val="00A82378"/>
    <w:rsid w:val="00A8411C"/>
    <w:rsid w:val="00A8488A"/>
    <w:rsid w:val="00A849D0"/>
    <w:rsid w:val="00A84EE9"/>
    <w:rsid w:val="00A8576A"/>
    <w:rsid w:val="00A87187"/>
    <w:rsid w:val="00A878FA"/>
    <w:rsid w:val="00A90679"/>
    <w:rsid w:val="00A910E0"/>
    <w:rsid w:val="00A94054"/>
    <w:rsid w:val="00A9408B"/>
    <w:rsid w:val="00A94A27"/>
    <w:rsid w:val="00A94DE8"/>
    <w:rsid w:val="00A95DE6"/>
    <w:rsid w:val="00A965AF"/>
    <w:rsid w:val="00A97E39"/>
    <w:rsid w:val="00AA2DB0"/>
    <w:rsid w:val="00AA2E31"/>
    <w:rsid w:val="00AA2EB0"/>
    <w:rsid w:val="00AA31CE"/>
    <w:rsid w:val="00AA33D3"/>
    <w:rsid w:val="00AA34EB"/>
    <w:rsid w:val="00AA4283"/>
    <w:rsid w:val="00AB0567"/>
    <w:rsid w:val="00AB0D87"/>
    <w:rsid w:val="00AB3878"/>
    <w:rsid w:val="00AB3F8E"/>
    <w:rsid w:val="00AB58A0"/>
    <w:rsid w:val="00AB6C7B"/>
    <w:rsid w:val="00AC1C69"/>
    <w:rsid w:val="00AC2831"/>
    <w:rsid w:val="00AC3F7B"/>
    <w:rsid w:val="00AC43D8"/>
    <w:rsid w:val="00AC4EA2"/>
    <w:rsid w:val="00AC5516"/>
    <w:rsid w:val="00AC6485"/>
    <w:rsid w:val="00AC70ED"/>
    <w:rsid w:val="00AC77D7"/>
    <w:rsid w:val="00AD0243"/>
    <w:rsid w:val="00AD03AF"/>
    <w:rsid w:val="00AD1159"/>
    <w:rsid w:val="00AD2C94"/>
    <w:rsid w:val="00AD30CB"/>
    <w:rsid w:val="00AD7084"/>
    <w:rsid w:val="00AD7F4E"/>
    <w:rsid w:val="00AE1812"/>
    <w:rsid w:val="00AE3240"/>
    <w:rsid w:val="00AE4C08"/>
    <w:rsid w:val="00AE63AB"/>
    <w:rsid w:val="00AE64E8"/>
    <w:rsid w:val="00AE6F56"/>
    <w:rsid w:val="00AF1748"/>
    <w:rsid w:val="00AF46ED"/>
    <w:rsid w:val="00AF4B54"/>
    <w:rsid w:val="00AF5C70"/>
    <w:rsid w:val="00AF617C"/>
    <w:rsid w:val="00B019E2"/>
    <w:rsid w:val="00B01EE9"/>
    <w:rsid w:val="00B059D5"/>
    <w:rsid w:val="00B06033"/>
    <w:rsid w:val="00B06551"/>
    <w:rsid w:val="00B12393"/>
    <w:rsid w:val="00B13ECA"/>
    <w:rsid w:val="00B1475D"/>
    <w:rsid w:val="00B14E42"/>
    <w:rsid w:val="00B157AB"/>
    <w:rsid w:val="00B159D9"/>
    <w:rsid w:val="00B1719F"/>
    <w:rsid w:val="00B204CB"/>
    <w:rsid w:val="00B217D2"/>
    <w:rsid w:val="00B224DE"/>
    <w:rsid w:val="00B22CCD"/>
    <w:rsid w:val="00B240E2"/>
    <w:rsid w:val="00B244A5"/>
    <w:rsid w:val="00B26127"/>
    <w:rsid w:val="00B30229"/>
    <w:rsid w:val="00B30615"/>
    <w:rsid w:val="00B31227"/>
    <w:rsid w:val="00B33AB0"/>
    <w:rsid w:val="00B34277"/>
    <w:rsid w:val="00B35461"/>
    <w:rsid w:val="00B36BC2"/>
    <w:rsid w:val="00B36C1B"/>
    <w:rsid w:val="00B37161"/>
    <w:rsid w:val="00B37F6E"/>
    <w:rsid w:val="00B40559"/>
    <w:rsid w:val="00B42583"/>
    <w:rsid w:val="00B4544F"/>
    <w:rsid w:val="00B472B8"/>
    <w:rsid w:val="00B5014D"/>
    <w:rsid w:val="00B5072C"/>
    <w:rsid w:val="00B50E77"/>
    <w:rsid w:val="00B51990"/>
    <w:rsid w:val="00B53801"/>
    <w:rsid w:val="00B53EC1"/>
    <w:rsid w:val="00B5669A"/>
    <w:rsid w:val="00B57577"/>
    <w:rsid w:val="00B57A1C"/>
    <w:rsid w:val="00B606F8"/>
    <w:rsid w:val="00B60DD1"/>
    <w:rsid w:val="00B628B2"/>
    <w:rsid w:val="00B64742"/>
    <w:rsid w:val="00B64B26"/>
    <w:rsid w:val="00B672DD"/>
    <w:rsid w:val="00B6758F"/>
    <w:rsid w:val="00B67640"/>
    <w:rsid w:val="00B678FA"/>
    <w:rsid w:val="00B67A6C"/>
    <w:rsid w:val="00B67F75"/>
    <w:rsid w:val="00B725CD"/>
    <w:rsid w:val="00B729AE"/>
    <w:rsid w:val="00B74480"/>
    <w:rsid w:val="00B74B81"/>
    <w:rsid w:val="00B751BD"/>
    <w:rsid w:val="00B752FD"/>
    <w:rsid w:val="00B77450"/>
    <w:rsid w:val="00B77AC6"/>
    <w:rsid w:val="00B80D16"/>
    <w:rsid w:val="00B81D96"/>
    <w:rsid w:val="00B8203B"/>
    <w:rsid w:val="00B82A0D"/>
    <w:rsid w:val="00B83310"/>
    <w:rsid w:val="00B8500B"/>
    <w:rsid w:val="00B85CDB"/>
    <w:rsid w:val="00B86766"/>
    <w:rsid w:val="00B87828"/>
    <w:rsid w:val="00B90334"/>
    <w:rsid w:val="00B91083"/>
    <w:rsid w:val="00B91377"/>
    <w:rsid w:val="00B9377F"/>
    <w:rsid w:val="00B941BE"/>
    <w:rsid w:val="00B94E19"/>
    <w:rsid w:val="00B95FC9"/>
    <w:rsid w:val="00B96033"/>
    <w:rsid w:val="00BA28C5"/>
    <w:rsid w:val="00BA3744"/>
    <w:rsid w:val="00BB0FF1"/>
    <w:rsid w:val="00BB3118"/>
    <w:rsid w:val="00BB3D96"/>
    <w:rsid w:val="00BB6829"/>
    <w:rsid w:val="00BB714D"/>
    <w:rsid w:val="00BC02A5"/>
    <w:rsid w:val="00BC18F5"/>
    <w:rsid w:val="00BC33AA"/>
    <w:rsid w:val="00BC6A9A"/>
    <w:rsid w:val="00BC787E"/>
    <w:rsid w:val="00BD2B12"/>
    <w:rsid w:val="00BD2EFB"/>
    <w:rsid w:val="00BD5076"/>
    <w:rsid w:val="00BD729A"/>
    <w:rsid w:val="00BE0FE2"/>
    <w:rsid w:val="00BE271C"/>
    <w:rsid w:val="00BE49D6"/>
    <w:rsid w:val="00BE4A94"/>
    <w:rsid w:val="00BE4BD5"/>
    <w:rsid w:val="00BE7253"/>
    <w:rsid w:val="00BE7CC0"/>
    <w:rsid w:val="00BF0482"/>
    <w:rsid w:val="00BF13E9"/>
    <w:rsid w:val="00BF40AB"/>
    <w:rsid w:val="00BF5104"/>
    <w:rsid w:val="00BF5FD3"/>
    <w:rsid w:val="00BF61C9"/>
    <w:rsid w:val="00BF790F"/>
    <w:rsid w:val="00C0071C"/>
    <w:rsid w:val="00C00D17"/>
    <w:rsid w:val="00C0306C"/>
    <w:rsid w:val="00C034E1"/>
    <w:rsid w:val="00C03A64"/>
    <w:rsid w:val="00C03BAD"/>
    <w:rsid w:val="00C03E99"/>
    <w:rsid w:val="00C0427B"/>
    <w:rsid w:val="00C052A8"/>
    <w:rsid w:val="00C05FA5"/>
    <w:rsid w:val="00C06822"/>
    <w:rsid w:val="00C06D47"/>
    <w:rsid w:val="00C112AF"/>
    <w:rsid w:val="00C11B1C"/>
    <w:rsid w:val="00C1299D"/>
    <w:rsid w:val="00C13C57"/>
    <w:rsid w:val="00C15459"/>
    <w:rsid w:val="00C16585"/>
    <w:rsid w:val="00C16CC6"/>
    <w:rsid w:val="00C24094"/>
    <w:rsid w:val="00C255BD"/>
    <w:rsid w:val="00C27576"/>
    <w:rsid w:val="00C30A39"/>
    <w:rsid w:val="00C30E5E"/>
    <w:rsid w:val="00C335A9"/>
    <w:rsid w:val="00C341C0"/>
    <w:rsid w:val="00C341D3"/>
    <w:rsid w:val="00C35DD8"/>
    <w:rsid w:val="00C37C58"/>
    <w:rsid w:val="00C404FD"/>
    <w:rsid w:val="00C41ED3"/>
    <w:rsid w:val="00C42079"/>
    <w:rsid w:val="00C42BAE"/>
    <w:rsid w:val="00C42E1F"/>
    <w:rsid w:val="00C433E9"/>
    <w:rsid w:val="00C439B0"/>
    <w:rsid w:val="00C44E78"/>
    <w:rsid w:val="00C45DB4"/>
    <w:rsid w:val="00C4799F"/>
    <w:rsid w:val="00C47D82"/>
    <w:rsid w:val="00C51106"/>
    <w:rsid w:val="00C514F4"/>
    <w:rsid w:val="00C52A41"/>
    <w:rsid w:val="00C540F9"/>
    <w:rsid w:val="00C548AA"/>
    <w:rsid w:val="00C5505F"/>
    <w:rsid w:val="00C56E56"/>
    <w:rsid w:val="00C612B2"/>
    <w:rsid w:val="00C6190F"/>
    <w:rsid w:val="00C62D2A"/>
    <w:rsid w:val="00C63F6D"/>
    <w:rsid w:val="00C6531C"/>
    <w:rsid w:val="00C658B7"/>
    <w:rsid w:val="00C65E18"/>
    <w:rsid w:val="00C66A3D"/>
    <w:rsid w:val="00C674A0"/>
    <w:rsid w:val="00C67653"/>
    <w:rsid w:val="00C708F2"/>
    <w:rsid w:val="00C71934"/>
    <w:rsid w:val="00C72964"/>
    <w:rsid w:val="00C72B13"/>
    <w:rsid w:val="00C80097"/>
    <w:rsid w:val="00C805E2"/>
    <w:rsid w:val="00C819BE"/>
    <w:rsid w:val="00C8241A"/>
    <w:rsid w:val="00C85527"/>
    <w:rsid w:val="00C859F7"/>
    <w:rsid w:val="00C85C5A"/>
    <w:rsid w:val="00C906FF"/>
    <w:rsid w:val="00C91A95"/>
    <w:rsid w:val="00C928BB"/>
    <w:rsid w:val="00C939E6"/>
    <w:rsid w:val="00C93F68"/>
    <w:rsid w:val="00C94054"/>
    <w:rsid w:val="00C95777"/>
    <w:rsid w:val="00C97BF1"/>
    <w:rsid w:val="00C97DC3"/>
    <w:rsid w:val="00CA2219"/>
    <w:rsid w:val="00CA4090"/>
    <w:rsid w:val="00CA4C93"/>
    <w:rsid w:val="00CA532D"/>
    <w:rsid w:val="00CA55CE"/>
    <w:rsid w:val="00CA59B5"/>
    <w:rsid w:val="00CA6A1A"/>
    <w:rsid w:val="00CA7486"/>
    <w:rsid w:val="00CA78A1"/>
    <w:rsid w:val="00CA7BD9"/>
    <w:rsid w:val="00CB0C43"/>
    <w:rsid w:val="00CB0DB2"/>
    <w:rsid w:val="00CB1D29"/>
    <w:rsid w:val="00CB4124"/>
    <w:rsid w:val="00CB5FB0"/>
    <w:rsid w:val="00CB65B1"/>
    <w:rsid w:val="00CC0491"/>
    <w:rsid w:val="00CC083F"/>
    <w:rsid w:val="00CC142B"/>
    <w:rsid w:val="00CC25DD"/>
    <w:rsid w:val="00CC2F75"/>
    <w:rsid w:val="00CC35FD"/>
    <w:rsid w:val="00CC3C68"/>
    <w:rsid w:val="00CC4FF3"/>
    <w:rsid w:val="00CC50ED"/>
    <w:rsid w:val="00CC7AFB"/>
    <w:rsid w:val="00CD2409"/>
    <w:rsid w:val="00CD3237"/>
    <w:rsid w:val="00CD3638"/>
    <w:rsid w:val="00CD5CDF"/>
    <w:rsid w:val="00CE0AF1"/>
    <w:rsid w:val="00CE0D91"/>
    <w:rsid w:val="00CE1068"/>
    <w:rsid w:val="00CE25EE"/>
    <w:rsid w:val="00CE2910"/>
    <w:rsid w:val="00CE334D"/>
    <w:rsid w:val="00CE33D1"/>
    <w:rsid w:val="00CE3F05"/>
    <w:rsid w:val="00CE432C"/>
    <w:rsid w:val="00CE4F26"/>
    <w:rsid w:val="00CE61FF"/>
    <w:rsid w:val="00CE7530"/>
    <w:rsid w:val="00CE7A50"/>
    <w:rsid w:val="00CF01BE"/>
    <w:rsid w:val="00CF05DB"/>
    <w:rsid w:val="00CF3BF5"/>
    <w:rsid w:val="00CF4CB3"/>
    <w:rsid w:val="00D00793"/>
    <w:rsid w:val="00D00DBD"/>
    <w:rsid w:val="00D019AA"/>
    <w:rsid w:val="00D029B0"/>
    <w:rsid w:val="00D05ADC"/>
    <w:rsid w:val="00D074C7"/>
    <w:rsid w:val="00D07BF6"/>
    <w:rsid w:val="00D07F92"/>
    <w:rsid w:val="00D1048F"/>
    <w:rsid w:val="00D1050D"/>
    <w:rsid w:val="00D1125C"/>
    <w:rsid w:val="00D117CF"/>
    <w:rsid w:val="00D12D69"/>
    <w:rsid w:val="00D1326B"/>
    <w:rsid w:val="00D13DE5"/>
    <w:rsid w:val="00D1563D"/>
    <w:rsid w:val="00D17279"/>
    <w:rsid w:val="00D17A1E"/>
    <w:rsid w:val="00D20796"/>
    <w:rsid w:val="00D21114"/>
    <w:rsid w:val="00D221F3"/>
    <w:rsid w:val="00D2277D"/>
    <w:rsid w:val="00D22F10"/>
    <w:rsid w:val="00D23335"/>
    <w:rsid w:val="00D23951"/>
    <w:rsid w:val="00D24762"/>
    <w:rsid w:val="00D24F25"/>
    <w:rsid w:val="00D25A99"/>
    <w:rsid w:val="00D26248"/>
    <w:rsid w:val="00D27248"/>
    <w:rsid w:val="00D27B67"/>
    <w:rsid w:val="00D3080A"/>
    <w:rsid w:val="00D32EEB"/>
    <w:rsid w:val="00D330B0"/>
    <w:rsid w:val="00D331A6"/>
    <w:rsid w:val="00D33DD4"/>
    <w:rsid w:val="00D343B5"/>
    <w:rsid w:val="00D3483C"/>
    <w:rsid w:val="00D3674D"/>
    <w:rsid w:val="00D36B8B"/>
    <w:rsid w:val="00D36BC9"/>
    <w:rsid w:val="00D36C8D"/>
    <w:rsid w:val="00D40246"/>
    <w:rsid w:val="00D41E89"/>
    <w:rsid w:val="00D44EB1"/>
    <w:rsid w:val="00D45A66"/>
    <w:rsid w:val="00D478E7"/>
    <w:rsid w:val="00D51095"/>
    <w:rsid w:val="00D5139B"/>
    <w:rsid w:val="00D52373"/>
    <w:rsid w:val="00D52FC0"/>
    <w:rsid w:val="00D53698"/>
    <w:rsid w:val="00D53C28"/>
    <w:rsid w:val="00D54078"/>
    <w:rsid w:val="00D55AF9"/>
    <w:rsid w:val="00D55D94"/>
    <w:rsid w:val="00D56B3F"/>
    <w:rsid w:val="00D56BD5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FE2"/>
    <w:rsid w:val="00D66691"/>
    <w:rsid w:val="00D6694B"/>
    <w:rsid w:val="00D670EA"/>
    <w:rsid w:val="00D67625"/>
    <w:rsid w:val="00D67B7F"/>
    <w:rsid w:val="00D67FDE"/>
    <w:rsid w:val="00D71CED"/>
    <w:rsid w:val="00D732EC"/>
    <w:rsid w:val="00D743FA"/>
    <w:rsid w:val="00D746DC"/>
    <w:rsid w:val="00D74D50"/>
    <w:rsid w:val="00D75946"/>
    <w:rsid w:val="00D75955"/>
    <w:rsid w:val="00D75BDB"/>
    <w:rsid w:val="00D76726"/>
    <w:rsid w:val="00D76CEB"/>
    <w:rsid w:val="00D77609"/>
    <w:rsid w:val="00D819D9"/>
    <w:rsid w:val="00D81AF2"/>
    <w:rsid w:val="00D821C8"/>
    <w:rsid w:val="00D90B6B"/>
    <w:rsid w:val="00D90F48"/>
    <w:rsid w:val="00D92634"/>
    <w:rsid w:val="00D9297F"/>
    <w:rsid w:val="00D93331"/>
    <w:rsid w:val="00D943CC"/>
    <w:rsid w:val="00D9467B"/>
    <w:rsid w:val="00D94C33"/>
    <w:rsid w:val="00D96175"/>
    <w:rsid w:val="00D96CB1"/>
    <w:rsid w:val="00D97023"/>
    <w:rsid w:val="00DA10FF"/>
    <w:rsid w:val="00DA1294"/>
    <w:rsid w:val="00DA2D79"/>
    <w:rsid w:val="00DA33F9"/>
    <w:rsid w:val="00DA6BE9"/>
    <w:rsid w:val="00DA74D6"/>
    <w:rsid w:val="00DA7CDA"/>
    <w:rsid w:val="00DB2148"/>
    <w:rsid w:val="00DB4358"/>
    <w:rsid w:val="00DB4631"/>
    <w:rsid w:val="00DB4BC4"/>
    <w:rsid w:val="00DC0614"/>
    <w:rsid w:val="00DC1344"/>
    <w:rsid w:val="00DC1681"/>
    <w:rsid w:val="00DC2437"/>
    <w:rsid w:val="00DC6859"/>
    <w:rsid w:val="00DC6D81"/>
    <w:rsid w:val="00DC7984"/>
    <w:rsid w:val="00DD0A3B"/>
    <w:rsid w:val="00DD1BD0"/>
    <w:rsid w:val="00DD2347"/>
    <w:rsid w:val="00DD3271"/>
    <w:rsid w:val="00DD3391"/>
    <w:rsid w:val="00DD35BC"/>
    <w:rsid w:val="00DD3A20"/>
    <w:rsid w:val="00DD45F4"/>
    <w:rsid w:val="00DD5044"/>
    <w:rsid w:val="00DD5090"/>
    <w:rsid w:val="00DD5320"/>
    <w:rsid w:val="00DD54A4"/>
    <w:rsid w:val="00DD54EF"/>
    <w:rsid w:val="00DD5D6C"/>
    <w:rsid w:val="00DD64C4"/>
    <w:rsid w:val="00DE06D5"/>
    <w:rsid w:val="00DE2A82"/>
    <w:rsid w:val="00DE2B96"/>
    <w:rsid w:val="00DE2C32"/>
    <w:rsid w:val="00DE2C44"/>
    <w:rsid w:val="00DE2DC7"/>
    <w:rsid w:val="00DE4714"/>
    <w:rsid w:val="00DE5095"/>
    <w:rsid w:val="00DE5E33"/>
    <w:rsid w:val="00DE76EE"/>
    <w:rsid w:val="00DF2001"/>
    <w:rsid w:val="00DF3B34"/>
    <w:rsid w:val="00DF5FCD"/>
    <w:rsid w:val="00DF7B1E"/>
    <w:rsid w:val="00E003FA"/>
    <w:rsid w:val="00E00F53"/>
    <w:rsid w:val="00E021CB"/>
    <w:rsid w:val="00E02CC5"/>
    <w:rsid w:val="00E04D95"/>
    <w:rsid w:val="00E07EA6"/>
    <w:rsid w:val="00E107EC"/>
    <w:rsid w:val="00E1086D"/>
    <w:rsid w:val="00E10917"/>
    <w:rsid w:val="00E13024"/>
    <w:rsid w:val="00E144EA"/>
    <w:rsid w:val="00E1482B"/>
    <w:rsid w:val="00E14A6A"/>
    <w:rsid w:val="00E15D39"/>
    <w:rsid w:val="00E1699E"/>
    <w:rsid w:val="00E16D4D"/>
    <w:rsid w:val="00E16E1D"/>
    <w:rsid w:val="00E17229"/>
    <w:rsid w:val="00E1778C"/>
    <w:rsid w:val="00E20089"/>
    <w:rsid w:val="00E208DA"/>
    <w:rsid w:val="00E220F0"/>
    <w:rsid w:val="00E22D3A"/>
    <w:rsid w:val="00E2380B"/>
    <w:rsid w:val="00E239C5"/>
    <w:rsid w:val="00E2552D"/>
    <w:rsid w:val="00E3384B"/>
    <w:rsid w:val="00E33D58"/>
    <w:rsid w:val="00E357F5"/>
    <w:rsid w:val="00E40237"/>
    <w:rsid w:val="00E42B05"/>
    <w:rsid w:val="00E4365D"/>
    <w:rsid w:val="00E43E14"/>
    <w:rsid w:val="00E445DD"/>
    <w:rsid w:val="00E44E9D"/>
    <w:rsid w:val="00E450BF"/>
    <w:rsid w:val="00E51470"/>
    <w:rsid w:val="00E52A9F"/>
    <w:rsid w:val="00E53BBE"/>
    <w:rsid w:val="00E5499E"/>
    <w:rsid w:val="00E607CB"/>
    <w:rsid w:val="00E62D36"/>
    <w:rsid w:val="00E65067"/>
    <w:rsid w:val="00E6565C"/>
    <w:rsid w:val="00E673D1"/>
    <w:rsid w:val="00E70E91"/>
    <w:rsid w:val="00E71F02"/>
    <w:rsid w:val="00E7206D"/>
    <w:rsid w:val="00E741CA"/>
    <w:rsid w:val="00E742E0"/>
    <w:rsid w:val="00E750D4"/>
    <w:rsid w:val="00E75752"/>
    <w:rsid w:val="00E769D4"/>
    <w:rsid w:val="00E77D33"/>
    <w:rsid w:val="00E77FA2"/>
    <w:rsid w:val="00E8023A"/>
    <w:rsid w:val="00E80A8B"/>
    <w:rsid w:val="00E80BE6"/>
    <w:rsid w:val="00E836DB"/>
    <w:rsid w:val="00E842C3"/>
    <w:rsid w:val="00E84BB2"/>
    <w:rsid w:val="00E84D71"/>
    <w:rsid w:val="00E84E1E"/>
    <w:rsid w:val="00E85DAC"/>
    <w:rsid w:val="00E8657E"/>
    <w:rsid w:val="00E87E14"/>
    <w:rsid w:val="00E90079"/>
    <w:rsid w:val="00E901F5"/>
    <w:rsid w:val="00E90403"/>
    <w:rsid w:val="00E90A2E"/>
    <w:rsid w:val="00E92792"/>
    <w:rsid w:val="00E92863"/>
    <w:rsid w:val="00E933F8"/>
    <w:rsid w:val="00E95B10"/>
    <w:rsid w:val="00E968B6"/>
    <w:rsid w:val="00EA2AAD"/>
    <w:rsid w:val="00EA2B23"/>
    <w:rsid w:val="00EA35D7"/>
    <w:rsid w:val="00EA3AEF"/>
    <w:rsid w:val="00EA4211"/>
    <w:rsid w:val="00EA47E0"/>
    <w:rsid w:val="00EA5B69"/>
    <w:rsid w:val="00EA7EFD"/>
    <w:rsid w:val="00EB0E02"/>
    <w:rsid w:val="00EB1F7A"/>
    <w:rsid w:val="00EB2569"/>
    <w:rsid w:val="00EB25CA"/>
    <w:rsid w:val="00EB3D4B"/>
    <w:rsid w:val="00EB5F1F"/>
    <w:rsid w:val="00EB7EBB"/>
    <w:rsid w:val="00EC0CCB"/>
    <w:rsid w:val="00EC1360"/>
    <w:rsid w:val="00EC2908"/>
    <w:rsid w:val="00EC29CA"/>
    <w:rsid w:val="00EC4071"/>
    <w:rsid w:val="00EC5743"/>
    <w:rsid w:val="00EC646C"/>
    <w:rsid w:val="00EC6868"/>
    <w:rsid w:val="00EC7170"/>
    <w:rsid w:val="00EC7178"/>
    <w:rsid w:val="00EC75E4"/>
    <w:rsid w:val="00ED0789"/>
    <w:rsid w:val="00ED1D1D"/>
    <w:rsid w:val="00ED2D5B"/>
    <w:rsid w:val="00ED43B4"/>
    <w:rsid w:val="00ED4FA3"/>
    <w:rsid w:val="00ED52F3"/>
    <w:rsid w:val="00ED6161"/>
    <w:rsid w:val="00ED6480"/>
    <w:rsid w:val="00ED7053"/>
    <w:rsid w:val="00EE0E63"/>
    <w:rsid w:val="00EE1AA1"/>
    <w:rsid w:val="00EE2259"/>
    <w:rsid w:val="00EE23A1"/>
    <w:rsid w:val="00EE2CBE"/>
    <w:rsid w:val="00EE343D"/>
    <w:rsid w:val="00EE36FE"/>
    <w:rsid w:val="00EE37CD"/>
    <w:rsid w:val="00EE3A30"/>
    <w:rsid w:val="00EE5156"/>
    <w:rsid w:val="00EE5344"/>
    <w:rsid w:val="00EE6336"/>
    <w:rsid w:val="00EE6C92"/>
    <w:rsid w:val="00EF0E82"/>
    <w:rsid w:val="00EF11C0"/>
    <w:rsid w:val="00EF25BA"/>
    <w:rsid w:val="00EF2626"/>
    <w:rsid w:val="00EF4074"/>
    <w:rsid w:val="00EF5460"/>
    <w:rsid w:val="00EF6E66"/>
    <w:rsid w:val="00EF79F8"/>
    <w:rsid w:val="00F007B2"/>
    <w:rsid w:val="00F016D8"/>
    <w:rsid w:val="00F02474"/>
    <w:rsid w:val="00F02709"/>
    <w:rsid w:val="00F03333"/>
    <w:rsid w:val="00F04EDC"/>
    <w:rsid w:val="00F05D2D"/>
    <w:rsid w:val="00F0646E"/>
    <w:rsid w:val="00F066AF"/>
    <w:rsid w:val="00F066F6"/>
    <w:rsid w:val="00F10263"/>
    <w:rsid w:val="00F102E7"/>
    <w:rsid w:val="00F10B78"/>
    <w:rsid w:val="00F11B0F"/>
    <w:rsid w:val="00F12DFC"/>
    <w:rsid w:val="00F158E7"/>
    <w:rsid w:val="00F1772D"/>
    <w:rsid w:val="00F22DD0"/>
    <w:rsid w:val="00F243A1"/>
    <w:rsid w:val="00F243E5"/>
    <w:rsid w:val="00F2443A"/>
    <w:rsid w:val="00F247D4"/>
    <w:rsid w:val="00F24D09"/>
    <w:rsid w:val="00F27966"/>
    <w:rsid w:val="00F31F53"/>
    <w:rsid w:val="00F32757"/>
    <w:rsid w:val="00F32C47"/>
    <w:rsid w:val="00F32CB5"/>
    <w:rsid w:val="00F339E4"/>
    <w:rsid w:val="00F34F74"/>
    <w:rsid w:val="00F34FB0"/>
    <w:rsid w:val="00F35672"/>
    <w:rsid w:val="00F37D9F"/>
    <w:rsid w:val="00F400DC"/>
    <w:rsid w:val="00F40F04"/>
    <w:rsid w:val="00F41359"/>
    <w:rsid w:val="00F41646"/>
    <w:rsid w:val="00F41BCD"/>
    <w:rsid w:val="00F42922"/>
    <w:rsid w:val="00F43061"/>
    <w:rsid w:val="00F44225"/>
    <w:rsid w:val="00F448E7"/>
    <w:rsid w:val="00F45511"/>
    <w:rsid w:val="00F46B5B"/>
    <w:rsid w:val="00F500B4"/>
    <w:rsid w:val="00F50258"/>
    <w:rsid w:val="00F50BB1"/>
    <w:rsid w:val="00F51102"/>
    <w:rsid w:val="00F51831"/>
    <w:rsid w:val="00F53716"/>
    <w:rsid w:val="00F54209"/>
    <w:rsid w:val="00F552CA"/>
    <w:rsid w:val="00F55B02"/>
    <w:rsid w:val="00F56C91"/>
    <w:rsid w:val="00F575E5"/>
    <w:rsid w:val="00F6013D"/>
    <w:rsid w:val="00F60873"/>
    <w:rsid w:val="00F6185C"/>
    <w:rsid w:val="00F61CDC"/>
    <w:rsid w:val="00F627AC"/>
    <w:rsid w:val="00F62FE7"/>
    <w:rsid w:val="00F6437B"/>
    <w:rsid w:val="00F65C78"/>
    <w:rsid w:val="00F67A6E"/>
    <w:rsid w:val="00F70695"/>
    <w:rsid w:val="00F70E77"/>
    <w:rsid w:val="00F73127"/>
    <w:rsid w:val="00F7353C"/>
    <w:rsid w:val="00F73BE8"/>
    <w:rsid w:val="00F753EC"/>
    <w:rsid w:val="00F76508"/>
    <w:rsid w:val="00F769AE"/>
    <w:rsid w:val="00F76A37"/>
    <w:rsid w:val="00F777E6"/>
    <w:rsid w:val="00F77FD3"/>
    <w:rsid w:val="00F80E4A"/>
    <w:rsid w:val="00F8236C"/>
    <w:rsid w:val="00F829DD"/>
    <w:rsid w:val="00F82BDC"/>
    <w:rsid w:val="00F83775"/>
    <w:rsid w:val="00F838DE"/>
    <w:rsid w:val="00F85509"/>
    <w:rsid w:val="00F85636"/>
    <w:rsid w:val="00F868D4"/>
    <w:rsid w:val="00F90C34"/>
    <w:rsid w:val="00F90CBA"/>
    <w:rsid w:val="00F918F9"/>
    <w:rsid w:val="00F922B8"/>
    <w:rsid w:val="00F93EB4"/>
    <w:rsid w:val="00F95392"/>
    <w:rsid w:val="00F96030"/>
    <w:rsid w:val="00F96643"/>
    <w:rsid w:val="00F96A34"/>
    <w:rsid w:val="00FA058F"/>
    <w:rsid w:val="00FA2A37"/>
    <w:rsid w:val="00FA4B36"/>
    <w:rsid w:val="00FA5EEB"/>
    <w:rsid w:val="00FA6CBA"/>
    <w:rsid w:val="00FA7AFD"/>
    <w:rsid w:val="00FB02BB"/>
    <w:rsid w:val="00FB0945"/>
    <w:rsid w:val="00FB0A40"/>
    <w:rsid w:val="00FB0B09"/>
    <w:rsid w:val="00FB10E1"/>
    <w:rsid w:val="00FB1F02"/>
    <w:rsid w:val="00FB3168"/>
    <w:rsid w:val="00FB437E"/>
    <w:rsid w:val="00FB6BA8"/>
    <w:rsid w:val="00FC04C2"/>
    <w:rsid w:val="00FC0DE4"/>
    <w:rsid w:val="00FC0E43"/>
    <w:rsid w:val="00FC14CC"/>
    <w:rsid w:val="00FC2E2E"/>
    <w:rsid w:val="00FC30BE"/>
    <w:rsid w:val="00FC4223"/>
    <w:rsid w:val="00FC4793"/>
    <w:rsid w:val="00FC52E3"/>
    <w:rsid w:val="00FC5A1B"/>
    <w:rsid w:val="00FC5C74"/>
    <w:rsid w:val="00FC76BF"/>
    <w:rsid w:val="00FD122A"/>
    <w:rsid w:val="00FD2669"/>
    <w:rsid w:val="00FD311D"/>
    <w:rsid w:val="00FD3E6D"/>
    <w:rsid w:val="00FD4155"/>
    <w:rsid w:val="00FD566B"/>
    <w:rsid w:val="00FD7997"/>
    <w:rsid w:val="00FE1949"/>
    <w:rsid w:val="00FE244F"/>
    <w:rsid w:val="00FE2C43"/>
    <w:rsid w:val="00FE3788"/>
    <w:rsid w:val="00FE51D0"/>
    <w:rsid w:val="00FE6753"/>
    <w:rsid w:val="00FF0291"/>
    <w:rsid w:val="00FF0553"/>
    <w:rsid w:val="00FF1644"/>
    <w:rsid w:val="00FF4BB5"/>
    <w:rsid w:val="00FF5B7A"/>
    <w:rsid w:val="00FF5EFB"/>
    <w:rsid w:val="00FF6082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itu.int/md/T17-TSAG-181210-TD-GEN-0291" TargetMode="External"/><Relationship Id="rId18" Type="http://schemas.openxmlformats.org/officeDocument/2006/relationships/hyperlink" Target="https://www.itu.int/md/T17-TSAG-181210-TD-GEN-0443" TargetMode="External"/><Relationship Id="rId26" Type="http://schemas.openxmlformats.org/officeDocument/2006/relationships/hyperlink" Target="https://www.itu.int/md/T17-TSAG-181210-TD-GEN-0438/en" TargetMode="External"/><Relationship Id="rId39" Type="http://schemas.openxmlformats.org/officeDocument/2006/relationships/hyperlink" Target="https://www.itu.int/md/T17-TSAG-181210-TD-GEN-02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T17-TSAG-181210-TD-GEN-0280" TargetMode="External"/><Relationship Id="rId34" Type="http://schemas.openxmlformats.org/officeDocument/2006/relationships/hyperlink" Target="https://www.itu.int/md/T17-TSAG-181210-TD-GEN-0422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181210-TD-GEN-0277" TargetMode="External"/><Relationship Id="rId17" Type="http://schemas.openxmlformats.org/officeDocument/2006/relationships/hyperlink" Target="https://www.itu.int/md/T17-TSAG-181210-TD-GEN-0390" TargetMode="External"/><Relationship Id="rId25" Type="http://schemas.openxmlformats.org/officeDocument/2006/relationships/hyperlink" Target="https://www.itu.int/md/T17-TSAG-181210-TD-GEN-0357/en" TargetMode="External"/><Relationship Id="rId33" Type="http://schemas.openxmlformats.org/officeDocument/2006/relationships/hyperlink" Target="https://www.itu.int/md/T17-TSAG-181210-TD-GEN-0392" TargetMode="External"/><Relationship Id="rId38" Type="http://schemas.openxmlformats.org/officeDocument/2006/relationships/hyperlink" Target="https://www.itu.int/md/T17-TSAG-181210-TD-GEN-0282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181210-TD-GEN-0327" TargetMode="External"/><Relationship Id="rId20" Type="http://schemas.openxmlformats.org/officeDocument/2006/relationships/hyperlink" Target="https://www.itu.int/md/T17-TSAG-181210-TD-GEN-0420" TargetMode="External"/><Relationship Id="rId29" Type="http://schemas.openxmlformats.org/officeDocument/2006/relationships/hyperlink" Target="https://www.itu.int/md/meetingdoc.asp?lang=en&amp;parent=T17-TSAG-181210-TD-GEN-0440" TargetMode="External"/><Relationship Id="rId41" Type="http://schemas.openxmlformats.org/officeDocument/2006/relationships/hyperlink" Target="https://www.itu.int/md/T17-TSAG-181210-TD-GEN-043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AG-181210-TD" TargetMode="External"/><Relationship Id="rId24" Type="http://schemas.openxmlformats.org/officeDocument/2006/relationships/hyperlink" Target="https://www.itu.int/md/T17-TSAG-181210-TD-GEN-0290" TargetMode="External"/><Relationship Id="rId32" Type="http://schemas.openxmlformats.org/officeDocument/2006/relationships/hyperlink" Target="https://www.itu.int/md/T17-TSAG-181210-TD-GEN-0421" TargetMode="External"/><Relationship Id="rId37" Type="http://schemas.openxmlformats.org/officeDocument/2006/relationships/hyperlink" Target="https://www.itu.int/md/T17-TSAG-181210-TD-GEN-0431" TargetMode="External"/><Relationship Id="rId40" Type="http://schemas.openxmlformats.org/officeDocument/2006/relationships/hyperlink" Target="https://www.itu.int/md/T17-TSAG-181210-TD-GEN-0429/en" TargetMode="Externa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itu.int/en/ITU-T/ipr" TargetMode="External"/><Relationship Id="rId23" Type="http://schemas.openxmlformats.org/officeDocument/2006/relationships/hyperlink" Target="https://www.itu.int/md/T17-TSAG-181210-TD-GEN-0393" TargetMode="External"/><Relationship Id="rId28" Type="http://schemas.openxmlformats.org/officeDocument/2006/relationships/hyperlink" Target="https://www.itu.int/md/T17-TSAG-181210-TD-GEN-0288" TargetMode="External"/><Relationship Id="rId36" Type="http://schemas.openxmlformats.org/officeDocument/2006/relationships/hyperlink" Target="https://www.itu.int/md/T17-TSAG-181210-TD-GEN-0442" TargetMode="External"/><Relationship Id="rId10" Type="http://schemas.openxmlformats.org/officeDocument/2006/relationships/hyperlink" Target="https://www.itu.int/md/T17-TSAG-181210-C" TargetMode="External"/><Relationship Id="rId19" Type="http://schemas.openxmlformats.org/officeDocument/2006/relationships/hyperlink" Target="https://www.itu.int/md/T17-TSAG-181210-TD-GEN-0280" TargetMode="External"/><Relationship Id="rId31" Type="http://schemas.openxmlformats.org/officeDocument/2006/relationships/hyperlink" Target="https://www.itu.int/md/T17-TSAG-181210-TD-GEN-028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oth/T0404000001/en" TargetMode="External"/><Relationship Id="rId22" Type="http://schemas.openxmlformats.org/officeDocument/2006/relationships/hyperlink" Target="https://www.itu.int/md/T17-TSAG-181210-TD-GEN-0286" TargetMode="External"/><Relationship Id="rId27" Type="http://schemas.openxmlformats.org/officeDocument/2006/relationships/hyperlink" Target="https://www.itu.int/md/T17-TSAG-181210-TD-GEN-0364/en" TargetMode="External"/><Relationship Id="rId30" Type="http://schemas.openxmlformats.org/officeDocument/2006/relationships/hyperlink" Target="https://www.itu.int/md/meetingdoc.asp?lang=en&amp;parent=T17-TSAG-181210-TD-GEN-0436" TargetMode="External"/><Relationship Id="rId35" Type="http://schemas.openxmlformats.org/officeDocument/2006/relationships/hyperlink" Target="https://www.itu.int/md/T17-TSAG-181210-TD-GEN-0432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6792-0A60-4885-A146-3A22D027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1810</Words>
  <Characters>10318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2</cp:revision>
  <cp:lastPrinted>2018-12-13T19:42:00Z</cp:lastPrinted>
  <dcterms:created xsi:type="dcterms:W3CDTF">2018-12-13T21:15:00Z</dcterms:created>
  <dcterms:modified xsi:type="dcterms:W3CDTF">2018-12-13T21:15:00Z</dcterms:modified>
</cp:coreProperties>
</file>