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146C7B" w:rsidRPr="00E94A72" w:rsidTr="000B2984">
        <w:trPr>
          <w:cantSplit/>
          <w:jc w:val="center"/>
        </w:trPr>
        <w:tc>
          <w:tcPr>
            <w:tcW w:w="1189" w:type="dxa"/>
            <w:vMerge w:val="restart"/>
          </w:tcPr>
          <w:p w:rsidR="00146C7B" w:rsidRPr="00E94A72" w:rsidRDefault="00146C7B" w:rsidP="004A72B6">
            <w:pPr>
              <w:spacing w:before="120" w:after="100" w:afterAutospacing="1"/>
              <w:rPr>
                <w:rFonts w:asciiTheme="majorBidi" w:hAnsiTheme="majorBidi" w:cstheme="majorBidi"/>
                <w:sz w:val="20"/>
                <w:lang w:eastAsia="ja-JP"/>
              </w:rPr>
            </w:pPr>
            <w:r w:rsidRPr="00E94A72">
              <w:rPr>
                <w:rFonts w:asciiTheme="majorBidi" w:hAnsiTheme="majorBidi" w:cstheme="majorBidi"/>
                <w:noProof/>
                <w:sz w:val="20"/>
              </w:rPr>
              <w:drawing>
                <wp:inline distT="0" distB="0" distL="0" distR="0" wp14:anchorId="5E43D4EA" wp14:editId="6B4BFA0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rsidR="00146C7B" w:rsidRPr="00E94A72" w:rsidRDefault="00146C7B" w:rsidP="004A72B6">
            <w:pPr>
              <w:spacing w:before="120" w:after="100" w:afterAutospacing="1"/>
              <w:rPr>
                <w:rFonts w:asciiTheme="majorBidi" w:hAnsiTheme="majorBidi" w:cstheme="majorBidi"/>
                <w:sz w:val="16"/>
                <w:szCs w:val="16"/>
                <w:lang w:eastAsia="ja-JP"/>
              </w:rPr>
            </w:pPr>
            <w:r w:rsidRPr="00E94A72">
              <w:rPr>
                <w:rFonts w:asciiTheme="majorBidi" w:hAnsiTheme="majorBidi" w:cstheme="majorBidi"/>
                <w:sz w:val="16"/>
                <w:szCs w:val="16"/>
                <w:lang w:eastAsia="ja-JP"/>
              </w:rPr>
              <w:t>INTERNATIONAL TELECOMMUNICATION UNION</w:t>
            </w:r>
          </w:p>
          <w:p w:rsidR="00146C7B" w:rsidRPr="00E94A72" w:rsidRDefault="00146C7B" w:rsidP="004A72B6">
            <w:pPr>
              <w:spacing w:before="120" w:after="100" w:afterAutospacing="1"/>
              <w:rPr>
                <w:rFonts w:asciiTheme="majorBidi" w:hAnsiTheme="majorBidi" w:cstheme="majorBidi"/>
                <w:b/>
                <w:bCs/>
                <w:sz w:val="26"/>
                <w:szCs w:val="26"/>
                <w:lang w:eastAsia="ja-JP"/>
              </w:rPr>
            </w:pPr>
            <w:r w:rsidRPr="00E94A72">
              <w:rPr>
                <w:rFonts w:asciiTheme="majorBidi" w:hAnsiTheme="majorBidi" w:cstheme="majorBidi"/>
                <w:b/>
                <w:bCs/>
                <w:sz w:val="26"/>
                <w:szCs w:val="26"/>
                <w:lang w:eastAsia="ja-JP"/>
              </w:rPr>
              <w:t>TELECOMMUNICATION</w:t>
            </w:r>
            <w:r w:rsidRPr="00E94A72">
              <w:rPr>
                <w:rFonts w:asciiTheme="majorBidi" w:hAnsiTheme="majorBidi" w:cstheme="majorBidi"/>
                <w:b/>
                <w:bCs/>
                <w:sz w:val="26"/>
                <w:szCs w:val="26"/>
                <w:lang w:eastAsia="ja-JP"/>
              </w:rPr>
              <w:br/>
              <w:t>STANDARDIZATION SECTOR</w:t>
            </w:r>
          </w:p>
          <w:p w:rsidR="00146C7B" w:rsidRPr="00E94A72" w:rsidRDefault="00146C7B" w:rsidP="004A72B6">
            <w:pPr>
              <w:spacing w:before="120" w:after="100" w:afterAutospacing="1"/>
              <w:rPr>
                <w:rFonts w:asciiTheme="majorBidi" w:hAnsiTheme="majorBidi" w:cstheme="majorBidi"/>
                <w:sz w:val="20"/>
                <w:lang w:eastAsia="ja-JP"/>
              </w:rPr>
            </w:pPr>
            <w:r w:rsidRPr="00E94A72">
              <w:rPr>
                <w:rFonts w:asciiTheme="majorBidi" w:hAnsiTheme="majorBidi" w:cstheme="majorBidi"/>
                <w:sz w:val="20"/>
                <w:lang w:eastAsia="ja-JP"/>
              </w:rPr>
              <w:t xml:space="preserve">STUDY PERIOD </w:t>
            </w:r>
            <w:bookmarkStart w:id="0" w:name="dstudyperiod"/>
            <w:r w:rsidRPr="00E94A72">
              <w:rPr>
                <w:rFonts w:asciiTheme="majorBidi" w:hAnsiTheme="majorBidi" w:cstheme="majorBidi"/>
                <w:sz w:val="20"/>
                <w:lang w:eastAsia="ja-JP"/>
              </w:rPr>
              <w:t>2017-2020</w:t>
            </w:r>
            <w:bookmarkEnd w:id="0"/>
          </w:p>
        </w:tc>
        <w:tc>
          <w:tcPr>
            <w:tcW w:w="4682" w:type="dxa"/>
            <w:vAlign w:val="center"/>
          </w:tcPr>
          <w:p w:rsidR="00146C7B" w:rsidRPr="00E94A72" w:rsidRDefault="00146C7B" w:rsidP="00F66A5D">
            <w:pPr>
              <w:spacing w:before="120" w:after="100" w:afterAutospacing="1"/>
              <w:jc w:val="right"/>
              <w:rPr>
                <w:rFonts w:asciiTheme="majorBidi" w:eastAsia="SimSun" w:hAnsiTheme="majorBidi" w:cstheme="majorBidi"/>
                <w:b/>
                <w:sz w:val="40"/>
              </w:rPr>
            </w:pPr>
            <w:r w:rsidRPr="00E94A72">
              <w:rPr>
                <w:rFonts w:asciiTheme="majorBidi" w:eastAsia="SimSun" w:hAnsiTheme="majorBidi" w:cstheme="majorBidi"/>
                <w:b/>
                <w:sz w:val="40"/>
              </w:rPr>
              <w:t xml:space="preserve">TD </w:t>
            </w:r>
            <w:r w:rsidR="002F59DA" w:rsidRPr="00E94A72">
              <w:rPr>
                <w:rFonts w:asciiTheme="majorBidi" w:eastAsia="SimSun" w:hAnsiTheme="majorBidi" w:cstheme="majorBidi"/>
                <w:b/>
                <w:sz w:val="40"/>
              </w:rPr>
              <w:t>083</w:t>
            </w:r>
            <w:r w:rsidR="00290E04" w:rsidRPr="00E94A72">
              <w:rPr>
                <w:rFonts w:asciiTheme="majorBidi" w:eastAsia="SimSun" w:hAnsiTheme="majorBidi" w:cstheme="majorBidi"/>
                <w:b/>
                <w:sz w:val="40"/>
              </w:rPr>
              <w:t xml:space="preserve"> Rev.</w:t>
            </w:r>
            <w:ins w:id="1" w:author="TSB-MEU" w:date="2017-05-05T03:17:00Z">
              <w:r w:rsidR="00F66A5D">
                <w:rPr>
                  <w:rFonts w:asciiTheme="majorBidi" w:eastAsia="SimSun" w:hAnsiTheme="majorBidi" w:cstheme="majorBidi"/>
                  <w:b/>
                  <w:sz w:val="40"/>
                </w:rPr>
                <w:t>4</w:t>
              </w:r>
            </w:ins>
            <w:ins w:id="2" w:author="Jamoussi, Bilel" w:date="2017-05-04T14:51:00Z">
              <w:del w:id="3" w:author="TSB-MEU" w:date="2017-05-05T03:17:00Z">
                <w:r w:rsidR="00CC4A16" w:rsidDel="00F66A5D">
                  <w:rPr>
                    <w:rFonts w:asciiTheme="majorBidi" w:eastAsia="SimSun" w:hAnsiTheme="majorBidi" w:cstheme="majorBidi"/>
                    <w:b/>
                    <w:sz w:val="40"/>
                  </w:rPr>
                  <w:delText>3</w:delText>
                </w:r>
              </w:del>
            </w:ins>
          </w:p>
        </w:tc>
      </w:tr>
      <w:tr w:rsidR="00146C7B" w:rsidRPr="00E94A72" w:rsidTr="000B2984">
        <w:trPr>
          <w:cantSplit/>
          <w:jc w:val="center"/>
        </w:trPr>
        <w:tc>
          <w:tcPr>
            <w:tcW w:w="1189" w:type="dxa"/>
            <w:vMerge/>
          </w:tcPr>
          <w:p w:rsidR="00146C7B" w:rsidRPr="00E94A72" w:rsidRDefault="00146C7B" w:rsidP="004A72B6">
            <w:pPr>
              <w:spacing w:before="120" w:after="100" w:afterAutospacing="1"/>
              <w:rPr>
                <w:rFonts w:asciiTheme="majorBidi" w:hAnsiTheme="majorBidi" w:cstheme="majorBidi"/>
                <w:smallCaps/>
                <w:sz w:val="20"/>
                <w:szCs w:val="24"/>
                <w:lang w:eastAsia="ja-JP"/>
              </w:rPr>
            </w:pPr>
          </w:p>
        </w:tc>
        <w:tc>
          <w:tcPr>
            <w:tcW w:w="4052" w:type="dxa"/>
            <w:gridSpan w:val="3"/>
            <w:vMerge/>
          </w:tcPr>
          <w:p w:rsidR="00146C7B" w:rsidRPr="00E94A72" w:rsidRDefault="00146C7B" w:rsidP="004A72B6">
            <w:pPr>
              <w:spacing w:before="120" w:after="100" w:afterAutospacing="1"/>
              <w:rPr>
                <w:rFonts w:asciiTheme="majorBidi" w:hAnsiTheme="majorBidi" w:cstheme="majorBidi"/>
                <w:smallCaps/>
                <w:sz w:val="20"/>
                <w:szCs w:val="24"/>
                <w:lang w:eastAsia="ja-JP"/>
              </w:rPr>
            </w:pPr>
          </w:p>
        </w:tc>
        <w:tc>
          <w:tcPr>
            <w:tcW w:w="4682" w:type="dxa"/>
          </w:tcPr>
          <w:p w:rsidR="00146C7B" w:rsidRPr="00E94A72" w:rsidRDefault="00146C7B" w:rsidP="004A72B6">
            <w:pPr>
              <w:spacing w:before="120" w:after="100" w:afterAutospacing="1"/>
              <w:jc w:val="right"/>
              <w:rPr>
                <w:rFonts w:asciiTheme="majorBidi" w:hAnsiTheme="majorBidi" w:cstheme="majorBidi"/>
                <w:b/>
                <w:bCs/>
                <w:smallCaps/>
                <w:sz w:val="28"/>
                <w:szCs w:val="28"/>
                <w:lang w:eastAsia="ja-JP"/>
              </w:rPr>
            </w:pPr>
            <w:r w:rsidRPr="00E94A72">
              <w:rPr>
                <w:rFonts w:asciiTheme="majorBidi" w:hAnsiTheme="majorBidi" w:cstheme="majorBidi"/>
                <w:b/>
                <w:bCs/>
                <w:smallCaps/>
                <w:sz w:val="28"/>
                <w:szCs w:val="28"/>
                <w:lang w:eastAsia="ja-JP"/>
              </w:rPr>
              <w:t>TSAG</w:t>
            </w:r>
          </w:p>
        </w:tc>
      </w:tr>
      <w:tr w:rsidR="00146C7B" w:rsidRPr="00E94A72" w:rsidTr="000B2984">
        <w:trPr>
          <w:cantSplit/>
          <w:jc w:val="center"/>
        </w:trPr>
        <w:tc>
          <w:tcPr>
            <w:tcW w:w="1189" w:type="dxa"/>
            <w:vMerge/>
            <w:tcBorders>
              <w:bottom w:val="single" w:sz="12" w:space="0" w:color="auto"/>
            </w:tcBorders>
          </w:tcPr>
          <w:p w:rsidR="00146C7B" w:rsidRPr="00E94A72" w:rsidRDefault="00146C7B" w:rsidP="004A72B6">
            <w:pPr>
              <w:spacing w:before="120" w:after="100" w:afterAutospacing="1"/>
              <w:rPr>
                <w:rFonts w:asciiTheme="majorBidi" w:hAnsiTheme="majorBidi" w:cstheme="majorBidi"/>
                <w:b/>
                <w:bCs/>
                <w:sz w:val="26"/>
                <w:szCs w:val="24"/>
                <w:lang w:eastAsia="ja-JP"/>
              </w:rPr>
            </w:pPr>
          </w:p>
        </w:tc>
        <w:tc>
          <w:tcPr>
            <w:tcW w:w="4052" w:type="dxa"/>
            <w:gridSpan w:val="3"/>
            <w:vMerge/>
            <w:tcBorders>
              <w:bottom w:val="single" w:sz="12" w:space="0" w:color="auto"/>
            </w:tcBorders>
          </w:tcPr>
          <w:p w:rsidR="00146C7B" w:rsidRPr="00E94A72" w:rsidRDefault="00146C7B" w:rsidP="004A72B6">
            <w:pPr>
              <w:spacing w:before="120" w:after="100" w:afterAutospacing="1"/>
              <w:rPr>
                <w:rFonts w:asciiTheme="majorBidi" w:hAnsiTheme="majorBidi" w:cstheme="majorBidi"/>
                <w:b/>
                <w:bCs/>
                <w:sz w:val="26"/>
                <w:szCs w:val="24"/>
                <w:lang w:eastAsia="ja-JP"/>
              </w:rPr>
            </w:pPr>
          </w:p>
        </w:tc>
        <w:tc>
          <w:tcPr>
            <w:tcW w:w="4682" w:type="dxa"/>
            <w:tcBorders>
              <w:bottom w:val="single" w:sz="12" w:space="0" w:color="auto"/>
            </w:tcBorders>
            <w:vAlign w:val="center"/>
          </w:tcPr>
          <w:p w:rsidR="00146C7B" w:rsidRPr="00E94A72" w:rsidRDefault="00146C7B" w:rsidP="004A72B6">
            <w:pPr>
              <w:spacing w:before="120" w:after="100" w:afterAutospacing="1"/>
              <w:jc w:val="right"/>
              <w:rPr>
                <w:rFonts w:asciiTheme="majorBidi" w:hAnsiTheme="majorBidi" w:cstheme="majorBidi"/>
                <w:b/>
                <w:bCs/>
                <w:sz w:val="28"/>
                <w:szCs w:val="28"/>
                <w:lang w:eastAsia="ja-JP"/>
              </w:rPr>
            </w:pPr>
            <w:r w:rsidRPr="00E94A72">
              <w:rPr>
                <w:rFonts w:asciiTheme="majorBidi" w:hAnsiTheme="majorBidi" w:cstheme="majorBidi"/>
                <w:b/>
                <w:bCs/>
                <w:sz w:val="28"/>
                <w:szCs w:val="28"/>
                <w:lang w:eastAsia="ja-JP"/>
              </w:rPr>
              <w:t>Original: English</w:t>
            </w:r>
          </w:p>
        </w:tc>
      </w:tr>
      <w:tr w:rsidR="00146C7B" w:rsidRPr="00E94A72" w:rsidTr="000B2984">
        <w:trPr>
          <w:cantSplit/>
          <w:jc w:val="center"/>
        </w:trPr>
        <w:tc>
          <w:tcPr>
            <w:tcW w:w="1615" w:type="dxa"/>
            <w:gridSpan w:val="3"/>
          </w:tcPr>
          <w:p w:rsidR="00146C7B" w:rsidRPr="00E94A72" w:rsidRDefault="00146C7B" w:rsidP="004A72B6">
            <w:pPr>
              <w:spacing w:before="120" w:after="100" w:afterAutospacing="1"/>
              <w:rPr>
                <w:rFonts w:asciiTheme="majorBidi" w:hAnsiTheme="majorBidi" w:cstheme="majorBidi"/>
                <w:b/>
                <w:bCs/>
                <w:sz w:val="24"/>
                <w:szCs w:val="24"/>
                <w:lang w:eastAsia="ja-JP"/>
              </w:rPr>
            </w:pPr>
            <w:r w:rsidRPr="00E94A72">
              <w:rPr>
                <w:rFonts w:asciiTheme="majorBidi" w:hAnsiTheme="majorBidi" w:cstheme="majorBidi"/>
                <w:b/>
                <w:bCs/>
                <w:sz w:val="24"/>
                <w:szCs w:val="24"/>
                <w:lang w:eastAsia="ja-JP"/>
              </w:rPr>
              <w:t>Question(s):</w:t>
            </w:r>
          </w:p>
        </w:tc>
        <w:tc>
          <w:tcPr>
            <w:tcW w:w="3626" w:type="dxa"/>
          </w:tcPr>
          <w:p w:rsidR="00146C7B" w:rsidRPr="00E94A72" w:rsidRDefault="00146C7B" w:rsidP="004A72B6">
            <w:pPr>
              <w:spacing w:before="120" w:after="100" w:afterAutospacing="1"/>
              <w:rPr>
                <w:rFonts w:asciiTheme="majorBidi" w:hAnsiTheme="majorBidi" w:cstheme="majorBidi"/>
                <w:sz w:val="24"/>
                <w:szCs w:val="24"/>
                <w:lang w:eastAsia="ja-JP"/>
              </w:rPr>
            </w:pPr>
            <w:r w:rsidRPr="00E94A72">
              <w:rPr>
                <w:rFonts w:asciiTheme="majorBidi" w:hAnsiTheme="majorBidi" w:cstheme="majorBidi"/>
                <w:sz w:val="24"/>
                <w:szCs w:val="24"/>
                <w:lang w:eastAsia="ja-JP"/>
              </w:rPr>
              <w:t>N/A</w:t>
            </w:r>
          </w:p>
        </w:tc>
        <w:tc>
          <w:tcPr>
            <w:tcW w:w="4682" w:type="dxa"/>
          </w:tcPr>
          <w:p w:rsidR="00146C7B" w:rsidRPr="00E94A72" w:rsidRDefault="00146C7B" w:rsidP="004A72B6">
            <w:pPr>
              <w:spacing w:before="120" w:after="100" w:afterAutospacing="1"/>
              <w:jc w:val="right"/>
              <w:rPr>
                <w:rFonts w:asciiTheme="majorBidi" w:hAnsiTheme="majorBidi" w:cstheme="majorBidi"/>
                <w:sz w:val="24"/>
                <w:szCs w:val="24"/>
                <w:lang w:eastAsia="ja-JP"/>
              </w:rPr>
            </w:pPr>
            <w:r w:rsidRPr="00E94A72">
              <w:rPr>
                <w:rFonts w:asciiTheme="majorBidi" w:hAnsiTheme="majorBidi" w:cstheme="majorBidi"/>
                <w:sz w:val="24"/>
                <w:szCs w:val="24"/>
                <w:lang w:eastAsia="ja-JP"/>
              </w:rPr>
              <w:t>Geneva, 1-4 May 2017</w:t>
            </w:r>
          </w:p>
        </w:tc>
      </w:tr>
      <w:tr w:rsidR="00146C7B" w:rsidRPr="00E94A72" w:rsidTr="000B2984">
        <w:trPr>
          <w:cantSplit/>
          <w:jc w:val="center"/>
        </w:trPr>
        <w:tc>
          <w:tcPr>
            <w:tcW w:w="9923" w:type="dxa"/>
            <w:gridSpan w:val="5"/>
          </w:tcPr>
          <w:p w:rsidR="00146C7B" w:rsidRPr="00E94A72" w:rsidRDefault="00146C7B" w:rsidP="004A72B6">
            <w:pPr>
              <w:spacing w:before="120" w:after="100" w:afterAutospacing="1"/>
              <w:jc w:val="center"/>
              <w:rPr>
                <w:rFonts w:asciiTheme="majorBidi" w:hAnsiTheme="majorBidi" w:cstheme="majorBidi"/>
                <w:b/>
                <w:bCs/>
                <w:sz w:val="24"/>
                <w:szCs w:val="24"/>
                <w:lang w:eastAsia="ja-JP"/>
              </w:rPr>
            </w:pPr>
            <w:bookmarkStart w:id="4" w:name="ddoctype" w:colFirst="0" w:colLast="0"/>
            <w:r w:rsidRPr="00E94A72">
              <w:rPr>
                <w:rFonts w:asciiTheme="majorBidi" w:hAnsiTheme="majorBidi" w:cstheme="majorBidi"/>
                <w:b/>
                <w:bCs/>
                <w:sz w:val="24"/>
                <w:szCs w:val="24"/>
                <w:lang w:eastAsia="ja-JP"/>
              </w:rPr>
              <w:t>TD</w:t>
            </w:r>
          </w:p>
        </w:tc>
      </w:tr>
      <w:bookmarkEnd w:id="4"/>
      <w:tr w:rsidR="00146C7B" w:rsidRPr="00E94A72" w:rsidTr="000B2984">
        <w:trPr>
          <w:cantSplit/>
          <w:jc w:val="center"/>
        </w:trPr>
        <w:tc>
          <w:tcPr>
            <w:tcW w:w="1615" w:type="dxa"/>
            <w:gridSpan w:val="3"/>
          </w:tcPr>
          <w:p w:rsidR="00146C7B" w:rsidRPr="00E94A72" w:rsidRDefault="00146C7B" w:rsidP="004A72B6">
            <w:pPr>
              <w:spacing w:before="120" w:after="100" w:afterAutospacing="1"/>
              <w:rPr>
                <w:rFonts w:asciiTheme="majorBidi" w:hAnsiTheme="majorBidi" w:cstheme="majorBidi"/>
                <w:b/>
                <w:bCs/>
                <w:sz w:val="24"/>
                <w:szCs w:val="24"/>
                <w:lang w:eastAsia="ja-JP"/>
              </w:rPr>
            </w:pPr>
            <w:r w:rsidRPr="00E94A72">
              <w:rPr>
                <w:rFonts w:asciiTheme="majorBidi" w:hAnsiTheme="majorBidi" w:cstheme="majorBidi"/>
                <w:b/>
                <w:bCs/>
                <w:sz w:val="24"/>
                <w:szCs w:val="24"/>
                <w:lang w:eastAsia="ja-JP"/>
              </w:rPr>
              <w:t>Source:</w:t>
            </w:r>
          </w:p>
        </w:tc>
        <w:tc>
          <w:tcPr>
            <w:tcW w:w="8308" w:type="dxa"/>
            <w:gridSpan w:val="2"/>
          </w:tcPr>
          <w:p w:rsidR="00146C7B" w:rsidRPr="00E94A72" w:rsidRDefault="009E754D" w:rsidP="004A72B6">
            <w:pPr>
              <w:spacing w:before="120" w:after="100" w:afterAutospacing="1"/>
              <w:rPr>
                <w:rFonts w:asciiTheme="majorBidi" w:hAnsiTheme="majorBidi" w:cstheme="majorBidi"/>
                <w:sz w:val="24"/>
                <w:szCs w:val="24"/>
              </w:rPr>
            </w:pPr>
            <w:r w:rsidRPr="00E94A72">
              <w:rPr>
                <w:rFonts w:asciiTheme="majorBidi" w:hAnsiTheme="majorBidi" w:cstheme="majorBidi"/>
                <w:sz w:val="24"/>
                <w:szCs w:val="24"/>
              </w:rPr>
              <w:t>Rapporteur</w:t>
            </w:r>
            <w:r w:rsidR="007404C4" w:rsidRPr="00E94A72">
              <w:rPr>
                <w:rFonts w:asciiTheme="majorBidi" w:hAnsiTheme="majorBidi" w:cstheme="majorBidi"/>
                <w:sz w:val="24"/>
                <w:szCs w:val="24"/>
              </w:rPr>
              <w:t>,</w:t>
            </w:r>
            <w:r w:rsidRPr="00E94A72">
              <w:rPr>
                <w:rFonts w:asciiTheme="majorBidi" w:hAnsiTheme="majorBidi" w:cstheme="majorBidi"/>
                <w:sz w:val="24"/>
                <w:szCs w:val="24"/>
              </w:rPr>
              <w:t xml:space="preserve"> RG-StdsStrat</w:t>
            </w:r>
          </w:p>
        </w:tc>
      </w:tr>
      <w:tr w:rsidR="00146C7B" w:rsidRPr="00E94A72" w:rsidTr="000B2984">
        <w:trPr>
          <w:cantSplit/>
          <w:jc w:val="center"/>
        </w:trPr>
        <w:tc>
          <w:tcPr>
            <w:tcW w:w="1615" w:type="dxa"/>
            <w:gridSpan w:val="3"/>
          </w:tcPr>
          <w:p w:rsidR="00146C7B" w:rsidRPr="00E94A72" w:rsidRDefault="00146C7B" w:rsidP="004A72B6">
            <w:pPr>
              <w:spacing w:before="120" w:after="100" w:afterAutospacing="1"/>
              <w:rPr>
                <w:rFonts w:asciiTheme="majorBidi" w:hAnsiTheme="majorBidi" w:cstheme="majorBidi"/>
                <w:sz w:val="24"/>
                <w:szCs w:val="24"/>
                <w:lang w:eastAsia="ja-JP"/>
              </w:rPr>
            </w:pPr>
            <w:r w:rsidRPr="00E94A72">
              <w:rPr>
                <w:rFonts w:asciiTheme="majorBidi" w:hAnsiTheme="majorBidi" w:cstheme="majorBidi"/>
                <w:b/>
                <w:bCs/>
                <w:sz w:val="24"/>
                <w:szCs w:val="24"/>
                <w:lang w:eastAsia="ja-JP"/>
              </w:rPr>
              <w:t>Title:</w:t>
            </w:r>
          </w:p>
        </w:tc>
        <w:tc>
          <w:tcPr>
            <w:tcW w:w="8308" w:type="dxa"/>
            <w:gridSpan w:val="2"/>
          </w:tcPr>
          <w:p w:rsidR="00146C7B" w:rsidRPr="00E94A72" w:rsidRDefault="009C3210" w:rsidP="004A72B6">
            <w:pPr>
              <w:spacing w:before="120" w:after="100" w:afterAutospacing="1"/>
              <w:rPr>
                <w:rFonts w:asciiTheme="majorBidi" w:hAnsiTheme="majorBidi" w:cstheme="majorBidi"/>
                <w:sz w:val="24"/>
                <w:szCs w:val="24"/>
              </w:rPr>
            </w:pPr>
            <w:r w:rsidRPr="00E94A72">
              <w:rPr>
                <w:rFonts w:asciiTheme="majorBidi" w:hAnsiTheme="majorBidi" w:cstheme="majorBidi"/>
                <w:sz w:val="24"/>
                <w:szCs w:val="24"/>
              </w:rPr>
              <w:t>Draft report</w:t>
            </w:r>
            <w:r w:rsidR="00524911" w:rsidRPr="00E94A72">
              <w:rPr>
                <w:rFonts w:asciiTheme="majorBidi" w:hAnsiTheme="majorBidi" w:cstheme="majorBidi"/>
                <w:sz w:val="24"/>
                <w:szCs w:val="24"/>
              </w:rPr>
              <w:t xml:space="preserve"> of the RG meeting on Standardization Strategy (RG-StdsStrat)</w:t>
            </w:r>
          </w:p>
        </w:tc>
      </w:tr>
      <w:tr w:rsidR="00146C7B" w:rsidRPr="00E94A72" w:rsidTr="000B2984">
        <w:trPr>
          <w:cantSplit/>
          <w:jc w:val="center"/>
        </w:trPr>
        <w:tc>
          <w:tcPr>
            <w:tcW w:w="1615" w:type="dxa"/>
            <w:gridSpan w:val="3"/>
            <w:tcBorders>
              <w:bottom w:val="single" w:sz="8" w:space="0" w:color="auto"/>
            </w:tcBorders>
          </w:tcPr>
          <w:p w:rsidR="00146C7B" w:rsidRPr="00E94A72" w:rsidRDefault="00146C7B" w:rsidP="004A72B6">
            <w:pPr>
              <w:spacing w:before="120" w:after="100" w:afterAutospacing="1"/>
              <w:rPr>
                <w:rFonts w:asciiTheme="majorBidi" w:hAnsiTheme="majorBidi" w:cstheme="majorBidi"/>
                <w:b/>
                <w:bCs/>
                <w:sz w:val="24"/>
                <w:szCs w:val="24"/>
                <w:lang w:eastAsia="ja-JP"/>
              </w:rPr>
            </w:pPr>
            <w:bookmarkStart w:id="5" w:name="dpurpose" w:colFirst="1" w:colLast="1"/>
            <w:r w:rsidRPr="00E94A72">
              <w:rPr>
                <w:rFonts w:asciiTheme="majorBidi" w:hAnsiTheme="majorBidi" w:cstheme="majorBidi"/>
                <w:b/>
                <w:bCs/>
                <w:sz w:val="24"/>
                <w:szCs w:val="24"/>
                <w:lang w:eastAsia="ja-JP"/>
              </w:rPr>
              <w:t>Purpose:</w:t>
            </w:r>
          </w:p>
        </w:tc>
        <w:tc>
          <w:tcPr>
            <w:tcW w:w="8308" w:type="dxa"/>
            <w:gridSpan w:val="2"/>
            <w:tcBorders>
              <w:bottom w:val="single" w:sz="8" w:space="0" w:color="auto"/>
            </w:tcBorders>
          </w:tcPr>
          <w:p w:rsidR="00146C7B" w:rsidRPr="004C646E" w:rsidRDefault="00AB3CED" w:rsidP="004A72B6">
            <w:pPr>
              <w:spacing w:before="120" w:after="100" w:afterAutospacing="1"/>
              <w:rPr>
                <w:rFonts w:ascii="Times New Roman" w:hAnsi="Times New Roman" w:cs="Times New Roman"/>
                <w:sz w:val="24"/>
                <w:szCs w:val="24"/>
                <w:lang w:eastAsia="ja-JP"/>
              </w:rPr>
            </w:pPr>
            <w:r w:rsidRPr="004C646E">
              <w:rPr>
                <w:rFonts w:ascii="Times New Roman" w:eastAsia="MS Mincho" w:hAnsi="Times New Roman" w:cs="Times New Roman"/>
                <w:sz w:val="24"/>
                <w:szCs w:val="24"/>
                <w:lang w:eastAsia="ja-JP"/>
              </w:rPr>
              <w:t>Information</w:t>
            </w:r>
            <w:ins w:id="6" w:author="Jamoussi, Bilel" w:date="2017-05-04T09:06:00Z">
              <w:r w:rsidR="007E0697">
                <w:rPr>
                  <w:rFonts w:ascii="Times New Roman" w:eastAsia="MS Mincho" w:hAnsi="Times New Roman" w:cs="Times New Roman"/>
                  <w:sz w:val="24"/>
                  <w:szCs w:val="24"/>
                  <w:lang w:eastAsia="ja-JP"/>
                </w:rPr>
                <w:t xml:space="preserve"> and Action</w:t>
              </w:r>
            </w:ins>
          </w:p>
        </w:tc>
      </w:tr>
      <w:bookmarkEnd w:id="5"/>
      <w:tr w:rsidR="00146C7B" w:rsidRPr="00E94A72" w:rsidTr="000B2984">
        <w:trPr>
          <w:cantSplit/>
          <w:jc w:val="center"/>
        </w:trPr>
        <w:tc>
          <w:tcPr>
            <w:tcW w:w="1606" w:type="dxa"/>
            <w:gridSpan w:val="2"/>
            <w:tcBorders>
              <w:top w:val="single" w:sz="8" w:space="0" w:color="auto"/>
              <w:bottom w:val="single" w:sz="8" w:space="0" w:color="auto"/>
            </w:tcBorders>
          </w:tcPr>
          <w:p w:rsidR="00146C7B" w:rsidRPr="00E94A72" w:rsidRDefault="00146C7B" w:rsidP="004A72B6">
            <w:pPr>
              <w:spacing w:before="120" w:after="100" w:afterAutospacing="1"/>
              <w:rPr>
                <w:rFonts w:asciiTheme="majorBidi" w:hAnsiTheme="majorBidi" w:cstheme="majorBidi"/>
                <w:b/>
                <w:bCs/>
                <w:sz w:val="24"/>
                <w:szCs w:val="24"/>
                <w:lang w:eastAsia="ja-JP"/>
              </w:rPr>
            </w:pPr>
            <w:r w:rsidRPr="00E94A72">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rsidR="00146C7B" w:rsidRPr="00E94A72" w:rsidRDefault="00CD4ABE" w:rsidP="004A72B6">
            <w:pPr>
              <w:spacing w:before="120" w:after="100" w:afterAutospacing="1"/>
              <w:rPr>
                <w:rFonts w:asciiTheme="majorBidi" w:hAnsiTheme="majorBidi" w:cstheme="majorBidi"/>
                <w:sz w:val="24"/>
                <w:szCs w:val="24"/>
                <w:lang w:val="fr-CH"/>
              </w:rPr>
            </w:pPr>
            <w:r w:rsidRPr="00E94A72">
              <w:rPr>
                <w:rFonts w:asciiTheme="majorBidi" w:hAnsiTheme="majorBidi" w:cstheme="majorBidi"/>
                <w:sz w:val="24"/>
                <w:szCs w:val="24"/>
                <w:lang w:val="fr-CH"/>
              </w:rPr>
              <w:t>Yoichi Maeda</w:t>
            </w:r>
            <w:r w:rsidRPr="00E94A72">
              <w:rPr>
                <w:rFonts w:asciiTheme="majorBidi" w:hAnsiTheme="majorBidi" w:cstheme="majorBidi"/>
                <w:sz w:val="24"/>
                <w:szCs w:val="24"/>
                <w:lang w:val="fr-CH"/>
              </w:rPr>
              <w:br/>
              <w:t>Rapporteur RG-StdsStrat</w:t>
            </w:r>
          </w:p>
        </w:tc>
        <w:tc>
          <w:tcPr>
            <w:tcW w:w="4682" w:type="dxa"/>
            <w:tcBorders>
              <w:top w:val="single" w:sz="8" w:space="0" w:color="auto"/>
              <w:bottom w:val="single" w:sz="8" w:space="0" w:color="auto"/>
            </w:tcBorders>
          </w:tcPr>
          <w:p w:rsidR="00146C7B" w:rsidRPr="00E94A72" w:rsidRDefault="00146C7B" w:rsidP="004A72B6">
            <w:pPr>
              <w:spacing w:before="120" w:after="100" w:afterAutospacing="1"/>
              <w:rPr>
                <w:rFonts w:asciiTheme="majorBidi" w:hAnsiTheme="majorBidi" w:cstheme="majorBidi"/>
                <w:sz w:val="24"/>
                <w:szCs w:val="24"/>
              </w:rPr>
            </w:pPr>
            <w:r w:rsidRPr="00E94A72">
              <w:rPr>
                <w:rFonts w:asciiTheme="majorBidi" w:hAnsiTheme="majorBidi" w:cstheme="majorBidi"/>
                <w:sz w:val="24"/>
                <w:szCs w:val="24"/>
              </w:rPr>
              <w:t>Tel:</w:t>
            </w:r>
            <w:r w:rsidRPr="00E94A72">
              <w:rPr>
                <w:rFonts w:asciiTheme="majorBidi" w:hAnsiTheme="majorBidi" w:cstheme="majorBidi"/>
                <w:sz w:val="24"/>
                <w:szCs w:val="24"/>
              </w:rPr>
              <w:tab/>
            </w:r>
            <w:r w:rsidR="00CD4ABE" w:rsidRPr="00E94A72">
              <w:rPr>
                <w:rFonts w:asciiTheme="majorBidi" w:hAnsiTheme="majorBidi" w:cstheme="majorBidi"/>
                <w:sz w:val="24"/>
                <w:szCs w:val="24"/>
              </w:rPr>
              <w:t>+81 3 5776 7730/ +81-90-5568-4035</w:t>
            </w:r>
            <w:r w:rsidRPr="00E94A72">
              <w:rPr>
                <w:rFonts w:asciiTheme="majorBidi" w:hAnsiTheme="majorBidi" w:cstheme="majorBidi"/>
                <w:sz w:val="24"/>
                <w:szCs w:val="24"/>
              </w:rPr>
              <w:br/>
              <w:t>E-mail:</w:t>
            </w:r>
            <w:r w:rsidR="00CD4ABE" w:rsidRPr="00E94A72">
              <w:rPr>
                <w:rFonts w:asciiTheme="majorBidi" w:hAnsiTheme="majorBidi" w:cstheme="majorBidi"/>
                <w:sz w:val="24"/>
                <w:szCs w:val="24"/>
              </w:rPr>
              <w:t xml:space="preserve"> </w:t>
            </w:r>
            <w:hyperlink r:id="rId8" w:history="1">
              <w:r w:rsidR="00CD4ABE" w:rsidRPr="00E94A72">
                <w:rPr>
                  <w:rStyle w:val="Hyperlink"/>
                  <w:rFonts w:asciiTheme="majorBidi" w:hAnsiTheme="majorBidi" w:cstheme="majorBidi"/>
                  <w:sz w:val="24"/>
                  <w:szCs w:val="24"/>
                </w:rPr>
                <w:t>yoichi.maeda@s.ttc.or.jp</w:t>
              </w:r>
            </w:hyperlink>
          </w:p>
        </w:tc>
      </w:tr>
    </w:tbl>
    <w:p w:rsidR="004A72B6" w:rsidRPr="00E94A72" w:rsidRDefault="004A72B6">
      <w:pPr>
        <w:rPr>
          <w:rFonts w:asciiTheme="majorBidi" w:hAnsiTheme="majorBidi" w:cstheme="majorBidi"/>
          <w:sz w:val="24"/>
          <w:szCs w:val="24"/>
        </w:rPr>
      </w:pPr>
    </w:p>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146C7B" w:rsidRPr="00E94A72" w:rsidTr="000B2984">
        <w:trPr>
          <w:cantSplit/>
          <w:jc w:val="center"/>
        </w:trPr>
        <w:tc>
          <w:tcPr>
            <w:tcW w:w="1615" w:type="dxa"/>
          </w:tcPr>
          <w:p w:rsidR="00146C7B" w:rsidRPr="00E94A72" w:rsidRDefault="00146C7B" w:rsidP="004A72B6">
            <w:pPr>
              <w:spacing w:before="120" w:after="100" w:afterAutospacing="1" w:line="240" w:lineRule="auto"/>
              <w:rPr>
                <w:rFonts w:asciiTheme="majorBidi" w:hAnsiTheme="majorBidi" w:cstheme="majorBidi"/>
                <w:b/>
                <w:bCs/>
                <w:sz w:val="24"/>
                <w:szCs w:val="24"/>
              </w:rPr>
            </w:pPr>
            <w:r w:rsidRPr="00E94A72">
              <w:rPr>
                <w:rFonts w:asciiTheme="majorBidi" w:hAnsiTheme="majorBidi" w:cstheme="majorBidi"/>
                <w:b/>
                <w:bCs/>
                <w:sz w:val="24"/>
                <w:szCs w:val="24"/>
              </w:rPr>
              <w:t>Keywords:</w:t>
            </w:r>
          </w:p>
        </w:tc>
        <w:tc>
          <w:tcPr>
            <w:tcW w:w="8308" w:type="dxa"/>
          </w:tcPr>
          <w:p w:rsidR="00146C7B" w:rsidRPr="00E94A72" w:rsidRDefault="00B85EB1" w:rsidP="004A72B6">
            <w:pPr>
              <w:spacing w:before="120" w:after="100" w:afterAutospacing="1" w:line="240" w:lineRule="auto"/>
              <w:rPr>
                <w:rFonts w:asciiTheme="majorBidi" w:hAnsiTheme="majorBidi" w:cstheme="majorBidi"/>
                <w:sz w:val="24"/>
                <w:szCs w:val="24"/>
              </w:rPr>
            </w:pPr>
            <w:r w:rsidRPr="00E94A72">
              <w:rPr>
                <w:rFonts w:asciiTheme="majorBidi" w:hAnsiTheme="majorBidi" w:cstheme="majorBidi"/>
                <w:sz w:val="24"/>
                <w:szCs w:val="24"/>
              </w:rPr>
              <w:t xml:space="preserve">Proposed </w:t>
            </w:r>
            <w:r w:rsidR="00255251" w:rsidRPr="00E94A72">
              <w:rPr>
                <w:rFonts w:asciiTheme="majorBidi" w:hAnsiTheme="majorBidi" w:cstheme="majorBidi"/>
                <w:sz w:val="24"/>
                <w:szCs w:val="24"/>
              </w:rPr>
              <w:t xml:space="preserve">New </w:t>
            </w:r>
            <w:r w:rsidR="00AB3CED" w:rsidRPr="00E94A72">
              <w:rPr>
                <w:rFonts w:asciiTheme="majorBidi" w:hAnsiTheme="majorBidi" w:cstheme="majorBidi"/>
                <w:sz w:val="24"/>
                <w:szCs w:val="24"/>
              </w:rPr>
              <w:t>Focus Groups</w:t>
            </w:r>
            <w:ins w:id="7" w:author="Yoichi MAEDA" w:date="2017-05-04T12:49:00Z">
              <w:r w:rsidR="0022717C">
                <w:rPr>
                  <w:rFonts w:asciiTheme="majorBidi" w:hAnsiTheme="majorBidi" w:cstheme="majorBidi"/>
                  <w:sz w:val="24"/>
                  <w:szCs w:val="24"/>
                </w:rPr>
                <w:t xml:space="preserve">, </w:t>
              </w:r>
            </w:ins>
            <w:ins w:id="8" w:author="Yoichi MAEDA" w:date="2017-05-04T12:50:00Z">
              <w:r w:rsidR="0022717C">
                <w:rPr>
                  <w:rFonts w:asciiTheme="majorBidi" w:hAnsiTheme="majorBidi" w:cstheme="majorBidi"/>
                  <w:sz w:val="24"/>
                  <w:szCs w:val="24"/>
                </w:rPr>
                <w:t>Liaison statement</w:t>
              </w:r>
            </w:ins>
          </w:p>
        </w:tc>
      </w:tr>
      <w:tr w:rsidR="00146C7B" w:rsidRPr="00E94A72" w:rsidTr="000B2984">
        <w:trPr>
          <w:cantSplit/>
          <w:jc w:val="center"/>
        </w:trPr>
        <w:tc>
          <w:tcPr>
            <w:tcW w:w="1615" w:type="dxa"/>
          </w:tcPr>
          <w:p w:rsidR="00146C7B" w:rsidRPr="00E94A72" w:rsidRDefault="00146C7B" w:rsidP="004A72B6">
            <w:pPr>
              <w:spacing w:before="120" w:after="100" w:afterAutospacing="1"/>
              <w:rPr>
                <w:rFonts w:asciiTheme="majorBidi" w:hAnsiTheme="majorBidi" w:cstheme="majorBidi"/>
                <w:b/>
                <w:bCs/>
                <w:sz w:val="24"/>
                <w:szCs w:val="24"/>
              </w:rPr>
            </w:pPr>
            <w:r w:rsidRPr="00E94A72">
              <w:rPr>
                <w:rFonts w:asciiTheme="majorBidi" w:hAnsiTheme="majorBidi" w:cstheme="majorBidi"/>
                <w:b/>
                <w:bCs/>
                <w:sz w:val="24"/>
                <w:szCs w:val="24"/>
              </w:rPr>
              <w:t>Abstract:</w:t>
            </w:r>
          </w:p>
        </w:tc>
        <w:tc>
          <w:tcPr>
            <w:tcW w:w="8308" w:type="dxa"/>
          </w:tcPr>
          <w:p w:rsidR="00146C7B" w:rsidRPr="00E94A72" w:rsidRDefault="00146C7B" w:rsidP="004A72B6">
            <w:pPr>
              <w:spacing w:before="120" w:after="100" w:afterAutospacing="1"/>
              <w:rPr>
                <w:rFonts w:asciiTheme="majorBidi" w:hAnsiTheme="majorBidi" w:cstheme="majorBidi"/>
                <w:sz w:val="24"/>
                <w:szCs w:val="24"/>
              </w:rPr>
            </w:pPr>
            <w:r w:rsidRPr="00E94A72">
              <w:rPr>
                <w:rFonts w:asciiTheme="majorBidi" w:hAnsiTheme="majorBidi" w:cstheme="majorBidi"/>
                <w:sz w:val="24"/>
                <w:szCs w:val="24"/>
              </w:rPr>
              <w:t xml:space="preserve">This TD </w:t>
            </w:r>
            <w:r w:rsidR="002A2889" w:rsidRPr="00E94A72">
              <w:rPr>
                <w:rFonts w:asciiTheme="majorBidi" w:hAnsiTheme="majorBidi" w:cstheme="majorBidi"/>
                <w:sz w:val="24"/>
                <w:szCs w:val="24"/>
              </w:rPr>
              <w:t xml:space="preserve">provides the </w:t>
            </w:r>
            <w:r w:rsidR="000462CE" w:rsidRPr="00E94A72">
              <w:rPr>
                <w:rFonts w:asciiTheme="majorBidi" w:hAnsiTheme="majorBidi" w:cstheme="majorBidi"/>
                <w:sz w:val="24"/>
                <w:szCs w:val="24"/>
              </w:rPr>
              <w:t>draft report of the RG meeting on Standardization Strategy (RG-StdsStrat)</w:t>
            </w:r>
          </w:p>
        </w:tc>
      </w:tr>
    </w:tbl>
    <w:p w:rsidR="004A72B6" w:rsidRPr="00E94A72" w:rsidRDefault="004A72B6" w:rsidP="009C3210">
      <w:pPr>
        <w:rPr>
          <w:rFonts w:asciiTheme="majorBidi" w:hAnsiTheme="majorBidi" w:cstheme="majorBidi"/>
          <w:b/>
          <w:bCs/>
          <w:sz w:val="24"/>
          <w:szCs w:val="24"/>
        </w:rPr>
      </w:pPr>
    </w:p>
    <w:p w:rsidR="009C3210" w:rsidRPr="00E94A72" w:rsidRDefault="00146C7B" w:rsidP="002409CA">
      <w:pPr>
        <w:rPr>
          <w:rFonts w:asciiTheme="majorBidi" w:hAnsiTheme="majorBidi" w:cstheme="majorBidi"/>
          <w:sz w:val="24"/>
          <w:szCs w:val="24"/>
        </w:rPr>
      </w:pPr>
      <w:r w:rsidRPr="00E94A72">
        <w:rPr>
          <w:rFonts w:asciiTheme="majorBidi" w:hAnsiTheme="majorBidi" w:cstheme="majorBidi"/>
          <w:b/>
          <w:bCs/>
          <w:sz w:val="24"/>
          <w:szCs w:val="24"/>
        </w:rPr>
        <w:t>Action</w:t>
      </w:r>
      <w:r w:rsidR="00CD4ABE" w:rsidRPr="00E94A72">
        <w:rPr>
          <w:rFonts w:asciiTheme="majorBidi" w:hAnsiTheme="majorBidi" w:cstheme="majorBidi"/>
          <w:sz w:val="24"/>
          <w:szCs w:val="24"/>
        </w:rPr>
        <w:t>:</w:t>
      </w:r>
      <w:r w:rsidR="00CD4ABE" w:rsidRPr="00E94A72">
        <w:rPr>
          <w:rFonts w:asciiTheme="majorBidi" w:hAnsiTheme="majorBidi" w:cstheme="majorBidi"/>
          <w:sz w:val="24"/>
          <w:szCs w:val="24"/>
        </w:rPr>
        <w:tab/>
      </w:r>
      <w:r w:rsidR="007D505C" w:rsidRPr="00E94A72">
        <w:rPr>
          <w:rFonts w:asciiTheme="majorBidi" w:hAnsiTheme="majorBidi" w:cstheme="majorBidi"/>
          <w:sz w:val="24"/>
          <w:szCs w:val="24"/>
        </w:rPr>
        <w:t xml:space="preserve">TSAG to take note of the report of the RG-StdsStrat meeting; TSAG to </w:t>
      </w:r>
      <w:r w:rsidR="007D505C" w:rsidRPr="007E0697">
        <w:rPr>
          <w:rFonts w:asciiTheme="majorBidi" w:hAnsiTheme="majorBidi" w:cstheme="majorBidi"/>
          <w:sz w:val="24"/>
          <w:szCs w:val="24"/>
        </w:rPr>
        <w:t xml:space="preserve">approve creation of new </w:t>
      </w:r>
      <w:r w:rsidR="008171F2" w:rsidRPr="007E0697">
        <w:rPr>
          <w:rFonts w:asciiTheme="majorBidi" w:hAnsiTheme="majorBidi" w:cstheme="majorBidi"/>
          <w:sz w:val="24"/>
          <w:szCs w:val="24"/>
        </w:rPr>
        <w:t xml:space="preserve">Focus Group </w:t>
      </w:r>
      <w:ins w:id="9" w:author="Jamoussi, Bilel" w:date="2017-05-04T09:05:00Z">
        <w:r w:rsidR="007E0697" w:rsidRPr="007E0697">
          <w:rPr>
            <w:rFonts w:asciiTheme="majorBidi" w:hAnsiTheme="majorBidi" w:cstheme="majorBidi"/>
            <w:sz w:val="24"/>
            <w:szCs w:val="24"/>
          </w:rPr>
          <w:t xml:space="preserve">on </w:t>
        </w:r>
      </w:ins>
      <w:r w:rsidR="008171F2" w:rsidRPr="007E0697">
        <w:rPr>
          <w:rFonts w:asciiTheme="majorBidi" w:hAnsiTheme="majorBidi" w:cstheme="majorBidi"/>
          <w:sz w:val="24"/>
          <w:szCs w:val="24"/>
        </w:rPr>
        <w:t xml:space="preserve">Digital Currency including Digital Fiat Currency </w:t>
      </w:r>
      <w:r w:rsidR="007D505C" w:rsidRPr="007E0697">
        <w:rPr>
          <w:rFonts w:asciiTheme="majorBidi" w:hAnsiTheme="majorBidi" w:cstheme="majorBidi"/>
          <w:sz w:val="24"/>
          <w:szCs w:val="24"/>
        </w:rPr>
        <w:t xml:space="preserve"> and </w:t>
      </w:r>
      <w:r w:rsidR="008171F2" w:rsidRPr="007E0697">
        <w:rPr>
          <w:rFonts w:asciiTheme="majorBidi" w:hAnsiTheme="majorBidi" w:cstheme="majorBidi"/>
          <w:sz w:val="24"/>
          <w:szCs w:val="24"/>
        </w:rPr>
        <w:t>Focus Group on Application of Distributed Ledger Technology (</w:t>
      </w:r>
      <w:r w:rsidR="007D505C" w:rsidRPr="007E0697">
        <w:rPr>
          <w:rFonts w:asciiTheme="majorBidi" w:hAnsiTheme="majorBidi" w:cstheme="majorBidi"/>
          <w:sz w:val="24"/>
          <w:szCs w:val="24"/>
        </w:rPr>
        <w:t>FG-DLT</w:t>
      </w:r>
      <w:r w:rsidR="008171F2" w:rsidRPr="007E0697">
        <w:rPr>
          <w:rFonts w:asciiTheme="majorBidi" w:hAnsiTheme="majorBidi" w:cstheme="majorBidi"/>
          <w:sz w:val="24"/>
          <w:szCs w:val="24"/>
        </w:rPr>
        <w:t>)</w:t>
      </w:r>
      <w:r w:rsidR="007D505C" w:rsidRPr="007E0697">
        <w:rPr>
          <w:rFonts w:asciiTheme="majorBidi" w:hAnsiTheme="majorBidi" w:cstheme="majorBidi"/>
          <w:sz w:val="24"/>
          <w:szCs w:val="24"/>
        </w:rPr>
        <w:t>; to send outgoing liaison statement ISO/IEC JTC 1, and to authorize interim RG meetings.</w:t>
      </w:r>
    </w:p>
    <w:p w:rsidR="00FA3A56" w:rsidRPr="00E94A72" w:rsidRDefault="00FA3A56" w:rsidP="00FA3A56">
      <w:pPr>
        <w:spacing w:before="240"/>
        <w:rPr>
          <w:rFonts w:asciiTheme="majorBidi" w:hAnsiTheme="majorBidi" w:cstheme="majorBidi"/>
          <w:b/>
          <w:bCs/>
          <w:sz w:val="24"/>
          <w:szCs w:val="24"/>
        </w:rPr>
      </w:pPr>
      <w:r w:rsidRPr="00E94A72">
        <w:rPr>
          <w:rFonts w:asciiTheme="majorBidi" w:hAnsiTheme="majorBidi" w:cstheme="majorBidi"/>
          <w:b/>
          <w:bCs/>
          <w:sz w:val="24"/>
          <w:szCs w:val="24"/>
        </w:rPr>
        <w:t>Summary report from the 2-3 May 2017 TSAG-RG-StdsStrat meeting to the TSAG plenary:</w:t>
      </w:r>
    </w:p>
    <w:p w:rsidR="00FA3A56" w:rsidRPr="00E94A72" w:rsidRDefault="00FA3A56" w:rsidP="00FA3A56">
      <w:pPr>
        <w:rPr>
          <w:rFonts w:asciiTheme="majorBidi" w:hAnsiTheme="majorBidi" w:cstheme="majorBidi"/>
          <w:sz w:val="24"/>
          <w:szCs w:val="24"/>
        </w:rPr>
      </w:pPr>
      <w:r w:rsidRPr="00E94A72">
        <w:rPr>
          <w:rFonts w:asciiTheme="majorBidi" w:hAnsiTheme="majorBidi" w:cstheme="majorBidi"/>
          <w:sz w:val="24"/>
          <w:szCs w:val="24"/>
        </w:rPr>
        <w:t>The TSAG Rapporteur Group</w:t>
      </w:r>
      <w:r w:rsidRPr="00E94A72">
        <w:rPr>
          <w:rFonts w:asciiTheme="majorBidi" w:hAnsiTheme="majorBidi" w:cstheme="majorBidi"/>
          <w:b/>
          <w:bCs/>
          <w:sz w:val="24"/>
          <w:szCs w:val="24"/>
        </w:rPr>
        <w:t xml:space="preserve"> </w:t>
      </w:r>
      <w:r w:rsidRPr="00E94A72">
        <w:rPr>
          <w:rFonts w:asciiTheme="majorBidi" w:hAnsiTheme="majorBidi" w:cstheme="majorBidi"/>
          <w:sz w:val="24"/>
          <w:szCs w:val="24"/>
        </w:rPr>
        <w:t>on “Standardization Strategy” met on 2-3 May 2017 and is pleased to bring the following conclusions to the attention of the TSAG plenary:</w:t>
      </w:r>
    </w:p>
    <w:p w:rsidR="00AC3CC5" w:rsidRPr="00E94A72" w:rsidRDefault="00FA3A56" w:rsidP="001617F9">
      <w:pPr>
        <w:tabs>
          <w:tab w:val="left" w:pos="0"/>
        </w:tabs>
        <w:overflowPunct w:val="0"/>
        <w:autoSpaceDE w:val="0"/>
        <w:autoSpaceDN w:val="0"/>
        <w:adjustRightInd w:val="0"/>
        <w:ind w:left="360" w:hanging="360"/>
        <w:textAlignment w:val="baseline"/>
        <w:rPr>
          <w:rFonts w:asciiTheme="majorBidi" w:eastAsia="Times New Roman" w:hAnsiTheme="majorBidi" w:cstheme="majorBidi"/>
          <w:sz w:val="24"/>
          <w:szCs w:val="24"/>
          <w:lang w:eastAsia="en-US"/>
        </w:rPr>
      </w:pPr>
      <w:r w:rsidRPr="00E94A72">
        <w:rPr>
          <w:rFonts w:asciiTheme="majorBidi" w:eastAsia="Times New Roman" w:hAnsiTheme="majorBidi" w:cstheme="majorBidi"/>
          <w:sz w:val="24"/>
          <w:szCs w:val="24"/>
          <w:lang w:eastAsia="en-US"/>
        </w:rPr>
        <w:t>1)</w:t>
      </w:r>
      <w:r w:rsidRPr="00E94A72">
        <w:rPr>
          <w:rFonts w:asciiTheme="majorBidi" w:eastAsia="Times New Roman" w:hAnsiTheme="majorBidi" w:cstheme="majorBidi"/>
          <w:sz w:val="24"/>
          <w:szCs w:val="24"/>
          <w:lang w:eastAsia="en-US"/>
        </w:rPr>
        <w:tab/>
      </w:r>
      <w:r w:rsidR="00AC3CC5" w:rsidRPr="00E94A72">
        <w:rPr>
          <w:rFonts w:asciiTheme="majorBidi" w:eastAsia="Times New Roman" w:hAnsiTheme="majorBidi" w:cstheme="majorBidi"/>
          <w:b/>
          <w:bCs/>
          <w:sz w:val="24"/>
          <w:szCs w:val="24"/>
          <w:lang w:eastAsia="en-US"/>
        </w:rPr>
        <w:t>Action for TSAG to approve</w:t>
      </w:r>
      <w:r w:rsidR="00AC3CC5" w:rsidRPr="00E94A72">
        <w:rPr>
          <w:rFonts w:asciiTheme="majorBidi" w:eastAsia="Times New Roman" w:hAnsiTheme="majorBidi" w:cstheme="majorBidi"/>
          <w:sz w:val="24"/>
          <w:szCs w:val="24"/>
          <w:lang w:eastAsia="en-US"/>
        </w:rPr>
        <w:t xml:space="preserve"> creation of two new Focus Groups</w:t>
      </w:r>
    </w:p>
    <w:p w:rsidR="00AC3CC5" w:rsidRPr="007E0697" w:rsidRDefault="00AC3CC5" w:rsidP="00983E38">
      <w:pPr>
        <w:tabs>
          <w:tab w:val="left" w:pos="0"/>
        </w:tabs>
        <w:overflowPunct w:val="0"/>
        <w:autoSpaceDE w:val="0"/>
        <w:autoSpaceDN w:val="0"/>
        <w:adjustRightInd w:val="0"/>
        <w:ind w:left="720" w:hanging="360"/>
        <w:textAlignment w:val="baseline"/>
        <w:rPr>
          <w:rFonts w:asciiTheme="majorBidi" w:eastAsia="Times New Roman" w:hAnsiTheme="majorBidi" w:cstheme="majorBidi"/>
          <w:sz w:val="24"/>
          <w:szCs w:val="24"/>
          <w:lang w:eastAsia="en-US"/>
        </w:rPr>
      </w:pPr>
      <w:r w:rsidRPr="00E94A72">
        <w:rPr>
          <w:rFonts w:asciiTheme="majorBidi" w:eastAsia="Times New Roman" w:hAnsiTheme="majorBidi" w:cstheme="majorBidi"/>
          <w:sz w:val="24"/>
          <w:szCs w:val="24"/>
          <w:lang w:eastAsia="en-US"/>
        </w:rPr>
        <w:t>a)</w:t>
      </w:r>
      <w:r w:rsidRPr="00E94A72">
        <w:rPr>
          <w:rFonts w:asciiTheme="majorBidi" w:eastAsia="Times New Roman" w:hAnsiTheme="majorBidi" w:cstheme="majorBidi"/>
          <w:sz w:val="24"/>
          <w:szCs w:val="24"/>
          <w:lang w:eastAsia="en-US"/>
        </w:rPr>
        <w:tab/>
      </w:r>
      <w:r w:rsidR="00AE0BC5" w:rsidRPr="007E0697">
        <w:rPr>
          <w:rFonts w:asciiTheme="majorBidi" w:eastAsia="Times New Roman" w:hAnsiTheme="majorBidi" w:cstheme="majorBidi"/>
          <w:sz w:val="24"/>
          <w:szCs w:val="24"/>
          <w:lang w:eastAsia="en-US"/>
        </w:rPr>
        <w:t xml:space="preserve">Proposal for creation of a new Focus Group </w:t>
      </w:r>
      <w:r w:rsidR="00983E38" w:rsidRPr="007E0697">
        <w:rPr>
          <w:rFonts w:asciiTheme="majorBidi" w:eastAsia="Times New Roman" w:hAnsiTheme="majorBidi" w:cstheme="majorBidi"/>
          <w:sz w:val="24"/>
          <w:szCs w:val="24"/>
          <w:lang w:eastAsia="en-US"/>
        </w:rPr>
        <w:t>on Digital</w:t>
      </w:r>
      <w:r w:rsidR="008171F2" w:rsidRPr="007E0697">
        <w:rPr>
          <w:rFonts w:asciiTheme="majorBidi" w:eastAsia="Times New Roman" w:hAnsiTheme="majorBidi" w:cstheme="majorBidi"/>
          <w:sz w:val="24"/>
          <w:szCs w:val="24"/>
          <w:lang w:eastAsia="en-US"/>
        </w:rPr>
        <w:t xml:space="preserve"> Currency including Digital Fiat C</w:t>
      </w:r>
      <w:r w:rsidR="00290E04" w:rsidRPr="007E0697">
        <w:rPr>
          <w:rFonts w:asciiTheme="majorBidi" w:eastAsia="Times New Roman" w:hAnsiTheme="majorBidi" w:cstheme="majorBidi"/>
          <w:sz w:val="24"/>
          <w:szCs w:val="24"/>
          <w:lang w:eastAsia="en-US"/>
        </w:rPr>
        <w:t>urrency</w:t>
      </w:r>
      <w:r w:rsidR="008171F2" w:rsidRPr="007E0697">
        <w:rPr>
          <w:rFonts w:asciiTheme="majorBidi" w:eastAsia="Times New Roman" w:hAnsiTheme="majorBidi" w:cstheme="majorBidi"/>
          <w:sz w:val="24"/>
          <w:szCs w:val="24"/>
          <w:lang w:eastAsia="en-US"/>
        </w:rPr>
        <w:t xml:space="preserve"> </w:t>
      </w:r>
      <w:r w:rsidR="00AE0BC5" w:rsidRPr="007E0697">
        <w:rPr>
          <w:rFonts w:asciiTheme="majorBidi" w:eastAsia="Times New Roman" w:hAnsiTheme="majorBidi" w:cstheme="majorBidi"/>
          <w:sz w:val="24"/>
          <w:szCs w:val="24"/>
          <w:lang w:eastAsia="en-US"/>
        </w:rPr>
        <w:br/>
        <w:t xml:space="preserve">The proposal for this new Focus Group and terms of references are contained in </w:t>
      </w:r>
      <w:hyperlink r:id="rId9" w:history="1">
        <w:r w:rsidR="00F201EB" w:rsidRPr="007E0697">
          <w:rPr>
            <w:rStyle w:val="Hyperlink"/>
            <w:rFonts w:asciiTheme="majorBidi" w:hAnsiTheme="majorBidi" w:cstheme="majorBidi"/>
            <w:sz w:val="24"/>
            <w:szCs w:val="24"/>
          </w:rPr>
          <w:t>TD 115</w:t>
        </w:r>
        <w:r w:rsidR="00290E04" w:rsidRPr="007E0697">
          <w:rPr>
            <w:rStyle w:val="Hyperlink"/>
            <w:rFonts w:asciiTheme="majorBidi" w:hAnsiTheme="majorBidi" w:cstheme="majorBidi"/>
            <w:sz w:val="24"/>
            <w:szCs w:val="24"/>
          </w:rPr>
          <w:t xml:space="preserve"> Rev</w:t>
        </w:r>
        <w:r w:rsidR="00983E38" w:rsidRPr="007E0697">
          <w:rPr>
            <w:rStyle w:val="Hyperlink"/>
            <w:rFonts w:asciiTheme="majorBidi" w:hAnsiTheme="majorBidi" w:cstheme="majorBidi"/>
            <w:sz w:val="24"/>
            <w:szCs w:val="24"/>
          </w:rPr>
          <w:t>.</w:t>
        </w:r>
        <w:r w:rsidR="00290E04" w:rsidRPr="007E0697">
          <w:rPr>
            <w:rStyle w:val="Hyperlink"/>
            <w:rFonts w:asciiTheme="majorBidi" w:hAnsiTheme="majorBidi" w:cstheme="majorBidi"/>
            <w:sz w:val="24"/>
            <w:szCs w:val="24"/>
          </w:rPr>
          <w:t>1</w:t>
        </w:r>
      </w:hyperlink>
      <w:r w:rsidR="00AE0BC5" w:rsidRPr="007E0697">
        <w:rPr>
          <w:rFonts w:asciiTheme="majorBidi" w:eastAsia="Times New Roman" w:hAnsiTheme="majorBidi" w:cstheme="majorBidi"/>
          <w:sz w:val="24"/>
          <w:szCs w:val="24"/>
          <w:lang w:eastAsia="en-US"/>
        </w:rPr>
        <w:t>.</w:t>
      </w:r>
    </w:p>
    <w:p w:rsidR="00AE0BC5" w:rsidRPr="00E94A72" w:rsidRDefault="00AE0BC5" w:rsidP="00AE0BC5">
      <w:pPr>
        <w:tabs>
          <w:tab w:val="left" w:pos="0"/>
        </w:tabs>
        <w:overflowPunct w:val="0"/>
        <w:autoSpaceDE w:val="0"/>
        <w:autoSpaceDN w:val="0"/>
        <w:adjustRightInd w:val="0"/>
        <w:ind w:left="720" w:hanging="360"/>
        <w:textAlignment w:val="baseline"/>
        <w:rPr>
          <w:rFonts w:asciiTheme="majorBidi" w:eastAsia="Times New Roman" w:hAnsiTheme="majorBidi" w:cstheme="majorBidi"/>
          <w:sz w:val="24"/>
          <w:szCs w:val="24"/>
          <w:lang w:eastAsia="en-US"/>
        </w:rPr>
      </w:pPr>
      <w:r w:rsidRPr="007E0697">
        <w:rPr>
          <w:rFonts w:asciiTheme="majorBidi" w:eastAsia="Times New Roman" w:hAnsiTheme="majorBidi" w:cstheme="majorBidi"/>
          <w:sz w:val="24"/>
          <w:szCs w:val="24"/>
          <w:lang w:eastAsia="en-US"/>
        </w:rPr>
        <w:t>b)</w:t>
      </w:r>
      <w:r w:rsidRPr="007E0697">
        <w:rPr>
          <w:rFonts w:asciiTheme="majorBidi" w:eastAsia="Times New Roman" w:hAnsiTheme="majorBidi" w:cstheme="majorBidi"/>
          <w:sz w:val="24"/>
          <w:szCs w:val="24"/>
          <w:lang w:eastAsia="en-US"/>
        </w:rPr>
        <w:tab/>
        <w:t>Proposal for creation of a new Focus Group on Application of Distributed Ledger Technology (FG</w:t>
      </w:r>
      <w:r w:rsidR="00F201EB" w:rsidRPr="007E0697">
        <w:rPr>
          <w:rFonts w:asciiTheme="majorBidi" w:eastAsia="Times New Roman" w:hAnsiTheme="majorBidi" w:cstheme="majorBidi"/>
          <w:sz w:val="24"/>
          <w:szCs w:val="24"/>
          <w:lang w:eastAsia="en-US"/>
        </w:rPr>
        <w:t>-</w:t>
      </w:r>
      <w:r w:rsidRPr="007E0697">
        <w:rPr>
          <w:rFonts w:asciiTheme="majorBidi" w:eastAsia="Times New Roman" w:hAnsiTheme="majorBidi" w:cstheme="majorBidi"/>
          <w:sz w:val="24"/>
          <w:szCs w:val="24"/>
          <w:lang w:eastAsia="en-US"/>
        </w:rPr>
        <w:t>DLT</w:t>
      </w:r>
      <w:r w:rsidR="00983E38" w:rsidRPr="007E0697">
        <w:rPr>
          <w:rFonts w:asciiTheme="majorBidi" w:eastAsia="Times New Roman" w:hAnsiTheme="majorBidi" w:cstheme="majorBidi"/>
          <w:sz w:val="24"/>
          <w:szCs w:val="24"/>
          <w:lang w:eastAsia="en-US"/>
        </w:rPr>
        <w:t xml:space="preserve">) </w:t>
      </w:r>
      <w:r w:rsidRPr="007E0697">
        <w:rPr>
          <w:rFonts w:asciiTheme="majorBidi" w:eastAsia="Times New Roman" w:hAnsiTheme="majorBidi" w:cstheme="majorBidi"/>
          <w:sz w:val="24"/>
          <w:szCs w:val="24"/>
          <w:lang w:eastAsia="en-US"/>
        </w:rPr>
        <w:br/>
        <w:t xml:space="preserve">The proposal for this new Focus Group and terms of references are contained in </w:t>
      </w:r>
      <w:hyperlink r:id="rId10" w:history="1">
        <w:r w:rsidRPr="007E0697">
          <w:rPr>
            <w:rStyle w:val="Hyperlink"/>
            <w:rFonts w:asciiTheme="majorBidi" w:eastAsia="Times New Roman" w:hAnsiTheme="majorBidi" w:cstheme="majorBidi"/>
            <w:sz w:val="24"/>
            <w:szCs w:val="24"/>
            <w:lang w:eastAsia="en-US"/>
          </w:rPr>
          <w:t>TD 116</w:t>
        </w:r>
      </w:hyperlink>
      <w:r w:rsidRPr="007E0697">
        <w:rPr>
          <w:rFonts w:asciiTheme="majorBidi" w:eastAsia="Times New Roman" w:hAnsiTheme="majorBidi" w:cstheme="majorBidi"/>
          <w:sz w:val="24"/>
          <w:szCs w:val="24"/>
          <w:lang w:eastAsia="en-US"/>
        </w:rPr>
        <w:t>.</w:t>
      </w:r>
    </w:p>
    <w:p w:rsidR="00FA3A56" w:rsidRPr="00E94A72" w:rsidRDefault="00AC3CC5" w:rsidP="008769F6">
      <w:pPr>
        <w:tabs>
          <w:tab w:val="left" w:pos="0"/>
        </w:tabs>
        <w:overflowPunct w:val="0"/>
        <w:autoSpaceDE w:val="0"/>
        <w:autoSpaceDN w:val="0"/>
        <w:adjustRightInd w:val="0"/>
        <w:ind w:left="360" w:hanging="360"/>
        <w:textAlignment w:val="baseline"/>
        <w:rPr>
          <w:rFonts w:asciiTheme="majorBidi" w:hAnsiTheme="majorBidi" w:cstheme="majorBidi"/>
          <w:sz w:val="24"/>
          <w:szCs w:val="24"/>
        </w:rPr>
      </w:pPr>
      <w:r w:rsidRPr="00E94A72">
        <w:rPr>
          <w:rFonts w:asciiTheme="majorBidi" w:eastAsia="Times New Roman" w:hAnsiTheme="majorBidi" w:cstheme="majorBidi"/>
          <w:sz w:val="24"/>
          <w:szCs w:val="24"/>
          <w:lang w:eastAsia="en-US"/>
        </w:rPr>
        <w:t>2)</w:t>
      </w:r>
      <w:r w:rsidRPr="00E94A72">
        <w:rPr>
          <w:rFonts w:asciiTheme="majorBidi" w:eastAsia="Times New Roman" w:hAnsiTheme="majorBidi" w:cstheme="majorBidi"/>
          <w:sz w:val="24"/>
          <w:szCs w:val="24"/>
          <w:lang w:eastAsia="en-US"/>
        </w:rPr>
        <w:tab/>
      </w:r>
      <w:r w:rsidR="00FA3A56" w:rsidRPr="00E94A72">
        <w:rPr>
          <w:rFonts w:asciiTheme="majorBidi" w:eastAsia="Times New Roman" w:hAnsiTheme="majorBidi" w:cstheme="majorBidi"/>
          <w:b/>
          <w:bCs/>
          <w:sz w:val="24"/>
          <w:szCs w:val="24"/>
          <w:lang w:eastAsia="en-US"/>
        </w:rPr>
        <w:t>Action for TSAG to send</w:t>
      </w:r>
      <w:r w:rsidR="00FA3A56" w:rsidRPr="00E94A72">
        <w:rPr>
          <w:rFonts w:asciiTheme="majorBidi" w:hAnsiTheme="majorBidi" w:cstheme="majorBidi"/>
          <w:sz w:val="24"/>
          <w:szCs w:val="24"/>
        </w:rPr>
        <w:t xml:space="preserve"> draft outgoing liaison </w:t>
      </w:r>
      <w:r w:rsidR="001617F9" w:rsidRPr="00E94A72">
        <w:rPr>
          <w:rFonts w:asciiTheme="majorBidi" w:hAnsiTheme="majorBidi" w:cstheme="majorBidi"/>
          <w:sz w:val="24"/>
          <w:szCs w:val="24"/>
        </w:rPr>
        <w:t xml:space="preserve">response </w:t>
      </w:r>
      <w:r w:rsidR="007D505C" w:rsidRPr="00E94A72">
        <w:rPr>
          <w:rFonts w:asciiTheme="majorBidi" w:hAnsiTheme="majorBidi" w:cstheme="majorBidi"/>
          <w:sz w:val="24"/>
          <w:szCs w:val="24"/>
        </w:rPr>
        <w:t>statement to</w:t>
      </w:r>
      <w:r w:rsidR="00FA3A56" w:rsidRPr="00E94A72">
        <w:rPr>
          <w:rFonts w:asciiTheme="majorBidi" w:hAnsiTheme="majorBidi" w:cstheme="majorBidi"/>
          <w:sz w:val="24"/>
          <w:szCs w:val="24"/>
        </w:rPr>
        <w:t xml:space="preserve"> </w:t>
      </w:r>
      <w:r w:rsidR="001617F9" w:rsidRPr="00E94A72">
        <w:rPr>
          <w:rFonts w:asciiTheme="majorBidi" w:hAnsiTheme="majorBidi" w:cstheme="majorBidi"/>
          <w:sz w:val="24"/>
          <w:szCs w:val="24"/>
        </w:rPr>
        <w:t>ISO/IEC JTC 1</w:t>
      </w:r>
      <w:r w:rsidR="00983E38" w:rsidRPr="00E94A72">
        <w:rPr>
          <w:rFonts w:asciiTheme="majorBidi" w:hAnsiTheme="majorBidi" w:cstheme="majorBidi"/>
          <w:sz w:val="24"/>
          <w:szCs w:val="24"/>
        </w:rPr>
        <w:t xml:space="preserve">, </w:t>
      </w:r>
      <w:r w:rsidR="00FA3A56" w:rsidRPr="00E94A72">
        <w:rPr>
          <w:rFonts w:asciiTheme="majorBidi" w:hAnsiTheme="majorBidi" w:cstheme="majorBidi"/>
          <w:sz w:val="24"/>
          <w:szCs w:val="24"/>
        </w:rPr>
        <w:br/>
        <w:t xml:space="preserve">LS/o (draft) on </w:t>
      </w:r>
      <w:r w:rsidR="0033136B" w:rsidRPr="00E94A72">
        <w:rPr>
          <w:rFonts w:asciiTheme="majorBidi" w:hAnsiTheme="majorBidi" w:cstheme="majorBidi"/>
          <w:sz w:val="24"/>
          <w:szCs w:val="24"/>
        </w:rPr>
        <w:t>cooperation</w:t>
      </w:r>
      <w:r w:rsidR="001617F9" w:rsidRPr="00E94A72">
        <w:rPr>
          <w:rFonts w:asciiTheme="majorBidi" w:hAnsiTheme="majorBidi" w:cstheme="majorBidi"/>
          <w:sz w:val="24"/>
          <w:szCs w:val="24"/>
        </w:rPr>
        <w:t xml:space="preserve"> </w:t>
      </w:r>
      <w:r w:rsidR="00FA3A56" w:rsidRPr="00E94A72">
        <w:rPr>
          <w:rFonts w:asciiTheme="majorBidi" w:hAnsiTheme="majorBidi" w:cstheme="majorBidi"/>
          <w:sz w:val="24"/>
          <w:szCs w:val="24"/>
        </w:rPr>
        <w:t>as contained</w:t>
      </w:r>
      <w:r w:rsidR="00FA3A56" w:rsidRPr="00E94A72">
        <w:rPr>
          <w:rFonts w:asciiTheme="majorBidi" w:eastAsia="Times New Roman" w:hAnsiTheme="majorBidi" w:cstheme="majorBidi"/>
          <w:sz w:val="24"/>
          <w:szCs w:val="24"/>
          <w:lang w:eastAsia="en-US"/>
        </w:rPr>
        <w:t xml:space="preserve"> in </w:t>
      </w:r>
      <w:r w:rsidR="00FA3A56" w:rsidRPr="00E94A72">
        <w:rPr>
          <w:rFonts w:asciiTheme="majorBidi" w:hAnsiTheme="majorBidi" w:cstheme="majorBidi"/>
          <w:sz w:val="24"/>
          <w:szCs w:val="24"/>
        </w:rPr>
        <w:t xml:space="preserve">TSAG </w:t>
      </w:r>
      <w:hyperlink r:id="rId11" w:history="1">
        <w:r w:rsidR="001617F9" w:rsidRPr="00E94A72">
          <w:rPr>
            <w:rStyle w:val="Hyperlink"/>
            <w:rFonts w:asciiTheme="majorBidi" w:hAnsiTheme="majorBidi" w:cstheme="majorBidi"/>
            <w:sz w:val="24"/>
            <w:szCs w:val="24"/>
          </w:rPr>
          <w:t>TD 112</w:t>
        </w:r>
      </w:hyperlink>
      <w:r w:rsidR="00FA3A56" w:rsidRPr="00E94A72">
        <w:rPr>
          <w:rFonts w:asciiTheme="majorBidi" w:hAnsiTheme="majorBidi" w:cstheme="majorBidi"/>
          <w:sz w:val="24"/>
          <w:szCs w:val="24"/>
        </w:rPr>
        <w:t>.</w:t>
      </w:r>
    </w:p>
    <w:p w:rsidR="00917951" w:rsidRPr="00E94A72" w:rsidRDefault="00917951" w:rsidP="00672484">
      <w:pPr>
        <w:keepNext/>
        <w:keepLines/>
        <w:tabs>
          <w:tab w:val="left" w:pos="0"/>
        </w:tabs>
        <w:overflowPunct w:val="0"/>
        <w:autoSpaceDE w:val="0"/>
        <w:autoSpaceDN w:val="0"/>
        <w:adjustRightInd w:val="0"/>
        <w:ind w:left="360" w:hanging="357"/>
        <w:textAlignment w:val="baseline"/>
        <w:rPr>
          <w:rFonts w:asciiTheme="majorBidi" w:eastAsia="Times New Roman" w:hAnsiTheme="majorBidi" w:cstheme="majorBidi"/>
          <w:sz w:val="24"/>
          <w:szCs w:val="24"/>
          <w:lang w:eastAsia="en-US"/>
        </w:rPr>
      </w:pPr>
      <w:r w:rsidRPr="00E94A72">
        <w:rPr>
          <w:rFonts w:asciiTheme="majorBidi" w:eastAsia="Times New Roman" w:hAnsiTheme="majorBidi" w:cstheme="majorBidi"/>
          <w:sz w:val="24"/>
          <w:szCs w:val="24"/>
          <w:lang w:eastAsia="en-US"/>
        </w:rPr>
        <w:lastRenderedPageBreak/>
        <w:t>3)</w:t>
      </w:r>
      <w:r w:rsidRPr="00E94A72">
        <w:rPr>
          <w:rFonts w:asciiTheme="majorBidi" w:eastAsia="Times New Roman" w:hAnsiTheme="majorBidi" w:cstheme="majorBidi"/>
          <w:sz w:val="24"/>
          <w:szCs w:val="24"/>
          <w:lang w:eastAsia="en-US"/>
        </w:rPr>
        <w:tab/>
      </w:r>
      <w:r w:rsidRPr="00E94A72">
        <w:rPr>
          <w:rFonts w:asciiTheme="majorBidi" w:eastAsia="Times New Roman" w:hAnsiTheme="majorBidi" w:cstheme="majorBidi"/>
          <w:b/>
          <w:bCs/>
          <w:sz w:val="24"/>
          <w:szCs w:val="24"/>
          <w:lang w:eastAsia="en-US"/>
        </w:rPr>
        <w:t>Action for TSAG to authorize</w:t>
      </w:r>
      <w:r w:rsidRPr="00E94A72">
        <w:rPr>
          <w:rFonts w:asciiTheme="majorBidi" w:eastAsia="Times New Roman" w:hAnsiTheme="majorBidi" w:cstheme="majorBidi"/>
          <w:sz w:val="24"/>
          <w:szCs w:val="24"/>
          <w:lang w:eastAsia="en-US"/>
        </w:rPr>
        <w:t xml:space="preserve"> RG-StdsStrat to hold interim F2F and </w:t>
      </w:r>
      <w:r w:rsidR="00983E38" w:rsidRPr="00E94A72">
        <w:rPr>
          <w:rFonts w:asciiTheme="majorBidi" w:eastAsia="Times New Roman" w:hAnsiTheme="majorBidi" w:cstheme="majorBidi"/>
          <w:sz w:val="24"/>
          <w:szCs w:val="24"/>
          <w:lang w:eastAsia="en-US"/>
        </w:rPr>
        <w:t>e-Meetings</w:t>
      </w:r>
      <w:r w:rsidRPr="00E94A72">
        <w:rPr>
          <w:rFonts w:asciiTheme="majorBidi" w:eastAsia="Times New Roman" w:hAnsiTheme="majorBidi" w:cstheme="majorBidi"/>
          <w:sz w:val="24"/>
          <w:szCs w:val="24"/>
          <w:lang w:eastAsia="en-US"/>
        </w:rPr>
        <w:t>:</w:t>
      </w:r>
    </w:p>
    <w:p w:rsidR="00636085" w:rsidRPr="00E94A72" w:rsidRDefault="00636085" w:rsidP="006C3D7A">
      <w:pPr>
        <w:pStyle w:val="ListParagraph"/>
        <w:numPr>
          <w:ilvl w:val="0"/>
          <w:numId w:val="31"/>
        </w:numPr>
        <w:rPr>
          <w:rFonts w:asciiTheme="majorBidi" w:hAnsiTheme="majorBidi" w:cstheme="majorBidi"/>
          <w:sz w:val="24"/>
          <w:szCs w:val="24"/>
        </w:rPr>
      </w:pPr>
      <w:r w:rsidRPr="00E94A72">
        <w:rPr>
          <w:rFonts w:asciiTheme="majorBidi" w:hAnsiTheme="majorBidi" w:cstheme="majorBidi"/>
          <w:sz w:val="24"/>
          <w:szCs w:val="24"/>
        </w:rPr>
        <w:t>Meeting towards the end of June</w:t>
      </w:r>
      <w:r w:rsidR="006C3D7A" w:rsidRPr="00E94A72">
        <w:rPr>
          <w:rFonts w:asciiTheme="majorBidi" w:hAnsiTheme="majorBidi" w:cstheme="majorBidi"/>
          <w:sz w:val="24"/>
          <w:szCs w:val="24"/>
        </w:rPr>
        <w:t>/early July</w:t>
      </w:r>
      <w:r w:rsidRPr="00E94A72">
        <w:rPr>
          <w:rFonts w:asciiTheme="majorBidi" w:hAnsiTheme="majorBidi" w:cstheme="majorBidi"/>
          <w:sz w:val="24"/>
          <w:szCs w:val="24"/>
        </w:rPr>
        <w:t xml:space="preserve"> 2017 (Exact date TBD)</w:t>
      </w:r>
      <w:r w:rsidR="00290E04" w:rsidRPr="00E94A72">
        <w:rPr>
          <w:rFonts w:asciiTheme="majorBidi" w:hAnsiTheme="majorBidi" w:cstheme="majorBidi"/>
          <w:sz w:val="24"/>
          <w:szCs w:val="24"/>
        </w:rPr>
        <w:t xml:space="preserve"> including remote participation</w:t>
      </w:r>
    </w:p>
    <w:p w:rsidR="00636085" w:rsidRPr="00E94A72" w:rsidRDefault="00636085" w:rsidP="00636085">
      <w:pPr>
        <w:pStyle w:val="ListParagraph"/>
        <w:numPr>
          <w:ilvl w:val="0"/>
          <w:numId w:val="31"/>
        </w:numPr>
        <w:rPr>
          <w:rFonts w:asciiTheme="majorBidi" w:hAnsiTheme="majorBidi" w:cstheme="majorBidi"/>
          <w:sz w:val="24"/>
          <w:szCs w:val="24"/>
        </w:rPr>
      </w:pPr>
      <w:r w:rsidRPr="00E94A72">
        <w:rPr>
          <w:rFonts w:asciiTheme="majorBidi" w:hAnsiTheme="majorBidi" w:cstheme="majorBidi"/>
          <w:sz w:val="24"/>
          <w:szCs w:val="24"/>
        </w:rPr>
        <w:t xml:space="preserve">Back-to-back with 9th CTO group meeting, 24 September 2017 in Busan, Republic of Korea, the venue of ITU Telecom World 2017. Including remote participation. </w:t>
      </w:r>
    </w:p>
    <w:p w:rsidR="00636085" w:rsidRPr="00E94A72" w:rsidRDefault="00636085" w:rsidP="00636085">
      <w:pPr>
        <w:pStyle w:val="ListParagraph"/>
        <w:numPr>
          <w:ilvl w:val="0"/>
          <w:numId w:val="31"/>
        </w:numPr>
        <w:rPr>
          <w:rFonts w:asciiTheme="majorBidi" w:hAnsiTheme="majorBidi" w:cstheme="majorBidi"/>
          <w:sz w:val="24"/>
          <w:szCs w:val="24"/>
        </w:rPr>
      </w:pPr>
      <w:r w:rsidRPr="00E94A72">
        <w:rPr>
          <w:rFonts w:asciiTheme="majorBidi" w:hAnsiTheme="majorBidi" w:cstheme="majorBidi"/>
          <w:sz w:val="24"/>
          <w:szCs w:val="24"/>
        </w:rPr>
        <w:t>Back-to-back with CxO group meeting for the Arab region is scheduled 7 December 2017 in Dubai, United Arab Emirates. Including remote participation.</w:t>
      </w:r>
    </w:p>
    <w:p w:rsidR="00917951" w:rsidRPr="00E94A72" w:rsidRDefault="00636085" w:rsidP="00636085">
      <w:pPr>
        <w:pStyle w:val="ListParagraph"/>
        <w:numPr>
          <w:ilvl w:val="0"/>
          <w:numId w:val="31"/>
        </w:numPr>
        <w:spacing w:line="240" w:lineRule="auto"/>
        <w:ind w:left="714" w:hanging="357"/>
        <w:contextualSpacing w:val="0"/>
        <w:rPr>
          <w:rFonts w:asciiTheme="majorBidi" w:hAnsiTheme="majorBidi" w:cstheme="majorBidi"/>
          <w:sz w:val="24"/>
          <w:szCs w:val="24"/>
        </w:rPr>
      </w:pPr>
      <w:r w:rsidRPr="00E94A72">
        <w:rPr>
          <w:rFonts w:asciiTheme="majorBidi" w:hAnsiTheme="majorBidi" w:cstheme="majorBidi"/>
          <w:sz w:val="24"/>
          <w:szCs w:val="24"/>
        </w:rPr>
        <w:t>Meeting in January</w:t>
      </w:r>
      <w:ins w:id="10" w:author="Jamoussi, Bilel" w:date="2017-05-04T12:35:00Z">
        <w:r w:rsidR="0054356B">
          <w:rPr>
            <w:rFonts w:asciiTheme="majorBidi" w:hAnsiTheme="majorBidi" w:cstheme="majorBidi"/>
            <w:sz w:val="24"/>
            <w:szCs w:val="24"/>
          </w:rPr>
          <w:t>/February</w:t>
        </w:r>
      </w:ins>
      <w:r w:rsidRPr="00E94A72">
        <w:rPr>
          <w:rFonts w:asciiTheme="majorBidi" w:hAnsiTheme="majorBidi" w:cstheme="majorBidi"/>
          <w:sz w:val="24"/>
          <w:szCs w:val="24"/>
        </w:rPr>
        <w:t xml:space="preserve"> 2018</w:t>
      </w:r>
      <w:r w:rsidR="00290E04" w:rsidRPr="00E94A72">
        <w:rPr>
          <w:rFonts w:asciiTheme="majorBidi" w:hAnsiTheme="majorBidi" w:cstheme="majorBidi"/>
          <w:sz w:val="24"/>
          <w:szCs w:val="24"/>
        </w:rPr>
        <w:t xml:space="preserve"> including remote participation</w:t>
      </w:r>
      <w:r w:rsidRPr="00E94A72">
        <w:rPr>
          <w:rFonts w:asciiTheme="majorBidi" w:hAnsiTheme="majorBidi" w:cstheme="majorBidi"/>
          <w:sz w:val="24"/>
          <w:szCs w:val="24"/>
        </w:rPr>
        <w:t>.</w:t>
      </w:r>
    </w:p>
    <w:p w:rsidR="00FA3A56" w:rsidRPr="00E94A72" w:rsidRDefault="00FA3A56" w:rsidP="00FA3A56">
      <w:pPr>
        <w:rPr>
          <w:rFonts w:asciiTheme="majorBidi" w:hAnsiTheme="majorBidi" w:cstheme="majorBidi"/>
          <w:b/>
          <w:bCs/>
          <w:sz w:val="24"/>
          <w:szCs w:val="24"/>
        </w:rPr>
      </w:pPr>
      <w:bookmarkStart w:id="11" w:name="_GoBack"/>
      <w:bookmarkEnd w:id="11"/>
      <w:r w:rsidRPr="00E94A72">
        <w:rPr>
          <w:rFonts w:asciiTheme="majorBidi" w:hAnsiTheme="majorBidi" w:cstheme="majorBidi"/>
          <w:b/>
          <w:bCs/>
          <w:sz w:val="24"/>
          <w:szCs w:val="24"/>
        </w:rPr>
        <w:br w:type="page"/>
      </w:r>
    </w:p>
    <w:p w:rsidR="005D4324" w:rsidRPr="00E94A72" w:rsidRDefault="005D4324" w:rsidP="005D4324">
      <w:pPr>
        <w:rPr>
          <w:rFonts w:asciiTheme="majorBidi" w:hAnsiTheme="majorBidi" w:cstheme="majorBidi"/>
          <w:b/>
          <w:bCs/>
          <w:sz w:val="24"/>
          <w:szCs w:val="24"/>
        </w:rPr>
      </w:pPr>
      <w:r w:rsidRPr="00E94A72">
        <w:rPr>
          <w:rFonts w:asciiTheme="majorBidi" w:hAnsiTheme="majorBidi" w:cstheme="majorBidi"/>
          <w:b/>
          <w:bCs/>
          <w:sz w:val="24"/>
          <w:szCs w:val="24"/>
        </w:rPr>
        <w:lastRenderedPageBreak/>
        <w:t>1</w:t>
      </w:r>
      <w:r w:rsidRPr="00E94A72">
        <w:rPr>
          <w:rFonts w:asciiTheme="majorBidi" w:hAnsiTheme="majorBidi" w:cstheme="majorBidi"/>
          <w:b/>
          <w:bCs/>
          <w:sz w:val="24"/>
          <w:szCs w:val="24"/>
        </w:rPr>
        <w:tab/>
        <w:t>Opening and welcome</w:t>
      </w:r>
    </w:p>
    <w:p w:rsidR="00E33B42" w:rsidRPr="00E94A72" w:rsidRDefault="00E33B42" w:rsidP="00670595">
      <w:pPr>
        <w:rPr>
          <w:rFonts w:asciiTheme="majorBidi" w:hAnsiTheme="majorBidi" w:cstheme="majorBidi"/>
          <w:sz w:val="24"/>
          <w:szCs w:val="24"/>
        </w:rPr>
      </w:pPr>
      <w:r w:rsidRPr="00E94A72">
        <w:rPr>
          <w:rFonts w:asciiTheme="majorBidi" w:hAnsiTheme="majorBidi" w:cstheme="majorBidi"/>
          <w:sz w:val="24"/>
          <w:szCs w:val="24"/>
        </w:rPr>
        <w:t xml:space="preserve">The Rapporteur Group on Standardization Strategy (RG-StdsStrat) met </w:t>
      </w:r>
      <w:r w:rsidR="005901C9" w:rsidRPr="00E94A72">
        <w:rPr>
          <w:rFonts w:asciiTheme="majorBidi" w:hAnsiTheme="majorBidi" w:cstheme="majorBidi"/>
          <w:sz w:val="24"/>
          <w:szCs w:val="24"/>
        </w:rPr>
        <w:t xml:space="preserve">1½ days during </w:t>
      </w:r>
      <w:r w:rsidRPr="00E94A72">
        <w:rPr>
          <w:rFonts w:asciiTheme="majorBidi" w:hAnsiTheme="majorBidi" w:cstheme="majorBidi"/>
          <w:sz w:val="24"/>
          <w:szCs w:val="24"/>
        </w:rPr>
        <w:t>2 May 2017 and 3 May 2017.</w:t>
      </w:r>
    </w:p>
    <w:p w:rsidR="005D4324" w:rsidRPr="00E94A72" w:rsidRDefault="005D4324" w:rsidP="005D4324">
      <w:pPr>
        <w:rPr>
          <w:rFonts w:asciiTheme="majorBidi" w:hAnsiTheme="majorBidi" w:cstheme="majorBidi"/>
          <w:sz w:val="24"/>
          <w:szCs w:val="24"/>
        </w:rPr>
      </w:pPr>
      <w:r w:rsidRPr="00E94A72">
        <w:rPr>
          <w:rFonts w:asciiTheme="majorBidi" w:hAnsiTheme="majorBidi" w:cstheme="majorBidi"/>
          <w:sz w:val="24"/>
          <w:szCs w:val="24"/>
        </w:rPr>
        <w:t xml:space="preserve">The Rapporteur, Mr Yoichi Maeda (Japan), opened the </w:t>
      </w:r>
      <w:r w:rsidR="00096A62" w:rsidRPr="00E94A72">
        <w:rPr>
          <w:rFonts w:asciiTheme="majorBidi" w:hAnsiTheme="majorBidi" w:cstheme="majorBidi"/>
          <w:sz w:val="24"/>
          <w:szCs w:val="24"/>
        </w:rPr>
        <w:t>first RG-StdsStrat meeting.</w:t>
      </w:r>
    </w:p>
    <w:p w:rsidR="00096A62" w:rsidRPr="00E94A72" w:rsidRDefault="00096A62" w:rsidP="00A10B37">
      <w:pPr>
        <w:rPr>
          <w:rFonts w:asciiTheme="majorBidi" w:hAnsiTheme="majorBidi" w:cstheme="majorBidi"/>
          <w:sz w:val="24"/>
          <w:szCs w:val="24"/>
        </w:rPr>
      </w:pPr>
      <w:r w:rsidRPr="00E94A72">
        <w:rPr>
          <w:rFonts w:asciiTheme="majorBidi" w:hAnsiTheme="majorBidi" w:cstheme="majorBidi"/>
          <w:sz w:val="24"/>
          <w:szCs w:val="24"/>
        </w:rPr>
        <w:t xml:space="preserve">TSB organized AdobeConnect for remote participation. There were </w:t>
      </w:r>
      <w:r w:rsidR="00A10B37">
        <w:rPr>
          <w:rFonts w:asciiTheme="majorBidi" w:hAnsiTheme="majorBidi" w:cstheme="majorBidi"/>
          <w:sz w:val="24"/>
          <w:szCs w:val="24"/>
        </w:rPr>
        <w:t>10</w:t>
      </w:r>
      <w:r w:rsidRPr="00E94A72">
        <w:rPr>
          <w:rFonts w:asciiTheme="majorBidi" w:hAnsiTheme="majorBidi" w:cstheme="majorBidi"/>
          <w:sz w:val="24"/>
          <w:szCs w:val="24"/>
        </w:rPr>
        <w:t xml:space="preserve"> remote participants.</w:t>
      </w:r>
    </w:p>
    <w:p w:rsidR="00096A62" w:rsidRPr="00E94A72" w:rsidRDefault="00096A62" w:rsidP="005D4324">
      <w:pPr>
        <w:rPr>
          <w:rFonts w:asciiTheme="majorBidi" w:hAnsiTheme="majorBidi" w:cstheme="majorBidi"/>
          <w:sz w:val="24"/>
          <w:szCs w:val="24"/>
        </w:rPr>
      </w:pPr>
      <w:r w:rsidRPr="00E94A72">
        <w:rPr>
          <w:rFonts w:asciiTheme="majorBidi" w:hAnsiTheme="majorBidi" w:cstheme="majorBidi"/>
          <w:sz w:val="24"/>
          <w:szCs w:val="24"/>
        </w:rPr>
        <w:t>TSB also organized captioning for this RG meeting.</w:t>
      </w:r>
    </w:p>
    <w:p w:rsidR="009442A8" w:rsidRPr="00E94A72" w:rsidRDefault="009442A8" w:rsidP="009442A8">
      <w:pPr>
        <w:rPr>
          <w:rFonts w:asciiTheme="majorBidi" w:hAnsiTheme="majorBidi" w:cstheme="majorBidi"/>
          <w:b/>
          <w:bCs/>
          <w:sz w:val="24"/>
          <w:szCs w:val="24"/>
        </w:rPr>
      </w:pPr>
      <w:r w:rsidRPr="00E94A72">
        <w:rPr>
          <w:rFonts w:asciiTheme="majorBidi" w:hAnsiTheme="majorBidi" w:cstheme="majorBidi"/>
          <w:b/>
          <w:bCs/>
          <w:sz w:val="24"/>
          <w:szCs w:val="24"/>
        </w:rPr>
        <w:t>2</w:t>
      </w:r>
      <w:r w:rsidRPr="00E94A72">
        <w:rPr>
          <w:rFonts w:asciiTheme="majorBidi" w:hAnsiTheme="majorBidi" w:cstheme="majorBidi"/>
          <w:b/>
          <w:bCs/>
          <w:sz w:val="24"/>
          <w:szCs w:val="24"/>
        </w:rPr>
        <w:tab/>
        <w:t>Approval of the draft agenda</w:t>
      </w:r>
    </w:p>
    <w:p w:rsidR="00E86C08" w:rsidRPr="00E94A72" w:rsidRDefault="009442A8" w:rsidP="00E7184F">
      <w:pPr>
        <w:rPr>
          <w:rFonts w:asciiTheme="majorBidi" w:hAnsiTheme="majorBidi" w:cstheme="majorBidi"/>
          <w:sz w:val="24"/>
          <w:szCs w:val="24"/>
        </w:rPr>
      </w:pPr>
      <w:r w:rsidRPr="00E94A72">
        <w:rPr>
          <w:rFonts w:asciiTheme="majorBidi" w:hAnsiTheme="majorBidi" w:cstheme="majorBidi"/>
          <w:sz w:val="24"/>
          <w:szCs w:val="24"/>
        </w:rPr>
        <w:t xml:space="preserve">The draft agenda in </w:t>
      </w:r>
      <w:hyperlink r:id="rId12" w:history="1">
        <w:r w:rsidRPr="00E94A72">
          <w:rPr>
            <w:rStyle w:val="Hyperlink"/>
            <w:rFonts w:asciiTheme="majorBidi" w:eastAsia="SimSun" w:hAnsiTheme="majorBidi" w:cstheme="majorBidi"/>
            <w:bCs/>
            <w:sz w:val="24"/>
            <w:szCs w:val="24"/>
          </w:rPr>
          <w:t>TD 078</w:t>
        </w:r>
      </w:hyperlink>
      <w:r w:rsidRPr="00E94A72">
        <w:rPr>
          <w:rStyle w:val="Hyperlink"/>
          <w:rFonts w:asciiTheme="majorBidi" w:eastAsia="SimSun" w:hAnsiTheme="majorBidi" w:cstheme="majorBidi"/>
          <w:bCs/>
          <w:sz w:val="24"/>
          <w:szCs w:val="24"/>
        </w:rPr>
        <w:t xml:space="preserve"> </w:t>
      </w:r>
      <w:hyperlink r:id="rId13" w:history="1">
        <w:r w:rsidRPr="00E94A72">
          <w:rPr>
            <w:rStyle w:val="Hyperlink"/>
            <w:rFonts w:asciiTheme="majorBidi" w:eastAsia="SimSun" w:hAnsiTheme="majorBidi" w:cstheme="majorBidi"/>
            <w:bCs/>
            <w:sz w:val="24"/>
            <w:szCs w:val="24"/>
          </w:rPr>
          <w:t>Rev</w:t>
        </w:r>
      </w:hyperlink>
      <w:r w:rsidRPr="00E94A72">
        <w:rPr>
          <w:rStyle w:val="Hyperlink"/>
          <w:rFonts w:asciiTheme="majorBidi" w:eastAsia="SimSun" w:hAnsiTheme="majorBidi" w:cstheme="majorBidi"/>
          <w:bCs/>
          <w:sz w:val="24"/>
          <w:szCs w:val="24"/>
        </w:rPr>
        <w:t>.2</w:t>
      </w:r>
      <w:r w:rsidRPr="00E94A72">
        <w:rPr>
          <w:rFonts w:asciiTheme="majorBidi" w:hAnsiTheme="majorBidi" w:cstheme="majorBidi"/>
          <w:sz w:val="24"/>
          <w:szCs w:val="24"/>
        </w:rPr>
        <w:t xml:space="preserve"> was adopted; TD 112 </w:t>
      </w:r>
      <w:r w:rsidR="00E7184F" w:rsidRPr="00E94A72">
        <w:rPr>
          <w:rFonts w:asciiTheme="majorBidi" w:hAnsiTheme="majorBidi" w:cstheme="majorBidi"/>
          <w:sz w:val="24"/>
          <w:szCs w:val="24"/>
        </w:rPr>
        <w:t xml:space="preserve">and TD 107 </w:t>
      </w:r>
      <w:r w:rsidRPr="00E94A72">
        <w:rPr>
          <w:rFonts w:asciiTheme="majorBidi" w:hAnsiTheme="majorBidi" w:cstheme="majorBidi"/>
          <w:sz w:val="24"/>
          <w:szCs w:val="24"/>
        </w:rPr>
        <w:t>w</w:t>
      </w:r>
      <w:r w:rsidR="00E7184F" w:rsidRPr="00E94A72">
        <w:rPr>
          <w:rFonts w:asciiTheme="majorBidi" w:hAnsiTheme="majorBidi" w:cstheme="majorBidi"/>
          <w:sz w:val="24"/>
          <w:szCs w:val="24"/>
        </w:rPr>
        <w:t>ere</w:t>
      </w:r>
      <w:r w:rsidRPr="00E94A72">
        <w:rPr>
          <w:rFonts w:asciiTheme="majorBidi" w:hAnsiTheme="majorBidi" w:cstheme="majorBidi"/>
          <w:sz w:val="24"/>
          <w:szCs w:val="24"/>
        </w:rPr>
        <w:t xml:space="preserve"> taken-off the agenda</w:t>
      </w:r>
      <w:r w:rsidR="00983E38" w:rsidRPr="00E94A72">
        <w:rPr>
          <w:rFonts w:asciiTheme="majorBidi" w:hAnsiTheme="majorBidi" w:cstheme="majorBidi"/>
          <w:sz w:val="24"/>
          <w:szCs w:val="24"/>
        </w:rPr>
        <w:t>.</w:t>
      </w:r>
    </w:p>
    <w:p w:rsidR="009442A8" w:rsidRPr="00E94A72" w:rsidRDefault="009442A8" w:rsidP="009442A8">
      <w:pPr>
        <w:rPr>
          <w:rFonts w:asciiTheme="majorBidi" w:hAnsiTheme="majorBidi" w:cstheme="majorBidi"/>
          <w:b/>
          <w:bCs/>
          <w:sz w:val="24"/>
          <w:szCs w:val="24"/>
        </w:rPr>
      </w:pPr>
      <w:r w:rsidRPr="00E94A72">
        <w:rPr>
          <w:rFonts w:asciiTheme="majorBidi" w:hAnsiTheme="majorBidi" w:cstheme="majorBidi"/>
          <w:b/>
          <w:bCs/>
          <w:sz w:val="24"/>
          <w:szCs w:val="24"/>
        </w:rPr>
        <w:t>3</w:t>
      </w:r>
      <w:r w:rsidRPr="00E94A72">
        <w:rPr>
          <w:rFonts w:asciiTheme="majorBidi" w:hAnsiTheme="majorBidi" w:cstheme="majorBidi"/>
          <w:b/>
          <w:bCs/>
          <w:sz w:val="24"/>
          <w:szCs w:val="24"/>
        </w:rPr>
        <w:tab/>
        <w:t>Organization of the work</w:t>
      </w:r>
    </w:p>
    <w:p w:rsidR="009442A8" w:rsidRPr="00E94A72" w:rsidRDefault="009442A8" w:rsidP="009442A8">
      <w:pPr>
        <w:rPr>
          <w:rFonts w:asciiTheme="majorBidi" w:hAnsiTheme="majorBidi" w:cstheme="majorBidi"/>
          <w:sz w:val="24"/>
          <w:szCs w:val="24"/>
        </w:rPr>
      </w:pPr>
      <w:r w:rsidRPr="00E94A72">
        <w:rPr>
          <w:rFonts w:asciiTheme="majorBidi" w:hAnsiTheme="majorBidi" w:cstheme="majorBidi"/>
          <w:sz w:val="24"/>
          <w:szCs w:val="24"/>
        </w:rPr>
        <w:t xml:space="preserve">The meeting was informed that a </w:t>
      </w:r>
      <w:r w:rsidR="007404C4" w:rsidRPr="00E94A72">
        <w:rPr>
          <w:rFonts w:asciiTheme="majorBidi" w:hAnsiTheme="majorBidi" w:cstheme="majorBidi"/>
          <w:sz w:val="24"/>
          <w:szCs w:val="24"/>
        </w:rPr>
        <w:t>SharePoint</w:t>
      </w:r>
      <w:r w:rsidRPr="00E94A72">
        <w:rPr>
          <w:rFonts w:asciiTheme="majorBidi" w:hAnsiTheme="majorBidi" w:cstheme="majorBidi"/>
          <w:sz w:val="24"/>
          <w:szCs w:val="24"/>
        </w:rPr>
        <w:t xml:space="preserve"> is available for this Rapporteur Group at </w:t>
      </w:r>
      <w:hyperlink r:id="rId14" w:history="1">
        <w:r w:rsidRPr="00E94A72">
          <w:rPr>
            <w:rStyle w:val="Hyperlink"/>
            <w:rFonts w:asciiTheme="majorBidi" w:hAnsiTheme="majorBidi" w:cstheme="majorBidi"/>
            <w:bCs/>
            <w:sz w:val="24"/>
            <w:szCs w:val="24"/>
          </w:rPr>
          <w:t>https://extranet.itu.int/sites/itu-t/studygroups/2017-2020/tsag/strategy/SitePages/Home.aspx</w:t>
        </w:r>
      </w:hyperlink>
      <w:r w:rsidRPr="00E94A72">
        <w:rPr>
          <w:rFonts w:asciiTheme="majorBidi" w:hAnsiTheme="majorBidi" w:cstheme="majorBidi"/>
          <w:sz w:val="24"/>
          <w:szCs w:val="24"/>
        </w:rPr>
        <w:t>.</w:t>
      </w:r>
    </w:p>
    <w:p w:rsidR="009442A8" w:rsidRPr="00E94A72" w:rsidRDefault="009442A8" w:rsidP="00E01360">
      <w:pPr>
        <w:keepNext/>
        <w:keepLines/>
        <w:rPr>
          <w:rFonts w:asciiTheme="majorBidi" w:hAnsiTheme="majorBidi" w:cstheme="majorBidi"/>
          <w:b/>
          <w:bCs/>
          <w:sz w:val="24"/>
          <w:szCs w:val="24"/>
        </w:rPr>
      </w:pPr>
      <w:r w:rsidRPr="00E94A72">
        <w:rPr>
          <w:rFonts w:asciiTheme="majorBidi" w:hAnsiTheme="majorBidi" w:cstheme="majorBidi"/>
          <w:b/>
          <w:bCs/>
          <w:sz w:val="24"/>
          <w:szCs w:val="24"/>
        </w:rPr>
        <w:t>3.1</w:t>
      </w:r>
      <w:r w:rsidRPr="00E94A72">
        <w:rPr>
          <w:rFonts w:asciiTheme="majorBidi" w:hAnsiTheme="majorBidi" w:cstheme="majorBidi"/>
          <w:b/>
          <w:bCs/>
          <w:sz w:val="24"/>
          <w:szCs w:val="24"/>
        </w:rPr>
        <w:tab/>
        <w:t>Terms of reference of RG-StdsStrat</w:t>
      </w:r>
    </w:p>
    <w:p w:rsidR="006855AD" w:rsidRPr="00E94A72" w:rsidRDefault="002A7280" w:rsidP="00E01360">
      <w:pPr>
        <w:pStyle w:val="ListParagraph"/>
        <w:keepNext/>
        <w:keepLines/>
        <w:spacing w:line="240" w:lineRule="auto"/>
        <w:ind w:left="34"/>
        <w:contextualSpacing w:val="0"/>
        <w:rPr>
          <w:rFonts w:asciiTheme="majorBidi" w:hAnsiTheme="majorBidi" w:cstheme="majorBidi"/>
          <w:bCs/>
          <w:sz w:val="24"/>
          <w:szCs w:val="24"/>
        </w:rPr>
      </w:pPr>
      <w:hyperlink r:id="rId15" w:history="1">
        <w:r w:rsidR="006855AD" w:rsidRPr="00E94A72">
          <w:rPr>
            <w:rStyle w:val="Hyperlink"/>
            <w:rFonts w:asciiTheme="majorBidi" w:hAnsiTheme="majorBidi" w:cstheme="majorBidi"/>
            <w:sz w:val="24"/>
            <w:szCs w:val="24"/>
          </w:rPr>
          <w:t>TD 099</w:t>
        </w:r>
      </w:hyperlink>
      <w:r w:rsidR="006855AD" w:rsidRPr="00E94A72">
        <w:rPr>
          <w:rStyle w:val="Hyperlink"/>
          <w:rFonts w:asciiTheme="majorBidi" w:hAnsiTheme="majorBidi" w:cstheme="majorBidi"/>
          <w:sz w:val="24"/>
          <w:szCs w:val="24"/>
        </w:rPr>
        <w:t xml:space="preserve"> </w:t>
      </w:r>
      <w:hyperlink r:id="rId16" w:history="1">
        <w:r w:rsidR="006855AD" w:rsidRPr="00E94A72">
          <w:rPr>
            <w:rStyle w:val="Hyperlink"/>
            <w:rFonts w:asciiTheme="majorBidi" w:hAnsiTheme="majorBidi" w:cstheme="majorBidi"/>
            <w:sz w:val="24"/>
            <w:szCs w:val="24"/>
          </w:rPr>
          <w:t>Annex</w:t>
        </w:r>
      </w:hyperlink>
      <w:r w:rsidR="006855AD" w:rsidRPr="00E94A72">
        <w:rPr>
          <w:rStyle w:val="Hyperlink"/>
          <w:rFonts w:asciiTheme="majorBidi" w:hAnsiTheme="majorBidi" w:cstheme="majorBidi"/>
          <w:sz w:val="24"/>
          <w:szCs w:val="24"/>
        </w:rPr>
        <w:t xml:space="preserve"> A</w:t>
      </w:r>
      <w:r w:rsidR="006855AD" w:rsidRPr="00E94A72">
        <w:rPr>
          <w:rFonts w:asciiTheme="majorBidi" w:hAnsiTheme="majorBidi" w:cstheme="majorBidi"/>
          <w:bCs/>
          <w:sz w:val="24"/>
          <w:szCs w:val="24"/>
        </w:rPr>
        <w:t xml:space="preserve"> holds the Terms of reference of RG-StdsStrat. The ToR of RG-</w:t>
      </w:r>
      <w:r w:rsidR="00983E38" w:rsidRPr="00E94A72">
        <w:rPr>
          <w:rFonts w:asciiTheme="majorBidi" w:hAnsiTheme="majorBidi" w:cstheme="majorBidi"/>
          <w:bCs/>
          <w:sz w:val="24"/>
          <w:szCs w:val="24"/>
        </w:rPr>
        <w:t>StdsStrat</w:t>
      </w:r>
      <w:r w:rsidR="006855AD" w:rsidRPr="00E94A72">
        <w:rPr>
          <w:rFonts w:asciiTheme="majorBidi" w:hAnsiTheme="majorBidi" w:cstheme="majorBidi"/>
          <w:bCs/>
          <w:sz w:val="24"/>
          <w:szCs w:val="24"/>
        </w:rPr>
        <w:t xml:space="preserve"> was noted.</w:t>
      </w:r>
    </w:p>
    <w:p w:rsidR="006855AD" w:rsidRPr="00E94A72" w:rsidRDefault="006855AD" w:rsidP="00E86C08">
      <w:pPr>
        <w:pStyle w:val="ListParagraph"/>
        <w:keepNext/>
        <w:keepLines/>
        <w:spacing w:line="240" w:lineRule="auto"/>
        <w:ind w:left="34"/>
        <w:contextualSpacing w:val="0"/>
        <w:rPr>
          <w:rFonts w:asciiTheme="majorBidi" w:hAnsiTheme="majorBidi" w:cstheme="majorBidi"/>
          <w:b/>
          <w:bCs/>
          <w:sz w:val="24"/>
          <w:szCs w:val="24"/>
        </w:rPr>
      </w:pPr>
      <w:r w:rsidRPr="00E94A72">
        <w:rPr>
          <w:rFonts w:asciiTheme="majorBidi" w:hAnsiTheme="majorBidi" w:cstheme="majorBidi"/>
          <w:b/>
          <w:bCs/>
          <w:sz w:val="24"/>
          <w:szCs w:val="24"/>
        </w:rPr>
        <w:t>3.2</w:t>
      </w:r>
      <w:r w:rsidRPr="00E94A72">
        <w:rPr>
          <w:rFonts w:asciiTheme="majorBidi" w:hAnsiTheme="majorBidi" w:cstheme="majorBidi"/>
          <w:b/>
          <w:bCs/>
          <w:sz w:val="24"/>
          <w:szCs w:val="24"/>
        </w:rPr>
        <w:tab/>
        <w:t>TSB: Mapping of WTSA Resolutions and ITU-T A-Series Recommendations to TSAG Rapporteur groups</w:t>
      </w:r>
    </w:p>
    <w:p w:rsidR="00E01360" w:rsidRPr="00E94A72" w:rsidRDefault="002A7280" w:rsidP="00E86C08">
      <w:pPr>
        <w:pStyle w:val="ListParagraph"/>
        <w:keepNext/>
        <w:keepLines/>
        <w:spacing w:line="240" w:lineRule="auto"/>
        <w:ind w:left="34"/>
        <w:contextualSpacing w:val="0"/>
        <w:rPr>
          <w:rFonts w:asciiTheme="majorBidi" w:hAnsiTheme="majorBidi" w:cstheme="majorBidi"/>
          <w:sz w:val="24"/>
          <w:szCs w:val="24"/>
        </w:rPr>
      </w:pPr>
      <w:hyperlink r:id="rId17" w:history="1">
        <w:r w:rsidR="006855AD" w:rsidRPr="00E94A72">
          <w:rPr>
            <w:rStyle w:val="Hyperlink"/>
            <w:rFonts w:asciiTheme="majorBidi" w:hAnsiTheme="majorBidi" w:cstheme="majorBidi"/>
            <w:sz w:val="24"/>
            <w:szCs w:val="24"/>
          </w:rPr>
          <w:t>TD 069</w:t>
        </w:r>
      </w:hyperlink>
      <w:r w:rsidR="006855AD" w:rsidRPr="00E94A72">
        <w:rPr>
          <w:rStyle w:val="Hyperlink"/>
          <w:rFonts w:asciiTheme="majorBidi" w:hAnsiTheme="majorBidi" w:cstheme="majorBidi"/>
          <w:sz w:val="24"/>
          <w:szCs w:val="24"/>
        </w:rPr>
        <w:t xml:space="preserve"> </w:t>
      </w:r>
      <w:hyperlink r:id="rId18" w:history="1">
        <w:r w:rsidR="006855AD" w:rsidRPr="00E94A72">
          <w:rPr>
            <w:rStyle w:val="Hyperlink"/>
            <w:rFonts w:asciiTheme="majorBidi" w:hAnsiTheme="majorBidi" w:cstheme="majorBidi"/>
            <w:sz w:val="24"/>
            <w:szCs w:val="24"/>
          </w:rPr>
          <w:t>Rev</w:t>
        </w:r>
      </w:hyperlink>
      <w:r w:rsidR="006855AD" w:rsidRPr="00E94A72">
        <w:rPr>
          <w:rStyle w:val="Hyperlink"/>
          <w:rFonts w:asciiTheme="majorBidi" w:hAnsiTheme="majorBidi" w:cstheme="majorBidi"/>
          <w:sz w:val="24"/>
          <w:szCs w:val="24"/>
        </w:rPr>
        <w:t>.2</w:t>
      </w:r>
      <w:r w:rsidR="006855AD" w:rsidRPr="00E94A72">
        <w:rPr>
          <w:rFonts w:asciiTheme="majorBidi" w:hAnsiTheme="majorBidi" w:cstheme="majorBidi"/>
          <w:sz w:val="24"/>
          <w:szCs w:val="24"/>
        </w:rPr>
        <w:t xml:space="preserve"> provides a mapping of WTSA Resolutions and ITU-T A-Series Recommendations to TSAG Rapporteur groups</w:t>
      </w:r>
      <w:r w:rsidR="00E01360" w:rsidRPr="00E94A72">
        <w:rPr>
          <w:rFonts w:asciiTheme="majorBidi" w:hAnsiTheme="majorBidi" w:cstheme="majorBidi"/>
          <w:sz w:val="24"/>
          <w:szCs w:val="24"/>
        </w:rPr>
        <w:t>.</w:t>
      </w:r>
    </w:p>
    <w:p w:rsidR="006855AD" w:rsidRPr="00E94A72" w:rsidRDefault="006855AD" w:rsidP="00E86C08">
      <w:pPr>
        <w:pStyle w:val="ListParagraph"/>
        <w:keepNext/>
        <w:keepLines/>
        <w:spacing w:line="240" w:lineRule="auto"/>
        <w:ind w:left="34"/>
        <w:contextualSpacing w:val="0"/>
        <w:rPr>
          <w:rFonts w:asciiTheme="majorBidi" w:hAnsiTheme="majorBidi" w:cstheme="majorBidi"/>
          <w:sz w:val="24"/>
          <w:szCs w:val="24"/>
        </w:rPr>
      </w:pPr>
      <w:r w:rsidRPr="00E94A72">
        <w:rPr>
          <w:rFonts w:asciiTheme="majorBidi" w:hAnsiTheme="majorBidi" w:cstheme="majorBidi"/>
          <w:sz w:val="24"/>
          <w:szCs w:val="24"/>
        </w:rPr>
        <w:t xml:space="preserve">The meeting understood that the document can be considered as </w:t>
      </w:r>
      <w:r w:rsidR="00E01360" w:rsidRPr="00E94A72">
        <w:rPr>
          <w:rFonts w:asciiTheme="majorBidi" w:hAnsiTheme="majorBidi" w:cstheme="majorBidi"/>
          <w:sz w:val="24"/>
          <w:szCs w:val="24"/>
        </w:rPr>
        <w:t xml:space="preserve">a </w:t>
      </w:r>
      <w:r w:rsidRPr="00E94A72">
        <w:rPr>
          <w:rFonts w:asciiTheme="majorBidi" w:hAnsiTheme="majorBidi" w:cstheme="majorBidi"/>
          <w:sz w:val="24"/>
          <w:szCs w:val="24"/>
        </w:rPr>
        <w:t>living document subject to future modifications by TSAG.</w:t>
      </w:r>
    </w:p>
    <w:p w:rsidR="006855AD" w:rsidRPr="00E94A72" w:rsidRDefault="006855AD" w:rsidP="006855AD">
      <w:pPr>
        <w:pStyle w:val="ListParagraph"/>
        <w:spacing w:line="240" w:lineRule="auto"/>
        <w:ind w:left="34"/>
        <w:contextualSpacing w:val="0"/>
        <w:rPr>
          <w:rFonts w:asciiTheme="majorBidi" w:hAnsiTheme="majorBidi" w:cstheme="majorBidi"/>
          <w:b/>
          <w:bCs/>
          <w:sz w:val="24"/>
          <w:szCs w:val="24"/>
        </w:rPr>
      </w:pPr>
      <w:r w:rsidRPr="00E94A72">
        <w:rPr>
          <w:rFonts w:asciiTheme="majorBidi" w:hAnsiTheme="majorBidi" w:cstheme="majorBidi"/>
          <w:b/>
          <w:bCs/>
          <w:sz w:val="24"/>
          <w:szCs w:val="24"/>
        </w:rPr>
        <w:t>4</w:t>
      </w:r>
      <w:r w:rsidRPr="00E94A72">
        <w:rPr>
          <w:rFonts w:asciiTheme="majorBidi" w:hAnsiTheme="majorBidi" w:cstheme="majorBidi"/>
          <w:b/>
          <w:bCs/>
          <w:sz w:val="24"/>
          <w:szCs w:val="24"/>
        </w:rPr>
        <w:tab/>
        <w:t>Rapporteur RG-StdsStrat: Summary of the preparations of RG-StdsStrat panel and guidance to RG-StdsStrat</w:t>
      </w:r>
    </w:p>
    <w:p w:rsidR="006855AD" w:rsidRPr="00E94A72" w:rsidRDefault="006855AD" w:rsidP="00EB6D73">
      <w:pPr>
        <w:pStyle w:val="ListParagraph"/>
        <w:spacing w:line="240" w:lineRule="auto"/>
        <w:ind w:left="34"/>
        <w:contextualSpacing w:val="0"/>
        <w:rPr>
          <w:rStyle w:val="Hyperlink"/>
          <w:rFonts w:asciiTheme="majorBidi" w:hAnsiTheme="majorBidi" w:cstheme="majorBidi"/>
          <w:sz w:val="24"/>
          <w:szCs w:val="24"/>
        </w:rPr>
      </w:pPr>
      <w:r w:rsidRPr="00E94A72">
        <w:rPr>
          <w:rFonts w:asciiTheme="majorBidi" w:hAnsiTheme="majorBidi" w:cstheme="majorBidi"/>
          <w:sz w:val="24"/>
          <w:szCs w:val="24"/>
        </w:rPr>
        <w:t xml:space="preserve">The Rapporteur presented </w:t>
      </w:r>
      <w:hyperlink r:id="rId19" w:history="1">
        <w:r w:rsidRPr="00E94A72">
          <w:rPr>
            <w:rStyle w:val="Hyperlink"/>
            <w:rFonts w:asciiTheme="majorBidi" w:hAnsiTheme="majorBidi" w:cstheme="majorBidi"/>
            <w:sz w:val="24"/>
            <w:szCs w:val="24"/>
          </w:rPr>
          <w:t>TD 100 Rev.1</w:t>
        </w:r>
      </w:hyperlink>
      <w:r w:rsidRPr="00E94A72">
        <w:rPr>
          <w:rStyle w:val="Hyperlink"/>
          <w:rFonts w:asciiTheme="majorBidi" w:hAnsiTheme="majorBidi" w:cstheme="majorBidi"/>
          <w:sz w:val="24"/>
          <w:szCs w:val="24"/>
        </w:rPr>
        <w:t xml:space="preserve"> </w:t>
      </w:r>
      <w:r w:rsidRPr="00E94A72">
        <w:rPr>
          <w:rFonts w:asciiTheme="majorBidi" w:hAnsiTheme="majorBidi" w:cstheme="majorBidi"/>
          <w:sz w:val="24"/>
          <w:szCs w:val="24"/>
        </w:rPr>
        <w:t>which provided a summary of the preparations of RG-StdsStrat panel and guidance to RG-StdsStrat</w:t>
      </w:r>
      <w:r w:rsidR="00E01360" w:rsidRPr="00E94A72">
        <w:rPr>
          <w:rFonts w:asciiTheme="majorBidi" w:hAnsiTheme="majorBidi" w:cstheme="majorBidi"/>
          <w:sz w:val="24"/>
          <w:szCs w:val="24"/>
        </w:rPr>
        <w:t>.</w:t>
      </w:r>
      <w:r w:rsidR="000B381D" w:rsidRPr="00E94A72">
        <w:rPr>
          <w:rFonts w:asciiTheme="majorBidi" w:hAnsiTheme="majorBidi" w:cstheme="majorBidi"/>
          <w:sz w:val="24"/>
          <w:szCs w:val="24"/>
        </w:rPr>
        <w:t xml:space="preserve"> </w:t>
      </w:r>
    </w:p>
    <w:p w:rsidR="006855AD" w:rsidRPr="00E94A72" w:rsidRDefault="006855AD" w:rsidP="006855AD">
      <w:pPr>
        <w:rPr>
          <w:rFonts w:asciiTheme="majorBidi" w:hAnsiTheme="majorBidi" w:cstheme="majorBidi"/>
          <w:sz w:val="24"/>
          <w:szCs w:val="24"/>
        </w:rPr>
      </w:pPr>
      <w:r w:rsidRPr="00E94A72">
        <w:rPr>
          <w:rFonts w:asciiTheme="majorBidi" w:hAnsiTheme="majorBidi" w:cstheme="majorBidi"/>
          <w:sz w:val="24"/>
          <w:szCs w:val="24"/>
        </w:rPr>
        <w:t xml:space="preserve">Further to the discussions of </w:t>
      </w:r>
      <w:hyperlink r:id="rId20" w:history="1">
        <w:r w:rsidR="00F201EB" w:rsidRPr="00E94A72">
          <w:rPr>
            <w:rStyle w:val="Hyperlink"/>
            <w:rFonts w:asciiTheme="majorBidi" w:hAnsiTheme="majorBidi" w:cstheme="majorBidi"/>
            <w:sz w:val="24"/>
            <w:szCs w:val="24"/>
          </w:rPr>
          <w:t>TD 100 Rev.1</w:t>
        </w:r>
      </w:hyperlink>
      <w:r w:rsidRPr="00E94A72">
        <w:rPr>
          <w:rFonts w:asciiTheme="majorBidi" w:hAnsiTheme="majorBidi" w:cstheme="majorBidi"/>
          <w:sz w:val="24"/>
          <w:szCs w:val="24"/>
        </w:rPr>
        <w:t xml:space="preserve"> in the RG-StdsStrat meeting on 2 May 2017 in the morning, and following consultations with the TSAG management team, the following is proposed as a way forward:</w:t>
      </w:r>
    </w:p>
    <w:p w:rsidR="00EB6D73" w:rsidRPr="00E94A72" w:rsidRDefault="006855AD" w:rsidP="00CF68E2">
      <w:pPr>
        <w:pStyle w:val="ListParagraph"/>
        <w:numPr>
          <w:ilvl w:val="0"/>
          <w:numId w:val="30"/>
        </w:numPr>
        <w:rPr>
          <w:rStyle w:val="Hyperlink"/>
          <w:rFonts w:asciiTheme="majorBidi" w:hAnsiTheme="majorBidi" w:cstheme="majorBidi"/>
          <w:color w:val="auto"/>
          <w:sz w:val="24"/>
          <w:szCs w:val="24"/>
          <w:u w:val="none"/>
        </w:rPr>
      </w:pPr>
      <w:r w:rsidRPr="00E94A72">
        <w:rPr>
          <w:rFonts w:asciiTheme="majorBidi" w:hAnsiTheme="majorBidi" w:cstheme="majorBidi"/>
          <w:sz w:val="24"/>
          <w:szCs w:val="24"/>
        </w:rPr>
        <w:t xml:space="preserve">The ToR of the RG-StdsStrat are as defined in </w:t>
      </w:r>
      <w:hyperlink r:id="rId21" w:history="1">
        <w:r w:rsidRPr="00E94A72">
          <w:rPr>
            <w:rStyle w:val="Hyperlink"/>
            <w:rFonts w:asciiTheme="majorBidi" w:eastAsia="Times New Roman" w:hAnsiTheme="majorBidi" w:cstheme="majorBidi"/>
            <w:kern w:val="36"/>
            <w:sz w:val="24"/>
            <w:szCs w:val="24"/>
          </w:rPr>
          <w:t>TSAG R 7</w:t>
        </w:r>
      </w:hyperlink>
      <w:r w:rsidRPr="00E94A72">
        <w:rPr>
          <w:rStyle w:val="Hyperlink"/>
          <w:rFonts w:asciiTheme="majorBidi" w:eastAsia="Times New Roman" w:hAnsiTheme="majorBidi" w:cstheme="majorBidi"/>
          <w:kern w:val="36"/>
          <w:sz w:val="24"/>
          <w:szCs w:val="24"/>
        </w:rPr>
        <w:t xml:space="preserve"> Annex B</w:t>
      </w:r>
      <w:r w:rsidR="00EB6D73" w:rsidRPr="00E94A72">
        <w:rPr>
          <w:rStyle w:val="Hyperlink"/>
          <w:rFonts w:asciiTheme="majorBidi" w:eastAsia="Times New Roman" w:hAnsiTheme="majorBidi" w:cstheme="majorBidi"/>
          <w:kern w:val="36"/>
          <w:sz w:val="24"/>
          <w:szCs w:val="24"/>
        </w:rPr>
        <w:t>.</w:t>
      </w:r>
    </w:p>
    <w:p w:rsidR="006855AD" w:rsidRPr="00E94A72" w:rsidRDefault="006855AD" w:rsidP="00974900">
      <w:pPr>
        <w:pStyle w:val="ListParagraph"/>
        <w:numPr>
          <w:ilvl w:val="0"/>
          <w:numId w:val="30"/>
        </w:numPr>
        <w:rPr>
          <w:rFonts w:asciiTheme="majorBidi" w:hAnsiTheme="majorBidi" w:cstheme="majorBidi"/>
          <w:sz w:val="24"/>
          <w:szCs w:val="24"/>
        </w:rPr>
      </w:pPr>
      <w:r w:rsidRPr="00E94A72">
        <w:rPr>
          <w:rFonts w:asciiTheme="majorBidi" w:hAnsiTheme="majorBidi" w:cstheme="majorBidi"/>
          <w:sz w:val="24"/>
          <w:szCs w:val="24"/>
        </w:rPr>
        <w:t xml:space="preserve">The operation of the RG- StdsStrat follows regular RGs as described in </w:t>
      </w:r>
      <w:hyperlink r:id="rId22" w:history="1">
        <w:r w:rsidRPr="00E94A72">
          <w:rPr>
            <w:rStyle w:val="Hyperlink"/>
            <w:rFonts w:asciiTheme="majorBidi" w:hAnsiTheme="majorBidi" w:cstheme="majorBidi"/>
            <w:sz w:val="24"/>
            <w:szCs w:val="24"/>
          </w:rPr>
          <w:t>Recommendation ITU-T A.1</w:t>
        </w:r>
      </w:hyperlink>
      <w:r w:rsidRPr="00E94A72">
        <w:rPr>
          <w:rFonts w:asciiTheme="majorBidi" w:hAnsiTheme="majorBidi" w:cstheme="majorBidi"/>
          <w:sz w:val="24"/>
          <w:szCs w:val="24"/>
        </w:rPr>
        <w:t xml:space="preserve"> Section 2.3.</w:t>
      </w:r>
    </w:p>
    <w:p w:rsidR="006855AD" w:rsidRPr="00E94A72" w:rsidRDefault="006855AD" w:rsidP="006855AD">
      <w:pPr>
        <w:pStyle w:val="ListParagraph"/>
        <w:numPr>
          <w:ilvl w:val="0"/>
          <w:numId w:val="30"/>
        </w:numPr>
        <w:rPr>
          <w:rFonts w:asciiTheme="majorBidi" w:hAnsiTheme="majorBidi" w:cstheme="majorBidi"/>
          <w:sz w:val="24"/>
          <w:szCs w:val="24"/>
        </w:rPr>
      </w:pPr>
      <w:r w:rsidRPr="00E94A72">
        <w:rPr>
          <w:rFonts w:asciiTheme="majorBidi" w:hAnsiTheme="majorBidi" w:cstheme="majorBidi"/>
          <w:sz w:val="24"/>
          <w:szCs w:val="24"/>
        </w:rPr>
        <w:t xml:space="preserve">The RG-StdsStrat is led by a Rapporteur and Associate Rapporteurs. The Rapporteur and Associate Rapporteurs are the individuals agreed by the TSAG Opening Plenary in </w:t>
      </w:r>
      <w:hyperlink r:id="rId23" w:history="1">
        <w:r w:rsidRPr="00E94A72">
          <w:rPr>
            <w:rStyle w:val="Hyperlink"/>
            <w:rFonts w:asciiTheme="majorBidi" w:hAnsiTheme="majorBidi" w:cstheme="majorBidi"/>
            <w:sz w:val="24"/>
            <w:szCs w:val="24"/>
          </w:rPr>
          <w:t>TD 099</w:t>
        </w:r>
      </w:hyperlink>
      <w:r w:rsidR="00C87AD4" w:rsidRPr="00E94A72">
        <w:rPr>
          <w:rStyle w:val="Hyperlink"/>
          <w:rFonts w:asciiTheme="majorBidi" w:hAnsiTheme="majorBidi" w:cstheme="majorBidi"/>
          <w:sz w:val="24"/>
          <w:szCs w:val="24"/>
        </w:rPr>
        <w:t>.</w:t>
      </w:r>
    </w:p>
    <w:p w:rsidR="006855AD" w:rsidRPr="00E94A72" w:rsidRDefault="006855AD" w:rsidP="006855AD">
      <w:pPr>
        <w:rPr>
          <w:rFonts w:asciiTheme="majorBidi" w:hAnsiTheme="majorBidi" w:cstheme="majorBidi"/>
          <w:sz w:val="24"/>
          <w:szCs w:val="24"/>
        </w:rPr>
      </w:pPr>
      <w:r w:rsidRPr="00E94A72">
        <w:rPr>
          <w:rFonts w:asciiTheme="majorBidi" w:hAnsiTheme="majorBidi" w:cstheme="majorBidi"/>
          <w:sz w:val="24"/>
          <w:szCs w:val="24"/>
        </w:rPr>
        <w:t>Proposed meetings of the RG-StdsStrat:</w:t>
      </w:r>
    </w:p>
    <w:p w:rsidR="006855AD" w:rsidRPr="00E94A72" w:rsidRDefault="006855AD" w:rsidP="006855AD">
      <w:pPr>
        <w:pStyle w:val="ListParagraph"/>
        <w:numPr>
          <w:ilvl w:val="0"/>
          <w:numId w:val="31"/>
        </w:numPr>
        <w:rPr>
          <w:rFonts w:asciiTheme="majorBidi" w:hAnsiTheme="majorBidi" w:cstheme="majorBidi"/>
          <w:sz w:val="24"/>
          <w:szCs w:val="24"/>
        </w:rPr>
      </w:pPr>
      <w:r w:rsidRPr="00E94A72">
        <w:rPr>
          <w:rFonts w:asciiTheme="majorBidi" w:hAnsiTheme="majorBidi" w:cstheme="majorBidi"/>
          <w:sz w:val="24"/>
          <w:szCs w:val="24"/>
        </w:rPr>
        <w:t>Meeting towards the end of June</w:t>
      </w:r>
      <w:r w:rsidR="003706A6" w:rsidRPr="00E94A72">
        <w:rPr>
          <w:rFonts w:asciiTheme="majorBidi" w:hAnsiTheme="majorBidi" w:cstheme="majorBidi"/>
          <w:sz w:val="24"/>
          <w:szCs w:val="24"/>
        </w:rPr>
        <w:t>/early July</w:t>
      </w:r>
      <w:r w:rsidRPr="00E94A72">
        <w:rPr>
          <w:rFonts w:asciiTheme="majorBidi" w:hAnsiTheme="majorBidi" w:cstheme="majorBidi"/>
          <w:sz w:val="24"/>
          <w:szCs w:val="24"/>
        </w:rPr>
        <w:t xml:space="preserve"> 2017 (Exact date TBD)</w:t>
      </w:r>
      <w:r w:rsidR="00D008F3" w:rsidRPr="00E94A72">
        <w:rPr>
          <w:rFonts w:asciiTheme="majorBidi" w:hAnsiTheme="majorBidi" w:cstheme="majorBidi"/>
          <w:sz w:val="24"/>
          <w:szCs w:val="24"/>
        </w:rPr>
        <w:t xml:space="preserve"> Including remote participation</w:t>
      </w:r>
    </w:p>
    <w:p w:rsidR="006855AD" w:rsidRPr="00E94A72" w:rsidRDefault="006855AD" w:rsidP="006855AD">
      <w:pPr>
        <w:pStyle w:val="ListParagraph"/>
        <w:numPr>
          <w:ilvl w:val="0"/>
          <w:numId w:val="31"/>
        </w:numPr>
        <w:rPr>
          <w:rFonts w:asciiTheme="majorBidi" w:hAnsiTheme="majorBidi" w:cstheme="majorBidi"/>
          <w:sz w:val="24"/>
          <w:szCs w:val="24"/>
        </w:rPr>
      </w:pPr>
      <w:r w:rsidRPr="00E94A72">
        <w:rPr>
          <w:rFonts w:asciiTheme="majorBidi" w:hAnsiTheme="majorBidi" w:cstheme="majorBidi"/>
          <w:sz w:val="24"/>
          <w:szCs w:val="24"/>
        </w:rPr>
        <w:lastRenderedPageBreak/>
        <w:t xml:space="preserve">Back-to-back with 9th CTO group meeting, 24 September 2017 in Busan, Republic of Korea, the venue of ITU Telecom World 2017. Including remote participation. </w:t>
      </w:r>
    </w:p>
    <w:p w:rsidR="006855AD" w:rsidRPr="00E94A72" w:rsidRDefault="006855AD" w:rsidP="006855AD">
      <w:pPr>
        <w:pStyle w:val="ListParagraph"/>
        <w:numPr>
          <w:ilvl w:val="0"/>
          <w:numId w:val="31"/>
        </w:numPr>
        <w:rPr>
          <w:rFonts w:asciiTheme="majorBidi" w:hAnsiTheme="majorBidi" w:cstheme="majorBidi"/>
          <w:sz w:val="24"/>
          <w:szCs w:val="24"/>
        </w:rPr>
      </w:pPr>
      <w:r w:rsidRPr="00E94A72">
        <w:rPr>
          <w:rFonts w:asciiTheme="majorBidi" w:hAnsiTheme="majorBidi" w:cstheme="majorBidi"/>
          <w:sz w:val="24"/>
          <w:szCs w:val="24"/>
        </w:rPr>
        <w:t>Back-to-back with CxO group meeting for the Arab region is scheduled 7 December 2017 in Dubai, United Arab Emirates. Including remote participation.</w:t>
      </w:r>
    </w:p>
    <w:p w:rsidR="006855AD" w:rsidRPr="00E94A72" w:rsidRDefault="006855AD" w:rsidP="006855AD">
      <w:pPr>
        <w:pStyle w:val="ListParagraph"/>
        <w:numPr>
          <w:ilvl w:val="0"/>
          <w:numId w:val="31"/>
        </w:numPr>
        <w:spacing w:line="240" w:lineRule="auto"/>
        <w:ind w:left="714" w:hanging="357"/>
        <w:contextualSpacing w:val="0"/>
        <w:rPr>
          <w:rFonts w:asciiTheme="majorBidi" w:hAnsiTheme="majorBidi" w:cstheme="majorBidi"/>
          <w:sz w:val="24"/>
          <w:szCs w:val="24"/>
        </w:rPr>
      </w:pPr>
      <w:r w:rsidRPr="00E94A72">
        <w:rPr>
          <w:rFonts w:asciiTheme="majorBidi" w:hAnsiTheme="majorBidi" w:cstheme="majorBidi"/>
          <w:sz w:val="24"/>
          <w:szCs w:val="24"/>
        </w:rPr>
        <w:t>Meeting in January</w:t>
      </w:r>
      <w:ins w:id="12" w:author="Jamoussi, Bilel" w:date="2017-05-04T12:36:00Z">
        <w:r w:rsidR="0054356B">
          <w:rPr>
            <w:rFonts w:asciiTheme="majorBidi" w:hAnsiTheme="majorBidi" w:cstheme="majorBidi"/>
            <w:sz w:val="24"/>
            <w:szCs w:val="24"/>
          </w:rPr>
          <w:t>/February</w:t>
        </w:r>
      </w:ins>
      <w:r w:rsidRPr="00E94A72">
        <w:rPr>
          <w:rFonts w:asciiTheme="majorBidi" w:hAnsiTheme="majorBidi" w:cstheme="majorBidi"/>
          <w:sz w:val="24"/>
          <w:szCs w:val="24"/>
        </w:rPr>
        <w:t xml:space="preserve"> 2018</w:t>
      </w:r>
      <w:r w:rsidR="00D008F3" w:rsidRPr="00E94A72">
        <w:rPr>
          <w:rFonts w:asciiTheme="majorBidi" w:hAnsiTheme="majorBidi" w:cstheme="majorBidi"/>
          <w:sz w:val="24"/>
          <w:szCs w:val="24"/>
        </w:rPr>
        <w:t xml:space="preserve"> (to be decided in Plenary)</w:t>
      </w:r>
      <w:r w:rsidRPr="00E94A72">
        <w:rPr>
          <w:rFonts w:asciiTheme="majorBidi" w:hAnsiTheme="majorBidi" w:cstheme="majorBidi"/>
          <w:sz w:val="24"/>
          <w:szCs w:val="24"/>
        </w:rPr>
        <w:t>.</w:t>
      </w:r>
      <w:r w:rsidR="00D008F3" w:rsidRPr="00E94A72">
        <w:rPr>
          <w:rFonts w:asciiTheme="majorBidi" w:hAnsiTheme="majorBidi" w:cstheme="majorBidi"/>
          <w:sz w:val="24"/>
          <w:szCs w:val="24"/>
        </w:rPr>
        <w:t xml:space="preserve"> Including remote participation.</w:t>
      </w:r>
    </w:p>
    <w:p w:rsidR="006855AD" w:rsidRPr="00E94A72" w:rsidRDefault="006855AD" w:rsidP="006855AD">
      <w:pPr>
        <w:pStyle w:val="ListParagraph"/>
        <w:spacing w:before="240" w:line="240" w:lineRule="auto"/>
        <w:ind w:left="34"/>
        <w:contextualSpacing w:val="0"/>
        <w:rPr>
          <w:rFonts w:asciiTheme="majorBidi" w:hAnsiTheme="majorBidi" w:cstheme="majorBidi"/>
          <w:b/>
          <w:bCs/>
          <w:sz w:val="24"/>
          <w:szCs w:val="24"/>
        </w:rPr>
      </w:pPr>
      <w:r w:rsidRPr="00E94A72">
        <w:rPr>
          <w:rFonts w:asciiTheme="majorBidi" w:hAnsiTheme="majorBidi" w:cstheme="majorBidi"/>
          <w:b/>
          <w:bCs/>
          <w:sz w:val="24"/>
          <w:szCs w:val="24"/>
        </w:rPr>
        <w:t>5</w:t>
      </w:r>
      <w:r w:rsidRPr="00E94A72">
        <w:rPr>
          <w:rFonts w:asciiTheme="majorBidi" w:hAnsiTheme="majorBidi" w:cstheme="majorBidi"/>
          <w:b/>
          <w:bCs/>
          <w:sz w:val="24"/>
          <w:szCs w:val="24"/>
        </w:rPr>
        <w:tab/>
        <w:t>Communiqués input from the CTO group</w:t>
      </w:r>
    </w:p>
    <w:p w:rsidR="006855AD" w:rsidRPr="00E94A72" w:rsidRDefault="002A7280" w:rsidP="006855AD">
      <w:pPr>
        <w:tabs>
          <w:tab w:val="left" w:pos="720"/>
        </w:tabs>
        <w:spacing w:line="240" w:lineRule="auto"/>
        <w:rPr>
          <w:rFonts w:asciiTheme="majorBidi" w:hAnsiTheme="majorBidi" w:cstheme="majorBidi"/>
          <w:sz w:val="24"/>
          <w:szCs w:val="24"/>
        </w:rPr>
      </w:pPr>
      <w:hyperlink r:id="rId24" w:history="1">
        <w:r w:rsidR="006855AD" w:rsidRPr="00E94A72">
          <w:rPr>
            <w:rStyle w:val="Hyperlink"/>
            <w:rFonts w:asciiTheme="majorBidi" w:hAnsiTheme="majorBidi" w:cstheme="majorBidi"/>
            <w:sz w:val="24"/>
            <w:szCs w:val="24"/>
          </w:rPr>
          <w:t>TD 101</w:t>
        </w:r>
      </w:hyperlink>
      <w:r w:rsidR="006855AD" w:rsidRPr="00E94A72">
        <w:rPr>
          <w:rFonts w:asciiTheme="majorBidi" w:hAnsiTheme="majorBidi" w:cstheme="majorBidi"/>
          <w:sz w:val="24"/>
          <w:szCs w:val="24"/>
        </w:rPr>
        <w:t xml:space="preserve"> contains the communiqués of the last three CTO group meetings: CxO group meeting, 23 October 2016, Hammamet, Tunisia</w:t>
      </w:r>
      <w:r w:rsidR="00F201EB" w:rsidRPr="00E94A72">
        <w:rPr>
          <w:rFonts w:asciiTheme="majorBidi" w:hAnsiTheme="majorBidi" w:cstheme="majorBidi"/>
          <w:sz w:val="24"/>
          <w:szCs w:val="24"/>
        </w:rPr>
        <w:t xml:space="preserve"> (</w:t>
      </w:r>
      <w:hyperlink r:id="rId25" w:history="1">
        <w:r w:rsidR="00F201EB" w:rsidRPr="00E94A72">
          <w:rPr>
            <w:rStyle w:val="Hyperlink"/>
            <w:rFonts w:asciiTheme="majorBidi" w:hAnsiTheme="majorBidi" w:cstheme="majorBidi"/>
            <w:sz w:val="24"/>
            <w:szCs w:val="24"/>
          </w:rPr>
          <w:t>final communiqué</w:t>
        </w:r>
      </w:hyperlink>
      <w:r w:rsidR="00F201EB" w:rsidRPr="00E94A72">
        <w:rPr>
          <w:rFonts w:asciiTheme="majorBidi" w:hAnsiTheme="majorBidi" w:cstheme="majorBidi"/>
          <w:sz w:val="24"/>
          <w:szCs w:val="24"/>
        </w:rPr>
        <w:t>)</w:t>
      </w:r>
      <w:r w:rsidR="006855AD" w:rsidRPr="00E94A72">
        <w:rPr>
          <w:rFonts w:asciiTheme="majorBidi" w:hAnsiTheme="majorBidi" w:cstheme="majorBidi"/>
          <w:sz w:val="24"/>
          <w:szCs w:val="24"/>
        </w:rPr>
        <w:t>; 8</w:t>
      </w:r>
      <w:r w:rsidR="006855AD" w:rsidRPr="00E94A72">
        <w:rPr>
          <w:rFonts w:asciiTheme="majorBidi" w:hAnsiTheme="majorBidi" w:cstheme="majorBidi"/>
          <w:sz w:val="24"/>
          <w:szCs w:val="24"/>
          <w:vertAlign w:val="superscript"/>
        </w:rPr>
        <w:t>th</w:t>
      </w:r>
      <w:r w:rsidR="006855AD" w:rsidRPr="00E94A72">
        <w:rPr>
          <w:rFonts w:asciiTheme="majorBidi" w:hAnsiTheme="majorBidi" w:cstheme="majorBidi"/>
          <w:sz w:val="24"/>
          <w:szCs w:val="24"/>
        </w:rPr>
        <w:t xml:space="preserve"> CTO meeting, 13 November 2016, Bangkok, Thailand</w:t>
      </w:r>
      <w:r w:rsidR="00F201EB" w:rsidRPr="00E94A72">
        <w:rPr>
          <w:rFonts w:asciiTheme="majorBidi" w:hAnsiTheme="majorBidi" w:cstheme="majorBidi"/>
          <w:sz w:val="24"/>
          <w:szCs w:val="24"/>
        </w:rPr>
        <w:t xml:space="preserve"> (</w:t>
      </w:r>
      <w:hyperlink r:id="rId26" w:history="1">
        <w:r w:rsidR="00F201EB" w:rsidRPr="00E94A72">
          <w:rPr>
            <w:rStyle w:val="Hyperlink"/>
            <w:rFonts w:asciiTheme="majorBidi" w:hAnsiTheme="majorBidi" w:cstheme="majorBidi"/>
            <w:sz w:val="24"/>
            <w:szCs w:val="24"/>
          </w:rPr>
          <w:t>final communiqué</w:t>
        </w:r>
      </w:hyperlink>
      <w:r w:rsidR="00F201EB" w:rsidRPr="00E94A72">
        <w:rPr>
          <w:rFonts w:asciiTheme="majorBidi" w:hAnsiTheme="majorBidi" w:cstheme="majorBidi"/>
          <w:sz w:val="24"/>
          <w:szCs w:val="24"/>
        </w:rPr>
        <w:t>)</w:t>
      </w:r>
      <w:r w:rsidR="006855AD" w:rsidRPr="00E94A72">
        <w:rPr>
          <w:rFonts w:asciiTheme="majorBidi" w:hAnsiTheme="majorBidi" w:cstheme="majorBidi"/>
          <w:sz w:val="24"/>
          <w:szCs w:val="24"/>
        </w:rPr>
        <w:t>; and First North-American west coast CTO consultation meeting in San Jose, CA, US, 30 March 2017</w:t>
      </w:r>
      <w:r w:rsidR="00F201EB" w:rsidRPr="00E94A72">
        <w:rPr>
          <w:rFonts w:asciiTheme="majorBidi" w:hAnsiTheme="majorBidi" w:cstheme="majorBidi"/>
          <w:sz w:val="24"/>
          <w:szCs w:val="24"/>
        </w:rPr>
        <w:t xml:space="preserve"> (</w:t>
      </w:r>
      <w:hyperlink r:id="rId27" w:history="1">
        <w:r w:rsidR="00F201EB" w:rsidRPr="00E94A72">
          <w:rPr>
            <w:rStyle w:val="Hyperlink"/>
            <w:rFonts w:asciiTheme="majorBidi" w:hAnsiTheme="majorBidi" w:cstheme="majorBidi"/>
            <w:sz w:val="24"/>
            <w:szCs w:val="24"/>
          </w:rPr>
          <w:t>final communiqué</w:t>
        </w:r>
      </w:hyperlink>
      <w:r w:rsidR="00F201EB" w:rsidRPr="00E94A72">
        <w:rPr>
          <w:rFonts w:asciiTheme="majorBidi" w:hAnsiTheme="majorBidi" w:cstheme="majorBidi"/>
          <w:sz w:val="24"/>
          <w:szCs w:val="24"/>
        </w:rPr>
        <w:t>)</w:t>
      </w:r>
      <w:r w:rsidR="006855AD" w:rsidRPr="00E94A72">
        <w:rPr>
          <w:rFonts w:asciiTheme="majorBidi" w:hAnsiTheme="majorBidi" w:cstheme="majorBidi"/>
          <w:sz w:val="24"/>
          <w:szCs w:val="24"/>
        </w:rPr>
        <w:t>.</w:t>
      </w:r>
    </w:p>
    <w:p w:rsidR="006855AD" w:rsidRPr="00E94A72" w:rsidRDefault="006855AD" w:rsidP="00F201EB">
      <w:pPr>
        <w:tabs>
          <w:tab w:val="left" w:pos="720"/>
        </w:tabs>
        <w:spacing w:line="240" w:lineRule="auto"/>
        <w:rPr>
          <w:rFonts w:asciiTheme="majorBidi" w:hAnsiTheme="majorBidi" w:cstheme="majorBidi"/>
          <w:sz w:val="24"/>
          <w:szCs w:val="24"/>
        </w:rPr>
      </w:pPr>
      <w:r w:rsidRPr="00E94A72">
        <w:rPr>
          <w:rFonts w:asciiTheme="majorBidi" w:hAnsiTheme="majorBidi" w:cstheme="majorBidi"/>
          <w:sz w:val="24"/>
          <w:szCs w:val="24"/>
        </w:rPr>
        <w:t>TD 101 was noted</w:t>
      </w:r>
      <w:r w:rsidR="00F201EB" w:rsidRPr="00E94A72">
        <w:rPr>
          <w:rFonts w:asciiTheme="majorBidi" w:hAnsiTheme="majorBidi" w:cstheme="majorBidi"/>
          <w:sz w:val="24"/>
          <w:szCs w:val="24"/>
        </w:rPr>
        <w:t xml:space="preserve"> and future CTO communiqués will be taken into consideration by RG-StdsStrat.</w:t>
      </w:r>
    </w:p>
    <w:p w:rsidR="00F201EB" w:rsidRPr="00E94A72" w:rsidRDefault="00F201EB" w:rsidP="002409CA">
      <w:pPr>
        <w:rPr>
          <w:rFonts w:asciiTheme="majorBidi" w:hAnsiTheme="majorBidi" w:cstheme="majorBidi"/>
          <w:sz w:val="24"/>
          <w:szCs w:val="24"/>
        </w:rPr>
      </w:pPr>
      <w:r w:rsidRPr="00E94A72">
        <w:rPr>
          <w:rFonts w:asciiTheme="majorBidi" w:hAnsiTheme="majorBidi" w:cstheme="majorBidi"/>
          <w:sz w:val="24"/>
          <w:szCs w:val="24"/>
        </w:rPr>
        <w:t>TSB clarified that TD 101 simply reproduces the first paragraph of each communique with the highlights of the meetings and provides the ful</w:t>
      </w:r>
      <w:r w:rsidR="002409CA" w:rsidRPr="00E94A72">
        <w:rPr>
          <w:rFonts w:asciiTheme="majorBidi" w:hAnsiTheme="majorBidi" w:cstheme="majorBidi"/>
          <w:sz w:val="24"/>
          <w:szCs w:val="24"/>
        </w:rPr>
        <w:t>l details of the communique in the a</w:t>
      </w:r>
      <w:r w:rsidRPr="00E94A72">
        <w:rPr>
          <w:rFonts w:asciiTheme="majorBidi" w:hAnsiTheme="majorBidi" w:cstheme="majorBidi"/>
          <w:sz w:val="24"/>
          <w:szCs w:val="24"/>
        </w:rPr>
        <w:t>nnex</w:t>
      </w:r>
      <w:r w:rsidR="002409CA" w:rsidRPr="00E94A72">
        <w:rPr>
          <w:rFonts w:asciiTheme="majorBidi" w:hAnsiTheme="majorBidi" w:cstheme="majorBidi"/>
          <w:sz w:val="24"/>
          <w:szCs w:val="24"/>
        </w:rPr>
        <w:t xml:space="preserve">es. </w:t>
      </w:r>
    </w:p>
    <w:p w:rsidR="006855AD" w:rsidRPr="00E94A72" w:rsidRDefault="006855AD" w:rsidP="002C55F0">
      <w:pPr>
        <w:pStyle w:val="ListParagraph"/>
        <w:keepNext/>
        <w:keepLines/>
        <w:spacing w:before="240" w:line="240" w:lineRule="auto"/>
        <w:ind w:left="34"/>
        <w:contextualSpacing w:val="0"/>
        <w:rPr>
          <w:rFonts w:asciiTheme="majorBidi" w:hAnsiTheme="majorBidi" w:cstheme="majorBidi"/>
          <w:b/>
          <w:bCs/>
          <w:sz w:val="24"/>
          <w:szCs w:val="24"/>
        </w:rPr>
      </w:pPr>
      <w:r w:rsidRPr="00E94A72">
        <w:rPr>
          <w:rFonts w:asciiTheme="majorBidi" w:hAnsiTheme="majorBidi" w:cstheme="majorBidi"/>
          <w:b/>
          <w:bCs/>
          <w:sz w:val="24"/>
          <w:szCs w:val="24"/>
        </w:rPr>
        <w:t>6</w:t>
      </w:r>
      <w:r w:rsidRPr="00E94A72">
        <w:rPr>
          <w:rFonts w:asciiTheme="majorBidi" w:hAnsiTheme="majorBidi" w:cstheme="majorBidi"/>
          <w:b/>
          <w:bCs/>
          <w:sz w:val="24"/>
          <w:szCs w:val="24"/>
        </w:rPr>
        <w:tab/>
        <w:t>Contributions</w:t>
      </w:r>
    </w:p>
    <w:p w:rsidR="00184C28" w:rsidRPr="00E94A72" w:rsidRDefault="00184C28" w:rsidP="002C55F0">
      <w:pPr>
        <w:pStyle w:val="ListParagraph"/>
        <w:keepNext/>
        <w:keepLines/>
        <w:spacing w:before="240" w:line="240" w:lineRule="auto"/>
        <w:ind w:left="34"/>
        <w:contextualSpacing w:val="0"/>
        <w:rPr>
          <w:rFonts w:asciiTheme="majorBidi" w:eastAsia="MS Mincho" w:hAnsiTheme="majorBidi" w:cstheme="majorBidi"/>
          <w:bCs/>
          <w:sz w:val="24"/>
          <w:szCs w:val="24"/>
          <w:lang w:eastAsia="ja-JP"/>
        </w:rPr>
      </w:pPr>
      <w:r w:rsidRPr="00E94A72">
        <w:rPr>
          <w:rFonts w:asciiTheme="majorBidi" w:eastAsia="MS Mincho" w:hAnsiTheme="majorBidi" w:cstheme="majorBidi"/>
          <w:bCs/>
          <w:sz w:val="24"/>
          <w:szCs w:val="24"/>
          <w:lang w:eastAsia="ja-JP"/>
        </w:rPr>
        <w:t>Six contributions were reviewed and noted as follows.</w:t>
      </w:r>
    </w:p>
    <w:p w:rsidR="00184C28" w:rsidRPr="00E94A72" w:rsidRDefault="00184C28" w:rsidP="002C55F0">
      <w:pPr>
        <w:pStyle w:val="ListParagraph"/>
        <w:keepNext/>
        <w:keepLines/>
        <w:spacing w:before="240" w:line="240" w:lineRule="auto"/>
        <w:ind w:left="34"/>
        <w:contextualSpacing w:val="0"/>
        <w:rPr>
          <w:rFonts w:asciiTheme="majorBidi" w:hAnsiTheme="majorBidi" w:cstheme="majorBidi"/>
          <w:bCs/>
          <w:sz w:val="24"/>
          <w:szCs w:val="24"/>
        </w:rPr>
      </w:pPr>
      <w:r w:rsidRPr="00E94A72">
        <w:rPr>
          <w:rFonts w:asciiTheme="majorBidi" w:eastAsia="MS Mincho" w:hAnsiTheme="majorBidi" w:cstheme="majorBidi"/>
          <w:bCs/>
          <w:sz w:val="24"/>
          <w:szCs w:val="24"/>
          <w:lang w:eastAsia="ja-JP"/>
        </w:rPr>
        <w:t>The Rapporteur addressed the needs to clarify the expected outcomes of the Rapporteur Group on Standardization Strategy and request for fu</w:t>
      </w:r>
      <w:r w:rsidR="000F61A7" w:rsidRPr="00E94A72">
        <w:rPr>
          <w:rFonts w:asciiTheme="majorBidi" w:eastAsia="MS Mincho" w:hAnsiTheme="majorBidi" w:cstheme="majorBidi"/>
          <w:bCs/>
          <w:sz w:val="24"/>
          <w:szCs w:val="24"/>
          <w:lang w:eastAsia="ja-JP"/>
        </w:rPr>
        <w:t>r</w:t>
      </w:r>
      <w:r w:rsidRPr="00E94A72">
        <w:rPr>
          <w:rFonts w:asciiTheme="majorBidi" w:eastAsia="MS Mincho" w:hAnsiTheme="majorBidi" w:cstheme="majorBidi"/>
          <w:bCs/>
          <w:sz w:val="24"/>
          <w:szCs w:val="24"/>
          <w:lang w:eastAsia="ja-JP"/>
        </w:rPr>
        <w:t>ther Contributions to the future meeting.</w:t>
      </w:r>
      <w:r w:rsidR="001F1453" w:rsidRPr="00E94A72">
        <w:rPr>
          <w:rFonts w:asciiTheme="majorBidi" w:eastAsia="MS Mincho" w:hAnsiTheme="majorBidi" w:cstheme="majorBidi"/>
          <w:bCs/>
          <w:sz w:val="24"/>
          <w:szCs w:val="24"/>
          <w:lang w:eastAsia="ja-JP"/>
        </w:rPr>
        <w:t xml:space="preserve"> </w:t>
      </w:r>
      <w:r w:rsidRPr="00E94A72">
        <w:rPr>
          <w:rFonts w:asciiTheme="majorBidi" w:eastAsia="MS Mincho" w:hAnsiTheme="majorBidi" w:cstheme="majorBidi"/>
          <w:bCs/>
          <w:sz w:val="24"/>
          <w:szCs w:val="24"/>
          <w:lang w:eastAsia="ja-JP"/>
        </w:rPr>
        <w:t>The outcomes should</w:t>
      </w:r>
      <w:r w:rsidRPr="00E94A72">
        <w:rPr>
          <w:rFonts w:asciiTheme="majorBidi" w:eastAsia="Times New Roman" w:hAnsiTheme="majorBidi" w:cstheme="majorBidi"/>
          <w:sz w:val="24"/>
          <w:szCs w:val="24"/>
        </w:rPr>
        <w:t xml:space="preserve"> attract intensive industry participation in order to take account of latest technical trends and market needs.</w:t>
      </w:r>
    </w:p>
    <w:p w:rsidR="006855AD" w:rsidRPr="00E94A72" w:rsidRDefault="006855AD" w:rsidP="002C55F0">
      <w:pPr>
        <w:pStyle w:val="ListParagraph"/>
        <w:keepNext/>
        <w:keepLines/>
        <w:spacing w:before="240" w:line="240" w:lineRule="auto"/>
        <w:ind w:left="34"/>
        <w:contextualSpacing w:val="0"/>
        <w:rPr>
          <w:rFonts w:asciiTheme="majorBidi" w:hAnsiTheme="majorBidi" w:cstheme="majorBidi"/>
          <w:b/>
          <w:bCs/>
          <w:sz w:val="24"/>
          <w:szCs w:val="24"/>
        </w:rPr>
      </w:pPr>
      <w:r w:rsidRPr="00E94A72">
        <w:rPr>
          <w:rFonts w:asciiTheme="majorBidi" w:hAnsiTheme="majorBidi" w:cstheme="majorBidi"/>
          <w:b/>
          <w:bCs/>
          <w:sz w:val="24"/>
          <w:szCs w:val="24"/>
        </w:rPr>
        <w:t>6.1</w:t>
      </w:r>
      <w:r w:rsidRPr="00E94A72">
        <w:rPr>
          <w:rFonts w:asciiTheme="majorBidi" w:hAnsiTheme="majorBidi" w:cstheme="majorBidi"/>
          <w:b/>
          <w:bCs/>
          <w:sz w:val="24"/>
          <w:szCs w:val="24"/>
        </w:rPr>
        <w:tab/>
        <w:t>United States: TSAG Rapporteur Group on Standardization Strategy Initiatives</w:t>
      </w:r>
    </w:p>
    <w:p w:rsidR="006855AD" w:rsidRPr="00E94A72" w:rsidRDefault="006855AD" w:rsidP="002C55F0">
      <w:pPr>
        <w:pStyle w:val="ListParagraph"/>
        <w:keepNext/>
        <w:keepLines/>
        <w:spacing w:before="120" w:line="240" w:lineRule="auto"/>
        <w:ind w:left="34"/>
        <w:contextualSpacing w:val="0"/>
        <w:rPr>
          <w:rFonts w:asciiTheme="majorBidi" w:hAnsiTheme="majorBidi" w:cstheme="majorBidi"/>
          <w:sz w:val="24"/>
          <w:szCs w:val="24"/>
          <w:lang w:val="en-US"/>
        </w:rPr>
      </w:pPr>
      <w:r w:rsidRPr="00E94A72">
        <w:rPr>
          <w:rFonts w:asciiTheme="majorBidi" w:hAnsiTheme="majorBidi" w:cstheme="majorBidi"/>
          <w:sz w:val="24"/>
          <w:szCs w:val="24"/>
        </w:rPr>
        <w:t xml:space="preserve">United States presented </w:t>
      </w:r>
      <w:hyperlink r:id="rId28" w:history="1">
        <w:r w:rsidRPr="00E94A72">
          <w:rPr>
            <w:rStyle w:val="Hyperlink"/>
            <w:rFonts w:asciiTheme="majorBidi" w:hAnsiTheme="majorBidi" w:cstheme="majorBidi"/>
            <w:sz w:val="24"/>
            <w:szCs w:val="24"/>
          </w:rPr>
          <w:t>C 016</w:t>
        </w:r>
      </w:hyperlink>
      <w:r w:rsidRPr="00E94A72">
        <w:rPr>
          <w:rStyle w:val="Hyperlink"/>
          <w:rFonts w:asciiTheme="majorBidi" w:hAnsiTheme="majorBidi" w:cstheme="majorBidi"/>
          <w:sz w:val="24"/>
          <w:szCs w:val="24"/>
        </w:rPr>
        <w:t>.</w:t>
      </w:r>
    </w:p>
    <w:p w:rsidR="006855AD" w:rsidRPr="00E94A72" w:rsidRDefault="006855AD" w:rsidP="002C55F0">
      <w:pPr>
        <w:pStyle w:val="ListParagraph"/>
        <w:keepNext/>
        <w:keepLines/>
        <w:spacing w:before="120" w:line="240" w:lineRule="auto"/>
        <w:ind w:left="34"/>
        <w:contextualSpacing w:val="0"/>
        <w:rPr>
          <w:rFonts w:asciiTheme="majorBidi" w:hAnsiTheme="majorBidi" w:cstheme="majorBidi"/>
          <w:sz w:val="24"/>
          <w:szCs w:val="24"/>
          <w:lang w:val="en-US"/>
        </w:rPr>
      </w:pPr>
      <w:r w:rsidRPr="00E94A72">
        <w:rPr>
          <w:rFonts w:asciiTheme="majorBidi" w:hAnsiTheme="majorBidi" w:cstheme="majorBidi"/>
          <w:sz w:val="24"/>
          <w:szCs w:val="24"/>
          <w:lang w:val="en-US"/>
        </w:rPr>
        <w:t>The meeting took note of C 016.</w:t>
      </w:r>
    </w:p>
    <w:p w:rsidR="006855AD" w:rsidRPr="00E94A72" w:rsidRDefault="006855AD" w:rsidP="006855AD">
      <w:pPr>
        <w:pStyle w:val="ListParagraph"/>
        <w:spacing w:before="120" w:line="240" w:lineRule="auto"/>
        <w:ind w:left="34"/>
        <w:contextualSpacing w:val="0"/>
        <w:rPr>
          <w:rFonts w:asciiTheme="majorBidi" w:hAnsiTheme="majorBidi" w:cstheme="majorBidi"/>
          <w:b/>
          <w:bCs/>
          <w:sz w:val="24"/>
          <w:szCs w:val="24"/>
          <w:lang w:val="en-US"/>
        </w:rPr>
      </w:pPr>
      <w:r w:rsidRPr="00E94A72">
        <w:rPr>
          <w:rFonts w:asciiTheme="majorBidi" w:hAnsiTheme="majorBidi" w:cstheme="majorBidi"/>
          <w:b/>
          <w:bCs/>
          <w:sz w:val="24"/>
          <w:szCs w:val="24"/>
          <w:lang w:val="en-US"/>
        </w:rPr>
        <w:t>6.2</w:t>
      </w:r>
      <w:r w:rsidRPr="00E94A72">
        <w:rPr>
          <w:rFonts w:asciiTheme="majorBidi" w:hAnsiTheme="majorBidi" w:cstheme="majorBidi"/>
          <w:b/>
          <w:bCs/>
          <w:sz w:val="24"/>
          <w:szCs w:val="24"/>
          <w:lang w:val="en-US"/>
        </w:rPr>
        <w:tab/>
        <w:t>Huawei: Request for ITU to consider some actions in promoting video industry</w:t>
      </w:r>
    </w:p>
    <w:p w:rsidR="006855AD" w:rsidRPr="00E94A72" w:rsidRDefault="006855AD" w:rsidP="00E86C08">
      <w:pPr>
        <w:spacing w:before="120" w:after="0" w:line="240" w:lineRule="auto"/>
        <w:rPr>
          <w:rStyle w:val="Hyperlink"/>
          <w:rFonts w:asciiTheme="majorBidi" w:hAnsiTheme="majorBidi" w:cstheme="majorBidi"/>
          <w:sz w:val="24"/>
          <w:szCs w:val="24"/>
        </w:rPr>
      </w:pPr>
      <w:r w:rsidRPr="00E94A72">
        <w:rPr>
          <w:rFonts w:asciiTheme="majorBidi" w:hAnsiTheme="majorBidi" w:cstheme="majorBidi"/>
          <w:sz w:val="24"/>
          <w:szCs w:val="24"/>
          <w:lang w:val="en-US"/>
        </w:rPr>
        <w:t xml:space="preserve">Huawei presented </w:t>
      </w:r>
      <w:hyperlink r:id="rId29" w:history="1">
        <w:r w:rsidRPr="00E94A72">
          <w:rPr>
            <w:rStyle w:val="Hyperlink"/>
            <w:rFonts w:asciiTheme="majorBidi" w:hAnsiTheme="majorBidi" w:cstheme="majorBidi"/>
            <w:sz w:val="24"/>
            <w:szCs w:val="24"/>
          </w:rPr>
          <w:t>C 006</w:t>
        </w:r>
      </w:hyperlink>
      <w:r w:rsidRPr="00E94A72">
        <w:rPr>
          <w:rStyle w:val="Hyperlink"/>
          <w:rFonts w:asciiTheme="majorBidi" w:hAnsiTheme="majorBidi" w:cstheme="majorBidi"/>
          <w:sz w:val="24"/>
          <w:szCs w:val="24"/>
        </w:rPr>
        <w:t>.</w:t>
      </w:r>
    </w:p>
    <w:p w:rsidR="006855AD" w:rsidRPr="00E94A72" w:rsidRDefault="005C4C61" w:rsidP="005C4C61">
      <w:pPr>
        <w:spacing w:before="60" w:after="0" w:line="240" w:lineRule="auto"/>
        <w:rPr>
          <w:rFonts w:asciiTheme="majorBidi" w:hAnsiTheme="majorBidi" w:cstheme="majorBidi"/>
          <w:bCs/>
          <w:sz w:val="24"/>
          <w:szCs w:val="24"/>
        </w:rPr>
      </w:pPr>
      <w:r w:rsidRPr="00E94A72">
        <w:rPr>
          <w:rFonts w:asciiTheme="majorBidi" w:hAnsiTheme="majorBidi" w:cstheme="majorBidi"/>
          <w:bCs/>
          <w:sz w:val="24"/>
          <w:szCs w:val="24"/>
        </w:rPr>
        <w:t>Some of the c</w:t>
      </w:r>
      <w:r w:rsidR="006855AD" w:rsidRPr="00E94A72">
        <w:rPr>
          <w:rFonts w:asciiTheme="majorBidi" w:hAnsiTheme="majorBidi" w:cstheme="majorBidi"/>
          <w:bCs/>
          <w:sz w:val="24"/>
          <w:szCs w:val="24"/>
        </w:rPr>
        <w:t>omments were made</w:t>
      </w:r>
      <w:r w:rsidR="002C55F0" w:rsidRPr="00E94A72">
        <w:rPr>
          <w:rFonts w:asciiTheme="majorBidi" w:hAnsiTheme="majorBidi" w:cstheme="majorBidi"/>
          <w:bCs/>
          <w:sz w:val="24"/>
          <w:szCs w:val="24"/>
        </w:rPr>
        <w:t xml:space="preserve"> as follows</w:t>
      </w:r>
      <w:r w:rsidR="006855AD" w:rsidRPr="00E94A72">
        <w:rPr>
          <w:rFonts w:asciiTheme="majorBidi" w:hAnsiTheme="majorBidi" w:cstheme="majorBidi"/>
          <w:bCs/>
          <w:sz w:val="24"/>
          <w:szCs w:val="24"/>
        </w:rPr>
        <w:t>:</w:t>
      </w:r>
    </w:p>
    <w:p w:rsidR="006855AD" w:rsidRPr="00E94A72" w:rsidRDefault="006855AD" w:rsidP="002C55F0">
      <w:pPr>
        <w:pStyle w:val="ListParagraph"/>
        <w:numPr>
          <w:ilvl w:val="0"/>
          <w:numId w:val="32"/>
        </w:numPr>
        <w:spacing w:before="60" w:after="0" w:line="240" w:lineRule="auto"/>
        <w:ind w:left="714" w:hanging="357"/>
        <w:contextualSpacing w:val="0"/>
        <w:rPr>
          <w:rFonts w:asciiTheme="majorBidi" w:hAnsiTheme="majorBidi" w:cstheme="majorBidi"/>
          <w:bCs/>
          <w:sz w:val="24"/>
          <w:szCs w:val="24"/>
        </w:rPr>
      </w:pPr>
      <w:r w:rsidRPr="00E94A72">
        <w:rPr>
          <w:rFonts w:asciiTheme="majorBidi" w:hAnsiTheme="majorBidi" w:cstheme="majorBidi"/>
          <w:bCs/>
          <w:sz w:val="24"/>
          <w:szCs w:val="24"/>
        </w:rPr>
        <w:t xml:space="preserve">It was recognized that video services is seen as an important emerging topic </w:t>
      </w:r>
      <w:r w:rsidR="002C55F0" w:rsidRPr="00E94A72">
        <w:rPr>
          <w:rFonts w:asciiTheme="majorBidi" w:hAnsiTheme="majorBidi" w:cstheme="majorBidi"/>
          <w:bCs/>
          <w:sz w:val="24"/>
          <w:szCs w:val="24"/>
        </w:rPr>
        <w:t>for a</w:t>
      </w:r>
      <w:r w:rsidRPr="00E94A72">
        <w:rPr>
          <w:rFonts w:asciiTheme="majorBidi" w:hAnsiTheme="majorBidi" w:cstheme="majorBidi"/>
          <w:bCs/>
          <w:sz w:val="24"/>
          <w:szCs w:val="24"/>
        </w:rPr>
        <w:t xml:space="preserve"> new </w:t>
      </w:r>
      <w:r w:rsidR="002C55F0" w:rsidRPr="00E94A72">
        <w:rPr>
          <w:rFonts w:asciiTheme="majorBidi" w:hAnsiTheme="majorBidi" w:cstheme="majorBidi"/>
          <w:bCs/>
          <w:sz w:val="24"/>
          <w:szCs w:val="24"/>
        </w:rPr>
        <w:t xml:space="preserve">category of </w:t>
      </w:r>
      <w:r w:rsidRPr="00E94A72">
        <w:rPr>
          <w:rFonts w:asciiTheme="majorBidi" w:hAnsiTheme="majorBidi" w:cstheme="majorBidi"/>
          <w:bCs/>
          <w:sz w:val="24"/>
          <w:szCs w:val="24"/>
        </w:rPr>
        <w:t>services.</w:t>
      </w:r>
    </w:p>
    <w:p w:rsidR="006855AD" w:rsidRPr="00E94A72" w:rsidRDefault="006855AD" w:rsidP="002C55F0">
      <w:pPr>
        <w:pStyle w:val="ListParagraph"/>
        <w:numPr>
          <w:ilvl w:val="0"/>
          <w:numId w:val="32"/>
        </w:numPr>
        <w:spacing w:before="60" w:after="0" w:line="240" w:lineRule="auto"/>
        <w:ind w:left="714" w:hanging="357"/>
        <w:contextualSpacing w:val="0"/>
        <w:rPr>
          <w:rFonts w:asciiTheme="majorBidi" w:hAnsiTheme="majorBidi" w:cstheme="majorBidi"/>
          <w:bCs/>
          <w:sz w:val="24"/>
          <w:szCs w:val="24"/>
        </w:rPr>
      </w:pPr>
      <w:r w:rsidRPr="00E94A72">
        <w:rPr>
          <w:rFonts w:asciiTheme="majorBidi" w:hAnsiTheme="majorBidi" w:cstheme="majorBidi"/>
          <w:bCs/>
          <w:sz w:val="24"/>
          <w:szCs w:val="24"/>
        </w:rPr>
        <w:t>The term of “fundamental video service” should be in line with the ITU C</w:t>
      </w:r>
      <w:r w:rsidR="002C55F0" w:rsidRPr="00E94A72">
        <w:rPr>
          <w:rFonts w:asciiTheme="majorBidi" w:hAnsiTheme="majorBidi" w:cstheme="majorBidi"/>
          <w:bCs/>
          <w:sz w:val="24"/>
          <w:szCs w:val="24"/>
        </w:rPr>
        <w:t>onstitution</w:t>
      </w:r>
      <w:r w:rsidRPr="00E94A72">
        <w:rPr>
          <w:rFonts w:asciiTheme="majorBidi" w:hAnsiTheme="majorBidi" w:cstheme="majorBidi"/>
          <w:bCs/>
          <w:sz w:val="24"/>
          <w:szCs w:val="24"/>
        </w:rPr>
        <w:t>.</w:t>
      </w:r>
    </w:p>
    <w:p w:rsidR="0033681B" w:rsidRDefault="006855AD">
      <w:pPr>
        <w:pStyle w:val="ListParagraph"/>
        <w:numPr>
          <w:ilvl w:val="0"/>
          <w:numId w:val="32"/>
        </w:numPr>
        <w:spacing w:before="60" w:after="0" w:line="240" w:lineRule="auto"/>
        <w:contextualSpacing w:val="0"/>
        <w:rPr>
          <w:ins w:id="13" w:author="Jamoussi, Bilel" w:date="2017-05-04T15:53:00Z"/>
          <w:rFonts w:asciiTheme="majorBidi" w:hAnsiTheme="majorBidi" w:cstheme="majorBidi"/>
          <w:bCs/>
          <w:sz w:val="24"/>
          <w:szCs w:val="24"/>
        </w:rPr>
      </w:pPr>
      <w:r w:rsidRPr="0033681B">
        <w:rPr>
          <w:rFonts w:asciiTheme="majorBidi" w:hAnsiTheme="majorBidi" w:cstheme="majorBidi"/>
          <w:bCs/>
          <w:sz w:val="24"/>
          <w:szCs w:val="24"/>
        </w:rPr>
        <w:t xml:space="preserve">ITU-R WP 6B and </w:t>
      </w:r>
      <w:r w:rsidR="000D779E" w:rsidRPr="0033681B">
        <w:rPr>
          <w:rFonts w:asciiTheme="majorBidi" w:hAnsiTheme="majorBidi" w:cstheme="majorBidi"/>
          <w:bCs/>
          <w:sz w:val="24"/>
          <w:szCs w:val="24"/>
        </w:rPr>
        <w:t xml:space="preserve">WP </w:t>
      </w:r>
      <w:r w:rsidRPr="0033681B">
        <w:rPr>
          <w:rFonts w:asciiTheme="majorBidi" w:hAnsiTheme="majorBidi" w:cstheme="majorBidi"/>
          <w:bCs/>
          <w:sz w:val="24"/>
          <w:szCs w:val="24"/>
        </w:rPr>
        <w:t>6C should be consulted with.</w:t>
      </w:r>
    </w:p>
    <w:p w:rsidR="009A297D" w:rsidRPr="0033681B" w:rsidDel="003A040D" w:rsidRDefault="00BE038F" w:rsidP="00705007">
      <w:pPr>
        <w:pStyle w:val="ListParagraph"/>
        <w:numPr>
          <w:ilvl w:val="0"/>
          <w:numId w:val="32"/>
        </w:numPr>
        <w:spacing w:before="60" w:after="0" w:line="240" w:lineRule="auto"/>
        <w:contextualSpacing w:val="0"/>
        <w:rPr>
          <w:del w:id="14" w:author="Jamoussi, Bilel" w:date="2017-05-04T14:53:00Z"/>
          <w:rFonts w:asciiTheme="majorBidi" w:hAnsiTheme="majorBidi" w:cstheme="majorBidi"/>
          <w:bCs/>
          <w:sz w:val="24"/>
          <w:szCs w:val="24"/>
        </w:rPr>
      </w:pPr>
      <w:ins w:id="15" w:author="Jamoussi, Bilel" w:date="2017-05-04T15:30:00Z">
        <w:r w:rsidRPr="0033681B">
          <w:rPr>
            <w:rFonts w:asciiTheme="majorBidi" w:hAnsiTheme="majorBidi" w:cstheme="majorBidi"/>
            <w:bCs/>
            <w:sz w:val="24"/>
            <w:szCs w:val="24"/>
          </w:rPr>
          <w:t>Study on CDN requirements, architecture, technologies and standards should be accelerated in ITU-T SG16 and SG13; further, consultation and collaboration with SDOs including ISO/IEC JTC1 is encouraged.</w:t>
        </w:r>
      </w:ins>
    </w:p>
    <w:p w:rsidR="002409CA" w:rsidRPr="00705007" w:rsidRDefault="002409CA" w:rsidP="00705007">
      <w:pPr>
        <w:pStyle w:val="ListParagraph"/>
        <w:numPr>
          <w:ilvl w:val="0"/>
          <w:numId w:val="32"/>
        </w:numPr>
        <w:spacing w:before="60" w:after="0" w:line="240" w:lineRule="auto"/>
        <w:contextualSpacing w:val="0"/>
        <w:rPr>
          <w:rFonts w:asciiTheme="majorBidi" w:hAnsiTheme="majorBidi" w:cstheme="majorBidi"/>
          <w:bCs/>
          <w:sz w:val="24"/>
          <w:szCs w:val="24"/>
        </w:rPr>
      </w:pPr>
    </w:p>
    <w:p w:rsidR="006855AD" w:rsidRPr="00E94A72" w:rsidRDefault="006855AD" w:rsidP="006855AD">
      <w:pPr>
        <w:spacing w:before="240" w:after="0" w:line="240" w:lineRule="auto"/>
        <w:rPr>
          <w:rFonts w:asciiTheme="majorBidi" w:hAnsiTheme="majorBidi" w:cstheme="majorBidi"/>
          <w:b/>
          <w:sz w:val="24"/>
          <w:szCs w:val="24"/>
        </w:rPr>
      </w:pPr>
      <w:r w:rsidRPr="00E94A72">
        <w:rPr>
          <w:rFonts w:asciiTheme="majorBidi" w:hAnsiTheme="majorBidi" w:cstheme="majorBidi"/>
          <w:b/>
          <w:sz w:val="24"/>
          <w:szCs w:val="24"/>
        </w:rPr>
        <w:t>6.3</w:t>
      </w:r>
      <w:r w:rsidRPr="00E94A72">
        <w:rPr>
          <w:rFonts w:asciiTheme="majorBidi" w:hAnsiTheme="majorBidi" w:cstheme="majorBidi"/>
          <w:b/>
          <w:sz w:val="24"/>
          <w:szCs w:val="24"/>
        </w:rPr>
        <w:tab/>
        <w:t>Alibaba: Considerations of TSAG Rapporteur Group on Standardization Strategy</w:t>
      </w:r>
    </w:p>
    <w:p w:rsidR="006855AD" w:rsidRPr="00E94A72" w:rsidRDefault="006D53C3" w:rsidP="00974900">
      <w:pPr>
        <w:spacing w:before="120" w:after="0" w:line="240" w:lineRule="auto"/>
        <w:rPr>
          <w:rStyle w:val="Hyperlink"/>
          <w:rFonts w:asciiTheme="majorBidi" w:hAnsiTheme="majorBidi" w:cstheme="majorBidi"/>
          <w:bCs/>
          <w:sz w:val="24"/>
          <w:szCs w:val="24"/>
        </w:rPr>
      </w:pPr>
      <w:r w:rsidRPr="00E94A72">
        <w:rPr>
          <w:rFonts w:asciiTheme="majorBidi" w:hAnsiTheme="majorBidi" w:cstheme="majorBidi"/>
          <w:bCs/>
          <w:sz w:val="24"/>
          <w:szCs w:val="24"/>
        </w:rPr>
        <w:t xml:space="preserve">On behalf of Alibaba, </w:t>
      </w:r>
      <w:r w:rsidR="006855AD" w:rsidRPr="00E94A72">
        <w:rPr>
          <w:rFonts w:asciiTheme="majorBidi" w:hAnsiTheme="majorBidi" w:cstheme="majorBidi"/>
          <w:bCs/>
          <w:sz w:val="24"/>
          <w:szCs w:val="24"/>
        </w:rPr>
        <w:t>China</w:t>
      </w:r>
      <w:r w:rsidRPr="00E94A72">
        <w:rPr>
          <w:rFonts w:asciiTheme="majorBidi" w:hAnsiTheme="majorBidi" w:cstheme="majorBidi"/>
          <w:bCs/>
          <w:sz w:val="24"/>
          <w:szCs w:val="24"/>
        </w:rPr>
        <w:t xml:space="preserve"> </w:t>
      </w:r>
      <w:r w:rsidR="006855AD" w:rsidRPr="00E94A72">
        <w:rPr>
          <w:rFonts w:asciiTheme="majorBidi" w:hAnsiTheme="majorBidi" w:cstheme="majorBidi"/>
          <w:bCs/>
          <w:sz w:val="24"/>
          <w:szCs w:val="24"/>
        </w:rPr>
        <w:t xml:space="preserve">Telecom presented </w:t>
      </w:r>
      <w:hyperlink r:id="rId30" w:history="1">
        <w:r w:rsidR="006855AD" w:rsidRPr="00E94A72">
          <w:rPr>
            <w:rStyle w:val="Hyperlink"/>
            <w:rFonts w:asciiTheme="majorBidi" w:hAnsiTheme="majorBidi" w:cstheme="majorBidi"/>
            <w:bCs/>
            <w:sz w:val="24"/>
            <w:szCs w:val="24"/>
          </w:rPr>
          <w:t>C 007</w:t>
        </w:r>
      </w:hyperlink>
      <w:r w:rsidR="006855AD" w:rsidRPr="00E94A72">
        <w:rPr>
          <w:rStyle w:val="Hyperlink"/>
          <w:rFonts w:asciiTheme="majorBidi" w:hAnsiTheme="majorBidi" w:cstheme="majorBidi"/>
          <w:bCs/>
          <w:sz w:val="24"/>
          <w:szCs w:val="24"/>
        </w:rPr>
        <w:t>.</w:t>
      </w:r>
    </w:p>
    <w:p w:rsidR="006855AD" w:rsidRPr="007E0697" w:rsidRDefault="006855AD" w:rsidP="007235B1">
      <w:pPr>
        <w:spacing w:before="120" w:after="0" w:line="240" w:lineRule="auto"/>
        <w:rPr>
          <w:ins w:id="16" w:author="Jamoussi, Bilel" w:date="2017-05-04T08:55:00Z"/>
          <w:rFonts w:asciiTheme="majorBidi" w:hAnsiTheme="majorBidi" w:cstheme="majorBidi"/>
          <w:sz w:val="24"/>
          <w:szCs w:val="24"/>
        </w:rPr>
      </w:pPr>
      <w:r w:rsidRPr="00E94A72">
        <w:rPr>
          <w:rFonts w:asciiTheme="majorBidi" w:hAnsiTheme="majorBidi" w:cstheme="majorBidi"/>
          <w:sz w:val="24"/>
          <w:szCs w:val="24"/>
        </w:rPr>
        <w:lastRenderedPageBreak/>
        <w:t xml:space="preserve">Some questions were raised and concerns expressed on </w:t>
      </w:r>
      <w:r w:rsidR="000D779E" w:rsidRPr="00E94A72">
        <w:rPr>
          <w:rFonts w:asciiTheme="majorBidi" w:hAnsiTheme="majorBidi" w:cstheme="majorBidi"/>
          <w:sz w:val="24"/>
          <w:szCs w:val="24"/>
        </w:rPr>
        <w:t xml:space="preserve">the </w:t>
      </w:r>
      <w:r w:rsidRPr="00E94A72">
        <w:rPr>
          <w:rFonts w:asciiTheme="majorBidi" w:hAnsiTheme="majorBidi" w:cstheme="majorBidi"/>
          <w:sz w:val="24"/>
          <w:szCs w:val="24"/>
        </w:rPr>
        <w:t>proposed to</w:t>
      </w:r>
      <w:r w:rsidR="000D779E" w:rsidRPr="00E94A72">
        <w:rPr>
          <w:rFonts w:asciiTheme="majorBidi" w:hAnsiTheme="majorBidi" w:cstheme="majorBidi"/>
          <w:sz w:val="24"/>
          <w:szCs w:val="24"/>
        </w:rPr>
        <w:t>pic of internet governance, on matters regarding cont</w:t>
      </w:r>
      <w:r w:rsidRPr="00E94A72">
        <w:rPr>
          <w:rFonts w:asciiTheme="majorBidi" w:hAnsiTheme="majorBidi" w:cstheme="majorBidi"/>
          <w:sz w:val="24"/>
          <w:szCs w:val="24"/>
        </w:rPr>
        <w:t xml:space="preserve">ent, </w:t>
      </w:r>
      <w:r w:rsidR="000D779E" w:rsidRPr="00E94A72">
        <w:rPr>
          <w:rFonts w:asciiTheme="majorBidi" w:hAnsiTheme="majorBidi" w:cstheme="majorBidi"/>
          <w:sz w:val="24"/>
          <w:szCs w:val="24"/>
        </w:rPr>
        <w:t xml:space="preserve">and on </w:t>
      </w:r>
      <w:r w:rsidRPr="00E94A72">
        <w:rPr>
          <w:rFonts w:asciiTheme="majorBidi" w:hAnsiTheme="majorBidi" w:cstheme="majorBidi"/>
          <w:sz w:val="24"/>
          <w:szCs w:val="24"/>
        </w:rPr>
        <w:t xml:space="preserve">cyber crime which were believed to be outside the remit of ITU, and </w:t>
      </w:r>
      <w:r w:rsidR="000D779E" w:rsidRPr="00E94A72">
        <w:rPr>
          <w:rFonts w:asciiTheme="majorBidi" w:hAnsiTheme="majorBidi" w:cstheme="majorBidi"/>
          <w:sz w:val="24"/>
          <w:szCs w:val="24"/>
        </w:rPr>
        <w:t xml:space="preserve">it was emphasized that </w:t>
      </w:r>
      <w:r w:rsidRPr="00E94A72">
        <w:rPr>
          <w:rFonts w:asciiTheme="majorBidi" w:hAnsiTheme="majorBidi" w:cstheme="majorBidi"/>
          <w:sz w:val="24"/>
          <w:szCs w:val="24"/>
        </w:rPr>
        <w:t>strategic topics should be within the mandate of the Union</w:t>
      </w:r>
      <w:r w:rsidRPr="007E0697">
        <w:rPr>
          <w:rFonts w:asciiTheme="majorBidi" w:hAnsiTheme="majorBidi" w:cstheme="majorBidi"/>
          <w:sz w:val="24"/>
          <w:szCs w:val="24"/>
        </w:rPr>
        <w:t>.</w:t>
      </w:r>
      <w:r w:rsidR="007235B1" w:rsidRPr="007E0697">
        <w:rPr>
          <w:rFonts w:asciiTheme="majorBidi" w:hAnsiTheme="majorBidi" w:cstheme="majorBidi"/>
          <w:sz w:val="24"/>
          <w:szCs w:val="24"/>
        </w:rPr>
        <w:t xml:space="preserve"> </w:t>
      </w:r>
      <w:del w:id="17" w:author="Yoichi MAEDA" w:date="2017-05-04T12:52:00Z">
        <w:r w:rsidR="007235B1" w:rsidRPr="007E0697" w:rsidDel="0022717C">
          <w:rPr>
            <w:rFonts w:asciiTheme="majorBidi" w:hAnsiTheme="majorBidi" w:cstheme="majorBidi"/>
            <w:sz w:val="24"/>
            <w:szCs w:val="24"/>
          </w:rPr>
          <w:delText>The author subsequently agreed that these items would not be further considered by this group.</w:delText>
        </w:r>
      </w:del>
    </w:p>
    <w:p w:rsidR="008302FF" w:rsidRPr="007E0697" w:rsidRDefault="008302FF" w:rsidP="007235B1">
      <w:pPr>
        <w:spacing w:before="120" w:after="0" w:line="240" w:lineRule="auto"/>
        <w:rPr>
          <w:rFonts w:asciiTheme="majorBidi" w:hAnsiTheme="majorBidi" w:cstheme="majorBidi"/>
          <w:sz w:val="24"/>
          <w:szCs w:val="24"/>
        </w:rPr>
      </w:pPr>
    </w:p>
    <w:p w:rsidR="008302FF" w:rsidRPr="004C646E" w:rsidRDefault="008302FF" w:rsidP="00465832">
      <w:pPr>
        <w:spacing w:before="120" w:after="0" w:line="240" w:lineRule="auto"/>
        <w:rPr>
          <w:ins w:id="18" w:author="Jamoussi, Bilel" w:date="2017-05-04T08:55:00Z"/>
          <w:rFonts w:asciiTheme="majorBidi" w:hAnsiTheme="majorBidi" w:cstheme="majorBidi"/>
          <w:sz w:val="24"/>
          <w:szCs w:val="24"/>
        </w:rPr>
      </w:pPr>
      <w:ins w:id="19" w:author="Jamoussi, Bilel" w:date="2017-05-04T08:56:00Z">
        <w:r w:rsidRPr="004C646E">
          <w:rPr>
            <w:rFonts w:asciiTheme="majorBidi" w:hAnsiTheme="majorBidi" w:cstheme="majorBidi"/>
            <w:sz w:val="24"/>
            <w:szCs w:val="24"/>
          </w:rPr>
          <w:t xml:space="preserve">The meeting agreed that </w:t>
        </w:r>
      </w:ins>
      <w:ins w:id="20" w:author="Jamoussi, Bilel" w:date="2017-05-04T08:57:00Z">
        <w:r w:rsidRPr="004C646E">
          <w:rPr>
            <w:rFonts w:asciiTheme="majorBidi" w:hAnsiTheme="majorBidi" w:cstheme="majorBidi"/>
            <w:sz w:val="24"/>
            <w:szCs w:val="24"/>
          </w:rPr>
          <w:t xml:space="preserve">issues of internet governance, content, cybercrime, </w:t>
        </w:r>
      </w:ins>
      <w:ins w:id="21" w:author="Jamoussi, Bilel" w:date="2017-05-04T08:58:00Z">
        <w:r w:rsidRPr="004C646E">
          <w:rPr>
            <w:rFonts w:asciiTheme="majorBidi" w:hAnsiTheme="majorBidi" w:cstheme="majorBidi"/>
            <w:sz w:val="24"/>
            <w:szCs w:val="24"/>
          </w:rPr>
          <w:t xml:space="preserve">would not be considered by </w:t>
        </w:r>
      </w:ins>
      <w:ins w:id="22" w:author="Jamoussi, Bilel" w:date="2017-05-04T09:00:00Z">
        <w:r w:rsidRPr="004C646E">
          <w:rPr>
            <w:rFonts w:asciiTheme="majorBidi" w:hAnsiTheme="majorBidi" w:cstheme="majorBidi"/>
            <w:sz w:val="24"/>
            <w:szCs w:val="24"/>
          </w:rPr>
          <w:t>this Rapporteur G</w:t>
        </w:r>
      </w:ins>
      <w:ins w:id="23" w:author="Jamoussi, Bilel" w:date="2017-05-04T08:58:00Z">
        <w:r w:rsidRPr="004C646E">
          <w:rPr>
            <w:rFonts w:asciiTheme="majorBidi" w:hAnsiTheme="majorBidi" w:cstheme="majorBidi"/>
            <w:sz w:val="24"/>
            <w:szCs w:val="24"/>
          </w:rPr>
          <w:t xml:space="preserve">roup. </w:t>
        </w:r>
      </w:ins>
      <w:ins w:id="24" w:author="Jamoussi, Bilel" w:date="2017-05-04T09:00:00Z">
        <w:r w:rsidRPr="004C646E">
          <w:rPr>
            <w:rFonts w:asciiTheme="majorBidi" w:hAnsiTheme="majorBidi" w:cstheme="majorBidi"/>
            <w:sz w:val="24"/>
            <w:szCs w:val="24"/>
          </w:rPr>
          <w:t xml:space="preserve">In addition, </w:t>
        </w:r>
      </w:ins>
      <w:ins w:id="25" w:author="Jamoussi, Bilel" w:date="2017-05-04T09:02:00Z">
        <w:r w:rsidR="007E0697" w:rsidRPr="007E0697">
          <w:rPr>
            <w:rFonts w:asciiTheme="majorBidi" w:hAnsiTheme="majorBidi" w:cstheme="majorBidi"/>
            <w:sz w:val="24"/>
            <w:szCs w:val="24"/>
          </w:rPr>
          <w:t xml:space="preserve">the meeting was reminded that </w:t>
        </w:r>
      </w:ins>
      <w:ins w:id="26" w:author="Jamoussi, Bilel" w:date="2017-05-04T08:58:00Z">
        <w:r w:rsidRPr="004C646E">
          <w:rPr>
            <w:rFonts w:asciiTheme="majorBidi" w:hAnsiTheme="majorBidi" w:cstheme="majorBidi"/>
            <w:sz w:val="24"/>
            <w:szCs w:val="24"/>
          </w:rPr>
          <w:t>PP R</w:t>
        </w:r>
      </w:ins>
      <w:ins w:id="27" w:author="Jamoussi, Bilel" w:date="2017-05-04T08:55:00Z">
        <w:r w:rsidRPr="004C646E">
          <w:rPr>
            <w:rFonts w:asciiTheme="majorBidi" w:hAnsiTheme="majorBidi" w:cstheme="majorBidi"/>
            <w:sz w:val="24"/>
            <w:szCs w:val="24"/>
          </w:rPr>
          <w:t>esolution 102 sets out ITU's role with regard to international public policy issues</w:t>
        </w:r>
      </w:ins>
      <w:ins w:id="28" w:author="Jamoussi, Bilel" w:date="2017-05-04T08:59:00Z">
        <w:r w:rsidRPr="004C646E">
          <w:rPr>
            <w:rFonts w:asciiTheme="majorBidi" w:hAnsiTheme="majorBidi" w:cstheme="majorBidi"/>
            <w:sz w:val="24"/>
            <w:szCs w:val="24"/>
          </w:rPr>
          <w:t xml:space="preserve"> </w:t>
        </w:r>
      </w:ins>
      <w:ins w:id="29" w:author="Jamoussi, Bilel" w:date="2017-05-04T11:42:00Z">
        <w:r w:rsidR="009A297D" w:rsidRPr="00A10130">
          <w:rPr>
            <w:rFonts w:asciiTheme="majorBidi" w:hAnsiTheme="majorBidi" w:cstheme="majorBidi"/>
            <w:sz w:val="24"/>
            <w:szCs w:val="24"/>
          </w:rPr>
          <w:t xml:space="preserve">pertaining to </w:t>
        </w:r>
      </w:ins>
      <w:ins w:id="30" w:author="TSB-MEU" w:date="2017-05-07T16:26:00Z">
        <w:r w:rsidR="00465832" w:rsidRPr="00A10130">
          <w:rPr>
            <w:rFonts w:asciiTheme="majorBidi" w:hAnsiTheme="majorBidi" w:cstheme="majorBidi"/>
            <w:sz w:val="24"/>
            <w:szCs w:val="24"/>
          </w:rPr>
          <w:t>the I</w:t>
        </w:r>
      </w:ins>
      <w:ins w:id="31" w:author="Jamoussi, Bilel" w:date="2017-05-04T11:42:00Z">
        <w:del w:id="32" w:author="TSB-MEU" w:date="2017-05-07T16:26:00Z">
          <w:r w:rsidR="009A297D" w:rsidRPr="00A10130" w:rsidDel="00465832">
            <w:rPr>
              <w:rFonts w:asciiTheme="majorBidi" w:hAnsiTheme="majorBidi" w:cstheme="majorBidi"/>
              <w:sz w:val="24"/>
              <w:szCs w:val="24"/>
            </w:rPr>
            <w:delText>i</w:delText>
          </w:r>
        </w:del>
        <w:r w:rsidR="009A297D" w:rsidRPr="00A10130">
          <w:rPr>
            <w:rFonts w:asciiTheme="majorBidi" w:hAnsiTheme="majorBidi" w:cstheme="majorBidi"/>
            <w:sz w:val="24"/>
            <w:szCs w:val="24"/>
          </w:rPr>
          <w:t>nternet</w:t>
        </w:r>
      </w:ins>
      <w:ins w:id="33" w:author="TSB-MEU" w:date="2017-05-07T16:26:00Z">
        <w:r w:rsidR="00465832">
          <w:rPr>
            <w:rFonts w:asciiTheme="majorBidi" w:hAnsiTheme="majorBidi" w:cstheme="majorBidi"/>
            <w:sz w:val="24"/>
            <w:szCs w:val="24"/>
          </w:rPr>
          <w:t>,</w:t>
        </w:r>
      </w:ins>
      <w:ins w:id="34" w:author="Jamoussi, Bilel" w:date="2017-05-04T11:42:00Z">
        <w:r w:rsidR="009A297D">
          <w:rPr>
            <w:rFonts w:asciiTheme="majorBidi" w:hAnsiTheme="majorBidi" w:cstheme="majorBidi"/>
            <w:sz w:val="24"/>
            <w:szCs w:val="24"/>
          </w:rPr>
          <w:t xml:space="preserve"> </w:t>
        </w:r>
      </w:ins>
      <w:ins w:id="35" w:author="Jamoussi, Bilel" w:date="2017-05-04T08:59:00Z">
        <w:r w:rsidRPr="004C646E">
          <w:rPr>
            <w:rFonts w:asciiTheme="majorBidi" w:hAnsiTheme="majorBidi" w:cstheme="majorBidi"/>
            <w:sz w:val="24"/>
            <w:szCs w:val="24"/>
          </w:rPr>
          <w:t>and that</w:t>
        </w:r>
      </w:ins>
      <w:ins w:id="36" w:author="Jamoussi, Bilel" w:date="2017-05-04T08:55:00Z">
        <w:r w:rsidRPr="004C646E">
          <w:rPr>
            <w:rFonts w:asciiTheme="majorBidi" w:hAnsiTheme="majorBidi" w:cstheme="majorBidi"/>
            <w:sz w:val="24"/>
            <w:szCs w:val="24"/>
          </w:rPr>
          <w:t xml:space="preserve"> there is a</w:t>
        </w:r>
      </w:ins>
      <w:ins w:id="37" w:author="Jamoussi, Bilel" w:date="2017-05-04T08:59:00Z">
        <w:r w:rsidRPr="004C646E">
          <w:rPr>
            <w:rFonts w:asciiTheme="majorBidi" w:hAnsiTheme="majorBidi" w:cstheme="majorBidi"/>
            <w:sz w:val="24"/>
            <w:szCs w:val="24"/>
          </w:rPr>
          <w:t>n active</w:t>
        </w:r>
      </w:ins>
      <w:ins w:id="38" w:author="Jamoussi, Bilel" w:date="2017-05-04T08:55:00Z">
        <w:r w:rsidRPr="004C646E">
          <w:rPr>
            <w:rFonts w:asciiTheme="majorBidi" w:hAnsiTheme="majorBidi" w:cstheme="majorBidi"/>
            <w:sz w:val="24"/>
            <w:szCs w:val="24"/>
          </w:rPr>
          <w:t xml:space="preserve"> Council Working Group which deals with the ITU's role in relation to international public policy on the Internet.</w:t>
        </w:r>
      </w:ins>
    </w:p>
    <w:p w:rsidR="008302FF" w:rsidRPr="007E0697" w:rsidRDefault="008302FF" w:rsidP="006855AD">
      <w:pPr>
        <w:spacing w:before="120" w:after="0" w:line="240" w:lineRule="auto"/>
        <w:rPr>
          <w:ins w:id="39" w:author="Jamoussi, Bilel" w:date="2017-05-04T08:55:00Z"/>
          <w:rFonts w:asciiTheme="majorBidi" w:hAnsiTheme="majorBidi" w:cstheme="majorBidi"/>
          <w:sz w:val="24"/>
          <w:szCs w:val="24"/>
        </w:rPr>
      </w:pPr>
    </w:p>
    <w:p w:rsidR="006855AD" w:rsidRPr="007E0697" w:rsidRDefault="006855AD" w:rsidP="006855AD">
      <w:pPr>
        <w:spacing w:before="120" w:after="0" w:line="240" w:lineRule="auto"/>
        <w:rPr>
          <w:rFonts w:asciiTheme="majorBidi" w:hAnsiTheme="majorBidi" w:cstheme="majorBidi"/>
          <w:sz w:val="24"/>
          <w:szCs w:val="24"/>
        </w:rPr>
      </w:pPr>
      <w:r w:rsidRPr="007E0697">
        <w:rPr>
          <w:rFonts w:asciiTheme="majorBidi" w:hAnsiTheme="majorBidi" w:cstheme="majorBidi"/>
          <w:sz w:val="24"/>
          <w:szCs w:val="24"/>
        </w:rPr>
        <w:t xml:space="preserve">The meeting preferred to use the term </w:t>
      </w:r>
      <w:r w:rsidR="007E2E13" w:rsidRPr="007E0697">
        <w:rPr>
          <w:rFonts w:asciiTheme="majorBidi" w:hAnsiTheme="majorBidi" w:cstheme="majorBidi"/>
          <w:sz w:val="24"/>
          <w:szCs w:val="24"/>
        </w:rPr>
        <w:t>“</w:t>
      </w:r>
      <w:r w:rsidRPr="007E0697">
        <w:rPr>
          <w:rFonts w:asciiTheme="majorBidi" w:hAnsiTheme="majorBidi" w:cstheme="majorBidi"/>
          <w:sz w:val="24"/>
          <w:szCs w:val="24"/>
        </w:rPr>
        <w:t>promotion</w:t>
      </w:r>
      <w:r w:rsidR="007E2E13" w:rsidRPr="007E0697">
        <w:rPr>
          <w:rFonts w:asciiTheme="majorBidi" w:hAnsiTheme="majorBidi" w:cstheme="majorBidi"/>
          <w:sz w:val="24"/>
          <w:szCs w:val="24"/>
        </w:rPr>
        <w:t>”</w:t>
      </w:r>
      <w:r w:rsidRPr="007E0697">
        <w:rPr>
          <w:rFonts w:asciiTheme="majorBidi" w:hAnsiTheme="majorBidi" w:cstheme="majorBidi"/>
          <w:sz w:val="24"/>
          <w:szCs w:val="24"/>
        </w:rPr>
        <w:t xml:space="preserve"> instead of </w:t>
      </w:r>
      <w:r w:rsidR="007E2E13" w:rsidRPr="007E0697">
        <w:rPr>
          <w:rFonts w:asciiTheme="majorBidi" w:hAnsiTheme="majorBidi" w:cstheme="majorBidi"/>
          <w:sz w:val="24"/>
          <w:szCs w:val="24"/>
        </w:rPr>
        <w:t>“</w:t>
      </w:r>
      <w:r w:rsidRPr="007E0697">
        <w:rPr>
          <w:rFonts w:asciiTheme="majorBidi" w:hAnsiTheme="majorBidi" w:cstheme="majorBidi"/>
          <w:sz w:val="24"/>
          <w:szCs w:val="24"/>
        </w:rPr>
        <w:t>marketing</w:t>
      </w:r>
      <w:r w:rsidR="007E2E13" w:rsidRPr="007E0697">
        <w:rPr>
          <w:rFonts w:asciiTheme="majorBidi" w:hAnsiTheme="majorBidi" w:cstheme="majorBidi"/>
          <w:sz w:val="24"/>
          <w:szCs w:val="24"/>
        </w:rPr>
        <w:t>”</w:t>
      </w:r>
      <w:r w:rsidRPr="007E0697">
        <w:rPr>
          <w:rFonts w:asciiTheme="majorBidi" w:hAnsiTheme="majorBidi" w:cstheme="majorBidi"/>
          <w:sz w:val="24"/>
          <w:szCs w:val="24"/>
        </w:rPr>
        <w:t>.</w:t>
      </w:r>
    </w:p>
    <w:p w:rsidR="006855AD" w:rsidRPr="007E0697" w:rsidRDefault="006855AD" w:rsidP="006855AD">
      <w:pPr>
        <w:spacing w:before="240" w:after="0" w:line="240" w:lineRule="auto"/>
        <w:rPr>
          <w:rFonts w:asciiTheme="majorBidi" w:hAnsiTheme="majorBidi" w:cstheme="majorBidi"/>
          <w:sz w:val="24"/>
          <w:szCs w:val="24"/>
        </w:rPr>
      </w:pPr>
      <w:r w:rsidRPr="007E0697">
        <w:rPr>
          <w:rFonts w:asciiTheme="majorBidi" w:hAnsiTheme="majorBidi" w:cstheme="majorBidi"/>
          <w:sz w:val="24"/>
          <w:szCs w:val="24"/>
        </w:rPr>
        <w:t>The meeting expressed interest to rather investigate on emerging trends and industry needs.</w:t>
      </w:r>
      <w:r w:rsidR="007235B1" w:rsidRPr="007E0697">
        <w:rPr>
          <w:rFonts w:asciiTheme="majorBidi" w:hAnsiTheme="majorBidi" w:cstheme="majorBidi"/>
          <w:sz w:val="24"/>
          <w:szCs w:val="24"/>
        </w:rPr>
        <w:t xml:space="preserve"> </w:t>
      </w:r>
      <w:del w:id="40" w:author="Yoichi MAEDA" w:date="2017-05-04T12:52:00Z">
        <w:r w:rsidR="007235B1" w:rsidRPr="007E0697" w:rsidDel="0022717C">
          <w:rPr>
            <w:rFonts w:asciiTheme="majorBidi" w:hAnsiTheme="majorBidi" w:cstheme="majorBidi"/>
            <w:sz w:val="24"/>
            <w:szCs w:val="24"/>
          </w:rPr>
          <w:delText>Other proposals have been noted.</w:delText>
        </w:r>
      </w:del>
    </w:p>
    <w:p w:rsidR="006855AD" w:rsidRPr="00E94A72" w:rsidRDefault="006855AD" w:rsidP="00974900">
      <w:pPr>
        <w:keepNext/>
        <w:keepLines/>
        <w:spacing w:before="240" w:after="0" w:line="240" w:lineRule="auto"/>
        <w:rPr>
          <w:rFonts w:asciiTheme="majorBidi" w:hAnsiTheme="majorBidi" w:cstheme="majorBidi"/>
          <w:b/>
          <w:sz w:val="24"/>
          <w:szCs w:val="24"/>
        </w:rPr>
      </w:pPr>
      <w:r w:rsidRPr="007E0697">
        <w:rPr>
          <w:rFonts w:asciiTheme="majorBidi" w:hAnsiTheme="majorBidi" w:cstheme="majorBidi"/>
          <w:b/>
          <w:sz w:val="24"/>
          <w:szCs w:val="24"/>
        </w:rPr>
        <w:t>6.4</w:t>
      </w:r>
      <w:r w:rsidRPr="007E0697">
        <w:rPr>
          <w:rFonts w:asciiTheme="majorBidi" w:hAnsiTheme="majorBidi" w:cstheme="majorBidi"/>
          <w:b/>
          <w:sz w:val="24"/>
          <w:szCs w:val="24"/>
        </w:rPr>
        <w:tab/>
        <w:t>Japan: “Society 5.0”</w:t>
      </w:r>
    </w:p>
    <w:p w:rsidR="006855AD" w:rsidRPr="00E94A72" w:rsidRDefault="006855AD" w:rsidP="00974900">
      <w:pPr>
        <w:keepNext/>
        <w:keepLines/>
        <w:spacing w:before="120" w:after="0" w:line="240" w:lineRule="auto"/>
        <w:rPr>
          <w:rFonts w:asciiTheme="majorBidi" w:hAnsiTheme="majorBidi" w:cstheme="majorBidi"/>
          <w:bCs/>
          <w:sz w:val="24"/>
          <w:szCs w:val="24"/>
        </w:rPr>
      </w:pPr>
      <w:r w:rsidRPr="00E94A72">
        <w:rPr>
          <w:rFonts w:asciiTheme="majorBidi" w:hAnsiTheme="majorBidi" w:cstheme="majorBidi"/>
          <w:bCs/>
          <w:sz w:val="24"/>
          <w:szCs w:val="24"/>
        </w:rPr>
        <w:t xml:space="preserve">Japan presented </w:t>
      </w:r>
      <w:hyperlink r:id="rId31" w:history="1">
        <w:r w:rsidRPr="00E94A72">
          <w:rPr>
            <w:rStyle w:val="Hyperlink"/>
            <w:rFonts w:asciiTheme="majorBidi" w:hAnsiTheme="majorBidi" w:cstheme="majorBidi"/>
            <w:bCs/>
            <w:sz w:val="24"/>
            <w:szCs w:val="24"/>
          </w:rPr>
          <w:t>C 012</w:t>
        </w:r>
      </w:hyperlink>
      <w:r w:rsidRPr="00E94A72">
        <w:rPr>
          <w:rFonts w:asciiTheme="majorBidi" w:hAnsiTheme="majorBidi" w:cstheme="majorBidi"/>
          <w:bCs/>
          <w:sz w:val="24"/>
          <w:szCs w:val="24"/>
        </w:rPr>
        <w:t>.</w:t>
      </w:r>
    </w:p>
    <w:p w:rsidR="006855AD" w:rsidRPr="00E94A72" w:rsidRDefault="006855AD" w:rsidP="00974900">
      <w:pPr>
        <w:keepNext/>
        <w:keepLines/>
        <w:spacing w:before="120" w:after="0" w:line="240" w:lineRule="auto"/>
        <w:rPr>
          <w:rFonts w:asciiTheme="majorBidi" w:hAnsiTheme="majorBidi" w:cstheme="majorBidi"/>
          <w:b/>
          <w:sz w:val="24"/>
          <w:szCs w:val="24"/>
        </w:rPr>
      </w:pPr>
      <w:r w:rsidRPr="00E94A72">
        <w:rPr>
          <w:rFonts w:asciiTheme="majorBidi" w:hAnsiTheme="majorBidi" w:cstheme="majorBidi"/>
          <w:sz w:val="24"/>
          <w:szCs w:val="24"/>
        </w:rPr>
        <w:t>There was support for C 012 and interest was expressed to learn more on Society 5.0 using ICTs.</w:t>
      </w:r>
    </w:p>
    <w:p w:rsidR="006855AD" w:rsidRPr="00E94A72" w:rsidRDefault="006855AD" w:rsidP="00077E0D">
      <w:pPr>
        <w:keepNext/>
        <w:keepLines/>
        <w:spacing w:before="240" w:after="0" w:line="240" w:lineRule="auto"/>
        <w:rPr>
          <w:rFonts w:asciiTheme="majorBidi" w:hAnsiTheme="majorBidi" w:cstheme="majorBidi"/>
          <w:b/>
          <w:sz w:val="24"/>
          <w:szCs w:val="24"/>
        </w:rPr>
      </w:pPr>
      <w:r w:rsidRPr="00E94A72">
        <w:rPr>
          <w:rFonts w:asciiTheme="majorBidi" w:hAnsiTheme="majorBidi" w:cstheme="majorBidi"/>
          <w:b/>
          <w:sz w:val="24"/>
          <w:szCs w:val="24"/>
        </w:rPr>
        <w:t>6.5</w:t>
      </w:r>
      <w:r w:rsidRPr="00E94A72">
        <w:rPr>
          <w:rFonts w:asciiTheme="majorBidi" w:hAnsiTheme="majorBidi" w:cstheme="majorBidi"/>
          <w:b/>
          <w:sz w:val="24"/>
          <w:szCs w:val="24"/>
        </w:rPr>
        <w:tab/>
        <w:t>Tunisie Télécom: Developing overall standardization strategies - Considerations for the TSAG Rapporteur Group on Standardization Strategy</w:t>
      </w:r>
    </w:p>
    <w:p w:rsidR="006855AD" w:rsidRPr="00E94A72" w:rsidRDefault="006855AD" w:rsidP="00077E0D">
      <w:pPr>
        <w:keepNext/>
        <w:keepLines/>
        <w:spacing w:before="120" w:after="0" w:line="240" w:lineRule="auto"/>
        <w:rPr>
          <w:rStyle w:val="Hyperlink"/>
          <w:rFonts w:asciiTheme="majorBidi" w:hAnsiTheme="majorBidi" w:cstheme="majorBidi"/>
          <w:bCs/>
          <w:sz w:val="24"/>
          <w:szCs w:val="24"/>
        </w:rPr>
      </w:pPr>
      <w:r w:rsidRPr="00E94A72">
        <w:rPr>
          <w:rFonts w:asciiTheme="majorBidi" w:hAnsiTheme="majorBidi" w:cstheme="majorBidi"/>
          <w:bCs/>
          <w:sz w:val="24"/>
          <w:szCs w:val="24"/>
        </w:rPr>
        <w:t xml:space="preserve">Tunisie Télécom presented </w:t>
      </w:r>
      <w:hyperlink r:id="rId32" w:history="1">
        <w:r w:rsidRPr="00E94A72">
          <w:rPr>
            <w:rStyle w:val="Hyperlink"/>
            <w:rFonts w:asciiTheme="majorBidi" w:hAnsiTheme="majorBidi" w:cstheme="majorBidi"/>
            <w:bCs/>
            <w:sz w:val="24"/>
            <w:szCs w:val="24"/>
          </w:rPr>
          <w:t>C 024</w:t>
        </w:r>
      </w:hyperlink>
      <w:r w:rsidRPr="00E94A72">
        <w:rPr>
          <w:rStyle w:val="Hyperlink"/>
          <w:rFonts w:asciiTheme="majorBidi" w:hAnsiTheme="majorBidi" w:cstheme="majorBidi"/>
          <w:bCs/>
          <w:sz w:val="24"/>
          <w:szCs w:val="24"/>
        </w:rPr>
        <w:t>.</w:t>
      </w:r>
    </w:p>
    <w:p w:rsidR="006855AD" w:rsidRPr="00E94A72" w:rsidRDefault="006855AD" w:rsidP="006855AD">
      <w:pPr>
        <w:tabs>
          <w:tab w:val="left" w:pos="720"/>
        </w:tabs>
        <w:spacing w:before="120" w:line="240" w:lineRule="auto"/>
        <w:rPr>
          <w:rFonts w:asciiTheme="majorBidi" w:hAnsiTheme="majorBidi" w:cstheme="majorBidi"/>
          <w:sz w:val="24"/>
          <w:szCs w:val="24"/>
        </w:rPr>
      </w:pPr>
      <w:r w:rsidRPr="00E94A72">
        <w:rPr>
          <w:rFonts w:asciiTheme="majorBidi" w:hAnsiTheme="majorBidi" w:cstheme="majorBidi"/>
          <w:sz w:val="24"/>
          <w:szCs w:val="24"/>
        </w:rPr>
        <w:t>There was support for C 024 as presented by the author. Members indicated that CTO meeting</w:t>
      </w:r>
      <w:r w:rsidR="000D779E" w:rsidRPr="00E94A72">
        <w:rPr>
          <w:rFonts w:asciiTheme="majorBidi" w:hAnsiTheme="majorBidi" w:cstheme="majorBidi"/>
          <w:sz w:val="24"/>
          <w:szCs w:val="24"/>
        </w:rPr>
        <w:t>s</w:t>
      </w:r>
      <w:r w:rsidRPr="00E94A72">
        <w:rPr>
          <w:rFonts w:asciiTheme="majorBidi" w:hAnsiTheme="majorBidi" w:cstheme="majorBidi"/>
          <w:sz w:val="24"/>
          <w:szCs w:val="24"/>
        </w:rPr>
        <w:t xml:space="preserve"> should not be the only source of inputs into the strategic discussions but </w:t>
      </w:r>
      <w:r w:rsidR="000D779E" w:rsidRPr="00E94A72">
        <w:rPr>
          <w:rFonts w:asciiTheme="majorBidi" w:hAnsiTheme="majorBidi" w:cstheme="majorBidi"/>
          <w:sz w:val="24"/>
          <w:szCs w:val="24"/>
        </w:rPr>
        <w:t xml:space="preserve">it is </w:t>
      </w:r>
      <w:r w:rsidRPr="00E94A72">
        <w:rPr>
          <w:rFonts w:asciiTheme="majorBidi" w:hAnsiTheme="majorBidi" w:cstheme="majorBidi"/>
          <w:sz w:val="24"/>
          <w:szCs w:val="24"/>
        </w:rPr>
        <w:t xml:space="preserve">also </w:t>
      </w:r>
      <w:r w:rsidR="000D779E" w:rsidRPr="00E94A72">
        <w:rPr>
          <w:rFonts w:asciiTheme="majorBidi" w:hAnsiTheme="majorBidi" w:cstheme="majorBidi"/>
          <w:sz w:val="24"/>
          <w:szCs w:val="24"/>
        </w:rPr>
        <w:t xml:space="preserve">necessary </w:t>
      </w:r>
      <w:r w:rsidRPr="00E94A72">
        <w:rPr>
          <w:rFonts w:asciiTheme="majorBidi" w:hAnsiTheme="majorBidi" w:cstheme="majorBidi"/>
          <w:sz w:val="24"/>
          <w:szCs w:val="24"/>
        </w:rPr>
        <w:t>to listen to the views of Sector Members.</w:t>
      </w:r>
    </w:p>
    <w:p w:rsidR="006855AD" w:rsidRPr="00E94A72" w:rsidRDefault="006855AD" w:rsidP="006855AD">
      <w:pPr>
        <w:spacing w:before="120" w:after="0" w:line="240" w:lineRule="auto"/>
        <w:rPr>
          <w:rFonts w:asciiTheme="majorBidi" w:hAnsiTheme="majorBidi" w:cstheme="majorBidi"/>
          <w:sz w:val="24"/>
          <w:szCs w:val="24"/>
        </w:rPr>
      </w:pPr>
      <w:r w:rsidRPr="00E94A72">
        <w:rPr>
          <w:rFonts w:asciiTheme="majorBidi" w:hAnsiTheme="majorBidi" w:cstheme="majorBidi"/>
          <w:sz w:val="24"/>
          <w:szCs w:val="24"/>
        </w:rPr>
        <w:t>TSB clarified the level of participation in the past CTO meetings to be at the CTO or equivalent executive level, and that communiques are an accurate reflection updated in real-time during the CTO meetings, reviewed and approved by the CTO meetings as the last agenda item.</w:t>
      </w:r>
    </w:p>
    <w:p w:rsidR="006855AD" w:rsidRPr="00E94A72" w:rsidRDefault="000D0025" w:rsidP="00BB759F">
      <w:pPr>
        <w:keepNext/>
        <w:keepLines/>
        <w:spacing w:before="240" w:after="0" w:line="240" w:lineRule="auto"/>
        <w:rPr>
          <w:rFonts w:asciiTheme="majorBidi" w:hAnsiTheme="majorBidi" w:cstheme="majorBidi"/>
          <w:b/>
          <w:sz w:val="24"/>
          <w:szCs w:val="24"/>
        </w:rPr>
      </w:pPr>
      <w:r w:rsidRPr="00E94A72">
        <w:rPr>
          <w:rFonts w:asciiTheme="majorBidi" w:hAnsiTheme="majorBidi" w:cstheme="majorBidi"/>
          <w:b/>
          <w:sz w:val="24"/>
          <w:szCs w:val="24"/>
        </w:rPr>
        <w:t>7</w:t>
      </w:r>
      <w:r w:rsidRPr="00E94A72">
        <w:rPr>
          <w:rFonts w:asciiTheme="majorBidi" w:hAnsiTheme="majorBidi" w:cstheme="majorBidi"/>
          <w:b/>
          <w:sz w:val="24"/>
          <w:szCs w:val="24"/>
        </w:rPr>
        <w:tab/>
        <w:t>Liaisons statements</w:t>
      </w:r>
    </w:p>
    <w:p w:rsidR="000D0025" w:rsidRPr="00E94A72" w:rsidRDefault="000D0025" w:rsidP="00BB759F">
      <w:pPr>
        <w:keepNext/>
        <w:keepLines/>
        <w:spacing w:before="240" w:after="0" w:line="240" w:lineRule="auto"/>
        <w:rPr>
          <w:rFonts w:asciiTheme="majorBidi" w:hAnsiTheme="majorBidi" w:cstheme="majorBidi"/>
          <w:b/>
          <w:sz w:val="24"/>
          <w:szCs w:val="24"/>
        </w:rPr>
      </w:pPr>
      <w:r w:rsidRPr="00E94A72">
        <w:rPr>
          <w:rFonts w:asciiTheme="majorBidi" w:hAnsiTheme="majorBidi" w:cstheme="majorBidi"/>
          <w:b/>
          <w:sz w:val="24"/>
          <w:szCs w:val="24"/>
        </w:rPr>
        <w:t>7.1</w:t>
      </w:r>
      <w:r w:rsidRPr="00E94A72">
        <w:rPr>
          <w:rFonts w:asciiTheme="majorBidi" w:hAnsiTheme="majorBidi" w:cstheme="majorBidi"/>
          <w:b/>
          <w:sz w:val="24"/>
          <w:szCs w:val="24"/>
        </w:rPr>
        <w:tab/>
        <w:t>ITU-T Liaison Officer to JTC 1: Report of the ISO/IEC JTC 1 Plenary, 7-10 November 2016</w:t>
      </w:r>
    </w:p>
    <w:p w:rsidR="000D0025" w:rsidRPr="00E94A72" w:rsidRDefault="000D0025" w:rsidP="00BB759F">
      <w:pPr>
        <w:keepNext/>
        <w:keepLines/>
        <w:spacing w:before="120" w:after="0" w:line="240" w:lineRule="auto"/>
        <w:rPr>
          <w:rFonts w:asciiTheme="majorBidi" w:hAnsiTheme="majorBidi" w:cstheme="majorBidi"/>
          <w:bCs/>
          <w:sz w:val="24"/>
          <w:szCs w:val="24"/>
        </w:rPr>
      </w:pPr>
      <w:r w:rsidRPr="00E94A72">
        <w:rPr>
          <w:rFonts w:asciiTheme="majorBidi" w:hAnsiTheme="majorBidi" w:cstheme="majorBidi"/>
          <w:bCs/>
          <w:sz w:val="24"/>
          <w:szCs w:val="24"/>
        </w:rPr>
        <w:t xml:space="preserve">TSB presented </w:t>
      </w:r>
      <w:hyperlink r:id="rId33" w:history="1">
        <w:r w:rsidRPr="00E94A72">
          <w:rPr>
            <w:rStyle w:val="Hyperlink"/>
            <w:rFonts w:asciiTheme="majorBidi" w:hAnsiTheme="majorBidi" w:cstheme="majorBidi"/>
            <w:bCs/>
            <w:sz w:val="24"/>
            <w:szCs w:val="24"/>
          </w:rPr>
          <w:t>TD 028</w:t>
        </w:r>
      </w:hyperlink>
      <w:r w:rsidR="00BB759F" w:rsidRPr="00E94A72">
        <w:rPr>
          <w:rFonts w:asciiTheme="majorBidi" w:hAnsiTheme="majorBidi" w:cstheme="majorBidi"/>
          <w:bCs/>
          <w:sz w:val="24"/>
          <w:szCs w:val="24"/>
        </w:rPr>
        <w:t>.</w:t>
      </w:r>
    </w:p>
    <w:p w:rsidR="000D0025" w:rsidRPr="00E94A72" w:rsidRDefault="000D0025" w:rsidP="00BB759F">
      <w:pPr>
        <w:keepNext/>
        <w:keepLines/>
        <w:spacing w:before="120" w:after="0" w:line="240" w:lineRule="auto"/>
        <w:rPr>
          <w:rFonts w:asciiTheme="majorBidi" w:hAnsiTheme="majorBidi" w:cstheme="majorBidi"/>
          <w:b/>
          <w:sz w:val="24"/>
          <w:szCs w:val="24"/>
        </w:rPr>
      </w:pPr>
      <w:r w:rsidRPr="00E94A72">
        <w:rPr>
          <w:rFonts w:asciiTheme="majorBidi" w:hAnsiTheme="majorBidi" w:cstheme="majorBidi"/>
          <w:sz w:val="24"/>
          <w:szCs w:val="24"/>
        </w:rPr>
        <w:t xml:space="preserve">It was agreed to prepare a liaison response </w:t>
      </w:r>
      <w:r w:rsidR="000F61A7" w:rsidRPr="00E94A72">
        <w:rPr>
          <w:rFonts w:asciiTheme="majorBidi" w:hAnsiTheme="majorBidi" w:cstheme="majorBidi"/>
          <w:sz w:val="24"/>
          <w:szCs w:val="24"/>
        </w:rPr>
        <w:t>(</w:t>
      </w:r>
      <w:hyperlink r:id="rId34" w:history="1">
        <w:r w:rsidR="000F61A7" w:rsidRPr="00E94A72">
          <w:rPr>
            <w:rStyle w:val="Hyperlink"/>
            <w:rFonts w:asciiTheme="majorBidi" w:hAnsiTheme="majorBidi" w:cstheme="majorBidi"/>
            <w:sz w:val="24"/>
            <w:szCs w:val="24"/>
          </w:rPr>
          <w:t>TD 112</w:t>
        </w:r>
      </w:hyperlink>
      <w:r w:rsidR="000F61A7" w:rsidRPr="00E94A72">
        <w:rPr>
          <w:rFonts w:asciiTheme="majorBidi" w:hAnsiTheme="majorBidi" w:cstheme="majorBidi"/>
          <w:sz w:val="24"/>
          <w:szCs w:val="24"/>
        </w:rPr>
        <w:t xml:space="preserve">) </w:t>
      </w:r>
      <w:r w:rsidRPr="00E94A72">
        <w:rPr>
          <w:rFonts w:asciiTheme="majorBidi" w:hAnsiTheme="majorBidi" w:cstheme="majorBidi"/>
          <w:sz w:val="24"/>
          <w:szCs w:val="24"/>
        </w:rPr>
        <w:t>in coordination with RG-SC.</w:t>
      </w:r>
    </w:p>
    <w:p w:rsidR="000D0025" w:rsidRPr="00E94A72" w:rsidRDefault="000D0025" w:rsidP="006855AD">
      <w:pPr>
        <w:spacing w:before="240" w:after="0" w:line="240" w:lineRule="auto"/>
        <w:rPr>
          <w:rFonts w:asciiTheme="majorBidi" w:hAnsiTheme="majorBidi" w:cstheme="majorBidi"/>
          <w:b/>
          <w:sz w:val="24"/>
          <w:szCs w:val="24"/>
        </w:rPr>
      </w:pPr>
      <w:r w:rsidRPr="00E94A72">
        <w:rPr>
          <w:rFonts w:asciiTheme="majorBidi" w:hAnsiTheme="majorBidi" w:cstheme="majorBidi"/>
          <w:b/>
          <w:sz w:val="24"/>
          <w:szCs w:val="24"/>
        </w:rPr>
        <w:t>8</w:t>
      </w:r>
      <w:r w:rsidRPr="00E94A72">
        <w:rPr>
          <w:rFonts w:asciiTheme="majorBidi" w:hAnsiTheme="majorBidi" w:cstheme="majorBidi"/>
          <w:b/>
          <w:sz w:val="24"/>
          <w:szCs w:val="24"/>
        </w:rPr>
        <w:tab/>
        <w:t xml:space="preserve">Proposed </w:t>
      </w:r>
      <w:r w:rsidR="00E53567" w:rsidRPr="00E94A72">
        <w:rPr>
          <w:rFonts w:asciiTheme="majorBidi" w:hAnsiTheme="majorBidi" w:cstheme="majorBidi"/>
          <w:b/>
          <w:sz w:val="24"/>
          <w:szCs w:val="24"/>
        </w:rPr>
        <w:t xml:space="preserve">new </w:t>
      </w:r>
      <w:r w:rsidRPr="00E94A72">
        <w:rPr>
          <w:rFonts w:asciiTheme="majorBidi" w:hAnsiTheme="majorBidi" w:cstheme="majorBidi"/>
          <w:b/>
          <w:sz w:val="24"/>
          <w:szCs w:val="24"/>
        </w:rPr>
        <w:t>Focus Groups</w:t>
      </w:r>
    </w:p>
    <w:p w:rsidR="000D0025" w:rsidRPr="00E94A72" w:rsidRDefault="000D0025" w:rsidP="000D0025">
      <w:pPr>
        <w:spacing w:before="120" w:line="240" w:lineRule="auto"/>
        <w:rPr>
          <w:rFonts w:asciiTheme="majorBidi" w:hAnsiTheme="majorBidi" w:cstheme="majorBidi"/>
          <w:sz w:val="24"/>
          <w:szCs w:val="24"/>
        </w:rPr>
      </w:pPr>
      <w:r w:rsidRPr="00E94A72">
        <w:rPr>
          <w:rFonts w:asciiTheme="majorBidi" w:hAnsiTheme="majorBidi" w:cstheme="majorBidi"/>
          <w:sz w:val="24"/>
          <w:szCs w:val="24"/>
        </w:rPr>
        <w:t>The TSAG opening plenary asked TSAG RG-StdsStrat to examine the proposals (</w:t>
      </w:r>
      <w:hyperlink r:id="rId35" w:history="1">
        <w:r w:rsidRPr="00E94A72">
          <w:rPr>
            <w:rStyle w:val="Hyperlink"/>
            <w:rFonts w:asciiTheme="majorBidi" w:hAnsiTheme="majorBidi" w:cstheme="majorBidi"/>
            <w:sz w:val="24"/>
            <w:szCs w:val="24"/>
          </w:rPr>
          <w:t>C 005</w:t>
        </w:r>
      </w:hyperlink>
      <w:r w:rsidRPr="00E94A72">
        <w:rPr>
          <w:rStyle w:val="Hyperlink"/>
          <w:rFonts w:asciiTheme="majorBidi" w:hAnsiTheme="majorBidi" w:cstheme="majorBidi"/>
          <w:sz w:val="24"/>
          <w:szCs w:val="24"/>
        </w:rPr>
        <w:t xml:space="preserve"> Rev.1, </w:t>
      </w:r>
      <w:hyperlink r:id="rId36" w:history="1">
        <w:r w:rsidRPr="00E94A72">
          <w:rPr>
            <w:rStyle w:val="Hyperlink"/>
            <w:rFonts w:asciiTheme="majorBidi" w:hAnsiTheme="majorBidi" w:cstheme="majorBidi"/>
            <w:sz w:val="24"/>
            <w:szCs w:val="24"/>
          </w:rPr>
          <w:t>TD 042</w:t>
        </w:r>
      </w:hyperlink>
      <w:r w:rsidRPr="00E94A72">
        <w:rPr>
          <w:rStyle w:val="Hyperlink"/>
          <w:rFonts w:asciiTheme="majorBidi" w:hAnsiTheme="majorBidi" w:cstheme="majorBidi"/>
          <w:sz w:val="24"/>
          <w:szCs w:val="24"/>
        </w:rPr>
        <w:t xml:space="preserve">, </w:t>
      </w:r>
      <w:hyperlink r:id="rId37" w:history="1">
        <w:r w:rsidRPr="00E94A72">
          <w:rPr>
            <w:rStyle w:val="Hyperlink"/>
            <w:rFonts w:asciiTheme="majorBidi" w:hAnsiTheme="majorBidi" w:cstheme="majorBidi"/>
            <w:sz w:val="24"/>
            <w:szCs w:val="24"/>
          </w:rPr>
          <w:t>C 008</w:t>
        </w:r>
      </w:hyperlink>
      <w:r w:rsidRPr="00E94A72">
        <w:rPr>
          <w:rFonts w:asciiTheme="majorBidi" w:hAnsiTheme="majorBidi" w:cstheme="majorBidi"/>
          <w:sz w:val="24"/>
          <w:szCs w:val="24"/>
        </w:rPr>
        <w:t>) for two new Focus Groups further, to seek clarifications and to study the raised questions, to address the concerns and the suggestions made, and to report back to the TSAG closing plenary, for TSAG to find a way forward.</w:t>
      </w:r>
    </w:p>
    <w:p w:rsidR="00D05D09" w:rsidRPr="00E94A72" w:rsidRDefault="00D05D09" w:rsidP="000D0025">
      <w:pPr>
        <w:spacing w:before="120" w:line="240" w:lineRule="auto"/>
        <w:rPr>
          <w:rFonts w:asciiTheme="majorBidi" w:hAnsiTheme="majorBidi" w:cstheme="majorBidi"/>
          <w:sz w:val="24"/>
          <w:szCs w:val="24"/>
        </w:rPr>
      </w:pPr>
      <w:r w:rsidRPr="00E94A72">
        <w:rPr>
          <w:rFonts w:asciiTheme="majorBidi" w:hAnsiTheme="majorBidi" w:cstheme="majorBidi"/>
          <w:sz w:val="24"/>
          <w:szCs w:val="24"/>
        </w:rPr>
        <w:lastRenderedPageBreak/>
        <w:t>The meeti</w:t>
      </w:r>
      <w:r w:rsidR="00DA5112" w:rsidRPr="00E94A72">
        <w:rPr>
          <w:rFonts w:asciiTheme="majorBidi" w:hAnsiTheme="majorBidi" w:cstheme="majorBidi"/>
          <w:sz w:val="24"/>
          <w:szCs w:val="24"/>
        </w:rPr>
        <w:t xml:space="preserve">ng clarified the difference </w:t>
      </w:r>
      <w:r w:rsidRPr="00E94A72">
        <w:rPr>
          <w:rFonts w:asciiTheme="majorBidi" w:hAnsiTheme="majorBidi" w:cstheme="majorBidi"/>
          <w:sz w:val="24"/>
          <w:szCs w:val="24"/>
        </w:rPr>
        <w:t>in scope of the two proposed Focus Groups</w:t>
      </w:r>
      <w:r w:rsidR="00A45414" w:rsidRPr="00E94A72">
        <w:rPr>
          <w:rFonts w:asciiTheme="majorBidi" w:hAnsiTheme="majorBidi" w:cstheme="majorBidi"/>
          <w:sz w:val="24"/>
          <w:szCs w:val="24"/>
        </w:rPr>
        <w:t xml:space="preserve">, clarified the </w:t>
      </w:r>
      <w:r w:rsidR="00B11428" w:rsidRPr="00E94A72">
        <w:rPr>
          <w:rFonts w:asciiTheme="majorBidi" w:hAnsiTheme="majorBidi" w:cstheme="majorBidi"/>
          <w:sz w:val="24"/>
          <w:szCs w:val="24"/>
        </w:rPr>
        <w:t xml:space="preserve">domain of </w:t>
      </w:r>
      <w:r w:rsidR="00A45414" w:rsidRPr="00E94A72">
        <w:rPr>
          <w:rFonts w:asciiTheme="majorBidi" w:hAnsiTheme="majorBidi" w:cstheme="majorBidi"/>
          <w:sz w:val="24"/>
          <w:szCs w:val="24"/>
        </w:rPr>
        <w:t>application of the Focus Groups, and provided the justification to do the work in ITU-T.</w:t>
      </w:r>
    </w:p>
    <w:p w:rsidR="000D0025" w:rsidRPr="00E94A72" w:rsidRDefault="000D0025" w:rsidP="000D0025">
      <w:pPr>
        <w:tabs>
          <w:tab w:val="left" w:pos="720"/>
        </w:tabs>
        <w:spacing w:after="40" w:line="240" w:lineRule="auto"/>
        <w:rPr>
          <w:rFonts w:asciiTheme="majorBidi" w:hAnsiTheme="majorBidi" w:cstheme="majorBidi"/>
          <w:sz w:val="24"/>
          <w:szCs w:val="24"/>
        </w:rPr>
      </w:pPr>
      <w:r w:rsidRPr="00E94A72">
        <w:rPr>
          <w:rFonts w:asciiTheme="majorBidi" w:hAnsiTheme="majorBidi" w:cstheme="majorBidi"/>
          <w:sz w:val="24"/>
          <w:szCs w:val="24"/>
        </w:rPr>
        <w:t xml:space="preserve">There was strong support to keep </w:t>
      </w:r>
      <w:r w:rsidR="003F143A" w:rsidRPr="00E94A72">
        <w:rPr>
          <w:rFonts w:asciiTheme="majorBidi" w:hAnsiTheme="majorBidi" w:cstheme="majorBidi"/>
          <w:sz w:val="24"/>
          <w:szCs w:val="24"/>
        </w:rPr>
        <w:t xml:space="preserve">the </w:t>
      </w:r>
      <w:r w:rsidRPr="00E94A72">
        <w:rPr>
          <w:rFonts w:asciiTheme="majorBidi" w:hAnsiTheme="majorBidi" w:cstheme="majorBidi"/>
          <w:sz w:val="24"/>
          <w:szCs w:val="24"/>
        </w:rPr>
        <w:t xml:space="preserve">two </w:t>
      </w:r>
      <w:r w:rsidR="003F143A" w:rsidRPr="00E94A72">
        <w:rPr>
          <w:rFonts w:asciiTheme="majorBidi" w:hAnsiTheme="majorBidi" w:cstheme="majorBidi"/>
          <w:sz w:val="24"/>
          <w:szCs w:val="24"/>
        </w:rPr>
        <w:t xml:space="preserve">proposed </w:t>
      </w:r>
      <w:r w:rsidRPr="00E94A72">
        <w:rPr>
          <w:rFonts w:asciiTheme="majorBidi" w:hAnsiTheme="majorBidi" w:cstheme="majorBidi"/>
          <w:sz w:val="24"/>
          <w:szCs w:val="24"/>
        </w:rPr>
        <w:t>F</w:t>
      </w:r>
      <w:r w:rsidR="003F143A" w:rsidRPr="00E94A72">
        <w:rPr>
          <w:rFonts w:asciiTheme="majorBidi" w:hAnsiTheme="majorBidi" w:cstheme="majorBidi"/>
          <w:sz w:val="24"/>
          <w:szCs w:val="24"/>
        </w:rPr>
        <w:t xml:space="preserve">ocus </w:t>
      </w:r>
      <w:r w:rsidRPr="00E94A72">
        <w:rPr>
          <w:rFonts w:asciiTheme="majorBidi" w:hAnsiTheme="majorBidi" w:cstheme="majorBidi"/>
          <w:sz w:val="24"/>
          <w:szCs w:val="24"/>
        </w:rPr>
        <w:t>G</w:t>
      </w:r>
      <w:r w:rsidR="003F143A" w:rsidRPr="00E94A72">
        <w:rPr>
          <w:rFonts w:asciiTheme="majorBidi" w:hAnsiTheme="majorBidi" w:cstheme="majorBidi"/>
          <w:sz w:val="24"/>
          <w:szCs w:val="24"/>
        </w:rPr>
        <w:t>roup</w:t>
      </w:r>
      <w:r w:rsidRPr="00E94A72">
        <w:rPr>
          <w:rFonts w:asciiTheme="majorBidi" w:hAnsiTheme="majorBidi" w:cstheme="majorBidi"/>
          <w:sz w:val="24"/>
          <w:szCs w:val="24"/>
        </w:rPr>
        <w:t>s separate and to create two F</w:t>
      </w:r>
      <w:r w:rsidR="003F143A" w:rsidRPr="00E94A72">
        <w:rPr>
          <w:rFonts w:asciiTheme="majorBidi" w:hAnsiTheme="majorBidi" w:cstheme="majorBidi"/>
          <w:sz w:val="24"/>
          <w:szCs w:val="24"/>
        </w:rPr>
        <w:t xml:space="preserve">ocus </w:t>
      </w:r>
      <w:r w:rsidRPr="00E94A72">
        <w:rPr>
          <w:rFonts w:asciiTheme="majorBidi" w:hAnsiTheme="majorBidi" w:cstheme="majorBidi"/>
          <w:sz w:val="24"/>
          <w:szCs w:val="24"/>
        </w:rPr>
        <w:t>G</w:t>
      </w:r>
      <w:r w:rsidR="003F143A" w:rsidRPr="00E94A72">
        <w:rPr>
          <w:rFonts w:asciiTheme="majorBidi" w:hAnsiTheme="majorBidi" w:cstheme="majorBidi"/>
          <w:sz w:val="24"/>
          <w:szCs w:val="24"/>
        </w:rPr>
        <w:t>roup</w:t>
      </w:r>
      <w:r w:rsidRPr="00E94A72">
        <w:rPr>
          <w:rFonts w:asciiTheme="majorBidi" w:hAnsiTheme="majorBidi" w:cstheme="majorBidi"/>
          <w:sz w:val="24"/>
          <w:szCs w:val="24"/>
        </w:rPr>
        <w:t>s with some modifications of their ToRs.</w:t>
      </w:r>
    </w:p>
    <w:p w:rsidR="00C07F4D" w:rsidRPr="00E94A72" w:rsidRDefault="000D0025" w:rsidP="00C07F4D">
      <w:pPr>
        <w:spacing w:before="120" w:after="40" w:line="240" w:lineRule="auto"/>
        <w:rPr>
          <w:rFonts w:asciiTheme="majorBidi" w:hAnsiTheme="majorBidi" w:cstheme="majorBidi"/>
          <w:sz w:val="24"/>
          <w:szCs w:val="24"/>
        </w:rPr>
      </w:pPr>
      <w:r w:rsidRPr="00E94A72">
        <w:rPr>
          <w:rFonts w:asciiTheme="majorBidi" w:hAnsiTheme="majorBidi" w:cstheme="majorBidi"/>
          <w:sz w:val="24"/>
          <w:szCs w:val="24"/>
        </w:rPr>
        <w:t xml:space="preserve">The revised ToR proposed in TDs </w:t>
      </w:r>
      <w:r w:rsidR="002409CA" w:rsidRPr="00E94A72">
        <w:rPr>
          <w:rFonts w:asciiTheme="majorBidi" w:hAnsiTheme="majorBidi" w:cstheme="majorBidi"/>
          <w:sz w:val="24"/>
          <w:szCs w:val="24"/>
        </w:rPr>
        <w:t>115</w:t>
      </w:r>
      <w:r w:rsidR="00290E04" w:rsidRPr="00E94A72">
        <w:rPr>
          <w:rFonts w:asciiTheme="majorBidi" w:hAnsiTheme="majorBidi" w:cstheme="majorBidi"/>
          <w:sz w:val="24"/>
          <w:szCs w:val="24"/>
        </w:rPr>
        <w:t xml:space="preserve"> </w:t>
      </w:r>
      <w:r w:rsidR="00C07F4D" w:rsidRPr="00E94A72">
        <w:rPr>
          <w:rFonts w:asciiTheme="majorBidi" w:hAnsiTheme="majorBidi" w:cstheme="majorBidi"/>
          <w:sz w:val="24"/>
          <w:szCs w:val="24"/>
        </w:rPr>
        <w:t>and</w:t>
      </w:r>
      <w:r w:rsidRPr="00E94A72">
        <w:rPr>
          <w:rFonts w:asciiTheme="majorBidi" w:hAnsiTheme="majorBidi" w:cstheme="majorBidi"/>
          <w:sz w:val="24"/>
          <w:szCs w:val="24"/>
        </w:rPr>
        <w:t xml:space="preserve"> </w:t>
      </w:r>
      <w:r w:rsidR="002409CA" w:rsidRPr="00E94A72">
        <w:rPr>
          <w:rFonts w:asciiTheme="majorBidi" w:hAnsiTheme="majorBidi" w:cstheme="majorBidi"/>
          <w:sz w:val="24"/>
          <w:szCs w:val="24"/>
        </w:rPr>
        <w:t>116</w:t>
      </w:r>
      <w:r w:rsidRPr="00E94A72">
        <w:rPr>
          <w:rFonts w:asciiTheme="majorBidi" w:hAnsiTheme="majorBidi" w:cstheme="majorBidi"/>
          <w:sz w:val="24"/>
          <w:szCs w:val="24"/>
        </w:rPr>
        <w:t xml:space="preserve"> </w:t>
      </w:r>
      <w:r w:rsidR="00C07F4D" w:rsidRPr="00E94A72">
        <w:rPr>
          <w:rFonts w:asciiTheme="majorBidi" w:hAnsiTheme="majorBidi" w:cstheme="majorBidi"/>
          <w:sz w:val="24"/>
          <w:szCs w:val="24"/>
        </w:rPr>
        <w:t>were reviewed on Wednesday morning</w:t>
      </w:r>
      <w:r w:rsidRPr="00E94A72">
        <w:rPr>
          <w:rFonts w:asciiTheme="majorBidi" w:hAnsiTheme="majorBidi" w:cstheme="majorBidi"/>
          <w:sz w:val="24"/>
          <w:szCs w:val="24"/>
        </w:rPr>
        <w:t>.</w:t>
      </w:r>
    </w:p>
    <w:p w:rsidR="000D0025" w:rsidRPr="00E94A72" w:rsidRDefault="000D0025" w:rsidP="003F143A">
      <w:pPr>
        <w:tabs>
          <w:tab w:val="left" w:pos="720"/>
        </w:tabs>
        <w:spacing w:before="120" w:after="40" w:line="240" w:lineRule="auto"/>
        <w:rPr>
          <w:rFonts w:asciiTheme="majorBidi" w:hAnsiTheme="majorBidi" w:cstheme="majorBidi"/>
          <w:sz w:val="24"/>
          <w:szCs w:val="24"/>
        </w:rPr>
      </w:pPr>
    </w:p>
    <w:p w:rsidR="000D0025" w:rsidRPr="00E94A72" w:rsidRDefault="000D0025" w:rsidP="00EB1F05">
      <w:pPr>
        <w:tabs>
          <w:tab w:val="left" w:pos="720"/>
        </w:tabs>
        <w:spacing w:after="40" w:line="240" w:lineRule="auto"/>
        <w:rPr>
          <w:rFonts w:asciiTheme="majorBidi" w:hAnsiTheme="majorBidi" w:cstheme="majorBidi"/>
          <w:sz w:val="24"/>
          <w:szCs w:val="24"/>
        </w:rPr>
      </w:pPr>
      <w:r w:rsidRPr="00E94A72">
        <w:rPr>
          <w:rFonts w:asciiTheme="majorBidi" w:hAnsiTheme="majorBidi" w:cstheme="majorBidi"/>
          <w:sz w:val="24"/>
          <w:szCs w:val="24"/>
        </w:rPr>
        <w:t xml:space="preserve">For the </w:t>
      </w:r>
      <w:r w:rsidR="002409CA" w:rsidRPr="00E94A72">
        <w:rPr>
          <w:rFonts w:asciiTheme="majorBidi" w:hAnsiTheme="majorBidi" w:cstheme="majorBidi"/>
          <w:sz w:val="24"/>
          <w:szCs w:val="24"/>
        </w:rPr>
        <w:t>Focus Group proposed in C 5, initially called, “</w:t>
      </w:r>
      <w:r w:rsidRPr="00E94A72">
        <w:rPr>
          <w:rFonts w:asciiTheme="majorBidi" w:hAnsiTheme="majorBidi" w:cstheme="majorBidi"/>
          <w:sz w:val="24"/>
          <w:szCs w:val="24"/>
        </w:rPr>
        <w:t>FG on Network Infrastructure for Digital Fiat Currency</w:t>
      </w:r>
      <w:r w:rsidR="002409CA" w:rsidRPr="00E94A72">
        <w:rPr>
          <w:rFonts w:asciiTheme="majorBidi" w:hAnsiTheme="majorBidi" w:cstheme="majorBidi"/>
          <w:sz w:val="24"/>
          <w:szCs w:val="24"/>
        </w:rPr>
        <w:t>”</w:t>
      </w:r>
      <w:r w:rsidRPr="00E94A72">
        <w:rPr>
          <w:rFonts w:asciiTheme="majorBidi" w:hAnsiTheme="majorBidi" w:cstheme="majorBidi"/>
          <w:sz w:val="24"/>
          <w:szCs w:val="24"/>
        </w:rPr>
        <w:t xml:space="preserve"> the meeting requested to clarify the statement related to FG-DFS.</w:t>
      </w:r>
      <w:r w:rsidR="002409CA" w:rsidRPr="00E94A72">
        <w:rPr>
          <w:rFonts w:asciiTheme="majorBidi" w:hAnsiTheme="majorBidi" w:cstheme="majorBidi"/>
          <w:sz w:val="24"/>
          <w:szCs w:val="24"/>
        </w:rPr>
        <w:t xml:space="preserve"> After further discussions</w:t>
      </w:r>
      <w:r w:rsidR="008D5E68" w:rsidRPr="00E94A72">
        <w:rPr>
          <w:rFonts w:asciiTheme="majorBidi" w:hAnsiTheme="majorBidi" w:cstheme="majorBidi"/>
          <w:sz w:val="24"/>
          <w:szCs w:val="24"/>
        </w:rPr>
        <w:t xml:space="preserve"> including an informal coffee break discussion kindly led by Mr Yury Grin (Russian Federation)</w:t>
      </w:r>
      <w:r w:rsidR="002409CA" w:rsidRPr="00E94A72">
        <w:rPr>
          <w:rFonts w:asciiTheme="majorBidi" w:hAnsiTheme="majorBidi" w:cstheme="majorBidi"/>
          <w:sz w:val="24"/>
          <w:szCs w:val="24"/>
        </w:rPr>
        <w:t>, the meeting agreed the text in TD 115 Rev</w:t>
      </w:r>
      <w:r w:rsidR="00EB1F05" w:rsidRPr="00E94A72">
        <w:rPr>
          <w:rFonts w:asciiTheme="majorBidi" w:hAnsiTheme="majorBidi" w:cstheme="majorBidi"/>
          <w:sz w:val="24"/>
          <w:szCs w:val="24"/>
        </w:rPr>
        <w:t>.</w:t>
      </w:r>
      <w:r w:rsidR="002409CA" w:rsidRPr="00E94A72">
        <w:rPr>
          <w:rFonts w:asciiTheme="majorBidi" w:hAnsiTheme="majorBidi" w:cstheme="majorBidi"/>
          <w:sz w:val="24"/>
          <w:szCs w:val="24"/>
        </w:rPr>
        <w:t>1 with the focus group title Focus Group on Digital Currency including Digital Fiat Currency.</w:t>
      </w:r>
      <w:r w:rsidR="008D5E68" w:rsidRPr="00E94A72">
        <w:rPr>
          <w:rFonts w:asciiTheme="majorBidi" w:hAnsiTheme="majorBidi" w:cstheme="majorBidi"/>
          <w:sz w:val="24"/>
          <w:szCs w:val="24"/>
        </w:rPr>
        <w:t xml:space="preserve"> The Rapporteur expressed his gratitude to Mr Grin for helping in finding compromise among the members.</w:t>
      </w:r>
    </w:p>
    <w:p w:rsidR="000D0025" w:rsidRPr="00E94A72" w:rsidRDefault="000D0025" w:rsidP="00553C05">
      <w:pPr>
        <w:tabs>
          <w:tab w:val="left" w:pos="720"/>
        </w:tabs>
        <w:spacing w:before="120" w:after="240" w:line="240" w:lineRule="auto"/>
        <w:rPr>
          <w:rFonts w:asciiTheme="majorBidi" w:hAnsiTheme="majorBidi" w:cstheme="majorBidi"/>
          <w:sz w:val="24"/>
          <w:szCs w:val="24"/>
        </w:rPr>
      </w:pPr>
      <w:r w:rsidRPr="00E94A72">
        <w:rPr>
          <w:rFonts w:asciiTheme="majorBidi" w:hAnsiTheme="majorBidi" w:cstheme="majorBidi"/>
          <w:sz w:val="24"/>
          <w:szCs w:val="24"/>
        </w:rPr>
        <w:t xml:space="preserve">For the </w:t>
      </w:r>
      <w:r w:rsidR="002409CA" w:rsidRPr="00E94A72">
        <w:rPr>
          <w:rFonts w:asciiTheme="majorBidi" w:hAnsiTheme="majorBidi" w:cstheme="majorBidi"/>
          <w:sz w:val="24"/>
          <w:szCs w:val="24"/>
        </w:rPr>
        <w:t>Focus Group in TD 42</w:t>
      </w:r>
      <w:ins w:id="41" w:author="TSB-MEU" w:date="2017-05-05T03:17:00Z">
        <w:r w:rsidR="00F66A5D">
          <w:rPr>
            <w:rFonts w:asciiTheme="majorBidi" w:hAnsiTheme="majorBidi" w:cstheme="majorBidi"/>
            <w:sz w:val="24"/>
            <w:szCs w:val="24"/>
          </w:rPr>
          <w:t xml:space="preserve"> and C 008</w:t>
        </w:r>
      </w:ins>
      <w:r w:rsidR="002409CA" w:rsidRPr="00E94A72">
        <w:rPr>
          <w:rFonts w:asciiTheme="majorBidi" w:hAnsiTheme="majorBidi" w:cstheme="majorBidi"/>
          <w:sz w:val="24"/>
          <w:szCs w:val="24"/>
        </w:rPr>
        <w:t>, initially called, “</w:t>
      </w:r>
      <w:r w:rsidRPr="00E94A72">
        <w:rPr>
          <w:rFonts w:asciiTheme="majorBidi" w:hAnsiTheme="majorBidi" w:cstheme="majorBidi"/>
          <w:sz w:val="24"/>
          <w:szCs w:val="24"/>
        </w:rPr>
        <w:t>FG on blockchain</w:t>
      </w:r>
      <w:r w:rsidR="002409CA" w:rsidRPr="00E94A72">
        <w:rPr>
          <w:rFonts w:asciiTheme="majorBidi" w:hAnsiTheme="majorBidi" w:cstheme="majorBidi"/>
          <w:sz w:val="24"/>
          <w:szCs w:val="24"/>
        </w:rPr>
        <w:t>”</w:t>
      </w:r>
      <w:r w:rsidRPr="00E94A72">
        <w:rPr>
          <w:rFonts w:asciiTheme="majorBidi" w:hAnsiTheme="majorBidi" w:cstheme="majorBidi"/>
          <w:sz w:val="24"/>
          <w:szCs w:val="24"/>
        </w:rPr>
        <w:t xml:space="preserve">, it was agreed to change the name to </w:t>
      </w:r>
      <w:r w:rsidR="002F3723" w:rsidRPr="00E94A72">
        <w:rPr>
          <w:rFonts w:asciiTheme="majorBidi" w:hAnsiTheme="majorBidi" w:cstheme="majorBidi"/>
          <w:sz w:val="24"/>
          <w:szCs w:val="24"/>
        </w:rPr>
        <w:t>Application</w:t>
      </w:r>
      <w:del w:id="42" w:author="Jamoussi, Bilel" w:date="2017-05-04T12:42:00Z">
        <w:r w:rsidR="002409CA" w:rsidRPr="00E94A72" w:rsidDel="009572AA">
          <w:rPr>
            <w:rFonts w:asciiTheme="majorBidi" w:hAnsiTheme="majorBidi" w:cstheme="majorBidi"/>
            <w:sz w:val="24"/>
            <w:szCs w:val="24"/>
          </w:rPr>
          <w:delText>s</w:delText>
        </w:r>
      </w:del>
      <w:r w:rsidR="002F3723" w:rsidRPr="00E94A72">
        <w:rPr>
          <w:rFonts w:asciiTheme="majorBidi" w:hAnsiTheme="majorBidi" w:cstheme="majorBidi"/>
          <w:sz w:val="24"/>
          <w:szCs w:val="24"/>
        </w:rPr>
        <w:t xml:space="preserve"> of </w:t>
      </w:r>
      <w:r w:rsidRPr="00E94A72">
        <w:rPr>
          <w:rFonts w:asciiTheme="majorBidi" w:hAnsiTheme="majorBidi" w:cstheme="majorBidi"/>
          <w:sz w:val="24"/>
          <w:szCs w:val="24"/>
        </w:rPr>
        <w:t>distributed ledger technology</w:t>
      </w:r>
      <w:r w:rsidR="002F3723" w:rsidRPr="00E94A72">
        <w:rPr>
          <w:rFonts w:asciiTheme="majorBidi" w:hAnsiTheme="majorBidi" w:cstheme="majorBidi"/>
          <w:sz w:val="24"/>
          <w:szCs w:val="24"/>
        </w:rPr>
        <w:t xml:space="preserve"> (FG</w:t>
      </w:r>
      <w:r w:rsidR="00FE01EE" w:rsidRPr="00E94A72">
        <w:rPr>
          <w:rFonts w:asciiTheme="majorBidi" w:hAnsiTheme="majorBidi" w:cstheme="majorBidi"/>
          <w:sz w:val="24"/>
          <w:szCs w:val="24"/>
        </w:rPr>
        <w:t xml:space="preserve"> </w:t>
      </w:r>
      <w:r w:rsidR="002F3723" w:rsidRPr="00E94A72">
        <w:rPr>
          <w:rFonts w:asciiTheme="majorBidi" w:hAnsiTheme="majorBidi" w:cstheme="majorBidi"/>
          <w:sz w:val="24"/>
          <w:szCs w:val="24"/>
        </w:rPr>
        <w:t>DLT)</w:t>
      </w:r>
      <w:r w:rsidRPr="00E94A72">
        <w:rPr>
          <w:rFonts w:asciiTheme="majorBidi" w:hAnsiTheme="majorBidi" w:cstheme="majorBidi"/>
          <w:sz w:val="24"/>
          <w:szCs w:val="24"/>
        </w:rPr>
        <w:t>, to clarify the relation</w:t>
      </w:r>
      <w:r w:rsidR="002409CA" w:rsidRPr="00E94A72">
        <w:rPr>
          <w:rFonts w:asciiTheme="majorBidi" w:hAnsiTheme="majorBidi" w:cstheme="majorBidi"/>
          <w:sz w:val="24"/>
          <w:szCs w:val="24"/>
        </w:rPr>
        <w:t>ship</w:t>
      </w:r>
      <w:r w:rsidRPr="00E94A72">
        <w:rPr>
          <w:rFonts w:asciiTheme="majorBidi" w:hAnsiTheme="majorBidi" w:cstheme="majorBidi"/>
          <w:sz w:val="24"/>
          <w:szCs w:val="24"/>
        </w:rPr>
        <w:t xml:space="preserve"> with SG16 on e-services, with SG20 on data management, with U4SSC, and with </w:t>
      </w:r>
      <w:r w:rsidRPr="009572AA">
        <w:rPr>
          <w:rFonts w:asciiTheme="majorBidi" w:hAnsiTheme="majorBidi" w:cstheme="majorBidi"/>
          <w:sz w:val="24"/>
          <w:szCs w:val="24"/>
        </w:rPr>
        <w:t>ISO</w:t>
      </w:r>
      <w:r w:rsidR="00B26978">
        <w:rPr>
          <w:rFonts w:asciiTheme="majorBidi" w:hAnsiTheme="majorBidi" w:cstheme="majorBidi"/>
          <w:sz w:val="24"/>
          <w:szCs w:val="24"/>
        </w:rPr>
        <w:t>/</w:t>
      </w:r>
      <w:del w:id="43" w:author="Jamoussi, Bilel" w:date="2017-05-04T11:46:00Z">
        <w:r w:rsidRPr="009572AA" w:rsidDel="009A297D">
          <w:rPr>
            <w:rFonts w:asciiTheme="majorBidi" w:hAnsiTheme="majorBidi" w:cstheme="majorBidi"/>
            <w:sz w:val="24"/>
            <w:szCs w:val="24"/>
          </w:rPr>
          <w:delText>/IEC JTC 1/</w:delText>
        </w:r>
      </w:del>
      <w:ins w:id="44" w:author="Jamoussi, Bilel" w:date="2017-05-04T15:52:00Z">
        <w:del w:id="45" w:author="TSB-MEU" w:date="2017-05-08T09:26:00Z">
          <w:r w:rsidR="00D43B8E" w:rsidDel="00553C05">
            <w:rPr>
              <w:rFonts w:asciiTheme="majorBidi" w:hAnsiTheme="majorBidi" w:cstheme="majorBidi"/>
              <w:sz w:val="24"/>
              <w:szCs w:val="24"/>
            </w:rPr>
            <w:delText xml:space="preserve"> </w:delText>
          </w:r>
        </w:del>
      </w:ins>
      <w:r w:rsidRPr="009572AA">
        <w:rPr>
          <w:rFonts w:asciiTheme="majorBidi" w:hAnsiTheme="majorBidi" w:cstheme="majorBidi"/>
          <w:sz w:val="24"/>
          <w:szCs w:val="24"/>
        </w:rPr>
        <w:t>TC</w:t>
      </w:r>
      <w:r w:rsidRPr="00E94A72">
        <w:rPr>
          <w:rFonts w:asciiTheme="majorBidi" w:hAnsiTheme="majorBidi" w:cstheme="majorBidi"/>
          <w:sz w:val="24"/>
          <w:szCs w:val="24"/>
        </w:rPr>
        <w:t xml:space="preserve"> 307.</w:t>
      </w:r>
      <w:r w:rsidR="002409CA" w:rsidRPr="00E94A72">
        <w:rPr>
          <w:rFonts w:asciiTheme="majorBidi" w:hAnsiTheme="majorBidi" w:cstheme="majorBidi"/>
          <w:sz w:val="24"/>
          <w:szCs w:val="24"/>
        </w:rPr>
        <w:t xml:space="preserve"> After further discussions, the meeting agreed the text in TD 116 with the title being Focus Group on Application</w:t>
      </w:r>
      <w:del w:id="46" w:author="Jamoussi, Bilel" w:date="2017-05-04T12:42:00Z">
        <w:r w:rsidR="002409CA" w:rsidRPr="00E94A72" w:rsidDel="009572AA">
          <w:rPr>
            <w:rFonts w:asciiTheme="majorBidi" w:hAnsiTheme="majorBidi" w:cstheme="majorBidi"/>
            <w:sz w:val="24"/>
            <w:szCs w:val="24"/>
          </w:rPr>
          <w:delText>s</w:delText>
        </w:r>
      </w:del>
      <w:r w:rsidR="002409CA" w:rsidRPr="00E94A72">
        <w:rPr>
          <w:rFonts w:asciiTheme="majorBidi" w:hAnsiTheme="majorBidi" w:cstheme="majorBidi"/>
          <w:sz w:val="24"/>
          <w:szCs w:val="24"/>
        </w:rPr>
        <w:t xml:space="preserve"> of distributed ledger technology.</w:t>
      </w:r>
    </w:p>
    <w:p w:rsidR="00C07F4D" w:rsidRPr="00E94A72" w:rsidRDefault="00C07F4D" w:rsidP="00C07F4D">
      <w:pPr>
        <w:spacing w:before="120" w:after="240" w:line="240" w:lineRule="auto"/>
        <w:rPr>
          <w:rFonts w:asciiTheme="majorBidi" w:hAnsiTheme="majorBidi" w:cstheme="majorBidi"/>
          <w:sz w:val="24"/>
          <w:szCs w:val="24"/>
        </w:rPr>
      </w:pPr>
      <w:r w:rsidRPr="00E94A72">
        <w:rPr>
          <w:rFonts w:asciiTheme="majorBidi" w:hAnsiTheme="majorBidi" w:cstheme="majorBidi"/>
          <w:sz w:val="24"/>
          <w:szCs w:val="24"/>
        </w:rPr>
        <w:t>It was also noted that this Focus Group progress will be regularly reviewed by TSAG as per Section 11 of Recommendation ITU-T A.7.</w:t>
      </w:r>
    </w:p>
    <w:p w:rsidR="00C07F4D" w:rsidRPr="00E94A72" w:rsidRDefault="00C07F4D" w:rsidP="00C07F4D">
      <w:pPr>
        <w:pStyle w:val="ListParagraph"/>
        <w:tabs>
          <w:tab w:val="left" w:pos="720"/>
        </w:tabs>
        <w:spacing w:before="120" w:after="240" w:line="240" w:lineRule="auto"/>
        <w:ind w:left="360"/>
        <w:contextualSpacing w:val="0"/>
        <w:rPr>
          <w:rFonts w:asciiTheme="majorBidi" w:hAnsiTheme="majorBidi" w:cstheme="majorBidi"/>
          <w:sz w:val="24"/>
          <w:szCs w:val="24"/>
        </w:rPr>
      </w:pPr>
    </w:p>
    <w:p w:rsidR="000D0025" w:rsidRPr="00E94A72" w:rsidRDefault="008D5E68" w:rsidP="000D0025">
      <w:pPr>
        <w:tabs>
          <w:tab w:val="left" w:pos="720"/>
        </w:tabs>
        <w:spacing w:after="40" w:line="240" w:lineRule="auto"/>
        <w:rPr>
          <w:rFonts w:asciiTheme="majorBidi" w:hAnsiTheme="majorBidi" w:cstheme="majorBidi"/>
          <w:b/>
          <w:bCs/>
          <w:sz w:val="24"/>
          <w:szCs w:val="24"/>
        </w:rPr>
      </w:pPr>
      <w:r w:rsidRPr="00E94A72">
        <w:rPr>
          <w:rFonts w:asciiTheme="majorBidi" w:hAnsiTheme="majorBidi" w:cstheme="majorBidi"/>
          <w:b/>
          <w:bCs/>
          <w:sz w:val="24"/>
          <w:szCs w:val="24"/>
        </w:rPr>
        <w:t>9</w:t>
      </w:r>
      <w:r w:rsidR="007E6570" w:rsidRPr="00E94A72">
        <w:rPr>
          <w:rFonts w:asciiTheme="majorBidi" w:hAnsiTheme="majorBidi" w:cstheme="majorBidi"/>
          <w:b/>
          <w:bCs/>
          <w:sz w:val="24"/>
          <w:szCs w:val="24"/>
        </w:rPr>
        <w:tab/>
        <w:t>Chairman, TSAG Rapporteur Group on Standardization Strategy: Report of TSAG Rapporteur Group on Standardization Strategy</w:t>
      </w:r>
    </w:p>
    <w:p w:rsidR="007E6570" w:rsidRPr="00E94A72" w:rsidRDefault="007E6570" w:rsidP="008D5E68">
      <w:pPr>
        <w:tabs>
          <w:tab w:val="left" w:pos="720"/>
        </w:tabs>
        <w:spacing w:after="40" w:line="240" w:lineRule="auto"/>
        <w:rPr>
          <w:rFonts w:asciiTheme="majorBidi" w:hAnsiTheme="majorBidi" w:cstheme="majorBidi"/>
          <w:b/>
          <w:bCs/>
          <w:sz w:val="24"/>
          <w:szCs w:val="24"/>
        </w:rPr>
      </w:pPr>
      <w:r w:rsidRPr="00E94A72">
        <w:rPr>
          <w:rFonts w:asciiTheme="majorBidi" w:hAnsiTheme="majorBidi" w:cstheme="majorBidi"/>
          <w:sz w:val="24"/>
          <w:szCs w:val="24"/>
        </w:rPr>
        <w:t xml:space="preserve">The meeting reviewed </w:t>
      </w:r>
      <w:ins w:id="47" w:author="Jamoussi, Bilel" w:date="2017-05-04T08:42:00Z">
        <w:r w:rsidR="00E0396D">
          <w:rPr>
            <w:rFonts w:asciiTheme="majorBidi" w:hAnsiTheme="majorBidi" w:cstheme="majorBidi"/>
            <w:sz w:val="24"/>
            <w:szCs w:val="24"/>
          </w:rPr>
          <w:t xml:space="preserve">TD 83 </w:t>
        </w:r>
      </w:ins>
      <w:r w:rsidRPr="00E94A72">
        <w:rPr>
          <w:rFonts w:asciiTheme="majorBidi" w:hAnsiTheme="majorBidi" w:cstheme="majorBidi"/>
          <w:sz w:val="24"/>
          <w:szCs w:val="24"/>
        </w:rPr>
        <w:t xml:space="preserve">and approved </w:t>
      </w:r>
      <w:hyperlink r:id="rId38" w:history="1">
        <w:r w:rsidR="008D5E68" w:rsidRPr="00E94A72">
          <w:rPr>
            <w:rStyle w:val="Hyperlink"/>
            <w:rFonts w:asciiTheme="majorBidi" w:hAnsiTheme="majorBidi" w:cstheme="majorBidi"/>
            <w:sz w:val="24"/>
            <w:szCs w:val="24"/>
          </w:rPr>
          <w:t>TD 083</w:t>
        </w:r>
        <w:r w:rsidR="00755950" w:rsidRPr="00E94A72">
          <w:rPr>
            <w:rStyle w:val="Hyperlink"/>
            <w:rFonts w:asciiTheme="majorBidi" w:hAnsiTheme="majorBidi" w:cstheme="majorBidi"/>
            <w:bCs/>
            <w:sz w:val="24"/>
            <w:szCs w:val="24"/>
          </w:rPr>
          <w:t xml:space="preserve"> Rev.</w:t>
        </w:r>
        <w:r w:rsidR="008D5E68" w:rsidRPr="00E94A72">
          <w:rPr>
            <w:rStyle w:val="Hyperlink"/>
            <w:rFonts w:asciiTheme="majorBidi" w:hAnsiTheme="majorBidi" w:cstheme="majorBidi"/>
            <w:bCs/>
            <w:sz w:val="24"/>
            <w:szCs w:val="24"/>
          </w:rPr>
          <w:t>1</w:t>
        </w:r>
      </w:hyperlink>
      <w:r w:rsidR="008D5E68" w:rsidRPr="00E94A72">
        <w:rPr>
          <w:rStyle w:val="Hyperlink"/>
          <w:rFonts w:asciiTheme="majorBidi" w:hAnsiTheme="majorBidi" w:cstheme="majorBidi"/>
          <w:bCs/>
          <w:sz w:val="24"/>
          <w:szCs w:val="24"/>
        </w:rPr>
        <w:t xml:space="preserve">. </w:t>
      </w:r>
    </w:p>
    <w:p w:rsidR="007E6570" w:rsidRPr="00E94A72" w:rsidRDefault="007E6570" w:rsidP="008D5E68">
      <w:pPr>
        <w:keepNext/>
        <w:keepLines/>
        <w:tabs>
          <w:tab w:val="left" w:pos="720"/>
        </w:tabs>
        <w:spacing w:before="240" w:after="40" w:line="240" w:lineRule="auto"/>
        <w:rPr>
          <w:rFonts w:asciiTheme="majorBidi" w:hAnsiTheme="majorBidi" w:cstheme="majorBidi"/>
          <w:b/>
          <w:bCs/>
          <w:sz w:val="24"/>
          <w:szCs w:val="24"/>
        </w:rPr>
      </w:pPr>
      <w:r w:rsidRPr="00E94A72">
        <w:rPr>
          <w:rFonts w:asciiTheme="majorBidi" w:hAnsiTheme="majorBidi" w:cstheme="majorBidi"/>
          <w:b/>
          <w:bCs/>
          <w:sz w:val="24"/>
          <w:szCs w:val="24"/>
        </w:rPr>
        <w:t>1</w:t>
      </w:r>
      <w:r w:rsidR="008D5E68" w:rsidRPr="00E94A72">
        <w:rPr>
          <w:rFonts w:asciiTheme="majorBidi" w:hAnsiTheme="majorBidi" w:cstheme="majorBidi"/>
          <w:b/>
          <w:bCs/>
          <w:sz w:val="24"/>
          <w:szCs w:val="24"/>
        </w:rPr>
        <w:t>0</w:t>
      </w:r>
      <w:r w:rsidRPr="00E94A72">
        <w:rPr>
          <w:rFonts w:asciiTheme="majorBidi" w:hAnsiTheme="majorBidi" w:cstheme="majorBidi"/>
          <w:b/>
          <w:bCs/>
          <w:sz w:val="24"/>
          <w:szCs w:val="24"/>
        </w:rPr>
        <w:tab/>
        <w:t>Future meetings, interim RG-StdsStrat</w:t>
      </w:r>
      <w:r w:rsidR="008D5E68" w:rsidRPr="00E94A72">
        <w:rPr>
          <w:rFonts w:asciiTheme="majorBidi" w:hAnsiTheme="majorBidi" w:cstheme="majorBidi"/>
          <w:b/>
          <w:bCs/>
          <w:sz w:val="24"/>
          <w:szCs w:val="24"/>
        </w:rPr>
        <w:t xml:space="preserve"> </w:t>
      </w:r>
      <w:r w:rsidRPr="00E94A72">
        <w:rPr>
          <w:rFonts w:asciiTheme="majorBidi" w:hAnsiTheme="majorBidi" w:cstheme="majorBidi"/>
          <w:b/>
          <w:bCs/>
          <w:sz w:val="24"/>
          <w:szCs w:val="24"/>
        </w:rPr>
        <w:t>meetings</w:t>
      </w:r>
    </w:p>
    <w:p w:rsidR="00636085" w:rsidRPr="00E94A72" w:rsidRDefault="00636085" w:rsidP="00974900">
      <w:pPr>
        <w:pStyle w:val="ListParagraph"/>
        <w:keepNext/>
        <w:keepLines/>
        <w:numPr>
          <w:ilvl w:val="0"/>
          <w:numId w:val="22"/>
        </w:numPr>
        <w:rPr>
          <w:rFonts w:asciiTheme="majorBidi" w:hAnsiTheme="majorBidi" w:cstheme="majorBidi"/>
          <w:sz w:val="24"/>
          <w:szCs w:val="24"/>
        </w:rPr>
      </w:pPr>
      <w:r w:rsidRPr="00E94A72">
        <w:rPr>
          <w:rFonts w:asciiTheme="majorBidi" w:hAnsiTheme="majorBidi" w:cstheme="majorBidi"/>
          <w:sz w:val="24"/>
          <w:szCs w:val="24"/>
        </w:rPr>
        <w:t>Meeting towards the end of June</w:t>
      </w:r>
      <w:r w:rsidR="003751FB" w:rsidRPr="00E94A72">
        <w:rPr>
          <w:rFonts w:asciiTheme="majorBidi" w:hAnsiTheme="majorBidi" w:cstheme="majorBidi"/>
          <w:sz w:val="24"/>
          <w:szCs w:val="24"/>
        </w:rPr>
        <w:t>/early July</w:t>
      </w:r>
      <w:r w:rsidRPr="00E94A72">
        <w:rPr>
          <w:rFonts w:asciiTheme="majorBidi" w:hAnsiTheme="majorBidi" w:cstheme="majorBidi"/>
          <w:sz w:val="24"/>
          <w:szCs w:val="24"/>
        </w:rPr>
        <w:t xml:space="preserve"> 2017 (Exact date TBD)</w:t>
      </w:r>
      <w:r w:rsidR="00290E04" w:rsidRPr="00E94A72">
        <w:rPr>
          <w:rFonts w:asciiTheme="majorBidi" w:hAnsiTheme="majorBidi" w:cstheme="majorBidi"/>
          <w:sz w:val="24"/>
          <w:szCs w:val="24"/>
        </w:rPr>
        <w:t xml:space="preserve"> including remote participation</w:t>
      </w:r>
    </w:p>
    <w:p w:rsidR="00636085" w:rsidRPr="00E94A72" w:rsidRDefault="00636085" w:rsidP="00974900">
      <w:pPr>
        <w:pStyle w:val="ListParagraph"/>
        <w:keepNext/>
        <w:keepLines/>
        <w:numPr>
          <w:ilvl w:val="0"/>
          <w:numId w:val="22"/>
        </w:numPr>
        <w:rPr>
          <w:rFonts w:asciiTheme="majorBidi" w:hAnsiTheme="majorBidi" w:cstheme="majorBidi"/>
          <w:sz w:val="24"/>
          <w:szCs w:val="24"/>
        </w:rPr>
      </w:pPr>
      <w:r w:rsidRPr="00E94A72">
        <w:rPr>
          <w:rFonts w:asciiTheme="majorBidi" w:hAnsiTheme="majorBidi" w:cstheme="majorBidi"/>
          <w:sz w:val="24"/>
          <w:szCs w:val="24"/>
        </w:rPr>
        <w:t xml:space="preserve">Back-to-back with 9th CTO group meeting, 24 September 2017 in Busan, Republic of Korea, the venue of ITU Telecom World 2017. Including remote participation. </w:t>
      </w:r>
    </w:p>
    <w:p w:rsidR="00636085" w:rsidRPr="00E94A72" w:rsidRDefault="00636085" w:rsidP="00974900">
      <w:pPr>
        <w:pStyle w:val="ListParagraph"/>
        <w:keepNext/>
        <w:keepLines/>
        <w:numPr>
          <w:ilvl w:val="0"/>
          <w:numId w:val="22"/>
        </w:numPr>
        <w:rPr>
          <w:rFonts w:asciiTheme="majorBidi" w:hAnsiTheme="majorBidi" w:cstheme="majorBidi"/>
          <w:sz w:val="24"/>
          <w:szCs w:val="24"/>
        </w:rPr>
      </w:pPr>
      <w:r w:rsidRPr="00E94A72">
        <w:rPr>
          <w:rFonts w:asciiTheme="majorBidi" w:hAnsiTheme="majorBidi" w:cstheme="majorBidi"/>
          <w:sz w:val="24"/>
          <w:szCs w:val="24"/>
        </w:rPr>
        <w:t>Back-to-back with CxO group meeting for the Arab region is scheduled 7 December 2017 in Dubai, United Arab Emirates. Including remote participation.</w:t>
      </w:r>
    </w:p>
    <w:p w:rsidR="00636085" w:rsidRPr="00E94A72" w:rsidRDefault="00636085" w:rsidP="00974900">
      <w:pPr>
        <w:pStyle w:val="ListParagraph"/>
        <w:keepNext/>
        <w:keepLines/>
        <w:numPr>
          <w:ilvl w:val="0"/>
          <w:numId w:val="22"/>
        </w:numPr>
        <w:spacing w:line="240" w:lineRule="auto"/>
        <w:contextualSpacing w:val="0"/>
        <w:rPr>
          <w:rFonts w:asciiTheme="majorBidi" w:hAnsiTheme="majorBidi" w:cstheme="majorBidi"/>
          <w:sz w:val="24"/>
          <w:szCs w:val="24"/>
        </w:rPr>
      </w:pPr>
      <w:r w:rsidRPr="00E94A72">
        <w:rPr>
          <w:rFonts w:asciiTheme="majorBidi" w:hAnsiTheme="majorBidi" w:cstheme="majorBidi"/>
          <w:sz w:val="24"/>
          <w:szCs w:val="24"/>
        </w:rPr>
        <w:t>Meeting in January</w:t>
      </w:r>
      <w:ins w:id="48" w:author="Jamoussi, Bilel" w:date="2017-05-04T12:36:00Z">
        <w:r w:rsidR="0054356B">
          <w:rPr>
            <w:rFonts w:asciiTheme="majorBidi" w:hAnsiTheme="majorBidi" w:cstheme="majorBidi"/>
            <w:sz w:val="24"/>
            <w:szCs w:val="24"/>
          </w:rPr>
          <w:t>/February</w:t>
        </w:r>
      </w:ins>
      <w:r w:rsidRPr="00E94A72">
        <w:rPr>
          <w:rFonts w:asciiTheme="majorBidi" w:hAnsiTheme="majorBidi" w:cstheme="majorBidi"/>
          <w:sz w:val="24"/>
          <w:szCs w:val="24"/>
        </w:rPr>
        <w:t xml:space="preserve"> 2018</w:t>
      </w:r>
      <w:r w:rsidR="00290E04" w:rsidRPr="00E94A72">
        <w:rPr>
          <w:rFonts w:asciiTheme="majorBidi" w:hAnsiTheme="majorBidi" w:cstheme="majorBidi"/>
          <w:sz w:val="24"/>
          <w:szCs w:val="24"/>
        </w:rPr>
        <w:t xml:space="preserve"> including remote participation</w:t>
      </w:r>
      <w:r w:rsidRPr="00E94A72">
        <w:rPr>
          <w:rFonts w:asciiTheme="majorBidi" w:hAnsiTheme="majorBidi" w:cstheme="majorBidi"/>
          <w:sz w:val="24"/>
          <w:szCs w:val="24"/>
        </w:rPr>
        <w:t>.</w:t>
      </w:r>
    </w:p>
    <w:p w:rsidR="007E6570" w:rsidRPr="00E94A72" w:rsidRDefault="007E6570" w:rsidP="007E6570">
      <w:pPr>
        <w:tabs>
          <w:tab w:val="left" w:pos="720"/>
        </w:tabs>
        <w:spacing w:line="240" w:lineRule="auto"/>
        <w:rPr>
          <w:rFonts w:asciiTheme="majorBidi" w:eastAsia="Batang" w:hAnsiTheme="majorBidi" w:cstheme="majorBidi"/>
          <w:b/>
          <w:bCs/>
          <w:sz w:val="24"/>
          <w:szCs w:val="24"/>
        </w:rPr>
      </w:pPr>
    </w:p>
    <w:p w:rsidR="007E6570" w:rsidRPr="00E94A72" w:rsidRDefault="008D5E68" w:rsidP="008D5E68">
      <w:pPr>
        <w:tabs>
          <w:tab w:val="left" w:pos="720"/>
        </w:tabs>
        <w:spacing w:line="240" w:lineRule="auto"/>
        <w:rPr>
          <w:rFonts w:asciiTheme="majorBidi" w:eastAsia="Batang" w:hAnsiTheme="majorBidi" w:cstheme="majorBidi"/>
          <w:b/>
          <w:bCs/>
          <w:sz w:val="24"/>
          <w:szCs w:val="24"/>
        </w:rPr>
      </w:pPr>
      <w:r w:rsidRPr="00E94A72">
        <w:rPr>
          <w:rFonts w:asciiTheme="majorBidi" w:eastAsia="Batang" w:hAnsiTheme="majorBidi" w:cstheme="majorBidi"/>
          <w:b/>
          <w:bCs/>
          <w:sz w:val="24"/>
          <w:szCs w:val="24"/>
        </w:rPr>
        <w:t>11</w:t>
      </w:r>
      <w:r w:rsidR="007E6570" w:rsidRPr="00E94A72">
        <w:rPr>
          <w:rFonts w:asciiTheme="majorBidi" w:eastAsia="Batang" w:hAnsiTheme="majorBidi" w:cstheme="majorBidi"/>
          <w:b/>
          <w:bCs/>
          <w:sz w:val="24"/>
          <w:szCs w:val="24"/>
        </w:rPr>
        <w:tab/>
        <w:t>Closure of the meeting</w:t>
      </w:r>
    </w:p>
    <w:p w:rsidR="007E6570" w:rsidRPr="00E94A72" w:rsidRDefault="008D5E68" w:rsidP="00755950">
      <w:pPr>
        <w:tabs>
          <w:tab w:val="left" w:pos="720"/>
        </w:tabs>
        <w:spacing w:line="240" w:lineRule="auto"/>
        <w:rPr>
          <w:rFonts w:asciiTheme="majorBidi" w:eastAsia="Batang" w:hAnsiTheme="majorBidi" w:cstheme="majorBidi"/>
          <w:sz w:val="24"/>
          <w:szCs w:val="24"/>
        </w:rPr>
      </w:pPr>
      <w:r w:rsidRPr="00E94A72">
        <w:rPr>
          <w:rFonts w:asciiTheme="majorBidi" w:eastAsia="Batang" w:hAnsiTheme="majorBidi" w:cstheme="majorBidi"/>
          <w:sz w:val="24"/>
          <w:szCs w:val="24"/>
        </w:rPr>
        <w:t>The chairman thanked the delegates for their participation, the TSB for its support, and informed the meeting that TD 83 Rev</w:t>
      </w:r>
      <w:r w:rsidR="00755950" w:rsidRPr="00E94A72">
        <w:rPr>
          <w:rFonts w:asciiTheme="majorBidi" w:eastAsia="Batang" w:hAnsiTheme="majorBidi" w:cstheme="majorBidi"/>
          <w:sz w:val="24"/>
          <w:szCs w:val="24"/>
        </w:rPr>
        <w:t>.</w:t>
      </w:r>
      <w:r w:rsidRPr="00E94A72">
        <w:rPr>
          <w:rFonts w:asciiTheme="majorBidi" w:eastAsia="Batang" w:hAnsiTheme="majorBidi" w:cstheme="majorBidi"/>
          <w:sz w:val="24"/>
          <w:szCs w:val="24"/>
        </w:rPr>
        <w:t>1 will be posted for consideration by the TSAG closing plenary. The meeting was closed at 12:35pm.</w:t>
      </w:r>
    </w:p>
    <w:p w:rsidR="007F493D" w:rsidRPr="00983E38" w:rsidRDefault="007F493D" w:rsidP="00CD4ABE">
      <w:pPr>
        <w:spacing w:line="240" w:lineRule="auto"/>
        <w:jc w:val="center"/>
        <w:rPr>
          <w:rFonts w:asciiTheme="majorBidi" w:hAnsiTheme="majorBidi" w:cstheme="majorBidi"/>
          <w:sz w:val="24"/>
          <w:szCs w:val="24"/>
        </w:rPr>
      </w:pPr>
      <w:r w:rsidRPr="00E94A72">
        <w:rPr>
          <w:rFonts w:asciiTheme="majorBidi" w:eastAsia="Times New Roman" w:hAnsiTheme="majorBidi" w:cstheme="majorBidi"/>
          <w:kern w:val="36"/>
          <w:sz w:val="24"/>
          <w:szCs w:val="24"/>
        </w:rPr>
        <w:t>____</w:t>
      </w:r>
      <w:r w:rsidR="004A72B6" w:rsidRPr="00E94A72">
        <w:rPr>
          <w:rFonts w:asciiTheme="majorBidi" w:eastAsia="Times New Roman" w:hAnsiTheme="majorBidi" w:cstheme="majorBidi"/>
          <w:kern w:val="36"/>
          <w:sz w:val="24"/>
          <w:szCs w:val="24"/>
        </w:rPr>
        <w:t>_______________</w:t>
      </w:r>
    </w:p>
    <w:sectPr w:rsidR="007F493D" w:rsidRPr="00983E38" w:rsidSect="004A72B6">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926" w:rsidRDefault="009A3926" w:rsidP="004A72B6">
      <w:pPr>
        <w:spacing w:after="0" w:line="240" w:lineRule="auto"/>
      </w:pPr>
      <w:r>
        <w:separator/>
      </w:r>
    </w:p>
  </w:endnote>
  <w:endnote w:type="continuationSeparator" w:id="0">
    <w:p w:rsidR="009A3926" w:rsidRDefault="009A3926" w:rsidP="004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5D" w:rsidRDefault="00F66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5D" w:rsidRDefault="00F66A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5D" w:rsidRDefault="00F66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926" w:rsidRDefault="009A3926" w:rsidP="004A72B6">
      <w:pPr>
        <w:spacing w:after="0" w:line="240" w:lineRule="auto"/>
      </w:pPr>
      <w:r>
        <w:separator/>
      </w:r>
    </w:p>
  </w:footnote>
  <w:footnote w:type="continuationSeparator" w:id="0">
    <w:p w:rsidR="009A3926" w:rsidRDefault="009A3926" w:rsidP="004A7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5D" w:rsidRDefault="00F66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48074"/>
      <w:docPartObj>
        <w:docPartGallery w:val="Page Numbers (Top of Page)"/>
        <w:docPartUnique/>
      </w:docPartObj>
    </w:sdtPr>
    <w:sdtEndPr>
      <w:rPr>
        <w:rFonts w:asciiTheme="majorBidi" w:hAnsiTheme="majorBidi" w:cstheme="majorBidi"/>
        <w:noProof/>
        <w:sz w:val="18"/>
        <w:szCs w:val="18"/>
      </w:rPr>
    </w:sdtEndPr>
    <w:sdtContent>
      <w:p w:rsidR="009572AA" w:rsidRPr="004A72B6" w:rsidRDefault="009572AA">
        <w:pPr>
          <w:pStyle w:val="Header"/>
          <w:jc w:val="center"/>
          <w:rPr>
            <w:rFonts w:asciiTheme="majorBidi" w:hAnsiTheme="majorBidi" w:cstheme="majorBidi"/>
            <w:sz w:val="18"/>
            <w:szCs w:val="18"/>
          </w:rPr>
        </w:pPr>
        <w:r w:rsidRPr="004A72B6">
          <w:rPr>
            <w:rFonts w:asciiTheme="majorBidi" w:hAnsiTheme="majorBidi" w:cstheme="majorBidi"/>
            <w:sz w:val="18"/>
            <w:szCs w:val="18"/>
          </w:rPr>
          <w:fldChar w:fldCharType="begin"/>
        </w:r>
        <w:r w:rsidRPr="004A72B6">
          <w:rPr>
            <w:rFonts w:asciiTheme="majorBidi" w:hAnsiTheme="majorBidi" w:cstheme="majorBidi"/>
            <w:sz w:val="18"/>
            <w:szCs w:val="18"/>
          </w:rPr>
          <w:instrText xml:space="preserve"> PAGE   \* MERGEFORMAT </w:instrText>
        </w:r>
        <w:r w:rsidRPr="004A72B6">
          <w:rPr>
            <w:rFonts w:asciiTheme="majorBidi" w:hAnsiTheme="majorBidi" w:cstheme="majorBidi"/>
            <w:sz w:val="18"/>
            <w:szCs w:val="18"/>
          </w:rPr>
          <w:fldChar w:fldCharType="separate"/>
        </w:r>
        <w:r w:rsidR="002A7280">
          <w:rPr>
            <w:rFonts w:asciiTheme="majorBidi" w:hAnsiTheme="majorBidi" w:cstheme="majorBidi"/>
            <w:noProof/>
            <w:sz w:val="18"/>
            <w:szCs w:val="18"/>
          </w:rPr>
          <w:t>- 6 -</w:t>
        </w:r>
        <w:r w:rsidRPr="004A72B6">
          <w:rPr>
            <w:rFonts w:asciiTheme="majorBidi" w:hAnsiTheme="majorBidi" w:cstheme="majorBidi"/>
            <w:noProof/>
            <w:sz w:val="18"/>
            <w:szCs w:val="18"/>
          </w:rPr>
          <w:fldChar w:fldCharType="end"/>
        </w:r>
      </w:p>
    </w:sdtContent>
  </w:sdt>
  <w:p w:rsidR="009572AA" w:rsidRPr="004A72B6" w:rsidRDefault="009572AA" w:rsidP="004A72B6">
    <w:pPr>
      <w:pStyle w:val="Header"/>
      <w:jc w:val="center"/>
      <w:rPr>
        <w:rFonts w:asciiTheme="majorBidi" w:hAnsiTheme="majorBidi" w:cstheme="majorBidi"/>
        <w:sz w:val="18"/>
        <w:szCs w:val="18"/>
      </w:rPr>
    </w:pPr>
    <w:r w:rsidRPr="004A72B6">
      <w:rPr>
        <w:rFonts w:asciiTheme="majorBidi" w:hAnsiTheme="majorBidi" w:cstheme="majorBidi"/>
        <w:sz w:val="18"/>
        <w:szCs w:val="18"/>
      </w:rPr>
      <w:t>TD 083</w:t>
    </w:r>
    <w:r>
      <w:rPr>
        <w:rFonts w:asciiTheme="majorBidi" w:hAnsiTheme="majorBidi" w:cstheme="majorBidi"/>
        <w:sz w:val="18"/>
        <w:szCs w:val="18"/>
      </w:rPr>
      <w:t xml:space="preserve"> Rev.</w:t>
    </w:r>
    <w:ins w:id="49" w:author="TSB-MEU" w:date="2017-05-05T03:18:00Z">
      <w:r w:rsidR="00F66A5D">
        <w:rPr>
          <w:rFonts w:asciiTheme="majorBidi" w:hAnsiTheme="majorBidi" w:cstheme="majorBidi"/>
          <w:sz w:val="18"/>
          <w:szCs w:val="18"/>
        </w:rPr>
        <w:t>4</w:t>
      </w:r>
    </w:ins>
    <w:del w:id="50" w:author="TSB-MEU" w:date="2017-05-05T03:18:00Z">
      <w:r w:rsidR="00BC6640" w:rsidDel="00F66A5D">
        <w:rPr>
          <w:rFonts w:asciiTheme="majorBidi" w:hAnsiTheme="majorBidi" w:cstheme="majorBidi"/>
          <w:sz w:val="18"/>
          <w:szCs w:val="18"/>
        </w:rPr>
        <w:delText>3</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5D" w:rsidRDefault="00F66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23594"/>
    <w:multiLevelType w:val="hybridMultilevel"/>
    <w:tmpl w:val="CECCF012"/>
    <w:lvl w:ilvl="0" w:tplc="97ECD04E">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E77C2"/>
    <w:multiLevelType w:val="hybridMultilevel"/>
    <w:tmpl w:val="54581E0A"/>
    <w:lvl w:ilvl="0" w:tplc="D074AD08">
      <w:start w:val="1"/>
      <w:numFmt w:val="decimal"/>
      <w:lvlText w:val="%1."/>
      <w:lvlJc w:val="left"/>
      <w:pPr>
        <w:ind w:left="720" w:hanging="360"/>
      </w:pPr>
      <w:rPr>
        <w:i w:val="0"/>
        <w:iCs w:val="0"/>
      </w:rPr>
    </w:lvl>
    <w:lvl w:ilvl="1" w:tplc="9E7EBF92">
      <w:numFmt w:val="bullet"/>
      <w:lvlText w:val="-"/>
      <w:lvlJc w:val="left"/>
      <w:pPr>
        <w:ind w:left="1440" w:hanging="360"/>
      </w:pPr>
      <w:rPr>
        <w:rFonts w:ascii="Times New Roman" w:eastAsiaTheme="minorEastAsia"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A6B06"/>
    <w:multiLevelType w:val="hybridMultilevel"/>
    <w:tmpl w:val="6EB48014"/>
    <w:lvl w:ilvl="0" w:tplc="D496392A">
      <w:numFmt w:val="bullet"/>
      <w:lvlText w:val=""/>
      <w:lvlJc w:val="left"/>
      <w:pPr>
        <w:ind w:left="720" w:hanging="360"/>
      </w:pPr>
      <w:rPr>
        <w:rFonts w:ascii="Symbol" w:eastAsiaTheme="minorEastAsia"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65028"/>
    <w:multiLevelType w:val="hybridMultilevel"/>
    <w:tmpl w:val="C4D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B627CF"/>
    <w:multiLevelType w:val="hybridMultilevel"/>
    <w:tmpl w:val="3E140ECE"/>
    <w:lvl w:ilvl="0" w:tplc="261423D0">
      <w:start w:val="1"/>
      <w:numFmt w:val="decimal"/>
      <w:lvlText w:val="%1)"/>
      <w:lvlJc w:val="left"/>
      <w:pPr>
        <w:ind w:left="1074" w:hanging="360"/>
      </w:pPr>
    </w:lvl>
    <w:lvl w:ilvl="1" w:tplc="04090017">
      <w:start w:val="1"/>
      <w:numFmt w:val="aiueoFullWidth"/>
      <w:lvlText w:val="(%2)"/>
      <w:lvlJc w:val="left"/>
      <w:pPr>
        <w:ind w:left="1554" w:hanging="420"/>
      </w:pPr>
    </w:lvl>
    <w:lvl w:ilvl="2" w:tplc="04090011">
      <w:start w:val="1"/>
      <w:numFmt w:val="decimalEnclosedCircle"/>
      <w:lvlText w:val="%3"/>
      <w:lvlJc w:val="left"/>
      <w:pPr>
        <w:ind w:left="1974" w:hanging="420"/>
      </w:pPr>
    </w:lvl>
    <w:lvl w:ilvl="3" w:tplc="0409000F">
      <w:start w:val="1"/>
      <w:numFmt w:val="decimal"/>
      <w:lvlText w:val="%4."/>
      <w:lvlJc w:val="left"/>
      <w:pPr>
        <w:ind w:left="2394" w:hanging="420"/>
      </w:pPr>
    </w:lvl>
    <w:lvl w:ilvl="4" w:tplc="04090017">
      <w:start w:val="1"/>
      <w:numFmt w:val="aiueoFullWidth"/>
      <w:lvlText w:val="(%5)"/>
      <w:lvlJc w:val="left"/>
      <w:pPr>
        <w:ind w:left="2814" w:hanging="420"/>
      </w:pPr>
    </w:lvl>
    <w:lvl w:ilvl="5" w:tplc="04090011">
      <w:start w:val="1"/>
      <w:numFmt w:val="decimalEnclosedCircle"/>
      <w:lvlText w:val="%6"/>
      <w:lvlJc w:val="left"/>
      <w:pPr>
        <w:ind w:left="3234" w:hanging="420"/>
      </w:pPr>
    </w:lvl>
    <w:lvl w:ilvl="6" w:tplc="0409000F">
      <w:start w:val="1"/>
      <w:numFmt w:val="decimal"/>
      <w:lvlText w:val="%7."/>
      <w:lvlJc w:val="left"/>
      <w:pPr>
        <w:ind w:left="3654" w:hanging="420"/>
      </w:pPr>
    </w:lvl>
    <w:lvl w:ilvl="7" w:tplc="04090017">
      <w:start w:val="1"/>
      <w:numFmt w:val="aiueoFullWidth"/>
      <w:lvlText w:val="(%8)"/>
      <w:lvlJc w:val="left"/>
      <w:pPr>
        <w:ind w:left="4074" w:hanging="420"/>
      </w:pPr>
    </w:lvl>
    <w:lvl w:ilvl="8" w:tplc="04090011">
      <w:start w:val="1"/>
      <w:numFmt w:val="decimalEnclosedCircle"/>
      <w:lvlText w:val="%9"/>
      <w:lvlJc w:val="left"/>
      <w:pPr>
        <w:ind w:left="4494" w:hanging="420"/>
      </w:pPr>
    </w:lvl>
  </w:abstractNum>
  <w:abstractNum w:abstractNumId="10"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C0036F"/>
    <w:multiLevelType w:val="hybridMultilevel"/>
    <w:tmpl w:val="38C2CACC"/>
    <w:lvl w:ilvl="0" w:tplc="C81A4742">
      <w:start w:val="8"/>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0464ACE"/>
    <w:multiLevelType w:val="hybridMultilevel"/>
    <w:tmpl w:val="E4D8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F341A"/>
    <w:multiLevelType w:val="hybridMultilevel"/>
    <w:tmpl w:val="1266576E"/>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8"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837F6"/>
    <w:multiLevelType w:val="hybridMultilevel"/>
    <w:tmpl w:val="51A82008"/>
    <w:lvl w:ilvl="0" w:tplc="0809000F">
      <w:start w:val="1"/>
      <w:numFmt w:val="decimal"/>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1" w15:restartNumberingAfterBreak="0">
    <w:nsid w:val="5AEC4A30"/>
    <w:multiLevelType w:val="hybridMultilevel"/>
    <w:tmpl w:val="FA728B24"/>
    <w:lvl w:ilvl="0" w:tplc="03ECC0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A5C47"/>
    <w:multiLevelType w:val="hybridMultilevel"/>
    <w:tmpl w:val="D48A6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522838"/>
    <w:multiLevelType w:val="hybridMultilevel"/>
    <w:tmpl w:val="2D904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6"/>
  </w:num>
  <w:num w:numId="3">
    <w:abstractNumId w:val="2"/>
  </w:num>
  <w:num w:numId="4">
    <w:abstractNumId w:val="4"/>
  </w:num>
  <w:num w:numId="5">
    <w:abstractNumId w:val="11"/>
  </w:num>
  <w:num w:numId="6">
    <w:abstractNumId w:val="3"/>
  </w:num>
  <w:num w:numId="7">
    <w:abstractNumId w:val="13"/>
  </w:num>
  <w:num w:numId="8">
    <w:abstractNumId w:val="19"/>
  </w:num>
  <w:num w:numId="9">
    <w:abstractNumId w:val="23"/>
  </w:num>
  <w:num w:numId="10">
    <w:abstractNumId w:val="10"/>
  </w:num>
  <w:num w:numId="11">
    <w:abstractNumId w:val="15"/>
  </w:num>
  <w:num w:numId="12">
    <w:abstractNumId w:val="1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8"/>
  </w:num>
  <w:num w:numId="16">
    <w:abstractNumId w:val="12"/>
  </w:num>
  <w:num w:numId="17">
    <w:abstractNumId w:val="31"/>
  </w:num>
  <w:num w:numId="18">
    <w:abstractNumId w:val="33"/>
  </w:num>
  <w:num w:numId="19">
    <w:abstractNumId w:val="0"/>
  </w:num>
  <w:num w:numId="20">
    <w:abstractNumId w:val="30"/>
  </w:num>
  <w:num w:numId="21">
    <w:abstractNumId w:val="32"/>
  </w:num>
  <w:num w:numId="22">
    <w:abstractNumId w:val="22"/>
  </w:num>
  <w:num w:numId="23">
    <w:abstractNumId w:val="29"/>
  </w:num>
  <w:num w:numId="24">
    <w:abstractNumId w:val="6"/>
  </w:num>
  <w:num w:numId="25">
    <w:abstractNumId w:val="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num>
  <w:num w:numId="29">
    <w:abstractNumId w:val="27"/>
  </w:num>
  <w:num w:numId="30">
    <w:abstractNumId w:val="16"/>
  </w:num>
  <w:num w:numId="31">
    <w:abstractNumId w:val="7"/>
  </w:num>
  <w:num w:numId="32">
    <w:abstractNumId w:val="21"/>
  </w:num>
  <w:num w:numId="33">
    <w:abstractNumId w:val="1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MEU">
    <w15:presenceInfo w15:providerId="None" w15:userId="TSB-MEU"/>
  </w15:person>
  <w15:person w15:author="Jamoussi, Bilel">
    <w15:presenceInfo w15:providerId="AD" w15:userId="S-1-5-21-8740799-900759487-1415713722-26846"/>
  </w15:person>
  <w15:person w15:author="Yoichi MAEDA">
    <w15:presenceInfo w15:providerId="None" w15:userId="Yoichi MA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trackRevisions/>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012C5"/>
    <w:rsid w:val="00033F67"/>
    <w:rsid w:val="000462CE"/>
    <w:rsid w:val="00077E0D"/>
    <w:rsid w:val="00084C1B"/>
    <w:rsid w:val="00094429"/>
    <w:rsid w:val="00096A62"/>
    <w:rsid w:val="000A0DED"/>
    <w:rsid w:val="000B2984"/>
    <w:rsid w:val="000B381D"/>
    <w:rsid w:val="000D0025"/>
    <w:rsid w:val="000D779E"/>
    <w:rsid w:val="000E51C1"/>
    <w:rsid w:val="000F61A7"/>
    <w:rsid w:val="0012773A"/>
    <w:rsid w:val="001311C2"/>
    <w:rsid w:val="001428C7"/>
    <w:rsid w:val="00142B53"/>
    <w:rsid w:val="001441A1"/>
    <w:rsid w:val="00146C7B"/>
    <w:rsid w:val="001617F9"/>
    <w:rsid w:val="00162AAB"/>
    <w:rsid w:val="00166309"/>
    <w:rsid w:val="001840BD"/>
    <w:rsid w:val="00184C28"/>
    <w:rsid w:val="001C1603"/>
    <w:rsid w:val="001C6DFF"/>
    <w:rsid w:val="001C70EC"/>
    <w:rsid w:val="001D1F23"/>
    <w:rsid w:val="001F1453"/>
    <w:rsid w:val="001F42C5"/>
    <w:rsid w:val="002048EC"/>
    <w:rsid w:val="00217FE5"/>
    <w:rsid w:val="00222C0D"/>
    <w:rsid w:val="0022429C"/>
    <w:rsid w:val="0022717C"/>
    <w:rsid w:val="00230DE2"/>
    <w:rsid w:val="002403A4"/>
    <w:rsid w:val="002409CA"/>
    <w:rsid w:val="00240C9B"/>
    <w:rsid w:val="00255251"/>
    <w:rsid w:val="00283F02"/>
    <w:rsid w:val="00285319"/>
    <w:rsid w:val="00290E04"/>
    <w:rsid w:val="00291743"/>
    <w:rsid w:val="00291D86"/>
    <w:rsid w:val="002A2889"/>
    <w:rsid w:val="002A7280"/>
    <w:rsid w:val="002C23E3"/>
    <w:rsid w:val="002C55F0"/>
    <w:rsid w:val="002C6108"/>
    <w:rsid w:val="002F1334"/>
    <w:rsid w:val="002F3723"/>
    <w:rsid w:val="002F59DA"/>
    <w:rsid w:val="00315C02"/>
    <w:rsid w:val="00325EE4"/>
    <w:rsid w:val="0033136B"/>
    <w:rsid w:val="003328A4"/>
    <w:rsid w:val="0033681B"/>
    <w:rsid w:val="00346DE5"/>
    <w:rsid w:val="00366C44"/>
    <w:rsid w:val="003706A6"/>
    <w:rsid w:val="003751FB"/>
    <w:rsid w:val="00394DA7"/>
    <w:rsid w:val="003A040D"/>
    <w:rsid w:val="003A5873"/>
    <w:rsid w:val="003A64F7"/>
    <w:rsid w:val="003A7828"/>
    <w:rsid w:val="003B3A14"/>
    <w:rsid w:val="003C0319"/>
    <w:rsid w:val="003C1B79"/>
    <w:rsid w:val="003C5154"/>
    <w:rsid w:val="003D6872"/>
    <w:rsid w:val="003E0C41"/>
    <w:rsid w:val="003F143A"/>
    <w:rsid w:val="00420432"/>
    <w:rsid w:val="0042212F"/>
    <w:rsid w:val="00431E86"/>
    <w:rsid w:val="00433A0B"/>
    <w:rsid w:val="00442058"/>
    <w:rsid w:val="00442F89"/>
    <w:rsid w:val="00450E24"/>
    <w:rsid w:val="00451117"/>
    <w:rsid w:val="00456069"/>
    <w:rsid w:val="00456089"/>
    <w:rsid w:val="00463ABF"/>
    <w:rsid w:val="00463FB2"/>
    <w:rsid w:val="00465832"/>
    <w:rsid w:val="00466248"/>
    <w:rsid w:val="004856AC"/>
    <w:rsid w:val="00487C72"/>
    <w:rsid w:val="00491748"/>
    <w:rsid w:val="004961F6"/>
    <w:rsid w:val="004A6DF1"/>
    <w:rsid w:val="004A72B6"/>
    <w:rsid w:val="004C646E"/>
    <w:rsid w:val="004C74A0"/>
    <w:rsid w:val="004D24AF"/>
    <w:rsid w:val="004D6090"/>
    <w:rsid w:val="00506C0E"/>
    <w:rsid w:val="00513F2F"/>
    <w:rsid w:val="00523B0E"/>
    <w:rsid w:val="00524911"/>
    <w:rsid w:val="00525F34"/>
    <w:rsid w:val="005266B3"/>
    <w:rsid w:val="00541E79"/>
    <w:rsid w:val="0054356B"/>
    <w:rsid w:val="00543D26"/>
    <w:rsid w:val="00544CE4"/>
    <w:rsid w:val="00545E1A"/>
    <w:rsid w:val="00552E21"/>
    <w:rsid w:val="00553C05"/>
    <w:rsid w:val="00586C56"/>
    <w:rsid w:val="005901C9"/>
    <w:rsid w:val="005976B1"/>
    <w:rsid w:val="005C49CB"/>
    <w:rsid w:val="005C4C61"/>
    <w:rsid w:val="005D4324"/>
    <w:rsid w:val="00615F03"/>
    <w:rsid w:val="006226DB"/>
    <w:rsid w:val="00627029"/>
    <w:rsid w:val="00631A92"/>
    <w:rsid w:val="00636085"/>
    <w:rsid w:val="00670595"/>
    <w:rsid w:val="00672484"/>
    <w:rsid w:val="006855AD"/>
    <w:rsid w:val="00685B8C"/>
    <w:rsid w:val="006A7A43"/>
    <w:rsid w:val="006B3403"/>
    <w:rsid w:val="006B4A2A"/>
    <w:rsid w:val="006B76D9"/>
    <w:rsid w:val="006C0EE6"/>
    <w:rsid w:val="006C3D7A"/>
    <w:rsid w:val="006D53C3"/>
    <w:rsid w:val="00702B91"/>
    <w:rsid w:val="00705007"/>
    <w:rsid w:val="007235B1"/>
    <w:rsid w:val="0072688F"/>
    <w:rsid w:val="007404C4"/>
    <w:rsid w:val="00755500"/>
    <w:rsid w:val="00755950"/>
    <w:rsid w:val="00762C91"/>
    <w:rsid w:val="00770DBD"/>
    <w:rsid w:val="007A3DC2"/>
    <w:rsid w:val="007B4827"/>
    <w:rsid w:val="007C36AF"/>
    <w:rsid w:val="007D505C"/>
    <w:rsid w:val="007E0697"/>
    <w:rsid w:val="007E2E13"/>
    <w:rsid w:val="007E61CF"/>
    <w:rsid w:val="007E6570"/>
    <w:rsid w:val="007F493D"/>
    <w:rsid w:val="007F6C18"/>
    <w:rsid w:val="00803A91"/>
    <w:rsid w:val="0081542E"/>
    <w:rsid w:val="008171F2"/>
    <w:rsid w:val="00822F3E"/>
    <w:rsid w:val="008302FF"/>
    <w:rsid w:val="0083046B"/>
    <w:rsid w:val="008337F3"/>
    <w:rsid w:val="008376A7"/>
    <w:rsid w:val="008547D4"/>
    <w:rsid w:val="008654CD"/>
    <w:rsid w:val="008760AC"/>
    <w:rsid w:val="008769F6"/>
    <w:rsid w:val="00885BC5"/>
    <w:rsid w:val="008947EB"/>
    <w:rsid w:val="008A008A"/>
    <w:rsid w:val="008A6BE0"/>
    <w:rsid w:val="008D2BC6"/>
    <w:rsid w:val="008D5E68"/>
    <w:rsid w:val="008E5F5E"/>
    <w:rsid w:val="0090317E"/>
    <w:rsid w:val="00910CBF"/>
    <w:rsid w:val="0091553A"/>
    <w:rsid w:val="00917951"/>
    <w:rsid w:val="00920562"/>
    <w:rsid w:val="009403EE"/>
    <w:rsid w:val="009442A8"/>
    <w:rsid w:val="00946075"/>
    <w:rsid w:val="009462B9"/>
    <w:rsid w:val="00953611"/>
    <w:rsid w:val="009572AA"/>
    <w:rsid w:val="00962211"/>
    <w:rsid w:val="00973178"/>
    <w:rsid w:val="009733B2"/>
    <w:rsid w:val="00974900"/>
    <w:rsid w:val="009838A2"/>
    <w:rsid w:val="00983E38"/>
    <w:rsid w:val="00993B36"/>
    <w:rsid w:val="009A297D"/>
    <w:rsid w:val="009A3926"/>
    <w:rsid w:val="009B4070"/>
    <w:rsid w:val="009C3210"/>
    <w:rsid w:val="009D142F"/>
    <w:rsid w:val="009D2AD6"/>
    <w:rsid w:val="009D4B36"/>
    <w:rsid w:val="009E64F8"/>
    <w:rsid w:val="009E6A56"/>
    <w:rsid w:val="009E754D"/>
    <w:rsid w:val="00A02CA4"/>
    <w:rsid w:val="00A04CB3"/>
    <w:rsid w:val="00A05A3C"/>
    <w:rsid w:val="00A10130"/>
    <w:rsid w:val="00A10B37"/>
    <w:rsid w:val="00A151D0"/>
    <w:rsid w:val="00A15887"/>
    <w:rsid w:val="00A20326"/>
    <w:rsid w:val="00A26513"/>
    <w:rsid w:val="00A360BE"/>
    <w:rsid w:val="00A3747A"/>
    <w:rsid w:val="00A429C8"/>
    <w:rsid w:val="00A45414"/>
    <w:rsid w:val="00A47C4A"/>
    <w:rsid w:val="00A5578B"/>
    <w:rsid w:val="00A64D66"/>
    <w:rsid w:val="00A833F9"/>
    <w:rsid w:val="00A8599F"/>
    <w:rsid w:val="00A90485"/>
    <w:rsid w:val="00A91372"/>
    <w:rsid w:val="00A91C7C"/>
    <w:rsid w:val="00AA674E"/>
    <w:rsid w:val="00AB36E3"/>
    <w:rsid w:val="00AB3CED"/>
    <w:rsid w:val="00AC3668"/>
    <w:rsid w:val="00AC3CC5"/>
    <w:rsid w:val="00AC3E0C"/>
    <w:rsid w:val="00AE0BC5"/>
    <w:rsid w:val="00AF2864"/>
    <w:rsid w:val="00B11428"/>
    <w:rsid w:val="00B14782"/>
    <w:rsid w:val="00B236B4"/>
    <w:rsid w:val="00B26978"/>
    <w:rsid w:val="00B31961"/>
    <w:rsid w:val="00B322C3"/>
    <w:rsid w:val="00B378F0"/>
    <w:rsid w:val="00B50CA6"/>
    <w:rsid w:val="00B56169"/>
    <w:rsid w:val="00B60D6D"/>
    <w:rsid w:val="00B75880"/>
    <w:rsid w:val="00B80C71"/>
    <w:rsid w:val="00B841C7"/>
    <w:rsid w:val="00B85EB1"/>
    <w:rsid w:val="00B952B8"/>
    <w:rsid w:val="00BB4704"/>
    <w:rsid w:val="00BB759F"/>
    <w:rsid w:val="00BC348E"/>
    <w:rsid w:val="00BC4659"/>
    <w:rsid w:val="00BC512B"/>
    <w:rsid w:val="00BC6640"/>
    <w:rsid w:val="00BD0344"/>
    <w:rsid w:val="00BE038F"/>
    <w:rsid w:val="00BE179B"/>
    <w:rsid w:val="00BE3A42"/>
    <w:rsid w:val="00C07F4D"/>
    <w:rsid w:val="00C37CBF"/>
    <w:rsid w:val="00C60B25"/>
    <w:rsid w:val="00C811EF"/>
    <w:rsid w:val="00C8414E"/>
    <w:rsid w:val="00C857BC"/>
    <w:rsid w:val="00C85BFD"/>
    <w:rsid w:val="00C87AD4"/>
    <w:rsid w:val="00CB29D4"/>
    <w:rsid w:val="00CB558F"/>
    <w:rsid w:val="00CC4A16"/>
    <w:rsid w:val="00CD2791"/>
    <w:rsid w:val="00CD4ABE"/>
    <w:rsid w:val="00CD6B52"/>
    <w:rsid w:val="00CE06E1"/>
    <w:rsid w:val="00CF6579"/>
    <w:rsid w:val="00CF68E2"/>
    <w:rsid w:val="00D008F3"/>
    <w:rsid w:val="00D05D09"/>
    <w:rsid w:val="00D271B1"/>
    <w:rsid w:val="00D43B8E"/>
    <w:rsid w:val="00D523D5"/>
    <w:rsid w:val="00D540B2"/>
    <w:rsid w:val="00D5576F"/>
    <w:rsid w:val="00D646DB"/>
    <w:rsid w:val="00D6487B"/>
    <w:rsid w:val="00D6513F"/>
    <w:rsid w:val="00D70645"/>
    <w:rsid w:val="00D87C91"/>
    <w:rsid w:val="00DA5112"/>
    <w:rsid w:val="00DB7920"/>
    <w:rsid w:val="00DC2B3E"/>
    <w:rsid w:val="00DE20A9"/>
    <w:rsid w:val="00DE2787"/>
    <w:rsid w:val="00DF1A29"/>
    <w:rsid w:val="00DF2F8B"/>
    <w:rsid w:val="00DF54EF"/>
    <w:rsid w:val="00E01360"/>
    <w:rsid w:val="00E0396D"/>
    <w:rsid w:val="00E1259E"/>
    <w:rsid w:val="00E12CE6"/>
    <w:rsid w:val="00E13B48"/>
    <w:rsid w:val="00E157BD"/>
    <w:rsid w:val="00E251D6"/>
    <w:rsid w:val="00E33B42"/>
    <w:rsid w:val="00E33BC7"/>
    <w:rsid w:val="00E35903"/>
    <w:rsid w:val="00E53567"/>
    <w:rsid w:val="00E57E4D"/>
    <w:rsid w:val="00E7184F"/>
    <w:rsid w:val="00E76BA0"/>
    <w:rsid w:val="00E82E95"/>
    <w:rsid w:val="00E86C08"/>
    <w:rsid w:val="00E87881"/>
    <w:rsid w:val="00E94A72"/>
    <w:rsid w:val="00E96A34"/>
    <w:rsid w:val="00EA7CE3"/>
    <w:rsid w:val="00EB1F05"/>
    <w:rsid w:val="00EB6D73"/>
    <w:rsid w:val="00EC2500"/>
    <w:rsid w:val="00EC62EE"/>
    <w:rsid w:val="00ED0754"/>
    <w:rsid w:val="00EE2405"/>
    <w:rsid w:val="00EE3192"/>
    <w:rsid w:val="00F12647"/>
    <w:rsid w:val="00F15BF4"/>
    <w:rsid w:val="00F201EB"/>
    <w:rsid w:val="00F22D11"/>
    <w:rsid w:val="00F24960"/>
    <w:rsid w:val="00F53A2F"/>
    <w:rsid w:val="00F5614F"/>
    <w:rsid w:val="00F56914"/>
    <w:rsid w:val="00F579A3"/>
    <w:rsid w:val="00F66A5D"/>
    <w:rsid w:val="00F91A6A"/>
    <w:rsid w:val="00F942CB"/>
    <w:rsid w:val="00FA3A56"/>
    <w:rsid w:val="00FB58B1"/>
    <w:rsid w:val="00FE01EE"/>
    <w:rsid w:val="00FF1FB2"/>
    <w:rsid w:val="00FF6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Revision">
    <w:name w:val="Revision"/>
    <w:hidden/>
    <w:uiPriority w:val="99"/>
    <w:semiHidden/>
    <w:rsid w:val="00974900"/>
    <w:pPr>
      <w:spacing w:after="0" w:line="240" w:lineRule="auto"/>
    </w:pPr>
  </w:style>
  <w:style w:type="paragraph" w:styleId="Header">
    <w:name w:val="header"/>
    <w:basedOn w:val="Normal"/>
    <w:link w:val="HeaderChar"/>
    <w:uiPriority w:val="99"/>
    <w:unhideWhenUsed/>
    <w:rsid w:val="004A7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B6"/>
  </w:style>
  <w:style w:type="paragraph" w:styleId="Footer">
    <w:name w:val="footer"/>
    <w:basedOn w:val="Normal"/>
    <w:link w:val="FooterChar"/>
    <w:uiPriority w:val="99"/>
    <w:unhideWhenUsed/>
    <w:rsid w:val="004A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B6"/>
  </w:style>
  <w:style w:type="character" w:styleId="FollowedHyperlink">
    <w:name w:val="FollowedHyperlink"/>
    <w:basedOn w:val="DefaultParagraphFont"/>
    <w:uiPriority w:val="99"/>
    <w:semiHidden/>
    <w:unhideWhenUsed/>
    <w:rsid w:val="00D00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199516345">
      <w:bodyDiv w:val="1"/>
      <w:marLeft w:val="0"/>
      <w:marRight w:val="0"/>
      <w:marTop w:val="0"/>
      <w:marBottom w:val="0"/>
      <w:divBdr>
        <w:top w:val="none" w:sz="0" w:space="0" w:color="auto"/>
        <w:left w:val="none" w:sz="0" w:space="0" w:color="auto"/>
        <w:bottom w:val="none" w:sz="0" w:space="0" w:color="auto"/>
        <w:right w:val="none" w:sz="0" w:space="0" w:color="auto"/>
      </w:divBdr>
    </w:div>
    <w:div w:id="241762446">
      <w:bodyDiv w:val="1"/>
      <w:marLeft w:val="0"/>
      <w:marRight w:val="0"/>
      <w:marTop w:val="0"/>
      <w:marBottom w:val="0"/>
      <w:divBdr>
        <w:top w:val="none" w:sz="0" w:space="0" w:color="auto"/>
        <w:left w:val="none" w:sz="0" w:space="0" w:color="auto"/>
        <w:bottom w:val="none" w:sz="0" w:space="0" w:color="auto"/>
        <w:right w:val="none" w:sz="0" w:space="0" w:color="auto"/>
      </w:divBdr>
    </w:div>
    <w:div w:id="835802595">
      <w:bodyDiv w:val="1"/>
      <w:marLeft w:val="0"/>
      <w:marRight w:val="0"/>
      <w:marTop w:val="0"/>
      <w:marBottom w:val="0"/>
      <w:divBdr>
        <w:top w:val="none" w:sz="0" w:space="0" w:color="auto"/>
        <w:left w:val="none" w:sz="0" w:space="0" w:color="auto"/>
        <w:bottom w:val="none" w:sz="0" w:space="0" w:color="auto"/>
        <w:right w:val="none" w:sz="0" w:space="0" w:color="auto"/>
      </w:divBdr>
    </w:div>
    <w:div w:id="1103920773">
      <w:bodyDiv w:val="1"/>
      <w:marLeft w:val="0"/>
      <w:marRight w:val="0"/>
      <w:marTop w:val="0"/>
      <w:marBottom w:val="0"/>
      <w:divBdr>
        <w:top w:val="none" w:sz="0" w:space="0" w:color="auto"/>
        <w:left w:val="none" w:sz="0" w:space="0" w:color="auto"/>
        <w:bottom w:val="none" w:sz="0" w:space="0" w:color="auto"/>
        <w:right w:val="none" w:sz="0" w:space="0" w:color="auto"/>
      </w:divBdr>
    </w:div>
    <w:div w:id="1402942459">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2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ichi.maeda@s.ttc.or.jp" TargetMode="External"/><Relationship Id="rId13" Type="http://schemas.openxmlformats.org/officeDocument/2006/relationships/hyperlink" Target="https://www.itu.int/md/T17-TSAG-170501-TD-GEN-0078" TargetMode="External"/><Relationship Id="rId18" Type="http://schemas.openxmlformats.org/officeDocument/2006/relationships/hyperlink" Target="https://www.itu.int/md/T17-TSAG-170501-TD-GEN-0069" TargetMode="External"/><Relationship Id="rId26" Type="http://schemas.openxmlformats.org/officeDocument/2006/relationships/hyperlink" Target="https://www.itu.int/en/ITU-T/tsbdir/cto/Documents/161123/Communique%20-%20CTO%20meeting%20Bangkok%20-%20final.pd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itu.int/md/meetingdoc.asp?lang=en&amp;parent=T13-TSAG-R-0007" TargetMode="External"/><Relationship Id="rId34" Type="http://schemas.openxmlformats.org/officeDocument/2006/relationships/hyperlink" Target="https://www.itu.int/md/T17-TSAG-170501-TD-GEN-0112/en"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s://www.itu.int/md/T17-TSAG-170501-TD-GEN-0078" TargetMode="External"/><Relationship Id="rId17" Type="http://schemas.openxmlformats.org/officeDocument/2006/relationships/hyperlink" Target="https://www.itu.int/md/T17-TSAG-170501-TD-GEN-0069" TargetMode="External"/><Relationship Id="rId25" Type="http://schemas.openxmlformats.org/officeDocument/2006/relationships/hyperlink" Target="https://www.itu.int/en/ITU-T/tsbdir/cto/Documents/161023/CxO_final_communique.pdf" TargetMode="External"/><Relationship Id="rId33" Type="http://schemas.openxmlformats.org/officeDocument/2006/relationships/hyperlink" Target="https://www.itu.int/md/T17-TSAG-170501-TD-GEN-0028" TargetMode="External"/><Relationship Id="rId38" Type="http://schemas.openxmlformats.org/officeDocument/2006/relationships/hyperlink" Target="https://www.itu.int/md/T17-TSAG-170501-TD-GEN-0083" TargetMode="External"/><Relationship Id="rId46"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itu.int/md/T17-TSAG-170501-TD-GEN-0099" TargetMode="External"/><Relationship Id="rId20" Type="http://schemas.openxmlformats.org/officeDocument/2006/relationships/hyperlink" Target="https://www.itu.int/md/T17-TSAG-170501-TD-GEN-0100" TargetMode="External"/><Relationship Id="rId29" Type="http://schemas.openxmlformats.org/officeDocument/2006/relationships/hyperlink" Target="https://www.itu.int/md/T17-TSAG-C-0006/en"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17-TSAG-170501-TD-GEN-0112/en" TargetMode="External"/><Relationship Id="rId24" Type="http://schemas.openxmlformats.org/officeDocument/2006/relationships/hyperlink" Target="https://www.itu.int/md/T17-TSAG-170501-TD-GEN-0101" TargetMode="External"/><Relationship Id="rId32" Type="http://schemas.openxmlformats.org/officeDocument/2006/relationships/hyperlink" Target="https://www.itu.int/md/meetingdoc.asp?lang=en&amp;parent=T17-TSAG-C-0024" TargetMode="External"/><Relationship Id="rId37" Type="http://schemas.openxmlformats.org/officeDocument/2006/relationships/hyperlink" Target="https://www.itu.int/md/T17-TSAG-C-0008"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md/T17-TSAG-170501-TD-GEN-0099" TargetMode="External"/><Relationship Id="rId23" Type="http://schemas.openxmlformats.org/officeDocument/2006/relationships/hyperlink" Target="https://www.itu.int/md/T17-TSAG-170501-TD-GEN-0099" TargetMode="External"/><Relationship Id="rId28" Type="http://schemas.openxmlformats.org/officeDocument/2006/relationships/hyperlink" Target="https://www.itu.int/md/T17-TSAG-C-0016/en" TargetMode="External"/><Relationship Id="rId36" Type="http://schemas.openxmlformats.org/officeDocument/2006/relationships/hyperlink" Target="https://www.itu.int/md/T17-TSAG-170501-TD-GEN-0042" TargetMode="External"/><Relationship Id="rId10" Type="http://schemas.openxmlformats.org/officeDocument/2006/relationships/hyperlink" Target="https://www.itu.int/md/T17-TSAG-170501-TD-GEN-0116/en" TargetMode="External"/><Relationship Id="rId19" Type="http://schemas.openxmlformats.org/officeDocument/2006/relationships/hyperlink" Target="https://www.itu.int/md/T17-TSAG-170501-TD-GEN-0100" TargetMode="External"/><Relationship Id="rId31" Type="http://schemas.openxmlformats.org/officeDocument/2006/relationships/hyperlink" Target="https://www.itu.int/md/T17-TSAG-C-0012/en"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tu.int/md/T17-TSAG-170501-TD-GEN-0115/en" TargetMode="External"/><Relationship Id="rId14" Type="http://schemas.openxmlformats.org/officeDocument/2006/relationships/hyperlink" Target="https://extranet.itu.int/sites/itu-t/studygroups/2017-2020/tsag/strategy/SitePages/Home.aspx" TargetMode="External"/><Relationship Id="rId22" Type="http://schemas.openxmlformats.org/officeDocument/2006/relationships/hyperlink" Target="https://www.itu.int/ITU-T/recommendations/rec.aspx?rec=13163&amp;lang=en" TargetMode="External"/><Relationship Id="rId27" Type="http://schemas.openxmlformats.org/officeDocument/2006/relationships/hyperlink" Target="https://www.itu.int/en/ITU-T/tsbdir/cto/Documents/170330/communique-170330.pdf" TargetMode="External"/><Relationship Id="rId30" Type="http://schemas.openxmlformats.org/officeDocument/2006/relationships/hyperlink" Target="https://www.itu.int/md/T17-TSAG-C-0007/en" TargetMode="External"/><Relationship Id="rId35" Type="http://schemas.openxmlformats.org/officeDocument/2006/relationships/hyperlink" Target="https://www.itu.int/md/T17-TSAG-C-0005/en"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2067</Words>
  <Characters>11784</Characters>
  <Application>Microsoft Office Word</Application>
  <DocSecurity>4</DocSecurity>
  <Lines>98</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2</cp:revision>
  <cp:lastPrinted>2017-04-28T08:40:00Z</cp:lastPrinted>
  <dcterms:created xsi:type="dcterms:W3CDTF">2017-05-09T09:02:00Z</dcterms:created>
  <dcterms:modified xsi:type="dcterms:W3CDTF">2017-05-09T09:02:00Z</dcterms:modified>
</cp:coreProperties>
</file>