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544"/>
        <w:gridCol w:w="141"/>
        <w:gridCol w:w="4537"/>
      </w:tblGrid>
      <w:tr w:rsidR="009E6045" w:rsidRPr="00CD5DF9" w14:paraId="367946FC" w14:textId="77777777" w:rsidTr="000E53A9">
        <w:trPr>
          <w:cantSplit/>
          <w:jc w:val="center"/>
        </w:trPr>
        <w:tc>
          <w:tcPr>
            <w:tcW w:w="1134" w:type="dxa"/>
            <w:vMerge w:val="restart"/>
            <w:vAlign w:val="center"/>
          </w:tcPr>
          <w:p w14:paraId="06F4CDC6" w14:textId="77777777" w:rsidR="009E6045" w:rsidRPr="00CD5DF9" w:rsidRDefault="009E6045" w:rsidP="009E6045">
            <w:pPr>
              <w:jc w:val="center"/>
              <w:rPr>
                <w:sz w:val="20"/>
                <w:szCs w:val="20"/>
              </w:rPr>
            </w:pPr>
            <w:bookmarkStart w:id="0" w:name="dtitle1" w:colFirst="1" w:colLast="1"/>
            <w:r w:rsidRPr="00CD5DF9">
              <w:rPr>
                <w:noProof/>
                <w:sz w:val="20"/>
                <w:szCs w:val="20"/>
                <w:lang w:eastAsia="zh-CN"/>
              </w:rPr>
              <w:drawing>
                <wp:inline distT="0" distB="0" distL="0" distR="0" wp14:anchorId="3F61D9EF" wp14:editId="27F2849C">
                  <wp:extent cx="684000" cy="826005"/>
                  <wp:effectExtent l="0" t="0" r="1905" b="0"/>
                  <wp:docPr id="2" name="Picture 2"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73" r="-2973" b="-12987"/>
                          <a:stretch/>
                        </pic:blipFill>
                        <pic:spPr bwMode="auto">
                          <a:xfrm>
                            <a:off x="0" y="0"/>
                            <a:ext cx="686211"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69" w:type="dxa"/>
            <w:gridSpan w:val="3"/>
            <w:vMerge w:val="restart"/>
          </w:tcPr>
          <w:p w14:paraId="7886EB36" w14:textId="77777777" w:rsidR="009E6045" w:rsidRPr="00CD5DF9" w:rsidRDefault="009E6045" w:rsidP="009E6045">
            <w:pPr>
              <w:rPr>
                <w:sz w:val="16"/>
                <w:szCs w:val="16"/>
              </w:rPr>
            </w:pPr>
            <w:r w:rsidRPr="00CD5DF9">
              <w:rPr>
                <w:sz w:val="16"/>
                <w:szCs w:val="16"/>
              </w:rPr>
              <w:t>INTERNATIONAL TELECOMMUNICATION UNION</w:t>
            </w:r>
          </w:p>
          <w:p w14:paraId="6AFA5EFD" w14:textId="77777777" w:rsidR="009E6045" w:rsidRPr="00CD5DF9" w:rsidRDefault="009E6045" w:rsidP="009E6045">
            <w:pPr>
              <w:rPr>
                <w:b/>
                <w:bCs/>
                <w:sz w:val="26"/>
                <w:szCs w:val="26"/>
              </w:rPr>
            </w:pPr>
            <w:r w:rsidRPr="00CD5DF9">
              <w:rPr>
                <w:b/>
                <w:bCs/>
                <w:sz w:val="26"/>
                <w:szCs w:val="26"/>
              </w:rPr>
              <w:t>TELECOMMUNICATION</w:t>
            </w:r>
            <w:r w:rsidRPr="00CD5DF9">
              <w:rPr>
                <w:b/>
                <w:bCs/>
                <w:sz w:val="26"/>
                <w:szCs w:val="26"/>
              </w:rPr>
              <w:br/>
              <w:t>STANDARDIZATION SECTOR</w:t>
            </w:r>
          </w:p>
          <w:p w14:paraId="221B112A" w14:textId="77777777" w:rsidR="009E6045" w:rsidRPr="00CD5DF9" w:rsidRDefault="009E6045" w:rsidP="009E6045">
            <w:pPr>
              <w:rPr>
                <w:sz w:val="20"/>
                <w:szCs w:val="20"/>
              </w:rPr>
            </w:pPr>
            <w:r w:rsidRPr="00CD5DF9">
              <w:rPr>
                <w:sz w:val="20"/>
                <w:szCs w:val="20"/>
              </w:rPr>
              <w:t>STUDY PERIOD 2017-2020</w:t>
            </w:r>
          </w:p>
        </w:tc>
        <w:tc>
          <w:tcPr>
            <w:tcW w:w="4537" w:type="dxa"/>
            <w:vAlign w:val="center"/>
          </w:tcPr>
          <w:p w14:paraId="036E387A" w14:textId="347DD270" w:rsidR="009E6045" w:rsidRPr="00CD5DF9" w:rsidRDefault="003F4F02" w:rsidP="005B6D00">
            <w:pPr>
              <w:pStyle w:val="Docnumber"/>
            </w:pPr>
            <w:sdt>
              <w:sdtPr>
                <w:alias w:val="ShortName"/>
                <w:tag w:val="ShortName"/>
                <w:id w:val="1668290677"/>
                <w:placeholder>
                  <w:docPart w:val="F756095C86D64B738C4F79EE02F633A3"/>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EB0768" w:rsidRPr="00CD5DF9">
                  <w:t>TSAG</w:t>
                </w:r>
                <w:r w:rsidR="00EB0768">
                  <w:t xml:space="preserve"> – </w:t>
                </w:r>
                <w:r w:rsidR="00EB0768" w:rsidRPr="00CD5DF9">
                  <w:t>R 5</w:t>
                </w:r>
                <w:r w:rsidR="00D61D0C">
                  <w:t xml:space="preserve"> Rev.1</w:t>
                </w:r>
                <w:r w:rsidR="00EB0768" w:rsidRPr="00CD5DF9">
                  <w:t xml:space="preserve"> – E</w:t>
                </w:r>
                <w:r w:rsidR="005B6D00">
                  <w:t xml:space="preserve"> </w:t>
                </w:r>
              </w:sdtContent>
            </w:sdt>
          </w:p>
        </w:tc>
      </w:tr>
      <w:tr w:rsidR="009E6045" w:rsidRPr="00CD5DF9" w14:paraId="7C28F025" w14:textId="77777777" w:rsidTr="000E53A9">
        <w:trPr>
          <w:cantSplit/>
          <w:jc w:val="center"/>
        </w:trPr>
        <w:tc>
          <w:tcPr>
            <w:tcW w:w="1134" w:type="dxa"/>
            <w:vMerge/>
          </w:tcPr>
          <w:p w14:paraId="65A500E5" w14:textId="77777777" w:rsidR="009E6045" w:rsidRPr="00CD5DF9" w:rsidRDefault="009E6045" w:rsidP="009E6045">
            <w:pPr>
              <w:rPr>
                <w:smallCaps/>
                <w:sz w:val="20"/>
              </w:rPr>
            </w:pPr>
          </w:p>
        </w:tc>
        <w:tc>
          <w:tcPr>
            <w:tcW w:w="3969" w:type="dxa"/>
            <w:gridSpan w:val="3"/>
            <w:vMerge/>
          </w:tcPr>
          <w:p w14:paraId="062038BF" w14:textId="77777777" w:rsidR="009E6045" w:rsidRPr="00CD5DF9" w:rsidRDefault="009E6045" w:rsidP="009E6045">
            <w:pPr>
              <w:rPr>
                <w:smallCaps/>
                <w:sz w:val="20"/>
              </w:rPr>
            </w:pPr>
          </w:p>
        </w:tc>
        <w:sdt>
          <w:sdtPr>
            <w:rPr>
              <w:rFonts w:eastAsia="MS Mincho"/>
              <w:b/>
              <w:bCs/>
              <w:sz w:val="28"/>
              <w:szCs w:val="20"/>
              <w:lang w:eastAsia="en-US"/>
            </w:rPr>
            <w:alias w:val="SgText"/>
            <w:tag w:val="SgText"/>
            <w:id w:val="-1696836303"/>
            <w:placeholder>
              <w:docPart w:val="1162172B23334A17B0691963370B5CA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4537" w:type="dxa"/>
              </w:tcPr>
              <w:p w14:paraId="1D2DABEA" w14:textId="46459DBA" w:rsidR="009E6045" w:rsidRPr="00CD5DF9" w:rsidRDefault="00837878" w:rsidP="00993B9C">
                <w:pPr>
                  <w:jc w:val="right"/>
                  <w:rPr>
                    <w:b/>
                    <w:bCs/>
                    <w:sz w:val="28"/>
                    <w:szCs w:val="28"/>
                  </w:rPr>
                </w:pPr>
                <w:r w:rsidRPr="00837878">
                  <w:rPr>
                    <w:rFonts w:eastAsia="MS Mincho"/>
                    <w:b/>
                    <w:bCs/>
                    <w:sz w:val="28"/>
                    <w:szCs w:val="20"/>
                    <w:lang w:eastAsia="en-US"/>
                  </w:rPr>
                  <w:t>DECEMBER 2018</w:t>
                </w:r>
              </w:p>
            </w:tc>
          </w:sdtContent>
        </w:sdt>
      </w:tr>
      <w:tr w:rsidR="009E6045" w:rsidRPr="00CD5DF9" w14:paraId="0D318256" w14:textId="77777777" w:rsidTr="000E53A9">
        <w:trPr>
          <w:cantSplit/>
          <w:jc w:val="center"/>
        </w:trPr>
        <w:tc>
          <w:tcPr>
            <w:tcW w:w="1134" w:type="dxa"/>
            <w:vMerge/>
            <w:tcBorders>
              <w:bottom w:val="single" w:sz="12" w:space="0" w:color="auto"/>
            </w:tcBorders>
          </w:tcPr>
          <w:p w14:paraId="4991A7DD" w14:textId="77777777" w:rsidR="009E6045" w:rsidRPr="00CD5DF9" w:rsidRDefault="009E6045" w:rsidP="009E6045">
            <w:pPr>
              <w:rPr>
                <w:b/>
                <w:bCs/>
                <w:sz w:val="26"/>
              </w:rPr>
            </w:pPr>
          </w:p>
        </w:tc>
        <w:tc>
          <w:tcPr>
            <w:tcW w:w="3969" w:type="dxa"/>
            <w:gridSpan w:val="3"/>
            <w:vMerge/>
            <w:tcBorders>
              <w:bottom w:val="single" w:sz="12" w:space="0" w:color="auto"/>
            </w:tcBorders>
          </w:tcPr>
          <w:p w14:paraId="73E19CD4" w14:textId="77777777" w:rsidR="009E6045" w:rsidRPr="00CD5DF9" w:rsidRDefault="009E6045" w:rsidP="009E6045">
            <w:pPr>
              <w:rPr>
                <w:b/>
                <w:bCs/>
                <w:sz w:val="26"/>
              </w:rPr>
            </w:pPr>
          </w:p>
        </w:tc>
        <w:tc>
          <w:tcPr>
            <w:tcW w:w="4537" w:type="dxa"/>
            <w:tcBorders>
              <w:bottom w:val="single" w:sz="12" w:space="0" w:color="auto"/>
            </w:tcBorders>
            <w:vAlign w:val="center"/>
          </w:tcPr>
          <w:p w14:paraId="314A5F29" w14:textId="54476667" w:rsidR="009E6045" w:rsidRPr="00CD5DF9" w:rsidRDefault="009E6045" w:rsidP="009E6045">
            <w:pPr>
              <w:jc w:val="right"/>
              <w:rPr>
                <w:b/>
                <w:bCs/>
                <w:sz w:val="28"/>
                <w:szCs w:val="28"/>
              </w:rPr>
            </w:pPr>
            <w:r w:rsidRPr="00CD5DF9">
              <w:rPr>
                <w:b/>
                <w:bCs/>
                <w:sz w:val="28"/>
                <w:szCs w:val="28"/>
              </w:rPr>
              <w:t>English only</w:t>
            </w:r>
          </w:p>
        </w:tc>
      </w:tr>
      <w:tr w:rsidR="009E6045" w:rsidRPr="00CD5DF9" w14:paraId="712EC3C7" w14:textId="77777777" w:rsidTr="00F45E42">
        <w:trPr>
          <w:cantSplit/>
          <w:jc w:val="center"/>
        </w:trPr>
        <w:tc>
          <w:tcPr>
            <w:tcW w:w="1418" w:type="dxa"/>
            <w:gridSpan w:val="2"/>
          </w:tcPr>
          <w:p w14:paraId="5CD5CDC0" w14:textId="77777777" w:rsidR="009E6045" w:rsidRPr="00CD5DF9" w:rsidRDefault="009E6045" w:rsidP="00EB6775">
            <w:pPr>
              <w:rPr>
                <w:b/>
                <w:bCs/>
              </w:rPr>
            </w:pPr>
            <w:bookmarkStart w:id="1" w:name="InsertLogo"/>
            <w:bookmarkStart w:id="2" w:name="dbluepink" w:colFirst="1" w:colLast="1"/>
            <w:bookmarkEnd w:id="1"/>
            <w:r w:rsidRPr="00CD5DF9">
              <w:rPr>
                <w:b/>
                <w:bCs/>
              </w:rPr>
              <w:t>Question(s):</w:t>
            </w:r>
          </w:p>
        </w:tc>
        <w:tc>
          <w:tcPr>
            <w:tcW w:w="3685" w:type="dxa"/>
            <w:gridSpan w:val="2"/>
          </w:tcPr>
          <w:p w14:paraId="114322A2" w14:textId="5A80001B" w:rsidR="009E6045" w:rsidRPr="00CD5DF9" w:rsidRDefault="009E6045" w:rsidP="001351D2"/>
        </w:tc>
        <w:tc>
          <w:tcPr>
            <w:tcW w:w="4537" w:type="dxa"/>
          </w:tcPr>
          <w:p w14:paraId="57945932" w14:textId="7B90E665" w:rsidR="009E6045" w:rsidRPr="00CD5DF9" w:rsidRDefault="009E6045" w:rsidP="00045E0C">
            <w:pPr>
              <w:jc w:val="right"/>
            </w:pPr>
          </w:p>
        </w:tc>
      </w:tr>
      <w:bookmarkEnd w:id="2"/>
      <w:tr w:rsidR="00837878" w:rsidRPr="00CD5DF9" w14:paraId="1CA1A3CB" w14:textId="77777777" w:rsidTr="00EA4FA3">
        <w:trPr>
          <w:cantSplit/>
          <w:trHeight w:val="792"/>
          <w:jc w:val="center"/>
        </w:trPr>
        <w:tc>
          <w:tcPr>
            <w:tcW w:w="9640" w:type="dxa"/>
            <w:gridSpan w:val="5"/>
          </w:tcPr>
          <w:p w14:paraId="43568038" w14:textId="77777777" w:rsidR="00837878" w:rsidRPr="00CD5DF9" w:rsidRDefault="00837878" w:rsidP="008468AD">
            <w:pPr>
              <w:jc w:val="center"/>
              <w:rPr>
                <w:b/>
                <w:bCs/>
              </w:rPr>
            </w:pPr>
            <w:r w:rsidRPr="00CD5DF9">
              <w:rPr>
                <w:b/>
                <w:bCs/>
              </w:rPr>
              <w:t>TELECOMMUNICATION STANDARDIZATION ADVISORY GROUP</w:t>
            </w:r>
          </w:p>
          <w:p w14:paraId="78277432" w14:textId="36E1D94B" w:rsidR="00837878" w:rsidRPr="00CD5DF9" w:rsidRDefault="003F4F02" w:rsidP="008468AD">
            <w:pPr>
              <w:jc w:val="center"/>
              <w:rPr>
                <w:b/>
                <w:bCs/>
              </w:rPr>
            </w:pPr>
            <w:sdt>
              <w:sdtPr>
                <w:rPr>
                  <w:b/>
                  <w:bCs/>
                </w:rPr>
                <w:alias w:val="DocTypeText"/>
                <w:tag w:val="DocTypeText"/>
                <w:id w:val="365648318"/>
                <w:placeholder>
                  <w:docPart w:val="1E3634A6725841ABBBF4B5C43A215A06"/>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837878" w:rsidRPr="007615FA">
                  <w:rPr>
                    <w:b/>
                    <w:bCs/>
                  </w:rPr>
                  <w:t xml:space="preserve">REPORT </w:t>
                </w:r>
                <w:r w:rsidR="00837878" w:rsidRPr="00CD5DF9">
                  <w:rPr>
                    <w:b/>
                    <w:bCs/>
                  </w:rPr>
                  <w:t>5</w:t>
                </w:r>
              </w:sdtContent>
            </w:sdt>
          </w:p>
        </w:tc>
      </w:tr>
      <w:tr w:rsidR="009E6045" w:rsidRPr="00CD5DF9" w14:paraId="4454EEE5" w14:textId="77777777" w:rsidTr="000E53A9">
        <w:trPr>
          <w:cantSplit/>
          <w:jc w:val="center"/>
        </w:trPr>
        <w:tc>
          <w:tcPr>
            <w:tcW w:w="1418" w:type="dxa"/>
            <w:gridSpan w:val="2"/>
          </w:tcPr>
          <w:p w14:paraId="11B76201" w14:textId="77777777" w:rsidR="009E6045" w:rsidRPr="00CD5DF9" w:rsidRDefault="009E6045" w:rsidP="00394DBF">
            <w:pPr>
              <w:rPr>
                <w:b/>
                <w:bCs/>
              </w:rPr>
            </w:pPr>
            <w:r w:rsidRPr="00CD5DF9">
              <w:rPr>
                <w:b/>
                <w:bCs/>
              </w:rPr>
              <w:t>Source:</w:t>
            </w:r>
          </w:p>
        </w:tc>
        <w:sdt>
          <w:sdtPr>
            <w:alias w:val="DocumentSource"/>
            <w:tag w:val="DocumentSource"/>
            <w:id w:val="515811107"/>
            <w:placeholder>
              <w:docPart w:val="3C154BE8703341D380C5699E430DEAA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8222" w:type="dxa"/>
                <w:gridSpan w:val="3"/>
              </w:tcPr>
              <w:p w14:paraId="43378778" w14:textId="77828A26" w:rsidR="009E6045" w:rsidRPr="00CD5DF9" w:rsidRDefault="001215A5" w:rsidP="001215A5">
                <w:r>
                  <w:t>Telecommunication Standardization Advisory Group</w:t>
                </w:r>
              </w:p>
            </w:tc>
          </w:sdtContent>
        </w:sdt>
      </w:tr>
      <w:tr w:rsidR="009E6045" w:rsidRPr="00CD5DF9" w14:paraId="2731CCE7" w14:textId="77777777" w:rsidTr="000E53A9">
        <w:trPr>
          <w:cantSplit/>
          <w:jc w:val="center"/>
        </w:trPr>
        <w:tc>
          <w:tcPr>
            <w:tcW w:w="1418" w:type="dxa"/>
            <w:gridSpan w:val="2"/>
          </w:tcPr>
          <w:p w14:paraId="095D9B0A" w14:textId="77777777" w:rsidR="009E6045" w:rsidRPr="00CD5DF9" w:rsidRDefault="009E6045" w:rsidP="00EB6775">
            <w:r w:rsidRPr="00CD5DF9">
              <w:rPr>
                <w:b/>
                <w:bCs/>
              </w:rPr>
              <w:t>Title:</w:t>
            </w:r>
          </w:p>
        </w:tc>
        <w:tc>
          <w:tcPr>
            <w:tcW w:w="8222" w:type="dxa"/>
            <w:gridSpan w:val="3"/>
          </w:tcPr>
          <w:p w14:paraId="67118BEC" w14:textId="11BA1D75" w:rsidR="009E6045" w:rsidRPr="00CD5DF9" w:rsidRDefault="003F4F02" w:rsidP="008468AD">
            <w:sdt>
              <w:sdtPr>
                <w:alias w:val="Title"/>
                <w:id w:val="1327473359"/>
                <w:placeholder>
                  <w:docPart w:val="152233752A36430594637639465F6C2D"/>
                </w:placeholder>
                <w:dataBinding w:prefixMappings="xmlns:ns0='http://purl.org/dc/elements/1.1/' xmlns:ns1='http://schemas.openxmlformats.org/package/2006/metadata/core-properties' " w:xpath="/ns1:coreProperties[1]/ns0:title[1]" w:storeItemID="{6C3C8BC8-F283-45AE-878A-BAB7291924A1}"/>
                <w:text/>
              </w:sdtPr>
              <w:sdtEndPr/>
              <w:sdtContent>
                <w:r w:rsidR="008468AD" w:rsidRPr="00CD5DF9">
                  <w:t>Draft revised Recommendation ITU-T A.5, Generic procedures for including references to document</w:t>
                </w:r>
                <w:r w:rsidR="00DB76BB">
                  <w:t>s of other organizations in ITU-</w:t>
                </w:r>
                <w:r w:rsidR="008468AD" w:rsidRPr="00CD5DF9">
                  <w:t>T Recommendations</w:t>
                </w:r>
              </w:sdtContent>
            </w:sdt>
          </w:p>
        </w:tc>
      </w:tr>
      <w:tr w:rsidR="009E6045" w:rsidRPr="00CD5DF9" w14:paraId="26C700E6" w14:textId="77777777" w:rsidTr="000E53A9">
        <w:trPr>
          <w:cantSplit/>
          <w:jc w:val="center"/>
        </w:trPr>
        <w:tc>
          <w:tcPr>
            <w:tcW w:w="1418" w:type="dxa"/>
            <w:gridSpan w:val="2"/>
            <w:tcBorders>
              <w:bottom w:val="single" w:sz="6" w:space="0" w:color="auto"/>
            </w:tcBorders>
          </w:tcPr>
          <w:p w14:paraId="3C8E9089" w14:textId="77777777" w:rsidR="009E6045" w:rsidRPr="00CD5DF9" w:rsidRDefault="009E6045" w:rsidP="00EB6775">
            <w:pPr>
              <w:rPr>
                <w:b/>
                <w:bCs/>
              </w:rPr>
            </w:pPr>
            <w:r w:rsidRPr="00CD5DF9">
              <w:rPr>
                <w:b/>
                <w:bCs/>
              </w:rPr>
              <w:t>Purpose:</w:t>
            </w:r>
          </w:p>
        </w:tc>
        <w:tc>
          <w:tcPr>
            <w:tcW w:w="8222" w:type="dxa"/>
            <w:gridSpan w:val="3"/>
            <w:tcBorders>
              <w:bottom w:val="single" w:sz="6" w:space="0" w:color="auto"/>
            </w:tcBorders>
          </w:tcPr>
          <w:p w14:paraId="444BB0B6" w14:textId="1844B844" w:rsidR="009E6045" w:rsidRPr="00CD5DF9" w:rsidRDefault="001B6D4B" w:rsidP="00EB6775">
            <w:r>
              <w:t>Admin</w:t>
            </w:r>
          </w:p>
        </w:tc>
      </w:tr>
      <w:tr w:rsidR="00B26F2B" w:rsidRPr="00CD5DF9" w14:paraId="09E33386" w14:textId="77777777" w:rsidTr="00F45E42">
        <w:trPr>
          <w:cantSplit/>
          <w:jc w:val="center"/>
        </w:trPr>
        <w:tc>
          <w:tcPr>
            <w:tcW w:w="1418" w:type="dxa"/>
            <w:gridSpan w:val="2"/>
            <w:tcBorders>
              <w:top w:val="single" w:sz="6" w:space="0" w:color="auto"/>
              <w:bottom w:val="single" w:sz="6" w:space="0" w:color="auto"/>
            </w:tcBorders>
          </w:tcPr>
          <w:p w14:paraId="54492ABC" w14:textId="12CD3DC2" w:rsidR="00B26F2B" w:rsidRPr="00CD5DF9" w:rsidRDefault="001351D2" w:rsidP="00B26F2B">
            <w:pPr>
              <w:rPr>
                <w:b/>
                <w:bCs/>
              </w:rPr>
            </w:pPr>
            <w:r w:rsidRPr="00CD5DF9">
              <w:rPr>
                <w:b/>
                <w:bCs/>
              </w:rPr>
              <w:t>Contact</w:t>
            </w:r>
          </w:p>
        </w:tc>
        <w:tc>
          <w:tcPr>
            <w:tcW w:w="3544" w:type="dxa"/>
            <w:tcBorders>
              <w:top w:val="single" w:sz="6" w:space="0" w:color="auto"/>
              <w:bottom w:val="single" w:sz="6" w:space="0" w:color="auto"/>
            </w:tcBorders>
          </w:tcPr>
          <w:p w14:paraId="15F95879" w14:textId="03FED66F" w:rsidR="00B26F2B" w:rsidRPr="00CD5DF9" w:rsidRDefault="008468AD" w:rsidP="008468AD">
            <w:r w:rsidRPr="00CD5DF9">
              <w:t>TSB</w:t>
            </w:r>
          </w:p>
        </w:tc>
        <w:tc>
          <w:tcPr>
            <w:tcW w:w="4678" w:type="dxa"/>
            <w:gridSpan w:val="2"/>
            <w:tcBorders>
              <w:top w:val="single" w:sz="6" w:space="0" w:color="auto"/>
              <w:bottom w:val="single" w:sz="6" w:space="0" w:color="auto"/>
            </w:tcBorders>
          </w:tcPr>
          <w:p w14:paraId="19C3DC32" w14:textId="0CE78D9D" w:rsidR="00B26F2B" w:rsidRPr="00CD5DF9" w:rsidRDefault="003F4F02" w:rsidP="000E53A9">
            <w:sdt>
              <w:sdtPr>
                <w:alias w:val="ContactTelFaxEmail"/>
                <w:tag w:val="ContactTelFaxEmail"/>
                <w:id w:val="719797225"/>
                <w:placeholder>
                  <w:docPart w:val="C2054CF664374E6CB0BB6CA049994857"/>
                </w:placeholder>
              </w:sdtPr>
              <w:sdtEndPr/>
              <w:sdtContent>
                <w:r w:rsidR="008468AD" w:rsidRPr="00CD5DF9">
                  <w:t>Tel:</w:t>
                </w:r>
                <w:r w:rsidR="008468AD" w:rsidRPr="00CD5DF9">
                  <w:tab/>
                  <w:t>+41 22 730 5860</w:t>
                </w:r>
                <w:r w:rsidR="008468AD" w:rsidRPr="00CD5DF9">
                  <w:br/>
                  <w:t>Fax:</w:t>
                </w:r>
                <w:r w:rsidR="008468AD" w:rsidRPr="00CD5DF9">
                  <w:tab/>
                  <w:t>+41 22 730 5853</w:t>
                </w:r>
                <w:r w:rsidR="008468AD" w:rsidRPr="00CD5DF9">
                  <w:br/>
                  <w:t>E-mail:</w:t>
                </w:r>
                <w:r w:rsidR="008468AD" w:rsidRPr="00CD5DF9">
                  <w:tab/>
                </w:r>
                <w:hyperlink r:id="rId12" w:history="1">
                  <w:r w:rsidR="008468AD" w:rsidRPr="00CD5DF9">
                    <w:rPr>
                      <w:rStyle w:val="Hyperlink"/>
                    </w:rPr>
                    <w:t>tsbtsag@itu.int</w:t>
                  </w:r>
                </w:hyperlink>
              </w:sdtContent>
            </w:sdt>
          </w:p>
        </w:tc>
      </w:tr>
    </w:tbl>
    <w:p w14:paraId="37A53486" w14:textId="77777777" w:rsidR="009E6045" w:rsidRPr="00CD5DF9" w:rsidRDefault="009E6045" w:rsidP="0089088E"/>
    <w:tbl>
      <w:tblPr>
        <w:tblW w:w="9639" w:type="dxa"/>
        <w:jc w:val="center"/>
        <w:tblLayout w:type="fixed"/>
        <w:tblCellMar>
          <w:left w:w="57" w:type="dxa"/>
          <w:right w:w="57" w:type="dxa"/>
        </w:tblCellMar>
        <w:tblLook w:val="0000" w:firstRow="0" w:lastRow="0" w:firstColumn="0" w:lastColumn="0" w:noHBand="0" w:noVBand="0"/>
      </w:tblPr>
      <w:tblGrid>
        <w:gridCol w:w="1418"/>
        <w:gridCol w:w="8221"/>
      </w:tblGrid>
      <w:tr w:rsidR="0089088E" w:rsidRPr="005B6D00" w14:paraId="3B2E1AE1" w14:textId="77777777" w:rsidTr="00B53D1B">
        <w:trPr>
          <w:cantSplit/>
          <w:jc w:val="center"/>
        </w:trPr>
        <w:tc>
          <w:tcPr>
            <w:tcW w:w="1418" w:type="dxa"/>
          </w:tcPr>
          <w:p w14:paraId="705E8A11" w14:textId="77777777" w:rsidR="0089088E" w:rsidRPr="00CD5DF9" w:rsidRDefault="0089088E" w:rsidP="00EB6775">
            <w:pPr>
              <w:rPr>
                <w:b/>
                <w:bCs/>
              </w:rPr>
            </w:pPr>
            <w:r w:rsidRPr="00CD5DF9">
              <w:rPr>
                <w:b/>
                <w:bCs/>
              </w:rPr>
              <w:t>Keywords:</w:t>
            </w:r>
          </w:p>
        </w:tc>
        <w:tc>
          <w:tcPr>
            <w:tcW w:w="8221" w:type="dxa"/>
          </w:tcPr>
          <w:p w14:paraId="75E3B1EF" w14:textId="72CC561B" w:rsidR="0089088E" w:rsidRPr="00EB0768" w:rsidRDefault="003F4F02" w:rsidP="00EF61AD">
            <w:pPr>
              <w:rPr>
                <w:lang w:val="fr-CH"/>
              </w:rPr>
            </w:pPr>
            <w:sdt>
              <w:sdtPr>
                <w:rPr>
                  <w:lang w:val="fr-CH"/>
                </w:rPr>
                <w:alias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D34E4C" w:rsidRPr="00EB0768">
                  <w:rPr>
                    <w:lang w:val="fr-CH"/>
                  </w:rPr>
                  <w:t>ITU-T A.</w:t>
                </w:r>
                <w:r w:rsidR="00EF61AD" w:rsidRPr="00EB0768">
                  <w:rPr>
                    <w:lang w:val="fr-CH"/>
                  </w:rPr>
                  <w:t xml:space="preserve"> </w:t>
                </w:r>
                <w:r w:rsidR="00D34E4C" w:rsidRPr="00EB0768">
                  <w:rPr>
                    <w:lang w:val="fr-CH"/>
                  </w:rPr>
                  <w:t>5;</w:t>
                </w:r>
                <w:r w:rsidR="00B26F2B" w:rsidRPr="00EB0768">
                  <w:rPr>
                    <w:lang w:val="fr-CH"/>
                  </w:rPr>
                  <w:t xml:space="preserve"> </w:t>
                </w:r>
                <w:r w:rsidR="00EF61AD" w:rsidRPr="00EB0768">
                  <w:rPr>
                    <w:lang w:val="fr-CH"/>
                  </w:rPr>
                  <w:t>normative references</w:t>
                </w:r>
                <w:r w:rsidR="007322FE">
                  <w:rPr>
                    <w:lang w:val="fr-CH"/>
                  </w:rPr>
                  <w:t>;</w:t>
                </w:r>
              </w:sdtContent>
            </w:sdt>
          </w:p>
        </w:tc>
      </w:tr>
      <w:tr w:rsidR="0089088E" w:rsidRPr="00CD5DF9" w14:paraId="7D0F8B1C" w14:textId="77777777" w:rsidTr="00B53D1B">
        <w:trPr>
          <w:cantSplit/>
          <w:jc w:val="center"/>
        </w:trPr>
        <w:tc>
          <w:tcPr>
            <w:tcW w:w="1418" w:type="dxa"/>
          </w:tcPr>
          <w:p w14:paraId="72CA09B8" w14:textId="77777777" w:rsidR="0089088E" w:rsidRPr="00CD5DF9" w:rsidRDefault="0089088E" w:rsidP="00EB6775">
            <w:pPr>
              <w:rPr>
                <w:b/>
                <w:bCs/>
              </w:rPr>
            </w:pPr>
            <w:r w:rsidRPr="00CD5DF9">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Content>
            <w:tc>
              <w:tcPr>
                <w:tcW w:w="8221" w:type="dxa"/>
              </w:tcPr>
              <w:p w14:paraId="4BE3CBD5" w14:textId="38C45D3D" w:rsidR="0089088E" w:rsidRPr="00CD5DF9" w:rsidRDefault="005B6D00" w:rsidP="00984C7F">
                <w:ins w:id="3" w:author="Al-Mnini, Lara" w:date="2019-01-14T10:44:00Z">
                  <w:r w:rsidRPr="005B6D00">
                    <w:t>Draft revised Recommendation ITU-T A.5, Generic procedures for including references to documents of other organizations in ITU-T Recommendations</w:t>
                  </w:r>
                </w:ins>
                <w:del w:id="4" w:author="Al-Mnini, Lara" w:date="2019-01-14T10:44:00Z">
                  <w:r w:rsidRPr="005B6D00" w:rsidDel="005B6D00">
                    <w:delText>Draft revised Recommendation ITU-T A.1, Working methods for study groups of the ITU Telecommunication Standardization Sector.</w:delText>
                  </w:r>
                </w:del>
              </w:p>
            </w:tc>
          </w:sdtContent>
        </w:sdt>
      </w:tr>
    </w:tbl>
    <w:bookmarkEnd w:id="0"/>
    <w:p w14:paraId="2F815C86" w14:textId="7B3C06C9" w:rsidR="008468AD" w:rsidRPr="00CD5DF9" w:rsidRDefault="008468AD" w:rsidP="008468AD">
      <w:r w:rsidRPr="00CD5DF9">
        <w:rPr>
          <w:rFonts w:eastAsia="Batang"/>
          <w:bCs/>
        </w:rPr>
        <w:t>TSAG at its meeting 10-14 December 2018 DETERMINED draft revised Recommendation ITU-T A.5 “Generic procedures for including references to documents of other organizations in ITU T Recommendations”. The DETERMINED text of this draft revised Recommendation is reproduced hereafter. The versions in other languages will be posted on the TSAG website as soon as they are available.</w:t>
      </w:r>
    </w:p>
    <w:p w14:paraId="351B2BC9" w14:textId="77777777" w:rsidR="00EF61AD" w:rsidRPr="00CD5DF9" w:rsidRDefault="00EF61AD">
      <w:pPr>
        <w:spacing w:before="0" w:after="160" w:line="259" w:lineRule="auto"/>
      </w:pPr>
    </w:p>
    <w:p w14:paraId="1174F2C0" w14:textId="77777777" w:rsidR="00AB15F9" w:rsidRPr="00CD5DF9" w:rsidRDefault="00AB15F9">
      <w:pPr>
        <w:spacing w:before="0" w:after="160" w:line="259" w:lineRule="auto"/>
      </w:pPr>
    </w:p>
    <w:p w14:paraId="4E916852" w14:textId="77777777" w:rsidR="00AB15F9" w:rsidRPr="00CD5DF9" w:rsidRDefault="00AB15F9">
      <w:pPr>
        <w:spacing w:before="0" w:after="160" w:line="259" w:lineRule="auto"/>
        <w:sectPr w:rsidR="00AB15F9" w:rsidRPr="00CD5DF9" w:rsidSect="00B76FA6">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134" w:header="709" w:footer="709" w:gutter="0"/>
          <w:cols w:space="720"/>
          <w:titlePg/>
          <w:docGrid w:linePitch="360"/>
        </w:sectPr>
      </w:pPr>
    </w:p>
    <w:tbl>
      <w:tblPr>
        <w:tblW w:w="0" w:type="auto"/>
        <w:tblLayout w:type="fixed"/>
        <w:tblLook w:val="0000" w:firstRow="0" w:lastRow="0" w:firstColumn="0" w:lastColumn="0" w:noHBand="0" w:noVBand="0"/>
      </w:tblPr>
      <w:tblGrid>
        <w:gridCol w:w="9945"/>
      </w:tblGrid>
      <w:tr w:rsidR="00EF61AD" w:rsidRPr="00CD5DF9" w14:paraId="6E73726A" w14:textId="77777777" w:rsidTr="0035236D">
        <w:tc>
          <w:tcPr>
            <w:tcW w:w="9945" w:type="dxa"/>
          </w:tcPr>
          <w:p w14:paraId="6E6B8007" w14:textId="205DC76B" w:rsidR="00EF61AD" w:rsidRPr="00CD5DF9" w:rsidRDefault="00EF61AD" w:rsidP="0035236D">
            <w:pPr>
              <w:pStyle w:val="RecNo"/>
            </w:pPr>
            <w:ins w:id="5" w:author="Olivier Dubuisson" w:date="2018-12-12T16:31:00Z">
              <w:r w:rsidRPr="00CD5DF9">
                <w:lastRenderedPageBreak/>
                <w:t xml:space="preserve">Draft revised </w:t>
              </w:r>
            </w:ins>
            <w:r w:rsidRPr="00CD5DF9">
              <w:t>Recommendation ITU-T A.5</w:t>
            </w:r>
          </w:p>
          <w:p w14:paraId="2D1B8DB9" w14:textId="77777777" w:rsidR="00EF61AD" w:rsidRPr="00CD5DF9" w:rsidRDefault="00EF61AD" w:rsidP="0035236D">
            <w:pPr>
              <w:pStyle w:val="Rectitle"/>
            </w:pPr>
            <w:r w:rsidRPr="00CD5DF9">
              <w:t>Generic procedures for including references to documents of</w:t>
            </w:r>
            <w:r w:rsidRPr="00CD5DF9">
              <w:br/>
              <w:t>other organizations in ITU</w:t>
            </w:r>
            <w:r w:rsidRPr="00CD5DF9">
              <w:noBreakHyphen/>
              <w:t>T Recommendations</w:t>
            </w:r>
          </w:p>
          <w:p w14:paraId="1518AB61" w14:textId="77777777" w:rsidR="00EF61AD" w:rsidRPr="00CD5DF9" w:rsidRDefault="00EF61AD" w:rsidP="0035236D"/>
        </w:tc>
      </w:tr>
    </w:tbl>
    <w:p w14:paraId="5DF945F7" w14:textId="77777777" w:rsidR="00EF61AD" w:rsidRPr="00CD5DF9" w:rsidRDefault="00EF61AD" w:rsidP="00EF61AD"/>
    <w:p w14:paraId="3EFDFF81" w14:textId="77777777" w:rsidR="00EF61AD" w:rsidRPr="00CD5DF9" w:rsidRDefault="00EF61AD" w:rsidP="00EF61AD"/>
    <w:tbl>
      <w:tblPr>
        <w:tblW w:w="0" w:type="auto"/>
        <w:tblLayout w:type="fixed"/>
        <w:tblLook w:val="0000" w:firstRow="0" w:lastRow="0" w:firstColumn="0" w:lastColumn="0" w:noHBand="0" w:noVBand="0"/>
      </w:tblPr>
      <w:tblGrid>
        <w:gridCol w:w="9945"/>
      </w:tblGrid>
      <w:tr w:rsidR="00EF61AD" w:rsidRPr="00CD5DF9" w14:paraId="5739C247" w14:textId="77777777" w:rsidTr="0035236D">
        <w:tc>
          <w:tcPr>
            <w:tcW w:w="9945" w:type="dxa"/>
          </w:tcPr>
          <w:p w14:paraId="313FCB7C" w14:textId="77777777" w:rsidR="00EF61AD" w:rsidRPr="00CD5DF9" w:rsidRDefault="00EF61AD" w:rsidP="0035236D">
            <w:pPr>
              <w:pStyle w:val="Headingb"/>
            </w:pPr>
            <w:bookmarkStart w:id="6" w:name="isume"/>
            <w:r w:rsidRPr="00CD5DF9">
              <w:t>Summary</w:t>
            </w:r>
          </w:p>
          <w:p w14:paraId="776E22CB" w14:textId="77777777" w:rsidR="00EF61AD" w:rsidRPr="00CD5DF9" w:rsidRDefault="00EF61AD" w:rsidP="0035236D">
            <w:r w:rsidRPr="00CD5DF9">
              <w:t>Recommendation ITU-T A.5 provides generic procedures for normatively referencing documents of other organizations in ITU-T Recommendations.</w:t>
            </w:r>
            <w:bookmarkEnd w:id="6"/>
          </w:p>
        </w:tc>
      </w:tr>
    </w:tbl>
    <w:p w14:paraId="5DDEF349" w14:textId="77777777" w:rsidR="00EF61AD" w:rsidRPr="00CD5DF9" w:rsidRDefault="00EF61AD" w:rsidP="00EF61AD"/>
    <w:p w14:paraId="4D281B06" w14:textId="77777777" w:rsidR="00EF61AD" w:rsidRPr="00CD5DF9" w:rsidRDefault="00EF61AD" w:rsidP="00EF61AD"/>
    <w:tbl>
      <w:tblPr>
        <w:tblW w:w="9948" w:type="dxa"/>
        <w:tblLook w:val="0000" w:firstRow="0" w:lastRow="0" w:firstColumn="0" w:lastColumn="0" w:noHBand="0" w:noVBand="0"/>
      </w:tblPr>
      <w:tblGrid>
        <w:gridCol w:w="9948"/>
      </w:tblGrid>
      <w:tr w:rsidR="00EF61AD" w:rsidRPr="00CD5DF9" w14:paraId="53370404" w14:textId="77777777" w:rsidTr="0035236D">
        <w:tc>
          <w:tcPr>
            <w:tcW w:w="9948" w:type="dxa"/>
          </w:tcPr>
          <w:p w14:paraId="16A1976A" w14:textId="77777777" w:rsidR="00EF61AD" w:rsidRPr="00CD5DF9" w:rsidRDefault="00EF61AD" w:rsidP="0035236D">
            <w:pPr>
              <w:pStyle w:val="Headingb"/>
              <w:spacing w:after="120"/>
            </w:pPr>
            <w:r w:rsidRPr="00CD5DF9">
              <w:t>History</w:t>
            </w:r>
          </w:p>
          <w:tbl>
            <w:tblPr>
              <w:tblW w:w="0" w:type="auto"/>
              <w:tblLook w:val="0000" w:firstRow="0" w:lastRow="0" w:firstColumn="0" w:lastColumn="0" w:noHBand="0" w:noVBand="0"/>
            </w:tblPr>
            <w:tblGrid>
              <w:gridCol w:w="864"/>
              <w:gridCol w:w="2297"/>
              <w:gridCol w:w="1243"/>
              <w:gridCol w:w="1347"/>
              <w:gridCol w:w="2210"/>
            </w:tblGrid>
            <w:tr w:rsidR="00EF61AD" w:rsidRPr="00CD5DF9" w14:paraId="487B2108" w14:textId="77777777" w:rsidTr="0035236D">
              <w:tc>
                <w:tcPr>
                  <w:tcW w:w="0" w:type="auto"/>
                  <w:shd w:val="clear" w:color="auto" w:fill="auto"/>
                  <w:vAlign w:val="center"/>
                </w:tcPr>
                <w:p w14:paraId="503A7601" w14:textId="77777777" w:rsidR="00EF61AD" w:rsidRPr="00CD5DF9" w:rsidRDefault="00EF61AD" w:rsidP="0035236D">
                  <w:pPr>
                    <w:pStyle w:val="Tabletext"/>
                    <w:jc w:val="center"/>
                  </w:pPr>
                  <w:r w:rsidRPr="00CD5DF9">
                    <w:t>Edition</w:t>
                  </w:r>
                </w:p>
              </w:tc>
              <w:tc>
                <w:tcPr>
                  <w:tcW w:w="0" w:type="auto"/>
                  <w:shd w:val="clear" w:color="auto" w:fill="auto"/>
                  <w:vAlign w:val="center"/>
                </w:tcPr>
                <w:p w14:paraId="6DCDDC8D" w14:textId="77777777" w:rsidR="00EF61AD" w:rsidRPr="00CD5DF9" w:rsidRDefault="00EF61AD" w:rsidP="0035236D">
                  <w:pPr>
                    <w:pStyle w:val="Tabletext"/>
                    <w:jc w:val="center"/>
                  </w:pPr>
                  <w:r w:rsidRPr="00CD5DF9">
                    <w:t>Recommendation</w:t>
                  </w:r>
                </w:p>
              </w:tc>
              <w:tc>
                <w:tcPr>
                  <w:tcW w:w="0" w:type="auto"/>
                  <w:shd w:val="clear" w:color="auto" w:fill="auto"/>
                  <w:vAlign w:val="center"/>
                </w:tcPr>
                <w:p w14:paraId="0D930569" w14:textId="77777777" w:rsidR="00EF61AD" w:rsidRPr="00CD5DF9" w:rsidRDefault="00EF61AD" w:rsidP="0035236D">
                  <w:pPr>
                    <w:pStyle w:val="Tabletext"/>
                    <w:jc w:val="center"/>
                  </w:pPr>
                  <w:r w:rsidRPr="00CD5DF9">
                    <w:t>Approval</w:t>
                  </w:r>
                </w:p>
              </w:tc>
              <w:tc>
                <w:tcPr>
                  <w:tcW w:w="0" w:type="auto"/>
                  <w:vAlign w:val="center"/>
                </w:tcPr>
                <w:p w14:paraId="5C434E1B" w14:textId="77777777" w:rsidR="00EF61AD" w:rsidRPr="00CD5DF9" w:rsidRDefault="00EF61AD" w:rsidP="0035236D">
                  <w:pPr>
                    <w:pStyle w:val="Tabletext"/>
                    <w:jc w:val="center"/>
                  </w:pPr>
                  <w:r w:rsidRPr="00CD5DF9">
                    <w:t>Study Group</w:t>
                  </w:r>
                </w:p>
              </w:tc>
              <w:tc>
                <w:tcPr>
                  <w:tcW w:w="0" w:type="auto"/>
                  <w:vAlign w:val="center"/>
                </w:tcPr>
                <w:p w14:paraId="1D184E28" w14:textId="77777777" w:rsidR="00EF61AD" w:rsidRPr="00CD5DF9" w:rsidRDefault="00EF61AD" w:rsidP="0035236D">
                  <w:pPr>
                    <w:pStyle w:val="Tabletext"/>
                    <w:jc w:val="center"/>
                  </w:pPr>
                  <w:r w:rsidRPr="00CD5DF9">
                    <w:t>Unique ID</w:t>
                  </w:r>
                  <w:r w:rsidRPr="00CD5DF9">
                    <w:rPr>
                      <w:rStyle w:val="FootnoteReference"/>
                    </w:rPr>
                    <w:footnoteReference w:customMarkFollows="1" w:id="1"/>
                    <w:t>*</w:t>
                  </w:r>
                </w:p>
              </w:tc>
            </w:tr>
            <w:tr w:rsidR="00EF61AD" w:rsidRPr="00CD5DF9" w14:paraId="0C752408" w14:textId="77777777" w:rsidTr="0035236D">
              <w:tc>
                <w:tcPr>
                  <w:tcW w:w="0" w:type="auto"/>
                  <w:shd w:val="clear" w:color="auto" w:fill="auto"/>
                </w:tcPr>
                <w:p w14:paraId="36AF1B34" w14:textId="77777777" w:rsidR="00EF61AD" w:rsidRPr="00CD5DF9" w:rsidRDefault="00EF61AD" w:rsidP="0035236D">
                  <w:pPr>
                    <w:pStyle w:val="Tabletext"/>
                    <w:jc w:val="center"/>
                  </w:pPr>
                  <w:bookmarkStart w:id="7" w:name="ihistorye"/>
                  <w:bookmarkEnd w:id="7"/>
                  <w:r w:rsidRPr="00CD5DF9">
                    <w:t>1.0</w:t>
                  </w:r>
                </w:p>
              </w:tc>
              <w:tc>
                <w:tcPr>
                  <w:tcW w:w="0" w:type="auto"/>
                  <w:shd w:val="clear" w:color="auto" w:fill="auto"/>
                </w:tcPr>
                <w:p w14:paraId="76B377EC" w14:textId="77777777" w:rsidR="00EF61AD" w:rsidRPr="00CD5DF9" w:rsidRDefault="00EF61AD" w:rsidP="0035236D">
                  <w:pPr>
                    <w:pStyle w:val="Tabletext"/>
                  </w:pPr>
                  <w:r w:rsidRPr="00CD5DF9">
                    <w:t>ITU-T A.5</w:t>
                  </w:r>
                </w:p>
              </w:tc>
              <w:tc>
                <w:tcPr>
                  <w:tcW w:w="0" w:type="auto"/>
                  <w:shd w:val="clear" w:color="auto" w:fill="auto"/>
                </w:tcPr>
                <w:p w14:paraId="5E0C975D" w14:textId="77777777" w:rsidR="00EF61AD" w:rsidRPr="00CD5DF9" w:rsidRDefault="00EF61AD" w:rsidP="0035236D">
                  <w:pPr>
                    <w:pStyle w:val="Tabletext"/>
                    <w:jc w:val="center"/>
                  </w:pPr>
                  <w:r w:rsidRPr="00CD5DF9">
                    <w:t>1998-01-14</w:t>
                  </w:r>
                </w:p>
              </w:tc>
              <w:tc>
                <w:tcPr>
                  <w:tcW w:w="0" w:type="auto"/>
                  <w:shd w:val="clear" w:color="auto" w:fill="auto"/>
                </w:tcPr>
                <w:p w14:paraId="2417A394" w14:textId="77777777" w:rsidR="00EF61AD" w:rsidRPr="00CD5DF9" w:rsidRDefault="00EF61AD" w:rsidP="0035236D">
                  <w:pPr>
                    <w:pStyle w:val="Tabletext"/>
                    <w:jc w:val="center"/>
                  </w:pPr>
                  <w:r w:rsidRPr="00CD5DF9">
                    <w:t>TSAG</w:t>
                  </w:r>
                </w:p>
              </w:tc>
              <w:tc>
                <w:tcPr>
                  <w:tcW w:w="0" w:type="auto"/>
                  <w:shd w:val="clear" w:color="auto" w:fill="auto"/>
                </w:tcPr>
                <w:p w14:paraId="39EB219C" w14:textId="77777777" w:rsidR="00EF61AD" w:rsidRPr="00CD5DF9" w:rsidRDefault="003F4F02" w:rsidP="0035236D">
                  <w:pPr>
                    <w:pStyle w:val="Tabletext"/>
                  </w:pPr>
                  <w:hyperlink r:id="rId19" w:tooltip="Click to download the respective PDF version" w:history="1">
                    <w:r w:rsidR="00EF61AD" w:rsidRPr="00CD5DF9">
                      <w:rPr>
                        <w:rStyle w:val="Hyperlink"/>
                        <w:sz w:val="24"/>
                      </w:rPr>
                      <w:t>11.1002/1000/4193</w:t>
                    </w:r>
                  </w:hyperlink>
                </w:p>
              </w:tc>
            </w:tr>
            <w:tr w:rsidR="00EF61AD" w:rsidRPr="00CD5DF9" w14:paraId="5A5BBBE1" w14:textId="77777777" w:rsidTr="0035236D">
              <w:tc>
                <w:tcPr>
                  <w:tcW w:w="0" w:type="auto"/>
                  <w:shd w:val="clear" w:color="auto" w:fill="auto"/>
                </w:tcPr>
                <w:p w14:paraId="04F40FE4" w14:textId="77777777" w:rsidR="00EF61AD" w:rsidRPr="00CD5DF9" w:rsidRDefault="00EF61AD" w:rsidP="0035236D">
                  <w:pPr>
                    <w:pStyle w:val="Tabletext"/>
                    <w:jc w:val="center"/>
                  </w:pPr>
                  <w:r w:rsidRPr="00CD5DF9">
                    <w:t>1.1</w:t>
                  </w:r>
                </w:p>
              </w:tc>
              <w:tc>
                <w:tcPr>
                  <w:tcW w:w="0" w:type="auto"/>
                  <w:shd w:val="clear" w:color="auto" w:fill="auto"/>
                </w:tcPr>
                <w:p w14:paraId="22124E29" w14:textId="77777777" w:rsidR="00EF61AD" w:rsidRPr="00EB0768" w:rsidRDefault="00EF61AD" w:rsidP="0035236D">
                  <w:pPr>
                    <w:pStyle w:val="Tabletext"/>
                    <w:rPr>
                      <w:lang w:val="fr-CH"/>
                    </w:rPr>
                  </w:pPr>
                  <w:r w:rsidRPr="00EB0768">
                    <w:rPr>
                      <w:lang w:val="fr-CH"/>
                    </w:rPr>
                    <w:tab/>
                    <w:t>ITU-T A.5 Annex B</w:t>
                  </w:r>
                </w:p>
              </w:tc>
              <w:tc>
                <w:tcPr>
                  <w:tcW w:w="0" w:type="auto"/>
                  <w:shd w:val="clear" w:color="auto" w:fill="auto"/>
                </w:tcPr>
                <w:p w14:paraId="334D3471" w14:textId="77777777" w:rsidR="00EF61AD" w:rsidRPr="00CD5DF9" w:rsidRDefault="00EF61AD" w:rsidP="0035236D">
                  <w:pPr>
                    <w:pStyle w:val="Tabletext"/>
                    <w:jc w:val="center"/>
                  </w:pPr>
                  <w:r w:rsidRPr="00CD5DF9">
                    <w:t>1998-09-07</w:t>
                  </w:r>
                </w:p>
              </w:tc>
              <w:tc>
                <w:tcPr>
                  <w:tcW w:w="0" w:type="auto"/>
                  <w:shd w:val="clear" w:color="auto" w:fill="auto"/>
                </w:tcPr>
                <w:p w14:paraId="33E199B6" w14:textId="77777777" w:rsidR="00EF61AD" w:rsidRPr="00CD5DF9" w:rsidRDefault="00EF61AD" w:rsidP="0035236D">
                  <w:pPr>
                    <w:pStyle w:val="Tabletext"/>
                    <w:jc w:val="center"/>
                  </w:pPr>
                  <w:r w:rsidRPr="00CD5DF9">
                    <w:t>TSAG</w:t>
                  </w:r>
                </w:p>
              </w:tc>
              <w:tc>
                <w:tcPr>
                  <w:tcW w:w="0" w:type="auto"/>
                  <w:shd w:val="clear" w:color="auto" w:fill="auto"/>
                </w:tcPr>
                <w:p w14:paraId="70D2999B" w14:textId="77777777" w:rsidR="00EF61AD" w:rsidRPr="00CD5DF9" w:rsidRDefault="003F4F02" w:rsidP="0035236D">
                  <w:pPr>
                    <w:pStyle w:val="Tabletext"/>
                  </w:pPr>
                  <w:hyperlink r:id="rId20" w:tooltip="Click to download the respective PDF version" w:history="1">
                    <w:r w:rsidR="00EF61AD" w:rsidRPr="00CD5DF9">
                      <w:rPr>
                        <w:rStyle w:val="Hyperlink"/>
                        <w:sz w:val="24"/>
                      </w:rPr>
                      <w:t>11.1002/1000/4457</w:t>
                    </w:r>
                  </w:hyperlink>
                </w:p>
              </w:tc>
            </w:tr>
            <w:tr w:rsidR="00EF61AD" w:rsidRPr="00CD5DF9" w14:paraId="1B9D567B" w14:textId="77777777" w:rsidTr="0035236D">
              <w:tc>
                <w:tcPr>
                  <w:tcW w:w="0" w:type="auto"/>
                  <w:shd w:val="clear" w:color="auto" w:fill="auto"/>
                </w:tcPr>
                <w:p w14:paraId="0C438839" w14:textId="77777777" w:rsidR="00EF61AD" w:rsidRPr="00CD5DF9" w:rsidRDefault="00EF61AD" w:rsidP="0035236D">
                  <w:pPr>
                    <w:pStyle w:val="Tabletext"/>
                    <w:jc w:val="center"/>
                  </w:pPr>
                  <w:r w:rsidRPr="00CD5DF9">
                    <w:t>2.0</w:t>
                  </w:r>
                </w:p>
              </w:tc>
              <w:tc>
                <w:tcPr>
                  <w:tcW w:w="0" w:type="auto"/>
                  <w:shd w:val="clear" w:color="auto" w:fill="auto"/>
                </w:tcPr>
                <w:p w14:paraId="15CDB240" w14:textId="77777777" w:rsidR="00EF61AD" w:rsidRPr="00CD5DF9" w:rsidRDefault="00EF61AD" w:rsidP="0035236D">
                  <w:pPr>
                    <w:pStyle w:val="Tabletext"/>
                  </w:pPr>
                  <w:r w:rsidRPr="00CD5DF9">
                    <w:t>ITU-T A.5</w:t>
                  </w:r>
                </w:p>
              </w:tc>
              <w:tc>
                <w:tcPr>
                  <w:tcW w:w="0" w:type="auto"/>
                  <w:shd w:val="clear" w:color="auto" w:fill="auto"/>
                </w:tcPr>
                <w:p w14:paraId="0F3BF5EE" w14:textId="77777777" w:rsidR="00EF61AD" w:rsidRPr="00CD5DF9" w:rsidRDefault="00EF61AD" w:rsidP="0035236D">
                  <w:pPr>
                    <w:pStyle w:val="Tabletext"/>
                    <w:jc w:val="center"/>
                  </w:pPr>
                  <w:r w:rsidRPr="00CD5DF9">
                    <w:t>2000-06-14</w:t>
                  </w:r>
                </w:p>
              </w:tc>
              <w:tc>
                <w:tcPr>
                  <w:tcW w:w="0" w:type="auto"/>
                  <w:shd w:val="clear" w:color="auto" w:fill="auto"/>
                </w:tcPr>
                <w:p w14:paraId="0A56532D" w14:textId="77777777" w:rsidR="00EF61AD" w:rsidRPr="00CD5DF9" w:rsidRDefault="00EF61AD" w:rsidP="0035236D">
                  <w:pPr>
                    <w:pStyle w:val="Tabletext"/>
                    <w:jc w:val="center"/>
                  </w:pPr>
                  <w:r w:rsidRPr="00CD5DF9">
                    <w:t>TSAG</w:t>
                  </w:r>
                </w:p>
              </w:tc>
              <w:tc>
                <w:tcPr>
                  <w:tcW w:w="0" w:type="auto"/>
                  <w:shd w:val="clear" w:color="auto" w:fill="auto"/>
                </w:tcPr>
                <w:p w14:paraId="2CC1A32A" w14:textId="77777777" w:rsidR="00EF61AD" w:rsidRPr="00CD5DF9" w:rsidRDefault="003F4F02" w:rsidP="0035236D">
                  <w:pPr>
                    <w:pStyle w:val="Tabletext"/>
                  </w:pPr>
                  <w:hyperlink r:id="rId21" w:tooltip="Click to download the respective PDF version" w:history="1">
                    <w:r w:rsidR="00EF61AD" w:rsidRPr="00CD5DF9">
                      <w:rPr>
                        <w:rStyle w:val="Hyperlink"/>
                        <w:sz w:val="24"/>
                      </w:rPr>
                      <w:t>11.1002/1000/5091</w:t>
                    </w:r>
                  </w:hyperlink>
                </w:p>
              </w:tc>
            </w:tr>
            <w:tr w:rsidR="00EF61AD" w:rsidRPr="00CD5DF9" w14:paraId="6EEE0B2D" w14:textId="77777777" w:rsidTr="0035236D">
              <w:tc>
                <w:tcPr>
                  <w:tcW w:w="0" w:type="auto"/>
                  <w:shd w:val="clear" w:color="auto" w:fill="auto"/>
                </w:tcPr>
                <w:p w14:paraId="7E0B6673" w14:textId="77777777" w:rsidR="00EF61AD" w:rsidRPr="00CD5DF9" w:rsidRDefault="00EF61AD" w:rsidP="0035236D">
                  <w:pPr>
                    <w:pStyle w:val="Tabletext"/>
                    <w:jc w:val="center"/>
                  </w:pPr>
                  <w:r w:rsidRPr="00CD5DF9">
                    <w:t>3.0</w:t>
                  </w:r>
                </w:p>
              </w:tc>
              <w:tc>
                <w:tcPr>
                  <w:tcW w:w="0" w:type="auto"/>
                  <w:shd w:val="clear" w:color="auto" w:fill="auto"/>
                </w:tcPr>
                <w:p w14:paraId="16664BB5" w14:textId="77777777" w:rsidR="00EF61AD" w:rsidRPr="00CD5DF9" w:rsidRDefault="00EF61AD" w:rsidP="0035236D">
                  <w:pPr>
                    <w:pStyle w:val="Tabletext"/>
                  </w:pPr>
                  <w:r w:rsidRPr="00CD5DF9">
                    <w:t>ITU-T A.5</w:t>
                  </w:r>
                </w:p>
              </w:tc>
              <w:tc>
                <w:tcPr>
                  <w:tcW w:w="0" w:type="auto"/>
                  <w:shd w:val="clear" w:color="auto" w:fill="auto"/>
                </w:tcPr>
                <w:p w14:paraId="6D7310E1" w14:textId="77777777" w:rsidR="00EF61AD" w:rsidRPr="00CD5DF9" w:rsidRDefault="00EF61AD" w:rsidP="0035236D">
                  <w:pPr>
                    <w:pStyle w:val="Tabletext"/>
                    <w:jc w:val="center"/>
                  </w:pPr>
                  <w:r w:rsidRPr="00CD5DF9">
                    <w:t>2001-11-30</w:t>
                  </w:r>
                </w:p>
              </w:tc>
              <w:tc>
                <w:tcPr>
                  <w:tcW w:w="0" w:type="auto"/>
                  <w:shd w:val="clear" w:color="auto" w:fill="auto"/>
                </w:tcPr>
                <w:p w14:paraId="725B756E" w14:textId="77777777" w:rsidR="00EF61AD" w:rsidRPr="00CD5DF9" w:rsidRDefault="00EF61AD" w:rsidP="0035236D">
                  <w:pPr>
                    <w:pStyle w:val="Tabletext"/>
                    <w:jc w:val="center"/>
                  </w:pPr>
                  <w:r w:rsidRPr="00CD5DF9">
                    <w:t>TSAG</w:t>
                  </w:r>
                </w:p>
              </w:tc>
              <w:tc>
                <w:tcPr>
                  <w:tcW w:w="0" w:type="auto"/>
                  <w:shd w:val="clear" w:color="auto" w:fill="auto"/>
                </w:tcPr>
                <w:p w14:paraId="39B4FA2B" w14:textId="77777777" w:rsidR="00EF61AD" w:rsidRPr="00CD5DF9" w:rsidRDefault="003F4F02" w:rsidP="0035236D">
                  <w:pPr>
                    <w:pStyle w:val="Tabletext"/>
                  </w:pPr>
                  <w:hyperlink r:id="rId22" w:tooltip="Click to download the respective PDF version" w:history="1">
                    <w:r w:rsidR="00EF61AD" w:rsidRPr="00CD5DF9">
                      <w:rPr>
                        <w:rStyle w:val="Hyperlink"/>
                        <w:sz w:val="24"/>
                      </w:rPr>
                      <w:t>11.1002/1000/5579</w:t>
                    </w:r>
                  </w:hyperlink>
                </w:p>
              </w:tc>
            </w:tr>
            <w:tr w:rsidR="00EF61AD" w:rsidRPr="00CD5DF9" w14:paraId="7F8AA314" w14:textId="77777777" w:rsidTr="0035236D">
              <w:tc>
                <w:tcPr>
                  <w:tcW w:w="0" w:type="auto"/>
                  <w:shd w:val="clear" w:color="auto" w:fill="auto"/>
                </w:tcPr>
                <w:p w14:paraId="3D2FA918" w14:textId="77777777" w:rsidR="00EF61AD" w:rsidRPr="00CD5DF9" w:rsidRDefault="00EF61AD" w:rsidP="0035236D">
                  <w:pPr>
                    <w:pStyle w:val="Tabletext"/>
                    <w:jc w:val="center"/>
                  </w:pPr>
                  <w:r w:rsidRPr="00CD5DF9">
                    <w:t>4.0</w:t>
                  </w:r>
                </w:p>
              </w:tc>
              <w:tc>
                <w:tcPr>
                  <w:tcW w:w="0" w:type="auto"/>
                  <w:shd w:val="clear" w:color="auto" w:fill="auto"/>
                </w:tcPr>
                <w:p w14:paraId="6876DF33" w14:textId="77777777" w:rsidR="00EF61AD" w:rsidRPr="00CD5DF9" w:rsidRDefault="00EF61AD" w:rsidP="0035236D">
                  <w:pPr>
                    <w:pStyle w:val="Tabletext"/>
                  </w:pPr>
                  <w:r w:rsidRPr="00CD5DF9">
                    <w:t>ITU-T A.5</w:t>
                  </w:r>
                </w:p>
              </w:tc>
              <w:tc>
                <w:tcPr>
                  <w:tcW w:w="0" w:type="auto"/>
                  <w:shd w:val="clear" w:color="auto" w:fill="auto"/>
                </w:tcPr>
                <w:p w14:paraId="335D8D6E" w14:textId="77777777" w:rsidR="00EF61AD" w:rsidRPr="00CD5DF9" w:rsidRDefault="00EF61AD" w:rsidP="0035236D">
                  <w:pPr>
                    <w:pStyle w:val="Tabletext"/>
                    <w:jc w:val="center"/>
                  </w:pPr>
                  <w:r w:rsidRPr="00CD5DF9">
                    <w:t>2012-11-30</w:t>
                  </w:r>
                </w:p>
              </w:tc>
              <w:tc>
                <w:tcPr>
                  <w:tcW w:w="0" w:type="auto"/>
                  <w:shd w:val="clear" w:color="auto" w:fill="auto"/>
                </w:tcPr>
                <w:p w14:paraId="27079000" w14:textId="77777777" w:rsidR="00EF61AD" w:rsidRPr="00CD5DF9" w:rsidRDefault="00EF61AD" w:rsidP="0035236D">
                  <w:pPr>
                    <w:pStyle w:val="Tabletext"/>
                    <w:jc w:val="center"/>
                  </w:pPr>
                  <w:r w:rsidRPr="00CD5DF9">
                    <w:t>TSAG</w:t>
                  </w:r>
                </w:p>
              </w:tc>
              <w:tc>
                <w:tcPr>
                  <w:tcW w:w="0" w:type="auto"/>
                  <w:shd w:val="clear" w:color="auto" w:fill="auto"/>
                </w:tcPr>
                <w:p w14:paraId="682C1E13" w14:textId="77777777" w:rsidR="00EF61AD" w:rsidRPr="00CD5DF9" w:rsidRDefault="003F4F02" w:rsidP="0035236D">
                  <w:pPr>
                    <w:pStyle w:val="Tabletext"/>
                  </w:pPr>
                  <w:hyperlink r:id="rId23" w:tooltip="Click to download the respective PDF version" w:history="1">
                    <w:r w:rsidR="00EF61AD" w:rsidRPr="00CD5DF9">
                      <w:rPr>
                        <w:rStyle w:val="Hyperlink"/>
                        <w:sz w:val="24"/>
                      </w:rPr>
                      <w:t>11.1002/1000/11954</w:t>
                    </w:r>
                  </w:hyperlink>
                </w:p>
              </w:tc>
            </w:tr>
            <w:tr w:rsidR="00EF61AD" w:rsidRPr="00CD5DF9" w14:paraId="585BE81D" w14:textId="77777777" w:rsidTr="0035236D">
              <w:tc>
                <w:tcPr>
                  <w:tcW w:w="0" w:type="auto"/>
                  <w:shd w:val="clear" w:color="auto" w:fill="D9D9D9"/>
                </w:tcPr>
                <w:p w14:paraId="049F30DA" w14:textId="77777777" w:rsidR="00EF61AD" w:rsidRPr="00CD5DF9" w:rsidRDefault="00EF61AD" w:rsidP="0035236D">
                  <w:pPr>
                    <w:pStyle w:val="Tabletext"/>
                    <w:jc w:val="center"/>
                  </w:pPr>
                  <w:r w:rsidRPr="00CD5DF9">
                    <w:t>5.0</w:t>
                  </w:r>
                </w:p>
              </w:tc>
              <w:tc>
                <w:tcPr>
                  <w:tcW w:w="0" w:type="auto"/>
                  <w:shd w:val="clear" w:color="auto" w:fill="D9D9D9"/>
                </w:tcPr>
                <w:p w14:paraId="6A21D4F6" w14:textId="77777777" w:rsidR="00EF61AD" w:rsidRPr="00CD5DF9" w:rsidRDefault="00EF61AD" w:rsidP="0035236D">
                  <w:pPr>
                    <w:pStyle w:val="Tabletext"/>
                  </w:pPr>
                  <w:r w:rsidRPr="00CD5DF9">
                    <w:t>ITU-T A.5</w:t>
                  </w:r>
                </w:p>
              </w:tc>
              <w:tc>
                <w:tcPr>
                  <w:tcW w:w="0" w:type="auto"/>
                  <w:shd w:val="clear" w:color="auto" w:fill="D9D9D9"/>
                </w:tcPr>
                <w:p w14:paraId="2EF3E34B" w14:textId="77777777" w:rsidR="00EF61AD" w:rsidRPr="00CD5DF9" w:rsidRDefault="00EF61AD" w:rsidP="0035236D">
                  <w:pPr>
                    <w:pStyle w:val="Tabletext"/>
                    <w:jc w:val="center"/>
                  </w:pPr>
                  <w:r w:rsidRPr="00CD5DF9">
                    <w:t>2016-02-05</w:t>
                  </w:r>
                </w:p>
              </w:tc>
              <w:tc>
                <w:tcPr>
                  <w:tcW w:w="0" w:type="auto"/>
                  <w:shd w:val="clear" w:color="auto" w:fill="D9D9D9"/>
                </w:tcPr>
                <w:p w14:paraId="5D638CBC" w14:textId="77777777" w:rsidR="00EF61AD" w:rsidRPr="00CD5DF9" w:rsidRDefault="00EF61AD" w:rsidP="0035236D">
                  <w:pPr>
                    <w:pStyle w:val="Tabletext"/>
                    <w:jc w:val="center"/>
                  </w:pPr>
                  <w:r w:rsidRPr="00CD5DF9">
                    <w:t>TSAG</w:t>
                  </w:r>
                </w:p>
              </w:tc>
              <w:tc>
                <w:tcPr>
                  <w:tcW w:w="0" w:type="auto"/>
                  <w:shd w:val="clear" w:color="auto" w:fill="D9D9D9"/>
                </w:tcPr>
                <w:p w14:paraId="4F1AF5FE" w14:textId="77777777" w:rsidR="00EF61AD" w:rsidRPr="00CD5DF9" w:rsidRDefault="003F4F02" w:rsidP="0035236D">
                  <w:pPr>
                    <w:pStyle w:val="Tabletext"/>
                  </w:pPr>
                  <w:hyperlink r:id="rId24" w:tooltip="Click to download the respective PDF version" w:history="1">
                    <w:r w:rsidR="00EF61AD" w:rsidRPr="00CD5DF9">
                      <w:rPr>
                        <w:rStyle w:val="Hyperlink"/>
                        <w:sz w:val="24"/>
                      </w:rPr>
                      <w:t>11.1002/1000/12598</w:t>
                    </w:r>
                  </w:hyperlink>
                </w:p>
              </w:tc>
            </w:tr>
          </w:tbl>
          <w:p w14:paraId="58E48E61" w14:textId="77777777" w:rsidR="00EF61AD" w:rsidRPr="00CD5DF9" w:rsidRDefault="00EF61AD" w:rsidP="0035236D">
            <w:pPr>
              <w:pStyle w:val="Headingb"/>
              <w:spacing w:after="120"/>
            </w:pPr>
          </w:p>
        </w:tc>
      </w:tr>
    </w:tbl>
    <w:p w14:paraId="00A1F30F" w14:textId="77777777" w:rsidR="00EF61AD" w:rsidRPr="00CD5DF9" w:rsidRDefault="00EF61AD" w:rsidP="00EF61AD"/>
    <w:p w14:paraId="5FF6459D" w14:textId="77777777" w:rsidR="00EF61AD" w:rsidRPr="00CD5DF9" w:rsidRDefault="00EF61AD" w:rsidP="00EF61AD"/>
    <w:tbl>
      <w:tblPr>
        <w:tblW w:w="0" w:type="auto"/>
        <w:tblLayout w:type="fixed"/>
        <w:tblLook w:val="0000" w:firstRow="0" w:lastRow="0" w:firstColumn="0" w:lastColumn="0" w:noHBand="0" w:noVBand="0"/>
      </w:tblPr>
      <w:tblGrid>
        <w:gridCol w:w="9945"/>
      </w:tblGrid>
      <w:tr w:rsidR="00EF61AD" w:rsidRPr="00CD5DF9" w14:paraId="71CD3112" w14:textId="77777777" w:rsidTr="0035236D">
        <w:tc>
          <w:tcPr>
            <w:tcW w:w="9945" w:type="dxa"/>
          </w:tcPr>
          <w:p w14:paraId="05D9769A" w14:textId="77777777" w:rsidR="00EF61AD" w:rsidRPr="00CD5DF9" w:rsidRDefault="00EF61AD" w:rsidP="0035236D">
            <w:pPr>
              <w:pStyle w:val="Headingb"/>
            </w:pPr>
            <w:bookmarkStart w:id="8" w:name="ikeye"/>
            <w:r w:rsidRPr="00CD5DF9">
              <w:t>Keywords</w:t>
            </w:r>
          </w:p>
          <w:p w14:paraId="02A7935E" w14:textId="77777777" w:rsidR="00EF61AD" w:rsidRPr="00CD5DF9" w:rsidRDefault="00EF61AD" w:rsidP="0035236D">
            <w:pPr>
              <w:rPr>
                <w:bCs/>
              </w:rPr>
            </w:pPr>
            <w:r w:rsidRPr="00CD5DF9">
              <w:t>Normative references, qualification, references.</w:t>
            </w:r>
            <w:bookmarkEnd w:id="8"/>
          </w:p>
        </w:tc>
      </w:tr>
    </w:tbl>
    <w:p w14:paraId="67E07B05" w14:textId="77777777" w:rsidR="00EF61AD" w:rsidRPr="00CD5DF9" w:rsidRDefault="00EF61AD" w:rsidP="00EF61AD"/>
    <w:p w14:paraId="29DC6CC6" w14:textId="77777777" w:rsidR="00EF61AD" w:rsidRPr="00CD5DF9" w:rsidRDefault="00EF61AD" w:rsidP="00EF61AD">
      <w:pPr>
        <w:sectPr w:rsidR="00EF61AD" w:rsidRPr="00CD5DF9" w:rsidSect="00837878">
          <w:headerReference w:type="even" r:id="rId25"/>
          <w:headerReference w:type="default" r:id="rId26"/>
          <w:pgSz w:w="11907" w:h="16840" w:code="9"/>
          <w:pgMar w:top="1089" w:right="1089" w:bottom="1089" w:left="1089" w:header="482" w:footer="482" w:gutter="0"/>
          <w:pgNumType w:fmt="numberInDash" w:start="2"/>
          <w:cols w:space="720"/>
          <w:vAlign w:val="both"/>
        </w:sectPr>
      </w:pPr>
    </w:p>
    <w:p w14:paraId="0845A85F" w14:textId="77777777" w:rsidR="00EF61AD" w:rsidRPr="00CD5DF9" w:rsidRDefault="00EF61AD" w:rsidP="00EF61AD">
      <w:pPr>
        <w:jc w:val="center"/>
        <w:rPr>
          <w:b/>
        </w:rPr>
      </w:pPr>
      <w:r w:rsidRPr="00CD5DF9">
        <w:rPr>
          <w:b/>
        </w:rPr>
        <w:lastRenderedPageBreak/>
        <w:t>Table of Contents</w:t>
      </w:r>
    </w:p>
    <w:p w14:paraId="73590014" w14:textId="77777777" w:rsidR="00EF61AD" w:rsidRPr="00CD5DF9" w:rsidRDefault="00EF61AD" w:rsidP="00EF61AD">
      <w:pPr>
        <w:pStyle w:val="toc0"/>
        <w:ind w:right="992"/>
      </w:pPr>
      <w:r w:rsidRPr="00CD5DF9">
        <w:tab/>
        <w:t>Page</w:t>
      </w:r>
    </w:p>
    <w:p w14:paraId="3864E89E" w14:textId="77777777" w:rsidR="00EF61AD" w:rsidRPr="00CD5DF9" w:rsidRDefault="00EF61AD" w:rsidP="00EF61AD">
      <w:pPr>
        <w:pStyle w:val="TOC1"/>
        <w:ind w:right="992"/>
        <w:rPr>
          <w:rFonts w:asciiTheme="minorHAnsi" w:eastAsiaTheme="minorEastAsia" w:hAnsiTheme="minorHAnsi" w:cstheme="minorBidi"/>
          <w:noProof w:val="0"/>
          <w:sz w:val="22"/>
          <w:szCs w:val="22"/>
          <w:lang w:eastAsia="zh-CN"/>
        </w:rPr>
      </w:pPr>
      <w:r w:rsidRPr="00CD5DF9">
        <w:rPr>
          <w:noProof w:val="0"/>
        </w:rPr>
        <w:t>1</w:t>
      </w:r>
      <w:r w:rsidRPr="00CD5DF9">
        <w:rPr>
          <w:rFonts w:asciiTheme="minorHAnsi" w:eastAsiaTheme="minorEastAsia" w:hAnsiTheme="minorHAnsi" w:cstheme="minorBidi"/>
          <w:noProof w:val="0"/>
          <w:sz w:val="22"/>
          <w:szCs w:val="22"/>
          <w:lang w:eastAsia="zh-CN"/>
        </w:rPr>
        <w:tab/>
      </w:r>
      <w:r w:rsidRPr="00CD5DF9">
        <w:rPr>
          <w:noProof w:val="0"/>
        </w:rPr>
        <w:t>Scope</w:t>
      </w:r>
      <w:r w:rsidRPr="00CD5DF9">
        <w:rPr>
          <w:noProof w:val="0"/>
        </w:rPr>
        <w:tab/>
      </w:r>
      <w:r w:rsidRPr="00CD5DF9">
        <w:rPr>
          <w:noProof w:val="0"/>
        </w:rPr>
        <w:tab/>
        <w:t>1</w:t>
      </w:r>
    </w:p>
    <w:p w14:paraId="123CB7B7" w14:textId="77777777" w:rsidR="00EF61AD" w:rsidRPr="00CD5DF9" w:rsidRDefault="00EF61AD" w:rsidP="00EF61AD">
      <w:pPr>
        <w:pStyle w:val="TOC1"/>
        <w:ind w:right="992"/>
        <w:rPr>
          <w:rFonts w:asciiTheme="minorHAnsi" w:eastAsiaTheme="minorEastAsia" w:hAnsiTheme="minorHAnsi" w:cstheme="minorBidi"/>
          <w:noProof w:val="0"/>
          <w:sz w:val="22"/>
          <w:szCs w:val="22"/>
          <w:lang w:eastAsia="zh-CN"/>
        </w:rPr>
      </w:pPr>
      <w:r w:rsidRPr="00CD5DF9">
        <w:rPr>
          <w:noProof w:val="0"/>
        </w:rPr>
        <w:t>2</w:t>
      </w:r>
      <w:r w:rsidRPr="00CD5DF9">
        <w:rPr>
          <w:rFonts w:asciiTheme="minorHAnsi" w:eastAsiaTheme="minorEastAsia" w:hAnsiTheme="minorHAnsi" w:cstheme="minorBidi"/>
          <w:noProof w:val="0"/>
          <w:sz w:val="22"/>
          <w:szCs w:val="22"/>
          <w:lang w:eastAsia="zh-CN"/>
        </w:rPr>
        <w:tab/>
      </w:r>
      <w:r w:rsidRPr="00CD5DF9">
        <w:rPr>
          <w:noProof w:val="0"/>
        </w:rPr>
        <w:t>References</w:t>
      </w:r>
      <w:r w:rsidRPr="00CD5DF9">
        <w:rPr>
          <w:noProof w:val="0"/>
        </w:rPr>
        <w:tab/>
      </w:r>
      <w:r w:rsidRPr="00CD5DF9">
        <w:rPr>
          <w:noProof w:val="0"/>
        </w:rPr>
        <w:tab/>
        <w:t>1</w:t>
      </w:r>
    </w:p>
    <w:p w14:paraId="3E609171" w14:textId="77777777" w:rsidR="00EF61AD" w:rsidRPr="00CD5DF9" w:rsidRDefault="00EF61AD" w:rsidP="00EF61AD">
      <w:pPr>
        <w:pStyle w:val="TOC1"/>
        <w:ind w:right="992"/>
        <w:rPr>
          <w:rFonts w:asciiTheme="minorHAnsi" w:eastAsiaTheme="minorEastAsia" w:hAnsiTheme="minorHAnsi" w:cstheme="minorBidi"/>
          <w:noProof w:val="0"/>
          <w:sz w:val="22"/>
          <w:szCs w:val="22"/>
          <w:lang w:eastAsia="zh-CN"/>
        </w:rPr>
      </w:pPr>
      <w:r w:rsidRPr="00CD5DF9">
        <w:rPr>
          <w:noProof w:val="0"/>
        </w:rPr>
        <w:t>3</w:t>
      </w:r>
      <w:r w:rsidRPr="00CD5DF9">
        <w:rPr>
          <w:rFonts w:asciiTheme="minorHAnsi" w:eastAsiaTheme="minorEastAsia" w:hAnsiTheme="minorHAnsi" w:cstheme="minorBidi"/>
          <w:noProof w:val="0"/>
          <w:sz w:val="22"/>
          <w:szCs w:val="22"/>
          <w:lang w:eastAsia="zh-CN"/>
        </w:rPr>
        <w:tab/>
      </w:r>
      <w:r w:rsidRPr="00CD5DF9">
        <w:rPr>
          <w:noProof w:val="0"/>
        </w:rPr>
        <w:t>Definitions</w:t>
      </w:r>
      <w:r w:rsidRPr="00CD5DF9">
        <w:rPr>
          <w:noProof w:val="0"/>
        </w:rPr>
        <w:tab/>
      </w:r>
      <w:r w:rsidRPr="00CD5DF9">
        <w:rPr>
          <w:noProof w:val="0"/>
        </w:rPr>
        <w:tab/>
        <w:t>1</w:t>
      </w:r>
    </w:p>
    <w:p w14:paraId="19B86B1A" w14:textId="77777777" w:rsidR="00EF61AD" w:rsidRPr="00CD5DF9" w:rsidRDefault="00EF61AD" w:rsidP="00EF61AD">
      <w:pPr>
        <w:pStyle w:val="TOC2"/>
        <w:ind w:right="992"/>
        <w:rPr>
          <w:rFonts w:asciiTheme="minorHAnsi" w:eastAsiaTheme="minorEastAsia" w:hAnsiTheme="minorHAnsi" w:cstheme="minorBidi"/>
          <w:noProof w:val="0"/>
          <w:sz w:val="22"/>
          <w:szCs w:val="22"/>
          <w:lang w:eastAsia="zh-CN"/>
        </w:rPr>
      </w:pPr>
      <w:r w:rsidRPr="00CD5DF9">
        <w:rPr>
          <w:noProof w:val="0"/>
        </w:rPr>
        <w:t>3.1</w:t>
      </w:r>
      <w:r w:rsidRPr="00CD5DF9">
        <w:rPr>
          <w:rFonts w:asciiTheme="minorHAnsi" w:eastAsiaTheme="minorEastAsia" w:hAnsiTheme="minorHAnsi" w:cstheme="minorBidi"/>
          <w:noProof w:val="0"/>
          <w:sz w:val="22"/>
          <w:szCs w:val="22"/>
          <w:lang w:eastAsia="zh-CN"/>
        </w:rPr>
        <w:tab/>
      </w:r>
      <w:r w:rsidRPr="00CD5DF9">
        <w:rPr>
          <w:noProof w:val="0"/>
        </w:rPr>
        <w:t>Terms defined elsewhere</w:t>
      </w:r>
      <w:r w:rsidRPr="00CD5DF9">
        <w:rPr>
          <w:noProof w:val="0"/>
        </w:rPr>
        <w:tab/>
      </w:r>
      <w:r w:rsidRPr="00CD5DF9">
        <w:rPr>
          <w:noProof w:val="0"/>
        </w:rPr>
        <w:tab/>
        <w:t>1</w:t>
      </w:r>
    </w:p>
    <w:p w14:paraId="52F1901F" w14:textId="77777777" w:rsidR="00EF61AD" w:rsidRPr="00CD5DF9" w:rsidRDefault="00EF61AD" w:rsidP="00EF61AD">
      <w:pPr>
        <w:pStyle w:val="TOC2"/>
        <w:ind w:right="992"/>
        <w:rPr>
          <w:rFonts w:asciiTheme="minorHAnsi" w:eastAsiaTheme="minorEastAsia" w:hAnsiTheme="minorHAnsi" w:cstheme="minorBidi"/>
          <w:noProof w:val="0"/>
          <w:sz w:val="22"/>
          <w:szCs w:val="22"/>
          <w:lang w:eastAsia="zh-CN"/>
        </w:rPr>
      </w:pPr>
      <w:r w:rsidRPr="00CD5DF9">
        <w:rPr>
          <w:noProof w:val="0"/>
        </w:rPr>
        <w:t>3.2</w:t>
      </w:r>
      <w:r w:rsidRPr="00CD5DF9">
        <w:rPr>
          <w:rFonts w:asciiTheme="minorHAnsi" w:eastAsiaTheme="minorEastAsia" w:hAnsiTheme="minorHAnsi" w:cstheme="minorBidi"/>
          <w:noProof w:val="0"/>
          <w:sz w:val="22"/>
          <w:szCs w:val="22"/>
          <w:lang w:eastAsia="zh-CN"/>
        </w:rPr>
        <w:tab/>
      </w:r>
      <w:r w:rsidRPr="00CD5DF9">
        <w:rPr>
          <w:noProof w:val="0"/>
        </w:rPr>
        <w:t>Terms defined in this Recommendation</w:t>
      </w:r>
      <w:r w:rsidRPr="00CD5DF9">
        <w:rPr>
          <w:noProof w:val="0"/>
        </w:rPr>
        <w:tab/>
      </w:r>
      <w:r w:rsidRPr="00CD5DF9">
        <w:rPr>
          <w:noProof w:val="0"/>
        </w:rPr>
        <w:tab/>
        <w:t>1</w:t>
      </w:r>
    </w:p>
    <w:p w14:paraId="1832E0A3" w14:textId="77777777" w:rsidR="00EF61AD" w:rsidRPr="00CD5DF9" w:rsidRDefault="00EF61AD" w:rsidP="00EF61AD">
      <w:pPr>
        <w:pStyle w:val="TOC1"/>
        <w:ind w:right="992"/>
        <w:rPr>
          <w:rFonts w:asciiTheme="minorHAnsi" w:eastAsiaTheme="minorEastAsia" w:hAnsiTheme="minorHAnsi" w:cstheme="minorBidi"/>
          <w:noProof w:val="0"/>
          <w:sz w:val="22"/>
          <w:szCs w:val="22"/>
          <w:lang w:eastAsia="zh-CN"/>
        </w:rPr>
      </w:pPr>
      <w:r w:rsidRPr="00CD5DF9">
        <w:rPr>
          <w:noProof w:val="0"/>
        </w:rPr>
        <w:t>4</w:t>
      </w:r>
      <w:r w:rsidRPr="00CD5DF9">
        <w:rPr>
          <w:rFonts w:asciiTheme="minorHAnsi" w:eastAsiaTheme="minorEastAsia" w:hAnsiTheme="minorHAnsi" w:cstheme="minorBidi"/>
          <w:noProof w:val="0"/>
          <w:sz w:val="22"/>
          <w:szCs w:val="22"/>
          <w:lang w:eastAsia="zh-CN"/>
        </w:rPr>
        <w:tab/>
      </w:r>
      <w:r w:rsidRPr="00CD5DF9">
        <w:rPr>
          <w:noProof w:val="0"/>
        </w:rPr>
        <w:t>Abbreviations and acronyms</w:t>
      </w:r>
      <w:r w:rsidRPr="00CD5DF9">
        <w:rPr>
          <w:noProof w:val="0"/>
        </w:rPr>
        <w:tab/>
      </w:r>
      <w:r w:rsidRPr="00CD5DF9">
        <w:rPr>
          <w:noProof w:val="0"/>
        </w:rPr>
        <w:tab/>
        <w:t>2</w:t>
      </w:r>
    </w:p>
    <w:p w14:paraId="72E08BDA" w14:textId="77777777" w:rsidR="00EF61AD" w:rsidRPr="00CD5DF9" w:rsidRDefault="00EF61AD" w:rsidP="00EF61AD">
      <w:pPr>
        <w:pStyle w:val="TOC1"/>
        <w:ind w:right="992"/>
        <w:rPr>
          <w:rFonts w:asciiTheme="minorHAnsi" w:eastAsiaTheme="minorEastAsia" w:hAnsiTheme="minorHAnsi" w:cstheme="minorBidi"/>
          <w:noProof w:val="0"/>
          <w:sz w:val="22"/>
          <w:szCs w:val="22"/>
          <w:lang w:eastAsia="zh-CN"/>
        </w:rPr>
      </w:pPr>
      <w:r w:rsidRPr="00CD5DF9">
        <w:rPr>
          <w:noProof w:val="0"/>
        </w:rPr>
        <w:t>5</w:t>
      </w:r>
      <w:r w:rsidRPr="00CD5DF9">
        <w:rPr>
          <w:rFonts w:asciiTheme="minorHAnsi" w:eastAsiaTheme="minorEastAsia" w:hAnsiTheme="minorHAnsi" w:cstheme="minorBidi"/>
          <w:noProof w:val="0"/>
          <w:sz w:val="22"/>
          <w:szCs w:val="22"/>
          <w:lang w:eastAsia="zh-CN"/>
        </w:rPr>
        <w:tab/>
      </w:r>
      <w:r w:rsidRPr="00CD5DF9">
        <w:rPr>
          <w:noProof w:val="0"/>
        </w:rPr>
        <w:t>Conventions</w:t>
      </w:r>
      <w:r w:rsidRPr="00CD5DF9">
        <w:rPr>
          <w:noProof w:val="0"/>
        </w:rPr>
        <w:tab/>
      </w:r>
      <w:r w:rsidRPr="00CD5DF9">
        <w:rPr>
          <w:noProof w:val="0"/>
        </w:rPr>
        <w:tab/>
        <w:t>2</w:t>
      </w:r>
    </w:p>
    <w:p w14:paraId="2B6224B4" w14:textId="77777777" w:rsidR="00EF61AD" w:rsidRPr="00CD5DF9" w:rsidRDefault="00EF61AD" w:rsidP="00EF61AD">
      <w:pPr>
        <w:pStyle w:val="TOC1"/>
        <w:ind w:right="992"/>
        <w:rPr>
          <w:rFonts w:asciiTheme="minorHAnsi" w:eastAsiaTheme="minorEastAsia" w:hAnsiTheme="minorHAnsi" w:cstheme="minorBidi"/>
          <w:noProof w:val="0"/>
          <w:sz w:val="22"/>
          <w:szCs w:val="22"/>
          <w:lang w:eastAsia="zh-CN"/>
        </w:rPr>
      </w:pPr>
      <w:r w:rsidRPr="00CD5DF9">
        <w:rPr>
          <w:noProof w:val="0"/>
        </w:rPr>
        <w:t>6</w:t>
      </w:r>
      <w:r w:rsidRPr="00CD5DF9">
        <w:rPr>
          <w:rFonts w:asciiTheme="minorHAnsi" w:eastAsiaTheme="minorEastAsia" w:hAnsiTheme="minorHAnsi" w:cstheme="minorBidi"/>
          <w:noProof w:val="0"/>
          <w:sz w:val="22"/>
          <w:szCs w:val="22"/>
          <w:lang w:eastAsia="zh-CN"/>
        </w:rPr>
        <w:tab/>
      </w:r>
      <w:r w:rsidRPr="00CD5DF9">
        <w:rPr>
          <w:noProof w:val="0"/>
        </w:rPr>
        <w:t>Generic procedures for including references to documents of other organizations in ITU</w:t>
      </w:r>
      <w:r w:rsidRPr="00CD5DF9">
        <w:rPr>
          <w:noProof w:val="0"/>
        </w:rPr>
        <w:noBreakHyphen/>
        <w:t>T Recommendations</w:t>
      </w:r>
      <w:r w:rsidRPr="00CD5DF9">
        <w:rPr>
          <w:noProof w:val="0"/>
        </w:rPr>
        <w:tab/>
      </w:r>
      <w:r w:rsidRPr="00CD5DF9">
        <w:rPr>
          <w:noProof w:val="0"/>
        </w:rPr>
        <w:tab/>
        <w:t>2</w:t>
      </w:r>
    </w:p>
    <w:p w14:paraId="6F26E6A1" w14:textId="77777777" w:rsidR="00EF61AD" w:rsidRPr="00CD5DF9" w:rsidRDefault="00EF61AD" w:rsidP="00EF61AD">
      <w:pPr>
        <w:pStyle w:val="TOC1"/>
        <w:ind w:right="992"/>
        <w:rPr>
          <w:rFonts w:asciiTheme="minorHAnsi" w:eastAsiaTheme="minorEastAsia" w:hAnsiTheme="minorHAnsi" w:cstheme="minorBidi"/>
          <w:noProof w:val="0"/>
          <w:sz w:val="22"/>
          <w:szCs w:val="22"/>
          <w:lang w:eastAsia="zh-CN"/>
        </w:rPr>
      </w:pPr>
      <w:r w:rsidRPr="00CD5DF9">
        <w:rPr>
          <w:noProof w:val="0"/>
        </w:rPr>
        <w:t>7</w:t>
      </w:r>
      <w:r w:rsidRPr="00CD5DF9">
        <w:rPr>
          <w:rFonts w:asciiTheme="minorHAnsi" w:eastAsiaTheme="minorEastAsia" w:hAnsiTheme="minorHAnsi" w:cstheme="minorBidi"/>
          <w:noProof w:val="0"/>
          <w:sz w:val="22"/>
          <w:szCs w:val="22"/>
          <w:lang w:eastAsia="zh-CN"/>
        </w:rPr>
        <w:tab/>
      </w:r>
      <w:r w:rsidRPr="00CD5DF9">
        <w:rPr>
          <w:noProof w:val="0"/>
        </w:rPr>
        <w:t>Qualification of referenced organizations</w:t>
      </w:r>
      <w:r w:rsidRPr="00CD5DF9">
        <w:rPr>
          <w:noProof w:val="0"/>
        </w:rPr>
        <w:tab/>
      </w:r>
      <w:r w:rsidRPr="00CD5DF9">
        <w:rPr>
          <w:noProof w:val="0"/>
        </w:rPr>
        <w:tab/>
        <w:t>3</w:t>
      </w:r>
    </w:p>
    <w:p w14:paraId="426A9524" w14:textId="77777777" w:rsidR="00EF61AD" w:rsidRPr="00CD5DF9" w:rsidRDefault="00EF61AD" w:rsidP="00EF61AD">
      <w:pPr>
        <w:pStyle w:val="TOC1"/>
        <w:ind w:right="992"/>
        <w:rPr>
          <w:rFonts w:asciiTheme="minorHAnsi" w:eastAsiaTheme="minorEastAsia" w:hAnsiTheme="minorHAnsi" w:cstheme="minorBidi"/>
          <w:noProof w:val="0"/>
          <w:sz w:val="22"/>
          <w:szCs w:val="22"/>
          <w:lang w:eastAsia="zh-CN"/>
        </w:rPr>
      </w:pPr>
      <w:r w:rsidRPr="00CD5DF9">
        <w:rPr>
          <w:noProof w:val="0"/>
        </w:rPr>
        <w:t>Annex A – Format for documenting a study group or working party decision</w:t>
      </w:r>
      <w:r w:rsidRPr="00CD5DF9">
        <w:rPr>
          <w:noProof w:val="0"/>
        </w:rPr>
        <w:tab/>
      </w:r>
      <w:r w:rsidRPr="00CD5DF9">
        <w:rPr>
          <w:noProof w:val="0"/>
        </w:rPr>
        <w:tab/>
        <w:t>5</w:t>
      </w:r>
    </w:p>
    <w:p w14:paraId="0DE85A13" w14:textId="77777777" w:rsidR="00EF61AD" w:rsidRPr="00CD5DF9" w:rsidRDefault="00EF61AD" w:rsidP="00EF61AD">
      <w:pPr>
        <w:pStyle w:val="TOC1"/>
        <w:ind w:right="992"/>
        <w:rPr>
          <w:rFonts w:asciiTheme="minorHAnsi" w:eastAsiaTheme="minorEastAsia" w:hAnsiTheme="minorHAnsi" w:cstheme="minorBidi"/>
          <w:noProof w:val="0"/>
          <w:sz w:val="22"/>
          <w:szCs w:val="22"/>
          <w:lang w:eastAsia="zh-CN"/>
        </w:rPr>
      </w:pPr>
      <w:r w:rsidRPr="00CD5DF9">
        <w:rPr>
          <w:noProof w:val="0"/>
        </w:rPr>
        <w:t>Annex B – Criteria for qualifying organizations</w:t>
      </w:r>
      <w:r w:rsidRPr="00CD5DF9">
        <w:rPr>
          <w:noProof w:val="0"/>
        </w:rPr>
        <w:tab/>
      </w:r>
      <w:r w:rsidRPr="00CD5DF9">
        <w:rPr>
          <w:noProof w:val="0"/>
        </w:rPr>
        <w:tab/>
        <w:t>6</w:t>
      </w:r>
    </w:p>
    <w:p w14:paraId="25D45622" w14:textId="158DAF6E" w:rsidR="00EF61AD" w:rsidRPr="00CD5DF9" w:rsidDel="00AC056B" w:rsidRDefault="00EF61AD" w:rsidP="00EF61AD">
      <w:pPr>
        <w:pStyle w:val="TOC1"/>
        <w:ind w:right="992"/>
        <w:rPr>
          <w:del w:id="10" w:author="TSB-MEU" w:date="2018-12-16T10:11:00Z"/>
          <w:rFonts w:asciiTheme="minorHAnsi" w:eastAsiaTheme="minorEastAsia" w:hAnsiTheme="minorHAnsi" w:cstheme="minorBidi"/>
          <w:noProof w:val="0"/>
          <w:sz w:val="22"/>
          <w:szCs w:val="22"/>
          <w:lang w:eastAsia="zh-CN"/>
        </w:rPr>
      </w:pPr>
      <w:del w:id="11" w:author="TSB-MEU" w:date="2018-12-16T10:11:00Z">
        <w:r w:rsidRPr="00CD5DF9" w:rsidDel="00AC056B">
          <w:rPr>
            <w:noProof w:val="0"/>
          </w:rPr>
          <w:delText>Bibliography</w:delText>
        </w:r>
        <w:r w:rsidRPr="00CD5DF9" w:rsidDel="00AC056B">
          <w:rPr>
            <w:noProof w:val="0"/>
          </w:rPr>
          <w:tab/>
        </w:r>
        <w:r w:rsidRPr="00CD5DF9" w:rsidDel="00AC056B">
          <w:rPr>
            <w:noProof w:val="0"/>
          </w:rPr>
          <w:tab/>
          <w:delText>7</w:delText>
        </w:r>
      </w:del>
    </w:p>
    <w:p w14:paraId="5DF917EA" w14:textId="77777777" w:rsidR="00EF61AD" w:rsidRPr="00CD5DF9" w:rsidRDefault="00EF61AD" w:rsidP="00EF61AD"/>
    <w:p w14:paraId="38174360" w14:textId="77777777" w:rsidR="00EF61AD" w:rsidRPr="00CD5DF9" w:rsidRDefault="00EF61AD" w:rsidP="00EF61AD"/>
    <w:p w14:paraId="6F808BC5" w14:textId="77777777" w:rsidR="00EF61AD" w:rsidRPr="00CD5DF9" w:rsidRDefault="00EF61AD" w:rsidP="00EF61AD"/>
    <w:p w14:paraId="317EF2DD" w14:textId="77777777" w:rsidR="00EF61AD" w:rsidRPr="00CD5DF9" w:rsidRDefault="00EF61AD" w:rsidP="00EF61AD"/>
    <w:p w14:paraId="6E37CA25" w14:textId="77777777" w:rsidR="00EF61AD" w:rsidRPr="00CD5DF9" w:rsidRDefault="00EF61AD" w:rsidP="00EF61AD"/>
    <w:p w14:paraId="6D52E0AE" w14:textId="77777777" w:rsidR="00EF61AD" w:rsidRPr="00CD5DF9" w:rsidRDefault="00EF61AD" w:rsidP="00EF61AD">
      <w:pPr>
        <w:rPr>
          <w:b/>
          <w:bCs/>
        </w:rPr>
        <w:sectPr w:rsidR="00EF61AD" w:rsidRPr="00CD5DF9" w:rsidSect="00B76FA6">
          <w:headerReference w:type="default" r:id="rId27"/>
          <w:pgSz w:w="11907" w:h="16834"/>
          <w:pgMar w:top="1134" w:right="1134" w:bottom="1134" w:left="1134" w:header="567" w:footer="567" w:gutter="0"/>
          <w:paperSrc w:first="15" w:other="15"/>
          <w:pgNumType w:fmt="numberInDash"/>
          <w:cols w:space="720"/>
          <w:docGrid w:linePitch="326"/>
        </w:sectPr>
      </w:pPr>
    </w:p>
    <w:p w14:paraId="1F825AFD" w14:textId="48B807CC" w:rsidR="00EF61AD" w:rsidRPr="00CD5DF9" w:rsidRDefault="00EF61AD" w:rsidP="00EF61AD">
      <w:pPr>
        <w:pStyle w:val="RecNo"/>
        <w:pageBreakBefore/>
        <w:rPr>
          <w:rFonts w:eastAsia="Batang"/>
          <w:b w:val="0"/>
          <w:caps/>
        </w:rPr>
      </w:pPr>
      <w:bookmarkStart w:id="12" w:name="p1rectexte"/>
      <w:bookmarkEnd w:id="12"/>
      <w:ins w:id="13" w:author="Olivier Dubuisson" w:date="2018-12-12T16:32:00Z">
        <w:r w:rsidRPr="00CD5DF9">
          <w:rPr>
            <w:rFonts w:eastAsia="Batang"/>
          </w:rPr>
          <w:lastRenderedPageBreak/>
          <w:t xml:space="preserve">Draft revised </w:t>
        </w:r>
      </w:ins>
      <w:r w:rsidRPr="00CD5DF9">
        <w:rPr>
          <w:rFonts w:eastAsia="Batang"/>
        </w:rPr>
        <w:t>Recommendation</w:t>
      </w:r>
      <w:r w:rsidRPr="00CD5DF9">
        <w:t xml:space="preserve"> </w:t>
      </w:r>
      <w:r w:rsidRPr="00CD5DF9">
        <w:rPr>
          <w:rFonts w:eastAsia="Batang"/>
        </w:rPr>
        <w:t>ITU</w:t>
      </w:r>
      <w:r w:rsidRPr="00CD5DF9">
        <w:rPr>
          <w:rFonts w:eastAsia="Batang"/>
        </w:rPr>
        <w:noBreakHyphen/>
        <w:t>T A.5</w:t>
      </w:r>
    </w:p>
    <w:p w14:paraId="66E9656A" w14:textId="77777777" w:rsidR="00EF61AD" w:rsidRPr="00CD5DF9" w:rsidRDefault="00EF61AD" w:rsidP="00EF61AD">
      <w:pPr>
        <w:pStyle w:val="Rectitle"/>
      </w:pPr>
      <w:r w:rsidRPr="00CD5DF9">
        <w:t>Generic procedures for including references to documents of</w:t>
      </w:r>
      <w:r w:rsidRPr="00CD5DF9">
        <w:br/>
        <w:t>other organizations in ITU</w:t>
      </w:r>
      <w:r w:rsidRPr="00CD5DF9">
        <w:noBreakHyphen/>
        <w:t>T Recommendations</w:t>
      </w:r>
    </w:p>
    <w:p w14:paraId="22E4749E" w14:textId="77777777" w:rsidR="00EF61AD" w:rsidRPr="00CD5DF9" w:rsidRDefault="00EF61AD" w:rsidP="00EF61AD">
      <w:pPr>
        <w:pStyle w:val="Heading1"/>
        <w:ind w:left="0" w:firstLine="0"/>
        <w:rPr>
          <w:szCs w:val="24"/>
        </w:rPr>
      </w:pPr>
      <w:bookmarkStart w:id="14" w:name="_Toc357068546"/>
      <w:bookmarkStart w:id="15" w:name="_Toc6805599"/>
      <w:bookmarkStart w:id="16" w:name="_Toc443485973"/>
      <w:bookmarkStart w:id="17" w:name="_Toc444009743"/>
      <w:bookmarkStart w:id="18" w:name="_Toc444676599"/>
      <w:bookmarkStart w:id="19" w:name="_Toc444676897"/>
      <w:r w:rsidRPr="00CD5DF9">
        <w:rPr>
          <w:szCs w:val="24"/>
        </w:rPr>
        <w:t>1</w:t>
      </w:r>
      <w:r w:rsidRPr="00CD5DF9">
        <w:rPr>
          <w:szCs w:val="24"/>
        </w:rPr>
        <w:tab/>
        <w:t>Scope</w:t>
      </w:r>
      <w:bookmarkEnd w:id="14"/>
      <w:bookmarkEnd w:id="15"/>
      <w:bookmarkEnd w:id="16"/>
      <w:bookmarkEnd w:id="17"/>
      <w:bookmarkEnd w:id="18"/>
      <w:bookmarkEnd w:id="19"/>
    </w:p>
    <w:p w14:paraId="315A9476" w14:textId="77777777" w:rsidR="00EF61AD" w:rsidRPr="00CD5DF9" w:rsidRDefault="00EF61AD" w:rsidP="00EF61AD">
      <w:r w:rsidRPr="00CD5DF9">
        <w:t>This Recommendation provides generic procedures for normatively referencing the documents of other organizations in ITU</w:t>
      </w:r>
      <w:r w:rsidRPr="00CD5DF9">
        <w:noBreakHyphen/>
        <w:t>T Recommendations. Annex B provides the criteria to qualify a referenced organization. Clauses 6 and 7 describe the procedures in detail. Annex A provides the format for documenting a study group or working party decision with respect to making the reference. Specific information regarding qualified organizations can be found on the ITU</w:t>
      </w:r>
      <w:r w:rsidRPr="00CD5DF9">
        <w:noBreakHyphen/>
        <w:t>T website.</w:t>
      </w:r>
    </w:p>
    <w:p w14:paraId="7AFE3C25" w14:textId="77777777" w:rsidR="00EF61AD" w:rsidRPr="00CD5DF9" w:rsidRDefault="00EF61AD" w:rsidP="00EF61AD">
      <w:pPr>
        <w:pStyle w:val="Note"/>
      </w:pPr>
      <w:r w:rsidRPr="00CD5DF9">
        <w:t>NOTE – These generic procedures do not apply to references to standards produced by ISO and IEC. The long-standing ability to make such references continues unchanged.</w:t>
      </w:r>
    </w:p>
    <w:p w14:paraId="06564A03" w14:textId="77777777" w:rsidR="00EF61AD" w:rsidRPr="00CD5DF9" w:rsidRDefault="00EF61AD" w:rsidP="00EF61AD">
      <w:r w:rsidRPr="00CD5DF9">
        <w:rPr>
          <w:rFonts w:asciiTheme="majorBidi" w:hAnsiTheme="majorBidi" w:cstheme="majorBidi"/>
        </w:rPr>
        <w:t>The case of ITU-T accepting texts, in part or in whole, from another organization is addressed in [</w:t>
      </w:r>
      <w:del w:id="20" w:author="Olivier Dubuisson" w:date="2018-12-12T20:52:00Z">
        <w:r w:rsidRPr="00CD5DF9" w:rsidDel="00671807">
          <w:rPr>
            <w:rFonts w:asciiTheme="majorBidi" w:hAnsiTheme="majorBidi" w:cstheme="majorBidi"/>
          </w:rPr>
          <w:delText>b</w:delText>
        </w:r>
        <w:r w:rsidRPr="00CD5DF9" w:rsidDel="00671807">
          <w:rPr>
            <w:rFonts w:asciiTheme="majorBidi" w:hAnsiTheme="majorBidi" w:cstheme="majorBidi"/>
          </w:rPr>
          <w:noBreakHyphen/>
        </w:r>
      </w:del>
      <w:r w:rsidRPr="00CD5DF9">
        <w:rPr>
          <w:rFonts w:asciiTheme="majorBidi" w:hAnsiTheme="majorBidi" w:cstheme="majorBidi"/>
        </w:rPr>
        <w:t>ITU-T A.25].</w:t>
      </w:r>
    </w:p>
    <w:p w14:paraId="3761FE3A" w14:textId="77777777" w:rsidR="00EF61AD" w:rsidRPr="00CD5DF9" w:rsidRDefault="00EF61AD" w:rsidP="00EF61AD">
      <w:pPr>
        <w:pStyle w:val="Heading1"/>
        <w:ind w:left="0" w:firstLine="0"/>
        <w:rPr>
          <w:szCs w:val="24"/>
        </w:rPr>
      </w:pPr>
      <w:bookmarkStart w:id="21" w:name="_Toc443485974"/>
      <w:bookmarkStart w:id="22" w:name="_Toc444009744"/>
      <w:bookmarkStart w:id="23" w:name="_Toc444676600"/>
      <w:bookmarkStart w:id="24" w:name="_Toc444676898"/>
      <w:r w:rsidRPr="00CD5DF9">
        <w:rPr>
          <w:szCs w:val="24"/>
        </w:rPr>
        <w:t>2</w:t>
      </w:r>
      <w:r w:rsidRPr="00CD5DF9">
        <w:rPr>
          <w:szCs w:val="24"/>
        </w:rPr>
        <w:tab/>
        <w:t>References</w:t>
      </w:r>
      <w:bookmarkEnd w:id="21"/>
      <w:bookmarkEnd w:id="22"/>
      <w:bookmarkEnd w:id="23"/>
      <w:bookmarkEnd w:id="24"/>
    </w:p>
    <w:p w14:paraId="4562C632" w14:textId="77777777" w:rsidR="00EF61AD" w:rsidRPr="00CD5DF9" w:rsidRDefault="00EF61AD" w:rsidP="00EF61AD">
      <w:r w:rsidRPr="00CD5DF9">
        <w:t>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 The reference to a document within this Recommendation does not give it, as a stand-alone document, the status of a Recommendation.</w:t>
      </w:r>
    </w:p>
    <w:p w14:paraId="11325C54" w14:textId="300A9282" w:rsidR="00671807" w:rsidRPr="00CD5DF9" w:rsidRDefault="00EF61AD" w:rsidP="00671807">
      <w:pPr>
        <w:pStyle w:val="Reftext"/>
        <w:ind w:left="1985" w:hanging="1985"/>
        <w:rPr>
          <w:ins w:id="25" w:author="Olivier Dubuisson" w:date="2018-12-12T20:51:00Z"/>
          <w:rFonts w:eastAsia="Batang"/>
        </w:rPr>
      </w:pPr>
      <w:del w:id="26" w:author="Olivier Dubuisson" w:date="2018-12-12T20:51:00Z">
        <w:r w:rsidRPr="00CD5DF9" w:rsidDel="00671807">
          <w:rPr>
            <w:rFonts w:eastAsia="Batang"/>
          </w:rPr>
          <w:delText>None.</w:delText>
        </w:r>
      </w:del>
      <w:ins w:id="27" w:author="Olivier Dubuisson" w:date="2018-12-12T20:51:00Z">
        <w:r w:rsidR="00671807" w:rsidRPr="00CD5DF9">
          <w:rPr>
            <w:rFonts w:eastAsia="Batang"/>
          </w:rPr>
          <w:t>[ITU-T A.1]</w:t>
        </w:r>
        <w:r w:rsidR="00671807" w:rsidRPr="00CD5DF9">
          <w:rPr>
            <w:rFonts w:eastAsia="Batang"/>
          </w:rPr>
          <w:tab/>
          <w:t xml:space="preserve">Recommendation ITU-T A.1 (2012), </w:t>
        </w:r>
        <w:r w:rsidR="00671807" w:rsidRPr="00CD5DF9">
          <w:rPr>
            <w:rFonts w:eastAsia="Batang"/>
            <w:i/>
            <w:iCs/>
          </w:rPr>
          <w:t>Working methods for study groups of the ITU Telecommunication Standardization Sector (ITU-T)</w:t>
        </w:r>
        <w:r w:rsidR="00671807" w:rsidRPr="00CD5DF9">
          <w:rPr>
            <w:rFonts w:eastAsia="Batang"/>
          </w:rPr>
          <w:t>.</w:t>
        </w:r>
      </w:ins>
    </w:p>
    <w:p w14:paraId="540CBC6F" w14:textId="4692E70B" w:rsidR="00671807" w:rsidRPr="00CD5DF9" w:rsidRDefault="00671807" w:rsidP="00671807">
      <w:pPr>
        <w:pStyle w:val="Reftext"/>
        <w:ind w:left="1985" w:hanging="1985"/>
        <w:rPr>
          <w:ins w:id="28" w:author="Olivier Dubuisson" w:date="2018-12-12T20:51:00Z"/>
          <w:rFonts w:eastAsia="Batang"/>
        </w:rPr>
      </w:pPr>
      <w:ins w:id="29" w:author="Olivier Dubuisson" w:date="2018-12-12T20:51:00Z">
        <w:r w:rsidRPr="00CD5DF9">
          <w:rPr>
            <w:rFonts w:eastAsia="Batang"/>
          </w:rPr>
          <w:t>[ITU-T A.25]</w:t>
        </w:r>
        <w:r w:rsidRPr="00CD5DF9">
          <w:rPr>
            <w:rFonts w:eastAsia="Batang"/>
          </w:rPr>
          <w:tab/>
          <w:t xml:space="preserve">Recommendation ITU-T A.25 (2016), </w:t>
        </w:r>
        <w:r w:rsidRPr="00CD5DF9">
          <w:rPr>
            <w:i/>
            <w:iCs/>
          </w:rPr>
          <w:t>Generic procedures for incorporating text between ITU-T and other organizations</w:t>
        </w:r>
        <w:r w:rsidRPr="00CD5DF9">
          <w:rPr>
            <w:rFonts w:eastAsia="Batang"/>
          </w:rPr>
          <w:t>.</w:t>
        </w:r>
      </w:ins>
    </w:p>
    <w:p w14:paraId="795A3ECF" w14:textId="0CB66957" w:rsidR="00EF61AD" w:rsidRPr="00CD5DF9" w:rsidDel="00671807" w:rsidRDefault="00EF61AD" w:rsidP="00EF61AD">
      <w:pPr>
        <w:pStyle w:val="enumlev1"/>
        <w:tabs>
          <w:tab w:val="left" w:pos="2040"/>
          <w:tab w:val="left" w:pos="2880"/>
          <w:tab w:val="left" w:pos="3480"/>
        </w:tabs>
        <w:ind w:left="2041" w:hanging="2041"/>
        <w:rPr>
          <w:del w:id="30" w:author="Olivier Dubuisson" w:date="2018-12-12T20:51:00Z"/>
          <w:rFonts w:eastAsia="Batang"/>
        </w:rPr>
      </w:pPr>
    </w:p>
    <w:p w14:paraId="16287274" w14:textId="77777777" w:rsidR="00EF61AD" w:rsidRPr="00CD5DF9" w:rsidRDefault="00EF61AD" w:rsidP="00EF61AD">
      <w:pPr>
        <w:pStyle w:val="Heading1"/>
        <w:ind w:left="0" w:firstLine="0"/>
        <w:rPr>
          <w:szCs w:val="24"/>
        </w:rPr>
      </w:pPr>
      <w:bookmarkStart w:id="31" w:name="_Toc443485975"/>
      <w:bookmarkStart w:id="32" w:name="_Toc444009745"/>
      <w:bookmarkStart w:id="33" w:name="_Toc444676601"/>
      <w:bookmarkStart w:id="34" w:name="_Toc444676899"/>
      <w:r w:rsidRPr="00CD5DF9">
        <w:rPr>
          <w:szCs w:val="24"/>
        </w:rPr>
        <w:t>3</w:t>
      </w:r>
      <w:r w:rsidRPr="00CD5DF9">
        <w:rPr>
          <w:szCs w:val="24"/>
        </w:rPr>
        <w:tab/>
        <w:t>Definitions</w:t>
      </w:r>
      <w:bookmarkEnd w:id="31"/>
      <w:bookmarkEnd w:id="32"/>
      <w:bookmarkEnd w:id="33"/>
      <w:bookmarkEnd w:id="34"/>
    </w:p>
    <w:p w14:paraId="28BB8B28" w14:textId="77777777" w:rsidR="00EF61AD" w:rsidRPr="00CD5DF9" w:rsidRDefault="00EF61AD" w:rsidP="00EF61AD">
      <w:pPr>
        <w:pStyle w:val="Heading2"/>
      </w:pPr>
      <w:bookmarkStart w:id="35" w:name="_Toc443485976"/>
      <w:bookmarkStart w:id="36" w:name="_Toc444009746"/>
      <w:bookmarkStart w:id="37" w:name="_Toc444676602"/>
      <w:bookmarkStart w:id="38" w:name="_Toc444676900"/>
      <w:r w:rsidRPr="00CD5DF9">
        <w:t>3.1</w:t>
      </w:r>
      <w:r w:rsidRPr="00CD5DF9">
        <w:tab/>
        <w:t>Terms defined elsewhere</w:t>
      </w:r>
      <w:bookmarkEnd w:id="35"/>
      <w:bookmarkEnd w:id="36"/>
      <w:bookmarkEnd w:id="37"/>
      <w:bookmarkEnd w:id="38"/>
    </w:p>
    <w:p w14:paraId="3DD64E28" w14:textId="77777777" w:rsidR="00EF61AD" w:rsidRPr="00CD5DF9" w:rsidRDefault="00EF61AD" w:rsidP="00EF61AD">
      <w:r w:rsidRPr="00CD5DF9">
        <w:t>This Recommendation uses the following terms defined elsewhere:</w:t>
      </w:r>
    </w:p>
    <w:p w14:paraId="61811917" w14:textId="77777777" w:rsidR="00EF61AD" w:rsidRPr="00CD5DF9" w:rsidRDefault="00EF61AD" w:rsidP="00EF61AD">
      <w:r w:rsidRPr="00CD5DF9">
        <w:rPr>
          <w:b/>
        </w:rPr>
        <w:t>3.1.1</w:t>
      </w:r>
      <w:r w:rsidRPr="00CD5DF9">
        <w:tab/>
      </w:r>
      <w:r w:rsidRPr="00CD5DF9">
        <w:rPr>
          <w:b/>
        </w:rPr>
        <w:t>normative reference</w:t>
      </w:r>
      <w:r w:rsidRPr="00CD5DF9">
        <w:t xml:space="preserve"> [</w:t>
      </w:r>
      <w:del w:id="39" w:author="Olivier Dubuisson" w:date="2018-12-12T20:51:00Z">
        <w:r w:rsidRPr="00CD5DF9" w:rsidDel="00671807">
          <w:delText>b-</w:delText>
        </w:r>
      </w:del>
      <w:r w:rsidRPr="00CD5DF9">
        <w:t>ITU-T A.1]: Another document that contains provisions which, through reference to it, constitute provisions to the referring document.</w:t>
      </w:r>
    </w:p>
    <w:p w14:paraId="30AC68EA" w14:textId="77777777" w:rsidR="00EF61AD" w:rsidRPr="00CD5DF9" w:rsidRDefault="00EF61AD" w:rsidP="00EF61AD">
      <w:pPr>
        <w:pStyle w:val="Heading2"/>
      </w:pPr>
      <w:bookmarkStart w:id="40" w:name="_Toc443485977"/>
      <w:bookmarkStart w:id="41" w:name="_Toc444009747"/>
      <w:bookmarkStart w:id="42" w:name="_Toc444676603"/>
      <w:bookmarkStart w:id="43" w:name="_Toc444676901"/>
      <w:r w:rsidRPr="00CD5DF9">
        <w:t>3.2</w:t>
      </w:r>
      <w:r w:rsidRPr="00CD5DF9">
        <w:tab/>
        <w:t>Terms defined in this Recommendation</w:t>
      </w:r>
      <w:bookmarkEnd w:id="40"/>
      <w:bookmarkEnd w:id="41"/>
      <w:bookmarkEnd w:id="42"/>
      <w:bookmarkEnd w:id="43"/>
    </w:p>
    <w:p w14:paraId="61419F83" w14:textId="77777777" w:rsidR="00EF61AD" w:rsidRPr="00CD5DF9" w:rsidRDefault="00EF61AD" w:rsidP="00EF61AD">
      <w:pPr>
        <w:keepNext/>
      </w:pPr>
      <w:r w:rsidRPr="00CD5DF9">
        <w:t>This Recommendation defines the following terms:</w:t>
      </w:r>
    </w:p>
    <w:p w14:paraId="2D9161DF" w14:textId="77777777" w:rsidR="00EF61AD" w:rsidRPr="00CD5DF9" w:rsidRDefault="00EF61AD" w:rsidP="00EF61AD">
      <w:r w:rsidRPr="00CD5DF9">
        <w:rPr>
          <w:b/>
        </w:rPr>
        <w:t>3.2.1</w:t>
      </w:r>
      <w:r w:rsidRPr="00CD5DF9">
        <w:tab/>
      </w:r>
      <w:r w:rsidRPr="00CD5DF9">
        <w:rPr>
          <w:b/>
        </w:rPr>
        <w:t>approved document</w:t>
      </w:r>
      <w:r w:rsidRPr="00CD5DF9">
        <w:t xml:space="preserve">: </w:t>
      </w:r>
      <w:r w:rsidRPr="00CD5DF9">
        <w:rPr>
          <w:rFonts w:asciiTheme="majorBidi" w:hAnsiTheme="majorBidi" w:cstheme="majorBidi"/>
        </w:rPr>
        <w:t>An official output (</w:t>
      </w:r>
      <w:r w:rsidRPr="00CD5DF9">
        <w:t>such as a standard, a specification, an implementation agreement, etc.</w:t>
      </w:r>
      <w:r w:rsidRPr="00CD5DF9">
        <w:rPr>
          <w:rFonts w:asciiTheme="majorBidi" w:hAnsiTheme="majorBidi" w:cstheme="majorBidi"/>
        </w:rPr>
        <w:t>) which has been formally approved by an organization.</w:t>
      </w:r>
    </w:p>
    <w:p w14:paraId="3D647676" w14:textId="77777777" w:rsidR="00EF61AD" w:rsidRPr="00CD5DF9" w:rsidRDefault="00EF61AD" w:rsidP="00EF61AD">
      <w:pPr>
        <w:pStyle w:val="enumlev1"/>
        <w:spacing w:before="120"/>
        <w:ind w:left="0" w:firstLine="0"/>
      </w:pPr>
      <w:r w:rsidRPr="00CD5DF9">
        <w:rPr>
          <w:b/>
          <w:bCs/>
        </w:rPr>
        <w:t>3.2.2</w:t>
      </w:r>
      <w:r w:rsidRPr="00CD5DF9">
        <w:rPr>
          <w:b/>
          <w:bCs/>
        </w:rPr>
        <w:tab/>
        <w:t>non-normative reference</w:t>
      </w:r>
      <w:r w:rsidRPr="00CD5DF9">
        <w:rPr>
          <w:bCs/>
        </w:rPr>
        <w:t>:</w:t>
      </w:r>
      <w:r w:rsidRPr="00CD5DF9">
        <w:t xml:space="preserve"> The whole or parts of a document where the referenced document has been used as supplementary information in the preparation of the Recommendation </w:t>
      </w:r>
      <w:r w:rsidRPr="00CD5DF9">
        <w:lastRenderedPageBreak/>
        <w:t>or to assist the understanding or use of the Recommendation, and to which conformance is not necessary.</w:t>
      </w:r>
    </w:p>
    <w:p w14:paraId="52216D86" w14:textId="77777777" w:rsidR="00EF61AD" w:rsidRPr="00CD5DF9" w:rsidRDefault="00EF61AD" w:rsidP="00EF61AD">
      <w:pPr>
        <w:pStyle w:val="enumlev1"/>
        <w:spacing w:before="120"/>
        <w:ind w:left="0" w:firstLine="0"/>
        <w:rPr>
          <w:bCs/>
        </w:rPr>
      </w:pPr>
      <w:r w:rsidRPr="00CD5DF9">
        <w:rPr>
          <w:b/>
          <w:bCs/>
        </w:rPr>
        <w:t>3.2.3</w:t>
      </w:r>
      <w:r w:rsidRPr="00CD5DF9">
        <w:rPr>
          <w:b/>
          <w:bCs/>
        </w:rPr>
        <w:tab/>
        <w:t>referenced organization</w:t>
      </w:r>
      <w:r w:rsidRPr="00CD5DF9">
        <w:rPr>
          <w:bCs/>
        </w:rPr>
        <w:t xml:space="preserve">: An organization for which </w:t>
      </w:r>
      <w:r w:rsidRPr="00CD5DF9">
        <w:t>an ITU</w:t>
      </w:r>
      <w:r w:rsidRPr="00CD5DF9">
        <w:noBreakHyphen/>
        <w:t>T study group identifies the need to make a specific reference (either normative or non-normative) to one of its document.</w:t>
      </w:r>
    </w:p>
    <w:p w14:paraId="677393A8" w14:textId="77777777" w:rsidR="00EF61AD" w:rsidRPr="00CD5DF9" w:rsidRDefault="00EF61AD" w:rsidP="00EF61AD">
      <w:pPr>
        <w:pStyle w:val="Heading1"/>
      </w:pPr>
      <w:bookmarkStart w:id="44" w:name="_Toc443485978"/>
      <w:bookmarkStart w:id="45" w:name="_Toc444009748"/>
      <w:bookmarkStart w:id="46" w:name="_Toc444676604"/>
      <w:bookmarkStart w:id="47" w:name="_Toc444676902"/>
      <w:r w:rsidRPr="00CD5DF9">
        <w:t>4</w:t>
      </w:r>
      <w:r w:rsidRPr="00CD5DF9">
        <w:tab/>
        <w:t>Abbreviations and acronyms</w:t>
      </w:r>
      <w:bookmarkEnd w:id="44"/>
      <w:bookmarkEnd w:id="45"/>
      <w:bookmarkEnd w:id="46"/>
      <w:bookmarkEnd w:id="47"/>
    </w:p>
    <w:p w14:paraId="57F47609" w14:textId="77777777" w:rsidR="00EF61AD" w:rsidRPr="00CD5DF9" w:rsidRDefault="00EF61AD" w:rsidP="00EF61AD">
      <w:r w:rsidRPr="00CD5DF9">
        <w:t>This Recommendation uses the following abbreviations and acronyms:</w:t>
      </w:r>
    </w:p>
    <w:p w14:paraId="58612796" w14:textId="77777777" w:rsidR="00EF61AD" w:rsidRPr="00CD5DF9" w:rsidRDefault="00EF61AD" w:rsidP="00EF61AD">
      <w:r w:rsidRPr="00CD5DF9">
        <w:t>None.</w:t>
      </w:r>
    </w:p>
    <w:p w14:paraId="22388A0C" w14:textId="77777777" w:rsidR="00EF61AD" w:rsidRPr="00CD5DF9" w:rsidRDefault="00EF61AD" w:rsidP="00EF61AD">
      <w:pPr>
        <w:pStyle w:val="Heading1"/>
      </w:pPr>
      <w:bookmarkStart w:id="48" w:name="_Toc443485979"/>
      <w:bookmarkStart w:id="49" w:name="_Toc444009749"/>
      <w:bookmarkStart w:id="50" w:name="_Toc444676605"/>
      <w:bookmarkStart w:id="51" w:name="_Toc444676903"/>
      <w:r w:rsidRPr="00CD5DF9">
        <w:t>5</w:t>
      </w:r>
      <w:r w:rsidRPr="00CD5DF9">
        <w:tab/>
        <w:t>Conventions</w:t>
      </w:r>
      <w:bookmarkEnd w:id="48"/>
      <w:bookmarkEnd w:id="49"/>
      <w:bookmarkEnd w:id="50"/>
      <w:bookmarkEnd w:id="51"/>
    </w:p>
    <w:p w14:paraId="6E14BF0E" w14:textId="77777777" w:rsidR="00EF61AD" w:rsidRPr="00CD5DF9" w:rsidRDefault="00EF61AD" w:rsidP="00EF61AD">
      <w:r w:rsidRPr="00CD5DF9">
        <w:t>None.</w:t>
      </w:r>
    </w:p>
    <w:p w14:paraId="2CF26DFA" w14:textId="77777777" w:rsidR="00EF61AD" w:rsidRPr="00CD5DF9" w:rsidRDefault="00EF61AD" w:rsidP="00EF61AD">
      <w:pPr>
        <w:pStyle w:val="Heading1"/>
      </w:pPr>
      <w:bookmarkStart w:id="52" w:name="_Toc357068547"/>
      <w:bookmarkStart w:id="53" w:name="_Toc6805600"/>
      <w:bookmarkStart w:id="54" w:name="_Toc443485980"/>
      <w:bookmarkStart w:id="55" w:name="_Toc444009750"/>
      <w:bookmarkStart w:id="56" w:name="_Toc444676606"/>
      <w:bookmarkStart w:id="57" w:name="_Toc444676904"/>
      <w:r w:rsidRPr="00CD5DF9">
        <w:t>6</w:t>
      </w:r>
      <w:r w:rsidRPr="00CD5DF9">
        <w:tab/>
        <w:t>Generic procedures for including references to documents of other organizations in ITU</w:t>
      </w:r>
      <w:r w:rsidRPr="00CD5DF9">
        <w:noBreakHyphen/>
        <w:t>T Recommendations</w:t>
      </w:r>
      <w:bookmarkEnd w:id="52"/>
      <w:bookmarkEnd w:id="53"/>
      <w:bookmarkEnd w:id="54"/>
      <w:bookmarkEnd w:id="55"/>
      <w:bookmarkEnd w:id="56"/>
      <w:bookmarkEnd w:id="57"/>
    </w:p>
    <w:p w14:paraId="6B71ED41" w14:textId="77777777" w:rsidR="00EF61AD" w:rsidRPr="00CD5DF9" w:rsidRDefault="00EF61AD" w:rsidP="00EF61AD">
      <w:r w:rsidRPr="00CD5DF9">
        <w:rPr>
          <w:b/>
          <w:bCs/>
        </w:rPr>
        <w:t>6.1</w:t>
      </w:r>
      <w:r w:rsidRPr="00CD5DF9">
        <w:tab/>
        <w:t>An ITU</w:t>
      </w:r>
      <w:r w:rsidRPr="00CD5DF9">
        <w:noBreakHyphen/>
        <w:t>T study group or a member of a study group may identify the need to make a specific reference (either normative or non-normative) to a document from another organization within a specific draft Recommendation. It is preferred that, rather than making reference to an entire document from an outside organization, reference be made to only the specific section(s) concerned.</w:t>
      </w:r>
    </w:p>
    <w:p w14:paraId="0CA7C3DD" w14:textId="77777777" w:rsidR="00EF61AD" w:rsidRPr="00CD5DF9" w:rsidRDefault="00EF61AD" w:rsidP="00EF61AD">
      <w:r w:rsidRPr="00CD5DF9">
        <w:t>The requirements of clauses 6.2 and 6.3 do not apply for non-normative references, since such referenced documents are not considered to be an integral part of an ITU</w:t>
      </w:r>
      <w:r w:rsidRPr="00CD5DF9">
        <w:noBreakHyphen/>
        <w:t>T Recommendation. They are documents that add to the reader's understanding but are not essential to the implementation of, or compliance with, the Recommendation.</w:t>
      </w:r>
    </w:p>
    <w:p w14:paraId="1B11A252" w14:textId="77777777" w:rsidR="00EF61AD" w:rsidRPr="00CD5DF9" w:rsidRDefault="00EF61AD" w:rsidP="00EF61AD">
      <w:r w:rsidRPr="00CD5DF9">
        <w:rPr>
          <w:b/>
          <w:bCs/>
        </w:rPr>
        <w:t>6.2</w:t>
      </w:r>
      <w:r w:rsidRPr="00CD5DF9">
        <w:tab/>
        <w:t>For normative references, a member submits a contribution, or the Rapporteur or Editor submits a TD, to the study group or working party providing information, as outlined in clauses 6.2.1 to 6.2.10.</w:t>
      </w:r>
    </w:p>
    <w:p w14:paraId="0E8CDDA3" w14:textId="77777777" w:rsidR="00EF61AD" w:rsidRPr="00CD5DF9" w:rsidRDefault="00EF61AD" w:rsidP="00EF61AD">
      <w:r w:rsidRPr="00CD5DF9">
        <w:t>The study group or working party evaluates this information and decides whether to make the reference. The format for documenting the study group or working party decision is given in Annex A.</w:t>
      </w:r>
    </w:p>
    <w:p w14:paraId="4D1F7262" w14:textId="77777777" w:rsidR="00EF61AD" w:rsidRPr="00CD5DF9" w:rsidRDefault="00EF61AD" w:rsidP="00EF61AD">
      <w:r w:rsidRPr="00CD5DF9">
        <w:t>Specific criteria for the qualification of the considered organization are provided in Annex B. The list of those qualified organizations is on the Databases page of the ITU</w:t>
      </w:r>
      <w:r w:rsidRPr="00CD5DF9">
        <w:noBreakHyphen/>
        <w:t>T website</w:t>
      </w:r>
      <w:r w:rsidRPr="00CD5DF9">
        <w:rPr>
          <w:rStyle w:val="FootnoteReference"/>
        </w:rPr>
        <w:footnoteReference w:id="2"/>
      </w:r>
      <w:r w:rsidRPr="00CD5DF9">
        <w:t>.</w:t>
      </w:r>
    </w:p>
    <w:p w14:paraId="4A73EDF8" w14:textId="77777777" w:rsidR="00EF61AD" w:rsidRPr="00CD5DF9" w:rsidRDefault="00EF61AD" w:rsidP="00EF61AD">
      <w:r w:rsidRPr="00CD5DF9">
        <w:rPr>
          <w:b/>
          <w:bCs/>
        </w:rPr>
        <w:t>6.2.1</w:t>
      </w:r>
      <w:r w:rsidRPr="00CD5DF9">
        <w:tab/>
        <w:t>A clear description of the document considered for reference (type of document, title, number, version, date, etc.).</w:t>
      </w:r>
    </w:p>
    <w:p w14:paraId="5C7D3129" w14:textId="77777777" w:rsidR="00EF61AD" w:rsidRPr="00CD5DF9" w:rsidRDefault="00EF61AD" w:rsidP="00EF61AD">
      <w:r w:rsidRPr="00CD5DF9">
        <w:rPr>
          <w:b/>
          <w:bCs/>
        </w:rPr>
        <w:t>6.2.2</w:t>
      </w:r>
      <w:r w:rsidRPr="00CD5DF9">
        <w:tab/>
        <w:t>Status of approval. Referencing a document that has not yet been approved by the referenced organization can lead to confusion; thus, normative referencing is usually limited to approved documents. If absolutely necessary, such a reference can be made where cooperative work requiring cross-references is being approved by ITU</w:t>
      </w:r>
      <w:r w:rsidRPr="00CD5DF9">
        <w:noBreakHyphen/>
        <w:t>T and another organization in approximately the same time-frame.</w:t>
      </w:r>
    </w:p>
    <w:p w14:paraId="49D3EB94" w14:textId="77777777" w:rsidR="00EF61AD" w:rsidRPr="00CD5DF9" w:rsidRDefault="00EF61AD" w:rsidP="00EF61AD">
      <w:r w:rsidRPr="00CD5DF9">
        <w:rPr>
          <w:b/>
          <w:bCs/>
        </w:rPr>
        <w:t>6.2.3</w:t>
      </w:r>
      <w:r w:rsidRPr="00CD5DF9">
        <w:tab/>
        <w:t>Justification for the specific reference.</w:t>
      </w:r>
    </w:p>
    <w:p w14:paraId="62016601" w14:textId="77777777" w:rsidR="00EF61AD" w:rsidRPr="00CD5DF9" w:rsidRDefault="00EF61AD" w:rsidP="00EF61AD">
      <w:r w:rsidRPr="00CD5DF9">
        <w:rPr>
          <w:b/>
          <w:bCs/>
        </w:rPr>
        <w:t>6.2.4</w:t>
      </w:r>
      <w:r w:rsidRPr="00CD5DF9">
        <w:tab/>
        <w:t>Current information, if any, about intellectual property rights (IPR) issues (patents, copyrights, trademarks).</w:t>
      </w:r>
    </w:p>
    <w:p w14:paraId="6AB31B03" w14:textId="77777777" w:rsidR="00EF61AD" w:rsidRPr="00CD5DF9" w:rsidRDefault="00EF61AD" w:rsidP="00EF61AD">
      <w:r w:rsidRPr="00CD5DF9">
        <w:rPr>
          <w:b/>
          <w:bCs/>
        </w:rPr>
        <w:lastRenderedPageBreak/>
        <w:t>6.2.5</w:t>
      </w:r>
      <w:r w:rsidRPr="00CD5DF9">
        <w:tab/>
        <w:t>Other information that might be useful in describing the "quality" of the document (e.g., whether products have been implemented using it, whether conformance requirements are clear, whether the specification is readily and widely available).</w:t>
      </w:r>
    </w:p>
    <w:p w14:paraId="74203C72" w14:textId="77777777" w:rsidR="00EF61AD" w:rsidRPr="00CD5DF9" w:rsidRDefault="00EF61AD" w:rsidP="00EF61AD">
      <w:r w:rsidRPr="00CD5DF9">
        <w:rPr>
          <w:b/>
          <w:bCs/>
        </w:rPr>
        <w:t>6.2.6</w:t>
      </w:r>
      <w:r w:rsidRPr="00CD5DF9">
        <w:tab/>
        <w:t>The degree of stability or maturity of the document (e.g., length of time it has existed).</w:t>
      </w:r>
    </w:p>
    <w:p w14:paraId="13BBD302" w14:textId="77777777" w:rsidR="00EF61AD" w:rsidRPr="00CD5DF9" w:rsidRDefault="00EF61AD" w:rsidP="00EF61AD">
      <w:r w:rsidRPr="00CD5DF9">
        <w:rPr>
          <w:b/>
          <w:bCs/>
        </w:rPr>
        <w:t>6.2.7</w:t>
      </w:r>
      <w:r w:rsidRPr="00CD5DF9">
        <w:tab/>
        <w:t>Relationship with other existing or emerging documents.</w:t>
      </w:r>
    </w:p>
    <w:p w14:paraId="279AB54A" w14:textId="77777777" w:rsidR="00EF61AD" w:rsidRPr="00CD5DF9" w:rsidRDefault="00EF61AD" w:rsidP="00EF61AD">
      <w:r w:rsidRPr="00CD5DF9">
        <w:rPr>
          <w:b/>
          <w:bCs/>
        </w:rPr>
        <w:t>6.2.8</w:t>
      </w:r>
      <w:r w:rsidRPr="00CD5DF9">
        <w:tab/>
        <w:t>When a document is to be referenced in an ITU</w:t>
      </w:r>
      <w:r w:rsidRPr="00CD5DF9">
        <w:noBreakHyphen/>
        <w:t>T Recommendation, all explicit references within the referenced document should also be listed.</w:t>
      </w:r>
    </w:p>
    <w:p w14:paraId="7529AF3F" w14:textId="77777777" w:rsidR="00EF61AD" w:rsidRPr="00CD5DF9" w:rsidRDefault="00EF61AD" w:rsidP="00EF61AD">
      <w:r w:rsidRPr="00CD5DF9">
        <w:rPr>
          <w:b/>
          <w:bCs/>
        </w:rPr>
        <w:t>6.2.9</w:t>
      </w:r>
      <w:r w:rsidRPr="00CD5DF9">
        <w:tab/>
        <w:t>Qualification of referenced organization (per clause 7). This need only be done the first time a document from the referenced organization is being considered for referencing and only if such qualification information has not been documented already.</w:t>
      </w:r>
    </w:p>
    <w:p w14:paraId="5B34FC25" w14:textId="77777777" w:rsidR="00EF61AD" w:rsidRPr="00CD5DF9" w:rsidRDefault="00EF61AD" w:rsidP="00EF61AD">
      <w:r w:rsidRPr="00CD5DF9">
        <w:rPr>
          <w:b/>
          <w:bCs/>
        </w:rPr>
        <w:t>6.2.10</w:t>
      </w:r>
      <w:r w:rsidRPr="00CD5DF9">
        <w:tab/>
        <w:t>A full copy of the existing document. No reformatting is necessary. The objective is to have referenced documents available via the web at no cost, so that the study group or working party may proceed with its evaluation. Accordingly, if a document to be referenced is available in this manner, it is sufficient for the contributing member to provide its exact location on the web. On the other hand, if the document is not available in this manner, a full copy must be provided (in electronic format if permissible by the referenced organization, otherwise in paper format).</w:t>
      </w:r>
    </w:p>
    <w:p w14:paraId="1ABA05D0" w14:textId="77777777" w:rsidR="00EF61AD" w:rsidRPr="00CD5DF9" w:rsidRDefault="00EF61AD" w:rsidP="00EF61AD">
      <w:r w:rsidRPr="00CD5DF9">
        <w:rPr>
          <w:b/>
          <w:bCs/>
        </w:rPr>
        <w:t>6.3</w:t>
      </w:r>
      <w:r w:rsidRPr="00CD5DF9">
        <w:tab/>
        <w:t>For normative references only, the study group or working party evaluates the above information and comes to its conclusions based on the usual consensus process. The decision of the study group or working party shall be documented using the format in Annex A. This requirement must be completed, at the latest, at the time the Recommendation is determined under the traditional approval process (TAP) or consented under the alternative approval process (AAP).</w:t>
      </w:r>
    </w:p>
    <w:p w14:paraId="6D7DC564" w14:textId="77777777" w:rsidR="00EF61AD" w:rsidRPr="00CD5DF9" w:rsidRDefault="00EF61AD" w:rsidP="00EF61AD">
      <w:r w:rsidRPr="00CD5DF9">
        <w:t>The study group or working party report may simply note that the procedures of Recommendation ITU</w:t>
      </w:r>
      <w:r w:rsidRPr="00CD5DF9">
        <w:noBreakHyphen/>
        <w:t>T A.5 have been satisfied and provide a pointer to the document where the full details reside.</w:t>
      </w:r>
    </w:p>
    <w:p w14:paraId="0D0A7C73" w14:textId="77777777" w:rsidR="00EF61AD" w:rsidRPr="00CD5DF9" w:rsidRDefault="00EF61AD" w:rsidP="00EF61AD">
      <w:r w:rsidRPr="00CD5DF9">
        <w:rPr>
          <w:b/>
          <w:bCs/>
        </w:rPr>
        <w:t>6.4</w:t>
      </w:r>
      <w:r w:rsidRPr="00CD5DF9">
        <w:tab/>
        <w:t>If the study group or working party decides to make the normative reference, it should be introduced with the standard text provided in clause 2 of the "Author's guide for drafting ITU</w:t>
      </w:r>
      <w:r w:rsidRPr="00CD5DF9">
        <w:noBreakHyphen/>
        <w:t>T Recommendations".</w:t>
      </w:r>
    </w:p>
    <w:p w14:paraId="665509A3" w14:textId="77777777" w:rsidR="00EF61AD" w:rsidRPr="00CD5DF9" w:rsidRDefault="00EF61AD" w:rsidP="00EF61AD">
      <w:pPr>
        <w:pStyle w:val="Note"/>
      </w:pPr>
      <w:r w:rsidRPr="00CD5DF9">
        <w:t>NOTE – In the case of texts produced jointly by ITU</w:t>
      </w:r>
      <w:r w:rsidRPr="00CD5DF9">
        <w:noBreakHyphen/>
        <w:t xml:space="preserve">T and ISO/IEC JTC 1, it is recognized that clause 6.6 of </w:t>
      </w:r>
      <w:r w:rsidRPr="00CD5DF9">
        <w:rPr>
          <w:szCs w:val="22"/>
        </w:rPr>
        <w:t xml:space="preserve">the </w:t>
      </w:r>
      <w:hyperlink r:id="rId28" w:history="1">
        <w:r w:rsidRPr="00CD5DF9">
          <w:rPr>
            <w:rStyle w:val="Hyperlink"/>
            <w:szCs w:val="22"/>
          </w:rPr>
          <w:t>Rules for presentation of ITU-T | ISO/IEC common texts</w:t>
        </w:r>
      </w:hyperlink>
      <w:r w:rsidRPr="00CD5DF9">
        <w:rPr>
          <w:rStyle w:val="FootnoteReference"/>
        </w:rPr>
        <w:footnoteReference w:id="3"/>
      </w:r>
      <w:r w:rsidRPr="00CD5DF9">
        <w:rPr>
          <w:szCs w:val="22"/>
        </w:rPr>
        <w:t xml:space="preserve"> apply</w:t>
      </w:r>
      <w:r w:rsidRPr="00CD5DF9">
        <w:t>.</w:t>
      </w:r>
    </w:p>
    <w:p w14:paraId="675FA574" w14:textId="77777777" w:rsidR="00EF61AD" w:rsidRPr="00CD5DF9" w:rsidRDefault="00EF61AD" w:rsidP="00EF61AD">
      <w:pPr>
        <w:pStyle w:val="Heading1"/>
      </w:pPr>
      <w:bookmarkStart w:id="58" w:name="_Toc6805601"/>
      <w:bookmarkStart w:id="59" w:name="_Toc357068548"/>
      <w:bookmarkStart w:id="60" w:name="_Toc443485981"/>
      <w:bookmarkStart w:id="61" w:name="_Toc444009751"/>
      <w:bookmarkStart w:id="62" w:name="_Toc444676607"/>
      <w:bookmarkStart w:id="63" w:name="_Toc444676905"/>
      <w:r w:rsidRPr="00CD5DF9">
        <w:t>7</w:t>
      </w:r>
      <w:r w:rsidRPr="00CD5DF9">
        <w:tab/>
        <w:t>Qualification of referenced organization</w:t>
      </w:r>
      <w:bookmarkEnd w:id="58"/>
      <w:r w:rsidRPr="00CD5DF9">
        <w:t>s</w:t>
      </w:r>
      <w:bookmarkEnd w:id="59"/>
      <w:bookmarkEnd w:id="60"/>
      <w:bookmarkEnd w:id="61"/>
      <w:bookmarkEnd w:id="62"/>
      <w:bookmarkEnd w:id="63"/>
    </w:p>
    <w:p w14:paraId="5B5B3AEA" w14:textId="77777777" w:rsidR="00EF61AD" w:rsidRPr="00CD5DF9" w:rsidRDefault="00EF61AD" w:rsidP="00EF61AD">
      <w:r w:rsidRPr="00CD5DF9">
        <w:rPr>
          <w:b/>
        </w:rPr>
        <w:t>7.1</w:t>
      </w:r>
      <w:r w:rsidRPr="00CD5DF9">
        <w:tab/>
        <w:t>To ensure the continued quality of the ITU</w:t>
      </w:r>
      <w:r w:rsidRPr="00CD5DF9">
        <w:noBreakHyphen/>
        <w:t>T Recommendations, not only is it necessary to evaluate the document being proposed for normative reference, but it is also necessary for the study group or working party to consider the referenced organization according to the criteria set out in clauses 7.1.1, 7.1.2 and 7.1.3.</w:t>
      </w:r>
    </w:p>
    <w:p w14:paraId="55F012CD" w14:textId="77777777" w:rsidR="00EF61AD" w:rsidRPr="00CD5DF9" w:rsidRDefault="00EF61AD" w:rsidP="00EF61AD">
      <w:r w:rsidRPr="00CD5DF9">
        <w:rPr>
          <w:b/>
          <w:bCs/>
        </w:rPr>
        <w:t>7.1.</w:t>
      </w:r>
      <w:r w:rsidRPr="00CD5DF9">
        <w:rPr>
          <w:b/>
        </w:rPr>
        <w:t>1</w:t>
      </w:r>
      <w:r w:rsidRPr="00CD5DF9">
        <w:tab/>
        <w:t>Qualification of the referenced organization according to Annex B should be conducted before considering a normative reference from that organization. If the referenced organization has already been qualified according to the criteria in Annex B (or previously to Recommendation ITU</w:t>
      </w:r>
      <w:r w:rsidRPr="00CD5DF9">
        <w:noBreakHyphen/>
        <w:t>T A.4 or Recommendation ITU-T A.6), the evaluation may not need to be repeated, and only a note of the result is required.</w:t>
      </w:r>
    </w:p>
    <w:p w14:paraId="760E1C9C" w14:textId="77777777" w:rsidR="00EF61AD" w:rsidRPr="00CD5DF9" w:rsidRDefault="00EF61AD" w:rsidP="00EF61AD">
      <w:r w:rsidRPr="00CD5DF9">
        <w:rPr>
          <w:b/>
          <w:bCs/>
        </w:rPr>
        <w:t>7.1.2</w:t>
      </w:r>
      <w:r w:rsidRPr="00CD5DF9">
        <w:tab/>
        <w:t>In addition, the referenced organization should have a process by which its output documents are published and regularly maintained (i.e. reaffirmed, revised, withdrawn, etc.).</w:t>
      </w:r>
    </w:p>
    <w:p w14:paraId="166C7A38" w14:textId="77777777" w:rsidR="00EF61AD" w:rsidRPr="00CD5DF9" w:rsidRDefault="00EF61AD" w:rsidP="00EF61AD">
      <w:r w:rsidRPr="00CD5DF9">
        <w:rPr>
          <w:b/>
          <w:bCs/>
        </w:rPr>
        <w:lastRenderedPageBreak/>
        <w:t>7.1.3</w:t>
      </w:r>
      <w:r w:rsidRPr="00CD5DF9">
        <w:tab/>
        <w:t>The referenced organization should also have a document change control process, including a clear, unambiguous document numbering scheme. In particular, a feature to look for is that updated versions of a given document be distinguishable from the earlier versions.</w:t>
      </w:r>
    </w:p>
    <w:p w14:paraId="5A997F3F" w14:textId="77777777" w:rsidR="00EF61AD" w:rsidRPr="00CD5DF9" w:rsidRDefault="00EF61AD" w:rsidP="00EF61AD">
      <w:pPr>
        <w:spacing w:before="0"/>
        <w:rPr>
          <w:b/>
        </w:rPr>
      </w:pPr>
      <w:r w:rsidRPr="00CD5DF9">
        <w:rPr>
          <w:b/>
        </w:rPr>
        <w:br w:type="page"/>
      </w:r>
    </w:p>
    <w:p w14:paraId="4DB389F9" w14:textId="77777777" w:rsidR="00EF61AD" w:rsidRPr="00CD5DF9" w:rsidRDefault="00EF61AD" w:rsidP="00EF61AD">
      <w:pPr>
        <w:rPr>
          <w:ins w:id="64" w:author="Olivier Dubuisson" w:date="2018-12-12T16:32:00Z"/>
        </w:rPr>
      </w:pPr>
      <w:r w:rsidRPr="00CD5DF9">
        <w:rPr>
          <w:b/>
        </w:rPr>
        <w:lastRenderedPageBreak/>
        <w:t>7.2</w:t>
      </w:r>
      <w:r w:rsidRPr="00CD5DF9">
        <w:tab/>
        <w:t>Qualification of an organization according to the criteria in Annex B is reviewed on a regular basis by study groups that need to make normative references to documents of that organization. In particular, if the patent policy of that organization has changed, it is important to check that the new patent policy is consistent with the Common Patent Policy for ITU</w:t>
      </w:r>
      <w:r w:rsidRPr="00CD5DF9">
        <w:noBreakHyphen/>
        <w:t>T/ITU</w:t>
      </w:r>
      <w:r w:rsidRPr="00CD5DF9">
        <w:noBreakHyphen/>
        <w:t>R/ISO/IEC and the Guidelines for the Implementation of the Common Patent Policy for ITU</w:t>
      </w:r>
      <w:r w:rsidRPr="00CD5DF9">
        <w:noBreakHyphen/>
        <w:t>T/ITU-R/ISO/IEC</w:t>
      </w:r>
      <w:r w:rsidRPr="00CD5DF9">
        <w:rPr>
          <w:rStyle w:val="FootnoteReference"/>
        </w:rPr>
        <w:footnoteReference w:id="4"/>
      </w:r>
      <w:r w:rsidRPr="00CD5DF9">
        <w:t>.</w:t>
      </w:r>
    </w:p>
    <w:p w14:paraId="19CC8219" w14:textId="5753D756" w:rsidR="00EF61AD" w:rsidRPr="00CD5DF9" w:rsidRDefault="00EF61AD" w:rsidP="00EF61AD">
      <w:ins w:id="65" w:author="Olivier Dubuisson" w:date="2018-12-12T16:32:00Z">
        <w:r w:rsidRPr="00CD5DF9">
          <w:rPr>
            <w:b/>
            <w:bCs/>
          </w:rPr>
          <w:t>7.3</w:t>
        </w:r>
        <w:r w:rsidRPr="00CD5DF9">
          <w:tab/>
        </w:r>
      </w:ins>
      <w:ins w:id="66" w:author="Olivier Dubuisson" w:date="2018-12-12T16:33:00Z">
        <w:r w:rsidRPr="00CD5DF9">
          <w:t xml:space="preserve">For the case of a document </w:t>
        </w:r>
      </w:ins>
      <w:ins w:id="67" w:author="Olivier Dubuisson" w:date="2018-12-12T19:36:00Z">
        <w:r w:rsidR="00907C83" w:rsidRPr="00CD5DF9">
          <w:t xml:space="preserve">jointly </w:t>
        </w:r>
      </w:ins>
      <w:ins w:id="68" w:author="Olivier Dubuisson" w:date="2018-12-12T16:33:00Z">
        <w:r w:rsidRPr="00CD5DF9">
          <w:t xml:space="preserve">owned </w:t>
        </w:r>
      </w:ins>
      <w:ins w:id="69" w:author="Olivier Dubuisson" w:date="2018-12-12T19:37:00Z">
        <w:r w:rsidR="00907C83" w:rsidRPr="00CD5DF9">
          <w:t xml:space="preserve">by </w:t>
        </w:r>
      </w:ins>
      <w:ins w:id="70" w:author="Olivier Dubuisson" w:date="2018-12-12T16:33:00Z">
        <w:r w:rsidRPr="00CD5DF9">
          <w:t>multiple organizations</w:t>
        </w:r>
      </w:ins>
      <w:ins w:id="71" w:author="Olivier Dubuisson" w:date="2018-12-12T19:37:00Z">
        <w:r w:rsidR="00907C83" w:rsidRPr="00CD5DF9">
          <w:t xml:space="preserve"> in a</w:t>
        </w:r>
      </w:ins>
      <w:ins w:id="72" w:author="Olivier Dubuisson" w:date="2018-12-12T19:40:00Z">
        <w:r w:rsidR="00907C83" w:rsidRPr="00CD5DF9">
          <w:t xml:space="preserve"> </w:t>
        </w:r>
      </w:ins>
      <w:ins w:id="73" w:author="Olivier Dubuisson" w:date="2018-12-12T19:38:00Z">
        <w:r w:rsidR="00907C83" w:rsidRPr="00CD5DF9">
          <w:t>joint collaboration arrangement</w:t>
        </w:r>
      </w:ins>
      <w:ins w:id="74" w:author="Olivier Dubuisson" w:date="2018-12-12T19:43:00Z">
        <w:r w:rsidR="00907C83" w:rsidRPr="00CD5DF9">
          <w:t xml:space="preserve"> </w:t>
        </w:r>
      </w:ins>
      <w:ins w:id="75" w:author="Olivier Dubuisson" w:date="2018-12-12T19:45:00Z">
        <w:r w:rsidR="00907C83" w:rsidRPr="00CD5DF9">
          <w:t xml:space="preserve">that </w:t>
        </w:r>
      </w:ins>
      <w:ins w:id="76" w:author="Olivier Dubuisson" w:date="2018-12-12T19:51:00Z">
        <w:r w:rsidR="00175C4D" w:rsidRPr="00CD5DF9">
          <w:t>is not a legal entity</w:t>
        </w:r>
      </w:ins>
      <w:ins w:id="77" w:author="Olivier Dubuisson" w:date="2018-12-12T19:45:00Z">
        <w:r w:rsidR="00907C83" w:rsidRPr="00CD5DF9">
          <w:t xml:space="preserve"> (e.g., a partnership project)</w:t>
        </w:r>
      </w:ins>
      <w:ins w:id="78" w:author="Olivier Dubuisson" w:date="2018-12-12T16:33:00Z">
        <w:r w:rsidRPr="00CD5DF9">
          <w:t xml:space="preserve">, the </w:t>
        </w:r>
      </w:ins>
      <w:ins w:id="79" w:author="Olivier Dubuisson" w:date="2018-12-12T19:38:00Z">
        <w:r w:rsidR="00907C83" w:rsidRPr="00CD5DF9">
          <w:t>joint collaboration arrangement</w:t>
        </w:r>
      </w:ins>
      <w:ins w:id="80" w:author="Olivier Dubuisson" w:date="2018-12-12T16:33:00Z">
        <w:r w:rsidRPr="00CD5DF9">
          <w:t xml:space="preserve"> is considered to be </w:t>
        </w:r>
      </w:ins>
      <w:ins w:id="81" w:author="Olivier Dubuisson" w:date="2018-12-12T16:34:00Z">
        <w:r w:rsidRPr="00CD5DF9">
          <w:t>qualified according to the criteria in Annex</w:t>
        </w:r>
      </w:ins>
      <w:ins w:id="82" w:author="Olivier Dubuisson" w:date="2018-12-12T16:35:00Z">
        <w:r w:rsidRPr="00CD5DF9">
          <w:t> </w:t>
        </w:r>
      </w:ins>
      <w:ins w:id="83" w:author="Olivier Dubuisson" w:date="2018-12-12T16:34:00Z">
        <w:r w:rsidRPr="00CD5DF9">
          <w:t>B</w:t>
        </w:r>
      </w:ins>
      <w:ins w:id="84" w:author="Olivier Dubuisson" w:date="2018-12-12T16:33:00Z">
        <w:r w:rsidRPr="00CD5DF9">
          <w:t xml:space="preserve"> in the case that </w:t>
        </w:r>
      </w:ins>
      <w:ins w:id="85" w:author="Olivier Dubuisson" w:date="2018-12-12T19:40:00Z">
        <w:r w:rsidR="00907C83" w:rsidRPr="00CD5DF9">
          <w:t>each</w:t>
        </w:r>
      </w:ins>
      <w:ins w:id="86" w:author="Olivier Dubuisson" w:date="2018-12-12T16:33:00Z">
        <w:r w:rsidRPr="00CD5DF9">
          <w:t xml:space="preserve"> organization is </w:t>
        </w:r>
      </w:ins>
      <w:ins w:id="87" w:author="Olivier Dubuisson" w:date="2018-12-12T16:34:00Z">
        <w:r w:rsidRPr="00CD5DF9">
          <w:t>itself qualified according to the criteria in Annex B</w:t>
        </w:r>
      </w:ins>
      <w:ins w:id="88" w:author="Olivier Dubuisson" w:date="2018-12-12T16:33:00Z">
        <w:r w:rsidRPr="00CD5DF9">
          <w:t>.</w:t>
        </w:r>
      </w:ins>
    </w:p>
    <w:p w14:paraId="7BC0F97C" w14:textId="77777777" w:rsidR="00EF61AD" w:rsidRPr="00CD5DF9" w:rsidRDefault="00EF61AD" w:rsidP="00EF61AD">
      <w:pPr>
        <w:spacing w:before="0"/>
        <w:rPr>
          <w:b/>
        </w:rPr>
      </w:pPr>
      <w:bookmarkStart w:id="89" w:name="_Toc6805603"/>
      <w:bookmarkStart w:id="90" w:name="_Toc357068549"/>
      <w:bookmarkEnd w:id="89"/>
      <w:r w:rsidRPr="00CD5DF9">
        <w:br w:type="page"/>
      </w:r>
    </w:p>
    <w:p w14:paraId="352FF6B2" w14:textId="77777777" w:rsidR="00EF61AD" w:rsidRPr="00CD5DF9" w:rsidRDefault="00EF61AD" w:rsidP="00EF61AD">
      <w:pPr>
        <w:pStyle w:val="AnnexNoTitle0"/>
      </w:pPr>
      <w:bookmarkStart w:id="91" w:name="_Toc443485982"/>
      <w:bookmarkStart w:id="92" w:name="_Toc444009752"/>
      <w:bookmarkStart w:id="93" w:name="_Toc444676608"/>
      <w:bookmarkStart w:id="94" w:name="_Toc444676906"/>
      <w:r w:rsidRPr="00CD5DF9">
        <w:lastRenderedPageBreak/>
        <w:t>Annex A</w:t>
      </w:r>
      <w:r w:rsidRPr="00CD5DF9">
        <w:br/>
      </w:r>
      <w:r w:rsidRPr="00CD5DF9">
        <w:br/>
        <w:t>Format for documenting a study group or working party decision</w:t>
      </w:r>
      <w:bookmarkEnd w:id="90"/>
      <w:bookmarkEnd w:id="91"/>
      <w:bookmarkEnd w:id="92"/>
      <w:bookmarkEnd w:id="93"/>
      <w:bookmarkEnd w:id="94"/>
    </w:p>
    <w:p w14:paraId="0C17CCAE" w14:textId="77777777" w:rsidR="00EF61AD" w:rsidRPr="00CD5DF9" w:rsidRDefault="00EF61AD" w:rsidP="00EF61AD">
      <w:pPr>
        <w:jc w:val="center"/>
      </w:pPr>
      <w:r w:rsidRPr="00CD5DF9">
        <w:t>(This annex forms an integral part of this Recommendation.)</w:t>
      </w:r>
    </w:p>
    <w:p w14:paraId="0813E3AA" w14:textId="77777777" w:rsidR="00EF61AD" w:rsidRPr="00CD5DF9" w:rsidRDefault="00EF61AD" w:rsidP="00EF61AD">
      <w:pPr>
        <w:pStyle w:val="Normalaftertitle"/>
      </w:pPr>
      <w:r w:rsidRPr="00CD5DF9">
        <w:t>The decision of the study group or working party with respect to making the normative reference must be documented in the meeting record using the following format:</w:t>
      </w:r>
    </w:p>
    <w:p w14:paraId="7E11A9ED" w14:textId="77777777" w:rsidR="00EF61AD" w:rsidRPr="00CD5DF9" w:rsidRDefault="00EF61AD" w:rsidP="00EF61AD">
      <w:pPr>
        <w:pStyle w:val="enumlev1"/>
        <w:keepNext/>
      </w:pPr>
      <w:r w:rsidRPr="00CD5DF9">
        <w:rPr>
          <w:b/>
          <w:bCs/>
        </w:rPr>
        <w:t>1</w:t>
      </w:r>
      <w:r w:rsidRPr="00CD5DF9">
        <w:tab/>
        <w:t>Clear description of the document.</w:t>
      </w:r>
    </w:p>
    <w:p w14:paraId="06B0D9A5" w14:textId="77777777" w:rsidR="00EF61AD" w:rsidRPr="00CD5DF9" w:rsidRDefault="00EF61AD" w:rsidP="00EF61AD">
      <w:pPr>
        <w:pStyle w:val="enumlev1"/>
        <w:spacing w:before="40"/>
      </w:pPr>
      <w:r w:rsidRPr="00CD5DF9">
        <w:tab/>
        <w:t>(type of document, title, number, version, date, etc.).</w:t>
      </w:r>
    </w:p>
    <w:p w14:paraId="499A3BAC" w14:textId="77777777" w:rsidR="00EF61AD" w:rsidRPr="00CD5DF9" w:rsidRDefault="00EF61AD" w:rsidP="00EF61AD">
      <w:pPr>
        <w:pStyle w:val="enumlev1"/>
      </w:pPr>
      <w:r w:rsidRPr="00CD5DF9">
        <w:rPr>
          <w:b/>
          <w:bCs/>
        </w:rPr>
        <w:t>2</w:t>
      </w:r>
      <w:r w:rsidRPr="00CD5DF9">
        <w:tab/>
        <w:t>Status of approval:</w:t>
      </w:r>
    </w:p>
    <w:p w14:paraId="3CF0202F" w14:textId="77777777" w:rsidR="00EF61AD" w:rsidRPr="00CD5DF9" w:rsidRDefault="00EF61AD" w:rsidP="00EF61AD">
      <w:pPr>
        <w:pStyle w:val="enumlev1"/>
        <w:spacing w:before="40"/>
      </w:pPr>
      <w:r w:rsidRPr="00CD5DF9">
        <w:tab/>
        <w:t>(only approved documents should be considered)</w:t>
      </w:r>
    </w:p>
    <w:p w14:paraId="630F77B9" w14:textId="77777777" w:rsidR="00EF61AD" w:rsidRPr="00CD5DF9" w:rsidRDefault="00EF61AD" w:rsidP="00EF61AD">
      <w:pPr>
        <w:pStyle w:val="enumlev1"/>
      </w:pPr>
      <w:r w:rsidRPr="00CD5DF9">
        <w:rPr>
          <w:b/>
          <w:bCs/>
        </w:rPr>
        <w:t>3</w:t>
      </w:r>
      <w:r w:rsidRPr="00CD5DF9">
        <w:tab/>
        <w:t>Justification for the specific reference.</w:t>
      </w:r>
    </w:p>
    <w:p w14:paraId="6370ED70" w14:textId="77777777" w:rsidR="00EF61AD" w:rsidRPr="00CD5DF9" w:rsidRDefault="00EF61AD" w:rsidP="00EF61AD">
      <w:pPr>
        <w:pStyle w:val="enumlev1"/>
        <w:ind w:left="0" w:firstLine="0"/>
      </w:pPr>
      <w:r w:rsidRPr="00CD5DF9">
        <w:rPr>
          <w:b/>
          <w:bCs/>
        </w:rPr>
        <w:t>4</w:t>
      </w:r>
      <w:r w:rsidRPr="00CD5DF9">
        <w:tab/>
        <w:t>Current information, if any, about IPR issues:</w:t>
      </w:r>
    </w:p>
    <w:p w14:paraId="7E51DDD7" w14:textId="77777777" w:rsidR="00EF61AD" w:rsidRPr="00CD5DF9" w:rsidRDefault="00EF61AD" w:rsidP="00EF61AD">
      <w:pPr>
        <w:pStyle w:val="enumlev1"/>
        <w:spacing w:before="40"/>
      </w:pPr>
      <w:r w:rsidRPr="00CD5DF9">
        <w:tab/>
        <w:t>(including patents, copyrights, trademarks).</w:t>
      </w:r>
    </w:p>
    <w:p w14:paraId="25B8807C" w14:textId="77777777" w:rsidR="00EF61AD" w:rsidRPr="00CD5DF9" w:rsidRDefault="00EF61AD" w:rsidP="00EF61AD">
      <w:pPr>
        <w:pStyle w:val="enumlev1"/>
        <w:keepNext/>
      </w:pPr>
      <w:r w:rsidRPr="00CD5DF9">
        <w:rPr>
          <w:b/>
          <w:bCs/>
        </w:rPr>
        <w:t>5</w:t>
      </w:r>
      <w:r w:rsidRPr="00CD5DF9">
        <w:tab/>
        <w:t>Other useful information describing the "quality" of the document:</w:t>
      </w:r>
    </w:p>
    <w:p w14:paraId="3225E6CB" w14:textId="77777777" w:rsidR="00EF61AD" w:rsidRPr="00CD5DF9" w:rsidRDefault="00EF61AD" w:rsidP="00EF61AD">
      <w:pPr>
        <w:pStyle w:val="enumlev1"/>
        <w:spacing w:before="40"/>
      </w:pPr>
      <w:r w:rsidRPr="00CD5DF9">
        <w:tab/>
        <w:t>(e.g. length of time it has existed, whether products have been implemented using it, whether conformance requirements are clear, whether the specification is readily and widely available).</w:t>
      </w:r>
    </w:p>
    <w:p w14:paraId="7313DA1A" w14:textId="77777777" w:rsidR="00EF61AD" w:rsidRPr="00CD5DF9" w:rsidRDefault="00EF61AD" w:rsidP="00EF61AD">
      <w:pPr>
        <w:pStyle w:val="enumlev1"/>
      </w:pPr>
      <w:r w:rsidRPr="00CD5DF9">
        <w:rPr>
          <w:b/>
          <w:bCs/>
        </w:rPr>
        <w:t>6</w:t>
      </w:r>
      <w:r w:rsidRPr="00CD5DF9">
        <w:tab/>
        <w:t>The degree of stability or maturity of the document.</w:t>
      </w:r>
    </w:p>
    <w:p w14:paraId="5BA307E9" w14:textId="77777777" w:rsidR="00EF61AD" w:rsidRPr="00CD5DF9" w:rsidRDefault="00EF61AD" w:rsidP="00EF61AD">
      <w:pPr>
        <w:pStyle w:val="enumlev1"/>
      </w:pPr>
      <w:r w:rsidRPr="00CD5DF9">
        <w:rPr>
          <w:b/>
          <w:bCs/>
        </w:rPr>
        <w:t>7</w:t>
      </w:r>
      <w:r w:rsidRPr="00CD5DF9">
        <w:tab/>
        <w:t>Relationship with other existing or emerging documents.</w:t>
      </w:r>
    </w:p>
    <w:p w14:paraId="18736836" w14:textId="77777777" w:rsidR="00EF61AD" w:rsidRPr="00CD5DF9" w:rsidRDefault="00EF61AD" w:rsidP="00EF61AD">
      <w:pPr>
        <w:pStyle w:val="enumlev1"/>
      </w:pPr>
      <w:r w:rsidRPr="00CD5DF9">
        <w:rPr>
          <w:b/>
          <w:bCs/>
        </w:rPr>
        <w:t>8</w:t>
      </w:r>
      <w:r w:rsidRPr="00CD5DF9">
        <w:tab/>
        <w:t>When a document is referenced in an ITU</w:t>
      </w:r>
      <w:r w:rsidRPr="00CD5DF9">
        <w:noBreakHyphen/>
        <w:t>T Recommendation, all normative references within that referenced document should also be listed.</w:t>
      </w:r>
    </w:p>
    <w:p w14:paraId="1E71AF0B" w14:textId="77777777" w:rsidR="00EF61AD" w:rsidRPr="00CD5DF9" w:rsidRDefault="00EF61AD" w:rsidP="00EF61AD">
      <w:pPr>
        <w:pStyle w:val="enumlev1"/>
        <w:spacing w:before="40"/>
        <w:rPr>
          <w:sz w:val="22"/>
          <w:szCs w:val="22"/>
        </w:rPr>
      </w:pPr>
      <w:r w:rsidRPr="00CD5DF9">
        <w:rPr>
          <w:sz w:val="22"/>
          <w:szCs w:val="22"/>
        </w:rPr>
        <w:tab/>
        <w:t>NOTE – A separate review is not required for all of these normative references. However, the referenced organization, if different from ISO or IEC, needs to be qualified under Annex B (and previously under Recommendation ITU-T A.4 or Recommendation ITU-T A.6). If the referenced</w:t>
      </w:r>
      <w:r w:rsidRPr="00CD5DF9" w:rsidDel="00A37CB5">
        <w:rPr>
          <w:sz w:val="22"/>
          <w:szCs w:val="22"/>
        </w:rPr>
        <w:t xml:space="preserve"> </w:t>
      </w:r>
      <w:r w:rsidRPr="00CD5DF9">
        <w:rPr>
          <w:sz w:val="22"/>
          <w:szCs w:val="22"/>
        </w:rPr>
        <w:t>organization for a normative reference is not qualified, a qualification under Annex B should be performed first. In addition, if the ITU-T Recommendation is planned for approval under the traditional approval process (TAP) found in Resolution 1 of the World Telecommunication Standardization Assembly (WTSA), all normative references in the referenced document should be reviewed.</w:t>
      </w:r>
    </w:p>
    <w:p w14:paraId="0A550128" w14:textId="77777777" w:rsidR="00EF61AD" w:rsidRPr="00CD5DF9" w:rsidRDefault="00EF61AD" w:rsidP="00EF61AD">
      <w:pPr>
        <w:pStyle w:val="enumlev1"/>
        <w:keepNext/>
      </w:pPr>
      <w:r w:rsidRPr="00CD5DF9">
        <w:rPr>
          <w:b/>
          <w:bCs/>
        </w:rPr>
        <w:t>9</w:t>
      </w:r>
      <w:r w:rsidRPr="00CD5DF9">
        <w:tab/>
        <w:t>Qualification of referenced organization:</w:t>
      </w:r>
    </w:p>
    <w:p w14:paraId="7A1A0BEF" w14:textId="77777777" w:rsidR="00EF61AD" w:rsidRPr="00CD5DF9" w:rsidRDefault="00EF61AD" w:rsidP="00EF61AD">
      <w:pPr>
        <w:pStyle w:val="enumlev1"/>
        <w:keepNext/>
        <w:spacing w:before="40"/>
      </w:pPr>
      <w:r w:rsidRPr="00CD5DF9">
        <w:tab/>
        <w:t>(This needs to be done only the first time that a document from the referenced organization is being considered for referencing, and only if such qualification information has not already been documented or if it has changed).</w:t>
      </w:r>
    </w:p>
    <w:p w14:paraId="5448B6B3" w14:textId="77777777" w:rsidR="00EF61AD" w:rsidRPr="00CD5DF9" w:rsidRDefault="00EF61AD" w:rsidP="00EF61AD">
      <w:pPr>
        <w:pStyle w:val="enumlev1"/>
      </w:pPr>
      <w:r w:rsidRPr="00CD5DF9">
        <w:rPr>
          <w:b/>
        </w:rPr>
        <w:t>9.1</w:t>
      </w:r>
      <w:r w:rsidRPr="00CD5DF9">
        <w:tab/>
        <w:t>Qualification under Annex B.</w:t>
      </w:r>
    </w:p>
    <w:p w14:paraId="0495DA01" w14:textId="77777777" w:rsidR="00EF61AD" w:rsidRPr="00CD5DF9" w:rsidRDefault="00EF61AD" w:rsidP="00EF61AD">
      <w:pPr>
        <w:pStyle w:val="enumlev1"/>
      </w:pPr>
      <w:r w:rsidRPr="00CD5DF9">
        <w:rPr>
          <w:b/>
          <w:bCs/>
        </w:rPr>
        <w:t>9.2</w:t>
      </w:r>
      <w:r w:rsidRPr="00CD5DF9">
        <w:tab/>
        <w:t>Document publication and maintenance process.</w:t>
      </w:r>
    </w:p>
    <w:p w14:paraId="03D91E33" w14:textId="77777777" w:rsidR="00EF61AD" w:rsidRPr="00CD5DF9" w:rsidRDefault="00EF61AD" w:rsidP="00EF61AD">
      <w:pPr>
        <w:pStyle w:val="enumlev1"/>
      </w:pPr>
      <w:r w:rsidRPr="00CD5DF9">
        <w:rPr>
          <w:b/>
          <w:bCs/>
        </w:rPr>
        <w:t>9.3</w:t>
      </w:r>
      <w:r w:rsidRPr="00CD5DF9">
        <w:tab/>
        <w:t>Document change control process.</w:t>
      </w:r>
    </w:p>
    <w:p w14:paraId="3B684918" w14:textId="77777777" w:rsidR="00EF61AD" w:rsidRPr="00CD5DF9" w:rsidRDefault="00EF61AD" w:rsidP="00EF61AD">
      <w:pPr>
        <w:pStyle w:val="enumlev1"/>
      </w:pPr>
      <w:r w:rsidRPr="00CD5DF9">
        <w:rPr>
          <w:b/>
          <w:bCs/>
        </w:rPr>
        <w:t>10</w:t>
      </w:r>
      <w:r w:rsidRPr="00CD5DF9">
        <w:tab/>
        <w:t>Location of a full copy of the document.</w:t>
      </w:r>
    </w:p>
    <w:p w14:paraId="2AC8EAE6" w14:textId="77777777" w:rsidR="00EF61AD" w:rsidRPr="00CD5DF9" w:rsidRDefault="00EF61AD" w:rsidP="00EF61AD">
      <w:pPr>
        <w:pStyle w:val="enumlev1"/>
      </w:pPr>
      <w:r w:rsidRPr="00CD5DF9">
        <w:rPr>
          <w:b/>
          <w:bCs/>
        </w:rPr>
        <w:t>11</w:t>
      </w:r>
      <w:r w:rsidRPr="00CD5DF9">
        <w:rPr>
          <w:b/>
        </w:rPr>
        <w:tab/>
      </w:r>
      <w:r w:rsidRPr="00CD5DF9">
        <w:t>Other (for any supplementary information).</w:t>
      </w:r>
    </w:p>
    <w:p w14:paraId="78E83079" w14:textId="77777777" w:rsidR="00EF61AD" w:rsidRPr="00CD5DF9" w:rsidRDefault="00EF61AD" w:rsidP="00EF61AD">
      <w:pPr>
        <w:pStyle w:val="AnnexNoTitle0"/>
      </w:pPr>
      <w:bookmarkStart w:id="95" w:name="_Toc443485983"/>
      <w:bookmarkStart w:id="96" w:name="_Toc444009753"/>
      <w:bookmarkStart w:id="97" w:name="_Toc444676609"/>
      <w:bookmarkStart w:id="98" w:name="_Toc444676907"/>
      <w:r w:rsidRPr="00CD5DF9">
        <w:lastRenderedPageBreak/>
        <w:t>Annex B</w:t>
      </w:r>
      <w:r w:rsidRPr="00CD5DF9">
        <w:br/>
      </w:r>
      <w:r w:rsidRPr="00CD5DF9">
        <w:br/>
        <w:t>Criteria for qualifying organizations</w:t>
      </w:r>
      <w:bookmarkEnd w:id="95"/>
      <w:bookmarkEnd w:id="96"/>
      <w:bookmarkEnd w:id="97"/>
      <w:bookmarkEnd w:id="98"/>
    </w:p>
    <w:p w14:paraId="7E9897A0" w14:textId="77777777" w:rsidR="00EF61AD" w:rsidRPr="00CD5DF9" w:rsidRDefault="00EF61AD" w:rsidP="00EF61AD">
      <w:pPr>
        <w:pStyle w:val="Annexref"/>
      </w:pPr>
      <w:r w:rsidRPr="00CD5DF9">
        <w:t>(This annex forms an integral part of this Recommendation.)</w:t>
      </w:r>
    </w:p>
    <w:tbl>
      <w:tblPr>
        <w:tblW w:w="9870" w:type="dxa"/>
        <w:jc w:val="center"/>
        <w:tblLayout w:type="fixed"/>
        <w:tblLook w:val="04A0" w:firstRow="1" w:lastRow="0" w:firstColumn="1" w:lastColumn="0" w:noHBand="0" w:noVBand="1"/>
      </w:tblPr>
      <w:tblGrid>
        <w:gridCol w:w="3802"/>
        <w:gridCol w:w="6068"/>
      </w:tblGrid>
      <w:tr w:rsidR="00EF61AD" w:rsidRPr="00CD5DF9" w14:paraId="55E8DD13" w14:textId="77777777" w:rsidTr="0035236D">
        <w:trPr>
          <w:tblHeader/>
          <w:jc w:val="center"/>
        </w:trPr>
        <w:tc>
          <w:tcPr>
            <w:tcW w:w="3802" w:type="dxa"/>
            <w:tcBorders>
              <w:top w:val="single" w:sz="6" w:space="0" w:color="auto"/>
              <w:left w:val="single" w:sz="6" w:space="0" w:color="auto"/>
              <w:bottom w:val="single" w:sz="6" w:space="0" w:color="auto"/>
              <w:right w:val="single" w:sz="6" w:space="0" w:color="auto"/>
            </w:tcBorders>
            <w:hideMark/>
          </w:tcPr>
          <w:p w14:paraId="3EFDD720" w14:textId="77777777" w:rsidR="00EF61AD" w:rsidRPr="00CD5DF9" w:rsidRDefault="00EF61AD" w:rsidP="0035236D">
            <w:pPr>
              <w:pStyle w:val="Tablehead"/>
            </w:pPr>
            <w:r w:rsidRPr="00CD5DF9">
              <w:t>Organization attributes</w:t>
            </w:r>
          </w:p>
        </w:tc>
        <w:tc>
          <w:tcPr>
            <w:tcW w:w="6068" w:type="dxa"/>
            <w:tcBorders>
              <w:top w:val="single" w:sz="6" w:space="0" w:color="auto"/>
              <w:left w:val="nil"/>
              <w:bottom w:val="single" w:sz="6" w:space="0" w:color="auto"/>
              <w:right w:val="single" w:sz="6" w:space="0" w:color="auto"/>
            </w:tcBorders>
            <w:hideMark/>
          </w:tcPr>
          <w:p w14:paraId="2B32C629" w14:textId="77777777" w:rsidR="00EF61AD" w:rsidRPr="00CD5DF9" w:rsidRDefault="00EF61AD" w:rsidP="0035236D">
            <w:pPr>
              <w:pStyle w:val="Tablehead"/>
            </w:pPr>
            <w:r w:rsidRPr="00CD5DF9">
              <w:t>Desired characteristics</w:t>
            </w:r>
          </w:p>
        </w:tc>
      </w:tr>
      <w:tr w:rsidR="00EF61AD" w:rsidRPr="00CD5DF9" w14:paraId="3A5340E5" w14:textId="77777777" w:rsidTr="0035236D">
        <w:trPr>
          <w:jc w:val="center"/>
        </w:trPr>
        <w:tc>
          <w:tcPr>
            <w:tcW w:w="3802" w:type="dxa"/>
            <w:tcBorders>
              <w:top w:val="single" w:sz="6" w:space="0" w:color="auto"/>
              <w:left w:val="single" w:sz="6" w:space="0" w:color="auto"/>
              <w:bottom w:val="single" w:sz="6" w:space="0" w:color="auto"/>
              <w:right w:val="single" w:sz="6" w:space="0" w:color="auto"/>
            </w:tcBorders>
            <w:hideMark/>
          </w:tcPr>
          <w:p w14:paraId="6175F4FF" w14:textId="77777777" w:rsidR="00EF61AD" w:rsidRPr="00CD5DF9" w:rsidRDefault="00EF61AD" w:rsidP="0035236D">
            <w:pPr>
              <w:pStyle w:val="Tabletext"/>
              <w:adjustRightInd/>
              <w:ind w:left="284" w:hanging="284"/>
            </w:pPr>
            <w:r w:rsidRPr="00CD5DF9">
              <w:t>1)</w:t>
            </w:r>
            <w:r w:rsidRPr="00CD5DF9">
              <w:tab/>
              <w:t>Objectives/relationship of work to ITU</w:t>
            </w:r>
            <w:r w:rsidRPr="00CD5DF9">
              <w:noBreakHyphen/>
              <w:t>T work</w:t>
            </w:r>
          </w:p>
        </w:tc>
        <w:tc>
          <w:tcPr>
            <w:tcW w:w="6068" w:type="dxa"/>
            <w:tcBorders>
              <w:top w:val="single" w:sz="6" w:space="0" w:color="auto"/>
              <w:left w:val="nil"/>
              <w:bottom w:val="single" w:sz="6" w:space="0" w:color="auto"/>
              <w:right w:val="single" w:sz="6" w:space="0" w:color="auto"/>
            </w:tcBorders>
            <w:hideMark/>
          </w:tcPr>
          <w:p w14:paraId="0544C557" w14:textId="77777777" w:rsidR="00EF61AD" w:rsidRPr="00CD5DF9" w:rsidRDefault="00EF61AD" w:rsidP="0035236D">
            <w:pPr>
              <w:pStyle w:val="Tabletext"/>
            </w:pPr>
            <w:r w:rsidRPr="00CD5DF9">
              <w:t>Should refer to development, adoption, implementation and use of national, regional or international standards, or to the provision of input into international standards organizations, especially ITU</w:t>
            </w:r>
            <w:r w:rsidRPr="00CD5DF9">
              <w:noBreakHyphen/>
              <w:t>T.</w:t>
            </w:r>
          </w:p>
        </w:tc>
      </w:tr>
      <w:tr w:rsidR="00EF61AD" w:rsidRPr="00CD5DF9" w14:paraId="7BE0785A" w14:textId="77777777" w:rsidTr="0035236D">
        <w:trPr>
          <w:jc w:val="center"/>
        </w:trPr>
        <w:tc>
          <w:tcPr>
            <w:tcW w:w="3802" w:type="dxa"/>
            <w:tcBorders>
              <w:top w:val="single" w:sz="6" w:space="0" w:color="auto"/>
              <w:left w:val="single" w:sz="6" w:space="0" w:color="auto"/>
              <w:bottom w:val="single" w:sz="6" w:space="0" w:color="auto"/>
              <w:right w:val="single" w:sz="6" w:space="0" w:color="auto"/>
            </w:tcBorders>
            <w:hideMark/>
          </w:tcPr>
          <w:p w14:paraId="26ED6410" w14:textId="77777777" w:rsidR="00EF61AD" w:rsidRPr="00CD5DF9" w:rsidRDefault="00EF61AD" w:rsidP="0035236D">
            <w:pPr>
              <w:pStyle w:val="Tabletext"/>
            </w:pPr>
            <w:r w:rsidRPr="00CD5DF9">
              <w:t>2)</w:t>
            </w:r>
            <w:r w:rsidRPr="00CD5DF9">
              <w:tab/>
              <w:t>Organization:</w:t>
            </w:r>
          </w:p>
          <w:p w14:paraId="7C248F9A" w14:textId="77777777" w:rsidR="00EF61AD" w:rsidRPr="00CD5DF9" w:rsidRDefault="00EF61AD" w:rsidP="0035236D">
            <w:pPr>
              <w:pStyle w:val="Tabletext"/>
              <w:ind w:left="284" w:hanging="284"/>
            </w:pPr>
            <w:r w:rsidRPr="00CD5DF9">
              <w:tab/>
              <w:t>–</w:t>
            </w:r>
            <w:r w:rsidRPr="00CD5DF9">
              <w:tab/>
              <w:t>legal status;</w:t>
            </w:r>
          </w:p>
          <w:p w14:paraId="21A60653" w14:textId="77777777" w:rsidR="00EF61AD" w:rsidRPr="00CD5DF9" w:rsidRDefault="00EF61AD" w:rsidP="0035236D">
            <w:pPr>
              <w:pStyle w:val="Tabletext"/>
              <w:ind w:left="284" w:hanging="284"/>
            </w:pPr>
            <w:r w:rsidRPr="00CD5DF9">
              <w:tab/>
              <w:t>–</w:t>
            </w:r>
            <w:r w:rsidRPr="00CD5DF9">
              <w:tab/>
              <w:t>geographic scope;</w:t>
            </w:r>
          </w:p>
          <w:p w14:paraId="794D6FE5" w14:textId="77777777" w:rsidR="00EF61AD" w:rsidRPr="00CD5DF9" w:rsidRDefault="00EF61AD" w:rsidP="0035236D">
            <w:pPr>
              <w:pStyle w:val="Tabletext"/>
              <w:ind w:left="284" w:hanging="284"/>
            </w:pPr>
            <w:r w:rsidRPr="00CD5DF9">
              <w:tab/>
              <w:t>–</w:t>
            </w:r>
            <w:r w:rsidRPr="00CD5DF9">
              <w:tab/>
            </w:r>
            <w:r w:rsidRPr="00CD5DF9">
              <w:rPr>
                <w:rFonts w:asciiTheme="majorBidi" w:hAnsiTheme="majorBidi" w:cstheme="majorBidi"/>
              </w:rPr>
              <w:t>accreditation;</w:t>
            </w:r>
          </w:p>
          <w:p w14:paraId="2ACAAAEA" w14:textId="77777777" w:rsidR="00EF61AD" w:rsidRPr="00CD5DF9" w:rsidRDefault="00EF61AD" w:rsidP="0035236D">
            <w:pPr>
              <w:pStyle w:val="Tabletext"/>
              <w:ind w:left="284" w:hanging="284"/>
            </w:pPr>
            <w:r w:rsidRPr="00CD5DF9">
              <w:tab/>
              <w:t>–</w:t>
            </w:r>
            <w:r w:rsidRPr="00CD5DF9">
              <w:tab/>
              <w:t>secretariat;</w:t>
            </w:r>
          </w:p>
          <w:p w14:paraId="3C0B9D1D" w14:textId="77777777" w:rsidR="00EF61AD" w:rsidRPr="00CD5DF9" w:rsidRDefault="00EF61AD" w:rsidP="0035236D">
            <w:pPr>
              <w:pStyle w:val="Tabletext"/>
              <w:ind w:left="284" w:hanging="284"/>
            </w:pPr>
            <w:r w:rsidRPr="00CD5DF9">
              <w:tab/>
              <w:t>–</w:t>
            </w:r>
            <w:r w:rsidRPr="00CD5DF9">
              <w:tab/>
              <w:t>nominated representative.</w:t>
            </w:r>
          </w:p>
        </w:tc>
        <w:tc>
          <w:tcPr>
            <w:tcW w:w="6068" w:type="dxa"/>
            <w:tcBorders>
              <w:top w:val="single" w:sz="6" w:space="0" w:color="auto"/>
              <w:left w:val="nil"/>
              <w:bottom w:val="single" w:sz="6" w:space="0" w:color="auto"/>
              <w:right w:val="single" w:sz="6" w:space="0" w:color="auto"/>
            </w:tcBorders>
          </w:tcPr>
          <w:p w14:paraId="24972DAA" w14:textId="77777777" w:rsidR="00EF61AD" w:rsidRPr="00CD5DF9" w:rsidRDefault="00EF61AD" w:rsidP="0035236D">
            <w:pPr>
              <w:pStyle w:val="Tabletext"/>
              <w:ind w:left="284" w:hanging="284"/>
            </w:pPr>
          </w:p>
          <w:p w14:paraId="56BF9B36" w14:textId="77777777" w:rsidR="00EF61AD" w:rsidRPr="00CD5DF9" w:rsidRDefault="00EF61AD" w:rsidP="0035236D">
            <w:pPr>
              <w:pStyle w:val="Tabletext"/>
              <w:ind w:left="284" w:hanging="284"/>
            </w:pPr>
            <w:r w:rsidRPr="00CD5DF9">
              <w:t>–</w:t>
            </w:r>
            <w:r w:rsidRPr="00CD5DF9">
              <w:tab/>
              <w:t>should indicate in which country/countries it has legal status;</w:t>
            </w:r>
          </w:p>
          <w:p w14:paraId="0FB25943" w14:textId="77777777" w:rsidR="00EF61AD" w:rsidRPr="00CD5DF9" w:rsidRDefault="00EF61AD" w:rsidP="0035236D">
            <w:pPr>
              <w:pStyle w:val="Tabletext"/>
              <w:ind w:left="284" w:hanging="284"/>
            </w:pPr>
            <w:r w:rsidRPr="00CD5DF9">
              <w:t>–</w:t>
            </w:r>
            <w:r w:rsidRPr="00CD5DF9">
              <w:tab/>
              <w:t>should indicate the scope of the standards of the organization;</w:t>
            </w:r>
          </w:p>
          <w:p w14:paraId="48170F5E" w14:textId="77777777" w:rsidR="00EF61AD" w:rsidRPr="00CD5DF9" w:rsidRDefault="00EF61AD" w:rsidP="0035236D">
            <w:pPr>
              <w:pStyle w:val="Tabletext"/>
              <w:ind w:left="284" w:hanging="284"/>
            </w:pPr>
            <w:r w:rsidRPr="00CD5DF9">
              <w:rPr>
                <w:rFonts w:asciiTheme="majorBidi" w:hAnsiTheme="majorBidi" w:cstheme="majorBidi"/>
              </w:rPr>
              <w:t>–</w:t>
            </w:r>
            <w:r w:rsidRPr="00CD5DF9">
              <w:rPr>
                <w:rFonts w:asciiTheme="majorBidi" w:hAnsiTheme="majorBidi" w:cstheme="majorBidi"/>
              </w:rPr>
              <w:tab/>
              <w:t>should indicate the accrediting entity;</w:t>
            </w:r>
          </w:p>
          <w:p w14:paraId="37B5738C" w14:textId="77777777" w:rsidR="00EF61AD" w:rsidRPr="00CD5DF9" w:rsidRDefault="00EF61AD" w:rsidP="0035236D">
            <w:pPr>
              <w:pStyle w:val="Tabletext"/>
              <w:ind w:left="284" w:hanging="284"/>
            </w:pPr>
            <w:r w:rsidRPr="00CD5DF9">
              <w:t>–</w:t>
            </w:r>
            <w:r w:rsidRPr="00CD5DF9">
              <w:tab/>
              <w:t>should identify the permanent secretariat;</w:t>
            </w:r>
          </w:p>
          <w:p w14:paraId="471E9900" w14:textId="77777777" w:rsidR="00EF61AD" w:rsidRPr="00CD5DF9" w:rsidRDefault="00EF61AD" w:rsidP="0035236D">
            <w:pPr>
              <w:pStyle w:val="Tabletext"/>
              <w:ind w:left="284" w:hanging="284"/>
            </w:pPr>
            <w:r w:rsidRPr="00CD5DF9">
              <w:t>–</w:t>
            </w:r>
            <w:r w:rsidRPr="00CD5DF9">
              <w:tab/>
              <w:t>should nominate a representative.</w:t>
            </w:r>
          </w:p>
        </w:tc>
      </w:tr>
      <w:tr w:rsidR="00EF61AD" w:rsidRPr="00CD5DF9" w14:paraId="26F86143" w14:textId="77777777" w:rsidTr="0035236D">
        <w:trPr>
          <w:jc w:val="center"/>
        </w:trPr>
        <w:tc>
          <w:tcPr>
            <w:tcW w:w="3802" w:type="dxa"/>
            <w:tcBorders>
              <w:top w:val="single" w:sz="6" w:space="0" w:color="auto"/>
              <w:left w:val="single" w:sz="6" w:space="0" w:color="auto"/>
              <w:bottom w:val="single" w:sz="6" w:space="0" w:color="auto"/>
              <w:right w:val="single" w:sz="6" w:space="0" w:color="auto"/>
            </w:tcBorders>
            <w:hideMark/>
          </w:tcPr>
          <w:p w14:paraId="6D760F5A" w14:textId="77777777" w:rsidR="00EF61AD" w:rsidRPr="00CD5DF9" w:rsidRDefault="00EF61AD" w:rsidP="0035236D">
            <w:pPr>
              <w:pStyle w:val="Tabletext"/>
            </w:pPr>
            <w:r w:rsidRPr="00CD5DF9">
              <w:t>3)</w:t>
            </w:r>
            <w:r w:rsidRPr="00CD5DF9">
              <w:tab/>
              <w:t>Membership/participation (openness)</w:t>
            </w:r>
          </w:p>
        </w:tc>
        <w:tc>
          <w:tcPr>
            <w:tcW w:w="6068" w:type="dxa"/>
            <w:tcBorders>
              <w:top w:val="single" w:sz="6" w:space="0" w:color="auto"/>
              <w:left w:val="nil"/>
              <w:bottom w:val="single" w:sz="6" w:space="0" w:color="auto"/>
              <w:right w:val="single" w:sz="6" w:space="0" w:color="auto"/>
            </w:tcBorders>
            <w:hideMark/>
          </w:tcPr>
          <w:p w14:paraId="6537D6DF" w14:textId="77777777" w:rsidR="00EF61AD" w:rsidRPr="00CD5DF9" w:rsidRDefault="00EF61AD" w:rsidP="0035236D">
            <w:pPr>
              <w:pStyle w:val="Tabletext"/>
              <w:ind w:left="284" w:hanging="284"/>
            </w:pPr>
            <w:r w:rsidRPr="00CD5DF9">
              <w:t>–</w:t>
            </w:r>
            <w:r w:rsidRPr="00CD5DF9">
              <w:tab/>
              <w:t>should describe the membership/participation model;</w:t>
            </w:r>
          </w:p>
          <w:p w14:paraId="2A3B077F" w14:textId="77777777" w:rsidR="00EF61AD" w:rsidRPr="00CD5DF9" w:rsidRDefault="00EF61AD" w:rsidP="0035236D">
            <w:pPr>
              <w:pStyle w:val="Tabletext"/>
              <w:ind w:left="284" w:hanging="284"/>
            </w:pPr>
            <w:r w:rsidRPr="00CD5DF9">
              <w:t>–</w:t>
            </w:r>
            <w:r w:rsidRPr="00CD5DF9">
              <w:tab/>
              <w:t>membership/participation criteria should not preclude any party with material interest, especially ITU Member States and Sector Members;</w:t>
            </w:r>
          </w:p>
          <w:p w14:paraId="359B6EDA" w14:textId="77777777" w:rsidR="00EF61AD" w:rsidRPr="00CD5DF9" w:rsidRDefault="00EF61AD" w:rsidP="0035236D">
            <w:pPr>
              <w:pStyle w:val="Tabletext"/>
              <w:ind w:left="284" w:hanging="284"/>
            </w:pPr>
            <w:r w:rsidRPr="00CD5DF9">
              <w:t>–</w:t>
            </w:r>
            <w:r w:rsidRPr="00CD5DF9">
              <w:tab/>
              <w:t>membership/participation should comprise a significant representation of telecommunication interests.</w:t>
            </w:r>
          </w:p>
        </w:tc>
      </w:tr>
      <w:tr w:rsidR="00EF61AD" w:rsidRPr="00CD5DF9" w14:paraId="1F05E507" w14:textId="77777777" w:rsidTr="0035236D">
        <w:trPr>
          <w:jc w:val="center"/>
        </w:trPr>
        <w:tc>
          <w:tcPr>
            <w:tcW w:w="3802" w:type="dxa"/>
            <w:tcBorders>
              <w:top w:val="single" w:sz="6" w:space="0" w:color="auto"/>
              <w:left w:val="single" w:sz="6" w:space="0" w:color="auto"/>
              <w:bottom w:val="single" w:sz="6" w:space="0" w:color="auto"/>
              <w:right w:val="single" w:sz="6" w:space="0" w:color="auto"/>
            </w:tcBorders>
            <w:hideMark/>
          </w:tcPr>
          <w:p w14:paraId="21B8066F" w14:textId="77777777" w:rsidR="00EF61AD" w:rsidRPr="00CD5DF9" w:rsidRDefault="00EF61AD" w:rsidP="0035236D">
            <w:pPr>
              <w:pStyle w:val="Tabletext"/>
            </w:pPr>
            <w:r w:rsidRPr="00CD5DF9">
              <w:t>4)</w:t>
            </w:r>
            <w:r w:rsidRPr="00CD5DF9">
              <w:tab/>
              <w:t>Technical subject areas</w:t>
            </w:r>
          </w:p>
        </w:tc>
        <w:tc>
          <w:tcPr>
            <w:tcW w:w="6068" w:type="dxa"/>
            <w:tcBorders>
              <w:top w:val="single" w:sz="6" w:space="0" w:color="auto"/>
              <w:left w:val="nil"/>
              <w:bottom w:val="single" w:sz="6" w:space="0" w:color="auto"/>
              <w:right w:val="single" w:sz="6" w:space="0" w:color="auto"/>
            </w:tcBorders>
            <w:hideMark/>
          </w:tcPr>
          <w:p w14:paraId="2BDB818E" w14:textId="77777777" w:rsidR="00EF61AD" w:rsidRPr="00CD5DF9" w:rsidRDefault="00EF61AD" w:rsidP="0035236D">
            <w:pPr>
              <w:pStyle w:val="Tabletext"/>
            </w:pPr>
            <w:r w:rsidRPr="00CD5DF9">
              <w:t>Should be relevant to a particular study group(s) or ITU</w:t>
            </w:r>
            <w:r w:rsidRPr="00CD5DF9">
              <w:noBreakHyphen/>
              <w:t>T as a whole.</w:t>
            </w:r>
          </w:p>
        </w:tc>
      </w:tr>
      <w:tr w:rsidR="00EF61AD" w:rsidRPr="00CD5DF9" w14:paraId="69B6718C" w14:textId="77777777" w:rsidTr="0035236D">
        <w:trPr>
          <w:jc w:val="center"/>
        </w:trPr>
        <w:tc>
          <w:tcPr>
            <w:tcW w:w="3802" w:type="dxa"/>
            <w:tcBorders>
              <w:top w:val="single" w:sz="6" w:space="0" w:color="auto"/>
              <w:left w:val="single" w:sz="6" w:space="0" w:color="auto"/>
              <w:bottom w:val="single" w:sz="6" w:space="0" w:color="auto"/>
              <w:right w:val="single" w:sz="6" w:space="0" w:color="auto"/>
            </w:tcBorders>
            <w:hideMark/>
          </w:tcPr>
          <w:p w14:paraId="402FF91C" w14:textId="77777777" w:rsidR="00EF61AD" w:rsidRPr="00CD5DF9" w:rsidRDefault="00EF61AD" w:rsidP="0035236D">
            <w:pPr>
              <w:pStyle w:val="Tabletext"/>
            </w:pPr>
            <w:r w:rsidRPr="00CD5DF9">
              <w:t>5)</w:t>
            </w:r>
            <w:r w:rsidRPr="00CD5DF9">
              <w:tab/>
              <w:t>IPR Policy and Guidelines on:</w:t>
            </w:r>
          </w:p>
          <w:p w14:paraId="0B749086" w14:textId="77777777" w:rsidR="00EF61AD" w:rsidRPr="00CD5DF9" w:rsidRDefault="00EF61AD" w:rsidP="0035236D">
            <w:pPr>
              <w:pStyle w:val="Tabletext"/>
              <w:ind w:left="284" w:hanging="284"/>
            </w:pPr>
            <w:r w:rsidRPr="00CD5DF9">
              <w:t>a)</w:t>
            </w:r>
            <w:r w:rsidRPr="00CD5DF9">
              <w:tab/>
              <w:t>patents;</w:t>
            </w:r>
            <w:r w:rsidRPr="00CD5DF9">
              <w:br/>
            </w:r>
            <w:r w:rsidRPr="00CD5DF9">
              <w:br/>
            </w:r>
            <w:r w:rsidRPr="00CD5DF9">
              <w:br/>
            </w:r>
          </w:p>
          <w:p w14:paraId="11D926FF" w14:textId="77777777" w:rsidR="00EF61AD" w:rsidRPr="00CD5DF9" w:rsidRDefault="00EF61AD" w:rsidP="0035236D">
            <w:pPr>
              <w:pStyle w:val="Tabletext"/>
            </w:pPr>
            <w:r w:rsidRPr="00CD5DF9">
              <w:t>b)</w:t>
            </w:r>
            <w:r w:rsidRPr="00CD5DF9">
              <w:tab/>
              <w:t>software copyright (if applicable);</w:t>
            </w:r>
            <w:r w:rsidRPr="00CD5DF9">
              <w:br/>
            </w:r>
          </w:p>
          <w:p w14:paraId="52B9AE99" w14:textId="77777777" w:rsidR="00EF61AD" w:rsidRPr="00CD5DF9" w:rsidRDefault="00EF61AD" w:rsidP="0035236D">
            <w:pPr>
              <w:pStyle w:val="Tabletext"/>
            </w:pPr>
            <w:r w:rsidRPr="00CD5DF9">
              <w:t>c)</w:t>
            </w:r>
            <w:r w:rsidRPr="00CD5DF9">
              <w:tab/>
              <w:t>marks (if applicable); and</w:t>
            </w:r>
            <w:r w:rsidRPr="00CD5DF9">
              <w:br/>
            </w:r>
          </w:p>
          <w:p w14:paraId="386BF2A2" w14:textId="77777777" w:rsidR="00EF61AD" w:rsidRPr="00CD5DF9" w:rsidRDefault="00EF61AD" w:rsidP="0035236D">
            <w:pPr>
              <w:pStyle w:val="Tabletext"/>
            </w:pPr>
            <w:r w:rsidRPr="00CD5DF9">
              <w:t>d)</w:t>
            </w:r>
            <w:r w:rsidRPr="00CD5DF9">
              <w:tab/>
              <w:t>copyright</w:t>
            </w:r>
          </w:p>
        </w:tc>
        <w:tc>
          <w:tcPr>
            <w:tcW w:w="6068" w:type="dxa"/>
            <w:tcBorders>
              <w:top w:val="single" w:sz="6" w:space="0" w:color="auto"/>
              <w:left w:val="nil"/>
              <w:bottom w:val="single" w:sz="6" w:space="0" w:color="auto"/>
              <w:right w:val="single" w:sz="6" w:space="0" w:color="auto"/>
            </w:tcBorders>
          </w:tcPr>
          <w:p w14:paraId="2047FC88" w14:textId="77777777" w:rsidR="00EF61AD" w:rsidRPr="00CD5DF9" w:rsidRDefault="00EF61AD" w:rsidP="0035236D">
            <w:pPr>
              <w:pStyle w:val="Tabletext"/>
              <w:ind w:left="284" w:hanging="284"/>
            </w:pPr>
          </w:p>
          <w:p w14:paraId="04AFB26B" w14:textId="77777777" w:rsidR="00EF61AD" w:rsidRPr="00CD5DF9" w:rsidRDefault="00EF61AD" w:rsidP="0035236D">
            <w:pPr>
              <w:pStyle w:val="Tabletext"/>
              <w:ind w:left="284" w:hanging="284"/>
            </w:pPr>
            <w:r w:rsidRPr="00CD5DF9">
              <w:t>a)</w:t>
            </w:r>
            <w:r w:rsidRPr="00CD5DF9">
              <w:tab/>
              <w:t xml:space="preserve">should be consistent with the "Common Patent Policy for </w:t>
            </w:r>
            <w:r w:rsidRPr="00CD5DF9">
              <w:br/>
              <w:t>ITU</w:t>
            </w:r>
            <w:r w:rsidRPr="00CD5DF9">
              <w:noBreakHyphen/>
              <w:t>T/ITU</w:t>
            </w:r>
            <w:r w:rsidRPr="00CD5DF9">
              <w:noBreakHyphen/>
              <w:t>R/ISO/IEC" and the "Guidelines for Implementation of the Common Patent Policy for ITU</w:t>
            </w:r>
            <w:r w:rsidRPr="00CD5DF9">
              <w:noBreakHyphen/>
              <w:t>T/ITU</w:t>
            </w:r>
            <w:r w:rsidRPr="00CD5DF9">
              <w:noBreakHyphen/>
              <w:t>R/ISO/IEC"*;</w:t>
            </w:r>
          </w:p>
          <w:p w14:paraId="635C7182" w14:textId="77777777" w:rsidR="00EF61AD" w:rsidRPr="00CD5DF9" w:rsidRDefault="00EF61AD" w:rsidP="0035236D">
            <w:pPr>
              <w:pStyle w:val="Tabletext"/>
              <w:ind w:left="284" w:hanging="284"/>
            </w:pPr>
            <w:r w:rsidRPr="00CD5DF9">
              <w:t>b)</w:t>
            </w:r>
            <w:r w:rsidRPr="00CD5DF9">
              <w:tab/>
              <w:t>should be consistent with the "ITU</w:t>
            </w:r>
            <w:r w:rsidRPr="00CD5DF9">
              <w:noBreakHyphen/>
              <w:t>T Software Copyright Guidelines"</w:t>
            </w:r>
            <w:r w:rsidRPr="00CD5DF9">
              <w:rPr>
                <w:rFonts w:eastAsia="SimSun"/>
              </w:rPr>
              <w:t>*</w:t>
            </w:r>
            <w:r w:rsidRPr="00CD5DF9">
              <w:t>;</w:t>
            </w:r>
          </w:p>
          <w:p w14:paraId="6C7B82BB" w14:textId="77777777" w:rsidR="00EF61AD" w:rsidRPr="00CD5DF9" w:rsidRDefault="00EF61AD" w:rsidP="0035236D">
            <w:pPr>
              <w:pStyle w:val="Tabletext"/>
              <w:ind w:left="284" w:hanging="284"/>
              <w:rPr>
                <w:rFonts w:eastAsia="SimSun"/>
              </w:rPr>
            </w:pPr>
            <w:r w:rsidRPr="00CD5DF9">
              <w:t>c)</w:t>
            </w:r>
            <w:r w:rsidRPr="00CD5DF9">
              <w:rPr>
                <w:rFonts w:eastAsia="SimSun"/>
              </w:rPr>
              <w:tab/>
              <w:t>should be consistent with the "ITU</w:t>
            </w:r>
            <w:r w:rsidRPr="00CD5DF9">
              <w:rPr>
                <w:rFonts w:eastAsia="SimSun"/>
              </w:rPr>
              <w:noBreakHyphen/>
              <w:t>T Guidelines related to the inclusion of Marks in ITU</w:t>
            </w:r>
            <w:r w:rsidRPr="00CD5DF9">
              <w:rPr>
                <w:rFonts w:eastAsia="SimSun"/>
              </w:rPr>
              <w:noBreakHyphen/>
              <w:t>T Recommendations";</w:t>
            </w:r>
          </w:p>
          <w:p w14:paraId="59533F76" w14:textId="6DA03DB9" w:rsidR="00EF61AD" w:rsidRPr="00CD5DF9" w:rsidRDefault="00EF61AD" w:rsidP="00EB7EAA">
            <w:pPr>
              <w:pStyle w:val="Tabletext"/>
              <w:ind w:left="284" w:hanging="284"/>
            </w:pPr>
            <w:r w:rsidRPr="00CD5DF9">
              <w:t>d)</w:t>
            </w:r>
            <w:r w:rsidRPr="00CD5DF9">
              <w:tab/>
              <w:t>ITU and ITU Member States and Sector Members should have the right to copy for standardization-related purposes (see also [</w:t>
            </w:r>
            <w:del w:id="99" w:author="Olivier Dubuisson" w:date="2018-12-12T20:51:00Z">
              <w:r w:rsidRPr="00CD5DF9" w:rsidDel="00671807">
                <w:delText>b-</w:delText>
              </w:r>
            </w:del>
            <w:r w:rsidRPr="00CD5DF9">
              <w:t>ITU</w:t>
            </w:r>
            <w:r w:rsidRPr="00CD5DF9">
              <w:noBreakHyphen/>
              <w:t>T A.1] with regard to copying and distribution</w:t>
            </w:r>
            <w:ins w:id="100" w:author="Olivier Dubuisson" w:date="2018-12-12T19:57:00Z">
              <w:r w:rsidR="00175C4D" w:rsidRPr="00CD5DF9">
                <w:t xml:space="preserve">, or </w:t>
              </w:r>
            </w:ins>
            <w:ins w:id="101" w:author="Olivier Dubuisson" w:date="2018-12-12T20:01:00Z">
              <w:r w:rsidR="00671807" w:rsidRPr="00CD5DF9">
                <w:t>[</w:t>
              </w:r>
              <w:r w:rsidR="00EB7EAA" w:rsidRPr="00CD5DF9">
                <w:t>ITU-T A.25] with regard to incorporation</w:t>
              </w:r>
            </w:ins>
            <w:r w:rsidRPr="00CD5DF9">
              <w:t>).</w:t>
            </w:r>
          </w:p>
        </w:tc>
      </w:tr>
      <w:tr w:rsidR="00EF61AD" w:rsidRPr="00CD5DF9" w14:paraId="6B851146" w14:textId="77777777" w:rsidTr="0035236D">
        <w:trPr>
          <w:jc w:val="center"/>
        </w:trPr>
        <w:tc>
          <w:tcPr>
            <w:tcW w:w="3802" w:type="dxa"/>
            <w:tcBorders>
              <w:top w:val="single" w:sz="6" w:space="0" w:color="auto"/>
              <w:left w:val="single" w:sz="6" w:space="0" w:color="auto"/>
              <w:bottom w:val="single" w:sz="6" w:space="0" w:color="auto"/>
              <w:right w:val="single" w:sz="6" w:space="0" w:color="auto"/>
            </w:tcBorders>
            <w:hideMark/>
          </w:tcPr>
          <w:p w14:paraId="172F0657" w14:textId="77777777" w:rsidR="00EF61AD" w:rsidRPr="00CD5DF9" w:rsidRDefault="00EF61AD" w:rsidP="0035236D">
            <w:pPr>
              <w:pStyle w:val="Tabletext"/>
            </w:pPr>
            <w:r w:rsidRPr="00CD5DF9">
              <w:t>6)</w:t>
            </w:r>
            <w:r w:rsidRPr="00CD5DF9">
              <w:tab/>
              <w:t>Working methods/processes</w:t>
            </w:r>
          </w:p>
        </w:tc>
        <w:tc>
          <w:tcPr>
            <w:tcW w:w="6068" w:type="dxa"/>
            <w:tcBorders>
              <w:top w:val="single" w:sz="6" w:space="0" w:color="auto"/>
              <w:left w:val="nil"/>
              <w:bottom w:val="single" w:sz="6" w:space="0" w:color="auto"/>
              <w:right w:val="single" w:sz="6" w:space="0" w:color="auto"/>
            </w:tcBorders>
            <w:hideMark/>
          </w:tcPr>
          <w:p w14:paraId="02130277" w14:textId="77777777" w:rsidR="00EF61AD" w:rsidRPr="00CD5DF9" w:rsidRDefault="00EF61AD" w:rsidP="0035236D">
            <w:pPr>
              <w:pStyle w:val="Tabletext"/>
              <w:ind w:left="284" w:hanging="284"/>
            </w:pPr>
            <w:r w:rsidRPr="00CD5DF9">
              <w:t>–</w:t>
            </w:r>
            <w:r w:rsidRPr="00CD5DF9">
              <w:tab/>
              <w:t>should be documented;</w:t>
            </w:r>
          </w:p>
          <w:p w14:paraId="2E522DF4" w14:textId="77777777" w:rsidR="00EF61AD" w:rsidRPr="00CD5DF9" w:rsidRDefault="00EF61AD" w:rsidP="0035236D">
            <w:pPr>
              <w:pStyle w:val="Tabletext"/>
              <w:ind w:left="284" w:hanging="284"/>
            </w:pPr>
            <w:r w:rsidRPr="00CD5DF9">
              <w:t>–</w:t>
            </w:r>
            <w:r w:rsidRPr="00CD5DF9">
              <w:tab/>
              <w:t>should be open, fair and transparent;</w:t>
            </w:r>
          </w:p>
          <w:p w14:paraId="21B9AF41" w14:textId="77777777" w:rsidR="00EF61AD" w:rsidRPr="00CD5DF9" w:rsidRDefault="00EF61AD" w:rsidP="0035236D">
            <w:pPr>
              <w:pStyle w:val="Tabletext"/>
              <w:ind w:left="284" w:hanging="284"/>
            </w:pPr>
            <w:r w:rsidRPr="00CD5DF9">
              <w:t>–</w:t>
            </w:r>
            <w:r w:rsidRPr="00CD5DF9">
              <w:tab/>
              <w:t>should document anti-trust policy.</w:t>
            </w:r>
          </w:p>
        </w:tc>
      </w:tr>
      <w:tr w:rsidR="00EF61AD" w:rsidRPr="00CD5DF9" w14:paraId="3188D74A" w14:textId="77777777" w:rsidTr="0035236D">
        <w:trPr>
          <w:jc w:val="center"/>
        </w:trPr>
        <w:tc>
          <w:tcPr>
            <w:tcW w:w="3802" w:type="dxa"/>
            <w:tcBorders>
              <w:top w:val="single" w:sz="6" w:space="0" w:color="auto"/>
              <w:left w:val="single" w:sz="6" w:space="0" w:color="auto"/>
              <w:bottom w:val="single" w:sz="6" w:space="0" w:color="auto"/>
              <w:right w:val="single" w:sz="6" w:space="0" w:color="auto"/>
            </w:tcBorders>
            <w:hideMark/>
          </w:tcPr>
          <w:p w14:paraId="6AF4A143" w14:textId="77777777" w:rsidR="00EF61AD" w:rsidRPr="00CD5DF9" w:rsidRDefault="00EF61AD" w:rsidP="0035236D">
            <w:pPr>
              <w:pStyle w:val="Tabletext"/>
            </w:pPr>
            <w:r w:rsidRPr="00CD5DF9">
              <w:t>7)</w:t>
            </w:r>
            <w:r w:rsidRPr="00CD5DF9">
              <w:tab/>
              <w:t>Outputs</w:t>
            </w:r>
          </w:p>
        </w:tc>
        <w:tc>
          <w:tcPr>
            <w:tcW w:w="6068" w:type="dxa"/>
            <w:tcBorders>
              <w:top w:val="single" w:sz="6" w:space="0" w:color="auto"/>
              <w:left w:val="nil"/>
              <w:bottom w:val="single" w:sz="6" w:space="0" w:color="auto"/>
              <w:right w:val="single" w:sz="6" w:space="0" w:color="auto"/>
            </w:tcBorders>
            <w:hideMark/>
          </w:tcPr>
          <w:p w14:paraId="45DB8AB0" w14:textId="77777777" w:rsidR="00EF61AD" w:rsidRPr="00CD5DF9" w:rsidRDefault="00EF61AD" w:rsidP="0035236D">
            <w:pPr>
              <w:pStyle w:val="Tabletext"/>
            </w:pPr>
            <w:r w:rsidRPr="00CD5DF9">
              <w:t>–</w:t>
            </w:r>
            <w:r w:rsidRPr="00CD5DF9">
              <w:tab/>
              <w:t>should identify outputs available to ITU</w:t>
            </w:r>
            <w:r w:rsidRPr="00CD5DF9">
              <w:noBreakHyphen/>
              <w:t>T;</w:t>
            </w:r>
          </w:p>
          <w:p w14:paraId="12646BD0" w14:textId="77777777" w:rsidR="00EF61AD" w:rsidRPr="00CD5DF9" w:rsidRDefault="00EF61AD" w:rsidP="0035236D">
            <w:pPr>
              <w:pStyle w:val="Tabletext"/>
            </w:pPr>
            <w:r w:rsidRPr="00CD5DF9">
              <w:t>–</w:t>
            </w:r>
            <w:r w:rsidRPr="00CD5DF9">
              <w:tab/>
              <w:t>should identify the process for ITU</w:t>
            </w:r>
            <w:r w:rsidRPr="00CD5DF9">
              <w:noBreakHyphen/>
              <w:t>T to obtain outputs.</w:t>
            </w:r>
          </w:p>
        </w:tc>
      </w:tr>
      <w:tr w:rsidR="00EF61AD" w:rsidRPr="00CD5DF9" w14:paraId="14045621" w14:textId="77777777" w:rsidTr="0035236D">
        <w:trPr>
          <w:jc w:val="center"/>
        </w:trPr>
        <w:tc>
          <w:tcPr>
            <w:tcW w:w="3802" w:type="dxa"/>
            <w:tcBorders>
              <w:top w:val="single" w:sz="6" w:space="0" w:color="auto"/>
              <w:left w:val="nil"/>
              <w:bottom w:val="nil"/>
              <w:right w:val="nil"/>
            </w:tcBorders>
          </w:tcPr>
          <w:p w14:paraId="69B80BB8" w14:textId="77777777" w:rsidR="00EF61AD" w:rsidRPr="00CD5DF9" w:rsidRDefault="00EF61AD" w:rsidP="0035236D">
            <w:pPr>
              <w:pStyle w:val="Tabletext"/>
            </w:pPr>
          </w:p>
        </w:tc>
        <w:tc>
          <w:tcPr>
            <w:tcW w:w="6068" w:type="dxa"/>
            <w:tcBorders>
              <w:top w:val="single" w:sz="6" w:space="0" w:color="auto"/>
              <w:left w:val="nil"/>
              <w:bottom w:val="nil"/>
              <w:right w:val="nil"/>
            </w:tcBorders>
            <w:hideMark/>
          </w:tcPr>
          <w:p w14:paraId="54A689E1" w14:textId="77777777" w:rsidR="00EF61AD" w:rsidRPr="00CD5DF9" w:rsidRDefault="00EF61AD" w:rsidP="0035236D">
            <w:pPr>
              <w:pStyle w:val="Tabletext"/>
              <w:ind w:left="284" w:hanging="284"/>
            </w:pPr>
            <w:r w:rsidRPr="00CD5DF9">
              <w:rPr>
                <w:rFonts w:eastAsia="SimSun"/>
              </w:rPr>
              <w:t>*)</w:t>
            </w:r>
            <w:r w:rsidRPr="00CD5DF9">
              <w:rPr>
                <w:rFonts w:eastAsia="SimSun"/>
              </w:rPr>
              <w:tab/>
              <w:t>particularly, licences must be offered on a non-discriminatory basis and on reasonable terms and conditions (whether free of charge or with monetary compensation) to both members and non-members.</w:t>
            </w:r>
          </w:p>
        </w:tc>
      </w:tr>
    </w:tbl>
    <w:p w14:paraId="0568FE38" w14:textId="0067C52D" w:rsidR="00EF61AD" w:rsidRPr="00CD5DF9" w:rsidDel="005849C5" w:rsidRDefault="00EF61AD" w:rsidP="00EF61AD">
      <w:pPr>
        <w:spacing w:before="0"/>
        <w:rPr>
          <w:del w:id="102" w:author="Olivier Dubuisson" w:date="2018-12-12T20:55:00Z"/>
          <w:b/>
          <w:sz w:val="28"/>
        </w:rPr>
      </w:pPr>
      <w:del w:id="103" w:author="Olivier Dubuisson" w:date="2018-12-12T20:55:00Z">
        <w:r w:rsidRPr="00CD5DF9" w:rsidDel="005849C5">
          <w:br w:type="page"/>
        </w:r>
      </w:del>
    </w:p>
    <w:p w14:paraId="27ED4FBC" w14:textId="2803F783" w:rsidR="00EF61AD" w:rsidRPr="00CD5DF9" w:rsidDel="005849C5" w:rsidRDefault="00EF61AD" w:rsidP="00EF61AD">
      <w:pPr>
        <w:pStyle w:val="AnnexNoTitle0"/>
        <w:rPr>
          <w:del w:id="104" w:author="Olivier Dubuisson" w:date="2018-12-12T20:54:00Z"/>
        </w:rPr>
      </w:pPr>
      <w:bookmarkStart w:id="105" w:name="_Toc443485984"/>
      <w:bookmarkStart w:id="106" w:name="_Toc444009754"/>
      <w:bookmarkStart w:id="107" w:name="_Toc444676610"/>
      <w:bookmarkStart w:id="108" w:name="_Toc444676908"/>
      <w:del w:id="109" w:author="Olivier Dubuisson" w:date="2018-12-12T20:54:00Z">
        <w:r w:rsidRPr="00CD5DF9" w:rsidDel="005849C5">
          <w:lastRenderedPageBreak/>
          <w:delText>Bibliography</w:delText>
        </w:r>
        <w:bookmarkEnd w:id="105"/>
        <w:bookmarkEnd w:id="106"/>
        <w:bookmarkEnd w:id="107"/>
        <w:bookmarkEnd w:id="108"/>
      </w:del>
    </w:p>
    <w:p w14:paraId="5618AB46" w14:textId="3BB0B2A3" w:rsidR="00EF61AD" w:rsidRPr="00CD5DF9" w:rsidDel="005849C5" w:rsidRDefault="00EF61AD" w:rsidP="00EF61AD">
      <w:pPr>
        <w:rPr>
          <w:del w:id="110" w:author="Olivier Dubuisson" w:date="2018-12-12T20:54:00Z"/>
        </w:rPr>
      </w:pPr>
    </w:p>
    <w:p w14:paraId="0B6F7D51" w14:textId="0DAFA28F" w:rsidR="00EF61AD" w:rsidRPr="00CD5DF9" w:rsidDel="00671807" w:rsidRDefault="00EF61AD" w:rsidP="00EF61AD">
      <w:pPr>
        <w:pStyle w:val="Reftext"/>
        <w:ind w:left="1985" w:hanging="1985"/>
        <w:rPr>
          <w:del w:id="111" w:author="Olivier Dubuisson" w:date="2018-12-12T20:50:00Z"/>
          <w:rFonts w:eastAsia="Batang"/>
        </w:rPr>
      </w:pPr>
      <w:del w:id="112" w:author="Olivier Dubuisson" w:date="2018-12-12T20:50:00Z">
        <w:r w:rsidRPr="00CD5DF9" w:rsidDel="00671807">
          <w:rPr>
            <w:rFonts w:eastAsia="Batang"/>
          </w:rPr>
          <w:delText>[b-ITU-T A.1]</w:delText>
        </w:r>
        <w:r w:rsidRPr="00CD5DF9" w:rsidDel="00671807">
          <w:rPr>
            <w:rFonts w:eastAsia="Batang"/>
          </w:rPr>
          <w:tab/>
          <w:delText xml:space="preserve">Recommendation ITU-T A.1 (2012), </w:delText>
        </w:r>
        <w:r w:rsidRPr="00CD5DF9" w:rsidDel="00671807">
          <w:rPr>
            <w:rFonts w:eastAsia="Batang"/>
            <w:i/>
            <w:iCs/>
          </w:rPr>
          <w:delText>Working methods for study groups of the ITU Telecommunication Standardization Sector (ITU-T)</w:delText>
        </w:r>
        <w:r w:rsidRPr="00CD5DF9" w:rsidDel="00671807">
          <w:rPr>
            <w:rFonts w:eastAsia="Batang"/>
          </w:rPr>
          <w:delText>.</w:delText>
        </w:r>
      </w:del>
    </w:p>
    <w:p w14:paraId="4F273A95" w14:textId="2B1A2363" w:rsidR="00EF61AD" w:rsidRPr="00CD5DF9" w:rsidDel="00671807" w:rsidRDefault="00EF61AD" w:rsidP="00EF61AD">
      <w:pPr>
        <w:pStyle w:val="Reftext"/>
        <w:ind w:left="1985" w:hanging="1985"/>
        <w:rPr>
          <w:del w:id="113" w:author="Olivier Dubuisson" w:date="2018-12-12T20:50:00Z"/>
          <w:rFonts w:eastAsia="Batang"/>
        </w:rPr>
      </w:pPr>
      <w:del w:id="114" w:author="Olivier Dubuisson" w:date="2018-12-12T20:50:00Z">
        <w:r w:rsidRPr="00CD5DF9" w:rsidDel="00671807">
          <w:rPr>
            <w:rFonts w:eastAsia="Batang"/>
          </w:rPr>
          <w:delText>[b-ITU-T A.25]</w:delText>
        </w:r>
        <w:r w:rsidRPr="00CD5DF9" w:rsidDel="00671807">
          <w:rPr>
            <w:rFonts w:eastAsia="Batang"/>
          </w:rPr>
          <w:tab/>
          <w:delText xml:space="preserve">Recommendation ITU-T A.25 (2016), </w:delText>
        </w:r>
        <w:r w:rsidRPr="00CD5DF9" w:rsidDel="00671807">
          <w:rPr>
            <w:i/>
            <w:iCs/>
          </w:rPr>
          <w:delText>Generic procedures for incorporating text between ITU-T and other organizations</w:delText>
        </w:r>
        <w:r w:rsidRPr="00CD5DF9" w:rsidDel="00671807">
          <w:rPr>
            <w:rFonts w:eastAsia="Batang"/>
          </w:rPr>
          <w:delText>.</w:delText>
        </w:r>
      </w:del>
    </w:p>
    <w:p w14:paraId="5A156CF6" w14:textId="77777777" w:rsidR="00EF61AD" w:rsidRPr="00CD5DF9" w:rsidRDefault="00EF61AD" w:rsidP="001C2BD5">
      <w:pPr>
        <w:jc w:val="center"/>
      </w:pPr>
    </w:p>
    <w:p w14:paraId="2B3B28A6" w14:textId="3B24AACA" w:rsidR="00794F4F" w:rsidRPr="00CD5DF9" w:rsidRDefault="00394DBF" w:rsidP="001C2BD5">
      <w:pPr>
        <w:jc w:val="center"/>
      </w:pPr>
      <w:r w:rsidRPr="00CD5DF9">
        <w:t>_______________________</w:t>
      </w:r>
    </w:p>
    <w:sectPr w:rsidR="00794F4F" w:rsidRPr="00CD5DF9" w:rsidSect="00837878">
      <w:headerReference w:type="first" r:id="rId29"/>
      <w:pgSz w:w="11907" w:h="16840" w:code="9"/>
      <w:pgMar w:top="1134" w:right="1134" w:bottom="1134" w:left="1134" w:header="709" w:footer="709"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D20BF" w14:textId="77777777" w:rsidR="00197901" w:rsidRDefault="00197901" w:rsidP="00C42125">
      <w:pPr>
        <w:spacing w:before="0"/>
      </w:pPr>
      <w:r>
        <w:separator/>
      </w:r>
    </w:p>
  </w:endnote>
  <w:endnote w:type="continuationSeparator" w:id="0">
    <w:p w14:paraId="05766205" w14:textId="77777777" w:rsidR="00197901" w:rsidRDefault="00197901"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40523" w14:textId="77777777" w:rsidR="00823DAA" w:rsidRDefault="00823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93D6" w14:textId="77777777" w:rsidR="00823DAA" w:rsidRDefault="00823D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27DE1" w14:textId="77777777" w:rsidR="00823DAA" w:rsidRDefault="00823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3B0BD" w14:textId="77777777" w:rsidR="00197901" w:rsidRDefault="00197901" w:rsidP="00C42125">
      <w:pPr>
        <w:spacing w:before="0"/>
      </w:pPr>
      <w:r>
        <w:separator/>
      </w:r>
    </w:p>
  </w:footnote>
  <w:footnote w:type="continuationSeparator" w:id="0">
    <w:p w14:paraId="6ACA8FCB" w14:textId="77777777" w:rsidR="00197901" w:rsidRDefault="00197901" w:rsidP="00C42125">
      <w:pPr>
        <w:spacing w:before="0"/>
      </w:pPr>
      <w:r>
        <w:continuationSeparator/>
      </w:r>
    </w:p>
  </w:footnote>
  <w:footnote w:id="1">
    <w:p w14:paraId="2EFF3BC6" w14:textId="77777777" w:rsidR="00EF61AD" w:rsidRPr="00783586" w:rsidRDefault="00EF61AD" w:rsidP="00EF61AD">
      <w:pPr>
        <w:pStyle w:val="FootnoteText"/>
        <w:rPr>
          <w:lang w:val="en-US"/>
        </w:rPr>
      </w:pPr>
      <w:r w:rsidRPr="00B01B93">
        <w:rPr>
          <w:rStyle w:val="FootnoteReference"/>
          <w:lang w:val="en-US"/>
        </w:rPr>
        <w:t>*</w:t>
      </w:r>
      <w:r w:rsidRPr="00B01B93">
        <w:rPr>
          <w:lang w:val="en-US"/>
        </w:rPr>
        <w:tab/>
        <w:t>To</w:t>
      </w:r>
      <w:r>
        <w:rPr>
          <w:lang w:val="en-US"/>
        </w:rPr>
        <w:t xml:space="preserve"> </w:t>
      </w:r>
      <w:r w:rsidRPr="00B01B93">
        <w:rPr>
          <w:lang w:val="en-US"/>
        </w:rPr>
        <w:t>access</w:t>
      </w:r>
      <w:r>
        <w:rPr>
          <w:lang w:val="en-US"/>
        </w:rPr>
        <w:t xml:space="preserve"> </w:t>
      </w:r>
      <w:r w:rsidRPr="00B01B93">
        <w:rPr>
          <w:lang w:val="en-US"/>
        </w:rPr>
        <w:t>the</w:t>
      </w:r>
      <w:r>
        <w:rPr>
          <w:lang w:val="en-US"/>
        </w:rPr>
        <w:t xml:space="preserve"> </w:t>
      </w:r>
      <w:r w:rsidRPr="002E5AAF">
        <w:t>Recommendation</w:t>
      </w:r>
      <w:r w:rsidRPr="00B01B93">
        <w:rPr>
          <w:lang w:val="en-US"/>
        </w:rPr>
        <w:t>,</w:t>
      </w:r>
      <w:r>
        <w:rPr>
          <w:lang w:val="en-US"/>
        </w:rPr>
        <w:t xml:space="preserve"> </w:t>
      </w:r>
      <w:r w:rsidRPr="00B01B93">
        <w:rPr>
          <w:lang w:val="en-US"/>
        </w:rPr>
        <w:t>type</w:t>
      </w:r>
      <w:r>
        <w:rPr>
          <w:lang w:val="en-US"/>
        </w:rPr>
        <w:t xml:space="preserve"> </w:t>
      </w:r>
      <w:r w:rsidRPr="00B01B93">
        <w:rPr>
          <w:lang w:val="en-US"/>
        </w:rPr>
        <w:t>the</w:t>
      </w:r>
      <w:r>
        <w:rPr>
          <w:lang w:val="en-US"/>
        </w:rPr>
        <w:t xml:space="preserve"> </w:t>
      </w:r>
      <w:r w:rsidRPr="00B01B93">
        <w:rPr>
          <w:lang w:val="en-US"/>
        </w:rPr>
        <w:t>URL</w:t>
      </w:r>
      <w:r>
        <w:rPr>
          <w:lang w:val="en-US"/>
        </w:rPr>
        <w:t xml:space="preserve"> </w:t>
      </w:r>
      <w:r w:rsidRPr="00B01B93">
        <w:rPr>
          <w:lang w:val="en-US"/>
        </w:rPr>
        <w:t>http://handle.itu.int/</w:t>
      </w:r>
      <w:r>
        <w:rPr>
          <w:lang w:val="en-US"/>
        </w:rPr>
        <w:t xml:space="preserve"> </w:t>
      </w:r>
      <w:r w:rsidRPr="00B01B93">
        <w:rPr>
          <w:lang w:val="en-US"/>
        </w:rPr>
        <w:t>in</w:t>
      </w:r>
      <w:r>
        <w:rPr>
          <w:lang w:val="en-US"/>
        </w:rPr>
        <w:t xml:space="preserve"> </w:t>
      </w:r>
      <w:r w:rsidRPr="00B01B93">
        <w:rPr>
          <w:lang w:val="en-US"/>
        </w:rPr>
        <w:t>the</w:t>
      </w:r>
      <w:r>
        <w:rPr>
          <w:lang w:val="en-US"/>
        </w:rPr>
        <w:t xml:space="preserve"> </w:t>
      </w:r>
      <w:r w:rsidRPr="00B01B93">
        <w:rPr>
          <w:lang w:val="en-US"/>
        </w:rPr>
        <w:t>address</w:t>
      </w:r>
      <w:r>
        <w:rPr>
          <w:lang w:val="en-US"/>
        </w:rPr>
        <w:t xml:space="preserve"> </w:t>
      </w:r>
      <w:r w:rsidRPr="00B01B93">
        <w:rPr>
          <w:lang w:val="en-US"/>
        </w:rPr>
        <w:t>field</w:t>
      </w:r>
      <w:r>
        <w:rPr>
          <w:lang w:val="en-US"/>
        </w:rPr>
        <w:t xml:space="preserve"> </w:t>
      </w:r>
      <w:r w:rsidRPr="00B01B93">
        <w:rPr>
          <w:lang w:val="en-US"/>
        </w:rPr>
        <w:t>of</w:t>
      </w:r>
      <w:r>
        <w:rPr>
          <w:lang w:val="en-US"/>
        </w:rPr>
        <w:t xml:space="preserve"> </w:t>
      </w:r>
      <w:r w:rsidRPr="00B01B93">
        <w:rPr>
          <w:lang w:val="en-US"/>
        </w:rPr>
        <w:t>your</w:t>
      </w:r>
      <w:r>
        <w:rPr>
          <w:lang w:val="en-US"/>
        </w:rPr>
        <w:t xml:space="preserve"> </w:t>
      </w:r>
      <w:r w:rsidRPr="00B01B93">
        <w:rPr>
          <w:lang w:val="en-US"/>
        </w:rPr>
        <w:t>web</w:t>
      </w:r>
      <w:r>
        <w:rPr>
          <w:lang w:val="en-US"/>
        </w:rPr>
        <w:t xml:space="preserve"> </w:t>
      </w:r>
      <w:r w:rsidRPr="00B01B93">
        <w:rPr>
          <w:lang w:val="en-US"/>
        </w:rPr>
        <w:t>browser,</w:t>
      </w:r>
      <w:r>
        <w:rPr>
          <w:lang w:val="en-US"/>
        </w:rPr>
        <w:t xml:space="preserve"> </w:t>
      </w:r>
      <w:r w:rsidRPr="00B01B93">
        <w:rPr>
          <w:lang w:val="en-US"/>
        </w:rPr>
        <w:t>followed</w:t>
      </w:r>
      <w:r>
        <w:rPr>
          <w:lang w:val="en-US"/>
        </w:rPr>
        <w:t xml:space="preserve"> by </w:t>
      </w:r>
      <w:r w:rsidRPr="00B01B93">
        <w:rPr>
          <w:lang w:val="en-US"/>
        </w:rPr>
        <w:t>the</w:t>
      </w:r>
      <w:r>
        <w:rPr>
          <w:lang w:val="en-US"/>
        </w:rPr>
        <w:t xml:space="preserve"> Recommendation's unique ID. </w:t>
      </w:r>
      <w:r>
        <w:t xml:space="preserve">For example, </w:t>
      </w:r>
      <w:hyperlink r:id="rId1" w:history="1">
        <w:r w:rsidRPr="006D1173">
          <w:rPr>
            <w:rStyle w:val="Hyperlink"/>
          </w:rPr>
          <w:t>http://handle.itu.int/11.1002/1000/</w:t>
        </w:r>
        <w:r w:rsidRPr="006D1173">
          <w:rPr>
            <w:rStyle w:val="Hyperlink"/>
          </w:rPr>
          <w:br/>
          <w:t>11830-en</w:t>
        </w:r>
      </w:hyperlink>
      <w:r w:rsidRPr="00AC6E7E">
        <w:t>.</w:t>
      </w:r>
    </w:p>
  </w:footnote>
  <w:footnote w:id="2">
    <w:p w14:paraId="10A4E603" w14:textId="77777777" w:rsidR="00EF61AD" w:rsidRPr="00AE4673" w:rsidRDefault="00EF61AD" w:rsidP="00EF61AD">
      <w:pPr>
        <w:pStyle w:val="FootnoteText"/>
        <w:rPr>
          <w:lang w:val="en-CA"/>
        </w:rPr>
      </w:pPr>
      <w:r w:rsidRPr="005810F9">
        <w:rPr>
          <w:rStyle w:val="FootnoteReference"/>
        </w:rPr>
        <w:footnoteRef/>
      </w:r>
      <w:r>
        <w:tab/>
      </w:r>
      <w:r w:rsidRPr="00AE4673">
        <w:rPr>
          <w:lang w:val="en-CA"/>
        </w:rPr>
        <w:t xml:space="preserve">The </w:t>
      </w:r>
      <w:r w:rsidRPr="005810F9">
        <w:t>current</w:t>
      </w:r>
      <w:r w:rsidRPr="00AE4673">
        <w:rPr>
          <w:lang w:val="en-CA"/>
        </w:rPr>
        <w:t xml:space="preserve"> website is: </w:t>
      </w:r>
      <w:hyperlink r:id="rId2" w:history="1">
        <w:r w:rsidRPr="00AE4673">
          <w:rPr>
            <w:rStyle w:val="Hyperlink"/>
            <w:szCs w:val="22"/>
            <w:lang w:val="en-CA"/>
          </w:rPr>
          <w:t>http://www.itu.int/en/ITU-T/extcoop/Pages/sdo.aspx</w:t>
        </w:r>
      </w:hyperlink>
    </w:p>
  </w:footnote>
  <w:footnote w:id="3">
    <w:p w14:paraId="2118B4B8" w14:textId="77777777" w:rsidR="00EF61AD" w:rsidRPr="00AE4673" w:rsidRDefault="00EF61AD" w:rsidP="00EF61AD">
      <w:pPr>
        <w:pStyle w:val="FootnoteText"/>
        <w:rPr>
          <w:lang w:val="en-CA"/>
        </w:rPr>
      </w:pPr>
      <w:r w:rsidRPr="005810F9">
        <w:rPr>
          <w:rStyle w:val="FootnoteReference"/>
        </w:rPr>
        <w:footnoteRef/>
      </w:r>
      <w:r>
        <w:tab/>
      </w:r>
      <w:r w:rsidRPr="00AE4673">
        <w:rPr>
          <w:lang w:val="en-CA"/>
        </w:rPr>
        <w:t xml:space="preserve">The current </w:t>
      </w:r>
      <w:r w:rsidRPr="005810F9">
        <w:t>website</w:t>
      </w:r>
      <w:r w:rsidRPr="00AE4673">
        <w:rPr>
          <w:lang w:val="en-CA"/>
        </w:rPr>
        <w:t xml:space="preserve"> is:</w:t>
      </w:r>
      <w:r>
        <w:rPr>
          <w:lang w:val="en-CA"/>
        </w:rPr>
        <w:t xml:space="preserve"> </w:t>
      </w:r>
      <w:hyperlink r:id="rId3" w:history="1">
        <w:r w:rsidRPr="002524B7">
          <w:rPr>
            <w:rStyle w:val="Hyperlink"/>
            <w:szCs w:val="22"/>
          </w:rPr>
          <w:t>http://itu.int/en/ITU-T/about/groups/Documents/Rules-for-presentation-ITU-T-ISO-IEC.pdf</w:t>
        </w:r>
      </w:hyperlink>
    </w:p>
  </w:footnote>
  <w:footnote w:id="4">
    <w:p w14:paraId="4BD9B017" w14:textId="77777777" w:rsidR="00EF61AD" w:rsidRPr="00EC37B3" w:rsidRDefault="00EF61AD" w:rsidP="00EF61AD">
      <w:pPr>
        <w:pStyle w:val="FootnoteText"/>
        <w:rPr>
          <w:lang w:val="en-US"/>
        </w:rPr>
      </w:pPr>
      <w:r>
        <w:rPr>
          <w:rStyle w:val="FootnoteReference"/>
        </w:rPr>
        <w:footnoteRef/>
      </w:r>
      <w:r>
        <w:t xml:space="preserve"> </w:t>
      </w:r>
      <w:r>
        <w:tab/>
      </w:r>
      <w:r>
        <w:rPr>
          <w:lang w:val="en-US"/>
        </w:rPr>
        <w:t xml:space="preserve">See </w:t>
      </w:r>
      <w:hyperlink r:id="rId4" w:history="1">
        <w:r w:rsidRPr="003640FA">
          <w:rPr>
            <w:rStyle w:val="Hyperlink"/>
            <w:lang w:val="en-US"/>
          </w:rPr>
          <w:t>http://www.itu.int/en/ITU-T/ipr</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866D3" w14:textId="77777777" w:rsidR="00823DAA" w:rsidRDefault="00823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F8BE" w14:textId="46E80581" w:rsidR="00C42125" w:rsidRPr="00D34E4C" w:rsidRDefault="00C42125" w:rsidP="00C42125">
    <w:pPr>
      <w:pStyle w:val="Header"/>
      <w:rPr>
        <w:sz w:val="18"/>
        <w:szCs w:val="18"/>
      </w:rPr>
    </w:pPr>
    <w:r w:rsidRPr="00D34E4C">
      <w:rPr>
        <w:sz w:val="18"/>
        <w:szCs w:val="18"/>
      </w:rPr>
      <w:t xml:space="preserve">- </w:t>
    </w:r>
    <w:r w:rsidRPr="00D34E4C">
      <w:rPr>
        <w:sz w:val="18"/>
        <w:szCs w:val="18"/>
      </w:rPr>
      <w:fldChar w:fldCharType="begin"/>
    </w:r>
    <w:r w:rsidRPr="00D34E4C">
      <w:rPr>
        <w:sz w:val="18"/>
        <w:szCs w:val="18"/>
      </w:rPr>
      <w:instrText xml:space="preserve"> PAGE  \* MERGEFORMAT </w:instrText>
    </w:r>
    <w:r w:rsidRPr="00D34E4C">
      <w:rPr>
        <w:sz w:val="18"/>
        <w:szCs w:val="18"/>
      </w:rPr>
      <w:fldChar w:fldCharType="separate"/>
    </w:r>
    <w:r w:rsidR="00B76FA6">
      <w:rPr>
        <w:noProof/>
        <w:sz w:val="18"/>
        <w:szCs w:val="18"/>
      </w:rPr>
      <w:t>1</w:t>
    </w:r>
    <w:r w:rsidRPr="00D34E4C">
      <w:rPr>
        <w:sz w:val="18"/>
        <w:szCs w:val="18"/>
      </w:rPr>
      <w:fldChar w:fldCharType="end"/>
    </w:r>
    <w:r w:rsidRPr="00D34E4C">
      <w:rPr>
        <w:sz w:val="18"/>
        <w:szCs w:val="18"/>
      </w:rPr>
      <w:t xml:space="preserve"> -</w:t>
    </w:r>
  </w:p>
  <w:p w14:paraId="70DC2A08" w14:textId="701647B9" w:rsidR="004868FA" w:rsidRPr="00EF61AD" w:rsidRDefault="00C42125" w:rsidP="00EF61AD">
    <w:pPr>
      <w:pStyle w:val="Header"/>
      <w:spacing w:after="240"/>
      <w:rPr>
        <w:sz w:val="18"/>
        <w:szCs w:val="18"/>
      </w:rPr>
    </w:pPr>
    <w:r w:rsidRPr="00D34E4C">
      <w:rPr>
        <w:sz w:val="18"/>
        <w:szCs w:val="18"/>
      </w:rPr>
      <w:fldChar w:fldCharType="begin"/>
    </w:r>
    <w:r w:rsidRPr="00D34E4C">
      <w:rPr>
        <w:sz w:val="18"/>
        <w:szCs w:val="18"/>
      </w:rPr>
      <w:instrText xml:space="preserve"> STYLEREF  Docnumber  </w:instrText>
    </w:r>
    <w:r w:rsidRPr="00D34E4C">
      <w:rPr>
        <w:sz w:val="18"/>
        <w:szCs w:val="18"/>
      </w:rPr>
      <w:fldChar w:fldCharType="separate"/>
    </w:r>
    <w:r w:rsidR="00B76FA6">
      <w:rPr>
        <w:noProof/>
        <w:sz w:val="18"/>
        <w:szCs w:val="18"/>
      </w:rPr>
      <w:t>TSAG – R 5 – E</w:t>
    </w:r>
    <w:r w:rsidRPr="00D34E4C">
      <w:rPr>
        <w:sz w:val="18"/>
        <w:szCs w:val="18"/>
      </w:rPr>
      <w:fldChar w:fldCharType="end"/>
    </w:r>
  </w:p>
  <w:p w14:paraId="060AC60A" w14:textId="77777777" w:rsidR="004868FA" w:rsidRDefault="004868FA" w:rsidP="00EF61AD"/>
  <w:p w14:paraId="16FEEEE6" w14:textId="77777777" w:rsidR="004868FA" w:rsidRDefault="004868FA" w:rsidP="00EF61A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2D844" w14:textId="7A6256B5" w:rsidR="00837878" w:rsidRPr="00837878" w:rsidRDefault="00837878" w:rsidP="00DB76BB">
    <w:pPr>
      <w:pStyle w:val="Header"/>
      <w:rPr>
        <w:sz w:val="18"/>
        <w:szCs w:val="18"/>
      </w:rPr>
    </w:pPr>
  </w:p>
  <w:p w14:paraId="33B0DDFB" w14:textId="77777777" w:rsidR="00837878" w:rsidRDefault="008378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53380" w14:textId="77777777" w:rsidR="00EF61AD" w:rsidRDefault="00EF61AD">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099423"/>
      <w:docPartObj>
        <w:docPartGallery w:val="Page Numbers (Top of Page)"/>
        <w:docPartUnique/>
      </w:docPartObj>
    </w:sdtPr>
    <w:sdtEndPr>
      <w:rPr>
        <w:noProof/>
        <w:sz w:val="18"/>
        <w:szCs w:val="18"/>
      </w:rPr>
    </w:sdtEndPr>
    <w:sdtContent>
      <w:p w14:paraId="363891F1" w14:textId="3587C215" w:rsidR="00837878" w:rsidRPr="003F4F02" w:rsidRDefault="00837878" w:rsidP="00837878">
        <w:pPr>
          <w:pStyle w:val="Header"/>
          <w:rPr>
            <w:sz w:val="18"/>
            <w:szCs w:val="18"/>
            <w:lang w:val="es-ES_tradnl"/>
          </w:rPr>
        </w:pPr>
        <w:r w:rsidRPr="00837878">
          <w:rPr>
            <w:sz w:val="18"/>
            <w:szCs w:val="18"/>
          </w:rPr>
          <w:fldChar w:fldCharType="begin"/>
        </w:r>
        <w:r w:rsidRPr="003F4F02">
          <w:rPr>
            <w:sz w:val="18"/>
            <w:szCs w:val="18"/>
            <w:lang w:val="es-ES_tradnl"/>
          </w:rPr>
          <w:instrText xml:space="preserve"> PAGE   \* MERGEFORMAT </w:instrText>
        </w:r>
        <w:r w:rsidRPr="00837878">
          <w:rPr>
            <w:sz w:val="18"/>
            <w:szCs w:val="18"/>
          </w:rPr>
          <w:fldChar w:fldCharType="separate"/>
        </w:r>
        <w:r w:rsidR="003F4F02">
          <w:rPr>
            <w:noProof/>
            <w:sz w:val="18"/>
            <w:szCs w:val="18"/>
            <w:lang w:val="es-ES_tradnl"/>
          </w:rPr>
          <w:t>- 2 -</w:t>
        </w:r>
        <w:r w:rsidRPr="00837878">
          <w:rPr>
            <w:noProof/>
            <w:sz w:val="18"/>
            <w:szCs w:val="18"/>
          </w:rPr>
          <w:fldChar w:fldCharType="end"/>
        </w:r>
        <w:r w:rsidRPr="003F4F02">
          <w:rPr>
            <w:noProof/>
            <w:sz w:val="18"/>
            <w:szCs w:val="18"/>
            <w:lang w:val="es-ES_tradnl"/>
          </w:rPr>
          <w:br/>
        </w:r>
        <w:r w:rsidRPr="003F4F02">
          <w:rPr>
            <w:rFonts w:asciiTheme="majorBidi" w:hAnsiTheme="majorBidi" w:cstheme="majorBidi"/>
            <w:noProof/>
            <w:sz w:val="18"/>
            <w:szCs w:val="18"/>
            <w:lang w:val="es-ES_tradnl"/>
          </w:rPr>
          <w:t xml:space="preserve">TSAG – R 5 </w:t>
        </w:r>
        <w:r w:rsidR="003F4F02" w:rsidRPr="003F4F02">
          <w:rPr>
            <w:rFonts w:asciiTheme="majorBidi" w:hAnsiTheme="majorBidi" w:cstheme="majorBidi"/>
            <w:noProof/>
            <w:sz w:val="18"/>
            <w:szCs w:val="18"/>
            <w:lang w:val="es-ES_tradnl"/>
          </w:rPr>
          <w:t>Rev.</w:t>
        </w:r>
        <w:r w:rsidR="003F4F02">
          <w:rPr>
            <w:rFonts w:asciiTheme="majorBidi" w:hAnsiTheme="majorBidi" w:cstheme="majorBidi"/>
            <w:noProof/>
            <w:sz w:val="18"/>
            <w:szCs w:val="18"/>
            <w:lang w:val="es-ES_tradnl"/>
          </w:rPr>
          <w:t xml:space="preserve">1 </w:t>
        </w:r>
        <w:bookmarkStart w:id="9" w:name="_GoBack"/>
        <w:bookmarkEnd w:id="9"/>
        <w:r w:rsidRPr="003F4F02">
          <w:rPr>
            <w:rFonts w:asciiTheme="majorBidi" w:hAnsiTheme="majorBidi" w:cstheme="majorBidi"/>
            <w:noProof/>
            <w:sz w:val="18"/>
            <w:szCs w:val="18"/>
            <w:lang w:val="es-ES_tradnl"/>
          </w:rPr>
          <w:t>– E</w:t>
        </w:r>
      </w:p>
    </w:sdtContent>
  </w:sdt>
  <w:p w14:paraId="1607BED1" w14:textId="77777777" w:rsidR="00EF61AD" w:rsidRPr="003F4F02" w:rsidRDefault="00EF61AD">
    <w:pPr>
      <w:pStyle w:val="Header"/>
      <w:ind w:right="360" w:firstLine="360"/>
      <w:rPr>
        <w:lang w:val="es-ES_tradn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237421"/>
      <w:docPartObj>
        <w:docPartGallery w:val="Page Numbers (Top of Page)"/>
        <w:docPartUnique/>
      </w:docPartObj>
    </w:sdtPr>
    <w:sdtEndPr>
      <w:rPr>
        <w:noProof/>
        <w:sz w:val="18"/>
        <w:szCs w:val="18"/>
      </w:rPr>
    </w:sdtEndPr>
    <w:sdtContent>
      <w:p w14:paraId="2BEB8D44" w14:textId="113CEAE6" w:rsidR="00B76FA6" w:rsidRPr="00B76FA6" w:rsidRDefault="00B76FA6" w:rsidP="00B76FA6">
        <w:pPr>
          <w:pStyle w:val="Header"/>
          <w:rPr>
            <w:sz w:val="18"/>
            <w:szCs w:val="18"/>
          </w:rPr>
        </w:pPr>
        <w:r w:rsidRPr="00837878">
          <w:rPr>
            <w:sz w:val="18"/>
            <w:szCs w:val="18"/>
          </w:rPr>
          <w:fldChar w:fldCharType="begin"/>
        </w:r>
        <w:r w:rsidRPr="00837878">
          <w:rPr>
            <w:sz w:val="18"/>
            <w:szCs w:val="18"/>
          </w:rPr>
          <w:instrText xml:space="preserve"> PAGE   \* MERGEFORMAT </w:instrText>
        </w:r>
        <w:r w:rsidRPr="00837878">
          <w:rPr>
            <w:sz w:val="18"/>
            <w:szCs w:val="18"/>
          </w:rPr>
          <w:fldChar w:fldCharType="separate"/>
        </w:r>
        <w:r w:rsidR="003F4F02">
          <w:rPr>
            <w:noProof/>
            <w:sz w:val="18"/>
            <w:szCs w:val="18"/>
          </w:rPr>
          <w:t>- 11 -</w:t>
        </w:r>
        <w:r w:rsidRPr="00837878">
          <w:rPr>
            <w:noProof/>
            <w:sz w:val="18"/>
            <w:szCs w:val="18"/>
          </w:rPr>
          <w:fldChar w:fldCharType="end"/>
        </w:r>
        <w:r>
          <w:rPr>
            <w:noProof/>
            <w:sz w:val="18"/>
            <w:szCs w:val="18"/>
          </w:rPr>
          <w:br/>
        </w:r>
        <w:r>
          <w:rPr>
            <w:rFonts w:asciiTheme="majorBidi" w:hAnsiTheme="majorBidi" w:cstheme="majorBidi"/>
            <w:noProof/>
            <w:sz w:val="18"/>
            <w:szCs w:val="18"/>
          </w:rPr>
          <w:t>TSAG – R 5 – E</w:t>
        </w:r>
      </w:p>
    </w:sdtContent>
  </w:sdt>
  <w:p w14:paraId="4B73DA96" w14:textId="77777777" w:rsidR="00EF61AD" w:rsidRDefault="00EF61AD">
    <w:pPr>
      <w:pStyle w:val="Header"/>
      <w:ind w:right="360" w:firstLine="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325511"/>
      <w:docPartObj>
        <w:docPartGallery w:val="Page Numbers (Top of Page)"/>
        <w:docPartUnique/>
      </w:docPartObj>
    </w:sdtPr>
    <w:sdtEndPr>
      <w:rPr>
        <w:noProof/>
        <w:sz w:val="18"/>
        <w:szCs w:val="18"/>
      </w:rPr>
    </w:sdtEndPr>
    <w:sdtContent>
      <w:p w14:paraId="68030873" w14:textId="00AE63EA" w:rsidR="00823DAA" w:rsidRPr="00837878" w:rsidRDefault="00823DAA" w:rsidP="00823DAA">
        <w:pPr>
          <w:pStyle w:val="Header"/>
          <w:rPr>
            <w:sz w:val="18"/>
            <w:szCs w:val="18"/>
          </w:rPr>
        </w:pPr>
        <w:r w:rsidRPr="00837878">
          <w:rPr>
            <w:sz w:val="18"/>
            <w:szCs w:val="18"/>
          </w:rPr>
          <w:fldChar w:fldCharType="begin"/>
        </w:r>
        <w:r w:rsidRPr="00837878">
          <w:rPr>
            <w:sz w:val="18"/>
            <w:szCs w:val="18"/>
          </w:rPr>
          <w:instrText xml:space="preserve"> PAGE   \* MERGEFORMAT </w:instrText>
        </w:r>
        <w:r w:rsidRPr="00837878">
          <w:rPr>
            <w:sz w:val="18"/>
            <w:szCs w:val="18"/>
          </w:rPr>
          <w:fldChar w:fldCharType="separate"/>
        </w:r>
        <w:r w:rsidR="005B6D00">
          <w:rPr>
            <w:noProof/>
            <w:sz w:val="18"/>
            <w:szCs w:val="18"/>
          </w:rPr>
          <w:t>- 4 -</w:t>
        </w:r>
        <w:r w:rsidRPr="00837878">
          <w:rPr>
            <w:noProof/>
            <w:sz w:val="18"/>
            <w:szCs w:val="18"/>
          </w:rPr>
          <w:fldChar w:fldCharType="end"/>
        </w:r>
        <w:r>
          <w:rPr>
            <w:noProof/>
            <w:sz w:val="18"/>
            <w:szCs w:val="18"/>
          </w:rPr>
          <w:br/>
        </w:r>
        <w:r>
          <w:rPr>
            <w:rFonts w:asciiTheme="majorBidi" w:hAnsiTheme="majorBidi" w:cstheme="majorBidi"/>
            <w:noProof/>
            <w:sz w:val="18"/>
            <w:szCs w:val="18"/>
          </w:rPr>
          <w:t>TSAG – R 5 – E</w:t>
        </w:r>
      </w:p>
    </w:sdtContent>
  </w:sdt>
  <w:p w14:paraId="576810F2" w14:textId="77777777" w:rsidR="00823DAA" w:rsidRDefault="00823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16B45"/>
    <w:multiLevelType w:val="hybridMultilevel"/>
    <w:tmpl w:val="2E4452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A85592"/>
    <w:multiLevelType w:val="hybridMultilevel"/>
    <w:tmpl w:val="489272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4812005"/>
    <w:multiLevelType w:val="multilevel"/>
    <w:tmpl w:val="A666435A"/>
    <w:lvl w:ilvl="0">
      <w:start w:val="5"/>
      <w:numFmt w:val="decimal"/>
      <w:lvlText w:val="%1."/>
      <w:lvlJc w:val="left"/>
      <w:pPr>
        <w:ind w:left="360" w:hanging="360"/>
      </w:pPr>
      <w:rPr>
        <w:rFonts w:hint="default"/>
      </w:rPr>
    </w:lvl>
    <w:lvl w:ilvl="1">
      <w:start w:val="1"/>
      <w:numFmt w:val="decimal"/>
      <w:isLgl/>
      <w:lvlText w:val="%1.%2"/>
      <w:lvlJc w:val="left"/>
      <w:pPr>
        <w:ind w:left="570" w:hanging="57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3" w15:restartNumberingAfterBreak="0">
    <w:nsid w:val="30A72C3D"/>
    <w:multiLevelType w:val="multilevel"/>
    <w:tmpl w:val="B2CE328A"/>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15:restartNumberingAfterBreak="0">
    <w:nsid w:val="32703618"/>
    <w:multiLevelType w:val="multilevel"/>
    <w:tmpl w:val="C8F01CC8"/>
    <w:lvl w:ilvl="0">
      <w:start w:val="3"/>
      <w:numFmt w:val="decimal"/>
      <w:lvlText w:val="%1."/>
      <w:lvlJc w:val="left"/>
      <w:pPr>
        <w:ind w:left="360" w:hanging="360"/>
      </w:pPr>
      <w:rPr>
        <w:rFonts w:hint="default"/>
      </w:rPr>
    </w:lvl>
    <w:lvl w:ilvl="1">
      <w:start w:val="1"/>
      <w:numFmt w:val="decimal"/>
      <w:isLgl/>
      <w:lvlText w:val="%1.%2"/>
      <w:lvlJc w:val="left"/>
      <w:pPr>
        <w:ind w:left="570" w:hanging="57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5" w15:restartNumberingAfterBreak="0">
    <w:nsid w:val="35A40BCF"/>
    <w:multiLevelType w:val="multilevel"/>
    <w:tmpl w:val="C2BE93A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AB38EF"/>
    <w:multiLevelType w:val="hybridMultilevel"/>
    <w:tmpl w:val="F1CE2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313D1"/>
    <w:multiLevelType w:val="hybridMultilevel"/>
    <w:tmpl w:val="BC384662"/>
    <w:lvl w:ilvl="0" w:tplc="A5CCF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1B0B63"/>
    <w:multiLevelType w:val="hybridMultilevel"/>
    <w:tmpl w:val="69DA3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B918F1"/>
    <w:multiLevelType w:val="multilevel"/>
    <w:tmpl w:val="C5D4DFBC"/>
    <w:lvl w:ilvl="0">
      <w:start w:val="4"/>
      <w:numFmt w:val="decimal"/>
      <w:lvlText w:val="%1."/>
      <w:lvlJc w:val="left"/>
      <w:pPr>
        <w:ind w:left="360" w:hanging="360"/>
      </w:pPr>
      <w:rPr>
        <w:rFonts w:hint="default"/>
      </w:rPr>
    </w:lvl>
    <w:lvl w:ilvl="1">
      <w:start w:val="1"/>
      <w:numFmt w:val="decimal"/>
      <w:isLgl/>
      <w:lvlText w:val="%1.%2"/>
      <w:lvlJc w:val="left"/>
      <w:pPr>
        <w:ind w:left="570" w:hanging="57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7"/>
  </w:num>
  <w:num w:numId="14">
    <w:abstractNumId w:val="19"/>
  </w:num>
  <w:num w:numId="15">
    <w:abstractNumId w:val="16"/>
  </w:num>
  <w:num w:numId="16">
    <w:abstractNumId w:val="18"/>
  </w:num>
  <w:num w:numId="17">
    <w:abstractNumId w:val="10"/>
  </w:num>
  <w:num w:numId="18">
    <w:abstractNumId w:val="15"/>
  </w:num>
  <w:num w:numId="19">
    <w:abstractNumId w:val="12"/>
  </w:num>
  <w:num w:numId="20">
    <w:abstractNumId w:val="13"/>
  </w:num>
  <w:num w:numId="2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Mnini, Lara">
    <w15:presenceInfo w15:providerId="None" w15:userId="Al-Mnini, Lara"/>
  </w15:person>
  <w15:person w15:author="TSB-MEU">
    <w15:presenceInfo w15:providerId="None" w15:userId="TSB-ME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22E61"/>
    <w:rsid w:val="00023D9A"/>
    <w:rsid w:val="00036034"/>
    <w:rsid w:val="00045E0C"/>
    <w:rsid w:val="00056AA1"/>
    <w:rsid w:val="00057000"/>
    <w:rsid w:val="000640E0"/>
    <w:rsid w:val="000875C1"/>
    <w:rsid w:val="00097656"/>
    <w:rsid w:val="000A5CA2"/>
    <w:rsid w:val="000E53A9"/>
    <w:rsid w:val="000E6A3A"/>
    <w:rsid w:val="000F1938"/>
    <w:rsid w:val="001064E0"/>
    <w:rsid w:val="001215A5"/>
    <w:rsid w:val="001236B2"/>
    <w:rsid w:val="00125432"/>
    <w:rsid w:val="001351D2"/>
    <w:rsid w:val="00137F40"/>
    <w:rsid w:val="00153FC5"/>
    <w:rsid w:val="00175C4D"/>
    <w:rsid w:val="001871EC"/>
    <w:rsid w:val="00197901"/>
    <w:rsid w:val="001A670F"/>
    <w:rsid w:val="001B6D4B"/>
    <w:rsid w:val="001C2BD5"/>
    <w:rsid w:val="001C5F7F"/>
    <w:rsid w:val="001C62B8"/>
    <w:rsid w:val="001D1E76"/>
    <w:rsid w:val="001E7B0E"/>
    <w:rsid w:val="001F141D"/>
    <w:rsid w:val="00200A06"/>
    <w:rsid w:val="002236DC"/>
    <w:rsid w:val="00230B57"/>
    <w:rsid w:val="00251637"/>
    <w:rsid w:val="002622FA"/>
    <w:rsid w:val="00263518"/>
    <w:rsid w:val="00277326"/>
    <w:rsid w:val="002A401B"/>
    <w:rsid w:val="002B3C3D"/>
    <w:rsid w:val="002C26C0"/>
    <w:rsid w:val="002E79CB"/>
    <w:rsid w:val="002F7879"/>
    <w:rsid w:val="002F7F55"/>
    <w:rsid w:val="0030745F"/>
    <w:rsid w:val="00314630"/>
    <w:rsid w:val="0032090A"/>
    <w:rsid w:val="00321CDE"/>
    <w:rsid w:val="00322B69"/>
    <w:rsid w:val="00327F35"/>
    <w:rsid w:val="00333E15"/>
    <w:rsid w:val="003564A8"/>
    <w:rsid w:val="0036651C"/>
    <w:rsid w:val="0038715D"/>
    <w:rsid w:val="00394DBF"/>
    <w:rsid w:val="003A43EF"/>
    <w:rsid w:val="003B2738"/>
    <w:rsid w:val="003F2BED"/>
    <w:rsid w:val="003F4F02"/>
    <w:rsid w:val="00443878"/>
    <w:rsid w:val="004712CA"/>
    <w:rsid w:val="0047422E"/>
    <w:rsid w:val="004868FA"/>
    <w:rsid w:val="004C0673"/>
    <w:rsid w:val="004C4E15"/>
    <w:rsid w:val="004F3816"/>
    <w:rsid w:val="005476E5"/>
    <w:rsid w:val="00566EDA"/>
    <w:rsid w:val="00572654"/>
    <w:rsid w:val="005842B2"/>
    <w:rsid w:val="005849C5"/>
    <w:rsid w:val="005B5629"/>
    <w:rsid w:val="005B6D00"/>
    <w:rsid w:val="005C0300"/>
    <w:rsid w:val="005C534B"/>
    <w:rsid w:val="005E1641"/>
    <w:rsid w:val="005F4B6A"/>
    <w:rsid w:val="00606514"/>
    <w:rsid w:val="00615A0A"/>
    <w:rsid w:val="00621A25"/>
    <w:rsid w:val="006333D4"/>
    <w:rsid w:val="006369B2"/>
    <w:rsid w:val="00652C03"/>
    <w:rsid w:val="006570B0"/>
    <w:rsid w:val="00671807"/>
    <w:rsid w:val="00691970"/>
    <w:rsid w:val="0069210B"/>
    <w:rsid w:val="006A4055"/>
    <w:rsid w:val="006C5641"/>
    <w:rsid w:val="006D1089"/>
    <w:rsid w:val="006D169C"/>
    <w:rsid w:val="006D2D8D"/>
    <w:rsid w:val="006D7355"/>
    <w:rsid w:val="0070314A"/>
    <w:rsid w:val="00731135"/>
    <w:rsid w:val="007322FE"/>
    <w:rsid w:val="007324AF"/>
    <w:rsid w:val="007409B4"/>
    <w:rsid w:val="0075525E"/>
    <w:rsid w:val="00762A6D"/>
    <w:rsid w:val="007859F8"/>
    <w:rsid w:val="007903F8"/>
    <w:rsid w:val="00794F4F"/>
    <w:rsid w:val="007974BE"/>
    <w:rsid w:val="007A0916"/>
    <w:rsid w:val="007A0DFD"/>
    <w:rsid w:val="007C7122"/>
    <w:rsid w:val="007D3F11"/>
    <w:rsid w:val="007F664D"/>
    <w:rsid w:val="007F66F4"/>
    <w:rsid w:val="00823DAA"/>
    <w:rsid w:val="008364A0"/>
    <w:rsid w:val="00837878"/>
    <w:rsid w:val="00842137"/>
    <w:rsid w:val="008468AD"/>
    <w:rsid w:val="00884D67"/>
    <w:rsid w:val="0089088E"/>
    <w:rsid w:val="00892297"/>
    <w:rsid w:val="008D599B"/>
    <w:rsid w:val="008E0172"/>
    <w:rsid w:val="0090151F"/>
    <w:rsid w:val="00907C83"/>
    <w:rsid w:val="00930F6B"/>
    <w:rsid w:val="009406B5"/>
    <w:rsid w:val="00946166"/>
    <w:rsid w:val="00976E20"/>
    <w:rsid w:val="00982D30"/>
    <w:rsid w:val="00983164"/>
    <w:rsid w:val="00984C7F"/>
    <w:rsid w:val="00993B9C"/>
    <w:rsid w:val="009972EF"/>
    <w:rsid w:val="009A3E67"/>
    <w:rsid w:val="009E6045"/>
    <w:rsid w:val="009E766E"/>
    <w:rsid w:val="009F715E"/>
    <w:rsid w:val="00A10DBB"/>
    <w:rsid w:val="00A25503"/>
    <w:rsid w:val="00A4013E"/>
    <w:rsid w:val="00A427CD"/>
    <w:rsid w:val="00A4600B"/>
    <w:rsid w:val="00A67233"/>
    <w:rsid w:val="00A679D3"/>
    <w:rsid w:val="00A67A81"/>
    <w:rsid w:val="00A728A3"/>
    <w:rsid w:val="00A730A6"/>
    <w:rsid w:val="00A82B55"/>
    <w:rsid w:val="00A86E66"/>
    <w:rsid w:val="00A971A0"/>
    <w:rsid w:val="00AA1F22"/>
    <w:rsid w:val="00AB15F9"/>
    <w:rsid w:val="00AC056B"/>
    <w:rsid w:val="00B0264A"/>
    <w:rsid w:val="00B03FA9"/>
    <w:rsid w:val="00B05821"/>
    <w:rsid w:val="00B20664"/>
    <w:rsid w:val="00B26C28"/>
    <w:rsid w:val="00B26F2B"/>
    <w:rsid w:val="00B453F5"/>
    <w:rsid w:val="00B53D1B"/>
    <w:rsid w:val="00B718A5"/>
    <w:rsid w:val="00B76FA6"/>
    <w:rsid w:val="00B9237C"/>
    <w:rsid w:val="00BB5A52"/>
    <w:rsid w:val="00BC7B3B"/>
    <w:rsid w:val="00C06CCA"/>
    <w:rsid w:val="00C1168F"/>
    <w:rsid w:val="00C163B5"/>
    <w:rsid w:val="00C31638"/>
    <w:rsid w:val="00C42125"/>
    <w:rsid w:val="00C62814"/>
    <w:rsid w:val="00C74937"/>
    <w:rsid w:val="00C92F62"/>
    <w:rsid w:val="00C9460E"/>
    <w:rsid w:val="00CB0181"/>
    <w:rsid w:val="00CD5DF9"/>
    <w:rsid w:val="00D07656"/>
    <w:rsid w:val="00D34E4C"/>
    <w:rsid w:val="00D61D0C"/>
    <w:rsid w:val="00D93934"/>
    <w:rsid w:val="00DB76BB"/>
    <w:rsid w:val="00DD0649"/>
    <w:rsid w:val="00DE3062"/>
    <w:rsid w:val="00DF31AF"/>
    <w:rsid w:val="00E0451B"/>
    <w:rsid w:val="00E05CED"/>
    <w:rsid w:val="00E1406C"/>
    <w:rsid w:val="00E204DD"/>
    <w:rsid w:val="00E4396C"/>
    <w:rsid w:val="00E53C24"/>
    <w:rsid w:val="00E70C48"/>
    <w:rsid w:val="00E868F9"/>
    <w:rsid w:val="00EB0768"/>
    <w:rsid w:val="00EB444D"/>
    <w:rsid w:val="00EB7EAA"/>
    <w:rsid w:val="00EF61AD"/>
    <w:rsid w:val="00F00EFD"/>
    <w:rsid w:val="00F02294"/>
    <w:rsid w:val="00F075D9"/>
    <w:rsid w:val="00F11CD1"/>
    <w:rsid w:val="00F14D9E"/>
    <w:rsid w:val="00F35F57"/>
    <w:rsid w:val="00F45E42"/>
    <w:rsid w:val="00F50467"/>
    <w:rsid w:val="00F64AB8"/>
    <w:rsid w:val="00F71DCA"/>
    <w:rsid w:val="00FA7D2C"/>
    <w:rsid w:val="00FC65C7"/>
    <w:rsid w:val="00FF4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DB2D29"/>
  <w15:docId w15:val="{DB449EA9-4342-42C5-92D3-8EB703EA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503"/>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qFormat/>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25503"/>
    <w:rPr>
      <w:rFonts w:ascii="Times New Roman" w:hAnsi="Times New Roman"/>
      <w:color w:val="808080"/>
    </w:rPr>
  </w:style>
  <w:style w:type="paragraph" w:customStyle="1" w:styleId="Docnumber">
    <w:name w:val="Docnumber"/>
    <w:basedOn w:val="Normal"/>
    <w:link w:val="DocnumberChar"/>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A25503"/>
  </w:style>
  <w:style w:type="paragraph" w:customStyle="1" w:styleId="CorrectionSeparatorBegin">
    <w:name w:val="Correction Separator Begin"/>
    <w:basedOn w:val="Normal"/>
    <w:rsid w:val="00A2550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2550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2550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A2550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A25503"/>
    <w:rPr>
      <w:rFonts w:eastAsiaTheme="minorEastAsia"/>
      <w:b/>
      <w:bCs/>
      <w:lang w:eastAsia="ja-JP"/>
    </w:rPr>
  </w:style>
  <w:style w:type="paragraph" w:customStyle="1" w:styleId="Normalbeforetable">
    <w:name w:val="Normal before table"/>
    <w:basedOn w:val="Normal"/>
    <w:rsid w:val="00A25503"/>
    <w:pPr>
      <w:keepNext/>
      <w:spacing w:after="120"/>
    </w:pPr>
    <w:rPr>
      <w:rFonts w:eastAsia="????"/>
      <w:lang w:eastAsia="en-US"/>
    </w:rPr>
  </w:style>
  <w:style w:type="paragraph" w:customStyle="1" w:styleId="RecNo">
    <w:name w:val="Rec_No"/>
    <w:basedOn w:val="Normal"/>
    <w:next w:val="Normal"/>
    <w:link w:val="RecNoChar"/>
    <w:rsid w:val="00A2550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2550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A2550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A2550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A25503"/>
    <w:pPr>
      <w:tabs>
        <w:tab w:val="right" w:leader="dot" w:pos="9639"/>
      </w:tabs>
    </w:pPr>
    <w:rPr>
      <w:rFonts w:eastAsia="MS Mincho"/>
    </w:rPr>
  </w:style>
  <w:style w:type="paragraph" w:styleId="TOC1">
    <w:name w:val="toc 1"/>
    <w:basedOn w:val="Normal"/>
    <w:rsid w:val="00A2550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A25503"/>
    <w:pPr>
      <w:tabs>
        <w:tab w:val="clear" w:pos="964"/>
      </w:tabs>
      <w:spacing w:before="80"/>
      <w:ind w:left="1531" w:hanging="851"/>
    </w:pPr>
  </w:style>
  <w:style w:type="paragraph" w:styleId="TOC3">
    <w:name w:val="toc 3"/>
    <w:basedOn w:val="TOC2"/>
    <w:rsid w:val="00A25503"/>
    <w:pPr>
      <w:ind w:left="2269"/>
    </w:pPr>
  </w:style>
  <w:style w:type="character" w:styleId="Hyperlink">
    <w:name w:val="Hyperlink"/>
    <w:aliases w:val="超级链接,超?级链,CEO_Hyperlink,Style 58,超????,하이퍼링크2"/>
    <w:basedOn w:val="DefaultParagraphFont"/>
    <w:rsid w:val="00A25503"/>
    <w:rPr>
      <w:rFonts w:asciiTheme="majorBidi" w:hAnsiTheme="majorBidi"/>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uiPriority w:val="99"/>
    <w:unhideWhenUsed/>
    <w:rsid w:val="00A25503"/>
    <w:pPr>
      <w:tabs>
        <w:tab w:val="center" w:pos="4680"/>
        <w:tab w:val="right" w:pos="9360"/>
      </w:tabs>
      <w:spacing w:before="0"/>
      <w:jc w:val="center"/>
    </w:pPr>
    <w:rPr>
      <w:sz w:val="20"/>
      <w:szCs w:val="20"/>
    </w:rPr>
  </w:style>
  <w:style w:type="character" w:customStyle="1" w:styleId="HeaderChar">
    <w:name w:val="Header Char"/>
    <w:basedOn w:val="DefaultParagraphFont"/>
    <w:link w:val="Header"/>
    <w:uiPriority w:val="99"/>
    <w:rsid w:val="00A25503"/>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paragraph" w:styleId="ListParagraph">
    <w:name w:val="List Paragraph"/>
    <w:basedOn w:val="Normal"/>
    <w:link w:val="ListParagraphChar"/>
    <w:uiPriority w:val="34"/>
    <w:qFormat/>
    <w:rsid w:val="00B20664"/>
    <w:pPr>
      <w:spacing w:before="0" w:after="160" w:line="256" w:lineRule="auto"/>
      <w:ind w:left="720"/>
      <w:contextualSpacing/>
    </w:pPr>
    <w:rPr>
      <w:rFonts w:asciiTheme="minorHAnsi" w:hAnsiTheme="minorHAnsi" w:cstheme="minorBidi"/>
      <w:sz w:val="22"/>
      <w:szCs w:val="22"/>
      <w:lang w:val="en-US" w:eastAsia="zh-CN"/>
    </w:rPr>
  </w:style>
  <w:style w:type="table" w:styleId="TableGrid">
    <w:name w:val="Table Grid"/>
    <w:basedOn w:val="TableNormal"/>
    <w:rsid w:val="00B206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B26F2B"/>
  </w:style>
  <w:style w:type="paragraph" w:styleId="BalloonText">
    <w:name w:val="Balloon Text"/>
    <w:basedOn w:val="Normal"/>
    <w:link w:val="BalloonTextChar"/>
    <w:uiPriority w:val="99"/>
    <w:semiHidden/>
    <w:unhideWhenUsed/>
    <w:rsid w:val="00022E6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E61"/>
    <w:rPr>
      <w:rFonts w:ascii="Tahoma" w:hAnsi="Tahoma" w:cs="Tahoma"/>
      <w:sz w:val="16"/>
      <w:szCs w:val="16"/>
      <w:lang w:val="en-GB" w:eastAsia="ja-JP"/>
    </w:rPr>
  </w:style>
  <w:style w:type="character" w:styleId="CommentReference">
    <w:name w:val="annotation reference"/>
    <w:basedOn w:val="DefaultParagraphFont"/>
    <w:rsid w:val="00DF31AF"/>
    <w:rPr>
      <w:sz w:val="16"/>
      <w:szCs w:val="16"/>
    </w:rPr>
  </w:style>
  <w:style w:type="paragraph" w:styleId="CommentText">
    <w:name w:val="annotation text"/>
    <w:basedOn w:val="Normal"/>
    <w:link w:val="CommentTextChar"/>
    <w:rsid w:val="00DF31AF"/>
    <w:pPr>
      <w:spacing w:before="0"/>
    </w:pPr>
    <w:rPr>
      <w:rFonts w:eastAsia="Times New Roman"/>
      <w:sz w:val="20"/>
      <w:szCs w:val="20"/>
      <w:lang w:val="en-US" w:eastAsia="en-US"/>
    </w:rPr>
  </w:style>
  <w:style w:type="character" w:customStyle="1" w:styleId="CommentTextChar">
    <w:name w:val="Comment Text Char"/>
    <w:basedOn w:val="DefaultParagraphFont"/>
    <w:link w:val="CommentText"/>
    <w:rsid w:val="00DF31AF"/>
    <w:rPr>
      <w:rFonts w:ascii="Times New Roman" w:eastAsia="Times New Roman" w:hAnsi="Times New Roman" w:cs="Times New Roman"/>
      <w:sz w:val="20"/>
      <w:szCs w:val="20"/>
      <w:lang w:eastAsia="en-US"/>
    </w:rPr>
  </w:style>
  <w:style w:type="character" w:styleId="FootnoteReference">
    <w:name w:val="footnote reference"/>
    <w:basedOn w:val="DefaultParagraphFont"/>
    <w:rsid w:val="00056AA1"/>
    <w:rPr>
      <w:position w:val="6"/>
      <w:sz w:val="18"/>
    </w:rPr>
  </w:style>
  <w:style w:type="paragraph" w:styleId="FootnoteText">
    <w:name w:val="footnote text"/>
    <w:basedOn w:val="Normal"/>
    <w:link w:val="FootnoteTextChar"/>
    <w:rsid w:val="00056AA1"/>
    <w:pPr>
      <w:keepLines/>
      <w:tabs>
        <w:tab w:val="left" w:pos="255"/>
        <w:tab w:val="left" w:pos="794"/>
        <w:tab w:val="left" w:pos="1191"/>
        <w:tab w:val="left" w:pos="1588"/>
        <w:tab w:val="left" w:pos="1985"/>
      </w:tabs>
      <w:overflowPunct w:val="0"/>
      <w:autoSpaceDE w:val="0"/>
      <w:autoSpaceDN w:val="0"/>
      <w:adjustRightInd w:val="0"/>
      <w:spacing w:before="80"/>
      <w:ind w:left="255" w:hanging="255"/>
      <w:jc w:val="both"/>
      <w:textAlignment w:val="baseline"/>
    </w:pPr>
    <w:rPr>
      <w:rFonts w:eastAsia="Times New Roman"/>
      <w:sz w:val="22"/>
      <w:szCs w:val="20"/>
      <w:lang w:eastAsia="en-US"/>
    </w:rPr>
  </w:style>
  <w:style w:type="character" w:customStyle="1" w:styleId="FootnoteTextChar">
    <w:name w:val="Footnote Text Char"/>
    <w:basedOn w:val="DefaultParagraphFont"/>
    <w:link w:val="FootnoteText"/>
    <w:rsid w:val="00056AA1"/>
    <w:rPr>
      <w:rFonts w:ascii="Times New Roman" w:eastAsia="Times New Roman" w:hAnsi="Times New Roman" w:cs="Times New Roman"/>
      <w:szCs w:val="20"/>
      <w:lang w:val="en-GB" w:eastAsia="en-US"/>
    </w:rPr>
  </w:style>
  <w:style w:type="paragraph" w:customStyle="1" w:styleId="Normalaftertitle">
    <w:name w:val="Normal_after_title"/>
    <w:basedOn w:val="Normal"/>
    <w:next w:val="Normal"/>
    <w:rsid w:val="00056AA1"/>
    <w:pPr>
      <w:tabs>
        <w:tab w:val="left" w:pos="794"/>
        <w:tab w:val="left" w:pos="1191"/>
        <w:tab w:val="left" w:pos="1588"/>
        <w:tab w:val="left" w:pos="1985"/>
      </w:tabs>
      <w:overflowPunct w:val="0"/>
      <w:autoSpaceDE w:val="0"/>
      <w:autoSpaceDN w:val="0"/>
      <w:adjustRightInd w:val="0"/>
      <w:spacing w:before="360"/>
      <w:jc w:val="both"/>
      <w:textAlignment w:val="baseline"/>
    </w:pPr>
    <w:rPr>
      <w:rFonts w:eastAsia="Times New Roman"/>
      <w:szCs w:val="20"/>
      <w:lang w:eastAsia="en-US"/>
    </w:rPr>
  </w:style>
  <w:style w:type="paragraph" w:customStyle="1" w:styleId="toc0">
    <w:name w:val="toc 0"/>
    <w:basedOn w:val="Normal"/>
    <w:next w:val="TOC1"/>
    <w:rsid w:val="00056AA1"/>
    <w:pPr>
      <w:keepLines/>
      <w:tabs>
        <w:tab w:val="right" w:pos="9639"/>
      </w:tabs>
      <w:overflowPunct w:val="0"/>
      <w:autoSpaceDE w:val="0"/>
      <w:autoSpaceDN w:val="0"/>
      <w:adjustRightInd w:val="0"/>
      <w:textAlignment w:val="baseline"/>
    </w:pPr>
    <w:rPr>
      <w:rFonts w:eastAsia="Times New Roman"/>
      <w:b/>
      <w:szCs w:val="20"/>
      <w:lang w:eastAsia="en-US"/>
    </w:rPr>
  </w:style>
  <w:style w:type="character" w:customStyle="1" w:styleId="TabletextChar">
    <w:name w:val="Table_text Char"/>
    <w:link w:val="Tabletext"/>
    <w:rsid w:val="00056AA1"/>
    <w:rPr>
      <w:rFonts w:ascii="Times New Roman" w:eastAsia="Times New Roman" w:hAnsi="Times New Roman" w:cs="Times New Roman"/>
      <w:szCs w:val="20"/>
      <w:lang w:val="en-GB" w:eastAsia="en-US"/>
    </w:rPr>
  </w:style>
  <w:style w:type="character" w:customStyle="1" w:styleId="enumlev1Char">
    <w:name w:val="enumlev1 Char"/>
    <w:link w:val="enumlev1"/>
    <w:locked/>
    <w:rsid w:val="00056AA1"/>
    <w:rPr>
      <w:rFonts w:ascii="Times New Roman" w:eastAsia="Times New Roman" w:hAnsi="Times New Roman" w:cs="Times New Roman"/>
      <w:sz w:val="24"/>
      <w:szCs w:val="20"/>
      <w:lang w:val="en-GB" w:eastAsia="en-US"/>
    </w:rPr>
  </w:style>
  <w:style w:type="character" w:customStyle="1" w:styleId="RecNoChar">
    <w:name w:val="Rec_No Char"/>
    <w:basedOn w:val="DefaultParagraphFont"/>
    <w:link w:val="RecNo"/>
    <w:rsid w:val="00056AA1"/>
    <w:rPr>
      <w:rFonts w:ascii="Times New Roman" w:hAnsi="Times New Roman" w:cs="Times New Roman"/>
      <w:b/>
      <w:sz w:val="28"/>
      <w:szCs w:val="20"/>
      <w:lang w:val="en-GB" w:eastAsia="ja-JP"/>
    </w:rPr>
  </w:style>
  <w:style w:type="paragraph" w:customStyle="1" w:styleId="AnnexNoTitle0">
    <w:name w:val="Annex_NoTitle"/>
    <w:basedOn w:val="Normal"/>
    <w:next w:val="Normalaftertitle"/>
    <w:rsid w:val="00056AA1"/>
    <w:pPr>
      <w:keepNext/>
      <w:keepLines/>
      <w:tabs>
        <w:tab w:val="left" w:pos="794"/>
        <w:tab w:val="left" w:pos="1191"/>
        <w:tab w:val="left" w:pos="1588"/>
        <w:tab w:val="left" w:pos="1985"/>
      </w:tabs>
      <w:overflowPunct w:val="0"/>
      <w:autoSpaceDE w:val="0"/>
      <w:autoSpaceDN w:val="0"/>
      <w:adjustRightInd w:val="0"/>
      <w:spacing w:before="720"/>
      <w:jc w:val="center"/>
      <w:textAlignment w:val="baseline"/>
      <w:outlineLvl w:val="0"/>
    </w:pPr>
    <w:rPr>
      <w:rFonts w:eastAsia="Times New Roman"/>
      <w:b/>
      <w:sz w:val="28"/>
      <w:szCs w:val="20"/>
      <w:lang w:eastAsia="en-US"/>
    </w:rPr>
  </w:style>
  <w:style w:type="paragraph" w:customStyle="1" w:styleId="Default">
    <w:name w:val="Default"/>
    <w:rsid w:val="00056AA1"/>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4C4E15"/>
    <w:pPr>
      <w:spacing w:before="120"/>
    </w:pPr>
    <w:rPr>
      <w:rFonts w:eastAsiaTheme="minorEastAsia"/>
      <w:b/>
      <w:bCs/>
      <w:lang w:val="en-GB" w:eastAsia="ja-JP"/>
    </w:rPr>
  </w:style>
  <w:style w:type="character" w:customStyle="1" w:styleId="CommentSubjectChar">
    <w:name w:val="Comment Subject Char"/>
    <w:basedOn w:val="CommentTextChar"/>
    <w:link w:val="CommentSubject"/>
    <w:uiPriority w:val="99"/>
    <w:semiHidden/>
    <w:rsid w:val="004C4E15"/>
    <w:rPr>
      <w:rFonts w:ascii="Times New Roman" w:eastAsia="Times New Roman" w:hAnsi="Times New Roman" w:cs="Times New Roman"/>
      <w:b/>
      <w:bCs/>
      <w:sz w:val="20"/>
      <w:szCs w:val="20"/>
      <w:lang w:val="en-GB" w:eastAsia="ja-JP"/>
    </w:rPr>
  </w:style>
  <w:style w:type="paragraph" w:customStyle="1" w:styleId="Note">
    <w:name w:val="Note"/>
    <w:basedOn w:val="Normal"/>
    <w:rsid w:val="00EF61AD"/>
    <w:pPr>
      <w:tabs>
        <w:tab w:val="left" w:pos="794"/>
        <w:tab w:val="left" w:pos="1191"/>
        <w:tab w:val="left" w:pos="1588"/>
        <w:tab w:val="left" w:pos="1985"/>
      </w:tabs>
      <w:overflowPunct w:val="0"/>
      <w:autoSpaceDE w:val="0"/>
      <w:autoSpaceDN w:val="0"/>
      <w:adjustRightInd w:val="0"/>
      <w:spacing w:before="80"/>
      <w:jc w:val="both"/>
      <w:textAlignment w:val="baseline"/>
    </w:pPr>
    <w:rPr>
      <w:rFonts w:eastAsia="Times New Roman"/>
      <w:sz w:val="22"/>
      <w:szCs w:val="20"/>
      <w:lang w:eastAsia="en-US"/>
    </w:rPr>
  </w:style>
  <w:style w:type="paragraph" w:customStyle="1" w:styleId="Annexref">
    <w:name w:val="Annex_ref"/>
    <w:basedOn w:val="Normal"/>
    <w:next w:val="Normal"/>
    <w:uiPriority w:val="99"/>
    <w:rsid w:val="00EF61AD"/>
    <w:pPr>
      <w:keepNext/>
      <w:keepLines/>
      <w:tabs>
        <w:tab w:val="left" w:pos="1134"/>
        <w:tab w:val="left" w:pos="1871"/>
        <w:tab w:val="left" w:pos="2268"/>
      </w:tabs>
      <w:overflowPunct w:val="0"/>
      <w:autoSpaceDE w:val="0"/>
      <w:autoSpaceDN w:val="0"/>
      <w:adjustRightInd w:val="0"/>
      <w:spacing w:after="280"/>
      <w:jc w:val="center"/>
      <w:textAlignment w:val="baseline"/>
    </w:pPr>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handle.itu.int/11.1002/1000/5091" TargetMode="External"/><Relationship Id="rId7" Type="http://schemas.openxmlformats.org/officeDocument/2006/relationships/settings" Target="settings.xml"/><Relationship Id="rId12" Type="http://schemas.openxmlformats.org/officeDocument/2006/relationships/hyperlink" Target="mailto:tsbtsag@itu.int" TargetMode="Externa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handle.itu.int/11.1002/1000/4457"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handle.itu.int/11.1002/1000/12598"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handle.itu.int/11.1002/1000/11954" TargetMode="External"/><Relationship Id="rId28" Type="http://schemas.openxmlformats.org/officeDocument/2006/relationships/hyperlink" Target="http://www.itu.int/en/ITU-T/about/groups/Documents/Rules-for-presentation-ITU-T-ISO-IEC.pdf" TargetMode="External"/><Relationship Id="rId10" Type="http://schemas.openxmlformats.org/officeDocument/2006/relationships/endnotes" Target="endnotes.xml"/><Relationship Id="rId19" Type="http://schemas.openxmlformats.org/officeDocument/2006/relationships/hyperlink" Target="http://handle.itu.int/11.1002/1000/4193"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handle.itu.int/11.1002/1000/5579" TargetMode="External"/><Relationship Id="rId27" Type="http://schemas.openxmlformats.org/officeDocument/2006/relationships/header" Target="header6.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itu.int/en/ITU-T/about/groups/Documents/Rules-for-presentation-ITU-T-ISO-IEC.pdf" TargetMode="External"/><Relationship Id="rId2" Type="http://schemas.openxmlformats.org/officeDocument/2006/relationships/hyperlink" Target="http://www.itu.int/en/ITU-T/extcoop/Pages/sdo.aspx" TargetMode="External"/><Relationship Id="rId1" Type="http://schemas.openxmlformats.org/officeDocument/2006/relationships/hyperlink" Target="http://handle.itu.int/11.1002/1000/11830-en" TargetMode="External"/><Relationship Id="rId4" Type="http://schemas.openxmlformats.org/officeDocument/2006/relationships/hyperlink" Target="http://www.itu.int/en/ITU-T/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6431B1">
          <w:pPr>
            <w:pStyle w:val="0747E8C3C0B94E57A2B87F941A299AA0"/>
          </w:pPr>
          <w:r>
            <w:rPr>
              <w:rStyle w:val="PlaceholderText"/>
            </w:rPr>
            <w:t>[Keywords]</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6431B1">
          <w:pPr>
            <w:pStyle w:val="AC14B36049EE4F7F9B8ACAEB3B0ACAED"/>
          </w:pPr>
          <w:r>
            <w:rPr>
              <w:rStyle w:val="PlaceholderText"/>
            </w:rPr>
            <w:t>[Abstract]</w:t>
          </w:r>
        </w:p>
      </w:docPartBody>
    </w:docPart>
    <w:docPart>
      <w:docPartPr>
        <w:name w:val="3C154BE8703341D380C5699E430DEAA0"/>
        <w:category>
          <w:name w:val="General"/>
          <w:gallery w:val="placeholder"/>
        </w:category>
        <w:types>
          <w:type w:val="bbPlcHdr"/>
        </w:types>
        <w:behaviors>
          <w:behavior w:val="content"/>
        </w:behaviors>
        <w:guid w:val="{8F38862E-112E-4AB9-B92B-5FC706B51AE5}"/>
      </w:docPartPr>
      <w:docPartBody>
        <w:p w:rsidR="00390E6F" w:rsidRDefault="005E55FD" w:rsidP="005E55FD">
          <w:pPr>
            <w:pStyle w:val="3C154BE8703341D380C5699E430DEAA0"/>
          </w:pPr>
          <w:r w:rsidRPr="00E236D2">
            <w:rPr>
              <w:rStyle w:val="PlaceholderText"/>
            </w:rPr>
            <w:t>[DocumentSource]</w:t>
          </w:r>
        </w:p>
      </w:docPartBody>
    </w:docPart>
    <w:docPart>
      <w:docPartPr>
        <w:name w:val="152233752A36430594637639465F6C2D"/>
        <w:category>
          <w:name w:val="General"/>
          <w:gallery w:val="placeholder"/>
        </w:category>
        <w:types>
          <w:type w:val="bbPlcHdr"/>
        </w:types>
        <w:behaviors>
          <w:behavior w:val="content"/>
        </w:behaviors>
        <w:guid w:val="{D8952F21-0C36-46A0-97F1-565757F9B382}"/>
      </w:docPartPr>
      <w:docPartBody>
        <w:p w:rsidR="00390E6F" w:rsidRDefault="005E55FD" w:rsidP="005E55FD">
          <w:pPr>
            <w:pStyle w:val="152233752A36430594637639465F6C2D"/>
          </w:pPr>
          <w:r>
            <w:rPr>
              <w:rStyle w:val="PlaceholderText"/>
            </w:rPr>
            <w:t>[Title]</w:t>
          </w:r>
        </w:p>
      </w:docPartBody>
    </w:docPart>
    <w:docPart>
      <w:docPartPr>
        <w:name w:val="F756095C86D64B738C4F79EE02F633A3"/>
        <w:category>
          <w:name w:val="General"/>
          <w:gallery w:val="placeholder"/>
        </w:category>
        <w:types>
          <w:type w:val="bbPlcHdr"/>
        </w:types>
        <w:behaviors>
          <w:behavior w:val="content"/>
        </w:behaviors>
        <w:guid w:val="{7C716589-9B6D-4C8D-9265-A563A3A988F1}"/>
      </w:docPartPr>
      <w:docPartBody>
        <w:p w:rsidR="00390E6F" w:rsidRDefault="005E55FD" w:rsidP="005E55FD">
          <w:pPr>
            <w:pStyle w:val="F756095C86D64B738C4F79EE02F633A3"/>
          </w:pPr>
          <w:r w:rsidRPr="005E55C3">
            <w:rPr>
              <w:rStyle w:val="PlaceholderText"/>
            </w:rPr>
            <w:t>[ShortName]</w:t>
          </w:r>
        </w:p>
      </w:docPartBody>
    </w:docPart>
    <w:docPart>
      <w:docPartPr>
        <w:name w:val="1162172B23334A17B0691963370B5CA0"/>
        <w:category>
          <w:name w:val="General"/>
          <w:gallery w:val="placeholder"/>
        </w:category>
        <w:types>
          <w:type w:val="bbPlcHdr"/>
        </w:types>
        <w:behaviors>
          <w:behavior w:val="content"/>
        </w:behaviors>
        <w:guid w:val="{80BDE26C-21C9-487A-8E11-64481B09E6D2}"/>
      </w:docPartPr>
      <w:docPartBody>
        <w:p w:rsidR="00390E6F" w:rsidRDefault="005E55FD" w:rsidP="005E55FD">
          <w:pPr>
            <w:pStyle w:val="1162172B23334A17B0691963370B5CA0"/>
          </w:pPr>
          <w:r w:rsidRPr="00D87B98">
            <w:rPr>
              <w:rStyle w:val="PlaceholderText"/>
            </w:rPr>
            <w:t>[SgText]</w:t>
          </w:r>
        </w:p>
      </w:docPartBody>
    </w:docPart>
    <w:docPart>
      <w:docPartPr>
        <w:name w:val="C2054CF664374E6CB0BB6CA049994857"/>
        <w:category>
          <w:name w:val="General"/>
          <w:gallery w:val="placeholder"/>
        </w:category>
        <w:types>
          <w:type w:val="bbPlcHdr"/>
        </w:types>
        <w:behaviors>
          <w:behavior w:val="content"/>
        </w:behaviors>
        <w:guid w:val="{67A2F79A-DBB1-438D-BD26-F0E8A9814C89}"/>
      </w:docPartPr>
      <w:docPartBody>
        <w:p w:rsidR="009E510C" w:rsidRDefault="00AB0863" w:rsidP="00AB0863">
          <w:pPr>
            <w:pStyle w:val="C2054CF664374E6CB0BB6CA049994857"/>
          </w:pPr>
          <w:r w:rsidRPr="001229A4">
            <w:rPr>
              <w:rStyle w:val="PlaceholderText"/>
            </w:rPr>
            <w:t>Click here to enter text.</w:t>
          </w:r>
        </w:p>
      </w:docPartBody>
    </w:docPart>
    <w:docPart>
      <w:docPartPr>
        <w:name w:val="1E3634A6725841ABBBF4B5C43A215A06"/>
        <w:category>
          <w:name w:val="General"/>
          <w:gallery w:val="placeholder"/>
        </w:category>
        <w:types>
          <w:type w:val="bbPlcHdr"/>
        </w:types>
        <w:behaviors>
          <w:behavior w:val="content"/>
        </w:behaviors>
        <w:guid w:val="{3A7E005D-3960-4C2A-8B24-45B55B9C75AA}"/>
      </w:docPartPr>
      <w:docPartBody>
        <w:p w:rsidR="009B3C07" w:rsidRDefault="009E510C" w:rsidP="009E510C">
          <w:pPr>
            <w:pStyle w:val="1E3634A6725841ABBBF4B5C43A215A06"/>
          </w:pPr>
          <w:r w:rsidRPr="009963AC">
            <w:rPr>
              <w:rStyle w:val="PlaceholderText"/>
            </w:rPr>
            <w:t>[DocTypeText]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B1"/>
    <w:rsid w:val="00027B3F"/>
    <w:rsid w:val="000314B1"/>
    <w:rsid w:val="000D4EAE"/>
    <w:rsid w:val="001878F0"/>
    <w:rsid w:val="001F4147"/>
    <w:rsid w:val="00366740"/>
    <w:rsid w:val="00390E6F"/>
    <w:rsid w:val="003B1D8A"/>
    <w:rsid w:val="004623AC"/>
    <w:rsid w:val="004C1385"/>
    <w:rsid w:val="004E4CB8"/>
    <w:rsid w:val="005E55FD"/>
    <w:rsid w:val="006431B1"/>
    <w:rsid w:val="006F0C0A"/>
    <w:rsid w:val="00721740"/>
    <w:rsid w:val="007428AF"/>
    <w:rsid w:val="008E6F4D"/>
    <w:rsid w:val="00960CC3"/>
    <w:rsid w:val="009B3C07"/>
    <w:rsid w:val="009E510C"/>
    <w:rsid w:val="00A5137C"/>
    <w:rsid w:val="00AB0863"/>
    <w:rsid w:val="00BE619E"/>
    <w:rsid w:val="00C20D93"/>
    <w:rsid w:val="00EC0F4C"/>
    <w:rsid w:val="00ED2E74"/>
    <w:rsid w:val="00F96566"/>
    <w:rsid w:val="00FC0F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E510C"/>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F7398E326DC44056B940253FD40A747E">
    <w:name w:val="F7398E326DC44056B940253FD40A747E"/>
    <w:rsid w:val="005E55FD"/>
    <w:rPr>
      <w:lang w:eastAsia="en-US"/>
    </w:rPr>
  </w:style>
  <w:style w:type="paragraph" w:customStyle="1" w:styleId="B16A2AB9FF734EC29A8A5AFF7D29CF03">
    <w:name w:val="B16A2AB9FF734EC29A8A5AFF7D29CF03"/>
    <w:rsid w:val="005E55FD"/>
    <w:rPr>
      <w:lang w:eastAsia="en-US"/>
    </w:rPr>
  </w:style>
  <w:style w:type="paragraph" w:customStyle="1" w:styleId="95F1A332F76E4B38A2F7D51E222701E6">
    <w:name w:val="95F1A332F76E4B38A2F7D51E222701E6"/>
    <w:rsid w:val="005E55FD"/>
    <w:rPr>
      <w:lang w:eastAsia="en-US"/>
    </w:rPr>
  </w:style>
  <w:style w:type="paragraph" w:customStyle="1" w:styleId="1920AC5718254C20B1A0FE025B238E47">
    <w:name w:val="1920AC5718254C20B1A0FE025B238E47"/>
    <w:rsid w:val="005E55FD"/>
    <w:rPr>
      <w:lang w:eastAsia="en-US"/>
    </w:rPr>
  </w:style>
  <w:style w:type="paragraph" w:customStyle="1" w:styleId="A88B4D77D10F458B8C3E71803F6D95CA">
    <w:name w:val="A88B4D77D10F458B8C3E71803F6D95CA"/>
    <w:rsid w:val="005E55FD"/>
    <w:rPr>
      <w:lang w:eastAsia="en-US"/>
    </w:rPr>
  </w:style>
  <w:style w:type="paragraph" w:customStyle="1" w:styleId="C8AE9254D6BD4BBFB42BD61284010BB1">
    <w:name w:val="C8AE9254D6BD4BBFB42BD61284010BB1"/>
    <w:rsid w:val="005E55FD"/>
    <w:rPr>
      <w:lang w:eastAsia="en-US"/>
    </w:rPr>
  </w:style>
  <w:style w:type="paragraph" w:customStyle="1" w:styleId="3C154BE8703341D380C5699E430DEAA0">
    <w:name w:val="3C154BE8703341D380C5699E430DEAA0"/>
    <w:rsid w:val="005E55FD"/>
    <w:rPr>
      <w:lang w:eastAsia="en-US"/>
    </w:rPr>
  </w:style>
  <w:style w:type="paragraph" w:customStyle="1" w:styleId="152233752A36430594637639465F6C2D">
    <w:name w:val="152233752A36430594637639465F6C2D"/>
    <w:rsid w:val="005E55FD"/>
    <w:rPr>
      <w:lang w:eastAsia="en-US"/>
    </w:rPr>
  </w:style>
  <w:style w:type="paragraph" w:customStyle="1" w:styleId="24A8868B0E67424D8A89EEB1F8260BCA">
    <w:name w:val="24A8868B0E67424D8A89EEB1F8260BCA"/>
    <w:rsid w:val="005E55FD"/>
    <w:rPr>
      <w:lang w:eastAsia="en-US"/>
    </w:rPr>
  </w:style>
  <w:style w:type="paragraph" w:customStyle="1" w:styleId="BBD7238ACF8E4E4EB068086D1738F5A7">
    <w:name w:val="BBD7238ACF8E4E4EB068086D1738F5A7"/>
    <w:rsid w:val="005E55FD"/>
    <w:rPr>
      <w:lang w:eastAsia="en-US"/>
    </w:rPr>
  </w:style>
  <w:style w:type="paragraph" w:customStyle="1" w:styleId="DF201A1C15C243E09FF5B866C4F50C93">
    <w:name w:val="DF201A1C15C243E09FF5B866C4F50C93"/>
    <w:rsid w:val="005E55FD"/>
    <w:rPr>
      <w:lang w:eastAsia="en-US"/>
    </w:rPr>
  </w:style>
  <w:style w:type="paragraph" w:customStyle="1" w:styleId="AE7CECF5C491422982B98CD50F024EBA">
    <w:name w:val="AE7CECF5C491422982B98CD50F024EBA"/>
    <w:rsid w:val="005E55FD"/>
    <w:rPr>
      <w:lang w:eastAsia="en-US"/>
    </w:rPr>
  </w:style>
  <w:style w:type="paragraph" w:customStyle="1" w:styleId="EE3B0E7C57D241A7B0C519A185B0CEBB">
    <w:name w:val="EE3B0E7C57D241A7B0C519A185B0CEBB"/>
    <w:rsid w:val="005E55FD"/>
    <w:rPr>
      <w:lang w:eastAsia="en-US"/>
    </w:rPr>
  </w:style>
  <w:style w:type="paragraph" w:customStyle="1" w:styleId="F756095C86D64B738C4F79EE02F633A3">
    <w:name w:val="F756095C86D64B738C4F79EE02F633A3"/>
    <w:rsid w:val="005E55FD"/>
    <w:rPr>
      <w:lang w:eastAsia="en-US"/>
    </w:rPr>
  </w:style>
  <w:style w:type="paragraph" w:customStyle="1" w:styleId="1162172B23334A17B0691963370B5CA0">
    <w:name w:val="1162172B23334A17B0691963370B5CA0"/>
    <w:rsid w:val="005E55FD"/>
    <w:rPr>
      <w:lang w:eastAsia="en-US"/>
    </w:rPr>
  </w:style>
  <w:style w:type="paragraph" w:customStyle="1" w:styleId="40A2666C61614EF3AE9E8CE72C383E1D">
    <w:name w:val="40A2666C61614EF3AE9E8CE72C383E1D"/>
    <w:rsid w:val="00EC0F4C"/>
  </w:style>
  <w:style w:type="paragraph" w:customStyle="1" w:styleId="00AC7FF59D234B3FA4E1D50D13153F67">
    <w:name w:val="00AC7FF59D234B3FA4E1D50D13153F67"/>
    <w:rsid w:val="00EC0F4C"/>
  </w:style>
  <w:style w:type="paragraph" w:customStyle="1" w:styleId="A93B2EB0EE82409685DAA433EA3916AD">
    <w:name w:val="A93B2EB0EE82409685DAA433EA3916AD"/>
    <w:rsid w:val="00EC0F4C"/>
  </w:style>
  <w:style w:type="paragraph" w:customStyle="1" w:styleId="98A47889737D462CA281929E8BEAFEC2">
    <w:name w:val="98A47889737D462CA281929E8BEAFEC2"/>
    <w:rsid w:val="00EC0F4C"/>
  </w:style>
  <w:style w:type="paragraph" w:customStyle="1" w:styleId="A60FFE560ADC43BB97E2997ECA1FB23A">
    <w:name w:val="A60FFE560ADC43BB97E2997ECA1FB23A"/>
    <w:rsid w:val="000D4EAE"/>
    <w:pPr>
      <w:spacing w:after="200" w:line="276" w:lineRule="auto"/>
    </w:pPr>
    <w:rPr>
      <w:lang w:eastAsia="en-US"/>
    </w:rPr>
  </w:style>
  <w:style w:type="paragraph" w:customStyle="1" w:styleId="660E7DB411BA4C6999EBFBF215FC3394">
    <w:name w:val="660E7DB411BA4C6999EBFBF215FC3394"/>
    <w:rsid w:val="000D4EAE"/>
    <w:pPr>
      <w:spacing w:after="200" w:line="276" w:lineRule="auto"/>
    </w:pPr>
    <w:rPr>
      <w:lang w:eastAsia="en-US"/>
    </w:rPr>
  </w:style>
  <w:style w:type="paragraph" w:customStyle="1" w:styleId="93CD374C8D0F4EC1B328678FDF7FA675">
    <w:name w:val="93CD374C8D0F4EC1B328678FDF7FA675"/>
    <w:rsid w:val="000D4EAE"/>
    <w:pPr>
      <w:spacing w:after="200" w:line="276" w:lineRule="auto"/>
    </w:pPr>
    <w:rPr>
      <w:lang w:eastAsia="en-US"/>
    </w:rPr>
  </w:style>
  <w:style w:type="paragraph" w:customStyle="1" w:styleId="7B15FD9495C04BF8A39B74BC4D76E583">
    <w:name w:val="7B15FD9495C04BF8A39B74BC4D76E583"/>
    <w:rsid w:val="000D4EAE"/>
    <w:pPr>
      <w:spacing w:after="200" w:line="276" w:lineRule="auto"/>
    </w:pPr>
    <w:rPr>
      <w:lang w:eastAsia="en-US"/>
    </w:rPr>
  </w:style>
  <w:style w:type="paragraph" w:customStyle="1" w:styleId="5AB5DC9BD93D42E288AE2127DDAB7391">
    <w:name w:val="5AB5DC9BD93D42E288AE2127DDAB7391"/>
    <w:rsid w:val="000D4EAE"/>
    <w:pPr>
      <w:spacing w:after="200" w:line="276" w:lineRule="auto"/>
    </w:pPr>
    <w:rPr>
      <w:lang w:eastAsia="en-US"/>
    </w:rPr>
  </w:style>
  <w:style w:type="paragraph" w:customStyle="1" w:styleId="EB01CDB7AE6B436DA74F6FBF085B787B">
    <w:name w:val="EB01CDB7AE6B436DA74F6FBF085B787B"/>
    <w:rsid w:val="000D4EAE"/>
    <w:pPr>
      <w:spacing w:after="200" w:line="276" w:lineRule="auto"/>
    </w:pPr>
    <w:rPr>
      <w:lang w:eastAsia="en-US"/>
    </w:rPr>
  </w:style>
  <w:style w:type="paragraph" w:customStyle="1" w:styleId="DCEDF37C974B42D6B35CD0450001CE92">
    <w:name w:val="DCEDF37C974B42D6B35CD0450001CE92"/>
    <w:rsid w:val="000D4EAE"/>
    <w:pPr>
      <w:spacing w:after="200" w:line="276" w:lineRule="auto"/>
    </w:pPr>
    <w:rPr>
      <w:lang w:eastAsia="en-US"/>
    </w:rPr>
  </w:style>
  <w:style w:type="paragraph" w:customStyle="1" w:styleId="96EBE11546E94ED1BB65A9716182FABC">
    <w:name w:val="96EBE11546E94ED1BB65A9716182FABC"/>
    <w:rsid w:val="000D4EAE"/>
    <w:pPr>
      <w:spacing w:after="200" w:line="276" w:lineRule="auto"/>
    </w:pPr>
    <w:rPr>
      <w:lang w:eastAsia="en-US"/>
    </w:rPr>
  </w:style>
  <w:style w:type="paragraph" w:customStyle="1" w:styleId="D2AA6FA1BF924DFD986D7EE16DADEF35">
    <w:name w:val="D2AA6FA1BF924DFD986D7EE16DADEF35"/>
    <w:rsid w:val="000D4EAE"/>
    <w:pPr>
      <w:spacing w:after="200" w:line="276" w:lineRule="auto"/>
    </w:pPr>
    <w:rPr>
      <w:lang w:eastAsia="en-US"/>
    </w:rPr>
  </w:style>
  <w:style w:type="paragraph" w:customStyle="1" w:styleId="AA33E5711B8444B7BE93E8F245B5B1F9">
    <w:name w:val="AA33E5711B8444B7BE93E8F245B5B1F9"/>
    <w:rsid w:val="000D4EAE"/>
    <w:pPr>
      <w:spacing w:after="200" w:line="276" w:lineRule="auto"/>
    </w:pPr>
    <w:rPr>
      <w:lang w:eastAsia="en-US"/>
    </w:rPr>
  </w:style>
  <w:style w:type="paragraph" w:customStyle="1" w:styleId="B95EE59BBB564823A17BC5CC02C7024F">
    <w:name w:val="B95EE59BBB564823A17BC5CC02C7024F"/>
    <w:rsid w:val="000D4EAE"/>
    <w:pPr>
      <w:spacing w:after="200" w:line="276" w:lineRule="auto"/>
    </w:pPr>
    <w:rPr>
      <w:lang w:eastAsia="en-US"/>
    </w:rPr>
  </w:style>
  <w:style w:type="paragraph" w:customStyle="1" w:styleId="CBB571CAA0534102895D82800D54E522">
    <w:name w:val="CBB571CAA0534102895D82800D54E522"/>
    <w:rsid w:val="004E4CB8"/>
    <w:pPr>
      <w:spacing w:after="200" w:line="276" w:lineRule="auto"/>
    </w:pPr>
    <w:rPr>
      <w:lang w:eastAsia="en-US"/>
    </w:rPr>
  </w:style>
  <w:style w:type="paragraph" w:customStyle="1" w:styleId="07CF949ECBFD4F42A4F2FD5F55B3A335">
    <w:name w:val="07CF949ECBFD4F42A4F2FD5F55B3A335"/>
    <w:rsid w:val="004E4CB8"/>
    <w:pPr>
      <w:spacing w:after="200" w:line="276" w:lineRule="auto"/>
    </w:pPr>
    <w:rPr>
      <w:lang w:eastAsia="en-US"/>
    </w:rPr>
  </w:style>
  <w:style w:type="paragraph" w:customStyle="1" w:styleId="DA3362653BDC4BB8BB34D41E29548323">
    <w:name w:val="DA3362653BDC4BB8BB34D41E29548323"/>
    <w:rsid w:val="004E4CB8"/>
    <w:pPr>
      <w:spacing w:after="200" w:line="276" w:lineRule="auto"/>
    </w:pPr>
    <w:rPr>
      <w:lang w:eastAsia="en-US"/>
    </w:rPr>
  </w:style>
  <w:style w:type="paragraph" w:customStyle="1" w:styleId="05ECCDFDEE2042B48DE6BEF83A333355">
    <w:name w:val="05ECCDFDEE2042B48DE6BEF83A333355"/>
    <w:rsid w:val="004E4CB8"/>
    <w:pPr>
      <w:spacing w:after="200" w:line="276" w:lineRule="auto"/>
    </w:pPr>
    <w:rPr>
      <w:lang w:eastAsia="en-US"/>
    </w:rPr>
  </w:style>
  <w:style w:type="paragraph" w:customStyle="1" w:styleId="95F9062A9ADB4B279A76F09766066C09">
    <w:name w:val="95F9062A9ADB4B279A76F09766066C09"/>
    <w:rsid w:val="00366740"/>
    <w:pPr>
      <w:spacing w:after="200" w:line="276" w:lineRule="auto"/>
    </w:pPr>
    <w:rPr>
      <w:lang w:eastAsia="en-US"/>
    </w:rPr>
  </w:style>
  <w:style w:type="paragraph" w:customStyle="1" w:styleId="3E1D072ADA03490988A4446DFC29002F">
    <w:name w:val="3E1D072ADA03490988A4446DFC29002F"/>
    <w:rsid w:val="00366740"/>
    <w:pPr>
      <w:spacing w:after="200" w:line="276" w:lineRule="auto"/>
    </w:pPr>
    <w:rPr>
      <w:lang w:eastAsia="en-US"/>
    </w:rPr>
  </w:style>
  <w:style w:type="paragraph" w:customStyle="1" w:styleId="EB3A483C2196419BB6A96FA5B39DC421">
    <w:name w:val="EB3A483C2196419BB6A96FA5B39DC421"/>
    <w:rsid w:val="00366740"/>
    <w:pPr>
      <w:spacing w:after="200" w:line="276" w:lineRule="auto"/>
    </w:pPr>
    <w:rPr>
      <w:lang w:eastAsia="en-US"/>
    </w:rPr>
  </w:style>
  <w:style w:type="paragraph" w:customStyle="1" w:styleId="0967633ECB404F20BD28C9726D0B74BC">
    <w:name w:val="0967633ECB404F20BD28C9726D0B74BC"/>
    <w:rsid w:val="00366740"/>
    <w:pPr>
      <w:spacing w:after="200" w:line="276" w:lineRule="auto"/>
    </w:pPr>
    <w:rPr>
      <w:lang w:eastAsia="en-US"/>
    </w:rPr>
  </w:style>
  <w:style w:type="paragraph" w:customStyle="1" w:styleId="AC63436C18FC481EBD626A923AAE5A4C">
    <w:name w:val="AC63436C18FC481EBD626A923AAE5A4C"/>
    <w:rsid w:val="00AB0863"/>
    <w:rPr>
      <w:lang w:eastAsia="en-US"/>
    </w:rPr>
  </w:style>
  <w:style w:type="paragraph" w:customStyle="1" w:styleId="C2054CF664374E6CB0BB6CA049994857">
    <w:name w:val="C2054CF664374E6CB0BB6CA049994857"/>
    <w:rsid w:val="00AB0863"/>
    <w:rPr>
      <w:lang w:eastAsia="en-US"/>
    </w:rPr>
  </w:style>
  <w:style w:type="paragraph" w:customStyle="1" w:styleId="1E3634A6725841ABBBF4B5C43A215A06">
    <w:name w:val="1E3634A6725841ABBBF4B5C43A215A06"/>
    <w:rsid w:val="009E510C"/>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26BC2F7F89B64A91421090E3925C93" ma:contentTypeVersion="1" ma:contentTypeDescription="Create a new document." ma:contentTypeScope="" ma:versionID="a0fcdb99e16271a272d2e64feb8f3408">
  <xsd:schema xmlns:xsd="http://www.w3.org/2001/XMLSchema" xmlns:xs="http://www.w3.org/2001/XMLSchema" xmlns:p="http://schemas.microsoft.com/office/2006/metadata/properties" xmlns:ns2="8c7e3252-dab8-40a7-add5-c1e3287bd43d" targetNamespace="http://schemas.microsoft.com/office/2006/metadata/properties" ma:root="true" ma:fieldsID="6abbdc4183e38d23cc5a9c7ddd4c155d" ns2:_="">
    <xsd:import namespace="8c7e3252-dab8-40a7-add5-c1e3287bd43d"/>
    <xsd:element name="properties">
      <xsd:complexType>
        <xsd:sequence>
          <xsd:element name="documentManagement">
            <xsd:complexType>
              <xsd:all>
                <xsd:element ref="ns2:Source" minOccurs="0"/>
                <xsd:element ref="ns2:Meeting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e3252-dab8-40a7-add5-c1e3287bd43d" elementFormDefault="qualified">
    <xsd:import namespace="http://schemas.microsoft.com/office/2006/documentManagement/types"/>
    <xsd:import namespace="http://schemas.microsoft.com/office/infopath/2007/PartnerControls"/>
    <xsd:element name="Source" ma:index="8" nillable="true" ma:displayName="Source" ma:description="Source of the document." ma:internalName="Source">
      <xsd:simpleType>
        <xsd:restriction base="dms:Text">
          <xsd:maxLength value="255"/>
        </xsd:restriction>
      </xsd:simpleType>
    </xsd:element>
    <xsd:element name="Meeting_x0020_Date" ma:index="9" ma:displayName="Meeting Date" ma:description="Please select the start date of the meeting."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x0020_Date xmlns="8c7e3252-dab8-40a7-add5-c1e3287bd43d">2018-09-23T22:00:00+00:00</Meeting_x0020_Date>
    <Source xmlns="8c7e3252-dab8-40a7-add5-c1e3287bd43d">Editor, ITU-T A.25</Sour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66AD763D-C64E-4993-A9B8-D9E06DC2B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e3252-dab8-40a7-add5-c1e3287bd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523CC-DEB2-463D-9A27-DF0B8D2CAEC3}">
  <ds:schemaRefs>
    <ds:schemaRef ds:uri="http://schemas.openxmlformats.org/package/2006/metadata/core-properties"/>
    <ds:schemaRef ds:uri="8c7e3252-dab8-40a7-add5-c1e3287bd43d"/>
    <ds:schemaRef ds:uri="http://purl.org/dc/elements/1.1/"/>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5B0EFFD3-0C27-4BA2-8F06-44365BC3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9</TotalTime>
  <Pages>11</Pages>
  <Words>2663</Words>
  <Characters>15182</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revised Recommendation ITU-T A.5, Generic procedures for including references to documents of other organizations in ITU T Recommendations</vt:lpstr>
      <vt:lpstr>Proposed modifications to Rec. ITU-T A.5</vt:lpstr>
    </vt:vector>
  </TitlesOfParts>
  <Company>ITU</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revised Recommendation ITU-T A.5, Generic procedures for including references to documents of other organizations in ITU-T Recommendations</dc:title>
  <dc:creator>Dayao, Al</dc:creator>
  <cp:keywords>ITU-T A. 5; normative references;</cp:keywords>
  <cp:lastModifiedBy>Al-Mnini, Lara</cp:lastModifiedBy>
  <cp:revision>13</cp:revision>
  <dcterms:created xsi:type="dcterms:W3CDTF">2018-12-17T14:43:00Z</dcterms:created>
  <dcterms:modified xsi:type="dcterms:W3CDTF">2019-01-14T09:45:00Z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0x0101006626BC2F7F89B64A91421090E3925C93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18;#RGSC|34e815e1-6b05-4da6-ac0c-dc4746d0fb2a;#19;#RGWM|1ae4951e-ea3b-4c7a-9100-e77a07369627</vt:lpwstr>
  </property>
  <property fmtid="{D5CDD505-2E9C-101B-9397-08002B2CF9AE}" pid="10" name="ShortName">
    <vt:lpwstr>DOC01</vt:lpwstr>
  </property>
  <property fmtid="{D5CDD505-2E9C-101B-9397-08002B2CF9AE}" pid="11" name="When">
    <vt:lpwstr>2018-05-31</vt:lpwstr>
  </property>
  <property fmtid="{D5CDD505-2E9C-101B-9397-08002B2CF9AE}" pid="12" name="IsRevision">
    <vt:bool>false</vt:bool>
  </property>
  <property fmtid="{D5CDD505-2E9C-101B-9397-08002B2CF9AE}" pid="13" name="Purpose1">
    <vt:lpwstr>Discussion</vt:lpwstr>
  </property>
  <property fmtid="{D5CDD505-2E9C-101B-9397-08002B2CF9AE}" pid="14" name="DocStatus">
    <vt:lpwstr>accepted</vt:lpwstr>
  </property>
  <property fmtid="{D5CDD505-2E9C-101B-9397-08002B2CF9AE}" pid="15" name="Abstract">
    <vt:lpwstr>As requested in the report of the e-meeting on 31 May 2018, this document provides proposed changes to Rec. ITU-T A.25 based on the other document entitle "Analysis of possible entry paths for incorporating texts from other organizations".</vt:lpwstr>
  </property>
  <property fmtid="{D5CDD505-2E9C-101B-9397-08002B2CF9AE}" pid="16" name="QuestionText">
    <vt:lpwstr>RGSC</vt:lpwstr>
  </property>
  <property fmtid="{D5CDD505-2E9C-101B-9397-08002B2CF9AE}" pid="17" name="SgText">
    <vt:lpwstr>TSAG RG-SC</vt:lpwstr>
  </property>
  <property fmtid="{D5CDD505-2E9C-101B-9397-08002B2CF9AE}" pid="18" name="StudyGroup">
    <vt:lpwstr>6</vt:lpwstr>
  </property>
  <property fmtid="{D5CDD505-2E9C-101B-9397-08002B2CF9AE}" pid="19" name="CategoryDescription">
    <vt:lpwstr>Joint RG-SC &amp; RG-WM e-meeting</vt:lpwstr>
  </property>
  <property fmtid="{D5CDD505-2E9C-101B-9397-08002B2CF9AE}" pid="20" name="IsReservedDoc">
    <vt:bool>false</vt:bool>
  </property>
  <property fmtid="{D5CDD505-2E9C-101B-9397-08002B2CF9AE}" pid="21" name="IsUpdated">
    <vt:bool>true</vt:bool>
  </property>
  <property fmtid="{D5CDD505-2E9C-101B-9397-08002B2CF9AE}" pid="22" name="TaxCatchAll">
    <vt:lpwstr>19;#RGWM|1ae4951e-ea3b-4c7a-9100-e77a07369627;#18;#RGSC|34e815e1-6b05-4da6-ac0c-dc4746d0fb2a</vt:lpwstr>
  </property>
  <property fmtid="{D5CDD505-2E9C-101B-9397-08002B2CF9AE}" pid="23" name="DocTypeText">
    <vt:lpwstr>DOC</vt:lpwstr>
  </property>
  <property fmtid="{D5CDD505-2E9C-101B-9397-08002B2CF9AE}" pid="24" name="g7c634529dc642298f3d45250a210339">
    <vt:lpwstr>RGSC|34e815e1-6b05-4da6-ac0c-dc4746d0fb2a;RGWM|1ae4951e-ea3b-4c7a-9100-e77a07369627</vt:lpwstr>
  </property>
  <property fmtid="{D5CDD505-2E9C-101B-9397-08002B2CF9AE}" pid="25" name="IsLastVersion">
    <vt:bool>true</vt:bool>
  </property>
  <property fmtid="{D5CDD505-2E9C-101B-9397-08002B2CF9AE}" pid="26" name="SourceRGM">
    <vt:lpwstr>Rapporteur, TSAG Rapporteur Group on Working Methods</vt:lpwstr>
  </property>
  <property fmtid="{D5CDD505-2E9C-101B-9397-08002B2CF9AE}" pid="27" name="IsAttachment">
    <vt:bool>false</vt:bool>
  </property>
  <property fmtid="{D5CDD505-2E9C-101B-9397-08002B2CF9AE}" pid="28" name="DocumentSource">
    <vt:lpwstr>Editor, ITU-T A.25</vt:lpwstr>
  </property>
  <property fmtid="{D5CDD505-2E9C-101B-9397-08002B2CF9AE}" pid="29" name="DocType">
    <vt:lpwstr>DOC</vt:lpwstr>
  </property>
  <property fmtid="{D5CDD505-2E9C-101B-9397-08002B2CF9AE}" pid="30" name="IsTooLateSubmitted">
    <vt:bool>false</vt:bool>
  </property>
  <property fmtid="{D5CDD505-2E9C-101B-9397-08002B2CF9AE}" pid="31" name="Place">
    <vt:lpwstr>E-Meeting</vt:lpwstr>
  </property>
  <property fmtid="{D5CDD505-2E9C-101B-9397-08002B2CF9AE}" pid="32" name="kff1d517de484045a83a22a3bdda4134">
    <vt:lpwstr/>
  </property>
</Properties>
</file>