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143"/>
        <w:gridCol w:w="4210"/>
        <w:gridCol w:w="287"/>
        <w:gridCol w:w="606"/>
        <w:gridCol w:w="234"/>
        <w:gridCol w:w="3026"/>
      </w:tblGrid>
      <w:tr w:rsidR="001A2CAE" w:rsidRPr="0009404B" w:rsidTr="00756796">
        <w:trPr>
          <w:cantSplit/>
        </w:trPr>
        <w:tc>
          <w:tcPr>
            <w:tcW w:w="1417" w:type="dxa"/>
            <w:vMerge w:val="restart"/>
          </w:tcPr>
          <w:p w:rsidR="001A2CAE" w:rsidRPr="0009404B" w:rsidRDefault="001A2CAE" w:rsidP="004B37D1">
            <w:bookmarkStart w:id="0" w:name="InsertLogo"/>
            <w:bookmarkStart w:id="1" w:name="dnum" w:colFirst="2" w:colLast="2"/>
            <w:bookmarkStart w:id="2" w:name="dtableau"/>
            <w:bookmarkEnd w:id="0"/>
            <w:r w:rsidRPr="0009404B">
              <w:rPr>
                <w:b/>
                <w:noProof/>
                <w:sz w:val="36"/>
                <w:lang w:val="en-GB"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5"/>
          </w:tcPr>
          <w:p w:rsidR="001A2CAE" w:rsidRPr="0009404B" w:rsidRDefault="001A2CAE" w:rsidP="004B37D1">
            <w:pPr>
              <w:rPr>
                <w:sz w:val="20"/>
              </w:rPr>
            </w:pPr>
            <w:r w:rsidRPr="0009404B">
              <w:rPr>
                <w:sz w:val="20"/>
              </w:rPr>
              <w:t>UNION INTERNATIONALE DES TÉLÉCOMMUNICATIONS</w:t>
            </w:r>
          </w:p>
        </w:tc>
        <w:tc>
          <w:tcPr>
            <w:tcW w:w="3026" w:type="dxa"/>
          </w:tcPr>
          <w:p w:rsidR="001A2CAE" w:rsidRPr="0009404B" w:rsidRDefault="00A76B96" w:rsidP="004B37D1">
            <w:pPr>
              <w:jc w:val="right"/>
              <w:rPr>
                <w:b/>
                <w:bCs/>
                <w:sz w:val="28"/>
              </w:rPr>
            </w:pPr>
            <w:r w:rsidRPr="0009404B">
              <w:rPr>
                <w:b/>
                <w:bCs/>
                <w:sz w:val="32"/>
                <w:szCs w:val="22"/>
              </w:rPr>
              <w:t>TSAG – R</w:t>
            </w:r>
            <w:r w:rsidR="001713DF" w:rsidRPr="0009404B">
              <w:rPr>
                <w:b/>
                <w:bCs/>
                <w:sz w:val="32"/>
                <w:szCs w:val="22"/>
              </w:rPr>
              <w:t xml:space="preserve"> 4 – </w:t>
            </w:r>
            <w:r w:rsidRPr="0009404B">
              <w:rPr>
                <w:b/>
                <w:bCs/>
                <w:sz w:val="32"/>
                <w:szCs w:val="22"/>
              </w:rPr>
              <w:t>F</w:t>
            </w:r>
          </w:p>
        </w:tc>
      </w:tr>
      <w:tr w:rsidR="001A2CAE" w:rsidRPr="0009404B" w:rsidTr="00756796">
        <w:trPr>
          <w:cantSplit/>
          <w:trHeight w:val="355"/>
        </w:trPr>
        <w:tc>
          <w:tcPr>
            <w:tcW w:w="1417" w:type="dxa"/>
            <w:vMerge/>
          </w:tcPr>
          <w:p w:rsidR="001A2CAE" w:rsidRPr="0009404B" w:rsidRDefault="001A2CAE" w:rsidP="004B37D1">
            <w:bookmarkStart w:id="3" w:name="ddate" w:colFirst="2" w:colLast="2"/>
            <w:bookmarkEnd w:id="1"/>
          </w:p>
        </w:tc>
        <w:tc>
          <w:tcPr>
            <w:tcW w:w="4640" w:type="dxa"/>
            <w:gridSpan w:val="3"/>
            <w:vMerge w:val="restart"/>
          </w:tcPr>
          <w:p w:rsidR="001A2CAE" w:rsidRPr="0009404B" w:rsidRDefault="001A2CAE" w:rsidP="004B37D1">
            <w:pPr>
              <w:rPr>
                <w:b/>
                <w:bCs/>
                <w:sz w:val="26"/>
              </w:rPr>
            </w:pPr>
            <w:r w:rsidRPr="0009404B">
              <w:rPr>
                <w:b/>
                <w:bCs/>
                <w:sz w:val="26"/>
              </w:rPr>
              <w:t>SECTEUR DE LA NORMALISATION DES TÉLÉCOMMUNICATIONS</w:t>
            </w:r>
          </w:p>
          <w:p w:rsidR="001A2CAE" w:rsidRPr="0009404B" w:rsidRDefault="00AA2C77" w:rsidP="004B37D1">
            <w:pPr>
              <w:rPr>
                <w:smallCaps/>
                <w:sz w:val="20"/>
              </w:rPr>
            </w:pPr>
            <w:r w:rsidRPr="0009404B">
              <w:rPr>
                <w:sz w:val="20"/>
              </w:rPr>
              <w:t>PÉRIODE D'</w:t>
            </w:r>
            <w:r w:rsidR="001A2CAE" w:rsidRPr="0009404B">
              <w:rPr>
                <w:sz w:val="20"/>
              </w:rPr>
              <w:t>ÉTUDES 2017-2020</w:t>
            </w:r>
          </w:p>
        </w:tc>
        <w:tc>
          <w:tcPr>
            <w:tcW w:w="3866" w:type="dxa"/>
            <w:gridSpan w:val="3"/>
          </w:tcPr>
          <w:p w:rsidR="001A2CAE" w:rsidRPr="0009404B" w:rsidRDefault="00A76B96" w:rsidP="004B37D1">
            <w:pPr>
              <w:jc w:val="right"/>
              <w:rPr>
                <w:b/>
                <w:bCs/>
                <w:sz w:val="28"/>
              </w:rPr>
            </w:pPr>
            <w:r w:rsidRPr="0009404B">
              <w:rPr>
                <w:b/>
                <w:bCs/>
                <w:sz w:val="28"/>
              </w:rPr>
              <w:t>D</w:t>
            </w:r>
            <w:r w:rsidR="001713DF" w:rsidRPr="0009404B">
              <w:rPr>
                <w:b/>
                <w:bCs/>
                <w:sz w:val="28"/>
              </w:rPr>
              <w:t>écembre</w:t>
            </w:r>
            <w:r w:rsidRPr="0009404B">
              <w:rPr>
                <w:b/>
                <w:bCs/>
                <w:sz w:val="28"/>
              </w:rPr>
              <w:t xml:space="preserve"> 2018</w:t>
            </w:r>
          </w:p>
        </w:tc>
      </w:tr>
      <w:tr w:rsidR="001A2CAE" w:rsidRPr="0009404B" w:rsidTr="00756796">
        <w:trPr>
          <w:cantSplit/>
          <w:trHeight w:val="780"/>
        </w:trPr>
        <w:tc>
          <w:tcPr>
            <w:tcW w:w="1417" w:type="dxa"/>
            <w:vMerge/>
            <w:tcBorders>
              <w:bottom w:val="single" w:sz="12" w:space="0" w:color="auto"/>
            </w:tcBorders>
          </w:tcPr>
          <w:p w:rsidR="001A2CAE" w:rsidRPr="0009404B" w:rsidRDefault="001A2CAE" w:rsidP="004B37D1">
            <w:bookmarkStart w:id="4" w:name="dorlang" w:colFirst="2" w:colLast="2"/>
            <w:bookmarkEnd w:id="3"/>
          </w:p>
        </w:tc>
        <w:tc>
          <w:tcPr>
            <w:tcW w:w="4640" w:type="dxa"/>
            <w:gridSpan w:val="3"/>
            <w:vMerge/>
            <w:tcBorders>
              <w:bottom w:val="single" w:sz="12" w:space="0" w:color="auto"/>
            </w:tcBorders>
          </w:tcPr>
          <w:p w:rsidR="001A2CAE" w:rsidRPr="0009404B" w:rsidRDefault="001A2CAE" w:rsidP="004B37D1">
            <w:pPr>
              <w:rPr>
                <w:b/>
                <w:bCs/>
                <w:sz w:val="26"/>
              </w:rPr>
            </w:pPr>
          </w:p>
        </w:tc>
        <w:tc>
          <w:tcPr>
            <w:tcW w:w="3866" w:type="dxa"/>
            <w:gridSpan w:val="3"/>
            <w:tcBorders>
              <w:bottom w:val="single" w:sz="12" w:space="0" w:color="auto"/>
            </w:tcBorders>
            <w:vAlign w:val="center"/>
          </w:tcPr>
          <w:p w:rsidR="001A2CAE" w:rsidRPr="0009404B" w:rsidRDefault="001A2CAE" w:rsidP="004B37D1">
            <w:pPr>
              <w:jc w:val="right"/>
              <w:rPr>
                <w:b/>
                <w:bCs/>
                <w:sz w:val="28"/>
              </w:rPr>
            </w:pPr>
            <w:r w:rsidRPr="0009404B">
              <w:rPr>
                <w:b/>
                <w:bCs/>
                <w:sz w:val="28"/>
              </w:rPr>
              <w:t>Original: anglais</w:t>
            </w:r>
          </w:p>
        </w:tc>
      </w:tr>
      <w:tr w:rsidR="001A2CAE" w:rsidRPr="0009404B" w:rsidTr="00756796">
        <w:trPr>
          <w:cantSplit/>
          <w:trHeight w:val="357"/>
        </w:trPr>
        <w:tc>
          <w:tcPr>
            <w:tcW w:w="1560" w:type="dxa"/>
            <w:gridSpan w:val="2"/>
          </w:tcPr>
          <w:p w:rsidR="001A2CAE" w:rsidRPr="0009404B" w:rsidRDefault="001A2CAE" w:rsidP="004B37D1">
            <w:pPr>
              <w:rPr>
                <w:b/>
                <w:bCs/>
              </w:rPr>
            </w:pPr>
            <w:bookmarkStart w:id="5" w:name="dbluepink" w:colFirst="1" w:colLast="1"/>
            <w:bookmarkStart w:id="6" w:name="dmeeting" w:colFirst="2" w:colLast="2"/>
            <w:bookmarkEnd w:id="4"/>
            <w:r w:rsidRPr="0009404B">
              <w:rPr>
                <w:b/>
                <w:bCs/>
              </w:rPr>
              <w:t>Question(s):</w:t>
            </w:r>
          </w:p>
        </w:tc>
        <w:tc>
          <w:tcPr>
            <w:tcW w:w="5103" w:type="dxa"/>
            <w:gridSpan w:val="3"/>
          </w:tcPr>
          <w:p w:rsidR="001A2CAE" w:rsidRPr="0009404B" w:rsidRDefault="001A2CAE" w:rsidP="004B37D1">
            <w:pPr>
              <w:rPr>
                <w:highlight w:val="yellow"/>
              </w:rPr>
            </w:pPr>
          </w:p>
        </w:tc>
        <w:tc>
          <w:tcPr>
            <w:tcW w:w="3260" w:type="dxa"/>
            <w:gridSpan w:val="2"/>
          </w:tcPr>
          <w:p w:rsidR="001A2CAE" w:rsidRPr="0009404B" w:rsidRDefault="001A2CAE" w:rsidP="004B37D1">
            <w:pPr>
              <w:jc w:val="right"/>
            </w:pPr>
          </w:p>
        </w:tc>
      </w:tr>
      <w:tr w:rsidR="001A2CAE" w:rsidRPr="0009404B" w:rsidTr="00756796">
        <w:trPr>
          <w:cantSplit/>
          <w:trHeight w:val="357"/>
        </w:trPr>
        <w:tc>
          <w:tcPr>
            <w:tcW w:w="9923" w:type="dxa"/>
            <w:gridSpan w:val="7"/>
          </w:tcPr>
          <w:p w:rsidR="00A76B96" w:rsidRPr="0009404B" w:rsidRDefault="00A76B96" w:rsidP="004B37D1">
            <w:pPr>
              <w:jc w:val="center"/>
              <w:rPr>
                <w:b/>
                <w:bCs/>
              </w:rPr>
            </w:pPr>
            <w:bookmarkStart w:id="7" w:name="dtitle" w:colFirst="0" w:colLast="0"/>
            <w:bookmarkEnd w:id="5"/>
            <w:bookmarkEnd w:id="6"/>
            <w:r w:rsidRPr="0009404B">
              <w:rPr>
                <w:b/>
                <w:bCs/>
              </w:rPr>
              <w:t>GROUPE CONSULTATIF DE LA NORMALISATION DES TÉLÉCOMMUNICATIONS</w:t>
            </w:r>
          </w:p>
          <w:p w:rsidR="001A2CAE" w:rsidRPr="0009404B" w:rsidRDefault="00A76B96" w:rsidP="004B37D1">
            <w:pPr>
              <w:jc w:val="center"/>
              <w:rPr>
                <w:b/>
                <w:bCs/>
              </w:rPr>
            </w:pPr>
            <w:r w:rsidRPr="0009404B">
              <w:rPr>
                <w:b/>
                <w:bCs/>
              </w:rPr>
              <w:t xml:space="preserve">RAPPORT </w:t>
            </w:r>
            <w:r w:rsidR="001713DF" w:rsidRPr="0009404B">
              <w:rPr>
                <w:b/>
                <w:bCs/>
              </w:rPr>
              <w:t>4</w:t>
            </w:r>
          </w:p>
        </w:tc>
      </w:tr>
      <w:tr w:rsidR="00A76B96" w:rsidRPr="0009404B" w:rsidTr="00756796">
        <w:trPr>
          <w:cantSplit/>
          <w:trHeight w:val="357"/>
        </w:trPr>
        <w:tc>
          <w:tcPr>
            <w:tcW w:w="1560" w:type="dxa"/>
            <w:gridSpan w:val="2"/>
          </w:tcPr>
          <w:p w:rsidR="00A76B96" w:rsidRPr="0009404B" w:rsidRDefault="00A76B96" w:rsidP="004B37D1">
            <w:pPr>
              <w:rPr>
                <w:b/>
                <w:bCs/>
              </w:rPr>
            </w:pPr>
            <w:bookmarkStart w:id="8" w:name="dsource" w:colFirst="1" w:colLast="1"/>
            <w:bookmarkEnd w:id="7"/>
            <w:r w:rsidRPr="0009404B">
              <w:rPr>
                <w:b/>
                <w:bCs/>
              </w:rPr>
              <w:t>Origine:</w:t>
            </w:r>
          </w:p>
        </w:tc>
        <w:tc>
          <w:tcPr>
            <w:tcW w:w="8363" w:type="dxa"/>
            <w:gridSpan w:val="5"/>
          </w:tcPr>
          <w:p w:rsidR="00A76B96" w:rsidRPr="0009404B" w:rsidRDefault="00A76B96" w:rsidP="004B37D1">
            <w:r w:rsidRPr="0009404B">
              <w:t>Groupe consultatif de la normalisation des télécommunications</w:t>
            </w:r>
            <w:r w:rsidRPr="0009404B">
              <w:rPr>
                <w:rFonts w:asciiTheme="minorHAnsi" w:hAnsiTheme="minorHAnsi" w:cstheme="minorHAnsi"/>
                <w:szCs w:val="24"/>
              </w:rPr>
              <w:t xml:space="preserve"> </w:t>
            </w:r>
          </w:p>
        </w:tc>
      </w:tr>
      <w:bookmarkEnd w:id="8"/>
      <w:tr w:rsidR="00A76B96" w:rsidRPr="0009404B" w:rsidTr="00756796">
        <w:trPr>
          <w:cantSplit/>
          <w:trHeight w:val="357"/>
        </w:trPr>
        <w:tc>
          <w:tcPr>
            <w:tcW w:w="1560" w:type="dxa"/>
            <w:gridSpan w:val="2"/>
          </w:tcPr>
          <w:p w:rsidR="00A76B96" w:rsidRPr="0009404B" w:rsidRDefault="00A76B96" w:rsidP="004B37D1">
            <w:pPr>
              <w:spacing w:after="120"/>
              <w:rPr>
                <w:b/>
                <w:bCs/>
              </w:rPr>
            </w:pPr>
            <w:r w:rsidRPr="0009404B">
              <w:rPr>
                <w:b/>
                <w:bCs/>
              </w:rPr>
              <w:t>Titre:</w:t>
            </w:r>
          </w:p>
        </w:tc>
        <w:tc>
          <w:tcPr>
            <w:tcW w:w="8363" w:type="dxa"/>
            <w:gridSpan w:val="5"/>
          </w:tcPr>
          <w:p w:rsidR="00A76B96" w:rsidRPr="0009404B" w:rsidRDefault="00A76B96" w:rsidP="004B37D1">
            <w:r w:rsidRPr="0009404B">
              <w:t xml:space="preserve">Projet de </w:t>
            </w:r>
            <w:r w:rsidR="001713DF" w:rsidRPr="0009404B">
              <w:t>révision de la</w:t>
            </w:r>
            <w:r w:rsidRPr="0009404B">
              <w:t xml:space="preserve"> Recommandation UIT-T A.</w:t>
            </w:r>
            <w:r w:rsidR="001713DF" w:rsidRPr="0009404B">
              <w:t>1</w:t>
            </w:r>
            <w:r w:rsidRPr="0009404B">
              <w:t xml:space="preserve">, </w:t>
            </w:r>
            <w:r w:rsidR="001D73F8" w:rsidRPr="0009404B">
              <w:t>"</w:t>
            </w:r>
            <w:r w:rsidR="001713DF" w:rsidRPr="0009404B">
              <w:t>Méthodes de travail des Commissions d'études du Secteur de la normalisation des télécommunications de l'UIT</w:t>
            </w:r>
            <w:r w:rsidR="001D73F8" w:rsidRPr="0009404B">
              <w:t>"</w:t>
            </w:r>
          </w:p>
        </w:tc>
      </w:tr>
      <w:tr w:rsidR="001A2CAE" w:rsidRPr="0009404B" w:rsidTr="00756796">
        <w:trPr>
          <w:cantSplit/>
          <w:trHeight w:val="357"/>
        </w:trPr>
        <w:tc>
          <w:tcPr>
            <w:tcW w:w="1560" w:type="dxa"/>
            <w:gridSpan w:val="2"/>
            <w:tcBorders>
              <w:bottom w:val="single" w:sz="12" w:space="0" w:color="auto"/>
            </w:tcBorders>
          </w:tcPr>
          <w:p w:rsidR="001A2CAE" w:rsidRPr="0009404B" w:rsidRDefault="00FA76C3" w:rsidP="004B37D1">
            <w:pPr>
              <w:spacing w:after="120"/>
              <w:rPr>
                <w:b/>
                <w:bCs/>
              </w:rPr>
            </w:pPr>
            <w:bookmarkStart w:id="9" w:name="dtitle1" w:colFirst="1" w:colLast="1"/>
            <w:r w:rsidRPr="0009404B">
              <w:rPr>
                <w:b/>
                <w:bCs/>
              </w:rPr>
              <w:t>Objet:</w:t>
            </w:r>
          </w:p>
        </w:tc>
        <w:tc>
          <w:tcPr>
            <w:tcW w:w="8363" w:type="dxa"/>
            <w:gridSpan w:val="5"/>
            <w:tcBorders>
              <w:bottom w:val="single" w:sz="12" w:space="0" w:color="auto"/>
            </w:tcBorders>
          </w:tcPr>
          <w:p w:rsidR="001A2CAE" w:rsidRPr="0009404B" w:rsidRDefault="00A76B96" w:rsidP="004B37D1">
            <w:pPr>
              <w:spacing w:after="120"/>
            </w:pPr>
            <w:r w:rsidRPr="0009404B">
              <w:t>Admin</w:t>
            </w:r>
          </w:p>
        </w:tc>
      </w:tr>
      <w:tr w:rsidR="00756796" w:rsidRPr="0009404B" w:rsidTr="008C04EA">
        <w:tblPrEx>
          <w:jc w:val="center"/>
        </w:tblPrEx>
        <w:trPr>
          <w:cantSplit/>
          <w:jc w:val="center"/>
        </w:trPr>
        <w:tc>
          <w:tcPr>
            <w:tcW w:w="1560" w:type="dxa"/>
            <w:gridSpan w:val="2"/>
            <w:tcBorders>
              <w:top w:val="single" w:sz="6" w:space="0" w:color="auto"/>
              <w:bottom w:val="single" w:sz="6" w:space="0" w:color="auto"/>
            </w:tcBorders>
          </w:tcPr>
          <w:p w:rsidR="00756796" w:rsidRPr="0009404B" w:rsidRDefault="00756796" w:rsidP="004B37D1">
            <w:pPr>
              <w:tabs>
                <w:tab w:val="clear" w:pos="794"/>
                <w:tab w:val="clear" w:pos="1191"/>
                <w:tab w:val="clear" w:pos="1588"/>
                <w:tab w:val="clear" w:pos="1985"/>
              </w:tabs>
              <w:overflowPunct/>
              <w:autoSpaceDE/>
              <w:autoSpaceDN/>
              <w:adjustRightInd/>
              <w:textAlignment w:val="auto"/>
              <w:rPr>
                <w:rFonts w:eastAsia="SimSun"/>
                <w:b/>
                <w:bCs/>
                <w:szCs w:val="24"/>
                <w:lang w:eastAsia="ja-JP"/>
              </w:rPr>
            </w:pPr>
            <w:r w:rsidRPr="0009404B">
              <w:rPr>
                <w:rFonts w:eastAsia="SimSun"/>
                <w:b/>
                <w:bCs/>
                <w:szCs w:val="24"/>
                <w:lang w:eastAsia="ja-JP"/>
              </w:rPr>
              <w:t>Contact:</w:t>
            </w:r>
          </w:p>
        </w:tc>
        <w:tc>
          <w:tcPr>
            <w:tcW w:w="4210" w:type="dxa"/>
            <w:tcBorders>
              <w:top w:val="single" w:sz="6" w:space="0" w:color="auto"/>
              <w:bottom w:val="single" w:sz="6" w:space="0" w:color="auto"/>
            </w:tcBorders>
          </w:tcPr>
          <w:p w:rsidR="00756796" w:rsidRPr="0009404B" w:rsidRDefault="00A76B96" w:rsidP="004B37D1">
            <w:pPr>
              <w:tabs>
                <w:tab w:val="clear" w:pos="794"/>
                <w:tab w:val="clear" w:pos="1191"/>
                <w:tab w:val="clear" w:pos="1588"/>
                <w:tab w:val="clear" w:pos="1985"/>
              </w:tabs>
              <w:overflowPunct/>
              <w:autoSpaceDE/>
              <w:autoSpaceDN/>
              <w:adjustRightInd/>
              <w:textAlignment w:val="auto"/>
              <w:rPr>
                <w:rFonts w:eastAsia="SimSun"/>
                <w:szCs w:val="24"/>
                <w:highlight w:val="yellow"/>
                <w:lang w:eastAsia="ja-JP"/>
              </w:rPr>
            </w:pPr>
            <w:r w:rsidRPr="0009404B">
              <w:rPr>
                <w:rFonts w:eastAsia="SimSun"/>
                <w:szCs w:val="24"/>
                <w:lang w:eastAsia="ja-JP"/>
              </w:rPr>
              <w:t>TSB</w:t>
            </w:r>
          </w:p>
        </w:tc>
        <w:tc>
          <w:tcPr>
            <w:tcW w:w="4153" w:type="dxa"/>
            <w:gridSpan w:val="4"/>
            <w:tcBorders>
              <w:top w:val="single" w:sz="6" w:space="0" w:color="auto"/>
              <w:bottom w:val="single" w:sz="6" w:space="0" w:color="auto"/>
            </w:tcBorders>
          </w:tcPr>
          <w:p w:rsidR="00756796" w:rsidRPr="0009404B" w:rsidRDefault="00DC2DC7" w:rsidP="004B37D1">
            <w:pPr>
              <w:tabs>
                <w:tab w:val="clear" w:pos="794"/>
                <w:tab w:val="clear" w:pos="1191"/>
                <w:tab w:val="clear" w:pos="1588"/>
                <w:tab w:val="clear" w:pos="1985"/>
              </w:tabs>
              <w:overflowPunct/>
              <w:autoSpaceDE/>
              <w:autoSpaceDN/>
              <w:adjustRightInd/>
              <w:textAlignment w:val="auto"/>
              <w:rPr>
                <w:rFonts w:eastAsia="SimSun"/>
                <w:szCs w:val="24"/>
                <w:lang w:eastAsia="ja-JP"/>
              </w:rPr>
            </w:pPr>
            <w:sdt>
              <w:sdtPr>
                <w:alias w:val="ContactTelFaxEmail"/>
                <w:tag w:val="ContactTelFaxEmail"/>
                <w:id w:val="719797225"/>
                <w:placeholder>
                  <w:docPart w:val="4BB5E4EDC9DF43BEA40FC8A0290E00D6"/>
                </w:placeholder>
              </w:sdtPr>
              <w:sdtEndPr/>
              <w:sdtContent>
                <w:r w:rsidR="00A76B96" w:rsidRPr="0009404B">
                  <w:t>Tél.</w:t>
                </w:r>
                <w:r w:rsidR="00D56132" w:rsidRPr="0009404B">
                  <w:t>: +41 22 730 5860</w:t>
                </w:r>
                <w:r w:rsidR="00D56132" w:rsidRPr="0009404B">
                  <w:br/>
                  <w:t xml:space="preserve">Fax: </w:t>
                </w:r>
                <w:r w:rsidR="00A76B96" w:rsidRPr="0009404B">
                  <w:t>+41 22 730 5853</w:t>
                </w:r>
                <w:r w:rsidR="00A76B96" w:rsidRPr="0009404B">
                  <w:br/>
                </w:r>
                <w:r w:rsidR="001D73F8" w:rsidRPr="0009404B">
                  <w:t>Courriel</w:t>
                </w:r>
                <w:r w:rsidR="00AD24CF">
                  <w:t>:</w:t>
                </w:r>
                <w:r w:rsidR="00A76B96" w:rsidRPr="0009404B">
                  <w:t xml:space="preserve"> </w:t>
                </w:r>
                <w:hyperlink r:id="rId9" w:history="1">
                  <w:r w:rsidR="00A76B96" w:rsidRPr="0009404B">
                    <w:rPr>
                      <w:rStyle w:val="Hyperlink"/>
                    </w:rPr>
                    <w:t>tsbtsag@itu.int</w:t>
                  </w:r>
                </w:hyperlink>
              </w:sdtContent>
            </w:sdt>
          </w:p>
        </w:tc>
      </w:tr>
      <w:bookmarkEnd w:id="2"/>
      <w:bookmarkEnd w:id="9"/>
    </w:tbl>
    <w:p w:rsidR="00FA76C3" w:rsidRPr="0009404B" w:rsidRDefault="00FA76C3" w:rsidP="004B37D1"/>
    <w:tbl>
      <w:tblPr>
        <w:tblW w:w="9781" w:type="dxa"/>
        <w:tblLayout w:type="fixed"/>
        <w:tblCellMar>
          <w:left w:w="57" w:type="dxa"/>
          <w:right w:w="57" w:type="dxa"/>
        </w:tblCellMar>
        <w:tblLook w:val="0000" w:firstRow="0" w:lastRow="0" w:firstColumn="0" w:lastColumn="0" w:noHBand="0" w:noVBand="0"/>
      </w:tblPr>
      <w:tblGrid>
        <w:gridCol w:w="1560"/>
        <w:gridCol w:w="8221"/>
      </w:tblGrid>
      <w:tr w:rsidR="00FA76C3" w:rsidRPr="0009404B" w:rsidTr="00756796">
        <w:trPr>
          <w:cantSplit/>
        </w:trPr>
        <w:tc>
          <w:tcPr>
            <w:tcW w:w="1560" w:type="dxa"/>
          </w:tcPr>
          <w:p w:rsidR="00FA76C3" w:rsidRPr="0009404B" w:rsidRDefault="00FA76C3" w:rsidP="004B37D1">
            <w:pPr>
              <w:rPr>
                <w:b/>
                <w:bCs/>
              </w:rPr>
            </w:pPr>
            <w:r w:rsidRPr="0009404B">
              <w:rPr>
                <w:b/>
                <w:bCs/>
              </w:rPr>
              <w:t>Mots clés:</w:t>
            </w:r>
          </w:p>
        </w:tc>
        <w:tc>
          <w:tcPr>
            <w:tcW w:w="8221" w:type="dxa"/>
          </w:tcPr>
          <w:p w:rsidR="00FA76C3" w:rsidRPr="0009404B" w:rsidRDefault="001713DF" w:rsidP="004B37D1">
            <w:r w:rsidRPr="0009404B">
              <w:t>Méthodes de travail</w:t>
            </w:r>
            <w:r w:rsidR="00A76B96" w:rsidRPr="0009404B">
              <w:t xml:space="preserve">; </w:t>
            </w:r>
            <w:r w:rsidRPr="0009404B">
              <w:t>commissions d'études</w:t>
            </w:r>
            <w:r w:rsidR="00A76B96" w:rsidRPr="0009404B">
              <w:t>;</w:t>
            </w:r>
            <w:r w:rsidRPr="0009404B">
              <w:t xml:space="preserve"> A.1</w:t>
            </w:r>
          </w:p>
        </w:tc>
      </w:tr>
      <w:tr w:rsidR="00FA76C3" w:rsidRPr="0009404B" w:rsidTr="00756796">
        <w:trPr>
          <w:cantSplit/>
        </w:trPr>
        <w:tc>
          <w:tcPr>
            <w:tcW w:w="1560" w:type="dxa"/>
          </w:tcPr>
          <w:p w:rsidR="00FA76C3" w:rsidRPr="0009404B" w:rsidRDefault="005232FD" w:rsidP="004B37D1">
            <w:pPr>
              <w:rPr>
                <w:b/>
                <w:bCs/>
              </w:rPr>
            </w:pPr>
            <w:r w:rsidRPr="0009404B">
              <w:rPr>
                <w:b/>
                <w:bCs/>
              </w:rPr>
              <w:t>Résumé</w:t>
            </w:r>
            <w:r w:rsidR="00FA76C3" w:rsidRPr="0009404B">
              <w:rPr>
                <w:b/>
                <w:bCs/>
              </w:rPr>
              <w:t>:</w:t>
            </w:r>
          </w:p>
        </w:tc>
        <w:tc>
          <w:tcPr>
            <w:tcW w:w="8221" w:type="dxa"/>
          </w:tcPr>
          <w:p w:rsidR="00FA76C3" w:rsidRPr="0009404B" w:rsidRDefault="00A76B96" w:rsidP="004B37D1">
            <w:pPr>
              <w:spacing w:after="120"/>
            </w:pPr>
            <w:r w:rsidRPr="0009404B">
              <w:t xml:space="preserve">Projet </w:t>
            </w:r>
            <w:r w:rsidR="00D56132" w:rsidRPr="0009404B">
              <w:t>de révision de la Recommandation UIT-T A.1</w:t>
            </w:r>
            <w:r w:rsidRPr="0009404B">
              <w:t xml:space="preserve">, </w:t>
            </w:r>
            <w:r w:rsidR="001D73F8" w:rsidRPr="0009404B">
              <w:t>"</w:t>
            </w:r>
            <w:r w:rsidR="00D56132" w:rsidRPr="0009404B">
              <w:t>Méthodes de travail des Commissions d'études du Secteur de la normalisation des télécommunications de l'UIT</w:t>
            </w:r>
            <w:r w:rsidR="001D73F8" w:rsidRPr="0009404B">
              <w:t>"</w:t>
            </w:r>
          </w:p>
        </w:tc>
      </w:tr>
    </w:tbl>
    <w:p w:rsidR="00663564" w:rsidRPr="0009404B" w:rsidRDefault="00A76B96" w:rsidP="004B37D1">
      <w:pPr>
        <w:tabs>
          <w:tab w:val="clear" w:pos="794"/>
          <w:tab w:val="clear" w:pos="1191"/>
          <w:tab w:val="clear" w:pos="1588"/>
          <w:tab w:val="clear" w:pos="1985"/>
        </w:tabs>
        <w:overflowPunct/>
        <w:autoSpaceDE/>
        <w:autoSpaceDN/>
        <w:adjustRightInd/>
        <w:spacing w:before="360"/>
        <w:textAlignment w:val="auto"/>
        <w:rPr>
          <w:rFonts w:eastAsia="SimSun"/>
          <w:szCs w:val="24"/>
          <w:lang w:eastAsia="ja-JP"/>
        </w:rPr>
      </w:pPr>
      <w:r w:rsidRPr="0009404B">
        <w:rPr>
          <w:rFonts w:eastAsia="Batang"/>
        </w:rPr>
        <w:t xml:space="preserve">A la réunion qu'il a tenue du </w:t>
      </w:r>
      <w:r w:rsidR="001713DF" w:rsidRPr="0009404B">
        <w:rPr>
          <w:rFonts w:eastAsia="Batang"/>
        </w:rPr>
        <w:t>10 au 14 décembre 2018</w:t>
      </w:r>
      <w:r w:rsidRPr="0009404B">
        <w:rPr>
          <w:rFonts w:eastAsia="Batang"/>
        </w:rPr>
        <w:t xml:space="preserve">, le GCNT a DÉTERMINÉ le projet de </w:t>
      </w:r>
      <w:r w:rsidR="001713DF" w:rsidRPr="0009404B">
        <w:rPr>
          <w:rFonts w:eastAsia="Batang"/>
        </w:rPr>
        <w:t>révision de la</w:t>
      </w:r>
      <w:r w:rsidRPr="0009404B">
        <w:rPr>
          <w:rFonts w:eastAsia="Batang"/>
        </w:rPr>
        <w:t xml:space="preserve"> Recommandation UIT-T A.</w:t>
      </w:r>
      <w:r w:rsidR="001713DF" w:rsidRPr="0009404B">
        <w:rPr>
          <w:rFonts w:eastAsia="Batang"/>
        </w:rPr>
        <w:t>1</w:t>
      </w:r>
      <w:r w:rsidRPr="0009404B">
        <w:rPr>
          <w:rFonts w:eastAsia="Batang"/>
        </w:rPr>
        <w:t>, "</w:t>
      </w:r>
      <w:r w:rsidR="001713DF" w:rsidRPr="0009404B">
        <w:t>Méthodes de travail des Commissions d'études du Secteur de la normalisation des télécommunications de l'UIT</w:t>
      </w:r>
      <w:r w:rsidR="001713DF" w:rsidRPr="0009404B">
        <w:rPr>
          <w:rFonts w:eastAsia="Batang"/>
        </w:rPr>
        <w:t>"</w:t>
      </w:r>
      <w:r w:rsidRPr="0009404B">
        <w:rPr>
          <w:rFonts w:eastAsia="Batang"/>
        </w:rPr>
        <w:t xml:space="preserve">. Le texte DÉTERMINÉ de ce projet de </w:t>
      </w:r>
      <w:r w:rsidR="001D73F8" w:rsidRPr="0009404B">
        <w:rPr>
          <w:rFonts w:eastAsia="Batang"/>
        </w:rPr>
        <w:t>révision de</w:t>
      </w:r>
      <w:r w:rsidRPr="0009404B">
        <w:rPr>
          <w:rFonts w:eastAsia="Batang"/>
        </w:rPr>
        <w:t xml:space="preserve"> Recommandation est présenté ci-après. Dès qu'elles seront disponibles, les</w:t>
      </w:r>
      <w:r w:rsidR="001D73F8" w:rsidRPr="0009404B">
        <w:rPr>
          <w:rFonts w:eastAsia="Batang"/>
        </w:rPr>
        <w:t xml:space="preserve"> autres</w:t>
      </w:r>
      <w:r w:rsidRPr="0009404B">
        <w:rPr>
          <w:rFonts w:eastAsia="Batang"/>
        </w:rPr>
        <w:t xml:space="preserve"> versions </w:t>
      </w:r>
      <w:r w:rsidR="001D73F8" w:rsidRPr="0009404B">
        <w:rPr>
          <w:rFonts w:eastAsia="Batang"/>
        </w:rPr>
        <w:t xml:space="preserve">linguistiques </w:t>
      </w:r>
      <w:r w:rsidRPr="0009404B">
        <w:rPr>
          <w:rFonts w:eastAsia="Batang"/>
        </w:rPr>
        <w:t xml:space="preserve">seront </w:t>
      </w:r>
      <w:r w:rsidR="001D73F8" w:rsidRPr="0009404B">
        <w:rPr>
          <w:rFonts w:eastAsia="Batang"/>
        </w:rPr>
        <w:t xml:space="preserve">publiées </w:t>
      </w:r>
      <w:r w:rsidRPr="0009404B">
        <w:rPr>
          <w:rFonts w:eastAsia="Batang"/>
        </w:rPr>
        <w:t>sur le site web du GCNT.</w:t>
      </w:r>
    </w:p>
    <w:p w:rsidR="00A76B96" w:rsidRPr="0009404B" w:rsidRDefault="00A76B96" w:rsidP="004B37D1">
      <w:pPr>
        <w:tabs>
          <w:tab w:val="clear" w:pos="794"/>
          <w:tab w:val="clear" w:pos="1191"/>
          <w:tab w:val="clear" w:pos="1588"/>
          <w:tab w:val="clear" w:pos="1985"/>
        </w:tabs>
        <w:overflowPunct/>
        <w:autoSpaceDE/>
        <w:autoSpaceDN/>
        <w:adjustRightInd/>
        <w:spacing w:before="0"/>
        <w:textAlignment w:val="auto"/>
      </w:pPr>
      <w:r w:rsidRPr="0009404B">
        <w:br w:type="page"/>
      </w:r>
    </w:p>
    <w:tbl>
      <w:tblPr>
        <w:tblW w:w="0" w:type="auto"/>
        <w:tblLayout w:type="fixed"/>
        <w:tblLook w:val="0000" w:firstRow="0" w:lastRow="0" w:firstColumn="0" w:lastColumn="0" w:noHBand="0" w:noVBand="0"/>
      </w:tblPr>
      <w:tblGrid>
        <w:gridCol w:w="9945"/>
      </w:tblGrid>
      <w:tr w:rsidR="00A76B96" w:rsidRPr="0009404B" w:rsidTr="00590465">
        <w:tc>
          <w:tcPr>
            <w:tcW w:w="9945" w:type="dxa"/>
          </w:tcPr>
          <w:p w:rsidR="00A76B96" w:rsidRPr="0009404B" w:rsidRDefault="00AD24CF" w:rsidP="004B37D1">
            <w:pPr>
              <w:pStyle w:val="RecNo"/>
            </w:pPr>
            <w:ins w:id="10" w:author="Royer, Veronique" w:date="2019-01-17T11:15:00Z">
              <w:r w:rsidRPr="0009404B">
                <w:lastRenderedPageBreak/>
                <w:t xml:space="preserve">Projet de révision de la </w:t>
              </w:r>
            </w:ins>
            <w:r w:rsidR="00A76B96" w:rsidRPr="0009404B">
              <w:t>Recommandation UIT-T A.</w:t>
            </w:r>
            <w:r w:rsidR="00FE1E17" w:rsidRPr="0009404B">
              <w:t>1</w:t>
            </w:r>
          </w:p>
          <w:p w:rsidR="00A76B96" w:rsidRPr="0009404B" w:rsidRDefault="00FE1E17" w:rsidP="004B37D1">
            <w:pPr>
              <w:pStyle w:val="Rectitle"/>
            </w:pPr>
            <w:r w:rsidRPr="0009404B">
              <w:t>Méthodes de travail des Commissions d'études du Secteur de</w:t>
            </w:r>
            <w:r w:rsidRPr="0009404B">
              <w:br/>
              <w:t>la normalisation des télécommunications de l'UIT</w:t>
            </w:r>
          </w:p>
          <w:p w:rsidR="00A76B96" w:rsidRPr="0009404B" w:rsidRDefault="00A76B96" w:rsidP="004B37D1"/>
        </w:tc>
      </w:tr>
    </w:tbl>
    <w:p w:rsidR="00A76B96" w:rsidRPr="0009404B" w:rsidRDefault="00A76B96" w:rsidP="004B37D1"/>
    <w:p w:rsidR="00A76B96" w:rsidRPr="0009404B" w:rsidRDefault="00A76B96" w:rsidP="004B37D1"/>
    <w:tbl>
      <w:tblPr>
        <w:tblW w:w="0" w:type="auto"/>
        <w:tblLayout w:type="fixed"/>
        <w:tblLook w:val="0000" w:firstRow="0" w:lastRow="0" w:firstColumn="0" w:lastColumn="0" w:noHBand="0" w:noVBand="0"/>
      </w:tblPr>
      <w:tblGrid>
        <w:gridCol w:w="9945"/>
      </w:tblGrid>
      <w:tr w:rsidR="00A76B96" w:rsidRPr="0009404B" w:rsidTr="00590465">
        <w:tc>
          <w:tcPr>
            <w:tcW w:w="9945" w:type="dxa"/>
          </w:tcPr>
          <w:p w:rsidR="00A76B96" w:rsidRPr="0009404B" w:rsidRDefault="00A76B96" w:rsidP="004B37D1">
            <w:pPr>
              <w:pStyle w:val="Headingb"/>
            </w:pPr>
            <w:bookmarkStart w:id="11" w:name="isumf"/>
            <w:r w:rsidRPr="0009404B">
              <w:t>Résumé</w:t>
            </w:r>
          </w:p>
          <w:p w:rsidR="00A76B96" w:rsidRPr="0009404B" w:rsidRDefault="00FE1E17" w:rsidP="004B37D1">
            <w:r w:rsidRPr="0009404B">
              <w:t>La Recommandation UIT</w:t>
            </w:r>
            <w:r w:rsidRPr="0009404B">
              <w:noBreakHyphen/>
              <w:t>T A.1 décrit les méthodes de travail générales des commissions d'études de l'UIT</w:t>
            </w:r>
            <w:r w:rsidRPr="0009404B">
              <w:noBreakHyphen/>
              <w:t>T. Elle donne des principes généraux concernant les méthodes de travail, par exemple la conduite des réunions, la préparation des études, la gestion des commissions d'études, les groupes de coordination mixtes, le rôle des Rapporteurs ainsi que le traitement des contributions et des documents temporaires (TD) de l'UIT</w:t>
            </w:r>
            <w:r w:rsidRPr="0009404B">
              <w:noBreakHyphen/>
              <w:t>T.</w:t>
            </w:r>
            <w:bookmarkEnd w:id="11"/>
          </w:p>
        </w:tc>
      </w:tr>
    </w:tbl>
    <w:p w:rsidR="00A76B96" w:rsidRPr="0009404B" w:rsidRDefault="00A76B96" w:rsidP="004B37D1"/>
    <w:p w:rsidR="00A76B96" w:rsidRPr="0009404B" w:rsidRDefault="00A76B96" w:rsidP="004B37D1"/>
    <w:tbl>
      <w:tblPr>
        <w:tblW w:w="9948" w:type="dxa"/>
        <w:tblLook w:val="0000" w:firstRow="0" w:lastRow="0" w:firstColumn="0" w:lastColumn="0" w:noHBand="0" w:noVBand="0"/>
      </w:tblPr>
      <w:tblGrid>
        <w:gridCol w:w="9948"/>
      </w:tblGrid>
      <w:tr w:rsidR="00A76B96" w:rsidRPr="0009404B" w:rsidTr="00590465">
        <w:tc>
          <w:tcPr>
            <w:tcW w:w="9948" w:type="dxa"/>
          </w:tcPr>
          <w:p w:rsidR="00A76B96" w:rsidRPr="0009404B" w:rsidRDefault="00A76B96" w:rsidP="004B37D1">
            <w:pPr>
              <w:pStyle w:val="Headingb"/>
              <w:spacing w:after="120"/>
            </w:pPr>
            <w:r w:rsidRPr="0009404B">
              <w:t>Historique</w:t>
            </w:r>
          </w:p>
          <w:tbl>
            <w:tblPr>
              <w:tblW w:w="0" w:type="auto"/>
              <w:tblLook w:val="0000" w:firstRow="0" w:lastRow="0" w:firstColumn="0" w:lastColumn="0" w:noHBand="0" w:noVBand="0"/>
            </w:tblPr>
            <w:tblGrid>
              <w:gridCol w:w="864"/>
              <w:gridCol w:w="1768"/>
              <w:gridCol w:w="1329"/>
              <w:gridCol w:w="2096"/>
              <w:gridCol w:w="2044"/>
            </w:tblGrid>
            <w:tr w:rsidR="00FE1E17" w:rsidRPr="0009404B" w:rsidTr="00590465">
              <w:tc>
                <w:tcPr>
                  <w:tcW w:w="0" w:type="auto"/>
                  <w:shd w:val="clear" w:color="auto" w:fill="auto"/>
                  <w:vAlign w:val="center"/>
                </w:tcPr>
                <w:p w:rsidR="00FE1E17" w:rsidRPr="0009404B" w:rsidRDefault="00FE1E17" w:rsidP="004B37D1">
                  <w:pPr>
                    <w:pStyle w:val="Tabletext"/>
                    <w:jc w:val="center"/>
                    <w:rPr>
                      <w:szCs w:val="22"/>
                    </w:rPr>
                  </w:pPr>
                  <w:r w:rsidRPr="0009404B">
                    <w:rPr>
                      <w:szCs w:val="22"/>
                    </w:rPr>
                    <w:t>Edition</w:t>
                  </w:r>
                </w:p>
              </w:tc>
              <w:tc>
                <w:tcPr>
                  <w:tcW w:w="0" w:type="auto"/>
                  <w:shd w:val="clear" w:color="auto" w:fill="auto"/>
                  <w:vAlign w:val="center"/>
                </w:tcPr>
                <w:p w:rsidR="00FE1E17" w:rsidRPr="0009404B" w:rsidRDefault="00FE1E17" w:rsidP="004B37D1">
                  <w:pPr>
                    <w:pStyle w:val="Tabletext"/>
                    <w:rPr>
                      <w:szCs w:val="22"/>
                    </w:rPr>
                  </w:pPr>
                  <w:r w:rsidRPr="0009404B">
                    <w:rPr>
                      <w:szCs w:val="22"/>
                    </w:rPr>
                    <w:t>Recommandation</w:t>
                  </w:r>
                </w:p>
              </w:tc>
              <w:tc>
                <w:tcPr>
                  <w:tcW w:w="0" w:type="auto"/>
                  <w:shd w:val="clear" w:color="auto" w:fill="auto"/>
                  <w:vAlign w:val="center"/>
                </w:tcPr>
                <w:p w:rsidR="00FE1E17" w:rsidRPr="0009404B" w:rsidRDefault="00FE1E17" w:rsidP="004B37D1">
                  <w:pPr>
                    <w:pStyle w:val="Tabletext"/>
                    <w:jc w:val="center"/>
                    <w:rPr>
                      <w:szCs w:val="22"/>
                    </w:rPr>
                  </w:pPr>
                  <w:r w:rsidRPr="0009404B">
                    <w:rPr>
                      <w:szCs w:val="22"/>
                    </w:rPr>
                    <w:t>Approbation</w:t>
                  </w:r>
                </w:p>
              </w:tc>
              <w:tc>
                <w:tcPr>
                  <w:tcW w:w="0" w:type="auto"/>
                  <w:vAlign w:val="center"/>
                </w:tcPr>
                <w:p w:rsidR="00FE1E17" w:rsidRPr="0009404B" w:rsidRDefault="00FE1E17" w:rsidP="004B37D1">
                  <w:pPr>
                    <w:pStyle w:val="Tabletext"/>
                    <w:jc w:val="center"/>
                    <w:rPr>
                      <w:szCs w:val="22"/>
                    </w:rPr>
                  </w:pPr>
                  <w:r w:rsidRPr="0009404B">
                    <w:rPr>
                      <w:szCs w:val="22"/>
                    </w:rPr>
                    <w:t>Commission d'études</w:t>
                  </w:r>
                </w:p>
              </w:tc>
              <w:tc>
                <w:tcPr>
                  <w:tcW w:w="0" w:type="auto"/>
                  <w:vAlign w:val="center"/>
                </w:tcPr>
                <w:p w:rsidR="00FE1E17" w:rsidRPr="0009404B" w:rsidRDefault="00FE1E17" w:rsidP="004B37D1">
                  <w:pPr>
                    <w:pStyle w:val="Tabletext"/>
                    <w:jc w:val="center"/>
                    <w:rPr>
                      <w:szCs w:val="22"/>
                    </w:rPr>
                  </w:pPr>
                  <w:r w:rsidRPr="0009404B">
                    <w:rPr>
                      <w:szCs w:val="22"/>
                    </w:rPr>
                    <w:t>ID unique</w:t>
                  </w:r>
                  <w:r w:rsidRPr="0009404B">
                    <w:rPr>
                      <w:rStyle w:val="FootnoteReference"/>
                      <w:sz w:val="22"/>
                      <w:szCs w:val="22"/>
                    </w:rPr>
                    <w:footnoteReference w:customMarkFollows="1" w:id="1"/>
                    <w:t>*</w:t>
                  </w:r>
                </w:p>
              </w:tc>
            </w:tr>
            <w:tr w:rsidR="00FE1E17" w:rsidRPr="0009404B" w:rsidTr="00590465">
              <w:tc>
                <w:tcPr>
                  <w:tcW w:w="0" w:type="auto"/>
                  <w:shd w:val="clear" w:color="auto" w:fill="auto"/>
                </w:tcPr>
                <w:p w:rsidR="00FE1E17" w:rsidRPr="0009404B" w:rsidRDefault="00FE1E17" w:rsidP="004B37D1">
                  <w:pPr>
                    <w:pStyle w:val="Tabletext"/>
                    <w:jc w:val="center"/>
                    <w:rPr>
                      <w:szCs w:val="22"/>
                    </w:rPr>
                  </w:pPr>
                  <w:r w:rsidRPr="0009404B">
                    <w:rPr>
                      <w:szCs w:val="22"/>
                    </w:rPr>
                    <w:t>1.0</w:t>
                  </w:r>
                </w:p>
              </w:tc>
              <w:tc>
                <w:tcPr>
                  <w:tcW w:w="0" w:type="auto"/>
                  <w:shd w:val="clear" w:color="auto" w:fill="auto"/>
                </w:tcPr>
                <w:p w:rsidR="00FE1E17" w:rsidRPr="0009404B" w:rsidRDefault="00590465" w:rsidP="004B37D1">
                  <w:pPr>
                    <w:pStyle w:val="Tabletext"/>
                    <w:rPr>
                      <w:szCs w:val="22"/>
                    </w:rPr>
                  </w:pPr>
                  <w:r w:rsidRPr="0009404B">
                    <w:rPr>
                      <w:szCs w:val="22"/>
                    </w:rPr>
                    <w:t>UIT</w:t>
                  </w:r>
                  <w:r w:rsidR="00FE1E17" w:rsidRPr="0009404B">
                    <w:rPr>
                      <w:szCs w:val="22"/>
                    </w:rPr>
                    <w:t>-T A.1</w:t>
                  </w:r>
                </w:p>
              </w:tc>
              <w:tc>
                <w:tcPr>
                  <w:tcW w:w="0" w:type="auto"/>
                  <w:shd w:val="clear" w:color="auto" w:fill="auto"/>
                </w:tcPr>
                <w:p w:rsidR="00FE1E17" w:rsidRPr="0009404B" w:rsidRDefault="00590465" w:rsidP="004B37D1">
                  <w:pPr>
                    <w:pStyle w:val="Tabletext"/>
                    <w:jc w:val="center"/>
                    <w:rPr>
                      <w:szCs w:val="22"/>
                    </w:rPr>
                  </w:pPr>
                  <w:r w:rsidRPr="0009404B">
                    <w:rPr>
                      <w:szCs w:val="22"/>
                    </w:rPr>
                    <w:t>18</w:t>
                  </w:r>
                  <w:r w:rsidR="00AD24CF">
                    <w:rPr>
                      <w:szCs w:val="22"/>
                    </w:rPr>
                    <w:t>-</w:t>
                  </w:r>
                  <w:r w:rsidRPr="0009404B">
                    <w:rPr>
                      <w:szCs w:val="22"/>
                    </w:rPr>
                    <w:t>10</w:t>
                  </w:r>
                  <w:r w:rsidR="00AD24CF">
                    <w:rPr>
                      <w:szCs w:val="22"/>
                    </w:rPr>
                    <w:t>-</w:t>
                  </w:r>
                  <w:r w:rsidR="00FE1E17" w:rsidRPr="0009404B">
                    <w:rPr>
                      <w:szCs w:val="22"/>
                    </w:rPr>
                    <w:t>1996</w:t>
                  </w:r>
                </w:p>
              </w:tc>
              <w:tc>
                <w:tcPr>
                  <w:tcW w:w="0" w:type="auto"/>
                  <w:shd w:val="clear" w:color="auto" w:fill="auto"/>
                </w:tcPr>
                <w:p w:rsidR="00FE1E17" w:rsidRPr="0009404B" w:rsidRDefault="001D73F8" w:rsidP="004B37D1">
                  <w:pPr>
                    <w:pStyle w:val="Tabletext"/>
                    <w:jc w:val="center"/>
                    <w:rPr>
                      <w:szCs w:val="22"/>
                    </w:rPr>
                  </w:pPr>
                  <w:r w:rsidRPr="0009404B">
                    <w:rPr>
                      <w:szCs w:val="22"/>
                    </w:rPr>
                    <w:t>GCNT</w:t>
                  </w:r>
                </w:p>
              </w:tc>
              <w:tc>
                <w:tcPr>
                  <w:tcW w:w="0" w:type="auto"/>
                  <w:shd w:val="clear" w:color="auto" w:fill="auto"/>
                </w:tcPr>
                <w:p w:rsidR="00FE1E17" w:rsidRPr="0009404B" w:rsidRDefault="00DC2DC7" w:rsidP="004B37D1">
                  <w:pPr>
                    <w:pStyle w:val="Tabletext"/>
                    <w:rPr>
                      <w:szCs w:val="22"/>
                    </w:rPr>
                  </w:pPr>
                  <w:hyperlink r:id="rId10" w:tooltip="Click to download the respective PDF version" w:history="1">
                    <w:r w:rsidR="00FE1E17" w:rsidRPr="0009404B">
                      <w:rPr>
                        <w:rStyle w:val="Hyperlink"/>
                        <w:szCs w:val="22"/>
                      </w:rPr>
                      <w:t>11.1002/1000/3963</w:t>
                    </w:r>
                  </w:hyperlink>
                </w:p>
              </w:tc>
            </w:tr>
            <w:tr w:rsidR="00FE1E17" w:rsidRPr="0009404B" w:rsidTr="00590465">
              <w:tc>
                <w:tcPr>
                  <w:tcW w:w="0" w:type="auto"/>
                  <w:shd w:val="clear" w:color="auto" w:fill="auto"/>
                </w:tcPr>
                <w:p w:rsidR="00FE1E17" w:rsidRPr="0009404B" w:rsidRDefault="00FE1E17" w:rsidP="004B37D1">
                  <w:pPr>
                    <w:pStyle w:val="Tabletext"/>
                    <w:jc w:val="center"/>
                    <w:rPr>
                      <w:szCs w:val="22"/>
                    </w:rPr>
                  </w:pPr>
                  <w:r w:rsidRPr="0009404B">
                    <w:rPr>
                      <w:szCs w:val="22"/>
                    </w:rPr>
                    <w:t>2.0</w:t>
                  </w:r>
                </w:p>
              </w:tc>
              <w:tc>
                <w:tcPr>
                  <w:tcW w:w="0" w:type="auto"/>
                  <w:shd w:val="clear" w:color="auto" w:fill="auto"/>
                </w:tcPr>
                <w:p w:rsidR="00FE1E17" w:rsidRPr="0009404B" w:rsidRDefault="00590465" w:rsidP="004B37D1">
                  <w:pPr>
                    <w:pStyle w:val="Tabletext"/>
                    <w:rPr>
                      <w:szCs w:val="22"/>
                    </w:rPr>
                  </w:pPr>
                  <w:r w:rsidRPr="0009404B">
                    <w:rPr>
                      <w:szCs w:val="22"/>
                    </w:rPr>
                    <w:t>UIT</w:t>
                  </w:r>
                  <w:r w:rsidR="00FE1E17" w:rsidRPr="0009404B">
                    <w:rPr>
                      <w:szCs w:val="22"/>
                    </w:rPr>
                    <w:t>-T A.1</w:t>
                  </w:r>
                </w:p>
              </w:tc>
              <w:tc>
                <w:tcPr>
                  <w:tcW w:w="0" w:type="auto"/>
                  <w:shd w:val="clear" w:color="auto" w:fill="auto"/>
                </w:tcPr>
                <w:p w:rsidR="00FE1E17" w:rsidRPr="0009404B" w:rsidRDefault="00590465" w:rsidP="004B37D1">
                  <w:pPr>
                    <w:pStyle w:val="Tabletext"/>
                    <w:jc w:val="center"/>
                    <w:rPr>
                      <w:szCs w:val="22"/>
                    </w:rPr>
                  </w:pPr>
                  <w:r w:rsidRPr="0009404B">
                    <w:rPr>
                      <w:szCs w:val="22"/>
                    </w:rPr>
                    <w:t>06</w:t>
                  </w:r>
                  <w:r w:rsidR="00AD24CF">
                    <w:rPr>
                      <w:szCs w:val="22"/>
                    </w:rPr>
                    <w:t>-</w:t>
                  </w:r>
                  <w:r w:rsidRPr="0009404B">
                    <w:rPr>
                      <w:szCs w:val="22"/>
                    </w:rPr>
                    <w:t>10</w:t>
                  </w:r>
                  <w:r w:rsidR="00AD24CF">
                    <w:rPr>
                      <w:szCs w:val="22"/>
                    </w:rPr>
                    <w:t>-</w:t>
                  </w:r>
                  <w:r w:rsidR="00FE1E17" w:rsidRPr="0009404B">
                    <w:rPr>
                      <w:szCs w:val="22"/>
                    </w:rPr>
                    <w:t>2000</w:t>
                  </w:r>
                </w:p>
              </w:tc>
              <w:tc>
                <w:tcPr>
                  <w:tcW w:w="0" w:type="auto"/>
                  <w:shd w:val="clear" w:color="auto" w:fill="auto"/>
                </w:tcPr>
                <w:p w:rsidR="00FE1E17" w:rsidRPr="0009404B" w:rsidRDefault="001D73F8" w:rsidP="004B37D1">
                  <w:pPr>
                    <w:pStyle w:val="Tabletext"/>
                    <w:jc w:val="center"/>
                    <w:rPr>
                      <w:szCs w:val="22"/>
                    </w:rPr>
                  </w:pPr>
                  <w:r w:rsidRPr="0009404B">
                    <w:rPr>
                      <w:szCs w:val="22"/>
                    </w:rPr>
                    <w:t>GCNT</w:t>
                  </w:r>
                </w:p>
              </w:tc>
              <w:tc>
                <w:tcPr>
                  <w:tcW w:w="0" w:type="auto"/>
                  <w:shd w:val="clear" w:color="auto" w:fill="auto"/>
                </w:tcPr>
                <w:p w:rsidR="00FE1E17" w:rsidRPr="0009404B" w:rsidRDefault="00DC2DC7" w:rsidP="004B37D1">
                  <w:pPr>
                    <w:pStyle w:val="Tabletext"/>
                    <w:rPr>
                      <w:szCs w:val="22"/>
                    </w:rPr>
                  </w:pPr>
                  <w:hyperlink r:id="rId11" w:tooltip="Click to download the respective PDF version" w:history="1">
                    <w:r w:rsidR="00FE1E17" w:rsidRPr="0009404B">
                      <w:rPr>
                        <w:rStyle w:val="Hyperlink"/>
                        <w:szCs w:val="22"/>
                      </w:rPr>
                      <w:t>11.1002/1000/5194</w:t>
                    </w:r>
                  </w:hyperlink>
                </w:p>
              </w:tc>
            </w:tr>
            <w:tr w:rsidR="00FE1E17" w:rsidRPr="0009404B" w:rsidTr="00590465">
              <w:tc>
                <w:tcPr>
                  <w:tcW w:w="0" w:type="auto"/>
                  <w:shd w:val="clear" w:color="auto" w:fill="auto"/>
                </w:tcPr>
                <w:p w:rsidR="00FE1E17" w:rsidRPr="0009404B" w:rsidRDefault="00FE1E17" w:rsidP="004B37D1">
                  <w:pPr>
                    <w:pStyle w:val="Tabletext"/>
                    <w:jc w:val="center"/>
                    <w:rPr>
                      <w:szCs w:val="22"/>
                    </w:rPr>
                  </w:pPr>
                  <w:r w:rsidRPr="0009404B">
                    <w:rPr>
                      <w:szCs w:val="22"/>
                    </w:rPr>
                    <w:t>3.0</w:t>
                  </w:r>
                </w:p>
              </w:tc>
              <w:tc>
                <w:tcPr>
                  <w:tcW w:w="0" w:type="auto"/>
                  <w:shd w:val="clear" w:color="auto" w:fill="auto"/>
                </w:tcPr>
                <w:p w:rsidR="00FE1E17" w:rsidRPr="0009404B" w:rsidRDefault="00590465" w:rsidP="004B37D1">
                  <w:pPr>
                    <w:pStyle w:val="Tabletext"/>
                    <w:rPr>
                      <w:szCs w:val="22"/>
                    </w:rPr>
                  </w:pPr>
                  <w:r w:rsidRPr="0009404B">
                    <w:rPr>
                      <w:szCs w:val="22"/>
                    </w:rPr>
                    <w:t>UIT</w:t>
                  </w:r>
                  <w:r w:rsidR="00FE1E17" w:rsidRPr="0009404B">
                    <w:rPr>
                      <w:szCs w:val="22"/>
                    </w:rPr>
                    <w:t>-T A.1</w:t>
                  </w:r>
                </w:p>
              </w:tc>
              <w:tc>
                <w:tcPr>
                  <w:tcW w:w="0" w:type="auto"/>
                  <w:shd w:val="clear" w:color="auto" w:fill="auto"/>
                </w:tcPr>
                <w:p w:rsidR="00FE1E17" w:rsidRPr="0009404B" w:rsidRDefault="00590465" w:rsidP="004B37D1">
                  <w:pPr>
                    <w:pStyle w:val="Tabletext"/>
                    <w:jc w:val="center"/>
                    <w:rPr>
                      <w:szCs w:val="22"/>
                    </w:rPr>
                  </w:pPr>
                  <w:r w:rsidRPr="0009404B">
                    <w:rPr>
                      <w:szCs w:val="22"/>
                    </w:rPr>
                    <w:t>14</w:t>
                  </w:r>
                  <w:r w:rsidR="00AD24CF">
                    <w:rPr>
                      <w:szCs w:val="22"/>
                    </w:rPr>
                    <w:t>-</w:t>
                  </w:r>
                  <w:r w:rsidRPr="0009404B">
                    <w:rPr>
                      <w:szCs w:val="22"/>
                    </w:rPr>
                    <w:t>10</w:t>
                  </w:r>
                  <w:r w:rsidR="00AD24CF">
                    <w:rPr>
                      <w:szCs w:val="22"/>
                    </w:rPr>
                    <w:t>-</w:t>
                  </w:r>
                  <w:r w:rsidR="00FE1E17" w:rsidRPr="0009404B">
                    <w:rPr>
                      <w:szCs w:val="22"/>
                    </w:rPr>
                    <w:t>2004</w:t>
                  </w:r>
                </w:p>
              </w:tc>
              <w:tc>
                <w:tcPr>
                  <w:tcW w:w="0" w:type="auto"/>
                  <w:shd w:val="clear" w:color="auto" w:fill="auto"/>
                </w:tcPr>
                <w:p w:rsidR="00FE1E17" w:rsidRPr="0009404B" w:rsidRDefault="001D73F8" w:rsidP="004B37D1">
                  <w:pPr>
                    <w:pStyle w:val="Tabletext"/>
                    <w:jc w:val="center"/>
                    <w:rPr>
                      <w:szCs w:val="22"/>
                    </w:rPr>
                  </w:pPr>
                  <w:r w:rsidRPr="0009404B">
                    <w:rPr>
                      <w:szCs w:val="22"/>
                    </w:rPr>
                    <w:t>GCNT</w:t>
                  </w:r>
                </w:p>
              </w:tc>
              <w:tc>
                <w:tcPr>
                  <w:tcW w:w="0" w:type="auto"/>
                  <w:shd w:val="clear" w:color="auto" w:fill="auto"/>
                </w:tcPr>
                <w:p w:rsidR="00FE1E17" w:rsidRPr="0009404B" w:rsidRDefault="00DC2DC7" w:rsidP="004B37D1">
                  <w:pPr>
                    <w:pStyle w:val="Tabletext"/>
                    <w:rPr>
                      <w:szCs w:val="22"/>
                    </w:rPr>
                  </w:pPr>
                  <w:hyperlink r:id="rId12" w:tooltip="Click to download the respective PDF version" w:history="1">
                    <w:r w:rsidR="00FE1E17" w:rsidRPr="0009404B">
                      <w:rPr>
                        <w:rStyle w:val="Hyperlink"/>
                        <w:szCs w:val="22"/>
                      </w:rPr>
                      <w:t>11.1002/1000/7417</w:t>
                    </w:r>
                  </w:hyperlink>
                </w:p>
              </w:tc>
            </w:tr>
            <w:tr w:rsidR="00FE1E17" w:rsidRPr="0009404B" w:rsidTr="00590465">
              <w:tc>
                <w:tcPr>
                  <w:tcW w:w="0" w:type="auto"/>
                  <w:shd w:val="clear" w:color="auto" w:fill="auto"/>
                </w:tcPr>
                <w:p w:rsidR="00FE1E17" w:rsidRPr="0009404B" w:rsidRDefault="00FE1E17" w:rsidP="004B37D1">
                  <w:pPr>
                    <w:pStyle w:val="Tabletext"/>
                    <w:jc w:val="center"/>
                    <w:rPr>
                      <w:szCs w:val="22"/>
                    </w:rPr>
                  </w:pPr>
                  <w:r w:rsidRPr="0009404B">
                    <w:rPr>
                      <w:szCs w:val="22"/>
                    </w:rPr>
                    <w:t>4.0</w:t>
                  </w:r>
                </w:p>
              </w:tc>
              <w:tc>
                <w:tcPr>
                  <w:tcW w:w="0" w:type="auto"/>
                  <w:shd w:val="clear" w:color="auto" w:fill="auto"/>
                </w:tcPr>
                <w:p w:rsidR="00FE1E17" w:rsidRPr="0009404B" w:rsidRDefault="00590465" w:rsidP="004B37D1">
                  <w:pPr>
                    <w:pStyle w:val="Tabletext"/>
                    <w:rPr>
                      <w:szCs w:val="22"/>
                    </w:rPr>
                  </w:pPr>
                  <w:r w:rsidRPr="0009404B">
                    <w:rPr>
                      <w:szCs w:val="22"/>
                    </w:rPr>
                    <w:t>UIT</w:t>
                  </w:r>
                  <w:r w:rsidR="00FE1E17" w:rsidRPr="0009404B">
                    <w:rPr>
                      <w:szCs w:val="22"/>
                    </w:rPr>
                    <w:t>-T A.1</w:t>
                  </w:r>
                </w:p>
              </w:tc>
              <w:tc>
                <w:tcPr>
                  <w:tcW w:w="0" w:type="auto"/>
                  <w:shd w:val="clear" w:color="auto" w:fill="auto"/>
                </w:tcPr>
                <w:p w:rsidR="00FE1E17" w:rsidRPr="0009404B" w:rsidRDefault="00590465" w:rsidP="004B37D1">
                  <w:pPr>
                    <w:pStyle w:val="Tabletext"/>
                    <w:jc w:val="center"/>
                    <w:rPr>
                      <w:szCs w:val="22"/>
                    </w:rPr>
                  </w:pPr>
                  <w:r w:rsidRPr="0009404B">
                    <w:rPr>
                      <w:szCs w:val="22"/>
                    </w:rPr>
                    <w:t>07</w:t>
                  </w:r>
                  <w:r w:rsidR="00AD24CF">
                    <w:rPr>
                      <w:szCs w:val="22"/>
                    </w:rPr>
                    <w:t>-</w:t>
                  </w:r>
                  <w:r w:rsidRPr="0009404B">
                    <w:rPr>
                      <w:szCs w:val="22"/>
                    </w:rPr>
                    <w:t>07</w:t>
                  </w:r>
                  <w:r w:rsidR="00AD24CF">
                    <w:rPr>
                      <w:szCs w:val="22"/>
                    </w:rPr>
                    <w:t>-</w:t>
                  </w:r>
                  <w:r w:rsidR="00FE1E17" w:rsidRPr="0009404B">
                    <w:rPr>
                      <w:szCs w:val="22"/>
                    </w:rPr>
                    <w:t>2006</w:t>
                  </w:r>
                </w:p>
              </w:tc>
              <w:tc>
                <w:tcPr>
                  <w:tcW w:w="0" w:type="auto"/>
                  <w:shd w:val="clear" w:color="auto" w:fill="auto"/>
                </w:tcPr>
                <w:p w:rsidR="00FE1E17" w:rsidRPr="0009404B" w:rsidRDefault="001D73F8" w:rsidP="004B37D1">
                  <w:pPr>
                    <w:pStyle w:val="Tabletext"/>
                    <w:jc w:val="center"/>
                    <w:rPr>
                      <w:szCs w:val="22"/>
                    </w:rPr>
                  </w:pPr>
                  <w:r w:rsidRPr="0009404B">
                    <w:rPr>
                      <w:szCs w:val="22"/>
                    </w:rPr>
                    <w:t>GCNT</w:t>
                  </w:r>
                </w:p>
              </w:tc>
              <w:tc>
                <w:tcPr>
                  <w:tcW w:w="0" w:type="auto"/>
                  <w:shd w:val="clear" w:color="auto" w:fill="auto"/>
                </w:tcPr>
                <w:p w:rsidR="00FE1E17" w:rsidRPr="0009404B" w:rsidRDefault="00DC2DC7" w:rsidP="004B37D1">
                  <w:pPr>
                    <w:pStyle w:val="Tabletext"/>
                    <w:rPr>
                      <w:szCs w:val="22"/>
                    </w:rPr>
                  </w:pPr>
                  <w:hyperlink r:id="rId13" w:tooltip="Click to download the respective PDF version" w:history="1">
                    <w:r w:rsidR="00FE1E17" w:rsidRPr="0009404B">
                      <w:rPr>
                        <w:rStyle w:val="Hyperlink"/>
                        <w:szCs w:val="22"/>
                      </w:rPr>
                      <w:t>11.1002/1000/8789</w:t>
                    </w:r>
                  </w:hyperlink>
                </w:p>
              </w:tc>
            </w:tr>
            <w:tr w:rsidR="00FE1E17" w:rsidRPr="0009404B" w:rsidTr="00590465">
              <w:tc>
                <w:tcPr>
                  <w:tcW w:w="0" w:type="auto"/>
                  <w:shd w:val="clear" w:color="auto" w:fill="auto"/>
                </w:tcPr>
                <w:p w:rsidR="00FE1E17" w:rsidRPr="0009404B" w:rsidRDefault="00FE1E17" w:rsidP="004B37D1">
                  <w:pPr>
                    <w:pStyle w:val="Tabletext"/>
                    <w:jc w:val="center"/>
                    <w:rPr>
                      <w:szCs w:val="22"/>
                    </w:rPr>
                  </w:pPr>
                  <w:r w:rsidRPr="0009404B">
                    <w:rPr>
                      <w:szCs w:val="22"/>
                    </w:rPr>
                    <w:t>5.0</w:t>
                  </w:r>
                </w:p>
              </w:tc>
              <w:tc>
                <w:tcPr>
                  <w:tcW w:w="0" w:type="auto"/>
                  <w:shd w:val="clear" w:color="auto" w:fill="auto"/>
                </w:tcPr>
                <w:p w:rsidR="00FE1E17" w:rsidRPr="0009404B" w:rsidRDefault="00590465" w:rsidP="004B37D1">
                  <w:pPr>
                    <w:pStyle w:val="Tabletext"/>
                    <w:rPr>
                      <w:szCs w:val="22"/>
                    </w:rPr>
                  </w:pPr>
                  <w:r w:rsidRPr="0009404B">
                    <w:rPr>
                      <w:szCs w:val="22"/>
                    </w:rPr>
                    <w:t>UIT</w:t>
                  </w:r>
                  <w:r w:rsidR="00FE1E17" w:rsidRPr="0009404B">
                    <w:rPr>
                      <w:szCs w:val="22"/>
                    </w:rPr>
                    <w:t>-T A.1</w:t>
                  </w:r>
                </w:p>
              </w:tc>
              <w:tc>
                <w:tcPr>
                  <w:tcW w:w="0" w:type="auto"/>
                  <w:shd w:val="clear" w:color="auto" w:fill="auto"/>
                </w:tcPr>
                <w:p w:rsidR="00FE1E17" w:rsidRPr="0009404B" w:rsidRDefault="00590465" w:rsidP="004B37D1">
                  <w:pPr>
                    <w:pStyle w:val="Tabletext"/>
                    <w:jc w:val="center"/>
                    <w:rPr>
                      <w:szCs w:val="22"/>
                    </w:rPr>
                  </w:pPr>
                  <w:r w:rsidRPr="0009404B">
                    <w:rPr>
                      <w:szCs w:val="22"/>
                    </w:rPr>
                    <w:t>30</w:t>
                  </w:r>
                  <w:r w:rsidR="00AD24CF">
                    <w:rPr>
                      <w:szCs w:val="22"/>
                    </w:rPr>
                    <w:t>-</w:t>
                  </w:r>
                  <w:r w:rsidRPr="0009404B">
                    <w:rPr>
                      <w:szCs w:val="22"/>
                    </w:rPr>
                    <w:t>10</w:t>
                  </w:r>
                  <w:r w:rsidR="00AD24CF">
                    <w:rPr>
                      <w:szCs w:val="22"/>
                    </w:rPr>
                    <w:t>-</w:t>
                  </w:r>
                  <w:r w:rsidR="00FE1E17" w:rsidRPr="0009404B">
                    <w:rPr>
                      <w:szCs w:val="22"/>
                    </w:rPr>
                    <w:t>2008</w:t>
                  </w:r>
                </w:p>
              </w:tc>
              <w:tc>
                <w:tcPr>
                  <w:tcW w:w="0" w:type="auto"/>
                  <w:shd w:val="clear" w:color="auto" w:fill="auto"/>
                </w:tcPr>
                <w:p w:rsidR="00FE1E17" w:rsidRPr="0009404B" w:rsidRDefault="001D73F8" w:rsidP="004B37D1">
                  <w:pPr>
                    <w:pStyle w:val="Tabletext"/>
                    <w:jc w:val="center"/>
                    <w:rPr>
                      <w:szCs w:val="22"/>
                    </w:rPr>
                  </w:pPr>
                  <w:r w:rsidRPr="0009404B">
                    <w:rPr>
                      <w:szCs w:val="22"/>
                    </w:rPr>
                    <w:t>GCNT</w:t>
                  </w:r>
                </w:p>
              </w:tc>
              <w:tc>
                <w:tcPr>
                  <w:tcW w:w="0" w:type="auto"/>
                  <w:shd w:val="clear" w:color="auto" w:fill="auto"/>
                </w:tcPr>
                <w:p w:rsidR="00FE1E17" w:rsidRPr="0009404B" w:rsidRDefault="00DC2DC7" w:rsidP="004B37D1">
                  <w:pPr>
                    <w:pStyle w:val="Tabletext"/>
                    <w:rPr>
                      <w:szCs w:val="22"/>
                    </w:rPr>
                  </w:pPr>
                  <w:hyperlink r:id="rId14" w:tooltip="Click to download the respective PDF version" w:history="1">
                    <w:r w:rsidR="00FE1E17" w:rsidRPr="0009404B">
                      <w:rPr>
                        <w:rStyle w:val="Hyperlink"/>
                        <w:szCs w:val="22"/>
                      </w:rPr>
                      <w:t>11.1002/1000/9638</w:t>
                    </w:r>
                  </w:hyperlink>
                </w:p>
              </w:tc>
            </w:tr>
            <w:tr w:rsidR="00FE1E17" w:rsidRPr="0009404B" w:rsidTr="00590465">
              <w:tc>
                <w:tcPr>
                  <w:tcW w:w="0" w:type="auto"/>
                  <w:shd w:val="clear" w:color="auto" w:fill="auto"/>
                </w:tcPr>
                <w:p w:rsidR="00FE1E17" w:rsidRPr="0009404B" w:rsidRDefault="00FE1E17" w:rsidP="004B37D1">
                  <w:pPr>
                    <w:pStyle w:val="Tabletext"/>
                    <w:jc w:val="center"/>
                    <w:rPr>
                      <w:szCs w:val="22"/>
                    </w:rPr>
                  </w:pPr>
                  <w:r w:rsidRPr="0009404B">
                    <w:rPr>
                      <w:szCs w:val="22"/>
                    </w:rPr>
                    <w:t>6.0</w:t>
                  </w:r>
                </w:p>
              </w:tc>
              <w:tc>
                <w:tcPr>
                  <w:tcW w:w="0" w:type="auto"/>
                  <w:shd w:val="clear" w:color="auto" w:fill="auto"/>
                </w:tcPr>
                <w:p w:rsidR="00FE1E17" w:rsidRPr="0009404B" w:rsidRDefault="00590465" w:rsidP="004B37D1">
                  <w:pPr>
                    <w:pStyle w:val="Tabletext"/>
                    <w:rPr>
                      <w:szCs w:val="22"/>
                    </w:rPr>
                  </w:pPr>
                  <w:r w:rsidRPr="0009404B">
                    <w:rPr>
                      <w:szCs w:val="22"/>
                    </w:rPr>
                    <w:t>UIT</w:t>
                  </w:r>
                  <w:r w:rsidR="00FE1E17" w:rsidRPr="0009404B">
                    <w:rPr>
                      <w:szCs w:val="22"/>
                    </w:rPr>
                    <w:t>-T A.1</w:t>
                  </w:r>
                </w:p>
              </w:tc>
              <w:tc>
                <w:tcPr>
                  <w:tcW w:w="0" w:type="auto"/>
                  <w:shd w:val="clear" w:color="auto" w:fill="auto"/>
                </w:tcPr>
                <w:p w:rsidR="00FE1E17" w:rsidRPr="0009404B" w:rsidRDefault="00590465" w:rsidP="004B37D1">
                  <w:pPr>
                    <w:pStyle w:val="Tabletext"/>
                    <w:jc w:val="center"/>
                    <w:rPr>
                      <w:szCs w:val="22"/>
                    </w:rPr>
                  </w:pPr>
                  <w:r w:rsidRPr="0009404B">
                    <w:rPr>
                      <w:szCs w:val="22"/>
                    </w:rPr>
                    <w:t>29</w:t>
                  </w:r>
                  <w:r w:rsidR="00AD24CF">
                    <w:rPr>
                      <w:szCs w:val="22"/>
                    </w:rPr>
                    <w:t>-</w:t>
                  </w:r>
                  <w:r w:rsidRPr="0009404B">
                    <w:rPr>
                      <w:szCs w:val="22"/>
                    </w:rPr>
                    <w:t>11</w:t>
                  </w:r>
                  <w:r w:rsidR="00AD24CF">
                    <w:rPr>
                      <w:szCs w:val="22"/>
                    </w:rPr>
                    <w:t>-</w:t>
                  </w:r>
                  <w:r w:rsidR="00FE1E17" w:rsidRPr="0009404B">
                    <w:rPr>
                      <w:szCs w:val="22"/>
                    </w:rPr>
                    <w:t>2012</w:t>
                  </w:r>
                </w:p>
              </w:tc>
              <w:tc>
                <w:tcPr>
                  <w:tcW w:w="0" w:type="auto"/>
                  <w:shd w:val="clear" w:color="auto" w:fill="auto"/>
                </w:tcPr>
                <w:p w:rsidR="00FE1E17" w:rsidRPr="0009404B" w:rsidRDefault="001D73F8" w:rsidP="004B37D1">
                  <w:pPr>
                    <w:pStyle w:val="Tabletext"/>
                    <w:jc w:val="center"/>
                    <w:rPr>
                      <w:szCs w:val="22"/>
                    </w:rPr>
                  </w:pPr>
                  <w:r w:rsidRPr="0009404B">
                    <w:rPr>
                      <w:szCs w:val="22"/>
                    </w:rPr>
                    <w:t>GCNT</w:t>
                  </w:r>
                </w:p>
              </w:tc>
              <w:tc>
                <w:tcPr>
                  <w:tcW w:w="0" w:type="auto"/>
                  <w:shd w:val="clear" w:color="auto" w:fill="auto"/>
                </w:tcPr>
                <w:p w:rsidR="00FE1E17" w:rsidRPr="0009404B" w:rsidRDefault="00DC2DC7" w:rsidP="004B37D1">
                  <w:pPr>
                    <w:pStyle w:val="Tabletext"/>
                    <w:rPr>
                      <w:szCs w:val="22"/>
                    </w:rPr>
                  </w:pPr>
                  <w:hyperlink r:id="rId15" w:tooltip="Click to download the respective PDF version" w:history="1">
                    <w:r w:rsidR="00FE1E17" w:rsidRPr="0009404B">
                      <w:rPr>
                        <w:rStyle w:val="Hyperlink"/>
                        <w:szCs w:val="22"/>
                      </w:rPr>
                      <w:t>11.1002/1000/11920</w:t>
                    </w:r>
                  </w:hyperlink>
                </w:p>
              </w:tc>
            </w:tr>
            <w:tr w:rsidR="00FE1E17" w:rsidRPr="0009404B" w:rsidTr="00590465">
              <w:tc>
                <w:tcPr>
                  <w:tcW w:w="0" w:type="auto"/>
                  <w:shd w:val="clear" w:color="auto" w:fill="D9D9D9"/>
                </w:tcPr>
                <w:p w:rsidR="00FE1E17" w:rsidRPr="0009404B" w:rsidRDefault="00FE1E17" w:rsidP="004B37D1">
                  <w:pPr>
                    <w:pStyle w:val="Tabletext"/>
                    <w:jc w:val="center"/>
                    <w:rPr>
                      <w:szCs w:val="22"/>
                    </w:rPr>
                  </w:pPr>
                  <w:r w:rsidRPr="0009404B">
                    <w:rPr>
                      <w:szCs w:val="22"/>
                    </w:rPr>
                    <w:t>7.0</w:t>
                  </w:r>
                </w:p>
              </w:tc>
              <w:tc>
                <w:tcPr>
                  <w:tcW w:w="0" w:type="auto"/>
                  <w:shd w:val="clear" w:color="auto" w:fill="D9D9D9"/>
                </w:tcPr>
                <w:p w:rsidR="00FE1E17" w:rsidRPr="0009404B" w:rsidRDefault="00590465" w:rsidP="004B37D1">
                  <w:pPr>
                    <w:pStyle w:val="Tabletext"/>
                    <w:rPr>
                      <w:szCs w:val="22"/>
                    </w:rPr>
                  </w:pPr>
                  <w:r w:rsidRPr="0009404B">
                    <w:rPr>
                      <w:szCs w:val="22"/>
                    </w:rPr>
                    <w:t>UIT</w:t>
                  </w:r>
                  <w:r w:rsidR="00FE1E17" w:rsidRPr="0009404B">
                    <w:rPr>
                      <w:szCs w:val="22"/>
                    </w:rPr>
                    <w:t>-T A.1</w:t>
                  </w:r>
                </w:p>
              </w:tc>
              <w:tc>
                <w:tcPr>
                  <w:tcW w:w="0" w:type="auto"/>
                  <w:shd w:val="clear" w:color="auto" w:fill="D9D9D9"/>
                </w:tcPr>
                <w:p w:rsidR="00FE1E17" w:rsidRPr="0009404B" w:rsidRDefault="00590465" w:rsidP="004B37D1">
                  <w:pPr>
                    <w:pStyle w:val="Tabletext"/>
                    <w:jc w:val="center"/>
                    <w:rPr>
                      <w:szCs w:val="22"/>
                    </w:rPr>
                  </w:pPr>
                  <w:r w:rsidRPr="0009404B">
                    <w:rPr>
                      <w:szCs w:val="22"/>
                    </w:rPr>
                    <w:t>28</w:t>
                  </w:r>
                  <w:r w:rsidR="00AD24CF">
                    <w:rPr>
                      <w:szCs w:val="22"/>
                    </w:rPr>
                    <w:t>-</w:t>
                  </w:r>
                  <w:r w:rsidRPr="0009404B">
                    <w:rPr>
                      <w:szCs w:val="22"/>
                    </w:rPr>
                    <w:t>10</w:t>
                  </w:r>
                  <w:r w:rsidR="00AD24CF">
                    <w:rPr>
                      <w:szCs w:val="22"/>
                    </w:rPr>
                    <w:t>-</w:t>
                  </w:r>
                  <w:r w:rsidR="00FE1E17" w:rsidRPr="0009404B">
                    <w:rPr>
                      <w:szCs w:val="22"/>
                    </w:rPr>
                    <w:t>2016</w:t>
                  </w:r>
                </w:p>
              </w:tc>
              <w:tc>
                <w:tcPr>
                  <w:tcW w:w="0" w:type="auto"/>
                  <w:shd w:val="clear" w:color="auto" w:fill="D9D9D9"/>
                </w:tcPr>
                <w:p w:rsidR="00FE1E17" w:rsidRPr="0009404B" w:rsidRDefault="001D73F8" w:rsidP="004B37D1">
                  <w:pPr>
                    <w:pStyle w:val="Tabletext"/>
                    <w:jc w:val="center"/>
                    <w:rPr>
                      <w:szCs w:val="22"/>
                    </w:rPr>
                  </w:pPr>
                  <w:r w:rsidRPr="0009404B">
                    <w:rPr>
                      <w:szCs w:val="22"/>
                    </w:rPr>
                    <w:t>GCNT</w:t>
                  </w:r>
                </w:p>
              </w:tc>
              <w:tc>
                <w:tcPr>
                  <w:tcW w:w="0" w:type="auto"/>
                  <w:shd w:val="clear" w:color="auto" w:fill="D9D9D9"/>
                </w:tcPr>
                <w:p w:rsidR="00FE1E17" w:rsidRPr="0009404B" w:rsidRDefault="00DC2DC7" w:rsidP="004B37D1">
                  <w:pPr>
                    <w:pStyle w:val="Tabletext"/>
                    <w:rPr>
                      <w:szCs w:val="22"/>
                    </w:rPr>
                  </w:pPr>
                  <w:hyperlink r:id="rId16" w:tooltip="Click to download the respective PDF version" w:history="1">
                    <w:r w:rsidR="00FE1E17" w:rsidRPr="0009404B">
                      <w:rPr>
                        <w:rStyle w:val="Hyperlink"/>
                        <w:szCs w:val="22"/>
                      </w:rPr>
                      <w:t>11.1002/1000/13163</w:t>
                    </w:r>
                  </w:hyperlink>
                </w:p>
              </w:tc>
            </w:tr>
          </w:tbl>
          <w:p w:rsidR="00A76B96" w:rsidRPr="0009404B" w:rsidRDefault="00A76B96" w:rsidP="004B37D1">
            <w:pPr>
              <w:pStyle w:val="Headingb"/>
              <w:spacing w:after="120"/>
            </w:pPr>
          </w:p>
        </w:tc>
      </w:tr>
    </w:tbl>
    <w:p w:rsidR="00A76B96" w:rsidRPr="0009404B" w:rsidRDefault="00A76B96" w:rsidP="004B37D1"/>
    <w:p w:rsidR="00A76B96" w:rsidRPr="0009404B" w:rsidRDefault="00A76B96" w:rsidP="004B37D1"/>
    <w:tbl>
      <w:tblPr>
        <w:tblW w:w="0" w:type="auto"/>
        <w:tblLayout w:type="fixed"/>
        <w:tblLook w:val="0000" w:firstRow="0" w:lastRow="0" w:firstColumn="0" w:lastColumn="0" w:noHBand="0" w:noVBand="0"/>
      </w:tblPr>
      <w:tblGrid>
        <w:gridCol w:w="9945"/>
      </w:tblGrid>
      <w:tr w:rsidR="00A76B96" w:rsidRPr="0009404B" w:rsidTr="00590465">
        <w:tc>
          <w:tcPr>
            <w:tcW w:w="9945" w:type="dxa"/>
          </w:tcPr>
          <w:p w:rsidR="00A76B96" w:rsidRPr="0009404B" w:rsidRDefault="00A76B96" w:rsidP="004B37D1">
            <w:pPr>
              <w:pStyle w:val="Headingb"/>
            </w:pPr>
            <w:bookmarkStart w:id="12" w:name="ikeyf"/>
            <w:r w:rsidRPr="0009404B">
              <w:t>Mots clés</w:t>
            </w:r>
          </w:p>
          <w:p w:rsidR="00A76B96" w:rsidRPr="0009404B" w:rsidRDefault="00FE1E17" w:rsidP="004B37D1">
            <w:r w:rsidRPr="0009404B">
              <w:t>Contributions, coordination conjointe, rapporteur, gestion des commissions d'études, document temporaire (TD), méthodes de travail.</w:t>
            </w:r>
            <w:bookmarkEnd w:id="12"/>
          </w:p>
        </w:tc>
      </w:tr>
    </w:tbl>
    <w:p w:rsidR="00A76B96" w:rsidRPr="0009404B" w:rsidRDefault="00A76B96" w:rsidP="004B37D1"/>
    <w:p w:rsidR="00A76B96" w:rsidRPr="0009404B" w:rsidRDefault="00A76B96" w:rsidP="004B37D1">
      <w:pPr>
        <w:tabs>
          <w:tab w:val="clear" w:pos="794"/>
          <w:tab w:val="clear" w:pos="1191"/>
          <w:tab w:val="clear" w:pos="1588"/>
          <w:tab w:val="clear" w:pos="1985"/>
        </w:tabs>
        <w:overflowPunct/>
        <w:autoSpaceDE/>
        <w:autoSpaceDN/>
        <w:adjustRightInd/>
        <w:spacing w:before="0"/>
        <w:textAlignment w:val="auto"/>
      </w:pPr>
    </w:p>
    <w:p w:rsidR="00A76B96" w:rsidRPr="0009404B" w:rsidRDefault="00A76B96" w:rsidP="004B37D1">
      <w:pPr>
        <w:tabs>
          <w:tab w:val="clear" w:pos="794"/>
          <w:tab w:val="clear" w:pos="1191"/>
          <w:tab w:val="clear" w:pos="1588"/>
          <w:tab w:val="clear" w:pos="1985"/>
        </w:tabs>
        <w:overflowPunct/>
        <w:autoSpaceDE/>
        <w:autoSpaceDN/>
        <w:adjustRightInd/>
        <w:spacing w:before="0"/>
        <w:textAlignment w:val="auto"/>
      </w:pPr>
      <w:r w:rsidRPr="0009404B">
        <w:br w:type="page"/>
      </w:r>
    </w:p>
    <w:p w:rsidR="00FE1E17" w:rsidRPr="0009404B" w:rsidRDefault="00FE1E17" w:rsidP="004B37D1">
      <w:pPr>
        <w:spacing w:before="480"/>
        <w:jc w:val="center"/>
        <w:rPr>
          <w:sz w:val="22"/>
        </w:rPr>
      </w:pPr>
      <w:r w:rsidRPr="0009404B">
        <w:rPr>
          <w:sz w:val="22"/>
        </w:rPr>
        <w:lastRenderedPageBreak/>
        <w:t>AVANT-PROPOS</w:t>
      </w:r>
    </w:p>
    <w:p w:rsidR="00FE1E17" w:rsidRPr="0009404B" w:rsidRDefault="00FE1E17" w:rsidP="004B37D1">
      <w:pPr>
        <w:rPr>
          <w:sz w:val="22"/>
        </w:rPr>
      </w:pPr>
      <w:r w:rsidRPr="0009404B">
        <w:rPr>
          <w:sz w:val="22"/>
          <w:szCs w:val="22"/>
        </w:rPr>
        <w:t>L'Union internationale des télécommunications (UIT) est une institution spécialisée des Nations Unies dans le domaine des télé</w:t>
      </w:r>
      <w:r w:rsidRPr="0009404B">
        <w:rPr>
          <w:sz w:val="22"/>
          <w:szCs w:val="22"/>
        </w:rPr>
        <w:softHyphen/>
        <w:t>com</w:t>
      </w:r>
      <w:r w:rsidRPr="0009404B">
        <w:rPr>
          <w:sz w:val="22"/>
          <w:szCs w:val="22"/>
        </w:rPr>
        <w:softHyphen/>
        <w:t>mu</w:t>
      </w:r>
      <w:r w:rsidRPr="0009404B">
        <w:rPr>
          <w:sz w:val="22"/>
          <w:szCs w:val="22"/>
        </w:rPr>
        <w:softHyphen/>
        <w:t>ni</w:t>
      </w:r>
      <w:r w:rsidRPr="0009404B">
        <w:rPr>
          <w:sz w:val="22"/>
          <w:szCs w:val="22"/>
        </w:rPr>
        <w:softHyphen/>
        <w:t>ca</w:t>
      </w:r>
      <w:r w:rsidRPr="0009404B">
        <w:rPr>
          <w:sz w:val="22"/>
          <w:szCs w:val="22"/>
        </w:rPr>
        <w:softHyphen/>
        <w:t xml:space="preserve">tions et des </w:t>
      </w:r>
      <w:r w:rsidRPr="0009404B">
        <w:rPr>
          <w:rFonts w:eastAsia="SimSun"/>
          <w:sz w:val="22"/>
          <w:szCs w:val="22"/>
          <w:lang w:eastAsia="zh-CN"/>
        </w:rPr>
        <w:t>technologies de l'information et de la communication (ICT)</w:t>
      </w:r>
      <w:r w:rsidRPr="0009404B">
        <w:rPr>
          <w:sz w:val="22"/>
          <w:szCs w:val="22"/>
        </w:rPr>
        <w:t>.</w:t>
      </w:r>
      <w:r w:rsidRPr="0009404B">
        <w:rPr>
          <w:sz w:val="22"/>
        </w:rPr>
        <w:t xml:space="preserve"> Le Secteur de la normalisation des télécommunications (UIT-T) est un organe permanent de l'UIT. Il est chargé de l'étude des questions techniques, d'exploitation et de tarification, et émet à ce sujet des Recommandations en vue de la normalisation des télé</w:t>
      </w:r>
      <w:r w:rsidRPr="0009404B">
        <w:rPr>
          <w:sz w:val="22"/>
        </w:rPr>
        <w:softHyphen/>
        <w:t>com</w:t>
      </w:r>
      <w:r w:rsidRPr="0009404B">
        <w:rPr>
          <w:sz w:val="22"/>
        </w:rPr>
        <w:softHyphen/>
        <w:t>mu</w:t>
      </w:r>
      <w:r w:rsidRPr="0009404B">
        <w:rPr>
          <w:sz w:val="22"/>
        </w:rPr>
        <w:softHyphen/>
        <w:t>ni</w:t>
      </w:r>
      <w:r w:rsidRPr="0009404B">
        <w:rPr>
          <w:sz w:val="22"/>
        </w:rPr>
        <w:softHyphen/>
        <w:t>ca</w:t>
      </w:r>
      <w:r w:rsidRPr="0009404B">
        <w:rPr>
          <w:sz w:val="22"/>
        </w:rPr>
        <w:softHyphen/>
        <w:t>tions à l'échelle mondiale.</w:t>
      </w:r>
    </w:p>
    <w:p w:rsidR="00FE1E17" w:rsidRPr="0009404B" w:rsidRDefault="00FE1E17" w:rsidP="004B37D1">
      <w:pPr>
        <w:rPr>
          <w:sz w:val="22"/>
        </w:rPr>
      </w:pPr>
      <w:bookmarkStart w:id="13" w:name="iitextf"/>
      <w:r w:rsidRPr="0009404B">
        <w:rPr>
          <w:sz w:val="22"/>
        </w:rPr>
        <w:t>L'Assemblée mondiale de normalisation des télécommunications (AMNT), qui se réunit tous les quatre ans, détermine les thèmes d'étude à traiter par les Commissions d'études de l'UIT</w:t>
      </w:r>
      <w:r w:rsidRPr="0009404B">
        <w:rPr>
          <w:sz w:val="22"/>
        </w:rPr>
        <w:noBreakHyphen/>
        <w:t>T, lesquelles élaborent en retour des Recommandations sur ces thèmes.</w:t>
      </w:r>
    </w:p>
    <w:p w:rsidR="00FE1E17" w:rsidRPr="0009404B" w:rsidRDefault="00FE1E17" w:rsidP="004B37D1">
      <w:pPr>
        <w:rPr>
          <w:sz w:val="22"/>
        </w:rPr>
      </w:pPr>
      <w:r w:rsidRPr="0009404B">
        <w:rPr>
          <w:sz w:val="22"/>
        </w:rPr>
        <w:t>L'approbation des Recommandations par les Membres de l'UIT</w:t>
      </w:r>
      <w:r w:rsidRPr="0009404B">
        <w:rPr>
          <w:sz w:val="22"/>
        </w:rPr>
        <w:noBreakHyphen/>
        <w:t>T s'effectue selon la procédure définie dans la Résolution 1 de l'AMNT</w:t>
      </w:r>
      <w:bookmarkEnd w:id="13"/>
      <w:r w:rsidRPr="0009404B">
        <w:rPr>
          <w:sz w:val="22"/>
        </w:rPr>
        <w:t>.</w:t>
      </w:r>
    </w:p>
    <w:p w:rsidR="00FE1E17" w:rsidRPr="0009404B" w:rsidRDefault="00FE1E17" w:rsidP="004B37D1">
      <w:pPr>
        <w:rPr>
          <w:sz w:val="22"/>
        </w:rPr>
      </w:pPr>
      <w:r w:rsidRPr="0009404B">
        <w:rPr>
          <w:sz w:val="22"/>
        </w:rPr>
        <w:t>Dans certains secteurs des technologies de l'information qui correspondent à la sphère de compétence de l'UIT-T, les normes nécessaires se préparent en collaboration avec l'ISO et la CEI.</w:t>
      </w:r>
    </w:p>
    <w:p w:rsidR="00FE1E17" w:rsidRPr="0009404B" w:rsidRDefault="00FE1E17" w:rsidP="004B37D1">
      <w:pPr>
        <w:jc w:val="center"/>
        <w:rPr>
          <w:sz w:val="22"/>
        </w:rPr>
      </w:pPr>
    </w:p>
    <w:p w:rsidR="00FE1E17" w:rsidRPr="0009404B" w:rsidRDefault="00FE1E17" w:rsidP="004B37D1">
      <w:pPr>
        <w:jc w:val="center"/>
        <w:rPr>
          <w:sz w:val="22"/>
        </w:rPr>
      </w:pPr>
    </w:p>
    <w:p w:rsidR="00FE1E17" w:rsidRPr="0009404B" w:rsidRDefault="00FE1E17" w:rsidP="004B37D1">
      <w:pPr>
        <w:jc w:val="center"/>
        <w:rPr>
          <w:sz w:val="22"/>
        </w:rPr>
      </w:pPr>
    </w:p>
    <w:p w:rsidR="00FE1E17" w:rsidRPr="0009404B" w:rsidRDefault="00FE1E17" w:rsidP="004B37D1">
      <w:pPr>
        <w:jc w:val="center"/>
        <w:rPr>
          <w:sz w:val="22"/>
        </w:rPr>
      </w:pPr>
      <w:r w:rsidRPr="0009404B">
        <w:rPr>
          <w:sz w:val="22"/>
        </w:rPr>
        <w:t>NOTE</w:t>
      </w:r>
    </w:p>
    <w:p w:rsidR="00FE1E17" w:rsidRPr="0009404B" w:rsidRDefault="00FE1E17" w:rsidP="004B37D1">
      <w:pPr>
        <w:rPr>
          <w:sz w:val="22"/>
        </w:rPr>
      </w:pPr>
      <w:r w:rsidRPr="0009404B">
        <w:rPr>
          <w:sz w:val="22"/>
        </w:rPr>
        <w:t xml:space="preserve">Dans </w:t>
      </w:r>
      <w:bookmarkStart w:id="14" w:name="iitextfa"/>
      <w:r w:rsidRPr="0009404B">
        <w:rPr>
          <w:sz w:val="22"/>
        </w:rPr>
        <w:t>la présente Recommandation, l'expression "Administration" est utilisée pour désigner de façon abrégée aussi bien une administration de télécommunications qu'une exploitation reconnue.</w:t>
      </w:r>
    </w:p>
    <w:p w:rsidR="00FE1E17" w:rsidRPr="0009404B" w:rsidRDefault="00FE1E17" w:rsidP="004B37D1">
      <w:pPr>
        <w:rPr>
          <w:sz w:val="22"/>
        </w:rPr>
      </w:pPr>
      <w:r w:rsidRPr="0009404B">
        <w:rPr>
          <w:sz w:val="22"/>
        </w:rPr>
        <w:t>Le respect de cette Recommandation se fait à titre volontaire. Cependant, il se peut que la Recommandation contienne certaines dispositions obligatoires (pour assurer, par exemple, l'interopérabilité et l'applicabilité) et considère que la Recommandation est respectée lorsque toutes ces dispositions sont observées. Le futur d'obligation et les autres moyens d'expression de l'obligation comme le verbe "devoir" ainsi que leurs formes négatives servent à énoncer des prescriptions. L'utilisation de ces formes ne signifie pas qu'il est obligatoire de respecter la Recommandation</w:t>
      </w:r>
      <w:bookmarkEnd w:id="14"/>
      <w:r w:rsidRPr="0009404B">
        <w:rPr>
          <w:sz w:val="22"/>
        </w:rPr>
        <w:t>.</w:t>
      </w:r>
    </w:p>
    <w:p w:rsidR="00FE1E17" w:rsidRPr="0009404B" w:rsidRDefault="00FE1E17" w:rsidP="004B37D1">
      <w:pPr>
        <w:jc w:val="center"/>
        <w:rPr>
          <w:sz w:val="22"/>
        </w:rPr>
      </w:pPr>
    </w:p>
    <w:p w:rsidR="00FE1E17" w:rsidRPr="0009404B" w:rsidRDefault="00FE1E17" w:rsidP="004B37D1">
      <w:pPr>
        <w:jc w:val="center"/>
        <w:rPr>
          <w:sz w:val="22"/>
        </w:rPr>
      </w:pPr>
    </w:p>
    <w:p w:rsidR="00FE1E17" w:rsidRPr="0009404B" w:rsidRDefault="00FE1E17" w:rsidP="004B37D1">
      <w:pPr>
        <w:jc w:val="center"/>
        <w:rPr>
          <w:sz w:val="22"/>
        </w:rPr>
      </w:pPr>
    </w:p>
    <w:p w:rsidR="00FE1E17" w:rsidRPr="0009404B" w:rsidRDefault="00FE1E17" w:rsidP="004B37D1">
      <w:pPr>
        <w:jc w:val="center"/>
        <w:rPr>
          <w:rFonts w:ascii="Symbol" w:hAnsi="Symbol"/>
          <w:sz w:val="22"/>
        </w:rPr>
      </w:pPr>
      <w:r w:rsidRPr="0009404B">
        <w:rPr>
          <w:sz w:val="22"/>
        </w:rPr>
        <w:t>DROITS DE PROPRIÉTÉ INTELLECTUELLE</w:t>
      </w:r>
    </w:p>
    <w:p w:rsidR="00FE1E17" w:rsidRPr="0009404B" w:rsidRDefault="00FE1E17" w:rsidP="004B37D1">
      <w:pPr>
        <w:rPr>
          <w:sz w:val="22"/>
        </w:rPr>
      </w:pPr>
      <w:r w:rsidRPr="0009404B">
        <w:rPr>
          <w:sz w:val="22"/>
        </w:rPr>
        <w:t xml:space="preserve">L'UIT </w:t>
      </w:r>
      <w:bookmarkStart w:id="15" w:name="iitextfb"/>
      <w:r w:rsidRPr="0009404B">
        <w:rPr>
          <w:sz w:val="22"/>
        </w:rPr>
        <w:t>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membre de l'UIT ou par une tierce partie étrangère à la procédure d'élaboration des Recommandations.</w:t>
      </w:r>
    </w:p>
    <w:p w:rsidR="00FE1E17" w:rsidRPr="0009404B" w:rsidRDefault="00FE1E17" w:rsidP="004B37D1">
      <w:pPr>
        <w:rPr>
          <w:sz w:val="22"/>
        </w:rPr>
      </w:pPr>
      <w:r w:rsidRPr="0009404B">
        <w:rPr>
          <w:sz w:val="22"/>
        </w:rPr>
        <w:t>A la date d'approbation de la présente Recommandation, l'UIT n'avait pas été avisée de l'existence d'une propriété intellectuelle protégée par des brevets à acquérir pour mettre en œuvre la présente Recommandation. Toutefois, comme il ne s'agit peut-être pas de renseignements les plus récents, il est vivement recommandé aux développeurs de consulter la base de données des brevets du TSB</w:t>
      </w:r>
      <w:bookmarkEnd w:id="15"/>
      <w:r w:rsidRPr="0009404B">
        <w:rPr>
          <w:sz w:val="22"/>
        </w:rPr>
        <w:t xml:space="preserve"> sous </w:t>
      </w:r>
      <w:hyperlink r:id="rId17" w:history="1">
        <w:r w:rsidRPr="0009404B">
          <w:rPr>
            <w:rStyle w:val="Hyperlink"/>
            <w:rFonts w:eastAsia="SimSun"/>
            <w:sz w:val="22"/>
            <w:szCs w:val="22"/>
            <w:lang w:eastAsia="zh-CN"/>
          </w:rPr>
          <w:t>http://www.itu.int/ITU-T/ipr/</w:t>
        </w:r>
      </w:hyperlink>
      <w:r w:rsidRPr="0009404B">
        <w:rPr>
          <w:sz w:val="22"/>
        </w:rPr>
        <w:t>.</w:t>
      </w:r>
    </w:p>
    <w:p w:rsidR="00FE1E17" w:rsidRPr="0009404B" w:rsidRDefault="00FE1E17" w:rsidP="004B37D1">
      <w:pPr>
        <w:jc w:val="center"/>
        <w:rPr>
          <w:sz w:val="22"/>
        </w:rPr>
      </w:pPr>
    </w:p>
    <w:p w:rsidR="00FE1E17" w:rsidRPr="0009404B" w:rsidRDefault="00FE1E17" w:rsidP="004B37D1">
      <w:pPr>
        <w:jc w:val="center"/>
        <w:rPr>
          <w:sz w:val="22"/>
        </w:rPr>
      </w:pPr>
    </w:p>
    <w:p w:rsidR="00FE1E17" w:rsidRPr="0009404B" w:rsidRDefault="00FE1E17" w:rsidP="004B37D1">
      <w:pPr>
        <w:jc w:val="center"/>
        <w:rPr>
          <w:sz w:val="22"/>
        </w:rPr>
      </w:pPr>
      <w:r w:rsidRPr="0009404B">
        <w:rPr>
          <w:rFonts w:ascii="Symbol" w:hAnsi="Symbol"/>
          <w:sz w:val="22"/>
        </w:rPr>
        <w:t></w:t>
      </w:r>
      <w:r w:rsidRPr="0009404B">
        <w:rPr>
          <w:sz w:val="22"/>
        </w:rPr>
        <w:t> UIT </w:t>
      </w:r>
      <w:bookmarkStart w:id="16" w:name="iiannef"/>
      <w:bookmarkEnd w:id="16"/>
      <w:r w:rsidRPr="0009404B">
        <w:rPr>
          <w:sz w:val="22"/>
        </w:rPr>
        <w:t>2017</w:t>
      </w:r>
    </w:p>
    <w:p w:rsidR="00FE1E17" w:rsidRPr="0009404B" w:rsidRDefault="00FE1E17" w:rsidP="004B37D1">
      <w:pPr>
        <w:tabs>
          <w:tab w:val="clear" w:pos="794"/>
          <w:tab w:val="clear" w:pos="1191"/>
          <w:tab w:val="clear" w:pos="1588"/>
          <w:tab w:val="clear" w:pos="1985"/>
        </w:tabs>
        <w:overflowPunct/>
        <w:textAlignment w:val="auto"/>
        <w:rPr>
          <w:sz w:val="22"/>
        </w:rPr>
      </w:pPr>
      <w:r w:rsidRPr="0009404B">
        <w:rPr>
          <w:sz w:val="22"/>
        </w:rPr>
        <w:t>Tous droits réservés.  Aucune partie de cette publication ne peut être reproduite, par quelque procédé que ce soit, sans l'accord écrit préalable de l'UIT.</w:t>
      </w:r>
    </w:p>
    <w:p w:rsidR="00FE1E17" w:rsidRPr="0009404B" w:rsidRDefault="00FE1E17" w:rsidP="004B37D1">
      <w:pPr>
        <w:tabs>
          <w:tab w:val="clear" w:pos="794"/>
          <w:tab w:val="clear" w:pos="1191"/>
          <w:tab w:val="clear" w:pos="1588"/>
          <w:tab w:val="clear" w:pos="1985"/>
        </w:tabs>
        <w:overflowPunct/>
        <w:autoSpaceDE/>
        <w:autoSpaceDN/>
        <w:adjustRightInd/>
        <w:spacing w:before="0"/>
        <w:textAlignment w:val="auto"/>
      </w:pPr>
      <w:r w:rsidRPr="0009404B">
        <w:rPr>
          <w:b/>
        </w:rPr>
        <w:br w:type="page"/>
      </w:r>
    </w:p>
    <w:p w:rsidR="00A76B96" w:rsidRPr="0009404B" w:rsidRDefault="002C29B2" w:rsidP="004B37D1">
      <w:pPr>
        <w:jc w:val="center"/>
        <w:rPr>
          <w:b/>
        </w:rPr>
      </w:pPr>
      <w:r w:rsidRPr="0009404B">
        <w:rPr>
          <w:b/>
        </w:rPr>
        <w:lastRenderedPageBreak/>
        <w:t>Table des matières</w:t>
      </w:r>
    </w:p>
    <w:p w:rsidR="00A76B96" w:rsidRPr="0009404B" w:rsidRDefault="00A76B96" w:rsidP="004B37D1">
      <w:pPr>
        <w:pStyle w:val="toc0"/>
        <w:ind w:right="992"/>
      </w:pPr>
      <w:r w:rsidRPr="0009404B">
        <w:tab/>
        <w:t>Page</w:t>
      </w:r>
    </w:p>
    <w:p w:rsidR="00CA1D04" w:rsidRDefault="00931A1E">
      <w:pPr>
        <w:pStyle w:val="TOC1"/>
        <w:rPr>
          <w:rFonts w:asciiTheme="minorHAnsi" w:eastAsiaTheme="minorEastAsia" w:hAnsiTheme="minorHAnsi" w:cstheme="minorBidi"/>
          <w:noProof/>
          <w:sz w:val="22"/>
          <w:szCs w:val="22"/>
          <w:lang w:val="fr-CH" w:eastAsia="zh-CN"/>
        </w:rPr>
      </w:pPr>
      <w:r>
        <w:fldChar w:fldCharType="begin"/>
      </w:r>
      <w:r>
        <w:instrText xml:space="preserve"> TOC \o "1-1" \h \z \t "Heading 2;2" </w:instrText>
      </w:r>
      <w:r>
        <w:fldChar w:fldCharType="separate"/>
      </w:r>
      <w:hyperlink w:anchor="_Toc535496074" w:history="1">
        <w:r w:rsidR="00CA1D04" w:rsidRPr="00A960BD">
          <w:rPr>
            <w:rStyle w:val="Hyperlink"/>
            <w:noProof/>
          </w:rPr>
          <w:t>1</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Commissions d'études et groupes qui en relèvent</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_Toc535496074 \h </w:instrText>
        </w:r>
        <w:r w:rsidR="00CA1D04">
          <w:rPr>
            <w:noProof/>
            <w:webHidden/>
          </w:rPr>
        </w:r>
        <w:r w:rsidR="00CA1D04">
          <w:rPr>
            <w:noProof/>
            <w:webHidden/>
          </w:rPr>
          <w:fldChar w:fldCharType="separate"/>
        </w:r>
        <w:r w:rsidR="00CA1D04">
          <w:rPr>
            <w:noProof/>
            <w:webHidden/>
          </w:rPr>
          <w:t>6</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75" w:history="1">
        <w:r w:rsidR="00CA1D04" w:rsidRPr="00A960BD">
          <w:rPr>
            <w:rStyle w:val="Hyperlink"/>
            <w:noProof/>
          </w:rPr>
          <w:t>1.1</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Fréquence des réunions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_Toc535496075 \h </w:instrText>
        </w:r>
        <w:r w:rsidR="00CA1D04">
          <w:rPr>
            <w:noProof/>
            <w:webHidden/>
          </w:rPr>
        </w:r>
        <w:r w:rsidR="00CA1D04">
          <w:rPr>
            <w:noProof/>
            <w:webHidden/>
          </w:rPr>
          <w:fldChar w:fldCharType="separate"/>
        </w:r>
        <w:r w:rsidR="00CA1D04">
          <w:rPr>
            <w:noProof/>
            <w:webHidden/>
          </w:rPr>
          <w:t>6</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76" w:history="1">
        <w:r w:rsidR="00CA1D04" w:rsidRPr="00A960BD">
          <w:rPr>
            <w:rStyle w:val="Hyperlink"/>
            <w:noProof/>
          </w:rPr>
          <w:t>1.2</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Coordination des travaux</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_Toc535496076 \h </w:instrText>
        </w:r>
        <w:r w:rsidR="00CA1D04">
          <w:rPr>
            <w:noProof/>
            <w:webHidden/>
          </w:rPr>
        </w:r>
        <w:r w:rsidR="00CA1D04">
          <w:rPr>
            <w:noProof/>
            <w:webHidden/>
          </w:rPr>
          <w:fldChar w:fldCharType="separate"/>
        </w:r>
        <w:r w:rsidR="00CA1D04">
          <w:rPr>
            <w:noProof/>
            <w:webHidden/>
          </w:rPr>
          <w:t>7</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77" w:history="1">
        <w:r w:rsidR="00CA1D04" w:rsidRPr="00A960BD">
          <w:rPr>
            <w:rStyle w:val="Hyperlink"/>
            <w:noProof/>
          </w:rPr>
          <w:t>1.3</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Préparation des études et des réunions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_Toc535496077 \h </w:instrText>
        </w:r>
        <w:r w:rsidR="00CA1D04">
          <w:rPr>
            <w:noProof/>
            <w:webHidden/>
          </w:rPr>
        </w:r>
        <w:r w:rsidR="00CA1D04">
          <w:rPr>
            <w:noProof/>
            <w:webHidden/>
          </w:rPr>
          <w:fldChar w:fldCharType="separate"/>
        </w:r>
        <w:r w:rsidR="00CA1D04">
          <w:rPr>
            <w:noProof/>
            <w:webHidden/>
          </w:rPr>
          <w:t>7</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78" w:history="1">
        <w:r w:rsidR="00CA1D04" w:rsidRPr="00A960BD">
          <w:rPr>
            <w:rStyle w:val="Hyperlink"/>
            <w:noProof/>
          </w:rPr>
          <w:t>1.4</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Conduite des réunions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_Toc535496078 \h </w:instrText>
        </w:r>
        <w:r w:rsidR="00CA1D04">
          <w:rPr>
            <w:noProof/>
            <w:webHidden/>
          </w:rPr>
        </w:r>
        <w:r w:rsidR="00CA1D04">
          <w:rPr>
            <w:noProof/>
            <w:webHidden/>
          </w:rPr>
          <w:fldChar w:fldCharType="separate"/>
        </w:r>
        <w:r w:rsidR="00CA1D04">
          <w:rPr>
            <w:noProof/>
            <w:webHidden/>
          </w:rPr>
          <w:t>7</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79" w:history="1">
        <w:r w:rsidR="00CA1D04" w:rsidRPr="00A960BD">
          <w:rPr>
            <w:rStyle w:val="Hyperlink"/>
            <w:noProof/>
          </w:rPr>
          <w:t>1.5</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Notes de liaison</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_Toc535496079 \h </w:instrText>
        </w:r>
        <w:r w:rsidR="00CA1D04">
          <w:rPr>
            <w:noProof/>
            <w:webHidden/>
          </w:rPr>
        </w:r>
        <w:r w:rsidR="00CA1D04">
          <w:rPr>
            <w:noProof/>
            <w:webHidden/>
          </w:rPr>
          <w:fldChar w:fldCharType="separate"/>
        </w:r>
        <w:r w:rsidR="00CA1D04">
          <w:rPr>
            <w:noProof/>
            <w:webHidden/>
          </w:rPr>
          <w:t>8</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80" w:history="1">
        <w:r w:rsidR="00CA1D04" w:rsidRPr="00A960BD">
          <w:rPr>
            <w:rStyle w:val="Hyperlink"/>
            <w:noProof/>
          </w:rPr>
          <w:t>1.6</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Activités par correspondance</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_Toc535496080 \h </w:instrText>
        </w:r>
        <w:r w:rsidR="00CA1D04">
          <w:rPr>
            <w:noProof/>
            <w:webHidden/>
          </w:rPr>
        </w:r>
        <w:r w:rsidR="00CA1D04">
          <w:rPr>
            <w:noProof/>
            <w:webHidden/>
          </w:rPr>
          <w:fldChar w:fldCharType="separate"/>
        </w:r>
        <w:r w:rsidR="00CA1D04">
          <w:rPr>
            <w:noProof/>
            <w:webHidden/>
          </w:rPr>
          <w:t>9</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81" w:history="1">
        <w:r w:rsidR="00CA1D04" w:rsidRPr="00A960BD">
          <w:rPr>
            <w:rStyle w:val="Hyperlink"/>
            <w:noProof/>
          </w:rPr>
          <w:t>1.7</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Préparation des rapports des commissions d'études, groupes de travail ou groupes de travail mixtes, des Recommandations et des Questions nouvelles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_Toc535496081 \h </w:instrText>
        </w:r>
        <w:r w:rsidR="00CA1D04">
          <w:rPr>
            <w:noProof/>
            <w:webHidden/>
          </w:rPr>
        </w:r>
        <w:r w:rsidR="00CA1D04">
          <w:rPr>
            <w:noProof/>
            <w:webHidden/>
          </w:rPr>
          <w:fldChar w:fldCharType="separate"/>
        </w:r>
        <w:r w:rsidR="00CA1D04">
          <w:rPr>
            <w:noProof/>
            <w:webHidden/>
          </w:rPr>
          <w:t>10</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82" w:history="1">
        <w:r w:rsidR="00CA1D04" w:rsidRPr="00A960BD">
          <w:rPr>
            <w:rStyle w:val="Hyperlink"/>
            <w:noProof/>
          </w:rPr>
          <w:t>1.8</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Définitions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_Toc535496082 \h </w:instrText>
        </w:r>
        <w:r w:rsidR="00CA1D04">
          <w:rPr>
            <w:noProof/>
            <w:webHidden/>
          </w:rPr>
        </w:r>
        <w:r w:rsidR="00CA1D04">
          <w:rPr>
            <w:noProof/>
            <w:webHidden/>
          </w:rPr>
          <w:fldChar w:fldCharType="separate"/>
        </w:r>
        <w:r w:rsidR="00CA1D04">
          <w:rPr>
            <w:noProof/>
            <w:webHidden/>
          </w:rPr>
          <w:t>10</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83" w:history="1">
        <w:r w:rsidR="00CA1D04" w:rsidRPr="00A960BD">
          <w:rPr>
            <w:rStyle w:val="Hyperlink"/>
            <w:noProof/>
          </w:rPr>
          <w:t>1.9</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Références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_Toc535496083 \h </w:instrText>
        </w:r>
        <w:r w:rsidR="00CA1D04">
          <w:rPr>
            <w:noProof/>
            <w:webHidden/>
          </w:rPr>
        </w:r>
        <w:r w:rsidR="00CA1D04">
          <w:rPr>
            <w:noProof/>
            <w:webHidden/>
          </w:rPr>
          <w:fldChar w:fldCharType="separate"/>
        </w:r>
        <w:r w:rsidR="00CA1D04">
          <w:rPr>
            <w:noProof/>
            <w:webHidden/>
          </w:rPr>
          <w:t>12</w:t>
        </w:r>
        <w:r w:rsidR="00CA1D04">
          <w:rPr>
            <w:noProof/>
            <w:webHidden/>
          </w:rPr>
          <w:fldChar w:fldCharType="end"/>
        </w:r>
      </w:hyperlink>
    </w:p>
    <w:p w:rsidR="00CA1D04" w:rsidRDefault="00DC2DC7">
      <w:pPr>
        <w:pStyle w:val="TOC1"/>
        <w:rPr>
          <w:rFonts w:asciiTheme="minorHAnsi" w:eastAsiaTheme="minorEastAsia" w:hAnsiTheme="minorHAnsi" w:cstheme="minorBidi"/>
          <w:noProof/>
          <w:sz w:val="22"/>
          <w:szCs w:val="22"/>
          <w:lang w:val="fr-CH" w:eastAsia="zh-CN"/>
        </w:rPr>
      </w:pPr>
      <w:hyperlink w:anchor="_Toc535496084" w:history="1">
        <w:r w:rsidR="00CA1D04" w:rsidRPr="00A960BD">
          <w:rPr>
            <w:rStyle w:val="Hyperlink"/>
            <w:noProof/>
          </w:rPr>
          <w:t>2</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Gestion des commissions d'études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_Toc535496084 \h </w:instrText>
        </w:r>
        <w:r w:rsidR="00CA1D04">
          <w:rPr>
            <w:noProof/>
            <w:webHidden/>
          </w:rPr>
        </w:r>
        <w:r w:rsidR="00CA1D04">
          <w:rPr>
            <w:noProof/>
            <w:webHidden/>
          </w:rPr>
          <w:fldChar w:fldCharType="separate"/>
        </w:r>
        <w:r w:rsidR="00CA1D04">
          <w:rPr>
            <w:noProof/>
            <w:webHidden/>
          </w:rPr>
          <w:t>12</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85" w:history="1">
        <w:r w:rsidR="00CA1D04" w:rsidRPr="00A960BD">
          <w:rPr>
            <w:rStyle w:val="Hyperlink"/>
            <w:noProof/>
          </w:rPr>
          <w:t>2.1</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Structure et répartition des travaux des commissions d'études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_Toc535496085 \h </w:instrText>
        </w:r>
        <w:r w:rsidR="00CA1D04">
          <w:rPr>
            <w:noProof/>
            <w:webHidden/>
          </w:rPr>
        </w:r>
        <w:r w:rsidR="00CA1D04">
          <w:rPr>
            <w:noProof/>
            <w:webHidden/>
          </w:rPr>
          <w:fldChar w:fldCharType="separate"/>
        </w:r>
        <w:r w:rsidR="00CA1D04">
          <w:rPr>
            <w:noProof/>
            <w:webHidden/>
          </w:rPr>
          <w:t>12</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86" w:history="1">
        <w:r w:rsidR="00CA1D04" w:rsidRPr="00A960BD">
          <w:rPr>
            <w:rStyle w:val="Hyperlink"/>
            <w:noProof/>
          </w:rPr>
          <w:t>2.2</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Activités conjointes de coordination</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_Toc535496086 \h </w:instrText>
        </w:r>
        <w:r w:rsidR="00CA1D04">
          <w:rPr>
            <w:noProof/>
            <w:webHidden/>
          </w:rPr>
        </w:r>
        <w:r w:rsidR="00CA1D04">
          <w:rPr>
            <w:noProof/>
            <w:webHidden/>
          </w:rPr>
          <w:fldChar w:fldCharType="separate"/>
        </w:r>
        <w:r w:rsidR="00CA1D04">
          <w:rPr>
            <w:noProof/>
            <w:webHidden/>
          </w:rPr>
          <w:t>13</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87" w:history="1">
        <w:r w:rsidR="00CA1D04" w:rsidRPr="00A960BD">
          <w:rPr>
            <w:rStyle w:val="Hyperlink"/>
            <w:noProof/>
          </w:rPr>
          <w:t>2.3</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Rôle des Rapporteurs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_Toc535496087 \h </w:instrText>
        </w:r>
        <w:r w:rsidR="00CA1D04">
          <w:rPr>
            <w:noProof/>
            <w:webHidden/>
          </w:rPr>
        </w:r>
        <w:r w:rsidR="00CA1D04">
          <w:rPr>
            <w:noProof/>
            <w:webHidden/>
          </w:rPr>
          <w:fldChar w:fldCharType="separate"/>
        </w:r>
        <w:r w:rsidR="00CA1D04">
          <w:rPr>
            <w:noProof/>
            <w:webHidden/>
          </w:rPr>
          <w:t>13</w:t>
        </w:r>
        <w:r w:rsidR="00CA1D04">
          <w:rPr>
            <w:noProof/>
            <w:webHidden/>
          </w:rPr>
          <w:fldChar w:fldCharType="end"/>
        </w:r>
      </w:hyperlink>
    </w:p>
    <w:p w:rsidR="00CA1D04" w:rsidRDefault="00DC2DC7">
      <w:pPr>
        <w:pStyle w:val="TOC1"/>
        <w:rPr>
          <w:rFonts w:asciiTheme="minorHAnsi" w:eastAsiaTheme="minorEastAsia" w:hAnsiTheme="minorHAnsi" w:cstheme="minorBidi"/>
          <w:noProof/>
          <w:sz w:val="22"/>
          <w:szCs w:val="22"/>
          <w:lang w:val="fr-CH" w:eastAsia="zh-CN"/>
        </w:rPr>
      </w:pPr>
      <w:hyperlink w:anchor="_Toc535496088" w:history="1">
        <w:r w:rsidR="00CA1D04" w:rsidRPr="00A960BD">
          <w:rPr>
            <w:rStyle w:val="Hyperlink"/>
            <w:noProof/>
          </w:rPr>
          <w:t>3</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Soumission et traitement des contributions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_Toc535496088 \h </w:instrText>
        </w:r>
        <w:r w:rsidR="00CA1D04">
          <w:rPr>
            <w:noProof/>
            <w:webHidden/>
          </w:rPr>
        </w:r>
        <w:r w:rsidR="00CA1D04">
          <w:rPr>
            <w:noProof/>
            <w:webHidden/>
          </w:rPr>
          <w:fldChar w:fldCharType="separate"/>
        </w:r>
        <w:r w:rsidR="00CA1D04">
          <w:rPr>
            <w:noProof/>
            <w:webHidden/>
          </w:rPr>
          <w:t>16</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89" w:history="1">
        <w:r w:rsidR="00CA1D04" w:rsidRPr="00A960BD">
          <w:rPr>
            <w:rStyle w:val="Hyperlink"/>
            <w:noProof/>
          </w:rPr>
          <w:t>3.1</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Soumission des contributions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_Toc535496089 \h </w:instrText>
        </w:r>
        <w:r w:rsidR="00CA1D04">
          <w:rPr>
            <w:noProof/>
            <w:webHidden/>
          </w:rPr>
        </w:r>
        <w:r w:rsidR="00CA1D04">
          <w:rPr>
            <w:noProof/>
            <w:webHidden/>
          </w:rPr>
          <w:fldChar w:fldCharType="separate"/>
        </w:r>
        <w:r w:rsidR="00CA1D04">
          <w:rPr>
            <w:noProof/>
            <w:webHidden/>
          </w:rPr>
          <w:t>16</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0" w:history="1">
        <w:r w:rsidR="00CA1D04" w:rsidRPr="00A960BD">
          <w:rPr>
            <w:rStyle w:val="Hyperlink"/>
            <w:noProof/>
          </w:rPr>
          <w:t>3.2</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Traitement des contributions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_Toc535496090 \h </w:instrText>
        </w:r>
        <w:r w:rsidR="00CA1D04">
          <w:rPr>
            <w:noProof/>
            <w:webHidden/>
          </w:rPr>
        </w:r>
        <w:r w:rsidR="00CA1D04">
          <w:rPr>
            <w:noProof/>
            <w:webHidden/>
          </w:rPr>
          <w:fldChar w:fldCharType="separate"/>
        </w:r>
        <w:r w:rsidR="00CA1D04">
          <w:rPr>
            <w:noProof/>
            <w:webHidden/>
          </w:rPr>
          <w:t>17</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1" w:history="1">
        <w:r w:rsidR="00CA1D04" w:rsidRPr="00A960BD">
          <w:rPr>
            <w:rStyle w:val="Hyperlink"/>
            <w:noProof/>
          </w:rPr>
          <w:t>3.3</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Documents temporaires (TD)</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_Toc535496091 \h </w:instrText>
        </w:r>
        <w:r w:rsidR="00CA1D04">
          <w:rPr>
            <w:noProof/>
            <w:webHidden/>
          </w:rPr>
        </w:r>
        <w:r w:rsidR="00CA1D04">
          <w:rPr>
            <w:noProof/>
            <w:webHidden/>
          </w:rPr>
          <w:fldChar w:fldCharType="separate"/>
        </w:r>
        <w:r w:rsidR="00CA1D04">
          <w:rPr>
            <w:noProof/>
            <w:webHidden/>
          </w:rPr>
          <w:t>18</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2" w:history="1">
        <w:r w:rsidR="00CA1D04" w:rsidRPr="00A960BD">
          <w:rPr>
            <w:rStyle w:val="Hyperlink"/>
            <w:noProof/>
          </w:rPr>
          <w:t>3.4</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Accès électronique</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_Toc535496092 \h </w:instrText>
        </w:r>
        <w:r w:rsidR="00CA1D04">
          <w:rPr>
            <w:noProof/>
            <w:webHidden/>
          </w:rPr>
        </w:r>
        <w:r w:rsidR="00CA1D04">
          <w:rPr>
            <w:noProof/>
            <w:webHidden/>
          </w:rPr>
          <w:fldChar w:fldCharType="separate"/>
        </w:r>
        <w:r w:rsidR="00CA1D04">
          <w:rPr>
            <w:noProof/>
            <w:webHidden/>
          </w:rPr>
          <w:t>19</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3" w:history="1">
        <w:r w:rsidR="00CA1D04" w:rsidRPr="00A960BD">
          <w:rPr>
            <w:rStyle w:val="Hyperlink"/>
            <w:noProof/>
          </w:rPr>
          <w:t>3.5</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Autres types de documents</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_Toc535496093 \h </w:instrText>
        </w:r>
        <w:r w:rsidR="00CA1D04">
          <w:rPr>
            <w:noProof/>
            <w:webHidden/>
          </w:rPr>
        </w:r>
        <w:r w:rsidR="00CA1D04">
          <w:rPr>
            <w:noProof/>
            <w:webHidden/>
          </w:rPr>
          <w:fldChar w:fldCharType="separate"/>
        </w:r>
        <w:r w:rsidR="00CA1D04">
          <w:rPr>
            <w:noProof/>
            <w:webHidden/>
          </w:rPr>
          <w:t>19</w:t>
        </w:r>
        <w:r w:rsidR="00CA1D04">
          <w:rPr>
            <w:noProof/>
            <w:webHidden/>
          </w:rPr>
          <w:fldChar w:fldCharType="end"/>
        </w:r>
      </w:hyperlink>
    </w:p>
    <w:p w:rsidR="00CA1D04" w:rsidRDefault="00DC2DC7">
      <w:pPr>
        <w:pStyle w:val="TOC1"/>
        <w:rPr>
          <w:rFonts w:asciiTheme="minorHAnsi" w:eastAsiaTheme="minorEastAsia" w:hAnsiTheme="minorHAnsi" w:cstheme="minorBidi"/>
          <w:noProof/>
          <w:sz w:val="22"/>
          <w:szCs w:val="22"/>
          <w:lang w:val="fr-CH" w:eastAsia="zh-CN"/>
        </w:rPr>
      </w:pPr>
      <w:hyperlink w:anchor="_Toc535496094" w:history="1">
        <w:r w:rsidR="00CA1D04" w:rsidRPr="00A960BD">
          <w:rPr>
            <w:rStyle w:val="Hyperlink"/>
            <w:noProof/>
          </w:rPr>
          <w:t>4</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Autres groupes de l'UIT-T</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_Toc535496094 \h </w:instrText>
        </w:r>
        <w:r w:rsidR="00CA1D04">
          <w:rPr>
            <w:noProof/>
            <w:webHidden/>
          </w:rPr>
        </w:r>
        <w:r w:rsidR="00CA1D04">
          <w:rPr>
            <w:noProof/>
            <w:webHidden/>
          </w:rPr>
          <w:fldChar w:fldCharType="separate"/>
        </w:r>
        <w:r w:rsidR="00CA1D04">
          <w:rPr>
            <w:noProof/>
            <w:webHidden/>
          </w:rPr>
          <w:t>19</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5" w:history="1">
        <w:r w:rsidR="00CA1D04" w:rsidRPr="00A960BD">
          <w:rPr>
            <w:rStyle w:val="Hyperlink"/>
            <w:noProof/>
          </w:rPr>
          <w:t>4.1</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Présentation générale</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_Toc535496095 \h </w:instrText>
        </w:r>
        <w:r w:rsidR="00CA1D04">
          <w:rPr>
            <w:noProof/>
            <w:webHidden/>
          </w:rPr>
        </w:r>
        <w:r w:rsidR="00CA1D04">
          <w:rPr>
            <w:noProof/>
            <w:webHidden/>
          </w:rPr>
          <w:fldChar w:fldCharType="separate"/>
        </w:r>
        <w:r w:rsidR="00CA1D04">
          <w:rPr>
            <w:noProof/>
            <w:webHidden/>
          </w:rPr>
          <w:t>19</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6" w:history="1">
        <w:r w:rsidR="00CA1D04" w:rsidRPr="00A960BD">
          <w:rPr>
            <w:rStyle w:val="Hyperlink"/>
            <w:noProof/>
          </w:rPr>
          <w:t>4.2</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 xml:space="preserve">Groupe spécialisé (FG, </w:t>
        </w:r>
        <w:r w:rsidR="00CA1D04" w:rsidRPr="00A960BD">
          <w:rPr>
            <w:rStyle w:val="Hyperlink"/>
            <w:i/>
            <w:iCs/>
            <w:noProof/>
          </w:rPr>
          <w:t>focus group</w:t>
        </w:r>
        <w:r w:rsidR="00CA1D04" w:rsidRPr="00A960BD">
          <w:rPr>
            <w:rStyle w:val="Hyperlink"/>
            <w:noProof/>
          </w:rPr>
          <w:t>)</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_Toc535496096 \h </w:instrText>
        </w:r>
        <w:r w:rsidR="00CA1D04">
          <w:rPr>
            <w:noProof/>
            <w:webHidden/>
          </w:rPr>
        </w:r>
        <w:r w:rsidR="00CA1D04">
          <w:rPr>
            <w:noProof/>
            <w:webHidden/>
          </w:rPr>
          <w:fldChar w:fldCharType="separate"/>
        </w:r>
        <w:r w:rsidR="00CA1D04">
          <w:rPr>
            <w:noProof/>
            <w:webHidden/>
          </w:rPr>
          <w:t>19</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7" w:history="1">
        <w:r w:rsidR="00CA1D04" w:rsidRPr="00A960BD">
          <w:rPr>
            <w:rStyle w:val="Hyperlink"/>
            <w:noProof/>
          </w:rPr>
          <w:t>4.3</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Groupe du Rapporteur intersectoriel (GRI)</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_Toc535496097 \h </w:instrText>
        </w:r>
        <w:r w:rsidR="00CA1D04">
          <w:rPr>
            <w:noProof/>
            <w:webHidden/>
          </w:rPr>
        </w:r>
        <w:r w:rsidR="00CA1D04">
          <w:rPr>
            <w:noProof/>
            <w:webHidden/>
          </w:rPr>
          <w:fldChar w:fldCharType="separate"/>
        </w:r>
        <w:r w:rsidR="00CA1D04">
          <w:rPr>
            <w:noProof/>
            <w:webHidden/>
          </w:rPr>
          <w:t>19</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8" w:history="1">
        <w:r w:rsidR="00CA1D04" w:rsidRPr="00A960BD">
          <w:rPr>
            <w:rStyle w:val="Hyperlink"/>
            <w:noProof/>
          </w:rPr>
          <w:t>4.4</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Activité conjointe de coordination (JCA)</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_Toc535496098 \h </w:instrText>
        </w:r>
        <w:r w:rsidR="00CA1D04">
          <w:rPr>
            <w:noProof/>
            <w:webHidden/>
          </w:rPr>
        </w:r>
        <w:r w:rsidR="00CA1D04">
          <w:rPr>
            <w:noProof/>
            <w:webHidden/>
          </w:rPr>
          <w:fldChar w:fldCharType="separate"/>
        </w:r>
        <w:r w:rsidR="00CA1D04">
          <w:rPr>
            <w:noProof/>
            <w:webHidden/>
          </w:rPr>
          <w:t>20</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099" w:history="1">
        <w:r w:rsidR="00CA1D04" w:rsidRPr="00A960BD">
          <w:rPr>
            <w:rStyle w:val="Hyperlink"/>
            <w:noProof/>
          </w:rPr>
          <w:t>4.5</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 xml:space="preserve">Groupe régional (RG, </w:t>
        </w:r>
        <w:r w:rsidR="00CA1D04" w:rsidRPr="00A960BD">
          <w:rPr>
            <w:rStyle w:val="Hyperlink"/>
            <w:i/>
            <w:iCs/>
            <w:noProof/>
          </w:rPr>
          <w:t>regional group</w:t>
        </w:r>
        <w:r w:rsidR="00CA1D04" w:rsidRPr="00A960BD">
          <w:rPr>
            <w:rStyle w:val="Hyperlink"/>
            <w:noProof/>
          </w:rPr>
          <w:t>)</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_Toc535496099 \h </w:instrText>
        </w:r>
        <w:r w:rsidR="00CA1D04">
          <w:rPr>
            <w:noProof/>
            <w:webHidden/>
          </w:rPr>
        </w:r>
        <w:r w:rsidR="00CA1D04">
          <w:rPr>
            <w:noProof/>
            <w:webHidden/>
          </w:rPr>
          <w:fldChar w:fldCharType="separate"/>
        </w:r>
        <w:r w:rsidR="00CA1D04">
          <w:rPr>
            <w:noProof/>
            <w:webHidden/>
          </w:rPr>
          <w:t>20</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100" w:history="1">
        <w:r w:rsidR="00CA1D04" w:rsidRPr="00A960BD">
          <w:rPr>
            <w:rStyle w:val="Hyperlink"/>
            <w:noProof/>
          </w:rPr>
          <w:t>4.6</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Groupe de l'UIT-T établi à des fins de collaboration avec d'autres organisations de normalisation</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_Toc535496100 \h </w:instrText>
        </w:r>
        <w:r w:rsidR="00CA1D04">
          <w:rPr>
            <w:noProof/>
            <w:webHidden/>
          </w:rPr>
        </w:r>
        <w:r w:rsidR="00CA1D04">
          <w:rPr>
            <w:noProof/>
            <w:webHidden/>
          </w:rPr>
          <w:fldChar w:fldCharType="separate"/>
        </w:r>
        <w:r w:rsidR="00CA1D04">
          <w:rPr>
            <w:noProof/>
            <w:webHidden/>
          </w:rPr>
          <w:t>20</w:t>
        </w:r>
        <w:r w:rsidR="00CA1D04">
          <w:rPr>
            <w:noProof/>
            <w:webHidden/>
          </w:rPr>
          <w:fldChar w:fldCharType="end"/>
        </w:r>
      </w:hyperlink>
    </w:p>
    <w:p w:rsidR="00CA1D04" w:rsidRDefault="00DC2DC7">
      <w:pPr>
        <w:pStyle w:val="TOC2"/>
        <w:rPr>
          <w:rFonts w:asciiTheme="minorHAnsi" w:eastAsiaTheme="minorEastAsia" w:hAnsiTheme="minorHAnsi" w:cstheme="minorBidi"/>
          <w:noProof/>
          <w:sz w:val="22"/>
          <w:szCs w:val="22"/>
          <w:lang w:val="fr-CH" w:eastAsia="zh-CN"/>
        </w:rPr>
      </w:pPr>
      <w:hyperlink w:anchor="_Toc535496101" w:history="1">
        <w:r w:rsidR="00CA1D04" w:rsidRPr="00A960BD">
          <w:rPr>
            <w:rStyle w:val="Hyperlink"/>
            <w:noProof/>
          </w:rPr>
          <w:t>4.7</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Autres groupes de l'UIT-T</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_Toc535496101 \h </w:instrText>
        </w:r>
        <w:r w:rsidR="00CA1D04">
          <w:rPr>
            <w:noProof/>
            <w:webHidden/>
          </w:rPr>
        </w:r>
        <w:r w:rsidR="00CA1D04">
          <w:rPr>
            <w:noProof/>
            <w:webHidden/>
          </w:rPr>
          <w:fldChar w:fldCharType="separate"/>
        </w:r>
        <w:r w:rsidR="00CA1D04">
          <w:rPr>
            <w:noProof/>
            <w:webHidden/>
          </w:rPr>
          <w:t>20</w:t>
        </w:r>
        <w:r w:rsidR="00CA1D04">
          <w:rPr>
            <w:noProof/>
            <w:webHidden/>
          </w:rPr>
          <w:fldChar w:fldCharType="end"/>
        </w:r>
      </w:hyperlink>
    </w:p>
    <w:p w:rsidR="00CA1D04" w:rsidRDefault="00DC2DC7">
      <w:pPr>
        <w:pStyle w:val="TOC1"/>
        <w:rPr>
          <w:rFonts w:asciiTheme="minorHAnsi" w:eastAsiaTheme="minorEastAsia" w:hAnsiTheme="minorHAnsi" w:cstheme="minorBidi"/>
          <w:noProof/>
          <w:sz w:val="22"/>
          <w:szCs w:val="22"/>
          <w:lang w:val="fr-CH" w:eastAsia="zh-CN"/>
        </w:rPr>
      </w:pPr>
      <w:hyperlink w:anchor="_Toc535496102" w:history="1">
        <w:r w:rsidR="00CA1D04" w:rsidRPr="00A960BD">
          <w:rPr>
            <w:rStyle w:val="Hyperlink"/>
            <w:noProof/>
          </w:rPr>
          <w:t>5</w:t>
        </w:r>
        <w:r w:rsidR="00CA1D04">
          <w:rPr>
            <w:rFonts w:asciiTheme="minorHAnsi" w:eastAsiaTheme="minorEastAsia" w:hAnsiTheme="minorHAnsi" w:cstheme="minorBidi"/>
            <w:noProof/>
            <w:sz w:val="22"/>
            <w:szCs w:val="22"/>
            <w:lang w:val="fr-CH" w:eastAsia="zh-CN"/>
          </w:rPr>
          <w:tab/>
        </w:r>
        <w:r w:rsidR="00CA1D04" w:rsidRPr="00A960BD">
          <w:rPr>
            <w:rStyle w:val="Hyperlink"/>
            <w:noProof/>
          </w:rPr>
          <w:t>Activités conjointes de coordination</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_Toc535496102 \h </w:instrText>
        </w:r>
        <w:r w:rsidR="00CA1D04">
          <w:rPr>
            <w:noProof/>
            <w:webHidden/>
          </w:rPr>
        </w:r>
        <w:r w:rsidR="00CA1D04">
          <w:rPr>
            <w:noProof/>
            <w:webHidden/>
          </w:rPr>
          <w:fldChar w:fldCharType="separate"/>
        </w:r>
        <w:r w:rsidR="00CA1D04">
          <w:rPr>
            <w:noProof/>
            <w:webHidden/>
          </w:rPr>
          <w:t>20</w:t>
        </w:r>
        <w:r w:rsidR="00CA1D04">
          <w:rPr>
            <w:noProof/>
            <w:webHidden/>
          </w:rPr>
          <w:fldChar w:fldCharType="end"/>
        </w:r>
      </w:hyperlink>
    </w:p>
    <w:p w:rsidR="00CA1D04" w:rsidRDefault="00DC2DC7" w:rsidP="00CA1D04">
      <w:pPr>
        <w:pStyle w:val="TOC1"/>
        <w:ind w:left="0" w:firstLine="0"/>
        <w:rPr>
          <w:rFonts w:asciiTheme="minorHAnsi" w:eastAsiaTheme="minorEastAsia" w:hAnsiTheme="minorHAnsi" w:cstheme="minorBidi"/>
          <w:noProof/>
          <w:sz w:val="22"/>
          <w:szCs w:val="22"/>
          <w:lang w:val="fr-CH" w:eastAsia="zh-CN"/>
        </w:rPr>
      </w:pPr>
      <w:hyperlink w:anchor="_Toc535496103" w:history="1">
        <w:r w:rsidR="00CA1D04" w:rsidRPr="00A960BD">
          <w:rPr>
            <w:rStyle w:val="Hyperlink"/>
            <w:noProof/>
          </w:rPr>
          <w:t xml:space="preserve">Annexe A </w:t>
        </w:r>
        <w:r w:rsidR="00CA1D04">
          <w:rPr>
            <w:rStyle w:val="Hyperlink"/>
            <w:noProof/>
          </w:rPr>
          <w:t>–</w:t>
        </w:r>
        <w:r w:rsidR="00CA1D04" w:rsidRPr="00A960BD">
          <w:rPr>
            <w:rStyle w:val="Hyperlink"/>
            <w:noProof/>
          </w:rPr>
          <w:t xml:space="preserve"> Gabarit à utiliser pour décrire une proposition de nouvelle  Recommandation dans le programme de travail</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_Toc535496103 \h </w:instrText>
        </w:r>
        <w:r w:rsidR="00CA1D04">
          <w:rPr>
            <w:noProof/>
            <w:webHidden/>
          </w:rPr>
        </w:r>
        <w:r w:rsidR="00CA1D04">
          <w:rPr>
            <w:noProof/>
            <w:webHidden/>
          </w:rPr>
          <w:fldChar w:fldCharType="separate"/>
        </w:r>
        <w:r w:rsidR="00CA1D04">
          <w:rPr>
            <w:noProof/>
            <w:webHidden/>
          </w:rPr>
          <w:t>24</w:t>
        </w:r>
        <w:r w:rsidR="00CA1D04">
          <w:rPr>
            <w:noProof/>
            <w:webHidden/>
          </w:rPr>
          <w:fldChar w:fldCharType="end"/>
        </w:r>
      </w:hyperlink>
    </w:p>
    <w:p w:rsidR="00CA1D04" w:rsidRDefault="00DC2DC7">
      <w:pPr>
        <w:pStyle w:val="TOC1"/>
        <w:rPr>
          <w:rFonts w:asciiTheme="minorHAnsi" w:eastAsiaTheme="minorEastAsia" w:hAnsiTheme="minorHAnsi" w:cstheme="minorBidi"/>
          <w:noProof/>
          <w:sz w:val="22"/>
          <w:szCs w:val="22"/>
          <w:lang w:val="fr-CH" w:eastAsia="zh-CN"/>
        </w:rPr>
      </w:pPr>
      <w:hyperlink w:anchor="_Toc535496104" w:history="1">
        <w:r w:rsidR="00CA1D04" w:rsidRPr="00A960BD">
          <w:rPr>
            <w:rStyle w:val="Hyperlink"/>
            <w:noProof/>
          </w:rPr>
          <w:t xml:space="preserve">Appendice I </w:t>
        </w:r>
        <w:r w:rsidR="00CA1D04">
          <w:rPr>
            <w:rStyle w:val="Hyperlink"/>
            <w:noProof/>
          </w:rPr>
          <w:t>–</w:t>
        </w:r>
        <w:r w:rsidR="00CA1D04" w:rsidRPr="00A960BD">
          <w:rPr>
            <w:rStyle w:val="Hyperlink"/>
            <w:noProof/>
          </w:rPr>
          <w:t xml:space="preserve"> Présentation des rapports d'activité soumis par le Rapporteur</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_Toc535496104 \h </w:instrText>
        </w:r>
        <w:r w:rsidR="00CA1D04">
          <w:rPr>
            <w:noProof/>
            <w:webHidden/>
          </w:rPr>
        </w:r>
        <w:r w:rsidR="00CA1D04">
          <w:rPr>
            <w:noProof/>
            <w:webHidden/>
          </w:rPr>
          <w:fldChar w:fldCharType="separate"/>
        </w:r>
        <w:r w:rsidR="00CA1D04">
          <w:rPr>
            <w:noProof/>
            <w:webHidden/>
          </w:rPr>
          <w:t>25</w:t>
        </w:r>
        <w:r w:rsidR="00CA1D04">
          <w:rPr>
            <w:noProof/>
            <w:webHidden/>
          </w:rPr>
          <w:fldChar w:fldCharType="end"/>
        </w:r>
      </w:hyperlink>
    </w:p>
    <w:p w:rsidR="00CA1D04" w:rsidRDefault="00DC2DC7">
      <w:pPr>
        <w:pStyle w:val="TOC1"/>
        <w:rPr>
          <w:rFonts w:asciiTheme="minorHAnsi" w:eastAsiaTheme="minorEastAsia" w:hAnsiTheme="minorHAnsi" w:cstheme="minorBidi"/>
          <w:noProof/>
          <w:sz w:val="22"/>
          <w:szCs w:val="22"/>
          <w:lang w:val="fr-CH" w:eastAsia="zh-CN"/>
        </w:rPr>
      </w:pPr>
      <w:hyperlink w:anchor="_Toc535496105" w:history="1">
        <w:r w:rsidR="00CA1D04" w:rsidRPr="00A960BD">
          <w:rPr>
            <w:rStyle w:val="Hyperlink"/>
            <w:noProof/>
          </w:rPr>
          <w:t>Bibliographie</w:t>
        </w:r>
        <w:r w:rsidR="00CA1D04">
          <w:rPr>
            <w:noProof/>
            <w:webHidden/>
          </w:rPr>
          <w:tab/>
        </w:r>
        <w:r w:rsidR="00CA1D04">
          <w:rPr>
            <w:noProof/>
            <w:webHidden/>
          </w:rPr>
          <w:tab/>
        </w:r>
        <w:r w:rsidR="00CA1D04">
          <w:rPr>
            <w:noProof/>
            <w:webHidden/>
          </w:rPr>
          <w:fldChar w:fldCharType="begin"/>
        </w:r>
        <w:r w:rsidR="00CA1D04">
          <w:rPr>
            <w:noProof/>
            <w:webHidden/>
          </w:rPr>
          <w:instrText xml:space="preserve"> PAGEREF _Toc535496105 \h </w:instrText>
        </w:r>
        <w:r w:rsidR="00CA1D04">
          <w:rPr>
            <w:noProof/>
            <w:webHidden/>
          </w:rPr>
        </w:r>
        <w:r w:rsidR="00CA1D04">
          <w:rPr>
            <w:noProof/>
            <w:webHidden/>
          </w:rPr>
          <w:fldChar w:fldCharType="separate"/>
        </w:r>
        <w:r w:rsidR="00CA1D04">
          <w:rPr>
            <w:noProof/>
            <w:webHidden/>
          </w:rPr>
          <w:t>26</w:t>
        </w:r>
        <w:r w:rsidR="00CA1D04">
          <w:rPr>
            <w:noProof/>
            <w:webHidden/>
          </w:rPr>
          <w:fldChar w:fldCharType="end"/>
        </w:r>
      </w:hyperlink>
    </w:p>
    <w:p w:rsidR="00A76B96" w:rsidRPr="0009404B" w:rsidRDefault="00931A1E" w:rsidP="00CA1D04">
      <w:r>
        <w:fldChar w:fldCharType="end"/>
      </w:r>
      <w:r w:rsidR="00A76B96" w:rsidRPr="0009404B">
        <w:br w:type="page"/>
      </w:r>
    </w:p>
    <w:p w:rsidR="00A76B96" w:rsidRPr="0009404B" w:rsidRDefault="00781C13" w:rsidP="004B37D1">
      <w:pPr>
        <w:pStyle w:val="RecNo"/>
      </w:pPr>
      <w:ins w:id="17" w:author="Royer, Veronique" w:date="2019-01-17T11:18:00Z">
        <w:r w:rsidRPr="0009404B">
          <w:lastRenderedPageBreak/>
          <w:t xml:space="preserve">Projet de révision de la </w:t>
        </w:r>
      </w:ins>
      <w:r w:rsidR="00A76B96" w:rsidRPr="0009404B">
        <w:t>Recommandation UIT-T A.</w:t>
      </w:r>
      <w:r w:rsidR="00FE1E17" w:rsidRPr="0009404B">
        <w:t>1</w:t>
      </w:r>
    </w:p>
    <w:p w:rsidR="00FE1E17" w:rsidRPr="0009404B" w:rsidRDefault="00FE1E17" w:rsidP="004B37D1">
      <w:pPr>
        <w:pStyle w:val="Rectitle"/>
      </w:pPr>
      <w:bookmarkStart w:id="18" w:name="_Toc210104662"/>
      <w:r w:rsidRPr="0009404B">
        <w:t>Méthodes de travail des Commissions d'études du Secteur de</w:t>
      </w:r>
      <w:r w:rsidRPr="0009404B">
        <w:br/>
        <w:t>la normalisation des télécommunications de l'UIT</w:t>
      </w:r>
      <w:bookmarkEnd w:id="18"/>
    </w:p>
    <w:p w:rsidR="00FE1E17" w:rsidRPr="0009404B" w:rsidRDefault="00FE1E17" w:rsidP="004B37D1">
      <w:pPr>
        <w:pStyle w:val="Heading1"/>
      </w:pPr>
      <w:bookmarkStart w:id="19" w:name="_Toc144546059"/>
      <w:bookmarkStart w:id="20" w:name="_Toc354057045"/>
      <w:bookmarkStart w:id="21" w:name="_Toc354057182"/>
      <w:bookmarkStart w:id="22" w:name="_Toc354057313"/>
      <w:bookmarkStart w:id="23" w:name="_Toc354058064"/>
      <w:bookmarkStart w:id="24" w:name="_Toc354058198"/>
      <w:bookmarkStart w:id="25" w:name="_Toc357144888"/>
      <w:bookmarkStart w:id="26" w:name="_Toc473618748"/>
      <w:bookmarkStart w:id="27" w:name="_Toc473812250"/>
      <w:bookmarkStart w:id="28" w:name="_Toc535496074"/>
      <w:r w:rsidRPr="0009404B">
        <w:t>1</w:t>
      </w:r>
      <w:r w:rsidRPr="0009404B">
        <w:tab/>
        <w:t>Commissions d'études et groupes</w:t>
      </w:r>
      <w:bookmarkEnd w:id="19"/>
      <w:r w:rsidRPr="0009404B">
        <w:t xml:space="preserve"> qui en relèvent</w:t>
      </w:r>
      <w:bookmarkEnd w:id="20"/>
      <w:bookmarkEnd w:id="21"/>
      <w:bookmarkEnd w:id="22"/>
      <w:bookmarkEnd w:id="23"/>
      <w:bookmarkEnd w:id="24"/>
      <w:bookmarkEnd w:id="25"/>
      <w:bookmarkEnd w:id="26"/>
      <w:bookmarkEnd w:id="27"/>
      <w:bookmarkEnd w:id="28"/>
    </w:p>
    <w:p w:rsidR="00FE1E17" w:rsidRPr="0009404B" w:rsidRDefault="00FE1E17" w:rsidP="004B37D1">
      <w:pPr>
        <w:pStyle w:val="Heading2"/>
      </w:pPr>
      <w:bookmarkStart w:id="29" w:name="_Toc144546060"/>
      <w:bookmarkStart w:id="30" w:name="_Toc354057046"/>
      <w:bookmarkStart w:id="31" w:name="_Toc354057183"/>
      <w:bookmarkStart w:id="32" w:name="_Toc354057314"/>
      <w:bookmarkStart w:id="33" w:name="_Toc354058065"/>
      <w:bookmarkStart w:id="34" w:name="_Toc354058199"/>
      <w:bookmarkStart w:id="35" w:name="_Toc357144889"/>
      <w:bookmarkStart w:id="36" w:name="_Toc473618749"/>
      <w:bookmarkStart w:id="37" w:name="_Toc473812251"/>
      <w:bookmarkStart w:id="38" w:name="_Toc535496075"/>
      <w:r w:rsidRPr="0009404B">
        <w:t>1.1</w:t>
      </w:r>
      <w:r w:rsidRPr="0009404B">
        <w:tab/>
        <w:t>Fréquence des réunions</w:t>
      </w:r>
      <w:bookmarkEnd w:id="29"/>
      <w:bookmarkEnd w:id="30"/>
      <w:bookmarkEnd w:id="31"/>
      <w:bookmarkEnd w:id="32"/>
      <w:bookmarkEnd w:id="33"/>
      <w:bookmarkEnd w:id="34"/>
      <w:bookmarkEnd w:id="35"/>
      <w:bookmarkEnd w:id="36"/>
      <w:bookmarkEnd w:id="37"/>
      <w:bookmarkEnd w:id="38"/>
    </w:p>
    <w:p w:rsidR="00FE1E17" w:rsidRPr="0009404B" w:rsidRDefault="00FE1E17" w:rsidP="004B37D1">
      <w:r w:rsidRPr="0009404B">
        <w:rPr>
          <w:b/>
          <w:bCs/>
        </w:rPr>
        <w:t>1.1.1</w:t>
      </w:r>
      <w:r w:rsidRPr="0009404B">
        <w:tab/>
        <w:t>Les commissions d'études se réunissent pour faciliter l'approbation des Recommandations. Ces réunions ne sont organisées qu'avec l'approbation du Directeur du Bureau de la normalisation des télécommunications (TSB), compte dûment tenu des ressources matérielles et budgétaires du Secteur de la normalisation des télécommunications de l'UIT (UIT-T). Afin de réduire au minimum le nombre de réunions requises, il convient de tout mettre en œuvre pour que les travaux soient traités par correspondance (voir le numéro 245 de la Convention de l'UIT).</w:t>
      </w:r>
    </w:p>
    <w:p w:rsidR="00FE1E17" w:rsidRPr="0009404B" w:rsidRDefault="00FE1E17" w:rsidP="004B37D1">
      <w:r w:rsidRPr="0009404B">
        <w:rPr>
          <w:b/>
          <w:bCs/>
        </w:rPr>
        <w:t>1.1.2</w:t>
      </w:r>
      <w:r w:rsidRPr="0009404B">
        <w:tab/>
        <w:t>Lors de l'établissement du programme de travail, le calendrier des réunions doit tenir compte du temps nécessaire aux entités participantes (administrations des Etats Membres et autres entités dûment autorisées) pour réagir et préparer des contributions. Les réunions ne doivent pas être plus fréquentes qu'il ne le faut pour que les travaux progressent efficacement, et devraient être organisées en tenant compte de la capacité du TSB de fournir la documentation nécessaire. Si la période comprise entre une réunion et la réunion précédente dont elle dépend est inférieure à six mois, il se peut que les documents résultant de la réunion précédente ne soient pas tous disponibles.</w:t>
      </w:r>
    </w:p>
    <w:p w:rsidR="00FE1E17" w:rsidRPr="0009404B" w:rsidRDefault="00FE1E17" w:rsidP="004B37D1">
      <w:r w:rsidRPr="0009404B">
        <w:rPr>
          <w:b/>
          <w:bCs/>
        </w:rPr>
        <w:t>1.1.3</w:t>
      </w:r>
      <w:r w:rsidRPr="0009404B">
        <w:tab/>
        <w:t>Les réunions des commissions d'études ayant des points d'intérêt commun ou traitant de problèmes présentant certaines affinités devraient, si possible, être organisées de façon à permettre aux entités participantes d'envoyer un délégué ou représentant pour assister à plusieurs réunions. Autant que possible, l'organisation adoptée devrait permettre aux commissions d'études se réunissant au cours de cette période d'échanger sans délai toute information dont elles peuvent avoir besoin. De plus, elle devrait offrir la possibilité aux spécialistes de mêmes disciplines ou de disciplines connexes, originaires du monde entier, d'avoir entre eux des contacts directs dont ils pourraient tirer bénéfice au profit de leurs organisations. En même temps, elle devrait éviter à ces spécialistes des absences trop fréquentes de leur pays.</w:t>
      </w:r>
    </w:p>
    <w:p w:rsidR="00FE1E17" w:rsidRPr="0009404B" w:rsidRDefault="00FE1E17" w:rsidP="004B37D1">
      <w:r w:rsidRPr="0009404B">
        <w:rPr>
          <w:b/>
          <w:bCs/>
        </w:rPr>
        <w:t>1.1.4</w:t>
      </w:r>
      <w:r w:rsidRPr="0009404B">
        <w:tab/>
        <w:t>Le calendrier des réunions est établi et porté à la connaissance des entités participantes longtemps à l'avance (une année) afin de laisser le temps à ces entités d'étudier les problèmes et de présenter des contributions dans les délais prescrits, et de laisser le temps au TSB de diffuser ces dernières. De cette façon, les présidents des commissions d'études et les délégués ont la possibilité d'examiner les contributions à l'avance, ce qui contribuera à améliorer l'efficacité des réunions et à réduire leur durée. Les présidents des commissions d'études peuvent, d'entente avec le Directeur, prévoir de brèves réunions supplémentaires des commissions d'études ou des groupes de travail afin que leurs membres puissent consentir, déterminer ou prendre une décision, selon le cas, à propos d'un projet de Recommandation nouvelle ou révisée.</w:t>
      </w:r>
    </w:p>
    <w:p w:rsidR="00FE1E17" w:rsidRPr="0009404B" w:rsidRDefault="00FE1E17" w:rsidP="004B37D1">
      <w:r w:rsidRPr="0009404B">
        <w:rPr>
          <w:b/>
          <w:bCs/>
        </w:rPr>
        <w:t>1.1.5</w:t>
      </w:r>
      <w:r w:rsidRPr="0009404B">
        <w:tab/>
        <w:t>Sous réserve des restrictions matérielles et budgétaires et après consultation du Directeur, le programme de travail des commissions d'études devrait être continu et dissocié de l'intervalle entre les Assemblées mondiales de normalisation des télécommunications (AMNT).</w:t>
      </w:r>
    </w:p>
    <w:p w:rsidR="002C29B2" w:rsidRPr="0009404B" w:rsidRDefault="002C29B2" w:rsidP="004B37D1">
      <w:pPr>
        <w:pStyle w:val="Heading2"/>
      </w:pPr>
      <w:bookmarkStart w:id="39" w:name="_Toc354057047"/>
      <w:bookmarkStart w:id="40" w:name="_Toc354057184"/>
      <w:bookmarkStart w:id="41" w:name="_Toc354057315"/>
      <w:bookmarkStart w:id="42" w:name="_Toc354058066"/>
      <w:bookmarkStart w:id="43" w:name="_Toc354058200"/>
      <w:bookmarkStart w:id="44" w:name="_Toc357144890"/>
      <w:bookmarkStart w:id="45" w:name="_Toc473618750"/>
      <w:bookmarkStart w:id="46" w:name="_Toc473812252"/>
      <w:r w:rsidRPr="0009404B">
        <w:br w:type="page"/>
      </w:r>
    </w:p>
    <w:p w:rsidR="00FE1E17" w:rsidRPr="0009404B" w:rsidRDefault="00FE1E17" w:rsidP="004B37D1">
      <w:pPr>
        <w:pStyle w:val="Heading2"/>
      </w:pPr>
      <w:bookmarkStart w:id="47" w:name="_Toc535496076"/>
      <w:r w:rsidRPr="0009404B">
        <w:lastRenderedPageBreak/>
        <w:t>1.2</w:t>
      </w:r>
      <w:r w:rsidRPr="0009404B">
        <w:tab/>
        <w:t>Coordination des travaux</w:t>
      </w:r>
      <w:bookmarkEnd w:id="39"/>
      <w:bookmarkEnd w:id="40"/>
      <w:bookmarkEnd w:id="41"/>
      <w:bookmarkEnd w:id="42"/>
      <w:bookmarkEnd w:id="43"/>
      <w:bookmarkEnd w:id="44"/>
      <w:bookmarkEnd w:id="45"/>
      <w:bookmarkEnd w:id="46"/>
      <w:bookmarkEnd w:id="47"/>
    </w:p>
    <w:p w:rsidR="00FE1E17" w:rsidRPr="0009404B" w:rsidRDefault="00FE1E17" w:rsidP="004B37D1">
      <w:r w:rsidRPr="0009404B">
        <w:rPr>
          <w:b/>
          <w:bCs/>
        </w:rPr>
        <w:t>1.2.1</w:t>
      </w:r>
      <w:r w:rsidRPr="0009404B">
        <w:tab/>
        <w:t xml:space="preserve">Une activité conjointe de coordination (JCA, </w:t>
      </w:r>
      <w:r w:rsidRPr="0009404B">
        <w:rPr>
          <w:i/>
          <w:iCs/>
        </w:rPr>
        <w:t>joint coordination activity</w:t>
      </w:r>
      <w:r w:rsidRPr="0009404B">
        <w:t>) peut être créée en vue de coordonner les travaux relevant de plusieurs commissions d'études. Elle a pour tâche première d'harmoniser les activités prévues s'agissant des sujets d'étude, du calendrier des réunions et des objectifs en matière de publication (voir le paragraphe</w:t>
      </w:r>
      <w:r w:rsidR="00781C13">
        <w:t xml:space="preserve"> </w:t>
      </w:r>
      <w:del w:id="48" w:author="Royer, Veronique" w:date="2019-01-17T11:19:00Z">
        <w:r w:rsidR="00781C13" w:rsidDel="00781C13">
          <w:delText>2.2</w:delText>
        </w:r>
      </w:del>
      <w:ins w:id="49" w:author="Royer, Veronique" w:date="2019-01-17T11:19:00Z">
        <w:r w:rsidR="00781C13">
          <w:t>5</w:t>
        </w:r>
      </w:ins>
      <w:r w:rsidRPr="0009404B">
        <w:t>).</w:t>
      </w:r>
    </w:p>
    <w:p w:rsidR="00FE1E17" w:rsidRPr="0009404B" w:rsidRDefault="00FE1E17" w:rsidP="004B37D1">
      <w:pPr>
        <w:pStyle w:val="Heading2"/>
      </w:pPr>
      <w:bookmarkStart w:id="50" w:name="_Toc144546062"/>
      <w:bookmarkStart w:id="51" w:name="_Toc354057048"/>
      <w:bookmarkStart w:id="52" w:name="_Toc354057185"/>
      <w:bookmarkStart w:id="53" w:name="_Toc354057316"/>
      <w:bookmarkStart w:id="54" w:name="_Toc354058067"/>
      <w:bookmarkStart w:id="55" w:name="_Toc354058201"/>
      <w:bookmarkStart w:id="56" w:name="_Toc357144891"/>
      <w:bookmarkStart w:id="57" w:name="_Toc473618751"/>
      <w:bookmarkStart w:id="58" w:name="_Toc473812253"/>
      <w:bookmarkStart w:id="59" w:name="_Toc535496077"/>
      <w:r w:rsidRPr="0009404B">
        <w:t>1.3</w:t>
      </w:r>
      <w:r w:rsidRPr="0009404B">
        <w:tab/>
        <w:t>Préparation des études et des réunions</w:t>
      </w:r>
      <w:bookmarkEnd w:id="50"/>
      <w:bookmarkEnd w:id="51"/>
      <w:bookmarkEnd w:id="52"/>
      <w:bookmarkEnd w:id="53"/>
      <w:bookmarkEnd w:id="54"/>
      <w:bookmarkEnd w:id="55"/>
      <w:bookmarkEnd w:id="56"/>
      <w:bookmarkEnd w:id="57"/>
      <w:bookmarkEnd w:id="58"/>
      <w:bookmarkEnd w:id="59"/>
    </w:p>
    <w:p w:rsidR="00FE1E17" w:rsidRPr="0009404B" w:rsidRDefault="00FE1E17" w:rsidP="004B37D1">
      <w:r w:rsidRPr="0009404B">
        <w:rPr>
          <w:b/>
          <w:bCs/>
        </w:rPr>
        <w:t>1.3.1</w:t>
      </w:r>
      <w:r w:rsidRPr="0009404B">
        <w:tab/>
        <w:t>Au début de chaque période d'étude, un projet d'organisation et un plan d'action couvrant la période d'étude sont établis par chaque président de commission d'études, avec le concours du TSB. Le plan d'action devrait tenir compte des priorités et des mesures de coordination recommandées par le Groupe consultatif de la normalisation des télécommunications (GCNT) ou établies par l'AMNT.</w:t>
      </w:r>
    </w:p>
    <w:p w:rsidR="00FE1E17" w:rsidRPr="0009404B" w:rsidRDefault="00FE1E17" w:rsidP="004B37D1">
      <w:r w:rsidRPr="0009404B">
        <w:t>La mise en œuvre du plan d'action proposé dépendra des contributions reçues des Membres de l'UIT</w:t>
      </w:r>
      <w:r w:rsidRPr="0009404B">
        <w:noBreakHyphen/>
        <w:t>T et des vues exprimées par les participants pendant les réunions.</w:t>
      </w:r>
    </w:p>
    <w:p w:rsidR="00FE1E17" w:rsidRPr="0009404B" w:rsidRDefault="00FE1E17" w:rsidP="004B37D1">
      <w:r w:rsidRPr="0009404B">
        <w:rPr>
          <w:b/>
          <w:bCs/>
        </w:rPr>
        <w:t>1.3.2</w:t>
      </w:r>
      <w:r w:rsidRPr="0009404B">
        <w:tab/>
        <w:t>Une lettre collective accompagnée de l'ordre du jour de la réunion, d'un projet de programme de travail et d'une liste des Questions ou des propositions relevant des domaines généraux de compétence à examiner est établie par le TSB avec l'aide du président.</w:t>
      </w:r>
    </w:p>
    <w:p w:rsidR="00FE1E17" w:rsidRPr="0009404B" w:rsidRDefault="00FE1E17" w:rsidP="004B37D1">
      <w:r w:rsidRPr="0009404B">
        <w:t>Le programme de travail doit indiquer les points qui seront étudiés chaque jour, mais il doit être considéré comme une information sujette à modification selon l'avancement des travaux. Les présidents essaieront de le suivre dans la mesure du possible.</w:t>
      </w:r>
    </w:p>
    <w:p w:rsidR="00FE1E17" w:rsidRPr="0009404B" w:rsidRDefault="00FE1E17" w:rsidP="004B37D1">
      <w:r w:rsidRPr="0009404B">
        <w:t>Cette lettre collective doit parvenir aux entités participant aux activités de la commission d'études concernée de l'UIT-T autant que possible deux mois avant le début de la réunion. Des informations relatives à l'inscription doivent être jointes à l'intention de ces entités pour qu'elles puissent indiquer leur participation à la réunion. Chaque administration d'Etat Membre, Membre du Secteur, Associé et organisation régionale ou internationale doit envoyer au TSB, au moins un mois avant le début de la réunion, une liste de ses participants. Si les noms ne peuvent être communiqués, le nombre de participants prévu sera indiqué. Ces renseignements faciliteront le processus d'inscription et la préparation en temps voulu des dossiers d'inscription. Les personnes qui participent à la réunion sans préinscription risquent de recevoir leurs documents avec un certain retard.</w:t>
      </w:r>
    </w:p>
    <w:p w:rsidR="00FE1E17" w:rsidRPr="0009404B" w:rsidRDefault="00FE1E17" w:rsidP="004B37D1">
      <w:r w:rsidRPr="0009404B">
        <w:t>Si cette réunion n'a pas été prévue et programmée auparavant, une lettre collective doit être distribuée au moins trois mois avant la réunion.</w:t>
      </w:r>
    </w:p>
    <w:p w:rsidR="00FE1E17" w:rsidRPr="0009404B" w:rsidRDefault="00FE1E17" w:rsidP="004B37D1">
      <w:r w:rsidRPr="0009404B">
        <w:rPr>
          <w:b/>
          <w:bCs/>
        </w:rPr>
        <w:t>1.3.3</w:t>
      </w:r>
      <w:r w:rsidRPr="0009404B">
        <w:tab/>
        <w:t>Si le nombre de contributions et de notifications de contributions présentées est insuffisant, il convient de renoncer à tenir une réunion. La décision d'annuler ou non une réunion est prise par le Directeur, en accord avec le président de la commission d'études ou du groupe de travail concerné.</w:t>
      </w:r>
    </w:p>
    <w:p w:rsidR="00FE1E17" w:rsidRPr="0009404B" w:rsidRDefault="00FE1E17" w:rsidP="004B37D1">
      <w:pPr>
        <w:pStyle w:val="Heading2"/>
      </w:pPr>
      <w:bookmarkStart w:id="60" w:name="_Toc144546063"/>
      <w:bookmarkStart w:id="61" w:name="_Toc354057049"/>
      <w:bookmarkStart w:id="62" w:name="_Toc354057186"/>
      <w:bookmarkStart w:id="63" w:name="_Toc354057317"/>
      <w:bookmarkStart w:id="64" w:name="_Toc354058068"/>
      <w:bookmarkStart w:id="65" w:name="_Toc354058202"/>
      <w:bookmarkStart w:id="66" w:name="_Toc357144892"/>
      <w:bookmarkStart w:id="67" w:name="_Toc473618752"/>
      <w:bookmarkStart w:id="68" w:name="_Toc473812254"/>
      <w:bookmarkStart w:id="69" w:name="_Toc535496078"/>
      <w:r w:rsidRPr="0009404B">
        <w:t>1.4</w:t>
      </w:r>
      <w:r w:rsidRPr="0009404B">
        <w:tab/>
        <w:t>Conduite des réunions</w:t>
      </w:r>
      <w:bookmarkEnd w:id="60"/>
      <w:bookmarkEnd w:id="61"/>
      <w:bookmarkEnd w:id="62"/>
      <w:bookmarkEnd w:id="63"/>
      <w:bookmarkEnd w:id="64"/>
      <w:bookmarkEnd w:id="65"/>
      <w:bookmarkEnd w:id="66"/>
      <w:bookmarkEnd w:id="67"/>
      <w:bookmarkEnd w:id="68"/>
      <w:bookmarkEnd w:id="69"/>
    </w:p>
    <w:p w:rsidR="00FE1E17" w:rsidRPr="0009404B" w:rsidRDefault="00FE1E17" w:rsidP="004B37D1">
      <w:r w:rsidRPr="0009404B">
        <w:rPr>
          <w:b/>
          <w:bCs/>
        </w:rPr>
        <w:t>1.4.1</w:t>
      </w:r>
      <w:r w:rsidRPr="0009404B">
        <w:tab/>
        <w:t>Le président dirige les débats pendant la réunion, avec l'assistance du TSB.</w:t>
      </w:r>
    </w:p>
    <w:p w:rsidR="00FE1E17" w:rsidRPr="0009404B" w:rsidRDefault="00FE1E17" w:rsidP="004B37D1">
      <w:r w:rsidRPr="0009404B">
        <w:rPr>
          <w:b/>
          <w:bCs/>
        </w:rPr>
        <w:t>1.4.2</w:t>
      </w:r>
      <w:r w:rsidRPr="0009404B">
        <w:tab/>
        <w:t>Le président est autorisé à décider de ne pas discuter des Questions pour lesquelles un nombre insuffisant de contributions aura été reçu.</w:t>
      </w:r>
    </w:p>
    <w:p w:rsidR="00FE1E17" w:rsidRPr="0009404B" w:rsidRDefault="00FE1E17" w:rsidP="004B37D1">
      <w:r w:rsidRPr="0009404B">
        <w:rPr>
          <w:b/>
          <w:bCs/>
        </w:rPr>
        <w:t>1.4.3</w:t>
      </w:r>
      <w:r w:rsidRPr="0009404B">
        <w:tab/>
        <w:t>Les Questions qui n'ont suscité aucune contribution ne devraient pas figurer à l'ordre du jour définitif de la réunion et, conformément</w:t>
      </w:r>
      <w:r w:rsidR="00781C13">
        <w:t xml:space="preserve"> aux dispositions du § 7.4.1 de </w:t>
      </w:r>
      <w:del w:id="70" w:author="Royer, Veronique" w:date="2019-01-17T11:21:00Z">
        <w:r w:rsidR="00781C13" w:rsidRPr="005979A1" w:rsidDel="00781C13">
          <w:rPr>
            <w:lang w:val="fr-CH"/>
          </w:rPr>
          <w:delText>la Résolution 1 de l'AMNT</w:delText>
        </w:r>
      </w:del>
      <w:ins w:id="71" w:author="Royer, Veronique" w:date="2019-01-17T11:21:00Z">
        <w:r w:rsidR="00781C13" w:rsidRPr="0009404B">
          <w:t>[UIT</w:t>
        </w:r>
        <w:r w:rsidR="00781C13" w:rsidRPr="0009404B">
          <w:noBreakHyphen/>
          <w:t>T Rés. 1]</w:t>
        </w:r>
      </w:ins>
      <w:r w:rsidRPr="0009404B">
        <w:t>, peuvent être supprimées si elles n'ont suscité aucune contribution au cours des deux réunions précédentes de la commission d'études.</w:t>
      </w:r>
    </w:p>
    <w:p w:rsidR="00FE1E17" w:rsidRPr="0009404B" w:rsidRDefault="00FE1E17" w:rsidP="004B37D1">
      <w:pPr>
        <w:keepNext/>
        <w:keepLines/>
      </w:pPr>
      <w:r w:rsidRPr="0009404B">
        <w:rPr>
          <w:b/>
          <w:bCs/>
        </w:rPr>
        <w:lastRenderedPageBreak/>
        <w:t>1.4.4</w:t>
      </w:r>
      <w:r w:rsidRPr="0009404B">
        <w:tab/>
        <w:t xml:space="preserve">Les commissions d'études et les groupes de travail peuvent constituer pendant leurs réunions des équipes de travail (qui doivent être aussi restreintes que possible et sont soumises aux règles normales de la commission d'études ou du groupe de travail) pour l'étude de Questions attribuées à ces commissions d'études ou groupes de travail. </w:t>
      </w:r>
    </w:p>
    <w:p w:rsidR="00FE1E17" w:rsidRPr="0009404B" w:rsidRDefault="00FE1E17" w:rsidP="004B37D1">
      <w:r w:rsidRPr="0009404B">
        <w:rPr>
          <w:b/>
          <w:bCs/>
        </w:rPr>
        <w:t>1.4.5</w:t>
      </w:r>
      <w:r w:rsidRPr="0009404B">
        <w:tab/>
        <w:t>En ce qui concerne les projets auxquels participent plusieurs commissions d'études, des documents de base peuvent être établis de façon à faciliter la coordination des travaux entre les diverses commissions d'études. Le terme "document de base" désigne un document qui contient les éléments d'un accord à un moment donné.</w:t>
      </w:r>
    </w:p>
    <w:p w:rsidR="00FE1E17" w:rsidRPr="0009404B" w:rsidRDefault="00FE1E17" w:rsidP="004B37D1">
      <w:r w:rsidRPr="0009404B">
        <w:rPr>
          <w:b/>
          <w:bCs/>
        </w:rPr>
        <w:t>1.4.6</w:t>
      </w:r>
      <w:r w:rsidRPr="0009404B">
        <w:tab/>
        <w:t>Le président demandera, à chaque réunion, si des participants ont connaissance de l'existence de brevets ou de droits d'auteur en matière de logiciels, dont l'utilisation pourrait être nécessaire à la mise en œuvre de la Recommandation à l'étude. Le fait que la question a été posée sera consigné dans le rapport de la réunion de la commission d'études ou du groupe de travail ainsi que les éventuelles réponses affirmatives.</w:t>
      </w:r>
    </w:p>
    <w:p w:rsidR="00FE1E17" w:rsidRPr="0009404B" w:rsidRDefault="00FE1E17" w:rsidP="004B37D1">
      <w:r w:rsidRPr="0009404B">
        <w:rPr>
          <w:b/>
          <w:bCs/>
        </w:rPr>
        <w:t>1.4.7</w:t>
      </w:r>
      <w:r w:rsidRPr="0009404B">
        <w:tab/>
        <w:t>Les commissions d'études établissent et tiennent à jour un programme de travail qui comprend des dates limites pour donner leur accord à chaque projet de Recommandation ou le déterminer. Le programme de travail est disponible dans une base de données, qui peut être consultée depuis le site web des commissions d'études. Pour chaque élément du programme de travail à l'étude, la base de données contient le numéro de la Recommandation (ou la désignation mnémotechnique provisoire), le titre, le domaine d'application, l'éditeur, les délais, le niveau de priorité, les liens éventuels avec d'autres groupes, les éditeurs désignés, l'emplacement du texte le plus récent, la procédure d'approbation et l'état d'avancement de cette procédure pour les différents documents. Cette base de données est mise à jour pour tenir compte de l'avancement ou de l'achèvement des travaux, de la réorganisation des éléments du programme de travail à l'étude ou de l'adjonction de nouveaux éléments.</w:t>
      </w:r>
    </w:p>
    <w:p w:rsidR="00FE1E17" w:rsidRPr="0009404B" w:rsidRDefault="00FE1E17" w:rsidP="004B37D1">
      <w:r w:rsidRPr="0009404B">
        <w:t>La décision visant à ajouter un nouvel élément au programme de travail devrait être consignée dans le rapport de la réunion au moyen du gabarit figurant dans l'Annexe A. Il convient de noter qu'il ne sera peut</w:t>
      </w:r>
      <w:r w:rsidRPr="0009404B">
        <w:noBreakHyphen/>
        <w:t>être pas nécessaire d'utiliser ce gabarit en cas de poursuite de travaux en cours (par exemple, afin de modifier ou de réviser une Recommandation existante).</w:t>
      </w:r>
    </w:p>
    <w:p w:rsidR="00FE1E17" w:rsidRPr="0009404B" w:rsidRDefault="00FE1E17" w:rsidP="004B37D1">
      <w:pPr>
        <w:rPr>
          <w:szCs w:val="24"/>
        </w:rPr>
      </w:pPr>
      <w:r w:rsidRPr="0009404B">
        <w:rPr>
          <w:szCs w:val="24"/>
        </w:rPr>
        <w:t>On pourra envisager de supprimer un élément du programme de travail s'il n'a fait l'objet d'aucune contribution dans l'intervalle entre les deux réunions précédentes de la commission d'études.</w:t>
      </w:r>
    </w:p>
    <w:p w:rsidR="00FE1E17" w:rsidRPr="0009404B" w:rsidRDefault="00FE1E17" w:rsidP="004B37D1">
      <w:pPr>
        <w:pStyle w:val="Heading2"/>
      </w:pPr>
      <w:bookmarkStart w:id="72" w:name="_Toc144546064"/>
      <w:bookmarkStart w:id="73" w:name="_Toc354057050"/>
      <w:bookmarkStart w:id="74" w:name="_Toc354057187"/>
      <w:bookmarkStart w:id="75" w:name="_Toc354057318"/>
      <w:bookmarkStart w:id="76" w:name="_Toc354058069"/>
      <w:bookmarkStart w:id="77" w:name="_Toc354058203"/>
      <w:bookmarkStart w:id="78" w:name="_Toc357144893"/>
      <w:bookmarkStart w:id="79" w:name="_Toc473618753"/>
      <w:bookmarkStart w:id="80" w:name="_Toc473812255"/>
      <w:bookmarkStart w:id="81" w:name="_Toc535496079"/>
      <w:bookmarkEnd w:id="72"/>
      <w:r w:rsidRPr="0009404B">
        <w:t>1.5</w:t>
      </w:r>
      <w:r w:rsidRPr="0009404B">
        <w:tab/>
        <w:t>Notes de liaison</w:t>
      </w:r>
      <w:bookmarkEnd w:id="73"/>
      <w:bookmarkEnd w:id="74"/>
      <w:bookmarkEnd w:id="75"/>
      <w:bookmarkEnd w:id="76"/>
      <w:bookmarkEnd w:id="77"/>
      <w:bookmarkEnd w:id="78"/>
      <w:bookmarkEnd w:id="79"/>
      <w:bookmarkEnd w:id="80"/>
      <w:bookmarkEnd w:id="81"/>
      <w:r w:rsidRPr="0009404B">
        <w:t xml:space="preserve"> </w:t>
      </w:r>
    </w:p>
    <w:p w:rsidR="00FE1E17" w:rsidRPr="0009404B" w:rsidRDefault="00FE1E17" w:rsidP="004B37D1">
      <w:r w:rsidRPr="0009404B">
        <w:rPr>
          <w:b/>
          <w:bCs/>
        </w:rPr>
        <w:t>1.5.1</w:t>
      </w:r>
      <w:r w:rsidRPr="0009404B">
        <w:tab/>
        <w:t>Les notes de liaison préparées pendant les réunions des commissions d'études, des groupes de travail ou des groupes de Rapporteur doivent contenir les informations suivantes. En cas de besoin entre deux réunions programmées, une note de liaison peut être élaborée dans le cadre d'un processus par correspondance approprié et approuvée par le président de la commission d'études concernée en consultation avec l'équipe de direction de ladite commission d'études:</w:t>
      </w:r>
    </w:p>
    <w:p w:rsidR="00FE1E17" w:rsidRPr="0009404B" w:rsidRDefault="00FE1E17" w:rsidP="004B37D1">
      <w:pPr>
        <w:pStyle w:val="enumlev1"/>
      </w:pPr>
      <w:r w:rsidRPr="0009404B">
        <w:t>–</w:t>
      </w:r>
      <w:r w:rsidRPr="0009404B">
        <w:tab/>
        <w:t>indiquer les numéros des Questions des commissions d'études d'origine et de destination;</w:t>
      </w:r>
    </w:p>
    <w:p w:rsidR="00FE1E17" w:rsidRPr="0009404B" w:rsidRDefault="00FE1E17" w:rsidP="004B37D1">
      <w:pPr>
        <w:pStyle w:val="enumlev1"/>
      </w:pPr>
      <w:r w:rsidRPr="0009404B">
        <w:t>–</w:t>
      </w:r>
      <w:r w:rsidRPr="0009404B">
        <w:tab/>
        <w:t>préciser pendant quelle réunion de la commission d'études, du groupe de travail ou du groupe de Rapporteur la note de liaison a été préparée;</w:t>
      </w:r>
    </w:p>
    <w:p w:rsidR="00FE1E17" w:rsidRPr="0009404B" w:rsidRDefault="00FE1E17" w:rsidP="004B37D1">
      <w:pPr>
        <w:pStyle w:val="enumlev1"/>
      </w:pPr>
      <w:r w:rsidRPr="0009404B">
        <w:t>–</w:t>
      </w:r>
      <w:r w:rsidRPr="0009404B">
        <w:tab/>
        <w:t>comporter un titre succinct relatif au sujet étudié. Si cette note est rédigée en réponse à une autre note de liaison, il faut le signaler, par exemple avec la mention "Réponse à la note de liaison adressée par (origine et date) concernant ...";</w:t>
      </w:r>
    </w:p>
    <w:p w:rsidR="00FE1E17" w:rsidRPr="0009404B" w:rsidRDefault="00FE1E17" w:rsidP="004B37D1">
      <w:pPr>
        <w:pStyle w:val="enumlev1"/>
      </w:pPr>
      <w:r w:rsidRPr="0009404B">
        <w:t>–</w:t>
      </w:r>
      <w:r w:rsidRPr="0009404B">
        <w:tab/>
        <w:t>indiquer la ou les commissions d'études, le ou les groupes de travail (si possible) ou autres organisations de normalisation à qui elle est adressée (une note de liaison peut être envoyée à plusieurs organisations);</w:t>
      </w:r>
    </w:p>
    <w:p w:rsidR="00FE1E17" w:rsidRPr="0009404B" w:rsidRDefault="00FE1E17" w:rsidP="004B37D1">
      <w:pPr>
        <w:pStyle w:val="enumlev1"/>
      </w:pPr>
      <w:r w:rsidRPr="0009404B">
        <w:lastRenderedPageBreak/>
        <w:t>–</w:t>
      </w:r>
      <w:r w:rsidRPr="0009404B">
        <w:tab/>
        <w:t>indiquer le niveau d'approbation de la note de liaison (par exemple, commission d'études ou groupe de travail) ou signaler qu'elle a été acceptée à une réunion de groupe de Rapporteur;</w:t>
      </w:r>
    </w:p>
    <w:p w:rsidR="00FE1E17" w:rsidRPr="0009404B" w:rsidRDefault="00FE1E17" w:rsidP="004B37D1">
      <w:pPr>
        <w:pStyle w:val="enumlev1"/>
      </w:pPr>
      <w:r w:rsidRPr="0009404B">
        <w:t>–</w:t>
      </w:r>
      <w:r w:rsidRPr="0009404B">
        <w:tab/>
        <w:t>préciser si la note de liaison est envoyée pour suite à donner, pour observation ou pour information (si elle est envoyée à plusieurs organisations, le préciser pour chacune d'elles);</w:t>
      </w:r>
    </w:p>
    <w:p w:rsidR="00FE1E17" w:rsidRPr="0009404B" w:rsidRDefault="00FE1E17" w:rsidP="004B37D1">
      <w:pPr>
        <w:pStyle w:val="enumlev1"/>
      </w:pPr>
      <w:r w:rsidRPr="0009404B">
        <w:t>–</w:t>
      </w:r>
      <w:r w:rsidRPr="0009404B">
        <w:tab/>
        <w:t>si la note est envoyée pour suite à donner, indiquer l'échéance fixée pour la réponse;</w:t>
      </w:r>
    </w:p>
    <w:p w:rsidR="00FE1E17" w:rsidRPr="0009404B" w:rsidRDefault="00FE1E17" w:rsidP="004B37D1">
      <w:pPr>
        <w:pStyle w:val="enumlev1"/>
      </w:pPr>
      <w:r w:rsidRPr="0009404B">
        <w:t>–</w:t>
      </w:r>
      <w:r w:rsidRPr="0009404B">
        <w:tab/>
        <w:t>signaler le nom et l'adresse du contact.</w:t>
      </w:r>
    </w:p>
    <w:p w:rsidR="00FE1E17" w:rsidRPr="0009404B" w:rsidRDefault="00FE1E17" w:rsidP="004B37D1">
      <w:r w:rsidRPr="0009404B">
        <w:t>Le texte de la note de liaison doit être concis et clair et éviter autant que possible le jargon technique.</w:t>
      </w:r>
    </w:p>
    <w:p w:rsidR="00FE1E17" w:rsidRPr="0009404B" w:rsidRDefault="00FE1E17" w:rsidP="004B37D1">
      <w:pPr>
        <w:spacing w:after="360"/>
      </w:pPr>
      <w:r w:rsidRPr="0009404B">
        <w:t>La Figure 1-1 contient un exemple d'informations requises pour une note de liaison.</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48"/>
        <w:gridCol w:w="523"/>
        <w:gridCol w:w="3483"/>
        <w:gridCol w:w="1440"/>
        <w:gridCol w:w="2245"/>
      </w:tblGrid>
      <w:tr w:rsidR="00FE1E17" w:rsidRPr="0009404B" w:rsidTr="00590465">
        <w:trPr>
          <w:jc w:val="center"/>
        </w:trPr>
        <w:tc>
          <w:tcPr>
            <w:tcW w:w="1948" w:type="dxa"/>
          </w:tcPr>
          <w:p w:rsidR="00FE1E17" w:rsidRPr="0009404B" w:rsidRDefault="00FE1E17" w:rsidP="004B37D1">
            <w:pPr>
              <w:pStyle w:val="Tabletext"/>
            </w:pPr>
            <w:r w:rsidRPr="0009404B">
              <w:t>QUESTIONS:</w:t>
            </w:r>
          </w:p>
        </w:tc>
        <w:tc>
          <w:tcPr>
            <w:tcW w:w="7691" w:type="dxa"/>
            <w:gridSpan w:val="4"/>
          </w:tcPr>
          <w:p w:rsidR="00FE1E17" w:rsidRPr="0009404B" w:rsidRDefault="00FE1E17" w:rsidP="004B37D1">
            <w:pPr>
              <w:pStyle w:val="Tabletext"/>
            </w:pPr>
            <w:r w:rsidRPr="0009404B">
              <w:t>45/15, 3/4, 8/CE 11 de l'UIT-R</w:t>
            </w:r>
          </w:p>
        </w:tc>
      </w:tr>
      <w:tr w:rsidR="00FE1E17" w:rsidRPr="0009404B" w:rsidTr="00590465">
        <w:trPr>
          <w:jc w:val="center"/>
        </w:trPr>
        <w:tc>
          <w:tcPr>
            <w:tcW w:w="1948" w:type="dxa"/>
            <w:tcBorders>
              <w:bottom w:val="nil"/>
            </w:tcBorders>
          </w:tcPr>
          <w:p w:rsidR="00FE1E17" w:rsidRPr="0009404B" w:rsidRDefault="00FE1E17" w:rsidP="004B37D1">
            <w:pPr>
              <w:pStyle w:val="Tabletext"/>
            </w:pPr>
            <w:r w:rsidRPr="0009404B">
              <w:t>ORIGINE:</w:t>
            </w:r>
          </w:p>
        </w:tc>
        <w:tc>
          <w:tcPr>
            <w:tcW w:w="7691" w:type="dxa"/>
            <w:gridSpan w:val="4"/>
            <w:tcBorders>
              <w:bottom w:val="nil"/>
            </w:tcBorders>
          </w:tcPr>
          <w:p w:rsidR="00FE1E17" w:rsidRPr="0009404B" w:rsidRDefault="00FE1E17" w:rsidP="004B37D1">
            <w:pPr>
              <w:pStyle w:val="Tabletext"/>
            </w:pPr>
            <w:r w:rsidRPr="0009404B">
              <w:t xml:space="preserve">CE 15 de l'UIT-T, Groupe du Rapporteur pour la Q.45/15 </w:t>
            </w:r>
            <w:r w:rsidRPr="0009404B">
              <w:br/>
              <w:t>(Londres, 2</w:t>
            </w:r>
            <w:r w:rsidRPr="0009404B">
              <w:noBreakHyphen/>
              <w:t>6 octobre 1997)</w:t>
            </w:r>
          </w:p>
        </w:tc>
      </w:tr>
      <w:tr w:rsidR="00FE1E17" w:rsidRPr="0009404B" w:rsidTr="00590465">
        <w:trPr>
          <w:jc w:val="center"/>
        </w:trPr>
        <w:tc>
          <w:tcPr>
            <w:tcW w:w="1948" w:type="dxa"/>
            <w:tcBorders>
              <w:top w:val="nil"/>
              <w:bottom w:val="nil"/>
            </w:tcBorders>
          </w:tcPr>
          <w:p w:rsidR="00FE1E17" w:rsidRPr="0009404B" w:rsidRDefault="00FE1E17" w:rsidP="004B37D1">
            <w:pPr>
              <w:pStyle w:val="Tabletext"/>
            </w:pPr>
            <w:r w:rsidRPr="0009404B">
              <w:t>TITRE:</w:t>
            </w:r>
          </w:p>
        </w:tc>
        <w:tc>
          <w:tcPr>
            <w:tcW w:w="7691" w:type="dxa"/>
            <w:gridSpan w:val="4"/>
            <w:tcBorders>
              <w:top w:val="nil"/>
              <w:bottom w:val="nil"/>
            </w:tcBorders>
          </w:tcPr>
          <w:p w:rsidR="00FE1E17" w:rsidRPr="0009404B" w:rsidRDefault="00FE1E17" w:rsidP="004B37D1">
            <w:pPr>
              <w:pStyle w:val="Tabletext"/>
            </w:pPr>
            <w:r w:rsidRPr="0009404B">
              <w:t>Enregistrement d'identificateur d'objet – Réponse à la note de liaison adressée par le GT 5/4 (Genève, 5</w:t>
            </w:r>
            <w:r w:rsidRPr="0009404B">
              <w:noBreakHyphen/>
              <w:t>9 février 1997)</w:t>
            </w:r>
          </w:p>
        </w:tc>
      </w:tr>
      <w:tr w:rsidR="00FE1E17" w:rsidRPr="0009404B" w:rsidTr="00590465">
        <w:tblPrEx>
          <w:tblBorders>
            <w:top w:val="single" w:sz="6" w:space="0" w:color="auto"/>
            <w:left w:val="single" w:sz="6" w:space="0" w:color="auto"/>
            <w:bottom w:val="single" w:sz="6" w:space="0" w:color="auto"/>
            <w:right w:val="single" w:sz="6" w:space="0" w:color="auto"/>
          </w:tblBorders>
        </w:tblPrEx>
        <w:trPr>
          <w:jc w:val="center"/>
        </w:trPr>
        <w:tc>
          <w:tcPr>
            <w:tcW w:w="9639" w:type="dxa"/>
            <w:gridSpan w:val="5"/>
            <w:tcBorders>
              <w:top w:val="nil"/>
              <w:bottom w:val="nil"/>
            </w:tcBorders>
          </w:tcPr>
          <w:p w:rsidR="00FE1E17" w:rsidRPr="0009404B" w:rsidRDefault="00FE1E17" w:rsidP="004B37D1">
            <w:pPr>
              <w:pStyle w:val="Tabletext"/>
              <w:jc w:val="center"/>
            </w:pPr>
          </w:p>
        </w:tc>
      </w:tr>
      <w:tr w:rsidR="00FE1E17" w:rsidRPr="0009404B" w:rsidTr="00590465">
        <w:tblPrEx>
          <w:tblBorders>
            <w:top w:val="single" w:sz="6" w:space="0" w:color="auto"/>
            <w:left w:val="single" w:sz="6" w:space="0" w:color="auto"/>
            <w:bottom w:val="single" w:sz="6" w:space="0" w:color="auto"/>
            <w:right w:val="single" w:sz="6" w:space="0" w:color="auto"/>
          </w:tblBorders>
        </w:tblPrEx>
        <w:trPr>
          <w:jc w:val="center"/>
        </w:trPr>
        <w:tc>
          <w:tcPr>
            <w:tcW w:w="9639" w:type="dxa"/>
            <w:gridSpan w:val="5"/>
            <w:tcBorders>
              <w:top w:val="nil"/>
            </w:tcBorders>
          </w:tcPr>
          <w:p w:rsidR="00FE1E17" w:rsidRPr="0009404B" w:rsidRDefault="00FE1E17" w:rsidP="004B37D1">
            <w:pPr>
              <w:pStyle w:val="Tabletext"/>
              <w:jc w:val="center"/>
              <w:rPr>
                <w:b/>
                <w:bCs/>
              </w:rPr>
            </w:pPr>
            <w:r w:rsidRPr="0009404B">
              <w:rPr>
                <w:b/>
                <w:bCs/>
              </w:rPr>
              <w:t>NOTE DE LIAISON</w:t>
            </w:r>
          </w:p>
        </w:tc>
      </w:tr>
      <w:tr w:rsidR="00FE1E17" w:rsidRPr="0009404B" w:rsidTr="00590465">
        <w:tblPrEx>
          <w:tblBorders>
            <w:top w:val="single" w:sz="6" w:space="0" w:color="auto"/>
            <w:left w:val="single" w:sz="6" w:space="0" w:color="auto"/>
            <w:bottom w:val="single" w:sz="6" w:space="0" w:color="auto"/>
            <w:right w:val="single" w:sz="6" w:space="0" w:color="auto"/>
          </w:tblBorders>
        </w:tblPrEx>
        <w:trPr>
          <w:jc w:val="center"/>
        </w:trPr>
        <w:tc>
          <w:tcPr>
            <w:tcW w:w="2471" w:type="dxa"/>
            <w:gridSpan w:val="2"/>
          </w:tcPr>
          <w:p w:rsidR="00FE1E17" w:rsidRPr="0009404B" w:rsidRDefault="00FE1E17" w:rsidP="004B37D1">
            <w:pPr>
              <w:pStyle w:val="Tabletext"/>
            </w:pPr>
            <w:r w:rsidRPr="0009404B">
              <w:t>POUR SUITE À DONNER PAR:</w:t>
            </w:r>
          </w:p>
        </w:tc>
        <w:tc>
          <w:tcPr>
            <w:tcW w:w="7168" w:type="dxa"/>
            <w:gridSpan w:val="3"/>
          </w:tcPr>
          <w:p w:rsidR="00FE1E17" w:rsidRPr="0009404B" w:rsidRDefault="00FE1E17" w:rsidP="004B37D1">
            <w:pPr>
              <w:pStyle w:val="Tabletext"/>
            </w:pPr>
            <w:r w:rsidRPr="0009404B">
              <w:br/>
              <w:t xml:space="preserve">UIT-T CE 4 </w:t>
            </w:r>
            <w:r w:rsidRPr="0009404B">
              <w:sym w:font="Symbol" w:char="F02D"/>
            </w:r>
            <w:r w:rsidRPr="0009404B">
              <w:t xml:space="preserve"> GT 5</w:t>
            </w:r>
          </w:p>
        </w:tc>
      </w:tr>
      <w:tr w:rsidR="00FE1E17" w:rsidRPr="0009404B" w:rsidTr="00590465">
        <w:tblPrEx>
          <w:tblBorders>
            <w:top w:val="single" w:sz="6" w:space="0" w:color="auto"/>
            <w:left w:val="single" w:sz="6" w:space="0" w:color="auto"/>
            <w:bottom w:val="single" w:sz="6" w:space="0" w:color="auto"/>
            <w:right w:val="single" w:sz="6" w:space="0" w:color="auto"/>
          </w:tblBorders>
        </w:tblPrEx>
        <w:trPr>
          <w:jc w:val="center"/>
        </w:trPr>
        <w:tc>
          <w:tcPr>
            <w:tcW w:w="2471" w:type="dxa"/>
            <w:gridSpan w:val="2"/>
          </w:tcPr>
          <w:p w:rsidR="00FE1E17" w:rsidRPr="0009404B" w:rsidRDefault="00FE1E17" w:rsidP="004B37D1">
            <w:pPr>
              <w:pStyle w:val="Tabletext"/>
            </w:pPr>
            <w:r w:rsidRPr="0009404B">
              <w:t>POUR COMMENTAIRES DE:</w:t>
            </w:r>
          </w:p>
        </w:tc>
        <w:tc>
          <w:tcPr>
            <w:tcW w:w="7168" w:type="dxa"/>
            <w:gridSpan w:val="3"/>
          </w:tcPr>
          <w:p w:rsidR="00FE1E17" w:rsidRPr="0009404B" w:rsidRDefault="00FE1E17" w:rsidP="004B37D1">
            <w:pPr>
              <w:pStyle w:val="Tabletext"/>
            </w:pPr>
          </w:p>
        </w:tc>
      </w:tr>
      <w:tr w:rsidR="00FE1E17" w:rsidRPr="0009404B" w:rsidTr="00590465">
        <w:tblPrEx>
          <w:tblBorders>
            <w:top w:val="single" w:sz="6" w:space="0" w:color="auto"/>
            <w:left w:val="single" w:sz="6" w:space="0" w:color="auto"/>
            <w:bottom w:val="single" w:sz="6" w:space="0" w:color="auto"/>
            <w:right w:val="single" w:sz="6" w:space="0" w:color="auto"/>
          </w:tblBorders>
        </w:tblPrEx>
        <w:trPr>
          <w:jc w:val="center"/>
        </w:trPr>
        <w:tc>
          <w:tcPr>
            <w:tcW w:w="2471" w:type="dxa"/>
            <w:gridSpan w:val="2"/>
          </w:tcPr>
          <w:p w:rsidR="00FE1E17" w:rsidRPr="0009404B" w:rsidRDefault="00FE1E17" w:rsidP="004B37D1">
            <w:pPr>
              <w:pStyle w:val="Tabletext"/>
            </w:pPr>
            <w:r w:rsidRPr="0009404B">
              <w:t>POUR INFORMATION À:</w:t>
            </w:r>
          </w:p>
        </w:tc>
        <w:tc>
          <w:tcPr>
            <w:tcW w:w="7168" w:type="dxa"/>
            <w:gridSpan w:val="3"/>
          </w:tcPr>
          <w:p w:rsidR="00FE1E17" w:rsidRPr="0009404B" w:rsidRDefault="00FE1E17" w:rsidP="004B37D1">
            <w:pPr>
              <w:pStyle w:val="Tabletext"/>
            </w:pPr>
            <w:r w:rsidRPr="0009404B">
              <w:t>CE 11 de l'UIT-R, ISO/CEI JTC 1/SC 6</w:t>
            </w:r>
          </w:p>
        </w:tc>
      </w:tr>
      <w:tr w:rsidR="00FE1E17" w:rsidRPr="0009404B" w:rsidTr="00590465">
        <w:tblPrEx>
          <w:tblBorders>
            <w:top w:val="single" w:sz="6" w:space="0" w:color="auto"/>
            <w:left w:val="single" w:sz="6" w:space="0" w:color="auto"/>
            <w:bottom w:val="single" w:sz="6" w:space="0" w:color="auto"/>
            <w:right w:val="single" w:sz="6" w:space="0" w:color="auto"/>
          </w:tblBorders>
        </w:tblPrEx>
        <w:trPr>
          <w:jc w:val="center"/>
        </w:trPr>
        <w:tc>
          <w:tcPr>
            <w:tcW w:w="2471" w:type="dxa"/>
            <w:gridSpan w:val="2"/>
          </w:tcPr>
          <w:p w:rsidR="00FE1E17" w:rsidRPr="0009404B" w:rsidRDefault="00FE1E17" w:rsidP="004B37D1">
            <w:pPr>
              <w:pStyle w:val="Tabletext"/>
            </w:pPr>
            <w:r w:rsidRPr="0009404B">
              <w:t>APPROBATION:</w:t>
            </w:r>
          </w:p>
        </w:tc>
        <w:tc>
          <w:tcPr>
            <w:tcW w:w="7168" w:type="dxa"/>
            <w:gridSpan w:val="3"/>
          </w:tcPr>
          <w:p w:rsidR="00FE1E17" w:rsidRPr="0009404B" w:rsidRDefault="00FE1E17" w:rsidP="004B37D1">
            <w:pPr>
              <w:pStyle w:val="Tabletext"/>
            </w:pPr>
            <w:r w:rsidRPr="0009404B">
              <w:t>Acceptée à la réunion du Groupe du Rapporteur</w:t>
            </w:r>
          </w:p>
        </w:tc>
      </w:tr>
      <w:tr w:rsidR="00FE1E17" w:rsidRPr="0009404B" w:rsidTr="00590465">
        <w:tblPrEx>
          <w:tblBorders>
            <w:top w:val="single" w:sz="6" w:space="0" w:color="auto"/>
            <w:left w:val="single" w:sz="6" w:space="0" w:color="auto"/>
            <w:bottom w:val="single" w:sz="6" w:space="0" w:color="auto"/>
            <w:right w:val="single" w:sz="6" w:space="0" w:color="auto"/>
          </w:tblBorders>
        </w:tblPrEx>
        <w:trPr>
          <w:jc w:val="center"/>
        </w:trPr>
        <w:tc>
          <w:tcPr>
            <w:tcW w:w="2471" w:type="dxa"/>
            <w:gridSpan w:val="2"/>
          </w:tcPr>
          <w:p w:rsidR="00FE1E17" w:rsidRPr="0009404B" w:rsidRDefault="00FE1E17" w:rsidP="004B37D1">
            <w:pPr>
              <w:pStyle w:val="Tabletext"/>
            </w:pPr>
            <w:r w:rsidRPr="0009404B">
              <w:t>DÉLAI:</w:t>
            </w:r>
          </w:p>
        </w:tc>
        <w:tc>
          <w:tcPr>
            <w:tcW w:w="7168" w:type="dxa"/>
            <w:gridSpan w:val="3"/>
          </w:tcPr>
          <w:p w:rsidR="00FE1E17" w:rsidRPr="0009404B" w:rsidRDefault="00FE1E17" w:rsidP="004B37D1">
            <w:pPr>
              <w:pStyle w:val="Tabletext"/>
            </w:pPr>
            <w:r w:rsidRPr="0009404B">
              <w:t>Délai pour la réponse fixé au 22 janvier 1998</w:t>
            </w:r>
          </w:p>
        </w:tc>
      </w:tr>
      <w:tr w:rsidR="00FE1E17" w:rsidRPr="0009404B" w:rsidTr="00590465">
        <w:tblPrEx>
          <w:tblBorders>
            <w:top w:val="single" w:sz="6" w:space="0" w:color="auto"/>
            <w:left w:val="single" w:sz="6" w:space="0" w:color="auto"/>
            <w:bottom w:val="single" w:sz="6" w:space="0" w:color="auto"/>
            <w:right w:val="single" w:sz="6" w:space="0" w:color="auto"/>
          </w:tblBorders>
        </w:tblPrEx>
        <w:trPr>
          <w:jc w:val="center"/>
        </w:trPr>
        <w:tc>
          <w:tcPr>
            <w:tcW w:w="2471" w:type="dxa"/>
            <w:gridSpan w:val="2"/>
          </w:tcPr>
          <w:p w:rsidR="00FE1E17" w:rsidRPr="0009404B" w:rsidRDefault="00FE1E17" w:rsidP="004B37D1">
            <w:pPr>
              <w:pStyle w:val="Tabletext"/>
            </w:pPr>
            <w:r w:rsidRPr="0009404B">
              <w:t>CONTACT:</w:t>
            </w:r>
          </w:p>
        </w:tc>
        <w:tc>
          <w:tcPr>
            <w:tcW w:w="3483" w:type="dxa"/>
          </w:tcPr>
          <w:p w:rsidR="00FE1E17" w:rsidRPr="0009404B" w:rsidRDefault="00FE1E17" w:rsidP="004B37D1">
            <w:pPr>
              <w:pStyle w:val="Tabletext"/>
            </w:pPr>
            <w:r w:rsidRPr="0009404B">
              <w:t>John Jones, Rapporteur pour la Q.45/15</w:t>
            </w:r>
          </w:p>
          <w:p w:rsidR="00FE1E17" w:rsidRPr="0009404B" w:rsidRDefault="00FE1E17" w:rsidP="004B37D1">
            <w:pPr>
              <w:pStyle w:val="Tabletext"/>
            </w:pPr>
            <w:r w:rsidRPr="0009404B">
              <w:t>ABC Company</w:t>
            </w:r>
          </w:p>
          <w:p w:rsidR="00FE1E17" w:rsidRPr="0009404B" w:rsidRDefault="00FE1E17" w:rsidP="004B37D1">
            <w:pPr>
              <w:pStyle w:val="Tabletext"/>
            </w:pPr>
            <w:r w:rsidRPr="0009404B">
              <w:t>Ville X, CA, Etats-Unis</w:t>
            </w:r>
          </w:p>
        </w:tc>
        <w:tc>
          <w:tcPr>
            <w:tcW w:w="1440" w:type="dxa"/>
          </w:tcPr>
          <w:p w:rsidR="00FE1E17" w:rsidRPr="0009404B" w:rsidRDefault="00FE1E17" w:rsidP="004B37D1">
            <w:pPr>
              <w:pStyle w:val="Tabletext"/>
            </w:pPr>
            <w:r w:rsidRPr="0009404B">
              <w:t>Tél.:</w:t>
            </w:r>
          </w:p>
          <w:p w:rsidR="00FE1E17" w:rsidRPr="0009404B" w:rsidRDefault="00FE1E17" w:rsidP="004B37D1">
            <w:pPr>
              <w:pStyle w:val="Tabletext"/>
            </w:pPr>
            <w:r w:rsidRPr="0009404B">
              <w:t>Télécopie:</w:t>
            </w:r>
          </w:p>
          <w:p w:rsidR="00FE1E17" w:rsidRPr="0009404B" w:rsidRDefault="00FE1E17" w:rsidP="004B37D1">
            <w:pPr>
              <w:pStyle w:val="Tabletext"/>
            </w:pPr>
            <w:r w:rsidRPr="0009404B">
              <w:t>Courrier électronique:</w:t>
            </w:r>
          </w:p>
        </w:tc>
        <w:tc>
          <w:tcPr>
            <w:tcW w:w="2245" w:type="dxa"/>
          </w:tcPr>
          <w:p w:rsidR="00FE1E17" w:rsidRPr="0009404B" w:rsidRDefault="00FE1E17" w:rsidP="004B37D1">
            <w:pPr>
              <w:pStyle w:val="Tabletext"/>
            </w:pPr>
            <w:r w:rsidRPr="0009404B">
              <w:t>+1 576 980 9987</w:t>
            </w:r>
          </w:p>
          <w:p w:rsidR="00FE1E17" w:rsidRPr="0009404B" w:rsidRDefault="00FE1E17" w:rsidP="004B37D1">
            <w:pPr>
              <w:pStyle w:val="Tabletext"/>
            </w:pPr>
            <w:r w:rsidRPr="0009404B">
              <w:t>+1 576 980 9956</w:t>
            </w:r>
            <w:r w:rsidRPr="0009404B">
              <w:br/>
            </w:r>
          </w:p>
          <w:p w:rsidR="00FE1E17" w:rsidRPr="0009404B" w:rsidRDefault="00DC2DC7" w:rsidP="004B37D1">
            <w:pPr>
              <w:pStyle w:val="Tabletext"/>
            </w:pPr>
            <w:hyperlink r:id="rId18">
              <w:r w:rsidR="00FE1E17" w:rsidRPr="0009404B">
                <w:rPr>
                  <w:bCs/>
                  <w:color w:val="0000FF"/>
                  <w:szCs w:val="22"/>
                  <w:u w:val="single"/>
                </w:rPr>
                <w:t>jj@abcco.com</w:t>
              </w:r>
            </w:hyperlink>
          </w:p>
        </w:tc>
      </w:tr>
    </w:tbl>
    <w:p w:rsidR="00FE1E17" w:rsidRPr="0009404B" w:rsidRDefault="00FE1E17" w:rsidP="004B37D1">
      <w:pPr>
        <w:pStyle w:val="FigureNoTitle0"/>
        <w:rPr>
          <w:bCs/>
        </w:rPr>
      </w:pPr>
      <w:r w:rsidRPr="0009404B">
        <w:t>Figure 1-1 – Exemple d'informations requises pour une note de liaison</w:t>
      </w:r>
    </w:p>
    <w:p w:rsidR="00FE1E17" w:rsidRPr="0009404B" w:rsidRDefault="00FE1E17" w:rsidP="004B37D1">
      <w:pPr>
        <w:pStyle w:val="Normalaftertitle"/>
      </w:pPr>
      <w:r w:rsidRPr="0009404B">
        <w:rPr>
          <w:b/>
          <w:bCs/>
        </w:rPr>
        <w:t>1.5.2</w:t>
      </w:r>
      <w:r w:rsidRPr="0009404B">
        <w:tab/>
        <w:t>Les notes de liaison devraient être envoyées à leurs destinataires dès que possible après la réunion. Des copies de toutes les notes de liaison devraient aussi être adressées aux présidents des commissions d'études et des groupes de travail concernés pour information, et au TSB pour traitement.</w:t>
      </w:r>
    </w:p>
    <w:p w:rsidR="00FE1E17" w:rsidRPr="0009404B" w:rsidRDefault="00FE1E17" w:rsidP="004B37D1">
      <w:pPr>
        <w:pStyle w:val="Heading2"/>
        <w:rPr>
          <w:rFonts w:eastAsia="SimSun"/>
          <w:bCs/>
          <w:lang w:eastAsia="zh-CN"/>
        </w:rPr>
      </w:pPr>
      <w:bookmarkStart w:id="82" w:name="_Toc354057051"/>
      <w:bookmarkStart w:id="83" w:name="_Toc354057188"/>
      <w:bookmarkStart w:id="84" w:name="_Toc354057319"/>
      <w:bookmarkStart w:id="85" w:name="_Toc354058070"/>
      <w:bookmarkStart w:id="86" w:name="_Toc354058204"/>
      <w:bookmarkStart w:id="87" w:name="_Toc357144894"/>
      <w:bookmarkStart w:id="88" w:name="_Toc473618754"/>
      <w:bookmarkStart w:id="89" w:name="_Toc473812256"/>
      <w:bookmarkStart w:id="90" w:name="_Toc535496080"/>
      <w:r w:rsidRPr="0009404B">
        <w:t>1.6</w:t>
      </w:r>
      <w:r w:rsidRPr="0009404B">
        <w:tab/>
        <w:t>Activités par correspondance</w:t>
      </w:r>
      <w:bookmarkEnd w:id="82"/>
      <w:bookmarkEnd w:id="83"/>
      <w:bookmarkEnd w:id="84"/>
      <w:bookmarkEnd w:id="85"/>
      <w:bookmarkEnd w:id="86"/>
      <w:bookmarkEnd w:id="87"/>
      <w:bookmarkEnd w:id="88"/>
      <w:bookmarkEnd w:id="89"/>
      <w:bookmarkEnd w:id="90"/>
    </w:p>
    <w:p w:rsidR="00FE1E17" w:rsidRPr="0009404B" w:rsidRDefault="00FE1E17" w:rsidP="004B37D1">
      <w:r w:rsidRPr="0009404B">
        <w:t>Des activités par correspondance pourront être menées par courrier électronique entre les réunions. Pour chaque activité par correspondance, il convient de définir un mandat. Un coordonnateur est nommé et chargé d'animer les discussions en ligne et d'élaborer un rapport qui sera présenté à une réunion ultérieure. Une activité par correspondance devrait en principe prendre fin au plus tard à la date limite de soumission des contributions pour la réunion à laquelle le rapport sur l'activité doit être présenté.</w:t>
      </w:r>
    </w:p>
    <w:p w:rsidR="00FE1E17" w:rsidRPr="0009404B" w:rsidRDefault="00FE1E17" w:rsidP="004B37D1">
      <w:pPr>
        <w:pStyle w:val="Heading2"/>
      </w:pPr>
      <w:bookmarkStart w:id="91" w:name="_Toc144546065"/>
      <w:bookmarkStart w:id="92" w:name="_Toc354057052"/>
      <w:bookmarkStart w:id="93" w:name="_Toc354057189"/>
      <w:bookmarkStart w:id="94" w:name="_Toc354057320"/>
      <w:bookmarkStart w:id="95" w:name="_Toc354058071"/>
      <w:bookmarkStart w:id="96" w:name="_Toc354058205"/>
      <w:bookmarkStart w:id="97" w:name="_Toc357144895"/>
      <w:bookmarkStart w:id="98" w:name="_Toc473618755"/>
      <w:bookmarkStart w:id="99" w:name="_Toc473812257"/>
      <w:bookmarkStart w:id="100" w:name="_Toc535496081"/>
      <w:r w:rsidRPr="0009404B">
        <w:lastRenderedPageBreak/>
        <w:t>1.7</w:t>
      </w:r>
      <w:r w:rsidRPr="0009404B">
        <w:tab/>
        <w:t>Préparation des rapports des commissions d'études, groupes de travail ou groupes de travail mixtes, des Recommandations et des Questions nouvelles</w:t>
      </w:r>
      <w:bookmarkEnd w:id="91"/>
      <w:bookmarkEnd w:id="92"/>
      <w:bookmarkEnd w:id="93"/>
      <w:bookmarkEnd w:id="94"/>
      <w:bookmarkEnd w:id="95"/>
      <w:bookmarkEnd w:id="96"/>
      <w:bookmarkEnd w:id="97"/>
      <w:bookmarkEnd w:id="98"/>
      <w:bookmarkEnd w:id="99"/>
      <w:bookmarkEnd w:id="100"/>
      <w:r w:rsidRPr="0009404B">
        <w:t xml:space="preserve"> </w:t>
      </w:r>
    </w:p>
    <w:p w:rsidR="00FE1E17" w:rsidRPr="0009404B" w:rsidRDefault="00FE1E17" w:rsidP="004B37D1">
      <w:r w:rsidRPr="0009404B">
        <w:rPr>
          <w:b/>
          <w:bCs/>
        </w:rPr>
        <w:t>1.7.1</w:t>
      </w:r>
      <w:r w:rsidRPr="0009404B">
        <w:tab/>
        <w:t>Le rapport rendant compte des travaux effectués au cours d'une réunion de commission d'études, de groupe de travail ou de groupe de travail mixte est préparé par le TSB. Les rapports des réunions auxquelles ne participe pas le TSB doivent être établis sous la responsabilité du président de la réunion. Ce rapport doit présenter une synthèse des résultats des travaux ainsi que des accords obtenus et doit signaler les points dont l'étude sera poursuivie à la prochaine réunion. Le nombre d'annexes au rapport doit être réduit au strict minimum grâce à un système de renvois aux contributions, rapports, etc., et de références aux textes existants dans la documentation d'une commission d'études ou d'un groupe de travail. Il serait souhaitable d'avoir un résumé concis des contributions (ou documents équivalents) étudiées par la réunion.</w:t>
      </w:r>
    </w:p>
    <w:p w:rsidR="00FE1E17" w:rsidRPr="0009404B" w:rsidRDefault="00FE1E17" w:rsidP="004B37D1">
      <w:pPr>
        <w:keepNext/>
        <w:keepLines/>
      </w:pPr>
      <w:r w:rsidRPr="0009404B">
        <w:t>Le rapport doit présenter de manière concise les éléments suivants: organisation des travaux, titres et résumés éventuels des contributions et/ou documents publiés au cours d'une réunion, principaux résultats, y compris un état des Recommandations nouvelles ou révisées ayant fait l'objet d'un consentement, déterminées ou en cours d'élaboration, directives pour les travaux futurs, calendrier des réunions des groupes de travail, sous-groupes de travail et groupes de Rapporteur, et synthèse des notes de liaison approuvées au niveau de la commission d'études ou du groupe de travail. Le tableau qui est présenté dans le rapport indiquant le statut des Recommandations est utilisé pour mettre à jour la base de données sur les programmes de travail (voir le paragraphe 1.4.7).</w:t>
      </w:r>
    </w:p>
    <w:p w:rsidR="00FE1E17" w:rsidRPr="0009404B" w:rsidRDefault="00FE1E17" w:rsidP="004B37D1">
      <w:r w:rsidRPr="0009404B">
        <w:rPr>
          <w:b/>
          <w:bCs/>
        </w:rPr>
        <w:t>1.7.2</w:t>
      </w:r>
      <w:r w:rsidRPr="0009404B">
        <w:tab/>
        <w:t>Pour alléger la charge du TSB, la commission d'études ou le groupe de travail peut faire en sorte que des délégués rédigent certains éléments du rapport. Le TSB devrait coordonner ces travaux. La réunion constitue au besoin un groupe de rédaction chargé d'améliorer les textes des projets de Recommandations dans les langues officielles de l'Union.</w:t>
      </w:r>
    </w:p>
    <w:p w:rsidR="00FE1E17" w:rsidRPr="0009404B" w:rsidRDefault="00FE1E17" w:rsidP="004B37D1">
      <w:r w:rsidRPr="0009404B">
        <w:rPr>
          <w:b/>
          <w:bCs/>
        </w:rPr>
        <w:t>1.7.3</w:t>
      </w:r>
      <w:r w:rsidRPr="0009404B">
        <w:tab/>
        <w:t>Le rapport est, si possible, soumis à l'approbation avant la fin de la réunion; sinon, il est soumis à l'approbation du président de la réunion.</w:t>
      </w:r>
    </w:p>
    <w:p w:rsidR="00FE1E17" w:rsidRPr="0009404B" w:rsidRDefault="00FE1E17" w:rsidP="004B37D1">
      <w:r w:rsidRPr="0009404B">
        <w:rPr>
          <w:b/>
          <w:bCs/>
        </w:rPr>
        <w:t>1.7.4</w:t>
      </w:r>
      <w:r w:rsidRPr="0009404B">
        <w:tab/>
        <w:t>Dans les cas où des textes de l'UIT-T existants et déjà traduits auraient été utilisés dans certaines parties du rapport, un exemplaire du rapport comportant des indications de référence aux sources originales devra également être envoyé au TSB. Si le rapport contient des figures de l'UIT</w:t>
      </w:r>
      <w:r w:rsidRPr="0009404B">
        <w:noBreakHyphen/>
        <w:t>T, le numéro de référence de l'UIT-T ne doit pas être effacé, même si la figure a été modifiée.</w:t>
      </w:r>
    </w:p>
    <w:p w:rsidR="00FE1E17" w:rsidRPr="0009404B" w:rsidRDefault="00FE1E17" w:rsidP="004B37D1">
      <w:r w:rsidRPr="0009404B">
        <w:rPr>
          <w:b/>
          <w:bCs/>
        </w:rPr>
        <w:t>1.7.5</w:t>
      </w:r>
      <w:r w:rsidRPr="0009404B">
        <w:tab/>
        <w:t>Les rapports de réunion doivent pouvoir être consultés en ligne par les utilisateurs concernés dès que le TSB est en possession de leur version électronique.</w:t>
      </w:r>
    </w:p>
    <w:p w:rsidR="00FE1E17" w:rsidRPr="0009404B" w:rsidRDefault="00FE1E17" w:rsidP="004B37D1">
      <w:r w:rsidRPr="0009404B">
        <w:rPr>
          <w:b/>
          <w:bCs/>
        </w:rPr>
        <w:t>1.7.6</w:t>
      </w:r>
      <w:r w:rsidRPr="0009404B">
        <w:tab/>
        <w:t>Les entités participant aux travaux de l'UIT-T sont autorisées à communiquer les rapports et documents des commissions d'études ou des groupes de travail à tous les experts qu'elles jugent utiles de consulter, sauf si la commission d'études ou le groupe de travail concerné a décidé expressément que son rapport ou un document devrait être tenu confidentiel.</w:t>
      </w:r>
    </w:p>
    <w:p w:rsidR="00FE1E17" w:rsidRPr="0009404B" w:rsidRDefault="00FE1E17" w:rsidP="004B37D1">
      <w:r w:rsidRPr="0009404B">
        <w:rPr>
          <w:b/>
          <w:bCs/>
        </w:rPr>
        <w:t>1.7.7</w:t>
      </w:r>
      <w:r w:rsidRPr="0009404B">
        <w:tab/>
        <w:t>Le rapport de la première réunion d'une commission d'études de la période d'étude contient la liste de tous les Rapporteurs désignés. Cette liste est mise à jour, le cas échéant, dans les rapports suivants.</w:t>
      </w:r>
    </w:p>
    <w:p w:rsidR="00FE1E17" w:rsidRPr="0009404B" w:rsidRDefault="00FE1E17" w:rsidP="004B37D1">
      <w:pPr>
        <w:pStyle w:val="Heading2"/>
      </w:pPr>
      <w:bookmarkStart w:id="101" w:name="_Toc144546066"/>
      <w:bookmarkStart w:id="102" w:name="_Toc354057053"/>
      <w:bookmarkStart w:id="103" w:name="_Toc354057190"/>
      <w:bookmarkStart w:id="104" w:name="_Toc354057321"/>
      <w:bookmarkStart w:id="105" w:name="_Toc354058072"/>
      <w:bookmarkStart w:id="106" w:name="_Toc354058206"/>
      <w:bookmarkStart w:id="107" w:name="_Toc357144896"/>
      <w:bookmarkStart w:id="108" w:name="_Toc473618756"/>
      <w:bookmarkStart w:id="109" w:name="_Toc473812258"/>
      <w:bookmarkStart w:id="110" w:name="_Toc535496082"/>
      <w:r w:rsidRPr="0009404B">
        <w:t>1.8</w:t>
      </w:r>
      <w:r w:rsidRPr="0009404B">
        <w:tab/>
        <w:t>Définitions</w:t>
      </w:r>
      <w:bookmarkEnd w:id="101"/>
      <w:bookmarkEnd w:id="102"/>
      <w:bookmarkEnd w:id="103"/>
      <w:bookmarkEnd w:id="104"/>
      <w:bookmarkEnd w:id="105"/>
      <w:bookmarkEnd w:id="106"/>
      <w:bookmarkEnd w:id="107"/>
      <w:bookmarkEnd w:id="108"/>
      <w:bookmarkEnd w:id="109"/>
      <w:bookmarkEnd w:id="110"/>
    </w:p>
    <w:p w:rsidR="00FE1E17" w:rsidRPr="0009404B" w:rsidRDefault="00FE1E17" w:rsidP="004B37D1">
      <w:r w:rsidRPr="0009404B">
        <w:t>La présente Recommandation définit les termes suivants:</w:t>
      </w:r>
    </w:p>
    <w:p w:rsidR="00FE1E17" w:rsidRPr="0009404B" w:rsidRDefault="00FE1E17" w:rsidP="004B37D1">
      <w:pPr>
        <w:rPr>
          <w:b/>
          <w:bCs/>
        </w:rPr>
      </w:pPr>
      <w:r w:rsidRPr="0009404B">
        <w:rPr>
          <w:b/>
          <w:bCs/>
        </w:rPr>
        <w:t>1.8.1</w:t>
      </w:r>
      <w:r w:rsidRPr="0009404B">
        <w:rPr>
          <w:b/>
          <w:bCs/>
        </w:rPr>
        <w:tab/>
        <w:t>Termes définis ailleurs</w:t>
      </w:r>
    </w:p>
    <w:p w:rsidR="00FE1E17" w:rsidRPr="0009404B" w:rsidRDefault="00FE1E17" w:rsidP="004B37D1">
      <w:r w:rsidRPr="0009404B">
        <w:rPr>
          <w:b/>
          <w:bCs/>
        </w:rPr>
        <w:t>1.8.1.1</w:t>
      </w:r>
      <w:r w:rsidRPr="0009404B">
        <w:rPr>
          <w:b/>
          <w:bCs/>
        </w:rPr>
        <w:tab/>
        <w:t>Question </w:t>
      </w:r>
      <w:r w:rsidRPr="0009404B">
        <w:t>(</w:t>
      </w:r>
      <w:del w:id="111" w:author="Royer, Veronique" w:date="2019-01-17T11:23:00Z">
        <w:r w:rsidR="00781C13" w:rsidRPr="005979A1" w:rsidDel="00781C13">
          <w:rPr>
            <w:lang w:val="fr-CH"/>
          </w:rPr>
          <w:delText>Résolution 1 (Rév.</w:delText>
        </w:r>
        <w:r w:rsidR="00781C13" w:rsidDel="00781C13">
          <w:rPr>
            <w:lang w:val="fr-CH"/>
          </w:rPr>
          <w:delText>Hammamet, 2016</w:delText>
        </w:r>
        <w:r w:rsidR="00781C13" w:rsidRPr="005979A1" w:rsidDel="00781C13">
          <w:rPr>
            <w:lang w:val="fr-CH"/>
          </w:rPr>
          <w:delText>) de l'AMNT</w:delText>
        </w:r>
      </w:del>
      <w:ins w:id="112" w:author="Royer, Veronique" w:date="2019-01-17T11:23:00Z">
        <w:r w:rsidR="00781C13" w:rsidRPr="0009404B">
          <w:t>[UIT-T Rés. 1]</w:t>
        </w:r>
      </w:ins>
      <w:r w:rsidRPr="0009404B">
        <w:t>): description d'un domaine de travail à étudier, qui débouche normalement sur l'élaboration d'une ou de plusieurs Recommandations, nouvelles ou révisées.</w:t>
      </w:r>
    </w:p>
    <w:p w:rsidR="00FE1E17" w:rsidRPr="0009404B" w:rsidRDefault="00FE1E17" w:rsidP="004B37D1">
      <w:pPr>
        <w:pStyle w:val="Heading3"/>
      </w:pPr>
      <w:bookmarkStart w:id="113" w:name="_Toc354057054"/>
      <w:bookmarkStart w:id="114" w:name="_Toc354057191"/>
      <w:r w:rsidRPr="0009404B">
        <w:lastRenderedPageBreak/>
        <w:t>1.8.2</w:t>
      </w:r>
      <w:r w:rsidRPr="0009404B">
        <w:tab/>
        <w:t>Termes définis dans la présente Recommandation</w:t>
      </w:r>
      <w:bookmarkEnd w:id="113"/>
      <w:bookmarkEnd w:id="114"/>
    </w:p>
    <w:p w:rsidR="00FE1E17" w:rsidRPr="0009404B" w:rsidRDefault="00FE1E17" w:rsidP="004B37D1">
      <w:r w:rsidRPr="0009404B">
        <w:rPr>
          <w:b/>
          <w:bCs/>
        </w:rPr>
        <w:t>1.8.2.1</w:t>
      </w:r>
      <w:r w:rsidRPr="0009404B">
        <w:rPr>
          <w:b/>
          <w:bCs/>
        </w:rPr>
        <w:tab/>
        <w:t>amendement</w:t>
      </w:r>
      <w:r w:rsidRPr="0009404B">
        <w:t>: un amendement à une Recommandation contient des modifications ou des adjonctions apportées à une Recommandation UIT-T déjà publiée.</w:t>
      </w:r>
    </w:p>
    <w:p w:rsidR="00FE1E17" w:rsidRPr="0009404B" w:rsidRDefault="00FE1E17" w:rsidP="004B37D1">
      <w:pPr>
        <w:pStyle w:val="Note"/>
      </w:pPr>
      <w:r w:rsidRPr="0009404B">
        <w:t>NOTE – Un amendement est publié par l'UIT-T dans un document distinct contenant essentiellement des modifications ou des adjonctions. S'il fait partie intégrante de la Recommandation, l'amendement est soumis aux mêmes procédures d'approbation que les Recommandations; sinon, il est adopté par la commission d'études.</w:t>
      </w:r>
    </w:p>
    <w:p w:rsidR="00FE1E17" w:rsidRPr="0009404B" w:rsidRDefault="00FE1E17" w:rsidP="004B37D1">
      <w:r w:rsidRPr="0009404B">
        <w:rPr>
          <w:b/>
          <w:bCs/>
        </w:rPr>
        <w:t>1.8.2.2</w:t>
      </w:r>
      <w:r w:rsidRPr="0009404B">
        <w:rPr>
          <w:b/>
          <w:bCs/>
        </w:rPr>
        <w:tab/>
        <w:t>annexe</w:t>
      </w:r>
      <w:r w:rsidRPr="0009404B">
        <w:t>: une annexe de Recommandation contient des informations (détails ou explications techniques par exemple) qui sont nécessaires pour que la Recommandation soit complète et compréhensible. Elle est donc considérée comme faisant partie intégrante de la Recommandation.</w:t>
      </w:r>
    </w:p>
    <w:p w:rsidR="00FE1E17" w:rsidRPr="0009404B" w:rsidRDefault="00FE1E17" w:rsidP="004B37D1">
      <w:pPr>
        <w:pStyle w:val="Note"/>
      </w:pPr>
      <w:r w:rsidRPr="0009404B">
        <w:t>NOTE 1 – Etant donné qu'une annexe fait partie intégrante de la Recommandation, elle est soumise aux mêmes procédures d'approbation que les Recommandations.</w:t>
      </w:r>
    </w:p>
    <w:p w:rsidR="00FE1E17" w:rsidRPr="0009404B" w:rsidRDefault="00FE1E17" w:rsidP="004B37D1">
      <w:pPr>
        <w:pStyle w:val="Note"/>
      </w:pPr>
      <w:r w:rsidRPr="0009404B">
        <w:t>NOTE 2 – Dans les textes communs UIT-T | ISO/CEI, cet élément s'appelle "annexe intégrale".</w:t>
      </w:r>
    </w:p>
    <w:p w:rsidR="00FE1E17" w:rsidRPr="0009404B" w:rsidRDefault="00FE1E17" w:rsidP="004B37D1">
      <w:r w:rsidRPr="0009404B">
        <w:rPr>
          <w:b/>
          <w:bCs/>
        </w:rPr>
        <w:t>1.8.2.3</w:t>
      </w:r>
      <w:r w:rsidRPr="0009404B">
        <w:rPr>
          <w:b/>
          <w:bCs/>
        </w:rPr>
        <w:tab/>
        <w:t>appendice</w:t>
      </w:r>
      <w:r w:rsidRPr="0009404B">
        <w:t xml:space="preserve">: un appendice de Recommandation contient des informations qui complètent la Recommandation ou lui sont associées, mais ne sont pas indispensables à son exhaustivité ou à sa compréhensibilité. </w:t>
      </w:r>
    </w:p>
    <w:p w:rsidR="00FE1E17" w:rsidRPr="0009404B" w:rsidRDefault="00FE1E17" w:rsidP="004B37D1">
      <w:pPr>
        <w:pStyle w:val="Note"/>
      </w:pPr>
      <w:r w:rsidRPr="0009404B">
        <w:t>NOTE 1 – Un appendice n'est pas considéré comme faisant partie intégrante de la Recommandation et ne doit donc pas faire l'objet des mêmes procédures d'approbation que les Recommandations: l'accord de la commission d'études suffit.</w:t>
      </w:r>
    </w:p>
    <w:p w:rsidR="002C29B2" w:rsidRPr="0009404B" w:rsidRDefault="00071444" w:rsidP="004B37D1">
      <w:ins w:id="115" w:author="Verny, Cedric" w:date="2019-01-16T08:44:00Z">
        <w:r w:rsidRPr="0009404B">
          <w:t>Voir</w:t>
        </w:r>
      </w:ins>
      <w:ins w:id="116" w:author="Verny, Cedric" w:date="2019-01-16T15:29:00Z">
        <w:r w:rsidR="00502F02" w:rsidRPr="0009404B">
          <w:t xml:space="preserve"> la Recommandation</w:t>
        </w:r>
      </w:ins>
      <w:ins w:id="117" w:author="Verny, Cedric" w:date="2019-01-16T08:44:00Z">
        <w:r w:rsidRPr="0009404B">
          <w:t xml:space="preserve"> [b-UIT-T A.13] dans le cas d'un appendice approuvé séparément de la Recommandation de base</w:t>
        </w:r>
      </w:ins>
      <w:ins w:id="118" w:author="Verny, Cedric" w:date="2019-01-16T15:29:00Z">
        <w:r w:rsidR="00502F02" w:rsidRPr="0009404B">
          <w:t xml:space="preserve"> correspondante</w:t>
        </w:r>
      </w:ins>
      <w:ins w:id="119" w:author="Verny, Cedric" w:date="2019-01-16T08:46:00Z">
        <w:r w:rsidRPr="0009404B">
          <w:t>.</w:t>
        </w:r>
      </w:ins>
    </w:p>
    <w:p w:rsidR="00FE1E17" w:rsidRPr="0009404B" w:rsidRDefault="00FE1E17" w:rsidP="004B37D1">
      <w:pPr>
        <w:pStyle w:val="Note"/>
      </w:pPr>
      <w:r w:rsidRPr="0009404B">
        <w:t>NOTE 2 – Dans les textes communs UIT-T | ISO/CEI, cet élément s'appelle "annexe non intégrale".</w:t>
      </w:r>
    </w:p>
    <w:p w:rsidR="00FE1E17" w:rsidRPr="0009404B" w:rsidRDefault="00FE1E17" w:rsidP="004B37D1">
      <w:r w:rsidRPr="0009404B">
        <w:rPr>
          <w:b/>
          <w:bCs/>
        </w:rPr>
        <w:t>1.8.2.4</w:t>
      </w:r>
      <w:r w:rsidRPr="0009404B">
        <w:rPr>
          <w:b/>
          <w:bCs/>
        </w:rPr>
        <w:tab/>
        <w:t>paragraphe</w:t>
      </w:r>
      <w:r w:rsidRPr="0009404B">
        <w:t>: passage numéroté à un chiffre ou plusieurs chiffres.</w:t>
      </w:r>
    </w:p>
    <w:p w:rsidR="00FE1E17" w:rsidRPr="0009404B" w:rsidRDefault="00FE1E17" w:rsidP="004B37D1">
      <w:r w:rsidRPr="0009404B">
        <w:rPr>
          <w:b/>
          <w:bCs/>
        </w:rPr>
        <w:t>1.8.2.5</w:t>
      </w:r>
      <w:r w:rsidRPr="0009404B">
        <w:rPr>
          <w:b/>
          <w:bCs/>
        </w:rPr>
        <w:tab/>
        <w:t>corrigendum</w:t>
      </w:r>
      <w:r w:rsidRPr="0009404B">
        <w:t xml:space="preserve">: un corrigendum à une Recommandation contient des corrections apportées à une Recommandation UIT-T déjà publiée. Un corrigendum est publié par l'UIT-T dans un document séparé ne contenant que les corrections. </w:t>
      </w:r>
      <w:del w:id="120" w:author="Verny, Cedric" w:date="2019-01-16T08:54:00Z">
        <w:r w:rsidRPr="0009404B" w:rsidDel="00FA45DB">
          <w:delText>Le TSB peut corriger des erreurs manifestes en publiant un corrigendum avec l'aval du président de la commission d'études; sinon, le corrigendum</w:delText>
        </w:r>
      </w:del>
      <w:ins w:id="121" w:author="Verny, Cedric" w:date="2019-01-16T08:54:00Z">
        <w:r w:rsidR="00FA45DB" w:rsidRPr="0009404B">
          <w:t>Il</w:t>
        </w:r>
      </w:ins>
      <w:r w:rsidRPr="0009404B">
        <w:t xml:space="preserve"> est soumis aux mêmes procédures d'approbation que les Recommandations.</w:t>
      </w:r>
    </w:p>
    <w:p w:rsidR="00FE1E17" w:rsidRPr="0009404B" w:rsidRDefault="00FE1E17" w:rsidP="004B37D1">
      <w:pPr>
        <w:pStyle w:val="Note"/>
      </w:pPr>
      <w:r w:rsidRPr="0009404B">
        <w:t>NOTE – Dans les textes communs UIT-T | ISO/CEI, cet élément s'appelle "corrigendum technique".</w:t>
      </w:r>
    </w:p>
    <w:p w:rsidR="009E2AA8" w:rsidRPr="005979A1" w:rsidDel="009E2AA8" w:rsidRDefault="002C29B2" w:rsidP="004B37D1">
      <w:pPr>
        <w:rPr>
          <w:del w:id="122" w:author="Royer, Veronique" w:date="2019-01-17T11:27:00Z"/>
          <w:lang w:val="fr-CH"/>
        </w:rPr>
      </w:pPr>
      <w:del w:id="123" w:author="Royer, Veronique" w:date="2019-01-17T11:27:00Z">
        <w:r w:rsidRPr="0009404B" w:rsidDel="009E2AA8">
          <w:rPr>
            <w:b/>
            <w:bCs/>
          </w:rPr>
          <w:delText>1.8.2.6</w:delText>
        </w:r>
        <w:r w:rsidRPr="0009404B" w:rsidDel="009E2AA8">
          <w:rPr>
            <w:b/>
            <w:bCs/>
          </w:rPr>
          <w:tab/>
        </w:r>
        <w:r w:rsidR="009E2AA8" w:rsidRPr="005979A1" w:rsidDel="009E2AA8">
          <w:rPr>
            <w:b/>
            <w:bCs/>
            <w:lang w:val="fr-CH"/>
          </w:rPr>
          <w:delText xml:space="preserve">guide de mise en </w:delText>
        </w:r>
        <w:r w:rsidR="009E2AA8" w:rsidDel="009E2AA8">
          <w:rPr>
            <w:b/>
            <w:bCs/>
            <w:lang w:val="fr-CH"/>
          </w:rPr>
          <w:delText>oe</w:delText>
        </w:r>
        <w:r w:rsidR="009E2AA8" w:rsidRPr="005979A1" w:rsidDel="009E2AA8">
          <w:rPr>
            <w:b/>
            <w:bCs/>
            <w:lang w:val="fr-CH"/>
          </w:rPr>
          <w:delText>uvre</w:delText>
        </w:r>
        <w:r w:rsidR="009E2AA8" w:rsidRPr="005979A1" w:rsidDel="009E2AA8">
          <w:rPr>
            <w:lang w:val="fr-CH"/>
          </w:rPr>
          <w:delText xml:space="preserve">: il s'agit d'un document associé à une Recommandation ou à un ensemble de Recommandations et consignant toutes les erreurs décelées (par exemple erreurs typographiques, erreurs de rédaction, ambiguïtés, omissions ou incohérences et erreurs techniques) ainsi que l'état des corrections, de l'identification des erreurs à leur solution définitive. </w:delText>
        </w:r>
      </w:del>
    </w:p>
    <w:p w:rsidR="009E2AA8" w:rsidRDefault="009E2AA8" w:rsidP="004B37D1">
      <w:pPr>
        <w:pStyle w:val="Note"/>
        <w:rPr>
          <w:ins w:id="124" w:author="Royer, Veronique" w:date="2019-01-17T11:27:00Z"/>
          <w:lang w:val="fr-CH"/>
        </w:rPr>
      </w:pPr>
      <w:del w:id="125" w:author="Royer, Veronique" w:date="2019-01-17T11:27:00Z">
        <w:r w:rsidRPr="005979A1" w:rsidDel="009E2AA8">
          <w:rPr>
            <w:lang w:val="fr-CH"/>
          </w:rPr>
          <w:delText>NOTE – Un guide de mise en œuvre est publié par l'UIT-T après accord d'une commission d'études, ou après accord d'un groupe de travail avec l'aval du président de la commission d'études. Généralement, les corrections sont d'abord regroupées dans un tel guide puis, à un moment jugé opportun par la commission d'études, elles sont utilisées pour produire un corrigendum ou sont incluses dans la Recommandation lors de sa révision.</w:delText>
        </w:r>
      </w:del>
    </w:p>
    <w:p w:rsidR="002C29B2" w:rsidRPr="0009404B" w:rsidRDefault="009E2AA8" w:rsidP="004B37D1">
      <w:pPr>
        <w:pStyle w:val="Note"/>
        <w:rPr>
          <w:bCs/>
        </w:rPr>
      </w:pPr>
      <w:ins w:id="126" w:author="Royer, Veronique" w:date="2019-01-17T11:27:00Z">
        <w:r w:rsidRPr="009E2AA8">
          <w:rPr>
            <w:b/>
            <w:bCs/>
            <w:lang w:val="fr-CH"/>
          </w:rPr>
          <w:t>1.8.2.6</w:t>
        </w:r>
        <w:r w:rsidRPr="009E2AA8">
          <w:rPr>
            <w:b/>
            <w:bCs/>
            <w:lang w:val="fr-CH"/>
          </w:rPr>
          <w:tab/>
        </w:r>
        <w:r>
          <w:rPr>
            <w:b/>
            <w:lang w:val="fr-CH"/>
          </w:rPr>
          <w:t>erratum</w:t>
        </w:r>
        <w:r>
          <w:rPr>
            <w:lang w:val="fr-CH"/>
          </w:rPr>
          <w:t xml:space="preserve">: </w:t>
        </w:r>
      </w:ins>
      <w:ins w:id="127" w:author="Verny, Cedric" w:date="2019-01-16T08:58:00Z">
        <w:r w:rsidR="00FA45DB" w:rsidRPr="0009404B">
          <w:rPr>
            <w:bCs/>
          </w:rPr>
          <w:t xml:space="preserve">un erratum à une Recommandation contient des corrections </w:t>
        </w:r>
      </w:ins>
      <w:ins w:id="128" w:author="Verny, Cedric" w:date="2019-01-16T09:00:00Z">
        <w:r w:rsidR="00FA45DB" w:rsidRPr="0009404B">
          <w:rPr>
            <w:bCs/>
          </w:rPr>
          <w:t>d'erreurs rédactionnelles et de mise en forme</w:t>
        </w:r>
      </w:ins>
      <w:ins w:id="129" w:author="Verny, Cedric" w:date="2019-01-16T15:30:00Z">
        <w:r w:rsidR="00502F02" w:rsidRPr="0009404B">
          <w:rPr>
            <w:bCs/>
          </w:rPr>
          <w:t xml:space="preserve"> figurant</w:t>
        </w:r>
      </w:ins>
      <w:ins w:id="130" w:author="Verny, Cedric" w:date="2019-01-16T09:00:00Z">
        <w:r w:rsidR="00FA45DB" w:rsidRPr="0009404B">
          <w:rPr>
            <w:bCs/>
          </w:rPr>
          <w:t xml:space="preserve"> </w:t>
        </w:r>
      </w:ins>
      <w:ins w:id="131" w:author="Verny, Cedric" w:date="2019-01-16T09:01:00Z">
        <w:r w:rsidR="00FA45DB" w:rsidRPr="0009404B">
          <w:rPr>
            <w:bCs/>
          </w:rPr>
          <w:t>dans une Recommandation UIT-T déjà publiée. Un erratum est publié par le TSB</w:t>
        </w:r>
      </w:ins>
      <w:ins w:id="132" w:author="Verny, Cedric" w:date="2019-01-16T09:02:00Z">
        <w:r w:rsidR="00FA45DB" w:rsidRPr="0009404B">
          <w:rPr>
            <w:bCs/>
          </w:rPr>
          <w:t xml:space="preserve"> avec l'accord du Président de la commission d'études, </w:t>
        </w:r>
      </w:ins>
      <w:ins w:id="133" w:author="Verny, Cedric" w:date="2019-01-16T09:04:00Z">
        <w:r w:rsidR="00322EEE" w:rsidRPr="0009404B">
          <w:rPr>
            <w:bCs/>
          </w:rPr>
          <w:t>en concertation avec les autres parties concernées.</w:t>
        </w:r>
      </w:ins>
    </w:p>
    <w:p w:rsidR="009E2AA8" w:rsidRPr="005979A1" w:rsidRDefault="009E2AA8" w:rsidP="004B37D1">
      <w:pPr>
        <w:rPr>
          <w:lang w:val="fr-CH"/>
        </w:rPr>
      </w:pPr>
      <w:r w:rsidRPr="005979A1">
        <w:rPr>
          <w:b/>
          <w:bCs/>
          <w:lang w:val="fr-CH"/>
        </w:rPr>
        <w:lastRenderedPageBreak/>
        <w:t>1.8.2.7</w:t>
      </w:r>
      <w:r w:rsidRPr="005979A1">
        <w:rPr>
          <w:b/>
          <w:bCs/>
          <w:lang w:val="fr-CH"/>
        </w:rPr>
        <w:tab/>
        <w:t>référence normative</w:t>
      </w:r>
      <w:r w:rsidRPr="005979A1">
        <w:rPr>
          <w:lang w:val="fr-CH"/>
        </w:rPr>
        <w:t>: autre document contenant des dispositions qui, par référence, constituent des dispositions du document contenant la référence.</w:t>
      </w:r>
    </w:p>
    <w:p w:rsidR="009E2AA8" w:rsidRPr="005979A1" w:rsidDel="009E2AA8" w:rsidRDefault="009E2AA8" w:rsidP="004B37D1">
      <w:pPr>
        <w:rPr>
          <w:del w:id="134" w:author="Royer, Veronique" w:date="2019-01-17T11:28:00Z"/>
          <w:lang w:val="fr-CH"/>
        </w:rPr>
      </w:pPr>
      <w:del w:id="135" w:author="Royer, Veronique" w:date="2019-01-17T11:28:00Z">
        <w:r w:rsidRPr="005979A1" w:rsidDel="009E2AA8">
          <w:rPr>
            <w:b/>
            <w:bCs/>
            <w:lang w:val="fr-CH"/>
          </w:rPr>
          <w:delText>1.8.2.8</w:delText>
        </w:r>
        <w:r w:rsidRPr="005979A1" w:rsidDel="009E2AA8">
          <w:rPr>
            <w:b/>
            <w:bCs/>
            <w:lang w:val="fr-CH"/>
          </w:rPr>
          <w:tab/>
          <w:delText>supplément</w:delText>
        </w:r>
        <w:r w:rsidRPr="005979A1" w:rsidDel="009E2AA8">
          <w:rPr>
            <w:lang w:val="fr-CH"/>
          </w:rPr>
          <w:delText>: document qui contient des éléments d'information qui viennent compléter une ou plusieurs Recommandations, ou qui s'apparentent à la question qui y est traitée, mais qui ne sont pas essentiels pour leur exhaustivité ou leur compréhension et leur application.</w:delText>
        </w:r>
      </w:del>
    </w:p>
    <w:p w:rsidR="009E2AA8" w:rsidRPr="005979A1" w:rsidDel="009E2AA8" w:rsidRDefault="009E2AA8" w:rsidP="004B37D1">
      <w:pPr>
        <w:pStyle w:val="Note"/>
        <w:rPr>
          <w:del w:id="136" w:author="Royer, Veronique" w:date="2019-01-17T11:28:00Z"/>
          <w:lang w:val="fr-CH"/>
        </w:rPr>
      </w:pPr>
      <w:del w:id="137" w:author="Royer, Veronique" w:date="2019-01-17T11:28:00Z">
        <w:r w:rsidRPr="005979A1" w:rsidDel="009E2AA8">
          <w:rPr>
            <w:lang w:val="fr-CH"/>
          </w:rPr>
          <w:delText>NOTE – La Recommandation UIT-T A.13 traite de la question des Suppléments aux Recommandations UIT</w:delText>
        </w:r>
        <w:r w:rsidDel="009E2AA8">
          <w:rPr>
            <w:lang w:val="fr-CH"/>
          </w:rPr>
          <w:noBreakHyphen/>
        </w:r>
        <w:r w:rsidRPr="005979A1" w:rsidDel="009E2AA8">
          <w:rPr>
            <w:lang w:val="fr-CH"/>
          </w:rPr>
          <w:delText>T.</w:delText>
        </w:r>
      </w:del>
    </w:p>
    <w:p w:rsidR="009E2AA8" w:rsidRPr="005979A1" w:rsidRDefault="009E2AA8" w:rsidP="004B37D1">
      <w:pPr>
        <w:rPr>
          <w:lang w:val="fr-CH"/>
        </w:rPr>
      </w:pPr>
      <w:r w:rsidRPr="005979A1">
        <w:rPr>
          <w:b/>
          <w:bCs/>
          <w:lang w:val="fr-CH"/>
        </w:rPr>
        <w:t>1.8.2.</w:t>
      </w:r>
      <w:del w:id="138" w:author="Royer, Veronique" w:date="2019-01-17T11:28:00Z">
        <w:r w:rsidRPr="005979A1" w:rsidDel="009E2AA8">
          <w:rPr>
            <w:b/>
            <w:bCs/>
            <w:lang w:val="fr-CH"/>
          </w:rPr>
          <w:delText>9</w:delText>
        </w:r>
      </w:del>
      <w:ins w:id="139" w:author="Royer, Veronique" w:date="2019-01-17T11:28:00Z">
        <w:r>
          <w:rPr>
            <w:b/>
            <w:bCs/>
            <w:lang w:val="fr-CH"/>
          </w:rPr>
          <w:t>8</w:t>
        </w:r>
      </w:ins>
      <w:r w:rsidRPr="005979A1">
        <w:rPr>
          <w:b/>
          <w:bCs/>
          <w:lang w:val="fr-CH"/>
        </w:rPr>
        <w:tab/>
        <w:t>texte</w:t>
      </w:r>
      <w:r w:rsidRPr="005979A1">
        <w:rPr>
          <w:lang w:val="fr-CH"/>
        </w:rPr>
        <w:t>: le "texte" des Recommandations s'entend au sens large. Il peut s'agir d'un texte imprimé ou d'un texte ou de données codés (par exemple images de test, graphiques, logiciels, etc.).</w:t>
      </w:r>
    </w:p>
    <w:p w:rsidR="009E2AA8" w:rsidRPr="005979A1" w:rsidRDefault="009E2AA8" w:rsidP="004B37D1">
      <w:pPr>
        <w:tabs>
          <w:tab w:val="clear" w:pos="794"/>
          <w:tab w:val="left" w:pos="851"/>
        </w:tabs>
        <w:rPr>
          <w:lang w:val="fr-CH"/>
        </w:rPr>
      </w:pPr>
      <w:r w:rsidRPr="005979A1">
        <w:rPr>
          <w:b/>
          <w:bCs/>
          <w:lang w:val="fr-CH"/>
        </w:rPr>
        <w:t>1.8.2.</w:t>
      </w:r>
      <w:del w:id="140" w:author="Royer, Veronique" w:date="2019-01-17T11:29:00Z">
        <w:r w:rsidRPr="005979A1" w:rsidDel="009E2AA8">
          <w:rPr>
            <w:b/>
            <w:bCs/>
            <w:lang w:val="fr-CH"/>
          </w:rPr>
          <w:delText>10</w:delText>
        </w:r>
      </w:del>
      <w:ins w:id="141" w:author="Royer, Veronique" w:date="2019-01-17T11:29:00Z">
        <w:r>
          <w:rPr>
            <w:b/>
            <w:bCs/>
            <w:lang w:val="fr-CH"/>
          </w:rPr>
          <w:t>9</w:t>
        </w:r>
      </w:ins>
      <w:r w:rsidRPr="005979A1">
        <w:rPr>
          <w:b/>
          <w:bCs/>
          <w:lang w:val="fr-CH"/>
        </w:rPr>
        <w:tab/>
        <w:t>élément du programme de travail</w:t>
      </w:r>
      <w:r w:rsidRPr="005979A1">
        <w:rPr>
          <w:lang w:val="fr-CH"/>
        </w:rPr>
        <w:t>: tâche attribuée, qui peut être rattachée à une Question et a des objectifs particuliers ou généraux et qui aboutira à l'élaboration d'un texte destiné à être publié, généralement sous la forme d'une Recommandation, par l'UIT-T.</w:t>
      </w:r>
    </w:p>
    <w:p w:rsidR="00FE1E17" w:rsidRPr="0009404B" w:rsidRDefault="009E2AA8" w:rsidP="004B37D1">
      <w:pPr>
        <w:tabs>
          <w:tab w:val="clear" w:pos="794"/>
          <w:tab w:val="left" w:pos="851"/>
        </w:tabs>
      </w:pPr>
      <w:r w:rsidRPr="005979A1">
        <w:rPr>
          <w:b/>
          <w:bCs/>
          <w:lang w:val="fr-CH"/>
        </w:rPr>
        <w:t>1.8.2.</w:t>
      </w:r>
      <w:del w:id="142" w:author="Royer, Veronique" w:date="2019-01-17T11:29:00Z">
        <w:r w:rsidRPr="005979A1" w:rsidDel="009E2AA8">
          <w:rPr>
            <w:b/>
            <w:bCs/>
            <w:lang w:val="fr-CH"/>
          </w:rPr>
          <w:delText>11</w:delText>
        </w:r>
      </w:del>
      <w:ins w:id="143" w:author="Royer, Veronique" w:date="2019-01-17T11:29:00Z">
        <w:r>
          <w:rPr>
            <w:b/>
            <w:bCs/>
            <w:lang w:val="fr-CH"/>
          </w:rPr>
          <w:t>10</w:t>
        </w:r>
      </w:ins>
      <w:r w:rsidRPr="005979A1">
        <w:rPr>
          <w:b/>
          <w:bCs/>
          <w:lang w:val="fr-CH"/>
        </w:rPr>
        <w:tab/>
        <w:t>programme de travail</w:t>
      </w:r>
      <w:r w:rsidRPr="005979A1">
        <w:rPr>
          <w:lang w:val="fr-CH"/>
        </w:rPr>
        <w:t>: liste d'éléments du programme de travail dont l'étude est confiée à une commission d'études.</w:t>
      </w:r>
    </w:p>
    <w:p w:rsidR="009E2AA8" w:rsidRPr="0009404B" w:rsidRDefault="009E2AA8" w:rsidP="004B37D1">
      <w:pPr>
        <w:pStyle w:val="Heading2"/>
        <w:rPr>
          <w:ins w:id="144" w:author="Royer, Veronique" w:date="2019-01-17T11:32:00Z"/>
        </w:rPr>
      </w:pPr>
      <w:bookmarkStart w:id="145" w:name="_Toc535496083"/>
      <w:ins w:id="146" w:author="Royer, Veronique" w:date="2019-01-17T11:32:00Z">
        <w:r w:rsidRPr="0009404B">
          <w:t>1.9</w:t>
        </w:r>
        <w:r w:rsidRPr="0009404B">
          <w:tab/>
          <w:t>Références</w:t>
        </w:r>
        <w:bookmarkEnd w:id="145"/>
      </w:ins>
    </w:p>
    <w:p w:rsidR="009E2AA8" w:rsidRPr="0009404B" w:rsidRDefault="009E2AA8" w:rsidP="004B37D1">
      <w:pPr>
        <w:rPr>
          <w:ins w:id="147" w:author="Royer, Veronique" w:date="2019-01-17T11:32:00Z"/>
        </w:rPr>
      </w:pPr>
      <w:ins w:id="148" w:author="Royer, Veronique" w:date="2019-01-17T11:32:00Z">
        <w:r w:rsidRPr="0009404B">
          <w:t>Les Recommandations UIT-T et autres références suivantes contiennent des dispositions qui, par suite de la référence qui y est faite, constituent des dispositions de la présente Recommandation. Au moment de la publication, les éditions indiquées étaient en vigueur. Les Recommandations et autres références étant sujettes à révision, les utilisateurs de la présente Recommandation sont invités à rechercher la possibilité d'appliquer les éditions les plus récentes des Recommandations et autres références énumérées ci-dessous. Une liste des Recommandations UIT-T en vigueur est publiée périodiquement. La référence à un document figurant dans la présente Recommandation ne donne pas à ce document, en tant que tel, le statut d'une Recommandation.</w:t>
        </w:r>
      </w:ins>
    </w:p>
    <w:p w:rsidR="009E2AA8" w:rsidRPr="0009404B" w:rsidRDefault="009E2AA8" w:rsidP="004B37D1">
      <w:pPr>
        <w:pStyle w:val="Reftext"/>
        <w:tabs>
          <w:tab w:val="clear" w:pos="794"/>
          <w:tab w:val="clear" w:pos="1191"/>
          <w:tab w:val="clear" w:pos="1588"/>
        </w:tabs>
        <w:ind w:left="1985" w:hanging="1985"/>
        <w:rPr>
          <w:ins w:id="149" w:author="Royer, Veronique" w:date="2019-01-17T11:32:00Z"/>
        </w:rPr>
      </w:pPr>
      <w:ins w:id="150" w:author="Royer, Veronique" w:date="2019-01-17T11:32:00Z">
        <w:r w:rsidRPr="0009404B">
          <w:t>[UIT-T Rés. 1]</w:t>
        </w:r>
        <w:r w:rsidRPr="0009404B">
          <w:tab/>
          <w:t xml:space="preserve">Résolution 1 de l'AMNT (Hammamet, 2016), </w:t>
        </w:r>
        <w:r w:rsidRPr="0009404B">
          <w:rPr>
            <w:i/>
            <w:iCs/>
          </w:rPr>
          <w:t>Règlement intérieur du Secteur de la normalisation des télécommunications de l'UIT</w:t>
        </w:r>
        <w:r w:rsidRPr="0009404B">
          <w:t>.</w:t>
        </w:r>
      </w:ins>
    </w:p>
    <w:p w:rsidR="009E2AA8" w:rsidRPr="0009404B" w:rsidRDefault="009E2AA8" w:rsidP="004B37D1">
      <w:pPr>
        <w:pStyle w:val="Reftext"/>
        <w:tabs>
          <w:tab w:val="clear" w:pos="794"/>
          <w:tab w:val="clear" w:pos="1191"/>
          <w:tab w:val="clear" w:pos="1588"/>
        </w:tabs>
        <w:ind w:left="1985" w:hanging="1985"/>
        <w:rPr>
          <w:ins w:id="151" w:author="Royer, Veronique" w:date="2019-01-17T11:32:00Z"/>
        </w:rPr>
      </w:pPr>
      <w:ins w:id="152" w:author="Royer, Veronique" w:date="2019-01-17T11:32:00Z">
        <w:r w:rsidRPr="0009404B">
          <w:t>[UIT-T Rés. 2]</w:t>
        </w:r>
        <w:r w:rsidRPr="0009404B">
          <w:tab/>
          <w:t xml:space="preserve">Résolution 2 de l'AMNT (Hammamet, 2016), </w:t>
        </w:r>
        <w:r w:rsidRPr="0009404B">
          <w:rPr>
            <w:i/>
            <w:iCs/>
          </w:rPr>
          <w:t>Domaine de compétence et mandat des commissions d'études du Secteur de la normalisation des télécommunications de l'UIT</w:t>
        </w:r>
        <w:r w:rsidRPr="0009404B">
          <w:t>.</w:t>
        </w:r>
      </w:ins>
    </w:p>
    <w:p w:rsidR="009E2AA8" w:rsidRPr="0009404B" w:rsidRDefault="009E2AA8" w:rsidP="004B37D1">
      <w:pPr>
        <w:pStyle w:val="Reftext"/>
        <w:tabs>
          <w:tab w:val="clear" w:pos="794"/>
          <w:tab w:val="clear" w:pos="1191"/>
          <w:tab w:val="clear" w:pos="1588"/>
        </w:tabs>
        <w:ind w:left="1985" w:hanging="1985"/>
        <w:rPr>
          <w:ins w:id="153" w:author="Royer, Veronique" w:date="2019-01-17T11:32:00Z"/>
        </w:rPr>
      </w:pPr>
      <w:ins w:id="154" w:author="Royer, Veronique" w:date="2019-01-17T11:32:00Z">
        <w:r w:rsidRPr="0009404B">
          <w:t>[UIT-T Rés. 18]</w:t>
        </w:r>
        <w:r w:rsidRPr="0009404B">
          <w:tab/>
          <w:t xml:space="preserve">Résolution 18 de l'AMNT (Hammamet, 2016), </w:t>
        </w:r>
        <w:r w:rsidRPr="0009404B">
          <w:rPr>
            <w:i/>
            <w:iCs/>
          </w:rPr>
          <w:t>Principes et procédures applicables à la répartition des tâches et au renforcement de la coordination et de la coopération entre le Secteur des radiocommunications de l'UIT, le Secteur de la normalisation des télécommunications de l'UIT et le Secteur du développement des télécommunications de l'UIT</w:t>
        </w:r>
        <w:r w:rsidRPr="0009404B">
          <w:t>.</w:t>
        </w:r>
      </w:ins>
    </w:p>
    <w:p w:rsidR="009E2AA8" w:rsidRPr="0009404B" w:rsidRDefault="009E2AA8" w:rsidP="004B37D1">
      <w:pPr>
        <w:pStyle w:val="Reftext"/>
        <w:tabs>
          <w:tab w:val="clear" w:pos="794"/>
          <w:tab w:val="clear" w:pos="1191"/>
          <w:tab w:val="clear" w:pos="1588"/>
        </w:tabs>
        <w:ind w:left="1985" w:hanging="1985"/>
        <w:rPr>
          <w:ins w:id="155" w:author="Royer, Veronique" w:date="2019-01-17T11:32:00Z"/>
        </w:rPr>
      </w:pPr>
      <w:ins w:id="156" w:author="Royer, Veronique" w:date="2019-01-17T11:32:00Z">
        <w:r w:rsidRPr="0009404B">
          <w:t>[UIT-T Rés. 22]</w:t>
        </w:r>
        <w:r w:rsidRPr="0009404B">
          <w:tab/>
          <w:t xml:space="preserve">Résolution 22 de l'AMNT (Hammamet, 2016), </w:t>
        </w:r>
        <w:r w:rsidRPr="0009404B">
          <w:rPr>
            <w:i/>
            <w:iCs/>
          </w:rPr>
          <w:t>Pouvoir conféré au Groupe consultatif de la normalisation des télécommunications d'agir entre les assemblées mondiales de normalisation des télécommunications</w:t>
        </w:r>
        <w:r w:rsidRPr="0009404B">
          <w:t xml:space="preserve">. </w:t>
        </w:r>
      </w:ins>
    </w:p>
    <w:p w:rsidR="009E2AA8" w:rsidRPr="0009404B" w:rsidRDefault="009E2AA8" w:rsidP="004B37D1">
      <w:pPr>
        <w:tabs>
          <w:tab w:val="clear" w:pos="1588"/>
        </w:tabs>
        <w:ind w:left="1985" w:hanging="1985"/>
        <w:rPr>
          <w:ins w:id="157" w:author="Royer, Veronique" w:date="2019-01-17T11:32:00Z"/>
        </w:rPr>
      </w:pPr>
      <w:ins w:id="158" w:author="Royer, Veronique" w:date="2019-01-17T11:32:00Z">
        <w:r w:rsidRPr="0009404B">
          <w:t>[UIT-T Rés. 54]</w:t>
        </w:r>
        <w:r w:rsidRPr="0009404B">
          <w:tab/>
          <w:t xml:space="preserve">Résolution 54 de l'AMNT (Hammamet, 2016), </w:t>
        </w:r>
        <w:r w:rsidRPr="0009404B">
          <w:rPr>
            <w:i/>
            <w:iCs/>
          </w:rPr>
          <w:t>Création de groupes régionaux et assistance à ces groupes</w:t>
        </w:r>
        <w:r w:rsidRPr="0009404B">
          <w:t>.</w:t>
        </w:r>
      </w:ins>
    </w:p>
    <w:p w:rsidR="009E2AA8" w:rsidRPr="0009404B" w:rsidRDefault="009E2AA8" w:rsidP="004B37D1">
      <w:pPr>
        <w:pStyle w:val="Reftext"/>
        <w:tabs>
          <w:tab w:val="clear" w:pos="794"/>
          <w:tab w:val="clear" w:pos="1191"/>
          <w:tab w:val="clear" w:pos="1588"/>
        </w:tabs>
        <w:ind w:left="1985" w:hanging="1985"/>
        <w:rPr>
          <w:ins w:id="159" w:author="Royer, Veronique" w:date="2019-01-17T11:32:00Z"/>
        </w:rPr>
      </w:pPr>
      <w:ins w:id="160" w:author="Royer, Veronique" w:date="2019-01-17T11:32:00Z">
        <w:r w:rsidRPr="0009404B">
          <w:t>[UIT-T A.2]</w:t>
        </w:r>
        <w:r w:rsidRPr="0009404B">
          <w:tab/>
          <w:t xml:space="preserve">Recommandation UIT-T A.2 (2012), </w:t>
        </w:r>
        <w:r w:rsidRPr="0009404B">
          <w:rPr>
            <w:rFonts w:asciiTheme="majorBidi" w:hAnsiTheme="majorBidi" w:cstheme="majorBidi"/>
            <w:i/>
            <w:iCs/>
            <w:szCs w:val="24"/>
          </w:rPr>
          <w:t>Présentation des contributions au Secteur de la normalisation des télécommunications de l'UIT</w:t>
        </w:r>
        <w:r w:rsidRPr="0009404B">
          <w:t>.</w:t>
        </w:r>
      </w:ins>
    </w:p>
    <w:p w:rsidR="009E2AA8" w:rsidRPr="0009404B" w:rsidRDefault="009E2AA8" w:rsidP="004B37D1">
      <w:pPr>
        <w:pStyle w:val="Reftext"/>
        <w:tabs>
          <w:tab w:val="clear" w:pos="794"/>
          <w:tab w:val="clear" w:pos="1191"/>
          <w:tab w:val="clear" w:pos="1588"/>
        </w:tabs>
        <w:ind w:left="1985" w:hanging="1985"/>
        <w:rPr>
          <w:ins w:id="161" w:author="Royer, Veronique" w:date="2019-01-17T11:32:00Z"/>
          <w:i/>
        </w:rPr>
      </w:pPr>
      <w:ins w:id="162" w:author="Royer, Veronique" w:date="2019-01-17T11:32:00Z">
        <w:r w:rsidRPr="0009404B">
          <w:t>[UIT</w:t>
        </w:r>
        <w:r w:rsidRPr="0009404B">
          <w:noBreakHyphen/>
          <w:t>T A.5]</w:t>
        </w:r>
        <w:r w:rsidRPr="0009404B">
          <w:tab/>
        </w:r>
        <w:r w:rsidRPr="0009404B">
          <w:rPr>
            <w:rFonts w:asciiTheme="majorBidi" w:hAnsiTheme="majorBidi" w:cstheme="majorBidi"/>
            <w:szCs w:val="24"/>
          </w:rPr>
          <w:t>Recommandation UIT</w:t>
        </w:r>
        <w:r w:rsidRPr="0009404B">
          <w:rPr>
            <w:rFonts w:asciiTheme="majorBidi" w:hAnsiTheme="majorBidi" w:cstheme="majorBidi"/>
            <w:szCs w:val="24"/>
          </w:rPr>
          <w:noBreakHyphen/>
          <w:t>T A.5 (2019),</w:t>
        </w:r>
        <w:r w:rsidRPr="0009404B">
          <w:rPr>
            <w:rFonts w:asciiTheme="majorBidi" w:hAnsiTheme="majorBidi" w:cstheme="majorBidi"/>
            <w:i/>
            <w:szCs w:val="24"/>
          </w:rPr>
          <w:t xml:space="preserve"> </w:t>
        </w:r>
        <w:r w:rsidRPr="0009404B">
          <w:rPr>
            <w:rFonts w:asciiTheme="majorBidi" w:hAnsiTheme="majorBidi" w:cstheme="majorBidi"/>
            <w:i/>
            <w:iCs/>
            <w:szCs w:val="24"/>
          </w:rPr>
          <w:t>Procédures génériques applicables à l'inclusion dans les Recommandations UIT-T de références à des documents émanant d'autres organisations</w:t>
        </w:r>
        <w:r w:rsidRPr="0009404B">
          <w:rPr>
            <w:rFonts w:asciiTheme="majorBidi" w:hAnsiTheme="majorBidi" w:cstheme="majorBidi"/>
            <w:i/>
            <w:szCs w:val="24"/>
          </w:rPr>
          <w:t>.</w:t>
        </w:r>
      </w:ins>
    </w:p>
    <w:p w:rsidR="009E2AA8" w:rsidRPr="0009404B" w:rsidRDefault="009E2AA8" w:rsidP="004B37D1">
      <w:pPr>
        <w:pStyle w:val="Reftext"/>
        <w:tabs>
          <w:tab w:val="clear" w:pos="794"/>
          <w:tab w:val="clear" w:pos="1191"/>
          <w:tab w:val="clear" w:pos="1588"/>
        </w:tabs>
        <w:ind w:left="1985" w:hanging="1985"/>
        <w:rPr>
          <w:ins w:id="163" w:author="Royer, Veronique" w:date="2019-01-17T11:32:00Z"/>
        </w:rPr>
      </w:pPr>
      <w:ins w:id="164" w:author="Royer, Veronique" w:date="2019-01-17T11:32:00Z">
        <w:r w:rsidRPr="0009404B">
          <w:lastRenderedPageBreak/>
          <w:t>[UIT-T A.7]</w:t>
        </w:r>
        <w:r w:rsidRPr="0009404B">
          <w:tab/>
          <w:t xml:space="preserve">Recommandation UIT-T A.7 (2016), </w:t>
        </w:r>
        <w:r w:rsidRPr="0009404B">
          <w:rPr>
            <w:rFonts w:asciiTheme="majorBidi" w:hAnsiTheme="majorBidi" w:cstheme="majorBidi"/>
            <w:i/>
            <w:iCs/>
            <w:szCs w:val="24"/>
          </w:rPr>
          <w:t>Groupes spécialisés: création et méthodes de travail</w:t>
        </w:r>
        <w:r w:rsidRPr="0009404B">
          <w:t>.</w:t>
        </w:r>
      </w:ins>
    </w:p>
    <w:p w:rsidR="009E2AA8" w:rsidRPr="0009404B" w:rsidRDefault="009E2AA8" w:rsidP="004B37D1">
      <w:pPr>
        <w:pStyle w:val="Reftext"/>
        <w:tabs>
          <w:tab w:val="clear" w:pos="794"/>
          <w:tab w:val="clear" w:pos="1191"/>
          <w:tab w:val="clear" w:pos="1588"/>
        </w:tabs>
        <w:ind w:left="1985" w:hanging="1985"/>
        <w:rPr>
          <w:ins w:id="165" w:author="Royer, Veronique" w:date="2019-01-17T11:32:00Z"/>
        </w:rPr>
      </w:pPr>
      <w:ins w:id="166" w:author="Royer, Veronique" w:date="2019-01-17T11:32:00Z">
        <w:r w:rsidRPr="0009404B">
          <w:t>[UIT-T A.11]</w:t>
        </w:r>
        <w:r w:rsidRPr="0009404B">
          <w:tab/>
          <w:t xml:space="preserve">Recommandation UIT-T A.11 (2012), </w:t>
        </w:r>
        <w:r w:rsidRPr="0009404B">
          <w:rPr>
            <w:rFonts w:asciiTheme="majorBidi" w:hAnsiTheme="majorBidi" w:cstheme="majorBidi"/>
            <w:i/>
            <w:iCs/>
            <w:szCs w:val="24"/>
          </w:rPr>
          <w:t>Publication des Recommandations de l'UIT-T et des actes des Assemblées mondiales de normalisation des télécommunications</w:t>
        </w:r>
        <w:r w:rsidRPr="0009404B">
          <w:t>.</w:t>
        </w:r>
      </w:ins>
    </w:p>
    <w:p w:rsidR="00E5351E" w:rsidRPr="0009404B" w:rsidRDefault="009E2AA8" w:rsidP="004B37D1">
      <w:pPr>
        <w:pStyle w:val="Reftext"/>
        <w:tabs>
          <w:tab w:val="clear" w:pos="794"/>
          <w:tab w:val="clear" w:pos="1191"/>
          <w:tab w:val="clear" w:pos="1588"/>
        </w:tabs>
        <w:ind w:left="1985" w:hanging="1985"/>
        <w:rPr>
          <w:i/>
        </w:rPr>
      </w:pPr>
      <w:ins w:id="167" w:author="Royer, Veronique" w:date="2019-01-17T11:32:00Z">
        <w:r w:rsidRPr="0009404B">
          <w:t>[UIT</w:t>
        </w:r>
        <w:r w:rsidRPr="0009404B">
          <w:noBreakHyphen/>
          <w:t>T A.25]</w:t>
        </w:r>
        <w:r w:rsidRPr="0009404B">
          <w:tab/>
          <w:t>Recommandation UIT</w:t>
        </w:r>
        <w:r w:rsidRPr="0009404B">
          <w:noBreakHyphen/>
          <w:t>T A.25 (2019),</w:t>
        </w:r>
        <w:r w:rsidRPr="0009404B">
          <w:rPr>
            <w:i/>
          </w:rPr>
          <w:t xml:space="preserve"> Procédures génériques d'incorporation de texte applicables entre l'UIT-T et d'autres organisations.</w:t>
        </w:r>
      </w:ins>
    </w:p>
    <w:p w:rsidR="00FE1E17" w:rsidRPr="0009404B" w:rsidRDefault="00FE1E17" w:rsidP="004B37D1">
      <w:pPr>
        <w:pStyle w:val="Heading1"/>
      </w:pPr>
      <w:bookmarkStart w:id="168" w:name="_Toc144546067"/>
      <w:bookmarkStart w:id="169" w:name="_Toc354057055"/>
      <w:bookmarkStart w:id="170" w:name="_Toc354057192"/>
      <w:bookmarkStart w:id="171" w:name="_Toc354057322"/>
      <w:bookmarkStart w:id="172" w:name="_Toc354058073"/>
      <w:bookmarkStart w:id="173" w:name="_Toc354058207"/>
      <w:bookmarkStart w:id="174" w:name="_Toc357144897"/>
      <w:bookmarkStart w:id="175" w:name="_Toc473618757"/>
      <w:bookmarkStart w:id="176" w:name="_Toc473812259"/>
      <w:bookmarkStart w:id="177" w:name="_Toc535496084"/>
      <w:r w:rsidRPr="0009404B">
        <w:t>2</w:t>
      </w:r>
      <w:r w:rsidRPr="0009404B">
        <w:tab/>
        <w:t>Gestion des commissions d'études</w:t>
      </w:r>
      <w:bookmarkEnd w:id="168"/>
      <w:bookmarkEnd w:id="169"/>
      <w:bookmarkEnd w:id="170"/>
      <w:bookmarkEnd w:id="171"/>
      <w:bookmarkEnd w:id="172"/>
      <w:bookmarkEnd w:id="173"/>
      <w:bookmarkEnd w:id="174"/>
      <w:bookmarkEnd w:id="175"/>
      <w:bookmarkEnd w:id="176"/>
      <w:bookmarkEnd w:id="177"/>
    </w:p>
    <w:p w:rsidR="00FE1E17" w:rsidRPr="0009404B" w:rsidRDefault="00FE1E17" w:rsidP="004B37D1">
      <w:pPr>
        <w:pStyle w:val="Heading2"/>
      </w:pPr>
      <w:bookmarkStart w:id="178" w:name="_Toc144546068"/>
      <w:bookmarkStart w:id="179" w:name="_Toc354057056"/>
      <w:bookmarkStart w:id="180" w:name="_Toc354057193"/>
      <w:bookmarkStart w:id="181" w:name="_Toc354057323"/>
      <w:bookmarkStart w:id="182" w:name="_Toc354058074"/>
      <w:bookmarkStart w:id="183" w:name="_Toc354058208"/>
      <w:bookmarkStart w:id="184" w:name="_Toc357144898"/>
      <w:bookmarkStart w:id="185" w:name="_Toc473618758"/>
      <w:bookmarkStart w:id="186" w:name="_Toc473812260"/>
      <w:bookmarkStart w:id="187" w:name="_Toc535496085"/>
      <w:r w:rsidRPr="0009404B">
        <w:t>2.1</w:t>
      </w:r>
      <w:r w:rsidRPr="0009404B">
        <w:tab/>
        <w:t>Structure et répartition des travaux des commissions d'études</w:t>
      </w:r>
      <w:bookmarkEnd w:id="178"/>
      <w:bookmarkEnd w:id="179"/>
      <w:bookmarkEnd w:id="180"/>
      <w:bookmarkEnd w:id="181"/>
      <w:bookmarkEnd w:id="182"/>
      <w:bookmarkEnd w:id="183"/>
      <w:bookmarkEnd w:id="184"/>
      <w:bookmarkEnd w:id="185"/>
      <w:bookmarkEnd w:id="186"/>
      <w:bookmarkEnd w:id="187"/>
    </w:p>
    <w:p w:rsidR="00FE1E17" w:rsidRPr="0009404B" w:rsidRDefault="00FE1E17" w:rsidP="004B37D1">
      <w:r w:rsidRPr="0009404B">
        <w:rPr>
          <w:b/>
          <w:bCs/>
        </w:rPr>
        <w:t>2.1.1</w:t>
      </w:r>
      <w:r w:rsidRPr="0009404B">
        <w:tab/>
        <w:t>Les présidents des commissions d'études sont chargés d'établir une structure appropriée pour la répartition du travail, et de choisir une équipe adéquate de présidents des groupes de travail; ils prendront en considération à cette fin l'avis donné par les membres de la commission d'études ainsi que les compétences attestées des candidats, en matière tant technique que d'organisation.</w:t>
      </w:r>
    </w:p>
    <w:p w:rsidR="00FE1E17" w:rsidRPr="0009404B" w:rsidRDefault="00FE1E17" w:rsidP="004B37D1">
      <w:r w:rsidRPr="0009404B">
        <w:rPr>
          <w:b/>
          <w:bCs/>
        </w:rPr>
        <w:t>2.1.2</w:t>
      </w:r>
      <w:r w:rsidRPr="0009404B">
        <w:tab/>
        <w:t>Une commission d'études peut confier à un groupe de travail l'étude d'une Question ou d'un groupe de Questions, ou la tenue à jour de certaines Recommandations existantes relevant de son domaine général de compétence.</w:t>
      </w:r>
    </w:p>
    <w:p w:rsidR="00FE1E17" w:rsidRPr="0009404B" w:rsidRDefault="00FE1E17" w:rsidP="004B37D1">
      <w:r w:rsidRPr="0009404B">
        <w:rPr>
          <w:b/>
          <w:bCs/>
        </w:rPr>
        <w:t>2.1.3</w:t>
      </w:r>
      <w:r w:rsidRPr="0009404B">
        <w:tab/>
        <w:t>Si le volume de travail est très important, une commission d'études peut décider de procéder à une nouvelle répartition des tâches confiées à un groupe de travail, en les attribuant à des sous</w:t>
      </w:r>
      <w:r w:rsidRPr="0009404B">
        <w:noBreakHyphen/>
        <w:t>groupes de travail.</w:t>
      </w:r>
    </w:p>
    <w:p w:rsidR="00FE1E17" w:rsidRPr="0009404B" w:rsidRDefault="00FE1E17" w:rsidP="004B37D1">
      <w:r w:rsidRPr="0009404B">
        <w:rPr>
          <w:b/>
          <w:bCs/>
        </w:rPr>
        <w:t>2.1.4</w:t>
      </w:r>
      <w:r w:rsidRPr="0009404B">
        <w:tab/>
        <w:t>La création de groupes ou de sous-groupes de travail ne devrait s'effectuer qu'après un examen minutieux des Questions. La prolifération des groupes et sous-groupes de travail et autres sous-groupes devrait être évitée.</w:t>
      </w:r>
    </w:p>
    <w:p w:rsidR="00FE1E17" w:rsidRPr="0009404B" w:rsidRDefault="00FE1E17" w:rsidP="004B37D1">
      <w:r w:rsidRPr="0009404B">
        <w:rPr>
          <w:b/>
          <w:bCs/>
        </w:rPr>
        <w:t>2.1.5</w:t>
      </w:r>
      <w:r w:rsidRPr="0009404B">
        <w:rPr>
          <w:b/>
          <w:bCs/>
        </w:rPr>
        <w:tab/>
      </w:r>
      <w:r w:rsidRPr="0009404B">
        <w:t xml:space="preserve">Exceptionnellement, une commission d'études peut, en accord avec une ou plusieurs autres commissions d'études compétentes et compte tenu des conseils que pourront lui fournir le GCNT et le Directeur du TSB, confier à un groupe de travail mixte l'étude de Questions ou de parties de Questions présentant un intérêt commun pour ces commissions. Cette commission d'études fera office de commission directrice du groupe de travail mixte, coordonnera l'étude concernée et en assumera la responsabilité. Les contributions servant aux travaux du groupe de travail mixte sont envoyées uniquement aux participants inscrits à ce groupe. Seuls les rapports sont envoyés à toutes les entités participant aux travaux des commissions d'études concernées. </w:t>
      </w:r>
    </w:p>
    <w:p w:rsidR="00FE1E17" w:rsidRPr="0009404B" w:rsidRDefault="00FE1E17" w:rsidP="004B37D1">
      <w:r w:rsidRPr="0009404B">
        <w:rPr>
          <w:b/>
          <w:bCs/>
        </w:rPr>
        <w:t>2.1.6</w:t>
      </w:r>
      <w:r w:rsidRPr="0009404B">
        <w:rPr>
          <w:b/>
          <w:bCs/>
        </w:rPr>
        <w:tab/>
      </w:r>
      <w:r w:rsidRPr="0009404B">
        <w:t>Etant donné que la promotion des activités de commissions d'études est un élément essentiel de tout plan promotionnel de l'UIT</w:t>
      </w:r>
      <w:r w:rsidRPr="0009404B">
        <w:noBreakHyphen/>
        <w:t>T, chaque président de commission d'études avec le concours des autres dirigeants de la commission d'études et des spécialistes des différentes matières, est encouragé à établir, tenir à jour et participer à un plan promotionnel, coordonné avec le TSB, visant avant tout à diffuser des informations concernant la commission d'études auprès de la communauté des télécommunications. Les informations ainsi diffusées devraient porter notamment sur les nouvelles initiatives de travail et les résultats importants concernant les technologies et les solutions techniques.</w:t>
      </w:r>
    </w:p>
    <w:p w:rsidR="00FE1E17" w:rsidRDefault="00FE1E17" w:rsidP="004B37D1">
      <w:pPr>
        <w:pStyle w:val="Heading2"/>
      </w:pPr>
      <w:bookmarkStart w:id="188" w:name="_Toc473618759"/>
      <w:bookmarkStart w:id="189" w:name="_Toc473812261"/>
      <w:bookmarkStart w:id="190" w:name="_Toc354057057"/>
      <w:bookmarkStart w:id="191" w:name="_Toc354057194"/>
      <w:bookmarkStart w:id="192" w:name="_Toc354057324"/>
      <w:bookmarkStart w:id="193" w:name="_Toc354058075"/>
      <w:bookmarkStart w:id="194" w:name="_Toc354058209"/>
      <w:bookmarkStart w:id="195" w:name="_Toc357144899"/>
      <w:bookmarkStart w:id="196" w:name="_Toc535496086"/>
      <w:r w:rsidRPr="0009404B">
        <w:t>2.2</w:t>
      </w:r>
      <w:r w:rsidRPr="0009404B">
        <w:tab/>
        <w:t>Activités conjointes de coordination</w:t>
      </w:r>
      <w:bookmarkEnd w:id="188"/>
      <w:bookmarkEnd w:id="189"/>
      <w:bookmarkEnd w:id="190"/>
      <w:bookmarkEnd w:id="191"/>
      <w:bookmarkEnd w:id="192"/>
      <w:bookmarkEnd w:id="193"/>
      <w:bookmarkEnd w:id="194"/>
      <w:bookmarkEnd w:id="195"/>
      <w:bookmarkEnd w:id="196"/>
    </w:p>
    <w:p w:rsidR="00E2584A" w:rsidRDefault="00E2584A" w:rsidP="004B37D1">
      <w:ins w:id="197" w:author="Royer, Veronique" w:date="2019-01-17T11:36:00Z">
        <w:r w:rsidRPr="0009404B">
          <w:t>Voir le paragraphe 5.</w:t>
        </w:r>
      </w:ins>
    </w:p>
    <w:p w:rsidR="00E2584A" w:rsidRPr="005979A1" w:rsidDel="00E2584A" w:rsidRDefault="00E2584A" w:rsidP="004B37D1">
      <w:pPr>
        <w:rPr>
          <w:del w:id="198" w:author="Royer, Veronique" w:date="2019-01-17T11:36:00Z"/>
          <w:lang w:val="fr-CH"/>
        </w:rPr>
      </w:pPr>
      <w:del w:id="199" w:author="Royer, Veronique" w:date="2019-01-17T11:36:00Z">
        <w:r w:rsidRPr="005979A1" w:rsidDel="00E2584A">
          <w:rPr>
            <w:b/>
            <w:bCs/>
            <w:lang w:val="fr-CH"/>
          </w:rPr>
          <w:delText>2.2.1</w:delText>
        </w:r>
        <w:r w:rsidRPr="005979A1" w:rsidDel="00E2584A">
          <w:rPr>
            <w:b/>
            <w:bCs/>
            <w:lang w:val="fr-CH"/>
          </w:rPr>
          <w:tab/>
        </w:r>
        <w:r w:rsidRPr="005979A1" w:rsidDel="00E2584A">
          <w:rPr>
            <w:lang w:val="fr-CH"/>
          </w:rPr>
          <w:delText xml:space="preserve">Une activité conjointe de coordination (JCA, </w:delText>
        </w:r>
        <w:r w:rsidRPr="005979A1" w:rsidDel="00E2584A">
          <w:rPr>
            <w:i/>
            <w:lang w:val="fr-CH"/>
          </w:rPr>
          <w:delText>joint coordination activity</w:delText>
        </w:r>
        <w:r w:rsidRPr="005979A1" w:rsidDel="00E2584A">
          <w:rPr>
            <w:lang w:val="fr-CH"/>
          </w:rPr>
          <w:delText xml:space="preserve">) est un outil destiné à la gestion du programme de travail de l'UIT-T dans les cas où il est nécessaire d'aborder un sujet général relevant du domaine de compétence de plusieurs commissions d'études. Une JCA peut </w:delText>
        </w:r>
        <w:r w:rsidRPr="005979A1" w:rsidDel="00E2584A">
          <w:rPr>
            <w:lang w:val="fr-CH"/>
          </w:rPr>
          <w:lastRenderedPageBreak/>
          <w:delText>permettre de coordonner les travaux prévus s'agissant des sujets d'étude, du calendrier des réunions, de l'éventuelle tenue de réunions en un même lieu et des objectifs en matière de publication ainsi qu'éventuellement de planification de la diffusion des Recommandations concernées.</w:delText>
        </w:r>
      </w:del>
    </w:p>
    <w:p w:rsidR="00E2584A" w:rsidRPr="005979A1" w:rsidDel="00E2584A" w:rsidRDefault="00E2584A" w:rsidP="004B37D1">
      <w:pPr>
        <w:rPr>
          <w:del w:id="200" w:author="Royer, Veronique" w:date="2019-01-17T11:36:00Z"/>
          <w:lang w:val="fr-CH"/>
        </w:rPr>
      </w:pPr>
      <w:del w:id="201" w:author="Royer, Veronique" w:date="2019-01-17T11:36:00Z">
        <w:r w:rsidRPr="005979A1" w:rsidDel="00E2584A">
          <w:rPr>
            <w:lang w:val="fr-CH"/>
          </w:rPr>
          <w:delText>L'établissement d'une JCA vise pour l'essentiel à améliorer la coordination et la planification. Les travaux proprement dits continueront d'être effectués par les commissions d'études compétentes, et les résultats seront soumis aux procédures d'approbation normales propres à chaque commission. Une JCA peut déterminer des questions techniques et stratégiques dans le domaine relevant de sa fonction de coordination, mais elle ne réalisera pas d'études techniques ni n'élaborera de Recommandations. Une JCA peut en outre être chargée de la coordination des activités avec des forums et des organismes de normalisation reconnus, y compris de l'examen périodique des programmes de travail et des calendriers des produits attendus. Les commissions d'études prennent en considération toute proposition de JCA dans l'exercice de leurs fonctions.</w:delText>
        </w:r>
      </w:del>
    </w:p>
    <w:p w:rsidR="00E2584A" w:rsidRPr="005979A1" w:rsidDel="00E2584A" w:rsidRDefault="00E2584A" w:rsidP="004B37D1">
      <w:pPr>
        <w:rPr>
          <w:del w:id="202" w:author="Royer, Veronique" w:date="2019-01-17T11:36:00Z"/>
          <w:lang w:val="fr-CH"/>
        </w:rPr>
      </w:pPr>
      <w:del w:id="203" w:author="Royer, Veronique" w:date="2019-01-17T11:36:00Z">
        <w:r w:rsidRPr="005979A1" w:rsidDel="00E2584A">
          <w:rPr>
            <w:b/>
            <w:bCs/>
            <w:lang w:val="fr-CH"/>
          </w:rPr>
          <w:delText>2.2.2</w:delText>
        </w:r>
        <w:r w:rsidRPr="005979A1" w:rsidDel="00E2584A">
          <w:rPr>
            <w:b/>
            <w:bCs/>
            <w:lang w:val="fr-CH"/>
          </w:rPr>
          <w:tab/>
        </w:r>
        <w:r w:rsidRPr="005979A1" w:rsidDel="00E2584A">
          <w:rPr>
            <w:lang w:val="fr-CH"/>
          </w:rPr>
          <w:delText>Toute entité (commission d'études ou GCNT) peut proposer la création d'une JCA. La proposition correspondante doit d'abord être discutée au sein de l'équipe de direction de l'entité en question, puis entre les présidents des commissions d'études compétentes et le Président du GCNT. Des discussions peuvent avoir lieu avec les représentants d'organismes de normalisation et de forums extérieurs.</w:delText>
        </w:r>
      </w:del>
    </w:p>
    <w:p w:rsidR="00E2584A" w:rsidRPr="005979A1" w:rsidDel="00E2584A" w:rsidRDefault="00E2584A" w:rsidP="004B37D1">
      <w:pPr>
        <w:rPr>
          <w:del w:id="204" w:author="Royer, Veronique" w:date="2019-01-17T11:36:00Z"/>
          <w:lang w:val="fr-CH"/>
        </w:rPr>
      </w:pPr>
      <w:del w:id="205" w:author="Royer, Veronique" w:date="2019-01-17T11:36:00Z">
        <w:r w:rsidRPr="005979A1" w:rsidDel="00E2584A">
          <w:rPr>
            <w:lang w:val="fr-CH"/>
          </w:rPr>
          <w:delText>Si la commission d'études qui propose l'instauration d'une JCA a été désignée Commission d'études directrice par l'AMNT ou le GCNT en vertu de la Section 2 de la Résolution 1 de l'AMNT, et si le sujet relève de ses responsabilités et mandat, suivant les dispositions de la Résolution 2 de l'AMNT, la commission d'études peut alors instaurer une JCA de sa propre autorité. Si la commission d'études a prévu de se réunir dans les deux mois, une notification électronique</w:delText>
        </w:r>
        <w:r w:rsidRPr="005979A1" w:rsidDel="00E2584A">
          <w:rPr>
            <w:rStyle w:val="FootnoteReference"/>
            <w:lang w:val="fr-CH"/>
          </w:rPr>
          <w:footnoteReference w:customMarkFollows="1" w:id="2"/>
          <w:delText>1</w:delText>
        </w:r>
        <w:r w:rsidRPr="005979A1" w:rsidDel="00E2584A">
          <w:rPr>
            <w:lang w:val="fr-CH"/>
          </w:rPr>
          <w:delText xml:space="preserve"> proposant la JCA, ainsi que son mandat (domaine d'application, objectifs et durée prévue) et son président, est alors publiée quatre semaines avant ladite réunion de la commission d'études, donnant ainsi aux membres l'occasion de présenter leur position à la réunion. Si cela est fait au moins quatre semaines avant la réunion de la commission d'études, une fois que les éventuelles observations auront été prises en compte, la JCA pourra être créée par la commission d'études par consensus à sa réunion. Si la commission d'études n'a pas prévu de se réunir dans les deux mois, une notification électronique comme ci</w:delText>
        </w:r>
        <w:r w:rsidRPr="005979A1" w:rsidDel="00E2584A">
          <w:rPr>
            <w:lang w:val="fr-CH"/>
          </w:rPr>
          <w:noBreakHyphen/>
          <w:delText>dessus est alors envoyée aux membres les invitant à présenter leur position par voie électronique. Si la notification est envoyée moins de quatre semaines avant la réunion de la commission d'études, aucune décision ne sera prise à cette réunion; la décision pourra être prise quatre semaines après la notification, ce délai ne comprenant pas la durée de la réunion. Si nécessaire, la proposition est adaptée compte tenu des observations reçues et communiquée à la commission d'études par voie électronique aux fins de décision avec un délai supplémentaire de quatre semaines. En l'absence d'observations sur le fond, la JCA est considérée comme approuvée. Le GCNT sera tenu informé, pour examen, commentaires éventuels et approbation. Le GCNT peut examiner le mandat de la JCA dans le contexte du programme de travail d'ensemble de l'UIT-T et formuler des observations en vue de le modifier.</w:delText>
        </w:r>
      </w:del>
    </w:p>
    <w:p w:rsidR="00E2584A" w:rsidRPr="005979A1" w:rsidDel="00E2584A" w:rsidRDefault="00E2584A" w:rsidP="004B37D1">
      <w:pPr>
        <w:rPr>
          <w:del w:id="208" w:author="Royer, Veronique" w:date="2019-01-17T11:36:00Z"/>
          <w:lang w:val="fr-CH"/>
        </w:rPr>
      </w:pPr>
      <w:del w:id="209" w:author="Royer, Veronique" w:date="2019-01-17T11:36:00Z">
        <w:r w:rsidRPr="005979A1" w:rsidDel="00E2584A">
          <w:rPr>
            <w:lang w:val="fr-CH"/>
          </w:rPr>
          <w:delText xml:space="preserve">Lorsque la Commission d'études directrice </w:delText>
        </w:r>
        <w:r w:rsidDel="00E2584A">
          <w:rPr>
            <w:lang w:val="fr-CH"/>
          </w:rPr>
          <w:delText xml:space="preserve">pour le sujet considéré </w:delText>
        </w:r>
        <w:r w:rsidRPr="005979A1" w:rsidDel="00E2584A">
          <w:rPr>
            <w:lang w:val="fr-CH"/>
          </w:rPr>
          <w:delText xml:space="preserve">n'a pas encore été désignée par l'AMNT ou par le GCNT, ou lorsque le sujet correspondant à la JCA est un sujet général pouvant relever de la responsabilité et du mandat d'un certain nombre de commissions d'études, suivant les dispositions de la Résolution 2 de l'AMNT, la proposition doit alors être communiquée aux membres pour examen. Si une réunion du GCNT est prévue dans les deux mois, une notification </w:delText>
        </w:r>
        <w:r w:rsidRPr="005979A1" w:rsidDel="00E2584A">
          <w:rPr>
            <w:lang w:val="fr-CH"/>
          </w:rPr>
          <w:lastRenderedPageBreak/>
          <w:delText>électronique</w:delText>
        </w:r>
        <w:r w:rsidRPr="005979A1" w:rsidDel="00E2584A">
          <w:rPr>
            <w:rStyle w:val="FootnoteReference"/>
            <w:lang w:val="fr-CH"/>
          </w:rPr>
          <w:footnoteReference w:customMarkFollows="1" w:id="3"/>
          <w:delText>2</w:delText>
        </w:r>
        <w:r w:rsidRPr="005979A1" w:rsidDel="00E2584A">
          <w:rPr>
            <w:lang w:val="fr-CH"/>
          </w:rPr>
          <w:delText xml:space="preserve"> proposant la JCA, ainsi que son mandat (domaine d'application, objectifs et durée prévue) et son président, est alors publiée quatre semaines avant ladite réunion, donnant ainsi aux membres l'occasion de présenter leur position à la réunion. Si cela est fait au moins quatre semaines avant la réunion du GCNT, une fois que les éventuelles observations auront été prises en compte, la JCA pourra être créée par le GCNT par consensus à sa réunion. Si aucune réunion du GCNT n'est prévue dans les deux mois, une notification électronique comme ci-dessus est alors envoyée aux membres les invitant à présenter leur position par voie électronique. Si la notification est envoyée moins de quatre semaines avant la réunion du GCNT, aucune décision ne sera prise à cette réunion; la décision pourra être prise quatre semaines après la notification, ce délai ne comprenant pas la durée de la réunion. Si nécessaire, la proposition est adaptée compte tenu des observations reçues et communiquée aux membres par voie électronique aux fins de décision avec un délai supplémentaire de quatre semaines. En l'absence d'observations sur le fond, la JCA est considérée comme approuvée. Dans la décision figurent la désignation de l'entité responsable (une commission d'études ou le GCNT), le mandat (domaine d'application, objectifs et durée prévue) et le nom du président.</w:delText>
        </w:r>
      </w:del>
    </w:p>
    <w:p w:rsidR="00E2584A" w:rsidRPr="00713BDF" w:rsidDel="00E2584A" w:rsidRDefault="00E2584A" w:rsidP="004B37D1">
      <w:pPr>
        <w:rPr>
          <w:del w:id="212" w:author="Royer, Veronique" w:date="2019-01-17T11:36:00Z"/>
          <w:lang w:val="fr-CH"/>
        </w:rPr>
      </w:pPr>
      <w:del w:id="213" w:author="Royer, Veronique" w:date="2019-01-17T11:36:00Z">
        <w:r w:rsidRPr="005979A1" w:rsidDel="00E2584A">
          <w:rPr>
            <w:lang w:val="fr-CH"/>
          </w:rPr>
          <w:delText>La Figure 2-1 contient un schéma illustrant la proposition et l'approbation de la création d'une JCA.</w:delText>
        </w:r>
      </w:del>
    </w:p>
    <w:p w:rsidR="00E2584A" w:rsidRPr="004B2717" w:rsidDel="00E2584A" w:rsidRDefault="00E2584A" w:rsidP="004B37D1">
      <w:pPr>
        <w:pStyle w:val="Figure"/>
        <w:rPr>
          <w:del w:id="214" w:author="Royer, Veronique" w:date="2019-01-17T11:36:00Z"/>
        </w:rPr>
      </w:pPr>
      <w:del w:id="215" w:author="Royer, Veronique" w:date="2019-01-17T11:36:00Z">
        <w:r w:rsidDel="00E2584A">
          <w:rPr>
            <w:noProof/>
            <w:lang w:val="en-GB" w:eastAsia="zh-CN"/>
          </w:rPr>
          <w:lastRenderedPageBreak/>
          <mc:AlternateContent>
            <mc:Choice Requires="wps">
              <w:drawing>
                <wp:anchor distT="0" distB="0" distL="114300" distR="114300" simplePos="0" relativeHeight="251659264" behindDoc="0" locked="0" layoutInCell="1" allowOverlap="1" wp14:anchorId="29F699DA" wp14:editId="7478FD69">
                  <wp:simplePos x="0" y="0"/>
                  <wp:positionH relativeFrom="column">
                    <wp:posOffset>1880208</wp:posOffset>
                  </wp:positionH>
                  <wp:positionV relativeFrom="paragraph">
                    <wp:posOffset>3111467</wp:posOffset>
                  </wp:positionV>
                  <wp:extent cx="777240" cy="467360"/>
                  <wp:effectExtent l="0" t="0" r="3810" b="8890"/>
                  <wp:wrapNone/>
                  <wp:docPr id="13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5979A1" w:rsidRDefault="00EF2098" w:rsidP="00E2584A">
                              <w:pPr>
                                <w:spacing w:before="0"/>
                                <w:jc w:val="center"/>
                                <w:rPr>
                                  <w:lang w:val="fr-CH"/>
                                </w:rPr>
                              </w:pPr>
                              <w:r w:rsidRPr="005979A1">
                                <w:rPr>
                                  <w:color w:val="000000"/>
                                  <w:sz w:val="16"/>
                                  <w:szCs w:val="16"/>
                                  <w:lang w:val="fr-CH"/>
                                </w:rPr>
                                <w:t>Discussion à la réunion de la CE mais pas de décision à ce stade</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9F699DA" id="Rectangle 98" o:spid="_x0000_s1026" style="position:absolute;left:0;text-align:left;margin-left:148.05pt;margin-top:245pt;width:61.2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" filled="f" stroked="f">
                  <v:textbox style="mso-fit-shape-to-text:t" inset="0,0,0,0">
                    <w:txbxContent>
                      <w:p w:rsidR="00EF2098" w:rsidRPr="005979A1" w:rsidRDefault="00EF2098" w:rsidP="00E2584A">
                        <w:pPr>
                          <w:spacing w:before="0"/>
                          <w:jc w:val="center"/>
                          <w:rPr>
                            <w:lang w:val="fr-CH"/>
                          </w:rPr>
                        </w:pPr>
                        <w:r w:rsidRPr="005979A1">
                          <w:rPr>
                            <w:color w:val="000000"/>
                            <w:sz w:val="16"/>
                            <w:szCs w:val="16"/>
                            <w:lang w:val="fr-CH"/>
                          </w:rPr>
                          <w:t>Discussion à la réunion de la CE mais pas de décision à ce stade</w:t>
                        </w:r>
                      </w:p>
                    </w:txbxContent>
                  </v:textbox>
                </v:rect>
              </w:pict>
            </mc:Fallback>
          </mc:AlternateContent>
        </w:r>
        <w:r w:rsidDel="00E2584A">
          <w:rPr>
            <w:noProof/>
            <w:lang w:val="en-GB" w:eastAsia="zh-CN"/>
          </w:rPr>
          <mc:AlternateContent>
            <mc:Choice Requires="wpc">
              <w:drawing>
                <wp:inline distT="0" distB="0" distL="0" distR="0" wp14:anchorId="609E8E58" wp14:editId="3DC7A0B5">
                  <wp:extent cx="6319520" cy="4887415"/>
                  <wp:effectExtent l="0" t="0" r="0" b="8890"/>
                  <wp:docPr id="2" name="Canvas 1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Rectangle 16"/>
                          <wps:cNvSpPr>
                            <a:spLocks noChangeArrowheads="1"/>
                          </wps:cNvSpPr>
                          <wps:spPr bwMode="auto">
                            <a:xfrm>
                              <a:off x="1325813" y="330206"/>
                              <a:ext cx="10200" cy="38080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7"/>
                          <wps:cNvSpPr>
                            <a:spLocks noEditPoints="1"/>
                          </wps:cNvSpPr>
                          <wps:spPr bwMode="auto">
                            <a:xfrm>
                              <a:off x="1814817" y="713713"/>
                              <a:ext cx="2241521" cy="3424561"/>
                            </a:xfrm>
                            <a:custGeom>
                              <a:avLst/>
                              <a:gdLst>
                                <a:gd name="T0" fmla="*/ 2235835 w 3530"/>
                                <a:gd name="T1" fmla="*/ 0 h 5393"/>
                                <a:gd name="T2" fmla="*/ 2241550 w 3530"/>
                                <a:gd name="T3" fmla="*/ 5080 h 5393"/>
                                <a:gd name="T4" fmla="*/ 2241550 w 3530"/>
                                <a:gd name="T5" fmla="*/ 3424555 h 5393"/>
                                <a:gd name="T6" fmla="*/ 2230755 w 3530"/>
                                <a:gd name="T7" fmla="*/ 3424555 h 5393"/>
                                <a:gd name="T8" fmla="*/ 2230755 w 3530"/>
                                <a:gd name="T9" fmla="*/ 5080 h 5393"/>
                                <a:gd name="T10" fmla="*/ 2235835 w 3530"/>
                                <a:gd name="T11" fmla="*/ 0 h 5393"/>
                                <a:gd name="T12" fmla="*/ 2235835 w 3530"/>
                                <a:gd name="T13" fmla="*/ 0 h 5393"/>
                                <a:gd name="T14" fmla="*/ 2241550 w 3530"/>
                                <a:gd name="T15" fmla="*/ 0 h 5393"/>
                                <a:gd name="T16" fmla="*/ 2241550 w 3530"/>
                                <a:gd name="T17" fmla="*/ 5080 h 5393"/>
                                <a:gd name="T18" fmla="*/ 2235835 w 3530"/>
                                <a:gd name="T19" fmla="*/ 0 h 5393"/>
                                <a:gd name="T20" fmla="*/ 0 w 3530"/>
                                <a:gd name="T21" fmla="*/ 0 h 5393"/>
                                <a:gd name="T22" fmla="*/ 2235835 w 3530"/>
                                <a:gd name="T23" fmla="*/ 0 h 5393"/>
                                <a:gd name="T24" fmla="*/ 2235835 w 3530"/>
                                <a:gd name="T25" fmla="*/ 12700 h 5393"/>
                                <a:gd name="T26" fmla="*/ 0 w 3530"/>
                                <a:gd name="T27" fmla="*/ 12700 h 5393"/>
                                <a:gd name="T28" fmla="*/ 0 w 3530"/>
                                <a:gd name="T29" fmla="*/ 0 h 539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530" h="5393">
                                  <a:moveTo>
                                    <a:pt x="3521" y="0"/>
                                  </a:moveTo>
                                  <a:lnTo>
                                    <a:pt x="3530" y="8"/>
                                  </a:lnTo>
                                  <a:lnTo>
                                    <a:pt x="3530" y="5393"/>
                                  </a:lnTo>
                                  <a:lnTo>
                                    <a:pt x="3513" y="5393"/>
                                  </a:lnTo>
                                  <a:lnTo>
                                    <a:pt x="3513" y="8"/>
                                  </a:lnTo>
                                  <a:lnTo>
                                    <a:pt x="3521" y="0"/>
                                  </a:lnTo>
                                  <a:close/>
                                  <a:moveTo>
                                    <a:pt x="3521" y="0"/>
                                  </a:moveTo>
                                  <a:lnTo>
                                    <a:pt x="3530" y="0"/>
                                  </a:lnTo>
                                  <a:lnTo>
                                    <a:pt x="3530" y="8"/>
                                  </a:lnTo>
                                  <a:lnTo>
                                    <a:pt x="3521" y="0"/>
                                  </a:lnTo>
                                  <a:close/>
                                  <a:moveTo>
                                    <a:pt x="0" y="0"/>
                                  </a:moveTo>
                                  <a:lnTo>
                                    <a:pt x="3521" y="0"/>
                                  </a:lnTo>
                                  <a:lnTo>
                                    <a:pt x="3521"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noEditPoints="1"/>
                          </wps:cNvSpPr>
                          <wps:spPr bwMode="auto">
                            <a:xfrm>
                              <a:off x="417804" y="1963435"/>
                              <a:ext cx="4543444" cy="2179939"/>
                            </a:xfrm>
                            <a:custGeom>
                              <a:avLst/>
                              <a:gdLst>
                                <a:gd name="T0" fmla="*/ 2730500 w 7155"/>
                                <a:gd name="T1" fmla="*/ 5080 h 3433"/>
                                <a:gd name="T2" fmla="*/ 2720340 w 7155"/>
                                <a:gd name="T3" fmla="*/ 2159000 h 3433"/>
                                <a:gd name="T4" fmla="*/ 2725420 w 7155"/>
                                <a:gd name="T5" fmla="*/ 0 h 3433"/>
                                <a:gd name="T6" fmla="*/ 2720340 w 7155"/>
                                <a:gd name="T7" fmla="*/ 0 h 3433"/>
                                <a:gd name="T8" fmla="*/ 2720340 w 7155"/>
                                <a:gd name="T9" fmla="*/ 5080 h 3433"/>
                                <a:gd name="T10" fmla="*/ 4537710 w 7155"/>
                                <a:gd name="T11" fmla="*/ 10160 h 3433"/>
                                <a:gd name="T12" fmla="*/ 2725420 w 7155"/>
                                <a:gd name="T13" fmla="*/ 0 h 3433"/>
                                <a:gd name="T14" fmla="*/ 4543425 w 7155"/>
                                <a:gd name="T15" fmla="*/ 5080 h 3433"/>
                                <a:gd name="T16" fmla="*/ 4543425 w 7155"/>
                                <a:gd name="T17" fmla="*/ 0 h 3433"/>
                                <a:gd name="T18" fmla="*/ 4537710 w 7155"/>
                                <a:gd name="T19" fmla="*/ 0 h 3433"/>
                                <a:gd name="T20" fmla="*/ 4532630 w 7155"/>
                                <a:gd name="T21" fmla="*/ 2174875 h 3433"/>
                                <a:gd name="T22" fmla="*/ 4543425 w 7155"/>
                                <a:gd name="T23" fmla="*/ 5080 h 3433"/>
                                <a:gd name="T24" fmla="*/ 4537710 w 7155"/>
                                <a:gd name="T25" fmla="*/ 2179955 h 3433"/>
                                <a:gd name="T26" fmla="*/ 4543425 w 7155"/>
                                <a:gd name="T27" fmla="*/ 2179955 h 3433"/>
                                <a:gd name="T28" fmla="*/ 4543425 w 7155"/>
                                <a:gd name="T29" fmla="*/ 2174875 h 3433"/>
                                <a:gd name="T30" fmla="*/ 5715 w 7155"/>
                                <a:gd name="T31" fmla="*/ 2169160 h 3433"/>
                                <a:gd name="T32" fmla="*/ 4537710 w 7155"/>
                                <a:gd name="T33" fmla="*/ 2179955 h 3433"/>
                                <a:gd name="T34" fmla="*/ 0 w 7155"/>
                                <a:gd name="T35" fmla="*/ 2174875 h 3433"/>
                                <a:gd name="T36" fmla="*/ 0 w 7155"/>
                                <a:gd name="T37" fmla="*/ 2179955 h 3433"/>
                                <a:gd name="T38" fmla="*/ 5715 w 7155"/>
                                <a:gd name="T39" fmla="*/ 2179955 h 3433"/>
                                <a:gd name="T40" fmla="*/ 10795 w 7155"/>
                                <a:gd name="T41" fmla="*/ 5080 h 3433"/>
                                <a:gd name="T42" fmla="*/ 0 w 7155"/>
                                <a:gd name="T43" fmla="*/ 2174875 h 3433"/>
                                <a:gd name="T44" fmla="*/ 5715 w 7155"/>
                                <a:gd name="T45" fmla="*/ 0 h 3433"/>
                                <a:gd name="T46" fmla="*/ 0 w 7155"/>
                                <a:gd name="T47" fmla="*/ 0 h 3433"/>
                                <a:gd name="T48" fmla="*/ 0 w 7155"/>
                                <a:gd name="T49" fmla="*/ 5080 h 3433"/>
                                <a:gd name="T50" fmla="*/ 1818005 w 7155"/>
                                <a:gd name="T51" fmla="*/ 10160 h 3433"/>
                                <a:gd name="T52" fmla="*/ 5715 w 7155"/>
                                <a:gd name="T53" fmla="*/ 0 h 3433"/>
                                <a:gd name="T54" fmla="*/ 1825625 w 7155"/>
                                <a:gd name="T55" fmla="*/ 5080 h 3433"/>
                                <a:gd name="T56" fmla="*/ 1825625 w 7155"/>
                                <a:gd name="T57" fmla="*/ 0 h 3433"/>
                                <a:gd name="T58" fmla="*/ 1818005 w 7155"/>
                                <a:gd name="T59" fmla="*/ 0 h 3433"/>
                                <a:gd name="T60" fmla="*/ 1812925 w 7155"/>
                                <a:gd name="T61" fmla="*/ 5080 h 3433"/>
                                <a:gd name="T62" fmla="*/ 1825625 w 7155"/>
                                <a:gd name="T63" fmla="*/ 2174875 h 343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7155" h="3433">
                                  <a:moveTo>
                                    <a:pt x="4292" y="0"/>
                                  </a:moveTo>
                                  <a:lnTo>
                                    <a:pt x="4300" y="8"/>
                                  </a:lnTo>
                                  <a:lnTo>
                                    <a:pt x="4300" y="3400"/>
                                  </a:lnTo>
                                  <a:lnTo>
                                    <a:pt x="4284" y="3400"/>
                                  </a:lnTo>
                                  <a:lnTo>
                                    <a:pt x="4284" y="8"/>
                                  </a:lnTo>
                                  <a:lnTo>
                                    <a:pt x="4292" y="0"/>
                                  </a:lnTo>
                                  <a:close/>
                                  <a:moveTo>
                                    <a:pt x="4284" y="8"/>
                                  </a:moveTo>
                                  <a:lnTo>
                                    <a:pt x="4284" y="0"/>
                                  </a:lnTo>
                                  <a:lnTo>
                                    <a:pt x="4292" y="0"/>
                                  </a:lnTo>
                                  <a:lnTo>
                                    <a:pt x="4284" y="8"/>
                                  </a:lnTo>
                                  <a:close/>
                                  <a:moveTo>
                                    <a:pt x="7155" y="8"/>
                                  </a:moveTo>
                                  <a:lnTo>
                                    <a:pt x="7146" y="16"/>
                                  </a:lnTo>
                                  <a:lnTo>
                                    <a:pt x="4292" y="16"/>
                                  </a:lnTo>
                                  <a:lnTo>
                                    <a:pt x="4292" y="0"/>
                                  </a:lnTo>
                                  <a:lnTo>
                                    <a:pt x="7146" y="0"/>
                                  </a:lnTo>
                                  <a:lnTo>
                                    <a:pt x="7155" y="8"/>
                                  </a:lnTo>
                                  <a:close/>
                                  <a:moveTo>
                                    <a:pt x="7146" y="0"/>
                                  </a:moveTo>
                                  <a:lnTo>
                                    <a:pt x="7155" y="0"/>
                                  </a:lnTo>
                                  <a:lnTo>
                                    <a:pt x="7155" y="8"/>
                                  </a:lnTo>
                                  <a:lnTo>
                                    <a:pt x="7146" y="0"/>
                                  </a:lnTo>
                                  <a:close/>
                                  <a:moveTo>
                                    <a:pt x="7146" y="3433"/>
                                  </a:moveTo>
                                  <a:lnTo>
                                    <a:pt x="7138" y="3425"/>
                                  </a:lnTo>
                                  <a:lnTo>
                                    <a:pt x="7138" y="8"/>
                                  </a:lnTo>
                                  <a:lnTo>
                                    <a:pt x="7155" y="8"/>
                                  </a:lnTo>
                                  <a:lnTo>
                                    <a:pt x="7155" y="3425"/>
                                  </a:lnTo>
                                  <a:lnTo>
                                    <a:pt x="7146" y="3433"/>
                                  </a:lnTo>
                                  <a:close/>
                                  <a:moveTo>
                                    <a:pt x="7155" y="3425"/>
                                  </a:moveTo>
                                  <a:lnTo>
                                    <a:pt x="7155" y="3433"/>
                                  </a:lnTo>
                                  <a:lnTo>
                                    <a:pt x="7146" y="3433"/>
                                  </a:lnTo>
                                  <a:lnTo>
                                    <a:pt x="7155" y="3425"/>
                                  </a:lnTo>
                                  <a:close/>
                                  <a:moveTo>
                                    <a:pt x="0" y="3425"/>
                                  </a:moveTo>
                                  <a:lnTo>
                                    <a:pt x="9" y="3416"/>
                                  </a:lnTo>
                                  <a:lnTo>
                                    <a:pt x="7146" y="3416"/>
                                  </a:lnTo>
                                  <a:lnTo>
                                    <a:pt x="7146" y="3433"/>
                                  </a:lnTo>
                                  <a:lnTo>
                                    <a:pt x="9" y="3433"/>
                                  </a:lnTo>
                                  <a:lnTo>
                                    <a:pt x="0" y="3425"/>
                                  </a:lnTo>
                                  <a:close/>
                                  <a:moveTo>
                                    <a:pt x="9" y="3433"/>
                                  </a:moveTo>
                                  <a:lnTo>
                                    <a:pt x="0" y="3433"/>
                                  </a:lnTo>
                                  <a:lnTo>
                                    <a:pt x="0" y="3425"/>
                                  </a:lnTo>
                                  <a:lnTo>
                                    <a:pt x="9" y="3433"/>
                                  </a:lnTo>
                                  <a:close/>
                                  <a:moveTo>
                                    <a:pt x="9" y="0"/>
                                  </a:moveTo>
                                  <a:lnTo>
                                    <a:pt x="17" y="8"/>
                                  </a:lnTo>
                                  <a:lnTo>
                                    <a:pt x="17" y="3425"/>
                                  </a:lnTo>
                                  <a:lnTo>
                                    <a:pt x="0" y="3425"/>
                                  </a:lnTo>
                                  <a:lnTo>
                                    <a:pt x="0" y="8"/>
                                  </a:lnTo>
                                  <a:lnTo>
                                    <a:pt x="9" y="0"/>
                                  </a:lnTo>
                                  <a:close/>
                                  <a:moveTo>
                                    <a:pt x="0" y="8"/>
                                  </a:moveTo>
                                  <a:lnTo>
                                    <a:pt x="0" y="0"/>
                                  </a:lnTo>
                                  <a:lnTo>
                                    <a:pt x="9" y="0"/>
                                  </a:lnTo>
                                  <a:lnTo>
                                    <a:pt x="0" y="8"/>
                                  </a:lnTo>
                                  <a:close/>
                                  <a:moveTo>
                                    <a:pt x="2875" y="8"/>
                                  </a:moveTo>
                                  <a:lnTo>
                                    <a:pt x="2863" y="16"/>
                                  </a:lnTo>
                                  <a:lnTo>
                                    <a:pt x="9" y="16"/>
                                  </a:lnTo>
                                  <a:lnTo>
                                    <a:pt x="9" y="0"/>
                                  </a:lnTo>
                                  <a:lnTo>
                                    <a:pt x="2863" y="0"/>
                                  </a:lnTo>
                                  <a:lnTo>
                                    <a:pt x="2875" y="8"/>
                                  </a:lnTo>
                                  <a:close/>
                                  <a:moveTo>
                                    <a:pt x="2863" y="0"/>
                                  </a:moveTo>
                                  <a:lnTo>
                                    <a:pt x="2875" y="0"/>
                                  </a:lnTo>
                                  <a:lnTo>
                                    <a:pt x="2875" y="8"/>
                                  </a:lnTo>
                                  <a:lnTo>
                                    <a:pt x="2863" y="0"/>
                                  </a:lnTo>
                                  <a:close/>
                                  <a:moveTo>
                                    <a:pt x="2855" y="3425"/>
                                  </a:moveTo>
                                  <a:lnTo>
                                    <a:pt x="2855" y="8"/>
                                  </a:lnTo>
                                  <a:lnTo>
                                    <a:pt x="2875" y="8"/>
                                  </a:lnTo>
                                  <a:lnTo>
                                    <a:pt x="2875" y="3425"/>
                                  </a:lnTo>
                                  <a:lnTo>
                                    <a:pt x="2855" y="3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9"/>
                          <wps:cNvSpPr>
                            <a:spLocks noChangeArrowheads="1"/>
                          </wps:cNvSpPr>
                          <wps:spPr bwMode="auto">
                            <a:xfrm>
                              <a:off x="137701" y="4494580"/>
                              <a:ext cx="692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Default="00EF2098" w:rsidP="00E2584A">
                                <w:pPr>
                                  <w:tabs>
                                    <w:tab w:val="left" w:pos="284"/>
                                  </w:tabs>
                                  <w:jc w:val="center"/>
                                </w:pPr>
                              </w:p>
                            </w:txbxContent>
                          </wps:txbx>
                          <wps:bodyPr rot="0" vert="horz" wrap="none" lIns="0" tIns="0" rIns="0" bIns="0" anchor="t" anchorCtr="0" upright="1">
                            <a:noAutofit/>
                          </wps:bodyPr>
                        </wps:wsp>
                        <wps:wsp>
                          <wps:cNvPr id="14" name="Rectangle 24"/>
                          <wps:cNvSpPr>
                            <a:spLocks noChangeArrowheads="1"/>
                          </wps:cNvSpPr>
                          <wps:spPr bwMode="auto">
                            <a:xfrm>
                              <a:off x="18400" y="2951453"/>
                              <a:ext cx="8121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25"/>
                          <wps:cNvSpPr>
                            <a:spLocks noEditPoints="1"/>
                          </wps:cNvSpPr>
                          <wps:spPr bwMode="auto">
                            <a:xfrm>
                              <a:off x="13300" y="2946453"/>
                              <a:ext cx="822908" cy="480609"/>
                            </a:xfrm>
                            <a:custGeom>
                              <a:avLst/>
                              <a:gdLst>
                                <a:gd name="T0" fmla="*/ 822960 w 1296"/>
                                <a:gd name="T1" fmla="*/ 475615 h 757"/>
                                <a:gd name="T2" fmla="*/ 817245 w 1296"/>
                                <a:gd name="T3" fmla="*/ 480695 h 757"/>
                                <a:gd name="T4" fmla="*/ 5080 w 1296"/>
                                <a:gd name="T5" fmla="*/ 480695 h 757"/>
                                <a:gd name="T6" fmla="*/ 5080 w 1296"/>
                                <a:gd name="T7" fmla="*/ 467360 h 757"/>
                                <a:gd name="T8" fmla="*/ 817245 w 1296"/>
                                <a:gd name="T9" fmla="*/ 467360 h 757"/>
                                <a:gd name="T10" fmla="*/ 822960 w 1296"/>
                                <a:gd name="T11" fmla="*/ 475615 h 757"/>
                                <a:gd name="T12" fmla="*/ 822960 w 1296"/>
                                <a:gd name="T13" fmla="*/ 475615 h 757"/>
                                <a:gd name="T14" fmla="*/ 822960 w 1296"/>
                                <a:gd name="T15" fmla="*/ 480695 h 757"/>
                                <a:gd name="T16" fmla="*/ 817245 w 1296"/>
                                <a:gd name="T17" fmla="*/ 480695 h 757"/>
                                <a:gd name="T18" fmla="*/ 822960 w 1296"/>
                                <a:gd name="T19" fmla="*/ 475615 h 757"/>
                                <a:gd name="T20" fmla="*/ 817245 w 1296"/>
                                <a:gd name="T21" fmla="*/ 0 h 757"/>
                                <a:gd name="T22" fmla="*/ 822960 w 1296"/>
                                <a:gd name="T23" fmla="*/ 5080 h 757"/>
                                <a:gd name="T24" fmla="*/ 822960 w 1296"/>
                                <a:gd name="T25" fmla="*/ 475615 h 757"/>
                                <a:gd name="T26" fmla="*/ 812165 w 1296"/>
                                <a:gd name="T27" fmla="*/ 475615 h 757"/>
                                <a:gd name="T28" fmla="*/ 812165 w 1296"/>
                                <a:gd name="T29" fmla="*/ 5080 h 757"/>
                                <a:gd name="T30" fmla="*/ 817245 w 1296"/>
                                <a:gd name="T31" fmla="*/ 0 h 757"/>
                                <a:gd name="T32" fmla="*/ 817245 w 1296"/>
                                <a:gd name="T33" fmla="*/ 0 h 757"/>
                                <a:gd name="T34" fmla="*/ 822960 w 1296"/>
                                <a:gd name="T35" fmla="*/ 0 h 757"/>
                                <a:gd name="T36" fmla="*/ 822960 w 1296"/>
                                <a:gd name="T37" fmla="*/ 5080 h 757"/>
                                <a:gd name="T38" fmla="*/ 817245 w 1296"/>
                                <a:gd name="T39" fmla="*/ 0 h 757"/>
                                <a:gd name="T40" fmla="*/ 0 w 1296"/>
                                <a:gd name="T41" fmla="*/ 5080 h 757"/>
                                <a:gd name="T42" fmla="*/ 5080 w 1296"/>
                                <a:gd name="T43" fmla="*/ 0 h 757"/>
                                <a:gd name="T44" fmla="*/ 817245 w 1296"/>
                                <a:gd name="T45" fmla="*/ 0 h 757"/>
                                <a:gd name="T46" fmla="*/ 817245 w 1296"/>
                                <a:gd name="T47" fmla="*/ 10160 h 757"/>
                                <a:gd name="T48" fmla="*/ 5080 w 1296"/>
                                <a:gd name="T49" fmla="*/ 10160 h 757"/>
                                <a:gd name="T50" fmla="*/ 0 w 1296"/>
                                <a:gd name="T51" fmla="*/ 5080 h 757"/>
                                <a:gd name="T52" fmla="*/ 0 w 1296"/>
                                <a:gd name="T53" fmla="*/ 5080 h 757"/>
                                <a:gd name="T54" fmla="*/ 0 w 1296"/>
                                <a:gd name="T55" fmla="*/ 0 h 757"/>
                                <a:gd name="T56" fmla="*/ 5080 w 1296"/>
                                <a:gd name="T57" fmla="*/ 0 h 757"/>
                                <a:gd name="T58" fmla="*/ 0 w 1296"/>
                                <a:gd name="T59" fmla="*/ 5080 h 757"/>
                                <a:gd name="T60" fmla="*/ 5080 w 1296"/>
                                <a:gd name="T61" fmla="*/ 480695 h 757"/>
                                <a:gd name="T62" fmla="*/ 0 w 1296"/>
                                <a:gd name="T63" fmla="*/ 475615 h 757"/>
                                <a:gd name="T64" fmla="*/ 0 w 1296"/>
                                <a:gd name="T65" fmla="*/ 5080 h 757"/>
                                <a:gd name="T66" fmla="*/ 10795 w 1296"/>
                                <a:gd name="T67" fmla="*/ 5080 h 757"/>
                                <a:gd name="T68" fmla="*/ 10795 w 1296"/>
                                <a:gd name="T69" fmla="*/ 475615 h 757"/>
                                <a:gd name="T70" fmla="*/ 5080 w 1296"/>
                                <a:gd name="T71" fmla="*/ 480695 h 757"/>
                                <a:gd name="T72" fmla="*/ 5080 w 1296"/>
                                <a:gd name="T73" fmla="*/ 480695 h 757"/>
                                <a:gd name="T74" fmla="*/ 0 w 1296"/>
                                <a:gd name="T75" fmla="*/ 480695 h 757"/>
                                <a:gd name="T76" fmla="*/ 0 w 1296"/>
                                <a:gd name="T77" fmla="*/ 475615 h 757"/>
                                <a:gd name="T78" fmla="*/ 5080 w 1296"/>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7">
                                  <a:moveTo>
                                    <a:pt x="1296" y="749"/>
                                  </a:moveTo>
                                  <a:lnTo>
                                    <a:pt x="1287" y="757"/>
                                  </a:lnTo>
                                  <a:lnTo>
                                    <a:pt x="8" y="757"/>
                                  </a:lnTo>
                                  <a:lnTo>
                                    <a:pt x="8" y="736"/>
                                  </a:lnTo>
                                  <a:lnTo>
                                    <a:pt x="1287" y="736"/>
                                  </a:lnTo>
                                  <a:lnTo>
                                    <a:pt x="1296" y="749"/>
                                  </a:lnTo>
                                  <a:close/>
                                  <a:moveTo>
                                    <a:pt x="1296" y="749"/>
                                  </a:moveTo>
                                  <a:lnTo>
                                    <a:pt x="1296" y="757"/>
                                  </a:lnTo>
                                  <a:lnTo>
                                    <a:pt x="1287" y="757"/>
                                  </a:lnTo>
                                  <a:lnTo>
                                    <a:pt x="1296" y="749"/>
                                  </a:lnTo>
                                  <a:close/>
                                  <a:moveTo>
                                    <a:pt x="1287" y="0"/>
                                  </a:moveTo>
                                  <a:lnTo>
                                    <a:pt x="1296" y="8"/>
                                  </a:lnTo>
                                  <a:lnTo>
                                    <a:pt x="1296" y="749"/>
                                  </a:lnTo>
                                  <a:lnTo>
                                    <a:pt x="1279" y="749"/>
                                  </a:lnTo>
                                  <a:lnTo>
                                    <a:pt x="1279" y="8"/>
                                  </a:lnTo>
                                  <a:lnTo>
                                    <a:pt x="1287" y="0"/>
                                  </a:lnTo>
                                  <a:close/>
                                  <a:moveTo>
                                    <a:pt x="1287" y="0"/>
                                  </a:moveTo>
                                  <a:lnTo>
                                    <a:pt x="1296" y="0"/>
                                  </a:lnTo>
                                  <a:lnTo>
                                    <a:pt x="1296" y="8"/>
                                  </a:lnTo>
                                  <a:lnTo>
                                    <a:pt x="1287" y="0"/>
                                  </a:lnTo>
                                  <a:close/>
                                  <a:moveTo>
                                    <a:pt x="0" y="8"/>
                                  </a:moveTo>
                                  <a:lnTo>
                                    <a:pt x="8" y="0"/>
                                  </a:lnTo>
                                  <a:lnTo>
                                    <a:pt x="1287" y="0"/>
                                  </a:lnTo>
                                  <a:lnTo>
                                    <a:pt x="1287" y="16"/>
                                  </a:lnTo>
                                  <a:lnTo>
                                    <a:pt x="8" y="16"/>
                                  </a:lnTo>
                                  <a:lnTo>
                                    <a:pt x="0" y="8"/>
                                  </a:lnTo>
                                  <a:close/>
                                  <a:moveTo>
                                    <a:pt x="0" y="8"/>
                                  </a:moveTo>
                                  <a:lnTo>
                                    <a:pt x="0" y="0"/>
                                  </a:lnTo>
                                  <a:lnTo>
                                    <a:pt x="8" y="0"/>
                                  </a:lnTo>
                                  <a:lnTo>
                                    <a:pt x="0" y="8"/>
                                  </a:lnTo>
                                  <a:close/>
                                  <a:moveTo>
                                    <a:pt x="8" y="757"/>
                                  </a:moveTo>
                                  <a:lnTo>
                                    <a:pt x="0" y="749"/>
                                  </a:lnTo>
                                  <a:lnTo>
                                    <a:pt x="0" y="8"/>
                                  </a:lnTo>
                                  <a:lnTo>
                                    <a:pt x="17" y="8"/>
                                  </a:lnTo>
                                  <a:lnTo>
                                    <a:pt x="17" y="749"/>
                                  </a:lnTo>
                                  <a:lnTo>
                                    <a:pt x="8" y="757"/>
                                  </a:lnTo>
                                  <a:close/>
                                  <a:moveTo>
                                    <a:pt x="8" y="757"/>
                                  </a:moveTo>
                                  <a:lnTo>
                                    <a:pt x="0" y="757"/>
                                  </a:lnTo>
                                  <a:lnTo>
                                    <a:pt x="0" y="749"/>
                                  </a:lnTo>
                                  <a:lnTo>
                                    <a:pt x="8"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26"/>
                          <wps:cNvSpPr>
                            <a:spLocks noChangeArrowheads="1"/>
                          </wps:cNvSpPr>
                          <wps:spPr bwMode="auto">
                            <a:xfrm>
                              <a:off x="777807" y="29514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58401" y="2951453"/>
                              <a:ext cx="101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8"/>
                          <wps:cNvSpPr>
                            <a:spLocks noChangeArrowheads="1"/>
                          </wps:cNvSpPr>
                          <wps:spPr bwMode="auto">
                            <a:xfrm>
                              <a:off x="923209" y="2951453"/>
                              <a:ext cx="8122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9"/>
                          <wps:cNvSpPr>
                            <a:spLocks noEditPoints="1"/>
                          </wps:cNvSpPr>
                          <wps:spPr bwMode="auto">
                            <a:xfrm>
                              <a:off x="918209" y="2946453"/>
                              <a:ext cx="825508" cy="480609"/>
                            </a:xfrm>
                            <a:custGeom>
                              <a:avLst/>
                              <a:gdLst>
                                <a:gd name="T0" fmla="*/ 825500 w 1300"/>
                                <a:gd name="T1" fmla="*/ 475615 h 757"/>
                                <a:gd name="T2" fmla="*/ 817245 w 1300"/>
                                <a:gd name="T3" fmla="*/ 480695 h 757"/>
                                <a:gd name="T4" fmla="*/ 5080 w 1300"/>
                                <a:gd name="T5" fmla="*/ 480695 h 757"/>
                                <a:gd name="T6" fmla="*/ 5080 w 1300"/>
                                <a:gd name="T7" fmla="*/ 467360 h 757"/>
                                <a:gd name="T8" fmla="*/ 817245 w 1300"/>
                                <a:gd name="T9" fmla="*/ 467360 h 757"/>
                                <a:gd name="T10" fmla="*/ 825500 w 1300"/>
                                <a:gd name="T11" fmla="*/ 475615 h 757"/>
                                <a:gd name="T12" fmla="*/ 825500 w 1300"/>
                                <a:gd name="T13" fmla="*/ 475615 h 757"/>
                                <a:gd name="T14" fmla="*/ 825500 w 1300"/>
                                <a:gd name="T15" fmla="*/ 480695 h 757"/>
                                <a:gd name="T16" fmla="*/ 817245 w 1300"/>
                                <a:gd name="T17" fmla="*/ 480695 h 757"/>
                                <a:gd name="T18" fmla="*/ 825500 w 1300"/>
                                <a:gd name="T19" fmla="*/ 475615 h 757"/>
                                <a:gd name="T20" fmla="*/ 817245 w 1300"/>
                                <a:gd name="T21" fmla="*/ 0 h 757"/>
                                <a:gd name="T22" fmla="*/ 825500 w 1300"/>
                                <a:gd name="T23" fmla="*/ 5080 h 757"/>
                                <a:gd name="T24" fmla="*/ 825500 w 1300"/>
                                <a:gd name="T25" fmla="*/ 475615 h 757"/>
                                <a:gd name="T26" fmla="*/ 812165 w 1300"/>
                                <a:gd name="T27" fmla="*/ 475615 h 757"/>
                                <a:gd name="T28" fmla="*/ 812165 w 1300"/>
                                <a:gd name="T29" fmla="*/ 5080 h 757"/>
                                <a:gd name="T30" fmla="*/ 817245 w 1300"/>
                                <a:gd name="T31" fmla="*/ 0 h 757"/>
                                <a:gd name="T32" fmla="*/ 817245 w 1300"/>
                                <a:gd name="T33" fmla="*/ 0 h 757"/>
                                <a:gd name="T34" fmla="*/ 825500 w 1300"/>
                                <a:gd name="T35" fmla="*/ 0 h 757"/>
                                <a:gd name="T36" fmla="*/ 825500 w 1300"/>
                                <a:gd name="T37" fmla="*/ 5080 h 757"/>
                                <a:gd name="T38" fmla="*/ 817245 w 1300"/>
                                <a:gd name="T39" fmla="*/ 0 h 757"/>
                                <a:gd name="T40" fmla="*/ 0 w 1300"/>
                                <a:gd name="T41" fmla="*/ 5080 h 757"/>
                                <a:gd name="T42" fmla="*/ 5080 w 1300"/>
                                <a:gd name="T43" fmla="*/ 0 h 757"/>
                                <a:gd name="T44" fmla="*/ 817245 w 1300"/>
                                <a:gd name="T45" fmla="*/ 0 h 757"/>
                                <a:gd name="T46" fmla="*/ 817245 w 1300"/>
                                <a:gd name="T47" fmla="*/ 10160 h 757"/>
                                <a:gd name="T48" fmla="*/ 5080 w 1300"/>
                                <a:gd name="T49" fmla="*/ 10160 h 757"/>
                                <a:gd name="T50" fmla="*/ 0 w 1300"/>
                                <a:gd name="T51" fmla="*/ 5080 h 757"/>
                                <a:gd name="T52" fmla="*/ 0 w 1300"/>
                                <a:gd name="T53" fmla="*/ 5080 h 757"/>
                                <a:gd name="T54" fmla="*/ 0 w 1300"/>
                                <a:gd name="T55" fmla="*/ 0 h 757"/>
                                <a:gd name="T56" fmla="*/ 5080 w 1300"/>
                                <a:gd name="T57" fmla="*/ 0 h 757"/>
                                <a:gd name="T58" fmla="*/ 0 w 1300"/>
                                <a:gd name="T59" fmla="*/ 5080 h 757"/>
                                <a:gd name="T60" fmla="*/ 5080 w 1300"/>
                                <a:gd name="T61" fmla="*/ 480695 h 757"/>
                                <a:gd name="T62" fmla="*/ 0 w 1300"/>
                                <a:gd name="T63" fmla="*/ 475615 h 757"/>
                                <a:gd name="T64" fmla="*/ 0 w 1300"/>
                                <a:gd name="T65" fmla="*/ 5080 h 757"/>
                                <a:gd name="T66" fmla="*/ 10795 w 1300"/>
                                <a:gd name="T67" fmla="*/ 5080 h 757"/>
                                <a:gd name="T68" fmla="*/ 10795 w 1300"/>
                                <a:gd name="T69" fmla="*/ 475615 h 757"/>
                                <a:gd name="T70" fmla="*/ 5080 w 1300"/>
                                <a:gd name="T71" fmla="*/ 480695 h 757"/>
                                <a:gd name="T72" fmla="*/ 5080 w 1300"/>
                                <a:gd name="T73" fmla="*/ 480695 h 757"/>
                                <a:gd name="T74" fmla="*/ 0 w 1300"/>
                                <a:gd name="T75" fmla="*/ 480695 h 757"/>
                                <a:gd name="T76" fmla="*/ 0 w 1300"/>
                                <a:gd name="T77" fmla="*/ 475615 h 757"/>
                                <a:gd name="T78" fmla="*/ 5080 w 1300"/>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300" h="757">
                                  <a:moveTo>
                                    <a:pt x="1300" y="749"/>
                                  </a:moveTo>
                                  <a:lnTo>
                                    <a:pt x="1287" y="757"/>
                                  </a:lnTo>
                                  <a:lnTo>
                                    <a:pt x="8" y="757"/>
                                  </a:lnTo>
                                  <a:lnTo>
                                    <a:pt x="8" y="736"/>
                                  </a:lnTo>
                                  <a:lnTo>
                                    <a:pt x="1287" y="736"/>
                                  </a:lnTo>
                                  <a:lnTo>
                                    <a:pt x="1300" y="749"/>
                                  </a:lnTo>
                                  <a:close/>
                                  <a:moveTo>
                                    <a:pt x="1300" y="749"/>
                                  </a:moveTo>
                                  <a:lnTo>
                                    <a:pt x="1300" y="757"/>
                                  </a:lnTo>
                                  <a:lnTo>
                                    <a:pt x="1287" y="757"/>
                                  </a:lnTo>
                                  <a:lnTo>
                                    <a:pt x="1300" y="749"/>
                                  </a:lnTo>
                                  <a:close/>
                                  <a:moveTo>
                                    <a:pt x="1287" y="0"/>
                                  </a:moveTo>
                                  <a:lnTo>
                                    <a:pt x="1300" y="8"/>
                                  </a:lnTo>
                                  <a:lnTo>
                                    <a:pt x="1300" y="749"/>
                                  </a:lnTo>
                                  <a:lnTo>
                                    <a:pt x="1279" y="749"/>
                                  </a:lnTo>
                                  <a:lnTo>
                                    <a:pt x="1279" y="8"/>
                                  </a:lnTo>
                                  <a:lnTo>
                                    <a:pt x="1287" y="0"/>
                                  </a:lnTo>
                                  <a:close/>
                                  <a:moveTo>
                                    <a:pt x="1287" y="0"/>
                                  </a:moveTo>
                                  <a:lnTo>
                                    <a:pt x="1300" y="0"/>
                                  </a:lnTo>
                                  <a:lnTo>
                                    <a:pt x="1300" y="8"/>
                                  </a:lnTo>
                                  <a:lnTo>
                                    <a:pt x="1287" y="0"/>
                                  </a:lnTo>
                                  <a:close/>
                                  <a:moveTo>
                                    <a:pt x="0" y="8"/>
                                  </a:moveTo>
                                  <a:lnTo>
                                    <a:pt x="8" y="0"/>
                                  </a:lnTo>
                                  <a:lnTo>
                                    <a:pt x="1287" y="0"/>
                                  </a:lnTo>
                                  <a:lnTo>
                                    <a:pt x="1287" y="16"/>
                                  </a:lnTo>
                                  <a:lnTo>
                                    <a:pt x="8" y="16"/>
                                  </a:lnTo>
                                  <a:lnTo>
                                    <a:pt x="0" y="8"/>
                                  </a:lnTo>
                                  <a:close/>
                                  <a:moveTo>
                                    <a:pt x="0" y="8"/>
                                  </a:moveTo>
                                  <a:lnTo>
                                    <a:pt x="0" y="0"/>
                                  </a:lnTo>
                                  <a:lnTo>
                                    <a:pt x="8" y="0"/>
                                  </a:lnTo>
                                  <a:lnTo>
                                    <a:pt x="0" y="8"/>
                                  </a:lnTo>
                                  <a:close/>
                                  <a:moveTo>
                                    <a:pt x="8" y="757"/>
                                  </a:moveTo>
                                  <a:lnTo>
                                    <a:pt x="0" y="749"/>
                                  </a:lnTo>
                                  <a:lnTo>
                                    <a:pt x="0" y="8"/>
                                  </a:lnTo>
                                  <a:lnTo>
                                    <a:pt x="17" y="8"/>
                                  </a:lnTo>
                                  <a:lnTo>
                                    <a:pt x="17" y="749"/>
                                  </a:lnTo>
                                  <a:lnTo>
                                    <a:pt x="8" y="757"/>
                                  </a:lnTo>
                                  <a:close/>
                                  <a:moveTo>
                                    <a:pt x="8" y="757"/>
                                  </a:moveTo>
                                  <a:lnTo>
                                    <a:pt x="0" y="757"/>
                                  </a:lnTo>
                                  <a:lnTo>
                                    <a:pt x="0" y="749"/>
                                  </a:lnTo>
                                  <a:lnTo>
                                    <a:pt x="8"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30"/>
                          <wps:cNvSpPr>
                            <a:spLocks noChangeArrowheads="1"/>
                          </wps:cNvSpPr>
                          <wps:spPr bwMode="auto">
                            <a:xfrm>
                              <a:off x="1685216" y="29514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1"/>
                          <wps:cNvSpPr>
                            <a:spLocks noChangeArrowheads="1"/>
                          </wps:cNvSpPr>
                          <wps:spPr bwMode="auto">
                            <a:xfrm>
                              <a:off x="965809" y="29514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2"/>
                          <wps:cNvSpPr>
                            <a:spLocks noChangeArrowheads="1"/>
                          </wps:cNvSpPr>
                          <wps:spPr bwMode="auto">
                            <a:xfrm>
                              <a:off x="1830718" y="2951453"/>
                              <a:ext cx="8128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33"/>
                          <wps:cNvSpPr>
                            <a:spLocks noEditPoints="1"/>
                          </wps:cNvSpPr>
                          <wps:spPr bwMode="auto">
                            <a:xfrm>
                              <a:off x="1825618" y="2946453"/>
                              <a:ext cx="822908" cy="480609"/>
                            </a:xfrm>
                            <a:custGeom>
                              <a:avLst/>
                              <a:gdLst>
                                <a:gd name="T0" fmla="*/ 822960 w 1296"/>
                                <a:gd name="T1" fmla="*/ 475615 h 757"/>
                                <a:gd name="T2" fmla="*/ 817880 w 1296"/>
                                <a:gd name="T3" fmla="*/ 480695 h 757"/>
                                <a:gd name="T4" fmla="*/ 5080 w 1296"/>
                                <a:gd name="T5" fmla="*/ 480695 h 757"/>
                                <a:gd name="T6" fmla="*/ 5080 w 1296"/>
                                <a:gd name="T7" fmla="*/ 467360 h 757"/>
                                <a:gd name="T8" fmla="*/ 817880 w 1296"/>
                                <a:gd name="T9" fmla="*/ 467360 h 757"/>
                                <a:gd name="T10" fmla="*/ 822960 w 1296"/>
                                <a:gd name="T11" fmla="*/ 475615 h 757"/>
                                <a:gd name="T12" fmla="*/ 822960 w 1296"/>
                                <a:gd name="T13" fmla="*/ 475615 h 757"/>
                                <a:gd name="T14" fmla="*/ 822960 w 1296"/>
                                <a:gd name="T15" fmla="*/ 480695 h 757"/>
                                <a:gd name="T16" fmla="*/ 817880 w 1296"/>
                                <a:gd name="T17" fmla="*/ 480695 h 757"/>
                                <a:gd name="T18" fmla="*/ 822960 w 1296"/>
                                <a:gd name="T19" fmla="*/ 475615 h 757"/>
                                <a:gd name="T20" fmla="*/ 817880 w 1296"/>
                                <a:gd name="T21" fmla="*/ 0 h 757"/>
                                <a:gd name="T22" fmla="*/ 822960 w 1296"/>
                                <a:gd name="T23" fmla="*/ 5080 h 757"/>
                                <a:gd name="T24" fmla="*/ 822960 w 1296"/>
                                <a:gd name="T25" fmla="*/ 475615 h 757"/>
                                <a:gd name="T26" fmla="*/ 812165 w 1296"/>
                                <a:gd name="T27" fmla="*/ 475615 h 757"/>
                                <a:gd name="T28" fmla="*/ 812165 w 1296"/>
                                <a:gd name="T29" fmla="*/ 5080 h 757"/>
                                <a:gd name="T30" fmla="*/ 817880 w 1296"/>
                                <a:gd name="T31" fmla="*/ 0 h 757"/>
                                <a:gd name="T32" fmla="*/ 817880 w 1296"/>
                                <a:gd name="T33" fmla="*/ 0 h 757"/>
                                <a:gd name="T34" fmla="*/ 822960 w 1296"/>
                                <a:gd name="T35" fmla="*/ 0 h 757"/>
                                <a:gd name="T36" fmla="*/ 822960 w 1296"/>
                                <a:gd name="T37" fmla="*/ 5080 h 757"/>
                                <a:gd name="T38" fmla="*/ 817880 w 1296"/>
                                <a:gd name="T39" fmla="*/ 0 h 757"/>
                                <a:gd name="T40" fmla="*/ 0 w 1296"/>
                                <a:gd name="T41" fmla="*/ 5080 h 757"/>
                                <a:gd name="T42" fmla="*/ 5080 w 1296"/>
                                <a:gd name="T43" fmla="*/ 0 h 757"/>
                                <a:gd name="T44" fmla="*/ 817880 w 1296"/>
                                <a:gd name="T45" fmla="*/ 0 h 757"/>
                                <a:gd name="T46" fmla="*/ 817880 w 1296"/>
                                <a:gd name="T47" fmla="*/ 10160 h 757"/>
                                <a:gd name="T48" fmla="*/ 5080 w 1296"/>
                                <a:gd name="T49" fmla="*/ 10160 h 757"/>
                                <a:gd name="T50" fmla="*/ 0 w 1296"/>
                                <a:gd name="T51" fmla="*/ 5080 h 757"/>
                                <a:gd name="T52" fmla="*/ 0 w 1296"/>
                                <a:gd name="T53" fmla="*/ 5080 h 757"/>
                                <a:gd name="T54" fmla="*/ 0 w 1296"/>
                                <a:gd name="T55" fmla="*/ 0 h 757"/>
                                <a:gd name="T56" fmla="*/ 5080 w 1296"/>
                                <a:gd name="T57" fmla="*/ 0 h 757"/>
                                <a:gd name="T58" fmla="*/ 0 w 1296"/>
                                <a:gd name="T59" fmla="*/ 5080 h 757"/>
                                <a:gd name="T60" fmla="*/ 5080 w 1296"/>
                                <a:gd name="T61" fmla="*/ 480695 h 757"/>
                                <a:gd name="T62" fmla="*/ 0 w 1296"/>
                                <a:gd name="T63" fmla="*/ 475615 h 757"/>
                                <a:gd name="T64" fmla="*/ 0 w 1296"/>
                                <a:gd name="T65" fmla="*/ 5080 h 757"/>
                                <a:gd name="T66" fmla="*/ 10795 w 1296"/>
                                <a:gd name="T67" fmla="*/ 5080 h 757"/>
                                <a:gd name="T68" fmla="*/ 10795 w 1296"/>
                                <a:gd name="T69" fmla="*/ 475615 h 757"/>
                                <a:gd name="T70" fmla="*/ 5080 w 1296"/>
                                <a:gd name="T71" fmla="*/ 480695 h 757"/>
                                <a:gd name="T72" fmla="*/ 5080 w 1296"/>
                                <a:gd name="T73" fmla="*/ 480695 h 757"/>
                                <a:gd name="T74" fmla="*/ 0 w 1296"/>
                                <a:gd name="T75" fmla="*/ 480695 h 757"/>
                                <a:gd name="T76" fmla="*/ 0 w 1296"/>
                                <a:gd name="T77" fmla="*/ 475615 h 757"/>
                                <a:gd name="T78" fmla="*/ 5080 w 1296"/>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7">
                                  <a:moveTo>
                                    <a:pt x="1296" y="749"/>
                                  </a:moveTo>
                                  <a:lnTo>
                                    <a:pt x="1288" y="757"/>
                                  </a:lnTo>
                                  <a:lnTo>
                                    <a:pt x="8" y="757"/>
                                  </a:lnTo>
                                  <a:lnTo>
                                    <a:pt x="8" y="736"/>
                                  </a:lnTo>
                                  <a:lnTo>
                                    <a:pt x="1288" y="736"/>
                                  </a:lnTo>
                                  <a:lnTo>
                                    <a:pt x="1296" y="749"/>
                                  </a:lnTo>
                                  <a:close/>
                                  <a:moveTo>
                                    <a:pt x="1296" y="749"/>
                                  </a:moveTo>
                                  <a:lnTo>
                                    <a:pt x="1296" y="757"/>
                                  </a:lnTo>
                                  <a:lnTo>
                                    <a:pt x="1288" y="757"/>
                                  </a:lnTo>
                                  <a:lnTo>
                                    <a:pt x="1296" y="749"/>
                                  </a:lnTo>
                                  <a:close/>
                                  <a:moveTo>
                                    <a:pt x="1288" y="0"/>
                                  </a:moveTo>
                                  <a:lnTo>
                                    <a:pt x="1296" y="8"/>
                                  </a:lnTo>
                                  <a:lnTo>
                                    <a:pt x="1296" y="749"/>
                                  </a:lnTo>
                                  <a:lnTo>
                                    <a:pt x="1279" y="749"/>
                                  </a:lnTo>
                                  <a:lnTo>
                                    <a:pt x="1279" y="8"/>
                                  </a:lnTo>
                                  <a:lnTo>
                                    <a:pt x="1288" y="0"/>
                                  </a:lnTo>
                                  <a:close/>
                                  <a:moveTo>
                                    <a:pt x="1288" y="0"/>
                                  </a:moveTo>
                                  <a:lnTo>
                                    <a:pt x="1296" y="0"/>
                                  </a:lnTo>
                                  <a:lnTo>
                                    <a:pt x="1296" y="8"/>
                                  </a:lnTo>
                                  <a:lnTo>
                                    <a:pt x="1288" y="0"/>
                                  </a:lnTo>
                                  <a:close/>
                                  <a:moveTo>
                                    <a:pt x="0" y="8"/>
                                  </a:moveTo>
                                  <a:lnTo>
                                    <a:pt x="8" y="0"/>
                                  </a:lnTo>
                                  <a:lnTo>
                                    <a:pt x="1288" y="0"/>
                                  </a:lnTo>
                                  <a:lnTo>
                                    <a:pt x="1288" y="16"/>
                                  </a:lnTo>
                                  <a:lnTo>
                                    <a:pt x="8" y="16"/>
                                  </a:lnTo>
                                  <a:lnTo>
                                    <a:pt x="0" y="8"/>
                                  </a:lnTo>
                                  <a:close/>
                                  <a:moveTo>
                                    <a:pt x="0" y="8"/>
                                  </a:moveTo>
                                  <a:lnTo>
                                    <a:pt x="0" y="0"/>
                                  </a:lnTo>
                                  <a:lnTo>
                                    <a:pt x="8" y="0"/>
                                  </a:lnTo>
                                  <a:lnTo>
                                    <a:pt x="0" y="8"/>
                                  </a:lnTo>
                                  <a:close/>
                                  <a:moveTo>
                                    <a:pt x="8" y="757"/>
                                  </a:moveTo>
                                  <a:lnTo>
                                    <a:pt x="0" y="749"/>
                                  </a:lnTo>
                                  <a:lnTo>
                                    <a:pt x="0" y="8"/>
                                  </a:lnTo>
                                  <a:lnTo>
                                    <a:pt x="17" y="8"/>
                                  </a:lnTo>
                                  <a:lnTo>
                                    <a:pt x="17" y="749"/>
                                  </a:lnTo>
                                  <a:lnTo>
                                    <a:pt x="8" y="757"/>
                                  </a:lnTo>
                                  <a:close/>
                                  <a:moveTo>
                                    <a:pt x="8" y="757"/>
                                  </a:moveTo>
                                  <a:lnTo>
                                    <a:pt x="0" y="757"/>
                                  </a:lnTo>
                                  <a:lnTo>
                                    <a:pt x="0" y="749"/>
                                  </a:lnTo>
                                  <a:lnTo>
                                    <a:pt x="8"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4"/>
                          <wps:cNvSpPr>
                            <a:spLocks noChangeArrowheads="1"/>
                          </wps:cNvSpPr>
                          <wps:spPr bwMode="auto">
                            <a:xfrm>
                              <a:off x="2590125" y="29514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5"/>
                          <wps:cNvSpPr>
                            <a:spLocks noChangeArrowheads="1"/>
                          </wps:cNvSpPr>
                          <wps:spPr bwMode="auto">
                            <a:xfrm>
                              <a:off x="1873218" y="29514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6"/>
                          <wps:cNvSpPr>
                            <a:spLocks noChangeArrowheads="1"/>
                          </wps:cNvSpPr>
                          <wps:spPr bwMode="auto">
                            <a:xfrm>
                              <a:off x="1830718" y="3545863"/>
                              <a:ext cx="812808" cy="468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7"/>
                          <wps:cNvSpPr>
                            <a:spLocks noEditPoints="1"/>
                          </wps:cNvSpPr>
                          <wps:spPr bwMode="auto">
                            <a:xfrm>
                              <a:off x="1825618" y="3540763"/>
                              <a:ext cx="822908" cy="478209"/>
                            </a:xfrm>
                            <a:custGeom>
                              <a:avLst/>
                              <a:gdLst>
                                <a:gd name="T0" fmla="*/ 822960 w 1296"/>
                                <a:gd name="T1" fmla="*/ 473075 h 753"/>
                                <a:gd name="T2" fmla="*/ 817880 w 1296"/>
                                <a:gd name="T3" fmla="*/ 478155 h 753"/>
                                <a:gd name="T4" fmla="*/ 5080 w 1296"/>
                                <a:gd name="T5" fmla="*/ 478155 h 753"/>
                                <a:gd name="T6" fmla="*/ 5080 w 1296"/>
                                <a:gd name="T7" fmla="*/ 467995 h 753"/>
                                <a:gd name="T8" fmla="*/ 817880 w 1296"/>
                                <a:gd name="T9" fmla="*/ 467995 h 753"/>
                                <a:gd name="T10" fmla="*/ 822960 w 1296"/>
                                <a:gd name="T11" fmla="*/ 473075 h 753"/>
                                <a:gd name="T12" fmla="*/ 822960 w 1296"/>
                                <a:gd name="T13" fmla="*/ 473075 h 753"/>
                                <a:gd name="T14" fmla="*/ 822960 w 1296"/>
                                <a:gd name="T15" fmla="*/ 478155 h 753"/>
                                <a:gd name="T16" fmla="*/ 817880 w 1296"/>
                                <a:gd name="T17" fmla="*/ 478155 h 753"/>
                                <a:gd name="T18" fmla="*/ 822960 w 1296"/>
                                <a:gd name="T19" fmla="*/ 473075 h 753"/>
                                <a:gd name="T20" fmla="*/ 817880 w 1296"/>
                                <a:gd name="T21" fmla="*/ 0 h 753"/>
                                <a:gd name="T22" fmla="*/ 822960 w 1296"/>
                                <a:gd name="T23" fmla="*/ 5080 h 753"/>
                                <a:gd name="T24" fmla="*/ 822960 w 1296"/>
                                <a:gd name="T25" fmla="*/ 473075 h 753"/>
                                <a:gd name="T26" fmla="*/ 812165 w 1296"/>
                                <a:gd name="T27" fmla="*/ 473075 h 753"/>
                                <a:gd name="T28" fmla="*/ 812165 w 1296"/>
                                <a:gd name="T29" fmla="*/ 5080 h 753"/>
                                <a:gd name="T30" fmla="*/ 817880 w 1296"/>
                                <a:gd name="T31" fmla="*/ 0 h 753"/>
                                <a:gd name="T32" fmla="*/ 817880 w 1296"/>
                                <a:gd name="T33" fmla="*/ 0 h 753"/>
                                <a:gd name="T34" fmla="*/ 822960 w 1296"/>
                                <a:gd name="T35" fmla="*/ 0 h 753"/>
                                <a:gd name="T36" fmla="*/ 822960 w 1296"/>
                                <a:gd name="T37" fmla="*/ 5080 h 753"/>
                                <a:gd name="T38" fmla="*/ 817880 w 1296"/>
                                <a:gd name="T39" fmla="*/ 0 h 753"/>
                                <a:gd name="T40" fmla="*/ 0 w 1296"/>
                                <a:gd name="T41" fmla="*/ 5080 h 753"/>
                                <a:gd name="T42" fmla="*/ 5080 w 1296"/>
                                <a:gd name="T43" fmla="*/ 0 h 753"/>
                                <a:gd name="T44" fmla="*/ 817880 w 1296"/>
                                <a:gd name="T45" fmla="*/ 0 h 753"/>
                                <a:gd name="T46" fmla="*/ 817880 w 1296"/>
                                <a:gd name="T47" fmla="*/ 10795 h 753"/>
                                <a:gd name="T48" fmla="*/ 5080 w 1296"/>
                                <a:gd name="T49" fmla="*/ 10795 h 753"/>
                                <a:gd name="T50" fmla="*/ 0 w 1296"/>
                                <a:gd name="T51" fmla="*/ 5080 h 753"/>
                                <a:gd name="T52" fmla="*/ 0 w 1296"/>
                                <a:gd name="T53" fmla="*/ 5080 h 753"/>
                                <a:gd name="T54" fmla="*/ 0 w 1296"/>
                                <a:gd name="T55" fmla="*/ 0 h 753"/>
                                <a:gd name="T56" fmla="*/ 5080 w 1296"/>
                                <a:gd name="T57" fmla="*/ 0 h 753"/>
                                <a:gd name="T58" fmla="*/ 0 w 1296"/>
                                <a:gd name="T59" fmla="*/ 5080 h 753"/>
                                <a:gd name="T60" fmla="*/ 5080 w 1296"/>
                                <a:gd name="T61" fmla="*/ 478155 h 753"/>
                                <a:gd name="T62" fmla="*/ 0 w 1296"/>
                                <a:gd name="T63" fmla="*/ 473075 h 753"/>
                                <a:gd name="T64" fmla="*/ 0 w 1296"/>
                                <a:gd name="T65" fmla="*/ 5080 h 753"/>
                                <a:gd name="T66" fmla="*/ 10795 w 1296"/>
                                <a:gd name="T67" fmla="*/ 5080 h 753"/>
                                <a:gd name="T68" fmla="*/ 10795 w 1296"/>
                                <a:gd name="T69" fmla="*/ 473075 h 753"/>
                                <a:gd name="T70" fmla="*/ 5080 w 1296"/>
                                <a:gd name="T71" fmla="*/ 478155 h 753"/>
                                <a:gd name="T72" fmla="*/ 5080 w 1296"/>
                                <a:gd name="T73" fmla="*/ 478155 h 753"/>
                                <a:gd name="T74" fmla="*/ 0 w 1296"/>
                                <a:gd name="T75" fmla="*/ 478155 h 753"/>
                                <a:gd name="T76" fmla="*/ 0 w 1296"/>
                                <a:gd name="T77" fmla="*/ 473075 h 753"/>
                                <a:gd name="T78" fmla="*/ 5080 w 1296"/>
                                <a:gd name="T79" fmla="*/ 478155 h 75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3">
                                  <a:moveTo>
                                    <a:pt x="1296" y="745"/>
                                  </a:moveTo>
                                  <a:lnTo>
                                    <a:pt x="1288" y="753"/>
                                  </a:lnTo>
                                  <a:lnTo>
                                    <a:pt x="8" y="753"/>
                                  </a:lnTo>
                                  <a:lnTo>
                                    <a:pt x="8" y="737"/>
                                  </a:lnTo>
                                  <a:lnTo>
                                    <a:pt x="1288" y="737"/>
                                  </a:lnTo>
                                  <a:lnTo>
                                    <a:pt x="1296" y="745"/>
                                  </a:lnTo>
                                  <a:close/>
                                  <a:moveTo>
                                    <a:pt x="1296" y="745"/>
                                  </a:moveTo>
                                  <a:lnTo>
                                    <a:pt x="1296" y="753"/>
                                  </a:lnTo>
                                  <a:lnTo>
                                    <a:pt x="1288" y="753"/>
                                  </a:lnTo>
                                  <a:lnTo>
                                    <a:pt x="1296" y="745"/>
                                  </a:lnTo>
                                  <a:close/>
                                  <a:moveTo>
                                    <a:pt x="1288" y="0"/>
                                  </a:moveTo>
                                  <a:lnTo>
                                    <a:pt x="1296" y="8"/>
                                  </a:lnTo>
                                  <a:lnTo>
                                    <a:pt x="1296" y="745"/>
                                  </a:lnTo>
                                  <a:lnTo>
                                    <a:pt x="1279" y="745"/>
                                  </a:lnTo>
                                  <a:lnTo>
                                    <a:pt x="1279" y="8"/>
                                  </a:lnTo>
                                  <a:lnTo>
                                    <a:pt x="1288" y="0"/>
                                  </a:lnTo>
                                  <a:close/>
                                  <a:moveTo>
                                    <a:pt x="1288" y="0"/>
                                  </a:moveTo>
                                  <a:lnTo>
                                    <a:pt x="1296" y="0"/>
                                  </a:lnTo>
                                  <a:lnTo>
                                    <a:pt x="1296" y="8"/>
                                  </a:lnTo>
                                  <a:lnTo>
                                    <a:pt x="1288" y="0"/>
                                  </a:lnTo>
                                  <a:close/>
                                  <a:moveTo>
                                    <a:pt x="0" y="8"/>
                                  </a:moveTo>
                                  <a:lnTo>
                                    <a:pt x="8" y="0"/>
                                  </a:lnTo>
                                  <a:lnTo>
                                    <a:pt x="1288" y="0"/>
                                  </a:lnTo>
                                  <a:lnTo>
                                    <a:pt x="1288" y="17"/>
                                  </a:lnTo>
                                  <a:lnTo>
                                    <a:pt x="8" y="17"/>
                                  </a:lnTo>
                                  <a:lnTo>
                                    <a:pt x="0" y="8"/>
                                  </a:lnTo>
                                  <a:close/>
                                  <a:moveTo>
                                    <a:pt x="0" y="8"/>
                                  </a:moveTo>
                                  <a:lnTo>
                                    <a:pt x="0" y="0"/>
                                  </a:lnTo>
                                  <a:lnTo>
                                    <a:pt x="8" y="0"/>
                                  </a:lnTo>
                                  <a:lnTo>
                                    <a:pt x="0" y="8"/>
                                  </a:lnTo>
                                  <a:close/>
                                  <a:moveTo>
                                    <a:pt x="8" y="753"/>
                                  </a:moveTo>
                                  <a:lnTo>
                                    <a:pt x="0" y="745"/>
                                  </a:lnTo>
                                  <a:lnTo>
                                    <a:pt x="0" y="8"/>
                                  </a:lnTo>
                                  <a:lnTo>
                                    <a:pt x="17" y="8"/>
                                  </a:lnTo>
                                  <a:lnTo>
                                    <a:pt x="17" y="745"/>
                                  </a:lnTo>
                                  <a:lnTo>
                                    <a:pt x="8" y="753"/>
                                  </a:lnTo>
                                  <a:close/>
                                  <a:moveTo>
                                    <a:pt x="8" y="753"/>
                                  </a:moveTo>
                                  <a:lnTo>
                                    <a:pt x="0" y="753"/>
                                  </a:lnTo>
                                  <a:lnTo>
                                    <a:pt x="0" y="745"/>
                                  </a:lnTo>
                                  <a:lnTo>
                                    <a:pt x="8"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8"/>
                          <wps:cNvSpPr>
                            <a:spLocks noChangeArrowheads="1"/>
                          </wps:cNvSpPr>
                          <wps:spPr bwMode="auto">
                            <a:xfrm>
                              <a:off x="2590125" y="3545863"/>
                              <a:ext cx="10800" cy="468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9"/>
                          <wps:cNvSpPr>
                            <a:spLocks noChangeArrowheads="1"/>
                          </wps:cNvSpPr>
                          <wps:spPr bwMode="auto">
                            <a:xfrm>
                              <a:off x="1873218" y="3545863"/>
                              <a:ext cx="10800" cy="468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40"/>
                          <wps:cNvSpPr>
                            <a:spLocks noChangeArrowheads="1"/>
                          </wps:cNvSpPr>
                          <wps:spPr bwMode="auto">
                            <a:xfrm>
                              <a:off x="2735526" y="2951453"/>
                              <a:ext cx="8154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41"/>
                          <wps:cNvSpPr>
                            <a:spLocks noEditPoints="1"/>
                          </wps:cNvSpPr>
                          <wps:spPr bwMode="auto">
                            <a:xfrm>
                              <a:off x="2730526" y="2946453"/>
                              <a:ext cx="825508" cy="480609"/>
                            </a:xfrm>
                            <a:custGeom>
                              <a:avLst/>
                              <a:gdLst>
                                <a:gd name="T0" fmla="*/ 825500 w 1300"/>
                                <a:gd name="T1" fmla="*/ 475615 h 757"/>
                                <a:gd name="T2" fmla="*/ 820420 w 1300"/>
                                <a:gd name="T3" fmla="*/ 480695 h 757"/>
                                <a:gd name="T4" fmla="*/ 5080 w 1300"/>
                                <a:gd name="T5" fmla="*/ 480695 h 757"/>
                                <a:gd name="T6" fmla="*/ 5080 w 1300"/>
                                <a:gd name="T7" fmla="*/ 467360 h 757"/>
                                <a:gd name="T8" fmla="*/ 820420 w 1300"/>
                                <a:gd name="T9" fmla="*/ 467360 h 757"/>
                                <a:gd name="T10" fmla="*/ 825500 w 1300"/>
                                <a:gd name="T11" fmla="*/ 475615 h 757"/>
                                <a:gd name="T12" fmla="*/ 825500 w 1300"/>
                                <a:gd name="T13" fmla="*/ 475615 h 757"/>
                                <a:gd name="T14" fmla="*/ 825500 w 1300"/>
                                <a:gd name="T15" fmla="*/ 480695 h 757"/>
                                <a:gd name="T16" fmla="*/ 820420 w 1300"/>
                                <a:gd name="T17" fmla="*/ 480695 h 757"/>
                                <a:gd name="T18" fmla="*/ 825500 w 1300"/>
                                <a:gd name="T19" fmla="*/ 475615 h 757"/>
                                <a:gd name="T20" fmla="*/ 820420 w 1300"/>
                                <a:gd name="T21" fmla="*/ 0 h 757"/>
                                <a:gd name="T22" fmla="*/ 825500 w 1300"/>
                                <a:gd name="T23" fmla="*/ 5080 h 757"/>
                                <a:gd name="T24" fmla="*/ 825500 w 1300"/>
                                <a:gd name="T25" fmla="*/ 475615 h 757"/>
                                <a:gd name="T26" fmla="*/ 814705 w 1300"/>
                                <a:gd name="T27" fmla="*/ 475615 h 757"/>
                                <a:gd name="T28" fmla="*/ 814705 w 1300"/>
                                <a:gd name="T29" fmla="*/ 5080 h 757"/>
                                <a:gd name="T30" fmla="*/ 820420 w 1300"/>
                                <a:gd name="T31" fmla="*/ 0 h 757"/>
                                <a:gd name="T32" fmla="*/ 820420 w 1300"/>
                                <a:gd name="T33" fmla="*/ 0 h 757"/>
                                <a:gd name="T34" fmla="*/ 825500 w 1300"/>
                                <a:gd name="T35" fmla="*/ 0 h 757"/>
                                <a:gd name="T36" fmla="*/ 825500 w 1300"/>
                                <a:gd name="T37" fmla="*/ 5080 h 757"/>
                                <a:gd name="T38" fmla="*/ 820420 w 1300"/>
                                <a:gd name="T39" fmla="*/ 0 h 757"/>
                                <a:gd name="T40" fmla="*/ 0 w 1300"/>
                                <a:gd name="T41" fmla="*/ 5080 h 757"/>
                                <a:gd name="T42" fmla="*/ 5080 w 1300"/>
                                <a:gd name="T43" fmla="*/ 0 h 757"/>
                                <a:gd name="T44" fmla="*/ 820420 w 1300"/>
                                <a:gd name="T45" fmla="*/ 0 h 757"/>
                                <a:gd name="T46" fmla="*/ 820420 w 1300"/>
                                <a:gd name="T47" fmla="*/ 10160 h 757"/>
                                <a:gd name="T48" fmla="*/ 5080 w 1300"/>
                                <a:gd name="T49" fmla="*/ 10160 h 757"/>
                                <a:gd name="T50" fmla="*/ 0 w 1300"/>
                                <a:gd name="T51" fmla="*/ 5080 h 757"/>
                                <a:gd name="T52" fmla="*/ 0 w 1300"/>
                                <a:gd name="T53" fmla="*/ 5080 h 757"/>
                                <a:gd name="T54" fmla="*/ 0 w 1300"/>
                                <a:gd name="T55" fmla="*/ 0 h 757"/>
                                <a:gd name="T56" fmla="*/ 5080 w 1300"/>
                                <a:gd name="T57" fmla="*/ 0 h 757"/>
                                <a:gd name="T58" fmla="*/ 0 w 1300"/>
                                <a:gd name="T59" fmla="*/ 5080 h 757"/>
                                <a:gd name="T60" fmla="*/ 5080 w 1300"/>
                                <a:gd name="T61" fmla="*/ 480695 h 757"/>
                                <a:gd name="T62" fmla="*/ 0 w 1300"/>
                                <a:gd name="T63" fmla="*/ 475615 h 757"/>
                                <a:gd name="T64" fmla="*/ 0 w 1300"/>
                                <a:gd name="T65" fmla="*/ 5080 h 757"/>
                                <a:gd name="T66" fmla="*/ 13335 w 1300"/>
                                <a:gd name="T67" fmla="*/ 5080 h 757"/>
                                <a:gd name="T68" fmla="*/ 13335 w 1300"/>
                                <a:gd name="T69" fmla="*/ 475615 h 757"/>
                                <a:gd name="T70" fmla="*/ 5080 w 1300"/>
                                <a:gd name="T71" fmla="*/ 480695 h 757"/>
                                <a:gd name="T72" fmla="*/ 5080 w 1300"/>
                                <a:gd name="T73" fmla="*/ 480695 h 757"/>
                                <a:gd name="T74" fmla="*/ 0 w 1300"/>
                                <a:gd name="T75" fmla="*/ 480695 h 757"/>
                                <a:gd name="T76" fmla="*/ 0 w 1300"/>
                                <a:gd name="T77" fmla="*/ 475615 h 757"/>
                                <a:gd name="T78" fmla="*/ 5080 w 1300"/>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300" h="757">
                                  <a:moveTo>
                                    <a:pt x="1300" y="749"/>
                                  </a:moveTo>
                                  <a:lnTo>
                                    <a:pt x="1292" y="757"/>
                                  </a:lnTo>
                                  <a:lnTo>
                                    <a:pt x="8" y="757"/>
                                  </a:lnTo>
                                  <a:lnTo>
                                    <a:pt x="8" y="736"/>
                                  </a:lnTo>
                                  <a:lnTo>
                                    <a:pt x="1292" y="736"/>
                                  </a:lnTo>
                                  <a:lnTo>
                                    <a:pt x="1300" y="749"/>
                                  </a:lnTo>
                                  <a:close/>
                                  <a:moveTo>
                                    <a:pt x="1300" y="749"/>
                                  </a:moveTo>
                                  <a:lnTo>
                                    <a:pt x="1300" y="757"/>
                                  </a:lnTo>
                                  <a:lnTo>
                                    <a:pt x="1292" y="757"/>
                                  </a:lnTo>
                                  <a:lnTo>
                                    <a:pt x="1300" y="749"/>
                                  </a:lnTo>
                                  <a:close/>
                                  <a:moveTo>
                                    <a:pt x="1292" y="0"/>
                                  </a:moveTo>
                                  <a:lnTo>
                                    <a:pt x="1300" y="8"/>
                                  </a:lnTo>
                                  <a:lnTo>
                                    <a:pt x="1300" y="749"/>
                                  </a:lnTo>
                                  <a:lnTo>
                                    <a:pt x="1283" y="749"/>
                                  </a:lnTo>
                                  <a:lnTo>
                                    <a:pt x="1283" y="8"/>
                                  </a:lnTo>
                                  <a:lnTo>
                                    <a:pt x="1292" y="0"/>
                                  </a:lnTo>
                                  <a:close/>
                                  <a:moveTo>
                                    <a:pt x="1292" y="0"/>
                                  </a:moveTo>
                                  <a:lnTo>
                                    <a:pt x="1300" y="0"/>
                                  </a:lnTo>
                                  <a:lnTo>
                                    <a:pt x="1300" y="8"/>
                                  </a:lnTo>
                                  <a:lnTo>
                                    <a:pt x="1292" y="0"/>
                                  </a:lnTo>
                                  <a:close/>
                                  <a:moveTo>
                                    <a:pt x="0" y="8"/>
                                  </a:moveTo>
                                  <a:lnTo>
                                    <a:pt x="8" y="0"/>
                                  </a:lnTo>
                                  <a:lnTo>
                                    <a:pt x="1292" y="0"/>
                                  </a:lnTo>
                                  <a:lnTo>
                                    <a:pt x="1292" y="16"/>
                                  </a:lnTo>
                                  <a:lnTo>
                                    <a:pt x="8" y="16"/>
                                  </a:lnTo>
                                  <a:lnTo>
                                    <a:pt x="0" y="8"/>
                                  </a:lnTo>
                                  <a:close/>
                                  <a:moveTo>
                                    <a:pt x="0" y="8"/>
                                  </a:moveTo>
                                  <a:lnTo>
                                    <a:pt x="0" y="0"/>
                                  </a:lnTo>
                                  <a:lnTo>
                                    <a:pt x="8" y="0"/>
                                  </a:lnTo>
                                  <a:lnTo>
                                    <a:pt x="0" y="8"/>
                                  </a:lnTo>
                                  <a:close/>
                                  <a:moveTo>
                                    <a:pt x="8" y="757"/>
                                  </a:moveTo>
                                  <a:lnTo>
                                    <a:pt x="0" y="749"/>
                                  </a:lnTo>
                                  <a:lnTo>
                                    <a:pt x="0" y="8"/>
                                  </a:lnTo>
                                  <a:lnTo>
                                    <a:pt x="21" y="8"/>
                                  </a:lnTo>
                                  <a:lnTo>
                                    <a:pt x="21" y="749"/>
                                  </a:lnTo>
                                  <a:lnTo>
                                    <a:pt x="8" y="757"/>
                                  </a:lnTo>
                                  <a:close/>
                                  <a:moveTo>
                                    <a:pt x="8" y="757"/>
                                  </a:moveTo>
                                  <a:lnTo>
                                    <a:pt x="0" y="757"/>
                                  </a:lnTo>
                                  <a:lnTo>
                                    <a:pt x="0" y="749"/>
                                  </a:lnTo>
                                  <a:lnTo>
                                    <a:pt x="8"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42"/>
                          <wps:cNvSpPr>
                            <a:spLocks noChangeArrowheads="1"/>
                          </wps:cNvSpPr>
                          <wps:spPr bwMode="auto">
                            <a:xfrm>
                              <a:off x="3497534" y="29514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3"/>
                          <wps:cNvSpPr>
                            <a:spLocks noChangeArrowheads="1"/>
                          </wps:cNvSpPr>
                          <wps:spPr bwMode="auto">
                            <a:xfrm>
                              <a:off x="2778127" y="29514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44"/>
                          <wps:cNvSpPr>
                            <a:spLocks noChangeArrowheads="1"/>
                          </wps:cNvSpPr>
                          <wps:spPr bwMode="auto">
                            <a:xfrm>
                              <a:off x="3643635" y="2951453"/>
                              <a:ext cx="8121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45"/>
                          <wps:cNvSpPr>
                            <a:spLocks noEditPoints="1"/>
                          </wps:cNvSpPr>
                          <wps:spPr bwMode="auto">
                            <a:xfrm>
                              <a:off x="3637935" y="2946453"/>
                              <a:ext cx="822908" cy="480609"/>
                            </a:xfrm>
                            <a:custGeom>
                              <a:avLst/>
                              <a:gdLst>
                                <a:gd name="T0" fmla="*/ 822960 w 1296"/>
                                <a:gd name="T1" fmla="*/ 475615 h 757"/>
                                <a:gd name="T2" fmla="*/ 817880 w 1296"/>
                                <a:gd name="T3" fmla="*/ 480695 h 757"/>
                                <a:gd name="T4" fmla="*/ 5715 w 1296"/>
                                <a:gd name="T5" fmla="*/ 480695 h 757"/>
                                <a:gd name="T6" fmla="*/ 5715 w 1296"/>
                                <a:gd name="T7" fmla="*/ 467360 h 757"/>
                                <a:gd name="T8" fmla="*/ 817880 w 1296"/>
                                <a:gd name="T9" fmla="*/ 467360 h 757"/>
                                <a:gd name="T10" fmla="*/ 822960 w 1296"/>
                                <a:gd name="T11" fmla="*/ 475615 h 757"/>
                                <a:gd name="T12" fmla="*/ 822960 w 1296"/>
                                <a:gd name="T13" fmla="*/ 475615 h 757"/>
                                <a:gd name="T14" fmla="*/ 822960 w 1296"/>
                                <a:gd name="T15" fmla="*/ 480695 h 757"/>
                                <a:gd name="T16" fmla="*/ 817880 w 1296"/>
                                <a:gd name="T17" fmla="*/ 480695 h 757"/>
                                <a:gd name="T18" fmla="*/ 822960 w 1296"/>
                                <a:gd name="T19" fmla="*/ 475615 h 757"/>
                                <a:gd name="T20" fmla="*/ 817880 w 1296"/>
                                <a:gd name="T21" fmla="*/ 0 h 757"/>
                                <a:gd name="T22" fmla="*/ 822960 w 1296"/>
                                <a:gd name="T23" fmla="*/ 5080 h 757"/>
                                <a:gd name="T24" fmla="*/ 822960 w 1296"/>
                                <a:gd name="T25" fmla="*/ 475615 h 757"/>
                                <a:gd name="T26" fmla="*/ 812165 w 1296"/>
                                <a:gd name="T27" fmla="*/ 475615 h 757"/>
                                <a:gd name="T28" fmla="*/ 812165 w 1296"/>
                                <a:gd name="T29" fmla="*/ 5080 h 757"/>
                                <a:gd name="T30" fmla="*/ 817880 w 1296"/>
                                <a:gd name="T31" fmla="*/ 0 h 757"/>
                                <a:gd name="T32" fmla="*/ 817880 w 1296"/>
                                <a:gd name="T33" fmla="*/ 0 h 757"/>
                                <a:gd name="T34" fmla="*/ 822960 w 1296"/>
                                <a:gd name="T35" fmla="*/ 0 h 757"/>
                                <a:gd name="T36" fmla="*/ 822960 w 1296"/>
                                <a:gd name="T37" fmla="*/ 5080 h 757"/>
                                <a:gd name="T38" fmla="*/ 817880 w 1296"/>
                                <a:gd name="T39" fmla="*/ 0 h 757"/>
                                <a:gd name="T40" fmla="*/ 0 w 1296"/>
                                <a:gd name="T41" fmla="*/ 5080 h 757"/>
                                <a:gd name="T42" fmla="*/ 5715 w 1296"/>
                                <a:gd name="T43" fmla="*/ 0 h 757"/>
                                <a:gd name="T44" fmla="*/ 817880 w 1296"/>
                                <a:gd name="T45" fmla="*/ 0 h 757"/>
                                <a:gd name="T46" fmla="*/ 817880 w 1296"/>
                                <a:gd name="T47" fmla="*/ 10160 h 757"/>
                                <a:gd name="T48" fmla="*/ 5715 w 1296"/>
                                <a:gd name="T49" fmla="*/ 10160 h 757"/>
                                <a:gd name="T50" fmla="*/ 0 w 1296"/>
                                <a:gd name="T51" fmla="*/ 5080 h 757"/>
                                <a:gd name="T52" fmla="*/ 0 w 1296"/>
                                <a:gd name="T53" fmla="*/ 5080 h 757"/>
                                <a:gd name="T54" fmla="*/ 0 w 1296"/>
                                <a:gd name="T55" fmla="*/ 0 h 757"/>
                                <a:gd name="T56" fmla="*/ 5715 w 1296"/>
                                <a:gd name="T57" fmla="*/ 0 h 757"/>
                                <a:gd name="T58" fmla="*/ 0 w 1296"/>
                                <a:gd name="T59" fmla="*/ 5080 h 757"/>
                                <a:gd name="T60" fmla="*/ 5715 w 1296"/>
                                <a:gd name="T61" fmla="*/ 480695 h 757"/>
                                <a:gd name="T62" fmla="*/ 0 w 1296"/>
                                <a:gd name="T63" fmla="*/ 475615 h 757"/>
                                <a:gd name="T64" fmla="*/ 0 w 1296"/>
                                <a:gd name="T65" fmla="*/ 5080 h 757"/>
                                <a:gd name="T66" fmla="*/ 10795 w 1296"/>
                                <a:gd name="T67" fmla="*/ 5080 h 757"/>
                                <a:gd name="T68" fmla="*/ 10795 w 1296"/>
                                <a:gd name="T69" fmla="*/ 475615 h 757"/>
                                <a:gd name="T70" fmla="*/ 5715 w 1296"/>
                                <a:gd name="T71" fmla="*/ 480695 h 757"/>
                                <a:gd name="T72" fmla="*/ 5715 w 1296"/>
                                <a:gd name="T73" fmla="*/ 480695 h 757"/>
                                <a:gd name="T74" fmla="*/ 0 w 1296"/>
                                <a:gd name="T75" fmla="*/ 480695 h 757"/>
                                <a:gd name="T76" fmla="*/ 0 w 1296"/>
                                <a:gd name="T77" fmla="*/ 475615 h 757"/>
                                <a:gd name="T78" fmla="*/ 5715 w 1296"/>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7">
                                  <a:moveTo>
                                    <a:pt x="1296" y="749"/>
                                  </a:moveTo>
                                  <a:lnTo>
                                    <a:pt x="1288" y="757"/>
                                  </a:lnTo>
                                  <a:lnTo>
                                    <a:pt x="9" y="757"/>
                                  </a:lnTo>
                                  <a:lnTo>
                                    <a:pt x="9" y="736"/>
                                  </a:lnTo>
                                  <a:lnTo>
                                    <a:pt x="1288" y="736"/>
                                  </a:lnTo>
                                  <a:lnTo>
                                    <a:pt x="1296" y="749"/>
                                  </a:lnTo>
                                  <a:close/>
                                  <a:moveTo>
                                    <a:pt x="1296" y="749"/>
                                  </a:moveTo>
                                  <a:lnTo>
                                    <a:pt x="1296" y="757"/>
                                  </a:lnTo>
                                  <a:lnTo>
                                    <a:pt x="1288" y="757"/>
                                  </a:lnTo>
                                  <a:lnTo>
                                    <a:pt x="1296" y="749"/>
                                  </a:lnTo>
                                  <a:close/>
                                  <a:moveTo>
                                    <a:pt x="1288" y="0"/>
                                  </a:moveTo>
                                  <a:lnTo>
                                    <a:pt x="1296" y="8"/>
                                  </a:lnTo>
                                  <a:lnTo>
                                    <a:pt x="1296" y="749"/>
                                  </a:lnTo>
                                  <a:lnTo>
                                    <a:pt x="1279" y="749"/>
                                  </a:lnTo>
                                  <a:lnTo>
                                    <a:pt x="1279" y="8"/>
                                  </a:lnTo>
                                  <a:lnTo>
                                    <a:pt x="1288" y="0"/>
                                  </a:lnTo>
                                  <a:close/>
                                  <a:moveTo>
                                    <a:pt x="1288" y="0"/>
                                  </a:moveTo>
                                  <a:lnTo>
                                    <a:pt x="1296" y="0"/>
                                  </a:lnTo>
                                  <a:lnTo>
                                    <a:pt x="1296" y="8"/>
                                  </a:lnTo>
                                  <a:lnTo>
                                    <a:pt x="1288" y="0"/>
                                  </a:lnTo>
                                  <a:close/>
                                  <a:moveTo>
                                    <a:pt x="0" y="8"/>
                                  </a:moveTo>
                                  <a:lnTo>
                                    <a:pt x="9" y="0"/>
                                  </a:lnTo>
                                  <a:lnTo>
                                    <a:pt x="1288" y="0"/>
                                  </a:lnTo>
                                  <a:lnTo>
                                    <a:pt x="1288" y="16"/>
                                  </a:lnTo>
                                  <a:lnTo>
                                    <a:pt x="9" y="16"/>
                                  </a:lnTo>
                                  <a:lnTo>
                                    <a:pt x="0" y="8"/>
                                  </a:lnTo>
                                  <a:close/>
                                  <a:moveTo>
                                    <a:pt x="0" y="8"/>
                                  </a:moveTo>
                                  <a:lnTo>
                                    <a:pt x="0" y="0"/>
                                  </a:lnTo>
                                  <a:lnTo>
                                    <a:pt x="9" y="0"/>
                                  </a:lnTo>
                                  <a:lnTo>
                                    <a:pt x="0" y="8"/>
                                  </a:lnTo>
                                  <a:close/>
                                  <a:moveTo>
                                    <a:pt x="9" y="757"/>
                                  </a:moveTo>
                                  <a:lnTo>
                                    <a:pt x="0" y="749"/>
                                  </a:lnTo>
                                  <a:lnTo>
                                    <a:pt x="0" y="8"/>
                                  </a:lnTo>
                                  <a:lnTo>
                                    <a:pt x="17" y="8"/>
                                  </a:lnTo>
                                  <a:lnTo>
                                    <a:pt x="17" y="749"/>
                                  </a:lnTo>
                                  <a:lnTo>
                                    <a:pt x="9" y="757"/>
                                  </a:lnTo>
                                  <a:close/>
                                  <a:moveTo>
                                    <a:pt x="9" y="757"/>
                                  </a:moveTo>
                                  <a:lnTo>
                                    <a:pt x="0" y="757"/>
                                  </a:lnTo>
                                  <a:lnTo>
                                    <a:pt x="0" y="749"/>
                                  </a:lnTo>
                                  <a:lnTo>
                                    <a:pt x="9"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46"/>
                          <wps:cNvSpPr>
                            <a:spLocks noChangeArrowheads="1"/>
                          </wps:cNvSpPr>
                          <wps:spPr bwMode="auto">
                            <a:xfrm>
                              <a:off x="4402442" y="2951453"/>
                              <a:ext cx="133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7"/>
                          <wps:cNvSpPr>
                            <a:spLocks noChangeArrowheads="1"/>
                          </wps:cNvSpPr>
                          <wps:spPr bwMode="auto">
                            <a:xfrm>
                              <a:off x="3685535" y="2951453"/>
                              <a:ext cx="108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48"/>
                          <wps:cNvSpPr>
                            <a:spLocks noChangeArrowheads="1"/>
                          </wps:cNvSpPr>
                          <wps:spPr bwMode="auto">
                            <a:xfrm>
                              <a:off x="4551044" y="2951453"/>
                              <a:ext cx="812208" cy="470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49"/>
                          <wps:cNvSpPr>
                            <a:spLocks noEditPoints="1"/>
                          </wps:cNvSpPr>
                          <wps:spPr bwMode="auto">
                            <a:xfrm>
                              <a:off x="4545344" y="2946453"/>
                              <a:ext cx="822908" cy="480609"/>
                            </a:xfrm>
                            <a:custGeom>
                              <a:avLst/>
                              <a:gdLst>
                                <a:gd name="T0" fmla="*/ 822960 w 1296"/>
                                <a:gd name="T1" fmla="*/ 475615 h 757"/>
                                <a:gd name="T2" fmla="*/ 817880 w 1296"/>
                                <a:gd name="T3" fmla="*/ 480695 h 757"/>
                                <a:gd name="T4" fmla="*/ 5715 w 1296"/>
                                <a:gd name="T5" fmla="*/ 480695 h 757"/>
                                <a:gd name="T6" fmla="*/ 5715 w 1296"/>
                                <a:gd name="T7" fmla="*/ 467360 h 757"/>
                                <a:gd name="T8" fmla="*/ 817880 w 1296"/>
                                <a:gd name="T9" fmla="*/ 467360 h 757"/>
                                <a:gd name="T10" fmla="*/ 822960 w 1296"/>
                                <a:gd name="T11" fmla="*/ 475615 h 757"/>
                                <a:gd name="T12" fmla="*/ 822960 w 1296"/>
                                <a:gd name="T13" fmla="*/ 475615 h 757"/>
                                <a:gd name="T14" fmla="*/ 822960 w 1296"/>
                                <a:gd name="T15" fmla="*/ 480695 h 757"/>
                                <a:gd name="T16" fmla="*/ 817880 w 1296"/>
                                <a:gd name="T17" fmla="*/ 480695 h 757"/>
                                <a:gd name="T18" fmla="*/ 822960 w 1296"/>
                                <a:gd name="T19" fmla="*/ 475615 h 757"/>
                                <a:gd name="T20" fmla="*/ 817880 w 1296"/>
                                <a:gd name="T21" fmla="*/ 0 h 757"/>
                                <a:gd name="T22" fmla="*/ 822960 w 1296"/>
                                <a:gd name="T23" fmla="*/ 5080 h 757"/>
                                <a:gd name="T24" fmla="*/ 822960 w 1296"/>
                                <a:gd name="T25" fmla="*/ 475615 h 757"/>
                                <a:gd name="T26" fmla="*/ 812800 w 1296"/>
                                <a:gd name="T27" fmla="*/ 475615 h 757"/>
                                <a:gd name="T28" fmla="*/ 812800 w 1296"/>
                                <a:gd name="T29" fmla="*/ 5080 h 757"/>
                                <a:gd name="T30" fmla="*/ 817880 w 1296"/>
                                <a:gd name="T31" fmla="*/ 0 h 757"/>
                                <a:gd name="T32" fmla="*/ 817880 w 1296"/>
                                <a:gd name="T33" fmla="*/ 0 h 757"/>
                                <a:gd name="T34" fmla="*/ 822960 w 1296"/>
                                <a:gd name="T35" fmla="*/ 0 h 757"/>
                                <a:gd name="T36" fmla="*/ 822960 w 1296"/>
                                <a:gd name="T37" fmla="*/ 5080 h 757"/>
                                <a:gd name="T38" fmla="*/ 817880 w 1296"/>
                                <a:gd name="T39" fmla="*/ 0 h 757"/>
                                <a:gd name="T40" fmla="*/ 0 w 1296"/>
                                <a:gd name="T41" fmla="*/ 5080 h 757"/>
                                <a:gd name="T42" fmla="*/ 5715 w 1296"/>
                                <a:gd name="T43" fmla="*/ 0 h 757"/>
                                <a:gd name="T44" fmla="*/ 817880 w 1296"/>
                                <a:gd name="T45" fmla="*/ 0 h 757"/>
                                <a:gd name="T46" fmla="*/ 817880 w 1296"/>
                                <a:gd name="T47" fmla="*/ 10160 h 757"/>
                                <a:gd name="T48" fmla="*/ 5715 w 1296"/>
                                <a:gd name="T49" fmla="*/ 10160 h 757"/>
                                <a:gd name="T50" fmla="*/ 0 w 1296"/>
                                <a:gd name="T51" fmla="*/ 5080 h 757"/>
                                <a:gd name="T52" fmla="*/ 0 w 1296"/>
                                <a:gd name="T53" fmla="*/ 5080 h 757"/>
                                <a:gd name="T54" fmla="*/ 0 w 1296"/>
                                <a:gd name="T55" fmla="*/ 0 h 757"/>
                                <a:gd name="T56" fmla="*/ 5715 w 1296"/>
                                <a:gd name="T57" fmla="*/ 0 h 757"/>
                                <a:gd name="T58" fmla="*/ 0 w 1296"/>
                                <a:gd name="T59" fmla="*/ 5080 h 757"/>
                                <a:gd name="T60" fmla="*/ 5715 w 1296"/>
                                <a:gd name="T61" fmla="*/ 480695 h 757"/>
                                <a:gd name="T62" fmla="*/ 0 w 1296"/>
                                <a:gd name="T63" fmla="*/ 475615 h 757"/>
                                <a:gd name="T64" fmla="*/ 0 w 1296"/>
                                <a:gd name="T65" fmla="*/ 5080 h 757"/>
                                <a:gd name="T66" fmla="*/ 10795 w 1296"/>
                                <a:gd name="T67" fmla="*/ 5080 h 757"/>
                                <a:gd name="T68" fmla="*/ 10795 w 1296"/>
                                <a:gd name="T69" fmla="*/ 475615 h 757"/>
                                <a:gd name="T70" fmla="*/ 5715 w 1296"/>
                                <a:gd name="T71" fmla="*/ 480695 h 757"/>
                                <a:gd name="T72" fmla="*/ 5715 w 1296"/>
                                <a:gd name="T73" fmla="*/ 480695 h 757"/>
                                <a:gd name="T74" fmla="*/ 0 w 1296"/>
                                <a:gd name="T75" fmla="*/ 480695 h 757"/>
                                <a:gd name="T76" fmla="*/ 0 w 1296"/>
                                <a:gd name="T77" fmla="*/ 475615 h 757"/>
                                <a:gd name="T78" fmla="*/ 5715 w 1296"/>
                                <a:gd name="T79" fmla="*/ 480695 h 7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7">
                                  <a:moveTo>
                                    <a:pt x="1296" y="749"/>
                                  </a:moveTo>
                                  <a:lnTo>
                                    <a:pt x="1288" y="757"/>
                                  </a:lnTo>
                                  <a:lnTo>
                                    <a:pt x="9" y="757"/>
                                  </a:lnTo>
                                  <a:lnTo>
                                    <a:pt x="9" y="736"/>
                                  </a:lnTo>
                                  <a:lnTo>
                                    <a:pt x="1288" y="736"/>
                                  </a:lnTo>
                                  <a:lnTo>
                                    <a:pt x="1296" y="749"/>
                                  </a:lnTo>
                                  <a:close/>
                                  <a:moveTo>
                                    <a:pt x="1296" y="749"/>
                                  </a:moveTo>
                                  <a:lnTo>
                                    <a:pt x="1296" y="757"/>
                                  </a:lnTo>
                                  <a:lnTo>
                                    <a:pt x="1288" y="757"/>
                                  </a:lnTo>
                                  <a:lnTo>
                                    <a:pt x="1296" y="749"/>
                                  </a:lnTo>
                                  <a:close/>
                                  <a:moveTo>
                                    <a:pt x="1288" y="0"/>
                                  </a:moveTo>
                                  <a:lnTo>
                                    <a:pt x="1296" y="8"/>
                                  </a:lnTo>
                                  <a:lnTo>
                                    <a:pt x="1296" y="749"/>
                                  </a:lnTo>
                                  <a:lnTo>
                                    <a:pt x="1280" y="749"/>
                                  </a:lnTo>
                                  <a:lnTo>
                                    <a:pt x="1280" y="8"/>
                                  </a:lnTo>
                                  <a:lnTo>
                                    <a:pt x="1288" y="0"/>
                                  </a:lnTo>
                                  <a:close/>
                                  <a:moveTo>
                                    <a:pt x="1288" y="0"/>
                                  </a:moveTo>
                                  <a:lnTo>
                                    <a:pt x="1296" y="0"/>
                                  </a:lnTo>
                                  <a:lnTo>
                                    <a:pt x="1296" y="8"/>
                                  </a:lnTo>
                                  <a:lnTo>
                                    <a:pt x="1288" y="0"/>
                                  </a:lnTo>
                                  <a:close/>
                                  <a:moveTo>
                                    <a:pt x="0" y="8"/>
                                  </a:moveTo>
                                  <a:lnTo>
                                    <a:pt x="9" y="0"/>
                                  </a:lnTo>
                                  <a:lnTo>
                                    <a:pt x="1288" y="0"/>
                                  </a:lnTo>
                                  <a:lnTo>
                                    <a:pt x="1288" y="16"/>
                                  </a:lnTo>
                                  <a:lnTo>
                                    <a:pt x="9" y="16"/>
                                  </a:lnTo>
                                  <a:lnTo>
                                    <a:pt x="0" y="8"/>
                                  </a:lnTo>
                                  <a:close/>
                                  <a:moveTo>
                                    <a:pt x="0" y="8"/>
                                  </a:moveTo>
                                  <a:lnTo>
                                    <a:pt x="0" y="0"/>
                                  </a:lnTo>
                                  <a:lnTo>
                                    <a:pt x="9" y="0"/>
                                  </a:lnTo>
                                  <a:lnTo>
                                    <a:pt x="0" y="8"/>
                                  </a:lnTo>
                                  <a:close/>
                                  <a:moveTo>
                                    <a:pt x="9" y="757"/>
                                  </a:moveTo>
                                  <a:lnTo>
                                    <a:pt x="0" y="749"/>
                                  </a:lnTo>
                                  <a:lnTo>
                                    <a:pt x="0" y="8"/>
                                  </a:lnTo>
                                  <a:lnTo>
                                    <a:pt x="17" y="8"/>
                                  </a:lnTo>
                                  <a:lnTo>
                                    <a:pt x="17" y="749"/>
                                  </a:lnTo>
                                  <a:lnTo>
                                    <a:pt x="9" y="757"/>
                                  </a:lnTo>
                                  <a:close/>
                                  <a:moveTo>
                                    <a:pt x="9" y="757"/>
                                  </a:moveTo>
                                  <a:lnTo>
                                    <a:pt x="0" y="757"/>
                                  </a:lnTo>
                                  <a:lnTo>
                                    <a:pt x="0" y="749"/>
                                  </a:lnTo>
                                  <a:lnTo>
                                    <a:pt x="9"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50"/>
                          <wps:cNvSpPr>
                            <a:spLocks noChangeArrowheads="1"/>
                          </wps:cNvSpPr>
                          <wps:spPr bwMode="auto">
                            <a:xfrm>
                              <a:off x="5310551" y="2951453"/>
                              <a:ext cx="101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51"/>
                          <wps:cNvSpPr>
                            <a:spLocks noChangeArrowheads="1"/>
                          </wps:cNvSpPr>
                          <wps:spPr bwMode="auto">
                            <a:xfrm>
                              <a:off x="4590444" y="2951453"/>
                              <a:ext cx="13300" cy="4706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52"/>
                          <wps:cNvSpPr>
                            <a:spLocks noChangeArrowheads="1"/>
                          </wps:cNvSpPr>
                          <wps:spPr bwMode="auto">
                            <a:xfrm>
                              <a:off x="4551044" y="3545863"/>
                              <a:ext cx="812208" cy="468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53"/>
                          <wps:cNvSpPr>
                            <a:spLocks noEditPoints="1"/>
                          </wps:cNvSpPr>
                          <wps:spPr bwMode="auto">
                            <a:xfrm>
                              <a:off x="4545344" y="3540763"/>
                              <a:ext cx="822908" cy="478209"/>
                            </a:xfrm>
                            <a:custGeom>
                              <a:avLst/>
                              <a:gdLst>
                                <a:gd name="T0" fmla="*/ 822960 w 1296"/>
                                <a:gd name="T1" fmla="*/ 473075 h 753"/>
                                <a:gd name="T2" fmla="*/ 817880 w 1296"/>
                                <a:gd name="T3" fmla="*/ 478155 h 753"/>
                                <a:gd name="T4" fmla="*/ 5715 w 1296"/>
                                <a:gd name="T5" fmla="*/ 478155 h 753"/>
                                <a:gd name="T6" fmla="*/ 5715 w 1296"/>
                                <a:gd name="T7" fmla="*/ 467995 h 753"/>
                                <a:gd name="T8" fmla="*/ 817880 w 1296"/>
                                <a:gd name="T9" fmla="*/ 467995 h 753"/>
                                <a:gd name="T10" fmla="*/ 822960 w 1296"/>
                                <a:gd name="T11" fmla="*/ 473075 h 753"/>
                                <a:gd name="T12" fmla="*/ 822960 w 1296"/>
                                <a:gd name="T13" fmla="*/ 473075 h 753"/>
                                <a:gd name="T14" fmla="*/ 822960 w 1296"/>
                                <a:gd name="T15" fmla="*/ 478155 h 753"/>
                                <a:gd name="T16" fmla="*/ 817880 w 1296"/>
                                <a:gd name="T17" fmla="*/ 478155 h 753"/>
                                <a:gd name="T18" fmla="*/ 822960 w 1296"/>
                                <a:gd name="T19" fmla="*/ 473075 h 753"/>
                                <a:gd name="T20" fmla="*/ 817880 w 1296"/>
                                <a:gd name="T21" fmla="*/ 0 h 753"/>
                                <a:gd name="T22" fmla="*/ 822960 w 1296"/>
                                <a:gd name="T23" fmla="*/ 5080 h 753"/>
                                <a:gd name="T24" fmla="*/ 822960 w 1296"/>
                                <a:gd name="T25" fmla="*/ 473075 h 753"/>
                                <a:gd name="T26" fmla="*/ 812800 w 1296"/>
                                <a:gd name="T27" fmla="*/ 473075 h 753"/>
                                <a:gd name="T28" fmla="*/ 812800 w 1296"/>
                                <a:gd name="T29" fmla="*/ 5080 h 753"/>
                                <a:gd name="T30" fmla="*/ 817880 w 1296"/>
                                <a:gd name="T31" fmla="*/ 0 h 753"/>
                                <a:gd name="T32" fmla="*/ 817880 w 1296"/>
                                <a:gd name="T33" fmla="*/ 0 h 753"/>
                                <a:gd name="T34" fmla="*/ 822960 w 1296"/>
                                <a:gd name="T35" fmla="*/ 0 h 753"/>
                                <a:gd name="T36" fmla="*/ 822960 w 1296"/>
                                <a:gd name="T37" fmla="*/ 5080 h 753"/>
                                <a:gd name="T38" fmla="*/ 817880 w 1296"/>
                                <a:gd name="T39" fmla="*/ 0 h 753"/>
                                <a:gd name="T40" fmla="*/ 0 w 1296"/>
                                <a:gd name="T41" fmla="*/ 5080 h 753"/>
                                <a:gd name="T42" fmla="*/ 5715 w 1296"/>
                                <a:gd name="T43" fmla="*/ 0 h 753"/>
                                <a:gd name="T44" fmla="*/ 817880 w 1296"/>
                                <a:gd name="T45" fmla="*/ 0 h 753"/>
                                <a:gd name="T46" fmla="*/ 817880 w 1296"/>
                                <a:gd name="T47" fmla="*/ 10795 h 753"/>
                                <a:gd name="T48" fmla="*/ 5715 w 1296"/>
                                <a:gd name="T49" fmla="*/ 10795 h 753"/>
                                <a:gd name="T50" fmla="*/ 0 w 1296"/>
                                <a:gd name="T51" fmla="*/ 5080 h 753"/>
                                <a:gd name="T52" fmla="*/ 0 w 1296"/>
                                <a:gd name="T53" fmla="*/ 5080 h 753"/>
                                <a:gd name="T54" fmla="*/ 0 w 1296"/>
                                <a:gd name="T55" fmla="*/ 0 h 753"/>
                                <a:gd name="T56" fmla="*/ 5715 w 1296"/>
                                <a:gd name="T57" fmla="*/ 0 h 753"/>
                                <a:gd name="T58" fmla="*/ 0 w 1296"/>
                                <a:gd name="T59" fmla="*/ 5080 h 753"/>
                                <a:gd name="T60" fmla="*/ 5715 w 1296"/>
                                <a:gd name="T61" fmla="*/ 478155 h 753"/>
                                <a:gd name="T62" fmla="*/ 0 w 1296"/>
                                <a:gd name="T63" fmla="*/ 473075 h 753"/>
                                <a:gd name="T64" fmla="*/ 0 w 1296"/>
                                <a:gd name="T65" fmla="*/ 5080 h 753"/>
                                <a:gd name="T66" fmla="*/ 10795 w 1296"/>
                                <a:gd name="T67" fmla="*/ 5080 h 753"/>
                                <a:gd name="T68" fmla="*/ 10795 w 1296"/>
                                <a:gd name="T69" fmla="*/ 473075 h 753"/>
                                <a:gd name="T70" fmla="*/ 5715 w 1296"/>
                                <a:gd name="T71" fmla="*/ 478155 h 753"/>
                                <a:gd name="T72" fmla="*/ 5715 w 1296"/>
                                <a:gd name="T73" fmla="*/ 478155 h 753"/>
                                <a:gd name="T74" fmla="*/ 0 w 1296"/>
                                <a:gd name="T75" fmla="*/ 478155 h 753"/>
                                <a:gd name="T76" fmla="*/ 0 w 1296"/>
                                <a:gd name="T77" fmla="*/ 473075 h 753"/>
                                <a:gd name="T78" fmla="*/ 5715 w 1296"/>
                                <a:gd name="T79" fmla="*/ 478155 h 75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96" h="753">
                                  <a:moveTo>
                                    <a:pt x="1296" y="745"/>
                                  </a:moveTo>
                                  <a:lnTo>
                                    <a:pt x="1288" y="753"/>
                                  </a:lnTo>
                                  <a:lnTo>
                                    <a:pt x="9" y="753"/>
                                  </a:lnTo>
                                  <a:lnTo>
                                    <a:pt x="9" y="737"/>
                                  </a:lnTo>
                                  <a:lnTo>
                                    <a:pt x="1288" y="737"/>
                                  </a:lnTo>
                                  <a:lnTo>
                                    <a:pt x="1296" y="745"/>
                                  </a:lnTo>
                                  <a:close/>
                                  <a:moveTo>
                                    <a:pt x="1296" y="745"/>
                                  </a:moveTo>
                                  <a:lnTo>
                                    <a:pt x="1296" y="753"/>
                                  </a:lnTo>
                                  <a:lnTo>
                                    <a:pt x="1288" y="753"/>
                                  </a:lnTo>
                                  <a:lnTo>
                                    <a:pt x="1296" y="745"/>
                                  </a:lnTo>
                                  <a:close/>
                                  <a:moveTo>
                                    <a:pt x="1288" y="0"/>
                                  </a:moveTo>
                                  <a:lnTo>
                                    <a:pt x="1296" y="8"/>
                                  </a:lnTo>
                                  <a:lnTo>
                                    <a:pt x="1296" y="745"/>
                                  </a:lnTo>
                                  <a:lnTo>
                                    <a:pt x="1280" y="745"/>
                                  </a:lnTo>
                                  <a:lnTo>
                                    <a:pt x="1280" y="8"/>
                                  </a:lnTo>
                                  <a:lnTo>
                                    <a:pt x="1288" y="0"/>
                                  </a:lnTo>
                                  <a:close/>
                                  <a:moveTo>
                                    <a:pt x="1288" y="0"/>
                                  </a:moveTo>
                                  <a:lnTo>
                                    <a:pt x="1296" y="0"/>
                                  </a:lnTo>
                                  <a:lnTo>
                                    <a:pt x="1296" y="8"/>
                                  </a:lnTo>
                                  <a:lnTo>
                                    <a:pt x="1288" y="0"/>
                                  </a:lnTo>
                                  <a:close/>
                                  <a:moveTo>
                                    <a:pt x="0" y="8"/>
                                  </a:moveTo>
                                  <a:lnTo>
                                    <a:pt x="9" y="0"/>
                                  </a:lnTo>
                                  <a:lnTo>
                                    <a:pt x="1288" y="0"/>
                                  </a:lnTo>
                                  <a:lnTo>
                                    <a:pt x="1288" y="17"/>
                                  </a:lnTo>
                                  <a:lnTo>
                                    <a:pt x="9" y="17"/>
                                  </a:lnTo>
                                  <a:lnTo>
                                    <a:pt x="0" y="8"/>
                                  </a:lnTo>
                                  <a:close/>
                                  <a:moveTo>
                                    <a:pt x="0" y="8"/>
                                  </a:moveTo>
                                  <a:lnTo>
                                    <a:pt x="0" y="0"/>
                                  </a:lnTo>
                                  <a:lnTo>
                                    <a:pt x="9" y="0"/>
                                  </a:lnTo>
                                  <a:lnTo>
                                    <a:pt x="0" y="8"/>
                                  </a:lnTo>
                                  <a:close/>
                                  <a:moveTo>
                                    <a:pt x="9" y="753"/>
                                  </a:moveTo>
                                  <a:lnTo>
                                    <a:pt x="0" y="745"/>
                                  </a:lnTo>
                                  <a:lnTo>
                                    <a:pt x="0" y="8"/>
                                  </a:lnTo>
                                  <a:lnTo>
                                    <a:pt x="17" y="8"/>
                                  </a:lnTo>
                                  <a:lnTo>
                                    <a:pt x="17" y="745"/>
                                  </a:lnTo>
                                  <a:lnTo>
                                    <a:pt x="9" y="753"/>
                                  </a:lnTo>
                                  <a:close/>
                                  <a:moveTo>
                                    <a:pt x="9" y="753"/>
                                  </a:moveTo>
                                  <a:lnTo>
                                    <a:pt x="0" y="753"/>
                                  </a:lnTo>
                                  <a:lnTo>
                                    <a:pt x="0" y="745"/>
                                  </a:lnTo>
                                  <a:lnTo>
                                    <a:pt x="9"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54"/>
                          <wps:cNvSpPr>
                            <a:spLocks noChangeArrowheads="1"/>
                          </wps:cNvSpPr>
                          <wps:spPr bwMode="auto">
                            <a:xfrm>
                              <a:off x="5310551" y="3545863"/>
                              <a:ext cx="10100" cy="468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55"/>
                          <wps:cNvSpPr>
                            <a:spLocks noChangeArrowheads="1"/>
                          </wps:cNvSpPr>
                          <wps:spPr bwMode="auto">
                            <a:xfrm>
                              <a:off x="4590444" y="3545863"/>
                              <a:ext cx="13300" cy="4680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56"/>
                          <wps:cNvSpPr>
                            <a:spLocks/>
                          </wps:cNvSpPr>
                          <wps:spPr bwMode="auto">
                            <a:xfrm>
                              <a:off x="4551044" y="2359642"/>
                              <a:ext cx="812208" cy="468008"/>
                            </a:xfrm>
                            <a:custGeom>
                              <a:avLst/>
                              <a:gdLst>
                                <a:gd name="T0" fmla="*/ 812165 w 1279"/>
                                <a:gd name="T1" fmla="*/ 0 h 737"/>
                                <a:gd name="T2" fmla="*/ 764540 w 1279"/>
                                <a:gd name="T3" fmla="*/ 232410 h 737"/>
                                <a:gd name="T4" fmla="*/ 812165 w 1279"/>
                                <a:gd name="T5" fmla="*/ 467995 h 737"/>
                                <a:gd name="T6" fmla="*/ 0 w 1279"/>
                                <a:gd name="T7" fmla="*/ 467995 h 737"/>
                                <a:gd name="T8" fmla="*/ 0 w 1279"/>
                                <a:gd name="T9" fmla="*/ 0 h 737"/>
                                <a:gd name="T10" fmla="*/ 812165 w 1279"/>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7">
                                  <a:moveTo>
                                    <a:pt x="1279" y="0"/>
                                  </a:moveTo>
                                  <a:lnTo>
                                    <a:pt x="1204" y="366"/>
                                  </a:lnTo>
                                  <a:lnTo>
                                    <a:pt x="1279" y="737"/>
                                  </a:lnTo>
                                  <a:lnTo>
                                    <a:pt x="0" y="737"/>
                                  </a:lnTo>
                                  <a:lnTo>
                                    <a:pt x="0" y="0"/>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7"/>
                          <wps:cNvSpPr>
                            <a:spLocks noEditPoints="1"/>
                          </wps:cNvSpPr>
                          <wps:spPr bwMode="auto">
                            <a:xfrm>
                              <a:off x="4545344" y="2354542"/>
                              <a:ext cx="825508" cy="478209"/>
                            </a:xfrm>
                            <a:custGeom>
                              <a:avLst/>
                              <a:gdLst>
                                <a:gd name="T0" fmla="*/ 765175 w 1300"/>
                                <a:gd name="T1" fmla="*/ 240030 h 753"/>
                                <a:gd name="T2" fmla="*/ 765175 w 1300"/>
                                <a:gd name="T3" fmla="*/ 237490 h 753"/>
                                <a:gd name="T4" fmla="*/ 812800 w 1300"/>
                                <a:gd name="T5" fmla="*/ 2540 h 753"/>
                                <a:gd name="T6" fmla="*/ 822960 w 1300"/>
                                <a:gd name="T7" fmla="*/ 5080 h 753"/>
                                <a:gd name="T8" fmla="*/ 775335 w 1300"/>
                                <a:gd name="T9" fmla="*/ 240030 h 753"/>
                                <a:gd name="T10" fmla="*/ 765175 w 1300"/>
                                <a:gd name="T11" fmla="*/ 240030 h 753"/>
                                <a:gd name="T12" fmla="*/ 765175 w 1300"/>
                                <a:gd name="T13" fmla="*/ 240030 h 753"/>
                                <a:gd name="T14" fmla="*/ 765175 w 1300"/>
                                <a:gd name="T15" fmla="*/ 237490 h 753"/>
                                <a:gd name="T16" fmla="*/ 765175 w 1300"/>
                                <a:gd name="T17" fmla="*/ 237490 h 753"/>
                                <a:gd name="T18" fmla="*/ 765175 w 1300"/>
                                <a:gd name="T19" fmla="*/ 240030 h 753"/>
                                <a:gd name="T20" fmla="*/ 817880 w 1300"/>
                                <a:gd name="T21" fmla="*/ 478155 h 753"/>
                                <a:gd name="T22" fmla="*/ 812800 w 1300"/>
                                <a:gd name="T23" fmla="*/ 473075 h 753"/>
                                <a:gd name="T24" fmla="*/ 765175 w 1300"/>
                                <a:gd name="T25" fmla="*/ 240030 h 753"/>
                                <a:gd name="T26" fmla="*/ 775335 w 1300"/>
                                <a:gd name="T27" fmla="*/ 237490 h 753"/>
                                <a:gd name="T28" fmla="*/ 822960 w 1300"/>
                                <a:gd name="T29" fmla="*/ 473075 h 753"/>
                                <a:gd name="T30" fmla="*/ 817880 w 1300"/>
                                <a:gd name="T31" fmla="*/ 478155 h 753"/>
                                <a:gd name="T32" fmla="*/ 822960 w 1300"/>
                                <a:gd name="T33" fmla="*/ 473075 h 753"/>
                                <a:gd name="T34" fmla="*/ 825500 w 1300"/>
                                <a:gd name="T35" fmla="*/ 478155 h 753"/>
                                <a:gd name="T36" fmla="*/ 817880 w 1300"/>
                                <a:gd name="T37" fmla="*/ 478155 h 753"/>
                                <a:gd name="T38" fmla="*/ 822960 w 1300"/>
                                <a:gd name="T39" fmla="*/ 473075 h 753"/>
                                <a:gd name="T40" fmla="*/ 0 w 1300"/>
                                <a:gd name="T41" fmla="*/ 473075 h 753"/>
                                <a:gd name="T42" fmla="*/ 5715 w 1300"/>
                                <a:gd name="T43" fmla="*/ 467360 h 753"/>
                                <a:gd name="T44" fmla="*/ 817880 w 1300"/>
                                <a:gd name="T45" fmla="*/ 467360 h 753"/>
                                <a:gd name="T46" fmla="*/ 817880 w 1300"/>
                                <a:gd name="T47" fmla="*/ 478155 h 753"/>
                                <a:gd name="T48" fmla="*/ 5715 w 1300"/>
                                <a:gd name="T49" fmla="*/ 478155 h 753"/>
                                <a:gd name="T50" fmla="*/ 0 w 1300"/>
                                <a:gd name="T51" fmla="*/ 473075 h 753"/>
                                <a:gd name="T52" fmla="*/ 5715 w 1300"/>
                                <a:gd name="T53" fmla="*/ 478155 h 753"/>
                                <a:gd name="T54" fmla="*/ 0 w 1300"/>
                                <a:gd name="T55" fmla="*/ 478155 h 753"/>
                                <a:gd name="T56" fmla="*/ 0 w 1300"/>
                                <a:gd name="T57" fmla="*/ 473075 h 753"/>
                                <a:gd name="T58" fmla="*/ 5715 w 1300"/>
                                <a:gd name="T59" fmla="*/ 478155 h 753"/>
                                <a:gd name="T60" fmla="*/ 5715 w 1300"/>
                                <a:gd name="T61" fmla="*/ 0 h 753"/>
                                <a:gd name="T62" fmla="*/ 10795 w 1300"/>
                                <a:gd name="T63" fmla="*/ 5080 h 753"/>
                                <a:gd name="T64" fmla="*/ 10795 w 1300"/>
                                <a:gd name="T65" fmla="*/ 473075 h 753"/>
                                <a:gd name="T66" fmla="*/ 0 w 1300"/>
                                <a:gd name="T67" fmla="*/ 473075 h 753"/>
                                <a:gd name="T68" fmla="*/ 0 w 1300"/>
                                <a:gd name="T69" fmla="*/ 5080 h 753"/>
                                <a:gd name="T70" fmla="*/ 5715 w 1300"/>
                                <a:gd name="T71" fmla="*/ 0 h 753"/>
                                <a:gd name="T72" fmla="*/ 0 w 1300"/>
                                <a:gd name="T73" fmla="*/ 5080 h 753"/>
                                <a:gd name="T74" fmla="*/ 0 w 1300"/>
                                <a:gd name="T75" fmla="*/ 0 h 753"/>
                                <a:gd name="T76" fmla="*/ 5715 w 1300"/>
                                <a:gd name="T77" fmla="*/ 0 h 753"/>
                                <a:gd name="T78" fmla="*/ 0 w 1300"/>
                                <a:gd name="T79" fmla="*/ 5080 h 753"/>
                                <a:gd name="T80" fmla="*/ 822960 w 1300"/>
                                <a:gd name="T81" fmla="*/ 5080 h 753"/>
                                <a:gd name="T82" fmla="*/ 817880 w 1300"/>
                                <a:gd name="T83" fmla="*/ 10160 h 753"/>
                                <a:gd name="T84" fmla="*/ 5715 w 1300"/>
                                <a:gd name="T85" fmla="*/ 10160 h 753"/>
                                <a:gd name="T86" fmla="*/ 5715 w 1300"/>
                                <a:gd name="T87" fmla="*/ 0 h 753"/>
                                <a:gd name="T88" fmla="*/ 817880 w 1300"/>
                                <a:gd name="T89" fmla="*/ 0 h 753"/>
                                <a:gd name="T90" fmla="*/ 822960 w 1300"/>
                                <a:gd name="T91" fmla="*/ 5080 h 753"/>
                                <a:gd name="T92" fmla="*/ 817880 w 1300"/>
                                <a:gd name="T93" fmla="*/ 0 h 753"/>
                                <a:gd name="T94" fmla="*/ 825500 w 1300"/>
                                <a:gd name="T95" fmla="*/ 0 h 753"/>
                                <a:gd name="T96" fmla="*/ 822960 w 1300"/>
                                <a:gd name="T97" fmla="*/ 5080 h 753"/>
                                <a:gd name="T98" fmla="*/ 817880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5" y="378"/>
                                  </a:moveTo>
                                  <a:lnTo>
                                    <a:pt x="1205" y="374"/>
                                  </a:lnTo>
                                  <a:lnTo>
                                    <a:pt x="1280" y="4"/>
                                  </a:lnTo>
                                  <a:lnTo>
                                    <a:pt x="1296" y="8"/>
                                  </a:lnTo>
                                  <a:lnTo>
                                    <a:pt x="1221" y="378"/>
                                  </a:lnTo>
                                  <a:lnTo>
                                    <a:pt x="1205" y="378"/>
                                  </a:lnTo>
                                  <a:close/>
                                  <a:moveTo>
                                    <a:pt x="1205" y="378"/>
                                  </a:moveTo>
                                  <a:lnTo>
                                    <a:pt x="1205" y="374"/>
                                  </a:lnTo>
                                  <a:lnTo>
                                    <a:pt x="1205" y="378"/>
                                  </a:lnTo>
                                  <a:close/>
                                  <a:moveTo>
                                    <a:pt x="1288" y="753"/>
                                  </a:moveTo>
                                  <a:lnTo>
                                    <a:pt x="1280" y="745"/>
                                  </a:lnTo>
                                  <a:lnTo>
                                    <a:pt x="1205" y="378"/>
                                  </a:lnTo>
                                  <a:lnTo>
                                    <a:pt x="1221" y="374"/>
                                  </a:lnTo>
                                  <a:lnTo>
                                    <a:pt x="1296" y="745"/>
                                  </a:lnTo>
                                  <a:lnTo>
                                    <a:pt x="1288" y="753"/>
                                  </a:lnTo>
                                  <a:close/>
                                  <a:moveTo>
                                    <a:pt x="1296" y="745"/>
                                  </a:moveTo>
                                  <a:lnTo>
                                    <a:pt x="1300" y="753"/>
                                  </a:lnTo>
                                  <a:lnTo>
                                    <a:pt x="1288" y="753"/>
                                  </a:lnTo>
                                  <a:lnTo>
                                    <a:pt x="1296" y="745"/>
                                  </a:lnTo>
                                  <a:close/>
                                  <a:moveTo>
                                    <a:pt x="0" y="745"/>
                                  </a:moveTo>
                                  <a:lnTo>
                                    <a:pt x="9" y="736"/>
                                  </a:lnTo>
                                  <a:lnTo>
                                    <a:pt x="1288" y="736"/>
                                  </a:lnTo>
                                  <a:lnTo>
                                    <a:pt x="1288" y="753"/>
                                  </a:lnTo>
                                  <a:lnTo>
                                    <a:pt x="9" y="753"/>
                                  </a:lnTo>
                                  <a:lnTo>
                                    <a:pt x="0" y="745"/>
                                  </a:lnTo>
                                  <a:close/>
                                  <a:moveTo>
                                    <a:pt x="9" y="753"/>
                                  </a:moveTo>
                                  <a:lnTo>
                                    <a:pt x="0" y="753"/>
                                  </a:lnTo>
                                  <a:lnTo>
                                    <a:pt x="0" y="745"/>
                                  </a:lnTo>
                                  <a:lnTo>
                                    <a:pt x="9" y="753"/>
                                  </a:lnTo>
                                  <a:close/>
                                  <a:moveTo>
                                    <a:pt x="9" y="0"/>
                                  </a:moveTo>
                                  <a:lnTo>
                                    <a:pt x="17" y="8"/>
                                  </a:lnTo>
                                  <a:lnTo>
                                    <a:pt x="17" y="745"/>
                                  </a:lnTo>
                                  <a:lnTo>
                                    <a:pt x="0" y="745"/>
                                  </a:lnTo>
                                  <a:lnTo>
                                    <a:pt x="0" y="8"/>
                                  </a:lnTo>
                                  <a:lnTo>
                                    <a:pt x="9" y="0"/>
                                  </a:lnTo>
                                  <a:close/>
                                  <a:moveTo>
                                    <a:pt x="0" y="8"/>
                                  </a:moveTo>
                                  <a:lnTo>
                                    <a:pt x="0" y="0"/>
                                  </a:lnTo>
                                  <a:lnTo>
                                    <a:pt x="9" y="0"/>
                                  </a:lnTo>
                                  <a:lnTo>
                                    <a:pt x="0" y="8"/>
                                  </a:lnTo>
                                  <a:close/>
                                  <a:moveTo>
                                    <a:pt x="1296" y="8"/>
                                  </a:moveTo>
                                  <a:lnTo>
                                    <a:pt x="1288" y="16"/>
                                  </a:lnTo>
                                  <a:lnTo>
                                    <a:pt x="9" y="16"/>
                                  </a:lnTo>
                                  <a:lnTo>
                                    <a:pt x="9" y="0"/>
                                  </a:lnTo>
                                  <a:lnTo>
                                    <a:pt x="1288" y="0"/>
                                  </a:lnTo>
                                  <a:lnTo>
                                    <a:pt x="1296" y="8"/>
                                  </a:lnTo>
                                  <a:close/>
                                  <a:moveTo>
                                    <a:pt x="1288" y="0"/>
                                  </a:moveTo>
                                  <a:lnTo>
                                    <a:pt x="1300" y="0"/>
                                  </a:lnTo>
                                  <a:lnTo>
                                    <a:pt x="1296" y="8"/>
                                  </a:lnTo>
                                  <a:lnTo>
                                    <a:pt x="1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8"/>
                          <wps:cNvSpPr>
                            <a:spLocks/>
                          </wps:cNvSpPr>
                          <wps:spPr bwMode="auto">
                            <a:xfrm>
                              <a:off x="3643635" y="2359642"/>
                              <a:ext cx="812108" cy="468008"/>
                            </a:xfrm>
                            <a:custGeom>
                              <a:avLst/>
                              <a:gdLst>
                                <a:gd name="T0" fmla="*/ 812165 w 1279"/>
                                <a:gd name="T1" fmla="*/ 0 h 737"/>
                                <a:gd name="T2" fmla="*/ 767080 w 1279"/>
                                <a:gd name="T3" fmla="*/ 232410 h 737"/>
                                <a:gd name="T4" fmla="*/ 812165 w 1279"/>
                                <a:gd name="T5" fmla="*/ 467995 h 737"/>
                                <a:gd name="T6" fmla="*/ 0 w 1279"/>
                                <a:gd name="T7" fmla="*/ 467995 h 737"/>
                                <a:gd name="T8" fmla="*/ 0 w 1279"/>
                                <a:gd name="T9" fmla="*/ 0 h 737"/>
                                <a:gd name="T10" fmla="*/ 812165 w 1279"/>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7">
                                  <a:moveTo>
                                    <a:pt x="1279" y="0"/>
                                  </a:moveTo>
                                  <a:lnTo>
                                    <a:pt x="1208" y="366"/>
                                  </a:lnTo>
                                  <a:lnTo>
                                    <a:pt x="1279" y="737"/>
                                  </a:lnTo>
                                  <a:lnTo>
                                    <a:pt x="0" y="737"/>
                                  </a:lnTo>
                                  <a:lnTo>
                                    <a:pt x="0" y="0"/>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9"/>
                          <wps:cNvSpPr>
                            <a:spLocks noEditPoints="1"/>
                          </wps:cNvSpPr>
                          <wps:spPr bwMode="auto">
                            <a:xfrm>
                              <a:off x="3637935" y="2354542"/>
                              <a:ext cx="825508" cy="478209"/>
                            </a:xfrm>
                            <a:custGeom>
                              <a:avLst/>
                              <a:gdLst>
                                <a:gd name="T0" fmla="*/ 767715 w 1300"/>
                                <a:gd name="T1" fmla="*/ 240030 h 753"/>
                                <a:gd name="T2" fmla="*/ 767715 w 1300"/>
                                <a:gd name="T3" fmla="*/ 237490 h 753"/>
                                <a:gd name="T4" fmla="*/ 812165 w 1300"/>
                                <a:gd name="T5" fmla="*/ 2540 h 753"/>
                                <a:gd name="T6" fmla="*/ 822960 w 1300"/>
                                <a:gd name="T7" fmla="*/ 5080 h 753"/>
                                <a:gd name="T8" fmla="*/ 777875 w 1300"/>
                                <a:gd name="T9" fmla="*/ 240030 h 753"/>
                                <a:gd name="T10" fmla="*/ 767715 w 1300"/>
                                <a:gd name="T11" fmla="*/ 240030 h 753"/>
                                <a:gd name="T12" fmla="*/ 767715 w 1300"/>
                                <a:gd name="T13" fmla="*/ 240030 h 753"/>
                                <a:gd name="T14" fmla="*/ 764540 w 1300"/>
                                <a:gd name="T15" fmla="*/ 237490 h 753"/>
                                <a:gd name="T16" fmla="*/ 767715 w 1300"/>
                                <a:gd name="T17" fmla="*/ 237490 h 753"/>
                                <a:gd name="T18" fmla="*/ 767715 w 1300"/>
                                <a:gd name="T19" fmla="*/ 240030 h 753"/>
                                <a:gd name="T20" fmla="*/ 817880 w 1300"/>
                                <a:gd name="T21" fmla="*/ 478155 h 753"/>
                                <a:gd name="T22" fmla="*/ 812165 w 1300"/>
                                <a:gd name="T23" fmla="*/ 473075 h 753"/>
                                <a:gd name="T24" fmla="*/ 767715 w 1300"/>
                                <a:gd name="T25" fmla="*/ 240030 h 753"/>
                                <a:gd name="T26" fmla="*/ 777875 w 1300"/>
                                <a:gd name="T27" fmla="*/ 237490 h 753"/>
                                <a:gd name="T28" fmla="*/ 822960 w 1300"/>
                                <a:gd name="T29" fmla="*/ 473075 h 753"/>
                                <a:gd name="T30" fmla="*/ 817880 w 1300"/>
                                <a:gd name="T31" fmla="*/ 478155 h 753"/>
                                <a:gd name="T32" fmla="*/ 822960 w 1300"/>
                                <a:gd name="T33" fmla="*/ 473075 h 753"/>
                                <a:gd name="T34" fmla="*/ 825500 w 1300"/>
                                <a:gd name="T35" fmla="*/ 478155 h 753"/>
                                <a:gd name="T36" fmla="*/ 817880 w 1300"/>
                                <a:gd name="T37" fmla="*/ 478155 h 753"/>
                                <a:gd name="T38" fmla="*/ 822960 w 1300"/>
                                <a:gd name="T39" fmla="*/ 473075 h 753"/>
                                <a:gd name="T40" fmla="*/ 0 w 1300"/>
                                <a:gd name="T41" fmla="*/ 473075 h 753"/>
                                <a:gd name="T42" fmla="*/ 5715 w 1300"/>
                                <a:gd name="T43" fmla="*/ 467360 h 753"/>
                                <a:gd name="T44" fmla="*/ 817880 w 1300"/>
                                <a:gd name="T45" fmla="*/ 467360 h 753"/>
                                <a:gd name="T46" fmla="*/ 817880 w 1300"/>
                                <a:gd name="T47" fmla="*/ 478155 h 753"/>
                                <a:gd name="T48" fmla="*/ 5715 w 1300"/>
                                <a:gd name="T49" fmla="*/ 478155 h 753"/>
                                <a:gd name="T50" fmla="*/ 0 w 1300"/>
                                <a:gd name="T51" fmla="*/ 473075 h 753"/>
                                <a:gd name="T52" fmla="*/ 5715 w 1300"/>
                                <a:gd name="T53" fmla="*/ 478155 h 753"/>
                                <a:gd name="T54" fmla="*/ 0 w 1300"/>
                                <a:gd name="T55" fmla="*/ 478155 h 753"/>
                                <a:gd name="T56" fmla="*/ 0 w 1300"/>
                                <a:gd name="T57" fmla="*/ 473075 h 753"/>
                                <a:gd name="T58" fmla="*/ 5715 w 1300"/>
                                <a:gd name="T59" fmla="*/ 478155 h 753"/>
                                <a:gd name="T60" fmla="*/ 5715 w 1300"/>
                                <a:gd name="T61" fmla="*/ 0 h 753"/>
                                <a:gd name="T62" fmla="*/ 10795 w 1300"/>
                                <a:gd name="T63" fmla="*/ 5080 h 753"/>
                                <a:gd name="T64" fmla="*/ 10795 w 1300"/>
                                <a:gd name="T65" fmla="*/ 473075 h 753"/>
                                <a:gd name="T66" fmla="*/ 0 w 1300"/>
                                <a:gd name="T67" fmla="*/ 473075 h 753"/>
                                <a:gd name="T68" fmla="*/ 0 w 1300"/>
                                <a:gd name="T69" fmla="*/ 5080 h 753"/>
                                <a:gd name="T70" fmla="*/ 5715 w 1300"/>
                                <a:gd name="T71" fmla="*/ 0 h 753"/>
                                <a:gd name="T72" fmla="*/ 0 w 1300"/>
                                <a:gd name="T73" fmla="*/ 5080 h 753"/>
                                <a:gd name="T74" fmla="*/ 0 w 1300"/>
                                <a:gd name="T75" fmla="*/ 0 h 753"/>
                                <a:gd name="T76" fmla="*/ 5715 w 1300"/>
                                <a:gd name="T77" fmla="*/ 0 h 753"/>
                                <a:gd name="T78" fmla="*/ 0 w 1300"/>
                                <a:gd name="T79" fmla="*/ 5080 h 753"/>
                                <a:gd name="T80" fmla="*/ 822960 w 1300"/>
                                <a:gd name="T81" fmla="*/ 5080 h 753"/>
                                <a:gd name="T82" fmla="*/ 817880 w 1300"/>
                                <a:gd name="T83" fmla="*/ 10160 h 753"/>
                                <a:gd name="T84" fmla="*/ 5715 w 1300"/>
                                <a:gd name="T85" fmla="*/ 10160 h 753"/>
                                <a:gd name="T86" fmla="*/ 5715 w 1300"/>
                                <a:gd name="T87" fmla="*/ 0 h 753"/>
                                <a:gd name="T88" fmla="*/ 817880 w 1300"/>
                                <a:gd name="T89" fmla="*/ 0 h 753"/>
                                <a:gd name="T90" fmla="*/ 822960 w 1300"/>
                                <a:gd name="T91" fmla="*/ 5080 h 753"/>
                                <a:gd name="T92" fmla="*/ 817880 w 1300"/>
                                <a:gd name="T93" fmla="*/ 0 h 753"/>
                                <a:gd name="T94" fmla="*/ 825500 w 1300"/>
                                <a:gd name="T95" fmla="*/ 0 h 753"/>
                                <a:gd name="T96" fmla="*/ 822960 w 1300"/>
                                <a:gd name="T97" fmla="*/ 5080 h 753"/>
                                <a:gd name="T98" fmla="*/ 817880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9" y="378"/>
                                  </a:moveTo>
                                  <a:lnTo>
                                    <a:pt x="1209" y="374"/>
                                  </a:lnTo>
                                  <a:lnTo>
                                    <a:pt x="1279" y="4"/>
                                  </a:lnTo>
                                  <a:lnTo>
                                    <a:pt x="1296" y="8"/>
                                  </a:lnTo>
                                  <a:lnTo>
                                    <a:pt x="1225" y="378"/>
                                  </a:lnTo>
                                  <a:lnTo>
                                    <a:pt x="1209" y="378"/>
                                  </a:lnTo>
                                  <a:close/>
                                  <a:moveTo>
                                    <a:pt x="1209" y="378"/>
                                  </a:moveTo>
                                  <a:lnTo>
                                    <a:pt x="1204" y="374"/>
                                  </a:lnTo>
                                  <a:lnTo>
                                    <a:pt x="1209" y="374"/>
                                  </a:lnTo>
                                  <a:lnTo>
                                    <a:pt x="1209" y="378"/>
                                  </a:lnTo>
                                  <a:close/>
                                  <a:moveTo>
                                    <a:pt x="1288" y="753"/>
                                  </a:moveTo>
                                  <a:lnTo>
                                    <a:pt x="1279" y="745"/>
                                  </a:lnTo>
                                  <a:lnTo>
                                    <a:pt x="1209" y="378"/>
                                  </a:lnTo>
                                  <a:lnTo>
                                    <a:pt x="1225" y="374"/>
                                  </a:lnTo>
                                  <a:lnTo>
                                    <a:pt x="1296" y="745"/>
                                  </a:lnTo>
                                  <a:lnTo>
                                    <a:pt x="1288" y="753"/>
                                  </a:lnTo>
                                  <a:close/>
                                  <a:moveTo>
                                    <a:pt x="1296" y="745"/>
                                  </a:moveTo>
                                  <a:lnTo>
                                    <a:pt x="1300" y="753"/>
                                  </a:lnTo>
                                  <a:lnTo>
                                    <a:pt x="1288" y="753"/>
                                  </a:lnTo>
                                  <a:lnTo>
                                    <a:pt x="1296" y="745"/>
                                  </a:lnTo>
                                  <a:close/>
                                  <a:moveTo>
                                    <a:pt x="0" y="745"/>
                                  </a:moveTo>
                                  <a:lnTo>
                                    <a:pt x="9" y="736"/>
                                  </a:lnTo>
                                  <a:lnTo>
                                    <a:pt x="1288" y="736"/>
                                  </a:lnTo>
                                  <a:lnTo>
                                    <a:pt x="1288" y="753"/>
                                  </a:lnTo>
                                  <a:lnTo>
                                    <a:pt x="9" y="753"/>
                                  </a:lnTo>
                                  <a:lnTo>
                                    <a:pt x="0" y="745"/>
                                  </a:lnTo>
                                  <a:close/>
                                  <a:moveTo>
                                    <a:pt x="9" y="753"/>
                                  </a:moveTo>
                                  <a:lnTo>
                                    <a:pt x="0" y="753"/>
                                  </a:lnTo>
                                  <a:lnTo>
                                    <a:pt x="0" y="745"/>
                                  </a:lnTo>
                                  <a:lnTo>
                                    <a:pt x="9" y="753"/>
                                  </a:lnTo>
                                  <a:close/>
                                  <a:moveTo>
                                    <a:pt x="9" y="0"/>
                                  </a:moveTo>
                                  <a:lnTo>
                                    <a:pt x="17" y="8"/>
                                  </a:lnTo>
                                  <a:lnTo>
                                    <a:pt x="17" y="745"/>
                                  </a:lnTo>
                                  <a:lnTo>
                                    <a:pt x="0" y="745"/>
                                  </a:lnTo>
                                  <a:lnTo>
                                    <a:pt x="0" y="8"/>
                                  </a:lnTo>
                                  <a:lnTo>
                                    <a:pt x="9" y="0"/>
                                  </a:lnTo>
                                  <a:close/>
                                  <a:moveTo>
                                    <a:pt x="0" y="8"/>
                                  </a:moveTo>
                                  <a:lnTo>
                                    <a:pt x="0" y="0"/>
                                  </a:lnTo>
                                  <a:lnTo>
                                    <a:pt x="9" y="0"/>
                                  </a:lnTo>
                                  <a:lnTo>
                                    <a:pt x="0" y="8"/>
                                  </a:lnTo>
                                  <a:close/>
                                  <a:moveTo>
                                    <a:pt x="1296" y="8"/>
                                  </a:moveTo>
                                  <a:lnTo>
                                    <a:pt x="1288" y="16"/>
                                  </a:lnTo>
                                  <a:lnTo>
                                    <a:pt x="9" y="16"/>
                                  </a:lnTo>
                                  <a:lnTo>
                                    <a:pt x="9" y="0"/>
                                  </a:lnTo>
                                  <a:lnTo>
                                    <a:pt x="1288" y="0"/>
                                  </a:lnTo>
                                  <a:lnTo>
                                    <a:pt x="1296" y="8"/>
                                  </a:lnTo>
                                  <a:close/>
                                  <a:moveTo>
                                    <a:pt x="1288" y="0"/>
                                  </a:moveTo>
                                  <a:lnTo>
                                    <a:pt x="1300" y="0"/>
                                  </a:lnTo>
                                  <a:lnTo>
                                    <a:pt x="1296" y="8"/>
                                  </a:lnTo>
                                  <a:lnTo>
                                    <a:pt x="1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0"/>
                          <wps:cNvSpPr>
                            <a:spLocks/>
                          </wps:cNvSpPr>
                          <wps:spPr bwMode="auto">
                            <a:xfrm>
                              <a:off x="2735526" y="2359642"/>
                              <a:ext cx="815408" cy="468008"/>
                            </a:xfrm>
                            <a:custGeom>
                              <a:avLst/>
                              <a:gdLst>
                                <a:gd name="T0" fmla="*/ 815340 w 1284"/>
                                <a:gd name="T1" fmla="*/ 0 h 737"/>
                                <a:gd name="T2" fmla="*/ 767715 w 1284"/>
                                <a:gd name="T3" fmla="*/ 232410 h 737"/>
                                <a:gd name="T4" fmla="*/ 815340 w 1284"/>
                                <a:gd name="T5" fmla="*/ 467995 h 737"/>
                                <a:gd name="T6" fmla="*/ 0 w 1284"/>
                                <a:gd name="T7" fmla="*/ 467995 h 737"/>
                                <a:gd name="T8" fmla="*/ 0 w 1284"/>
                                <a:gd name="T9" fmla="*/ 0 h 737"/>
                                <a:gd name="T10" fmla="*/ 815340 w 1284"/>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84" h="737">
                                  <a:moveTo>
                                    <a:pt x="1284" y="0"/>
                                  </a:moveTo>
                                  <a:lnTo>
                                    <a:pt x="1209" y="366"/>
                                  </a:lnTo>
                                  <a:lnTo>
                                    <a:pt x="1284" y="737"/>
                                  </a:lnTo>
                                  <a:lnTo>
                                    <a:pt x="0" y="737"/>
                                  </a:lnTo>
                                  <a:lnTo>
                                    <a:pt x="0" y="0"/>
                                  </a:lnTo>
                                  <a:lnTo>
                                    <a:pt x="12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1"/>
                          <wps:cNvSpPr>
                            <a:spLocks noEditPoints="1"/>
                          </wps:cNvSpPr>
                          <wps:spPr bwMode="auto">
                            <a:xfrm>
                              <a:off x="2730526" y="2354542"/>
                              <a:ext cx="825508" cy="478209"/>
                            </a:xfrm>
                            <a:custGeom>
                              <a:avLst/>
                              <a:gdLst>
                                <a:gd name="T0" fmla="*/ 767080 w 1300"/>
                                <a:gd name="T1" fmla="*/ 240030 h 753"/>
                                <a:gd name="T2" fmla="*/ 767080 w 1300"/>
                                <a:gd name="T3" fmla="*/ 237490 h 753"/>
                                <a:gd name="T4" fmla="*/ 814705 w 1300"/>
                                <a:gd name="T5" fmla="*/ 2540 h 753"/>
                                <a:gd name="T6" fmla="*/ 825500 w 1300"/>
                                <a:gd name="T7" fmla="*/ 5080 h 753"/>
                                <a:gd name="T8" fmla="*/ 777875 w 1300"/>
                                <a:gd name="T9" fmla="*/ 240030 h 753"/>
                                <a:gd name="T10" fmla="*/ 767080 w 1300"/>
                                <a:gd name="T11" fmla="*/ 240030 h 753"/>
                                <a:gd name="T12" fmla="*/ 767080 w 1300"/>
                                <a:gd name="T13" fmla="*/ 240030 h 753"/>
                                <a:gd name="T14" fmla="*/ 767080 w 1300"/>
                                <a:gd name="T15" fmla="*/ 237490 h 753"/>
                                <a:gd name="T16" fmla="*/ 767080 w 1300"/>
                                <a:gd name="T17" fmla="*/ 237490 h 753"/>
                                <a:gd name="T18" fmla="*/ 767080 w 1300"/>
                                <a:gd name="T19" fmla="*/ 240030 h 753"/>
                                <a:gd name="T20" fmla="*/ 820420 w 1300"/>
                                <a:gd name="T21" fmla="*/ 478155 h 753"/>
                                <a:gd name="T22" fmla="*/ 814705 w 1300"/>
                                <a:gd name="T23" fmla="*/ 473075 h 753"/>
                                <a:gd name="T24" fmla="*/ 767080 w 1300"/>
                                <a:gd name="T25" fmla="*/ 240030 h 753"/>
                                <a:gd name="T26" fmla="*/ 777875 w 1300"/>
                                <a:gd name="T27" fmla="*/ 237490 h 753"/>
                                <a:gd name="T28" fmla="*/ 825500 w 1300"/>
                                <a:gd name="T29" fmla="*/ 473075 h 753"/>
                                <a:gd name="T30" fmla="*/ 820420 w 1300"/>
                                <a:gd name="T31" fmla="*/ 478155 h 753"/>
                                <a:gd name="T32" fmla="*/ 825500 w 1300"/>
                                <a:gd name="T33" fmla="*/ 473075 h 753"/>
                                <a:gd name="T34" fmla="*/ 825500 w 1300"/>
                                <a:gd name="T35" fmla="*/ 478155 h 753"/>
                                <a:gd name="T36" fmla="*/ 820420 w 1300"/>
                                <a:gd name="T37" fmla="*/ 478155 h 753"/>
                                <a:gd name="T38" fmla="*/ 825500 w 1300"/>
                                <a:gd name="T39" fmla="*/ 473075 h 753"/>
                                <a:gd name="T40" fmla="*/ 0 w 1300"/>
                                <a:gd name="T41" fmla="*/ 473075 h 753"/>
                                <a:gd name="T42" fmla="*/ 5080 w 1300"/>
                                <a:gd name="T43" fmla="*/ 467360 h 753"/>
                                <a:gd name="T44" fmla="*/ 820420 w 1300"/>
                                <a:gd name="T45" fmla="*/ 467360 h 753"/>
                                <a:gd name="T46" fmla="*/ 820420 w 1300"/>
                                <a:gd name="T47" fmla="*/ 478155 h 753"/>
                                <a:gd name="T48" fmla="*/ 5080 w 1300"/>
                                <a:gd name="T49" fmla="*/ 478155 h 753"/>
                                <a:gd name="T50" fmla="*/ 0 w 1300"/>
                                <a:gd name="T51" fmla="*/ 473075 h 753"/>
                                <a:gd name="T52" fmla="*/ 5080 w 1300"/>
                                <a:gd name="T53" fmla="*/ 478155 h 753"/>
                                <a:gd name="T54" fmla="*/ 0 w 1300"/>
                                <a:gd name="T55" fmla="*/ 478155 h 753"/>
                                <a:gd name="T56" fmla="*/ 0 w 1300"/>
                                <a:gd name="T57" fmla="*/ 473075 h 753"/>
                                <a:gd name="T58" fmla="*/ 5080 w 1300"/>
                                <a:gd name="T59" fmla="*/ 478155 h 753"/>
                                <a:gd name="T60" fmla="*/ 5080 w 1300"/>
                                <a:gd name="T61" fmla="*/ 0 h 753"/>
                                <a:gd name="T62" fmla="*/ 13335 w 1300"/>
                                <a:gd name="T63" fmla="*/ 5080 h 753"/>
                                <a:gd name="T64" fmla="*/ 13335 w 1300"/>
                                <a:gd name="T65" fmla="*/ 473075 h 753"/>
                                <a:gd name="T66" fmla="*/ 0 w 1300"/>
                                <a:gd name="T67" fmla="*/ 473075 h 753"/>
                                <a:gd name="T68" fmla="*/ 0 w 1300"/>
                                <a:gd name="T69" fmla="*/ 5080 h 753"/>
                                <a:gd name="T70" fmla="*/ 5080 w 1300"/>
                                <a:gd name="T71" fmla="*/ 0 h 753"/>
                                <a:gd name="T72" fmla="*/ 0 w 1300"/>
                                <a:gd name="T73" fmla="*/ 5080 h 753"/>
                                <a:gd name="T74" fmla="*/ 0 w 1300"/>
                                <a:gd name="T75" fmla="*/ 0 h 753"/>
                                <a:gd name="T76" fmla="*/ 5080 w 1300"/>
                                <a:gd name="T77" fmla="*/ 0 h 753"/>
                                <a:gd name="T78" fmla="*/ 0 w 1300"/>
                                <a:gd name="T79" fmla="*/ 5080 h 753"/>
                                <a:gd name="T80" fmla="*/ 825500 w 1300"/>
                                <a:gd name="T81" fmla="*/ 5080 h 753"/>
                                <a:gd name="T82" fmla="*/ 820420 w 1300"/>
                                <a:gd name="T83" fmla="*/ 10160 h 753"/>
                                <a:gd name="T84" fmla="*/ 5080 w 1300"/>
                                <a:gd name="T85" fmla="*/ 10160 h 753"/>
                                <a:gd name="T86" fmla="*/ 5080 w 1300"/>
                                <a:gd name="T87" fmla="*/ 0 h 753"/>
                                <a:gd name="T88" fmla="*/ 820420 w 1300"/>
                                <a:gd name="T89" fmla="*/ 0 h 753"/>
                                <a:gd name="T90" fmla="*/ 825500 w 1300"/>
                                <a:gd name="T91" fmla="*/ 5080 h 753"/>
                                <a:gd name="T92" fmla="*/ 820420 w 1300"/>
                                <a:gd name="T93" fmla="*/ 0 h 753"/>
                                <a:gd name="T94" fmla="*/ 825500 w 1300"/>
                                <a:gd name="T95" fmla="*/ 0 h 753"/>
                                <a:gd name="T96" fmla="*/ 825500 w 1300"/>
                                <a:gd name="T97" fmla="*/ 5080 h 753"/>
                                <a:gd name="T98" fmla="*/ 820420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8" y="378"/>
                                  </a:moveTo>
                                  <a:lnTo>
                                    <a:pt x="1208" y="374"/>
                                  </a:lnTo>
                                  <a:lnTo>
                                    <a:pt x="1283" y="4"/>
                                  </a:lnTo>
                                  <a:lnTo>
                                    <a:pt x="1300" y="8"/>
                                  </a:lnTo>
                                  <a:lnTo>
                                    <a:pt x="1225" y="378"/>
                                  </a:lnTo>
                                  <a:lnTo>
                                    <a:pt x="1208" y="378"/>
                                  </a:lnTo>
                                  <a:close/>
                                  <a:moveTo>
                                    <a:pt x="1208" y="378"/>
                                  </a:moveTo>
                                  <a:lnTo>
                                    <a:pt x="1208" y="374"/>
                                  </a:lnTo>
                                  <a:lnTo>
                                    <a:pt x="1208" y="378"/>
                                  </a:lnTo>
                                  <a:close/>
                                  <a:moveTo>
                                    <a:pt x="1292" y="753"/>
                                  </a:moveTo>
                                  <a:lnTo>
                                    <a:pt x="1283" y="745"/>
                                  </a:lnTo>
                                  <a:lnTo>
                                    <a:pt x="1208" y="378"/>
                                  </a:lnTo>
                                  <a:lnTo>
                                    <a:pt x="1225" y="374"/>
                                  </a:lnTo>
                                  <a:lnTo>
                                    <a:pt x="1300" y="745"/>
                                  </a:lnTo>
                                  <a:lnTo>
                                    <a:pt x="1292" y="753"/>
                                  </a:lnTo>
                                  <a:close/>
                                  <a:moveTo>
                                    <a:pt x="1300" y="745"/>
                                  </a:moveTo>
                                  <a:lnTo>
                                    <a:pt x="1300" y="753"/>
                                  </a:lnTo>
                                  <a:lnTo>
                                    <a:pt x="1292" y="753"/>
                                  </a:lnTo>
                                  <a:lnTo>
                                    <a:pt x="1300" y="745"/>
                                  </a:lnTo>
                                  <a:close/>
                                  <a:moveTo>
                                    <a:pt x="0" y="745"/>
                                  </a:moveTo>
                                  <a:lnTo>
                                    <a:pt x="8" y="736"/>
                                  </a:lnTo>
                                  <a:lnTo>
                                    <a:pt x="1292" y="736"/>
                                  </a:lnTo>
                                  <a:lnTo>
                                    <a:pt x="1292" y="753"/>
                                  </a:lnTo>
                                  <a:lnTo>
                                    <a:pt x="8" y="753"/>
                                  </a:lnTo>
                                  <a:lnTo>
                                    <a:pt x="0" y="745"/>
                                  </a:lnTo>
                                  <a:close/>
                                  <a:moveTo>
                                    <a:pt x="8" y="753"/>
                                  </a:moveTo>
                                  <a:lnTo>
                                    <a:pt x="0" y="753"/>
                                  </a:lnTo>
                                  <a:lnTo>
                                    <a:pt x="0" y="745"/>
                                  </a:lnTo>
                                  <a:lnTo>
                                    <a:pt x="8" y="753"/>
                                  </a:lnTo>
                                  <a:close/>
                                  <a:moveTo>
                                    <a:pt x="8" y="0"/>
                                  </a:moveTo>
                                  <a:lnTo>
                                    <a:pt x="21" y="8"/>
                                  </a:lnTo>
                                  <a:lnTo>
                                    <a:pt x="21" y="745"/>
                                  </a:lnTo>
                                  <a:lnTo>
                                    <a:pt x="0" y="745"/>
                                  </a:lnTo>
                                  <a:lnTo>
                                    <a:pt x="0" y="8"/>
                                  </a:lnTo>
                                  <a:lnTo>
                                    <a:pt x="8" y="0"/>
                                  </a:lnTo>
                                  <a:close/>
                                  <a:moveTo>
                                    <a:pt x="0" y="8"/>
                                  </a:moveTo>
                                  <a:lnTo>
                                    <a:pt x="0" y="0"/>
                                  </a:lnTo>
                                  <a:lnTo>
                                    <a:pt x="8" y="0"/>
                                  </a:lnTo>
                                  <a:lnTo>
                                    <a:pt x="0" y="8"/>
                                  </a:lnTo>
                                  <a:close/>
                                  <a:moveTo>
                                    <a:pt x="1300" y="8"/>
                                  </a:moveTo>
                                  <a:lnTo>
                                    <a:pt x="1292" y="16"/>
                                  </a:lnTo>
                                  <a:lnTo>
                                    <a:pt x="8" y="16"/>
                                  </a:lnTo>
                                  <a:lnTo>
                                    <a:pt x="8" y="0"/>
                                  </a:lnTo>
                                  <a:lnTo>
                                    <a:pt x="1292" y="0"/>
                                  </a:lnTo>
                                  <a:lnTo>
                                    <a:pt x="1300" y="8"/>
                                  </a:lnTo>
                                  <a:close/>
                                  <a:moveTo>
                                    <a:pt x="1292" y="0"/>
                                  </a:moveTo>
                                  <a:lnTo>
                                    <a:pt x="1300" y="0"/>
                                  </a:lnTo>
                                  <a:lnTo>
                                    <a:pt x="1300" y="8"/>
                                  </a:lnTo>
                                  <a:lnTo>
                                    <a:pt x="1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2"/>
                          <wps:cNvSpPr>
                            <a:spLocks/>
                          </wps:cNvSpPr>
                          <wps:spPr bwMode="auto">
                            <a:xfrm>
                              <a:off x="1830718" y="2359642"/>
                              <a:ext cx="812808" cy="468008"/>
                            </a:xfrm>
                            <a:custGeom>
                              <a:avLst/>
                              <a:gdLst>
                                <a:gd name="T0" fmla="*/ 812800 w 1280"/>
                                <a:gd name="T1" fmla="*/ 0 h 737"/>
                                <a:gd name="T2" fmla="*/ 765175 w 1280"/>
                                <a:gd name="T3" fmla="*/ 232410 h 737"/>
                                <a:gd name="T4" fmla="*/ 812800 w 1280"/>
                                <a:gd name="T5" fmla="*/ 467995 h 737"/>
                                <a:gd name="T6" fmla="*/ 0 w 1280"/>
                                <a:gd name="T7" fmla="*/ 467995 h 737"/>
                                <a:gd name="T8" fmla="*/ 0 w 1280"/>
                                <a:gd name="T9" fmla="*/ 0 h 737"/>
                                <a:gd name="T10" fmla="*/ 812800 w 1280"/>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80" h="737">
                                  <a:moveTo>
                                    <a:pt x="1280" y="0"/>
                                  </a:moveTo>
                                  <a:lnTo>
                                    <a:pt x="1205" y="366"/>
                                  </a:lnTo>
                                  <a:lnTo>
                                    <a:pt x="1280" y="737"/>
                                  </a:lnTo>
                                  <a:lnTo>
                                    <a:pt x="0" y="737"/>
                                  </a:lnTo>
                                  <a:lnTo>
                                    <a:pt x="0" y="0"/>
                                  </a:lnTo>
                                  <a:lnTo>
                                    <a:pt x="1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3"/>
                          <wps:cNvSpPr>
                            <a:spLocks noEditPoints="1"/>
                          </wps:cNvSpPr>
                          <wps:spPr bwMode="auto">
                            <a:xfrm>
                              <a:off x="1825618" y="2354542"/>
                              <a:ext cx="825508" cy="478209"/>
                            </a:xfrm>
                            <a:custGeom>
                              <a:avLst/>
                              <a:gdLst>
                                <a:gd name="T0" fmla="*/ 764540 w 1300"/>
                                <a:gd name="T1" fmla="*/ 240030 h 753"/>
                                <a:gd name="T2" fmla="*/ 764540 w 1300"/>
                                <a:gd name="T3" fmla="*/ 237490 h 753"/>
                                <a:gd name="T4" fmla="*/ 812165 w 1300"/>
                                <a:gd name="T5" fmla="*/ 2540 h 753"/>
                                <a:gd name="T6" fmla="*/ 822960 w 1300"/>
                                <a:gd name="T7" fmla="*/ 5080 h 753"/>
                                <a:gd name="T8" fmla="*/ 775335 w 1300"/>
                                <a:gd name="T9" fmla="*/ 240030 h 753"/>
                                <a:gd name="T10" fmla="*/ 764540 w 1300"/>
                                <a:gd name="T11" fmla="*/ 240030 h 753"/>
                                <a:gd name="T12" fmla="*/ 764540 w 1300"/>
                                <a:gd name="T13" fmla="*/ 240030 h 753"/>
                                <a:gd name="T14" fmla="*/ 764540 w 1300"/>
                                <a:gd name="T15" fmla="*/ 237490 h 753"/>
                                <a:gd name="T16" fmla="*/ 764540 w 1300"/>
                                <a:gd name="T17" fmla="*/ 237490 h 753"/>
                                <a:gd name="T18" fmla="*/ 764540 w 1300"/>
                                <a:gd name="T19" fmla="*/ 240030 h 753"/>
                                <a:gd name="T20" fmla="*/ 817880 w 1300"/>
                                <a:gd name="T21" fmla="*/ 478155 h 753"/>
                                <a:gd name="T22" fmla="*/ 812165 w 1300"/>
                                <a:gd name="T23" fmla="*/ 473075 h 753"/>
                                <a:gd name="T24" fmla="*/ 764540 w 1300"/>
                                <a:gd name="T25" fmla="*/ 240030 h 753"/>
                                <a:gd name="T26" fmla="*/ 775335 w 1300"/>
                                <a:gd name="T27" fmla="*/ 237490 h 753"/>
                                <a:gd name="T28" fmla="*/ 822960 w 1300"/>
                                <a:gd name="T29" fmla="*/ 473075 h 753"/>
                                <a:gd name="T30" fmla="*/ 817880 w 1300"/>
                                <a:gd name="T31" fmla="*/ 478155 h 753"/>
                                <a:gd name="T32" fmla="*/ 822960 w 1300"/>
                                <a:gd name="T33" fmla="*/ 473075 h 753"/>
                                <a:gd name="T34" fmla="*/ 825500 w 1300"/>
                                <a:gd name="T35" fmla="*/ 478155 h 753"/>
                                <a:gd name="T36" fmla="*/ 817880 w 1300"/>
                                <a:gd name="T37" fmla="*/ 478155 h 753"/>
                                <a:gd name="T38" fmla="*/ 822960 w 1300"/>
                                <a:gd name="T39" fmla="*/ 473075 h 753"/>
                                <a:gd name="T40" fmla="*/ 0 w 1300"/>
                                <a:gd name="T41" fmla="*/ 473075 h 753"/>
                                <a:gd name="T42" fmla="*/ 5080 w 1300"/>
                                <a:gd name="T43" fmla="*/ 467360 h 753"/>
                                <a:gd name="T44" fmla="*/ 817880 w 1300"/>
                                <a:gd name="T45" fmla="*/ 467360 h 753"/>
                                <a:gd name="T46" fmla="*/ 817880 w 1300"/>
                                <a:gd name="T47" fmla="*/ 478155 h 753"/>
                                <a:gd name="T48" fmla="*/ 5080 w 1300"/>
                                <a:gd name="T49" fmla="*/ 478155 h 753"/>
                                <a:gd name="T50" fmla="*/ 0 w 1300"/>
                                <a:gd name="T51" fmla="*/ 473075 h 753"/>
                                <a:gd name="T52" fmla="*/ 5080 w 1300"/>
                                <a:gd name="T53" fmla="*/ 478155 h 753"/>
                                <a:gd name="T54" fmla="*/ 0 w 1300"/>
                                <a:gd name="T55" fmla="*/ 478155 h 753"/>
                                <a:gd name="T56" fmla="*/ 0 w 1300"/>
                                <a:gd name="T57" fmla="*/ 473075 h 753"/>
                                <a:gd name="T58" fmla="*/ 5080 w 1300"/>
                                <a:gd name="T59" fmla="*/ 478155 h 753"/>
                                <a:gd name="T60" fmla="*/ 5080 w 1300"/>
                                <a:gd name="T61" fmla="*/ 0 h 753"/>
                                <a:gd name="T62" fmla="*/ 10795 w 1300"/>
                                <a:gd name="T63" fmla="*/ 5080 h 753"/>
                                <a:gd name="T64" fmla="*/ 10795 w 1300"/>
                                <a:gd name="T65" fmla="*/ 473075 h 753"/>
                                <a:gd name="T66" fmla="*/ 0 w 1300"/>
                                <a:gd name="T67" fmla="*/ 473075 h 753"/>
                                <a:gd name="T68" fmla="*/ 0 w 1300"/>
                                <a:gd name="T69" fmla="*/ 5080 h 753"/>
                                <a:gd name="T70" fmla="*/ 5080 w 1300"/>
                                <a:gd name="T71" fmla="*/ 0 h 753"/>
                                <a:gd name="T72" fmla="*/ 0 w 1300"/>
                                <a:gd name="T73" fmla="*/ 5080 h 753"/>
                                <a:gd name="T74" fmla="*/ 0 w 1300"/>
                                <a:gd name="T75" fmla="*/ 0 h 753"/>
                                <a:gd name="T76" fmla="*/ 5080 w 1300"/>
                                <a:gd name="T77" fmla="*/ 0 h 753"/>
                                <a:gd name="T78" fmla="*/ 0 w 1300"/>
                                <a:gd name="T79" fmla="*/ 5080 h 753"/>
                                <a:gd name="T80" fmla="*/ 822960 w 1300"/>
                                <a:gd name="T81" fmla="*/ 5080 h 753"/>
                                <a:gd name="T82" fmla="*/ 817880 w 1300"/>
                                <a:gd name="T83" fmla="*/ 10160 h 753"/>
                                <a:gd name="T84" fmla="*/ 5080 w 1300"/>
                                <a:gd name="T85" fmla="*/ 10160 h 753"/>
                                <a:gd name="T86" fmla="*/ 5080 w 1300"/>
                                <a:gd name="T87" fmla="*/ 0 h 753"/>
                                <a:gd name="T88" fmla="*/ 817880 w 1300"/>
                                <a:gd name="T89" fmla="*/ 0 h 753"/>
                                <a:gd name="T90" fmla="*/ 822960 w 1300"/>
                                <a:gd name="T91" fmla="*/ 5080 h 753"/>
                                <a:gd name="T92" fmla="*/ 817880 w 1300"/>
                                <a:gd name="T93" fmla="*/ 0 h 753"/>
                                <a:gd name="T94" fmla="*/ 825500 w 1300"/>
                                <a:gd name="T95" fmla="*/ 0 h 753"/>
                                <a:gd name="T96" fmla="*/ 822960 w 1300"/>
                                <a:gd name="T97" fmla="*/ 5080 h 753"/>
                                <a:gd name="T98" fmla="*/ 817880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4" y="378"/>
                                  </a:moveTo>
                                  <a:lnTo>
                                    <a:pt x="1204" y="374"/>
                                  </a:lnTo>
                                  <a:lnTo>
                                    <a:pt x="1279" y="4"/>
                                  </a:lnTo>
                                  <a:lnTo>
                                    <a:pt x="1296" y="8"/>
                                  </a:lnTo>
                                  <a:lnTo>
                                    <a:pt x="1221" y="378"/>
                                  </a:lnTo>
                                  <a:lnTo>
                                    <a:pt x="1204" y="378"/>
                                  </a:lnTo>
                                  <a:close/>
                                  <a:moveTo>
                                    <a:pt x="1204" y="378"/>
                                  </a:moveTo>
                                  <a:lnTo>
                                    <a:pt x="1204" y="374"/>
                                  </a:lnTo>
                                  <a:lnTo>
                                    <a:pt x="1204" y="378"/>
                                  </a:lnTo>
                                  <a:close/>
                                  <a:moveTo>
                                    <a:pt x="1288" y="753"/>
                                  </a:moveTo>
                                  <a:lnTo>
                                    <a:pt x="1279" y="745"/>
                                  </a:lnTo>
                                  <a:lnTo>
                                    <a:pt x="1204" y="378"/>
                                  </a:lnTo>
                                  <a:lnTo>
                                    <a:pt x="1221" y="374"/>
                                  </a:lnTo>
                                  <a:lnTo>
                                    <a:pt x="1296" y="745"/>
                                  </a:lnTo>
                                  <a:lnTo>
                                    <a:pt x="1288" y="753"/>
                                  </a:lnTo>
                                  <a:close/>
                                  <a:moveTo>
                                    <a:pt x="1296" y="745"/>
                                  </a:moveTo>
                                  <a:lnTo>
                                    <a:pt x="1300" y="753"/>
                                  </a:lnTo>
                                  <a:lnTo>
                                    <a:pt x="1288" y="753"/>
                                  </a:lnTo>
                                  <a:lnTo>
                                    <a:pt x="1296" y="745"/>
                                  </a:lnTo>
                                  <a:close/>
                                  <a:moveTo>
                                    <a:pt x="0" y="745"/>
                                  </a:moveTo>
                                  <a:lnTo>
                                    <a:pt x="8" y="736"/>
                                  </a:lnTo>
                                  <a:lnTo>
                                    <a:pt x="1288" y="736"/>
                                  </a:lnTo>
                                  <a:lnTo>
                                    <a:pt x="1288" y="753"/>
                                  </a:lnTo>
                                  <a:lnTo>
                                    <a:pt x="8" y="753"/>
                                  </a:lnTo>
                                  <a:lnTo>
                                    <a:pt x="0" y="745"/>
                                  </a:lnTo>
                                  <a:close/>
                                  <a:moveTo>
                                    <a:pt x="8" y="753"/>
                                  </a:moveTo>
                                  <a:lnTo>
                                    <a:pt x="0" y="753"/>
                                  </a:lnTo>
                                  <a:lnTo>
                                    <a:pt x="0" y="745"/>
                                  </a:lnTo>
                                  <a:lnTo>
                                    <a:pt x="8" y="753"/>
                                  </a:lnTo>
                                  <a:close/>
                                  <a:moveTo>
                                    <a:pt x="8" y="0"/>
                                  </a:moveTo>
                                  <a:lnTo>
                                    <a:pt x="17" y="8"/>
                                  </a:lnTo>
                                  <a:lnTo>
                                    <a:pt x="17" y="745"/>
                                  </a:lnTo>
                                  <a:lnTo>
                                    <a:pt x="0" y="745"/>
                                  </a:lnTo>
                                  <a:lnTo>
                                    <a:pt x="0" y="8"/>
                                  </a:lnTo>
                                  <a:lnTo>
                                    <a:pt x="8" y="0"/>
                                  </a:lnTo>
                                  <a:close/>
                                  <a:moveTo>
                                    <a:pt x="0" y="8"/>
                                  </a:moveTo>
                                  <a:lnTo>
                                    <a:pt x="0" y="0"/>
                                  </a:lnTo>
                                  <a:lnTo>
                                    <a:pt x="8" y="0"/>
                                  </a:lnTo>
                                  <a:lnTo>
                                    <a:pt x="0" y="8"/>
                                  </a:lnTo>
                                  <a:close/>
                                  <a:moveTo>
                                    <a:pt x="1296" y="8"/>
                                  </a:moveTo>
                                  <a:lnTo>
                                    <a:pt x="1288" y="16"/>
                                  </a:lnTo>
                                  <a:lnTo>
                                    <a:pt x="8" y="16"/>
                                  </a:lnTo>
                                  <a:lnTo>
                                    <a:pt x="8" y="0"/>
                                  </a:lnTo>
                                  <a:lnTo>
                                    <a:pt x="1288" y="0"/>
                                  </a:lnTo>
                                  <a:lnTo>
                                    <a:pt x="1296" y="8"/>
                                  </a:lnTo>
                                  <a:close/>
                                  <a:moveTo>
                                    <a:pt x="1288" y="0"/>
                                  </a:moveTo>
                                  <a:lnTo>
                                    <a:pt x="1300" y="0"/>
                                  </a:lnTo>
                                  <a:lnTo>
                                    <a:pt x="1296" y="8"/>
                                  </a:lnTo>
                                  <a:lnTo>
                                    <a:pt x="1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4"/>
                          <wps:cNvSpPr>
                            <a:spLocks/>
                          </wps:cNvSpPr>
                          <wps:spPr bwMode="auto">
                            <a:xfrm>
                              <a:off x="923209" y="2359642"/>
                              <a:ext cx="812208" cy="468008"/>
                            </a:xfrm>
                            <a:custGeom>
                              <a:avLst/>
                              <a:gdLst>
                                <a:gd name="T0" fmla="*/ 812165 w 1279"/>
                                <a:gd name="T1" fmla="*/ 0 h 737"/>
                                <a:gd name="T2" fmla="*/ 767715 w 1279"/>
                                <a:gd name="T3" fmla="*/ 232410 h 737"/>
                                <a:gd name="T4" fmla="*/ 812165 w 1279"/>
                                <a:gd name="T5" fmla="*/ 467995 h 737"/>
                                <a:gd name="T6" fmla="*/ 0 w 1279"/>
                                <a:gd name="T7" fmla="*/ 467995 h 737"/>
                                <a:gd name="T8" fmla="*/ 0 w 1279"/>
                                <a:gd name="T9" fmla="*/ 0 h 737"/>
                                <a:gd name="T10" fmla="*/ 812165 w 1279"/>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7">
                                  <a:moveTo>
                                    <a:pt x="1279" y="0"/>
                                  </a:moveTo>
                                  <a:lnTo>
                                    <a:pt x="1209" y="366"/>
                                  </a:lnTo>
                                  <a:lnTo>
                                    <a:pt x="1279" y="737"/>
                                  </a:lnTo>
                                  <a:lnTo>
                                    <a:pt x="0" y="737"/>
                                  </a:lnTo>
                                  <a:lnTo>
                                    <a:pt x="0" y="0"/>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5"/>
                          <wps:cNvSpPr>
                            <a:spLocks noEditPoints="1"/>
                          </wps:cNvSpPr>
                          <wps:spPr bwMode="auto">
                            <a:xfrm>
                              <a:off x="918209" y="2354542"/>
                              <a:ext cx="825508" cy="478209"/>
                            </a:xfrm>
                            <a:custGeom>
                              <a:avLst/>
                              <a:gdLst>
                                <a:gd name="T0" fmla="*/ 767080 w 1300"/>
                                <a:gd name="T1" fmla="*/ 240030 h 753"/>
                                <a:gd name="T2" fmla="*/ 767080 w 1300"/>
                                <a:gd name="T3" fmla="*/ 237490 h 753"/>
                                <a:gd name="T4" fmla="*/ 812165 w 1300"/>
                                <a:gd name="T5" fmla="*/ 2540 h 753"/>
                                <a:gd name="T6" fmla="*/ 822960 w 1300"/>
                                <a:gd name="T7" fmla="*/ 5080 h 753"/>
                                <a:gd name="T8" fmla="*/ 777875 w 1300"/>
                                <a:gd name="T9" fmla="*/ 240030 h 753"/>
                                <a:gd name="T10" fmla="*/ 767080 w 1300"/>
                                <a:gd name="T11" fmla="*/ 240030 h 753"/>
                                <a:gd name="T12" fmla="*/ 767080 w 1300"/>
                                <a:gd name="T13" fmla="*/ 240030 h 753"/>
                                <a:gd name="T14" fmla="*/ 767080 w 1300"/>
                                <a:gd name="T15" fmla="*/ 237490 h 753"/>
                                <a:gd name="T16" fmla="*/ 767080 w 1300"/>
                                <a:gd name="T17" fmla="*/ 237490 h 753"/>
                                <a:gd name="T18" fmla="*/ 767080 w 1300"/>
                                <a:gd name="T19" fmla="*/ 240030 h 753"/>
                                <a:gd name="T20" fmla="*/ 817245 w 1300"/>
                                <a:gd name="T21" fmla="*/ 478155 h 753"/>
                                <a:gd name="T22" fmla="*/ 812165 w 1300"/>
                                <a:gd name="T23" fmla="*/ 473075 h 753"/>
                                <a:gd name="T24" fmla="*/ 767080 w 1300"/>
                                <a:gd name="T25" fmla="*/ 240030 h 753"/>
                                <a:gd name="T26" fmla="*/ 777875 w 1300"/>
                                <a:gd name="T27" fmla="*/ 237490 h 753"/>
                                <a:gd name="T28" fmla="*/ 822960 w 1300"/>
                                <a:gd name="T29" fmla="*/ 473075 h 753"/>
                                <a:gd name="T30" fmla="*/ 817245 w 1300"/>
                                <a:gd name="T31" fmla="*/ 478155 h 753"/>
                                <a:gd name="T32" fmla="*/ 822960 w 1300"/>
                                <a:gd name="T33" fmla="*/ 473075 h 753"/>
                                <a:gd name="T34" fmla="*/ 825500 w 1300"/>
                                <a:gd name="T35" fmla="*/ 478155 h 753"/>
                                <a:gd name="T36" fmla="*/ 817245 w 1300"/>
                                <a:gd name="T37" fmla="*/ 478155 h 753"/>
                                <a:gd name="T38" fmla="*/ 822960 w 1300"/>
                                <a:gd name="T39" fmla="*/ 473075 h 753"/>
                                <a:gd name="T40" fmla="*/ 0 w 1300"/>
                                <a:gd name="T41" fmla="*/ 473075 h 753"/>
                                <a:gd name="T42" fmla="*/ 5080 w 1300"/>
                                <a:gd name="T43" fmla="*/ 467360 h 753"/>
                                <a:gd name="T44" fmla="*/ 817245 w 1300"/>
                                <a:gd name="T45" fmla="*/ 467360 h 753"/>
                                <a:gd name="T46" fmla="*/ 817245 w 1300"/>
                                <a:gd name="T47" fmla="*/ 478155 h 753"/>
                                <a:gd name="T48" fmla="*/ 5080 w 1300"/>
                                <a:gd name="T49" fmla="*/ 478155 h 753"/>
                                <a:gd name="T50" fmla="*/ 0 w 1300"/>
                                <a:gd name="T51" fmla="*/ 473075 h 753"/>
                                <a:gd name="T52" fmla="*/ 5080 w 1300"/>
                                <a:gd name="T53" fmla="*/ 478155 h 753"/>
                                <a:gd name="T54" fmla="*/ 0 w 1300"/>
                                <a:gd name="T55" fmla="*/ 478155 h 753"/>
                                <a:gd name="T56" fmla="*/ 0 w 1300"/>
                                <a:gd name="T57" fmla="*/ 473075 h 753"/>
                                <a:gd name="T58" fmla="*/ 5080 w 1300"/>
                                <a:gd name="T59" fmla="*/ 478155 h 753"/>
                                <a:gd name="T60" fmla="*/ 5080 w 1300"/>
                                <a:gd name="T61" fmla="*/ 0 h 753"/>
                                <a:gd name="T62" fmla="*/ 10795 w 1300"/>
                                <a:gd name="T63" fmla="*/ 5080 h 753"/>
                                <a:gd name="T64" fmla="*/ 10795 w 1300"/>
                                <a:gd name="T65" fmla="*/ 473075 h 753"/>
                                <a:gd name="T66" fmla="*/ 0 w 1300"/>
                                <a:gd name="T67" fmla="*/ 473075 h 753"/>
                                <a:gd name="T68" fmla="*/ 0 w 1300"/>
                                <a:gd name="T69" fmla="*/ 5080 h 753"/>
                                <a:gd name="T70" fmla="*/ 5080 w 1300"/>
                                <a:gd name="T71" fmla="*/ 0 h 753"/>
                                <a:gd name="T72" fmla="*/ 0 w 1300"/>
                                <a:gd name="T73" fmla="*/ 5080 h 753"/>
                                <a:gd name="T74" fmla="*/ 0 w 1300"/>
                                <a:gd name="T75" fmla="*/ 0 h 753"/>
                                <a:gd name="T76" fmla="*/ 5080 w 1300"/>
                                <a:gd name="T77" fmla="*/ 0 h 753"/>
                                <a:gd name="T78" fmla="*/ 0 w 1300"/>
                                <a:gd name="T79" fmla="*/ 5080 h 753"/>
                                <a:gd name="T80" fmla="*/ 822960 w 1300"/>
                                <a:gd name="T81" fmla="*/ 5080 h 753"/>
                                <a:gd name="T82" fmla="*/ 817245 w 1300"/>
                                <a:gd name="T83" fmla="*/ 10160 h 753"/>
                                <a:gd name="T84" fmla="*/ 5080 w 1300"/>
                                <a:gd name="T85" fmla="*/ 10160 h 753"/>
                                <a:gd name="T86" fmla="*/ 5080 w 1300"/>
                                <a:gd name="T87" fmla="*/ 0 h 753"/>
                                <a:gd name="T88" fmla="*/ 817245 w 1300"/>
                                <a:gd name="T89" fmla="*/ 0 h 753"/>
                                <a:gd name="T90" fmla="*/ 822960 w 1300"/>
                                <a:gd name="T91" fmla="*/ 5080 h 753"/>
                                <a:gd name="T92" fmla="*/ 817245 w 1300"/>
                                <a:gd name="T93" fmla="*/ 0 h 753"/>
                                <a:gd name="T94" fmla="*/ 825500 w 1300"/>
                                <a:gd name="T95" fmla="*/ 0 h 753"/>
                                <a:gd name="T96" fmla="*/ 822960 w 1300"/>
                                <a:gd name="T97" fmla="*/ 5080 h 753"/>
                                <a:gd name="T98" fmla="*/ 817245 w 1300"/>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3">
                                  <a:moveTo>
                                    <a:pt x="1208" y="378"/>
                                  </a:moveTo>
                                  <a:lnTo>
                                    <a:pt x="1208" y="374"/>
                                  </a:lnTo>
                                  <a:lnTo>
                                    <a:pt x="1279" y="4"/>
                                  </a:lnTo>
                                  <a:lnTo>
                                    <a:pt x="1296" y="8"/>
                                  </a:lnTo>
                                  <a:lnTo>
                                    <a:pt x="1225" y="378"/>
                                  </a:lnTo>
                                  <a:lnTo>
                                    <a:pt x="1208" y="378"/>
                                  </a:lnTo>
                                  <a:close/>
                                  <a:moveTo>
                                    <a:pt x="1208" y="378"/>
                                  </a:moveTo>
                                  <a:lnTo>
                                    <a:pt x="1208" y="374"/>
                                  </a:lnTo>
                                  <a:lnTo>
                                    <a:pt x="1208" y="378"/>
                                  </a:lnTo>
                                  <a:close/>
                                  <a:moveTo>
                                    <a:pt x="1287" y="753"/>
                                  </a:moveTo>
                                  <a:lnTo>
                                    <a:pt x="1279" y="745"/>
                                  </a:lnTo>
                                  <a:lnTo>
                                    <a:pt x="1208" y="378"/>
                                  </a:lnTo>
                                  <a:lnTo>
                                    <a:pt x="1225" y="374"/>
                                  </a:lnTo>
                                  <a:lnTo>
                                    <a:pt x="1296" y="745"/>
                                  </a:lnTo>
                                  <a:lnTo>
                                    <a:pt x="1287" y="753"/>
                                  </a:lnTo>
                                  <a:close/>
                                  <a:moveTo>
                                    <a:pt x="1296" y="745"/>
                                  </a:moveTo>
                                  <a:lnTo>
                                    <a:pt x="1300" y="753"/>
                                  </a:lnTo>
                                  <a:lnTo>
                                    <a:pt x="1287" y="753"/>
                                  </a:lnTo>
                                  <a:lnTo>
                                    <a:pt x="1296" y="745"/>
                                  </a:lnTo>
                                  <a:close/>
                                  <a:moveTo>
                                    <a:pt x="0" y="745"/>
                                  </a:moveTo>
                                  <a:lnTo>
                                    <a:pt x="8" y="736"/>
                                  </a:lnTo>
                                  <a:lnTo>
                                    <a:pt x="1287" y="736"/>
                                  </a:lnTo>
                                  <a:lnTo>
                                    <a:pt x="1287" y="753"/>
                                  </a:lnTo>
                                  <a:lnTo>
                                    <a:pt x="8" y="753"/>
                                  </a:lnTo>
                                  <a:lnTo>
                                    <a:pt x="0" y="745"/>
                                  </a:lnTo>
                                  <a:close/>
                                  <a:moveTo>
                                    <a:pt x="8" y="753"/>
                                  </a:moveTo>
                                  <a:lnTo>
                                    <a:pt x="0" y="753"/>
                                  </a:lnTo>
                                  <a:lnTo>
                                    <a:pt x="0" y="745"/>
                                  </a:lnTo>
                                  <a:lnTo>
                                    <a:pt x="8" y="753"/>
                                  </a:lnTo>
                                  <a:close/>
                                  <a:moveTo>
                                    <a:pt x="8" y="0"/>
                                  </a:moveTo>
                                  <a:lnTo>
                                    <a:pt x="17" y="8"/>
                                  </a:lnTo>
                                  <a:lnTo>
                                    <a:pt x="17" y="745"/>
                                  </a:lnTo>
                                  <a:lnTo>
                                    <a:pt x="0" y="745"/>
                                  </a:lnTo>
                                  <a:lnTo>
                                    <a:pt x="0" y="8"/>
                                  </a:lnTo>
                                  <a:lnTo>
                                    <a:pt x="8" y="0"/>
                                  </a:lnTo>
                                  <a:close/>
                                  <a:moveTo>
                                    <a:pt x="0" y="8"/>
                                  </a:moveTo>
                                  <a:lnTo>
                                    <a:pt x="0" y="0"/>
                                  </a:lnTo>
                                  <a:lnTo>
                                    <a:pt x="8" y="0"/>
                                  </a:lnTo>
                                  <a:lnTo>
                                    <a:pt x="0" y="8"/>
                                  </a:lnTo>
                                  <a:close/>
                                  <a:moveTo>
                                    <a:pt x="1296" y="8"/>
                                  </a:moveTo>
                                  <a:lnTo>
                                    <a:pt x="1287" y="16"/>
                                  </a:lnTo>
                                  <a:lnTo>
                                    <a:pt x="8" y="16"/>
                                  </a:lnTo>
                                  <a:lnTo>
                                    <a:pt x="8" y="0"/>
                                  </a:lnTo>
                                  <a:lnTo>
                                    <a:pt x="1287" y="0"/>
                                  </a:lnTo>
                                  <a:lnTo>
                                    <a:pt x="1296" y="8"/>
                                  </a:lnTo>
                                  <a:close/>
                                  <a:moveTo>
                                    <a:pt x="1287" y="0"/>
                                  </a:moveTo>
                                  <a:lnTo>
                                    <a:pt x="1300" y="0"/>
                                  </a:lnTo>
                                  <a:lnTo>
                                    <a:pt x="1296" y="8"/>
                                  </a:lnTo>
                                  <a:lnTo>
                                    <a:pt x="12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6"/>
                          <wps:cNvSpPr>
                            <a:spLocks/>
                          </wps:cNvSpPr>
                          <wps:spPr bwMode="auto">
                            <a:xfrm>
                              <a:off x="18400" y="2359642"/>
                              <a:ext cx="812108" cy="468008"/>
                            </a:xfrm>
                            <a:custGeom>
                              <a:avLst/>
                              <a:gdLst>
                                <a:gd name="T0" fmla="*/ 812165 w 1279"/>
                                <a:gd name="T1" fmla="*/ 0 h 737"/>
                                <a:gd name="T2" fmla="*/ 764540 w 1279"/>
                                <a:gd name="T3" fmla="*/ 232410 h 737"/>
                                <a:gd name="T4" fmla="*/ 812165 w 1279"/>
                                <a:gd name="T5" fmla="*/ 467995 h 737"/>
                                <a:gd name="T6" fmla="*/ 0 w 1279"/>
                                <a:gd name="T7" fmla="*/ 467995 h 737"/>
                                <a:gd name="T8" fmla="*/ 0 w 1279"/>
                                <a:gd name="T9" fmla="*/ 0 h 737"/>
                                <a:gd name="T10" fmla="*/ 812165 w 1279"/>
                                <a:gd name="T11" fmla="*/ 0 h 7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7">
                                  <a:moveTo>
                                    <a:pt x="1279" y="0"/>
                                  </a:moveTo>
                                  <a:lnTo>
                                    <a:pt x="1204" y="366"/>
                                  </a:lnTo>
                                  <a:lnTo>
                                    <a:pt x="1279" y="737"/>
                                  </a:lnTo>
                                  <a:lnTo>
                                    <a:pt x="0" y="737"/>
                                  </a:lnTo>
                                  <a:lnTo>
                                    <a:pt x="0" y="0"/>
                                  </a:lnTo>
                                  <a:lnTo>
                                    <a:pt x="1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7"/>
                          <wps:cNvSpPr>
                            <a:spLocks noEditPoints="1"/>
                          </wps:cNvSpPr>
                          <wps:spPr bwMode="auto">
                            <a:xfrm>
                              <a:off x="13300" y="2354542"/>
                              <a:ext cx="822908" cy="478209"/>
                            </a:xfrm>
                            <a:custGeom>
                              <a:avLst/>
                              <a:gdLst>
                                <a:gd name="T0" fmla="*/ 764540 w 1296"/>
                                <a:gd name="T1" fmla="*/ 240030 h 753"/>
                                <a:gd name="T2" fmla="*/ 764540 w 1296"/>
                                <a:gd name="T3" fmla="*/ 237490 h 753"/>
                                <a:gd name="T4" fmla="*/ 812165 w 1296"/>
                                <a:gd name="T5" fmla="*/ 2540 h 753"/>
                                <a:gd name="T6" fmla="*/ 822960 w 1296"/>
                                <a:gd name="T7" fmla="*/ 5080 h 753"/>
                                <a:gd name="T8" fmla="*/ 775335 w 1296"/>
                                <a:gd name="T9" fmla="*/ 240030 h 753"/>
                                <a:gd name="T10" fmla="*/ 764540 w 1296"/>
                                <a:gd name="T11" fmla="*/ 240030 h 753"/>
                                <a:gd name="T12" fmla="*/ 764540 w 1296"/>
                                <a:gd name="T13" fmla="*/ 240030 h 753"/>
                                <a:gd name="T14" fmla="*/ 764540 w 1296"/>
                                <a:gd name="T15" fmla="*/ 237490 h 753"/>
                                <a:gd name="T16" fmla="*/ 764540 w 1296"/>
                                <a:gd name="T17" fmla="*/ 237490 h 753"/>
                                <a:gd name="T18" fmla="*/ 764540 w 1296"/>
                                <a:gd name="T19" fmla="*/ 240030 h 753"/>
                                <a:gd name="T20" fmla="*/ 817245 w 1296"/>
                                <a:gd name="T21" fmla="*/ 478155 h 753"/>
                                <a:gd name="T22" fmla="*/ 812165 w 1296"/>
                                <a:gd name="T23" fmla="*/ 473075 h 753"/>
                                <a:gd name="T24" fmla="*/ 764540 w 1296"/>
                                <a:gd name="T25" fmla="*/ 240030 h 753"/>
                                <a:gd name="T26" fmla="*/ 775335 w 1296"/>
                                <a:gd name="T27" fmla="*/ 237490 h 753"/>
                                <a:gd name="T28" fmla="*/ 822960 w 1296"/>
                                <a:gd name="T29" fmla="*/ 473075 h 753"/>
                                <a:gd name="T30" fmla="*/ 817245 w 1296"/>
                                <a:gd name="T31" fmla="*/ 478155 h 753"/>
                                <a:gd name="T32" fmla="*/ 822960 w 1296"/>
                                <a:gd name="T33" fmla="*/ 473075 h 753"/>
                                <a:gd name="T34" fmla="*/ 822960 w 1296"/>
                                <a:gd name="T35" fmla="*/ 478155 h 753"/>
                                <a:gd name="T36" fmla="*/ 817245 w 1296"/>
                                <a:gd name="T37" fmla="*/ 478155 h 753"/>
                                <a:gd name="T38" fmla="*/ 822960 w 1296"/>
                                <a:gd name="T39" fmla="*/ 473075 h 753"/>
                                <a:gd name="T40" fmla="*/ 0 w 1296"/>
                                <a:gd name="T41" fmla="*/ 473075 h 753"/>
                                <a:gd name="T42" fmla="*/ 5080 w 1296"/>
                                <a:gd name="T43" fmla="*/ 467360 h 753"/>
                                <a:gd name="T44" fmla="*/ 817245 w 1296"/>
                                <a:gd name="T45" fmla="*/ 467360 h 753"/>
                                <a:gd name="T46" fmla="*/ 817245 w 1296"/>
                                <a:gd name="T47" fmla="*/ 478155 h 753"/>
                                <a:gd name="T48" fmla="*/ 5080 w 1296"/>
                                <a:gd name="T49" fmla="*/ 478155 h 753"/>
                                <a:gd name="T50" fmla="*/ 0 w 1296"/>
                                <a:gd name="T51" fmla="*/ 473075 h 753"/>
                                <a:gd name="T52" fmla="*/ 5080 w 1296"/>
                                <a:gd name="T53" fmla="*/ 478155 h 753"/>
                                <a:gd name="T54" fmla="*/ 0 w 1296"/>
                                <a:gd name="T55" fmla="*/ 478155 h 753"/>
                                <a:gd name="T56" fmla="*/ 0 w 1296"/>
                                <a:gd name="T57" fmla="*/ 473075 h 753"/>
                                <a:gd name="T58" fmla="*/ 5080 w 1296"/>
                                <a:gd name="T59" fmla="*/ 478155 h 753"/>
                                <a:gd name="T60" fmla="*/ 5080 w 1296"/>
                                <a:gd name="T61" fmla="*/ 0 h 753"/>
                                <a:gd name="T62" fmla="*/ 10795 w 1296"/>
                                <a:gd name="T63" fmla="*/ 5080 h 753"/>
                                <a:gd name="T64" fmla="*/ 10795 w 1296"/>
                                <a:gd name="T65" fmla="*/ 473075 h 753"/>
                                <a:gd name="T66" fmla="*/ 0 w 1296"/>
                                <a:gd name="T67" fmla="*/ 473075 h 753"/>
                                <a:gd name="T68" fmla="*/ 0 w 1296"/>
                                <a:gd name="T69" fmla="*/ 5080 h 753"/>
                                <a:gd name="T70" fmla="*/ 5080 w 1296"/>
                                <a:gd name="T71" fmla="*/ 0 h 753"/>
                                <a:gd name="T72" fmla="*/ 0 w 1296"/>
                                <a:gd name="T73" fmla="*/ 5080 h 753"/>
                                <a:gd name="T74" fmla="*/ 0 w 1296"/>
                                <a:gd name="T75" fmla="*/ 0 h 753"/>
                                <a:gd name="T76" fmla="*/ 5080 w 1296"/>
                                <a:gd name="T77" fmla="*/ 0 h 753"/>
                                <a:gd name="T78" fmla="*/ 0 w 1296"/>
                                <a:gd name="T79" fmla="*/ 5080 h 753"/>
                                <a:gd name="T80" fmla="*/ 822960 w 1296"/>
                                <a:gd name="T81" fmla="*/ 5080 h 753"/>
                                <a:gd name="T82" fmla="*/ 817245 w 1296"/>
                                <a:gd name="T83" fmla="*/ 10160 h 753"/>
                                <a:gd name="T84" fmla="*/ 5080 w 1296"/>
                                <a:gd name="T85" fmla="*/ 10160 h 753"/>
                                <a:gd name="T86" fmla="*/ 5080 w 1296"/>
                                <a:gd name="T87" fmla="*/ 0 h 753"/>
                                <a:gd name="T88" fmla="*/ 817245 w 1296"/>
                                <a:gd name="T89" fmla="*/ 0 h 753"/>
                                <a:gd name="T90" fmla="*/ 822960 w 1296"/>
                                <a:gd name="T91" fmla="*/ 5080 h 753"/>
                                <a:gd name="T92" fmla="*/ 817245 w 1296"/>
                                <a:gd name="T93" fmla="*/ 0 h 753"/>
                                <a:gd name="T94" fmla="*/ 822960 w 1296"/>
                                <a:gd name="T95" fmla="*/ 0 h 753"/>
                                <a:gd name="T96" fmla="*/ 822960 w 1296"/>
                                <a:gd name="T97" fmla="*/ 5080 h 753"/>
                                <a:gd name="T98" fmla="*/ 817245 w 1296"/>
                                <a:gd name="T99" fmla="*/ 0 h 75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96" h="753">
                                  <a:moveTo>
                                    <a:pt x="1204" y="378"/>
                                  </a:moveTo>
                                  <a:lnTo>
                                    <a:pt x="1204" y="374"/>
                                  </a:lnTo>
                                  <a:lnTo>
                                    <a:pt x="1279" y="4"/>
                                  </a:lnTo>
                                  <a:lnTo>
                                    <a:pt x="1296" y="8"/>
                                  </a:lnTo>
                                  <a:lnTo>
                                    <a:pt x="1221" y="378"/>
                                  </a:lnTo>
                                  <a:lnTo>
                                    <a:pt x="1204" y="378"/>
                                  </a:lnTo>
                                  <a:close/>
                                  <a:moveTo>
                                    <a:pt x="1204" y="378"/>
                                  </a:moveTo>
                                  <a:lnTo>
                                    <a:pt x="1204" y="374"/>
                                  </a:lnTo>
                                  <a:lnTo>
                                    <a:pt x="1204" y="378"/>
                                  </a:lnTo>
                                  <a:close/>
                                  <a:moveTo>
                                    <a:pt x="1287" y="753"/>
                                  </a:moveTo>
                                  <a:lnTo>
                                    <a:pt x="1279" y="745"/>
                                  </a:lnTo>
                                  <a:lnTo>
                                    <a:pt x="1204" y="378"/>
                                  </a:lnTo>
                                  <a:lnTo>
                                    <a:pt x="1221" y="374"/>
                                  </a:lnTo>
                                  <a:lnTo>
                                    <a:pt x="1296" y="745"/>
                                  </a:lnTo>
                                  <a:lnTo>
                                    <a:pt x="1287" y="753"/>
                                  </a:lnTo>
                                  <a:close/>
                                  <a:moveTo>
                                    <a:pt x="1296" y="745"/>
                                  </a:moveTo>
                                  <a:lnTo>
                                    <a:pt x="1296" y="753"/>
                                  </a:lnTo>
                                  <a:lnTo>
                                    <a:pt x="1287" y="753"/>
                                  </a:lnTo>
                                  <a:lnTo>
                                    <a:pt x="1296" y="745"/>
                                  </a:lnTo>
                                  <a:close/>
                                  <a:moveTo>
                                    <a:pt x="0" y="745"/>
                                  </a:moveTo>
                                  <a:lnTo>
                                    <a:pt x="8" y="736"/>
                                  </a:lnTo>
                                  <a:lnTo>
                                    <a:pt x="1287" y="736"/>
                                  </a:lnTo>
                                  <a:lnTo>
                                    <a:pt x="1287" y="753"/>
                                  </a:lnTo>
                                  <a:lnTo>
                                    <a:pt x="8" y="753"/>
                                  </a:lnTo>
                                  <a:lnTo>
                                    <a:pt x="0" y="745"/>
                                  </a:lnTo>
                                  <a:close/>
                                  <a:moveTo>
                                    <a:pt x="8" y="753"/>
                                  </a:moveTo>
                                  <a:lnTo>
                                    <a:pt x="0" y="753"/>
                                  </a:lnTo>
                                  <a:lnTo>
                                    <a:pt x="0" y="745"/>
                                  </a:lnTo>
                                  <a:lnTo>
                                    <a:pt x="8" y="753"/>
                                  </a:lnTo>
                                  <a:close/>
                                  <a:moveTo>
                                    <a:pt x="8" y="0"/>
                                  </a:moveTo>
                                  <a:lnTo>
                                    <a:pt x="17" y="8"/>
                                  </a:lnTo>
                                  <a:lnTo>
                                    <a:pt x="17" y="745"/>
                                  </a:lnTo>
                                  <a:lnTo>
                                    <a:pt x="0" y="745"/>
                                  </a:lnTo>
                                  <a:lnTo>
                                    <a:pt x="0" y="8"/>
                                  </a:lnTo>
                                  <a:lnTo>
                                    <a:pt x="8" y="0"/>
                                  </a:lnTo>
                                  <a:close/>
                                  <a:moveTo>
                                    <a:pt x="0" y="8"/>
                                  </a:moveTo>
                                  <a:lnTo>
                                    <a:pt x="0" y="0"/>
                                  </a:lnTo>
                                  <a:lnTo>
                                    <a:pt x="8" y="0"/>
                                  </a:lnTo>
                                  <a:lnTo>
                                    <a:pt x="0" y="8"/>
                                  </a:lnTo>
                                  <a:close/>
                                  <a:moveTo>
                                    <a:pt x="1296" y="8"/>
                                  </a:moveTo>
                                  <a:lnTo>
                                    <a:pt x="1287" y="16"/>
                                  </a:lnTo>
                                  <a:lnTo>
                                    <a:pt x="8" y="16"/>
                                  </a:lnTo>
                                  <a:lnTo>
                                    <a:pt x="8" y="0"/>
                                  </a:lnTo>
                                  <a:lnTo>
                                    <a:pt x="1287" y="0"/>
                                  </a:lnTo>
                                  <a:lnTo>
                                    <a:pt x="1296" y="8"/>
                                  </a:lnTo>
                                  <a:close/>
                                  <a:moveTo>
                                    <a:pt x="1287" y="0"/>
                                  </a:moveTo>
                                  <a:lnTo>
                                    <a:pt x="1296" y="0"/>
                                  </a:lnTo>
                                  <a:lnTo>
                                    <a:pt x="1296" y="8"/>
                                  </a:lnTo>
                                  <a:lnTo>
                                    <a:pt x="12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8"/>
                          <wps:cNvSpPr>
                            <a:spLocks/>
                          </wps:cNvSpPr>
                          <wps:spPr bwMode="auto">
                            <a:xfrm>
                              <a:off x="2283422" y="4264676"/>
                              <a:ext cx="812208" cy="311806"/>
                            </a:xfrm>
                            <a:custGeom>
                              <a:avLst/>
                              <a:gdLst>
                                <a:gd name="T0" fmla="*/ 655955 w 1279"/>
                                <a:gd name="T1" fmla="*/ 0 h 491"/>
                                <a:gd name="T2" fmla="*/ 687705 w 1279"/>
                                <a:gd name="T3" fmla="*/ 2540 h 491"/>
                                <a:gd name="T4" fmla="*/ 716915 w 1279"/>
                                <a:gd name="T5" fmla="*/ 10795 h 491"/>
                                <a:gd name="T6" fmla="*/ 743585 w 1279"/>
                                <a:gd name="T7" fmla="*/ 26670 h 491"/>
                                <a:gd name="T8" fmla="*/ 767080 w 1279"/>
                                <a:gd name="T9" fmla="*/ 45085 h 491"/>
                                <a:gd name="T10" fmla="*/ 785495 w 1279"/>
                                <a:gd name="T11" fmla="*/ 69215 h 491"/>
                                <a:gd name="T12" fmla="*/ 801370 w 1279"/>
                                <a:gd name="T13" fmla="*/ 95250 h 491"/>
                                <a:gd name="T14" fmla="*/ 809625 w 1279"/>
                                <a:gd name="T15" fmla="*/ 124460 h 491"/>
                                <a:gd name="T16" fmla="*/ 812165 w 1279"/>
                                <a:gd name="T17" fmla="*/ 156210 h 491"/>
                                <a:gd name="T18" fmla="*/ 809625 w 1279"/>
                                <a:gd name="T19" fmla="*/ 187960 h 491"/>
                                <a:gd name="T20" fmla="*/ 801370 w 1279"/>
                                <a:gd name="T21" fmla="*/ 217170 h 491"/>
                                <a:gd name="T22" fmla="*/ 785495 w 1279"/>
                                <a:gd name="T23" fmla="*/ 243205 h 491"/>
                                <a:gd name="T24" fmla="*/ 767080 w 1279"/>
                                <a:gd name="T25" fmla="*/ 264160 h 491"/>
                                <a:gd name="T26" fmla="*/ 743585 w 1279"/>
                                <a:gd name="T27" fmla="*/ 285750 h 491"/>
                                <a:gd name="T28" fmla="*/ 716915 w 1279"/>
                                <a:gd name="T29" fmla="*/ 299085 h 491"/>
                                <a:gd name="T30" fmla="*/ 687705 w 1279"/>
                                <a:gd name="T31" fmla="*/ 309245 h 491"/>
                                <a:gd name="T32" fmla="*/ 655955 w 1279"/>
                                <a:gd name="T33" fmla="*/ 311785 h 491"/>
                                <a:gd name="T34" fmla="*/ 140335 w 1279"/>
                                <a:gd name="T35" fmla="*/ 309245 h 491"/>
                                <a:gd name="T36" fmla="*/ 111125 w 1279"/>
                                <a:gd name="T37" fmla="*/ 304165 h 491"/>
                                <a:gd name="T38" fmla="*/ 81915 w 1279"/>
                                <a:gd name="T39" fmla="*/ 293370 h 491"/>
                                <a:gd name="T40" fmla="*/ 58420 w 1279"/>
                                <a:gd name="T41" fmla="*/ 274955 h 491"/>
                                <a:gd name="T42" fmla="*/ 36830 w 1279"/>
                                <a:gd name="T43" fmla="*/ 254000 h 491"/>
                                <a:gd name="T44" fmla="*/ 18415 w 1279"/>
                                <a:gd name="T45" fmla="*/ 229870 h 491"/>
                                <a:gd name="T46" fmla="*/ 7620 w 1279"/>
                                <a:gd name="T47" fmla="*/ 201295 h 491"/>
                                <a:gd name="T48" fmla="*/ 0 w 1279"/>
                                <a:gd name="T49" fmla="*/ 172085 h 491"/>
                                <a:gd name="T50" fmla="*/ 0 w 1279"/>
                                <a:gd name="T51" fmla="*/ 140335 h 491"/>
                                <a:gd name="T52" fmla="*/ 7620 w 1279"/>
                                <a:gd name="T53" fmla="*/ 108585 h 491"/>
                                <a:gd name="T54" fmla="*/ 18415 w 1279"/>
                                <a:gd name="T55" fmla="*/ 81915 h 491"/>
                                <a:gd name="T56" fmla="*/ 36830 w 1279"/>
                                <a:gd name="T57" fmla="*/ 55880 h 491"/>
                                <a:gd name="T58" fmla="*/ 58420 w 1279"/>
                                <a:gd name="T59" fmla="*/ 34290 h 491"/>
                                <a:gd name="T60" fmla="*/ 81915 w 1279"/>
                                <a:gd name="T61" fmla="*/ 18415 h 491"/>
                                <a:gd name="T62" fmla="*/ 111125 w 1279"/>
                                <a:gd name="T63" fmla="*/ 5715 h 491"/>
                                <a:gd name="T64" fmla="*/ 140335 w 1279"/>
                                <a:gd name="T65" fmla="*/ 0 h 49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79" h="491">
                                  <a:moveTo>
                                    <a:pt x="246" y="0"/>
                                  </a:moveTo>
                                  <a:lnTo>
                                    <a:pt x="1033" y="0"/>
                                  </a:lnTo>
                                  <a:lnTo>
                                    <a:pt x="1058" y="0"/>
                                  </a:lnTo>
                                  <a:lnTo>
                                    <a:pt x="1083" y="4"/>
                                  </a:lnTo>
                                  <a:lnTo>
                                    <a:pt x="1108" y="9"/>
                                  </a:lnTo>
                                  <a:lnTo>
                                    <a:pt x="1129" y="17"/>
                                  </a:lnTo>
                                  <a:lnTo>
                                    <a:pt x="1150" y="29"/>
                                  </a:lnTo>
                                  <a:lnTo>
                                    <a:pt x="1171" y="42"/>
                                  </a:lnTo>
                                  <a:lnTo>
                                    <a:pt x="1192" y="54"/>
                                  </a:lnTo>
                                  <a:lnTo>
                                    <a:pt x="1208" y="71"/>
                                  </a:lnTo>
                                  <a:lnTo>
                                    <a:pt x="1225" y="88"/>
                                  </a:lnTo>
                                  <a:lnTo>
                                    <a:pt x="1237" y="109"/>
                                  </a:lnTo>
                                  <a:lnTo>
                                    <a:pt x="1250" y="129"/>
                                  </a:lnTo>
                                  <a:lnTo>
                                    <a:pt x="1262" y="150"/>
                                  </a:lnTo>
                                  <a:lnTo>
                                    <a:pt x="1271" y="171"/>
                                  </a:lnTo>
                                  <a:lnTo>
                                    <a:pt x="1275" y="196"/>
                                  </a:lnTo>
                                  <a:lnTo>
                                    <a:pt x="1279" y="221"/>
                                  </a:lnTo>
                                  <a:lnTo>
                                    <a:pt x="1279" y="246"/>
                                  </a:lnTo>
                                  <a:lnTo>
                                    <a:pt x="1279" y="271"/>
                                  </a:lnTo>
                                  <a:lnTo>
                                    <a:pt x="1275" y="296"/>
                                  </a:lnTo>
                                  <a:lnTo>
                                    <a:pt x="1271" y="317"/>
                                  </a:lnTo>
                                  <a:lnTo>
                                    <a:pt x="1262" y="342"/>
                                  </a:lnTo>
                                  <a:lnTo>
                                    <a:pt x="1250" y="362"/>
                                  </a:lnTo>
                                  <a:lnTo>
                                    <a:pt x="1237" y="383"/>
                                  </a:lnTo>
                                  <a:lnTo>
                                    <a:pt x="1225" y="400"/>
                                  </a:lnTo>
                                  <a:lnTo>
                                    <a:pt x="1208" y="416"/>
                                  </a:lnTo>
                                  <a:lnTo>
                                    <a:pt x="1192" y="433"/>
                                  </a:lnTo>
                                  <a:lnTo>
                                    <a:pt x="1171" y="450"/>
                                  </a:lnTo>
                                  <a:lnTo>
                                    <a:pt x="1150" y="462"/>
                                  </a:lnTo>
                                  <a:lnTo>
                                    <a:pt x="1129" y="471"/>
                                  </a:lnTo>
                                  <a:lnTo>
                                    <a:pt x="1108" y="479"/>
                                  </a:lnTo>
                                  <a:lnTo>
                                    <a:pt x="1083" y="487"/>
                                  </a:lnTo>
                                  <a:lnTo>
                                    <a:pt x="1058" y="487"/>
                                  </a:lnTo>
                                  <a:lnTo>
                                    <a:pt x="1033" y="491"/>
                                  </a:lnTo>
                                  <a:lnTo>
                                    <a:pt x="246" y="491"/>
                                  </a:lnTo>
                                  <a:lnTo>
                                    <a:pt x="221" y="487"/>
                                  </a:lnTo>
                                  <a:lnTo>
                                    <a:pt x="196" y="487"/>
                                  </a:lnTo>
                                  <a:lnTo>
                                    <a:pt x="175" y="479"/>
                                  </a:lnTo>
                                  <a:lnTo>
                                    <a:pt x="150" y="471"/>
                                  </a:lnTo>
                                  <a:lnTo>
                                    <a:pt x="129" y="462"/>
                                  </a:lnTo>
                                  <a:lnTo>
                                    <a:pt x="108" y="450"/>
                                  </a:lnTo>
                                  <a:lnTo>
                                    <a:pt x="92" y="433"/>
                                  </a:lnTo>
                                  <a:lnTo>
                                    <a:pt x="75" y="416"/>
                                  </a:lnTo>
                                  <a:lnTo>
                                    <a:pt x="58" y="400"/>
                                  </a:lnTo>
                                  <a:lnTo>
                                    <a:pt x="42" y="383"/>
                                  </a:lnTo>
                                  <a:lnTo>
                                    <a:pt x="29" y="362"/>
                                  </a:lnTo>
                                  <a:lnTo>
                                    <a:pt x="21" y="342"/>
                                  </a:lnTo>
                                  <a:lnTo>
                                    <a:pt x="12" y="317"/>
                                  </a:lnTo>
                                  <a:lnTo>
                                    <a:pt x="4" y="296"/>
                                  </a:lnTo>
                                  <a:lnTo>
                                    <a:pt x="0" y="271"/>
                                  </a:lnTo>
                                  <a:lnTo>
                                    <a:pt x="0" y="246"/>
                                  </a:lnTo>
                                  <a:lnTo>
                                    <a:pt x="0" y="221"/>
                                  </a:lnTo>
                                  <a:lnTo>
                                    <a:pt x="4" y="196"/>
                                  </a:lnTo>
                                  <a:lnTo>
                                    <a:pt x="12" y="171"/>
                                  </a:lnTo>
                                  <a:lnTo>
                                    <a:pt x="21" y="150"/>
                                  </a:lnTo>
                                  <a:lnTo>
                                    <a:pt x="29" y="129"/>
                                  </a:lnTo>
                                  <a:lnTo>
                                    <a:pt x="42" y="109"/>
                                  </a:lnTo>
                                  <a:lnTo>
                                    <a:pt x="58" y="88"/>
                                  </a:lnTo>
                                  <a:lnTo>
                                    <a:pt x="75" y="71"/>
                                  </a:lnTo>
                                  <a:lnTo>
                                    <a:pt x="92" y="54"/>
                                  </a:lnTo>
                                  <a:lnTo>
                                    <a:pt x="108" y="42"/>
                                  </a:lnTo>
                                  <a:lnTo>
                                    <a:pt x="129" y="29"/>
                                  </a:lnTo>
                                  <a:lnTo>
                                    <a:pt x="150" y="17"/>
                                  </a:lnTo>
                                  <a:lnTo>
                                    <a:pt x="175" y="9"/>
                                  </a:lnTo>
                                  <a:lnTo>
                                    <a:pt x="196" y="4"/>
                                  </a:lnTo>
                                  <a:lnTo>
                                    <a:pt x="221" y="0"/>
                                  </a:lnTo>
                                  <a:lnTo>
                                    <a:pt x="2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9"/>
                          <wps:cNvSpPr>
                            <a:spLocks noEditPoints="1"/>
                          </wps:cNvSpPr>
                          <wps:spPr bwMode="auto">
                            <a:xfrm>
                              <a:off x="2278322" y="4257076"/>
                              <a:ext cx="822408" cy="325106"/>
                            </a:xfrm>
                            <a:custGeom>
                              <a:avLst/>
                              <a:gdLst>
                                <a:gd name="T0" fmla="*/ 661035 w 1295"/>
                                <a:gd name="T1" fmla="*/ 13335 h 512"/>
                                <a:gd name="T2" fmla="*/ 812165 w 1295"/>
                                <a:gd name="T3" fmla="*/ 139700 h 512"/>
                                <a:gd name="T4" fmla="*/ 801370 w 1295"/>
                                <a:gd name="T5" fmla="*/ 105410 h 512"/>
                                <a:gd name="T6" fmla="*/ 782955 w 1295"/>
                                <a:gd name="T7" fmla="*/ 73660 h 512"/>
                                <a:gd name="T8" fmla="*/ 756285 w 1295"/>
                                <a:gd name="T9" fmla="*/ 47625 h 512"/>
                                <a:gd name="T10" fmla="*/ 727075 w 1295"/>
                                <a:gd name="T11" fmla="*/ 26035 h 512"/>
                                <a:gd name="T12" fmla="*/ 692785 w 1295"/>
                                <a:gd name="T13" fmla="*/ 15875 h 512"/>
                                <a:gd name="T14" fmla="*/ 661035 w 1295"/>
                                <a:gd name="T15" fmla="*/ 0 h 512"/>
                                <a:gd name="T16" fmla="*/ 703580 w 1295"/>
                                <a:gd name="T17" fmla="*/ 5080 h 512"/>
                                <a:gd name="T18" fmla="*/ 737870 w 1295"/>
                                <a:gd name="T19" fmla="*/ 20955 h 512"/>
                                <a:gd name="T20" fmla="*/ 769620 w 1295"/>
                                <a:gd name="T21" fmla="*/ 41910 h 512"/>
                                <a:gd name="T22" fmla="*/ 796290 w 1295"/>
                                <a:gd name="T23" fmla="*/ 73660 h 512"/>
                                <a:gd name="T24" fmla="*/ 814705 w 1295"/>
                                <a:gd name="T25" fmla="*/ 107950 h 512"/>
                                <a:gd name="T26" fmla="*/ 822325 w 1295"/>
                                <a:gd name="T27" fmla="*/ 145415 h 512"/>
                                <a:gd name="T28" fmla="*/ 812165 w 1295"/>
                                <a:gd name="T29" fmla="*/ 163830 h 512"/>
                                <a:gd name="T30" fmla="*/ 685165 w 1295"/>
                                <a:gd name="T31" fmla="*/ 311785 h 512"/>
                                <a:gd name="T32" fmla="*/ 719455 w 1295"/>
                                <a:gd name="T33" fmla="*/ 300990 h 512"/>
                                <a:gd name="T34" fmla="*/ 751205 w 1295"/>
                                <a:gd name="T35" fmla="*/ 282575 h 512"/>
                                <a:gd name="T36" fmla="*/ 777875 w 1295"/>
                                <a:gd name="T37" fmla="*/ 259080 h 512"/>
                                <a:gd name="T38" fmla="*/ 798830 w 1295"/>
                                <a:gd name="T39" fmla="*/ 227330 h 512"/>
                                <a:gd name="T40" fmla="*/ 809625 w 1295"/>
                                <a:gd name="T41" fmla="*/ 193040 h 512"/>
                                <a:gd name="T42" fmla="*/ 822325 w 1295"/>
                                <a:gd name="T43" fmla="*/ 163830 h 512"/>
                                <a:gd name="T44" fmla="*/ 819785 w 1295"/>
                                <a:gd name="T45" fmla="*/ 203200 h 512"/>
                                <a:gd name="T46" fmla="*/ 803910 w 1295"/>
                                <a:gd name="T47" fmla="*/ 240665 h 512"/>
                                <a:gd name="T48" fmla="*/ 782955 w 1295"/>
                                <a:gd name="T49" fmla="*/ 271780 h 512"/>
                                <a:gd name="T50" fmla="*/ 751205 w 1295"/>
                                <a:gd name="T51" fmla="*/ 295910 h 512"/>
                                <a:gd name="T52" fmla="*/ 716915 w 1295"/>
                                <a:gd name="T53" fmla="*/ 314325 h 512"/>
                                <a:gd name="T54" fmla="*/ 679450 w 1295"/>
                                <a:gd name="T55" fmla="*/ 325120 h 512"/>
                                <a:gd name="T56" fmla="*/ 661035 w 1295"/>
                                <a:gd name="T57" fmla="*/ 325120 h 512"/>
                                <a:gd name="T58" fmla="*/ 10160 w 1295"/>
                                <a:gd name="T59" fmla="*/ 171450 h 512"/>
                                <a:gd name="T60" fmla="*/ 18415 w 1295"/>
                                <a:gd name="T61" fmla="*/ 208915 h 512"/>
                                <a:gd name="T62" fmla="*/ 34290 w 1295"/>
                                <a:gd name="T63" fmla="*/ 240665 h 512"/>
                                <a:gd name="T64" fmla="*/ 55245 w 1295"/>
                                <a:gd name="T65" fmla="*/ 269240 h 512"/>
                                <a:gd name="T66" fmla="*/ 84455 w 1295"/>
                                <a:gd name="T67" fmla="*/ 290830 h 512"/>
                                <a:gd name="T68" fmla="*/ 116205 w 1295"/>
                                <a:gd name="T69" fmla="*/ 306705 h 512"/>
                                <a:gd name="T70" fmla="*/ 153035 w 1295"/>
                                <a:gd name="T71" fmla="*/ 314325 h 512"/>
                                <a:gd name="T72" fmla="*/ 137160 w 1295"/>
                                <a:gd name="T73" fmla="*/ 322580 h 512"/>
                                <a:gd name="T74" fmla="*/ 100330 w 1295"/>
                                <a:gd name="T75" fmla="*/ 311785 h 512"/>
                                <a:gd name="T76" fmla="*/ 66040 w 1295"/>
                                <a:gd name="T77" fmla="*/ 293370 h 512"/>
                                <a:gd name="T78" fmla="*/ 36830 w 1295"/>
                                <a:gd name="T79" fmla="*/ 266700 h 512"/>
                                <a:gd name="T80" fmla="*/ 15875 w 1295"/>
                                <a:gd name="T81" fmla="*/ 232410 h 512"/>
                                <a:gd name="T82" fmla="*/ 2540 w 1295"/>
                                <a:gd name="T83" fmla="*/ 195580 h 512"/>
                                <a:gd name="T84" fmla="*/ 10160 w 1295"/>
                                <a:gd name="T85" fmla="*/ 163830 h 512"/>
                                <a:gd name="T86" fmla="*/ 153035 w 1295"/>
                                <a:gd name="T87" fmla="*/ 13335 h 512"/>
                                <a:gd name="T88" fmla="*/ 116205 w 1295"/>
                                <a:gd name="T89" fmla="*/ 18415 h 512"/>
                                <a:gd name="T90" fmla="*/ 84455 w 1295"/>
                                <a:gd name="T91" fmla="*/ 34290 h 512"/>
                                <a:gd name="T92" fmla="*/ 55245 w 1295"/>
                                <a:gd name="T93" fmla="*/ 55245 h 512"/>
                                <a:gd name="T94" fmla="*/ 34290 w 1295"/>
                                <a:gd name="T95" fmla="*/ 84455 h 512"/>
                                <a:gd name="T96" fmla="*/ 18415 w 1295"/>
                                <a:gd name="T97" fmla="*/ 118745 h 512"/>
                                <a:gd name="T98" fmla="*/ 10160 w 1295"/>
                                <a:gd name="T99" fmla="*/ 155575 h 512"/>
                                <a:gd name="T100" fmla="*/ 2540 w 1295"/>
                                <a:gd name="T101" fmla="*/ 137160 h 512"/>
                                <a:gd name="T102" fmla="*/ 12700 w 1295"/>
                                <a:gd name="T103" fmla="*/ 100330 h 512"/>
                                <a:gd name="T104" fmla="*/ 31750 w 1295"/>
                                <a:gd name="T105" fmla="*/ 66040 h 512"/>
                                <a:gd name="T106" fmla="*/ 57785 w 1295"/>
                                <a:gd name="T107" fmla="*/ 39370 h 512"/>
                                <a:gd name="T108" fmla="*/ 92075 w 1295"/>
                                <a:gd name="T109" fmla="*/ 18415 h 512"/>
                                <a:gd name="T110" fmla="*/ 129540 w 1295"/>
                                <a:gd name="T111" fmla="*/ 5080 h 51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295" h="512">
                                  <a:moveTo>
                                    <a:pt x="1041" y="21"/>
                                  </a:moveTo>
                                  <a:lnTo>
                                    <a:pt x="254" y="21"/>
                                  </a:lnTo>
                                  <a:lnTo>
                                    <a:pt x="254" y="0"/>
                                  </a:lnTo>
                                  <a:lnTo>
                                    <a:pt x="1041" y="0"/>
                                  </a:lnTo>
                                  <a:lnTo>
                                    <a:pt x="1041" y="21"/>
                                  </a:lnTo>
                                  <a:close/>
                                  <a:moveTo>
                                    <a:pt x="1295" y="258"/>
                                  </a:moveTo>
                                  <a:lnTo>
                                    <a:pt x="1279" y="258"/>
                                  </a:lnTo>
                                  <a:lnTo>
                                    <a:pt x="1279" y="245"/>
                                  </a:lnTo>
                                  <a:lnTo>
                                    <a:pt x="1279" y="233"/>
                                  </a:lnTo>
                                  <a:lnTo>
                                    <a:pt x="1279" y="220"/>
                                  </a:lnTo>
                                  <a:lnTo>
                                    <a:pt x="1275" y="208"/>
                                  </a:lnTo>
                                  <a:lnTo>
                                    <a:pt x="1270" y="195"/>
                                  </a:lnTo>
                                  <a:lnTo>
                                    <a:pt x="1270" y="187"/>
                                  </a:lnTo>
                                  <a:lnTo>
                                    <a:pt x="1266" y="175"/>
                                  </a:lnTo>
                                  <a:lnTo>
                                    <a:pt x="1262" y="166"/>
                                  </a:lnTo>
                                  <a:lnTo>
                                    <a:pt x="1258" y="154"/>
                                  </a:lnTo>
                                  <a:lnTo>
                                    <a:pt x="1250" y="145"/>
                                  </a:lnTo>
                                  <a:lnTo>
                                    <a:pt x="1245" y="133"/>
                                  </a:lnTo>
                                  <a:lnTo>
                                    <a:pt x="1241" y="125"/>
                                  </a:lnTo>
                                  <a:lnTo>
                                    <a:pt x="1233" y="116"/>
                                  </a:lnTo>
                                  <a:lnTo>
                                    <a:pt x="1225" y="104"/>
                                  </a:lnTo>
                                  <a:lnTo>
                                    <a:pt x="1216" y="96"/>
                                  </a:lnTo>
                                  <a:lnTo>
                                    <a:pt x="1212" y="87"/>
                                  </a:lnTo>
                                  <a:lnTo>
                                    <a:pt x="1204" y="83"/>
                                  </a:lnTo>
                                  <a:lnTo>
                                    <a:pt x="1191" y="75"/>
                                  </a:lnTo>
                                  <a:lnTo>
                                    <a:pt x="1183" y="66"/>
                                  </a:lnTo>
                                  <a:lnTo>
                                    <a:pt x="1175" y="58"/>
                                  </a:lnTo>
                                  <a:lnTo>
                                    <a:pt x="1166" y="54"/>
                                  </a:lnTo>
                                  <a:lnTo>
                                    <a:pt x="1154" y="50"/>
                                  </a:lnTo>
                                  <a:lnTo>
                                    <a:pt x="1145" y="41"/>
                                  </a:lnTo>
                                  <a:lnTo>
                                    <a:pt x="1133" y="37"/>
                                  </a:lnTo>
                                  <a:lnTo>
                                    <a:pt x="1125" y="33"/>
                                  </a:lnTo>
                                  <a:lnTo>
                                    <a:pt x="1112" y="29"/>
                                  </a:lnTo>
                                  <a:lnTo>
                                    <a:pt x="1100" y="25"/>
                                  </a:lnTo>
                                  <a:lnTo>
                                    <a:pt x="1091" y="25"/>
                                  </a:lnTo>
                                  <a:lnTo>
                                    <a:pt x="1079" y="21"/>
                                  </a:lnTo>
                                  <a:lnTo>
                                    <a:pt x="1066" y="21"/>
                                  </a:lnTo>
                                  <a:lnTo>
                                    <a:pt x="1054" y="21"/>
                                  </a:lnTo>
                                  <a:lnTo>
                                    <a:pt x="1041" y="21"/>
                                  </a:lnTo>
                                  <a:lnTo>
                                    <a:pt x="1041" y="0"/>
                                  </a:lnTo>
                                  <a:lnTo>
                                    <a:pt x="1054" y="4"/>
                                  </a:lnTo>
                                  <a:lnTo>
                                    <a:pt x="1070" y="4"/>
                                  </a:lnTo>
                                  <a:lnTo>
                                    <a:pt x="1083" y="4"/>
                                  </a:lnTo>
                                  <a:lnTo>
                                    <a:pt x="1095" y="8"/>
                                  </a:lnTo>
                                  <a:lnTo>
                                    <a:pt x="1108" y="8"/>
                                  </a:lnTo>
                                  <a:lnTo>
                                    <a:pt x="1116" y="12"/>
                                  </a:lnTo>
                                  <a:lnTo>
                                    <a:pt x="1129" y="16"/>
                                  </a:lnTo>
                                  <a:lnTo>
                                    <a:pt x="1141" y="21"/>
                                  </a:lnTo>
                                  <a:lnTo>
                                    <a:pt x="1154" y="29"/>
                                  </a:lnTo>
                                  <a:lnTo>
                                    <a:pt x="1162" y="33"/>
                                  </a:lnTo>
                                  <a:lnTo>
                                    <a:pt x="1175" y="37"/>
                                  </a:lnTo>
                                  <a:lnTo>
                                    <a:pt x="1183" y="46"/>
                                  </a:lnTo>
                                  <a:lnTo>
                                    <a:pt x="1195" y="54"/>
                                  </a:lnTo>
                                  <a:lnTo>
                                    <a:pt x="1204" y="62"/>
                                  </a:lnTo>
                                  <a:lnTo>
                                    <a:pt x="1212" y="66"/>
                                  </a:lnTo>
                                  <a:lnTo>
                                    <a:pt x="1220" y="75"/>
                                  </a:lnTo>
                                  <a:lnTo>
                                    <a:pt x="1233" y="87"/>
                                  </a:lnTo>
                                  <a:lnTo>
                                    <a:pt x="1237" y="96"/>
                                  </a:lnTo>
                                  <a:lnTo>
                                    <a:pt x="1245" y="104"/>
                                  </a:lnTo>
                                  <a:lnTo>
                                    <a:pt x="1254" y="116"/>
                                  </a:lnTo>
                                  <a:lnTo>
                                    <a:pt x="1262" y="125"/>
                                  </a:lnTo>
                                  <a:lnTo>
                                    <a:pt x="1266" y="137"/>
                                  </a:lnTo>
                                  <a:lnTo>
                                    <a:pt x="1270" y="145"/>
                                  </a:lnTo>
                                  <a:lnTo>
                                    <a:pt x="1279" y="158"/>
                                  </a:lnTo>
                                  <a:lnTo>
                                    <a:pt x="1283" y="170"/>
                                  </a:lnTo>
                                  <a:lnTo>
                                    <a:pt x="1287" y="183"/>
                                  </a:lnTo>
                                  <a:lnTo>
                                    <a:pt x="1291" y="191"/>
                                  </a:lnTo>
                                  <a:lnTo>
                                    <a:pt x="1291" y="204"/>
                                  </a:lnTo>
                                  <a:lnTo>
                                    <a:pt x="1295" y="216"/>
                                  </a:lnTo>
                                  <a:lnTo>
                                    <a:pt x="1295" y="229"/>
                                  </a:lnTo>
                                  <a:lnTo>
                                    <a:pt x="1295" y="245"/>
                                  </a:lnTo>
                                  <a:lnTo>
                                    <a:pt x="1295" y="258"/>
                                  </a:lnTo>
                                  <a:close/>
                                  <a:moveTo>
                                    <a:pt x="1279" y="258"/>
                                  </a:moveTo>
                                  <a:lnTo>
                                    <a:pt x="1287" y="258"/>
                                  </a:lnTo>
                                  <a:lnTo>
                                    <a:pt x="1279" y="258"/>
                                  </a:lnTo>
                                  <a:close/>
                                  <a:moveTo>
                                    <a:pt x="1041" y="512"/>
                                  </a:moveTo>
                                  <a:lnTo>
                                    <a:pt x="1041" y="495"/>
                                  </a:lnTo>
                                  <a:lnTo>
                                    <a:pt x="1054" y="495"/>
                                  </a:lnTo>
                                  <a:lnTo>
                                    <a:pt x="1066" y="491"/>
                                  </a:lnTo>
                                  <a:lnTo>
                                    <a:pt x="1079" y="491"/>
                                  </a:lnTo>
                                  <a:lnTo>
                                    <a:pt x="1091" y="487"/>
                                  </a:lnTo>
                                  <a:lnTo>
                                    <a:pt x="1100" y="487"/>
                                  </a:lnTo>
                                  <a:lnTo>
                                    <a:pt x="1112" y="483"/>
                                  </a:lnTo>
                                  <a:lnTo>
                                    <a:pt x="1125" y="478"/>
                                  </a:lnTo>
                                  <a:lnTo>
                                    <a:pt x="1133" y="474"/>
                                  </a:lnTo>
                                  <a:lnTo>
                                    <a:pt x="1145" y="470"/>
                                  </a:lnTo>
                                  <a:lnTo>
                                    <a:pt x="1154" y="466"/>
                                  </a:lnTo>
                                  <a:lnTo>
                                    <a:pt x="1166" y="458"/>
                                  </a:lnTo>
                                  <a:lnTo>
                                    <a:pt x="1175" y="453"/>
                                  </a:lnTo>
                                  <a:lnTo>
                                    <a:pt x="1183" y="445"/>
                                  </a:lnTo>
                                  <a:lnTo>
                                    <a:pt x="1191" y="441"/>
                                  </a:lnTo>
                                  <a:lnTo>
                                    <a:pt x="1204" y="433"/>
                                  </a:lnTo>
                                  <a:lnTo>
                                    <a:pt x="1212" y="424"/>
                                  </a:lnTo>
                                  <a:lnTo>
                                    <a:pt x="1216" y="416"/>
                                  </a:lnTo>
                                  <a:lnTo>
                                    <a:pt x="1225" y="408"/>
                                  </a:lnTo>
                                  <a:lnTo>
                                    <a:pt x="1233" y="399"/>
                                  </a:lnTo>
                                  <a:lnTo>
                                    <a:pt x="1241" y="387"/>
                                  </a:lnTo>
                                  <a:lnTo>
                                    <a:pt x="1245" y="379"/>
                                  </a:lnTo>
                                  <a:lnTo>
                                    <a:pt x="1250" y="370"/>
                                  </a:lnTo>
                                  <a:lnTo>
                                    <a:pt x="1258" y="358"/>
                                  </a:lnTo>
                                  <a:lnTo>
                                    <a:pt x="1262" y="349"/>
                                  </a:lnTo>
                                  <a:lnTo>
                                    <a:pt x="1266" y="337"/>
                                  </a:lnTo>
                                  <a:lnTo>
                                    <a:pt x="1270" y="329"/>
                                  </a:lnTo>
                                  <a:lnTo>
                                    <a:pt x="1270" y="316"/>
                                  </a:lnTo>
                                  <a:lnTo>
                                    <a:pt x="1275" y="304"/>
                                  </a:lnTo>
                                  <a:lnTo>
                                    <a:pt x="1279" y="291"/>
                                  </a:lnTo>
                                  <a:lnTo>
                                    <a:pt x="1279" y="279"/>
                                  </a:lnTo>
                                  <a:lnTo>
                                    <a:pt x="1279" y="270"/>
                                  </a:lnTo>
                                  <a:lnTo>
                                    <a:pt x="1279" y="258"/>
                                  </a:lnTo>
                                  <a:lnTo>
                                    <a:pt x="1295" y="258"/>
                                  </a:lnTo>
                                  <a:lnTo>
                                    <a:pt x="1295" y="270"/>
                                  </a:lnTo>
                                  <a:lnTo>
                                    <a:pt x="1295" y="283"/>
                                  </a:lnTo>
                                  <a:lnTo>
                                    <a:pt x="1295" y="295"/>
                                  </a:lnTo>
                                  <a:lnTo>
                                    <a:pt x="1291" y="308"/>
                                  </a:lnTo>
                                  <a:lnTo>
                                    <a:pt x="1291" y="320"/>
                                  </a:lnTo>
                                  <a:lnTo>
                                    <a:pt x="1287" y="333"/>
                                  </a:lnTo>
                                  <a:lnTo>
                                    <a:pt x="1283" y="345"/>
                                  </a:lnTo>
                                  <a:lnTo>
                                    <a:pt x="1279" y="354"/>
                                  </a:lnTo>
                                  <a:lnTo>
                                    <a:pt x="1270" y="366"/>
                                  </a:lnTo>
                                  <a:lnTo>
                                    <a:pt x="1266" y="379"/>
                                  </a:lnTo>
                                  <a:lnTo>
                                    <a:pt x="1262" y="387"/>
                                  </a:lnTo>
                                  <a:lnTo>
                                    <a:pt x="1254" y="399"/>
                                  </a:lnTo>
                                  <a:lnTo>
                                    <a:pt x="1245" y="408"/>
                                  </a:lnTo>
                                  <a:lnTo>
                                    <a:pt x="1237" y="420"/>
                                  </a:lnTo>
                                  <a:lnTo>
                                    <a:pt x="1233" y="428"/>
                                  </a:lnTo>
                                  <a:lnTo>
                                    <a:pt x="1220" y="437"/>
                                  </a:lnTo>
                                  <a:lnTo>
                                    <a:pt x="1212" y="445"/>
                                  </a:lnTo>
                                  <a:lnTo>
                                    <a:pt x="1204" y="453"/>
                                  </a:lnTo>
                                  <a:lnTo>
                                    <a:pt x="1195" y="462"/>
                                  </a:lnTo>
                                  <a:lnTo>
                                    <a:pt x="1183" y="466"/>
                                  </a:lnTo>
                                  <a:lnTo>
                                    <a:pt x="1175" y="474"/>
                                  </a:lnTo>
                                  <a:lnTo>
                                    <a:pt x="1162" y="478"/>
                                  </a:lnTo>
                                  <a:lnTo>
                                    <a:pt x="1154" y="487"/>
                                  </a:lnTo>
                                  <a:lnTo>
                                    <a:pt x="1141" y="491"/>
                                  </a:lnTo>
                                  <a:lnTo>
                                    <a:pt x="1129" y="495"/>
                                  </a:lnTo>
                                  <a:lnTo>
                                    <a:pt x="1116" y="499"/>
                                  </a:lnTo>
                                  <a:lnTo>
                                    <a:pt x="1108" y="503"/>
                                  </a:lnTo>
                                  <a:lnTo>
                                    <a:pt x="1095" y="508"/>
                                  </a:lnTo>
                                  <a:lnTo>
                                    <a:pt x="1083" y="508"/>
                                  </a:lnTo>
                                  <a:lnTo>
                                    <a:pt x="1070" y="512"/>
                                  </a:lnTo>
                                  <a:lnTo>
                                    <a:pt x="1054" y="512"/>
                                  </a:lnTo>
                                  <a:lnTo>
                                    <a:pt x="1041" y="512"/>
                                  </a:lnTo>
                                  <a:close/>
                                  <a:moveTo>
                                    <a:pt x="254" y="495"/>
                                  </a:moveTo>
                                  <a:lnTo>
                                    <a:pt x="1041" y="495"/>
                                  </a:lnTo>
                                  <a:lnTo>
                                    <a:pt x="1041" y="512"/>
                                  </a:lnTo>
                                  <a:lnTo>
                                    <a:pt x="254" y="512"/>
                                  </a:lnTo>
                                  <a:lnTo>
                                    <a:pt x="254" y="495"/>
                                  </a:lnTo>
                                  <a:close/>
                                  <a:moveTo>
                                    <a:pt x="0" y="258"/>
                                  </a:moveTo>
                                  <a:lnTo>
                                    <a:pt x="16" y="258"/>
                                  </a:lnTo>
                                  <a:lnTo>
                                    <a:pt x="16" y="270"/>
                                  </a:lnTo>
                                  <a:lnTo>
                                    <a:pt x="20" y="279"/>
                                  </a:lnTo>
                                  <a:lnTo>
                                    <a:pt x="20" y="291"/>
                                  </a:lnTo>
                                  <a:lnTo>
                                    <a:pt x="20" y="304"/>
                                  </a:lnTo>
                                  <a:lnTo>
                                    <a:pt x="25" y="316"/>
                                  </a:lnTo>
                                  <a:lnTo>
                                    <a:pt x="29" y="329"/>
                                  </a:lnTo>
                                  <a:lnTo>
                                    <a:pt x="33" y="337"/>
                                  </a:lnTo>
                                  <a:lnTo>
                                    <a:pt x="37" y="349"/>
                                  </a:lnTo>
                                  <a:lnTo>
                                    <a:pt x="41" y="358"/>
                                  </a:lnTo>
                                  <a:lnTo>
                                    <a:pt x="45" y="370"/>
                                  </a:lnTo>
                                  <a:lnTo>
                                    <a:pt x="54" y="379"/>
                                  </a:lnTo>
                                  <a:lnTo>
                                    <a:pt x="58" y="387"/>
                                  </a:lnTo>
                                  <a:lnTo>
                                    <a:pt x="66" y="399"/>
                                  </a:lnTo>
                                  <a:lnTo>
                                    <a:pt x="70" y="408"/>
                                  </a:lnTo>
                                  <a:lnTo>
                                    <a:pt x="79" y="416"/>
                                  </a:lnTo>
                                  <a:lnTo>
                                    <a:pt x="87" y="424"/>
                                  </a:lnTo>
                                  <a:lnTo>
                                    <a:pt x="95" y="433"/>
                                  </a:lnTo>
                                  <a:lnTo>
                                    <a:pt x="104" y="441"/>
                                  </a:lnTo>
                                  <a:lnTo>
                                    <a:pt x="112" y="445"/>
                                  </a:lnTo>
                                  <a:lnTo>
                                    <a:pt x="120" y="453"/>
                                  </a:lnTo>
                                  <a:lnTo>
                                    <a:pt x="133" y="458"/>
                                  </a:lnTo>
                                  <a:lnTo>
                                    <a:pt x="141" y="466"/>
                                  </a:lnTo>
                                  <a:lnTo>
                                    <a:pt x="154" y="470"/>
                                  </a:lnTo>
                                  <a:lnTo>
                                    <a:pt x="162" y="474"/>
                                  </a:lnTo>
                                  <a:lnTo>
                                    <a:pt x="175" y="478"/>
                                  </a:lnTo>
                                  <a:lnTo>
                                    <a:pt x="183" y="483"/>
                                  </a:lnTo>
                                  <a:lnTo>
                                    <a:pt x="195" y="487"/>
                                  </a:lnTo>
                                  <a:lnTo>
                                    <a:pt x="208" y="487"/>
                                  </a:lnTo>
                                  <a:lnTo>
                                    <a:pt x="220" y="491"/>
                                  </a:lnTo>
                                  <a:lnTo>
                                    <a:pt x="229" y="491"/>
                                  </a:lnTo>
                                  <a:lnTo>
                                    <a:pt x="241" y="495"/>
                                  </a:lnTo>
                                  <a:lnTo>
                                    <a:pt x="254" y="495"/>
                                  </a:lnTo>
                                  <a:lnTo>
                                    <a:pt x="254" y="512"/>
                                  </a:lnTo>
                                  <a:lnTo>
                                    <a:pt x="241" y="512"/>
                                  </a:lnTo>
                                  <a:lnTo>
                                    <a:pt x="229" y="512"/>
                                  </a:lnTo>
                                  <a:lnTo>
                                    <a:pt x="216" y="508"/>
                                  </a:lnTo>
                                  <a:lnTo>
                                    <a:pt x="204" y="508"/>
                                  </a:lnTo>
                                  <a:lnTo>
                                    <a:pt x="191" y="503"/>
                                  </a:lnTo>
                                  <a:lnTo>
                                    <a:pt x="179" y="499"/>
                                  </a:lnTo>
                                  <a:lnTo>
                                    <a:pt x="166" y="495"/>
                                  </a:lnTo>
                                  <a:lnTo>
                                    <a:pt x="158" y="491"/>
                                  </a:lnTo>
                                  <a:lnTo>
                                    <a:pt x="145" y="487"/>
                                  </a:lnTo>
                                  <a:lnTo>
                                    <a:pt x="133" y="478"/>
                                  </a:lnTo>
                                  <a:lnTo>
                                    <a:pt x="125" y="474"/>
                                  </a:lnTo>
                                  <a:lnTo>
                                    <a:pt x="112" y="466"/>
                                  </a:lnTo>
                                  <a:lnTo>
                                    <a:pt x="104" y="462"/>
                                  </a:lnTo>
                                  <a:lnTo>
                                    <a:pt x="91" y="453"/>
                                  </a:lnTo>
                                  <a:lnTo>
                                    <a:pt x="83" y="445"/>
                                  </a:lnTo>
                                  <a:lnTo>
                                    <a:pt x="75" y="437"/>
                                  </a:lnTo>
                                  <a:lnTo>
                                    <a:pt x="66" y="428"/>
                                  </a:lnTo>
                                  <a:lnTo>
                                    <a:pt x="58" y="420"/>
                                  </a:lnTo>
                                  <a:lnTo>
                                    <a:pt x="50" y="408"/>
                                  </a:lnTo>
                                  <a:lnTo>
                                    <a:pt x="45" y="399"/>
                                  </a:lnTo>
                                  <a:lnTo>
                                    <a:pt x="37" y="387"/>
                                  </a:lnTo>
                                  <a:lnTo>
                                    <a:pt x="33" y="379"/>
                                  </a:lnTo>
                                  <a:lnTo>
                                    <a:pt x="25" y="366"/>
                                  </a:lnTo>
                                  <a:lnTo>
                                    <a:pt x="20" y="354"/>
                                  </a:lnTo>
                                  <a:lnTo>
                                    <a:pt x="16" y="345"/>
                                  </a:lnTo>
                                  <a:lnTo>
                                    <a:pt x="12" y="333"/>
                                  </a:lnTo>
                                  <a:lnTo>
                                    <a:pt x="8" y="320"/>
                                  </a:lnTo>
                                  <a:lnTo>
                                    <a:pt x="4" y="308"/>
                                  </a:lnTo>
                                  <a:lnTo>
                                    <a:pt x="4" y="295"/>
                                  </a:lnTo>
                                  <a:lnTo>
                                    <a:pt x="0" y="283"/>
                                  </a:lnTo>
                                  <a:lnTo>
                                    <a:pt x="0" y="270"/>
                                  </a:lnTo>
                                  <a:lnTo>
                                    <a:pt x="0" y="258"/>
                                  </a:lnTo>
                                  <a:close/>
                                  <a:moveTo>
                                    <a:pt x="16" y="258"/>
                                  </a:moveTo>
                                  <a:lnTo>
                                    <a:pt x="8" y="258"/>
                                  </a:lnTo>
                                  <a:lnTo>
                                    <a:pt x="16" y="258"/>
                                  </a:lnTo>
                                  <a:close/>
                                  <a:moveTo>
                                    <a:pt x="254" y="0"/>
                                  </a:moveTo>
                                  <a:lnTo>
                                    <a:pt x="254" y="21"/>
                                  </a:lnTo>
                                  <a:lnTo>
                                    <a:pt x="241" y="21"/>
                                  </a:lnTo>
                                  <a:lnTo>
                                    <a:pt x="229" y="21"/>
                                  </a:lnTo>
                                  <a:lnTo>
                                    <a:pt x="220" y="21"/>
                                  </a:lnTo>
                                  <a:lnTo>
                                    <a:pt x="208" y="25"/>
                                  </a:lnTo>
                                  <a:lnTo>
                                    <a:pt x="195" y="25"/>
                                  </a:lnTo>
                                  <a:lnTo>
                                    <a:pt x="183" y="29"/>
                                  </a:lnTo>
                                  <a:lnTo>
                                    <a:pt x="175" y="33"/>
                                  </a:lnTo>
                                  <a:lnTo>
                                    <a:pt x="162" y="37"/>
                                  </a:lnTo>
                                  <a:lnTo>
                                    <a:pt x="154" y="41"/>
                                  </a:lnTo>
                                  <a:lnTo>
                                    <a:pt x="141" y="50"/>
                                  </a:lnTo>
                                  <a:lnTo>
                                    <a:pt x="133" y="54"/>
                                  </a:lnTo>
                                  <a:lnTo>
                                    <a:pt x="120" y="58"/>
                                  </a:lnTo>
                                  <a:lnTo>
                                    <a:pt x="112" y="66"/>
                                  </a:lnTo>
                                  <a:lnTo>
                                    <a:pt x="104" y="75"/>
                                  </a:lnTo>
                                  <a:lnTo>
                                    <a:pt x="95" y="83"/>
                                  </a:lnTo>
                                  <a:lnTo>
                                    <a:pt x="87" y="87"/>
                                  </a:lnTo>
                                  <a:lnTo>
                                    <a:pt x="79" y="96"/>
                                  </a:lnTo>
                                  <a:lnTo>
                                    <a:pt x="70" y="104"/>
                                  </a:lnTo>
                                  <a:lnTo>
                                    <a:pt x="66" y="116"/>
                                  </a:lnTo>
                                  <a:lnTo>
                                    <a:pt x="58" y="125"/>
                                  </a:lnTo>
                                  <a:lnTo>
                                    <a:pt x="54" y="133"/>
                                  </a:lnTo>
                                  <a:lnTo>
                                    <a:pt x="45" y="145"/>
                                  </a:lnTo>
                                  <a:lnTo>
                                    <a:pt x="41" y="154"/>
                                  </a:lnTo>
                                  <a:lnTo>
                                    <a:pt x="37" y="166"/>
                                  </a:lnTo>
                                  <a:lnTo>
                                    <a:pt x="33" y="175"/>
                                  </a:lnTo>
                                  <a:lnTo>
                                    <a:pt x="29" y="187"/>
                                  </a:lnTo>
                                  <a:lnTo>
                                    <a:pt x="25" y="195"/>
                                  </a:lnTo>
                                  <a:lnTo>
                                    <a:pt x="20" y="208"/>
                                  </a:lnTo>
                                  <a:lnTo>
                                    <a:pt x="20" y="220"/>
                                  </a:lnTo>
                                  <a:lnTo>
                                    <a:pt x="20" y="233"/>
                                  </a:lnTo>
                                  <a:lnTo>
                                    <a:pt x="16" y="245"/>
                                  </a:lnTo>
                                  <a:lnTo>
                                    <a:pt x="16" y="258"/>
                                  </a:lnTo>
                                  <a:lnTo>
                                    <a:pt x="0" y="258"/>
                                  </a:lnTo>
                                  <a:lnTo>
                                    <a:pt x="0" y="245"/>
                                  </a:lnTo>
                                  <a:lnTo>
                                    <a:pt x="0" y="229"/>
                                  </a:lnTo>
                                  <a:lnTo>
                                    <a:pt x="4" y="216"/>
                                  </a:lnTo>
                                  <a:lnTo>
                                    <a:pt x="4" y="204"/>
                                  </a:lnTo>
                                  <a:lnTo>
                                    <a:pt x="8" y="191"/>
                                  </a:lnTo>
                                  <a:lnTo>
                                    <a:pt x="12" y="183"/>
                                  </a:lnTo>
                                  <a:lnTo>
                                    <a:pt x="16" y="170"/>
                                  </a:lnTo>
                                  <a:lnTo>
                                    <a:pt x="20" y="158"/>
                                  </a:lnTo>
                                  <a:lnTo>
                                    <a:pt x="25" y="145"/>
                                  </a:lnTo>
                                  <a:lnTo>
                                    <a:pt x="33" y="137"/>
                                  </a:lnTo>
                                  <a:lnTo>
                                    <a:pt x="37" y="125"/>
                                  </a:lnTo>
                                  <a:lnTo>
                                    <a:pt x="45" y="116"/>
                                  </a:lnTo>
                                  <a:lnTo>
                                    <a:pt x="50" y="104"/>
                                  </a:lnTo>
                                  <a:lnTo>
                                    <a:pt x="58" y="96"/>
                                  </a:lnTo>
                                  <a:lnTo>
                                    <a:pt x="66" y="87"/>
                                  </a:lnTo>
                                  <a:lnTo>
                                    <a:pt x="75" y="75"/>
                                  </a:lnTo>
                                  <a:lnTo>
                                    <a:pt x="83" y="66"/>
                                  </a:lnTo>
                                  <a:lnTo>
                                    <a:pt x="91" y="62"/>
                                  </a:lnTo>
                                  <a:lnTo>
                                    <a:pt x="104" y="54"/>
                                  </a:lnTo>
                                  <a:lnTo>
                                    <a:pt x="112" y="46"/>
                                  </a:lnTo>
                                  <a:lnTo>
                                    <a:pt x="125" y="37"/>
                                  </a:lnTo>
                                  <a:lnTo>
                                    <a:pt x="133" y="33"/>
                                  </a:lnTo>
                                  <a:lnTo>
                                    <a:pt x="145" y="29"/>
                                  </a:lnTo>
                                  <a:lnTo>
                                    <a:pt x="158" y="21"/>
                                  </a:lnTo>
                                  <a:lnTo>
                                    <a:pt x="166" y="16"/>
                                  </a:lnTo>
                                  <a:lnTo>
                                    <a:pt x="179" y="12"/>
                                  </a:lnTo>
                                  <a:lnTo>
                                    <a:pt x="191" y="8"/>
                                  </a:lnTo>
                                  <a:lnTo>
                                    <a:pt x="204" y="8"/>
                                  </a:lnTo>
                                  <a:lnTo>
                                    <a:pt x="216" y="4"/>
                                  </a:lnTo>
                                  <a:lnTo>
                                    <a:pt x="229" y="4"/>
                                  </a:lnTo>
                                  <a:lnTo>
                                    <a:pt x="241" y="4"/>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1"/>
                          <wps:cNvSpPr>
                            <a:spLocks noEditPoints="1"/>
                          </wps:cNvSpPr>
                          <wps:spPr bwMode="auto">
                            <a:xfrm>
                              <a:off x="918209" y="13300"/>
                              <a:ext cx="825508" cy="321906"/>
                            </a:xfrm>
                            <a:custGeom>
                              <a:avLst/>
                              <a:gdLst>
                                <a:gd name="T0" fmla="*/ 661670 w 1300"/>
                                <a:gd name="T1" fmla="*/ 10160 h 507"/>
                                <a:gd name="T2" fmla="*/ 812165 w 1300"/>
                                <a:gd name="T3" fmla="*/ 137160 h 507"/>
                                <a:gd name="T4" fmla="*/ 801370 w 1300"/>
                                <a:gd name="T5" fmla="*/ 102870 h 507"/>
                                <a:gd name="T6" fmla="*/ 782955 w 1300"/>
                                <a:gd name="T7" fmla="*/ 71120 h 507"/>
                                <a:gd name="T8" fmla="*/ 759460 w 1300"/>
                                <a:gd name="T9" fmla="*/ 45085 h 507"/>
                                <a:gd name="T10" fmla="*/ 727710 w 1300"/>
                                <a:gd name="T11" fmla="*/ 23495 h 507"/>
                                <a:gd name="T12" fmla="*/ 693420 w 1300"/>
                                <a:gd name="T13" fmla="*/ 13335 h 507"/>
                                <a:gd name="T14" fmla="*/ 661670 w 1300"/>
                                <a:gd name="T15" fmla="*/ 0 h 507"/>
                                <a:gd name="T16" fmla="*/ 703580 w 1300"/>
                                <a:gd name="T17" fmla="*/ 2540 h 507"/>
                                <a:gd name="T18" fmla="*/ 737870 w 1300"/>
                                <a:gd name="T19" fmla="*/ 18415 h 507"/>
                                <a:gd name="T20" fmla="*/ 769620 w 1300"/>
                                <a:gd name="T21" fmla="*/ 39370 h 507"/>
                                <a:gd name="T22" fmla="*/ 796290 w 1300"/>
                                <a:gd name="T23" fmla="*/ 71120 h 507"/>
                                <a:gd name="T24" fmla="*/ 814705 w 1300"/>
                                <a:gd name="T25" fmla="*/ 105410 h 507"/>
                                <a:gd name="T26" fmla="*/ 822960 w 1300"/>
                                <a:gd name="T27" fmla="*/ 142875 h 507"/>
                                <a:gd name="T28" fmla="*/ 812165 w 1300"/>
                                <a:gd name="T29" fmla="*/ 161290 h 507"/>
                                <a:gd name="T30" fmla="*/ 685165 w 1300"/>
                                <a:gd name="T31" fmla="*/ 309245 h 507"/>
                                <a:gd name="T32" fmla="*/ 719455 w 1300"/>
                                <a:gd name="T33" fmla="*/ 298450 h 507"/>
                                <a:gd name="T34" fmla="*/ 751205 w 1300"/>
                                <a:gd name="T35" fmla="*/ 280035 h 507"/>
                                <a:gd name="T36" fmla="*/ 777875 w 1300"/>
                                <a:gd name="T37" fmla="*/ 255905 h 507"/>
                                <a:gd name="T38" fmla="*/ 798830 w 1300"/>
                                <a:gd name="T39" fmla="*/ 224790 h 507"/>
                                <a:gd name="T40" fmla="*/ 809625 w 1300"/>
                                <a:gd name="T41" fmla="*/ 189865 h 507"/>
                                <a:gd name="T42" fmla="*/ 825500 w 1300"/>
                                <a:gd name="T43" fmla="*/ 161290 h 507"/>
                                <a:gd name="T44" fmla="*/ 820420 w 1300"/>
                                <a:gd name="T45" fmla="*/ 200660 h 507"/>
                                <a:gd name="T46" fmla="*/ 804545 w 1300"/>
                                <a:gd name="T47" fmla="*/ 237490 h 507"/>
                                <a:gd name="T48" fmla="*/ 782955 w 1300"/>
                                <a:gd name="T49" fmla="*/ 269240 h 507"/>
                                <a:gd name="T50" fmla="*/ 751205 w 1300"/>
                                <a:gd name="T51" fmla="*/ 293370 h 507"/>
                                <a:gd name="T52" fmla="*/ 716915 w 1300"/>
                                <a:gd name="T53" fmla="*/ 311785 h 507"/>
                                <a:gd name="T54" fmla="*/ 680085 w 1300"/>
                                <a:gd name="T55" fmla="*/ 321945 h 507"/>
                                <a:gd name="T56" fmla="*/ 661670 w 1300"/>
                                <a:gd name="T57" fmla="*/ 321945 h 507"/>
                                <a:gd name="T58" fmla="*/ 10795 w 1300"/>
                                <a:gd name="T59" fmla="*/ 168910 h 507"/>
                                <a:gd name="T60" fmla="*/ 18415 w 1300"/>
                                <a:gd name="T61" fmla="*/ 205740 h 507"/>
                                <a:gd name="T62" fmla="*/ 34290 w 1300"/>
                                <a:gd name="T63" fmla="*/ 237490 h 507"/>
                                <a:gd name="T64" fmla="*/ 55245 w 1300"/>
                                <a:gd name="T65" fmla="*/ 266700 h 507"/>
                                <a:gd name="T66" fmla="*/ 84455 w 1300"/>
                                <a:gd name="T67" fmla="*/ 287655 h 507"/>
                                <a:gd name="T68" fmla="*/ 116205 w 1300"/>
                                <a:gd name="T69" fmla="*/ 303530 h 507"/>
                                <a:gd name="T70" fmla="*/ 153670 w 1300"/>
                                <a:gd name="T71" fmla="*/ 311785 h 507"/>
                                <a:gd name="T72" fmla="*/ 137795 w 1300"/>
                                <a:gd name="T73" fmla="*/ 319405 h 507"/>
                                <a:gd name="T74" fmla="*/ 100330 w 1300"/>
                                <a:gd name="T75" fmla="*/ 309245 h 507"/>
                                <a:gd name="T76" fmla="*/ 66040 w 1300"/>
                                <a:gd name="T77" fmla="*/ 290830 h 507"/>
                                <a:gd name="T78" fmla="*/ 36830 w 1300"/>
                                <a:gd name="T79" fmla="*/ 264160 h 507"/>
                                <a:gd name="T80" fmla="*/ 15875 w 1300"/>
                                <a:gd name="T81" fmla="*/ 229870 h 507"/>
                                <a:gd name="T82" fmla="*/ 2540 w 1300"/>
                                <a:gd name="T83" fmla="*/ 193040 h 507"/>
                                <a:gd name="T84" fmla="*/ 10795 w 1300"/>
                                <a:gd name="T85" fmla="*/ 161290 h 507"/>
                                <a:gd name="T86" fmla="*/ 153670 w 1300"/>
                                <a:gd name="T87" fmla="*/ 10160 h 507"/>
                                <a:gd name="T88" fmla="*/ 116205 w 1300"/>
                                <a:gd name="T89" fmla="*/ 15875 h 507"/>
                                <a:gd name="T90" fmla="*/ 84455 w 1300"/>
                                <a:gd name="T91" fmla="*/ 31750 h 507"/>
                                <a:gd name="T92" fmla="*/ 55245 w 1300"/>
                                <a:gd name="T93" fmla="*/ 52705 h 507"/>
                                <a:gd name="T94" fmla="*/ 34290 w 1300"/>
                                <a:gd name="T95" fmla="*/ 81915 h 507"/>
                                <a:gd name="T96" fmla="*/ 18415 w 1300"/>
                                <a:gd name="T97" fmla="*/ 116205 h 507"/>
                                <a:gd name="T98" fmla="*/ 10795 w 1300"/>
                                <a:gd name="T99" fmla="*/ 153035 h 507"/>
                                <a:gd name="T100" fmla="*/ 2540 w 1300"/>
                                <a:gd name="T101" fmla="*/ 134620 h 507"/>
                                <a:gd name="T102" fmla="*/ 13335 w 1300"/>
                                <a:gd name="T103" fmla="*/ 97790 h 507"/>
                                <a:gd name="T104" fmla="*/ 31750 w 1300"/>
                                <a:gd name="T105" fmla="*/ 63500 h 507"/>
                                <a:gd name="T106" fmla="*/ 58420 w 1300"/>
                                <a:gd name="T107" fmla="*/ 36830 h 507"/>
                                <a:gd name="T108" fmla="*/ 92710 w 1300"/>
                                <a:gd name="T109" fmla="*/ 15875 h 507"/>
                                <a:gd name="T110" fmla="*/ 129540 w 1300"/>
                                <a:gd name="T111" fmla="*/ 2540 h 50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300" h="507">
                                  <a:moveTo>
                                    <a:pt x="1042" y="16"/>
                                  </a:moveTo>
                                  <a:lnTo>
                                    <a:pt x="254" y="16"/>
                                  </a:lnTo>
                                  <a:lnTo>
                                    <a:pt x="254" y="0"/>
                                  </a:lnTo>
                                  <a:lnTo>
                                    <a:pt x="1042" y="0"/>
                                  </a:lnTo>
                                  <a:lnTo>
                                    <a:pt x="1042" y="16"/>
                                  </a:lnTo>
                                  <a:close/>
                                  <a:moveTo>
                                    <a:pt x="1300" y="254"/>
                                  </a:moveTo>
                                  <a:lnTo>
                                    <a:pt x="1279" y="254"/>
                                  </a:lnTo>
                                  <a:lnTo>
                                    <a:pt x="1279" y="241"/>
                                  </a:lnTo>
                                  <a:lnTo>
                                    <a:pt x="1279" y="229"/>
                                  </a:lnTo>
                                  <a:lnTo>
                                    <a:pt x="1279" y="216"/>
                                  </a:lnTo>
                                  <a:lnTo>
                                    <a:pt x="1275" y="204"/>
                                  </a:lnTo>
                                  <a:lnTo>
                                    <a:pt x="1275" y="191"/>
                                  </a:lnTo>
                                  <a:lnTo>
                                    <a:pt x="1271" y="183"/>
                                  </a:lnTo>
                                  <a:lnTo>
                                    <a:pt x="1267" y="170"/>
                                  </a:lnTo>
                                  <a:lnTo>
                                    <a:pt x="1262" y="162"/>
                                  </a:lnTo>
                                  <a:lnTo>
                                    <a:pt x="1258" y="150"/>
                                  </a:lnTo>
                                  <a:lnTo>
                                    <a:pt x="1250" y="141"/>
                                  </a:lnTo>
                                  <a:lnTo>
                                    <a:pt x="1246" y="129"/>
                                  </a:lnTo>
                                  <a:lnTo>
                                    <a:pt x="1242" y="120"/>
                                  </a:lnTo>
                                  <a:lnTo>
                                    <a:pt x="1233" y="112"/>
                                  </a:lnTo>
                                  <a:lnTo>
                                    <a:pt x="1225" y="100"/>
                                  </a:lnTo>
                                  <a:lnTo>
                                    <a:pt x="1217" y="91"/>
                                  </a:lnTo>
                                  <a:lnTo>
                                    <a:pt x="1212" y="83"/>
                                  </a:lnTo>
                                  <a:lnTo>
                                    <a:pt x="1204" y="79"/>
                                  </a:lnTo>
                                  <a:lnTo>
                                    <a:pt x="1196" y="71"/>
                                  </a:lnTo>
                                  <a:lnTo>
                                    <a:pt x="1183" y="62"/>
                                  </a:lnTo>
                                  <a:lnTo>
                                    <a:pt x="1175" y="54"/>
                                  </a:lnTo>
                                  <a:lnTo>
                                    <a:pt x="1167" y="50"/>
                                  </a:lnTo>
                                  <a:lnTo>
                                    <a:pt x="1154" y="46"/>
                                  </a:lnTo>
                                  <a:lnTo>
                                    <a:pt x="1146" y="37"/>
                                  </a:lnTo>
                                  <a:lnTo>
                                    <a:pt x="1133" y="33"/>
                                  </a:lnTo>
                                  <a:lnTo>
                                    <a:pt x="1125" y="29"/>
                                  </a:lnTo>
                                  <a:lnTo>
                                    <a:pt x="1112" y="25"/>
                                  </a:lnTo>
                                  <a:lnTo>
                                    <a:pt x="1104" y="21"/>
                                  </a:lnTo>
                                  <a:lnTo>
                                    <a:pt x="1092" y="21"/>
                                  </a:lnTo>
                                  <a:lnTo>
                                    <a:pt x="1079" y="16"/>
                                  </a:lnTo>
                                  <a:lnTo>
                                    <a:pt x="1067" y="16"/>
                                  </a:lnTo>
                                  <a:lnTo>
                                    <a:pt x="1054" y="16"/>
                                  </a:lnTo>
                                  <a:lnTo>
                                    <a:pt x="1042" y="16"/>
                                  </a:lnTo>
                                  <a:lnTo>
                                    <a:pt x="1042" y="0"/>
                                  </a:lnTo>
                                  <a:lnTo>
                                    <a:pt x="1054" y="0"/>
                                  </a:lnTo>
                                  <a:lnTo>
                                    <a:pt x="1071" y="0"/>
                                  </a:lnTo>
                                  <a:lnTo>
                                    <a:pt x="1083" y="0"/>
                                  </a:lnTo>
                                  <a:lnTo>
                                    <a:pt x="1096" y="4"/>
                                  </a:lnTo>
                                  <a:lnTo>
                                    <a:pt x="1108" y="4"/>
                                  </a:lnTo>
                                  <a:lnTo>
                                    <a:pt x="1117" y="8"/>
                                  </a:lnTo>
                                  <a:lnTo>
                                    <a:pt x="1129" y="12"/>
                                  </a:lnTo>
                                  <a:lnTo>
                                    <a:pt x="1142" y="16"/>
                                  </a:lnTo>
                                  <a:lnTo>
                                    <a:pt x="1154" y="25"/>
                                  </a:lnTo>
                                  <a:lnTo>
                                    <a:pt x="1162" y="29"/>
                                  </a:lnTo>
                                  <a:lnTo>
                                    <a:pt x="1175" y="33"/>
                                  </a:lnTo>
                                  <a:lnTo>
                                    <a:pt x="1183" y="41"/>
                                  </a:lnTo>
                                  <a:lnTo>
                                    <a:pt x="1196" y="50"/>
                                  </a:lnTo>
                                  <a:lnTo>
                                    <a:pt x="1204" y="58"/>
                                  </a:lnTo>
                                  <a:lnTo>
                                    <a:pt x="1212" y="62"/>
                                  </a:lnTo>
                                  <a:lnTo>
                                    <a:pt x="1225" y="71"/>
                                  </a:lnTo>
                                  <a:lnTo>
                                    <a:pt x="1233" y="83"/>
                                  </a:lnTo>
                                  <a:lnTo>
                                    <a:pt x="1237" y="91"/>
                                  </a:lnTo>
                                  <a:lnTo>
                                    <a:pt x="1246" y="100"/>
                                  </a:lnTo>
                                  <a:lnTo>
                                    <a:pt x="1254" y="112"/>
                                  </a:lnTo>
                                  <a:lnTo>
                                    <a:pt x="1262" y="120"/>
                                  </a:lnTo>
                                  <a:lnTo>
                                    <a:pt x="1267" y="133"/>
                                  </a:lnTo>
                                  <a:lnTo>
                                    <a:pt x="1271" y="141"/>
                                  </a:lnTo>
                                  <a:lnTo>
                                    <a:pt x="1279" y="154"/>
                                  </a:lnTo>
                                  <a:lnTo>
                                    <a:pt x="1283" y="166"/>
                                  </a:lnTo>
                                  <a:lnTo>
                                    <a:pt x="1287" y="179"/>
                                  </a:lnTo>
                                  <a:lnTo>
                                    <a:pt x="1292" y="187"/>
                                  </a:lnTo>
                                  <a:lnTo>
                                    <a:pt x="1292" y="200"/>
                                  </a:lnTo>
                                  <a:lnTo>
                                    <a:pt x="1296" y="212"/>
                                  </a:lnTo>
                                  <a:lnTo>
                                    <a:pt x="1296" y="225"/>
                                  </a:lnTo>
                                  <a:lnTo>
                                    <a:pt x="1296" y="241"/>
                                  </a:lnTo>
                                  <a:lnTo>
                                    <a:pt x="1300" y="254"/>
                                  </a:lnTo>
                                  <a:close/>
                                  <a:moveTo>
                                    <a:pt x="1279" y="254"/>
                                  </a:moveTo>
                                  <a:lnTo>
                                    <a:pt x="1287" y="254"/>
                                  </a:lnTo>
                                  <a:lnTo>
                                    <a:pt x="1279" y="254"/>
                                  </a:lnTo>
                                  <a:close/>
                                  <a:moveTo>
                                    <a:pt x="1042" y="507"/>
                                  </a:moveTo>
                                  <a:lnTo>
                                    <a:pt x="1042" y="491"/>
                                  </a:lnTo>
                                  <a:lnTo>
                                    <a:pt x="1054" y="491"/>
                                  </a:lnTo>
                                  <a:lnTo>
                                    <a:pt x="1067" y="487"/>
                                  </a:lnTo>
                                  <a:lnTo>
                                    <a:pt x="1079" y="487"/>
                                  </a:lnTo>
                                  <a:lnTo>
                                    <a:pt x="1092" y="487"/>
                                  </a:lnTo>
                                  <a:lnTo>
                                    <a:pt x="1104" y="483"/>
                                  </a:lnTo>
                                  <a:lnTo>
                                    <a:pt x="1112" y="478"/>
                                  </a:lnTo>
                                  <a:lnTo>
                                    <a:pt x="1125" y="474"/>
                                  </a:lnTo>
                                  <a:lnTo>
                                    <a:pt x="1133" y="470"/>
                                  </a:lnTo>
                                  <a:lnTo>
                                    <a:pt x="1146" y="466"/>
                                  </a:lnTo>
                                  <a:lnTo>
                                    <a:pt x="1154" y="462"/>
                                  </a:lnTo>
                                  <a:lnTo>
                                    <a:pt x="1167" y="453"/>
                                  </a:lnTo>
                                  <a:lnTo>
                                    <a:pt x="1175" y="449"/>
                                  </a:lnTo>
                                  <a:lnTo>
                                    <a:pt x="1183" y="441"/>
                                  </a:lnTo>
                                  <a:lnTo>
                                    <a:pt x="1196" y="437"/>
                                  </a:lnTo>
                                  <a:lnTo>
                                    <a:pt x="1204" y="428"/>
                                  </a:lnTo>
                                  <a:lnTo>
                                    <a:pt x="1212" y="420"/>
                                  </a:lnTo>
                                  <a:lnTo>
                                    <a:pt x="1217" y="412"/>
                                  </a:lnTo>
                                  <a:lnTo>
                                    <a:pt x="1225" y="403"/>
                                  </a:lnTo>
                                  <a:lnTo>
                                    <a:pt x="1233" y="395"/>
                                  </a:lnTo>
                                  <a:lnTo>
                                    <a:pt x="1242" y="383"/>
                                  </a:lnTo>
                                  <a:lnTo>
                                    <a:pt x="1246" y="374"/>
                                  </a:lnTo>
                                  <a:lnTo>
                                    <a:pt x="1250" y="366"/>
                                  </a:lnTo>
                                  <a:lnTo>
                                    <a:pt x="1258" y="354"/>
                                  </a:lnTo>
                                  <a:lnTo>
                                    <a:pt x="1262" y="345"/>
                                  </a:lnTo>
                                  <a:lnTo>
                                    <a:pt x="1267" y="333"/>
                                  </a:lnTo>
                                  <a:lnTo>
                                    <a:pt x="1271" y="324"/>
                                  </a:lnTo>
                                  <a:lnTo>
                                    <a:pt x="1275" y="312"/>
                                  </a:lnTo>
                                  <a:lnTo>
                                    <a:pt x="1275" y="299"/>
                                  </a:lnTo>
                                  <a:lnTo>
                                    <a:pt x="1279" y="287"/>
                                  </a:lnTo>
                                  <a:lnTo>
                                    <a:pt x="1279" y="274"/>
                                  </a:lnTo>
                                  <a:lnTo>
                                    <a:pt x="1279" y="266"/>
                                  </a:lnTo>
                                  <a:lnTo>
                                    <a:pt x="1279" y="254"/>
                                  </a:lnTo>
                                  <a:lnTo>
                                    <a:pt x="1300" y="254"/>
                                  </a:lnTo>
                                  <a:lnTo>
                                    <a:pt x="1296" y="266"/>
                                  </a:lnTo>
                                  <a:lnTo>
                                    <a:pt x="1296" y="279"/>
                                  </a:lnTo>
                                  <a:lnTo>
                                    <a:pt x="1296" y="291"/>
                                  </a:lnTo>
                                  <a:lnTo>
                                    <a:pt x="1292" y="304"/>
                                  </a:lnTo>
                                  <a:lnTo>
                                    <a:pt x="1292" y="316"/>
                                  </a:lnTo>
                                  <a:lnTo>
                                    <a:pt x="1287" y="329"/>
                                  </a:lnTo>
                                  <a:lnTo>
                                    <a:pt x="1283" y="341"/>
                                  </a:lnTo>
                                  <a:lnTo>
                                    <a:pt x="1279" y="349"/>
                                  </a:lnTo>
                                  <a:lnTo>
                                    <a:pt x="1271" y="362"/>
                                  </a:lnTo>
                                  <a:lnTo>
                                    <a:pt x="1267" y="374"/>
                                  </a:lnTo>
                                  <a:lnTo>
                                    <a:pt x="1262" y="383"/>
                                  </a:lnTo>
                                  <a:lnTo>
                                    <a:pt x="1254" y="395"/>
                                  </a:lnTo>
                                  <a:lnTo>
                                    <a:pt x="1246" y="403"/>
                                  </a:lnTo>
                                  <a:lnTo>
                                    <a:pt x="1237" y="416"/>
                                  </a:lnTo>
                                  <a:lnTo>
                                    <a:pt x="1233" y="424"/>
                                  </a:lnTo>
                                  <a:lnTo>
                                    <a:pt x="1225" y="433"/>
                                  </a:lnTo>
                                  <a:lnTo>
                                    <a:pt x="1212" y="441"/>
                                  </a:lnTo>
                                  <a:lnTo>
                                    <a:pt x="1204" y="449"/>
                                  </a:lnTo>
                                  <a:lnTo>
                                    <a:pt x="1196" y="458"/>
                                  </a:lnTo>
                                  <a:lnTo>
                                    <a:pt x="1183" y="462"/>
                                  </a:lnTo>
                                  <a:lnTo>
                                    <a:pt x="1175" y="470"/>
                                  </a:lnTo>
                                  <a:lnTo>
                                    <a:pt x="1162" y="474"/>
                                  </a:lnTo>
                                  <a:lnTo>
                                    <a:pt x="1154" y="483"/>
                                  </a:lnTo>
                                  <a:lnTo>
                                    <a:pt x="1142" y="487"/>
                                  </a:lnTo>
                                  <a:lnTo>
                                    <a:pt x="1129" y="491"/>
                                  </a:lnTo>
                                  <a:lnTo>
                                    <a:pt x="1117" y="495"/>
                                  </a:lnTo>
                                  <a:lnTo>
                                    <a:pt x="1108" y="499"/>
                                  </a:lnTo>
                                  <a:lnTo>
                                    <a:pt x="1096" y="503"/>
                                  </a:lnTo>
                                  <a:lnTo>
                                    <a:pt x="1083" y="503"/>
                                  </a:lnTo>
                                  <a:lnTo>
                                    <a:pt x="1071" y="507"/>
                                  </a:lnTo>
                                  <a:lnTo>
                                    <a:pt x="1054" y="507"/>
                                  </a:lnTo>
                                  <a:lnTo>
                                    <a:pt x="1042" y="507"/>
                                  </a:lnTo>
                                  <a:close/>
                                  <a:moveTo>
                                    <a:pt x="254" y="491"/>
                                  </a:moveTo>
                                  <a:lnTo>
                                    <a:pt x="1042" y="491"/>
                                  </a:lnTo>
                                  <a:lnTo>
                                    <a:pt x="1042" y="507"/>
                                  </a:lnTo>
                                  <a:lnTo>
                                    <a:pt x="254" y="507"/>
                                  </a:lnTo>
                                  <a:lnTo>
                                    <a:pt x="254" y="491"/>
                                  </a:lnTo>
                                  <a:close/>
                                  <a:moveTo>
                                    <a:pt x="0" y="254"/>
                                  </a:moveTo>
                                  <a:lnTo>
                                    <a:pt x="17" y="254"/>
                                  </a:lnTo>
                                  <a:lnTo>
                                    <a:pt x="17" y="266"/>
                                  </a:lnTo>
                                  <a:lnTo>
                                    <a:pt x="21" y="274"/>
                                  </a:lnTo>
                                  <a:lnTo>
                                    <a:pt x="21" y="287"/>
                                  </a:lnTo>
                                  <a:lnTo>
                                    <a:pt x="21" y="299"/>
                                  </a:lnTo>
                                  <a:lnTo>
                                    <a:pt x="25" y="312"/>
                                  </a:lnTo>
                                  <a:lnTo>
                                    <a:pt x="29" y="324"/>
                                  </a:lnTo>
                                  <a:lnTo>
                                    <a:pt x="33" y="333"/>
                                  </a:lnTo>
                                  <a:lnTo>
                                    <a:pt x="37" y="345"/>
                                  </a:lnTo>
                                  <a:lnTo>
                                    <a:pt x="42" y="354"/>
                                  </a:lnTo>
                                  <a:lnTo>
                                    <a:pt x="46" y="366"/>
                                  </a:lnTo>
                                  <a:lnTo>
                                    <a:pt x="54" y="374"/>
                                  </a:lnTo>
                                  <a:lnTo>
                                    <a:pt x="58" y="383"/>
                                  </a:lnTo>
                                  <a:lnTo>
                                    <a:pt x="67" y="395"/>
                                  </a:lnTo>
                                  <a:lnTo>
                                    <a:pt x="71" y="403"/>
                                  </a:lnTo>
                                  <a:lnTo>
                                    <a:pt x="79" y="412"/>
                                  </a:lnTo>
                                  <a:lnTo>
                                    <a:pt x="87" y="420"/>
                                  </a:lnTo>
                                  <a:lnTo>
                                    <a:pt x="96" y="428"/>
                                  </a:lnTo>
                                  <a:lnTo>
                                    <a:pt x="104" y="437"/>
                                  </a:lnTo>
                                  <a:lnTo>
                                    <a:pt x="112" y="441"/>
                                  </a:lnTo>
                                  <a:lnTo>
                                    <a:pt x="125" y="449"/>
                                  </a:lnTo>
                                  <a:lnTo>
                                    <a:pt x="133" y="453"/>
                                  </a:lnTo>
                                  <a:lnTo>
                                    <a:pt x="142" y="462"/>
                                  </a:lnTo>
                                  <a:lnTo>
                                    <a:pt x="154" y="466"/>
                                  </a:lnTo>
                                  <a:lnTo>
                                    <a:pt x="162" y="470"/>
                                  </a:lnTo>
                                  <a:lnTo>
                                    <a:pt x="175" y="474"/>
                                  </a:lnTo>
                                  <a:lnTo>
                                    <a:pt x="183" y="478"/>
                                  </a:lnTo>
                                  <a:lnTo>
                                    <a:pt x="196" y="483"/>
                                  </a:lnTo>
                                  <a:lnTo>
                                    <a:pt x="208" y="487"/>
                                  </a:lnTo>
                                  <a:lnTo>
                                    <a:pt x="221" y="487"/>
                                  </a:lnTo>
                                  <a:lnTo>
                                    <a:pt x="233" y="487"/>
                                  </a:lnTo>
                                  <a:lnTo>
                                    <a:pt x="242" y="491"/>
                                  </a:lnTo>
                                  <a:lnTo>
                                    <a:pt x="254" y="491"/>
                                  </a:lnTo>
                                  <a:lnTo>
                                    <a:pt x="254" y="507"/>
                                  </a:lnTo>
                                  <a:lnTo>
                                    <a:pt x="242" y="507"/>
                                  </a:lnTo>
                                  <a:lnTo>
                                    <a:pt x="229" y="507"/>
                                  </a:lnTo>
                                  <a:lnTo>
                                    <a:pt x="217" y="503"/>
                                  </a:lnTo>
                                  <a:lnTo>
                                    <a:pt x="204" y="503"/>
                                  </a:lnTo>
                                  <a:lnTo>
                                    <a:pt x="192" y="499"/>
                                  </a:lnTo>
                                  <a:lnTo>
                                    <a:pt x="179" y="495"/>
                                  </a:lnTo>
                                  <a:lnTo>
                                    <a:pt x="167" y="491"/>
                                  </a:lnTo>
                                  <a:lnTo>
                                    <a:pt x="158" y="487"/>
                                  </a:lnTo>
                                  <a:lnTo>
                                    <a:pt x="146" y="483"/>
                                  </a:lnTo>
                                  <a:lnTo>
                                    <a:pt x="133" y="474"/>
                                  </a:lnTo>
                                  <a:lnTo>
                                    <a:pt x="125" y="470"/>
                                  </a:lnTo>
                                  <a:lnTo>
                                    <a:pt x="112" y="462"/>
                                  </a:lnTo>
                                  <a:lnTo>
                                    <a:pt x="104" y="458"/>
                                  </a:lnTo>
                                  <a:lnTo>
                                    <a:pt x="92" y="449"/>
                                  </a:lnTo>
                                  <a:lnTo>
                                    <a:pt x="83" y="441"/>
                                  </a:lnTo>
                                  <a:lnTo>
                                    <a:pt x="75" y="433"/>
                                  </a:lnTo>
                                  <a:lnTo>
                                    <a:pt x="67" y="424"/>
                                  </a:lnTo>
                                  <a:lnTo>
                                    <a:pt x="58" y="416"/>
                                  </a:lnTo>
                                  <a:lnTo>
                                    <a:pt x="50" y="403"/>
                                  </a:lnTo>
                                  <a:lnTo>
                                    <a:pt x="46" y="395"/>
                                  </a:lnTo>
                                  <a:lnTo>
                                    <a:pt x="37" y="383"/>
                                  </a:lnTo>
                                  <a:lnTo>
                                    <a:pt x="33" y="374"/>
                                  </a:lnTo>
                                  <a:lnTo>
                                    <a:pt x="25" y="362"/>
                                  </a:lnTo>
                                  <a:lnTo>
                                    <a:pt x="21" y="349"/>
                                  </a:lnTo>
                                  <a:lnTo>
                                    <a:pt x="17" y="341"/>
                                  </a:lnTo>
                                  <a:lnTo>
                                    <a:pt x="12" y="329"/>
                                  </a:lnTo>
                                  <a:lnTo>
                                    <a:pt x="8" y="316"/>
                                  </a:lnTo>
                                  <a:lnTo>
                                    <a:pt x="4" y="304"/>
                                  </a:lnTo>
                                  <a:lnTo>
                                    <a:pt x="4" y="291"/>
                                  </a:lnTo>
                                  <a:lnTo>
                                    <a:pt x="0" y="279"/>
                                  </a:lnTo>
                                  <a:lnTo>
                                    <a:pt x="0" y="266"/>
                                  </a:lnTo>
                                  <a:lnTo>
                                    <a:pt x="0" y="254"/>
                                  </a:lnTo>
                                  <a:close/>
                                  <a:moveTo>
                                    <a:pt x="17" y="254"/>
                                  </a:moveTo>
                                  <a:lnTo>
                                    <a:pt x="8" y="254"/>
                                  </a:lnTo>
                                  <a:lnTo>
                                    <a:pt x="17" y="254"/>
                                  </a:lnTo>
                                  <a:close/>
                                  <a:moveTo>
                                    <a:pt x="254" y="0"/>
                                  </a:moveTo>
                                  <a:lnTo>
                                    <a:pt x="254" y="16"/>
                                  </a:lnTo>
                                  <a:lnTo>
                                    <a:pt x="242" y="16"/>
                                  </a:lnTo>
                                  <a:lnTo>
                                    <a:pt x="233" y="16"/>
                                  </a:lnTo>
                                  <a:lnTo>
                                    <a:pt x="221" y="16"/>
                                  </a:lnTo>
                                  <a:lnTo>
                                    <a:pt x="208" y="21"/>
                                  </a:lnTo>
                                  <a:lnTo>
                                    <a:pt x="196" y="21"/>
                                  </a:lnTo>
                                  <a:lnTo>
                                    <a:pt x="183" y="25"/>
                                  </a:lnTo>
                                  <a:lnTo>
                                    <a:pt x="175" y="29"/>
                                  </a:lnTo>
                                  <a:lnTo>
                                    <a:pt x="162" y="33"/>
                                  </a:lnTo>
                                  <a:lnTo>
                                    <a:pt x="154" y="37"/>
                                  </a:lnTo>
                                  <a:lnTo>
                                    <a:pt x="142" y="46"/>
                                  </a:lnTo>
                                  <a:lnTo>
                                    <a:pt x="133" y="50"/>
                                  </a:lnTo>
                                  <a:lnTo>
                                    <a:pt x="125" y="54"/>
                                  </a:lnTo>
                                  <a:lnTo>
                                    <a:pt x="112" y="62"/>
                                  </a:lnTo>
                                  <a:lnTo>
                                    <a:pt x="104" y="71"/>
                                  </a:lnTo>
                                  <a:lnTo>
                                    <a:pt x="96" y="79"/>
                                  </a:lnTo>
                                  <a:lnTo>
                                    <a:pt x="87" y="83"/>
                                  </a:lnTo>
                                  <a:lnTo>
                                    <a:pt x="79" y="91"/>
                                  </a:lnTo>
                                  <a:lnTo>
                                    <a:pt x="71" y="100"/>
                                  </a:lnTo>
                                  <a:lnTo>
                                    <a:pt x="67" y="112"/>
                                  </a:lnTo>
                                  <a:lnTo>
                                    <a:pt x="58" y="120"/>
                                  </a:lnTo>
                                  <a:lnTo>
                                    <a:pt x="54" y="129"/>
                                  </a:lnTo>
                                  <a:lnTo>
                                    <a:pt x="46" y="141"/>
                                  </a:lnTo>
                                  <a:lnTo>
                                    <a:pt x="42" y="150"/>
                                  </a:lnTo>
                                  <a:lnTo>
                                    <a:pt x="37" y="162"/>
                                  </a:lnTo>
                                  <a:lnTo>
                                    <a:pt x="33" y="170"/>
                                  </a:lnTo>
                                  <a:lnTo>
                                    <a:pt x="29" y="183"/>
                                  </a:lnTo>
                                  <a:lnTo>
                                    <a:pt x="25" y="191"/>
                                  </a:lnTo>
                                  <a:lnTo>
                                    <a:pt x="21" y="204"/>
                                  </a:lnTo>
                                  <a:lnTo>
                                    <a:pt x="21" y="216"/>
                                  </a:lnTo>
                                  <a:lnTo>
                                    <a:pt x="21" y="229"/>
                                  </a:lnTo>
                                  <a:lnTo>
                                    <a:pt x="17" y="241"/>
                                  </a:lnTo>
                                  <a:lnTo>
                                    <a:pt x="17" y="254"/>
                                  </a:lnTo>
                                  <a:lnTo>
                                    <a:pt x="0" y="254"/>
                                  </a:lnTo>
                                  <a:lnTo>
                                    <a:pt x="0" y="241"/>
                                  </a:lnTo>
                                  <a:lnTo>
                                    <a:pt x="0" y="225"/>
                                  </a:lnTo>
                                  <a:lnTo>
                                    <a:pt x="4" y="212"/>
                                  </a:lnTo>
                                  <a:lnTo>
                                    <a:pt x="4" y="200"/>
                                  </a:lnTo>
                                  <a:lnTo>
                                    <a:pt x="8" y="187"/>
                                  </a:lnTo>
                                  <a:lnTo>
                                    <a:pt x="12" y="179"/>
                                  </a:lnTo>
                                  <a:lnTo>
                                    <a:pt x="17" y="166"/>
                                  </a:lnTo>
                                  <a:lnTo>
                                    <a:pt x="21" y="154"/>
                                  </a:lnTo>
                                  <a:lnTo>
                                    <a:pt x="25" y="141"/>
                                  </a:lnTo>
                                  <a:lnTo>
                                    <a:pt x="33" y="133"/>
                                  </a:lnTo>
                                  <a:lnTo>
                                    <a:pt x="37" y="120"/>
                                  </a:lnTo>
                                  <a:lnTo>
                                    <a:pt x="46" y="112"/>
                                  </a:lnTo>
                                  <a:lnTo>
                                    <a:pt x="50" y="100"/>
                                  </a:lnTo>
                                  <a:lnTo>
                                    <a:pt x="58" y="91"/>
                                  </a:lnTo>
                                  <a:lnTo>
                                    <a:pt x="67" y="83"/>
                                  </a:lnTo>
                                  <a:lnTo>
                                    <a:pt x="75" y="71"/>
                                  </a:lnTo>
                                  <a:lnTo>
                                    <a:pt x="83" y="62"/>
                                  </a:lnTo>
                                  <a:lnTo>
                                    <a:pt x="92" y="58"/>
                                  </a:lnTo>
                                  <a:lnTo>
                                    <a:pt x="104" y="50"/>
                                  </a:lnTo>
                                  <a:lnTo>
                                    <a:pt x="112" y="41"/>
                                  </a:lnTo>
                                  <a:lnTo>
                                    <a:pt x="125" y="33"/>
                                  </a:lnTo>
                                  <a:lnTo>
                                    <a:pt x="133" y="29"/>
                                  </a:lnTo>
                                  <a:lnTo>
                                    <a:pt x="146" y="25"/>
                                  </a:lnTo>
                                  <a:lnTo>
                                    <a:pt x="158" y="16"/>
                                  </a:lnTo>
                                  <a:lnTo>
                                    <a:pt x="167" y="12"/>
                                  </a:lnTo>
                                  <a:lnTo>
                                    <a:pt x="179" y="8"/>
                                  </a:lnTo>
                                  <a:lnTo>
                                    <a:pt x="192" y="4"/>
                                  </a:lnTo>
                                  <a:lnTo>
                                    <a:pt x="204" y="4"/>
                                  </a:lnTo>
                                  <a:lnTo>
                                    <a:pt x="217" y="0"/>
                                  </a:lnTo>
                                  <a:lnTo>
                                    <a:pt x="229" y="0"/>
                                  </a:lnTo>
                                  <a:lnTo>
                                    <a:pt x="242" y="0"/>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72"/>
                          <wps:cNvSpPr>
                            <a:spLocks noChangeArrowheads="1"/>
                          </wps:cNvSpPr>
                          <wps:spPr bwMode="auto">
                            <a:xfrm>
                              <a:off x="2685426" y="4138274"/>
                              <a:ext cx="10800" cy="1264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Freeform 73"/>
                          <wps:cNvSpPr>
                            <a:spLocks/>
                          </wps:cNvSpPr>
                          <wps:spPr bwMode="auto">
                            <a:xfrm>
                              <a:off x="830508" y="1704331"/>
                              <a:ext cx="1000210" cy="530910"/>
                            </a:xfrm>
                            <a:custGeom>
                              <a:avLst/>
                              <a:gdLst>
                                <a:gd name="T0" fmla="*/ 0 w 1575"/>
                                <a:gd name="T1" fmla="*/ 264160 h 836"/>
                                <a:gd name="T2" fmla="*/ 500380 w 1575"/>
                                <a:gd name="T3" fmla="*/ 0 h 836"/>
                                <a:gd name="T4" fmla="*/ 1000125 w 1575"/>
                                <a:gd name="T5" fmla="*/ 264160 h 836"/>
                                <a:gd name="T6" fmla="*/ 500380 w 1575"/>
                                <a:gd name="T7" fmla="*/ 530860 h 836"/>
                                <a:gd name="T8" fmla="*/ 0 w 1575"/>
                                <a:gd name="T9" fmla="*/ 264160 h 8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75" h="836">
                                  <a:moveTo>
                                    <a:pt x="0" y="416"/>
                                  </a:moveTo>
                                  <a:lnTo>
                                    <a:pt x="788" y="0"/>
                                  </a:lnTo>
                                  <a:lnTo>
                                    <a:pt x="1575" y="416"/>
                                  </a:lnTo>
                                  <a:lnTo>
                                    <a:pt x="788" y="836"/>
                                  </a:lnTo>
                                  <a:lnTo>
                                    <a:pt x="0" y="4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4"/>
                          <wps:cNvSpPr>
                            <a:spLocks noEditPoints="1"/>
                          </wps:cNvSpPr>
                          <wps:spPr bwMode="auto">
                            <a:xfrm>
                              <a:off x="817808" y="1696730"/>
                              <a:ext cx="1023710" cy="544210"/>
                            </a:xfrm>
                            <a:custGeom>
                              <a:avLst/>
                              <a:gdLst>
                                <a:gd name="T0" fmla="*/ 515620 w 1612"/>
                                <a:gd name="T1" fmla="*/ 2540 h 857"/>
                                <a:gd name="T2" fmla="*/ 515620 w 1612"/>
                                <a:gd name="T3" fmla="*/ 10160 h 857"/>
                                <a:gd name="T4" fmla="*/ 15875 w 1612"/>
                                <a:gd name="T5" fmla="*/ 276860 h 857"/>
                                <a:gd name="T6" fmla="*/ 10160 w 1612"/>
                                <a:gd name="T7" fmla="*/ 266700 h 857"/>
                                <a:gd name="T8" fmla="*/ 510540 w 1612"/>
                                <a:gd name="T9" fmla="*/ 2540 h 857"/>
                                <a:gd name="T10" fmla="*/ 515620 w 1612"/>
                                <a:gd name="T11" fmla="*/ 2540 h 857"/>
                                <a:gd name="T12" fmla="*/ 510540 w 1612"/>
                                <a:gd name="T13" fmla="*/ 2540 h 857"/>
                                <a:gd name="T14" fmla="*/ 513080 w 1612"/>
                                <a:gd name="T15" fmla="*/ 0 h 857"/>
                                <a:gd name="T16" fmla="*/ 515620 w 1612"/>
                                <a:gd name="T17" fmla="*/ 2540 h 857"/>
                                <a:gd name="T18" fmla="*/ 510540 w 1612"/>
                                <a:gd name="T19" fmla="*/ 2540 h 857"/>
                                <a:gd name="T20" fmla="*/ 1016000 w 1612"/>
                                <a:gd name="T21" fmla="*/ 276860 h 857"/>
                                <a:gd name="T22" fmla="*/ 1010285 w 1612"/>
                                <a:gd name="T23" fmla="*/ 276860 h 857"/>
                                <a:gd name="T24" fmla="*/ 510540 w 1612"/>
                                <a:gd name="T25" fmla="*/ 10160 h 857"/>
                                <a:gd name="T26" fmla="*/ 515620 w 1612"/>
                                <a:gd name="T27" fmla="*/ 2540 h 857"/>
                                <a:gd name="T28" fmla="*/ 1016000 w 1612"/>
                                <a:gd name="T29" fmla="*/ 266700 h 857"/>
                                <a:gd name="T30" fmla="*/ 1016000 w 1612"/>
                                <a:gd name="T31" fmla="*/ 276860 h 857"/>
                                <a:gd name="T32" fmla="*/ 1016000 w 1612"/>
                                <a:gd name="T33" fmla="*/ 266700 h 857"/>
                                <a:gd name="T34" fmla="*/ 1023620 w 1612"/>
                                <a:gd name="T35" fmla="*/ 271780 h 857"/>
                                <a:gd name="T36" fmla="*/ 1016000 w 1612"/>
                                <a:gd name="T37" fmla="*/ 276860 h 857"/>
                                <a:gd name="T38" fmla="*/ 1016000 w 1612"/>
                                <a:gd name="T39" fmla="*/ 266700 h 857"/>
                                <a:gd name="T40" fmla="*/ 510540 w 1612"/>
                                <a:gd name="T41" fmla="*/ 541655 h 857"/>
                                <a:gd name="T42" fmla="*/ 510540 w 1612"/>
                                <a:gd name="T43" fmla="*/ 533400 h 857"/>
                                <a:gd name="T44" fmla="*/ 1010285 w 1612"/>
                                <a:gd name="T45" fmla="*/ 266700 h 857"/>
                                <a:gd name="T46" fmla="*/ 1016000 w 1612"/>
                                <a:gd name="T47" fmla="*/ 276860 h 857"/>
                                <a:gd name="T48" fmla="*/ 515620 w 1612"/>
                                <a:gd name="T49" fmla="*/ 541655 h 857"/>
                                <a:gd name="T50" fmla="*/ 510540 w 1612"/>
                                <a:gd name="T51" fmla="*/ 541655 h 857"/>
                                <a:gd name="T52" fmla="*/ 515620 w 1612"/>
                                <a:gd name="T53" fmla="*/ 541655 h 857"/>
                                <a:gd name="T54" fmla="*/ 513080 w 1612"/>
                                <a:gd name="T55" fmla="*/ 544195 h 857"/>
                                <a:gd name="T56" fmla="*/ 510540 w 1612"/>
                                <a:gd name="T57" fmla="*/ 541655 h 857"/>
                                <a:gd name="T58" fmla="*/ 515620 w 1612"/>
                                <a:gd name="T59" fmla="*/ 541655 h 857"/>
                                <a:gd name="T60" fmla="*/ 10160 w 1612"/>
                                <a:gd name="T61" fmla="*/ 266700 h 857"/>
                                <a:gd name="T62" fmla="*/ 15875 w 1612"/>
                                <a:gd name="T63" fmla="*/ 266700 h 857"/>
                                <a:gd name="T64" fmla="*/ 515620 w 1612"/>
                                <a:gd name="T65" fmla="*/ 533400 h 857"/>
                                <a:gd name="T66" fmla="*/ 510540 w 1612"/>
                                <a:gd name="T67" fmla="*/ 541655 h 857"/>
                                <a:gd name="T68" fmla="*/ 10160 w 1612"/>
                                <a:gd name="T69" fmla="*/ 276860 h 857"/>
                                <a:gd name="T70" fmla="*/ 10160 w 1612"/>
                                <a:gd name="T71" fmla="*/ 266700 h 857"/>
                                <a:gd name="T72" fmla="*/ 10160 w 1612"/>
                                <a:gd name="T73" fmla="*/ 276860 h 857"/>
                                <a:gd name="T74" fmla="*/ 0 w 1612"/>
                                <a:gd name="T75" fmla="*/ 271780 h 857"/>
                                <a:gd name="T76" fmla="*/ 10160 w 1612"/>
                                <a:gd name="T77" fmla="*/ 266700 h 857"/>
                                <a:gd name="T78" fmla="*/ 10160 w 1612"/>
                                <a:gd name="T79" fmla="*/ 276860 h 8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12" h="857">
                                  <a:moveTo>
                                    <a:pt x="812" y="4"/>
                                  </a:moveTo>
                                  <a:lnTo>
                                    <a:pt x="812" y="16"/>
                                  </a:lnTo>
                                  <a:lnTo>
                                    <a:pt x="25" y="436"/>
                                  </a:lnTo>
                                  <a:lnTo>
                                    <a:pt x="16" y="420"/>
                                  </a:lnTo>
                                  <a:lnTo>
                                    <a:pt x="804" y="4"/>
                                  </a:lnTo>
                                  <a:lnTo>
                                    <a:pt x="812" y="4"/>
                                  </a:lnTo>
                                  <a:close/>
                                  <a:moveTo>
                                    <a:pt x="804" y="4"/>
                                  </a:moveTo>
                                  <a:lnTo>
                                    <a:pt x="808" y="0"/>
                                  </a:lnTo>
                                  <a:lnTo>
                                    <a:pt x="812" y="4"/>
                                  </a:lnTo>
                                  <a:lnTo>
                                    <a:pt x="804" y="4"/>
                                  </a:lnTo>
                                  <a:close/>
                                  <a:moveTo>
                                    <a:pt x="1600" y="436"/>
                                  </a:moveTo>
                                  <a:lnTo>
                                    <a:pt x="1591" y="436"/>
                                  </a:lnTo>
                                  <a:lnTo>
                                    <a:pt x="804" y="16"/>
                                  </a:lnTo>
                                  <a:lnTo>
                                    <a:pt x="812" y="4"/>
                                  </a:lnTo>
                                  <a:lnTo>
                                    <a:pt x="1600" y="420"/>
                                  </a:lnTo>
                                  <a:lnTo>
                                    <a:pt x="1600" y="436"/>
                                  </a:lnTo>
                                  <a:close/>
                                  <a:moveTo>
                                    <a:pt x="1600" y="420"/>
                                  </a:moveTo>
                                  <a:lnTo>
                                    <a:pt x="1612" y="428"/>
                                  </a:lnTo>
                                  <a:lnTo>
                                    <a:pt x="1600" y="436"/>
                                  </a:lnTo>
                                  <a:lnTo>
                                    <a:pt x="1600" y="420"/>
                                  </a:lnTo>
                                  <a:close/>
                                  <a:moveTo>
                                    <a:pt x="804" y="853"/>
                                  </a:moveTo>
                                  <a:lnTo>
                                    <a:pt x="804" y="840"/>
                                  </a:lnTo>
                                  <a:lnTo>
                                    <a:pt x="1591" y="420"/>
                                  </a:lnTo>
                                  <a:lnTo>
                                    <a:pt x="1600" y="436"/>
                                  </a:lnTo>
                                  <a:lnTo>
                                    <a:pt x="812" y="853"/>
                                  </a:lnTo>
                                  <a:lnTo>
                                    <a:pt x="804" y="853"/>
                                  </a:lnTo>
                                  <a:close/>
                                  <a:moveTo>
                                    <a:pt x="812" y="853"/>
                                  </a:moveTo>
                                  <a:lnTo>
                                    <a:pt x="808" y="857"/>
                                  </a:lnTo>
                                  <a:lnTo>
                                    <a:pt x="804" y="853"/>
                                  </a:lnTo>
                                  <a:lnTo>
                                    <a:pt x="812" y="853"/>
                                  </a:lnTo>
                                  <a:close/>
                                  <a:moveTo>
                                    <a:pt x="16" y="420"/>
                                  </a:moveTo>
                                  <a:lnTo>
                                    <a:pt x="25" y="420"/>
                                  </a:lnTo>
                                  <a:lnTo>
                                    <a:pt x="812" y="840"/>
                                  </a:lnTo>
                                  <a:lnTo>
                                    <a:pt x="804" y="853"/>
                                  </a:lnTo>
                                  <a:lnTo>
                                    <a:pt x="16" y="436"/>
                                  </a:lnTo>
                                  <a:lnTo>
                                    <a:pt x="16" y="420"/>
                                  </a:lnTo>
                                  <a:close/>
                                  <a:moveTo>
                                    <a:pt x="16" y="436"/>
                                  </a:moveTo>
                                  <a:lnTo>
                                    <a:pt x="0" y="428"/>
                                  </a:lnTo>
                                  <a:lnTo>
                                    <a:pt x="16" y="420"/>
                                  </a:lnTo>
                                  <a:lnTo>
                                    <a:pt x="16"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5"/>
                          <wps:cNvSpPr>
                            <a:spLocks/>
                          </wps:cNvSpPr>
                          <wps:spPr bwMode="auto">
                            <a:xfrm>
                              <a:off x="830508" y="454608"/>
                              <a:ext cx="1000210" cy="530910"/>
                            </a:xfrm>
                            <a:custGeom>
                              <a:avLst/>
                              <a:gdLst>
                                <a:gd name="T0" fmla="*/ 0 w 1575"/>
                                <a:gd name="T1" fmla="*/ 264160 h 836"/>
                                <a:gd name="T2" fmla="*/ 500380 w 1575"/>
                                <a:gd name="T3" fmla="*/ 530860 h 836"/>
                                <a:gd name="T4" fmla="*/ 1000125 w 1575"/>
                                <a:gd name="T5" fmla="*/ 264160 h 836"/>
                                <a:gd name="T6" fmla="*/ 500380 w 1575"/>
                                <a:gd name="T7" fmla="*/ 0 h 836"/>
                                <a:gd name="T8" fmla="*/ 0 w 1575"/>
                                <a:gd name="T9" fmla="*/ 264160 h 8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75" h="836">
                                  <a:moveTo>
                                    <a:pt x="0" y="416"/>
                                  </a:moveTo>
                                  <a:lnTo>
                                    <a:pt x="788" y="836"/>
                                  </a:lnTo>
                                  <a:lnTo>
                                    <a:pt x="1575" y="416"/>
                                  </a:lnTo>
                                  <a:lnTo>
                                    <a:pt x="788" y="0"/>
                                  </a:lnTo>
                                  <a:lnTo>
                                    <a:pt x="0" y="4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6"/>
                          <wps:cNvSpPr>
                            <a:spLocks noEditPoints="1"/>
                          </wps:cNvSpPr>
                          <wps:spPr bwMode="auto">
                            <a:xfrm>
                              <a:off x="817808" y="448908"/>
                              <a:ext cx="1023710" cy="541710"/>
                            </a:xfrm>
                            <a:custGeom>
                              <a:avLst/>
                              <a:gdLst>
                                <a:gd name="T0" fmla="*/ 515620 w 1612"/>
                                <a:gd name="T1" fmla="*/ 541655 h 853"/>
                                <a:gd name="T2" fmla="*/ 510540 w 1612"/>
                                <a:gd name="T3" fmla="*/ 541655 h 853"/>
                                <a:gd name="T4" fmla="*/ 10160 w 1612"/>
                                <a:gd name="T5" fmla="*/ 274955 h 853"/>
                                <a:gd name="T6" fmla="*/ 15875 w 1612"/>
                                <a:gd name="T7" fmla="*/ 267335 h 853"/>
                                <a:gd name="T8" fmla="*/ 515620 w 1612"/>
                                <a:gd name="T9" fmla="*/ 531495 h 853"/>
                                <a:gd name="T10" fmla="*/ 515620 w 1612"/>
                                <a:gd name="T11" fmla="*/ 541655 h 853"/>
                                <a:gd name="T12" fmla="*/ 515620 w 1612"/>
                                <a:gd name="T13" fmla="*/ 541655 h 853"/>
                                <a:gd name="T14" fmla="*/ 513080 w 1612"/>
                                <a:gd name="T15" fmla="*/ 541655 h 853"/>
                                <a:gd name="T16" fmla="*/ 510540 w 1612"/>
                                <a:gd name="T17" fmla="*/ 541655 h 853"/>
                                <a:gd name="T18" fmla="*/ 515620 w 1612"/>
                                <a:gd name="T19" fmla="*/ 541655 h 853"/>
                                <a:gd name="T20" fmla="*/ 1016000 w 1612"/>
                                <a:gd name="T21" fmla="*/ 267335 h 853"/>
                                <a:gd name="T22" fmla="*/ 1016000 w 1612"/>
                                <a:gd name="T23" fmla="*/ 274955 h 853"/>
                                <a:gd name="T24" fmla="*/ 515620 w 1612"/>
                                <a:gd name="T25" fmla="*/ 541655 h 853"/>
                                <a:gd name="T26" fmla="*/ 510540 w 1612"/>
                                <a:gd name="T27" fmla="*/ 531495 h 853"/>
                                <a:gd name="T28" fmla="*/ 1010285 w 1612"/>
                                <a:gd name="T29" fmla="*/ 267335 h 853"/>
                                <a:gd name="T30" fmla="*/ 1016000 w 1612"/>
                                <a:gd name="T31" fmla="*/ 267335 h 853"/>
                                <a:gd name="T32" fmla="*/ 1016000 w 1612"/>
                                <a:gd name="T33" fmla="*/ 267335 h 853"/>
                                <a:gd name="T34" fmla="*/ 1023620 w 1612"/>
                                <a:gd name="T35" fmla="*/ 269875 h 853"/>
                                <a:gd name="T36" fmla="*/ 1016000 w 1612"/>
                                <a:gd name="T37" fmla="*/ 274955 h 853"/>
                                <a:gd name="T38" fmla="*/ 1016000 w 1612"/>
                                <a:gd name="T39" fmla="*/ 267335 h 853"/>
                                <a:gd name="T40" fmla="*/ 510540 w 1612"/>
                                <a:gd name="T41" fmla="*/ 0 h 853"/>
                                <a:gd name="T42" fmla="*/ 515620 w 1612"/>
                                <a:gd name="T43" fmla="*/ 0 h 853"/>
                                <a:gd name="T44" fmla="*/ 1016000 w 1612"/>
                                <a:gd name="T45" fmla="*/ 267335 h 853"/>
                                <a:gd name="T46" fmla="*/ 1010285 w 1612"/>
                                <a:gd name="T47" fmla="*/ 274955 h 853"/>
                                <a:gd name="T48" fmla="*/ 510540 w 1612"/>
                                <a:gd name="T49" fmla="*/ 10795 h 853"/>
                                <a:gd name="T50" fmla="*/ 510540 w 1612"/>
                                <a:gd name="T51" fmla="*/ 0 h 853"/>
                                <a:gd name="T52" fmla="*/ 510540 w 1612"/>
                                <a:gd name="T53" fmla="*/ 0 h 853"/>
                                <a:gd name="T54" fmla="*/ 513080 w 1612"/>
                                <a:gd name="T55" fmla="*/ 0 h 853"/>
                                <a:gd name="T56" fmla="*/ 515620 w 1612"/>
                                <a:gd name="T57" fmla="*/ 0 h 853"/>
                                <a:gd name="T58" fmla="*/ 510540 w 1612"/>
                                <a:gd name="T59" fmla="*/ 0 h 853"/>
                                <a:gd name="T60" fmla="*/ 10160 w 1612"/>
                                <a:gd name="T61" fmla="*/ 274955 h 853"/>
                                <a:gd name="T62" fmla="*/ 10160 w 1612"/>
                                <a:gd name="T63" fmla="*/ 267335 h 853"/>
                                <a:gd name="T64" fmla="*/ 510540 w 1612"/>
                                <a:gd name="T65" fmla="*/ 0 h 853"/>
                                <a:gd name="T66" fmla="*/ 515620 w 1612"/>
                                <a:gd name="T67" fmla="*/ 10795 h 853"/>
                                <a:gd name="T68" fmla="*/ 15875 w 1612"/>
                                <a:gd name="T69" fmla="*/ 274955 h 853"/>
                                <a:gd name="T70" fmla="*/ 10160 w 1612"/>
                                <a:gd name="T71" fmla="*/ 274955 h 853"/>
                                <a:gd name="T72" fmla="*/ 10160 w 1612"/>
                                <a:gd name="T73" fmla="*/ 274955 h 853"/>
                                <a:gd name="T74" fmla="*/ 0 w 1612"/>
                                <a:gd name="T75" fmla="*/ 269875 h 853"/>
                                <a:gd name="T76" fmla="*/ 10160 w 1612"/>
                                <a:gd name="T77" fmla="*/ 267335 h 853"/>
                                <a:gd name="T78" fmla="*/ 10160 w 1612"/>
                                <a:gd name="T79" fmla="*/ 274955 h 85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12" h="853">
                                  <a:moveTo>
                                    <a:pt x="812" y="853"/>
                                  </a:moveTo>
                                  <a:lnTo>
                                    <a:pt x="804" y="853"/>
                                  </a:lnTo>
                                  <a:lnTo>
                                    <a:pt x="16" y="433"/>
                                  </a:lnTo>
                                  <a:lnTo>
                                    <a:pt x="25" y="421"/>
                                  </a:lnTo>
                                  <a:lnTo>
                                    <a:pt x="812" y="837"/>
                                  </a:lnTo>
                                  <a:lnTo>
                                    <a:pt x="812" y="853"/>
                                  </a:lnTo>
                                  <a:close/>
                                  <a:moveTo>
                                    <a:pt x="812" y="853"/>
                                  </a:moveTo>
                                  <a:lnTo>
                                    <a:pt x="808" y="853"/>
                                  </a:lnTo>
                                  <a:lnTo>
                                    <a:pt x="804" y="853"/>
                                  </a:lnTo>
                                  <a:lnTo>
                                    <a:pt x="812" y="853"/>
                                  </a:lnTo>
                                  <a:close/>
                                  <a:moveTo>
                                    <a:pt x="1600" y="421"/>
                                  </a:moveTo>
                                  <a:lnTo>
                                    <a:pt x="1600" y="433"/>
                                  </a:lnTo>
                                  <a:lnTo>
                                    <a:pt x="812" y="853"/>
                                  </a:lnTo>
                                  <a:lnTo>
                                    <a:pt x="804" y="837"/>
                                  </a:lnTo>
                                  <a:lnTo>
                                    <a:pt x="1591" y="421"/>
                                  </a:lnTo>
                                  <a:lnTo>
                                    <a:pt x="1600" y="421"/>
                                  </a:lnTo>
                                  <a:close/>
                                  <a:moveTo>
                                    <a:pt x="1600" y="421"/>
                                  </a:moveTo>
                                  <a:lnTo>
                                    <a:pt x="1612" y="425"/>
                                  </a:lnTo>
                                  <a:lnTo>
                                    <a:pt x="1600" y="433"/>
                                  </a:lnTo>
                                  <a:lnTo>
                                    <a:pt x="1600" y="421"/>
                                  </a:lnTo>
                                  <a:close/>
                                  <a:moveTo>
                                    <a:pt x="804" y="0"/>
                                  </a:moveTo>
                                  <a:lnTo>
                                    <a:pt x="812" y="0"/>
                                  </a:lnTo>
                                  <a:lnTo>
                                    <a:pt x="1600" y="421"/>
                                  </a:lnTo>
                                  <a:lnTo>
                                    <a:pt x="1591" y="433"/>
                                  </a:lnTo>
                                  <a:lnTo>
                                    <a:pt x="804" y="17"/>
                                  </a:lnTo>
                                  <a:lnTo>
                                    <a:pt x="804" y="0"/>
                                  </a:lnTo>
                                  <a:close/>
                                  <a:moveTo>
                                    <a:pt x="804" y="0"/>
                                  </a:moveTo>
                                  <a:lnTo>
                                    <a:pt x="808" y="0"/>
                                  </a:lnTo>
                                  <a:lnTo>
                                    <a:pt x="812" y="0"/>
                                  </a:lnTo>
                                  <a:lnTo>
                                    <a:pt x="804" y="0"/>
                                  </a:lnTo>
                                  <a:close/>
                                  <a:moveTo>
                                    <a:pt x="16" y="433"/>
                                  </a:moveTo>
                                  <a:lnTo>
                                    <a:pt x="16" y="421"/>
                                  </a:lnTo>
                                  <a:lnTo>
                                    <a:pt x="804" y="0"/>
                                  </a:lnTo>
                                  <a:lnTo>
                                    <a:pt x="812" y="17"/>
                                  </a:lnTo>
                                  <a:lnTo>
                                    <a:pt x="25" y="433"/>
                                  </a:lnTo>
                                  <a:lnTo>
                                    <a:pt x="16" y="433"/>
                                  </a:lnTo>
                                  <a:close/>
                                  <a:moveTo>
                                    <a:pt x="16" y="433"/>
                                  </a:moveTo>
                                  <a:lnTo>
                                    <a:pt x="0" y="425"/>
                                  </a:lnTo>
                                  <a:lnTo>
                                    <a:pt x="16" y="421"/>
                                  </a:lnTo>
                                  <a:lnTo>
                                    <a:pt x="16" y="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7"/>
                          <wps:cNvSpPr>
                            <a:spLocks/>
                          </wps:cNvSpPr>
                          <wps:spPr bwMode="auto">
                            <a:xfrm>
                              <a:off x="3550934" y="1704331"/>
                              <a:ext cx="1000110" cy="530910"/>
                            </a:xfrm>
                            <a:custGeom>
                              <a:avLst/>
                              <a:gdLst>
                                <a:gd name="T0" fmla="*/ 0 w 1575"/>
                                <a:gd name="T1" fmla="*/ 264160 h 836"/>
                                <a:gd name="T2" fmla="*/ 499745 w 1575"/>
                                <a:gd name="T3" fmla="*/ 0 h 836"/>
                                <a:gd name="T4" fmla="*/ 1000125 w 1575"/>
                                <a:gd name="T5" fmla="*/ 264160 h 836"/>
                                <a:gd name="T6" fmla="*/ 499745 w 1575"/>
                                <a:gd name="T7" fmla="*/ 530860 h 836"/>
                                <a:gd name="T8" fmla="*/ 0 w 1575"/>
                                <a:gd name="T9" fmla="*/ 264160 h 8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75" h="836">
                                  <a:moveTo>
                                    <a:pt x="0" y="416"/>
                                  </a:moveTo>
                                  <a:lnTo>
                                    <a:pt x="787" y="0"/>
                                  </a:lnTo>
                                  <a:lnTo>
                                    <a:pt x="1575" y="416"/>
                                  </a:lnTo>
                                  <a:lnTo>
                                    <a:pt x="787" y="836"/>
                                  </a:lnTo>
                                  <a:lnTo>
                                    <a:pt x="0" y="4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78"/>
                          <wps:cNvSpPr>
                            <a:spLocks noEditPoints="1"/>
                          </wps:cNvSpPr>
                          <wps:spPr bwMode="auto">
                            <a:xfrm>
                              <a:off x="3537534" y="1696730"/>
                              <a:ext cx="1023710" cy="544210"/>
                            </a:xfrm>
                            <a:custGeom>
                              <a:avLst/>
                              <a:gdLst>
                                <a:gd name="T0" fmla="*/ 515620 w 1612"/>
                                <a:gd name="T1" fmla="*/ 2540 h 857"/>
                                <a:gd name="T2" fmla="*/ 515620 w 1612"/>
                                <a:gd name="T3" fmla="*/ 10160 h 857"/>
                                <a:gd name="T4" fmla="*/ 15875 w 1612"/>
                                <a:gd name="T5" fmla="*/ 276860 h 857"/>
                                <a:gd name="T6" fmla="*/ 10795 w 1612"/>
                                <a:gd name="T7" fmla="*/ 266700 h 857"/>
                                <a:gd name="T8" fmla="*/ 510540 w 1612"/>
                                <a:gd name="T9" fmla="*/ 2540 h 857"/>
                                <a:gd name="T10" fmla="*/ 515620 w 1612"/>
                                <a:gd name="T11" fmla="*/ 2540 h 857"/>
                                <a:gd name="T12" fmla="*/ 510540 w 1612"/>
                                <a:gd name="T13" fmla="*/ 2540 h 857"/>
                                <a:gd name="T14" fmla="*/ 513080 w 1612"/>
                                <a:gd name="T15" fmla="*/ 0 h 857"/>
                                <a:gd name="T16" fmla="*/ 515620 w 1612"/>
                                <a:gd name="T17" fmla="*/ 2540 h 857"/>
                                <a:gd name="T18" fmla="*/ 510540 w 1612"/>
                                <a:gd name="T19" fmla="*/ 2540 h 857"/>
                                <a:gd name="T20" fmla="*/ 1016000 w 1612"/>
                                <a:gd name="T21" fmla="*/ 276860 h 857"/>
                                <a:gd name="T22" fmla="*/ 1010920 w 1612"/>
                                <a:gd name="T23" fmla="*/ 276860 h 857"/>
                                <a:gd name="T24" fmla="*/ 510540 w 1612"/>
                                <a:gd name="T25" fmla="*/ 10160 h 857"/>
                                <a:gd name="T26" fmla="*/ 515620 w 1612"/>
                                <a:gd name="T27" fmla="*/ 2540 h 857"/>
                                <a:gd name="T28" fmla="*/ 1016000 w 1612"/>
                                <a:gd name="T29" fmla="*/ 266700 h 857"/>
                                <a:gd name="T30" fmla="*/ 1016000 w 1612"/>
                                <a:gd name="T31" fmla="*/ 276860 h 857"/>
                                <a:gd name="T32" fmla="*/ 1016000 w 1612"/>
                                <a:gd name="T33" fmla="*/ 266700 h 857"/>
                                <a:gd name="T34" fmla="*/ 1023620 w 1612"/>
                                <a:gd name="T35" fmla="*/ 271780 h 857"/>
                                <a:gd name="T36" fmla="*/ 1016000 w 1612"/>
                                <a:gd name="T37" fmla="*/ 276860 h 857"/>
                                <a:gd name="T38" fmla="*/ 1016000 w 1612"/>
                                <a:gd name="T39" fmla="*/ 266700 h 857"/>
                                <a:gd name="T40" fmla="*/ 510540 w 1612"/>
                                <a:gd name="T41" fmla="*/ 541655 h 857"/>
                                <a:gd name="T42" fmla="*/ 510540 w 1612"/>
                                <a:gd name="T43" fmla="*/ 533400 h 857"/>
                                <a:gd name="T44" fmla="*/ 1010920 w 1612"/>
                                <a:gd name="T45" fmla="*/ 266700 h 857"/>
                                <a:gd name="T46" fmla="*/ 1016000 w 1612"/>
                                <a:gd name="T47" fmla="*/ 276860 h 857"/>
                                <a:gd name="T48" fmla="*/ 515620 w 1612"/>
                                <a:gd name="T49" fmla="*/ 541655 h 857"/>
                                <a:gd name="T50" fmla="*/ 510540 w 1612"/>
                                <a:gd name="T51" fmla="*/ 541655 h 857"/>
                                <a:gd name="T52" fmla="*/ 515620 w 1612"/>
                                <a:gd name="T53" fmla="*/ 541655 h 857"/>
                                <a:gd name="T54" fmla="*/ 513080 w 1612"/>
                                <a:gd name="T55" fmla="*/ 544195 h 857"/>
                                <a:gd name="T56" fmla="*/ 510540 w 1612"/>
                                <a:gd name="T57" fmla="*/ 541655 h 857"/>
                                <a:gd name="T58" fmla="*/ 515620 w 1612"/>
                                <a:gd name="T59" fmla="*/ 541655 h 857"/>
                                <a:gd name="T60" fmla="*/ 10795 w 1612"/>
                                <a:gd name="T61" fmla="*/ 266700 h 857"/>
                                <a:gd name="T62" fmla="*/ 15875 w 1612"/>
                                <a:gd name="T63" fmla="*/ 266700 h 857"/>
                                <a:gd name="T64" fmla="*/ 515620 w 1612"/>
                                <a:gd name="T65" fmla="*/ 533400 h 857"/>
                                <a:gd name="T66" fmla="*/ 510540 w 1612"/>
                                <a:gd name="T67" fmla="*/ 541655 h 857"/>
                                <a:gd name="T68" fmla="*/ 10795 w 1612"/>
                                <a:gd name="T69" fmla="*/ 276860 h 857"/>
                                <a:gd name="T70" fmla="*/ 10795 w 1612"/>
                                <a:gd name="T71" fmla="*/ 266700 h 857"/>
                                <a:gd name="T72" fmla="*/ 10795 w 1612"/>
                                <a:gd name="T73" fmla="*/ 276860 h 857"/>
                                <a:gd name="T74" fmla="*/ 0 w 1612"/>
                                <a:gd name="T75" fmla="*/ 271780 h 857"/>
                                <a:gd name="T76" fmla="*/ 10795 w 1612"/>
                                <a:gd name="T77" fmla="*/ 266700 h 857"/>
                                <a:gd name="T78" fmla="*/ 10795 w 1612"/>
                                <a:gd name="T79" fmla="*/ 276860 h 85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12" h="857">
                                  <a:moveTo>
                                    <a:pt x="812" y="4"/>
                                  </a:moveTo>
                                  <a:lnTo>
                                    <a:pt x="812" y="16"/>
                                  </a:lnTo>
                                  <a:lnTo>
                                    <a:pt x="25" y="436"/>
                                  </a:lnTo>
                                  <a:lnTo>
                                    <a:pt x="17" y="420"/>
                                  </a:lnTo>
                                  <a:lnTo>
                                    <a:pt x="804" y="4"/>
                                  </a:lnTo>
                                  <a:lnTo>
                                    <a:pt x="812" y="4"/>
                                  </a:lnTo>
                                  <a:close/>
                                  <a:moveTo>
                                    <a:pt x="804" y="4"/>
                                  </a:moveTo>
                                  <a:lnTo>
                                    <a:pt x="808" y="0"/>
                                  </a:lnTo>
                                  <a:lnTo>
                                    <a:pt x="812" y="4"/>
                                  </a:lnTo>
                                  <a:lnTo>
                                    <a:pt x="804" y="4"/>
                                  </a:lnTo>
                                  <a:close/>
                                  <a:moveTo>
                                    <a:pt x="1600" y="436"/>
                                  </a:moveTo>
                                  <a:lnTo>
                                    <a:pt x="1592" y="436"/>
                                  </a:lnTo>
                                  <a:lnTo>
                                    <a:pt x="804" y="16"/>
                                  </a:lnTo>
                                  <a:lnTo>
                                    <a:pt x="812" y="4"/>
                                  </a:lnTo>
                                  <a:lnTo>
                                    <a:pt x="1600" y="420"/>
                                  </a:lnTo>
                                  <a:lnTo>
                                    <a:pt x="1600" y="436"/>
                                  </a:lnTo>
                                  <a:close/>
                                  <a:moveTo>
                                    <a:pt x="1600" y="420"/>
                                  </a:moveTo>
                                  <a:lnTo>
                                    <a:pt x="1612" y="428"/>
                                  </a:lnTo>
                                  <a:lnTo>
                                    <a:pt x="1600" y="436"/>
                                  </a:lnTo>
                                  <a:lnTo>
                                    <a:pt x="1600" y="420"/>
                                  </a:lnTo>
                                  <a:close/>
                                  <a:moveTo>
                                    <a:pt x="804" y="853"/>
                                  </a:moveTo>
                                  <a:lnTo>
                                    <a:pt x="804" y="840"/>
                                  </a:lnTo>
                                  <a:lnTo>
                                    <a:pt x="1592" y="420"/>
                                  </a:lnTo>
                                  <a:lnTo>
                                    <a:pt x="1600" y="436"/>
                                  </a:lnTo>
                                  <a:lnTo>
                                    <a:pt x="812" y="853"/>
                                  </a:lnTo>
                                  <a:lnTo>
                                    <a:pt x="804" y="853"/>
                                  </a:lnTo>
                                  <a:close/>
                                  <a:moveTo>
                                    <a:pt x="812" y="853"/>
                                  </a:moveTo>
                                  <a:lnTo>
                                    <a:pt x="808" y="857"/>
                                  </a:lnTo>
                                  <a:lnTo>
                                    <a:pt x="804" y="853"/>
                                  </a:lnTo>
                                  <a:lnTo>
                                    <a:pt x="812" y="853"/>
                                  </a:lnTo>
                                  <a:close/>
                                  <a:moveTo>
                                    <a:pt x="17" y="420"/>
                                  </a:moveTo>
                                  <a:lnTo>
                                    <a:pt x="25" y="420"/>
                                  </a:lnTo>
                                  <a:lnTo>
                                    <a:pt x="812" y="840"/>
                                  </a:lnTo>
                                  <a:lnTo>
                                    <a:pt x="804" y="853"/>
                                  </a:lnTo>
                                  <a:lnTo>
                                    <a:pt x="17" y="436"/>
                                  </a:lnTo>
                                  <a:lnTo>
                                    <a:pt x="17" y="420"/>
                                  </a:lnTo>
                                  <a:close/>
                                  <a:moveTo>
                                    <a:pt x="17" y="436"/>
                                  </a:moveTo>
                                  <a:lnTo>
                                    <a:pt x="0" y="428"/>
                                  </a:lnTo>
                                  <a:lnTo>
                                    <a:pt x="17" y="420"/>
                                  </a:lnTo>
                                  <a:lnTo>
                                    <a:pt x="17"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9"/>
                          <wps:cNvSpPr>
                            <a:spLocks/>
                          </wps:cNvSpPr>
                          <wps:spPr bwMode="auto">
                            <a:xfrm>
                              <a:off x="923209" y="1109920"/>
                              <a:ext cx="812208" cy="467408"/>
                            </a:xfrm>
                            <a:custGeom>
                              <a:avLst/>
                              <a:gdLst>
                                <a:gd name="T0" fmla="*/ 0 w 1279"/>
                                <a:gd name="T1" fmla="*/ 234950 h 736"/>
                                <a:gd name="T2" fmla="*/ 47625 w 1279"/>
                                <a:gd name="T3" fmla="*/ 467360 h 736"/>
                                <a:gd name="T4" fmla="*/ 812165 w 1279"/>
                                <a:gd name="T5" fmla="*/ 467360 h 736"/>
                                <a:gd name="T6" fmla="*/ 812165 w 1279"/>
                                <a:gd name="T7" fmla="*/ 0 h 736"/>
                                <a:gd name="T8" fmla="*/ 47625 w 1279"/>
                                <a:gd name="T9" fmla="*/ 0 h 736"/>
                                <a:gd name="T10" fmla="*/ 0 w 1279"/>
                                <a:gd name="T11" fmla="*/ 234950 h 7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6">
                                  <a:moveTo>
                                    <a:pt x="0" y="370"/>
                                  </a:moveTo>
                                  <a:lnTo>
                                    <a:pt x="75" y="736"/>
                                  </a:lnTo>
                                  <a:lnTo>
                                    <a:pt x="1279" y="736"/>
                                  </a:lnTo>
                                  <a:lnTo>
                                    <a:pt x="1279" y="0"/>
                                  </a:lnTo>
                                  <a:lnTo>
                                    <a:pt x="75" y="0"/>
                                  </a:lnTo>
                                  <a:lnTo>
                                    <a:pt x="0" y="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80"/>
                          <wps:cNvSpPr>
                            <a:spLocks noEditPoints="1"/>
                          </wps:cNvSpPr>
                          <wps:spPr bwMode="auto">
                            <a:xfrm>
                              <a:off x="918209" y="1104220"/>
                              <a:ext cx="825508" cy="478809"/>
                            </a:xfrm>
                            <a:custGeom>
                              <a:avLst/>
                              <a:gdLst>
                                <a:gd name="T0" fmla="*/ 52705 w 1300"/>
                                <a:gd name="T1" fmla="*/ 478790 h 754"/>
                                <a:gd name="T2" fmla="*/ 47625 w 1300"/>
                                <a:gd name="T3" fmla="*/ 475615 h 754"/>
                                <a:gd name="T4" fmla="*/ 0 w 1300"/>
                                <a:gd name="T5" fmla="*/ 240665 h 754"/>
                                <a:gd name="T6" fmla="*/ 10795 w 1300"/>
                                <a:gd name="T7" fmla="*/ 238125 h 754"/>
                                <a:gd name="T8" fmla="*/ 58420 w 1300"/>
                                <a:gd name="T9" fmla="*/ 473075 h 754"/>
                                <a:gd name="T10" fmla="*/ 52705 w 1300"/>
                                <a:gd name="T11" fmla="*/ 478790 h 754"/>
                                <a:gd name="T12" fmla="*/ 52705 w 1300"/>
                                <a:gd name="T13" fmla="*/ 478790 h 754"/>
                                <a:gd name="T14" fmla="*/ 47625 w 1300"/>
                                <a:gd name="T15" fmla="*/ 478790 h 754"/>
                                <a:gd name="T16" fmla="*/ 47625 w 1300"/>
                                <a:gd name="T17" fmla="*/ 475615 h 754"/>
                                <a:gd name="T18" fmla="*/ 52705 w 1300"/>
                                <a:gd name="T19" fmla="*/ 478790 h 754"/>
                                <a:gd name="T20" fmla="*/ 825500 w 1300"/>
                                <a:gd name="T21" fmla="*/ 473075 h 754"/>
                                <a:gd name="T22" fmla="*/ 817245 w 1300"/>
                                <a:gd name="T23" fmla="*/ 478790 h 754"/>
                                <a:gd name="T24" fmla="*/ 52705 w 1300"/>
                                <a:gd name="T25" fmla="*/ 478790 h 754"/>
                                <a:gd name="T26" fmla="*/ 52705 w 1300"/>
                                <a:gd name="T27" fmla="*/ 467995 h 754"/>
                                <a:gd name="T28" fmla="*/ 817245 w 1300"/>
                                <a:gd name="T29" fmla="*/ 467995 h 754"/>
                                <a:gd name="T30" fmla="*/ 825500 w 1300"/>
                                <a:gd name="T31" fmla="*/ 473075 h 754"/>
                                <a:gd name="T32" fmla="*/ 825500 w 1300"/>
                                <a:gd name="T33" fmla="*/ 473075 h 754"/>
                                <a:gd name="T34" fmla="*/ 825500 w 1300"/>
                                <a:gd name="T35" fmla="*/ 478790 h 754"/>
                                <a:gd name="T36" fmla="*/ 817245 w 1300"/>
                                <a:gd name="T37" fmla="*/ 478790 h 754"/>
                                <a:gd name="T38" fmla="*/ 825500 w 1300"/>
                                <a:gd name="T39" fmla="*/ 473075 h 754"/>
                                <a:gd name="T40" fmla="*/ 817245 w 1300"/>
                                <a:gd name="T41" fmla="*/ 0 h 754"/>
                                <a:gd name="T42" fmla="*/ 825500 w 1300"/>
                                <a:gd name="T43" fmla="*/ 5715 h 754"/>
                                <a:gd name="T44" fmla="*/ 825500 w 1300"/>
                                <a:gd name="T45" fmla="*/ 473075 h 754"/>
                                <a:gd name="T46" fmla="*/ 812165 w 1300"/>
                                <a:gd name="T47" fmla="*/ 473075 h 754"/>
                                <a:gd name="T48" fmla="*/ 812165 w 1300"/>
                                <a:gd name="T49" fmla="*/ 5715 h 754"/>
                                <a:gd name="T50" fmla="*/ 817245 w 1300"/>
                                <a:gd name="T51" fmla="*/ 0 h 754"/>
                                <a:gd name="T52" fmla="*/ 817245 w 1300"/>
                                <a:gd name="T53" fmla="*/ 0 h 754"/>
                                <a:gd name="T54" fmla="*/ 825500 w 1300"/>
                                <a:gd name="T55" fmla="*/ 0 h 754"/>
                                <a:gd name="T56" fmla="*/ 825500 w 1300"/>
                                <a:gd name="T57" fmla="*/ 5715 h 754"/>
                                <a:gd name="T58" fmla="*/ 817245 w 1300"/>
                                <a:gd name="T59" fmla="*/ 0 h 754"/>
                                <a:gd name="T60" fmla="*/ 47625 w 1300"/>
                                <a:gd name="T61" fmla="*/ 5715 h 754"/>
                                <a:gd name="T62" fmla="*/ 52705 w 1300"/>
                                <a:gd name="T63" fmla="*/ 0 h 754"/>
                                <a:gd name="T64" fmla="*/ 817245 w 1300"/>
                                <a:gd name="T65" fmla="*/ 0 h 754"/>
                                <a:gd name="T66" fmla="*/ 817245 w 1300"/>
                                <a:gd name="T67" fmla="*/ 10795 h 754"/>
                                <a:gd name="T68" fmla="*/ 52705 w 1300"/>
                                <a:gd name="T69" fmla="*/ 10795 h 754"/>
                                <a:gd name="T70" fmla="*/ 47625 w 1300"/>
                                <a:gd name="T71" fmla="*/ 5715 h 754"/>
                                <a:gd name="T72" fmla="*/ 47625 w 1300"/>
                                <a:gd name="T73" fmla="*/ 5715 h 754"/>
                                <a:gd name="T74" fmla="*/ 47625 w 1300"/>
                                <a:gd name="T75" fmla="*/ 0 h 754"/>
                                <a:gd name="T76" fmla="*/ 52705 w 1300"/>
                                <a:gd name="T77" fmla="*/ 0 h 754"/>
                                <a:gd name="T78" fmla="*/ 47625 w 1300"/>
                                <a:gd name="T79" fmla="*/ 5715 h 754"/>
                                <a:gd name="T80" fmla="*/ 0 w 1300"/>
                                <a:gd name="T81" fmla="*/ 240665 h 754"/>
                                <a:gd name="T82" fmla="*/ 0 w 1300"/>
                                <a:gd name="T83" fmla="*/ 238125 h 754"/>
                                <a:gd name="T84" fmla="*/ 47625 w 1300"/>
                                <a:gd name="T85" fmla="*/ 5715 h 754"/>
                                <a:gd name="T86" fmla="*/ 58420 w 1300"/>
                                <a:gd name="T87" fmla="*/ 8255 h 754"/>
                                <a:gd name="T88" fmla="*/ 10795 w 1300"/>
                                <a:gd name="T89" fmla="*/ 240665 h 754"/>
                                <a:gd name="T90" fmla="*/ 0 w 1300"/>
                                <a:gd name="T91" fmla="*/ 240665 h 754"/>
                                <a:gd name="T92" fmla="*/ 0 w 1300"/>
                                <a:gd name="T93" fmla="*/ 240665 h 754"/>
                                <a:gd name="T94" fmla="*/ 0 w 1300"/>
                                <a:gd name="T95" fmla="*/ 240665 h 754"/>
                                <a:gd name="T96" fmla="*/ 0 w 1300"/>
                                <a:gd name="T97" fmla="*/ 238125 h 754"/>
                                <a:gd name="T98" fmla="*/ 0 w 1300"/>
                                <a:gd name="T99" fmla="*/ 240665 h 75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300" h="754">
                                  <a:moveTo>
                                    <a:pt x="83" y="754"/>
                                  </a:moveTo>
                                  <a:lnTo>
                                    <a:pt x="75" y="749"/>
                                  </a:lnTo>
                                  <a:lnTo>
                                    <a:pt x="0" y="379"/>
                                  </a:lnTo>
                                  <a:lnTo>
                                    <a:pt x="17" y="375"/>
                                  </a:lnTo>
                                  <a:lnTo>
                                    <a:pt x="92" y="745"/>
                                  </a:lnTo>
                                  <a:lnTo>
                                    <a:pt x="83" y="754"/>
                                  </a:lnTo>
                                  <a:close/>
                                  <a:moveTo>
                                    <a:pt x="83" y="754"/>
                                  </a:moveTo>
                                  <a:lnTo>
                                    <a:pt x="75" y="754"/>
                                  </a:lnTo>
                                  <a:lnTo>
                                    <a:pt x="75" y="749"/>
                                  </a:lnTo>
                                  <a:lnTo>
                                    <a:pt x="83" y="754"/>
                                  </a:lnTo>
                                  <a:close/>
                                  <a:moveTo>
                                    <a:pt x="1300" y="745"/>
                                  </a:moveTo>
                                  <a:lnTo>
                                    <a:pt x="1287" y="754"/>
                                  </a:lnTo>
                                  <a:lnTo>
                                    <a:pt x="83" y="754"/>
                                  </a:lnTo>
                                  <a:lnTo>
                                    <a:pt x="83" y="737"/>
                                  </a:lnTo>
                                  <a:lnTo>
                                    <a:pt x="1287" y="737"/>
                                  </a:lnTo>
                                  <a:lnTo>
                                    <a:pt x="1300" y="745"/>
                                  </a:lnTo>
                                  <a:close/>
                                  <a:moveTo>
                                    <a:pt x="1300" y="745"/>
                                  </a:moveTo>
                                  <a:lnTo>
                                    <a:pt x="1300" y="754"/>
                                  </a:lnTo>
                                  <a:lnTo>
                                    <a:pt x="1287" y="754"/>
                                  </a:lnTo>
                                  <a:lnTo>
                                    <a:pt x="1300" y="745"/>
                                  </a:lnTo>
                                  <a:close/>
                                  <a:moveTo>
                                    <a:pt x="1287" y="0"/>
                                  </a:moveTo>
                                  <a:lnTo>
                                    <a:pt x="1300" y="9"/>
                                  </a:lnTo>
                                  <a:lnTo>
                                    <a:pt x="1300" y="745"/>
                                  </a:lnTo>
                                  <a:lnTo>
                                    <a:pt x="1279" y="745"/>
                                  </a:lnTo>
                                  <a:lnTo>
                                    <a:pt x="1279" y="9"/>
                                  </a:lnTo>
                                  <a:lnTo>
                                    <a:pt x="1287" y="0"/>
                                  </a:lnTo>
                                  <a:close/>
                                  <a:moveTo>
                                    <a:pt x="1287" y="0"/>
                                  </a:moveTo>
                                  <a:lnTo>
                                    <a:pt x="1300" y="0"/>
                                  </a:lnTo>
                                  <a:lnTo>
                                    <a:pt x="1300" y="9"/>
                                  </a:lnTo>
                                  <a:lnTo>
                                    <a:pt x="1287" y="0"/>
                                  </a:lnTo>
                                  <a:close/>
                                  <a:moveTo>
                                    <a:pt x="75" y="9"/>
                                  </a:moveTo>
                                  <a:lnTo>
                                    <a:pt x="83" y="0"/>
                                  </a:lnTo>
                                  <a:lnTo>
                                    <a:pt x="1287" y="0"/>
                                  </a:lnTo>
                                  <a:lnTo>
                                    <a:pt x="1287" y="17"/>
                                  </a:lnTo>
                                  <a:lnTo>
                                    <a:pt x="83" y="17"/>
                                  </a:lnTo>
                                  <a:lnTo>
                                    <a:pt x="75" y="9"/>
                                  </a:lnTo>
                                  <a:close/>
                                  <a:moveTo>
                                    <a:pt x="75" y="9"/>
                                  </a:moveTo>
                                  <a:lnTo>
                                    <a:pt x="75" y="0"/>
                                  </a:lnTo>
                                  <a:lnTo>
                                    <a:pt x="83" y="0"/>
                                  </a:lnTo>
                                  <a:lnTo>
                                    <a:pt x="75" y="9"/>
                                  </a:lnTo>
                                  <a:close/>
                                  <a:moveTo>
                                    <a:pt x="0" y="379"/>
                                  </a:moveTo>
                                  <a:lnTo>
                                    <a:pt x="0" y="375"/>
                                  </a:lnTo>
                                  <a:lnTo>
                                    <a:pt x="75" y="9"/>
                                  </a:lnTo>
                                  <a:lnTo>
                                    <a:pt x="92" y="13"/>
                                  </a:lnTo>
                                  <a:lnTo>
                                    <a:pt x="17" y="379"/>
                                  </a:lnTo>
                                  <a:lnTo>
                                    <a:pt x="0" y="379"/>
                                  </a:lnTo>
                                  <a:close/>
                                  <a:moveTo>
                                    <a:pt x="0" y="379"/>
                                  </a:moveTo>
                                  <a:lnTo>
                                    <a:pt x="0" y="379"/>
                                  </a:lnTo>
                                  <a:lnTo>
                                    <a:pt x="0" y="375"/>
                                  </a:lnTo>
                                  <a:lnTo>
                                    <a:pt x="0" y="3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81"/>
                          <wps:cNvSpPr>
                            <a:spLocks/>
                          </wps:cNvSpPr>
                          <wps:spPr bwMode="auto">
                            <a:xfrm>
                              <a:off x="3643635" y="1109920"/>
                              <a:ext cx="812108" cy="467408"/>
                            </a:xfrm>
                            <a:custGeom>
                              <a:avLst/>
                              <a:gdLst>
                                <a:gd name="T0" fmla="*/ 0 w 1279"/>
                                <a:gd name="T1" fmla="*/ 234950 h 736"/>
                                <a:gd name="T2" fmla="*/ 47625 w 1279"/>
                                <a:gd name="T3" fmla="*/ 467360 h 736"/>
                                <a:gd name="T4" fmla="*/ 812165 w 1279"/>
                                <a:gd name="T5" fmla="*/ 467360 h 736"/>
                                <a:gd name="T6" fmla="*/ 812165 w 1279"/>
                                <a:gd name="T7" fmla="*/ 0 h 736"/>
                                <a:gd name="T8" fmla="*/ 47625 w 1279"/>
                                <a:gd name="T9" fmla="*/ 0 h 736"/>
                                <a:gd name="T10" fmla="*/ 0 w 1279"/>
                                <a:gd name="T11" fmla="*/ 234950 h 7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79" h="736">
                                  <a:moveTo>
                                    <a:pt x="0" y="370"/>
                                  </a:moveTo>
                                  <a:lnTo>
                                    <a:pt x="75" y="736"/>
                                  </a:lnTo>
                                  <a:lnTo>
                                    <a:pt x="1279" y="736"/>
                                  </a:lnTo>
                                  <a:lnTo>
                                    <a:pt x="1279" y="0"/>
                                  </a:lnTo>
                                  <a:lnTo>
                                    <a:pt x="75" y="0"/>
                                  </a:lnTo>
                                  <a:lnTo>
                                    <a:pt x="0" y="3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82"/>
                          <wps:cNvSpPr>
                            <a:spLocks noEditPoints="1"/>
                          </wps:cNvSpPr>
                          <wps:spPr bwMode="auto">
                            <a:xfrm>
                              <a:off x="3637935" y="1104220"/>
                              <a:ext cx="822908" cy="478809"/>
                            </a:xfrm>
                            <a:custGeom>
                              <a:avLst/>
                              <a:gdLst>
                                <a:gd name="T0" fmla="*/ 53340 w 1296"/>
                                <a:gd name="T1" fmla="*/ 478790 h 754"/>
                                <a:gd name="T2" fmla="*/ 47625 w 1296"/>
                                <a:gd name="T3" fmla="*/ 475615 h 754"/>
                                <a:gd name="T4" fmla="*/ 0 w 1296"/>
                                <a:gd name="T5" fmla="*/ 240665 h 754"/>
                                <a:gd name="T6" fmla="*/ 10795 w 1296"/>
                                <a:gd name="T7" fmla="*/ 238125 h 754"/>
                                <a:gd name="T8" fmla="*/ 58420 w 1296"/>
                                <a:gd name="T9" fmla="*/ 473075 h 754"/>
                                <a:gd name="T10" fmla="*/ 53340 w 1296"/>
                                <a:gd name="T11" fmla="*/ 478790 h 754"/>
                                <a:gd name="T12" fmla="*/ 53340 w 1296"/>
                                <a:gd name="T13" fmla="*/ 478790 h 754"/>
                                <a:gd name="T14" fmla="*/ 47625 w 1296"/>
                                <a:gd name="T15" fmla="*/ 478790 h 754"/>
                                <a:gd name="T16" fmla="*/ 47625 w 1296"/>
                                <a:gd name="T17" fmla="*/ 475615 h 754"/>
                                <a:gd name="T18" fmla="*/ 53340 w 1296"/>
                                <a:gd name="T19" fmla="*/ 478790 h 754"/>
                                <a:gd name="T20" fmla="*/ 822960 w 1296"/>
                                <a:gd name="T21" fmla="*/ 473075 h 754"/>
                                <a:gd name="T22" fmla="*/ 817880 w 1296"/>
                                <a:gd name="T23" fmla="*/ 478790 h 754"/>
                                <a:gd name="T24" fmla="*/ 53340 w 1296"/>
                                <a:gd name="T25" fmla="*/ 478790 h 754"/>
                                <a:gd name="T26" fmla="*/ 53340 w 1296"/>
                                <a:gd name="T27" fmla="*/ 467995 h 754"/>
                                <a:gd name="T28" fmla="*/ 817880 w 1296"/>
                                <a:gd name="T29" fmla="*/ 467995 h 754"/>
                                <a:gd name="T30" fmla="*/ 822960 w 1296"/>
                                <a:gd name="T31" fmla="*/ 473075 h 754"/>
                                <a:gd name="T32" fmla="*/ 822960 w 1296"/>
                                <a:gd name="T33" fmla="*/ 473075 h 754"/>
                                <a:gd name="T34" fmla="*/ 822960 w 1296"/>
                                <a:gd name="T35" fmla="*/ 478790 h 754"/>
                                <a:gd name="T36" fmla="*/ 817880 w 1296"/>
                                <a:gd name="T37" fmla="*/ 478790 h 754"/>
                                <a:gd name="T38" fmla="*/ 822960 w 1296"/>
                                <a:gd name="T39" fmla="*/ 473075 h 754"/>
                                <a:gd name="T40" fmla="*/ 817880 w 1296"/>
                                <a:gd name="T41" fmla="*/ 0 h 754"/>
                                <a:gd name="T42" fmla="*/ 822960 w 1296"/>
                                <a:gd name="T43" fmla="*/ 5715 h 754"/>
                                <a:gd name="T44" fmla="*/ 822960 w 1296"/>
                                <a:gd name="T45" fmla="*/ 473075 h 754"/>
                                <a:gd name="T46" fmla="*/ 812165 w 1296"/>
                                <a:gd name="T47" fmla="*/ 473075 h 754"/>
                                <a:gd name="T48" fmla="*/ 812165 w 1296"/>
                                <a:gd name="T49" fmla="*/ 5715 h 754"/>
                                <a:gd name="T50" fmla="*/ 817880 w 1296"/>
                                <a:gd name="T51" fmla="*/ 0 h 754"/>
                                <a:gd name="T52" fmla="*/ 817880 w 1296"/>
                                <a:gd name="T53" fmla="*/ 0 h 754"/>
                                <a:gd name="T54" fmla="*/ 822960 w 1296"/>
                                <a:gd name="T55" fmla="*/ 0 h 754"/>
                                <a:gd name="T56" fmla="*/ 822960 w 1296"/>
                                <a:gd name="T57" fmla="*/ 5715 h 754"/>
                                <a:gd name="T58" fmla="*/ 817880 w 1296"/>
                                <a:gd name="T59" fmla="*/ 0 h 754"/>
                                <a:gd name="T60" fmla="*/ 47625 w 1296"/>
                                <a:gd name="T61" fmla="*/ 5715 h 754"/>
                                <a:gd name="T62" fmla="*/ 53340 w 1296"/>
                                <a:gd name="T63" fmla="*/ 0 h 754"/>
                                <a:gd name="T64" fmla="*/ 817880 w 1296"/>
                                <a:gd name="T65" fmla="*/ 0 h 754"/>
                                <a:gd name="T66" fmla="*/ 817880 w 1296"/>
                                <a:gd name="T67" fmla="*/ 10795 h 754"/>
                                <a:gd name="T68" fmla="*/ 53340 w 1296"/>
                                <a:gd name="T69" fmla="*/ 10795 h 754"/>
                                <a:gd name="T70" fmla="*/ 47625 w 1296"/>
                                <a:gd name="T71" fmla="*/ 5715 h 754"/>
                                <a:gd name="T72" fmla="*/ 47625 w 1296"/>
                                <a:gd name="T73" fmla="*/ 5715 h 754"/>
                                <a:gd name="T74" fmla="*/ 47625 w 1296"/>
                                <a:gd name="T75" fmla="*/ 0 h 754"/>
                                <a:gd name="T76" fmla="*/ 53340 w 1296"/>
                                <a:gd name="T77" fmla="*/ 0 h 754"/>
                                <a:gd name="T78" fmla="*/ 47625 w 1296"/>
                                <a:gd name="T79" fmla="*/ 5715 h 754"/>
                                <a:gd name="T80" fmla="*/ 0 w 1296"/>
                                <a:gd name="T81" fmla="*/ 240665 h 754"/>
                                <a:gd name="T82" fmla="*/ 0 w 1296"/>
                                <a:gd name="T83" fmla="*/ 238125 h 754"/>
                                <a:gd name="T84" fmla="*/ 47625 w 1296"/>
                                <a:gd name="T85" fmla="*/ 5715 h 754"/>
                                <a:gd name="T86" fmla="*/ 58420 w 1296"/>
                                <a:gd name="T87" fmla="*/ 8255 h 754"/>
                                <a:gd name="T88" fmla="*/ 10795 w 1296"/>
                                <a:gd name="T89" fmla="*/ 240665 h 754"/>
                                <a:gd name="T90" fmla="*/ 0 w 1296"/>
                                <a:gd name="T91" fmla="*/ 240665 h 754"/>
                                <a:gd name="T92" fmla="*/ 0 w 1296"/>
                                <a:gd name="T93" fmla="*/ 240665 h 754"/>
                                <a:gd name="T94" fmla="*/ 0 w 1296"/>
                                <a:gd name="T95" fmla="*/ 240665 h 754"/>
                                <a:gd name="T96" fmla="*/ 0 w 1296"/>
                                <a:gd name="T97" fmla="*/ 238125 h 754"/>
                                <a:gd name="T98" fmla="*/ 0 w 1296"/>
                                <a:gd name="T99" fmla="*/ 240665 h 75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296" h="754">
                                  <a:moveTo>
                                    <a:pt x="84" y="754"/>
                                  </a:moveTo>
                                  <a:lnTo>
                                    <a:pt x="75" y="749"/>
                                  </a:lnTo>
                                  <a:lnTo>
                                    <a:pt x="0" y="379"/>
                                  </a:lnTo>
                                  <a:lnTo>
                                    <a:pt x="17" y="375"/>
                                  </a:lnTo>
                                  <a:lnTo>
                                    <a:pt x="92" y="745"/>
                                  </a:lnTo>
                                  <a:lnTo>
                                    <a:pt x="84" y="754"/>
                                  </a:lnTo>
                                  <a:close/>
                                  <a:moveTo>
                                    <a:pt x="84" y="754"/>
                                  </a:moveTo>
                                  <a:lnTo>
                                    <a:pt x="75" y="754"/>
                                  </a:lnTo>
                                  <a:lnTo>
                                    <a:pt x="75" y="749"/>
                                  </a:lnTo>
                                  <a:lnTo>
                                    <a:pt x="84" y="754"/>
                                  </a:lnTo>
                                  <a:close/>
                                  <a:moveTo>
                                    <a:pt x="1296" y="745"/>
                                  </a:moveTo>
                                  <a:lnTo>
                                    <a:pt x="1288" y="754"/>
                                  </a:lnTo>
                                  <a:lnTo>
                                    <a:pt x="84" y="754"/>
                                  </a:lnTo>
                                  <a:lnTo>
                                    <a:pt x="84" y="737"/>
                                  </a:lnTo>
                                  <a:lnTo>
                                    <a:pt x="1288" y="737"/>
                                  </a:lnTo>
                                  <a:lnTo>
                                    <a:pt x="1296" y="745"/>
                                  </a:lnTo>
                                  <a:close/>
                                  <a:moveTo>
                                    <a:pt x="1296" y="745"/>
                                  </a:moveTo>
                                  <a:lnTo>
                                    <a:pt x="1296" y="754"/>
                                  </a:lnTo>
                                  <a:lnTo>
                                    <a:pt x="1288" y="754"/>
                                  </a:lnTo>
                                  <a:lnTo>
                                    <a:pt x="1296" y="745"/>
                                  </a:lnTo>
                                  <a:close/>
                                  <a:moveTo>
                                    <a:pt x="1288" y="0"/>
                                  </a:moveTo>
                                  <a:lnTo>
                                    <a:pt x="1296" y="9"/>
                                  </a:lnTo>
                                  <a:lnTo>
                                    <a:pt x="1296" y="745"/>
                                  </a:lnTo>
                                  <a:lnTo>
                                    <a:pt x="1279" y="745"/>
                                  </a:lnTo>
                                  <a:lnTo>
                                    <a:pt x="1279" y="9"/>
                                  </a:lnTo>
                                  <a:lnTo>
                                    <a:pt x="1288" y="0"/>
                                  </a:lnTo>
                                  <a:close/>
                                  <a:moveTo>
                                    <a:pt x="1288" y="0"/>
                                  </a:moveTo>
                                  <a:lnTo>
                                    <a:pt x="1296" y="0"/>
                                  </a:lnTo>
                                  <a:lnTo>
                                    <a:pt x="1296" y="9"/>
                                  </a:lnTo>
                                  <a:lnTo>
                                    <a:pt x="1288" y="0"/>
                                  </a:lnTo>
                                  <a:close/>
                                  <a:moveTo>
                                    <a:pt x="75" y="9"/>
                                  </a:moveTo>
                                  <a:lnTo>
                                    <a:pt x="84" y="0"/>
                                  </a:lnTo>
                                  <a:lnTo>
                                    <a:pt x="1288" y="0"/>
                                  </a:lnTo>
                                  <a:lnTo>
                                    <a:pt x="1288" y="17"/>
                                  </a:lnTo>
                                  <a:lnTo>
                                    <a:pt x="84" y="17"/>
                                  </a:lnTo>
                                  <a:lnTo>
                                    <a:pt x="75" y="9"/>
                                  </a:lnTo>
                                  <a:close/>
                                  <a:moveTo>
                                    <a:pt x="75" y="9"/>
                                  </a:moveTo>
                                  <a:lnTo>
                                    <a:pt x="75" y="0"/>
                                  </a:lnTo>
                                  <a:lnTo>
                                    <a:pt x="84" y="0"/>
                                  </a:lnTo>
                                  <a:lnTo>
                                    <a:pt x="75" y="9"/>
                                  </a:lnTo>
                                  <a:close/>
                                  <a:moveTo>
                                    <a:pt x="0" y="379"/>
                                  </a:moveTo>
                                  <a:lnTo>
                                    <a:pt x="0" y="375"/>
                                  </a:lnTo>
                                  <a:lnTo>
                                    <a:pt x="75" y="9"/>
                                  </a:lnTo>
                                  <a:lnTo>
                                    <a:pt x="92" y="13"/>
                                  </a:lnTo>
                                  <a:lnTo>
                                    <a:pt x="17" y="379"/>
                                  </a:lnTo>
                                  <a:lnTo>
                                    <a:pt x="0" y="379"/>
                                  </a:lnTo>
                                  <a:close/>
                                  <a:moveTo>
                                    <a:pt x="0" y="379"/>
                                  </a:moveTo>
                                  <a:lnTo>
                                    <a:pt x="0" y="379"/>
                                  </a:lnTo>
                                  <a:lnTo>
                                    <a:pt x="0" y="375"/>
                                  </a:lnTo>
                                  <a:lnTo>
                                    <a:pt x="0" y="3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83"/>
                          <wps:cNvSpPr>
                            <a:spLocks noChangeArrowheads="1"/>
                          </wps:cNvSpPr>
                          <wps:spPr bwMode="auto">
                            <a:xfrm>
                              <a:off x="4989848" y="4494577"/>
                              <a:ext cx="4330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Default="00EF2098" w:rsidP="00E2584A">
                                <w:r>
                                  <w:rPr>
                                    <w:rFonts w:ascii="Arial" w:hAnsi="Arial" w:cs="Arial"/>
                                    <w:color w:val="1F1A17"/>
                                    <w:sz w:val="10"/>
                                    <w:szCs w:val="10"/>
                                    <w:lang w:val="fr-CH"/>
                                  </w:rPr>
                                  <w:t>A.1(12</w:t>
                                </w:r>
                                <w:r w:rsidRPr="00F66E8F">
                                  <w:rPr>
                                    <w:rFonts w:ascii="Arial" w:hAnsi="Arial" w:cs="Arial"/>
                                    <w:color w:val="1F1A17"/>
                                    <w:sz w:val="10"/>
                                    <w:szCs w:val="10"/>
                                    <w:lang w:val="fr-CH"/>
                                  </w:rPr>
                                  <w:t>)_F2.1</w:t>
                                </w:r>
                              </w:p>
                            </w:txbxContent>
                          </wps:txbx>
                          <wps:bodyPr rot="0" vert="horz" wrap="square" lIns="0" tIns="0" rIns="0" bIns="0" anchor="t" anchorCtr="0" upright="1">
                            <a:spAutoFit/>
                          </wps:bodyPr>
                        </wps:wsp>
                        <wps:wsp>
                          <wps:cNvPr id="145" name="Rectangle 84"/>
                          <wps:cNvSpPr>
                            <a:spLocks noChangeArrowheads="1"/>
                          </wps:cNvSpPr>
                          <wps:spPr bwMode="auto">
                            <a:xfrm>
                              <a:off x="1061010" y="31801"/>
                              <a:ext cx="526505" cy="246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Default="00EF2098" w:rsidP="00E2584A">
                                <w:pPr>
                                  <w:spacing w:before="0"/>
                                  <w:jc w:val="center"/>
                                </w:pPr>
                                <w:r>
                                  <w:rPr>
                                    <w:color w:val="000000"/>
                                    <w:sz w:val="16"/>
                                    <w:szCs w:val="16"/>
                                    <w:lang w:val="en-US"/>
                                  </w:rPr>
                                  <w:t>Proposition de JCA</w:t>
                                </w:r>
                              </w:p>
                            </w:txbxContent>
                          </wps:txbx>
                          <wps:bodyPr rot="0" vert="horz" wrap="square" lIns="0" tIns="0" rIns="0" bIns="0" anchor="t" anchorCtr="0" upright="1">
                            <a:noAutofit/>
                          </wps:bodyPr>
                        </wps:wsp>
                        <wps:wsp>
                          <wps:cNvPr id="146" name="Rectangle 86"/>
                          <wps:cNvSpPr>
                            <a:spLocks noChangeArrowheads="1"/>
                          </wps:cNvSpPr>
                          <wps:spPr bwMode="auto">
                            <a:xfrm>
                              <a:off x="1052910" y="547010"/>
                              <a:ext cx="574306" cy="383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5979A1" w:rsidRDefault="00EF2098" w:rsidP="00E2584A">
                                <w:pPr>
                                  <w:spacing w:before="0"/>
                                  <w:jc w:val="center"/>
                                  <w:rPr>
                                    <w:sz w:val="16"/>
                                    <w:szCs w:val="16"/>
                                    <w:lang w:val="fr-CH"/>
                                  </w:rPr>
                                </w:pPr>
                                <w:r w:rsidRPr="005979A1">
                                  <w:rPr>
                                    <w:color w:val="000000"/>
                                    <w:sz w:val="16"/>
                                    <w:szCs w:val="16"/>
                                    <w:lang w:val="fr-CH"/>
                                  </w:rPr>
                                  <w:t xml:space="preserve">CE directrice et conformité </w:t>
                                </w:r>
                                <w:r w:rsidRPr="000E35F2">
                                  <w:rPr>
                                    <w:color w:val="000000"/>
                                    <w:sz w:val="16"/>
                                    <w:szCs w:val="16"/>
                                    <w:lang w:val="fr-CH"/>
                                  </w:rPr>
                                  <w:t>Rés</w:t>
                                </w:r>
                                <w:r w:rsidRPr="005979A1">
                                  <w:rPr>
                                    <w:color w:val="000000"/>
                                    <w:sz w:val="16"/>
                                    <w:szCs w:val="16"/>
                                    <w:lang w:val="fr-CH"/>
                                  </w:rPr>
                                  <w:t>. 2?</w:t>
                                </w:r>
                              </w:p>
                            </w:txbxContent>
                          </wps:txbx>
                          <wps:bodyPr rot="0" vert="horz" wrap="square" lIns="0" tIns="0" rIns="0" bIns="0" anchor="t" anchorCtr="0" upright="1">
                            <a:noAutofit/>
                          </wps:bodyPr>
                        </wps:wsp>
                        <wps:wsp>
                          <wps:cNvPr id="147" name="Rectangle 89"/>
                          <wps:cNvSpPr>
                            <a:spLocks noChangeArrowheads="1"/>
                          </wps:cNvSpPr>
                          <wps:spPr bwMode="auto">
                            <a:xfrm>
                              <a:off x="965809" y="1035618"/>
                              <a:ext cx="71945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5979A1" w:rsidRDefault="00EF2098" w:rsidP="00E2584A">
                                <w:pPr>
                                  <w:jc w:val="center"/>
                                  <w:rPr>
                                    <w:sz w:val="16"/>
                                    <w:szCs w:val="16"/>
                                    <w:lang w:val="fr-CH"/>
                                  </w:rPr>
                                </w:pPr>
                                <w:r w:rsidRPr="005979A1">
                                  <w:rPr>
                                    <w:color w:val="000000"/>
                                    <w:sz w:val="16"/>
                                    <w:szCs w:val="16"/>
                                    <w:lang w:val="fr-CH"/>
                                  </w:rPr>
                                  <w:t xml:space="preserve">Notification électronique </w:t>
                                </w:r>
                                <w:r w:rsidRPr="005979A1">
                                  <w:rPr>
                                    <w:color w:val="000000"/>
                                    <w:sz w:val="16"/>
                                    <w:szCs w:val="16"/>
                                    <w:lang w:val="fr-CH"/>
                                  </w:rPr>
                                  <w:br/>
                                  <w:t>par diffusion générale CE</w:t>
                                </w:r>
                              </w:p>
                            </w:txbxContent>
                          </wps:txbx>
                          <wps:bodyPr rot="0" vert="horz" wrap="square" lIns="0" tIns="0" rIns="0" bIns="0" anchor="t" anchorCtr="0" upright="1">
                            <a:spAutoFit/>
                          </wps:bodyPr>
                        </wps:wsp>
                        <wps:wsp>
                          <wps:cNvPr id="148" name="Rectangle 92"/>
                          <wps:cNvSpPr>
                            <a:spLocks noChangeArrowheads="1"/>
                          </wps:cNvSpPr>
                          <wps:spPr bwMode="auto">
                            <a:xfrm>
                              <a:off x="923209" y="1704931"/>
                              <a:ext cx="796308" cy="530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5979A1" w:rsidRDefault="00EF2098" w:rsidP="00E2584A">
                                <w:pPr>
                                  <w:jc w:val="center"/>
                                  <w:rPr>
                                    <w:sz w:val="14"/>
                                    <w:szCs w:val="14"/>
                                    <w:lang w:val="fr-CH"/>
                                  </w:rPr>
                                </w:pPr>
                                <w:r w:rsidRPr="005979A1">
                                  <w:rPr>
                                    <w:color w:val="000000"/>
                                    <w:sz w:val="14"/>
                                    <w:szCs w:val="14"/>
                                    <w:lang w:val="fr-CH"/>
                                  </w:rPr>
                                  <w:t>Période à couvrir jusqu</w:t>
                                </w:r>
                                <w:r w:rsidRPr="005979A1">
                                  <w:rPr>
                                    <w:i/>
                                    <w:iCs/>
                                    <w:color w:val="000000"/>
                                    <w:sz w:val="14"/>
                                    <w:szCs w:val="14"/>
                                    <w:lang w:val="fr-CH"/>
                                  </w:rPr>
                                  <w:t>'</w:t>
                                </w:r>
                                <w:r w:rsidRPr="005979A1">
                                  <w:rPr>
                                    <w:color w:val="000000"/>
                                    <w:sz w:val="14"/>
                                    <w:szCs w:val="14"/>
                                    <w:lang w:val="fr-CH"/>
                                  </w:rPr>
                                  <w:t>à la prochaine réunion de la CE?</w:t>
                                </w:r>
                              </w:p>
                            </w:txbxContent>
                          </wps:txbx>
                          <wps:bodyPr rot="0" vert="horz" wrap="square" lIns="0" tIns="0" rIns="0" bIns="0" anchor="t" anchorCtr="0" upright="1">
                            <a:noAutofit/>
                          </wps:bodyPr>
                        </wps:wsp>
                        <wps:wsp>
                          <wps:cNvPr id="149" name="Rectangle 609"/>
                          <wps:cNvSpPr>
                            <a:spLocks noChangeArrowheads="1"/>
                          </wps:cNvSpPr>
                          <wps:spPr bwMode="auto">
                            <a:xfrm>
                              <a:off x="69801" y="2957151"/>
                              <a:ext cx="77724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5979A1" w:rsidRDefault="00EF2098" w:rsidP="00E2584A">
                                <w:pPr>
                                  <w:spacing w:before="0"/>
                                  <w:jc w:val="center"/>
                                  <w:rPr>
                                    <w:lang w:val="fr-CH"/>
                                  </w:rPr>
                                </w:pPr>
                                <w:r w:rsidRPr="005979A1">
                                  <w:rPr>
                                    <w:color w:val="000000"/>
                                    <w:sz w:val="16"/>
                                    <w:szCs w:val="16"/>
                                    <w:lang w:val="fr-CH"/>
                                  </w:rPr>
                                  <w:t>Prise en compte des observations, approbation à la réunion de la CE</w:t>
                                </w:r>
                              </w:p>
                            </w:txbxContent>
                          </wps:txbx>
                          <wps:bodyPr rot="0" vert="horz" wrap="square" lIns="0" tIns="0" rIns="0" bIns="0" anchor="t" anchorCtr="0" upright="1">
                            <a:spAutoFit/>
                          </wps:bodyPr>
                        </wps:wsp>
                        <wps:wsp>
                          <wps:cNvPr id="150" name="Rectangle 104"/>
                          <wps:cNvSpPr>
                            <a:spLocks noChangeArrowheads="1"/>
                          </wps:cNvSpPr>
                          <wps:spPr bwMode="auto">
                            <a:xfrm>
                              <a:off x="44600" y="2417643"/>
                              <a:ext cx="677606" cy="3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5979A1" w:rsidRDefault="00EF2098" w:rsidP="00E2584A">
                                <w:pPr>
                                  <w:spacing w:before="0"/>
                                  <w:jc w:val="center"/>
                                  <w:rPr>
                                    <w:sz w:val="16"/>
                                    <w:szCs w:val="16"/>
                                    <w:lang w:val="fr-CH"/>
                                  </w:rPr>
                                </w:pPr>
                                <w:r w:rsidRPr="005979A1">
                                  <w:rPr>
                                    <w:color w:val="000000"/>
                                    <w:sz w:val="16"/>
                                    <w:szCs w:val="16"/>
                                    <w:lang w:val="fr-CH"/>
                                  </w:rPr>
                                  <w:t>Observations des membres de la CE</w:t>
                                </w:r>
                              </w:p>
                            </w:txbxContent>
                          </wps:txbx>
                          <wps:bodyPr rot="0" vert="horz" wrap="square" lIns="0" tIns="0" rIns="0" bIns="0" anchor="t" anchorCtr="0" upright="1">
                            <a:noAutofit/>
                          </wps:bodyPr>
                        </wps:wsp>
                        <wps:wsp>
                          <wps:cNvPr id="151" name="Rectangle 108"/>
                          <wps:cNvSpPr>
                            <a:spLocks noChangeArrowheads="1"/>
                          </wps:cNvSpPr>
                          <wps:spPr bwMode="auto">
                            <a:xfrm>
                              <a:off x="1394413" y="2159038"/>
                              <a:ext cx="5822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0E35F2" w:rsidRDefault="00EF2098" w:rsidP="00E2584A">
                                <w:pPr>
                                  <w:spacing w:before="0"/>
                                  <w:jc w:val="center"/>
                                  <w:rPr>
                                    <w:lang w:val="fr-CH"/>
                                  </w:rPr>
                                </w:pPr>
                                <w:r w:rsidRPr="000E35F2">
                                  <w:rPr>
                                    <w:color w:val="000000"/>
                                    <w:sz w:val="16"/>
                                    <w:szCs w:val="16"/>
                                    <w:lang w:val="fr-CH"/>
                                  </w:rPr>
                                  <w:t>&gt; 8 semaines*</w:t>
                                </w:r>
                              </w:p>
                            </w:txbxContent>
                          </wps:txbx>
                          <wps:bodyPr rot="0" vert="horz" wrap="none" lIns="0" tIns="0" rIns="0" bIns="0" anchor="t" anchorCtr="0" upright="1">
                            <a:spAutoFit/>
                          </wps:bodyPr>
                        </wps:wsp>
                        <wps:wsp>
                          <wps:cNvPr id="152" name="Rectangle 109"/>
                          <wps:cNvSpPr>
                            <a:spLocks noChangeArrowheads="1"/>
                          </wps:cNvSpPr>
                          <wps:spPr bwMode="auto">
                            <a:xfrm>
                              <a:off x="4551044" y="1770331"/>
                              <a:ext cx="531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Default="00EF2098" w:rsidP="00E2584A">
                                <w:pPr>
                                  <w:spacing w:before="0"/>
                                  <w:jc w:val="center"/>
                                </w:pPr>
                                <w:r>
                                  <w:rPr>
                                    <w:color w:val="000000"/>
                                    <w:sz w:val="16"/>
                                    <w:szCs w:val="16"/>
                                    <w:lang w:val="en-US"/>
                                  </w:rPr>
                                  <w:t xml:space="preserve">&lt; 4 </w:t>
                                </w:r>
                                <w:r w:rsidRPr="000E35F2">
                                  <w:rPr>
                                    <w:color w:val="000000"/>
                                    <w:sz w:val="16"/>
                                    <w:szCs w:val="16"/>
                                    <w:lang w:val="fr-CH"/>
                                  </w:rPr>
                                  <w:t>semaines</w:t>
                                </w:r>
                              </w:p>
                            </w:txbxContent>
                          </wps:txbx>
                          <wps:bodyPr rot="0" vert="horz" wrap="none" lIns="0" tIns="0" rIns="0" bIns="0" anchor="t" anchorCtr="0" upright="1">
                            <a:spAutoFit/>
                          </wps:bodyPr>
                        </wps:wsp>
                        <wps:wsp>
                          <wps:cNvPr id="153" name="Rectangle 115"/>
                          <wps:cNvSpPr>
                            <a:spLocks noChangeArrowheads="1"/>
                          </wps:cNvSpPr>
                          <wps:spPr bwMode="auto">
                            <a:xfrm>
                              <a:off x="1133511" y="911215"/>
                              <a:ext cx="15303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0E35F2" w:rsidRDefault="00EF2098" w:rsidP="00E2584A">
                                <w:pPr>
                                  <w:spacing w:before="40"/>
                                  <w:jc w:val="center"/>
                                  <w:rPr>
                                    <w:lang w:val="fr-CH"/>
                                  </w:rPr>
                                </w:pPr>
                                <w:r w:rsidRPr="000E35F2">
                                  <w:rPr>
                                    <w:color w:val="000000"/>
                                    <w:sz w:val="16"/>
                                    <w:szCs w:val="16"/>
                                    <w:lang w:val="fr-CH"/>
                                  </w:rPr>
                                  <w:t>Oui</w:t>
                                </w:r>
                              </w:p>
                            </w:txbxContent>
                          </wps:txbx>
                          <wps:bodyPr rot="0" vert="horz" wrap="none" lIns="0" tIns="0" rIns="0" bIns="0" anchor="t" anchorCtr="0" upright="1">
                            <a:spAutoFit/>
                          </wps:bodyPr>
                        </wps:wsp>
                        <wps:wsp>
                          <wps:cNvPr id="154" name="Rectangle 116"/>
                          <wps:cNvSpPr>
                            <a:spLocks noChangeArrowheads="1"/>
                          </wps:cNvSpPr>
                          <wps:spPr bwMode="auto">
                            <a:xfrm>
                              <a:off x="1870718" y="533410"/>
                              <a:ext cx="1752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Default="00EF2098" w:rsidP="00E2584A">
                                <w:r>
                                  <w:rPr>
                                    <w:color w:val="000000"/>
                                    <w:sz w:val="16"/>
                                    <w:szCs w:val="16"/>
                                    <w:lang w:val="en-US"/>
                                  </w:rPr>
                                  <w:t>Non</w:t>
                                </w:r>
                              </w:p>
                            </w:txbxContent>
                          </wps:txbx>
                          <wps:bodyPr rot="0" vert="horz" wrap="none" lIns="0" tIns="0" rIns="0" bIns="0" anchor="t" anchorCtr="0" upright="1">
                            <a:spAutoFit/>
                          </wps:bodyPr>
                        </wps:wsp>
                        <wps:wsp>
                          <wps:cNvPr id="155" name="Rectangle 144"/>
                          <wps:cNvSpPr>
                            <a:spLocks noChangeArrowheads="1"/>
                          </wps:cNvSpPr>
                          <wps:spPr bwMode="auto">
                            <a:xfrm>
                              <a:off x="2400323" y="4294574"/>
                              <a:ext cx="573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Default="00EF2098" w:rsidP="00E2584A">
                                <w:pPr>
                                  <w:jc w:val="center"/>
                                </w:pPr>
                                <w:r>
                                  <w:rPr>
                                    <w:color w:val="000000"/>
                                    <w:sz w:val="16"/>
                                    <w:szCs w:val="16"/>
                                    <w:lang w:val="en-US"/>
                                  </w:rPr>
                                  <w:t xml:space="preserve">JCA </w:t>
                                </w:r>
                                <w:r w:rsidRPr="000E35F2">
                                  <w:rPr>
                                    <w:color w:val="000000"/>
                                    <w:sz w:val="16"/>
                                    <w:szCs w:val="16"/>
                                    <w:lang w:val="fr-CH"/>
                                  </w:rPr>
                                  <w:t>instaurée</w:t>
                                </w:r>
                              </w:p>
                            </w:txbxContent>
                          </wps:txbx>
                          <wps:bodyPr rot="0" vert="horz" wrap="none" lIns="0" tIns="0" rIns="0" bIns="0" anchor="t" anchorCtr="0" upright="1">
                            <a:spAutoFit/>
                          </wps:bodyPr>
                        </wps:wsp>
                        <wps:wsp>
                          <wps:cNvPr id="156" name="Rectangle 152"/>
                          <wps:cNvSpPr>
                            <a:spLocks noChangeArrowheads="1"/>
                          </wps:cNvSpPr>
                          <wps:spPr bwMode="auto">
                            <a:xfrm>
                              <a:off x="208902" y="1584327"/>
                              <a:ext cx="6381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0E35F2" w:rsidRDefault="00EF2098" w:rsidP="00E2584A">
                                <w:pPr>
                                  <w:spacing w:before="0"/>
                                  <w:jc w:val="center"/>
                                  <w:rPr>
                                    <w:vertAlign w:val="superscript"/>
                                    <w:lang w:val="fr-CH"/>
                                  </w:rPr>
                                </w:pPr>
                                <w:r>
                                  <w:rPr>
                                    <w:color w:val="000000"/>
                                    <w:sz w:val="16"/>
                                    <w:szCs w:val="16"/>
                                    <w:lang w:val="en-US"/>
                                  </w:rPr>
                                  <w:t xml:space="preserve">&gt; 4 </w:t>
                                </w:r>
                                <w:r w:rsidRPr="000E35F2">
                                  <w:rPr>
                                    <w:color w:val="000000"/>
                                    <w:sz w:val="16"/>
                                    <w:szCs w:val="16"/>
                                    <w:lang w:val="fr-CH"/>
                                  </w:rPr>
                                  <w:t>semaines</w:t>
                                </w:r>
                                <w:r w:rsidRPr="000E35F2">
                                  <w:rPr>
                                    <w:color w:val="000000"/>
                                    <w:sz w:val="16"/>
                                    <w:szCs w:val="16"/>
                                    <w:lang w:val="fr-CH"/>
                                  </w:rPr>
                                  <w:br/>
                                  <w:t>&lt; 8 semaines</w:t>
                                </w:r>
                                <w:r w:rsidRPr="000E35F2">
                                  <w:rPr>
                                    <w:color w:val="000000"/>
                                    <w:sz w:val="18"/>
                                    <w:szCs w:val="18"/>
                                    <w:vertAlign w:val="superscript"/>
                                    <w:lang w:val="fr-CH"/>
                                  </w:rPr>
                                  <w:t>*</w:t>
                                </w:r>
                              </w:p>
                            </w:txbxContent>
                          </wps:txbx>
                          <wps:bodyPr rot="0" vert="horz" wrap="square" lIns="0" tIns="0" rIns="0" bIns="0" anchor="t" anchorCtr="0" upright="1">
                            <a:spAutoFit/>
                          </wps:bodyPr>
                        </wps:wsp>
                        <wps:wsp>
                          <wps:cNvPr id="157" name="Rectangle 154"/>
                          <wps:cNvSpPr>
                            <a:spLocks noChangeArrowheads="1"/>
                          </wps:cNvSpPr>
                          <wps:spPr bwMode="auto">
                            <a:xfrm>
                              <a:off x="1823017" y="1764031"/>
                              <a:ext cx="531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0E35F2" w:rsidRDefault="00EF2098" w:rsidP="00E2584A">
                                <w:pPr>
                                  <w:spacing w:before="0"/>
                                  <w:jc w:val="center"/>
                                  <w:rPr>
                                    <w:lang w:val="fr-CH"/>
                                  </w:rPr>
                                </w:pPr>
                                <w:r>
                                  <w:rPr>
                                    <w:color w:val="000000"/>
                                    <w:sz w:val="16"/>
                                    <w:szCs w:val="16"/>
                                    <w:lang w:val="en-US"/>
                                  </w:rPr>
                                  <w:t xml:space="preserve">&lt; </w:t>
                                </w:r>
                                <w:r w:rsidRPr="000E35F2">
                                  <w:rPr>
                                    <w:color w:val="000000"/>
                                    <w:sz w:val="16"/>
                                    <w:szCs w:val="16"/>
                                    <w:lang w:val="fr-CH"/>
                                  </w:rPr>
                                  <w:t>4 semaines</w:t>
                                </w:r>
                              </w:p>
                            </w:txbxContent>
                          </wps:txbx>
                          <wps:bodyPr rot="0" vert="horz" wrap="none" lIns="0" tIns="0" rIns="0" bIns="0" anchor="t" anchorCtr="0" upright="1">
                            <a:spAutoFit/>
                          </wps:bodyPr>
                        </wps:wsp>
                        <wps:wsp>
                          <wps:cNvPr id="158" name="Rectangle 155"/>
                          <wps:cNvSpPr>
                            <a:spLocks noChangeArrowheads="1"/>
                          </wps:cNvSpPr>
                          <wps:spPr bwMode="auto">
                            <a:xfrm>
                              <a:off x="4215140" y="2151338"/>
                              <a:ext cx="5822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Default="00EF2098" w:rsidP="00E2584A">
                                <w:pPr>
                                  <w:spacing w:before="0"/>
                                  <w:jc w:val="center"/>
                                </w:pPr>
                                <w:r>
                                  <w:rPr>
                                    <w:color w:val="000000"/>
                                    <w:sz w:val="16"/>
                                    <w:szCs w:val="16"/>
                                    <w:lang w:val="en-US"/>
                                  </w:rPr>
                                  <w:t xml:space="preserve">&gt; 8 </w:t>
                                </w:r>
                                <w:r w:rsidRPr="000E35F2">
                                  <w:rPr>
                                    <w:color w:val="000000"/>
                                    <w:sz w:val="16"/>
                                    <w:szCs w:val="16"/>
                                    <w:lang w:val="fr-CH"/>
                                  </w:rPr>
                                  <w:t>semaines</w:t>
                                </w:r>
                                <w:r>
                                  <w:rPr>
                                    <w:color w:val="000000"/>
                                    <w:sz w:val="16"/>
                                    <w:szCs w:val="16"/>
                                    <w:lang w:val="en-US"/>
                                  </w:rPr>
                                  <w:t>*</w:t>
                                </w:r>
                              </w:p>
                            </w:txbxContent>
                          </wps:txbx>
                          <wps:bodyPr rot="0" vert="horz" wrap="none" lIns="0" tIns="0" rIns="0" bIns="0" anchor="t" anchorCtr="0" upright="1">
                            <a:spAutoFit/>
                          </wps:bodyPr>
                        </wps:wsp>
                        <wps:wsp>
                          <wps:cNvPr id="159" name="Rectangle 156"/>
                          <wps:cNvSpPr>
                            <a:spLocks noChangeArrowheads="1"/>
                          </wps:cNvSpPr>
                          <wps:spPr bwMode="auto">
                            <a:xfrm>
                              <a:off x="2897528" y="1588127"/>
                              <a:ext cx="6381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864E5" w:rsidRDefault="00EF2098" w:rsidP="00E2584A">
                                <w:pPr>
                                  <w:spacing w:before="0"/>
                                  <w:jc w:val="center"/>
                                  <w:rPr>
                                    <w:sz w:val="16"/>
                                    <w:szCs w:val="16"/>
                                  </w:rPr>
                                </w:pPr>
                                <w:r>
                                  <w:rPr>
                                    <w:color w:val="000000"/>
                                    <w:sz w:val="16"/>
                                    <w:szCs w:val="16"/>
                                    <w:lang w:val="en-US"/>
                                  </w:rPr>
                                  <w:t xml:space="preserve">&gt; 4 </w:t>
                                </w:r>
                                <w:r w:rsidRPr="000E35F2">
                                  <w:rPr>
                                    <w:color w:val="000000"/>
                                    <w:sz w:val="16"/>
                                    <w:szCs w:val="16"/>
                                    <w:lang w:val="fr-CH"/>
                                  </w:rPr>
                                  <w:t>semaines</w:t>
                                </w:r>
                                <w:r w:rsidRPr="000E35F2">
                                  <w:rPr>
                                    <w:color w:val="000000"/>
                                    <w:sz w:val="16"/>
                                    <w:szCs w:val="16"/>
                                    <w:lang w:val="fr-CH"/>
                                  </w:rPr>
                                  <w:br/>
                                  <w:t>&lt; 8 semaines</w:t>
                                </w:r>
                                <w:r w:rsidRPr="009864E5">
                                  <w:rPr>
                                    <w:color w:val="000000"/>
                                    <w:sz w:val="18"/>
                                    <w:szCs w:val="18"/>
                                    <w:vertAlign w:val="superscript"/>
                                  </w:rPr>
                                  <w:t>*</w:t>
                                </w:r>
                              </w:p>
                            </w:txbxContent>
                          </wps:txbx>
                          <wps:bodyPr rot="0" vert="horz" wrap="square" lIns="0" tIns="0" rIns="0" bIns="0" anchor="t" anchorCtr="0" upright="1">
                            <a:spAutoFit/>
                          </wps:bodyPr>
                        </wps:wsp>
                        <wps:wsp>
                          <wps:cNvPr id="160" name="Rectangle 157"/>
                          <wps:cNvSpPr>
                            <a:spLocks noChangeArrowheads="1"/>
                          </wps:cNvSpPr>
                          <wps:spPr bwMode="auto">
                            <a:xfrm>
                              <a:off x="3696335" y="1099119"/>
                              <a:ext cx="76454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Notification électronique par diffusion générale GCNT et CE</w:t>
                                </w:r>
                              </w:p>
                            </w:txbxContent>
                          </wps:txbx>
                          <wps:bodyPr rot="0" vert="horz" wrap="square" lIns="0" tIns="0" rIns="0" bIns="0" anchor="t" anchorCtr="0" upright="1">
                            <a:spAutoFit/>
                          </wps:bodyPr>
                        </wps:wsp>
                        <wps:wsp>
                          <wps:cNvPr id="161" name="Rectangle 158"/>
                          <wps:cNvSpPr>
                            <a:spLocks noChangeArrowheads="1"/>
                          </wps:cNvSpPr>
                          <wps:spPr bwMode="auto">
                            <a:xfrm>
                              <a:off x="965809" y="2417643"/>
                              <a:ext cx="677506" cy="357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des membres de la CE</w:t>
                                </w:r>
                              </w:p>
                            </w:txbxContent>
                          </wps:txbx>
                          <wps:bodyPr rot="0" vert="horz" wrap="square" lIns="0" tIns="0" rIns="0" bIns="0" anchor="t" anchorCtr="0" upright="1">
                            <a:noAutofit/>
                          </wps:bodyPr>
                        </wps:wsp>
                        <wps:wsp>
                          <wps:cNvPr id="162" name="Rectangle 159"/>
                          <wps:cNvSpPr>
                            <a:spLocks noChangeArrowheads="1"/>
                          </wps:cNvSpPr>
                          <wps:spPr bwMode="auto">
                            <a:xfrm>
                              <a:off x="1867118" y="2402243"/>
                              <a:ext cx="677506" cy="356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des membres de la CE</w:t>
                                </w:r>
                              </w:p>
                            </w:txbxContent>
                          </wps:txbx>
                          <wps:bodyPr rot="0" vert="horz" wrap="square" lIns="0" tIns="0" rIns="0" bIns="0" anchor="t" anchorCtr="0" upright="1">
                            <a:noAutofit/>
                          </wps:bodyPr>
                        </wps:wsp>
                        <wps:wsp>
                          <wps:cNvPr id="163" name="Rectangle 161"/>
                          <wps:cNvSpPr>
                            <a:spLocks noChangeArrowheads="1"/>
                          </wps:cNvSpPr>
                          <wps:spPr bwMode="auto">
                            <a:xfrm>
                              <a:off x="4603744" y="2359642"/>
                              <a:ext cx="677506" cy="468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du GCNT et des membres des CE</w:t>
                                </w:r>
                              </w:p>
                              <w:p w:rsidR="00EF2098" w:rsidRPr="00937569" w:rsidRDefault="00EF2098" w:rsidP="00E2584A">
                                <w:pPr>
                                  <w:spacing w:before="0"/>
                                  <w:jc w:val="center"/>
                                  <w:rPr>
                                    <w:lang w:val="fr-CH"/>
                                  </w:rPr>
                                </w:pPr>
                              </w:p>
                            </w:txbxContent>
                          </wps:txbx>
                          <wps:bodyPr rot="0" vert="horz" wrap="square" lIns="0" tIns="0" rIns="0" bIns="0" anchor="t" anchorCtr="0" upright="1">
                            <a:noAutofit/>
                          </wps:bodyPr>
                        </wps:wsp>
                        <wps:wsp>
                          <wps:cNvPr id="164" name="Rectangle 162"/>
                          <wps:cNvSpPr>
                            <a:spLocks noChangeArrowheads="1"/>
                          </wps:cNvSpPr>
                          <wps:spPr bwMode="auto">
                            <a:xfrm>
                              <a:off x="2782527" y="2354542"/>
                              <a:ext cx="677606" cy="473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du GCNT et des membres des CE</w:t>
                                </w:r>
                              </w:p>
                            </w:txbxContent>
                          </wps:txbx>
                          <wps:bodyPr rot="0" vert="horz" wrap="square" lIns="0" tIns="0" rIns="0" bIns="0" anchor="t" anchorCtr="0" upright="1">
                            <a:noAutofit/>
                          </wps:bodyPr>
                        </wps:wsp>
                        <wps:wsp>
                          <wps:cNvPr id="165" name="Rectangle 163"/>
                          <wps:cNvSpPr>
                            <a:spLocks noChangeArrowheads="1"/>
                          </wps:cNvSpPr>
                          <wps:spPr bwMode="auto">
                            <a:xfrm>
                              <a:off x="3696335" y="2359642"/>
                              <a:ext cx="677506" cy="468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du GCNT et des membres des CE</w:t>
                                </w:r>
                              </w:p>
                              <w:p w:rsidR="00EF2098" w:rsidRPr="00937569" w:rsidRDefault="00EF2098" w:rsidP="00E2584A">
                                <w:pPr>
                                  <w:spacing w:before="0"/>
                                  <w:jc w:val="center"/>
                                  <w:rPr>
                                    <w:lang w:val="fr-CH"/>
                                  </w:rPr>
                                </w:pPr>
                              </w:p>
                            </w:txbxContent>
                          </wps:txbx>
                          <wps:bodyPr rot="0" vert="horz" wrap="square" lIns="0" tIns="0" rIns="0" bIns="0" anchor="t" anchorCtr="0" upright="1">
                            <a:noAutofit/>
                          </wps:bodyPr>
                        </wps:wsp>
                        <wps:wsp>
                          <wps:cNvPr id="166" name="Rectangle 248"/>
                          <wps:cNvSpPr>
                            <a:spLocks noChangeArrowheads="1"/>
                          </wps:cNvSpPr>
                          <wps:spPr bwMode="auto">
                            <a:xfrm>
                              <a:off x="3685535" y="1696330"/>
                              <a:ext cx="716907" cy="462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jc w:val="center"/>
                                  <w:rPr>
                                    <w:lang w:val="fr-CH"/>
                                  </w:rPr>
                                </w:pPr>
                                <w:r w:rsidRPr="00937569">
                                  <w:rPr>
                                    <w:color w:val="000000"/>
                                    <w:sz w:val="14"/>
                                    <w:szCs w:val="14"/>
                                    <w:lang w:val="fr-CH"/>
                                  </w:rPr>
                                  <w:t>Période à couvrir jusqu</w:t>
                                </w:r>
                                <w:r w:rsidRPr="00937569">
                                  <w:rPr>
                                    <w:i/>
                                    <w:iCs/>
                                    <w:color w:val="000000"/>
                                    <w:sz w:val="14"/>
                                    <w:szCs w:val="14"/>
                                    <w:lang w:val="fr-CH"/>
                                  </w:rPr>
                                  <w:t>'</w:t>
                                </w:r>
                                <w:r w:rsidRPr="00937569">
                                  <w:rPr>
                                    <w:color w:val="000000"/>
                                    <w:sz w:val="14"/>
                                    <w:szCs w:val="14"/>
                                    <w:lang w:val="fr-CH"/>
                                  </w:rPr>
                                  <w:t>à la prochaine réunion du GCNT?</w:t>
                                </w:r>
                              </w:p>
                            </w:txbxContent>
                          </wps:txbx>
                          <wps:bodyPr rot="0" vert="horz" wrap="square" lIns="0" tIns="0" rIns="0" bIns="0" anchor="t" anchorCtr="0" upright="1">
                            <a:noAutofit/>
                          </wps:bodyPr>
                        </wps:wsp>
                        <wps:wsp>
                          <wps:cNvPr id="167" name="Rectangle 123"/>
                          <wps:cNvSpPr>
                            <a:spLocks noChangeArrowheads="1"/>
                          </wps:cNvSpPr>
                          <wps:spPr bwMode="auto">
                            <a:xfrm>
                              <a:off x="956909" y="2945151"/>
                              <a:ext cx="77724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vertAlign w:val="superscript"/>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b/>
                                    <w:color w:val="000000"/>
                                    <w:sz w:val="16"/>
                                    <w:szCs w:val="16"/>
                                    <w:vertAlign w:val="superscript"/>
                                    <w:lang w:val="fr-CH"/>
                                  </w:rPr>
                                  <w:t>**</w:t>
                                </w:r>
                              </w:p>
                            </w:txbxContent>
                          </wps:txbx>
                          <wps:bodyPr rot="0" vert="horz" wrap="square" lIns="0" tIns="0" rIns="0" bIns="0" anchor="t" anchorCtr="0" upright="1">
                            <a:spAutoFit/>
                          </wps:bodyPr>
                        </wps:wsp>
                        <wps:wsp>
                          <wps:cNvPr id="168" name="Rectangle 125"/>
                          <wps:cNvSpPr>
                            <a:spLocks noChangeArrowheads="1"/>
                          </wps:cNvSpPr>
                          <wps:spPr bwMode="auto">
                            <a:xfrm>
                              <a:off x="2772427" y="2932753"/>
                              <a:ext cx="777207" cy="49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à la réunion du GCNT</w:t>
                                </w:r>
                              </w:p>
                            </w:txbxContent>
                          </wps:txbx>
                          <wps:bodyPr rot="0" vert="horz" wrap="square" lIns="0" tIns="0" rIns="0" bIns="0" anchor="t" anchorCtr="0" upright="1">
                            <a:noAutofit/>
                          </wps:bodyPr>
                        </wps:wsp>
                        <wps:wsp>
                          <wps:cNvPr id="169" name="Rectangle 126"/>
                          <wps:cNvSpPr>
                            <a:spLocks noChangeArrowheads="1"/>
                          </wps:cNvSpPr>
                          <wps:spPr bwMode="auto">
                            <a:xfrm>
                              <a:off x="3643635" y="2932450"/>
                              <a:ext cx="777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Prise en compte des observati, approbation</w:t>
                                </w:r>
                                <w:r w:rsidRPr="00937569">
                                  <w:rPr>
                                    <w:color w:val="000000"/>
                                    <w:sz w:val="18"/>
                                    <w:szCs w:val="18"/>
                                    <w:vertAlign w:val="superscript"/>
                                    <w:lang w:val="fr-CH"/>
                                  </w:rPr>
                                  <w:t>**</w:t>
                                </w:r>
                                <w:r w:rsidRPr="00937569">
                                  <w:rPr>
                                    <w:b/>
                                    <w:color w:val="000000"/>
                                    <w:sz w:val="16"/>
                                    <w:szCs w:val="16"/>
                                    <w:vertAlign w:val="superscript"/>
                                    <w:lang w:val="fr-CH"/>
                                  </w:rPr>
                                  <w:t xml:space="preserve"> </w:t>
                                </w:r>
                                <w:r w:rsidRPr="00937569">
                                  <w:rPr>
                                    <w:sz w:val="16"/>
                                    <w:szCs w:val="16"/>
                                    <w:lang w:val="fr-CH"/>
                                  </w:rPr>
                                  <w:t>par voie électronique</w:t>
                                </w:r>
                              </w:p>
                            </w:txbxContent>
                          </wps:txbx>
                          <wps:bodyPr rot="0" vert="horz" wrap="square" lIns="0" tIns="0" rIns="0" bIns="0" anchor="t" anchorCtr="0" upright="1">
                            <a:spAutoFit/>
                          </wps:bodyPr>
                        </wps:wsp>
                        <wps:wsp>
                          <wps:cNvPr id="170" name="Rectangle 127"/>
                          <wps:cNvSpPr>
                            <a:spLocks noChangeArrowheads="1"/>
                          </wps:cNvSpPr>
                          <wps:spPr bwMode="auto">
                            <a:xfrm>
                              <a:off x="4572644" y="2941351"/>
                              <a:ext cx="77724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lang w:val="fr-CH"/>
                                  </w:rPr>
                                </w:pPr>
                                <w:r w:rsidRPr="00937569">
                                  <w:rPr>
                                    <w:color w:val="000000"/>
                                    <w:sz w:val="16"/>
                                    <w:szCs w:val="16"/>
                                    <w:lang w:val="fr-CH"/>
                                  </w:rPr>
                                  <w:t>Discussion à la réunion du GCNT, mais pas de décision à ce stade</w:t>
                                </w:r>
                              </w:p>
                            </w:txbxContent>
                          </wps:txbx>
                          <wps:bodyPr rot="0" vert="horz" wrap="square" lIns="0" tIns="0" rIns="0" bIns="0" anchor="t" anchorCtr="0" upright="1">
                            <a:spAutoFit/>
                          </wps:bodyPr>
                        </wps:wsp>
                        <wps:wsp>
                          <wps:cNvPr id="171" name="Rectangle 128"/>
                          <wps:cNvSpPr>
                            <a:spLocks noChangeArrowheads="1"/>
                          </wps:cNvSpPr>
                          <wps:spPr bwMode="auto">
                            <a:xfrm>
                              <a:off x="1850318" y="3540761"/>
                              <a:ext cx="8007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color w:val="000000"/>
                                    <w:sz w:val="18"/>
                                    <w:szCs w:val="18"/>
                                    <w:vertAlign w:val="superscript"/>
                                    <w:lang w:val="fr-CH"/>
                                  </w:rPr>
                                  <w:t>**</w:t>
                                </w:r>
                              </w:p>
                            </w:txbxContent>
                          </wps:txbx>
                          <wps:bodyPr rot="0" vert="horz" wrap="square" lIns="0" tIns="0" rIns="0" bIns="0" anchor="t" anchorCtr="0" upright="1">
                            <a:spAutoFit/>
                          </wps:bodyPr>
                        </wps:wsp>
                        <wps:wsp>
                          <wps:cNvPr id="172" name="Rectangle 130"/>
                          <wps:cNvSpPr>
                            <a:spLocks noChangeArrowheads="1"/>
                          </wps:cNvSpPr>
                          <wps:spPr bwMode="auto">
                            <a:xfrm>
                              <a:off x="4561244" y="3554060"/>
                              <a:ext cx="80962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color w:val="000000"/>
                                    <w:sz w:val="18"/>
                                    <w:szCs w:val="18"/>
                                    <w:vertAlign w:val="superscript"/>
                                    <w:lang w:val="fr-CH"/>
                                  </w:rPr>
                                  <w:t>**</w:t>
                                </w:r>
                              </w:p>
                            </w:txbxContent>
                          </wps:txbx>
                          <wps:bodyPr rot="0" vert="horz" wrap="square" lIns="0" tIns="0" rIns="0" bIns="0" anchor="t" anchorCtr="0" upright="1">
                            <a:spAutoFit/>
                          </wps:bodyPr>
                        </wps:wsp>
                        <wps:wsp>
                          <wps:cNvPr id="173" name="Rectangle 131"/>
                          <wps:cNvSpPr>
                            <a:spLocks noChangeArrowheads="1"/>
                          </wps:cNvSpPr>
                          <wps:spPr bwMode="auto">
                            <a:xfrm>
                              <a:off x="137101" y="4671678"/>
                              <a:ext cx="4635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098" w:rsidRPr="00937569" w:rsidRDefault="00EF2098" w:rsidP="00E2584A">
                                <w:pPr>
                                  <w:tabs>
                                    <w:tab w:val="left" w:pos="284"/>
                                  </w:tabs>
                                  <w:jc w:val="center"/>
                                  <w:rPr>
                                    <w:sz w:val="16"/>
                                    <w:szCs w:val="16"/>
                                    <w:lang w:val="fr-CH"/>
                                  </w:rPr>
                                </w:pPr>
                              </w:p>
                            </w:txbxContent>
                          </wps:txbx>
                          <wps:bodyPr rot="0" vert="horz" wrap="none" lIns="0" tIns="0" rIns="0" bIns="0" anchor="t" anchorCtr="0" upright="1">
                            <a:spAutoFit/>
                          </wps:bodyPr>
                        </wps:wsp>
                      </wpc:wpc>
                    </a:graphicData>
                  </a:graphic>
                </wp:inline>
              </w:drawing>
            </mc:Choice>
            <mc:Fallback>
              <w:pict>
                <v:group w14:anchorId="609E8E58" id="Canvas 151" o:spid="_x0000_s1027" editas="canvas" style="width:497.6pt;height:384.85pt;mso-position-horizontal-relative:char;mso-position-vertical-relative:line" coordsize="63195,4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195;height:48869;visibility:visible;mso-wrap-style:square">
                    <v:fill o:detectmouseclick="t"/>
                    <v:path o:connecttype="none"/>
                  </v:shape>
                  <v:rect id="Rectangle 16" o:spid="_x0000_s1029" style="position:absolute;left:13258;top:3302;width:102;height:3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Freeform 17" o:spid="_x0000_s1030" style="position:absolute;left:18148;top:7137;width:22415;height:34245;visibility:visible;mso-wrap-style:square;v-text-anchor:top" coordsize="3530,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3xr8A&#10;AADbAAAADwAAAGRycy9kb3ducmV2LnhtbERPy6rCMBDdC/5DGMGdpireK9UoIvgAV9cruh2asS02&#10;k9Kktf69EQR3czjPWaxaU4iGKpdbVjAaRiCIE6tzThWc/7eDGQjnkTUWlknBkxyslt3OAmNtH/xH&#10;zcmnIoSwi1FB5n0ZS+mSjAy6oS2JA3ezlUEfYJVKXeEjhJtCjqPoRxrMOTRkWNImo+R+qo2C38m9&#10;vkyP++O1OezrZFfaSN+sUv1eu56D8NT6r/jjPugwfwTvX8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rfGvwAAANsAAAAPAAAAAAAAAAAAAAAAAJgCAABkcnMvZG93bnJl&#10;di54bWxQSwUGAAAAAAQABAD1AAAAhAMAAAAA&#10;" path="m3521,r9,8l3530,5393r-17,l3513,8r8,-8xm3521,r9,l3530,8,3521,xm,l3521,r,20l,20,,xe" fillcolor="black" stroked="f">
                    <v:path arrowok="t" o:connecttype="custom" o:connectlocs="1419736857,0;1423365835,3225806;1423365835,2147483646;1416511099,2147483646;1416511099,3225806;1419736857,0;1419736857,0;1423365835,0;1423365835,3225806;1419736857,0;0,0;1419736857,0;1419736857,8064514;0,8064514;0,0" o:connectangles="0,0,0,0,0,0,0,0,0,0,0,0,0,0,0"/>
                    <o:lock v:ext="edit" verticies="t"/>
                  </v:shape>
                  <v:shape id="Freeform 18" o:spid="_x0000_s1031" style="position:absolute;left:4178;top:19634;width:45434;height:21799;visibility:visible;mso-wrap-style:square;v-text-anchor:top" coordsize="7155,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sIcMA&#10;AADbAAAADwAAAGRycy9kb3ducmV2LnhtbERPTWvCQBC9F/wPywi9FN3Ug6nRVSREKJQWqoFcx+yY&#10;BLOzIbuN6b/vCkJv83ifs9mNphUD9a6xrOB1HoEgLq1uuFKQnw6zNxDOI2tsLZOCX3Kw206eNpho&#10;e+NvGo6+EiGEXYIKau+7REpX1mTQzW1HHLiL7Q36APtK6h5vIdy0chFFS2mw4dBQY0dpTeX1+GMU&#10;xF9jfMg/zy/ZkBarbFmcm0v8odTzdNyvQXga/b/44X7XYf4C7r+E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UsIcMAAADbAAAADwAAAAAAAAAAAAAAAACYAgAAZHJzL2Rv&#10;d25yZXYueG1sUEsFBgAAAAAEAAQA9QAAAIgDAAAAAA==&#10;" path="m4292,r8,8l4300,3400r-16,l4284,8r8,-8xm4284,8r,-8l4292,r-8,8xm7155,8r-9,8l4292,16r,-16l7146,r9,8xm7146,r9,l7155,8,7146,xm7146,3433r-8,-8l7138,8r17,l7155,3425r-9,8xm7155,3425r,8l7146,3433r9,-8xm,3425r9,-9l7146,3416r,17l9,3433,,3425xm9,3433r-9,l,3425r9,8xm9,r8,8l17,3425r-17,l,8,9,xm,8l,,9,,,8xm2875,8r-12,8l9,16,9,,2863,r12,8xm2863,r12,l2875,8,2863,xm2855,3425l2855,8r20,l2875,3425r-20,xe" fillcolor="black" stroked="f">
                    <v:path arrowok="t" o:connecttype="custom" o:connectlocs="1733874751,3225776;1727423124,1370954938;1730648937,0;1727423124,0;1727423124,3225776;2147483646,6451553;1730648937,0;2147483646,3225776;2147483646,0;2147483646,0;2147483646,1381035489;2147483646,3225776;2147483646,1384261265;2147483646,1384261265;2147483646,1381035489;3629040,1377406490;2147483646,1384261265;0,1381035489;0,1384261265;3629040,1384261265;6854854,3225776;0,1381035489;3629040,0;0,0;0,3225776;1154438003,6451553;3629040,0;1159276723,3225776;1159276723,0;1154438003,0;1151212189,3225776;1159276723,1381035489" o:connectangles="0,0,0,0,0,0,0,0,0,0,0,0,0,0,0,0,0,0,0,0,0,0,0,0,0,0,0,0,0,0,0,0"/>
                    <o:lock v:ext="edit" verticies="t"/>
                  </v:shape>
                  <v:rect id="Rectangle 19" o:spid="_x0000_s1032" style="position:absolute;left:1377;top:44945;width:69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FcEA&#10;AADbAAAADwAAAGRycy9kb3ducmV2LnhtbERP22oCMRB9L/gPYYS+1ezWIroaxQpiKfjg5QOGzbhZ&#10;3UzWJOr275tCwbc5nOvMFp1txJ18qB0ryAcZCOLS6ZorBcfD+m0MIkRkjY1jUvBDARbz3ssMC+0e&#10;vKP7PlYihXAoUIGJsS2kDKUhi2HgWuLEnZy3GBP0ldQeHyncNvI9y0bSYs2pwWBLK0PlZX+zCuhz&#10;s5ucl8Fspc9Dvv0eTT42V6Ve+91yCiJSF5/if/eXTvOH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FaRXBAAAA2wAAAA8AAAAAAAAAAAAAAAAAmAIAAGRycy9kb3du&#10;cmV2LnhtbFBLBQYAAAAABAAEAPUAAACGAwAAAAA=&#10;" filled="f" stroked="f">
                    <v:textbox inset="0,0,0,0">
                      <w:txbxContent>
                        <w:p w:rsidR="00EF2098" w:rsidRDefault="00EF2098" w:rsidP="00E2584A">
                          <w:pPr>
                            <w:tabs>
                              <w:tab w:val="left" w:pos="284"/>
                            </w:tabs>
                            <w:jc w:val="center"/>
                          </w:pPr>
                        </w:p>
                      </w:txbxContent>
                    </v:textbox>
                  </v:rect>
                  <v:rect id="Rectangle 24" o:spid="_x0000_s1033" style="position:absolute;left:184;top:29514;width:812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shape id="Freeform 25" o:spid="_x0000_s1034" style="position:absolute;left:133;top:29464;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pcIA&#10;AADbAAAADwAAAGRycy9kb3ducmV2LnhtbERPTWvCQBC9F/wPywi9FN202CrRVdpCUbwZPehtzI5J&#10;MDubZkeN/75bKPQ2j/c5s0XnanWlNlSeDTwPE1DEubcVFwZ226/BBFQQZIu1ZzJwpwCLee9hhqn1&#10;N97QNZNCxRAOKRooRZpU65CX5DAMfUMcuZNvHUqEbaFti7cY7mr9kiRv2mHFsaHEhj5Lys/ZxRnI&#10;vuUyqvbLwxlP66dxkONHtj4a89jv3qeghDr5F/+5VzbOf4XfX+IBe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b+lwgAAANsAAAAPAAAAAAAAAAAAAAAAAJgCAABkcnMvZG93&#10;bnJldi54bWxQSwUGAAAAAAQABAD1AAAAhwMAAAAA&#10;" path="m1296,749r-9,8l8,757r,-21l1287,736r9,13xm1296,749r,8l1287,757r9,-8xm1287,r9,8l1296,749r-17,l1279,8r8,-8xm1287,r9,l1296,8,1287,xm,8l8,,1287,r,16l8,16,,8xm,8l,,8,,,8xm8,757l,749,,8r17,l17,749r-9,8xm8,757r-8,l,749r8,8xe" fillcolor="black" stroked="f">
                    <v:path arrowok="t" o:connecttype="custom" o:connectlocs="522546580,301961492;518917784,305186715;3225596,305186715;3225596,296720505;518917784,296720505;522546580,301961492;522546580,301961492;522546580,305186715;518917784,305186715;522546580,301961492;518917784,0;522546580,3225223;522546580,301961492;515692188,301961492;515692188,3225223;518917784,0;518917784,0;522546580,0;522546580,3225223;518917784,0;0,3225223;3225596,0;518917784,0;518917784,6450446;3225596,6450446;0,3225223;0,3225223;0,0;3225596,0;0,3225223;3225596,305186715;0,301961492;0,3225223;6854392,3225223;6854392,301961492;3225596,305186715;3225596,305186715;0,305186715;0,301961492;3225596,305186715" o:connectangles="0,0,0,0,0,0,0,0,0,0,0,0,0,0,0,0,0,0,0,0,0,0,0,0,0,0,0,0,0,0,0,0,0,0,0,0,0,0,0,0"/>
                    <o:lock v:ext="edit" verticies="t"/>
                  </v:shape>
                  <v:rect id="Rectangle 26" o:spid="_x0000_s1035" style="position:absolute;left:7778;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27" o:spid="_x0000_s1036" style="position:absolute;left:584;top:29514;width:10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28" o:spid="_x0000_s1037" style="position:absolute;left:9232;top:29514;width:812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Freeform 29" o:spid="_x0000_s1038" style="position:absolute;left:9182;top:29464;width:8255;height:4806;visibility:visible;mso-wrap-style:square;v-text-anchor:top" coordsize="130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wiMUA&#10;AADbAAAADwAAAGRycy9kb3ducmV2LnhtbESP3WrCQBSE7wt9h+UUvKub5KJK6iqpWCpYL4w+wCF7&#10;8tNmz4bsNkafvisIXg4z8w2zWI2mFQP1rrGsIJ5GIIgLqxuuFJyOn69zEM4ja2wtk4ILOVgtn58W&#10;mGp75gMNua9EgLBLUUHtfZdK6YqaDLqp7YiDV9reoA+yr6Tu8RzgppVJFL1Jgw2HhRo7WtdU/OZ/&#10;RkFexnvzlW2+fz6uM3OcDbssLndKTV7G7B2Ep9E/wvf2VitIErh9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3CIxQAAANsAAAAPAAAAAAAAAAAAAAAAAJgCAABkcnMv&#10;ZG93bnJldi54bWxQSwUGAAAAAAQABAD1AAAAigMAAAAA&#10;" path="m1300,749r-13,8l8,757r,-21l1287,736r13,13xm1300,749r,8l1287,757r13,-8xm1287,r13,8l1300,749r-21,l1279,8r8,-8xm1287,r13,l1300,8,1287,xm,8l8,,1287,r,16l8,16,,8xm,8l,,8,,,8xm8,757l,749,,8r17,l17,749r-9,8xm8,757r-8,l,749r8,8xe" fillcolor="black" stroked="f">
                    <v:path arrowok="t" o:connecttype="custom" o:connectlocs="524197580,301961492;518955604,305186715;3225831,305186715;3225831,296720505;518955604,296720505;524197580,301961492;524197580,301961492;524197580,305186715;518955604,305186715;524197580,301961492;518955604,0;524197580,3225223;524197580,301961492;515729773,301961492;515729773,3225223;518955604,0;518955604,0;524197580,0;524197580,3225223;518955604,0;0,3225223;3225831,0;518955604,0;518955604,6450446;3225831,6450446;0,3225223;0,3225223;0,0;3225831,0;0,3225223;3225831,305186715;0,301961492;0,3225223;6854891,3225223;6854891,301961492;3225831,305186715;3225831,305186715;0,305186715;0,301961492;3225831,305186715" o:connectangles="0,0,0,0,0,0,0,0,0,0,0,0,0,0,0,0,0,0,0,0,0,0,0,0,0,0,0,0,0,0,0,0,0,0,0,0,0,0,0,0"/>
                    <o:lock v:ext="edit" verticies="t"/>
                  </v:shape>
                  <v:rect id="Rectangle 30" o:spid="_x0000_s1039" style="position:absolute;left:16852;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31" o:spid="_x0000_s1040" style="position:absolute;left:9658;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32" o:spid="_x0000_s1041" style="position:absolute;left:18307;top:29514;width:812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Freeform 33" o:spid="_x0000_s1042" style="position:absolute;left:18256;top:29464;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rb8QA&#10;AADbAAAADwAAAGRycy9kb3ducmV2LnhtbESPQWvCQBSE74X+h+UVvBTdVMSW1FXagijejD3U2zP7&#10;TILZt2n2qfHfu4LgcZiZb5jJrHO1OlEbKs8G3gYJKOLc24oLA7+bef8DVBBki7VnMnChALPp89ME&#10;U+vPvKZTJoWKEA4pGihFmlTrkJfkMAx8Qxy9vW8dSpRtoW2L5wh3tR4myVg7rDgulNjQT0n5ITs6&#10;A9m/HEfV32J7wP3q9T3I7jtb7YzpvXRfn6CEOnmE7+2lNTAcw+1L/AF6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n62/EAAAA2wAAAA8AAAAAAAAAAAAAAAAAmAIAAGRycy9k&#10;b3ducmV2LnhtbFBLBQYAAAAABAAEAPUAAACJAwAAAAA=&#10;" path="m1296,749r-8,8l8,757r,-21l1288,736r8,13xm1296,749r,8l1288,757r8,-8xm1288,r8,8l1296,749r-17,l1279,8r9,-8xm1288,r8,l1296,8,1288,xm,8l8,,1288,r,16l8,16,,8xm,8l,,8,,,8xm8,757l,749,,8r17,l17,749r-9,8xm8,757r-8,l,749r8,8xe" fillcolor="black" stroked="f">
                    <v:path arrowok="t" o:connecttype="custom" o:connectlocs="522546580,301961492;519320984,305186715;3225596,305186715;3225596,296720505;519320984,296720505;522546580,301961492;522546580,301961492;522546580,305186715;519320984,305186715;522546580,301961492;519320984,0;522546580,3225223;522546580,301961492;515692188,301961492;515692188,3225223;519320984,0;519320984,0;522546580,0;522546580,3225223;519320984,0;0,3225223;3225596,0;519320984,0;519320984,6450446;3225596,6450446;0,3225223;0,3225223;0,0;3225596,0;0,3225223;3225596,305186715;0,301961492;0,3225223;6854392,3225223;6854392,301961492;3225596,305186715;3225596,305186715;0,305186715;0,301961492;3225596,305186715" o:connectangles="0,0,0,0,0,0,0,0,0,0,0,0,0,0,0,0,0,0,0,0,0,0,0,0,0,0,0,0,0,0,0,0,0,0,0,0,0,0,0,0"/>
                    <o:lock v:ext="edit" verticies="t"/>
                  </v:shape>
                  <v:rect id="Rectangle 34" o:spid="_x0000_s1043" style="position:absolute;left:25901;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35" o:spid="_x0000_s1044" style="position:absolute;left:18732;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36" o:spid="_x0000_s1045" style="position:absolute;left:18307;top:35458;width:812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Freeform 37" o:spid="_x0000_s1046" style="position:absolute;left:18256;top:35407;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5isQA&#10;AADbAAAADwAAAGRycy9kb3ducmV2LnhtbESPwWrCQBCG74W+wzIFb81GLW2JrlIFUUovptLzkB2T&#10;0Oxs2F01eXvnUOhx+Of/5pvlenCdulKIrWcD0ywHRVx523Jt4PS9e34HFROyxc4zGRgpwnr1+LDE&#10;wvobH+laploJhGOBBpqU+kLrWDXkMGa+J5bs7IPDJGOotQ14E7jr9CzPX7XDluVCgz1tG6p+y4sT&#10;jZ097ctt+/k1DeP8La8248/LxpjJ0/CxAJVoSP/Lf+2DNTAXe/lFA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YrEAAAA2wAAAA8AAAAAAAAAAAAAAAAAmAIAAGRycy9k&#10;b3ducmV2LnhtbFBLBQYAAAAABAAEAPUAAACJAwAAAAA=&#10;" path="m1296,745r-8,8l8,753r,-16l1288,737r8,8xm1296,745r,8l1288,753r8,-8xm1288,r8,8l1296,745r-17,l1279,8r9,-8xm1288,r8,l1296,8,1288,xm,8l8,,1288,r,17l8,17,,8xm,8l,,8,,,8xm8,753l,745,,8r17,l17,745r-9,8xm8,753r-8,l,745r8,8xe" fillcolor="black" stroked="f">
                    <v:path arrowok="t" o:connecttype="custom" o:connectlocs="522546580,300436551;519320984,303662715;3225596,303662715;3225596,297210386;519320984,297210386;522546580,300436551;522546580,300436551;522546580,303662715;519320984,303662715;522546580,300436551;519320984,0;522546580,3226164;522546580,300436551;515692188,300436551;515692188,3226164;519320984,0;519320984,0;522546580,0;522546580,3226164;519320984,0;0,3226164;3225596,0;519320984,0;519320984,6855599;3225596,6855599;0,3226164;0,3226164;0,0;3225596,0;0,3226164;3225596,303662715;0,300436551;0,3226164;6854392,3226164;6854392,300436551;3225596,303662715;3225596,303662715;0,303662715;0,300436551;3225596,303662715" o:connectangles="0,0,0,0,0,0,0,0,0,0,0,0,0,0,0,0,0,0,0,0,0,0,0,0,0,0,0,0,0,0,0,0,0,0,0,0,0,0,0,0"/>
                    <o:lock v:ext="edit" verticies="t"/>
                  </v:shape>
                  <v:rect id="Rectangle 38" o:spid="_x0000_s1047" style="position:absolute;left:25901;top:35458;width:10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9" o:spid="_x0000_s1048" style="position:absolute;left:18732;top:35458;width:10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40" o:spid="_x0000_s1049" style="position:absolute;left:27355;top:29514;width:8154;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shape id="Freeform 41" o:spid="_x0000_s1050" style="position:absolute;left:27305;top:29464;width:8255;height:4806;visibility:visible;mso-wrap-style:square;v-text-anchor:top" coordsize="130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OhcIA&#10;AADbAAAADwAAAGRycy9kb3ducmV2LnhtbERPS27CMBDdV+IO1lTqrjhhASXFoIBArQQsCBxgFE8+&#10;bTyOYhNSTo8XSF0+vf9iNZhG9NS52rKCeByBIM6trrlUcDnv3j9AOI+ssbFMCv7IwWo5ellgou2N&#10;T9RnvhQhhF2CCirv20RKl1dk0I1tSxy4wnYGfYBdKXWHtxBuGjmJoqk0WHNoqLClTUX5b3Y1CrIi&#10;PpqvdHv4Wd9n5jzr92lc7JV6ex3STxCeBv8vfrq/tYJ5GBu+h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I6FwgAAANsAAAAPAAAAAAAAAAAAAAAAAJgCAABkcnMvZG93&#10;bnJldi54bWxQSwUGAAAAAAQABAD1AAAAhwMAAAAA&#10;" path="m1300,749r-8,8l8,757r,-21l1292,736r8,13xm1300,749r,8l1292,757r8,-8xm1292,r8,8l1300,749r-17,l1283,8r9,-8xm1292,r8,l1300,8,1292,xm,8l8,,1292,r,16l8,16,,8xm,8l,,8,,,8xm8,757l,749,,8r21,l21,749,8,757xm8,757r-8,l,749r8,8xe" fillcolor="black" stroked="f">
                    <v:path arrowok="t" o:connecttype="custom" o:connectlocs="524197580,301961492;520971749,305186715;3225831,305186715;3225831,296720505;520971749,296720505;524197580,301961492;524197580,301961492;524197580,305186715;520971749,305186715;524197580,301961492;520971749,0;524197580,3225223;524197580,301961492;517342689,301961492;517342689,3225223;520971749,0;520971749,0;524197580,0;524197580,3225223;520971749,0;0,3225223;3225831,0;520971749,0;520971749,6450446;3225831,6450446;0,3225223;0,3225223;0,0;3225831,0;0,3225223;3225831,305186715;0,301961492;0,3225223;8467807,3225223;8467807,301961492;3225831,305186715;3225831,305186715;0,305186715;0,301961492;3225831,305186715" o:connectangles="0,0,0,0,0,0,0,0,0,0,0,0,0,0,0,0,0,0,0,0,0,0,0,0,0,0,0,0,0,0,0,0,0,0,0,0,0,0,0,0"/>
                    <o:lock v:ext="edit" verticies="t"/>
                  </v:shape>
                  <v:rect id="Rectangle 42" o:spid="_x0000_s1051" style="position:absolute;left:34975;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43" o:spid="_x0000_s1052" style="position:absolute;left:27781;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44" o:spid="_x0000_s1053" style="position:absolute;left:36436;top:29514;width:812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shape id="Freeform 45" o:spid="_x0000_s1054" style="position:absolute;left:36379;top:29464;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1sMA&#10;AADcAAAADwAAAGRycy9kb3ducmV2LnhtbERPTWvCQBC9F/wPywheim6UUiW6SlsoFm+NHvQ2Zsck&#10;mJ2N2VHTf98tFLzN433OYtW5Wt2oDZVnA+NRAoo497biwsBu+zmcgQqCbLH2TAZ+KMBq2XtaYGr9&#10;nb/plkmhYgiHFA2UIk2qdchLchhGviGO3Mm3DiXCttC2xXsMd7WeJMmrdlhxbCixoY+S8nN2dQay&#10;i1xfqv36cMbT5nka5PiebY7GDPrd2xyUUCcP8b/7y8b5yQT+nokX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1sMAAADcAAAADwAAAAAAAAAAAAAAAACYAgAAZHJzL2Rv&#10;d25yZXYueG1sUEsFBgAAAAAEAAQA9QAAAIgDAAAAAA==&#10;" path="m1296,749r-8,8l9,757r,-21l1288,736r8,13xm1296,749r,8l1288,757r8,-8xm1288,r8,8l1296,749r-17,l1279,8r9,-8xm1288,r8,l1296,8,1288,xm,8l9,,1288,r,16l9,16,,8xm,8l,,9,,,8xm9,757l,749,,8r17,l17,749r-8,8xm9,757r-9,l,749r9,8xe" fillcolor="black" stroked="f">
                    <v:path arrowok="t" o:connecttype="custom" o:connectlocs="522546580,301961492;519320984,305186715;3628796,305186715;3628796,296720505;519320984,296720505;522546580,301961492;522546580,301961492;522546580,305186715;519320984,305186715;522546580,301961492;519320984,0;522546580,3225223;522546580,301961492;515692188,301961492;515692188,3225223;519320984,0;519320984,0;522546580,0;522546580,3225223;519320984,0;0,3225223;3628796,0;519320984,0;519320984,6450446;3628796,6450446;0,3225223;0,3225223;0,0;3628796,0;0,3225223;3628796,305186715;0,301961492;0,3225223;6854392,3225223;6854392,301961492;3628796,305186715;3628796,305186715;0,305186715;0,301961492;3628796,305186715" o:connectangles="0,0,0,0,0,0,0,0,0,0,0,0,0,0,0,0,0,0,0,0,0,0,0,0,0,0,0,0,0,0,0,0,0,0,0,0,0,0,0,0"/>
                    <o:lock v:ext="edit" verticies="t"/>
                  </v:shape>
                  <v:rect id="Rectangle 46" o:spid="_x0000_s1055" style="position:absolute;left:44024;top:29514;width:133;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47" o:spid="_x0000_s1056" style="position:absolute;left:36855;top:29514;width:108;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48" o:spid="_x0000_s1057" style="position:absolute;left:45510;top:29514;width:812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shape id="Freeform 49" o:spid="_x0000_s1058" style="position:absolute;left:45453;top:29464;width:8229;height:4806;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IfMMA&#10;AADcAAAADwAAAGRycy9kb3ducmV2LnhtbERPTWvCQBC9F/wPywi9FN2klCqpq6hQWrw19tDexuyY&#10;BLOzMTtq/PduoeBtHu9zZoveNepMXag9G0jHCSjiwtuaSwPf2/fRFFQQZIuNZzJwpQCL+eBhhpn1&#10;F/6icy6liiEcMjRQibSZ1qGoyGEY+5Y4cnvfOZQIu1LbDi8x3DX6OUletcOaY0OFLa0rKg75yRnI&#10;j3J6qX8+fg+43zxNguxW+WZnzOOwX76BEurlLv53f9o4P03h75l4gZ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IfMMAAADcAAAADwAAAAAAAAAAAAAAAACYAgAAZHJzL2Rv&#10;d25yZXYueG1sUEsFBgAAAAAEAAQA9QAAAIgDAAAAAA==&#10;" path="m1296,749r-8,8l9,757r,-21l1288,736r8,13xm1296,749r,8l1288,757r8,-8xm1288,r8,8l1296,749r-16,l1280,8r8,-8xm1288,r8,l1296,8,1288,xm,8l9,,1288,r,16l9,16,,8xm,8l,,9,,,8xm9,757l,749,,8r17,l17,749r-8,8xm9,757r-9,l,749r9,8xe" fillcolor="black" stroked="f">
                    <v:path arrowok="t" o:connecttype="custom" o:connectlocs="522546580,301961492;519320984,305186715;3628796,305186715;3628796,296720505;519320984,296720505;522546580,301961492;522546580,301961492;522546580,305186715;519320984,305186715;522546580,301961492;519320984,0;522546580,3225223;522546580,301961492;516095388,301961492;516095388,3225223;519320984,0;519320984,0;522546580,0;522546580,3225223;519320984,0;0,3225223;3628796,0;519320984,0;519320984,6450446;3628796,6450446;0,3225223;0,3225223;0,0;3628796,0;0,3225223;3628796,305186715;0,301961492;0,3225223;6854392,3225223;6854392,301961492;3628796,305186715;3628796,305186715;0,305186715;0,301961492;3628796,305186715" o:connectangles="0,0,0,0,0,0,0,0,0,0,0,0,0,0,0,0,0,0,0,0,0,0,0,0,0,0,0,0,0,0,0,0,0,0,0,0,0,0,0,0"/>
                    <o:lock v:ext="edit" verticies="t"/>
                  </v:shape>
                  <v:rect id="Rectangle 50" o:spid="_x0000_s1059" style="position:absolute;left:53105;top:29514;width:10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51" o:spid="_x0000_s1060" style="position:absolute;left:45904;top:29514;width:133;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52" o:spid="_x0000_s1061" style="position:absolute;left:45510;top:35458;width:812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shape id="Freeform 53" o:spid="_x0000_s1062" style="position:absolute;left:45453;top:35407;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sT8UA&#10;AADcAAAADwAAAGRycy9kb3ducmV2LnhtbESPQWvCQBCF70L/wzKF3nSTtlaJ2UgVpEW8mIrnITtN&#10;QrOzYXeryb/vFgRvM7z3vXmTrwfTiQs531pWkM4SEMSV1S3XCk5fu+kShA/IGjvLpGAkD+viYZJj&#10;pu2Vj3QpQy1iCPsMFTQh9JmUvmrIoJ/Znjhq39YZDHF1tdQOrzHcdPI5Sd6kwZbjhQZ72jZU/ZS/&#10;JtbY6dNHuW33h9SNL4uk2ozn141ST4/D+wpEoCHczTf6U0cuncP/M3EC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exPxQAAANwAAAAPAAAAAAAAAAAAAAAAAJgCAABkcnMv&#10;ZG93bnJldi54bWxQSwUGAAAAAAQABAD1AAAAigMAAAAA&#10;" path="m1296,745r-8,8l9,753r,-16l1288,737r8,8xm1296,745r,8l1288,753r8,-8xm1288,r8,8l1296,745r-16,l1280,8r8,-8xm1288,r8,l1296,8,1288,xm,8l9,,1288,r,17l9,17,,8xm,8l,,9,,,8xm9,753l,745,,8r17,l17,745r-8,8xm9,753r-9,l,745r9,8xe" fillcolor="black" stroked="f">
                    <v:path arrowok="t" o:connecttype="custom" o:connectlocs="522546580,300436551;519320984,303662715;3628796,303662715;3628796,297210386;519320984,297210386;522546580,300436551;522546580,300436551;522546580,303662715;519320984,303662715;522546580,300436551;519320984,0;522546580,3226164;522546580,300436551;516095388,300436551;516095388,3226164;519320984,0;519320984,0;522546580,0;522546580,3226164;519320984,0;0,3226164;3628796,0;519320984,0;519320984,6855599;3628796,6855599;0,3226164;0,3226164;0,0;3628796,0;0,3226164;3628796,303662715;0,300436551;0,3226164;6854392,3226164;6854392,300436551;3628796,303662715;3628796,303662715;0,303662715;0,300436551;3628796,303662715" o:connectangles="0,0,0,0,0,0,0,0,0,0,0,0,0,0,0,0,0,0,0,0,0,0,0,0,0,0,0,0,0,0,0,0,0,0,0,0,0,0,0,0"/>
                    <o:lock v:ext="edit" verticies="t"/>
                  </v:shape>
                  <v:rect id="Rectangle 54" o:spid="_x0000_s1063" style="position:absolute;left:53105;top:35458;width:101;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55" o:spid="_x0000_s1064" style="position:absolute;left:45904;top:35458;width:13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shape id="Freeform 56" o:spid="_x0000_s1065" style="position:absolute;left:45510;top:23596;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PacQA&#10;AADcAAAADwAAAGRycy9kb3ducmV2LnhtbESPQWvCQBCF74X+h2UEL6VuFCwldRUrCuJN20OPY3ZM&#10;lmRnY3bV+O+dg9DbDO/Ne9/MFr1v1JW66AIbGI8yUMRFsI5LA78/m/dPUDEhW2wCk4E7RVjMX19m&#10;mNtw4z1dD6lUEsIxRwNVSm2udSwq8hhHoSUW7RQ6j0nWrtS2w5uE+0ZPsuxDe3QsDRW2tKqoqA8X&#10;b+AN3fF7fSzsRPfTlavrv/PuFIwZDvrlF6hEffo3P6+3VvDHQivPyAR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1T2nEAAAA3AAAAA8AAAAAAAAAAAAAAAAAmAIAAGRycy9k&#10;b3ducmV2LnhtbFBLBQYAAAAABAAEAPUAAACJAwAAAAA=&#10;" path="m1279,r-75,366l1279,737,,737,,,1279,xe" stroked="f">
                    <v:path arrowok="t" o:connecttype="custom" o:connectlocs="515752080,0;485508604,147584449;515752080,297185080;0,297185080;0,0;515752080,0" o:connectangles="0,0,0,0,0,0"/>
                  </v:shape>
                  <v:shape id="Freeform 57" o:spid="_x0000_s1066" style="position:absolute;left:45453;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Sf8QA&#10;AADcAAAADwAAAGRycy9kb3ducmV2LnhtbERPTWvCQBC9F/wPywjezEYPUlNXSQVL8SCoLdTbkB2z&#10;odnZkF1j7K93BaG3ebzPWax6W4uOWl85VjBJUhDEhdMVlwq+jpvxKwgfkDXWjknBjTysloOXBWba&#10;XXlP3SGUIoawz1CBCaHJpPSFIYs+cQ1x5M6utRgibEupW7zGcFvLaZrOpMWKY4PBhtaGit/DxSrY&#10;Xd5Pfx+7+frntu3k3nznM1PlSo2Gff4GIlAf/sVP96eO8ydzeDw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En/EAAAA3AAAAA8AAAAAAAAAAAAAAAAAmAIAAGRycy9k&#10;b3ducmV2LnhtbFBLBQYAAAAABAAEAPUAAACJAwAAAAA=&#10;" path="m1205,378r,-4l1280,4r16,4l1221,378r-16,xm1205,378r,-4l1205,378xm1288,753r-8,-8l1205,378r16,-4l1296,745r-8,8xm1296,745r4,8l1288,753r8,-8xm,745r9,-9l1288,736r,17l9,753,,745xm9,753r-9,l,745r9,8xm9,r8,8l17,745,,745,,8,9,xm,8l,,9,,,8xm1296,8r-8,8l9,16,9,,1288,r8,8xm1288,r12,l1296,8,1288,xe" fillcolor="black" stroked="f">
                    <v:path arrowok="t" o:connecttype="custom" o:connectlocs="485890834,152436263;485890834,150823181;516133002,1613082;522584664,3226164;492342496,152436263;485890834,152436263;485890834,152436263;485890834,150823181;485890834,150823181;485890834,152436263;519358833,303662715;516133002,300436551;485890834,152436263;492342496,150823181;522584664,300436551;519358833,303662715;522584664,300436551;524197580,303662715;519358833,303662715;522584664,300436551;0,300436551;3629060,296807116;519358833,296807116;519358833,303662715;3629060,303662715;0,300436551;3629060,303662715;0,303662715;0,300436551;3629060,303662715;3629060,0;6854891,3226164;6854891,300436551;0,300436551;0,3226164;3629060,0;0,3226164;0,0;3629060,0;0,3226164;522584664,3226164;519358833,6452329;3629060,6452329;3629060,0;519358833,0;522584664,3226164;519358833,0;524197580,0;522584664,3226164;519358833,0" o:connectangles="0,0,0,0,0,0,0,0,0,0,0,0,0,0,0,0,0,0,0,0,0,0,0,0,0,0,0,0,0,0,0,0,0,0,0,0,0,0,0,0,0,0,0,0,0,0,0,0,0,0"/>
                    <o:lock v:ext="edit" verticies="t"/>
                  </v:shape>
                  <v:shape id="Freeform 58" o:spid="_x0000_s1067" style="position:absolute;left:36436;top:23596;width:8121;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sUA&#10;AADcAAAADwAAAGRycy9kb3ducmV2LnhtbESPT2vCQBDF74V+h2UKXkrdGLBI6ipVLIg3/xx6HLNj&#10;siQ7G7NbTb995yD0NsN7895v5svBt+pGfXSBDUzGGSjiMljHlYHT8ettBiomZIttYDLwSxGWi+en&#10;ORY23HlPt0OqlIRwLNBAnVJXaB3LmjzGceiIRbuE3mOSta+07fEu4b7VeZa9a4+OpaHGjtY1lc3h&#10;xxt4RXdebc6lzfUwXbum+b7uLsGY0cvw+QEq0ZD+zY/rrRX8XPD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4nSxQAAANwAAAAPAAAAAAAAAAAAAAAAAJgCAABkcnMv&#10;ZG93bnJldi54bWxQSwUGAAAAAAQABAD1AAAAigMAAAAA&#10;" path="m1279,r-71,366l1279,737,,737,,,1279,xe" stroked="f">
                    <v:path arrowok="t" o:connecttype="custom" o:connectlocs="515688580,0;487061614,147584449;515688580,297185080;0,297185080;0,0;515688580,0" o:connectangles="0,0,0,0,0,0"/>
                  </v:shape>
                  <v:shape id="Freeform 59" o:spid="_x0000_s1068" style="position:absolute;left:36379;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UxMMA&#10;AADcAAAADwAAAGRycy9kb3ducmV2LnhtbERPS4vCMBC+C/6HMMLe1lQPsluN0hWUZQ+CL9Db0IxN&#10;2WZSmljr/vqNIHibj+85s0VnK9FS40vHCkbDBARx7nTJhYLDfvX+AcIHZI2VY1JwJw+Leb83w1S7&#10;G2+p3YVCxBD2KSowIdSplD43ZNEPXU0cuYtrLIYIm0LqBm8x3FZynCQTabHk2GCwpqWh/Hd3tQo2&#10;16/z33rzuTzdf1q5NcdsYspMqbdBl01BBOrCS/x0f+s4fzyCxzP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UxMMAAADcAAAADwAAAAAAAAAAAAAAAACYAgAAZHJzL2Rv&#10;d25yZXYueG1sUEsFBgAAAAAEAAQA9QAAAIgDAAAAAA==&#10;" path="m1209,378r,-4l1279,4r17,4l1225,378r-16,xm1209,378r-5,-4l1209,374r,4xm1288,753r-9,-8l1209,378r16,-4l1296,745r-8,8xm1296,745r4,8l1288,753r8,-8xm,745r9,-9l1288,736r,17l9,753,,745xm9,753r-9,l,745r9,8xm9,r8,8l17,745,,745,,8,9,xm,8l,,9,,,8xm1296,8r-8,8l9,16,9,,1288,r8,8xm1288,r12,l1296,8,1288,xe" fillcolor="black" stroked="f">
                    <v:path arrowok="t" o:connecttype="custom" o:connectlocs="487503749,152436263;487503749,150823181;515729773,1613082;522584664,3226164;493955412,152436263;487503749,152436263;487503749,152436263;485487605,150823181;487503749,150823181;487503749,152436263;519358833,303662715;515729773,300436551;487503749,152436263;493955412,150823181;522584664,300436551;519358833,303662715;522584664,300436551;524197580,303662715;519358833,303662715;522584664,300436551;0,300436551;3629060,296807116;519358833,296807116;519358833,303662715;3629060,303662715;0,300436551;3629060,303662715;0,303662715;0,300436551;3629060,303662715;3629060,0;6854891,3226164;6854891,300436551;0,300436551;0,3226164;3629060,0;0,3226164;0,0;3629060,0;0,3226164;522584664,3226164;519358833,6452329;3629060,6452329;3629060,0;519358833,0;522584664,3226164;519358833,0;524197580,0;522584664,3226164;519358833,0" o:connectangles="0,0,0,0,0,0,0,0,0,0,0,0,0,0,0,0,0,0,0,0,0,0,0,0,0,0,0,0,0,0,0,0,0,0,0,0,0,0,0,0,0,0,0,0,0,0,0,0,0,0"/>
                    <o:lock v:ext="edit" verticies="t"/>
                  </v:shape>
                  <v:shape id="Freeform 60" o:spid="_x0000_s1069" style="position:absolute;left:27355;top:23596;width:8154;height:4680;visibility:visible;mso-wrap-style:square;v-text-anchor:top" coordsize="128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8QsIA&#10;AADcAAAADwAAAGRycy9kb3ducmV2LnhtbERPTWvCQBC9F/wPywje6qY5aBtdpYiKIEWaSs9DdkyC&#10;2dm4u5r4792C0Ns83ufMl71pxI2cry0reBsnIIgLq2suFRx/Nq/vIHxA1thYJgV38rBcDF7mmGnb&#10;8Tfd8lCKGMI+QwVVCG0mpS8qMujHtiWO3Mk6gyFCV0rtsIvhppFpkkykwZpjQ4UtrSoqzvnVKOg+&#10;pt3v+sD7r4R223Pv1pcpH5UaDfvPGYhAffgXP907HeenKfw9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LxCwgAAANwAAAAPAAAAAAAAAAAAAAAAAJgCAABkcnMvZG93&#10;bnJldi54bWxQSwUGAAAAAAQABAD1AAAAhwMAAAAA&#10;" path="m1284,r-75,366l1284,737,,737,,,1284,xe" stroked="f">
                    <v:path arrowok="t" o:connecttype="custom" o:connectlocs="517784080,0;487539683,147584449;517784080,297185080;0,297185080;0,0;517784080,0" o:connectangles="0,0,0,0,0,0"/>
                  </v:shape>
                  <v:shape id="Freeform 61" o:spid="_x0000_s1070" style="position:absolute;left:27305;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vKMQA&#10;AADcAAAADwAAAGRycy9kb3ducmV2LnhtbERPTWvCQBC9C/6HZYTedFMLoqmrRMFSehDUFvQ2ZKfZ&#10;0OxsyK4x9te7guBtHu9z5svOVqKlxpeOFbyOEhDEudMlFwq+D5vhFIQPyBorx6TgSh6Wi35vjql2&#10;F95Ruw+FiCHsU1RgQqhTKX1uyKIfuZo4cr+usRgibAqpG7zEcFvJcZJMpMWSY4PBmtaG8r/92SrY&#10;nlen/4/tbH28frVyZ36yiSkzpV4GXfYOIlAXnuKH+1PH+eM3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g7yjEAAAA3AAAAA8AAAAAAAAAAAAAAAAAmAIAAGRycy9k&#10;b3ducmV2LnhtbFBLBQYAAAAABAAEAPUAAACJAwAAAAA=&#10;" path="m1208,378r,-4l1283,4r17,4l1225,378r-17,xm1208,378r,-4l1208,378xm1292,753r-9,-8l1208,378r17,-4l1300,745r-8,8xm1300,745r,8l1292,753r8,-8xm,745r8,-9l1292,736r,17l8,753,,745xm8,753r-8,l,745r8,8xm8,l21,8r,737l,745,,8,8,xm,8l,,8,,,8xm1300,8r-8,8l8,16,8,,1292,r8,8xm1292,r8,l1300,8,1292,xe" fillcolor="black" stroked="f">
                    <v:path arrowok="t" o:connecttype="custom" o:connectlocs="487100520,152436263;487100520,150823181;517342689,1613082;524197580,3226164;493955412,152436263;487100520,152436263;487100520,152436263;487100520,150823181;487100520,150823181;487100520,152436263;520971749,303662715;517342689,300436551;487100520,152436263;493955412,150823181;524197580,300436551;520971749,303662715;524197580,300436551;524197580,303662715;520971749,303662715;524197580,300436551;0,300436551;3225831,296807116;520971749,296807116;520971749,303662715;3225831,303662715;0,300436551;3225831,303662715;0,303662715;0,300436551;3225831,303662715;3225831,0;8467807,3226164;8467807,300436551;0,300436551;0,3226164;3225831,0;0,3226164;0,0;3225831,0;0,3226164;524197580,3226164;520971749,6452329;3225831,6452329;3225831,0;520971749,0;524197580,3226164;520971749,0;524197580,0;524197580,3226164;520971749,0" o:connectangles="0,0,0,0,0,0,0,0,0,0,0,0,0,0,0,0,0,0,0,0,0,0,0,0,0,0,0,0,0,0,0,0,0,0,0,0,0,0,0,0,0,0,0,0,0,0,0,0,0,0"/>
                    <o:lock v:ext="edit" verticies="t"/>
                  </v:shape>
                  <v:shape id="Freeform 62" o:spid="_x0000_s1071" style="position:absolute;left:18307;top:23596;width:8128;height:4680;visibility:visible;mso-wrap-style:square;v-text-anchor:top" coordsize="128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MRsQA&#10;AADcAAAADwAAAGRycy9kb3ducmV2LnhtbERPTWvCQBC9F/wPywhepG6qRUrqKlawFEREI9jjmB2T&#10;YHY2ZFcT/fVdQehtHu9zJrPWlOJKtSssK3gbRCCIU6sLzhTsk+XrBwjnkTWWlknBjRzMpp2XCcba&#10;Nryl685nIoSwi1FB7n0VS+nSnAy6ga2IA3eytUEfYJ1JXWMTwk0ph1E0lgYLDg05VrTIKT3vLkbB&#10;fTQ6Zv3m6/Zbbb7lYU3JerNKlOp12/knCE+t/xc/3T86zB++w+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7jEbEAAAA3AAAAA8AAAAAAAAAAAAAAAAAmAIAAGRycy9k&#10;b3ducmV2LnhtbFBLBQYAAAAABAAEAPUAAACJAwAAAAA=&#10;" path="m1280,r-75,366l1280,737,,737,,,1280,xe" stroked="f">
                    <v:path arrowok="t" o:connecttype="custom" o:connectlocs="516133080,0;485890907,147584449;516133080,297185080;0,297185080;0,0;516133080,0" o:connectangles="0,0,0,0,0,0"/>
                  </v:shape>
                  <v:shape id="Freeform 63" o:spid="_x0000_s1072" style="position:absolute;left:18256;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Sx8QA&#10;AADcAAAADwAAAGRycy9kb3ducmV2LnhtbERPTWvCQBC9C/6HZYTedFOhoqmrRMFSehDUFvQ2ZKfZ&#10;0OxsyK4x9te7guBtHu9z5svOVqKlxpeOFbyOEhDEudMlFwq+D5vhFIQPyBorx6TgSh6Wi35vjql2&#10;F95Ruw+FiCHsU1RgQqhTKX1uyKIfuZo4cr+usRgibAqpG7zEcFvJcZJMpMWSY4PBmtaG8r/92SrY&#10;nlen/4/tbH28frVyZ36yiSkzpV4GXfYOIlAXnuKH+1PH+eM3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0sfEAAAA3AAAAA8AAAAAAAAAAAAAAAAAmAIAAGRycy9k&#10;b3ducmV2LnhtbFBLBQYAAAAABAAEAPUAAACJAwAAAAA=&#10;" path="m1204,378r,-4l1279,4r17,4l1221,378r-17,xm1204,378r,-4l1204,378xm1288,753r-9,-8l1204,378r17,-4l1296,745r-8,8xm1296,745r4,8l1288,753r8,-8xm,745r8,-9l1288,736r,17l8,753,,745xm8,753r-8,l,745r8,8xm8,r9,8l17,745,,745,,8,8,xm,8l,,8,,,8xm1296,8r-8,8l8,16,8,,1288,r8,8xm1288,r12,l1296,8,1288,xe" fillcolor="black" stroked="f">
                    <v:path arrowok="t" o:connecttype="custom" o:connectlocs="485487605,152436263;485487605,150823181;515729773,1613082;522584664,3226164;492342496,152436263;485487605,152436263;485487605,152436263;485487605,150823181;485487605,150823181;485487605,152436263;519358833,303662715;515729773,300436551;485487605,152436263;492342496,150823181;522584664,300436551;519358833,303662715;522584664,300436551;524197580,303662715;519358833,303662715;522584664,300436551;0,300436551;3225831,296807116;519358833,296807116;519358833,303662715;3225831,303662715;0,300436551;3225831,303662715;0,303662715;0,300436551;3225831,303662715;3225831,0;6854891,3226164;6854891,300436551;0,300436551;0,3226164;3225831,0;0,3226164;0,0;3225831,0;0,3226164;522584664,3226164;519358833,6452329;3225831,6452329;3225831,0;519358833,0;522584664,3226164;519358833,0;524197580,0;522584664,3226164;519358833,0" o:connectangles="0,0,0,0,0,0,0,0,0,0,0,0,0,0,0,0,0,0,0,0,0,0,0,0,0,0,0,0,0,0,0,0,0,0,0,0,0,0,0,0,0,0,0,0,0,0,0,0,0,0"/>
                    <o:lock v:ext="edit" verticies="t"/>
                  </v:shape>
                  <v:shape id="Freeform 64" o:spid="_x0000_s1073" style="position:absolute;left:9232;top:23596;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0PcMA&#10;AADcAAAADwAAAGRycy9kb3ducmV2LnhtbERPTWvCQBC9F/oflil4Kc2mgYpEV1GpIL01euhxkh2T&#10;JdnZmF1N+u+7hUJv83ifs9pMthN3GrxxrOA1SUEQV04brhWcT4eXBQgfkDV2jknBN3nYrB8fVphr&#10;N/In3YtQixjCPkcFTQh9LqWvGrLoE9cTR+7iBoshwqGWesAxhttOZmk6lxYNx4YGe9o3VLXFzSp4&#10;RlPu3stKZ3J625u2/bp+XJxSs6dpuwQRaAr/4j/3Ucf52Rx+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q0PcMAAADcAAAADwAAAAAAAAAAAAAAAACYAgAAZHJzL2Rv&#10;d25yZXYueG1sUEsFBgAAAAAEAAQA9QAAAIgDAAAAAA==&#10;" path="m1279,r-70,366l1279,737,,737,,,1279,xe" stroked="f">
                    <v:path arrowok="t" o:connecttype="custom" o:connectlocs="515752080,0;487524836,147584449;515752080,297185080;0,297185080;0,0;515752080,0" o:connectangles="0,0,0,0,0,0"/>
                  </v:shape>
                  <v:shape id="Freeform 65" o:spid="_x0000_s1074" style="position:absolute;left:9182;top:23545;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pK8QA&#10;AADcAAAADwAAAGRycy9kb3ducmV2LnhtbERPTWvCQBC9F/wPywje6qYerKauEgWl9CCoLehtyE6z&#10;odnZkF1j7K93BcHbPN7nzBadrURLjS8dK3gbJiCIc6dLLhR8H9avExA+IGusHJOCK3lYzHsvM0y1&#10;u/CO2n0oRAxhn6ICE0KdSulzQxb90NXEkft1jcUQYVNI3eAlhttKjpJkLC2WHBsM1rQylP/tz1bB&#10;9rw8/W+209Xx+tXKnfnJxqbMlBr0u+wDRKAuPMUP96eO80fvcH8mX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6SvEAAAA3AAAAA8AAAAAAAAAAAAAAAAAmAIAAGRycy9k&#10;b3ducmV2LnhtbFBLBQYAAAAABAAEAPUAAACJAwAAAAA=&#10;" path="m1208,378r,-4l1279,4r17,4l1225,378r-17,xm1208,378r,-4l1208,378xm1287,753r-8,-8l1208,378r17,-4l1296,745r-9,8xm1296,745r4,8l1287,753r9,-8xm,745r8,-9l1287,736r,17l8,753,,745xm8,753r-8,l,745r8,8xm8,r9,8l17,745,,745,,8,8,xm,8l,,8,,,8xm1296,8r-9,8l8,16,8,,1287,r9,8xm1287,r13,l1296,8,1287,xe" fillcolor="black" stroked="f">
                    <v:path arrowok="t" o:connecttype="custom" o:connectlocs="487100520,152436263;487100520,150823181;515729773,1613082;522584664,3226164;493955412,152436263;487100520,152436263;487100520,152436263;487100520,150823181;487100520,150823181;487100520,152436263;518955604,303662715;515729773,300436551;487100520,152436263;493955412,150823181;522584664,300436551;518955604,303662715;522584664,300436551;524197580,303662715;518955604,303662715;522584664,300436551;0,300436551;3225831,296807116;518955604,296807116;518955604,303662715;3225831,303662715;0,300436551;3225831,303662715;0,303662715;0,300436551;3225831,303662715;3225831,0;6854891,3226164;6854891,300436551;0,300436551;0,3226164;3225831,0;0,3226164;0,0;3225831,0;0,3226164;522584664,3226164;518955604,6452329;3225831,6452329;3225831,0;518955604,0;522584664,3226164;518955604,0;524197580,0;522584664,3226164;518955604,0" o:connectangles="0,0,0,0,0,0,0,0,0,0,0,0,0,0,0,0,0,0,0,0,0,0,0,0,0,0,0,0,0,0,0,0,0,0,0,0,0,0,0,0,0,0,0,0,0,0,0,0,0,0"/>
                    <o:lock v:ext="edit" verticies="t"/>
                  </v:shape>
                  <v:shape id="Freeform 66" o:spid="_x0000_s1075" style="position:absolute;left:184;top:23596;width:8121;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F1MUA&#10;AADcAAAADwAAAGRycy9kb3ducmV2LnhtbESPT2vCQBDF74V+h2UKXkrdGLBI6ipVLIg3/xx6HLNj&#10;siQ7G7NbTb995yD0NsN7895v5svBt+pGfXSBDUzGGSjiMljHlYHT8ettBiomZIttYDLwSxGWi+en&#10;ORY23HlPt0OqlIRwLNBAnVJXaB3LmjzGceiIRbuE3mOSta+07fEu4b7VeZa9a4+OpaHGjtY1lc3h&#10;xxt4RXdebc6lzfUwXbum+b7uLsGY0cvw+QEq0ZD+zY/rrRX8XG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YXUxQAAANwAAAAPAAAAAAAAAAAAAAAAAJgCAABkcnMv&#10;ZG93bnJldi54bWxQSwUGAAAAAAQABAD1AAAAigMAAAAA&#10;" path="m1279,r-75,366l1279,737,,737,,,1279,xe" stroked="f">
                    <v:path arrowok="t" o:connecttype="custom" o:connectlocs="515688580,0;485448827,147584449;515688580,297185080;0,297185080;0,0;515688580,0" o:connectangles="0,0,0,0,0,0"/>
                  </v:shape>
                  <v:shape id="Freeform 67" o:spid="_x0000_s1076" style="position:absolute;left:133;top:23545;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s98UA&#10;AADcAAAADwAAAGRycy9kb3ducmV2LnhtbESPT2vCQBDF70K/wzIFb2bjH7RNXaUKYhEvptLzkJ0m&#10;odnZsLtq8u3dguBthvd+b94s151pxJWcry0rGCcpCOLC6ppLBefv3egNhA/IGhvLpKAnD+vVy2CJ&#10;mbY3PtE1D6WIIewzVFCF0GZS+qIigz6xLXHUfq0zGOLqSqkd3mK4aeQkTefSYM3xQoUtbSsq/vKL&#10;iTV2+rzPt/XhOHb9dJEWm/5ntlFq+Np9foAI1IWn+UF/6chN3uH/mTiB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6Cz3xQAAANwAAAAPAAAAAAAAAAAAAAAAAJgCAABkcnMv&#10;ZG93bnJldi54bWxQSwUGAAAAAAQABAD1AAAAigMAAAAA&#10;" path="m1204,378r,-4l1279,4r17,4l1221,378r-17,xm1204,378r,-4l1204,378xm1287,753r-8,-8l1204,378r17,-4l1296,745r-9,8xm1296,745r,8l1287,753r9,-8xm,745r8,-9l1287,736r,17l8,753,,745xm8,753r-8,l,745r8,8xm8,r9,8l17,745,,745,,8,8,xm,8l,,8,,,8xm1296,8r-9,8l8,16,8,,1287,r9,8xm1287,r9,l1296,8,1287,xe" fillcolor="black" stroked="f">
                    <v:path arrowok="t" o:connecttype="custom" o:connectlocs="485452224,152436263;485452224,150823181;515692188,1613082;522546580,3226164;492306616,152436263;485452224,152436263;485452224,152436263;485452224,150823181;485452224,150823181;485452224,152436263;518917784,303662715;515692188,300436551;485452224,152436263;492306616,150823181;522546580,300436551;518917784,303662715;522546580,300436551;522546580,303662715;518917784,303662715;522546580,300436551;0,300436551;3225596,296807116;518917784,296807116;518917784,303662715;3225596,303662715;0,300436551;3225596,303662715;0,303662715;0,300436551;3225596,303662715;3225596,0;6854392,3226164;6854392,300436551;0,300436551;0,3226164;3225596,0;0,3226164;0,0;3225596,0;0,3226164;522546580,3226164;518917784,6452329;3225596,6452329;3225596,0;518917784,0;522546580,3226164;518917784,0;522546580,0;522546580,3226164;518917784,0" o:connectangles="0,0,0,0,0,0,0,0,0,0,0,0,0,0,0,0,0,0,0,0,0,0,0,0,0,0,0,0,0,0,0,0,0,0,0,0,0,0,0,0,0,0,0,0,0,0,0,0,0,0"/>
                    <o:lock v:ext="edit" verticies="t"/>
                  </v:shape>
                  <v:shape id="Freeform 68" o:spid="_x0000_s1077" style="position:absolute;left:22834;top:42646;width:8122;height:3118;visibility:visible;mso-wrap-style:square;v-text-anchor:top" coordsize="127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6EMQA&#10;AADcAAAADwAAAGRycy9kb3ducmV2LnhtbESPQW/CMAyF75P2HyJP2m2kUECjIyBAmsYJBOwHeI3X&#10;VmucqAnQ/Xt8QOJm6z2/93m+7F2rLtTFxrOB4SADRVx623Bl4Pv0+fYOKiZki61nMvBPEZaL56c5&#10;FtZf+UCXY6qUhHAs0ECdUii0jmVNDuPAB2LRfn3nMMnaVdp2eJVw1+pRlk21w4alocZAm5rKv+PZ&#10;Gcjz8WzyQ2MMX7PpZrcealeGvTGvL/3qA1SiPj3M9+utFfxc8OUZmU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BuhDEAAAA3AAAAA8AAAAAAAAAAAAAAAAAmAIAAGRycy9k&#10;b3ducmV2LnhtbFBLBQYAAAAABAAEAPUAAACJAwAAAAA=&#10;" path="m246,r787,l1058,r25,4l1108,9r21,8l1150,29r21,13l1192,54r16,17l1225,88r12,21l1250,129r12,21l1271,171r4,25l1279,221r,25l1279,271r-4,25l1271,317r-9,25l1250,362r-13,21l1225,400r-17,16l1192,433r-21,17l1150,462r-21,9l1108,479r-25,8l1058,487r-25,4l246,491r-25,-4l196,487r-21,-8l150,471r-21,-9l108,450,92,433,75,416,58,400,42,383,29,362,21,342,12,317,4,296,,271,,246,,221,4,196r8,-25l21,150r8,-21l42,109,58,88,75,71,92,54,108,42,129,29,150,17,175,9,196,4,221,r25,xe" stroked="f">
                    <v:path arrowok="t" o:connecttype="custom" o:connectlocs="416553478,0;436715796,1613009;455265128,6855287;472201474,16936591;487121589,28630903;498815733,43954485;508896892,60487824;514139095,79037423;515752080,99200031;514139095,119362639;508896892,137912238;498815733,154445577;487121589,167752898;472201474,181463471;455265128,189931767;436715796,196383801;416553478,197996810;89117443,196383801;70568111,193157784;52018779,186302497;37098664,174608185;23388288,161300864;11694144,145977282;4838956,127830934;0,109281335;0,89118727;4838956,68956119;11694144,52019528;23388288,35486190;37098664,21775617;52018779,11694313;70568111,3629269;89117443,0" o:connectangles="0,0,0,0,0,0,0,0,0,0,0,0,0,0,0,0,0,0,0,0,0,0,0,0,0,0,0,0,0,0,0,0,0"/>
                  </v:shape>
                  <v:shape id="Freeform 69" o:spid="_x0000_s1078" style="position:absolute;left:22783;top:42570;width:8224;height:3251;visibility:visible;mso-wrap-style:square;v-text-anchor:top" coordsize="129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Rf8UA&#10;AADcAAAADwAAAGRycy9kb3ducmV2LnhtbERPTWvCQBC9F/wPyxR6KXVjFWlTVxFRSCgIUcHrNDtN&#10;UrOzIbua6K/vFoTe5vE+Z7boTS0u1LrKsoLRMAJBnFtdcaHgsN+8vIFwHlljbZkUXMnBYj54mGGs&#10;bccZXXa+ECGEXYwKSu+bWEqXl2TQDW1DHLhv2xr0AbaF1C12IdzU8jWKptJgxaGhxIZWJeWn3dko&#10;+MySLn3/+rnJdHJbJ9lxuz2lz0o9PfbLDxCeev8vvrsTHeaPR/D3TLh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tF/xQAAANwAAAAPAAAAAAAAAAAAAAAAAJgCAABkcnMv&#10;ZG93bnJldi54bWxQSwUGAAAAAAQABAD1AAAAigMAAAAA&#10;" path="m1041,21r-787,l254,r787,l1041,21xm1295,258r-16,l1279,245r,-12l1279,220r-4,-12l1270,195r,-8l1266,175r-4,-9l1258,154r-8,-9l1245,133r-4,-8l1233,116r-8,-12l1216,96r-4,-9l1204,83r-13,-8l1183,66r-8,-8l1166,54r-12,-4l1145,41r-12,-4l1125,33r-13,-4l1100,25r-9,l1079,21r-13,l1054,21r-13,l1041,r13,4l1070,4r13,l1095,8r13,l1116,12r13,4l1141,21r13,8l1162,33r13,4l1183,46r12,8l1204,62r8,4l1220,75r13,12l1237,96r8,8l1254,116r8,9l1266,137r4,8l1279,158r4,12l1287,183r4,8l1291,204r4,12l1295,229r,16l1295,258xm1279,258r8,l1279,258xm1041,512r,-17l1054,495r12,-4l1079,491r12,-4l1100,487r12,-4l1125,478r8,-4l1145,470r9,-4l1166,458r9,-5l1183,445r8,-4l1204,433r8,-9l1216,416r9,-8l1233,399r8,-12l1245,379r5,-9l1258,358r4,-9l1266,337r4,-8l1270,316r5,-12l1279,291r,-12l1279,270r,-12l1295,258r,12l1295,283r,12l1291,308r,12l1287,333r-4,12l1279,354r-9,12l1266,379r-4,8l1254,399r-9,9l1237,420r-4,8l1220,437r-8,8l1204,453r-9,9l1183,466r-8,8l1162,478r-8,9l1141,491r-12,4l1116,499r-8,4l1095,508r-12,l1070,512r-16,l1041,512xm254,495r787,l1041,512r-787,l254,495xm,258r16,l16,270r4,9l20,291r,13l25,316r4,13l33,337r4,12l41,358r4,12l54,379r4,8l66,399r4,9l79,416r8,8l95,433r9,8l112,445r8,8l133,458r8,8l154,470r8,4l175,478r8,5l195,487r13,l220,491r9,l241,495r13,l254,512r-13,l229,512r-13,-4l204,508r-13,-5l179,499r-13,-4l158,491r-13,-4l133,478r-8,-4l112,466r-8,-4l91,453r-8,-8l75,437r-9,-9l58,420,50,408r-5,-9l37,387r-4,-8l25,366,20,354r-4,-9l12,333,8,320,4,308r,-13l,283,,270,,258xm16,258r-8,l16,258xm254,r,21l241,21r-12,l220,21r-12,4l195,25r-12,4l175,33r-13,4l154,41r-13,9l133,54r-13,4l112,66r-8,9l95,83r-8,4l79,96r-9,8l66,116r-8,9l54,133r-9,12l41,154r-4,12l33,175r-4,12l25,195r-5,13l20,220r,13l16,245r,13l,258,,245,,229,4,216r,-12l8,191r4,-8l16,170r4,-12l25,145r8,-8l37,125r8,-9l50,104r8,-8l66,87,75,75r8,-9l91,62r13,-8l112,46r13,-9l133,33r12,-4l158,21r8,-5l179,12,191,8r13,l216,4r13,l241,4,254,xe" fillcolor="black" stroked="f">
                    <v:path arrowok="t" o:connecttype="custom" o:connectlocs="419799592,8467360;515776829,88705680;508921312,66932468;497226607,46772086;480289447,30240573;461739225,16531513;439962877,10080191;419799592,0;446818394,3225661;468594742,13305852;488758027,26611704;505695186,46772086;517389892,68545298;522229080,92334549;515776829,104027570;435123689,197974950;456900037,191120420;477063322,179427398;494000481,164508716;507308249,144348334;514163766,122575122;522229080,104027570;520616017,129026444;510534375,152815694;497226607,172572869;477063322,187894759;455286974,199587780;431494298,206442310;419799592,206442310;6452251,108866062;11694705,132655312;21776348,152815694;35084116,170960038;53634338,184669098;73797623,194749289;97187033,199587780;87105391,204829479;63715980,197974950;41939633,186281928;23389411,169347207;10081642,147573995;1613063,124187952;6452251,104027570;97187033,8467360;73797623,11693021;53634338,21773212;35084116,35079064;21776348,53626616;11694705,75399828;6452251,98785871;1613063,87092850;8065314,63706807;20163285,41933594;36697179,24998873;58473526,11693021;82266203,3225661" o:connectangles="0,0,0,0,0,0,0,0,0,0,0,0,0,0,0,0,0,0,0,0,0,0,0,0,0,0,0,0,0,0,0,0,0,0,0,0,0,0,0,0,0,0,0,0,0,0,0,0,0,0,0,0,0,0,0,0"/>
                    <o:lock v:ext="edit" verticies="t"/>
                  </v:shape>
                  <v:shape id="Freeform 71" o:spid="_x0000_s1079" style="position:absolute;left:9182;top:133;width:8255;height:3219;visibility:visible;mso-wrap-style:square;v-text-anchor:top" coordsize="1300,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L9cUA&#10;AADcAAAADwAAAGRycy9kb3ducmV2LnhtbERPTWsCMRC9C/6HMIK3mtWK1NUobaEgCNK1PdjbdDNu&#10;1m4m6ybq2l9vCgVv83ifM1+2thJnanzpWMFwkIAgzp0uuVDw+fH28ATCB2SNlWNScCUPy0W3M8dU&#10;uwtndN6GQsQQ9ikqMCHUqZQ+N2TRD1xNHLm9ayyGCJtC6gYvMdxWcpQkE2mx5NhgsKZXQ/nP9mQV&#10;bMzx4KbZeG0y+d6uf3fHl++viVL9Xvs8AxGoDXfxv3ul4/zHEfw9Ey+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8v1xQAAANwAAAAPAAAAAAAAAAAAAAAAAJgCAABkcnMv&#10;ZG93bnJldi54bWxQSwUGAAAAAAQABAD1AAAAigMAAAAA&#10;" path="m1042,16r-788,l254,r788,l1042,16xm1300,254r-21,l1279,241r,-12l1279,216r-4,-12l1275,191r-4,-8l1267,170r-5,-8l1258,150r-8,-9l1246,129r-4,-9l1233,112r-8,-12l1217,91r-5,-8l1204,79r-8,-8l1183,62r-8,-8l1167,50r-13,-4l1146,37r-13,-4l1125,29r-13,-4l1104,21r-12,l1079,16r-12,l1054,16r-12,l1042,r12,l1071,r12,l1096,4r12,l1117,8r12,4l1142,16r12,9l1162,29r13,4l1183,41r13,9l1204,58r8,4l1225,71r8,12l1237,91r9,9l1254,112r8,8l1267,133r4,8l1279,154r4,12l1287,179r5,8l1292,200r4,12l1296,225r,16l1300,254xm1279,254r8,l1279,254xm1042,507r,-16l1054,491r13,-4l1079,487r13,l1104,483r8,-5l1125,474r8,-4l1146,466r8,-4l1167,453r8,-4l1183,441r13,-4l1204,428r8,-8l1217,412r8,-9l1233,395r9,-12l1246,374r4,-8l1258,354r4,-9l1267,333r4,-9l1275,312r,-13l1279,287r,-13l1279,266r,-12l1300,254r-4,12l1296,279r,12l1292,304r,12l1287,329r-4,12l1279,349r-8,13l1267,374r-5,9l1254,395r-8,8l1237,416r-4,8l1225,433r-13,8l1204,449r-8,9l1183,462r-8,8l1162,474r-8,9l1142,487r-13,4l1117,495r-9,4l1096,503r-13,l1071,507r-17,l1042,507xm254,491r788,l1042,507r-788,l254,491xm,254r17,l17,266r4,8l21,287r,12l25,312r4,12l33,333r4,12l42,354r4,12l54,374r4,9l67,395r4,8l79,412r8,8l96,428r8,9l112,441r13,8l133,453r9,9l154,466r8,4l175,474r8,4l196,483r12,4l221,487r12,l242,491r12,l254,507r-12,l229,507r-12,-4l204,503r-12,-4l179,495r-12,-4l158,487r-12,-4l133,474r-8,-4l112,462r-8,-4l92,449r-9,-8l75,433r-8,-9l58,416,50,403r-4,-8l37,383r-4,-9l25,362,21,349r-4,-8l12,329,8,316,4,304r,-13l,279,,266,,254xm17,254r-9,l17,254xm254,r,16l242,16r-9,l221,16r-13,5l196,21r-13,4l175,29r-13,4l154,37r-12,9l133,50r-8,4l112,62r-8,9l96,79r-9,4l79,91r-8,9l67,112r-9,8l54,129r-8,12l42,150r-5,12l33,170r-4,13l25,191r-4,13l21,216r,13l17,241r,13l,254,,241,,225,4,212r,-12l8,187r4,-8l17,166r4,-12l25,141r8,-8l37,120r9,-8l50,100r8,-9l67,83,75,71r8,-9l92,58r12,-8l112,41r13,-8l133,29r13,-4l158,16r9,-4l179,8,192,4r12,l217,r12,l242,r12,xe" fillcolor="black" stroked="f">
                    <v:path arrowok="t" o:connecttype="custom" o:connectlocs="420164522,6450818;515729773,87086049;508874882,65314537;497181243,45155729;482261774,28625507;462100328,14917518;440325967,8466699;420164522,0;446777630,1612705;468551991,11692108;488713436,24996922;505649050,45155729;517342689,66927242;522584664,90714635;515729773,102406743;435083991,196346787;456858352,189492792;477019798,177800684;493955412,162479990;507261966,142724358;514116857,120549670;524197580,102406743;520971749,127403665;510891026,150787882;497181243,170946689;477019798,186267383;455245437,197959492;431858160,204410310;420164522,204410310;6854891,107244857;11693638,130629074;21774361,150787882;35080915,169333985;53629445,182638798;73790890,192718202;97581396,197959492;87500673,202797605;63710167,196346787;41935806,184654678;23387277,167721280;10080723,145949768;1612916,122565551;6854891,102406743;97581396,6450818;73790890,10079404;53629445,20158808;35080915,33463621;21774361,52009724;11693638,73781236;6854891,97165453;1612916,85473345;8467807,62089128;20161445,40317615;37097060,23384217;58871421,10079404;82258697,1612705" o:connectangles="0,0,0,0,0,0,0,0,0,0,0,0,0,0,0,0,0,0,0,0,0,0,0,0,0,0,0,0,0,0,0,0,0,0,0,0,0,0,0,0,0,0,0,0,0,0,0,0,0,0,0,0,0,0,0,0"/>
                    <o:lock v:ext="edit" verticies="t"/>
                  </v:shape>
                  <v:rect id="Rectangle 72" o:spid="_x0000_s1080" style="position:absolute;left:26854;top:41382;width:108;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shape id="Freeform 73" o:spid="_x0000_s1081" style="position:absolute;left:8305;top:17043;width:10002;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zUMcA&#10;AADcAAAADwAAAGRycy9kb3ducmV2LnhtbESPQUsDMRCF70L/QxjBm83aWinbZksrCEUQ66p4HTbT&#10;zbKbyZqk7dpf3wiCtxnee9+8Wa4G24kj+dA4VnA3zkAQV043XCv4eH+6nYMIEVlj55gU/FCAVTG6&#10;WmKu3Ynf6FjGWiQIhxwVmBj7XMpQGbIYxq4nTtreeYsxrb6W2uMpwW0nJ1n2IC02nC4Y7OnRUNWW&#10;B5sou9nX5Lwppy/z9nNjZh6f+fVbqZvrYb0AEWmI/+a/9Fan+tN7+H0mTS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NM1DHAAAA3AAAAA8AAAAAAAAAAAAAAAAAmAIAAGRy&#10;cy9kb3ducmV2LnhtbFBLBQYAAAAABAAEAPUAAACMAwAAAAA=&#10;" path="m,416l788,r787,416l788,836,,416xe" stroked="f">
                    <v:path arrowok="t" o:connecttype="custom" o:connectlocs="0,167757399;317768305,0;635133350,167757399;317768305,337127850;0,167757399" o:connectangles="0,0,0,0,0"/>
                  </v:shape>
                  <v:shape id="Freeform 74" o:spid="_x0000_s1082" style="position:absolute;left:8178;top:16967;width:10237;height:5442;visibility:visible;mso-wrap-style:square;v-text-anchor:top" coordsize="161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mYsEA&#10;AADcAAAADwAAAGRycy9kb3ducmV2LnhtbERPS4vCMBC+C/sfwix401TFB12jLMqCeNLqxdvYjG2x&#10;mZQkq/XfG0HwNh/fc+bL1tTiRs5XlhUM+gkI4tzqigsFx8NfbwbCB2SNtWVS8CAPy8VXZ46ptnfe&#10;0y0LhYgh7FNUUIbQpFL6vCSDvm8b4shdrDMYInSF1A7vMdzUcpgkE2mw4thQYkOrkvJr9m8UrDen&#10;TO62q9113ezPbjiYXs75VKnud/v7AyJQGz7it3uj4/zRGF7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MJmLBAAAA3AAAAA8AAAAAAAAAAAAAAAAAmAIAAGRycy9kb3du&#10;cmV2LnhtbFBLBQYAAAAABAAEAPUAAACGAwAAAAA=&#10;" path="m812,4r,12l25,436,16,420,804,4r8,xm804,4l808,r4,4l804,4xm1600,436r-9,l804,16,812,4r788,416l1600,436xm1600,420r12,8l1600,436r,-16xm804,853r,-13l1591,420r9,16l812,853r-8,xm812,853r-4,4l804,853r8,xm16,420r9,l812,840r-8,13l16,436r,-16xm16,436l,428r16,-8l16,436xe" fillcolor="black" stroked="f">
                    <v:path arrowok="t" o:connecttype="custom" o:connectlocs="327447488,1612944;327447488,6451778;10081511,175810946;6452167,169359168;324221404,1612944;327447488,1612944;324221404,1612944;325834446,0;327447488,1612944;324221404,1612944;645216725,175810946;641587380,175810946;324221404,6451778;327447488,1612944;645216725,169359168;645216725,175810946;645216725,169359168;650055850,172585057;645216725,175810946;645216725,169359168;324221404,343960406;324221404,338718336;641587380,169359168;645216725,175810946;327447488,343960406;324221404,343960406;327447488,343960406;325834446,345573350;324221404,343960406;327447488,343960406;6452167,169359168;10081511,169359168;327447488,338718336;324221404,343960406;6452167,175810946;6452167,169359168;6452167,175810946;0,172585057;6452167,169359168;6452167,175810946" o:connectangles="0,0,0,0,0,0,0,0,0,0,0,0,0,0,0,0,0,0,0,0,0,0,0,0,0,0,0,0,0,0,0,0,0,0,0,0,0,0,0,0"/>
                    <o:lock v:ext="edit" verticies="t"/>
                  </v:shape>
                  <v:shape id="Freeform 75" o:spid="_x0000_s1083" style="position:absolute;left:8305;top:4546;width:10002;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IvMUA&#10;AADcAAAADwAAAGRycy9kb3ducmV2LnhtbESPQWsCMRCF74L/IYzQm2ZVFNkapQpCEUp129LrsJlu&#10;FjeTNYm67a9vCkJvM7z3vnmzXHe2EVfyoXasYDzKQBCXTtdcKXh/2w0XIEJE1tg4JgXfFGC96veW&#10;mGt34yNdi1iJBOGQowITY5tLGUpDFsPItcRJ+3LeYkyrr6T2eEtw28hJls2lxZrTBYMtbQ2Vp+Ji&#10;E+Uw+5z8bIrpy+L0sTEzj3t+PSv1MOieHkFE6uK/+Z5+1qn+dA5/z6QJ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wi8xQAAANwAAAAPAAAAAAAAAAAAAAAAAJgCAABkcnMv&#10;ZG93bnJldi54bWxQSwUGAAAAAAQABAD1AAAAigMAAAAA&#10;" path="m,416l788,836,1575,416,788,,,416xe" stroked="f">
                    <v:path arrowok="t" o:connecttype="custom" o:connectlocs="0,167757399;317768305,337127850;635133350,167757399;317768305,0;0,167757399" o:connectangles="0,0,0,0,0"/>
                  </v:shape>
                  <v:shape id="Freeform 76" o:spid="_x0000_s1084" style="position:absolute;left:8178;top:4489;width:10237;height:5417;visibility:visible;mso-wrap-style:square;v-text-anchor:top" coordsize="161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MMA&#10;AADcAAAADwAAAGRycy9kb3ducmV2LnhtbERP20rDQBB9L/gPywi+SLvRSrQx22ILQn0QMfUDhuzk&#10;gtnZmB2T+PeuIPRtDuc6+W52nRppCK1nAzerBBRx6W3LtYGP0/PyAVQQZIudZzLwQwF224tFjpn1&#10;E7/TWEitYgiHDA00In2mdSgbchhWvieOXOUHhxLhUGs74BTDXadvkyTVDluODQ32dGio/Cy+nYFR&#10;0vXL2/Ea7/bV16GYNjLtN6/GXF3OT4+ghGY5i//dRxvnr+/h75l4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MMAAADcAAAADwAAAAAAAAAAAAAAAACYAgAAZHJzL2Rv&#10;d25yZXYueG1sUEsFBgAAAAAEAAQA9QAAAIgDAAAAAA==&#10;" path="m812,853r-8,l16,433r9,-12l812,837r,16xm812,853r-4,l804,853r8,xm1600,421r,12l812,853r-8,-16l1591,421r9,xm1600,421r12,4l1600,433r,-12xm804,r8,l1600,421r-9,12l804,17,804,xm804,r4,l812,r-8,xm16,433r,-12l804,r8,17l25,433r-9,xm16,433l,425r16,-4l16,433xe" fillcolor="black" stroked="f">
                    <v:path arrowok="t" o:connecttype="custom" o:connectlocs="327447488,343985850;324221404,343985850;6452167,174614154;10081511,169774962;327447488,337533595;327447488,343985850;327447488,343985850;325834446,343985850;324221404,343985850;327447488,343985850;645216725,169774962;645216725,174614154;327447488,343985850;324221404,337533595;641587380,169774962;645216725,169774962;645216725,169774962;650055850,171388026;645216725,174614154;645216725,169774962;324221404,0;327447488,0;645216725,169774962;641587380,174614154;324221404,6855521;324221404,0;324221404,0;325834446,0;327447488,0;324221404,0;6452167,174614154;6452167,169774962;324221404,0;327447488,6855521;10081511,174614154;6452167,174614154;6452167,174614154;0,171388026;6452167,169774962;6452167,174614154" o:connectangles="0,0,0,0,0,0,0,0,0,0,0,0,0,0,0,0,0,0,0,0,0,0,0,0,0,0,0,0,0,0,0,0,0,0,0,0,0,0,0,0"/>
                    <o:lock v:ext="edit" verticies="t"/>
                  </v:shape>
                  <v:shape id="Freeform 77" o:spid="_x0000_s1085" style="position:absolute;left:35509;top:17043;width:10001;height:5309;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5VcYA&#10;AADcAAAADwAAAGRycy9kb3ducmV2LnhtbESPQUsDMRCF74L/IUzBm822pVK2TYsVBBGkuiq9Dptx&#10;s3QzWZPYrv31zkHo7Q3z5pv3VpvBd+pIMbWBDUzGBSjiOtiWGwMf74+3C1ApI1vsApOBX0qwWV9f&#10;rbC04cRvdKxyowTCqUQDLue+1DrVjjymceiJZfcVoscsY2y0jXgSuO/0tCjutMeW5YPDnh4c1Yfq&#10;xwvldb6fnrfV7GVx+Ny6ecRn3n0bczMa7pegMg35Yv6/frISfyZppYwo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A5VcYAAADcAAAADwAAAAAAAAAAAAAAAACYAgAAZHJz&#10;L2Rvd25yZXYueG1sUEsFBgAAAAAEAAQA9QAAAIsDAAAAAA==&#10;" path="m,416l787,r788,416l787,836,,416xe" stroked="f">
                    <v:path arrowok="t" o:connecttype="custom" o:connectlocs="0,167757399;317333316,0;635069850,167757399;317333316,337127850;0,167757399" o:connectangles="0,0,0,0,0"/>
                  </v:shape>
                  <v:shape id="Freeform 78" o:spid="_x0000_s1086" style="position:absolute;left:35375;top:16967;width:10237;height:5442;visibility:visible;mso-wrap-style:square;v-text-anchor:top" coordsize="161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sZ8IA&#10;AADcAAAADwAAAGRycy9kb3ducmV2LnhtbERPS4vCMBC+C/6HMII3m+qCj2qURVkQT1r3srexGdti&#10;MylJVuu/N8LC3ubje85q05lG3Mn52rKCcZKCIC6srrlU8H3+Gs1B+ICssbFMCp7kYbPu91aYafvg&#10;E93zUIoYwj5DBVUIbSalLyoy6BPbEkfuap3BEKErpXb4iOGmkZM0nUqDNceGClvaVlTc8l+jYLf/&#10;yeXxsD3edu3p4ibj2fVSzJQaDrrPJYhAXfgX/7n3Os7/WMD7mXi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SxnwgAAANwAAAAPAAAAAAAAAAAAAAAAAJgCAABkcnMvZG93&#10;bnJldi54bWxQSwUGAAAAAAQABAD1AAAAhwMAAAAA&#10;" path="m812,4r,12l25,436,17,420,804,4r8,xm804,4l808,r4,4l804,4xm1600,436r-8,l804,16,812,4r788,416l1600,436xm1600,420r12,8l1600,436r,-16xm804,853r,-13l1592,420r8,16l812,853r-8,xm812,853r-4,4l804,853r8,xm17,420r8,l812,840r-8,13l17,436r,-16xm17,436l,428r17,-8l17,436xe" fillcolor="black" stroked="f">
                    <v:path arrowok="t" o:connecttype="custom" o:connectlocs="327447488,1612944;327447488,6451778;10081511,175810946;6855428,169359168;324221404,1612944;327447488,1612944;324221404,1612944;325834446,0;327447488,1612944;324221404,1612944;645216725,175810946;641990641,175810946;324221404,6451778;327447488,1612944;645216725,169359168;645216725,175810946;645216725,169359168;650055850,172585057;645216725,175810946;645216725,169359168;324221404,343960406;324221404,338718336;641990641,169359168;645216725,175810946;327447488,343960406;324221404,343960406;327447488,343960406;325834446,345573350;324221404,343960406;327447488,343960406;6855428,169359168;10081511,169359168;327447488,338718336;324221404,343960406;6855428,175810946;6855428,169359168;6855428,175810946;0,172585057;6855428,169359168;6855428,175810946" o:connectangles="0,0,0,0,0,0,0,0,0,0,0,0,0,0,0,0,0,0,0,0,0,0,0,0,0,0,0,0,0,0,0,0,0,0,0,0,0,0,0,0"/>
                    <o:lock v:ext="edit" verticies="t"/>
                  </v:shape>
                  <v:shape id="Freeform 79" o:spid="_x0000_s1087" style="position:absolute;left:9232;top:11099;width:8122;height:4674;visibility:visible;mso-wrap-style:square;v-text-anchor:top" coordsize="127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H3MMA&#10;AADcAAAADwAAAGRycy9kb3ducmV2LnhtbESPT2/CMAzF75P2HSJP2m2kAzShQkBTJWBHxp+71Zi2&#10;onGqJLRln34+TNrN1nt+7+fVZnSt6inExrOB90kGirj0tuHKwPm0fVuAignZYuuZDDwowmb9/LTC&#10;3PqBv6k/pkpJCMccDdQpdbnWsazJYZz4jli0qw8Ok6yh0jbgIOGu1dMs+9AOG5aGGjsqaipvx7sz&#10;0A9dcZkV+552/hCmP6Gp2v3DmNeX8XMJKtGY/s1/119W8OeCL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qH3MMAAADcAAAADwAAAAAAAAAAAAAAAACYAgAAZHJzL2Rv&#10;d25yZXYueG1sUEsFBgAAAAAEAAQA9QAAAIgDAAAAAA==&#10;" path="m,370l75,736r1204,l1279,,75,,,370xe" stroked="f">
                    <v:path arrowok="t" o:connecttype="custom" o:connectlocs="0,149208573;30243476,296804080;515752080,296804080;515752080,0;30243476,0;0,149208573" o:connectangles="0,0,0,0,0,0"/>
                  </v:shape>
                  <v:shape id="Freeform 80" o:spid="_x0000_s1088" style="position:absolute;left:9182;top:11042;width:8255;height:4788;visibility:visible;mso-wrap-style:square;v-text-anchor:top" coordsize="130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XW8IA&#10;AADcAAAADwAAAGRycy9kb3ducmV2LnhtbERPTWvCQBC9F/wPywi91Y0SpI2uIoLQUKQ0NfchOybR&#10;7GzIbkz6792C4G0e73PW29E04kadqy0rmM8iEMSF1TWXCk6/h7d3EM4ja2wsk4I/crDdTF7WmGg7&#10;8A/dMl+KEMIuQQWV920ipSsqMuhmtiUO3Nl2Bn2AXSl1h0MIN41cRNFSGqw5NFTY0r6i4pr1RsH+&#10;a7ikfFzmuf6+XvqPMq1jTJV6nY67FQhPo3+KH+5PHebHc/h/Jl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JdbwgAAANwAAAAPAAAAAAAAAAAAAAAAAJgCAABkcnMvZG93&#10;bnJldi54bWxQSwUGAAAAAAQABAD1AAAAhwMAAAAA&#10;" path="m83,754r-8,-5l,379r17,-4l92,745r-9,9xm83,754r-8,l75,749r8,5xm1300,745r-13,9l83,754r,-17l1287,737r13,8xm1300,745r,9l1287,754r13,-9xm1287,r13,9l1300,745r-21,l1279,9r8,-9xm1287,r13,l1300,9,1287,xm75,9l83,,1287,r,17l83,17,75,9xm75,9l75,r8,l75,9xm,379r,-4l75,9r17,4l17,379,,379xm,379r,l,375r,4xe" fillcolor="black" stroked="f">
                    <v:path arrowok="t" o:connecttype="custom" o:connectlocs="33467999,304043715;30242168,302027510;0,152828340;6854891,151215375;37097060,300414546;33467999,304043715;33467999,304043715;30242168,304043715;30242168,302027510;33467999,304043715;524197580,300414546;518955604,304043715;33467999,304043715;33467999,297188618;518955604,297188618;524197580,300414546;524197580,300414546;524197580,304043715;518955604,304043715;524197580,300414546;518955604,0;524197580,3629169;524197580,300414546;515729773,300414546;515729773,3629169;518955604,0;518955604,0;524197580,0;524197580,3629169;518955604,0;30242168,3629169;33467999,0;518955604,0;518955604,6855097;33467999,6855097;30242168,3629169;30242168,3629169;30242168,0;33467999,0;30242168,3629169;0,152828340;0,151215375;30242168,3629169;37097060,5242133;6854891,152828340;0,152828340;0,152828340;0,152828340;0,151215375;0,152828340" o:connectangles="0,0,0,0,0,0,0,0,0,0,0,0,0,0,0,0,0,0,0,0,0,0,0,0,0,0,0,0,0,0,0,0,0,0,0,0,0,0,0,0,0,0,0,0,0,0,0,0,0,0"/>
                    <o:lock v:ext="edit" verticies="t"/>
                  </v:shape>
                  <v:shape id="Freeform 81" o:spid="_x0000_s1089" style="position:absolute;left:36436;top:11099;width:8121;height:4674;visibility:visible;mso-wrap-style:square;v-text-anchor:top" coordsize="127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8MMAA&#10;AADcAAAADwAAAGRycy9kb3ducmV2LnhtbERPTWvCQBC9C/0PyxS86aZRSkldgwRqPFbb3ofsNAlm&#10;Z8PumkR/fVcQepvH+5xNPplODOR8a1nByzIBQVxZ3XKt4PvrY/EGwgdkjZ1lUnAlD/n2abbBTNuR&#10;jzScQi1iCPsMFTQh9JmUvmrIoF/anjhyv9YZDBG6WmqHYww3nUyT5FUabDk2NNhT0VB1Pl2MgmHs&#10;i59VUQ60t58uvbm27sqrUvPnafcOItAU/sUP90HH+esU7s/E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S8MMAAAADcAAAADwAAAAAAAAAAAAAAAACYAgAAZHJzL2Rvd25y&#10;ZXYueG1sUEsFBgAAAAAEAAQA9QAAAIUDAAAAAA==&#10;" path="m,370l75,736r1204,l1279,,75,,,370xe" stroked="f">
                    <v:path arrowok="t" o:connecttype="custom" o:connectlocs="0,149208573;30239753,296804080;515688580,296804080;515688580,0;30239753,0;0,149208573" o:connectangles="0,0,0,0,0,0"/>
                  </v:shape>
                  <v:shape id="Freeform 82" o:spid="_x0000_s1090" style="position:absolute;left:36379;top:11042;width:8229;height:4788;visibility:visible;mso-wrap-style:square;v-text-anchor:top" coordsize="129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fJsQA&#10;AADcAAAADwAAAGRycy9kb3ducmV2LnhtbERPTWvCQBC9F/wPywi9NRtrEUmzighSaYVq0kN7G7Jj&#10;EszOhuxG0/56Vyh4m8f7nHQ5mEacqXO1ZQWTKAZBXFhdc6ngK988zUE4j6yxsUwKfsnBcjF6SDHR&#10;9sIHOme+FCGEXYIKKu/bREpXVGTQRbYlDtzRdgZ9gF0pdYeXEG4a+RzHM2mw5tBQYUvriopT1hsF&#10;fx+7w95+Fvn35G3A3K3fdz/9TKnH8bB6BeFp8Hfxv3urw/yXKdyeC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nybEAAAA3AAAAA8AAAAAAAAAAAAAAAAAmAIAAGRycy9k&#10;b3ducmV2LnhtbFBLBQYAAAAABAAEAPUAAACJAwAAAAA=&#10;" path="m84,754r-9,-5l,379r17,-4l92,745r-8,9xm84,754r-9,l75,749r9,5xm1296,745r-8,9l84,754r,-17l1288,737r8,8xm1296,745r,9l1288,754r8,-9xm1288,r8,9l1296,745r-17,l1279,9r9,-9xm1288,r8,l1296,9,1288,xm75,9l84,,1288,r,17l84,17,75,9xm75,9l75,r9,l75,9xm,379r,-4l75,9r17,4l17,379,,379xm,379r,l,375r,4xe" fillcolor="black" stroked="f">
                    <v:path arrowok="t" o:connecttype="custom" o:connectlocs="33868760,304043715;30239964,302027510;0,152828340;6854392,151215375;37094356,300414546;33868760,304043715;33868760,304043715;30239964,304043715;30239964,302027510;33868760,304043715;522546580,300414546;519320984,304043715;33868760,304043715;33868760,297188618;519320984,297188618;522546580,300414546;522546580,300414546;522546580,304043715;519320984,304043715;522546580,300414546;519320984,0;522546580,3629169;522546580,300414546;515692188,300414546;515692188,3629169;519320984,0;519320984,0;522546580,0;522546580,3629169;519320984,0;30239964,3629169;33868760,0;519320984,0;519320984,6855097;33868760,6855097;30239964,3629169;30239964,3629169;30239964,0;33868760,0;30239964,3629169;0,152828340;0,151215375;30239964,3629169;37094356,5242133;6854392,152828340;0,152828340;0,152828340;0,152828340;0,151215375;0,152828340" o:connectangles="0,0,0,0,0,0,0,0,0,0,0,0,0,0,0,0,0,0,0,0,0,0,0,0,0,0,0,0,0,0,0,0,0,0,0,0,0,0,0,0,0,0,0,0,0,0,0,0,0,0"/>
                    <o:lock v:ext="edit" verticies="t"/>
                  </v:shape>
                  <v:rect id="Rectangle 83" o:spid="_x0000_s1091" style="position:absolute;left:49898;top:44945;width:4331;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NWsMA&#10;AADcAAAADwAAAGRycy9kb3ducmV2LnhtbERPTYvCMBC9L+x/CLPgRTRVRL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pNWsMAAADcAAAADwAAAAAAAAAAAAAAAACYAgAAZHJzL2Rv&#10;d25yZXYueG1sUEsFBgAAAAAEAAQA9QAAAIgDAAAAAA==&#10;" filled="f" stroked="f">
                    <v:textbox style="mso-fit-shape-to-text:t" inset="0,0,0,0">
                      <w:txbxContent>
                        <w:p w:rsidR="00EF2098" w:rsidRDefault="00EF2098" w:rsidP="00E2584A">
                          <w:r>
                            <w:rPr>
                              <w:rFonts w:ascii="Arial" w:hAnsi="Arial" w:cs="Arial"/>
                              <w:color w:val="1F1A17"/>
                              <w:sz w:val="10"/>
                              <w:szCs w:val="10"/>
                              <w:lang w:val="fr-CH"/>
                            </w:rPr>
                            <w:t>A.1(12</w:t>
                          </w:r>
                          <w:proofErr w:type="gramStart"/>
                          <w:r w:rsidRPr="00F66E8F">
                            <w:rPr>
                              <w:rFonts w:ascii="Arial" w:hAnsi="Arial" w:cs="Arial"/>
                              <w:color w:val="1F1A17"/>
                              <w:sz w:val="10"/>
                              <w:szCs w:val="10"/>
                              <w:lang w:val="fr-CH"/>
                            </w:rPr>
                            <w:t>)_</w:t>
                          </w:r>
                          <w:proofErr w:type="gramEnd"/>
                          <w:r w:rsidRPr="00F66E8F">
                            <w:rPr>
                              <w:rFonts w:ascii="Arial" w:hAnsi="Arial" w:cs="Arial"/>
                              <w:color w:val="1F1A17"/>
                              <w:sz w:val="10"/>
                              <w:szCs w:val="10"/>
                              <w:lang w:val="fr-CH"/>
                            </w:rPr>
                            <w:t>F2.1</w:t>
                          </w:r>
                        </w:p>
                      </w:txbxContent>
                    </v:textbox>
                  </v:rect>
                  <v:rect id="Rectangle 84" o:spid="_x0000_s1092" style="position:absolute;left:10610;top:318;width:5265;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EF2098" w:rsidRDefault="00EF2098" w:rsidP="00E2584A">
                          <w:pPr>
                            <w:spacing w:before="0"/>
                            <w:jc w:val="center"/>
                          </w:pPr>
                          <w:r>
                            <w:rPr>
                              <w:color w:val="000000"/>
                              <w:sz w:val="16"/>
                              <w:szCs w:val="16"/>
                              <w:lang w:val="en-US"/>
                            </w:rPr>
                            <w:t>Proposition de JCA</w:t>
                          </w:r>
                        </w:p>
                      </w:txbxContent>
                    </v:textbox>
                  </v:rect>
                  <v:rect id="Rectangle 86" o:spid="_x0000_s1093" style="position:absolute;left:10529;top:5470;width:5743;height:3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EF2098" w:rsidRPr="005979A1" w:rsidRDefault="00EF2098" w:rsidP="00E2584A">
                          <w:pPr>
                            <w:spacing w:before="0"/>
                            <w:jc w:val="center"/>
                            <w:rPr>
                              <w:sz w:val="16"/>
                              <w:szCs w:val="16"/>
                              <w:lang w:val="fr-CH"/>
                            </w:rPr>
                          </w:pPr>
                          <w:proofErr w:type="gramStart"/>
                          <w:r w:rsidRPr="005979A1">
                            <w:rPr>
                              <w:color w:val="000000"/>
                              <w:sz w:val="16"/>
                              <w:szCs w:val="16"/>
                              <w:lang w:val="fr-CH"/>
                            </w:rPr>
                            <w:t>CE</w:t>
                          </w:r>
                          <w:proofErr w:type="gramEnd"/>
                          <w:r w:rsidRPr="005979A1">
                            <w:rPr>
                              <w:color w:val="000000"/>
                              <w:sz w:val="16"/>
                              <w:szCs w:val="16"/>
                              <w:lang w:val="fr-CH"/>
                            </w:rPr>
                            <w:t xml:space="preserve"> directrice et conformité </w:t>
                          </w:r>
                          <w:proofErr w:type="spellStart"/>
                          <w:r w:rsidRPr="000E35F2">
                            <w:rPr>
                              <w:color w:val="000000"/>
                              <w:sz w:val="16"/>
                              <w:szCs w:val="16"/>
                              <w:lang w:val="fr-CH"/>
                            </w:rPr>
                            <w:t>Rés</w:t>
                          </w:r>
                          <w:proofErr w:type="spellEnd"/>
                          <w:r w:rsidRPr="005979A1">
                            <w:rPr>
                              <w:color w:val="000000"/>
                              <w:sz w:val="16"/>
                              <w:szCs w:val="16"/>
                              <w:lang w:val="fr-CH"/>
                            </w:rPr>
                            <w:t>. 2?</w:t>
                          </w:r>
                        </w:p>
                      </w:txbxContent>
                    </v:textbox>
                  </v:rect>
                  <v:rect id="Rectangle 89" o:spid="_x0000_s1094" style="position:absolute;left:9658;top:10356;width:7194;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TLcQA&#10;AADcAAAADwAAAGRycy9kb3ducmV2LnhtbERPTWvCQBC9F/wPywi9FN1URG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0y3EAAAA3AAAAA8AAAAAAAAAAAAAAAAAmAIAAGRycy9k&#10;b3ducmV2LnhtbFBLBQYAAAAABAAEAPUAAACJAwAAAAA=&#10;" filled="f" stroked="f">
                    <v:textbox style="mso-fit-shape-to-text:t" inset="0,0,0,0">
                      <w:txbxContent>
                        <w:p w:rsidR="00EF2098" w:rsidRPr="005979A1" w:rsidRDefault="00EF2098" w:rsidP="00E2584A">
                          <w:pPr>
                            <w:jc w:val="center"/>
                            <w:rPr>
                              <w:sz w:val="16"/>
                              <w:szCs w:val="16"/>
                              <w:lang w:val="fr-CH"/>
                            </w:rPr>
                          </w:pPr>
                          <w:r w:rsidRPr="005979A1">
                            <w:rPr>
                              <w:color w:val="000000"/>
                              <w:sz w:val="16"/>
                              <w:szCs w:val="16"/>
                              <w:lang w:val="fr-CH"/>
                            </w:rPr>
                            <w:t xml:space="preserve">Notification électronique </w:t>
                          </w:r>
                          <w:r w:rsidRPr="005979A1">
                            <w:rPr>
                              <w:color w:val="000000"/>
                              <w:sz w:val="16"/>
                              <w:szCs w:val="16"/>
                              <w:lang w:val="fr-CH"/>
                            </w:rPr>
                            <w:br/>
                            <w:t>par diffusion générale CE</w:t>
                          </w:r>
                        </w:p>
                      </w:txbxContent>
                    </v:textbox>
                  </v:rect>
                  <v:rect id="Rectangle 92" o:spid="_x0000_s1095" style="position:absolute;left:9232;top:17049;width:7963;height: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EF2098" w:rsidRPr="005979A1" w:rsidRDefault="00EF2098" w:rsidP="00E2584A">
                          <w:pPr>
                            <w:jc w:val="center"/>
                            <w:rPr>
                              <w:sz w:val="14"/>
                              <w:szCs w:val="14"/>
                              <w:lang w:val="fr-CH"/>
                            </w:rPr>
                          </w:pPr>
                          <w:r w:rsidRPr="005979A1">
                            <w:rPr>
                              <w:color w:val="000000"/>
                              <w:sz w:val="14"/>
                              <w:szCs w:val="14"/>
                              <w:lang w:val="fr-CH"/>
                            </w:rPr>
                            <w:t>Période à couvrir jusqu</w:t>
                          </w:r>
                          <w:r w:rsidRPr="005979A1">
                            <w:rPr>
                              <w:i/>
                              <w:iCs/>
                              <w:color w:val="000000"/>
                              <w:sz w:val="14"/>
                              <w:szCs w:val="14"/>
                              <w:lang w:val="fr-CH"/>
                            </w:rPr>
                            <w:t>'</w:t>
                          </w:r>
                          <w:r w:rsidRPr="005979A1">
                            <w:rPr>
                              <w:color w:val="000000"/>
                              <w:sz w:val="14"/>
                              <w:szCs w:val="14"/>
                              <w:lang w:val="fr-CH"/>
                            </w:rPr>
                            <w:t>à la prochaine réunion de la CE?</w:t>
                          </w:r>
                        </w:p>
                      </w:txbxContent>
                    </v:textbox>
                  </v:rect>
                  <v:rect id="Rectangle 609" o:spid="_x0000_s1096" style="position:absolute;left:698;top:29571;width:7772;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vixMMA&#10;AADcAAAADwAAAGRycy9kb3ducmV2LnhtbERPTWvCQBC9F/oflil4KbpRpM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vixMMAAADcAAAADwAAAAAAAAAAAAAAAACYAgAAZHJzL2Rv&#10;d25yZXYueG1sUEsFBgAAAAAEAAQA9QAAAIgDAAAAAA==&#10;" filled="f" stroked="f">
                    <v:textbox style="mso-fit-shape-to-text:t" inset="0,0,0,0">
                      <w:txbxContent>
                        <w:p w:rsidR="00EF2098" w:rsidRPr="005979A1" w:rsidRDefault="00EF2098" w:rsidP="00E2584A">
                          <w:pPr>
                            <w:spacing w:before="0"/>
                            <w:jc w:val="center"/>
                            <w:rPr>
                              <w:lang w:val="fr-CH"/>
                            </w:rPr>
                          </w:pPr>
                          <w:r w:rsidRPr="005979A1">
                            <w:rPr>
                              <w:color w:val="000000"/>
                              <w:sz w:val="16"/>
                              <w:szCs w:val="16"/>
                              <w:lang w:val="fr-CH"/>
                            </w:rPr>
                            <w:t>Prise en compte des observations, approbation à la réunion de la CE</w:t>
                          </w:r>
                        </w:p>
                      </w:txbxContent>
                    </v:textbox>
                  </v:rect>
                  <v:rect id="Rectangle 104" o:spid="_x0000_s1097" style="position:absolute;left:446;top:24176;width:6776;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EF2098" w:rsidRPr="005979A1" w:rsidRDefault="00EF2098" w:rsidP="00E2584A">
                          <w:pPr>
                            <w:spacing w:before="0"/>
                            <w:jc w:val="center"/>
                            <w:rPr>
                              <w:sz w:val="16"/>
                              <w:szCs w:val="16"/>
                              <w:lang w:val="fr-CH"/>
                            </w:rPr>
                          </w:pPr>
                          <w:r w:rsidRPr="005979A1">
                            <w:rPr>
                              <w:color w:val="000000"/>
                              <w:sz w:val="16"/>
                              <w:szCs w:val="16"/>
                              <w:lang w:val="fr-CH"/>
                            </w:rPr>
                            <w:t>Observations des membres de la CE</w:t>
                          </w:r>
                        </w:p>
                      </w:txbxContent>
                    </v:textbox>
                  </v:rect>
                  <v:rect id="Rectangle 108" o:spid="_x0000_s1098" style="position:absolute;left:13944;top:21590;width:58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EF2098" w:rsidRPr="000E35F2" w:rsidRDefault="00EF2098" w:rsidP="00E2584A">
                          <w:pPr>
                            <w:spacing w:before="0"/>
                            <w:jc w:val="center"/>
                            <w:rPr>
                              <w:lang w:val="fr-CH"/>
                            </w:rPr>
                          </w:pPr>
                          <w:r w:rsidRPr="000E35F2">
                            <w:rPr>
                              <w:color w:val="000000"/>
                              <w:sz w:val="16"/>
                              <w:szCs w:val="16"/>
                              <w:lang w:val="fr-CH"/>
                            </w:rPr>
                            <w:t>&gt; 8 semaines*</w:t>
                          </w:r>
                        </w:p>
                      </w:txbxContent>
                    </v:textbox>
                  </v:rect>
                  <v:rect id="Rectangle 109" o:spid="_x0000_s1099" style="position:absolute;left:45510;top:17703;width:53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EF2098" w:rsidRDefault="00EF2098" w:rsidP="00E2584A">
                          <w:pPr>
                            <w:spacing w:before="0"/>
                            <w:jc w:val="center"/>
                          </w:pPr>
                          <w:r>
                            <w:rPr>
                              <w:color w:val="000000"/>
                              <w:sz w:val="16"/>
                              <w:szCs w:val="16"/>
                              <w:lang w:val="en-US"/>
                            </w:rPr>
                            <w:t xml:space="preserve">&lt; 4 </w:t>
                          </w:r>
                          <w:r w:rsidRPr="000E35F2">
                            <w:rPr>
                              <w:color w:val="000000"/>
                              <w:sz w:val="16"/>
                              <w:szCs w:val="16"/>
                              <w:lang w:val="fr-CH"/>
                            </w:rPr>
                            <w:t>semaines</w:t>
                          </w:r>
                        </w:p>
                      </w:txbxContent>
                    </v:textbox>
                  </v:rect>
                  <v:rect id="Rectangle 115" o:spid="_x0000_s1100" style="position:absolute;left:11335;top:9112;width:1530;height:14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EF2098" w:rsidRPr="000E35F2" w:rsidRDefault="00EF2098" w:rsidP="00E2584A">
                          <w:pPr>
                            <w:spacing w:before="40"/>
                            <w:jc w:val="center"/>
                            <w:rPr>
                              <w:lang w:val="fr-CH"/>
                            </w:rPr>
                          </w:pPr>
                          <w:r w:rsidRPr="000E35F2">
                            <w:rPr>
                              <w:color w:val="000000"/>
                              <w:sz w:val="16"/>
                              <w:szCs w:val="16"/>
                              <w:lang w:val="fr-CH"/>
                            </w:rPr>
                            <w:t>Oui</w:t>
                          </w:r>
                        </w:p>
                      </w:txbxContent>
                    </v:textbox>
                  </v:rect>
                  <v:rect id="Rectangle 116" o:spid="_x0000_s1101" style="position:absolute;left:18707;top:5334;width:1752;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EF2098" w:rsidRDefault="00EF2098" w:rsidP="00E2584A">
                          <w:r>
                            <w:rPr>
                              <w:color w:val="000000"/>
                              <w:sz w:val="16"/>
                              <w:szCs w:val="16"/>
                              <w:lang w:val="en-US"/>
                            </w:rPr>
                            <w:t>Non</w:t>
                          </w:r>
                        </w:p>
                      </w:txbxContent>
                    </v:textbox>
                  </v:rect>
                  <v:rect id="Rectangle 144" o:spid="_x0000_s1102" style="position:absolute;left:24003;top:42945;width:5734;height:19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EF2098" w:rsidRDefault="00EF2098" w:rsidP="00E2584A">
                          <w:pPr>
                            <w:jc w:val="center"/>
                          </w:pPr>
                          <w:r>
                            <w:rPr>
                              <w:color w:val="000000"/>
                              <w:sz w:val="16"/>
                              <w:szCs w:val="16"/>
                              <w:lang w:val="en-US"/>
                            </w:rPr>
                            <w:t xml:space="preserve">JCA </w:t>
                          </w:r>
                          <w:r w:rsidRPr="000E35F2">
                            <w:rPr>
                              <w:color w:val="000000"/>
                              <w:sz w:val="16"/>
                              <w:szCs w:val="16"/>
                              <w:lang w:val="fr-CH"/>
                            </w:rPr>
                            <w:t>instaurée</w:t>
                          </w:r>
                        </w:p>
                      </w:txbxContent>
                    </v:textbox>
                  </v:rect>
                  <v:rect id="Rectangle 152" o:spid="_x0000_s1103" style="position:absolute;left:2089;top:15843;width:6381;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ga8MA&#10;AADcAAAADwAAAGRycy9kb3ducmV2LnhtbERPTYvCMBC9C/sfwix4WTRdQ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3ga8MAAADcAAAADwAAAAAAAAAAAAAAAACYAgAAZHJzL2Rv&#10;d25yZXYueG1sUEsFBgAAAAAEAAQA9QAAAIgDAAAAAA==&#10;" filled="f" stroked="f">
                    <v:textbox style="mso-fit-shape-to-text:t" inset="0,0,0,0">
                      <w:txbxContent>
                        <w:p w:rsidR="00EF2098" w:rsidRPr="000E35F2" w:rsidRDefault="00EF2098" w:rsidP="00E2584A">
                          <w:pPr>
                            <w:spacing w:before="0"/>
                            <w:jc w:val="center"/>
                            <w:rPr>
                              <w:vertAlign w:val="superscript"/>
                              <w:lang w:val="fr-CH"/>
                            </w:rPr>
                          </w:pPr>
                          <w:r>
                            <w:rPr>
                              <w:color w:val="000000"/>
                              <w:sz w:val="16"/>
                              <w:szCs w:val="16"/>
                              <w:lang w:val="en-US"/>
                            </w:rPr>
                            <w:t xml:space="preserve">&gt; 4 </w:t>
                          </w:r>
                          <w:r w:rsidRPr="000E35F2">
                            <w:rPr>
                              <w:color w:val="000000"/>
                              <w:sz w:val="16"/>
                              <w:szCs w:val="16"/>
                              <w:lang w:val="fr-CH"/>
                            </w:rPr>
                            <w:t>semaines</w:t>
                          </w:r>
                          <w:r w:rsidRPr="000E35F2">
                            <w:rPr>
                              <w:color w:val="000000"/>
                              <w:sz w:val="16"/>
                              <w:szCs w:val="16"/>
                              <w:lang w:val="fr-CH"/>
                            </w:rPr>
                            <w:br/>
                            <w:t>&lt; 8 semaines</w:t>
                          </w:r>
                          <w:r w:rsidRPr="000E35F2">
                            <w:rPr>
                              <w:color w:val="000000"/>
                              <w:sz w:val="18"/>
                              <w:szCs w:val="18"/>
                              <w:vertAlign w:val="superscript"/>
                              <w:lang w:val="fr-CH"/>
                            </w:rPr>
                            <w:t>*</w:t>
                          </w:r>
                        </w:p>
                      </w:txbxContent>
                    </v:textbox>
                  </v:rect>
                  <v:rect id="Rectangle 154" o:spid="_x0000_s1104" style="position:absolute;left:18230;top:17640;width:53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EF2098" w:rsidRPr="000E35F2" w:rsidRDefault="00EF2098" w:rsidP="00E2584A">
                          <w:pPr>
                            <w:spacing w:before="0"/>
                            <w:jc w:val="center"/>
                            <w:rPr>
                              <w:lang w:val="fr-CH"/>
                            </w:rPr>
                          </w:pPr>
                          <w:r>
                            <w:rPr>
                              <w:color w:val="000000"/>
                              <w:sz w:val="16"/>
                              <w:szCs w:val="16"/>
                              <w:lang w:val="en-US"/>
                            </w:rPr>
                            <w:t xml:space="preserve">&lt; </w:t>
                          </w:r>
                          <w:r w:rsidRPr="000E35F2">
                            <w:rPr>
                              <w:color w:val="000000"/>
                              <w:sz w:val="16"/>
                              <w:szCs w:val="16"/>
                              <w:lang w:val="fr-CH"/>
                            </w:rPr>
                            <w:t>4 semaines</w:t>
                          </w:r>
                        </w:p>
                      </w:txbxContent>
                    </v:textbox>
                  </v:rect>
                  <v:rect id="Rectangle 155" o:spid="_x0000_s1105" style="position:absolute;left:42151;top:21513;width:582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EF2098" w:rsidRDefault="00EF2098" w:rsidP="00E2584A">
                          <w:pPr>
                            <w:spacing w:before="0"/>
                            <w:jc w:val="center"/>
                          </w:pPr>
                          <w:r>
                            <w:rPr>
                              <w:color w:val="000000"/>
                              <w:sz w:val="16"/>
                              <w:szCs w:val="16"/>
                              <w:lang w:val="en-US"/>
                            </w:rPr>
                            <w:t xml:space="preserve">&gt; 8 </w:t>
                          </w:r>
                          <w:r w:rsidRPr="000E35F2">
                            <w:rPr>
                              <w:color w:val="000000"/>
                              <w:sz w:val="16"/>
                              <w:szCs w:val="16"/>
                              <w:lang w:val="fr-CH"/>
                            </w:rPr>
                            <w:t>semaines</w:t>
                          </w:r>
                          <w:r>
                            <w:rPr>
                              <w:color w:val="000000"/>
                              <w:sz w:val="16"/>
                              <w:szCs w:val="16"/>
                              <w:lang w:val="en-US"/>
                            </w:rPr>
                            <w:t>*</w:t>
                          </w:r>
                        </w:p>
                      </w:txbxContent>
                    </v:textbox>
                  </v:rect>
                  <v:rect id="Rectangle 156" o:spid="_x0000_s1106" style="position:absolute;left:28975;top:15881;width:638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0GcMA&#10;AADcAAAADwAAAGRycy9kb3ducmV2LnhtbERPTWvCQBC9F/oflil4KbpRsM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0GcMAAADcAAAADwAAAAAAAAAAAAAAAACYAgAAZHJzL2Rv&#10;d25yZXYueG1sUEsFBgAAAAAEAAQA9QAAAIgDAAAAAA==&#10;" filled="f" stroked="f">
                    <v:textbox style="mso-fit-shape-to-text:t" inset="0,0,0,0">
                      <w:txbxContent>
                        <w:p w:rsidR="00EF2098" w:rsidRPr="009864E5" w:rsidRDefault="00EF2098" w:rsidP="00E2584A">
                          <w:pPr>
                            <w:spacing w:before="0"/>
                            <w:jc w:val="center"/>
                            <w:rPr>
                              <w:sz w:val="16"/>
                              <w:szCs w:val="16"/>
                            </w:rPr>
                          </w:pPr>
                          <w:r>
                            <w:rPr>
                              <w:color w:val="000000"/>
                              <w:sz w:val="16"/>
                              <w:szCs w:val="16"/>
                              <w:lang w:val="en-US"/>
                            </w:rPr>
                            <w:t xml:space="preserve">&gt; 4 </w:t>
                          </w:r>
                          <w:r w:rsidRPr="000E35F2">
                            <w:rPr>
                              <w:color w:val="000000"/>
                              <w:sz w:val="16"/>
                              <w:szCs w:val="16"/>
                              <w:lang w:val="fr-CH"/>
                            </w:rPr>
                            <w:t>semaines</w:t>
                          </w:r>
                          <w:r w:rsidRPr="000E35F2">
                            <w:rPr>
                              <w:color w:val="000000"/>
                              <w:sz w:val="16"/>
                              <w:szCs w:val="16"/>
                              <w:lang w:val="fr-CH"/>
                            </w:rPr>
                            <w:br/>
                            <w:t>&lt; 8 semaines</w:t>
                          </w:r>
                          <w:r w:rsidRPr="009864E5">
                            <w:rPr>
                              <w:color w:val="000000"/>
                              <w:sz w:val="18"/>
                              <w:szCs w:val="18"/>
                              <w:vertAlign w:val="superscript"/>
                            </w:rPr>
                            <w:t>*</w:t>
                          </w:r>
                        </w:p>
                      </w:txbxContent>
                    </v:textbox>
                  </v:rect>
                  <v:rect id="Rectangle 157" o:spid="_x0000_s1107" style="position:absolute;left:36963;top:10991;width:7645;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XOcYA&#10;AADcAAAADwAAAGRycy9kb3ducmV2LnhtbESPQWvCQBCF7wX/wzIFL6Vu9CCaukoRhB4KxejB3obs&#10;NJs2Oxuyq4n99c5B8DbDe/PeN6vN4Bt1oS7WgQ1MJxko4jLYmisDx8PudQEqJmSLTWAycKUIm/Xo&#10;aYW5DT3v6VKkSkkIxxwNuJTaXOtYOvIYJ6ElFu0ndB6TrF2lbYe9hPtGz7Jsrj3WLA0OW9o6Kv+K&#10;szew+zrVxP96/7Jc9OG3nH0X7rM1Zvw8vL+BSjSkh/l+/WEFfy748ox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QXOcYAAADcAAAADwAAAAAAAAAAAAAAAACYAgAAZHJz&#10;L2Rvd25yZXYueG1sUEsFBgAAAAAEAAQA9QAAAIsDAAAAAA==&#10;" filled="f" stroked="f">
                    <v:textbox style="mso-fit-shape-to-text:t" inset="0,0,0,0">
                      <w:txbxContent>
                        <w:p w:rsidR="00EF2098" w:rsidRPr="00937569" w:rsidRDefault="00EF2098" w:rsidP="00E2584A">
                          <w:pPr>
                            <w:spacing w:before="0"/>
                            <w:jc w:val="center"/>
                            <w:rPr>
                              <w:sz w:val="16"/>
                              <w:szCs w:val="16"/>
                              <w:lang w:val="fr-CH"/>
                            </w:rPr>
                          </w:pPr>
                          <w:r w:rsidRPr="00937569">
                            <w:rPr>
                              <w:color w:val="000000"/>
                              <w:sz w:val="16"/>
                              <w:szCs w:val="16"/>
                              <w:lang w:val="fr-CH"/>
                            </w:rPr>
                            <w:t>Notification électronique par diffusion générale GCNT et CE</w:t>
                          </w:r>
                        </w:p>
                      </w:txbxContent>
                    </v:textbox>
                  </v:rect>
                  <v:rect id="Rectangle 158" o:spid="_x0000_s1108" style="position:absolute;left:9658;top:24176;width:6775;height: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des membres de la CE</w:t>
                          </w:r>
                        </w:p>
                      </w:txbxContent>
                    </v:textbox>
                  </v:rect>
                  <v:rect id="Rectangle 159" o:spid="_x0000_s1109" style="position:absolute;left:18671;top:24022;width:6775;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des membres de la CE</w:t>
                          </w:r>
                        </w:p>
                      </w:txbxContent>
                    </v:textbox>
                  </v:rect>
                  <v:rect id="Rectangle 161" o:spid="_x0000_s1110" style="position:absolute;left:46037;top:23596;width:6775;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du GCNT et des membres des CE</w:t>
                          </w:r>
                        </w:p>
                        <w:p w:rsidR="00EF2098" w:rsidRPr="00937569" w:rsidRDefault="00EF2098" w:rsidP="00E2584A">
                          <w:pPr>
                            <w:spacing w:before="0"/>
                            <w:jc w:val="center"/>
                            <w:rPr>
                              <w:lang w:val="fr-CH"/>
                            </w:rPr>
                          </w:pPr>
                        </w:p>
                      </w:txbxContent>
                    </v:textbox>
                  </v:rect>
                  <v:rect id="Rectangle 162" o:spid="_x0000_s1111" style="position:absolute;left:27825;top:23545;width:6776;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du GCNT et des membres des CE</w:t>
                          </w:r>
                        </w:p>
                      </w:txbxContent>
                    </v:textbox>
                  </v:rect>
                  <v:rect id="Rectangle 163" o:spid="_x0000_s1112" style="position:absolute;left:36963;top:23596;width:6775;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EF2098" w:rsidRPr="00937569" w:rsidRDefault="00EF2098" w:rsidP="00E2584A">
                          <w:pPr>
                            <w:spacing w:before="0"/>
                            <w:jc w:val="center"/>
                            <w:rPr>
                              <w:sz w:val="16"/>
                              <w:szCs w:val="16"/>
                              <w:lang w:val="fr-CH"/>
                            </w:rPr>
                          </w:pPr>
                          <w:r w:rsidRPr="00937569">
                            <w:rPr>
                              <w:color w:val="000000"/>
                              <w:sz w:val="16"/>
                              <w:szCs w:val="16"/>
                              <w:lang w:val="fr-CH"/>
                            </w:rPr>
                            <w:t>Observations du GCNT et des membres des CE</w:t>
                          </w:r>
                        </w:p>
                        <w:p w:rsidR="00EF2098" w:rsidRPr="00937569" w:rsidRDefault="00EF2098" w:rsidP="00E2584A">
                          <w:pPr>
                            <w:spacing w:before="0"/>
                            <w:jc w:val="center"/>
                            <w:rPr>
                              <w:lang w:val="fr-CH"/>
                            </w:rPr>
                          </w:pPr>
                        </w:p>
                      </w:txbxContent>
                    </v:textbox>
                  </v:rect>
                  <v:rect id="Rectangle 248" o:spid="_x0000_s1113" style="position:absolute;left:36855;top:16963;width:7169;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EF2098" w:rsidRPr="00937569" w:rsidRDefault="00EF2098" w:rsidP="00E2584A">
                          <w:pPr>
                            <w:jc w:val="center"/>
                            <w:rPr>
                              <w:lang w:val="fr-CH"/>
                            </w:rPr>
                          </w:pPr>
                          <w:r w:rsidRPr="00937569">
                            <w:rPr>
                              <w:color w:val="000000"/>
                              <w:sz w:val="14"/>
                              <w:szCs w:val="14"/>
                              <w:lang w:val="fr-CH"/>
                            </w:rPr>
                            <w:t>Période à couvrir jusqu</w:t>
                          </w:r>
                          <w:r w:rsidRPr="00937569">
                            <w:rPr>
                              <w:i/>
                              <w:iCs/>
                              <w:color w:val="000000"/>
                              <w:sz w:val="14"/>
                              <w:szCs w:val="14"/>
                              <w:lang w:val="fr-CH"/>
                            </w:rPr>
                            <w:t>'</w:t>
                          </w:r>
                          <w:r w:rsidRPr="00937569">
                            <w:rPr>
                              <w:color w:val="000000"/>
                              <w:sz w:val="14"/>
                              <w:szCs w:val="14"/>
                              <w:lang w:val="fr-CH"/>
                            </w:rPr>
                            <w:t>à la prochaine réunion du GCNT?</w:t>
                          </w:r>
                        </w:p>
                      </w:txbxContent>
                    </v:textbox>
                  </v:rect>
                  <v:rect id="Rectangle 123" o:spid="_x0000_s1114" style="position:absolute;left:9569;top:29451;width:7772;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PTcMA&#10;AADcAAAADwAAAGRycy9kb3ducmV2LnhtbERPS4vCMBC+L+x/CLPgRTTVg49qlEUQPAhi3cN6G5qx&#10;qdtMShNt9debhYW9zcf3nOW6s5W4U+NLxwpGwwQEce50yYWCr9N2MAPhA7LGyjEpeJCH9er9bYmp&#10;di0f6Z6FQsQQ9ikqMCHUqZQ+N2TRD11NHLmLayyGCJtC6gbbGG4rOU6SibRYcmwwWNPGUP6T3ayC&#10;7eG7JH7KY38+a901H58zs6+V6n10nwsQgbrwL/5z73ScP5nC7zPx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2PTcMAAADcAAAADwAAAAAAAAAAAAAAAACYAgAAZHJzL2Rv&#10;d25yZXYueG1sUEsFBgAAAAAEAAQA9QAAAIgDAAAAAA==&#10;" filled="f" stroked="f">
                    <v:textbox style="mso-fit-shape-to-text:t" inset="0,0,0,0">
                      <w:txbxContent>
                        <w:p w:rsidR="00EF2098" w:rsidRPr="00937569" w:rsidRDefault="00EF2098" w:rsidP="00E2584A">
                          <w:pPr>
                            <w:spacing w:before="0"/>
                            <w:jc w:val="center"/>
                            <w:rPr>
                              <w:vertAlign w:val="superscript"/>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b/>
                              <w:color w:val="000000"/>
                              <w:sz w:val="16"/>
                              <w:szCs w:val="16"/>
                              <w:vertAlign w:val="superscript"/>
                              <w:lang w:val="fr-CH"/>
                            </w:rPr>
                            <w:t>**</w:t>
                          </w:r>
                        </w:p>
                      </w:txbxContent>
                    </v:textbox>
                  </v:rect>
                  <v:rect id="Rectangle 125" o:spid="_x0000_s1115" style="position:absolute;left:27724;top:29327;width:7772;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EF2098" w:rsidRPr="00937569" w:rsidRDefault="00EF2098" w:rsidP="00E2584A">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à la réunion du GCNT</w:t>
                          </w:r>
                        </w:p>
                      </w:txbxContent>
                    </v:textbox>
                  </v:rect>
                  <v:rect id="Rectangle 126" o:spid="_x0000_s1116" style="position:absolute;left:36436;top:29324;width:7772;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MQA&#10;AADcAAAADwAAAGRycy9kb3ducmV2LnhtbERPTWvCQBC9F/wPywi9lLrRQzBpVhFB6KFQknrQ25Ad&#10;s9HsbMhuTdpf3y0UepvH+5xiO9lO3GnwrWMFy0UCgrh2uuVGwfHj8LwG4QOyxs4xKfgiD9vN7KHA&#10;XLuRS7pXoRExhH2OCkwIfS6lrw1Z9AvXE0fu4gaLIcKhkXrAMYbbTq6SJJUWW44NBnvaG6pv1adV&#10;cHg/tcTfsnzK1qO71qtzZd56pR7n0+4FRKAp/Iv/3K86zk8z+H0mX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qTEAAAA3AAAAA8AAAAAAAAAAAAAAAAAmAIAAGRycy9k&#10;b3ducmV2LnhtbFBLBQYAAAAABAAEAPUAAACJAwAAAAA=&#10;" filled="f" stroked="f">
                    <v:textbox style="mso-fit-shape-to-text:t" inset="0,0,0,0">
                      <w:txbxContent>
                        <w:p w:rsidR="00EF2098" w:rsidRPr="00937569" w:rsidRDefault="00EF2098" w:rsidP="00E2584A">
                          <w:pPr>
                            <w:spacing w:before="0"/>
                            <w:jc w:val="center"/>
                            <w:rPr>
                              <w:sz w:val="16"/>
                              <w:szCs w:val="16"/>
                              <w:lang w:val="fr-CH"/>
                            </w:rPr>
                          </w:pPr>
                          <w:r w:rsidRPr="00937569">
                            <w:rPr>
                              <w:color w:val="000000"/>
                              <w:sz w:val="16"/>
                              <w:szCs w:val="16"/>
                              <w:lang w:val="fr-CH"/>
                            </w:rPr>
                            <w:t xml:space="preserve">Prise en compte des </w:t>
                          </w:r>
                          <w:proofErr w:type="spellStart"/>
                          <w:r w:rsidRPr="00937569">
                            <w:rPr>
                              <w:color w:val="000000"/>
                              <w:sz w:val="16"/>
                              <w:szCs w:val="16"/>
                              <w:lang w:val="fr-CH"/>
                            </w:rPr>
                            <w:t>observati</w:t>
                          </w:r>
                          <w:proofErr w:type="spellEnd"/>
                          <w:r w:rsidRPr="00937569">
                            <w:rPr>
                              <w:color w:val="000000"/>
                              <w:sz w:val="16"/>
                              <w:szCs w:val="16"/>
                              <w:lang w:val="fr-CH"/>
                            </w:rPr>
                            <w:t>, approbation</w:t>
                          </w:r>
                          <w:r w:rsidRPr="00937569">
                            <w:rPr>
                              <w:color w:val="000000"/>
                              <w:sz w:val="18"/>
                              <w:szCs w:val="18"/>
                              <w:vertAlign w:val="superscript"/>
                              <w:lang w:val="fr-CH"/>
                            </w:rPr>
                            <w:t>**</w:t>
                          </w:r>
                          <w:r w:rsidRPr="00937569">
                            <w:rPr>
                              <w:b/>
                              <w:color w:val="000000"/>
                              <w:sz w:val="16"/>
                              <w:szCs w:val="16"/>
                              <w:vertAlign w:val="superscript"/>
                              <w:lang w:val="fr-CH"/>
                            </w:rPr>
                            <w:t xml:space="preserve"> </w:t>
                          </w:r>
                          <w:r w:rsidRPr="00937569">
                            <w:rPr>
                              <w:sz w:val="16"/>
                              <w:szCs w:val="16"/>
                              <w:lang w:val="fr-CH"/>
                            </w:rPr>
                            <w:t>par voie électronique</w:t>
                          </w:r>
                        </w:p>
                      </w:txbxContent>
                    </v:textbox>
                  </v:rect>
                  <v:rect id="Rectangle 127" o:spid="_x0000_s1117" style="position:absolute;left:45726;top:29413;width:7772;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B5MYA&#10;AADcAAAADwAAAGRycy9kb3ducmV2LnhtbESPQWvCQBCF74L/YZmCF6mberA2dRUpCB4EMXqwtyE7&#10;zabNzobsatL++s6h0NsM781736w2g2/UnbpYBzbwNMtAEZfB1lwZuJx3j0tQMSFbbAKTgW+KsFmP&#10;RyvMbej5RPciVUpCOOZowKXU5lrH0pHHOAstsWgfofOYZO0qbTvsJdw3ep5lC+2xZmlw2NKbo/Kr&#10;uHkDu+O1Jv7Rp+nLsg+f5fy9cIfWmMnDsH0FlWhI/+a/670V/Gf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2B5MYAAADcAAAADwAAAAAAAAAAAAAAAACYAgAAZHJz&#10;L2Rvd25yZXYueG1sUEsFBgAAAAAEAAQA9QAAAIsDAAAAAA==&#10;" filled="f" stroked="f">
                    <v:textbox style="mso-fit-shape-to-text:t" inset="0,0,0,0">
                      <w:txbxContent>
                        <w:p w:rsidR="00EF2098" w:rsidRPr="00937569" w:rsidRDefault="00EF2098" w:rsidP="00E2584A">
                          <w:pPr>
                            <w:spacing w:before="0"/>
                            <w:jc w:val="center"/>
                            <w:rPr>
                              <w:lang w:val="fr-CH"/>
                            </w:rPr>
                          </w:pPr>
                          <w:r w:rsidRPr="00937569">
                            <w:rPr>
                              <w:color w:val="000000"/>
                              <w:sz w:val="16"/>
                              <w:szCs w:val="16"/>
                              <w:lang w:val="fr-CH"/>
                            </w:rPr>
                            <w:t>Discussion à la réunion du GCNT, mais pas de décision à ce stade</w:t>
                          </w:r>
                        </w:p>
                      </w:txbxContent>
                    </v:textbox>
                  </v:rect>
                  <v:rect id="Rectangle 128" o:spid="_x0000_s1118" style="position:absolute;left:18503;top:35407;width:8007;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Ekf8MA&#10;AADcAAAADwAAAGRycy9kb3ducmV2LnhtbERPS4vCMBC+C/sfwizsRTTVg49qlGVB2IMg1j2st6EZ&#10;m7rNpDRZW/31RhC8zcf3nOW6s5W4UONLxwpGwwQEce50yYWCn8NmMAPhA7LGyjEpuJKH9eqtt8RU&#10;u5b3dMlCIWII+xQVmBDqVEqfG7Loh64mjtzJNRZDhE0hdYNtDLeVHCfJRFosOTYYrOnLUP6X/VsF&#10;m91vSXyT+/581rpzPj5mZlsr9fHefS5ABOrCS/x0f+s4fzqC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Ekf8MAAADcAAAADwAAAAAAAAAAAAAAAACYAgAAZHJzL2Rv&#10;d25yZXYueG1sUEsFBgAAAAAEAAQA9QAAAIgDAAAAAA==&#10;" filled="f" stroked="f">
                    <v:textbox style="mso-fit-shape-to-text:t" inset="0,0,0,0">
                      <w:txbxContent>
                        <w:p w:rsidR="00EF2098" w:rsidRPr="00937569" w:rsidRDefault="00EF2098" w:rsidP="00E2584A">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color w:val="000000"/>
                              <w:sz w:val="18"/>
                              <w:szCs w:val="18"/>
                              <w:vertAlign w:val="superscript"/>
                              <w:lang w:val="fr-CH"/>
                            </w:rPr>
                            <w:t>**</w:t>
                          </w:r>
                        </w:p>
                      </w:txbxContent>
                    </v:textbox>
                  </v:rect>
                  <v:rect id="Rectangle 130" o:spid="_x0000_s1119" style="position:absolute;left:45612;top:35540;width:8096;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6CMQA&#10;AADcAAAADwAAAGRycy9kb3ducmV2LnhtbERPTWvCQBC9F/wPywheim7ModU0GxFB8CAU0x70NmSn&#10;2bTZ2ZBdTeyv7xYKvc3jfU6+GW0rbtT7xrGC5SIBQVw53XCt4P1tP1+B8AFZY+uYFNzJw6aYPOSY&#10;aTfwiW5lqEUMYZ+hAhNCl0npK0MW/cJ1xJH7cL3FEGFfS93jEMNtK9MkeZIWG44NBjvaGaq+yqtV&#10;sH89N8Tf8vS4Xg3us0ovpTl2Ss2m4/YFRKAx/Iv/3Acd5z+n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ugjEAAAA3AAAAA8AAAAAAAAAAAAAAAAAmAIAAGRycy9k&#10;b3ducmV2LnhtbFBLBQYAAAAABAAEAPUAAACJAwAAAAA=&#10;" filled="f" stroked="f">
                    <v:textbox style="mso-fit-shape-to-text:t" inset="0,0,0,0">
                      <w:txbxContent>
                        <w:p w:rsidR="00EF2098" w:rsidRPr="00937569" w:rsidRDefault="00EF2098" w:rsidP="00E2584A">
                          <w:pPr>
                            <w:spacing w:before="0"/>
                            <w:jc w:val="center"/>
                            <w:rPr>
                              <w:sz w:val="16"/>
                              <w:szCs w:val="16"/>
                              <w:lang w:val="fr-CH"/>
                            </w:rPr>
                          </w:pPr>
                          <w:r w:rsidRPr="00937569">
                            <w:rPr>
                              <w:color w:val="000000"/>
                              <w:sz w:val="16"/>
                              <w:szCs w:val="16"/>
                              <w:lang w:val="fr-CH"/>
                            </w:rPr>
                            <w:t>Prise en compte des observations, approba</w:t>
                          </w:r>
                          <w:r>
                            <w:rPr>
                              <w:color w:val="000000"/>
                              <w:sz w:val="16"/>
                              <w:szCs w:val="16"/>
                              <w:lang w:val="fr-CH"/>
                            </w:rPr>
                            <w:t>t</w:t>
                          </w:r>
                          <w:r w:rsidRPr="00937569">
                            <w:rPr>
                              <w:color w:val="000000"/>
                              <w:sz w:val="16"/>
                              <w:szCs w:val="16"/>
                              <w:lang w:val="fr-CH"/>
                            </w:rPr>
                            <w:t>ion par  voie électronique</w:t>
                          </w:r>
                          <w:r w:rsidRPr="00937569">
                            <w:rPr>
                              <w:color w:val="000000"/>
                              <w:sz w:val="18"/>
                              <w:szCs w:val="18"/>
                              <w:vertAlign w:val="superscript"/>
                              <w:lang w:val="fr-CH"/>
                            </w:rPr>
                            <w:t>**</w:t>
                          </w:r>
                        </w:p>
                      </w:txbxContent>
                    </v:textbox>
                  </v:rect>
                  <v:rect id="Rectangle 131" o:spid="_x0000_s1120" style="position:absolute;left:1371;top:46716;width:463;height:19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EF2098" w:rsidRPr="00937569" w:rsidRDefault="00EF2098" w:rsidP="00E2584A">
                          <w:pPr>
                            <w:tabs>
                              <w:tab w:val="left" w:pos="284"/>
                            </w:tabs>
                            <w:jc w:val="center"/>
                            <w:rPr>
                              <w:sz w:val="16"/>
                              <w:szCs w:val="16"/>
                              <w:lang w:val="fr-CH"/>
                            </w:rPr>
                          </w:pPr>
                        </w:p>
                      </w:txbxContent>
                    </v:textbox>
                  </v:rect>
                  <w10:anchorlock/>
                </v:group>
              </w:pict>
            </mc:Fallback>
          </mc:AlternateContent>
        </w:r>
      </w:del>
    </w:p>
    <w:p w:rsidR="00E2584A" w:rsidRPr="00440938" w:rsidDel="00E2584A" w:rsidRDefault="00E2584A" w:rsidP="004B37D1">
      <w:pPr>
        <w:pStyle w:val="Figurelegend"/>
        <w:rPr>
          <w:del w:id="216" w:author="Royer, Veronique" w:date="2019-01-17T11:36:00Z"/>
        </w:rPr>
      </w:pPr>
      <w:del w:id="217" w:author="Royer, Veronique" w:date="2019-01-17T11:36:00Z">
        <w:r w:rsidRPr="00440938" w:rsidDel="00E2584A">
          <w:delText>*    Délai nominal</w:delText>
        </w:r>
      </w:del>
    </w:p>
    <w:p w:rsidR="00E2584A" w:rsidDel="00E2584A" w:rsidRDefault="00E2584A" w:rsidP="004B37D1">
      <w:pPr>
        <w:pStyle w:val="Figurelegend"/>
        <w:rPr>
          <w:del w:id="218" w:author="Royer, Veronique" w:date="2019-01-17T11:36:00Z"/>
        </w:rPr>
      </w:pPr>
      <w:del w:id="219" w:author="Royer, Veronique" w:date="2019-01-17T11:36:00Z">
        <w:r w:rsidRPr="00440938" w:rsidDel="00E2584A">
          <w:delText xml:space="preserve">**  En l'absence d'observations sur le fond, la JCA est considérée comme approuvée. Une proposition de JCA modifiée suite aux </w:delText>
        </w:r>
      </w:del>
    </w:p>
    <w:p w:rsidR="00E2584A" w:rsidDel="00E2584A" w:rsidRDefault="00E2584A" w:rsidP="004B37D1">
      <w:pPr>
        <w:pStyle w:val="Figurelegend"/>
        <w:rPr>
          <w:del w:id="220" w:author="Royer, Veronique" w:date="2019-01-17T11:36:00Z"/>
        </w:rPr>
      </w:pPr>
      <w:del w:id="221" w:author="Royer, Veronique" w:date="2019-01-17T11:36:00Z">
        <w:r w:rsidDel="00E2584A">
          <w:delText xml:space="preserve">      </w:delText>
        </w:r>
        <w:r w:rsidRPr="00440938" w:rsidDel="00E2584A">
          <w:delText xml:space="preserve">observations reçues est communiquée de nouveau pour examen (délai de 4 semaines). En l'absence d'observations sur le fond, </w:delText>
        </w:r>
      </w:del>
    </w:p>
    <w:p w:rsidR="00E2584A" w:rsidDel="00E2584A" w:rsidRDefault="00E2584A" w:rsidP="004B37D1">
      <w:pPr>
        <w:pStyle w:val="Figurelegend"/>
        <w:rPr>
          <w:del w:id="222" w:author="Royer, Veronique" w:date="2019-01-17T11:36:00Z"/>
          <w:lang w:val="fr-CH"/>
        </w:rPr>
      </w:pPr>
      <w:del w:id="223" w:author="Royer, Veronique" w:date="2019-01-17T11:36:00Z">
        <w:r w:rsidDel="00E2584A">
          <w:delText xml:space="preserve">      </w:delText>
        </w:r>
        <w:r w:rsidRPr="00440938" w:rsidDel="00E2584A">
          <w:delText>la JCA est considérée</w:delText>
        </w:r>
        <w:r w:rsidDel="00E2584A">
          <w:rPr>
            <w:lang w:val="fr-CH"/>
          </w:rPr>
          <w:delText xml:space="preserve"> comme approuvée.</w:delText>
        </w:r>
      </w:del>
    </w:p>
    <w:p w:rsidR="00E2584A" w:rsidDel="00E2584A" w:rsidRDefault="00E2584A" w:rsidP="004B37D1">
      <w:pPr>
        <w:pStyle w:val="FigureNoTitle0"/>
        <w:rPr>
          <w:del w:id="224" w:author="Royer, Veronique" w:date="2019-01-17T11:36:00Z"/>
          <w:lang w:val="fr-CH"/>
        </w:rPr>
      </w:pPr>
      <w:del w:id="225" w:author="Royer, Veronique" w:date="2019-01-17T11:36:00Z">
        <w:r w:rsidRPr="00E86F82" w:rsidDel="00E2584A">
          <w:rPr>
            <w:lang w:val="fr-CH"/>
          </w:rPr>
          <w:delText>Figure 2-1</w:delText>
        </w:r>
        <w:r w:rsidDel="00E2584A">
          <w:rPr>
            <w:lang w:val="fr-CH"/>
          </w:rPr>
          <w:delText xml:space="preserve"> </w:delText>
        </w:r>
        <w:r w:rsidRPr="00ED1D31" w:rsidDel="00E2584A">
          <w:rPr>
            <w:lang w:val="fr-CH"/>
          </w:rPr>
          <w:delText>–</w:delText>
        </w:r>
        <w:r w:rsidDel="00E2584A">
          <w:rPr>
            <w:lang w:val="fr-CH"/>
          </w:rPr>
          <w:delText xml:space="preserve"> </w:delText>
        </w:r>
        <w:r w:rsidRPr="00E86F82" w:rsidDel="00E2584A">
          <w:rPr>
            <w:lang w:val="fr-CH"/>
          </w:rPr>
          <w:delText>Schéma illustrant la proposition et l'approbation de la création d'une JCA</w:delText>
        </w:r>
      </w:del>
    </w:p>
    <w:p w:rsidR="00E2584A" w:rsidRPr="00937569" w:rsidDel="00E2584A" w:rsidRDefault="00E2584A" w:rsidP="004B37D1">
      <w:pPr>
        <w:pStyle w:val="Normalaftertitle"/>
        <w:rPr>
          <w:del w:id="226" w:author="Royer, Veronique" w:date="2019-01-17T11:36:00Z"/>
          <w:lang w:val="fr-CH"/>
        </w:rPr>
      </w:pPr>
      <w:del w:id="227" w:author="Royer, Veronique" w:date="2019-01-17T11:36:00Z">
        <w:r w:rsidRPr="00937569" w:rsidDel="00E2584A">
          <w:rPr>
            <w:b/>
            <w:bCs/>
            <w:lang w:val="fr-CH"/>
          </w:rPr>
          <w:delText>2.2.3</w:delText>
        </w:r>
        <w:r w:rsidRPr="00937569" w:rsidDel="00E2584A">
          <w:rPr>
            <w:lang w:val="fr-CH"/>
          </w:rPr>
          <w:tab/>
          <w:delText>Les JCA sont ouvertes, mais (pour en limiter la taille) devraient surtout se limiter aux représentants officiels des commissions d'études compétentes qui sont responsables des activités relevant du domaine d'application de la JCA. Une JCA peut comprendre également des experts invités et des représentants invités d'autres organismes de normalisation et de forums selon les besoins. Tous les participants doivent limiter la teneur de leurs contributions à une JCA à l'objet même de la JCA.</w:delText>
        </w:r>
      </w:del>
    </w:p>
    <w:p w:rsidR="00E2584A" w:rsidRPr="005979A1" w:rsidDel="00E2584A" w:rsidRDefault="00E2584A" w:rsidP="004B37D1">
      <w:pPr>
        <w:rPr>
          <w:del w:id="228" w:author="Royer, Veronique" w:date="2019-01-17T11:36:00Z"/>
          <w:lang w:val="fr-CH"/>
        </w:rPr>
      </w:pPr>
      <w:del w:id="229" w:author="Royer, Veronique" w:date="2019-01-17T11:36:00Z">
        <w:r w:rsidRPr="005979A1" w:rsidDel="00E2584A">
          <w:rPr>
            <w:b/>
            <w:bCs/>
            <w:lang w:val="fr-CH"/>
          </w:rPr>
          <w:delText>2.2.4</w:delText>
        </w:r>
        <w:r w:rsidRPr="005979A1" w:rsidDel="00E2584A">
          <w:rPr>
            <w:lang w:val="fr-CH"/>
          </w:rPr>
          <w:tab/>
          <w:delText>L'instauration d'une JCA doit être annoncée dans une Circulaire du TSB, dans laquelle doivent figurer le mandat de la JCA, le nom du président de la JCA et la dénomination de l'entité responsable de la JCA.</w:delText>
        </w:r>
      </w:del>
    </w:p>
    <w:p w:rsidR="00E2584A" w:rsidRPr="005979A1" w:rsidDel="00E2584A" w:rsidRDefault="00E2584A" w:rsidP="004B37D1">
      <w:pPr>
        <w:rPr>
          <w:del w:id="230" w:author="Royer, Veronique" w:date="2019-01-17T11:36:00Z"/>
          <w:lang w:val="fr-CH"/>
        </w:rPr>
      </w:pPr>
      <w:del w:id="231" w:author="Royer, Veronique" w:date="2019-01-17T11:36:00Z">
        <w:r w:rsidRPr="005979A1" w:rsidDel="00E2584A">
          <w:rPr>
            <w:b/>
            <w:bCs/>
            <w:lang w:val="fr-CH"/>
          </w:rPr>
          <w:delText>2.2.5</w:delText>
        </w:r>
        <w:r w:rsidRPr="005979A1" w:rsidDel="00E2584A">
          <w:rPr>
            <w:lang w:val="fr-CH"/>
          </w:rPr>
          <w:tab/>
          <w:delText xml:space="preserve">Les JCA devraient travailler essentiellement par correspondance et par réunions électroniques. Toute réunion physique considérée comme nécessaire doit être convoquée par le Président de la JCA. Les réunions physiques doivent être financées sur les ressources des conférences dans la mesure du possible, et les réunions tant physiques qu'électroniques doivent être programmées, dans toute la mesure possible, dans des périodes permettant la plus large participation possible. On envisage de tenir ces réunions physiques à l'occasion des réunions de </w:delText>
        </w:r>
        <w:r w:rsidRPr="005979A1" w:rsidDel="00E2584A">
          <w:rPr>
            <w:lang w:val="fr-CH"/>
          </w:rPr>
          <w:lastRenderedPageBreak/>
          <w:delText>l'entité concernée (dans ce cas, la décision sera reflétée dans la Lettre collective pour cette entité) dans toute la mesure possible; mais si une réunion distincte doit être organisée, elle doit être annoncée au moins quatre semaines à l'avance par une lettre d'invitation collective (électronique).</w:delText>
        </w:r>
      </w:del>
    </w:p>
    <w:p w:rsidR="00E2584A" w:rsidRPr="005979A1" w:rsidDel="00E2584A" w:rsidRDefault="00E2584A" w:rsidP="004B37D1">
      <w:pPr>
        <w:rPr>
          <w:del w:id="232" w:author="Royer, Veronique" w:date="2019-01-17T11:36:00Z"/>
          <w:lang w:val="fr-CH"/>
        </w:rPr>
      </w:pPr>
      <w:del w:id="233" w:author="Royer, Veronique" w:date="2019-01-17T11:36:00Z">
        <w:r w:rsidRPr="005979A1" w:rsidDel="00E2584A">
          <w:rPr>
            <w:b/>
            <w:bCs/>
            <w:lang w:val="fr-CH"/>
          </w:rPr>
          <w:delText>2.2.6</w:delText>
        </w:r>
        <w:r w:rsidRPr="005979A1" w:rsidDel="00E2584A">
          <w:rPr>
            <w:lang w:val="fr-CH"/>
          </w:rPr>
          <w:tab/>
          <w:delText>Les contributions aux activités d'une JCA doivent être envoyées au Président de la JCA ainsi qu'au conseiller du TSB concerné, qui les transmettra aux membres de la JCA.</w:delText>
        </w:r>
      </w:del>
    </w:p>
    <w:p w:rsidR="00E2584A" w:rsidRPr="005979A1" w:rsidDel="00E2584A" w:rsidRDefault="00E2584A" w:rsidP="004B37D1">
      <w:pPr>
        <w:rPr>
          <w:del w:id="234" w:author="Royer, Veronique" w:date="2019-01-17T11:36:00Z"/>
          <w:lang w:val="fr-CH"/>
        </w:rPr>
      </w:pPr>
      <w:del w:id="235" w:author="Royer, Veronique" w:date="2019-01-17T11:36:00Z">
        <w:r w:rsidRPr="005979A1" w:rsidDel="00E2584A">
          <w:rPr>
            <w:b/>
            <w:bCs/>
            <w:lang w:val="fr-CH"/>
          </w:rPr>
          <w:delText>2.2.7</w:delText>
        </w:r>
        <w:r w:rsidRPr="005979A1" w:rsidDel="00E2584A">
          <w:rPr>
            <w:lang w:val="fr-CH"/>
          </w:rPr>
          <w:tab/>
          <w:delText>Des JCA peuvent soumettre des propositions aux commissions d'études compétentes afin que les commissions d'études concernées harmonisent leur travail d'élaboration des Recommandations et autres produits attendus connexes. Une JCA peut également diffuser des notes de liaison.</w:delText>
        </w:r>
      </w:del>
    </w:p>
    <w:p w:rsidR="00E2584A" w:rsidRPr="005979A1" w:rsidDel="00E2584A" w:rsidRDefault="00E2584A" w:rsidP="004B37D1">
      <w:pPr>
        <w:rPr>
          <w:del w:id="236" w:author="Royer, Veronique" w:date="2019-01-17T11:36:00Z"/>
          <w:lang w:val="fr-CH"/>
        </w:rPr>
      </w:pPr>
      <w:del w:id="237" w:author="Royer, Veronique" w:date="2019-01-17T11:36:00Z">
        <w:r w:rsidRPr="005979A1" w:rsidDel="00E2584A">
          <w:rPr>
            <w:b/>
            <w:bCs/>
            <w:lang w:val="fr-CH"/>
          </w:rPr>
          <w:delText>2.2.8</w:delText>
        </w:r>
        <w:r w:rsidRPr="005979A1" w:rsidDel="00E2584A">
          <w:rPr>
            <w:lang w:val="fr-CH"/>
          </w:rPr>
          <w:tab/>
          <w:delText>Les documents de travail, documents finals et rapports d'une JCA sont mis à la disposition des Membres de l'UIT-T. Un rapport est diffusé après chaque réunion d'une JCA. Le GCNT peut suivre les activités des JCA grâce à ces rapports.</w:delText>
        </w:r>
      </w:del>
    </w:p>
    <w:p w:rsidR="00E2584A" w:rsidRPr="005979A1" w:rsidDel="00E2584A" w:rsidRDefault="00E2584A" w:rsidP="004B37D1">
      <w:pPr>
        <w:rPr>
          <w:del w:id="238" w:author="Royer, Veronique" w:date="2019-01-17T11:36:00Z"/>
          <w:lang w:val="fr-CH"/>
        </w:rPr>
      </w:pPr>
      <w:del w:id="239" w:author="Royer, Veronique" w:date="2019-01-17T11:36:00Z">
        <w:r w:rsidRPr="005979A1" w:rsidDel="00E2584A">
          <w:rPr>
            <w:b/>
            <w:bCs/>
            <w:lang w:val="fr-CH"/>
          </w:rPr>
          <w:delText>2.2.9</w:delText>
        </w:r>
        <w:r w:rsidRPr="005979A1" w:rsidDel="00E2584A">
          <w:rPr>
            <w:lang w:val="fr-CH"/>
          </w:rPr>
          <w:tab/>
          <w:delText>Le TSB fournira une assistance aux JCA, dans les limites des ressources disponibles.</w:delText>
        </w:r>
      </w:del>
    </w:p>
    <w:p w:rsidR="00E2584A" w:rsidRPr="005979A1" w:rsidRDefault="00E2584A" w:rsidP="004B37D1">
      <w:pPr>
        <w:rPr>
          <w:lang w:val="fr-CH"/>
        </w:rPr>
      </w:pPr>
      <w:del w:id="240" w:author="Royer, Veronique" w:date="2019-01-17T11:36:00Z">
        <w:r w:rsidRPr="005979A1" w:rsidDel="00E2584A">
          <w:rPr>
            <w:b/>
            <w:bCs/>
            <w:lang w:val="fr-CH"/>
          </w:rPr>
          <w:delText>2.2.10</w:delText>
        </w:r>
        <w:r w:rsidRPr="005979A1" w:rsidDel="00E2584A">
          <w:rPr>
            <w:lang w:val="fr-CH"/>
          </w:rPr>
          <w:tab/>
          <w:delText xml:space="preserve">Une JCA peut être dissoute à n'importe quel moment si les commissions d'études concernées conviennent que la JCA en question n'est plus nécessaire. Une proposition à cette fin, comprenant une justification, peut être soumise par n'importe quelle commission d'études concernée ou par le GCNT, et examinée pour décision par l'entité responsable de la JCA, après consultation des commissions d'études concernées et du GCNT (par voie électronique si une réunion du GCNT n'est pas prévue dans un avenir proche). </w:delText>
        </w:r>
      </w:del>
      <w:r w:rsidRPr="005979A1">
        <w:rPr>
          <w:lang w:val="fr-CH"/>
        </w:rPr>
        <w:t>Une JCA peut poursuivre son activité après une AMNT, mais fera automatiquement l'objet d'un examen à la première réunion du GCNT qui se tiendra après ladite AMNT. Le maintien en activité de la JCA doit faire l'objet d'une décision spécifique, assortie éventuellement d'une adaptation de son mandat.</w:t>
      </w:r>
    </w:p>
    <w:p w:rsidR="00FE1E17" w:rsidRPr="0009404B" w:rsidRDefault="00FE1E17" w:rsidP="004B37D1">
      <w:pPr>
        <w:pStyle w:val="Heading2"/>
      </w:pPr>
      <w:bookmarkStart w:id="241" w:name="_Toc144546070"/>
      <w:bookmarkStart w:id="242" w:name="_Toc354057058"/>
      <w:bookmarkStart w:id="243" w:name="_Toc354057195"/>
      <w:bookmarkStart w:id="244" w:name="_Toc354057325"/>
      <w:bookmarkStart w:id="245" w:name="_Toc354058076"/>
      <w:bookmarkStart w:id="246" w:name="_Toc354058210"/>
      <w:bookmarkStart w:id="247" w:name="_Toc357144900"/>
      <w:bookmarkStart w:id="248" w:name="_Toc473618760"/>
      <w:bookmarkStart w:id="249" w:name="_Toc473812262"/>
      <w:bookmarkStart w:id="250" w:name="_Toc535496087"/>
      <w:r w:rsidRPr="0009404B">
        <w:t>2.3</w:t>
      </w:r>
      <w:r w:rsidRPr="0009404B">
        <w:tab/>
        <w:t>Rôle des Rapporteurs</w:t>
      </w:r>
      <w:bookmarkEnd w:id="241"/>
      <w:bookmarkEnd w:id="242"/>
      <w:bookmarkEnd w:id="243"/>
      <w:bookmarkEnd w:id="244"/>
      <w:bookmarkEnd w:id="245"/>
      <w:bookmarkEnd w:id="246"/>
      <w:bookmarkEnd w:id="247"/>
      <w:bookmarkEnd w:id="248"/>
      <w:bookmarkEnd w:id="249"/>
      <w:bookmarkEnd w:id="250"/>
    </w:p>
    <w:p w:rsidR="00FE1E17" w:rsidRPr="0009404B" w:rsidRDefault="00FE1E17" w:rsidP="004B37D1">
      <w:r w:rsidRPr="0009404B">
        <w:rPr>
          <w:b/>
          <w:bCs/>
        </w:rPr>
        <w:t>2.3.1</w:t>
      </w:r>
      <w:r w:rsidRPr="0009404B">
        <w:tab/>
        <w:t>Les présidents des commissions d'études et des groupes de travail (y compris des groupes de travail mixtes) sont encouragés à utiliser au mieux les ressources limitées disponibles en déléguant à des Rapporteurs la responsabilité de l'étude détaillée de certaines Questions, de petits groupes de Questions connexes ou de parties de Questions, de la terminologie ou de la modification de Recommandations existantes. La responsabilité de l'examen des résultats de ces études et de leur approbation incombe à la commission d'études ou au groupe de travail.</w:t>
      </w:r>
    </w:p>
    <w:p w:rsidR="00FE1E17" w:rsidRPr="0009404B" w:rsidRDefault="00FE1E17" w:rsidP="004B37D1">
      <w:r w:rsidRPr="0009404B">
        <w:rPr>
          <w:b/>
          <w:bCs/>
        </w:rPr>
        <w:t>2.3.2</w:t>
      </w:r>
      <w:r w:rsidRPr="0009404B">
        <w:tab/>
        <w:t>La liaison entre les commissions d'études de l'UIT-T ou avec d'autres organisations peut être facilitée par les Rapporteurs ou par la nomination de Rapporteurs chargés de liaison.</w:t>
      </w:r>
    </w:p>
    <w:p w:rsidR="00FE1E17" w:rsidRPr="0009404B" w:rsidRDefault="00FE1E17" w:rsidP="004B37D1">
      <w:r w:rsidRPr="0009404B">
        <w:rPr>
          <w:b/>
          <w:bCs/>
        </w:rPr>
        <w:t>2.3.3</w:t>
      </w:r>
      <w:r w:rsidRPr="0009404B">
        <w:tab/>
        <w:t>Les lignes directrices suivantes devraient être utilisées dans chaque commission d'études ou groupe de travail comme base pour la définition du rôle des Rapporteurs, des Rapporteurs associés et des Rapporteurs chargés de liaison. Elles peuvent néanmoins être remaniées après une évaluation minutieuse de la nécessité d'un tel remaniement et après approbation de ces modifications par la commission d'études ou le groupe de travail compétent.</w:t>
      </w:r>
    </w:p>
    <w:p w:rsidR="00FE1E17" w:rsidRPr="0009404B" w:rsidRDefault="00FE1E17" w:rsidP="004B37D1">
      <w:r w:rsidRPr="0009404B">
        <w:rPr>
          <w:b/>
          <w:bCs/>
        </w:rPr>
        <w:t>2.3.3.1</w:t>
      </w:r>
      <w:r w:rsidRPr="0009404B">
        <w:tab/>
        <w:t>Les Rapporteurs nommés devraient être choisis parmi des personnes dont on estime que la nomination à cette fonction est de nature à faire progresser l'étude des Questions, ou des sujets d'étude particuliers qui leur sont confiés. Une même personne peut être nommée Rapporteur pour plusieurs Questions ou domaines d'étude, surtout si les Questions, les parties de Questions, la terminologie ou la modification des Recommandations existantes dont il s'agit sont étroitement liées.</w:t>
      </w:r>
    </w:p>
    <w:p w:rsidR="00FE1E17" w:rsidRPr="0009404B" w:rsidRDefault="00FE1E17" w:rsidP="004B37D1">
      <w:r w:rsidRPr="0009404B">
        <w:rPr>
          <w:b/>
          <w:bCs/>
        </w:rPr>
        <w:t>2.3.3.2</w:t>
      </w:r>
      <w:r w:rsidRPr="0009404B">
        <w:tab/>
        <w:t xml:space="preserve">Les Rapporteurs peuvent être nommés (ou démis de leurs fonctions) à tout moment avec l'accord du groupe de travail compétent, ou avec l'accord de la commission d'études considérée lorsque la ou les Questions ne sont pas confiées à un groupe de travail. La durée du mandat est </w:t>
      </w:r>
      <w:r w:rsidRPr="0009404B">
        <w:lastRenderedPageBreak/>
        <w:t>déterminée en fonction des travaux à effectuer, et non de l'intervalle entre deux AMNT. Si la Question visée est modifiée par une AMNT, le Rapporteur peut, pour assurer la continuité des travaux et sous réserve de l'accord du nouveau président de la commission d'études, poursuivre les travaux en cours jusqu'à la réunion suivante de la commission d'études.</w:t>
      </w:r>
    </w:p>
    <w:p w:rsidR="00FE1E17" w:rsidRPr="0009404B" w:rsidRDefault="00FE1E17" w:rsidP="004B37D1">
      <w:r w:rsidRPr="0009404B">
        <w:rPr>
          <w:b/>
          <w:bCs/>
        </w:rPr>
        <w:t>2.3.3.3</w:t>
      </w:r>
      <w:r w:rsidRPr="0009404B">
        <w:tab/>
        <w:t>Lorsque le travail l'exige, un Rapporteur peut proposer la nomination d'un ou de plusieurs Rapporteurs associés, Rapporteurs chargés de liaison ou éditeurs, nomination qui devra être approuvée par le groupe de travail (ou la commission d'études) compétent. Là encore, ces nominations peuvent intervenir ou prendre fin à tout moment en fonction du volume de travail. Un Rapporteur associé aide le Rapporteur, soit de manière générale soit pour l'examen d'un point ou d'un aspect particulier d'une Question. Un Rapporteur chargé de liaison aide le Rapporteur en veillant à l'instauration d'une liaison efficace avec les autres groupes, en assistant aux réunions d'autres groupes désignés pour fournir des conseils ou une assistance à titre officiel, par correspondance avec ces groupes ou par tout autre moyen jugé approprié par le Rapporteur. Si aucun Rapporteur chargé de liaison n'a été nommé, il appartient au Rapporteur d'assurer une liaison efficace avec ces groupes. L'éditeur aide le Rapporteur à élaborer le texte des projets de Recommandation ou d'autres publications.</w:t>
      </w:r>
    </w:p>
    <w:p w:rsidR="00FE1E17" w:rsidRPr="0009404B" w:rsidRDefault="00FE1E17" w:rsidP="004B37D1">
      <w:pPr>
        <w:keepNext/>
        <w:keepLines/>
      </w:pPr>
      <w:r w:rsidRPr="0009404B">
        <w:rPr>
          <w:b/>
          <w:bCs/>
        </w:rPr>
        <w:t>2.3.3.4</w:t>
      </w:r>
      <w:r w:rsidRPr="0009404B">
        <w:tab/>
        <w:t>Les Rapporteurs, leurs Rapporteurs associés et Rapporteurs chargés de liaison ainsi que les éditeurs jouent un rôle indispensable dans la coordination d'études de plus en plus détaillées et souvent hautement techniques. Par conséquent, il convient qu'ils soient nommés essentiellement en fonction de leurs connaissances techniques du sujet à étudier.</w:t>
      </w:r>
    </w:p>
    <w:p w:rsidR="00FE1E17" w:rsidRPr="0009404B" w:rsidRDefault="00FE1E17" w:rsidP="004B37D1">
      <w:r w:rsidRPr="0009404B">
        <w:rPr>
          <w:b/>
          <w:bCs/>
        </w:rPr>
        <w:t>2.3.3.5</w:t>
      </w:r>
      <w:r w:rsidRPr="0009404B">
        <w:tab/>
        <w:t>En règle générale, le travail par correspondance (y compris par courrier électronique et par téléphone) est recommandé, et le nombre de réunions devrait être maintenu à un strict minimum, conformément aux objectifs et aux échéances fixés par l'entité de rattachement. Lorsque cela est possible, il conviendrait que les réunions relatives à des domaines d'étude connexes ou à des domaines d'activité couverts par une JCA soient coordonnées. En tout état de cause, ces travaux devraient se poursuivre de façon continue entre les réunions de l'entité de rattachement.</w:t>
      </w:r>
    </w:p>
    <w:p w:rsidR="00FE1E17" w:rsidRPr="0009404B" w:rsidRDefault="00FE1E17" w:rsidP="004B37D1">
      <w:r w:rsidRPr="0009404B">
        <w:rPr>
          <w:b/>
          <w:bCs/>
        </w:rPr>
        <w:t>2.3.3.6</w:t>
      </w:r>
      <w:r w:rsidRPr="0009404B">
        <w:rPr>
          <w:b/>
          <w:bCs/>
        </w:rPr>
        <w:tab/>
      </w:r>
      <w:r w:rsidRPr="0009404B">
        <w:t>Chaque Rapporteur est chargé:</w:t>
      </w:r>
    </w:p>
    <w:p w:rsidR="00FE1E17" w:rsidRPr="0009404B" w:rsidRDefault="00FE1E17" w:rsidP="004B37D1">
      <w:pPr>
        <w:pStyle w:val="enumlev1"/>
      </w:pPr>
      <w:r w:rsidRPr="0009404B">
        <w:t>–</w:t>
      </w:r>
      <w:r w:rsidRPr="0009404B">
        <w:tab/>
        <w:t>de coordonner les détails de l'étude conformément aux lignes directrices arrêtées au niveau du groupe de travail (ou de la commission d'études);</w:t>
      </w:r>
    </w:p>
    <w:p w:rsidR="00FE1E17" w:rsidRPr="0009404B" w:rsidRDefault="00FE1E17" w:rsidP="004B37D1">
      <w:pPr>
        <w:pStyle w:val="enumlev1"/>
      </w:pPr>
      <w:r w:rsidRPr="0009404B">
        <w:t>–</w:t>
      </w:r>
      <w:r w:rsidRPr="0009404B">
        <w:tab/>
        <w:t>dans la mesure où la commission d'études l'y autorise, d'assurer la liaison avec les autres commissions d'études de l'UIT-T, du Secteur des radiocommunications de l'UIT (UIT</w:t>
      </w:r>
      <w:r w:rsidRPr="0009404B">
        <w:noBreakHyphen/>
        <w:t>R) et du Secteur du développement des télécommunications de l'UIT (UIT-D), les autres Rapporteurs, les autres organisations internationales ou organisations de normalisation (le cas échéant) et le TSB, à titre de point de contact et d'expert pour le sujet dont l'étude lui est confiée;</w:t>
      </w:r>
    </w:p>
    <w:p w:rsidR="00FE1E17" w:rsidRPr="0009404B" w:rsidRDefault="00FE1E17" w:rsidP="004B37D1">
      <w:pPr>
        <w:pStyle w:val="enumlev1"/>
      </w:pPr>
      <w:r w:rsidRPr="0009404B">
        <w:t>–</w:t>
      </w:r>
      <w:r w:rsidRPr="0009404B">
        <w:tab/>
        <w:t>d'adopter les méthodes de travail (travail par correspondance, y compris l'emploi du système EDH du TSB, réunions d'experts, etc.) qu'il jugera appropriées pour la tâche à accomplir;</w:t>
      </w:r>
    </w:p>
    <w:p w:rsidR="00FE1E17" w:rsidRPr="0009404B" w:rsidRDefault="00FE1E17" w:rsidP="004B37D1">
      <w:pPr>
        <w:pStyle w:val="enumlev1"/>
      </w:pPr>
      <w:r w:rsidRPr="0009404B">
        <w:t>–</w:t>
      </w:r>
      <w:r w:rsidRPr="0009404B">
        <w:tab/>
        <w:t>en consultation avec les collaborateurs pour le sujet d'étude, d'examiner et de mettre à jour le programme de travail, qui devrait être approuvé et révisé périodiquement par l'entité de rattachement (voir le § 1.4.7);</w:t>
      </w:r>
    </w:p>
    <w:p w:rsidR="00FE1E17" w:rsidRPr="0009404B" w:rsidRDefault="00FE1E17" w:rsidP="004B37D1">
      <w:pPr>
        <w:pStyle w:val="enumlev1"/>
      </w:pPr>
      <w:r w:rsidRPr="0009404B">
        <w:t>–</w:t>
      </w:r>
      <w:r w:rsidRPr="0009404B">
        <w:tab/>
        <w:t>de veiller à ce que le groupe de travail (ou la commission d'études) de rattachement soit tenu(e) bien informé(e) de l'avancement de l'étude, notamment des travaux menés par correspondance ou sous une autre forme en dehors des réunions normales de la commission d'études et du groupe de travail;</w:t>
      </w:r>
    </w:p>
    <w:p w:rsidR="00FE1E17" w:rsidRPr="0009404B" w:rsidRDefault="00FE1E17" w:rsidP="004B37D1">
      <w:pPr>
        <w:pStyle w:val="enumlev1"/>
      </w:pPr>
      <w:r w:rsidRPr="0009404B">
        <w:t>–</w:t>
      </w:r>
      <w:r w:rsidRPr="0009404B">
        <w:tab/>
        <w:t xml:space="preserve">en particulier, de présenter un rapport d'activité (par exemple concernant une réunion du Rapporteur ou des travaux d'édition) à chacune des réunions de l'entité de rattachement </w:t>
      </w:r>
      <w:r w:rsidRPr="0009404B">
        <w:lastRenderedPageBreak/>
        <w:t>(voir la présentation proposée dans l'Appendice II), sous la forme d'un TD à soumettre le plus tôt possible et au plus tard le premier jour de la réunion; lorsqu'un tel TD contient des projets de Recommandation nouvelle ou révisée, le Rapporteur est invité, si possible, à présenter ce document au moins six semaines avant la réunion de l'entité de rattachement;</w:t>
      </w:r>
    </w:p>
    <w:p w:rsidR="00FE1E17" w:rsidRPr="0009404B" w:rsidRDefault="00FE1E17" w:rsidP="004B37D1">
      <w:pPr>
        <w:pStyle w:val="enumlev1"/>
      </w:pPr>
      <w:r w:rsidRPr="0009404B">
        <w:t>–</w:t>
      </w:r>
      <w:r w:rsidRPr="0009404B">
        <w:tab/>
        <w:t>d'informer suffisamment à l'avance le groupe de travail ou la commission d'études de rattachement et le TSB des réunions d'experts prévues (voir § 2.3.3.10 ci</w:t>
      </w:r>
      <w:r w:rsidRPr="0009404B">
        <w:noBreakHyphen/>
        <w:t>dessous), en particulier lorsque ces réunions ne figurent pas dans le programme de travail initial;</w:t>
      </w:r>
    </w:p>
    <w:p w:rsidR="00FE1E17" w:rsidRPr="0009404B" w:rsidRDefault="00FE1E17" w:rsidP="004B37D1">
      <w:pPr>
        <w:pStyle w:val="enumlev1"/>
        <w:keepNext/>
        <w:keepLines/>
      </w:pPr>
      <w:r w:rsidRPr="0009404B">
        <w:t>–</w:t>
      </w:r>
      <w:r w:rsidRPr="0009404B">
        <w:tab/>
        <w:t>de constituer un groupe de "collaborateurs" jouant un rôle actif au sein du groupe de travail (ou de la commission d'études) lorsqu'il y a lieu, en fournissant au TSB à chaque réunion du groupe de travail une liste à jour de ces collaborateurs;</w:t>
      </w:r>
    </w:p>
    <w:p w:rsidR="00FE1E17" w:rsidRPr="0009404B" w:rsidRDefault="00FE1E17" w:rsidP="004B37D1">
      <w:pPr>
        <w:pStyle w:val="enumlev1"/>
        <w:keepNext/>
        <w:keepLines/>
      </w:pPr>
      <w:r w:rsidRPr="0009404B">
        <w:t>–</w:t>
      </w:r>
      <w:r w:rsidRPr="0009404B">
        <w:tab/>
        <w:t>de déléguer, si besoin est, les fonctions pertinentes de la liste ci</w:t>
      </w:r>
      <w:r w:rsidRPr="0009404B">
        <w:noBreakHyphen/>
        <w:t>dessus à des Rapporteurs associés et/ou à des Rapporteurs chargés de liaison.</w:t>
      </w:r>
    </w:p>
    <w:p w:rsidR="00FE1E17" w:rsidRPr="0009404B" w:rsidRDefault="00FE1E17" w:rsidP="004B37D1">
      <w:r w:rsidRPr="0009404B">
        <w:rPr>
          <w:b/>
          <w:bCs/>
        </w:rPr>
        <w:t>2.3.3.7</w:t>
      </w:r>
      <w:r w:rsidRPr="0009404B">
        <w:tab/>
        <w:t>Le but principal de chaque Rapporteur est d'aider la commission d'études ou le groupe de travail à élaborer des Recommandations nouvelles et révisées pour tenir compte de l'évolution des besoins en matière de techniques et de services de télécommunication. Toutefois, il est bien évident que les Rapporteurs ne doivent nullement se sentir obligés d'élaborer de tels textes, à moins qu'une étude approfondie de la Question en ait clairement révélé la nécessité. Si tel n'est pas le cas, il incombe au Rapporteur de mettre fin aux travaux en adressant à l'entité de rattachement un simple rapport rendant compte de ce fait.</w:t>
      </w:r>
    </w:p>
    <w:p w:rsidR="00FE1E17" w:rsidRPr="0009404B" w:rsidRDefault="00FE1E17" w:rsidP="004B37D1">
      <w:r w:rsidRPr="0009404B">
        <w:rPr>
          <w:b/>
          <w:bCs/>
        </w:rPr>
        <w:t>2.3.3.8</w:t>
      </w:r>
      <w:r w:rsidRPr="0009404B">
        <w:tab/>
        <w:t xml:space="preserve">Les Rapporteurs sont responsables de la qualité des textes qu'ils établissent et qui sont présentés par la commission d'études aux fins de publication. Ils participent à l'examen final de ces textes avant que ceux-ci ne soient soumis à la procédure de publication. Cette responsabilité est limitée au texte dans la langue originale et devrait tenir compte </w:t>
      </w:r>
      <w:r w:rsidR="002D4D88" w:rsidRPr="0009404B">
        <w:t>des délais applicables (voir</w:t>
      </w:r>
      <w:r w:rsidR="00E2584A" w:rsidRPr="00E2584A">
        <w:rPr>
          <w:lang w:val="fr-CH"/>
        </w:rPr>
        <w:t xml:space="preserve"> </w:t>
      </w:r>
      <w:r w:rsidR="00E2584A" w:rsidRPr="005979A1">
        <w:rPr>
          <w:lang w:val="fr-CH"/>
        </w:rPr>
        <w:t xml:space="preserve">la Recommandation </w:t>
      </w:r>
      <w:ins w:id="251" w:author="Royer, Veronique" w:date="2019-01-17T11:40:00Z">
        <w:r w:rsidR="00E2584A">
          <w:rPr>
            <w:lang w:val="fr-CH"/>
          </w:rPr>
          <w:t>[</w:t>
        </w:r>
      </w:ins>
      <w:r w:rsidR="00E2584A" w:rsidRPr="005979A1">
        <w:rPr>
          <w:lang w:val="fr-CH"/>
        </w:rPr>
        <w:t>UIT-T A.11</w:t>
      </w:r>
      <w:ins w:id="252" w:author="Royer, Veronique" w:date="2019-01-17T11:40:00Z">
        <w:r w:rsidR="00E2584A">
          <w:rPr>
            <w:lang w:val="fr-CH"/>
          </w:rPr>
          <w:t>]</w:t>
        </w:r>
      </w:ins>
      <w:r w:rsidRPr="0009404B">
        <w:t xml:space="preserve"> relative à la publication des Recommandations de l'UIT-T).</w:t>
      </w:r>
    </w:p>
    <w:p w:rsidR="00FE1E17" w:rsidRPr="0009404B" w:rsidRDefault="00FE1E17" w:rsidP="004B37D1">
      <w:r w:rsidRPr="0009404B">
        <w:rPr>
          <w:b/>
          <w:bCs/>
        </w:rPr>
        <w:t>2.3.3.9</w:t>
      </w:r>
      <w:r w:rsidRPr="0009404B">
        <w:tab/>
        <w:t>Les projets de Recommandations nouvelles ou amplement révisées qu'élaborent les Rapporteurs doivent normalement être fondés sur des contributions écrites des Membres de l'UIT</w:t>
      </w:r>
      <w:r w:rsidRPr="0009404B">
        <w:noBreakHyphen/>
        <w:t>T.</w:t>
      </w:r>
    </w:p>
    <w:p w:rsidR="00FE1E17" w:rsidRPr="0009404B" w:rsidRDefault="00FE1E17" w:rsidP="004B37D1">
      <w:pPr>
        <w:tabs>
          <w:tab w:val="clear" w:pos="794"/>
          <w:tab w:val="left" w:pos="851"/>
        </w:tabs>
      </w:pPr>
      <w:r w:rsidRPr="0009404B">
        <w:rPr>
          <w:b/>
          <w:bCs/>
        </w:rPr>
        <w:t>2.3.3.10</w:t>
      </w:r>
      <w:r w:rsidRPr="0009404B">
        <w:tab/>
        <w:t>Dans le cadre de la planification de leurs travaux, les Rapporteurs doivent informer à l'avance des réunions qu'ils organisent, non seulement leurs collaborateurs pour la Question ou le projet concerné, mais aussi la commission d'études (voir § 2.3.3.11) et le TSB. Le TSB n'est pas tenu d'envoyer des lettres collectives de convocation pour les réunions organisées par des instances d'un niveau inférieur au groupe de travail. Il publiera sur la page web de la commission d'études une lettre de convocation pour les réunions du Rapporteur (en utilisant un gabarit défini par le TSB), en principe au moins deux mois avant la réunion, telle qu'elle a été fournie par la commission d'études.</w:t>
      </w:r>
    </w:p>
    <w:p w:rsidR="00FE1E17" w:rsidRPr="0009404B" w:rsidRDefault="00FE1E17" w:rsidP="004B37D1">
      <w:pPr>
        <w:tabs>
          <w:tab w:val="clear" w:pos="794"/>
          <w:tab w:val="left" w:pos="851"/>
        </w:tabs>
      </w:pPr>
      <w:r w:rsidRPr="0009404B">
        <w:rPr>
          <w:b/>
          <w:bCs/>
        </w:rPr>
        <w:t>2.3.3.11</w:t>
      </w:r>
      <w:r w:rsidRPr="0009404B">
        <w:rPr>
          <w:b/>
          <w:bCs/>
        </w:rPr>
        <w:tab/>
      </w:r>
      <w:r w:rsidRPr="0009404B">
        <w:t>L'intention de tenir des réunions de Rapporteur, ainsi que les détails sur les points à examiner, doivent être approuvés en principe et annoncés le plus tôt possible (normalement au moins deux mois à l'avance) aux réunions des commissions d'études ou des groupes de travail (pour inclusion dans leurs rapports) et par l'intermédiaire de la page web de la commission d'études par exemple. Non seulement la confirmation de la date et du lieu de toute réunion doit en principe être donnée aux collaborateurs (et à tous les autres Membres de l'UIT-T ayant fait savoir qu'ils souhaitaient assister à la réunion ou y présenter une contribution), au président du groupe de travail concerné et au TSB au moins deux mois avant la réunion, mais l'organisateur de la réunion doit aussi fournir un appui pour l'obtention des visas.</w:t>
      </w:r>
    </w:p>
    <w:p w:rsidR="00FE1E17" w:rsidRPr="0009404B" w:rsidRDefault="00FE1E17" w:rsidP="004B37D1">
      <w:pPr>
        <w:tabs>
          <w:tab w:val="clear" w:pos="794"/>
          <w:tab w:val="left" w:pos="851"/>
        </w:tabs>
      </w:pPr>
      <w:r w:rsidRPr="0009404B">
        <w:rPr>
          <w:b/>
          <w:bCs/>
        </w:rPr>
        <w:t>2.3.3.12</w:t>
      </w:r>
      <w:r w:rsidRPr="0009404B">
        <w:tab/>
        <w:t>Les Rapporteurs doivent préparer, pour chaque réunion de Rapporteur organisée, un rapport qui sera soumis comme TD à la réunion suivante de la commission d'études ou du groupe de travail. Voir le § 3.3 pour la soumission et le traitement des documents temporaires.</w:t>
      </w:r>
    </w:p>
    <w:p w:rsidR="00FE1E17" w:rsidRPr="0009404B" w:rsidRDefault="00FE1E17" w:rsidP="004B37D1">
      <w:r w:rsidRPr="0009404B">
        <w:lastRenderedPageBreak/>
        <w:t>Ce rapport doit indiquer la date et le lieu de la réunion, le nom du président, la liste des participants et le nom des organismes qu'ils représentent, l'ordre du jour de la réunion, le résumé des contributions techniques, la synthèse des résultats et les notes de liaison adressées à d'autres organisations.</w:t>
      </w:r>
    </w:p>
    <w:p w:rsidR="00FE1E17" w:rsidRPr="0009404B" w:rsidRDefault="00FE1E17" w:rsidP="004B37D1">
      <w:r w:rsidRPr="0009404B">
        <w:t>Les Rapporteurs demanderont, à chaque réunion, si des participants ont connaissance de l'existence de brevets ou de droits d'auteur en matière de logiciels, dont l'utilisation pourrait être nécessaire à la mise en œuvre de la Recommandation à l'étude. Le fait que la question a été posée sera consigné dans le rapport de la réunion, ainsi que les éventuelles réponses affirmatives.</w:t>
      </w:r>
    </w:p>
    <w:p w:rsidR="00FE1E17" w:rsidRPr="0009404B" w:rsidRDefault="00FE1E17" w:rsidP="004B37D1">
      <w:pPr>
        <w:tabs>
          <w:tab w:val="clear" w:pos="794"/>
          <w:tab w:val="left" w:pos="851"/>
        </w:tabs>
      </w:pPr>
      <w:r w:rsidRPr="0009404B">
        <w:rPr>
          <w:b/>
          <w:bCs/>
        </w:rPr>
        <w:t>2.3.3.13</w:t>
      </w:r>
      <w:r w:rsidRPr="0009404B">
        <w:tab/>
        <w:t>Les réunions de Rapporteur proprement dites ne devraient pas avoir lieu en même temps que celles des groupes de travail ou des commissions d'études. Toutefois, les Rapporteurs peuvent être appelés à présider les parties des réunions de groupes de travail ou de commissions d'études qui relèvent de leur domaine de compétence particulier. En pareil cas, les Rapporteurs doivent admettre que les règles applicables seront alors celles des réunions des groupes de travail et des commissions d'études et non pas celles, plus souples, qui sont décrites ci</w:t>
      </w:r>
      <w:r w:rsidRPr="0009404B">
        <w:noBreakHyphen/>
        <w:t>dessus, notamment celles qui ont trait à l'approbation et aux dates limites de soumission des documents.</w:t>
      </w:r>
    </w:p>
    <w:p w:rsidR="00FE1E17" w:rsidRPr="0009404B" w:rsidRDefault="00FE1E17" w:rsidP="004B37D1">
      <w:pPr>
        <w:tabs>
          <w:tab w:val="clear" w:pos="794"/>
          <w:tab w:val="left" w:pos="851"/>
        </w:tabs>
      </w:pPr>
      <w:r w:rsidRPr="0009404B">
        <w:rPr>
          <w:b/>
          <w:bCs/>
        </w:rPr>
        <w:t>2.3.3.14</w:t>
      </w:r>
      <w:r w:rsidRPr="0009404B">
        <w:tab/>
        <w:t>Le groupe de travail (ou la commission d'études) de rattachement doit définir clairement le mandat de chaque Rapporteur. La direction générale à donner à l'étude devrait être examinée, revue le cas échéant et arrêtée périodiquement par l'entité de rattachement.</w:t>
      </w:r>
    </w:p>
    <w:p w:rsidR="00FE1E17" w:rsidRPr="0009404B" w:rsidRDefault="00FE1E17" w:rsidP="004B37D1">
      <w:pPr>
        <w:tabs>
          <w:tab w:val="clear" w:pos="794"/>
          <w:tab w:val="left" w:pos="851"/>
        </w:tabs>
      </w:pPr>
      <w:r w:rsidRPr="0009404B">
        <w:rPr>
          <w:b/>
          <w:bCs/>
        </w:rPr>
        <w:t>2.3.3.15</w:t>
      </w:r>
      <w:r w:rsidRPr="0009404B">
        <w:tab/>
        <w:t>Lorsqu'il est prévu de tenir des réunions en dehors des locaux de l'UIT, les frais de location des installations ne devraient pas être à la charge des participants, sauf accord préalable avec la commission d'études. De tels frais de participation ne devraient être perçus qu'à titre exceptionnel, par exemple, si la commission d'études est d'avis qu'ils sont nécessaires au bon déroulement des travaux. Aucun participant toutefois ne devrait être exclu au motif qu'il ou elle n'est pas disposé(e) à s'acquitter de tels frais. Les services additionnels fournis par le pays hôte devraient l'être sur une base volontaire sans qu'il en résulte une quelconque obligation pour les participants.</w:t>
      </w:r>
    </w:p>
    <w:p w:rsidR="00FE1E17" w:rsidRPr="0009404B" w:rsidRDefault="00FE1E17" w:rsidP="004B37D1">
      <w:pPr>
        <w:pStyle w:val="Heading1"/>
      </w:pPr>
      <w:bookmarkStart w:id="253" w:name="_Toc354057059"/>
      <w:bookmarkStart w:id="254" w:name="_Toc354057196"/>
      <w:bookmarkStart w:id="255" w:name="_Toc354057326"/>
      <w:bookmarkStart w:id="256" w:name="_Toc354058077"/>
      <w:bookmarkStart w:id="257" w:name="_Toc354058211"/>
      <w:bookmarkStart w:id="258" w:name="_Toc357144901"/>
      <w:bookmarkStart w:id="259" w:name="_Toc473618761"/>
      <w:bookmarkStart w:id="260" w:name="_Toc473812263"/>
      <w:bookmarkStart w:id="261" w:name="_Toc535496088"/>
      <w:r w:rsidRPr="0009404B">
        <w:t>3</w:t>
      </w:r>
      <w:r w:rsidRPr="0009404B">
        <w:tab/>
        <w:t>Soumission et traitement des contributions</w:t>
      </w:r>
      <w:bookmarkEnd w:id="253"/>
      <w:bookmarkEnd w:id="254"/>
      <w:bookmarkEnd w:id="255"/>
      <w:bookmarkEnd w:id="256"/>
      <w:bookmarkEnd w:id="257"/>
      <w:bookmarkEnd w:id="258"/>
      <w:bookmarkEnd w:id="259"/>
      <w:bookmarkEnd w:id="260"/>
      <w:bookmarkEnd w:id="261"/>
    </w:p>
    <w:p w:rsidR="00FE1E17" w:rsidRPr="0009404B" w:rsidRDefault="00FE1E17" w:rsidP="004B37D1">
      <w:pPr>
        <w:pStyle w:val="Heading2"/>
      </w:pPr>
      <w:bookmarkStart w:id="262" w:name="_Toc144546072"/>
      <w:bookmarkStart w:id="263" w:name="_Toc354057060"/>
      <w:bookmarkStart w:id="264" w:name="_Toc354057197"/>
      <w:bookmarkStart w:id="265" w:name="_Toc354057327"/>
      <w:bookmarkStart w:id="266" w:name="_Toc354058078"/>
      <w:bookmarkStart w:id="267" w:name="_Toc354058212"/>
      <w:bookmarkStart w:id="268" w:name="_Toc357144902"/>
      <w:bookmarkStart w:id="269" w:name="_Toc473618762"/>
      <w:bookmarkStart w:id="270" w:name="_Toc473812264"/>
      <w:bookmarkStart w:id="271" w:name="_Toc535496089"/>
      <w:r w:rsidRPr="0009404B">
        <w:t>3.1</w:t>
      </w:r>
      <w:r w:rsidRPr="0009404B">
        <w:tab/>
        <w:t>Soumission des contributions</w:t>
      </w:r>
      <w:bookmarkEnd w:id="262"/>
      <w:bookmarkEnd w:id="263"/>
      <w:bookmarkEnd w:id="264"/>
      <w:bookmarkEnd w:id="265"/>
      <w:bookmarkEnd w:id="266"/>
      <w:bookmarkEnd w:id="267"/>
      <w:bookmarkEnd w:id="268"/>
      <w:bookmarkEnd w:id="269"/>
      <w:bookmarkEnd w:id="270"/>
      <w:bookmarkEnd w:id="271"/>
    </w:p>
    <w:p w:rsidR="00FE1E17" w:rsidRPr="0009404B" w:rsidRDefault="00FE1E17" w:rsidP="004B37D1">
      <w:r w:rsidRPr="0009404B">
        <w:rPr>
          <w:b/>
          <w:bCs/>
        </w:rPr>
        <w:t>3.1.1</w:t>
      </w:r>
      <w:r w:rsidRPr="0009404B">
        <w:tab/>
        <w:t>Les Etats Membres et les autres entités dûment autorisées inscrites auprès d'une commission d'études ou d'un groupe qui en relève devraient soumettre sous forme électronique leurs contributions relatives aux études en cours, conformément aux directives fournies par le Directeur du TSB (voir le paragraphe 2 de</w:t>
      </w:r>
      <w:r w:rsidR="00C85BC6" w:rsidRPr="0009404B">
        <w:t xml:space="preserve"> la Recommandation</w:t>
      </w:r>
      <w:r w:rsidRPr="0009404B">
        <w:t xml:space="preserve"> </w:t>
      </w:r>
      <w:ins w:id="272" w:author="Royer, Veronique" w:date="2019-01-17T11:41:00Z">
        <w:r w:rsidR="00E2584A">
          <w:t>[</w:t>
        </w:r>
      </w:ins>
      <w:r w:rsidRPr="0009404B">
        <w:t>UIT-T A.2</w:t>
      </w:r>
      <w:ins w:id="273" w:author="Royer, Veronique" w:date="2019-01-17T11:41:00Z">
        <w:r w:rsidR="00E2584A">
          <w:t>]</w:t>
        </w:r>
      </w:ins>
      <w:r w:rsidRPr="0009404B">
        <w:t>).</w:t>
      </w:r>
    </w:p>
    <w:p w:rsidR="00FE1E17" w:rsidRPr="0009404B" w:rsidRDefault="00FE1E17" w:rsidP="004B37D1">
      <w:pPr>
        <w:rPr>
          <w:b/>
          <w:bCs/>
        </w:rPr>
      </w:pPr>
      <w:r w:rsidRPr="0009404B">
        <w:rPr>
          <w:b/>
          <w:bCs/>
        </w:rPr>
        <w:t>3.1.2</w:t>
      </w:r>
      <w:r w:rsidRPr="0009404B">
        <w:tab/>
        <w:t>Les présidents et vice-présidents des commissions d'études et les présidents des groupes de travail peuvent à tout moment soumettre des documents temporaires, notamment pour faire des propositions susceptibles d'accélérer les débats; voir le § 3.3 pour la soumission et le traitement des documents temporaires.</w:t>
      </w:r>
    </w:p>
    <w:p w:rsidR="00FE1E17" w:rsidRPr="0009404B" w:rsidRDefault="00FE1E17" w:rsidP="004B37D1">
      <w:r w:rsidRPr="0009404B">
        <w:rPr>
          <w:b/>
          <w:bCs/>
        </w:rPr>
        <w:t>3.1.3</w:t>
      </w:r>
      <w:r w:rsidRPr="0009404B">
        <w:tab/>
        <w:t>Ces contributions contiennent des observations ou des résultats d'expérience et des propositions de nature à faire progresser les études auxquelles elles s'appliquent.</w:t>
      </w:r>
    </w:p>
    <w:p w:rsidR="00FE1E17" w:rsidRPr="0009404B" w:rsidRDefault="00FE1E17" w:rsidP="004B37D1">
      <w:r w:rsidRPr="0009404B">
        <w:rPr>
          <w:b/>
          <w:bCs/>
        </w:rPr>
        <w:t>3.1.4</w:t>
      </w:r>
      <w:r w:rsidRPr="0009404B">
        <w:tab/>
        <w:t>Il est rappelé aux auteurs de contributions qu'il est souhaitable de divulguer dans les meilleurs délais les informations relatives aux brevets, conformément à la déclaration sur la politique commune en matière de brevets pour l'UIT-T/UIT-R/ISO/CEI (disponible sur le site web de l'UIT</w:t>
      </w:r>
      <w:r w:rsidRPr="0009404B">
        <w:noBreakHyphen/>
        <w:t>T). Les déclarations de brevets doivent être faites à l'aide du "formulaire de déclaration de détention de brevet et d'octroi de licences pour les Recommandations UIT-T/UIT</w:t>
      </w:r>
      <w:r w:rsidRPr="0009404B">
        <w:noBreakHyphen/>
        <w:t>R/Produits attendus ISO/CEI", disponible sur le site web de l'UIT-T. Voir aussi le § 3.1.5 ci</w:t>
      </w:r>
      <w:r w:rsidRPr="0009404B">
        <w:noBreakHyphen/>
        <w:t>dessous.</w:t>
      </w:r>
    </w:p>
    <w:p w:rsidR="00FE1E17" w:rsidRPr="0009404B" w:rsidRDefault="00FE1E17" w:rsidP="004B37D1">
      <w:r w:rsidRPr="0009404B">
        <w:rPr>
          <w:b/>
          <w:bCs/>
        </w:rPr>
        <w:lastRenderedPageBreak/>
        <w:t>3.1.5</w:t>
      </w:r>
      <w:r w:rsidRPr="0009404B">
        <w:tab/>
        <w:t xml:space="preserve">Déclaration générale de détention de brevet et d'octroi de licences: Tout </w:t>
      </w:r>
      <w:del w:id="274" w:author="Verny, Cedric" w:date="2019-01-16T09:22:00Z">
        <w:r w:rsidRPr="0009404B" w:rsidDel="00C85BC6">
          <w:delText>Etat Membre de l'UIT, tout Membre du Secteur ou tout Associé de l'UIT-T</w:delText>
        </w:r>
      </w:del>
      <w:ins w:id="275" w:author="Verny, Cedric" w:date="2019-01-16T09:22:00Z">
        <w:r w:rsidR="00C85BC6" w:rsidRPr="0009404B">
          <w:t>auteur de contribution</w:t>
        </w:r>
      </w:ins>
      <w:r w:rsidRPr="0009404B">
        <w:t xml:space="preserve"> peut soumettre une déclaration générale de détention de brevet et d'octroi de licences en utilisant le formulaire disponible sur le site web de l'UIT</w:t>
      </w:r>
      <w:r w:rsidRPr="0009404B">
        <w:noBreakHyphen/>
        <w:t>T. Ce formulaire a pour objet de donner aux titulaires de brevets la possibilité de faire à titre volontaire une déclaration générale d'octroi de licences concernant tous les éléments brevetés visés dans une quelconque de leurs contributions. En ce qui concerne l'octroi de licences, le déclarant consent explicitement à accorder une ou des licences au cas où une ou plusieurs parties des propositions contenues dans une contribution soumise par l'organisation figurent dans une ou plusieurs Recommandations de l'UIT</w:t>
      </w:r>
      <w:r w:rsidRPr="0009404B">
        <w:noBreakHyphen/>
        <w:t>T et où la ou les parties incluses comportent des éléments brevetés ou pour lesquels des demandes de brevet ont été déposées et dont l'utilisation serait nécessaire pour mettre en œuvre la ou les Recommandations de l'UIT</w:t>
      </w:r>
      <w:r w:rsidRPr="0009404B">
        <w:noBreakHyphen/>
        <w:t>T.</w:t>
      </w:r>
    </w:p>
    <w:p w:rsidR="00FE1E17" w:rsidRPr="0009404B" w:rsidRDefault="00FE1E17" w:rsidP="004B37D1">
      <w:r w:rsidRPr="0009404B">
        <w:t>La déclaration générale de détention de brevet et d'octroi de licences ne remplace pas la déclaration individuelle (par Recommandation) de détention de brevet et d'octroi de licences mais devrait améliorer la réactivité et permettre de faire savoir rapidement que le titulaire du brevet se conforme aux dispositions de la politique commune en matière de brevets pour l'UIT-T/UIT-R/ISO/CEI.</w:t>
      </w:r>
    </w:p>
    <w:p w:rsidR="00FE1E17" w:rsidRPr="0009404B" w:rsidRDefault="00FE1E17" w:rsidP="004B37D1">
      <w:r w:rsidRPr="0009404B">
        <w:rPr>
          <w:b/>
          <w:bCs/>
        </w:rPr>
        <w:t>3.1.6</w:t>
      </w:r>
      <w:r w:rsidRPr="0009404B">
        <w:tab/>
      </w:r>
      <w:ins w:id="276" w:author="Verny, Cedric" w:date="2019-01-16T09:23:00Z">
        <w:r w:rsidR="00C85BC6" w:rsidRPr="0009404B">
          <w:t>Lorsqu'il</w:t>
        </w:r>
      </w:ins>
      <w:ins w:id="277" w:author="Verny, Cedric" w:date="2019-01-16T09:25:00Z">
        <w:r w:rsidR="00C85BC6" w:rsidRPr="0009404B">
          <w:t>s</w:t>
        </w:r>
      </w:ins>
      <w:ins w:id="278" w:author="Verny, Cedric" w:date="2019-01-16T09:23:00Z">
        <w:r w:rsidR="00C85BC6" w:rsidRPr="0009404B">
          <w:t xml:space="preserve"> soumet</w:t>
        </w:r>
      </w:ins>
      <w:ins w:id="279" w:author="Verny, Cedric" w:date="2019-01-16T09:25:00Z">
        <w:r w:rsidR="00C85BC6" w:rsidRPr="0009404B">
          <w:t>tent</w:t>
        </w:r>
      </w:ins>
      <w:ins w:id="280" w:author="Verny, Cedric" w:date="2019-01-16T09:23:00Z">
        <w:r w:rsidR="00C85BC6" w:rsidRPr="0009404B">
          <w:t xml:space="preserve"> une contribution, l</w:t>
        </w:r>
      </w:ins>
      <w:ins w:id="281" w:author="Verny, Cedric" w:date="2019-01-16T09:25:00Z">
        <w:r w:rsidR="00C85BC6" w:rsidRPr="0009404B">
          <w:t xml:space="preserve">es </w:t>
        </w:r>
      </w:ins>
      <w:ins w:id="282" w:author="Verny, Cedric" w:date="2019-01-16T09:23:00Z">
        <w:r w:rsidR="00C85BC6" w:rsidRPr="0009404B">
          <w:t>auteur</w:t>
        </w:r>
      </w:ins>
      <w:ins w:id="283" w:author="Verny, Cedric" w:date="2019-01-16T09:25:00Z">
        <w:r w:rsidR="00C85BC6" w:rsidRPr="0009404B">
          <w:t>s</w:t>
        </w:r>
      </w:ins>
      <w:ins w:id="284" w:author="Verny, Cedric" w:date="2019-01-16T09:23:00Z">
        <w:r w:rsidR="00C85BC6" w:rsidRPr="0009404B">
          <w:t xml:space="preserve"> </w:t>
        </w:r>
      </w:ins>
      <w:ins w:id="285" w:author="Verny, Cedric" w:date="2019-01-16T09:24:00Z">
        <w:r w:rsidR="00C85BC6" w:rsidRPr="0009404B">
          <w:t>veille</w:t>
        </w:r>
      </w:ins>
      <w:ins w:id="286" w:author="Verny, Cedric" w:date="2019-01-16T09:25:00Z">
        <w:r w:rsidR="00C85BC6" w:rsidRPr="0009404B">
          <w:t>nt</w:t>
        </w:r>
      </w:ins>
      <w:ins w:id="287" w:author="Verny, Cedric" w:date="2019-01-16T09:24:00Z">
        <w:r w:rsidR="00C85BC6" w:rsidRPr="0009404B">
          <w:t xml:space="preserve"> à ce que </w:t>
        </w:r>
      </w:ins>
      <w:del w:id="288" w:author="Verny, Cedric" w:date="2019-01-16T09:24:00Z">
        <w:r w:rsidRPr="0009404B" w:rsidDel="00C85BC6">
          <w:delText>L</w:delText>
        </w:r>
      </w:del>
      <w:ins w:id="289" w:author="Verny, Cedric" w:date="2019-01-16T09:24:00Z">
        <w:r w:rsidR="00C85BC6" w:rsidRPr="0009404B">
          <w:t>l</w:t>
        </w:r>
      </w:ins>
      <w:r w:rsidRPr="0009404B">
        <w:t xml:space="preserve">es textes, diagrammes, etc., présentés </w:t>
      </w:r>
      <w:del w:id="290" w:author="Verny, Cedric" w:date="2019-01-16T09:25:00Z">
        <w:r w:rsidRPr="0009404B" w:rsidDel="00C85BC6">
          <w:delText>en tant que</w:delText>
        </w:r>
      </w:del>
      <w:ins w:id="291" w:author="Verny, Cedric" w:date="2019-01-16T09:25:00Z">
        <w:r w:rsidR="00C85BC6" w:rsidRPr="0009404B">
          <w:t>dans leur</w:t>
        </w:r>
      </w:ins>
      <w:r w:rsidRPr="0009404B">
        <w:t xml:space="preserve"> contribution aux travaux de l'UIT-T </w:t>
      </w:r>
      <w:del w:id="292" w:author="Verny, Cedric" w:date="2019-01-16T09:25:00Z">
        <w:r w:rsidRPr="0009404B" w:rsidDel="00C85BC6">
          <w:delText>sont supposés par l'UIT comme n'étant</w:delText>
        </w:r>
      </w:del>
      <w:ins w:id="293" w:author="Verny, Cedric" w:date="2019-01-16T09:25:00Z">
        <w:r w:rsidR="00C85BC6" w:rsidRPr="0009404B">
          <w:t>ne soient</w:t>
        </w:r>
      </w:ins>
      <w:r w:rsidRPr="0009404B">
        <w:t xml:space="preserve"> soumis à aucune restriction</w:t>
      </w:r>
      <w:ins w:id="294" w:author="Royer, Veronique" w:date="2019-01-17T11:47:00Z">
        <w:r w:rsidR="00D24102" w:rsidRPr="0009404B">
          <w:rPr>
            <w:rStyle w:val="FootnoteReference"/>
          </w:rPr>
          <w:footnoteReference w:id="4"/>
        </w:r>
      </w:ins>
      <w:r w:rsidRPr="0009404B">
        <w:t xml:space="preserve"> empêchant leur diffusion normale pour discussion au sein du groupe concerné, ni leur utilisation possible, en tout ou partie, </w:t>
      </w:r>
      <w:ins w:id="297" w:author="Verny, Cedric" w:date="2019-01-16T09:26:00Z">
        <w:r w:rsidR="00C85BC6" w:rsidRPr="0009404B">
          <w:t xml:space="preserve">avec ou sans modification, </w:t>
        </w:r>
      </w:ins>
      <w:r w:rsidRPr="0009404B">
        <w:t xml:space="preserve">dans les éventuelles Recommandations UIT-T qui en résulteraient et qui seraient publiées. </w:t>
      </w:r>
      <w:del w:id="298" w:author="Verny, Cedric" w:date="2019-01-16T09:37:00Z">
        <w:r w:rsidRPr="0009404B" w:rsidDel="00733AEB">
          <w:delText xml:space="preserve">Par le simple fait de présenter une contribution à l'UIT-T, les auteurs souscrivent à cette condition. </w:delText>
        </w:r>
      </w:del>
      <w:r w:rsidRPr="0009404B">
        <w:t>Les auteurs peuvent en outre préciser les conditions qui s'appliqueraient à d'autres utilisations de leurs contributions.</w:t>
      </w:r>
      <w:ins w:id="299" w:author="Verny, Cedric" w:date="2019-01-16T09:26:00Z">
        <w:r w:rsidR="00C85BC6" w:rsidRPr="0009404B">
          <w:t xml:space="preserve"> </w:t>
        </w:r>
        <w:r w:rsidR="00F7598E" w:rsidRPr="0009404B">
          <w:t xml:space="preserve">Si, dans une contribution, il est proposé </w:t>
        </w:r>
      </w:ins>
      <w:ins w:id="300" w:author="Verny, Cedric" w:date="2019-01-16T15:30:00Z">
        <w:r w:rsidR="00502F02" w:rsidRPr="0009404B">
          <w:t xml:space="preserve">d'incorporer ou </w:t>
        </w:r>
      </w:ins>
      <w:ins w:id="301" w:author="Verny, Cedric" w:date="2019-01-16T09:26:00Z">
        <w:r w:rsidR="00F7598E" w:rsidRPr="0009404B">
          <w:t>de citer en tant que référence normative un texte, des diagrammes, etc.</w:t>
        </w:r>
      </w:ins>
      <w:ins w:id="302" w:author="Verny, Cedric" w:date="2019-01-16T09:28:00Z">
        <w:r w:rsidR="00F7598E" w:rsidRPr="0009404B">
          <w:t xml:space="preserve"> </w:t>
        </w:r>
      </w:ins>
      <w:ins w:id="303" w:author="Royer, Veronique" w:date="2019-01-17T11:43:00Z">
        <w:r w:rsidR="00E2584A">
          <w:t xml:space="preserve">provenant d'un document </w:t>
        </w:r>
      </w:ins>
      <w:ins w:id="304" w:author="Verny, Cedric" w:date="2019-01-16T09:28:00Z">
        <w:r w:rsidR="00F7598E" w:rsidRPr="0009404B">
          <w:t xml:space="preserve">d'une autre organisation, le document </w:t>
        </w:r>
      </w:ins>
      <w:ins w:id="305" w:author="Verny, Cedric" w:date="2019-01-16T09:29:00Z">
        <w:r w:rsidR="00F7598E" w:rsidRPr="0009404B">
          <w:t xml:space="preserve">d'origine doit être clairement indiqué dans la contribution, </w:t>
        </w:r>
      </w:ins>
      <w:ins w:id="306" w:author="Verny, Cedric" w:date="2019-01-16T15:31:00Z">
        <w:r w:rsidR="00502F02" w:rsidRPr="0009404B">
          <w:t>ce qui permet</w:t>
        </w:r>
      </w:ins>
      <w:ins w:id="307" w:author="Verny, Cedric" w:date="2019-01-16T09:29:00Z">
        <w:r w:rsidR="00F7598E" w:rsidRPr="0009404B">
          <w:t xml:space="preserve"> de </w:t>
        </w:r>
      </w:ins>
      <w:ins w:id="308" w:author="Verny, Cedric" w:date="2019-01-16T15:31:00Z">
        <w:r w:rsidR="00502F02" w:rsidRPr="0009404B">
          <w:t xml:space="preserve">respecter </w:t>
        </w:r>
      </w:ins>
      <w:ins w:id="309" w:author="Verny, Cedric" w:date="2019-01-16T09:29:00Z">
        <w:r w:rsidR="00F7598E" w:rsidRPr="0009404B">
          <w:t xml:space="preserve">la Recommandation [UIT-T A.5] ou [UIT-T A.25] dans le cas où la commission d'études parvient à un consensus </w:t>
        </w:r>
      </w:ins>
      <w:ins w:id="310" w:author="Verny, Cedric" w:date="2019-01-16T09:30:00Z">
        <w:r w:rsidR="00F7598E" w:rsidRPr="0009404B">
          <w:t xml:space="preserve">au sujet de </w:t>
        </w:r>
      </w:ins>
      <w:ins w:id="311" w:author="Verny, Cedric" w:date="2019-01-16T09:38:00Z">
        <w:r w:rsidR="00733AEB" w:rsidRPr="0009404B">
          <w:t>la</w:t>
        </w:r>
      </w:ins>
      <w:ins w:id="312" w:author="Verny, Cedric" w:date="2019-01-16T09:30:00Z">
        <w:r w:rsidR="00F7598E" w:rsidRPr="0009404B">
          <w:t xml:space="preserve"> proposition</w:t>
        </w:r>
      </w:ins>
      <w:ins w:id="313" w:author="Verny, Cedric" w:date="2019-01-16T09:38:00Z">
        <w:r w:rsidR="00733AEB" w:rsidRPr="0009404B">
          <w:t xml:space="preserve"> en question</w:t>
        </w:r>
      </w:ins>
      <w:ins w:id="314" w:author="Verny, Cedric" w:date="2019-01-16T09:30:00Z">
        <w:r w:rsidR="00F7598E" w:rsidRPr="0009404B">
          <w:t>.</w:t>
        </w:r>
      </w:ins>
    </w:p>
    <w:p w:rsidR="00FE1E17" w:rsidRPr="0009404B" w:rsidRDefault="00FE1E17" w:rsidP="004B37D1">
      <w:r w:rsidRPr="0009404B">
        <w:rPr>
          <w:b/>
          <w:bCs/>
        </w:rPr>
        <w:t>3.1.7</w:t>
      </w:r>
      <w:r w:rsidRPr="0009404B">
        <w:tab/>
        <w:t>L'auteur d'une contribution qui soumet des logiciels à incorporer dans un projet de Recommandation doit soumettre un formulaire de déclaration de droits d'auteur et de déclaration de cession de licence qu'il trouvera sur le site web de l'UIT-T. Le formulaire doit être remis au TSB par l'auteur en même temps que le logiciel.</w:t>
      </w:r>
    </w:p>
    <w:p w:rsidR="00FE1E17" w:rsidRPr="0009404B" w:rsidRDefault="00FE1E17" w:rsidP="004B37D1">
      <w:r w:rsidRPr="0009404B">
        <w:rPr>
          <w:b/>
          <w:bCs/>
        </w:rPr>
        <w:t>3.1.8</w:t>
      </w:r>
      <w:r w:rsidRPr="0009404B">
        <w:tab/>
        <w:t>Le</w:t>
      </w:r>
      <w:del w:id="315" w:author="Royer, Veronique" w:date="2019-01-17T11:45:00Z">
        <w:r w:rsidR="00D24102" w:rsidDel="00D24102">
          <w:delText>s</w:delText>
        </w:r>
      </w:del>
      <w:ins w:id="316" w:author="Verny, Cedric" w:date="2019-01-16T09:41:00Z">
        <w:r w:rsidR="00733AEB" w:rsidRPr="0009404B">
          <w:t xml:space="preserve"> texte complet de</w:t>
        </w:r>
      </w:ins>
      <w:ins w:id="317" w:author="Royer, Veronique" w:date="2019-01-17T11:45:00Z">
        <w:r w:rsidR="00D24102">
          <w:t>s</w:t>
        </w:r>
      </w:ins>
      <w:r w:rsidRPr="0009404B">
        <w:t xml:space="preserve"> contributions destinées à être étudiées lors d'une réunion d'une commission d'études ou d'un groupe de travail doi</w:t>
      </w:r>
      <w:del w:id="318" w:author="Verny, Cedric" w:date="2019-01-16T09:42:00Z">
        <w:r w:rsidRPr="0009404B" w:rsidDel="00733AEB">
          <w:delText>ven</w:delText>
        </w:r>
      </w:del>
      <w:r w:rsidRPr="0009404B">
        <w:t>t parvenir au TSB au moins 12 jours calendaires avant cette réunion.</w:t>
      </w:r>
    </w:p>
    <w:p w:rsidR="00FE1E17" w:rsidRPr="0009404B" w:rsidRDefault="00FE1E17" w:rsidP="004B37D1">
      <w:pPr>
        <w:pStyle w:val="Heading2"/>
      </w:pPr>
      <w:bookmarkStart w:id="319" w:name="_Toc144546073"/>
      <w:bookmarkStart w:id="320" w:name="_Toc354057061"/>
      <w:bookmarkStart w:id="321" w:name="_Toc354057198"/>
      <w:bookmarkStart w:id="322" w:name="_Toc354057328"/>
      <w:bookmarkStart w:id="323" w:name="_Toc354058079"/>
      <w:bookmarkStart w:id="324" w:name="_Toc354058213"/>
      <w:bookmarkStart w:id="325" w:name="_Toc357144903"/>
      <w:bookmarkStart w:id="326" w:name="_Toc473618763"/>
      <w:bookmarkStart w:id="327" w:name="_Toc473812265"/>
      <w:bookmarkStart w:id="328" w:name="_Toc535496090"/>
      <w:r w:rsidRPr="0009404B">
        <w:t>3.2</w:t>
      </w:r>
      <w:r w:rsidRPr="0009404B">
        <w:tab/>
        <w:t>Traitement des contributions</w:t>
      </w:r>
      <w:bookmarkEnd w:id="319"/>
      <w:bookmarkEnd w:id="320"/>
      <w:bookmarkEnd w:id="321"/>
      <w:bookmarkEnd w:id="322"/>
      <w:bookmarkEnd w:id="323"/>
      <w:bookmarkEnd w:id="324"/>
      <w:bookmarkEnd w:id="325"/>
      <w:bookmarkEnd w:id="326"/>
      <w:bookmarkEnd w:id="327"/>
      <w:bookmarkEnd w:id="328"/>
    </w:p>
    <w:p w:rsidR="00FE1E17" w:rsidRPr="0009404B" w:rsidRDefault="00FE1E17" w:rsidP="004B37D1">
      <w:r w:rsidRPr="0009404B">
        <w:rPr>
          <w:b/>
          <w:bCs/>
        </w:rPr>
        <w:t>3.2.1</w:t>
      </w:r>
      <w:r w:rsidRPr="0009404B">
        <w:tab/>
        <w:t>Les contributions reçues deux mois au moins avant le début d'une réunion seront éventuellement traduites (voir le § 3.2.2 ci-dessous) et seront postées sur le web dans leur langue originale et, s'il y a lieu, dans les langues de traduction dès que possible après leur réception. Elles ne seront imprimées et distribuées en début de réunion qu'aux participants présents qui demandent des exemplaires imprimés.</w:t>
      </w:r>
    </w:p>
    <w:p w:rsidR="00FE1E17" w:rsidRPr="0009404B" w:rsidRDefault="00FE1E17" w:rsidP="004B37D1">
      <w:r w:rsidRPr="0009404B">
        <w:rPr>
          <w:b/>
          <w:bCs/>
        </w:rPr>
        <w:t>3.2.2</w:t>
      </w:r>
      <w:r w:rsidRPr="0009404B">
        <w:tab/>
        <w:t>Si un président, en accord avec les participants de sa commission d'études (ou de son groupe de travail), déclare que la commission d'études (ou le groupe de travail) est disposée à utiliser les documents dans la langue originale, aucune traduction ne sera faite.</w:t>
      </w:r>
    </w:p>
    <w:p w:rsidR="00FE1E17" w:rsidRPr="0009404B" w:rsidRDefault="00FE1E17" w:rsidP="004B37D1">
      <w:r w:rsidRPr="0009404B">
        <w:rPr>
          <w:b/>
          <w:bCs/>
        </w:rPr>
        <w:lastRenderedPageBreak/>
        <w:t>3.2.3</w:t>
      </w:r>
      <w:r w:rsidRPr="0009404B">
        <w:tab/>
        <w:t>Les contributions reçues par le Directeur moins de deux mois mais au moins 12 jours calendaires avant le début d'une réunion ne pourront pas être traduites.</w:t>
      </w:r>
    </w:p>
    <w:p w:rsidR="00FE1E17" w:rsidRPr="0009404B" w:rsidRDefault="00FE1E17" w:rsidP="004B37D1">
      <w:r w:rsidRPr="0009404B">
        <w:rPr>
          <w:b/>
          <w:bCs/>
        </w:rPr>
        <w:t>3.2.4</w:t>
      </w:r>
      <w:r w:rsidRPr="0009404B">
        <w:tab/>
        <w:t>Les contributions doivent être affichées sur le web dans un délai n'excédant pas trois jours ouvrables à compter de leur réception par le secrétariat.</w:t>
      </w:r>
    </w:p>
    <w:p w:rsidR="00FE1E17" w:rsidRPr="0009404B" w:rsidRDefault="00FE1E17" w:rsidP="004B37D1">
      <w:r w:rsidRPr="0009404B">
        <w:rPr>
          <w:b/>
          <w:bCs/>
        </w:rPr>
        <w:t>3.2.5</w:t>
      </w:r>
      <w:r w:rsidRPr="0009404B">
        <w:tab/>
        <w:t xml:space="preserve">Les contributions reçues par le Directeur moins de 12 jours calendaires avant le début de la réunion ne seront pas inscrites à son ordre du jour. Elles ne seront pas distribuées et seront gardées pour la réunion suivante. </w:t>
      </w:r>
      <w:del w:id="329" w:author="Royer, Veronique" w:date="2019-01-17T11:48:00Z">
        <w:r w:rsidR="00D24102" w:rsidRPr="005979A1" w:rsidDel="00D24102">
          <w:rPr>
            <w:lang w:val="fr-CH"/>
          </w:rPr>
          <w:delText>Les contributions considérées comme étant extrêmement importantes peuvent être admises par le Directeur avec un préavis plus court. La décision finale quant à leur examen par la réunion doit être prise par la commission d'études (ou le groupe de travail).</w:delText>
        </w:r>
      </w:del>
    </w:p>
    <w:p w:rsidR="00FE1E17" w:rsidRPr="0009404B" w:rsidRDefault="00FE1E17" w:rsidP="004B37D1">
      <w:r w:rsidRPr="0009404B">
        <w:rPr>
          <w:b/>
          <w:bCs/>
        </w:rPr>
        <w:t>3.2.6</w:t>
      </w:r>
      <w:r w:rsidRPr="0009404B">
        <w:tab/>
        <w:t>Le Directeur devrait insister auprès des auteurs de contribut</w:t>
      </w:r>
      <w:r w:rsidR="002D4D88" w:rsidRPr="0009404B">
        <w:t>ions pour qu'ils respectent les </w:t>
      </w:r>
      <w:r w:rsidRPr="0009404B">
        <w:t xml:space="preserve">règles fixées pour la présentation et la forme des documents, telles qu'elles figurent dans </w:t>
      </w:r>
      <w:r w:rsidR="00CA481C" w:rsidRPr="0009404B">
        <w:t xml:space="preserve">la Recommandation </w:t>
      </w:r>
      <w:ins w:id="330" w:author="Royer, Veronique" w:date="2019-01-17T11:49:00Z">
        <w:r w:rsidR="00D24102">
          <w:t>[</w:t>
        </w:r>
      </w:ins>
      <w:r w:rsidR="002D4D88" w:rsidRPr="0009404B">
        <w:t>UIT</w:t>
      </w:r>
      <w:r w:rsidR="002D4D88" w:rsidRPr="0009404B">
        <w:noBreakHyphen/>
        <w:t>T </w:t>
      </w:r>
      <w:r w:rsidRPr="0009404B">
        <w:t>A.2</w:t>
      </w:r>
      <w:ins w:id="331" w:author="Royer, Veronique" w:date="2019-01-17T11:49:00Z">
        <w:r w:rsidR="00D24102">
          <w:t>]</w:t>
        </w:r>
      </w:ins>
      <w:del w:id="332" w:author="Royer, Veronique" w:date="2019-01-17T11:50:00Z">
        <w:r w:rsidR="00D24102" w:rsidDel="00D24102">
          <w:delText xml:space="preserve"> et</w:delText>
        </w:r>
      </w:del>
      <w:ins w:id="333" w:author="Royer, Veronique" w:date="2019-01-17T11:50:00Z">
        <w:r w:rsidR="00D24102">
          <w:t>, ainsi que</w:t>
        </w:r>
      </w:ins>
      <w:r w:rsidR="00D24102">
        <w:t xml:space="preserve"> </w:t>
      </w:r>
      <w:r w:rsidRPr="0009404B">
        <w:t>le délai prévu au § 3.1.</w:t>
      </w:r>
      <w:del w:id="334" w:author="Royer, Veronique" w:date="2019-01-17T11:51:00Z">
        <w:r w:rsidR="00D24102" w:rsidDel="00D24102">
          <w:delText>7</w:delText>
        </w:r>
      </w:del>
      <w:ins w:id="335" w:author="Royer, Veronique" w:date="2019-01-17T11:51:00Z">
        <w:r w:rsidR="00D24102">
          <w:t>8</w:t>
        </w:r>
      </w:ins>
      <w:r w:rsidRPr="0009404B">
        <w:t>. Un rappel devrait de temps à autre être envoyé par le Directeur à cet effet.</w:t>
      </w:r>
    </w:p>
    <w:p w:rsidR="00FE1E17" w:rsidRPr="0009404B" w:rsidRDefault="00FE1E17" w:rsidP="004B37D1">
      <w:r w:rsidRPr="0009404B">
        <w:rPr>
          <w:b/>
          <w:bCs/>
        </w:rPr>
        <w:t>3.2.7</w:t>
      </w:r>
      <w:r w:rsidRPr="0009404B">
        <w:tab/>
        <w:t xml:space="preserve">Le Directeur, avec l'accord du président de la commission d'études, peut renvoyer à son auteur une contribution qui n'est pas conforme aux directives générales énoncées dans </w:t>
      </w:r>
      <w:r w:rsidR="00CA481C" w:rsidRPr="0009404B">
        <w:t xml:space="preserve">la Recommandation </w:t>
      </w:r>
      <w:ins w:id="336" w:author="Royer, Veronique" w:date="2019-01-17T11:50:00Z">
        <w:r w:rsidR="00D24102">
          <w:t>[</w:t>
        </w:r>
      </w:ins>
      <w:r w:rsidRPr="0009404B">
        <w:t>UIT-T A.2</w:t>
      </w:r>
      <w:ins w:id="337" w:author="Royer, Veronique" w:date="2019-01-17T11:51:00Z">
        <w:r w:rsidR="00D24102">
          <w:t>]</w:t>
        </w:r>
      </w:ins>
      <w:r w:rsidRPr="0009404B">
        <w:t>, pour que le document soit modifié de manière à suivre les directives indiquées.</w:t>
      </w:r>
    </w:p>
    <w:p w:rsidR="00FE1E17" w:rsidRPr="0009404B" w:rsidRDefault="00FE1E17" w:rsidP="004B37D1">
      <w:r w:rsidRPr="0009404B">
        <w:rPr>
          <w:b/>
          <w:bCs/>
        </w:rPr>
        <w:t>3.2.8</w:t>
      </w:r>
      <w:r w:rsidRPr="0009404B">
        <w:tab/>
        <w:t>Les contributions ne doivent pas être incorporées dans les rapports sous forme d'annexes, mais il convient d'y faire référence en tant que de besoin.</w:t>
      </w:r>
    </w:p>
    <w:p w:rsidR="00FE1E17" w:rsidRPr="0009404B" w:rsidRDefault="00FE1E17" w:rsidP="004B37D1">
      <w:r w:rsidRPr="0009404B">
        <w:rPr>
          <w:b/>
          <w:bCs/>
        </w:rPr>
        <w:t>3.2.9</w:t>
      </w:r>
      <w:r w:rsidRPr="0009404B">
        <w:tab/>
        <w:t>Dans la mesure du possible, une contribution doit être soumise à une seule commission d'études. Cependant, si une entité participante soumet une contribution dont elle estime qu'elle intéresse plusieurs commissions d'études, elle doit préciser la commission d'études concernée au premier chef; pour les autres commissions d'études, on publiera sur une seule page le titre et l'origine de la contribution en même temps qu'un résumé de son contenu. Cette page portera un numéro de contribution propre à chacune des commissions d'études intéressées.</w:t>
      </w:r>
    </w:p>
    <w:p w:rsidR="00FE1E17" w:rsidRPr="0009404B" w:rsidRDefault="00FE1E17" w:rsidP="004B37D1">
      <w:pPr>
        <w:pStyle w:val="Heading2"/>
        <w:keepNext w:val="0"/>
        <w:keepLines w:val="0"/>
      </w:pPr>
      <w:bookmarkStart w:id="338" w:name="_Toc144546074"/>
      <w:bookmarkStart w:id="339" w:name="_Toc354057062"/>
      <w:bookmarkStart w:id="340" w:name="_Toc354057199"/>
      <w:bookmarkStart w:id="341" w:name="_Toc354057329"/>
      <w:bookmarkStart w:id="342" w:name="_Toc354058080"/>
      <w:bookmarkStart w:id="343" w:name="_Toc354058214"/>
      <w:bookmarkStart w:id="344" w:name="_Toc357144904"/>
      <w:bookmarkStart w:id="345" w:name="_Toc473618764"/>
      <w:bookmarkStart w:id="346" w:name="_Toc473812266"/>
      <w:bookmarkStart w:id="347" w:name="_Toc535496091"/>
      <w:r w:rsidRPr="0009404B">
        <w:t>3.3</w:t>
      </w:r>
      <w:r w:rsidRPr="0009404B">
        <w:tab/>
        <w:t>Documents temporaires</w:t>
      </w:r>
      <w:bookmarkEnd w:id="338"/>
      <w:bookmarkEnd w:id="339"/>
      <w:bookmarkEnd w:id="340"/>
      <w:bookmarkEnd w:id="341"/>
      <w:bookmarkEnd w:id="342"/>
      <w:bookmarkEnd w:id="343"/>
      <w:bookmarkEnd w:id="344"/>
      <w:r w:rsidRPr="0009404B">
        <w:t xml:space="preserve"> (TD)</w:t>
      </w:r>
      <w:bookmarkEnd w:id="345"/>
      <w:bookmarkEnd w:id="346"/>
      <w:bookmarkEnd w:id="347"/>
    </w:p>
    <w:p w:rsidR="00FE1E17" w:rsidRPr="0009404B" w:rsidRDefault="00FE1E17" w:rsidP="004B37D1">
      <w:r w:rsidRPr="0009404B">
        <w:rPr>
          <w:b/>
          <w:bCs/>
        </w:rPr>
        <w:t>3.3.1</w:t>
      </w:r>
      <w:r w:rsidRPr="0009404B">
        <w:tab/>
        <w:t>Les TD doivent être soumis au TSB sous forme électronique. Le TSB publie électroniquement les TD qui ont été soumis sous forme de fichiers électroniques dès qu'ils sont disponibles; les documents soumis sur papier seront publiés sur le web le plus vite possible.</w:t>
      </w:r>
    </w:p>
    <w:p w:rsidR="00FE1E17" w:rsidRPr="0009404B" w:rsidRDefault="00FE1E17" w:rsidP="004B37D1">
      <w:r w:rsidRPr="0009404B">
        <w:rPr>
          <w:b/>
          <w:bCs/>
        </w:rPr>
        <w:t>3.3.2</w:t>
      </w:r>
      <w:r w:rsidRPr="0009404B">
        <w:tab/>
        <w:t>Les extraits de rapports de réunions des autres commissions d'études ou de rapports des présidents, des rapporteurs ou des groupes de rédaction sont publiés comme TD. Ils ne sont imprimés et distribués lors de la réunion qu'aux participants présents qui demandent des exemplaires imprimés.</w:t>
      </w:r>
    </w:p>
    <w:p w:rsidR="00FE1E17" w:rsidRPr="0009404B" w:rsidRDefault="00FE1E17" w:rsidP="004B37D1">
      <w:r w:rsidRPr="0009404B">
        <w:rPr>
          <w:b/>
          <w:bCs/>
        </w:rPr>
        <w:t>3.3.3</w:t>
      </w:r>
      <w:r w:rsidRPr="0009404B">
        <w:tab/>
        <w:t xml:space="preserve">Les TD préparés avant le début de la réunion de la commission d'études ou des groupes de travail, y compris les documents émanant du secrétariat de l'UIT, doivent être postés sur la page pertinente du site web au plus tard trois jours ouvrables à compter de la date de leur réception par le secrétariat, afin qu'ils soient disponibles au plus tard sept jours calendaires avant le début de la réunion. Ce délai ne s'appliquera pas aux documents administratifs ou aux rapports relatifs à des manifestations ayant eu lieu moins de 21 jours calendaires avant le début de la réunion, ni aux propositions émanant des présidents et des coordonnateurs des groupes ad hoc, aux compilations des propositions établies par les présidents ou le secrétariat ou aux documents expressément demandés par la réunion. </w:t>
      </w:r>
      <w:r w:rsidRPr="0009404B">
        <w:rPr>
          <w:lang w:eastAsia="zh-CN"/>
        </w:rPr>
        <w:t>Les rapports sur des manifestations qui ont eu lieu moins de 21 jours calendaires avant le début de la réunion devraient normalement être postés sur la page pertinente du site web au plus tard deux jours calendaires avant le début des discussions sur le point en question à la réunion, sauf si les participants en décident autrement.</w:t>
      </w:r>
    </w:p>
    <w:p w:rsidR="00FE1E17" w:rsidRPr="0009404B" w:rsidRDefault="00FE1E17" w:rsidP="004B37D1">
      <w:pPr>
        <w:keepNext/>
        <w:keepLines/>
      </w:pPr>
      <w:r w:rsidRPr="0009404B">
        <w:rPr>
          <w:b/>
          <w:bCs/>
        </w:rPr>
        <w:lastRenderedPageBreak/>
        <w:t>3.3.4</w:t>
      </w:r>
      <w:r w:rsidRPr="0009404B">
        <w:tab/>
        <w:t>Les TD contenant des extraits de rapports de réunions d'autres commissions d'études ou groupes de travail ne sont pas publiés à nouveau par le TSB comme contributions, étant donné qu'ils auront normalement rempli leur objectif à la réunion et que certaines parties pertinentes auront déjà été incorporées dans le rapport de la réunion.</w:t>
      </w:r>
    </w:p>
    <w:p w:rsidR="00FE1E17" w:rsidRPr="0009404B" w:rsidRDefault="00FE1E17" w:rsidP="004B37D1">
      <w:r w:rsidRPr="0009404B">
        <w:rPr>
          <w:b/>
          <w:bCs/>
        </w:rPr>
        <w:t>3.3.5</w:t>
      </w:r>
      <w:r w:rsidRPr="0009404B">
        <w:tab/>
        <w:t>Des TD peuvent être élaborés pendant la réunion.</w:t>
      </w:r>
    </w:p>
    <w:p w:rsidR="00FE1E17" w:rsidRPr="0009404B" w:rsidRDefault="00FE1E17" w:rsidP="004B37D1">
      <w:r w:rsidRPr="0009404B">
        <w:rPr>
          <w:b/>
          <w:bCs/>
        </w:rPr>
        <w:t>3.3.6</w:t>
      </w:r>
      <w:r w:rsidRPr="0009404B">
        <w:tab/>
        <w:t>Les TD ne seront imprimés et distribués en début de réunion (et pendant la réunion) qu'aux participants présents qui demandent des exemplaires imprimés.</w:t>
      </w:r>
    </w:p>
    <w:p w:rsidR="00FE1E17" w:rsidRPr="0009404B" w:rsidRDefault="00FE1E17" w:rsidP="004B37D1">
      <w:pPr>
        <w:pStyle w:val="Heading2"/>
      </w:pPr>
      <w:bookmarkStart w:id="348" w:name="_Toc144546075"/>
      <w:bookmarkStart w:id="349" w:name="_Toc354057063"/>
      <w:bookmarkStart w:id="350" w:name="_Toc354057200"/>
      <w:bookmarkStart w:id="351" w:name="_Toc354057330"/>
      <w:bookmarkStart w:id="352" w:name="_Toc354058081"/>
      <w:bookmarkStart w:id="353" w:name="_Toc354058215"/>
      <w:bookmarkStart w:id="354" w:name="_Toc357144905"/>
      <w:bookmarkStart w:id="355" w:name="_Toc473618765"/>
      <w:bookmarkStart w:id="356" w:name="_Toc473812267"/>
      <w:bookmarkStart w:id="357" w:name="_Toc535496092"/>
      <w:r w:rsidRPr="0009404B">
        <w:t>3.4</w:t>
      </w:r>
      <w:r w:rsidRPr="0009404B">
        <w:tab/>
        <w:t>Accès électronique</w:t>
      </w:r>
      <w:bookmarkEnd w:id="348"/>
      <w:bookmarkEnd w:id="349"/>
      <w:bookmarkEnd w:id="350"/>
      <w:bookmarkEnd w:id="351"/>
      <w:bookmarkEnd w:id="352"/>
      <w:bookmarkEnd w:id="353"/>
      <w:bookmarkEnd w:id="354"/>
      <w:bookmarkEnd w:id="355"/>
      <w:bookmarkEnd w:id="356"/>
      <w:bookmarkEnd w:id="357"/>
    </w:p>
    <w:p w:rsidR="00FE1E17" w:rsidRPr="0009404B" w:rsidRDefault="00FE1E17" w:rsidP="004B37D1">
      <w:r w:rsidRPr="0009404B">
        <w:rPr>
          <w:b/>
          <w:bCs/>
        </w:rPr>
        <w:t>3.4.1</w:t>
      </w:r>
      <w:r w:rsidRPr="0009404B">
        <w:tab/>
        <w:t>Le TSB publiera sous forme électronique tous les documents (par exemple contributions, TD (y compris les notes de liaison)) dès que leur version électronique sera disponible. Il convient de fournir des moyens de recherche appropriés pour les documents postés.</w:t>
      </w:r>
    </w:p>
    <w:p w:rsidR="000031CC" w:rsidRPr="0009404B" w:rsidRDefault="004B37D1" w:rsidP="004B37D1">
      <w:pPr>
        <w:pStyle w:val="Heading2"/>
        <w:rPr>
          <w:ins w:id="358" w:author="Royer, Veronique" w:date="2019-01-17T11:55:00Z"/>
        </w:rPr>
      </w:pPr>
      <w:bookmarkStart w:id="359" w:name="_Toc535496093"/>
      <w:ins w:id="360" w:author="Royer, Veronique" w:date="2019-01-17T11:55:00Z">
        <w:r>
          <w:t>3.5</w:t>
        </w:r>
        <w:r>
          <w:tab/>
          <w:t>Autres types de documents</w:t>
        </w:r>
        <w:bookmarkEnd w:id="359"/>
      </w:ins>
    </w:p>
    <w:p w:rsidR="000031CC" w:rsidRPr="0009404B" w:rsidRDefault="000031CC" w:rsidP="004B37D1">
      <w:pPr>
        <w:rPr>
          <w:ins w:id="361" w:author="Royer, Veronique" w:date="2019-01-17T11:55:00Z"/>
        </w:rPr>
      </w:pPr>
      <w:ins w:id="362" w:author="Royer, Veronique" w:date="2019-01-17T11:55:00Z">
        <w:r w:rsidRPr="0009404B">
          <w:t xml:space="preserve">A mesure que les travaux de l'UIT-T et de ses groupes avancent, différents types de documents pourront être élaborés, en plus des Recommandations et des autres textes décrits ci-dessus. Le présent paragraphe décrit les types de textes utilisés au sein de l'UIT-T, autres que ceux définis dans [UIT-T Rés. 1] ou au § 1.8.2 de la présente Recommandation. Les autres types de documents de l'UIT-T </w:t>
        </w:r>
      </w:ins>
      <w:ins w:id="363" w:author="Royer, Veronique" w:date="2019-01-17T13:31:00Z">
        <w:r w:rsidR="004B37D1">
          <w:t xml:space="preserve">sont les </w:t>
        </w:r>
      </w:ins>
      <w:ins w:id="364" w:author="Royer, Veronique" w:date="2019-01-17T11:55:00Z">
        <w:r w:rsidR="004B37D1">
          <w:t>suivants</w:t>
        </w:r>
        <w:r w:rsidRPr="0009404B">
          <w:t>: Actes autres que ceux de l'AMNT (par exemple: Actes de la manifestation Kaléidoscope), tutoriels, cyberapprentissage et guides sur le web. Ces types de documents ne nécessitent pas l'accord d'une commission d'études et ne sont pas associés à des méthodes de travail décrites dans une Recommandation UIT-T de la série A.</w:t>
        </w:r>
      </w:ins>
    </w:p>
    <w:p w:rsidR="000031CC" w:rsidRPr="0009404B" w:rsidRDefault="000031CC" w:rsidP="004B37D1">
      <w:pPr>
        <w:pStyle w:val="Heading1"/>
        <w:rPr>
          <w:ins w:id="365" w:author="Royer, Veronique" w:date="2019-01-17T11:55:00Z"/>
        </w:rPr>
      </w:pPr>
      <w:bookmarkStart w:id="366" w:name="_Toc535496094"/>
      <w:ins w:id="367" w:author="Royer, Veronique" w:date="2019-01-17T11:55:00Z">
        <w:r w:rsidRPr="0009404B">
          <w:t>4</w:t>
        </w:r>
        <w:r w:rsidRPr="0009404B">
          <w:tab/>
          <w:t>Autres groupes de l'UIT-T</w:t>
        </w:r>
        <w:bookmarkEnd w:id="366"/>
      </w:ins>
    </w:p>
    <w:p w:rsidR="000031CC" w:rsidRPr="0009404B" w:rsidRDefault="000031CC" w:rsidP="004B37D1">
      <w:pPr>
        <w:pStyle w:val="Heading2"/>
        <w:rPr>
          <w:ins w:id="368" w:author="Royer, Veronique" w:date="2019-01-17T11:55:00Z"/>
        </w:rPr>
      </w:pPr>
      <w:bookmarkStart w:id="369" w:name="_Toc535496095"/>
      <w:ins w:id="370" w:author="Royer, Veronique" w:date="2019-01-17T11:55:00Z">
        <w:r w:rsidRPr="0009404B">
          <w:t>4.1</w:t>
        </w:r>
        <w:r w:rsidRPr="0009404B">
          <w:tab/>
          <w:t>Présentation générale</w:t>
        </w:r>
        <w:bookmarkEnd w:id="369"/>
      </w:ins>
    </w:p>
    <w:p w:rsidR="000031CC" w:rsidRPr="0009404B" w:rsidRDefault="000031CC" w:rsidP="004B37D1">
      <w:pPr>
        <w:rPr>
          <w:ins w:id="371" w:author="Royer, Veronique" w:date="2019-01-17T11:55:00Z"/>
        </w:rPr>
      </w:pPr>
      <w:ins w:id="372" w:author="Royer, Veronique" w:date="2019-01-17T11:55:00Z">
        <w:r w:rsidRPr="0009404B">
          <w:t>En plus des commissions d'études, d'autres groupes travaillent pour mener à bien la mission de l'UIT-T. Le</w:t>
        </w:r>
      </w:ins>
      <w:ins w:id="373" w:author="Royer, Veronique" w:date="2019-01-17T13:32:00Z">
        <w:r w:rsidR="004B37D1">
          <w:t>s</w:t>
        </w:r>
      </w:ins>
      <w:ins w:id="374" w:author="Royer, Veronique" w:date="2019-01-17T11:55:00Z">
        <w:r w:rsidRPr="0009404B">
          <w:t xml:space="preserve"> paragraphe</w:t>
        </w:r>
      </w:ins>
      <w:ins w:id="375" w:author="Royer, Veronique" w:date="2019-01-17T13:33:00Z">
        <w:r w:rsidR="004B37D1">
          <w:t>s</w:t>
        </w:r>
      </w:ins>
      <w:ins w:id="376" w:author="Royer, Veronique" w:date="2019-01-17T11:55:00Z">
        <w:r w:rsidRPr="0009404B">
          <w:t xml:space="preserve"> </w:t>
        </w:r>
      </w:ins>
      <w:ins w:id="377" w:author="Royer, Veronique" w:date="2019-01-17T13:33:00Z">
        <w:r w:rsidR="004B37D1">
          <w:t xml:space="preserve">ci-après </w:t>
        </w:r>
      </w:ins>
      <w:ins w:id="378" w:author="Royer, Veronique" w:date="2019-01-17T11:55:00Z">
        <w:r w:rsidRPr="0009404B">
          <w:t>décri</w:t>
        </w:r>
      </w:ins>
      <w:ins w:id="379" w:author="Royer, Veronique" w:date="2019-01-17T13:33:00Z">
        <w:r w:rsidR="004B37D1">
          <w:t>ven</w:t>
        </w:r>
      </w:ins>
      <w:ins w:id="380" w:author="Royer, Veronique" w:date="2019-01-17T11:55:00Z">
        <w:r w:rsidRPr="0009404B">
          <w:t>t les types de groupes autres que les commissions d'études qui existent au sein de l'UIT-T.</w:t>
        </w:r>
      </w:ins>
    </w:p>
    <w:p w:rsidR="000031CC" w:rsidRPr="0009404B" w:rsidRDefault="000031CC" w:rsidP="004B37D1">
      <w:pPr>
        <w:pStyle w:val="Heading2"/>
        <w:tabs>
          <w:tab w:val="left" w:pos="908"/>
        </w:tabs>
        <w:jc w:val="both"/>
        <w:rPr>
          <w:ins w:id="381" w:author="Royer, Veronique" w:date="2019-01-17T11:55:00Z"/>
        </w:rPr>
      </w:pPr>
      <w:bookmarkStart w:id="382" w:name="_Toc532823174"/>
      <w:bookmarkStart w:id="383" w:name="_Toc535496096"/>
      <w:ins w:id="384" w:author="Royer, Veronique" w:date="2019-01-17T11:55:00Z">
        <w:r w:rsidRPr="0009404B">
          <w:t>4.2</w:t>
        </w:r>
        <w:r w:rsidRPr="0009404B">
          <w:tab/>
          <w:t xml:space="preserve">Groupe spécialisé (FG, </w:t>
        </w:r>
        <w:r w:rsidRPr="0009404B">
          <w:rPr>
            <w:i/>
            <w:iCs/>
          </w:rPr>
          <w:t>focus group</w:t>
        </w:r>
        <w:r w:rsidRPr="0009404B">
          <w:t>)</w:t>
        </w:r>
        <w:bookmarkEnd w:id="382"/>
        <w:bookmarkEnd w:id="383"/>
      </w:ins>
    </w:p>
    <w:p w:rsidR="000031CC" w:rsidRPr="0009404B" w:rsidRDefault="000031CC" w:rsidP="004B37D1">
      <w:pPr>
        <w:rPr>
          <w:ins w:id="385" w:author="Royer, Veronique" w:date="2019-01-17T11:55:00Z"/>
        </w:rPr>
      </w:pPr>
      <w:ins w:id="386" w:author="Royer, Veronique" w:date="2019-01-17T11:55:00Z">
        <w:r w:rsidRPr="0009404B">
          <w:t>Les groupes spécialisés ont pour objectif de contribuer à faire progresser les travaux des commissions d'études du Secteur de la normalisation des télécommunications de l'UIT (UIT-T) et d'encourager la participation de membres d'autres organisations de normalisation, y compris d'experts et de personnes qui ne sont pas nécessairement membres de l'UIT. Les activités des groupes spécialisés peuvent consister à analyser les différences entre les Recommandations existantes et les Recommandations prévues et à fournir des éléments à prendre en considération dans l'élaboration des Recommandations. Leurs méthodes de travail sont détaillées dans la Recommandation [UIT-T A.7].</w:t>
        </w:r>
      </w:ins>
    </w:p>
    <w:p w:rsidR="000031CC" w:rsidRPr="0009404B" w:rsidRDefault="000031CC" w:rsidP="004B37D1">
      <w:pPr>
        <w:pStyle w:val="Heading2"/>
        <w:tabs>
          <w:tab w:val="left" w:pos="908"/>
        </w:tabs>
        <w:jc w:val="both"/>
        <w:rPr>
          <w:ins w:id="387" w:author="Royer, Veronique" w:date="2019-01-17T11:55:00Z"/>
        </w:rPr>
      </w:pPr>
      <w:bookmarkStart w:id="388" w:name="_Toc532823175"/>
      <w:bookmarkStart w:id="389" w:name="_Toc535496097"/>
      <w:ins w:id="390" w:author="Royer, Veronique" w:date="2019-01-17T11:55:00Z">
        <w:r w:rsidRPr="0009404B">
          <w:t>4.3</w:t>
        </w:r>
        <w:r w:rsidRPr="0009404B">
          <w:tab/>
        </w:r>
        <w:r w:rsidRPr="0009404B">
          <w:rPr>
            <w:color w:val="000000"/>
          </w:rPr>
          <w:t xml:space="preserve">Groupe du Rapporteur intersectoriel </w:t>
        </w:r>
        <w:r w:rsidRPr="0009404B">
          <w:t>(GRI)</w:t>
        </w:r>
        <w:bookmarkEnd w:id="388"/>
        <w:bookmarkEnd w:id="389"/>
      </w:ins>
    </w:p>
    <w:p w:rsidR="000031CC" w:rsidRPr="0009404B" w:rsidRDefault="000031CC" w:rsidP="004B37D1">
      <w:pPr>
        <w:rPr>
          <w:ins w:id="391" w:author="Royer, Veronique" w:date="2019-01-17T11:55:00Z"/>
        </w:rPr>
      </w:pPr>
      <w:ins w:id="392" w:author="Royer, Veronique" w:date="2019-01-17T11:55:00Z">
        <w:r w:rsidRPr="0009404B">
          <w:t xml:space="preserve">Les </w:t>
        </w:r>
        <w:r w:rsidR="004B37D1" w:rsidRPr="0009404B">
          <w:t>g</w:t>
        </w:r>
        <w:r w:rsidRPr="0009404B">
          <w:t xml:space="preserve">roupes du Rapporteur intersectoriels (GRI) sont créés pour coordonner l'avancement des travaux sur des </w:t>
        </w:r>
      </w:ins>
      <w:ins w:id="393" w:author="Royer, Veronique" w:date="2019-01-17T13:33:00Z">
        <w:r w:rsidR="004B37D1">
          <w:t>thème</w:t>
        </w:r>
      </w:ins>
      <w:ins w:id="394" w:author="Royer, Veronique" w:date="2019-01-17T11:55:00Z">
        <w:r w:rsidRPr="0009404B">
          <w:t xml:space="preserve">s particuliers présentant un intérêt mutuel pour les différents Secteurs de l'UIT. Pour un </w:t>
        </w:r>
      </w:ins>
      <w:ins w:id="395" w:author="Royer, Veronique" w:date="2019-01-17T13:33:00Z">
        <w:r w:rsidR="004B37D1">
          <w:t>thème</w:t>
        </w:r>
      </w:ins>
      <w:ins w:id="396" w:author="Royer, Veronique" w:date="2019-01-17T11:55:00Z">
        <w:r w:rsidRPr="0009404B">
          <w:t xml:space="preserve"> donné, les GRI encouragent la collaboration entre des commissions d'études de l'UIT</w:t>
        </w:r>
        <w:r>
          <w:noBreakHyphen/>
        </w:r>
        <w:r w:rsidRPr="0009404B">
          <w:t xml:space="preserve">T et des groupes </w:t>
        </w:r>
      </w:ins>
      <w:ins w:id="397" w:author="Royer, Veronique" w:date="2019-01-17T13:34:00Z">
        <w:r w:rsidR="004B37D1">
          <w:t>des autres</w:t>
        </w:r>
      </w:ins>
      <w:ins w:id="398" w:author="Royer, Veronique" w:date="2019-01-17T11:55:00Z">
        <w:r w:rsidRPr="0009404B">
          <w:t xml:space="preserve"> Secteurs de l'UIT </w:t>
        </w:r>
        <w:r w:rsidRPr="0009404B">
          <w:rPr>
            <w:color w:val="000000"/>
          </w:rPr>
          <w:t>sur des sujets d'étude propres à chaque commission d'études. Pour de plus amples renseignements, voir [UIT-T Rés. 18].</w:t>
        </w:r>
      </w:ins>
    </w:p>
    <w:p w:rsidR="000031CC" w:rsidRPr="0009404B" w:rsidRDefault="000031CC" w:rsidP="004B37D1">
      <w:pPr>
        <w:pStyle w:val="Heading2"/>
        <w:tabs>
          <w:tab w:val="left" w:pos="908"/>
        </w:tabs>
        <w:jc w:val="both"/>
        <w:rPr>
          <w:ins w:id="399" w:author="Royer, Veronique" w:date="2019-01-17T11:55:00Z"/>
        </w:rPr>
      </w:pPr>
      <w:bookmarkStart w:id="400" w:name="_Toc532823176"/>
      <w:bookmarkStart w:id="401" w:name="_Toc535496098"/>
      <w:ins w:id="402" w:author="Royer, Veronique" w:date="2019-01-17T11:55:00Z">
        <w:r w:rsidRPr="0009404B">
          <w:lastRenderedPageBreak/>
          <w:t>4.4</w:t>
        </w:r>
        <w:r w:rsidRPr="0009404B">
          <w:tab/>
          <w:t>Activité conjointe de coordination (JCA)</w:t>
        </w:r>
        <w:bookmarkEnd w:id="400"/>
        <w:bookmarkEnd w:id="401"/>
      </w:ins>
    </w:p>
    <w:p w:rsidR="000031CC" w:rsidRPr="0009404B" w:rsidRDefault="000031CC" w:rsidP="004B37D1">
      <w:pPr>
        <w:rPr>
          <w:ins w:id="403" w:author="Royer, Veronique" w:date="2019-01-17T11:55:00Z"/>
        </w:rPr>
      </w:pPr>
      <w:ins w:id="404" w:author="Royer, Veronique" w:date="2019-01-17T11:55:00Z">
        <w:r w:rsidRPr="0009404B">
          <w:t xml:space="preserve">Une activité conjointe de coordination est créée pour coordonner les activités </w:t>
        </w:r>
      </w:ins>
      <w:ins w:id="405" w:author="Royer, Veronique" w:date="2019-01-17T13:34:00Z">
        <w:r w:rsidR="004B37D1">
          <w:t>sur des thèmes</w:t>
        </w:r>
      </w:ins>
      <w:ins w:id="406" w:author="Royer, Veronique" w:date="2019-01-17T11:55:00Z">
        <w:r w:rsidRPr="0009404B">
          <w:t xml:space="preserve"> qui revêtent une importance pour plusieurs commissions d'études de l'UIT-T. Des rapports concernant l'avancement de leurs travaux sont soumis au GCNT ou à une commission d'études particulière. Contrairement aux groupes spécialisés qui sont généralement créés pour étudier des thèmes porteurs et présenter un rapport contenant leurs résultats, avant d'être dissous, les JCA sont considérées comme des outils </w:t>
        </w:r>
      </w:ins>
      <w:ins w:id="407" w:author="Royer, Veronique" w:date="2019-01-17T13:34:00Z">
        <w:r w:rsidR="004B37D1">
          <w:t>de coordination entre</w:t>
        </w:r>
      </w:ins>
      <w:ins w:id="408" w:author="Royer, Veronique" w:date="2019-01-17T11:55:00Z">
        <w:r w:rsidRPr="0009404B">
          <w:t xml:space="preserve"> les commissions d'études. À l'instar des groupes spécialisés, les JCA n'élaborent pas de recommandations. Leurs méthodes de travail sont détaillées au paragraphe 5.</w:t>
        </w:r>
      </w:ins>
    </w:p>
    <w:p w:rsidR="000031CC" w:rsidRPr="0009404B" w:rsidRDefault="000031CC" w:rsidP="004B37D1">
      <w:pPr>
        <w:pStyle w:val="Heading2"/>
        <w:tabs>
          <w:tab w:val="left" w:pos="908"/>
        </w:tabs>
        <w:jc w:val="both"/>
        <w:rPr>
          <w:ins w:id="409" w:author="Royer, Veronique" w:date="2019-01-17T11:55:00Z"/>
        </w:rPr>
      </w:pPr>
      <w:bookmarkStart w:id="410" w:name="_Toc532823177"/>
      <w:bookmarkStart w:id="411" w:name="_Toc535496099"/>
      <w:ins w:id="412" w:author="Royer, Veronique" w:date="2019-01-17T11:55:00Z">
        <w:r w:rsidRPr="0009404B">
          <w:t>4.5</w:t>
        </w:r>
        <w:r w:rsidRPr="0009404B">
          <w:tab/>
          <w:t xml:space="preserve">Groupe régional (RG, </w:t>
        </w:r>
        <w:r w:rsidRPr="0009404B">
          <w:rPr>
            <w:i/>
            <w:iCs/>
          </w:rPr>
          <w:t>regional group</w:t>
        </w:r>
        <w:r w:rsidRPr="0009404B">
          <w:t>)</w:t>
        </w:r>
        <w:bookmarkEnd w:id="410"/>
        <w:bookmarkEnd w:id="411"/>
      </w:ins>
    </w:p>
    <w:p w:rsidR="000031CC" w:rsidRPr="0009404B" w:rsidRDefault="000031CC" w:rsidP="004B37D1">
      <w:pPr>
        <w:rPr>
          <w:ins w:id="413" w:author="Royer, Veronique" w:date="2019-01-17T11:55:00Z"/>
        </w:rPr>
      </w:pPr>
      <w:ins w:id="414" w:author="Royer, Veronique" w:date="2019-01-17T11:55:00Z">
        <w:r w:rsidRPr="0009404B">
          <w:rPr>
            <w:rFonts w:eastAsia="SimSun"/>
            <w:szCs w:val="24"/>
            <w:lang w:eastAsia="ja-JP"/>
          </w:rPr>
          <w:t>Pour de plus amples renseignements concernant les groupes régionaux, voir [UIT-T Rés. 54].</w:t>
        </w:r>
      </w:ins>
    </w:p>
    <w:p w:rsidR="000031CC" w:rsidRPr="0009404B" w:rsidRDefault="000031CC" w:rsidP="004B37D1">
      <w:pPr>
        <w:pStyle w:val="Heading2"/>
        <w:tabs>
          <w:tab w:val="left" w:pos="908"/>
        </w:tabs>
        <w:jc w:val="both"/>
        <w:rPr>
          <w:ins w:id="415" w:author="Royer, Veronique" w:date="2019-01-17T11:55:00Z"/>
        </w:rPr>
      </w:pPr>
      <w:bookmarkStart w:id="416" w:name="_Toc532823178"/>
      <w:bookmarkStart w:id="417" w:name="_Toc535496100"/>
      <w:ins w:id="418" w:author="Royer, Veronique" w:date="2019-01-17T11:55:00Z">
        <w:r w:rsidRPr="0009404B">
          <w:t>4.6</w:t>
        </w:r>
        <w:r w:rsidRPr="0009404B">
          <w:tab/>
        </w:r>
        <w:r w:rsidRPr="0009404B">
          <w:rPr>
            <w:color w:val="000000"/>
          </w:rPr>
          <w:t>Groupe de l'UIT-T établi à des fins de collaboration avec d'autres organisations de normalisation</w:t>
        </w:r>
        <w:bookmarkEnd w:id="416"/>
        <w:bookmarkEnd w:id="417"/>
      </w:ins>
    </w:p>
    <w:p w:rsidR="000031CC" w:rsidRPr="0009404B" w:rsidRDefault="000031CC" w:rsidP="004B37D1">
      <w:pPr>
        <w:rPr>
          <w:ins w:id="419" w:author="Royer, Veronique" w:date="2019-01-17T11:55:00Z"/>
          <w:bCs/>
        </w:rPr>
      </w:pPr>
      <w:ins w:id="420" w:author="Royer, Veronique" w:date="2019-01-17T11:55:00Z">
        <w:r w:rsidRPr="0009404B">
          <w:rPr>
            <w:bCs/>
          </w:rPr>
          <w:t>Plusieurs groupes ont été créés au sein de l'UIT-T afin d'appuyer les travaux menés conjointement par l'UIT-T et d'autres organisations de normalisation concernant l'élaboration de spécifications ou de normes communes ou alignées. Les méthodes de travail de ces groupes varient, de même que la documentation concernant la mise en place de nouvelles instances de ce type de groupes. Dans certains cas, ils visent à assurer la synchronisation entre les processus d'élaboration de normes de deux entités, par exemple l'UIT-T et une autre organisation de normalisation. Dans d'autres cas, la participation à l'effort de collaboration ne se limite pas à une organisation de normalisation particulière. Voir [b-UIT-T A.sup5] pour de plus amples renseignements.</w:t>
        </w:r>
      </w:ins>
    </w:p>
    <w:p w:rsidR="000031CC" w:rsidRPr="0009404B" w:rsidRDefault="000031CC" w:rsidP="00931A1E">
      <w:pPr>
        <w:pStyle w:val="Heading2"/>
        <w:rPr>
          <w:ins w:id="421" w:author="Royer, Veronique" w:date="2019-01-17T11:55:00Z"/>
        </w:rPr>
      </w:pPr>
      <w:bookmarkStart w:id="422" w:name="_Toc535496101"/>
      <w:ins w:id="423" w:author="Royer, Veronique" w:date="2019-01-17T11:55:00Z">
        <w:r w:rsidRPr="0009404B">
          <w:t>4.7</w:t>
        </w:r>
        <w:r w:rsidRPr="0009404B">
          <w:tab/>
          <w:t>Autres groupes de l'UIT-T</w:t>
        </w:r>
        <w:bookmarkEnd w:id="422"/>
      </w:ins>
    </w:p>
    <w:p w:rsidR="000031CC" w:rsidRPr="0009404B" w:rsidRDefault="000031CC" w:rsidP="004B37D1">
      <w:pPr>
        <w:rPr>
          <w:ins w:id="424" w:author="Royer, Veronique" w:date="2019-01-17T11:55:00Z"/>
          <w:bCs/>
        </w:rPr>
      </w:pPr>
      <w:ins w:id="425" w:author="Royer, Veronique" w:date="2019-01-17T11:55:00Z">
        <w:r w:rsidRPr="0009404B">
          <w:t>O</w:t>
        </w:r>
        <w:r w:rsidRPr="0009404B">
          <w:rPr>
            <w:bCs/>
          </w:rPr>
          <w:t xml:space="preserve">utre les types de groupes décrits ci-dessus, il existe d'autres groupes fonctionnant selon des méthodes de travail distinctes de celles décrites ci-dessus. Le point 1 e) du </w:t>
        </w:r>
        <w:r w:rsidRPr="0009404B">
          <w:rPr>
            <w:bCs/>
            <w:i/>
            <w:iCs/>
          </w:rPr>
          <w:t xml:space="preserve">décide </w:t>
        </w:r>
        <w:r w:rsidRPr="0009404B">
          <w:rPr>
            <w:bCs/>
          </w:rPr>
          <w:t>de [UIT-T Rés. 22] fournit de plus amples renseignements. Le GCNT et les commissions d'études devraient dissoudre les groupes inactifs.</w:t>
        </w:r>
      </w:ins>
    </w:p>
    <w:p w:rsidR="000031CC" w:rsidRPr="0009404B" w:rsidRDefault="000031CC" w:rsidP="004B37D1">
      <w:pPr>
        <w:pStyle w:val="Heading1"/>
        <w:rPr>
          <w:ins w:id="426" w:author="Royer, Veronique" w:date="2019-01-17T11:55:00Z"/>
        </w:rPr>
      </w:pPr>
      <w:bookmarkStart w:id="427" w:name="_Toc535496102"/>
      <w:ins w:id="428" w:author="Royer, Veronique" w:date="2019-01-17T11:55:00Z">
        <w:r w:rsidRPr="0009404B">
          <w:t>5</w:t>
        </w:r>
        <w:r w:rsidRPr="0009404B">
          <w:tab/>
          <w:t>Activités conjointes de coordination</w:t>
        </w:r>
        <w:bookmarkEnd w:id="427"/>
      </w:ins>
    </w:p>
    <w:p w:rsidR="000031CC" w:rsidRPr="0009404B" w:rsidRDefault="000031CC" w:rsidP="004B37D1">
      <w:pPr>
        <w:keepNext/>
        <w:keepLines/>
      </w:pPr>
      <w:r w:rsidRPr="0009404B">
        <w:rPr>
          <w:b/>
          <w:bCs/>
        </w:rPr>
        <w:t>5.1</w:t>
      </w:r>
      <w:r w:rsidRPr="0009404B">
        <w:rPr>
          <w:b/>
          <w:bCs/>
        </w:rPr>
        <w:tab/>
      </w:r>
      <w:r w:rsidRPr="0009404B">
        <w:t>Une activité conjointe de coordination (JCA) est un outil destiné à la gestion du programme de travail de l'UIT-T dans les cas où il est nécessaire d'aborder un sujet général relevant du domaine de compétence de plusieurs commissions d'études. Une JCA peut permettre de coordonner les travaux prévus s'agissant des sujets d'étude, du calendrier des réunions, de l'éventuelle tenue de réunions en un même lieu et des objectifs en matière de publication ainsi qu'éventuellement de planification de la diffusion des Recommandations concernées.</w:t>
      </w:r>
    </w:p>
    <w:p w:rsidR="000031CC" w:rsidRPr="0009404B" w:rsidRDefault="000031CC" w:rsidP="004B37D1">
      <w:r w:rsidRPr="0009404B">
        <w:t>L'établissement d'une JCA vise pour l'essentiel à améliorer la coordination et la planification. Les travaux proprement dits continueront d'être effectués par les commissions d'études compétentes, et les résultats seront soumis aux procédures d'approbation normales propres à chaque commission. Une JCA peut déterminer des questions techniques et stratégiques dans le domaine relevant de sa fonction de coordination, mais elle ne réalisera pas d'études techniques ni n'élaborera de Recommandations. Une JCA peut en outre être chargée de la coordination des activités avec des forums et des organismes de normalisation reconnus, y compris de l'examen périodique des programmes de travail et des calendriers des produits attendus. Les commissions d'études prennent en considération toute proposition de JCA dans l'exercice de leurs fonctions.</w:t>
      </w:r>
    </w:p>
    <w:p w:rsidR="000031CC" w:rsidRPr="0009404B" w:rsidRDefault="000031CC" w:rsidP="004B37D1">
      <w:pPr>
        <w:keepNext/>
        <w:keepLines/>
      </w:pPr>
      <w:r w:rsidRPr="0009404B">
        <w:rPr>
          <w:b/>
          <w:bCs/>
        </w:rPr>
        <w:lastRenderedPageBreak/>
        <w:t>5.2</w:t>
      </w:r>
      <w:r w:rsidRPr="0009404B">
        <w:rPr>
          <w:b/>
          <w:bCs/>
        </w:rPr>
        <w:tab/>
      </w:r>
      <w:r w:rsidRPr="0009404B">
        <w:t>Toute entité (commission d'études ou GCNT) peut proposer la création d'une JCA. La proposition correspondante doit d'abord être discutée au sein de l'équipe de direction de l'entité en question, puis entre les présidents des commissions d'études compétentes et le Président du GCNT. Des discussions peuvent avoir lieu avec les représentants d'organismes de normalisation et de forums extérieurs.</w:t>
      </w:r>
    </w:p>
    <w:p w:rsidR="000031CC" w:rsidRPr="0009404B" w:rsidRDefault="000031CC" w:rsidP="00EF2098">
      <w:r w:rsidRPr="0009404B">
        <w:t>Si la commission d'études qui propose l'instauration d'une JCA a été désignée Commission d'études directrice par l'AMNT ou le GCNT en vertu de la Section 2 de</w:t>
      </w:r>
      <w:r w:rsidR="00EF2098">
        <w:t xml:space="preserve"> </w:t>
      </w:r>
      <w:del w:id="429" w:author="Royer, Veronique" w:date="2019-01-17T15:44:00Z">
        <w:r w:rsidR="00EF2098" w:rsidDel="00EF2098">
          <w:delText>la Résolution 1 de l'AMNT</w:delText>
        </w:r>
      </w:del>
      <w:ins w:id="430" w:author="Royer, Veronique" w:date="2019-01-17T15:44:00Z">
        <w:r w:rsidR="00EF2098" w:rsidRPr="0009404B">
          <w:t>[UIT-T Rés. 1]</w:t>
        </w:r>
      </w:ins>
      <w:r w:rsidRPr="0009404B">
        <w:t xml:space="preserve">, et si le sujet relève de ses responsabilités et mandat, suivant les dispositions de </w:t>
      </w:r>
      <w:del w:id="431" w:author="Royer, Veronique" w:date="2019-01-17T15:45:00Z">
        <w:r w:rsidR="00EF2098" w:rsidDel="00EF2098">
          <w:delText>la Résolution 2 de l'AMNT</w:delText>
        </w:r>
      </w:del>
      <w:ins w:id="432" w:author="Royer, Veronique" w:date="2019-01-17T15:45:00Z">
        <w:r w:rsidR="00EF2098" w:rsidRPr="0009404B">
          <w:t>[UIT-T Rés. 2]</w:t>
        </w:r>
      </w:ins>
      <w:r w:rsidRPr="0009404B">
        <w:t>, la commission d'études peut alors instaurer une JCA de sa propre autorité. Si la commission d'études a prévu de se réunir dans les deux mois, une notification électronique</w:t>
      </w:r>
      <w:r w:rsidRPr="0009404B">
        <w:rPr>
          <w:rStyle w:val="FootnoteReference"/>
        </w:rPr>
        <w:footnoteReference w:customMarkFollows="1" w:id="5"/>
        <w:t>1</w:t>
      </w:r>
      <w:r w:rsidRPr="0009404B">
        <w:t xml:space="preserve"> proposant la JCA, ainsi que son mandat (domaine d'application, objectifs et durée prévue) et son président, est alors publiée quatre semaines avant ladite réunion de la commission d'études, donnant ainsi aux membres l'occasion de présenter leur position à la réunion. Si cela est fait au moins quatre semaines avant la réunion de la commission d'études, une fois que les éventuelles observations auront été prises en compte, la JCA pourra être créée par la commission d'études par consensus à sa réunion. Si la commission d'études n'a pas prévu de se réunir dans les deux mois, une notification électronique comme ci</w:t>
      </w:r>
      <w:r w:rsidRPr="0009404B">
        <w:noBreakHyphen/>
        <w:t>dessus est alors envoyée aux membres les invitant à présenter leur position par voie électronique. Si la notification est envoyée moins de quatre semaines avant la réunion de la commission d'études, aucune décision ne sera prise à cette réunion; la décision pourra être prise quatre semaines après la notification, ce délai ne comprenant pas la durée de la réunion. Si nécessaire, la proposition est adaptée compte tenu des observations reçues et communiquée à la commission d'études par voie électronique aux fins de décision avec un délai supplémentaire de quatre semaines. En l'absence d'observations sur le fond, la JCA est considérée comme approuvée. Le GCNT sera tenu informé, pour examen, commentaires éventuels et approbation. Le GCNT peut examiner le mandat de la JCA dans le contexte du programme de travail d'ensemble de l'UIT-T et formuler des observations en vue de le modifier.</w:t>
      </w:r>
    </w:p>
    <w:p w:rsidR="000031CC" w:rsidRPr="0009404B" w:rsidRDefault="000031CC" w:rsidP="00EF2098">
      <w:r w:rsidRPr="0009404B">
        <w:t>Lorsque la Commission d'études directrice</w:t>
      </w:r>
      <w:r w:rsidR="00EF2098">
        <w:t xml:space="preserve"> </w:t>
      </w:r>
      <w:del w:id="433" w:author="Royer, Veronique" w:date="2019-01-17T15:46:00Z">
        <w:r w:rsidR="00EF2098" w:rsidDel="00EF2098">
          <w:delText>pour le sujet considéré</w:delText>
        </w:r>
        <w:r w:rsidRPr="0009404B" w:rsidDel="00EF2098">
          <w:delText xml:space="preserve"> </w:delText>
        </w:r>
      </w:del>
      <w:r w:rsidRPr="0009404B">
        <w:t>n'a pas encore été désignée par l'AMNT ou par le GCNT</w:t>
      </w:r>
      <w:ins w:id="434" w:author="Royer, Veronique" w:date="2019-01-17T15:46:00Z">
        <w:r w:rsidR="00EF2098" w:rsidRPr="00EF2098">
          <w:t xml:space="preserve"> </w:t>
        </w:r>
        <w:r w:rsidR="00EF2098" w:rsidRPr="0009404B">
          <w:t>pour le sujet considéré</w:t>
        </w:r>
      </w:ins>
      <w:r w:rsidRPr="0009404B">
        <w:t xml:space="preserve">, ou lorsque le sujet correspondant à la JCA est un sujet général pouvant relever de la responsabilité et du mandat d'un certain nombre de commissions d'études, suivant les dispositions de </w:t>
      </w:r>
      <w:del w:id="435" w:author="Royer, Veronique" w:date="2019-01-17T15:47:00Z">
        <w:r w:rsidR="00EF2098" w:rsidDel="00EF2098">
          <w:delText>la Résolution 2 de l'AMNT</w:delText>
        </w:r>
      </w:del>
      <w:ins w:id="436" w:author="Royer, Veronique" w:date="2019-01-17T15:47:00Z">
        <w:r w:rsidR="00EF2098" w:rsidRPr="0009404B">
          <w:t>[UIT-T Rés. 2]</w:t>
        </w:r>
      </w:ins>
      <w:r w:rsidRPr="0009404B">
        <w:t>, la proposition doit alors être communiquée aux membres pour examen. Si une réunion du GCNT est prévue dans les deux mois, une notification électronique</w:t>
      </w:r>
      <w:r w:rsidRPr="0009404B">
        <w:rPr>
          <w:rStyle w:val="FootnoteReference"/>
        </w:rPr>
        <w:footnoteReference w:customMarkFollows="1" w:id="6"/>
        <w:t>2</w:t>
      </w:r>
      <w:r w:rsidRPr="0009404B">
        <w:t xml:space="preserve"> proposant la JCA, ainsi que son mandat (domaine d'application, objectifs et durée prévue) et son président, est alors publiée quatre semaines avant ladite réunion, donnant ainsi aux membres l'occasion de présenter leur position à la réunion. Si cela est fait au moins quatre semaines avant la réunion du GCNT, une fois que les éventuelles observations auront été prises en compte, la JCA pourra être créée par le GCNT par consensus à sa réunion. Si aucune réunion du GCNT n'est prévue dans les deux mois, une notification électronique comme ci-dessus est alors envoyée aux membres les invitant à présenter leur position par voie électronique. Si la notification est envoyée moins de quatre semaines avant la réunion du GCNT, aucune décision ne sera prise à cette réunion; la décision pourra être prise quatre semaines après la notification, ce délai ne comprenant pas la durée de la réunion. Si nécessaire, la proposition est </w:t>
      </w:r>
      <w:r w:rsidRPr="0009404B">
        <w:lastRenderedPageBreak/>
        <w:t>adaptée compte tenu des observations reçues et communiquée aux membres par voie électronique aux fins de décision avec un délai supplémentaire de quatre semaines. En l'absence d'observations sur le fond, la JCA est considérée comme approuvée. Dans la décision figurent la désignation de l'entité responsable (une commission d'études ou le GCNT), le mandat (domaine d'application, objectifs et durée prévue) et le nom du président.</w:t>
      </w:r>
    </w:p>
    <w:p w:rsidR="000031CC" w:rsidRPr="0009404B" w:rsidRDefault="000031CC" w:rsidP="00EF2098">
      <w:pPr>
        <w:spacing w:after="360"/>
      </w:pPr>
      <w:r w:rsidRPr="0009404B">
        <w:t xml:space="preserve">La Figure </w:t>
      </w:r>
      <w:del w:id="437" w:author="Royer, Veronique" w:date="2019-01-17T15:47:00Z">
        <w:r w:rsidR="00EF2098" w:rsidDel="00EF2098">
          <w:delText>2</w:delText>
        </w:r>
      </w:del>
      <w:ins w:id="438" w:author="Royer, Veronique" w:date="2019-01-17T15:47:00Z">
        <w:r w:rsidR="00EF2098">
          <w:t>5</w:t>
        </w:r>
      </w:ins>
      <w:r w:rsidRPr="0009404B">
        <w:t>-1 contient un schéma illustrant la proposition et l'approbation de la création d'une JCA.</w:t>
      </w:r>
    </w:p>
    <w:p w:rsidR="000031CC" w:rsidRPr="0009404B" w:rsidRDefault="000031CC" w:rsidP="004B37D1">
      <w:pPr>
        <w:jc w:val="center"/>
      </w:pPr>
      <w:r w:rsidRPr="0009404B">
        <w:object w:dxaOrig="12788" w:dyaOrig="11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389.55pt" o:ole="">
            <v:imagedata r:id="rId19" o:title=""/>
          </v:shape>
          <o:OLEObject Type="Embed" ProgID="CorelDraw.Graphic.16" ShapeID="_x0000_i1025" DrawAspect="Content" ObjectID="_1612780890" r:id="rId20"/>
        </w:object>
      </w:r>
    </w:p>
    <w:p w:rsidR="000031CC" w:rsidRPr="0009404B" w:rsidRDefault="000031CC" w:rsidP="00EF2098">
      <w:pPr>
        <w:pStyle w:val="FigureNoTitle0"/>
      </w:pPr>
      <w:r w:rsidRPr="0009404B">
        <w:t>Figure </w:t>
      </w:r>
      <w:del w:id="439" w:author="Royer, Veronique" w:date="2019-01-17T15:48:00Z">
        <w:r w:rsidR="00EF2098" w:rsidDel="00EF2098">
          <w:delText>2</w:delText>
        </w:r>
      </w:del>
      <w:ins w:id="440" w:author="Royer, Veronique" w:date="2019-01-17T15:48:00Z">
        <w:r w:rsidR="00EF2098">
          <w:t>5</w:t>
        </w:r>
      </w:ins>
      <w:r w:rsidRPr="0009404B">
        <w:t>-1 – Schéma illustrant la proposition et l'approbation de la création d'une JCA</w:t>
      </w:r>
    </w:p>
    <w:p w:rsidR="000031CC" w:rsidRPr="0009404B" w:rsidRDefault="000031CC" w:rsidP="004B37D1">
      <w:pPr>
        <w:pStyle w:val="Normalaftertitle"/>
      </w:pPr>
      <w:r w:rsidRPr="0009404B">
        <w:rPr>
          <w:b/>
          <w:bCs/>
        </w:rPr>
        <w:t>5.3</w:t>
      </w:r>
      <w:r w:rsidRPr="0009404B">
        <w:tab/>
        <w:t>Les JCA sont ouvertes, mais (pour en limiter la taille) devraient surtout se limiter aux représentants officiels des commissions d'études compétentes qui sont responsables des activités relevant du domaine d'application de la JCA. Une JCA peut comprendre également des experts invités et des représentants invités d'autres organismes de normalisation et de forums selon les besoins. Tous les participants doivent limiter la teneur de leurs contributions à une JCA à l'objet même de la JCA.</w:t>
      </w:r>
    </w:p>
    <w:p w:rsidR="000031CC" w:rsidRPr="0009404B" w:rsidRDefault="000031CC" w:rsidP="004B37D1">
      <w:r w:rsidRPr="0009404B">
        <w:rPr>
          <w:b/>
          <w:bCs/>
        </w:rPr>
        <w:t>5.4</w:t>
      </w:r>
      <w:r w:rsidRPr="0009404B">
        <w:tab/>
        <w:t>L'instauration d'une JCA doit être annoncée dans une Circulaire du TSB, dans laquelle doivent figurer le mandat de la JCA, le nom du président de la JCA et la dénomination de l'entité responsable de la JCA.</w:t>
      </w:r>
    </w:p>
    <w:p w:rsidR="000031CC" w:rsidRPr="0009404B" w:rsidRDefault="000031CC" w:rsidP="004B37D1">
      <w:pPr>
        <w:keepNext/>
        <w:keepLines/>
      </w:pPr>
      <w:r w:rsidRPr="0009404B">
        <w:rPr>
          <w:b/>
          <w:bCs/>
        </w:rPr>
        <w:lastRenderedPageBreak/>
        <w:t>5.5</w:t>
      </w:r>
      <w:r w:rsidRPr="0009404B">
        <w:tab/>
        <w:t>Les JCA devraient travailler essentiellement par correspondance et par réunions électroniques. Toute réunion physique considérée comme nécessaire doit être convoquée par le Président de la JCA. Les réunions physiques doivent être financées sur les ressources des conférences dans la mesure du possible, et les réunions tant physiques qu'électroniques doivent être programmées, dans toute la mesure possible, dans des périodes permettant la plus large participation possible. On envisage de tenir ces réunions physiques à l'occasion des réunions de la commission d'études concernée (dans ce cas, la décision sera reflétée dans la Lettre collective pour cette entité) dans toute la mesure possible; mais si une réunion distincte doit être organisée, elle doit être annoncée au moins quatre semaines à l'avance par une lettre d'invitation collective (électronique).</w:t>
      </w:r>
    </w:p>
    <w:p w:rsidR="000031CC" w:rsidRPr="0009404B" w:rsidRDefault="000031CC" w:rsidP="004B37D1">
      <w:r w:rsidRPr="0009404B">
        <w:rPr>
          <w:b/>
          <w:bCs/>
        </w:rPr>
        <w:t>5.6</w:t>
      </w:r>
      <w:r w:rsidRPr="0009404B">
        <w:tab/>
        <w:t>Les contributions aux activités d'une JCA doivent être envoyées au Président de la JCA ainsi qu'au conseiller du TSB concerné, qui les transmettra aux membres de la JCA.</w:t>
      </w:r>
    </w:p>
    <w:p w:rsidR="000031CC" w:rsidRPr="0009404B" w:rsidRDefault="000031CC" w:rsidP="004B37D1">
      <w:r w:rsidRPr="0009404B">
        <w:rPr>
          <w:b/>
          <w:bCs/>
        </w:rPr>
        <w:t>5.7</w:t>
      </w:r>
      <w:r w:rsidRPr="0009404B">
        <w:tab/>
        <w:t>Des JCA peuvent soumettre des propositions aux commissions d'études compétentes afin que les commissions d'études concernées harmonisent leur travail d'élaboration des Recommandations et autres produits attendus connexes. Une JCA peut également diffuser des notes de liaison.</w:t>
      </w:r>
    </w:p>
    <w:p w:rsidR="000031CC" w:rsidRPr="0009404B" w:rsidRDefault="000031CC" w:rsidP="004B37D1">
      <w:r w:rsidRPr="0009404B">
        <w:rPr>
          <w:b/>
          <w:bCs/>
        </w:rPr>
        <w:t>5.8</w:t>
      </w:r>
      <w:r w:rsidRPr="0009404B">
        <w:tab/>
        <w:t>Les documents de travail, documents finals et rapports d'une JCA sont mis à la disposition des Membres de l'UIT-T. Un rapport est diffusé après chaque réunion d'une JCA. Le GCNT peut suivre les activités des JCA grâce à ces rapports.</w:t>
      </w:r>
    </w:p>
    <w:p w:rsidR="000031CC" w:rsidRPr="0009404B" w:rsidRDefault="000031CC" w:rsidP="004B37D1">
      <w:r w:rsidRPr="0009404B">
        <w:rPr>
          <w:b/>
          <w:bCs/>
        </w:rPr>
        <w:t>5.9</w:t>
      </w:r>
      <w:r w:rsidRPr="0009404B">
        <w:tab/>
        <w:t>Le TSB fournira une assistance aux JCA, dans les limites des ressources disponibles.</w:t>
      </w:r>
    </w:p>
    <w:p w:rsidR="008E0CAE" w:rsidRDefault="000031CC" w:rsidP="004B37D1">
      <w:r w:rsidRPr="0009404B">
        <w:rPr>
          <w:b/>
          <w:bCs/>
        </w:rPr>
        <w:t>5.10</w:t>
      </w:r>
      <w:r w:rsidRPr="0009404B">
        <w:tab/>
        <w:t>Une JCA peut être dissoute à n'importe quel moment si les commissions d'études concernées conviennent que la JCA en question n'est plus nécessaire. Une proposition à cette fin, comprenant une justification, peut être soumise par n'importe quelle commission d'études concernée ou par le GCNT, et examinée pour décision par l'entité responsable de la JCA, après consultation des commissions d'études concernées et du GCNT (par voie électronique si une réunion du GCNT n'est pas prévue dans un avenir proche). Une JCA peut poursuivre son activité après une AMNT, mais fera automatiquement l'objet d'un examen à la première réunion du GCNT qui se tiendra après ladite AMNT. Le maintien en activité de la JCA doit faire l'objet d'une décision spécifique, assortie éventuellement d'une adaptation de son mandat.</w:t>
      </w:r>
    </w:p>
    <w:p w:rsidR="004B37D1" w:rsidRPr="0009404B" w:rsidRDefault="004B37D1" w:rsidP="004B37D1"/>
    <w:p w:rsidR="00FE1E17" w:rsidRPr="0009404B" w:rsidRDefault="00FE1E17" w:rsidP="004B37D1">
      <w:pPr>
        <w:pStyle w:val="AppendixNoTitle0"/>
      </w:pPr>
      <w:bookmarkStart w:id="441" w:name="_Toc381425259"/>
      <w:bookmarkEnd w:id="441"/>
      <w:r w:rsidRPr="0009404B">
        <w:br w:type="page"/>
      </w:r>
      <w:bookmarkStart w:id="442" w:name="_Toc354058082"/>
      <w:bookmarkStart w:id="443" w:name="_Toc354058216"/>
      <w:bookmarkStart w:id="444" w:name="_Toc357144906"/>
    </w:p>
    <w:p w:rsidR="00FE1E17" w:rsidRPr="0009404B" w:rsidRDefault="00FE1E17" w:rsidP="004B37D1">
      <w:pPr>
        <w:pStyle w:val="AnnexNoTitle0"/>
      </w:pPr>
      <w:bookmarkStart w:id="445" w:name="_Toc473618766"/>
      <w:bookmarkStart w:id="446" w:name="_Toc473812268"/>
      <w:bookmarkStart w:id="447" w:name="_Toc535496103"/>
      <w:r w:rsidRPr="0009404B">
        <w:lastRenderedPageBreak/>
        <w:t>Annexe A</w:t>
      </w:r>
      <w:r w:rsidRPr="0009404B">
        <w:br/>
      </w:r>
      <w:r w:rsidRPr="0009404B">
        <w:br/>
        <w:t xml:space="preserve">Gabarit à utiliser pour décrire une proposition de nouvelle </w:t>
      </w:r>
      <w:r w:rsidRPr="0009404B">
        <w:br/>
        <w:t>Recommandation dans le programme de travail</w:t>
      </w:r>
      <w:bookmarkEnd w:id="445"/>
      <w:bookmarkEnd w:id="446"/>
      <w:bookmarkEnd w:id="447"/>
    </w:p>
    <w:p w:rsidR="00FE1E17" w:rsidRPr="0009404B" w:rsidRDefault="00FE1E17" w:rsidP="004B37D1">
      <w:pPr>
        <w:jc w:val="center"/>
      </w:pPr>
      <w:r w:rsidRPr="0009404B">
        <w:t>(Cette Annexe fait partie intégrante de la présente Recommandation.)</w:t>
      </w:r>
    </w:p>
    <w:p w:rsidR="00FE1E17" w:rsidRPr="0009404B" w:rsidRDefault="00FE1E17" w:rsidP="004B37D1"/>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607"/>
        <w:gridCol w:w="2583"/>
        <w:gridCol w:w="2378"/>
        <w:gridCol w:w="2131"/>
      </w:tblGrid>
      <w:tr w:rsidR="00FE1E17" w:rsidRPr="0009404B" w:rsidTr="00590465">
        <w:trPr>
          <w:jc w:val="center"/>
        </w:trPr>
        <w:tc>
          <w:tcPr>
            <w:tcW w:w="1940" w:type="dxa"/>
            <w:tcBorders>
              <w:top w:val="single" w:sz="4" w:space="0" w:color="000000"/>
              <w:left w:val="single" w:sz="4" w:space="0" w:color="000000"/>
              <w:bottom w:val="single" w:sz="4" w:space="0" w:color="auto"/>
              <w:right w:val="single" w:sz="4" w:space="0" w:color="000000"/>
            </w:tcBorders>
            <w:hideMark/>
          </w:tcPr>
          <w:p w:rsidR="00FE1E17" w:rsidRPr="0009404B" w:rsidRDefault="00FE1E17" w:rsidP="004B37D1">
            <w:pPr>
              <w:pStyle w:val="Tablehead"/>
              <w:jc w:val="left"/>
            </w:pPr>
            <w:r w:rsidRPr="0009404B">
              <w:t>Question:</w:t>
            </w:r>
          </w:p>
        </w:tc>
        <w:tc>
          <w:tcPr>
            <w:tcW w:w="607" w:type="dxa"/>
            <w:tcBorders>
              <w:top w:val="single" w:sz="4" w:space="0" w:color="000000"/>
              <w:left w:val="single" w:sz="4" w:space="0" w:color="000000"/>
              <w:bottom w:val="single" w:sz="4" w:space="0" w:color="auto"/>
              <w:right w:val="single" w:sz="4" w:space="0" w:color="000000"/>
            </w:tcBorders>
          </w:tcPr>
          <w:p w:rsidR="00FE1E17" w:rsidRPr="0009404B" w:rsidRDefault="00FE1E17" w:rsidP="004B37D1">
            <w:pPr>
              <w:pStyle w:val="Tablehead"/>
            </w:pPr>
            <w:r w:rsidRPr="0009404B">
              <w:t>/</w:t>
            </w:r>
          </w:p>
        </w:tc>
        <w:tc>
          <w:tcPr>
            <w:tcW w:w="4961" w:type="dxa"/>
            <w:gridSpan w:val="2"/>
            <w:tcBorders>
              <w:top w:val="single" w:sz="4" w:space="0" w:color="000000"/>
              <w:left w:val="single" w:sz="4" w:space="0" w:color="000000"/>
              <w:bottom w:val="single" w:sz="4" w:space="0" w:color="auto"/>
              <w:right w:val="single" w:sz="4" w:space="0" w:color="000000"/>
            </w:tcBorders>
            <w:hideMark/>
          </w:tcPr>
          <w:p w:rsidR="00FE1E17" w:rsidRPr="0009404B" w:rsidRDefault="00FE1E17" w:rsidP="004B37D1">
            <w:pPr>
              <w:pStyle w:val="Tablehead"/>
            </w:pPr>
            <w:r w:rsidRPr="0009404B">
              <w:t>Proposition de nouvelle Recommandation UIT-T</w:t>
            </w:r>
          </w:p>
        </w:tc>
        <w:tc>
          <w:tcPr>
            <w:tcW w:w="2131" w:type="dxa"/>
            <w:tcBorders>
              <w:top w:val="single" w:sz="4" w:space="0" w:color="000000"/>
              <w:left w:val="single" w:sz="4" w:space="0" w:color="000000"/>
              <w:bottom w:val="single" w:sz="4" w:space="0" w:color="auto"/>
              <w:right w:val="single" w:sz="4" w:space="0" w:color="auto"/>
            </w:tcBorders>
            <w:hideMark/>
          </w:tcPr>
          <w:p w:rsidR="00FE1E17" w:rsidRPr="0009404B" w:rsidRDefault="00FE1E17" w:rsidP="004B37D1">
            <w:pPr>
              <w:pStyle w:val="Tablehead"/>
              <w:jc w:val="left"/>
              <w:rPr>
                <w:b w:val="0"/>
              </w:rPr>
            </w:pPr>
            <w:r w:rsidRPr="0009404B">
              <w:rPr>
                <w:b w:val="0"/>
              </w:rPr>
              <w:t>&lt;Date de la réunion&gt;</w:t>
            </w:r>
          </w:p>
        </w:tc>
      </w:tr>
      <w:tr w:rsidR="00FE1E17" w:rsidRPr="0009404B" w:rsidTr="00590465">
        <w:trPr>
          <w:trHeight w:val="334"/>
          <w:jc w:val="center"/>
        </w:trPr>
        <w:tc>
          <w:tcPr>
            <w:tcW w:w="1940" w:type="dxa"/>
            <w:tcBorders>
              <w:top w:val="single" w:sz="4" w:space="0" w:color="000000"/>
              <w:left w:val="single" w:sz="4" w:space="0" w:color="000000"/>
              <w:bottom w:val="single" w:sz="4" w:space="0" w:color="000000"/>
              <w:right w:val="single" w:sz="4" w:space="0" w:color="000000"/>
            </w:tcBorders>
            <w:hideMark/>
          </w:tcPr>
          <w:p w:rsidR="00FE1E17" w:rsidRPr="0009404B" w:rsidRDefault="00FE1E17" w:rsidP="004B37D1">
            <w:pPr>
              <w:pStyle w:val="Tabletext"/>
              <w:spacing w:before="30" w:after="30"/>
              <w:rPr>
                <w:b/>
                <w:bCs/>
              </w:rPr>
            </w:pPr>
            <w:r w:rsidRPr="0009404B">
              <w:rPr>
                <w:b/>
                <w:bCs/>
              </w:rPr>
              <w:t>Référence et titre:</w:t>
            </w:r>
          </w:p>
        </w:tc>
        <w:tc>
          <w:tcPr>
            <w:tcW w:w="7699" w:type="dxa"/>
            <w:gridSpan w:val="4"/>
            <w:tcBorders>
              <w:top w:val="single" w:sz="4" w:space="0" w:color="000000"/>
              <w:left w:val="single" w:sz="4" w:space="0" w:color="000000"/>
              <w:bottom w:val="single" w:sz="4" w:space="0" w:color="000000"/>
              <w:right w:val="single" w:sz="4" w:space="0" w:color="auto"/>
            </w:tcBorders>
            <w:hideMark/>
          </w:tcPr>
          <w:p w:rsidR="00FE1E17" w:rsidRPr="0009404B" w:rsidRDefault="00FE1E17" w:rsidP="004B37D1">
            <w:pPr>
              <w:pStyle w:val="Tabletext"/>
              <w:spacing w:before="30" w:after="30"/>
            </w:pPr>
            <w:r w:rsidRPr="0009404B">
              <w:t>Recommandation UIT-T &lt;X.xxx&gt; "Titre"</w:t>
            </w:r>
          </w:p>
        </w:tc>
      </w:tr>
      <w:tr w:rsidR="00FE1E17" w:rsidRPr="0009404B" w:rsidTr="00590465">
        <w:trPr>
          <w:trHeight w:val="484"/>
          <w:jc w:val="center"/>
        </w:trPr>
        <w:tc>
          <w:tcPr>
            <w:tcW w:w="1940" w:type="dxa"/>
            <w:tcBorders>
              <w:top w:val="single" w:sz="4" w:space="0" w:color="000000"/>
              <w:left w:val="single" w:sz="4" w:space="0" w:color="000000"/>
              <w:bottom w:val="single" w:sz="4" w:space="0" w:color="auto"/>
              <w:right w:val="single" w:sz="4" w:space="0" w:color="000000"/>
            </w:tcBorders>
            <w:hideMark/>
          </w:tcPr>
          <w:p w:rsidR="00FE1E17" w:rsidRPr="0009404B" w:rsidRDefault="00FE1E17" w:rsidP="004B37D1">
            <w:pPr>
              <w:pStyle w:val="Tabletext"/>
              <w:spacing w:before="30" w:after="30"/>
              <w:rPr>
                <w:b/>
                <w:bCs/>
              </w:rPr>
            </w:pPr>
            <w:r w:rsidRPr="0009404B">
              <w:rPr>
                <w:b/>
                <w:bCs/>
              </w:rPr>
              <w:t>Texte de base:</w:t>
            </w:r>
          </w:p>
        </w:tc>
        <w:tc>
          <w:tcPr>
            <w:tcW w:w="3190" w:type="dxa"/>
            <w:gridSpan w:val="2"/>
            <w:tcBorders>
              <w:top w:val="single" w:sz="4" w:space="0" w:color="000000"/>
              <w:left w:val="single" w:sz="4" w:space="0" w:color="000000"/>
              <w:bottom w:val="single" w:sz="4" w:space="0" w:color="auto"/>
              <w:right w:val="single" w:sz="4" w:space="0" w:color="000000"/>
            </w:tcBorders>
            <w:hideMark/>
          </w:tcPr>
          <w:p w:rsidR="00FE1E17" w:rsidRPr="0009404B" w:rsidRDefault="00FE1E17" w:rsidP="004B37D1">
            <w:pPr>
              <w:pStyle w:val="Tabletext"/>
              <w:spacing w:before="30" w:after="30"/>
            </w:pPr>
            <w:r w:rsidRPr="0009404B">
              <w:t>&lt;C nnn&gt; ou &lt;TD nnnn&gt;</w:t>
            </w:r>
          </w:p>
        </w:tc>
        <w:tc>
          <w:tcPr>
            <w:tcW w:w="2378" w:type="dxa"/>
            <w:tcBorders>
              <w:top w:val="single" w:sz="4" w:space="0" w:color="000000"/>
              <w:left w:val="single" w:sz="4" w:space="0" w:color="000000"/>
              <w:bottom w:val="single" w:sz="4" w:space="0" w:color="auto"/>
              <w:right w:val="single" w:sz="4" w:space="0" w:color="000000"/>
            </w:tcBorders>
            <w:hideMark/>
          </w:tcPr>
          <w:p w:rsidR="00FE1E17" w:rsidRPr="0009404B" w:rsidRDefault="00FE1E17" w:rsidP="004B37D1">
            <w:pPr>
              <w:pStyle w:val="Tabletext"/>
              <w:spacing w:before="30" w:after="30"/>
              <w:rPr>
                <w:b/>
                <w:bCs/>
              </w:rPr>
            </w:pPr>
            <w:r w:rsidRPr="0009404B">
              <w:rPr>
                <w:b/>
                <w:bCs/>
              </w:rPr>
              <w:t>Délai:</w:t>
            </w:r>
          </w:p>
        </w:tc>
        <w:tc>
          <w:tcPr>
            <w:tcW w:w="2131" w:type="dxa"/>
            <w:tcBorders>
              <w:top w:val="single" w:sz="4" w:space="0" w:color="000000"/>
              <w:left w:val="single" w:sz="4" w:space="0" w:color="000000"/>
              <w:bottom w:val="single" w:sz="4" w:space="0" w:color="auto"/>
              <w:right w:val="single" w:sz="4" w:space="0" w:color="auto"/>
            </w:tcBorders>
            <w:hideMark/>
          </w:tcPr>
          <w:p w:rsidR="00FE1E17" w:rsidRPr="0009404B" w:rsidRDefault="00FE1E17" w:rsidP="004B37D1">
            <w:pPr>
              <w:pStyle w:val="Tabletext"/>
              <w:spacing w:before="30" w:after="30"/>
            </w:pPr>
            <w:r w:rsidRPr="0009404B">
              <w:t>&lt;mois-année&gt;</w:t>
            </w:r>
          </w:p>
        </w:tc>
      </w:tr>
      <w:tr w:rsidR="00FE1E17" w:rsidRPr="0009404B" w:rsidTr="00590465">
        <w:trPr>
          <w:trHeight w:val="779"/>
          <w:jc w:val="center"/>
        </w:trPr>
        <w:tc>
          <w:tcPr>
            <w:tcW w:w="1940" w:type="dxa"/>
            <w:tcBorders>
              <w:top w:val="single" w:sz="4" w:space="0" w:color="000000"/>
              <w:left w:val="single" w:sz="4" w:space="0" w:color="000000"/>
              <w:bottom w:val="single" w:sz="4" w:space="0" w:color="000000"/>
              <w:right w:val="single" w:sz="4" w:space="0" w:color="000000"/>
            </w:tcBorders>
            <w:hideMark/>
          </w:tcPr>
          <w:p w:rsidR="00FE1E17" w:rsidRPr="0009404B" w:rsidRDefault="00FE1E17" w:rsidP="004B37D1">
            <w:pPr>
              <w:pStyle w:val="Tabletext"/>
              <w:spacing w:before="30" w:after="30"/>
              <w:rPr>
                <w:b/>
                <w:bCs/>
              </w:rPr>
            </w:pPr>
            <w:r w:rsidRPr="0009404B">
              <w:rPr>
                <w:b/>
                <w:bCs/>
              </w:rPr>
              <w:t>Editeur(s):</w:t>
            </w:r>
          </w:p>
        </w:tc>
        <w:tc>
          <w:tcPr>
            <w:tcW w:w="3190" w:type="dxa"/>
            <w:gridSpan w:val="2"/>
            <w:tcBorders>
              <w:top w:val="single" w:sz="4" w:space="0" w:color="000000"/>
              <w:left w:val="single" w:sz="4" w:space="0" w:color="000000"/>
              <w:bottom w:val="single" w:sz="4" w:space="0" w:color="000000"/>
              <w:right w:val="single" w:sz="4" w:space="0" w:color="auto"/>
            </w:tcBorders>
            <w:hideMark/>
          </w:tcPr>
          <w:p w:rsidR="00FE1E17" w:rsidRPr="0009404B" w:rsidRDefault="00FE1E17" w:rsidP="004B37D1">
            <w:pPr>
              <w:pStyle w:val="Tabletext"/>
              <w:spacing w:before="30" w:after="30"/>
            </w:pPr>
            <w:r w:rsidRPr="0009404B">
              <w:t>&lt;Nom, membre, adresse électronique&gt;</w:t>
            </w:r>
          </w:p>
        </w:tc>
        <w:tc>
          <w:tcPr>
            <w:tcW w:w="2378" w:type="dxa"/>
            <w:tcBorders>
              <w:top w:val="single" w:sz="4" w:space="0" w:color="000000"/>
              <w:left w:val="single" w:sz="4" w:space="0" w:color="000000"/>
              <w:bottom w:val="single" w:sz="4" w:space="0" w:color="000000"/>
              <w:right w:val="single" w:sz="4" w:space="0" w:color="auto"/>
            </w:tcBorders>
            <w:hideMark/>
          </w:tcPr>
          <w:p w:rsidR="00FE1E17" w:rsidRPr="0009404B" w:rsidRDefault="00FE1E17" w:rsidP="004B37D1">
            <w:pPr>
              <w:pStyle w:val="Tabletext"/>
              <w:spacing w:before="30" w:after="30"/>
              <w:rPr>
                <w:b/>
                <w:bCs/>
              </w:rPr>
            </w:pPr>
            <w:r w:rsidRPr="0009404B">
              <w:rPr>
                <w:b/>
                <w:bCs/>
              </w:rPr>
              <w:t>Procédure</w:t>
            </w:r>
            <w:r w:rsidRPr="0009404B">
              <w:rPr>
                <w:b/>
                <w:bCs/>
              </w:rPr>
              <w:br/>
              <w:t>d'approbation:</w:t>
            </w:r>
          </w:p>
        </w:tc>
        <w:tc>
          <w:tcPr>
            <w:tcW w:w="2131" w:type="dxa"/>
            <w:tcBorders>
              <w:top w:val="single" w:sz="4" w:space="0" w:color="000000"/>
              <w:left w:val="single" w:sz="4" w:space="0" w:color="000000"/>
              <w:bottom w:val="single" w:sz="4" w:space="0" w:color="000000"/>
              <w:right w:val="single" w:sz="4" w:space="0" w:color="auto"/>
            </w:tcBorders>
            <w:hideMark/>
          </w:tcPr>
          <w:p w:rsidR="00FE1E17" w:rsidRPr="0009404B" w:rsidRDefault="00FE1E17" w:rsidP="004B37D1">
            <w:pPr>
              <w:pStyle w:val="Tabletext"/>
              <w:spacing w:before="30" w:after="30"/>
            </w:pPr>
            <w:r w:rsidRPr="0009404B">
              <w:t>&lt;AAP ou TAP&gt;</w:t>
            </w:r>
          </w:p>
        </w:tc>
      </w:tr>
      <w:tr w:rsidR="00FE1E17" w:rsidRPr="0009404B" w:rsidTr="00590465">
        <w:trPr>
          <w:jc w:val="center"/>
        </w:trPr>
        <w:tc>
          <w:tcPr>
            <w:tcW w:w="9639" w:type="dxa"/>
            <w:gridSpan w:val="5"/>
            <w:tcBorders>
              <w:top w:val="single" w:sz="4" w:space="0" w:color="000000"/>
              <w:left w:val="single" w:sz="4" w:space="0" w:color="000000"/>
              <w:bottom w:val="nil"/>
              <w:right w:val="single" w:sz="4" w:space="0" w:color="auto"/>
            </w:tcBorders>
            <w:hideMark/>
          </w:tcPr>
          <w:p w:rsidR="00FE1E17" w:rsidRPr="0009404B" w:rsidRDefault="00FE1E17" w:rsidP="004B37D1">
            <w:pPr>
              <w:pStyle w:val="Tabletext"/>
              <w:spacing w:before="30" w:after="30"/>
            </w:pPr>
            <w:r w:rsidRPr="0009404B">
              <w:rPr>
                <w:b/>
                <w:bCs/>
              </w:rPr>
              <w:t>Domaine d'application</w:t>
            </w:r>
            <w:r w:rsidRPr="0009404B">
              <w:t xml:space="preserve"> (définit l'intention ou l'objet de la Recommandation et les aspects traités, avec indication des limites de son applicabilité):</w:t>
            </w:r>
          </w:p>
        </w:tc>
      </w:tr>
      <w:tr w:rsidR="00FE1E17" w:rsidRPr="0009404B" w:rsidTr="00590465">
        <w:trPr>
          <w:trHeight w:val="1842"/>
          <w:jc w:val="center"/>
        </w:trPr>
        <w:tc>
          <w:tcPr>
            <w:tcW w:w="9639" w:type="dxa"/>
            <w:gridSpan w:val="5"/>
            <w:tcBorders>
              <w:top w:val="nil"/>
              <w:left w:val="single" w:sz="4" w:space="0" w:color="000000"/>
              <w:bottom w:val="single" w:sz="4" w:space="0" w:color="auto"/>
              <w:right w:val="single" w:sz="4" w:space="0" w:color="auto"/>
            </w:tcBorders>
          </w:tcPr>
          <w:p w:rsidR="00FE1E17" w:rsidRPr="0009404B" w:rsidRDefault="00FE1E17" w:rsidP="004B37D1">
            <w:pPr>
              <w:pStyle w:val="Tabletext"/>
              <w:spacing w:before="30" w:after="30"/>
            </w:pPr>
          </w:p>
        </w:tc>
      </w:tr>
      <w:tr w:rsidR="00FE1E17" w:rsidRPr="0009404B" w:rsidTr="00590465">
        <w:trPr>
          <w:jc w:val="center"/>
        </w:trPr>
        <w:tc>
          <w:tcPr>
            <w:tcW w:w="9639" w:type="dxa"/>
            <w:gridSpan w:val="5"/>
            <w:tcBorders>
              <w:top w:val="single" w:sz="4" w:space="0" w:color="000000"/>
              <w:left w:val="single" w:sz="4" w:space="0" w:color="000000"/>
              <w:bottom w:val="nil"/>
              <w:right w:val="single" w:sz="4" w:space="0" w:color="auto"/>
            </w:tcBorders>
            <w:hideMark/>
          </w:tcPr>
          <w:p w:rsidR="00FE1E17" w:rsidRPr="0009404B" w:rsidRDefault="00FE1E17" w:rsidP="004B37D1">
            <w:pPr>
              <w:pStyle w:val="Tabletext"/>
              <w:spacing w:before="30" w:after="30"/>
            </w:pPr>
            <w:r w:rsidRPr="0009404B">
              <w:rPr>
                <w:b/>
                <w:bCs/>
              </w:rPr>
              <w:t>Résumé</w:t>
            </w:r>
            <w:r w:rsidRPr="0009404B">
              <w:t xml:space="preserve"> (donne un bref aperçu de l'objectif et de la teneur de la Recommandation, pour permettre aux lecteurs d'évaluer l'utilité de la Recommandation pour leurs travaux):</w:t>
            </w:r>
          </w:p>
        </w:tc>
      </w:tr>
      <w:tr w:rsidR="00FE1E17" w:rsidRPr="0009404B" w:rsidTr="00590465">
        <w:trPr>
          <w:trHeight w:val="2018"/>
          <w:jc w:val="center"/>
        </w:trPr>
        <w:tc>
          <w:tcPr>
            <w:tcW w:w="9639" w:type="dxa"/>
            <w:gridSpan w:val="5"/>
            <w:tcBorders>
              <w:top w:val="nil"/>
              <w:left w:val="single" w:sz="4" w:space="0" w:color="000000"/>
              <w:bottom w:val="single" w:sz="4" w:space="0" w:color="auto"/>
              <w:right w:val="single" w:sz="4" w:space="0" w:color="auto"/>
            </w:tcBorders>
          </w:tcPr>
          <w:p w:rsidR="00FE1E17" w:rsidRPr="0009404B" w:rsidRDefault="00FE1E17" w:rsidP="004B37D1">
            <w:pPr>
              <w:pStyle w:val="Tabletext"/>
              <w:spacing w:before="30" w:after="30"/>
            </w:pPr>
          </w:p>
        </w:tc>
      </w:tr>
      <w:tr w:rsidR="00FE1E17" w:rsidRPr="0009404B" w:rsidTr="00590465">
        <w:trPr>
          <w:jc w:val="center"/>
        </w:trPr>
        <w:tc>
          <w:tcPr>
            <w:tcW w:w="9639" w:type="dxa"/>
            <w:gridSpan w:val="5"/>
            <w:tcBorders>
              <w:top w:val="single" w:sz="4" w:space="0" w:color="auto"/>
              <w:left w:val="single" w:sz="4" w:space="0" w:color="auto"/>
              <w:bottom w:val="nil"/>
              <w:right w:val="single" w:sz="4" w:space="0" w:color="auto"/>
            </w:tcBorders>
            <w:hideMark/>
          </w:tcPr>
          <w:p w:rsidR="00FE1E17" w:rsidRPr="0009404B" w:rsidRDefault="00FE1E17" w:rsidP="004B37D1">
            <w:pPr>
              <w:pStyle w:val="Tabletext"/>
              <w:spacing w:before="30" w:after="30"/>
            </w:pPr>
            <w:r w:rsidRPr="0009404B">
              <w:rPr>
                <w:b/>
                <w:bCs/>
              </w:rPr>
              <w:t>Liens avec d'autres Recommandations UIT-T ou normes</w:t>
            </w:r>
            <w:r w:rsidRPr="0009404B">
              <w:t xml:space="preserve"> (approuvées ou en cours d'élaboration):</w:t>
            </w:r>
          </w:p>
        </w:tc>
      </w:tr>
      <w:tr w:rsidR="00FE1E17" w:rsidRPr="0009404B" w:rsidTr="00590465">
        <w:trPr>
          <w:trHeight w:val="417"/>
          <w:jc w:val="center"/>
        </w:trPr>
        <w:tc>
          <w:tcPr>
            <w:tcW w:w="9639" w:type="dxa"/>
            <w:gridSpan w:val="5"/>
            <w:tcBorders>
              <w:top w:val="nil"/>
              <w:left w:val="single" w:sz="4" w:space="0" w:color="auto"/>
              <w:bottom w:val="single" w:sz="4" w:space="0" w:color="auto"/>
              <w:right w:val="single" w:sz="4" w:space="0" w:color="auto"/>
            </w:tcBorders>
          </w:tcPr>
          <w:p w:rsidR="00FE1E17" w:rsidRPr="0009404B" w:rsidRDefault="00FE1E17" w:rsidP="004B37D1">
            <w:pPr>
              <w:pStyle w:val="Tabletext"/>
              <w:spacing w:before="30" w:after="30"/>
            </w:pPr>
          </w:p>
        </w:tc>
      </w:tr>
      <w:tr w:rsidR="00FE1E17" w:rsidRPr="0009404B" w:rsidTr="00590465">
        <w:trPr>
          <w:jc w:val="center"/>
        </w:trPr>
        <w:tc>
          <w:tcPr>
            <w:tcW w:w="9639" w:type="dxa"/>
            <w:gridSpan w:val="5"/>
            <w:tcBorders>
              <w:top w:val="single" w:sz="4" w:space="0" w:color="000000"/>
              <w:left w:val="single" w:sz="4" w:space="0" w:color="auto"/>
              <w:bottom w:val="nil"/>
              <w:right w:val="single" w:sz="4" w:space="0" w:color="auto"/>
            </w:tcBorders>
            <w:hideMark/>
          </w:tcPr>
          <w:p w:rsidR="00FE1E17" w:rsidRPr="0009404B" w:rsidRDefault="00FE1E17" w:rsidP="004B37D1">
            <w:pPr>
              <w:pStyle w:val="Tabletext"/>
              <w:spacing w:before="30" w:after="30"/>
            </w:pPr>
            <w:r w:rsidRPr="0009404B">
              <w:rPr>
                <w:b/>
                <w:bCs/>
              </w:rPr>
              <w:t>Liaison avec d'autres commissions d'études ou organismes de normalisation</w:t>
            </w:r>
            <w:r w:rsidRPr="0009404B">
              <w:t>:</w:t>
            </w:r>
          </w:p>
        </w:tc>
      </w:tr>
      <w:tr w:rsidR="00FE1E17" w:rsidRPr="0009404B" w:rsidTr="00590465">
        <w:trPr>
          <w:trHeight w:val="426"/>
          <w:jc w:val="center"/>
        </w:trPr>
        <w:tc>
          <w:tcPr>
            <w:tcW w:w="9639" w:type="dxa"/>
            <w:gridSpan w:val="5"/>
            <w:tcBorders>
              <w:top w:val="nil"/>
              <w:left w:val="single" w:sz="4" w:space="0" w:color="auto"/>
              <w:bottom w:val="nil"/>
              <w:right w:val="single" w:sz="4" w:space="0" w:color="auto"/>
            </w:tcBorders>
          </w:tcPr>
          <w:p w:rsidR="00FE1E17" w:rsidRPr="0009404B" w:rsidRDefault="00FE1E17" w:rsidP="004B37D1">
            <w:pPr>
              <w:pStyle w:val="Tabletext"/>
              <w:spacing w:before="30" w:after="30"/>
            </w:pPr>
          </w:p>
        </w:tc>
      </w:tr>
      <w:tr w:rsidR="00FE1E17" w:rsidRPr="0009404B" w:rsidTr="00590465">
        <w:trPr>
          <w:jc w:val="center"/>
        </w:trPr>
        <w:tc>
          <w:tcPr>
            <w:tcW w:w="9639" w:type="dxa"/>
            <w:gridSpan w:val="5"/>
            <w:tcBorders>
              <w:top w:val="single" w:sz="4" w:space="0" w:color="000000"/>
              <w:left w:val="single" w:sz="4" w:space="0" w:color="auto"/>
              <w:bottom w:val="nil"/>
              <w:right w:val="single" w:sz="4" w:space="0" w:color="auto"/>
            </w:tcBorders>
            <w:hideMark/>
          </w:tcPr>
          <w:p w:rsidR="00FE1E17" w:rsidRPr="0009404B" w:rsidRDefault="00FE1E17" w:rsidP="004B37D1">
            <w:pPr>
              <w:pStyle w:val="Tabletext"/>
              <w:spacing w:before="30" w:after="30"/>
            </w:pPr>
            <w:r w:rsidRPr="0009404B">
              <w:rPr>
                <w:b/>
                <w:bCs/>
              </w:rPr>
              <w:t>Membres qui s'engagent à contribuer activement à l'étude de cet élément du programme de travail</w:t>
            </w:r>
            <w:r w:rsidRPr="0009404B">
              <w:t>:</w:t>
            </w:r>
          </w:p>
        </w:tc>
      </w:tr>
      <w:tr w:rsidR="00FE1E17" w:rsidRPr="0009404B" w:rsidTr="00590465">
        <w:trPr>
          <w:trHeight w:val="422"/>
          <w:jc w:val="center"/>
        </w:trPr>
        <w:tc>
          <w:tcPr>
            <w:tcW w:w="9639" w:type="dxa"/>
            <w:gridSpan w:val="5"/>
            <w:tcBorders>
              <w:top w:val="nil"/>
              <w:left w:val="single" w:sz="4" w:space="0" w:color="000000"/>
              <w:bottom w:val="single" w:sz="4" w:space="0" w:color="auto"/>
              <w:right w:val="single" w:sz="4" w:space="0" w:color="auto"/>
            </w:tcBorders>
            <w:hideMark/>
          </w:tcPr>
          <w:p w:rsidR="00FE1E17" w:rsidRPr="0009404B" w:rsidRDefault="00FE1E17" w:rsidP="004B37D1">
            <w:pPr>
              <w:pStyle w:val="Tabletext"/>
              <w:spacing w:before="30" w:after="30"/>
            </w:pPr>
            <w:r w:rsidRPr="0009404B">
              <w:t>&lt;Etats Membres, Membres de Secteur, Associés, établissements universitaires&gt;</w:t>
            </w:r>
          </w:p>
        </w:tc>
      </w:tr>
    </w:tbl>
    <w:p w:rsidR="00FE1E17" w:rsidRPr="0009404B" w:rsidRDefault="00FE1E17" w:rsidP="004B37D1">
      <w:pPr>
        <w:tabs>
          <w:tab w:val="clear" w:pos="794"/>
          <w:tab w:val="clear" w:pos="1191"/>
          <w:tab w:val="clear" w:pos="1588"/>
          <w:tab w:val="clear" w:pos="1985"/>
        </w:tabs>
        <w:overflowPunct/>
        <w:autoSpaceDE/>
        <w:autoSpaceDN/>
        <w:adjustRightInd/>
        <w:spacing w:before="0"/>
        <w:textAlignment w:val="auto"/>
      </w:pPr>
      <w:r w:rsidRPr="0009404B">
        <w:br w:type="page"/>
      </w:r>
    </w:p>
    <w:p w:rsidR="00FE1E17" w:rsidRPr="0009404B" w:rsidRDefault="00FE1E17" w:rsidP="004B37D1">
      <w:pPr>
        <w:pStyle w:val="AppendixNoTitle0"/>
      </w:pPr>
      <w:bookmarkStart w:id="448" w:name="_Toc473618767"/>
      <w:bookmarkStart w:id="449" w:name="_Toc473812269"/>
      <w:bookmarkStart w:id="450" w:name="_Toc535496104"/>
      <w:r w:rsidRPr="0009404B">
        <w:lastRenderedPageBreak/>
        <w:t>Appendice I</w:t>
      </w:r>
      <w:bookmarkStart w:id="451" w:name="_Toc381425261"/>
      <w:bookmarkEnd w:id="442"/>
      <w:bookmarkEnd w:id="451"/>
      <w:r w:rsidRPr="0009404B">
        <w:br/>
      </w:r>
      <w:bookmarkStart w:id="452" w:name="_Toc354057064"/>
      <w:bookmarkStart w:id="453" w:name="_Toc354057201"/>
      <w:bookmarkStart w:id="454" w:name="_Toc354057331"/>
      <w:bookmarkStart w:id="455" w:name="_Toc354058083"/>
      <w:r w:rsidRPr="0009404B">
        <w:br/>
        <w:t>Présentation des rapports d'activité soumis par le Rapporteur</w:t>
      </w:r>
      <w:bookmarkEnd w:id="443"/>
      <w:bookmarkEnd w:id="444"/>
      <w:bookmarkEnd w:id="448"/>
      <w:bookmarkEnd w:id="449"/>
      <w:bookmarkEnd w:id="452"/>
      <w:bookmarkEnd w:id="453"/>
      <w:bookmarkEnd w:id="454"/>
      <w:bookmarkEnd w:id="455"/>
      <w:bookmarkEnd w:id="450"/>
    </w:p>
    <w:p w:rsidR="00FE1E17" w:rsidRPr="0009404B" w:rsidRDefault="00FE1E17" w:rsidP="004B37D1">
      <w:pPr>
        <w:jc w:val="center"/>
      </w:pPr>
      <w:r w:rsidRPr="0009404B">
        <w:t>(Cet Appendice ne fait pas partie intégrante de la présente Recommandation.)</w:t>
      </w:r>
    </w:p>
    <w:p w:rsidR="00FE1E17" w:rsidRPr="0009404B" w:rsidRDefault="00FE1E17" w:rsidP="004B37D1">
      <w:pPr>
        <w:pStyle w:val="Normalaftertitle"/>
      </w:pPr>
      <w:r w:rsidRPr="0009404B">
        <w:t>Il est recommandé de présenter comme suit les rapports d'activité des Rapporteurs, de façon à transmettre le plus de renseignements possible à tous les intéressés:</w:t>
      </w:r>
    </w:p>
    <w:p w:rsidR="00FE1E17" w:rsidRPr="0009404B" w:rsidRDefault="00FE1E17" w:rsidP="004B37D1">
      <w:pPr>
        <w:pStyle w:val="enumlev1"/>
      </w:pPr>
      <w:r w:rsidRPr="0009404B">
        <w:rPr>
          <w:i/>
          <w:iCs/>
        </w:rPr>
        <w:t>a)</w:t>
      </w:r>
      <w:r w:rsidRPr="0009404B">
        <w:tab/>
        <w:t>bref résumé de la teneur du rapport;</w:t>
      </w:r>
    </w:p>
    <w:p w:rsidR="00FE1E17" w:rsidRPr="0009404B" w:rsidRDefault="00FE1E17" w:rsidP="004B37D1">
      <w:pPr>
        <w:pStyle w:val="enumlev1"/>
      </w:pPr>
      <w:r w:rsidRPr="0009404B">
        <w:rPr>
          <w:i/>
          <w:iCs/>
        </w:rPr>
        <w:t>b)</w:t>
      </w:r>
      <w:r w:rsidRPr="0009404B">
        <w:tab/>
        <w:t>conclusions ou Recommandations dont l'approbation est recherchée;</w:t>
      </w:r>
    </w:p>
    <w:p w:rsidR="00FE1E17" w:rsidRPr="0009404B" w:rsidRDefault="00FE1E17" w:rsidP="004B37D1">
      <w:pPr>
        <w:pStyle w:val="enumlev1"/>
      </w:pPr>
      <w:r w:rsidRPr="0009404B">
        <w:rPr>
          <w:i/>
          <w:iCs/>
        </w:rPr>
        <w:t>c)</w:t>
      </w:r>
      <w:r w:rsidRPr="0009404B">
        <w:tab/>
        <w:t>état d'avancement des travaux par rapport au programme de travail y compris le document de base, s'il est disponible;</w:t>
      </w:r>
    </w:p>
    <w:p w:rsidR="00FE1E17" w:rsidRPr="0009404B" w:rsidRDefault="00FE1E17" w:rsidP="004B37D1">
      <w:pPr>
        <w:pStyle w:val="enumlev1"/>
      </w:pPr>
      <w:r w:rsidRPr="0009404B">
        <w:rPr>
          <w:i/>
          <w:iCs/>
        </w:rPr>
        <w:t>d)</w:t>
      </w:r>
      <w:r w:rsidRPr="0009404B">
        <w:tab/>
        <w:t>projets de Recommandations nouvelles ou révisées;</w:t>
      </w:r>
    </w:p>
    <w:p w:rsidR="00FE1E17" w:rsidRPr="0009404B" w:rsidRDefault="00FE1E17" w:rsidP="004B37D1">
      <w:pPr>
        <w:pStyle w:val="enumlev1"/>
      </w:pPr>
      <w:r w:rsidRPr="0009404B">
        <w:rPr>
          <w:i/>
          <w:iCs/>
        </w:rPr>
        <w:t>e)</w:t>
      </w:r>
      <w:r w:rsidRPr="0009404B">
        <w:tab/>
        <w:t>projets de notes de liaison établies en réponse à d'autres commissions d'études ou organisations ou transmises à ces commissions ou organisations pour suite à donner;</w:t>
      </w:r>
    </w:p>
    <w:p w:rsidR="00FE1E17" w:rsidRPr="0009404B" w:rsidRDefault="00FE1E17" w:rsidP="004B37D1">
      <w:pPr>
        <w:pStyle w:val="enumlev1"/>
      </w:pPr>
      <w:r w:rsidRPr="0009404B">
        <w:rPr>
          <w:i/>
          <w:iCs/>
        </w:rPr>
        <w:t>f)</w:t>
      </w:r>
      <w:r w:rsidRPr="0009404B">
        <w:tab/>
        <w:t>référence aux contributions considérées comme faisant partie du cadre des travaux, et résumé des contributions examinées pendant les réunions du groupe du Rapporteur (voir Note);</w:t>
      </w:r>
    </w:p>
    <w:p w:rsidR="00FE1E17" w:rsidRPr="0009404B" w:rsidRDefault="00FE1E17" w:rsidP="004B37D1">
      <w:pPr>
        <w:pStyle w:val="enumlev1"/>
      </w:pPr>
      <w:r w:rsidRPr="0009404B">
        <w:rPr>
          <w:i/>
          <w:iCs/>
        </w:rPr>
        <w:t>g)</w:t>
      </w:r>
      <w:r w:rsidRPr="0009404B">
        <w:tab/>
        <w:t>référence aux contributions fournies par les collaborateurs d'autres organisations;</w:t>
      </w:r>
    </w:p>
    <w:p w:rsidR="00FE1E17" w:rsidRPr="0009404B" w:rsidRDefault="00FE1E17" w:rsidP="004B37D1">
      <w:pPr>
        <w:pStyle w:val="enumlev1"/>
      </w:pPr>
      <w:r w:rsidRPr="0009404B">
        <w:rPr>
          <w:i/>
          <w:iCs/>
        </w:rPr>
        <w:t>h)</w:t>
      </w:r>
      <w:r w:rsidRPr="0009404B">
        <w:tab/>
        <w:t>principaux points à résoudre et, le cas échéant, projets d'ordre du jour des réunions futures approuvées;</w:t>
      </w:r>
    </w:p>
    <w:p w:rsidR="00FE1E17" w:rsidRPr="0009404B" w:rsidRDefault="00FE1E17" w:rsidP="004B37D1">
      <w:pPr>
        <w:pStyle w:val="enumlev1"/>
      </w:pPr>
      <w:r w:rsidRPr="0009404B">
        <w:rPr>
          <w:i/>
          <w:iCs/>
        </w:rPr>
        <w:t>i)</w:t>
      </w:r>
      <w:r w:rsidRPr="0009404B">
        <w:tab/>
        <w:t>réponses à la question de savoir si quelqu'un a connaissance de l'existence de brevets;</w:t>
      </w:r>
    </w:p>
    <w:p w:rsidR="00FE1E17" w:rsidRPr="0009404B" w:rsidRDefault="00FE1E17" w:rsidP="004B37D1">
      <w:pPr>
        <w:pStyle w:val="enumlev1"/>
      </w:pPr>
      <w:r w:rsidRPr="0009404B">
        <w:rPr>
          <w:i/>
          <w:iCs/>
        </w:rPr>
        <w:t>j)</w:t>
      </w:r>
      <w:r w:rsidRPr="0009404B">
        <w:tab/>
        <w:t>liste des participants à toutes les réunions organisées depuis le dernier rapport d'activité.</w:t>
      </w:r>
    </w:p>
    <w:p w:rsidR="00FE1E17" w:rsidRPr="0009404B" w:rsidRDefault="00FE1E17" w:rsidP="004B37D1">
      <w:r w:rsidRPr="0009404B">
        <w:t>Dans le titre d'un rapport de réunion, on indiquera clairement le numéro de la Question ainsi que le lieu et la date de la réunion. En général, le titre sera de la forme "Rapport du Rapporteur pour la Question x/x".</w:t>
      </w:r>
    </w:p>
    <w:p w:rsidR="00FE1E17" w:rsidRPr="0009404B" w:rsidRDefault="00FE1E17" w:rsidP="004B37D1">
      <w:r w:rsidRPr="0009404B">
        <w:t>Les projets de Recommandation élaborés seront présentés sous forme de documents temporaires distincts (un document par Recommandation). Le titre du TD sera de la forme "Projet de nouvelle Recommandation UIT-T X.x: abc", où "abc" désigne le titre du projet de Recommandation, ou "Projet de Recommandation UIT-T X.x révisée: abc ", ou "Projet d'Amendement 1 de la Recommandation UIT-T X.x: abc", etc.</w:t>
      </w:r>
    </w:p>
    <w:p w:rsidR="00FE1E17" w:rsidRPr="0009404B" w:rsidRDefault="00FE1E17" w:rsidP="004B37D1">
      <w:r w:rsidRPr="0009404B">
        <w:t>Un rapport d'activité ne doit pas être utilisé comme moyen de dérogation aux règles de soumission de contributions sans rapport avec les domaines d'étude considérés.</w:t>
      </w:r>
    </w:p>
    <w:p w:rsidR="00FE1E17" w:rsidRPr="0009404B" w:rsidRDefault="00FE1E17" w:rsidP="004B37D1">
      <w:r w:rsidRPr="0009404B">
        <w:t>NOTE – Le rapport d'activité peut faire référence aux rapports de réunion (voir § 2.3.3.12) afin d'éviter la duplication des informations</w:t>
      </w:r>
      <w:r w:rsidR="004B4507" w:rsidRPr="0009404B">
        <w:t>.</w:t>
      </w:r>
    </w:p>
    <w:p w:rsidR="004F07DB" w:rsidRPr="0009404B" w:rsidRDefault="004F07DB" w:rsidP="004B37D1">
      <w:pPr>
        <w:pStyle w:val="Reasons"/>
        <w:rPr>
          <w:lang w:val="fr-FR"/>
        </w:rPr>
      </w:pPr>
      <w:r w:rsidRPr="0009404B">
        <w:rPr>
          <w:lang w:val="fr-FR"/>
        </w:rPr>
        <w:br w:type="page"/>
      </w:r>
    </w:p>
    <w:p w:rsidR="004B37D1" w:rsidRPr="0009404B" w:rsidRDefault="004B37D1" w:rsidP="004B37D1">
      <w:pPr>
        <w:pStyle w:val="AnnexNoTitle0"/>
        <w:pageBreakBefore/>
        <w:rPr>
          <w:ins w:id="456" w:author="Royer, Veronique" w:date="2019-01-17T13:36:00Z"/>
        </w:rPr>
      </w:pPr>
      <w:bookmarkStart w:id="457" w:name="_Toc532823183"/>
      <w:bookmarkStart w:id="458" w:name="_Toc535496105"/>
      <w:ins w:id="459" w:author="Royer, Veronique" w:date="2019-01-17T13:36:00Z">
        <w:r w:rsidRPr="0009404B">
          <w:lastRenderedPageBreak/>
          <w:t>Bibliograph</w:t>
        </w:r>
        <w:bookmarkEnd w:id="457"/>
        <w:r w:rsidRPr="0009404B">
          <w:t>ie</w:t>
        </w:r>
        <w:bookmarkEnd w:id="458"/>
      </w:ins>
    </w:p>
    <w:p w:rsidR="004B37D1" w:rsidRPr="0009404B" w:rsidRDefault="004B37D1" w:rsidP="004B37D1">
      <w:pPr>
        <w:pStyle w:val="Reftext"/>
        <w:tabs>
          <w:tab w:val="clear" w:pos="794"/>
          <w:tab w:val="clear" w:pos="1191"/>
          <w:tab w:val="clear" w:pos="1588"/>
        </w:tabs>
        <w:spacing w:before="600"/>
        <w:ind w:left="1985" w:hanging="1985"/>
        <w:rPr>
          <w:ins w:id="460" w:author="Royer, Veronique" w:date="2019-01-17T13:36:00Z"/>
          <w:rFonts w:eastAsia="Batang"/>
        </w:rPr>
      </w:pPr>
      <w:ins w:id="461" w:author="Royer, Veronique" w:date="2019-01-17T13:36:00Z">
        <w:r w:rsidRPr="0009404B">
          <w:rPr>
            <w:rFonts w:eastAsia="Batang"/>
          </w:rPr>
          <w:t>[b-UIT-T A.13]</w:t>
        </w:r>
        <w:r w:rsidRPr="0009404B">
          <w:rPr>
            <w:rFonts w:eastAsia="Batang"/>
          </w:rPr>
          <w:tab/>
          <w:t xml:space="preserve">Recommandation UIT-T A.13 (2019), </w:t>
        </w:r>
        <w:r w:rsidRPr="0009404B">
          <w:rPr>
            <w:rFonts w:eastAsia="Batang"/>
            <w:i/>
            <w:iCs/>
          </w:rPr>
          <w:t>Publications de l'UIT-T à caractère non normatif, y compris les Suppléments aux Recommandations UIT-T</w:t>
        </w:r>
        <w:r w:rsidRPr="0009404B">
          <w:rPr>
            <w:rFonts w:eastAsia="Batang"/>
          </w:rPr>
          <w:t>.</w:t>
        </w:r>
      </w:ins>
    </w:p>
    <w:p w:rsidR="004F07DB" w:rsidRPr="0009404B" w:rsidRDefault="004B37D1" w:rsidP="004B37D1">
      <w:pPr>
        <w:pStyle w:val="Reftext"/>
        <w:tabs>
          <w:tab w:val="clear" w:pos="794"/>
          <w:tab w:val="clear" w:pos="1191"/>
          <w:tab w:val="clear" w:pos="1588"/>
        </w:tabs>
        <w:ind w:left="1985" w:hanging="1985"/>
        <w:rPr>
          <w:rFonts w:eastAsia="Batang"/>
        </w:rPr>
      </w:pPr>
      <w:ins w:id="462" w:author="Royer, Veronique" w:date="2019-01-17T13:36:00Z">
        <w:r w:rsidRPr="0009404B">
          <w:rPr>
            <w:rFonts w:eastAsia="Batang"/>
          </w:rPr>
          <w:t>[b-UIT-T A.sup5]</w:t>
        </w:r>
        <w:r w:rsidRPr="0009404B">
          <w:rPr>
            <w:rFonts w:eastAsia="Batang"/>
          </w:rPr>
          <w:tab/>
          <w:t xml:space="preserve">Recommandations UIT-T de la série A, Supplément 5 (2016), </w:t>
        </w:r>
        <w:r w:rsidRPr="0009404B">
          <w:rPr>
            <w:i/>
            <w:iCs/>
            <w:color w:val="000000"/>
          </w:rPr>
          <w:t>Lignes directrices relatives à la collaboration et à l'échange d'informations avec d'autres organisations</w:t>
        </w:r>
        <w:r w:rsidRPr="0009404B">
          <w:rPr>
            <w:rFonts w:eastAsia="Batang"/>
          </w:rPr>
          <w:t>.</w:t>
        </w:r>
      </w:ins>
    </w:p>
    <w:p w:rsidR="004B4507" w:rsidRPr="0009404B" w:rsidRDefault="004B4507" w:rsidP="004B37D1">
      <w:pPr>
        <w:pStyle w:val="Reasons"/>
        <w:rPr>
          <w:lang w:val="fr-FR"/>
        </w:rPr>
      </w:pPr>
    </w:p>
    <w:p w:rsidR="004B4507" w:rsidRPr="0009404B" w:rsidRDefault="004B4507" w:rsidP="004B37D1">
      <w:pPr>
        <w:jc w:val="center"/>
      </w:pPr>
      <w:r w:rsidRPr="0009404B">
        <w:t>______________</w:t>
      </w:r>
    </w:p>
    <w:sectPr w:rsidR="004B4507" w:rsidRPr="0009404B" w:rsidSect="001A2CAE">
      <w:headerReference w:type="even" r:id="rId21"/>
      <w:headerReference w:type="default" r:id="rId22"/>
      <w:footerReference w:type="even" r:id="rId23"/>
      <w:footerReference w:type="default" r:id="rId24"/>
      <w:headerReference w:type="first" r:id="rId25"/>
      <w:footerReference w:type="first" r:id="rId26"/>
      <w:pgSz w:w="11907" w:h="16834"/>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98" w:rsidRDefault="00EF2098">
      <w:r>
        <w:separator/>
      </w:r>
    </w:p>
  </w:endnote>
  <w:endnote w:type="continuationSeparator" w:id="0">
    <w:p w:rsidR="00EF2098" w:rsidRDefault="00EF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98" w:rsidRPr="008C1EA9" w:rsidRDefault="00EF2098">
    <w:pPr>
      <w:pStyle w:val="Footer"/>
      <w:rPr>
        <w:lang w:val="fr-CH"/>
      </w:rPr>
    </w:pPr>
    <w:r>
      <w:rPr>
        <w:lang w:val="fr-CH"/>
      </w:rPr>
      <w:fldChar w:fldCharType="begin"/>
    </w:r>
    <w:r>
      <w:rPr>
        <w:lang w:val="fr-CH"/>
      </w:rPr>
      <w:instrText xml:space="preserve"> FILENAME \p \* MERGEFORMAT </w:instrText>
    </w:r>
    <w:r>
      <w:rPr>
        <w:lang w:val="fr-CH"/>
      </w:rPr>
      <w:fldChar w:fldCharType="separate"/>
    </w:r>
    <w:ins w:id="463" w:author="Verny, Cedric" w:date="2019-01-16T11:10:00Z">
      <w:r>
        <w:rPr>
          <w:lang w:val="fr-CH"/>
        </w:rPr>
        <w:t>L:\working\448512\448512F.docx</w:t>
      </w:r>
    </w:ins>
    <w:del w:id="464" w:author="Verny, Cedric" w:date="2019-01-16T11:10:00Z">
      <w:r w:rsidDel="00502F02">
        <w:rPr>
          <w:lang w:val="fr-CH"/>
        </w:rPr>
        <w:delText>Document1</w:delText>
      </w:r>
    </w:del>
    <w:r>
      <w:fldChar w:fldCharType="end"/>
    </w:r>
    <w:r w:rsidRPr="008C1EA9">
      <w:rPr>
        <w:lang w:val="fr-CH"/>
      </w:rPr>
      <w:tab/>
    </w:r>
    <w:r>
      <w:fldChar w:fldCharType="begin"/>
    </w:r>
    <w:r>
      <w:instrText xml:space="preserve"> savedate \@ dd.MM.yy </w:instrText>
    </w:r>
    <w:r>
      <w:fldChar w:fldCharType="separate"/>
    </w:r>
    <w:r w:rsidR="00DC2DC7">
      <w:t>17.01.19</w:t>
    </w:r>
    <w:r>
      <w:fldChar w:fldCharType="end"/>
    </w:r>
    <w:r w:rsidRPr="008C1EA9">
      <w:rPr>
        <w:lang w:val="fr-CH"/>
      </w:rPr>
      <w:tab/>
    </w:r>
    <w:r>
      <w:fldChar w:fldCharType="begin"/>
    </w:r>
    <w:r>
      <w:instrText xml:space="preserve"> printdate \@ dd.MM.yy </w:instrText>
    </w:r>
    <w:r>
      <w:fldChar w:fldCharType="separate"/>
    </w:r>
    <w:ins w:id="465" w:author="Verny, Cedric" w:date="2019-01-16T11:10:00Z">
      <w:r>
        <w:t>16.01.19</w:t>
      </w:r>
    </w:ins>
    <w:del w:id="466" w:author="Verny, Cedric" w:date="2019-01-16T11:10:00Z">
      <w:r w:rsidDel="00502F02">
        <w:delText>26.01.17</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98" w:rsidRPr="00DC2DC7" w:rsidRDefault="00EF2098" w:rsidP="00DC2DC7">
    <w:pPr>
      <w:pStyle w:val="Footer"/>
    </w:pPr>
    <w:bookmarkStart w:id="467" w:name="_GoBack"/>
    <w:bookmarkEnd w:id="46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98" w:rsidRPr="00DC2DC7" w:rsidRDefault="00EF2098" w:rsidP="00DC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98" w:rsidRDefault="00EF2098">
      <w:r>
        <w:t>____________________</w:t>
      </w:r>
    </w:p>
  </w:footnote>
  <w:footnote w:type="continuationSeparator" w:id="0">
    <w:p w:rsidR="00EF2098" w:rsidRDefault="00EF2098">
      <w:r>
        <w:continuationSeparator/>
      </w:r>
    </w:p>
  </w:footnote>
  <w:footnote w:id="1">
    <w:p w:rsidR="00EF2098" w:rsidRPr="00D37542" w:rsidRDefault="00EF2098" w:rsidP="00FE1E17">
      <w:pPr>
        <w:pStyle w:val="FootnoteText"/>
        <w:spacing w:before="120"/>
      </w:pPr>
      <w:r>
        <w:rPr>
          <w:rStyle w:val="FootnoteReference"/>
        </w:rPr>
        <w:t>*</w:t>
      </w:r>
      <w:r>
        <w:tab/>
      </w:r>
      <w:r w:rsidRPr="00FE1E17">
        <w:rPr>
          <w:color w:val="000000"/>
          <w:sz w:val="22"/>
          <w:szCs w:val="22"/>
        </w:rPr>
        <w:t xml:space="preserve">Pour accéder à la Recommandation, reporter cet URL http://handle.itu.int/ dans votre navigateur Web, suivi de l'identifiant unique, par exemple </w:t>
      </w:r>
      <w:hyperlink r:id="rId1" w:history="1">
        <w:r w:rsidRPr="00FE1E17">
          <w:rPr>
            <w:rStyle w:val="Hyperlink"/>
            <w:sz w:val="22"/>
            <w:szCs w:val="22"/>
          </w:rPr>
          <w:t>http://handle.itu.int/11.1002/1000/11830-en</w:t>
        </w:r>
      </w:hyperlink>
      <w:r w:rsidRPr="00FE1E17">
        <w:rPr>
          <w:color w:val="000000"/>
          <w:sz w:val="22"/>
          <w:szCs w:val="22"/>
        </w:rPr>
        <w:t>.</w:t>
      </w:r>
    </w:p>
  </w:footnote>
  <w:footnote w:id="2">
    <w:p w:rsidR="00EF2098" w:rsidRPr="00410B4D" w:rsidDel="00E2584A" w:rsidRDefault="00EF2098" w:rsidP="00E2584A">
      <w:pPr>
        <w:pStyle w:val="FootnoteText"/>
        <w:rPr>
          <w:del w:id="206" w:author="Royer, Veronique" w:date="2019-01-17T11:36:00Z"/>
          <w:lang w:val="fr-CH"/>
        </w:rPr>
      </w:pPr>
      <w:del w:id="207" w:author="Royer, Veronique" w:date="2019-01-17T11:36:00Z">
        <w:r w:rsidRPr="005979A1" w:rsidDel="00E2584A">
          <w:rPr>
            <w:rStyle w:val="FootnoteReference"/>
            <w:lang w:val="fr-CH"/>
          </w:rPr>
          <w:delText>1</w:delText>
        </w:r>
        <w:r w:rsidRPr="005979A1" w:rsidDel="00E2584A">
          <w:rPr>
            <w:lang w:val="fr-CH"/>
          </w:rPr>
          <w:tab/>
        </w:r>
        <w:r w:rsidDel="00E2584A">
          <w:rPr>
            <w:lang w:val="fr-CH"/>
          </w:rPr>
          <w:delText>Cette notification électronique doit être envoyée au système de diffusion générale de messages électroniques de la commission d</w:delText>
        </w:r>
        <w:r w:rsidRPr="00B259C9" w:rsidDel="00E2584A">
          <w:rPr>
            <w:i/>
            <w:iCs/>
            <w:lang w:val="fr-CH"/>
          </w:rPr>
          <w:delText>'</w:delText>
        </w:r>
        <w:r w:rsidDel="00E2584A">
          <w:rPr>
            <w:lang w:val="fr-CH"/>
          </w:rPr>
          <w:delText>études qui est à l</w:delText>
        </w:r>
        <w:r w:rsidRPr="00B259C9" w:rsidDel="00E2584A">
          <w:rPr>
            <w:i/>
            <w:iCs/>
            <w:lang w:val="fr-CH"/>
          </w:rPr>
          <w:delText>'</w:delText>
        </w:r>
        <w:r w:rsidDel="00E2584A">
          <w:rPr>
            <w:lang w:val="fr-CH"/>
          </w:rPr>
          <w:delText xml:space="preserve">origine de la proposition, et doit en outre constituer un TD de la réunion suivante de la </w:delText>
        </w:r>
        <w:r w:rsidDel="00E2584A">
          <w:rPr>
            <w:lang w:val="fr-CH" w:eastAsia="ko-KR"/>
          </w:rPr>
          <w:delText>c</w:delText>
        </w:r>
        <w:r w:rsidRPr="00EB0785" w:rsidDel="00E2584A">
          <w:rPr>
            <w:lang w:val="fr-CH" w:eastAsia="ko-KR"/>
          </w:rPr>
          <w:delText>ommission d</w:delText>
        </w:r>
        <w:r w:rsidRPr="00B259C9" w:rsidDel="00E2584A">
          <w:rPr>
            <w:i/>
            <w:iCs/>
            <w:lang w:val="fr-CH" w:eastAsia="ko-KR"/>
          </w:rPr>
          <w:delText>'</w:delText>
        </w:r>
        <w:r w:rsidRPr="00EB0785" w:rsidDel="00E2584A">
          <w:rPr>
            <w:lang w:val="fr-CH" w:eastAsia="ko-KR"/>
          </w:rPr>
          <w:delText>études</w:delText>
        </w:r>
        <w:r w:rsidDel="00E2584A">
          <w:rPr>
            <w:lang w:val="fr-CH"/>
          </w:rPr>
          <w:delText>.</w:delText>
        </w:r>
      </w:del>
    </w:p>
  </w:footnote>
  <w:footnote w:id="3">
    <w:p w:rsidR="00EF2098" w:rsidRPr="005979A1" w:rsidDel="00E2584A" w:rsidRDefault="00EF2098" w:rsidP="00E2584A">
      <w:pPr>
        <w:pStyle w:val="FootnoteText"/>
        <w:rPr>
          <w:del w:id="210" w:author="Royer, Veronique" w:date="2019-01-17T11:36:00Z"/>
          <w:lang w:val="fr-CH"/>
        </w:rPr>
      </w:pPr>
      <w:del w:id="211" w:author="Royer, Veronique" w:date="2019-01-17T11:36:00Z">
        <w:r w:rsidRPr="005979A1" w:rsidDel="00E2584A">
          <w:rPr>
            <w:rStyle w:val="FootnoteReference"/>
            <w:lang w:val="fr-CH"/>
          </w:rPr>
          <w:delText>2</w:delText>
        </w:r>
        <w:r w:rsidRPr="005979A1" w:rsidDel="00E2584A">
          <w:rPr>
            <w:lang w:val="fr-CH"/>
          </w:rPr>
          <w:tab/>
        </w:r>
        <w:r w:rsidDel="00E2584A">
          <w:rPr>
            <w:lang w:val="fr-CH"/>
          </w:rPr>
          <w:delText>Cette notification électronique doit être envoyée au système de diffusion générale de messages électroniques des commissions d</w:delText>
        </w:r>
        <w:r w:rsidRPr="00B259C9" w:rsidDel="00E2584A">
          <w:rPr>
            <w:i/>
            <w:iCs/>
            <w:lang w:val="fr-CH"/>
          </w:rPr>
          <w:delText>'</w:delText>
        </w:r>
        <w:r w:rsidDel="00E2584A">
          <w:rPr>
            <w:lang w:val="fr-CH"/>
          </w:rPr>
          <w:delText>études potentiellement concernées et du GCNT, et doit en outre constituer un TD de la réunion suivante du GCNT.</w:delText>
        </w:r>
      </w:del>
    </w:p>
  </w:footnote>
  <w:footnote w:id="4">
    <w:p w:rsidR="00EF2098" w:rsidRPr="0009404B" w:rsidRDefault="00EF2098" w:rsidP="00D24102">
      <w:pPr>
        <w:pStyle w:val="FootnoteText"/>
        <w:spacing w:line="480" w:lineRule="auto"/>
        <w:rPr>
          <w:ins w:id="295" w:author="Royer, Veronique" w:date="2019-01-17T11:47:00Z"/>
        </w:rPr>
      </w:pPr>
      <w:ins w:id="296" w:author="Royer, Veronique" w:date="2019-01-17T11:47:00Z">
        <w:r w:rsidRPr="0009404B">
          <w:rPr>
            <w:rStyle w:val="FootnoteReference"/>
          </w:rPr>
          <w:footnoteRef/>
        </w:r>
        <w:r w:rsidRPr="0009404B">
          <w:tab/>
          <w:t>Ces restrictions comprennent notamment les droits d'auteur détenus par d'autres entités.</w:t>
        </w:r>
      </w:ins>
    </w:p>
  </w:footnote>
  <w:footnote w:id="5">
    <w:p w:rsidR="00EF2098" w:rsidRPr="00410B4D" w:rsidRDefault="00EF2098" w:rsidP="000031CC">
      <w:pPr>
        <w:pStyle w:val="FootnoteText"/>
        <w:rPr>
          <w:lang w:val="fr-CH"/>
        </w:rPr>
      </w:pPr>
      <w:r w:rsidRPr="005979A1">
        <w:rPr>
          <w:rStyle w:val="FootnoteReference"/>
          <w:lang w:val="fr-CH"/>
        </w:rPr>
        <w:t>1</w:t>
      </w:r>
      <w:r w:rsidRPr="005979A1">
        <w:rPr>
          <w:lang w:val="fr-CH"/>
        </w:rPr>
        <w:tab/>
      </w:r>
      <w:r>
        <w:rPr>
          <w:lang w:val="fr-CH"/>
        </w:rPr>
        <w:t>Cette notification électronique doit être envoyée au système de diffusion générale de messages électroniques de la commission d</w:t>
      </w:r>
      <w:r w:rsidRPr="00B259C9">
        <w:rPr>
          <w:i/>
          <w:iCs/>
          <w:lang w:val="fr-CH"/>
        </w:rPr>
        <w:t>'</w:t>
      </w:r>
      <w:r>
        <w:rPr>
          <w:lang w:val="fr-CH"/>
        </w:rPr>
        <w:t>études qui est à l</w:t>
      </w:r>
      <w:r w:rsidRPr="00B259C9">
        <w:rPr>
          <w:i/>
          <w:iCs/>
          <w:lang w:val="fr-CH"/>
        </w:rPr>
        <w:t>'</w:t>
      </w:r>
      <w:r>
        <w:rPr>
          <w:lang w:val="fr-CH"/>
        </w:rPr>
        <w:t xml:space="preserve">origine de la proposition, et doit en outre constituer un TD de la réunion suivante de la </w:t>
      </w:r>
      <w:r>
        <w:rPr>
          <w:lang w:val="fr-CH" w:eastAsia="ko-KR"/>
        </w:rPr>
        <w:t>c</w:t>
      </w:r>
      <w:r w:rsidRPr="00EB0785">
        <w:rPr>
          <w:lang w:val="fr-CH" w:eastAsia="ko-KR"/>
        </w:rPr>
        <w:t>ommission d</w:t>
      </w:r>
      <w:r w:rsidRPr="00B259C9">
        <w:rPr>
          <w:i/>
          <w:iCs/>
          <w:lang w:val="fr-CH" w:eastAsia="ko-KR"/>
        </w:rPr>
        <w:t>'</w:t>
      </w:r>
      <w:r w:rsidRPr="00EB0785">
        <w:rPr>
          <w:lang w:val="fr-CH" w:eastAsia="ko-KR"/>
        </w:rPr>
        <w:t>études</w:t>
      </w:r>
      <w:r>
        <w:rPr>
          <w:lang w:val="fr-CH"/>
        </w:rPr>
        <w:t>.</w:t>
      </w:r>
    </w:p>
  </w:footnote>
  <w:footnote w:id="6">
    <w:p w:rsidR="00EF2098" w:rsidRPr="005979A1" w:rsidRDefault="00EF2098" w:rsidP="000031CC">
      <w:pPr>
        <w:pStyle w:val="FootnoteText"/>
        <w:rPr>
          <w:lang w:val="fr-CH"/>
        </w:rPr>
      </w:pPr>
      <w:r w:rsidRPr="005979A1">
        <w:rPr>
          <w:rStyle w:val="FootnoteReference"/>
          <w:lang w:val="fr-CH"/>
        </w:rPr>
        <w:t>2</w:t>
      </w:r>
      <w:r w:rsidRPr="005979A1">
        <w:rPr>
          <w:lang w:val="fr-CH"/>
        </w:rPr>
        <w:tab/>
      </w:r>
      <w:r>
        <w:rPr>
          <w:lang w:val="fr-CH"/>
        </w:rPr>
        <w:t>Cette notification électronique doit être envoyée au système de diffusion générale de messages électroniques des commissions d</w:t>
      </w:r>
      <w:r w:rsidRPr="00B259C9">
        <w:rPr>
          <w:i/>
          <w:iCs/>
          <w:lang w:val="fr-CH"/>
        </w:rPr>
        <w:t>'</w:t>
      </w:r>
      <w:r>
        <w:rPr>
          <w:lang w:val="fr-CH"/>
        </w:rPr>
        <w:t>études potentiellement concernées et du GCNT, et doit en outre constituer un TD de la réunion suivante du GCNT.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C7" w:rsidRDefault="00DC2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98" w:rsidRPr="001A2CAE" w:rsidRDefault="00EF2098" w:rsidP="001A2CAE">
    <w:pPr>
      <w:pStyle w:val="Header"/>
    </w:pPr>
    <w:r w:rsidRPr="001A2CAE">
      <w:t xml:space="preserve">- </w:t>
    </w:r>
    <w:r w:rsidRPr="001A2CAE">
      <w:fldChar w:fldCharType="begin"/>
    </w:r>
    <w:r w:rsidRPr="001A2CAE">
      <w:instrText xml:space="preserve"> PAGE  \* MERGEFORMAT </w:instrText>
    </w:r>
    <w:r w:rsidRPr="001A2CAE">
      <w:fldChar w:fldCharType="separate"/>
    </w:r>
    <w:r w:rsidR="00DC2DC7">
      <w:rPr>
        <w:noProof/>
      </w:rPr>
      <w:t>2</w:t>
    </w:r>
    <w:r w:rsidRPr="001A2CAE">
      <w:fldChar w:fldCharType="end"/>
    </w:r>
    <w:r w:rsidRPr="001A2CAE">
      <w:t xml:space="preserve"> -</w:t>
    </w:r>
  </w:p>
  <w:p w:rsidR="00EF2098" w:rsidRPr="001A2CAE" w:rsidRDefault="00EF2098" w:rsidP="00FE1E17">
    <w:pPr>
      <w:pStyle w:val="Header"/>
      <w:spacing w:after="240"/>
    </w:pPr>
    <w:r>
      <w:t>TSAG – R 4 – 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C7" w:rsidRDefault="00DC2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7D4"/>
    <w:multiLevelType w:val="hybridMultilevel"/>
    <w:tmpl w:val="452641FE"/>
    <w:lvl w:ilvl="0" w:tplc="1F208C98">
      <w:start w:val="1"/>
      <w:numFmt w:val="decimal"/>
      <w:lvlText w:val="[%1]"/>
      <w:lvlJc w:val="left"/>
      <w:pPr>
        <w:tabs>
          <w:tab w:val="num" w:pos="1418"/>
        </w:tabs>
        <w:ind w:left="1418" w:hanging="141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EE4820"/>
    <w:multiLevelType w:val="multilevel"/>
    <w:tmpl w:val="0409001F"/>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555E486B"/>
    <w:multiLevelType w:val="multilevel"/>
    <w:tmpl w:val="9D508614"/>
    <w:lvl w:ilvl="0">
      <w:start w:val="7"/>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13ABE"/>
    <w:multiLevelType w:val="multilevel"/>
    <w:tmpl w:val="5C00DAD4"/>
    <w:lvl w:ilvl="0">
      <w:start w:val="1"/>
      <w:numFmt w:val="decimal"/>
      <w:lvlText w:val="%1"/>
      <w:lvlJc w:val="left"/>
      <w:pPr>
        <w:tabs>
          <w:tab w:val="num" w:pos="432"/>
        </w:tabs>
        <w:ind w:left="432" w:hanging="432"/>
      </w:pPr>
    </w:lvl>
    <w:lvl w:ilvl="1">
      <w:start w:val="1"/>
      <w:numFmt w:val="decimal"/>
      <w:pStyle w:val="a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5E108D5"/>
    <w:multiLevelType w:val="hybridMultilevel"/>
    <w:tmpl w:val="F6DE37B2"/>
    <w:lvl w:ilvl="0" w:tplc="EDA8DD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er, Veronique">
    <w15:presenceInfo w15:providerId="AD" w15:userId="S-1-5-21-8740799-900759487-1415713722-5942"/>
  </w15:person>
  <w15:person w15:author="Verny, Cedric">
    <w15:presenceInfo w15:providerId="AD" w15:userId="S-1-5-21-8740799-900759487-1415713722-58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AE"/>
    <w:rsid w:val="000031CC"/>
    <w:rsid w:val="00011210"/>
    <w:rsid w:val="0002234A"/>
    <w:rsid w:val="000236FA"/>
    <w:rsid w:val="00071444"/>
    <w:rsid w:val="0008193F"/>
    <w:rsid w:val="0009404B"/>
    <w:rsid w:val="000E14EB"/>
    <w:rsid w:val="000E7BB1"/>
    <w:rsid w:val="000F2155"/>
    <w:rsid w:val="0014207F"/>
    <w:rsid w:val="00147595"/>
    <w:rsid w:val="00167192"/>
    <w:rsid w:val="0016767E"/>
    <w:rsid w:val="001713DF"/>
    <w:rsid w:val="00196B41"/>
    <w:rsid w:val="001A2CAE"/>
    <w:rsid w:val="001A61C1"/>
    <w:rsid w:val="001B4265"/>
    <w:rsid w:val="001C15F5"/>
    <w:rsid w:val="001C7FA9"/>
    <w:rsid w:val="001D35B6"/>
    <w:rsid w:val="001D73F8"/>
    <w:rsid w:val="002005AB"/>
    <w:rsid w:val="00221EF5"/>
    <w:rsid w:val="002272B2"/>
    <w:rsid w:val="0024705C"/>
    <w:rsid w:val="00260B8F"/>
    <w:rsid w:val="00264644"/>
    <w:rsid w:val="002712F7"/>
    <w:rsid w:val="00277D10"/>
    <w:rsid w:val="002946C5"/>
    <w:rsid w:val="002C29B2"/>
    <w:rsid w:val="002D4D88"/>
    <w:rsid w:val="002E0C4F"/>
    <w:rsid w:val="00311E3F"/>
    <w:rsid w:val="00321A27"/>
    <w:rsid w:val="00322EEE"/>
    <w:rsid w:val="00372185"/>
    <w:rsid w:val="00390287"/>
    <w:rsid w:val="00396C6A"/>
    <w:rsid w:val="003B1AFE"/>
    <w:rsid w:val="003D2D44"/>
    <w:rsid w:val="003E5CE0"/>
    <w:rsid w:val="004179C7"/>
    <w:rsid w:val="00427AE6"/>
    <w:rsid w:val="004331DC"/>
    <w:rsid w:val="004609CA"/>
    <w:rsid w:val="00485EA2"/>
    <w:rsid w:val="00492B58"/>
    <w:rsid w:val="004A711D"/>
    <w:rsid w:val="004B37D1"/>
    <w:rsid w:val="004B4507"/>
    <w:rsid w:val="004C2DA2"/>
    <w:rsid w:val="004C319C"/>
    <w:rsid w:val="004C3534"/>
    <w:rsid w:val="004C41D8"/>
    <w:rsid w:val="004C7AEB"/>
    <w:rsid w:val="004E24F4"/>
    <w:rsid w:val="004F07DB"/>
    <w:rsid w:val="00502F02"/>
    <w:rsid w:val="005232FD"/>
    <w:rsid w:val="005506A8"/>
    <w:rsid w:val="00590465"/>
    <w:rsid w:val="005F3EFF"/>
    <w:rsid w:val="00650F14"/>
    <w:rsid w:val="00661931"/>
    <w:rsid w:val="00663564"/>
    <w:rsid w:val="006703BA"/>
    <w:rsid w:val="00674998"/>
    <w:rsid w:val="006C10C6"/>
    <w:rsid w:val="006D033A"/>
    <w:rsid w:val="006D1230"/>
    <w:rsid w:val="006D423D"/>
    <w:rsid w:val="006E6EC4"/>
    <w:rsid w:val="006F1322"/>
    <w:rsid w:val="00733AEB"/>
    <w:rsid w:val="00740E5B"/>
    <w:rsid w:val="00756796"/>
    <w:rsid w:val="00773F84"/>
    <w:rsid w:val="00781C13"/>
    <w:rsid w:val="007849A8"/>
    <w:rsid w:val="00785423"/>
    <w:rsid w:val="007B38D5"/>
    <w:rsid w:val="007C6AE1"/>
    <w:rsid w:val="007D6E86"/>
    <w:rsid w:val="007F470E"/>
    <w:rsid w:val="007F78AB"/>
    <w:rsid w:val="00814054"/>
    <w:rsid w:val="0082711E"/>
    <w:rsid w:val="00873CDD"/>
    <w:rsid w:val="008804EE"/>
    <w:rsid w:val="00894DA2"/>
    <w:rsid w:val="008A0980"/>
    <w:rsid w:val="008B7E7D"/>
    <w:rsid w:val="008C04EA"/>
    <w:rsid w:val="008C1EA9"/>
    <w:rsid w:val="008D5AA6"/>
    <w:rsid w:val="008E0CAE"/>
    <w:rsid w:val="008F38A5"/>
    <w:rsid w:val="008F4E69"/>
    <w:rsid w:val="008F5698"/>
    <w:rsid w:val="00907563"/>
    <w:rsid w:val="009212A2"/>
    <w:rsid w:val="00923748"/>
    <w:rsid w:val="00931A1E"/>
    <w:rsid w:val="00932E8E"/>
    <w:rsid w:val="00980BC3"/>
    <w:rsid w:val="009A546D"/>
    <w:rsid w:val="009A5CE0"/>
    <w:rsid w:val="009E2AA8"/>
    <w:rsid w:val="009F2DCD"/>
    <w:rsid w:val="00A10A8A"/>
    <w:rsid w:val="00A25636"/>
    <w:rsid w:val="00A46659"/>
    <w:rsid w:val="00A76B96"/>
    <w:rsid w:val="00A86565"/>
    <w:rsid w:val="00A87110"/>
    <w:rsid w:val="00A926D3"/>
    <w:rsid w:val="00A969B2"/>
    <w:rsid w:val="00AA2C77"/>
    <w:rsid w:val="00AB0CF1"/>
    <w:rsid w:val="00AC2B62"/>
    <w:rsid w:val="00AD24CF"/>
    <w:rsid w:val="00AE494E"/>
    <w:rsid w:val="00AF2D55"/>
    <w:rsid w:val="00B10435"/>
    <w:rsid w:val="00B17D64"/>
    <w:rsid w:val="00B210F4"/>
    <w:rsid w:val="00B42129"/>
    <w:rsid w:val="00B676F4"/>
    <w:rsid w:val="00B70DAD"/>
    <w:rsid w:val="00B87A10"/>
    <w:rsid w:val="00BB13DC"/>
    <w:rsid w:val="00BB1D05"/>
    <w:rsid w:val="00BD0EE6"/>
    <w:rsid w:val="00C02C3C"/>
    <w:rsid w:val="00C14D7E"/>
    <w:rsid w:val="00C47BA9"/>
    <w:rsid w:val="00C85BC6"/>
    <w:rsid w:val="00CA1D04"/>
    <w:rsid w:val="00CA45DB"/>
    <w:rsid w:val="00CA481C"/>
    <w:rsid w:val="00CB22B0"/>
    <w:rsid w:val="00CB3521"/>
    <w:rsid w:val="00CE6C75"/>
    <w:rsid w:val="00CF2805"/>
    <w:rsid w:val="00CF2CCB"/>
    <w:rsid w:val="00D01BB2"/>
    <w:rsid w:val="00D1060B"/>
    <w:rsid w:val="00D200BE"/>
    <w:rsid w:val="00D24102"/>
    <w:rsid w:val="00D271AA"/>
    <w:rsid w:val="00D27983"/>
    <w:rsid w:val="00D56132"/>
    <w:rsid w:val="00DC2DC7"/>
    <w:rsid w:val="00DF0365"/>
    <w:rsid w:val="00E072F7"/>
    <w:rsid w:val="00E2584A"/>
    <w:rsid w:val="00E5351E"/>
    <w:rsid w:val="00E801CB"/>
    <w:rsid w:val="00E81757"/>
    <w:rsid w:val="00E8412C"/>
    <w:rsid w:val="00E94992"/>
    <w:rsid w:val="00EF2098"/>
    <w:rsid w:val="00F10474"/>
    <w:rsid w:val="00F24509"/>
    <w:rsid w:val="00F30C0F"/>
    <w:rsid w:val="00F528A6"/>
    <w:rsid w:val="00F67291"/>
    <w:rsid w:val="00F71672"/>
    <w:rsid w:val="00F75372"/>
    <w:rsid w:val="00F7598E"/>
    <w:rsid w:val="00FA45DB"/>
    <w:rsid w:val="00FA76C3"/>
    <w:rsid w:val="00FC02D5"/>
    <w:rsid w:val="00FC4745"/>
    <w:rsid w:val="00FD5CD2"/>
    <w:rsid w:val="00FE1E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2B251EC-AD4A-410C-B246-58B3F36D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185"/>
    <w:rPr>
      <w:rFonts w:ascii="Times New Roman" w:hAnsi="Times New Roman"/>
      <w:b/>
      <w:sz w:val="24"/>
      <w:lang w:val="fr-FR" w:eastAsia="en-US"/>
    </w:rPr>
  </w:style>
  <w:style w:type="character" w:customStyle="1" w:styleId="Heading2Char">
    <w:name w:val="Heading 2 Char"/>
    <w:basedOn w:val="DefaultParagraphFont"/>
    <w:link w:val="Heading2"/>
    <w:rsid w:val="00372185"/>
    <w:rPr>
      <w:rFonts w:ascii="Times New Roman" w:hAnsi="Times New Roman"/>
      <w:b/>
      <w:sz w:val="24"/>
      <w:lang w:val="fr-FR" w:eastAsia="en-US"/>
    </w:rPr>
  </w:style>
  <w:style w:type="character" w:customStyle="1" w:styleId="Heading3Char">
    <w:name w:val="Heading 3 Char"/>
    <w:basedOn w:val="DefaultParagraphFont"/>
    <w:link w:val="Heading3"/>
    <w:rsid w:val="00372185"/>
    <w:rPr>
      <w:rFonts w:ascii="Times New Roman" w:hAnsi="Times New Roman"/>
      <w:b/>
      <w:sz w:val="24"/>
      <w:lang w:val="fr-FR" w:eastAsia="en-US"/>
    </w:rPr>
  </w:style>
  <w:style w:type="character" w:customStyle="1" w:styleId="Heading4Char">
    <w:name w:val="Heading 4 Char"/>
    <w:basedOn w:val="DefaultParagraphFont"/>
    <w:link w:val="Heading4"/>
    <w:rsid w:val="00372185"/>
    <w:rPr>
      <w:rFonts w:ascii="Times New Roman" w:hAnsi="Times New Roman"/>
      <w:b/>
      <w:sz w:val="24"/>
      <w:lang w:val="fr-FR" w:eastAsia="en-US"/>
    </w:rPr>
  </w:style>
  <w:style w:type="character" w:customStyle="1" w:styleId="Heading5Char">
    <w:name w:val="Heading 5 Char"/>
    <w:basedOn w:val="DefaultParagraphFont"/>
    <w:link w:val="Heading5"/>
    <w:rsid w:val="00372185"/>
    <w:rPr>
      <w:rFonts w:ascii="Times New Roman" w:hAnsi="Times New Roman"/>
      <w:b/>
      <w:sz w:val="24"/>
      <w:lang w:val="fr-FR" w:eastAsia="en-US"/>
    </w:rPr>
  </w:style>
  <w:style w:type="character" w:customStyle="1" w:styleId="Heading6Char">
    <w:name w:val="Heading 6 Char"/>
    <w:basedOn w:val="DefaultParagraphFont"/>
    <w:link w:val="Heading6"/>
    <w:rsid w:val="00372185"/>
    <w:rPr>
      <w:rFonts w:ascii="Times New Roman" w:hAnsi="Times New Roman"/>
      <w:b/>
      <w:sz w:val="24"/>
      <w:lang w:val="fr-FR" w:eastAsia="en-US"/>
    </w:rPr>
  </w:style>
  <w:style w:type="character" w:customStyle="1" w:styleId="Heading7Char">
    <w:name w:val="Heading 7 Char"/>
    <w:basedOn w:val="DefaultParagraphFont"/>
    <w:link w:val="Heading7"/>
    <w:rsid w:val="00372185"/>
    <w:rPr>
      <w:rFonts w:ascii="Times New Roman" w:hAnsi="Times New Roman"/>
      <w:b/>
      <w:sz w:val="24"/>
      <w:lang w:val="fr-FR" w:eastAsia="en-US"/>
    </w:rPr>
  </w:style>
  <w:style w:type="character" w:customStyle="1" w:styleId="Heading8Char">
    <w:name w:val="Heading 8 Char"/>
    <w:basedOn w:val="DefaultParagraphFont"/>
    <w:link w:val="Heading8"/>
    <w:rsid w:val="00372185"/>
    <w:rPr>
      <w:rFonts w:ascii="Times New Roman" w:hAnsi="Times New Roman"/>
      <w:b/>
      <w:sz w:val="24"/>
      <w:lang w:val="fr-FR" w:eastAsia="en-US"/>
    </w:rPr>
  </w:style>
  <w:style w:type="character" w:customStyle="1" w:styleId="Heading9Char">
    <w:name w:val="Heading 9 Char"/>
    <w:basedOn w:val="DefaultParagraphFont"/>
    <w:link w:val="Heading9"/>
    <w:rsid w:val="00372185"/>
    <w:rPr>
      <w:rFonts w:ascii="Times New Roman" w:hAnsi="Times New Roman"/>
      <w:b/>
      <w:sz w:val="24"/>
      <w:lang w:val="fr-FR" w:eastAsia="en-U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link w:val="NormalaftertitleChar"/>
    <w:pPr>
      <w:spacing w:before="360"/>
    </w:pPr>
  </w:style>
  <w:style w:type="character" w:customStyle="1" w:styleId="AnnexNotitleChar">
    <w:name w:val="Annex_No &amp; title Char"/>
    <w:link w:val="AnnexNotitle"/>
    <w:locked/>
    <w:rsid w:val="00372185"/>
    <w:rPr>
      <w:rFonts w:ascii="Times New Roman" w:hAnsi="Times New Roman"/>
      <w:b/>
      <w:sz w:val="28"/>
      <w:lang w:val="fr-FR" w:eastAsia="en-US"/>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locked/>
    <w:rsid w:val="00372185"/>
    <w:rPr>
      <w:rFonts w:ascii="Times New Roman" w:hAnsi="Times New Roman"/>
      <w:sz w:val="24"/>
      <w:lang w:val="fr-FR"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qFormat/>
    <w:pPr>
      <w:keepLines/>
      <w:spacing w:before="240" w:after="120"/>
      <w:jc w:val="center"/>
    </w:pPr>
    <w:rPr>
      <w:b/>
    </w:rPr>
  </w:style>
  <w:style w:type="paragraph" w:customStyle="1" w:styleId="TableNotitle">
    <w:name w:val="Table_No &amp; title"/>
    <w:basedOn w:val="Normal"/>
    <w:next w:val="Tablehead"/>
    <w:qFormat/>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locked/>
    <w:rsid w:val="00372185"/>
    <w:rPr>
      <w:rFonts w:ascii="Times New Roman" w:hAnsi="Times New Roman"/>
      <w:sz w:val="22"/>
      <w:lang w:val="fr-FR" w:eastAsia="en-US"/>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372185"/>
    <w:rPr>
      <w:rFonts w:ascii="Times New Roman" w:hAnsi="Times New Roman"/>
      <w:caps/>
      <w:noProof/>
      <w:sz w:val="16"/>
      <w:lang w:val="fr-FR"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link w:val="NoteChar"/>
    <w:pPr>
      <w:spacing w:before="80"/>
    </w:p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rsid w:val="00372185"/>
    <w:rPr>
      <w:rFonts w:ascii="Times New Roman" w:hAnsi="Times New Roman"/>
      <w:sz w:val="24"/>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372185"/>
    <w:rPr>
      <w:rFonts w:ascii="Times New Roman" w:hAnsi="Times New Roman"/>
      <w:sz w:val="18"/>
      <w:lang w:val="fr-FR" w:eastAsia="en-US"/>
    </w:rPr>
  </w:style>
  <w:style w:type="paragraph" w:customStyle="1" w:styleId="Headingb">
    <w:name w:val="Heading_b"/>
    <w:basedOn w:val="Normal"/>
    <w:next w:val="Normal"/>
    <w:link w:val="HeadingbChar"/>
    <w:qFormat/>
    <w:pPr>
      <w:keepNext/>
      <w:spacing w:before="160"/>
    </w:pPr>
    <w:rPr>
      <w:b/>
    </w:rPr>
  </w:style>
  <w:style w:type="character" w:customStyle="1" w:styleId="HeadingbChar">
    <w:name w:val="Heading_b Char"/>
    <w:link w:val="Headingb"/>
    <w:locked/>
    <w:rsid w:val="00372185"/>
    <w:rPr>
      <w:rFonts w:ascii="Times New Roman" w:hAnsi="Times New Roman"/>
      <w:b/>
      <w:sz w:val="24"/>
      <w:lang w:val="fr-FR" w:eastAsia="en-US"/>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qFormat/>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character" w:styleId="EndnoteReference">
    <w:name w:val="endnote reference"/>
    <w:basedOn w:val="DefaultParagraphFont"/>
    <w:rPr>
      <w:vertAlign w:val="superscript"/>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qFormat/>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
    <w:pPr>
      <w:keepNext/>
      <w:keepLines/>
      <w:spacing w:before="480"/>
      <w:jc w:val="center"/>
    </w:pPr>
    <w:rPr>
      <w:caps/>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pPr>
      <w:spacing w:before="80"/>
      <w:ind w:left="1531" w:hanging="851"/>
    </w:pPr>
  </w:style>
  <w:style w:type="paragraph" w:styleId="TOC3">
    <w:name w:val="toc 3"/>
    <w:basedOn w:val="TOC2"/>
    <w:uiPriority w:val="39"/>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PageNumber">
    <w:name w:val="page number"/>
    <w:basedOn w:val="DefaultParagraphFont"/>
  </w:style>
  <w:style w:type="paragraph" w:customStyle="1" w:styleId="QuestionNoBR">
    <w:name w:val="Question_No_BR"/>
    <w:basedOn w:val="RecNoBR"/>
    <w:next w:val="Questiontitle"/>
  </w:style>
  <w:style w:type="paragraph" w:customStyle="1" w:styleId="Reftitle">
    <w:name w:val="Ref_title"/>
    <w:basedOn w:val="Normal"/>
    <w:next w:val="Reftext"/>
    <w:pPr>
      <w:spacing w:before="480"/>
      <w:jc w:val="center"/>
    </w:pPr>
    <w:rPr>
      <w:b/>
    </w:rP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372185"/>
    <w:rPr>
      <w:rFonts w:ascii="Times New Roman" w:hAnsi="Times New Roman"/>
      <w:lang w:val="fr-FR" w:eastAsia="en-US"/>
    </w:rPr>
  </w:style>
  <w:style w:type="character" w:styleId="Hyperlink">
    <w:name w:val="Hyperlink"/>
    <w:aliases w:val="超级链接,超?级链,CEO_Hyperlink,Style 58,超????,하이퍼링크2"/>
    <w:basedOn w:val="DefaultParagraphFont"/>
    <w:uiPriority w:val="99"/>
    <w:rsid w:val="00FA76C3"/>
    <w:rPr>
      <w:rFonts w:asciiTheme="majorBidi" w:hAnsiTheme="majorBidi"/>
      <w:color w:val="0000FF"/>
      <w:u w:val="single"/>
    </w:rPr>
  </w:style>
  <w:style w:type="character" w:styleId="PlaceholderText">
    <w:name w:val="Placeholder Text"/>
    <w:basedOn w:val="DefaultParagraphFont"/>
    <w:uiPriority w:val="99"/>
    <w:semiHidden/>
    <w:rsid w:val="00FA76C3"/>
  </w:style>
  <w:style w:type="paragraph" w:styleId="TableofFigures">
    <w:name w:val="table of figures"/>
    <w:basedOn w:val="Normal"/>
    <w:next w:val="Normal"/>
    <w:uiPriority w:val="99"/>
    <w:rsid w:val="00372185"/>
    <w:pPr>
      <w:tabs>
        <w:tab w:val="clear" w:pos="794"/>
        <w:tab w:val="clear" w:pos="1191"/>
        <w:tab w:val="clear" w:pos="1588"/>
        <w:tab w:val="clear" w:pos="1985"/>
        <w:tab w:val="right" w:leader="dot" w:pos="9639"/>
      </w:tabs>
      <w:overflowPunct/>
      <w:autoSpaceDE/>
      <w:autoSpaceDN/>
      <w:adjustRightInd/>
      <w:textAlignment w:val="auto"/>
    </w:pPr>
    <w:rPr>
      <w:rFonts w:eastAsia="MS Mincho"/>
      <w:szCs w:val="24"/>
      <w:lang w:val="en-GB" w:eastAsia="ja-JP"/>
    </w:rPr>
  </w:style>
  <w:style w:type="paragraph" w:styleId="Caption">
    <w:name w:val="caption"/>
    <w:basedOn w:val="Normal"/>
    <w:next w:val="Normal"/>
    <w:semiHidden/>
    <w:unhideWhenUsed/>
    <w:qFormat/>
    <w:rsid w:val="00372185"/>
    <w:pPr>
      <w:tabs>
        <w:tab w:val="clear" w:pos="794"/>
        <w:tab w:val="clear" w:pos="1191"/>
        <w:tab w:val="clear" w:pos="1588"/>
        <w:tab w:val="clear" w:pos="1985"/>
      </w:tabs>
      <w:overflowPunct/>
      <w:autoSpaceDE/>
      <w:autoSpaceDN/>
      <w:adjustRightInd/>
      <w:spacing w:before="0" w:after="200"/>
      <w:textAlignment w:val="auto"/>
    </w:pPr>
    <w:rPr>
      <w:rFonts w:eastAsiaTheme="minorEastAsia"/>
      <w:i/>
      <w:iCs/>
      <w:color w:val="1F497D" w:themeColor="text2"/>
      <w:sz w:val="18"/>
      <w:szCs w:val="18"/>
      <w:lang w:val="en-GB" w:eastAsia="ja-JP"/>
    </w:rPr>
  </w:style>
  <w:style w:type="character" w:styleId="Emphasis">
    <w:name w:val="Emphasis"/>
    <w:basedOn w:val="DefaultParagraphFont"/>
    <w:rsid w:val="00372185"/>
    <w:rPr>
      <w:i/>
      <w:iCs/>
    </w:rPr>
  </w:style>
  <w:style w:type="paragraph" w:styleId="Subtitle">
    <w:name w:val="Subtitle"/>
    <w:basedOn w:val="Normal"/>
    <w:next w:val="Normal"/>
    <w:link w:val="SubtitleChar"/>
    <w:qFormat/>
    <w:rsid w:val="00372185"/>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 w:val="22"/>
      <w:szCs w:val="22"/>
      <w:lang w:val="en-GB" w:eastAsia="ja-JP"/>
    </w:rPr>
  </w:style>
  <w:style w:type="character" w:customStyle="1" w:styleId="SubtitleChar">
    <w:name w:val="Subtitle Char"/>
    <w:basedOn w:val="DefaultParagraphFont"/>
    <w:link w:val="Subtitle"/>
    <w:rsid w:val="00372185"/>
    <w:rPr>
      <w:rFonts w:asciiTheme="minorHAnsi" w:eastAsiaTheme="minorEastAsia" w:hAnsiTheme="minorHAnsi" w:cstheme="minorBidi"/>
      <w:color w:val="5A5A5A" w:themeColor="text1" w:themeTint="A5"/>
      <w:spacing w:val="15"/>
      <w:sz w:val="22"/>
      <w:szCs w:val="22"/>
      <w:lang w:val="en-GB" w:eastAsia="ja-JP"/>
    </w:rPr>
  </w:style>
  <w:style w:type="character" w:styleId="Strong">
    <w:name w:val="Strong"/>
    <w:basedOn w:val="DefaultParagraphFont"/>
    <w:rsid w:val="00372185"/>
    <w:rPr>
      <w:b/>
      <w:bCs/>
    </w:rPr>
  </w:style>
  <w:style w:type="paragraph" w:styleId="Quote">
    <w:name w:val="Quote"/>
    <w:basedOn w:val="Normal"/>
    <w:next w:val="Normal"/>
    <w:link w:val="QuoteChar"/>
    <w:uiPriority w:val="29"/>
    <w:qFormat/>
    <w:rsid w:val="00372185"/>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eastAsiaTheme="minorEastAsia"/>
      <w:i/>
      <w:iCs/>
      <w:color w:val="404040" w:themeColor="text1" w:themeTint="BF"/>
      <w:szCs w:val="24"/>
      <w:lang w:val="en-GB" w:eastAsia="ja-JP"/>
    </w:rPr>
  </w:style>
  <w:style w:type="character" w:customStyle="1" w:styleId="QuoteChar">
    <w:name w:val="Quote Char"/>
    <w:basedOn w:val="DefaultParagraphFont"/>
    <w:link w:val="Quote"/>
    <w:uiPriority w:val="29"/>
    <w:rsid w:val="00372185"/>
    <w:rPr>
      <w:rFonts w:ascii="Times New Roman" w:eastAsiaTheme="minorEastAsia" w:hAnsi="Times New Roman"/>
      <w:i/>
      <w:iCs/>
      <w:color w:val="404040" w:themeColor="text1" w:themeTint="BF"/>
      <w:sz w:val="24"/>
      <w:szCs w:val="24"/>
      <w:lang w:val="en-GB" w:eastAsia="ja-JP"/>
    </w:rPr>
  </w:style>
  <w:style w:type="character" w:styleId="FollowedHyperlink">
    <w:name w:val="FollowedHyperlink"/>
    <w:basedOn w:val="DefaultParagraphFont"/>
    <w:semiHidden/>
    <w:unhideWhenUsed/>
    <w:rsid w:val="00372185"/>
    <w:rPr>
      <w:color w:val="800080" w:themeColor="followedHyperlink"/>
      <w:u w:val="single"/>
    </w:rPr>
  </w:style>
  <w:style w:type="paragraph" w:styleId="NormalWeb">
    <w:name w:val="Normal (Web)"/>
    <w:basedOn w:val="Normal"/>
    <w:uiPriority w:val="99"/>
    <w:semiHidden/>
    <w:unhideWhenUsed/>
    <w:rsid w:val="0037218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styleId="TOC9">
    <w:name w:val="toc 9"/>
    <w:basedOn w:val="Normal"/>
    <w:next w:val="Normal"/>
    <w:autoRedefine/>
    <w:uiPriority w:val="39"/>
    <w:unhideWhenUsed/>
    <w:rsid w:val="00372185"/>
    <w:pPr>
      <w:tabs>
        <w:tab w:val="clear" w:pos="794"/>
        <w:tab w:val="clear" w:pos="1191"/>
        <w:tab w:val="clear" w:pos="1588"/>
        <w:tab w:val="clear" w:pos="1985"/>
      </w:tabs>
      <w:overflowPunct/>
      <w:autoSpaceDE/>
      <w:autoSpaceDN/>
      <w:adjustRightInd/>
      <w:spacing w:before="0"/>
      <w:ind w:left="1920"/>
      <w:textAlignment w:val="auto"/>
    </w:pPr>
    <w:rPr>
      <w:rFonts w:eastAsia="SimSun"/>
      <w:szCs w:val="21"/>
      <w:lang w:val="en-GB" w:eastAsia="ja-JP"/>
    </w:rPr>
  </w:style>
  <w:style w:type="paragraph" w:styleId="NormalIndent">
    <w:name w:val="Normal Indent"/>
    <w:basedOn w:val="Normal"/>
    <w:unhideWhenUsed/>
    <w:rsid w:val="00372185"/>
    <w:pPr>
      <w:tabs>
        <w:tab w:val="clear" w:pos="794"/>
        <w:tab w:val="clear" w:pos="1191"/>
        <w:tab w:val="clear" w:pos="1588"/>
        <w:tab w:val="clear" w:pos="1985"/>
      </w:tabs>
      <w:overflowPunct/>
      <w:autoSpaceDE/>
      <w:autoSpaceDN/>
      <w:adjustRightInd/>
      <w:ind w:left="1134"/>
      <w:textAlignment w:val="auto"/>
    </w:pPr>
    <w:rPr>
      <w:rFonts w:eastAsiaTheme="minorEastAsia"/>
      <w:szCs w:val="24"/>
      <w:lang w:val="en-GB" w:eastAsia="ja-JP"/>
    </w:rPr>
  </w:style>
  <w:style w:type="paragraph" w:styleId="List">
    <w:name w:val="List"/>
    <w:basedOn w:val="Normal"/>
    <w:uiPriority w:val="99"/>
    <w:semiHidden/>
    <w:unhideWhenUsed/>
    <w:rsid w:val="00372185"/>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szCs w:val="24"/>
      <w:lang w:val="en-GB" w:eastAsia="ja-JP"/>
    </w:rPr>
  </w:style>
  <w:style w:type="paragraph" w:styleId="BalloonText">
    <w:name w:val="Balloon Text"/>
    <w:basedOn w:val="Normal"/>
    <w:link w:val="BalloonTextChar"/>
    <w:semiHidden/>
    <w:unhideWhenUsed/>
    <w:rsid w:val="00372185"/>
    <w:pPr>
      <w:tabs>
        <w:tab w:val="clear" w:pos="794"/>
        <w:tab w:val="clear" w:pos="1191"/>
        <w:tab w:val="clear" w:pos="1588"/>
        <w:tab w:val="clear" w:pos="1985"/>
      </w:tabs>
      <w:overflowPunct/>
      <w:autoSpaceDE/>
      <w:autoSpaceDN/>
      <w:adjustRightInd/>
      <w:spacing w:before="0"/>
      <w:textAlignment w:val="auto"/>
    </w:pPr>
    <w:rPr>
      <w:rFonts w:ascii="Tahoma" w:eastAsiaTheme="minorEastAsia" w:hAnsi="Tahoma" w:cs="Tahoma"/>
      <w:sz w:val="16"/>
      <w:szCs w:val="16"/>
      <w:lang w:val="en-GB" w:eastAsia="ja-JP"/>
    </w:rPr>
  </w:style>
  <w:style w:type="character" w:customStyle="1" w:styleId="BalloonTextChar">
    <w:name w:val="Balloon Text Char"/>
    <w:basedOn w:val="DefaultParagraphFont"/>
    <w:link w:val="BalloonText"/>
    <w:semiHidden/>
    <w:rsid w:val="00372185"/>
    <w:rPr>
      <w:rFonts w:ascii="Tahoma" w:eastAsiaTheme="minorEastAsia" w:hAnsi="Tahoma" w:cs="Tahoma"/>
      <w:sz w:val="16"/>
      <w:szCs w:val="16"/>
      <w:lang w:val="en-GB" w:eastAsia="ja-JP"/>
    </w:rPr>
  </w:style>
  <w:style w:type="paragraph" w:styleId="Revision">
    <w:name w:val="Revision"/>
    <w:uiPriority w:val="99"/>
    <w:semiHidden/>
    <w:rsid w:val="00372185"/>
    <w:rPr>
      <w:rFonts w:ascii="Times New Roman" w:eastAsia="SimSun" w:hAnsi="Times New Roman"/>
      <w:sz w:val="24"/>
      <w:szCs w:val="24"/>
      <w:lang w:val="en-GB" w:eastAsia="ja-JP"/>
    </w:rPr>
  </w:style>
  <w:style w:type="paragraph" w:customStyle="1" w:styleId="Reasons">
    <w:name w:val="Reasons"/>
    <w:basedOn w:val="Normal"/>
    <w:qFormat/>
    <w:rsid w:val="00372185"/>
    <w:pPr>
      <w:tabs>
        <w:tab w:val="clear" w:pos="794"/>
        <w:tab w:val="clear" w:pos="1191"/>
      </w:tabs>
      <w:overflowPunct/>
      <w:autoSpaceDE/>
      <w:autoSpaceDN/>
      <w:adjustRightInd/>
      <w:textAlignment w:val="auto"/>
    </w:pPr>
    <w:rPr>
      <w:rFonts w:eastAsiaTheme="minorEastAsia"/>
      <w:szCs w:val="24"/>
      <w:lang w:val="en-GB" w:eastAsia="ja-JP"/>
    </w:rPr>
  </w:style>
  <w:style w:type="table" w:styleId="TableGrid">
    <w:name w:val="Table Grid"/>
    <w:basedOn w:val="TableNormal"/>
    <w:rsid w:val="00372185"/>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185"/>
    <w:pPr>
      <w:ind w:left="720"/>
      <w:contextualSpacing/>
    </w:pPr>
    <w:rPr>
      <w:lang w:val="en-GB"/>
    </w:rPr>
  </w:style>
  <w:style w:type="paragraph" w:customStyle="1" w:styleId="a2">
    <w:name w:val="a2"/>
    <w:basedOn w:val="Heading2"/>
    <w:link w:val="a2Char"/>
    <w:qFormat/>
    <w:rsid w:val="00372185"/>
    <w:pPr>
      <w:keepLines w:val="0"/>
      <w:pageBreakBefore/>
      <w:numPr>
        <w:ilvl w:val="1"/>
        <w:numId w:val="1"/>
      </w:numPr>
      <w:tabs>
        <w:tab w:val="clear" w:pos="794"/>
        <w:tab w:val="clear" w:pos="1191"/>
        <w:tab w:val="clear" w:pos="1588"/>
        <w:tab w:val="clear" w:pos="1985"/>
      </w:tabs>
      <w:overflowPunct/>
      <w:autoSpaceDE/>
      <w:autoSpaceDN/>
      <w:adjustRightInd/>
      <w:spacing w:after="60"/>
      <w:textAlignment w:val="auto"/>
    </w:pPr>
    <w:rPr>
      <w:lang w:val="en-GB"/>
    </w:rPr>
  </w:style>
  <w:style w:type="character" w:customStyle="1" w:styleId="a2Char">
    <w:name w:val="a2 Char"/>
    <w:basedOn w:val="Heading2Char"/>
    <w:link w:val="a2"/>
    <w:rsid w:val="00372185"/>
    <w:rPr>
      <w:rFonts w:ascii="Times New Roman" w:hAnsi="Times New Roman"/>
      <w:b/>
      <w:sz w:val="24"/>
      <w:lang w:val="en-GB" w:eastAsia="en-US"/>
    </w:rPr>
  </w:style>
  <w:style w:type="paragraph" w:customStyle="1" w:styleId="AnnexNoTitle0">
    <w:name w:val="Annex_NoTitle"/>
    <w:basedOn w:val="Normal"/>
    <w:next w:val="Normalaftertitle"/>
    <w:link w:val="AnnexNoTitleChar0"/>
    <w:rsid w:val="00A76B96"/>
    <w:pPr>
      <w:keepNext/>
      <w:keepLines/>
      <w:spacing w:before="720"/>
      <w:jc w:val="center"/>
      <w:outlineLvl w:val="0"/>
    </w:pPr>
    <w:rPr>
      <w:b/>
      <w:sz w:val="28"/>
    </w:rPr>
  </w:style>
  <w:style w:type="paragraph" w:styleId="Date">
    <w:name w:val="Date"/>
    <w:basedOn w:val="Normal"/>
    <w:next w:val="Normal"/>
    <w:link w:val="DateChar"/>
    <w:rsid w:val="00674998"/>
  </w:style>
  <w:style w:type="character" w:customStyle="1" w:styleId="DateChar">
    <w:name w:val="Date Char"/>
    <w:basedOn w:val="DefaultParagraphFont"/>
    <w:link w:val="Date"/>
    <w:rsid w:val="00674998"/>
    <w:rPr>
      <w:rFonts w:ascii="Times New Roman" w:hAnsi="Times New Roman"/>
      <w:sz w:val="24"/>
      <w:lang w:val="fr-FR" w:eastAsia="en-US"/>
    </w:rPr>
  </w:style>
  <w:style w:type="paragraph" w:customStyle="1" w:styleId="AppendixNoTitle0">
    <w:name w:val="Appendix_NoTitle"/>
    <w:basedOn w:val="AnnexNoTitle0"/>
    <w:next w:val="Normalaftertitle"/>
    <w:link w:val="AppendixNoTitleChar"/>
    <w:rsid w:val="00FE1E17"/>
    <w:pPr>
      <w:tabs>
        <w:tab w:val="clear" w:pos="794"/>
      </w:tabs>
    </w:pPr>
  </w:style>
  <w:style w:type="paragraph" w:customStyle="1" w:styleId="FigureNoTitle0">
    <w:name w:val="Figure_NoTitle"/>
    <w:basedOn w:val="Normal"/>
    <w:next w:val="Normalaftertitle"/>
    <w:rsid w:val="00FE1E17"/>
    <w:pPr>
      <w:keepLines/>
      <w:spacing w:before="240" w:after="120"/>
      <w:jc w:val="center"/>
    </w:pPr>
    <w:rPr>
      <w:b/>
    </w:rPr>
  </w:style>
  <w:style w:type="character" w:customStyle="1" w:styleId="NormalaftertitleChar">
    <w:name w:val="Normal_after_title Char"/>
    <w:basedOn w:val="DefaultParagraphFont"/>
    <w:link w:val="Normalaftertitle"/>
    <w:locked/>
    <w:rsid w:val="00FE1E17"/>
    <w:rPr>
      <w:rFonts w:ascii="Times New Roman" w:hAnsi="Times New Roman"/>
      <w:sz w:val="24"/>
      <w:lang w:val="fr-FR" w:eastAsia="en-US"/>
    </w:rPr>
  </w:style>
  <w:style w:type="character" w:customStyle="1" w:styleId="AppendixNoTitleChar">
    <w:name w:val="Appendix_NoTitle Char"/>
    <w:basedOn w:val="DefaultParagraphFont"/>
    <w:link w:val="AppendixNoTitle0"/>
    <w:rsid w:val="00FE1E17"/>
    <w:rPr>
      <w:rFonts w:ascii="Times New Roman" w:hAnsi="Times New Roman"/>
      <w:b/>
      <w:sz w:val="28"/>
      <w:lang w:val="fr-FR" w:eastAsia="en-US"/>
    </w:rPr>
  </w:style>
  <w:style w:type="character" w:customStyle="1" w:styleId="NoteChar">
    <w:name w:val="Note Char"/>
    <w:basedOn w:val="DefaultParagraphFont"/>
    <w:link w:val="Note"/>
    <w:rsid w:val="00FE1E17"/>
    <w:rPr>
      <w:rFonts w:ascii="Times New Roman" w:hAnsi="Times New Roman"/>
      <w:sz w:val="24"/>
      <w:lang w:val="fr-FR" w:eastAsia="en-US"/>
    </w:rPr>
  </w:style>
  <w:style w:type="character" w:customStyle="1" w:styleId="AnnexNoTitleChar0">
    <w:name w:val="Annex_NoTitle Char"/>
    <w:basedOn w:val="DefaultParagraphFont"/>
    <w:link w:val="AnnexNoTitle0"/>
    <w:rsid w:val="00FE1E17"/>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7271">
      <w:bodyDiv w:val="1"/>
      <w:marLeft w:val="0"/>
      <w:marRight w:val="0"/>
      <w:marTop w:val="0"/>
      <w:marBottom w:val="0"/>
      <w:divBdr>
        <w:top w:val="none" w:sz="0" w:space="0" w:color="auto"/>
        <w:left w:val="none" w:sz="0" w:space="0" w:color="auto"/>
        <w:bottom w:val="none" w:sz="0" w:space="0" w:color="auto"/>
        <w:right w:val="none" w:sz="0" w:space="0" w:color="auto"/>
      </w:divBdr>
    </w:div>
    <w:div w:id="8209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andle.itu.int/11.1002/1000/8789" TargetMode="External"/><Relationship Id="rId18" Type="http://schemas.openxmlformats.org/officeDocument/2006/relationships/hyperlink" Target="file:///\\blue\DFS\USERS\S\SANE\My%20%20Documents\jj@abcco.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andle.itu.int/11.1002/1000/7417" TargetMode="External"/><Relationship Id="rId17" Type="http://schemas.openxmlformats.org/officeDocument/2006/relationships/hyperlink" Target="http://www.itu.int/ITU-T/ip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handle.itu.int/11.1002/1000/13163" TargetMode="External"/><Relationship Id="rId20" Type="http://schemas.openxmlformats.org/officeDocument/2006/relationships/oleObject" Target="embeddings/oleObject1.bin"/><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dle.itu.int/11.1002/1000/519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andle.itu.int/11.1002/1000/11920"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handle.itu.int/11.1002/1000/3963"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handle.itu.int/11.1002/1000/9638"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andle.itu.int/11.1002/1000/118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5E4EDC9DF43BEA40FC8A0290E00D6"/>
        <w:category>
          <w:name w:val="General"/>
          <w:gallery w:val="placeholder"/>
        </w:category>
        <w:types>
          <w:type w:val="bbPlcHdr"/>
        </w:types>
        <w:behaviors>
          <w:behavior w:val="content"/>
        </w:behaviors>
        <w:guid w:val="{8C18C7E0-827F-4727-9450-C93A56C1DD1C}"/>
      </w:docPartPr>
      <w:docPartBody>
        <w:p w:rsidR="00F704E3" w:rsidRDefault="00EA5BFD" w:rsidP="00EA5BFD">
          <w:pPr>
            <w:pStyle w:val="4BB5E4EDC9DF43BEA40FC8A0290E00D6"/>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FD"/>
    <w:rsid w:val="00180FF7"/>
    <w:rsid w:val="00695BB5"/>
    <w:rsid w:val="006E6D5B"/>
    <w:rsid w:val="00EA5BFD"/>
    <w:rsid w:val="00F704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5BFD"/>
    <w:rPr>
      <w:rFonts w:ascii="Times New Roman" w:hAnsi="Times New Roman"/>
      <w:color w:val="808080"/>
    </w:rPr>
  </w:style>
  <w:style w:type="paragraph" w:customStyle="1" w:styleId="4BB5E4EDC9DF43BEA40FC8A0290E00D6">
    <w:name w:val="4BB5E4EDC9DF43BEA40FC8A0290E00D6"/>
    <w:rsid w:val="00EA5BFD"/>
  </w:style>
  <w:style w:type="paragraph" w:customStyle="1" w:styleId="2176615AFE5B410CB3D6302C043E2908">
    <w:name w:val="2176615AFE5B410CB3D6302C043E2908"/>
    <w:rsid w:val="00EA5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AADF-912A-4A0F-B673-0693C000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0</TotalTime>
  <Pages>29</Pages>
  <Words>10735</Words>
  <Characters>74673</Characters>
  <Application>Microsoft Office Word</Application>
  <DocSecurity>4</DocSecurity>
  <Lines>622</Lines>
  <Paragraphs>170</Paragraphs>
  <ScaleCrop>false</ScaleCrop>
  <HeadingPairs>
    <vt:vector size="2" baseType="variant">
      <vt:variant>
        <vt:lpstr>Title</vt:lpstr>
      </vt:variant>
      <vt:variant>
        <vt:i4>1</vt:i4>
      </vt:variant>
    </vt:vector>
  </HeadingPairs>
  <TitlesOfParts>
    <vt:vector size="1" baseType="lpstr">
      <vt:lpstr>COMMISSION D'ÉTUDES 15 – CONTRIBUTION 001</vt:lpstr>
    </vt:vector>
  </TitlesOfParts>
  <Manager>ITU-T</Manager>
  <Company>International Telecommunication Union (ITU)</Company>
  <LinksUpToDate>false</LinksUpToDate>
  <CharactersWithSpaces>85238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D'ÉTUDES 15 – CONTRIBUTION 001</dc:title>
  <dc:subject/>
  <dc:creator>Gozel, Elsa</dc:creator>
  <cp:keywords/>
  <dc:description/>
  <cp:lastModifiedBy>Al-Mnini, Lara</cp:lastModifiedBy>
  <cp:revision>2</cp:revision>
  <cp:lastPrinted>2019-01-16T10:10:00Z</cp:lastPrinted>
  <dcterms:created xsi:type="dcterms:W3CDTF">2019-02-27T12:55:00Z</dcterms:created>
  <dcterms:modified xsi:type="dcterms:W3CDTF">2019-02-27T12:55:00Z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C 001 – F</vt:lpwstr>
  </property>
  <property fmtid="{D5CDD505-2E9C-101B-9397-08002B2CF9AE}" pid="3" name="Docdate">
    <vt:lpwstr>Juin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