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7E4FC9" w:rsidTr="00262B8C">
        <w:trPr>
          <w:cantSplit/>
        </w:trPr>
        <w:tc>
          <w:tcPr>
            <w:tcW w:w="1418" w:type="dxa"/>
            <w:vAlign w:val="center"/>
          </w:tcPr>
          <w:p w:rsidR="00F91C02" w:rsidRPr="002B5E09" w:rsidRDefault="00F91C02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2B5E09">
              <w:rPr>
                <w:noProof/>
                <w:lang w:val="en-GB" w:eastAsia="zh-CN"/>
              </w:rPr>
              <w:drawing>
                <wp:inline distT="0" distB="0" distL="0" distR="0" wp14:anchorId="37760180" wp14:editId="45245B4C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2B5E09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B5E09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2B5E09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B5E09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2B5E09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  <w:tr w:rsidR="00F91C02" w:rsidRPr="007E4FC9" w:rsidTr="00262B8C">
        <w:trPr>
          <w:cantSplit/>
        </w:trPr>
        <w:tc>
          <w:tcPr>
            <w:tcW w:w="7086" w:type="dxa"/>
            <w:gridSpan w:val="2"/>
            <w:vAlign w:val="center"/>
          </w:tcPr>
          <w:p w:rsidR="00F91C02" w:rsidRPr="002B5E09" w:rsidRDefault="00F91C02" w:rsidP="00024003">
            <w:pPr>
              <w:spacing w:before="0"/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F91C02" w:rsidRPr="002B5E09" w:rsidRDefault="00F91C02" w:rsidP="00024003">
            <w:pPr>
              <w:spacing w:before="0"/>
              <w:rPr>
                <w:lang w:val="ru-RU"/>
              </w:rPr>
            </w:pPr>
          </w:p>
        </w:tc>
      </w:tr>
    </w:tbl>
    <w:p w:rsidR="00040A16" w:rsidRPr="002B5E09" w:rsidRDefault="00040A16" w:rsidP="00D559F5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lang w:val="ru-RU"/>
        </w:rPr>
      </w:pPr>
      <w:r w:rsidRPr="002B5E09">
        <w:rPr>
          <w:lang w:val="ru-RU"/>
        </w:rPr>
        <w:tab/>
        <w:t xml:space="preserve">Женева, </w:t>
      </w:r>
      <w:r w:rsidR="00D559F5">
        <w:t>5</w:t>
      </w:r>
      <w:r w:rsidR="00AD5482" w:rsidRPr="002B5E09">
        <w:rPr>
          <w:lang w:val="ru-RU"/>
        </w:rPr>
        <w:t xml:space="preserve"> </w:t>
      </w:r>
      <w:r w:rsidR="00D559F5">
        <w:rPr>
          <w:lang w:val="ru-RU"/>
        </w:rPr>
        <w:t>апреля</w:t>
      </w:r>
      <w:r w:rsidRPr="002B5E09">
        <w:rPr>
          <w:lang w:val="ru-RU"/>
        </w:rPr>
        <w:t xml:space="preserve"> 201</w:t>
      </w:r>
      <w:r w:rsidR="00D559F5">
        <w:rPr>
          <w:lang w:val="ru-RU"/>
        </w:rPr>
        <w:t>9</w:t>
      </w:r>
      <w:r w:rsidRPr="002B5E09">
        <w:rPr>
          <w:lang w:val="ru-RU"/>
        </w:rPr>
        <w:t xml:space="preserve"> года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110"/>
      </w:tblGrid>
      <w:tr w:rsidR="00164B2A" w:rsidRPr="002B5E09" w:rsidTr="00DA401E">
        <w:trPr>
          <w:cantSplit/>
          <w:trHeight w:val="340"/>
        </w:trPr>
        <w:tc>
          <w:tcPr>
            <w:tcW w:w="1560" w:type="dxa"/>
          </w:tcPr>
          <w:p w:rsidR="00164B2A" w:rsidRPr="002B5E09" w:rsidRDefault="00164B2A" w:rsidP="00BB6749">
            <w:pPr>
              <w:spacing w:before="0"/>
              <w:rPr>
                <w:lang w:val="ru-RU"/>
              </w:rPr>
            </w:pPr>
            <w:proofErr w:type="spellStart"/>
            <w:proofErr w:type="gramStart"/>
            <w:r w:rsidRPr="002B5E09">
              <w:rPr>
                <w:lang w:val="ru-RU"/>
              </w:rPr>
              <w:t>Осн</w:t>
            </w:r>
            <w:proofErr w:type="spellEnd"/>
            <w:r w:rsidRPr="002B5E09">
              <w:rPr>
                <w:lang w:val="ru-RU"/>
              </w:rPr>
              <w:t>.:</w:t>
            </w:r>
            <w:proofErr w:type="gramEnd"/>
          </w:p>
        </w:tc>
        <w:tc>
          <w:tcPr>
            <w:tcW w:w="3969" w:type="dxa"/>
          </w:tcPr>
          <w:p w:rsidR="00164B2A" w:rsidRPr="002B5E09" w:rsidRDefault="00AD5482" w:rsidP="00D559F5">
            <w:pPr>
              <w:spacing w:before="0"/>
              <w:jc w:val="left"/>
              <w:rPr>
                <w:b/>
                <w:lang w:val="ru-RU"/>
              </w:rPr>
            </w:pPr>
            <w:r w:rsidRPr="002B5E09">
              <w:rPr>
                <w:b/>
                <w:lang w:val="ru-RU"/>
              </w:rPr>
              <w:t>Исправление 1</w:t>
            </w:r>
            <w:r w:rsidRPr="002B5E09">
              <w:rPr>
                <w:b/>
                <w:lang w:val="ru-RU"/>
              </w:rPr>
              <w:br/>
              <w:t>к Коллективному</w:t>
            </w:r>
            <w:r w:rsidR="00164B2A" w:rsidRPr="002B5E09">
              <w:rPr>
                <w:b/>
                <w:lang w:val="ru-RU"/>
              </w:rPr>
              <w:t xml:space="preserve"> письм</w:t>
            </w:r>
            <w:r w:rsidRPr="002B5E09">
              <w:rPr>
                <w:b/>
                <w:lang w:val="ru-RU"/>
              </w:rPr>
              <w:t>у</w:t>
            </w:r>
            <w:r w:rsidR="00164B2A" w:rsidRPr="002B5E09">
              <w:rPr>
                <w:b/>
                <w:lang w:val="ru-RU"/>
              </w:rPr>
              <w:t xml:space="preserve"> </w:t>
            </w:r>
            <w:r w:rsidR="00D559F5">
              <w:rPr>
                <w:b/>
                <w:lang w:val="ru-RU"/>
              </w:rPr>
              <w:t>6/20</w:t>
            </w:r>
            <w:r w:rsidR="00164B2A" w:rsidRPr="002B5E09">
              <w:rPr>
                <w:b/>
                <w:lang w:val="ru-RU"/>
              </w:rPr>
              <w:t xml:space="preserve"> </w:t>
            </w:r>
            <w:proofErr w:type="spellStart"/>
            <w:r w:rsidR="00164B2A" w:rsidRPr="002B5E09">
              <w:rPr>
                <w:b/>
                <w:lang w:val="ru-RU"/>
              </w:rPr>
              <w:t>БСЭ</w:t>
            </w:r>
            <w:proofErr w:type="spellEnd"/>
          </w:p>
          <w:p w:rsidR="00164B2A" w:rsidRPr="002B5E09" w:rsidRDefault="00D559F5" w:rsidP="00BB6749">
            <w:pPr>
              <w:spacing w:before="0"/>
              <w:jc w:val="left"/>
              <w:rPr>
                <w:bCs/>
                <w:lang w:val="ru-RU"/>
              </w:rPr>
            </w:pPr>
            <w:r w:rsidRPr="007D24C7">
              <w:t>SG</w:t>
            </w:r>
            <w:r w:rsidRPr="00D559F5">
              <w:rPr>
                <w:lang w:val="ru-RU"/>
              </w:rPr>
              <w:t>20/</w:t>
            </w:r>
            <w:r w:rsidRPr="007D24C7">
              <w:t>CB</w:t>
            </w:r>
          </w:p>
          <w:p w:rsidR="00164B2A" w:rsidRPr="002B5E09" w:rsidRDefault="00164B2A" w:rsidP="00BB6749">
            <w:pPr>
              <w:spacing w:before="0"/>
              <w:jc w:val="left"/>
              <w:rPr>
                <w:bCs/>
                <w:lang w:val="ru-RU"/>
              </w:rPr>
            </w:pPr>
          </w:p>
        </w:tc>
        <w:tc>
          <w:tcPr>
            <w:tcW w:w="4110" w:type="dxa"/>
            <w:vMerge w:val="restart"/>
          </w:tcPr>
          <w:p w:rsidR="00164B2A" w:rsidRPr="002B5E09" w:rsidRDefault="00164B2A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B5E09">
              <w:rPr>
                <w:lang w:val="ru-RU"/>
              </w:rPr>
              <w:t>–</w:t>
            </w:r>
            <w:r w:rsidRPr="002B5E09">
              <w:rPr>
                <w:lang w:val="ru-RU"/>
              </w:rPr>
              <w:tab/>
              <w:t>Администрациям Государств – Членов Союза</w:t>
            </w:r>
          </w:p>
          <w:p w:rsidR="00164B2A" w:rsidRPr="002B5E09" w:rsidRDefault="00164B2A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B5E09">
              <w:rPr>
                <w:lang w:val="ru-RU"/>
              </w:rPr>
              <w:t>–</w:t>
            </w:r>
            <w:r w:rsidRPr="002B5E09">
              <w:rPr>
                <w:lang w:val="ru-RU"/>
              </w:rPr>
              <w:tab/>
              <w:t>Членам Сектора МСЭ-Т</w:t>
            </w:r>
          </w:p>
          <w:p w:rsidR="00164B2A" w:rsidRPr="002B5E09" w:rsidRDefault="00164B2A" w:rsidP="00D559F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B5E09">
              <w:rPr>
                <w:lang w:val="ru-RU"/>
              </w:rPr>
              <w:t>–</w:t>
            </w:r>
            <w:r w:rsidRPr="002B5E09">
              <w:rPr>
                <w:lang w:val="ru-RU"/>
              </w:rPr>
              <w:tab/>
              <w:t>Ассоциированным член</w:t>
            </w:r>
            <w:r w:rsidR="00D559F5">
              <w:rPr>
                <w:lang w:val="ru-RU"/>
              </w:rPr>
              <w:t>ам МСЭ-Т, участвующим в работе 20</w:t>
            </w:r>
            <w:r w:rsidRPr="002B5E09">
              <w:rPr>
                <w:lang w:val="ru-RU"/>
              </w:rPr>
              <w:noBreakHyphen/>
              <w:t>й Исследовательской комиссии</w:t>
            </w:r>
          </w:p>
          <w:p w:rsidR="00164B2A" w:rsidRPr="002B5E09" w:rsidRDefault="00164B2A" w:rsidP="00BB6749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2B5E09">
              <w:rPr>
                <w:lang w:val="ru-RU"/>
              </w:rPr>
              <w:t>–</w:t>
            </w:r>
            <w:r w:rsidRPr="002B5E09">
              <w:rPr>
                <w:lang w:val="ru-RU"/>
              </w:rPr>
              <w:tab/>
              <w:t xml:space="preserve">Академическим организациям − </w:t>
            </w:r>
            <w:r w:rsidRPr="002B5E09">
              <w:rPr>
                <w:lang w:val="ru-RU"/>
              </w:rPr>
              <w:br/>
              <w:t>Членам МСЭ</w:t>
            </w:r>
          </w:p>
        </w:tc>
      </w:tr>
      <w:tr w:rsidR="00164B2A" w:rsidRPr="007E4FC9" w:rsidTr="00DA401E">
        <w:trPr>
          <w:cantSplit/>
        </w:trPr>
        <w:tc>
          <w:tcPr>
            <w:tcW w:w="1560" w:type="dxa"/>
          </w:tcPr>
          <w:p w:rsidR="00164B2A" w:rsidRPr="002B5E09" w:rsidRDefault="00164B2A" w:rsidP="00BB6749">
            <w:pPr>
              <w:spacing w:before="0"/>
              <w:jc w:val="left"/>
              <w:rPr>
                <w:lang w:val="ru-RU"/>
              </w:rPr>
            </w:pPr>
            <w:proofErr w:type="gramStart"/>
            <w:r w:rsidRPr="002B5E09">
              <w:rPr>
                <w:lang w:val="ru-RU"/>
              </w:rPr>
              <w:t>Тел.:</w:t>
            </w:r>
            <w:r w:rsidRPr="002B5E09">
              <w:rPr>
                <w:lang w:val="ru-RU"/>
              </w:rPr>
              <w:br/>
              <w:t>Факс</w:t>
            </w:r>
            <w:proofErr w:type="gramEnd"/>
            <w:r w:rsidRPr="002B5E09">
              <w:rPr>
                <w:lang w:val="ru-RU"/>
              </w:rPr>
              <w:t>:</w:t>
            </w:r>
            <w:r w:rsidRPr="002B5E09">
              <w:rPr>
                <w:lang w:val="ru-RU"/>
              </w:rPr>
              <w:br/>
              <w:t>Эл. почта:</w:t>
            </w:r>
            <w:r w:rsidRPr="002B5E09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:rsidR="00164B2A" w:rsidRPr="007E4FC9" w:rsidRDefault="00164B2A" w:rsidP="007E4FC9">
            <w:pPr>
              <w:spacing w:before="0"/>
              <w:jc w:val="left"/>
            </w:pPr>
            <w:r w:rsidRPr="002B5E09">
              <w:rPr>
                <w:lang w:val="ru-RU"/>
              </w:rPr>
              <w:t>+41 22 730 6</w:t>
            </w:r>
            <w:r w:rsidR="00D559F5">
              <w:rPr>
                <w:lang w:val="ru-RU"/>
              </w:rPr>
              <w:t>301</w:t>
            </w:r>
            <w:r w:rsidRPr="002B5E09">
              <w:rPr>
                <w:lang w:val="ru-RU"/>
              </w:rPr>
              <w:br/>
              <w:t>+41 22 730 5853</w:t>
            </w:r>
            <w:r w:rsidRPr="002B5E09">
              <w:rPr>
                <w:lang w:val="ru-RU"/>
              </w:rPr>
              <w:br/>
            </w:r>
            <w:hyperlink r:id="rId9" w:history="1">
              <w:r w:rsidR="007E4FC9" w:rsidRPr="00E878BB">
                <w:rPr>
                  <w:rStyle w:val="Hyperlink"/>
                </w:rPr>
                <w:t>tsbsg</w:t>
              </w:r>
              <w:r w:rsidR="007E4FC9" w:rsidRPr="00E878BB">
                <w:rPr>
                  <w:rStyle w:val="Hyperlink"/>
                  <w:lang w:val="ru-RU"/>
                </w:rPr>
                <w:t>20@</w:t>
              </w:r>
              <w:r w:rsidR="007E4FC9" w:rsidRPr="00E878BB">
                <w:rPr>
                  <w:rStyle w:val="Hyperlink"/>
                </w:rPr>
                <w:t>itu</w:t>
              </w:r>
              <w:r w:rsidR="007E4FC9" w:rsidRPr="00E878BB">
                <w:rPr>
                  <w:rStyle w:val="Hyperlink"/>
                  <w:lang w:val="ru-RU"/>
                </w:rPr>
                <w:t>.</w:t>
              </w:r>
              <w:r w:rsidR="007E4FC9" w:rsidRPr="00E878BB">
                <w:rPr>
                  <w:rStyle w:val="Hyperlink"/>
                </w:rPr>
                <w:t>int</w:t>
              </w:r>
            </w:hyperlink>
          </w:p>
          <w:p w:rsidR="00164B2A" w:rsidRPr="007E4FC9" w:rsidRDefault="007E4FC9" w:rsidP="00BB6749">
            <w:pPr>
              <w:spacing w:before="0"/>
              <w:jc w:val="left"/>
            </w:pPr>
            <w:hyperlink r:id="rId10" w:history="1">
              <w:r w:rsidR="00D559F5" w:rsidRPr="00F85899">
                <w:rPr>
                  <w:rStyle w:val="Hyperlink"/>
                </w:rPr>
                <w:t>http</w:t>
              </w:r>
              <w:r w:rsidR="00D559F5" w:rsidRPr="007E4FC9">
                <w:rPr>
                  <w:rStyle w:val="Hyperlink"/>
                </w:rPr>
                <w:t>://</w:t>
              </w:r>
              <w:r w:rsidR="00D559F5" w:rsidRPr="00F85899">
                <w:rPr>
                  <w:rStyle w:val="Hyperlink"/>
                </w:rPr>
                <w:t>itu</w:t>
              </w:r>
              <w:r w:rsidR="00D559F5" w:rsidRPr="007E4FC9">
                <w:rPr>
                  <w:rStyle w:val="Hyperlink"/>
                </w:rPr>
                <w:t>.</w:t>
              </w:r>
              <w:r w:rsidR="00D559F5" w:rsidRPr="00F85899">
                <w:rPr>
                  <w:rStyle w:val="Hyperlink"/>
                </w:rPr>
                <w:t>int</w:t>
              </w:r>
              <w:r w:rsidR="00D559F5" w:rsidRPr="007E4FC9">
                <w:rPr>
                  <w:rStyle w:val="Hyperlink"/>
                </w:rPr>
                <w:t>/</w:t>
              </w:r>
              <w:r w:rsidR="00D559F5" w:rsidRPr="00F85899">
                <w:rPr>
                  <w:rStyle w:val="Hyperlink"/>
                </w:rPr>
                <w:t>go</w:t>
              </w:r>
              <w:r w:rsidR="00D559F5" w:rsidRPr="007E4FC9">
                <w:rPr>
                  <w:rStyle w:val="Hyperlink"/>
                </w:rPr>
                <w:t>/</w:t>
              </w:r>
              <w:r w:rsidR="00D559F5" w:rsidRPr="00F85899">
                <w:rPr>
                  <w:rStyle w:val="Hyperlink"/>
                </w:rPr>
                <w:t>tsg</w:t>
              </w:r>
              <w:r w:rsidR="00D559F5" w:rsidRPr="007E4FC9">
                <w:rPr>
                  <w:rStyle w:val="Hyperlink"/>
                </w:rPr>
                <w:t>20</w:t>
              </w:r>
            </w:hyperlink>
            <w:r w:rsidR="00D559F5" w:rsidRPr="007E4FC9">
              <w:rPr>
                <w:rStyle w:val="Hyperlink"/>
              </w:rPr>
              <w:t xml:space="preserve"> </w:t>
            </w:r>
          </w:p>
        </w:tc>
        <w:tc>
          <w:tcPr>
            <w:tcW w:w="4110" w:type="dxa"/>
            <w:vMerge/>
          </w:tcPr>
          <w:p w:rsidR="00164B2A" w:rsidRPr="007E4FC9" w:rsidRDefault="00164B2A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</w:pPr>
          </w:p>
        </w:tc>
      </w:tr>
    </w:tbl>
    <w:p w:rsidR="00040A16" w:rsidRPr="007E4FC9" w:rsidRDefault="00040A16" w:rsidP="00024003"/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040A16" w:rsidRPr="007E4FC9" w:rsidTr="00DA401E">
        <w:trPr>
          <w:cantSplit/>
          <w:trHeight w:val="356"/>
        </w:trPr>
        <w:tc>
          <w:tcPr>
            <w:tcW w:w="1560" w:type="dxa"/>
          </w:tcPr>
          <w:p w:rsidR="00040A16" w:rsidRPr="002B5E09" w:rsidRDefault="00040A16" w:rsidP="002F3306">
            <w:pPr>
              <w:spacing w:before="0"/>
              <w:rPr>
                <w:lang w:val="ru-RU"/>
              </w:rPr>
            </w:pPr>
            <w:r w:rsidRPr="002B5E09">
              <w:rPr>
                <w:lang w:val="ru-RU"/>
              </w:rPr>
              <w:t>Предмет:</w:t>
            </w:r>
          </w:p>
        </w:tc>
        <w:tc>
          <w:tcPr>
            <w:tcW w:w="8079" w:type="dxa"/>
          </w:tcPr>
          <w:p w:rsidR="00040A16" w:rsidRPr="007E4FC9" w:rsidRDefault="0069558B" w:rsidP="0069558B">
            <w:pPr>
              <w:spacing w:before="0"/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Изменение</w:t>
            </w:r>
            <w:r w:rsidRPr="0069558B">
              <w:rPr>
                <w:b/>
                <w:bCs/>
                <w:lang w:val="ru-RU"/>
              </w:rPr>
              <w:t xml:space="preserve"> даты собрания Группы по совместной координационной деятельности в области интернета вещей и "умных" городов и сообществ (</w:t>
            </w:r>
            <w:proofErr w:type="spellStart"/>
            <w:r w:rsidRPr="0069558B">
              <w:rPr>
                <w:b/>
                <w:bCs/>
                <w:lang w:val="ru-RU"/>
              </w:rPr>
              <w:t>JCA-IoT</w:t>
            </w:r>
            <w:proofErr w:type="spellEnd"/>
            <w:r w:rsidRPr="0069558B">
              <w:rPr>
                <w:b/>
                <w:bCs/>
                <w:lang w:val="ru-RU"/>
              </w:rPr>
              <w:t xml:space="preserve"> – </w:t>
            </w:r>
            <w:proofErr w:type="spellStart"/>
            <w:r w:rsidRPr="0069558B">
              <w:rPr>
                <w:b/>
                <w:bCs/>
                <w:lang w:val="ru-RU"/>
              </w:rPr>
              <w:t>SC&amp;C</w:t>
            </w:r>
            <w:proofErr w:type="spellEnd"/>
            <w:r w:rsidRPr="0069558B">
              <w:rPr>
                <w:b/>
                <w:bCs/>
                <w:lang w:val="ru-RU"/>
              </w:rPr>
              <w:t>)</w:t>
            </w:r>
          </w:p>
        </w:tc>
      </w:tr>
    </w:tbl>
    <w:p w:rsidR="00040A16" w:rsidRPr="002B5E09" w:rsidRDefault="00040A16" w:rsidP="00861DAF">
      <w:pPr>
        <w:pStyle w:val="Normalaftertitle"/>
        <w:spacing w:before="600"/>
        <w:jc w:val="left"/>
        <w:rPr>
          <w:lang w:val="ru-RU"/>
        </w:rPr>
      </w:pPr>
      <w:r w:rsidRPr="002B5E09">
        <w:rPr>
          <w:lang w:val="ru-RU"/>
        </w:rPr>
        <w:t xml:space="preserve">Уважаемая </w:t>
      </w:r>
      <w:proofErr w:type="gramStart"/>
      <w:r w:rsidRPr="002B5E09">
        <w:rPr>
          <w:lang w:val="ru-RU"/>
        </w:rPr>
        <w:t>госпожа,</w:t>
      </w:r>
      <w:r w:rsidRPr="002B5E09">
        <w:rPr>
          <w:lang w:val="ru-RU"/>
        </w:rPr>
        <w:br/>
        <w:t>уважаемый</w:t>
      </w:r>
      <w:proofErr w:type="gramEnd"/>
      <w:r w:rsidRPr="002B5E09">
        <w:rPr>
          <w:lang w:val="ru-RU"/>
        </w:rPr>
        <w:t xml:space="preserve"> господин,</w:t>
      </w:r>
    </w:p>
    <w:p w:rsidR="00024003" w:rsidRDefault="00D559F5" w:rsidP="007E4FC9">
      <w:pPr>
        <w:rPr>
          <w:lang w:val="ru-RU"/>
        </w:rPr>
      </w:pPr>
      <w:r w:rsidRPr="00D559F5">
        <w:rPr>
          <w:lang w:val="ru-RU"/>
        </w:rPr>
        <w:t xml:space="preserve">В дополнение к </w:t>
      </w:r>
      <w:hyperlink r:id="rId11" w:history="1">
        <w:r>
          <w:rPr>
            <w:rStyle w:val="Hyperlink"/>
            <w:lang w:val="ru-RU"/>
          </w:rPr>
          <w:t xml:space="preserve">Коллективному письму </w:t>
        </w:r>
        <w:r w:rsidRPr="00D559F5">
          <w:rPr>
            <w:rStyle w:val="Hyperlink"/>
            <w:lang w:val="ru-RU"/>
          </w:rPr>
          <w:t>6/20</w:t>
        </w:r>
      </w:hyperlink>
      <w:r>
        <w:rPr>
          <w:rStyle w:val="Hyperlink"/>
          <w:lang w:val="ru-RU"/>
        </w:rPr>
        <w:t xml:space="preserve"> </w:t>
      </w:r>
      <w:proofErr w:type="spellStart"/>
      <w:r>
        <w:rPr>
          <w:rStyle w:val="Hyperlink"/>
          <w:lang w:val="ru-RU"/>
        </w:rPr>
        <w:t>БСЭ</w:t>
      </w:r>
      <w:proofErr w:type="spellEnd"/>
      <w:r w:rsidRPr="00D559F5">
        <w:rPr>
          <w:lang w:val="ru-RU"/>
        </w:rPr>
        <w:t xml:space="preserve"> от 28 января 2019 года</w:t>
      </w:r>
      <w:r w:rsidR="00FD2EAE" w:rsidRPr="00A03D8D">
        <w:rPr>
          <w:lang w:val="ru-RU"/>
        </w:rPr>
        <w:t xml:space="preserve"> прошу ознакомиться с информацией</w:t>
      </w:r>
      <w:r w:rsidRPr="00D559F5">
        <w:rPr>
          <w:lang w:val="ru-RU"/>
        </w:rPr>
        <w:t xml:space="preserve"> </w:t>
      </w:r>
      <w:r w:rsidR="00FD2EAE">
        <w:rPr>
          <w:lang w:val="ru-RU"/>
        </w:rPr>
        <w:t>об изменении</w:t>
      </w:r>
      <w:r w:rsidRPr="00D559F5">
        <w:rPr>
          <w:lang w:val="ru-RU"/>
        </w:rPr>
        <w:t xml:space="preserve"> даты и времени </w:t>
      </w:r>
      <w:r w:rsidR="00704883">
        <w:rPr>
          <w:lang w:val="ru-RU"/>
        </w:rPr>
        <w:t xml:space="preserve">проведения </w:t>
      </w:r>
      <w:r>
        <w:rPr>
          <w:lang w:val="ru-RU"/>
        </w:rPr>
        <w:t xml:space="preserve">собрания </w:t>
      </w:r>
      <w:r w:rsidRPr="00A03D8D">
        <w:rPr>
          <w:lang w:val="ru-RU"/>
        </w:rPr>
        <w:t>Группы по совместной координационной деятельности в области интернета вещей и "умных" городов и сообществ (</w:t>
      </w:r>
      <w:hyperlink r:id="rId12" w:history="1">
        <w:proofErr w:type="spellStart"/>
        <w:r w:rsidR="00A03D8D" w:rsidRPr="00871696">
          <w:rPr>
            <w:rStyle w:val="Hyperlink"/>
          </w:rPr>
          <w:t>JCA</w:t>
        </w:r>
        <w:proofErr w:type="spellEnd"/>
        <w:r w:rsidR="007E4FC9">
          <w:rPr>
            <w:rStyle w:val="Hyperlink"/>
            <w:lang w:val="ru-RU"/>
          </w:rPr>
          <w:noBreakHyphen/>
        </w:r>
        <w:proofErr w:type="spellStart"/>
        <w:r w:rsidR="00A03D8D" w:rsidRPr="00871696">
          <w:rPr>
            <w:rStyle w:val="Hyperlink"/>
          </w:rPr>
          <w:t>IoT</w:t>
        </w:r>
        <w:proofErr w:type="spellEnd"/>
        <w:r w:rsidR="007E4FC9">
          <w:rPr>
            <w:rStyle w:val="Hyperlink"/>
          </w:rPr>
          <w:t> </w:t>
        </w:r>
        <w:r w:rsidR="00A03D8D">
          <w:rPr>
            <w:rStyle w:val="Hyperlink"/>
            <w:lang w:val="ru-RU"/>
          </w:rPr>
          <w:t>–</w:t>
        </w:r>
        <w:r w:rsidR="007E4FC9">
          <w:rPr>
            <w:rStyle w:val="Hyperlink"/>
          </w:rPr>
          <w:t> </w:t>
        </w:r>
        <w:r w:rsidR="00A03D8D" w:rsidRPr="00871696">
          <w:rPr>
            <w:rStyle w:val="Hyperlink"/>
          </w:rPr>
          <w:t>SC</w:t>
        </w:r>
        <w:r w:rsidR="00A03D8D" w:rsidRPr="00A03D8D">
          <w:rPr>
            <w:rStyle w:val="Hyperlink"/>
            <w:lang w:val="ru-RU"/>
          </w:rPr>
          <w:t>&amp;</w:t>
        </w:r>
        <w:r w:rsidR="00A03D8D" w:rsidRPr="00871696">
          <w:rPr>
            <w:rStyle w:val="Hyperlink"/>
          </w:rPr>
          <w:t>C</w:t>
        </w:r>
      </w:hyperlink>
      <w:r w:rsidRPr="00A03D8D">
        <w:rPr>
          <w:lang w:val="ru-RU"/>
        </w:rPr>
        <w:t>)</w:t>
      </w:r>
      <w:r w:rsidR="00024003" w:rsidRPr="002B5E09">
        <w:rPr>
          <w:lang w:val="ru-RU"/>
        </w:rPr>
        <w:t>.</w:t>
      </w:r>
    </w:p>
    <w:p w:rsidR="00A03D8D" w:rsidRPr="00A03D8D" w:rsidRDefault="00A03D8D" w:rsidP="007E4FC9">
      <w:pPr>
        <w:rPr>
          <w:lang w:val="ru-RU"/>
        </w:rPr>
      </w:pPr>
      <w:r>
        <w:rPr>
          <w:lang w:val="ru-RU"/>
        </w:rPr>
        <w:t xml:space="preserve">Собрание </w:t>
      </w:r>
      <w:r w:rsidRPr="00A03D8D">
        <w:rPr>
          <w:lang w:val="ru-RU"/>
        </w:rPr>
        <w:t xml:space="preserve">Группы по совместной координационной деятельности в области интернета вещей и "умных" городов и сообществ </w:t>
      </w:r>
      <w:r w:rsidR="00374EB3" w:rsidRPr="00374EB3">
        <w:rPr>
          <w:lang w:val="ru-RU"/>
        </w:rPr>
        <w:t>(</w:t>
      </w:r>
      <w:proofErr w:type="spellStart"/>
      <w:r w:rsidR="00374EB3" w:rsidRPr="00374EB3">
        <w:rPr>
          <w:lang w:val="ru-RU"/>
        </w:rPr>
        <w:t>JCA-IoT</w:t>
      </w:r>
      <w:proofErr w:type="spellEnd"/>
      <w:r w:rsidR="00374EB3" w:rsidRPr="00374EB3">
        <w:rPr>
          <w:lang w:val="ru-RU"/>
        </w:rPr>
        <w:t xml:space="preserve"> – </w:t>
      </w:r>
      <w:proofErr w:type="spellStart"/>
      <w:r w:rsidR="00374EB3" w:rsidRPr="00374EB3">
        <w:rPr>
          <w:lang w:val="ru-RU"/>
        </w:rPr>
        <w:t>SC&amp;C</w:t>
      </w:r>
      <w:proofErr w:type="spellEnd"/>
      <w:r w:rsidR="00374EB3" w:rsidRPr="00374EB3">
        <w:rPr>
          <w:lang w:val="ru-RU"/>
        </w:rPr>
        <w:t>)</w:t>
      </w:r>
      <w:r w:rsidR="00374EB3">
        <w:rPr>
          <w:lang w:val="ru-RU"/>
        </w:rPr>
        <w:t xml:space="preserve"> пройдет </w:t>
      </w:r>
      <w:r w:rsidR="00F6544F" w:rsidRPr="00A03D8D">
        <w:rPr>
          <w:lang w:val="ru-RU"/>
        </w:rPr>
        <w:t>1</w:t>
      </w:r>
      <w:ins w:id="1" w:author="Editor" w:date="2019-04-04T17:19:00Z">
        <w:r w:rsidR="00F6544F" w:rsidRPr="00A03D8D">
          <w:rPr>
            <w:lang w:val="ru-RU"/>
          </w:rPr>
          <w:t>0</w:t>
        </w:r>
      </w:ins>
      <w:del w:id="2" w:author="Editor" w:date="2019-04-04T17:19:00Z">
        <w:r w:rsidR="00F6544F" w:rsidRPr="00A03D8D" w:rsidDel="00C8464D">
          <w:rPr>
            <w:lang w:val="ru-RU"/>
          </w:rPr>
          <w:delText>1</w:delText>
        </w:r>
      </w:del>
      <w:r w:rsidR="00F6544F" w:rsidRPr="00A03D8D">
        <w:rPr>
          <w:lang w:val="ru-RU"/>
        </w:rPr>
        <w:t xml:space="preserve"> </w:t>
      </w:r>
      <w:r w:rsidR="00F6544F">
        <w:rPr>
          <w:lang w:val="ru-RU"/>
        </w:rPr>
        <w:t>апреля</w:t>
      </w:r>
      <w:r w:rsidR="00F6544F" w:rsidRPr="00A03D8D">
        <w:rPr>
          <w:lang w:val="ru-RU"/>
        </w:rPr>
        <w:t xml:space="preserve"> 2019</w:t>
      </w:r>
      <w:r w:rsidR="00F6544F">
        <w:rPr>
          <w:lang w:val="ru-RU"/>
        </w:rPr>
        <w:t xml:space="preserve"> года </w:t>
      </w:r>
      <w:r w:rsidR="000E2904">
        <w:rPr>
          <w:lang w:val="ru-RU"/>
        </w:rPr>
        <w:t>с 1</w:t>
      </w:r>
      <w:ins w:id="3" w:author="Loskutova, Ksenia" w:date="2019-04-08T12:26:00Z">
        <w:r w:rsidR="000E2904">
          <w:rPr>
            <w:lang w:val="ru-RU"/>
          </w:rPr>
          <w:t>6</w:t>
        </w:r>
      </w:ins>
      <w:del w:id="4" w:author="Loskutova, Ksenia" w:date="2019-04-08T12:26:00Z">
        <w:r w:rsidR="000E2904" w:rsidDel="000E2904">
          <w:rPr>
            <w:lang w:val="ru-RU"/>
          </w:rPr>
          <w:delText>4</w:delText>
        </w:r>
      </w:del>
      <w:r w:rsidR="000E2904">
        <w:rPr>
          <w:lang w:val="ru-RU"/>
        </w:rPr>
        <w:t xml:space="preserve"> час. </w:t>
      </w:r>
      <w:del w:id="5" w:author="Loskutova, Ksenia" w:date="2019-04-08T12:26:00Z">
        <w:r w:rsidR="000E2904" w:rsidDel="000E2904">
          <w:rPr>
            <w:lang w:val="ru-RU"/>
          </w:rPr>
          <w:delText>0</w:delText>
        </w:r>
      </w:del>
      <w:ins w:id="6" w:author="Loskutova, Ksenia" w:date="2019-04-08T12:26:00Z">
        <w:r w:rsidR="000E2904">
          <w:rPr>
            <w:lang w:val="ru-RU"/>
          </w:rPr>
          <w:t>3</w:t>
        </w:r>
      </w:ins>
      <w:r w:rsidR="000E2904">
        <w:rPr>
          <w:lang w:val="ru-RU"/>
        </w:rPr>
        <w:t>0 мин. до 1</w:t>
      </w:r>
      <w:ins w:id="7" w:author="Loskutova, Ksenia" w:date="2019-04-08T12:26:00Z">
        <w:r w:rsidR="000E2904">
          <w:rPr>
            <w:lang w:val="ru-RU"/>
          </w:rPr>
          <w:t>8</w:t>
        </w:r>
      </w:ins>
      <w:del w:id="8" w:author="Loskutova, Ksenia" w:date="2019-04-08T12:26:00Z">
        <w:r w:rsidR="000E2904" w:rsidDel="000E2904">
          <w:rPr>
            <w:lang w:val="ru-RU"/>
          </w:rPr>
          <w:delText>6</w:delText>
        </w:r>
      </w:del>
      <w:r w:rsidR="00EC729F">
        <w:rPr>
          <w:lang w:val="ru-RU"/>
        </w:rPr>
        <w:t> </w:t>
      </w:r>
      <w:r w:rsidR="000E2904">
        <w:rPr>
          <w:lang w:val="ru-RU"/>
        </w:rPr>
        <w:t xml:space="preserve">час. </w:t>
      </w:r>
      <w:del w:id="9" w:author="Loskutova, Ksenia" w:date="2019-04-08T12:26:00Z">
        <w:r w:rsidR="000E2904" w:rsidDel="000E2904">
          <w:rPr>
            <w:lang w:val="ru-RU"/>
          </w:rPr>
          <w:delText>0</w:delText>
        </w:r>
      </w:del>
      <w:ins w:id="10" w:author="Loskutova, Ksenia" w:date="2019-04-08T12:26:00Z">
        <w:r w:rsidR="007E4FC9">
          <w:rPr>
            <w:lang w:val="ru-RU"/>
          </w:rPr>
          <w:t>3</w:t>
        </w:r>
      </w:ins>
      <w:r w:rsidR="000E2904">
        <w:rPr>
          <w:lang w:val="ru-RU"/>
        </w:rPr>
        <w:t>0 мин.</w:t>
      </w:r>
    </w:p>
    <w:p w:rsidR="00024003" w:rsidRPr="002B5E09" w:rsidRDefault="00024003" w:rsidP="007E4FC9">
      <w:pPr>
        <w:spacing w:after="240"/>
        <w:rPr>
          <w:lang w:val="ru-RU"/>
        </w:rPr>
      </w:pPr>
      <w:r w:rsidRPr="002B5E09">
        <w:rPr>
          <w:lang w:val="ru-RU"/>
        </w:rPr>
        <w:t>Желаю вам плодотворного и приятного собрания.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C65752" w:rsidRPr="002B5E09" w:rsidTr="005F20E6">
        <w:trPr>
          <w:trHeight w:val="1955"/>
        </w:trPr>
        <w:tc>
          <w:tcPr>
            <w:tcW w:w="7088" w:type="dxa"/>
            <w:tcBorders>
              <w:right w:val="single" w:sz="4" w:space="0" w:color="auto"/>
            </w:tcBorders>
          </w:tcPr>
          <w:p w:rsidR="006B541D" w:rsidRPr="002B5E09" w:rsidRDefault="00FF3255" w:rsidP="00FA387E">
            <w:pPr>
              <w:spacing w:before="0"/>
              <w:ind w:left="-108"/>
              <w:jc w:val="left"/>
              <w:rPr>
                <w:lang w:val="ru-RU"/>
              </w:rPr>
            </w:pPr>
            <w:r w:rsidRPr="002B5E09">
              <w:rPr>
                <w:lang w:val="ru-RU"/>
              </w:rPr>
              <w:t>С уважением,</w:t>
            </w:r>
          </w:p>
          <w:p w:rsidR="00FA387E" w:rsidRPr="002B5E09" w:rsidRDefault="00FA387E" w:rsidP="00FA387E">
            <w:pPr>
              <w:spacing w:before="600"/>
              <w:ind w:left="-108"/>
              <w:jc w:val="left"/>
              <w:rPr>
                <w:lang w:val="ru-RU"/>
              </w:rPr>
            </w:pPr>
            <w:r w:rsidRPr="002B5E09">
              <w:rPr>
                <w:lang w:val="ru-RU"/>
              </w:rPr>
              <w:t>(</w:t>
            </w:r>
            <w:r w:rsidRPr="002B5E09">
              <w:rPr>
                <w:i/>
                <w:iCs/>
                <w:lang w:val="ru-RU"/>
              </w:rPr>
              <w:t>подпись</w:t>
            </w:r>
            <w:r w:rsidRPr="002B5E09">
              <w:rPr>
                <w:lang w:val="ru-RU"/>
              </w:rPr>
              <w:t>)</w:t>
            </w:r>
          </w:p>
          <w:p w:rsidR="00C65752" w:rsidRPr="002B5E09" w:rsidRDefault="00FF3255" w:rsidP="00FA387E">
            <w:pPr>
              <w:spacing w:before="600"/>
              <w:ind w:left="-108"/>
              <w:jc w:val="left"/>
              <w:rPr>
                <w:lang w:val="ru-RU"/>
              </w:rPr>
            </w:pPr>
            <w:proofErr w:type="spellStart"/>
            <w:r w:rsidRPr="002B5E09">
              <w:rPr>
                <w:lang w:val="ru-RU"/>
              </w:rPr>
              <w:t>Чхе</w:t>
            </w:r>
            <w:proofErr w:type="spellEnd"/>
            <w:r w:rsidRPr="002B5E09">
              <w:rPr>
                <w:lang w:val="ru-RU"/>
              </w:rPr>
              <w:t xml:space="preserve"> </w:t>
            </w:r>
            <w:proofErr w:type="spellStart"/>
            <w:r w:rsidRPr="002B5E09">
              <w:rPr>
                <w:lang w:val="ru-RU"/>
              </w:rPr>
              <w:t>Суб</w:t>
            </w:r>
            <w:proofErr w:type="spellEnd"/>
            <w:r w:rsidRPr="002B5E09">
              <w:rPr>
                <w:lang w:val="ru-RU"/>
              </w:rPr>
              <w:t xml:space="preserve"> Ли, </w:t>
            </w:r>
            <w:r w:rsidRPr="002B5E09">
              <w:rPr>
                <w:lang w:val="ru-RU"/>
              </w:rPr>
              <w:br/>
              <w:t xml:space="preserve">Директор Бюро </w:t>
            </w:r>
            <w:r w:rsidRPr="002B5E09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55" w:rsidRPr="002B5E09" w:rsidRDefault="00164B2A" w:rsidP="005E5E1E">
            <w:pPr>
              <w:spacing w:before="0"/>
              <w:jc w:val="center"/>
              <w:rPr>
                <w:lang w:val="ru-RU"/>
              </w:rPr>
            </w:pPr>
            <w:r w:rsidRPr="002B5E09">
              <w:rPr>
                <w:noProof/>
                <w:sz w:val="16"/>
                <w:szCs w:val="1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555B1E" wp14:editId="4C954F63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89535</wp:posOffset>
                      </wp:positionV>
                      <wp:extent cx="165100" cy="998855"/>
                      <wp:effectExtent l="0" t="0" r="635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100" cy="998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2DBB" w:rsidRPr="000551C8" w:rsidRDefault="00D559F5" w:rsidP="00164B2A">
                                  <w:pPr>
                                    <w:spacing w:before="0"/>
                                    <w:jc w:val="center"/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  <w:t>ИК20</w:t>
                                  </w:r>
                                  <w:proofErr w:type="spellEnd"/>
                                  <w:r w:rsidR="00C92DBB" w:rsidRPr="000551C8"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  <w:t xml:space="preserve"> МСЭ-Т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55B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98.4pt;margin-top:7.05pt;width:13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" fillcolor="white [3212]" stroked="f" strokeweight=".5pt">
                      <v:textbox style="layout-flow:vertical;mso-layout-flow-alt:bottom-to-top" inset="0,0,0,0">
                        <w:txbxContent>
                          <w:p w:rsidR="00C92DBB" w:rsidRPr="000551C8" w:rsidRDefault="00D559F5" w:rsidP="00164B2A">
                            <w:pPr>
                              <w:spacing w:before="0"/>
                              <w:jc w:val="center"/>
                              <w:rPr>
                                <w:sz w:val="20"/>
                                <w:szCs w:val="22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2"/>
                                <w:lang w:val="ru-RU"/>
                              </w:rPr>
                              <w:t>ИК20</w:t>
                            </w:r>
                            <w:proofErr w:type="spellEnd"/>
                            <w:r w:rsidR="00C92DBB" w:rsidRPr="000551C8">
                              <w:rPr>
                                <w:sz w:val="20"/>
                                <w:szCs w:val="22"/>
                                <w:lang w:val="ru-RU"/>
                              </w:rPr>
                              <w:t xml:space="preserve"> МСЭ-Т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59F5" w:rsidRPr="005D7AE1">
              <w:rPr>
                <w:noProof/>
                <w:szCs w:val="22"/>
                <w:lang w:val="en-GB" w:eastAsia="zh-CN"/>
              </w:rPr>
              <w:drawing>
                <wp:inline distT="0" distB="0" distL="0" distR="0" wp14:anchorId="17B6E9AF" wp14:editId="5F2F9EDC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752" w:rsidRPr="002B5E09" w:rsidRDefault="00951064" w:rsidP="005E5E1E">
            <w:pPr>
              <w:spacing w:before="0"/>
              <w:jc w:val="center"/>
              <w:rPr>
                <w:lang w:val="ru-RU"/>
              </w:rPr>
            </w:pPr>
            <w:r w:rsidRPr="002B5E09">
              <w:rPr>
                <w:sz w:val="20"/>
                <w:szCs w:val="22"/>
                <w:lang w:val="ru-RU"/>
              </w:rPr>
              <w:t>Последняя</w:t>
            </w:r>
            <w:r w:rsidR="00FF3255" w:rsidRPr="002B5E09">
              <w:rPr>
                <w:sz w:val="20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:rsidR="00D205A3" w:rsidRPr="007E4FC9" w:rsidRDefault="00D205A3" w:rsidP="007E4FC9">
      <w:bookmarkStart w:id="11" w:name="_GoBack"/>
      <w:bookmarkEnd w:id="11"/>
    </w:p>
    <w:sectPr w:rsidR="00D205A3" w:rsidRPr="007E4FC9" w:rsidSect="00024003">
      <w:headerReference w:type="default" r:id="rId14"/>
      <w:footerReference w:type="default" r:id="rId15"/>
      <w:footerReference w:type="first" r:id="rId16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BB" w:rsidRDefault="00C92DBB">
      <w:r>
        <w:separator/>
      </w:r>
    </w:p>
  </w:endnote>
  <w:endnote w:type="continuationSeparator" w:id="0">
    <w:p w:rsidR="00C92DBB" w:rsidRDefault="00C9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DBB" w:rsidRPr="00854421" w:rsidRDefault="00C92DBB" w:rsidP="00AD5482">
    <w:pPr>
      <w:tabs>
        <w:tab w:val="left" w:pos="6804"/>
        <w:tab w:val="right" w:pos="9638"/>
      </w:tabs>
      <w:rPr>
        <w:sz w:val="16"/>
        <w:szCs w:val="16"/>
        <w:lang w:val="fr-CH"/>
      </w:rPr>
    </w:pPr>
    <w:r w:rsidRPr="00A92346">
      <w:rPr>
        <w:sz w:val="16"/>
        <w:szCs w:val="16"/>
      </w:rPr>
      <w:fldChar w:fldCharType="begin"/>
    </w:r>
    <w:r w:rsidRPr="00854421">
      <w:rPr>
        <w:sz w:val="16"/>
        <w:szCs w:val="16"/>
        <w:lang w:val="fr-CH"/>
      </w:rPr>
      <w:instrText xml:space="preserve"> FILENAME  \p  \* MERGEFORMAT </w:instrText>
    </w:r>
    <w:r w:rsidRPr="00A92346">
      <w:rPr>
        <w:sz w:val="16"/>
        <w:szCs w:val="16"/>
      </w:rPr>
      <w:fldChar w:fldCharType="separate"/>
    </w:r>
    <w:r w:rsidR="007D7C23">
      <w:rPr>
        <w:noProof/>
        <w:sz w:val="16"/>
        <w:szCs w:val="16"/>
        <w:lang w:val="fr-CH"/>
      </w:rPr>
      <w:t>M:\RUSSIAN\Loskutova\ITU-T\COM-T\COM20\COLL\006COR1R.DOCX</w:t>
    </w:r>
    <w:r w:rsidRPr="00A92346">
      <w:rPr>
        <w:sz w:val="16"/>
        <w:szCs w:val="16"/>
      </w:rPr>
      <w:fldChar w:fldCharType="end"/>
    </w:r>
    <w:r w:rsidRPr="00854421">
      <w:rPr>
        <w:sz w:val="16"/>
        <w:szCs w:val="16"/>
        <w:lang w:val="fr-CH"/>
      </w:rPr>
      <w:t xml:space="preserve"> (</w:t>
    </w:r>
    <w:r>
      <w:rPr>
        <w:sz w:val="16"/>
        <w:szCs w:val="16"/>
        <w:lang w:val="fr-CH"/>
      </w:rPr>
      <w:t>440756</w:t>
    </w:r>
    <w:r w:rsidRPr="00854421">
      <w:rPr>
        <w:sz w:val="16"/>
        <w:szCs w:val="16"/>
        <w:lang w:val="fr-CH"/>
      </w:rPr>
      <w:t>)</w:t>
    </w:r>
    <w:r w:rsidRPr="00854421">
      <w:rPr>
        <w:sz w:val="16"/>
        <w:szCs w:val="16"/>
        <w:lang w:val="fr-CH"/>
      </w:rPr>
      <w:tab/>
    </w:r>
    <w:r w:rsidRPr="00A92346">
      <w:rPr>
        <w:sz w:val="16"/>
        <w:szCs w:val="16"/>
      </w:rPr>
      <w:fldChar w:fldCharType="begin"/>
    </w:r>
    <w:r w:rsidRPr="00A92346">
      <w:rPr>
        <w:sz w:val="16"/>
        <w:szCs w:val="16"/>
      </w:rPr>
      <w:instrText xml:space="preserve"> SAVEDATE  \@ "dd.MM.yyyy"  \* MERGEFORMAT </w:instrText>
    </w:r>
    <w:r w:rsidRPr="00A92346">
      <w:rPr>
        <w:sz w:val="16"/>
        <w:szCs w:val="16"/>
      </w:rPr>
      <w:fldChar w:fldCharType="separate"/>
    </w:r>
    <w:r w:rsidR="007E4FC9">
      <w:rPr>
        <w:noProof/>
        <w:sz w:val="16"/>
        <w:szCs w:val="16"/>
      </w:rPr>
      <w:t>08.04.2019</w:t>
    </w:r>
    <w:r w:rsidRPr="00A92346">
      <w:rPr>
        <w:sz w:val="16"/>
        <w:szCs w:val="16"/>
      </w:rPr>
      <w:fldChar w:fldCharType="end"/>
    </w:r>
    <w:r w:rsidRPr="00854421">
      <w:rPr>
        <w:sz w:val="16"/>
        <w:szCs w:val="16"/>
        <w:lang w:val="fr-CH"/>
      </w:rPr>
      <w:tab/>
    </w:r>
    <w:r w:rsidRPr="00A92346">
      <w:rPr>
        <w:sz w:val="16"/>
        <w:szCs w:val="16"/>
      </w:rPr>
      <w:fldChar w:fldCharType="begin"/>
    </w:r>
    <w:r w:rsidRPr="00A92346">
      <w:rPr>
        <w:sz w:val="16"/>
        <w:szCs w:val="16"/>
      </w:rPr>
      <w:instrText xml:space="preserve"> PRINTDATE  \@ "dd.MM.yyyy"  \* MERGEFORMAT </w:instrText>
    </w:r>
    <w:r w:rsidRPr="00A92346">
      <w:rPr>
        <w:sz w:val="16"/>
        <w:szCs w:val="16"/>
      </w:rPr>
      <w:fldChar w:fldCharType="separate"/>
    </w:r>
    <w:r w:rsidR="007D7C23">
      <w:rPr>
        <w:noProof/>
        <w:sz w:val="16"/>
        <w:szCs w:val="16"/>
      </w:rPr>
      <w:t>08.04.2019</w:t>
    </w:r>
    <w:r w:rsidRPr="00A92346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DBB" w:rsidRPr="007E4FC9" w:rsidRDefault="00C92DBB" w:rsidP="007E4FC9">
    <w:pPr>
      <w:pStyle w:val="Footer"/>
      <w:tabs>
        <w:tab w:val="clear" w:pos="4703"/>
        <w:tab w:val="clear" w:pos="9406"/>
        <w:tab w:val="left" w:pos="5954"/>
        <w:tab w:val="right" w:pos="9639"/>
      </w:tabs>
      <w:overflowPunct w:val="0"/>
      <w:autoSpaceDE w:val="0"/>
      <w:autoSpaceDN w:val="0"/>
      <w:adjustRightInd w:val="0"/>
      <w:spacing w:before="120"/>
      <w:jc w:val="center"/>
      <w:textAlignment w:val="baseline"/>
      <w:rPr>
        <w:rFonts w:ascii="Calibri" w:hAnsi="Calibri" w:cs="Calibri"/>
        <w:noProof/>
        <w:color w:val="0070C0"/>
        <w:sz w:val="18"/>
        <w:szCs w:val="18"/>
        <w:lang w:val="fr-CH"/>
      </w:rPr>
    </w:pPr>
    <w:r w:rsidRPr="007E4FC9">
      <w:rPr>
        <w:rFonts w:ascii="Calibri" w:hAnsi="Calibri" w:cs="Calibri"/>
        <w:noProof/>
        <w:color w:val="0070C0"/>
        <w:sz w:val="18"/>
        <w:szCs w:val="18"/>
        <w:lang w:val="fr-CH"/>
      </w:rPr>
      <w:t xml:space="preserve">International </w:t>
    </w:r>
    <w:proofErr w:type="spellStart"/>
    <w:r w:rsidRPr="007E4FC9">
      <w:rPr>
        <w:rFonts w:ascii="Calibri" w:hAnsi="Calibri" w:cs="Calibri"/>
        <w:noProof/>
        <w:color w:val="0070C0"/>
        <w:sz w:val="18"/>
        <w:szCs w:val="18"/>
        <w:lang w:val="fr-CH"/>
      </w:rPr>
      <w:t>Telecommunication</w:t>
    </w:r>
    <w:proofErr w:type="spellEnd"/>
    <w:r w:rsidRPr="007E4FC9">
      <w:rPr>
        <w:rFonts w:ascii="Calibri" w:hAnsi="Calibri" w:cs="Calibri"/>
        <w:noProof/>
        <w:color w:val="0070C0"/>
        <w:sz w:val="18"/>
        <w:szCs w:val="18"/>
        <w:lang w:val="fr-CH"/>
      </w:rPr>
      <w:t xml:space="preserve"> Union • Place des Nations • </w:t>
    </w:r>
    <w:proofErr w:type="spellStart"/>
    <w:r w:rsidRPr="007E4FC9">
      <w:rPr>
        <w:rFonts w:ascii="Calibri" w:hAnsi="Calibri" w:cs="Calibri"/>
        <w:noProof/>
        <w:color w:val="0070C0"/>
        <w:sz w:val="18"/>
        <w:szCs w:val="18"/>
        <w:lang w:val="fr-CH"/>
      </w:rPr>
      <w:t>CH</w:t>
    </w:r>
    <w:proofErr w:type="spellEnd"/>
    <w:r w:rsidRPr="007E4FC9">
      <w:rPr>
        <w:rFonts w:ascii="Calibri" w:hAnsi="Calibri" w:cs="Calibri"/>
        <w:noProof/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7E4FC9">
      <w:rPr>
        <w:rFonts w:ascii="Calibri" w:hAnsi="Calibri" w:cs="Calibri"/>
        <w:noProof/>
        <w:color w:val="0070C0"/>
        <w:sz w:val="18"/>
        <w:szCs w:val="18"/>
        <w:lang w:val="fr-CH"/>
      </w:rPr>
      <w:t>Switzerland</w:t>
    </w:r>
    <w:proofErr w:type="spellEnd"/>
    <w:r w:rsidRPr="007E4FC9">
      <w:rPr>
        <w:rFonts w:ascii="Calibri" w:hAnsi="Calibri" w:cs="Calibri"/>
        <w:noProof/>
        <w:color w:val="0070C0"/>
        <w:sz w:val="18"/>
        <w:szCs w:val="18"/>
        <w:lang w:val="fr-CH"/>
      </w:rPr>
      <w:t xml:space="preserve"> </w:t>
    </w:r>
    <w:r w:rsidRPr="007E4FC9">
      <w:rPr>
        <w:rFonts w:ascii="Calibri" w:hAnsi="Calibri" w:cs="Calibri"/>
        <w:noProof/>
        <w:color w:val="0070C0"/>
        <w:sz w:val="18"/>
        <w:szCs w:val="18"/>
        <w:lang w:val="fr-CH"/>
      </w:rPr>
      <w:br/>
      <w:t xml:space="preserve">Тел.: +41 22 730 5111 • Факс: +41 22 733 7256 • Эл. почта: </w:t>
    </w:r>
    <w:hyperlink r:id="rId1" w:history="1">
      <w:r w:rsidRPr="007E4FC9">
        <w:rPr>
          <w:noProof/>
          <w:color w:val="0070C0"/>
          <w:u w:val="single"/>
        </w:rPr>
        <w:t>itumail@itu.int</w:t>
      </w:r>
    </w:hyperlink>
    <w:r w:rsidRPr="007E4FC9">
      <w:rPr>
        <w:rFonts w:ascii="Calibri" w:hAnsi="Calibri"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7E4FC9">
        <w:rPr>
          <w:noProof/>
          <w:color w:val="0070C0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BB" w:rsidRDefault="00C92DBB">
      <w:r>
        <w:separator/>
      </w:r>
    </w:p>
  </w:footnote>
  <w:footnote w:type="continuationSeparator" w:id="0">
    <w:p w:rsidR="00C92DBB" w:rsidRDefault="00C92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DBB" w:rsidRPr="00BA2FE1" w:rsidRDefault="007E4FC9" w:rsidP="00AD5482">
    <w:pPr>
      <w:pStyle w:val="Header"/>
      <w:rPr>
        <w:bCs/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C92DBB" w:rsidRPr="00FF3255">
          <w:t xml:space="preserve">- </w:t>
        </w:r>
        <w:r w:rsidR="00C92DBB" w:rsidRPr="00FF3255">
          <w:fldChar w:fldCharType="begin"/>
        </w:r>
        <w:r w:rsidR="00C92DBB" w:rsidRPr="00FF3255">
          <w:instrText xml:space="preserve"> PAGE   \* MERGEFORMAT </w:instrText>
        </w:r>
        <w:r w:rsidR="00C92DBB" w:rsidRPr="00FF3255">
          <w:fldChar w:fldCharType="separate"/>
        </w:r>
        <w:r w:rsidR="00D559F5">
          <w:rPr>
            <w:noProof/>
          </w:rPr>
          <w:t>2</w:t>
        </w:r>
        <w:r w:rsidR="00C92DBB" w:rsidRPr="00FF3255">
          <w:fldChar w:fldCharType="end"/>
        </w:r>
      </w:sdtContent>
    </w:sdt>
    <w:r w:rsidR="00C92DBB" w:rsidRPr="00FF3255">
      <w:rPr>
        <w:lang w:val="ru-RU"/>
      </w:rPr>
      <w:t xml:space="preserve"> -</w:t>
    </w:r>
    <w:r w:rsidR="00C92DBB">
      <w:rPr>
        <w:lang w:val="ru-RU"/>
      </w:rPr>
      <w:br/>
    </w:r>
    <w:r w:rsidR="00C92DBB">
      <w:rPr>
        <w:bCs/>
        <w:lang w:val="ru-RU"/>
      </w:rPr>
      <w:t>Исправление 1</w:t>
    </w:r>
    <w:r w:rsidR="00C92DBB">
      <w:rPr>
        <w:bCs/>
        <w:lang w:val="ru-RU"/>
      </w:rPr>
      <w:br/>
      <w:t>к Коллективному письму 4</w:t>
    </w:r>
    <w:r w:rsidR="00C92DBB" w:rsidRPr="00BA2FE1">
      <w:rPr>
        <w:bCs/>
        <w:lang w:val="ru-RU"/>
      </w:rPr>
      <w:t>/17 БСЭ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D6C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82D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92D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3A88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E66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5A50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C75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4447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D22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64D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8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0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1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4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30F3BD4"/>
    <w:multiLevelType w:val="hybridMultilevel"/>
    <w:tmpl w:val="12C2F97E"/>
    <w:lvl w:ilvl="0" w:tplc="99306FF8">
      <w:numFmt w:val="bullet"/>
      <w:lvlText w:val="‒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6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18F7012"/>
    <w:multiLevelType w:val="multilevel"/>
    <w:tmpl w:val="A446A82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3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CF1344"/>
    <w:multiLevelType w:val="hybridMultilevel"/>
    <w:tmpl w:val="870E95F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EE0A9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2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42"/>
  </w:num>
  <w:num w:numId="4">
    <w:abstractNumId w:val="14"/>
  </w:num>
  <w:num w:numId="5">
    <w:abstractNumId w:val="34"/>
  </w:num>
  <w:num w:numId="6">
    <w:abstractNumId w:val="12"/>
  </w:num>
  <w:num w:numId="7">
    <w:abstractNumId w:val="36"/>
  </w:num>
  <w:num w:numId="8">
    <w:abstractNumId w:val="30"/>
  </w:num>
  <w:num w:numId="9">
    <w:abstractNumId w:val="32"/>
  </w:num>
  <w:num w:numId="10">
    <w:abstractNumId w:val="19"/>
  </w:num>
  <w:num w:numId="11">
    <w:abstractNumId w:val="3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5"/>
  </w:num>
  <w:num w:numId="14">
    <w:abstractNumId w:val="26"/>
  </w:num>
  <w:num w:numId="15">
    <w:abstractNumId w:val="18"/>
  </w:num>
  <w:num w:numId="16">
    <w:abstractNumId w:val="40"/>
  </w:num>
  <w:num w:numId="17">
    <w:abstractNumId w:val="3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  <w:num w:numId="34">
    <w:abstractNumId w:val="28"/>
  </w:num>
  <w:num w:numId="35">
    <w:abstractNumId w:val="24"/>
  </w:num>
  <w:num w:numId="36">
    <w:abstractNumId w:val="23"/>
  </w:num>
  <w:num w:numId="37">
    <w:abstractNumId w:val="20"/>
  </w:num>
  <w:num w:numId="38">
    <w:abstractNumId w:val="43"/>
  </w:num>
  <w:num w:numId="39">
    <w:abstractNumId w:val="13"/>
  </w:num>
  <w:num w:numId="40">
    <w:abstractNumId w:val="15"/>
  </w:num>
  <w:num w:numId="41">
    <w:abstractNumId w:val="39"/>
  </w:num>
  <w:num w:numId="42">
    <w:abstractNumId w:val="29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">
    <w15:presenceInfo w15:providerId="None" w15:userId="Editor"/>
  </w15:person>
  <w15:person w15:author="Loskutova, Ksenia">
    <w15:presenceInfo w15:providerId="AD" w15:userId="S-1-5-21-8740799-900759487-1415713722-585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0D31"/>
    <w:rsid w:val="000022B0"/>
    <w:rsid w:val="0000274A"/>
    <w:rsid w:val="00005779"/>
    <w:rsid w:val="0001012F"/>
    <w:rsid w:val="000133A1"/>
    <w:rsid w:val="00024003"/>
    <w:rsid w:val="00024565"/>
    <w:rsid w:val="00031A11"/>
    <w:rsid w:val="0003235D"/>
    <w:rsid w:val="0003309F"/>
    <w:rsid w:val="00040A16"/>
    <w:rsid w:val="00041C6C"/>
    <w:rsid w:val="00042ACE"/>
    <w:rsid w:val="00046F32"/>
    <w:rsid w:val="00054204"/>
    <w:rsid w:val="000607C7"/>
    <w:rsid w:val="00062AF7"/>
    <w:rsid w:val="00065DC5"/>
    <w:rsid w:val="00082048"/>
    <w:rsid w:val="00082B7B"/>
    <w:rsid w:val="00095EA0"/>
    <w:rsid w:val="00097C74"/>
    <w:rsid w:val="000A212A"/>
    <w:rsid w:val="000A252D"/>
    <w:rsid w:val="000C2147"/>
    <w:rsid w:val="000C7D98"/>
    <w:rsid w:val="000D1DD7"/>
    <w:rsid w:val="000D26DD"/>
    <w:rsid w:val="000D38F1"/>
    <w:rsid w:val="000E2904"/>
    <w:rsid w:val="000E6648"/>
    <w:rsid w:val="000F3243"/>
    <w:rsid w:val="00103310"/>
    <w:rsid w:val="00111897"/>
    <w:rsid w:val="00115B49"/>
    <w:rsid w:val="001174F5"/>
    <w:rsid w:val="00121B87"/>
    <w:rsid w:val="00133548"/>
    <w:rsid w:val="0013431B"/>
    <w:rsid w:val="001354C7"/>
    <w:rsid w:val="00142177"/>
    <w:rsid w:val="0014737D"/>
    <w:rsid w:val="00147BFA"/>
    <w:rsid w:val="00156299"/>
    <w:rsid w:val="001629DC"/>
    <w:rsid w:val="00163329"/>
    <w:rsid w:val="001649D6"/>
    <w:rsid w:val="00164B2A"/>
    <w:rsid w:val="00173454"/>
    <w:rsid w:val="00180630"/>
    <w:rsid w:val="001815E8"/>
    <w:rsid w:val="001834EC"/>
    <w:rsid w:val="00185908"/>
    <w:rsid w:val="00186EE6"/>
    <w:rsid w:val="001903B4"/>
    <w:rsid w:val="001A0381"/>
    <w:rsid w:val="001A6976"/>
    <w:rsid w:val="001A7F6D"/>
    <w:rsid w:val="001B4A74"/>
    <w:rsid w:val="001C3079"/>
    <w:rsid w:val="001C3A44"/>
    <w:rsid w:val="001D1DC2"/>
    <w:rsid w:val="001D261C"/>
    <w:rsid w:val="001D4753"/>
    <w:rsid w:val="001E47B3"/>
    <w:rsid w:val="001F721A"/>
    <w:rsid w:val="00203944"/>
    <w:rsid w:val="00207341"/>
    <w:rsid w:val="00210AB2"/>
    <w:rsid w:val="00217ED8"/>
    <w:rsid w:val="002224CE"/>
    <w:rsid w:val="002279B2"/>
    <w:rsid w:val="002455A1"/>
    <w:rsid w:val="002472A6"/>
    <w:rsid w:val="0025701E"/>
    <w:rsid w:val="0026232A"/>
    <w:rsid w:val="00262B8C"/>
    <w:rsid w:val="00295DFD"/>
    <w:rsid w:val="002A01A0"/>
    <w:rsid w:val="002B37F9"/>
    <w:rsid w:val="002B4D5D"/>
    <w:rsid w:val="002B5E09"/>
    <w:rsid w:val="002C0AD9"/>
    <w:rsid w:val="002D26FD"/>
    <w:rsid w:val="002E4C41"/>
    <w:rsid w:val="002E73C4"/>
    <w:rsid w:val="002F3306"/>
    <w:rsid w:val="002F36B8"/>
    <w:rsid w:val="00303D7A"/>
    <w:rsid w:val="0033434F"/>
    <w:rsid w:val="00334F4D"/>
    <w:rsid w:val="00335378"/>
    <w:rsid w:val="00340304"/>
    <w:rsid w:val="00342BC2"/>
    <w:rsid w:val="00346E8F"/>
    <w:rsid w:val="00350E73"/>
    <w:rsid w:val="00362745"/>
    <w:rsid w:val="003639D2"/>
    <w:rsid w:val="00374EB3"/>
    <w:rsid w:val="00375F4A"/>
    <w:rsid w:val="00377A93"/>
    <w:rsid w:val="00382827"/>
    <w:rsid w:val="003C485A"/>
    <w:rsid w:val="003D4371"/>
    <w:rsid w:val="003E1E33"/>
    <w:rsid w:val="003F5B77"/>
    <w:rsid w:val="004167E6"/>
    <w:rsid w:val="0041688E"/>
    <w:rsid w:val="00442B06"/>
    <w:rsid w:val="00444B73"/>
    <w:rsid w:val="00455EFA"/>
    <w:rsid w:val="00475A27"/>
    <w:rsid w:val="0048314C"/>
    <w:rsid w:val="00483483"/>
    <w:rsid w:val="00494F92"/>
    <w:rsid w:val="00495F13"/>
    <w:rsid w:val="004A0D07"/>
    <w:rsid w:val="004A6BD2"/>
    <w:rsid w:val="004B22E6"/>
    <w:rsid w:val="004C5268"/>
    <w:rsid w:val="004E01AE"/>
    <w:rsid w:val="004E0443"/>
    <w:rsid w:val="004E49F2"/>
    <w:rsid w:val="004E59FA"/>
    <w:rsid w:val="004F220F"/>
    <w:rsid w:val="004F3951"/>
    <w:rsid w:val="004F48F0"/>
    <w:rsid w:val="00501D8B"/>
    <w:rsid w:val="00514426"/>
    <w:rsid w:val="00521BBE"/>
    <w:rsid w:val="00525D2A"/>
    <w:rsid w:val="0053108B"/>
    <w:rsid w:val="00546C04"/>
    <w:rsid w:val="00553363"/>
    <w:rsid w:val="00566E06"/>
    <w:rsid w:val="00570209"/>
    <w:rsid w:val="00581BA5"/>
    <w:rsid w:val="005837DA"/>
    <w:rsid w:val="0059788A"/>
    <w:rsid w:val="005C2782"/>
    <w:rsid w:val="005D044D"/>
    <w:rsid w:val="005E5E1E"/>
    <w:rsid w:val="005E616E"/>
    <w:rsid w:val="005F20E6"/>
    <w:rsid w:val="006139B2"/>
    <w:rsid w:val="00615A41"/>
    <w:rsid w:val="00617A27"/>
    <w:rsid w:val="00625BAF"/>
    <w:rsid w:val="00627944"/>
    <w:rsid w:val="00630D35"/>
    <w:rsid w:val="006337F4"/>
    <w:rsid w:val="00636D90"/>
    <w:rsid w:val="00637766"/>
    <w:rsid w:val="006427A8"/>
    <w:rsid w:val="006441ED"/>
    <w:rsid w:val="00645C4D"/>
    <w:rsid w:val="00664497"/>
    <w:rsid w:val="006704E3"/>
    <w:rsid w:val="006757C0"/>
    <w:rsid w:val="006777D5"/>
    <w:rsid w:val="006778E9"/>
    <w:rsid w:val="0068768E"/>
    <w:rsid w:val="00693B06"/>
    <w:rsid w:val="0069432A"/>
    <w:rsid w:val="0069558B"/>
    <w:rsid w:val="006B541D"/>
    <w:rsid w:val="006B5D10"/>
    <w:rsid w:val="006C4051"/>
    <w:rsid w:val="006F1984"/>
    <w:rsid w:val="00701561"/>
    <w:rsid w:val="0070201F"/>
    <w:rsid w:val="00704883"/>
    <w:rsid w:val="00705B55"/>
    <w:rsid w:val="0071361F"/>
    <w:rsid w:val="00717255"/>
    <w:rsid w:val="007374DA"/>
    <w:rsid w:val="00737AE6"/>
    <w:rsid w:val="00741C5B"/>
    <w:rsid w:val="0074299E"/>
    <w:rsid w:val="0075263B"/>
    <w:rsid w:val="00753BFE"/>
    <w:rsid w:val="00753F18"/>
    <w:rsid w:val="00763FF3"/>
    <w:rsid w:val="0076497F"/>
    <w:rsid w:val="007774D2"/>
    <w:rsid w:val="0078453D"/>
    <w:rsid w:val="007850E3"/>
    <w:rsid w:val="0079397B"/>
    <w:rsid w:val="007A17A2"/>
    <w:rsid w:val="007A2B8F"/>
    <w:rsid w:val="007B3DBF"/>
    <w:rsid w:val="007B7C62"/>
    <w:rsid w:val="007C0156"/>
    <w:rsid w:val="007C62A3"/>
    <w:rsid w:val="007D0BFA"/>
    <w:rsid w:val="007D7C23"/>
    <w:rsid w:val="007E11BA"/>
    <w:rsid w:val="007E1285"/>
    <w:rsid w:val="007E1416"/>
    <w:rsid w:val="007E3060"/>
    <w:rsid w:val="007E4FC9"/>
    <w:rsid w:val="007F66B4"/>
    <w:rsid w:val="00801712"/>
    <w:rsid w:val="00806D79"/>
    <w:rsid w:val="00810D4A"/>
    <w:rsid w:val="00814932"/>
    <w:rsid w:val="00816620"/>
    <w:rsid w:val="008231C0"/>
    <w:rsid w:val="00826CB4"/>
    <w:rsid w:val="00827B62"/>
    <w:rsid w:val="0083001C"/>
    <w:rsid w:val="00830907"/>
    <w:rsid w:val="0083101E"/>
    <w:rsid w:val="00831FDC"/>
    <w:rsid w:val="008323B6"/>
    <w:rsid w:val="00832A5A"/>
    <w:rsid w:val="00836C26"/>
    <w:rsid w:val="00837602"/>
    <w:rsid w:val="00842E5A"/>
    <w:rsid w:val="00854421"/>
    <w:rsid w:val="00861DAF"/>
    <w:rsid w:val="00864D22"/>
    <w:rsid w:val="00871131"/>
    <w:rsid w:val="00874B12"/>
    <w:rsid w:val="008B41D1"/>
    <w:rsid w:val="008C13AE"/>
    <w:rsid w:val="008C4DAD"/>
    <w:rsid w:val="008C5C0E"/>
    <w:rsid w:val="008C677E"/>
    <w:rsid w:val="008C7044"/>
    <w:rsid w:val="008D2400"/>
    <w:rsid w:val="008E0925"/>
    <w:rsid w:val="008F33CB"/>
    <w:rsid w:val="008F7300"/>
    <w:rsid w:val="009032BA"/>
    <w:rsid w:val="00911C22"/>
    <w:rsid w:val="0091469E"/>
    <w:rsid w:val="009257F5"/>
    <w:rsid w:val="0093214F"/>
    <w:rsid w:val="00946733"/>
    <w:rsid w:val="009469D2"/>
    <w:rsid w:val="00951064"/>
    <w:rsid w:val="0096536A"/>
    <w:rsid w:val="00972BCF"/>
    <w:rsid w:val="0098567D"/>
    <w:rsid w:val="009979B5"/>
    <w:rsid w:val="009A0A8A"/>
    <w:rsid w:val="009A0B4E"/>
    <w:rsid w:val="009A2B2C"/>
    <w:rsid w:val="009A2C9B"/>
    <w:rsid w:val="009B042F"/>
    <w:rsid w:val="009B6144"/>
    <w:rsid w:val="009C15D3"/>
    <w:rsid w:val="009C1BF9"/>
    <w:rsid w:val="009D3786"/>
    <w:rsid w:val="009D5A3A"/>
    <w:rsid w:val="009E15D4"/>
    <w:rsid w:val="009F265C"/>
    <w:rsid w:val="009F48B0"/>
    <w:rsid w:val="00A0274F"/>
    <w:rsid w:val="00A03D8D"/>
    <w:rsid w:val="00A1373B"/>
    <w:rsid w:val="00A137A6"/>
    <w:rsid w:val="00A16767"/>
    <w:rsid w:val="00A21DD2"/>
    <w:rsid w:val="00A226D8"/>
    <w:rsid w:val="00A24124"/>
    <w:rsid w:val="00A2458F"/>
    <w:rsid w:val="00A563C7"/>
    <w:rsid w:val="00A57977"/>
    <w:rsid w:val="00A57DD4"/>
    <w:rsid w:val="00A60F02"/>
    <w:rsid w:val="00A654CA"/>
    <w:rsid w:val="00A66C90"/>
    <w:rsid w:val="00A7168B"/>
    <w:rsid w:val="00A72853"/>
    <w:rsid w:val="00A75174"/>
    <w:rsid w:val="00A8170F"/>
    <w:rsid w:val="00A86FB8"/>
    <w:rsid w:val="00A91EB5"/>
    <w:rsid w:val="00A96189"/>
    <w:rsid w:val="00AB30C1"/>
    <w:rsid w:val="00AC23FF"/>
    <w:rsid w:val="00AD2656"/>
    <w:rsid w:val="00AD3D11"/>
    <w:rsid w:val="00AD5482"/>
    <w:rsid w:val="00AD677F"/>
    <w:rsid w:val="00AF2B53"/>
    <w:rsid w:val="00B002C7"/>
    <w:rsid w:val="00B01FDE"/>
    <w:rsid w:val="00B075B2"/>
    <w:rsid w:val="00B122F8"/>
    <w:rsid w:val="00B34D84"/>
    <w:rsid w:val="00B3641D"/>
    <w:rsid w:val="00B5004F"/>
    <w:rsid w:val="00B51F57"/>
    <w:rsid w:val="00B6023F"/>
    <w:rsid w:val="00B62040"/>
    <w:rsid w:val="00B64EE1"/>
    <w:rsid w:val="00B84B96"/>
    <w:rsid w:val="00B86B00"/>
    <w:rsid w:val="00B911C5"/>
    <w:rsid w:val="00B95EEA"/>
    <w:rsid w:val="00BA2FE1"/>
    <w:rsid w:val="00BA4EB3"/>
    <w:rsid w:val="00BB6749"/>
    <w:rsid w:val="00BC33B4"/>
    <w:rsid w:val="00BF061E"/>
    <w:rsid w:val="00C11D7A"/>
    <w:rsid w:val="00C20C1C"/>
    <w:rsid w:val="00C22D6C"/>
    <w:rsid w:val="00C30FAA"/>
    <w:rsid w:val="00C4642C"/>
    <w:rsid w:val="00C60E38"/>
    <w:rsid w:val="00C623F1"/>
    <w:rsid w:val="00C65752"/>
    <w:rsid w:val="00C842B9"/>
    <w:rsid w:val="00C92DBB"/>
    <w:rsid w:val="00CA39F3"/>
    <w:rsid w:val="00CB0B44"/>
    <w:rsid w:val="00CC639B"/>
    <w:rsid w:val="00CD1467"/>
    <w:rsid w:val="00CD5B4F"/>
    <w:rsid w:val="00CF36D8"/>
    <w:rsid w:val="00CF6600"/>
    <w:rsid w:val="00D06706"/>
    <w:rsid w:val="00D071BD"/>
    <w:rsid w:val="00D14306"/>
    <w:rsid w:val="00D205A3"/>
    <w:rsid w:val="00D20C84"/>
    <w:rsid w:val="00D35DF6"/>
    <w:rsid w:val="00D36657"/>
    <w:rsid w:val="00D37889"/>
    <w:rsid w:val="00D47122"/>
    <w:rsid w:val="00D47EB0"/>
    <w:rsid w:val="00D5222B"/>
    <w:rsid w:val="00D559F5"/>
    <w:rsid w:val="00D76E37"/>
    <w:rsid w:val="00D774F7"/>
    <w:rsid w:val="00D815AB"/>
    <w:rsid w:val="00D824DB"/>
    <w:rsid w:val="00D8252A"/>
    <w:rsid w:val="00D83022"/>
    <w:rsid w:val="00D911F5"/>
    <w:rsid w:val="00DA1127"/>
    <w:rsid w:val="00DA401E"/>
    <w:rsid w:val="00DB4CD9"/>
    <w:rsid w:val="00DB669D"/>
    <w:rsid w:val="00DC6267"/>
    <w:rsid w:val="00DC6716"/>
    <w:rsid w:val="00DD2CE8"/>
    <w:rsid w:val="00DE2857"/>
    <w:rsid w:val="00DF012B"/>
    <w:rsid w:val="00DF0DAE"/>
    <w:rsid w:val="00DF109B"/>
    <w:rsid w:val="00DF3A75"/>
    <w:rsid w:val="00E03EDD"/>
    <w:rsid w:val="00E07386"/>
    <w:rsid w:val="00E14A1A"/>
    <w:rsid w:val="00E17F1A"/>
    <w:rsid w:val="00E41069"/>
    <w:rsid w:val="00E45C46"/>
    <w:rsid w:val="00E645B4"/>
    <w:rsid w:val="00E652B1"/>
    <w:rsid w:val="00E75FA5"/>
    <w:rsid w:val="00E86629"/>
    <w:rsid w:val="00E90305"/>
    <w:rsid w:val="00E911E3"/>
    <w:rsid w:val="00EC729F"/>
    <w:rsid w:val="00ED2018"/>
    <w:rsid w:val="00ED62E9"/>
    <w:rsid w:val="00ED65C9"/>
    <w:rsid w:val="00EE0DEE"/>
    <w:rsid w:val="00EE64CB"/>
    <w:rsid w:val="00EF273F"/>
    <w:rsid w:val="00EF3AC2"/>
    <w:rsid w:val="00F011F1"/>
    <w:rsid w:val="00F15118"/>
    <w:rsid w:val="00F205F5"/>
    <w:rsid w:val="00F22157"/>
    <w:rsid w:val="00F30933"/>
    <w:rsid w:val="00F314E4"/>
    <w:rsid w:val="00F561D4"/>
    <w:rsid w:val="00F62666"/>
    <w:rsid w:val="00F6544F"/>
    <w:rsid w:val="00F7027D"/>
    <w:rsid w:val="00F77695"/>
    <w:rsid w:val="00F830DA"/>
    <w:rsid w:val="00F86454"/>
    <w:rsid w:val="00F91C02"/>
    <w:rsid w:val="00F9402B"/>
    <w:rsid w:val="00F96ACE"/>
    <w:rsid w:val="00FA387E"/>
    <w:rsid w:val="00FA7F68"/>
    <w:rsid w:val="00FB10C8"/>
    <w:rsid w:val="00FB75DA"/>
    <w:rsid w:val="00FB7986"/>
    <w:rsid w:val="00FC019B"/>
    <w:rsid w:val="00FC7001"/>
    <w:rsid w:val="00FD0E49"/>
    <w:rsid w:val="00FD2EAE"/>
    <w:rsid w:val="00FD353E"/>
    <w:rsid w:val="00FD50B5"/>
    <w:rsid w:val="00FD70A6"/>
    <w:rsid w:val="00FE3F16"/>
    <w:rsid w:val="00FE7B39"/>
    <w:rsid w:val="00FF325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uiPriority w:val="99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2">
    <w:name w:val="enumlev2"/>
    <w:basedOn w:val="enumlev1"/>
    <w:rsid w:val="005C2782"/>
    <w:pPr>
      <w:tabs>
        <w:tab w:val="left" w:pos="2608"/>
        <w:tab w:val="left" w:pos="3345"/>
      </w:tabs>
      <w:snapToGrid/>
      <w:ind w:left="1191" w:hanging="397"/>
      <w:jc w:val="left"/>
    </w:pPr>
  </w:style>
  <w:style w:type="paragraph" w:customStyle="1" w:styleId="enumlev3">
    <w:name w:val="enumlev3"/>
    <w:basedOn w:val="enumlev2"/>
    <w:rsid w:val="005C2782"/>
    <w:pPr>
      <w:ind w:left="1588"/>
    </w:pPr>
  </w:style>
  <w:style w:type="character" w:customStyle="1" w:styleId="NormalaftertitleChar">
    <w:name w:val="Normal after title Char"/>
    <w:link w:val="Normalaftertitle"/>
    <w:locked/>
    <w:rsid w:val="00164B2A"/>
    <w:rPr>
      <w:rFonts w:asciiTheme="minorHAnsi" w:hAnsiTheme="minorHAnsi"/>
      <w:sz w:val="22"/>
      <w:lang w:val="en-GB" w:eastAsia="en-US"/>
    </w:rPr>
  </w:style>
  <w:style w:type="paragraph" w:customStyle="1" w:styleId="Annextitle0">
    <w:name w:val="Annex_title"/>
    <w:basedOn w:val="Normal"/>
    <w:next w:val="Normal"/>
    <w:link w:val="AnnextitleChar"/>
    <w:rsid w:val="00164B2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  <w:szCs w:val="20"/>
      <w:lang w:val="en-GB"/>
    </w:rPr>
  </w:style>
  <w:style w:type="character" w:customStyle="1" w:styleId="AnnextitleChar">
    <w:name w:val="Annex_title Char"/>
    <w:basedOn w:val="DefaultParagraphFont"/>
    <w:link w:val="Annextitle0"/>
    <w:locked/>
    <w:rsid w:val="00164B2A"/>
    <w:rPr>
      <w:rFonts w:asciiTheme="minorHAnsi" w:hAnsiTheme="minorHAnsi"/>
      <w:b/>
      <w:sz w:val="28"/>
      <w:lang w:val="en-GB" w:eastAsia="en-US"/>
    </w:rPr>
  </w:style>
  <w:style w:type="paragraph" w:customStyle="1" w:styleId="Tabletext0">
    <w:name w:val="Table_text"/>
    <w:basedOn w:val="Normal"/>
    <w:rsid w:val="00D559F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jca/iot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20-COL-0006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tu.int/go/tsg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188F-1B39-4525-B4A4-73DE0C5E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5</TotalTime>
  <Pages>1</Pages>
  <Words>199</Words>
  <Characters>1314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1499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Maloletkova, Svetlana</cp:lastModifiedBy>
  <cp:revision>3</cp:revision>
  <cp:lastPrinted>2019-04-08T10:33:00Z</cp:lastPrinted>
  <dcterms:created xsi:type="dcterms:W3CDTF">2019-04-08T10:34:00Z</dcterms:created>
  <dcterms:modified xsi:type="dcterms:W3CDTF">2019-04-08T13:49:00Z</dcterms:modified>
</cp:coreProperties>
</file>