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528"/>
        <w:gridCol w:w="4153"/>
      </w:tblGrid>
      <w:tr w:rsidR="000D0A7C" w:rsidRPr="00897D0C" w14:paraId="61B3E2AA" w14:textId="77777777" w:rsidTr="00C6372F">
        <w:trPr>
          <w:cantSplit/>
        </w:trPr>
        <w:tc>
          <w:tcPr>
            <w:tcW w:w="1191" w:type="dxa"/>
            <w:vMerge w:val="restart"/>
          </w:tcPr>
          <w:p w14:paraId="68B26B6A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sz w:val="20"/>
              </w:rPr>
            </w:pPr>
            <w:bookmarkStart w:id="0" w:name="dnum" w:colFirst="2" w:colLast="2"/>
            <w:bookmarkStart w:id="1" w:name="dtableau"/>
            <w:r w:rsidRPr="00897D0C">
              <w:rPr>
                <w:rFonts w:ascii="Times New Roman" w:hAnsi="Times New Roman"/>
                <w:noProof/>
                <w:sz w:val="20"/>
                <w:lang w:eastAsia="zh-CN"/>
              </w:rPr>
              <w:drawing>
                <wp:inline distT="0" distB="0" distL="0" distR="0" wp14:anchorId="693FF1EF" wp14:editId="55314FCA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1FCFB1FA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897D0C">
              <w:rPr>
                <w:rFonts w:ascii="Times New Roman" w:hAnsi="Times New Roman"/>
                <w:sz w:val="16"/>
                <w:szCs w:val="16"/>
              </w:rPr>
              <w:t>INTERNATIONAL TELECOMMUNICATION UNION</w:t>
            </w:r>
          </w:p>
          <w:p w14:paraId="7DEB8FF2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7D0C">
              <w:rPr>
                <w:rFonts w:ascii="Times New Roman" w:hAnsi="Times New Roman"/>
                <w:b/>
                <w:bCs/>
                <w:sz w:val="26"/>
                <w:szCs w:val="26"/>
              </w:rPr>
              <w:t>TELECOMMUNICATION</w:t>
            </w:r>
            <w:r w:rsidRPr="00897D0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FE25BB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sz w:val="20"/>
              </w:rPr>
            </w:pPr>
            <w:r w:rsidRPr="00897D0C">
              <w:rPr>
                <w:rFonts w:ascii="Times New Roman" w:hAnsi="Times New Roman"/>
                <w:sz w:val="20"/>
              </w:rPr>
              <w:t xml:space="preserve">STUDY PERIOD </w:t>
            </w:r>
            <w:bookmarkStart w:id="2" w:name="dstudyperiod"/>
            <w:r w:rsidRPr="00897D0C">
              <w:rPr>
                <w:rFonts w:ascii="Times New Roman" w:hAnsi="Times New Roman"/>
                <w:sz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40FA69A6" w14:textId="15023EFE" w:rsidR="000D0A7C" w:rsidRPr="00897D0C" w:rsidRDefault="000D0A7C" w:rsidP="00287B71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SG13-TD105</w:t>
            </w:r>
            <w:r w:rsidR="00FE07EC">
              <w:rPr>
                <w:sz w:val="32"/>
              </w:rPr>
              <w:t>-</w:t>
            </w:r>
            <w:r w:rsidR="00287B71">
              <w:rPr>
                <w:sz w:val="32"/>
              </w:rPr>
              <w:t>R</w:t>
            </w:r>
            <w:r w:rsidR="0004017D">
              <w:rPr>
                <w:sz w:val="32"/>
              </w:rPr>
              <w:t>2</w:t>
            </w:r>
            <w:r>
              <w:rPr>
                <w:sz w:val="32"/>
              </w:rPr>
              <w:t>/PLEN</w:t>
            </w:r>
          </w:p>
        </w:tc>
      </w:tr>
      <w:tr w:rsidR="000D0A7C" w:rsidRPr="00897D0C" w14:paraId="699CE93F" w14:textId="77777777" w:rsidTr="00C6372F">
        <w:trPr>
          <w:cantSplit/>
        </w:trPr>
        <w:tc>
          <w:tcPr>
            <w:tcW w:w="1191" w:type="dxa"/>
            <w:vMerge/>
          </w:tcPr>
          <w:p w14:paraId="4D0B7A09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4C5582C9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078738DB" w14:textId="77777777" w:rsidR="000D0A7C" w:rsidRPr="00897D0C" w:rsidRDefault="000D0A7C" w:rsidP="00287B71">
            <w:pPr>
              <w:spacing w:before="120"/>
              <w:jc w:val="right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STUDY GROUP 13</w:t>
            </w:r>
          </w:p>
        </w:tc>
      </w:tr>
      <w:bookmarkEnd w:id="3"/>
      <w:tr w:rsidR="000D0A7C" w:rsidRPr="00897D0C" w14:paraId="2C5C8331" w14:textId="77777777" w:rsidTr="00C6372F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3ACFEDD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5EBA2A1E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6EEA5D4" w14:textId="77777777" w:rsidR="000D0A7C" w:rsidRPr="00897D0C" w:rsidRDefault="000D0A7C" w:rsidP="00287B71">
            <w:pPr>
              <w:spacing w:before="12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7D0C">
              <w:rPr>
                <w:rFonts w:ascii="Times New Roman" w:hAnsi="Times New Roman"/>
                <w:b/>
                <w:bCs/>
                <w:sz w:val="28"/>
                <w:szCs w:val="28"/>
              </w:rPr>
              <w:t>Original: English</w:t>
            </w:r>
          </w:p>
        </w:tc>
      </w:tr>
      <w:tr w:rsidR="000D0A7C" w:rsidRPr="00897D0C" w14:paraId="2678B022" w14:textId="77777777" w:rsidTr="00C6372F">
        <w:trPr>
          <w:cantSplit/>
        </w:trPr>
        <w:tc>
          <w:tcPr>
            <w:tcW w:w="1617" w:type="dxa"/>
            <w:gridSpan w:val="2"/>
          </w:tcPr>
          <w:p w14:paraId="7421CC15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dbluepink" w:colFirst="1" w:colLast="1"/>
            <w:bookmarkStart w:id="5" w:name="dmeeting" w:colFirst="2" w:colLast="2"/>
            <w:r w:rsidRPr="00897D0C">
              <w:rPr>
                <w:rFonts w:ascii="Times New Roman" w:hAnsi="Times New Roman"/>
                <w:b/>
                <w:bCs/>
                <w:sz w:val="24"/>
                <w:szCs w:val="24"/>
              </w:rPr>
              <w:t>Question(s):</w:t>
            </w:r>
          </w:p>
        </w:tc>
        <w:tc>
          <w:tcPr>
            <w:tcW w:w="3625" w:type="dxa"/>
          </w:tcPr>
          <w:p w14:paraId="4F9F474D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All/13</w:t>
            </w:r>
          </w:p>
        </w:tc>
        <w:tc>
          <w:tcPr>
            <w:tcW w:w="4681" w:type="dxa"/>
            <w:gridSpan w:val="2"/>
          </w:tcPr>
          <w:p w14:paraId="2C7F309D" w14:textId="77777777" w:rsidR="000D0A7C" w:rsidRPr="00897D0C" w:rsidRDefault="000D0A7C" w:rsidP="00287B71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D0C">
              <w:rPr>
                <w:rFonts w:ascii="Times New Roman" w:hAnsi="Times New Roman"/>
                <w:sz w:val="24"/>
                <w:szCs w:val="24"/>
              </w:rPr>
              <w:t>Geneva, 16-27 July 2018</w:t>
            </w:r>
          </w:p>
        </w:tc>
      </w:tr>
      <w:tr w:rsidR="000D0A7C" w:rsidRPr="00897D0C" w14:paraId="35D32A88" w14:textId="77777777" w:rsidTr="00C6372F">
        <w:trPr>
          <w:cantSplit/>
        </w:trPr>
        <w:tc>
          <w:tcPr>
            <w:tcW w:w="9923" w:type="dxa"/>
            <w:gridSpan w:val="5"/>
          </w:tcPr>
          <w:p w14:paraId="7F09CB8F" w14:textId="77777777" w:rsidR="000D0A7C" w:rsidRPr="00897D0C" w:rsidRDefault="000D0A7C" w:rsidP="00287B7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ddoctype" w:colFirst="0" w:colLast="0"/>
            <w:bookmarkEnd w:id="4"/>
            <w:bookmarkEnd w:id="5"/>
            <w:r w:rsidRPr="00897D0C">
              <w:rPr>
                <w:rFonts w:ascii="Times New Roman" w:hAnsi="Times New Roman"/>
                <w:b/>
                <w:bCs/>
                <w:sz w:val="24"/>
                <w:szCs w:val="24"/>
              </w:rPr>
              <w:t>TD</w:t>
            </w:r>
          </w:p>
        </w:tc>
      </w:tr>
      <w:tr w:rsidR="000D0A7C" w:rsidRPr="00897D0C" w14:paraId="76499E43" w14:textId="77777777" w:rsidTr="00C6372F">
        <w:trPr>
          <w:cantSplit/>
        </w:trPr>
        <w:tc>
          <w:tcPr>
            <w:tcW w:w="1617" w:type="dxa"/>
            <w:gridSpan w:val="2"/>
          </w:tcPr>
          <w:p w14:paraId="0113675F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dsource" w:colFirst="1" w:colLast="1"/>
            <w:bookmarkEnd w:id="6"/>
            <w:r w:rsidRPr="00897D0C">
              <w:rPr>
                <w:rFonts w:ascii="Times New Roman" w:hAnsi="Times New Roman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8306" w:type="dxa"/>
            <w:gridSpan w:val="3"/>
          </w:tcPr>
          <w:p w14:paraId="60715152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F4867">
              <w:rPr>
                <w:rFonts w:ascii="Times New Roman" w:hAnsi="Times New Roman"/>
                <w:sz w:val="24"/>
                <w:szCs w:val="24"/>
              </w:rPr>
              <w:t>ITU-T SG13 Chairman</w:t>
            </w:r>
          </w:p>
        </w:tc>
      </w:tr>
      <w:tr w:rsidR="000D0A7C" w:rsidRPr="00897D0C" w14:paraId="1FA704CB" w14:textId="77777777" w:rsidTr="00C6372F">
        <w:trPr>
          <w:cantSplit/>
        </w:trPr>
        <w:tc>
          <w:tcPr>
            <w:tcW w:w="1617" w:type="dxa"/>
            <w:gridSpan w:val="2"/>
          </w:tcPr>
          <w:p w14:paraId="01497617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bookmarkStart w:id="8" w:name="dtitle1" w:colFirst="1" w:colLast="1"/>
            <w:bookmarkEnd w:id="7"/>
            <w:r w:rsidRPr="00897D0C">
              <w:rPr>
                <w:rFonts w:ascii="Times New Roman" w:hAnsi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306" w:type="dxa"/>
            <w:gridSpan w:val="3"/>
          </w:tcPr>
          <w:p w14:paraId="7A440CAB" w14:textId="0F52DF87" w:rsidR="000D0A7C" w:rsidRPr="00897D0C" w:rsidRDefault="000D0A7C" w:rsidP="00287B7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Draft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timeplan</w:t>
            </w:r>
            <w:proofErr w:type="spellEnd"/>
            <w:r w:rsidRPr="005F4867">
              <w:rPr>
                <w:rFonts w:ascii="Times New Roman" w:hAnsi="Times New Roman"/>
                <w:sz w:val="24"/>
                <w:szCs w:val="24"/>
              </w:rPr>
              <w:t xml:space="preserve"> for the plenary meetings of Study Group 13 </w:t>
            </w:r>
            <w:r w:rsidR="00D45828">
              <w:rPr>
                <w:rFonts w:ascii="Times New Roman" w:hAnsi="Times New Roman"/>
                <w:sz w:val="24"/>
                <w:szCs w:val="24"/>
              </w:rPr>
              <w:br/>
            </w:r>
            <w:r w:rsidRPr="005F4867">
              <w:rPr>
                <w:rFonts w:ascii="Times New Roman" w:hAnsi="Times New Roman"/>
                <w:sz w:val="24"/>
                <w:szCs w:val="24"/>
              </w:rPr>
              <w:t>(Geneva, 16-27 July 2018)</w:t>
            </w:r>
          </w:p>
        </w:tc>
      </w:tr>
      <w:bookmarkEnd w:id="1"/>
      <w:bookmarkEnd w:id="8"/>
      <w:tr w:rsidR="000D0A7C" w:rsidRPr="005F4867" w14:paraId="1B676950" w14:textId="77777777" w:rsidTr="00C6372F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656FAABF" w14:textId="77777777" w:rsidR="000D0A7C" w:rsidRPr="005F4867" w:rsidRDefault="000D0A7C" w:rsidP="00287B71">
            <w:pPr>
              <w:spacing w:before="120"/>
              <w:rPr>
                <w:rFonts w:ascii="Times New Roman" w:hAnsi="Times New Roman"/>
                <w:b/>
                <w:bCs/>
                <w:sz w:val="24"/>
              </w:rPr>
            </w:pPr>
            <w:r w:rsidRPr="005F4867">
              <w:rPr>
                <w:rFonts w:ascii="Times New Roman" w:hAnsi="Times New Roman"/>
                <w:b/>
                <w:bCs/>
                <w:sz w:val="24"/>
              </w:rPr>
              <w:t>Contact:</w:t>
            </w:r>
          </w:p>
        </w:tc>
        <w:tc>
          <w:tcPr>
            <w:tcW w:w="4153" w:type="dxa"/>
            <w:gridSpan w:val="2"/>
            <w:tcBorders>
              <w:bottom w:val="single" w:sz="8" w:space="0" w:color="auto"/>
            </w:tcBorders>
          </w:tcPr>
          <w:p w14:paraId="07F65AC6" w14:textId="77777777" w:rsidR="000D0A7C" w:rsidRPr="005F4867" w:rsidRDefault="000D0A7C" w:rsidP="00287B71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5F4867">
              <w:rPr>
                <w:rFonts w:asciiTheme="majorBidi" w:hAnsiTheme="majorBidi" w:cstheme="majorBidi"/>
                <w:sz w:val="24"/>
                <w:szCs w:val="24"/>
              </w:rPr>
              <w:t>Leo Lehmann</w:t>
            </w:r>
          </w:p>
          <w:p w14:paraId="11051B4D" w14:textId="77777777" w:rsidR="000D0A7C" w:rsidRPr="005F4867" w:rsidRDefault="000D0A7C" w:rsidP="00287B71">
            <w:pPr>
              <w:spacing w:before="0"/>
              <w:rPr>
                <w:rFonts w:asciiTheme="majorBidi" w:hAnsiTheme="majorBidi" w:cstheme="majorBidi"/>
                <w:sz w:val="24"/>
                <w:szCs w:val="24"/>
              </w:rPr>
            </w:pPr>
            <w:r w:rsidRPr="005F4867">
              <w:rPr>
                <w:rFonts w:asciiTheme="majorBidi" w:hAnsiTheme="majorBidi" w:cstheme="majorBidi"/>
                <w:sz w:val="24"/>
                <w:szCs w:val="24"/>
              </w:rPr>
              <w:t xml:space="preserve">OFCOM </w:t>
            </w:r>
          </w:p>
          <w:p w14:paraId="0BF50363" w14:textId="77777777" w:rsidR="000D0A7C" w:rsidRPr="005F4867" w:rsidRDefault="000D0A7C" w:rsidP="00287B71">
            <w:pPr>
              <w:spacing w:before="0"/>
              <w:rPr>
                <w:rFonts w:asciiTheme="majorBidi" w:hAnsiTheme="majorBidi" w:cstheme="majorBidi"/>
                <w:sz w:val="24"/>
                <w:szCs w:val="24"/>
              </w:rPr>
            </w:pPr>
            <w:r w:rsidRPr="005F4867">
              <w:rPr>
                <w:rFonts w:asciiTheme="majorBidi" w:hAnsiTheme="majorBidi" w:cstheme="majorBidi"/>
                <w:sz w:val="24"/>
                <w:szCs w:val="24"/>
              </w:rPr>
              <w:t>Switzerland</w:t>
            </w:r>
          </w:p>
        </w:tc>
        <w:tc>
          <w:tcPr>
            <w:tcW w:w="4153" w:type="dxa"/>
            <w:tcBorders>
              <w:bottom w:val="single" w:sz="8" w:space="0" w:color="auto"/>
            </w:tcBorders>
          </w:tcPr>
          <w:p w14:paraId="518F9919" w14:textId="77777777" w:rsidR="000D0A7C" w:rsidRPr="00D45828" w:rsidRDefault="000D0A7C" w:rsidP="00287B71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D45828">
              <w:rPr>
                <w:rFonts w:asciiTheme="majorBidi" w:hAnsiTheme="majorBidi" w:cstheme="majorBidi"/>
                <w:sz w:val="24"/>
                <w:szCs w:val="24"/>
              </w:rPr>
              <w:t>Tel: +41 32 327 5752</w:t>
            </w:r>
          </w:p>
          <w:p w14:paraId="0CF12D66" w14:textId="77777777" w:rsidR="000D0A7C" w:rsidRPr="005F4867" w:rsidRDefault="000D0A7C" w:rsidP="00287B71">
            <w:pPr>
              <w:spacing w:before="0"/>
              <w:rPr>
                <w:rFonts w:asciiTheme="majorBidi" w:hAnsiTheme="majorBidi" w:cstheme="majorBidi"/>
                <w:sz w:val="24"/>
                <w:szCs w:val="24"/>
              </w:rPr>
            </w:pPr>
            <w:r w:rsidRPr="00D45828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9" w:history="1">
              <w:r w:rsidRPr="00D45828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Leo.Lehma</w:t>
              </w:r>
              <w:r w:rsidRPr="005F48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fr-CH"/>
                </w:rPr>
                <w:t>nn@bakom.admin.ch</w:t>
              </w:r>
            </w:hyperlink>
          </w:p>
        </w:tc>
      </w:tr>
    </w:tbl>
    <w:p w14:paraId="062B7C21" w14:textId="7C9CBD58" w:rsidR="005F75CB" w:rsidRDefault="005F75CB" w:rsidP="00E03423">
      <w:pPr>
        <w:pStyle w:val="AnnexNo"/>
        <w:spacing w:line="276" w:lineRule="auto"/>
        <w:rPr>
          <w:b/>
        </w:rPr>
      </w:pPr>
    </w:p>
    <w:p w14:paraId="1011B12A" w14:textId="77777777" w:rsidR="005F75CB" w:rsidRPr="005F75CB" w:rsidRDefault="005F75CB" w:rsidP="005F75CB"/>
    <w:p w14:paraId="7E9F251D" w14:textId="77777777" w:rsidR="005F75CB" w:rsidRPr="005F75CB" w:rsidRDefault="005F75CB" w:rsidP="005F75CB">
      <w:bookmarkStart w:id="9" w:name="_GoBack"/>
      <w:bookmarkEnd w:id="9"/>
    </w:p>
    <w:p w14:paraId="0663D9A7" w14:textId="77777777" w:rsidR="005F75CB" w:rsidRPr="005F75CB" w:rsidRDefault="005F75CB" w:rsidP="005F75CB"/>
    <w:p w14:paraId="32B87EBA" w14:textId="77777777" w:rsidR="005F75CB" w:rsidRPr="005F75CB" w:rsidRDefault="005F75CB" w:rsidP="005F75CB"/>
    <w:p w14:paraId="0EF9886A" w14:textId="77777777" w:rsidR="005F75CB" w:rsidRPr="005F75CB" w:rsidRDefault="005F75CB" w:rsidP="005F75CB"/>
    <w:p w14:paraId="2611FDB4" w14:textId="77777777" w:rsidR="005F75CB" w:rsidRPr="005F75CB" w:rsidRDefault="005F75CB" w:rsidP="005F75CB"/>
    <w:p w14:paraId="4E3E5255" w14:textId="77777777" w:rsidR="005F75CB" w:rsidRPr="005F75CB" w:rsidRDefault="005F75CB" w:rsidP="005F75CB"/>
    <w:p w14:paraId="2418D80D" w14:textId="47E96AE8" w:rsidR="005F75CB" w:rsidRDefault="005F75CB" w:rsidP="005F75CB"/>
    <w:p w14:paraId="3ED52AA0" w14:textId="33D55E92" w:rsidR="00091B93" w:rsidRPr="005F75CB" w:rsidRDefault="00091B93" w:rsidP="005415D0">
      <w:pPr>
        <w:tabs>
          <w:tab w:val="clear" w:pos="794"/>
          <w:tab w:val="clear" w:pos="1191"/>
          <w:tab w:val="clear" w:pos="1588"/>
          <w:tab w:val="clear" w:pos="1985"/>
          <w:tab w:val="left" w:pos="7643"/>
        </w:tabs>
        <w:sectPr w:rsidR="00091B93" w:rsidRPr="005F75CB" w:rsidSect="006F633E">
          <w:footerReference w:type="default" r:id="rId10"/>
          <w:headerReference w:type="first" r:id="rId11"/>
          <w:footerReference w:type="first" r:id="rId12"/>
          <w:type w:val="oddPage"/>
          <w:pgSz w:w="11907" w:h="16834" w:code="9"/>
          <w:pgMar w:top="1135" w:right="850" w:bottom="567" w:left="851" w:header="567" w:footer="567" w:gutter="0"/>
          <w:paperSrc w:first="7" w:other="7"/>
          <w:cols w:space="720"/>
          <w:docGrid w:linePitch="299"/>
        </w:sectPr>
      </w:pPr>
    </w:p>
    <w:p w14:paraId="17B78E78" w14:textId="77777777" w:rsidR="00617A21" w:rsidRDefault="00617A21" w:rsidP="00617A21">
      <w:pPr>
        <w:keepNext/>
        <w:keepLines/>
        <w:tabs>
          <w:tab w:val="left" w:pos="720"/>
        </w:tabs>
        <w:overflowPunct/>
        <w:autoSpaceDE/>
        <w:adjustRightInd/>
        <w:spacing w:before="0" w:after="120"/>
        <w:jc w:val="center"/>
        <w:rPr>
          <w:rFonts w:ascii="Calibri" w:eastAsia="MS Mincho" w:hAnsi="Calibri"/>
          <w:b/>
          <w:noProof/>
          <w:sz w:val="28"/>
          <w:szCs w:val="24"/>
          <w:lang w:val="en-US" w:eastAsia="zh-CN"/>
        </w:rPr>
      </w:pPr>
      <w:r>
        <w:rPr>
          <w:rFonts w:ascii="Calibri" w:eastAsia="MS Mincho" w:hAnsi="Calibri"/>
          <w:b/>
          <w:noProof/>
          <w:sz w:val="28"/>
          <w:szCs w:val="24"/>
          <w:lang w:val="en-US" w:eastAsia="zh-CN"/>
        </w:rPr>
        <w:lastRenderedPageBreak/>
        <w:t xml:space="preserve">Study Group 13 meeting draft time plan </w:t>
      </w:r>
    </w:p>
    <w:p w14:paraId="77E13DF3" w14:textId="77777777" w:rsidR="00617A21" w:rsidRPr="00E91253" w:rsidRDefault="00617A21" w:rsidP="00617A21">
      <w:pPr>
        <w:keepNext/>
        <w:keepLines/>
        <w:tabs>
          <w:tab w:val="left" w:pos="720"/>
        </w:tabs>
        <w:overflowPunct/>
        <w:autoSpaceDE/>
        <w:adjustRightInd/>
        <w:spacing w:before="0" w:after="120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E91253">
        <w:rPr>
          <w:rFonts w:ascii="Calibri" w:eastAsia="MS Mincho" w:hAnsi="Calibri"/>
          <w:bCs/>
          <w:noProof/>
          <w:sz w:val="24"/>
          <w:szCs w:val="24"/>
          <w:lang w:val="en-US" w:eastAsia="zh-CN"/>
        </w:rPr>
        <w:t xml:space="preserve">Geneva, 16-27 July 2018 </w:t>
      </w:r>
      <w:r w:rsidRPr="00E91253">
        <w:rPr>
          <w:rFonts w:ascii="Calibri" w:eastAsia="MS Mincho" w:hAnsi="Calibri"/>
          <w:bCs/>
          <w:sz w:val="24"/>
          <w:szCs w:val="24"/>
          <w:lang w:eastAsia="ja-JP"/>
        </w:rPr>
        <w:t>(first week)</w:t>
      </w:r>
    </w:p>
    <w:tbl>
      <w:tblPr>
        <w:tblW w:w="13686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50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  <w:tblGridChange w:id="10">
          <w:tblGrid>
            <w:gridCol w:w="1515"/>
            <w:gridCol w:w="298"/>
            <w:gridCol w:w="298"/>
            <w:gridCol w:w="347"/>
            <w:gridCol w:w="347"/>
            <w:gridCol w:w="346"/>
            <w:gridCol w:w="347"/>
            <w:gridCol w:w="347"/>
            <w:gridCol w:w="347"/>
            <w:gridCol w:w="347"/>
            <w:gridCol w:w="348"/>
            <w:gridCol w:w="348"/>
            <w:gridCol w:w="347"/>
            <w:gridCol w:w="352"/>
            <w:gridCol w:w="352"/>
            <w:gridCol w:w="351"/>
            <w:gridCol w:w="351"/>
            <w:gridCol w:w="350"/>
            <w:gridCol w:w="350"/>
            <w:gridCol w:w="350"/>
            <w:gridCol w:w="350"/>
            <w:gridCol w:w="353"/>
            <w:gridCol w:w="352"/>
            <w:gridCol w:w="352"/>
            <w:gridCol w:w="352"/>
            <w:gridCol w:w="352"/>
            <w:gridCol w:w="352"/>
            <w:gridCol w:w="352"/>
            <w:gridCol w:w="351"/>
            <w:gridCol w:w="350"/>
            <w:gridCol w:w="350"/>
            <w:gridCol w:w="355"/>
            <w:gridCol w:w="355"/>
            <w:gridCol w:w="355"/>
            <w:gridCol w:w="364"/>
            <w:gridCol w:w="353"/>
          </w:tblGrid>
        </w:tblGridChange>
      </w:tblGrid>
      <w:tr w:rsidR="00617A21" w14:paraId="0C507D2C" w14:textId="77777777" w:rsidTr="00F76AE2">
        <w:trPr>
          <w:trHeight w:val="270"/>
        </w:trPr>
        <w:tc>
          <w:tcPr>
            <w:tcW w:w="15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281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FEC6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Monday 16 July</w:t>
            </w:r>
          </w:p>
        </w:tc>
        <w:tc>
          <w:tcPr>
            <w:tcW w:w="2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10C1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Tuesday 17 July</w:t>
            </w:r>
          </w:p>
        </w:tc>
        <w:tc>
          <w:tcPr>
            <w:tcW w:w="245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DE6E3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Wednesday 18 July</w:t>
            </w:r>
          </w:p>
        </w:tc>
        <w:tc>
          <w:tcPr>
            <w:tcW w:w="24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379AC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Thursday 19 July</w:t>
            </w:r>
          </w:p>
        </w:tc>
        <w:tc>
          <w:tcPr>
            <w:tcW w:w="248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38EFB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Friday 20 July</w:t>
            </w:r>
          </w:p>
        </w:tc>
      </w:tr>
      <w:tr w:rsidR="00617A21" w14:paraId="3BD1D47E" w14:textId="77777777" w:rsidTr="00F76AE2">
        <w:trPr>
          <w:trHeight w:val="270"/>
        </w:trPr>
        <w:tc>
          <w:tcPr>
            <w:tcW w:w="15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EBE0E" w14:textId="77777777" w:rsidR="00617A21" w:rsidRDefault="00617A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2DD3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2A4D8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ED0B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ECCC45" w14:textId="1312050C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74B81A19" wp14:editId="6CD3C3F8">
                  <wp:extent cx="163830" cy="136525"/>
                  <wp:effectExtent l="0" t="0" r="7620" b="0"/>
                  <wp:docPr id="21" name="Picture 21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6522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E09B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BE6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8FF4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B33D6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4759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314B1A" w14:textId="38499E2A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55CE2990" wp14:editId="36C4D5C4">
                  <wp:extent cx="163830" cy="136525"/>
                  <wp:effectExtent l="0" t="0" r="7620" b="0"/>
                  <wp:docPr id="15" name="Picture 15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1B016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12C2C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6789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0D63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B09C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7BF4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65B3DC" w14:textId="44F2C950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611D4EA7" wp14:editId="1A8394DE">
                  <wp:extent cx="163830" cy="136525"/>
                  <wp:effectExtent l="0" t="0" r="7620" b="0"/>
                  <wp:docPr id="14" name="Picture 14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B1EF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30FB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A624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D97C0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7846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2AFA9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DB118D" w14:textId="3D910153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3C5F589A" wp14:editId="56D17C0E">
                  <wp:extent cx="163830" cy="136525"/>
                  <wp:effectExtent l="0" t="0" r="7620" b="0"/>
                  <wp:docPr id="13" name="Picture 13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3CFA4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5A6E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E163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B818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842D0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C0EFC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BAF3D7" w14:textId="73E9D08C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30D6D00E" wp14:editId="60FA0DA1">
                  <wp:extent cx="163830" cy="136525"/>
                  <wp:effectExtent l="0" t="0" r="7620" b="0"/>
                  <wp:docPr id="12" name="Picture 12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295D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F285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4DE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F76AE2" w14:paraId="328F3787" w14:textId="77777777" w:rsidTr="00F76AE2">
        <w:trPr>
          <w:trHeight w:val="270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BD1C46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PLEN/13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68B36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861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96E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C94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10B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8D36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93627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4A0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04C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8B1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46D4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631D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214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9A48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C63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B15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8CCD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69B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0C8B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4375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FC555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227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96C9C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7373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E69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3FBE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A87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A7D4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0B0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7B95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E11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8AB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832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74B2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EB5E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6AE2" w14:paraId="5E6A9C4D" w14:textId="77777777" w:rsidTr="00F76AE2">
        <w:trPr>
          <w:trHeight w:val="270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51FC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WP3/13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843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0FB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5E71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FD5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57B9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AED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2BB6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05F5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8A3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C95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2E34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9183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7CF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46582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18E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0ACDF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BB3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449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EB8C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03247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9A23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42F3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34D5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A8A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A680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E0A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EEB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2941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50E2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DC5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EF70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CDFE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672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543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13F24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5A9A14C3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FB16B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A2E4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95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DD5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64D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63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A1C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C0BCE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CAB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C72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F83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D49C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C4B0" w14:textId="06024812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71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289B6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212B6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B8C230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28BE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1B51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0D78B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DCB7B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8164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89F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E4A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8A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D66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CE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B8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6DE6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D8A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19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D7B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072E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DA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4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F7A5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7E0B6D94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B5F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3213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4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755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B09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58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F1E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44CCA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5A3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9711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469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708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7F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F64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70033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729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93D04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DAB5F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6C8B0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1EDE9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04F21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B2C3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2AE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3949C" w14:textId="4A023A42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del w:id="11" w:author="Kurakova, Tatiana" w:date="2018-07-18T17:55:00Z">
              <w:r w:rsidDel="0004017D">
                <w:rPr>
                  <w:rFonts w:ascii="Calibri" w:hAnsi="Calibri"/>
                  <w:sz w:val="16"/>
                  <w:szCs w:val="16"/>
                </w:rPr>
                <w:delText>x</w:delText>
              </w:r>
            </w:del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9113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759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61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48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716F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FF6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3C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FA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2DBD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91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510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35FD2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6E4B" w14:paraId="065B7958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7D3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Q5/13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0A33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6C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1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E2D1C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55E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3DC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18DB7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7E6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921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1CB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114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10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B5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DB65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CB91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FE671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6ADED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75E9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9B4C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E35C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7352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3FCDC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5C9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A24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F6E6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06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A9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F7DC8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4C80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18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89B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A08A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18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6B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1BD8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6E4B" w14:paraId="2DC340F0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4ADD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Q16/13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1C16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F5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33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C68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34E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55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3E9B1C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532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4D5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38A3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9C02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D0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3E5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95A36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AC1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DD447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9732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84286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0EDA1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D1D3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A762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5D9D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1F91F" w14:textId="3552DF3B" w:rsidR="00617A21" w:rsidRDefault="0028425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EFE11" w14:textId="474AB0E7" w:rsidR="00617A21" w:rsidRDefault="0028425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5A9E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6A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FB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3FF2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3CB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D354" w14:textId="177158ED" w:rsidR="00617A21" w:rsidRDefault="0028425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1050" w14:textId="726D28C1" w:rsidR="00617A21" w:rsidRDefault="0028425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59BE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30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55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23C8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6AE2" w14:paraId="1FDB1AA7" w14:textId="77777777" w:rsidTr="00F76AE2">
        <w:trPr>
          <w:trHeight w:val="270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69F01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WP2/13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5857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E1E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76F9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03E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ACE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002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4F9C9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728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27A8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B578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A02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E33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F9CE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675B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34F90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24355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3960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3131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49F9C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FF3C2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B3723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3298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905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F911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CE76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B60C8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C1E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EF14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7C5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DA5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049B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7F0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8ED3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791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65B4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144F514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A4CD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Q7/13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1A0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F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98B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408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F2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AB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67B9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41F8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1A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FB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38BE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90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98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BAB6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3AD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2563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67D4B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590D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A794B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A5D71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E2C0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492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5F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7D5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DF6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5E4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34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89D4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F14F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C7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B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C707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CEB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06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ACCD1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660BCEAC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7AAE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Q17/13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799B4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57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FF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143D8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A3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E2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618E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5E0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F3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9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D72F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35C9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4E9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4E8D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CCAF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D23E96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BF10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EFB6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3778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212E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0983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3D8D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471B" w14:textId="77777777" w:rsidR="00D6251B" w:rsidRDefault="00D6251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</w:p>
          <w:p w14:paraId="4BD28646" w14:textId="0F41ABC8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00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E41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364" w14:textId="56E0E8A5" w:rsidR="00617A21" w:rsidRDefault="0022755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ins w:id="12" w:author="Kurakova, Tatiana" w:date="2018-07-18T18:04:00Z">
              <w:r>
                <w:rPr>
                  <w:rFonts w:ascii="Calibri" w:hAnsi="Calibri"/>
                  <w:sz w:val="16"/>
                  <w:szCs w:val="16"/>
                </w:rPr>
                <w:t>x</w:t>
              </w:r>
            </w:ins>
            <w:ins w:id="13" w:author="Kurakova, Tatiana" w:date="2018-07-18T17:56:00Z">
              <w:r w:rsidR="0004017D">
                <w:rPr>
                  <w:rFonts w:ascii="Calibri" w:hAnsi="Calibri"/>
                  <w:color w:val="FF0000"/>
                  <w:sz w:val="16"/>
                  <w:szCs w:val="16"/>
                  <w:vertAlign w:val="superscript"/>
                </w:rPr>
                <w:t>2</w:t>
              </w:r>
            </w:ins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12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57C93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859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13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9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73C8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8B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C8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6078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5B4F43AA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048DA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Q18/13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A17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5F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B2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05B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0B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4DE8" w14:textId="20938D58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C895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9D5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247" w14:textId="307C3779" w:rsidR="00617A21" w:rsidRDefault="0041401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A189" w14:textId="2868E0EB" w:rsidR="00617A21" w:rsidRDefault="0041401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DB0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FC7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9F2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5468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41A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F765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0866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5C82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0122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9407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ED8C0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2DC6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947E" w14:textId="7FAF30A3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7246" w14:textId="58BA572D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3D2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79A" w14:textId="77777777" w:rsidR="00617A21" w:rsidRDefault="00617A21">
            <w:pPr>
              <w:spacing w:before="40" w:after="40"/>
              <w:rPr>
                <w:rFonts w:ascii="Calibri" w:hAnsi="Calibri"/>
                <w:sz w:val="16"/>
                <w:szCs w:val="16"/>
              </w:rPr>
              <w:pPrChange w:id="14" w:author="Kurakova, Tatiana" w:date="2018-07-18T17:56:00Z">
                <w:pPr>
                  <w:spacing w:before="40" w:after="40"/>
                  <w:jc w:val="center"/>
                </w:pPr>
              </w:pPrChange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9D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11E9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2BE0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8A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544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8B2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DDF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0C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784D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F7F38" w14:paraId="4226D0A8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E3B5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Q19/13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DEE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AB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769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72A7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EEC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180B" w14:textId="26115496" w:rsidR="00617A21" w:rsidRDefault="007F7F3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D25B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1000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AFBE" w14:textId="57A2224A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F380" w14:textId="5A89678B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C49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78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065D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9F175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FF7B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E00D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69AA1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AE29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6D11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3920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9BD6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934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DC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2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7DD3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C5FB" w14:textId="29088123" w:rsidR="00617A21" w:rsidRDefault="0004017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ins w:id="15" w:author="Kurakova, Tatiana" w:date="2018-07-18T17:56:00Z">
              <w:r>
                <w:rPr>
                  <w:rFonts w:ascii="Calibri" w:hAnsi="Calibri"/>
                  <w:sz w:val="16"/>
                  <w:szCs w:val="16"/>
                </w:rPr>
                <w:t>x</w:t>
              </w:r>
              <w:r>
                <w:rPr>
                  <w:rFonts w:ascii="Calibri" w:hAnsi="Calibri"/>
                  <w:color w:val="FF0000"/>
                  <w:sz w:val="16"/>
                  <w:szCs w:val="16"/>
                  <w:vertAlign w:val="superscript"/>
                </w:rPr>
                <w:t>2</w:t>
              </w:r>
            </w:ins>
            <w:del w:id="16" w:author="Kurakova, Tatiana" w:date="2018-07-18T17:56:00Z">
              <w:r w:rsidR="00617A21" w:rsidDel="0004017D">
                <w:rPr>
                  <w:rFonts w:ascii="Calibri" w:hAnsi="Calibri"/>
                  <w:sz w:val="16"/>
                  <w:szCs w:val="16"/>
                </w:rPr>
                <w:delText>x</w:delText>
              </w:r>
            </w:del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19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B621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2E7B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93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63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985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ECA6" w14:textId="0D55D15A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6F7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90D66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6AE2" w14:paraId="5620AA10" w14:textId="77777777" w:rsidTr="00F76AE2">
        <w:trPr>
          <w:trHeight w:val="270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61F90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WP1/13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EC6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13E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AD4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82B4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D165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6E66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332ED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CD0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61D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F40C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44A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11CB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7AB4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D223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9C36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D6A1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F9E2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60ED9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8701B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5A614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522A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9E3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C9AE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D4B0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4E7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B62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A39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A1347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78C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47C0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5F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6AE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376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5ABD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15B7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84250" w14:paraId="540E34CB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28FF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Q6/13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0B8F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F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F62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414AB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CF3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DD3C" w14:textId="020A4901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98EF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F94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EDFB" w14:textId="5F9F4FDA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A10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58A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B482" w14:textId="7DC749A4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ADAE" w14:textId="61611B8D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BCA6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C88D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2A82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D13C5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0575D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8723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6EC5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9A951C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B221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A29E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5435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E4B5E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FD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E1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F039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CA8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73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BF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4ED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D0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9848" w14:textId="656ADD8B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6DCA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481EC6AB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0C3C0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Q20/13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751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B2C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D6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C90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E7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9DE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D50B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24E0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2FE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42D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EF47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CCD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FF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28E7D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451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24D4D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A05A2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457D3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E219D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0581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5460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68DC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8DF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81E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1F82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E1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F7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79EE1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F4D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737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14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CAA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675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E20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A7D839" w14:textId="77777777" w:rsidR="00617A21" w:rsidRDefault="00617A2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FF0000"/>
                <w:szCs w:val="28"/>
              </w:rPr>
            </w:pPr>
          </w:p>
        </w:tc>
      </w:tr>
      <w:tr w:rsidR="00617A21" w14:paraId="57C30A38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85E4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Q21/13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064AB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6F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093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8A2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04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A5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8BCBB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2C1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61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571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F2E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1F1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D6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54A1A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948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F4D3C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76C8FF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DB01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E5676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1BC4B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984F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410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E74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FBC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AC75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A0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CC2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ABDF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155E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64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C1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00D76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E9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63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7F17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4016" w14:paraId="14C7756F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6BE2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Q22/13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CEF9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5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79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1FD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39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F1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B085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EECF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816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81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F26A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77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1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9E6A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A20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D6EA03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04B7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FF42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6A6DC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54B75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0B40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807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9CEF" w14:textId="4FC1F7DC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63072" w14:textId="5F4E8F02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D8B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D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D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29CD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23C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CD99" w14:textId="63D122A1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29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268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1EE9" w14:textId="692A71B2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A013" w14:textId="1C58B97F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FC9AB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E049D" w14:paraId="340B054E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0E3D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Q23/13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171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5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18E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D289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96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00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BB385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C92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D9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4B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B13C6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F9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67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8EDA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68B9D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AEBC3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7719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0E41C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FDFB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B1F47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FD336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9E8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95C87" w14:textId="73FB4916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del w:id="17" w:author="Kurakova, Tatiana" w:date="2018-07-18T17:57:00Z">
              <w:r w:rsidDel="0004017D">
                <w:rPr>
                  <w:rFonts w:ascii="Calibri" w:hAnsi="Calibri"/>
                  <w:sz w:val="16"/>
                  <w:szCs w:val="16"/>
                </w:rPr>
                <w:delText>x</w:delText>
              </w:r>
            </w:del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F53EE" w14:textId="0228D836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del w:id="18" w:author="Kurakova, Tatiana" w:date="2018-07-18T17:57:00Z">
              <w:r w:rsidDel="0004017D">
                <w:rPr>
                  <w:rFonts w:ascii="Calibri" w:hAnsi="Calibri"/>
                  <w:sz w:val="16"/>
                  <w:szCs w:val="16"/>
                </w:rPr>
                <w:delText>x</w:delText>
              </w:r>
            </w:del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37D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69ED" w14:textId="58F67665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del w:id="19" w:author="Kurakova, Tatiana" w:date="2018-07-18T17:57:00Z">
              <w:r w:rsidDel="0004017D">
                <w:rPr>
                  <w:rFonts w:ascii="Calibri" w:hAnsi="Calibri"/>
                  <w:sz w:val="16"/>
                  <w:szCs w:val="16"/>
                </w:rPr>
                <w:delText>x</w:delText>
              </w:r>
            </w:del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65B" w14:textId="464ED2B6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del w:id="20" w:author="Kurakova, Tatiana" w:date="2018-07-18T17:57:00Z">
              <w:r w:rsidDel="0004017D">
                <w:rPr>
                  <w:rFonts w:ascii="Calibri" w:hAnsi="Calibri"/>
                  <w:sz w:val="16"/>
                  <w:szCs w:val="16"/>
                </w:rPr>
                <w:delText>x</w:delText>
              </w:r>
            </w:del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AEAF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9B6E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E1CB" w14:textId="12D0EBF8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F3D4" w14:textId="73F950B9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DBF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D6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09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AF09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6AE2" w14:paraId="25391053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5D7561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Other activities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E27D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A3B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EDD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3BA4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CA4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D75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139C5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1097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5415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97C2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BEE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111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462CD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3296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B95D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3B2C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2AED4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DEC6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F7669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C78A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1BA3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2F8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200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E681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B36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BB2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33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CC48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93B6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088C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14187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FBBDC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B9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B57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58C98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41393F15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3FB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Newcomers info session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12BB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36B7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3A5A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BE5A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9E55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3803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E0EF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372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2EB3E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B7E0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CBB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1C940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68E2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D5C7D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0F3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74DD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58D6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34C4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6310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6BD3B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A5B2E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C19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4C9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490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6D8D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6906E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A5CE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10BD2E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A7BE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3DED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C145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B8FC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  <w:r>
              <w:rPr>
                <w:rFonts w:ascii="Calibri" w:hAnsi="Calibri"/>
                <w:color w:val="FF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E7EE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C323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32B43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0FD66705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35E8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Ad-hoc on guidelines for tech. 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Recs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129DB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3891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1F96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EBB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AE15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6F316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C6C5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5DE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9644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CCD0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7F8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A88D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576E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930E0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6AF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2E26E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969E4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43763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1A12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A49D31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3374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031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B6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54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85D5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  <w:r>
              <w:rPr>
                <w:rFonts w:ascii="Calibri" w:hAnsi="Calibri"/>
                <w:color w:val="FF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5A16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28E2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854A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249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14B6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B3937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2C34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DFA80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3DA22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839A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AF22B85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3AD5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Workshop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5C46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1DD1E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0992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1E2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6BED1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7397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810A5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75A3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20DD3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D3DC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A34B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84B1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98CE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261F9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7C8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E5DB73" w14:textId="77777777" w:rsidR="00617A21" w:rsidRDefault="00617A21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x      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x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              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x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20CA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7D0E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1AE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F94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7BC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51A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EDB8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D7EC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9A2F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2EFB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794F9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E715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7E5C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E02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8FCE8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75B2E" w14:paraId="1C145C3F" w14:textId="77777777" w:rsidTr="00F76AE2">
        <w:trPr>
          <w:trHeight w:val="270"/>
          <w:ins w:id="21" w:author="Kurakova, Tatiana" w:date="2018-07-18T18:03:00Z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BDB688" w14:textId="0D49E034" w:rsidR="00575B2E" w:rsidRDefault="00227556">
            <w:pPr>
              <w:spacing w:before="40" w:after="40"/>
              <w:jc w:val="center"/>
              <w:rPr>
                <w:ins w:id="22" w:author="Kurakova, Tatiana" w:date="2018-07-18T18:03:00Z"/>
                <w:rFonts w:ascii="Calibri" w:hAnsi="Calibri"/>
                <w:b/>
                <w:sz w:val="16"/>
                <w:szCs w:val="16"/>
              </w:rPr>
            </w:pPr>
            <w:ins w:id="23" w:author="Kurakova, Tatiana" w:date="2018-07-18T18:10:00Z">
              <w:r>
                <w:rPr>
                  <w:rFonts w:ascii="Calibri" w:hAnsi="Calibri"/>
                  <w:b/>
                  <w:sz w:val="16"/>
                  <w:szCs w:val="16"/>
                </w:rPr>
                <w:t>GoToMeeting training</w:t>
              </w:r>
            </w:ins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02984" w14:textId="77777777" w:rsidR="00575B2E" w:rsidRDefault="00575B2E">
            <w:pPr>
              <w:spacing w:before="40" w:after="40"/>
              <w:jc w:val="center"/>
              <w:rPr>
                <w:ins w:id="24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1589F1" w14:textId="77777777" w:rsidR="00575B2E" w:rsidRDefault="00575B2E">
            <w:pPr>
              <w:spacing w:before="40" w:after="40"/>
              <w:jc w:val="center"/>
              <w:rPr>
                <w:ins w:id="25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59BCFC" w14:textId="77777777" w:rsidR="00575B2E" w:rsidRDefault="00575B2E">
            <w:pPr>
              <w:spacing w:before="40" w:after="40"/>
              <w:jc w:val="center"/>
              <w:rPr>
                <w:ins w:id="26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418F7" w14:textId="77777777" w:rsidR="00575B2E" w:rsidRDefault="00575B2E">
            <w:pPr>
              <w:spacing w:before="40" w:after="40"/>
              <w:jc w:val="center"/>
              <w:rPr>
                <w:ins w:id="27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2E9AAA" w14:textId="77777777" w:rsidR="00575B2E" w:rsidRDefault="00575B2E">
            <w:pPr>
              <w:spacing w:before="40" w:after="40"/>
              <w:jc w:val="center"/>
              <w:rPr>
                <w:ins w:id="28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F04AEA" w14:textId="77777777" w:rsidR="00575B2E" w:rsidRDefault="00575B2E">
            <w:pPr>
              <w:spacing w:before="40" w:after="40"/>
              <w:jc w:val="center"/>
              <w:rPr>
                <w:ins w:id="29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76E713" w14:textId="77777777" w:rsidR="00575B2E" w:rsidRDefault="00575B2E">
            <w:pPr>
              <w:spacing w:before="40" w:after="40"/>
              <w:jc w:val="center"/>
              <w:rPr>
                <w:ins w:id="30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B8551" w14:textId="77777777" w:rsidR="00575B2E" w:rsidRDefault="00575B2E">
            <w:pPr>
              <w:spacing w:before="40" w:after="40"/>
              <w:jc w:val="center"/>
              <w:rPr>
                <w:ins w:id="31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863DDC" w14:textId="77777777" w:rsidR="00575B2E" w:rsidRDefault="00575B2E">
            <w:pPr>
              <w:spacing w:before="40" w:after="40"/>
              <w:jc w:val="center"/>
              <w:rPr>
                <w:ins w:id="32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FFD4B3" w14:textId="77777777" w:rsidR="00575B2E" w:rsidRDefault="00575B2E">
            <w:pPr>
              <w:spacing w:before="40" w:after="40"/>
              <w:jc w:val="center"/>
              <w:rPr>
                <w:ins w:id="33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F9E36" w14:textId="77777777" w:rsidR="00575B2E" w:rsidRDefault="00575B2E">
            <w:pPr>
              <w:spacing w:before="40" w:after="40"/>
              <w:jc w:val="center"/>
              <w:rPr>
                <w:ins w:id="34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B54687" w14:textId="77777777" w:rsidR="00575B2E" w:rsidRDefault="00575B2E">
            <w:pPr>
              <w:spacing w:before="40" w:after="40"/>
              <w:jc w:val="center"/>
              <w:rPr>
                <w:ins w:id="35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5F5268" w14:textId="77777777" w:rsidR="00575B2E" w:rsidRDefault="00575B2E">
            <w:pPr>
              <w:spacing w:before="40" w:after="40"/>
              <w:jc w:val="center"/>
              <w:rPr>
                <w:ins w:id="36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FE91D72" w14:textId="77777777" w:rsidR="00575B2E" w:rsidRDefault="00575B2E">
            <w:pPr>
              <w:spacing w:before="40" w:after="40"/>
              <w:jc w:val="center"/>
              <w:rPr>
                <w:ins w:id="37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B8B10" w14:textId="77777777" w:rsidR="00575B2E" w:rsidRDefault="00575B2E">
            <w:pPr>
              <w:spacing w:before="40" w:after="40"/>
              <w:jc w:val="center"/>
              <w:rPr>
                <w:ins w:id="38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B2A6D2" w14:textId="77777777" w:rsidR="00575B2E" w:rsidRDefault="00575B2E">
            <w:pPr>
              <w:spacing w:before="40" w:after="40"/>
              <w:rPr>
                <w:ins w:id="39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B6C778" w14:textId="77777777" w:rsidR="00575B2E" w:rsidRDefault="00575B2E">
            <w:pPr>
              <w:spacing w:before="40" w:after="40"/>
              <w:jc w:val="center"/>
              <w:rPr>
                <w:ins w:id="40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0EFFC3" w14:textId="77777777" w:rsidR="00575B2E" w:rsidRDefault="00575B2E">
            <w:pPr>
              <w:spacing w:before="40" w:after="40"/>
              <w:jc w:val="center"/>
              <w:rPr>
                <w:ins w:id="41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6CC62" w14:textId="77777777" w:rsidR="00575B2E" w:rsidRDefault="00575B2E">
            <w:pPr>
              <w:spacing w:before="40" w:after="40"/>
              <w:jc w:val="center"/>
              <w:rPr>
                <w:ins w:id="42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B9ED8" w14:textId="77777777" w:rsidR="00575B2E" w:rsidRDefault="00575B2E">
            <w:pPr>
              <w:spacing w:before="40" w:after="40"/>
              <w:jc w:val="center"/>
              <w:rPr>
                <w:ins w:id="43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9BD1B" w14:textId="77777777" w:rsidR="00575B2E" w:rsidRDefault="00575B2E">
            <w:pPr>
              <w:spacing w:before="40" w:after="40"/>
              <w:jc w:val="center"/>
              <w:rPr>
                <w:ins w:id="44" w:author="Kurakova, Tatiana" w:date="2018-07-18T18:03:00Z"/>
                <w:rFonts w:ascii="Calibri" w:hAnsi="Calibri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B87937" w14:textId="77777777" w:rsidR="00575B2E" w:rsidRDefault="00575B2E">
            <w:pPr>
              <w:spacing w:before="40" w:after="40"/>
              <w:jc w:val="center"/>
              <w:rPr>
                <w:ins w:id="45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0F2CF6" w14:textId="77777777" w:rsidR="00575B2E" w:rsidRDefault="00575B2E">
            <w:pPr>
              <w:spacing w:before="40" w:after="40"/>
              <w:jc w:val="center"/>
              <w:rPr>
                <w:ins w:id="46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E3CCE7A" w14:textId="79D443BF" w:rsidR="00575B2E" w:rsidRDefault="001F41A4">
            <w:pPr>
              <w:spacing w:before="40" w:after="40"/>
              <w:jc w:val="center"/>
              <w:rPr>
                <w:ins w:id="47" w:author="Kurakova, Tatiana" w:date="2018-07-18T18:03:00Z"/>
                <w:rFonts w:ascii="Calibri" w:hAnsi="Calibri"/>
                <w:sz w:val="16"/>
                <w:szCs w:val="16"/>
              </w:rPr>
            </w:pPr>
            <w:ins w:id="48" w:author="Kurakova, Tatiana" w:date="2018-07-18T18:13:00Z">
              <w:r>
                <w:rPr>
                  <w:rFonts w:ascii="Calibri" w:hAnsi="Calibri"/>
                  <w:sz w:val="16"/>
                  <w:szCs w:val="16"/>
                </w:rPr>
                <w:t>x</w:t>
              </w:r>
            </w:ins>
            <w:ins w:id="49" w:author="Kurakova, Tatiana" w:date="2018-07-18T18:12:00Z">
              <w:r w:rsidRPr="001F41A4">
                <w:rPr>
                  <w:rFonts w:ascii="Calibri" w:hAnsi="Calibri"/>
                  <w:sz w:val="16"/>
                  <w:szCs w:val="16"/>
                  <w:vertAlign w:val="superscript"/>
                  <w:rPrChange w:id="50" w:author="Kurakova, Tatiana" w:date="2018-07-18T18:13:00Z">
                    <w:rPr>
                      <w:rFonts w:ascii="Calibri" w:hAnsi="Calibri"/>
                      <w:sz w:val="16"/>
                      <w:szCs w:val="16"/>
                    </w:rPr>
                  </w:rPrChange>
                </w:rPr>
                <w:t>3</w:t>
              </w:r>
            </w:ins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A1AED" w14:textId="77777777" w:rsidR="00575B2E" w:rsidRDefault="00575B2E">
            <w:pPr>
              <w:spacing w:before="40" w:after="40"/>
              <w:jc w:val="center"/>
              <w:rPr>
                <w:ins w:id="51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77D2A2" w14:textId="77777777" w:rsidR="00575B2E" w:rsidRDefault="00575B2E">
            <w:pPr>
              <w:spacing w:before="40" w:after="40"/>
              <w:jc w:val="center"/>
              <w:rPr>
                <w:ins w:id="52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D87734" w14:textId="77777777" w:rsidR="00575B2E" w:rsidRDefault="00575B2E">
            <w:pPr>
              <w:spacing w:before="40" w:after="40"/>
              <w:jc w:val="center"/>
              <w:rPr>
                <w:ins w:id="53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1E460" w14:textId="77777777" w:rsidR="00575B2E" w:rsidRDefault="00575B2E">
            <w:pPr>
              <w:spacing w:before="40" w:after="40"/>
              <w:jc w:val="center"/>
              <w:rPr>
                <w:ins w:id="54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831296" w14:textId="77777777" w:rsidR="00575B2E" w:rsidRDefault="00575B2E">
            <w:pPr>
              <w:spacing w:before="40" w:after="40"/>
              <w:jc w:val="center"/>
              <w:rPr>
                <w:ins w:id="55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6CEAEB" w14:textId="77777777" w:rsidR="00575B2E" w:rsidRDefault="00575B2E">
            <w:pPr>
              <w:spacing w:before="40" w:after="40"/>
              <w:jc w:val="center"/>
              <w:rPr>
                <w:ins w:id="56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7D1ED3" w14:textId="77777777" w:rsidR="00575B2E" w:rsidRDefault="00575B2E">
            <w:pPr>
              <w:spacing w:before="40" w:after="40"/>
              <w:jc w:val="center"/>
              <w:rPr>
                <w:ins w:id="57" w:author="Kurakova, Tatiana" w:date="2018-07-18T18:03:00Z"/>
                <w:rFonts w:ascii="Calibri" w:hAnsi="Calibri"/>
                <w:sz w:val="16"/>
                <w:szCs w:val="16"/>
              </w:rPr>
            </w:pPr>
          </w:p>
        </w:tc>
      </w:tr>
      <w:tr w:rsidR="00617A21" w14:paraId="54196591" w14:textId="77777777" w:rsidTr="00F76AE2">
        <w:trPr>
          <w:trHeight w:val="270"/>
        </w:trPr>
        <w:tc>
          <w:tcPr>
            <w:tcW w:w="13686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C3C12" w14:textId="489F7BE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Session times: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0 - 0830-0930;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1 - 0930-1045;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2 - 1115-1230;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Lunch (Lu) </w:t>
            </w:r>
            <w:r w:rsidR="00D90D3D">
              <w:rPr>
                <w:rFonts w:ascii="Calibri" w:hAnsi="Calibri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1230-1430;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3 - 1430-1545;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4 - 1615-1730;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5 </w:t>
            </w:r>
            <w:r w:rsidR="00D90D3D">
              <w:rPr>
                <w:rFonts w:ascii="Calibri" w:hAnsi="Calibri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1800-1930</w:t>
            </w:r>
          </w:p>
        </w:tc>
      </w:tr>
      <w:tr w:rsidR="00617A21" w14:paraId="39C25ACB" w14:textId="77777777" w:rsidTr="00F76AE2">
        <w:trPr>
          <w:trHeight w:val="270"/>
        </w:trPr>
        <w:tc>
          <w:tcPr>
            <w:tcW w:w="13686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A3C25" w14:textId="29612C14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Key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Cs w:val="22"/>
              </w:rPr>
              <w:sym w:font="Webdings" w:char="F0B9"/>
            </w:r>
            <w:r>
              <w:rPr>
                <w:rFonts w:ascii="Calibri" w:hAnsi="Calibri"/>
                <w:sz w:val="16"/>
                <w:szCs w:val="16"/>
              </w:rPr>
              <w:t xml:space="preserve"> - Webcast;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R </w:t>
            </w:r>
            <w:r w:rsidR="00D90D3D">
              <w:rPr>
                <w:rFonts w:ascii="Calibri" w:hAnsi="Calibri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Remote participation</w:t>
            </w:r>
          </w:p>
        </w:tc>
      </w:tr>
    </w:tbl>
    <w:p w14:paraId="5ECB6DB4" w14:textId="3D591CCD" w:rsidR="00617A21" w:rsidRDefault="00617A21" w:rsidP="00617A21">
      <w:pPr>
        <w:rPr>
          <w:rFonts w:ascii="Calibri" w:hAnsi="Calibri"/>
          <w:b/>
        </w:rPr>
      </w:pPr>
    </w:p>
    <w:p w14:paraId="3D3C6C3B" w14:textId="3C8C7618" w:rsidR="00617A21" w:rsidRDefault="00617A21" w:rsidP="00617A21">
      <w:pPr>
        <w:keepNext/>
        <w:keepLines/>
        <w:tabs>
          <w:tab w:val="left" w:pos="720"/>
        </w:tabs>
        <w:overflowPunct/>
        <w:autoSpaceDE/>
        <w:adjustRightInd/>
        <w:spacing w:before="0" w:after="120"/>
        <w:jc w:val="center"/>
        <w:rPr>
          <w:rFonts w:ascii="Calibri" w:eastAsia="MS Mincho" w:hAnsi="Calibri"/>
          <w:b/>
          <w:noProof/>
          <w:sz w:val="28"/>
          <w:szCs w:val="24"/>
          <w:lang w:val="en-US" w:eastAsia="zh-CN"/>
        </w:rPr>
      </w:pPr>
      <w:r>
        <w:rPr>
          <w:rFonts w:ascii="Calibri" w:eastAsia="MS Mincho" w:hAnsi="Calibri"/>
          <w:b/>
          <w:noProof/>
          <w:sz w:val="28"/>
          <w:szCs w:val="24"/>
          <w:lang w:val="en-US" w:eastAsia="zh-CN"/>
        </w:rPr>
        <w:lastRenderedPageBreak/>
        <w:t>Study Group 13 meeting draft time plan</w:t>
      </w:r>
    </w:p>
    <w:p w14:paraId="5210E51B" w14:textId="2027A8B3" w:rsidR="00617A21" w:rsidRPr="00E91253" w:rsidRDefault="00617A21" w:rsidP="00E91253">
      <w:pPr>
        <w:keepNext/>
        <w:keepLines/>
        <w:tabs>
          <w:tab w:val="left" w:pos="720"/>
        </w:tabs>
        <w:overflowPunct/>
        <w:autoSpaceDE/>
        <w:adjustRightInd/>
        <w:spacing w:before="0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E91253">
        <w:rPr>
          <w:rFonts w:ascii="Calibri" w:eastAsia="MS Mincho" w:hAnsi="Calibri"/>
          <w:bCs/>
          <w:noProof/>
          <w:sz w:val="24"/>
          <w:szCs w:val="24"/>
          <w:lang w:val="en-US" w:eastAsia="zh-CN"/>
        </w:rPr>
        <w:t xml:space="preserve">Geneva, 16-27 July 2018 </w:t>
      </w:r>
      <w:r w:rsidRPr="00E91253">
        <w:rPr>
          <w:rFonts w:ascii="Calibri" w:eastAsia="MS Mincho" w:hAnsi="Calibri"/>
          <w:bCs/>
          <w:sz w:val="24"/>
          <w:szCs w:val="24"/>
          <w:lang w:eastAsia="ja-JP"/>
        </w:rPr>
        <w:t>(second week)</w:t>
      </w:r>
    </w:p>
    <w:tbl>
      <w:tblPr>
        <w:tblW w:w="13827" w:type="dxa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617A21" w14:paraId="31E27D7A" w14:textId="77777777" w:rsidTr="00F76AE2">
        <w:trPr>
          <w:trHeight w:val="270"/>
        </w:trPr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32163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3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8A70C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Monday 23 July</w:t>
            </w:r>
          </w:p>
        </w:tc>
        <w:tc>
          <w:tcPr>
            <w:tcW w:w="2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1467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Tuesday 24 July</w:t>
            </w:r>
          </w:p>
        </w:tc>
        <w:tc>
          <w:tcPr>
            <w:tcW w:w="245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E17B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Wednesday 25 July</w:t>
            </w:r>
          </w:p>
        </w:tc>
        <w:tc>
          <w:tcPr>
            <w:tcW w:w="24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508A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Thursday 26 July</w:t>
            </w:r>
          </w:p>
        </w:tc>
        <w:tc>
          <w:tcPr>
            <w:tcW w:w="248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CB43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Friday 27 July</w:t>
            </w:r>
          </w:p>
        </w:tc>
      </w:tr>
      <w:tr w:rsidR="00617A21" w14:paraId="17B1BA69" w14:textId="77777777" w:rsidTr="00F76AE2">
        <w:trPr>
          <w:trHeight w:val="270"/>
        </w:trPr>
        <w:tc>
          <w:tcPr>
            <w:tcW w:w="16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47F3F" w14:textId="77777777" w:rsidR="00617A21" w:rsidRDefault="00617A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C26A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6E507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112B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B1A680" w14:textId="3090133D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3BF88732" wp14:editId="494D2BA4">
                  <wp:extent cx="163830" cy="136525"/>
                  <wp:effectExtent l="0" t="0" r="7620" b="0"/>
                  <wp:docPr id="11" name="Picture 11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4D57D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2F96B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4D7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CF27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25A0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7C01C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5C09B4" w14:textId="78E32231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48676866" wp14:editId="6D8DEDA7">
                  <wp:extent cx="163830" cy="136525"/>
                  <wp:effectExtent l="0" t="0" r="7620" b="0"/>
                  <wp:docPr id="10" name="Picture 10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ED07E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54BD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EF60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61808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8D6D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ABBE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A5B455" w14:textId="63B13743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421CE5B9" wp14:editId="21A5761F">
                  <wp:extent cx="163830" cy="136525"/>
                  <wp:effectExtent l="0" t="0" r="7620" b="0"/>
                  <wp:docPr id="8" name="Picture 8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041E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0019C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8D1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BD44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FEA5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2DCCC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16B32F" w14:textId="2FA3A4EE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69A5CDC9" wp14:editId="616D0D49">
                  <wp:extent cx="163830" cy="136525"/>
                  <wp:effectExtent l="0" t="0" r="7620" b="0"/>
                  <wp:docPr id="6" name="Picture 6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E4DC5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E55C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D80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D17C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B511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7FD8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9211F8" w14:textId="1F0ADE8A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18D48139" wp14:editId="01F7EB4F">
                  <wp:extent cx="163830" cy="136525"/>
                  <wp:effectExtent l="0" t="0" r="7620" b="0"/>
                  <wp:docPr id="3" name="Picture 3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C83D9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EFDC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0531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F76AE2" w14:paraId="73F28157" w14:textId="77777777" w:rsidTr="00F76AE2">
        <w:trPr>
          <w:trHeight w:val="270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849021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PLEN/13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141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A0B10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B55C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AA6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ACA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CE1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4B6D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754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F652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AF8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C54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85F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007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2985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F08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2A4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DFA1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143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A7C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A7CA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EBDB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C804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285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A56E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55A0B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40F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6A55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90D4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C05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D24C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24C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043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1DC9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C5174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1B50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6AE2" w14:paraId="7A7043C6" w14:textId="77777777" w:rsidTr="00F76AE2">
        <w:trPr>
          <w:trHeight w:val="270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958E2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WP3/13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5EB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2EF5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E94F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C697B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B6E6D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3FD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DA9D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053C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B20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ECB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A1F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7DC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61ED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0B0A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976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931D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69C3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8EB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E30B1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E5BC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83F85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B4F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0855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748C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081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1023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4004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EB26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2845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0A21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B25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93FD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2ED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966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7981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3C8D22A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E50E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C8E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AA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BCD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2D71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ED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D31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DAB9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FBB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21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F8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F211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60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B37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A27C2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82CC4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71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321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0B8D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C0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08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49A3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4D7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0C4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D52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E6F48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A2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B4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AB0EEF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C81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AB3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08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D24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BC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8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575E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72E56A24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35F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87F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8B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84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2B6E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C2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0F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F5D9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B3A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60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D0D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D8D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30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5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3428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E0E1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93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0E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CC1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27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3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DDC55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8152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AF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FFF7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781B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EC9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2D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DE32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149E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C7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0B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034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8C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C4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37E8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4EFA2D1E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5E3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Q5/13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9AD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C7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79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37F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AD2F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DC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194C5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B164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5EC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19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6F9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97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86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04C3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9BF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40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D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E73F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54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5C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3F292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AC6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54A2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B33C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9D4E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1B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F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55910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9A7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5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0F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FF52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AF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6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9F6DF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58FE885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A1A87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Q16/13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801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58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42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9DF7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044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63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60386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0B8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CB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6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9CF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F2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B0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6016F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D784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8D1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AB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778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9A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28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D78C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33B4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5A91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5E90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A42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241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AD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1184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C8F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71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7B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C55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F6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6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88AE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6AE2" w14:paraId="009AB5BF" w14:textId="77777777" w:rsidTr="00F76AE2">
        <w:trPr>
          <w:trHeight w:val="270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CD7F1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WP2/13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474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93E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1EA4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4DE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870E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011D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D946D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7F217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37B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1C13D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19B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A8EB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2491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FABCB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B1AC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37F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3B7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0A11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00C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6D5A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34E6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795B0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553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CD9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F49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68402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135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2F0D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2D0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428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FA102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4A79C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2E26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C9A7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0EDF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5ED85EDC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3B09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Q7/13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AC97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33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462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A6C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4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EA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C666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C34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60D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D6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351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9D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FB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76F8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988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710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6D43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95F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A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AF03" w14:textId="5E96B375" w:rsidR="00617A21" w:rsidRDefault="0004017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ins w:id="58" w:author="Kurakova, Tatiana" w:date="2018-07-18T18:02:00Z">
              <w:r>
                <w:rPr>
                  <w:rFonts w:ascii="Calibri" w:hAnsi="Calibri"/>
                  <w:sz w:val="16"/>
                  <w:szCs w:val="16"/>
                </w:rPr>
                <w:t>x</w:t>
              </w:r>
            </w:ins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975C1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053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8F0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A9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429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132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91C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7F060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76E9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A99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EC2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C65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48F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77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255FC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23ECA2C0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BC0A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Q17/13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124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48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5D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AD0AE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4749" w14:textId="77777777" w:rsidR="00D6251B" w:rsidRDefault="00D6251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</w:p>
          <w:p w14:paraId="6C8764F4" w14:textId="7FD6786F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D1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BEE61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E32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C8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F0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CE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7B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61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FD6E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7AD3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D1451" w14:textId="77777777" w:rsidR="00D6251B" w:rsidRDefault="00D6251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</w:p>
          <w:p w14:paraId="3A074E30" w14:textId="6BD11820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F5E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F16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E7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2E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A8D8C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002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2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6C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066F2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07B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6A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2AD9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E72B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7C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787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52B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85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EB6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6FB7D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47A77A09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2C6BF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Q18/13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63F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37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8E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9916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42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BD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A47A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0D28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6B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6A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5441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22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A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1EEF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B85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3B2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1C5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919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B8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89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4788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D64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E52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17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8BAD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CEE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88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89757A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988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3F9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40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093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79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C3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277B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6F374590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01887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Q19/13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DAF0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9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AE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2F63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CAE" w14:textId="58E03528" w:rsidR="00617A21" w:rsidRDefault="007F7F3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064" w14:textId="2C642F7A" w:rsidR="00617A21" w:rsidRDefault="007F7F3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388C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B5A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4BA" w14:textId="12315E46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F79" w14:textId="732CA135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54E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99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71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FA55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4F8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E4A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F11B1" w14:textId="1A7E1D09" w:rsidR="00617A21" w:rsidRDefault="007F7F3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D687F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18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67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5BC7F5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6CF8A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06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6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1218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61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D2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C914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127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A4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72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E4F2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8C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10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9E131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6AE2" w14:paraId="07B03378" w14:textId="77777777" w:rsidTr="00F76AE2">
        <w:trPr>
          <w:trHeight w:val="270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674A6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WP1/13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3248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F47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3A4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3004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FAB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2237D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C466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A11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6CC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548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3AFE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0FD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C226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6C1C2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5D7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8450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D944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3E6D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A49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0A9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9471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CEB1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6D90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459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00FB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D017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B42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CEA0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2463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B99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3512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24B4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EB9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FE92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F15E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56555AAF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B333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Q6/13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226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0E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53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9C59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DE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EB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05D8D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71C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462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BE3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6872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5D21" w14:textId="694D9AEF" w:rsidR="00617A21" w:rsidRDefault="007F7F3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08" w14:textId="613DAC06" w:rsidR="00617A21" w:rsidRDefault="007F7F3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FE5D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0FD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55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63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6003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65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2F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59C6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772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95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1F1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0CFB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7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6E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E2AC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658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40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57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5CD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8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2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48A7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2C45336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84C6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Q20/13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8C3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C5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A9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138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B30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717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7C30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121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3F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ED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8D3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A78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7D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494C5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32A6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A2F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B1E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3B7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508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0120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D108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69A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D6A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8C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F3E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BF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1A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21AD9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0CC3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DD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AB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6C8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4DF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65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85CFF8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3F3CF00A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B8FE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Q21/13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F3E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D7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58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6F24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9D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266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61565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A63C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D1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0A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836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045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EF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A3351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37E6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27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0D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58B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5EB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D99E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6579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B3E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FC2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07C5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F20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E4B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B7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0BDBE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7E8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D7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0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FD90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D1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B9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DFDD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019079A2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D177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Q22/13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ED57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33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83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EAE6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68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A0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A99617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D79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CC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7B04" w14:textId="09C24FF6" w:rsidR="00617A21" w:rsidRDefault="00287B7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025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42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1D67" w14:textId="7E824437" w:rsidR="00617A21" w:rsidRDefault="00287B7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A4D9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5B4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76B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83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48BF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B710E" w14:textId="667FE67E" w:rsidR="00617A21" w:rsidRDefault="00287B7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D0180" w14:textId="53BA5AFF" w:rsidR="00617A21" w:rsidRDefault="00287B7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EF56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526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F77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B44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06C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59B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5E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21F41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F19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5E8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C6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7715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AC1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D3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8A3E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49D75345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96ED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Q23/13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28FE0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BB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DFE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E7A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A3EC" w14:textId="0A2FB70D" w:rsidR="00617A21" w:rsidRDefault="0004017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ins w:id="59" w:author="Kurakova, Tatiana" w:date="2018-07-18T18:00:00Z">
              <w:r>
                <w:rPr>
                  <w:rFonts w:ascii="Calibri" w:hAnsi="Calibri"/>
                  <w:sz w:val="16"/>
                  <w:szCs w:val="16"/>
                </w:rPr>
                <w:t>R</w:t>
              </w:r>
            </w:ins>
            <w:del w:id="60" w:author="Kurakova, Tatiana" w:date="2018-07-18T18:00:00Z">
              <w:r w:rsidR="00617A21" w:rsidDel="0004017D">
                <w:rPr>
                  <w:rFonts w:ascii="Calibri" w:hAnsi="Calibri"/>
                  <w:sz w:val="16"/>
                  <w:szCs w:val="16"/>
                </w:rPr>
                <w:delText>x</w:delText>
              </w:r>
            </w:del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4F8D" w14:textId="638E210C" w:rsidR="00617A21" w:rsidRDefault="0004017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ins w:id="61" w:author="Kurakova, Tatiana" w:date="2018-07-18T18:00:00Z">
              <w:r>
                <w:rPr>
                  <w:rFonts w:ascii="Calibri" w:hAnsi="Calibri"/>
                  <w:sz w:val="16"/>
                  <w:szCs w:val="16"/>
                </w:rPr>
                <w:t>R</w:t>
              </w:r>
            </w:ins>
            <w:del w:id="62" w:author="Kurakova, Tatiana" w:date="2018-07-18T18:00:00Z">
              <w:r w:rsidR="00617A21" w:rsidDel="0004017D">
                <w:rPr>
                  <w:rFonts w:ascii="Calibri" w:hAnsi="Calibri"/>
                  <w:sz w:val="16"/>
                  <w:szCs w:val="16"/>
                </w:rPr>
                <w:delText>x</w:delText>
              </w:r>
            </w:del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72C49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DA6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88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6EF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A13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84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F6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7DB6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D1ED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3D9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86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EE80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858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7AE9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81C8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0C5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747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0290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356E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8F7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C7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D51E1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F40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DA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4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1D94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C8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10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E01D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6AE2" w14:paraId="2DDF8AC3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4A24D6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Other activities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0C30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7F1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256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46A37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91FE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908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CF6A3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A21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92E6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5E42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DC7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CD52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9C8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59063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FF8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FCE0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A899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BD57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378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782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242A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84543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02A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BE2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AD9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C223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72E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E175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5E0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9274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4FE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72C2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D6FEB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74F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A966F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6AE2" w14:paraId="067C073D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3DB38D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Ad-hoc on guidelines for tech. 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Recs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21C1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E89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E7E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8435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C84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718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05EB6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24DD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AE2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D03D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BE4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7DB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93B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CA84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896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EDCE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232D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51C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9CF8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AD5F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7003F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DFD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E68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437B8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70E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30057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DD6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1CA9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044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340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3E12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8FD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FCB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63F4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B6A2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0E9E022" w14:textId="77777777" w:rsidTr="00F76AE2">
        <w:trPr>
          <w:trHeight w:val="270"/>
        </w:trPr>
        <w:tc>
          <w:tcPr>
            <w:tcW w:w="1382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F2E5E70" w14:textId="0FE4C8F8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Session</w:t>
            </w:r>
            <w:r w:rsidR="00D90D3D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times: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0 - 0830-0930;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1 - 0930-1045;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2 - 1115-1230;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Lunch – 1230-1430;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3 - 1430-1545;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4 - 1615-1730;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5 – 1800-1930</w:t>
            </w:r>
          </w:p>
        </w:tc>
      </w:tr>
      <w:tr w:rsidR="00617A21" w14:paraId="26CBF56E" w14:textId="77777777" w:rsidTr="00F76AE2">
        <w:trPr>
          <w:trHeight w:val="270"/>
        </w:trPr>
        <w:tc>
          <w:tcPr>
            <w:tcW w:w="1382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82BF9" w14:textId="56FE936E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Key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Cs w:val="22"/>
              </w:rPr>
              <w:sym w:font="Webdings" w:char="F0B9"/>
            </w:r>
            <w:r>
              <w:rPr>
                <w:rFonts w:ascii="Calibri" w:hAnsi="Calibri"/>
                <w:sz w:val="16"/>
                <w:szCs w:val="16"/>
              </w:rPr>
              <w:t xml:space="preserve"> - Webcast;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R </w:t>
            </w:r>
            <w:r w:rsidR="00D90D3D">
              <w:rPr>
                <w:rFonts w:ascii="Calibri" w:hAnsi="Calibri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Remote participation</w:t>
            </w:r>
          </w:p>
        </w:tc>
      </w:tr>
    </w:tbl>
    <w:p w14:paraId="5E4B4F99" w14:textId="6896758F" w:rsidR="00B45312" w:rsidRDefault="00B45312" w:rsidP="00B45312">
      <w:pPr>
        <w:jc w:val="center"/>
        <w:rPr>
          <w:rFonts w:ascii="Calibri" w:hAnsi="Calibri"/>
        </w:rPr>
      </w:pPr>
    </w:p>
    <w:p w14:paraId="6F28DAB2" w14:textId="0E7B8CDF" w:rsidR="001F1CD6" w:rsidRDefault="001F1CD6" w:rsidP="00B45312">
      <w:pPr>
        <w:jc w:val="center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4D7EDC0" w14:textId="77777777" w:rsidR="001F1CD6" w:rsidRDefault="001F1CD6" w:rsidP="00B45312">
      <w:pPr>
        <w:jc w:val="center"/>
        <w:rPr>
          <w:rFonts w:ascii="Calibri" w:hAnsi="Calibri"/>
        </w:rPr>
      </w:pPr>
    </w:p>
    <w:p w14:paraId="46E80DCB" w14:textId="77777777" w:rsidR="001F1CD6" w:rsidRDefault="001F1CD6" w:rsidP="001F1CD6">
      <w:pPr>
        <w:keepNext/>
        <w:keepLines/>
        <w:ind w:left="993"/>
        <w:jc w:val="center"/>
        <w:rPr>
          <w:rFonts w:ascii="Calibri" w:hAnsi="Calibri"/>
          <w:b/>
          <w:bCs/>
        </w:rPr>
      </w:pPr>
    </w:p>
    <w:p w14:paraId="4F65EFE6" w14:textId="77777777" w:rsidR="001F1CD6" w:rsidRDefault="001F1CD6" w:rsidP="001F1CD6">
      <w:pPr>
        <w:keepNext/>
        <w:keepLines/>
        <w:ind w:left="9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Notes </w:t>
      </w:r>
    </w:p>
    <w:tbl>
      <w:tblPr>
        <w:tblW w:w="13041" w:type="dxa"/>
        <w:tblInd w:w="993" w:type="dxa"/>
        <w:tblLook w:val="04A0" w:firstRow="1" w:lastRow="0" w:firstColumn="1" w:lastColumn="0" w:noHBand="0" w:noVBand="1"/>
      </w:tblPr>
      <w:tblGrid>
        <w:gridCol w:w="709"/>
        <w:gridCol w:w="12332"/>
      </w:tblGrid>
      <w:tr w:rsidR="001F1CD6" w14:paraId="6944FCC9" w14:textId="77777777" w:rsidTr="00575B2E">
        <w:tc>
          <w:tcPr>
            <w:tcW w:w="709" w:type="dxa"/>
            <w:vAlign w:val="center"/>
            <w:hideMark/>
          </w:tcPr>
          <w:p w14:paraId="4D0335EB" w14:textId="77777777" w:rsidR="001F1CD6" w:rsidRDefault="001F1CD6" w:rsidP="00575B2E">
            <w:pPr>
              <w:spacing w:before="60" w:after="60"/>
              <w:jc w:val="center"/>
              <w:rPr>
                <w:ins w:id="63" w:author="Kurakova, Tatiana" w:date="2018-07-18T18:02:00Z"/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  <w:p w14:paraId="5F37EE32" w14:textId="77777777" w:rsidR="00575B2E" w:rsidRDefault="00575B2E" w:rsidP="00575B2E">
            <w:pPr>
              <w:spacing w:before="60" w:after="60"/>
              <w:jc w:val="center"/>
              <w:rPr>
                <w:ins w:id="64" w:author="Kurakova, Tatiana" w:date="2018-07-18T18:13:00Z"/>
                <w:rFonts w:ascii="Calibri" w:hAnsi="Calibri"/>
                <w:b/>
              </w:rPr>
            </w:pPr>
            <w:ins w:id="65" w:author="Kurakova, Tatiana" w:date="2018-07-18T18:02:00Z">
              <w:r>
                <w:rPr>
                  <w:rFonts w:ascii="Calibri" w:hAnsi="Calibri"/>
                  <w:b/>
                </w:rPr>
                <w:t>2</w:t>
              </w:r>
            </w:ins>
          </w:p>
          <w:p w14:paraId="14B12B84" w14:textId="7FB9DF15" w:rsidR="001F41A4" w:rsidRDefault="001F41A4" w:rsidP="00575B2E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ins w:id="66" w:author="Kurakova, Tatiana" w:date="2018-07-18T18:13:00Z">
              <w:r>
                <w:rPr>
                  <w:rFonts w:ascii="Calibri" w:hAnsi="Calibri"/>
                  <w:b/>
                </w:rPr>
                <w:t>3</w:t>
              </w:r>
            </w:ins>
          </w:p>
        </w:tc>
        <w:tc>
          <w:tcPr>
            <w:tcW w:w="12332" w:type="dxa"/>
            <w:vAlign w:val="center"/>
            <w:hideMark/>
          </w:tcPr>
          <w:p w14:paraId="7D71E1E6" w14:textId="77777777" w:rsidR="001F1CD6" w:rsidRDefault="001F1CD6" w:rsidP="00575B2E">
            <w:pPr>
              <w:spacing w:before="60" w:after="60"/>
              <w:rPr>
                <w:ins w:id="67" w:author="Kurakova, Tatiana" w:date="2018-07-18T18:02:00Z"/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Session timing is 13:30 – 14:30</w:t>
            </w:r>
          </w:p>
          <w:p w14:paraId="18B0308D" w14:textId="77777777" w:rsidR="00575B2E" w:rsidRDefault="00575B2E" w:rsidP="00575B2E">
            <w:pPr>
              <w:spacing w:before="60" w:after="60"/>
              <w:rPr>
                <w:ins w:id="68" w:author="Kurakova, Tatiana" w:date="2018-07-18T18:13:00Z"/>
                <w:rFonts w:ascii="Calibri" w:hAnsi="Calibri"/>
                <w:bCs/>
              </w:rPr>
            </w:pPr>
            <w:ins w:id="69" w:author="Kurakova, Tatiana" w:date="2018-07-18T18:02:00Z">
              <w:r>
                <w:rPr>
                  <w:rFonts w:ascii="Calibri" w:hAnsi="Calibri"/>
                  <w:bCs/>
                </w:rPr>
                <w:t>Joint session of Qs 17/13 and 19/13</w:t>
              </w:r>
            </w:ins>
          </w:p>
          <w:p w14:paraId="6BDF1C13" w14:textId="6BA51502" w:rsidR="001F41A4" w:rsidRDefault="001F41A4">
            <w:pPr>
              <w:spacing w:before="60" w:after="60"/>
              <w:rPr>
                <w:rFonts w:ascii="Calibri" w:hAnsi="Calibri"/>
                <w:bCs/>
              </w:rPr>
            </w:pPr>
            <w:ins w:id="70" w:author="Kurakova, Tatiana" w:date="2018-07-18T18:13:00Z">
              <w:r>
                <w:rPr>
                  <w:rFonts w:ascii="Calibri" w:hAnsi="Calibri"/>
                  <w:bCs/>
                </w:rPr>
                <w:t xml:space="preserve">Training how to run GoToMeeting session as organizer. Mandatory for </w:t>
              </w:r>
            </w:ins>
            <w:ins w:id="71" w:author="Kurakova, Tatiana" w:date="2018-07-18T18:14:00Z">
              <w:r>
                <w:rPr>
                  <w:rFonts w:ascii="Calibri" w:hAnsi="Calibri"/>
                  <w:bCs/>
                </w:rPr>
                <w:t>Rapporteurs</w:t>
              </w:r>
            </w:ins>
            <w:ins w:id="72" w:author="Kurakova, Tatiana" w:date="2018-07-18T18:13:00Z">
              <w:r>
                <w:rPr>
                  <w:rFonts w:ascii="Calibri" w:hAnsi="Calibri"/>
                  <w:bCs/>
                </w:rPr>
                <w:t xml:space="preserve"> and key persons convening e-meetings.</w:t>
              </w:r>
            </w:ins>
          </w:p>
        </w:tc>
      </w:tr>
    </w:tbl>
    <w:p w14:paraId="16A29CD7" w14:textId="77777777" w:rsidR="001F1CD6" w:rsidRDefault="001F1CD6" w:rsidP="001F1CD6">
      <w:pPr>
        <w:spacing w:before="0"/>
        <w:ind w:left="99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Key</w:t>
      </w:r>
    </w:p>
    <w:tbl>
      <w:tblPr>
        <w:tblW w:w="13041" w:type="dxa"/>
        <w:tblInd w:w="993" w:type="dxa"/>
        <w:tblLook w:val="04A0" w:firstRow="1" w:lastRow="0" w:firstColumn="1" w:lastColumn="0" w:noHBand="0" w:noVBand="1"/>
      </w:tblPr>
      <w:tblGrid>
        <w:gridCol w:w="1701"/>
        <w:gridCol w:w="11340"/>
      </w:tblGrid>
      <w:tr w:rsidR="001F1CD6" w14:paraId="6080D615" w14:textId="77777777" w:rsidTr="00575B2E">
        <w:tc>
          <w:tcPr>
            <w:tcW w:w="1701" w:type="dxa"/>
            <w:shd w:val="clear" w:color="auto" w:fill="auto"/>
            <w:vAlign w:val="center"/>
            <w:hideMark/>
          </w:tcPr>
          <w:p w14:paraId="77679435" w14:textId="77777777" w:rsidR="001F1CD6" w:rsidRDefault="001F1CD6" w:rsidP="00575B2E">
            <w:pPr>
              <w:spacing w:before="40" w:after="40"/>
              <w:rPr>
                <w:b/>
              </w:rPr>
            </w:pPr>
            <w:r>
              <w:rPr>
                <w:b/>
                <w:shd w:val="clear" w:color="auto" w:fill="B8CCE4" w:themeFill="accent1" w:themeFillTint="66"/>
              </w:rPr>
              <w:t>Workshop</w:t>
            </w:r>
            <w:r>
              <w:rPr>
                <w:b/>
              </w:rPr>
              <w:t>:</w:t>
            </w:r>
          </w:p>
          <w:p w14:paraId="5BADA69E" w14:textId="77777777" w:rsidR="001F1CD6" w:rsidRDefault="001F1CD6" w:rsidP="00575B2E">
            <w:pPr>
              <w:spacing w:before="40" w:after="40"/>
              <w:rPr>
                <w:b/>
              </w:rPr>
            </w:pPr>
          </w:p>
          <w:p w14:paraId="2FDDF4DC" w14:textId="77777777" w:rsidR="001F1CD6" w:rsidRDefault="001F1CD6" w:rsidP="00575B2E">
            <w:pPr>
              <w:spacing w:before="40" w:after="40"/>
              <w:rPr>
                <w:rFonts w:ascii="Calibri" w:eastAsia="Calibri" w:hAnsi="Calibri"/>
                <w:b/>
                <w:szCs w:val="24"/>
                <w:shd w:val="clear" w:color="auto" w:fill="BDD6EE"/>
                <w:lang w:eastAsia="ja-JP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t> :</w:t>
            </w:r>
          </w:p>
        </w:tc>
        <w:tc>
          <w:tcPr>
            <w:tcW w:w="11340" w:type="dxa"/>
            <w:vAlign w:val="center"/>
            <w:hideMark/>
          </w:tcPr>
          <w:p w14:paraId="71076041" w14:textId="77777777" w:rsidR="001F1CD6" w:rsidRDefault="00C6372F" w:rsidP="00575B2E">
            <w:pPr>
              <w:spacing w:before="60" w:after="60"/>
              <w:rPr>
                <w:rStyle w:val="Hyperlink"/>
                <w:bCs/>
              </w:rPr>
            </w:pPr>
            <w:hyperlink r:id="rId15" w:history="1">
              <w:r w:rsidR="001F1CD6">
                <w:rPr>
                  <w:rStyle w:val="Hyperlink"/>
                  <w:bCs/>
                </w:rPr>
                <w:t>Third annual ITU IMT-2020/5G Workshop and Demo Day – 2018</w:t>
              </w:r>
            </w:hyperlink>
          </w:p>
          <w:p w14:paraId="430490A1" w14:textId="77777777" w:rsidR="001F1CD6" w:rsidRDefault="001F1CD6" w:rsidP="00575B2E">
            <w:pPr>
              <w:spacing w:before="60" w:after="60"/>
              <w:rPr>
                <w:rStyle w:val="Hyperlink"/>
                <w:bCs/>
              </w:rPr>
            </w:pPr>
            <w:r>
              <w:rPr>
                <w:rStyle w:val="Hyperlink"/>
                <w:bCs/>
              </w:rPr>
              <w:t>Early start, from 9:00 or from 14:00</w:t>
            </w:r>
          </w:p>
          <w:p w14:paraId="212D4370" w14:textId="77777777" w:rsidR="001F1CD6" w:rsidRDefault="001F1CD6" w:rsidP="00575B2E">
            <w:pPr>
              <w:spacing w:before="60" w:after="60"/>
              <w:rPr>
                <w:rFonts w:ascii="Calibri" w:eastAsia="Calibri" w:hAnsi="Calibri"/>
                <w:bCs/>
                <w:szCs w:val="24"/>
                <w:lang w:eastAsia="ja-JP"/>
              </w:rPr>
            </w:pPr>
          </w:p>
        </w:tc>
      </w:tr>
    </w:tbl>
    <w:p w14:paraId="671DB756" w14:textId="77777777" w:rsidR="00565DA8" w:rsidRDefault="00565DA8" w:rsidP="00B45312">
      <w:pPr>
        <w:jc w:val="center"/>
        <w:rPr>
          <w:rFonts w:ascii="Calibri" w:hAnsi="Calibri"/>
        </w:rPr>
      </w:pPr>
    </w:p>
    <w:p w14:paraId="362F008F" w14:textId="77777777" w:rsidR="00565DA8" w:rsidRDefault="00565DA8" w:rsidP="00B45312">
      <w:pPr>
        <w:jc w:val="center"/>
        <w:rPr>
          <w:rFonts w:ascii="Calibri" w:hAnsi="Calibri"/>
        </w:rPr>
      </w:pPr>
    </w:p>
    <w:p w14:paraId="6D8A316B" w14:textId="5F1172E8" w:rsidR="001F1CD6" w:rsidRPr="002E6F52" w:rsidRDefault="001F1CD6" w:rsidP="00B45312">
      <w:pPr>
        <w:jc w:val="center"/>
        <w:rPr>
          <w:rFonts w:ascii="Calibri" w:hAnsi="Calibri"/>
        </w:rPr>
      </w:pPr>
      <w:r>
        <w:rPr>
          <w:rFonts w:ascii="Calibri" w:hAnsi="Calibri"/>
        </w:rPr>
        <w:t>______________</w:t>
      </w:r>
      <w:r w:rsidR="00565DA8">
        <w:rPr>
          <w:rFonts w:ascii="Calibri" w:hAnsi="Calibri"/>
        </w:rPr>
        <w:t>___</w:t>
      </w:r>
    </w:p>
    <w:sectPr w:rsidR="001F1CD6" w:rsidRPr="002E6F52" w:rsidSect="001F1CD6">
      <w:headerReference w:type="default" r:id="rId16"/>
      <w:footerReference w:type="default" r:id="rId17"/>
      <w:footerReference w:type="first" r:id="rId18"/>
      <w:type w:val="oddPage"/>
      <w:pgSz w:w="16834" w:h="11907" w:orient="landscape" w:code="9"/>
      <w:pgMar w:top="567" w:right="1135" w:bottom="0" w:left="567" w:header="567" w:footer="567" w:gutter="0"/>
      <w:paperSrc w:first="7" w:other="7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28E33" w14:textId="77777777" w:rsidR="00575B2E" w:rsidRDefault="00575B2E">
      <w:r>
        <w:separator/>
      </w:r>
    </w:p>
  </w:endnote>
  <w:endnote w:type="continuationSeparator" w:id="0">
    <w:p w14:paraId="6DA6FB66" w14:textId="77777777" w:rsidR="00575B2E" w:rsidRDefault="0057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8FB0" w14:textId="77777777" w:rsidR="00575B2E" w:rsidRPr="00196AB1" w:rsidRDefault="00575B2E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9BBE7" w14:textId="790FAD9E" w:rsidR="00575B2E" w:rsidRPr="00C345C7" w:rsidRDefault="00575B2E" w:rsidP="00713CDB">
    <w:pPr>
      <w:pStyle w:val="Footer"/>
      <w:spacing w:before="1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B140" w14:textId="77777777" w:rsidR="00575B2E" w:rsidRPr="00196AB1" w:rsidRDefault="00575B2E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20F1" w14:textId="22D98512" w:rsidR="00575B2E" w:rsidRDefault="00575B2E">
    <w:pPr>
      <w:pStyle w:val="Footer"/>
      <w:jc w:val="center"/>
      <w:rPr>
        <w:caps w:val="0"/>
        <w:color w:val="4F81BD" w:themeColor="accent1"/>
      </w:rPr>
    </w:pPr>
  </w:p>
  <w:p w14:paraId="360E9830" w14:textId="551F9F59" w:rsidR="00575B2E" w:rsidRPr="00617A21" w:rsidRDefault="00575B2E" w:rsidP="0061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AE3A2" w14:textId="77777777" w:rsidR="00575B2E" w:rsidRDefault="00575B2E">
      <w:r>
        <w:t>____________________</w:t>
      </w:r>
    </w:p>
  </w:footnote>
  <w:footnote w:type="continuationSeparator" w:id="0">
    <w:p w14:paraId="6D810D8E" w14:textId="77777777" w:rsidR="00575B2E" w:rsidRDefault="0057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3356" w14:textId="57B2B0F3" w:rsidR="00575B2E" w:rsidRPr="005F75CB" w:rsidRDefault="00575B2E">
    <w:pPr>
      <w:pStyle w:val="Header"/>
      <w:rPr>
        <w:lang w:val="en-US"/>
      </w:rPr>
    </w:pPr>
    <w:r>
      <w:rPr>
        <w:lang w:val="en-US"/>
      </w:rPr>
      <w:t>- 2 -</w:t>
    </w:r>
    <w:r>
      <w:rPr>
        <w:lang w:val="en-US"/>
      </w:rPr>
      <w:br/>
    </w:r>
    <w:r w:rsidRPr="005F75CB">
      <w:rPr>
        <w:lang w:val="en-US"/>
      </w:rPr>
      <w:t>SG13-TD105</w:t>
    </w:r>
    <w:r w:rsidR="00F76AE2">
      <w:rPr>
        <w:lang w:val="en-US"/>
      </w:rPr>
      <w:t>-R2</w:t>
    </w:r>
    <w:r w:rsidRPr="005F75CB">
      <w:rPr>
        <w:lang w:val="en-US"/>
      </w:rPr>
      <w:t>/PLEN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0F66" w14:textId="5987CE29" w:rsidR="00575B2E" w:rsidRDefault="00C6372F" w:rsidP="001F1CD6">
    <w:pPr>
      <w:pStyle w:val="Header"/>
      <w:rPr>
        <w:noProof/>
      </w:rPr>
    </w:pPr>
    <w:sdt>
      <w:sdtPr>
        <w:id w:val="-1900973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75B2E">
          <w:t>- 3</w:t>
        </w:r>
      </w:sdtContent>
    </w:sdt>
    <w:r w:rsidR="00575B2E">
      <w:rPr>
        <w:noProof/>
      </w:rPr>
      <w:t xml:space="preserve"> -</w:t>
    </w:r>
  </w:p>
  <w:p w14:paraId="642097D7" w14:textId="3397D241" w:rsidR="00575B2E" w:rsidRPr="00C740E1" w:rsidRDefault="00575B2E" w:rsidP="001F41A4">
    <w:pPr>
      <w:pStyle w:val="Header"/>
      <w:rPr>
        <w:lang w:val="en-US"/>
      </w:rPr>
    </w:pPr>
    <w:r w:rsidRPr="005F75CB">
      <w:rPr>
        <w:noProof/>
      </w:rPr>
      <w:t>SG13-TD105</w:t>
    </w:r>
    <w:r>
      <w:rPr>
        <w:noProof/>
      </w:rPr>
      <w:t>-R</w:t>
    </w:r>
    <w:r w:rsidR="001F41A4">
      <w:rPr>
        <w:noProof/>
      </w:rPr>
      <w:t>2</w:t>
    </w:r>
    <w:r w:rsidRPr="005F75CB">
      <w:rPr>
        <w:noProof/>
      </w:rPr>
      <w:t>/PLEN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rakova, Tatiana">
    <w15:presenceInfo w15:providerId="AD" w15:userId="S-1-5-21-8740799-900759487-1415713722-5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D8"/>
    <w:rsid w:val="00000FC7"/>
    <w:rsid w:val="000069D4"/>
    <w:rsid w:val="0000705A"/>
    <w:rsid w:val="000103B1"/>
    <w:rsid w:val="000104E0"/>
    <w:rsid w:val="00010B0B"/>
    <w:rsid w:val="000174AD"/>
    <w:rsid w:val="00025A7B"/>
    <w:rsid w:val="000305E1"/>
    <w:rsid w:val="0004017D"/>
    <w:rsid w:val="000473DF"/>
    <w:rsid w:val="00053AD3"/>
    <w:rsid w:val="00056313"/>
    <w:rsid w:val="00073152"/>
    <w:rsid w:val="000817AA"/>
    <w:rsid w:val="00087388"/>
    <w:rsid w:val="000877A6"/>
    <w:rsid w:val="00091B93"/>
    <w:rsid w:val="00095667"/>
    <w:rsid w:val="00096627"/>
    <w:rsid w:val="00096C2F"/>
    <w:rsid w:val="000A7D55"/>
    <w:rsid w:val="000B2F64"/>
    <w:rsid w:val="000B31A0"/>
    <w:rsid w:val="000B46FB"/>
    <w:rsid w:val="000B7817"/>
    <w:rsid w:val="000C2E8E"/>
    <w:rsid w:val="000C4D66"/>
    <w:rsid w:val="000D0A7C"/>
    <w:rsid w:val="000D49FB"/>
    <w:rsid w:val="000E0AE4"/>
    <w:rsid w:val="000E0E7C"/>
    <w:rsid w:val="000F0040"/>
    <w:rsid w:val="000F1B4B"/>
    <w:rsid w:val="000F6D51"/>
    <w:rsid w:val="00115DF1"/>
    <w:rsid w:val="00124AE2"/>
    <w:rsid w:val="001254CD"/>
    <w:rsid w:val="00126E71"/>
    <w:rsid w:val="0012744F"/>
    <w:rsid w:val="00134D0B"/>
    <w:rsid w:val="00135065"/>
    <w:rsid w:val="0013699E"/>
    <w:rsid w:val="00136A91"/>
    <w:rsid w:val="0014326B"/>
    <w:rsid w:val="00150FE5"/>
    <w:rsid w:val="00155CB5"/>
    <w:rsid w:val="00156DFF"/>
    <w:rsid w:val="00156F66"/>
    <w:rsid w:val="00157C01"/>
    <w:rsid w:val="001664B7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242E"/>
    <w:rsid w:val="001A3F3B"/>
    <w:rsid w:val="001A7DDC"/>
    <w:rsid w:val="001B24FA"/>
    <w:rsid w:val="001B2A12"/>
    <w:rsid w:val="001C0948"/>
    <w:rsid w:val="001C39A4"/>
    <w:rsid w:val="001C3CDB"/>
    <w:rsid w:val="001E2029"/>
    <w:rsid w:val="001E22AC"/>
    <w:rsid w:val="001F1CD6"/>
    <w:rsid w:val="001F41A4"/>
    <w:rsid w:val="001F6C43"/>
    <w:rsid w:val="00202DC1"/>
    <w:rsid w:val="002039F5"/>
    <w:rsid w:val="00206F31"/>
    <w:rsid w:val="0020709B"/>
    <w:rsid w:val="002116EE"/>
    <w:rsid w:val="0021661A"/>
    <w:rsid w:val="002169B6"/>
    <w:rsid w:val="00220891"/>
    <w:rsid w:val="00223220"/>
    <w:rsid w:val="00227556"/>
    <w:rsid w:val="002309D8"/>
    <w:rsid w:val="002346FE"/>
    <w:rsid w:val="00241934"/>
    <w:rsid w:val="0024485F"/>
    <w:rsid w:val="002512E1"/>
    <w:rsid w:val="00262CFA"/>
    <w:rsid w:val="00263CE7"/>
    <w:rsid w:val="00267A46"/>
    <w:rsid w:val="00274FC8"/>
    <w:rsid w:val="00282A23"/>
    <w:rsid w:val="00284250"/>
    <w:rsid w:val="00287B71"/>
    <w:rsid w:val="00287BF1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10217"/>
    <w:rsid w:val="00315546"/>
    <w:rsid w:val="0031577B"/>
    <w:rsid w:val="003172EE"/>
    <w:rsid w:val="003302F9"/>
    <w:rsid w:val="00330567"/>
    <w:rsid w:val="00341B07"/>
    <w:rsid w:val="00350914"/>
    <w:rsid w:val="00351880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48B9"/>
    <w:rsid w:val="003B7FF4"/>
    <w:rsid w:val="003C13CE"/>
    <w:rsid w:val="003C29A6"/>
    <w:rsid w:val="003D1461"/>
    <w:rsid w:val="003E2518"/>
    <w:rsid w:val="003F0DED"/>
    <w:rsid w:val="0040250E"/>
    <w:rsid w:val="00410864"/>
    <w:rsid w:val="00413914"/>
    <w:rsid w:val="00414016"/>
    <w:rsid w:val="00414944"/>
    <w:rsid w:val="00425D5A"/>
    <w:rsid w:val="00426BDA"/>
    <w:rsid w:val="004275B6"/>
    <w:rsid w:val="0043040C"/>
    <w:rsid w:val="004314A2"/>
    <w:rsid w:val="00442C9B"/>
    <w:rsid w:val="00445EB0"/>
    <w:rsid w:val="00446E76"/>
    <w:rsid w:val="00447690"/>
    <w:rsid w:val="00453805"/>
    <w:rsid w:val="00462660"/>
    <w:rsid w:val="004748F4"/>
    <w:rsid w:val="00484B34"/>
    <w:rsid w:val="00494903"/>
    <w:rsid w:val="004976A9"/>
    <w:rsid w:val="004A26EA"/>
    <w:rsid w:val="004A2FEE"/>
    <w:rsid w:val="004A5BDA"/>
    <w:rsid w:val="004B1EF7"/>
    <w:rsid w:val="004B3DB3"/>
    <w:rsid w:val="004B3FAD"/>
    <w:rsid w:val="004C58A9"/>
    <w:rsid w:val="004D0180"/>
    <w:rsid w:val="004D170F"/>
    <w:rsid w:val="004D2B92"/>
    <w:rsid w:val="004E3CF9"/>
    <w:rsid w:val="004E5A68"/>
    <w:rsid w:val="004F7071"/>
    <w:rsid w:val="00501DCA"/>
    <w:rsid w:val="00501F4A"/>
    <w:rsid w:val="00513A47"/>
    <w:rsid w:val="00514383"/>
    <w:rsid w:val="00517901"/>
    <w:rsid w:val="005221CC"/>
    <w:rsid w:val="005255BC"/>
    <w:rsid w:val="00532ADA"/>
    <w:rsid w:val="00535F8D"/>
    <w:rsid w:val="00537EF9"/>
    <w:rsid w:val="005408DF"/>
    <w:rsid w:val="005415D0"/>
    <w:rsid w:val="005444BD"/>
    <w:rsid w:val="0055318D"/>
    <w:rsid w:val="00565DA8"/>
    <w:rsid w:val="005729DB"/>
    <w:rsid w:val="00573344"/>
    <w:rsid w:val="00575B2E"/>
    <w:rsid w:val="00576D0E"/>
    <w:rsid w:val="0057770B"/>
    <w:rsid w:val="00583F9B"/>
    <w:rsid w:val="00584AFA"/>
    <w:rsid w:val="005A569C"/>
    <w:rsid w:val="005A76F6"/>
    <w:rsid w:val="005C19B3"/>
    <w:rsid w:val="005C580C"/>
    <w:rsid w:val="005C7E74"/>
    <w:rsid w:val="005D3232"/>
    <w:rsid w:val="005D3724"/>
    <w:rsid w:val="005D71A2"/>
    <w:rsid w:val="005E1223"/>
    <w:rsid w:val="005E5C10"/>
    <w:rsid w:val="005E70E3"/>
    <w:rsid w:val="005F2C78"/>
    <w:rsid w:val="005F75CB"/>
    <w:rsid w:val="006006A3"/>
    <w:rsid w:val="00602372"/>
    <w:rsid w:val="006144E4"/>
    <w:rsid w:val="00617501"/>
    <w:rsid w:val="00617A21"/>
    <w:rsid w:val="00622D0F"/>
    <w:rsid w:val="00624555"/>
    <w:rsid w:val="006264B7"/>
    <w:rsid w:val="00630A30"/>
    <w:rsid w:val="006421EE"/>
    <w:rsid w:val="00650299"/>
    <w:rsid w:val="006550C0"/>
    <w:rsid w:val="00655FC5"/>
    <w:rsid w:val="00655FDD"/>
    <w:rsid w:val="00657174"/>
    <w:rsid w:val="00670B08"/>
    <w:rsid w:val="00680D49"/>
    <w:rsid w:val="00687BD5"/>
    <w:rsid w:val="006907AE"/>
    <w:rsid w:val="00690BFB"/>
    <w:rsid w:val="006A116C"/>
    <w:rsid w:val="006A184C"/>
    <w:rsid w:val="006B43D3"/>
    <w:rsid w:val="006B5490"/>
    <w:rsid w:val="006C44C1"/>
    <w:rsid w:val="006C6E0B"/>
    <w:rsid w:val="006D4085"/>
    <w:rsid w:val="006D6AF4"/>
    <w:rsid w:val="006D7202"/>
    <w:rsid w:val="006E6BC7"/>
    <w:rsid w:val="006F633E"/>
    <w:rsid w:val="00701F21"/>
    <w:rsid w:val="00710D11"/>
    <w:rsid w:val="00713CDB"/>
    <w:rsid w:val="00766333"/>
    <w:rsid w:val="00776750"/>
    <w:rsid w:val="00783E10"/>
    <w:rsid w:val="00792A3A"/>
    <w:rsid w:val="007A3B5D"/>
    <w:rsid w:val="007B2D86"/>
    <w:rsid w:val="007D0DC2"/>
    <w:rsid w:val="007D2F64"/>
    <w:rsid w:val="007E51DC"/>
    <w:rsid w:val="007F7F38"/>
    <w:rsid w:val="00801031"/>
    <w:rsid w:val="00802953"/>
    <w:rsid w:val="00807FF1"/>
    <w:rsid w:val="00817BB4"/>
    <w:rsid w:val="00821B31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46868"/>
    <w:rsid w:val="00857C67"/>
    <w:rsid w:val="008612C0"/>
    <w:rsid w:val="00862CC9"/>
    <w:rsid w:val="00863F56"/>
    <w:rsid w:val="00864EAC"/>
    <w:rsid w:val="00866900"/>
    <w:rsid w:val="00870336"/>
    <w:rsid w:val="0087300D"/>
    <w:rsid w:val="0087539F"/>
    <w:rsid w:val="008768C5"/>
    <w:rsid w:val="00881BA1"/>
    <w:rsid w:val="00885066"/>
    <w:rsid w:val="008A0A55"/>
    <w:rsid w:val="008B0087"/>
    <w:rsid w:val="008C26B8"/>
    <w:rsid w:val="008C7E47"/>
    <w:rsid w:val="008D4956"/>
    <w:rsid w:val="008D4ACF"/>
    <w:rsid w:val="008D79A4"/>
    <w:rsid w:val="008E51E1"/>
    <w:rsid w:val="008E7DB5"/>
    <w:rsid w:val="008F70A7"/>
    <w:rsid w:val="00902D14"/>
    <w:rsid w:val="00905875"/>
    <w:rsid w:val="009069C7"/>
    <w:rsid w:val="00912B2C"/>
    <w:rsid w:val="00913C97"/>
    <w:rsid w:val="009273EC"/>
    <w:rsid w:val="009305E8"/>
    <w:rsid w:val="00931726"/>
    <w:rsid w:val="00931D00"/>
    <w:rsid w:val="00932E45"/>
    <w:rsid w:val="00936D00"/>
    <w:rsid w:val="00950C32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1691"/>
    <w:rsid w:val="00982084"/>
    <w:rsid w:val="00991A72"/>
    <w:rsid w:val="00995963"/>
    <w:rsid w:val="00996232"/>
    <w:rsid w:val="009A54D9"/>
    <w:rsid w:val="009B61EB"/>
    <w:rsid w:val="009B6449"/>
    <w:rsid w:val="009C0437"/>
    <w:rsid w:val="009C2064"/>
    <w:rsid w:val="009D0B58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11DCA"/>
    <w:rsid w:val="00A129C1"/>
    <w:rsid w:val="00A1765C"/>
    <w:rsid w:val="00A5173C"/>
    <w:rsid w:val="00A57624"/>
    <w:rsid w:val="00A60FE3"/>
    <w:rsid w:val="00A61AEF"/>
    <w:rsid w:val="00A65907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D32FB"/>
    <w:rsid w:val="00AD7192"/>
    <w:rsid w:val="00AE03A7"/>
    <w:rsid w:val="00AF10F1"/>
    <w:rsid w:val="00AF173A"/>
    <w:rsid w:val="00AF1D7A"/>
    <w:rsid w:val="00AF2757"/>
    <w:rsid w:val="00B027CC"/>
    <w:rsid w:val="00B066A4"/>
    <w:rsid w:val="00B07A13"/>
    <w:rsid w:val="00B07B81"/>
    <w:rsid w:val="00B143E2"/>
    <w:rsid w:val="00B17DD4"/>
    <w:rsid w:val="00B20A67"/>
    <w:rsid w:val="00B22A5D"/>
    <w:rsid w:val="00B30E7D"/>
    <w:rsid w:val="00B34BDA"/>
    <w:rsid w:val="00B4279B"/>
    <w:rsid w:val="00B45312"/>
    <w:rsid w:val="00B45868"/>
    <w:rsid w:val="00B45FC9"/>
    <w:rsid w:val="00B50540"/>
    <w:rsid w:val="00B60D37"/>
    <w:rsid w:val="00B61795"/>
    <w:rsid w:val="00B62B7D"/>
    <w:rsid w:val="00B661E9"/>
    <w:rsid w:val="00B70109"/>
    <w:rsid w:val="00B75797"/>
    <w:rsid w:val="00B805FC"/>
    <w:rsid w:val="00B83461"/>
    <w:rsid w:val="00B873F5"/>
    <w:rsid w:val="00B9685D"/>
    <w:rsid w:val="00BB57D3"/>
    <w:rsid w:val="00BC030B"/>
    <w:rsid w:val="00BC398D"/>
    <w:rsid w:val="00BC41E7"/>
    <w:rsid w:val="00BC7CCF"/>
    <w:rsid w:val="00BD1411"/>
    <w:rsid w:val="00BD3A64"/>
    <w:rsid w:val="00BE3F36"/>
    <w:rsid w:val="00BE470B"/>
    <w:rsid w:val="00BF72E2"/>
    <w:rsid w:val="00C018E7"/>
    <w:rsid w:val="00C02A8A"/>
    <w:rsid w:val="00C16E4B"/>
    <w:rsid w:val="00C25538"/>
    <w:rsid w:val="00C57A91"/>
    <w:rsid w:val="00C6372F"/>
    <w:rsid w:val="00C6673B"/>
    <w:rsid w:val="00C740E1"/>
    <w:rsid w:val="00C75C0D"/>
    <w:rsid w:val="00C81884"/>
    <w:rsid w:val="00C87A03"/>
    <w:rsid w:val="00C87E56"/>
    <w:rsid w:val="00CA2AA1"/>
    <w:rsid w:val="00CA415F"/>
    <w:rsid w:val="00CA4D9F"/>
    <w:rsid w:val="00CB404C"/>
    <w:rsid w:val="00CB43AF"/>
    <w:rsid w:val="00CB71C3"/>
    <w:rsid w:val="00CB7D7F"/>
    <w:rsid w:val="00CC01C2"/>
    <w:rsid w:val="00CE218B"/>
    <w:rsid w:val="00CE37A2"/>
    <w:rsid w:val="00CE37EC"/>
    <w:rsid w:val="00CF141F"/>
    <w:rsid w:val="00CF1D31"/>
    <w:rsid w:val="00CF21F2"/>
    <w:rsid w:val="00CF5EBB"/>
    <w:rsid w:val="00D02712"/>
    <w:rsid w:val="00D057B9"/>
    <w:rsid w:val="00D070C6"/>
    <w:rsid w:val="00D145D8"/>
    <w:rsid w:val="00D214D0"/>
    <w:rsid w:val="00D30411"/>
    <w:rsid w:val="00D328E9"/>
    <w:rsid w:val="00D3526A"/>
    <w:rsid w:val="00D442B4"/>
    <w:rsid w:val="00D44F90"/>
    <w:rsid w:val="00D45828"/>
    <w:rsid w:val="00D50796"/>
    <w:rsid w:val="00D6251B"/>
    <w:rsid w:val="00D6546B"/>
    <w:rsid w:val="00D711D0"/>
    <w:rsid w:val="00D76AF2"/>
    <w:rsid w:val="00D82A2A"/>
    <w:rsid w:val="00D8684E"/>
    <w:rsid w:val="00D90D3D"/>
    <w:rsid w:val="00DA0FF5"/>
    <w:rsid w:val="00DA3E91"/>
    <w:rsid w:val="00DA6274"/>
    <w:rsid w:val="00DB6AC5"/>
    <w:rsid w:val="00DC0D09"/>
    <w:rsid w:val="00DC36AC"/>
    <w:rsid w:val="00DC4133"/>
    <w:rsid w:val="00DD0952"/>
    <w:rsid w:val="00DD42B2"/>
    <w:rsid w:val="00DD4BED"/>
    <w:rsid w:val="00DE39F0"/>
    <w:rsid w:val="00DF0AF3"/>
    <w:rsid w:val="00E03423"/>
    <w:rsid w:val="00E03A76"/>
    <w:rsid w:val="00E06CA9"/>
    <w:rsid w:val="00E07941"/>
    <w:rsid w:val="00E17CCC"/>
    <w:rsid w:val="00E204A8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6257C"/>
    <w:rsid w:val="00E63C59"/>
    <w:rsid w:val="00E6788D"/>
    <w:rsid w:val="00E91253"/>
    <w:rsid w:val="00EA4E6F"/>
    <w:rsid w:val="00EA789F"/>
    <w:rsid w:val="00EC0EF4"/>
    <w:rsid w:val="00EC4346"/>
    <w:rsid w:val="00ED6488"/>
    <w:rsid w:val="00EE12EF"/>
    <w:rsid w:val="00EE1D23"/>
    <w:rsid w:val="00EE32F5"/>
    <w:rsid w:val="00EE72FD"/>
    <w:rsid w:val="00EF16DA"/>
    <w:rsid w:val="00F07162"/>
    <w:rsid w:val="00F20289"/>
    <w:rsid w:val="00F37AB8"/>
    <w:rsid w:val="00F40852"/>
    <w:rsid w:val="00F42EF2"/>
    <w:rsid w:val="00F443AE"/>
    <w:rsid w:val="00F54DF5"/>
    <w:rsid w:val="00F62B33"/>
    <w:rsid w:val="00F676CC"/>
    <w:rsid w:val="00F717FE"/>
    <w:rsid w:val="00F76AE2"/>
    <w:rsid w:val="00F8385A"/>
    <w:rsid w:val="00F85826"/>
    <w:rsid w:val="00FA124A"/>
    <w:rsid w:val="00FA21D2"/>
    <w:rsid w:val="00FB241B"/>
    <w:rsid w:val="00FB30DB"/>
    <w:rsid w:val="00FB46C8"/>
    <w:rsid w:val="00FC08DD"/>
    <w:rsid w:val="00FC2316"/>
    <w:rsid w:val="00FC25B6"/>
    <w:rsid w:val="00FC2CFD"/>
    <w:rsid w:val="00FD06C7"/>
    <w:rsid w:val="00FD2B1B"/>
    <w:rsid w:val="00FE049D"/>
    <w:rsid w:val="00FE07EC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4E1022"/>
  <w15:docId w15:val="{DFE96A78-2FA2-4A43-9738-7EA78F3B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1"/>
    <w:uiPriority w:val="9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1"/>
    <w:uiPriority w:val="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1"/>
    <w:uiPriority w:val="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1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E63C59"/>
    <w:pPr>
      <w:spacing w:before="120"/>
    </w:pPr>
  </w:style>
  <w:style w:type="paragraph" w:styleId="TOC3">
    <w:name w:val="toc 3"/>
    <w:basedOn w:val="TOC2"/>
    <w:uiPriority w:val="39"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uiPriority w:val="39"/>
    <w:rsid w:val="00E63C59"/>
  </w:style>
  <w:style w:type="paragraph" w:styleId="TOC6">
    <w:name w:val="toc 6"/>
    <w:basedOn w:val="TOC4"/>
    <w:uiPriority w:val="39"/>
    <w:semiHidden/>
    <w:rsid w:val="00E63C59"/>
  </w:style>
  <w:style w:type="paragraph" w:styleId="TOC7">
    <w:name w:val="toc 7"/>
    <w:basedOn w:val="TOC4"/>
    <w:uiPriority w:val="39"/>
    <w:semiHidden/>
    <w:rsid w:val="00E63C59"/>
  </w:style>
  <w:style w:type="paragraph" w:styleId="TOC8">
    <w:name w:val="toc 8"/>
    <w:basedOn w:val="TOC4"/>
    <w:uiPriority w:val="39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uiPriority w:val="99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B45312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Docnumber">
    <w:name w:val="Docnumber"/>
    <w:basedOn w:val="Normal"/>
    <w:link w:val="DocnumberChar"/>
    <w:qFormat/>
    <w:rsid w:val="00B45312"/>
    <w:pPr>
      <w:spacing w:before="120"/>
      <w:jc w:val="right"/>
    </w:pPr>
    <w:rPr>
      <w:rFonts w:ascii="Times New Roman" w:hAnsi="Times New Roman"/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45312"/>
    <w:rPr>
      <w:rFonts w:ascii="Times New Roman" w:hAnsi="Times New Roman"/>
      <w:b/>
      <w:bCs/>
      <w:sz w:val="40"/>
      <w:lang w:val="en-GB" w:eastAsia="en-US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B45312"/>
    <w:pPr>
      <w:keepNext/>
      <w:keepLines/>
      <w:spacing w:before="280"/>
      <w:ind w:left="1134" w:hanging="1134"/>
      <w:outlineLvl w:val="0"/>
    </w:pPr>
    <w:rPr>
      <w:rFonts w:ascii="Calibri" w:eastAsiaTheme="minorEastAsia" w:hAnsi="Calibri" w:cstheme="minorBidi"/>
      <w:b/>
      <w:sz w:val="28"/>
      <w:szCs w:val="22"/>
    </w:rPr>
  </w:style>
  <w:style w:type="paragraph" w:customStyle="1" w:styleId="Heading21">
    <w:name w:val="Heading 21"/>
    <w:basedOn w:val="Heading1"/>
    <w:next w:val="Normal"/>
    <w:qFormat/>
    <w:rsid w:val="00B45312"/>
    <w:pPr>
      <w:spacing w:before="200"/>
      <w:outlineLvl w:val="1"/>
    </w:pPr>
    <w:rPr>
      <w:rFonts w:ascii="Calibri" w:hAnsi="Calibri"/>
      <w:sz w:val="24"/>
    </w:rPr>
  </w:style>
  <w:style w:type="paragraph" w:customStyle="1" w:styleId="Heading31">
    <w:name w:val="Heading 31"/>
    <w:basedOn w:val="Heading1"/>
    <w:next w:val="Normal"/>
    <w:link w:val="Heading3Char"/>
    <w:uiPriority w:val="9"/>
    <w:qFormat/>
    <w:rsid w:val="00B45312"/>
    <w:pPr>
      <w:spacing w:before="200"/>
      <w:outlineLvl w:val="2"/>
    </w:pPr>
    <w:rPr>
      <w:rFonts w:ascii="Calibri" w:eastAsiaTheme="minorEastAsia" w:hAnsi="Calibri" w:cstheme="minorBidi"/>
      <w:sz w:val="24"/>
      <w:szCs w:val="22"/>
    </w:rPr>
  </w:style>
  <w:style w:type="paragraph" w:customStyle="1" w:styleId="Heading41">
    <w:name w:val="Heading 41"/>
    <w:basedOn w:val="Heading3"/>
    <w:next w:val="Normal"/>
    <w:link w:val="Heading4Char"/>
    <w:uiPriority w:val="9"/>
    <w:qFormat/>
    <w:rsid w:val="00B45312"/>
    <w:pPr>
      <w:outlineLvl w:val="3"/>
    </w:pPr>
    <w:rPr>
      <w:rFonts w:ascii="Calibri" w:eastAsiaTheme="minorEastAsia" w:hAnsi="Calibri" w:cstheme="minorBidi"/>
      <w:szCs w:val="22"/>
    </w:rPr>
  </w:style>
  <w:style w:type="paragraph" w:customStyle="1" w:styleId="Heading51">
    <w:name w:val="Heading 51"/>
    <w:basedOn w:val="Heading4"/>
    <w:next w:val="Normal"/>
    <w:qFormat/>
    <w:locked/>
    <w:rsid w:val="00B45312"/>
    <w:pPr>
      <w:outlineLvl w:val="4"/>
    </w:pPr>
    <w:rPr>
      <w:rFonts w:ascii="Calibri" w:hAnsi="Calibri"/>
    </w:rPr>
  </w:style>
  <w:style w:type="paragraph" w:customStyle="1" w:styleId="Heading61">
    <w:name w:val="Heading 61"/>
    <w:basedOn w:val="Heading4"/>
    <w:next w:val="Normal"/>
    <w:link w:val="Heading6Char"/>
    <w:uiPriority w:val="9"/>
    <w:qFormat/>
    <w:locked/>
    <w:rsid w:val="00B45312"/>
    <w:pPr>
      <w:outlineLvl w:val="5"/>
    </w:pPr>
    <w:rPr>
      <w:rFonts w:ascii="Calibri" w:eastAsiaTheme="minorEastAsia" w:hAnsi="Calibri" w:cstheme="minorBidi"/>
      <w:szCs w:val="22"/>
    </w:rPr>
  </w:style>
  <w:style w:type="paragraph" w:customStyle="1" w:styleId="Heading71">
    <w:name w:val="Heading 71"/>
    <w:basedOn w:val="Heading6"/>
    <w:next w:val="Normal"/>
    <w:qFormat/>
    <w:rsid w:val="00B45312"/>
    <w:pPr>
      <w:outlineLvl w:val="6"/>
    </w:pPr>
    <w:rPr>
      <w:rFonts w:ascii="Calibri" w:hAnsi="Calibri"/>
    </w:rPr>
  </w:style>
  <w:style w:type="paragraph" w:customStyle="1" w:styleId="Heading81">
    <w:name w:val="Heading 81"/>
    <w:basedOn w:val="Heading6"/>
    <w:next w:val="Normal"/>
    <w:qFormat/>
    <w:locked/>
    <w:rsid w:val="00B45312"/>
    <w:pPr>
      <w:outlineLvl w:val="7"/>
    </w:pPr>
    <w:rPr>
      <w:rFonts w:ascii="Calibri" w:hAnsi="Calibri"/>
    </w:rPr>
  </w:style>
  <w:style w:type="paragraph" w:customStyle="1" w:styleId="Heading91">
    <w:name w:val="Heading 91"/>
    <w:basedOn w:val="Heading6"/>
    <w:next w:val="Normal"/>
    <w:qFormat/>
    <w:rsid w:val="00B45312"/>
    <w:pPr>
      <w:outlineLvl w:val="8"/>
    </w:pPr>
    <w:rPr>
      <w:rFonts w:ascii="Calibri" w:hAnsi="Calibri"/>
    </w:rPr>
  </w:style>
  <w:style w:type="numbering" w:customStyle="1" w:styleId="NoList1">
    <w:name w:val="No List1"/>
    <w:next w:val="NoList"/>
    <w:uiPriority w:val="99"/>
    <w:semiHidden/>
    <w:unhideWhenUsed/>
    <w:rsid w:val="00B45312"/>
  </w:style>
  <w:style w:type="character" w:customStyle="1" w:styleId="Heading1Char">
    <w:name w:val="Heading 1 Char"/>
    <w:basedOn w:val="DefaultParagraphFont"/>
    <w:link w:val="Heading11"/>
    <w:uiPriority w:val="9"/>
    <w:rsid w:val="00B45312"/>
    <w:rPr>
      <w:rFonts w:ascii="Calibri" w:eastAsiaTheme="minorEastAsia" w:hAnsi="Calibri" w:cstheme="minorBidi"/>
      <w:b/>
      <w:sz w:val="2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1"/>
    <w:uiPriority w:val="9"/>
    <w:rsid w:val="00B45312"/>
    <w:rPr>
      <w:rFonts w:ascii="Calibri" w:eastAsiaTheme="minorEastAsia" w:hAnsi="Calibri" w:cstheme="minorBidi"/>
      <w:b/>
      <w:sz w:val="24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1"/>
    <w:uiPriority w:val="9"/>
    <w:rsid w:val="00B45312"/>
    <w:rPr>
      <w:rFonts w:ascii="Calibri" w:eastAsiaTheme="minorEastAsia" w:hAnsi="Calibri" w:cstheme="minorBidi"/>
      <w:b/>
      <w:sz w:val="24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1"/>
    <w:uiPriority w:val="9"/>
    <w:rsid w:val="00B45312"/>
    <w:rPr>
      <w:rFonts w:ascii="Calibri" w:eastAsiaTheme="minorEastAsia" w:hAnsi="Calibri" w:cstheme="minorBidi"/>
      <w:b/>
      <w:sz w:val="24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FootnoteReference1">
    <w:name w:val="Footnote Reference1"/>
    <w:basedOn w:val="DefaultParagraphFont"/>
    <w:rsid w:val="00B45312"/>
    <w:rPr>
      <w:rFonts w:ascii="Calibri" w:hAnsi="Calibri"/>
      <w:position w:val="6"/>
      <w:sz w:val="18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rsid w:val="00B45312"/>
    <w:pPr>
      <w:keepLines/>
      <w:tabs>
        <w:tab w:val="left" w:pos="255"/>
      </w:tabs>
    </w:pPr>
    <w:rPr>
      <w:rFonts w:ascii="Calibri" w:eastAsiaTheme="minorEastAsia" w:hAnsi="Calibri" w:cstheme="minorBidi"/>
      <w:szCs w:val="22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B45312"/>
    <w:rPr>
      <w:rFonts w:ascii="Calibri" w:eastAsiaTheme="minorEastAsia" w:hAnsi="Calibri" w:cstheme="minorBidi"/>
      <w:sz w:val="22"/>
      <w:szCs w:val="22"/>
      <w:lang w:val="en-GB" w:eastAsia="en-US"/>
    </w:rPr>
  </w:style>
  <w:style w:type="paragraph" w:customStyle="1" w:styleId="Index11">
    <w:name w:val="Index 11"/>
    <w:basedOn w:val="Normal"/>
    <w:next w:val="Normal"/>
    <w:semiHidden/>
    <w:rsid w:val="00B45312"/>
  </w:style>
  <w:style w:type="paragraph" w:customStyle="1" w:styleId="Index21">
    <w:name w:val="Index 21"/>
    <w:basedOn w:val="Normal"/>
    <w:next w:val="Normal"/>
    <w:semiHidden/>
    <w:rsid w:val="00B45312"/>
    <w:pPr>
      <w:ind w:left="283"/>
    </w:pPr>
  </w:style>
  <w:style w:type="paragraph" w:customStyle="1" w:styleId="Index31">
    <w:name w:val="Index 31"/>
    <w:basedOn w:val="Normal"/>
    <w:next w:val="Normal"/>
    <w:semiHidden/>
    <w:rsid w:val="00B45312"/>
    <w:pPr>
      <w:ind w:left="566"/>
    </w:pPr>
  </w:style>
  <w:style w:type="paragraph" w:customStyle="1" w:styleId="TOC21">
    <w:name w:val="TOC 21"/>
    <w:basedOn w:val="TOC1"/>
    <w:next w:val="TOC2"/>
    <w:rsid w:val="00B45312"/>
    <w:pPr>
      <w:spacing w:before="120"/>
    </w:pPr>
  </w:style>
  <w:style w:type="paragraph" w:customStyle="1" w:styleId="TOC31">
    <w:name w:val="TOC 31"/>
    <w:basedOn w:val="TOC2"/>
    <w:next w:val="TOC3"/>
    <w:rsid w:val="00B45312"/>
  </w:style>
  <w:style w:type="paragraph" w:customStyle="1" w:styleId="TOC41">
    <w:name w:val="TOC 41"/>
    <w:basedOn w:val="TOC3"/>
    <w:next w:val="TOC4"/>
    <w:rsid w:val="00B45312"/>
  </w:style>
  <w:style w:type="paragraph" w:customStyle="1" w:styleId="TOC51">
    <w:name w:val="TOC 51"/>
    <w:basedOn w:val="TOC4"/>
    <w:next w:val="TOC5"/>
    <w:rsid w:val="00B45312"/>
  </w:style>
  <w:style w:type="paragraph" w:customStyle="1" w:styleId="TOC61">
    <w:name w:val="TOC 61"/>
    <w:basedOn w:val="TOC4"/>
    <w:next w:val="TOC6"/>
    <w:semiHidden/>
    <w:rsid w:val="00B45312"/>
  </w:style>
  <w:style w:type="paragraph" w:customStyle="1" w:styleId="TOC71">
    <w:name w:val="TOC 71"/>
    <w:basedOn w:val="TOC4"/>
    <w:next w:val="TOC7"/>
    <w:semiHidden/>
    <w:rsid w:val="00B45312"/>
  </w:style>
  <w:style w:type="paragraph" w:customStyle="1" w:styleId="TOC81">
    <w:name w:val="TOC 81"/>
    <w:basedOn w:val="TOC4"/>
    <w:next w:val="TOC8"/>
    <w:semiHidden/>
    <w:rsid w:val="00B45312"/>
  </w:style>
  <w:style w:type="paragraph" w:customStyle="1" w:styleId="NormalIndent1">
    <w:name w:val="Normal Indent1"/>
    <w:basedOn w:val="Normal"/>
    <w:next w:val="NormalIndent"/>
    <w:rsid w:val="00B45312"/>
    <w:pPr>
      <w:ind w:left="1134"/>
    </w:pPr>
  </w:style>
  <w:style w:type="paragraph" w:customStyle="1" w:styleId="Index41">
    <w:name w:val="Index 41"/>
    <w:basedOn w:val="Normal"/>
    <w:next w:val="Normal"/>
    <w:rsid w:val="00B45312"/>
    <w:pPr>
      <w:ind w:left="849"/>
    </w:pPr>
  </w:style>
  <w:style w:type="paragraph" w:customStyle="1" w:styleId="Index51">
    <w:name w:val="Index 51"/>
    <w:basedOn w:val="Normal"/>
    <w:next w:val="Normal"/>
    <w:rsid w:val="00B45312"/>
    <w:pPr>
      <w:ind w:left="1132"/>
    </w:pPr>
  </w:style>
  <w:style w:type="paragraph" w:customStyle="1" w:styleId="Index61">
    <w:name w:val="Index 61"/>
    <w:basedOn w:val="Normal"/>
    <w:next w:val="Normal"/>
    <w:rsid w:val="00B45312"/>
    <w:pPr>
      <w:ind w:left="1415"/>
    </w:pPr>
  </w:style>
  <w:style w:type="paragraph" w:customStyle="1" w:styleId="Index71">
    <w:name w:val="Index 71"/>
    <w:basedOn w:val="Normal"/>
    <w:next w:val="Normal"/>
    <w:rsid w:val="00B45312"/>
    <w:pPr>
      <w:ind w:left="1698"/>
    </w:pPr>
  </w:style>
  <w:style w:type="paragraph" w:customStyle="1" w:styleId="IndexHeading1">
    <w:name w:val="Index Heading1"/>
    <w:basedOn w:val="Normal"/>
    <w:next w:val="Index1"/>
    <w:rsid w:val="00B45312"/>
  </w:style>
  <w:style w:type="paragraph" w:customStyle="1" w:styleId="BodyText21">
    <w:name w:val="Body Text 21"/>
    <w:basedOn w:val="Normal"/>
    <w:next w:val="BodyText2"/>
    <w:rsid w:val="00B45312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ascii="Calibri" w:eastAsiaTheme="minorEastAsia" w:hAnsi="Calibri" w:cstheme="minorBidi"/>
      <w:szCs w:val="22"/>
    </w:rPr>
  </w:style>
  <w:style w:type="paragraph" w:customStyle="1" w:styleId="BodyText31">
    <w:name w:val="Body Text 31"/>
    <w:basedOn w:val="Normal"/>
    <w:next w:val="BodyText3"/>
    <w:rsid w:val="00B45312"/>
    <w:pPr>
      <w:overflowPunct/>
      <w:autoSpaceDE/>
      <w:autoSpaceDN/>
      <w:adjustRightInd/>
      <w:spacing w:before="1701"/>
      <w:ind w:right="91"/>
      <w:textAlignment w:val="auto"/>
    </w:pPr>
    <w:rPr>
      <w:rFonts w:ascii="Calibri" w:eastAsiaTheme="minorEastAsia" w:hAnsi="Calibri" w:cstheme="minorBidi"/>
      <w:szCs w:val="22"/>
    </w:rPr>
  </w:style>
  <w:style w:type="character" w:customStyle="1" w:styleId="FollowedHyperlink1">
    <w:name w:val="FollowedHyperlink1"/>
    <w:basedOn w:val="DefaultParagraphFont"/>
    <w:rsid w:val="00B45312"/>
    <w:rPr>
      <w:color w:val="800080"/>
      <w:u w:val="single"/>
    </w:rPr>
  </w:style>
  <w:style w:type="paragraph" w:customStyle="1" w:styleId="PlainText1">
    <w:name w:val="Plain Text1"/>
    <w:basedOn w:val="Normal"/>
    <w:next w:val="PlainText"/>
    <w:uiPriority w:val="99"/>
    <w:unhideWhenUsed/>
    <w:rsid w:val="00B4531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SimSun" w:hAnsi="Times New Roman" w:cstheme="minorBidi"/>
      <w:sz w:val="21"/>
      <w:szCs w:val="21"/>
      <w:lang w:val="en-US" w:eastAsia="zh-CN"/>
    </w:rPr>
  </w:style>
  <w:style w:type="paragraph" w:customStyle="1" w:styleId="CommentText1">
    <w:name w:val="Comment Text1"/>
    <w:basedOn w:val="Normal"/>
    <w:next w:val="CommentText"/>
    <w:semiHidden/>
    <w:unhideWhenUsed/>
    <w:rsid w:val="00B45312"/>
    <w:rPr>
      <w:rFonts w:ascii="Calibri" w:eastAsiaTheme="minorEastAsia" w:hAnsi="Calibri" w:cstheme="minorBidi"/>
      <w:szCs w:val="22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B45312"/>
    <w:rPr>
      <w:b/>
      <w:bCs/>
    </w:rPr>
  </w:style>
  <w:style w:type="paragraph" w:customStyle="1" w:styleId="Revision1">
    <w:name w:val="Revision1"/>
    <w:next w:val="Revision"/>
    <w:hidden/>
    <w:uiPriority w:val="99"/>
    <w:semiHidden/>
    <w:rsid w:val="00B45312"/>
    <w:rPr>
      <w:rFonts w:asciiTheme="minorHAnsi" w:hAnsiTheme="minorHAnsi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B45312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b/>
      <w:sz w:val="28"/>
      <w:szCs w:val="24"/>
      <w:lang w:eastAsia="ja-JP"/>
    </w:rPr>
  </w:style>
  <w:style w:type="character" w:customStyle="1" w:styleId="Heading1Char1">
    <w:name w:val="Heading 1 Char1"/>
    <w:basedOn w:val="DefaultParagraphFont"/>
    <w:link w:val="Heading1"/>
    <w:uiPriority w:val="9"/>
    <w:rsid w:val="00B45312"/>
    <w:rPr>
      <w:rFonts w:asciiTheme="minorHAnsi" w:hAnsiTheme="minorHAnsi"/>
      <w:b/>
      <w:sz w:val="28"/>
      <w:lang w:val="en-GB" w:eastAsia="en-US"/>
    </w:rPr>
  </w:style>
  <w:style w:type="character" w:customStyle="1" w:styleId="Heading3Char1">
    <w:name w:val="Heading 3 Char1"/>
    <w:basedOn w:val="DefaultParagraphFont"/>
    <w:link w:val="Heading3"/>
    <w:uiPriority w:val="9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4Char1">
    <w:name w:val="Heading 4 Char1"/>
    <w:basedOn w:val="DefaultParagraphFont"/>
    <w:link w:val="Heading4"/>
    <w:uiPriority w:val="9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6Char1">
    <w:name w:val="Heading 6 Char1"/>
    <w:basedOn w:val="DefaultParagraphFont"/>
    <w:link w:val="Heading6"/>
    <w:uiPriority w:val="9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2Char1">
    <w:name w:val="Heading 2 Char1"/>
    <w:basedOn w:val="DefaultParagraphFont"/>
    <w:uiPriority w:val="9"/>
    <w:semiHidden/>
    <w:rsid w:val="00B453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5Char1">
    <w:name w:val="Heading 5 Char1"/>
    <w:basedOn w:val="DefaultParagraphFont"/>
    <w:uiPriority w:val="9"/>
    <w:semiHidden/>
    <w:rsid w:val="00B45312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n-GB" w:eastAsia="en-US"/>
    </w:rPr>
  </w:style>
  <w:style w:type="character" w:customStyle="1" w:styleId="Heading7Char1">
    <w:name w:val="Heading 7 Char1"/>
    <w:basedOn w:val="DefaultParagraphFont"/>
    <w:uiPriority w:val="9"/>
    <w:semiHidden/>
    <w:rsid w:val="00B453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 w:eastAsia="en-US"/>
    </w:rPr>
  </w:style>
  <w:style w:type="character" w:customStyle="1" w:styleId="Heading8Char1">
    <w:name w:val="Heading 8 Char1"/>
    <w:basedOn w:val="DefaultParagraphFont"/>
    <w:uiPriority w:val="9"/>
    <w:semiHidden/>
    <w:rsid w:val="00B453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1">
    <w:name w:val="Heading 9 Char1"/>
    <w:basedOn w:val="DefaultParagraphFont"/>
    <w:uiPriority w:val="9"/>
    <w:semiHidden/>
    <w:rsid w:val="00B453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B45312"/>
    <w:rPr>
      <w:rFonts w:asciiTheme="minorHAnsi" w:hAnsiTheme="minorHAnsi"/>
      <w:sz w:val="22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B45312"/>
    <w:rPr>
      <w:rFonts w:eastAsia="Times New Roman" w:cs="Times New Roman"/>
      <w:sz w:val="24"/>
      <w:szCs w:val="20"/>
      <w:lang w:val="en-GB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B45312"/>
    <w:rPr>
      <w:rFonts w:eastAsia="Times New Roman" w:cs="Times New Roman"/>
      <w:sz w:val="16"/>
      <w:szCs w:val="16"/>
      <w:lang w:val="en-GB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B45312"/>
    <w:rPr>
      <w:rFonts w:ascii="Consolas" w:eastAsia="Times New Roman" w:hAnsi="Consolas" w:cs="Consolas"/>
      <w:sz w:val="21"/>
      <w:szCs w:val="21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45312"/>
    <w:rPr>
      <w:rFonts w:eastAsia="Times New Roman" w:cs="Times New Roman"/>
      <w:sz w:val="20"/>
      <w:szCs w:val="20"/>
      <w:lang w:val="en-GB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45312"/>
    <w:rPr>
      <w:rFonts w:eastAsia="Times New Roman" w:cs="Times New Roman"/>
      <w:b/>
      <w:bCs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20"/>
    <w:qFormat/>
    <w:rsid w:val="00617A21"/>
    <w:rPr>
      <w:i/>
      <w:iCs/>
    </w:rPr>
  </w:style>
  <w:style w:type="paragraph" w:customStyle="1" w:styleId="msonormal0">
    <w:name w:val="msonormal"/>
    <w:basedOn w:val="Normal"/>
    <w:rsid w:val="00617A2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Workshops-and-Seminars/201807/Pages/default.aspx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o.Lehmann@bakom.admin.ch" TargetMode="External"/><Relationship Id="rId14" Type="http://schemas.openxmlformats.org/officeDocument/2006/relationships/image" Target="cid:image001.jpg@01D2C7DB.3546BF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9A57-B6BB-4F8B-89E7-5333DA21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21</TotalTime>
  <Pages>4</Pages>
  <Words>526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Clark</dc:creator>
  <cp:lastModifiedBy>Karimova, Shabnam</cp:lastModifiedBy>
  <cp:revision>8</cp:revision>
  <cp:lastPrinted>2018-07-11T19:20:00Z</cp:lastPrinted>
  <dcterms:created xsi:type="dcterms:W3CDTF">2018-07-18T15:54:00Z</dcterms:created>
  <dcterms:modified xsi:type="dcterms:W3CDTF">2018-07-18T16:18:00Z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