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0126BB1B" w14:textId="77777777" w:rsidTr="00CE218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280D5BE7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B65416" wp14:editId="58C4B452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238B742D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7F4B239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166004F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60A0B659" w14:textId="77777777" w:rsidTr="00364B7E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45E4BD92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73495DCF" w14:textId="73171897" w:rsidR="000305E1" w:rsidRPr="00B70109" w:rsidRDefault="000305E1" w:rsidP="00EA38D7">
            <w:pPr>
              <w:pStyle w:val="Tabletext"/>
              <w:spacing w:before="240" w:after="240"/>
            </w:pPr>
            <w:r w:rsidRPr="00B70109">
              <w:t xml:space="preserve">Geneva, </w:t>
            </w:r>
            <w:r w:rsidR="00EA38D7">
              <w:t>14 February 2020</w:t>
            </w:r>
          </w:p>
        </w:tc>
      </w:tr>
      <w:tr w:rsidR="0038260B" w:rsidRPr="00B70109" w14:paraId="25C5AFF2" w14:textId="77777777" w:rsidTr="00364B7E">
        <w:trPr>
          <w:cantSplit/>
          <w:trHeight w:val="746"/>
        </w:trPr>
        <w:tc>
          <w:tcPr>
            <w:tcW w:w="993" w:type="dxa"/>
          </w:tcPr>
          <w:p w14:paraId="108060C2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280C9F96" w14:textId="4B872DE9" w:rsidR="0038260B" w:rsidRPr="00B90367" w:rsidRDefault="00B90367" w:rsidP="00F27B3A">
            <w:pPr>
              <w:pStyle w:val="Tabletext"/>
              <w:rPr>
                <w:b/>
                <w:lang w:val="fr-FR"/>
              </w:rPr>
            </w:pPr>
            <w:proofErr w:type="spellStart"/>
            <w:r w:rsidRPr="005C3080">
              <w:rPr>
                <w:b/>
                <w:lang w:val="fr-FR"/>
              </w:rPr>
              <w:t>Corri</w:t>
            </w:r>
            <w:r>
              <w:rPr>
                <w:b/>
                <w:lang w:val="fr-FR"/>
              </w:rPr>
              <w:t>gend</w:t>
            </w:r>
            <w:r w:rsidRPr="005C3080">
              <w:rPr>
                <w:b/>
                <w:lang w:val="fr-FR"/>
              </w:rPr>
              <w:t>um</w:t>
            </w:r>
            <w:proofErr w:type="spellEnd"/>
            <w:r w:rsidRPr="005C3080">
              <w:rPr>
                <w:b/>
                <w:lang w:val="fr-FR"/>
              </w:rPr>
              <w:t xml:space="preserve"> 1 </w:t>
            </w:r>
            <w:r w:rsidR="0087518D">
              <w:rPr>
                <w:b/>
                <w:lang w:val="fr-FR"/>
              </w:rPr>
              <w:t xml:space="preserve">to </w:t>
            </w:r>
            <w:r w:rsidRPr="005C3080">
              <w:rPr>
                <w:b/>
                <w:lang w:val="fr-FR"/>
              </w:rPr>
              <w:t xml:space="preserve">Collective </w:t>
            </w:r>
            <w:proofErr w:type="spellStart"/>
            <w:r w:rsidRPr="005C3080">
              <w:rPr>
                <w:b/>
                <w:lang w:val="fr-FR"/>
              </w:rPr>
              <w:t>letter</w:t>
            </w:r>
            <w:proofErr w:type="spellEnd"/>
            <w:r w:rsidRPr="005C3080">
              <w:rPr>
                <w:b/>
                <w:lang w:val="fr-FR"/>
              </w:rPr>
              <w:t xml:space="preserve"> </w:t>
            </w:r>
            <w:r w:rsidR="00F27B3A" w:rsidRPr="00B90367">
              <w:rPr>
                <w:b/>
                <w:lang w:val="fr-FR"/>
              </w:rPr>
              <w:t>10</w:t>
            </w:r>
            <w:r w:rsidR="00CF1D31" w:rsidRPr="00B90367">
              <w:rPr>
                <w:b/>
                <w:lang w:val="fr-FR"/>
              </w:rPr>
              <w:t>/</w:t>
            </w:r>
            <w:r w:rsidR="00F27B3A" w:rsidRPr="00B90367">
              <w:rPr>
                <w:b/>
                <w:lang w:val="fr-FR"/>
              </w:rPr>
              <w:t>13</w:t>
            </w:r>
          </w:p>
          <w:p w14:paraId="0752FE4F" w14:textId="77777777" w:rsidR="00C87A03" w:rsidRPr="00FB05C9" w:rsidRDefault="00C87A03" w:rsidP="00F27B3A">
            <w:pPr>
              <w:pStyle w:val="Tabletext"/>
              <w:rPr>
                <w:lang w:val="fr-FR"/>
              </w:rPr>
            </w:pPr>
            <w:r w:rsidRPr="00FB05C9">
              <w:rPr>
                <w:lang w:val="fr-FR"/>
              </w:rPr>
              <w:t>SG</w:t>
            </w:r>
            <w:r w:rsidR="00F27B3A" w:rsidRPr="00FB05C9">
              <w:rPr>
                <w:lang w:val="fr-FR"/>
              </w:rPr>
              <w:t>13</w:t>
            </w:r>
            <w:r w:rsidRPr="00FB05C9">
              <w:rPr>
                <w:lang w:val="fr-FR"/>
              </w:rPr>
              <w:t>/</w:t>
            </w:r>
            <w:r w:rsidR="00F27B3A" w:rsidRPr="00FB05C9">
              <w:rPr>
                <w:lang w:val="fr-FR"/>
              </w:rPr>
              <w:t>TK</w:t>
            </w:r>
          </w:p>
        </w:tc>
        <w:tc>
          <w:tcPr>
            <w:tcW w:w="4678" w:type="dxa"/>
            <w:gridSpan w:val="2"/>
            <w:vMerge w:val="restart"/>
          </w:tcPr>
          <w:p w14:paraId="15F2D4C0" w14:textId="57CD8BC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Administrations of Member States of</w:t>
            </w:r>
            <w:r w:rsidR="003F4A0D">
              <w:br/>
            </w:r>
            <w:r w:rsidRPr="00B70109">
              <w:t xml:space="preserve">the Union; </w:t>
            </w:r>
          </w:p>
          <w:p w14:paraId="1FD87822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14:paraId="4E857489" w14:textId="77777777" w:rsidR="0038260B" w:rsidRPr="00B70109" w:rsidRDefault="0038260B" w:rsidP="00792A3A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Associates of Study Group </w:t>
            </w:r>
            <w:r w:rsidR="00F27B3A">
              <w:t>13</w:t>
            </w:r>
            <w:r w:rsidRPr="00B70109">
              <w:t xml:space="preserve">; </w:t>
            </w:r>
          </w:p>
          <w:p w14:paraId="70D490D8" w14:textId="77777777" w:rsidR="0038260B" w:rsidRPr="00B70109" w:rsidRDefault="0038260B" w:rsidP="00F42EF2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38260B" w:rsidRPr="00B70109" w14:paraId="3C2D6A78" w14:textId="77777777" w:rsidTr="00364B7E">
        <w:trPr>
          <w:cantSplit/>
          <w:trHeight w:val="221"/>
        </w:trPr>
        <w:tc>
          <w:tcPr>
            <w:tcW w:w="993" w:type="dxa"/>
          </w:tcPr>
          <w:p w14:paraId="2BFBABF6" w14:textId="77777777" w:rsidR="0038260B" w:rsidRPr="00B70109" w:rsidRDefault="0038260B" w:rsidP="00A129C1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7100B60F" w14:textId="77777777" w:rsidR="0038260B" w:rsidRPr="00B70109" w:rsidRDefault="0038260B" w:rsidP="00F27B3A">
            <w:pPr>
              <w:pStyle w:val="Tabletext"/>
              <w:rPr>
                <w:b/>
              </w:rPr>
            </w:pPr>
            <w:r w:rsidRPr="00B70109">
              <w:t xml:space="preserve">+41 22 730 </w:t>
            </w:r>
            <w:r w:rsidR="00F27B3A">
              <w:t>5126</w:t>
            </w: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</w:tcBorders>
          </w:tcPr>
          <w:p w14:paraId="43555868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2D56D888" w14:textId="77777777" w:rsidTr="00364B7E">
        <w:trPr>
          <w:cantSplit/>
          <w:trHeight w:val="282"/>
        </w:trPr>
        <w:tc>
          <w:tcPr>
            <w:tcW w:w="993" w:type="dxa"/>
          </w:tcPr>
          <w:p w14:paraId="355A4B85" w14:textId="77777777" w:rsidR="0038260B" w:rsidRPr="00B70109" w:rsidRDefault="0038260B" w:rsidP="00A129C1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6410038F" w14:textId="77777777" w:rsidR="0038260B" w:rsidRPr="00B70109" w:rsidRDefault="0038260B" w:rsidP="00A129C1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</w:tcBorders>
          </w:tcPr>
          <w:p w14:paraId="55656169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7B1B139B" w14:textId="77777777" w:rsidTr="00364B7E">
        <w:trPr>
          <w:cantSplit/>
          <w:trHeight w:val="376"/>
        </w:trPr>
        <w:tc>
          <w:tcPr>
            <w:tcW w:w="993" w:type="dxa"/>
          </w:tcPr>
          <w:p w14:paraId="77BD95A5" w14:textId="77777777" w:rsidR="0038260B" w:rsidRPr="00B70109" w:rsidRDefault="0038260B" w:rsidP="0038260B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3F22DCA5" w14:textId="77777777" w:rsidR="0038260B" w:rsidRPr="00B70109" w:rsidRDefault="00196CE5" w:rsidP="00792A3A">
            <w:pPr>
              <w:pStyle w:val="Tabletext"/>
            </w:pPr>
            <w:hyperlink r:id="rId9" w:history="1">
              <w:r w:rsidR="006A7ECC" w:rsidRPr="00B34B67">
                <w:rPr>
                  <w:rStyle w:val="Hyperlink"/>
                </w:rPr>
                <w:t>tsbsg13@itu.int</w:t>
              </w:r>
            </w:hyperlink>
            <w:r w:rsidR="00F27B3A">
              <w:t xml:space="preserve"> </w:t>
            </w: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</w:tcBorders>
          </w:tcPr>
          <w:p w14:paraId="3777699A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52CD2EBF" w14:textId="77777777" w:rsidTr="00364B7E">
        <w:trPr>
          <w:cantSplit/>
          <w:trHeight w:val="80"/>
        </w:trPr>
        <w:tc>
          <w:tcPr>
            <w:tcW w:w="993" w:type="dxa"/>
          </w:tcPr>
          <w:p w14:paraId="58CC1945" w14:textId="77777777" w:rsidR="0038260B" w:rsidRPr="00B70109" w:rsidRDefault="0038260B" w:rsidP="0038260B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28F23E90" w14:textId="77777777" w:rsidR="006A7ECC" w:rsidRPr="00B70109" w:rsidRDefault="00196CE5" w:rsidP="006A7ECC">
            <w:pPr>
              <w:pStyle w:val="Tabletext"/>
            </w:pPr>
            <w:hyperlink r:id="rId10" w:history="1">
              <w:r w:rsidR="006A7ECC" w:rsidRPr="00B34B67">
                <w:rPr>
                  <w:rStyle w:val="Hyperlink"/>
                </w:rPr>
                <w:t>http://itu.int/go/tsg13</w:t>
              </w:r>
            </w:hyperlink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</w:tcBorders>
          </w:tcPr>
          <w:p w14:paraId="7056F3A0" w14:textId="77777777" w:rsidR="0038260B" w:rsidRPr="00B70109" w:rsidRDefault="0038260B" w:rsidP="0038260B">
            <w:pPr>
              <w:pStyle w:val="Tabletext"/>
            </w:pPr>
          </w:p>
        </w:tc>
      </w:tr>
      <w:tr w:rsidR="00951309" w:rsidRPr="00B70109" w14:paraId="53CDD9D8" w14:textId="77777777" w:rsidTr="00CE218B">
        <w:trPr>
          <w:cantSplit/>
          <w:trHeight w:val="80"/>
        </w:trPr>
        <w:tc>
          <w:tcPr>
            <w:tcW w:w="993" w:type="dxa"/>
          </w:tcPr>
          <w:p w14:paraId="24872556" w14:textId="77777777" w:rsidR="00951309" w:rsidRPr="00B70109" w:rsidRDefault="00951309" w:rsidP="003F4A0D">
            <w:pPr>
              <w:pStyle w:val="Tabletext"/>
              <w:spacing w:before="240"/>
            </w:pPr>
            <w:r w:rsidRPr="00B70109">
              <w:t>Subject:</w:t>
            </w:r>
          </w:p>
        </w:tc>
        <w:tc>
          <w:tcPr>
            <w:tcW w:w="9072" w:type="dxa"/>
            <w:gridSpan w:val="4"/>
          </w:tcPr>
          <w:p w14:paraId="6FB026D0" w14:textId="77777777" w:rsidR="00951309" w:rsidRPr="00B70109" w:rsidRDefault="00501F4A" w:rsidP="003F4A0D">
            <w:pPr>
              <w:pStyle w:val="Tabletext"/>
              <w:spacing w:before="240"/>
            </w:pPr>
            <w:r w:rsidRPr="00B70109">
              <w:rPr>
                <w:b/>
                <w:bCs/>
              </w:rPr>
              <w:t xml:space="preserve">Meeting of </w:t>
            </w:r>
            <w:r w:rsidR="00996D53">
              <w:rPr>
                <w:b/>
                <w:bCs/>
              </w:rPr>
              <w:t xml:space="preserve">ITU-T </w:t>
            </w:r>
            <w:r w:rsidRPr="00B70109">
              <w:rPr>
                <w:b/>
                <w:bCs/>
              </w:rPr>
              <w:t xml:space="preserve">Study Group </w:t>
            </w:r>
            <w:r w:rsidR="00F27B3A">
              <w:rPr>
                <w:b/>
                <w:bCs/>
              </w:rPr>
              <w:t>13</w:t>
            </w:r>
            <w:r w:rsidRPr="00B70109">
              <w:rPr>
                <w:b/>
                <w:bCs/>
              </w:rPr>
              <w:t xml:space="preserve">; </w:t>
            </w:r>
            <w:r w:rsidRPr="00F27B3A">
              <w:rPr>
                <w:b/>
                <w:bCs/>
              </w:rPr>
              <w:t>Geneva,</w:t>
            </w:r>
            <w:r w:rsidRPr="00B70109">
              <w:rPr>
                <w:b/>
                <w:bCs/>
              </w:rPr>
              <w:t xml:space="preserve"> </w:t>
            </w:r>
            <w:r w:rsidR="00F27B3A">
              <w:rPr>
                <w:b/>
                <w:bCs/>
              </w:rPr>
              <w:t>13 March 2020</w:t>
            </w:r>
          </w:p>
        </w:tc>
      </w:tr>
    </w:tbl>
    <w:p w14:paraId="1B2B1D0C" w14:textId="72E88FA1" w:rsidR="000B46FB" w:rsidRPr="00B90367" w:rsidRDefault="000B46FB" w:rsidP="00B90367">
      <w:pPr>
        <w:spacing w:before="360"/>
        <w:rPr>
          <w:rFonts w:cstheme="minorHAnsi"/>
          <w:szCs w:val="22"/>
        </w:rPr>
      </w:pPr>
      <w:bookmarkStart w:id="1" w:name="StartTyping_E"/>
      <w:bookmarkEnd w:id="1"/>
      <w:r w:rsidRPr="00B90367">
        <w:rPr>
          <w:rFonts w:cstheme="minorHAnsi"/>
          <w:szCs w:val="22"/>
        </w:rPr>
        <w:t>Dear Sir/Madam,</w:t>
      </w:r>
    </w:p>
    <w:p w14:paraId="562FAE15" w14:textId="5218CD6E" w:rsidR="00342E9E" w:rsidRPr="00B90367" w:rsidRDefault="00342E9E" w:rsidP="0087518D">
      <w:pPr>
        <w:spacing w:before="120"/>
        <w:jc w:val="both"/>
        <w:rPr>
          <w:rFonts w:cstheme="minorHAnsi"/>
          <w:szCs w:val="22"/>
        </w:rPr>
      </w:pPr>
      <w:r w:rsidRPr="00B90367">
        <w:rPr>
          <w:rFonts w:cstheme="minorHAnsi"/>
          <w:szCs w:val="22"/>
        </w:rPr>
        <w:t xml:space="preserve">Further to the decision of TSAG </w:t>
      </w:r>
      <w:r w:rsidR="00EA38D7" w:rsidRPr="00B90367">
        <w:rPr>
          <w:rFonts w:cstheme="minorHAnsi"/>
          <w:szCs w:val="22"/>
        </w:rPr>
        <w:t>meeting on</w:t>
      </w:r>
      <w:r w:rsidRPr="00B90367">
        <w:rPr>
          <w:rFonts w:cstheme="minorHAnsi"/>
          <w:szCs w:val="22"/>
        </w:rPr>
        <w:t xml:space="preserve"> 14 February 2020,</w:t>
      </w:r>
      <w:r w:rsidR="00EA38D7" w:rsidRPr="00B90367">
        <w:rPr>
          <w:rFonts w:cstheme="minorHAnsi"/>
          <w:szCs w:val="22"/>
        </w:rPr>
        <w:t xml:space="preserve"> with the agreement of Study</w:t>
      </w:r>
      <w:r w:rsidRPr="00B90367">
        <w:rPr>
          <w:rFonts w:cstheme="minorHAnsi"/>
          <w:szCs w:val="22"/>
        </w:rPr>
        <w:t xml:space="preserve"> </w:t>
      </w:r>
      <w:r w:rsidR="00EA38D7" w:rsidRPr="00B90367">
        <w:rPr>
          <w:rFonts w:cstheme="minorHAnsi"/>
          <w:szCs w:val="22"/>
        </w:rPr>
        <w:t>Group 13 Chairman (Mr</w:t>
      </w:r>
      <w:r w:rsidR="0087518D">
        <w:rPr>
          <w:rFonts w:cstheme="minorHAnsi"/>
          <w:szCs w:val="22"/>
        </w:rPr>
        <w:t> </w:t>
      </w:r>
      <w:r w:rsidR="00EA38D7" w:rsidRPr="00B90367">
        <w:rPr>
          <w:rFonts w:cstheme="minorHAnsi"/>
          <w:szCs w:val="22"/>
        </w:rPr>
        <w:t xml:space="preserve">Leo Lehmann) and TSB, </w:t>
      </w:r>
      <w:r w:rsidRPr="00B90367">
        <w:rPr>
          <w:rFonts w:cstheme="minorHAnsi"/>
          <w:szCs w:val="22"/>
        </w:rPr>
        <w:t xml:space="preserve">the deadline for the </w:t>
      </w:r>
      <w:r w:rsidR="00EA38D7" w:rsidRPr="00B90367">
        <w:rPr>
          <w:rFonts w:cstheme="minorHAnsi"/>
          <w:szCs w:val="22"/>
        </w:rPr>
        <w:t>contributions</w:t>
      </w:r>
      <w:r w:rsidR="00B90367" w:rsidRPr="00B90367">
        <w:rPr>
          <w:rFonts w:cstheme="minorHAnsi"/>
          <w:szCs w:val="22"/>
        </w:rPr>
        <w:t xml:space="preserve"> to the SG13 meeting of 13 </w:t>
      </w:r>
      <w:r w:rsidRPr="00B90367">
        <w:rPr>
          <w:rFonts w:cstheme="minorHAnsi"/>
          <w:szCs w:val="22"/>
        </w:rPr>
        <w:t xml:space="preserve">March </w:t>
      </w:r>
      <w:r w:rsidR="00EA38D7" w:rsidRPr="00B90367">
        <w:rPr>
          <w:rFonts w:cstheme="minorHAnsi"/>
          <w:szCs w:val="22"/>
        </w:rPr>
        <w:t xml:space="preserve">2020 </w:t>
      </w:r>
      <w:r w:rsidRPr="00B90367">
        <w:rPr>
          <w:rFonts w:cstheme="minorHAnsi"/>
          <w:szCs w:val="22"/>
        </w:rPr>
        <w:t xml:space="preserve">is moved to 18 February 2020. </w:t>
      </w:r>
      <w:r w:rsidR="00EA38D7" w:rsidRPr="00B90367">
        <w:rPr>
          <w:rFonts w:cstheme="minorHAnsi"/>
          <w:szCs w:val="22"/>
        </w:rPr>
        <w:t>Therefore</w:t>
      </w:r>
      <w:r w:rsidR="0087518D">
        <w:rPr>
          <w:rFonts w:cstheme="minorHAnsi"/>
          <w:szCs w:val="22"/>
        </w:rPr>
        <w:t>,</w:t>
      </w:r>
      <w:r w:rsidR="00EA38D7" w:rsidRPr="00B90367">
        <w:rPr>
          <w:rFonts w:cstheme="minorHAnsi"/>
          <w:szCs w:val="22"/>
        </w:rPr>
        <w:t xml:space="preserve"> the table with key deadlines</w:t>
      </w:r>
      <w:r w:rsidR="0087518D">
        <w:rPr>
          <w:rFonts w:cstheme="minorHAnsi"/>
          <w:szCs w:val="22"/>
        </w:rPr>
        <w:t>,</w:t>
      </w:r>
      <w:r w:rsidR="00EA38D7" w:rsidRPr="00B90367">
        <w:rPr>
          <w:rFonts w:cstheme="minorHAnsi"/>
          <w:szCs w:val="22"/>
        </w:rPr>
        <w:t xml:space="preserve"> should read as shown below:</w:t>
      </w:r>
    </w:p>
    <w:p w14:paraId="12C7B6ED" w14:textId="77777777" w:rsidR="00A129C1" w:rsidRPr="00B90367" w:rsidRDefault="00A129C1" w:rsidP="00A129C1">
      <w:pPr>
        <w:rPr>
          <w:szCs w:val="22"/>
        </w:rPr>
      </w:pPr>
      <w:r w:rsidRPr="00B90367">
        <w:rPr>
          <w:b/>
          <w:bCs/>
          <w:szCs w:val="22"/>
        </w:rPr>
        <w:t>Key deadlines</w:t>
      </w:r>
      <w:r w:rsidRPr="00B90367">
        <w:rPr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810"/>
      </w:tblGrid>
      <w:tr w:rsidR="00025A7B" w:rsidRPr="00FB05C9" w14:paraId="73C7AF5A" w14:textId="77777777" w:rsidTr="009D5B81">
        <w:tc>
          <w:tcPr>
            <w:tcW w:w="1838" w:type="dxa"/>
            <w:shd w:val="clear" w:color="auto" w:fill="auto"/>
            <w:vAlign w:val="center"/>
          </w:tcPr>
          <w:p w14:paraId="12C1537A" w14:textId="77777777" w:rsidR="00025A7B" w:rsidRPr="00FB05C9" w:rsidRDefault="00DD0CF0" w:rsidP="00792A3A">
            <w:pPr>
              <w:pStyle w:val="TableText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FB05C9">
              <w:rPr>
                <w:rFonts w:asciiTheme="minorHAnsi" w:hAnsiTheme="minorHAnsi" w:cstheme="minorHAnsi"/>
                <w:szCs w:val="22"/>
              </w:rPr>
              <w:t>13 January 2020</w:t>
            </w:r>
          </w:p>
        </w:tc>
        <w:tc>
          <w:tcPr>
            <w:tcW w:w="7810" w:type="dxa"/>
            <w:shd w:val="clear" w:color="auto" w:fill="auto"/>
          </w:tcPr>
          <w:p w14:paraId="1DAC3DB3" w14:textId="77777777" w:rsidR="00025A7B" w:rsidRPr="00FB05C9" w:rsidRDefault="00B027CC" w:rsidP="00C76E40">
            <w:pPr>
              <w:pStyle w:val="TableText0"/>
              <w:ind w:left="172" w:hanging="207"/>
              <w:rPr>
                <w:rFonts w:asciiTheme="minorHAnsi" w:hAnsiTheme="minorHAnsi" w:cstheme="minorHAnsi"/>
                <w:szCs w:val="22"/>
              </w:rPr>
            </w:pPr>
            <w:r w:rsidRPr="00FB05C9">
              <w:rPr>
                <w:rFonts w:asciiTheme="minorHAnsi" w:hAnsiTheme="minorHAnsi" w:cstheme="minorHAnsi"/>
                <w:szCs w:val="22"/>
              </w:rPr>
              <w:t>-</w:t>
            </w:r>
            <w:r w:rsidRPr="00FB05C9">
              <w:rPr>
                <w:rFonts w:asciiTheme="minorHAnsi" w:hAnsiTheme="minorHAnsi" w:cstheme="minorHAnsi"/>
                <w:szCs w:val="22"/>
              </w:rPr>
              <w:tab/>
            </w:r>
            <w:hyperlink r:id="rId11" w:history="1">
              <w:r w:rsidR="007A3B5D" w:rsidRPr="00FB05C9">
                <w:rPr>
                  <w:rStyle w:val="Hyperlink"/>
                  <w:rFonts w:asciiTheme="minorHAnsi" w:hAnsiTheme="minorHAnsi" w:cstheme="minorHAnsi"/>
                  <w:szCs w:val="22"/>
                </w:rPr>
                <w:t>Submit ITU-T Member contributions</w:t>
              </w:r>
            </w:hyperlink>
            <w:r w:rsidR="00025A7B" w:rsidRPr="00FB05C9">
              <w:rPr>
                <w:rFonts w:asciiTheme="minorHAnsi" w:hAnsiTheme="minorHAnsi" w:cstheme="minorHAnsi"/>
                <w:szCs w:val="22"/>
              </w:rPr>
              <w:t xml:space="preserve"> for which translation is requested</w:t>
            </w:r>
          </w:p>
        </w:tc>
      </w:tr>
      <w:tr w:rsidR="00292701" w:rsidRPr="00FB05C9" w14:paraId="46EAD0B7" w14:textId="77777777" w:rsidTr="009D5B81">
        <w:trPr>
          <w:trHeight w:val="462"/>
        </w:trPr>
        <w:tc>
          <w:tcPr>
            <w:tcW w:w="1838" w:type="dxa"/>
            <w:shd w:val="clear" w:color="auto" w:fill="auto"/>
            <w:vAlign w:val="center"/>
          </w:tcPr>
          <w:p w14:paraId="4E9EF9CB" w14:textId="77777777" w:rsidR="00292701" w:rsidRPr="00FB05C9" w:rsidRDefault="00292701" w:rsidP="00792A3A">
            <w:pPr>
              <w:pStyle w:val="TableText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FB05C9">
              <w:rPr>
                <w:rFonts w:asciiTheme="minorHAnsi" w:hAnsiTheme="minorHAnsi" w:cstheme="minorHAnsi"/>
                <w:szCs w:val="22"/>
              </w:rPr>
              <w:t>13 February 2020</w:t>
            </w:r>
          </w:p>
        </w:tc>
        <w:tc>
          <w:tcPr>
            <w:tcW w:w="7810" w:type="dxa"/>
            <w:shd w:val="clear" w:color="auto" w:fill="auto"/>
          </w:tcPr>
          <w:p w14:paraId="43E1C261" w14:textId="77777777" w:rsidR="00292701" w:rsidRPr="00FB05C9" w:rsidRDefault="00292701" w:rsidP="00292701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 w:cstheme="minorHAnsi"/>
                <w:szCs w:val="22"/>
              </w:rPr>
            </w:pPr>
            <w:r w:rsidRPr="00FB05C9">
              <w:rPr>
                <w:rFonts w:asciiTheme="minorHAnsi" w:hAnsiTheme="minorHAnsi" w:cstheme="minorHAnsi"/>
                <w:szCs w:val="22"/>
              </w:rPr>
              <w:t>-</w:t>
            </w:r>
            <w:r w:rsidRPr="00FB05C9">
              <w:rPr>
                <w:rFonts w:asciiTheme="minorHAnsi" w:hAnsiTheme="minorHAnsi" w:cstheme="minorHAnsi"/>
                <w:szCs w:val="22"/>
              </w:rPr>
              <w:tab/>
              <w:t xml:space="preserve">Pre-registration (via the </w:t>
            </w:r>
            <w:hyperlink r:id="rId12" w:history="1">
              <w:r w:rsidRPr="00FB05C9">
                <w:rPr>
                  <w:rStyle w:val="Hyperlink"/>
                  <w:rFonts w:asciiTheme="minorHAnsi" w:hAnsiTheme="minorHAnsi" w:cstheme="minorHAnsi"/>
                  <w:szCs w:val="22"/>
                </w:rPr>
                <w:t>online registration</w:t>
              </w:r>
            </w:hyperlink>
            <w:r w:rsidRPr="00FB05C9">
              <w:rPr>
                <w:rFonts w:asciiTheme="minorHAnsi" w:hAnsiTheme="minorHAnsi" w:cstheme="minorHAnsi"/>
                <w:szCs w:val="22"/>
              </w:rPr>
              <w:t xml:space="preserve"> form on the study group homepage)</w:t>
            </w:r>
          </w:p>
        </w:tc>
      </w:tr>
      <w:tr w:rsidR="00292701" w:rsidRPr="00FB05C9" w14:paraId="3CC77B89" w14:textId="77777777" w:rsidTr="009D5B81">
        <w:trPr>
          <w:trHeight w:val="462"/>
        </w:trPr>
        <w:tc>
          <w:tcPr>
            <w:tcW w:w="1838" w:type="dxa"/>
            <w:shd w:val="clear" w:color="auto" w:fill="auto"/>
            <w:vAlign w:val="center"/>
          </w:tcPr>
          <w:p w14:paraId="3955CF47" w14:textId="4B55125D" w:rsidR="00292701" w:rsidRPr="00FB05C9" w:rsidRDefault="00A64506" w:rsidP="00292701">
            <w:pPr>
              <w:pStyle w:val="TableText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FB05C9">
              <w:rPr>
                <w:rFonts w:asciiTheme="minorHAnsi" w:hAnsiTheme="minorHAnsi" w:cstheme="minorHAnsi"/>
                <w:szCs w:val="22"/>
              </w:rPr>
              <w:t>13</w:t>
            </w:r>
            <w:r w:rsidR="00E17F0A" w:rsidRPr="00FB05C9">
              <w:rPr>
                <w:rFonts w:asciiTheme="minorHAnsi" w:hAnsiTheme="minorHAnsi" w:cstheme="minorHAnsi"/>
                <w:szCs w:val="22"/>
              </w:rPr>
              <w:t xml:space="preserve"> February</w:t>
            </w:r>
            <w:r w:rsidR="0063245B" w:rsidRPr="00FB05C9">
              <w:rPr>
                <w:rFonts w:asciiTheme="minorHAnsi" w:hAnsiTheme="minorHAnsi" w:cstheme="minorHAnsi"/>
                <w:szCs w:val="22"/>
              </w:rPr>
              <w:t xml:space="preserve"> 2020</w:t>
            </w:r>
          </w:p>
        </w:tc>
        <w:tc>
          <w:tcPr>
            <w:tcW w:w="7810" w:type="dxa"/>
            <w:shd w:val="clear" w:color="auto" w:fill="auto"/>
          </w:tcPr>
          <w:p w14:paraId="2BFDA59E" w14:textId="77777777" w:rsidR="00292701" w:rsidRPr="00FB05C9" w:rsidRDefault="00292701" w:rsidP="00292701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 w:cstheme="minorHAnsi"/>
                <w:szCs w:val="22"/>
              </w:rPr>
            </w:pPr>
            <w:r w:rsidRPr="00FB05C9">
              <w:rPr>
                <w:rFonts w:asciiTheme="minorHAnsi" w:hAnsiTheme="minorHAnsi" w:cstheme="minorHAnsi"/>
                <w:szCs w:val="22"/>
              </w:rPr>
              <w:t>-</w:t>
            </w:r>
            <w:r w:rsidRPr="00FB05C9">
              <w:rPr>
                <w:rFonts w:asciiTheme="minorHAnsi" w:hAnsiTheme="minorHAnsi" w:cstheme="minorHAnsi"/>
                <w:szCs w:val="22"/>
              </w:rPr>
              <w:tab/>
              <w:t xml:space="preserve">Submit requests for visa support letters (via the </w:t>
            </w:r>
            <w:hyperlink r:id="rId13" w:history="1">
              <w:r w:rsidRPr="00FB05C9">
                <w:rPr>
                  <w:rStyle w:val="Hyperlink"/>
                  <w:rFonts w:asciiTheme="minorHAnsi" w:hAnsiTheme="minorHAnsi" w:cstheme="minorHAnsi"/>
                  <w:szCs w:val="22"/>
                </w:rPr>
                <w:t>online registration form</w:t>
              </w:r>
            </w:hyperlink>
            <w:r w:rsidRPr="00FB05C9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9D5B81" w:rsidRPr="00FB05C9">
              <w:rPr>
                <w:rFonts w:asciiTheme="minorHAnsi" w:hAnsiTheme="minorHAnsi" w:cstheme="minorHAnsi"/>
                <w:szCs w:val="22"/>
              </w:rPr>
              <w:br/>
            </w:r>
            <w:r w:rsidRPr="00FB05C9">
              <w:rPr>
                <w:rFonts w:asciiTheme="minorHAnsi" w:hAnsiTheme="minorHAnsi" w:cstheme="minorHAnsi"/>
                <w:szCs w:val="22"/>
              </w:rPr>
              <w:t>see details in Annex A)</w:t>
            </w:r>
          </w:p>
        </w:tc>
      </w:tr>
      <w:tr w:rsidR="00292701" w:rsidRPr="0087518D" w14:paraId="636705B6" w14:textId="77777777" w:rsidTr="009D5B81">
        <w:tc>
          <w:tcPr>
            <w:tcW w:w="1838" w:type="dxa"/>
            <w:shd w:val="clear" w:color="auto" w:fill="auto"/>
            <w:vAlign w:val="center"/>
          </w:tcPr>
          <w:p w14:paraId="4BDB0824" w14:textId="768FE2BD" w:rsidR="00292701" w:rsidRPr="00FB05C9" w:rsidRDefault="00292701" w:rsidP="00292701">
            <w:pPr>
              <w:pStyle w:val="TableText0"/>
              <w:rPr>
                <w:rFonts w:asciiTheme="minorHAnsi" w:hAnsiTheme="minorHAnsi" w:cstheme="minorHAnsi"/>
                <w:szCs w:val="22"/>
                <w:highlight w:val="yellow"/>
              </w:rPr>
            </w:pPr>
            <w:del w:id="2" w:author="Kurakova, Tatiana" w:date="2020-02-14T15:16:00Z">
              <w:r w:rsidRPr="00FB05C9" w:rsidDel="00EA38D7">
                <w:rPr>
                  <w:rFonts w:asciiTheme="minorHAnsi" w:hAnsiTheme="minorHAnsi" w:cstheme="minorHAnsi"/>
                  <w:szCs w:val="22"/>
                </w:rPr>
                <w:delText xml:space="preserve">29 </w:delText>
              </w:r>
            </w:del>
            <w:ins w:id="3" w:author="Kurakova, Tatiana" w:date="2020-02-14T15:16:00Z">
              <w:r w:rsidR="00EA38D7" w:rsidRPr="00FB05C9">
                <w:rPr>
                  <w:rFonts w:asciiTheme="minorHAnsi" w:hAnsiTheme="minorHAnsi" w:cstheme="minorHAnsi"/>
                  <w:szCs w:val="22"/>
                </w:rPr>
                <w:t xml:space="preserve">18 </w:t>
              </w:r>
            </w:ins>
            <w:r w:rsidRPr="00FB05C9">
              <w:rPr>
                <w:rFonts w:asciiTheme="minorHAnsi" w:hAnsiTheme="minorHAnsi" w:cstheme="minorHAnsi"/>
                <w:szCs w:val="22"/>
              </w:rPr>
              <w:t>February 2020</w:t>
            </w:r>
          </w:p>
        </w:tc>
        <w:tc>
          <w:tcPr>
            <w:tcW w:w="7810" w:type="dxa"/>
            <w:shd w:val="clear" w:color="auto" w:fill="auto"/>
          </w:tcPr>
          <w:p w14:paraId="2CD430F6" w14:textId="77777777" w:rsidR="00292701" w:rsidRPr="00FB05C9" w:rsidRDefault="00292701" w:rsidP="00292701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FB05C9">
              <w:rPr>
                <w:rFonts w:asciiTheme="minorHAnsi" w:hAnsiTheme="minorHAnsi" w:cstheme="minorHAnsi"/>
                <w:szCs w:val="22"/>
                <w:lang w:val="fr-FR"/>
              </w:rPr>
              <w:t>-</w:t>
            </w:r>
            <w:r w:rsidRPr="00FB05C9">
              <w:rPr>
                <w:rFonts w:asciiTheme="minorHAnsi" w:hAnsiTheme="minorHAnsi" w:cstheme="minorHAnsi"/>
                <w:szCs w:val="22"/>
                <w:lang w:val="fr-FR"/>
              </w:rPr>
              <w:tab/>
            </w:r>
            <w:hyperlink r:id="rId14" w:history="1">
              <w:proofErr w:type="spellStart"/>
              <w:r w:rsidRPr="00FB05C9">
                <w:rPr>
                  <w:rStyle w:val="Hyperlink"/>
                  <w:rFonts w:asciiTheme="minorHAnsi" w:hAnsiTheme="minorHAnsi" w:cstheme="minorHAnsi"/>
                  <w:szCs w:val="22"/>
                  <w:lang w:val="fr-FR"/>
                </w:rPr>
                <w:t>Submit</w:t>
              </w:r>
              <w:proofErr w:type="spellEnd"/>
              <w:r w:rsidRPr="00FB05C9">
                <w:rPr>
                  <w:rStyle w:val="Hyperlink"/>
                  <w:rFonts w:asciiTheme="minorHAnsi" w:hAnsiTheme="minorHAnsi" w:cstheme="minorHAnsi"/>
                  <w:szCs w:val="22"/>
                  <w:lang w:val="fr-FR"/>
                </w:rPr>
                <w:t xml:space="preserve"> ITU-T Member contributions (via Direct Document </w:t>
              </w:r>
              <w:proofErr w:type="spellStart"/>
              <w:r w:rsidRPr="00FB05C9">
                <w:rPr>
                  <w:rStyle w:val="Hyperlink"/>
                  <w:rFonts w:asciiTheme="minorHAnsi" w:hAnsiTheme="minorHAnsi" w:cstheme="minorHAnsi"/>
                  <w:szCs w:val="22"/>
                  <w:lang w:val="fr-FR"/>
                </w:rPr>
                <w:t>Posting</w:t>
              </w:r>
              <w:proofErr w:type="spellEnd"/>
              <w:r w:rsidRPr="00FB05C9">
                <w:rPr>
                  <w:rStyle w:val="Hyperlink"/>
                  <w:rFonts w:asciiTheme="minorHAnsi" w:hAnsiTheme="minorHAnsi" w:cstheme="minorHAnsi"/>
                  <w:szCs w:val="22"/>
                  <w:lang w:val="fr-FR"/>
                </w:rPr>
                <w:t>)</w:t>
              </w:r>
            </w:hyperlink>
          </w:p>
        </w:tc>
      </w:tr>
    </w:tbl>
    <w:p w14:paraId="68415D00" w14:textId="77777777" w:rsidR="000B46FB" w:rsidRPr="00FB05C9" w:rsidRDefault="001C0948" w:rsidP="00491EEB">
      <w:pPr>
        <w:keepNext/>
        <w:keepLines/>
        <w:spacing w:before="240"/>
        <w:rPr>
          <w:rFonts w:cstheme="minorHAnsi"/>
          <w:szCs w:val="22"/>
        </w:rPr>
      </w:pPr>
      <w:r w:rsidRPr="00FB05C9">
        <w:rPr>
          <w:rFonts w:cstheme="minorHAnsi"/>
          <w:szCs w:val="22"/>
        </w:rPr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403E1E" w:rsidRPr="00140476" w14:paraId="640198A1" w14:textId="77777777" w:rsidTr="00D41CC2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281E61C2" w14:textId="146D48D8" w:rsidR="00403E1E" w:rsidRPr="00FB05C9" w:rsidRDefault="00196CE5" w:rsidP="00403E1E">
            <w:pPr>
              <w:keepNext/>
              <w:keepLines/>
              <w:spacing w:before="240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7CBF60B" wp14:editId="23CCFE9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332105</wp:posOffset>
                  </wp:positionV>
                  <wp:extent cx="901687" cy="38088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N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69" cy="38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E1E" w:rsidRPr="00FB05C9">
              <w:rPr>
                <w:szCs w:val="22"/>
              </w:rPr>
              <w:t>Yours faithfully,</w:t>
            </w:r>
          </w:p>
          <w:p w14:paraId="309920C6" w14:textId="2EFBFEDE" w:rsidR="00403E1E" w:rsidRPr="00FB05C9" w:rsidRDefault="00403E1E" w:rsidP="00D41CC2">
            <w:pPr>
              <w:keepNext/>
              <w:keepLines/>
              <w:spacing w:before="0"/>
              <w:rPr>
                <w:szCs w:val="22"/>
              </w:rPr>
            </w:pPr>
            <w:bookmarkStart w:id="4" w:name="_GoBack"/>
            <w:bookmarkEnd w:id="4"/>
          </w:p>
          <w:p w14:paraId="7D8B28D6" w14:textId="4AE6345A" w:rsidR="00403E1E" w:rsidRPr="00FB05C9" w:rsidRDefault="00403E1E" w:rsidP="00D41CC2">
            <w:pPr>
              <w:keepNext/>
              <w:keepLines/>
              <w:spacing w:before="0"/>
              <w:rPr>
                <w:szCs w:val="22"/>
              </w:rPr>
            </w:pPr>
          </w:p>
          <w:p w14:paraId="5EAAA2EF" w14:textId="77777777" w:rsidR="00403E1E" w:rsidRPr="00140476" w:rsidRDefault="00403E1E" w:rsidP="00196CE5">
            <w:pPr>
              <w:keepNext/>
              <w:keepLines/>
              <w:spacing w:before="120"/>
              <w:rPr>
                <w:sz w:val="24"/>
                <w:szCs w:val="24"/>
              </w:rPr>
            </w:pPr>
            <w:r w:rsidRPr="00FB05C9">
              <w:rPr>
                <w:szCs w:val="22"/>
              </w:rPr>
              <w:t>Chaesub Lee</w:t>
            </w:r>
            <w:r w:rsidRPr="00FB05C9">
              <w:rPr>
                <w:szCs w:val="22"/>
              </w:rPr>
              <w:br/>
              <w:t>Director of the Telecommunication</w:t>
            </w:r>
            <w:r w:rsidRPr="00FB05C9">
              <w:rPr>
                <w:szCs w:val="22"/>
              </w:rPr>
              <w:br/>
              <w:t>Standardization Bureau</w:t>
            </w:r>
            <w:r w:rsidRPr="00140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399B24" w14:textId="77777777" w:rsidR="00403E1E" w:rsidRPr="00140476" w:rsidRDefault="00403E1E" w:rsidP="00D41CC2">
            <w:pPr>
              <w:keepNext/>
              <w:keepLines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140476">
              <w:rPr>
                <w:rFonts w:ascii="Calibri" w:eastAsia="SimSun" w:hAnsi="Calibri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1DEEB1" wp14:editId="0A5AAA63">
                  <wp:extent cx="1113576" cy="1113576"/>
                  <wp:effectExtent l="0" t="0" r="0" b="0"/>
                  <wp:docPr id="54" name="Picture 54" descr="This QR code redirects to the latest meeeting information at:&#10;http://handle.itu.int/11.1002/groups/sg1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:\TSBDOC\2017-2020\Working_methods\Handle_IDs\Handle-IDs_per_group\SG13\Unitag_QRCode_1487089325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98" r="9698"/>
                          <a:stretch/>
                        </pic:blipFill>
                        <pic:spPr bwMode="auto">
                          <a:xfrm>
                            <a:off x="0" y="0"/>
                            <a:ext cx="1113576" cy="111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476">
              <w:rPr>
                <w:rFonts w:ascii="Calibri" w:eastAsia="SimSun" w:hAnsi="Calibri" w:cs="Arial"/>
                <w:sz w:val="24"/>
                <w:szCs w:val="24"/>
                <w:lang w:eastAsia="zh-CN"/>
              </w:rPr>
              <w:t xml:space="preserve"> ITU-T SG13</w:t>
            </w:r>
          </w:p>
        </w:tc>
      </w:tr>
      <w:tr w:rsidR="00403E1E" w:rsidRPr="00B70109" w14:paraId="5566662F" w14:textId="77777777" w:rsidTr="00D41CC2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2C494F8D" w14:textId="77777777" w:rsidR="00403E1E" w:rsidRPr="00B70109" w:rsidRDefault="00403E1E" w:rsidP="00D41CC2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9FC1" w14:textId="77777777" w:rsidR="00403E1E" w:rsidRPr="00B70109" w:rsidRDefault="00403E1E" w:rsidP="00D41CC2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C76E40">
              <w:rPr>
                <w:sz w:val="20"/>
                <w:szCs w:val="18"/>
              </w:rPr>
              <w:t>Latest meeting information</w:t>
            </w:r>
          </w:p>
        </w:tc>
      </w:tr>
    </w:tbl>
    <w:p w14:paraId="546B0652" w14:textId="77777777" w:rsidR="00403E1E" w:rsidRDefault="00403E1E" w:rsidP="00403E1E">
      <w:pPr>
        <w:spacing w:before="240"/>
        <w:rPr>
          <w:b/>
          <w:bCs/>
          <w:sz w:val="24"/>
          <w:szCs w:val="24"/>
        </w:rPr>
      </w:pPr>
    </w:p>
    <w:p w14:paraId="106A2199" w14:textId="3EAFA20D" w:rsidR="00384E5D" w:rsidRPr="00140476" w:rsidRDefault="00384E5D" w:rsidP="00CE218B">
      <w:pPr>
        <w:spacing w:before="240"/>
        <w:rPr>
          <w:sz w:val="24"/>
          <w:szCs w:val="24"/>
        </w:rPr>
      </w:pPr>
    </w:p>
    <w:sectPr w:rsidR="00384E5D" w:rsidRPr="00140476" w:rsidSect="00084F2F">
      <w:headerReference w:type="default" r:id="rId17"/>
      <w:footerReference w:type="default" r:id="rId18"/>
      <w:footerReference w:type="first" r:id="rId19"/>
      <w:type w:val="oddPage"/>
      <w:pgSz w:w="11907" w:h="16834" w:code="9"/>
      <w:pgMar w:top="1135" w:right="747" w:bottom="567" w:left="851" w:header="567" w:footer="432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0CF7" w14:textId="77777777" w:rsidR="00832C99" w:rsidRDefault="00832C99">
      <w:r>
        <w:separator/>
      </w:r>
    </w:p>
  </w:endnote>
  <w:endnote w:type="continuationSeparator" w:id="0">
    <w:p w14:paraId="1D8EEE8D" w14:textId="77777777" w:rsidR="00832C99" w:rsidRDefault="0083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271A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A604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97EF2" w14:textId="77777777" w:rsidR="00832C99" w:rsidRDefault="00832C99">
      <w:r>
        <w:t>____________________</w:t>
      </w:r>
    </w:p>
  </w:footnote>
  <w:footnote w:type="continuationSeparator" w:id="0">
    <w:p w14:paraId="58B8A39A" w14:textId="77777777" w:rsidR="00832C99" w:rsidRDefault="0083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599E" w14:textId="50719722" w:rsidR="00C740E1" w:rsidRDefault="00196CE5" w:rsidP="0024485F">
    <w:pPr>
      <w:pStyle w:val="Header"/>
      <w:rPr>
        <w:noProof/>
      </w:rPr>
    </w:pPr>
    <w:sdt>
      <w:sdtPr>
        <w:id w:val="19620661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403E1E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3C6BBFEA" w14:textId="77777777" w:rsidR="00C740E1" w:rsidRPr="00C740E1" w:rsidRDefault="001850FC" w:rsidP="003B0452">
    <w:pPr>
      <w:pStyle w:val="Header"/>
      <w:rPr>
        <w:lang w:val="en-US"/>
      </w:rPr>
    </w:pPr>
    <w:r>
      <w:rPr>
        <w:noProof/>
      </w:rPr>
      <w:t xml:space="preserve">Collective letter </w:t>
    </w:r>
    <w:r w:rsidR="003B0452">
      <w:rPr>
        <w:noProof/>
      </w:rPr>
      <w:t>10/13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BE2130B"/>
    <w:multiLevelType w:val="hybridMultilevel"/>
    <w:tmpl w:val="547ED76E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04ABF"/>
    <w:multiLevelType w:val="hybridMultilevel"/>
    <w:tmpl w:val="A87AD638"/>
    <w:lvl w:ilvl="0" w:tplc="08090003">
      <w:start w:val="1"/>
      <w:numFmt w:val="bullet"/>
      <w:lvlText w:val="o"/>
      <w:lvlJc w:val="left"/>
      <w:pPr>
        <w:tabs>
          <w:tab w:val="num" w:pos="1363"/>
        </w:tabs>
        <w:ind w:left="1363" w:hanging="795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418014EF"/>
    <w:multiLevelType w:val="hybridMultilevel"/>
    <w:tmpl w:val="5D3E9E12"/>
    <w:lvl w:ilvl="0" w:tplc="040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51131CC7"/>
    <w:multiLevelType w:val="hybridMultilevel"/>
    <w:tmpl w:val="49026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 w15:restartNumberingAfterBreak="0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363"/>
        </w:tabs>
        <w:ind w:left="1363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0"/>
  </w:num>
  <w:num w:numId="14">
    <w:abstractNumId w:val="16"/>
  </w:num>
  <w:num w:numId="15">
    <w:abstractNumId w:val="13"/>
  </w:num>
  <w:num w:numId="16">
    <w:abstractNumId w:val="18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rakova, Tatiana">
    <w15:presenceInfo w15:providerId="AD" w15:userId="S-1-5-21-8740799-900759487-1415713722-5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3A"/>
    <w:rsid w:val="00000FC7"/>
    <w:rsid w:val="000069D4"/>
    <w:rsid w:val="0000705A"/>
    <w:rsid w:val="000103B1"/>
    <w:rsid w:val="00010B0B"/>
    <w:rsid w:val="0001658C"/>
    <w:rsid w:val="000174AD"/>
    <w:rsid w:val="00025A7B"/>
    <w:rsid w:val="000305E1"/>
    <w:rsid w:val="000427B9"/>
    <w:rsid w:val="000473DF"/>
    <w:rsid w:val="00053AD3"/>
    <w:rsid w:val="000549B1"/>
    <w:rsid w:val="00057223"/>
    <w:rsid w:val="00073152"/>
    <w:rsid w:val="00084F2F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E0AE4"/>
    <w:rsid w:val="000E0E7C"/>
    <w:rsid w:val="000F1B4B"/>
    <w:rsid w:val="000F6D51"/>
    <w:rsid w:val="00115DF1"/>
    <w:rsid w:val="00120B55"/>
    <w:rsid w:val="00124AE2"/>
    <w:rsid w:val="00126E71"/>
    <w:rsid w:val="0012744F"/>
    <w:rsid w:val="00135065"/>
    <w:rsid w:val="0013699E"/>
    <w:rsid w:val="00136A91"/>
    <w:rsid w:val="00140476"/>
    <w:rsid w:val="0014326B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96CE5"/>
    <w:rsid w:val="001A0955"/>
    <w:rsid w:val="001A7DDC"/>
    <w:rsid w:val="001B24FA"/>
    <w:rsid w:val="001C0948"/>
    <w:rsid w:val="001C39A4"/>
    <w:rsid w:val="001C3CDB"/>
    <w:rsid w:val="001E2029"/>
    <w:rsid w:val="001E50C0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63CE7"/>
    <w:rsid w:val="00267A46"/>
    <w:rsid w:val="00282A23"/>
    <w:rsid w:val="00287BF1"/>
    <w:rsid w:val="002901FC"/>
    <w:rsid w:val="002926C6"/>
    <w:rsid w:val="0029270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27726"/>
    <w:rsid w:val="003302F9"/>
    <w:rsid w:val="00330567"/>
    <w:rsid w:val="00341B07"/>
    <w:rsid w:val="00342E9E"/>
    <w:rsid w:val="0034610C"/>
    <w:rsid w:val="00350914"/>
    <w:rsid w:val="00351DA5"/>
    <w:rsid w:val="003614F8"/>
    <w:rsid w:val="0036181D"/>
    <w:rsid w:val="00364B7E"/>
    <w:rsid w:val="00365034"/>
    <w:rsid w:val="0038260B"/>
    <w:rsid w:val="00383203"/>
    <w:rsid w:val="00383598"/>
    <w:rsid w:val="003839E7"/>
    <w:rsid w:val="00384E5D"/>
    <w:rsid w:val="00386A9D"/>
    <w:rsid w:val="00391081"/>
    <w:rsid w:val="003A33CB"/>
    <w:rsid w:val="003A71AF"/>
    <w:rsid w:val="003B0452"/>
    <w:rsid w:val="003B2789"/>
    <w:rsid w:val="003B362E"/>
    <w:rsid w:val="003B7FF4"/>
    <w:rsid w:val="003C13CE"/>
    <w:rsid w:val="003C29A6"/>
    <w:rsid w:val="003D1461"/>
    <w:rsid w:val="003E19E4"/>
    <w:rsid w:val="003E2518"/>
    <w:rsid w:val="003F0DED"/>
    <w:rsid w:val="003F4A0D"/>
    <w:rsid w:val="0040250E"/>
    <w:rsid w:val="00403E1E"/>
    <w:rsid w:val="00413914"/>
    <w:rsid w:val="00414944"/>
    <w:rsid w:val="00415C7A"/>
    <w:rsid w:val="00426BDA"/>
    <w:rsid w:val="004275B6"/>
    <w:rsid w:val="0043040C"/>
    <w:rsid w:val="004314A2"/>
    <w:rsid w:val="00436712"/>
    <w:rsid w:val="00442C9B"/>
    <w:rsid w:val="00446E76"/>
    <w:rsid w:val="00447690"/>
    <w:rsid w:val="00451E69"/>
    <w:rsid w:val="00453805"/>
    <w:rsid w:val="00462660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13D"/>
    <w:rsid w:val="004D170F"/>
    <w:rsid w:val="004D2B92"/>
    <w:rsid w:val="004E007C"/>
    <w:rsid w:val="004E1C71"/>
    <w:rsid w:val="004E3CF9"/>
    <w:rsid w:val="004F7071"/>
    <w:rsid w:val="00501DCA"/>
    <w:rsid w:val="00501F4A"/>
    <w:rsid w:val="00507E0C"/>
    <w:rsid w:val="00513A47"/>
    <w:rsid w:val="00514383"/>
    <w:rsid w:val="00514907"/>
    <w:rsid w:val="00517901"/>
    <w:rsid w:val="005255BC"/>
    <w:rsid w:val="005301EA"/>
    <w:rsid w:val="00532ADA"/>
    <w:rsid w:val="00535F8D"/>
    <w:rsid w:val="00537EF9"/>
    <w:rsid w:val="005408DF"/>
    <w:rsid w:val="005444BD"/>
    <w:rsid w:val="0055318D"/>
    <w:rsid w:val="00556C47"/>
    <w:rsid w:val="0057179C"/>
    <w:rsid w:val="005729DB"/>
    <w:rsid w:val="00573344"/>
    <w:rsid w:val="00576D0E"/>
    <w:rsid w:val="0057770B"/>
    <w:rsid w:val="00583F9B"/>
    <w:rsid w:val="00584AFA"/>
    <w:rsid w:val="005A569C"/>
    <w:rsid w:val="005C19B3"/>
    <w:rsid w:val="005C580C"/>
    <w:rsid w:val="005C7E74"/>
    <w:rsid w:val="005D3724"/>
    <w:rsid w:val="005D56B1"/>
    <w:rsid w:val="005D71A2"/>
    <w:rsid w:val="005E1223"/>
    <w:rsid w:val="005E5C10"/>
    <w:rsid w:val="005E70E3"/>
    <w:rsid w:val="005F2C78"/>
    <w:rsid w:val="006006A3"/>
    <w:rsid w:val="00611D65"/>
    <w:rsid w:val="006144E4"/>
    <w:rsid w:val="00617501"/>
    <w:rsid w:val="00622D0F"/>
    <w:rsid w:val="00624555"/>
    <w:rsid w:val="0063245B"/>
    <w:rsid w:val="00650299"/>
    <w:rsid w:val="006513DD"/>
    <w:rsid w:val="006550C0"/>
    <w:rsid w:val="00655FC5"/>
    <w:rsid w:val="00655FDD"/>
    <w:rsid w:val="00666105"/>
    <w:rsid w:val="00670B08"/>
    <w:rsid w:val="00680D49"/>
    <w:rsid w:val="00687BD5"/>
    <w:rsid w:val="006907AE"/>
    <w:rsid w:val="00690BFB"/>
    <w:rsid w:val="006A116C"/>
    <w:rsid w:val="006A184C"/>
    <w:rsid w:val="006A7ECC"/>
    <w:rsid w:val="006B43D3"/>
    <w:rsid w:val="006C44C1"/>
    <w:rsid w:val="006C6E0B"/>
    <w:rsid w:val="006D1708"/>
    <w:rsid w:val="006D4085"/>
    <w:rsid w:val="006D6AF4"/>
    <w:rsid w:val="006D7202"/>
    <w:rsid w:val="00710D11"/>
    <w:rsid w:val="00713CDB"/>
    <w:rsid w:val="00730C9D"/>
    <w:rsid w:val="0075739B"/>
    <w:rsid w:val="00766333"/>
    <w:rsid w:val="00776750"/>
    <w:rsid w:val="00783E10"/>
    <w:rsid w:val="00792A3A"/>
    <w:rsid w:val="00794FA5"/>
    <w:rsid w:val="007A3B5D"/>
    <w:rsid w:val="007A7F13"/>
    <w:rsid w:val="007C2288"/>
    <w:rsid w:val="007C39FF"/>
    <w:rsid w:val="007D0DC2"/>
    <w:rsid w:val="007D2F64"/>
    <w:rsid w:val="007D36EE"/>
    <w:rsid w:val="007E51DC"/>
    <w:rsid w:val="00801031"/>
    <w:rsid w:val="00802953"/>
    <w:rsid w:val="00803F97"/>
    <w:rsid w:val="00807FF1"/>
    <w:rsid w:val="00817BB4"/>
    <w:rsid w:val="00822581"/>
    <w:rsid w:val="008309DD"/>
    <w:rsid w:val="00830DBC"/>
    <w:rsid w:val="00831A6E"/>
    <w:rsid w:val="0083227A"/>
    <w:rsid w:val="00832C99"/>
    <w:rsid w:val="00834B1E"/>
    <w:rsid w:val="00835B8B"/>
    <w:rsid w:val="008415AD"/>
    <w:rsid w:val="00843171"/>
    <w:rsid w:val="00857C67"/>
    <w:rsid w:val="00862CC9"/>
    <w:rsid w:val="00866900"/>
    <w:rsid w:val="00870336"/>
    <w:rsid w:val="0087300D"/>
    <w:rsid w:val="0087518D"/>
    <w:rsid w:val="0087539F"/>
    <w:rsid w:val="00875B05"/>
    <w:rsid w:val="008768C5"/>
    <w:rsid w:val="00881BA1"/>
    <w:rsid w:val="00885066"/>
    <w:rsid w:val="008A0A55"/>
    <w:rsid w:val="008A0CAA"/>
    <w:rsid w:val="008B0087"/>
    <w:rsid w:val="008C26B8"/>
    <w:rsid w:val="008C7E47"/>
    <w:rsid w:val="008D79A4"/>
    <w:rsid w:val="008E51E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43574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91A72"/>
    <w:rsid w:val="00995963"/>
    <w:rsid w:val="00996D53"/>
    <w:rsid w:val="009A4488"/>
    <w:rsid w:val="009A54D9"/>
    <w:rsid w:val="009B5C68"/>
    <w:rsid w:val="009B61EB"/>
    <w:rsid w:val="009B6449"/>
    <w:rsid w:val="009C2064"/>
    <w:rsid w:val="009D1697"/>
    <w:rsid w:val="009D1DF9"/>
    <w:rsid w:val="009D5B81"/>
    <w:rsid w:val="009E13BC"/>
    <w:rsid w:val="009E4F80"/>
    <w:rsid w:val="009F12DC"/>
    <w:rsid w:val="009F3E9B"/>
    <w:rsid w:val="009F6A52"/>
    <w:rsid w:val="00A014F8"/>
    <w:rsid w:val="00A015F3"/>
    <w:rsid w:val="00A03CA3"/>
    <w:rsid w:val="00A11DCA"/>
    <w:rsid w:val="00A129C1"/>
    <w:rsid w:val="00A1765C"/>
    <w:rsid w:val="00A47BC7"/>
    <w:rsid w:val="00A5173C"/>
    <w:rsid w:val="00A57624"/>
    <w:rsid w:val="00A60FE3"/>
    <w:rsid w:val="00A61AEF"/>
    <w:rsid w:val="00A64506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E1E57"/>
    <w:rsid w:val="00AF10F1"/>
    <w:rsid w:val="00AF173A"/>
    <w:rsid w:val="00AF2757"/>
    <w:rsid w:val="00B027CC"/>
    <w:rsid w:val="00B066A4"/>
    <w:rsid w:val="00B07A13"/>
    <w:rsid w:val="00B07B81"/>
    <w:rsid w:val="00B07C96"/>
    <w:rsid w:val="00B143E2"/>
    <w:rsid w:val="00B20A67"/>
    <w:rsid w:val="00B30E7D"/>
    <w:rsid w:val="00B34BDA"/>
    <w:rsid w:val="00B4279B"/>
    <w:rsid w:val="00B45FC9"/>
    <w:rsid w:val="00B46C10"/>
    <w:rsid w:val="00B50540"/>
    <w:rsid w:val="00B556C2"/>
    <w:rsid w:val="00B57728"/>
    <w:rsid w:val="00B60D37"/>
    <w:rsid w:val="00B61795"/>
    <w:rsid w:val="00B70109"/>
    <w:rsid w:val="00B75797"/>
    <w:rsid w:val="00B805FC"/>
    <w:rsid w:val="00B83461"/>
    <w:rsid w:val="00B90367"/>
    <w:rsid w:val="00B9685D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25538"/>
    <w:rsid w:val="00C54F85"/>
    <w:rsid w:val="00C57A91"/>
    <w:rsid w:val="00C740E1"/>
    <w:rsid w:val="00C75C0D"/>
    <w:rsid w:val="00C76E40"/>
    <w:rsid w:val="00C81884"/>
    <w:rsid w:val="00C87A03"/>
    <w:rsid w:val="00C87E56"/>
    <w:rsid w:val="00CA2AA1"/>
    <w:rsid w:val="00CA4D9F"/>
    <w:rsid w:val="00CB01D4"/>
    <w:rsid w:val="00CB3DB0"/>
    <w:rsid w:val="00CB43AF"/>
    <w:rsid w:val="00CC01C2"/>
    <w:rsid w:val="00CD70B3"/>
    <w:rsid w:val="00CE218B"/>
    <w:rsid w:val="00CE37EC"/>
    <w:rsid w:val="00CE58A4"/>
    <w:rsid w:val="00CE7E3D"/>
    <w:rsid w:val="00CF141F"/>
    <w:rsid w:val="00CF1D31"/>
    <w:rsid w:val="00CF21F2"/>
    <w:rsid w:val="00CF4DBA"/>
    <w:rsid w:val="00CF518E"/>
    <w:rsid w:val="00CF5EBB"/>
    <w:rsid w:val="00D02712"/>
    <w:rsid w:val="00D057B9"/>
    <w:rsid w:val="00D070C6"/>
    <w:rsid w:val="00D145D8"/>
    <w:rsid w:val="00D214D0"/>
    <w:rsid w:val="00D26045"/>
    <w:rsid w:val="00D33EE4"/>
    <w:rsid w:val="00D3526A"/>
    <w:rsid w:val="00D360C6"/>
    <w:rsid w:val="00D41E01"/>
    <w:rsid w:val="00D442B4"/>
    <w:rsid w:val="00D44F90"/>
    <w:rsid w:val="00D50796"/>
    <w:rsid w:val="00D565B5"/>
    <w:rsid w:val="00D6546B"/>
    <w:rsid w:val="00D80150"/>
    <w:rsid w:val="00D82A2A"/>
    <w:rsid w:val="00D8684E"/>
    <w:rsid w:val="00D872FD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0CF0"/>
    <w:rsid w:val="00DD42B2"/>
    <w:rsid w:val="00DD4BED"/>
    <w:rsid w:val="00DD73D1"/>
    <w:rsid w:val="00DE07DA"/>
    <w:rsid w:val="00DE39F0"/>
    <w:rsid w:val="00DF0AF3"/>
    <w:rsid w:val="00E0115C"/>
    <w:rsid w:val="00E03A76"/>
    <w:rsid w:val="00E06CA9"/>
    <w:rsid w:val="00E072CC"/>
    <w:rsid w:val="00E17CCC"/>
    <w:rsid w:val="00E17F0A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4B03"/>
    <w:rsid w:val="00E6788D"/>
    <w:rsid w:val="00E757C8"/>
    <w:rsid w:val="00E93E5E"/>
    <w:rsid w:val="00E970D6"/>
    <w:rsid w:val="00EA38D7"/>
    <w:rsid w:val="00EA48F1"/>
    <w:rsid w:val="00EA4E6F"/>
    <w:rsid w:val="00EA554C"/>
    <w:rsid w:val="00EA789F"/>
    <w:rsid w:val="00EB6A04"/>
    <w:rsid w:val="00EC0EF4"/>
    <w:rsid w:val="00EC21DF"/>
    <w:rsid w:val="00EE12EF"/>
    <w:rsid w:val="00EE1D23"/>
    <w:rsid w:val="00EE32F5"/>
    <w:rsid w:val="00EE72FD"/>
    <w:rsid w:val="00F07162"/>
    <w:rsid w:val="00F27B3A"/>
    <w:rsid w:val="00F37AB8"/>
    <w:rsid w:val="00F40852"/>
    <w:rsid w:val="00F42BB7"/>
    <w:rsid w:val="00F42EF2"/>
    <w:rsid w:val="00F443AE"/>
    <w:rsid w:val="00F54DF5"/>
    <w:rsid w:val="00F676CC"/>
    <w:rsid w:val="00F67C38"/>
    <w:rsid w:val="00F717FE"/>
    <w:rsid w:val="00F8385A"/>
    <w:rsid w:val="00F85826"/>
    <w:rsid w:val="00F863A8"/>
    <w:rsid w:val="00FA124A"/>
    <w:rsid w:val="00FA21D2"/>
    <w:rsid w:val="00FB05C9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BD6F35"/>
  <w15:docId w15:val="{5109544A-3FC6-435F-8F7A-94B7C5B4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link w:val="Tabletext"/>
    <w:locked/>
    <w:rsid w:val="0036181D"/>
    <w:rPr>
      <w:rFonts w:asciiTheme="minorHAnsi" w:hAnsiTheme="minorHAnsi"/>
      <w:sz w:val="22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39FF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CRM/xreg/web/registration.aspx?Event=C-0000707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CRM/xreg/web/registration.aspx?Event=C-0000707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net/ITU-T/ddp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itu.int/go/tsg1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http://www.itu.int/net/ITU-T/ddp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E551-83D2-4F31-9F2B-710ABF47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8</TotalTime>
  <Pages>1</Pages>
  <Words>210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Karimova, Shabnam</dc:creator>
  <cp:lastModifiedBy>Jenkins, Lia</cp:lastModifiedBy>
  <cp:revision>6</cp:revision>
  <cp:lastPrinted>2020-02-14T15:02:00Z</cp:lastPrinted>
  <dcterms:created xsi:type="dcterms:W3CDTF">2020-02-14T14:36:00Z</dcterms:created>
  <dcterms:modified xsi:type="dcterms:W3CDTF">2020-02-14T15:03:00Z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