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14:paraId="65DED85E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2B3B008E" w14:textId="5CD5E8A4" w:rsidR="002C3E7B" w:rsidRDefault="002C3E7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bookmarkStart w:id="0" w:name="_GoBack"/>
            <w:bookmarkEnd w:id="0"/>
            <w:r w:rsidRPr="00FA46A0">
              <w:rPr>
                <w:noProof/>
                <w:lang w:eastAsia="en-GB"/>
              </w:rPr>
              <w:drawing>
                <wp:inline distT="0" distB="0" distL="0" distR="0" wp14:anchorId="2F387ED0" wp14:editId="5517B647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ACCBD8A" w14:textId="77777777" w:rsidR="002C3E7B" w:rsidRPr="002C3E7B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8410941" w14:textId="154ABCEA" w:rsidR="002C3E7B" w:rsidRPr="00F50108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C27BDB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20CF34F" w14:textId="3AC359F4" w:rsidR="002C3E7B" w:rsidRPr="00F50108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14:paraId="27A78CF2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311F709B" w14:textId="77777777" w:rsidR="000305E1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1E2FB7B6" w14:textId="464EABBB" w:rsidR="000305E1" w:rsidRDefault="000305E1" w:rsidP="009318F2">
            <w:pPr>
              <w:pStyle w:val="Tabletext"/>
              <w:spacing w:before="240" w:after="120"/>
            </w:pPr>
            <w:r>
              <w:t xml:space="preserve">Geneva, </w:t>
            </w:r>
            <w:r w:rsidR="00A924F4">
              <w:t>2</w:t>
            </w:r>
            <w:r w:rsidR="00107035">
              <w:t>3</w:t>
            </w:r>
            <w:r w:rsidR="00A924F4">
              <w:t xml:space="preserve"> </w:t>
            </w:r>
            <w:r w:rsidR="009318F2">
              <w:t>May</w:t>
            </w:r>
            <w:r w:rsidR="00A924F4">
              <w:t xml:space="preserve"> 2017</w:t>
            </w:r>
          </w:p>
        </w:tc>
      </w:tr>
      <w:tr w:rsidR="0038260B" w14:paraId="368E2DE2" w14:textId="113B492A" w:rsidTr="00CE218B">
        <w:trPr>
          <w:cantSplit/>
          <w:trHeight w:val="746"/>
        </w:trPr>
        <w:tc>
          <w:tcPr>
            <w:tcW w:w="993" w:type="dxa"/>
          </w:tcPr>
          <w:p w14:paraId="61D6F2DC" w14:textId="77777777" w:rsidR="0038260B" w:rsidRPr="00F36AC4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394" w:type="dxa"/>
            <w:gridSpan w:val="2"/>
          </w:tcPr>
          <w:p w14:paraId="6471EDB7" w14:textId="6A4E8729" w:rsidR="0038260B" w:rsidRDefault="009318F2" w:rsidP="002364C3">
            <w:pPr>
              <w:pStyle w:val="Tabletext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38260B">
              <w:rPr>
                <w:b/>
              </w:rPr>
              <w:t xml:space="preserve">TSB Collective letter </w:t>
            </w:r>
            <w:r w:rsidR="002364C3">
              <w:rPr>
                <w:b/>
              </w:rPr>
              <w:t>1</w:t>
            </w:r>
            <w:r w:rsidR="000215A9">
              <w:rPr>
                <w:b/>
              </w:rPr>
              <w:t>/SG11RG-RCC</w:t>
            </w:r>
          </w:p>
          <w:p w14:paraId="0E2FBEB0" w14:textId="1B2BA8B4" w:rsidR="00C87A03" w:rsidRPr="00F36AC4" w:rsidRDefault="000215A9" w:rsidP="00AB566D">
            <w:pPr>
              <w:pStyle w:val="Tabletext"/>
            </w:pPr>
            <w:r>
              <w:rPr>
                <w:b/>
              </w:rPr>
              <w:t xml:space="preserve">TSB Collective letter </w:t>
            </w:r>
            <w:r w:rsidR="00AB566D">
              <w:rPr>
                <w:b/>
              </w:rPr>
              <w:t>1</w:t>
            </w:r>
            <w:r w:rsidRPr="0084552E">
              <w:rPr>
                <w:b/>
              </w:rPr>
              <w:t>/SG20RG-</w:t>
            </w:r>
            <w:r w:rsidR="00042CDD" w:rsidRPr="0084552E">
              <w:rPr>
                <w:b/>
              </w:rPr>
              <w:t>EECAT</w:t>
            </w:r>
          </w:p>
        </w:tc>
        <w:tc>
          <w:tcPr>
            <w:tcW w:w="4678" w:type="dxa"/>
            <w:gridSpan w:val="2"/>
            <w:vMerge w:val="restart"/>
          </w:tcPr>
          <w:p w14:paraId="58B31477" w14:textId="29CD739C" w:rsidR="0038260B" w:rsidRDefault="0038260B" w:rsidP="00CE218B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</w:t>
            </w:r>
            <w:r w:rsidR="000215A9">
              <w:t xml:space="preserve"> of Member States of the Union;</w:t>
            </w:r>
          </w:p>
          <w:p w14:paraId="692511B7" w14:textId="77777777" w:rsidR="0038260B" w:rsidRDefault="0038260B" w:rsidP="00CE218B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14:paraId="4E257651" w14:textId="129F1225" w:rsidR="0038260B" w:rsidRDefault="0038260B" w:rsidP="000215A9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Associates of Study Group </w:t>
            </w:r>
            <w:r w:rsidR="000215A9">
              <w:t>11</w:t>
            </w:r>
            <w:r>
              <w:t>;</w:t>
            </w:r>
          </w:p>
          <w:p w14:paraId="6E0EF08A" w14:textId="75EFF542" w:rsidR="00DA189F" w:rsidRDefault="00DA189F" w:rsidP="000215A9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Associates of Study Group 20;</w:t>
            </w:r>
          </w:p>
          <w:p w14:paraId="733E2F53" w14:textId="77777777" w:rsidR="0038260B" w:rsidRDefault="0038260B" w:rsidP="00F42EF2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  <w:r w:rsidR="000215A9">
              <w:t>;</w:t>
            </w:r>
          </w:p>
          <w:p w14:paraId="0E38DD4B" w14:textId="1233F48E" w:rsidR="000215A9" w:rsidRDefault="000215A9" w:rsidP="00BD58F6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ITU </w:t>
            </w:r>
            <w:r w:rsidR="00DA189F">
              <w:t>Area</w:t>
            </w:r>
            <w:r>
              <w:t xml:space="preserve"> Office for </w:t>
            </w:r>
            <w:r w:rsidR="00DA189F">
              <w:t>CIS</w:t>
            </w:r>
          </w:p>
        </w:tc>
      </w:tr>
      <w:bookmarkEnd w:id="1"/>
      <w:tr w:rsidR="0038260B" w14:paraId="3805F16F" w14:textId="77777777" w:rsidTr="00CE218B">
        <w:trPr>
          <w:cantSplit/>
          <w:trHeight w:val="221"/>
        </w:trPr>
        <w:tc>
          <w:tcPr>
            <w:tcW w:w="993" w:type="dxa"/>
          </w:tcPr>
          <w:p w14:paraId="07831451" w14:textId="33AA738C" w:rsidR="0038260B" w:rsidRPr="00F36AC4" w:rsidRDefault="0038260B" w:rsidP="00A129C1">
            <w:pPr>
              <w:pStyle w:val="Tabletext"/>
            </w:pPr>
            <w:r w:rsidRPr="00F36AC4">
              <w:t>Tel:</w:t>
            </w:r>
          </w:p>
        </w:tc>
        <w:tc>
          <w:tcPr>
            <w:tcW w:w="4394" w:type="dxa"/>
            <w:gridSpan w:val="2"/>
          </w:tcPr>
          <w:p w14:paraId="29B819C9" w14:textId="77777777" w:rsidR="0038260B" w:rsidRDefault="0038260B" w:rsidP="0073587B">
            <w:pPr>
              <w:pStyle w:val="Tabletext"/>
            </w:pPr>
            <w:r w:rsidRPr="00F36AC4">
              <w:t>+41 22 730</w:t>
            </w:r>
            <w:r>
              <w:t xml:space="preserve"> </w:t>
            </w:r>
            <w:r w:rsidR="0073587B">
              <w:t>5780</w:t>
            </w:r>
          </w:p>
          <w:p w14:paraId="4AAF1967" w14:textId="50CB93F3" w:rsidR="0073587B" w:rsidRPr="00F36AC4" w:rsidRDefault="0073587B" w:rsidP="0073587B">
            <w:pPr>
              <w:pStyle w:val="Tabletext"/>
              <w:rPr>
                <w:b/>
              </w:rPr>
            </w:pPr>
            <w:r w:rsidRPr="0012570A">
              <w:t xml:space="preserve">+41 22 730 </w:t>
            </w:r>
            <w:r w:rsidR="0012570A" w:rsidRPr="0012570A">
              <w:t>6301</w:t>
            </w:r>
          </w:p>
        </w:tc>
        <w:tc>
          <w:tcPr>
            <w:tcW w:w="4678" w:type="dxa"/>
            <w:gridSpan w:val="2"/>
            <w:vMerge/>
          </w:tcPr>
          <w:p w14:paraId="3A6E642D" w14:textId="79776B0B" w:rsidR="0038260B" w:rsidRDefault="0038260B" w:rsidP="00CE218B">
            <w:pPr>
              <w:pStyle w:val="Tabletext"/>
              <w:ind w:left="283" w:hanging="283"/>
            </w:pPr>
          </w:p>
        </w:tc>
      </w:tr>
      <w:tr w:rsidR="0038260B" w14:paraId="2D2C55B8" w14:textId="77777777" w:rsidTr="00CE218B">
        <w:trPr>
          <w:cantSplit/>
          <w:trHeight w:val="282"/>
        </w:trPr>
        <w:tc>
          <w:tcPr>
            <w:tcW w:w="993" w:type="dxa"/>
          </w:tcPr>
          <w:p w14:paraId="570BF60E" w14:textId="77777777" w:rsidR="0038260B" w:rsidRPr="00F36AC4" w:rsidRDefault="0038260B" w:rsidP="00A129C1">
            <w:pPr>
              <w:pStyle w:val="Tabletext"/>
            </w:pPr>
            <w:r w:rsidRPr="00F36AC4">
              <w:t>Fax:</w:t>
            </w:r>
          </w:p>
        </w:tc>
        <w:tc>
          <w:tcPr>
            <w:tcW w:w="4394" w:type="dxa"/>
            <w:gridSpan w:val="2"/>
          </w:tcPr>
          <w:p w14:paraId="00EB62E9" w14:textId="77777777" w:rsidR="0038260B" w:rsidRPr="00F36AC4" w:rsidRDefault="0038260B" w:rsidP="00A129C1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613E46BB" w14:textId="062500B1" w:rsidR="0038260B" w:rsidRDefault="0038260B" w:rsidP="00CE218B">
            <w:pPr>
              <w:pStyle w:val="Tabletext"/>
              <w:ind w:left="283" w:hanging="283"/>
            </w:pPr>
          </w:p>
        </w:tc>
      </w:tr>
      <w:tr w:rsidR="0038260B" w14:paraId="37BF937C" w14:textId="77777777" w:rsidTr="00CE218B">
        <w:trPr>
          <w:cantSplit/>
          <w:trHeight w:val="376"/>
        </w:trPr>
        <w:tc>
          <w:tcPr>
            <w:tcW w:w="993" w:type="dxa"/>
          </w:tcPr>
          <w:p w14:paraId="18E1345C" w14:textId="12490A0E" w:rsidR="0038260B" w:rsidRPr="00F36AC4" w:rsidRDefault="0038260B" w:rsidP="0038260B">
            <w:pPr>
              <w:pStyle w:val="Tabletext"/>
            </w:pPr>
            <w:r w:rsidRPr="00F36AC4">
              <w:t>Email:</w:t>
            </w:r>
          </w:p>
        </w:tc>
        <w:tc>
          <w:tcPr>
            <w:tcW w:w="4394" w:type="dxa"/>
            <w:gridSpan w:val="2"/>
          </w:tcPr>
          <w:p w14:paraId="5F2CB256" w14:textId="77777777" w:rsidR="0038260B" w:rsidRDefault="000D3FC5" w:rsidP="0073587B">
            <w:pPr>
              <w:pStyle w:val="Tabletext"/>
              <w:rPr>
                <w:rStyle w:val="Hyperlink"/>
              </w:rPr>
            </w:pPr>
            <w:hyperlink r:id="rId10" w:history="1">
              <w:r w:rsidR="0073587B" w:rsidRPr="00961E51">
                <w:rPr>
                  <w:rStyle w:val="Hyperlink"/>
                </w:rPr>
                <w:t>tsbsg11@itu.int</w:t>
              </w:r>
            </w:hyperlink>
          </w:p>
          <w:p w14:paraId="12A26FF6" w14:textId="6406E6B7" w:rsidR="00DA189F" w:rsidRPr="00F36AC4" w:rsidRDefault="000D3FC5" w:rsidP="00DA189F">
            <w:pPr>
              <w:pStyle w:val="Tabletext"/>
            </w:pPr>
            <w:hyperlink r:id="rId11" w:history="1">
              <w:r w:rsidR="00DA189F" w:rsidRPr="009743F6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7CADEF3B" w14:textId="68605744" w:rsidR="0038260B" w:rsidRDefault="0038260B" w:rsidP="00CE218B">
            <w:pPr>
              <w:pStyle w:val="Tabletext"/>
              <w:ind w:left="283" w:hanging="283"/>
            </w:pPr>
          </w:p>
        </w:tc>
      </w:tr>
      <w:tr w:rsidR="0038260B" w:rsidRPr="009B6449" w14:paraId="5DDBFD36" w14:textId="77777777" w:rsidTr="006F56C4">
        <w:trPr>
          <w:cantSplit/>
          <w:trHeight w:val="788"/>
        </w:trPr>
        <w:tc>
          <w:tcPr>
            <w:tcW w:w="993" w:type="dxa"/>
          </w:tcPr>
          <w:p w14:paraId="3C31C102" w14:textId="0511A97E" w:rsidR="0038260B" w:rsidRPr="009B6449" w:rsidRDefault="0038260B" w:rsidP="0038260B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14:paraId="467059AA" w14:textId="77777777" w:rsidR="0038260B" w:rsidRDefault="000D3FC5" w:rsidP="0073587B">
            <w:pPr>
              <w:pStyle w:val="Tabletext"/>
              <w:rPr>
                <w:rStyle w:val="Hyperlink"/>
              </w:rPr>
            </w:pPr>
            <w:hyperlink r:id="rId12" w:history="1">
              <w:r w:rsidR="0073587B" w:rsidRPr="00961E51">
                <w:rPr>
                  <w:rStyle w:val="Hyperlink"/>
                </w:rPr>
                <w:t>http://itu.int/go/tsg11</w:t>
              </w:r>
            </w:hyperlink>
          </w:p>
          <w:p w14:paraId="107D2B56" w14:textId="281CA5BC" w:rsidR="00DA189F" w:rsidRPr="009B6449" w:rsidRDefault="000D3FC5" w:rsidP="00DA189F">
            <w:pPr>
              <w:pStyle w:val="Tabletext"/>
            </w:pPr>
            <w:hyperlink r:id="rId13" w:history="1">
              <w:r w:rsidR="00DA189F" w:rsidRPr="009743F6">
                <w:rPr>
                  <w:rStyle w:val="Hyperlink"/>
                </w:rPr>
                <w:t>http://itu.int/go/tsg20</w:t>
              </w:r>
            </w:hyperlink>
          </w:p>
        </w:tc>
        <w:tc>
          <w:tcPr>
            <w:tcW w:w="4678" w:type="dxa"/>
            <w:gridSpan w:val="2"/>
            <w:vMerge/>
          </w:tcPr>
          <w:p w14:paraId="5BC63494" w14:textId="26366994" w:rsidR="0038260B" w:rsidRPr="009B6449" w:rsidRDefault="0038260B" w:rsidP="0038260B">
            <w:pPr>
              <w:pStyle w:val="Tabletext"/>
            </w:pPr>
          </w:p>
        </w:tc>
      </w:tr>
      <w:tr w:rsidR="00951309" w:rsidRPr="009B6449" w14:paraId="5403EDE9" w14:textId="77777777" w:rsidTr="00CE218B">
        <w:trPr>
          <w:cantSplit/>
          <w:trHeight w:val="80"/>
        </w:trPr>
        <w:tc>
          <w:tcPr>
            <w:tcW w:w="993" w:type="dxa"/>
          </w:tcPr>
          <w:p w14:paraId="4B89C8FF" w14:textId="77777777" w:rsidR="00951309" w:rsidRPr="009B6449" w:rsidRDefault="00951309" w:rsidP="00A129C1">
            <w:pPr>
              <w:pStyle w:val="Tabletext"/>
            </w:pPr>
            <w:r w:rsidRPr="009B6449">
              <w:t>Subject:</w:t>
            </w:r>
          </w:p>
        </w:tc>
        <w:tc>
          <w:tcPr>
            <w:tcW w:w="9072" w:type="dxa"/>
            <w:gridSpan w:val="4"/>
          </w:tcPr>
          <w:p w14:paraId="7FF0CD61" w14:textId="52E4E860" w:rsidR="00951309" w:rsidRPr="009B6449" w:rsidRDefault="0073587B" w:rsidP="00583219">
            <w:pPr>
              <w:pStyle w:val="Tabletext"/>
            </w:pPr>
            <w:r w:rsidRPr="009E0E56">
              <w:rPr>
                <w:b/>
                <w:bCs/>
              </w:rPr>
              <w:t>Meeting</w:t>
            </w:r>
            <w:r>
              <w:rPr>
                <w:b/>
                <w:bCs/>
              </w:rPr>
              <w:t>s</w:t>
            </w:r>
            <w:r w:rsidRPr="009E0E56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 xml:space="preserve">ITU-T </w:t>
            </w:r>
            <w:r w:rsidRPr="009E0E56">
              <w:rPr>
                <w:b/>
                <w:bCs/>
              </w:rPr>
              <w:t xml:space="preserve">Study Group </w:t>
            </w:r>
            <w:r>
              <w:rPr>
                <w:b/>
                <w:bCs/>
              </w:rPr>
              <w:t xml:space="preserve">11 Regional Group for </w:t>
            </w:r>
            <w:r w:rsidR="006F7135" w:rsidRPr="006F7135">
              <w:rPr>
                <w:b/>
                <w:bCs/>
              </w:rPr>
              <w:t>Regional Commonwealth in the field of Communications (RCC)</w:t>
            </w:r>
            <w:r>
              <w:rPr>
                <w:b/>
                <w:bCs/>
              </w:rPr>
              <w:t xml:space="preserve"> (SG11RG-RCC)</w:t>
            </w:r>
            <w:r w:rsidR="00583219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Study Group 20 Regional Group for </w:t>
            </w:r>
            <w:r w:rsidR="00042CDD" w:rsidRPr="00042CDD">
              <w:rPr>
                <w:b/>
                <w:bCs/>
              </w:rPr>
              <w:t>Eastern Europe, Central Asia and Transcaucasia</w:t>
            </w:r>
            <w:r w:rsidR="00042CDD" w:rsidRPr="00042CDD" w:rsidDel="00042C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(SG20RG-</w:t>
            </w:r>
            <w:r w:rsidR="00042CDD">
              <w:rPr>
                <w:b/>
                <w:bCs/>
              </w:rPr>
              <w:t>EECAT</w:t>
            </w:r>
            <w:r>
              <w:rPr>
                <w:b/>
                <w:bCs/>
              </w:rPr>
              <w:t>)</w:t>
            </w:r>
            <w:r w:rsidR="00501F4A">
              <w:rPr>
                <w:b/>
                <w:bCs/>
              </w:rPr>
              <w:t xml:space="preserve">; </w:t>
            </w:r>
            <w:r w:rsidRPr="00E22BB9">
              <w:rPr>
                <w:b/>
                <w:bCs/>
              </w:rPr>
              <w:t>Saint Petersburg, Russia</w:t>
            </w:r>
            <w:r w:rsidR="006F7135">
              <w:rPr>
                <w:b/>
                <w:bCs/>
              </w:rPr>
              <w:t>n Federation</w:t>
            </w:r>
            <w:r w:rsidRPr="00E22BB9">
              <w:rPr>
                <w:b/>
                <w:bCs/>
              </w:rPr>
              <w:t>, 2</w:t>
            </w:r>
            <w:r w:rsidR="00397F4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-22 </w:t>
            </w:r>
            <w:r w:rsidRPr="00E22BB9">
              <w:rPr>
                <w:b/>
                <w:bCs/>
              </w:rPr>
              <w:t>June 2017</w:t>
            </w:r>
          </w:p>
        </w:tc>
      </w:tr>
    </w:tbl>
    <w:p w14:paraId="35CADE3C" w14:textId="71C0F637" w:rsidR="000B46FB" w:rsidRDefault="000B46FB" w:rsidP="006F56C4">
      <w:bookmarkStart w:id="2" w:name="StartTyping_E"/>
      <w:bookmarkEnd w:id="2"/>
      <w:r>
        <w:t>Dear Sir/Madam,</w:t>
      </w:r>
    </w:p>
    <w:p w14:paraId="2CA6A339" w14:textId="45437BBB" w:rsidR="00505B7A" w:rsidRDefault="0012570A" w:rsidP="00C872D4">
      <w:r>
        <w:t>We are pleased to inform you that</w:t>
      </w:r>
      <w:r w:rsidR="009318F2">
        <w:t xml:space="preserve"> the deadline for fellowships </w:t>
      </w:r>
      <w:r w:rsidR="00C872D4">
        <w:t xml:space="preserve">for Regional Groups </w:t>
      </w:r>
      <w:r w:rsidR="00331E99">
        <w:t xml:space="preserve">meetings </w:t>
      </w:r>
      <w:r w:rsidR="009318F2">
        <w:t xml:space="preserve">has been </w:t>
      </w:r>
      <w:r w:rsidR="00C872D4">
        <w:t xml:space="preserve">aligned with the deadline of the </w:t>
      </w:r>
      <w:hyperlink r:id="rId14" w:history="1">
        <w:r w:rsidR="00C872D4" w:rsidRPr="00C872D4">
          <w:rPr>
            <w:rStyle w:val="Hyperlink"/>
          </w:rPr>
          <w:t>ITU Regional Workshop</w:t>
        </w:r>
      </w:hyperlink>
      <w:r w:rsidR="00C872D4" w:rsidRPr="00C872D4">
        <w:t xml:space="preserve"> on the Internet of Things (</w:t>
      </w:r>
      <w:proofErr w:type="spellStart"/>
      <w:r w:rsidR="00C872D4" w:rsidRPr="00C872D4">
        <w:t>IoT</w:t>
      </w:r>
      <w:proofErr w:type="spellEnd"/>
      <w:r w:rsidR="00C872D4" w:rsidRPr="00C872D4">
        <w:t>) and Future Networks</w:t>
      </w:r>
      <w:r w:rsidR="00C872D4">
        <w:t>.</w:t>
      </w:r>
    </w:p>
    <w:p w14:paraId="3A21D716" w14:textId="2BFAA48A" w:rsidR="00A129C1" w:rsidRDefault="00A129C1" w:rsidP="009318F2">
      <w:pPr>
        <w:spacing w:after="120"/>
      </w:pPr>
      <w:r w:rsidRPr="00CE218B">
        <w:rPr>
          <w:b/>
          <w:bCs/>
        </w:rPr>
        <w:t>Key deadlines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796"/>
      </w:tblGrid>
      <w:tr w:rsidR="00BC398D" w:rsidRPr="00937D73" w14:paraId="65408955" w14:textId="77777777" w:rsidTr="00CE218B">
        <w:tc>
          <w:tcPr>
            <w:tcW w:w="0" w:type="auto"/>
            <w:shd w:val="clear" w:color="auto" w:fill="auto"/>
            <w:vAlign w:val="center"/>
          </w:tcPr>
          <w:p w14:paraId="79D86E9E" w14:textId="710FD52F" w:rsidR="00BC398D" w:rsidRPr="00212C27" w:rsidRDefault="003B2817" w:rsidP="003B2817">
            <w:pPr>
              <w:pStyle w:val="TableText0"/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ins w:id="3" w:author="Norton Viard, Emma" w:date="2017-05-22T11:37:00Z">
              <w:r w:rsidR="009318F2">
                <w:rPr>
                  <w:rFonts w:asciiTheme="minorHAnsi" w:hAnsiTheme="minorHAnsi"/>
                  <w:szCs w:val="22"/>
                </w:rPr>
                <w:t>6</w:t>
              </w:r>
            </w:ins>
            <w:del w:id="4" w:author="Norton Viard, Emma" w:date="2017-05-22T11:37:00Z">
              <w:r w:rsidDel="009318F2">
                <w:rPr>
                  <w:rFonts w:asciiTheme="minorHAnsi" w:hAnsiTheme="minorHAnsi"/>
                  <w:szCs w:val="22"/>
                </w:rPr>
                <w:delText>1</w:delText>
              </w:r>
            </w:del>
            <w:r w:rsidR="00212C27" w:rsidRPr="00B11742">
              <w:rPr>
                <w:rFonts w:asciiTheme="minorHAnsi" w:hAnsiTheme="minorHAnsi"/>
                <w:szCs w:val="22"/>
              </w:rPr>
              <w:t xml:space="preserve"> May 2017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8A5DE2" w14:textId="1A3D3FD8" w:rsidR="002346FE" w:rsidRPr="00937D73" w:rsidRDefault="00BC398D" w:rsidP="003C670C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937D73">
              <w:rPr>
                <w:rFonts w:asciiTheme="minorHAnsi" w:hAnsiTheme="minorHAnsi"/>
                <w:szCs w:val="22"/>
              </w:rPr>
              <w:t xml:space="preserve">- </w:t>
            </w:r>
            <w:r w:rsidR="00E40E7B">
              <w:rPr>
                <w:rFonts w:asciiTheme="minorHAnsi" w:hAnsiTheme="minorHAnsi"/>
                <w:szCs w:val="22"/>
              </w:rPr>
              <w:t xml:space="preserve">Submit </w:t>
            </w:r>
            <w:r w:rsidR="00F443AE">
              <w:rPr>
                <w:rFonts w:asciiTheme="minorHAnsi" w:hAnsiTheme="minorHAnsi"/>
                <w:szCs w:val="22"/>
              </w:rPr>
              <w:t>f</w:t>
            </w:r>
            <w:r w:rsidR="007A3B5D" w:rsidRPr="00937D73">
              <w:rPr>
                <w:rFonts w:asciiTheme="minorHAnsi" w:hAnsiTheme="minorHAnsi"/>
                <w:szCs w:val="22"/>
              </w:rPr>
              <w:t>ellowship</w:t>
            </w:r>
            <w:r w:rsidR="00E40E7B">
              <w:rPr>
                <w:rFonts w:asciiTheme="minorHAnsi" w:hAnsiTheme="minorHAnsi"/>
                <w:szCs w:val="22"/>
              </w:rPr>
              <w:t xml:space="preserve"> request</w:t>
            </w:r>
            <w:r w:rsidR="00F443AE">
              <w:rPr>
                <w:rFonts w:asciiTheme="minorHAnsi" w:hAnsiTheme="minorHAnsi"/>
                <w:szCs w:val="22"/>
              </w:rPr>
              <w:t>s</w:t>
            </w:r>
            <w:r w:rsidR="007A3B5D" w:rsidRPr="00937D73">
              <w:rPr>
                <w:rFonts w:asciiTheme="minorHAnsi" w:hAnsiTheme="minorHAnsi"/>
                <w:szCs w:val="22"/>
              </w:rPr>
              <w:t xml:space="preserve"> </w:t>
            </w:r>
            <w:r w:rsidR="0018068E">
              <w:rPr>
                <w:rFonts w:asciiTheme="minorHAnsi" w:hAnsiTheme="minorHAnsi"/>
                <w:szCs w:val="22"/>
              </w:rPr>
              <w:t>(</w:t>
            </w:r>
            <w:r w:rsidR="00E40E7B">
              <w:rPr>
                <w:rFonts w:asciiTheme="minorHAnsi" w:hAnsiTheme="minorHAnsi"/>
                <w:szCs w:val="22"/>
              </w:rPr>
              <w:t>application</w:t>
            </w:r>
            <w:r w:rsidR="00446E76" w:rsidRPr="00446E76">
              <w:rPr>
                <w:rFonts w:asciiTheme="minorHAnsi" w:hAnsiTheme="minorHAnsi"/>
                <w:szCs w:val="22"/>
              </w:rPr>
              <w:t xml:space="preserve"> form and guidelines can be </w:t>
            </w:r>
            <w:r w:rsidR="00136A91">
              <w:rPr>
                <w:rFonts w:asciiTheme="minorHAnsi" w:hAnsiTheme="minorHAnsi"/>
                <w:szCs w:val="22"/>
              </w:rPr>
              <w:t xml:space="preserve">found </w:t>
            </w:r>
            <w:r w:rsidR="0093556D">
              <w:rPr>
                <w:rFonts w:asciiTheme="minorHAnsi" w:hAnsiTheme="minorHAnsi"/>
                <w:szCs w:val="22"/>
              </w:rPr>
              <w:t xml:space="preserve">in the attached </w:t>
            </w:r>
            <w:r w:rsidR="0093556D" w:rsidRPr="003C670C">
              <w:rPr>
                <w:rFonts w:asciiTheme="minorHAnsi" w:hAnsiTheme="minorHAnsi"/>
                <w:b/>
                <w:bCs/>
                <w:szCs w:val="22"/>
              </w:rPr>
              <w:t>Form 1</w:t>
            </w:r>
            <w:r w:rsidR="00136A91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BC398D" w:rsidRPr="00937D73" w14:paraId="6895FF87" w14:textId="77777777" w:rsidTr="00CE218B">
        <w:tc>
          <w:tcPr>
            <w:tcW w:w="0" w:type="auto"/>
            <w:shd w:val="clear" w:color="auto" w:fill="auto"/>
            <w:vAlign w:val="center"/>
          </w:tcPr>
          <w:p w14:paraId="77E160BC" w14:textId="7AE2ED16" w:rsidR="00BC398D" w:rsidRPr="00212C27" w:rsidRDefault="00212C27" w:rsidP="00092191">
            <w:pPr>
              <w:pStyle w:val="TableText0"/>
              <w:rPr>
                <w:rFonts w:asciiTheme="minorHAnsi" w:hAnsiTheme="minorHAnsi"/>
                <w:szCs w:val="22"/>
                <w:highlight w:val="yellow"/>
              </w:rPr>
            </w:pPr>
            <w:r w:rsidRPr="00B11742">
              <w:rPr>
                <w:rFonts w:asciiTheme="minorHAnsi" w:hAnsiTheme="minorHAnsi"/>
                <w:szCs w:val="22"/>
              </w:rPr>
              <w:t>2</w:t>
            </w:r>
            <w:r w:rsidR="00092191">
              <w:rPr>
                <w:rFonts w:asciiTheme="minorHAnsi" w:hAnsiTheme="minorHAnsi"/>
                <w:szCs w:val="22"/>
              </w:rPr>
              <w:t>2</w:t>
            </w:r>
            <w:r w:rsidRPr="00B11742">
              <w:rPr>
                <w:rFonts w:asciiTheme="minorHAnsi" w:hAnsiTheme="minorHAnsi"/>
                <w:szCs w:val="22"/>
              </w:rPr>
              <w:t xml:space="preserve"> May 2017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2DFA3A6" w14:textId="4543B76A" w:rsidR="00BC398D" w:rsidRPr="00937D73" w:rsidRDefault="00BC398D" w:rsidP="00E13D2D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937D73">
              <w:rPr>
                <w:rFonts w:asciiTheme="minorHAnsi" w:hAnsiTheme="minorHAnsi"/>
              </w:rPr>
              <w:t xml:space="preserve">- </w:t>
            </w:r>
            <w:r w:rsidR="007A3B5D" w:rsidRPr="00937D73">
              <w:rPr>
                <w:rFonts w:asciiTheme="minorHAnsi" w:hAnsiTheme="minorHAnsi"/>
              </w:rPr>
              <w:t>Pre</w:t>
            </w:r>
            <w:r w:rsidRPr="00937D73">
              <w:rPr>
                <w:rFonts w:asciiTheme="minorHAnsi" w:hAnsiTheme="minorHAnsi"/>
              </w:rPr>
              <w:t>-registration</w:t>
            </w:r>
            <w:r w:rsidR="00010B0B">
              <w:rPr>
                <w:rFonts w:asciiTheme="minorHAnsi" w:hAnsiTheme="minorHAnsi"/>
              </w:rPr>
              <w:t xml:space="preserve"> (</w:t>
            </w:r>
            <w:r w:rsidR="00FC25B6">
              <w:rPr>
                <w:rFonts w:asciiTheme="minorHAnsi" w:hAnsiTheme="minorHAnsi"/>
              </w:rPr>
              <w:t xml:space="preserve">online </w:t>
            </w:r>
            <w:r w:rsidR="00010B0B">
              <w:rPr>
                <w:rFonts w:asciiTheme="minorHAnsi" w:hAnsiTheme="minorHAnsi"/>
              </w:rPr>
              <w:t xml:space="preserve">via the </w:t>
            </w:r>
            <w:hyperlink r:id="rId15" w:history="1">
              <w:r w:rsidR="00212C27" w:rsidRPr="00212C27">
                <w:rPr>
                  <w:rStyle w:val="Hyperlink"/>
                  <w:rFonts w:asciiTheme="minorHAnsi" w:hAnsiTheme="minorHAnsi"/>
                </w:rPr>
                <w:t>SG11RG-RCC</w:t>
              </w:r>
            </w:hyperlink>
            <w:r w:rsidR="00212C27" w:rsidRPr="00212C27">
              <w:rPr>
                <w:rFonts w:asciiTheme="minorHAnsi" w:hAnsiTheme="minorHAnsi"/>
              </w:rPr>
              <w:t xml:space="preserve"> </w:t>
            </w:r>
            <w:r w:rsidR="00212C27" w:rsidRPr="006F7135">
              <w:rPr>
                <w:rFonts w:asciiTheme="minorHAnsi" w:hAnsiTheme="minorHAnsi"/>
              </w:rPr>
              <w:t>and</w:t>
            </w:r>
            <w:r w:rsidR="00E13D2D" w:rsidRPr="006F7135">
              <w:rPr>
                <w:rFonts w:asciiTheme="minorHAnsi" w:hAnsiTheme="minorHAnsi"/>
              </w:rPr>
              <w:t xml:space="preserve"> </w:t>
            </w:r>
            <w:hyperlink r:id="rId16" w:history="1">
              <w:r w:rsidR="00E13D2D" w:rsidRPr="006F7135">
                <w:rPr>
                  <w:rStyle w:val="Hyperlink"/>
                  <w:rFonts w:asciiTheme="minorHAnsi" w:hAnsiTheme="minorHAnsi"/>
                </w:rPr>
                <w:t>SG20RG-EECAT</w:t>
              </w:r>
            </w:hyperlink>
            <w:r w:rsidR="00212C27">
              <w:rPr>
                <w:rFonts w:asciiTheme="minorHAnsi" w:hAnsiTheme="minorHAnsi"/>
              </w:rPr>
              <w:t xml:space="preserve"> webpages</w:t>
            </w:r>
            <w:r w:rsidR="00D04CBC">
              <w:rPr>
                <w:rFonts w:asciiTheme="minorHAnsi" w:hAnsiTheme="minorHAnsi"/>
              </w:rPr>
              <w:t>,</w:t>
            </w:r>
            <w:r w:rsidR="00212C27">
              <w:rPr>
                <w:rFonts w:asciiTheme="minorHAnsi" w:hAnsiTheme="minorHAnsi"/>
              </w:rPr>
              <w:t xml:space="preserve"> respectively</w:t>
            </w:r>
            <w:r w:rsidR="00010B0B">
              <w:rPr>
                <w:rFonts w:asciiTheme="minorHAnsi" w:hAnsiTheme="minorHAnsi"/>
              </w:rPr>
              <w:t>)</w:t>
            </w:r>
          </w:p>
        </w:tc>
      </w:tr>
      <w:tr w:rsidR="00BC398D" w:rsidRPr="00937D73" w14:paraId="7C3B0040" w14:textId="77777777" w:rsidTr="00CE218B">
        <w:tc>
          <w:tcPr>
            <w:tcW w:w="0" w:type="auto"/>
            <w:shd w:val="clear" w:color="auto" w:fill="auto"/>
            <w:vAlign w:val="center"/>
          </w:tcPr>
          <w:p w14:paraId="5D78D148" w14:textId="6EAE663E" w:rsidR="00BC398D" w:rsidRPr="00B11742" w:rsidRDefault="00092191" w:rsidP="00092191">
            <w:pPr>
              <w:pStyle w:val="TableText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</w:t>
            </w:r>
            <w:r w:rsidR="00EE4117" w:rsidRPr="00B11742">
              <w:rPr>
                <w:rFonts w:asciiTheme="minorHAnsi" w:hAnsiTheme="minorHAnsi"/>
                <w:szCs w:val="22"/>
              </w:rPr>
              <w:t xml:space="preserve"> June 2017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F019EEE" w14:textId="7A015578" w:rsidR="00BC398D" w:rsidRPr="00937D73" w:rsidRDefault="00BC398D" w:rsidP="00212C27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937D73">
              <w:rPr>
                <w:rFonts w:asciiTheme="minorHAnsi" w:hAnsiTheme="minorHAnsi"/>
                <w:szCs w:val="22"/>
              </w:rPr>
              <w:t xml:space="preserve">- </w:t>
            </w:r>
            <w:hyperlink r:id="rId17" w:history="1">
              <w:r w:rsidR="007A3B5D">
                <w:rPr>
                  <w:rStyle w:val="Hyperlink"/>
                  <w:rFonts w:asciiTheme="minorHAnsi" w:hAnsiTheme="minorHAnsi"/>
                  <w:szCs w:val="22"/>
                </w:rPr>
                <w:t>Submit</w:t>
              </w:r>
              <w:r w:rsidR="007A3B5D" w:rsidRPr="00010B0B">
                <w:rPr>
                  <w:rStyle w:val="Hyperlink"/>
                  <w:rFonts w:asciiTheme="minorHAnsi" w:hAnsiTheme="minorHAnsi"/>
                  <w:szCs w:val="22"/>
                </w:rPr>
                <w:t xml:space="preserve"> </w:t>
              </w:r>
              <w:r w:rsidR="007A3B5D">
                <w:rPr>
                  <w:rStyle w:val="Hyperlink"/>
                  <w:rFonts w:asciiTheme="minorHAnsi" w:hAnsiTheme="minorHAnsi"/>
                  <w:szCs w:val="22"/>
                </w:rPr>
                <w:t xml:space="preserve">ITU-T </w:t>
              </w:r>
              <w:r w:rsidR="007A3B5D" w:rsidRPr="00010B0B">
                <w:rPr>
                  <w:rStyle w:val="Hyperlink"/>
                  <w:rFonts w:asciiTheme="minorHAnsi" w:hAnsiTheme="minorHAnsi"/>
                  <w:szCs w:val="22"/>
                </w:rPr>
                <w:t>Member contributions</w:t>
              </w:r>
            </w:hyperlink>
          </w:p>
        </w:tc>
      </w:tr>
    </w:tbl>
    <w:p w14:paraId="3FEAB7F8" w14:textId="77777777" w:rsidR="000B46FB" w:rsidRDefault="001C0948" w:rsidP="006F56C4">
      <w:pPr>
        <w:spacing w:after="120"/>
      </w:pPr>
      <w:r w:rsidRPr="00A51E89">
        <w:t>I wish you a productive and enjoyable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24485F" w14:paraId="2C933329" w14:textId="77777777" w:rsidTr="003B180C">
        <w:trPr>
          <w:trHeight w:val="2512"/>
        </w:trPr>
        <w:tc>
          <w:tcPr>
            <w:tcW w:w="6663" w:type="dxa"/>
          </w:tcPr>
          <w:p w14:paraId="794F333F" w14:textId="5836C9BD" w:rsidR="009318F2" w:rsidRDefault="0024485F" w:rsidP="00F73997">
            <w:r w:rsidRPr="0024485F">
              <w:t>Yours faithfully,</w:t>
            </w:r>
          </w:p>
          <w:p w14:paraId="6E6E0247" w14:textId="692958A8" w:rsidR="009318F2" w:rsidRPr="0024485F" w:rsidRDefault="009318F2" w:rsidP="009318F2"/>
          <w:p w14:paraId="580AA085" w14:textId="0EB1647C" w:rsidR="0024485F" w:rsidRDefault="0024485F" w:rsidP="0024485F">
            <w:pPr>
              <w:spacing w:before="240"/>
            </w:pPr>
            <w:r w:rsidRPr="0024485F">
              <w:rPr>
                <w:szCs w:val="24"/>
              </w:rPr>
              <w:t>Chaesub Lee</w:t>
            </w:r>
            <w:r w:rsidRPr="0024485F">
              <w:br/>
              <w:t>Director of the Telecommunication</w:t>
            </w:r>
            <w:r w:rsidRPr="0024485F">
              <w:br/>
              <w:t>Standardization Bureau</w:t>
            </w:r>
            <w:r w:rsidRPr="00384E5D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E36F903" w14:textId="77777777" w:rsidR="003B180C" w:rsidRDefault="003B180C" w:rsidP="003B180C">
            <w:pPr>
              <w:snapToGrid w:val="0"/>
              <w:spacing w:befor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9539DC" wp14:editId="687A9FC5">
                  <wp:extent cx="1057910" cy="1057910"/>
                  <wp:effectExtent l="0" t="0" r="8890" b="8890"/>
                  <wp:docPr id="4" name="Picture 4" descr="Title: Latest meeting information - Description: This QR code redirects to the latest meeeting information at:&#10;http://handle.itu.int/11.1002/groups/sg11rg-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: Latest meeting information - Description: This QR code redirects to the latest meeeting information at:&#10;http://handle.itu.int/11.1002/groups/sg11rg-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C085D" w14:textId="77777777" w:rsidR="0024485F" w:rsidRDefault="003B180C" w:rsidP="003B180C">
            <w:pPr>
              <w:snapToGrid w:val="0"/>
              <w:spacing w:before="0"/>
              <w:jc w:val="center"/>
            </w:pPr>
            <w:r>
              <w:t>SG11RG-RCC</w:t>
            </w:r>
          </w:p>
          <w:p w14:paraId="62C2708E" w14:textId="77777777" w:rsidR="009318F2" w:rsidRDefault="009318F2" w:rsidP="009318F2">
            <w:pPr>
              <w:snapToGrid w:val="0"/>
              <w:spacing w:before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B6AB36" wp14:editId="24D301C6">
                  <wp:extent cx="887095" cy="894080"/>
                  <wp:effectExtent l="0" t="0" r="8255" b="1270"/>
                  <wp:docPr id="1" name="Picture 1" descr="cid:image001.jpg@01D2BDE3.B73C8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01.jpg@01D2BDE3.B73C8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CEB14" w14:textId="5864D099" w:rsidR="009318F2" w:rsidRDefault="009318F2" w:rsidP="009318F2">
            <w:pPr>
              <w:snapToGrid w:val="0"/>
              <w:jc w:val="center"/>
            </w:pPr>
            <w:r>
              <w:t>SG20RG-EECAT</w:t>
            </w:r>
          </w:p>
        </w:tc>
      </w:tr>
    </w:tbl>
    <w:p w14:paraId="2DC1A42E" w14:textId="038878A1" w:rsidR="00384E5D" w:rsidRDefault="00384E5D" w:rsidP="00D04CBC">
      <w:pPr>
        <w:spacing w:before="240"/>
      </w:pPr>
      <w:r>
        <w:br w:type="page"/>
      </w:r>
    </w:p>
    <w:p w14:paraId="525E4266" w14:textId="096DC45F" w:rsidR="004F639F" w:rsidRPr="004F639F" w:rsidRDefault="004F639F" w:rsidP="004F639F">
      <w:pPr>
        <w:pageBreakBefore/>
        <w:jc w:val="center"/>
        <w:rPr>
          <w:b/>
          <w:bCs/>
          <w:lang w:val="en-US"/>
        </w:rPr>
      </w:pPr>
      <w:r w:rsidRPr="004F639F">
        <w:rPr>
          <w:b/>
          <w:bCs/>
          <w:lang w:val="en-US"/>
        </w:rPr>
        <w:lastRenderedPageBreak/>
        <w:t>FORM 1 -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4F639F" w:rsidRPr="004F639F" w14:paraId="67F70145" w14:textId="77777777" w:rsidTr="00C32E44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2BBAB" w14:textId="77777777" w:rsidR="004F639F" w:rsidRPr="004F639F" w:rsidRDefault="004F639F" w:rsidP="004F639F">
            <w:pPr>
              <w:rPr>
                <w:sz w:val="16"/>
              </w:rPr>
            </w:pPr>
            <w:r w:rsidRPr="004F639F">
              <w:rPr>
                <w:noProof/>
                <w:sz w:val="16"/>
                <w:lang w:eastAsia="en-GB"/>
              </w:rPr>
              <w:drawing>
                <wp:inline distT="0" distB="0" distL="0" distR="0" wp14:anchorId="6BF0A4A8" wp14:editId="09E9AE5B">
                  <wp:extent cx="621665" cy="637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65A7F" w14:textId="31D02194" w:rsidR="004F639F" w:rsidRPr="004F639F" w:rsidRDefault="004F639F" w:rsidP="00583219">
            <w:pPr>
              <w:spacing w:before="60"/>
              <w:jc w:val="center"/>
              <w:rPr>
                <w:b/>
                <w:bCs/>
                <w:szCs w:val="22"/>
              </w:rPr>
            </w:pPr>
            <w:r w:rsidRPr="004F639F">
              <w:rPr>
                <w:b/>
                <w:bCs/>
                <w:szCs w:val="22"/>
              </w:rPr>
              <w:t>ITU-T Study Group 11RG-</w:t>
            </w:r>
            <w:r>
              <w:rPr>
                <w:b/>
                <w:bCs/>
                <w:szCs w:val="22"/>
              </w:rPr>
              <w:t>RCC</w:t>
            </w:r>
            <w:r w:rsidR="00583219">
              <w:rPr>
                <w:b/>
                <w:bCs/>
                <w:szCs w:val="22"/>
              </w:rPr>
              <w:t xml:space="preserve"> and</w:t>
            </w:r>
            <w:r w:rsidR="00397F42">
              <w:rPr>
                <w:b/>
                <w:bCs/>
                <w:szCs w:val="22"/>
              </w:rPr>
              <w:t xml:space="preserve"> </w:t>
            </w:r>
            <w:r w:rsidRPr="004F639F">
              <w:rPr>
                <w:b/>
                <w:bCs/>
                <w:szCs w:val="22"/>
              </w:rPr>
              <w:t xml:space="preserve">ITU-T Study Group </w:t>
            </w:r>
            <w:r>
              <w:rPr>
                <w:b/>
                <w:bCs/>
                <w:szCs w:val="22"/>
              </w:rPr>
              <w:t>20</w:t>
            </w:r>
            <w:r w:rsidRPr="004F639F">
              <w:rPr>
                <w:b/>
                <w:bCs/>
                <w:szCs w:val="22"/>
              </w:rPr>
              <w:t>RG-</w:t>
            </w:r>
            <w:r w:rsidR="00E13D2D">
              <w:rPr>
                <w:b/>
                <w:bCs/>
                <w:szCs w:val="22"/>
              </w:rPr>
              <w:t>EECAT</w:t>
            </w:r>
            <w:r w:rsidRPr="004F639F">
              <w:rPr>
                <w:b/>
                <w:bCs/>
                <w:szCs w:val="22"/>
              </w:rPr>
              <w:t xml:space="preserve"> meetings</w:t>
            </w:r>
          </w:p>
          <w:p w14:paraId="7CBAAFFF" w14:textId="67FFB1CF" w:rsidR="004F639F" w:rsidRPr="004F639F" w:rsidRDefault="004F639F" w:rsidP="00397F42">
            <w:pPr>
              <w:spacing w:before="60"/>
              <w:jc w:val="center"/>
              <w:rPr>
                <w:b/>
                <w:bCs/>
              </w:rPr>
            </w:pPr>
            <w:r w:rsidRPr="004F639F">
              <w:rPr>
                <w:b/>
                <w:bCs/>
                <w:szCs w:val="22"/>
              </w:rPr>
              <w:t>Saint Petersburg, Russia</w:t>
            </w:r>
            <w:r w:rsidR="00AB566D">
              <w:rPr>
                <w:b/>
                <w:bCs/>
                <w:szCs w:val="22"/>
              </w:rPr>
              <w:t>n Federation</w:t>
            </w:r>
            <w:r w:rsidRPr="004F639F">
              <w:rPr>
                <w:b/>
                <w:bCs/>
                <w:szCs w:val="22"/>
              </w:rPr>
              <w:t>, from 2</w:t>
            </w:r>
            <w:r w:rsidR="00397F42">
              <w:rPr>
                <w:b/>
                <w:bCs/>
                <w:szCs w:val="22"/>
              </w:rPr>
              <w:t>0</w:t>
            </w:r>
            <w:r w:rsidRPr="004F639F">
              <w:rPr>
                <w:b/>
                <w:bCs/>
                <w:szCs w:val="22"/>
              </w:rPr>
              <w:t>-22 June 2017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BF20" w14:textId="77777777" w:rsidR="004F639F" w:rsidRPr="004F639F" w:rsidRDefault="004F639F" w:rsidP="004F639F">
            <w:r w:rsidRPr="004F639F">
              <w:rPr>
                <w:noProof/>
                <w:lang w:eastAsia="en-GB"/>
              </w:rPr>
              <w:drawing>
                <wp:inline distT="0" distB="0" distL="0" distR="0" wp14:anchorId="64D28D22" wp14:editId="7C7D3467">
                  <wp:extent cx="610870" cy="6267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39F" w:rsidRPr="00107035" w14:paraId="416FBF8D" w14:textId="77777777" w:rsidTr="00C32E44">
        <w:tc>
          <w:tcPr>
            <w:tcW w:w="2734" w:type="dxa"/>
            <w:gridSpan w:val="2"/>
          </w:tcPr>
          <w:p w14:paraId="09F89B52" w14:textId="77777777" w:rsidR="004F639F" w:rsidRPr="004F639F" w:rsidRDefault="004F639F" w:rsidP="004F639F">
            <w:pPr>
              <w:spacing w:before="240"/>
              <w:rPr>
                <w:b/>
                <w:bCs/>
                <w:iCs/>
                <w:szCs w:val="22"/>
              </w:rPr>
            </w:pPr>
            <w:r w:rsidRPr="004F639F">
              <w:rPr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14:paraId="216B57CE" w14:textId="3DAB8C05" w:rsidR="004F639F" w:rsidRPr="004F639F" w:rsidRDefault="004F639F" w:rsidP="004F639F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ITU</w:t>
            </w:r>
          </w:p>
          <w:p w14:paraId="2E144A76" w14:textId="77777777" w:rsidR="004F639F" w:rsidRPr="004F639F" w:rsidRDefault="004F639F" w:rsidP="004F639F">
            <w:pPr>
              <w:rPr>
                <w:b/>
                <w:bCs/>
                <w:iCs/>
                <w:sz w:val="20"/>
                <w:lang w:val="en-US"/>
              </w:rPr>
            </w:pPr>
            <w:r w:rsidRPr="004F639F">
              <w:rPr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14:paraId="5B79556D" w14:textId="77777777" w:rsidR="004F639F" w:rsidRPr="004F639F" w:rsidRDefault="004F639F" w:rsidP="004F639F">
            <w:pPr>
              <w:rPr>
                <w:szCs w:val="22"/>
                <w:lang w:val="pt-BR"/>
              </w:rPr>
            </w:pPr>
            <w:r w:rsidRPr="004F639F">
              <w:rPr>
                <w:b/>
                <w:bCs/>
                <w:szCs w:val="22"/>
                <w:lang w:val="it-IT"/>
              </w:rPr>
              <w:t xml:space="preserve">E-mail: </w:t>
            </w:r>
            <w:r w:rsidRPr="004F639F">
              <w:rPr>
                <w:b/>
                <w:bCs/>
                <w:szCs w:val="22"/>
                <w:lang w:val="it-IT"/>
              </w:rPr>
              <w:tab/>
            </w:r>
            <w:hyperlink r:id="rId23" w:history="1">
              <w:r w:rsidRPr="004F639F">
                <w:rPr>
                  <w:b/>
                  <w:bCs/>
                  <w:color w:val="0000FF"/>
                  <w:szCs w:val="22"/>
                  <w:u w:val="single"/>
                  <w:lang w:val="it-IT"/>
                </w:rPr>
                <w:t>fellowships@itu.int</w:t>
              </w:r>
            </w:hyperlink>
          </w:p>
          <w:p w14:paraId="58CF1827" w14:textId="77777777" w:rsidR="004F639F" w:rsidRPr="004F639F" w:rsidRDefault="004F639F" w:rsidP="004F639F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4F639F">
              <w:rPr>
                <w:b/>
                <w:bCs/>
                <w:szCs w:val="22"/>
                <w:lang w:val="it-IT"/>
              </w:rPr>
              <w:t>Tel:</w:t>
            </w:r>
            <w:r w:rsidRPr="004F639F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14:paraId="1BDE7D0B" w14:textId="77777777" w:rsidR="004F639F" w:rsidRPr="004F639F" w:rsidRDefault="004F639F" w:rsidP="004F639F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4F639F">
              <w:rPr>
                <w:b/>
                <w:bCs/>
                <w:szCs w:val="22"/>
                <w:lang w:val="it-IT"/>
              </w:rPr>
              <w:t>Fax:</w:t>
            </w:r>
            <w:r w:rsidRPr="004F639F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4F639F" w:rsidRPr="004F639F" w14:paraId="61B47124" w14:textId="77777777" w:rsidTr="00C32E4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452AB" w14:textId="0ADD6A85" w:rsidR="004F639F" w:rsidRPr="004F639F" w:rsidRDefault="004F639F" w:rsidP="009318F2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  <w:r w:rsidRPr="004F639F">
              <w:rPr>
                <w:b/>
                <w:iCs/>
                <w:lang w:val="en-US"/>
              </w:rPr>
              <w:t xml:space="preserve">Request for one partial fellowship to be submitted before </w:t>
            </w:r>
            <w:r w:rsidR="003B2817">
              <w:rPr>
                <w:b/>
                <w:iCs/>
                <w:lang w:val="en-US"/>
              </w:rPr>
              <w:t>2</w:t>
            </w:r>
            <w:r w:rsidR="009318F2">
              <w:rPr>
                <w:b/>
                <w:iCs/>
                <w:lang w:val="en-US"/>
              </w:rPr>
              <w:t>6</w:t>
            </w:r>
            <w:r>
              <w:rPr>
                <w:b/>
                <w:iCs/>
                <w:lang w:val="en-US"/>
              </w:rPr>
              <w:t xml:space="preserve"> May</w:t>
            </w:r>
            <w:r w:rsidRPr="004F639F">
              <w:rPr>
                <w:b/>
                <w:iCs/>
                <w:lang w:val="en-US"/>
              </w:rPr>
              <w:t xml:space="preserve"> 2017</w:t>
            </w:r>
          </w:p>
        </w:tc>
      </w:tr>
      <w:tr w:rsidR="004F639F" w:rsidRPr="004F639F" w14:paraId="190BB072" w14:textId="77777777" w:rsidTr="00C32E44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14:paraId="62655834" w14:textId="77777777" w:rsidR="004F639F" w:rsidRPr="004F639F" w:rsidRDefault="004F639F" w:rsidP="004F639F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4F5B2D5" w14:textId="77777777" w:rsidR="004F639F" w:rsidRPr="004F639F" w:rsidRDefault="004F639F" w:rsidP="004F639F">
            <w:pPr>
              <w:spacing w:before="0"/>
              <w:jc w:val="center"/>
              <w:rPr>
                <w:iCs/>
                <w:lang w:val="en-US"/>
              </w:rPr>
            </w:pPr>
            <w:r w:rsidRPr="004F639F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14:paraId="40DA7D74" w14:textId="77777777" w:rsidR="004F639F" w:rsidRPr="004F639F" w:rsidRDefault="004F639F" w:rsidP="004F639F">
            <w:pPr>
              <w:spacing w:before="0"/>
              <w:jc w:val="center"/>
              <w:rPr>
                <w:lang w:val="en-US"/>
              </w:rPr>
            </w:pPr>
          </w:p>
        </w:tc>
      </w:tr>
      <w:tr w:rsidR="004F639F" w:rsidRPr="004F639F" w14:paraId="52AEF6AF" w14:textId="77777777" w:rsidTr="00C32E44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CCF11" w14:textId="77777777" w:rsidR="004F639F" w:rsidRPr="004F639F" w:rsidRDefault="004F639F" w:rsidP="004F639F">
            <w:pPr>
              <w:tabs>
                <w:tab w:val="left" w:pos="284"/>
              </w:tabs>
              <w:spacing w:before="80"/>
              <w:rPr>
                <w:i/>
                <w:iCs/>
              </w:rPr>
            </w:pPr>
            <w:r w:rsidRPr="004F639F">
              <w:t>Registration Confirmation ID No: ……………………………………………………………………………</w:t>
            </w:r>
            <w:r w:rsidRPr="004F639F">
              <w:br/>
              <w:t xml:space="preserve">(Note:  It is imperative for fellowship holders to pre-register via the online registration form </w:t>
            </w:r>
            <w:r w:rsidRPr="004F639F">
              <w:br/>
            </w:r>
            <w:r w:rsidRPr="004F639F">
              <w:rPr>
                <w:i/>
                <w:iCs/>
              </w:rPr>
              <w:t>(see Registration and Fellowships section)</w:t>
            </w:r>
          </w:p>
          <w:p w14:paraId="7F20AE37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4F639F">
              <w:t>Country</w:t>
            </w:r>
            <w:r w:rsidRPr="004F639F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14:paraId="23C87BAD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t>Name of the Administration or Organization</w:t>
            </w:r>
            <w:r w:rsidRPr="004F639F">
              <w:rPr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14:paraId="5D3D73E3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t xml:space="preserve">Mr / Ms </w:t>
            </w:r>
            <w:r w:rsidRPr="004F639F">
              <w:rPr>
                <w:b/>
                <w:sz w:val="18"/>
                <w:szCs w:val="18"/>
                <w:lang w:val="en-US"/>
              </w:rPr>
              <w:t xml:space="preserve">_______________________________ </w:t>
            </w:r>
            <w:r w:rsidRPr="004F639F">
              <w:t xml:space="preserve">(family name) </w:t>
            </w:r>
            <w:r w:rsidRPr="004F639F">
              <w:tab/>
            </w:r>
            <w:r w:rsidRPr="004F639F">
              <w:rPr>
                <w:b/>
                <w:sz w:val="18"/>
                <w:szCs w:val="18"/>
                <w:lang w:val="en-US"/>
              </w:rPr>
              <w:t xml:space="preserve">________________________________ </w:t>
            </w:r>
            <w:r w:rsidRPr="004F639F">
              <w:t>(given name)</w:t>
            </w:r>
          </w:p>
          <w:p w14:paraId="1993B5B7" w14:textId="77777777" w:rsidR="004F639F" w:rsidRPr="004F639F" w:rsidRDefault="004F639F" w:rsidP="004F63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F639F">
              <w:t xml:space="preserve">Title: </w:t>
            </w:r>
            <w:r w:rsidRPr="004F639F">
              <w:rPr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4F639F" w:rsidRPr="004F639F" w14:paraId="754127BF" w14:textId="77777777" w:rsidTr="00C32E44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832C" w14:textId="77777777" w:rsidR="004F639F" w:rsidRPr="004F639F" w:rsidRDefault="004F639F" w:rsidP="004F639F">
            <w:pPr>
              <w:tabs>
                <w:tab w:val="clear" w:pos="1191"/>
                <w:tab w:val="left" w:pos="170"/>
                <w:tab w:val="left" w:pos="91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F639F">
              <w:t>Address</w:t>
            </w:r>
            <w:r w:rsidRPr="004F639F">
              <w:rPr>
                <w:b/>
                <w:sz w:val="18"/>
                <w:szCs w:val="18"/>
              </w:rPr>
              <w:t xml:space="preserve">: </w:t>
            </w:r>
            <w:r w:rsidRPr="004F639F">
              <w:rPr>
                <w:b/>
                <w:sz w:val="18"/>
                <w:szCs w:val="18"/>
              </w:rPr>
              <w:tab/>
              <w:t>_____________________________________________________________________________________________</w:t>
            </w:r>
          </w:p>
          <w:p w14:paraId="68C70287" w14:textId="77777777" w:rsidR="004F639F" w:rsidRPr="004F639F" w:rsidRDefault="004F639F" w:rsidP="004F639F">
            <w:pPr>
              <w:tabs>
                <w:tab w:val="clear" w:pos="1191"/>
                <w:tab w:val="left" w:pos="170"/>
                <w:tab w:val="left" w:pos="91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</w:rPr>
            </w:pPr>
            <w:r w:rsidRPr="004F639F">
              <w:rPr>
                <w:b/>
                <w:sz w:val="18"/>
                <w:szCs w:val="18"/>
              </w:rPr>
              <w:tab/>
            </w:r>
            <w:r w:rsidRPr="004F639F">
              <w:rPr>
                <w:b/>
                <w:sz w:val="18"/>
                <w:szCs w:val="18"/>
              </w:rPr>
              <w:tab/>
            </w:r>
            <w:r w:rsidRPr="004F639F">
              <w:rPr>
                <w:b/>
                <w:sz w:val="18"/>
                <w:szCs w:val="18"/>
              </w:rPr>
              <w:tab/>
              <w:t>_____________________________________________________________________________________________</w:t>
            </w:r>
          </w:p>
          <w:p w14:paraId="35B8E330" w14:textId="77777777" w:rsidR="004F639F" w:rsidRPr="004F639F" w:rsidRDefault="004F639F" w:rsidP="004F63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rPr>
                <w:lang w:val="en-US"/>
              </w:rPr>
              <w:t>Tel</w:t>
            </w:r>
            <w:r w:rsidRPr="004F639F">
              <w:rPr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4F639F">
              <w:rPr>
                <w:lang w:val="en-US"/>
              </w:rPr>
              <w:t>Fax</w:t>
            </w:r>
            <w:r w:rsidRPr="004F639F">
              <w:rPr>
                <w:b/>
                <w:sz w:val="18"/>
                <w:szCs w:val="18"/>
                <w:lang w:val="en-US"/>
              </w:rPr>
              <w:t>:</w:t>
            </w:r>
            <w:r w:rsidRPr="004F639F">
              <w:rPr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4F639F">
              <w:rPr>
                <w:lang w:val="en-US"/>
              </w:rPr>
              <w:t xml:space="preserve">E-mail: </w:t>
            </w:r>
            <w:r w:rsidRPr="004F639F">
              <w:rPr>
                <w:b/>
                <w:sz w:val="18"/>
                <w:szCs w:val="18"/>
                <w:lang w:val="en-US"/>
              </w:rPr>
              <w:t>__________________________________</w:t>
            </w:r>
          </w:p>
          <w:p w14:paraId="10F082BB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rPr>
                <w:lang w:val="en-US"/>
              </w:rPr>
              <w:t>PASSPORT INFORMATION</w:t>
            </w:r>
            <w:r w:rsidRPr="004F639F">
              <w:rPr>
                <w:b/>
                <w:sz w:val="18"/>
                <w:szCs w:val="18"/>
                <w:lang w:val="en-US"/>
              </w:rPr>
              <w:t>:</w:t>
            </w:r>
          </w:p>
          <w:p w14:paraId="75D3EEB0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F639F">
              <w:t>Date of birth</w:t>
            </w:r>
            <w:r w:rsidRPr="004F639F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14:paraId="5E78BCF6" w14:textId="77777777" w:rsidR="004F639F" w:rsidRPr="004F639F" w:rsidRDefault="004F639F" w:rsidP="004F63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F639F">
              <w:t>Nationality</w:t>
            </w:r>
            <w:r w:rsidRPr="004F639F">
              <w:rPr>
                <w:b/>
                <w:sz w:val="18"/>
                <w:szCs w:val="18"/>
              </w:rPr>
              <w:t xml:space="preserve">: ______________________________  </w:t>
            </w:r>
            <w:r w:rsidRPr="004F639F">
              <w:t>Passport number</w:t>
            </w:r>
            <w:r w:rsidRPr="004F639F">
              <w:rPr>
                <w:b/>
                <w:sz w:val="18"/>
                <w:szCs w:val="18"/>
              </w:rPr>
              <w:t>:  _______________________________________</w:t>
            </w:r>
          </w:p>
          <w:p w14:paraId="58F62047" w14:textId="77777777" w:rsidR="004F639F" w:rsidRPr="004F639F" w:rsidRDefault="004F639F" w:rsidP="004F63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F639F">
              <w:t>Date of issue</w:t>
            </w:r>
            <w:r w:rsidRPr="004F639F">
              <w:rPr>
                <w:b/>
                <w:sz w:val="18"/>
                <w:szCs w:val="18"/>
              </w:rPr>
              <w:t xml:space="preserve">: ______________ </w:t>
            </w:r>
            <w:r w:rsidRPr="004F639F">
              <w:t>In (place)</w:t>
            </w:r>
            <w:r w:rsidRPr="004F639F">
              <w:rPr>
                <w:b/>
                <w:sz w:val="18"/>
                <w:szCs w:val="18"/>
              </w:rPr>
              <w:t xml:space="preserve">: _________________________ </w:t>
            </w:r>
            <w:r w:rsidRPr="004F639F">
              <w:t xml:space="preserve">Valid until (date): </w:t>
            </w:r>
            <w:r w:rsidRPr="004F639F">
              <w:rPr>
                <w:b/>
                <w:sz w:val="18"/>
                <w:szCs w:val="18"/>
              </w:rPr>
              <w:t>__________________</w:t>
            </w:r>
          </w:p>
        </w:tc>
      </w:tr>
      <w:tr w:rsidR="004F639F" w:rsidRPr="004F639F" w14:paraId="41608B02" w14:textId="77777777" w:rsidTr="00C32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14:paraId="5F9EB010" w14:textId="77777777" w:rsidR="004F639F" w:rsidRPr="004F639F" w:rsidRDefault="004F639F" w:rsidP="004F639F">
            <w:pPr>
              <w:spacing w:before="0"/>
              <w:contextualSpacing/>
              <w:jc w:val="center"/>
            </w:pPr>
            <w:r w:rsidRPr="004F639F">
              <w:t>Please select your preference</w:t>
            </w:r>
          </w:p>
          <w:p w14:paraId="65D54262" w14:textId="77777777" w:rsidR="004F639F" w:rsidRPr="004F639F" w:rsidRDefault="004F639F" w:rsidP="004F639F">
            <w:pPr>
              <w:spacing w:before="0"/>
              <w:contextualSpacing/>
              <w:jc w:val="center"/>
            </w:pPr>
            <w:r w:rsidRPr="004F639F">
              <w:t>(which ITU will do its best to accommodate)</w:t>
            </w:r>
          </w:p>
        </w:tc>
      </w:tr>
      <w:tr w:rsidR="004F639F" w:rsidRPr="004F639F" w14:paraId="72FEB949" w14:textId="77777777" w:rsidTr="00C32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14:paraId="2FC1AAA9" w14:textId="096F04D5" w:rsidR="004F639F" w:rsidRPr="004F639F" w:rsidRDefault="004F639F" w:rsidP="003C67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2"/>
                <w:szCs w:val="22"/>
              </w:rPr>
            </w:pPr>
            <w:r w:rsidRPr="004F639F">
              <w:rPr>
                <w:b/>
                <w:bCs/>
                <w:sz w:val="20"/>
              </w:rPr>
              <w:tab/>
            </w:r>
            <w:r w:rsidRPr="004F639F">
              <w:rPr>
                <w:b/>
                <w:bCs/>
                <w:sz w:val="22"/>
                <w:szCs w:val="22"/>
              </w:rPr>
              <w:t xml:space="preserve">□ Economy class air ticket (duty station / </w:t>
            </w:r>
            <w:r w:rsidR="003C670C" w:rsidRPr="00583219">
              <w:rPr>
                <w:b/>
                <w:bCs/>
                <w:sz w:val="22"/>
                <w:szCs w:val="22"/>
              </w:rPr>
              <w:t>Saint Petersburg</w:t>
            </w:r>
            <w:r w:rsidR="003C670C" w:rsidRPr="004F639F">
              <w:rPr>
                <w:b/>
                <w:bCs/>
                <w:sz w:val="22"/>
                <w:szCs w:val="22"/>
              </w:rPr>
              <w:t xml:space="preserve"> </w:t>
            </w:r>
            <w:r w:rsidRPr="004F639F">
              <w:rPr>
                <w:b/>
                <w:bCs/>
                <w:sz w:val="22"/>
                <w:szCs w:val="22"/>
              </w:rPr>
              <w:t>/ duty station)</w:t>
            </w:r>
          </w:p>
          <w:p w14:paraId="33BCF48E" w14:textId="77777777" w:rsidR="004F639F" w:rsidRPr="004F639F" w:rsidRDefault="004F639F" w:rsidP="004F63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b/>
                <w:bCs/>
                <w:sz w:val="20"/>
              </w:rPr>
            </w:pPr>
            <w:r w:rsidRPr="004F639F">
              <w:rPr>
                <w:b/>
                <w:bCs/>
                <w:sz w:val="22"/>
                <w:szCs w:val="22"/>
              </w:rPr>
              <w:tab/>
              <w:t>□ Daily subsistence allowance intended to cover accommodation, meals &amp; misc. expenses</w:t>
            </w:r>
          </w:p>
        </w:tc>
      </w:tr>
      <w:tr w:rsidR="004F639F" w:rsidRPr="004F639F" w14:paraId="5C63062B" w14:textId="77777777" w:rsidTr="00C32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14:paraId="31170D39" w14:textId="77777777" w:rsidR="004F639F" w:rsidRPr="004F639F" w:rsidRDefault="004F639F" w:rsidP="004F639F">
            <w:pPr>
              <w:spacing w:before="0"/>
            </w:pPr>
          </w:p>
        </w:tc>
      </w:tr>
      <w:tr w:rsidR="004F639F" w:rsidRPr="004F639F" w14:paraId="78947011" w14:textId="77777777" w:rsidTr="00C3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14:paraId="5DF07DE1" w14:textId="77777777" w:rsidR="004F639F" w:rsidRPr="004F639F" w:rsidRDefault="004F639F" w:rsidP="004F639F">
            <w:pPr>
              <w:spacing w:before="60"/>
              <w:rPr>
                <w:sz w:val="20"/>
                <w:szCs w:val="24"/>
              </w:rPr>
            </w:pPr>
            <w:r w:rsidRPr="004F639F">
              <w:rPr>
                <w:b/>
                <w:bCs/>
                <w:szCs w:val="28"/>
                <w:lang w:val="en-US"/>
              </w:rPr>
              <w:t>Signature of fellowship candidate</w:t>
            </w:r>
            <w:r w:rsidRPr="004F639F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6E1A0DE8" w14:textId="77777777" w:rsidR="004F639F" w:rsidRPr="004F639F" w:rsidRDefault="004F639F" w:rsidP="004F639F">
            <w:pPr>
              <w:spacing w:before="60"/>
            </w:pPr>
            <w:r w:rsidRPr="004F639F">
              <w:rPr>
                <w:b/>
                <w:bCs/>
                <w:szCs w:val="28"/>
                <w:lang w:val="en-US"/>
              </w:rPr>
              <w:t>Date</w:t>
            </w:r>
            <w:r w:rsidRPr="004F639F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4F639F" w:rsidRPr="004F639F" w14:paraId="21F75AAD" w14:textId="77777777" w:rsidTr="00C32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14:paraId="719C46DE" w14:textId="77777777" w:rsidR="004F639F" w:rsidRPr="004F639F" w:rsidRDefault="004F639F" w:rsidP="004F639F">
            <w:pPr>
              <w:tabs>
                <w:tab w:val="left" w:pos="284"/>
              </w:tabs>
              <w:spacing w:before="80"/>
              <w:rPr>
                <w:sz w:val="22"/>
                <w:szCs w:val="18"/>
                <w:lang w:val="en-US"/>
              </w:rPr>
            </w:pPr>
            <w:r w:rsidRPr="004F639F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14:paraId="135794E2" w14:textId="77777777" w:rsidR="004F639F" w:rsidRPr="004F639F" w:rsidRDefault="004F639F" w:rsidP="004F639F">
            <w:pPr>
              <w:tabs>
                <w:tab w:val="left" w:pos="284"/>
              </w:tabs>
              <w:spacing w:before="80"/>
            </w:pPr>
            <w:r w:rsidRPr="004F639F">
              <w:rPr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4F639F" w:rsidRPr="004F639F" w14:paraId="141ED548" w14:textId="77777777" w:rsidTr="00C3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14:paraId="295E57A5" w14:textId="77777777" w:rsidR="004F639F" w:rsidRPr="004F639F" w:rsidRDefault="004F639F" w:rsidP="004F639F">
            <w:pPr>
              <w:spacing w:before="240" w:after="240"/>
            </w:pPr>
            <w:r w:rsidRPr="004F639F">
              <w:rPr>
                <w:b/>
                <w:bCs/>
                <w:szCs w:val="28"/>
                <w:lang w:val="en-US"/>
              </w:rPr>
              <w:t>Signature</w:t>
            </w:r>
            <w:r w:rsidRPr="004F639F">
              <w:rPr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235522A5" w14:textId="77777777" w:rsidR="004F639F" w:rsidRPr="004F639F" w:rsidRDefault="004F639F" w:rsidP="004F639F">
            <w:pPr>
              <w:spacing w:before="240" w:after="240"/>
            </w:pPr>
            <w:r w:rsidRPr="004F639F">
              <w:rPr>
                <w:b/>
                <w:bCs/>
                <w:szCs w:val="28"/>
                <w:lang w:val="en-US"/>
              </w:rPr>
              <w:t>Date</w:t>
            </w:r>
            <w:r w:rsidRPr="004F639F">
              <w:rPr>
                <w:b/>
                <w:bCs/>
                <w:sz w:val="16"/>
                <w:lang w:val="en-US"/>
              </w:rPr>
              <w:t>:</w:t>
            </w:r>
          </w:p>
        </w:tc>
      </w:tr>
    </w:tbl>
    <w:p w14:paraId="55943C75" w14:textId="6B4C26B6" w:rsidR="004F639F" w:rsidRDefault="004F639F" w:rsidP="004F639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14:paraId="58C4D733" w14:textId="1280B47E" w:rsidR="00977A25" w:rsidRPr="00977A25" w:rsidRDefault="00977A25" w:rsidP="00977A25">
      <w:pPr>
        <w:jc w:val="center"/>
      </w:pPr>
      <w:r>
        <w:t>_____________________</w:t>
      </w:r>
    </w:p>
    <w:sectPr w:rsidR="00977A25" w:rsidRPr="00977A25" w:rsidSect="00CE218B">
      <w:headerReference w:type="default" r:id="rId24"/>
      <w:footerReference w:type="default" r:id="rId25"/>
      <w:footerReference w:type="first" r:id="rId26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51E57" w14:textId="77777777" w:rsidR="00476715" w:rsidRDefault="00476715">
      <w:r>
        <w:separator/>
      </w:r>
    </w:p>
  </w:endnote>
  <w:endnote w:type="continuationSeparator" w:id="0">
    <w:p w14:paraId="37B2188C" w14:textId="77777777" w:rsidR="00476715" w:rsidRDefault="0047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6DD3" w14:textId="684EC4E5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F82F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D617" w14:textId="77777777" w:rsidR="00476715" w:rsidRDefault="00476715">
      <w:r>
        <w:t>____________________</w:t>
      </w:r>
    </w:p>
  </w:footnote>
  <w:footnote w:type="continuationSeparator" w:id="0">
    <w:p w14:paraId="12884F20" w14:textId="77777777" w:rsidR="00476715" w:rsidRDefault="0047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665D" w14:textId="712C865E" w:rsidR="002364C3" w:rsidRPr="002364C3" w:rsidRDefault="000D3FC5" w:rsidP="002364C3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ton Viard, Emma">
    <w15:presenceInfo w15:providerId="None" w15:userId="Norton Viard, Em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6"/>
    <w:rsid w:val="00000FC7"/>
    <w:rsid w:val="000069D4"/>
    <w:rsid w:val="0000705A"/>
    <w:rsid w:val="000103B1"/>
    <w:rsid w:val="00010B0B"/>
    <w:rsid w:val="000174AD"/>
    <w:rsid w:val="000215A9"/>
    <w:rsid w:val="00025A7B"/>
    <w:rsid w:val="000305E1"/>
    <w:rsid w:val="00042CDD"/>
    <w:rsid w:val="000473DF"/>
    <w:rsid w:val="00053AD3"/>
    <w:rsid w:val="00073152"/>
    <w:rsid w:val="000877A6"/>
    <w:rsid w:val="00092191"/>
    <w:rsid w:val="00095667"/>
    <w:rsid w:val="000A3237"/>
    <w:rsid w:val="000A7D55"/>
    <w:rsid w:val="000B20BF"/>
    <w:rsid w:val="000B2F64"/>
    <w:rsid w:val="000B46FB"/>
    <w:rsid w:val="000B7817"/>
    <w:rsid w:val="000C08C4"/>
    <w:rsid w:val="000C2E8E"/>
    <w:rsid w:val="000D3FC5"/>
    <w:rsid w:val="000D49FB"/>
    <w:rsid w:val="000E0AE4"/>
    <w:rsid w:val="000E0E7C"/>
    <w:rsid w:val="000F1B4B"/>
    <w:rsid w:val="000F6D51"/>
    <w:rsid w:val="00103EA1"/>
    <w:rsid w:val="00107035"/>
    <w:rsid w:val="00124AE2"/>
    <w:rsid w:val="0012570A"/>
    <w:rsid w:val="00126E71"/>
    <w:rsid w:val="0012744F"/>
    <w:rsid w:val="00135065"/>
    <w:rsid w:val="00135EFD"/>
    <w:rsid w:val="0013699E"/>
    <w:rsid w:val="00136A91"/>
    <w:rsid w:val="00147B72"/>
    <w:rsid w:val="00150FE5"/>
    <w:rsid w:val="00156DFF"/>
    <w:rsid w:val="00156F66"/>
    <w:rsid w:val="0018068E"/>
    <w:rsid w:val="001809AC"/>
    <w:rsid w:val="00182528"/>
    <w:rsid w:val="0018500B"/>
    <w:rsid w:val="001850FC"/>
    <w:rsid w:val="001863B9"/>
    <w:rsid w:val="00196A19"/>
    <w:rsid w:val="00196AB1"/>
    <w:rsid w:val="001979AF"/>
    <w:rsid w:val="001A0955"/>
    <w:rsid w:val="001A77A7"/>
    <w:rsid w:val="001A7DDC"/>
    <w:rsid w:val="001B24FA"/>
    <w:rsid w:val="001C0948"/>
    <w:rsid w:val="001C3CDB"/>
    <w:rsid w:val="001E2029"/>
    <w:rsid w:val="00202DC1"/>
    <w:rsid w:val="002039F5"/>
    <w:rsid w:val="0020709B"/>
    <w:rsid w:val="002116EE"/>
    <w:rsid w:val="00212C27"/>
    <w:rsid w:val="002169B6"/>
    <w:rsid w:val="00223220"/>
    <w:rsid w:val="002309D8"/>
    <w:rsid w:val="002346FE"/>
    <w:rsid w:val="002364C3"/>
    <w:rsid w:val="00241934"/>
    <w:rsid w:val="0024485F"/>
    <w:rsid w:val="00255EA1"/>
    <w:rsid w:val="00263CE7"/>
    <w:rsid w:val="00267A46"/>
    <w:rsid w:val="00282A23"/>
    <w:rsid w:val="00287BF1"/>
    <w:rsid w:val="002A3D35"/>
    <w:rsid w:val="002A7FE2"/>
    <w:rsid w:val="002B7101"/>
    <w:rsid w:val="002B711C"/>
    <w:rsid w:val="002C0244"/>
    <w:rsid w:val="002C3E7B"/>
    <w:rsid w:val="002C515E"/>
    <w:rsid w:val="002D0ACE"/>
    <w:rsid w:val="002D2244"/>
    <w:rsid w:val="002D2D49"/>
    <w:rsid w:val="002E03DB"/>
    <w:rsid w:val="002E1B4F"/>
    <w:rsid w:val="002E39D0"/>
    <w:rsid w:val="002F2E67"/>
    <w:rsid w:val="002F6530"/>
    <w:rsid w:val="00300095"/>
    <w:rsid w:val="00301488"/>
    <w:rsid w:val="00314F9F"/>
    <w:rsid w:val="00315546"/>
    <w:rsid w:val="0031577B"/>
    <w:rsid w:val="003172EE"/>
    <w:rsid w:val="00330567"/>
    <w:rsid w:val="00331E99"/>
    <w:rsid w:val="00341B07"/>
    <w:rsid w:val="00351DA5"/>
    <w:rsid w:val="003528D5"/>
    <w:rsid w:val="0038260B"/>
    <w:rsid w:val="00383598"/>
    <w:rsid w:val="00384E5D"/>
    <w:rsid w:val="00386A9D"/>
    <w:rsid w:val="00391081"/>
    <w:rsid w:val="003916E5"/>
    <w:rsid w:val="00397F42"/>
    <w:rsid w:val="003A33CB"/>
    <w:rsid w:val="003A71AF"/>
    <w:rsid w:val="003B180C"/>
    <w:rsid w:val="003B2789"/>
    <w:rsid w:val="003B2817"/>
    <w:rsid w:val="003B362E"/>
    <w:rsid w:val="003B7FF4"/>
    <w:rsid w:val="003C13CE"/>
    <w:rsid w:val="003C670C"/>
    <w:rsid w:val="003E2518"/>
    <w:rsid w:val="003F0DED"/>
    <w:rsid w:val="0040250E"/>
    <w:rsid w:val="004049A1"/>
    <w:rsid w:val="00413914"/>
    <w:rsid w:val="00426BDA"/>
    <w:rsid w:val="004275B6"/>
    <w:rsid w:val="0043040C"/>
    <w:rsid w:val="004314A2"/>
    <w:rsid w:val="00446E76"/>
    <w:rsid w:val="00447690"/>
    <w:rsid w:val="00453805"/>
    <w:rsid w:val="00462660"/>
    <w:rsid w:val="004748F4"/>
    <w:rsid w:val="00476715"/>
    <w:rsid w:val="00484B34"/>
    <w:rsid w:val="004A26EA"/>
    <w:rsid w:val="004B1EF7"/>
    <w:rsid w:val="004B3DB3"/>
    <w:rsid w:val="004B3FAD"/>
    <w:rsid w:val="004C58A9"/>
    <w:rsid w:val="004D170F"/>
    <w:rsid w:val="004E3CF9"/>
    <w:rsid w:val="004F639F"/>
    <w:rsid w:val="004F7071"/>
    <w:rsid w:val="00501DCA"/>
    <w:rsid w:val="00501F4A"/>
    <w:rsid w:val="00502B2D"/>
    <w:rsid w:val="00505B7A"/>
    <w:rsid w:val="00513A47"/>
    <w:rsid w:val="00514383"/>
    <w:rsid w:val="00517901"/>
    <w:rsid w:val="00537EF9"/>
    <w:rsid w:val="005408DF"/>
    <w:rsid w:val="00540BBC"/>
    <w:rsid w:val="005444BD"/>
    <w:rsid w:val="0055318D"/>
    <w:rsid w:val="005729DB"/>
    <w:rsid w:val="00573344"/>
    <w:rsid w:val="00576D0E"/>
    <w:rsid w:val="00577DF7"/>
    <w:rsid w:val="00583219"/>
    <w:rsid w:val="00583F9B"/>
    <w:rsid w:val="00584AFA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22D0F"/>
    <w:rsid w:val="00624555"/>
    <w:rsid w:val="00650299"/>
    <w:rsid w:val="006550C0"/>
    <w:rsid w:val="00655FC5"/>
    <w:rsid w:val="00655FDD"/>
    <w:rsid w:val="006707E9"/>
    <w:rsid w:val="00680D49"/>
    <w:rsid w:val="00687BD5"/>
    <w:rsid w:val="006907AE"/>
    <w:rsid w:val="00690BFB"/>
    <w:rsid w:val="006A116C"/>
    <w:rsid w:val="006B43D3"/>
    <w:rsid w:val="006B7BEF"/>
    <w:rsid w:val="006C44C1"/>
    <w:rsid w:val="006C6E0B"/>
    <w:rsid w:val="006C7DC0"/>
    <w:rsid w:val="006D4085"/>
    <w:rsid w:val="006D6AF4"/>
    <w:rsid w:val="006D7202"/>
    <w:rsid w:val="006F56C4"/>
    <w:rsid w:val="006F7135"/>
    <w:rsid w:val="00710D11"/>
    <w:rsid w:val="00713CDB"/>
    <w:rsid w:val="0073587B"/>
    <w:rsid w:val="00756496"/>
    <w:rsid w:val="007652A2"/>
    <w:rsid w:val="00766333"/>
    <w:rsid w:val="00776750"/>
    <w:rsid w:val="00783E10"/>
    <w:rsid w:val="00787791"/>
    <w:rsid w:val="00792A3A"/>
    <w:rsid w:val="007A3B5D"/>
    <w:rsid w:val="007D0DC2"/>
    <w:rsid w:val="007D2F64"/>
    <w:rsid w:val="007D4B93"/>
    <w:rsid w:val="007E51DC"/>
    <w:rsid w:val="00801031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3171"/>
    <w:rsid w:val="0084552E"/>
    <w:rsid w:val="00857C67"/>
    <w:rsid w:val="00862CC9"/>
    <w:rsid w:val="00866900"/>
    <w:rsid w:val="00870336"/>
    <w:rsid w:val="0087300D"/>
    <w:rsid w:val="0087539F"/>
    <w:rsid w:val="008768C5"/>
    <w:rsid w:val="00881BA1"/>
    <w:rsid w:val="00885066"/>
    <w:rsid w:val="00887057"/>
    <w:rsid w:val="008A0A55"/>
    <w:rsid w:val="008B0087"/>
    <w:rsid w:val="008C26B8"/>
    <w:rsid w:val="008C7E47"/>
    <w:rsid w:val="008D11E1"/>
    <w:rsid w:val="008D79A4"/>
    <w:rsid w:val="008E51E1"/>
    <w:rsid w:val="00902D14"/>
    <w:rsid w:val="009069C7"/>
    <w:rsid w:val="00912418"/>
    <w:rsid w:val="00913C97"/>
    <w:rsid w:val="009273EC"/>
    <w:rsid w:val="00931726"/>
    <w:rsid w:val="009318F2"/>
    <w:rsid w:val="00931D00"/>
    <w:rsid w:val="00932E45"/>
    <w:rsid w:val="0093556D"/>
    <w:rsid w:val="00936D00"/>
    <w:rsid w:val="00951309"/>
    <w:rsid w:val="0095168F"/>
    <w:rsid w:val="009607B6"/>
    <w:rsid w:val="009616FE"/>
    <w:rsid w:val="00964CF0"/>
    <w:rsid w:val="00975577"/>
    <w:rsid w:val="00977A25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6A52"/>
    <w:rsid w:val="00A014F8"/>
    <w:rsid w:val="00A015F3"/>
    <w:rsid w:val="00A11DCA"/>
    <w:rsid w:val="00A129C1"/>
    <w:rsid w:val="00A409C9"/>
    <w:rsid w:val="00A5173C"/>
    <w:rsid w:val="00A57624"/>
    <w:rsid w:val="00A60FE3"/>
    <w:rsid w:val="00A61AEF"/>
    <w:rsid w:val="00A81EA1"/>
    <w:rsid w:val="00A8676D"/>
    <w:rsid w:val="00A924F4"/>
    <w:rsid w:val="00A95848"/>
    <w:rsid w:val="00A9652E"/>
    <w:rsid w:val="00A9718D"/>
    <w:rsid w:val="00AA1543"/>
    <w:rsid w:val="00AB0FFD"/>
    <w:rsid w:val="00AB566D"/>
    <w:rsid w:val="00AC2918"/>
    <w:rsid w:val="00AD7192"/>
    <w:rsid w:val="00AE03A7"/>
    <w:rsid w:val="00AF10F1"/>
    <w:rsid w:val="00AF173A"/>
    <w:rsid w:val="00B066A4"/>
    <w:rsid w:val="00B07A13"/>
    <w:rsid w:val="00B07B81"/>
    <w:rsid w:val="00B11742"/>
    <w:rsid w:val="00B13167"/>
    <w:rsid w:val="00B143E2"/>
    <w:rsid w:val="00B30E7D"/>
    <w:rsid w:val="00B34BDA"/>
    <w:rsid w:val="00B4279B"/>
    <w:rsid w:val="00B44A75"/>
    <w:rsid w:val="00B45FC9"/>
    <w:rsid w:val="00B50540"/>
    <w:rsid w:val="00B60D37"/>
    <w:rsid w:val="00B61795"/>
    <w:rsid w:val="00B83461"/>
    <w:rsid w:val="00B938B7"/>
    <w:rsid w:val="00BC398D"/>
    <w:rsid w:val="00BC41E7"/>
    <w:rsid w:val="00BC7CCF"/>
    <w:rsid w:val="00BD58F6"/>
    <w:rsid w:val="00BE470B"/>
    <w:rsid w:val="00C018E7"/>
    <w:rsid w:val="00C1566C"/>
    <w:rsid w:val="00C21482"/>
    <w:rsid w:val="00C25538"/>
    <w:rsid w:val="00C57A91"/>
    <w:rsid w:val="00C740E1"/>
    <w:rsid w:val="00C75C0D"/>
    <w:rsid w:val="00C81884"/>
    <w:rsid w:val="00C872D4"/>
    <w:rsid w:val="00C87A03"/>
    <w:rsid w:val="00C87E56"/>
    <w:rsid w:val="00CA2AA1"/>
    <w:rsid w:val="00CA4D9F"/>
    <w:rsid w:val="00CB43AF"/>
    <w:rsid w:val="00CB7A00"/>
    <w:rsid w:val="00CC01C2"/>
    <w:rsid w:val="00CE218B"/>
    <w:rsid w:val="00CE37EC"/>
    <w:rsid w:val="00CF141F"/>
    <w:rsid w:val="00CF1D31"/>
    <w:rsid w:val="00CF21F2"/>
    <w:rsid w:val="00CF5EBB"/>
    <w:rsid w:val="00D02712"/>
    <w:rsid w:val="00D04CBC"/>
    <w:rsid w:val="00D070C6"/>
    <w:rsid w:val="00D214D0"/>
    <w:rsid w:val="00D33B84"/>
    <w:rsid w:val="00D3526A"/>
    <w:rsid w:val="00D62A29"/>
    <w:rsid w:val="00D6546B"/>
    <w:rsid w:val="00D82A2A"/>
    <w:rsid w:val="00D8684E"/>
    <w:rsid w:val="00D97A63"/>
    <w:rsid w:val="00DA13B7"/>
    <w:rsid w:val="00DA189F"/>
    <w:rsid w:val="00DA6274"/>
    <w:rsid w:val="00DB6AC5"/>
    <w:rsid w:val="00DC36AC"/>
    <w:rsid w:val="00DC4133"/>
    <w:rsid w:val="00DD0952"/>
    <w:rsid w:val="00DD4BED"/>
    <w:rsid w:val="00DE39F0"/>
    <w:rsid w:val="00DF0AF3"/>
    <w:rsid w:val="00DF11BC"/>
    <w:rsid w:val="00E06CA9"/>
    <w:rsid w:val="00E13D2D"/>
    <w:rsid w:val="00E17CCC"/>
    <w:rsid w:val="00E20FD8"/>
    <w:rsid w:val="00E21FE2"/>
    <w:rsid w:val="00E27D7E"/>
    <w:rsid w:val="00E3102C"/>
    <w:rsid w:val="00E34935"/>
    <w:rsid w:val="00E40339"/>
    <w:rsid w:val="00E40E7B"/>
    <w:rsid w:val="00E42E13"/>
    <w:rsid w:val="00E5268A"/>
    <w:rsid w:val="00E6257C"/>
    <w:rsid w:val="00E63C59"/>
    <w:rsid w:val="00E6788D"/>
    <w:rsid w:val="00EA4E6F"/>
    <w:rsid w:val="00EA789F"/>
    <w:rsid w:val="00EC0EF4"/>
    <w:rsid w:val="00ED19D2"/>
    <w:rsid w:val="00EE05A0"/>
    <w:rsid w:val="00EE32F5"/>
    <w:rsid w:val="00EE4117"/>
    <w:rsid w:val="00EE4989"/>
    <w:rsid w:val="00EE72FD"/>
    <w:rsid w:val="00F07162"/>
    <w:rsid w:val="00F37AB8"/>
    <w:rsid w:val="00F40852"/>
    <w:rsid w:val="00F42EF2"/>
    <w:rsid w:val="00F443AE"/>
    <w:rsid w:val="00F54DF5"/>
    <w:rsid w:val="00F717FE"/>
    <w:rsid w:val="00F73997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6075F3"/>
  <w15:docId w15:val="{07ADFA05-624B-4423-A2EE-FBEC9AA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://itu.int/go/tsg20" TargetMode="External"/><Relationship Id="rId18" Type="http://schemas.openxmlformats.org/officeDocument/2006/relationships/image" Target="media/image2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cid:image001.jpg@01D2BDE3.B73C8B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go/tsg11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20/sg20rgeecat/Pages/default.aspx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20@itu.in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11/sg11rgrcc/Pages/default.aspx" TargetMode="External"/><Relationship Id="rId23" Type="http://schemas.openxmlformats.org/officeDocument/2006/relationships/hyperlink" Target="mailto:fellowships@itu.int" TargetMode="External"/><Relationship Id="rId28" Type="http://schemas.microsoft.com/office/2011/relationships/people" Target="people.xml"/><Relationship Id="rId10" Type="http://schemas.openxmlformats.org/officeDocument/2006/relationships/hyperlink" Target="mailto:tsbsg11@itu.int" TargetMode="External"/><Relationship Id="rId19" Type="http://schemas.openxmlformats.org/officeDocument/2006/relationships/image" Target="cid:image001.jpg@01D2BDE4.72CBFC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tu.int/en/ITU-D/Regional-Presence/CIS/Pages/EVENTS/2017/06_Saint_Petersburg/06_Saint_Petersburg.aspx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4DA2-A560-4B00-81C6-08023F7A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0</TotalTime>
  <Pages>2</Pages>
  <Words>439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 (RC)</dc:creator>
  <cp:lastModifiedBy>Unknown-EN</cp:lastModifiedBy>
  <cp:revision>2</cp:revision>
  <cp:lastPrinted>2017-05-23T08:47:00Z</cp:lastPrinted>
  <dcterms:created xsi:type="dcterms:W3CDTF">2018-02-06T15:13:00Z</dcterms:created>
  <dcterms:modified xsi:type="dcterms:W3CDTF">2018-02-06T15:13:00Z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