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425"/>
        <w:gridCol w:w="3969"/>
        <w:gridCol w:w="2551"/>
        <w:gridCol w:w="2127"/>
      </w:tblGrid>
      <w:tr w:rsidR="002C3E7B" w:rsidRPr="00B70109" w14:paraId="1B7769E4" w14:textId="77777777" w:rsidTr="0019642C">
        <w:trPr>
          <w:cantSplit/>
          <w:trHeight w:val="15"/>
        </w:trPr>
        <w:tc>
          <w:tcPr>
            <w:tcW w:w="1598" w:type="dxa"/>
            <w:gridSpan w:val="2"/>
            <w:vAlign w:val="center"/>
          </w:tcPr>
          <w:p w14:paraId="7B413311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19642C">
        <w:trPr>
          <w:cantSplit/>
          <w:trHeight w:val="735"/>
        </w:trPr>
        <w:tc>
          <w:tcPr>
            <w:tcW w:w="5567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70DC2202" w:rsidR="000305E1" w:rsidRPr="00B70109" w:rsidRDefault="000305E1" w:rsidP="00C87A03">
            <w:pPr>
              <w:pStyle w:val="Tabletext"/>
              <w:spacing w:before="240" w:after="120"/>
            </w:pPr>
            <w:r w:rsidRPr="00B70109">
              <w:t>Geneva</w:t>
            </w:r>
            <w:r w:rsidRPr="003144D5">
              <w:t xml:space="preserve">, </w:t>
            </w:r>
            <w:r w:rsidR="004A5A88" w:rsidRPr="00CE7043">
              <w:t>23</w:t>
            </w:r>
            <w:r w:rsidR="00FA71AB" w:rsidRPr="00CE7043">
              <w:t xml:space="preserve"> </w:t>
            </w:r>
            <w:r w:rsidR="00100A61" w:rsidRPr="00CE7043">
              <w:t>September</w:t>
            </w:r>
            <w:r w:rsidR="003331EE" w:rsidRPr="00CE7043">
              <w:t xml:space="preserve"> 2020</w:t>
            </w:r>
          </w:p>
        </w:tc>
      </w:tr>
      <w:tr w:rsidR="0038260B" w:rsidRPr="00B70109" w14:paraId="71AA0546" w14:textId="77777777" w:rsidTr="0019642C">
        <w:trPr>
          <w:cantSplit/>
          <w:trHeight w:val="746"/>
        </w:trPr>
        <w:tc>
          <w:tcPr>
            <w:tcW w:w="1173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123600FD" w:rsidR="0038260B" w:rsidRPr="00B70109" w:rsidRDefault="00E950E2" w:rsidP="00830DBC">
            <w:pPr>
              <w:pStyle w:val="Tabletext"/>
              <w:rPr>
                <w:b/>
              </w:rPr>
            </w:pPr>
            <w:r>
              <w:rPr>
                <w:b/>
                <w:szCs w:val="22"/>
              </w:rPr>
              <w:t xml:space="preserve">Corrigendum 1 to </w:t>
            </w:r>
            <w:r>
              <w:rPr>
                <w:b/>
                <w:szCs w:val="22"/>
              </w:rPr>
              <w:br/>
            </w:r>
            <w:r w:rsidR="0097023F">
              <w:rPr>
                <w:b/>
                <w:szCs w:val="22"/>
              </w:rPr>
              <w:t xml:space="preserve">TSB Collective letter </w:t>
            </w:r>
            <w:r w:rsidR="00100A61">
              <w:rPr>
                <w:b/>
                <w:szCs w:val="22"/>
              </w:rPr>
              <w:t>7</w:t>
            </w:r>
            <w:r w:rsidR="0097023F">
              <w:rPr>
                <w:b/>
                <w:szCs w:val="22"/>
              </w:rPr>
              <w:t>/9</w:t>
            </w:r>
          </w:p>
          <w:p w14:paraId="26ABBF6A" w14:textId="15873184" w:rsidR="00C87A03" w:rsidRPr="00B70109" w:rsidRDefault="0097023F" w:rsidP="00830DBC">
            <w:pPr>
              <w:pStyle w:val="Tabletext"/>
            </w:pPr>
            <w:r>
              <w:rPr>
                <w:b/>
                <w:szCs w:val="22"/>
              </w:rPr>
              <w:t>SG9/SP</w:t>
            </w:r>
          </w:p>
        </w:tc>
        <w:tc>
          <w:tcPr>
            <w:tcW w:w="4678" w:type="dxa"/>
            <w:gridSpan w:val="2"/>
            <w:vMerge w:val="restart"/>
          </w:tcPr>
          <w:p w14:paraId="25DB0636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</w:t>
            </w:r>
            <w:proofErr w:type="gramStart"/>
            <w:r w:rsidRPr="00B70109">
              <w:t>Union;</w:t>
            </w:r>
            <w:proofErr w:type="gramEnd"/>
            <w:r w:rsidRPr="00B70109">
              <w:t xml:space="preserve"> </w:t>
            </w:r>
          </w:p>
          <w:p w14:paraId="5E8A0664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Sector </w:t>
            </w:r>
            <w:proofErr w:type="gramStart"/>
            <w:r w:rsidRPr="00B70109">
              <w:t>Members;</w:t>
            </w:r>
            <w:proofErr w:type="gramEnd"/>
          </w:p>
          <w:p w14:paraId="7024186F" w14:textId="62C7845E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97023F">
              <w:t xml:space="preserve"> </w:t>
            </w:r>
            <w:proofErr w:type="gramStart"/>
            <w:r w:rsidR="0097023F">
              <w:rPr>
                <w:szCs w:val="22"/>
              </w:rPr>
              <w:t>9;</w:t>
            </w:r>
            <w:proofErr w:type="gramEnd"/>
            <w:r w:rsidRPr="00B70109">
              <w:t xml:space="preserve"> </w:t>
            </w:r>
          </w:p>
          <w:p w14:paraId="33CA4446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97023F" w:rsidRPr="00B70109" w14:paraId="2419CB4B" w14:textId="77777777" w:rsidTr="0019642C">
        <w:trPr>
          <w:cantSplit/>
          <w:trHeight w:val="221"/>
        </w:trPr>
        <w:tc>
          <w:tcPr>
            <w:tcW w:w="1173" w:type="dxa"/>
          </w:tcPr>
          <w:p w14:paraId="22993216" w14:textId="77777777" w:rsidR="0097023F" w:rsidRPr="00B70109" w:rsidRDefault="0097023F" w:rsidP="0097023F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377D585B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+41 22 730 5858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029CC34E" w14:textId="77777777" w:rsidTr="0019642C">
        <w:trPr>
          <w:cantSplit/>
          <w:trHeight w:val="282"/>
        </w:trPr>
        <w:tc>
          <w:tcPr>
            <w:tcW w:w="1173" w:type="dxa"/>
          </w:tcPr>
          <w:p w14:paraId="0C98C7C7" w14:textId="77777777" w:rsidR="0097023F" w:rsidRPr="00B70109" w:rsidRDefault="0097023F" w:rsidP="0097023F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23BE2291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23974B66" w14:textId="77777777" w:rsidTr="0019642C">
        <w:trPr>
          <w:cantSplit/>
          <w:trHeight w:val="376"/>
        </w:trPr>
        <w:tc>
          <w:tcPr>
            <w:tcW w:w="1173" w:type="dxa"/>
          </w:tcPr>
          <w:p w14:paraId="52FD4141" w14:textId="77777777" w:rsidR="0097023F" w:rsidRPr="00B70109" w:rsidRDefault="0097023F" w:rsidP="0097023F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646482A2" w:rsidR="0097023F" w:rsidRPr="00B70109" w:rsidRDefault="00277470" w:rsidP="0097023F">
            <w:pPr>
              <w:pStyle w:val="Tabletext"/>
            </w:pPr>
            <w:hyperlink r:id="rId12" w:history="1">
              <w:r w:rsidR="0097023F">
                <w:rPr>
                  <w:rStyle w:val="Hyperlink"/>
                  <w:szCs w:val="22"/>
                  <w:lang w:val="en-US"/>
                </w:rPr>
                <w:t>tsbsg9@itu.int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130ED457" w14:textId="77777777" w:rsidTr="0019642C">
        <w:trPr>
          <w:cantSplit/>
          <w:trHeight w:val="807"/>
        </w:trPr>
        <w:tc>
          <w:tcPr>
            <w:tcW w:w="1173" w:type="dxa"/>
          </w:tcPr>
          <w:p w14:paraId="7E3458C0" w14:textId="77777777" w:rsidR="0097023F" w:rsidRPr="00B70109" w:rsidRDefault="0097023F" w:rsidP="0097023F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28480ECC" w:rsidR="0097023F" w:rsidRPr="00B70109" w:rsidRDefault="00277470" w:rsidP="0097023F">
            <w:pPr>
              <w:pStyle w:val="Tabletext"/>
            </w:pPr>
            <w:hyperlink r:id="rId13" w:history="1">
              <w:r w:rsidR="008F05CE">
                <w:rPr>
                  <w:rStyle w:val="Hyperlink"/>
                  <w:szCs w:val="22"/>
                  <w:lang w:val="en-US"/>
                </w:rPr>
                <w:t xml:space="preserve">http://itu.int/go/tsg09 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97023F" w:rsidRPr="00B70109" w:rsidRDefault="0097023F" w:rsidP="0097023F">
            <w:pPr>
              <w:pStyle w:val="Tabletext"/>
            </w:pPr>
          </w:p>
        </w:tc>
      </w:tr>
      <w:tr w:rsidR="00951309" w:rsidRPr="00B70109" w14:paraId="3E9014C4" w14:textId="77777777" w:rsidTr="0019642C">
        <w:trPr>
          <w:cantSplit/>
          <w:trHeight w:val="87"/>
        </w:trPr>
        <w:tc>
          <w:tcPr>
            <w:tcW w:w="1173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bookmarkStart w:id="1" w:name="_Hlk39245423"/>
            <w:r w:rsidRPr="004C254E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5125FF97" w:rsidR="00951309" w:rsidRPr="00211099" w:rsidRDefault="007E6464" w:rsidP="00341B07">
            <w:pPr>
              <w:pStyle w:val="Tabletext"/>
            </w:pPr>
            <w:r w:rsidRPr="00211099">
              <w:rPr>
                <w:b/>
                <w:bCs/>
              </w:rPr>
              <w:t>Meeting of Working Party 2/9; fully virtual meeting</w:t>
            </w:r>
            <w:r w:rsidR="003331EE" w:rsidRPr="00211099">
              <w:rPr>
                <w:rFonts w:cstheme="minorBidi"/>
                <w:b/>
                <w:bCs/>
              </w:rPr>
              <w:t xml:space="preserve">, </w:t>
            </w:r>
            <w:r w:rsidR="00100A61" w:rsidRPr="00211099">
              <w:rPr>
                <w:rFonts w:cstheme="minorBidi"/>
                <w:b/>
                <w:bCs/>
              </w:rPr>
              <w:t>25 November</w:t>
            </w:r>
            <w:r w:rsidR="003331EE" w:rsidRPr="00211099">
              <w:rPr>
                <w:rFonts w:cstheme="minorBidi"/>
                <w:b/>
                <w:bCs/>
              </w:rPr>
              <w:t xml:space="preserve"> 2020</w:t>
            </w:r>
            <w:r w:rsidRPr="00211099">
              <w:rPr>
                <w:b/>
                <w:bCs/>
              </w:rPr>
              <w:t xml:space="preserve"> </w:t>
            </w:r>
            <w:r w:rsidRPr="00211099">
              <w:rPr>
                <w:b/>
                <w:bCs/>
                <w:rPrChange w:id="2" w:author="Tahawi, Hiba" w:date="2020-09-22T13:23:00Z">
                  <w:rPr>
                    <w:b/>
                    <w:bCs/>
                    <w:highlight w:val="yellow"/>
                  </w:rPr>
                </w:rPrChange>
              </w:rPr>
              <w:t>(</w:t>
            </w:r>
            <w:r w:rsidR="008C6A36" w:rsidRPr="00211099">
              <w:rPr>
                <w:b/>
                <w:bCs/>
                <w:rPrChange w:id="3" w:author="Tahawi, Hiba" w:date="2020-09-22T13:23:00Z">
                  <w:rPr>
                    <w:b/>
                    <w:bCs/>
                    <w:highlight w:val="yellow"/>
                  </w:rPr>
                </w:rPrChange>
              </w:rPr>
              <w:t xml:space="preserve">1030 </w:t>
            </w:r>
            <w:r w:rsidRPr="00211099">
              <w:rPr>
                <w:b/>
                <w:bCs/>
                <w:rPrChange w:id="4" w:author="Tahawi, Hiba" w:date="2020-09-22T13:23:00Z">
                  <w:rPr>
                    <w:b/>
                    <w:bCs/>
                    <w:highlight w:val="yellow"/>
                  </w:rPr>
                </w:rPrChange>
              </w:rPr>
              <w:t xml:space="preserve">to </w:t>
            </w:r>
            <w:del w:id="5" w:author="Tahawi, Hiba" w:date="2020-09-22T13:12:00Z">
              <w:r w:rsidRPr="00211099" w:rsidDel="00C855AE">
                <w:rPr>
                  <w:b/>
                  <w:bCs/>
                </w:rPr>
                <w:delText>1</w:delText>
              </w:r>
              <w:r w:rsidR="0018010F" w:rsidRPr="00211099" w:rsidDel="00C855AE">
                <w:rPr>
                  <w:b/>
                  <w:bCs/>
                </w:rPr>
                <w:delText>33</w:delText>
              </w:r>
              <w:r w:rsidR="008C6A36" w:rsidRPr="00211099" w:rsidDel="00C855AE">
                <w:rPr>
                  <w:b/>
                  <w:bCs/>
                </w:rPr>
                <w:delText>0</w:delText>
              </w:r>
            </w:del>
            <w:ins w:id="6" w:author="Tahawi, Hiba" w:date="2020-09-22T13:12:00Z">
              <w:r w:rsidR="00C855AE" w:rsidRPr="00211099">
                <w:rPr>
                  <w:b/>
                  <w:bCs/>
                </w:rPr>
                <w:t>1400</w:t>
              </w:r>
            </w:ins>
            <w:r w:rsidRPr="00211099">
              <w:rPr>
                <w:b/>
                <w:bCs/>
                <w:rPrChange w:id="7" w:author="Tahawi, Hiba" w:date="2020-09-22T13:23:00Z">
                  <w:rPr>
                    <w:b/>
                    <w:bCs/>
                    <w:highlight w:val="yellow"/>
                  </w:rPr>
                </w:rPrChange>
              </w:rPr>
              <w:t xml:space="preserve"> hours)</w:t>
            </w:r>
          </w:p>
        </w:tc>
      </w:tr>
    </w:tbl>
    <w:bookmarkEnd w:id="1"/>
    <w:p w14:paraId="38797793" w14:textId="537CEDBD" w:rsidR="000B46FB" w:rsidRPr="0019642C" w:rsidRDefault="000B46FB" w:rsidP="00CE218B">
      <w:pPr>
        <w:spacing w:before="240"/>
        <w:rPr>
          <w:szCs w:val="22"/>
        </w:rPr>
      </w:pPr>
      <w:r w:rsidRPr="0019642C">
        <w:rPr>
          <w:szCs w:val="22"/>
        </w:rPr>
        <w:t>Dear Sir/Madam,</w:t>
      </w:r>
    </w:p>
    <w:p w14:paraId="42FB0B13" w14:textId="332B2F90" w:rsidR="00A7539B" w:rsidRPr="0019642C" w:rsidRDefault="00B934B9" w:rsidP="00A47E00">
      <w:pPr>
        <w:spacing w:before="120"/>
        <w:rPr>
          <w:rFonts w:cstheme="minorHAnsi"/>
          <w:szCs w:val="22"/>
        </w:rPr>
      </w:pPr>
      <w:r w:rsidRPr="00300438">
        <w:rPr>
          <w:rFonts w:cstheme="minorHAnsi"/>
          <w:szCs w:val="22"/>
        </w:rPr>
        <w:t xml:space="preserve">In agreement with the decisions taken </w:t>
      </w:r>
      <w:r w:rsidR="00F359BE" w:rsidRPr="00300438">
        <w:rPr>
          <w:rFonts w:cstheme="minorHAnsi"/>
          <w:szCs w:val="22"/>
        </w:rPr>
        <w:t xml:space="preserve">by </w:t>
      </w:r>
      <w:r w:rsidRPr="00300438">
        <w:rPr>
          <w:rFonts w:cstheme="minorHAnsi"/>
          <w:szCs w:val="22"/>
        </w:rPr>
        <w:t xml:space="preserve">ITU-T Study Group 9 </w:t>
      </w:r>
      <w:r w:rsidR="001640A8" w:rsidRPr="00300438">
        <w:rPr>
          <w:rFonts w:cstheme="minorHAnsi"/>
          <w:szCs w:val="22"/>
        </w:rPr>
        <w:t xml:space="preserve">(Broadband cable and TV) </w:t>
      </w:r>
      <w:r w:rsidR="00F359BE" w:rsidRPr="00300438">
        <w:rPr>
          <w:rFonts w:cstheme="minorHAnsi"/>
          <w:szCs w:val="22"/>
        </w:rPr>
        <w:t>Management</w:t>
      </w:r>
      <w:r w:rsidRPr="00300438">
        <w:rPr>
          <w:rFonts w:cstheme="minorHAnsi"/>
          <w:szCs w:val="22"/>
        </w:rPr>
        <w:t xml:space="preserve">, it is my pleasure to invite you to attend the </w:t>
      </w:r>
      <w:r w:rsidR="003C508D" w:rsidRPr="00300438">
        <w:rPr>
          <w:rFonts w:cstheme="minorHAnsi"/>
          <w:szCs w:val="22"/>
        </w:rPr>
        <w:t xml:space="preserve">fully virtual </w:t>
      </w:r>
      <w:r w:rsidRPr="00300438">
        <w:rPr>
          <w:rFonts w:cstheme="minorHAnsi"/>
          <w:szCs w:val="22"/>
        </w:rPr>
        <w:t xml:space="preserve">meeting of Working Party 2/9 (Cable-related terminals and applications) that is </w:t>
      </w:r>
      <w:r w:rsidR="003C508D" w:rsidRPr="00300438">
        <w:rPr>
          <w:rFonts w:cstheme="minorHAnsi"/>
          <w:szCs w:val="22"/>
        </w:rPr>
        <w:t xml:space="preserve">planned </w:t>
      </w:r>
      <w:r w:rsidRPr="00300438">
        <w:rPr>
          <w:rFonts w:cstheme="minorHAnsi"/>
          <w:szCs w:val="22"/>
        </w:rPr>
        <w:t xml:space="preserve">on </w:t>
      </w:r>
      <w:r w:rsidR="00D61E25" w:rsidRPr="00300438">
        <w:rPr>
          <w:rFonts w:cstheme="minorHAnsi"/>
          <w:szCs w:val="22"/>
        </w:rPr>
        <w:t>25 November</w:t>
      </w:r>
      <w:r w:rsidRPr="00300438">
        <w:rPr>
          <w:rFonts w:cstheme="minorHAnsi"/>
          <w:szCs w:val="22"/>
        </w:rPr>
        <w:t xml:space="preserve"> 2020 from </w:t>
      </w:r>
      <w:r w:rsidR="00F60C51" w:rsidRPr="00277470">
        <w:rPr>
          <w:rFonts w:cstheme="minorHAnsi"/>
          <w:szCs w:val="22"/>
        </w:rPr>
        <w:t xml:space="preserve">1030 </w:t>
      </w:r>
      <w:r w:rsidRPr="00277470">
        <w:rPr>
          <w:rFonts w:cstheme="minorHAnsi"/>
          <w:szCs w:val="22"/>
        </w:rPr>
        <w:t xml:space="preserve">to </w:t>
      </w:r>
      <w:r w:rsidR="00F359BE" w:rsidRPr="00277470">
        <w:rPr>
          <w:rFonts w:cstheme="minorHAnsi"/>
          <w:szCs w:val="22"/>
        </w:rPr>
        <w:t xml:space="preserve">1400 </w:t>
      </w:r>
      <w:r w:rsidRPr="00277470">
        <w:rPr>
          <w:rFonts w:cstheme="minorHAnsi"/>
          <w:szCs w:val="22"/>
        </w:rPr>
        <w:t>hours</w:t>
      </w:r>
      <w:r w:rsidR="00090158" w:rsidRPr="00277470">
        <w:rPr>
          <w:rFonts w:cstheme="minorHAnsi"/>
          <w:szCs w:val="22"/>
        </w:rPr>
        <w:t xml:space="preserve"> (CET)</w:t>
      </w:r>
      <w:r w:rsidRPr="00300438">
        <w:rPr>
          <w:rFonts w:cstheme="minorHAnsi"/>
          <w:szCs w:val="22"/>
        </w:rPr>
        <w:t>.</w:t>
      </w:r>
      <w:r w:rsidRPr="0019642C">
        <w:rPr>
          <w:rFonts w:cstheme="minorHAnsi"/>
          <w:szCs w:val="22"/>
        </w:rPr>
        <w:t xml:space="preserve"> </w:t>
      </w:r>
    </w:p>
    <w:p w14:paraId="3AC595CD" w14:textId="688DAAB0" w:rsidR="001D6B0A" w:rsidRPr="001D6B0A" w:rsidRDefault="0090466E" w:rsidP="001D6B0A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terms of reference of the </w:t>
      </w:r>
      <w:r w:rsidR="00B934B9" w:rsidRPr="0019642C">
        <w:rPr>
          <w:rFonts w:cstheme="minorHAnsi"/>
          <w:szCs w:val="22"/>
        </w:rPr>
        <w:t>Working Party 2/9</w:t>
      </w:r>
      <w:r w:rsidRPr="0019642C">
        <w:rPr>
          <w:rFonts w:cstheme="minorHAnsi"/>
          <w:szCs w:val="22"/>
        </w:rPr>
        <w:t xml:space="preserve"> fully virtual meeting</w:t>
      </w:r>
      <w:r w:rsidR="00090158">
        <w:rPr>
          <w:rFonts w:cstheme="minorHAnsi"/>
          <w:szCs w:val="22"/>
        </w:rPr>
        <w:t xml:space="preserve"> include review of interim activities of Questions under this Working Party as well as</w:t>
      </w:r>
      <w:r w:rsidRPr="0019642C">
        <w:rPr>
          <w:rFonts w:cstheme="minorHAnsi"/>
          <w:szCs w:val="22"/>
        </w:rPr>
        <w:t xml:space="preserve"> considering the</w:t>
      </w:r>
      <w:r w:rsidR="00B934B9" w:rsidRPr="0019642C">
        <w:rPr>
          <w:rFonts w:cstheme="minorHAnsi"/>
          <w:szCs w:val="22"/>
        </w:rPr>
        <w:t xml:space="preserve"> Consent </w:t>
      </w:r>
      <w:r w:rsidRPr="0019642C">
        <w:rPr>
          <w:rFonts w:cstheme="minorHAnsi"/>
          <w:szCs w:val="22"/>
        </w:rPr>
        <w:t xml:space="preserve">of </w:t>
      </w:r>
      <w:r w:rsidR="00F359BE">
        <w:rPr>
          <w:rFonts w:cstheme="minorHAnsi"/>
          <w:szCs w:val="22"/>
        </w:rPr>
        <w:t xml:space="preserve">six </w:t>
      </w:r>
      <w:r w:rsidR="00B934B9" w:rsidRPr="0019642C">
        <w:rPr>
          <w:rFonts w:cstheme="minorHAnsi"/>
          <w:szCs w:val="22"/>
        </w:rPr>
        <w:t>work item</w:t>
      </w:r>
      <w:r w:rsidR="00F359BE">
        <w:rPr>
          <w:rFonts w:cstheme="minorHAnsi"/>
          <w:szCs w:val="22"/>
        </w:rPr>
        <w:t>s</w:t>
      </w:r>
      <w:r w:rsidRPr="0019642C">
        <w:rPr>
          <w:rFonts w:cstheme="minorHAnsi"/>
          <w:szCs w:val="22"/>
        </w:rPr>
        <w:t>, which will be finalized in the previous interim rapporteur meeting of Question</w:t>
      </w:r>
      <w:r w:rsidR="006E7471">
        <w:rPr>
          <w:rFonts w:cstheme="minorHAnsi"/>
          <w:szCs w:val="22"/>
        </w:rPr>
        <w:t>s</w:t>
      </w:r>
      <w:r w:rsidRPr="0019642C">
        <w:rPr>
          <w:rFonts w:cstheme="minorHAnsi"/>
          <w:szCs w:val="22"/>
        </w:rPr>
        <w:t xml:space="preserve"> 5/9</w:t>
      </w:r>
      <w:r w:rsidR="006E7471">
        <w:rPr>
          <w:rFonts w:cstheme="minorHAnsi"/>
          <w:szCs w:val="22"/>
        </w:rPr>
        <w:t>, 6/9, 7/9</w:t>
      </w:r>
      <w:r w:rsidR="00F359BE">
        <w:rPr>
          <w:rFonts w:cstheme="minorHAnsi"/>
          <w:szCs w:val="22"/>
        </w:rPr>
        <w:t>, 8/9</w:t>
      </w:r>
      <w:r w:rsidR="001F467A">
        <w:rPr>
          <w:rFonts w:cstheme="minorHAnsi"/>
          <w:szCs w:val="22"/>
        </w:rPr>
        <w:t xml:space="preserve"> and</w:t>
      </w:r>
      <w:r w:rsidR="006E7471">
        <w:rPr>
          <w:rFonts w:cstheme="minorHAnsi"/>
          <w:szCs w:val="22"/>
        </w:rPr>
        <w:t xml:space="preserve"> 9/9</w:t>
      </w:r>
      <w:r w:rsidR="00B934B9" w:rsidRPr="0019642C">
        <w:rPr>
          <w:rFonts w:cstheme="minorHAnsi"/>
          <w:szCs w:val="22"/>
        </w:rPr>
        <w:t>:</w:t>
      </w:r>
    </w:p>
    <w:p w14:paraId="04DB0DCB" w14:textId="77777777" w:rsidR="001D6B0A" w:rsidRPr="00F359BE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r w:rsidRPr="00F359BE">
        <w:rPr>
          <w:rFonts w:cstheme="minorHAnsi"/>
          <w:szCs w:val="22"/>
        </w:rPr>
        <w:t>J.acf-hrm</w:t>
      </w:r>
      <w:proofErr w:type="spellEnd"/>
    </w:p>
    <w:p w14:paraId="62ACCFC1" w14:textId="77777777" w:rsidR="001D6B0A" w:rsidRPr="00F359BE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proofErr w:type="gramStart"/>
      <w:r w:rsidRPr="00F359BE">
        <w:rPr>
          <w:rFonts w:cstheme="minorHAnsi"/>
          <w:szCs w:val="22"/>
        </w:rPr>
        <w:t>J.cloud</w:t>
      </w:r>
      <w:proofErr w:type="gramEnd"/>
      <w:r w:rsidRPr="00F359BE">
        <w:rPr>
          <w:rFonts w:cstheme="minorHAnsi"/>
          <w:szCs w:val="22"/>
        </w:rPr>
        <w:t>-vr</w:t>
      </w:r>
      <w:proofErr w:type="spellEnd"/>
      <w:r w:rsidRPr="00F359BE">
        <w:rPr>
          <w:rFonts w:cstheme="minorHAnsi"/>
          <w:szCs w:val="22"/>
        </w:rPr>
        <w:t xml:space="preserve">  </w:t>
      </w:r>
    </w:p>
    <w:p w14:paraId="1AAB02FF" w14:textId="77777777" w:rsidR="001D6B0A" w:rsidRPr="00F359BE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proofErr w:type="gramStart"/>
      <w:r w:rsidRPr="00F359BE">
        <w:rPr>
          <w:rFonts w:cstheme="minorHAnsi"/>
          <w:szCs w:val="22"/>
        </w:rPr>
        <w:t>J.pcnp</w:t>
      </w:r>
      <w:proofErr w:type="gramEnd"/>
      <w:r w:rsidRPr="00F359BE">
        <w:rPr>
          <w:rFonts w:cstheme="minorHAnsi"/>
          <w:szCs w:val="22"/>
        </w:rPr>
        <w:t>-smgw</w:t>
      </w:r>
      <w:proofErr w:type="spellEnd"/>
      <w:r w:rsidRPr="00F359BE">
        <w:rPr>
          <w:rFonts w:cstheme="minorHAnsi"/>
          <w:szCs w:val="22"/>
        </w:rPr>
        <w:t xml:space="preserve">  </w:t>
      </w:r>
    </w:p>
    <w:p w14:paraId="793D37A2" w14:textId="1DDA055F" w:rsidR="006E7471" w:rsidRDefault="001D6B0A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 w:rsidRPr="00F359BE">
        <w:rPr>
          <w:rFonts w:cstheme="minorHAnsi"/>
          <w:szCs w:val="22"/>
        </w:rPr>
        <w:t>-</w:t>
      </w:r>
      <w:r w:rsidRPr="00F359BE">
        <w:rPr>
          <w:rFonts w:cstheme="minorHAnsi"/>
          <w:szCs w:val="22"/>
        </w:rPr>
        <w:tab/>
      </w:r>
      <w:proofErr w:type="spellStart"/>
      <w:r w:rsidRPr="00F359BE">
        <w:rPr>
          <w:rFonts w:cstheme="minorHAnsi"/>
          <w:szCs w:val="22"/>
        </w:rPr>
        <w:t>J.uoc</w:t>
      </w:r>
      <w:proofErr w:type="spellEnd"/>
      <w:r w:rsidRPr="00F359BE">
        <w:rPr>
          <w:rFonts w:cstheme="minorHAnsi"/>
          <w:szCs w:val="22"/>
        </w:rPr>
        <w:t xml:space="preserve"> </w:t>
      </w:r>
    </w:p>
    <w:p w14:paraId="1DF24ACC" w14:textId="5E4FD0FB" w:rsidR="0090466E" w:rsidRDefault="006E7471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>
        <w:rPr>
          <w:rFonts w:cstheme="minorHAnsi"/>
          <w:szCs w:val="22"/>
        </w:rPr>
        <w:t>-</w:t>
      </w:r>
      <w:r>
        <w:rPr>
          <w:rFonts w:cstheme="minorHAnsi"/>
          <w:szCs w:val="22"/>
        </w:rPr>
        <w:tab/>
      </w:r>
      <w:proofErr w:type="spellStart"/>
      <w:r w:rsidR="001D6B0A" w:rsidRPr="00F359BE">
        <w:rPr>
          <w:rFonts w:cstheme="minorHAnsi"/>
          <w:szCs w:val="22"/>
        </w:rPr>
        <w:t>J.fdx-fspec</w:t>
      </w:r>
      <w:proofErr w:type="spellEnd"/>
    </w:p>
    <w:p w14:paraId="371126A5" w14:textId="2991882A" w:rsidR="00F359BE" w:rsidRPr="00F359BE" w:rsidRDefault="00F359BE" w:rsidP="001D6B0A">
      <w:pPr>
        <w:tabs>
          <w:tab w:val="left" w:pos="450"/>
        </w:tabs>
        <w:spacing w:before="120"/>
        <w:ind w:left="450"/>
        <w:rPr>
          <w:rFonts w:cstheme="minorHAnsi"/>
          <w:szCs w:val="22"/>
        </w:rPr>
      </w:pPr>
      <w:r>
        <w:rPr>
          <w:rFonts w:cstheme="minorHAnsi"/>
          <w:szCs w:val="22"/>
        </w:rPr>
        <w:t>-</w:t>
      </w:r>
      <w:r>
        <w:rPr>
          <w:rFonts w:cstheme="minorHAnsi"/>
          <w:szCs w:val="22"/>
        </w:rPr>
        <w:tab/>
      </w:r>
      <w:proofErr w:type="gramStart"/>
      <w:r w:rsidRPr="00F359BE">
        <w:rPr>
          <w:rFonts w:cstheme="minorHAnsi"/>
          <w:szCs w:val="22"/>
        </w:rPr>
        <w:t>J.CBCMS</w:t>
      </w:r>
      <w:proofErr w:type="gramEnd"/>
      <w:r w:rsidRPr="00F359BE">
        <w:rPr>
          <w:rFonts w:cstheme="minorHAnsi"/>
          <w:szCs w:val="22"/>
        </w:rPr>
        <w:t>-part</w:t>
      </w:r>
      <w:r w:rsidR="000D5FB0">
        <w:rPr>
          <w:rFonts w:cstheme="minorHAnsi"/>
          <w:szCs w:val="22"/>
        </w:rPr>
        <w:t xml:space="preserve"> </w:t>
      </w:r>
      <w:r w:rsidRPr="00F359BE">
        <w:rPr>
          <w:rFonts w:cstheme="minorHAnsi"/>
          <w:szCs w:val="22"/>
        </w:rPr>
        <w:t>1</w:t>
      </w:r>
    </w:p>
    <w:p w14:paraId="711BF2EF" w14:textId="78A8887C" w:rsidR="0090466E" w:rsidRPr="0019642C" w:rsidRDefault="0090466E" w:rsidP="00A47E00">
      <w:pPr>
        <w:spacing w:before="120"/>
        <w:rPr>
          <w:szCs w:val="22"/>
        </w:rPr>
      </w:pPr>
      <w:r w:rsidRPr="0019642C">
        <w:rPr>
          <w:rFonts w:cstheme="minorHAnsi"/>
          <w:szCs w:val="22"/>
        </w:rPr>
        <w:t xml:space="preserve">See SG9 work programme at </w:t>
      </w:r>
      <w:hyperlink r:id="rId14" w:history="1">
        <w:r w:rsidRPr="0019642C">
          <w:rPr>
            <w:rStyle w:val="Hyperlink"/>
            <w:szCs w:val="22"/>
          </w:rPr>
          <w:t>https://www.itu.int/ITU-T/workprog/wp_search.aspx?sg=9</w:t>
        </w:r>
      </w:hyperlink>
    </w:p>
    <w:p w14:paraId="379FF34D" w14:textId="077E32E1" w:rsidR="00B934B9" w:rsidRPr="0019642C" w:rsidRDefault="0090466E" w:rsidP="00A47E00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</w:t>
      </w:r>
      <w:r w:rsidR="00F359BE" w:rsidRPr="0019642C">
        <w:rPr>
          <w:rFonts w:cstheme="minorHAnsi"/>
          <w:szCs w:val="22"/>
        </w:rPr>
        <w:t>WP</w:t>
      </w:r>
      <w:r w:rsidR="00F359BE">
        <w:rPr>
          <w:rFonts w:cstheme="minorHAnsi"/>
          <w:szCs w:val="22"/>
        </w:rPr>
        <w:t>2</w:t>
      </w:r>
      <w:r w:rsidRPr="0019642C">
        <w:rPr>
          <w:rFonts w:cstheme="minorHAnsi"/>
          <w:szCs w:val="22"/>
        </w:rPr>
        <w:t xml:space="preserve">/9 meeting will start at </w:t>
      </w:r>
      <w:r w:rsidR="001D6B0A" w:rsidRPr="0019642C">
        <w:rPr>
          <w:rFonts w:cstheme="minorHAnsi"/>
          <w:szCs w:val="22"/>
        </w:rPr>
        <w:t>1</w:t>
      </w:r>
      <w:r w:rsidR="001D6B0A">
        <w:rPr>
          <w:rFonts w:cstheme="minorHAnsi"/>
          <w:szCs w:val="22"/>
        </w:rPr>
        <w:t>03</w:t>
      </w:r>
      <w:r w:rsidR="001D6B0A" w:rsidRPr="0019642C">
        <w:rPr>
          <w:rFonts w:cstheme="minorHAnsi"/>
          <w:szCs w:val="22"/>
        </w:rPr>
        <w:t xml:space="preserve">0 </w:t>
      </w:r>
      <w:r w:rsidRPr="0019642C">
        <w:rPr>
          <w:rFonts w:cstheme="minorHAnsi"/>
          <w:szCs w:val="22"/>
        </w:rPr>
        <w:t>(CET) hours</w:t>
      </w:r>
      <w:r w:rsidR="00273C54">
        <w:rPr>
          <w:rFonts w:cstheme="minorHAnsi"/>
          <w:szCs w:val="22"/>
        </w:rPr>
        <w:t>.</w:t>
      </w:r>
    </w:p>
    <w:p w14:paraId="4E54F100" w14:textId="27E5BE65" w:rsidR="00A7539B" w:rsidRP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Please note that registration is mandatory (via the online registration form </w:t>
      </w:r>
      <w:r w:rsidR="00D21BDF" w:rsidRPr="0019642C">
        <w:rPr>
          <w:rFonts w:cstheme="minorHAnsi"/>
          <w:szCs w:val="22"/>
        </w:rPr>
        <w:t xml:space="preserve">also available </w:t>
      </w:r>
      <w:r w:rsidRPr="0019642C">
        <w:rPr>
          <w:rFonts w:cstheme="minorHAnsi"/>
          <w:szCs w:val="22"/>
        </w:rPr>
        <w:t xml:space="preserve">on the </w:t>
      </w:r>
      <w:ins w:id="8" w:author="Tahawi, Hiba" w:date="2020-09-22T13:22:00Z">
        <w:r w:rsidR="00300438" w:rsidRPr="00211099">
          <w:rPr>
            <w:rFonts w:cstheme="minorHAnsi"/>
            <w:szCs w:val="22"/>
          </w:rPr>
          <w:fldChar w:fldCharType="begin"/>
        </w:r>
        <w:r w:rsidR="00300438" w:rsidRPr="00211099">
          <w:rPr>
            <w:rFonts w:cstheme="minorHAnsi"/>
            <w:szCs w:val="22"/>
          </w:rPr>
          <w:instrText xml:space="preserve"> HYPERLINK "</w:instrText>
        </w:r>
      </w:ins>
      <w:r w:rsidR="00300438" w:rsidRPr="00211099">
        <w:rPr>
          <w:rPrChange w:id="9" w:author="Tahawi, Hiba" w:date="2020-09-22T13:22:00Z">
            <w:rPr>
              <w:rStyle w:val="Hyperlink"/>
              <w:rFonts w:cstheme="minorHAnsi"/>
              <w:szCs w:val="22"/>
            </w:rPr>
          </w:rPrChange>
        </w:rPr>
        <w:instrText>http://</w:instrText>
      </w:r>
      <w:ins w:id="10" w:author="Tahawi, Hiba" w:date="2020-09-22T13:21:00Z">
        <w:r w:rsidR="00300438" w:rsidRPr="00211099">
          <w:rPr>
            <w:rPrChange w:id="11" w:author="Tahawi, Hiba" w:date="2020-09-22T13:22:00Z">
              <w:rPr>
                <w:rStyle w:val="Hyperlink"/>
                <w:rFonts w:cstheme="minorHAnsi"/>
                <w:szCs w:val="22"/>
              </w:rPr>
            </w:rPrChange>
          </w:rPr>
          <w:instrText>www.</w:instrText>
        </w:r>
      </w:ins>
      <w:r w:rsidR="00300438" w:rsidRPr="00211099">
        <w:rPr>
          <w:rPrChange w:id="12" w:author="Tahawi, Hiba" w:date="2020-09-22T13:22:00Z">
            <w:rPr>
              <w:rStyle w:val="Hyperlink"/>
              <w:rFonts w:cstheme="minorHAnsi"/>
              <w:szCs w:val="22"/>
            </w:rPr>
          </w:rPrChange>
        </w:rPr>
        <w:instrText>itu.int/ITU-T/go/sg9</w:instrText>
      </w:r>
      <w:ins w:id="13" w:author="Tahawi, Hiba" w:date="2020-09-22T13:22:00Z">
        <w:r w:rsidR="00300438" w:rsidRPr="00211099">
          <w:rPr>
            <w:rFonts w:cstheme="minorHAnsi"/>
            <w:szCs w:val="22"/>
          </w:rPr>
          <w:instrText xml:space="preserve">" </w:instrText>
        </w:r>
        <w:r w:rsidR="00300438" w:rsidRPr="00211099">
          <w:rPr>
            <w:rFonts w:cstheme="minorHAnsi"/>
            <w:szCs w:val="22"/>
          </w:rPr>
          <w:fldChar w:fldCharType="separate"/>
        </w:r>
      </w:ins>
      <w:r w:rsidR="00300438" w:rsidRPr="00211099">
        <w:rPr>
          <w:rStyle w:val="Hyperlink"/>
          <w:rFonts w:cstheme="minorHAnsi"/>
          <w:szCs w:val="22"/>
        </w:rPr>
        <w:t>http://</w:t>
      </w:r>
      <w:ins w:id="14" w:author="Tahawi, Hiba" w:date="2020-09-22T13:21:00Z">
        <w:r w:rsidR="00300438" w:rsidRPr="00211099">
          <w:rPr>
            <w:rStyle w:val="Hyperlink"/>
            <w:rFonts w:cstheme="minorHAnsi"/>
            <w:szCs w:val="22"/>
          </w:rPr>
          <w:t>www.</w:t>
        </w:r>
      </w:ins>
      <w:r w:rsidR="00300438" w:rsidRPr="00211099">
        <w:rPr>
          <w:rStyle w:val="Hyperlink"/>
          <w:rFonts w:cstheme="minorHAnsi"/>
          <w:szCs w:val="22"/>
        </w:rPr>
        <w:t>itu.int/ITU-T/go/sg9</w:t>
      </w:r>
      <w:ins w:id="15" w:author="Tahawi, Hiba" w:date="2020-09-22T13:22:00Z">
        <w:r w:rsidR="00300438" w:rsidRPr="00211099">
          <w:rPr>
            <w:rFonts w:cstheme="minorHAnsi"/>
            <w:szCs w:val="22"/>
          </w:rPr>
          <w:fldChar w:fldCharType="end"/>
        </w:r>
      </w:ins>
      <w:r w:rsidRPr="00211099">
        <w:rPr>
          <w:rFonts w:cstheme="minorHAnsi"/>
          <w:szCs w:val="22"/>
        </w:rPr>
        <w:t xml:space="preserve">). Without registration the remote participation tool </w:t>
      </w:r>
      <w:r w:rsidR="0090466E" w:rsidRPr="00211099">
        <w:rPr>
          <w:rFonts w:cstheme="minorHAnsi"/>
          <w:szCs w:val="22"/>
        </w:rPr>
        <w:t>(</w:t>
      </w:r>
      <w:hyperlink r:id="rId15" w:anchor="/my-workspace/remote_participation" w:history="1">
        <w:r w:rsidR="0090466E" w:rsidRPr="00211099">
          <w:rPr>
            <w:rStyle w:val="Hyperlink"/>
            <w:rFonts w:cstheme="minorHAnsi"/>
            <w:szCs w:val="22"/>
          </w:rPr>
          <w:t>MyMeetings</w:t>
        </w:r>
      </w:hyperlink>
      <w:r w:rsidR="0090466E" w:rsidRPr="00211099">
        <w:rPr>
          <w:rFonts w:cstheme="minorHAnsi"/>
          <w:szCs w:val="22"/>
        </w:rPr>
        <w:t xml:space="preserve">) </w:t>
      </w:r>
      <w:r w:rsidRPr="00211099">
        <w:rPr>
          <w:rFonts w:cstheme="minorHAnsi"/>
          <w:szCs w:val="22"/>
        </w:rPr>
        <w:t xml:space="preserve">will not be accessible. </w:t>
      </w:r>
      <w:r w:rsidR="00A7539B" w:rsidRPr="00211099">
        <w:rPr>
          <w:rFonts w:cstheme="minorHAnsi"/>
          <w:szCs w:val="22"/>
        </w:rPr>
        <w:t>Further details of the me</w:t>
      </w:r>
      <w:r w:rsidR="00A7539B" w:rsidRPr="0019642C">
        <w:rPr>
          <w:rFonts w:cstheme="minorHAnsi"/>
          <w:szCs w:val="22"/>
        </w:rPr>
        <w:t>eting will be made available shortly at SG9 website.</w:t>
      </w:r>
    </w:p>
    <w:p w14:paraId="70BAE5FD" w14:textId="77777777" w:rsidR="00A47E00" w:rsidRP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Additional information about the meeting is set forth in </w:t>
      </w:r>
      <w:r w:rsidRPr="0019642C">
        <w:rPr>
          <w:rFonts w:cstheme="minorHAnsi"/>
          <w:b/>
          <w:bCs/>
          <w:szCs w:val="22"/>
        </w:rPr>
        <w:t>Annex A</w:t>
      </w:r>
      <w:r w:rsidRPr="0019642C">
        <w:rPr>
          <w:rFonts w:cstheme="minorHAnsi"/>
          <w:szCs w:val="22"/>
        </w:rPr>
        <w:t xml:space="preserve">. </w:t>
      </w:r>
    </w:p>
    <w:p w14:paraId="11C765E1" w14:textId="122B4BFF" w:rsidR="0019642C" w:rsidRDefault="001640A8" w:rsidP="00A7539B">
      <w:pPr>
        <w:spacing w:before="120"/>
        <w:rPr>
          <w:rFonts w:cstheme="minorHAnsi"/>
          <w:szCs w:val="22"/>
        </w:rPr>
      </w:pPr>
      <w:r w:rsidRPr="0019642C">
        <w:rPr>
          <w:rFonts w:cstheme="minorHAnsi"/>
          <w:szCs w:val="22"/>
        </w:rPr>
        <w:t xml:space="preserve">The draft agenda of the meeting, as prepared in agreement with the </w:t>
      </w:r>
      <w:r w:rsidR="00D21BDF" w:rsidRPr="0019642C">
        <w:rPr>
          <w:rFonts w:cstheme="minorHAnsi"/>
          <w:szCs w:val="22"/>
        </w:rPr>
        <w:t xml:space="preserve">Chair </w:t>
      </w:r>
      <w:r w:rsidRPr="0019642C">
        <w:rPr>
          <w:rFonts w:cstheme="minorHAnsi"/>
          <w:szCs w:val="22"/>
        </w:rPr>
        <w:t xml:space="preserve">of Working Party </w:t>
      </w:r>
      <w:r w:rsidR="000E5E07">
        <w:rPr>
          <w:rFonts w:cstheme="minorHAnsi"/>
          <w:szCs w:val="22"/>
        </w:rPr>
        <w:t>2</w:t>
      </w:r>
      <w:r w:rsidRPr="0019642C">
        <w:rPr>
          <w:rFonts w:cstheme="minorHAnsi"/>
          <w:szCs w:val="22"/>
        </w:rPr>
        <w:t>/</w:t>
      </w:r>
      <w:r w:rsidR="00D21BDF" w:rsidRPr="0019642C">
        <w:rPr>
          <w:rFonts w:cstheme="minorHAnsi"/>
          <w:szCs w:val="22"/>
        </w:rPr>
        <w:t>9</w:t>
      </w:r>
      <w:r w:rsidRPr="0019642C">
        <w:rPr>
          <w:rFonts w:cstheme="minorHAnsi"/>
          <w:szCs w:val="22"/>
        </w:rPr>
        <w:t>, M</w:t>
      </w:r>
      <w:r w:rsidR="00D21BDF" w:rsidRPr="0019642C">
        <w:rPr>
          <w:rFonts w:cstheme="minorHAnsi"/>
          <w:szCs w:val="22"/>
        </w:rPr>
        <w:t xml:space="preserve">r </w:t>
      </w:r>
      <w:proofErr w:type="spellStart"/>
      <w:r w:rsidR="00D21BDF" w:rsidRPr="0019642C">
        <w:rPr>
          <w:rFonts w:cstheme="minorHAnsi"/>
          <w:szCs w:val="22"/>
        </w:rPr>
        <w:t>TaeKyoon</w:t>
      </w:r>
      <w:proofErr w:type="spellEnd"/>
      <w:r w:rsidR="00D21BDF" w:rsidRPr="0019642C">
        <w:rPr>
          <w:rFonts w:cstheme="minorHAnsi"/>
          <w:szCs w:val="22"/>
        </w:rPr>
        <w:t xml:space="preserve"> Kim, from </w:t>
      </w:r>
      <w:r w:rsidR="00A47E00" w:rsidRPr="0019642C">
        <w:rPr>
          <w:rFonts w:cstheme="minorHAnsi"/>
          <w:szCs w:val="22"/>
        </w:rPr>
        <w:t xml:space="preserve">ETRI, </w:t>
      </w:r>
      <w:r w:rsidR="00D21BDF" w:rsidRPr="0019642C">
        <w:rPr>
          <w:rFonts w:cstheme="minorHAnsi"/>
          <w:szCs w:val="22"/>
        </w:rPr>
        <w:t xml:space="preserve">Korea Rep. of </w:t>
      </w:r>
      <w:r w:rsidRPr="0019642C">
        <w:rPr>
          <w:rFonts w:cstheme="minorHAnsi"/>
          <w:szCs w:val="22"/>
        </w:rPr>
        <w:t>(</w:t>
      </w:r>
      <w:hyperlink r:id="rId16" w:history="1">
        <w:r w:rsidR="00D21BDF" w:rsidRPr="0019642C">
          <w:rPr>
            <w:rStyle w:val="Hyperlink"/>
            <w:rFonts w:cstheme="minorHAnsi"/>
            <w:szCs w:val="22"/>
          </w:rPr>
          <w:t>tkkim@etri.re.kr</w:t>
        </w:r>
      </w:hyperlink>
      <w:r w:rsidRPr="0019642C">
        <w:rPr>
          <w:rFonts w:cstheme="minorHAnsi"/>
          <w:szCs w:val="22"/>
        </w:rPr>
        <w:t xml:space="preserve">), is set out in </w:t>
      </w:r>
      <w:r w:rsidRPr="0019642C">
        <w:rPr>
          <w:rFonts w:cstheme="minorHAnsi"/>
          <w:b/>
          <w:bCs/>
          <w:szCs w:val="22"/>
        </w:rPr>
        <w:t>Annex B</w:t>
      </w:r>
      <w:r w:rsidRPr="0019642C">
        <w:rPr>
          <w:rFonts w:cstheme="minorHAnsi"/>
          <w:szCs w:val="22"/>
        </w:rPr>
        <w:t>.</w:t>
      </w:r>
    </w:p>
    <w:p w14:paraId="505833D8" w14:textId="4AFA28D0" w:rsidR="0019642C" w:rsidRDefault="0019642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73D2AADB" w14:textId="2AC1395B" w:rsidR="001640A8" w:rsidRPr="0019642C" w:rsidRDefault="00A129C1" w:rsidP="0019642C">
      <w:pPr>
        <w:keepNext/>
        <w:spacing w:before="120" w:after="120"/>
      </w:pPr>
      <w:r w:rsidRPr="0019642C">
        <w:rPr>
          <w:b/>
          <w:bCs/>
        </w:rPr>
        <w:lastRenderedPageBreak/>
        <w:t>Key deadlines</w:t>
      </w:r>
      <w:r w:rsidRPr="0019642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312"/>
        <w:gridCol w:w="6995"/>
      </w:tblGrid>
      <w:tr w:rsidR="001640A8" w:rsidRPr="0019642C" w14:paraId="558FEAD9" w14:textId="77777777" w:rsidTr="00277470">
        <w:tc>
          <w:tcPr>
            <w:tcW w:w="1838" w:type="dxa"/>
            <w:shd w:val="clear" w:color="auto" w:fill="auto"/>
          </w:tcPr>
          <w:p w14:paraId="2A380C07" w14:textId="77777777" w:rsidR="001640A8" w:rsidRPr="0019642C" w:rsidRDefault="001640A8" w:rsidP="00A47E00">
            <w:pPr>
              <w:pStyle w:val="Tabletext"/>
              <w:keepNext/>
              <w:rPr>
                <w:szCs w:val="22"/>
              </w:rPr>
            </w:pPr>
            <w:r w:rsidRPr="0019642C">
              <w:rPr>
                <w:szCs w:val="22"/>
              </w:rPr>
              <w:t>One month</w:t>
            </w:r>
          </w:p>
        </w:tc>
        <w:tc>
          <w:tcPr>
            <w:tcW w:w="1276" w:type="dxa"/>
            <w:shd w:val="clear" w:color="auto" w:fill="auto"/>
          </w:tcPr>
          <w:p w14:paraId="43322024" w14:textId="220F42E4" w:rsidR="001640A8" w:rsidRPr="0019642C" w:rsidRDefault="00B93DDF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>2020-</w:t>
            </w:r>
            <w:r w:rsidR="007947D5">
              <w:rPr>
                <w:szCs w:val="22"/>
              </w:rPr>
              <w:t>10-25</w:t>
            </w:r>
          </w:p>
        </w:tc>
        <w:tc>
          <w:tcPr>
            <w:tcW w:w="6804" w:type="dxa"/>
            <w:shd w:val="clear" w:color="auto" w:fill="auto"/>
          </w:tcPr>
          <w:p w14:paraId="48B7FDC9" w14:textId="10DEAE55" w:rsidR="001640A8" w:rsidRPr="0019642C" w:rsidRDefault="001640A8">
            <w:pPr>
              <w:pStyle w:val="Tabletext"/>
              <w:rPr>
                <w:szCs w:val="22"/>
              </w:rPr>
            </w:pPr>
            <w:r w:rsidRPr="0019642C">
              <w:rPr>
                <w:rFonts w:ascii="Calibri" w:hAnsi="Calibri" w:cs="Calibri"/>
                <w:color w:val="000000"/>
                <w:szCs w:val="22"/>
                <w:lang w:eastAsia="zh-CN"/>
              </w:rPr>
              <w:t xml:space="preserve">- </w:t>
            </w:r>
            <w:r w:rsidRPr="0019642C">
              <w:rPr>
                <w:szCs w:val="22"/>
              </w:rPr>
              <w:t>Pre-registration (via the</w:t>
            </w:r>
            <w:r w:rsidR="00C2309E" w:rsidRPr="0019642C">
              <w:rPr>
                <w:szCs w:val="22"/>
              </w:rPr>
              <w:t xml:space="preserve"> online registration form on the</w:t>
            </w:r>
            <w:r w:rsidRPr="0019642C">
              <w:rPr>
                <w:szCs w:val="22"/>
              </w:rPr>
              <w:t xml:space="preserve"> </w:t>
            </w:r>
            <w:hyperlink r:id="rId17" w:history="1">
              <w:r w:rsidRPr="0019642C">
                <w:rPr>
                  <w:rStyle w:val="Hyperlink"/>
                  <w:szCs w:val="22"/>
                </w:rPr>
                <w:t>study group homepage</w:t>
              </w:r>
            </w:hyperlink>
            <w:r w:rsidRPr="0019642C">
              <w:rPr>
                <w:szCs w:val="22"/>
              </w:rPr>
              <w:t>)</w:t>
            </w:r>
          </w:p>
        </w:tc>
      </w:tr>
      <w:tr w:rsidR="001640A8" w:rsidRPr="0019642C" w14:paraId="43902B96" w14:textId="77777777" w:rsidTr="00277470">
        <w:tc>
          <w:tcPr>
            <w:tcW w:w="1838" w:type="dxa"/>
            <w:shd w:val="clear" w:color="auto" w:fill="auto"/>
          </w:tcPr>
          <w:p w14:paraId="0D317714" w14:textId="77777777" w:rsidR="001640A8" w:rsidRPr="0019642C" w:rsidRDefault="001640A8" w:rsidP="00A47E00">
            <w:pPr>
              <w:pStyle w:val="Tabletext"/>
              <w:keepNext/>
              <w:rPr>
                <w:szCs w:val="22"/>
              </w:rPr>
            </w:pPr>
            <w:r w:rsidRPr="0019642C">
              <w:rPr>
                <w:szCs w:val="22"/>
              </w:rPr>
              <w:t>12 calendar days</w:t>
            </w:r>
          </w:p>
        </w:tc>
        <w:tc>
          <w:tcPr>
            <w:tcW w:w="1276" w:type="dxa"/>
            <w:shd w:val="clear" w:color="auto" w:fill="auto"/>
          </w:tcPr>
          <w:p w14:paraId="3DB1F17D" w14:textId="31578808" w:rsidR="001640A8" w:rsidRPr="0019642C" w:rsidRDefault="00A7539B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>2020-</w:t>
            </w:r>
            <w:r w:rsidR="007947D5">
              <w:rPr>
                <w:szCs w:val="22"/>
              </w:rPr>
              <w:t>11</w:t>
            </w:r>
            <w:r w:rsidRPr="0019642C">
              <w:rPr>
                <w:szCs w:val="22"/>
              </w:rPr>
              <w:t>-1</w:t>
            </w:r>
            <w:r w:rsidR="007947D5">
              <w:rPr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E8A1D3A" w14:textId="3B7126A4" w:rsidR="001640A8" w:rsidRPr="0019642C" w:rsidRDefault="001640A8" w:rsidP="00C61EF7">
            <w:pPr>
              <w:pStyle w:val="Tabletext"/>
              <w:rPr>
                <w:szCs w:val="22"/>
              </w:rPr>
            </w:pPr>
            <w:r w:rsidRPr="0019642C">
              <w:rPr>
                <w:szCs w:val="22"/>
              </w:rPr>
              <w:t xml:space="preserve">- </w:t>
            </w:r>
            <w:hyperlink r:id="rId18" w:history="1">
              <w:r w:rsidRPr="0019642C">
                <w:rPr>
                  <w:rStyle w:val="Hyperlink"/>
                  <w:szCs w:val="22"/>
                </w:rPr>
                <w:t>Submit ITU-T Member contributions</w:t>
              </w:r>
            </w:hyperlink>
          </w:p>
        </w:tc>
      </w:tr>
    </w:tbl>
    <w:p w14:paraId="106A9243" w14:textId="4E8F5375" w:rsidR="001640A8" w:rsidRPr="0019642C" w:rsidRDefault="001640A8" w:rsidP="00A47E00">
      <w:pPr>
        <w:keepNext/>
        <w:spacing w:before="120"/>
        <w:rPr>
          <w:szCs w:val="22"/>
        </w:rPr>
      </w:pPr>
      <w:r w:rsidRPr="0019642C">
        <w:rPr>
          <w:szCs w:val="22"/>
        </w:rPr>
        <w:t>The debates at this e- meeting will be conducted in English without interpretation.</w:t>
      </w:r>
    </w:p>
    <w:p w14:paraId="77A876A4" w14:textId="7848EDF5" w:rsidR="000B46FB" w:rsidRPr="0019642C" w:rsidRDefault="001C0948" w:rsidP="00A47E00">
      <w:pPr>
        <w:spacing w:before="120"/>
      </w:pPr>
      <w:r w:rsidRPr="0019642C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97023F" w:rsidRPr="0019642C" w14:paraId="5FBC89FF" w14:textId="77777777" w:rsidTr="0019642C">
        <w:trPr>
          <w:cantSplit/>
          <w:trHeight w:val="259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199458" w14:textId="21314EF3" w:rsidR="0097023F" w:rsidRPr="0019642C" w:rsidRDefault="0097023F">
            <w:pPr>
              <w:keepNext/>
              <w:keepLines/>
              <w:spacing w:before="480"/>
              <w:ind w:left="-105"/>
              <w:rPr>
                <w:rFonts w:cstheme="minorHAnsi"/>
                <w:szCs w:val="22"/>
                <w:lang w:val="en-US"/>
              </w:rPr>
            </w:pPr>
            <w:r w:rsidRPr="0019642C">
              <w:rPr>
                <w:rFonts w:cstheme="minorHAnsi"/>
                <w:szCs w:val="22"/>
                <w:lang w:val="en-US"/>
              </w:rPr>
              <w:t>Yours faithfully,</w:t>
            </w:r>
          </w:p>
          <w:p w14:paraId="515CD440" w14:textId="66DB2C35" w:rsidR="0097023F" w:rsidRPr="0019642C" w:rsidRDefault="00253704" w:rsidP="000E770B">
            <w:pPr>
              <w:keepNext/>
              <w:keepLines/>
              <w:spacing w:before="1080"/>
              <w:ind w:left="-102"/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noProof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13BDDE0" wp14:editId="1340E39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212090</wp:posOffset>
                  </wp:positionV>
                  <wp:extent cx="704850" cy="297739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23F" w:rsidRPr="0019642C">
              <w:rPr>
                <w:rFonts w:cstheme="minorHAnsi"/>
                <w:szCs w:val="22"/>
                <w:lang w:val="en-US"/>
              </w:rPr>
              <w:t>Chaesub Lee</w:t>
            </w:r>
            <w:r w:rsidR="0097023F" w:rsidRPr="0019642C">
              <w:rPr>
                <w:rFonts w:cstheme="minorHAnsi"/>
                <w:szCs w:val="22"/>
                <w:lang w:val="en-US"/>
              </w:rPr>
              <w:br/>
              <w:t>Director of the Telecommunication</w:t>
            </w:r>
            <w:r w:rsidR="0097023F" w:rsidRPr="0019642C">
              <w:rPr>
                <w:rFonts w:cstheme="minorHAnsi"/>
                <w:szCs w:val="22"/>
                <w:lang w:val="en-US"/>
              </w:rPr>
              <w:br/>
              <w:t>Standardization Bureau</w:t>
            </w:r>
            <w:r w:rsidR="0097023F" w:rsidRPr="0019642C"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14784BF" w14:textId="53B22BF0" w:rsidR="0097023F" w:rsidRPr="0019642C" w:rsidRDefault="0097023F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 w:val="20"/>
                <w:szCs w:val="18"/>
                <w:lang w:val="en-US"/>
              </w:rPr>
            </w:pPr>
            <w:r w:rsidRPr="0019642C">
              <w:rPr>
                <w:noProof/>
                <w:sz w:val="20"/>
                <w:szCs w:val="18"/>
                <w:lang w:val="en-US"/>
              </w:rPr>
              <w:drawing>
                <wp:inline distT="0" distB="0" distL="0" distR="0" wp14:anchorId="4A6B5407" wp14:editId="7CA15120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642C">
              <w:rPr>
                <w:rFonts w:eastAsia="SimSun" w:cstheme="minorBidi"/>
                <w:sz w:val="18"/>
                <w:szCs w:val="18"/>
                <w:lang w:val="en-US" w:eastAsia="zh-CN"/>
              </w:rPr>
              <w:t>ITU-T SG9</w:t>
            </w:r>
          </w:p>
        </w:tc>
      </w:tr>
    </w:tbl>
    <w:p w14:paraId="20DDD47B" w14:textId="792D2B8D" w:rsidR="0097023F" w:rsidRPr="0019642C" w:rsidRDefault="0097023F" w:rsidP="00491EEB">
      <w:pPr>
        <w:keepNext/>
        <w:keepLines/>
        <w:spacing w:before="240"/>
        <w:rPr>
          <w:sz w:val="20"/>
          <w:szCs w:val="18"/>
        </w:rPr>
      </w:pPr>
    </w:p>
    <w:p w14:paraId="62FDBC57" w14:textId="77777777" w:rsidR="0097023F" w:rsidRPr="0019642C" w:rsidRDefault="0097023F" w:rsidP="0097023F">
      <w:r w:rsidRPr="0019642C">
        <w:rPr>
          <w:b/>
          <w:bCs/>
          <w:szCs w:val="18"/>
        </w:rPr>
        <w:t>Annexes</w:t>
      </w:r>
      <w:r w:rsidRPr="0019642C">
        <w:rPr>
          <w:szCs w:val="18"/>
        </w:rPr>
        <w:t>:</w:t>
      </w:r>
      <w:r w:rsidRPr="0019642C">
        <w:rPr>
          <w:szCs w:val="22"/>
        </w:rPr>
        <w:t xml:space="preserve"> </w:t>
      </w:r>
      <w:r w:rsidRPr="0019642C">
        <w:rPr>
          <w:szCs w:val="22"/>
          <w:lang w:eastAsia="zh-CN"/>
        </w:rPr>
        <w:t>2</w:t>
      </w:r>
      <w:r w:rsidRPr="0019642C">
        <w:br w:type="page"/>
      </w:r>
    </w:p>
    <w:p w14:paraId="4F3EEC6B" w14:textId="07B5AF4C" w:rsidR="00AC2918" w:rsidRPr="00B70109" w:rsidRDefault="00D33EE4" w:rsidP="00442C9B">
      <w:pPr>
        <w:pStyle w:val="Annextitle"/>
      </w:pPr>
      <w:r w:rsidRPr="00B70109">
        <w:lastRenderedPageBreak/>
        <w:t>ANNEX</w:t>
      </w:r>
      <w:r w:rsidR="00EE12EF" w:rsidRPr="00B70109">
        <w:t xml:space="preserve"> </w:t>
      </w:r>
      <w:r w:rsidR="00384E5D" w:rsidRPr="00B70109">
        <w:t>A</w:t>
      </w:r>
      <w:r w:rsidR="001C39A4" w:rsidRPr="00B70109">
        <w:br/>
      </w:r>
      <w:r w:rsidR="007867E0">
        <w:rPr>
          <w:bCs/>
          <w:szCs w:val="28"/>
        </w:rPr>
        <w:t>Additional details for the WP1</w:t>
      </w:r>
      <w:r w:rsidR="007867E0" w:rsidRPr="003F7965">
        <w:rPr>
          <w:bCs/>
          <w:szCs w:val="28"/>
        </w:rPr>
        <w:t>/</w:t>
      </w:r>
      <w:r w:rsidR="007867E0">
        <w:rPr>
          <w:bCs/>
          <w:szCs w:val="28"/>
        </w:rPr>
        <w:t>9 and WP2/9</w:t>
      </w:r>
      <w:r w:rsidR="007867E0" w:rsidRPr="003F7965">
        <w:rPr>
          <w:bCs/>
          <w:szCs w:val="28"/>
        </w:rPr>
        <w:t xml:space="preserve"> meeting</w:t>
      </w:r>
      <w:r w:rsidR="00D8276C">
        <w:rPr>
          <w:bCs/>
          <w:szCs w:val="28"/>
        </w:rPr>
        <w:t>s</w:t>
      </w:r>
    </w:p>
    <w:p w14:paraId="3C0097F8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WORK</w:t>
      </w:r>
      <w:r w:rsidR="00931D00" w:rsidRPr="00B70109">
        <w:rPr>
          <w:b/>
          <w:bCs/>
          <w:szCs w:val="24"/>
        </w:rPr>
        <w:t>ING</w:t>
      </w:r>
      <w:r w:rsidRPr="00B70109">
        <w:rPr>
          <w:b/>
          <w:bCs/>
          <w:szCs w:val="24"/>
        </w:rPr>
        <w:t xml:space="preserve"> METHODS AND FACILITIES</w:t>
      </w:r>
    </w:p>
    <w:p w14:paraId="7DD2C96D" w14:textId="1E93F2AE" w:rsidR="00B61795" w:rsidRPr="00B70109" w:rsidRDefault="00B61795">
      <w:pPr>
        <w:spacing w:after="120"/>
        <w:rPr>
          <w:rFonts w:eastAsia="SimSun"/>
          <w:b/>
          <w:bCs/>
          <w:szCs w:val="22"/>
          <w:lang w:eastAsia="zh-CN"/>
        </w:rPr>
      </w:pPr>
      <w:r w:rsidRPr="00B70109">
        <w:rPr>
          <w:rFonts w:eastAsia="SimSun"/>
          <w:b/>
          <w:bCs/>
          <w:szCs w:val="22"/>
          <w:lang w:eastAsia="zh-CN"/>
        </w:rPr>
        <w:t>DOCUMENT</w:t>
      </w:r>
      <w:r w:rsidR="0020709B" w:rsidRPr="00B70109">
        <w:rPr>
          <w:rFonts w:eastAsia="SimSun"/>
          <w:b/>
          <w:bCs/>
          <w:szCs w:val="22"/>
          <w:lang w:eastAsia="zh-CN"/>
        </w:rPr>
        <w:t xml:space="preserve"> </w:t>
      </w:r>
      <w:r w:rsidRPr="00B70109">
        <w:rPr>
          <w:rFonts w:eastAsia="SimSun"/>
          <w:b/>
          <w:bCs/>
          <w:szCs w:val="22"/>
          <w:lang w:eastAsia="zh-CN"/>
        </w:rPr>
        <w:t>S</w:t>
      </w:r>
      <w:r w:rsidR="0020709B" w:rsidRPr="00B70109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E93E5E">
        <w:rPr>
          <w:rFonts w:eastAsia="SimSun"/>
          <w:szCs w:val="22"/>
          <w:lang w:eastAsia="zh-CN"/>
        </w:rPr>
        <w:t>:</w:t>
      </w:r>
      <w:r w:rsidRPr="00B70109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Member </w:t>
      </w:r>
      <w:r w:rsidR="00875B05" w:rsidRPr="00B70109">
        <w:rPr>
          <w:rFonts w:eastAsia="SimSun"/>
          <w:szCs w:val="22"/>
          <w:lang w:eastAsia="zh-CN"/>
        </w:rPr>
        <w:t xml:space="preserve">contributions </w:t>
      </w:r>
      <w:r w:rsidR="0020709B" w:rsidRPr="00B70109">
        <w:rPr>
          <w:rFonts w:eastAsia="SimSun"/>
          <w:szCs w:val="22"/>
          <w:lang w:eastAsia="zh-CN"/>
        </w:rPr>
        <w:t xml:space="preserve">should be submitted using </w:t>
      </w:r>
      <w:hyperlink r:id="rId21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B70109">
        <w:rPr>
          <w:rFonts w:eastAsia="SimSun"/>
          <w:szCs w:val="22"/>
          <w:lang w:eastAsia="zh-CN"/>
        </w:rPr>
        <w:t>;</w:t>
      </w:r>
      <w:r w:rsidR="0020709B" w:rsidRPr="00B70109">
        <w:rPr>
          <w:rFonts w:eastAsia="SimSun"/>
          <w:szCs w:val="22"/>
          <w:lang w:eastAsia="zh-CN"/>
        </w:rPr>
        <w:t xml:space="preserve"> draft TDs should be submitted by e</w:t>
      </w:r>
      <w:r w:rsidR="00905875">
        <w:rPr>
          <w:rFonts w:eastAsia="SimSun"/>
          <w:szCs w:val="22"/>
          <w:lang w:eastAsia="zh-CN"/>
        </w:rPr>
        <w:t>-</w:t>
      </w:r>
      <w:r w:rsidR="0020709B" w:rsidRPr="00B70109">
        <w:rPr>
          <w:rFonts w:eastAsia="SimSun"/>
          <w:szCs w:val="22"/>
          <w:lang w:eastAsia="zh-CN"/>
        </w:rPr>
        <w:t>mail to the study</w:t>
      </w:r>
      <w:r w:rsidR="00000FC7" w:rsidRPr="00B70109">
        <w:rPr>
          <w:rFonts w:eastAsia="SimSun"/>
          <w:szCs w:val="22"/>
          <w:lang w:eastAsia="zh-CN"/>
        </w:rPr>
        <w:t xml:space="preserve"> </w:t>
      </w:r>
      <w:r w:rsidR="0020709B" w:rsidRPr="00B70109">
        <w:rPr>
          <w:rFonts w:eastAsia="SimSun"/>
          <w:szCs w:val="22"/>
          <w:lang w:eastAsia="zh-CN"/>
        </w:rPr>
        <w:t xml:space="preserve">group secretariat using the </w:t>
      </w:r>
      <w:hyperlink r:id="rId22" w:history="1">
        <w:r w:rsidR="0020709B" w:rsidRPr="00B70109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B70109">
        <w:rPr>
          <w:rFonts w:eastAsia="SimSun"/>
          <w:szCs w:val="22"/>
          <w:lang w:eastAsia="zh-CN"/>
        </w:rPr>
        <w:t xml:space="preserve">. </w:t>
      </w:r>
      <w:r w:rsidRPr="00B70109">
        <w:rPr>
          <w:rFonts w:eastAsia="SimSun"/>
          <w:szCs w:val="22"/>
          <w:lang w:eastAsia="zh-CN"/>
        </w:rPr>
        <w:t>Access to meeting documents i</w:t>
      </w:r>
      <w:r w:rsidR="00000FC7" w:rsidRPr="00B70109">
        <w:rPr>
          <w:rFonts w:eastAsia="SimSun"/>
          <w:szCs w:val="22"/>
          <w:lang w:eastAsia="zh-CN"/>
        </w:rPr>
        <w:t xml:space="preserve">s provided from the study </w:t>
      </w:r>
      <w:r w:rsidRPr="00B70109">
        <w:rPr>
          <w:rFonts w:eastAsia="SimSun"/>
          <w:szCs w:val="22"/>
          <w:lang w:eastAsia="zh-CN"/>
        </w:rPr>
        <w:t>group homepage</w:t>
      </w:r>
      <w:r w:rsidR="00902D14" w:rsidRPr="00B70109">
        <w:rPr>
          <w:rFonts w:eastAsia="SimSun"/>
          <w:szCs w:val="22"/>
          <w:lang w:eastAsia="zh-CN"/>
        </w:rPr>
        <w:t xml:space="preserve">, and is </w:t>
      </w:r>
      <w:r w:rsidR="00655FDD" w:rsidRPr="00B70109">
        <w:rPr>
          <w:rFonts w:eastAsia="SimSun"/>
          <w:szCs w:val="22"/>
          <w:lang w:eastAsia="zh-CN"/>
        </w:rPr>
        <w:t>restricted to ITU-T Members</w:t>
      </w:r>
      <w:r w:rsidR="00DA7519">
        <w:rPr>
          <w:rFonts w:eastAsia="SimSun"/>
          <w:szCs w:val="22"/>
          <w:lang w:eastAsia="zh-CN"/>
        </w:rPr>
        <w:t xml:space="preserve"> who have an </w:t>
      </w:r>
      <w:hyperlink r:id="rId23" w:history="1">
        <w:r w:rsidR="00DA7519" w:rsidRPr="00DA7519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>
        <w:rPr>
          <w:rFonts w:eastAsia="SimSun"/>
          <w:szCs w:val="22"/>
          <w:lang w:eastAsia="zh-CN"/>
        </w:rPr>
        <w:t xml:space="preserve"> with TIES access.</w:t>
      </w:r>
    </w:p>
    <w:p w14:paraId="1A864D9D" w14:textId="58B1C87A" w:rsidR="00384E5D" w:rsidRDefault="00B60D37" w:rsidP="00830DBC">
      <w:pPr>
        <w:rPr>
          <w:szCs w:val="22"/>
        </w:rPr>
      </w:pPr>
      <w:r w:rsidRPr="00B70109">
        <w:rPr>
          <w:rFonts w:cstheme="majorBidi"/>
          <w:b/>
          <w:bCs/>
          <w:szCs w:val="22"/>
        </w:rPr>
        <w:t>INTE</w:t>
      </w:r>
      <w:r w:rsidR="004976A9" w:rsidRPr="00B70109">
        <w:rPr>
          <w:rFonts w:cstheme="majorBidi"/>
          <w:b/>
          <w:bCs/>
          <w:szCs w:val="22"/>
        </w:rPr>
        <w:t>R</w:t>
      </w:r>
      <w:r w:rsidRPr="00B70109">
        <w:rPr>
          <w:rFonts w:cstheme="majorBidi"/>
          <w:b/>
          <w:bCs/>
          <w:szCs w:val="22"/>
        </w:rPr>
        <w:t>PRETATION</w:t>
      </w:r>
      <w:r w:rsidRPr="00B70109">
        <w:rPr>
          <w:rFonts w:cstheme="majorBidi"/>
          <w:szCs w:val="22"/>
        </w:rPr>
        <w:t xml:space="preserve">: </w:t>
      </w:r>
      <w:r w:rsidR="006D719A" w:rsidRPr="00B537A8">
        <w:rPr>
          <w:rFonts w:cstheme="majorBidi"/>
          <w:szCs w:val="22"/>
        </w:rPr>
        <w:t>The entire meeting will run in English only</w:t>
      </w:r>
      <w:r w:rsidR="006D719A">
        <w:rPr>
          <w:rFonts w:cstheme="majorBidi"/>
          <w:szCs w:val="22"/>
        </w:rPr>
        <w:t>.</w:t>
      </w:r>
    </w:p>
    <w:p w14:paraId="2C88FC0F" w14:textId="72140179" w:rsidR="006D719A" w:rsidRPr="00B70109" w:rsidRDefault="006D719A" w:rsidP="006D719A">
      <w:pPr>
        <w:rPr>
          <w:szCs w:val="22"/>
        </w:rPr>
      </w:pPr>
      <w:r w:rsidRPr="00F71053">
        <w:rPr>
          <w:b/>
          <w:bCs/>
          <w:szCs w:val="22"/>
        </w:rPr>
        <w:t>INTERACTIVE REMOTE PARTICIPATION</w:t>
      </w:r>
      <w:r w:rsidRPr="003739EE">
        <w:rPr>
          <w:szCs w:val="22"/>
        </w:rPr>
        <w:t>:</w:t>
      </w:r>
      <w:r>
        <w:rPr>
          <w:szCs w:val="22"/>
        </w:rPr>
        <w:t xml:space="preserve"> </w:t>
      </w:r>
      <w:r w:rsidRPr="00F71053">
        <w:rPr>
          <w:szCs w:val="22"/>
          <w:lang w:val="en-US"/>
        </w:rPr>
        <w:t>ITU-T SG</w:t>
      </w:r>
      <w:r w:rsidR="007D1ECE">
        <w:rPr>
          <w:szCs w:val="22"/>
          <w:lang w:val="en-US"/>
        </w:rPr>
        <w:t>9</w:t>
      </w:r>
      <w:r w:rsidRPr="00F71053">
        <w:rPr>
          <w:szCs w:val="22"/>
          <w:lang w:val="en-US"/>
        </w:rPr>
        <w:t xml:space="preserve"> management team agreed to use </w:t>
      </w:r>
      <w:r>
        <w:rPr>
          <w:szCs w:val="22"/>
          <w:lang w:val="en-US"/>
        </w:rPr>
        <w:t>the My</w:t>
      </w:r>
      <w:r w:rsidR="00B70823">
        <w:rPr>
          <w:szCs w:val="22"/>
          <w:lang w:val="en-US"/>
        </w:rPr>
        <w:t>Meetings</w:t>
      </w:r>
      <w:r w:rsidRPr="00F71053">
        <w:rPr>
          <w:szCs w:val="22"/>
          <w:lang w:val="en-US"/>
        </w:rPr>
        <w:t xml:space="preserve"> Remote Participation </w:t>
      </w:r>
      <w:r>
        <w:rPr>
          <w:szCs w:val="22"/>
          <w:lang w:val="en-US"/>
        </w:rPr>
        <w:t xml:space="preserve">tool </w:t>
      </w:r>
      <w:r w:rsidRPr="00866E16">
        <w:rPr>
          <w:szCs w:val="22"/>
          <w:lang w:val="en-US"/>
        </w:rPr>
        <w:t>(</w:t>
      </w:r>
      <w:hyperlink r:id="rId24" w:anchor="/my-workspace/remote_participation" w:history="1">
        <w:r w:rsidR="00866E16" w:rsidRPr="00866E16">
          <w:rPr>
            <w:rStyle w:val="Hyperlink"/>
          </w:rPr>
          <w:t>ITU MyMeetings</w:t>
        </w:r>
      </w:hyperlink>
      <w:r>
        <w:rPr>
          <w:color w:val="002060"/>
          <w:szCs w:val="22"/>
          <w:lang w:val="en-US"/>
        </w:rPr>
        <w:t xml:space="preserve">, </w:t>
      </w:r>
      <w:hyperlink r:id="rId25" w:history="1">
        <w:r w:rsidRPr="00376787">
          <w:rPr>
            <w:rStyle w:val="Hyperlink"/>
            <w:szCs w:val="22"/>
          </w:rPr>
          <w:t>https://remote.itu.int</w:t>
        </w:r>
      </w:hyperlink>
      <w:r w:rsidRPr="00F71053">
        <w:rPr>
          <w:szCs w:val="22"/>
          <w:lang w:val="en-US"/>
        </w:rPr>
        <w:t xml:space="preserve">) for </w:t>
      </w:r>
      <w:r>
        <w:rPr>
          <w:szCs w:val="22"/>
          <w:lang w:val="en-US"/>
        </w:rPr>
        <w:t xml:space="preserve">these Working Party </w:t>
      </w:r>
      <w:r w:rsidRPr="00F71053">
        <w:rPr>
          <w:szCs w:val="22"/>
          <w:lang w:val="en-US"/>
        </w:rPr>
        <w:t xml:space="preserve">sessions, </w:t>
      </w:r>
      <w:r>
        <w:rPr>
          <w:szCs w:val="22"/>
          <w:lang w:val="en-US"/>
        </w:rPr>
        <w:t>as done for Study Group 9 meeting last April</w:t>
      </w:r>
      <w:r w:rsidR="00B70823">
        <w:rPr>
          <w:szCs w:val="22"/>
          <w:lang w:val="en-US"/>
        </w:rPr>
        <w:t xml:space="preserve"> 2020</w:t>
      </w:r>
      <w:r w:rsidRPr="00F71053">
        <w:rPr>
          <w:szCs w:val="22"/>
          <w:lang w:val="en-US"/>
        </w:rPr>
        <w:t>. Delegate</w:t>
      </w:r>
      <w:r>
        <w:rPr>
          <w:szCs w:val="22"/>
          <w:lang w:val="en-US"/>
        </w:rPr>
        <w:t>s</w:t>
      </w:r>
      <w:r w:rsidRPr="00F71053">
        <w:rPr>
          <w:szCs w:val="22"/>
          <w:lang w:val="en-US"/>
        </w:rPr>
        <w:t xml:space="preserve"> must register for the meeting and identif</w:t>
      </w:r>
      <w:r>
        <w:rPr>
          <w:szCs w:val="22"/>
          <w:lang w:val="en-US"/>
        </w:rPr>
        <w:t>y</w:t>
      </w:r>
      <w:r w:rsidRPr="00F71053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themselves and their affiliation </w:t>
      </w:r>
      <w:r w:rsidRPr="00F71053">
        <w:rPr>
          <w:szCs w:val="22"/>
          <w:lang w:val="en-US"/>
        </w:rPr>
        <w:t xml:space="preserve">when taking the floor. Remote participation is provided on a best-effort basis. The meeting should not be delayed or interrupted because of a remote participant’s inability to connect, </w:t>
      </w:r>
      <w:proofErr w:type="gramStart"/>
      <w:r w:rsidRPr="00F71053">
        <w:rPr>
          <w:szCs w:val="22"/>
          <w:lang w:val="en-US"/>
        </w:rPr>
        <w:t>listen</w:t>
      </w:r>
      <w:proofErr w:type="gramEnd"/>
      <w:r w:rsidRPr="00F71053">
        <w:rPr>
          <w:szCs w:val="22"/>
          <w:lang w:val="en-US"/>
        </w:rPr>
        <w:t xml:space="preserve"> or be heard. If the voice quality of a remote participant is considered insufficient, the </w:t>
      </w:r>
      <w:r>
        <w:rPr>
          <w:szCs w:val="22"/>
          <w:lang w:val="en-US"/>
        </w:rPr>
        <w:t>Chair of the Working Party meeting</w:t>
      </w:r>
      <w:r w:rsidRPr="00F71053">
        <w:rPr>
          <w:szCs w:val="22"/>
          <w:lang w:val="en-US"/>
        </w:rPr>
        <w:t xml:space="preserve"> should interrupt the remote participant and refrain from giving the participant the floor until the problem is resolved</w:t>
      </w:r>
      <w:r>
        <w:rPr>
          <w:szCs w:val="22"/>
          <w:lang w:val="en-US"/>
        </w:rPr>
        <w:t>.</w:t>
      </w:r>
    </w:p>
    <w:p w14:paraId="620C37BB" w14:textId="09C2F42D" w:rsidR="006D719A" w:rsidRDefault="006D719A" w:rsidP="00830DBC">
      <w:pPr>
        <w:rPr>
          <w:szCs w:val="22"/>
        </w:rPr>
      </w:pPr>
    </w:p>
    <w:p w14:paraId="1F5B9DFD" w14:textId="4CFC09E4" w:rsidR="00384E5D" w:rsidRPr="00B70109" w:rsidRDefault="00B61795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4"/>
        </w:rPr>
      </w:pPr>
      <w:r w:rsidRPr="00B70109">
        <w:rPr>
          <w:b/>
          <w:bCs/>
          <w:szCs w:val="24"/>
        </w:rPr>
        <w:t>PRE-</w:t>
      </w:r>
      <w:r w:rsidR="00426BDA" w:rsidRPr="00B70109">
        <w:rPr>
          <w:b/>
          <w:bCs/>
          <w:szCs w:val="24"/>
        </w:rPr>
        <w:t>REGISTRATION</w:t>
      </w:r>
    </w:p>
    <w:p w14:paraId="18C8C0EA" w14:textId="7C144851" w:rsidR="00C87E56" w:rsidRDefault="005C580C" w:rsidP="00D442B4">
      <w:r w:rsidRPr="00B70109">
        <w:rPr>
          <w:b/>
          <w:bCs/>
        </w:rPr>
        <w:t>PRE-</w:t>
      </w:r>
      <w:r w:rsidR="00384E5D" w:rsidRPr="00B70109">
        <w:rPr>
          <w:b/>
          <w:bCs/>
        </w:rPr>
        <w:t>REGISTRATION</w:t>
      </w:r>
      <w:r w:rsidR="005444BD" w:rsidRPr="00E93E5E">
        <w:t>:</w:t>
      </w:r>
      <w:r w:rsidR="005444BD" w:rsidRPr="00B70109">
        <w:rPr>
          <w:b/>
          <w:bCs/>
        </w:rPr>
        <w:t xml:space="preserve"> </w:t>
      </w:r>
      <w:r w:rsidR="00C87E56" w:rsidRPr="00B70109">
        <w:t xml:space="preserve">Pre-registration is </w:t>
      </w:r>
      <w:r w:rsidR="00B027CC" w:rsidRPr="00B70109">
        <w:t xml:space="preserve">mandatory and is </w:t>
      </w:r>
      <w:r w:rsidR="00C87E56" w:rsidRPr="00B70109">
        <w:t xml:space="preserve">to be done online via the study group home page </w:t>
      </w:r>
      <w:r w:rsidR="00C87E56" w:rsidRPr="00B70109">
        <w:rPr>
          <w:b/>
          <w:bCs/>
        </w:rPr>
        <w:t>at least one month before the start of the meeting</w:t>
      </w:r>
      <w:r w:rsidR="00C87E56" w:rsidRPr="00B70109">
        <w:t>.</w:t>
      </w:r>
      <w:r w:rsidR="00B027CC" w:rsidRPr="00B70109">
        <w:t xml:space="preserve"> As outlined in </w:t>
      </w:r>
      <w:hyperlink r:id="rId26" w:history="1">
        <w:r w:rsidR="00B027CC" w:rsidRPr="00B70109">
          <w:rPr>
            <w:rStyle w:val="Hyperlink"/>
          </w:rPr>
          <w:t>TSB Circular 68</w:t>
        </w:r>
      </w:hyperlink>
      <w:r w:rsidR="00B027CC" w:rsidRPr="00B70109">
        <w:t xml:space="preserve">, </w:t>
      </w:r>
      <w:r w:rsidR="00617501" w:rsidRPr="00B70109">
        <w:t xml:space="preserve">the </w:t>
      </w:r>
      <w:r w:rsidR="00AC31EA">
        <w:t>ITU-T</w:t>
      </w:r>
      <w:r w:rsidR="00AC31EA" w:rsidRPr="00B70109">
        <w:t xml:space="preserve"> </w:t>
      </w:r>
      <w:r w:rsidR="00617501" w:rsidRPr="00B70109">
        <w:t xml:space="preserve">registration system requires </w:t>
      </w:r>
      <w:r w:rsidR="00B027CC" w:rsidRPr="00B70109">
        <w:t>focal-point approval for registration requests</w:t>
      </w:r>
      <w:r w:rsidR="00AC31EA">
        <w:t xml:space="preserve">; </w:t>
      </w:r>
      <w:hyperlink r:id="rId27" w:history="1">
        <w:r w:rsidR="00AC31EA" w:rsidRPr="00AC31EA">
          <w:rPr>
            <w:rStyle w:val="Hyperlink"/>
          </w:rPr>
          <w:t>TSB Circular 118</w:t>
        </w:r>
      </w:hyperlink>
      <w:r w:rsidR="00AC31EA">
        <w:t xml:space="preserve"> describes how to set up automatic approval of these requests</w:t>
      </w:r>
      <w:r w:rsidR="00B027CC" w:rsidRPr="00B70109">
        <w:t>.</w:t>
      </w:r>
      <w:r w:rsidR="000B31A0" w:rsidRPr="00B70109">
        <w:t xml:space="preserve"> </w:t>
      </w:r>
      <w:r w:rsidR="00D442B4" w:rsidRPr="00B70109">
        <w:t xml:space="preserve">The membership is invited to include women </w:t>
      </w:r>
      <w:r w:rsidR="003C29A6" w:rsidRPr="00B70109">
        <w:t>in</w:t>
      </w:r>
      <w:r w:rsidR="00D442B4" w:rsidRPr="00B70109">
        <w:t xml:space="preserve"> their delegations whenever possible</w:t>
      </w:r>
      <w:r w:rsidR="000B31A0" w:rsidRPr="00B70109">
        <w:t>.</w:t>
      </w:r>
    </w:p>
    <w:p w14:paraId="2C01414D" w14:textId="217D2600" w:rsidR="006D719A" w:rsidRPr="00B70109" w:rsidRDefault="006D719A" w:rsidP="006D719A">
      <w:pPr>
        <w:rPr>
          <w:b/>
          <w:bCs/>
        </w:rPr>
      </w:pPr>
      <w:r>
        <w:t xml:space="preserve">Registration is mandatory via the online registration form on the </w:t>
      </w:r>
      <w:hyperlink r:id="rId28" w:history="1">
        <w:r>
          <w:rPr>
            <w:rStyle w:val="Hyperlink"/>
          </w:rPr>
          <w:t>study group homepage</w:t>
        </w:r>
      </w:hyperlink>
      <w:r>
        <w:t>. Without registration, delegates will not be able to access the remote participation tool highlighted above.</w:t>
      </w:r>
    </w:p>
    <w:p w14:paraId="157A9DA4" w14:textId="77777777" w:rsidR="00000FC7" w:rsidRPr="00B70109" w:rsidRDefault="00000FC7" w:rsidP="00000FC7">
      <w:pPr>
        <w:spacing w:before="60"/>
        <w:rPr>
          <w:b/>
          <w:bCs/>
        </w:rPr>
      </w:pPr>
      <w:r w:rsidRPr="00B70109">
        <w:rPr>
          <w:b/>
          <w:bCs/>
        </w:rPr>
        <w:br w:type="page"/>
      </w:r>
    </w:p>
    <w:p w14:paraId="1BFE5FB7" w14:textId="374FB871" w:rsidR="00AE03A7" w:rsidRPr="00B70109" w:rsidRDefault="00D33EE4" w:rsidP="001C39A4">
      <w:pPr>
        <w:pStyle w:val="Annextitle"/>
      </w:pPr>
      <w:r w:rsidRPr="00B70109">
        <w:lastRenderedPageBreak/>
        <w:t>ANNEX B</w:t>
      </w:r>
      <w:r w:rsidR="00AE03A7" w:rsidRPr="00B70109">
        <w:br/>
      </w:r>
      <w:r w:rsidR="008C7E47" w:rsidRPr="00B70109">
        <w:t>Draft agenda</w:t>
      </w:r>
      <w:r w:rsidR="00632EC5">
        <w:t xml:space="preserve"> WP2/9 </w:t>
      </w:r>
      <w:r w:rsidR="00632EC5">
        <w:br/>
        <w:t xml:space="preserve">(Fully Virtual, </w:t>
      </w:r>
      <w:r w:rsidR="00130984">
        <w:t>25 November</w:t>
      </w:r>
      <w:r w:rsidR="00632EC5">
        <w:t xml:space="preserve"> 2020)</w:t>
      </w:r>
    </w:p>
    <w:p w14:paraId="6D00B895" w14:textId="4FB615ED" w:rsidR="003331EE" w:rsidRDefault="003331EE" w:rsidP="00000FC7"/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6804"/>
        <w:gridCol w:w="2682"/>
      </w:tblGrid>
      <w:tr w:rsidR="00090158" w:rsidRPr="002D53D7" w14:paraId="366C5188" w14:textId="77777777" w:rsidTr="00090158">
        <w:tc>
          <w:tcPr>
            <w:tcW w:w="6804" w:type="dxa"/>
            <w:shd w:val="clear" w:color="auto" w:fill="C6D9F1" w:themeFill="text2" w:themeFillTint="33"/>
          </w:tcPr>
          <w:p w14:paraId="7FEC82AA" w14:textId="7036CA91" w:rsidR="00090158" w:rsidRPr="002D53D7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25 November</w:t>
            </w:r>
            <w:r w:rsidRPr="002D53D7">
              <w:rPr>
                <w:rFonts w:cstheme="minorHAnsi"/>
                <w:b/>
                <w:bCs/>
                <w:szCs w:val="22"/>
              </w:rPr>
              <w:t xml:space="preserve"> (1</w:t>
            </w:r>
            <w:r>
              <w:rPr>
                <w:rFonts w:cstheme="minorHAnsi"/>
                <w:b/>
                <w:bCs/>
                <w:szCs w:val="22"/>
              </w:rPr>
              <w:t>03</w:t>
            </w:r>
            <w:r w:rsidRPr="002D53D7">
              <w:rPr>
                <w:rFonts w:cstheme="minorHAnsi"/>
                <w:b/>
                <w:bCs/>
                <w:szCs w:val="22"/>
              </w:rPr>
              <w:t>0-1</w:t>
            </w:r>
            <w:r>
              <w:rPr>
                <w:rFonts w:cstheme="minorHAnsi"/>
                <w:b/>
                <w:bCs/>
                <w:szCs w:val="22"/>
              </w:rPr>
              <w:t>40</w:t>
            </w:r>
            <w:r w:rsidRPr="002D53D7">
              <w:rPr>
                <w:rFonts w:cstheme="minorHAnsi"/>
                <w:b/>
                <w:bCs/>
                <w:szCs w:val="22"/>
              </w:rPr>
              <w:t>0</w:t>
            </w:r>
            <w:r>
              <w:rPr>
                <w:rFonts w:cstheme="minorHAnsi"/>
                <w:b/>
                <w:bCs/>
                <w:szCs w:val="22"/>
              </w:rPr>
              <w:t xml:space="preserve"> CET</w:t>
            </w:r>
            <w:r w:rsidRPr="002D53D7">
              <w:rPr>
                <w:rFonts w:cstheme="minorHAnsi"/>
                <w:b/>
                <w:bCs/>
                <w:szCs w:val="22"/>
              </w:rPr>
              <w:t>)</w:t>
            </w:r>
          </w:p>
        </w:tc>
        <w:tc>
          <w:tcPr>
            <w:tcW w:w="2682" w:type="dxa"/>
            <w:shd w:val="clear" w:color="auto" w:fill="C6D9F1" w:themeFill="text2" w:themeFillTint="33"/>
          </w:tcPr>
          <w:p w14:paraId="2F5DA414" w14:textId="1A555797" w:rsidR="00090158" w:rsidRPr="00090158" w:rsidRDefault="00090158" w:rsidP="00632EC5">
            <w:pPr>
              <w:spacing w:before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090158">
              <w:rPr>
                <w:rFonts w:cstheme="minorHAnsi"/>
                <w:b/>
                <w:bCs/>
                <w:szCs w:val="22"/>
                <w:lang w:val="en-US"/>
              </w:rPr>
              <w:t>Documents</w:t>
            </w:r>
          </w:p>
        </w:tc>
      </w:tr>
      <w:tr w:rsidR="00090158" w:rsidRPr="002D53D7" w14:paraId="4F0FC108" w14:textId="77777777" w:rsidTr="00090158">
        <w:tc>
          <w:tcPr>
            <w:tcW w:w="6804" w:type="dxa"/>
          </w:tcPr>
          <w:p w14:paraId="185F7411" w14:textId="68B250FD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Opening of the Working Party 2/9 meeting</w:t>
            </w:r>
          </w:p>
          <w:p w14:paraId="20F46693" w14:textId="77777777" w:rsidR="00090158" w:rsidRPr="00090158" w:rsidRDefault="00090158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090158">
              <w:rPr>
                <w:rFonts w:cstheme="minorHAnsi"/>
                <w:szCs w:val="22"/>
              </w:rPr>
              <w:t>Approval of the agenda</w:t>
            </w:r>
          </w:p>
          <w:p w14:paraId="484A0230" w14:textId="5B0FEA4B" w:rsidR="00090158" w:rsidRPr="00090158" w:rsidRDefault="00090158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090158">
              <w:rPr>
                <w:rFonts w:cstheme="minorHAnsi"/>
                <w:szCs w:val="22"/>
              </w:rPr>
              <w:t>Documents allocation</w:t>
            </w:r>
          </w:p>
        </w:tc>
        <w:tc>
          <w:tcPr>
            <w:tcW w:w="2682" w:type="dxa"/>
          </w:tcPr>
          <w:p w14:paraId="2B7E0747" w14:textId="77777777" w:rsidR="00090158" w:rsidRDefault="00090158" w:rsidP="00632EC5">
            <w:pPr>
              <w:spacing w:before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br/>
            </w:r>
            <w:hyperlink r:id="rId29" w:history="1">
              <w:r w:rsidRPr="00090158">
                <w:rPr>
                  <w:rStyle w:val="Hyperlink"/>
                  <w:rFonts w:cstheme="minorHAnsi"/>
                  <w:szCs w:val="22"/>
                </w:rPr>
                <w:t>SG9-TD908</w:t>
              </w:r>
            </w:hyperlink>
          </w:p>
          <w:p w14:paraId="5A42C86C" w14:textId="019AD22F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377C28F4" w14:textId="77777777" w:rsidTr="00090158">
        <w:tc>
          <w:tcPr>
            <w:tcW w:w="6804" w:type="dxa"/>
          </w:tcPr>
          <w:p w14:paraId="60B1AFBB" w14:textId="4BDB333E" w:rsidR="00090158" w:rsidRPr="009F6C72" w:rsidRDefault="00090158" w:rsidP="00632E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contextualSpacing/>
              <w:textAlignment w:val="auto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Feedback on interim activities since the last SG9 meeting</w:t>
            </w:r>
          </w:p>
        </w:tc>
        <w:tc>
          <w:tcPr>
            <w:tcW w:w="2682" w:type="dxa"/>
          </w:tcPr>
          <w:p w14:paraId="1BAF8488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77470" w14:paraId="389FC622" w14:textId="77777777" w:rsidTr="00090158">
        <w:tc>
          <w:tcPr>
            <w:tcW w:w="6804" w:type="dxa"/>
          </w:tcPr>
          <w:p w14:paraId="3178DD90" w14:textId="59266456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  <w:lang w:eastAsia="ja-JP"/>
              </w:rPr>
            </w:pPr>
            <w:r w:rsidRPr="009F6C72">
              <w:rPr>
                <w:rFonts w:cstheme="minorHAnsi"/>
                <w:szCs w:val="22"/>
              </w:rPr>
              <w:t xml:space="preserve">Documents planned for </w:t>
            </w:r>
            <w:r w:rsidRPr="009F6C72">
              <w:rPr>
                <w:rFonts w:cstheme="minorHAnsi"/>
                <w:szCs w:val="22"/>
                <w:lang w:eastAsia="ja-JP"/>
              </w:rPr>
              <w:t>Consent at this meeting</w:t>
            </w:r>
          </w:p>
          <w:p w14:paraId="469ACD03" w14:textId="592E337E" w:rsidR="00090158" w:rsidRPr="00090158" w:rsidRDefault="00090158" w:rsidP="00A47E00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>WP2 (Question 5/9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proofErr w:type="spellStart"/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J.acf-hrm</w:t>
            </w:r>
            <w:proofErr w:type="spellEnd"/>
          </w:p>
          <w:p w14:paraId="6467298A" w14:textId="69E11974" w:rsidR="00090158" w:rsidRPr="00090158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 xml:space="preserve">WP2 (Question </w:t>
            </w:r>
            <w:r>
              <w:rPr>
                <w:rFonts w:cstheme="minorHAnsi"/>
                <w:szCs w:val="22"/>
                <w:lang w:val="fr-FR"/>
              </w:rPr>
              <w:t>6</w:t>
            </w:r>
            <w:r w:rsidRPr="00090158">
              <w:rPr>
                <w:rFonts w:cstheme="minorHAnsi"/>
                <w:szCs w:val="22"/>
                <w:lang w:val="fr-FR"/>
              </w:rPr>
              <w:t>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proofErr w:type="spellStart"/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J.pcnp-smgw</w:t>
            </w:r>
            <w:proofErr w:type="spellEnd"/>
          </w:p>
          <w:p w14:paraId="2C5CBDA9" w14:textId="6C06C0C6" w:rsidR="00090158" w:rsidRPr="00060FAB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</w:rPr>
            </w:pPr>
            <w:r w:rsidRPr="00060FAB">
              <w:rPr>
                <w:rFonts w:cstheme="minorHAnsi"/>
                <w:szCs w:val="22"/>
              </w:rPr>
              <w:t xml:space="preserve">WP2 (Question 7/9): </w:t>
            </w:r>
            <w:r w:rsidRPr="00060FAB">
              <w:rPr>
                <w:rFonts w:cstheme="minorHAnsi"/>
                <w:b/>
                <w:bCs/>
                <w:szCs w:val="22"/>
              </w:rPr>
              <w:t xml:space="preserve">J.uoc </w:t>
            </w:r>
            <w:r w:rsidRPr="00060FAB">
              <w:rPr>
                <w:rFonts w:cstheme="minorHAnsi"/>
                <w:szCs w:val="22"/>
              </w:rPr>
              <w:t>and</w:t>
            </w:r>
            <w:r w:rsidRPr="00060FAB">
              <w:rPr>
                <w:rFonts w:cstheme="minorHAnsi"/>
                <w:b/>
                <w:bCs/>
                <w:szCs w:val="22"/>
              </w:rPr>
              <w:t xml:space="preserve"> J.fdx-fspec</w:t>
            </w:r>
          </w:p>
          <w:p w14:paraId="141D0B30" w14:textId="3AA8D2A9" w:rsidR="00090158" w:rsidRPr="00090158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 xml:space="preserve">WP2 (Question </w:t>
            </w:r>
            <w:r>
              <w:rPr>
                <w:rFonts w:cstheme="minorHAnsi"/>
                <w:szCs w:val="22"/>
                <w:lang w:val="fr-FR"/>
              </w:rPr>
              <w:t>8</w:t>
            </w:r>
            <w:r w:rsidRPr="00090158">
              <w:rPr>
                <w:rFonts w:cstheme="minorHAnsi"/>
                <w:szCs w:val="22"/>
                <w:lang w:val="fr-FR"/>
              </w:rPr>
              <w:t>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J.CBCMS-part1</w:t>
            </w:r>
          </w:p>
          <w:p w14:paraId="23C29797" w14:textId="5EBC0392" w:rsidR="00090158" w:rsidRPr="00090158" w:rsidRDefault="00090158" w:rsidP="009F6C72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090158">
              <w:rPr>
                <w:rFonts w:cstheme="minorHAnsi"/>
                <w:szCs w:val="22"/>
                <w:lang w:val="fr-FR"/>
              </w:rPr>
              <w:t xml:space="preserve">WP2 (Question </w:t>
            </w:r>
            <w:r>
              <w:rPr>
                <w:rFonts w:cstheme="minorHAnsi"/>
                <w:szCs w:val="22"/>
                <w:lang w:val="fr-FR"/>
              </w:rPr>
              <w:t>9</w:t>
            </w:r>
            <w:r w:rsidRPr="00090158">
              <w:rPr>
                <w:rFonts w:cstheme="minorHAnsi"/>
                <w:szCs w:val="22"/>
                <w:lang w:val="fr-FR"/>
              </w:rPr>
              <w:t>/9</w:t>
            </w:r>
            <w:proofErr w:type="gramStart"/>
            <w:r w:rsidRPr="00090158">
              <w:rPr>
                <w:rFonts w:cstheme="minorHAnsi"/>
                <w:szCs w:val="22"/>
                <w:lang w:val="fr-FR"/>
              </w:rPr>
              <w:t>):</w:t>
            </w:r>
            <w:proofErr w:type="gramEnd"/>
            <w:r w:rsidRPr="00090158">
              <w:rPr>
                <w:rFonts w:cstheme="minorHAnsi"/>
                <w:szCs w:val="22"/>
                <w:lang w:val="fr-FR"/>
              </w:rPr>
              <w:t xml:space="preserve"> </w:t>
            </w:r>
            <w:proofErr w:type="spellStart"/>
            <w:r w:rsidRPr="00090158">
              <w:rPr>
                <w:rFonts w:cstheme="minorHAnsi"/>
                <w:b/>
                <w:bCs/>
                <w:szCs w:val="22"/>
                <w:lang w:val="fr-FR"/>
              </w:rPr>
              <w:t>J.cloud-vr</w:t>
            </w:r>
            <w:proofErr w:type="spellEnd"/>
          </w:p>
          <w:p w14:paraId="37C53EAB" w14:textId="77777777" w:rsidR="00090158" w:rsidRPr="00090158" w:rsidRDefault="00090158" w:rsidP="000901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</w:p>
          <w:p w14:paraId="2B635504" w14:textId="0CDAED23" w:rsidR="00090158" w:rsidRDefault="00090158" w:rsidP="000901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contextualSpacing/>
              <w:textAlignment w:val="auto"/>
              <w:rPr>
                <w:rFonts w:cstheme="minorHAnsi"/>
                <w:szCs w:val="22"/>
              </w:rPr>
            </w:pPr>
            <w:r w:rsidRPr="001B592D">
              <w:rPr>
                <w:rFonts w:cstheme="minorHAnsi"/>
                <w:szCs w:val="22"/>
              </w:rPr>
              <w:t xml:space="preserve">Report </w:t>
            </w:r>
            <w:r>
              <w:rPr>
                <w:rFonts w:cstheme="minorHAnsi"/>
                <w:szCs w:val="22"/>
              </w:rPr>
              <w:t>of</w:t>
            </w:r>
            <w:r w:rsidRPr="00090158">
              <w:rPr>
                <w:rFonts w:cstheme="minorHAnsi"/>
                <w:szCs w:val="22"/>
              </w:rPr>
              <w:t xml:space="preserve"> interim </w:t>
            </w:r>
            <w:proofErr w:type="spellStart"/>
            <w:r w:rsidRPr="00090158">
              <w:rPr>
                <w:rFonts w:cstheme="minorHAnsi"/>
                <w:szCs w:val="22"/>
              </w:rPr>
              <w:t>e-meetings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r w:rsidR="00C25631">
              <w:rPr>
                <w:rFonts w:cstheme="minorHAnsi"/>
                <w:szCs w:val="22"/>
              </w:rPr>
              <w:t xml:space="preserve">related to </w:t>
            </w:r>
            <w:r>
              <w:rPr>
                <w:rFonts w:cstheme="minorHAnsi"/>
                <w:szCs w:val="22"/>
              </w:rPr>
              <w:t>WP2/9</w:t>
            </w:r>
          </w:p>
          <w:p w14:paraId="0B43B8BF" w14:textId="7B2FAF72" w:rsidR="00090158" w:rsidRPr="00AF7362" w:rsidRDefault="00090158" w:rsidP="00090158">
            <w:pPr>
              <w:numPr>
                <w:ilvl w:val="1"/>
                <w:numId w:val="1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/>
              <w:ind w:left="675" w:hanging="675"/>
              <w:contextualSpacing/>
              <w:textAlignment w:val="auto"/>
              <w:rPr>
                <w:rFonts w:cstheme="minorHAnsi"/>
                <w:szCs w:val="22"/>
                <w:lang w:val="fr-FR"/>
              </w:rPr>
            </w:pPr>
            <w:r w:rsidRPr="00C25631">
              <w:rPr>
                <w:rFonts w:cstheme="minorHAnsi"/>
                <w:szCs w:val="22"/>
              </w:rPr>
              <w:t xml:space="preserve"> </w:t>
            </w:r>
            <w:r w:rsidRPr="00090158">
              <w:rPr>
                <w:rFonts w:cstheme="minorHAnsi"/>
                <w:szCs w:val="22"/>
                <w:lang w:val="fr-FR"/>
              </w:rPr>
              <w:t>Questions (Q5/9, Q6/9, Q7/9, Q8/9, Q9/9, Q11/9)</w:t>
            </w:r>
          </w:p>
        </w:tc>
        <w:tc>
          <w:tcPr>
            <w:tcW w:w="2682" w:type="dxa"/>
          </w:tcPr>
          <w:p w14:paraId="40131F2D" w14:textId="77777777" w:rsidR="00090158" w:rsidRPr="00090158" w:rsidRDefault="00090158" w:rsidP="00632EC5">
            <w:pPr>
              <w:spacing w:before="120"/>
              <w:rPr>
                <w:rFonts w:cstheme="minorHAnsi"/>
                <w:szCs w:val="22"/>
                <w:lang w:val="fr-FR"/>
              </w:rPr>
            </w:pPr>
          </w:p>
        </w:tc>
      </w:tr>
      <w:tr w:rsidR="00090158" w:rsidRPr="002D53D7" w14:paraId="5B2596A1" w14:textId="77777777" w:rsidTr="00090158">
        <w:tc>
          <w:tcPr>
            <w:tcW w:w="6804" w:type="dxa"/>
          </w:tcPr>
          <w:p w14:paraId="1356E4E3" w14:textId="6CC30358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Incoming and </w:t>
            </w:r>
            <w:r w:rsidRPr="009F6C72">
              <w:rPr>
                <w:rFonts w:cstheme="minorHAnsi"/>
                <w:szCs w:val="22"/>
              </w:rPr>
              <w:t>Outgoing Liaison Statements</w:t>
            </w:r>
          </w:p>
        </w:tc>
        <w:tc>
          <w:tcPr>
            <w:tcW w:w="2682" w:type="dxa"/>
          </w:tcPr>
          <w:p w14:paraId="07978713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39A84E6D" w14:textId="77777777" w:rsidTr="00090158">
        <w:tc>
          <w:tcPr>
            <w:tcW w:w="6804" w:type="dxa"/>
          </w:tcPr>
          <w:p w14:paraId="48F24CC9" w14:textId="3A36199B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Update of the WP2/9 Work Programme</w:t>
            </w:r>
          </w:p>
        </w:tc>
        <w:tc>
          <w:tcPr>
            <w:tcW w:w="2682" w:type="dxa"/>
          </w:tcPr>
          <w:p w14:paraId="1278A6EB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40D2105D" w14:textId="77777777" w:rsidTr="00090158">
        <w:tc>
          <w:tcPr>
            <w:tcW w:w="6804" w:type="dxa"/>
          </w:tcPr>
          <w:p w14:paraId="053BC4B1" w14:textId="302B15D1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Next SG9, WP2/9 and Questions Rapporteur meetings</w:t>
            </w:r>
          </w:p>
        </w:tc>
        <w:tc>
          <w:tcPr>
            <w:tcW w:w="2682" w:type="dxa"/>
          </w:tcPr>
          <w:p w14:paraId="60F56289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1A3AEDAA" w14:textId="77777777" w:rsidTr="00090158">
        <w:tc>
          <w:tcPr>
            <w:tcW w:w="6804" w:type="dxa"/>
          </w:tcPr>
          <w:p w14:paraId="0F778CAF" w14:textId="2218DDE0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AOB for closing Working Parties Plenary</w:t>
            </w:r>
          </w:p>
        </w:tc>
        <w:tc>
          <w:tcPr>
            <w:tcW w:w="2682" w:type="dxa"/>
          </w:tcPr>
          <w:p w14:paraId="785CC693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  <w:tr w:rsidR="00090158" w:rsidRPr="002D53D7" w14:paraId="49381185" w14:textId="77777777" w:rsidTr="00090158">
        <w:tc>
          <w:tcPr>
            <w:tcW w:w="6804" w:type="dxa"/>
          </w:tcPr>
          <w:p w14:paraId="42219D30" w14:textId="0704F3F6" w:rsidR="00090158" w:rsidRPr="009F6C72" w:rsidRDefault="00090158" w:rsidP="00632EC5">
            <w:pPr>
              <w:spacing w:before="120"/>
              <w:ind w:left="675" w:hanging="675"/>
              <w:rPr>
                <w:rFonts w:cstheme="minorHAnsi"/>
                <w:szCs w:val="22"/>
              </w:rPr>
            </w:pPr>
            <w:r w:rsidRPr="009F6C72">
              <w:rPr>
                <w:rFonts w:cstheme="minorHAnsi"/>
                <w:szCs w:val="22"/>
              </w:rPr>
              <w:t>Closing</w:t>
            </w:r>
          </w:p>
        </w:tc>
        <w:tc>
          <w:tcPr>
            <w:tcW w:w="2682" w:type="dxa"/>
          </w:tcPr>
          <w:p w14:paraId="1E980658" w14:textId="77777777" w:rsidR="00090158" w:rsidRPr="002D53D7" w:rsidRDefault="00090158" w:rsidP="00632EC5">
            <w:pPr>
              <w:spacing w:before="120"/>
              <w:rPr>
                <w:rFonts w:cstheme="minorHAnsi"/>
                <w:szCs w:val="22"/>
                <w:lang w:val="en-US"/>
              </w:rPr>
            </w:pPr>
          </w:p>
        </w:tc>
      </w:tr>
    </w:tbl>
    <w:p w14:paraId="17741139" w14:textId="77777777" w:rsidR="003331EE" w:rsidRPr="002D53D7" w:rsidRDefault="003331EE" w:rsidP="00000FC7">
      <w:pPr>
        <w:rPr>
          <w:rFonts w:cstheme="minorHAnsi"/>
          <w:b/>
          <w:szCs w:val="22"/>
        </w:rPr>
      </w:pPr>
    </w:p>
    <w:p w14:paraId="43EB19E5" w14:textId="45C8069F" w:rsidR="00384E5D" w:rsidRDefault="001B592D" w:rsidP="00AE1F0A">
      <w:pPr>
        <w:rPr>
          <w:rFonts w:cstheme="minorHAnsi"/>
          <w:szCs w:val="22"/>
        </w:rPr>
      </w:pPr>
      <w:r w:rsidRPr="002D53D7">
        <w:rPr>
          <w:rFonts w:cstheme="minorHAnsi"/>
          <w:szCs w:val="22"/>
        </w:rPr>
        <w:t>NOTE</w:t>
      </w:r>
      <w:r>
        <w:rPr>
          <w:rFonts w:cstheme="minorHAnsi"/>
          <w:szCs w:val="22"/>
        </w:rPr>
        <w:t>1</w:t>
      </w:r>
      <w:r w:rsidRPr="002D53D7">
        <w:rPr>
          <w:rFonts w:cstheme="minorHAnsi"/>
          <w:szCs w:val="22"/>
        </w:rPr>
        <w:t xml:space="preserve"> </w:t>
      </w:r>
      <w:r w:rsidR="00B70823" w:rsidRPr="002D53D7">
        <w:rPr>
          <w:rFonts w:cstheme="minorHAnsi"/>
          <w:szCs w:val="22"/>
        </w:rPr>
        <w:t xml:space="preserve">‒ </w:t>
      </w:r>
      <w:r w:rsidR="00AE1F0A" w:rsidRPr="002D53D7">
        <w:rPr>
          <w:rFonts w:cstheme="minorHAnsi"/>
          <w:szCs w:val="22"/>
        </w:rPr>
        <w:t xml:space="preserve">Updates to the agenda can be found </w:t>
      </w:r>
      <w:r w:rsidR="00AE1F0A" w:rsidRPr="00090158">
        <w:rPr>
          <w:rFonts w:cstheme="minorHAnsi"/>
          <w:szCs w:val="22"/>
        </w:rPr>
        <w:t>in [</w:t>
      </w:r>
      <w:hyperlink r:id="rId30" w:history="1">
        <w:r w:rsidR="00090158" w:rsidRPr="00090158">
          <w:rPr>
            <w:rStyle w:val="Hyperlink"/>
            <w:rFonts w:cstheme="minorHAnsi"/>
            <w:szCs w:val="22"/>
          </w:rPr>
          <w:t>TD908</w:t>
        </w:r>
      </w:hyperlink>
      <w:r w:rsidR="00AE1F0A" w:rsidRPr="00090158">
        <w:rPr>
          <w:rFonts w:cstheme="minorHAnsi"/>
          <w:szCs w:val="22"/>
        </w:rPr>
        <w:t>/SG9</w:t>
      </w:r>
      <w:r w:rsidR="00AE1F0A" w:rsidRPr="002D53D7">
        <w:rPr>
          <w:rFonts w:cstheme="minorHAnsi"/>
          <w:szCs w:val="22"/>
        </w:rPr>
        <w:t>].</w:t>
      </w:r>
    </w:p>
    <w:p w14:paraId="6ED48BE8" w14:textId="6B082C67" w:rsidR="000E770B" w:rsidRDefault="000E770B" w:rsidP="00AE1F0A">
      <w:pPr>
        <w:rPr>
          <w:rFonts w:cstheme="minorHAnsi"/>
          <w:szCs w:val="22"/>
        </w:rPr>
      </w:pPr>
    </w:p>
    <w:p w14:paraId="2D4D3D7C" w14:textId="77777777" w:rsidR="00977A25" w:rsidRPr="002D53D7" w:rsidRDefault="00977A25" w:rsidP="00977A25">
      <w:pPr>
        <w:jc w:val="center"/>
        <w:rPr>
          <w:rFonts w:cstheme="minorHAnsi"/>
          <w:szCs w:val="22"/>
        </w:rPr>
      </w:pPr>
      <w:r w:rsidRPr="002D53D7">
        <w:rPr>
          <w:rFonts w:cstheme="minorHAnsi"/>
          <w:szCs w:val="22"/>
        </w:rPr>
        <w:t>_____________________</w:t>
      </w:r>
    </w:p>
    <w:sectPr w:rsidR="00977A25" w:rsidRPr="002D53D7" w:rsidSect="00D442B4">
      <w:headerReference w:type="default" r:id="rId31"/>
      <w:footerReference w:type="default" r:id="rId32"/>
      <w:footerReference w:type="first" r:id="rId33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0785" w14:textId="77777777" w:rsidR="00500924" w:rsidRDefault="00500924">
      <w:r>
        <w:separator/>
      </w:r>
    </w:p>
  </w:endnote>
  <w:endnote w:type="continuationSeparator" w:id="0">
    <w:p w14:paraId="5331F818" w14:textId="77777777" w:rsidR="00500924" w:rsidRDefault="0050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4092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39D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FFD7" w14:textId="77777777" w:rsidR="00500924" w:rsidRDefault="00500924">
      <w:r>
        <w:t>____________________</w:t>
      </w:r>
    </w:p>
  </w:footnote>
  <w:footnote w:type="continuationSeparator" w:id="0">
    <w:p w14:paraId="085D9EE4" w14:textId="77777777" w:rsidR="00500924" w:rsidRDefault="0050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3CC" w14:textId="77777777" w:rsidR="00C740E1" w:rsidRDefault="00277470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4A8CCAF7" w14:textId="6411BB66" w:rsidR="00C740E1" w:rsidRPr="00C740E1" w:rsidRDefault="00CE7043" w:rsidP="00453805">
    <w:pPr>
      <w:pStyle w:val="Header"/>
      <w:rPr>
        <w:lang w:val="en-US"/>
      </w:rPr>
    </w:pPr>
    <w:r>
      <w:rPr>
        <w:noProof/>
      </w:rPr>
      <w:t xml:space="preserve">Corr.1 to </w:t>
    </w:r>
    <w:r w:rsidR="001850FC">
      <w:rPr>
        <w:noProof/>
      </w:rPr>
      <w:t xml:space="preserve">Collective </w:t>
    </w:r>
    <w:r w:rsidR="001850FC" w:rsidRPr="0097023F">
      <w:rPr>
        <w:noProof/>
      </w:rPr>
      <w:t xml:space="preserve">letter </w:t>
    </w:r>
    <w:r w:rsidR="00100A61">
      <w:rPr>
        <w:noProof/>
      </w:rPr>
      <w:t>7</w:t>
    </w:r>
    <w:r w:rsidR="0097023F" w:rsidRPr="0097023F">
      <w:rPr>
        <w:noProof/>
      </w:rPr>
      <w:t>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hawi, Hiba">
    <w15:presenceInfo w15:providerId="None" w15:userId="Tahawi, 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60FAB"/>
    <w:rsid w:val="00073152"/>
    <w:rsid w:val="000877A6"/>
    <w:rsid w:val="00090158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E8E"/>
    <w:rsid w:val="000C4D66"/>
    <w:rsid w:val="000D49FB"/>
    <w:rsid w:val="000D5FB0"/>
    <w:rsid w:val="000E09E3"/>
    <w:rsid w:val="000E0AE4"/>
    <w:rsid w:val="000E0E7C"/>
    <w:rsid w:val="000E5E07"/>
    <w:rsid w:val="000E770B"/>
    <w:rsid w:val="000F1B4B"/>
    <w:rsid w:val="000F6D51"/>
    <w:rsid w:val="00100A61"/>
    <w:rsid w:val="00115DF1"/>
    <w:rsid w:val="00120B55"/>
    <w:rsid w:val="00124AE2"/>
    <w:rsid w:val="00126E71"/>
    <w:rsid w:val="0012744F"/>
    <w:rsid w:val="00130984"/>
    <w:rsid w:val="0013130F"/>
    <w:rsid w:val="00135065"/>
    <w:rsid w:val="0013699E"/>
    <w:rsid w:val="00136A91"/>
    <w:rsid w:val="0014326B"/>
    <w:rsid w:val="00150FE5"/>
    <w:rsid w:val="00156DFF"/>
    <w:rsid w:val="00156F66"/>
    <w:rsid w:val="00161046"/>
    <w:rsid w:val="001640A8"/>
    <w:rsid w:val="00166BC0"/>
    <w:rsid w:val="0018010F"/>
    <w:rsid w:val="0018068E"/>
    <w:rsid w:val="001809AC"/>
    <w:rsid w:val="00182528"/>
    <w:rsid w:val="0018500B"/>
    <w:rsid w:val="001850FC"/>
    <w:rsid w:val="001863B9"/>
    <w:rsid w:val="00191E5E"/>
    <w:rsid w:val="001922BB"/>
    <w:rsid w:val="0019642C"/>
    <w:rsid w:val="00196A19"/>
    <w:rsid w:val="00196AB1"/>
    <w:rsid w:val="001974AC"/>
    <w:rsid w:val="001A0955"/>
    <w:rsid w:val="001A7DDC"/>
    <w:rsid w:val="001B24FA"/>
    <w:rsid w:val="001B592D"/>
    <w:rsid w:val="001C0948"/>
    <w:rsid w:val="001C39A4"/>
    <w:rsid w:val="001C3CDB"/>
    <w:rsid w:val="001D0985"/>
    <w:rsid w:val="001D6B0A"/>
    <w:rsid w:val="001E2029"/>
    <w:rsid w:val="001E50C0"/>
    <w:rsid w:val="001F467A"/>
    <w:rsid w:val="002008F8"/>
    <w:rsid w:val="00202DC1"/>
    <w:rsid w:val="002039F5"/>
    <w:rsid w:val="00206F31"/>
    <w:rsid w:val="0020709B"/>
    <w:rsid w:val="00211099"/>
    <w:rsid w:val="002116EE"/>
    <w:rsid w:val="0021661A"/>
    <w:rsid w:val="002169B6"/>
    <w:rsid w:val="00223220"/>
    <w:rsid w:val="002309D8"/>
    <w:rsid w:val="002346FE"/>
    <w:rsid w:val="00241934"/>
    <w:rsid w:val="0024485F"/>
    <w:rsid w:val="00253704"/>
    <w:rsid w:val="00263CE7"/>
    <w:rsid w:val="00267A46"/>
    <w:rsid w:val="00273C54"/>
    <w:rsid w:val="00277470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D40EB"/>
    <w:rsid w:val="002D53D7"/>
    <w:rsid w:val="002E1B4F"/>
    <w:rsid w:val="002F2E67"/>
    <w:rsid w:val="002F6530"/>
    <w:rsid w:val="00300095"/>
    <w:rsid w:val="00300438"/>
    <w:rsid w:val="00301488"/>
    <w:rsid w:val="00310217"/>
    <w:rsid w:val="003144D5"/>
    <w:rsid w:val="00315546"/>
    <w:rsid w:val="0031577B"/>
    <w:rsid w:val="003172EE"/>
    <w:rsid w:val="00325F1E"/>
    <w:rsid w:val="003302F9"/>
    <w:rsid w:val="00330567"/>
    <w:rsid w:val="003331EE"/>
    <w:rsid w:val="00341B07"/>
    <w:rsid w:val="0034610C"/>
    <w:rsid w:val="00350914"/>
    <w:rsid w:val="00351DA5"/>
    <w:rsid w:val="003525B3"/>
    <w:rsid w:val="0035794F"/>
    <w:rsid w:val="003614F8"/>
    <w:rsid w:val="00365034"/>
    <w:rsid w:val="0038260B"/>
    <w:rsid w:val="00383598"/>
    <w:rsid w:val="003839E7"/>
    <w:rsid w:val="00384E5D"/>
    <w:rsid w:val="00386A9D"/>
    <w:rsid w:val="00391081"/>
    <w:rsid w:val="00394A52"/>
    <w:rsid w:val="003A33CB"/>
    <w:rsid w:val="003A71AF"/>
    <w:rsid w:val="003B2789"/>
    <w:rsid w:val="003B362E"/>
    <w:rsid w:val="003B7FF4"/>
    <w:rsid w:val="003C0AF6"/>
    <w:rsid w:val="003C13CE"/>
    <w:rsid w:val="003C29A6"/>
    <w:rsid w:val="003C508D"/>
    <w:rsid w:val="003D1461"/>
    <w:rsid w:val="003D5202"/>
    <w:rsid w:val="003E2518"/>
    <w:rsid w:val="003E4CB3"/>
    <w:rsid w:val="003F0DED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E76"/>
    <w:rsid w:val="00447690"/>
    <w:rsid w:val="00453805"/>
    <w:rsid w:val="00456A02"/>
    <w:rsid w:val="00462660"/>
    <w:rsid w:val="004651E3"/>
    <w:rsid w:val="004748F4"/>
    <w:rsid w:val="00484B34"/>
    <w:rsid w:val="00491EEB"/>
    <w:rsid w:val="004976A9"/>
    <w:rsid w:val="004A26EA"/>
    <w:rsid w:val="004A2FEE"/>
    <w:rsid w:val="004A5A88"/>
    <w:rsid w:val="004A6172"/>
    <w:rsid w:val="004B1EF7"/>
    <w:rsid w:val="004B3DB3"/>
    <w:rsid w:val="004B3FAD"/>
    <w:rsid w:val="004C254E"/>
    <w:rsid w:val="004C58A9"/>
    <w:rsid w:val="004C6D4B"/>
    <w:rsid w:val="004D0180"/>
    <w:rsid w:val="004D170F"/>
    <w:rsid w:val="004D2B92"/>
    <w:rsid w:val="004E3CF9"/>
    <w:rsid w:val="004F7071"/>
    <w:rsid w:val="00500924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5A9F"/>
    <w:rsid w:val="005D71A2"/>
    <w:rsid w:val="005E1223"/>
    <w:rsid w:val="005E5C10"/>
    <w:rsid w:val="005E699A"/>
    <w:rsid w:val="005E70E3"/>
    <w:rsid w:val="005F2C78"/>
    <w:rsid w:val="006006A3"/>
    <w:rsid w:val="006144E4"/>
    <w:rsid w:val="00617501"/>
    <w:rsid w:val="00622D0F"/>
    <w:rsid w:val="00624555"/>
    <w:rsid w:val="00632EC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D4085"/>
    <w:rsid w:val="006D6AF4"/>
    <w:rsid w:val="006D719A"/>
    <w:rsid w:val="006D7202"/>
    <w:rsid w:val="006D7A7C"/>
    <w:rsid w:val="006E7471"/>
    <w:rsid w:val="00710D11"/>
    <w:rsid w:val="00713CDB"/>
    <w:rsid w:val="00737EA1"/>
    <w:rsid w:val="0074438B"/>
    <w:rsid w:val="0075739B"/>
    <w:rsid w:val="00766333"/>
    <w:rsid w:val="007668E7"/>
    <w:rsid w:val="00773065"/>
    <w:rsid w:val="00776750"/>
    <w:rsid w:val="00783E10"/>
    <w:rsid w:val="00784D3B"/>
    <w:rsid w:val="007867E0"/>
    <w:rsid w:val="00786948"/>
    <w:rsid w:val="007879BF"/>
    <w:rsid w:val="00792A3A"/>
    <w:rsid w:val="007947D5"/>
    <w:rsid w:val="007A3B5D"/>
    <w:rsid w:val="007C2288"/>
    <w:rsid w:val="007D0DC2"/>
    <w:rsid w:val="007D1ECE"/>
    <w:rsid w:val="007D2F64"/>
    <w:rsid w:val="007D7886"/>
    <w:rsid w:val="007E51DC"/>
    <w:rsid w:val="007E6464"/>
    <w:rsid w:val="00801031"/>
    <w:rsid w:val="00802953"/>
    <w:rsid w:val="00803F97"/>
    <w:rsid w:val="00807FF1"/>
    <w:rsid w:val="00815B6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5B00"/>
    <w:rsid w:val="00857C67"/>
    <w:rsid w:val="00862CC9"/>
    <w:rsid w:val="00866900"/>
    <w:rsid w:val="00866E16"/>
    <w:rsid w:val="00870336"/>
    <w:rsid w:val="0087300D"/>
    <w:rsid w:val="0087539F"/>
    <w:rsid w:val="00875B05"/>
    <w:rsid w:val="008768C5"/>
    <w:rsid w:val="00881BA1"/>
    <w:rsid w:val="00885066"/>
    <w:rsid w:val="008A0A55"/>
    <w:rsid w:val="008B0087"/>
    <w:rsid w:val="008B7EC2"/>
    <w:rsid w:val="008C15BC"/>
    <w:rsid w:val="008C26B8"/>
    <w:rsid w:val="008C6A36"/>
    <w:rsid w:val="008C7E47"/>
    <w:rsid w:val="008D79A4"/>
    <w:rsid w:val="008E51E1"/>
    <w:rsid w:val="008F05CE"/>
    <w:rsid w:val="008F05F5"/>
    <w:rsid w:val="0090173C"/>
    <w:rsid w:val="00902D14"/>
    <w:rsid w:val="0090466E"/>
    <w:rsid w:val="00905875"/>
    <w:rsid w:val="009069C7"/>
    <w:rsid w:val="00912B2C"/>
    <w:rsid w:val="00913C97"/>
    <w:rsid w:val="009273EC"/>
    <w:rsid w:val="00931726"/>
    <w:rsid w:val="00931D00"/>
    <w:rsid w:val="00932E45"/>
    <w:rsid w:val="00934DC2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023F"/>
    <w:rsid w:val="00977A25"/>
    <w:rsid w:val="00980F76"/>
    <w:rsid w:val="00982084"/>
    <w:rsid w:val="00991A72"/>
    <w:rsid w:val="00995963"/>
    <w:rsid w:val="009A06BF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9F6C72"/>
    <w:rsid w:val="00A014F8"/>
    <w:rsid w:val="00A015F3"/>
    <w:rsid w:val="00A11DCA"/>
    <w:rsid w:val="00A129C1"/>
    <w:rsid w:val="00A1765C"/>
    <w:rsid w:val="00A47BC7"/>
    <w:rsid w:val="00A47E00"/>
    <w:rsid w:val="00A5173C"/>
    <w:rsid w:val="00A57624"/>
    <w:rsid w:val="00A60FE3"/>
    <w:rsid w:val="00A61AEF"/>
    <w:rsid w:val="00A7539B"/>
    <w:rsid w:val="00A75CB3"/>
    <w:rsid w:val="00A8676D"/>
    <w:rsid w:val="00A87377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1F0A"/>
    <w:rsid w:val="00AE659E"/>
    <w:rsid w:val="00AF10F1"/>
    <w:rsid w:val="00AF1491"/>
    <w:rsid w:val="00AF173A"/>
    <w:rsid w:val="00AF2757"/>
    <w:rsid w:val="00AF5DCE"/>
    <w:rsid w:val="00AF7362"/>
    <w:rsid w:val="00B01461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3CFB"/>
    <w:rsid w:val="00B45FC9"/>
    <w:rsid w:val="00B46C10"/>
    <w:rsid w:val="00B50540"/>
    <w:rsid w:val="00B57728"/>
    <w:rsid w:val="00B60D37"/>
    <w:rsid w:val="00B61795"/>
    <w:rsid w:val="00B70109"/>
    <w:rsid w:val="00B70823"/>
    <w:rsid w:val="00B75797"/>
    <w:rsid w:val="00B805FC"/>
    <w:rsid w:val="00B83461"/>
    <w:rsid w:val="00B92FE0"/>
    <w:rsid w:val="00B934B9"/>
    <w:rsid w:val="00B93DDF"/>
    <w:rsid w:val="00B9685D"/>
    <w:rsid w:val="00BC38EA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32E1"/>
    <w:rsid w:val="00C13A07"/>
    <w:rsid w:val="00C2309E"/>
    <w:rsid w:val="00C25538"/>
    <w:rsid w:val="00C25631"/>
    <w:rsid w:val="00C57A91"/>
    <w:rsid w:val="00C60568"/>
    <w:rsid w:val="00C641B0"/>
    <w:rsid w:val="00C740E1"/>
    <w:rsid w:val="00C75C0D"/>
    <w:rsid w:val="00C76E40"/>
    <w:rsid w:val="00C81884"/>
    <w:rsid w:val="00C855AE"/>
    <w:rsid w:val="00C87A03"/>
    <w:rsid w:val="00C87E56"/>
    <w:rsid w:val="00CA2AA1"/>
    <w:rsid w:val="00CA4D9F"/>
    <w:rsid w:val="00CB43AF"/>
    <w:rsid w:val="00CB6571"/>
    <w:rsid w:val="00CC01C2"/>
    <w:rsid w:val="00CE218B"/>
    <w:rsid w:val="00CE37EC"/>
    <w:rsid w:val="00CE7043"/>
    <w:rsid w:val="00CF141F"/>
    <w:rsid w:val="00CF1D31"/>
    <w:rsid w:val="00CF21F2"/>
    <w:rsid w:val="00CF428F"/>
    <w:rsid w:val="00CF4DBA"/>
    <w:rsid w:val="00CF5EBB"/>
    <w:rsid w:val="00D02712"/>
    <w:rsid w:val="00D057B9"/>
    <w:rsid w:val="00D070C6"/>
    <w:rsid w:val="00D145D8"/>
    <w:rsid w:val="00D214D0"/>
    <w:rsid w:val="00D21BDF"/>
    <w:rsid w:val="00D27EB0"/>
    <w:rsid w:val="00D33EE4"/>
    <w:rsid w:val="00D3526A"/>
    <w:rsid w:val="00D360C6"/>
    <w:rsid w:val="00D41E01"/>
    <w:rsid w:val="00D442B4"/>
    <w:rsid w:val="00D44F90"/>
    <w:rsid w:val="00D50796"/>
    <w:rsid w:val="00D565B5"/>
    <w:rsid w:val="00D61E25"/>
    <w:rsid w:val="00D6546B"/>
    <w:rsid w:val="00D71FFB"/>
    <w:rsid w:val="00D80150"/>
    <w:rsid w:val="00D8276C"/>
    <w:rsid w:val="00D82A2A"/>
    <w:rsid w:val="00D8684E"/>
    <w:rsid w:val="00D96942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1CEB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2430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93E5E"/>
    <w:rsid w:val="00E950E2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59BE"/>
    <w:rsid w:val="00F37AB8"/>
    <w:rsid w:val="00F40852"/>
    <w:rsid w:val="00F42EF2"/>
    <w:rsid w:val="00F443AE"/>
    <w:rsid w:val="00F54DF5"/>
    <w:rsid w:val="00F60C51"/>
    <w:rsid w:val="00F676CC"/>
    <w:rsid w:val="00F677B6"/>
    <w:rsid w:val="00F67C38"/>
    <w:rsid w:val="00F717FE"/>
    <w:rsid w:val="00F8385A"/>
    <w:rsid w:val="00F85826"/>
    <w:rsid w:val="00FA124A"/>
    <w:rsid w:val="00FA21D2"/>
    <w:rsid w:val="00FA71AB"/>
    <w:rsid w:val="00FC08DD"/>
    <w:rsid w:val="00FC1039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B6D983"/>
  <w15:docId w15:val="{424D90DC-7421-41EA-B0F8-D8E3E63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go/sg9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md/T17-TSB-CIR-00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9@itu.int" TargetMode="External"/><Relationship Id="rId17" Type="http://schemas.openxmlformats.org/officeDocument/2006/relationships/hyperlink" Target="http://www.itu.int/ITU-T/go/sg9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tkkim@etri.re.kr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_int/T17-SG09-201125-TD-GEN-0908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yworkspace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yworkspace/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://www.itu.int/go/tsg09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TU-T/workprog/wp_search.aspx?sg=9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s://www.itu.int/md_int/T17-SG09-201125-TD-GEN-0908/en" TargetMode="External"/><Relationship Id="rId35" Type="http://schemas.microsoft.com/office/2011/relationships/people" Target="peop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68b63fc9277ece06d83039d755c39d4c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a143d2df8eb22b55ce6abca4a46d411b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E24F-5D71-4670-8117-E257F9AC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C6F0D-6393-4AF4-95C9-85AC7E766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B3D8B-254D-4901-81AB-29A56443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05E1D-8800-4E89-A96E-673CCF7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82</TotalTime>
  <Pages>4</Pages>
  <Words>763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lastModifiedBy>Tahawi, Hiba</cp:lastModifiedBy>
  <cp:revision>9</cp:revision>
  <cp:lastPrinted>2020-09-22T15:40:00Z</cp:lastPrinted>
  <dcterms:created xsi:type="dcterms:W3CDTF">2020-09-22T11:36:00Z</dcterms:created>
  <dcterms:modified xsi:type="dcterms:W3CDTF">2020-09-23T06:43:00Z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0x010100670952DF99B54147A5930CB3F948E41C</vt:lpwstr>
  </property>
</Properties>
</file>