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74438F" w:rsidRPr="0044352B" w14:paraId="121E098D" w14:textId="77777777" w:rsidTr="0074438F">
        <w:tc>
          <w:tcPr>
            <w:tcW w:w="1134" w:type="dxa"/>
            <w:shd w:val="clear" w:color="auto" w:fill="auto"/>
          </w:tcPr>
          <w:p w14:paraId="42E0411F" w14:textId="77777777" w:rsidR="0074438F" w:rsidRPr="00930FCB" w:rsidRDefault="00247133" w:rsidP="0074438F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6DA8B7FD" wp14:editId="7CA7655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02F228C" w14:textId="77777777" w:rsidR="0074438F" w:rsidRPr="00681251" w:rsidRDefault="0074438F" w:rsidP="0074438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125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125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125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125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1251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B4D17FF" w14:textId="77777777" w:rsidR="0074438F" w:rsidRPr="00930FCB" w:rsidRDefault="0074438F" w:rsidP="0074438F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779E61E2" w14:textId="77777777" w:rsidR="0074438F" w:rsidRPr="00930FCB" w:rsidRDefault="0074438F" w:rsidP="0074438F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25610FCF" w14:textId="77777777" w:rsidR="0074438F" w:rsidRPr="00681251" w:rsidRDefault="0074438F" w:rsidP="0028158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  <w:lang w:val="fr-CH" w:eastAsia="zh-CN"/>
        </w:rPr>
      </w:pPr>
    </w:p>
    <w:p w14:paraId="17A84AC6" w14:textId="07261F5B" w:rsidR="00746E31" w:rsidRPr="0033229B" w:rsidRDefault="00746E31" w:rsidP="0028158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 w:rsidRPr="00681251">
        <w:rPr>
          <w:sz w:val="23"/>
          <w:szCs w:val="23"/>
          <w:lang w:val="fr-CH" w:eastAsia="zh-CN"/>
        </w:rPr>
        <w:tab/>
      </w:r>
      <w:r w:rsidR="009C33B5">
        <w:rPr>
          <w:sz w:val="23"/>
          <w:szCs w:val="23"/>
          <w:lang w:eastAsia="zh-CN"/>
        </w:rPr>
        <w:t>2020</w:t>
      </w:r>
      <w:r w:rsidRPr="0033229B">
        <w:rPr>
          <w:rFonts w:hint="eastAsia"/>
          <w:szCs w:val="24"/>
          <w:lang w:eastAsia="zh-CN"/>
        </w:rPr>
        <w:t>年</w:t>
      </w:r>
      <w:r w:rsidR="000650B0">
        <w:rPr>
          <w:rFonts w:hint="eastAsia"/>
          <w:szCs w:val="24"/>
          <w:lang w:eastAsia="zh-CN"/>
        </w:rPr>
        <w:t>9</w:t>
      </w:r>
      <w:r w:rsidRPr="0033229B">
        <w:rPr>
          <w:rFonts w:hint="eastAsia"/>
          <w:szCs w:val="24"/>
          <w:lang w:eastAsia="zh-CN"/>
        </w:rPr>
        <w:t>月</w:t>
      </w:r>
      <w:r w:rsidR="0044352B">
        <w:rPr>
          <w:szCs w:val="24"/>
          <w:lang w:eastAsia="zh-CN"/>
        </w:rPr>
        <w:t>23</w:t>
      </w:r>
      <w:r w:rsidRPr="0033229B">
        <w:rPr>
          <w:rFonts w:hint="eastAsia"/>
          <w:szCs w:val="24"/>
          <w:lang w:eastAsia="zh-CN"/>
        </w:rPr>
        <w:t>日，日内瓦</w:t>
      </w:r>
    </w:p>
    <w:p w14:paraId="2E4947DA" w14:textId="2CD1F86F" w:rsidR="00746E31" w:rsidRDefault="00746E31" w:rsidP="00281589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EF6F1C" w:rsidRPr="00A15C87" w14:paraId="4031C41B" w14:textId="77777777" w:rsidTr="00612FB3">
        <w:trPr>
          <w:cantSplit/>
          <w:trHeight w:val="2457"/>
        </w:trPr>
        <w:tc>
          <w:tcPr>
            <w:tcW w:w="822" w:type="dxa"/>
          </w:tcPr>
          <w:p w14:paraId="00C2F3FD" w14:textId="77777777" w:rsidR="00EF6F1C" w:rsidRDefault="00EF6F1C" w:rsidP="00B65F1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F6F1C">
              <w:rPr>
                <w:rFonts w:ascii="Calibri" w:hAnsi="Calibri" w:cs="Calibri"/>
                <w:sz w:val="22"/>
                <w:szCs w:val="22"/>
                <w:lang w:eastAsia="zh-CN"/>
              </w:rPr>
              <w:t>文号：</w:t>
            </w:r>
          </w:p>
          <w:p w14:paraId="52A382E1" w14:textId="77777777" w:rsidR="00612FB3" w:rsidRDefault="00612FB3" w:rsidP="00B65F1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14:paraId="0C7B9F86" w14:textId="77777777" w:rsidR="00612FB3" w:rsidRDefault="00612FB3" w:rsidP="00B65F1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F6F1C">
              <w:rPr>
                <w:rFonts w:ascii="Calibri" w:hAnsi="Calibri" w:cs="Calibri"/>
                <w:sz w:val="22"/>
                <w:szCs w:val="22"/>
                <w:lang w:eastAsia="zh-CN"/>
              </w:rPr>
              <w:t>电话：</w:t>
            </w:r>
          </w:p>
          <w:p w14:paraId="1DB64833" w14:textId="77777777" w:rsidR="00612FB3" w:rsidRDefault="00612FB3" w:rsidP="00B65F1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F6F1C">
              <w:rPr>
                <w:rFonts w:ascii="Calibri" w:hAnsi="Calibri" w:cs="Calibri"/>
                <w:sz w:val="22"/>
                <w:szCs w:val="22"/>
                <w:lang w:eastAsia="zh-CN"/>
              </w:rPr>
              <w:t>传真：</w:t>
            </w:r>
          </w:p>
          <w:p w14:paraId="54E12DAC" w14:textId="1722A932" w:rsidR="00612FB3" w:rsidRDefault="00612FB3" w:rsidP="00B65F1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F6F1C">
              <w:rPr>
                <w:rFonts w:ascii="Calibri" w:hAnsi="Calibri" w:cs="Calibri"/>
                <w:sz w:val="22"/>
                <w:szCs w:val="22"/>
                <w:lang w:eastAsia="zh-CN"/>
              </w:rPr>
              <w:t>电子邮件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: </w:t>
            </w:r>
          </w:p>
          <w:p w14:paraId="0DCC72FB" w14:textId="27C195BE" w:rsidR="00612FB3" w:rsidRPr="00EF6F1C" w:rsidRDefault="00612FB3" w:rsidP="00B65F1A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F6F1C">
              <w:rPr>
                <w:rFonts w:ascii="Calibri" w:hAnsi="Calibri" w:cs="Calibri"/>
                <w:sz w:val="22"/>
                <w:szCs w:val="22"/>
                <w:lang w:eastAsia="zh-CN"/>
              </w:rPr>
              <w:t>网址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848" w:type="dxa"/>
          </w:tcPr>
          <w:p w14:paraId="7763D029" w14:textId="2C64FDCD" w:rsidR="00EF6F1C" w:rsidRPr="00EF6F1C" w:rsidRDefault="00EF6F1C" w:rsidP="00B65F1A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</w:pPr>
            <w:r w:rsidRPr="00EF6F1C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电信标准化局第</w:t>
            </w:r>
            <w:r w:rsidR="000650B0"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7</w:t>
            </w:r>
            <w:r w:rsidRPr="00EF6F1C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/9</w:t>
            </w:r>
            <w:r w:rsidRPr="00EF6F1C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号集体函</w:t>
            </w:r>
          </w:p>
          <w:p w14:paraId="18619FBB" w14:textId="77777777" w:rsidR="00EF6F1C" w:rsidRDefault="00EF6F1C" w:rsidP="00BD6808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</w:pPr>
            <w:r w:rsidRPr="00EF6F1C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SG</w:t>
            </w:r>
            <w:r w:rsidR="00BD6808"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9</w:t>
            </w:r>
            <w:r w:rsidRPr="00EF6F1C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/S</w:t>
            </w:r>
            <w:r w:rsidR="00BD6808"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P</w:t>
            </w:r>
          </w:p>
          <w:p w14:paraId="5C471E0A" w14:textId="77777777" w:rsidR="00612FB3" w:rsidRDefault="00612FB3" w:rsidP="00BD6808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+41 22 730 5858</w:t>
            </w:r>
          </w:p>
          <w:p w14:paraId="61799C91" w14:textId="77777777" w:rsidR="00612FB3" w:rsidRDefault="00612FB3" w:rsidP="00BD6808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n-US"/>
              </w:rPr>
            </w:pPr>
            <w:r w:rsidRPr="00EF6F1C">
              <w:rPr>
                <w:szCs w:val="22"/>
                <w:lang w:val="en-US"/>
              </w:rPr>
              <w:t>+41 22 730 5853</w:t>
            </w:r>
          </w:p>
          <w:p w14:paraId="507D5506" w14:textId="77777777" w:rsidR="00612FB3" w:rsidRDefault="00612FB3" w:rsidP="00BD6808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n-US"/>
              </w:rPr>
            </w:pPr>
          </w:p>
          <w:p w14:paraId="4856ADAD" w14:textId="77777777" w:rsidR="00612FB3" w:rsidRDefault="00AE06BD" w:rsidP="00BD6808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Cs w:val="22"/>
                <w:lang w:val="en-US"/>
              </w:rPr>
            </w:pPr>
            <w:hyperlink r:id="rId8" w:history="1">
              <w:bookmarkStart w:id="0" w:name="lt_pId036"/>
              <w:r w:rsidR="00612FB3" w:rsidRPr="00EF6F1C">
                <w:rPr>
                  <w:rStyle w:val="Hyperlink"/>
                  <w:szCs w:val="22"/>
                  <w:lang w:val="en-US"/>
                </w:rPr>
                <w:t>tsbsg9@itu.int</w:t>
              </w:r>
              <w:bookmarkEnd w:id="0"/>
            </w:hyperlink>
          </w:p>
          <w:p w14:paraId="4B35B1F3" w14:textId="40519798" w:rsidR="00612FB3" w:rsidRPr="00EF6F1C" w:rsidRDefault="00AE06BD" w:rsidP="00BD6808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iCs/>
                <w:szCs w:val="24"/>
                <w:lang w:eastAsia="zh-CN"/>
              </w:rPr>
            </w:pPr>
            <w:hyperlink r:id="rId9" w:history="1">
              <w:bookmarkStart w:id="1" w:name="lt_pId038"/>
              <w:r w:rsidR="00612FB3" w:rsidRPr="00EF6F1C">
                <w:rPr>
                  <w:rStyle w:val="Hyperlink"/>
                  <w:szCs w:val="22"/>
                  <w:lang w:val="en-US"/>
                </w:rPr>
                <w:t>http://itu.int/go/tsg09</w:t>
              </w:r>
              <w:bookmarkEnd w:id="1"/>
              <w:r w:rsidR="00612FB3" w:rsidRPr="00EF6F1C">
                <w:rPr>
                  <w:rStyle w:val="Hyperlink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4103" w:type="dxa"/>
          </w:tcPr>
          <w:p w14:paraId="65F89742" w14:textId="77777777" w:rsidR="00EF6F1C" w:rsidRPr="00EF6F1C" w:rsidRDefault="00EF6F1C" w:rsidP="00EF6F1C">
            <w:pPr>
              <w:tabs>
                <w:tab w:val="left" w:pos="4111"/>
              </w:tabs>
              <w:spacing w:before="0"/>
              <w:ind w:left="57"/>
              <w:rPr>
                <w:sz w:val="23"/>
                <w:szCs w:val="23"/>
                <w:lang w:eastAsia="zh-CN"/>
              </w:rPr>
            </w:pPr>
            <w:r w:rsidRPr="00EF6F1C">
              <w:rPr>
                <w:sz w:val="23"/>
                <w:szCs w:val="23"/>
                <w:lang w:eastAsia="zh-CN"/>
              </w:rPr>
              <w:t>致：</w:t>
            </w:r>
          </w:p>
          <w:p w14:paraId="0CCFB2F8" w14:textId="77777777" w:rsidR="00EF6F1C" w:rsidRPr="00EF6F1C" w:rsidRDefault="00EF6F1C" w:rsidP="00B65F1A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EF6F1C">
              <w:rPr>
                <w:sz w:val="23"/>
                <w:szCs w:val="23"/>
                <w:lang w:eastAsia="zh-CN"/>
              </w:rPr>
              <w:t>国际电联各成员国主管部门；</w:t>
            </w:r>
          </w:p>
          <w:p w14:paraId="17118E77" w14:textId="77777777" w:rsidR="00EF6F1C" w:rsidRPr="00EF6F1C" w:rsidRDefault="00EF6F1C" w:rsidP="00B65F1A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EF6F1C">
              <w:rPr>
                <w:sz w:val="23"/>
                <w:szCs w:val="23"/>
                <w:lang w:eastAsia="zh-CN"/>
              </w:rPr>
              <w:t>ITU-</w:t>
            </w:r>
            <w:proofErr w:type="gramStart"/>
            <w:r w:rsidRPr="00EF6F1C">
              <w:rPr>
                <w:sz w:val="23"/>
                <w:szCs w:val="23"/>
                <w:lang w:eastAsia="zh-CN"/>
              </w:rPr>
              <w:t>T</w:t>
            </w:r>
            <w:r w:rsidRPr="00EF6F1C">
              <w:rPr>
                <w:sz w:val="23"/>
                <w:szCs w:val="23"/>
                <w:lang w:eastAsia="zh-CN"/>
              </w:rPr>
              <w:t>部门成员；</w:t>
            </w:r>
            <w:proofErr w:type="gramEnd"/>
          </w:p>
          <w:p w14:paraId="179331D1" w14:textId="79705285" w:rsidR="00EF6F1C" w:rsidRPr="00EF6F1C" w:rsidRDefault="00EF6F1C" w:rsidP="00B65F1A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EF6F1C">
              <w:rPr>
                <w:sz w:val="23"/>
                <w:szCs w:val="23"/>
                <w:lang w:eastAsia="zh-CN"/>
              </w:rPr>
              <w:t>ITU-</w:t>
            </w:r>
            <w:proofErr w:type="gramStart"/>
            <w:r w:rsidRPr="00EF6F1C">
              <w:rPr>
                <w:sz w:val="23"/>
                <w:szCs w:val="23"/>
                <w:lang w:eastAsia="zh-CN"/>
              </w:rPr>
              <w:t>T</w:t>
            </w:r>
            <w:r w:rsidRPr="00EF6F1C">
              <w:rPr>
                <w:sz w:val="23"/>
                <w:szCs w:val="23"/>
                <w:lang w:eastAsia="zh-CN"/>
              </w:rPr>
              <w:t>第</w:t>
            </w:r>
            <w:r w:rsidR="00BD6808">
              <w:rPr>
                <w:rFonts w:hint="eastAsia"/>
                <w:sz w:val="23"/>
                <w:szCs w:val="23"/>
                <w:lang w:eastAsia="zh-CN"/>
              </w:rPr>
              <w:t>9</w:t>
            </w:r>
            <w:r w:rsidRPr="00EF6F1C">
              <w:rPr>
                <w:sz w:val="23"/>
                <w:szCs w:val="23"/>
                <w:lang w:eastAsia="zh-CN"/>
              </w:rPr>
              <w:t>研究组部门准成员；</w:t>
            </w:r>
            <w:proofErr w:type="gramEnd"/>
          </w:p>
          <w:p w14:paraId="04EAD674" w14:textId="77777777" w:rsidR="00EF6F1C" w:rsidRPr="00EF6F1C" w:rsidRDefault="00EF6F1C" w:rsidP="00B65F1A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EF6F1C">
              <w:rPr>
                <w:sz w:val="23"/>
                <w:szCs w:val="23"/>
                <w:lang w:eastAsia="zh-CN"/>
              </w:rPr>
              <w:t>国际电联学术成员</w:t>
            </w:r>
          </w:p>
        </w:tc>
      </w:tr>
      <w:tr w:rsidR="00746E31" w14:paraId="0E6F7610" w14:textId="77777777" w:rsidTr="000D6377">
        <w:trPr>
          <w:cantSplit/>
          <w:trHeight w:val="680"/>
        </w:trPr>
        <w:tc>
          <w:tcPr>
            <w:tcW w:w="822" w:type="dxa"/>
          </w:tcPr>
          <w:p w14:paraId="5BCA4C47" w14:textId="77777777" w:rsidR="00746E31" w:rsidRPr="00EF6F1C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 w:val="19"/>
                <w:szCs w:val="19"/>
                <w:lang w:eastAsia="zh-CN"/>
              </w:rPr>
            </w:pPr>
            <w:bookmarkStart w:id="2" w:name="Addressee_E"/>
            <w:bookmarkEnd w:id="2"/>
            <w:r w:rsidRPr="00612FB3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事由</w:t>
            </w:r>
            <w:r w:rsidRPr="00EF6F1C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8951" w:type="dxa"/>
            <w:gridSpan w:val="2"/>
          </w:tcPr>
          <w:p w14:paraId="7ADD14AF" w14:textId="5CF93570" w:rsidR="00746E31" w:rsidRPr="00EF6F1C" w:rsidRDefault="00267193" w:rsidP="00267193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b/>
                <w:szCs w:val="24"/>
                <w:lang w:eastAsia="zh-CN"/>
              </w:rPr>
            </w:pPr>
            <w:bookmarkStart w:id="3" w:name="lt_pId040"/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第</w:t>
            </w:r>
            <w:r w:rsidR="000D6377" w:rsidRPr="00EF6F1C">
              <w:rPr>
                <w:rFonts w:ascii="Calibri" w:hAnsi="Calibri" w:cs="Calibri"/>
                <w:b/>
                <w:bCs/>
                <w:szCs w:val="24"/>
                <w:lang w:eastAsia="zh-CN"/>
              </w:rPr>
              <w:t>2/9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工作组会议</w:t>
            </w:r>
            <w:r w:rsidR="007C59F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；完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全虚拟</w:t>
            </w:r>
            <w:r w:rsidR="007C59F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式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会议，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2020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年</w:t>
            </w:r>
            <w:r w:rsidR="007C59F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11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2</w:t>
            </w:r>
            <w:r w:rsidR="007C59F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5</w:t>
            </w:r>
            <w:r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日</w:t>
            </w:r>
            <w:bookmarkStart w:id="4" w:name="lt_pId041"/>
            <w:bookmarkEnd w:id="3"/>
            <w:r w:rsidR="004D1273">
              <w:rPr>
                <w:rFonts w:ascii="Calibri" w:hAnsi="Calibri" w:cs="Calibri"/>
                <w:b/>
                <w:bCs/>
                <w:szCs w:val="24"/>
                <w:lang w:eastAsia="zh-CN"/>
              </w:rPr>
              <w:t>（</w:t>
            </w:r>
            <w:r w:rsidR="00561E42" w:rsidRPr="00561E4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10</w:t>
            </w:r>
            <w:r w:rsidR="00561E42" w:rsidRPr="00561E4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时</w:t>
            </w:r>
            <w:r w:rsidR="00561E42" w:rsidRPr="00561E4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30</w:t>
            </w:r>
            <w:r w:rsidR="00561E42" w:rsidRPr="00561E4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分</w:t>
            </w:r>
            <w:r w:rsidR="00561E42" w:rsidRPr="00561E4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-14</w:t>
            </w:r>
            <w:r w:rsidR="00561E42" w:rsidRPr="00561E42">
              <w:rPr>
                <w:rFonts w:ascii="Calibri" w:hAnsi="Calibri" w:cs="Calibri" w:hint="eastAsia"/>
                <w:b/>
                <w:bCs/>
                <w:szCs w:val="24"/>
                <w:lang w:eastAsia="zh-CN"/>
              </w:rPr>
              <w:t>时</w:t>
            </w:r>
            <w:r w:rsidR="004D1273">
              <w:rPr>
                <w:rFonts w:ascii="Calibri" w:hAnsi="Calibri" w:cs="Calibri"/>
                <w:b/>
                <w:bCs/>
                <w:szCs w:val="24"/>
                <w:lang w:eastAsia="zh-CN"/>
              </w:rPr>
              <w:t>）</w:t>
            </w:r>
            <w:bookmarkEnd w:id="4"/>
          </w:p>
        </w:tc>
      </w:tr>
    </w:tbl>
    <w:p w14:paraId="6510FA49" w14:textId="77777777" w:rsidR="00746E31" w:rsidRDefault="00746E31" w:rsidP="007C07E1">
      <w:pPr>
        <w:spacing w:before="240" w:after="20"/>
        <w:rPr>
          <w:szCs w:val="24"/>
          <w:lang w:eastAsia="zh-CN"/>
        </w:rPr>
      </w:pPr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14:paraId="3BE9A1A2" w14:textId="280EE594" w:rsidR="00EF6F1C" w:rsidRPr="0019642C" w:rsidRDefault="00267193" w:rsidP="007C07E1">
      <w:pPr>
        <w:ind w:firstLineChars="200" w:firstLine="480"/>
        <w:rPr>
          <w:rFonts w:cstheme="minorHAnsi"/>
          <w:szCs w:val="22"/>
          <w:lang w:eastAsia="zh-CN"/>
        </w:rPr>
      </w:pPr>
      <w:r w:rsidRPr="00267193">
        <w:rPr>
          <w:lang w:eastAsia="zh-CN"/>
        </w:rPr>
        <w:t>根据</w:t>
      </w:r>
      <w:r>
        <w:rPr>
          <w:rFonts w:hint="eastAsia"/>
          <w:lang w:eastAsia="zh-CN"/>
        </w:rPr>
        <w:t>I</w:t>
      </w:r>
      <w:r>
        <w:rPr>
          <w:lang w:eastAsia="zh-CN"/>
        </w:rPr>
        <w:t>TU-T</w:t>
      </w:r>
      <w:r w:rsidRPr="00267193">
        <w:rPr>
          <w:lang w:eastAsia="zh-CN"/>
        </w:rPr>
        <w:t>第</w:t>
      </w:r>
      <w:r w:rsidRPr="00267193">
        <w:rPr>
          <w:lang w:eastAsia="zh-CN"/>
        </w:rPr>
        <w:t>9</w:t>
      </w:r>
      <w:r>
        <w:rPr>
          <w:rFonts w:hint="eastAsia"/>
          <w:lang w:eastAsia="zh-CN"/>
        </w:rPr>
        <w:t>研究组</w:t>
      </w:r>
      <w:r w:rsidR="007C07E1">
        <w:rPr>
          <w:lang w:eastAsia="zh-CN"/>
        </w:rPr>
        <w:t>（</w:t>
      </w:r>
      <w:r w:rsidRPr="00267193">
        <w:rPr>
          <w:lang w:eastAsia="zh-CN"/>
        </w:rPr>
        <w:t>宽带有线和电视</w:t>
      </w:r>
      <w:r w:rsidR="007C07E1">
        <w:rPr>
          <w:lang w:eastAsia="zh-CN"/>
        </w:rPr>
        <w:t>）</w:t>
      </w:r>
      <w:r w:rsidR="00B557A6">
        <w:rPr>
          <w:rFonts w:hint="eastAsia"/>
          <w:lang w:eastAsia="zh-CN"/>
        </w:rPr>
        <w:t>管理</w:t>
      </w:r>
      <w:proofErr w:type="gramStart"/>
      <w:r w:rsidR="00B557A6">
        <w:rPr>
          <w:rFonts w:hint="eastAsia"/>
          <w:lang w:eastAsia="zh-CN"/>
        </w:rPr>
        <w:t>层做出</w:t>
      </w:r>
      <w:proofErr w:type="gramEnd"/>
      <w:r w:rsidRPr="00267193">
        <w:rPr>
          <w:lang w:eastAsia="zh-CN"/>
        </w:rPr>
        <w:t>的决定，我高兴</w:t>
      </w:r>
      <w:r w:rsidR="00B557A6">
        <w:rPr>
          <w:rFonts w:hint="eastAsia"/>
          <w:lang w:eastAsia="zh-CN"/>
        </w:rPr>
        <w:t>地</w:t>
      </w:r>
      <w:r w:rsidRPr="00267193">
        <w:rPr>
          <w:lang w:eastAsia="zh-CN"/>
        </w:rPr>
        <w:t>邀请您参加第</w:t>
      </w:r>
      <w:r w:rsidR="00B557A6">
        <w:rPr>
          <w:rFonts w:hint="eastAsia"/>
          <w:lang w:eastAsia="zh-CN"/>
        </w:rPr>
        <w:t>2</w:t>
      </w:r>
      <w:r w:rsidRPr="00267193">
        <w:rPr>
          <w:lang w:eastAsia="zh-CN"/>
        </w:rPr>
        <w:t>/9</w:t>
      </w:r>
      <w:r w:rsidRPr="00267193">
        <w:rPr>
          <w:lang w:eastAsia="zh-CN"/>
        </w:rPr>
        <w:t>工作组</w:t>
      </w:r>
      <w:r w:rsidR="007C07E1">
        <w:rPr>
          <w:lang w:eastAsia="zh-CN"/>
        </w:rPr>
        <w:t>（</w:t>
      </w:r>
      <w:r w:rsidRPr="00267193">
        <w:rPr>
          <w:lang w:eastAsia="zh-CN"/>
        </w:rPr>
        <w:t>有线相关终端和应用</w:t>
      </w:r>
      <w:r w:rsidR="007C07E1">
        <w:rPr>
          <w:lang w:eastAsia="zh-CN"/>
        </w:rPr>
        <w:t>）</w:t>
      </w:r>
      <w:r w:rsidR="00B557A6" w:rsidRPr="00267193">
        <w:rPr>
          <w:lang w:eastAsia="zh-CN"/>
        </w:rPr>
        <w:t>计划于</w:t>
      </w:r>
      <w:r w:rsidR="00B557A6" w:rsidRPr="00267193">
        <w:rPr>
          <w:lang w:eastAsia="zh-CN"/>
        </w:rPr>
        <w:t>2020</w:t>
      </w:r>
      <w:r w:rsidR="00B557A6" w:rsidRPr="00267193">
        <w:rPr>
          <w:lang w:eastAsia="zh-CN"/>
        </w:rPr>
        <w:t>年</w:t>
      </w:r>
      <w:r w:rsidR="00B557A6">
        <w:rPr>
          <w:rFonts w:hint="eastAsia"/>
          <w:lang w:eastAsia="zh-CN"/>
        </w:rPr>
        <w:t>11</w:t>
      </w:r>
      <w:r w:rsidR="00B557A6" w:rsidRPr="00267193">
        <w:rPr>
          <w:lang w:eastAsia="zh-CN"/>
        </w:rPr>
        <w:t>月</w:t>
      </w:r>
      <w:r w:rsidR="00B557A6" w:rsidRPr="00267193">
        <w:rPr>
          <w:lang w:eastAsia="zh-CN"/>
        </w:rPr>
        <w:t>2</w:t>
      </w:r>
      <w:r w:rsidR="00B557A6">
        <w:rPr>
          <w:rFonts w:hint="eastAsia"/>
          <w:lang w:eastAsia="zh-CN"/>
        </w:rPr>
        <w:t>5</w:t>
      </w:r>
      <w:r w:rsidR="00B557A6" w:rsidRPr="00267193">
        <w:rPr>
          <w:lang w:eastAsia="zh-CN"/>
        </w:rPr>
        <w:t>日</w:t>
      </w:r>
      <w:r w:rsidR="00B557A6" w:rsidRPr="00B557A6">
        <w:rPr>
          <w:rFonts w:ascii="Calibri" w:hAnsi="Calibri" w:cs="Calibri" w:hint="eastAsia"/>
          <w:bCs/>
          <w:szCs w:val="24"/>
          <w:lang w:eastAsia="zh-CN"/>
        </w:rPr>
        <w:t>1</w:t>
      </w:r>
      <w:r w:rsidR="00561E42">
        <w:rPr>
          <w:rFonts w:ascii="Calibri" w:hAnsi="Calibri" w:cs="Calibri" w:hint="eastAsia"/>
          <w:bCs/>
          <w:szCs w:val="24"/>
          <w:lang w:eastAsia="zh-CN"/>
        </w:rPr>
        <w:t>0</w:t>
      </w:r>
      <w:r w:rsidR="00B557A6" w:rsidRPr="00B557A6">
        <w:rPr>
          <w:rFonts w:ascii="Calibri" w:hAnsi="Calibri" w:cs="Calibri" w:hint="eastAsia"/>
          <w:bCs/>
          <w:szCs w:val="24"/>
          <w:lang w:eastAsia="zh-CN"/>
        </w:rPr>
        <w:t>时</w:t>
      </w:r>
      <w:r w:rsidR="00561E42" w:rsidRPr="00B557A6">
        <w:rPr>
          <w:rFonts w:ascii="Calibri" w:hAnsi="Calibri" w:cs="Calibri" w:hint="eastAsia"/>
          <w:bCs/>
          <w:szCs w:val="24"/>
          <w:lang w:eastAsia="zh-CN"/>
        </w:rPr>
        <w:t>3</w:t>
      </w:r>
      <w:r w:rsidR="00561E42">
        <w:rPr>
          <w:rFonts w:ascii="Calibri" w:hAnsi="Calibri" w:cs="Calibri" w:hint="eastAsia"/>
          <w:bCs/>
          <w:szCs w:val="24"/>
          <w:lang w:eastAsia="zh-CN"/>
        </w:rPr>
        <w:t>0</w:t>
      </w:r>
      <w:r w:rsidR="00561E42">
        <w:rPr>
          <w:rFonts w:ascii="Calibri" w:hAnsi="Calibri" w:cs="Calibri" w:hint="eastAsia"/>
          <w:bCs/>
          <w:szCs w:val="24"/>
          <w:lang w:eastAsia="zh-CN"/>
        </w:rPr>
        <w:t>分</w:t>
      </w:r>
      <w:r w:rsidR="00B557A6" w:rsidRPr="00B557A6">
        <w:rPr>
          <w:rFonts w:ascii="Calibri" w:hAnsi="Calibri" w:cs="Calibri" w:hint="eastAsia"/>
          <w:bCs/>
          <w:szCs w:val="24"/>
          <w:lang w:eastAsia="zh-CN"/>
        </w:rPr>
        <w:t>-14</w:t>
      </w:r>
      <w:r w:rsidR="00B557A6" w:rsidRPr="00B557A6">
        <w:rPr>
          <w:rFonts w:ascii="Calibri" w:hAnsi="Calibri" w:cs="Calibri" w:hint="eastAsia"/>
          <w:bCs/>
          <w:szCs w:val="24"/>
          <w:lang w:eastAsia="zh-CN"/>
        </w:rPr>
        <w:t>时</w:t>
      </w:r>
      <w:r w:rsidR="00B557A6">
        <w:rPr>
          <w:rFonts w:ascii="Calibri" w:hAnsi="Calibri" w:cs="Calibri" w:hint="eastAsia"/>
          <w:bCs/>
          <w:szCs w:val="24"/>
          <w:lang w:eastAsia="zh-CN"/>
        </w:rPr>
        <w:t>（中部</w:t>
      </w:r>
      <w:r w:rsidR="0093405B">
        <w:rPr>
          <w:rFonts w:ascii="Calibri" w:hAnsi="Calibri" w:cs="Calibri" w:hint="eastAsia"/>
          <w:bCs/>
          <w:szCs w:val="24"/>
          <w:lang w:eastAsia="zh-CN"/>
        </w:rPr>
        <w:t>欧洲</w:t>
      </w:r>
      <w:r w:rsidR="00B557A6">
        <w:rPr>
          <w:rFonts w:ascii="Calibri" w:hAnsi="Calibri" w:cs="Calibri" w:hint="eastAsia"/>
          <w:bCs/>
          <w:szCs w:val="24"/>
          <w:lang w:eastAsia="zh-CN"/>
        </w:rPr>
        <w:t>时间）</w:t>
      </w:r>
      <w:r w:rsidR="00B557A6">
        <w:rPr>
          <w:rFonts w:hint="eastAsia"/>
          <w:lang w:eastAsia="zh-CN"/>
        </w:rPr>
        <w:t>召开</w:t>
      </w:r>
      <w:r>
        <w:rPr>
          <w:lang w:eastAsia="zh-CN"/>
        </w:rPr>
        <w:t>的</w:t>
      </w:r>
      <w:r w:rsidR="00B557A6">
        <w:rPr>
          <w:rFonts w:hint="eastAsia"/>
          <w:lang w:eastAsia="zh-CN"/>
        </w:rPr>
        <w:t>完</w:t>
      </w:r>
      <w:r w:rsidRPr="00267193">
        <w:rPr>
          <w:lang w:eastAsia="zh-CN"/>
        </w:rPr>
        <w:t>全虚拟</w:t>
      </w:r>
      <w:r w:rsidR="00B557A6">
        <w:rPr>
          <w:rFonts w:hint="eastAsia"/>
          <w:lang w:eastAsia="zh-CN"/>
        </w:rPr>
        <w:t>式</w:t>
      </w:r>
      <w:r w:rsidRPr="00267193">
        <w:rPr>
          <w:lang w:eastAsia="zh-CN"/>
        </w:rPr>
        <w:t>会议</w:t>
      </w:r>
      <w:r>
        <w:rPr>
          <w:rFonts w:hint="eastAsia"/>
          <w:lang w:eastAsia="zh-CN"/>
        </w:rPr>
        <w:t>。</w:t>
      </w:r>
    </w:p>
    <w:p w14:paraId="73E96FB6" w14:textId="478DFBE7" w:rsidR="0093405B" w:rsidRDefault="00B13CDD" w:rsidP="007C07E1">
      <w:pPr>
        <w:ind w:firstLineChars="200" w:firstLine="480"/>
        <w:rPr>
          <w:szCs w:val="24"/>
          <w:lang w:eastAsia="zh-CN"/>
        </w:rPr>
      </w:pPr>
      <w:r w:rsidRPr="006E6F07">
        <w:rPr>
          <w:rFonts w:hint="eastAsia"/>
          <w:szCs w:val="24"/>
          <w:lang w:eastAsia="zh-CN"/>
        </w:rPr>
        <w:t>第</w:t>
      </w:r>
      <w:r w:rsidR="00B557A6">
        <w:rPr>
          <w:rFonts w:hint="eastAsia"/>
          <w:szCs w:val="24"/>
          <w:lang w:eastAsia="zh-CN"/>
        </w:rPr>
        <w:t>2</w:t>
      </w:r>
      <w:r w:rsidRPr="006E6F07">
        <w:rPr>
          <w:szCs w:val="24"/>
          <w:lang w:eastAsia="zh-CN"/>
        </w:rPr>
        <w:t>/9</w:t>
      </w:r>
      <w:r w:rsidRPr="006E6F07">
        <w:rPr>
          <w:szCs w:val="24"/>
          <w:lang w:eastAsia="zh-CN"/>
        </w:rPr>
        <w:t>工作组</w:t>
      </w:r>
      <w:r w:rsidR="0093405B">
        <w:rPr>
          <w:rFonts w:hint="eastAsia"/>
          <w:szCs w:val="24"/>
          <w:lang w:eastAsia="zh-CN"/>
        </w:rPr>
        <w:t>完</w:t>
      </w:r>
      <w:r w:rsidRPr="006E6F07">
        <w:rPr>
          <w:szCs w:val="24"/>
          <w:lang w:eastAsia="zh-CN"/>
        </w:rPr>
        <w:t>全</w:t>
      </w:r>
      <w:r w:rsidR="0093405B">
        <w:rPr>
          <w:rFonts w:hint="eastAsia"/>
          <w:szCs w:val="24"/>
          <w:lang w:eastAsia="zh-CN"/>
        </w:rPr>
        <w:t>式</w:t>
      </w:r>
      <w:r w:rsidRPr="006E6F07">
        <w:rPr>
          <w:szCs w:val="24"/>
          <w:lang w:eastAsia="zh-CN"/>
        </w:rPr>
        <w:t>虚拟会议的</w:t>
      </w:r>
      <w:r w:rsidRPr="006E6F07">
        <w:rPr>
          <w:rFonts w:hint="eastAsia"/>
          <w:szCs w:val="24"/>
          <w:lang w:eastAsia="zh-CN"/>
        </w:rPr>
        <w:t>职责</w:t>
      </w:r>
      <w:r w:rsidRPr="006E6F07">
        <w:rPr>
          <w:szCs w:val="24"/>
          <w:lang w:eastAsia="zh-CN"/>
        </w:rPr>
        <w:t>范围包括</w:t>
      </w:r>
      <w:r w:rsidR="0093405B">
        <w:rPr>
          <w:rFonts w:hint="eastAsia"/>
          <w:szCs w:val="24"/>
          <w:lang w:eastAsia="zh-CN"/>
        </w:rPr>
        <w:t>审议此工作组所负责开展各</w:t>
      </w:r>
      <w:r w:rsidR="0093405B" w:rsidRPr="0093405B">
        <w:rPr>
          <w:rFonts w:hint="eastAsia"/>
          <w:szCs w:val="24"/>
          <w:lang w:eastAsia="zh-CN"/>
        </w:rPr>
        <w:t>课题的</w:t>
      </w:r>
      <w:r w:rsidR="0093405B">
        <w:rPr>
          <w:rFonts w:hint="eastAsia"/>
          <w:szCs w:val="24"/>
          <w:lang w:eastAsia="zh-CN"/>
        </w:rPr>
        <w:t>中期</w:t>
      </w:r>
      <w:r w:rsidR="0093405B" w:rsidRPr="0093405B">
        <w:rPr>
          <w:rFonts w:hint="eastAsia"/>
          <w:szCs w:val="24"/>
          <w:lang w:eastAsia="zh-CN"/>
        </w:rPr>
        <w:t>活动，</w:t>
      </w:r>
      <w:r w:rsidR="0093405B">
        <w:rPr>
          <w:rFonts w:hint="eastAsia"/>
          <w:szCs w:val="24"/>
          <w:lang w:eastAsia="zh-CN"/>
        </w:rPr>
        <w:t>以及</w:t>
      </w:r>
      <w:r w:rsidR="00561E42">
        <w:rPr>
          <w:rFonts w:hint="eastAsia"/>
          <w:szCs w:val="24"/>
          <w:lang w:eastAsia="zh-CN"/>
        </w:rPr>
        <w:t>考虑</w:t>
      </w:r>
      <w:r w:rsidR="00561E42" w:rsidRPr="0093405B">
        <w:rPr>
          <w:rFonts w:hint="eastAsia"/>
          <w:szCs w:val="24"/>
          <w:lang w:eastAsia="zh-CN"/>
        </w:rPr>
        <w:t>同意</w:t>
      </w:r>
      <w:r w:rsidR="0093405B" w:rsidRPr="0093405B">
        <w:rPr>
          <w:rFonts w:hint="eastAsia"/>
          <w:szCs w:val="24"/>
          <w:lang w:eastAsia="zh-CN"/>
        </w:rPr>
        <w:t>六个工作项目，这</w:t>
      </w:r>
      <w:r w:rsidR="00561E42">
        <w:rPr>
          <w:rFonts w:hint="eastAsia"/>
          <w:szCs w:val="24"/>
          <w:lang w:eastAsia="zh-CN"/>
        </w:rPr>
        <w:t>些</w:t>
      </w:r>
      <w:r w:rsidR="0093405B" w:rsidRPr="0093405B">
        <w:rPr>
          <w:rFonts w:hint="eastAsia"/>
          <w:szCs w:val="24"/>
          <w:lang w:eastAsia="zh-CN"/>
        </w:rPr>
        <w:t>在</w:t>
      </w:r>
      <w:r w:rsidR="00561E42" w:rsidRPr="0093405B">
        <w:rPr>
          <w:rFonts w:hint="eastAsia"/>
          <w:szCs w:val="24"/>
          <w:lang w:eastAsia="zh-CN"/>
        </w:rPr>
        <w:t>第</w:t>
      </w:r>
      <w:r w:rsidR="00561E42" w:rsidRPr="0093405B">
        <w:rPr>
          <w:rFonts w:hint="eastAsia"/>
          <w:szCs w:val="24"/>
          <w:lang w:eastAsia="zh-CN"/>
        </w:rPr>
        <w:t>5 / 9</w:t>
      </w:r>
      <w:r w:rsidR="00561E42" w:rsidRPr="0093405B">
        <w:rPr>
          <w:rFonts w:hint="eastAsia"/>
          <w:szCs w:val="24"/>
          <w:lang w:eastAsia="zh-CN"/>
        </w:rPr>
        <w:t>、</w:t>
      </w:r>
      <w:r w:rsidR="00561E42" w:rsidRPr="0093405B">
        <w:rPr>
          <w:rFonts w:hint="eastAsia"/>
          <w:szCs w:val="24"/>
          <w:lang w:eastAsia="zh-CN"/>
        </w:rPr>
        <w:t>6 / 9</w:t>
      </w:r>
      <w:r w:rsidR="00561E42" w:rsidRPr="0093405B">
        <w:rPr>
          <w:rFonts w:hint="eastAsia"/>
          <w:szCs w:val="24"/>
          <w:lang w:eastAsia="zh-CN"/>
        </w:rPr>
        <w:t>、</w:t>
      </w:r>
      <w:r w:rsidR="00561E42" w:rsidRPr="0093405B">
        <w:rPr>
          <w:rFonts w:hint="eastAsia"/>
          <w:szCs w:val="24"/>
          <w:lang w:eastAsia="zh-CN"/>
        </w:rPr>
        <w:t>7 / 9</w:t>
      </w:r>
      <w:r w:rsidR="00561E42" w:rsidRPr="0093405B">
        <w:rPr>
          <w:rFonts w:hint="eastAsia"/>
          <w:szCs w:val="24"/>
          <w:lang w:eastAsia="zh-CN"/>
        </w:rPr>
        <w:t>、</w:t>
      </w:r>
      <w:r w:rsidR="00561E42" w:rsidRPr="0093405B">
        <w:rPr>
          <w:rFonts w:hint="eastAsia"/>
          <w:szCs w:val="24"/>
          <w:lang w:eastAsia="zh-CN"/>
        </w:rPr>
        <w:t>8 / 9</w:t>
      </w:r>
      <w:r w:rsidR="00561E42" w:rsidRPr="0093405B">
        <w:rPr>
          <w:rFonts w:hint="eastAsia"/>
          <w:szCs w:val="24"/>
          <w:lang w:eastAsia="zh-CN"/>
        </w:rPr>
        <w:t>和</w:t>
      </w:r>
      <w:r w:rsidR="00561E42" w:rsidRPr="0093405B">
        <w:rPr>
          <w:rFonts w:hint="eastAsia"/>
          <w:szCs w:val="24"/>
          <w:lang w:eastAsia="zh-CN"/>
        </w:rPr>
        <w:t>9/9</w:t>
      </w:r>
      <w:r w:rsidR="0093405B" w:rsidRPr="0093405B">
        <w:rPr>
          <w:rFonts w:hint="eastAsia"/>
          <w:szCs w:val="24"/>
          <w:lang w:eastAsia="zh-CN"/>
        </w:rPr>
        <w:t>上次</w:t>
      </w:r>
      <w:r w:rsidR="00561E42">
        <w:rPr>
          <w:rFonts w:hint="eastAsia"/>
          <w:szCs w:val="24"/>
          <w:lang w:eastAsia="zh-CN"/>
        </w:rPr>
        <w:t>中期</w:t>
      </w:r>
      <w:r w:rsidR="0093405B" w:rsidRPr="0093405B">
        <w:rPr>
          <w:rFonts w:hint="eastAsia"/>
          <w:szCs w:val="24"/>
          <w:lang w:eastAsia="zh-CN"/>
        </w:rPr>
        <w:t>报告</w:t>
      </w:r>
      <w:r w:rsidR="00561E42">
        <w:rPr>
          <w:rFonts w:hint="eastAsia"/>
          <w:szCs w:val="24"/>
          <w:lang w:eastAsia="zh-CN"/>
        </w:rPr>
        <w:t>人</w:t>
      </w:r>
      <w:r w:rsidR="0093405B" w:rsidRPr="0093405B">
        <w:rPr>
          <w:rFonts w:hint="eastAsia"/>
          <w:szCs w:val="24"/>
          <w:lang w:eastAsia="zh-CN"/>
        </w:rPr>
        <w:t>会议</w:t>
      </w:r>
      <w:r w:rsidR="00561E42">
        <w:rPr>
          <w:rFonts w:hint="eastAsia"/>
          <w:szCs w:val="24"/>
          <w:lang w:eastAsia="zh-CN"/>
        </w:rPr>
        <w:t>上确定</w:t>
      </w:r>
      <w:r w:rsidR="0093405B" w:rsidRPr="0093405B">
        <w:rPr>
          <w:rFonts w:hint="eastAsia"/>
          <w:szCs w:val="24"/>
          <w:lang w:eastAsia="zh-CN"/>
        </w:rPr>
        <w:t>：</w:t>
      </w:r>
    </w:p>
    <w:p w14:paraId="608C44FC" w14:textId="77777777" w:rsidR="00FD5C45" w:rsidRPr="00DF5134" w:rsidRDefault="00FD5C45" w:rsidP="00FD5C45">
      <w:pPr>
        <w:tabs>
          <w:tab w:val="left" w:pos="450"/>
        </w:tabs>
        <w:ind w:left="450"/>
        <w:rPr>
          <w:rFonts w:cstheme="minorHAnsi"/>
          <w:szCs w:val="22"/>
        </w:rPr>
      </w:pPr>
      <w:r w:rsidRPr="00DF5134">
        <w:rPr>
          <w:rFonts w:cstheme="minorHAnsi"/>
          <w:szCs w:val="22"/>
        </w:rPr>
        <w:t>-</w:t>
      </w:r>
      <w:r w:rsidRPr="00DF5134">
        <w:rPr>
          <w:rFonts w:cstheme="minorHAnsi"/>
          <w:szCs w:val="22"/>
        </w:rPr>
        <w:tab/>
      </w:r>
      <w:proofErr w:type="spellStart"/>
      <w:r w:rsidRPr="00DF5134">
        <w:rPr>
          <w:rFonts w:cstheme="minorHAnsi"/>
          <w:szCs w:val="22"/>
        </w:rPr>
        <w:t>J.acf-hrm</w:t>
      </w:r>
      <w:proofErr w:type="spellEnd"/>
    </w:p>
    <w:p w14:paraId="003F732F" w14:textId="77777777" w:rsidR="00FD5C45" w:rsidRPr="00DF5134" w:rsidRDefault="00FD5C45" w:rsidP="00FD5C45">
      <w:pPr>
        <w:tabs>
          <w:tab w:val="left" w:pos="450"/>
        </w:tabs>
        <w:ind w:left="450"/>
        <w:rPr>
          <w:rFonts w:cstheme="minorHAnsi"/>
          <w:szCs w:val="22"/>
        </w:rPr>
      </w:pPr>
      <w:r w:rsidRPr="00DF5134">
        <w:rPr>
          <w:rFonts w:cstheme="minorHAnsi"/>
          <w:szCs w:val="22"/>
        </w:rPr>
        <w:t>-</w:t>
      </w:r>
      <w:r w:rsidRPr="00DF5134">
        <w:rPr>
          <w:rFonts w:cstheme="minorHAnsi"/>
          <w:szCs w:val="22"/>
        </w:rPr>
        <w:tab/>
      </w:r>
      <w:proofErr w:type="spellStart"/>
      <w:proofErr w:type="gramStart"/>
      <w:r w:rsidRPr="00DF5134">
        <w:rPr>
          <w:rFonts w:cstheme="minorHAnsi"/>
          <w:szCs w:val="22"/>
        </w:rPr>
        <w:t>J.cloud</w:t>
      </w:r>
      <w:proofErr w:type="gramEnd"/>
      <w:r w:rsidRPr="00DF5134">
        <w:rPr>
          <w:rFonts w:cstheme="minorHAnsi"/>
          <w:szCs w:val="22"/>
        </w:rPr>
        <w:t>-vr</w:t>
      </w:r>
      <w:proofErr w:type="spellEnd"/>
      <w:r w:rsidRPr="00DF5134">
        <w:rPr>
          <w:rFonts w:cstheme="minorHAnsi"/>
          <w:szCs w:val="22"/>
        </w:rPr>
        <w:t xml:space="preserve">  </w:t>
      </w:r>
    </w:p>
    <w:p w14:paraId="1D327A50" w14:textId="77777777" w:rsidR="00FD5C45" w:rsidRPr="00DF5134" w:rsidRDefault="00FD5C45" w:rsidP="00FD5C45">
      <w:pPr>
        <w:tabs>
          <w:tab w:val="left" w:pos="450"/>
        </w:tabs>
        <w:ind w:left="450"/>
        <w:rPr>
          <w:rFonts w:cstheme="minorHAnsi"/>
          <w:szCs w:val="22"/>
        </w:rPr>
      </w:pPr>
      <w:r w:rsidRPr="00DF5134">
        <w:rPr>
          <w:rFonts w:cstheme="minorHAnsi"/>
          <w:szCs w:val="22"/>
        </w:rPr>
        <w:t>-</w:t>
      </w:r>
      <w:r w:rsidRPr="00DF5134">
        <w:rPr>
          <w:rFonts w:cstheme="minorHAnsi"/>
          <w:szCs w:val="22"/>
        </w:rPr>
        <w:tab/>
      </w:r>
      <w:proofErr w:type="spellStart"/>
      <w:proofErr w:type="gramStart"/>
      <w:r w:rsidRPr="00DF5134">
        <w:rPr>
          <w:rFonts w:cstheme="minorHAnsi"/>
          <w:szCs w:val="22"/>
        </w:rPr>
        <w:t>J.pcnp</w:t>
      </w:r>
      <w:proofErr w:type="gramEnd"/>
      <w:r w:rsidRPr="00DF5134">
        <w:rPr>
          <w:rFonts w:cstheme="minorHAnsi"/>
          <w:szCs w:val="22"/>
        </w:rPr>
        <w:t>-smgw</w:t>
      </w:r>
      <w:proofErr w:type="spellEnd"/>
      <w:r w:rsidRPr="00DF5134">
        <w:rPr>
          <w:rFonts w:cstheme="minorHAnsi"/>
          <w:szCs w:val="22"/>
        </w:rPr>
        <w:t xml:space="preserve">  </w:t>
      </w:r>
    </w:p>
    <w:p w14:paraId="348B174C" w14:textId="77777777" w:rsidR="00FD5C45" w:rsidRPr="00DF5134" w:rsidRDefault="00FD5C45" w:rsidP="00FD5C45">
      <w:pPr>
        <w:tabs>
          <w:tab w:val="left" w:pos="450"/>
        </w:tabs>
        <w:ind w:left="450"/>
        <w:rPr>
          <w:rFonts w:cstheme="minorHAnsi"/>
          <w:szCs w:val="22"/>
        </w:rPr>
      </w:pPr>
      <w:r w:rsidRPr="00DF5134">
        <w:rPr>
          <w:rFonts w:cstheme="minorHAnsi"/>
          <w:szCs w:val="22"/>
        </w:rPr>
        <w:t>-</w:t>
      </w:r>
      <w:r w:rsidRPr="00DF5134">
        <w:rPr>
          <w:rFonts w:cstheme="minorHAnsi"/>
          <w:szCs w:val="22"/>
        </w:rPr>
        <w:tab/>
      </w:r>
      <w:proofErr w:type="spellStart"/>
      <w:r w:rsidRPr="00DF5134">
        <w:rPr>
          <w:rFonts w:cstheme="minorHAnsi"/>
          <w:szCs w:val="22"/>
        </w:rPr>
        <w:t>J.uoc</w:t>
      </w:r>
      <w:proofErr w:type="spellEnd"/>
      <w:r w:rsidRPr="00DF5134">
        <w:rPr>
          <w:rFonts w:cstheme="minorHAnsi"/>
          <w:szCs w:val="22"/>
        </w:rPr>
        <w:t xml:space="preserve"> </w:t>
      </w:r>
    </w:p>
    <w:p w14:paraId="5709845E" w14:textId="77777777" w:rsidR="00FD5C45" w:rsidRPr="00DF5134" w:rsidRDefault="00FD5C45" w:rsidP="00FD5C45">
      <w:pPr>
        <w:tabs>
          <w:tab w:val="left" w:pos="450"/>
        </w:tabs>
        <w:ind w:left="450"/>
        <w:rPr>
          <w:rFonts w:cstheme="minorHAnsi"/>
          <w:szCs w:val="22"/>
        </w:rPr>
      </w:pPr>
      <w:r w:rsidRPr="00DF5134">
        <w:rPr>
          <w:rFonts w:cstheme="minorHAnsi"/>
          <w:szCs w:val="22"/>
        </w:rPr>
        <w:t>-</w:t>
      </w:r>
      <w:r w:rsidRPr="00DF5134">
        <w:rPr>
          <w:rFonts w:cstheme="minorHAnsi"/>
          <w:szCs w:val="22"/>
        </w:rPr>
        <w:tab/>
      </w:r>
      <w:proofErr w:type="spellStart"/>
      <w:r w:rsidRPr="00DF5134">
        <w:rPr>
          <w:rFonts w:cstheme="minorHAnsi"/>
          <w:szCs w:val="22"/>
        </w:rPr>
        <w:t>J.fdx-fspec</w:t>
      </w:r>
      <w:proofErr w:type="spellEnd"/>
    </w:p>
    <w:p w14:paraId="1C0AD424" w14:textId="2AFE92B2" w:rsidR="000650B0" w:rsidRPr="00681251" w:rsidRDefault="00FD5C45" w:rsidP="00FD5C45">
      <w:pPr>
        <w:tabs>
          <w:tab w:val="left" w:pos="450"/>
        </w:tabs>
        <w:ind w:left="450"/>
        <w:rPr>
          <w:rFonts w:cstheme="minorHAnsi"/>
          <w:szCs w:val="24"/>
        </w:rPr>
      </w:pPr>
      <w:r w:rsidRPr="00DF5134">
        <w:rPr>
          <w:rFonts w:cstheme="minorHAnsi"/>
          <w:szCs w:val="22"/>
        </w:rPr>
        <w:t>-</w:t>
      </w:r>
      <w:r w:rsidRPr="00DF5134">
        <w:rPr>
          <w:rFonts w:cstheme="minorHAnsi"/>
          <w:szCs w:val="22"/>
        </w:rPr>
        <w:tab/>
      </w:r>
      <w:proofErr w:type="gramStart"/>
      <w:r w:rsidRPr="00DF5134">
        <w:rPr>
          <w:rFonts w:cstheme="minorHAnsi"/>
          <w:szCs w:val="22"/>
        </w:rPr>
        <w:t>J.CBCMS</w:t>
      </w:r>
      <w:proofErr w:type="gramEnd"/>
      <w:r w:rsidRPr="00DF5134">
        <w:rPr>
          <w:rFonts w:cstheme="minorHAnsi"/>
          <w:szCs w:val="22"/>
        </w:rPr>
        <w:t>-part 1</w:t>
      </w:r>
    </w:p>
    <w:p w14:paraId="7C1DF9B9" w14:textId="59A3703A" w:rsidR="00EF6F1C" w:rsidRPr="006E6F07" w:rsidRDefault="00B70CE4" w:rsidP="006E6F07">
      <w:pPr>
        <w:ind w:firstLineChars="200" w:firstLine="480"/>
        <w:rPr>
          <w:szCs w:val="24"/>
        </w:rPr>
      </w:pPr>
      <w:bookmarkStart w:id="5" w:name="lt_pId052"/>
      <w:r w:rsidRPr="006E6F07">
        <w:rPr>
          <w:rFonts w:hint="eastAsia"/>
          <w:szCs w:val="24"/>
          <w:lang w:eastAsia="zh-CN"/>
        </w:rPr>
        <w:t>第</w:t>
      </w:r>
      <w:r w:rsidRPr="006E6F07">
        <w:rPr>
          <w:rFonts w:hint="eastAsia"/>
          <w:szCs w:val="24"/>
          <w:lang w:eastAsia="zh-CN"/>
        </w:rPr>
        <w:t>9</w:t>
      </w:r>
      <w:r w:rsidRPr="006E6F07">
        <w:rPr>
          <w:rFonts w:hint="eastAsia"/>
          <w:szCs w:val="24"/>
          <w:lang w:eastAsia="zh-CN"/>
        </w:rPr>
        <w:t>研究组</w:t>
      </w:r>
      <w:r w:rsidR="00561E42">
        <w:rPr>
          <w:rFonts w:hint="eastAsia"/>
          <w:szCs w:val="24"/>
          <w:lang w:eastAsia="zh-CN"/>
        </w:rPr>
        <w:t>的</w:t>
      </w:r>
      <w:r w:rsidRPr="006E6F07">
        <w:rPr>
          <w:rFonts w:hint="eastAsia"/>
          <w:szCs w:val="24"/>
          <w:lang w:eastAsia="zh-CN"/>
        </w:rPr>
        <w:t>工作计划见：</w:t>
      </w:r>
      <w:bookmarkEnd w:id="5"/>
      <w:r w:rsidR="000650B0" w:rsidRPr="000650B0">
        <w:fldChar w:fldCharType="begin"/>
      </w:r>
      <w:r w:rsidR="000650B0" w:rsidRPr="000650B0">
        <w:instrText xml:space="preserve"> HYPERLINK "https://www.itu.int/ITU-T/workprog/wp_search.aspx?sg=9" </w:instrText>
      </w:r>
      <w:r w:rsidR="000650B0" w:rsidRPr="000650B0">
        <w:fldChar w:fldCharType="separate"/>
      </w:r>
      <w:r w:rsidR="000650B0" w:rsidRPr="000650B0">
        <w:rPr>
          <w:rStyle w:val="Hyperlink"/>
        </w:rPr>
        <w:t>https://www.itu.int/ITU-T/workprog/wp_search.aspx?sg=9</w:t>
      </w:r>
      <w:r w:rsidR="000650B0" w:rsidRPr="000650B0">
        <w:fldChar w:fldCharType="end"/>
      </w:r>
    </w:p>
    <w:p w14:paraId="2502318F" w14:textId="7D23BDDF" w:rsidR="00EF6F1C" w:rsidRPr="006E6F07" w:rsidRDefault="00561E42" w:rsidP="006E6F07">
      <w:pPr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2</w:t>
      </w:r>
      <w:r w:rsidR="00B70CE4" w:rsidRPr="006E6F07">
        <w:rPr>
          <w:rFonts w:cstheme="minorHAnsi"/>
          <w:szCs w:val="24"/>
          <w:lang w:eastAsia="zh-CN"/>
        </w:rPr>
        <w:t>/9</w:t>
      </w:r>
      <w:r w:rsidR="00B70CE4" w:rsidRPr="006E6F07">
        <w:rPr>
          <w:rFonts w:hint="eastAsia"/>
          <w:szCs w:val="24"/>
          <w:lang w:eastAsia="zh-CN"/>
        </w:rPr>
        <w:t>工作组</w:t>
      </w:r>
      <w:r w:rsidR="00B70CE4" w:rsidRPr="006E6F07">
        <w:rPr>
          <w:szCs w:val="24"/>
          <w:lang w:eastAsia="zh-CN"/>
        </w:rPr>
        <w:t>会议将于</w:t>
      </w:r>
      <w:r w:rsidR="00B70CE4" w:rsidRPr="006E6F07">
        <w:rPr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0</w:t>
      </w:r>
      <w:r w:rsidR="00B70CE4" w:rsidRPr="006E6F07">
        <w:rPr>
          <w:szCs w:val="24"/>
          <w:lang w:eastAsia="zh-CN"/>
        </w:rPr>
        <w:t>时</w:t>
      </w:r>
      <w:r w:rsidRPr="006E6F07">
        <w:rPr>
          <w:szCs w:val="24"/>
          <w:lang w:eastAsia="zh-CN"/>
        </w:rPr>
        <w:t>3</w:t>
      </w:r>
      <w:r>
        <w:rPr>
          <w:rFonts w:hint="eastAsia"/>
          <w:szCs w:val="24"/>
          <w:lang w:eastAsia="zh-CN"/>
        </w:rPr>
        <w:t>0</w:t>
      </w:r>
      <w:r>
        <w:rPr>
          <w:rFonts w:hint="eastAsia"/>
          <w:szCs w:val="24"/>
          <w:lang w:eastAsia="zh-CN"/>
        </w:rPr>
        <w:t>分</w:t>
      </w:r>
      <w:r w:rsidRPr="00561E42">
        <w:rPr>
          <w:rFonts w:hint="eastAsia"/>
          <w:szCs w:val="24"/>
          <w:lang w:eastAsia="zh-CN"/>
        </w:rPr>
        <w:t>（中欧时间）</w:t>
      </w:r>
      <w:r w:rsidR="00B70CE4" w:rsidRPr="006E6F07">
        <w:rPr>
          <w:szCs w:val="24"/>
          <w:lang w:eastAsia="zh-CN"/>
        </w:rPr>
        <w:t>开始</w:t>
      </w:r>
      <w:r w:rsidR="00B70CE4" w:rsidRPr="006E6F07">
        <w:rPr>
          <w:rFonts w:hint="eastAsia"/>
          <w:szCs w:val="24"/>
          <w:lang w:eastAsia="zh-CN"/>
        </w:rPr>
        <w:t>。</w:t>
      </w:r>
    </w:p>
    <w:p w14:paraId="6033FE75" w14:textId="6186ACC5" w:rsidR="00EF6F1C" w:rsidRPr="006E6F07" w:rsidRDefault="003946DC" w:rsidP="003946DC">
      <w:pPr>
        <w:ind w:firstLineChars="200" w:firstLine="480"/>
        <w:rPr>
          <w:rFonts w:cstheme="minorHAnsi"/>
          <w:szCs w:val="24"/>
          <w:lang w:eastAsia="zh-CN"/>
        </w:rPr>
      </w:pPr>
      <w:bookmarkStart w:id="6" w:name="lt_pId054"/>
      <w:r w:rsidRPr="006E6F07">
        <w:rPr>
          <w:rFonts w:cstheme="minorHAnsi" w:hint="eastAsia"/>
          <w:szCs w:val="24"/>
          <w:lang w:eastAsia="zh-CN"/>
        </w:rPr>
        <w:t>请注意</w:t>
      </w:r>
      <w:r w:rsidRPr="00681251">
        <w:rPr>
          <w:rFonts w:cstheme="minorHAnsi" w:hint="eastAsia"/>
          <w:szCs w:val="24"/>
          <w:lang w:eastAsia="zh-CN"/>
        </w:rPr>
        <w:t>，</w:t>
      </w:r>
      <w:r w:rsidRPr="006E6F07">
        <w:rPr>
          <w:rFonts w:cstheme="minorHAnsi" w:hint="eastAsia"/>
          <w:szCs w:val="24"/>
          <w:lang w:eastAsia="zh-CN"/>
        </w:rPr>
        <w:t>注册是强制性的</w:t>
      </w:r>
      <w:r w:rsidRPr="00681251">
        <w:rPr>
          <w:rFonts w:cstheme="minorHAnsi" w:hint="eastAsia"/>
          <w:szCs w:val="24"/>
          <w:lang w:eastAsia="zh-CN"/>
        </w:rPr>
        <w:t>（</w:t>
      </w:r>
      <w:r w:rsidRPr="006E6F07">
        <w:rPr>
          <w:rFonts w:cstheme="minorHAnsi" w:hint="eastAsia"/>
          <w:szCs w:val="24"/>
          <w:lang w:eastAsia="zh-CN"/>
        </w:rPr>
        <w:t>通过</w:t>
      </w:r>
      <w:r w:rsidR="00CB09B6">
        <w:rPr>
          <w:rFonts w:cstheme="minorHAnsi" w:hint="eastAsia"/>
          <w:szCs w:val="24"/>
          <w:lang w:eastAsia="zh-CN"/>
        </w:rPr>
        <w:t>亦在</w:t>
      </w:r>
      <w:hyperlink r:id="rId10" w:history="1">
        <w:r w:rsidR="00CB09B6" w:rsidRPr="00E22BC7">
          <w:rPr>
            <w:rStyle w:val="Hyperlink"/>
            <w:rFonts w:cstheme="minorHAnsi"/>
            <w:szCs w:val="22"/>
          </w:rPr>
          <w:t>http://www.itu.int/ITU-T/go/sg9</w:t>
        </w:r>
      </w:hyperlink>
      <w:r w:rsidR="00CB09B6">
        <w:rPr>
          <w:rFonts w:cstheme="minorHAnsi" w:hint="eastAsia"/>
          <w:szCs w:val="22"/>
          <w:lang w:eastAsia="zh-CN"/>
        </w:rPr>
        <w:t>提供</w:t>
      </w:r>
      <w:r w:rsidRPr="006E6F07">
        <w:rPr>
          <w:rFonts w:cstheme="minorHAnsi" w:hint="eastAsia"/>
          <w:szCs w:val="24"/>
          <w:lang w:eastAsia="zh-CN"/>
        </w:rPr>
        <w:t>的在线注册表进行</w:t>
      </w:r>
      <w:r w:rsidRPr="00681251">
        <w:rPr>
          <w:rFonts w:cstheme="minorHAnsi" w:hint="eastAsia"/>
          <w:szCs w:val="24"/>
          <w:lang w:eastAsia="zh-CN"/>
        </w:rPr>
        <w:t>）</w:t>
      </w:r>
      <w:r w:rsidRPr="006E6F07">
        <w:rPr>
          <w:rFonts w:cstheme="minorHAnsi" w:hint="eastAsia"/>
          <w:szCs w:val="24"/>
          <w:lang w:eastAsia="zh-CN"/>
        </w:rPr>
        <w:t>。不进行注册，就将无法获取远程参会工具</w:t>
      </w:r>
      <w:r w:rsidR="005265B2">
        <w:rPr>
          <w:rFonts w:cstheme="minorHAnsi"/>
          <w:szCs w:val="24"/>
          <w:lang w:eastAsia="zh-CN"/>
        </w:rPr>
        <w:t>（</w:t>
      </w:r>
      <w:hyperlink r:id="rId11" w:anchor="/my-workspace/remote_participation" w:history="1">
        <w:proofErr w:type="spellStart"/>
        <w:r w:rsidR="00B70CE4" w:rsidRPr="006E6F07">
          <w:rPr>
            <w:rStyle w:val="Hyperlink"/>
            <w:rFonts w:cstheme="minorHAnsi"/>
            <w:szCs w:val="24"/>
            <w:lang w:eastAsia="zh-CN"/>
          </w:rPr>
          <w:t>MyMeetings</w:t>
        </w:r>
        <w:proofErr w:type="spellEnd"/>
      </w:hyperlink>
      <w:r w:rsidR="005265B2">
        <w:rPr>
          <w:rFonts w:cstheme="minorHAnsi"/>
          <w:szCs w:val="24"/>
          <w:lang w:eastAsia="zh-CN"/>
        </w:rPr>
        <w:t>）</w:t>
      </w:r>
      <w:r w:rsidRPr="006E6F07">
        <w:rPr>
          <w:rFonts w:cstheme="minorHAnsi" w:hint="eastAsia"/>
          <w:szCs w:val="24"/>
          <w:lang w:eastAsia="zh-CN"/>
        </w:rPr>
        <w:t>。</w:t>
      </w:r>
      <w:r w:rsidR="00B70CE4" w:rsidRPr="006E6F07">
        <w:rPr>
          <w:rFonts w:cstheme="minorHAnsi" w:hint="eastAsia"/>
          <w:szCs w:val="24"/>
          <w:lang w:eastAsia="zh-CN"/>
        </w:rPr>
        <w:t>更多有关会议的详情将很快公布在第</w:t>
      </w:r>
      <w:r w:rsidR="00B70CE4" w:rsidRPr="006E6F07">
        <w:rPr>
          <w:rFonts w:cstheme="minorHAnsi" w:hint="eastAsia"/>
          <w:szCs w:val="24"/>
          <w:lang w:eastAsia="zh-CN"/>
        </w:rPr>
        <w:t>9</w:t>
      </w:r>
      <w:r w:rsidR="00B70CE4" w:rsidRPr="006E6F07">
        <w:rPr>
          <w:rFonts w:cstheme="minorHAnsi" w:hint="eastAsia"/>
          <w:szCs w:val="24"/>
          <w:lang w:eastAsia="zh-CN"/>
        </w:rPr>
        <w:t>研究组网站上。</w:t>
      </w:r>
      <w:bookmarkEnd w:id="6"/>
    </w:p>
    <w:p w14:paraId="45B5C198" w14:textId="4E0CE6A6" w:rsidR="00EF6F1C" w:rsidRPr="006E6F07" w:rsidRDefault="00EF6F1C" w:rsidP="00EF6F1C">
      <w:pPr>
        <w:ind w:firstLineChars="200" w:firstLine="480"/>
        <w:rPr>
          <w:rFonts w:cstheme="minorHAnsi"/>
          <w:szCs w:val="24"/>
          <w:lang w:eastAsia="zh-CN"/>
        </w:rPr>
      </w:pPr>
      <w:bookmarkStart w:id="7" w:name="lt_pId057"/>
      <w:r w:rsidRPr="006E6F07">
        <w:rPr>
          <w:rFonts w:cstheme="minorHAnsi"/>
          <w:szCs w:val="24"/>
          <w:lang w:eastAsia="zh-CN"/>
        </w:rPr>
        <w:t>有关该会议的更多信息见</w:t>
      </w:r>
      <w:r w:rsidRPr="006E6F07">
        <w:rPr>
          <w:rFonts w:cstheme="minorHAnsi"/>
          <w:b/>
          <w:bCs/>
          <w:szCs w:val="24"/>
          <w:lang w:eastAsia="zh-CN"/>
        </w:rPr>
        <w:t>附件</w:t>
      </w:r>
      <w:r w:rsidRPr="006E6F07">
        <w:rPr>
          <w:rFonts w:cstheme="minorHAnsi"/>
          <w:b/>
          <w:bCs/>
          <w:szCs w:val="24"/>
          <w:lang w:eastAsia="zh-CN"/>
        </w:rPr>
        <w:t>A</w:t>
      </w:r>
      <w:r w:rsidRPr="006E6F07">
        <w:rPr>
          <w:rFonts w:cstheme="minorHAnsi"/>
          <w:szCs w:val="24"/>
          <w:lang w:eastAsia="zh-CN"/>
        </w:rPr>
        <w:t>。</w:t>
      </w:r>
      <w:bookmarkEnd w:id="7"/>
    </w:p>
    <w:p w14:paraId="68D0BE0E" w14:textId="1C87B397" w:rsidR="00EF6F1C" w:rsidRPr="006E6F07" w:rsidRDefault="00B70CE4" w:rsidP="006E6F07">
      <w:pPr>
        <w:ind w:firstLineChars="200" w:firstLine="480"/>
        <w:rPr>
          <w:rFonts w:cstheme="minorHAnsi"/>
          <w:szCs w:val="24"/>
          <w:lang w:eastAsia="zh-CN"/>
        </w:rPr>
      </w:pPr>
      <w:bookmarkStart w:id="8" w:name="lt_pId058"/>
      <w:r w:rsidRPr="006E6F07">
        <w:rPr>
          <w:rFonts w:cstheme="minorHAnsi" w:hint="eastAsia"/>
          <w:szCs w:val="24"/>
          <w:lang w:eastAsia="zh-CN"/>
        </w:rPr>
        <w:t>经与</w:t>
      </w:r>
      <w:r w:rsidR="00CB09B6">
        <w:rPr>
          <w:rFonts w:cstheme="minorHAnsi" w:hint="eastAsia"/>
          <w:szCs w:val="24"/>
          <w:lang w:eastAsia="zh-CN"/>
        </w:rPr>
        <w:t>2</w:t>
      </w:r>
      <w:r w:rsidRPr="006E6F07">
        <w:rPr>
          <w:rFonts w:cstheme="minorHAnsi"/>
          <w:szCs w:val="24"/>
          <w:lang w:eastAsia="zh-CN"/>
        </w:rPr>
        <w:t>/9</w:t>
      </w:r>
      <w:r w:rsidRPr="006E6F07">
        <w:rPr>
          <w:rFonts w:cstheme="minorHAnsi" w:hint="eastAsia"/>
          <w:szCs w:val="24"/>
          <w:lang w:eastAsia="zh-CN"/>
        </w:rPr>
        <w:t>工作组主席</w:t>
      </w:r>
      <w:proofErr w:type="spellStart"/>
      <w:r w:rsidRPr="006E6F07">
        <w:rPr>
          <w:rFonts w:cstheme="minorHAnsi"/>
          <w:szCs w:val="24"/>
          <w:lang w:eastAsia="zh-CN"/>
        </w:rPr>
        <w:t>TaeKyoon</w:t>
      </w:r>
      <w:proofErr w:type="spellEnd"/>
      <w:r w:rsidRPr="006E6F07">
        <w:rPr>
          <w:rFonts w:cstheme="minorHAnsi"/>
          <w:szCs w:val="24"/>
          <w:lang w:eastAsia="zh-CN"/>
        </w:rPr>
        <w:t xml:space="preserve"> Kim</w:t>
      </w:r>
      <w:r w:rsidR="00CB09B6">
        <w:rPr>
          <w:rFonts w:cstheme="minorHAnsi" w:hint="eastAsia"/>
          <w:szCs w:val="24"/>
          <w:lang w:eastAsia="zh-CN"/>
        </w:rPr>
        <w:t>先生</w:t>
      </w:r>
      <w:r w:rsidRPr="006E6F07">
        <w:rPr>
          <w:rFonts w:cstheme="minorHAnsi" w:hint="eastAsia"/>
          <w:szCs w:val="24"/>
          <w:lang w:eastAsia="zh-CN"/>
        </w:rPr>
        <w:t>（韩国</w:t>
      </w:r>
      <w:r w:rsidRPr="006E6F07">
        <w:rPr>
          <w:rFonts w:cstheme="minorHAnsi" w:hint="eastAsia"/>
          <w:szCs w:val="24"/>
          <w:lang w:eastAsia="zh-CN"/>
        </w:rPr>
        <w:t>ETRI</w:t>
      </w:r>
      <w:r w:rsidRPr="006E6F07">
        <w:rPr>
          <w:rFonts w:cstheme="minorHAnsi" w:hint="eastAsia"/>
          <w:szCs w:val="24"/>
          <w:lang w:eastAsia="zh-CN"/>
        </w:rPr>
        <w:t>）</w:t>
      </w:r>
      <w:r w:rsidR="006E6F07">
        <w:rPr>
          <w:rFonts w:cstheme="minorHAnsi"/>
          <w:szCs w:val="24"/>
          <w:lang w:eastAsia="zh-CN"/>
        </w:rPr>
        <w:t>（</w:t>
      </w:r>
      <w:hyperlink r:id="rId12" w:history="1">
        <w:r w:rsidRPr="006E6F07">
          <w:rPr>
            <w:rStyle w:val="Hyperlink"/>
            <w:rFonts w:cstheme="minorHAnsi"/>
            <w:szCs w:val="24"/>
            <w:lang w:eastAsia="zh-CN"/>
          </w:rPr>
          <w:t>tkkim@etri.re.kr</w:t>
        </w:r>
      </w:hyperlink>
      <w:r w:rsidR="006E6F07">
        <w:rPr>
          <w:rFonts w:cstheme="minorHAnsi"/>
          <w:szCs w:val="24"/>
          <w:lang w:eastAsia="zh-CN"/>
        </w:rPr>
        <w:t>）</w:t>
      </w:r>
      <w:r w:rsidR="00CE5213">
        <w:rPr>
          <w:rFonts w:cstheme="minorHAnsi" w:hint="eastAsia"/>
          <w:szCs w:val="24"/>
          <w:lang w:eastAsia="zh-CN"/>
        </w:rPr>
        <w:t>磋</w:t>
      </w:r>
      <w:r w:rsidRPr="006E6F07">
        <w:rPr>
          <w:rFonts w:cstheme="minorHAnsi" w:hint="eastAsia"/>
          <w:szCs w:val="24"/>
          <w:lang w:eastAsia="zh-CN"/>
        </w:rPr>
        <w:t>商同意的会议议程草案见</w:t>
      </w:r>
      <w:r w:rsidRPr="006E6F07">
        <w:rPr>
          <w:rFonts w:cstheme="minorHAnsi" w:hint="eastAsia"/>
          <w:b/>
          <w:szCs w:val="24"/>
          <w:lang w:eastAsia="zh-CN"/>
        </w:rPr>
        <w:t>附件</w:t>
      </w:r>
      <w:r w:rsidRPr="006E6F07">
        <w:rPr>
          <w:rFonts w:cstheme="minorHAnsi" w:hint="eastAsia"/>
          <w:b/>
          <w:szCs w:val="24"/>
          <w:lang w:eastAsia="zh-CN"/>
        </w:rPr>
        <w:t>B</w:t>
      </w:r>
      <w:r w:rsidRPr="006E6F07">
        <w:rPr>
          <w:rFonts w:cstheme="minorHAnsi" w:hint="eastAsia"/>
          <w:szCs w:val="24"/>
          <w:lang w:eastAsia="zh-CN"/>
        </w:rPr>
        <w:t>。</w:t>
      </w:r>
      <w:bookmarkEnd w:id="8"/>
      <w:r w:rsidRPr="006E6F07">
        <w:rPr>
          <w:rFonts w:cstheme="minorHAnsi"/>
          <w:szCs w:val="24"/>
          <w:lang w:eastAsia="zh-CN"/>
        </w:rPr>
        <w:t xml:space="preserve"> </w:t>
      </w:r>
    </w:p>
    <w:p w14:paraId="2B18171F" w14:textId="77777777" w:rsidR="00EF6F1C" w:rsidRDefault="00EF6F1C" w:rsidP="00EF6F1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inorHAnsi"/>
          <w:szCs w:val="22"/>
          <w:lang w:eastAsia="zh-CN"/>
        </w:rPr>
      </w:pPr>
      <w:r>
        <w:rPr>
          <w:rFonts w:cstheme="minorHAnsi"/>
          <w:szCs w:val="22"/>
          <w:lang w:eastAsia="zh-CN"/>
        </w:rPr>
        <w:br w:type="page"/>
      </w:r>
    </w:p>
    <w:p w14:paraId="4E725020" w14:textId="77777777" w:rsidR="00CC2150" w:rsidRPr="00CC2150" w:rsidRDefault="00CC2150" w:rsidP="00CC2150">
      <w:pPr>
        <w:keepNext/>
        <w:spacing w:after="120"/>
        <w:rPr>
          <w:b/>
          <w:bCs/>
          <w:highlight w:val="yellow"/>
        </w:rPr>
      </w:pPr>
      <w:proofErr w:type="spellStart"/>
      <w:r w:rsidRPr="00CC2150">
        <w:rPr>
          <w:b/>
          <w:bCs/>
          <w:lang w:val="en-US"/>
        </w:rPr>
        <w:lastRenderedPageBreak/>
        <w:t>重要截止日期</w:t>
      </w:r>
      <w:proofErr w:type="spellEnd"/>
      <w:r w:rsidRPr="00CC2150">
        <w:rPr>
          <w:b/>
          <w:bCs/>
          <w:lang w:val="en-US"/>
        </w:rPr>
        <w:t>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6662"/>
      </w:tblGrid>
      <w:tr w:rsidR="00EF6F1C" w14:paraId="346CC7B6" w14:textId="77777777" w:rsidTr="00C0630D">
        <w:tc>
          <w:tcPr>
            <w:tcW w:w="1838" w:type="dxa"/>
            <w:shd w:val="clear" w:color="auto" w:fill="auto"/>
          </w:tcPr>
          <w:p w14:paraId="5119A9E4" w14:textId="1F30C7AE" w:rsidR="00EF6F1C" w:rsidRPr="00243372" w:rsidRDefault="00B13CDD" w:rsidP="00B65F1A">
            <w:pPr>
              <w:pStyle w:val="Tabletext0"/>
              <w:keepNext/>
              <w:rPr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一个月</w:t>
            </w:r>
          </w:p>
        </w:tc>
        <w:tc>
          <w:tcPr>
            <w:tcW w:w="1418" w:type="dxa"/>
            <w:shd w:val="clear" w:color="auto" w:fill="auto"/>
          </w:tcPr>
          <w:p w14:paraId="609781F1" w14:textId="1F84D111" w:rsidR="000650B0" w:rsidRPr="0019642C" w:rsidRDefault="00EF6F1C" w:rsidP="000650B0">
            <w:pPr>
              <w:pStyle w:val="Tabletext0"/>
              <w:rPr>
                <w:szCs w:val="22"/>
              </w:rPr>
            </w:pPr>
            <w:r w:rsidRPr="0019642C">
              <w:rPr>
                <w:szCs w:val="22"/>
              </w:rPr>
              <w:t>2020</w:t>
            </w:r>
            <w:r w:rsidR="00B13CDD">
              <w:rPr>
                <w:rFonts w:hint="eastAsia"/>
                <w:szCs w:val="22"/>
                <w:lang w:eastAsia="zh-CN"/>
              </w:rPr>
              <w:t>年</w:t>
            </w:r>
            <w:r w:rsidR="000650B0">
              <w:rPr>
                <w:rFonts w:hint="eastAsia"/>
                <w:szCs w:val="22"/>
                <w:lang w:eastAsia="zh-CN"/>
              </w:rPr>
              <w:t>10</w:t>
            </w:r>
            <w:r w:rsidR="00B13CDD">
              <w:rPr>
                <w:rFonts w:hint="eastAsia"/>
                <w:szCs w:val="22"/>
                <w:lang w:eastAsia="zh-CN"/>
              </w:rPr>
              <w:t>月</w:t>
            </w:r>
            <w:r w:rsidR="00B13CDD">
              <w:rPr>
                <w:rFonts w:hint="eastAsia"/>
                <w:szCs w:val="22"/>
                <w:lang w:eastAsia="zh-CN"/>
              </w:rPr>
              <w:t>2</w:t>
            </w:r>
            <w:r w:rsidR="000650B0">
              <w:rPr>
                <w:rFonts w:hint="eastAsia"/>
                <w:szCs w:val="22"/>
                <w:lang w:eastAsia="zh-CN"/>
              </w:rPr>
              <w:t>5</w:t>
            </w:r>
            <w:r w:rsidR="00B13CDD">
              <w:rPr>
                <w:rFonts w:hint="eastAsia"/>
                <w:szCs w:val="22"/>
                <w:lang w:eastAsia="zh-CN"/>
              </w:rPr>
              <w:t>日</w:t>
            </w:r>
          </w:p>
        </w:tc>
        <w:tc>
          <w:tcPr>
            <w:tcW w:w="6662" w:type="dxa"/>
            <w:shd w:val="clear" w:color="auto" w:fill="auto"/>
          </w:tcPr>
          <w:p w14:paraId="2F60ECE5" w14:textId="219B38BD" w:rsidR="00EF6F1C" w:rsidRPr="0019642C" w:rsidRDefault="00EB7995" w:rsidP="00B65F1A">
            <w:pPr>
              <w:pStyle w:val="Tabletext0"/>
              <w:rPr>
                <w:szCs w:val="22"/>
                <w:lang w:eastAsia="zh-CN"/>
              </w:rPr>
            </w:pPr>
            <w:bookmarkStart w:id="9" w:name="lt_pId062"/>
            <w:r w:rsidRPr="00DE5F89">
              <w:rPr>
                <w:sz w:val="24"/>
                <w:szCs w:val="24"/>
                <w:lang w:val="en-US" w:eastAsia="zh-CN"/>
              </w:rPr>
              <w:t>–</w:t>
            </w:r>
            <w:r w:rsidRPr="00DE5F89">
              <w:rPr>
                <w:sz w:val="24"/>
                <w:szCs w:val="24"/>
                <w:lang w:val="en-US" w:eastAsia="zh-CN"/>
              </w:rPr>
              <w:tab/>
            </w:r>
            <w:r w:rsidRPr="00DE5F89">
              <w:rPr>
                <w:sz w:val="24"/>
                <w:szCs w:val="24"/>
                <w:lang w:val="en-US" w:eastAsia="zh-CN"/>
              </w:rPr>
              <w:t>预注册（通过</w:t>
            </w:r>
            <w:r w:rsidR="0044352B">
              <w:fldChar w:fldCharType="begin"/>
            </w:r>
            <w:r w:rsidR="0044352B">
              <w:instrText xml:space="preserve"> HYPERLINK "http://www.itu.int/ITU-T/go/sg9" </w:instrText>
            </w:r>
            <w:r w:rsidR="0044352B">
              <w:fldChar w:fldCharType="separate"/>
            </w:r>
            <w:r w:rsidRPr="00662871">
              <w:rPr>
                <w:rStyle w:val="Hyperlink"/>
                <w:sz w:val="24"/>
                <w:szCs w:val="24"/>
                <w:lang w:val="en-US" w:eastAsia="zh-CN"/>
              </w:rPr>
              <w:t>研究组主页</w:t>
            </w:r>
            <w:r w:rsidR="0044352B">
              <w:rPr>
                <w:rStyle w:val="Hyperlink"/>
                <w:sz w:val="24"/>
                <w:szCs w:val="24"/>
                <w:lang w:val="en-US" w:eastAsia="zh-CN"/>
              </w:rPr>
              <w:fldChar w:fldCharType="end"/>
            </w:r>
            <w:r w:rsidRPr="00DE5F89">
              <w:rPr>
                <w:sz w:val="24"/>
                <w:szCs w:val="24"/>
                <w:lang w:val="en-US" w:eastAsia="zh-CN"/>
              </w:rPr>
              <w:t>提供的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在线</w:t>
            </w:r>
            <w:r w:rsidRPr="00DE5F89">
              <w:rPr>
                <w:sz w:val="24"/>
                <w:szCs w:val="24"/>
                <w:lang w:val="en-US" w:eastAsia="zh-CN"/>
              </w:rPr>
              <w:t>注册表</w:t>
            </w:r>
            <w:r w:rsidRPr="00DE5F89">
              <w:rPr>
                <w:sz w:val="24"/>
                <w:szCs w:val="24"/>
                <w:lang w:eastAsia="zh-CN"/>
              </w:rPr>
              <w:t>进行</w:t>
            </w:r>
            <w:r w:rsidRPr="00DE5F89">
              <w:rPr>
                <w:sz w:val="24"/>
                <w:szCs w:val="24"/>
                <w:lang w:val="en-US" w:eastAsia="zh-CN"/>
              </w:rPr>
              <w:t>）</w:t>
            </w:r>
            <w:bookmarkEnd w:id="9"/>
          </w:p>
        </w:tc>
      </w:tr>
      <w:tr w:rsidR="00EF6F1C" w14:paraId="10917BFE" w14:textId="77777777" w:rsidTr="00C0630D">
        <w:tc>
          <w:tcPr>
            <w:tcW w:w="1838" w:type="dxa"/>
            <w:shd w:val="clear" w:color="auto" w:fill="auto"/>
          </w:tcPr>
          <w:p w14:paraId="4C3665A3" w14:textId="5CA40B7B" w:rsidR="00EF6F1C" w:rsidRPr="00243372" w:rsidRDefault="00B13CDD" w:rsidP="00B65F1A">
            <w:pPr>
              <w:pStyle w:val="Tabletext0"/>
              <w:keepNext/>
              <w:rPr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12</w:t>
            </w:r>
            <w:r>
              <w:rPr>
                <w:rFonts w:hint="eastAsia"/>
                <w:szCs w:val="22"/>
                <w:lang w:eastAsia="zh-CN"/>
              </w:rPr>
              <w:t>个日历日</w:t>
            </w:r>
          </w:p>
        </w:tc>
        <w:tc>
          <w:tcPr>
            <w:tcW w:w="1418" w:type="dxa"/>
            <w:shd w:val="clear" w:color="auto" w:fill="auto"/>
          </w:tcPr>
          <w:p w14:paraId="5DE5F3DB" w14:textId="22EFC846" w:rsidR="00C37EE5" w:rsidRPr="0019642C" w:rsidRDefault="00EF6F1C" w:rsidP="00C37EE5">
            <w:pPr>
              <w:pStyle w:val="Tabletext0"/>
              <w:rPr>
                <w:szCs w:val="22"/>
              </w:rPr>
            </w:pPr>
            <w:r w:rsidRPr="0019642C">
              <w:rPr>
                <w:szCs w:val="22"/>
              </w:rPr>
              <w:t>2020</w:t>
            </w:r>
            <w:r w:rsidR="00B13CDD">
              <w:rPr>
                <w:rFonts w:hint="eastAsia"/>
                <w:szCs w:val="22"/>
                <w:lang w:eastAsia="zh-CN"/>
              </w:rPr>
              <w:t>年</w:t>
            </w:r>
            <w:r w:rsidR="00C37EE5">
              <w:rPr>
                <w:rFonts w:hint="eastAsia"/>
                <w:szCs w:val="22"/>
                <w:lang w:eastAsia="zh-CN"/>
              </w:rPr>
              <w:t>1</w:t>
            </w:r>
            <w:r w:rsidR="00CE5213">
              <w:rPr>
                <w:rFonts w:hint="eastAsia"/>
                <w:szCs w:val="22"/>
                <w:lang w:eastAsia="zh-CN"/>
              </w:rPr>
              <w:t>1</w:t>
            </w:r>
            <w:r w:rsidR="00B13CDD">
              <w:rPr>
                <w:rFonts w:hint="eastAsia"/>
                <w:szCs w:val="22"/>
                <w:lang w:eastAsia="zh-CN"/>
              </w:rPr>
              <w:t>月</w:t>
            </w:r>
            <w:r w:rsidR="00CE5213">
              <w:rPr>
                <w:rFonts w:hint="eastAsia"/>
                <w:szCs w:val="22"/>
                <w:lang w:eastAsia="zh-CN"/>
              </w:rPr>
              <w:t>1</w:t>
            </w:r>
            <w:r w:rsidR="00C37EE5">
              <w:rPr>
                <w:rFonts w:hint="eastAsia"/>
                <w:szCs w:val="22"/>
                <w:lang w:eastAsia="zh-CN"/>
              </w:rPr>
              <w:t>2</w:t>
            </w:r>
            <w:r w:rsidR="00B13CDD">
              <w:rPr>
                <w:rFonts w:hint="eastAsia"/>
                <w:szCs w:val="22"/>
                <w:lang w:eastAsia="zh-CN"/>
              </w:rPr>
              <w:t>日</w:t>
            </w:r>
          </w:p>
        </w:tc>
        <w:tc>
          <w:tcPr>
            <w:tcW w:w="6662" w:type="dxa"/>
            <w:shd w:val="clear" w:color="auto" w:fill="auto"/>
          </w:tcPr>
          <w:p w14:paraId="59C90A00" w14:textId="12C195C6" w:rsidR="00EF6F1C" w:rsidRPr="001323CF" w:rsidRDefault="00EB7995" w:rsidP="00B65F1A">
            <w:pPr>
              <w:pStyle w:val="Tabletext0"/>
              <w:rPr>
                <w:rFonts w:ascii="Calibri" w:hAnsi="Calibri" w:cs="Calibri"/>
                <w:b/>
                <w:color w:val="800000"/>
                <w:szCs w:val="22"/>
                <w:lang w:eastAsia="zh-CN"/>
              </w:rPr>
            </w:pPr>
            <w:bookmarkStart w:id="10" w:name="lt_pId065"/>
            <w:r w:rsidRPr="00EB7995">
              <w:rPr>
                <w:szCs w:val="22"/>
                <w:lang w:val="en-US" w:eastAsia="zh-CN"/>
              </w:rPr>
              <w:t>–</w:t>
            </w:r>
            <w:r w:rsidRPr="00EB7995">
              <w:rPr>
                <w:szCs w:val="22"/>
                <w:lang w:val="en-US" w:eastAsia="zh-CN"/>
              </w:rPr>
              <w:tab/>
            </w:r>
            <w:hyperlink r:id="rId13" w:history="1">
              <w:r w:rsidRPr="00EB7995">
                <w:rPr>
                  <w:rStyle w:val="Hyperlink"/>
                  <w:rFonts w:hint="eastAsia"/>
                  <w:szCs w:val="22"/>
                  <w:lang w:eastAsia="zh-CN"/>
                </w:rPr>
                <w:t>提交</w:t>
              </w:r>
              <w:r w:rsidRPr="00EB7995">
                <w:rPr>
                  <w:rStyle w:val="Hyperlink"/>
                  <w:rFonts w:hint="eastAsia"/>
                  <w:szCs w:val="22"/>
                  <w:lang w:eastAsia="zh-CN"/>
                </w:rPr>
                <w:t>ITU-T</w:t>
              </w:r>
              <w:r w:rsidRPr="00EB7995">
                <w:rPr>
                  <w:rStyle w:val="Hyperlink"/>
                  <w:rFonts w:hint="eastAsia"/>
                  <w:szCs w:val="22"/>
                  <w:lang w:eastAsia="zh-CN"/>
                </w:rPr>
                <w:t>成员文稿</w:t>
              </w:r>
            </w:hyperlink>
            <w:bookmarkEnd w:id="10"/>
            <w:r w:rsidR="00EF6F1C" w:rsidRPr="001323CF">
              <w:rPr>
                <w:rStyle w:val="Hyperlink"/>
                <w:rFonts w:ascii="Calibri" w:hAnsi="Calibri" w:cs="Calibri"/>
                <w:b/>
                <w:color w:val="800000"/>
                <w:szCs w:val="22"/>
                <w:lang w:eastAsia="zh-CN"/>
              </w:rPr>
              <w:t xml:space="preserve"> </w:t>
            </w:r>
          </w:p>
        </w:tc>
      </w:tr>
    </w:tbl>
    <w:p w14:paraId="384E7885" w14:textId="35E713C9" w:rsidR="00EF6F1C" w:rsidRPr="0019642C" w:rsidRDefault="00B13CDD" w:rsidP="0005350B">
      <w:pPr>
        <w:ind w:firstLineChars="200" w:firstLine="480"/>
        <w:rPr>
          <w:szCs w:val="22"/>
          <w:lang w:eastAsia="zh-CN"/>
        </w:rPr>
      </w:pPr>
      <w:bookmarkStart w:id="11" w:name="lt_pId066"/>
      <w:r w:rsidRPr="0005350B">
        <w:rPr>
          <w:rFonts w:cstheme="minorHAnsi" w:hint="eastAsia"/>
          <w:szCs w:val="24"/>
          <w:lang w:eastAsia="zh-CN"/>
        </w:rPr>
        <w:t>此次电子</w:t>
      </w:r>
      <w:r w:rsidR="00CE5213">
        <w:rPr>
          <w:rFonts w:cstheme="minorHAnsi" w:hint="eastAsia"/>
          <w:szCs w:val="24"/>
          <w:lang w:eastAsia="zh-CN"/>
        </w:rPr>
        <w:t>化</w:t>
      </w:r>
      <w:r w:rsidRPr="0005350B">
        <w:rPr>
          <w:rFonts w:cstheme="minorHAnsi" w:hint="eastAsia"/>
          <w:szCs w:val="24"/>
          <w:lang w:eastAsia="zh-CN"/>
        </w:rPr>
        <w:t>会议的辩论将使用英文</w:t>
      </w:r>
      <w:r>
        <w:rPr>
          <w:rFonts w:hint="eastAsia"/>
          <w:szCs w:val="22"/>
          <w:lang w:eastAsia="zh-CN"/>
        </w:rPr>
        <w:t>，不提供口译服务。</w:t>
      </w:r>
      <w:bookmarkEnd w:id="11"/>
      <w:r>
        <w:rPr>
          <w:szCs w:val="22"/>
          <w:lang w:eastAsia="zh-CN"/>
        </w:rPr>
        <w:t xml:space="preserve"> </w:t>
      </w:r>
    </w:p>
    <w:p w14:paraId="35725777" w14:textId="134670DF" w:rsidR="00EF6F1C" w:rsidRDefault="0001724F" w:rsidP="0001724F">
      <w:pPr>
        <w:ind w:firstLineChars="200" w:firstLine="480"/>
        <w:rPr>
          <w:lang w:eastAsia="zh-CN"/>
        </w:rPr>
      </w:pPr>
      <w:bookmarkStart w:id="12" w:name="lt_pId067"/>
      <w:r w:rsidRPr="0001724F">
        <w:rPr>
          <w:lang w:eastAsia="zh-CN"/>
        </w:rPr>
        <w:t>祝您与会顺利且富有成效！</w:t>
      </w:r>
      <w:bookmarkEnd w:id="12"/>
    </w:p>
    <w:p w14:paraId="1064E618" w14:textId="09DBDA59" w:rsidR="00C37EE5" w:rsidRDefault="00C37EE5" w:rsidP="0001724F">
      <w:pPr>
        <w:ind w:firstLineChars="200" w:firstLine="480"/>
        <w:rPr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8"/>
        <w:gridCol w:w="3096"/>
      </w:tblGrid>
      <w:tr w:rsidR="00C37EE5" w:rsidRPr="0019642C" w14:paraId="4BE8039E" w14:textId="77777777" w:rsidTr="00373B95">
        <w:trPr>
          <w:cantSplit/>
          <w:trHeight w:val="2599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D160AC" w14:textId="5ACB2315" w:rsidR="00C37EE5" w:rsidRPr="00CC2150" w:rsidRDefault="00C37EE5" w:rsidP="00373B95">
            <w:pPr>
              <w:keepNext/>
              <w:keepLines/>
              <w:spacing w:before="480"/>
              <w:ind w:left="-105"/>
              <w:rPr>
                <w:rFonts w:cstheme="minorHAnsi"/>
                <w:szCs w:val="22"/>
                <w:lang w:eastAsia="zh-CN"/>
              </w:rPr>
            </w:pPr>
            <w:r w:rsidRPr="00CC2150">
              <w:rPr>
                <w:rFonts w:cstheme="minorHAnsi"/>
                <w:szCs w:val="22"/>
                <w:lang w:eastAsia="zh-CN"/>
              </w:rPr>
              <w:t>顺致敬意</w:t>
            </w:r>
            <w:r>
              <w:rPr>
                <w:rFonts w:cstheme="minorHAnsi" w:hint="eastAsia"/>
                <w:szCs w:val="22"/>
                <w:lang w:eastAsia="zh-CN"/>
              </w:rPr>
              <w:t>！</w:t>
            </w:r>
          </w:p>
          <w:p w14:paraId="017677B6" w14:textId="3E0DBD96" w:rsidR="00C37EE5" w:rsidRPr="0019642C" w:rsidRDefault="00AE06BD" w:rsidP="00373B95">
            <w:pPr>
              <w:keepNext/>
              <w:keepLines/>
              <w:spacing w:before="1080"/>
              <w:ind w:left="-102"/>
              <w:rPr>
                <w:rFonts w:cstheme="minorHAnsi"/>
                <w:sz w:val="20"/>
                <w:szCs w:val="18"/>
                <w:lang w:val="en-US" w:eastAsia="zh-CN"/>
              </w:rPr>
            </w:pPr>
            <w:r>
              <w:rPr>
                <w:rFonts w:cstheme="minorHAnsi"/>
                <w:noProof/>
                <w:szCs w:val="2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2ED1AC95" wp14:editId="3AEC49AA">
                  <wp:simplePos x="0" y="0"/>
                  <wp:positionH relativeFrom="column">
                    <wp:posOffset>-64769</wp:posOffset>
                  </wp:positionH>
                  <wp:positionV relativeFrom="paragraph">
                    <wp:posOffset>167412</wp:posOffset>
                  </wp:positionV>
                  <wp:extent cx="825500" cy="310108"/>
                  <wp:effectExtent l="0" t="0" r="0" b="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82" cy="31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EE5" w:rsidRPr="00CC2150">
              <w:rPr>
                <w:rFonts w:cstheme="minorHAnsi"/>
                <w:noProof/>
                <w:szCs w:val="22"/>
                <w:lang w:eastAsia="zh-CN"/>
              </w:rPr>
              <w:t>电信标准化局主任</w:t>
            </w:r>
            <w:r w:rsidR="00C37EE5" w:rsidRPr="00CC2150">
              <w:rPr>
                <w:rFonts w:cstheme="minorHAnsi"/>
                <w:noProof/>
                <w:szCs w:val="22"/>
                <w:lang w:eastAsia="zh-CN"/>
              </w:rPr>
              <w:br/>
            </w:r>
            <w:r w:rsidR="00C37EE5" w:rsidRPr="00CC2150">
              <w:rPr>
                <w:rFonts w:cstheme="minorHAnsi"/>
                <w:noProof/>
                <w:szCs w:val="22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8DB30B3" w14:textId="77777777" w:rsidR="00C37EE5" w:rsidRPr="0019642C" w:rsidRDefault="00C37EE5" w:rsidP="00373B95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 w:val="20"/>
                <w:szCs w:val="18"/>
                <w:lang w:val="en-US"/>
              </w:rPr>
            </w:pPr>
            <w:r w:rsidRPr="0019642C">
              <w:rPr>
                <w:noProof/>
                <w:sz w:val="20"/>
                <w:szCs w:val="18"/>
                <w:lang w:val="en-US"/>
              </w:rPr>
              <w:drawing>
                <wp:inline distT="0" distB="0" distL="0" distR="0" wp14:anchorId="6BDCF0DF" wp14:editId="16119D9E">
                  <wp:extent cx="1122680" cy="1122680"/>
                  <wp:effectExtent l="0" t="0" r="1270" b="1270"/>
                  <wp:docPr id="1142639129" name="Picture 1142639129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642C">
              <w:rPr>
                <w:rFonts w:eastAsia="SimSun" w:cstheme="minorBidi"/>
                <w:sz w:val="18"/>
                <w:szCs w:val="18"/>
                <w:lang w:val="en-US" w:eastAsia="zh-CN"/>
              </w:rPr>
              <w:t>ITU-T SG9</w:t>
            </w:r>
          </w:p>
        </w:tc>
      </w:tr>
    </w:tbl>
    <w:p w14:paraId="52544194" w14:textId="3E1D3E42" w:rsidR="00C37EE5" w:rsidRDefault="00C37EE5" w:rsidP="0001724F">
      <w:pPr>
        <w:ind w:firstLineChars="200" w:firstLine="480"/>
        <w:rPr>
          <w:lang w:eastAsia="zh-CN"/>
        </w:rPr>
      </w:pPr>
    </w:p>
    <w:p w14:paraId="02EA3330" w14:textId="77777777" w:rsidR="00C37EE5" w:rsidRPr="0019642C" w:rsidRDefault="00C37EE5" w:rsidP="0001724F">
      <w:pPr>
        <w:ind w:firstLineChars="200" w:firstLine="480"/>
        <w:rPr>
          <w:lang w:eastAsia="zh-CN"/>
        </w:rPr>
      </w:pPr>
    </w:p>
    <w:p w14:paraId="79FC72C7" w14:textId="77777777" w:rsidR="00EF6F1C" w:rsidRPr="0019642C" w:rsidRDefault="00EF6F1C" w:rsidP="00EF6F1C">
      <w:pPr>
        <w:keepNext/>
        <w:keepLines/>
        <w:spacing w:before="240"/>
        <w:rPr>
          <w:sz w:val="20"/>
          <w:szCs w:val="18"/>
        </w:rPr>
      </w:pPr>
    </w:p>
    <w:p w14:paraId="64CC2A70" w14:textId="7075C86B" w:rsidR="00EF6F1C" w:rsidRPr="001323CF" w:rsidRDefault="00EB2C0B" w:rsidP="00EF6F1C">
      <w:pPr>
        <w:rPr>
          <w:highlight w:val="cyan"/>
        </w:rPr>
      </w:pPr>
      <w:bookmarkStart w:id="13" w:name="lt_pId073"/>
      <w:r w:rsidRPr="00EB2C0B">
        <w:rPr>
          <w:rFonts w:hint="eastAsia"/>
          <w:b/>
          <w:bCs/>
          <w:szCs w:val="18"/>
          <w:lang w:eastAsia="zh-CN"/>
        </w:rPr>
        <w:t>附件：</w:t>
      </w:r>
      <w:r w:rsidRPr="00EB2C0B">
        <w:rPr>
          <w:rFonts w:hint="eastAsia"/>
          <w:b/>
          <w:bCs/>
          <w:szCs w:val="18"/>
          <w:lang w:eastAsia="zh-CN"/>
        </w:rPr>
        <w:t>2</w:t>
      </w:r>
      <w:r w:rsidRPr="00EB2C0B">
        <w:rPr>
          <w:rFonts w:hint="eastAsia"/>
          <w:b/>
          <w:bCs/>
          <w:szCs w:val="18"/>
          <w:lang w:eastAsia="zh-CN"/>
        </w:rPr>
        <w:t>件</w:t>
      </w:r>
      <w:bookmarkEnd w:id="13"/>
      <w:r w:rsidR="00EF6F1C" w:rsidRPr="001323CF">
        <w:rPr>
          <w:highlight w:val="cyan"/>
        </w:rPr>
        <w:br w:type="page"/>
      </w:r>
    </w:p>
    <w:p w14:paraId="0CD6F0C2" w14:textId="77777777" w:rsidR="0005350B" w:rsidRPr="0005350B" w:rsidRDefault="00B13CDD" w:rsidP="0005350B">
      <w:pPr>
        <w:pStyle w:val="AnnexNo"/>
        <w:rPr>
          <w:b/>
          <w:bCs/>
          <w:lang w:eastAsia="zh-CN"/>
        </w:rPr>
      </w:pPr>
      <w:r w:rsidRPr="0005350B">
        <w:rPr>
          <w:rFonts w:hint="eastAsia"/>
          <w:b/>
          <w:bCs/>
          <w:lang w:eastAsia="zh-CN"/>
        </w:rPr>
        <w:lastRenderedPageBreak/>
        <w:t>附件</w:t>
      </w:r>
      <w:r w:rsidRPr="0005350B">
        <w:rPr>
          <w:rFonts w:hint="eastAsia"/>
          <w:b/>
          <w:bCs/>
          <w:lang w:eastAsia="zh-CN"/>
        </w:rPr>
        <w:t>A</w:t>
      </w:r>
    </w:p>
    <w:p w14:paraId="0784E521" w14:textId="78106DE6" w:rsidR="00EF6F1C" w:rsidRPr="00B70109" w:rsidRDefault="00B13CDD" w:rsidP="00EF6F1C">
      <w:pPr>
        <w:pStyle w:val="Annextitle0"/>
        <w:rPr>
          <w:lang w:eastAsia="zh-CN"/>
        </w:rPr>
      </w:pPr>
      <w:bookmarkStart w:id="14" w:name="lt_pId075"/>
      <w:r>
        <w:rPr>
          <w:rFonts w:hint="eastAsia"/>
          <w:bCs/>
          <w:szCs w:val="28"/>
          <w:lang w:eastAsia="zh-CN"/>
        </w:rPr>
        <w:t>有关第</w:t>
      </w:r>
      <w:r w:rsidR="00EF6F1C">
        <w:rPr>
          <w:bCs/>
          <w:szCs w:val="28"/>
          <w:lang w:eastAsia="zh-CN"/>
        </w:rPr>
        <w:t>1/9</w:t>
      </w:r>
      <w:r>
        <w:rPr>
          <w:rFonts w:hint="eastAsia"/>
          <w:bCs/>
          <w:szCs w:val="28"/>
          <w:lang w:eastAsia="zh-CN"/>
        </w:rPr>
        <w:t>和第</w:t>
      </w:r>
      <w:r w:rsidR="00EF6F1C">
        <w:rPr>
          <w:bCs/>
          <w:szCs w:val="28"/>
          <w:lang w:eastAsia="zh-CN"/>
        </w:rPr>
        <w:t>2/9</w:t>
      </w:r>
      <w:r>
        <w:rPr>
          <w:rFonts w:hint="eastAsia"/>
          <w:bCs/>
          <w:szCs w:val="28"/>
          <w:lang w:eastAsia="zh-CN"/>
        </w:rPr>
        <w:t>工作组会议的更多信息</w:t>
      </w:r>
      <w:bookmarkEnd w:id="14"/>
    </w:p>
    <w:p w14:paraId="677F2092" w14:textId="77777777" w:rsidR="003F48FA" w:rsidRPr="00A15C87" w:rsidRDefault="003F48FA" w:rsidP="00605FDC">
      <w:pPr>
        <w:pStyle w:val="headingb"/>
        <w:jc w:val="center"/>
        <w:rPr>
          <w:lang w:eastAsia="zh-CN"/>
        </w:rPr>
      </w:pPr>
      <w:bookmarkStart w:id="15" w:name="lt_pId076"/>
      <w:r w:rsidRPr="00A15C87">
        <w:rPr>
          <w:lang w:eastAsia="zh-CN"/>
        </w:rPr>
        <w:t>工作方法与设施</w:t>
      </w:r>
    </w:p>
    <w:p w14:paraId="6FCFF4FE" w14:textId="28FDCC78" w:rsidR="00EF6F1C" w:rsidRPr="00B70109" w:rsidRDefault="00D21DF2" w:rsidP="00EF6F1C">
      <w:pPr>
        <w:spacing w:after="120"/>
        <w:rPr>
          <w:b/>
          <w:bCs/>
          <w:szCs w:val="22"/>
          <w:lang w:eastAsia="zh-CN"/>
        </w:rPr>
      </w:pPr>
      <w:bookmarkStart w:id="16" w:name="lt_pId077"/>
      <w:bookmarkEnd w:id="15"/>
      <w:r w:rsidRPr="00D21DF2">
        <w:rPr>
          <w:b/>
          <w:bCs/>
          <w:szCs w:val="22"/>
          <w:lang w:eastAsia="zh-CN"/>
        </w:rPr>
        <w:t>提交和获取文件：</w:t>
      </w:r>
      <w:r w:rsidR="00B13CDD" w:rsidRPr="0005350B">
        <w:rPr>
          <w:rFonts w:hint="eastAsia"/>
          <w:szCs w:val="22"/>
          <w:lang w:eastAsia="zh-CN"/>
        </w:rPr>
        <w:t>应使用</w:t>
      </w:r>
      <w:hyperlink r:id="rId16" w:history="1">
        <w:r w:rsidR="00B13CDD">
          <w:rPr>
            <w:rStyle w:val="Hyperlink"/>
            <w:rFonts w:hint="eastAsia"/>
            <w:szCs w:val="22"/>
            <w:lang w:eastAsia="zh-CN"/>
          </w:rPr>
          <w:t>文件直传</w:t>
        </w:r>
      </w:hyperlink>
      <w:r w:rsidR="00B13CDD">
        <w:rPr>
          <w:rFonts w:hint="eastAsia"/>
          <w:szCs w:val="22"/>
          <w:lang w:eastAsia="zh-CN"/>
        </w:rPr>
        <w:t>提交文稿。临时文件草案应使用</w:t>
      </w:r>
      <w:hyperlink r:id="rId17" w:history="1">
        <w:r w:rsidR="00B13CDD">
          <w:rPr>
            <w:rStyle w:val="Hyperlink"/>
            <w:rFonts w:hint="eastAsia"/>
            <w:szCs w:val="22"/>
            <w:lang w:eastAsia="zh-CN"/>
          </w:rPr>
          <w:t>适当的模板</w:t>
        </w:r>
      </w:hyperlink>
      <w:r w:rsidR="00B13CDD">
        <w:rPr>
          <w:rFonts w:hint="eastAsia"/>
          <w:szCs w:val="22"/>
          <w:lang w:eastAsia="zh-CN"/>
        </w:rPr>
        <w:t>通过电子邮件提交研究组。</w:t>
      </w:r>
      <w:bookmarkEnd w:id="16"/>
      <w:r w:rsidRPr="00A15C87">
        <w:rPr>
          <w:rFonts w:eastAsiaTheme="minorEastAsia"/>
          <w:szCs w:val="24"/>
          <w:lang w:eastAsia="zh-CN"/>
        </w:rPr>
        <w:t>通过研究组主页可获取会议文件，但仅限于</w:t>
      </w:r>
      <w:r>
        <w:rPr>
          <w:rFonts w:eastAsiaTheme="minorEastAsia" w:hint="eastAsia"/>
          <w:szCs w:val="24"/>
          <w:lang w:eastAsia="zh-CN"/>
        </w:rPr>
        <w:t>拥有</w:t>
      </w:r>
      <w:r w:rsidRPr="00D509E1">
        <w:rPr>
          <w:rFonts w:hint="eastAsia"/>
          <w:lang w:eastAsia="zh-CN"/>
        </w:rPr>
        <w:t>含</w:t>
      </w:r>
      <w:r w:rsidRPr="00D509E1">
        <w:rPr>
          <w:rFonts w:eastAsiaTheme="minorEastAsia"/>
          <w:szCs w:val="24"/>
          <w:lang w:eastAsia="zh-CN"/>
        </w:rPr>
        <w:t>TIES</w:t>
      </w:r>
      <w:r w:rsidRPr="00D509E1">
        <w:rPr>
          <w:rFonts w:eastAsiaTheme="minorEastAsia" w:hint="eastAsia"/>
          <w:szCs w:val="24"/>
          <w:lang w:eastAsia="zh-CN"/>
        </w:rPr>
        <w:t>权限的</w:t>
      </w:r>
      <w:r w:rsidR="0044352B">
        <w:fldChar w:fldCharType="begin"/>
      </w:r>
      <w:r w:rsidR="0044352B">
        <w:rPr>
          <w:lang w:eastAsia="zh-CN"/>
        </w:rPr>
        <w:instrText xml:space="preserve"> HYPERLINK "http://www.itu.int/TIES/" </w:instrText>
      </w:r>
      <w:r w:rsidR="0044352B">
        <w:fldChar w:fldCharType="separate"/>
      </w:r>
      <w:r w:rsidRPr="00D509E1">
        <w:rPr>
          <w:rStyle w:val="Hyperlink"/>
          <w:rFonts w:eastAsiaTheme="minorEastAsia" w:hint="eastAsia"/>
          <w:szCs w:val="24"/>
          <w:lang w:eastAsia="zh-CN"/>
        </w:rPr>
        <w:t>国际电</w:t>
      </w:r>
      <w:proofErr w:type="gramStart"/>
      <w:r w:rsidRPr="00D509E1">
        <w:rPr>
          <w:rStyle w:val="Hyperlink"/>
          <w:rFonts w:eastAsiaTheme="minorEastAsia" w:hint="eastAsia"/>
          <w:szCs w:val="24"/>
          <w:lang w:eastAsia="zh-CN"/>
        </w:rPr>
        <w:t>联用户</w:t>
      </w:r>
      <w:proofErr w:type="gramEnd"/>
      <w:r w:rsidRPr="00D509E1">
        <w:rPr>
          <w:rStyle w:val="Hyperlink"/>
          <w:rFonts w:eastAsiaTheme="minorEastAsia"/>
          <w:szCs w:val="24"/>
          <w:lang w:eastAsia="zh-CN"/>
        </w:rPr>
        <w:t>账户</w:t>
      </w:r>
      <w:r w:rsidR="0044352B">
        <w:rPr>
          <w:rStyle w:val="Hyperlink"/>
          <w:rFonts w:eastAsiaTheme="minorEastAsia"/>
          <w:szCs w:val="24"/>
          <w:lang w:eastAsia="zh-CN"/>
        </w:rPr>
        <w:fldChar w:fldCharType="end"/>
      </w:r>
      <w:r>
        <w:rPr>
          <w:rFonts w:eastAsiaTheme="minorEastAsia" w:hint="eastAsia"/>
          <w:szCs w:val="24"/>
          <w:lang w:eastAsia="zh-CN"/>
        </w:rPr>
        <w:t>的</w:t>
      </w:r>
      <w:r w:rsidRPr="00A15C87">
        <w:rPr>
          <w:rFonts w:eastAsiaTheme="minorEastAsia"/>
          <w:szCs w:val="24"/>
          <w:lang w:eastAsia="zh-CN"/>
        </w:rPr>
        <w:t>ITU-T</w:t>
      </w:r>
      <w:r w:rsidRPr="00A15C87">
        <w:rPr>
          <w:rFonts w:eastAsiaTheme="minorEastAsia"/>
          <w:szCs w:val="24"/>
          <w:lang w:eastAsia="zh-CN"/>
        </w:rPr>
        <w:t>成员。</w:t>
      </w:r>
    </w:p>
    <w:p w14:paraId="17F6ABDD" w14:textId="1CE4F662" w:rsidR="00EF6F1C" w:rsidRDefault="008E345D" w:rsidP="00EF6F1C">
      <w:pPr>
        <w:rPr>
          <w:szCs w:val="22"/>
          <w:lang w:eastAsia="zh-CN"/>
        </w:rPr>
      </w:pPr>
      <w:bookmarkStart w:id="17" w:name="lt_pId079"/>
      <w:r w:rsidRPr="00A15C87">
        <w:rPr>
          <w:rFonts w:eastAsiaTheme="minorEastAsia"/>
          <w:b/>
          <w:bCs/>
          <w:szCs w:val="24"/>
          <w:lang w:eastAsia="zh-CN"/>
        </w:rPr>
        <w:t>口译服务：</w:t>
      </w:r>
      <w:bookmarkEnd w:id="17"/>
      <w:r w:rsidR="00B13CDD" w:rsidRPr="00B13CDD">
        <w:rPr>
          <w:rFonts w:eastAsiaTheme="minorEastAsia" w:hint="eastAsia"/>
          <w:bCs/>
          <w:szCs w:val="24"/>
          <w:lang w:eastAsia="zh-CN"/>
        </w:rPr>
        <w:t>会议全程只用英文。</w:t>
      </w:r>
    </w:p>
    <w:p w14:paraId="6D2BECDD" w14:textId="73933336" w:rsidR="00EF6F1C" w:rsidRPr="00B70109" w:rsidRDefault="00B13CDD" w:rsidP="00EF6F1C">
      <w:pPr>
        <w:rPr>
          <w:szCs w:val="22"/>
          <w:lang w:eastAsia="zh-CN"/>
        </w:rPr>
      </w:pPr>
      <w:bookmarkStart w:id="18" w:name="lt_pId080"/>
      <w:r w:rsidRPr="00B13CDD">
        <w:rPr>
          <w:rFonts w:hint="eastAsia"/>
          <w:b/>
          <w:szCs w:val="22"/>
          <w:lang w:eastAsia="zh-CN"/>
        </w:rPr>
        <w:t>互动式远程参会</w:t>
      </w:r>
      <w:r w:rsidR="0005350B">
        <w:rPr>
          <w:rFonts w:hint="eastAsia"/>
          <w:b/>
          <w:szCs w:val="22"/>
          <w:lang w:eastAsia="zh-CN"/>
        </w:rPr>
        <w:t>：</w:t>
      </w:r>
      <w:r w:rsidR="00EF6F1C" w:rsidRPr="00866E16">
        <w:rPr>
          <w:szCs w:val="22"/>
          <w:lang w:val="en-US" w:eastAsia="zh-CN"/>
        </w:rPr>
        <w:t>ITU-T</w:t>
      </w:r>
      <w:r>
        <w:rPr>
          <w:rFonts w:hint="eastAsia"/>
          <w:szCs w:val="22"/>
          <w:lang w:val="en-US" w:eastAsia="zh-CN"/>
        </w:rPr>
        <w:t>第</w:t>
      </w:r>
      <w:r w:rsidR="00EF6F1C" w:rsidRPr="00866E16">
        <w:rPr>
          <w:szCs w:val="22"/>
          <w:lang w:val="en-US" w:eastAsia="zh-CN"/>
        </w:rPr>
        <w:t>9</w:t>
      </w:r>
      <w:r>
        <w:rPr>
          <w:rFonts w:hint="eastAsia"/>
          <w:szCs w:val="22"/>
          <w:lang w:val="en-US" w:eastAsia="zh-CN"/>
        </w:rPr>
        <w:t>研究组</w:t>
      </w:r>
      <w:r w:rsidRPr="00B13CDD">
        <w:rPr>
          <w:szCs w:val="22"/>
          <w:lang w:val="en-US" w:eastAsia="zh-CN"/>
        </w:rPr>
        <w:t>管理团队同意</w:t>
      </w:r>
      <w:r w:rsidR="008A4336" w:rsidRPr="00B13CDD">
        <w:rPr>
          <w:szCs w:val="22"/>
          <w:lang w:val="en-US" w:eastAsia="zh-CN"/>
        </w:rPr>
        <w:t>像</w:t>
      </w:r>
      <w:r w:rsidR="008A4336" w:rsidRPr="00B13CDD">
        <w:rPr>
          <w:szCs w:val="22"/>
          <w:lang w:val="en-US" w:eastAsia="zh-CN"/>
        </w:rPr>
        <w:t>2020</w:t>
      </w:r>
      <w:r w:rsidR="008A4336" w:rsidRPr="00B13CDD">
        <w:rPr>
          <w:szCs w:val="22"/>
          <w:lang w:val="en-US" w:eastAsia="zh-CN"/>
        </w:rPr>
        <w:t>年</w:t>
      </w:r>
      <w:r w:rsidR="008A4336" w:rsidRPr="00B13CDD">
        <w:rPr>
          <w:szCs w:val="22"/>
          <w:lang w:val="en-US" w:eastAsia="zh-CN"/>
        </w:rPr>
        <w:t>4</w:t>
      </w:r>
      <w:r w:rsidR="008A4336" w:rsidRPr="00B13CDD">
        <w:rPr>
          <w:szCs w:val="22"/>
          <w:lang w:val="en-US" w:eastAsia="zh-CN"/>
        </w:rPr>
        <w:t>月</w:t>
      </w:r>
      <w:r w:rsidR="008A4336">
        <w:rPr>
          <w:rFonts w:hint="eastAsia"/>
          <w:szCs w:val="22"/>
          <w:lang w:val="en-US" w:eastAsia="zh-CN"/>
        </w:rPr>
        <w:t>第</w:t>
      </w:r>
      <w:r w:rsidR="008A4336" w:rsidRPr="00B13CDD">
        <w:rPr>
          <w:szCs w:val="22"/>
          <w:lang w:val="en-US" w:eastAsia="zh-CN"/>
        </w:rPr>
        <w:t>9</w:t>
      </w:r>
      <w:r w:rsidR="008A4336" w:rsidRPr="00B13CDD">
        <w:rPr>
          <w:szCs w:val="22"/>
          <w:lang w:val="en-US" w:eastAsia="zh-CN"/>
        </w:rPr>
        <w:t>研究组会议</w:t>
      </w:r>
      <w:r w:rsidR="008A4336">
        <w:rPr>
          <w:rFonts w:hint="eastAsia"/>
          <w:szCs w:val="22"/>
          <w:lang w:val="en-US" w:eastAsia="zh-CN"/>
        </w:rPr>
        <w:t>一样，</w:t>
      </w:r>
      <w:r w:rsidRPr="00B13CDD">
        <w:rPr>
          <w:szCs w:val="22"/>
          <w:lang w:val="en-US" w:eastAsia="zh-CN"/>
        </w:rPr>
        <w:t>在这些工作组会议中使用</w:t>
      </w:r>
      <w:proofErr w:type="spellStart"/>
      <w:r w:rsidR="00A07CAA" w:rsidRPr="00866E16">
        <w:rPr>
          <w:szCs w:val="22"/>
          <w:lang w:val="en-US" w:eastAsia="zh-CN"/>
        </w:rPr>
        <w:t>MyMeetings</w:t>
      </w:r>
      <w:proofErr w:type="spellEnd"/>
      <w:r w:rsidRPr="00B13CDD">
        <w:rPr>
          <w:szCs w:val="22"/>
          <w:lang w:val="en-US" w:eastAsia="zh-CN"/>
        </w:rPr>
        <w:t>远程</w:t>
      </w:r>
      <w:r w:rsidR="00A07CAA">
        <w:rPr>
          <w:rFonts w:hint="eastAsia"/>
          <w:szCs w:val="22"/>
          <w:lang w:val="en-US" w:eastAsia="zh-CN"/>
        </w:rPr>
        <w:t>参会</w:t>
      </w:r>
      <w:r w:rsidRPr="00B13CDD">
        <w:rPr>
          <w:szCs w:val="22"/>
          <w:lang w:val="en-US" w:eastAsia="zh-CN"/>
        </w:rPr>
        <w:t>工具</w:t>
      </w:r>
      <w:r w:rsidR="0005350B">
        <w:rPr>
          <w:szCs w:val="22"/>
          <w:lang w:val="en-US" w:eastAsia="zh-CN"/>
        </w:rPr>
        <w:t>（</w:t>
      </w:r>
      <w:hyperlink r:id="rId18" w:anchor="/my-workspace/remote_participation" w:history="1">
        <w:r w:rsidR="00A07CAA" w:rsidRPr="00866E16">
          <w:rPr>
            <w:rStyle w:val="Hyperlink"/>
            <w:lang w:eastAsia="zh-CN"/>
          </w:rPr>
          <w:t>ITU MyMeetings</w:t>
        </w:r>
      </w:hyperlink>
      <w:r w:rsidR="0005350B">
        <w:rPr>
          <w:rFonts w:hint="eastAsia"/>
          <w:color w:val="002060"/>
          <w:szCs w:val="22"/>
          <w:lang w:val="en-US" w:eastAsia="zh-CN"/>
        </w:rPr>
        <w:t>，</w:t>
      </w:r>
      <w:ins w:id="19" w:author="Berrod, Thierry" w:date="2020-09-22T17:28:00Z">
        <w:r w:rsidR="00C37EE5" w:rsidRPr="00C37EE5">
          <w:fldChar w:fldCharType="begin"/>
        </w:r>
        <w:r w:rsidR="00C37EE5" w:rsidRPr="00C37EE5">
          <w:rPr>
            <w:lang w:eastAsia="zh-CN"/>
          </w:rPr>
          <w:instrText xml:space="preserve"> HYPERLINK "https://remote.itu.int/" </w:instrText>
        </w:r>
        <w:r w:rsidR="00C37EE5" w:rsidRPr="00C37EE5">
          <w:fldChar w:fldCharType="separate"/>
        </w:r>
        <w:r w:rsidR="00C37EE5" w:rsidRPr="00C37EE5">
          <w:rPr>
            <w:rStyle w:val="Hyperlink"/>
            <w:lang w:eastAsia="zh-CN"/>
          </w:rPr>
          <w:t>https://remote.itu.int</w:t>
        </w:r>
        <w:r w:rsidR="00C37EE5" w:rsidRPr="00C37EE5">
          <w:fldChar w:fldCharType="end"/>
        </w:r>
      </w:ins>
      <w:r w:rsidR="0005350B">
        <w:rPr>
          <w:szCs w:val="22"/>
          <w:lang w:val="en-US" w:eastAsia="zh-CN"/>
        </w:rPr>
        <w:t>）</w:t>
      </w:r>
      <w:r w:rsidRPr="00B13CDD">
        <w:rPr>
          <w:szCs w:val="22"/>
          <w:lang w:val="en-US" w:eastAsia="zh-CN"/>
        </w:rPr>
        <w:t>，代表们必须登记参加会议，并在发言时表明自己的身份和所属关系。</w:t>
      </w:r>
      <w:r w:rsidR="008A4336">
        <w:rPr>
          <w:rFonts w:hint="eastAsia"/>
          <w:szCs w:val="22"/>
          <w:lang w:val="en-US" w:eastAsia="zh-CN"/>
        </w:rPr>
        <w:t xml:space="preserve"> </w:t>
      </w:r>
      <w:r w:rsidRPr="00B13CDD">
        <w:rPr>
          <w:szCs w:val="22"/>
          <w:lang w:val="en-US" w:eastAsia="zh-CN"/>
        </w:rPr>
        <w:t>远程参与</w:t>
      </w:r>
      <w:r w:rsidR="008A4336">
        <w:rPr>
          <w:rFonts w:hint="eastAsia"/>
          <w:szCs w:val="22"/>
          <w:lang w:val="en-US" w:eastAsia="zh-CN"/>
        </w:rPr>
        <w:t>将尽力而为</w:t>
      </w:r>
      <w:r w:rsidRPr="00B13CDD">
        <w:rPr>
          <w:szCs w:val="22"/>
          <w:lang w:val="en-US" w:eastAsia="zh-CN"/>
        </w:rPr>
        <w:t>。会议不应因为远程参与者无法连接、聆听或被听到而被延迟或中断。如果认为远程参与者的语音质量不够，工作组会议主席应打断远程参与者，并在问题解决之前不要让参与者发言</w:t>
      </w:r>
      <w:r w:rsidRPr="00B13CDD">
        <w:rPr>
          <w:rFonts w:hint="eastAsia"/>
          <w:szCs w:val="22"/>
          <w:lang w:val="en-US" w:eastAsia="zh-CN"/>
        </w:rPr>
        <w:t>。</w:t>
      </w:r>
      <w:bookmarkEnd w:id="18"/>
    </w:p>
    <w:p w14:paraId="08440AD2" w14:textId="650AF5DE" w:rsidR="00EF6F1C" w:rsidRPr="00AA1749" w:rsidRDefault="00605FDC" w:rsidP="00605FDC">
      <w:pPr>
        <w:pStyle w:val="headingb"/>
        <w:jc w:val="center"/>
        <w:rPr>
          <w:rFonts w:ascii="Calibri" w:hAnsi="Calibri" w:cs="Calibri"/>
          <w:b w:val="0"/>
          <w:bCs/>
          <w:color w:val="800000"/>
          <w:szCs w:val="24"/>
          <w:highlight w:val="yellow"/>
          <w:lang w:eastAsia="zh-CN"/>
        </w:rPr>
      </w:pPr>
      <w:bookmarkStart w:id="20" w:name="lt_pId085"/>
      <w:r w:rsidRPr="00605FDC">
        <w:rPr>
          <w:lang w:eastAsia="zh-CN"/>
        </w:rPr>
        <w:t>预注册</w:t>
      </w:r>
      <w:bookmarkEnd w:id="20"/>
    </w:p>
    <w:p w14:paraId="355FBC9B" w14:textId="01EA1189" w:rsidR="00EF6F1C" w:rsidRDefault="00547180" w:rsidP="00547180">
      <w:pPr>
        <w:spacing w:before="240" w:after="120"/>
        <w:rPr>
          <w:lang w:eastAsia="zh-CN"/>
        </w:rPr>
      </w:pPr>
      <w:bookmarkStart w:id="21" w:name="lt_pId086"/>
      <w:r w:rsidRPr="00A15C87">
        <w:rPr>
          <w:rFonts w:eastAsiaTheme="minorEastAsia"/>
          <w:b/>
          <w:szCs w:val="24"/>
          <w:lang w:eastAsia="zh-CN"/>
        </w:rPr>
        <w:t>预注册：</w:t>
      </w:r>
      <w:r>
        <w:rPr>
          <w:rFonts w:eastAsiaTheme="minorEastAsia" w:hint="eastAsia"/>
          <w:szCs w:val="24"/>
          <w:lang w:eastAsia="zh-CN"/>
        </w:rPr>
        <w:t>必须进行预注册，并</w:t>
      </w:r>
      <w:r>
        <w:rPr>
          <w:rFonts w:eastAsiaTheme="minorEastAsia" w:hint="eastAsia"/>
          <w:b/>
          <w:szCs w:val="24"/>
          <w:lang w:eastAsia="zh-CN"/>
        </w:rPr>
        <w:t>至少</w:t>
      </w:r>
      <w:r w:rsidRPr="00A15C87">
        <w:rPr>
          <w:rFonts w:eastAsiaTheme="minorEastAsia"/>
          <w:b/>
          <w:szCs w:val="24"/>
          <w:lang w:eastAsia="zh-CN"/>
        </w:rPr>
        <w:t>在会议开始一个月前</w:t>
      </w:r>
      <w:r w:rsidRPr="00A15C87">
        <w:rPr>
          <w:rFonts w:eastAsiaTheme="minorEastAsia"/>
          <w:szCs w:val="24"/>
          <w:lang w:eastAsia="zh-CN"/>
        </w:rPr>
        <w:t>通过研究组主页</w:t>
      </w:r>
      <w:r>
        <w:rPr>
          <w:rFonts w:eastAsiaTheme="minorEastAsia"/>
          <w:szCs w:val="24"/>
          <w:lang w:eastAsia="zh-CN"/>
        </w:rPr>
        <w:t>在线</w:t>
      </w:r>
      <w:r w:rsidRPr="00A15C87">
        <w:rPr>
          <w:rFonts w:eastAsiaTheme="minorEastAsia"/>
          <w:szCs w:val="24"/>
          <w:lang w:eastAsia="zh-CN"/>
        </w:rPr>
        <w:t>进行</w:t>
      </w:r>
      <w:r>
        <w:rPr>
          <w:rFonts w:eastAsiaTheme="minorEastAsia"/>
          <w:szCs w:val="24"/>
          <w:lang w:eastAsia="zh-CN"/>
        </w:rPr>
        <w:t>。</w:t>
      </w:r>
      <w:r w:rsidRPr="00DE5F89">
        <w:rPr>
          <w:rFonts w:eastAsiaTheme="minorEastAsia" w:hint="eastAsia"/>
          <w:szCs w:val="24"/>
          <w:lang w:eastAsia="zh-CN"/>
        </w:rPr>
        <w:t>根据</w:t>
      </w:r>
      <w:hyperlink r:id="rId19" w:history="1">
        <w:r w:rsidRPr="00DE5F89">
          <w:rPr>
            <w:rStyle w:val="Hyperlink"/>
            <w:rFonts w:eastAsiaTheme="minorEastAsia"/>
            <w:szCs w:val="24"/>
            <w:lang w:eastAsia="zh-CN"/>
          </w:rPr>
          <w:t>电信标准化局第</w:t>
        </w:r>
        <w:r w:rsidRPr="00DE5F89">
          <w:rPr>
            <w:rStyle w:val="Hyperlink"/>
            <w:rFonts w:eastAsiaTheme="minorEastAsia" w:hint="eastAsia"/>
            <w:szCs w:val="24"/>
            <w:lang w:eastAsia="zh-CN"/>
          </w:rPr>
          <w:t>68</w:t>
        </w:r>
        <w:r w:rsidRPr="00DE5F89">
          <w:rPr>
            <w:rStyle w:val="Hyperlink"/>
            <w:rFonts w:eastAsiaTheme="minorEastAsia" w:hint="eastAsia"/>
            <w:szCs w:val="24"/>
            <w:lang w:eastAsia="zh-CN"/>
          </w:rPr>
          <w:t>号通函</w:t>
        </w:r>
      </w:hyperlink>
      <w:r w:rsidRPr="00DE5F89">
        <w:rPr>
          <w:rFonts w:eastAsiaTheme="minorEastAsia"/>
          <w:szCs w:val="24"/>
          <w:lang w:eastAsia="zh-CN"/>
        </w:rPr>
        <w:t>，</w:t>
      </w:r>
      <w:r>
        <w:rPr>
          <w:rFonts w:eastAsiaTheme="minorEastAsia" w:hint="eastAsia"/>
          <w:szCs w:val="24"/>
          <w:lang w:eastAsia="zh-CN"/>
        </w:rPr>
        <w:t>ITU</w:t>
      </w:r>
      <w:r>
        <w:rPr>
          <w:rFonts w:eastAsiaTheme="minorEastAsia"/>
          <w:szCs w:val="24"/>
          <w:lang w:eastAsia="zh-CN"/>
        </w:rPr>
        <w:t>-</w:t>
      </w:r>
      <w:r>
        <w:rPr>
          <w:rFonts w:eastAsiaTheme="minorEastAsia" w:hint="eastAsia"/>
          <w:szCs w:val="24"/>
          <w:lang w:eastAsia="zh-CN"/>
        </w:rPr>
        <w:t>T</w:t>
      </w:r>
      <w:r w:rsidRPr="00DE5F89">
        <w:rPr>
          <w:rFonts w:eastAsiaTheme="minorEastAsia"/>
          <w:szCs w:val="24"/>
          <w:lang w:eastAsia="zh-CN"/>
        </w:rPr>
        <w:t>注册系统要求注册申请经过联系人批准</w:t>
      </w:r>
      <w:r>
        <w:rPr>
          <w:rFonts w:eastAsiaTheme="minorEastAsia" w:hint="eastAsia"/>
          <w:szCs w:val="24"/>
          <w:lang w:eastAsia="zh-CN"/>
        </w:rPr>
        <w:t>；</w:t>
      </w:r>
      <w:hyperlink r:id="rId20" w:history="1">
        <w:r w:rsidRPr="00580EB4">
          <w:rPr>
            <w:rStyle w:val="Hyperlink"/>
            <w:rFonts w:eastAsiaTheme="minorEastAsia" w:hint="eastAsia"/>
            <w:szCs w:val="24"/>
            <w:lang w:eastAsia="zh-CN"/>
          </w:rPr>
          <w:t>电信标准化局第</w:t>
        </w:r>
        <w:r w:rsidRPr="00580EB4">
          <w:rPr>
            <w:rStyle w:val="Hyperlink"/>
            <w:rFonts w:eastAsiaTheme="minorEastAsia" w:hint="eastAsia"/>
            <w:szCs w:val="24"/>
            <w:lang w:eastAsia="zh-CN"/>
          </w:rPr>
          <w:t>1</w:t>
        </w:r>
        <w:r w:rsidRPr="00580EB4">
          <w:rPr>
            <w:rStyle w:val="Hyperlink"/>
            <w:rFonts w:eastAsiaTheme="minorEastAsia"/>
            <w:szCs w:val="24"/>
            <w:lang w:eastAsia="zh-CN"/>
          </w:rPr>
          <w:t>18</w:t>
        </w:r>
        <w:r w:rsidRPr="00580EB4">
          <w:rPr>
            <w:rStyle w:val="Hyperlink"/>
            <w:rFonts w:eastAsiaTheme="minorEastAsia" w:hint="eastAsia"/>
            <w:szCs w:val="24"/>
            <w:lang w:eastAsia="zh-CN"/>
          </w:rPr>
          <w:t>号通函</w:t>
        </w:r>
      </w:hyperlink>
      <w:r>
        <w:rPr>
          <w:rFonts w:eastAsiaTheme="minorEastAsia" w:hint="eastAsia"/>
          <w:szCs w:val="24"/>
          <w:lang w:eastAsia="zh-CN"/>
        </w:rPr>
        <w:t>介绍了如何设置对这些请求的自动批准。</w:t>
      </w:r>
      <w:proofErr w:type="gramStart"/>
      <w:r w:rsidRPr="00DE5F89">
        <w:rPr>
          <w:rFonts w:eastAsiaTheme="minorEastAsia" w:hint="eastAsia"/>
          <w:szCs w:val="24"/>
          <w:lang w:eastAsia="zh-CN"/>
        </w:rPr>
        <w:t>请</w:t>
      </w:r>
      <w:r w:rsidRPr="00DE5F89">
        <w:rPr>
          <w:rFonts w:eastAsiaTheme="minorEastAsia"/>
          <w:szCs w:val="24"/>
          <w:lang w:eastAsia="zh-CN"/>
        </w:rPr>
        <w:t>成员</w:t>
      </w:r>
      <w:proofErr w:type="gramEnd"/>
      <w:r w:rsidRPr="00DE5F89">
        <w:rPr>
          <w:rFonts w:eastAsiaTheme="minorEastAsia"/>
          <w:szCs w:val="24"/>
          <w:lang w:eastAsia="zh-CN"/>
        </w:rPr>
        <w:t>尽可能吸收女性代表</w:t>
      </w:r>
      <w:r w:rsidRPr="00DE5F89">
        <w:rPr>
          <w:rFonts w:eastAsiaTheme="minorEastAsia" w:hint="eastAsia"/>
          <w:szCs w:val="24"/>
          <w:lang w:eastAsia="zh-CN"/>
        </w:rPr>
        <w:t>加入</w:t>
      </w:r>
      <w:r w:rsidRPr="00DE5F89">
        <w:rPr>
          <w:rFonts w:eastAsiaTheme="minorEastAsia"/>
          <w:szCs w:val="24"/>
          <w:lang w:eastAsia="zh-CN"/>
        </w:rPr>
        <w:t>代表团。</w:t>
      </w:r>
      <w:bookmarkEnd w:id="21"/>
    </w:p>
    <w:p w14:paraId="34D3677E" w14:textId="1C81A814" w:rsidR="00EF6F1C" w:rsidRPr="00AA1749" w:rsidRDefault="00F6072C" w:rsidP="00F6072C">
      <w:pPr>
        <w:ind w:firstLineChars="200" w:firstLine="480"/>
        <w:rPr>
          <w:b/>
          <w:bCs/>
          <w:highlight w:val="green"/>
          <w:lang w:eastAsia="zh-CN"/>
        </w:rPr>
      </w:pPr>
      <w:bookmarkStart w:id="22" w:name="lt_pId089"/>
      <w:r>
        <w:rPr>
          <w:rFonts w:hint="eastAsia"/>
          <w:lang w:eastAsia="zh-CN"/>
        </w:rPr>
        <w:t>请注意，必须通过</w:t>
      </w:r>
      <w:r w:rsidR="0044352B">
        <w:fldChar w:fldCharType="begin"/>
      </w:r>
      <w:r w:rsidR="0044352B">
        <w:rPr>
          <w:lang w:eastAsia="zh-CN"/>
        </w:rPr>
        <w:instrText xml:space="preserve"> HYPERLINK "http://www.itu.int/go/tsg09" </w:instrText>
      </w:r>
      <w:r w:rsidR="0044352B">
        <w:fldChar w:fldCharType="separate"/>
      </w:r>
      <w:r>
        <w:rPr>
          <w:rStyle w:val="Hyperlink"/>
          <w:rFonts w:hint="eastAsia"/>
          <w:lang w:eastAsia="zh-CN"/>
        </w:rPr>
        <w:t>研究组主页</w:t>
      </w:r>
      <w:r w:rsidR="0044352B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上的在线注册表格进行注册。未经注册，代表将无法访问</w:t>
      </w:r>
      <w:r w:rsidR="008A4336">
        <w:rPr>
          <w:rFonts w:hint="eastAsia"/>
          <w:lang w:eastAsia="zh-CN"/>
        </w:rPr>
        <w:t>上述</w:t>
      </w:r>
      <w:r>
        <w:rPr>
          <w:rFonts w:hint="eastAsia"/>
          <w:lang w:eastAsia="zh-CN"/>
        </w:rPr>
        <w:t>远程参会工具。</w:t>
      </w:r>
      <w:bookmarkStart w:id="23" w:name="lt_pId047"/>
      <w:bookmarkEnd w:id="22"/>
      <w:bookmarkEnd w:id="23"/>
    </w:p>
    <w:p w14:paraId="2D3616CE" w14:textId="7A70F68D" w:rsidR="00EF6F1C" w:rsidRPr="00B70109" w:rsidRDefault="00EF6F1C" w:rsidP="00EF6F1C">
      <w:pPr>
        <w:spacing w:before="60"/>
        <w:rPr>
          <w:b/>
          <w:bCs/>
          <w:lang w:eastAsia="zh-CN"/>
        </w:rPr>
      </w:pPr>
      <w:r w:rsidRPr="00B70109">
        <w:rPr>
          <w:b/>
          <w:bCs/>
          <w:lang w:eastAsia="zh-CN"/>
        </w:rPr>
        <w:br w:type="page"/>
      </w:r>
    </w:p>
    <w:p w14:paraId="16134CFB" w14:textId="6A33A92F" w:rsidR="00771E46" w:rsidRPr="00771E46" w:rsidRDefault="00A168F2" w:rsidP="00771E46">
      <w:pPr>
        <w:pStyle w:val="AnnexNo"/>
        <w:rPr>
          <w:b/>
          <w:bCs/>
          <w:lang w:eastAsia="zh-CN"/>
        </w:rPr>
      </w:pPr>
      <w:bookmarkStart w:id="24" w:name="lt_pId091"/>
      <w:r w:rsidRPr="00771E46">
        <w:rPr>
          <w:rFonts w:hint="eastAsia"/>
          <w:b/>
          <w:bCs/>
          <w:lang w:eastAsia="zh-CN"/>
        </w:rPr>
        <w:lastRenderedPageBreak/>
        <w:t>附件</w:t>
      </w:r>
      <w:r w:rsidR="00EF6F1C" w:rsidRPr="00771E46">
        <w:rPr>
          <w:b/>
          <w:bCs/>
          <w:lang w:eastAsia="zh-CN"/>
        </w:rPr>
        <w:t>B</w:t>
      </w:r>
      <w:bookmarkEnd w:id="24"/>
    </w:p>
    <w:p w14:paraId="0F15A200" w14:textId="2F7271D8" w:rsidR="00EF6F1C" w:rsidRDefault="00A168F2" w:rsidP="00EF6F1C">
      <w:pPr>
        <w:pStyle w:val="Annextitle0"/>
        <w:rPr>
          <w:lang w:eastAsia="zh-CN"/>
        </w:rPr>
      </w:pPr>
      <w:r>
        <w:rPr>
          <w:rFonts w:hint="eastAsia"/>
          <w:bCs/>
          <w:szCs w:val="28"/>
          <w:lang w:eastAsia="zh-CN"/>
        </w:rPr>
        <w:t>第</w:t>
      </w:r>
      <w:r>
        <w:rPr>
          <w:bCs/>
          <w:szCs w:val="28"/>
          <w:lang w:eastAsia="zh-CN"/>
        </w:rPr>
        <w:t>2/9</w:t>
      </w:r>
      <w:r>
        <w:rPr>
          <w:rFonts w:hint="eastAsia"/>
          <w:bCs/>
          <w:szCs w:val="28"/>
          <w:lang w:eastAsia="zh-CN"/>
        </w:rPr>
        <w:t>工作组会议议程草案</w:t>
      </w:r>
      <w:r w:rsidR="00EF6F1C" w:rsidRPr="00AA1749">
        <w:rPr>
          <w:lang w:eastAsia="zh-CN"/>
        </w:rPr>
        <w:br/>
      </w:r>
      <w:bookmarkStart w:id="25" w:name="lt_pId093"/>
      <w:r w:rsidR="004C2CC3">
        <w:rPr>
          <w:lang w:eastAsia="zh-CN"/>
        </w:rPr>
        <w:t>（</w:t>
      </w:r>
      <w:r w:rsidR="00EC5094">
        <w:rPr>
          <w:rFonts w:hint="eastAsia"/>
          <w:lang w:eastAsia="zh-CN"/>
        </w:rPr>
        <w:t>完</w:t>
      </w:r>
      <w:r>
        <w:rPr>
          <w:rFonts w:hint="eastAsia"/>
          <w:lang w:eastAsia="zh-CN"/>
        </w:rPr>
        <w:t>全虚拟</w:t>
      </w:r>
      <w:r w:rsidR="00EC5094">
        <w:rPr>
          <w:rFonts w:hint="eastAsia"/>
          <w:lang w:eastAsia="zh-CN"/>
        </w:rPr>
        <w:t>式</w:t>
      </w:r>
      <w:r w:rsidR="004C2CC3">
        <w:rPr>
          <w:rFonts w:hint="eastAsia"/>
          <w:lang w:eastAsia="zh-CN"/>
        </w:rPr>
        <w:t>，</w:t>
      </w:r>
      <w:r w:rsidR="00EF6F1C" w:rsidRPr="00AA1749">
        <w:rPr>
          <w:lang w:eastAsia="zh-CN"/>
        </w:rPr>
        <w:t>2020</w:t>
      </w:r>
      <w:r>
        <w:rPr>
          <w:rFonts w:hint="eastAsia"/>
          <w:lang w:eastAsia="zh-CN"/>
        </w:rPr>
        <w:t>年</w:t>
      </w:r>
      <w:r w:rsidR="00C37EE5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 w:rsidR="00C37EE5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</w:t>
      </w:r>
      <w:r w:rsidR="004C2CC3">
        <w:rPr>
          <w:lang w:eastAsia="zh-CN"/>
        </w:rPr>
        <w:t>）</w:t>
      </w:r>
      <w:bookmarkEnd w:id="25"/>
    </w:p>
    <w:p w14:paraId="4BF48037" w14:textId="77777777" w:rsidR="00EF6F1C" w:rsidRPr="00AA1749" w:rsidRDefault="00EF6F1C" w:rsidP="00EF6F1C">
      <w:pPr>
        <w:rPr>
          <w:lang w:eastAsia="zh-CN"/>
        </w:rPr>
      </w:pP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7711"/>
        <w:gridCol w:w="1775"/>
      </w:tblGrid>
      <w:tr w:rsidR="00FF26DE" w:rsidRPr="00C0630D" w14:paraId="4EF2FCFD" w14:textId="77777777" w:rsidTr="00FF26DE">
        <w:tc>
          <w:tcPr>
            <w:tcW w:w="7711" w:type="dxa"/>
            <w:shd w:val="clear" w:color="auto" w:fill="C6D9F1" w:themeFill="text2" w:themeFillTint="33"/>
            <w:hideMark/>
          </w:tcPr>
          <w:p w14:paraId="36A17D04" w14:textId="514DAE42" w:rsidR="00FF26DE" w:rsidRPr="0044352B" w:rsidRDefault="00FF26DE" w:rsidP="000D4351">
            <w:pPr>
              <w:rPr>
                <w:rFonts w:cstheme="minorHAnsi"/>
                <w:b/>
                <w:bCs/>
                <w:szCs w:val="24"/>
                <w:lang w:eastAsia="zh-CN"/>
              </w:rPr>
            </w:pPr>
            <w:bookmarkStart w:id="26" w:name="lt_pId095"/>
            <w:r w:rsidRPr="0044352B">
              <w:rPr>
                <w:rFonts w:cstheme="minorHAnsi" w:hint="eastAsia"/>
                <w:b/>
                <w:bCs/>
                <w:szCs w:val="24"/>
                <w:lang w:eastAsia="zh-CN"/>
              </w:rPr>
              <w:t>11</w:t>
            </w:r>
            <w:r w:rsidRPr="00C0630D">
              <w:rPr>
                <w:rFonts w:cstheme="minorHAnsi" w:hint="eastAsia"/>
                <w:b/>
                <w:bCs/>
                <w:szCs w:val="24"/>
                <w:lang w:eastAsia="zh-CN"/>
              </w:rPr>
              <w:t>月</w:t>
            </w:r>
            <w:r w:rsidRPr="0044352B">
              <w:rPr>
                <w:rFonts w:cstheme="minorHAnsi"/>
                <w:b/>
                <w:bCs/>
                <w:szCs w:val="24"/>
                <w:lang w:eastAsia="zh-CN"/>
              </w:rPr>
              <w:t>2</w:t>
            </w:r>
            <w:r w:rsidRPr="0044352B">
              <w:rPr>
                <w:rFonts w:cstheme="minorHAnsi" w:hint="eastAsia"/>
                <w:b/>
                <w:bCs/>
                <w:szCs w:val="24"/>
                <w:lang w:eastAsia="zh-CN"/>
              </w:rPr>
              <w:t>5</w:t>
            </w:r>
            <w:r w:rsidRPr="00C0630D">
              <w:rPr>
                <w:rFonts w:cstheme="minorHAnsi" w:hint="eastAsia"/>
                <w:b/>
                <w:bCs/>
                <w:szCs w:val="24"/>
                <w:lang w:eastAsia="zh-CN"/>
              </w:rPr>
              <w:t>日</w:t>
            </w:r>
            <w:r w:rsidRPr="0044352B">
              <w:rPr>
                <w:rFonts w:cstheme="minorHAnsi"/>
                <w:b/>
                <w:bCs/>
                <w:szCs w:val="24"/>
                <w:lang w:eastAsia="zh-CN"/>
              </w:rPr>
              <w:t>（</w:t>
            </w:r>
            <w:bookmarkEnd w:id="26"/>
            <w:r w:rsidRPr="0044352B">
              <w:rPr>
                <w:rFonts w:cstheme="minorHAnsi" w:hint="eastAsia"/>
                <w:b/>
                <w:bCs/>
                <w:szCs w:val="24"/>
                <w:lang w:eastAsia="zh-CN"/>
              </w:rPr>
              <w:t>10</w:t>
            </w:r>
            <w:r w:rsidRPr="00C0630D">
              <w:rPr>
                <w:rFonts w:cstheme="minorHAnsi" w:hint="eastAsia"/>
                <w:b/>
                <w:bCs/>
                <w:szCs w:val="24"/>
                <w:lang w:val="fr-FR" w:eastAsia="zh-CN"/>
              </w:rPr>
              <w:t>时</w:t>
            </w:r>
            <w:r w:rsidRPr="0044352B">
              <w:rPr>
                <w:rFonts w:cstheme="minorHAnsi" w:hint="eastAsia"/>
                <w:b/>
                <w:bCs/>
                <w:szCs w:val="24"/>
                <w:lang w:eastAsia="zh-CN"/>
              </w:rPr>
              <w:t>30</w:t>
            </w:r>
            <w:r w:rsidRPr="00C0630D">
              <w:rPr>
                <w:rFonts w:cstheme="minorHAnsi" w:hint="eastAsia"/>
                <w:b/>
                <w:bCs/>
                <w:szCs w:val="24"/>
                <w:lang w:val="fr-FR" w:eastAsia="zh-CN"/>
              </w:rPr>
              <w:t>分</w:t>
            </w:r>
            <w:r w:rsidRPr="0044352B">
              <w:rPr>
                <w:rFonts w:cstheme="minorHAnsi" w:hint="eastAsia"/>
                <w:b/>
                <w:bCs/>
                <w:szCs w:val="24"/>
                <w:lang w:eastAsia="zh-CN"/>
              </w:rPr>
              <w:t>-14</w:t>
            </w:r>
            <w:r w:rsidRPr="00C0630D">
              <w:rPr>
                <w:rFonts w:cstheme="minorHAnsi" w:hint="eastAsia"/>
                <w:b/>
                <w:bCs/>
                <w:szCs w:val="24"/>
                <w:lang w:val="fr-FR" w:eastAsia="zh-CN"/>
              </w:rPr>
              <w:t>时</w:t>
            </w:r>
            <w:r w:rsidRPr="0044352B">
              <w:rPr>
                <w:rFonts w:cstheme="minorHAnsi" w:hint="eastAsia"/>
                <w:b/>
                <w:bCs/>
                <w:szCs w:val="24"/>
                <w:lang w:eastAsia="zh-CN"/>
              </w:rPr>
              <w:t>）（</w:t>
            </w:r>
            <w:r w:rsidRPr="00C0630D">
              <w:rPr>
                <w:rFonts w:cstheme="minorHAnsi" w:hint="eastAsia"/>
                <w:b/>
                <w:bCs/>
                <w:szCs w:val="24"/>
                <w:lang w:val="fr-FR" w:eastAsia="zh-CN"/>
              </w:rPr>
              <w:t>中欧时间</w:t>
            </w:r>
            <w:r w:rsidRPr="0044352B">
              <w:rPr>
                <w:rFonts w:cstheme="minorHAnsi" w:hint="eastAsia"/>
                <w:b/>
                <w:bCs/>
                <w:szCs w:val="24"/>
                <w:lang w:eastAsia="zh-CN"/>
              </w:rPr>
              <w:t>）</w:t>
            </w:r>
          </w:p>
        </w:tc>
        <w:tc>
          <w:tcPr>
            <w:tcW w:w="1775" w:type="dxa"/>
            <w:shd w:val="clear" w:color="auto" w:fill="C6D9F1" w:themeFill="text2" w:themeFillTint="33"/>
          </w:tcPr>
          <w:p w14:paraId="6C45DB17" w14:textId="4449ABDD" w:rsidR="00FF26DE" w:rsidRPr="00C0630D" w:rsidRDefault="00FF26DE" w:rsidP="00B65F1A">
            <w:pPr>
              <w:tabs>
                <w:tab w:val="clear" w:pos="794"/>
                <w:tab w:val="clear" w:pos="1191"/>
              </w:tabs>
              <w:rPr>
                <w:rFonts w:cstheme="minorHAnsi"/>
                <w:b/>
                <w:bCs/>
                <w:szCs w:val="24"/>
                <w:lang w:eastAsia="zh-CN"/>
              </w:rPr>
            </w:pPr>
            <w:r w:rsidRPr="00C0630D">
              <w:rPr>
                <w:rFonts w:cstheme="minorHAnsi" w:hint="eastAsia"/>
                <w:b/>
                <w:bCs/>
                <w:szCs w:val="24"/>
                <w:lang w:eastAsia="zh-CN"/>
              </w:rPr>
              <w:t>文件</w:t>
            </w:r>
          </w:p>
        </w:tc>
      </w:tr>
      <w:tr w:rsidR="00FF26DE" w:rsidRPr="00C0630D" w14:paraId="52F81B9A" w14:textId="77777777" w:rsidTr="00FF26DE">
        <w:tc>
          <w:tcPr>
            <w:tcW w:w="7711" w:type="dxa"/>
            <w:hideMark/>
          </w:tcPr>
          <w:p w14:paraId="68B6DD8F" w14:textId="19065E90" w:rsidR="00FF26DE" w:rsidRPr="00C0630D" w:rsidRDefault="00FF26DE" w:rsidP="00B65F1A">
            <w:pPr>
              <w:ind w:left="675" w:hanging="675"/>
              <w:rPr>
                <w:rFonts w:cstheme="minorHAnsi"/>
                <w:szCs w:val="24"/>
              </w:rPr>
            </w:pPr>
            <w:bookmarkStart w:id="27" w:name="lt_pId096"/>
            <w:r w:rsidRPr="00C0630D">
              <w:rPr>
                <w:rFonts w:cstheme="minorHAnsi" w:hint="eastAsia"/>
                <w:szCs w:val="24"/>
                <w:lang w:eastAsia="zh-CN"/>
              </w:rPr>
              <w:t>第</w:t>
            </w:r>
            <w:r w:rsidRPr="00C0630D">
              <w:rPr>
                <w:rFonts w:cstheme="minorHAnsi" w:hint="eastAsia"/>
                <w:szCs w:val="24"/>
                <w:lang w:eastAsia="zh-CN"/>
              </w:rPr>
              <w:t>2</w:t>
            </w:r>
            <w:r w:rsidRPr="00C0630D">
              <w:rPr>
                <w:rFonts w:cstheme="minorHAnsi"/>
                <w:szCs w:val="24"/>
              </w:rPr>
              <w:t>/9</w:t>
            </w:r>
            <w:r w:rsidRPr="00C0630D">
              <w:rPr>
                <w:rFonts w:cstheme="minorHAnsi" w:hint="eastAsia"/>
                <w:szCs w:val="24"/>
                <w:lang w:eastAsia="zh-CN"/>
              </w:rPr>
              <w:t>工作组会议开始</w:t>
            </w:r>
            <w:bookmarkEnd w:id="27"/>
          </w:p>
          <w:p w14:paraId="4A5EB2CE" w14:textId="62335611" w:rsidR="00FF26DE" w:rsidRPr="00C0630D" w:rsidRDefault="00FF26DE" w:rsidP="00EF6F1C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675" w:hanging="675"/>
              <w:contextualSpacing/>
              <w:rPr>
                <w:rFonts w:cstheme="minorHAnsi"/>
                <w:szCs w:val="24"/>
              </w:rPr>
            </w:pPr>
            <w:r w:rsidRPr="00C0630D">
              <w:rPr>
                <w:rFonts w:cstheme="minorHAnsi" w:hint="eastAsia"/>
                <w:szCs w:val="24"/>
                <w:lang w:eastAsia="zh-CN"/>
              </w:rPr>
              <w:t>批准议程</w:t>
            </w:r>
          </w:p>
          <w:p w14:paraId="2DFE6C58" w14:textId="053167CA" w:rsidR="00FF26DE" w:rsidRPr="00C0630D" w:rsidRDefault="00FF26DE" w:rsidP="00EF6F1C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675" w:hanging="675"/>
              <w:contextualSpacing/>
              <w:rPr>
                <w:rFonts w:cstheme="minorHAnsi"/>
                <w:szCs w:val="24"/>
                <w:lang w:eastAsia="ja-JP"/>
              </w:rPr>
            </w:pPr>
            <w:r w:rsidRPr="00C0630D">
              <w:rPr>
                <w:rFonts w:cstheme="minorHAnsi" w:hint="eastAsia"/>
                <w:szCs w:val="24"/>
                <w:lang w:eastAsia="zh-CN"/>
              </w:rPr>
              <w:t>分配文件</w:t>
            </w:r>
          </w:p>
        </w:tc>
        <w:tc>
          <w:tcPr>
            <w:tcW w:w="1775" w:type="dxa"/>
          </w:tcPr>
          <w:p w14:paraId="148F27D7" w14:textId="6D075357" w:rsidR="00FF26DE" w:rsidRPr="00C0630D" w:rsidRDefault="00AE06BD" w:rsidP="00B65F1A">
            <w:pPr>
              <w:rPr>
                <w:rFonts w:cstheme="minorHAnsi"/>
                <w:szCs w:val="24"/>
              </w:rPr>
            </w:pPr>
            <w:hyperlink r:id="rId21" w:history="1">
              <w:r w:rsidR="00FF26DE" w:rsidRPr="00C0630D">
                <w:rPr>
                  <w:rStyle w:val="Hyperlink"/>
                  <w:rFonts w:cstheme="minorHAnsi"/>
                  <w:szCs w:val="24"/>
                </w:rPr>
                <w:t>SG9-TD908</w:t>
              </w:r>
            </w:hyperlink>
          </w:p>
        </w:tc>
      </w:tr>
      <w:tr w:rsidR="00FF26DE" w:rsidRPr="00C0630D" w14:paraId="7F2D0F10" w14:textId="77777777" w:rsidTr="00FF26DE">
        <w:tc>
          <w:tcPr>
            <w:tcW w:w="7711" w:type="dxa"/>
          </w:tcPr>
          <w:p w14:paraId="41E2FF89" w14:textId="000ECBC1" w:rsidR="00FF26DE" w:rsidRPr="00C0630D" w:rsidRDefault="00FF26DE" w:rsidP="000D4351">
            <w:pPr>
              <w:ind w:left="675" w:hanging="675"/>
              <w:rPr>
                <w:rFonts w:cstheme="minorHAnsi"/>
                <w:szCs w:val="24"/>
                <w:lang w:eastAsia="zh-CN"/>
              </w:rPr>
            </w:pPr>
            <w:bookmarkStart w:id="28" w:name="lt_pId099"/>
            <w:r w:rsidRPr="00C0630D">
              <w:rPr>
                <w:rFonts w:cstheme="minorHAnsi" w:hint="eastAsia"/>
                <w:szCs w:val="24"/>
                <w:lang w:eastAsia="zh-CN"/>
              </w:rPr>
              <w:t>自第</w:t>
            </w:r>
            <w:r w:rsidRPr="00C0630D">
              <w:rPr>
                <w:rFonts w:cstheme="minorHAnsi" w:hint="eastAsia"/>
                <w:szCs w:val="24"/>
                <w:lang w:eastAsia="zh-CN"/>
              </w:rPr>
              <w:t>9</w:t>
            </w:r>
            <w:r w:rsidRPr="00C0630D">
              <w:rPr>
                <w:rFonts w:cstheme="minorHAnsi" w:hint="eastAsia"/>
                <w:szCs w:val="24"/>
                <w:lang w:eastAsia="zh-CN"/>
              </w:rPr>
              <w:t>研究组上次会议以来的中期活动反馈</w:t>
            </w:r>
            <w:bookmarkEnd w:id="28"/>
            <w:r w:rsidRPr="00C0630D">
              <w:rPr>
                <w:rFonts w:cstheme="minorHAnsi"/>
                <w:szCs w:val="24"/>
                <w:lang w:eastAsia="zh-CN"/>
              </w:rPr>
              <w:t xml:space="preserve"> </w:t>
            </w:r>
          </w:p>
        </w:tc>
        <w:tc>
          <w:tcPr>
            <w:tcW w:w="1775" w:type="dxa"/>
          </w:tcPr>
          <w:p w14:paraId="3C721219" w14:textId="77777777" w:rsidR="00FF26DE" w:rsidRPr="00C0630D" w:rsidRDefault="00FF26DE" w:rsidP="00B65F1A">
            <w:pPr>
              <w:rPr>
                <w:rFonts w:cstheme="minorHAnsi"/>
                <w:szCs w:val="24"/>
                <w:lang w:eastAsia="zh-CN"/>
              </w:rPr>
            </w:pPr>
          </w:p>
        </w:tc>
      </w:tr>
      <w:tr w:rsidR="00FF26DE" w:rsidRPr="0044352B" w14:paraId="19A96FF0" w14:textId="77777777" w:rsidTr="00FF26DE">
        <w:tc>
          <w:tcPr>
            <w:tcW w:w="7711" w:type="dxa"/>
          </w:tcPr>
          <w:p w14:paraId="7C12D289" w14:textId="4A9AB94B" w:rsidR="00FF26DE" w:rsidRDefault="00FF26DE" w:rsidP="00C0630D">
            <w:pPr>
              <w:spacing w:after="120"/>
              <w:ind w:left="675" w:hanging="675"/>
              <w:rPr>
                <w:rFonts w:cstheme="minorHAnsi"/>
                <w:szCs w:val="24"/>
                <w:lang w:eastAsia="zh-CN"/>
              </w:rPr>
            </w:pPr>
            <w:r w:rsidRPr="00C0630D">
              <w:rPr>
                <w:rFonts w:cstheme="minorHAnsi" w:hint="eastAsia"/>
                <w:szCs w:val="24"/>
                <w:lang w:eastAsia="zh-CN"/>
              </w:rPr>
              <w:t>本次会议计划同意的文件：</w:t>
            </w:r>
          </w:p>
          <w:p w14:paraId="7FC200D3" w14:textId="77777777" w:rsidR="00FF26DE" w:rsidRPr="00C0630D" w:rsidRDefault="00FF26DE" w:rsidP="00FD5C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675" w:hanging="675"/>
              <w:contextualSpacing/>
              <w:rPr>
                <w:rFonts w:cstheme="minorHAnsi"/>
                <w:szCs w:val="24"/>
                <w:lang w:val="fr-FR"/>
              </w:rPr>
            </w:pPr>
            <w:r w:rsidRPr="00C0630D">
              <w:rPr>
                <w:rFonts w:cstheme="minorHAnsi"/>
                <w:szCs w:val="24"/>
                <w:lang w:val="fr-FR"/>
              </w:rPr>
              <w:t>WP2 (Question 5/9</w:t>
            </w:r>
            <w:proofErr w:type="gramStart"/>
            <w:r w:rsidRPr="00C0630D">
              <w:rPr>
                <w:rFonts w:cstheme="minorHAnsi"/>
                <w:szCs w:val="24"/>
                <w:lang w:val="fr-FR"/>
              </w:rPr>
              <w:t>):</w:t>
            </w:r>
            <w:proofErr w:type="gramEnd"/>
            <w:r w:rsidRPr="00C0630D">
              <w:rPr>
                <w:rFonts w:cstheme="minorHAnsi"/>
                <w:szCs w:val="24"/>
                <w:lang w:val="fr-FR"/>
              </w:rPr>
              <w:t xml:space="preserve"> </w:t>
            </w:r>
            <w:proofErr w:type="spellStart"/>
            <w:r w:rsidRPr="00C0630D">
              <w:rPr>
                <w:rFonts w:cstheme="minorHAnsi"/>
                <w:b/>
                <w:bCs/>
                <w:szCs w:val="24"/>
                <w:lang w:val="fr-FR"/>
              </w:rPr>
              <w:t>J.acf-hrm</w:t>
            </w:r>
            <w:proofErr w:type="spellEnd"/>
          </w:p>
          <w:p w14:paraId="50A6AA18" w14:textId="77777777" w:rsidR="00FF26DE" w:rsidRPr="00C0630D" w:rsidRDefault="00FF26DE" w:rsidP="00FD5C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675" w:hanging="675"/>
              <w:contextualSpacing/>
              <w:rPr>
                <w:rFonts w:cstheme="minorHAnsi"/>
                <w:szCs w:val="24"/>
                <w:lang w:val="fr-FR"/>
              </w:rPr>
            </w:pPr>
            <w:r w:rsidRPr="00C0630D">
              <w:rPr>
                <w:rFonts w:cstheme="minorHAnsi"/>
                <w:szCs w:val="24"/>
                <w:lang w:val="fr-FR"/>
              </w:rPr>
              <w:t>WP2 (Question 6/9</w:t>
            </w:r>
            <w:proofErr w:type="gramStart"/>
            <w:r w:rsidRPr="00C0630D">
              <w:rPr>
                <w:rFonts w:cstheme="minorHAnsi"/>
                <w:szCs w:val="24"/>
                <w:lang w:val="fr-FR"/>
              </w:rPr>
              <w:t>):</w:t>
            </w:r>
            <w:proofErr w:type="gramEnd"/>
            <w:r w:rsidRPr="00C0630D">
              <w:rPr>
                <w:rFonts w:cstheme="minorHAnsi"/>
                <w:szCs w:val="24"/>
                <w:lang w:val="fr-FR"/>
              </w:rPr>
              <w:t xml:space="preserve"> </w:t>
            </w:r>
            <w:proofErr w:type="spellStart"/>
            <w:r w:rsidRPr="00C0630D">
              <w:rPr>
                <w:rFonts w:cstheme="minorHAnsi"/>
                <w:b/>
                <w:bCs/>
                <w:szCs w:val="24"/>
                <w:lang w:val="fr-FR"/>
              </w:rPr>
              <w:t>J.pcnp-smgw</w:t>
            </w:r>
            <w:proofErr w:type="spellEnd"/>
          </w:p>
          <w:p w14:paraId="24D835E9" w14:textId="77777777" w:rsidR="00FF26DE" w:rsidRPr="00C0630D" w:rsidRDefault="00FF26DE" w:rsidP="00FD5C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675" w:hanging="675"/>
              <w:contextualSpacing/>
              <w:rPr>
                <w:rFonts w:cstheme="minorHAnsi"/>
                <w:szCs w:val="24"/>
              </w:rPr>
            </w:pPr>
            <w:r w:rsidRPr="00C0630D">
              <w:rPr>
                <w:rFonts w:cstheme="minorHAnsi"/>
                <w:szCs w:val="24"/>
              </w:rPr>
              <w:t xml:space="preserve">WP2 (Question 7/9): </w:t>
            </w:r>
            <w:proofErr w:type="spellStart"/>
            <w:r w:rsidRPr="00C0630D">
              <w:rPr>
                <w:rFonts w:cstheme="minorHAnsi"/>
                <w:b/>
                <w:bCs/>
                <w:szCs w:val="24"/>
              </w:rPr>
              <w:t>J.uoc</w:t>
            </w:r>
            <w:proofErr w:type="spellEnd"/>
            <w:r w:rsidRPr="00C0630D"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C0630D">
              <w:rPr>
                <w:rFonts w:cstheme="minorHAnsi"/>
                <w:szCs w:val="24"/>
              </w:rPr>
              <w:t>and</w:t>
            </w:r>
            <w:r w:rsidRPr="00C0630D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C0630D">
              <w:rPr>
                <w:rFonts w:cstheme="minorHAnsi"/>
                <w:b/>
                <w:bCs/>
                <w:szCs w:val="24"/>
              </w:rPr>
              <w:t>J.fdx-fspec</w:t>
            </w:r>
            <w:proofErr w:type="spellEnd"/>
          </w:p>
          <w:p w14:paraId="1598E14C" w14:textId="77777777" w:rsidR="00FF26DE" w:rsidRPr="00C0630D" w:rsidRDefault="00FF26DE" w:rsidP="00FD5C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675" w:hanging="675"/>
              <w:contextualSpacing/>
              <w:rPr>
                <w:rFonts w:cstheme="minorHAnsi"/>
                <w:szCs w:val="24"/>
                <w:lang w:val="fr-FR"/>
              </w:rPr>
            </w:pPr>
            <w:r w:rsidRPr="00C0630D">
              <w:rPr>
                <w:rFonts w:cstheme="minorHAnsi"/>
                <w:szCs w:val="24"/>
                <w:lang w:val="fr-FR"/>
              </w:rPr>
              <w:t>WP2 (Question 8/9</w:t>
            </w:r>
            <w:proofErr w:type="gramStart"/>
            <w:r w:rsidRPr="00C0630D">
              <w:rPr>
                <w:rFonts w:cstheme="minorHAnsi"/>
                <w:szCs w:val="24"/>
                <w:lang w:val="fr-FR"/>
              </w:rPr>
              <w:t>):</w:t>
            </w:r>
            <w:proofErr w:type="gramEnd"/>
            <w:r w:rsidRPr="00C0630D">
              <w:rPr>
                <w:rFonts w:cstheme="minorHAnsi"/>
                <w:szCs w:val="24"/>
                <w:lang w:val="fr-FR"/>
              </w:rPr>
              <w:t xml:space="preserve"> </w:t>
            </w:r>
            <w:r w:rsidRPr="00C0630D">
              <w:rPr>
                <w:rFonts w:cstheme="minorHAnsi"/>
                <w:b/>
                <w:bCs/>
                <w:szCs w:val="24"/>
                <w:lang w:val="fr-FR"/>
              </w:rPr>
              <w:t>J.CBCMS-part1</w:t>
            </w:r>
          </w:p>
          <w:p w14:paraId="2507D62F" w14:textId="77777777" w:rsidR="00FF26DE" w:rsidRPr="00C0630D" w:rsidRDefault="00FF26DE" w:rsidP="00FD5C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675" w:hanging="675"/>
              <w:contextualSpacing/>
              <w:rPr>
                <w:rFonts w:cstheme="minorHAnsi"/>
                <w:szCs w:val="24"/>
                <w:lang w:val="fr-FR"/>
              </w:rPr>
            </w:pPr>
            <w:r w:rsidRPr="00C0630D">
              <w:rPr>
                <w:rFonts w:cstheme="minorHAnsi"/>
                <w:szCs w:val="24"/>
                <w:lang w:val="fr-FR"/>
              </w:rPr>
              <w:t>WP2 (Question 9/9</w:t>
            </w:r>
            <w:proofErr w:type="gramStart"/>
            <w:r w:rsidRPr="00C0630D">
              <w:rPr>
                <w:rFonts w:cstheme="minorHAnsi"/>
                <w:szCs w:val="24"/>
                <w:lang w:val="fr-FR"/>
              </w:rPr>
              <w:t>):</w:t>
            </w:r>
            <w:proofErr w:type="gramEnd"/>
            <w:r w:rsidRPr="00C0630D">
              <w:rPr>
                <w:rFonts w:cstheme="minorHAnsi"/>
                <w:szCs w:val="24"/>
                <w:lang w:val="fr-FR"/>
              </w:rPr>
              <w:t xml:space="preserve"> </w:t>
            </w:r>
            <w:proofErr w:type="spellStart"/>
            <w:r w:rsidRPr="00C0630D">
              <w:rPr>
                <w:rFonts w:cstheme="minorHAnsi"/>
                <w:b/>
                <w:bCs/>
                <w:szCs w:val="24"/>
                <w:lang w:val="fr-FR"/>
              </w:rPr>
              <w:t>J.cloud-vr</w:t>
            </w:r>
            <w:proofErr w:type="spellEnd"/>
          </w:p>
          <w:p w14:paraId="38B09E0B" w14:textId="77777777" w:rsidR="00FF26DE" w:rsidRPr="00C0630D" w:rsidRDefault="00FF26DE" w:rsidP="00FD5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contextualSpacing/>
              <w:rPr>
                <w:rFonts w:cstheme="minorHAnsi"/>
                <w:szCs w:val="24"/>
                <w:lang w:val="fr-FR"/>
              </w:rPr>
            </w:pPr>
          </w:p>
          <w:p w14:paraId="6AABE515" w14:textId="0E7B5D9A" w:rsidR="00FF26DE" w:rsidRPr="0044352B" w:rsidRDefault="00FF26DE" w:rsidP="00FD5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contextualSpacing/>
              <w:rPr>
                <w:rFonts w:cstheme="minorHAnsi"/>
                <w:szCs w:val="24"/>
                <w:lang w:val="fr-FR" w:eastAsia="zh-CN"/>
              </w:rPr>
            </w:pPr>
            <w:r w:rsidRPr="009E3364">
              <w:rPr>
                <w:rFonts w:cstheme="minorHAnsi" w:hint="eastAsia"/>
                <w:szCs w:val="24"/>
                <w:lang w:eastAsia="zh-CN"/>
              </w:rPr>
              <w:t>与</w:t>
            </w:r>
            <w:r w:rsidRPr="0044352B">
              <w:rPr>
                <w:rFonts w:cstheme="minorHAnsi"/>
                <w:szCs w:val="24"/>
                <w:lang w:val="fr-FR" w:eastAsia="zh-CN"/>
              </w:rPr>
              <w:t>WP2/9</w:t>
            </w:r>
            <w:r w:rsidRPr="009E3364">
              <w:rPr>
                <w:rFonts w:cstheme="minorHAnsi" w:hint="eastAsia"/>
                <w:szCs w:val="24"/>
                <w:lang w:eastAsia="zh-CN"/>
              </w:rPr>
              <w:t>相关的</w:t>
            </w:r>
            <w:proofErr w:type="gramStart"/>
            <w:r w:rsidRPr="009E3364">
              <w:rPr>
                <w:rFonts w:cstheme="minorHAnsi" w:hint="eastAsia"/>
                <w:szCs w:val="24"/>
                <w:lang w:eastAsia="zh-CN"/>
              </w:rPr>
              <w:t>各中期</w:t>
            </w:r>
            <w:proofErr w:type="gramEnd"/>
            <w:r w:rsidRPr="009E3364">
              <w:rPr>
                <w:rFonts w:cstheme="minorHAnsi" w:hint="eastAsia"/>
                <w:szCs w:val="24"/>
                <w:lang w:eastAsia="zh-CN"/>
              </w:rPr>
              <w:t>电子化会议的报告</w:t>
            </w:r>
          </w:p>
          <w:p w14:paraId="22851E59" w14:textId="0DAA3729" w:rsidR="00FF26DE" w:rsidRPr="00C0630D" w:rsidRDefault="00FF26DE" w:rsidP="00FD5C45">
            <w:pPr>
              <w:ind w:left="675" w:hanging="675"/>
              <w:rPr>
                <w:rFonts w:cstheme="minorHAnsi"/>
                <w:b/>
                <w:bCs/>
                <w:szCs w:val="24"/>
                <w:lang w:val="fr-FR" w:eastAsia="zh-CN"/>
              </w:rPr>
            </w:pPr>
            <w:r w:rsidRPr="009E3364">
              <w:rPr>
                <w:rFonts w:cstheme="minorHAnsi" w:hint="eastAsia"/>
                <w:szCs w:val="24"/>
                <w:lang w:val="fr-FR" w:eastAsia="zh-CN"/>
              </w:rPr>
              <w:t>1.8</w:t>
            </w:r>
            <w:r w:rsidRPr="009E3364">
              <w:rPr>
                <w:rFonts w:cstheme="minorHAnsi"/>
                <w:szCs w:val="24"/>
                <w:lang w:val="fr-FR" w:eastAsia="zh-CN"/>
              </w:rPr>
              <w:tab/>
            </w:r>
            <w:r w:rsidRPr="009E3364">
              <w:rPr>
                <w:rFonts w:cstheme="minorHAnsi" w:hint="eastAsia"/>
                <w:szCs w:val="24"/>
                <w:lang w:val="fr-FR" w:eastAsia="zh-CN"/>
              </w:rPr>
              <w:t>课题（第</w:t>
            </w:r>
            <w:r w:rsidRPr="009E3364">
              <w:rPr>
                <w:rFonts w:cstheme="minorHAnsi"/>
                <w:szCs w:val="24"/>
                <w:lang w:val="fr-FR" w:eastAsia="zh-CN"/>
              </w:rPr>
              <w:t>5/9</w:t>
            </w:r>
            <w:r w:rsidRPr="009E3364">
              <w:rPr>
                <w:rFonts w:cstheme="minorHAnsi" w:hint="eastAsia"/>
                <w:szCs w:val="24"/>
                <w:lang w:val="fr-FR" w:eastAsia="zh-CN"/>
              </w:rPr>
              <w:t>、</w:t>
            </w:r>
            <w:r w:rsidRPr="009E3364">
              <w:rPr>
                <w:rFonts w:cstheme="minorHAnsi"/>
                <w:szCs w:val="24"/>
                <w:lang w:val="fr-FR" w:eastAsia="zh-CN"/>
              </w:rPr>
              <w:t>Q6/9</w:t>
            </w:r>
            <w:r w:rsidRPr="009E3364">
              <w:rPr>
                <w:rFonts w:cstheme="minorHAnsi" w:hint="eastAsia"/>
                <w:szCs w:val="24"/>
                <w:lang w:val="fr-FR" w:eastAsia="zh-CN"/>
              </w:rPr>
              <w:t>、</w:t>
            </w:r>
            <w:r w:rsidRPr="009E3364">
              <w:rPr>
                <w:rFonts w:cstheme="minorHAnsi"/>
                <w:szCs w:val="24"/>
                <w:lang w:val="fr-FR" w:eastAsia="zh-CN"/>
              </w:rPr>
              <w:t>Q7/9</w:t>
            </w:r>
            <w:r w:rsidRPr="009E3364">
              <w:rPr>
                <w:rFonts w:cstheme="minorHAnsi" w:hint="eastAsia"/>
                <w:szCs w:val="24"/>
                <w:lang w:val="fr-FR" w:eastAsia="zh-CN"/>
              </w:rPr>
              <w:t>、</w:t>
            </w:r>
            <w:r w:rsidRPr="009E3364">
              <w:rPr>
                <w:rFonts w:cstheme="minorHAnsi"/>
                <w:szCs w:val="24"/>
                <w:lang w:val="fr-FR" w:eastAsia="zh-CN"/>
              </w:rPr>
              <w:t>Q8/9</w:t>
            </w:r>
            <w:r w:rsidRPr="009E3364">
              <w:rPr>
                <w:rFonts w:cstheme="minorHAnsi" w:hint="eastAsia"/>
                <w:szCs w:val="24"/>
                <w:lang w:val="fr-FR" w:eastAsia="zh-CN"/>
              </w:rPr>
              <w:t>、</w:t>
            </w:r>
            <w:r w:rsidRPr="009E3364">
              <w:rPr>
                <w:rFonts w:cstheme="minorHAnsi"/>
                <w:szCs w:val="24"/>
                <w:lang w:val="fr-FR" w:eastAsia="zh-CN"/>
              </w:rPr>
              <w:t>Q9/9</w:t>
            </w:r>
            <w:r w:rsidRPr="009E3364">
              <w:rPr>
                <w:rFonts w:cstheme="minorHAnsi" w:hint="eastAsia"/>
                <w:szCs w:val="24"/>
                <w:lang w:val="fr-FR" w:eastAsia="zh-CN"/>
              </w:rPr>
              <w:t>、</w:t>
            </w:r>
            <w:r w:rsidRPr="009E3364">
              <w:rPr>
                <w:rFonts w:cstheme="minorHAnsi"/>
                <w:szCs w:val="24"/>
                <w:lang w:val="fr-FR" w:eastAsia="zh-CN"/>
              </w:rPr>
              <w:t>Q11/9</w:t>
            </w:r>
            <w:r w:rsidRPr="009E3364">
              <w:rPr>
                <w:rFonts w:cstheme="minorHAnsi" w:hint="eastAsia"/>
                <w:szCs w:val="24"/>
                <w:lang w:val="fr-FR" w:eastAsia="zh-CN"/>
              </w:rPr>
              <w:t>号课题）</w:t>
            </w:r>
          </w:p>
        </w:tc>
        <w:tc>
          <w:tcPr>
            <w:tcW w:w="1775" w:type="dxa"/>
          </w:tcPr>
          <w:p w14:paraId="67EA1160" w14:textId="77777777" w:rsidR="00FF26DE" w:rsidRPr="00C0630D" w:rsidRDefault="00FF26DE" w:rsidP="00B65F1A">
            <w:pPr>
              <w:rPr>
                <w:rFonts w:cstheme="minorHAnsi"/>
                <w:szCs w:val="24"/>
                <w:lang w:val="fr-FR" w:eastAsia="zh-CN"/>
              </w:rPr>
            </w:pPr>
          </w:p>
        </w:tc>
      </w:tr>
      <w:tr w:rsidR="00FF26DE" w:rsidRPr="0044352B" w14:paraId="1DB211BB" w14:textId="77777777" w:rsidTr="00FF26DE">
        <w:tc>
          <w:tcPr>
            <w:tcW w:w="7711" w:type="dxa"/>
          </w:tcPr>
          <w:p w14:paraId="4241FD7C" w14:textId="77D6203D" w:rsidR="00FF26DE" w:rsidRPr="0044352B" w:rsidRDefault="00FF26DE" w:rsidP="00B65F1A">
            <w:pPr>
              <w:ind w:left="675" w:hanging="675"/>
              <w:rPr>
                <w:rFonts w:cstheme="minorHAnsi"/>
                <w:szCs w:val="24"/>
                <w:lang w:val="fr-FR" w:eastAsia="zh-CN"/>
              </w:rPr>
            </w:pPr>
            <w:r w:rsidRPr="009E3364">
              <w:rPr>
                <w:rFonts w:cstheme="minorHAnsi" w:hint="eastAsia"/>
                <w:szCs w:val="24"/>
                <w:lang w:eastAsia="zh-CN"/>
              </w:rPr>
              <w:t>收到和</w:t>
            </w:r>
            <w:r w:rsidRPr="00C0630D">
              <w:rPr>
                <w:rFonts w:cstheme="minorHAnsi" w:hint="eastAsia"/>
                <w:szCs w:val="24"/>
                <w:lang w:eastAsia="zh-CN"/>
              </w:rPr>
              <w:t>有待发出的联络声明</w:t>
            </w:r>
          </w:p>
        </w:tc>
        <w:tc>
          <w:tcPr>
            <w:tcW w:w="1775" w:type="dxa"/>
          </w:tcPr>
          <w:p w14:paraId="78A64500" w14:textId="77777777" w:rsidR="00FF26DE" w:rsidRPr="0044352B" w:rsidRDefault="00FF26DE" w:rsidP="00B65F1A">
            <w:pPr>
              <w:rPr>
                <w:rFonts w:cstheme="minorHAnsi"/>
                <w:szCs w:val="24"/>
                <w:lang w:val="fr-FR" w:eastAsia="zh-CN"/>
              </w:rPr>
            </w:pPr>
          </w:p>
        </w:tc>
      </w:tr>
      <w:tr w:rsidR="00FF26DE" w:rsidRPr="0044352B" w14:paraId="591ECA37" w14:textId="77777777" w:rsidTr="00FF26DE">
        <w:tc>
          <w:tcPr>
            <w:tcW w:w="7711" w:type="dxa"/>
          </w:tcPr>
          <w:p w14:paraId="7B1617AD" w14:textId="34DD46D4" w:rsidR="00FF26DE" w:rsidRPr="0044352B" w:rsidRDefault="00FF26DE" w:rsidP="000D4351">
            <w:pPr>
              <w:ind w:left="675" w:hanging="675"/>
              <w:rPr>
                <w:rFonts w:cstheme="minorHAnsi"/>
                <w:szCs w:val="24"/>
                <w:lang w:val="fr-FR" w:eastAsia="zh-CN"/>
              </w:rPr>
            </w:pPr>
            <w:bookmarkStart w:id="29" w:name="lt_pId104"/>
            <w:r w:rsidRPr="00C0630D">
              <w:rPr>
                <w:rFonts w:cstheme="minorHAnsi" w:hint="eastAsia"/>
                <w:szCs w:val="24"/>
                <w:lang w:eastAsia="zh-CN"/>
              </w:rPr>
              <w:t>第</w:t>
            </w:r>
            <w:r w:rsidRPr="0044352B">
              <w:rPr>
                <w:rFonts w:cstheme="minorHAnsi" w:hint="eastAsia"/>
                <w:szCs w:val="24"/>
                <w:lang w:val="fr-FR" w:eastAsia="zh-CN"/>
              </w:rPr>
              <w:t>2</w:t>
            </w:r>
            <w:r w:rsidRPr="0044352B">
              <w:rPr>
                <w:rFonts w:cstheme="minorHAnsi"/>
                <w:szCs w:val="24"/>
                <w:lang w:val="fr-FR" w:eastAsia="zh-CN"/>
              </w:rPr>
              <w:t>/9</w:t>
            </w:r>
            <w:r w:rsidRPr="00C0630D">
              <w:rPr>
                <w:rFonts w:cstheme="minorHAnsi" w:hint="eastAsia"/>
                <w:szCs w:val="24"/>
                <w:lang w:eastAsia="zh-CN"/>
              </w:rPr>
              <w:t>工作组工作计划的更新</w:t>
            </w:r>
            <w:r w:rsidRPr="0044352B">
              <w:rPr>
                <w:rFonts w:cstheme="minorHAnsi"/>
                <w:szCs w:val="24"/>
                <w:lang w:val="fr-FR" w:eastAsia="zh-CN"/>
              </w:rPr>
              <w:t xml:space="preserve"> </w:t>
            </w:r>
            <w:bookmarkEnd w:id="29"/>
            <w:r w:rsidRPr="0044352B">
              <w:rPr>
                <w:rFonts w:cstheme="minorHAnsi"/>
                <w:szCs w:val="24"/>
                <w:lang w:val="fr-FR" w:eastAsia="zh-CN"/>
              </w:rPr>
              <w:t xml:space="preserve"> </w:t>
            </w:r>
          </w:p>
        </w:tc>
        <w:tc>
          <w:tcPr>
            <w:tcW w:w="1775" w:type="dxa"/>
          </w:tcPr>
          <w:p w14:paraId="199736D2" w14:textId="77777777" w:rsidR="00FF26DE" w:rsidRPr="0044352B" w:rsidRDefault="00FF26DE" w:rsidP="00B65F1A">
            <w:pPr>
              <w:rPr>
                <w:rFonts w:cstheme="minorHAnsi"/>
                <w:szCs w:val="24"/>
                <w:lang w:val="fr-FR" w:eastAsia="zh-CN"/>
              </w:rPr>
            </w:pPr>
          </w:p>
        </w:tc>
      </w:tr>
      <w:tr w:rsidR="00FF26DE" w:rsidRPr="0044352B" w14:paraId="67E9F013" w14:textId="77777777" w:rsidTr="00FF26DE">
        <w:trPr>
          <w:trHeight w:val="461"/>
        </w:trPr>
        <w:tc>
          <w:tcPr>
            <w:tcW w:w="7711" w:type="dxa"/>
          </w:tcPr>
          <w:p w14:paraId="7CD9271B" w14:textId="2A11EEEA" w:rsidR="00FF26DE" w:rsidRPr="0044352B" w:rsidRDefault="00FF26DE" w:rsidP="000D4351">
            <w:pPr>
              <w:ind w:left="675" w:hanging="675"/>
              <w:rPr>
                <w:rFonts w:cstheme="minorHAnsi"/>
                <w:szCs w:val="24"/>
                <w:lang w:val="fr-FR" w:eastAsia="zh-CN"/>
              </w:rPr>
            </w:pPr>
            <w:r w:rsidRPr="00C0630D">
              <w:rPr>
                <w:rFonts w:cstheme="minorHAnsi" w:hint="eastAsia"/>
                <w:szCs w:val="24"/>
                <w:lang w:eastAsia="zh-CN"/>
              </w:rPr>
              <w:t>第</w:t>
            </w:r>
            <w:r w:rsidRPr="0044352B">
              <w:rPr>
                <w:rFonts w:cstheme="minorHAnsi" w:hint="eastAsia"/>
                <w:szCs w:val="24"/>
                <w:lang w:val="fr-FR" w:eastAsia="zh-CN"/>
              </w:rPr>
              <w:t>9</w:t>
            </w:r>
            <w:r w:rsidRPr="00C0630D">
              <w:rPr>
                <w:rFonts w:cstheme="minorHAnsi" w:hint="eastAsia"/>
                <w:szCs w:val="24"/>
                <w:lang w:eastAsia="zh-CN"/>
              </w:rPr>
              <w:t>研究组、第</w:t>
            </w:r>
            <w:r w:rsidRPr="0044352B">
              <w:rPr>
                <w:rFonts w:cstheme="minorHAnsi" w:hint="eastAsia"/>
                <w:szCs w:val="24"/>
                <w:lang w:val="fr-FR" w:eastAsia="zh-CN"/>
              </w:rPr>
              <w:t>2/9</w:t>
            </w:r>
            <w:r w:rsidRPr="00C0630D">
              <w:rPr>
                <w:rFonts w:cstheme="minorHAnsi" w:hint="eastAsia"/>
                <w:szCs w:val="24"/>
                <w:lang w:eastAsia="zh-CN"/>
              </w:rPr>
              <w:t>工作组和各课题报告人组的下次会议</w:t>
            </w:r>
          </w:p>
        </w:tc>
        <w:tc>
          <w:tcPr>
            <w:tcW w:w="1775" w:type="dxa"/>
          </w:tcPr>
          <w:p w14:paraId="31BE2DA5" w14:textId="77777777" w:rsidR="00FF26DE" w:rsidRPr="0044352B" w:rsidRDefault="00FF26DE" w:rsidP="00B65F1A">
            <w:pPr>
              <w:rPr>
                <w:rFonts w:cstheme="minorHAnsi"/>
                <w:szCs w:val="24"/>
                <w:lang w:val="fr-FR" w:eastAsia="zh-CN"/>
              </w:rPr>
            </w:pPr>
          </w:p>
        </w:tc>
      </w:tr>
      <w:tr w:rsidR="00FF26DE" w:rsidRPr="0044352B" w14:paraId="56ABA9D1" w14:textId="77777777" w:rsidTr="00FF26DE">
        <w:trPr>
          <w:trHeight w:val="461"/>
        </w:trPr>
        <w:tc>
          <w:tcPr>
            <w:tcW w:w="7711" w:type="dxa"/>
          </w:tcPr>
          <w:p w14:paraId="1637A7C3" w14:textId="0AD4371D" w:rsidR="00FF26DE" w:rsidRPr="0044352B" w:rsidRDefault="00FF26DE" w:rsidP="000D4351">
            <w:pPr>
              <w:ind w:left="675" w:hanging="675"/>
              <w:rPr>
                <w:rFonts w:cstheme="minorHAnsi"/>
                <w:szCs w:val="24"/>
                <w:lang w:val="fr-FR" w:eastAsia="zh-CN"/>
              </w:rPr>
            </w:pPr>
            <w:r w:rsidRPr="00C0630D">
              <w:rPr>
                <w:rFonts w:cstheme="minorHAnsi" w:hint="eastAsia"/>
                <w:szCs w:val="24"/>
                <w:lang w:eastAsia="zh-CN"/>
              </w:rPr>
              <w:t>工作组全体会议结束前的其他事宜</w:t>
            </w:r>
          </w:p>
        </w:tc>
        <w:tc>
          <w:tcPr>
            <w:tcW w:w="1775" w:type="dxa"/>
          </w:tcPr>
          <w:p w14:paraId="702BAD7E" w14:textId="77777777" w:rsidR="00FF26DE" w:rsidRPr="0044352B" w:rsidRDefault="00FF26DE" w:rsidP="00B65F1A">
            <w:pPr>
              <w:rPr>
                <w:rFonts w:cstheme="minorHAnsi"/>
                <w:szCs w:val="24"/>
                <w:lang w:val="fr-FR" w:eastAsia="zh-CN"/>
              </w:rPr>
            </w:pPr>
          </w:p>
        </w:tc>
      </w:tr>
      <w:tr w:rsidR="00FF26DE" w:rsidRPr="00C0630D" w14:paraId="75381A36" w14:textId="77777777" w:rsidTr="00FF26DE">
        <w:tc>
          <w:tcPr>
            <w:tcW w:w="7711" w:type="dxa"/>
            <w:hideMark/>
          </w:tcPr>
          <w:p w14:paraId="25A15119" w14:textId="70ABD340" w:rsidR="00FF26DE" w:rsidRPr="00C0630D" w:rsidRDefault="00FF26DE" w:rsidP="00B65F1A">
            <w:pPr>
              <w:ind w:left="675" w:hanging="675"/>
              <w:rPr>
                <w:rFonts w:cstheme="minorHAnsi"/>
                <w:szCs w:val="24"/>
              </w:rPr>
            </w:pPr>
            <w:r w:rsidRPr="00C0630D">
              <w:rPr>
                <w:rFonts w:cstheme="minorHAnsi" w:hint="eastAsia"/>
                <w:szCs w:val="24"/>
                <w:lang w:eastAsia="zh-CN"/>
              </w:rPr>
              <w:t>会议结束</w:t>
            </w:r>
          </w:p>
        </w:tc>
        <w:tc>
          <w:tcPr>
            <w:tcW w:w="1775" w:type="dxa"/>
          </w:tcPr>
          <w:p w14:paraId="38B0E46E" w14:textId="77777777" w:rsidR="00FF26DE" w:rsidRPr="00C0630D" w:rsidRDefault="00FF26DE" w:rsidP="00B65F1A">
            <w:pPr>
              <w:rPr>
                <w:rFonts w:cstheme="minorHAnsi"/>
                <w:szCs w:val="24"/>
                <w:lang w:val="en-US"/>
              </w:rPr>
            </w:pPr>
          </w:p>
        </w:tc>
      </w:tr>
    </w:tbl>
    <w:p w14:paraId="70F2AE1A" w14:textId="0E41B82D" w:rsidR="00EF6F1C" w:rsidRPr="00C0630D" w:rsidRDefault="00EF6F1C" w:rsidP="00EF6F1C">
      <w:pPr>
        <w:rPr>
          <w:rFonts w:cstheme="minorHAnsi"/>
          <w:szCs w:val="24"/>
          <w:lang w:eastAsia="zh-CN"/>
        </w:rPr>
      </w:pPr>
    </w:p>
    <w:p w14:paraId="290E1C19" w14:textId="3C9A8088" w:rsidR="00EF6F1C" w:rsidRPr="00C0630D" w:rsidRDefault="00F116BE" w:rsidP="00EF6F1C">
      <w:pPr>
        <w:rPr>
          <w:rFonts w:cstheme="minorHAnsi"/>
          <w:szCs w:val="24"/>
          <w:lang w:eastAsia="zh-CN"/>
        </w:rPr>
      </w:pPr>
      <w:bookmarkStart w:id="30" w:name="lt_pId121"/>
      <w:r w:rsidRPr="00C0630D">
        <w:rPr>
          <w:rFonts w:cstheme="minorHAnsi" w:hint="eastAsia"/>
          <w:szCs w:val="24"/>
          <w:lang w:eastAsia="zh-CN"/>
        </w:rPr>
        <w:t>注</w:t>
      </w:r>
      <w:r w:rsidR="00C37EE5" w:rsidRPr="00C0630D">
        <w:rPr>
          <w:rFonts w:cstheme="minorHAnsi" w:hint="eastAsia"/>
          <w:szCs w:val="24"/>
          <w:lang w:eastAsia="zh-CN"/>
        </w:rPr>
        <w:t>1</w:t>
      </w:r>
      <w:r w:rsidR="00EF6F1C" w:rsidRPr="00C0630D">
        <w:rPr>
          <w:rFonts w:cstheme="minorHAnsi"/>
          <w:szCs w:val="24"/>
          <w:lang w:eastAsia="zh-CN"/>
        </w:rPr>
        <w:t xml:space="preserve"> ‒ </w:t>
      </w:r>
      <w:r w:rsidRPr="00C0630D">
        <w:rPr>
          <w:rFonts w:cstheme="minorHAnsi" w:hint="eastAsia"/>
          <w:szCs w:val="24"/>
          <w:lang w:eastAsia="zh-CN"/>
        </w:rPr>
        <w:t>议程更新见</w:t>
      </w:r>
      <w:r w:rsidR="00EF6F1C" w:rsidRPr="00C0630D">
        <w:rPr>
          <w:rFonts w:cstheme="minorHAnsi"/>
          <w:szCs w:val="24"/>
          <w:lang w:eastAsia="zh-CN"/>
        </w:rPr>
        <w:t>[</w:t>
      </w:r>
      <w:ins w:id="31" w:author="Wang, Yujia" w:date="2020-09-22T20:16:00Z">
        <w:r w:rsidR="00C37EE5" w:rsidRPr="00C0630D">
          <w:rPr>
            <w:rFonts w:cstheme="minorHAnsi"/>
            <w:szCs w:val="24"/>
            <w:lang w:eastAsia="zh-CN"/>
          </w:rPr>
          <w:fldChar w:fldCharType="begin"/>
        </w:r>
        <w:r w:rsidR="00C37EE5" w:rsidRPr="00C0630D">
          <w:rPr>
            <w:rFonts w:cstheme="minorHAnsi"/>
            <w:szCs w:val="24"/>
            <w:lang w:eastAsia="zh-CN"/>
          </w:rPr>
          <w:instrText xml:space="preserve"> HYPERLINK "https://www.itu.int/md_int/T17-SG09-201125-TD-GEN-0908/en" </w:instrText>
        </w:r>
        <w:r w:rsidR="00C37EE5" w:rsidRPr="00C0630D">
          <w:rPr>
            <w:rFonts w:cstheme="minorHAnsi"/>
            <w:szCs w:val="24"/>
            <w:lang w:eastAsia="zh-CN"/>
          </w:rPr>
          <w:fldChar w:fldCharType="separate"/>
        </w:r>
        <w:r w:rsidR="00C37EE5" w:rsidRPr="00C0630D">
          <w:rPr>
            <w:rStyle w:val="Hyperlink"/>
            <w:rFonts w:cstheme="minorHAnsi"/>
            <w:szCs w:val="24"/>
            <w:lang w:eastAsia="zh-CN"/>
          </w:rPr>
          <w:t>TD908</w:t>
        </w:r>
        <w:r w:rsidR="00C37EE5" w:rsidRPr="00C0630D">
          <w:rPr>
            <w:rFonts w:cstheme="minorHAnsi"/>
            <w:szCs w:val="24"/>
            <w:lang w:eastAsia="zh-CN"/>
          </w:rPr>
          <w:fldChar w:fldCharType="end"/>
        </w:r>
      </w:ins>
      <w:r w:rsidR="00C37EE5" w:rsidRPr="00C0630D">
        <w:rPr>
          <w:rFonts w:cstheme="minorHAnsi"/>
          <w:szCs w:val="24"/>
          <w:lang w:eastAsia="zh-CN"/>
        </w:rPr>
        <w:t>/SG9</w:t>
      </w:r>
      <w:r w:rsidRPr="00C0630D">
        <w:rPr>
          <w:rFonts w:cstheme="minorHAnsi" w:hint="eastAsia"/>
          <w:szCs w:val="24"/>
          <w:lang w:eastAsia="zh-CN"/>
        </w:rPr>
        <w:t>号文件</w:t>
      </w:r>
      <w:r w:rsidR="00EF6F1C" w:rsidRPr="00C0630D">
        <w:rPr>
          <w:rFonts w:cstheme="minorHAnsi"/>
          <w:szCs w:val="24"/>
          <w:lang w:eastAsia="zh-CN"/>
        </w:rPr>
        <w:t>]</w:t>
      </w:r>
      <w:bookmarkEnd w:id="30"/>
      <w:r w:rsidRPr="00C0630D">
        <w:rPr>
          <w:rFonts w:cstheme="minorHAnsi" w:hint="eastAsia"/>
          <w:szCs w:val="24"/>
          <w:lang w:eastAsia="zh-CN"/>
        </w:rPr>
        <w:t>。</w:t>
      </w:r>
    </w:p>
    <w:p w14:paraId="1B5D7732" w14:textId="77777777" w:rsidR="00EA7C8E" w:rsidRDefault="00EA7C8E" w:rsidP="00411C49">
      <w:pPr>
        <w:pStyle w:val="Reasons"/>
      </w:pPr>
    </w:p>
    <w:p w14:paraId="6BB2843D" w14:textId="77777777" w:rsidR="00EA7C8E" w:rsidRDefault="00EA7C8E">
      <w:pPr>
        <w:jc w:val="center"/>
      </w:pPr>
      <w:r>
        <w:t>______________</w:t>
      </w:r>
    </w:p>
    <w:p w14:paraId="70D52B6C" w14:textId="1C8E54F2" w:rsidR="00EF6F1C" w:rsidRPr="002D53D7" w:rsidRDefault="00EF6F1C" w:rsidP="00EF6F1C">
      <w:pPr>
        <w:jc w:val="center"/>
        <w:rPr>
          <w:rFonts w:cstheme="minorHAnsi"/>
          <w:szCs w:val="22"/>
        </w:rPr>
      </w:pPr>
    </w:p>
    <w:sectPr w:rsidR="00EF6F1C" w:rsidRPr="002D53D7" w:rsidSect="00EF6F1C">
      <w:headerReference w:type="default" r:id="rId22"/>
      <w:headerReference w:type="first" r:id="rId23"/>
      <w:footerReference w:type="first" r:id="rId24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0C441" w14:textId="77777777" w:rsidR="0089548D" w:rsidRDefault="0089548D">
      <w:r>
        <w:separator/>
      </w:r>
    </w:p>
  </w:endnote>
  <w:endnote w:type="continuationSeparator" w:id="0">
    <w:p w14:paraId="4F3E2573" w14:textId="77777777" w:rsidR="0089548D" w:rsidRDefault="0089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C38A" w14:textId="77777777" w:rsidR="009E4EFC" w:rsidRPr="0044352B" w:rsidRDefault="009E4EFC" w:rsidP="009E4EFC">
    <w:pPr>
      <w:pStyle w:val="FirstFooter"/>
      <w:spacing w:before="120"/>
      <w:ind w:left="-397" w:right="-397"/>
      <w:jc w:val="center"/>
      <w:rPr>
        <w:color w:val="0070C0"/>
      </w:rPr>
    </w:pPr>
    <w:r w:rsidRPr="0044352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4352B">
      <w:rPr>
        <w:color w:val="0070C0"/>
        <w:sz w:val="18"/>
        <w:szCs w:val="18"/>
        <w:lang w:val="fr-CH"/>
      </w:rPr>
      <w:t>Telecommunication</w:t>
    </w:r>
    <w:proofErr w:type="spellEnd"/>
    <w:r w:rsidRPr="0044352B">
      <w:rPr>
        <w:color w:val="0070C0"/>
        <w:sz w:val="18"/>
        <w:szCs w:val="18"/>
        <w:lang w:val="fr-CH"/>
      </w:rPr>
      <w:t xml:space="preserve"> Union • Place des Nations • CH</w:t>
    </w:r>
    <w:r w:rsidRPr="0044352B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4352B">
      <w:rPr>
        <w:color w:val="0070C0"/>
        <w:sz w:val="18"/>
        <w:szCs w:val="18"/>
        <w:lang w:val="fr-CH"/>
      </w:rPr>
      <w:t>Switzerland</w:t>
    </w:r>
    <w:proofErr w:type="spellEnd"/>
    <w:r w:rsidRPr="0044352B">
      <w:rPr>
        <w:color w:val="0070C0"/>
        <w:sz w:val="18"/>
        <w:szCs w:val="18"/>
        <w:lang w:val="fr-CH"/>
      </w:rPr>
      <w:t xml:space="preserve"> </w:t>
    </w:r>
    <w:r w:rsidRPr="0044352B">
      <w:rPr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4352B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4352B">
      <w:rPr>
        <w:color w:val="0070C0"/>
        <w:sz w:val="18"/>
        <w:szCs w:val="18"/>
        <w:lang w:val="fr-CH"/>
      </w:rPr>
      <w:t xml:space="preserve"> • </w:t>
    </w:r>
    <w:hyperlink r:id="rId2" w:history="1">
      <w:r w:rsidRPr="0044352B">
        <w:rPr>
          <w:rStyle w:val="Hyperlink"/>
          <w:color w:val="0070C0"/>
          <w:sz w:val="18"/>
          <w:szCs w:val="18"/>
          <w:lang w:val="fr-CH"/>
        </w:rPr>
        <w:t>www.itu.int</w:t>
      </w:r>
    </w:hyperlink>
    <w:r w:rsidRPr="0044352B">
      <w:rPr>
        <w:color w:val="0070C0"/>
        <w:sz w:val="18"/>
        <w:szCs w:val="18"/>
        <w:lang w:val="fr-CH"/>
      </w:rPr>
      <w:t xml:space="preserve"> </w:t>
    </w:r>
  </w:p>
  <w:p w14:paraId="70FE5AC0" w14:textId="02D77BD1" w:rsidR="000E4C84" w:rsidRPr="009E4EFC" w:rsidRDefault="000E4C84" w:rsidP="009E4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8C40" w14:textId="77777777" w:rsidR="0089548D" w:rsidRDefault="0089548D">
      <w:r>
        <w:t>____________________</w:t>
      </w:r>
    </w:p>
  </w:footnote>
  <w:footnote w:type="continuationSeparator" w:id="0">
    <w:p w14:paraId="0AF6254F" w14:textId="77777777" w:rsidR="0089548D" w:rsidRDefault="0089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77EEF0" w14:textId="0533B4FE" w:rsidR="000E4C84" w:rsidRPr="00D518FF" w:rsidRDefault="000E4C84" w:rsidP="00D518FF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 w:rsidR="00172244">
          <w:rPr>
            <w:noProof/>
            <w:szCs w:val="18"/>
          </w:rPr>
          <w:t>2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  <w:r w:rsidR="00834EA7">
          <w:rPr>
            <w:noProof/>
            <w:szCs w:val="18"/>
          </w:rPr>
          <w:br/>
        </w:r>
        <w:r w:rsidR="00834EA7" w:rsidRPr="00834EA7">
          <w:rPr>
            <w:iCs/>
            <w:noProof/>
            <w:szCs w:val="18"/>
            <w:lang w:val="en-GB"/>
          </w:rPr>
          <w:t>第</w:t>
        </w:r>
        <w:r w:rsidR="00C0630D">
          <w:rPr>
            <w:rFonts w:hint="eastAsia"/>
            <w:iCs/>
            <w:noProof/>
            <w:szCs w:val="18"/>
            <w:lang w:val="en-GB" w:eastAsia="zh-CN"/>
          </w:rPr>
          <w:t>7</w:t>
        </w:r>
        <w:r w:rsidR="00834EA7" w:rsidRPr="00834EA7">
          <w:rPr>
            <w:iCs/>
            <w:noProof/>
            <w:szCs w:val="18"/>
            <w:lang w:val="en-GB"/>
          </w:rPr>
          <w:t>/9</w:t>
        </w:r>
        <w:r w:rsidR="00834EA7" w:rsidRPr="00834EA7">
          <w:rPr>
            <w:iCs/>
            <w:noProof/>
            <w:szCs w:val="18"/>
            <w:lang w:val="en-GB"/>
          </w:rPr>
          <w:t>号集体函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25245519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sdt>
        <w:sdtPr>
          <w:id w:val="-891428321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14:paraId="7993A40C" w14:textId="1E37A118" w:rsidR="000E4C84" w:rsidRPr="00D518FF" w:rsidRDefault="000E4C84" w:rsidP="00D518FF">
            <w:pPr>
              <w:pStyle w:val="Header"/>
              <w:rPr>
                <w:b/>
                <w:noProof/>
                <w:szCs w:val="18"/>
              </w:rPr>
            </w:pPr>
            <w:r w:rsidRPr="003222B0">
              <w:rPr>
                <w:noProof/>
                <w:szCs w:val="18"/>
              </w:rPr>
              <w:t>-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Yujia">
    <w15:presenceInfo w15:providerId="AD" w15:userId="S::yujia.wang@itu.int::23a42d6f-48fc-4fe0-87a7-181cb07da9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31"/>
    <w:rsid w:val="0001724F"/>
    <w:rsid w:val="0005336C"/>
    <w:rsid w:val="0005350B"/>
    <w:rsid w:val="000650B0"/>
    <w:rsid w:val="000702BB"/>
    <w:rsid w:val="000930D9"/>
    <w:rsid w:val="00095181"/>
    <w:rsid w:val="000C3BA3"/>
    <w:rsid w:val="000D4351"/>
    <w:rsid w:val="000D6377"/>
    <w:rsid w:val="000E4C84"/>
    <w:rsid w:val="000E5D32"/>
    <w:rsid w:val="001258EA"/>
    <w:rsid w:val="00140132"/>
    <w:rsid w:val="00141AC3"/>
    <w:rsid w:val="00151B21"/>
    <w:rsid w:val="00172244"/>
    <w:rsid w:val="001916C8"/>
    <w:rsid w:val="001B529A"/>
    <w:rsid w:val="001C21C8"/>
    <w:rsid w:val="001C6E36"/>
    <w:rsid w:val="002045B8"/>
    <w:rsid w:val="00243372"/>
    <w:rsid w:val="00247133"/>
    <w:rsid w:val="00257A9E"/>
    <w:rsid w:val="00267193"/>
    <w:rsid w:val="00281589"/>
    <w:rsid w:val="002C1710"/>
    <w:rsid w:val="0031501F"/>
    <w:rsid w:val="00317A4D"/>
    <w:rsid w:val="00341C67"/>
    <w:rsid w:val="003625BB"/>
    <w:rsid w:val="00374E32"/>
    <w:rsid w:val="00390EC6"/>
    <w:rsid w:val="003946DC"/>
    <w:rsid w:val="003F2485"/>
    <w:rsid w:val="003F48FA"/>
    <w:rsid w:val="00402D95"/>
    <w:rsid w:val="004132EC"/>
    <w:rsid w:val="004241CF"/>
    <w:rsid w:val="0044352B"/>
    <w:rsid w:val="00455B87"/>
    <w:rsid w:val="004A0761"/>
    <w:rsid w:val="004C2CC3"/>
    <w:rsid w:val="004D1273"/>
    <w:rsid w:val="005265B2"/>
    <w:rsid w:val="005365E4"/>
    <w:rsid w:val="00547180"/>
    <w:rsid w:val="00561E42"/>
    <w:rsid w:val="00572454"/>
    <w:rsid w:val="00574C43"/>
    <w:rsid w:val="0059425B"/>
    <w:rsid w:val="005A0956"/>
    <w:rsid w:val="005A7FCB"/>
    <w:rsid w:val="005C5B5D"/>
    <w:rsid w:val="005E0B70"/>
    <w:rsid w:val="00605FDC"/>
    <w:rsid w:val="00612FB3"/>
    <w:rsid w:val="00624CB1"/>
    <w:rsid w:val="00681251"/>
    <w:rsid w:val="006C08CA"/>
    <w:rsid w:val="006D4F29"/>
    <w:rsid w:val="006E6A13"/>
    <w:rsid w:val="006E6F07"/>
    <w:rsid w:val="006F7DA1"/>
    <w:rsid w:val="00703CBA"/>
    <w:rsid w:val="00743D83"/>
    <w:rsid w:val="0074438F"/>
    <w:rsid w:val="00746E31"/>
    <w:rsid w:val="007626DE"/>
    <w:rsid w:val="00762E1B"/>
    <w:rsid w:val="00771E46"/>
    <w:rsid w:val="00795532"/>
    <w:rsid w:val="007A0D0F"/>
    <w:rsid w:val="007C07E1"/>
    <w:rsid w:val="007C59F2"/>
    <w:rsid w:val="007E183E"/>
    <w:rsid w:val="00834EA7"/>
    <w:rsid w:val="00841B06"/>
    <w:rsid w:val="008847B5"/>
    <w:rsid w:val="00892BE5"/>
    <w:rsid w:val="0089548D"/>
    <w:rsid w:val="008A0EE2"/>
    <w:rsid w:val="008A4336"/>
    <w:rsid w:val="008D26A4"/>
    <w:rsid w:val="008D3ACA"/>
    <w:rsid w:val="008E2596"/>
    <w:rsid w:val="008E345D"/>
    <w:rsid w:val="008F1F3C"/>
    <w:rsid w:val="0093405B"/>
    <w:rsid w:val="009704E7"/>
    <w:rsid w:val="0098410B"/>
    <w:rsid w:val="009C33B5"/>
    <w:rsid w:val="009C749B"/>
    <w:rsid w:val="009E3364"/>
    <w:rsid w:val="009E4EFC"/>
    <w:rsid w:val="009F72AB"/>
    <w:rsid w:val="00A07CAA"/>
    <w:rsid w:val="00A168F2"/>
    <w:rsid w:val="00A23824"/>
    <w:rsid w:val="00A36E53"/>
    <w:rsid w:val="00A83617"/>
    <w:rsid w:val="00AC0888"/>
    <w:rsid w:val="00AC10DE"/>
    <w:rsid w:val="00AE06BD"/>
    <w:rsid w:val="00AE4B30"/>
    <w:rsid w:val="00AF1828"/>
    <w:rsid w:val="00AF2746"/>
    <w:rsid w:val="00B13CDD"/>
    <w:rsid w:val="00B26E05"/>
    <w:rsid w:val="00B50E4F"/>
    <w:rsid w:val="00B557A6"/>
    <w:rsid w:val="00B67F39"/>
    <w:rsid w:val="00B70CE4"/>
    <w:rsid w:val="00BA55A0"/>
    <w:rsid w:val="00BA5BFF"/>
    <w:rsid w:val="00BB7187"/>
    <w:rsid w:val="00BD6808"/>
    <w:rsid w:val="00BE0D94"/>
    <w:rsid w:val="00BF5BC1"/>
    <w:rsid w:val="00C0630D"/>
    <w:rsid w:val="00C115D3"/>
    <w:rsid w:val="00C37EE5"/>
    <w:rsid w:val="00C925C9"/>
    <w:rsid w:val="00CB09B6"/>
    <w:rsid w:val="00CC2150"/>
    <w:rsid w:val="00CD7926"/>
    <w:rsid w:val="00CE5213"/>
    <w:rsid w:val="00CE57F5"/>
    <w:rsid w:val="00D05E73"/>
    <w:rsid w:val="00D21DF2"/>
    <w:rsid w:val="00D2432E"/>
    <w:rsid w:val="00D518FF"/>
    <w:rsid w:val="00D6135E"/>
    <w:rsid w:val="00D91AAD"/>
    <w:rsid w:val="00DC5185"/>
    <w:rsid w:val="00DD5E83"/>
    <w:rsid w:val="00DE65BB"/>
    <w:rsid w:val="00E3619F"/>
    <w:rsid w:val="00E36387"/>
    <w:rsid w:val="00E73313"/>
    <w:rsid w:val="00E74CA3"/>
    <w:rsid w:val="00EA7C8E"/>
    <w:rsid w:val="00EB2C0B"/>
    <w:rsid w:val="00EB7995"/>
    <w:rsid w:val="00EC5094"/>
    <w:rsid w:val="00EE2A77"/>
    <w:rsid w:val="00EE59AB"/>
    <w:rsid w:val="00EF6F1C"/>
    <w:rsid w:val="00F116BE"/>
    <w:rsid w:val="00F2511E"/>
    <w:rsid w:val="00F27D94"/>
    <w:rsid w:val="00F33A3F"/>
    <w:rsid w:val="00F50ABD"/>
    <w:rsid w:val="00F6072C"/>
    <w:rsid w:val="00F965B4"/>
    <w:rsid w:val="00FA0268"/>
    <w:rsid w:val="00FC4AE7"/>
    <w:rsid w:val="00FD5C45"/>
    <w:rsid w:val="00FD66A1"/>
    <w:rsid w:val="00FE0ABB"/>
    <w:rsid w:val="00FF26DE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17F471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,超链接1,하이퍼링크2"/>
    <w:basedOn w:val="DefaultParagraphFont"/>
    <w:uiPriority w:val="99"/>
    <w:qFormat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F1C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EF6F1C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Theme="minorEastAsia"/>
      <w:sz w:val="22"/>
    </w:rPr>
  </w:style>
  <w:style w:type="paragraph" w:customStyle="1" w:styleId="Annextitle0">
    <w:name w:val="Annex_title"/>
    <w:basedOn w:val="Normal"/>
    <w:next w:val="Normal"/>
    <w:rsid w:val="00EF6F1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Theme="minorEastAsia"/>
      <w:b/>
      <w:sz w:val="28"/>
    </w:rPr>
  </w:style>
  <w:style w:type="table" w:customStyle="1" w:styleId="TableGrid1">
    <w:name w:val="Table Grid1"/>
    <w:basedOn w:val="TableNormal"/>
    <w:next w:val="TableGrid"/>
    <w:rsid w:val="00EF6F1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F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350B"/>
    <w:rPr>
      <w:color w:val="605E5C"/>
      <w:shd w:val="clear" w:color="auto" w:fill="E1DFDD"/>
    </w:rPr>
  </w:style>
  <w:style w:type="paragraph" w:customStyle="1" w:styleId="PartNo">
    <w:name w:val="Part_No"/>
    <w:basedOn w:val="AnnexNo"/>
    <w:next w:val="Normal"/>
    <w:rsid w:val="000650B0"/>
    <w:rPr>
      <w:rFonts w:eastAsia="Times New Roman"/>
      <w:bCs/>
      <w:cap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650B0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EA7C8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9@itu.int" TargetMode="External"/><Relationship Id="rId13" Type="http://schemas.openxmlformats.org/officeDocument/2006/relationships/hyperlink" Target="http://www.itu.int/net/ITU-T/ddp/" TargetMode="External"/><Relationship Id="rId18" Type="http://schemas.openxmlformats.org/officeDocument/2006/relationships/hyperlink" Target="https://www.itu.int/myworkspace/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s://www.itu.int/md_int/T17-SG09-201125-TD-GEN-0908/en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tkkim@etri.re.kr" TargetMode="External"/><Relationship Id="rId17" Type="http://schemas.openxmlformats.org/officeDocument/2006/relationships/hyperlink" Target="https://www.itu.int/en/ITU-T/studygroups/Pages/templates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tu.int/net/ITU-T/ddp/" TargetMode="External"/><Relationship Id="rId20" Type="http://schemas.openxmlformats.org/officeDocument/2006/relationships/hyperlink" Target="https://www.itu.int/md/T17-TSB-CIR-01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yworkspace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://www.itu.int/ITU-T/go/sg9" TargetMode="External"/><Relationship Id="rId19" Type="http://schemas.openxmlformats.org/officeDocument/2006/relationships/hyperlink" Target="https://www.itu.int/md/T17-TSB-CIR-0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.int/ITU-T/go/sg9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1324</Words>
  <Characters>1779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Lin</dc:creator>
  <cp:lastModifiedBy>Braud, Olivia</cp:lastModifiedBy>
  <cp:revision>4</cp:revision>
  <cp:lastPrinted>2020-09-28T08:33:00Z</cp:lastPrinted>
  <dcterms:created xsi:type="dcterms:W3CDTF">2020-09-28T08:19:00Z</dcterms:created>
  <dcterms:modified xsi:type="dcterms:W3CDTF">2020-09-28T08:34:00Z</dcterms:modified>
</cp:coreProperties>
</file>