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41"/>
        <w:tblW w:w="97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284"/>
        <w:gridCol w:w="3276"/>
        <w:gridCol w:w="835"/>
        <w:gridCol w:w="199"/>
        <w:gridCol w:w="3770"/>
      </w:tblGrid>
      <w:tr w:rsidR="00D112C1" w:rsidRPr="00EC75F6" w:rsidTr="00CC29F0">
        <w:trPr>
          <w:cantSplit/>
        </w:trPr>
        <w:tc>
          <w:tcPr>
            <w:tcW w:w="1417" w:type="dxa"/>
            <w:vMerge w:val="restart"/>
          </w:tcPr>
          <w:p w:rsidR="00D112C1" w:rsidRPr="00EC75F6" w:rsidRDefault="002126EE" w:rsidP="002126EE">
            <w:pPr>
              <w:rPr>
                <w:lang w:val="ru-RU"/>
              </w:rPr>
            </w:pPr>
            <w:bookmarkStart w:id="0" w:name="dnum"/>
            <w:bookmarkStart w:id="1" w:name="dtableau"/>
            <w:r w:rsidRPr="00EC75F6">
              <w:rPr>
                <w:b/>
                <w:noProof/>
                <w:sz w:val="36"/>
                <w:lang w:val="en-US"/>
              </w:rPr>
              <w:drawing>
                <wp:inline distT="0" distB="0" distL="0" distR="0" wp14:anchorId="398A6409" wp14:editId="0D2C9280">
                  <wp:extent cx="772795" cy="836930"/>
                  <wp:effectExtent l="0" t="0" r="8255" b="1270"/>
                  <wp:docPr id="2" name="Picture 1" descr="Description: 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4" w:type="dxa"/>
            <w:gridSpan w:val="4"/>
          </w:tcPr>
          <w:p w:rsidR="00D112C1" w:rsidRPr="00EC75F6" w:rsidRDefault="00315522" w:rsidP="00EC6E19">
            <w:pPr>
              <w:rPr>
                <w:sz w:val="20"/>
                <w:lang w:val="ru-RU"/>
              </w:rPr>
            </w:pPr>
            <w:r w:rsidRPr="00EC75F6">
              <w:rPr>
                <w:sz w:val="20"/>
                <w:lang w:val="ru-RU"/>
              </w:rPr>
              <w:t>МЕЖДУНАРОДНЫЙ СОЮЗ ЭЛЕКТРОСВЯЗИ</w:t>
            </w:r>
          </w:p>
        </w:tc>
        <w:tc>
          <w:tcPr>
            <w:tcW w:w="3770" w:type="dxa"/>
          </w:tcPr>
          <w:p w:rsidR="00D112C1" w:rsidRPr="00EC75F6" w:rsidRDefault="00DA1AEC" w:rsidP="00F2678E">
            <w:pPr>
              <w:jc w:val="right"/>
              <w:rPr>
                <w:sz w:val="26"/>
                <w:szCs w:val="26"/>
                <w:lang w:val="ru-RU"/>
              </w:rPr>
            </w:pPr>
            <w:r w:rsidRPr="00EC75F6">
              <w:rPr>
                <w:b/>
                <w:bCs/>
                <w:sz w:val="26"/>
                <w:szCs w:val="26"/>
                <w:lang w:val="ru-RU"/>
              </w:rPr>
              <w:t>SG</w:t>
            </w:r>
            <w:r w:rsidR="002B333B" w:rsidRPr="00EC75F6">
              <w:rPr>
                <w:b/>
                <w:bCs/>
                <w:sz w:val="26"/>
                <w:szCs w:val="26"/>
                <w:lang w:val="ru-RU"/>
              </w:rPr>
              <w:t>3</w:t>
            </w:r>
            <w:r w:rsidR="00F2678E">
              <w:rPr>
                <w:b/>
                <w:bCs/>
                <w:sz w:val="26"/>
                <w:szCs w:val="26"/>
                <w:lang w:val="ru-RU"/>
              </w:rPr>
              <w:t>–</w:t>
            </w:r>
            <w:r w:rsidRPr="00EC75F6">
              <w:rPr>
                <w:b/>
                <w:bCs/>
                <w:sz w:val="26"/>
                <w:szCs w:val="26"/>
                <w:lang w:val="ru-RU"/>
              </w:rPr>
              <w:t>C</w:t>
            </w:r>
            <w:r w:rsidR="00275420" w:rsidRPr="00EC75F6">
              <w:rPr>
                <w:b/>
                <w:bCs/>
                <w:sz w:val="26"/>
                <w:szCs w:val="26"/>
                <w:lang w:val="ru-RU"/>
              </w:rPr>
              <w:t>1</w:t>
            </w:r>
            <w:r w:rsidR="00892487" w:rsidRPr="00EC75F6">
              <w:rPr>
                <w:b/>
                <w:bCs/>
                <w:sz w:val="26"/>
                <w:szCs w:val="26"/>
                <w:lang w:val="ru-RU"/>
              </w:rPr>
              <w:t>93</w:t>
            </w:r>
            <w:r w:rsidR="00F2678E">
              <w:rPr>
                <w:b/>
                <w:bCs/>
                <w:sz w:val="26"/>
                <w:szCs w:val="26"/>
                <w:lang w:val="ru-RU"/>
              </w:rPr>
              <w:t>–</w:t>
            </w:r>
            <w:r w:rsidRPr="00EC75F6">
              <w:rPr>
                <w:b/>
                <w:bCs/>
                <w:sz w:val="26"/>
                <w:szCs w:val="26"/>
                <w:lang w:val="ru-RU"/>
              </w:rPr>
              <w:t>R</w:t>
            </w:r>
          </w:p>
        </w:tc>
      </w:tr>
      <w:tr w:rsidR="00D112C1" w:rsidRPr="00EC75F6" w:rsidTr="00CC29F0">
        <w:trPr>
          <w:cantSplit/>
          <w:trHeight w:val="355"/>
        </w:trPr>
        <w:tc>
          <w:tcPr>
            <w:tcW w:w="1417" w:type="dxa"/>
            <w:vMerge/>
          </w:tcPr>
          <w:p w:rsidR="00D112C1" w:rsidRPr="00EC75F6" w:rsidRDefault="00D112C1" w:rsidP="00EC6E19">
            <w:pPr>
              <w:rPr>
                <w:lang w:val="ru-RU"/>
              </w:rPr>
            </w:pPr>
            <w:bookmarkStart w:id="2" w:name="ddate" w:colFirst="2" w:colLast="2"/>
            <w:bookmarkEnd w:id="0"/>
          </w:p>
        </w:tc>
        <w:tc>
          <w:tcPr>
            <w:tcW w:w="4594" w:type="dxa"/>
            <w:gridSpan w:val="4"/>
            <w:vMerge w:val="restart"/>
          </w:tcPr>
          <w:p w:rsidR="00D112C1" w:rsidRPr="00EC75F6" w:rsidRDefault="00315522" w:rsidP="00EC6E19">
            <w:pPr>
              <w:rPr>
                <w:b/>
                <w:bCs/>
                <w:sz w:val="26"/>
                <w:lang w:val="ru-RU"/>
              </w:rPr>
            </w:pPr>
            <w:r w:rsidRPr="00EC75F6">
              <w:rPr>
                <w:b/>
                <w:bCs/>
                <w:sz w:val="26"/>
                <w:lang w:val="ru-RU"/>
              </w:rPr>
              <w:t>СЕКТОР СТАНДАРТИЗАЦИИ</w:t>
            </w:r>
            <w:r w:rsidR="00D112C1" w:rsidRPr="00EC75F6">
              <w:rPr>
                <w:b/>
                <w:bCs/>
                <w:sz w:val="26"/>
                <w:lang w:val="ru-RU"/>
              </w:rPr>
              <w:br/>
            </w:r>
            <w:r w:rsidRPr="00EC75F6">
              <w:rPr>
                <w:b/>
                <w:bCs/>
                <w:sz w:val="26"/>
                <w:lang w:val="ru-RU"/>
              </w:rPr>
              <w:t>ЭЛЕКТРОСВЯЗИ</w:t>
            </w:r>
          </w:p>
          <w:p w:rsidR="00D112C1" w:rsidRPr="00EC75F6" w:rsidRDefault="00315522" w:rsidP="00BC2CD0">
            <w:pPr>
              <w:rPr>
                <w:smallCaps/>
                <w:sz w:val="20"/>
                <w:lang w:val="ru-RU"/>
              </w:rPr>
            </w:pPr>
            <w:r w:rsidRPr="00EC75F6">
              <w:rPr>
                <w:sz w:val="20"/>
                <w:lang w:val="ru-RU"/>
              </w:rPr>
              <w:t>ИССЛЕДОВАТЕЛЬСКИЙ ПЕРИОД</w:t>
            </w:r>
            <w:r w:rsidR="00D112C1" w:rsidRPr="00EC75F6">
              <w:rPr>
                <w:sz w:val="20"/>
                <w:lang w:val="ru-RU"/>
              </w:rPr>
              <w:t xml:space="preserve"> 20</w:t>
            </w:r>
            <w:r w:rsidR="006265AD" w:rsidRPr="00EC75F6">
              <w:rPr>
                <w:sz w:val="20"/>
                <w:lang w:val="ru-RU"/>
              </w:rPr>
              <w:t>1</w:t>
            </w:r>
            <w:r w:rsidR="00BC2CD0" w:rsidRPr="00EC75F6">
              <w:rPr>
                <w:sz w:val="20"/>
                <w:lang w:val="ru-RU"/>
              </w:rPr>
              <w:t>7</w:t>
            </w:r>
            <w:r w:rsidR="0059205D" w:rsidRPr="00EC75F6">
              <w:rPr>
                <w:sz w:val="20"/>
                <w:lang w:val="ru-RU"/>
              </w:rPr>
              <w:t>–</w:t>
            </w:r>
            <w:r w:rsidR="00D112C1" w:rsidRPr="00EC75F6">
              <w:rPr>
                <w:sz w:val="20"/>
                <w:lang w:val="ru-RU"/>
              </w:rPr>
              <w:t>20</w:t>
            </w:r>
            <w:r w:rsidR="00BC2CD0" w:rsidRPr="00EC75F6">
              <w:rPr>
                <w:sz w:val="20"/>
                <w:lang w:val="ru-RU"/>
              </w:rPr>
              <w:t>20</w:t>
            </w:r>
            <w:r w:rsidRPr="00EC75F6">
              <w:rPr>
                <w:sz w:val="20"/>
                <w:lang w:val="ru-RU"/>
              </w:rPr>
              <w:t xml:space="preserve"> </w:t>
            </w:r>
            <w:r w:rsidR="00EB7B07" w:rsidRPr="00EC75F6">
              <w:rPr>
                <w:sz w:val="20"/>
                <w:lang w:val="ru-RU"/>
              </w:rPr>
              <w:t>гг</w:t>
            </w:r>
            <w:r w:rsidRPr="00EC75F6">
              <w:rPr>
                <w:sz w:val="20"/>
                <w:lang w:val="ru-RU"/>
              </w:rPr>
              <w:t>.</w:t>
            </w:r>
          </w:p>
        </w:tc>
        <w:tc>
          <w:tcPr>
            <w:tcW w:w="3770" w:type="dxa"/>
          </w:tcPr>
          <w:p w:rsidR="00D112C1" w:rsidRPr="00EC75F6" w:rsidRDefault="00F8185A" w:rsidP="002A122A">
            <w:pPr>
              <w:jc w:val="right"/>
              <w:rPr>
                <w:b/>
                <w:bCs/>
                <w:sz w:val="26"/>
                <w:szCs w:val="26"/>
                <w:lang w:val="ru-RU"/>
              </w:rPr>
            </w:pPr>
            <w:r w:rsidRPr="00EC75F6">
              <w:rPr>
                <w:b/>
                <w:bCs/>
                <w:sz w:val="26"/>
                <w:szCs w:val="26"/>
                <w:lang w:val="ru-RU"/>
              </w:rPr>
              <w:t>3</w:t>
            </w:r>
            <w:r w:rsidR="00BC2CD0" w:rsidRPr="00EC75F6">
              <w:rPr>
                <w:b/>
                <w:bCs/>
                <w:sz w:val="26"/>
                <w:szCs w:val="26"/>
                <w:lang w:val="ru-RU"/>
              </w:rPr>
              <w:t>-я ИССЛЕДОВАТЕЛЬСКАЯ КОМИССИЯ</w:t>
            </w:r>
          </w:p>
        </w:tc>
      </w:tr>
      <w:tr w:rsidR="00D112C1" w:rsidRPr="00EC75F6" w:rsidTr="00CC29F0">
        <w:trPr>
          <w:cantSplit/>
          <w:trHeight w:val="561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D112C1" w:rsidRPr="00EC75F6" w:rsidRDefault="00D112C1" w:rsidP="00EC6E19">
            <w:pPr>
              <w:rPr>
                <w:lang w:val="ru-RU"/>
              </w:rPr>
            </w:pPr>
            <w:bookmarkStart w:id="3" w:name="dorlang" w:colFirst="2" w:colLast="2"/>
            <w:bookmarkEnd w:id="2"/>
          </w:p>
        </w:tc>
        <w:tc>
          <w:tcPr>
            <w:tcW w:w="4594" w:type="dxa"/>
            <w:gridSpan w:val="4"/>
            <w:vMerge/>
            <w:tcBorders>
              <w:bottom w:val="single" w:sz="12" w:space="0" w:color="auto"/>
            </w:tcBorders>
          </w:tcPr>
          <w:p w:rsidR="00D112C1" w:rsidRPr="00EC75F6" w:rsidRDefault="00D112C1" w:rsidP="00EC6E19">
            <w:pPr>
              <w:rPr>
                <w:b/>
                <w:bCs/>
                <w:sz w:val="26"/>
                <w:lang w:val="ru-RU"/>
              </w:rPr>
            </w:pPr>
          </w:p>
        </w:tc>
        <w:tc>
          <w:tcPr>
            <w:tcW w:w="3770" w:type="dxa"/>
            <w:tcBorders>
              <w:bottom w:val="single" w:sz="12" w:space="0" w:color="auto"/>
            </w:tcBorders>
            <w:vAlign w:val="center"/>
          </w:tcPr>
          <w:p w:rsidR="00D112C1" w:rsidRPr="00EC75F6" w:rsidRDefault="00315522" w:rsidP="00453310">
            <w:pPr>
              <w:spacing w:before="0"/>
              <w:jc w:val="right"/>
              <w:rPr>
                <w:b/>
                <w:bCs/>
                <w:sz w:val="26"/>
                <w:szCs w:val="26"/>
                <w:lang w:val="ru-RU"/>
              </w:rPr>
            </w:pPr>
            <w:r w:rsidRPr="00EC75F6">
              <w:rPr>
                <w:b/>
                <w:bCs/>
                <w:sz w:val="26"/>
                <w:szCs w:val="26"/>
                <w:lang w:val="ru-RU"/>
              </w:rPr>
              <w:t>Оригинал</w:t>
            </w:r>
            <w:r w:rsidR="00D112C1" w:rsidRPr="00EC75F6">
              <w:rPr>
                <w:sz w:val="26"/>
                <w:szCs w:val="26"/>
                <w:lang w:val="ru-RU"/>
              </w:rPr>
              <w:t xml:space="preserve">: </w:t>
            </w:r>
            <w:r w:rsidR="009926A7" w:rsidRPr="00EC75F6">
              <w:rPr>
                <w:b/>
                <w:bCs/>
                <w:sz w:val="26"/>
                <w:szCs w:val="26"/>
                <w:lang w:val="ru-RU"/>
              </w:rPr>
              <w:t>английский</w:t>
            </w:r>
          </w:p>
        </w:tc>
      </w:tr>
      <w:tr w:rsidR="00D112C1" w:rsidRPr="00EC75F6" w:rsidTr="00CC29F0">
        <w:trPr>
          <w:cantSplit/>
          <w:trHeight w:val="357"/>
        </w:trPr>
        <w:tc>
          <w:tcPr>
            <w:tcW w:w="1701" w:type="dxa"/>
            <w:gridSpan w:val="2"/>
          </w:tcPr>
          <w:p w:rsidR="00D112C1" w:rsidRPr="00EC75F6" w:rsidRDefault="00315522" w:rsidP="00EC6E19">
            <w:pPr>
              <w:rPr>
                <w:b/>
                <w:bCs/>
                <w:lang w:val="ru-RU"/>
              </w:rPr>
            </w:pPr>
            <w:bookmarkStart w:id="4" w:name="dmeeting" w:colFirst="2" w:colLast="2"/>
            <w:bookmarkStart w:id="5" w:name="dbluepink" w:colFirst="1" w:colLast="1"/>
            <w:bookmarkEnd w:id="3"/>
            <w:r w:rsidRPr="00EC75F6">
              <w:rPr>
                <w:b/>
                <w:bCs/>
                <w:lang w:val="ru-RU"/>
              </w:rPr>
              <w:t>Вопрос</w:t>
            </w:r>
            <w:r w:rsidR="00E728E3" w:rsidRPr="00EC75F6">
              <w:rPr>
                <w:b/>
                <w:bCs/>
                <w:lang w:val="ru-RU"/>
              </w:rPr>
              <w:t>(</w:t>
            </w:r>
            <w:r w:rsidRPr="00EC75F6">
              <w:rPr>
                <w:b/>
                <w:bCs/>
                <w:lang w:val="ru-RU"/>
              </w:rPr>
              <w:t>ы</w:t>
            </w:r>
            <w:r w:rsidR="00E728E3" w:rsidRPr="00EC75F6">
              <w:rPr>
                <w:b/>
                <w:bCs/>
                <w:lang w:val="ru-RU"/>
              </w:rPr>
              <w:t>)</w:t>
            </w:r>
            <w:r w:rsidR="00D112C1" w:rsidRPr="00EC75F6">
              <w:rPr>
                <w:lang w:val="ru-RU"/>
              </w:rPr>
              <w:t>:</w:t>
            </w:r>
          </w:p>
        </w:tc>
        <w:tc>
          <w:tcPr>
            <w:tcW w:w="3276" w:type="dxa"/>
          </w:tcPr>
          <w:p w:rsidR="00D112C1" w:rsidRPr="00EC75F6" w:rsidRDefault="00EF648A" w:rsidP="002A122A">
            <w:pPr>
              <w:rPr>
                <w:lang w:val="ru-RU"/>
              </w:rPr>
            </w:pPr>
            <w:r w:rsidRPr="00EC75F6">
              <w:rPr>
                <w:lang w:val="ru-RU"/>
              </w:rPr>
              <w:t>9</w:t>
            </w:r>
            <w:r w:rsidR="00F8185A" w:rsidRPr="00EC75F6">
              <w:rPr>
                <w:lang w:val="ru-RU"/>
              </w:rPr>
              <w:t>/3</w:t>
            </w:r>
          </w:p>
        </w:tc>
        <w:tc>
          <w:tcPr>
            <w:tcW w:w="4804" w:type="dxa"/>
            <w:gridSpan w:val="3"/>
          </w:tcPr>
          <w:p w:rsidR="00D112C1" w:rsidRPr="00EC75F6" w:rsidRDefault="00A3575D" w:rsidP="00847BDD">
            <w:pPr>
              <w:jc w:val="right"/>
              <w:rPr>
                <w:lang w:val="ru-RU"/>
              </w:rPr>
            </w:pPr>
            <w:r w:rsidRPr="00EC75F6">
              <w:rPr>
                <w:lang w:val="ru-RU"/>
              </w:rPr>
              <w:t xml:space="preserve">Женева, </w:t>
            </w:r>
            <w:r w:rsidR="001D73E4" w:rsidRPr="00EC75F6">
              <w:rPr>
                <w:lang w:val="ru-RU"/>
              </w:rPr>
              <w:t>9</w:t>
            </w:r>
            <w:r w:rsidR="00847BDD" w:rsidRPr="00EC75F6">
              <w:rPr>
                <w:lang w:val="ru-RU"/>
              </w:rPr>
              <w:t>−</w:t>
            </w:r>
            <w:r w:rsidR="00F8185A" w:rsidRPr="00EC75F6">
              <w:rPr>
                <w:lang w:val="ru-RU"/>
              </w:rPr>
              <w:t>1</w:t>
            </w:r>
            <w:r w:rsidR="001D73E4" w:rsidRPr="00EC75F6">
              <w:rPr>
                <w:lang w:val="ru-RU"/>
              </w:rPr>
              <w:t>8</w:t>
            </w:r>
            <w:r w:rsidR="00F8185A" w:rsidRPr="00EC75F6">
              <w:rPr>
                <w:lang w:val="ru-RU"/>
              </w:rPr>
              <w:t xml:space="preserve"> апреля</w:t>
            </w:r>
            <w:r w:rsidRPr="00EC75F6">
              <w:rPr>
                <w:lang w:val="ru-RU"/>
              </w:rPr>
              <w:t xml:space="preserve"> 201</w:t>
            </w:r>
            <w:r w:rsidR="001D73E4" w:rsidRPr="00EC75F6">
              <w:rPr>
                <w:lang w:val="ru-RU"/>
              </w:rPr>
              <w:t>8</w:t>
            </w:r>
            <w:r w:rsidRPr="00EC75F6">
              <w:rPr>
                <w:lang w:val="ru-RU"/>
              </w:rPr>
              <w:t> года</w:t>
            </w:r>
          </w:p>
        </w:tc>
      </w:tr>
      <w:tr w:rsidR="00D112C1" w:rsidRPr="00EC75F6" w:rsidTr="00CC29F0">
        <w:trPr>
          <w:cantSplit/>
          <w:trHeight w:val="357"/>
        </w:trPr>
        <w:tc>
          <w:tcPr>
            <w:tcW w:w="9781" w:type="dxa"/>
            <w:gridSpan w:val="6"/>
          </w:tcPr>
          <w:p w:rsidR="00D112C1" w:rsidRPr="00EC75F6" w:rsidRDefault="0084459B" w:rsidP="00BC2CD0">
            <w:pPr>
              <w:jc w:val="center"/>
              <w:rPr>
                <w:b/>
                <w:bCs/>
                <w:lang w:val="ru-RU"/>
              </w:rPr>
            </w:pPr>
            <w:bookmarkStart w:id="6" w:name="dtitle" w:colFirst="0" w:colLast="0"/>
            <w:bookmarkEnd w:id="4"/>
            <w:bookmarkEnd w:id="5"/>
            <w:r w:rsidRPr="00EC75F6">
              <w:rPr>
                <w:b/>
                <w:bCs/>
                <w:lang w:val="ru-RU"/>
              </w:rPr>
              <w:t>ВКЛАД</w:t>
            </w:r>
          </w:p>
        </w:tc>
      </w:tr>
      <w:tr w:rsidR="00D112C1" w:rsidRPr="00EC75F6" w:rsidTr="00CC29F0">
        <w:trPr>
          <w:cantSplit/>
          <w:trHeight w:val="357"/>
        </w:trPr>
        <w:tc>
          <w:tcPr>
            <w:tcW w:w="1701" w:type="dxa"/>
            <w:gridSpan w:val="2"/>
          </w:tcPr>
          <w:p w:rsidR="00D112C1" w:rsidRPr="00EC75F6" w:rsidRDefault="00315522" w:rsidP="00EC6E19">
            <w:pPr>
              <w:rPr>
                <w:b/>
                <w:bCs/>
                <w:lang w:val="ru-RU"/>
              </w:rPr>
            </w:pPr>
            <w:bookmarkStart w:id="7" w:name="dsource" w:colFirst="1" w:colLast="1"/>
            <w:bookmarkEnd w:id="6"/>
            <w:r w:rsidRPr="00EC75F6">
              <w:rPr>
                <w:b/>
                <w:bCs/>
                <w:lang w:val="ru-RU"/>
              </w:rPr>
              <w:t>Источник</w:t>
            </w:r>
            <w:r w:rsidR="00D112C1" w:rsidRPr="00EC75F6">
              <w:rPr>
                <w:lang w:val="ru-RU"/>
              </w:rPr>
              <w:t>:</w:t>
            </w:r>
          </w:p>
        </w:tc>
        <w:sdt>
          <w:sdtPr>
            <w:rPr>
              <w:szCs w:val="22"/>
              <w:lang w:val="ru-RU"/>
            </w:rPr>
            <w:alias w:val="DocumentSource"/>
            <w:tag w:val="DocumentSource"/>
            <w:id w:val="-1547363769"/>
            <w:placeholder>
              <w:docPart w:val="096E5BC0B7C443008C4365860EAA856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8080" w:type="dxa"/>
                <w:gridSpan w:val="4"/>
              </w:tcPr>
              <w:p w:rsidR="00D112C1" w:rsidRPr="00EC75F6" w:rsidRDefault="00892487" w:rsidP="0071654F">
                <w:pPr>
                  <w:rPr>
                    <w:lang w:val="ru-RU"/>
                  </w:rPr>
                </w:pPr>
                <w:r w:rsidRPr="00EC75F6" w:rsidDel="00802960">
                  <w:rPr>
                    <w:szCs w:val="22"/>
                    <w:lang w:val="ru-RU"/>
                  </w:rPr>
                  <w:t>Соединенные Штаты Америки</w:t>
                </w:r>
              </w:p>
            </w:tc>
          </w:sdtContent>
        </w:sdt>
      </w:tr>
      <w:tr w:rsidR="00D112C1" w:rsidRPr="00F2678E" w:rsidTr="00CC29F0">
        <w:trPr>
          <w:cantSplit/>
          <w:trHeight w:val="357"/>
        </w:trPr>
        <w:tc>
          <w:tcPr>
            <w:tcW w:w="1701" w:type="dxa"/>
            <w:gridSpan w:val="2"/>
          </w:tcPr>
          <w:p w:rsidR="00D112C1" w:rsidRPr="00EC75F6" w:rsidRDefault="00315522" w:rsidP="00353260">
            <w:pPr>
              <w:rPr>
                <w:lang w:val="ru-RU"/>
              </w:rPr>
            </w:pPr>
            <w:bookmarkStart w:id="8" w:name="dtitle1" w:colFirst="1" w:colLast="1"/>
            <w:bookmarkEnd w:id="7"/>
            <w:r w:rsidRPr="00EC75F6">
              <w:rPr>
                <w:b/>
                <w:bCs/>
                <w:lang w:val="ru-RU"/>
              </w:rPr>
              <w:t>Название</w:t>
            </w:r>
            <w:r w:rsidR="00D112C1" w:rsidRPr="00EC75F6">
              <w:rPr>
                <w:lang w:val="ru-RU"/>
              </w:rPr>
              <w:t>:</w:t>
            </w:r>
          </w:p>
        </w:tc>
        <w:tc>
          <w:tcPr>
            <w:tcW w:w="8080" w:type="dxa"/>
            <w:gridSpan w:val="4"/>
          </w:tcPr>
          <w:p w:rsidR="00D112C1" w:rsidRPr="00EC75F6" w:rsidRDefault="00892487" w:rsidP="00F243BE">
            <w:pPr>
              <w:rPr>
                <w:lang w:val="ru-RU"/>
              </w:rPr>
            </w:pPr>
            <w:r w:rsidRPr="00EC75F6">
              <w:rPr>
                <w:color w:val="000000"/>
                <w:lang w:val="ru-RU"/>
              </w:rPr>
              <w:t>Предлагаемы</w:t>
            </w:r>
            <w:r w:rsidR="00535381" w:rsidRPr="00EC75F6">
              <w:rPr>
                <w:color w:val="000000"/>
                <w:lang w:val="ru-RU"/>
              </w:rPr>
              <w:t xml:space="preserve">е </w:t>
            </w:r>
            <w:r w:rsidRPr="00EC75F6">
              <w:rPr>
                <w:color w:val="000000"/>
                <w:lang w:val="ru-RU"/>
              </w:rPr>
              <w:t xml:space="preserve">редакционные поправки к </w:t>
            </w:r>
            <w:r w:rsidR="00535381" w:rsidRPr="00EC75F6">
              <w:rPr>
                <w:color w:val="000000"/>
                <w:lang w:val="ru-RU"/>
              </w:rPr>
              <w:t>проект</w:t>
            </w:r>
            <w:r w:rsidRPr="00EC75F6">
              <w:rPr>
                <w:color w:val="000000"/>
                <w:lang w:val="ru-RU"/>
              </w:rPr>
              <w:t>у</w:t>
            </w:r>
            <w:r w:rsidR="00535381" w:rsidRPr="00EC75F6">
              <w:rPr>
                <w:color w:val="000000"/>
                <w:lang w:val="ru-RU"/>
              </w:rPr>
              <w:t xml:space="preserve"> Рекомендации </w:t>
            </w:r>
            <w:r w:rsidR="00F243BE" w:rsidRPr="00EC75F6">
              <w:rPr>
                <w:color w:val="000000"/>
                <w:lang w:val="ru-RU"/>
              </w:rPr>
              <w:t xml:space="preserve">МСЭ-Т </w:t>
            </w:r>
            <w:r w:rsidR="00F243BE" w:rsidRPr="00EC75F6">
              <w:rPr>
                <w:color w:val="000000"/>
                <w:lang w:val="ru-RU" w:bidi="ar-EG"/>
              </w:rPr>
              <w:t>D.</w:t>
            </w:r>
            <w:r w:rsidR="00535381" w:rsidRPr="00EC75F6">
              <w:rPr>
                <w:color w:val="000000"/>
                <w:lang w:val="ru-RU"/>
              </w:rPr>
              <w:t>ОТТ</w:t>
            </w:r>
          </w:p>
        </w:tc>
      </w:tr>
      <w:tr w:rsidR="00490916" w:rsidRPr="00EC75F6" w:rsidTr="00CC5ACE">
        <w:trPr>
          <w:cantSplit/>
          <w:trHeight w:val="357"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90916" w:rsidRPr="00EC75F6" w:rsidRDefault="004C60E0" w:rsidP="00905DF4">
            <w:pPr>
              <w:spacing w:after="120"/>
              <w:rPr>
                <w:b/>
                <w:bCs/>
                <w:lang w:val="ru-RU"/>
              </w:rPr>
            </w:pPr>
            <w:r w:rsidRPr="00EC75F6">
              <w:rPr>
                <w:b/>
                <w:bCs/>
                <w:lang w:val="ru-RU"/>
              </w:rPr>
              <w:t>Назначение</w:t>
            </w:r>
            <w:r w:rsidR="00490916" w:rsidRPr="00EC75F6">
              <w:rPr>
                <w:lang w:val="ru-RU"/>
              </w:rPr>
              <w:t>: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:rsidR="00490916" w:rsidRPr="00EC75F6" w:rsidRDefault="00295540" w:rsidP="00905DF4">
            <w:pPr>
              <w:spacing w:after="120"/>
              <w:rPr>
                <w:lang w:val="ru-RU"/>
              </w:rPr>
            </w:pPr>
            <w:r w:rsidRPr="00EC75F6">
              <w:rPr>
                <w:lang w:val="ru-RU"/>
              </w:rPr>
              <w:t>Предложение</w:t>
            </w:r>
          </w:p>
        </w:tc>
      </w:tr>
      <w:tr w:rsidR="001D73E4" w:rsidRPr="00F2678E" w:rsidTr="00847BDD">
        <w:trPr>
          <w:cantSplit/>
          <w:trHeight w:val="357"/>
        </w:trPr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D73E4" w:rsidRPr="00EC75F6" w:rsidRDefault="001D73E4" w:rsidP="00847BDD">
            <w:pPr>
              <w:spacing w:after="60"/>
              <w:rPr>
                <w:b/>
                <w:bCs/>
                <w:lang w:val="ru-RU"/>
              </w:rPr>
            </w:pPr>
            <w:r w:rsidRPr="00EC75F6">
              <w:rPr>
                <w:b/>
                <w:bCs/>
                <w:lang w:val="ru-RU"/>
              </w:rPr>
              <w:t>Для контактов</w:t>
            </w:r>
            <w:r w:rsidRPr="00EC75F6">
              <w:rPr>
                <w:lang w:val="ru-RU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1D73E4" w:rsidRPr="00EC75F6" w:rsidRDefault="00F2678E" w:rsidP="00847BDD">
            <w:pPr>
              <w:spacing w:after="60"/>
              <w:rPr>
                <w:lang w:val="ru-RU"/>
              </w:rPr>
            </w:pPr>
            <w:sdt>
              <w:sdtPr>
                <w:rPr>
                  <w:lang w:val="ru-RU"/>
                </w:rPr>
                <w:alias w:val="ContactNameOrgCountry"/>
                <w:tag w:val="ContactNameOrgCountry"/>
                <w:id w:val="94750714"/>
                <w:placeholder>
                  <w:docPart w:val="BB1839AF45ED4747AE9985CC3466C545"/>
                </w:placeholder>
                <w:text w:multiLine="1"/>
              </w:sdtPr>
              <w:sdtEndPr/>
              <w:sdtContent>
                <w:r w:rsidR="00892487" w:rsidRPr="00F2678E" w:rsidDel="00802960">
                  <w:rPr>
                    <w:lang w:val="ru-RU"/>
                  </w:rPr>
                  <w:t>Пол Б. Нажарян (Paul B. Najarian)</w:t>
                </w:r>
                <w:r w:rsidR="00892487" w:rsidRPr="00F2678E" w:rsidDel="00802960">
                  <w:rPr>
                    <w:lang w:val="ru-RU"/>
                  </w:rPr>
                  <w:br/>
                  <w:t>Государственный департамент США</w:t>
                </w:r>
                <w:r w:rsidR="00EC75F6" w:rsidRPr="00F2678E">
                  <w:rPr>
                    <w:lang w:val="ru-RU"/>
                  </w:rPr>
                  <w:t xml:space="preserve"> </w:t>
                </w:r>
                <w:r w:rsidR="00892487" w:rsidRPr="00F2678E" w:rsidDel="00802960">
                  <w:rPr>
                    <w:lang w:val="ru-RU"/>
                  </w:rPr>
                  <w:br/>
                  <w:t>Соединенные Штаты Америки</w:t>
                </w:r>
                <w:r w:rsidR="0071654F" w:rsidRPr="00F2678E">
                  <w:rPr>
                    <w:lang w:val="ru-RU"/>
                  </w:rPr>
                  <w:t xml:space="preserve"> </w:t>
                </w:r>
              </w:sdtContent>
            </w:sdt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371D69" w:rsidRPr="00EC75F6" w:rsidRDefault="00535381" w:rsidP="00847B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077"/>
              </w:tabs>
              <w:rPr>
                <w:color w:val="0000FF"/>
                <w:u w:val="single"/>
                <w:lang w:val="ru-RU"/>
              </w:rPr>
            </w:pPr>
            <w:bookmarkStart w:id="9" w:name="lt_pId016"/>
            <w:r w:rsidRPr="00EC75F6">
              <w:rPr>
                <w:lang w:val="ru-RU"/>
              </w:rPr>
              <w:t>Тел.:</w:t>
            </w:r>
            <w:r w:rsidR="00847BDD" w:rsidRPr="00EC75F6">
              <w:rPr>
                <w:lang w:val="ru-RU"/>
              </w:rPr>
              <w:tab/>
            </w:r>
            <w:r w:rsidR="00892487" w:rsidRPr="00EC75F6">
              <w:rPr>
                <w:lang w:val="ru-RU"/>
              </w:rPr>
              <w:t>+1 (202) 647</w:t>
            </w:r>
            <w:r w:rsidR="00847BDD" w:rsidRPr="00EC75F6">
              <w:rPr>
                <w:lang w:val="ru-RU"/>
              </w:rPr>
              <w:t xml:space="preserve"> </w:t>
            </w:r>
            <w:r w:rsidR="00892487" w:rsidRPr="00EC75F6">
              <w:rPr>
                <w:lang w:val="ru-RU"/>
              </w:rPr>
              <w:t>7847</w:t>
            </w:r>
            <w:r w:rsidR="00847BDD" w:rsidRPr="00EC75F6">
              <w:rPr>
                <w:lang w:val="ru-RU"/>
              </w:rPr>
              <w:br/>
            </w:r>
            <w:r w:rsidR="00892487" w:rsidRPr="00EC75F6">
              <w:rPr>
                <w:lang w:val="ru-RU"/>
              </w:rPr>
              <w:t>Факс:</w:t>
            </w:r>
            <w:r w:rsidR="00847BDD" w:rsidRPr="00EC75F6">
              <w:rPr>
                <w:lang w:val="ru-RU"/>
              </w:rPr>
              <w:tab/>
              <w:t xml:space="preserve">+1 (202) 647 </w:t>
            </w:r>
            <w:r w:rsidR="00892487" w:rsidRPr="00EC75F6">
              <w:rPr>
                <w:lang w:val="ru-RU"/>
              </w:rPr>
              <w:t>5957</w:t>
            </w:r>
            <w:r w:rsidR="00847BDD" w:rsidRPr="00EC75F6">
              <w:rPr>
                <w:lang w:val="ru-RU"/>
              </w:rPr>
              <w:br/>
            </w:r>
            <w:r w:rsidR="001D73E4" w:rsidRPr="00EC75F6">
              <w:rPr>
                <w:lang w:val="ru-RU"/>
              </w:rPr>
              <w:t>Эл. почта:</w:t>
            </w:r>
            <w:r w:rsidR="001D73E4" w:rsidRPr="00EC75F6">
              <w:rPr>
                <w:lang w:val="ru-RU"/>
              </w:rPr>
              <w:tab/>
            </w:r>
            <w:hyperlink r:id="rId9" w:history="1">
              <w:r w:rsidR="00892487" w:rsidRPr="00EC75F6">
                <w:rPr>
                  <w:rStyle w:val="Hyperlink"/>
                  <w:lang w:val="ru-RU"/>
                </w:rPr>
                <w:t>najarianpb@state.gov</w:t>
              </w:r>
            </w:hyperlink>
            <w:bookmarkEnd w:id="9"/>
          </w:p>
        </w:tc>
      </w:tr>
      <w:tr w:rsidR="00535381" w:rsidRPr="00F2678E" w:rsidTr="00847BDD">
        <w:trPr>
          <w:cantSplit/>
          <w:trHeight w:val="357"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35381" w:rsidRPr="00EC75F6" w:rsidRDefault="00535381" w:rsidP="00847BDD">
            <w:pPr>
              <w:spacing w:before="60" w:after="120"/>
              <w:rPr>
                <w:b/>
                <w:bCs/>
                <w:lang w:val="ru-RU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35381" w:rsidRPr="00EC75F6" w:rsidRDefault="00F2678E" w:rsidP="00847BDD">
            <w:pPr>
              <w:spacing w:before="60" w:after="120"/>
              <w:rPr>
                <w:rFonts w:eastAsia="Malgun Gothic"/>
                <w:sz w:val="24"/>
                <w:szCs w:val="24"/>
                <w:lang w:val="ru-RU"/>
              </w:rPr>
            </w:pPr>
            <w:sdt>
              <w:sdtPr>
                <w:rPr>
                  <w:lang w:val="ru-RU"/>
                </w:rPr>
                <w:alias w:val="ContactNameOrgCountry"/>
                <w:tag w:val="ContactNameOrgCountry"/>
                <w:id w:val="1179468580"/>
                <w:placeholder>
                  <w:docPart w:val="B794DDBDDA6E4439ACDD162A998548B7"/>
                </w:placeholder>
                <w:text w:multiLine="1"/>
              </w:sdtPr>
              <w:sdtEndPr/>
              <w:sdtContent>
                <w:r w:rsidR="00847BDD" w:rsidRPr="00F2678E">
                  <w:rPr>
                    <w:lang w:val="ru-RU"/>
                  </w:rPr>
                  <w:t>Карл Р. Ф</w:t>
                </w:r>
                <w:r w:rsidR="00EC75F6" w:rsidRPr="00F2678E">
                  <w:rPr>
                    <w:lang w:val="ru-RU"/>
                  </w:rPr>
                  <w:t>ранк (</w:t>
                </w:r>
                <w:r w:rsidR="00847BDD" w:rsidRPr="00F2678E">
                  <w:rPr>
                    <w:lang w:val="ru-RU"/>
                  </w:rPr>
                  <w:t>Carl R. Frank</w:t>
                </w:r>
                <w:r w:rsidR="00892487" w:rsidRPr="00F2678E" w:rsidDel="00802960">
                  <w:rPr>
                    <w:lang w:val="ru-RU"/>
                  </w:rPr>
                  <w:t>)</w:t>
                </w:r>
                <w:r w:rsidR="00892487" w:rsidRPr="00F2678E" w:rsidDel="00802960">
                  <w:rPr>
                    <w:lang w:val="ru-RU"/>
                  </w:rPr>
                  <w:br/>
                  <w:t>Национальное управление по электросвязи и информации (NTIA)</w:t>
                </w:r>
                <w:r w:rsidR="00EC75F6" w:rsidRPr="00F2678E">
                  <w:rPr>
                    <w:lang w:val="ru-RU"/>
                  </w:rPr>
                  <w:t xml:space="preserve"> </w:t>
                </w:r>
                <w:r w:rsidR="00892487" w:rsidRPr="00F2678E" w:rsidDel="00802960">
                  <w:rPr>
                    <w:lang w:val="ru-RU"/>
                  </w:rPr>
                  <w:br/>
                  <w:t>Соединенные Штаты Америки</w:t>
                </w:r>
                <w:r w:rsidR="0071654F" w:rsidRPr="00F2678E">
                  <w:rPr>
                    <w:lang w:val="ru-RU"/>
                  </w:rPr>
                  <w:t xml:space="preserve"> </w:t>
                </w:r>
              </w:sdtContent>
            </w:sdt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35381" w:rsidRPr="00EC75F6" w:rsidRDefault="00847BDD" w:rsidP="00847B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077"/>
              </w:tabs>
              <w:spacing w:before="60" w:after="120"/>
              <w:rPr>
                <w:lang w:val="ru-RU"/>
              </w:rPr>
            </w:pPr>
            <w:r w:rsidRPr="00EC75F6">
              <w:rPr>
                <w:lang w:val="ru-RU"/>
              </w:rPr>
              <w:t>Тел.:</w:t>
            </w:r>
            <w:r w:rsidRPr="00EC75F6">
              <w:rPr>
                <w:lang w:val="ru-RU"/>
              </w:rPr>
              <w:tab/>
              <w:t xml:space="preserve">+1 (202) 482 </w:t>
            </w:r>
            <w:r w:rsidR="0070585C" w:rsidRPr="00EC75F6">
              <w:rPr>
                <w:lang w:val="ru-RU"/>
              </w:rPr>
              <w:t>0390</w:t>
            </w:r>
            <w:r w:rsidRPr="00EC75F6">
              <w:rPr>
                <w:lang w:val="ru-RU"/>
              </w:rPr>
              <w:br/>
            </w:r>
            <w:r w:rsidR="00535381" w:rsidRPr="00EC75F6">
              <w:rPr>
                <w:lang w:val="ru-RU"/>
              </w:rPr>
              <w:t>Эл. почта:</w:t>
            </w:r>
            <w:r w:rsidR="00535381" w:rsidRPr="00EC75F6">
              <w:rPr>
                <w:lang w:val="ru-RU"/>
              </w:rPr>
              <w:tab/>
            </w:r>
            <w:hyperlink r:id="rId10" w:history="1">
              <w:r w:rsidR="0070585C" w:rsidRPr="00EC75F6">
                <w:rPr>
                  <w:rStyle w:val="Hyperlink"/>
                  <w:lang w:val="ru-RU"/>
                </w:rPr>
                <w:t>cfrank@ntia.doc.gov</w:t>
              </w:r>
            </w:hyperlink>
          </w:p>
        </w:tc>
      </w:tr>
    </w:tbl>
    <w:p w:rsidR="00F2678E" w:rsidRDefault="00F2678E"/>
    <w:tbl>
      <w:tblPr>
        <w:tblW w:w="978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8079"/>
      </w:tblGrid>
      <w:tr w:rsidR="00D104AD" w:rsidRPr="00EC75F6" w:rsidTr="00CC29F0">
        <w:trPr>
          <w:cantSplit/>
          <w:jc w:val="center"/>
        </w:trPr>
        <w:tc>
          <w:tcPr>
            <w:tcW w:w="1702" w:type="dxa"/>
          </w:tcPr>
          <w:bookmarkEnd w:id="1"/>
          <w:bookmarkEnd w:id="8"/>
          <w:p w:rsidR="00D104AD" w:rsidRPr="00EC75F6" w:rsidRDefault="00D104AD" w:rsidP="00D104AD">
            <w:pPr>
              <w:spacing w:line="256" w:lineRule="auto"/>
              <w:rPr>
                <w:b/>
                <w:bCs/>
                <w:lang w:val="ru-RU"/>
              </w:rPr>
            </w:pPr>
            <w:r w:rsidRPr="00EC75F6">
              <w:rPr>
                <w:b/>
                <w:bCs/>
                <w:lang w:val="ru-RU"/>
              </w:rPr>
              <w:t>Ключевые слова</w:t>
            </w:r>
            <w:r w:rsidRPr="00EC75F6">
              <w:rPr>
                <w:lang w:val="ru-RU"/>
              </w:rPr>
              <w:t>:</w:t>
            </w:r>
          </w:p>
        </w:tc>
        <w:tc>
          <w:tcPr>
            <w:tcW w:w="8079" w:type="dxa"/>
          </w:tcPr>
          <w:p w:rsidR="00D104AD" w:rsidRPr="00EC75F6" w:rsidRDefault="00635736" w:rsidP="00635736">
            <w:pPr>
              <w:spacing w:line="256" w:lineRule="auto"/>
              <w:rPr>
                <w:lang w:val="ru-RU"/>
              </w:rPr>
            </w:pPr>
            <w:r w:rsidRPr="00EC75F6">
              <w:rPr>
                <w:lang w:val="ru-RU"/>
              </w:rPr>
              <w:t>Экономическое воздействие; ОТТ</w:t>
            </w:r>
          </w:p>
        </w:tc>
      </w:tr>
      <w:tr w:rsidR="00490916" w:rsidRPr="00F2678E" w:rsidTr="00CC29F0">
        <w:trPr>
          <w:cantSplit/>
          <w:jc w:val="center"/>
        </w:trPr>
        <w:tc>
          <w:tcPr>
            <w:tcW w:w="1702" w:type="dxa"/>
            <w:hideMark/>
          </w:tcPr>
          <w:p w:rsidR="00490916" w:rsidRPr="00EC75F6" w:rsidRDefault="004C60E0" w:rsidP="00840453">
            <w:pPr>
              <w:spacing w:line="256" w:lineRule="auto"/>
              <w:rPr>
                <w:b/>
                <w:bCs/>
                <w:lang w:val="ru-RU"/>
              </w:rPr>
            </w:pPr>
            <w:bookmarkStart w:id="10" w:name="lt_pId022"/>
            <w:r w:rsidRPr="00EC75F6">
              <w:rPr>
                <w:b/>
                <w:bCs/>
                <w:lang w:val="ru-RU"/>
              </w:rPr>
              <w:t>Краткое содержание</w:t>
            </w:r>
            <w:r w:rsidR="00490916" w:rsidRPr="00EC75F6">
              <w:rPr>
                <w:lang w:val="ru-RU"/>
              </w:rPr>
              <w:t>:</w:t>
            </w:r>
            <w:bookmarkEnd w:id="10"/>
          </w:p>
        </w:tc>
        <w:tc>
          <w:tcPr>
            <w:tcW w:w="8079" w:type="dxa"/>
          </w:tcPr>
          <w:p w:rsidR="00490916" w:rsidRPr="00EC75F6" w:rsidRDefault="00635736" w:rsidP="00847BDD">
            <w:pPr>
              <w:rPr>
                <w:highlight w:val="yellow"/>
                <w:lang w:val="ru-RU"/>
              </w:rPr>
            </w:pPr>
            <w:r w:rsidRPr="00EC75F6">
              <w:rPr>
                <w:lang w:val="ru-RU"/>
              </w:rPr>
              <w:t>Соединенные Штаты Америки предлагают редакционные поправки к проекту Рекомендации МСЭ-Т D.OTT в целях дальнейшего совершенствования и прояснения текста</w:t>
            </w:r>
          </w:p>
        </w:tc>
      </w:tr>
    </w:tbl>
    <w:p w:rsidR="001D73E4" w:rsidRPr="00EC75F6" w:rsidRDefault="001D73E4" w:rsidP="00847BDD">
      <w:pPr>
        <w:pStyle w:val="Headingb"/>
        <w:spacing w:before="600"/>
        <w:rPr>
          <w:lang w:val="ru-RU" w:eastAsia="ko-KR"/>
        </w:rPr>
      </w:pPr>
      <w:r w:rsidRPr="00EC75F6">
        <w:rPr>
          <w:lang w:val="ru-RU" w:eastAsia="ko-KR"/>
        </w:rPr>
        <w:t>Предложение</w:t>
      </w:r>
    </w:p>
    <w:p w:rsidR="00FF54F4" w:rsidRPr="00EC75F6" w:rsidRDefault="00635736" w:rsidP="00847BDD">
      <w:pPr>
        <w:rPr>
          <w:lang w:val="ru-RU"/>
        </w:rPr>
      </w:pPr>
      <w:r w:rsidRPr="00EC75F6">
        <w:rPr>
          <w:lang w:val="ru-RU"/>
        </w:rPr>
        <w:t xml:space="preserve">Соединенные Штаты Америки представляют редакционные поправки к новому проекту Рекомендации МСЭ-Т D.OTT, используя в качестве основы содержащийся в </w:t>
      </w:r>
      <w:r w:rsidR="00847BDD" w:rsidRPr="00EC75F6">
        <w:rPr>
          <w:lang w:val="ru-RU"/>
        </w:rPr>
        <w:t xml:space="preserve">Документе </w:t>
      </w:r>
      <w:hyperlink r:id="rId11" w:history="1">
        <w:r w:rsidRPr="00EC75F6">
          <w:rPr>
            <w:rStyle w:val="Hyperlink"/>
            <w:bCs/>
            <w:lang w:val="ru-RU"/>
          </w:rPr>
          <w:t>TD6/WP4</w:t>
        </w:r>
      </w:hyperlink>
      <w:r w:rsidRPr="00EC75F6">
        <w:rPr>
          <w:lang w:val="ru-RU"/>
        </w:rPr>
        <w:t xml:space="preserve"> текст, согласованный на собрании Группы Докладчика по Вопросу 9</w:t>
      </w:r>
      <w:r w:rsidR="00847BDD" w:rsidRPr="00EC75F6">
        <w:rPr>
          <w:lang w:val="ru-RU"/>
        </w:rPr>
        <w:t>/3 (состоявшемся 4 декабря 2017 </w:t>
      </w:r>
      <w:r w:rsidRPr="00EC75F6">
        <w:rPr>
          <w:lang w:val="ru-RU"/>
        </w:rPr>
        <w:t>года в Женеве). Соединенные Штаты Америки принимали активное участие в разработке этого текста и предст</w:t>
      </w:r>
      <w:r w:rsidR="00F822E1" w:rsidRPr="00EC75F6">
        <w:rPr>
          <w:lang w:val="ru-RU"/>
        </w:rPr>
        <w:t xml:space="preserve">авляют дополнительные изменения, направленные на </w:t>
      </w:r>
      <w:r w:rsidRPr="00EC75F6">
        <w:rPr>
          <w:lang w:val="ru-RU"/>
        </w:rPr>
        <w:t>дальнейше</w:t>
      </w:r>
      <w:r w:rsidR="00F822E1" w:rsidRPr="00EC75F6">
        <w:rPr>
          <w:lang w:val="ru-RU"/>
        </w:rPr>
        <w:t>е</w:t>
      </w:r>
      <w:r w:rsidRPr="00EC75F6">
        <w:rPr>
          <w:lang w:val="ru-RU"/>
        </w:rPr>
        <w:t xml:space="preserve"> усовершенствовани</w:t>
      </w:r>
      <w:r w:rsidR="00F822E1" w:rsidRPr="00EC75F6">
        <w:rPr>
          <w:lang w:val="ru-RU"/>
        </w:rPr>
        <w:t>е</w:t>
      </w:r>
      <w:r w:rsidRPr="00EC75F6">
        <w:rPr>
          <w:lang w:val="ru-RU"/>
        </w:rPr>
        <w:t xml:space="preserve"> проекта Рекомендации. Эти изменения включают:</w:t>
      </w:r>
    </w:p>
    <w:p w:rsidR="00635736" w:rsidRPr="00EC75F6" w:rsidRDefault="00847BDD" w:rsidP="00847BDD">
      <w:pPr>
        <w:pStyle w:val="enumlev1"/>
        <w:rPr>
          <w:lang w:val="ru-RU"/>
        </w:rPr>
      </w:pPr>
      <w:r w:rsidRPr="00EC75F6">
        <w:rPr>
          <w:lang w:val="ru-RU"/>
        </w:rPr>
        <w:t>•</w:t>
      </w:r>
      <w:r w:rsidRPr="00EC75F6">
        <w:rPr>
          <w:lang w:val="ru-RU"/>
        </w:rPr>
        <w:tab/>
      </w:r>
      <w:r w:rsidR="00635736" w:rsidRPr="00EC75F6">
        <w:rPr>
          <w:lang w:val="ru-RU"/>
        </w:rPr>
        <w:t>предлагаемое название</w:t>
      </w:r>
      <w:r w:rsidRPr="00EC75F6">
        <w:rPr>
          <w:lang w:val="ru-RU"/>
        </w:rPr>
        <w:t xml:space="preserve"> ("</w:t>
      </w:r>
      <w:r w:rsidR="00635736" w:rsidRPr="00EC75F6">
        <w:rPr>
          <w:lang w:val="ru-RU"/>
        </w:rPr>
        <w:t>Услуги OTT на конкурентном рынке</w:t>
      </w:r>
      <w:r w:rsidRPr="00EC75F6">
        <w:rPr>
          <w:lang w:val="ru-RU"/>
        </w:rPr>
        <w:t>"</w:t>
      </w:r>
      <w:r w:rsidR="00635736" w:rsidRPr="00EC75F6">
        <w:rPr>
          <w:lang w:val="ru-RU"/>
        </w:rPr>
        <w:t>);</w:t>
      </w:r>
    </w:p>
    <w:p w:rsidR="00635736" w:rsidRPr="00EC75F6" w:rsidRDefault="00847BDD" w:rsidP="00847BDD">
      <w:pPr>
        <w:pStyle w:val="enumlev1"/>
        <w:rPr>
          <w:lang w:val="ru-RU"/>
        </w:rPr>
      </w:pPr>
      <w:r w:rsidRPr="00EC75F6">
        <w:rPr>
          <w:lang w:val="ru-RU"/>
        </w:rPr>
        <w:t>•</w:t>
      </w:r>
      <w:r w:rsidRPr="00EC75F6">
        <w:rPr>
          <w:lang w:val="ru-RU"/>
        </w:rPr>
        <w:tab/>
      </w:r>
      <w:r w:rsidR="00635736" w:rsidRPr="00EC75F6">
        <w:rPr>
          <w:lang w:val="ru-RU"/>
        </w:rPr>
        <w:t>пояснения к разделам "сфера применения" и "рабочее определение";</w:t>
      </w:r>
    </w:p>
    <w:p w:rsidR="00635736" w:rsidRPr="00EC75F6" w:rsidRDefault="00847BDD" w:rsidP="00847BDD">
      <w:pPr>
        <w:pStyle w:val="enumlev1"/>
        <w:rPr>
          <w:lang w:val="ru-RU"/>
        </w:rPr>
      </w:pPr>
      <w:r w:rsidRPr="00EC75F6">
        <w:rPr>
          <w:lang w:val="ru-RU"/>
        </w:rPr>
        <w:t>•</w:t>
      </w:r>
      <w:r w:rsidRPr="00EC75F6">
        <w:rPr>
          <w:lang w:val="ru-RU"/>
        </w:rPr>
        <w:tab/>
      </w:r>
      <w:r w:rsidR="00F822E1" w:rsidRPr="00EC75F6">
        <w:rPr>
          <w:lang w:val="ru-RU"/>
        </w:rPr>
        <w:t>более активное выделение</w:t>
      </w:r>
      <w:r w:rsidR="00635736" w:rsidRPr="00EC75F6">
        <w:rPr>
          <w:lang w:val="ru-RU"/>
        </w:rPr>
        <w:t xml:space="preserve"> некоторых ключевых тем (например</w:t>
      </w:r>
      <w:r w:rsidRPr="00EC75F6">
        <w:rPr>
          <w:lang w:val="ru-RU"/>
        </w:rPr>
        <w:t>,</w:t>
      </w:r>
      <w:r w:rsidR="00635736" w:rsidRPr="00EC75F6">
        <w:rPr>
          <w:lang w:val="ru-RU"/>
        </w:rPr>
        <w:t xml:space="preserve"> в п. 6.3 и 7.3);</w:t>
      </w:r>
    </w:p>
    <w:p w:rsidR="00635736" w:rsidRPr="00EC75F6" w:rsidRDefault="00847BDD" w:rsidP="00847BDD">
      <w:pPr>
        <w:pStyle w:val="enumlev1"/>
        <w:rPr>
          <w:lang w:val="ru-RU"/>
        </w:rPr>
      </w:pPr>
      <w:r w:rsidRPr="00EC75F6">
        <w:rPr>
          <w:lang w:val="ru-RU"/>
        </w:rPr>
        <w:t>•</w:t>
      </w:r>
      <w:r w:rsidRPr="00EC75F6">
        <w:rPr>
          <w:lang w:val="ru-RU"/>
        </w:rPr>
        <w:tab/>
      </w:r>
      <w:r w:rsidR="00635736" w:rsidRPr="00EC75F6">
        <w:rPr>
          <w:lang w:val="ru-RU"/>
        </w:rPr>
        <w:t xml:space="preserve">редакционные поправки. </w:t>
      </w:r>
    </w:p>
    <w:p w:rsidR="0088479F" w:rsidRPr="00F2678E" w:rsidRDefault="0088479F" w:rsidP="00847BDD">
      <w:pPr>
        <w:rPr>
          <w:bCs/>
          <w:sz w:val="24"/>
          <w:szCs w:val="24"/>
          <w:lang w:val="ru-RU"/>
        </w:rPr>
      </w:pPr>
      <w:r w:rsidRPr="00EC75F6">
        <w:rPr>
          <w:lang w:val="ru-RU"/>
        </w:rPr>
        <w:t>Соединенные Штаты Америки просят обеспечить открытый доступ к настоящему вкладу без каких-либо ограничений</w:t>
      </w:r>
      <w:r w:rsidR="00F2678E" w:rsidRPr="00F2678E">
        <w:rPr>
          <w:lang w:val="ru-RU"/>
        </w:rPr>
        <w:t>.</w:t>
      </w:r>
    </w:p>
    <w:p w:rsidR="00846BF1" w:rsidRPr="00EC75F6" w:rsidRDefault="00846BF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olor w:val="000000"/>
          <w:lang w:val="ru-RU"/>
        </w:rPr>
      </w:pPr>
      <w:r w:rsidRPr="00EC75F6">
        <w:rPr>
          <w:color w:val="000000"/>
          <w:lang w:val="ru-RU"/>
        </w:rPr>
        <w:br w:type="page"/>
      </w:r>
    </w:p>
    <w:p w:rsidR="00846BF1" w:rsidRPr="00EC75F6" w:rsidRDefault="00846BF1" w:rsidP="00846BF1">
      <w:pPr>
        <w:pStyle w:val="RecNoBR"/>
        <w:rPr>
          <w:lang w:val="ru-RU"/>
        </w:rPr>
      </w:pPr>
      <w:bookmarkStart w:id="11" w:name="_Toc430787037"/>
      <w:bookmarkStart w:id="12" w:name="_Toc459115606"/>
      <w:r w:rsidRPr="00EC75F6">
        <w:rPr>
          <w:lang w:val="ru-RU"/>
        </w:rPr>
        <w:lastRenderedPageBreak/>
        <w:t>Приложение 1</w:t>
      </w:r>
    </w:p>
    <w:p w:rsidR="00846BF1" w:rsidRPr="00EC75F6" w:rsidRDefault="00846BF1" w:rsidP="00846BF1">
      <w:pPr>
        <w:pStyle w:val="RecNoBR"/>
        <w:rPr>
          <w:b/>
          <w:bCs/>
          <w:lang w:val="ru-RU"/>
        </w:rPr>
      </w:pPr>
      <w:r w:rsidRPr="00EC75F6">
        <w:rPr>
          <w:b/>
          <w:bCs/>
          <w:caps w:val="0"/>
          <w:lang w:val="ru-RU"/>
        </w:rPr>
        <w:t xml:space="preserve">Проект Рекомендации МСЭ-Т </w:t>
      </w:r>
      <w:r w:rsidR="00127095" w:rsidRPr="00EC75F6">
        <w:rPr>
          <w:b/>
          <w:bCs/>
          <w:lang w:val="ru-RU"/>
        </w:rPr>
        <w:t>D.OTT</w:t>
      </w:r>
    </w:p>
    <w:p w:rsidR="00127095" w:rsidRPr="00EC75F6" w:rsidRDefault="00127095">
      <w:pPr>
        <w:pStyle w:val="Rectitle"/>
        <w:rPr>
          <w:ins w:id="13" w:author="Bogdanova, Natalia" w:date="2018-03-29T14:14:00Z"/>
          <w:caps/>
          <w:lang w:val="ru-RU"/>
          <w:rPrChange w:id="14" w:author="Bogdanova, Natalia" w:date="2018-03-29T14:15:00Z">
            <w:rPr>
              <w:ins w:id="15" w:author="Bogdanova, Natalia" w:date="2018-03-29T14:14:00Z"/>
              <w:caps w:val="0"/>
              <w:lang w:val="ru-RU"/>
            </w:rPr>
          </w:rPrChange>
        </w:rPr>
        <w:pPrChange w:id="16" w:author="Bogdanova, Natalia" w:date="2018-03-29T14:15:00Z">
          <w:pPr>
            <w:pStyle w:val="RecNoBR"/>
          </w:pPr>
        </w:pPrChange>
      </w:pPr>
      <w:ins w:id="17" w:author="Bogdanova, Natalia" w:date="2018-03-29T14:15:00Z">
        <w:r w:rsidRPr="00EC75F6">
          <w:rPr>
            <w:lang w:val="ru-RU"/>
          </w:rPr>
          <w:t>Услуги ОТТ на конкурентном рынке</w:t>
        </w:r>
      </w:ins>
    </w:p>
    <w:bookmarkEnd w:id="11"/>
    <w:bookmarkEnd w:id="12"/>
    <w:p w:rsidR="00846BF1" w:rsidRPr="00EC75F6" w:rsidRDefault="00846BF1" w:rsidP="00846BF1">
      <w:pPr>
        <w:pStyle w:val="Heading1"/>
        <w:rPr>
          <w:rFonts w:hint="eastAsia"/>
          <w:lang w:val="ru-RU"/>
        </w:rPr>
      </w:pPr>
      <w:r w:rsidRPr="00EC75F6">
        <w:rPr>
          <w:lang w:val="ru-RU"/>
        </w:rPr>
        <w:t>1</w:t>
      </w:r>
      <w:r w:rsidRPr="00EC75F6">
        <w:rPr>
          <w:lang w:val="ru-RU"/>
        </w:rPr>
        <w:tab/>
        <w:t>Введение</w:t>
      </w:r>
    </w:p>
    <w:p w:rsidR="00846BF1" w:rsidRPr="00EC75F6" w:rsidRDefault="00846BF1" w:rsidP="00846BF1">
      <w:pPr>
        <w:rPr>
          <w:lang w:val="ru-RU"/>
        </w:rPr>
      </w:pPr>
      <w:r w:rsidRPr="00EC75F6">
        <w:rPr>
          <w:shd w:val="clear" w:color="auto" w:fill="FFFFFF"/>
          <w:lang w:val="ru-RU"/>
        </w:rPr>
        <w:t xml:space="preserve">В условиях роста уровня проникновения подвижной и фиксированной широкополосной связи во всем мире, увеличения объема доступа по высокоскоростным широкополосным соединениям, а также стремительного внедрения соединенных устройств потребители получили доступ к широкому спектру услуг </w:t>
      </w:r>
      <w:r w:rsidRPr="00EC75F6">
        <w:rPr>
          <w:rFonts w:asciiTheme="majorBidi" w:hAnsiTheme="majorBidi" w:cstheme="majorBidi"/>
          <w:shd w:val="clear" w:color="auto" w:fill="FFFFFF"/>
          <w:lang w:val="ru-RU"/>
        </w:rPr>
        <w:t>over-the-top (OTT)</w:t>
      </w:r>
      <w:r w:rsidRPr="00EC75F6">
        <w:rPr>
          <w:shd w:val="clear" w:color="auto" w:fill="FFFFFF"/>
          <w:lang w:val="ru-RU"/>
        </w:rPr>
        <w:t>, часть которых может дополнять традиционные услуги</w:t>
      </w:r>
      <w:ins w:id="18" w:author="Bogdanova, Natalia" w:date="2018-03-29T14:16:00Z">
        <w:r w:rsidR="00127095" w:rsidRPr="00EC75F6">
          <w:rPr>
            <w:shd w:val="clear" w:color="auto" w:fill="FFFFFF"/>
            <w:lang w:val="ru-RU"/>
          </w:rPr>
          <w:t xml:space="preserve"> </w:t>
        </w:r>
      </w:ins>
      <w:r w:rsidR="00127095" w:rsidRPr="00EC75F6">
        <w:rPr>
          <w:shd w:val="clear" w:color="auto" w:fill="FFFFFF"/>
          <w:lang w:val="ru-RU"/>
        </w:rPr>
        <w:t>международной электросвязи</w:t>
      </w:r>
      <w:r w:rsidRPr="00EC75F6">
        <w:rPr>
          <w:lang w:val="ru-RU"/>
        </w:rPr>
        <w:t xml:space="preserve">, предоставляемые операторами электросвязи, добавляя функции, которые иным образом невозможно было бы предоставить. </w:t>
      </w:r>
    </w:p>
    <w:p w:rsidR="00846BF1" w:rsidRPr="00EC75F6" w:rsidRDefault="00846BF1" w:rsidP="00846BF1">
      <w:pPr>
        <w:rPr>
          <w:lang w:val="ru-RU"/>
        </w:rPr>
      </w:pPr>
      <w:r w:rsidRPr="00EC75F6">
        <w:rPr>
          <w:lang w:val="ru-RU"/>
        </w:rPr>
        <w:t xml:space="preserve">Эти услуги OTT изменяют и расширяют всю экосистему электросвязи, при этом они укрепляют возможность повсеместного установления соединений и приносят социально-экономическую выгоду потребителям во всем мире и мировой экономике. В то же время все в большей степени проводится анализ экономического воздействия на традиционную модель отрасли электросвязи и на операторов электросвязи. </w:t>
      </w:r>
    </w:p>
    <w:p w:rsidR="00846BF1" w:rsidRPr="00EC75F6" w:rsidRDefault="00846BF1" w:rsidP="00BF05C3">
      <w:pPr>
        <w:rPr>
          <w:lang w:val="ru-RU"/>
        </w:rPr>
      </w:pPr>
      <w:r w:rsidRPr="00EC75F6">
        <w:rPr>
          <w:lang w:val="ru-RU"/>
        </w:rPr>
        <w:t xml:space="preserve">Рассмотрение экономического воздействия OTT должно базироваться на признании фундаментальных различий между операторами традиционной электросвязи и услуг OTT, включая, в том числе, </w:t>
      </w:r>
      <w:del w:id="19" w:author="Bogdanova, Natalia" w:date="2018-03-29T14:16:00Z">
        <w:r w:rsidRPr="00EC75F6" w:rsidDel="00127095">
          <w:rPr>
            <w:lang w:val="ru-RU"/>
          </w:rPr>
          <w:delText xml:space="preserve">контроль широкополосного доступа в интернет, </w:delText>
        </w:r>
      </w:del>
      <w:r w:rsidRPr="00EC75F6">
        <w:rPr>
          <w:lang w:val="ru-RU"/>
        </w:rPr>
        <w:t>уровень регуляторного воздействия, препятствия для выхода на рынок, условия для конкуренции, уровень взаимозаменяемости услуг OTT и традиционных услуг электросвязи, а также присоединение к сетям общего пользования.</w:t>
      </w:r>
    </w:p>
    <w:p w:rsidR="00846BF1" w:rsidRPr="00EC75F6" w:rsidRDefault="00846BF1" w:rsidP="00847BDD">
      <w:pPr>
        <w:rPr>
          <w:lang w:val="ru-RU"/>
        </w:rPr>
      </w:pPr>
      <w:r w:rsidRPr="00EC75F6">
        <w:rPr>
          <w:lang w:val="ru-RU"/>
        </w:rPr>
        <w:t xml:space="preserve">В частности, при определении конкурентных сценариев с участием </w:t>
      </w:r>
      <w:r w:rsidR="00127095" w:rsidRPr="00EC75F6">
        <w:rPr>
          <w:lang w:val="ru-RU"/>
        </w:rPr>
        <w:t xml:space="preserve">услуг </w:t>
      </w:r>
      <w:r w:rsidRPr="00EC75F6">
        <w:rPr>
          <w:lang w:val="ru-RU"/>
        </w:rPr>
        <w:t>OTT и традиционных услуг электросвязи следует учитывать сложность</w:t>
      </w:r>
      <w:r w:rsidRPr="00EC75F6">
        <w:rPr>
          <w:rFonts w:asciiTheme="majorBidi" w:hAnsiTheme="majorBidi" w:cstheme="majorBidi"/>
          <w:shd w:val="clear" w:color="auto" w:fill="FFFFFF"/>
          <w:lang w:val="ru-RU"/>
        </w:rPr>
        <w:t xml:space="preserve"> их взаимосвязи. В некоторых случаях они могут предоставлять аналогичные функции, иногда могут служить дополнением, тогда как в других аспектах OTT могут превышать те функциональные возможности, которые обычно обеспечивают традиционные услуги электросвязи</w:t>
      </w:r>
      <w:r w:rsidRPr="00EC75F6">
        <w:rPr>
          <w:shd w:val="clear" w:color="auto" w:fill="FFFFFF"/>
          <w:lang w:val="ru-RU"/>
        </w:rPr>
        <w:t>.</w:t>
      </w:r>
      <w:r w:rsidR="00127095" w:rsidRPr="00EC75F6">
        <w:rPr>
          <w:shd w:val="clear" w:color="auto" w:fill="FFFFFF"/>
          <w:lang w:val="ru-RU"/>
        </w:rPr>
        <w:t xml:space="preserve"> </w:t>
      </w:r>
      <w:r w:rsidR="00127095" w:rsidRPr="00EC75F6">
        <w:rPr>
          <w:lang w:val="ru-RU"/>
        </w:rPr>
        <w:t>Кроме того, прогресс в области сетей электросвязи стал катализатором развития ОТТ, далее расширяя выгоды потребителей. Для сохранения динамики в области развития, необходимо поощрять</w:t>
      </w:r>
      <w:r w:rsidR="00847BDD" w:rsidRPr="00EC75F6">
        <w:rPr>
          <w:lang w:val="ru-RU"/>
        </w:rPr>
        <w:t xml:space="preserve"> </w:t>
      </w:r>
      <w:ins w:id="20" w:author="Bogdanova, Natalia" w:date="2018-03-29T14:38:00Z">
        <w:r w:rsidR="00420B0E" w:rsidRPr="00EC75F6">
          <w:rPr>
            <w:lang w:val="ru-RU"/>
          </w:rPr>
          <w:t>конкуренцию, инновации и инвестиции</w:t>
        </w:r>
      </w:ins>
      <w:del w:id="21" w:author="Bogdanova, Natalia" w:date="2018-03-29T14:38:00Z">
        <w:r w:rsidR="00420B0E" w:rsidRPr="00EC75F6" w:rsidDel="00420B0E">
          <w:rPr>
            <w:lang w:val="ru-RU"/>
          </w:rPr>
          <w:delText>принятие надлежащих мер</w:delText>
        </w:r>
      </w:del>
      <w:r w:rsidR="00127095" w:rsidRPr="00EC75F6">
        <w:rPr>
          <w:lang w:val="ru-RU"/>
        </w:rPr>
        <w:t>, которые стимулируют рост субъектов экосистемы, включая операторов сетей и поставщиков услуг OTT.</w:t>
      </w:r>
    </w:p>
    <w:p w:rsidR="00127095" w:rsidRPr="00EC75F6" w:rsidRDefault="00127095" w:rsidP="00847BDD">
      <w:pPr>
        <w:pStyle w:val="Headingb"/>
        <w:spacing w:before="720"/>
        <w:rPr>
          <w:shd w:val="clear" w:color="auto" w:fill="FFFFFF"/>
          <w:lang w:val="ru-RU"/>
        </w:rPr>
      </w:pPr>
      <w:r w:rsidRPr="00EC75F6">
        <w:rPr>
          <w:lang w:val="ru-RU"/>
        </w:rPr>
        <w:t xml:space="preserve">Проект Рекомендации МСЭ-Т </w:t>
      </w:r>
      <w:del w:id="22" w:author="Bogdanova, Natalia" w:date="2018-03-29T14:39:00Z">
        <w:r w:rsidR="00420B0E" w:rsidRPr="00EC75F6" w:rsidDel="00420B0E">
          <w:rPr>
            <w:lang w:val="ru-RU"/>
          </w:rPr>
          <w:delText>D.OTT</w:delText>
        </w:r>
      </w:del>
      <w:ins w:id="23" w:author="Bogdanova, Natalia" w:date="2018-03-29T14:22:00Z">
        <w:r w:rsidRPr="00EC75F6">
          <w:rPr>
            <w:b w:val="0"/>
            <w:bCs/>
            <w:lang w:val="ru-RU"/>
            <w:rPrChange w:id="24" w:author="Bogdanova, Natalia" w:date="2018-03-29T14:23:00Z">
              <w:rPr>
                <w:lang w:val="ru-RU"/>
              </w:rPr>
            </w:rPrChange>
          </w:rPr>
          <w:t>"</w:t>
        </w:r>
        <w:r w:rsidRPr="00EC75F6">
          <w:rPr>
            <w:lang w:val="ru-RU"/>
          </w:rPr>
          <w:t>Услуги ОТТ на конкурентном рынке</w:t>
        </w:r>
      </w:ins>
      <w:ins w:id="25" w:author="Bogdanova, Natalia" w:date="2018-03-29T14:38:00Z">
        <w:r w:rsidR="00420B0E" w:rsidRPr="00EC75F6">
          <w:rPr>
            <w:b w:val="0"/>
            <w:bCs/>
            <w:lang w:val="ru-RU"/>
          </w:rPr>
          <w:t>"</w:t>
        </w:r>
      </w:ins>
    </w:p>
    <w:p w:rsidR="00DD1A84" w:rsidRPr="00EC75F6" w:rsidRDefault="00DD1A84" w:rsidP="00DD1A84">
      <w:pPr>
        <w:pStyle w:val="Heading1"/>
        <w:rPr>
          <w:rFonts w:asciiTheme="majorBidi" w:hAnsiTheme="majorBidi" w:cstheme="majorBidi"/>
          <w:szCs w:val="22"/>
          <w:lang w:val="ru-RU"/>
        </w:rPr>
      </w:pPr>
      <w:r w:rsidRPr="00EC75F6">
        <w:rPr>
          <w:rFonts w:asciiTheme="majorBidi" w:hAnsiTheme="majorBidi" w:cstheme="majorBidi"/>
          <w:szCs w:val="22"/>
          <w:lang w:val="ru-RU"/>
        </w:rPr>
        <w:t>2</w:t>
      </w:r>
      <w:r w:rsidRPr="00EC75F6">
        <w:rPr>
          <w:rFonts w:asciiTheme="majorBidi" w:hAnsiTheme="majorBidi" w:cstheme="majorBidi"/>
          <w:szCs w:val="22"/>
          <w:lang w:val="ru-RU"/>
        </w:rPr>
        <w:tab/>
        <w:t>Сфера применения</w:t>
      </w:r>
    </w:p>
    <w:p w:rsidR="00DD1A84" w:rsidRPr="00EC75F6" w:rsidRDefault="00DD1A84">
      <w:pPr>
        <w:rPr>
          <w:rFonts w:asciiTheme="majorBidi" w:hAnsiTheme="majorBidi" w:cstheme="majorBidi"/>
          <w:szCs w:val="22"/>
          <w:lang w:val="ru-RU"/>
        </w:rPr>
      </w:pPr>
      <w:r w:rsidRPr="00EC75F6">
        <w:rPr>
          <w:rFonts w:asciiTheme="majorBidi" w:hAnsiTheme="majorBidi" w:cstheme="majorBidi"/>
          <w:szCs w:val="22"/>
          <w:lang w:val="ru-RU"/>
        </w:rPr>
        <w:t xml:space="preserve">В настоящей Рекомендации рассматривается необходимость поощрения </w:t>
      </w:r>
      <w:del w:id="26" w:author="Bogdanova, Natalia" w:date="2018-03-29T14:54:00Z">
        <w:r w:rsidRPr="00EC75F6" w:rsidDel="00DD1A84">
          <w:rPr>
            <w:rFonts w:asciiTheme="majorBidi" w:hAnsiTheme="majorBidi" w:cstheme="majorBidi"/>
            <w:szCs w:val="22"/>
            <w:lang w:val="ru-RU"/>
          </w:rPr>
          <w:delText xml:space="preserve">добросовестной </w:delText>
        </w:r>
      </w:del>
      <w:r w:rsidRPr="00EC75F6">
        <w:rPr>
          <w:rFonts w:asciiTheme="majorBidi" w:hAnsiTheme="majorBidi" w:cstheme="majorBidi"/>
          <w:szCs w:val="22"/>
          <w:lang w:val="ru-RU"/>
        </w:rPr>
        <w:t xml:space="preserve">конкуренции, защиты потребителей, выгоды потребителей, динамичных инноваций, устойчивых инвестиций и развития инфраструктуры, доступности и ценовой приемлемости </w:t>
      </w:r>
      <w:del w:id="27" w:author="Bogdanova, Natalia" w:date="2018-03-29T14:55:00Z">
        <w:r w:rsidRPr="00EC75F6" w:rsidDel="00DD1A84">
          <w:rPr>
            <w:rFonts w:asciiTheme="majorBidi" w:hAnsiTheme="majorBidi" w:cstheme="majorBidi"/>
            <w:szCs w:val="22"/>
            <w:lang w:val="ru-RU"/>
          </w:rPr>
          <w:delText xml:space="preserve">международных услуг для большей части населения </w:delText>
        </w:r>
      </w:del>
      <w:r w:rsidRPr="00EC75F6">
        <w:rPr>
          <w:rFonts w:asciiTheme="majorBidi" w:hAnsiTheme="majorBidi" w:cstheme="majorBidi"/>
          <w:szCs w:val="22"/>
          <w:lang w:val="ru-RU"/>
        </w:rPr>
        <w:t>в связи с глобальным ростом услуг ОТТ.</w:t>
      </w:r>
    </w:p>
    <w:p w:rsidR="0095496E" w:rsidRPr="00EC75F6" w:rsidRDefault="00DD1A84" w:rsidP="00DD1A84">
      <w:pPr>
        <w:pStyle w:val="Heading1"/>
        <w:rPr>
          <w:rFonts w:asciiTheme="majorBidi" w:hAnsiTheme="majorBidi" w:cstheme="majorBidi"/>
          <w:szCs w:val="22"/>
          <w:lang w:val="ru-RU"/>
        </w:rPr>
      </w:pPr>
      <w:r w:rsidRPr="00EC75F6">
        <w:rPr>
          <w:rFonts w:asciiTheme="majorBidi" w:hAnsiTheme="majorBidi" w:cstheme="majorBidi"/>
          <w:szCs w:val="22"/>
          <w:lang w:val="ru-RU"/>
        </w:rPr>
        <w:t>3</w:t>
      </w:r>
      <w:r w:rsidRPr="00EC75F6">
        <w:rPr>
          <w:rFonts w:asciiTheme="majorBidi" w:hAnsiTheme="majorBidi" w:cstheme="majorBidi"/>
          <w:szCs w:val="22"/>
          <w:lang w:val="ru-RU"/>
        </w:rPr>
        <w:tab/>
      </w:r>
      <w:r w:rsidR="0095496E" w:rsidRPr="00EC75F6">
        <w:rPr>
          <w:rFonts w:asciiTheme="majorBidi" w:hAnsiTheme="majorBidi" w:cstheme="majorBidi"/>
          <w:szCs w:val="22"/>
          <w:lang w:val="ru-RU"/>
        </w:rPr>
        <w:t>Справочные материалы</w:t>
      </w:r>
    </w:p>
    <w:p w:rsidR="0095496E" w:rsidRPr="00EC75F6" w:rsidRDefault="0095496E" w:rsidP="0095496E">
      <w:pPr>
        <w:rPr>
          <w:lang w:val="ru-RU" w:bidi="ar-EG"/>
        </w:rPr>
      </w:pPr>
      <w:r w:rsidRPr="00EC75F6">
        <w:rPr>
          <w:lang w:val="ru-RU" w:bidi="ar-EG"/>
        </w:rPr>
        <w:t>Экономическое воздействие технологий ОТТ, технический отчет, 2017 год</w:t>
      </w:r>
    </w:p>
    <w:p w:rsidR="00DD1A84" w:rsidRPr="00EC75F6" w:rsidRDefault="0095496E" w:rsidP="0095496E">
      <w:pPr>
        <w:pStyle w:val="Heading1"/>
        <w:rPr>
          <w:rFonts w:asciiTheme="majorBidi" w:hAnsiTheme="majorBidi" w:cstheme="majorBidi"/>
          <w:szCs w:val="22"/>
          <w:lang w:val="ru-RU"/>
        </w:rPr>
      </w:pPr>
      <w:r w:rsidRPr="00EC75F6">
        <w:rPr>
          <w:rFonts w:asciiTheme="majorBidi" w:hAnsiTheme="majorBidi" w:cstheme="majorBidi"/>
          <w:szCs w:val="22"/>
          <w:lang w:val="ru-RU"/>
        </w:rPr>
        <w:lastRenderedPageBreak/>
        <w:t>4</w:t>
      </w:r>
      <w:r w:rsidRPr="00EC75F6">
        <w:rPr>
          <w:rFonts w:asciiTheme="majorBidi" w:hAnsiTheme="majorBidi" w:cstheme="majorBidi"/>
          <w:szCs w:val="22"/>
          <w:lang w:val="ru-RU"/>
        </w:rPr>
        <w:tab/>
        <w:t>Рабочие о</w:t>
      </w:r>
      <w:r w:rsidR="00DD1A84" w:rsidRPr="00EC75F6">
        <w:rPr>
          <w:rFonts w:asciiTheme="majorBidi" w:hAnsiTheme="majorBidi" w:cstheme="majorBidi"/>
          <w:szCs w:val="22"/>
          <w:lang w:val="ru-RU"/>
        </w:rPr>
        <w:t>пределения</w:t>
      </w:r>
      <w:r w:rsidR="00CA6AA9" w:rsidRPr="00EC75F6">
        <w:rPr>
          <w:rFonts w:asciiTheme="majorBidi" w:hAnsiTheme="majorBidi" w:cstheme="majorBidi"/>
          <w:szCs w:val="22"/>
          <w:lang w:val="ru-RU"/>
        </w:rPr>
        <w:t xml:space="preserve"> (</w:t>
      </w:r>
      <w:r w:rsidR="00CA6AA9" w:rsidRPr="00EC75F6">
        <w:rPr>
          <w:rFonts w:asciiTheme="majorBidi" w:hAnsiTheme="majorBidi" w:cstheme="majorBidi"/>
          <w:b w:val="0"/>
          <w:bCs/>
          <w:szCs w:val="22"/>
          <w:lang w:val="ru-RU"/>
        </w:rPr>
        <w:t>*</w:t>
      </w:r>
      <w:r w:rsidR="00CA6AA9" w:rsidRPr="00EC75F6">
        <w:rPr>
          <w:rFonts w:asciiTheme="majorBidi" w:hAnsiTheme="majorBidi" w:cstheme="majorBidi"/>
          <w:szCs w:val="22"/>
          <w:lang w:val="ru-RU"/>
        </w:rPr>
        <w:t>)</w:t>
      </w:r>
    </w:p>
    <w:p w:rsidR="00DD1A84" w:rsidRPr="00EC75F6" w:rsidRDefault="00DD1A84" w:rsidP="00DD1A84">
      <w:pPr>
        <w:rPr>
          <w:rFonts w:asciiTheme="majorBidi" w:hAnsiTheme="majorBidi" w:cstheme="majorBidi"/>
          <w:szCs w:val="22"/>
          <w:lang w:val="ru-RU"/>
        </w:rPr>
      </w:pPr>
      <w:r w:rsidRPr="00EC75F6">
        <w:rPr>
          <w:rFonts w:asciiTheme="majorBidi" w:hAnsiTheme="majorBidi" w:cstheme="majorBidi"/>
          <w:szCs w:val="22"/>
          <w:lang w:val="ru-RU" w:eastAsia="ja-JP"/>
        </w:rPr>
        <w:t xml:space="preserve">Для целей настоящей Рекомендации принимается приведенное ниже рабочее определение </w:t>
      </w:r>
      <w:r w:rsidRPr="00EC75F6">
        <w:rPr>
          <w:rFonts w:asciiTheme="majorBidi" w:hAnsiTheme="majorBidi" w:cstheme="majorBidi"/>
          <w:szCs w:val="22"/>
          <w:lang w:val="ru-RU"/>
        </w:rPr>
        <w:t>Over-the-Top (</w:t>
      </w:r>
      <w:r w:rsidR="0095496E" w:rsidRPr="00EC75F6">
        <w:rPr>
          <w:rFonts w:asciiTheme="majorBidi" w:hAnsiTheme="majorBidi" w:cstheme="majorBidi"/>
          <w:szCs w:val="22"/>
          <w:lang w:val="ru-RU" w:eastAsia="ja-JP"/>
        </w:rPr>
        <w:t>OTT):</w:t>
      </w:r>
    </w:p>
    <w:p w:rsidR="00DD1A84" w:rsidRPr="00EC75F6" w:rsidRDefault="00DD1A84" w:rsidP="00847BDD">
      <w:pPr>
        <w:rPr>
          <w:rFonts w:asciiTheme="majorBidi" w:hAnsiTheme="majorBidi" w:cstheme="majorBidi"/>
          <w:szCs w:val="22"/>
          <w:lang w:val="ru-RU"/>
        </w:rPr>
      </w:pPr>
      <w:r w:rsidRPr="00EC75F6">
        <w:rPr>
          <w:rFonts w:asciiTheme="majorBidi" w:hAnsiTheme="majorBidi" w:cstheme="majorBidi"/>
          <w:szCs w:val="22"/>
          <w:lang w:val="ru-RU"/>
        </w:rPr>
        <w:t xml:space="preserve">Услуга Over-the-Top (OTT) – это </w:t>
      </w:r>
      <w:r w:rsidR="0095496E" w:rsidRPr="00EC75F6">
        <w:rPr>
          <w:rFonts w:asciiTheme="majorBidi" w:hAnsiTheme="majorBidi" w:cstheme="majorBidi"/>
          <w:szCs w:val="22"/>
          <w:lang w:val="ru-RU"/>
        </w:rPr>
        <w:t xml:space="preserve">приложение, </w:t>
      </w:r>
      <w:ins w:id="28" w:author="Bogdanova, Natalia" w:date="2018-03-29T15:00:00Z">
        <w:r w:rsidR="0095496E" w:rsidRPr="00EC75F6">
          <w:rPr>
            <w:rFonts w:asciiTheme="majorBidi" w:hAnsiTheme="majorBidi" w:cstheme="majorBidi"/>
            <w:szCs w:val="22"/>
            <w:lang w:val="ru-RU"/>
          </w:rPr>
          <w:t xml:space="preserve">доступ и работа с которым осуществляются с помощью </w:t>
        </w:r>
      </w:ins>
      <w:del w:id="29" w:author="Bogdanova, Natalia" w:date="2018-03-29T15:00:00Z">
        <w:r w:rsidRPr="00EC75F6" w:rsidDel="0095496E">
          <w:rPr>
            <w:rFonts w:asciiTheme="majorBidi" w:hAnsiTheme="majorBidi" w:cstheme="majorBidi"/>
            <w:szCs w:val="22"/>
            <w:lang w:val="ru-RU"/>
          </w:rPr>
          <w:delText xml:space="preserve">услуга, которая предоставляется по </w:delText>
        </w:r>
      </w:del>
      <w:r w:rsidRPr="00EC75F6">
        <w:rPr>
          <w:rFonts w:asciiTheme="majorBidi" w:hAnsiTheme="majorBidi" w:cstheme="majorBidi"/>
          <w:szCs w:val="22"/>
          <w:lang w:val="ru-RU"/>
        </w:rPr>
        <w:t>общедоступно</w:t>
      </w:r>
      <w:del w:id="30" w:author="Bogdanova, Natalia" w:date="2018-03-29T15:01:00Z">
        <w:r w:rsidRPr="00EC75F6" w:rsidDel="0095496E">
          <w:rPr>
            <w:rFonts w:asciiTheme="majorBidi" w:hAnsiTheme="majorBidi" w:cstheme="majorBidi"/>
            <w:szCs w:val="22"/>
            <w:lang w:val="ru-RU"/>
          </w:rPr>
          <w:delText>му</w:delText>
        </w:r>
      </w:del>
      <w:ins w:id="31" w:author="Bogdanova, Natalia" w:date="2018-03-29T15:01:00Z">
        <w:r w:rsidR="0095496E" w:rsidRPr="00EC75F6">
          <w:rPr>
            <w:rFonts w:asciiTheme="majorBidi" w:hAnsiTheme="majorBidi" w:cstheme="majorBidi"/>
            <w:szCs w:val="22"/>
            <w:lang w:val="ru-RU"/>
          </w:rPr>
          <w:t>го</w:t>
        </w:r>
      </w:ins>
      <w:r w:rsidRPr="00EC75F6">
        <w:rPr>
          <w:rFonts w:asciiTheme="majorBidi" w:hAnsiTheme="majorBidi" w:cstheme="majorBidi"/>
          <w:szCs w:val="22"/>
          <w:lang w:val="ru-RU"/>
        </w:rPr>
        <w:t xml:space="preserve"> интернет</w:t>
      </w:r>
      <w:del w:id="32" w:author="Bogdanova, Natalia" w:date="2018-03-29T15:01:00Z">
        <w:r w:rsidRPr="00EC75F6" w:rsidDel="0095496E">
          <w:rPr>
            <w:rFonts w:asciiTheme="majorBidi" w:hAnsiTheme="majorBidi" w:cstheme="majorBidi"/>
            <w:szCs w:val="22"/>
            <w:lang w:val="ru-RU"/>
          </w:rPr>
          <w:delText>у</w:delText>
        </w:r>
      </w:del>
      <w:ins w:id="33" w:author="Bogdanova, Natalia" w:date="2018-03-29T15:01:00Z">
        <w:r w:rsidR="0095496E" w:rsidRPr="00EC75F6">
          <w:rPr>
            <w:rFonts w:asciiTheme="majorBidi" w:hAnsiTheme="majorBidi" w:cstheme="majorBidi"/>
            <w:szCs w:val="22"/>
            <w:lang w:val="ru-RU"/>
          </w:rPr>
          <w:t>а, при этом оно</w:t>
        </w:r>
      </w:ins>
      <w:r w:rsidR="00847BDD" w:rsidRPr="00EC75F6">
        <w:rPr>
          <w:rFonts w:asciiTheme="majorBidi" w:hAnsiTheme="majorBidi" w:cstheme="majorBidi"/>
          <w:szCs w:val="22"/>
          <w:lang w:val="ru-RU"/>
        </w:rPr>
        <w:t xml:space="preserve"> </w:t>
      </w:r>
      <w:del w:id="34" w:author="Bogdanova, Natalia" w:date="2018-03-29T15:01:00Z">
        <w:r w:rsidRPr="00EC75F6" w:rsidDel="0095496E">
          <w:rPr>
            <w:rFonts w:asciiTheme="majorBidi" w:hAnsiTheme="majorBidi" w:cstheme="majorBidi"/>
            <w:szCs w:val="22"/>
            <w:lang w:val="ru-RU"/>
          </w:rPr>
          <w:delText xml:space="preserve">и которая </w:delText>
        </w:r>
      </w:del>
      <w:r w:rsidRPr="00EC75F6">
        <w:rPr>
          <w:rFonts w:asciiTheme="majorBidi" w:hAnsiTheme="majorBidi" w:cstheme="majorBidi"/>
          <w:szCs w:val="22"/>
          <w:lang w:val="ru-RU"/>
        </w:rPr>
        <w:t xml:space="preserve">может </w:t>
      </w:r>
      <w:r w:rsidR="0095496E" w:rsidRPr="00EC75F6">
        <w:rPr>
          <w:rFonts w:asciiTheme="majorBidi" w:hAnsiTheme="majorBidi" w:cstheme="majorBidi"/>
          <w:szCs w:val="22"/>
          <w:lang w:val="ru-RU"/>
        </w:rPr>
        <w:t>быть прямой технической и</w:t>
      </w:r>
      <w:del w:id="35" w:author="Bogdanova, Natalia" w:date="2018-03-29T15:03:00Z">
        <w:r w:rsidR="0095496E" w:rsidRPr="00EC75F6" w:rsidDel="0095496E">
          <w:rPr>
            <w:rFonts w:asciiTheme="majorBidi" w:hAnsiTheme="majorBidi" w:cstheme="majorBidi"/>
            <w:szCs w:val="22"/>
            <w:lang w:val="ru-RU"/>
          </w:rPr>
          <w:delText>/или</w:delText>
        </w:r>
      </w:del>
      <w:r w:rsidR="0095496E" w:rsidRPr="00EC75F6">
        <w:rPr>
          <w:rFonts w:asciiTheme="majorBidi" w:hAnsiTheme="majorBidi" w:cstheme="majorBidi"/>
          <w:szCs w:val="22"/>
          <w:lang w:val="ru-RU"/>
        </w:rPr>
        <w:t xml:space="preserve"> функциональной заменой для </w:t>
      </w:r>
      <w:r w:rsidRPr="00EC75F6">
        <w:rPr>
          <w:rFonts w:asciiTheme="majorBidi" w:hAnsiTheme="majorBidi" w:cstheme="majorBidi"/>
          <w:szCs w:val="22"/>
          <w:lang w:val="ru-RU"/>
        </w:rPr>
        <w:t>традиционны</w:t>
      </w:r>
      <w:r w:rsidR="0095496E" w:rsidRPr="00EC75F6">
        <w:rPr>
          <w:rFonts w:asciiTheme="majorBidi" w:hAnsiTheme="majorBidi" w:cstheme="majorBidi"/>
          <w:szCs w:val="22"/>
          <w:lang w:val="ru-RU"/>
        </w:rPr>
        <w:t>х</w:t>
      </w:r>
      <w:r w:rsidRPr="00EC75F6">
        <w:rPr>
          <w:rFonts w:asciiTheme="majorBidi" w:hAnsiTheme="majorBidi" w:cstheme="majorBidi"/>
          <w:szCs w:val="22"/>
          <w:lang w:val="ru-RU"/>
        </w:rPr>
        <w:t xml:space="preserve"> услуг</w:t>
      </w:r>
      <w:r w:rsidR="0095496E" w:rsidRPr="00EC75F6">
        <w:rPr>
          <w:rFonts w:asciiTheme="majorBidi" w:hAnsiTheme="majorBidi" w:cstheme="majorBidi"/>
          <w:szCs w:val="22"/>
          <w:lang w:val="ru-RU"/>
        </w:rPr>
        <w:t xml:space="preserve"> международной</w:t>
      </w:r>
      <w:r w:rsidRPr="00EC75F6">
        <w:rPr>
          <w:rFonts w:asciiTheme="majorBidi" w:hAnsiTheme="majorBidi" w:cstheme="majorBidi"/>
          <w:szCs w:val="22"/>
          <w:lang w:val="ru-RU"/>
        </w:rPr>
        <w:t xml:space="preserve"> электросвязи. </w:t>
      </w:r>
    </w:p>
    <w:p w:rsidR="0095496E" w:rsidRPr="00EC75F6" w:rsidRDefault="00847BDD" w:rsidP="00847BDD">
      <w:pPr>
        <w:ind w:left="284" w:hanging="284"/>
        <w:rPr>
          <w:rFonts w:asciiTheme="majorBidi" w:hAnsiTheme="majorBidi" w:cstheme="majorBidi"/>
          <w:sz w:val="20"/>
          <w:lang w:val="ru-RU"/>
        </w:rPr>
      </w:pPr>
      <w:r w:rsidRPr="00EC75F6">
        <w:rPr>
          <w:rStyle w:val="FootnoteReference"/>
          <w:lang w:val="ru-RU"/>
        </w:rPr>
        <w:t>*</w:t>
      </w:r>
      <w:r w:rsidRPr="00EC75F6">
        <w:rPr>
          <w:color w:val="000000"/>
          <w:lang w:val="ru-RU"/>
        </w:rPr>
        <w:tab/>
      </w:r>
      <w:r w:rsidR="0095496E" w:rsidRPr="00EC75F6">
        <w:rPr>
          <w:rStyle w:val="FootnoteTextChar"/>
          <w:sz w:val="20"/>
        </w:rPr>
        <w:t>Определение ОТТ является вопросом национального суверенитета и может различаться в разных Государствах-Членах</w:t>
      </w:r>
      <w:r w:rsidRPr="00EC75F6">
        <w:rPr>
          <w:rStyle w:val="FootnoteTextChar"/>
          <w:sz w:val="20"/>
        </w:rPr>
        <w:t>.</w:t>
      </w:r>
    </w:p>
    <w:p w:rsidR="00DD1A84" w:rsidRPr="00EC75F6" w:rsidRDefault="00802960" w:rsidP="00DD1A84">
      <w:pPr>
        <w:pStyle w:val="Heading1"/>
        <w:rPr>
          <w:rFonts w:asciiTheme="majorBidi" w:hAnsiTheme="majorBidi" w:cstheme="majorBidi"/>
          <w:szCs w:val="22"/>
          <w:lang w:val="ru-RU"/>
        </w:rPr>
      </w:pPr>
      <w:r w:rsidRPr="00EC75F6">
        <w:rPr>
          <w:rFonts w:asciiTheme="majorBidi" w:hAnsiTheme="majorBidi" w:cstheme="majorBidi"/>
          <w:szCs w:val="22"/>
          <w:lang w:val="ru-RU"/>
        </w:rPr>
        <w:t>5</w:t>
      </w:r>
      <w:r w:rsidR="00DD1A84" w:rsidRPr="00EC75F6">
        <w:rPr>
          <w:rFonts w:asciiTheme="majorBidi" w:hAnsiTheme="majorBidi" w:cstheme="majorBidi"/>
          <w:szCs w:val="22"/>
          <w:lang w:val="ru-RU"/>
        </w:rPr>
        <w:tab/>
        <w:t>Сокращения и акронимы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3288"/>
        <w:gridCol w:w="5529"/>
      </w:tblGrid>
      <w:tr w:rsidR="00DD1A84" w:rsidRPr="00EC75F6" w:rsidTr="00573D5F">
        <w:tc>
          <w:tcPr>
            <w:tcW w:w="823" w:type="dxa"/>
          </w:tcPr>
          <w:p w:rsidR="00DD1A84" w:rsidRPr="00EC75F6" w:rsidRDefault="00DD1A84" w:rsidP="00573D5F">
            <w:pPr>
              <w:rPr>
                <w:rFonts w:asciiTheme="majorBidi" w:hAnsiTheme="majorBidi" w:cstheme="majorBidi"/>
                <w:szCs w:val="22"/>
                <w:lang w:val="ru-RU"/>
              </w:rPr>
            </w:pPr>
            <w:r w:rsidRPr="00EC75F6">
              <w:rPr>
                <w:rFonts w:asciiTheme="majorBidi" w:hAnsiTheme="majorBidi" w:cstheme="majorBidi"/>
                <w:szCs w:val="22"/>
                <w:lang w:val="ru-RU"/>
              </w:rPr>
              <w:t>OTT</w:t>
            </w:r>
          </w:p>
        </w:tc>
        <w:tc>
          <w:tcPr>
            <w:tcW w:w="3288" w:type="dxa"/>
          </w:tcPr>
          <w:p w:rsidR="00DD1A84" w:rsidRPr="00EC75F6" w:rsidRDefault="00DD1A84" w:rsidP="00573D5F">
            <w:pPr>
              <w:rPr>
                <w:rFonts w:asciiTheme="majorBidi" w:hAnsiTheme="majorBidi" w:cstheme="majorBidi"/>
                <w:szCs w:val="22"/>
                <w:lang w:val="ru-RU"/>
              </w:rPr>
            </w:pPr>
            <w:r w:rsidRPr="00EC75F6">
              <w:rPr>
                <w:rFonts w:asciiTheme="majorBidi" w:hAnsiTheme="majorBidi" w:cstheme="majorBidi"/>
                <w:szCs w:val="22"/>
                <w:lang w:val="ru-RU"/>
              </w:rPr>
              <w:t xml:space="preserve">Over-the-Top </w:t>
            </w:r>
          </w:p>
        </w:tc>
        <w:tc>
          <w:tcPr>
            <w:tcW w:w="5529" w:type="dxa"/>
          </w:tcPr>
          <w:p w:rsidR="00DD1A84" w:rsidRPr="00EC75F6" w:rsidRDefault="00DD1A84" w:rsidP="00573D5F">
            <w:pPr>
              <w:rPr>
                <w:rFonts w:asciiTheme="majorBidi" w:hAnsiTheme="majorBidi" w:cstheme="majorBidi"/>
                <w:szCs w:val="22"/>
                <w:lang w:val="ru-RU"/>
              </w:rPr>
            </w:pPr>
            <w:r w:rsidRPr="00EC75F6">
              <w:rPr>
                <w:rFonts w:asciiTheme="majorBidi" w:hAnsiTheme="majorBidi" w:cstheme="majorBidi"/>
                <w:szCs w:val="22"/>
                <w:lang w:val="ru-RU"/>
              </w:rPr>
              <w:t xml:space="preserve">Технология Over-the-Top </w:t>
            </w:r>
          </w:p>
        </w:tc>
      </w:tr>
    </w:tbl>
    <w:p w:rsidR="00DD1A84" w:rsidRPr="00EC75F6" w:rsidRDefault="00802960" w:rsidP="00847BDD">
      <w:pPr>
        <w:pStyle w:val="Heading1"/>
        <w:rPr>
          <w:rFonts w:asciiTheme="majorBidi" w:hAnsiTheme="majorBidi" w:cstheme="majorBidi"/>
          <w:szCs w:val="22"/>
          <w:lang w:val="ru-RU"/>
        </w:rPr>
      </w:pPr>
      <w:r w:rsidRPr="00EC75F6">
        <w:rPr>
          <w:rFonts w:asciiTheme="majorBidi" w:hAnsiTheme="majorBidi" w:cstheme="majorBidi"/>
          <w:szCs w:val="22"/>
          <w:lang w:val="ru-RU"/>
        </w:rPr>
        <w:t>6</w:t>
      </w:r>
      <w:r w:rsidR="00DD1A84" w:rsidRPr="00EC75F6">
        <w:rPr>
          <w:rFonts w:asciiTheme="majorBidi" w:hAnsiTheme="majorBidi" w:cstheme="majorBidi"/>
          <w:szCs w:val="22"/>
          <w:lang w:val="ru-RU"/>
        </w:rPr>
        <w:tab/>
        <w:t xml:space="preserve">Создание </w:t>
      </w:r>
      <w:ins w:id="36" w:author="Bogdanova, Natalia" w:date="2018-03-29T15:04:00Z">
        <w:r w:rsidR="001E04BD" w:rsidRPr="00EC75F6">
          <w:rPr>
            <w:rFonts w:asciiTheme="majorBidi" w:hAnsiTheme="majorBidi" w:cstheme="majorBidi"/>
            <w:szCs w:val="22"/>
            <w:lang w:val="ru-RU"/>
          </w:rPr>
          <w:t>благоприятных</w:t>
        </w:r>
      </w:ins>
      <w:del w:id="37" w:author="Bogdanova, Natalia" w:date="2018-03-29T15:04:00Z">
        <w:r w:rsidR="00DD1A84" w:rsidRPr="00EC75F6" w:rsidDel="001E04BD">
          <w:rPr>
            <w:rFonts w:asciiTheme="majorBidi" w:hAnsiTheme="majorBidi" w:cstheme="majorBidi"/>
            <w:szCs w:val="22"/>
            <w:lang w:val="ru-RU"/>
          </w:rPr>
          <w:delText>равных</w:delText>
        </w:r>
      </w:del>
      <w:r w:rsidR="00847BDD" w:rsidRPr="00EC75F6">
        <w:rPr>
          <w:rFonts w:asciiTheme="majorBidi" w:hAnsiTheme="majorBidi" w:cstheme="majorBidi"/>
          <w:szCs w:val="22"/>
          <w:lang w:val="ru-RU"/>
        </w:rPr>
        <w:t xml:space="preserve"> </w:t>
      </w:r>
      <w:r w:rsidR="00DD1A84" w:rsidRPr="00EC75F6">
        <w:rPr>
          <w:rFonts w:asciiTheme="majorBidi" w:hAnsiTheme="majorBidi" w:cstheme="majorBidi"/>
          <w:szCs w:val="22"/>
          <w:lang w:val="ru-RU"/>
        </w:rPr>
        <w:t>условий в целях поощрения конкуренции, инноваций и инвестиций в цифровой экономике</w:t>
      </w:r>
    </w:p>
    <w:p w:rsidR="00DD1A84" w:rsidRPr="00EC75F6" w:rsidRDefault="00802960" w:rsidP="00847BDD">
      <w:pPr>
        <w:rPr>
          <w:rFonts w:asciiTheme="majorBidi" w:hAnsiTheme="majorBidi" w:cstheme="majorBidi"/>
          <w:szCs w:val="22"/>
          <w:lang w:val="ru-RU"/>
        </w:rPr>
      </w:pPr>
      <w:r w:rsidRPr="00EC75F6">
        <w:rPr>
          <w:rFonts w:asciiTheme="majorBidi" w:hAnsiTheme="majorBidi" w:cstheme="majorBidi"/>
          <w:bCs/>
          <w:szCs w:val="22"/>
          <w:lang w:val="ru-RU"/>
        </w:rPr>
        <w:t>6</w:t>
      </w:r>
      <w:r w:rsidR="00DD1A84" w:rsidRPr="00EC75F6">
        <w:rPr>
          <w:rFonts w:asciiTheme="majorBidi" w:hAnsiTheme="majorBidi" w:cstheme="majorBidi"/>
          <w:bCs/>
          <w:szCs w:val="22"/>
          <w:lang w:val="ru-RU"/>
        </w:rPr>
        <w:t>.1</w:t>
      </w:r>
      <w:r w:rsidR="00DD1A84" w:rsidRPr="00EC75F6">
        <w:rPr>
          <w:rFonts w:asciiTheme="majorBidi" w:hAnsiTheme="majorBidi" w:cstheme="majorBidi"/>
          <w:bCs/>
          <w:szCs w:val="22"/>
          <w:lang w:val="ru-RU"/>
        </w:rPr>
        <w:tab/>
        <w:t xml:space="preserve">С учетом </w:t>
      </w:r>
      <w:ins w:id="38" w:author="Bogdanova, Natalia" w:date="2018-03-29T15:45:00Z">
        <w:r w:rsidR="008337EE" w:rsidRPr="00EC75F6">
          <w:rPr>
            <w:rFonts w:asciiTheme="majorBidi" w:hAnsiTheme="majorBidi" w:cstheme="majorBidi"/>
            <w:bCs/>
            <w:szCs w:val="22"/>
            <w:lang w:val="ru-RU"/>
          </w:rPr>
          <w:t>изменяющ</w:t>
        </w:r>
      </w:ins>
      <w:ins w:id="39" w:author="Bogdanova, Natalia" w:date="2018-03-29T15:46:00Z">
        <w:r w:rsidR="008337EE" w:rsidRPr="00EC75F6">
          <w:rPr>
            <w:rFonts w:asciiTheme="majorBidi" w:hAnsiTheme="majorBidi" w:cstheme="majorBidi"/>
            <w:bCs/>
            <w:szCs w:val="22"/>
            <w:lang w:val="ru-RU"/>
          </w:rPr>
          <w:t>ихся условий обеспечения электросвязи</w:t>
        </w:r>
      </w:ins>
      <w:del w:id="40" w:author="Bogdanova, Natalia" w:date="2018-03-29T15:45:00Z">
        <w:r w:rsidR="00DD1A84" w:rsidRPr="00EC75F6" w:rsidDel="008337EE">
          <w:rPr>
            <w:rFonts w:asciiTheme="majorBidi" w:hAnsiTheme="majorBidi" w:cstheme="majorBidi"/>
            <w:bCs/>
            <w:szCs w:val="22"/>
            <w:lang w:val="ru-RU"/>
          </w:rPr>
          <w:delText xml:space="preserve">стремительного роста услуг </w:delText>
        </w:r>
        <w:r w:rsidRPr="00EC75F6" w:rsidDel="008337EE">
          <w:rPr>
            <w:rFonts w:asciiTheme="majorBidi" w:hAnsiTheme="majorBidi" w:cstheme="majorBidi"/>
            <w:szCs w:val="22"/>
            <w:lang w:val="ru-RU"/>
          </w:rPr>
          <w:delText>OTT</w:delText>
        </w:r>
      </w:del>
      <w:r w:rsidR="00847BDD" w:rsidRPr="00EC75F6">
        <w:rPr>
          <w:rFonts w:asciiTheme="majorBidi" w:hAnsiTheme="majorBidi" w:cstheme="majorBidi"/>
          <w:szCs w:val="22"/>
          <w:lang w:val="ru-RU"/>
        </w:rPr>
        <w:t xml:space="preserve"> </w:t>
      </w:r>
      <w:r w:rsidR="00DD1A84" w:rsidRPr="00EC75F6">
        <w:rPr>
          <w:rFonts w:asciiTheme="majorBidi" w:hAnsiTheme="majorBidi" w:cstheme="majorBidi"/>
          <w:szCs w:val="22"/>
          <w:lang w:val="ru-RU"/>
        </w:rPr>
        <w:t>Государствам-Членам настоят</w:t>
      </w:r>
      <w:r w:rsidR="008337EE" w:rsidRPr="00EC75F6">
        <w:rPr>
          <w:rFonts w:asciiTheme="majorBidi" w:hAnsiTheme="majorBidi" w:cstheme="majorBidi"/>
          <w:szCs w:val="22"/>
          <w:lang w:val="ru-RU"/>
        </w:rPr>
        <w:t xml:space="preserve">ельно рекомендуется </w:t>
      </w:r>
      <w:del w:id="41" w:author="Bogdanova, Natalia" w:date="2018-03-29T15:47:00Z">
        <w:r w:rsidR="008337EE" w:rsidRPr="00EC75F6" w:rsidDel="008337EE">
          <w:rPr>
            <w:rFonts w:asciiTheme="majorBidi" w:hAnsiTheme="majorBidi" w:cstheme="majorBidi"/>
            <w:szCs w:val="22"/>
            <w:lang w:val="ru-RU"/>
          </w:rPr>
          <w:delText>разработать</w:delText>
        </w:r>
        <w:r w:rsidR="00DD1A84" w:rsidRPr="00EC75F6" w:rsidDel="008337EE">
          <w:rPr>
            <w:rFonts w:asciiTheme="majorBidi" w:hAnsiTheme="majorBidi" w:cstheme="majorBidi"/>
            <w:szCs w:val="22"/>
            <w:lang w:val="ru-RU"/>
          </w:rPr>
          <w:delText xml:space="preserve"> меры, с тем чтобы </w:delText>
        </w:r>
      </w:del>
      <w:r w:rsidR="00DD1A84" w:rsidRPr="00EC75F6">
        <w:rPr>
          <w:rFonts w:asciiTheme="majorBidi" w:hAnsiTheme="majorBidi" w:cstheme="majorBidi"/>
          <w:szCs w:val="22"/>
          <w:lang w:val="ru-RU"/>
        </w:rPr>
        <w:t>содействовать конкуренции</w:t>
      </w:r>
      <w:ins w:id="42" w:author="Bogdanova, Natalia" w:date="2018-03-29T15:47:00Z">
        <w:r w:rsidR="008337EE" w:rsidRPr="00EC75F6">
          <w:rPr>
            <w:rFonts w:asciiTheme="majorBidi" w:hAnsiTheme="majorBidi" w:cstheme="majorBidi"/>
            <w:szCs w:val="22"/>
            <w:lang w:val="ru-RU"/>
          </w:rPr>
          <w:t xml:space="preserve"> и</w:t>
        </w:r>
      </w:ins>
      <w:del w:id="43" w:author="Bogdanova, Natalia" w:date="2018-03-29T15:47:00Z">
        <w:r w:rsidR="00DD1A84" w:rsidRPr="00EC75F6" w:rsidDel="008337EE">
          <w:rPr>
            <w:rFonts w:asciiTheme="majorBidi" w:hAnsiTheme="majorBidi" w:cstheme="majorBidi"/>
            <w:szCs w:val="22"/>
            <w:lang w:val="ru-RU"/>
          </w:rPr>
          <w:delText>,</w:delText>
        </w:r>
      </w:del>
      <w:r w:rsidR="00DD1A84" w:rsidRPr="00EC75F6">
        <w:rPr>
          <w:rFonts w:asciiTheme="majorBidi" w:hAnsiTheme="majorBidi" w:cstheme="majorBidi"/>
          <w:szCs w:val="22"/>
          <w:lang w:val="ru-RU"/>
        </w:rPr>
        <w:t xml:space="preserve"> поощрять инновации и инвестиции в экосистеме международной электросвязи. </w:t>
      </w:r>
    </w:p>
    <w:p w:rsidR="00DD1A84" w:rsidRPr="00EC75F6" w:rsidRDefault="00802960" w:rsidP="00847BDD">
      <w:pPr>
        <w:rPr>
          <w:rFonts w:asciiTheme="majorBidi" w:hAnsiTheme="majorBidi" w:cstheme="majorBidi"/>
          <w:szCs w:val="22"/>
          <w:lang w:val="ru-RU"/>
        </w:rPr>
      </w:pPr>
      <w:r w:rsidRPr="00EC75F6">
        <w:rPr>
          <w:rFonts w:asciiTheme="majorBidi" w:hAnsiTheme="majorBidi" w:cstheme="majorBidi"/>
          <w:szCs w:val="22"/>
          <w:lang w:val="ru-RU"/>
        </w:rPr>
        <w:t>6</w:t>
      </w:r>
      <w:r w:rsidR="00DD1A84" w:rsidRPr="00EC75F6">
        <w:rPr>
          <w:rFonts w:asciiTheme="majorBidi" w:hAnsiTheme="majorBidi" w:cstheme="majorBidi"/>
          <w:szCs w:val="22"/>
          <w:lang w:val="ru-RU"/>
        </w:rPr>
        <w:t>.2</w:t>
      </w:r>
      <w:r w:rsidR="00DD1A84" w:rsidRPr="00EC75F6">
        <w:rPr>
          <w:rFonts w:asciiTheme="majorBidi" w:hAnsiTheme="majorBidi" w:cstheme="majorBidi"/>
          <w:szCs w:val="22"/>
          <w:lang w:val="ru-RU"/>
        </w:rPr>
        <w:tab/>
        <w:t xml:space="preserve">В целях содействия </w:t>
      </w:r>
      <w:del w:id="44" w:author="Bogdanova, Natalia" w:date="2018-03-29T15:47:00Z">
        <w:r w:rsidR="00DD1A84" w:rsidRPr="00EC75F6" w:rsidDel="008337EE">
          <w:rPr>
            <w:rFonts w:asciiTheme="majorBidi" w:hAnsiTheme="majorBidi" w:cstheme="majorBidi"/>
            <w:szCs w:val="22"/>
            <w:lang w:val="ru-RU"/>
          </w:rPr>
          <w:delText xml:space="preserve">добросовестной </w:delText>
        </w:r>
      </w:del>
      <w:r w:rsidR="00DD1A84" w:rsidRPr="00EC75F6">
        <w:rPr>
          <w:rFonts w:asciiTheme="majorBidi" w:hAnsiTheme="majorBidi" w:cstheme="majorBidi"/>
          <w:szCs w:val="22"/>
          <w:lang w:val="ru-RU"/>
        </w:rPr>
        <w:t xml:space="preserve">конкуренции, инновациям и инвестициям в очень динамичной и быстро развивающейся отрасли Государствам-Членам следует оценить воздействие </w:t>
      </w:r>
      <w:del w:id="45" w:author="Bogdanova, Natalia" w:date="2018-03-29T15:47:00Z">
        <w:r w:rsidR="00DD1A84" w:rsidRPr="00EC75F6" w:rsidDel="008337EE">
          <w:rPr>
            <w:rFonts w:asciiTheme="majorBidi" w:hAnsiTheme="majorBidi" w:cstheme="majorBidi"/>
            <w:szCs w:val="22"/>
            <w:lang w:val="ru-RU"/>
          </w:rPr>
          <w:delText xml:space="preserve">ОТТ </w:delText>
        </w:r>
      </w:del>
      <w:r w:rsidR="00DD1A84" w:rsidRPr="00EC75F6">
        <w:rPr>
          <w:rFonts w:asciiTheme="majorBidi" w:hAnsiTheme="majorBidi" w:cstheme="majorBidi"/>
          <w:szCs w:val="22"/>
          <w:lang w:val="ru-RU"/>
        </w:rPr>
        <w:t xml:space="preserve">на экономику, политику и благосостояние потребителей </w:t>
      </w:r>
      <w:del w:id="46" w:author="Bogdanova, Natalia" w:date="2018-03-29T15:47:00Z">
        <w:r w:rsidR="00DD1A84" w:rsidRPr="00EC75F6" w:rsidDel="008337EE">
          <w:rPr>
            <w:rFonts w:asciiTheme="majorBidi" w:hAnsiTheme="majorBidi" w:cstheme="majorBidi"/>
            <w:szCs w:val="22"/>
            <w:lang w:val="ru-RU"/>
          </w:rPr>
          <w:delText>во всех важнейших затрагиваемых областях, включая</w:delText>
        </w:r>
      </w:del>
      <w:ins w:id="47" w:author="Bogdanova, Natalia" w:date="2018-03-29T15:47:00Z">
        <w:r w:rsidR="008337EE" w:rsidRPr="00EC75F6">
          <w:rPr>
            <w:rFonts w:asciiTheme="majorBidi" w:hAnsiTheme="majorBidi" w:cstheme="majorBidi"/>
            <w:szCs w:val="22"/>
            <w:lang w:val="ru-RU"/>
          </w:rPr>
          <w:t>их</w:t>
        </w:r>
      </w:ins>
      <w:r w:rsidR="00847BDD" w:rsidRPr="00EC75F6">
        <w:rPr>
          <w:rFonts w:asciiTheme="majorBidi" w:hAnsiTheme="majorBidi" w:cstheme="majorBidi"/>
          <w:szCs w:val="22"/>
          <w:lang w:val="ru-RU"/>
        </w:rPr>
        <w:t xml:space="preserve"> </w:t>
      </w:r>
      <w:r w:rsidR="00DD1A84" w:rsidRPr="00EC75F6">
        <w:rPr>
          <w:rFonts w:asciiTheme="majorBidi" w:hAnsiTheme="majorBidi" w:cstheme="majorBidi"/>
          <w:szCs w:val="22"/>
          <w:lang w:val="ru-RU"/>
        </w:rPr>
        <w:t>нормативно-правов</w:t>
      </w:r>
      <w:del w:id="48" w:author="Bogdanova, Natalia" w:date="2018-03-29T15:47:00Z">
        <w:r w:rsidR="00DD1A84" w:rsidRPr="00EC75F6" w:rsidDel="008337EE">
          <w:rPr>
            <w:rFonts w:asciiTheme="majorBidi" w:hAnsiTheme="majorBidi" w:cstheme="majorBidi"/>
            <w:szCs w:val="22"/>
            <w:lang w:val="ru-RU"/>
          </w:rPr>
          <w:delText>ую</w:delText>
        </w:r>
      </w:del>
      <w:ins w:id="49" w:author="Bogdanova, Natalia" w:date="2018-03-29T15:47:00Z">
        <w:r w:rsidR="008337EE" w:rsidRPr="00EC75F6">
          <w:rPr>
            <w:rFonts w:asciiTheme="majorBidi" w:hAnsiTheme="majorBidi" w:cstheme="majorBidi"/>
            <w:szCs w:val="22"/>
            <w:lang w:val="ru-RU"/>
          </w:rPr>
          <w:t>ой</w:t>
        </w:r>
      </w:ins>
      <w:r w:rsidR="00DD1A84" w:rsidRPr="00EC75F6">
        <w:rPr>
          <w:rFonts w:asciiTheme="majorBidi" w:hAnsiTheme="majorBidi" w:cstheme="majorBidi"/>
          <w:szCs w:val="22"/>
          <w:lang w:val="ru-RU"/>
        </w:rPr>
        <w:t xml:space="preserve"> баз</w:t>
      </w:r>
      <w:del w:id="50" w:author="Bogdanova, Natalia" w:date="2018-03-29T15:47:00Z">
        <w:r w:rsidR="00DD1A84" w:rsidRPr="00EC75F6" w:rsidDel="008337EE">
          <w:rPr>
            <w:rFonts w:asciiTheme="majorBidi" w:hAnsiTheme="majorBidi" w:cstheme="majorBidi"/>
            <w:szCs w:val="22"/>
            <w:lang w:val="ru-RU"/>
          </w:rPr>
          <w:delText>у</w:delText>
        </w:r>
      </w:del>
      <w:ins w:id="51" w:author="Bogdanova, Natalia" w:date="2018-03-29T15:47:00Z">
        <w:r w:rsidR="008337EE" w:rsidRPr="00EC75F6">
          <w:rPr>
            <w:rFonts w:asciiTheme="majorBidi" w:hAnsiTheme="majorBidi" w:cstheme="majorBidi"/>
            <w:szCs w:val="22"/>
            <w:lang w:val="ru-RU"/>
          </w:rPr>
          <w:t>ы</w:t>
        </w:r>
      </w:ins>
      <w:r w:rsidR="00DD1A84" w:rsidRPr="00EC75F6">
        <w:rPr>
          <w:rFonts w:asciiTheme="majorBidi" w:hAnsiTheme="majorBidi" w:cstheme="majorBidi"/>
          <w:szCs w:val="22"/>
          <w:lang w:val="ru-RU"/>
        </w:rPr>
        <w:t xml:space="preserve"> и существующи</w:t>
      </w:r>
      <w:del w:id="52" w:author="Bogdanova, Natalia" w:date="2018-03-29T15:47:00Z">
        <w:r w:rsidR="00DD1A84" w:rsidRPr="00EC75F6" w:rsidDel="008337EE">
          <w:rPr>
            <w:rFonts w:asciiTheme="majorBidi" w:hAnsiTheme="majorBidi" w:cstheme="majorBidi"/>
            <w:szCs w:val="22"/>
            <w:lang w:val="ru-RU"/>
          </w:rPr>
          <w:delText>е</w:delText>
        </w:r>
      </w:del>
      <w:ins w:id="53" w:author="Bogdanova, Natalia" w:date="2018-03-29T15:47:00Z">
        <w:r w:rsidR="008337EE" w:rsidRPr="00EC75F6">
          <w:rPr>
            <w:rFonts w:asciiTheme="majorBidi" w:hAnsiTheme="majorBidi" w:cstheme="majorBidi"/>
            <w:szCs w:val="22"/>
            <w:lang w:val="ru-RU"/>
          </w:rPr>
          <w:t>х</w:t>
        </w:r>
      </w:ins>
      <w:r w:rsidR="00DD1A84" w:rsidRPr="00EC75F6">
        <w:rPr>
          <w:rFonts w:asciiTheme="majorBidi" w:hAnsiTheme="majorBidi" w:cstheme="majorBidi"/>
          <w:szCs w:val="22"/>
          <w:lang w:val="ru-RU"/>
        </w:rPr>
        <w:t xml:space="preserve"> экономически</w:t>
      </w:r>
      <w:del w:id="54" w:author="Bogdanova, Natalia" w:date="2018-03-29T15:47:00Z">
        <w:r w:rsidR="00DD1A84" w:rsidRPr="00EC75F6" w:rsidDel="008337EE">
          <w:rPr>
            <w:rFonts w:asciiTheme="majorBidi" w:hAnsiTheme="majorBidi" w:cstheme="majorBidi"/>
            <w:szCs w:val="22"/>
            <w:lang w:val="ru-RU"/>
          </w:rPr>
          <w:delText>е</w:delText>
        </w:r>
      </w:del>
      <w:ins w:id="55" w:author="Bogdanova, Natalia" w:date="2018-03-29T15:47:00Z">
        <w:r w:rsidR="008337EE" w:rsidRPr="00EC75F6">
          <w:rPr>
            <w:rFonts w:asciiTheme="majorBidi" w:hAnsiTheme="majorBidi" w:cstheme="majorBidi"/>
            <w:szCs w:val="22"/>
            <w:lang w:val="ru-RU"/>
          </w:rPr>
          <w:t>х</w:t>
        </w:r>
      </w:ins>
      <w:r w:rsidR="00DD1A84" w:rsidRPr="00EC75F6">
        <w:rPr>
          <w:rFonts w:asciiTheme="majorBidi" w:hAnsiTheme="majorBidi" w:cstheme="majorBidi"/>
          <w:szCs w:val="22"/>
          <w:lang w:val="ru-RU"/>
        </w:rPr>
        <w:t xml:space="preserve"> стимул</w:t>
      </w:r>
      <w:del w:id="56" w:author="Bogdanova, Natalia" w:date="2018-03-29T15:48:00Z">
        <w:r w:rsidR="00847BDD" w:rsidRPr="00EC75F6" w:rsidDel="008337EE">
          <w:rPr>
            <w:rFonts w:asciiTheme="majorBidi" w:hAnsiTheme="majorBidi" w:cstheme="majorBidi"/>
            <w:szCs w:val="22"/>
            <w:lang w:val="ru-RU"/>
          </w:rPr>
          <w:delText>ы</w:delText>
        </w:r>
      </w:del>
      <w:ins w:id="57" w:author="Bogdanova, Natalia" w:date="2018-03-29T15:48:00Z">
        <w:r w:rsidR="008337EE" w:rsidRPr="00EC75F6">
          <w:rPr>
            <w:rFonts w:asciiTheme="majorBidi" w:hAnsiTheme="majorBidi" w:cstheme="majorBidi"/>
            <w:szCs w:val="22"/>
            <w:lang w:val="ru-RU"/>
          </w:rPr>
          <w:t>ов в области предоставления и использования услуг ОТТ</w:t>
        </w:r>
      </w:ins>
      <w:r w:rsidR="00DD1A84" w:rsidRPr="00EC75F6">
        <w:rPr>
          <w:rFonts w:asciiTheme="majorBidi" w:hAnsiTheme="majorBidi" w:cstheme="majorBidi"/>
          <w:szCs w:val="22"/>
          <w:lang w:val="ru-RU"/>
        </w:rPr>
        <w:t>.</w:t>
      </w:r>
    </w:p>
    <w:p w:rsidR="00DD1A84" w:rsidRPr="00EC75F6" w:rsidRDefault="00802960" w:rsidP="00847BDD">
      <w:pPr>
        <w:rPr>
          <w:rFonts w:asciiTheme="majorBidi" w:hAnsiTheme="majorBidi" w:cstheme="majorBidi"/>
          <w:szCs w:val="22"/>
          <w:lang w:val="ru-RU"/>
        </w:rPr>
      </w:pPr>
      <w:r w:rsidRPr="00EC75F6">
        <w:rPr>
          <w:rFonts w:asciiTheme="majorBidi" w:hAnsiTheme="majorBidi" w:cstheme="majorBidi"/>
          <w:szCs w:val="22"/>
          <w:lang w:val="ru-RU"/>
        </w:rPr>
        <w:t>6</w:t>
      </w:r>
      <w:r w:rsidR="00DD1A84" w:rsidRPr="00EC75F6">
        <w:rPr>
          <w:rFonts w:asciiTheme="majorBidi" w:hAnsiTheme="majorBidi" w:cstheme="majorBidi"/>
          <w:szCs w:val="22"/>
          <w:lang w:val="ru-RU"/>
        </w:rPr>
        <w:t>.3</w:t>
      </w:r>
      <w:r w:rsidR="00DD1A84" w:rsidRPr="00EC75F6">
        <w:rPr>
          <w:rFonts w:asciiTheme="majorBidi" w:hAnsiTheme="majorBidi" w:cstheme="majorBidi"/>
          <w:szCs w:val="22"/>
          <w:lang w:val="ru-RU"/>
        </w:rPr>
        <w:tab/>
        <w:t xml:space="preserve">Государствам-Членам настоятельно рекомендуется рассмотреть и разработать благоприятную политику и/или нормативно-правовую базу, для того чтобы содействовать </w:t>
      </w:r>
      <w:del w:id="58" w:author="Bogdanova, Natalia" w:date="2018-03-29T15:48:00Z">
        <w:r w:rsidR="00DD1A84" w:rsidRPr="00EC75F6" w:rsidDel="008337EE">
          <w:rPr>
            <w:rFonts w:asciiTheme="majorBidi" w:hAnsiTheme="majorBidi" w:cstheme="majorBidi"/>
            <w:szCs w:val="22"/>
            <w:lang w:val="ru-RU"/>
          </w:rPr>
          <w:delText xml:space="preserve">добросовестной </w:delText>
        </w:r>
      </w:del>
      <w:r w:rsidR="00DD1A84" w:rsidRPr="00EC75F6">
        <w:rPr>
          <w:rFonts w:asciiTheme="majorBidi" w:hAnsiTheme="majorBidi" w:cstheme="majorBidi"/>
          <w:szCs w:val="22"/>
          <w:lang w:val="ru-RU"/>
        </w:rPr>
        <w:t>конкуренции</w:t>
      </w:r>
      <w:ins w:id="59" w:author="Bogdanova, Natalia" w:date="2018-03-29T15:49:00Z">
        <w:r w:rsidR="008337EE" w:rsidRPr="00EC75F6">
          <w:rPr>
            <w:rFonts w:asciiTheme="majorBidi" w:hAnsiTheme="majorBidi" w:cstheme="majorBidi"/>
            <w:szCs w:val="22"/>
            <w:lang w:val="ru-RU"/>
          </w:rPr>
          <w:t xml:space="preserve"> и, в случае необходимости, добровольному сотрудничеству</w:t>
        </w:r>
      </w:ins>
      <w:r w:rsidR="00DD1A84" w:rsidRPr="00EC75F6">
        <w:rPr>
          <w:rFonts w:asciiTheme="majorBidi" w:hAnsiTheme="majorBidi" w:cstheme="majorBidi"/>
          <w:szCs w:val="22"/>
          <w:lang w:val="ru-RU"/>
        </w:rPr>
        <w:t xml:space="preserve"> между операторами сетей и поставщиками услуг OTT</w:t>
      </w:r>
      <w:ins w:id="60" w:author="Bogdanova, Natalia" w:date="2018-03-29T15:49:00Z">
        <w:r w:rsidR="008337EE" w:rsidRPr="00EC75F6">
          <w:rPr>
            <w:rFonts w:asciiTheme="majorBidi" w:hAnsiTheme="majorBidi" w:cstheme="majorBidi"/>
            <w:szCs w:val="22"/>
            <w:lang w:val="ru-RU"/>
          </w:rPr>
          <w:t>. Государствам-Членам также рекомендуется рассмотреть вопрос о</w:t>
        </w:r>
      </w:ins>
      <w:del w:id="61" w:author="Bogdanova, Natalia" w:date="2018-03-29T15:49:00Z">
        <w:r w:rsidR="00DD1A84" w:rsidRPr="00EC75F6" w:rsidDel="008337EE">
          <w:rPr>
            <w:rFonts w:asciiTheme="majorBidi" w:hAnsiTheme="majorBidi" w:cstheme="majorBidi"/>
            <w:szCs w:val="22"/>
            <w:lang w:val="ru-RU"/>
          </w:rPr>
          <w:delText>,</w:delText>
        </w:r>
      </w:del>
      <w:del w:id="62" w:author="Bogdanova, Natalia" w:date="2018-03-29T15:50:00Z">
        <w:r w:rsidR="00DD1A84" w:rsidRPr="00EC75F6" w:rsidDel="008337EE">
          <w:rPr>
            <w:rFonts w:asciiTheme="majorBidi" w:hAnsiTheme="majorBidi" w:cstheme="majorBidi"/>
            <w:szCs w:val="22"/>
            <w:lang w:val="ru-RU"/>
          </w:rPr>
          <w:delText xml:space="preserve"> а также другие меры, например</w:delText>
        </w:r>
      </w:del>
      <w:r w:rsidR="00847BDD" w:rsidRPr="00EC75F6">
        <w:rPr>
          <w:rFonts w:asciiTheme="majorBidi" w:hAnsiTheme="majorBidi" w:cstheme="majorBidi"/>
          <w:szCs w:val="22"/>
          <w:lang w:val="ru-RU"/>
        </w:rPr>
        <w:t xml:space="preserve"> </w:t>
      </w:r>
      <w:r w:rsidR="00DD1A84" w:rsidRPr="00EC75F6">
        <w:rPr>
          <w:rFonts w:asciiTheme="majorBidi" w:hAnsiTheme="majorBidi" w:cstheme="majorBidi"/>
          <w:szCs w:val="22"/>
          <w:lang w:val="ru-RU"/>
        </w:rPr>
        <w:t>снижени</w:t>
      </w:r>
      <w:del w:id="63" w:author="Bogdanova, Natalia" w:date="2018-03-29T15:50:00Z">
        <w:r w:rsidR="00DD1A84" w:rsidRPr="00EC75F6" w:rsidDel="008337EE">
          <w:rPr>
            <w:rFonts w:asciiTheme="majorBidi" w:hAnsiTheme="majorBidi" w:cstheme="majorBidi"/>
            <w:szCs w:val="22"/>
            <w:lang w:val="ru-RU"/>
          </w:rPr>
          <w:delText>е</w:delText>
        </w:r>
      </w:del>
      <w:ins w:id="64" w:author="Bogdanova, Natalia" w:date="2018-03-29T15:50:00Z">
        <w:r w:rsidR="008337EE" w:rsidRPr="00EC75F6">
          <w:rPr>
            <w:rFonts w:asciiTheme="majorBidi" w:hAnsiTheme="majorBidi" w:cstheme="majorBidi"/>
            <w:szCs w:val="22"/>
            <w:lang w:val="ru-RU"/>
          </w:rPr>
          <w:t>и</w:t>
        </w:r>
      </w:ins>
      <w:r w:rsidR="00DD1A84" w:rsidRPr="00EC75F6">
        <w:rPr>
          <w:rFonts w:asciiTheme="majorBidi" w:hAnsiTheme="majorBidi" w:cstheme="majorBidi"/>
          <w:szCs w:val="22"/>
          <w:lang w:val="ru-RU"/>
        </w:rPr>
        <w:t xml:space="preserve"> регуляторной нагрузки на традиционные сети и услуги электросвязи</w:t>
      </w:r>
      <w:ins w:id="65" w:author="Bogdanova, Natalia" w:date="2018-03-29T15:50:00Z">
        <w:r w:rsidR="008337EE" w:rsidRPr="00EC75F6">
          <w:rPr>
            <w:rFonts w:asciiTheme="majorBidi" w:hAnsiTheme="majorBidi" w:cstheme="majorBidi"/>
            <w:szCs w:val="22"/>
            <w:lang w:val="ru-RU"/>
          </w:rPr>
          <w:t xml:space="preserve">, а также пересмотреть устаревшие регуляторные механизмы </w:t>
        </w:r>
      </w:ins>
      <w:ins w:id="66" w:author="Bogdanova, Natalia" w:date="2018-03-29T16:12:00Z">
        <w:r w:rsidR="00CA6AA9" w:rsidRPr="00EC75F6">
          <w:rPr>
            <w:rFonts w:asciiTheme="majorBidi" w:hAnsiTheme="majorBidi" w:cstheme="majorBidi"/>
            <w:szCs w:val="22"/>
            <w:lang w:val="ru-RU"/>
          </w:rPr>
          <w:t xml:space="preserve">в целях </w:t>
        </w:r>
      </w:ins>
      <w:ins w:id="67" w:author="Bogdanova, Natalia" w:date="2018-03-29T15:50:00Z">
        <w:r w:rsidR="008337EE" w:rsidRPr="00EC75F6">
          <w:rPr>
            <w:rFonts w:asciiTheme="majorBidi" w:hAnsiTheme="majorBidi" w:cstheme="majorBidi"/>
            <w:szCs w:val="22"/>
            <w:lang w:val="ru-RU"/>
          </w:rPr>
          <w:t xml:space="preserve">создания более благоприятных условий для традиционных операторов, чтобы они могли предоставлять услуги ОТТ и </w:t>
        </w:r>
      </w:ins>
      <w:ins w:id="68" w:author="Bogdanova, Natalia" w:date="2018-03-29T15:52:00Z">
        <w:r w:rsidR="008337EE" w:rsidRPr="00EC75F6">
          <w:rPr>
            <w:rFonts w:asciiTheme="majorBidi" w:hAnsiTheme="majorBidi" w:cstheme="majorBidi"/>
            <w:szCs w:val="22"/>
            <w:lang w:val="ru-RU"/>
          </w:rPr>
          <w:t>другие услуги</w:t>
        </w:r>
      </w:ins>
      <w:r w:rsidR="00DD1A84" w:rsidRPr="00EC75F6">
        <w:rPr>
          <w:rFonts w:asciiTheme="majorBidi" w:hAnsiTheme="majorBidi" w:cstheme="majorBidi"/>
          <w:szCs w:val="22"/>
          <w:lang w:val="ru-RU"/>
        </w:rPr>
        <w:t xml:space="preserve">. </w:t>
      </w:r>
    </w:p>
    <w:p w:rsidR="00DD1A84" w:rsidRPr="00EC75F6" w:rsidRDefault="00802960" w:rsidP="00847BDD">
      <w:pPr>
        <w:rPr>
          <w:rFonts w:asciiTheme="majorBidi" w:hAnsiTheme="majorBidi" w:cstheme="majorBidi"/>
          <w:szCs w:val="22"/>
          <w:lang w:val="ru-RU"/>
        </w:rPr>
      </w:pPr>
      <w:r w:rsidRPr="00EC75F6">
        <w:rPr>
          <w:rFonts w:asciiTheme="majorBidi" w:hAnsiTheme="majorBidi" w:cstheme="majorBidi"/>
          <w:szCs w:val="22"/>
          <w:lang w:val="ru-RU"/>
        </w:rPr>
        <w:t>6</w:t>
      </w:r>
      <w:r w:rsidR="00DD1A84" w:rsidRPr="00EC75F6">
        <w:rPr>
          <w:rFonts w:asciiTheme="majorBidi" w:hAnsiTheme="majorBidi" w:cstheme="majorBidi"/>
          <w:szCs w:val="22"/>
          <w:lang w:val="ru-RU"/>
        </w:rPr>
        <w:t>.4</w:t>
      </w:r>
      <w:r w:rsidR="00DD1A84" w:rsidRPr="00EC75F6">
        <w:rPr>
          <w:rFonts w:asciiTheme="majorBidi" w:hAnsiTheme="majorBidi" w:cstheme="majorBidi"/>
          <w:szCs w:val="22"/>
          <w:lang w:val="ru-RU"/>
        </w:rPr>
        <w:tab/>
        <w:t xml:space="preserve">Одним из важных элементов </w:t>
      </w:r>
      <w:del w:id="69" w:author="Bogdanova, Natalia" w:date="2018-03-29T15:52:00Z">
        <w:r w:rsidR="00DD1A84" w:rsidRPr="00EC75F6" w:rsidDel="008337EE">
          <w:rPr>
            <w:rFonts w:asciiTheme="majorBidi" w:hAnsiTheme="majorBidi" w:cstheme="majorBidi"/>
            <w:szCs w:val="22"/>
            <w:lang w:val="ru-RU"/>
          </w:rPr>
          <w:delText xml:space="preserve">антимонопольной </w:delText>
        </w:r>
      </w:del>
      <w:r w:rsidR="00DD1A84" w:rsidRPr="00EC75F6">
        <w:rPr>
          <w:rFonts w:asciiTheme="majorBidi" w:hAnsiTheme="majorBidi" w:cstheme="majorBidi"/>
          <w:szCs w:val="22"/>
          <w:lang w:val="ru-RU"/>
        </w:rPr>
        <w:t xml:space="preserve">политики </w:t>
      </w:r>
      <w:ins w:id="70" w:author="Bogdanova, Natalia" w:date="2018-03-29T15:52:00Z">
        <w:r w:rsidR="008337EE" w:rsidRPr="00EC75F6">
          <w:rPr>
            <w:rFonts w:asciiTheme="majorBidi" w:hAnsiTheme="majorBidi" w:cstheme="majorBidi"/>
            <w:szCs w:val="22"/>
            <w:lang w:val="ru-RU"/>
          </w:rPr>
          <w:t xml:space="preserve">и регулирования </w:t>
        </w:r>
      </w:ins>
      <w:r w:rsidR="00DD1A84" w:rsidRPr="00EC75F6">
        <w:rPr>
          <w:rFonts w:asciiTheme="majorBidi" w:hAnsiTheme="majorBidi" w:cstheme="majorBidi"/>
          <w:szCs w:val="22"/>
          <w:lang w:val="ru-RU"/>
        </w:rPr>
        <w:t>является выявление и определение соответствующих рынков, и в этом контексте Государствам-Членам следует учитывать</w:t>
      </w:r>
      <w:r w:rsidR="00DD1A84" w:rsidRPr="00EC75F6">
        <w:rPr>
          <w:rFonts w:asciiTheme="majorBidi" w:hAnsiTheme="majorBidi" w:cstheme="majorBidi"/>
          <w:szCs w:val="22"/>
          <w:shd w:val="clear" w:color="auto" w:fill="FFFFFF"/>
          <w:lang w:val="ru-RU"/>
        </w:rPr>
        <w:t xml:space="preserve"> фундаментальные различия между традиционными услугами электросвязи и соответствующими услугами OTT</w:t>
      </w:r>
      <w:r w:rsidR="00DD1A84" w:rsidRPr="00EC75F6">
        <w:rPr>
          <w:rFonts w:asciiTheme="majorBidi" w:hAnsiTheme="majorBidi" w:cstheme="majorBidi"/>
          <w:szCs w:val="22"/>
          <w:lang w:val="ru-RU"/>
        </w:rPr>
        <w:t>, включая трансграничный и глобальный характер услуг OTT, незначительные препятствия для вывода на рынок услуг ОТТ</w:t>
      </w:r>
      <w:ins w:id="71" w:author="Bogdanova, Natalia" w:date="2018-03-29T15:54:00Z">
        <w:r w:rsidR="008337EE" w:rsidRPr="00EC75F6">
          <w:rPr>
            <w:rFonts w:asciiTheme="majorBidi" w:hAnsiTheme="majorBidi" w:cstheme="majorBidi"/>
            <w:szCs w:val="22"/>
            <w:lang w:val="ru-RU"/>
          </w:rPr>
          <w:t xml:space="preserve"> и</w:t>
        </w:r>
      </w:ins>
      <w:del w:id="72" w:author="Bogdanova, Natalia" w:date="2018-03-29T15:54:00Z">
        <w:r w:rsidR="00DD1A84" w:rsidRPr="00EC75F6" w:rsidDel="008337EE">
          <w:rPr>
            <w:rFonts w:asciiTheme="majorBidi" w:hAnsiTheme="majorBidi" w:cstheme="majorBidi"/>
            <w:szCs w:val="22"/>
            <w:lang w:val="ru-RU"/>
          </w:rPr>
          <w:delText>,</w:delText>
        </w:r>
      </w:del>
      <w:r w:rsidR="00DD1A84" w:rsidRPr="00EC75F6">
        <w:rPr>
          <w:rFonts w:asciiTheme="majorBidi" w:hAnsiTheme="majorBidi" w:cstheme="majorBidi"/>
          <w:szCs w:val="22"/>
          <w:lang w:val="ru-RU"/>
        </w:rPr>
        <w:t xml:space="preserve"> </w:t>
      </w:r>
      <w:r w:rsidR="008337EE" w:rsidRPr="00EC75F6">
        <w:rPr>
          <w:rFonts w:asciiTheme="majorBidi" w:hAnsiTheme="majorBidi" w:cstheme="majorBidi"/>
          <w:szCs w:val="22"/>
          <w:lang w:val="ru-RU"/>
        </w:rPr>
        <w:t xml:space="preserve">интеграцию </w:t>
      </w:r>
      <w:r w:rsidR="00DD1A84" w:rsidRPr="00EC75F6">
        <w:rPr>
          <w:rFonts w:asciiTheme="majorBidi" w:hAnsiTheme="majorBidi" w:cstheme="majorBidi"/>
          <w:szCs w:val="22"/>
          <w:lang w:val="ru-RU"/>
        </w:rPr>
        <w:t>рынков</w:t>
      </w:r>
      <w:ins w:id="73" w:author="Bogdanova, Natalia" w:date="2018-03-29T15:54:00Z">
        <w:r w:rsidR="008337EE" w:rsidRPr="00EC75F6">
          <w:rPr>
            <w:rFonts w:asciiTheme="majorBidi" w:hAnsiTheme="majorBidi" w:cstheme="majorBidi"/>
            <w:szCs w:val="22"/>
            <w:lang w:val="ru-RU"/>
          </w:rPr>
          <w:t>.</w:t>
        </w:r>
      </w:ins>
      <w:del w:id="74" w:author="Bogdanova, Natalia" w:date="2018-03-29T15:54:00Z">
        <w:r w:rsidR="00DD1A84" w:rsidRPr="00EC75F6" w:rsidDel="008337EE">
          <w:rPr>
            <w:rFonts w:asciiTheme="majorBidi" w:hAnsiTheme="majorBidi" w:cstheme="majorBidi"/>
            <w:szCs w:val="22"/>
            <w:lang w:val="ru-RU"/>
          </w:rPr>
          <w:delText xml:space="preserve"> и возможности поставщиков электросвязи контролировать доступ к важнейшей инфраструктуре (например, широкополосным сетям), а также другие факторы.</w:delText>
        </w:r>
      </w:del>
    </w:p>
    <w:p w:rsidR="00DD1A84" w:rsidRPr="00EC75F6" w:rsidRDefault="008337EE" w:rsidP="00802960">
      <w:pPr>
        <w:pStyle w:val="Heading1"/>
        <w:rPr>
          <w:rFonts w:asciiTheme="majorBidi" w:hAnsiTheme="majorBidi" w:cstheme="majorBidi"/>
          <w:szCs w:val="22"/>
          <w:lang w:val="ru-RU"/>
        </w:rPr>
      </w:pPr>
      <w:r w:rsidRPr="00EC75F6">
        <w:rPr>
          <w:rFonts w:asciiTheme="majorBidi" w:hAnsiTheme="majorBidi" w:cstheme="majorBidi"/>
          <w:szCs w:val="22"/>
          <w:lang w:val="ru-RU"/>
        </w:rPr>
        <w:t>7</w:t>
      </w:r>
      <w:r w:rsidR="00DD1A84" w:rsidRPr="00EC75F6">
        <w:rPr>
          <w:rFonts w:asciiTheme="majorBidi" w:hAnsiTheme="majorBidi" w:cstheme="majorBidi"/>
          <w:szCs w:val="22"/>
          <w:lang w:val="ru-RU"/>
        </w:rPr>
        <w:tab/>
        <w:t>Отношения между OTT и операторами сетей</w:t>
      </w:r>
    </w:p>
    <w:p w:rsidR="00DD1A84" w:rsidRPr="00EC75F6" w:rsidRDefault="008337EE" w:rsidP="008337EE">
      <w:pPr>
        <w:rPr>
          <w:rFonts w:asciiTheme="majorBidi" w:hAnsiTheme="majorBidi" w:cstheme="majorBidi"/>
          <w:szCs w:val="22"/>
          <w:lang w:val="ru-RU"/>
        </w:rPr>
      </w:pPr>
      <w:r w:rsidRPr="00EC75F6">
        <w:rPr>
          <w:rFonts w:asciiTheme="majorBidi" w:hAnsiTheme="majorBidi" w:cstheme="majorBidi"/>
          <w:szCs w:val="22"/>
          <w:lang w:val="ru-RU"/>
        </w:rPr>
        <w:t>7</w:t>
      </w:r>
      <w:r w:rsidR="00DD1A84" w:rsidRPr="00EC75F6">
        <w:rPr>
          <w:rFonts w:asciiTheme="majorBidi" w:hAnsiTheme="majorBidi" w:cstheme="majorBidi"/>
          <w:szCs w:val="22"/>
          <w:lang w:val="ru-RU"/>
        </w:rPr>
        <w:t>.1</w:t>
      </w:r>
      <w:r w:rsidR="00DD1A84" w:rsidRPr="00EC75F6">
        <w:rPr>
          <w:rFonts w:asciiTheme="majorBidi" w:hAnsiTheme="majorBidi" w:cstheme="majorBidi"/>
          <w:szCs w:val="22"/>
          <w:lang w:val="ru-RU"/>
        </w:rPr>
        <w:tab/>
        <w:t>В новой экосистеме связи возможность установлени</w:t>
      </w:r>
      <w:r w:rsidRPr="00EC75F6">
        <w:rPr>
          <w:rFonts w:asciiTheme="majorBidi" w:hAnsiTheme="majorBidi" w:cstheme="majorBidi"/>
          <w:szCs w:val="22"/>
          <w:lang w:val="ru-RU"/>
        </w:rPr>
        <w:t xml:space="preserve">я соединений </w:t>
      </w:r>
      <w:r w:rsidR="00DD1A84" w:rsidRPr="00EC75F6">
        <w:rPr>
          <w:rFonts w:asciiTheme="majorBidi" w:hAnsiTheme="majorBidi" w:cstheme="majorBidi"/>
          <w:szCs w:val="22"/>
          <w:lang w:val="ru-RU"/>
        </w:rPr>
        <w:t>и услуги более не привязаны жестко друг к другу, однако они по-прежнему чрезвычайно взаимозависимы. С учет</w:t>
      </w:r>
      <w:r w:rsidRPr="00EC75F6">
        <w:rPr>
          <w:rFonts w:asciiTheme="majorBidi" w:hAnsiTheme="majorBidi" w:cstheme="majorBidi"/>
          <w:szCs w:val="22"/>
          <w:lang w:val="ru-RU"/>
        </w:rPr>
        <w:t xml:space="preserve">ом того, что операторы сетей и </w:t>
      </w:r>
      <w:r w:rsidR="00DD1A84" w:rsidRPr="00EC75F6">
        <w:rPr>
          <w:rFonts w:asciiTheme="majorBidi" w:hAnsiTheme="majorBidi" w:cstheme="majorBidi"/>
          <w:szCs w:val="22"/>
          <w:lang w:val="ru-RU"/>
        </w:rPr>
        <w:t>OTT являются частью одной экосистемы, Государствам-Членам следует учитывать наличие важных взаимозависимостей между ними,</w:t>
      </w:r>
      <w:r w:rsidR="00DD1A84" w:rsidRPr="00EC75F6">
        <w:rPr>
          <w:rFonts w:asciiTheme="majorBidi" w:eastAsia="Times New Roman" w:hAnsiTheme="majorBidi" w:cstheme="majorBidi"/>
          <w:szCs w:val="22"/>
          <w:lang w:val="ru-RU"/>
        </w:rPr>
        <w:t xml:space="preserve"> которые могут включать зависимость между потребительским спросом на OTT и увеличением спроса на данные от поставщиков услуг электросвязи, а также снижением спроса на традиционные услуги.</w:t>
      </w:r>
      <w:r w:rsidR="00DD1A84" w:rsidRPr="00EC75F6">
        <w:rPr>
          <w:rFonts w:asciiTheme="majorBidi" w:hAnsiTheme="majorBidi" w:cstheme="majorBidi"/>
          <w:szCs w:val="22"/>
          <w:lang w:val="ru-RU"/>
        </w:rPr>
        <w:t xml:space="preserve"> </w:t>
      </w:r>
    </w:p>
    <w:p w:rsidR="00DD1A84" w:rsidRPr="00EC75F6" w:rsidRDefault="008337EE" w:rsidP="00DD1A84">
      <w:pPr>
        <w:rPr>
          <w:rFonts w:asciiTheme="majorBidi" w:hAnsiTheme="majorBidi" w:cstheme="majorBidi"/>
          <w:szCs w:val="22"/>
          <w:lang w:val="ru-RU"/>
        </w:rPr>
      </w:pPr>
      <w:r w:rsidRPr="00EC75F6">
        <w:rPr>
          <w:rFonts w:asciiTheme="majorBidi" w:hAnsiTheme="majorBidi" w:cstheme="majorBidi"/>
          <w:szCs w:val="22"/>
          <w:lang w:val="ru-RU"/>
        </w:rPr>
        <w:t>7</w:t>
      </w:r>
      <w:r w:rsidR="00DD1A84" w:rsidRPr="00EC75F6">
        <w:rPr>
          <w:rFonts w:asciiTheme="majorBidi" w:hAnsiTheme="majorBidi" w:cstheme="majorBidi"/>
          <w:szCs w:val="22"/>
          <w:lang w:val="ru-RU"/>
        </w:rPr>
        <w:t>.2</w:t>
      </w:r>
      <w:r w:rsidR="00DD1A84" w:rsidRPr="00EC75F6">
        <w:rPr>
          <w:rFonts w:asciiTheme="majorBidi" w:hAnsiTheme="majorBidi" w:cstheme="majorBidi"/>
          <w:szCs w:val="22"/>
          <w:lang w:val="ru-RU"/>
        </w:rPr>
        <w:tab/>
        <w:t xml:space="preserve">Государствам-Членам следует поощрять сотрудничество, насколько это практически возможно, между операторами ОТТ и операторами сетей, с тем чтобы содействовать созданию </w:t>
      </w:r>
      <w:r w:rsidR="00DD1A84" w:rsidRPr="00EC75F6">
        <w:rPr>
          <w:rFonts w:asciiTheme="majorBidi" w:hAnsiTheme="majorBidi" w:cstheme="majorBidi"/>
          <w:szCs w:val="22"/>
          <w:lang w:val="ru-RU"/>
        </w:rPr>
        <w:lastRenderedPageBreak/>
        <w:t xml:space="preserve">инновационных, устойчивых и жизнеспособных бизнес-моделей, а также социально-экономических </w:t>
      </w:r>
      <w:bookmarkStart w:id="75" w:name="_GoBack"/>
      <w:bookmarkEnd w:id="75"/>
      <w:r w:rsidR="00DD1A84" w:rsidRPr="00EC75F6">
        <w:rPr>
          <w:rFonts w:asciiTheme="majorBidi" w:hAnsiTheme="majorBidi" w:cstheme="majorBidi"/>
          <w:szCs w:val="22"/>
          <w:lang w:val="ru-RU"/>
        </w:rPr>
        <w:t>преимуществ.</w:t>
      </w:r>
    </w:p>
    <w:p w:rsidR="00DD1A84" w:rsidRPr="00EC75F6" w:rsidRDefault="008337EE" w:rsidP="00F2678E">
      <w:pPr>
        <w:pStyle w:val="enumlev1"/>
        <w:tabs>
          <w:tab w:val="clear" w:pos="794"/>
          <w:tab w:val="left" w:pos="0"/>
        </w:tabs>
        <w:ind w:left="0" w:firstLine="0"/>
        <w:rPr>
          <w:lang w:val="ru-RU"/>
        </w:rPr>
      </w:pPr>
      <w:r w:rsidRPr="00EC75F6">
        <w:rPr>
          <w:lang w:val="ru-RU"/>
        </w:rPr>
        <w:t>7</w:t>
      </w:r>
      <w:r w:rsidR="00802960" w:rsidRPr="00EC75F6">
        <w:rPr>
          <w:lang w:val="ru-RU"/>
        </w:rPr>
        <w:t>.3</w:t>
      </w:r>
      <w:r w:rsidR="00DD1A84" w:rsidRPr="00EC75F6">
        <w:rPr>
          <w:lang w:val="ru-RU"/>
        </w:rPr>
        <w:tab/>
        <w:t>Государствам-Членам следует продолжать стимулировать предпринимательство и инновации в развитии инфраструктуры электросвязи, в особенности развитие сетей с высокой пропускной способностью, учитывая революционный потенциал, а также социально-экономическое воздействие расширения доступа к широкополосным соединениям.</w:t>
      </w:r>
      <w:r w:rsidR="008A3307" w:rsidRPr="00EC75F6">
        <w:rPr>
          <w:lang w:val="ru-RU"/>
        </w:rPr>
        <w:t xml:space="preserve"> </w:t>
      </w:r>
      <w:ins w:id="76" w:author="Bogdanova, Natalia" w:date="2018-03-29T15:59:00Z">
        <w:r w:rsidR="008A3307" w:rsidRPr="00EC75F6">
          <w:rPr>
            <w:lang w:val="ru-RU"/>
          </w:rPr>
          <w:t xml:space="preserve">Например, для </w:t>
        </w:r>
      </w:ins>
      <w:ins w:id="77" w:author="Bogdanova, Natalia" w:date="2018-03-29T15:57:00Z">
        <w:r w:rsidR="008A3307" w:rsidRPr="00EC75F6">
          <w:rPr>
            <w:lang w:val="ru-RU"/>
          </w:rPr>
          <w:t>расширения возможностей установления соединений, Государства-Члены могут р</w:t>
        </w:r>
      </w:ins>
      <w:ins w:id="78" w:author="Bogdanova, Natalia" w:date="2018-03-29T15:58:00Z">
        <w:r w:rsidR="008A3307" w:rsidRPr="00EC75F6">
          <w:rPr>
            <w:lang w:val="ru-RU"/>
          </w:rPr>
          <w:t>ассмотреть возможность принятия нормативных документов, позволяющих поставщикам услуг электросвязи, компаниям, предоставляющим услуги ОТТ</w:t>
        </w:r>
      </w:ins>
      <w:ins w:id="79" w:author="Bogdanova, Natalia" w:date="2018-03-29T16:13:00Z">
        <w:r w:rsidR="00CA6AA9" w:rsidRPr="00EC75F6">
          <w:rPr>
            <w:lang w:val="ru-RU"/>
          </w:rPr>
          <w:t>,</w:t>
        </w:r>
      </w:ins>
      <w:ins w:id="80" w:author="Bogdanova, Natalia" w:date="2018-03-29T15:58:00Z">
        <w:r w:rsidR="008A3307" w:rsidRPr="00EC75F6">
          <w:rPr>
            <w:lang w:val="ru-RU"/>
          </w:rPr>
          <w:t xml:space="preserve"> и другим </w:t>
        </w:r>
      </w:ins>
      <w:ins w:id="81" w:author="Bogdanova, Natalia" w:date="2018-03-29T16:13:00Z">
        <w:r w:rsidR="00CA6AA9" w:rsidRPr="00EC75F6">
          <w:rPr>
            <w:lang w:val="ru-RU"/>
          </w:rPr>
          <w:t xml:space="preserve">технологическим </w:t>
        </w:r>
      </w:ins>
      <w:ins w:id="82" w:author="Bogdanova, Natalia" w:date="2018-03-29T15:58:00Z">
        <w:r w:rsidR="008A3307" w:rsidRPr="00EC75F6">
          <w:rPr>
            <w:lang w:val="ru-RU"/>
          </w:rPr>
          <w:t xml:space="preserve">компаниям </w:t>
        </w:r>
      </w:ins>
      <w:ins w:id="83" w:author="Bogdanova, Natalia" w:date="2018-03-29T16:14:00Z">
        <w:r w:rsidR="00CA6AA9" w:rsidRPr="00EC75F6">
          <w:rPr>
            <w:lang w:val="ru-RU"/>
          </w:rPr>
          <w:t xml:space="preserve">создавать </w:t>
        </w:r>
      </w:ins>
      <w:ins w:id="84" w:author="Bogdanova, Natalia" w:date="2018-03-29T15:59:00Z">
        <w:r w:rsidR="008A3307" w:rsidRPr="00EC75F6">
          <w:rPr>
            <w:lang w:val="ru-RU"/>
          </w:rPr>
          <w:t>коллективные партнерс</w:t>
        </w:r>
      </w:ins>
      <w:ins w:id="85" w:author="Bogdanova, Natalia" w:date="2018-03-29T16:02:00Z">
        <w:r w:rsidR="008A3307" w:rsidRPr="00EC75F6">
          <w:rPr>
            <w:lang w:val="ru-RU"/>
          </w:rPr>
          <w:t xml:space="preserve">тва </w:t>
        </w:r>
      </w:ins>
      <w:ins w:id="86" w:author="Bogdanova, Natalia" w:date="2018-03-29T16:00:00Z">
        <w:r w:rsidR="008A3307" w:rsidRPr="00EC75F6">
          <w:rPr>
            <w:lang w:val="ru-RU"/>
          </w:rPr>
          <w:t xml:space="preserve">в целях инвестиций в инфраструктуру связи без обязательного соблюдения такими партнерскими структурами и их участниками традиционных </w:t>
        </w:r>
      </w:ins>
      <w:ins w:id="87" w:author="Bogdanova, Natalia" w:date="2018-03-29T16:01:00Z">
        <w:r w:rsidR="008A3307" w:rsidRPr="00EC75F6">
          <w:rPr>
            <w:lang w:val="ru-RU"/>
          </w:rPr>
          <w:t>регуляторных требований к электросвязи.</w:t>
        </w:r>
      </w:ins>
      <w:ins w:id="88" w:author="Bogdanova, Natalia" w:date="2018-03-29T15:59:00Z">
        <w:r w:rsidR="008A3307" w:rsidRPr="00EC75F6">
          <w:rPr>
            <w:lang w:val="ru-RU"/>
          </w:rPr>
          <w:t xml:space="preserve"> </w:t>
        </w:r>
      </w:ins>
    </w:p>
    <w:p w:rsidR="00DD1A84" w:rsidRPr="00EC75F6" w:rsidRDefault="008A3307" w:rsidP="00DD1A84">
      <w:pPr>
        <w:pStyle w:val="Heading1"/>
        <w:rPr>
          <w:rFonts w:asciiTheme="majorBidi" w:hAnsiTheme="majorBidi" w:cstheme="majorBidi"/>
          <w:szCs w:val="22"/>
          <w:lang w:val="ru-RU"/>
        </w:rPr>
      </w:pPr>
      <w:r w:rsidRPr="00EC75F6">
        <w:rPr>
          <w:rFonts w:asciiTheme="majorBidi" w:hAnsiTheme="majorBidi" w:cstheme="majorBidi"/>
          <w:szCs w:val="22"/>
          <w:lang w:val="ru-RU"/>
        </w:rPr>
        <w:t>8</w:t>
      </w:r>
      <w:r w:rsidR="00DD1A84" w:rsidRPr="00EC75F6">
        <w:rPr>
          <w:rFonts w:asciiTheme="majorBidi" w:hAnsiTheme="majorBidi" w:cstheme="majorBidi"/>
          <w:szCs w:val="22"/>
          <w:lang w:val="ru-RU"/>
        </w:rPr>
        <w:tab/>
        <w:t>Содействие инновациям и инвестициям</w:t>
      </w:r>
    </w:p>
    <w:p w:rsidR="00DD1A84" w:rsidRPr="00EC75F6" w:rsidRDefault="008A3307" w:rsidP="00DD1A84">
      <w:pPr>
        <w:rPr>
          <w:rFonts w:asciiTheme="majorBidi" w:hAnsiTheme="majorBidi" w:cstheme="majorBidi"/>
          <w:szCs w:val="22"/>
          <w:lang w:val="ru-RU"/>
        </w:rPr>
      </w:pPr>
      <w:r w:rsidRPr="00EC75F6">
        <w:rPr>
          <w:rFonts w:asciiTheme="majorBidi" w:hAnsiTheme="majorBidi" w:cstheme="majorBidi"/>
          <w:szCs w:val="22"/>
          <w:lang w:val="ru-RU"/>
        </w:rPr>
        <w:t>8</w:t>
      </w:r>
      <w:r w:rsidR="00DD1A84" w:rsidRPr="00EC75F6">
        <w:rPr>
          <w:rFonts w:asciiTheme="majorBidi" w:hAnsiTheme="majorBidi" w:cstheme="majorBidi"/>
          <w:szCs w:val="22"/>
          <w:lang w:val="ru-RU"/>
        </w:rPr>
        <w:t>.1</w:t>
      </w:r>
      <w:r w:rsidR="00DD1A84" w:rsidRPr="00EC75F6">
        <w:rPr>
          <w:rFonts w:asciiTheme="majorBidi" w:hAnsiTheme="majorBidi" w:cstheme="majorBidi"/>
          <w:szCs w:val="22"/>
          <w:lang w:val="ru-RU"/>
        </w:rPr>
        <w:tab/>
        <w:t>Государствам-Членам следует и далее содействовать развитию предпринимательства и инноваций в сфере приложений OTT, включая выгодные для пользователей создание, обеспечение и использование, и поощрять устойчивый приток инвестиций в инфраструктуру.</w:t>
      </w:r>
    </w:p>
    <w:p w:rsidR="00DD1A84" w:rsidRPr="00EC75F6" w:rsidRDefault="008A3307">
      <w:pPr>
        <w:rPr>
          <w:rFonts w:asciiTheme="majorBidi" w:hAnsiTheme="majorBidi" w:cstheme="majorBidi"/>
          <w:szCs w:val="22"/>
          <w:lang w:val="ru-RU"/>
        </w:rPr>
      </w:pPr>
      <w:r w:rsidRPr="00EC75F6">
        <w:rPr>
          <w:rFonts w:asciiTheme="majorBidi" w:hAnsiTheme="majorBidi" w:cstheme="majorBidi"/>
          <w:szCs w:val="22"/>
          <w:lang w:val="ru-RU"/>
        </w:rPr>
        <w:t>8</w:t>
      </w:r>
      <w:r w:rsidR="00DD1A84" w:rsidRPr="00EC75F6">
        <w:rPr>
          <w:rFonts w:asciiTheme="majorBidi" w:hAnsiTheme="majorBidi" w:cstheme="majorBidi"/>
          <w:szCs w:val="22"/>
          <w:lang w:val="ru-RU"/>
        </w:rPr>
        <w:t>.2</w:t>
      </w:r>
      <w:r w:rsidR="00DD1A84" w:rsidRPr="00EC75F6">
        <w:rPr>
          <w:rFonts w:asciiTheme="majorBidi" w:hAnsiTheme="majorBidi" w:cstheme="majorBidi"/>
          <w:szCs w:val="22"/>
          <w:lang w:val="ru-RU"/>
        </w:rPr>
        <w:tab/>
        <w:t>В целях обеспечения доступности и ценовой приемлемости услуг Государствам-Членам следует содействовать установлению благоприятной правовой и регуляторной среды, а также разрабатывать</w:t>
      </w:r>
      <w:del w:id="89" w:author="Bogdanova, Natalia" w:date="2018-03-29T16:03:00Z">
        <w:r w:rsidR="00DD1A84" w:rsidRPr="00EC75F6" w:rsidDel="008A3307">
          <w:rPr>
            <w:rFonts w:asciiTheme="majorBidi" w:hAnsiTheme="majorBidi" w:cstheme="majorBidi"/>
            <w:szCs w:val="22"/>
            <w:lang w:val="ru-RU"/>
          </w:rPr>
          <w:delText xml:space="preserve"> справедливую,</w:delText>
        </w:r>
      </w:del>
      <w:r w:rsidR="00DD1A84" w:rsidRPr="00EC75F6">
        <w:rPr>
          <w:rFonts w:asciiTheme="majorBidi" w:hAnsiTheme="majorBidi" w:cstheme="majorBidi"/>
          <w:szCs w:val="22"/>
          <w:lang w:val="ru-RU"/>
        </w:rPr>
        <w:t xml:space="preserve"> прозрачную, стабильную, предсказуемую и не допускающую дискриминации политику, которая также содействует конкуренции, способствует </w:t>
      </w:r>
      <w:del w:id="90" w:author="Bogdanova, Natalia" w:date="2018-03-29T16:03:00Z">
        <w:r w:rsidR="00DD1A84" w:rsidRPr="00EC75F6" w:rsidDel="008A3307">
          <w:rPr>
            <w:rFonts w:asciiTheme="majorBidi" w:hAnsiTheme="majorBidi" w:cstheme="majorBidi"/>
            <w:szCs w:val="22"/>
            <w:lang w:val="ru-RU"/>
          </w:rPr>
          <w:delText xml:space="preserve">дальнейшим </w:delText>
        </w:r>
      </w:del>
      <w:r w:rsidR="00DD1A84" w:rsidRPr="00EC75F6">
        <w:rPr>
          <w:rFonts w:asciiTheme="majorBidi" w:hAnsiTheme="majorBidi" w:cstheme="majorBidi"/>
          <w:szCs w:val="22"/>
          <w:lang w:val="ru-RU"/>
        </w:rPr>
        <w:t>инновациям в сферах технологий и услуг и создает стимулы для инвестиций со стороны частного сектора, с тем чтобы обеспечить непрерывный рост и внедрение услуг ОТТ</w:t>
      </w:r>
      <w:del w:id="91" w:author="Bogdanova, Natalia" w:date="2018-03-29T16:03:00Z">
        <w:r w:rsidR="00DD1A84" w:rsidRPr="00EC75F6" w:rsidDel="008A3307">
          <w:rPr>
            <w:rFonts w:asciiTheme="majorBidi" w:hAnsiTheme="majorBidi" w:cstheme="majorBidi"/>
            <w:szCs w:val="22"/>
            <w:lang w:val="ru-RU"/>
          </w:rPr>
          <w:delText xml:space="preserve"> в интересах общества</w:delText>
        </w:r>
      </w:del>
      <w:r w:rsidR="00DD1A84" w:rsidRPr="00EC75F6">
        <w:rPr>
          <w:rFonts w:asciiTheme="majorBidi" w:hAnsiTheme="majorBidi" w:cstheme="majorBidi"/>
          <w:szCs w:val="22"/>
          <w:lang w:val="ru-RU"/>
        </w:rPr>
        <w:t xml:space="preserve">. </w:t>
      </w:r>
    </w:p>
    <w:p w:rsidR="00DD1A84" w:rsidRPr="00EC75F6" w:rsidRDefault="008A3307" w:rsidP="00DD1A84">
      <w:pPr>
        <w:rPr>
          <w:rFonts w:asciiTheme="majorBidi" w:hAnsiTheme="majorBidi" w:cstheme="majorBidi"/>
          <w:szCs w:val="22"/>
          <w:lang w:val="ru-RU"/>
        </w:rPr>
      </w:pPr>
      <w:r w:rsidRPr="00EC75F6">
        <w:rPr>
          <w:rFonts w:asciiTheme="majorBidi" w:hAnsiTheme="majorBidi" w:cstheme="majorBidi"/>
          <w:szCs w:val="22"/>
          <w:lang w:val="ru-RU"/>
        </w:rPr>
        <w:t>8</w:t>
      </w:r>
      <w:r w:rsidR="00DD1A84" w:rsidRPr="00EC75F6">
        <w:rPr>
          <w:rFonts w:asciiTheme="majorBidi" w:hAnsiTheme="majorBidi" w:cstheme="majorBidi"/>
          <w:szCs w:val="22"/>
          <w:lang w:val="ru-RU"/>
        </w:rPr>
        <w:t>.3</w:t>
      </w:r>
      <w:r w:rsidR="00DD1A84" w:rsidRPr="00EC75F6">
        <w:rPr>
          <w:rFonts w:asciiTheme="majorBidi" w:hAnsiTheme="majorBidi" w:cstheme="majorBidi"/>
          <w:szCs w:val="22"/>
          <w:lang w:val="ru-RU"/>
        </w:rPr>
        <w:tab/>
        <w:t>Государствам-Членам и Членам Секторов следует участвовать в деятельности по разработке глобальных стандартов и вносить в нее вклад, с тем чтобы обеспечить открытые, функционально совместимые, переносимые, безопасные и приемлемые в ценовом отношении услуги и приложения для потребителей в любом месте и в любое время, когда это практически возможно.</w:t>
      </w:r>
    </w:p>
    <w:p w:rsidR="00DD1A84" w:rsidRPr="00EC75F6" w:rsidRDefault="008A3307" w:rsidP="00DD1A84">
      <w:pPr>
        <w:keepLines/>
        <w:rPr>
          <w:rFonts w:asciiTheme="majorBidi" w:hAnsiTheme="majorBidi" w:cstheme="majorBidi"/>
          <w:szCs w:val="22"/>
          <w:lang w:val="ru-RU"/>
        </w:rPr>
      </w:pPr>
      <w:r w:rsidRPr="00EC75F6">
        <w:rPr>
          <w:rFonts w:asciiTheme="majorBidi" w:hAnsiTheme="majorBidi" w:cstheme="majorBidi"/>
          <w:szCs w:val="22"/>
          <w:lang w:val="ru-RU"/>
        </w:rPr>
        <w:t>8</w:t>
      </w:r>
      <w:r w:rsidR="00DD1A84" w:rsidRPr="00EC75F6">
        <w:rPr>
          <w:rFonts w:asciiTheme="majorBidi" w:hAnsiTheme="majorBidi" w:cstheme="majorBidi"/>
          <w:szCs w:val="22"/>
          <w:lang w:val="ru-RU"/>
        </w:rPr>
        <w:t>.4</w:t>
      </w:r>
      <w:r w:rsidR="00DD1A84" w:rsidRPr="00EC75F6">
        <w:rPr>
          <w:rFonts w:asciiTheme="majorBidi" w:hAnsiTheme="majorBidi" w:cstheme="majorBidi"/>
          <w:szCs w:val="22"/>
          <w:lang w:val="ru-RU"/>
        </w:rPr>
        <w:tab/>
        <w:t xml:space="preserve">В более общем смысле, Государствам-Членам настоятельно рекомендуется рассматривать не только возможности и преимущества, обеспечиваемые услугами OTT, но также и проблемы, возникающие вследствие их экспоненциального роста. </w:t>
      </w:r>
      <w:r w:rsidRPr="00EC75F6">
        <w:rPr>
          <w:rFonts w:asciiTheme="majorBidi" w:hAnsiTheme="majorBidi" w:cstheme="majorBidi"/>
          <w:szCs w:val="22"/>
          <w:lang w:val="ru-RU"/>
        </w:rPr>
        <w:t>Государствам-</w:t>
      </w:r>
      <w:r w:rsidR="00DD1A84" w:rsidRPr="00EC75F6">
        <w:rPr>
          <w:rFonts w:asciiTheme="majorBidi" w:hAnsiTheme="majorBidi" w:cstheme="majorBidi"/>
          <w:szCs w:val="22"/>
          <w:lang w:val="ru-RU"/>
        </w:rPr>
        <w:t xml:space="preserve">Членам следует способствовать доступу к этим услугам и их росту, в том числе путем поддержки инноваций, стимулирования спроса, сотрудничества в отрасли и партнерств государственного и частного секторов. </w:t>
      </w:r>
    </w:p>
    <w:p w:rsidR="00DD1A84" w:rsidRPr="00EC75F6" w:rsidRDefault="008A3307" w:rsidP="008A3307">
      <w:pPr>
        <w:pStyle w:val="Heading1"/>
        <w:rPr>
          <w:rFonts w:asciiTheme="majorBidi" w:hAnsiTheme="majorBidi" w:cstheme="majorBidi"/>
          <w:szCs w:val="22"/>
          <w:lang w:val="ru-RU"/>
        </w:rPr>
      </w:pPr>
      <w:r w:rsidRPr="00EC75F6">
        <w:rPr>
          <w:rFonts w:asciiTheme="majorBidi" w:hAnsiTheme="majorBidi" w:cstheme="majorBidi"/>
          <w:szCs w:val="22"/>
          <w:lang w:val="ru-RU"/>
        </w:rPr>
        <w:t>9</w:t>
      </w:r>
      <w:r w:rsidRPr="00EC75F6">
        <w:rPr>
          <w:rFonts w:asciiTheme="majorBidi" w:hAnsiTheme="majorBidi" w:cstheme="majorBidi"/>
          <w:szCs w:val="22"/>
          <w:lang w:val="ru-RU"/>
        </w:rPr>
        <w:tab/>
        <w:t xml:space="preserve">Защита потребителей </w:t>
      </w:r>
      <w:r w:rsidR="00DD1A84" w:rsidRPr="00EC75F6">
        <w:rPr>
          <w:rFonts w:asciiTheme="majorBidi" w:hAnsiTheme="majorBidi" w:cstheme="majorBidi"/>
          <w:szCs w:val="22"/>
          <w:lang w:val="ru-RU"/>
        </w:rPr>
        <w:t>и международное сотрудничество</w:t>
      </w:r>
    </w:p>
    <w:p w:rsidR="00DD1A84" w:rsidRPr="00EC75F6" w:rsidRDefault="008A3307">
      <w:pPr>
        <w:rPr>
          <w:rFonts w:asciiTheme="majorBidi" w:hAnsiTheme="majorBidi" w:cstheme="majorBidi"/>
          <w:szCs w:val="22"/>
          <w:lang w:val="ru-RU"/>
        </w:rPr>
      </w:pPr>
      <w:r w:rsidRPr="00EC75F6">
        <w:rPr>
          <w:rFonts w:asciiTheme="majorBidi" w:hAnsiTheme="majorBidi" w:cstheme="majorBidi"/>
          <w:szCs w:val="22"/>
          <w:lang w:val="ru-RU"/>
        </w:rPr>
        <w:t>9</w:t>
      </w:r>
      <w:r w:rsidR="00DD1A84" w:rsidRPr="00EC75F6">
        <w:rPr>
          <w:rFonts w:asciiTheme="majorBidi" w:hAnsiTheme="majorBidi" w:cstheme="majorBidi"/>
          <w:szCs w:val="22"/>
          <w:lang w:val="ru-RU"/>
        </w:rPr>
        <w:t>.1</w:t>
      </w:r>
      <w:r w:rsidR="00DD1A84" w:rsidRPr="00EC75F6">
        <w:rPr>
          <w:rFonts w:asciiTheme="majorBidi" w:hAnsiTheme="majorBidi" w:cstheme="majorBidi"/>
          <w:szCs w:val="22"/>
          <w:lang w:val="ru-RU"/>
        </w:rPr>
        <w:tab/>
        <w:t xml:space="preserve">В связи с непрерывно увеличивающимися объемами данных, обмениваемых в глобальном масштабе с использованием интернета, а также традиционных услуг международной электросвязи, Государствам-Членам и регуляторным органам следует </w:t>
      </w:r>
      <w:del w:id="92" w:author="Bogdanova, Natalia" w:date="2018-03-29T16:04:00Z">
        <w:r w:rsidR="00DD1A84" w:rsidRPr="00EC75F6" w:rsidDel="008A3307">
          <w:rPr>
            <w:rFonts w:asciiTheme="majorBidi" w:hAnsiTheme="majorBidi" w:cstheme="majorBidi"/>
            <w:szCs w:val="22"/>
            <w:lang w:val="ru-RU"/>
          </w:rPr>
          <w:delText xml:space="preserve">принимать надлежащие меры, для того чтобы </w:delText>
        </w:r>
      </w:del>
      <w:r w:rsidR="00DD1A84" w:rsidRPr="00EC75F6">
        <w:rPr>
          <w:rFonts w:asciiTheme="majorBidi" w:hAnsiTheme="majorBidi" w:cstheme="majorBidi"/>
          <w:szCs w:val="22"/>
          <w:lang w:val="ru-RU"/>
        </w:rPr>
        <w:t>побудить всех участников рынка поддерживать безопасность сетей международной электросвязи, по которым передаются эти данные, и тем самым способствовать защите потребителей соответствующих OTT.</w:t>
      </w:r>
    </w:p>
    <w:p w:rsidR="00DD1A84" w:rsidRPr="00EC75F6" w:rsidRDefault="008A3307" w:rsidP="00802960">
      <w:pPr>
        <w:rPr>
          <w:rFonts w:asciiTheme="majorBidi" w:hAnsiTheme="majorBidi" w:cstheme="majorBidi"/>
          <w:szCs w:val="22"/>
          <w:lang w:val="ru-RU"/>
        </w:rPr>
      </w:pPr>
      <w:r w:rsidRPr="00EC75F6">
        <w:rPr>
          <w:rFonts w:asciiTheme="majorBidi" w:hAnsiTheme="majorBidi" w:cstheme="majorBidi"/>
          <w:szCs w:val="22"/>
          <w:lang w:val="ru-RU"/>
        </w:rPr>
        <w:t>9</w:t>
      </w:r>
      <w:r w:rsidR="00DD1A84" w:rsidRPr="00EC75F6">
        <w:rPr>
          <w:rFonts w:asciiTheme="majorBidi" w:hAnsiTheme="majorBidi" w:cstheme="majorBidi"/>
          <w:szCs w:val="22"/>
          <w:lang w:val="ru-RU"/>
        </w:rPr>
        <w:t>.2</w:t>
      </w:r>
      <w:r w:rsidR="00DD1A84" w:rsidRPr="00EC75F6">
        <w:rPr>
          <w:rFonts w:asciiTheme="majorBidi" w:hAnsiTheme="majorBidi" w:cstheme="majorBidi"/>
          <w:szCs w:val="22"/>
          <w:lang w:val="ru-RU"/>
        </w:rPr>
        <w:tab/>
        <w:t>Учитывая глобальный характер многих услуг OTT, следует настоятельно рекомендовать сотрудничество с участием многих Государств-Членов и Членов Секторов.</w:t>
      </w:r>
    </w:p>
    <w:p w:rsidR="00EC75F6" w:rsidRPr="00EC75F6" w:rsidRDefault="00EC75F6" w:rsidP="003A568F">
      <w:pPr>
        <w:spacing w:before="480"/>
        <w:jc w:val="center"/>
        <w:rPr>
          <w:lang w:val="ru-RU"/>
        </w:rPr>
      </w:pPr>
      <w:r w:rsidRPr="00EC75F6">
        <w:rPr>
          <w:lang w:val="ru-RU"/>
        </w:rPr>
        <w:t>______________</w:t>
      </w:r>
    </w:p>
    <w:sectPr w:rsidR="00EC75F6" w:rsidRPr="00EC75F6" w:rsidSect="0084459B">
      <w:headerReference w:type="default" r:id="rId12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73" w:rsidRDefault="006A6573">
      <w:r>
        <w:separator/>
      </w:r>
    </w:p>
  </w:endnote>
  <w:endnote w:type="continuationSeparator" w:id="0">
    <w:p w:rsidR="006A6573" w:rsidRDefault="006A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73" w:rsidRDefault="006A6573">
      <w:r>
        <w:t>____________________</w:t>
      </w:r>
    </w:p>
  </w:footnote>
  <w:footnote w:type="continuationSeparator" w:id="0">
    <w:p w:rsidR="006A6573" w:rsidRDefault="006A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73" w:rsidRPr="0049097F" w:rsidRDefault="006A6573" w:rsidP="00107A8F">
    <w:pPr>
      <w:pStyle w:val="Header"/>
    </w:pPr>
    <w:r w:rsidRPr="0049097F">
      <w:t xml:space="preserve">- </w:t>
    </w:r>
    <w:r w:rsidRPr="0049097F">
      <w:fldChar w:fldCharType="begin"/>
    </w:r>
    <w:r w:rsidRPr="0049097F">
      <w:instrText xml:space="preserve"> PAGE  \* MERGEFORMAT </w:instrText>
    </w:r>
    <w:r w:rsidRPr="0049097F">
      <w:fldChar w:fldCharType="separate"/>
    </w:r>
    <w:r w:rsidR="00F2678E">
      <w:rPr>
        <w:noProof/>
      </w:rPr>
      <w:t>4</w:t>
    </w:r>
    <w:r w:rsidRPr="0049097F">
      <w:fldChar w:fldCharType="end"/>
    </w:r>
    <w:r w:rsidRPr="0049097F">
      <w:t xml:space="preserve"> -</w:t>
    </w:r>
  </w:p>
  <w:p w:rsidR="006A6573" w:rsidRPr="005A14F7" w:rsidRDefault="006A6573" w:rsidP="00847BDD">
    <w:pPr>
      <w:pStyle w:val="Header"/>
    </w:pPr>
    <w:r>
      <w:t>SG</w:t>
    </w:r>
    <w:r>
      <w:rPr>
        <w:lang w:val="ru-RU"/>
      </w:rPr>
      <w:t>3</w:t>
    </w:r>
    <w:r w:rsidR="00F2678E">
      <w:t>–</w:t>
    </w:r>
    <w:r>
      <w:t>C</w:t>
    </w:r>
    <w:r>
      <w:rPr>
        <w:lang w:val="ru-RU"/>
      </w:rPr>
      <w:t>1</w:t>
    </w:r>
    <w:r w:rsidR="00847BDD">
      <w:rPr>
        <w:lang w:val="ru-RU"/>
      </w:rPr>
      <w:t>93</w:t>
    </w:r>
    <w:r w:rsidR="00F2678E">
      <w:t>–</w:t>
    </w:r>
    <w: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6A807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1E6477C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4" w15:restartNumberingAfterBreak="0">
    <w:nsid w:val="03D93F79"/>
    <w:multiLevelType w:val="hybridMultilevel"/>
    <w:tmpl w:val="9B045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369A8"/>
    <w:multiLevelType w:val="hybridMultilevel"/>
    <w:tmpl w:val="5ADE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44738"/>
    <w:multiLevelType w:val="multilevel"/>
    <w:tmpl w:val="EF927E0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DF67F3"/>
    <w:multiLevelType w:val="hybridMultilevel"/>
    <w:tmpl w:val="C34255BC"/>
    <w:name w:val="WW8Num3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510"/>
      </w:pPr>
      <w:rPr>
        <w:rFonts w:ascii="Symbol" w:hAnsi="Symbol" w:hint="default"/>
        <w:spacing w:val="0"/>
        <w:kern w:val="0"/>
      </w:rPr>
    </w:lvl>
    <w:lvl w:ilvl="1" w:tplc="FFFFFFF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990"/>
        </w:tabs>
        <w:ind w:left="6990" w:hanging="360"/>
      </w:pPr>
      <w:rPr>
        <w:rFonts w:cs="Times New Roman"/>
      </w:rPr>
    </w:lvl>
  </w:abstractNum>
  <w:abstractNum w:abstractNumId="8" w15:restartNumberingAfterBreak="0">
    <w:nsid w:val="15476C7F"/>
    <w:multiLevelType w:val="hybridMultilevel"/>
    <w:tmpl w:val="4808D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97B6B"/>
    <w:multiLevelType w:val="multilevel"/>
    <w:tmpl w:val="F814C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0494A"/>
    <w:multiLevelType w:val="hybridMultilevel"/>
    <w:tmpl w:val="C6DA33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B6BF9"/>
    <w:multiLevelType w:val="hybridMultilevel"/>
    <w:tmpl w:val="E1262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817A5"/>
    <w:multiLevelType w:val="multilevel"/>
    <w:tmpl w:val="A70CFE06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94872E6"/>
    <w:multiLevelType w:val="multilevel"/>
    <w:tmpl w:val="2746FB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aj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ajorBidi" w:hint="default"/>
      </w:rPr>
    </w:lvl>
  </w:abstractNum>
  <w:abstractNum w:abstractNumId="14" w15:restartNumberingAfterBreak="0">
    <w:nsid w:val="2ADA2448"/>
    <w:multiLevelType w:val="multilevel"/>
    <w:tmpl w:val="C3EE1A2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ajorBidi" w:hint="default"/>
        <w:lang w:val="en-GB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ajorBidi" w:hint="default"/>
      </w:rPr>
    </w:lvl>
  </w:abstractNum>
  <w:abstractNum w:abstractNumId="15" w15:restartNumberingAfterBreak="0">
    <w:nsid w:val="2BFD41BE"/>
    <w:multiLevelType w:val="multilevel"/>
    <w:tmpl w:val="97541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B169DD"/>
    <w:multiLevelType w:val="hybridMultilevel"/>
    <w:tmpl w:val="1158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54C10"/>
    <w:multiLevelType w:val="hybridMultilevel"/>
    <w:tmpl w:val="9C1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9" w15:restartNumberingAfterBreak="0">
    <w:nsid w:val="5F6914D0"/>
    <w:multiLevelType w:val="hybridMultilevel"/>
    <w:tmpl w:val="3A3455C2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0" w15:restartNumberingAfterBreak="0">
    <w:nsid w:val="65165627"/>
    <w:multiLevelType w:val="hybridMultilevel"/>
    <w:tmpl w:val="CD3067A0"/>
    <w:lvl w:ilvl="0" w:tplc="F4F26F46">
      <w:start w:val="1"/>
      <w:numFmt w:val="bullet"/>
      <w:lvlText w:val=""/>
      <w:lvlJc w:val="left"/>
      <w:pPr>
        <w:ind w:left="71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6825312E"/>
    <w:multiLevelType w:val="multilevel"/>
    <w:tmpl w:val="515EE74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aj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ajorBidi" w:hint="default"/>
      </w:rPr>
    </w:lvl>
  </w:abstractNum>
  <w:abstractNum w:abstractNumId="22" w15:restartNumberingAfterBreak="0">
    <w:nsid w:val="75160DF6"/>
    <w:multiLevelType w:val="hybridMultilevel"/>
    <w:tmpl w:val="B276EBD6"/>
    <w:lvl w:ilvl="0" w:tplc="45C4C5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927DC"/>
    <w:multiLevelType w:val="hybridMultilevel"/>
    <w:tmpl w:val="9514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27214"/>
    <w:multiLevelType w:val="hybridMultilevel"/>
    <w:tmpl w:val="4DAC55BA"/>
    <w:lvl w:ilvl="0" w:tplc="17022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81394"/>
    <w:multiLevelType w:val="hybridMultilevel"/>
    <w:tmpl w:val="8D44FF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69624F"/>
    <w:multiLevelType w:val="multilevel"/>
    <w:tmpl w:val="A56EDA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B6A721C"/>
    <w:multiLevelType w:val="hybridMultilevel"/>
    <w:tmpl w:val="BAD893B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26"/>
  </w:num>
  <w:num w:numId="4">
    <w:abstractNumId w:val="25"/>
  </w:num>
  <w:num w:numId="5">
    <w:abstractNumId w:val="10"/>
  </w:num>
  <w:num w:numId="6">
    <w:abstractNumId w:val="4"/>
  </w:num>
  <w:num w:numId="7">
    <w:abstractNumId w:val="17"/>
  </w:num>
  <w:num w:numId="8">
    <w:abstractNumId w:val="8"/>
  </w:num>
  <w:num w:numId="9">
    <w:abstractNumId w:val="12"/>
  </w:num>
  <w:num w:numId="10">
    <w:abstractNumId w:val="6"/>
  </w:num>
  <w:num w:numId="11">
    <w:abstractNumId w:val="18"/>
  </w:num>
  <w:num w:numId="12">
    <w:abstractNumId w:val="1"/>
  </w:num>
  <w:num w:numId="13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3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20"/>
  </w:num>
  <w:num w:numId="18">
    <w:abstractNumId w:val="9"/>
  </w:num>
  <w:num w:numId="19">
    <w:abstractNumId w:val="11"/>
  </w:num>
  <w:num w:numId="20">
    <w:abstractNumId w:val="22"/>
  </w:num>
  <w:num w:numId="21">
    <w:abstractNumId w:val="27"/>
  </w:num>
  <w:num w:numId="22">
    <w:abstractNumId w:val="5"/>
  </w:num>
  <w:num w:numId="23">
    <w:abstractNumId w:val="23"/>
  </w:num>
  <w:num w:numId="24">
    <w:abstractNumId w:val="24"/>
  </w:num>
  <w:num w:numId="25">
    <w:abstractNumId w:val="14"/>
  </w:num>
  <w:num w:numId="26">
    <w:abstractNumId w:val="21"/>
  </w:num>
  <w:num w:numId="27">
    <w:abstractNumId w:val="13"/>
  </w:num>
  <w:num w:numId="28">
    <w:abstractNumId w:val="19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gdanova, Natalia">
    <w15:presenceInfo w15:providerId="AD" w15:userId="S-1-5-21-8740799-900759487-1415713722-57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5D"/>
    <w:rsid w:val="00002527"/>
    <w:rsid w:val="0000427B"/>
    <w:rsid w:val="00006647"/>
    <w:rsid w:val="00007377"/>
    <w:rsid w:val="00014032"/>
    <w:rsid w:val="00015207"/>
    <w:rsid w:val="00015BAA"/>
    <w:rsid w:val="00015F91"/>
    <w:rsid w:val="000166FA"/>
    <w:rsid w:val="000169CD"/>
    <w:rsid w:val="00016F9B"/>
    <w:rsid w:val="00024402"/>
    <w:rsid w:val="00027AB4"/>
    <w:rsid w:val="00027CE6"/>
    <w:rsid w:val="00032676"/>
    <w:rsid w:val="00035F5E"/>
    <w:rsid w:val="00036255"/>
    <w:rsid w:val="00040617"/>
    <w:rsid w:val="0004072E"/>
    <w:rsid w:val="00044A3A"/>
    <w:rsid w:val="00045FE9"/>
    <w:rsid w:val="000461B2"/>
    <w:rsid w:val="00046B6B"/>
    <w:rsid w:val="0004714F"/>
    <w:rsid w:val="00050844"/>
    <w:rsid w:val="00054AE7"/>
    <w:rsid w:val="00055269"/>
    <w:rsid w:val="00061A95"/>
    <w:rsid w:val="000638A3"/>
    <w:rsid w:val="00067DF7"/>
    <w:rsid w:val="00071ECD"/>
    <w:rsid w:val="000722AF"/>
    <w:rsid w:val="000776F2"/>
    <w:rsid w:val="00081A04"/>
    <w:rsid w:val="00082EF8"/>
    <w:rsid w:val="000847D3"/>
    <w:rsid w:val="00084A5F"/>
    <w:rsid w:val="000875EA"/>
    <w:rsid w:val="00091084"/>
    <w:rsid w:val="00094548"/>
    <w:rsid w:val="00095518"/>
    <w:rsid w:val="00095CFC"/>
    <w:rsid w:val="000969B0"/>
    <w:rsid w:val="000A2D39"/>
    <w:rsid w:val="000A3B7A"/>
    <w:rsid w:val="000A3C00"/>
    <w:rsid w:val="000A4569"/>
    <w:rsid w:val="000A5DAD"/>
    <w:rsid w:val="000A6ADB"/>
    <w:rsid w:val="000A6EE5"/>
    <w:rsid w:val="000B1AA3"/>
    <w:rsid w:val="000B3575"/>
    <w:rsid w:val="000B47BC"/>
    <w:rsid w:val="000B578C"/>
    <w:rsid w:val="000C07B0"/>
    <w:rsid w:val="000C3E05"/>
    <w:rsid w:val="000D42C6"/>
    <w:rsid w:val="000D4795"/>
    <w:rsid w:val="000D5D30"/>
    <w:rsid w:val="000D7D5B"/>
    <w:rsid w:val="000E048B"/>
    <w:rsid w:val="000E1DF1"/>
    <w:rsid w:val="000E5184"/>
    <w:rsid w:val="000E598A"/>
    <w:rsid w:val="000E5CBE"/>
    <w:rsid w:val="000E6C58"/>
    <w:rsid w:val="000F1247"/>
    <w:rsid w:val="000F3D0B"/>
    <w:rsid w:val="000F644F"/>
    <w:rsid w:val="000F6E02"/>
    <w:rsid w:val="000F7DFC"/>
    <w:rsid w:val="00100D95"/>
    <w:rsid w:val="00100E14"/>
    <w:rsid w:val="00104838"/>
    <w:rsid w:val="00106F6E"/>
    <w:rsid w:val="00107A8F"/>
    <w:rsid w:val="001105CB"/>
    <w:rsid w:val="0011066B"/>
    <w:rsid w:val="00111857"/>
    <w:rsid w:val="001120DF"/>
    <w:rsid w:val="001135CF"/>
    <w:rsid w:val="00116076"/>
    <w:rsid w:val="00123724"/>
    <w:rsid w:val="001252E5"/>
    <w:rsid w:val="00127095"/>
    <w:rsid w:val="001352B6"/>
    <w:rsid w:val="0013691C"/>
    <w:rsid w:val="00140151"/>
    <w:rsid w:val="001418B0"/>
    <w:rsid w:val="00142348"/>
    <w:rsid w:val="00142C4C"/>
    <w:rsid w:val="00143E24"/>
    <w:rsid w:val="001454E0"/>
    <w:rsid w:val="0015130A"/>
    <w:rsid w:val="001522F2"/>
    <w:rsid w:val="001535C1"/>
    <w:rsid w:val="00154D86"/>
    <w:rsid w:val="00154D89"/>
    <w:rsid w:val="001568BF"/>
    <w:rsid w:val="001604AD"/>
    <w:rsid w:val="0016215E"/>
    <w:rsid w:val="00163F0A"/>
    <w:rsid w:val="0016533F"/>
    <w:rsid w:val="00171638"/>
    <w:rsid w:val="00173E34"/>
    <w:rsid w:val="00175218"/>
    <w:rsid w:val="001753FF"/>
    <w:rsid w:val="00182A81"/>
    <w:rsid w:val="00183440"/>
    <w:rsid w:val="00183AB8"/>
    <w:rsid w:val="00183E3E"/>
    <w:rsid w:val="00184347"/>
    <w:rsid w:val="0018530D"/>
    <w:rsid w:val="00186BB1"/>
    <w:rsid w:val="00186EB8"/>
    <w:rsid w:val="001902C5"/>
    <w:rsid w:val="00190A15"/>
    <w:rsid w:val="00191AF9"/>
    <w:rsid w:val="00197454"/>
    <w:rsid w:val="001A0C1A"/>
    <w:rsid w:val="001A0F96"/>
    <w:rsid w:val="001A1893"/>
    <w:rsid w:val="001A1D2E"/>
    <w:rsid w:val="001A3E7E"/>
    <w:rsid w:val="001A41A0"/>
    <w:rsid w:val="001A47C5"/>
    <w:rsid w:val="001B06EB"/>
    <w:rsid w:val="001B21E1"/>
    <w:rsid w:val="001B4039"/>
    <w:rsid w:val="001B4EE8"/>
    <w:rsid w:val="001C11ED"/>
    <w:rsid w:val="001C195A"/>
    <w:rsid w:val="001C248F"/>
    <w:rsid w:val="001C3A29"/>
    <w:rsid w:val="001C42D3"/>
    <w:rsid w:val="001C6097"/>
    <w:rsid w:val="001C6139"/>
    <w:rsid w:val="001C615F"/>
    <w:rsid w:val="001C6BF5"/>
    <w:rsid w:val="001C6DEF"/>
    <w:rsid w:val="001C73A1"/>
    <w:rsid w:val="001C764A"/>
    <w:rsid w:val="001C7C07"/>
    <w:rsid w:val="001D02D9"/>
    <w:rsid w:val="001D097D"/>
    <w:rsid w:val="001D0A85"/>
    <w:rsid w:val="001D52DC"/>
    <w:rsid w:val="001D5744"/>
    <w:rsid w:val="001D5D36"/>
    <w:rsid w:val="001D73E4"/>
    <w:rsid w:val="001E04BD"/>
    <w:rsid w:val="001E128E"/>
    <w:rsid w:val="001E492B"/>
    <w:rsid w:val="001E63D3"/>
    <w:rsid w:val="001F0B80"/>
    <w:rsid w:val="001F0E56"/>
    <w:rsid w:val="001F0F80"/>
    <w:rsid w:val="001F1C7E"/>
    <w:rsid w:val="001F64B7"/>
    <w:rsid w:val="0020162D"/>
    <w:rsid w:val="00203C32"/>
    <w:rsid w:val="00205705"/>
    <w:rsid w:val="00210F62"/>
    <w:rsid w:val="002126EE"/>
    <w:rsid w:val="0021393B"/>
    <w:rsid w:val="00213CEC"/>
    <w:rsid w:val="002145DF"/>
    <w:rsid w:val="00214C19"/>
    <w:rsid w:val="0021511C"/>
    <w:rsid w:val="0021562A"/>
    <w:rsid w:val="002166C4"/>
    <w:rsid w:val="002229D8"/>
    <w:rsid w:val="00224C65"/>
    <w:rsid w:val="00225967"/>
    <w:rsid w:val="002259F6"/>
    <w:rsid w:val="00227153"/>
    <w:rsid w:val="002278CE"/>
    <w:rsid w:val="002303FB"/>
    <w:rsid w:val="0023364E"/>
    <w:rsid w:val="00234E5A"/>
    <w:rsid w:val="00235510"/>
    <w:rsid w:val="00240384"/>
    <w:rsid w:val="00241002"/>
    <w:rsid w:val="00243DA6"/>
    <w:rsid w:val="0024431C"/>
    <w:rsid w:val="00244F34"/>
    <w:rsid w:val="00247A10"/>
    <w:rsid w:val="00253FF4"/>
    <w:rsid w:val="00255644"/>
    <w:rsid w:val="002577D1"/>
    <w:rsid w:val="00260500"/>
    <w:rsid w:val="00261E65"/>
    <w:rsid w:val="00263FF6"/>
    <w:rsid w:val="002670C6"/>
    <w:rsid w:val="00270711"/>
    <w:rsid w:val="00275420"/>
    <w:rsid w:val="0028061B"/>
    <w:rsid w:val="002828B9"/>
    <w:rsid w:val="0029070F"/>
    <w:rsid w:val="00290F43"/>
    <w:rsid w:val="0029209C"/>
    <w:rsid w:val="00295540"/>
    <w:rsid w:val="002965DF"/>
    <w:rsid w:val="002965FD"/>
    <w:rsid w:val="002A0822"/>
    <w:rsid w:val="002A122A"/>
    <w:rsid w:val="002A2C10"/>
    <w:rsid w:val="002A35D4"/>
    <w:rsid w:val="002B0084"/>
    <w:rsid w:val="002B333B"/>
    <w:rsid w:val="002B4C1B"/>
    <w:rsid w:val="002B5A8F"/>
    <w:rsid w:val="002B6275"/>
    <w:rsid w:val="002B6547"/>
    <w:rsid w:val="002B6D22"/>
    <w:rsid w:val="002B6EBE"/>
    <w:rsid w:val="002B7F08"/>
    <w:rsid w:val="002C0409"/>
    <w:rsid w:val="002C1257"/>
    <w:rsid w:val="002C2302"/>
    <w:rsid w:val="002C2F19"/>
    <w:rsid w:val="002C42DE"/>
    <w:rsid w:val="002C7293"/>
    <w:rsid w:val="002C791F"/>
    <w:rsid w:val="002D2573"/>
    <w:rsid w:val="002D3905"/>
    <w:rsid w:val="002D633B"/>
    <w:rsid w:val="002D7A70"/>
    <w:rsid w:val="002D7DB1"/>
    <w:rsid w:val="002E3DD1"/>
    <w:rsid w:val="002E491F"/>
    <w:rsid w:val="002F07B7"/>
    <w:rsid w:val="002F2FAF"/>
    <w:rsid w:val="002F3FDE"/>
    <w:rsid w:val="002F40BC"/>
    <w:rsid w:val="002F6D81"/>
    <w:rsid w:val="002F6E09"/>
    <w:rsid w:val="002F71BF"/>
    <w:rsid w:val="002F7B4B"/>
    <w:rsid w:val="003015AF"/>
    <w:rsid w:val="00301FA2"/>
    <w:rsid w:val="00302D1D"/>
    <w:rsid w:val="0030363E"/>
    <w:rsid w:val="003052AA"/>
    <w:rsid w:val="003059C7"/>
    <w:rsid w:val="00306036"/>
    <w:rsid w:val="0030679A"/>
    <w:rsid w:val="00311706"/>
    <w:rsid w:val="003131A5"/>
    <w:rsid w:val="003135BC"/>
    <w:rsid w:val="003135ED"/>
    <w:rsid w:val="00314F6F"/>
    <w:rsid w:val="00315277"/>
    <w:rsid w:val="00315522"/>
    <w:rsid w:val="00315A71"/>
    <w:rsid w:val="00315B85"/>
    <w:rsid w:val="00315BFA"/>
    <w:rsid w:val="00316236"/>
    <w:rsid w:val="00317E5D"/>
    <w:rsid w:val="00320032"/>
    <w:rsid w:val="00321374"/>
    <w:rsid w:val="00321511"/>
    <w:rsid w:val="0032786B"/>
    <w:rsid w:val="00327D21"/>
    <w:rsid w:val="0033085A"/>
    <w:rsid w:val="00333BE4"/>
    <w:rsid w:val="0033443D"/>
    <w:rsid w:val="00337F85"/>
    <w:rsid w:val="00340D42"/>
    <w:rsid w:val="00341D83"/>
    <w:rsid w:val="003451E8"/>
    <w:rsid w:val="00346924"/>
    <w:rsid w:val="00346D41"/>
    <w:rsid w:val="00347587"/>
    <w:rsid w:val="0034799A"/>
    <w:rsid w:val="00350B94"/>
    <w:rsid w:val="003511CC"/>
    <w:rsid w:val="003517C6"/>
    <w:rsid w:val="003517EB"/>
    <w:rsid w:val="00351D4C"/>
    <w:rsid w:val="00352DD3"/>
    <w:rsid w:val="00353260"/>
    <w:rsid w:val="00353FAB"/>
    <w:rsid w:val="0035650F"/>
    <w:rsid w:val="00357421"/>
    <w:rsid w:val="00365458"/>
    <w:rsid w:val="00366BFC"/>
    <w:rsid w:val="00371A45"/>
    <w:rsid w:val="00371D69"/>
    <w:rsid w:val="003723B4"/>
    <w:rsid w:val="003753C0"/>
    <w:rsid w:val="00377E6D"/>
    <w:rsid w:val="00381304"/>
    <w:rsid w:val="003816BF"/>
    <w:rsid w:val="00381CE1"/>
    <w:rsid w:val="003843DC"/>
    <w:rsid w:val="003844BD"/>
    <w:rsid w:val="00386229"/>
    <w:rsid w:val="00387C96"/>
    <w:rsid w:val="00392C71"/>
    <w:rsid w:val="0039491B"/>
    <w:rsid w:val="00396043"/>
    <w:rsid w:val="003A1974"/>
    <w:rsid w:val="003A1B17"/>
    <w:rsid w:val="003A370C"/>
    <w:rsid w:val="003A37F8"/>
    <w:rsid w:val="003A4BE0"/>
    <w:rsid w:val="003A4C1C"/>
    <w:rsid w:val="003A4CD6"/>
    <w:rsid w:val="003B0EB7"/>
    <w:rsid w:val="003B22FF"/>
    <w:rsid w:val="003B4438"/>
    <w:rsid w:val="003B5B64"/>
    <w:rsid w:val="003B5C56"/>
    <w:rsid w:val="003C4522"/>
    <w:rsid w:val="003C64FE"/>
    <w:rsid w:val="003D0A26"/>
    <w:rsid w:val="003D0DCD"/>
    <w:rsid w:val="003D2B52"/>
    <w:rsid w:val="003D5861"/>
    <w:rsid w:val="003D5BA2"/>
    <w:rsid w:val="003D6509"/>
    <w:rsid w:val="003E1D81"/>
    <w:rsid w:val="003E434E"/>
    <w:rsid w:val="003F014D"/>
    <w:rsid w:val="003F0616"/>
    <w:rsid w:val="003F0B90"/>
    <w:rsid w:val="003F109B"/>
    <w:rsid w:val="003F1211"/>
    <w:rsid w:val="003F55E0"/>
    <w:rsid w:val="004018A5"/>
    <w:rsid w:val="004025EC"/>
    <w:rsid w:val="00404FC5"/>
    <w:rsid w:val="004055CA"/>
    <w:rsid w:val="004066CF"/>
    <w:rsid w:val="0040715A"/>
    <w:rsid w:val="00413016"/>
    <w:rsid w:val="00413141"/>
    <w:rsid w:val="00413A43"/>
    <w:rsid w:val="00414B38"/>
    <w:rsid w:val="0041527A"/>
    <w:rsid w:val="004164E2"/>
    <w:rsid w:val="00416B66"/>
    <w:rsid w:val="00416B8D"/>
    <w:rsid w:val="00420B0E"/>
    <w:rsid w:val="004225E7"/>
    <w:rsid w:val="00422854"/>
    <w:rsid w:val="0042297B"/>
    <w:rsid w:val="00422B00"/>
    <w:rsid w:val="00422DF7"/>
    <w:rsid w:val="00423A6D"/>
    <w:rsid w:val="00423C37"/>
    <w:rsid w:val="00425660"/>
    <w:rsid w:val="004262BB"/>
    <w:rsid w:val="00427FF3"/>
    <w:rsid w:val="0043075E"/>
    <w:rsid w:val="00430B75"/>
    <w:rsid w:val="00431163"/>
    <w:rsid w:val="00434BBF"/>
    <w:rsid w:val="0043585E"/>
    <w:rsid w:val="00435B23"/>
    <w:rsid w:val="0043749F"/>
    <w:rsid w:val="00437C46"/>
    <w:rsid w:val="00437DC2"/>
    <w:rsid w:val="004400CC"/>
    <w:rsid w:val="00441202"/>
    <w:rsid w:val="00442E29"/>
    <w:rsid w:val="00444828"/>
    <w:rsid w:val="004457B3"/>
    <w:rsid w:val="00446B8D"/>
    <w:rsid w:val="004479E4"/>
    <w:rsid w:val="00452169"/>
    <w:rsid w:val="00452B3D"/>
    <w:rsid w:val="00453310"/>
    <w:rsid w:val="004533C7"/>
    <w:rsid w:val="00460769"/>
    <w:rsid w:val="00460CF0"/>
    <w:rsid w:val="004623ED"/>
    <w:rsid w:val="00465A2A"/>
    <w:rsid w:val="00466754"/>
    <w:rsid w:val="00467406"/>
    <w:rsid w:val="00467629"/>
    <w:rsid w:val="0047438C"/>
    <w:rsid w:val="00474DD8"/>
    <w:rsid w:val="004757AF"/>
    <w:rsid w:val="00475CAC"/>
    <w:rsid w:val="0047669A"/>
    <w:rsid w:val="00476CC6"/>
    <w:rsid w:val="00477738"/>
    <w:rsid w:val="00477B15"/>
    <w:rsid w:val="00481695"/>
    <w:rsid w:val="00483FED"/>
    <w:rsid w:val="00484E7E"/>
    <w:rsid w:val="00490422"/>
    <w:rsid w:val="00490916"/>
    <w:rsid w:val="00491975"/>
    <w:rsid w:val="00491E0A"/>
    <w:rsid w:val="00493B02"/>
    <w:rsid w:val="00494409"/>
    <w:rsid w:val="0049520E"/>
    <w:rsid w:val="00495E17"/>
    <w:rsid w:val="00496013"/>
    <w:rsid w:val="0049798B"/>
    <w:rsid w:val="004A0B06"/>
    <w:rsid w:val="004A3974"/>
    <w:rsid w:val="004A7260"/>
    <w:rsid w:val="004B3EBF"/>
    <w:rsid w:val="004B72A2"/>
    <w:rsid w:val="004B7753"/>
    <w:rsid w:val="004C0A46"/>
    <w:rsid w:val="004C18E4"/>
    <w:rsid w:val="004C2FB2"/>
    <w:rsid w:val="004C3646"/>
    <w:rsid w:val="004C60E0"/>
    <w:rsid w:val="004C66FC"/>
    <w:rsid w:val="004D0722"/>
    <w:rsid w:val="004D0E03"/>
    <w:rsid w:val="004D2A5A"/>
    <w:rsid w:val="004D6476"/>
    <w:rsid w:val="004D7402"/>
    <w:rsid w:val="004D7A7E"/>
    <w:rsid w:val="004E001E"/>
    <w:rsid w:val="004E0364"/>
    <w:rsid w:val="004E1355"/>
    <w:rsid w:val="004E291E"/>
    <w:rsid w:val="004E295E"/>
    <w:rsid w:val="004E4042"/>
    <w:rsid w:val="004E431D"/>
    <w:rsid w:val="004E4453"/>
    <w:rsid w:val="004E60E8"/>
    <w:rsid w:val="004E72E4"/>
    <w:rsid w:val="004F00CF"/>
    <w:rsid w:val="004F2D62"/>
    <w:rsid w:val="004F6681"/>
    <w:rsid w:val="004F7D4F"/>
    <w:rsid w:val="00501D80"/>
    <w:rsid w:val="00502775"/>
    <w:rsid w:val="00502A8B"/>
    <w:rsid w:val="00505778"/>
    <w:rsid w:val="00506E91"/>
    <w:rsid w:val="00510353"/>
    <w:rsid w:val="00512406"/>
    <w:rsid w:val="00513E29"/>
    <w:rsid w:val="005156F1"/>
    <w:rsid w:val="00515F7B"/>
    <w:rsid w:val="00517182"/>
    <w:rsid w:val="00521236"/>
    <w:rsid w:val="00521BCF"/>
    <w:rsid w:val="00523DE5"/>
    <w:rsid w:val="00523E9C"/>
    <w:rsid w:val="00532EDC"/>
    <w:rsid w:val="00533C90"/>
    <w:rsid w:val="00535381"/>
    <w:rsid w:val="005408CC"/>
    <w:rsid w:val="00541503"/>
    <w:rsid w:val="00541E52"/>
    <w:rsid w:val="00547956"/>
    <w:rsid w:val="005533DF"/>
    <w:rsid w:val="00553B7A"/>
    <w:rsid w:val="0055586B"/>
    <w:rsid w:val="00564911"/>
    <w:rsid w:val="0057380D"/>
    <w:rsid w:val="00573B26"/>
    <w:rsid w:val="00573D5F"/>
    <w:rsid w:val="005746E8"/>
    <w:rsid w:val="00577074"/>
    <w:rsid w:val="00580110"/>
    <w:rsid w:val="005802C4"/>
    <w:rsid w:val="00581CA1"/>
    <w:rsid w:val="00583F8E"/>
    <w:rsid w:val="00584201"/>
    <w:rsid w:val="0058675B"/>
    <w:rsid w:val="005917CC"/>
    <w:rsid w:val="0059205D"/>
    <w:rsid w:val="00597A8E"/>
    <w:rsid w:val="005A14F7"/>
    <w:rsid w:val="005A5ED8"/>
    <w:rsid w:val="005B02EB"/>
    <w:rsid w:val="005B2F41"/>
    <w:rsid w:val="005B49CD"/>
    <w:rsid w:val="005B6518"/>
    <w:rsid w:val="005C0D16"/>
    <w:rsid w:val="005C10F2"/>
    <w:rsid w:val="005C2678"/>
    <w:rsid w:val="005C2ABD"/>
    <w:rsid w:val="005C5214"/>
    <w:rsid w:val="005C5767"/>
    <w:rsid w:val="005D048E"/>
    <w:rsid w:val="005D1B69"/>
    <w:rsid w:val="005D4256"/>
    <w:rsid w:val="005D52EF"/>
    <w:rsid w:val="005D621E"/>
    <w:rsid w:val="005D6937"/>
    <w:rsid w:val="005D7ACA"/>
    <w:rsid w:val="005E12A4"/>
    <w:rsid w:val="005E18F8"/>
    <w:rsid w:val="005E20D6"/>
    <w:rsid w:val="005E26EC"/>
    <w:rsid w:val="005E5806"/>
    <w:rsid w:val="005E7D98"/>
    <w:rsid w:val="005E7FD4"/>
    <w:rsid w:val="005F05BA"/>
    <w:rsid w:val="005F0879"/>
    <w:rsid w:val="005F5832"/>
    <w:rsid w:val="005F5BC0"/>
    <w:rsid w:val="006026EC"/>
    <w:rsid w:val="0060600F"/>
    <w:rsid w:val="00606871"/>
    <w:rsid w:val="0060786D"/>
    <w:rsid w:val="0061388B"/>
    <w:rsid w:val="0061424D"/>
    <w:rsid w:val="00617C86"/>
    <w:rsid w:val="0062130F"/>
    <w:rsid w:val="00622E83"/>
    <w:rsid w:val="00625BE7"/>
    <w:rsid w:val="006265AD"/>
    <w:rsid w:val="0062680B"/>
    <w:rsid w:val="00626D2A"/>
    <w:rsid w:val="00627D91"/>
    <w:rsid w:val="006300F7"/>
    <w:rsid w:val="006311A6"/>
    <w:rsid w:val="00631350"/>
    <w:rsid w:val="00633310"/>
    <w:rsid w:val="00635736"/>
    <w:rsid w:val="00635A24"/>
    <w:rsid w:val="00635F57"/>
    <w:rsid w:val="006362C0"/>
    <w:rsid w:val="0063684C"/>
    <w:rsid w:val="00645EA2"/>
    <w:rsid w:val="006506A2"/>
    <w:rsid w:val="006525BB"/>
    <w:rsid w:val="0065273F"/>
    <w:rsid w:val="006532E5"/>
    <w:rsid w:val="00653786"/>
    <w:rsid w:val="00653868"/>
    <w:rsid w:val="0065421E"/>
    <w:rsid w:val="006577EA"/>
    <w:rsid w:val="006602AA"/>
    <w:rsid w:val="00662718"/>
    <w:rsid w:val="006643BE"/>
    <w:rsid w:val="00664C34"/>
    <w:rsid w:val="00666EFC"/>
    <w:rsid w:val="00672BBA"/>
    <w:rsid w:val="0067330D"/>
    <w:rsid w:val="006738C0"/>
    <w:rsid w:val="00676366"/>
    <w:rsid w:val="006803E0"/>
    <w:rsid w:val="00680E71"/>
    <w:rsid w:val="006811A2"/>
    <w:rsid w:val="00685867"/>
    <w:rsid w:val="0069151B"/>
    <w:rsid w:val="00693388"/>
    <w:rsid w:val="00693573"/>
    <w:rsid w:val="00694BED"/>
    <w:rsid w:val="006A2A2E"/>
    <w:rsid w:val="006A2D38"/>
    <w:rsid w:val="006A43A6"/>
    <w:rsid w:val="006A5866"/>
    <w:rsid w:val="006A5ED0"/>
    <w:rsid w:val="006A60B1"/>
    <w:rsid w:val="006A6573"/>
    <w:rsid w:val="006A76E8"/>
    <w:rsid w:val="006A7FD6"/>
    <w:rsid w:val="006B061F"/>
    <w:rsid w:val="006B0B94"/>
    <w:rsid w:val="006B0FF2"/>
    <w:rsid w:val="006B29B6"/>
    <w:rsid w:val="006B59E9"/>
    <w:rsid w:val="006B6C0D"/>
    <w:rsid w:val="006B7E27"/>
    <w:rsid w:val="006C091C"/>
    <w:rsid w:val="006C0D9C"/>
    <w:rsid w:val="006C4797"/>
    <w:rsid w:val="006C50A8"/>
    <w:rsid w:val="006C52BA"/>
    <w:rsid w:val="006C6607"/>
    <w:rsid w:val="006C6761"/>
    <w:rsid w:val="006C6AC7"/>
    <w:rsid w:val="006C74C0"/>
    <w:rsid w:val="006C799B"/>
    <w:rsid w:val="006C7BD8"/>
    <w:rsid w:val="006D2A02"/>
    <w:rsid w:val="006D4BBA"/>
    <w:rsid w:val="006D636F"/>
    <w:rsid w:val="006D7E2D"/>
    <w:rsid w:val="006E193B"/>
    <w:rsid w:val="006E2358"/>
    <w:rsid w:val="006E36C2"/>
    <w:rsid w:val="006E5CB2"/>
    <w:rsid w:val="006E64B4"/>
    <w:rsid w:val="006E6CEB"/>
    <w:rsid w:val="006F0214"/>
    <w:rsid w:val="006F386A"/>
    <w:rsid w:val="006F3E86"/>
    <w:rsid w:val="006F4E3C"/>
    <w:rsid w:val="006F6524"/>
    <w:rsid w:val="007003E3"/>
    <w:rsid w:val="00704A8B"/>
    <w:rsid w:val="007052FD"/>
    <w:rsid w:val="0070585C"/>
    <w:rsid w:val="007064BB"/>
    <w:rsid w:val="007065CD"/>
    <w:rsid w:val="00707DDE"/>
    <w:rsid w:val="0071240D"/>
    <w:rsid w:val="007134FD"/>
    <w:rsid w:val="007134FE"/>
    <w:rsid w:val="00713DC2"/>
    <w:rsid w:val="00713E1A"/>
    <w:rsid w:val="00714FF5"/>
    <w:rsid w:val="00715773"/>
    <w:rsid w:val="007158B8"/>
    <w:rsid w:val="0071654F"/>
    <w:rsid w:val="00716928"/>
    <w:rsid w:val="00716D09"/>
    <w:rsid w:val="00720002"/>
    <w:rsid w:val="00721232"/>
    <w:rsid w:val="00721DA9"/>
    <w:rsid w:val="007231F7"/>
    <w:rsid w:val="00723718"/>
    <w:rsid w:val="0072497F"/>
    <w:rsid w:val="007252F4"/>
    <w:rsid w:val="00725C81"/>
    <w:rsid w:val="00725FD9"/>
    <w:rsid w:val="00726068"/>
    <w:rsid w:val="00727632"/>
    <w:rsid w:val="00730279"/>
    <w:rsid w:val="00730F08"/>
    <w:rsid w:val="00736127"/>
    <w:rsid w:val="0074313E"/>
    <w:rsid w:val="00743ABB"/>
    <w:rsid w:val="00747424"/>
    <w:rsid w:val="00747B86"/>
    <w:rsid w:val="0075025A"/>
    <w:rsid w:val="007504C4"/>
    <w:rsid w:val="00751718"/>
    <w:rsid w:val="00752A32"/>
    <w:rsid w:val="0075303F"/>
    <w:rsid w:val="00754D35"/>
    <w:rsid w:val="007573D5"/>
    <w:rsid w:val="00760280"/>
    <w:rsid w:val="0076242D"/>
    <w:rsid w:val="00762D9C"/>
    <w:rsid w:val="00762EBA"/>
    <w:rsid w:val="00763D29"/>
    <w:rsid w:val="00765225"/>
    <w:rsid w:val="00766662"/>
    <w:rsid w:val="00773302"/>
    <w:rsid w:val="00774153"/>
    <w:rsid w:val="0078001F"/>
    <w:rsid w:val="00780FF5"/>
    <w:rsid w:val="0078192C"/>
    <w:rsid w:val="0078277F"/>
    <w:rsid w:val="00784104"/>
    <w:rsid w:val="00786FE9"/>
    <w:rsid w:val="00790D4A"/>
    <w:rsid w:val="00790F04"/>
    <w:rsid w:val="00791F2B"/>
    <w:rsid w:val="007946CA"/>
    <w:rsid w:val="00794CBB"/>
    <w:rsid w:val="00794D82"/>
    <w:rsid w:val="0079639E"/>
    <w:rsid w:val="007973AB"/>
    <w:rsid w:val="007A5392"/>
    <w:rsid w:val="007A7306"/>
    <w:rsid w:val="007A7BCD"/>
    <w:rsid w:val="007B1BB1"/>
    <w:rsid w:val="007B2438"/>
    <w:rsid w:val="007B2A93"/>
    <w:rsid w:val="007B2EA8"/>
    <w:rsid w:val="007B3E4E"/>
    <w:rsid w:val="007B7422"/>
    <w:rsid w:val="007B75D8"/>
    <w:rsid w:val="007C0CCE"/>
    <w:rsid w:val="007C1C25"/>
    <w:rsid w:val="007C4766"/>
    <w:rsid w:val="007C48E3"/>
    <w:rsid w:val="007C6288"/>
    <w:rsid w:val="007D0E87"/>
    <w:rsid w:val="007D4AE3"/>
    <w:rsid w:val="007D5478"/>
    <w:rsid w:val="007D6113"/>
    <w:rsid w:val="007D6365"/>
    <w:rsid w:val="007D7C15"/>
    <w:rsid w:val="007E053E"/>
    <w:rsid w:val="007E3047"/>
    <w:rsid w:val="007E4D46"/>
    <w:rsid w:val="007E5BBE"/>
    <w:rsid w:val="007E7ACB"/>
    <w:rsid w:val="007F2B7F"/>
    <w:rsid w:val="007F4A40"/>
    <w:rsid w:val="007F560E"/>
    <w:rsid w:val="007F7E7A"/>
    <w:rsid w:val="00802960"/>
    <w:rsid w:val="008029CA"/>
    <w:rsid w:val="00805625"/>
    <w:rsid w:val="00805974"/>
    <w:rsid w:val="00805E0A"/>
    <w:rsid w:val="00805E3B"/>
    <w:rsid w:val="008060F2"/>
    <w:rsid w:val="00806803"/>
    <w:rsid w:val="0080693F"/>
    <w:rsid w:val="0081049B"/>
    <w:rsid w:val="0081109B"/>
    <w:rsid w:val="008156EC"/>
    <w:rsid w:val="008164B9"/>
    <w:rsid w:val="008178C8"/>
    <w:rsid w:val="00820949"/>
    <w:rsid w:val="00822C82"/>
    <w:rsid w:val="008266F8"/>
    <w:rsid w:val="00826C30"/>
    <w:rsid w:val="00826EE6"/>
    <w:rsid w:val="00826FD6"/>
    <w:rsid w:val="008305CF"/>
    <w:rsid w:val="008337EE"/>
    <w:rsid w:val="00834E90"/>
    <w:rsid w:val="008356DC"/>
    <w:rsid w:val="008371FB"/>
    <w:rsid w:val="00837286"/>
    <w:rsid w:val="00840453"/>
    <w:rsid w:val="00844158"/>
    <w:rsid w:val="0084459B"/>
    <w:rsid w:val="0084641C"/>
    <w:rsid w:val="00846494"/>
    <w:rsid w:val="00846882"/>
    <w:rsid w:val="00846BF1"/>
    <w:rsid w:val="00847BDD"/>
    <w:rsid w:val="00854695"/>
    <w:rsid w:val="00855985"/>
    <w:rsid w:val="00856D7F"/>
    <w:rsid w:val="008571E9"/>
    <w:rsid w:val="00857AF4"/>
    <w:rsid w:val="00857C8D"/>
    <w:rsid w:val="00860740"/>
    <w:rsid w:val="00861E91"/>
    <w:rsid w:val="008629CC"/>
    <w:rsid w:val="00862A86"/>
    <w:rsid w:val="00862FDA"/>
    <w:rsid w:val="00864451"/>
    <w:rsid w:val="00867A19"/>
    <w:rsid w:val="00867D62"/>
    <w:rsid w:val="00870C33"/>
    <w:rsid w:val="0087214B"/>
    <w:rsid w:val="00874261"/>
    <w:rsid w:val="00874D02"/>
    <w:rsid w:val="0088122F"/>
    <w:rsid w:val="0088213E"/>
    <w:rsid w:val="00883900"/>
    <w:rsid w:val="008842C5"/>
    <w:rsid w:val="0088479F"/>
    <w:rsid w:val="00890311"/>
    <w:rsid w:val="00892487"/>
    <w:rsid w:val="0089311C"/>
    <w:rsid w:val="008974BB"/>
    <w:rsid w:val="008A0C19"/>
    <w:rsid w:val="008A2DA4"/>
    <w:rsid w:val="008A32F5"/>
    <w:rsid w:val="008A32F7"/>
    <w:rsid w:val="008A3307"/>
    <w:rsid w:val="008A3EA7"/>
    <w:rsid w:val="008A5A67"/>
    <w:rsid w:val="008A7449"/>
    <w:rsid w:val="008A7823"/>
    <w:rsid w:val="008B11D7"/>
    <w:rsid w:val="008B38F5"/>
    <w:rsid w:val="008C15D8"/>
    <w:rsid w:val="008C18E1"/>
    <w:rsid w:val="008C35BE"/>
    <w:rsid w:val="008C47A8"/>
    <w:rsid w:val="008C5172"/>
    <w:rsid w:val="008C6449"/>
    <w:rsid w:val="008C6A2B"/>
    <w:rsid w:val="008C7DE6"/>
    <w:rsid w:val="008D0EE9"/>
    <w:rsid w:val="008D369B"/>
    <w:rsid w:val="008D3915"/>
    <w:rsid w:val="008D6DB8"/>
    <w:rsid w:val="008D7278"/>
    <w:rsid w:val="008E220E"/>
    <w:rsid w:val="008E2D37"/>
    <w:rsid w:val="008E4862"/>
    <w:rsid w:val="008E550F"/>
    <w:rsid w:val="008E6230"/>
    <w:rsid w:val="008E6460"/>
    <w:rsid w:val="008E6647"/>
    <w:rsid w:val="008E72D3"/>
    <w:rsid w:val="008E74C3"/>
    <w:rsid w:val="008E78FB"/>
    <w:rsid w:val="008F07EE"/>
    <w:rsid w:val="008F3F64"/>
    <w:rsid w:val="008F40E4"/>
    <w:rsid w:val="008F4E8E"/>
    <w:rsid w:val="008F53DC"/>
    <w:rsid w:val="008F6D62"/>
    <w:rsid w:val="00900A88"/>
    <w:rsid w:val="00900EF7"/>
    <w:rsid w:val="00902010"/>
    <w:rsid w:val="009030FB"/>
    <w:rsid w:val="009037CA"/>
    <w:rsid w:val="009038F6"/>
    <w:rsid w:val="009045D8"/>
    <w:rsid w:val="00904DB7"/>
    <w:rsid w:val="0090541A"/>
    <w:rsid w:val="00905DF4"/>
    <w:rsid w:val="009114C6"/>
    <w:rsid w:val="00913336"/>
    <w:rsid w:val="00913572"/>
    <w:rsid w:val="009155A3"/>
    <w:rsid w:val="00915A3F"/>
    <w:rsid w:val="00915FD2"/>
    <w:rsid w:val="00916409"/>
    <w:rsid w:val="00916B1F"/>
    <w:rsid w:val="00924723"/>
    <w:rsid w:val="00925B4E"/>
    <w:rsid w:val="009279D3"/>
    <w:rsid w:val="0093004C"/>
    <w:rsid w:val="009307F2"/>
    <w:rsid w:val="0093113B"/>
    <w:rsid w:val="009321AA"/>
    <w:rsid w:val="00933F84"/>
    <w:rsid w:val="009357E1"/>
    <w:rsid w:val="00940417"/>
    <w:rsid w:val="00940560"/>
    <w:rsid w:val="00941934"/>
    <w:rsid w:val="00942216"/>
    <w:rsid w:val="00942FA3"/>
    <w:rsid w:val="0095496E"/>
    <w:rsid w:val="009558DE"/>
    <w:rsid w:val="00956666"/>
    <w:rsid w:val="00957B01"/>
    <w:rsid w:val="00964A25"/>
    <w:rsid w:val="00967697"/>
    <w:rsid w:val="00971A04"/>
    <w:rsid w:val="00972083"/>
    <w:rsid w:val="009720C5"/>
    <w:rsid w:val="00972B7B"/>
    <w:rsid w:val="00972D59"/>
    <w:rsid w:val="009731F8"/>
    <w:rsid w:val="009747CB"/>
    <w:rsid w:val="00975C9E"/>
    <w:rsid w:val="00976F34"/>
    <w:rsid w:val="00977BE5"/>
    <w:rsid w:val="00985727"/>
    <w:rsid w:val="00986948"/>
    <w:rsid w:val="00987706"/>
    <w:rsid w:val="0099217D"/>
    <w:rsid w:val="009926A7"/>
    <w:rsid w:val="0099486A"/>
    <w:rsid w:val="0099537D"/>
    <w:rsid w:val="0099600A"/>
    <w:rsid w:val="00996425"/>
    <w:rsid w:val="009A07F9"/>
    <w:rsid w:val="009A0E36"/>
    <w:rsid w:val="009A120F"/>
    <w:rsid w:val="009A2183"/>
    <w:rsid w:val="009A400D"/>
    <w:rsid w:val="009A443B"/>
    <w:rsid w:val="009A508C"/>
    <w:rsid w:val="009A597A"/>
    <w:rsid w:val="009A5A83"/>
    <w:rsid w:val="009A695A"/>
    <w:rsid w:val="009A7B69"/>
    <w:rsid w:val="009B178B"/>
    <w:rsid w:val="009B26EA"/>
    <w:rsid w:val="009B43D8"/>
    <w:rsid w:val="009B7BF8"/>
    <w:rsid w:val="009C1750"/>
    <w:rsid w:val="009C25B8"/>
    <w:rsid w:val="009C74B2"/>
    <w:rsid w:val="009D010F"/>
    <w:rsid w:val="009D3A5F"/>
    <w:rsid w:val="009D459F"/>
    <w:rsid w:val="009D4F3D"/>
    <w:rsid w:val="009E13D4"/>
    <w:rsid w:val="009E64F2"/>
    <w:rsid w:val="009E7B43"/>
    <w:rsid w:val="009F18A7"/>
    <w:rsid w:val="009F32EF"/>
    <w:rsid w:val="009F363F"/>
    <w:rsid w:val="009F389A"/>
    <w:rsid w:val="009F3AF8"/>
    <w:rsid w:val="009F3C7A"/>
    <w:rsid w:val="009F7F6B"/>
    <w:rsid w:val="00A00E08"/>
    <w:rsid w:val="00A018A0"/>
    <w:rsid w:val="00A03A34"/>
    <w:rsid w:val="00A04186"/>
    <w:rsid w:val="00A04834"/>
    <w:rsid w:val="00A04FE3"/>
    <w:rsid w:val="00A05B8F"/>
    <w:rsid w:val="00A100F2"/>
    <w:rsid w:val="00A11C88"/>
    <w:rsid w:val="00A123A0"/>
    <w:rsid w:val="00A1301D"/>
    <w:rsid w:val="00A163B2"/>
    <w:rsid w:val="00A1708D"/>
    <w:rsid w:val="00A23482"/>
    <w:rsid w:val="00A31355"/>
    <w:rsid w:val="00A32899"/>
    <w:rsid w:val="00A32CD0"/>
    <w:rsid w:val="00A331C2"/>
    <w:rsid w:val="00A3575D"/>
    <w:rsid w:val="00A42417"/>
    <w:rsid w:val="00A4263C"/>
    <w:rsid w:val="00A43426"/>
    <w:rsid w:val="00A43F01"/>
    <w:rsid w:val="00A44B22"/>
    <w:rsid w:val="00A46A65"/>
    <w:rsid w:val="00A4719B"/>
    <w:rsid w:val="00A47E2C"/>
    <w:rsid w:val="00A52D89"/>
    <w:rsid w:val="00A53142"/>
    <w:rsid w:val="00A54266"/>
    <w:rsid w:val="00A54715"/>
    <w:rsid w:val="00A55FE9"/>
    <w:rsid w:val="00A605EA"/>
    <w:rsid w:val="00A61FD1"/>
    <w:rsid w:val="00A626E9"/>
    <w:rsid w:val="00A665F1"/>
    <w:rsid w:val="00A71BD6"/>
    <w:rsid w:val="00A73F84"/>
    <w:rsid w:val="00A75A1A"/>
    <w:rsid w:val="00A76F80"/>
    <w:rsid w:val="00A77940"/>
    <w:rsid w:val="00A87B5B"/>
    <w:rsid w:val="00A92195"/>
    <w:rsid w:val="00A938E8"/>
    <w:rsid w:val="00A9396E"/>
    <w:rsid w:val="00A9510C"/>
    <w:rsid w:val="00A95514"/>
    <w:rsid w:val="00AA2669"/>
    <w:rsid w:val="00AA2C7F"/>
    <w:rsid w:val="00AA4395"/>
    <w:rsid w:val="00AA5851"/>
    <w:rsid w:val="00AA786F"/>
    <w:rsid w:val="00AA7C85"/>
    <w:rsid w:val="00AB0290"/>
    <w:rsid w:val="00AB06E3"/>
    <w:rsid w:val="00AB401B"/>
    <w:rsid w:val="00AB4480"/>
    <w:rsid w:val="00AB4B60"/>
    <w:rsid w:val="00AB4CCB"/>
    <w:rsid w:val="00AB4E0E"/>
    <w:rsid w:val="00AB5F75"/>
    <w:rsid w:val="00AB7145"/>
    <w:rsid w:val="00AB7775"/>
    <w:rsid w:val="00AC1E8B"/>
    <w:rsid w:val="00AC5A4D"/>
    <w:rsid w:val="00AD451E"/>
    <w:rsid w:val="00AE0B85"/>
    <w:rsid w:val="00AE1C52"/>
    <w:rsid w:val="00AE29EA"/>
    <w:rsid w:val="00AE30E6"/>
    <w:rsid w:val="00AE5565"/>
    <w:rsid w:val="00AE7F69"/>
    <w:rsid w:val="00AF0D85"/>
    <w:rsid w:val="00AF1715"/>
    <w:rsid w:val="00AF1998"/>
    <w:rsid w:val="00AF4CAB"/>
    <w:rsid w:val="00AF7D8F"/>
    <w:rsid w:val="00B03760"/>
    <w:rsid w:val="00B04310"/>
    <w:rsid w:val="00B051AB"/>
    <w:rsid w:val="00B06ABA"/>
    <w:rsid w:val="00B073A6"/>
    <w:rsid w:val="00B10400"/>
    <w:rsid w:val="00B11B78"/>
    <w:rsid w:val="00B12F11"/>
    <w:rsid w:val="00B13C2E"/>
    <w:rsid w:val="00B14864"/>
    <w:rsid w:val="00B15116"/>
    <w:rsid w:val="00B16DCF"/>
    <w:rsid w:val="00B17BCC"/>
    <w:rsid w:val="00B20E7C"/>
    <w:rsid w:val="00B2221B"/>
    <w:rsid w:val="00B3021F"/>
    <w:rsid w:val="00B31469"/>
    <w:rsid w:val="00B31480"/>
    <w:rsid w:val="00B3204F"/>
    <w:rsid w:val="00B35BB0"/>
    <w:rsid w:val="00B37472"/>
    <w:rsid w:val="00B375E2"/>
    <w:rsid w:val="00B37680"/>
    <w:rsid w:val="00B417AE"/>
    <w:rsid w:val="00B42966"/>
    <w:rsid w:val="00B43609"/>
    <w:rsid w:val="00B44C5D"/>
    <w:rsid w:val="00B45131"/>
    <w:rsid w:val="00B47701"/>
    <w:rsid w:val="00B52EF9"/>
    <w:rsid w:val="00B530F6"/>
    <w:rsid w:val="00B54F3E"/>
    <w:rsid w:val="00B54FDD"/>
    <w:rsid w:val="00B550A6"/>
    <w:rsid w:val="00B60925"/>
    <w:rsid w:val="00B645DE"/>
    <w:rsid w:val="00B66E0D"/>
    <w:rsid w:val="00B678B5"/>
    <w:rsid w:val="00B67BD7"/>
    <w:rsid w:val="00B71371"/>
    <w:rsid w:val="00B72043"/>
    <w:rsid w:val="00B72579"/>
    <w:rsid w:val="00B73686"/>
    <w:rsid w:val="00B73BAE"/>
    <w:rsid w:val="00B73F9C"/>
    <w:rsid w:val="00B74ECC"/>
    <w:rsid w:val="00B85387"/>
    <w:rsid w:val="00B85A29"/>
    <w:rsid w:val="00B908B0"/>
    <w:rsid w:val="00B928CE"/>
    <w:rsid w:val="00B938ED"/>
    <w:rsid w:val="00B95218"/>
    <w:rsid w:val="00B9526A"/>
    <w:rsid w:val="00B9766E"/>
    <w:rsid w:val="00B9768D"/>
    <w:rsid w:val="00BA1453"/>
    <w:rsid w:val="00BA4E80"/>
    <w:rsid w:val="00BA5364"/>
    <w:rsid w:val="00BA6E4A"/>
    <w:rsid w:val="00BA7B16"/>
    <w:rsid w:val="00BB1364"/>
    <w:rsid w:val="00BB1381"/>
    <w:rsid w:val="00BB3B02"/>
    <w:rsid w:val="00BC2CD0"/>
    <w:rsid w:val="00BC377A"/>
    <w:rsid w:val="00BC4327"/>
    <w:rsid w:val="00BC51A8"/>
    <w:rsid w:val="00BC5356"/>
    <w:rsid w:val="00BD1C9B"/>
    <w:rsid w:val="00BD57CE"/>
    <w:rsid w:val="00BD5B66"/>
    <w:rsid w:val="00BD6029"/>
    <w:rsid w:val="00BD76C9"/>
    <w:rsid w:val="00BD7E37"/>
    <w:rsid w:val="00BE64B3"/>
    <w:rsid w:val="00BE7492"/>
    <w:rsid w:val="00BF0097"/>
    <w:rsid w:val="00BF022F"/>
    <w:rsid w:val="00BF055D"/>
    <w:rsid w:val="00BF05C3"/>
    <w:rsid w:val="00BF1A59"/>
    <w:rsid w:val="00BF33DE"/>
    <w:rsid w:val="00C0088A"/>
    <w:rsid w:val="00C00A69"/>
    <w:rsid w:val="00C0383E"/>
    <w:rsid w:val="00C058CC"/>
    <w:rsid w:val="00C063D9"/>
    <w:rsid w:val="00C10290"/>
    <w:rsid w:val="00C119CD"/>
    <w:rsid w:val="00C1270D"/>
    <w:rsid w:val="00C15820"/>
    <w:rsid w:val="00C16D66"/>
    <w:rsid w:val="00C220E3"/>
    <w:rsid w:val="00C23639"/>
    <w:rsid w:val="00C24884"/>
    <w:rsid w:val="00C25655"/>
    <w:rsid w:val="00C25763"/>
    <w:rsid w:val="00C27259"/>
    <w:rsid w:val="00C302E3"/>
    <w:rsid w:val="00C31644"/>
    <w:rsid w:val="00C32489"/>
    <w:rsid w:val="00C32597"/>
    <w:rsid w:val="00C33D2F"/>
    <w:rsid w:val="00C34496"/>
    <w:rsid w:val="00C36BDF"/>
    <w:rsid w:val="00C36F13"/>
    <w:rsid w:val="00C40480"/>
    <w:rsid w:val="00C40BE0"/>
    <w:rsid w:val="00C4199A"/>
    <w:rsid w:val="00C41A00"/>
    <w:rsid w:val="00C41E87"/>
    <w:rsid w:val="00C42128"/>
    <w:rsid w:val="00C425A2"/>
    <w:rsid w:val="00C451E1"/>
    <w:rsid w:val="00C460BC"/>
    <w:rsid w:val="00C50AE3"/>
    <w:rsid w:val="00C511CD"/>
    <w:rsid w:val="00C527F7"/>
    <w:rsid w:val="00C529A3"/>
    <w:rsid w:val="00C531E6"/>
    <w:rsid w:val="00C546C3"/>
    <w:rsid w:val="00C54FA1"/>
    <w:rsid w:val="00C55655"/>
    <w:rsid w:val="00C55EF8"/>
    <w:rsid w:val="00C57631"/>
    <w:rsid w:val="00C57991"/>
    <w:rsid w:val="00C579C7"/>
    <w:rsid w:val="00C61229"/>
    <w:rsid w:val="00C62AEF"/>
    <w:rsid w:val="00C639DD"/>
    <w:rsid w:val="00C64816"/>
    <w:rsid w:val="00C71341"/>
    <w:rsid w:val="00C729A5"/>
    <w:rsid w:val="00C75228"/>
    <w:rsid w:val="00C77CC6"/>
    <w:rsid w:val="00C8217E"/>
    <w:rsid w:val="00C82DA2"/>
    <w:rsid w:val="00C833FD"/>
    <w:rsid w:val="00C86ACD"/>
    <w:rsid w:val="00C8763D"/>
    <w:rsid w:val="00C92ABF"/>
    <w:rsid w:val="00C9377E"/>
    <w:rsid w:val="00C97588"/>
    <w:rsid w:val="00CA31CA"/>
    <w:rsid w:val="00CA35CF"/>
    <w:rsid w:val="00CA424F"/>
    <w:rsid w:val="00CA6AA9"/>
    <w:rsid w:val="00CB2211"/>
    <w:rsid w:val="00CB2CED"/>
    <w:rsid w:val="00CB7F3B"/>
    <w:rsid w:val="00CC29F0"/>
    <w:rsid w:val="00CC31BD"/>
    <w:rsid w:val="00CC536A"/>
    <w:rsid w:val="00CC5ACE"/>
    <w:rsid w:val="00CC63E5"/>
    <w:rsid w:val="00CC6788"/>
    <w:rsid w:val="00CC798A"/>
    <w:rsid w:val="00CD2518"/>
    <w:rsid w:val="00CD60D3"/>
    <w:rsid w:val="00CE351A"/>
    <w:rsid w:val="00CE3AD9"/>
    <w:rsid w:val="00CF0371"/>
    <w:rsid w:val="00CF0CEC"/>
    <w:rsid w:val="00CF2574"/>
    <w:rsid w:val="00CF2CEA"/>
    <w:rsid w:val="00CF3C9C"/>
    <w:rsid w:val="00CF4ECE"/>
    <w:rsid w:val="00CF5997"/>
    <w:rsid w:val="00CF5E3D"/>
    <w:rsid w:val="00CF6FAF"/>
    <w:rsid w:val="00D02A6E"/>
    <w:rsid w:val="00D03035"/>
    <w:rsid w:val="00D041A1"/>
    <w:rsid w:val="00D043C2"/>
    <w:rsid w:val="00D061AF"/>
    <w:rsid w:val="00D06E20"/>
    <w:rsid w:val="00D06ED8"/>
    <w:rsid w:val="00D104AD"/>
    <w:rsid w:val="00D112C1"/>
    <w:rsid w:val="00D149CA"/>
    <w:rsid w:val="00D15A82"/>
    <w:rsid w:val="00D17C4F"/>
    <w:rsid w:val="00D17CF4"/>
    <w:rsid w:val="00D203E2"/>
    <w:rsid w:val="00D205A7"/>
    <w:rsid w:val="00D221D5"/>
    <w:rsid w:val="00D2257F"/>
    <w:rsid w:val="00D22825"/>
    <w:rsid w:val="00D3052C"/>
    <w:rsid w:val="00D30B3D"/>
    <w:rsid w:val="00D30FAD"/>
    <w:rsid w:val="00D34C22"/>
    <w:rsid w:val="00D34C9A"/>
    <w:rsid w:val="00D34D53"/>
    <w:rsid w:val="00D35F1D"/>
    <w:rsid w:val="00D4131A"/>
    <w:rsid w:val="00D422F8"/>
    <w:rsid w:val="00D4281D"/>
    <w:rsid w:val="00D43653"/>
    <w:rsid w:val="00D43E49"/>
    <w:rsid w:val="00D450FB"/>
    <w:rsid w:val="00D45109"/>
    <w:rsid w:val="00D45900"/>
    <w:rsid w:val="00D5037F"/>
    <w:rsid w:val="00D52251"/>
    <w:rsid w:val="00D5409E"/>
    <w:rsid w:val="00D559B0"/>
    <w:rsid w:val="00D62419"/>
    <w:rsid w:val="00D657CC"/>
    <w:rsid w:val="00D65CA0"/>
    <w:rsid w:val="00D662EC"/>
    <w:rsid w:val="00D7033D"/>
    <w:rsid w:val="00D7440A"/>
    <w:rsid w:val="00D74AA3"/>
    <w:rsid w:val="00D74B55"/>
    <w:rsid w:val="00D75293"/>
    <w:rsid w:val="00D76342"/>
    <w:rsid w:val="00D777A9"/>
    <w:rsid w:val="00D82570"/>
    <w:rsid w:val="00D82A8F"/>
    <w:rsid w:val="00D83429"/>
    <w:rsid w:val="00D8547D"/>
    <w:rsid w:val="00D85C7F"/>
    <w:rsid w:val="00D86C7B"/>
    <w:rsid w:val="00D86FC0"/>
    <w:rsid w:val="00D93E87"/>
    <w:rsid w:val="00D94DD4"/>
    <w:rsid w:val="00D94E79"/>
    <w:rsid w:val="00D96EF6"/>
    <w:rsid w:val="00D975B2"/>
    <w:rsid w:val="00DA01F0"/>
    <w:rsid w:val="00DA1990"/>
    <w:rsid w:val="00DA1AEC"/>
    <w:rsid w:val="00DA1B6D"/>
    <w:rsid w:val="00DA41AC"/>
    <w:rsid w:val="00DA586B"/>
    <w:rsid w:val="00DA61CF"/>
    <w:rsid w:val="00DA763D"/>
    <w:rsid w:val="00DB07DC"/>
    <w:rsid w:val="00DB663D"/>
    <w:rsid w:val="00DB67A0"/>
    <w:rsid w:val="00DB6930"/>
    <w:rsid w:val="00DC0654"/>
    <w:rsid w:val="00DC1158"/>
    <w:rsid w:val="00DC189E"/>
    <w:rsid w:val="00DC1C8B"/>
    <w:rsid w:val="00DC79DC"/>
    <w:rsid w:val="00DD17B7"/>
    <w:rsid w:val="00DD1A84"/>
    <w:rsid w:val="00DD4ACF"/>
    <w:rsid w:val="00DD62A8"/>
    <w:rsid w:val="00DD788D"/>
    <w:rsid w:val="00DE1AF5"/>
    <w:rsid w:val="00DE2707"/>
    <w:rsid w:val="00DE5A83"/>
    <w:rsid w:val="00DE6533"/>
    <w:rsid w:val="00DF40C1"/>
    <w:rsid w:val="00E011E5"/>
    <w:rsid w:val="00E04056"/>
    <w:rsid w:val="00E04931"/>
    <w:rsid w:val="00E0744B"/>
    <w:rsid w:val="00E07AE5"/>
    <w:rsid w:val="00E07DAC"/>
    <w:rsid w:val="00E139BC"/>
    <w:rsid w:val="00E15732"/>
    <w:rsid w:val="00E1588F"/>
    <w:rsid w:val="00E15C77"/>
    <w:rsid w:val="00E16988"/>
    <w:rsid w:val="00E16A93"/>
    <w:rsid w:val="00E171AF"/>
    <w:rsid w:val="00E21259"/>
    <w:rsid w:val="00E231C4"/>
    <w:rsid w:val="00E243B3"/>
    <w:rsid w:val="00E24A36"/>
    <w:rsid w:val="00E24D41"/>
    <w:rsid w:val="00E2672E"/>
    <w:rsid w:val="00E26EDE"/>
    <w:rsid w:val="00E30DC1"/>
    <w:rsid w:val="00E31063"/>
    <w:rsid w:val="00E334EE"/>
    <w:rsid w:val="00E3369F"/>
    <w:rsid w:val="00E34E93"/>
    <w:rsid w:val="00E4079F"/>
    <w:rsid w:val="00E430CD"/>
    <w:rsid w:val="00E4394C"/>
    <w:rsid w:val="00E470EB"/>
    <w:rsid w:val="00E5116F"/>
    <w:rsid w:val="00E51921"/>
    <w:rsid w:val="00E51A4D"/>
    <w:rsid w:val="00E557A3"/>
    <w:rsid w:val="00E61150"/>
    <w:rsid w:val="00E61886"/>
    <w:rsid w:val="00E61F79"/>
    <w:rsid w:val="00E64181"/>
    <w:rsid w:val="00E646D0"/>
    <w:rsid w:val="00E6485F"/>
    <w:rsid w:val="00E64DD2"/>
    <w:rsid w:val="00E70421"/>
    <w:rsid w:val="00E728E3"/>
    <w:rsid w:val="00E7297A"/>
    <w:rsid w:val="00E74B6D"/>
    <w:rsid w:val="00E74C35"/>
    <w:rsid w:val="00E76505"/>
    <w:rsid w:val="00E76D3D"/>
    <w:rsid w:val="00E774B0"/>
    <w:rsid w:val="00E7754D"/>
    <w:rsid w:val="00E77EC6"/>
    <w:rsid w:val="00E8353C"/>
    <w:rsid w:val="00E8547C"/>
    <w:rsid w:val="00E8548B"/>
    <w:rsid w:val="00E8778A"/>
    <w:rsid w:val="00E87ABD"/>
    <w:rsid w:val="00E94F8F"/>
    <w:rsid w:val="00E9691A"/>
    <w:rsid w:val="00E9698B"/>
    <w:rsid w:val="00E974AC"/>
    <w:rsid w:val="00EA114A"/>
    <w:rsid w:val="00EA3A3B"/>
    <w:rsid w:val="00EA3B3B"/>
    <w:rsid w:val="00EA3FBD"/>
    <w:rsid w:val="00EA4BBB"/>
    <w:rsid w:val="00EA6B7E"/>
    <w:rsid w:val="00EA7092"/>
    <w:rsid w:val="00EA7930"/>
    <w:rsid w:val="00EB15BF"/>
    <w:rsid w:val="00EB3631"/>
    <w:rsid w:val="00EB40B5"/>
    <w:rsid w:val="00EB7190"/>
    <w:rsid w:val="00EB7B07"/>
    <w:rsid w:val="00EC3326"/>
    <w:rsid w:val="00EC58A2"/>
    <w:rsid w:val="00EC6CD2"/>
    <w:rsid w:val="00EC6E19"/>
    <w:rsid w:val="00EC758D"/>
    <w:rsid w:val="00EC75F6"/>
    <w:rsid w:val="00EC7A43"/>
    <w:rsid w:val="00ED0ECB"/>
    <w:rsid w:val="00ED2E40"/>
    <w:rsid w:val="00ED44B1"/>
    <w:rsid w:val="00ED66A7"/>
    <w:rsid w:val="00ED78E1"/>
    <w:rsid w:val="00EE3445"/>
    <w:rsid w:val="00EE3554"/>
    <w:rsid w:val="00EE3BE3"/>
    <w:rsid w:val="00EE52E1"/>
    <w:rsid w:val="00EE6C47"/>
    <w:rsid w:val="00EE7680"/>
    <w:rsid w:val="00EF0735"/>
    <w:rsid w:val="00EF0ABA"/>
    <w:rsid w:val="00EF1B69"/>
    <w:rsid w:val="00EF3891"/>
    <w:rsid w:val="00EF4402"/>
    <w:rsid w:val="00EF5374"/>
    <w:rsid w:val="00EF5B7C"/>
    <w:rsid w:val="00EF648A"/>
    <w:rsid w:val="00F0074E"/>
    <w:rsid w:val="00F021EC"/>
    <w:rsid w:val="00F149B8"/>
    <w:rsid w:val="00F14B32"/>
    <w:rsid w:val="00F15928"/>
    <w:rsid w:val="00F17B46"/>
    <w:rsid w:val="00F217EC"/>
    <w:rsid w:val="00F21FCA"/>
    <w:rsid w:val="00F22D27"/>
    <w:rsid w:val="00F23D53"/>
    <w:rsid w:val="00F23D77"/>
    <w:rsid w:val="00F243BE"/>
    <w:rsid w:val="00F247AB"/>
    <w:rsid w:val="00F2525D"/>
    <w:rsid w:val="00F2678E"/>
    <w:rsid w:val="00F26B9D"/>
    <w:rsid w:val="00F26CD6"/>
    <w:rsid w:val="00F27940"/>
    <w:rsid w:val="00F30077"/>
    <w:rsid w:val="00F30E8D"/>
    <w:rsid w:val="00F31837"/>
    <w:rsid w:val="00F32B91"/>
    <w:rsid w:val="00F33030"/>
    <w:rsid w:val="00F37008"/>
    <w:rsid w:val="00F37E5C"/>
    <w:rsid w:val="00F4191F"/>
    <w:rsid w:val="00F447CB"/>
    <w:rsid w:val="00F4691C"/>
    <w:rsid w:val="00F478C8"/>
    <w:rsid w:val="00F479A5"/>
    <w:rsid w:val="00F51382"/>
    <w:rsid w:val="00F53231"/>
    <w:rsid w:val="00F53506"/>
    <w:rsid w:val="00F577AC"/>
    <w:rsid w:val="00F60304"/>
    <w:rsid w:val="00F63A0D"/>
    <w:rsid w:val="00F645B3"/>
    <w:rsid w:val="00F64CA5"/>
    <w:rsid w:val="00F6680F"/>
    <w:rsid w:val="00F67480"/>
    <w:rsid w:val="00F678E0"/>
    <w:rsid w:val="00F73DFF"/>
    <w:rsid w:val="00F76502"/>
    <w:rsid w:val="00F76998"/>
    <w:rsid w:val="00F77F81"/>
    <w:rsid w:val="00F8185A"/>
    <w:rsid w:val="00F822E1"/>
    <w:rsid w:val="00F82F95"/>
    <w:rsid w:val="00F844F8"/>
    <w:rsid w:val="00F85984"/>
    <w:rsid w:val="00F85CBA"/>
    <w:rsid w:val="00F868F3"/>
    <w:rsid w:val="00F900C3"/>
    <w:rsid w:val="00F90346"/>
    <w:rsid w:val="00F93A46"/>
    <w:rsid w:val="00F96A88"/>
    <w:rsid w:val="00F977BC"/>
    <w:rsid w:val="00F97D10"/>
    <w:rsid w:val="00FA042B"/>
    <w:rsid w:val="00FA156F"/>
    <w:rsid w:val="00FA3BE2"/>
    <w:rsid w:val="00FA5403"/>
    <w:rsid w:val="00FA5E3E"/>
    <w:rsid w:val="00FA6418"/>
    <w:rsid w:val="00FB0C9D"/>
    <w:rsid w:val="00FB130B"/>
    <w:rsid w:val="00FB1B3A"/>
    <w:rsid w:val="00FB2853"/>
    <w:rsid w:val="00FB6667"/>
    <w:rsid w:val="00FB7116"/>
    <w:rsid w:val="00FC0D11"/>
    <w:rsid w:val="00FC25D3"/>
    <w:rsid w:val="00FC30F1"/>
    <w:rsid w:val="00FC58E1"/>
    <w:rsid w:val="00FC5EEB"/>
    <w:rsid w:val="00FD009F"/>
    <w:rsid w:val="00FD01A9"/>
    <w:rsid w:val="00FD0D51"/>
    <w:rsid w:val="00FD1792"/>
    <w:rsid w:val="00FD1F2E"/>
    <w:rsid w:val="00FD344F"/>
    <w:rsid w:val="00FD3C13"/>
    <w:rsid w:val="00FD543C"/>
    <w:rsid w:val="00FD7088"/>
    <w:rsid w:val="00FD7535"/>
    <w:rsid w:val="00FE1419"/>
    <w:rsid w:val="00FE141B"/>
    <w:rsid w:val="00FE15B8"/>
    <w:rsid w:val="00FE3035"/>
    <w:rsid w:val="00FE4116"/>
    <w:rsid w:val="00FF0040"/>
    <w:rsid w:val="00FF1B65"/>
    <w:rsid w:val="00FF3543"/>
    <w:rsid w:val="00FF54F4"/>
    <w:rsid w:val="00FF5C07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400F803B"/>
  <w15:docId w15:val="{C6DC9E0F-D7C9-4412-A08F-E988EBCB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126EE"/>
    <w:pPr>
      <w:keepNext/>
      <w:keepLines/>
      <w:spacing w:before="36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465A2A"/>
    <w:pPr>
      <w:spacing w:before="240"/>
      <w:outlineLvl w:val="1"/>
    </w:pPr>
    <w:rPr>
      <w:rFonts w:ascii="Times New Roman" w:hAnsi="Times New Roman"/>
    </w:rPr>
  </w:style>
  <w:style w:type="paragraph" w:styleId="Heading3">
    <w:name w:val="heading 3"/>
    <w:basedOn w:val="Heading1"/>
    <w:next w:val="Normal"/>
    <w:link w:val="Heading3Char"/>
    <w:qFormat/>
    <w:rsid w:val="00A03A3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A03A3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03A34"/>
    <w:pPr>
      <w:outlineLvl w:val="4"/>
    </w:pPr>
  </w:style>
  <w:style w:type="paragraph" w:styleId="Heading6">
    <w:name w:val="heading 6"/>
    <w:aliases w:val="6,Requirement,h6"/>
    <w:basedOn w:val="Heading4"/>
    <w:next w:val="Normal"/>
    <w:link w:val="Heading6Char"/>
    <w:qFormat/>
    <w:rsid w:val="00AC5A4D"/>
    <w:pPr>
      <w:numPr>
        <w:ilvl w:val="5"/>
        <w:numId w:val="3"/>
      </w:numPr>
      <w:tabs>
        <w:tab w:val="clear" w:pos="1191"/>
      </w:tabs>
      <w:outlineLvl w:val="5"/>
    </w:pPr>
  </w:style>
  <w:style w:type="paragraph" w:styleId="Heading7">
    <w:name w:val="heading 7"/>
    <w:aliases w:val="7,Objective"/>
    <w:basedOn w:val="Heading6"/>
    <w:next w:val="Normal"/>
    <w:link w:val="Heading7Char"/>
    <w:qFormat/>
    <w:rsid w:val="00AC5A4D"/>
    <w:pPr>
      <w:numPr>
        <w:ilvl w:val="6"/>
      </w:numPr>
      <w:outlineLvl w:val="6"/>
    </w:pPr>
  </w:style>
  <w:style w:type="paragraph" w:styleId="Heading8">
    <w:name w:val="heading 8"/>
    <w:aliases w:val="8,Condition"/>
    <w:basedOn w:val="Heading6"/>
    <w:next w:val="Normal"/>
    <w:link w:val="Heading8Char"/>
    <w:qFormat/>
    <w:rsid w:val="00AC5A4D"/>
    <w:pPr>
      <w:numPr>
        <w:ilvl w:val="7"/>
      </w:numPr>
      <w:outlineLvl w:val="7"/>
    </w:pPr>
  </w:style>
  <w:style w:type="paragraph" w:styleId="Heading9">
    <w:name w:val="heading 9"/>
    <w:aliases w:val="9,Cond'l Reqt."/>
    <w:basedOn w:val="Heading6"/>
    <w:next w:val="Normal"/>
    <w:link w:val="Heading9Char"/>
    <w:qFormat/>
    <w:rsid w:val="00AC5A4D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26EE"/>
    <w:rPr>
      <w:rFonts w:ascii="Times New Roman Bold" w:hAnsi="Times New Roman Bold" w:cs="Times New Roman Bold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65A2A"/>
    <w:rPr>
      <w:rFonts w:ascii="Times New Roman" w:hAnsi="Times New Roman" w:cs="Times New Roman Bold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8A32F5"/>
    <w:rPr>
      <w:rFonts w:ascii="Times New Roman Bold" w:hAnsi="Times New Roman Bold" w:cs="Times New Roman Bold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8A32F5"/>
    <w:rPr>
      <w:rFonts w:ascii="Times New Roman Bold" w:hAnsi="Times New Roman Bold" w:cs="Times New Roman Bold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8A32F5"/>
    <w:rPr>
      <w:rFonts w:ascii="Times New Roman Bold" w:hAnsi="Times New Roman Bold" w:cs="Times New Roman Bold"/>
      <w:b/>
      <w:sz w:val="22"/>
      <w:lang w:val="en-GB" w:eastAsia="en-US"/>
    </w:rPr>
  </w:style>
  <w:style w:type="character" w:customStyle="1" w:styleId="Heading6Char">
    <w:name w:val="Heading 6 Char"/>
    <w:aliases w:val="6 Char,Requirement Char,h6 Char"/>
    <w:basedOn w:val="DefaultParagraphFont"/>
    <w:link w:val="Heading6"/>
    <w:locked/>
    <w:rsid w:val="008A32F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aliases w:val="7 Char,Objective Char"/>
    <w:basedOn w:val="DefaultParagraphFont"/>
    <w:link w:val="Heading7"/>
    <w:locked/>
    <w:rsid w:val="008A32F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aliases w:val="8 Char,Condition Char"/>
    <w:basedOn w:val="DefaultParagraphFont"/>
    <w:link w:val="Heading8"/>
    <w:locked/>
    <w:rsid w:val="008A32F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aliases w:val="9 Char,Cond'l Reqt. Char"/>
    <w:basedOn w:val="DefaultParagraphFont"/>
    <w:link w:val="Heading9"/>
    <w:locked/>
    <w:rsid w:val="008A32F5"/>
    <w:rPr>
      <w:rFonts w:ascii="Times New Roman" w:hAnsi="Times New Roman"/>
      <w:b/>
      <w:sz w:val="22"/>
      <w:lang w:val="en-GB" w:eastAsia="en-US"/>
    </w:rPr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link w:val="ChaptitleChar"/>
    <w:rsid w:val="0013691C"/>
    <w:pPr>
      <w:keepNext/>
      <w:keepLines/>
      <w:spacing w:before="240"/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8A32F5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A03A34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link w:val="ArtNoChar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A03A34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8A32F5"/>
    <w:rPr>
      <w:rFonts w:ascii="Times New Roman" w:hAnsi="Times New Roman"/>
      <w:b/>
      <w:sz w:val="26"/>
      <w:lang w:val="en-GB" w:eastAsia="en-US"/>
    </w:rPr>
  </w:style>
  <w:style w:type="character" w:customStyle="1" w:styleId="ArtNoChar">
    <w:name w:val="Art_No Char"/>
    <w:basedOn w:val="DefaultParagraphFont"/>
    <w:link w:val="ArtNo"/>
    <w:locked/>
    <w:rsid w:val="008A32F5"/>
    <w:rPr>
      <w:rFonts w:ascii="Times New Roman" w:hAnsi="Times New Roman"/>
      <w:caps/>
      <w:sz w:val="26"/>
      <w:lang w:val="en-GB" w:eastAsia="en-US"/>
    </w:rPr>
  </w:style>
  <w:style w:type="paragraph" w:customStyle="1" w:styleId="Call">
    <w:name w:val="Call"/>
    <w:basedOn w:val="Normal"/>
    <w:next w:val="Normal"/>
    <w:link w:val="CallChar"/>
    <w:rsid w:val="00A03A34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8A32F5"/>
    <w:rPr>
      <w:rFonts w:ascii="Times New Roman" w:hAnsi="Times New Roman"/>
      <w:i/>
      <w:sz w:val="22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A03A34"/>
    <w:pPr>
      <w:spacing w:before="80"/>
      <w:ind w:left="794" w:hanging="794"/>
    </w:pPr>
  </w:style>
  <w:style w:type="character" w:customStyle="1" w:styleId="enumlev1Char">
    <w:name w:val="enumlev1 Char"/>
    <w:link w:val="enumlev1"/>
    <w:locked/>
    <w:rsid w:val="00A03A34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A03A34"/>
    <w:pPr>
      <w:ind w:left="1191" w:hanging="397"/>
    </w:pPr>
  </w:style>
  <w:style w:type="character" w:customStyle="1" w:styleId="enumlev2Char">
    <w:name w:val="enumlev2 Char"/>
    <w:link w:val="enumlev2"/>
    <w:locked/>
    <w:rsid w:val="00A03A34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A03A34"/>
    <w:pPr>
      <w:ind w:left="1588"/>
    </w:pPr>
  </w:style>
  <w:style w:type="paragraph" w:customStyle="1" w:styleId="Equation">
    <w:name w:val="Equation"/>
    <w:basedOn w:val="Normal"/>
    <w:link w:val="EquationChar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8A32F5"/>
    <w:rPr>
      <w:rFonts w:ascii="Times New Roman" w:hAnsi="Times New Roman"/>
      <w:sz w:val="22"/>
      <w:lang w:val="en-GB" w:eastAsia="en-US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customStyle="1" w:styleId="FigureChar">
    <w:name w:val="Figure Char"/>
    <w:basedOn w:val="DefaultParagraphFont"/>
    <w:link w:val="Figure"/>
    <w:rsid w:val="00D662EC"/>
    <w:rPr>
      <w:sz w:val="22"/>
      <w:lang w:val="en-GB" w:eastAsia="en-US" w:bidi="ar-SA"/>
    </w:rPr>
  </w:style>
  <w:style w:type="character" w:styleId="PageNumber">
    <w:name w:val="page number"/>
    <w:basedOn w:val="DefaultParagraphFont"/>
    <w:rPr>
      <w:rFonts w:cs="Times New Roman"/>
    </w:rPr>
  </w:style>
  <w:style w:type="paragraph" w:customStyle="1" w:styleId="Tabletext">
    <w:name w:val="Table_text"/>
    <w:basedOn w:val="Normal"/>
    <w:link w:val="TabletextChar"/>
    <w:rsid w:val="00A328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link w:val="Tabletext"/>
    <w:locked/>
    <w:rsid w:val="00A32899"/>
    <w:rPr>
      <w:rFonts w:ascii="Times New Roman" w:hAnsi="Times New Roman"/>
      <w:lang w:val="en-GB" w:eastAsia="en-US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pie de página,fo,footer odd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pie de página Char,fo Char,footer odd Char"/>
    <w:basedOn w:val="DefaultParagraphFont"/>
    <w:link w:val="Footer"/>
    <w:rsid w:val="008A32F5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t#"/>
    <w:basedOn w:val="DefaultParagraphFont"/>
    <w:rsid w:val="00847BDD"/>
    <w:rPr>
      <w:rFonts w:cs="Times New Roman"/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847BDD"/>
    <w:pPr>
      <w:keepLines/>
      <w:tabs>
        <w:tab w:val="left" w:pos="255"/>
      </w:tabs>
      <w:ind w:left="255" w:hanging="255"/>
    </w:pPr>
    <w:rPr>
      <w:lang w:val="ru-RU"/>
    </w:rPr>
  </w:style>
  <w:style w:type="paragraph" w:customStyle="1" w:styleId="Note">
    <w:name w:val="Note"/>
    <w:basedOn w:val="Normal"/>
    <w:link w:val="NoteChar"/>
    <w:rsid w:val="00BA5364"/>
    <w:pPr>
      <w:spacing w:before="80"/>
    </w:pPr>
    <w:rPr>
      <w:sz w:val="20"/>
    </w:rPr>
  </w:style>
  <w:style w:type="character" w:customStyle="1" w:styleId="NoteChar">
    <w:name w:val="Note Char"/>
    <w:basedOn w:val="DefaultParagraphFont"/>
    <w:link w:val="Note"/>
    <w:locked/>
    <w:rsid w:val="008A32F5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7BDD"/>
    <w:rPr>
      <w:rFonts w:ascii="Times New Roman" w:hAnsi="Times New Roman"/>
      <w:lang w:val="ru-RU" w:eastAsia="en-US"/>
    </w:rPr>
  </w:style>
  <w:style w:type="paragraph" w:styleId="Header">
    <w:name w:val="header"/>
    <w:aliases w:val="header odd,header entry,HE,header odd1,header odd2,header odd3,header odd4,header odd5,header odd6,header1,header2,header3,header odd11,header odd21,header odd7,header4,header odd8,header odd9,header5,header odd12,header11,header21,h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eader odd1 Char,header odd2 Char,header odd3 Char,header odd4 Char,header odd5 Char,header odd6 Char,header1 Char,header2 Char,header3 Char,header odd11 Char,header odd21 Char,header odd7 Char"/>
    <w:basedOn w:val="DefaultParagraphFont"/>
    <w:link w:val="Header"/>
    <w:rsid w:val="008A32F5"/>
    <w:rPr>
      <w:rFonts w:ascii="Times New Roman" w:hAnsi="Times New Roman"/>
      <w:sz w:val="18"/>
      <w:lang w:val="en-GB" w:eastAsia="en-US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link w:val="Section1Char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8A32F5"/>
    <w:rPr>
      <w:rFonts w:ascii="Times New Roman" w:hAnsi="Times New Roman"/>
      <w:b/>
      <w:sz w:val="22"/>
      <w:lang w:val="en-GB" w:eastAsia="en-US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link w:val="RecNoChar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8A32F5"/>
    <w:rPr>
      <w:rFonts w:ascii="Times New Roman" w:hAnsi="Times New Roman"/>
      <w:b/>
      <w:sz w:val="26"/>
      <w:lang w:val="en-GB" w:eastAsia="en-US"/>
    </w:rPr>
  </w:style>
  <w:style w:type="paragraph" w:customStyle="1" w:styleId="Questiontitle">
    <w:name w:val="Question_title"/>
    <w:basedOn w:val="Rectitle"/>
    <w:next w:val="Questionref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  <w:link w:val="ResNoChar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  <w:qFormat/>
  </w:style>
  <w:style w:type="character" w:customStyle="1" w:styleId="RestitleChar">
    <w:name w:val="Res_title Char"/>
    <w:basedOn w:val="DefaultParagraphFont"/>
    <w:link w:val="Restitle"/>
    <w:locked/>
    <w:rsid w:val="008A32F5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8A32F5"/>
    <w:rPr>
      <w:rFonts w:ascii="Times New Roman" w:hAnsi="Times New Roman"/>
      <w:b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link w:val="SourceChar"/>
    <w:rsid w:val="0013691C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8A32F5"/>
    <w:rPr>
      <w:rFonts w:ascii="Times New Roman" w:hAnsi="Times New Roman"/>
      <w:b/>
      <w:sz w:val="26"/>
      <w:lang w:val="en-GB" w:eastAsia="en-US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rsid w:val="007E7AC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character" w:customStyle="1" w:styleId="TableheadChar">
    <w:name w:val="Table_head Char"/>
    <w:link w:val="Tablehead"/>
    <w:locked/>
    <w:rsid w:val="007E7ACB"/>
    <w:rPr>
      <w:rFonts w:ascii="Times New Roman" w:hAnsi="Times New Roman"/>
      <w:b/>
      <w:lang w:val="en-GB" w:eastAsia="en-US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character" w:customStyle="1" w:styleId="Title1Char">
    <w:name w:val="Title 1 Char"/>
    <w:basedOn w:val="DefaultParagraphFont"/>
    <w:link w:val="Title1"/>
    <w:locked/>
    <w:rsid w:val="008A32F5"/>
    <w:rPr>
      <w:rFonts w:ascii="Times New Roman" w:hAnsi="Times New Roman"/>
      <w:caps/>
      <w:sz w:val="26"/>
      <w:lang w:val="en-GB" w:eastAsia="en-US"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3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39"/>
    <w:pPr>
      <w:spacing w:before="80"/>
      <w:ind w:left="1531" w:hanging="851"/>
    </w:pPr>
  </w:style>
  <w:style w:type="paragraph" w:styleId="TOC3">
    <w:name w:val="toc 3"/>
    <w:basedOn w:val="TOC2"/>
    <w:uiPriority w:val="39"/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character" w:customStyle="1" w:styleId="Appdef">
    <w:name w:val="App_def"/>
    <w:basedOn w:val="DefaultParagraphFont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Pr>
      <w:rFonts w:cs="Times New Roman"/>
    </w:rPr>
  </w:style>
  <w:style w:type="character" w:customStyle="1" w:styleId="Artdef">
    <w:name w:val="Art_def"/>
    <w:basedOn w:val="DefaultParagraphFont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rPr>
      <w:rFonts w:cs="Times New Roman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Pr>
      <w:rFonts w:cs="Times New Roman"/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qFormat/>
    <w:rsid w:val="00A03A34"/>
    <w:pPr>
      <w:keepNext/>
      <w:spacing w:before="160"/>
    </w:pPr>
    <w:rPr>
      <w:b/>
    </w:rPr>
  </w:style>
  <w:style w:type="character" w:customStyle="1" w:styleId="HeadingbChar">
    <w:name w:val="Heading_b Char"/>
    <w:link w:val="Headingb"/>
    <w:locked/>
    <w:rsid w:val="00A03A34"/>
    <w:rPr>
      <w:rFonts w:ascii="Times New Roman" w:hAnsi="Times New Roman"/>
      <w:b/>
      <w:sz w:val="22"/>
      <w:lang w:val="en-GB" w:eastAsia="en-US"/>
    </w:rPr>
  </w:style>
  <w:style w:type="paragraph" w:customStyle="1" w:styleId="Section2">
    <w:name w:val="Section_2"/>
    <w:basedOn w:val="Normal"/>
    <w:next w:val="Normal"/>
    <w:link w:val="Section2Char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customStyle="1" w:styleId="Section2Char">
    <w:name w:val="Section_2 Char"/>
    <w:basedOn w:val="Section1Char"/>
    <w:link w:val="Section2"/>
    <w:locked/>
    <w:rsid w:val="008A32F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C92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2F5"/>
    <w:rPr>
      <w:rFonts w:ascii="Tahoma" w:hAnsi="Tahoma" w:cs="Tahoma"/>
      <w:sz w:val="16"/>
      <w:szCs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A03A34"/>
    <w:pPr>
      <w:spacing w:before="320"/>
    </w:pPr>
  </w:style>
  <w:style w:type="character" w:customStyle="1" w:styleId="NormalaftertitleChar">
    <w:name w:val="Normal after title Char"/>
    <w:link w:val="Normalaftertitle0"/>
    <w:locked/>
    <w:rsid w:val="00A03A34"/>
    <w:rPr>
      <w:rFonts w:ascii="Times New Roman" w:hAnsi="Times New Roman"/>
      <w:sz w:val="22"/>
      <w:lang w:val="en-GB" w:eastAsia="en-US"/>
    </w:rPr>
  </w:style>
  <w:style w:type="paragraph" w:styleId="NormalIndent">
    <w:name w:val="Normal Indent"/>
    <w:basedOn w:val="Normal"/>
    <w:rsid w:val="0033443D"/>
    <w:pPr>
      <w:spacing w:before="60"/>
      <w:ind w:left="794"/>
    </w:pPr>
    <w:rPr>
      <w:rFonts w:eastAsia="MS Mincho"/>
      <w:sz w:val="24"/>
    </w:rPr>
  </w:style>
  <w:style w:type="paragraph" w:customStyle="1" w:styleId="AnnexTitle">
    <w:name w:val="Annex_Title"/>
    <w:basedOn w:val="Normal"/>
    <w:next w:val="Normalaftertitle0"/>
    <w:rsid w:val="0033443D"/>
    <w:pPr>
      <w:keepNext/>
      <w:keepLines/>
      <w:spacing w:before="0" w:after="480"/>
      <w:jc w:val="center"/>
    </w:pPr>
    <w:rPr>
      <w:rFonts w:ascii="Times New Roman Bold" w:eastAsia="MS Mincho" w:hAnsi="Times New Roman Bold"/>
      <w:b/>
      <w:sz w:val="24"/>
      <w:u w:val="single"/>
    </w:rPr>
  </w:style>
  <w:style w:type="paragraph" w:customStyle="1" w:styleId="Infodoc">
    <w:name w:val="Infodoc"/>
    <w:basedOn w:val="Normal"/>
    <w:rsid w:val="0033443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eastAsia="MS Mincho"/>
      <w:sz w:val="24"/>
    </w:rPr>
  </w:style>
  <w:style w:type="character" w:styleId="Hyperlink">
    <w:name w:val="Hyperlink"/>
    <w:aliases w:val="하이퍼링크2,Style 58,超级链接,하이퍼링크21,超?级链"/>
    <w:uiPriority w:val="99"/>
    <w:rsid w:val="00A03A34"/>
    <w:rPr>
      <w:color w:val="0000FF"/>
      <w:u w:val="single"/>
    </w:rPr>
  </w:style>
  <w:style w:type="paragraph" w:styleId="ListBullet">
    <w:name w:val="List Bullet"/>
    <w:basedOn w:val="Normal"/>
    <w:autoRedefine/>
    <w:rsid w:val="0033443D"/>
    <w:pPr>
      <w:numPr>
        <w:numId w:val="1"/>
      </w:numPr>
      <w:tabs>
        <w:tab w:val="clear" w:pos="360"/>
        <w:tab w:val="clear" w:pos="794"/>
        <w:tab w:val="clear" w:pos="1191"/>
        <w:tab w:val="clear" w:pos="1588"/>
        <w:tab w:val="clear" w:pos="1985"/>
        <w:tab w:val="num" w:pos="720"/>
      </w:tabs>
      <w:overflowPunct/>
      <w:autoSpaceDE/>
      <w:autoSpaceDN/>
      <w:adjustRightInd/>
      <w:spacing w:before="240" w:line="240" w:lineRule="atLeast"/>
      <w:ind w:left="720"/>
      <w:textAlignment w:val="auto"/>
    </w:pPr>
    <w:rPr>
      <w:rFonts w:eastAsia="MS Mincho"/>
      <w:lang w:val="en-US"/>
    </w:rPr>
  </w:style>
  <w:style w:type="paragraph" w:styleId="ListBullet2">
    <w:name w:val="List Bullet 2"/>
    <w:basedOn w:val="Normal"/>
    <w:autoRedefine/>
    <w:rsid w:val="0033443D"/>
    <w:pPr>
      <w:numPr>
        <w:numId w:val="2"/>
      </w:numPr>
      <w:overflowPunct/>
      <w:autoSpaceDE/>
      <w:autoSpaceDN/>
      <w:adjustRightInd/>
      <w:spacing w:before="0"/>
      <w:ind w:left="357" w:hangingChars="200" w:hanging="357"/>
      <w:textAlignment w:val="auto"/>
    </w:pPr>
    <w:rPr>
      <w:sz w:val="24"/>
      <w:lang w:eastAsia="es-ES"/>
    </w:rPr>
  </w:style>
  <w:style w:type="paragraph" w:styleId="BodyText">
    <w:name w:val="Body Text"/>
    <w:aliases w:val="Body3"/>
    <w:basedOn w:val="Normal"/>
    <w:rsid w:val="0033443D"/>
    <w:rPr>
      <w:rFonts w:eastAsia="MS Mincho"/>
      <w:sz w:val="21"/>
      <w:szCs w:val="21"/>
      <w:lang w:eastAsia="zh-CN"/>
    </w:rPr>
  </w:style>
  <w:style w:type="paragraph" w:styleId="List2">
    <w:name w:val="List 2"/>
    <w:basedOn w:val="Normal"/>
    <w:rsid w:val="0033443D"/>
    <w:pPr>
      <w:ind w:leftChars="200" w:left="100" w:hangingChars="200" w:hanging="200"/>
    </w:pPr>
    <w:rPr>
      <w:sz w:val="24"/>
    </w:rPr>
  </w:style>
  <w:style w:type="paragraph" w:styleId="HTMLPreformatted">
    <w:name w:val="HTML Preformatted"/>
    <w:basedOn w:val="Normal"/>
    <w:rsid w:val="0033443D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Arial Unicode MS" w:hAnsi="Arial Unicode MS" w:cs="Arial Unicode MS"/>
      <w:sz w:val="20"/>
      <w:lang w:val="en-US"/>
    </w:rPr>
  </w:style>
  <w:style w:type="paragraph" w:styleId="Caption">
    <w:name w:val="caption"/>
    <w:basedOn w:val="Normal"/>
    <w:next w:val="Normal"/>
    <w:link w:val="CaptionChar"/>
    <w:qFormat/>
    <w:rsid w:val="0033443D"/>
    <w:pPr>
      <w:spacing w:after="120"/>
    </w:pPr>
    <w:rPr>
      <w:b/>
      <w:bCs/>
      <w:sz w:val="20"/>
    </w:rPr>
  </w:style>
  <w:style w:type="character" w:customStyle="1" w:styleId="CaptionChar">
    <w:name w:val="Caption Char"/>
    <w:basedOn w:val="DefaultParagraphFont"/>
    <w:link w:val="Caption"/>
    <w:locked/>
    <w:rsid w:val="00E9698B"/>
    <w:rPr>
      <w:rFonts w:cs="Times New Roman"/>
      <w:b/>
      <w:bCs/>
      <w:lang w:val="en-GB" w:eastAsia="en-US" w:bidi="ar-SA"/>
    </w:rPr>
  </w:style>
  <w:style w:type="paragraph" w:customStyle="1" w:styleId="TAL">
    <w:name w:val="TAL"/>
    <w:basedOn w:val="Normal"/>
    <w:rsid w:val="0033443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Arial" w:hAnsi="Arial"/>
      <w:sz w:val="18"/>
    </w:rPr>
  </w:style>
  <w:style w:type="paragraph" w:customStyle="1" w:styleId="TAH">
    <w:name w:val="TAH"/>
    <w:basedOn w:val="Normal"/>
    <w:rsid w:val="0033443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Arial" w:hAnsi="Arial"/>
      <w:b/>
      <w:sz w:val="18"/>
    </w:rPr>
  </w:style>
  <w:style w:type="table" w:styleId="TableTheme">
    <w:name w:val="Table Theme"/>
    <w:basedOn w:val="TableNormal"/>
    <w:rsid w:val="0033443D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344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">
    <w:name w:val="NO"/>
    <w:basedOn w:val="Normal"/>
    <w:link w:val="NOZchn"/>
    <w:rsid w:val="0033443D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80"/>
      <w:ind w:left="1135" w:hanging="851"/>
      <w:textAlignment w:val="auto"/>
    </w:pPr>
    <w:rPr>
      <w:sz w:val="20"/>
    </w:rPr>
  </w:style>
  <w:style w:type="character" w:customStyle="1" w:styleId="NOZchn">
    <w:name w:val="NO Zchn"/>
    <w:basedOn w:val="DefaultParagraphFont"/>
    <w:link w:val="NO"/>
    <w:locked/>
    <w:rsid w:val="0033443D"/>
    <w:rPr>
      <w:rFonts w:cs="Times New Roman"/>
      <w:lang w:val="en-GB" w:eastAsia="en-US" w:bidi="ar-SA"/>
    </w:rPr>
  </w:style>
  <w:style w:type="paragraph" w:customStyle="1" w:styleId="B1">
    <w:name w:val="B1"/>
    <w:basedOn w:val="List"/>
    <w:rsid w:val="003344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80"/>
      <w:ind w:left="568" w:hanging="284"/>
      <w:textAlignment w:val="auto"/>
    </w:pPr>
    <w:rPr>
      <w:rFonts w:eastAsia="Times New Roman"/>
      <w:sz w:val="20"/>
    </w:rPr>
  </w:style>
  <w:style w:type="paragraph" w:styleId="List">
    <w:name w:val="List"/>
    <w:basedOn w:val="Normal"/>
    <w:rsid w:val="0033443D"/>
    <w:pPr>
      <w:ind w:left="360" w:hanging="360"/>
    </w:pPr>
    <w:rPr>
      <w:rFonts w:eastAsia="MS Mincho"/>
      <w:sz w:val="24"/>
    </w:rPr>
  </w:style>
  <w:style w:type="paragraph" w:customStyle="1" w:styleId="TH">
    <w:name w:val="TH"/>
    <w:basedOn w:val="Normal"/>
    <w:rsid w:val="0033443D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180"/>
      <w:jc w:val="center"/>
      <w:textAlignment w:val="auto"/>
    </w:pPr>
    <w:rPr>
      <w:rFonts w:ascii="Arial" w:hAnsi="Arial"/>
      <w:b/>
      <w:sz w:val="20"/>
    </w:rPr>
  </w:style>
  <w:style w:type="paragraph" w:customStyle="1" w:styleId="TF">
    <w:name w:val="TF"/>
    <w:basedOn w:val="TH"/>
    <w:rsid w:val="0033443D"/>
    <w:pPr>
      <w:keepNext w:val="0"/>
      <w:spacing w:before="0" w:after="240"/>
    </w:pPr>
  </w:style>
  <w:style w:type="character" w:styleId="Strong">
    <w:name w:val="Strong"/>
    <w:basedOn w:val="DefaultParagraphFont"/>
    <w:qFormat/>
    <w:rsid w:val="0033443D"/>
    <w:rPr>
      <w:rFonts w:cs="Times New Roman"/>
      <w:b/>
      <w:bCs/>
    </w:rPr>
  </w:style>
  <w:style w:type="paragraph" w:customStyle="1" w:styleId="Subpara">
    <w:name w:val="Subpara"/>
    <w:basedOn w:val="Normal"/>
    <w:rsid w:val="0033443D"/>
    <w:pPr>
      <w:widowControl w:val="0"/>
      <w:tabs>
        <w:tab w:val="clear" w:pos="794"/>
        <w:tab w:val="clear" w:pos="1191"/>
        <w:tab w:val="clear" w:pos="1588"/>
        <w:tab w:val="clear" w:pos="1985"/>
        <w:tab w:val="left" w:pos="720"/>
      </w:tabs>
      <w:overflowPunct/>
      <w:autoSpaceDE/>
      <w:autoSpaceDN/>
      <w:adjustRightInd/>
      <w:ind w:left="720" w:hanging="360"/>
      <w:textAlignment w:val="auto"/>
    </w:pPr>
    <w:rPr>
      <w:rFonts w:ascii="Times" w:hAnsi="Times"/>
      <w:lang w:val="en-US"/>
    </w:rPr>
  </w:style>
  <w:style w:type="character" w:customStyle="1" w:styleId="ZGSM">
    <w:name w:val="ZGSM"/>
    <w:rsid w:val="0033443D"/>
  </w:style>
  <w:style w:type="paragraph" w:customStyle="1" w:styleId="ZT">
    <w:name w:val="ZT"/>
    <w:rsid w:val="0033443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EX">
    <w:name w:val="EX"/>
    <w:basedOn w:val="Normal"/>
    <w:rsid w:val="0033443D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80"/>
      <w:ind w:left="1702" w:hanging="1418"/>
      <w:textAlignment w:val="auto"/>
    </w:pPr>
    <w:rPr>
      <w:sz w:val="20"/>
    </w:rPr>
  </w:style>
  <w:style w:type="paragraph" w:customStyle="1" w:styleId="subpara0">
    <w:name w:val="subpara"/>
    <w:basedOn w:val="Normal"/>
    <w:rsid w:val="003344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720" w:hanging="360"/>
      <w:textAlignment w:val="auto"/>
    </w:pPr>
    <w:rPr>
      <w:rFonts w:ascii="Times" w:eastAsia="MS Mincho" w:hAnsi="Times"/>
      <w:szCs w:val="22"/>
      <w:lang w:val="en-US" w:eastAsia="ja-JP"/>
    </w:rPr>
  </w:style>
  <w:style w:type="paragraph" w:customStyle="1" w:styleId="CharCharCharChar">
    <w:name w:val="Char Char Char (文字) (文字) Char"/>
    <w:basedOn w:val="Normal"/>
    <w:autoRedefine/>
    <w:rsid w:val="0033443D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customStyle="1" w:styleId="StyleBefore063cm">
    <w:name w:val="Style Before:  063 cm"/>
    <w:basedOn w:val="Normal"/>
    <w:rsid w:val="0018530D"/>
    <w:pPr>
      <w:ind w:left="360"/>
    </w:pPr>
  </w:style>
  <w:style w:type="paragraph" w:customStyle="1" w:styleId="StyleCaption11pt">
    <w:name w:val="Style Caption + 11 pt"/>
    <w:basedOn w:val="Caption"/>
    <w:link w:val="StyleCaption11ptChar"/>
    <w:rsid w:val="00E9698B"/>
    <w:rPr>
      <w:sz w:val="22"/>
      <w:szCs w:val="22"/>
    </w:rPr>
  </w:style>
  <w:style w:type="character" w:customStyle="1" w:styleId="StyleCaption11ptChar">
    <w:name w:val="Style Caption + 11 pt Char"/>
    <w:basedOn w:val="CaptionChar"/>
    <w:link w:val="StyleCaption11pt"/>
    <w:locked/>
    <w:rsid w:val="00E9698B"/>
    <w:rPr>
      <w:rFonts w:cs="Times New Roman"/>
      <w:b/>
      <w:bCs/>
      <w:sz w:val="22"/>
      <w:szCs w:val="22"/>
      <w:lang w:val="en-GB" w:eastAsia="en-US" w:bidi="ar-SA"/>
    </w:rPr>
  </w:style>
  <w:style w:type="paragraph" w:customStyle="1" w:styleId="StyleCaptionCentered">
    <w:name w:val="Style Caption + Centered"/>
    <w:basedOn w:val="Caption"/>
    <w:rsid w:val="00E9698B"/>
    <w:pPr>
      <w:jc w:val="center"/>
    </w:pPr>
    <w:rPr>
      <w:sz w:val="22"/>
    </w:rPr>
  </w:style>
  <w:style w:type="paragraph" w:customStyle="1" w:styleId="StyleCaption12ptCentered">
    <w:name w:val="Style Caption + 12 pt Centered"/>
    <w:basedOn w:val="Caption"/>
    <w:rsid w:val="00BC377A"/>
    <w:pPr>
      <w:jc w:val="center"/>
    </w:pPr>
    <w:rPr>
      <w:sz w:val="22"/>
      <w:szCs w:val="24"/>
    </w:rPr>
  </w:style>
  <w:style w:type="character" w:styleId="FollowedHyperlink">
    <w:name w:val="FollowedHyperlink"/>
    <w:basedOn w:val="DefaultParagraphFont"/>
    <w:rsid w:val="00583F8E"/>
    <w:rPr>
      <w:color w:val="606420"/>
      <w:u w:val="single"/>
    </w:rPr>
  </w:style>
  <w:style w:type="paragraph" w:customStyle="1" w:styleId="1">
    <w:name w:val="Знак Знак1"/>
    <w:basedOn w:val="Normal"/>
    <w:rsid w:val="00EB719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customStyle="1" w:styleId="TableText0">
    <w:name w:val="Table_Text"/>
    <w:basedOn w:val="Normal"/>
    <w:rsid w:val="00A03A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A03A34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character" w:customStyle="1" w:styleId="Symbol">
    <w:name w:val="Symbol"/>
    <w:basedOn w:val="DefaultParagraphFont"/>
    <w:rsid w:val="0084459B"/>
    <w:rPr>
      <w:rFonts w:ascii="Symbol" w:hAnsi="Symbol"/>
      <w:i/>
    </w:rPr>
  </w:style>
  <w:style w:type="paragraph" w:customStyle="1" w:styleId="headingb0">
    <w:name w:val="heading_b"/>
    <w:basedOn w:val="Heading3"/>
    <w:next w:val="Normal"/>
    <w:link w:val="headingbChar0"/>
    <w:rsid w:val="00A03A34"/>
    <w:pPr>
      <w:tabs>
        <w:tab w:val="left" w:pos="2127"/>
        <w:tab w:val="left" w:pos="2410"/>
        <w:tab w:val="left" w:pos="2921"/>
        <w:tab w:val="left" w:pos="3261"/>
      </w:tabs>
      <w:ind w:left="0" w:firstLine="0"/>
      <w:outlineLvl w:val="9"/>
    </w:pPr>
    <w:rPr>
      <w:bCs/>
    </w:rPr>
  </w:style>
  <w:style w:type="character" w:customStyle="1" w:styleId="headingbChar0">
    <w:name w:val="heading_b Char"/>
    <w:basedOn w:val="DefaultParagraphFont"/>
    <w:link w:val="headingb0"/>
    <w:rsid w:val="0084459B"/>
    <w:rPr>
      <w:rFonts w:ascii="Times New Roman Bold" w:hAnsi="Times New Roman Bold" w:cs="Times New Roman Bold"/>
      <w:b/>
      <w:bCs/>
      <w:sz w:val="22"/>
      <w:lang w:val="en-GB" w:eastAsia="en-US"/>
    </w:rPr>
  </w:style>
  <w:style w:type="paragraph" w:customStyle="1" w:styleId="Table">
    <w:name w:val="Table_#"/>
    <w:basedOn w:val="Normal"/>
    <w:next w:val="Normal"/>
    <w:rsid w:val="0084459B"/>
    <w:pPr>
      <w:keepNext/>
      <w:spacing w:before="560" w:after="120"/>
      <w:jc w:val="center"/>
    </w:pPr>
    <w:rPr>
      <w:caps/>
      <w:sz w:val="24"/>
    </w:rPr>
  </w:style>
  <w:style w:type="character" w:customStyle="1" w:styleId="mytext1">
    <w:name w:val="mytext1"/>
    <w:basedOn w:val="DefaultParagraphFont"/>
    <w:rsid w:val="0084459B"/>
  </w:style>
  <w:style w:type="paragraph" w:customStyle="1" w:styleId="Head">
    <w:name w:val="Head"/>
    <w:basedOn w:val="Normal"/>
    <w:rsid w:val="0084459B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styleId="Index4">
    <w:name w:val="index 4"/>
    <w:basedOn w:val="Normal"/>
    <w:next w:val="Normal"/>
    <w:rsid w:val="0084459B"/>
    <w:pPr>
      <w:ind w:left="849"/>
    </w:pPr>
    <w:rPr>
      <w:sz w:val="24"/>
    </w:rPr>
  </w:style>
  <w:style w:type="character" w:styleId="LineNumber">
    <w:name w:val="line number"/>
    <w:basedOn w:val="DefaultParagraphFont"/>
    <w:rsid w:val="0084459B"/>
  </w:style>
  <w:style w:type="paragraph" w:customStyle="1" w:styleId="AnnexNo">
    <w:name w:val="Annex_No"/>
    <w:basedOn w:val="Normal"/>
    <w:next w:val="Annexref"/>
    <w:link w:val="AnnexNoChar"/>
    <w:rsid w:val="0084459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0"/>
    <w:rsid w:val="0084459B"/>
    <w:pPr>
      <w:keepNext/>
      <w:keepLines/>
      <w:spacing w:after="280"/>
      <w:jc w:val="center"/>
    </w:pPr>
    <w:rPr>
      <w:sz w:val="24"/>
    </w:rPr>
  </w:style>
  <w:style w:type="paragraph" w:customStyle="1" w:styleId="Annextitle0">
    <w:name w:val="Annex_title"/>
    <w:basedOn w:val="Normal"/>
    <w:next w:val="Normalaftertitle0"/>
    <w:link w:val="AnnextitleChar1"/>
    <w:rsid w:val="0084459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nnextitleChar1">
    <w:name w:val="Annex_title Char1"/>
    <w:basedOn w:val="DefaultParagraphFont"/>
    <w:link w:val="Annextitle0"/>
    <w:locked/>
    <w:rsid w:val="008A32F5"/>
    <w:rPr>
      <w:rFonts w:ascii="Times New Roman Bold" w:hAnsi="Times New Roman Bold"/>
      <w:b/>
      <w:sz w:val="28"/>
      <w:lang w:val="en-GB" w:eastAsia="en-US"/>
    </w:rPr>
  </w:style>
  <w:style w:type="character" w:customStyle="1" w:styleId="AnnexNoChar">
    <w:name w:val="Annex_No Char"/>
    <w:basedOn w:val="DefaultParagraphFont"/>
    <w:link w:val="AnnexNo"/>
    <w:locked/>
    <w:rsid w:val="008A32F5"/>
    <w:rPr>
      <w:rFonts w:ascii="Times New Roman" w:hAnsi="Times New Roman"/>
      <w:caps/>
      <w:sz w:val="28"/>
      <w:lang w:val="en-GB" w:eastAsia="en-US"/>
    </w:rPr>
  </w:style>
  <w:style w:type="paragraph" w:customStyle="1" w:styleId="AppendixNo">
    <w:name w:val="Appendix_No"/>
    <w:basedOn w:val="AnnexNo"/>
    <w:next w:val="Annexref"/>
    <w:link w:val="AppendixNoCar"/>
    <w:rsid w:val="0084459B"/>
  </w:style>
  <w:style w:type="character" w:customStyle="1" w:styleId="AppendixNoCar">
    <w:name w:val="Appendix_No Car"/>
    <w:basedOn w:val="DefaultParagraphFont"/>
    <w:link w:val="AppendixNo"/>
    <w:locked/>
    <w:rsid w:val="008A32F5"/>
    <w:rPr>
      <w:rFonts w:ascii="Times New Roman" w:hAnsi="Times New Roman"/>
      <w:caps/>
      <w:sz w:val="28"/>
      <w:lang w:val="en-GB" w:eastAsia="en-US"/>
    </w:rPr>
  </w:style>
  <w:style w:type="paragraph" w:customStyle="1" w:styleId="Appendixtitle">
    <w:name w:val="Appendix_title"/>
    <w:basedOn w:val="Annextitle0"/>
    <w:next w:val="Normalaftertitle0"/>
    <w:link w:val="AppendixtitleChar"/>
    <w:rsid w:val="0084459B"/>
  </w:style>
  <w:style w:type="character" w:customStyle="1" w:styleId="AppendixtitleChar">
    <w:name w:val="Appendix_title Char"/>
    <w:basedOn w:val="AnnextitleChar1"/>
    <w:link w:val="Appendixtitle"/>
    <w:locked/>
    <w:rsid w:val="008A32F5"/>
    <w:rPr>
      <w:rFonts w:ascii="Times New Roman Bold" w:hAnsi="Times New Roman Bold"/>
      <w:b/>
      <w:sz w:val="28"/>
      <w:lang w:val="en-GB" w:eastAsia="en-US"/>
    </w:rPr>
  </w:style>
  <w:style w:type="paragraph" w:customStyle="1" w:styleId="Appendixref">
    <w:name w:val="Appendix_ref"/>
    <w:basedOn w:val="Annexref"/>
    <w:next w:val="Annextitle0"/>
    <w:rsid w:val="0084459B"/>
  </w:style>
  <w:style w:type="paragraph" w:customStyle="1" w:styleId="FigureNo">
    <w:name w:val="Figure_No"/>
    <w:basedOn w:val="Normal"/>
    <w:next w:val="Figuretitle"/>
    <w:link w:val="FigureNoChar"/>
    <w:rsid w:val="0084459B"/>
    <w:pPr>
      <w:keepNext/>
      <w:keepLines/>
      <w:spacing w:before="480" w:after="120"/>
      <w:jc w:val="center"/>
    </w:pPr>
    <w:rPr>
      <w:caps/>
      <w:sz w:val="24"/>
    </w:rPr>
  </w:style>
  <w:style w:type="paragraph" w:customStyle="1" w:styleId="Figuretitle">
    <w:name w:val="Figure_title"/>
    <w:basedOn w:val="Tabletitle"/>
    <w:next w:val="Normal"/>
    <w:link w:val="FiguretitleChar"/>
    <w:rsid w:val="0084459B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link w:val="TabletitleChar"/>
    <w:rsid w:val="0084459B"/>
    <w:pPr>
      <w:keepNext/>
      <w:keepLines/>
      <w:spacing w:before="0" w:after="120"/>
      <w:jc w:val="center"/>
    </w:pPr>
    <w:rPr>
      <w:rFonts w:ascii="Times New Roman Bold" w:hAnsi="Times New Roman Bold"/>
      <w:b/>
      <w:sz w:val="24"/>
    </w:rPr>
  </w:style>
  <w:style w:type="character" w:customStyle="1" w:styleId="TabletitleChar">
    <w:name w:val="Table_title Char"/>
    <w:basedOn w:val="DefaultParagraphFont"/>
    <w:link w:val="Tabletitle"/>
    <w:locked/>
    <w:rsid w:val="008A32F5"/>
    <w:rPr>
      <w:rFonts w:ascii="Times New Roman Bold" w:hAnsi="Times New Roman Bold"/>
      <w:b/>
      <w:sz w:val="24"/>
      <w:lang w:val="en-GB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8A32F5"/>
    <w:rPr>
      <w:rFonts w:ascii="Times New Roman Bold" w:hAnsi="Times New Roman Bold"/>
      <w:b/>
      <w:sz w:val="24"/>
      <w:lang w:val="en-GB" w:eastAsia="en-US"/>
    </w:rPr>
  </w:style>
  <w:style w:type="character" w:customStyle="1" w:styleId="FigureNoChar">
    <w:name w:val="Figure_No Char"/>
    <w:basedOn w:val="DefaultParagraphFont"/>
    <w:link w:val="FigureNo"/>
    <w:locked/>
    <w:rsid w:val="008A32F5"/>
    <w:rPr>
      <w:rFonts w:ascii="Times New Roman" w:hAnsi="Times New Roman"/>
      <w:caps/>
      <w:sz w:val="24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84459B"/>
    <w:pPr>
      <w:keepNext/>
      <w:spacing w:before="560" w:after="120"/>
      <w:jc w:val="center"/>
    </w:pPr>
    <w:rPr>
      <w:caps/>
      <w:sz w:val="24"/>
    </w:rPr>
  </w:style>
  <w:style w:type="character" w:customStyle="1" w:styleId="TableNoChar">
    <w:name w:val="Table_No Char"/>
    <w:basedOn w:val="DefaultParagraphFont"/>
    <w:link w:val="TableNo"/>
    <w:locked/>
    <w:rsid w:val="008A32F5"/>
    <w:rPr>
      <w:rFonts w:ascii="Times New Roman" w:hAnsi="Times New Roman"/>
      <w:caps/>
      <w:sz w:val="24"/>
      <w:lang w:val="en-GB" w:eastAsia="en-US"/>
    </w:rPr>
  </w:style>
  <w:style w:type="paragraph" w:customStyle="1" w:styleId="ddate">
    <w:name w:val="ddate"/>
    <w:basedOn w:val="Normal"/>
    <w:rsid w:val="0084459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  <w:sz w:val="24"/>
    </w:rPr>
  </w:style>
  <w:style w:type="paragraph" w:customStyle="1" w:styleId="dnum">
    <w:name w:val="dnum"/>
    <w:basedOn w:val="Normal"/>
    <w:rsid w:val="0084459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  <w:sz w:val="24"/>
    </w:rPr>
  </w:style>
  <w:style w:type="paragraph" w:customStyle="1" w:styleId="dorlang">
    <w:name w:val="dorlang"/>
    <w:basedOn w:val="Normal"/>
    <w:rsid w:val="0084459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  <w:sz w:val="24"/>
    </w:rPr>
  </w:style>
  <w:style w:type="paragraph" w:customStyle="1" w:styleId="WTSA1">
    <w:name w:val="WTSA1"/>
    <w:rsid w:val="008445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rsid w:val="008445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listitem">
    <w:name w:val="listitem"/>
    <w:basedOn w:val="Normal"/>
    <w:rsid w:val="0084459B"/>
    <w:pPr>
      <w:spacing w:before="0"/>
    </w:pPr>
    <w:rPr>
      <w:sz w:val="24"/>
    </w:rPr>
  </w:style>
  <w:style w:type="paragraph" w:customStyle="1" w:styleId="TableTitle0">
    <w:name w:val="Table_Title"/>
    <w:basedOn w:val="Table"/>
    <w:next w:val="Normal"/>
    <w:rsid w:val="0084459B"/>
    <w:pPr>
      <w:keepLines/>
      <w:spacing w:before="0"/>
    </w:pPr>
    <w:rPr>
      <w:b/>
      <w:caps w:val="0"/>
    </w:rPr>
  </w:style>
  <w:style w:type="paragraph" w:styleId="NormalWeb">
    <w:name w:val="Normal (Web)"/>
    <w:basedOn w:val="Normal"/>
    <w:uiPriority w:val="99"/>
    <w:rsid w:val="008445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fr-FR" w:eastAsia="zh-CN"/>
    </w:rPr>
  </w:style>
  <w:style w:type="paragraph" w:styleId="BodyTextIndent2">
    <w:name w:val="Body Text Indent 2"/>
    <w:basedOn w:val="Normal"/>
    <w:rsid w:val="0084459B"/>
    <w:pPr>
      <w:ind w:left="1871" w:hanging="1871"/>
    </w:pPr>
    <w:rPr>
      <w:sz w:val="24"/>
      <w:lang w:val="fr-CH"/>
    </w:rPr>
  </w:style>
  <w:style w:type="paragraph" w:customStyle="1" w:styleId="Normal1">
    <w:name w:val="Normal1"/>
    <w:basedOn w:val="Normal"/>
    <w:rsid w:val="00F478C8"/>
    <w:pPr>
      <w:spacing w:before="0" w:after="120" w:line="250" w:lineRule="exact"/>
      <w:jc w:val="both"/>
    </w:pPr>
    <w:rPr>
      <w:sz w:val="21"/>
      <w:lang w:val="ru-RU"/>
    </w:rPr>
  </w:style>
  <w:style w:type="paragraph" w:customStyle="1" w:styleId="CharChar1CarCarCharCharCarCarCharCharCarCar">
    <w:name w:val="Char Char1 Car Car Char Char Car Car Char Char Car Car"/>
    <w:basedOn w:val="Normal"/>
    <w:rsid w:val="0084459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styleId="BodyText2">
    <w:name w:val="Body Text 2"/>
    <w:basedOn w:val="Normal"/>
    <w:rsid w:val="0084459B"/>
    <w:pPr>
      <w:spacing w:after="120" w:line="480" w:lineRule="auto"/>
    </w:pPr>
    <w:rPr>
      <w:sz w:val="24"/>
    </w:rPr>
  </w:style>
  <w:style w:type="table" w:customStyle="1" w:styleId="TableGrid1">
    <w:name w:val="Table Grid1"/>
    <w:basedOn w:val="TableNormal"/>
    <w:next w:val="TableGrid"/>
    <w:rsid w:val="006F652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item">
    <w:name w:val="Agenda_item"/>
    <w:basedOn w:val="Title3"/>
    <w:next w:val="Normal"/>
    <w:qFormat/>
    <w:rsid w:val="008A32F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paragraph" w:customStyle="1" w:styleId="ApptoAnnex">
    <w:name w:val="App_to_Annex"/>
    <w:basedOn w:val="AppendixNo"/>
    <w:qFormat/>
    <w:rsid w:val="008A32F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sz w:val="26"/>
    </w:rPr>
  </w:style>
  <w:style w:type="paragraph" w:customStyle="1" w:styleId="Normalend">
    <w:name w:val="Normal_end"/>
    <w:basedOn w:val="Normal"/>
    <w:next w:val="Normal"/>
    <w:qFormat/>
    <w:rsid w:val="008A32F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Booktitle">
    <w:name w:val="Book_title"/>
    <w:basedOn w:val="Normal"/>
    <w:qFormat/>
    <w:rsid w:val="008A32F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b/>
      <w:bCs/>
      <w:sz w:val="26"/>
      <w:szCs w:val="28"/>
    </w:rPr>
  </w:style>
  <w:style w:type="paragraph" w:customStyle="1" w:styleId="Border">
    <w:name w:val="Border"/>
    <w:basedOn w:val="Tabletext"/>
    <w:rsid w:val="008A32F5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18"/>
      <w:lang w:val="ru-RU"/>
    </w:rPr>
  </w:style>
  <w:style w:type="paragraph" w:styleId="Index5">
    <w:name w:val="index 5"/>
    <w:basedOn w:val="Normal"/>
    <w:next w:val="Normal"/>
    <w:rsid w:val="008A32F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lang w:val="ru-RU"/>
    </w:rPr>
  </w:style>
  <w:style w:type="paragraph" w:styleId="Index6">
    <w:name w:val="index 6"/>
    <w:basedOn w:val="Normal"/>
    <w:next w:val="Normal"/>
    <w:rsid w:val="008A32F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lang w:val="ru-RU"/>
    </w:rPr>
  </w:style>
  <w:style w:type="paragraph" w:styleId="Index7">
    <w:name w:val="index 7"/>
    <w:basedOn w:val="Normal"/>
    <w:next w:val="Normal"/>
    <w:rsid w:val="008A32F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lang w:val="ru-RU"/>
    </w:rPr>
  </w:style>
  <w:style w:type="paragraph" w:styleId="IndexHeading">
    <w:name w:val="index heading"/>
    <w:basedOn w:val="Normal"/>
    <w:next w:val="Index1"/>
    <w:rsid w:val="008A32F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Proposal">
    <w:name w:val="Proposal"/>
    <w:basedOn w:val="Normal"/>
    <w:next w:val="Normal"/>
    <w:link w:val="ProposalChar"/>
    <w:rsid w:val="008A32F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8A32F5"/>
    <w:rPr>
      <w:rFonts w:ascii="Times New Roman" w:hAnsi="Times New Roman"/>
      <w:sz w:val="22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8A32F5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ReasonsChar">
    <w:name w:val="Reasons Char"/>
    <w:basedOn w:val="DefaultParagraphFont"/>
    <w:link w:val="Reasons"/>
    <w:locked/>
    <w:rsid w:val="008A32F5"/>
    <w:rPr>
      <w:rFonts w:ascii="Times New Roman" w:hAnsi="Times New Roman"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8A32F5"/>
    <w:pPr>
      <w:tabs>
        <w:tab w:val="center" w:pos="4820"/>
      </w:tabs>
      <w:spacing w:before="360"/>
      <w:jc w:val="both"/>
    </w:pPr>
    <w:rPr>
      <w:rFonts w:eastAsia="SimSun"/>
      <w:b w:val="0"/>
      <w:lang w:val="ru-RU"/>
    </w:rPr>
  </w:style>
  <w:style w:type="character" w:customStyle="1" w:styleId="Section3Char">
    <w:name w:val="Section_3 Char"/>
    <w:basedOn w:val="Section1Char"/>
    <w:link w:val="Section3"/>
    <w:locked/>
    <w:rsid w:val="008A32F5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8A32F5"/>
    <w:pPr>
      <w:tabs>
        <w:tab w:val="center" w:pos="4820"/>
      </w:tabs>
      <w:spacing w:before="360"/>
    </w:pPr>
  </w:style>
  <w:style w:type="paragraph" w:customStyle="1" w:styleId="Tablefin">
    <w:name w:val="Table_fin"/>
    <w:basedOn w:val="Normal"/>
    <w:rsid w:val="008A32F5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sz w:val="12"/>
      <w:lang w:val="fr-FR"/>
    </w:rPr>
  </w:style>
  <w:style w:type="paragraph" w:customStyle="1" w:styleId="TableTextS5">
    <w:name w:val="Table_TextS5"/>
    <w:basedOn w:val="Normal"/>
    <w:link w:val="TableTextS5Char"/>
    <w:rsid w:val="008A32F5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</w:rPr>
  </w:style>
  <w:style w:type="character" w:customStyle="1" w:styleId="TableTextS5Char">
    <w:name w:val="Table_TextS5 Char"/>
    <w:basedOn w:val="DefaultParagraphFont"/>
    <w:link w:val="TableTextS5"/>
    <w:locked/>
    <w:rsid w:val="008A32F5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8A32F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Volumetitle">
    <w:name w:val="Volume_title"/>
    <w:basedOn w:val="ArtNo"/>
    <w:qFormat/>
    <w:rsid w:val="008A32F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AppArttitle">
    <w:name w:val="App_Art_title"/>
    <w:basedOn w:val="Arttitle"/>
    <w:next w:val="Normalaftertitle0"/>
    <w:qFormat/>
    <w:rsid w:val="008A32F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AppArtNo">
    <w:name w:val="App_Art_No"/>
    <w:basedOn w:val="ArtNo"/>
    <w:next w:val="AppArttitle"/>
    <w:qFormat/>
    <w:rsid w:val="008A32F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Part1">
    <w:name w:val="Part_1"/>
    <w:basedOn w:val="Subsection1"/>
    <w:next w:val="Section1"/>
    <w:qFormat/>
    <w:rsid w:val="008A32F5"/>
  </w:style>
  <w:style w:type="paragraph" w:customStyle="1" w:styleId="11">
    <w:name w:val="Знак Знак11"/>
    <w:basedOn w:val="Normal"/>
    <w:rsid w:val="008A32F5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styleId="ListParagraph">
    <w:name w:val="List Paragraph"/>
    <w:aliases w:val="Citation List,List Paragraph Char Char,List Paragraph1,Bullets,list1,b1,Number_1,Normal Sentence,Colorful List - Accent 11,ListPar1,new,SGLText List Paragraph,List Paragraph2,List Paragraph11,Bullet 1,b1 + Justified,List Paragraph21,lp1"/>
    <w:basedOn w:val="Normal"/>
    <w:link w:val="ListParagraphChar"/>
    <w:uiPriority w:val="34"/>
    <w:qFormat/>
    <w:rsid w:val="008A32F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ru-RU"/>
    </w:rPr>
  </w:style>
  <w:style w:type="paragraph" w:styleId="PlainText">
    <w:name w:val="Plain Text"/>
    <w:basedOn w:val="Normal"/>
    <w:link w:val="PlainTextChar"/>
    <w:uiPriority w:val="99"/>
    <w:unhideWhenUsed/>
    <w:rsid w:val="008A32F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urier New" w:eastAsia="SimSun" w:hAnsi="Courier New" w:cs="Courier New"/>
      <w:sz w:val="20"/>
      <w:lang w:val="fr-FR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A32F5"/>
    <w:rPr>
      <w:rFonts w:ascii="Courier New" w:eastAsia="SimSun" w:hAnsi="Courier New" w:cs="Courier New"/>
      <w:lang w:val="fr-FR"/>
    </w:rPr>
  </w:style>
  <w:style w:type="character" w:styleId="PlaceholderText">
    <w:name w:val="Placeholder Text"/>
    <w:basedOn w:val="DefaultParagraphFont"/>
    <w:uiPriority w:val="99"/>
    <w:semiHidden/>
    <w:rsid w:val="00490916"/>
  </w:style>
  <w:style w:type="paragraph" w:customStyle="1" w:styleId="Normalbeforetable">
    <w:name w:val="Normal before table"/>
    <w:basedOn w:val="Normal"/>
    <w:rsid w:val="00502A8B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????"/>
      <w:sz w:val="24"/>
      <w:szCs w:val="24"/>
    </w:rPr>
  </w:style>
  <w:style w:type="paragraph" w:customStyle="1" w:styleId="Questionhistory">
    <w:name w:val="Question_history"/>
    <w:basedOn w:val="Normal"/>
    <w:rsid w:val="0084045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sz w:val="24"/>
    </w:rPr>
  </w:style>
  <w:style w:type="paragraph" w:customStyle="1" w:styleId="Opinionref">
    <w:name w:val="Opinion_ref"/>
    <w:basedOn w:val="Normal"/>
    <w:next w:val="Normal"/>
    <w:qFormat/>
    <w:rsid w:val="009D3A5F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D3A5F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D3A5F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"/>
    <w:qFormat/>
    <w:rsid w:val="009D3A5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CommentReference">
    <w:name w:val="annotation reference"/>
    <w:basedOn w:val="DefaultParagraphFont"/>
    <w:uiPriority w:val="99"/>
    <w:rsid w:val="001A47C5"/>
    <w:rPr>
      <w:sz w:val="16"/>
      <w:szCs w:val="16"/>
    </w:rPr>
  </w:style>
  <w:style w:type="character" w:customStyle="1" w:styleId="ListParagraphChar">
    <w:name w:val="List Paragraph Char"/>
    <w:aliases w:val="Citation List Char,List Paragraph Char Char Char,List Paragraph1 Char,Bullets Char,list1 Char,b1 Char,Number_1 Char,Normal Sentence Char,Colorful List - Accent 11 Char,ListPar1 Char,new Char,SGLText List Paragraph Char,Bullet 1 Char"/>
    <w:basedOn w:val="DefaultParagraphFont"/>
    <w:link w:val="ListParagraph"/>
    <w:uiPriority w:val="34"/>
    <w:qFormat/>
    <w:rsid w:val="001A47C5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03-180409-TD-WP4-0006/en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frank@ntia.do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jarianpb@state.gov" TargetMode="Externa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1839AF45ED4747AE9985CC3466C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9817-8140-477C-8826-FCDADAFF6EE0}"/>
      </w:docPartPr>
      <w:docPartBody>
        <w:p w:rsidR="00F1689C" w:rsidRDefault="00F1689C" w:rsidP="00F1689C">
          <w:pPr>
            <w:pStyle w:val="BB1839AF45ED4747AE9985CC3466C545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96E5BC0B7C443008C4365860EAA8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AFB18-96A7-4B42-8B82-DA06A5F936F8}"/>
      </w:docPartPr>
      <w:docPartBody>
        <w:p w:rsidR="00431853" w:rsidRDefault="00BD12A5" w:rsidP="00BD12A5">
          <w:pPr>
            <w:pStyle w:val="096E5BC0B7C443008C4365860EAA8569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B794DDBDDA6E4439ACDD162A99854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13B94-18C3-4A07-8CE4-3D635F416279}"/>
      </w:docPartPr>
      <w:docPartBody>
        <w:p w:rsidR="009F5D38" w:rsidRDefault="001E129A" w:rsidP="001E129A">
          <w:pPr>
            <w:pStyle w:val="B794DDBDDA6E4439ACDD162A998548B7"/>
          </w:pPr>
          <w:r>
            <w:rPr>
              <w:rStyle w:val="Textedelespacerserv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0D"/>
    <w:rsid w:val="001E129A"/>
    <w:rsid w:val="00431853"/>
    <w:rsid w:val="005E0652"/>
    <w:rsid w:val="006F7720"/>
    <w:rsid w:val="009F5D38"/>
    <w:rsid w:val="00B40CBA"/>
    <w:rsid w:val="00BD12A5"/>
    <w:rsid w:val="00CF3E76"/>
    <w:rsid w:val="00D23A0D"/>
    <w:rsid w:val="00D451BE"/>
    <w:rsid w:val="00F1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652"/>
    <w:rPr>
      <w:rFonts w:ascii="Times New Roman" w:hAnsi="Times New Roman"/>
      <w:color w:val="808080"/>
    </w:rPr>
  </w:style>
  <w:style w:type="paragraph" w:customStyle="1" w:styleId="9CE239041B8C4DD69CF778A7A544FAC4">
    <w:name w:val="9CE239041B8C4DD69CF778A7A544FAC4"/>
    <w:rsid w:val="00D23A0D"/>
  </w:style>
  <w:style w:type="paragraph" w:customStyle="1" w:styleId="9D86EA49B67245FCA540D1F3DB42FCEB">
    <w:name w:val="9D86EA49B67245FCA540D1F3DB42FCEB"/>
    <w:rsid w:val="00D23A0D"/>
  </w:style>
  <w:style w:type="paragraph" w:customStyle="1" w:styleId="8BF64FDC4C9442A085B999887F0799F0">
    <w:name w:val="8BF64FDC4C9442A085B999887F0799F0"/>
    <w:rsid w:val="00F1689C"/>
    <w:rPr>
      <w:lang w:val="en-GB"/>
    </w:rPr>
  </w:style>
  <w:style w:type="paragraph" w:customStyle="1" w:styleId="BB1839AF45ED4747AE9985CC3466C545">
    <w:name w:val="BB1839AF45ED4747AE9985CC3466C545"/>
    <w:rsid w:val="00F1689C"/>
    <w:rPr>
      <w:lang w:val="en-GB"/>
    </w:rPr>
  </w:style>
  <w:style w:type="paragraph" w:customStyle="1" w:styleId="D21F744AE20D414686C8B4E08845B20E">
    <w:name w:val="D21F744AE20D414686C8B4E08845B20E"/>
    <w:rsid w:val="00F1689C"/>
    <w:rPr>
      <w:lang w:val="en-GB"/>
    </w:rPr>
  </w:style>
  <w:style w:type="paragraph" w:customStyle="1" w:styleId="E3EA6A808F144E45AC322630573029A3">
    <w:name w:val="E3EA6A808F144E45AC322630573029A3"/>
    <w:rsid w:val="00F1689C"/>
    <w:rPr>
      <w:lang w:val="en-GB"/>
    </w:rPr>
  </w:style>
  <w:style w:type="paragraph" w:customStyle="1" w:styleId="096E5BC0B7C443008C4365860EAA8569">
    <w:name w:val="096E5BC0B7C443008C4365860EAA8569"/>
    <w:rsid w:val="00BD12A5"/>
  </w:style>
  <w:style w:type="paragraph" w:customStyle="1" w:styleId="D544295ECF0F4561BFEF458AD708BC59">
    <w:name w:val="D544295ECF0F4561BFEF458AD708BC59"/>
    <w:rsid w:val="005E0652"/>
  </w:style>
  <w:style w:type="character" w:customStyle="1" w:styleId="Textedelespacerserv1">
    <w:name w:val="Texte de l'espace réservé1"/>
    <w:basedOn w:val="DefaultParagraphFont"/>
    <w:uiPriority w:val="99"/>
    <w:semiHidden/>
    <w:rsid w:val="001E129A"/>
    <w:rPr>
      <w:rFonts w:ascii="Times New Roman" w:hAnsi="Times New Roman"/>
      <w:color w:val="808080"/>
    </w:rPr>
  </w:style>
  <w:style w:type="paragraph" w:customStyle="1" w:styleId="B794DDBDDA6E4439ACDD162A998548B7">
    <w:name w:val="B794DDBDDA6E4439ACDD162A998548B7"/>
    <w:rsid w:val="001E1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49F0-D646-4C86-9969-36603E9B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9906</Characters>
  <Application>Microsoft Office Word</Application>
  <DocSecurity>4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UNION_</vt:lpstr>
    </vt:vector>
  </TitlesOfParts>
  <Company>ITU</Company>
  <LinksUpToDate>false</LinksUpToDate>
  <CharactersWithSpaces>11114</CharactersWithSpaces>
  <SharedDoc>false</SharedDoc>
  <HLinks>
    <vt:vector size="102" baseType="variant">
      <vt:variant>
        <vt:i4>4653173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http://www.itu.int/ITU-T/workprog/wp_search.aspx?isn_sp=545&amp;isn_sg=551</vt:lpwstr>
      </vt:variant>
      <vt:variant>
        <vt:lpwstr/>
      </vt:variant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mailto:tsbsg12@itu.int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UNION_</dc:title>
  <dc:subject/>
  <dc:creator>POOL</dc:creator>
  <cp:keywords>Все/11</cp:keywords>
  <dc:description/>
  <cp:lastModifiedBy>Author</cp:lastModifiedBy>
  <cp:revision>2</cp:revision>
  <cp:lastPrinted>2018-03-29T14:24:00Z</cp:lastPrinted>
  <dcterms:created xsi:type="dcterms:W3CDTF">2018-04-04T13:55:00Z</dcterms:created>
  <dcterms:modified xsi:type="dcterms:W3CDTF">2018-04-04T13:55:00Z</dcterms:modified>
</cp:coreProperties>
</file>