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14:paraId="1279426A" w14:textId="77777777" w:rsidTr="00530525">
        <w:trPr>
          <w:cantSplit/>
        </w:trPr>
        <w:tc>
          <w:tcPr>
            <w:tcW w:w="1382" w:type="dxa"/>
            <w:vAlign w:val="center"/>
          </w:tcPr>
          <w:p w14:paraId="4A49C468" w14:textId="17DC72A8" w:rsidR="00583F3F" w:rsidRPr="00566A5B" w:rsidRDefault="00CF1E9D" w:rsidP="00583F3F">
            <w:pPr>
              <w:rPr>
                <w:rFonts w:ascii="Verdana" w:hAnsi="Verdana" w:cs="Times New Roman Bold"/>
                <w:b/>
                <w:bCs/>
                <w:sz w:val="22"/>
                <w:szCs w:val="22"/>
              </w:rPr>
            </w:pPr>
            <w:bookmarkStart w:id="0" w:name="_GoBack"/>
            <w:bookmarkEnd w:id="0"/>
            <w:r>
              <w:rPr>
                <w:noProof/>
                <w:lang w:eastAsia="zh-CN"/>
              </w:rPr>
              <w:drawing>
                <wp:inline distT="0" distB="0" distL="0" distR="0" wp14:anchorId="52BD80E1" wp14:editId="4B062B34">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14:paraId="0B00B7B4" w14:textId="3B87E8A0" w:rsidR="00583F3F" w:rsidRPr="00583F3F" w:rsidRDefault="001D581B" w:rsidP="00583F3F">
            <w:pPr>
              <w:rPr>
                <w:rFonts w:ascii="Verdana" w:hAnsi="Verdana" w:cs="Times New Roman Bold"/>
                <w:b/>
                <w:bCs/>
                <w:szCs w:val="24"/>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14:paraId="359439C6" w14:textId="77777777" w:rsidR="00CF1E9D" w:rsidRPr="00CF1E9D" w:rsidRDefault="00CF1E9D" w:rsidP="00583F3F">
            <w:pPr>
              <w:spacing w:before="0"/>
              <w:jc w:val="right"/>
            </w:pPr>
            <w:r>
              <w:rPr>
                <w:noProof/>
                <w:lang w:eastAsia="zh-CN"/>
              </w:rPr>
              <w:drawing>
                <wp:inline distT="0" distB="0" distL="0" distR="0" wp14:anchorId="46B44035" wp14:editId="0C1014B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14:paraId="653C3E21" w14:textId="77777777" w:rsidTr="00530525">
        <w:trPr>
          <w:cantSplit/>
        </w:trPr>
        <w:tc>
          <w:tcPr>
            <w:tcW w:w="6804" w:type="dxa"/>
            <w:gridSpan w:val="2"/>
            <w:tcBorders>
              <w:bottom w:val="single" w:sz="12" w:space="0" w:color="auto"/>
            </w:tcBorders>
          </w:tcPr>
          <w:p w14:paraId="50F59C0C" w14:textId="77777777" w:rsidR="00583F3F" w:rsidRDefault="00583F3F" w:rsidP="00583F3F">
            <w:pPr>
              <w:spacing w:before="0"/>
            </w:pPr>
          </w:p>
        </w:tc>
        <w:tc>
          <w:tcPr>
            <w:tcW w:w="3007" w:type="dxa"/>
            <w:gridSpan w:val="2"/>
            <w:tcBorders>
              <w:bottom w:val="single" w:sz="12" w:space="0" w:color="auto"/>
            </w:tcBorders>
          </w:tcPr>
          <w:p w14:paraId="79705365" w14:textId="77777777" w:rsidR="00595780" w:rsidRDefault="00595780" w:rsidP="00583F3F">
            <w:pPr>
              <w:spacing w:before="0"/>
            </w:pPr>
          </w:p>
        </w:tc>
      </w:tr>
      <w:tr w:rsidR="001D581B" w14:paraId="64943905" w14:textId="77777777" w:rsidTr="00530525">
        <w:trPr>
          <w:cantSplit/>
        </w:trPr>
        <w:tc>
          <w:tcPr>
            <w:tcW w:w="6804" w:type="dxa"/>
            <w:gridSpan w:val="2"/>
            <w:tcBorders>
              <w:top w:val="single" w:sz="12" w:space="0" w:color="auto"/>
            </w:tcBorders>
          </w:tcPr>
          <w:p w14:paraId="53285C51" w14:textId="77777777" w:rsidR="00583F3F" w:rsidRDefault="00583F3F" w:rsidP="00583F3F">
            <w:pPr>
              <w:spacing w:before="0"/>
            </w:pPr>
          </w:p>
        </w:tc>
        <w:tc>
          <w:tcPr>
            <w:tcW w:w="3007" w:type="dxa"/>
            <w:gridSpan w:val="2"/>
          </w:tcPr>
          <w:p w14:paraId="4E6A7195" w14:textId="77777777" w:rsidR="00595780" w:rsidRPr="002074EC" w:rsidRDefault="00595780" w:rsidP="00583F3F">
            <w:pPr>
              <w:spacing w:before="0"/>
              <w:rPr>
                <w:rFonts w:ascii="Verdana" w:hAnsi="Verdana"/>
                <w:b/>
                <w:bCs/>
                <w:sz w:val="20"/>
              </w:rPr>
            </w:pPr>
          </w:p>
        </w:tc>
      </w:tr>
      <w:tr w:rsidR="00C26BA2" w14:paraId="7FCBFD2B" w14:textId="77777777" w:rsidTr="00530525">
        <w:trPr>
          <w:cantSplit/>
        </w:trPr>
        <w:tc>
          <w:tcPr>
            <w:tcW w:w="6804" w:type="dxa"/>
            <w:gridSpan w:val="2"/>
          </w:tcPr>
          <w:p w14:paraId="255C5121" w14:textId="7A71A64B" w:rsidR="00583F3F" w:rsidRPr="00583F3F" w:rsidRDefault="00C26BA2" w:rsidP="00583F3F">
            <w:pPr>
              <w:spacing w:before="0"/>
              <w:rPr>
                <w:rFonts w:ascii="Verdana" w:hAnsi="Verdana"/>
                <w:b/>
                <w:sz w:val="20"/>
                <w:lang w:val="en-US"/>
              </w:rPr>
            </w:pPr>
            <w:r w:rsidRPr="00930FFD">
              <w:rPr>
                <w:rFonts w:ascii="Verdana" w:hAnsi="Verdana"/>
                <w:b/>
                <w:sz w:val="20"/>
                <w:lang w:val="en-US"/>
              </w:rPr>
              <w:t>SÉANCE PLÉNIÈRE</w:t>
            </w:r>
          </w:p>
        </w:tc>
        <w:tc>
          <w:tcPr>
            <w:tcW w:w="3007" w:type="dxa"/>
            <w:gridSpan w:val="2"/>
          </w:tcPr>
          <w:p w14:paraId="61A1306F" w14:textId="54B12770" w:rsidR="00583F3F" w:rsidRPr="00583F3F" w:rsidRDefault="00C26BA2" w:rsidP="00583F3F">
            <w:pPr>
              <w:spacing w:before="0"/>
              <w:rPr>
                <w:rFonts w:ascii="Verdana" w:hAnsi="Verdana"/>
                <w:b/>
                <w:sz w:val="20"/>
                <w:lang w:val="en-US"/>
              </w:rPr>
            </w:pPr>
            <w:r>
              <w:rPr>
                <w:rFonts w:ascii="Verdana" w:hAnsi="Verdana"/>
                <w:b/>
                <w:sz w:val="20"/>
                <w:lang w:val="en-US"/>
              </w:rPr>
              <w:t>Addendum 4 au</w:t>
            </w:r>
            <w:r>
              <w:rPr>
                <w:rFonts w:ascii="Verdana" w:hAnsi="Verdana"/>
                <w:b/>
                <w:sz w:val="20"/>
                <w:lang w:val="en-US"/>
              </w:rPr>
              <w:br/>
              <w:t>Document 47</w:t>
            </w:r>
            <w:r w:rsidRPr="00D6112A">
              <w:rPr>
                <w:rFonts w:ascii="Verdana" w:hAnsi="Verdana"/>
                <w:b/>
                <w:sz w:val="20"/>
                <w:lang w:val="en-US"/>
              </w:rPr>
              <w:t>-</w:t>
            </w:r>
            <w:r w:rsidRPr="002A6F8F">
              <w:rPr>
                <w:rFonts w:ascii="Verdana" w:hAnsi="Verdana"/>
                <w:b/>
                <w:sz w:val="20"/>
                <w:lang w:val="en-US"/>
              </w:rPr>
              <w:t>F</w:t>
            </w:r>
          </w:p>
        </w:tc>
      </w:tr>
      <w:tr w:rsidR="001D581B" w14:paraId="30F5A652" w14:textId="77777777" w:rsidTr="00530525">
        <w:trPr>
          <w:cantSplit/>
        </w:trPr>
        <w:tc>
          <w:tcPr>
            <w:tcW w:w="6804" w:type="dxa"/>
            <w:gridSpan w:val="2"/>
          </w:tcPr>
          <w:p w14:paraId="4FBC5B92" w14:textId="77777777" w:rsidR="00583F3F" w:rsidRDefault="00583F3F" w:rsidP="00583F3F">
            <w:pPr>
              <w:spacing w:before="0"/>
            </w:pPr>
          </w:p>
        </w:tc>
        <w:tc>
          <w:tcPr>
            <w:tcW w:w="3007" w:type="dxa"/>
            <w:gridSpan w:val="2"/>
          </w:tcPr>
          <w:p w14:paraId="0811E11C" w14:textId="77777777" w:rsidR="00595780" w:rsidRDefault="00C26BA2" w:rsidP="00583F3F">
            <w:pPr>
              <w:spacing w:before="0"/>
            </w:pPr>
            <w:r w:rsidRPr="002A6F8F">
              <w:rPr>
                <w:rFonts w:ascii="Verdana" w:hAnsi="Verdana"/>
                <w:b/>
                <w:sz w:val="20"/>
                <w:lang w:val="en-US"/>
              </w:rPr>
              <w:t>27 septembre 2016</w:t>
            </w:r>
          </w:p>
        </w:tc>
      </w:tr>
      <w:tr w:rsidR="001D581B" w14:paraId="2A7872C8" w14:textId="77777777" w:rsidTr="00530525">
        <w:trPr>
          <w:cantSplit/>
        </w:trPr>
        <w:tc>
          <w:tcPr>
            <w:tcW w:w="6804" w:type="dxa"/>
            <w:gridSpan w:val="2"/>
          </w:tcPr>
          <w:p w14:paraId="5AFA65A3" w14:textId="77777777" w:rsidR="00583F3F" w:rsidRDefault="00583F3F" w:rsidP="00583F3F">
            <w:pPr>
              <w:spacing w:before="0"/>
            </w:pPr>
          </w:p>
        </w:tc>
        <w:tc>
          <w:tcPr>
            <w:tcW w:w="3007" w:type="dxa"/>
            <w:gridSpan w:val="2"/>
          </w:tcPr>
          <w:p w14:paraId="531A13DA" w14:textId="36BC530D" w:rsidR="00583F3F" w:rsidRPr="00583F3F" w:rsidRDefault="00C26BA2" w:rsidP="00583F3F">
            <w:pPr>
              <w:spacing w:before="0"/>
              <w:rPr>
                <w:rFonts w:ascii="Verdana" w:hAnsi="Verdana"/>
                <w:b/>
                <w:sz w:val="20"/>
                <w:lang w:val="en-US"/>
              </w:rPr>
            </w:pPr>
            <w:r w:rsidRPr="002A6F8F">
              <w:rPr>
                <w:rFonts w:ascii="Verdana" w:hAnsi="Verdana"/>
                <w:b/>
                <w:sz w:val="20"/>
                <w:lang w:val="en-US"/>
              </w:rPr>
              <w:t>Original: russe</w:t>
            </w:r>
          </w:p>
        </w:tc>
      </w:tr>
      <w:tr w:rsidR="000032AD" w14:paraId="229C3F1A" w14:textId="77777777" w:rsidTr="00530525">
        <w:trPr>
          <w:cantSplit/>
        </w:trPr>
        <w:tc>
          <w:tcPr>
            <w:tcW w:w="9811" w:type="dxa"/>
            <w:gridSpan w:val="4"/>
          </w:tcPr>
          <w:p w14:paraId="69D81B4D" w14:textId="77777777" w:rsidR="000032AD" w:rsidRPr="002074EC" w:rsidRDefault="000032AD" w:rsidP="00583F3F">
            <w:pPr>
              <w:spacing w:before="0"/>
              <w:rPr>
                <w:rFonts w:ascii="Verdana" w:hAnsi="Verdana"/>
                <w:b/>
                <w:bCs/>
                <w:sz w:val="20"/>
              </w:rPr>
            </w:pPr>
          </w:p>
        </w:tc>
      </w:tr>
      <w:tr w:rsidR="00595780" w:rsidRPr="000E3034" w14:paraId="7247D841" w14:textId="77777777" w:rsidTr="00530525">
        <w:trPr>
          <w:cantSplit/>
        </w:trPr>
        <w:tc>
          <w:tcPr>
            <w:tcW w:w="9811" w:type="dxa"/>
            <w:gridSpan w:val="4"/>
          </w:tcPr>
          <w:p w14:paraId="5F2D9206" w14:textId="77777777" w:rsidR="00595780" w:rsidRPr="00C16A41" w:rsidRDefault="00C26BA2" w:rsidP="00583F3F">
            <w:pPr>
              <w:pStyle w:val="Source"/>
              <w:rPr>
                <w:lang w:val="fr-CH"/>
              </w:rPr>
            </w:pPr>
            <w:r w:rsidRPr="00C16A41">
              <w:rPr>
                <w:lang w:val="fr-CH"/>
              </w:rPr>
              <w:t>Etats Membres de l'UIT, membres de la Communauté régionale des communications (RCC)</w:t>
            </w:r>
          </w:p>
        </w:tc>
      </w:tr>
      <w:tr w:rsidR="00595780" w:rsidRPr="000E3034" w14:paraId="3B557307" w14:textId="77777777" w:rsidTr="00530525">
        <w:trPr>
          <w:cantSplit/>
        </w:trPr>
        <w:tc>
          <w:tcPr>
            <w:tcW w:w="9811" w:type="dxa"/>
            <w:gridSpan w:val="4"/>
          </w:tcPr>
          <w:p w14:paraId="49401AEB" w14:textId="77777777" w:rsidR="00595780" w:rsidRPr="00C16A41" w:rsidRDefault="00B35B8C" w:rsidP="00583F3F">
            <w:pPr>
              <w:pStyle w:val="Title1"/>
              <w:rPr>
                <w:lang w:val="fr-CH"/>
              </w:rPr>
            </w:pPr>
            <w:r>
              <w:rPr>
                <w:lang w:val="fr-CH"/>
              </w:rPr>
              <w:t>projet de révision de la résolution 57</w:t>
            </w:r>
          </w:p>
        </w:tc>
      </w:tr>
      <w:tr w:rsidR="00595780" w:rsidRPr="000E3034" w14:paraId="75B817E3" w14:textId="77777777" w:rsidTr="00530525">
        <w:trPr>
          <w:cantSplit/>
        </w:trPr>
        <w:tc>
          <w:tcPr>
            <w:tcW w:w="9811" w:type="dxa"/>
            <w:gridSpan w:val="4"/>
          </w:tcPr>
          <w:p w14:paraId="582A9C39" w14:textId="77777777" w:rsidR="00595780" w:rsidRPr="00C16A41" w:rsidRDefault="00B35B8C" w:rsidP="00583F3F">
            <w:pPr>
              <w:pStyle w:val="Title2"/>
              <w:rPr>
                <w:lang w:val="fr-CH"/>
              </w:rPr>
            </w:pPr>
            <w:r w:rsidRPr="000A3C7B">
              <w:rPr>
                <w:lang w:val="fr-CH"/>
              </w:rPr>
              <w:t xml:space="preserve">Renforcer la coordination et la coopération entre </w:t>
            </w:r>
            <w:r>
              <w:rPr>
                <w:lang w:val="fr-CH"/>
              </w:rPr>
              <w:br/>
            </w:r>
            <w:r w:rsidRPr="000A3C7B">
              <w:rPr>
                <w:lang w:val="fr-CH"/>
              </w:rPr>
              <w:t xml:space="preserve">les trois Secteurs de l'UIT sur des questions </w:t>
            </w:r>
            <w:r>
              <w:rPr>
                <w:lang w:val="fr-CH"/>
              </w:rPr>
              <w:br/>
            </w:r>
            <w:r w:rsidRPr="000A3C7B">
              <w:rPr>
                <w:lang w:val="fr-CH"/>
              </w:rPr>
              <w:t>d'intérêt mutuel</w:t>
            </w:r>
          </w:p>
        </w:tc>
      </w:tr>
      <w:tr w:rsidR="00C26BA2" w:rsidRPr="000E3034" w14:paraId="72F97014" w14:textId="77777777" w:rsidTr="00530525">
        <w:trPr>
          <w:cantSplit/>
        </w:trPr>
        <w:tc>
          <w:tcPr>
            <w:tcW w:w="9811" w:type="dxa"/>
            <w:gridSpan w:val="4"/>
          </w:tcPr>
          <w:p w14:paraId="32794FDC" w14:textId="77777777" w:rsidR="00C26BA2" w:rsidRPr="00C16A41" w:rsidRDefault="00C26BA2" w:rsidP="00583F3F">
            <w:pPr>
              <w:pStyle w:val="Agendaitem"/>
              <w:rPr>
                <w:lang w:val="fr-CH"/>
              </w:rPr>
            </w:pPr>
          </w:p>
        </w:tc>
      </w:tr>
    </w:tbl>
    <w:p w14:paraId="664DA234" w14:textId="77777777" w:rsidR="00E11197" w:rsidRPr="00C16A41" w:rsidRDefault="00E11197" w:rsidP="00583F3F">
      <w:pPr>
        <w:rPr>
          <w:lang w:val="fr-CH"/>
        </w:rPr>
      </w:pPr>
    </w:p>
    <w:tbl>
      <w:tblPr>
        <w:tblW w:w="5089" w:type="pct"/>
        <w:tblLayout w:type="fixed"/>
        <w:tblLook w:val="0000" w:firstRow="0" w:lastRow="0" w:firstColumn="0" w:lastColumn="0" w:noHBand="0" w:noVBand="0"/>
      </w:tblPr>
      <w:tblGrid>
        <w:gridCol w:w="1912"/>
        <w:gridCol w:w="7899"/>
      </w:tblGrid>
      <w:tr w:rsidR="00E11197" w:rsidRPr="000E3034" w14:paraId="5B78C8D6" w14:textId="77777777" w:rsidTr="00193AD1">
        <w:trPr>
          <w:cantSplit/>
        </w:trPr>
        <w:tc>
          <w:tcPr>
            <w:tcW w:w="1951" w:type="dxa"/>
          </w:tcPr>
          <w:p w14:paraId="4B54974E" w14:textId="77777777" w:rsidR="00E11197" w:rsidRPr="00426748" w:rsidRDefault="00E11197" w:rsidP="00583F3F">
            <w:r>
              <w:rPr>
                <w:b/>
                <w:bCs/>
              </w:rPr>
              <w:t>Résumé</w:t>
            </w:r>
            <w:r w:rsidRPr="008F7104">
              <w:rPr>
                <w:b/>
                <w:bCs/>
              </w:rPr>
              <w:t>:</w:t>
            </w:r>
          </w:p>
        </w:tc>
        <w:sdt>
          <w:sdtPr>
            <w:rPr>
              <w:color w:val="000000" w:themeColor="text1"/>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073D7331" w14:textId="1E402F79" w:rsidR="00E11197" w:rsidRPr="00583F3F" w:rsidRDefault="00A6443C" w:rsidP="002D2CFF">
                <w:pPr>
                  <w:rPr>
                    <w:color w:val="000000" w:themeColor="text1"/>
                    <w:lang w:val="fr-CH"/>
                  </w:rPr>
                </w:pPr>
                <w:r w:rsidRPr="00583F3F">
                  <w:rPr>
                    <w:color w:val="000000" w:themeColor="text1"/>
                    <w:lang w:val="fr-CH"/>
                  </w:rPr>
                  <w:t xml:space="preserve">La présente contribution propose de modifier la Résolution 57 afin qu'elle soit conforme à la Résolution 191 </w:t>
                </w:r>
                <w:r w:rsidR="00A72469">
                  <w:rPr>
                    <w:color w:val="000000" w:themeColor="text1"/>
                    <w:lang w:val="fr-CH"/>
                  </w:rPr>
                  <w:t xml:space="preserve">(Busan, 2014) </w:t>
                </w:r>
                <w:r w:rsidRPr="00583F3F">
                  <w:rPr>
                    <w:color w:val="000000" w:themeColor="text1"/>
                    <w:lang w:val="fr-CH"/>
                  </w:rPr>
                  <w:t xml:space="preserve">de la Conférence de </w:t>
                </w:r>
                <w:r w:rsidR="00F862BB" w:rsidRPr="00583F3F">
                  <w:rPr>
                    <w:color w:val="000000" w:themeColor="text1"/>
                    <w:lang w:val="fr-CH"/>
                  </w:rPr>
                  <w:t>plénipotentiaires</w:t>
                </w:r>
                <w:r w:rsidRPr="00583F3F">
                  <w:rPr>
                    <w:color w:val="000000" w:themeColor="text1"/>
                    <w:lang w:val="fr-CH"/>
                  </w:rPr>
                  <w:t xml:space="preserve"> et tien</w:t>
                </w:r>
                <w:r w:rsidR="002D2CFF">
                  <w:rPr>
                    <w:color w:val="000000" w:themeColor="text1"/>
                    <w:lang w:val="fr-CH"/>
                  </w:rPr>
                  <w:t>ne</w:t>
                </w:r>
                <w:r w:rsidRPr="00583F3F">
                  <w:rPr>
                    <w:color w:val="000000" w:themeColor="text1"/>
                    <w:lang w:val="fr-CH"/>
                  </w:rPr>
                  <w:t xml:space="preserve"> compte de la création d'un Groupe spécial chargé de la coordination intersectorielle et d'un Groupe de coordination intersectorielle sur les questions d'intérêt mutuel.</w:t>
                </w:r>
              </w:p>
            </w:tc>
          </w:sdtContent>
        </w:sdt>
      </w:tr>
    </w:tbl>
    <w:p w14:paraId="5A40F365" w14:textId="77777777" w:rsidR="00C16A41" w:rsidRDefault="00C16A41" w:rsidP="00583F3F">
      <w:pPr>
        <w:pStyle w:val="Headingb"/>
      </w:pPr>
      <w:r>
        <w:t>Introduction</w:t>
      </w:r>
    </w:p>
    <w:p w14:paraId="389EAA4D" w14:textId="77777777" w:rsidR="00A72469" w:rsidRDefault="005C2142" w:rsidP="00A72469">
      <w:pPr>
        <w:rPr>
          <w:lang w:val="fr-CH"/>
        </w:rPr>
      </w:pPr>
      <w:r>
        <w:rPr>
          <w:lang w:val="fr-CH"/>
        </w:rPr>
        <w:t xml:space="preserve">La coordination et la coopération entre les trois Secteurs de l'UIT sur les questions d'intérêt mutuel sont au coeur des préoccupations des Secteurs comme de l'UIT </w:t>
      </w:r>
      <w:r w:rsidR="00A6443C">
        <w:rPr>
          <w:lang w:val="fr-CH"/>
        </w:rPr>
        <w:t>dans son ensemble</w:t>
      </w:r>
      <w:r w:rsidR="00A72469">
        <w:rPr>
          <w:lang w:val="fr-CH"/>
        </w:rPr>
        <w:t>. La Conférence de p</w:t>
      </w:r>
      <w:r>
        <w:rPr>
          <w:lang w:val="fr-CH"/>
        </w:rPr>
        <w:t>lénipotentiaires (Busan, 2014) a adopté la nouvelle Rés</w:t>
      </w:r>
      <w:r w:rsidR="00916115">
        <w:rPr>
          <w:lang w:val="fr-CH"/>
        </w:rPr>
        <w:t>olution 191, intitulée "</w:t>
      </w:r>
      <w:r w:rsidR="00C16A41" w:rsidRPr="00C16A41">
        <w:rPr>
          <w:lang w:val="fr-CH"/>
        </w:rPr>
        <w:t>Stratégie de coordination des efforts entre les trois Secteurs de l'Union</w:t>
      </w:r>
      <w:r w:rsidR="00916115">
        <w:rPr>
          <w:lang w:val="fr-CH"/>
        </w:rPr>
        <w:t>"</w:t>
      </w:r>
      <w:r w:rsidR="00A72469">
        <w:rPr>
          <w:lang w:val="fr-CH"/>
        </w:rPr>
        <w:t xml:space="preserve">, </w:t>
      </w:r>
      <w:r>
        <w:rPr>
          <w:lang w:val="fr-CH"/>
        </w:rPr>
        <w:t xml:space="preserve">dans laquelle elle a noté </w:t>
      </w:r>
    </w:p>
    <w:p w14:paraId="706DC6B8" w14:textId="77777777" w:rsidR="00A72469" w:rsidRPr="00A72469" w:rsidRDefault="00583F3F" w:rsidP="00A72469">
      <w:pPr>
        <w:rPr>
          <w:i/>
          <w:iCs/>
          <w:lang w:val="fr-CH"/>
        </w:rPr>
      </w:pPr>
      <w:r w:rsidRPr="00A72469">
        <w:rPr>
          <w:i/>
          <w:iCs/>
          <w:lang w:val="fr-CH"/>
        </w:rPr>
        <w:t>"</w:t>
      </w:r>
      <w:r w:rsidR="00C16A41" w:rsidRPr="00A72469">
        <w:rPr>
          <w:i/>
          <w:iCs/>
          <w:lang w:val="fr-CH"/>
        </w:rPr>
        <w:t>la création récente du Sous-Groupe "Collaboration et coor</w:t>
      </w:r>
      <w:r w:rsidR="00A6443C" w:rsidRPr="00A72469">
        <w:rPr>
          <w:i/>
          <w:iCs/>
          <w:lang w:val="fr-CH"/>
        </w:rPr>
        <w:t>dination à l'intérieur de l'UIT"</w:t>
      </w:r>
      <w:r w:rsidR="00C16A41" w:rsidRPr="00A72469">
        <w:rPr>
          <w:i/>
          <w:iCs/>
          <w:lang w:val="fr-CH"/>
        </w:rPr>
        <w:t xml:space="preserve"> du Groupe consultatif pour la normalisati</w:t>
      </w:r>
      <w:r w:rsidR="00A6443C" w:rsidRPr="00A72469">
        <w:rPr>
          <w:i/>
          <w:iCs/>
          <w:lang w:val="fr-CH"/>
        </w:rPr>
        <w:t>on des télécommunications</w:t>
      </w:r>
      <w:r w:rsidR="00C16A41" w:rsidRPr="00A72469">
        <w:rPr>
          <w:i/>
          <w:iCs/>
          <w:lang w:val="fr-CH"/>
        </w:rPr>
        <w:t xml:space="preserve"> </w:t>
      </w:r>
      <w:r w:rsidR="00ED4BCF" w:rsidRPr="00A72469">
        <w:rPr>
          <w:i/>
          <w:iCs/>
          <w:lang w:val="fr-CH"/>
        </w:rPr>
        <w:t xml:space="preserve">(GCNT) </w:t>
      </w:r>
      <w:r w:rsidR="00C16A41" w:rsidRPr="00A72469">
        <w:rPr>
          <w:i/>
          <w:iCs/>
          <w:lang w:val="fr-CH"/>
        </w:rPr>
        <w:t>et du Groupe de coordination intersectorielle sur</w:t>
      </w:r>
      <w:r w:rsidR="005C2142" w:rsidRPr="00A72469">
        <w:rPr>
          <w:i/>
          <w:iCs/>
          <w:lang w:val="fr-CH"/>
        </w:rPr>
        <w:t xml:space="preserve"> les questions d'intérêt mutuel</w:t>
      </w:r>
      <w:r w:rsidRPr="00A72469">
        <w:rPr>
          <w:i/>
          <w:iCs/>
          <w:lang w:val="fr-CH"/>
        </w:rPr>
        <w:t>"</w:t>
      </w:r>
    </w:p>
    <w:p w14:paraId="3BC88B2B" w14:textId="3E6D835F" w:rsidR="00C16A41" w:rsidRPr="00C16A41" w:rsidRDefault="005C2142" w:rsidP="00A72469">
      <w:pPr>
        <w:rPr>
          <w:lang w:val="fr-CH"/>
        </w:rPr>
      </w:pPr>
      <w:r>
        <w:rPr>
          <w:lang w:val="fr-CH"/>
        </w:rPr>
        <w:t xml:space="preserve">et a </w:t>
      </w:r>
      <w:r w:rsidR="00A604AD">
        <w:rPr>
          <w:lang w:val="fr-CH"/>
        </w:rPr>
        <w:t>décidé de charger</w:t>
      </w:r>
      <w:r>
        <w:rPr>
          <w:lang w:val="fr-CH"/>
        </w:rPr>
        <w:t xml:space="preserve"> le Secrétaire général:</w:t>
      </w:r>
    </w:p>
    <w:p w14:paraId="0425ADB9" w14:textId="77777777" w:rsidR="00C16A41" w:rsidRPr="00C16A41" w:rsidRDefault="00C16A41" w:rsidP="00583F3F">
      <w:pPr>
        <w:rPr>
          <w:rFonts w:ascii="Calibri" w:hAnsi="Calibri"/>
          <w:lang w:val="fr-CH"/>
        </w:rPr>
      </w:pPr>
      <w:r w:rsidRPr="00C16A41">
        <w:rPr>
          <w:lang w:val="fr-CH"/>
        </w:rPr>
        <w:t>1</w:t>
      </w:r>
      <w:r w:rsidRPr="00C16A41">
        <w:rPr>
          <w:lang w:val="fr-CH"/>
        </w:rPr>
        <w:tab/>
        <w:t>de veiller à ce qu'une stratégie de coordination et de coopération soit élaborée, afin de garantir l'efficacité et l'efficience des efforts dans les domaines intéressant les trois Secteurs de l'UIT, de manière à éviter tout chevauchement d'activité et à optimiser l'utilisation des ressources;</w:t>
      </w:r>
    </w:p>
    <w:p w14:paraId="348639EC" w14:textId="77777777" w:rsidR="00C16A41" w:rsidRPr="00C16A41" w:rsidRDefault="00C16A41" w:rsidP="00583F3F">
      <w:pPr>
        <w:rPr>
          <w:lang w:val="fr-CH"/>
        </w:rPr>
      </w:pPr>
      <w:r w:rsidRPr="00C16A41">
        <w:rPr>
          <w:lang w:val="fr-CH"/>
        </w:rPr>
        <w:t>2</w:t>
      </w:r>
      <w:r w:rsidRPr="00C16A41">
        <w:rPr>
          <w:lang w:val="fr-CH"/>
        </w:rPr>
        <w:tab/>
        <w:t>de veiller à l'élaboration d'une liste actualisée énumérant les domaines intéressant les trois Secteurs, conformément aux attributions de chaque assemblée et conférence de l'UIT;</w:t>
      </w:r>
    </w:p>
    <w:p w14:paraId="5D5DA931" w14:textId="77777777" w:rsidR="000C60B9" w:rsidRDefault="00C16A41" w:rsidP="000C60B9">
      <w:pPr>
        <w:rPr>
          <w:lang w:val="fr-CH"/>
        </w:rPr>
      </w:pPr>
      <w:r w:rsidRPr="00C16A41">
        <w:rPr>
          <w:lang w:val="fr-CH"/>
        </w:rPr>
        <w:lastRenderedPageBreak/>
        <w:t>3</w:t>
      </w:r>
      <w:r w:rsidRPr="00C16A41">
        <w:rPr>
          <w:lang w:val="fr-CH"/>
        </w:rPr>
        <w:tab/>
        <w:t xml:space="preserve">de faire en sorte qu'il soit rendu compte des activités de coordination menées entre les différents Secteurs dans chacun de ces domaines, ainsi que des </w:t>
      </w:r>
      <w:r w:rsidR="00A604AD">
        <w:rPr>
          <w:lang w:val="fr-CH"/>
        </w:rPr>
        <w:t xml:space="preserve">résultats obtenus en la matière. </w:t>
      </w:r>
    </w:p>
    <w:p w14:paraId="571D163A" w14:textId="77777777" w:rsidR="000C60B9" w:rsidRDefault="00A604AD" w:rsidP="000C60B9">
      <w:pPr>
        <w:rPr>
          <w:lang w:val="fr-CH"/>
        </w:rPr>
      </w:pPr>
      <w:r>
        <w:rPr>
          <w:lang w:val="fr-CH"/>
        </w:rPr>
        <w:t>La Conférence de plénipotentiaire a également chargé les</w:t>
      </w:r>
      <w:r w:rsidR="000C60B9">
        <w:rPr>
          <w:lang w:val="fr-CH"/>
        </w:rPr>
        <w:t xml:space="preserve"> Directeurs des trois Bureaux </w:t>
      </w:r>
    </w:p>
    <w:p w14:paraId="1C68D08D" w14:textId="11EAA0E4" w:rsidR="00A604AD" w:rsidRPr="000C60B9" w:rsidRDefault="000C60B9" w:rsidP="000C60B9">
      <w:pPr>
        <w:rPr>
          <w:i/>
          <w:iCs/>
          <w:lang w:val="fr-CH"/>
        </w:rPr>
      </w:pPr>
      <w:r w:rsidRPr="000C60B9">
        <w:rPr>
          <w:i/>
          <w:iCs/>
          <w:lang w:val="fr-CH"/>
        </w:rPr>
        <w:t>"</w:t>
      </w:r>
      <w:r w:rsidR="00A604AD" w:rsidRPr="000C60B9">
        <w:rPr>
          <w:i/>
          <w:iCs/>
          <w:lang w:val="fr-CH"/>
        </w:rPr>
        <w:t>de fournir un appui aux groupes consultatifs des Secteurs concernant les activités de coordination intersectorielle dans les domaines présentant un intérêt mutuel</w:t>
      </w:r>
      <w:r w:rsidRPr="000C60B9">
        <w:rPr>
          <w:i/>
          <w:iCs/>
          <w:lang w:val="fr-CH"/>
        </w:rPr>
        <w:t>"</w:t>
      </w:r>
      <w:r w:rsidR="00A604AD" w:rsidRPr="000C60B9">
        <w:rPr>
          <w:i/>
          <w:iCs/>
          <w:lang w:val="fr-CH"/>
        </w:rPr>
        <w:t>.</w:t>
      </w:r>
    </w:p>
    <w:p w14:paraId="60AD202F" w14:textId="31FF9A36" w:rsidR="00A604AD" w:rsidRDefault="00A604AD" w:rsidP="000C60B9">
      <w:pPr>
        <w:rPr>
          <w:lang w:val="fr-CH"/>
        </w:rPr>
      </w:pPr>
      <w:r>
        <w:rPr>
          <w:lang w:val="fr-CH"/>
        </w:rPr>
        <w:t>En appli</w:t>
      </w:r>
      <w:r w:rsidR="004C3DAE">
        <w:rPr>
          <w:lang w:val="fr-CH"/>
        </w:rPr>
        <w:t>cation de cette Résolution, un g</w:t>
      </w:r>
      <w:r>
        <w:rPr>
          <w:lang w:val="fr-CH"/>
        </w:rPr>
        <w:t>r</w:t>
      </w:r>
      <w:r w:rsidR="002F17D0">
        <w:rPr>
          <w:lang w:val="fr-CH"/>
        </w:rPr>
        <w:t>oupe spécial a été créé</w:t>
      </w:r>
      <w:r w:rsidR="004C3DAE">
        <w:rPr>
          <w:lang w:val="fr-CH"/>
        </w:rPr>
        <w:t xml:space="preserve"> et placé</w:t>
      </w:r>
      <w:r w:rsidR="002F17D0">
        <w:rPr>
          <w:lang w:val="fr-CH"/>
        </w:rPr>
        <w:t xml:space="preserve"> sous la direction </w:t>
      </w:r>
      <w:r>
        <w:rPr>
          <w:lang w:val="fr-CH"/>
        </w:rPr>
        <w:t>du Vice</w:t>
      </w:r>
      <w:r w:rsidR="000C60B9">
        <w:rPr>
          <w:lang w:val="fr-CH"/>
        </w:rPr>
        <w:noBreakHyphen/>
      </w:r>
      <w:r>
        <w:rPr>
          <w:lang w:val="fr-CH"/>
        </w:rPr>
        <w:t>Secrétaire général.</w:t>
      </w:r>
    </w:p>
    <w:p w14:paraId="7E14D393" w14:textId="6B645A62" w:rsidR="00C16A41" w:rsidRDefault="00A604AD" w:rsidP="000C60B9">
      <w:pPr>
        <w:rPr>
          <w:lang w:val="fr-CH"/>
        </w:rPr>
      </w:pPr>
      <w:r>
        <w:rPr>
          <w:lang w:val="fr-CH"/>
        </w:rPr>
        <w:t>Au co</w:t>
      </w:r>
      <w:r w:rsidR="000C60B9">
        <w:rPr>
          <w:lang w:val="fr-CH"/>
        </w:rPr>
        <w:t>urs de la période qui a suivi l'</w:t>
      </w:r>
      <w:r>
        <w:rPr>
          <w:lang w:val="fr-CH"/>
        </w:rPr>
        <w:t xml:space="preserve">AMNT-12, le </w:t>
      </w:r>
      <w:r w:rsidR="000C60B9">
        <w:rPr>
          <w:lang w:val="fr-CH"/>
        </w:rPr>
        <w:t>Sous-Groupe "</w:t>
      </w:r>
      <w:r w:rsidRPr="00A604AD">
        <w:rPr>
          <w:lang w:val="fr-CH"/>
        </w:rPr>
        <w:t>Collaboration et coordination à l'intérieur de l'UIT</w:t>
      </w:r>
      <w:r w:rsidR="000C60B9">
        <w:rPr>
          <w:lang w:val="fr-CH"/>
        </w:rPr>
        <w:t>"</w:t>
      </w:r>
      <w:r w:rsidRPr="00A604AD">
        <w:rPr>
          <w:lang w:val="fr-CH"/>
        </w:rPr>
        <w:t xml:space="preserve"> du</w:t>
      </w:r>
      <w:r>
        <w:rPr>
          <w:lang w:val="fr-CH"/>
        </w:rPr>
        <w:t xml:space="preserve"> GCNT et le </w:t>
      </w:r>
      <w:r w:rsidRPr="00C16A41">
        <w:rPr>
          <w:lang w:val="fr-CH"/>
        </w:rPr>
        <w:t>Groupe de coordination intersectorielle sur</w:t>
      </w:r>
      <w:r>
        <w:rPr>
          <w:lang w:val="fr-CH"/>
        </w:rPr>
        <w:t xml:space="preserve"> les questions d'intérêt mutuel ont organisé des réunions</w:t>
      </w:r>
      <w:r w:rsidR="00ED4BCF">
        <w:rPr>
          <w:lang w:val="fr-CH"/>
        </w:rPr>
        <w:t>.</w:t>
      </w:r>
      <w:r>
        <w:rPr>
          <w:lang w:val="fr-CH"/>
        </w:rPr>
        <w:t xml:space="preserve"> Il a été convenu du mandat de ces groupes, et une liste des thèmes présentant un intérêt commun a été établie.</w:t>
      </w:r>
    </w:p>
    <w:p w14:paraId="71A9E8DA" w14:textId="52BA1353" w:rsidR="00C16A41" w:rsidRDefault="00A604AD" w:rsidP="000C60B9">
      <w:pPr>
        <w:rPr>
          <w:lang w:val="fr-CH"/>
        </w:rPr>
      </w:pPr>
      <w:r>
        <w:rPr>
          <w:lang w:val="fr-CH"/>
        </w:rPr>
        <w:t>I</w:t>
      </w:r>
      <w:r w:rsidR="004C3DAE">
        <w:rPr>
          <w:lang w:val="fr-CH"/>
        </w:rPr>
        <w:t>l est prévu d’établir une collaboration entre</w:t>
      </w:r>
      <w:r>
        <w:rPr>
          <w:lang w:val="fr-CH"/>
        </w:rPr>
        <w:t xml:space="preserve"> le Groupe spécial chargé de la coordination intersectorielle et le Groupe de coordination intersectorielle sur les questions d’intér</w:t>
      </w:r>
      <w:r w:rsidR="004C3DAE">
        <w:rPr>
          <w:lang w:val="fr-CH"/>
        </w:rPr>
        <w:t>êt mutuel</w:t>
      </w:r>
      <w:r>
        <w:rPr>
          <w:lang w:val="fr-CH"/>
        </w:rPr>
        <w:t>.</w:t>
      </w:r>
    </w:p>
    <w:p w14:paraId="054C37A1" w14:textId="77777777" w:rsidR="00C16A41" w:rsidRPr="00C16A41" w:rsidRDefault="00A604AD" w:rsidP="00583F3F">
      <w:pPr>
        <w:rPr>
          <w:lang w:val="fr-CH"/>
        </w:rPr>
      </w:pPr>
      <w:r>
        <w:rPr>
          <w:lang w:val="fr-CH"/>
        </w:rPr>
        <w:t>Il est proposé que la Résolution 57 soit modifiée en conséquence.</w:t>
      </w:r>
    </w:p>
    <w:p w14:paraId="764D5FAA" w14:textId="77777777" w:rsidR="00C16A41" w:rsidRDefault="00C16A41" w:rsidP="00583F3F">
      <w:pPr>
        <w:pStyle w:val="Headingb"/>
      </w:pPr>
      <w:r>
        <w:t>Proposition</w:t>
      </w:r>
    </w:p>
    <w:p w14:paraId="115BEAFB" w14:textId="0C476762" w:rsidR="00583F3F" w:rsidRDefault="00583F3F">
      <w:pPr>
        <w:tabs>
          <w:tab w:val="clear" w:pos="1134"/>
          <w:tab w:val="clear" w:pos="1871"/>
          <w:tab w:val="clear" w:pos="2268"/>
        </w:tabs>
        <w:overflowPunct/>
        <w:autoSpaceDE/>
        <w:autoSpaceDN/>
        <w:adjustRightInd/>
        <w:spacing w:before="0"/>
        <w:textAlignment w:val="auto"/>
        <w:rPr>
          <w:lang w:val="fr-CH"/>
        </w:rPr>
      </w:pPr>
      <w:r>
        <w:rPr>
          <w:lang w:val="fr-CH"/>
        </w:rPr>
        <w:br w:type="page"/>
      </w:r>
    </w:p>
    <w:p w14:paraId="0E525A28" w14:textId="77777777" w:rsidR="0043740E" w:rsidRPr="00C16A41" w:rsidRDefault="002D37F0" w:rsidP="00583F3F">
      <w:pPr>
        <w:pStyle w:val="Proposal"/>
        <w:rPr>
          <w:lang w:val="fr-CH"/>
        </w:rPr>
      </w:pPr>
      <w:r w:rsidRPr="00C16A41">
        <w:rPr>
          <w:lang w:val="fr-CH"/>
        </w:rPr>
        <w:lastRenderedPageBreak/>
        <w:t>MOD</w:t>
      </w:r>
      <w:r w:rsidRPr="00C16A41">
        <w:rPr>
          <w:lang w:val="fr-CH"/>
        </w:rPr>
        <w:tab/>
        <w:t>RCC/47A4/1</w:t>
      </w:r>
    </w:p>
    <w:p w14:paraId="08596223" w14:textId="77777777" w:rsidR="000A3C7B" w:rsidRPr="00407B39" w:rsidRDefault="002D37F0" w:rsidP="00583F3F">
      <w:pPr>
        <w:pStyle w:val="ResNo"/>
        <w:rPr>
          <w:lang w:val="fr-CH"/>
        </w:rPr>
      </w:pPr>
      <w:r w:rsidRPr="00407B39">
        <w:rPr>
          <w:lang w:val="fr-CH"/>
        </w:rPr>
        <w:t xml:space="preserve">RÉSOLUTION </w:t>
      </w:r>
      <w:r w:rsidRPr="00407B39">
        <w:rPr>
          <w:rStyle w:val="href"/>
          <w:lang w:val="fr-CH"/>
        </w:rPr>
        <w:t>57</w:t>
      </w:r>
      <w:r w:rsidRPr="00407B39">
        <w:rPr>
          <w:lang w:val="fr-CH"/>
        </w:rPr>
        <w:t xml:space="preserve"> (Rév.</w:t>
      </w:r>
      <w:del w:id="1" w:author="Geneux, Aude" w:date="2016-10-03T15:34:00Z">
        <w:r w:rsidRPr="00407B39" w:rsidDel="00C16A41">
          <w:rPr>
            <w:lang w:val="fr-CH"/>
          </w:rPr>
          <w:delText xml:space="preserve"> Dubaï, 2012</w:delText>
        </w:r>
      </w:del>
      <w:ins w:id="2" w:author="Geneux, Aude" w:date="2016-10-03T15:34:00Z">
        <w:r w:rsidR="00C16A41">
          <w:rPr>
            <w:lang w:val="fr-CH"/>
          </w:rPr>
          <w:t>Hammamet, 2016</w:t>
        </w:r>
      </w:ins>
      <w:r w:rsidRPr="00407B39">
        <w:rPr>
          <w:lang w:val="fr-CH"/>
        </w:rPr>
        <w:t>)</w:t>
      </w:r>
    </w:p>
    <w:p w14:paraId="681695A1" w14:textId="77777777" w:rsidR="000A3C7B" w:rsidRPr="000A3C7B" w:rsidRDefault="002D37F0" w:rsidP="00583F3F">
      <w:pPr>
        <w:pStyle w:val="Restitle"/>
        <w:rPr>
          <w:lang w:val="fr-CH"/>
        </w:rPr>
      </w:pPr>
      <w:r w:rsidRPr="000A3C7B">
        <w:rPr>
          <w:lang w:val="fr-CH"/>
        </w:rPr>
        <w:t>Renforcer la coordination et la coop</w:t>
      </w:r>
      <w:r w:rsidRPr="000A3C7B">
        <w:rPr>
          <w:lang w:val="fr-CH"/>
        </w:rPr>
        <w:t>é</w:t>
      </w:r>
      <w:r w:rsidRPr="000A3C7B">
        <w:rPr>
          <w:lang w:val="fr-CH"/>
        </w:rPr>
        <w:t xml:space="preserve">ration entre les trois Secteurs de l'UIT </w:t>
      </w:r>
      <w:r w:rsidRPr="000A3C7B">
        <w:rPr>
          <w:lang w:val="fr-CH"/>
        </w:rPr>
        <w:br/>
        <w:t>sur des questions d'int</w:t>
      </w:r>
      <w:r w:rsidRPr="000A3C7B">
        <w:rPr>
          <w:lang w:val="fr-CH"/>
        </w:rPr>
        <w:t>é</w:t>
      </w:r>
      <w:r w:rsidRPr="000A3C7B">
        <w:rPr>
          <w:lang w:val="fr-CH"/>
        </w:rPr>
        <w:t>r</w:t>
      </w:r>
      <w:r w:rsidRPr="000A3C7B">
        <w:rPr>
          <w:lang w:val="fr-CH"/>
        </w:rPr>
        <w:t>ê</w:t>
      </w:r>
      <w:r w:rsidRPr="000A3C7B">
        <w:rPr>
          <w:lang w:val="fr-CH"/>
        </w:rPr>
        <w:t>t mutuel</w:t>
      </w:r>
    </w:p>
    <w:p w14:paraId="4577352D" w14:textId="77777777" w:rsidR="000A3C7B" w:rsidRPr="002A76A6" w:rsidRDefault="002D37F0" w:rsidP="00583F3F">
      <w:pPr>
        <w:pStyle w:val="Resref"/>
      </w:pPr>
      <w:r w:rsidRPr="002A76A6">
        <w:t>(Johannesburg, 2008; Dubaï, 2012</w:t>
      </w:r>
      <w:ins w:id="3" w:author="Geneux, Aude" w:date="2016-10-03T15:34:00Z">
        <w:r w:rsidR="00C16A41">
          <w:t>; Hammamet, 2016</w:t>
        </w:r>
      </w:ins>
      <w:r w:rsidRPr="002A76A6">
        <w:t>)</w:t>
      </w:r>
    </w:p>
    <w:p w14:paraId="093FEA93" w14:textId="77777777" w:rsidR="000A3C7B" w:rsidRPr="00C93F94" w:rsidRDefault="002D37F0" w:rsidP="00583F3F">
      <w:pPr>
        <w:pStyle w:val="Normalaftertitle"/>
        <w:rPr>
          <w:lang w:val="fr-CH"/>
        </w:rPr>
      </w:pPr>
      <w:r w:rsidRPr="00C93F94">
        <w:rPr>
          <w:lang w:val="fr-CH"/>
        </w:rPr>
        <w:t>L'Assemblée mondiale de normalisation des télécommunications (</w:t>
      </w:r>
      <w:del w:id="4" w:author="Geneux, Aude" w:date="2016-10-03T15:34:00Z">
        <w:r w:rsidRPr="00C93F94" w:rsidDel="00C16A41">
          <w:rPr>
            <w:lang w:val="fr-CH"/>
          </w:rPr>
          <w:delText>Dubaï, 2012</w:delText>
        </w:r>
      </w:del>
      <w:ins w:id="5" w:author="Geneux, Aude" w:date="2016-10-03T15:34:00Z">
        <w:r w:rsidR="00C16A41">
          <w:rPr>
            <w:lang w:val="fr-CH"/>
          </w:rPr>
          <w:t>Hammamet</w:t>
        </w:r>
      </w:ins>
      <w:ins w:id="6" w:author="Barre, Maud" w:date="2016-10-05T14:21:00Z">
        <w:r w:rsidR="005211A7">
          <w:rPr>
            <w:lang w:val="fr-CH"/>
          </w:rPr>
          <w:t>,</w:t>
        </w:r>
      </w:ins>
      <w:ins w:id="7" w:author="Geneux, Aude" w:date="2016-10-03T15:34:00Z">
        <w:r w:rsidR="00C16A41">
          <w:rPr>
            <w:lang w:val="fr-CH"/>
          </w:rPr>
          <w:t xml:space="preserve"> 2016</w:t>
        </w:r>
      </w:ins>
      <w:r w:rsidRPr="00C93F94">
        <w:rPr>
          <w:lang w:val="fr-CH"/>
        </w:rPr>
        <w:t>),</w:t>
      </w:r>
    </w:p>
    <w:p w14:paraId="7416BA1A" w14:textId="77777777" w:rsidR="00B35B8C" w:rsidRDefault="00B35B8C" w:rsidP="00583F3F">
      <w:pPr>
        <w:pStyle w:val="Call"/>
        <w:rPr>
          <w:ins w:id="8" w:author="Geneux, Aude" w:date="2016-10-03T15:57:00Z"/>
          <w:lang w:val="fr-CH"/>
        </w:rPr>
      </w:pPr>
      <w:ins w:id="9" w:author="Geneux, Aude" w:date="2016-10-03T15:57:00Z">
        <w:r>
          <w:rPr>
            <w:lang w:val="fr-CH"/>
          </w:rPr>
          <w:t>notant</w:t>
        </w:r>
      </w:ins>
    </w:p>
    <w:p w14:paraId="26EE7A32" w14:textId="48E20661" w:rsidR="00B35B8C" w:rsidRDefault="00B35B8C">
      <w:pPr>
        <w:rPr>
          <w:ins w:id="10" w:author="Geneux, Aude" w:date="2016-10-03T15:57:00Z"/>
          <w:lang w:val="fr-CH"/>
        </w:rPr>
        <w:pPrChange w:id="11" w:author="Gozel, Elsa" w:date="2016-10-12T10:49:00Z">
          <w:pPr>
            <w:pStyle w:val="Call"/>
          </w:pPr>
        </w:pPrChange>
      </w:pPr>
      <w:ins w:id="12" w:author="Geneux, Aude" w:date="2016-10-03T15:57:00Z">
        <w:r w:rsidRPr="00B35B8C">
          <w:rPr>
            <w:i/>
            <w:iCs/>
            <w:lang w:val="fr-CH"/>
            <w:rPrChange w:id="13" w:author="Geneux, Aude" w:date="2016-10-03T15:57:00Z">
              <w:rPr>
                <w:i w:val="0"/>
                <w:lang w:val="fr-CH"/>
              </w:rPr>
            </w:rPrChange>
          </w:rPr>
          <w:t>a)</w:t>
        </w:r>
        <w:r>
          <w:rPr>
            <w:lang w:val="fr-CH"/>
          </w:rPr>
          <w:tab/>
        </w:r>
      </w:ins>
      <w:ins w:id="14" w:author="Barre, Maud" w:date="2016-10-05T14:21:00Z">
        <w:r w:rsidR="005211A7">
          <w:rPr>
            <w:lang w:val="fr-CH"/>
          </w:rPr>
          <w:t>la Résolution 19</w:t>
        </w:r>
      </w:ins>
      <w:ins w:id="15" w:author="Barre, Maud" w:date="2016-10-05T14:30:00Z">
        <w:r w:rsidR="005211A7">
          <w:rPr>
            <w:lang w:val="fr-CH"/>
          </w:rPr>
          <w:t>1</w:t>
        </w:r>
      </w:ins>
      <w:ins w:id="16" w:author="Barre, Maud" w:date="2016-10-05T14:21:00Z">
        <w:r w:rsidR="005211A7">
          <w:rPr>
            <w:lang w:val="fr-CH"/>
          </w:rPr>
          <w:t xml:space="preserve"> </w:t>
        </w:r>
      </w:ins>
      <w:ins w:id="17" w:author="Barre, Maud" w:date="2016-10-05T14:32:00Z">
        <w:r w:rsidR="00040FE6">
          <w:rPr>
            <w:lang w:val="fr-CH"/>
          </w:rPr>
          <w:t xml:space="preserve">(Busan, 2014) </w:t>
        </w:r>
      </w:ins>
      <w:ins w:id="18" w:author="Barre, Maud" w:date="2016-10-05T14:21:00Z">
        <w:r w:rsidR="005211A7">
          <w:rPr>
            <w:lang w:val="fr-CH"/>
          </w:rPr>
          <w:t xml:space="preserve">de la Conférence de </w:t>
        </w:r>
        <w:r w:rsidR="00556FA8">
          <w:rPr>
            <w:lang w:val="fr-CH"/>
          </w:rPr>
          <w:t>p</w:t>
        </w:r>
        <w:r w:rsidR="005211A7">
          <w:rPr>
            <w:lang w:val="fr-CH"/>
          </w:rPr>
          <w:t>lénipotentiaires</w:t>
        </w:r>
      </w:ins>
      <w:ins w:id="19" w:author="Barre, Maud" w:date="2016-10-05T14:32:00Z">
        <w:r w:rsidR="00040FE6">
          <w:rPr>
            <w:lang w:val="fr-CH"/>
          </w:rPr>
          <w:t>,</w:t>
        </w:r>
      </w:ins>
      <w:ins w:id="20" w:author="Barre, Maud" w:date="2016-10-05T14:21:00Z">
        <w:r w:rsidR="005211A7">
          <w:rPr>
            <w:lang w:val="fr-CH"/>
          </w:rPr>
          <w:t xml:space="preserve"> </w:t>
        </w:r>
      </w:ins>
      <w:ins w:id="21" w:author="Barre, Maud" w:date="2016-10-05T14:29:00Z">
        <w:r w:rsidR="005211A7">
          <w:rPr>
            <w:lang w:val="fr-CH"/>
          </w:rPr>
          <w:t>intitulée «</w:t>
        </w:r>
      </w:ins>
      <w:ins w:id="22" w:author="Barre, Maud" w:date="2016-10-05T14:31:00Z">
        <w:r w:rsidR="00040FE6" w:rsidRPr="00040FE6">
          <w:rPr>
            <w:lang w:val="fr-CH"/>
          </w:rPr>
          <w:t>Stratégie de coordination des efforts entre les</w:t>
        </w:r>
        <w:r w:rsidR="00040FE6">
          <w:rPr>
            <w:lang w:val="fr-CH"/>
          </w:rPr>
          <w:t xml:space="preserve"> </w:t>
        </w:r>
        <w:r w:rsidR="00040FE6" w:rsidRPr="00040FE6">
          <w:rPr>
            <w:lang w:val="fr-CH"/>
          </w:rPr>
          <w:t>trois Secteurs de l'Union</w:t>
        </w:r>
        <w:r w:rsidR="00040FE6">
          <w:rPr>
            <w:lang w:val="fr-CH"/>
          </w:rPr>
          <w:t>»</w:t>
        </w:r>
      </w:ins>
      <w:ins w:id="23" w:author="Geneux, Aude" w:date="2016-10-03T15:57:00Z">
        <w:r>
          <w:rPr>
            <w:lang w:val="fr-CH"/>
          </w:rPr>
          <w:t>;</w:t>
        </w:r>
      </w:ins>
    </w:p>
    <w:p w14:paraId="25D2A8A8" w14:textId="54AD3821" w:rsidR="00B35B8C" w:rsidRDefault="00B35B8C" w:rsidP="00583F3F">
      <w:pPr>
        <w:rPr>
          <w:ins w:id="24" w:author="Geneux, Aude" w:date="2016-10-03T15:57:00Z"/>
          <w:lang w:val="fr-CH"/>
        </w:rPr>
      </w:pPr>
      <w:ins w:id="25" w:author="Geneux, Aude" w:date="2016-10-03T15:57:00Z">
        <w:r w:rsidRPr="00B35B8C">
          <w:rPr>
            <w:i/>
            <w:iCs/>
            <w:lang w:val="fr-CH"/>
            <w:rPrChange w:id="26" w:author="Geneux, Aude" w:date="2016-10-03T15:57:00Z">
              <w:rPr>
                <w:i/>
                <w:lang w:val="fr-CH"/>
              </w:rPr>
            </w:rPrChange>
          </w:rPr>
          <w:t>b)</w:t>
        </w:r>
        <w:r>
          <w:rPr>
            <w:lang w:val="fr-CH"/>
          </w:rPr>
          <w:tab/>
        </w:r>
      </w:ins>
      <w:ins w:id="27" w:author="Barre, Maud" w:date="2016-10-05T14:32:00Z">
        <w:r w:rsidR="00040FE6">
          <w:rPr>
            <w:lang w:val="fr-CH"/>
          </w:rPr>
          <w:t xml:space="preserve">la Résolution UIT-R 6-1 (Rév. Genève, 2007) relative à la liaison et la collaboration avec le Secteur de la normalisation des télécommunications </w:t>
        </w:r>
      </w:ins>
      <w:ins w:id="28" w:author="Gozel, Elsa" w:date="2016-10-12T10:58:00Z">
        <w:r w:rsidR="00556FA8">
          <w:rPr>
            <w:lang w:val="fr-CH"/>
          </w:rPr>
          <w:t xml:space="preserve">de l'UIT </w:t>
        </w:r>
      </w:ins>
      <w:ins w:id="29" w:author="Barre, Maud" w:date="2016-10-05T14:33:00Z">
        <w:r w:rsidR="00040FE6">
          <w:rPr>
            <w:lang w:val="fr-CH"/>
          </w:rPr>
          <w:t>(UIT-T), et la Résolution UIT</w:t>
        </w:r>
      </w:ins>
      <w:ins w:id="30" w:author="Barre, Maud" w:date="2016-10-05T15:55:00Z">
        <w:r w:rsidR="00ED4BCF">
          <w:rPr>
            <w:lang w:val="fr-CH"/>
          </w:rPr>
          <w:t>-R</w:t>
        </w:r>
      </w:ins>
      <w:ins w:id="31" w:author="Barre, Maud" w:date="2016-10-05T14:33:00Z">
        <w:r w:rsidR="00040FE6">
          <w:rPr>
            <w:lang w:val="fr-CH"/>
          </w:rPr>
          <w:t xml:space="preserve"> </w:t>
        </w:r>
        <w:r w:rsidR="00040FE6" w:rsidRPr="00583F3F">
          <w:rPr>
            <w:lang w:val="fr-CH"/>
            <w:rPrChange w:id="32" w:author="Gozel, Elsa" w:date="2016-10-12T10:50:00Z">
              <w:rPr/>
            </w:rPrChange>
          </w:rPr>
          <w:t>7-2 (Rév. Genève, 2012)</w:t>
        </w:r>
      </w:ins>
      <w:ins w:id="33" w:author="Barre, Maud" w:date="2016-10-05T15:56:00Z">
        <w:r w:rsidR="00ED4BCF" w:rsidRPr="00583F3F">
          <w:rPr>
            <w:lang w:val="fr-CH"/>
            <w:rPrChange w:id="34" w:author="Gozel, Elsa" w:date="2016-10-12T10:50:00Z">
              <w:rPr/>
            </w:rPrChange>
          </w:rPr>
          <w:t>,</w:t>
        </w:r>
      </w:ins>
      <w:ins w:id="35" w:author="Barre, Maud" w:date="2016-10-05T14:33:00Z">
        <w:r w:rsidR="00040FE6" w:rsidRPr="00583F3F">
          <w:rPr>
            <w:lang w:val="fr-CH"/>
            <w:rPrChange w:id="36" w:author="Gozel, Elsa" w:date="2016-10-12T10:50:00Z">
              <w:rPr/>
            </w:rPrChange>
          </w:rPr>
          <w:t xml:space="preserve"> relative au développement des télécommunications, y compris la liaison et la collaboration avec le Secteur du développement des télécommunications de l'UIT (UIT-D), de l'Assemblée des radiocommunications (AR)</w:t>
        </w:r>
      </w:ins>
      <w:ins w:id="37" w:author="Geneux, Aude" w:date="2016-10-03T15:57:00Z">
        <w:r>
          <w:rPr>
            <w:lang w:val="fr-CH"/>
          </w:rPr>
          <w:t>;</w:t>
        </w:r>
      </w:ins>
    </w:p>
    <w:p w14:paraId="1D9CFC5E" w14:textId="040575C2" w:rsidR="00B35B8C" w:rsidRPr="00FA0293" w:rsidRDefault="00B35B8C" w:rsidP="00583F3F">
      <w:pPr>
        <w:rPr>
          <w:ins w:id="38" w:author="Geneux, Aude" w:date="2016-10-03T15:57:00Z"/>
          <w:lang w:val="fr-CH"/>
        </w:rPr>
      </w:pPr>
      <w:ins w:id="39" w:author="Geneux, Aude" w:date="2016-10-03T15:57:00Z">
        <w:r w:rsidRPr="00B35B8C">
          <w:rPr>
            <w:i/>
            <w:iCs/>
            <w:lang w:val="fr-CH"/>
            <w:rPrChange w:id="40" w:author="Geneux, Aude" w:date="2016-10-03T15:57:00Z">
              <w:rPr>
                <w:i/>
                <w:lang w:val="fr-CH"/>
              </w:rPr>
            </w:rPrChange>
          </w:rPr>
          <w:t>c)</w:t>
        </w:r>
        <w:r>
          <w:rPr>
            <w:lang w:val="fr-CH"/>
          </w:rPr>
          <w:tab/>
        </w:r>
      </w:ins>
      <w:ins w:id="41" w:author="Barre, Maud" w:date="2016-10-05T14:34:00Z">
        <w:r w:rsidR="00040FE6" w:rsidRPr="00583F3F">
          <w:rPr>
            <w:lang w:val="fr-CH"/>
            <w:rPrChange w:id="42" w:author="Gozel, Elsa" w:date="2016-10-12T10:50:00Z">
              <w:rPr/>
            </w:rPrChange>
          </w:rPr>
          <w:t xml:space="preserve">la Résolution 59 (Rév. Dubaï, 2014) de la </w:t>
        </w:r>
      </w:ins>
      <w:ins w:id="43" w:author="Gozel, Elsa" w:date="2016-10-12T10:58:00Z">
        <w:r w:rsidR="00556FA8">
          <w:rPr>
            <w:lang w:val="fr-CH"/>
          </w:rPr>
          <w:t>Conférence mondiale de développement des télécommunications (</w:t>
        </w:r>
      </w:ins>
      <w:ins w:id="44" w:author="Barre, Maud" w:date="2016-10-05T14:34:00Z">
        <w:r w:rsidR="00040FE6" w:rsidRPr="00583F3F">
          <w:rPr>
            <w:lang w:val="fr-CH"/>
            <w:rPrChange w:id="45" w:author="Gozel, Elsa" w:date="2016-10-12T10:50:00Z">
              <w:rPr/>
            </w:rPrChange>
          </w:rPr>
          <w:t>CMDT</w:t>
        </w:r>
      </w:ins>
      <w:ins w:id="46" w:author="Gozel, Elsa" w:date="2016-10-12T10:59:00Z">
        <w:r w:rsidR="00556FA8">
          <w:rPr>
            <w:lang w:val="fr-CH"/>
          </w:rPr>
          <w:t>)</w:t>
        </w:r>
      </w:ins>
      <w:ins w:id="47" w:author="Barre, Maud" w:date="2016-10-05T14:34:00Z">
        <w:r w:rsidR="00040FE6" w:rsidRPr="00583F3F">
          <w:rPr>
            <w:lang w:val="fr-CH"/>
            <w:rPrChange w:id="48" w:author="Gozel, Elsa" w:date="2016-10-12T10:50:00Z">
              <w:rPr/>
            </w:rPrChange>
          </w:rPr>
          <w:t xml:space="preserve"> intitulée </w:t>
        </w:r>
        <w:r w:rsidR="00040FE6">
          <w:rPr>
            <w:lang w:val="fr-FR"/>
          </w:rPr>
          <w:t>«</w:t>
        </w:r>
        <w:r w:rsidR="00040FE6" w:rsidRPr="00583F3F">
          <w:rPr>
            <w:lang w:val="fr-CH"/>
            <w:rPrChange w:id="49" w:author="Gozel, Elsa" w:date="2016-10-12T10:50:00Z">
              <w:rPr/>
            </w:rPrChange>
          </w:rPr>
          <w:t>Renforcer la coordination et la coopération entre les trois Secteurs sur des questions d'intérêt mutuel</w:t>
        </w:r>
        <w:r w:rsidR="00040FE6">
          <w:rPr>
            <w:lang w:val="fr-FR"/>
          </w:rPr>
          <w:t>»</w:t>
        </w:r>
      </w:ins>
      <w:ins w:id="50" w:author="Geneux, Aude" w:date="2016-10-03T15:57:00Z">
        <w:r>
          <w:rPr>
            <w:lang w:val="fr-CH"/>
          </w:rPr>
          <w:t>,</w:t>
        </w:r>
      </w:ins>
    </w:p>
    <w:p w14:paraId="2A8A52A1" w14:textId="77777777" w:rsidR="000A3C7B" w:rsidRPr="000A3C7B" w:rsidRDefault="002D37F0" w:rsidP="00583F3F">
      <w:pPr>
        <w:pStyle w:val="Call"/>
        <w:rPr>
          <w:lang w:val="fr-CH"/>
        </w:rPr>
      </w:pPr>
      <w:r w:rsidRPr="000A3C7B">
        <w:rPr>
          <w:lang w:val="fr-CH"/>
        </w:rPr>
        <w:t>considérant</w:t>
      </w:r>
    </w:p>
    <w:p w14:paraId="1790B1F9" w14:textId="77777777" w:rsidR="000A3C7B" w:rsidRPr="000A3C7B" w:rsidRDefault="002D37F0" w:rsidP="00583F3F">
      <w:pPr>
        <w:rPr>
          <w:lang w:val="fr-CH"/>
        </w:rPr>
      </w:pPr>
      <w:r w:rsidRPr="000A3C7B">
        <w:rPr>
          <w:i/>
          <w:iCs/>
          <w:lang w:val="fr-CH"/>
        </w:rPr>
        <w:t>a)</w:t>
      </w:r>
      <w:r w:rsidRPr="000A3C7B">
        <w:rPr>
          <w:lang w:val="fr-CH"/>
        </w:rPr>
        <w:tab/>
        <w:t>qu'un principe fondamental régissant la coopération et la collaboration entre le Secteur des radiocommunications de l'UIT (UIT-R), le Secteur de la normalisation des télécommunications de l'UIT (UIT-T) et le Secteur du développement des télécommunications de l'UIT (UIT-D) est la nécessité d'éviter que les activités des Secteurs ne fassent double emploi et de veiller à ce que les travaux soient entrepris de façon efficiente et efficace;</w:t>
      </w:r>
    </w:p>
    <w:p w14:paraId="25085BE0" w14:textId="77777777" w:rsidR="000A3C7B" w:rsidRPr="000A3C7B" w:rsidRDefault="002D37F0" w:rsidP="00583F3F">
      <w:pPr>
        <w:rPr>
          <w:lang w:val="fr-CH"/>
        </w:rPr>
      </w:pPr>
      <w:r w:rsidRPr="000A3C7B">
        <w:rPr>
          <w:i/>
          <w:iCs/>
          <w:lang w:val="fr-CH"/>
        </w:rPr>
        <w:t>b)</w:t>
      </w:r>
      <w:r w:rsidRPr="000A3C7B">
        <w:rPr>
          <w:lang w:val="fr-CH"/>
        </w:rPr>
        <w:tab/>
        <w:t xml:space="preserve">que les sujets d'intérêt et de préoccupation mutuels pour tous les Secteurs sont de plus en plus nombreux et comprennent notamment la compatibilité électromagnétique, les télécommunications mobiles internationales (IMT), les intergiciels, la diffusion audiovisuelle, l'accessibilité pour les personnes handicapées, les communications d'urgence, les TIC et les changements climatiques et la </w:t>
      </w:r>
      <w:del w:id="51" w:author="Barre, Maud" w:date="2016-10-05T14:36:00Z">
        <w:r w:rsidRPr="000A3C7B" w:rsidDel="00040FE6">
          <w:rPr>
            <w:lang w:val="fr-CH"/>
          </w:rPr>
          <w:delText>cybersécurité</w:delText>
        </w:r>
      </w:del>
      <w:ins w:id="52" w:author="Barre, Maud" w:date="2016-10-05T14:36:00Z">
        <w:r w:rsidR="00040FE6">
          <w:rPr>
            <w:lang w:val="fr-CH"/>
          </w:rPr>
          <w:t>sécurité des TIC</w:t>
        </w:r>
      </w:ins>
      <w:r w:rsidRPr="000A3C7B">
        <w:rPr>
          <w:lang w:val="fr-CH"/>
        </w:rPr>
        <w:t>,</w:t>
      </w:r>
    </w:p>
    <w:p w14:paraId="4CB95F9D" w14:textId="77777777" w:rsidR="000A3C7B" w:rsidRPr="000A3C7B" w:rsidRDefault="002D37F0" w:rsidP="00583F3F">
      <w:pPr>
        <w:pStyle w:val="Call"/>
        <w:rPr>
          <w:lang w:val="fr-CH"/>
        </w:rPr>
      </w:pPr>
      <w:r w:rsidRPr="000A3C7B">
        <w:rPr>
          <w:lang w:val="fr-CH"/>
        </w:rPr>
        <w:t>reconnaissant</w:t>
      </w:r>
    </w:p>
    <w:p w14:paraId="7E95EF8F" w14:textId="7AE138CE" w:rsidR="000A3C7B" w:rsidRPr="000A3C7B" w:rsidRDefault="002D37F0" w:rsidP="008D542C">
      <w:pPr>
        <w:rPr>
          <w:lang w:val="fr-CH"/>
        </w:rPr>
      </w:pPr>
      <w:r w:rsidRPr="000A3C7B">
        <w:rPr>
          <w:i/>
          <w:iCs/>
          <w:lang w:val="fr-CH"/>
        </w:rPr>
        <w:t>a)</w:t>
      </w:r>
      <w:r w:rsidRPr="000A3C7B">
        <w:rPr>
          <w:lang w:val="fr-CH"/>
        </w:rPr>
        <w:tab/>
        <w:t>qu'il est nécessaire d'améliorer la participation des pays en développement</w:t>
      </w:r>
      <w:r w:rsidRPr="008D542C">
        <w:rPr>
          <w:rStyle w:val="FootnoteReference"/>
          <w:vertAlign w:val="superscript"/>
          <w:lang w:val="fr-CH"/>
        </w:rPr>
        <w:footnoteReference w:customMarkFollows="1" w:id="1"/>
        <w:t>1</w:t>
      </w:r>
      <w:r w:rsidRPr="000A3C7B">
        <w:rPr>
          <w:lang w:val="fr-CH"/>
        </w:rPr>
        <w:t xml:space="preserve"> aux travaux de l'UIT, comme indiqué dans la Résolution 5 (Rév. </w:t>
      </w:r>
      <w:del w:id="53" w:author="Geneux, Aude" w:date="2016-10-03T15:57:00Z">
        <w:r w:rsidRPr="000A3C7B" w:rsidDel="002D37F0">
          <w:rPr>
            <w:lang w:val="fr-CH"/>
          </w:rPr>
          <w:delText>Hyderabad, 2010</w:delText>
        </w:r>
      </w:del>
      <w:ins w:id="54" w:author="Geneux, Aude" w:date="2016-10-03T15:57:00Z">
        <w:r>
          <w:rPr>
            <w:lang w:val="fr-CH"/>
          </w:rPr>
          <w:t>Duba</w:t>
        </w:r>
      </w:ins>
      <w:ins w:id="55" w:author="Geneux, Aude" w:date="2016-10-03T15:58:00Z">
        <w:r>
          <w:rPr>
            <w:lang w:val="fr-CH"/>
          </w:rPr>
          <w:t>ï, 2014</w:t>
        </w:r>
      </w:ins>
      <w:r w:rsidRPr="000A3C7B">
        <w:rPr>
          <w:lang w:val="fr-CH"/>
        </w:rPr>
        <w:t xml:space="preserve">) de la </w:t>
      </w:r>
      <w:r w:rsidR="008D542C">
        <w:rPr>
          <w:lang w:val="fr-CH"/>
        </w:rPr>
        <w:t>CMDT</w:t>
      </w:r>
      <w:r w:rsidRPr="000A3C7B">
        <w:rPr>
          <w:lang w:val="fr-CH"/>
        </w:rPr>
        <w:t>;</w:t>
      </w:r>
    </w:p>
    <w:p w14:paraId="591445DF" w14:textId="77777777" w:rsidR="000A3C7B" w:rsidRPr="000A3C7B" w:rsidRDefault="002D37F0" w:rsidP="00583F3F">
      <w:pPr>
        <w:rPr>
          <w:lang w:val="fr-CH"/>
        </w:rPr>
      </w:pPr>
      <w:r w:rsidRPr="000A3C7B">
        <w:rPr>
          <w:i/>
          <w:iCs/>
          <w:lang w:val="fr-CH"/>
        </w:rPr>
        <w:t>b)</w:t>
      </w:r>
      <w:r w:rsidRPr="000A3C7B">
        <w:rPr>
          <w:lang w:val="fr-CH"/>
        </w:rPr>
        <w:tab/>
        <w:t>qu'un mécanisme – l'équipe intersectorielle pour les télécommunications d'urgence – a été créé afin d'assurer une collaboration étroite sur cette question fondamentale et prioritaire pour l'Union, non seulement au sein de l'Union tout entière, mais également avec les entités et organisations extérieures à l'UIT intéressées;</w:t>
      </w:r>
    </w:p>
    <w:p w14:paraId="79C95ED7" w14:textId="4827CC0A" w:rsidR="000A3C7B" w:rsidRPr="000A3C7B" w:rsidRDefault="002D37F0" w:rsidP="000E3034">
      <w:pPr>
        <w:rPr>
          <w:lang w:val="fr-CH"/>
        </w:rPr>
      </w:pPr>
      <w:r w:rsidRPr="000A3C7B">
        <w:rPr>
          <w:i/>
          <w:iCs/>
          <w:lang w:val="fr-CH"/>
        </w:rPr>
        <w:lastRenderedPageBreak/>
        <w:t>c)</w:t>
      </w:r>
      <w:r w:rsidRPr="000A3C7B">
        <w:rPr>
          <w:lang w:val="fr-CH"/>
        </w:rPr>
        <w:tab/>
        <w:t xml:space="preserve">que tous les groupes consultatifs collaborent à la mise en </w:t>
      </w:r>
      <w:r w:rsidR="000E3034">
        <w:rPr>
          <w:lang w:val="fr-CH"/>
        </w:rPr>
        <w:t>oeuvre</w:t>
      </w:r>
      <w:r w:rsidRPr="000A3C7B">
        <w:rPr>
          <w:lang w:val="fr-CH"/>
        </w:rPr>
        <w:t xml:space="preserve"> de la Résolution 123 (Rév. </w:t>
      </w:r>
      <w:del w:id="56" w:author="Geneux, Aude" w:date="2016-10-03T15:58:00Z">
        <w:r w:rsidRPr="000A3C7B" w:rsidDel="002D37F0">
          <w:rPr>
            <w:lang w:val="fr-CH"/>
          </w:rPr>
          <w:delText>Guadalajara, 2010</w:delText>
        </w:r>
      </w:del>
      <w:ins w:id="57" w:author="Geneux, Aude" w:date="2016-10-03T15:58:00Z">
        <w:r>
          <w:rPr>
            <w:lang w:val="fr-CH"/>
          </w:rPr>
          <w:t>Busan, 2014</w:t>
        </w:r>
      </w:ins>
      <w:r w:rsidRPr="000A3C7B">
        <w:rPr>
          <w:lang w:val="fr-CH"/>
        </w:rPr>
        <w:t>) de la Conférence de plénipotentiaires, relative à la réduction de l'écart qui existe en matière de normalisation entre pays en développement et pays développés,</w:t>
      </w:r>
    </w:p>
    <w:p w14:paraId="3D484E59" w14:textId="77777777" w:rsidR="000A3C7B" w:rsidRPr="000A3C7B" w:rsidRDefault="002D37F0" w:rsidP="00583F3F">
      <w:pPr>
        <w:pStyle w:val="Call"/>
        <w:rPr>
          <w:lang w:val="fr-CH"/>
        </w:rPr>
      </w:pPr>
      <w:r w:rsidRPr="000A3C7B">
        <w:rPr>
          <w:lang w:val="fr-CH"/>
        </w:rPr>
        <w:t>tenant compte</w:t>
      </w:r>
    </w:p>
    <w:p w14:paraId="19F28A12" w14:textId="77777777" w:rsidR="000A3C7B" w:rsidRPr="000A3C7B" w:rsidRDefault="002D37F0" w:rsidP="00583F3F">
      <w:pPr>
        <w:rPr>
          <w:lang w:val="fr-CH"/>
        </w:rPr>
      </w:pPr>
      <w:r w:rsidRPr="000A3C7B">
        <w:rPr>
          <w:i/>
          <w:iCs/>
          <w:lang w:val="fr-CH"/>
        </w:rPr>
        <w:t>a)</w:t>
      </w:r>
      <w:r w:rsidRPr="000A3C7B">
        <w:rPr>
          <w:lang w:val="fr-CH"/>
        </w:rPr>
        <w:tab/>
        <w:t>de la nécessité de définir des mécanismes de coopération, en plus de ceux déjà établis, pour tenir compte du nombre croissant de sujets d'intérêt et de préoccupation mutuels pour l'UIT-R, l'UIT-T et l'UIT-D;</w:t>
      </w:r>
    </w:p>
    <w:p w14:paraId="08A790EF" w14:textId="64AE25B7" w:rsidR="002D37F0" w:rsidRDefault="002D37F0" w:rsidP="00DD2E9D">
      <w:pPr>
        <w:rPr>
          <w:ins w:id="58" w:author="Geneux, Aude" w:date="2016-10-03T15:59:00Z"/>
          <w:lang w:val="fr-CH"/>
        </w:rPr>
      </w:pPr>
      <w:r w:rsidRPr="000A3C7B">
        <w:rPr>
          <w:i/>
          <w:iCs/>
          <w:lang w:val="fr-CH"/>
        </w:rPr>
        <w:t>b)</w:t>
      </w:r>
      <w:r w:rsidRPr="000A3C7B">
        <w:rPr>
          <w:lang w:val="fr-CH"/>
        </w:rPr>
        <w:tab/>
        <w:t>des consultations en cours entre les représentants des trois organes consultatifs dans le cadre de l'examen des modalités permettant de renforcer la coopération entre les groupes consultatifs</w:t>
      </w:r>
      <w:del w:id="59" w:author="Gozel, Elsa" w:date="2016-10-12T11:00:00Z">
        <w:r w:rsidR="00DD2E9D" w:rsidDel="00DD2E9D">
          <w:rPr>
            <w:lang w:val="fr-CH"/>
          </w:rPr>
          <w:delText>,</w:delText>
        </w:r>
      </w:del>
      <w:ins w:id="60" w:author="Geneux, Aude" w:date="2016-10-03T15:59:00Z">
        <w:r>
          <w:rPr>
            <w:lang w:val="fr-CH"/>
          </w:rPr>
          <w:t>;</w:t>
        </w:r>
      </w:ins>
    </w:p>
    <w:p w14:paraId="1F6FE3BD" w14:textId="2EDF56C7" w:rsidR="000A3C7B" w:rsidRPr="000A3C7B" w:rsidRDefault="002D37F0" w:rsidP="00DD2E9D">
      <w:pPr>
        <w:rPr>
          <w:lang w:val="fr-CH"/>
        </w:rPr>
      </w:pPr>
      <w:ins w:id="61" w:author="Geneux, Aude" w:date="2016-10-03T15:59:00Z">
        <w:r>
          <w:rPr>
            <w:i/>
            <w:iCs/>
            <w:lang w:val="fr-CH"/>
          </w:rPr>
          <w:t>c)</w:t>
        </w:r>
        <w:r>
          <w:rPr>
            <w:i/>
            <w:iCs/>
            <w:lang w:val="fr-CH"/>
          </w:rPr>
          <w:tab/>
        </w:r>
      </w:ins>
      <w:ins w:id="62" w:author="Barre, Maud" w:date="2016-10-05T14:38:00Z">
        <w:r w:rsidR="00040FE6">
          <w:rPr>
            <w:lang w:val="fr-CH"/>
          </w:rPr>
          <w:t>de la création récente d</w:t>
        </w:r>
      </w:ins>
      <w:ins w:id="63" w:author="Gozel, Elsa" w:date="2016-10-12T11:00:00Z">
        <w:r w:rsidR="00DD2E9D">
          <w:rPr>
            <w:lang w:val="fr-CH"/>
          </w:rPr>
          <w:t>'</w:t>
        </w:r>
      </w:ins>
      <w:ins w:id="64" w:author="Barre, Maud" w:date="2016-10-05T14:40:00Z">
        <w:r w:rsidR="00040FE6">
          <w:rPr>
            <w:lang w:val="fr-CH"/>
          </w:rPr>
          <w:t>un</w:t>
        </w:r>
      </w:ins>
      <w:ins w:id="65" w:author="Barre, Maud" w:date="2016-10-05T14:38:00Z">
        <w:r w:rsidR="00040FE6">
          <w:rPr>
            <w:lang w:val="fr-CH"/>
          </w:rPr>
          <w:t xml:space="preserve"> Groupe </w:t>
        </w:r>
      </w:ins>
      <w:ins w:id="66" w:author="Gozel, Elsa" w:date="2016-10-12T11:00:00Z">
        <w:r w:rsidR="00DD2E9D">
          <w:rPr>
            <w:lang w:val="fr-CH"/>
          </w:rPr>
          <w:t xml:space="preserve">de </w:t>
        </w:r>
      </w:ins>
      <w:ins w:id="67" w:author="Barre, Maud" w:date="2016-10-05T14:38:00Z">
        <w:r w:rsidR="00040FE6">
          <w:rPr>
            <w:lang w:val="fr-CH"/>
          </w:rPr>
          <w:t>coordination intersectorielle</w:t>
        </w:r>
      </w:ins>
      <w:ins w:id="68" w:author="Barre, Maud" w:date="2016-10-05T14:39:00Z">
        <w:r w:rsidR="00040FE6">
          <w:rPr>
            <w:lang w:val="fr-CH"/>
          </w:rPr>
          <w:t xml:space="preserve">, </w:t>
        </w:r>
      </w:ins>
      <w:ins w:id="69" w:author="Gozel, Elsa" w:date="2016-10-12T11:00:00Z">
        <w:r w:rsidR="00DD2E9D">
          <w:rPr>
            <w:lang w:val="fr-CH"/>
          </w:rPr>
          <w:t xml:space="preserve">au sein du Secrétariat, présidé </w:t>
        </w:r>
      </w:ins>
      <w:ins w:id="70" w:author="Barre, Maud" w:date="2016-10-05T14:39:00Z">
        <w:r w:rsidR="00040FE6">
          <w:rPr>
            <w:lang w:val="fr-CH"/>
          </w:rPr>
          <w:t>par le Vice-Secrétaire général</w:t>
        </w:r>
      </w:ins>
      <w:ins w:id="71" w:author="Barre, Maud" w:date="2016-10-05T14:40:00Z">
        <w:r w:rsidR="00040FE6">
          <w:rPr>
            <w:lang w:val="fr-CH"/>
          </w:rPr>
          <w:t xml:space="preserve">, </w:t>
        </w:r>
        <w:r w:rsidR="00040FE6" w:rsidRPr="00583F3F">
          <w:rPr>
            <w:color w:val="000000" w:themeColor="text1"/>
            <w:lang w:val="fr-CH"/>
            <w:rPrChange w:id="72" w:author="Gozel, Elsa" w:date="2016-10-12T10:50:00Z">
              <w:rPr>
                <w:color w:val="000000" w:themeColor="text1"/>
                <w:lang w:val="en-US"/>
              </w:rPr>
            </w:rPrChange>
          </w:rPr>
          <w:t>d'un Groupe de coordination intersectorielle sur les questions d'intérêt mutuel et d</w:t>
        </w:r>
      </w:ins>
      <w:ins w:id="73" w:author="Barre, Maud" w:date="2016-10-05T14:41:00Z">
        <w:r w:rsidR="002F17D0" w:rsidRPr="00583F3F">
          <w:rPr>
            <w:color w:val="000000" w:themeColor="text1"/>
            <w:lang w:val="fr-CH"/>
            <w:rPrChange w:id="74" w:author="Gozel, Elsa" w:date="2016-10-12T10:50:00Z">
              <w:rPr>
                <w:color w:val="000000" w:themeColor="text1"/>
                <w:lang w:val="en-US"/>
              </w:rPr>
            </w:rPrChange>
          </w:rPr>
          <w:t>u</w:t>
        </w:r>
      </w:ins>
      <w:ins w:id="75" w:author="Barre, Maud" w:date="2016-10-05T14:40:00Z">
        <w:r w:rsidR="00040FE6" w:rsidRPr="00583F3F">
          <w:rPr>
            <w:color w:val="000000" w:themeColor="text1"/>
            <w:lang w:val="fr-CH"/>
            <w:rPrChange w:id="76" w:author="Gozel, Elsa" w:date="2016-10-12T10:50:00Z">
              <w:rPr>
                <w:color w:val="000000" w:themeColor="text1"/>
                <w:lang w:val="en-US"/>
              </w:rPr>
            </w:rPrChange>
          </w:rPr>
          <w:t xml:space="preserve"> </w:t>
        </w:r>
      </w:ins>
      <w:ins w:id="77" w:author="Barre, Maud" w:date="2016-10-05T14:41:00Z">
        <w:r w:rsidR="002F17D0" w:rsidRPr="00A604AD">
          <w:rPr>
            <w:lang w:val="fr-CH"/>
          </w:rPr>
          <w:t>Sous-Groupe «Collaboration et coordination à l'intérieur de l'UIT» du</w:t>
        </w:r>
        <w:r w:rsidR="002F17D0">
          <w:rPr>
            <w:lang w:val="fr-CH"/>
          </w:rPr>
          <w:t xml:space="preserve"> GCNT</w:t>
        </w:r>
      </w:ins>
      <w:ins w:id="78" w:author="Gozel, Elsa" w:date="2016-10-12T11:00:00Z">
        <w:r w:rsidR="00DD2E9D">
          <w:rPr>
            <w:lang w:val="fr-CH"/>
          </w:rPr>
          <w:t>,</w:t>
        </w:r>
      </w:ins>
    </w:p>
    <w:p w14:paraId="22808501" w14:textId="77777777" w:rsidR="000A3C7B" w:rsidRPr="000A3C7B" w:rsidRDefault="002D37F0" w:rsidP="00583F3F">
      <w:pPr>
        <w:pStyle w:val="Call"/>
        <w:rPr>
          <w:lang w:val="fr-CH"/>
        </w:rPr>
      </w:pPr>
      <w:r w:rsidRPr="000A3C7B">
        <w:rPr>
          <w:lang w:val="fr-CH"/>
        </w:rPr>
        <w:t>décide</w:t>
      </w:r>
    </w:p>
    <w:p w14:paraId="377B4BCF" w14:textId="0F6C8926" w:rsidR="000A3C7B" w:rsidRPr="000A3C7B" w:rsidRDefault="002D37F0" w:rsidP="00583F3F">
      <w:pPr>
        <w:rPr>
          <w:lang w:val="fr-CH"/>
        </w:rPr>
      </w:pPr>
      <w:r w:rsidRPr="000A3C7B">
        <w:rPr>
          <w:lang w:val="fr-CH"/>
        </w:rPr>
        <w:t>1</w:t>
      </w:r>
      <w:r w:rsidRPr="000A3C7B">
        <w:rPr>
          <w:lang w:val="fr-CH"/>
        </w:rPr>
        <w:tab/>
        <w:t>d'inviter les Groupes consultatifs des radiocommunications (GCR), de la normalisation des télécommunications (GCNT) et du développement des télécommunications (GCDT) à</w:t>
      </w:r>
      <w:ins w:id="79" w:author="Barre, Maud" w:date="2016-10-05T14:41:00Z">
        <w:r w:rsidR="002F17D0">
          <w:rPr>
            <w:lang w:val="fr-CH"/>
          </w:rPr>
          <w:t xml:space="preserve"> continuer d</w:t>
        </w:r>
      </w:ins>
      <w:ins w:id="80" w:author="Gozel, Elsa" w:date="2016-10-12T11:09:00Z">
        <w:r w:rsidR="002D2CFF">
          <w:rPr>
            <w:lang w:val="fr-CH"/>
          </w:rPr>
          <w:t>'</w:t>
        </w:r>
      </w:ins>
      <w:r w:rsidRPr="000A3C7B">
        <w:rPr>
          <w:lang w:val="fr-CH"/>
        </w:rPr>
        <w:t>apporter leur assistance</w:t>
      </w:r>
      <w:ins w:id="81" w:author="Barre, Maud" w:date="2016-10-05T14:41:00Z">
        <w:r w:rsidR="002F17D0">
          <w:rPr>
            <w:lang w:val="fr-CH"/>
          </w:rPr>
          <w:t xml:space="preserve"> au Groupe de coordination intersectorielle sur les questions d</w:t>
        </w:r>
      </w:ins>
      <w:ins w:id="82" w:author="Barre, Maud" w:date="2016-10-05T14:42:00Z">
        <w:r w:rsidR="002F17D0">
          <w:rPr>
            <w:lang w:val="fr-CH"/>
          </w:rPr>
          <w:t>’intérêt mutuel</w:t>
        </w:r>
      </w:ins>
      <w:r w:rsidRPr="000A3C7B">
        <w:rPr>
          <w:lang w:val="fr-CH"/>
        </w:rPr>
        <w:t xml:space="preserve"> pour identifier les sujets communs aux trois Secteurs et les mécanismes visant à renforcer la coopération et la collaboration dans tous les Secteurs sur les questions présentant pour eux un intérêt commun;</w:t>
      </w:r>
    </w:p>
    <w:p w14:paraId="101812E1" w14:textId="06810958" w:rsidR="002D37F0" w:rsidRDefault="002D37F0" w:rsidP="00DD2E9D">
      <w:pPr>
        <w:rPr>
          <w:ins w:id="83" w:author="Geneux, Aude" w:date="2016-10-03T16:00:00Z"/>
          <w:lang w:val="fr-CH"/>
        </w:rPr>
      </w:pPr>
      <w:r w:rsidRPr="000A3C7B">
        <w:rPr>
          <w:lang w:val="fr-CH"/>
        </w:rPr>
        <w:t>2</w:t>
      </w:r>
      <w:r w:rsidRPr="000A3C7B">
        <w:rPr>
          <w:lang w:val="fr-CH"/>
        </w:rPr>
        <w:tab/>
        <w:t>d'inviter les Directeurs du Bureau des radiocommunications (BR), du Bureau de la normalisation des télécommunications (TSB) et du Bureau de développement des télécommunications (BDT)</w:t>
      </w:r>
      <w:ins w:id="84" w:author="Barre, Maud" w:date="2016-10-05T14:45:00Z">
        <w:r w:rsidR="002F17D0">
          <w:rPr>
            <w:lang w:val="fr-CH"/>
          </w:rPr>
          <w:t>, ainsi que le Groupe</w:t>
        </w:r>
      </w:ins>
      <w:ins w:id="85" w:author="Barre, Maud" w:date="2016-10-05T14:48:00Z">
        <w:r w:rsidR="002F17D0">
          <w:rPr>
            <w:lang w:val="fr-CH"/>
          </w:rPr>
          <w:t xml:space="preserve"> de coordination intersectorielle</w:t>
        </w:r>
      </w:ins>
      <w:r w:rsidRPr="000A3C7B">
        <w:rPr>
          <w:lang w:val="fr-CH"/>
        </w:rPr>
        <w:t xml:space="preserve"> </w:t>
      </w:r>
      <w:del w:id="86" w:author="Barre, Maud" w:date="2016-10-05T14:42:00Z">
        <w:r w:rsidRPr="000A3C7B" w:rsidDel="002F17D0">
          <w:rPr>
            <w:lang w:val="fr-CH"/>
          </w:rPr>
          <w:delText xml:space="preserve">à collaborer et </w:delText>
        </w:r>
      </w:del>
      <w:r w:rsidRPr="000A3C7B">
        <w:rPr>
          <w:lang w:val="fr-CH"/>
        </w:rPr>
        <w:t xml:space="preserve">à faire rapport </w:t>
      </w:r>
      <w:ins w:id="87" w:author="Barre, Maud" w:date="2016-10-05T14:48:00Z">
        <w:r w:rsidR="002F17D0">
          <w:rPr>
            <w:lang w:val="fr-CH"/>
          </w:rPr>
          <w:t xml:space="preserve">au Groupe de coordination intersectorielle sur les questions d’intérêt mutuel et </w:t>
        </w:r>
      </w:ins>
      <w:r w:rsidRPr="000A3C7B">
        <w:rPr>
          <w:lang w:val="fr-CH"/>
        </w:rPr>
        <w:t>à l'organe consultatif du Secteur correspondant sur les choix qui se présentent pour améliorer la coopération au niveau du secrétariat afin que la coordination soit la plus étroite possible</w:t>
      </w:r>
      <w:del w:id="88" w:author="Gozel, Elsa" w:date="2016-10-12T11:01:00Z">
        <w:r w:rsidR="00DD2E9D" w:rsidDel="00DD2E9D">
          <w:rPr>
            <w:lang w:val="fr-CH"/>
          </w:rPr>
          <w:delText>.</w:delText>
        </w:r>
      </w:del>
      <w:ins w:id="89" w:author="Geneux, Aude" w:date="2016-10-03T16:00:00Z">
        <w:r>
          <w:rPr>
            <w:lang w:val="fr-CH"/>
          </w:rPr>
          <w:t>;</w:t>
        </w:r>
      </w:ins>
    </w:p>
    <w:p w14:paraId="0698EA94" w14:textId="321EB929" w:rsidR="002D37F0" w:rsidRDefault="002D37F0" w:rsidP="00583F3F">
      <w:pPr>
        <w:rPr>
          <w:ins w:id="90" w:author="Geneux, Aude" w:date="2016-10-03T16:00:00Z"/>
          <w:lang w:val="fr-CH"/>
        </w:rPr>
      </w:pPr>
      <w:ins w:id="91" w:author="Geneux, Aude" w:date="2016-10-03T16:00:00Z">
        <w:r>
          <w:rPr>
            <w:lang w:val="fr-CH"/>
          </w:rPr>
          <w:t>3</w:t>
        </w:r>
        <w:r>
          <w:rPr>
            <w:lang w:val="fr-CH"/>
          </w:rPr>
          <w:tab/>
        </w:r>
      </w:ins>
      <w:ins w:id="92" w:author="Barre, Maud" w:date="2016-10-05T14:52:00Z">
        <w:r w:rsidR="00E640FF">
          <w:rPr>
            <w:lang w:val="fr-CH"/>
          </w:rPr>
          <w:t xml:space="preserve">de proposer aux </w:t>
        </w:r>
      </w:ins>
      <w:ins w:id="93" w:author="Barre, Maud" w:date="2016-10-05T14:54:00Z">
        <w:r w:rsidR="00E640FF">
          <w:rPr>
            <w:lang w:val="fr-CH"/>
          </w:rPr>
          <w:t>c</w:t>
        </w:r>
      </w:ins>
      <w:ins w:id="94" w:author="Barre, Maud" w:date="2016-10-05T14:52:00Z">
        <w:r w:rsidR="00E640FF">
          <w:rPr>
            <w:lang w:val="fr-CH"/>
          </w:rPr>
          <w:t>ommissions d’étude d</w:t>
        </w:r>
      </w:ins>
      <w:ins w:id="95" w:author="Barre, Maud" w:date="2016-10-05T14:53:00Z">
        <w:r w:rsidR="00E640FF">
          <w:rPr>
            <w:lang w:val="fr-CH"/>
          </w:rPr>
          <w:t>e l</w:t>
        </w:r>
      </w:ins>
      <w:ins w:id="96" w:author="Gozel, Elsa" w:date="2016-10-12T11:01:00Z">
        <w:r w:rsidR="00DD2E9D">
          <w:rPr>
            <w:lang w:val="fr-CH"/>
          </w:rPr>
          <w:t>'</w:t>
        </w:r>
      </w:ins>
      <w:ins w:id="97" w:author="Barre, Maud" w:date="2016-10-05T14:53:00Z">
        <w:r w:rsidR="00E640FF">
          <w:rPr>
            <w:lang w:val="fr-CH"/>
          </w:rPr>
          <w:t>UIT-T de poursuivre la coopération avec les commissions d’études des deux autres Sec</w:t>
        </w:r>
      </w:ins>
      <w:ins w:id="98" w:author="Barre, Maud" w:date="2016-10-05T14:54:00Z">
        <w:r w:rsidR="00E640FF">
          <w:rPr>
            <w:lang w:val="fr-CH"/>
          </w:rPr>
          <w:t>t</w:t>
        </w:r>
      </w:ins>
      <w:ins w:id="99" w:author="Barre, Maud" w:date="2016-10-05T14:53:00Z">
        <w:r w:rsidR="00E640FF">
          <w:rPr>
            <w:lang w:val="fr-CH"/>
          </w:rPr>
          <w:t xml:space="preserve">eurs afin d’éviter tout chevauchement d’activités et </w:t>
        </w:r>
      </w:ins>
      <w:ins w:id="100" w:author="Barre, Maud" w:date="2016-10-05T14:54:00Z">
        <w:r w:rsidR="00E640FF">
          <w:rPr>
            <w:lang w:val="fr-CH"/>
          </w:rPr>
          <w:t>d’exploiter les résultats des travaux menés par les commissions d’études de ces Secteurs</w:t>
        </w:r>
      </w:ins>
      <w:ins w:id="101" w:author="Geneux, Aude" w:date="2016-10-03T16:00:00Z">
        <w:r>
          <w:rPr>
            <w:lang w:val="fr-CH"/>
          </w:rPr>
          <w:t>;</w:t>
        </w:r>
      </w:ins>
    </w:p>
    <w:p w14:paraId="336BE305" w14:textId="2C6C2D0F" w:rsidR="000A3C7B" w:rsidRDefault="002D37F0" w:rsidP="00583F3F">
      <w:pPr>
        <w:rPr>
          <w:lang w:val="fr-CH"/>
        </w:rPr>
      </w:pPr>
      <w:ins w:id="102" w:author="Geneux, Aude" w:date="2016-10-03T16:00:00Z">
        <w:r>
          <w:rPr>
            <w:lang w:val="fr-CH"/>
          </w:rPr>
          <w:t>4</w:t>
        </w:r>
        <w:r>
          <w:rPr>
            <w:lang w:val="fr-CH"/>
          </w:rPr>
          <w:tab/>
        </w:r>
      </w:ins>
      <w:ins w:id="103" w:author="Barre, Maud" w:date="2016-10-05T14:54:00Z">
        <w:r w:rsidR="00E640FF">
          <w:rPr>
            <w:lang w:val="fr-CH"/>
          </w:rPr>
          <w:t>de proposer au Directeur du TSB de faire rapport</w:t>
        </w:r>
      </w:ins>
      <w:ins w:id="104" w:author="Barre, Maud" w:date="2016-10-05T14:55:00Z">
        <w:r w:rsidR="00E640FF">
          <w:rPr>
            <w:lang w:val="fr-CH"/>
          </w:rPr>
          <w:t xml:space="preserve"> </w:t>
        </w:r>
      </w:ins>
      <w:ins w:id="105" w:author="Barre, Maud" w:date="2016-10-05T14:57:00Z">
        <w:r w:rsidR="00E640FF">
          <w:rPr>
            <w:lang w:val="fr-CH"/>
          </w:rPr>
          <w:t>chaque année au GCNT sur les résultats de la mise en oeuvre de la présente Résolution</w:t>
        </w:r>
      </w:ins>
      <w:ins w:id="106" w:author="Gozel, Elsa" w:date="2016-10-12T11:01:00Z">
        <w:r w:rsidR="00DD2E9D">
          <w:rPr>
            <w:lang w:val="fr-CH"/>
          </w:rPr>
          <w:t>.</w:t>
        </w:r>
      </w:ins>
    </w:p>
    <w:p w14:paraId="05818A47" w14:textId="77777777" w:rsidR="00DD2E9D" w:rsidRPr="000E3034" w:rsidRDefault="00DD2E9D" w:rsidP="0032202E">
      <w:pPr>
        <w:pStyle w:val="Reasons"/>
        <w:rPr>
          <w:lang w:val="fr-CH"/>
        </w:rPr>
      </w:pPr>
    </w:p>
    <w:p w14:paraId="55A28841" w14:textId="77777777" w:rsidR="00DD2E9D" w:rsidRDefault="00DD2E9D">
      <w:pPr>
        <w:jc w:val="center"/>
      </w:pPr>
      <w:r>
        <w:t>______________</w:t>
      </w:r>
    </w:p>
    <w:p w14:paraId="4CF0F395" w14:textId="77777777" w:rsidR="0043740E" w:rsidRPr="00C16A41" w:rsidRDefault="0043740E" w:rsidP="00583F3F">
      <w:pPr>
        <w:pStyle w:val="Reasons"/>
        <w:rPr>
          <w:lang w:val="fr-CH"/>
        </w:rPr>
      </w:pPr>
    </w:p>
    <w:sectPr w:rsidR="0043740E" w:rsidRPr="00C16A41">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38319" w14:textId="77777777" w:rsidR="00345A52" w:rsidRDefault="00345A52">
      <w:r>
        <w:separator/>
      </w:r>
    </w:p>
  </w:endnote>
  <w:endnote w:type="continuationSeparator" w:id="0">
    <w:p w14:paraId="3B1416C9" w14:textId="77777777"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377A" w14:textId="77777777" w:rsidR="00E45D05" w:rsidRDefault="00E45D05">
    <w:pPr>
      <w:framePr w:wrap="around" w:vAnchor="text" w:hAnchor="margin" w:xAlign="right" w:y="1"/>
    </w:pPr>
    <w:r>
      <w:fldChar w:fldCharType="begin"/>
    </w:r>
    <w:r>
      <w:instrText xml:space="preserve">PAGE  </w:instrText>
    </w:r>
    <w:r>
      <w:fldChar w:fldCharType="end"/>
    </w:r>
  </w:p>
  <w:p w14:paraId="365B31B1" w14:textId="77777777" w:rsidR="00E45D05" w:rsidRPr="00AB6F36" w:rsidRDefault="00E45D05">
    <w:pPr>
      <w:ind w:right="360"/>
      <w:rPr>
        <w:lang w:val="fr-CH"/>
      </w:rPr>
    </w:pPr>
    <w:r>
      <w:fldChar w:fldCharType="begin"/>
    </w:r>
    <w:r w:rsidRPr="00AB6F36">
      <w:rPr>
        <w:lang w:val="fr-CH"/>
      </w:rPr>
      <w:instrText xml:space="preserve"> FILENAME \p  \* MERGEFORMAT </w:instrText>
    </w:r>
    <w:r>
      <w:fldChar w:fldCharType="separate"/>
    </w:r>
    <w:r w:rsidR="00AB6F36">
      <w:rPr>
        <w:noProof/>
        <w:lang w:val="fr-CH"/>
      </w:rPr>
      <w:t>P:\FRA\ITU-T\CONF-T\WTSA16\000\047ADD04F.docx</w:t>
    </w:r>
    <w:r>
      <w:fldChar w:fldCharType="end"/>
    </w:r>
    <w:r w:rsidRPr="00AB6F36">
      <w:rPr>
        <w:lang w:val="fr-CH"/>
      </w:rPr>
      <w:tab/>
    </w:r>
    <w:r>
      <w:fldChar w:fldCharType="begin"/>
    </w:r>
    <w:r>
      <w:instrText xml:space="preserve"> SAVEDATE \@ DD.MM.YY </w:instrText>
    </w:r>
    <w:r>
      <w:fldChar w:fldCharType="separate"/>
    </w:r>
    <w:r w:rsidR="000E3034">
      <w:rPr>
        <w:noProof/>
      </w:rPr>
      <w:t>12.10.16</w:t>
    </w:r>
    <w:r>
      <w:fldChar w:fldCharType="end"/>
    </w:r>
    <w:r w:rsidRPr="00AB6F36">
      <w:rPr>
        <w:lang w:val="fr-CH"/>
      </w:rPr>
      <w:tab/>
    </w:r>
    <w:r>
      <w:fldChar w:fldCharType="begin"/>
    </w:r>
    <w:r>
      <w:instrText xml:space="preserve"> PRINTDATE \@ DD.MM.YY </w:instrText>
    </w:r>
    <w:r>
      <w:fldChar w:fldCharType="separate"/>
    </w:r>
    <w:r w:rsidR="00AB6F36">
      <w:rPr>
        <w:noProof/>
      </w:rPr>
      <w:t>12.10.16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CECFA" w14:textId="6D7B2BAE" w:rsidR="00E45D05" w:rsidRPr="00CA2CA3" w:rsidRDefault="00E45D05" w:rsidP="00526703">
    <w:pPr>
      <w:pStyle w:val="Footer"/>
      <w:rPr>
        <w:lang w:val="fr-CH"/>
      </w:rPr>
    </w:pPr>
    <w:r>
      <w:fldChar w:fldCharType="begin"/>
    </w:r>
    <w:r w:rsidRPr="00CA2CA3">
      <w:rPr>
        <w:lang w:val="fr-CH"/>
      </w:rPr>
      <w:instrText xml:space="preserve"> FILENAME \p  \* MERGEFORMAT </w:instrText>
    </w:r>
    <w:r>
      <w:fldChar w:fldCharType="separate"/>
    </w:r>
    <w:r w:rsidR="00AB6F36">
      <w:rPr>
        <w:lang w:val="fr-CH"/>
      </w:rPr>
      <w:t>P:\FRA\ITU-T\CONF-T\WTSA16\000\047ADD04F.docx</w:t>
    </w:r>
    <w:r>
      <w:fldChar w:fldCharType="end"/>
    </w:r>
    <w:r w:rsidR="00CA2CA3" w:rsidRPr="00CA2CA3">
      <w:rPr>
        <w:lang w:val="fr-CH"/>
      </w:rPr>
      <w:t xml:space="preserve"> (405602)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56F7A" w14:textId="79CEC423" w:rsidR="00987C1F" w:rsidRPr="00583F3F" w:rsidRDefault="00987C1F" w:rsidP="00526703">
    <w:pPr>
      <w:pStyle w:val="Footer"/>
      <w:rPr>
        <w:lang w:val="fr-CH"/>
      </w:rPr>
    </w:pPr>
    <w:r>
      <w:fldChar w:fldCharType="begin"/>
    </w:r>
    <w:r w:rsidRPr="00583F3F">
      <w:rPr>
        <w:lang w:val="fr-CH"/>
      </w:rPr>
      <w:instrText xml:space="preserve"> FILENAME \p  \* MERGEFORMAT </w:instrText>
    </w:r>
    <w:r>
      <w:fldChar w:fldCharType="separate"/>
    </w:r>
    <w:r w:rsidR="00AB6F36">
      <w:rPr>
        <w:lang w:val="fr-CH"/>
      </w:rPr>
      <w:t>P:\FRA\ITU-T\CONF-T\WTSA16\000\047ADD04F.docx</w:t>
    </w:r>
    <w:r>
      <w:fldChar w:fldCharType="end"/>
    </w:r>
    <w:r w:rsidR="00583F3F" w:rsidRPr="00583F3F">
      <w:rPr>
        <w:lang w:val="fr-CH"/>
      </w:rPr>
      <w:t xml:space="preserve"> (405602)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FE0A3" w14:textId="77777777" w:rsidR="00345A52" w:rsidRDefault="00345A52">
      <w:r>
        <w:rPr>
          <w:b/>
        </w:rPr>
        <w:t>_______________</w:t>
      </w:r>
    </w:p>
  </w:footnote>
  <w:footnote w:type="continuationSeparator" w:id="0">
    <w:p w14:paraId="5E20C779" w14:textId="77777777" w:rsidR="00345A52" w:rsidRDefault="00345A52">
      <w:r>
        <w:continuationSeparator/>
      </w:r>
    </w:p>
  </w:footnote>
  <w:footnote w:id="1">
    <w:p w14:paraId="4151E1A3" w14:textId="77777777" w:rsidR="00812492" w:rsidRPr="000A3C7B" w:rsidRDefault="002D37F0" w:rsidP="00915D22">
      <w:pPr>
        <w:pStyle w:val="FootnoteText"/>
        <w:ind w:left="255" w:hanging="255"/>
        <w:rPr>
          <w:lang w:val="fr-CH"/>
        </w:rPr>
      </w:pPr>
      <w:r w:rsidRPr="000A3C7B">
        <w:rPr>
          <w:rStyle w:val="FootnoteReference"/>
          <w:lang w:val="fr-CH"/>
        </w:rPr>
        <w:t>1</w:t>
      </w:r>
      <w:r w:rsidRPr="000A3C7B">
        <w:rPr>
          <w:lang w:val="fr-CH"/>
        </w:rPr>
        <w:tab/>
      </w:r>
      <w:r w:rsidRPr="0018238E">
        <w:rPr>
          <w:lang w:val="fr-CH"/>
        </w:rPr>
        <w:t>Les pays en développement comprennent aussi les pays les moins avancés, les petits Etats insulaires en développement</w:t>
      </w:r>
      <w:r>
        <w:rPr>
          <w:lang w:val="fr-CH"/>
        </w:rPr>
        <w:t>, les pays en développement sans littoral</w:t>
      </w:r>
      <w:r w:rsidRPr="0018238E">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A916" w14:textId="77777777" w:rsidR="00987C1F" w:rsidRDefault="00987C1F" w:rsidP="00987C1F">
    <w:pPr>
      <w:pStyle w:val="Header"/>
    </w:pPr>
    <w:r>
      <w:fldChar w:fldCharType="begin"/>
    </w:r>
    <w:r>
      <w:instrText xml:space="preserve"> PAGE </w:instrText>
    </w:r>
    <w:r>
      <w:fldChar w:fldCharType="separate"/>
    </w:r>
    <w:r w:rsidR="000E3034">
      <w:rPr>
        <w:noProof/>
      </w:rPr>
      <w:t>4</w:t>
    </w:r>
    <w:r>
      <w:fldChar w:fldCharType="end"/>
    </w:r>
  </w:p>
  <w:p w14:paraId="45C7A9ED" w14:textId="77777777" w:rsidR="00987C1F" w:rsidRDefault="00E07AF5" w:rsidP="00987C1F">
    <w:pPr>
      <w:pStyle w:val="Header"/>
    </w:pPr>
    <w:r>
      <w:t>AMNT16</w:t>
    </w:r>
    <w:r w:rsidR="00987C1F">
      <w:t>/47(Add.4)-</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Barre, Maud">
    <w15:presenceInfo w15:providerId="AD" w15:userId="S-1-5-21-8740799-900759487-1415713722-53677"/>
  </w15:person>
  <w15:person w15:author="Gozel, Elsa">
    <w15:presenceInfo w15:providerId="AD" w15:userId="S-1-5-21-8740799-900759487-1415713722-48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40FE6"/>
    <w:rsid w:val="00051E39"/>
    <w:rsid w:val="00077239"/>
    <w:rsid w:val="00086491"/>
    <w:rsid w:val="00091346"/>
    <w:rsid w:val="0009706C"/>
    <w:rsid w:val="000A14AF"/>
    <w:rsid w:val="000C60B9"/>
    <w:rsid w:val="000E3034"/>
    <w:rsid w:val="000F73FF"/>
    <w:rsid w:val="00114CF7"/>
    <w:rsid w:val="00123B68"/>
    <w:rsid w:val="00126F2E"/>
    <w:rsid w:val="00146F6F"/>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63AD9"/>
    <w:rsid w:val="00271316"/>
    <w:rsid w:val="002B2A75"/>
    <w:rsid w:val="002D2CFF"/>
    <w:rsid w:val="002D37F0"/>
    <w:rsid w:val="002D58BE"/>
    <w:rsid w:val="002E210D"/>
    <w:rsid w:val="002F17D0"/>
    <w:rsid w:val="002F1D5C"/>
    <w:rsid w:val="003236A6"/>
    <w:rsid w:val="00332C56"/>
    <w:rsid w:val="00345A52"/>
    <w:rsid w:val="00377BD3"/>
    <w:rsid w:val="003832C0"/>
    <w:rsid w:val="00384088"/>
    <w:rsid w:val="0039169B"/>
    <w:rsid w:val="003A7F8C"/>
    <w:rsid w:val="003B532E"/>
    <w:rsid w:val="003D0F8B"/>
    <w:rsid w:val="004054F5"/>
    <w:rsid w:val="004079B0"/>
    <w:rsid w:val="0041348E"/>
    <w:rsid w:val="00417AD4"/>
    <w:rsid w:val="0043740E"/>
    <w:rsid w:val="00444030"/>
    <w:rsid w:val="004508E2"/>
    <w:rsid w:val="00476533"/>
    <w:rsid w:val="00492075"/>
    <w:rsid w:val="004969AD"/>
    <w:rsid w:val="004A26C4"/>
    <w:rsid w:val="004B13CB"/>
    <w:rsid w:val="004C3DAE"/>
    <w:rsid w:val="004D5D5C"/>
    <w:rsid w:val="004E42A3"/>
    <w:rsid w:val="0050139F"/>
    <w:rsid w:val="005211A7"/>
    <w:rsid w:val="00526703"/>
    <w:rsid w:val="00530525"/>
    <w:rsid w:val="0055140B"/>
    <w:rsid w:val="00556FA8"/>
    <w:rsid w:val="00583F3F"/>
    <w:rsid w:val="00595780"/>
    <w:rsid w:val="005964AB"/>
    <w:rsid w:val="005C099A"/>
    <w:rsid w:val="005C2142"/>
    <w:rsid w:val="005C31A5"/>
    <w:rsid w:val="005E10C9"/>
    <w:rsid w:val="005E61DD"/>
    <w:rsid w:val="006023DF"/>
    <w:rsid w:val="00606722"/>
    <w:rsid w:val="00606FDB"/>
    <w:rsid w:val="00657DE0"/>
    <w:rsid w:val="00685313"/>
    <w:rsid w:val="0069092B"/>
    <w:rsid w:val="00692833"/>
    <w:rsid w:val="006A6E9B"/>
    <w:rsid w:val="006B249F"/>
    <w:rsid w:val="006B7C2A"/>
    <w:rsid w:val="006C23DA"/>
    <w:rsid w:val="006E013B"/>
    <w:rsid w:val="006E3D45"/>
    <w:rsid w:val="006F580E"/>
    <w:rsid w:val="007149F9"/>
    <w:rsid w:val="00733A30"/>
    <w:rsid w:val="00745AEE"/>
    <w:rsid w:val="00750F10"/>
    <w:rsid w:val="007742CA"/>
    <w:rsid w:val="00790D70"/>
    <w:rsid w:val="007D5320"/>
    <w:rsid w:val="008006C5"/>
    <w:rsid w:val="00800972"/>
    <w:rsid w:val="00804475"/>
    <w:rsid w:val="00811633"/>
    <w:rsid w:val="00813B79"/>
    <w:rsid w:val="00864CD2"/>
    <w:rsid w:val="00872FC8"/>
    <w:rsid w:val="008845D0"/>
    <w:rsid w:val="008A69FB"/>
    <w:rsid w:val="008B1AEA"/>
    <w:rsid w:val="008B43F2"/>
    <w:rsid w:val="008B6CFF"/>
    <w:rsid w:val="008C27E9"/>
    <w:rsid w:val="008C6BAA"/>
    <w:rsid w:val="008D542C"/>
    <w:rsid w:val="00916115"/>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30305"/>
    <w:rsid w:val="00A31D2D"/>
    <w:rsid w:val="00A4600A"/>
    <w:rsid w:val="00A538A6"/>
    <w:rsid w:val="00A54C25"/>
    <w:rsid w:val="00A604AD"/>
    <w:rsid w:val="00A6347D"/>
    <w:rsid w:val="00A6443C"/>
    <w:rsid w:val="00A710E7"/>
    <w:rsid w:val="00A72469"/>
    <w:rsid w:val="00A7372E"/>
    <w:rsid w:val="00A811DC"/>
    <w:rsid w:val="00A90939"/>
    <w:rsid w:val="00A93B85"/>
    <w:rsid w:val="00A94A88"/>
    <w:rsid w:val="00AA0B18"/>
    <w:rsid w:val="00AA666F"/>
    <w:rsid w:val="00AB5A50"/>
    <w:rsid w:val="00AB6F36"/>
    <w:rsid w:val="00AB7C5F"/>
    <w:rsid w:val="00B31EF6"/>
    <w:rsid w:val="00B35B8C"/>
    <w:rsid w:val="00B639E9"/>
    <w:rsid w:val="00B817CD"/>
    <w:rsid w:val="00B94AD0"/>
    <w:rsid w:val="00BA5265"/>
    <w:rsid w:val="00BB3A95"/>
    <w:rsid w:val="00BB6D50"/>
    <w:rsid w:val="00C0018F"/>
    <w:rsid w:val="00C16A41"/>
    <w:rsid w:val="00C16A5A"/>
    <w:rsid w:val="00C20466"/>
    <w:rsid w:val="00C214ED"/>
    <w:rsid w:val="00C234E6"/>
    <w:rsid w:val="00C26BA2"/>
    <w:rsid w:val="00C324A8"/>
    <w:rsid w:val="00C54517"/>
    <w:rsid w:val="00C64CD8"/>
    <w:rsid w:val="00C97C68"/>
    <w:rsid w:val="00CA1A47"/>
    <w:rsid w:val="00CA2CA3"/>
    <w:rsid w:val="00CC247A"/>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D2E9D"/>
    <w:rsid w:val="00DD44AF"/>
    <w:rsid w:val="00DE2AC3"/>
    <w:rsid w:val="00DE5692"/>
    <w:rsid w:val="00E03C94"/>
    <w:rsid w:val="00E07AF5"/>
    <w:rsid w:val="00E11197"/>
    <w:rsid w:val="00E14E2A"/>
    <w:rsid w:val="00E26226"/>
    <w:rsid w:val="00E45D05"/>
    <w:rsid w:val="00E55816"/>
    <w:rsid w:val="00E55AEF"/>
    <w:rsid w:val="00E640FF"/>
    <w:rsid w:val="00E84ED7"/>
    <w:rsid w:val="00E917FD"/>
    <w:rsid w:val="00E976C1"/>
    <w:rsid w:val="00EA12E5"/>
    <w:rsid w:val="00EB55C6"/>
    <w:rsid w:val="00ED4BCF"/>
    <w:rsid w:val="00EF2B09"/>
    <w:rsid w:val="00F02766"/>
    <w:rsid w:val="00F05BD4"/>
    <w:rsid w:val="00F6155B"/>
    <w:rsid w:val="00F65C19"/>
    <w:rsid w:val="00F7356B"/>
    <w:rsid w:val="00F776DF"/>
    <w:rsid w:val="00F840C7"/>
    <w:rsid w:val="00F862BB"/>
    <w:rsid w:val="00FA0293"/>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BB7B84"/>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styleId="CommentReference">
    <w:name w:val="annotation reference"/>
    <w:basedOn w:val="DefaultParagraphFont"/>
    <w:semiHidden/>
    <w:unhideWhenUsed/>
    <w:rsid w:val="00040FE6"/>
    <w:rPr>
      <w:sz w:val="16"/>
      <w:szCs w:val="16"/>
    </w:rPr>
  </w:style>
  <w:style w:type="paragraph" w:styleId="CommentText">
    <w:name w:val="annotation text"/>
    <w:basedOn w:val="Normal"/>
    <w:link w:val="CommentTextChar"/>
    <w:semiHidden/>
    <w:unhideWhenUsed/>
    <w:rsid w:val="00040FE6"/>
    <w:rPr>
      <w:sz w:val="20"/>
    </w:rPr>
  </w:style>
  <w:style w:type="character" w:customStyle="1" w:styleId="CommentTextChar">
    <w:name w:val="Comment Text Char"/>
    <w:basedOn w:val="DefaultParagraphFont"/>
    <w:link w:val="CommentText"/>
    <w:semiHidden/>
    <w:rsid w:val="00040FE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040FE6"/>
    <w:rPr>
      <w:b/>
      <w:bCs/>
    </w:rPr>
  </w:style>
  <w:style w:type="character" w:customStyle="1" w:styleId="CommentSubjectChar">
    <w:name w:val="Comment Subject Char"/>
    <w:basedOn w:val="CommentTextChar"/>
    <w:link w:val="CommentSubject"/>
    <w:semiHidden/>
    <w:rsid w:val="00040FE6"/>
    <w:rPr>
      <w:rFonts w:ascii="Times New Roman" w:hAnsi="Times New Roman"/>
      <w:b/>
      <w:bCs/>
      <w:lang w:val="en-GB" w:eastAsia="en-US"/>
    </w:rPr>
  </w:style>
  <w:style w:type="character" w:styleId="Hyperlink">
    <w:name w:val="Hyperlink"/>
    <w:basedOn w:val="DefaultParagraphFont"/>
    <w:uiPriority w:val="99"/>
    <w:semiHidden/>
    <w:unhideWhenUsed/>
    <w:rsid w:val="00A6443C"/>
    <w:rPr>
      <w:strike w:val="0"/>
      <w:dstrike w:val="0"/>
      <w:color w:val="0082B8"/>
      <w:u w:val="none"/>
      <w:effect w:val="none"/>
    </w:rPr>
  </w:style>
  <w:style w:type="character" w:styleId="FollowedHyperlink">
    <w:name w:val="FollowedHyperlink"/>
    <w:basedOn w:val="DefaultParagraphFont"/>
    <w:semiHidden/>
    <w:unhideWhenUsed/>
    <w:rsid w:val="00A6443C"/>
    <w:rPr>
      <w:color w:val="800080" w:themeColor="followedHyperlink"/>
      <w:u w:val="single"/>
    </w:rPr>
  </w:style>
  <w:style w:type="paragraph" w:styleId="Revision">
    <w:name w:val="Revision"/>
    <w:hidden/>
    <w:uiPriority w:val="99"/>
    <w:semiHidden/>
    <w:rsid w:val="0060672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48481">
      <w:bodyDiv w:val="1"/>
      <w:marLeft w:val="0"/>
      <w:marRight w:val="0"/>
      <w:marTop w:val="0"/>
      <w:marBottom w:val="0"/>
      <w:divBdr>
        <w:top w:val="none" w:sz="0" w:space="0" w:color="auto"/>
        <w:left w:val="none" w:sz="0" w:space="0" w:color="auto"/>
        <w:bottom w:val="none" w:sz="0" w:space="0" w:color="auto"/>
        <w:right w:val="none" w:sz="0" w:space="0" w:color="auto"/>
      </w:divBdr>
    </w:div>
    <w:div w:id="14407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76f43af-680d-4129-ab1d-10c45efae322">Documents Proposals Manager (DPM)</DPM_x0020_Author>
    <DPM_x0020_File_x0020_name xmlns="676f43af-680d-4129-ab1d-10c45efae322">T13-WTSA.16-C-0047!A4!MSW-F</DPM_x0020_File_x0020_name>
    <DPM_x0020_Version xmlns="676f43af-680d-4129-ab1d-10c45efae322">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76f43af-680d-4129-ab1d-10c45efae322" targetNamespace="http://schemas.microsoft.com/office/2006/metadata/properties" ma:root="true" ma:fieldsID="d41af5c836d734370eb92e7ee5f83852" ns2:_="" ns3:_="">
    <xsd:import namespace="996b2e75-67fd-4955-a3b0-5ab9934cb50b"/>
    <xsd:import namespace="676f43af-680d-4129-ab1d-10c45efae32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76f43af-680d-4129-ab1d-10c45efae32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676f43af-680d-4129-ab1d-10c45efae322"/>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96b2e75-67fd-4955-a3b0-5ab9934cb50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76f43af-680d-4129-ab1d-10c45efae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67AAF-1387-44C1-90F0-E40B6875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1162</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T13-WTSA.16-C-0047!A4!MSW-F</vt:lpstr>
    </vt:vector>
  </TitlesOfParts>
  <Manager>General Secretariat - Pool</Manager>
  <Company>International Telecommunication Union (ITU)</Company>
  <LinksUpToDate>false</LinksUpToDate>
  <CharactersWithSpaces>8141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T13-WTSA.16-C-0047!A4!MSW-F</dc:title>
  <dc:subject>World Telecommunication Standardization Assembly</dc:subject>
  <dc:creator>Documents Proposals Manager (DPM)</dc:creator>
  <cp:keywords>DPM_v2016.9.29.1_prod</cp:keywords>
  <dc:description>Template used by DPM and CPI for the WTSA-16</dc:description>
  <cp:lastModifiedBy>Jones, Jacqueline</cp:lastModifiedBy>
  <cp:revision>13</cp:revision>
  <cp:lastPrinted>2016-10-12T09:02:00Z</cp:lastPrinted>
  <dcterms:created xsi:type="dcterms:W3CDTF">2016-10-12T08:49:00Z</dcterms:created>
  <dcterms:modified xsi:type="dcterms:W3CDTF">2016-10-12T13:27:00Z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