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7C6738" w:rsidTr="00190D8B">
        <w:trPr>
          <w:cantSplit/>
        </w:trPr>
        <w:tc>
          <w:tcPr>
            <w:tcW w:w="1560" w:type="dxa"/>
          </w:tcPr>
          <w:p w:rsidR="00261604" w:rsidRPr="007C6738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190C62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7C6738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C6738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7C6738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7C6738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7C673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7C6738" w:rsidRDefault="00261604" w:rsidP="00190D8B">
            <w:pPr>
              <w:spacing w:line="240" w:lineRule="atLeast"/>
              <w:jc w:val="right"/>
            </w:pPr>
            <w:r w:rsidRPr="00190C62">
              <w:rPr>
                <w:noProof/>
                <w:lang w:val="en-US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7C6738" w:rsidTr="004E712B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7C6738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7C6738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7C6738" w:rsidTr="004E712B">
        <w:trPr>
          <w:cantSplit/>
        </w:trPr>
        <w:tc>
          <w:tcPr>
            <w:tcW w:w="6379" w:type="dxa"/>
            <w:gridSpan w:val="2"/>
          </w:tcPr>
          <w:p w:rsidR="00E11080" w:rsidRPr="009516F8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516F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7C6738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C673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7C673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47-</w:t>
            </w:r>
            <w:r w:rsidRPr="009516F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E11080" w:rsidRPr="007C6738" w:rsidTr="004E712B">
        <w:trPr>
          <w:cantSplit/>
        </w:trPr>
        <w:tc>
          <w:tcPr>
            <w:tcW w:w="6379" w:type="dxa"/>
            <w:gridSpan w:val="2"/>
          </w:tcPr>
          <w:p w:rsidR="00E11080" w:rsidRPr="007C6738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9516F8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516F8">
              <w:rPr>
                <w:rFonts w:ascii="Verdana" w:hAnsi="Verdana"/>
                <w:b/>
                <w:bCs/>
                <w:sz w:val="18"/>
                <w:szCs w:val="18"/>
              </w:rPr>
              <w:t xml:space="preserve">27 сентября 2016 </w:t>
            </w:r>
            <w:r w:rsidRPr="007C6738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7C6738" w:rsidTr="004E712B">
        <w:trPr>
          <w:cantSplit/>
        </w:trPr>
        <w:tc>
          <w:tcPr>
            <w:tcW w:w="6379" w:type="dxa"/>
            <w:gridSpan w:val="2"/>
          </w:tcPr>
          <w:p w:rsidR="00E11080" w:rsidRPr="007C6738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7C6738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516F8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E11080" w:rsidRPr="007C6738" w:rsidTr="00190D8B">
        <w:trPr>
          <w:cantSplit/>
        </w:trPr>
        <w:tc>
          <w:tcPr>
            <w:tcW w:w="9781" w:type="dxa"/>
            <w:gridSpan w:val="4"/>
          </w:tcPr>
          <w:p w:rsidR="00E11080" w:rsidRPr="007C6738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7C6738" w:rsidTr="00190D8B">
        <w:trPr>
          <w:cantSplit/>
        </w:trPr>
        <w:tc>
          <w:tcPr>
            <w:tcW w:w="9781" w:type="dxa"/>
            <w:gridSpan w:val="4"/>
          </w:tcPr>
          <w:p w:rsidR="00E11080" w:rsidRPr="007C6738" w:rsidRDefault="00E11080" w:rsidP="004E712B">
            <w:pPr>
              <w:pStyle w:val="Source"/>
            </w:pPr>
            <w:r w:rsidRPr="007C6738">
              <w:t xml:space="preserve">Государства – Члены МСЭ, члены Регионального содружества </w:t>
            </w:r>
            <w:r w:rsidR="004E712B" w:rsidRPr="007C6738">
              <w:br/>
            </w:r>
            <w:r w:rsidRPr="007C6738">
              <w:t>в области связи (РСС)</w:t>
            </w:r>
          </w:p>
        </w:tc>
      </w:tr>
      <w:tr w:rsidR="00E11080" w:rsidRPr="007C6738" w:rsidTr="00190D8B">
        <w:trPr>
          <w:cantSplit/>
        </w:trPr>
        <w:tc>
          <w:tcPr>
            <w:tcW w:w="9781" w:type="dxa"/>
            <w:gridSpan w:val="4"/>
          </w:tcPr>
          <w:p w:rsidR="00E11080" w:rsidRPr="009516F8" w:rsidRDefault="00E46CB5" w:rsidP="00755BE1">
            <w:pPr>
              <w:pStyle w:val="Title1"/>
            </w:pPr>
            <w:r w:rsidRPr="00755BE1">
              <w:t>Пересмотр Резолюции 7</w:t>
            </w:r>
          </w:p>
        </w:tc>
      </w:tr>
      <w:tr w:rsidR="00755BE1" w:rsidRPr="007C6738" w:rsidTr="00190D8B">
        <w:trPr>
          <w:cantSplit/>
        </w:trPr>
        <w:tc>
          <w:tcPr>
            <w:tcW w:w="9781" w:type="dxa"/>
            <w:gridSpan w:val="4"/>
          </w:tcPr>
          <w:p w:rsidR="00755BE1" w:rsidRPr="007C6738" w:rsidRDefault="00755BE1" w:rsidP="00755BE1">
            <w:pPr>
              <w:pStyle w:val="Title2"/>
              <w:rPr>
                <w:color w:val="00000A"/>
                <w:kern w:val="1"/>
                <w:szCs w:val="26"/>
              </w:rPr>
            </w:pPr>
            <w:r w:rsidRPr="007C6738">
              <w:rPr>
                <w:rFonts w:eastAsia="Calibri"/>
              </w:rPr>
              <w:t xml:space="preserve">Сотрудничество </w:t>
            </w:r>
            <w:r>
              <w:rPr>
                <w:rFonts w:eastAsia="Calibri"/>
              </w:rPr>
              <w:t>с Международной организацией по </w:t>
            </w:r>
            <w:r w:rsidRPr="007C6738">
              <w:rPr>
                <w:rFonts w:eastAsia="Calibri"/>
              </w:rPr>
              <w:t xml:space="preserve">стандартизации и Международной </w:t>
            </w:r>
            <w:r>
              <w:rPr>
                <w:rFonts w:eastAsia="Calibri"/>
              </w:rPr>
              <w:br/>
            </w:r>
            <w:r w:rsidRPr="007C6738">
              <w:rPr>
                <w:rFonts w:eastAsia="Calibri"/>
              </w:rPr>
              <w:t>электротехнической комиссией</w:t>
            </w:r>
          </w:p>
        </w:tc>
      </w:tr>
    </w:tbl>
    <w:p w:rsidR="001434F1" w:rsidRPr="007C6738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7C6738" w:rsidTr="00193AD1">
        <w:trPr>
          <w:cantSplit/>
        </w:trPr>
        <w:tc>
          <w:tcPr>
            <w:tcW w:w="1560" w:type="dxa"/>
          </w:tcPr>
          <w:p w:rsidR="001434F1" w:rsidRPr="007C6738" w:rsidRDefault="001434F1" w:rsidP="00193AD1">
            <w:r w:rsidRPr="007C6738">
              <w:rPr>
                <w:b/>
                <w:bCs/>
                <w:szCs w:val="22"/>
              </w:rPr>
              <w:t>Резюме</w:t>
            </w:r>
            <w:r w:rsidRPr="007C6738">
              <w:t>:</w:t>
            </w:r>
          </w:p>
        </w:tc>
        <w:tc>
          <w:tcPr>
            <w:tcW w:w="8251" w:type="dxa"/>
          </w:tcPr>
          <w:p w:rsidR="001434F1" w:rsidRPr="007C6738" w:rsidRDefault="00E46CB5">
            <w:pPr>
              <w:rPr>
                <w:color w:val="000000" w:themeColor="text1"/>
              </w:rPr>
            </w:pPr>
            <w:r w:rsidRPr="007C6738">
              <w:rPr>
                <w:color w:val="000000" w:themeColor="text1"/>
              </w:rPr>
              <w:t xml:space="preserve">Этот вклад предлагает изменить текст Резолюции </w:t>
            </w:r>
            <w:r w:rsidR="007C6738">
              <w:rPr>
                <w:color w:val="000000" w:themeColor="text1"/>
              </w:rPr>
              <w:t xml:space="preserve">7 </w:t>
            </w:r>
            <w:r w:rsidRPr="007C6738">
              <w:rPr>
                <w:color w:val="000000" w:themeColor="text1"/>
              </w:rPr>
              <w:t>ВАСЭ</w:t>
            </w:r>
            <w:r w:rsidR="007C6738">
              <w:rPr>
                <w:color w:val="000000" w:themeColor="text1"/>
              </w:rPr>
              <w:t xml:space="preserve"> с целью уточнения единого поряд</w:t>
            </w:r>
            <w:r w:rsidRPr="007C6738">
              <w:rPr>
                <w:color w:val="000000" w:themeColor="text1"/>
              </w:rPr>
              <w:t>ка доступа и официального опубликования</w:t>
            </w:r>
            <w:r w:rsidR="00755BE1">
              <w:rPr>
                <w:color w:val="000000" w:themeColor="text1"/>
              </w:rPr>
              <w:t xml:space="preserve"> общих текстов стандартов МСЭ-T</w:t>
            </w:r>
            <w:r w:rsidR="00022003" w:rsidRPr="007C6738">
              <w:t> | </w:t>
            </w:r>
            <w:r w:rsidRPr="007C6738">
              <w:rPr>
                <w:color w:val="000000" w:themeColor="text1"/>
              </w:rPr>
              <w:t>ИСО/МЭК.</w:t>
            </w:r>
          </w:p>
        </w:tc>
      </w:tr>
    </w:tbl>
    <w:p w:rsidR="00E46CB5" w:rsidRPr="009516F8" w:rsidRDefault="00E46CB5" w:rsidP="004E712B">
      <w:pPr>
        <w:pStyle w:val="Headingb"/>
        <w:rPr>
          <w:rFonts w:eastAsia="Calibri"/>
          <w:lang w:val="ru-RU"/>
        </w:rPr>
      </w:pPr>
      <w:r w:rsidRPr="009516F8">
        <w:rPr>
          <w:rFonts w:eastAsia="Calibri"/>
          <w:lang w:val="ru-RU"/>
        </w:rPr>
        <w:t>Введение</w:t>
      </w:r>
    </w:p>
    <w:p w:rsidR="00E46CB5" w:rsidRPr="007C6738" w:rsidRDefault="00E46CB5" w:rsidP="007C6738">
      <w:r w:rsidRPr="007C6738">
        <w:t>Использование международных стандартов в целях разработки на их основе национальных стандартов должно выполняться с соблюдением установленных правил интеллектуальной собственности на стандарты, а также методов принятия в качестве национальных стандартов. Рекомендации МСЭ-Т не имеют обязательной силы, но, как правило, они применяются на национальном уровне в связи с их высоким качеством и поскольку они обеспечивают возможность присоединения сетей и дают возможность предоставления услуг электросвязи на всемирной основе.</w:t>
      </w:r>
    </w:p>
    <w:p w:rsidR="00E46CB5" w:rsidRPr="007C6738" w:rsidRDefault="00E46CB5" w:rsidP="004E712B">
      <w:r w:rsidRPr="007C6738">
        <w:t>ИСО, МЭК поддерживают защиту авторского права на стандарты независимо от носителя (объекта) этого права, бумажного или электронного. Согласно позиции ИСО и МЭК, их стандарты продаются с целью оказания помощи в финан</w:t>
      </w:r>
      <w:r w:rsidR="004E712B" w:rsidRPr="007C6738">
        <w:t xml:space="preserve">сировании процессов разработки </w:t>
      </w:r>
      <w:r w:rsidRPr="007C6738">
        <w:t>стандартов.</w:t>
      </w:r>
    </w:p>
    <w:p w:rsidR="00E46CB5" w:rsidRPr="007C6738" w:rsidRDefault="00E46CB5" w:rsidP="004E712B">
      <w:r w:rsidRPr="007C6738">
        <w:t xml:space="preserve">В то же время МСЭ стремится обеспечить как можно более широкое применение </w:t>
      </w:r>
      <w:r w:rsidR="00022003" w:rsidRPr="007C6738">
        <w:t xml:space="preserve">Рекомендаций </w:t>
      </w:r>
      <w:r w:rsidRPr="007C6738">
        <w:t xml:space="preserve">по всему миру, которые открыты и доступны в электронном формате. </w:t>
      </w:r>
    </w:p>
    <w:p w:rsidR="00E46CB5" w:rsidRPr="007C6738" w:rsidRDefault="00E46CB5" w:rsidP="00755BE1">
      <w:r w:rsidRPr="007C6738">
        <w:t>Вклад АС РСС подготовлен</w:t>
      </w:r>
      <w:r w:rsidR="00755BE1">
        <w:t>,</w:t>
      </w:r>
      <w:r w:rsidRPr="007C6738">
        <w:t xml:space="preserve"> принимая во внимание сле</w:t>
      </w:r>
      <w:r w:rsidR="004E712B" w:rsidRPr="007C6738">
        <w:t>дующие совместные документы МСЭ</w:t>
      </w:r>
      <w:r w:rsidR="004E712B" w:rsidRPr="007C6738">
        <w:noBreakHyphen/>
      </w:r>
      <w:r w:rsidRPr="007C6738">
        <w:t>T/МСЭ-R/ИСО/МЭК:</w:t>
      </w:r>
    </w:p>
    <w:p w:rsidR="00E46CB5" w:rsidRPr="007C6738" w:rsidRDefault="004E712B" w:rsidP="00022003">
      <w:pPr>
        <w:pStyle w:val="enumlev1"/>
      </w:pPr>
      <w:r w:rsidRPr="009516F8">
        <w:t>−</w:t>
      </w:r>
      <w:r w:rsidR="00E46CB5" w:rsidRPr="007C6738">
        <w:tab/>
        <w:t>руководство по применению общей патентной политики для МСЭ</w:t>
      </w:r>
      <w:r w:rsidR="00022003">
        <w:t xml:space="preserve">-T/МСЭ-R/ИСО/МЭК от 26 июня </w:t>
      </w:r>
      <w:r w:rsidR="00E46CB5" w:rsidRPr="007C6738">
        <w:t>2015</w:t>
      </w:r>
      <w:r w:rsidRPr="009516F8">
        <w:t> </w:t>
      </w:r>
      <w:r w:rsidRPr="007C6738">
        <w:t>г</w:t>
      </w:r>
      <w:r w:rsidR="00022003">
        <w:t>ода</w:t>
      </w:r>
      <w:r w:rsidR="00E46CB5" w:rsidRPr="007C6738">
        <w:t>;</w:t>
      </w:r>
    </w:p>
    <w:p w:rsidR="00E46CB5" w:rsidRPr="007C6738" w:rsidRDefault="004E712B" w:rsidP="004E712B">
      <w:pPr>
        <w:pStyle w:val="enumlev1"/>
      </w:pPr>
      <w:r w:rsidRPr="009516F8">
        <w:t>−</w:t>
      </w:r>
      <w:r w:rsidR="00E46CB5" w:rsidRPr="007C6738">
        <w:tab/>
        <w:t>руководство по сотрудничеству МСЭ-T и ОТК1 ИСО/МЭК.</w:t>
      </w:r>
    </w:p>
    <w:p w:rsidR="00E46CB5" w:rsidRPr="007C6738" w:rsidRDefault="00E46CB5" w:rsidP="00022003">
      <w:r w:rsidRPr="007C6738">
        <w:t>При этом, нигде не определен единый порядок доступа и официального опубликования</w:t>
      </w:r>
      <w:r w:rsidR="00755BE1">
        <w:t xml:space="preserve"> общих текстов стандартов МСЭ-T</w:t>
      </w:r>
      <w:r w:rsidR="00022003" w:rsidRPr="007C6738">
        <w:t> | </w:t>
      </w:r>
      <w:r w:rsidRPr="007C6738">
        <w:t xml:space="preserve">ИСО/МЭК. </w:t>
      </w:r>
    </w:p>
    <w:p w:rsidR="00E46CB5" w:rsidRPr="009516F8" w:rsidRDefault="00E46CB5" w:rsidP="004E712B">
      <w:pPr>
        <w:pStyle w:val="Headingb"/>
        <w:rPr>
          <w:rFonts w:eastAsia="Calibri"/>
          <w:lang w:val="ru-RU"/>
        </w:rPr>
      </w:pPr>
      <w:r w:rsidRPr="009516F8">
        <w:rPr>
          <w:rFonts w:eastAsia="Calibri"/>
          <w:lang w:val="ru-RU"/>
        </w:rPr>
        <w:lastRenderedPageBreak/>
        <w:t>Предложение</w:t>
      </w:r>
    </w:p>
    <w:p w:rsidR="00E46CB5" w:rsidRPr="007C6738" w:rsidRDefault="00E46CB5" w:rsidP="004E712B">
      <w:r w:rsidRPr="007C6738">
        <w:t>Представляется целесообразным привести Резолюцию 7 в соответствие с вышеупомянутыми документами.</w:t>
      </w:r>
    </w:p>
    <w:p w:rsidR="00AE1E89" w:rsidRPr="007C6738" w:rsidRDefault="000A1A64">
      <w:pPr>
        <w:pStyle w:val="Proposal"/>
      </w:pPr>
      <w:r w:rsidRPr="007C6738">
        <w:t>MOD</w:t>
      </w:r>
      <w:r w:rsidRPr="007C6738">
        <w:tab/>
        <w:t>RCC/47A2/1</w:t>
      </w:r>
    </w:p>
    <w:p w:rsidR="004E712B" w:rsidRPr="007C6738" w:rsidRDefault="004E712B" w:rsidP="004E712B">
      <w:pPr>
        <w:pStyle w:val="ResNo"/>
      </w:pPr>
      <w:bookmarkStart w:id="0" w:name="_Toc349120767"/>
      <w:r w:rsidRPr="007C6738">
        <w:rPr>
          <w:caps w:val="0"/>
        </w:rPr>
        <w:t xml:space="preserve">РЕЗОЛЮЦИЯ </w:t>
      </w:r>
      <w:r w:rsidRPr="007C6738">
        <w:rPr>
          <w:rStyle w:val="href"/>
          <w:caps w:val="0"/>
        </w:rPr>
        <w:t>7</w:t>
      </w:r>
      <w:r w:rsidRPr="007C6738">
        <w:rPr>
          <w:caps w:val="0"/>
        </w:rPr>
        <w:t xml:space="preserve"> (ПЕРЕСМ. </w:t>
      </w:r>
      <w:bookmarkStart w:id="1" w:name="_GoBack"/>
      <w:bookmarkEnd w:id="1"/>
      <w:del w:id="2" w:author="Komissarova, Olga" w:date="2016-09-29T10:28:00Z">
        <w:r w:rsidRPr="007C6738" w:rsidDel="004E712B">
          <w:rPr>
            <w:caps w:val="0"/>
          </w:rPr>
          <w:delText>ДУБАЙ, 2012 Г.</w:delText>
        </w:r>
      </w:del>
      <w:ins w:id="3" w:author="Komissarova, Olga" w:date="2016-09-29T10:28:00Z">
        <w:r w:rsidRPr="007C6738">
          <w:rPr>
            <w:caps w:val="0"/>
          </w:rPr>
          <w:t>ХАММАМЕТ, 2016 Г.</w:t>
        </w:r>
      </w:ins>
      <w:r w:rsidRPr="007C6738">
        <w:rPr>
          <w:caps w:val="0"/>
        </w:rPr>
        <w:t>)</w:t>
      </w:r>
    </w:p>
    <w:p w:rsidR="004E712B" w:rsidRPr="007C6738" w:rsidRDefault="004E712B" w:rsidP="004E712B">
      <w:pPr>
        <w:pStyle w:val="Restitle"/>
        <w:rPr>
          <w:rFonts w:asciiTheme="minorHAnsi" w:hAnsiTheme="minorHAnsi"/>
        </w:rPr>
      </w:pPr>
      <w:r w:rsidRPr="007C6738">
        <w:t>Сотрудничество с Международной организацией по стандартизации и Международной электротехнической комиссией</w:t>
      </w:r>
      <w:bookmarkEnd w:id="0"/>
    </w:p>
    <w:p w:rsidR="004E712B" w:rsidRPr="007C6738" w:rsidRDefault="004E712B" w:rsidP="004E712B">
      <w:pPr>
        <w:pStyle w:val="Resdate"/>
      </w:pPr>
      <w:r w:rsidRPr="007C6738">
        <w:t xml:space="preserve">(Малага-Торремолинос, 1984 г.; Хельсинки, 1993 г.; Женева, 1996 г.; Монреаль, 2000 г.; </w:t>
      </w:r>
      <w:r w:rsidRPr="007C6738">
        <w:br/>
        <w:t>Флорианополис, 2004 г.; Йоханнесбург, 2008 г.; Дубай, 2012 г.</w:t>
      </w:r>
      <w:ins w:id="4" w:author="UZB" w:date="2016-04-12T15:00:00Z">
        <w:r w:rsidRPr="007C6738">
          <w:t xml:space="preserve">; </w:t>
        </w:r>
      </w:ins>
      <w:ins w:id="5" w:author="UZB" w:date="2016-04-12T14:59:00Z">
        <w:r w:rsidRPr="007C6738">
          <w:t>Хаммамет,</w:t>
        </w:r>
      </w:ins>
      <w:ins w:id="6" w:author="UZB" w:date="2016-04-12T15:00:00Z">
        <w:r w:rsidRPr="007C6738">
          <w:t>2016 г.</w:t>
        </w:r>
      </w:ins>
      <w:r w:rsidRPr="007C6738">
        <w:t>)</w:t>
      </w:r>
    </w:p>
    <w:p w:rsidR="004E712B" w:rsidRPr="007C6738" w:rsidRDefault="004E712B">
      <w:pPr>
        <w:pStyle w:val="Normalaftertitle"/>
      </w:pPr>
      <w:r w:rsidRPr="007C6738">
        <w:t>Всемирная ассамблея по стандартизации электросвязи (</w:t>
      </w:r>
      <w:del w:id="7" w:author="Komissarova, Olga" w:date="2016-09-29T10:28:00Z">
        <w:r w:rsidRPr="007C6738" w:rsidDel="004E712B">
          <w:delText>Дубай, 2012 г.</w:delText>
        </w:r>
      </w:del>
      <w:ins w:id="8" w:author="Komissarova, Olga" w:date="2016-09-29T10:28:00Z">
        <w:r w:rsidRPr="007C6738">
          <w:t>Хаммамет, 2016 г.</w:t>
        </w:r>
      </w:ins>
      <w:r w:rsidRPr="007C6738">
        <w:t>),</w:t>
      </w:r>
    </w:p>
    <w:p w:rsidR="004E712B" w:rsidRPr="007C6738" w:rsidRDefault="004E712B" w:rsidP="004E712B">
      <w:pPr>
        <w:pStyle w:val="Call"/>
      </w:pPr>
      <w:r w:rsidRPr="007C6738">
        <w:t>учитывая</w:t>
      </w:r>
    </w:p>
    <w:p w:rsidR="004E712B" w:rsidRPr="007C6738" w:rsidRDefault="004E712B" w:rsidP="004E712B">
      <w:r w:rsidRPr="007C6738">
        <w:rPr>
          <w:i/>
          <w:iCs/>
        </w:rPr>
        <w:t>а)</w:t>
      </w:r>
      <w:r w:rsidRPr="007C6738">
        <w:tab/>
        <w:t>цели Союза, установленные в Статье 1 Устава МСЭ в отношении гармонизации средств электросвязи;</w:t>
      </w:r>
    </w:p>
    <w:p w:rsidR="004E712B" w:rsidRPr="007C6738" w:rsidRDefault="004E712B" w:rsidP="004E712B">
      <w:r w:rsidRPr="007C6738">
        <w:rPr>
          <w:i/>
          <w:iCs/>
        </w:rPr>
        <w:t>b)</w:t>
      </w:r>
      <w:r w:rsidRPr="007C6738">
        <w:tab/>
        <w:t>обязанности Сектора стандартизации электросвязи МСЭ (МСЭ-Т), изложенные в Главе III Устава;</w:t>
      </w:r>
    </w:p>
    <w:p w:rsidR="004E712B" w:rsidRPr="007C6738" w:rsidRDefault="004E712B" w:rsidP="004E712B">
      <w:r w:rsidRPr="007C6738">
        <w:rPr>
          <w:i/>
          <w:iCs/>
        </w:rPr>
        <w:t>c)</w:t>
      </w:r>
      <w:r w:rsidRPr="007C6738">
        <w:tab/>
        <w:t>заинтересованность Международной организации по стандартизации (ИСО) и Международной электротехнической комиссии (МЭК) в определенных аспектах электросвязи;</w:t>
      </w:r>
    </w:p>
    <w:p w:rsidR="004E712B" w:rsidRPr="007C6738" w:rsidRDefault="004E712B" w:rsidP="004E712B">
      <w:r w:rsidRPr="007C6738">
        <w:rPr>
          <w:i/>
          <w:iCs/>
        </w:rPr>
        <w:t>d)</w:t>
      </w:r>
      <w:r w:rsidRPr="007C6738">
        <w:tab/>
        <w:t>общую заинтересованность ИСО и МЭК, с одной стороны, и МСЭ-Т – с другой, в разработке стандартов по технологиям электросвязи и информационным технологиям, по кабелям, проводам, оптическим волокнам и по мерам защиты, которые полностью учитывают потребности производителей, пользователей и тех, кто несет ответственность за системы связи;</w:t>
      </w:r>
    </w:p>
    <w:p w:rsidR="004E712B" w:rsidRPr="007C6738" w:rsidRDefault="004E712B" w:rsidP="004E712B">
      <w:r w:rsidRPr="007C6738">
        <w:rPr>
          <w:i/>
          <w:iCs/>
        </w:rPr>
        <w:t>e)</w:t>
      </w:r>
      <w:r w:rsidRPr="007C6738">
        <w:tab/>
        <w:t>необходимость во взаимных соглашениях в других областях деятельности по стандартизации, представляющих общий интерес, в плане сотрудничества в области безопасности электросвязи между 17-й Исследовательской комиссией МСЭ-Т и ее партнерами в ИСО и МЭК;</w:t>
      </w:r>
    </w:p>
    <w:p w:rsidR="004E712B" w:rsidRPr="007C6738" w:rsidRDefault="004E712B" w:rsidP="004E712B">
      <w:r w:rsidRPr="007C6738">
        <w:rPr>
          <w:i/>
          <w:iCs/>
        </w:rPr>
        <w:t>f)</w:t>
      </w:r>
      <w:r w:rsidRPr="007C6738">
        <w:tab/>
        <w:t>все большую актуальность программы МСЭ в области соответствия и функциональной совместимости, в которой, среди прочих задач, напоминается о том, что в Рекомендациях МСЭ-Т следует рассмотреть, когда это применимо, процедуры лабораторных тестов, позволяющих уверенно провести оценку требований, предъявляемых к стандартам,</w:t>
      </w:r>
    </w:p>
    <w:p w:rsidR="004E712B" w:rsidRPr="007C6738" w:rsidRDefault="004E712B" w:rsidP="004E712B">
      <w:pPr>
        <w:pStyle w:val="Call"/>
      </w:pPr>
      <w:r w:rsidRPr="007C6738">
        <w:t>отмечая</w:t>
      </w:r>
      <w:r w:rsidRPr="007C6738">
        <w:rPr>
          <w:i w:val="0"/>
          <w:iCs/>
        </w:rPr>
        <w:t>,</w:t>
      </w:r>
    </w:p>
    <w:p w:rsidR="004E712B" w:rsidRPr="007C6738" w:rsidRDefault="004E712B" w:rsidP="004E712B">
      <w:r w:rsidRPr="007C6738">
        <w:rPr>
          <w:i/>
          <w:iCs/>
        </w:rPr>
        <w:t>а)</w:t>
      </w:r>
      <w:r w:rsidRPr="007C6738">
        <w:tab/>
        <w:t>что методы работы и ограничения во времени у рассматриваемых организаций неодинаковы;</w:t>
      </w:r>
    </w:p>
    <w:p w:rsidR="004E712B" w:rsidRPr="007C6738" w:rsidRDefault="004E712B" w:rsidP="004E712B">
      <w:r w:rsidRPr="007C6738">
        <w:rPr>
          <w:i/>
          <w:iCs/>
        </w:rPr>
        <w:t>b)</w:t>
      </w:r>
      <w:r w:rsidRPr="007C6738">
        <w:tab/>
        <w:t>возрастающие требования к экспертам в области финансов и различных специальностей как в технике и эксплуатации электросвязи, так и в вычислительной технике, а также в изготовлении и испытании оконечных устройств;</w:t>
      </w:r>
    </w:p>
    <w:p w:rsidR="004E712B" w:rsidRPr="007C6738" w:rsidRDefault="004E712B" w:rsidP="004E712B">
      <w:r w:rsidRPr="007C6738">
        <w:rPr>
          <w:i/>
          <w:iCs/>
        </w:rPr>
        <w:t>c)</w:t>
      </w:r>
      <w:r w:rsidRPr="007C6738">
        <w:tab/>
        <w:t>координационное собрание трех организаций, вновь организованное их высшим руководством;</w:t>
      </w:r>
    </w:p>
    <w:p w:rsidR="004E712B" w:rsidRPr="007C6738" w:rsidRDefault="004E712B" w:rsidP="004E712B">
      <w:r w:rsidRPr="007C6738">
        <w:rPr>
          <w:i/>
          <w:iCs/>
        </w:rPr>
        <w:t>d)</w:t>
      </w:r>
      <w:r w:rsidRPr="007C6738">
        <w:tab/>
        <w:t>достигнутые на базе существующих процедур успехи по согласованию технических Рекомендаций с ИСО, МЭК и 1-м Объединенным техническим комитетом (ОТК1) ИСО/МЭК в областях, представляющих взаимный интерес, благодаря великолепному духу сотрудничества;</w:t>
      </w:r>
    </w:p>
    <w:p w:rsidR="004E712B" w:rsidRPr="007C6738" w:rsidRDefault="004E712B" w:rsidP="004E712B">
      <w:r w:rsidRPr="007C6738">
        <w:rPr>
          <w:i/>
          <w:iCs/>
        </w:rPr>
        <w:t>e)</w:t>
      </w:r>
      <w:r w:rsidRPr="007C6738">
        <w:tab/>
        <w:t>установившиеся принципы сотрудничества по информационным технологиям с ИСО и МЭК и в частности с ОТК1 ИСО/МЭК, как указано в Рекомендации МСЭ-Т А.23 и в Директивах ОТК1 ИСО/МЭК;</w:t>
      </w:r>
    </w:p>
    <w:p w:rsidR="004E712B" w:rsidRPr="007C6738" w:rsidRDefault="004E712B" w:rsidP="004E712B">
      <w:r w:rsidRPr="007C6738">
        <w:rPr>
          <w:i/>
          <w:iCs/>
        </w:rPr>
        <w:t>f)</w:t>
      </w:r>
      <w:r w:rsidRPr="007C6738">
        <w:tab/>
        <w:t>что координация может потребоваться и в других областях деятельности по стандартизации, предусматривающих совместные усилия;</w:t>
      </w:r>
    </w:p>
    <w:p w:rsidR="004E712B" w:rsidRPr="007C6738" w:rsidRDefault="004E712B" w:rsidP="004E712B">
      <w:r w:rsidRPr="007C6738">
        <w:rPr>
          <w:i/>
          <w:iCs/>
        </w:rPr>
        <w:t>g)</w:t>
      </w:r>
      <w:r w:rsidRPr="007C6738">
        <w:tab/>
        <w:t>возрастающую стоимость разработки международных стандартов,</w:t>
      </w:r>
    </w:p>
    <w:p w:rsidR="004E712B" w:rsidRPr="007C6738" w:rsidRDefault="004E712B" w:rsidP="004E712B">
      <w:pPr>
        <w:pStyle w:val="Call"/>
        <w:keepNext w:val="0"/>
        <w:keepLines w:val="0"/>
      </w:pPr>
      <w:r w:rsidRPr="007C6738">
        <w:t>решает</w:t>
      </w:r>
    </w:p>
    <w:p w:rsidR="004E712B" w:rsidRPr="007C6738" w:rsidRDefault="004E712B" w:rsidP="004E712B">
      <w:r w:rsidRPr="007C6738">
        <w:t>1</w:t>
      </w:r>
      <w:r w:rsidRPr="007C6738">
        <w:tab/>
        <w:t xml:space="preserve">и впредь предлагать ИСО и МЭК, с одной стороны, и МСЭ-Т – с другой, </w:t>
      </w:r>
    </w:p>
    <w:p w:rsidR="004E712B" w:rsidRPr="007C6738" w:rsidRDefault="004E712B" w:rsidP="004E712B">
      <w:r w:rsidRPr="007C6738">
        <w:t>изучать исследовательские программы друг друга на ранних этапах проведения исследований и рассматривать их в дальнейшем, чтобы учитывать происходящие изменения, с целью определения тем, по которым желательно осуществлять координацию, и информировать об этом Директора Бюро стандартизации электросвязи (БСЭ);</w:t>
      </w:r>
    </w:p>
    <w:p w:rsidR="004E712B" w:rsidRPr="007C6738" w:rsidRDefault="004E712B" w:rsidP="004E712B">
      <w:pPr>
        <w:rPr>
          <w:ins w:id="9" w:author="RCC" w:date="2016-06-01T08:48:00Z"/>
        </w:rPr>
      </w:pPr>
      <w:r w:rsidRPr="007C6738">
        <w:t>2</w:t>
      </w:r>
      <w:r w:rsidRPr="007C6738">
        <w:tab/>
        <w:t>просить Директора БСЭ после консультации с председателями соответствующих исследовательских комиссий давать ответ ИСО и МЭК и предоставлять дополнительную информацию, запрашиваемую ими, по мере ее поступления;</w:t>
      </w:r>
    </w:p>
    <w:p w:rsidR="004E712B" w:rsidRPr="007C6738" w:rsidRDefault="004E712B" w:rsidP="004E712B">
      <w:ins w:id="10" w:author="RCC" w:date="2016-06-01T08:48:00Z">
        <w:r w:rsidRPr="007C6738">
          <w:t>3</w:t>
        </w:r>
        <w:r w:rsidRPr="007C6738">
          <w:tab/>
          <w:t>просить Директора БСЭ проработать возможность установления единого порядка доступа и официального опубликования общих текстов стандартов МСЭ-T | </w:t>
        </w:r>
        <w:r w:rsidRPr="007C7268">
          <w:t>ИСО</w:t>
        </w:r>
        <w:r w:rsidRPr="007C6738">
          <w:t>/</w:t>
        </w:r>
        <w:r w:rsidRPr="007C7268">
          <w:t>МЭК</w:t>
        </w:r>
        <w:r w:rsidRPr="007C6738">
          <w:t xml:space="preserve"> на веб-сайте МСЭ, </w:t>
        </w:r>
        <w:r w:rsidRPr="007C7268">
          <w:t>ИСО</w:t>
        </w:r>
        <w:r w:rsidRPr="007C6738">
          <w:t>/</w:t>
        </w:r>
        <w:r w:rsidRPr="007C7268">
          <w:t>МЭК</w:t>
        </w:r>
        <w:r w:rsidRPr="007C6738">
          <w:t>;</w:t>
        </w:r>
      </w:ins>
    </w:p>
    <w:p w:rsidR="004E712B" w:rsidRPr="007C6738" w:rsidRDefault="004E712B" w:rsidP="004E712B">
      <w:ins w:id="11" w:author="RCC" w:date="2016-06-01T08:48:00Z">
        <w:r w:rsidRPr="007C6738">
          <w:t>4</w:t>
        </w:r>
      </w:ins>
      <w:del w:id="12" w:author="RCC" w:date="2016-06-01T08:48:00Z">
        <w:r w:rsidRPr="007C6738" w:rsidDel="005B006E">
          <w:delText>3</w:delText>
        </w:r>
      </w:del>
      <w:r w:rsidRPr="007C6738">
        <w:tab/>
        <w:t>просить Директора БСЭ изучать и уточнять программу сотрудничества и приоритет вопросов для исследования в МСЭ-Т, ИСО и МЭК и регулярно освещать эту информацию на веб</w:t>
      </w:r>
      <w:r w:rsidRPr="007C6738">
        <w:noBreakHyphen/>
        <w:t>сайте МСЭ-Т;</w:t>
      </w:r>
    </w:p>
    <w:p w:rsidR="004E712B" w:rsidRPr="007C6738" w:rsidRDefault="004E712B" w:rsidP="004E712B">
      <w:ins w:id="13" w:author="RCC" w:date="2016-06-01T08:48:00Z">
        <w:r w:rsidRPr="007C6738">
          <w:t>5</w:t>
        </w:r>
      </w:ins>
      <w:del w:id="14" w:author="RCC" w:date="2016-06-01T08:48:00Z">
        <w:r w:rsidRPr="007C6738" w:rsidDel="005B006E">
          <w:delText>4</w:delText>
        </w:r>
      </w:del>
      <w:r w:rsidRPr="007C6738">
        <w:tab/>
        <w:t>просить Директора БСЭ, исследовательские комиссии и Консультативную группу по стандартизации электросвязи рассматривать и предлагать дополнительные меры по совершенствованию процедур сотрудничества между МСЭ-Т и ИСО и МЭК, включая установление приоритетов для такого сотрудничества, такие как схемы оценки соответствия и лабораторные стандарты;</w:t>
      </w:r>
    </w:p>
    <w:p w:rsidR="004E712B" w:rsidRPr="007C6738" w:rsidRDefault="004E712B" w:rsidP="004E712B">
      <w:ins w:id="15" w:author="RCC" w:date="2016-06-01T08:48:00Z">
        <w:r w:rsidRPr="007C6738">
          <w:t>6</w:t>
        </w:r>
      </w:ins>
      <w:del w:id="16" w:author="RCC" w:date="2016-06-01T08:48:00Z">
        <w:r w:rsidRPr="007C6738" w:rsidDel="005B006E">
          <w:delText>5</w:delText>
        </w:r>
      </w:del>
      <w:r w:rsidRPr="007C6738">
        <w:tab/>
        <w:t>что необходимые контакты с ИСО и/или МЭК должны осуществляться на соответствующих уровнях, методы координации должны взаимно согласовываться, а координационные собрания проводиться регулярно:</w:t>
      </w:r>
    </w:p>
    <w:p w:rsidR="004E712B" w:rsidRPr="007C6738" w:rsidRDefault="004E712B" w:rsidP="004E712B">
      <w:pPr>
        <w:pStyle w:val="enumlev1"/>
      </w:pPr>
      <w:r w:rsidRPr="007C6738">
        <w:t>•</w:t>
      </w:r>
      <w:r w:rsidRPr="007C6738">
        <w:tab/>
        <w:t>для работы в случаях, когда требуется совместно подготовить текст и поддерживать его в согласованном состоянии, применяются процедуры в соответствии с Рекомендацией МСЭ-Т А.23 и содержащимся в ней руководством по сотрудничеству;</w:t>
      </w:r>
    </w:p>
    <w:p w:rsidR="004E712B" w:rsidRPr="007C6738" w:rsidRDefault="004E712B" w:rsidP="004E712B">
      <w:pPr>
        <w:pStyle w:val="enumlev1"/>
      </w:pPr>
      <w:r w:rsidRPr="007C6738">
        <w:t>•</w:t>
      </w:r>
      <w:r w:rsidRPr="007C6738">
        <w:tab/>
        <w:t>для иной деятельности, где требуется координация между МСЭ-Т и ИСО и МЭК (например, в отношении любых взаимных соглашений, таких как меморандум о взаимопонимании по стандартизации в области электронного бизнеса), устанавливаются четкие методы координации и осуществляются регулярные контакты для целей координации;</w:t>
      </w:r>
    </w:p>
    <w:p w:rsidR="004E712B" w:rsidRPr="007C6738" w:rsidRDefault="004E712B" w:rsidP="004E712B">
      <w:ins w:id="17" w:author="RCC" w:date="2016-06-01T08:49:00Z">
        <w:r w:rsidRPr="007C6738">
          <w:t>7</w:t>
        </w:r>
      </w:ins>
      <w:del w:id="18" w:author="RCC" w:date="2016-06-01T08:49:00Z">
        <w:r w:rsidRPr="007C6738" w:rsidDel="005B006E">
          <w:delText>6</w:delText>
        </w:r>
      </w:del>
      <w:r w:rsidRPr="007C6738">
        <w:tab/>
        <w:t>просить председателей исследовательских комиссий учитывать соответствующие программы работы и ход работ в ИСО, МЭК и ОТК1 ИСО/МЭК; кроме того, по возможности широко и надлежащим образом сотрудничать с этими организациями, с тем чтобы:</w:t>
      </w:r>
    </w:p>
    <w:p w:rsidR="004E712B" w:rsidRPr="007C6738" w:rsidRDefault="004E712B">
      <w:pPr>
        <w:pStyle w:val="enumlev1"/>
        <w:pPrChange w:id="19" w:author="Komissarova, Olga" w:date="2016-09-29T10:30:00Z">
          <w:pPr/>
        </w:pPrChange>
      </w:pPr>
      <w:r w:rsidRPr="007C6738">
        <w:t>•</w:t>
      </w:r>
      <w:r w:rsidRPr="007C6738">
        <w:tab/>
        <w:t>обеспечить сохранение согласованности совместно подготовленных технических требований;</w:t>
      </w:r>
    </w:p>
    <w:p w:rsidR="004E712B" w:rsidRPr="007C6738" w:rsidRDefault="004E712B">
      <w:pPr>
        <w:pStyle w:val="enumlev1"/>
        <w:pPrChange w:id="20" w:author="Komissarova, Olga" w:date="2016-09-29T10:30:00Z">
          <w:pPr/>
        </w:pPrChange>
      </w:pPr>
      <w:r w:rsidRPr="007C6738">
        <w:t>•</w:t>
      </w:r>
      <w:r w:rsidRPr="007C6738">
        <w:tab/>
        <w:t>сотрудничать при разработке других технических требований в областях, представляющих общий интерес;</w:t>
      </w:r>
    </w:p>
    <w:p w:rsidR="004E712B" w:rsidRPr="007C6738" w:rsidRDefault="004E712B" w:rsidP="004E712B">
      <w:ins w:id="21" w:author="RCC" w:date="2016-06-01T08:49:00Z">
        <w:r w:rsidRPr="007C6738">
          <w:t>8</w:t>
        </w:r>
      </w:ins>
      <w:del w:id="22" w:author="RCC" w:date="2016-06-01T08:49:00Z">
        <w:r w:rsidRPr="007C6738" w:rsidDel="005B006E">
          <w:delText>7</w:delText>
        </w:r>
      </w:del>
      <w:r w:rsidRPr="007C6738">
        <w:tab/>
        <w:t xml:space="preserve">что по соображениям экономии все необходимые для осуществления сотрудничества собрания должны по возможности проводиться одновременно с другими собраниями; </w:t>
      </w:r>
    </w:p>
    <w:p w:rsidR="004E712B" w:rsidRPr="007C6738" w:rsidRDefault="004E712B" w:rsidP="00755BE1">
      <w:ins w:id="23" w:author="RCC" w:date="2016-06-01T08:49:00Z">
        <w:r w:rsidRPr="007C6738">
          <w:t>9</w:t>
        </w:r>
      </w:ins>
      <w:del w:id="24" w:author="RCC" w:date="2016-06-01T08:49:00Z">
        <w:r w:rsidRPr="007C6738" w:rsidDel="005B006E">
          <w:delText>8</w:delText>
        </w:r>
      </w:del>
      <w:r w:rsidRPr="007C6738">
        <w:tab/>
        <w:t xml:space="preserve">что в отчете о такой координации должно указываться состояние согласованности и совместимости проектов текстов по вопросам, представляющим общий интерес, в частности должны определяться все темы, разработку которых может вести какая-либо одна организация, и случаи, когда перекрестные ссылки были бы полезны для пользователей опубликованных международных стандартов и Рекомендаций; </w:t>
      </w:r>
    </w:p>
    <w:p w:rsidR="004E712B" w:rsidRPr="007C6738" w:rsidRDefault="004E712B" w:rsidP="004E712B">
      <w:ins w:id="25" w:author="RCC" w:date="2016-06-01T08:49:00Z">
        <w:r w:rsidRPr="007C6738">
          <w:t>10</w:t>
        </w:r>
      </w:ins>
      <w:del w:id="26" w:author="RCC" w:date="2016-06-01T08:49:00Z">
        <w:r w:rsidRPr="007C6738" w:rsidDel="005B006E">
          <w:delText>9</w:delText>
        </w:r>
      </w:del>
      <w:r w:rsidRPr="007C6738">
        <w:tab/>
        <w:t>предложить администрациям вносить значительный вклад в осуществление координации между МСЭ-Т, с одной стороны, и ИСО и МЭК – с другой, обеспечивая надлежащую координацию деятельности, связанной с этими тремя организациями на национальном уровне.</w:t>
      </w:r>
    </w:p>
    <w:p w:rsidR="00AE1E89" w:rsidRPr="007C6738" w:rsidRDefault="00AE1E89" w:rsidP="004E712B">
      <w:pPr>
        <w:pStyle w:val="Reasons"/>
      </w:pPr>
    </w:p>
    <w:p w:rsidR="004E712B" w:rsidRPr="007C6738" w:rsidRDefault="004E712B" w:rsidP="004E712B">
      <w:pPr>
        <w:jc w:val="center"/>
      </w:pPr>
      <w:r w:rsidRPr="007C6738">
        <w:t>______________</w:t>
      </w:r>
    </w:p>
    <w:sectPr w:rsidR="004E712B" w:rsidRPr="007C6738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90C62">
      <w:rPr>
        <w:noProof/>
        <w:lang w:val="fr-FR"/>
      </w:rPr>
      <w:t>P:\RUS\ITU-T\CONF-T\WTSA16\000\047ADD02R.docx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65D25">
      <w:rPr>
        <w:noProof/>
      </w:rPr>
      <w:t>29.09.16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90C62">
      <w:rPr>
        <w:noProof/>
      </w:rPr>
      <w:t>29.09.16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022003" w:rsidRDefault="004E712B" w:rsidP="004E712B">
    <w:pPr>
      <w:pStyle w:val="Footer"/>
      <w:rPr>
        <w:lang w:val="fr-CH"/>
      </w:rPr>
    </w:pPr>
    <w:r>
      <w:fldChar w:fldCharType="begin"/>
    </w:r>
    <w:r w:rsidRPr="00022003">
      <w:rPr>
        <w:lang w:val="fr-CH"/>
      </w:rPr>
      <w:instrText xml:space="preserve"> FILENAME \p  \* MERGEFORMAT </w:instrText>
    </w:r>
    <w:r>
      <w:fldChar w:fldCharType="separate"/>
    </w:r>
    <w:r w:rsidR="00190C62" w:rsidRPr="00022003">
      <w:rPr>
        <w:lang w:val="fr-CH"/>
      </w:rPr>
      <w:t>P:\RUS\ITU-T\CONF-T\WTSA16\000\047ADD02R.docx</w:t>
    </w:r>
    <w:r>
      <w:fldChar w:fldCharType="end"/>
    </w:r>
    <w:r w:rsidRPr="00022003">
      <w:rPr>
        <w:lang w:val="fr-CH"/>
      </w:rPr>
      <w:t xml:space="preserve"> (405596)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022003" w:rsidRDefault="00E11080" w:rsidP="00777F17">
    <w:pPr>
      <w:pStyle w:val="Footer"/>
      <w:rPr>
        <w:lang w:val="fr-CH"/>
      </w:rPr>
    </w:pPr>
    <w:r>
      <w:fldChar w:fldCharType="begin"/>
    </w:r>
    <w:r w:rsidRPr="00022003">
      <w:rPr>
        <w:lang w:val="fr-CH"/>
      </w:rPr>
      <w:instrText xml:space="preserve"> FILENAME \p  \* MERGEFORMAT </w:instrText>
    </w:r>
    <w:r>
      <w:fldChar w:fldCharType="separate"/>
    </w:r>
    <w:r w:rsidR="00190C62" w:rsidRPr="00022003">
      <w:rPr>
        <w:lang w:val="fr-CH"/>
      </w:rPr>
      <w:t>P:\RUS\ITU-T\CONF-T\WTSA16\000\047ADD02R.docx</w:t>
    </w:r>
    <w:r>
      <w:fldChar w:fldCharType="end"/>
    </w:r>
    <w:r w:rsidR="004E712B" w:rsidRPr="00022003">
      <w:rPr>
        <w:lang w:val="fr-CH"/>
      </w:rPr>
      <w:t xml:space="preserve"> (405596)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516F8">
      <w:rPr>
        <w:noProof/>
      </w:rPr>
      <w:t>4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WTSA16/47(Add.2)-R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2003"/>
    <w:rsid w:val="000260F1"/>
    <w:rsid w:val="0003535B"/>
    <w:rsid w:val="00053BC0"/>
    <w:rsid w:val="000769B8"/>
    <w:rsid w:val="00095D3D"/>
    <w:rsid w:val="000A0EF3"/>
    <w:rsid w:val="000A1A64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65D25"/>
    <w:rsid w:val="00190C62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44EB8"/>
    <w:rsid w:val="00346BEC"/>
    <w:rsid w:val="003C583C"/>
    <w:rsid w:val="003F0078"/>
    <w:rsid w:val="0040677A"/>
    <w:rsid w:val="00412A42"/>
    <w:rsid w:val="00432FFB"/>
    <w:rsid w:val="00434A7C"/>
    <w:rsid w:val="0045143A"/>
    <w:rsid w:val="00496734"/>
    <w:rsid w:val="004A0DC7"/>
    <w:rsid w:val="004A58F4"/>
    <w:rsid w:val="004C47ED"/>
    <w:rsid w:val="004C557F"/>
    <w:rsid w:val="004D3C26"/>
    <w:rsid w:val="004E712B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47723"/>
    <w:rsid w:val="00755BE1"/>
    <w:rsid w:val="00763F4F"/>
    <w:rsid w:val="00775720"/>
    <w:rsid w:val="007772E3"/>
    <w:rsid w:val="00777F17"/>
    <w:rsid w:val="00794694"/>
    <w:rsid w:val="007A08B5"/>
    <w:rsid w:val="007A7F49"/>
    <w:rsid w:val="007C6738"/>
    <w:rsid w:val="007C7268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516F8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AE1E89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43B1B"/>
    <w:rsid w:val="00E46CB5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755BE1"/>
    <w:pPr>
      <w:overflowPunct/>
      <w:autoSpaceDE/>
      <w:autoSpaceDN/>
      <w:adjustRightInd/>
      <w:spacing w:before="36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link w:val="ResrefChar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uiPriority w:val="99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character" w:customStyle="1" w:styleId="ResrefChar">
    <w:name w:val="Res_ref Char"/>
    <w:basedOn w:val="DefaultParagraphFont"/>
    <w:link w:val="Resref"/>
    <w:rsid w:val="004E712B"/>
    <w:rPr>
      <w:rFonts w:ascii="Times New Roman" w:hAnsi="Times New Roman" w:cs="Times New Roman Bold"/>
      <w:bCs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02200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00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781db28-af26-4ccd-a82d-93d37fbec9f4">Documents Proposals Manager (DPM)</DPM_x0020_Author>
    <DPM_x0020_File_x0020_name xmlns="6781db28-af26-4ccd-a82d-93d37fbec9f4">T13-WTSA.16-C-0047!A2!MSW-R</DPM_x0020_File_x0020_name>
    <DPM_x0020_Version xmlns="6781db28-af26-4ccd-a82d-93d37fbec9f4">DPM_v2016.9.27.2_prod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781db28-af26-4ccd-a82d-93d37fbec9f4" targetNamespace="http://schemas.microsoft.com/office/2006/metadata/properties" ma:root="true" ma:fieldsID="d41af5c836d734370eb92e7ee5f83852" ns2:_="" ns3:_="">
    <xsd:import namespace="996b2e75-67fd-4955-a3b0-5ab9934cb50b"/>
    <xsd:import namespace="6781db28-af26-4ccd-a82d-93d37fbec9f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1db28-af26-4ccd-a82d-93d37fbec9f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terms/"/>
    <ds:schemaRef ds:uri="http://purl.org/dc/elements/1.1/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781db28-af26-4ccd-a82d-93d37fbec9f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781db28-af26-4ccd-a82d-93d37fbec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T13-WTSA.16-C-0047!A2!MSW-R</vt:lpstr>
    </vt:vector>
  </TitlesOfParts>
  <Manager>General Secretariat - Pool</Manager>
  <Company>International Telecommunication Union (ITU)</Company>
  <LinksUpToDate>false</LinksUpToDate>
  <CharactersWithSpaces>8056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T13-WTSA.16-C-0047!A2!MSW-R</dc:title>
  <dc:subject>World Telecommunication Standardization Assembly</dc:subject>
  <dc:creator>Documents Proposals Manager (DPM)</dc:creator>
  <cp:keywords>DPM_v2016.9.27.2_prod</cp:keywords>
  <dc:description>Template used by DPM and CPI for the WTSA-16</dc:description>
  <cp:lastModifiedBy>Janin</cp:lastModifiedBy>
  <cp:revision>3</cp:revision>
  <cp:lastPrinted>2016-09-29T08:36:00Z</cp:lastPrinted>
  <dcterms:created xsi:type="dcterms:W3CDTF">2016-10-03T11:27:00Z</dcterms:created>
  <dcterms:modified xsi:type="dcterms:W3CDTF">2016-10-03T11:27:00Z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