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872D75"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rPr>
            </w:pPr>
            <w:r w:rsidRPr="00872D75">
              <w:rPr>
                <w:rFonts w:ascii="Verdana Bold" w:hAnsi="Verdana Bold" w:cs="Traditional Arabic"/>
                <w:bCs/>
                <w:sz w:val="19"/>
                <w:szCs w:val="30"/>
                <w:rtl/>
                <w:lang w:val="en-US" w:bidi="ar-EG"/>
              </w:rPr>
              <w:t>الجلسة العامة</w:t>
            </w:r>
          </w:p>
        </w:tc>
        <w:tc>
          <w:tcPr>
            <w:tcW w:w="1572" w:type="pct"/>
            <w:gridSpan w:val="2"/>
            <w:vAlign w:val="center"/>
          </w:tcPr>
          <w:p w:rsidR="0022345D" w:rsidRPr="00872D75" w:rsidRDefault="0022345D" w:rsidP="00872D75">
            <w:pPr>
              <w:pStyle w:val="Adress"/>
              <w:framePr w:hSpace="0" w:wrap="auto" w:xAlign="left" w:yAlign="inline"/>
              <w:rPr>
                <w:rtl/>
                <w:lang w:bidi="ar-SA"/>
              </w:rPr>
            </w:pPr>
            <w:r w:rsidRPr="00872D75">
              <w:rPr>
                <w:rFonts w:eastAsia="SimSun"/>
                <w:rtl/>
              </w:rPr>
              <w:t>الإضافة</w:t>
            </w:r>
            <w:r w:rsidR="00872D75">
              <w:rPr>
                <w:rFonts w:eastAsia="SimSun" w:hint="cs"/>
                <w:rtl/>
              </w:rPr>
              <w:t xml:space="preserve"> </w:t>
            </w:r>
            <w:r w:rsidRPr="00872D75">
              <w:t>19</w:t>
            </w:r>
            <w:r w:rsidRPr="00872D75">
              <w:br/>
            </w:r>
            <w:r w:rsidRPr="00872D75">
              <w:rPr>
                <w:rFonts w:eastAsia="SimSun"/>
                <w:rtl/>
              </w:rPr>
              <w:t>للوثيقة</w:t>
            </w:r>
            <w:r w:rsidR="00872D75">
              <w:rPr>
                <w:rFonts w:eastAsia="SimSun" w:hint="cs"/>
                <w:rtl/>
              </w:rPr>
              <w:t xml:space="preserve"> </w:t>
            </w:r>
            <w:r w:rsidRPr="00872D75">
              <w:t>47-</w:t>
            </w:r>
            <w:r w:rsidR="00A20B60" w:rsidRPr="00872D75">
              <w:t>A</w:t>
            </w:r>
          </w:p>
        </w:tc>
      </w:tr>
      <w:tr w:rsidR="0022345D" w:rsidRPr="00E07379" w:rsidTr="00A25A43">
        <w:trPr>
          <w:cantSplit/>
          <w:jc w:val="right"/>
        </w:trPr>
        <w:tc>
          <w:tcPr>
            <w:tcW w:w="3428" w:type="pct"/>
            <w:gridSpan w:val="2"/>
          </w:tcPr>
          <w:p w:rsidR="0022345D" w:rsidRPr="00872D75" w:rsidRDefault="0022345D" w:rsidP="00A25A43">
            <w:pPr>
              <w:pStyle w:val="Adress"/>
              <w:framePr w:hSpace="0" w:wrap="auto" w:xAlign="left" w:yAlign="inline"/>
              <w:rPr>
                <w:rtl/>
              </w:rPr>
            </w:pPr>
          </w:p>
        </w:tc>
        <w:tc>
          <w:tcPr>
            <w:tcW w:w="1572" w:type="pct"/>
            <w:gridSpan w:val="2"/>
            <w:vAlign w:val="center"/>
          </w:tcPr>
          <w:p w:rsidR="0022345D" w:rsidRPr="00872D75" w:rsidRDefault="0022345D" w:rsidP="00A25A43">
            <w:pPr>
              <w:pStyle w:val="Adress"/>
              <w:framePr w:hSpace="0" w:wrap="auto" w:xAlign="left" w:yAlign="inline"/>
              <w:rPr>
                <w:rtl/>
              </w:rPr>
            </w:pPr>
            <w:r w:rsidRPr="00872D75">
              <w:t>27</w:t>
            </w:r>
            <w:r w:rsidRPr="00872D75">
              <w:rPr>
                <w:rFonts w:eastAsia="SimSun"/>
                <w:rtl/>
              </w:rPr>
              <w:t xml:space="preserve"> سبتمبر </w:t>
            </w:r>
            <w:r w:rsidRPr="00872D75">
              <w:t>2016</w:t>
            </w:r>
          </w:p>
        </w:tc>
      </w:tr>
      <w:tr w:rsidR="0022345D" w:rsidRPr="00E07379" w:rsidTr="00A25A43">
        <w:trPr>
          <w:cantSplit/>
          <w:jc w:val="right"/>
        </w:trPr>
        <w:tc>
          <w:tcPr>
            <w:tcW w:w="3428" w:type="pct"/>
            <w:gridSpan w:val="2"/>
          </w:tcPr>
          <w:p w:rsidR="0022345D" w:rsidRPr="00872D75" w:rsidRDefault="0022345D" w:rsidP="00A25A43">
            <w:pPr>
              <w:pStyle w:val="Adress"/>
              <w:framePr w:hSpace="0" w:wrap="auto" w:xAlign="left" w:yAlign="inline"/>
            </w:pPr>
          </w:p>
        </w:tc>
        <w:tc>
          <w:tcPr>
            <w:tcW w:w="1572" w:type="pct"/>
            <w:gridSpan w:val="2"/>
            <w:vAlign w:val="center"/>
          </w:tcPr>
          <w:p w:rsidR="0022345D" w:rsidRPr="00872D75" w:rsidRDefault="0022345D" w:rsidP="00A25A43">
            <w:pPr>
              <w:pStyle w:val="Adress"/>
              <w:framePr w:hSpace="0" w:wrap="auto" w:xAlign="left" w:yAlign="inline"/>
              <w:rPr>
                <w:rFonts w:eastAsia="SimSun" w:hint="eastAsia"/>
              </w:rPr>
            </w:pPr>
            <w:r w:rsidRPr="00872D75">
              <w:rPr>
                <w:rFonts w:eastAsia="SimSun"/>
                <w:rtl/>
              </w:rPr>
              <w:t>الأصل: بالروسية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F008E5">
            <w:pPr>
              <w:pStyle w:val="Source"/>
              <w:rPr>
                <w:rtl/>
              </w:rPr>
            </w:pPr>
            <w:r w:rsidRPr="008204AC">
              <w:rPr>
                <w:rtl/>
              </w:rPr>
              <w:t>الدول الأعضاء في الات‍حاد الدولي للاتصالات، الأعضاء في الكومنولث الإقليمي في</w:t>
            </w:r>
            <w:r w:rsidR="00A20B60">
              <w:rPr>
                <w:rFonts w:hint="cs"/>
                <w:rtl/>
              </w:rPr>
              <w:t> </w:t>
            </w:r>
            <w:r w:rsidRPr="008204AC">
              <w:rPr>
                <w:rtl/>
              </w:rPr>
              <w:t>م‍جال الاتصالات </w:t>
            </w:r>
            <w:r w:rsidR="00A20B60">
              <w:t>(</w:t>
            </w:r>
            <w:r w:rsidR="00F008E5">
              <w:t>RCC</w:t>
            </w:r>
            <w:r w:rsidR="00A20B60">
              <w:t>)</w:t>
            </w:r>
          </w:p>
        </w:tc>
      </w:tr>
      <w:tr w:rsidR="0022345D" w:rsidRPr="00E07379" w:rsidTr="00CC43BE">
        <w:trPr>
          <w:cantSplit/>
          <w:trHeight w:val="567"/>
          <w:jc w:val="right"/>
        </w:trPr>
        <w:tc>
          <w:tcPr>
            <w:tcW w:w="5000" w:type="pct"/>
            <w:gridSpan w:val="4"/>
          </w:tcPr>
          <w:p w:rsidR="0022345D" w:rsidRPr="00BD6EF3" w:rsidRDefault="00095004" w:rsidP="00872D75">
            <w:pPr>
              <w:pStyle w:val="Title1"/>
              <w:spacing w:before="240"/>
              <w:rPr>
                <w:noProof/>
                <w:lang w:bidi="ar-SA"/>
              </w:rPr>
            </w:pPr>
            <w:r>
              <w:rPr>
                <w:rFonts w:hint="cs"/>
                <w:noProof/>
                <w:rtl/>
              </w:rPr>
              <w:t xml:space="preserve">مشروع مراجعة </w:t>
            </w:r>
            <w:r w:rsidR="003671DD">
              <w:rPr>
                <w:rFonts w:hint="cs"/>
                <w:noProof/>
                <w:rtl/>
              </w:rPr>
              <w:t>القرار</w:t>
            </w:r>
            <w:r w:rsidR="00872D75">
              <w:rPr>
                <w:rFonts w:hint="eastAsia"/>
                <w:noProof/>
                <w:rtl/>
              </w:rPr>
              <w:t> </w:t>
            </w:r>
            <w:r w:rsidR="003671DD">
              <w:rPr>
                <w:noProof/>
              </w:rPr>
              <w:t>64</w:t>
            </w:r>
          </w:p>
        </w:tc>
      </w:tr>
      <w:tr w:rsidR="0022345D" w:rsidRPr="00E07379" w:rsidTr="00CC43BE">
        <w:trPr>
          <w:cantSplit/>
          <w:trHeight w:val="844"/>
          <w:jc w:val="right"/>
        </w:trPr>
        <w:tc>
          <w:tcPr>
            <w:tcW w:w="5000" w:type="pct"/>
            <w:gridSpan w:val="4"/>
          </w:tcPr>
          <w:p w:rsidR="0022345D" w:rsidRPr="00BD6EF3" w:rsidRDefault="003671DD" w:rsidP="00872D75">
            <w:pPr>
              <w:pStyle w:val="Title2"/>
              <w:rPr>
                <w:rtl/>
              </w:rPr>
            </w:pPr>
            <w:r>
              <w:rPr>
                <w:noProof/>
                <w:rtl/>
              </w:rPr>
              <w:t>توزيع عناوين بروتوكول الإنترنت</w:t>
            </w:r>
            <w:r>
              <w:rPr>
                <w:rFonts w:hint="cs"/>
                <w:noProof/>
                <w:rtl/>
              </w:rPr>
              <w:br/>
            </w:r>
            <w:r w:rsidRPr="006F15AF">
              <w:rPr>
                <w:rFonts w:hint="cs"/>
                <w:noProof/>
                <w:rtl/>
              </w:rPr>
              <w:t>و</w:t>
            </w:r>
            <w:r>
              <w:rPr>
                <w:rFonts w:hint="cs"/>
                <w:noProof/>
                <w:rtl/>
              </w:rPr>
              <w:t>تسهيل الانتقال</w:t>
            </w:r>
            <w:r w:rsidRPr="006F15AF">
              <w:rPr>
                <w:rFonts w:hint="cs"/>
                <w:noProof/>
                <w:rtl/>
              </w:rPr>
              <w:t xml:space="preserve"> </w:t>
            </w:r>
            <w:r>
              <w:rPr>
                <w:rFonts w:hint="cs"/>
                <w:noProof/>
                <w:rtl/>
              </w:rPr>
              <w:t>إلى</w:t>
            </w:r>
            <w:r w:rsidRPr="006F15AF">
              <w:rPr>
                <w:rFonts w:hint="cs"/>
                <w:noProof/>
                <w:rtl/>
              </w:rPr>
              <w:t xml:space="preserve"> الإصدار السادس </w:t>
            </w:r>
            <w:r>
              <w:rPr>
                <w:rFonts w:hint="cs"/>
                <w:noProof/>
                <w:rtl/>
              </w:rPr>
              <w:t>ل</w:t>
            </w:r>
            <w:r w:rsidRPr="006F15AF">
              <w:rPr>
                <w:rFonts w:hint="cs"/>
                <w:noProof/>
                <w:rtl/>
              </w:rPr>
              <w:t>بروتوكول الإنترنت</w:t>
            </w:r>
            <w:r w:rsidR="00872D75">
              <w:rPr>
                <w:rFonts w:hint="eastAsia"/>
                <w:noProof/>
                <w:rtl/>
              </w:rPr>
              <w:t> </w:t>
            </w:r>
            <w:r>
              <w:rPr>
                <w:noProof/>
              </w:rPr>
              <w:t>(</w:t>
            </w:r>
            <w:r w:rsidRPr="006F15AF">
              <w:rPr>
                <w:noProof/>
                <w:lang w:val="fr-FR"/>
              </w:rPr>
              <w:t>IPv6</w:t>
            </w:r>
            <w:r>
              <w:rPr>
                <w:noProof/>
                <w:lang w:val="fr-FR"/>
              </w:rPr>
              <w:t>)</w:t>
            </w:r>
            <w:r>
              <w:rPr>
                <w:rFonts w:hint="cs"/>
                <w:noProof/>
                <w:rtl/>
                <w:lang w:val="fr-FR"/>
              </w:rPr>
              <w:t xml:space="preserve"> ونشره</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tbl>
      <w:tblPr>
        <w:tblW w:w="4961" w:type="pct"/>
        <w:jc w:val="right"/>
        <w:tblLayout w:type="fixed"/>
        <w:tblLook w:val="0000" w:firstRow="0" w:lastRow="0" w:firstColumn="0" w:lastColumn="0" w:noHBand="0" w:noVBand="0"/>
      </w:tblPr>
      <w:tblGrid>
        <w:gridCol w:w="8506"/>
        <w:gridCol w:w="1058"/>
      </w:tblGrid>
      <w:tr w:rsidR="006157A3" w:rsidRPr="00E70E87" w:rsidTr="00872D75">
        <w:trPr>
          <w:cantSplit/>
          <w:jc w:val="right"/>
        </w:trPr>
        <w:sdt>
          <w:sdtPr>
            <w:rPr>
              <w:noProof/>
              <w:rtl/>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506" w:type="dxa"/>
              </w:tcPr>
              <w:p w:rsidR="006157A3" w:rsidRPr="00984EA5" w:rsidRDefault="006427BB" w:rsidP="004E24E1">
                <w:r>
                  <w:rPr>
                    <w:rFonts w:hint="cs"/>
                    <w:noProof/>
                    <w:rtl/>
                  </w:rPr>
                  <w:t xml:space="preserve">تقترح هذه المساهمة </w:t>
                </w:r>
                <w:r w:rsidR="00D065BD">
                  <w:rPr>
                    <w:rFonts w:hint="cs"/>
                    <w:noProof/>
                    <w:rtl/>
                  </w:rPr>
                  <w:t xml:space="preserve">إدخال </w:t>
                </w:r>
                <w:r>
                  <w:rPr>
                    <w:rFonts w:hint="cs"/>
                    <w:noProof/>
                    <w:rtl/>
                  </w:rPr>
                  <w:t>تعديلات على القرار</w:t>
                </w:r>
                <w:r w:rsidR="00872D75">
                  <w:rPr>
                    <w:rFonts w:hint="eastAsia"/>
                    <w:noProof/>
                    <w:rtl/>
                  </w:rPr>
                  <w:t> </w:t>
                </w:r>
                <w:r>
                  <w:rPr>
                    <w:noProof/>
                  </w:rPr>
                  <w:t>64</w:t>
                </w:r>
                <w:r>
                  <w:rPr>
                    <w:rFonts w:hint="cs"/>
                    <w:noProof/>
                    <w:rtl/>
                  </w:rPr>
                  <w:t xml:space="preserve"> من أجل إذكاء الوعي بأهمية نشر </w:t>
                </w:r>
                <w:r>
                  <w:rPr>
                    <w:noProof/>
                    <w:rtl/>
                  </w:rPr>
                  <w:t>الإصدار السادس لبروتوكول الإنترنت</w:t>
                </w:r>
                <w:r w:rsidR="00872D75">
                  <w:rPr>
                    <w:rFonts w:hint="cs"/>
                    <w:noProof/>
                    <w:rtl/>
                  </w:rPr>
                  <w:t> </w:t>
                </w:r>
                <w:r w:rsidR="00872D75">
                  <w:rPr>
                    <w:noProof/>
                  </w:rPr>
                  <w:t>(</w:t>
                </w:r>
                <w:r>
                  <w:rPr>
                    <w:noProof/>
                  </w:rPr>
                  <w:t>IPv6</w:t>
                </w:r>
                <w:r w:rsidR="00872D75">
                  <w:rPr>
                    <w:noProof/>
                  </w:rPr>
                  <w:t>)</w:t>
                </w:r>
                <w:r>
                  <w:rPr>
                    <w:rFonts w:hint="cs"/>
                    <w:noProof/>
                    <w:rtl/>
                  </w:rPr>
                  <w:t xml:space="preserve"> كحل لإنترنت الأشياء</w:t>
                </w:r>
                <w:r w:rsidR="00872D75">
                  <w:rPr>
                    <w:rFonts w:hint="eastAsia"/>
                    <w:noProof/>
                    <w:rtl/>
                  </w:rPr>
                  <w:t> </w:t>
                </w:r>
                <w:r>
                  <w:rPr>
                    <w:noProof/>
                  </w:rPr>
                  <w:t>(IoT)</w:t>
                </w:r>
                <w:r>
                  <w:rPr>
                    <w:rFonts w:hint="cs"/>
                    <w:noProof/>
                    <w:rtl/>
                  </w:rPr>
                  <w:t xml:space="preserve"> وبمزايا الإصدار</w:t>
                </w:r>
                <w:r w:rsidR="00872D75">
                  <w:rPr>
                    <w:rFonts w:hint="eastAsia"/>
                    <w:noProof/>
                    <w:rtl/>
                  </w:rPr>
                  <w:t> </w:t>
                </w:r>
                <w:r>
                  <w:rPr>
                    <w:noProof/>
                  </w:rPr>
                  <w:t>IPv6</w:t>
                </w:r>
                <w:r>
                  <w:rPr>
                    <w:rFonts w:hint="cs"/>
                    <w:noProof/>
                    <w:rtl/>
                    <w:lang w:bidi="ar-EG"/>
                  </w:rPr>
                  <w:t xml:space="preserve"> مقارنة</w:t>
                </w:r>
                <w:r w:rsidR="004E24E1">
                  <w:rPr>
                    <w:rFonts w:hint="cs"/>
                    <w:noProof/>
                    <w:rtl/>
                    <w:lang w:bidi="ar-EG"/>
                  </w:rPr>
                  <w:t>ً</w:t>
                </w:r>
                <w:r>
                  <w:rPr>
                    <w:rFonts w:hint="cs"/>
                    <w:noProof/>
                    <w:rtl/>
                    <w:lang w:bidi="ar-EG"/>
                  </w:rPr>
                  <w:t xml:space="preserve"> بالإصدار</w:t>
                </w:r>
                <w:r w:rsidR="00872D75">
                  <w:rPr>
                    <w:rFonts w:hint="eastAsia"/>
                    <w:noProof/>
                    <w:rtl/>
                    <w:lang w:bidi="ar-EG"/>
                  </w:rPr>
                  <w:t> </w:t>
                </w:r>
                <w:r>
                  <w:rPr>
                    <w:noProof/>
                    <w:lang w:bidi="ar-EG"/>
                  </w:rPr>
                  <w:t>IPv4</w:t>
                </w:r>
                <w:r>
                  <w:rPr>
                    <w:rFonts w:hint="cs"/>
                    <w:noProof/>
                    <w:rtl/>
                    <w:lang w:bidi="ar-EG"/>
                  </w:rPr>
                  <w:t>، نظراً إلى الطلب الكبير على عناوين بروتوكول الإنترنت لأجهزة إنترنت الأشياء من أجل توفير شبكة موز</w:t>
                </w:r>
                <w:r w:rsidR="00D065BD">
                  <w:rPr>
                    <w:rFonts w:hint="cs"/>
                    <w:noProof/>
                    <w:rtl/>
                    <w:lang w:bidi="ar-EG"/>
                  </w:rPr>
                  <w:t>ّ</w:t>
                </w:r>
                <w:r w:rsidR="00872D75">
                  <w:rPr>
                    <w:rFonts w:hint="cs"/>
                    <w:noProof/>
                    <w:rtl/>
                    <w:lang w:bidi="ar-EG"/>
                  </w:rPr>
                  <w:t>عة مؤلفة من أجهزة غير</w:t>
                </w:r>
                <w:r w:rsidR="004E24E1">
                  <w:rPr>
                    <w:rFonts w:hint="eastAsia"/>
                    <w:noProof/>
                    <w:rtl/>
                    <w:lang w:bidi="ar-EG"/>
                  </w:rPr>
                  <w:t> </w:t>
                </w:r>
                <w:r w:rsidR="00872D75">
                  <w:rPr>
                    <w:rFonts w:hint="cs"/>
                    <w:noProof/>
                    <w:rtl/>
                    <w:lang w:bidi="ar-EG"/>
                  </w:rPr>
                  <w:t>متجانسة.</w:t>
                </w:r>
              </w:p>
            </w:tc>
          </w:sdtContent>
        </w:sdt>
        <w:tc>
          <w:tcPr>
            <w:tcW w:w="1058" w:type="dxa"/>
          </w:tcPr>
          <w:p w:rsidR="006157A3" w:rsidRPr="00E70E87" w:rsidRDefault="006157A3" w:rsidP="00193AD1">
            <w:r w:rsidRPr="00984EA5">
              <w:rPr>
                <w:rFonts w:ascii="Times New Roman Bold" w:hAnsi="Times New Roman Bold"/>
                <w:b/>
                <w:bCs/>
                <w:rtl/>
                <w:lang w:bidi="ar-EG"/>
              </w:rPr>
              <w:t>الملخص</w:t>
            </w:r>
            <w:r w:rsidRPr="00E70E87">
              <w:t>:</w:t>
            </w:r>
          </w:p>
        </w:tc>
      </w:tr>
    </w:tbl>
    <w:p w:rsidR="006479FD" w:rsidRDefault="006479FD" w:rsidP="00872D75">
      <w:pPr>
        <w:pStyle w:val="Headingb"/>
        <w:rPr>
          <w:rtl/>
        </w:rPr>
      </w:pPr>
      <w:r w:rsidRPr="006479FD">
        <w:rPr>
          <w:rFonts w:hint="cs"/>
          <w:rtl/>
        </w:rPr>
        <w:t>مقدمة</w:t>
      </w:r>
    </w:p>
    <w:p w:rsidR="00D14C06" w:rsidRDefault="006427BB" w:rsidP="0039109D">
      <w:pPr>
        <w:rPr>
          <w:rtl/>
        </w:rPr>
      </w:pPr>
      <w:r>
        <w:rPr>
          <w:noProof/>
          <w:rtl/>
        </w:rPr>
        <w:t>الإصدار السادس لبروتوكول الإنترنت</w:t>
      </w:r>
      <w:r w:rsidR="00872D75">
        <w:rPr>
          <w:rFonts w:hint="cs"/>
          <w:noProof/>
          <w:rtl/>
        </w:rPr>
        <w:t> </w:t>
      </w:r>
      <w:r w:rsidR="00872D75">
        <w:rPr>
          <w:noProof/>
        </w:rPr>
        <w:t>(</w:t>
      </w:r>
      <w:r>
        <w:rPr>
          <w:noProof/>
        </w:rPr>
        <w:t>IPv6</w:t>
      </w:r>
      <w:r w:rsidR="00872D75">
        <w:rPr>
          <w:noProof/>
        </w:rPr>
        <w:t>)</w:t>
      </w:r>
      <w:r>
        <w:rPr>
          <w:rFonts w:hint="cs"/>
          <w:noProof/>
          <w:rtl/>
        </w:rPr>
        <w:t xml:space="preserve"> هو </w:t>
      </w:r>
      <w:r>
        <w:rPr>
          <w:color w:val="000000"/>
          <w:rtl/>
        </w:rPr>
        <w:t>بروتوكول</w:t>
      </w:r>
      <w:r w:rsidR="00D065BD">
        <w:rPr>
          <w:rFonts w:hint="cs"/>
          <w:color w:val="000000"/>
          <w:rtl/>
        </w:rPr>
        <w:t xml:space="preserve"> ل</w:t>
      </w:r>
      <w:r w:rsidR="00466D58">
        <w:rPr>
          <w:rFonts w:hint="cs"/>
          <w:color w:val="000000"/>
          <w:rtl/>
        </w:rPr>
        <w:t xml:space="preserve">لإنترنت </w:t>
      </w:r>
      <w:r w:rsidR="00D065BD">
        <w:rPr>
          <w:rFonts w:hint="cs"/>
          <w:color w:val="000000"/>
          <w:rtl/>
        </w:rPr>
        <w:t xml:space="preserve">من الجيل </w:t>
      </w:r>
      <w:r w:rsidR="0039109D">
        <w:rPr>
          <w:rFonts w:hint="cs"/>
          <w:color w:val="000000"/>
          <w:rtl/>
        </w:rPr>
        <w:t>التالي</w:t>
      </w:r>
      <w:r w:rsidR="00D065BD">
        <w:rPr>
          <w:rFonts w:hint="cs"/>
          <w:color w:val="000000"/>
          <w:rtl/>
        </w:rPr>
        <w:t xml:space="preserve"> </w:t>
      </w:r>
      <w:r w:rsidR="00466D58">
        <w:rPr>
          <w:rFonts w:hint="cs"/>
          <w:color w:val="000000"/>
          <w:rtl/>
        </w:rPr>
        <w:t>وضع لكي يحلّ محلّ البروتوكول</w:t>
      </w:r>
      <w:r w:rsidR="00872D75">
        <w:rPr>
          <w:rFonts w:hint="eastAsia"/>
          <w:color w:val="000000"/>
          <w:rtl/>
        </w:rPr>
        <w:t> </w:t>
      </w:r>
      <w:r w:rsidR="00466D58">
        <w:rPr>
          <w:color w:val="000000"/>
        </w:rPr>
        <w:t>IPv4</w:t>
      </w:r>
      <w:r w:rsidR="00466D58">
        <w:rPr>
          <w:rFonts w:hint="cs"/>
          <w:color w:val="000000"/>
          <w:rtl/>
          <w:lang w:bidi="ar-EG"/>
        </w:rPr>
        <w:t xml:space="preserve"> القديم العهد. وتتمثل إحدى مزاياه الرئيسية التي لا</w:t>
      </w:r>
      <w:r w:rsidR="00872D75">
        <w:rPr>
          <w:rFonts w:hint="eastAsia"/>
          <w:color w:val="000000"/>
          <w:rtl/>
          <w:lang w:bidi="ar-EG"/>
        </w:rPr>
        <w:t> </w:t>
      </w:r>
      <w:r w:rsidR="00D065BD">
        <w:rPr>
          <w:rFonts w:hint="cs"/>
          <w:color w:val="000000"/>
          <w:rtl/>
          <w:lang w:bidi="ar-EG"/>
        </w:rPr>
        <w:t>تقبل الجدل</w:t>
      </w:r>
      <w:r w:rsidR="00466D58">
        <w:rPr>
          <w:rFonts w:hint="cs"/>
          <w:color w:val="000000"/>
          <w:rtl/>
          <w:lang w:bidi="ar-EG"/>
        </w:rPr>
        <w:t xml:space="preserve"> في</w:t>
      </w:r>
      <w:r w:rsidR="00872D75">
        <w:rPr>
          <w:rFonts w:hint="eastAsia"/>
          <w:color w:val="000000"/>
          <w:rtl/>
          <w:lang w:bidi="ar-EG"/>
        </w:rPr>
        <w:t> </w:t>
      </w:r>
      <w:r w:rsidR="00466D58">
        <w:rPr>
          <w:rFonts w:hint="cs"/>
          <w:color w:val="000000"/>
          <w:rtl/>
          <w:lang w:bidi="ar-EG"/>
        </w:rPr>
        <w:t>أنه يوفر حلاً لمسألة</w:t>
      </w:r>
      <w:r>
        <w:rPr>
          <w:color w:val="000000"/>
          <w:rtl/>
        </w:rPr>
        <w:t xml:space="preserve"> </w:t>
      </w:r>
      <w:r w:rsidR="00466D58">
        <w:rPr>
          <w:rFonts w:hint="cs"/>
          <w:color w:val="000000"/>
          <w:rtl/>
        </w:rPr>
        <w:t>استن</w:t>
      </w:r>
      <w:r w:rsidR="00EF6CDD">
        <w:rPr>
          <w:rFonts w:hint="cs"/>
          <w:color w:val="000000"/>
          <w:rtl/>
        </w:rPr>
        <w:t>فاد</w:t>
      </w:r>
      <w:r w:rsidR="00466D58">
        <w:rPr>
          <w:rFonts w:hint="cs"/>
          <w:color w:val="000000"/>
          <w:rtl/>
        </w:rPr>
        <w:t xml:space="preserve"> حيز العناوين ويبس</w:t>
      </w:r>
      <w:r w:rsidR="00D065BD">
        <w:rPr>
          <w:rFonts w:hint="cs"/>
          <w:color w:val="000000"/>
          <w:rtl/>
        </w:rPr>
        <w:t>ّ</w:t>
      </w:r>
      <w:r w:rsidR="00466D58">
        <w:rPr>
          <w:rFonts w:hint="cs"/>
          <w:color w:val="000000"/>
          <w:rtl/>
        </w:rPr>
        <w:t xml:space="preserve">ط </w:t>
      </w:r>
      <w:r w:rsidR="00D065BD">
        <w:rPr>
          <w:rFonts w:hint="cs"/>
          <w:color w:val="000000"/>
          <w:rtl/>
        </w:rPr>
        <w:t>التسيير</w:t>
      </w:r>
      <w:r w:rsidR="00466D58">
        <w:rPr>
          <w:rFonts w:hint="cs"/>
          <w:color w:val="000000"/>
          <w:rtl/>
        </w:rPr>
        <w:t xml:space="preserve"> العالمي. </w:t>
      </w:r>
      <w:r w:rsidR="00D065BD">
        <w:rPr>
          <w:rFonts w:hint="cs"/>
          <w:color w:val="000000"/>
          <w:rtl/>
        </w:rPr>
        <w:t>ويعد الانتقال إلى استخدام الإصدار</w:t>
      </w:r>
      <w:r w:rsidR="00872D75">
        <w:rPr>
          <w:rFonts w:hint="eastAsia"/>
          <w:color w:val="000000"/>
          <w:rtl/>
        </w:rPr>
        <w:t> </w:t>
      </w:r>
      <w:r w:rsidR="00D065BD">
        <w:rPr>
          <w:color w:val="000000"/>
        </w:rPr>
        <w:t>IPv6</w:t>
      </w:r>
      <w:r w:rsidR="00D065BD">
        <w:rPr>
          <w:rFonts w:hint="cs"/>
          <w:color w:val="000000"/>
          <w:rtl/>
          <w:lang w:bidi="ar-EG"/>
        </w:rPr>
        <w:t xml:space="preserve"> </w:t>
      </w:r>
      <w:r w:rsidR="00D065BD">
        <w:rPr>
          <w:rFonts w:hint="cs"/>
          <w:color w:val="000000"/>
          <w:rtl/>
        </w:rPr>
        <w:t xml:space="preserve">استخداماً كاملاً </w:t>
      </w:r>
      <w:r w:rsidR="00C6307F">
        <w:rPr>
          <w:rFonts w:hint="cs"/>
          <w:color w:val="000000"/>
          <w:rtl/>
        </w:rPr>
        <w:t>من بين التحديات التي يواجهها حالياً مجتمع الإنترنت</w:t>
      </w:r>
      <w:r w:rsidR="00466D58">
        <w:rPr>
          <w:rFonts w:hint="cs"/>
          <w:color w:val="000000"/>
          <w:rtl/>
        </w:rPr>
        <w:t xml:space="preserve">. وتحقيق ذلك </w:t>
      </w:r>
      <w:r w:rsidR="00D065BD">
        <w:rPr>
          <w:rFonts w:hint="cs"/>
          <w:color w:val="000000"/>
          <w:rtl/>
        </w:rPr>
        <w:t>هو شرط أساسي</w:t>
      </w:r>
      <w:r w:rsidR="00D14C06">
        <w:rPr>
          <w:rFonts w:hint="cs"/>
          <w:color w:val="000000"/>
          <w:rtl/>
        </w:rPr>
        <w:t xml:space="preserve"> لزيادة تطور الإنترنت، وهذا هو السبب الذي ي</w:t>
      </w:r>
      <w:r w:rsidR="00D065BD">
        <w:rPr>
          <w:rFonts w:hint="cs"/>
          <w:color w:val="000000"/>
          <w:rtl/>
        </w:rPr>
        <w:t xml:space="preserve">دفع الكثير من البلدان إلى </w:t>
      </w:r>
      <w:r w:rsidR="00D14C06">
        <w:rPr>
          <w:rFonts w:hint="cs"/>
          <w:color w:val="000000"/>
          <w:rtl/>
        </w:rPr>
        <w:t>تناول مسألة تن</w:t>
      </w:r>
      <w:r w:rsidR="0039109D">
        <w:rPr>
          <w:rFonts w:hint="cs"/>
          <w:color w:val="000000"/>
          <w:rtl/>
        </w:rPr>
        <w:t>فيذ البروتوكول الجديد على مستوى</w:t>
      </w:r>
      <w:r w:rsidR="0039109D">
        <w:rPr>
          <w:rFonts w:hint="eastAsia"/>
          <w:color w:val="000000"/>
          <w:rtl/>
        </w:rPr>
        <w:t> </w:t>
      </w:r>
      <w:r w:rsidR="00D14C06">
        <w:rPr>
          <w:rFonts w:hint="cs"/>
          <w:color w:val="000000"/>
          <w:rtl/>
        </w:rPr>
        <w:t>الدولة.</w:t>
      </w:r>
    </w:p>
    <w:p w:rsidR="00332E6D" w:rsidRDefault="00D065BD" w:rsidP="00872D75">
      <w:pPr>
        <w:rPr>
          <w:rtl/>
          <w:lang w:bidi="ar-EG"/>
        </w:rPr>
      </w:pPr>
      <w:r>
        <w:rPr>
          <w:rFonts w:hint="cs"/>
          <w:rtl/>
        </w:rPr>
        <w:t xml:space="preserve">وهناك </w:t>
      </w:r>
      <w:r w:rsidR="00D14C06">
        <w:rPr>
          <w:rFonts w:hint="cs"/>
          <w:rtl/>
        </w:rPr>
        <w:t xml:space="preserve">في الوقت نفسه </w:t>
      </w:r>
      <w:r w:rsidR="00C6307F">
        <w:rPr>
          <w:rFonts w:hint="cs"/>
          <w:rtl/>
        </w:rPr>
        <w:t>مجموعة</w:t>
      </w:r>
      <w:r w:rsidR="00D14C06">
        <w:rPr>
          <w:rFonts w:hint="cs"/>
          <w:rtl/>
        </w:rPr>
        <w:t xml:space="preserve"> متنوعة من العوامل التي ت</w:t>
      </w:r>
      <w:r w:rsidR="00872D75">
        <w:rPr>
          <w:rFonts w:hint="cs"/>
          <w:rtl/>
        </w:rPr>
        <w:t>ُ</w:t>
      </w:r>
      <w:r w:rsidR="00D14C06">
        <w:rPr>
          <w:rFonts w:hint="cs"/>
          <w:rtl/>
        </w:rPr>
        <w:t xml:space="preserve">عيق </w:t>
      </w:r>
      <w:r>
        <w:rPr>
          <w:rFonts w:hint="cs"/>
          <w:rtl/>
        </w:rPr>
        <w:t>الإقبال على</w:t>
      </w:r>
      <w:r w:rsidR="00D14C06">
        <w:rPr>
          <w:rFonts w:hint="cs"/>
          <w:rtl/>
        </w:rPr>
        <w:t xml:space="preserve"> البروتوكول الجديد: الكلفة العالية لل</w:t>
      </w:r>
      <w:r>
        <w:rPr>
          <w:rFonts w:hint="cs"/>
          <w:rtl/>
        </w:rPr>
        <w:t>تجهيزا</w:t>
      </w:r>
      <w:r w:rsidR="00D14C06">
        <w:rPr>
          <w:rFonts w:hint="cs"/>
          <w:rtl/>
        </w:rPr>
        <w:t>ت التي تعمل وفق الإصدار</w:t>
      </w:r>
      <w:r w:rsidR="00872D75">
        <w:rPr>
          <w:rFonts w:hint="eastAsia"/>
          <w:rtl/>
        </w:rPr>
        <w:t> </w:t>
      </w:r>
      <w:r w:rsidR="00D14C06">
        <w:t>IPv6</w:t>
      </w:r>
      <w:r w:rsidR="00D14C06">
        <w:rPr>
          <w:rFonts w:hint="cs"/>
          <w:rtl/>
          <w:lang w:bidi="ar-EG"/>
        </w:rPr>
        <w:t xml:space="preserve"> ومدى تعقيد تشكيلها، إضافة</w:t>
      </w:r>
      <w:r w:rsidR="00872D75">
        <w:rPr>
          <w:rFonts w:hint="cs"/>
          <w:rtl/>
          <w:lang w:bidi="ar-EG"/>
        </w:rPr>
        <w:t>َ</w:t>
      </w:r>
      <w:r w:rsidR="00D14C06">
        <w:rPr>
          <w:rFonts w:hint="cs"/>
          <w:rtl/>
          <w:lang w:bidi="ar-EG"/>
        </w:rPr>
        <w:t xml:space="preserve"> إلى افتقار </w:t>
      </w:r>
      <w:r w:rsidR="00332E6D">
        <w:rPr>
          <w:rFonts w:hint="cs"/>
          <w:rtl/>
          <w:lang w:bidi="ar-EG"/>
        </w:rPr>
        <w:t xml:space="preserve">مقدمي خدمة الإنترنت والمستعملين النهائيين </w:t>
      </w:r>
      <w:r w:rsidR="00D14C06">
        <w:rPr>
          <w:rFonts w:hint="cs"/>
          <w:rtl/>
          <w:lang w:bidi="ar-EG"/>
        </w:rPr>
        <w:t xml:space="preserve">إلى الوعي </w:t>
      </w:r>
      <w:r w:rsidR="00332E6D">
        <w:rPr>
          <w:rFonts w:hint="cs"/>
          <w:rtl/>
          <w:lang w:bidi="ar-EG"/>
        </w:rPr>
        <w:t>بشأن الفرص التي يوفرها الانتقال إلى عناوين الإصدار</w:t>
      </w:r>
      <w:r w:rsidR="00872D75">
        <w:rPr>
          <w:rFonts w:hint="eastAsia"/>
          <w:rtl/>
          <w:lang w:bidi="ar-EG"/>
        </w:rPr>
        <w:t> </w:t>
      </w:r>
      <w:r w:rsidR="00332E6D">
        <w:rPr>
          <w:lang w:bidi="ar-EG"/>
        </w:rPr>
        <w:t>IPv6</w:t>
      </w:r>
      <w:r w:rsidR="00332E6D">
        <w:rPr>
          <w:rFonts w:hint="cs"/>
          <w:rtl/>
          <w:lang w:bidi="ar-EG"/>
        </w:rPr>
        <w:t>. ففي نهاية عام</w:t>
      </w:r>
      <w:r w:rsidR="00872D75">
        <w:rPr>
          <w:rFonts w:hint="eastAsia"/>
          <w:rtl/>
          <w:lang w:bidi="ar-EG"/>
        </w:rPr>
        <w:t> </w:t>
      </w:r>
      <w:r w:rsidR="00332E6D">
        <w:rPr>
          <w:lang w:bidi="ar-EG"/>
        </w:rPr>
        <w:t>2015</w:t>
      </w:r>
      <w:r w:rsidR="00332E6D">
        <w:rPr>
          <w:rFonts w:hint="cs"/>
          <w:rtl/>
          <w:lang w:bidi="ar-EG"/>
        </w:rPr>
        <w:t>، لم</w:t>
      </w:r>
      <w:r w:rsidR="00872D75">
        <w:rPr>
          <w:rFonts w:hint="eastAsia"/>
          <w:rtl/>
          <w:lang w:bidi="ar-EG"/>
        </w:rPr>
        <w:t> </w:t>
      </w:r>
      <w:r w:rsidR="00332E6D">
        <w:rPr>
          <w:rFonts w:hint="cs"/>
          <w:rtl/>
          <w:lang w:bidi="ar-EG"/>
        </w:rPr>
        <w:t>تتجاوز نسبة مستخدمي الإصدار</w:t>
      </w:r>
      <w:r w:rsidR="00872D75">
        <w:rPr>
          <w:rFonts w:hint="eastAsia"/>
          <w:rtl/>
          <w:lang w:bidi="ar-EG"/>
        </w:rPr>
        <w:t> </w:t>
      </w:r>
      <w:r w:rsidR="00332E6D">
        <w:rPr>
          <w:lang w:bidi="ar-EG"/>
        </w:rPr>
        <w:t>IPv6</w:t>
      </w:r>
      <w:r w:rsidR="0039109D">
        <w:rPr>
          <w:rFonts w:hint="cs"/>
          <w:rtl/>
          <w:lang w:bidi="ar-EG"/>
        </w:rPr>
        <w:t xml:space="preserve"> في العالم عشرة في</w:t>
      </w:r>
      <w:r w:rsidR="0039109D">
        <w:rPr>
          <w:rFonts w:hint="eastAsia"/>
          <w:rtl/>
          <w:lang w:bidi="ar-EG"/>
        </w:rPr>
        <w:t> </w:t>
      </w:r>
      <w:r w:rsidR="00332E6D">
        <w:rPr>
          <w:rFonts w:hint="cs"/>
          <w:rtl/>
          <w:lang w:bidi="ar-EG"/>
        </w:rPr>
        <w:t xml:space="preserve">المائة، </w:t>
      </w:r>
      <w:r w:rsidR="00C6307F">
        <w:rPr>
          <w:rFonts w:hint="cs"/>
          <w:rtl/>
          <w:lang w:bidi="ar-EG"/>
        </w:rPr>
        <w:t>بينما</w:t>
      </w:r>
      <w:r>
        <w:rPr>
          <w:rFonts w:hint="cs"/>
          <w:rtl/>
          <w:lang w:bidi="ar-EG"/>
        </w:rPr>
        <w:t xml:space="preserve"> بقيت </w:t>
      </w:r>
      <w:r w:rsidR="00332E6D">
        <w:rPr>
          <w:rFonts w:hint="cs"/>
          <w:rtl/>
          <w:lang w:bidi="ar-EG"/>
        </w:rPr>
        <w:t xml:space="preserve">في الكثير من البلدان </w:t>
      </w:r>
      <w:r>
        <w:rPr>
          <w:rFonts w:hint="cs"/>
          <w:rtl/>
          <w:lang w:bidi="ar-EG"/>
        </w:rPr>
        <w:t xml:space="preserve">أقل من </w:t>
      </w:r>
      <w:r w:rsidR="00332E6D">
        <w:rPr>
          <w:rFonts w:hint="cs"/>
          <w:rtl/>
          <w:lang w:bidi="ar-EG"/>
        </w:rPr>
        <w:t>واحد في المائة.</w:t>
      </w:r>
    </w:p>
    <w:p w:rsidR="006479FD" w:rsidRPr="00872D75" w:rsidRDefault="00332E6D" w:rsidP="00872D75">
      <w:pPr>
        <w:rPr>
          <w:spacing w:val="-2"/>
          <w:rtl/>
          <w:lang w:bidi="ar-EG"/>
        </w:rPr>
      </w:pPr>
      <w:r w:rsidRPr="00872D75">
        <w:rPr>
          <w:rFonts w:hint="cs"/>
          <w:spacing w:val="-2"/>
          <w:rtl/>
        </w:rPr>
        <w:lastRenderedPageBreak/>
        <w:t xml:space="preserve">ولهذا السبب </w:t>
      </w:r>
      <w:r w:rsidR="00E2763B" w:rsidRPr="00872D75">
        <w:rPr>
          <w:rFonts w:hint="cs"/>
          <w:spacing w:val="-2"/>
          <w:rtl/>
        </w:rPr>
        <w:t>فإن</w:t>
      </w:r>
      <w:r w:rsidRPr="00872D75">
        <w:rPr>
          <w:rFonts w:hint="cs"/>
          <w:spacing w:val="-2"/>
          <w:rtl/>
        </w:rPr>
        <w:t xml:space="preserve"> القرار</w:t>
      </w:r>
      <w:r w:rsidR="00872D75" w:rsidRPr="00872D75">
        <w:rPr>
          <w:rFonts w:hint="eastAsia"/>
          <w:spacing w:val="-2"/>
          <w:rtl/>
        </w:rPr>
        <w:t> </w:t>
      </w:r>
      <w:r w:rsidR="00E2763B" w:rsidRPr="00872D75">
        <w:rPr>
          <w:spacing w:val="-2"/>
        </w:rPr>
        <w:t>64</w:t>
      </w:r>
      <w:r w:rsidR="00E2763B" w:rsidRPr="00872D75">
        <w:rPr>
          <w:rFonts w:hint="cs"/>
          <w:spacing w:val="-2"/>
          <w:rtl/>
          <w:lang w:bidi="ar-EG"/>
        </w:rPr>
        <w:t xml:space="preserve"> (دبي، </w:t>
      </w:r>
      <w:r w:rsidR="00E2763B" w:rsidRPr="00872D75">
        <w:rPr>
          <w:spacing w:val="-2"/>
          <w:lang w:bidi="ar-EG"/>
        </w:rPr>
        <w:t>2012</w:t>
      </w:r>
      <w:r w:rsidR="00E2763B" w:rsidRPr="00872D75">
        <w:rPr>
          <w:rFonts w:hint="cs"/>
          <w:spacing w:val="-2"/>
          <w:rtl/>
          <w:lang w:bidi="ar-EG"/>
        </w:rPr>
        <w:t xml:space="preserve">) الذي ينص على مجموعة شاملة من التدابير </w:t>
      </w:r>
      <w:r w:rsidR="00C6307F" w:rsidRPr="00872D75">
        <w:rPr>
          <w:rFonts w:hint="cs"/>
          <w:spacing w:val="-2"/>
          <w:rtl/>
          <w:lang w:bidi="ar-EG"/>
        </w:rPr>
        <w:t xml:space="preserve">اللازمة </w:t>
      </w:r>
      <w:r w:rsidR="00E2763B" w:rsidRPr="00872D75">
        <w:rPr>
          <w:rFonts w:hint="cs"/>
          <w:spacing w:val="-2"/>
          <w:rtl/>
          <w:lang w:bidi="ar-EG"/>
        </w:rPr>
        <w:t>لتسهيل الانتقال إلى الإصدار</w:t>
      </w:r>
      <w:r w:rsidR="00872D75" w:rsidRPr="00872D75">
        <w:rPr>
          <w:rFonts w:hint="eastAsia"/>
          <w:spacing w:val="-2"/>
          <w:rtl/>
          <w:lang w:bidi="ar-EG"/>
        </w:rPr>
        <w:t> </w:t>
      </w:r>
      <w:r w:rsidR="00E2763B" w:rsidRPr="00872D75">
        <w:rPr>
          <w:spacing w:val="-2"/>
          <w:lang w:bidi="ar-EG"/>
        </w:rPr>
        <w:t>IPv6</w:t>
      </w:r>
      <w:r w:rsidR="00E2763B" w:rsidRPr="00872D75">
        <w:rPr>
          <w:rFonts w:hint="cs"/>
          <w:spacing w:val="-2"/>
          <w:rtl/>
          <w:lang w:bidi="ar-EG"/>
        </w:rPr>
        <w:t xml:space="preserve"> لا</w:t>
      </w:r>
      <w:r w:rsidR="00872D75" w:rsidRPr="00872D75">
        <w:rPr>
          <w:rFonts w:hint="eastAsia"/>
          <w:spacing w:val="-2"/>
          <w:rtl/>
          <w:lang w:bidi="ar-EG"/>
        </w:rPr>
        <w:t> </w:t>
      </w:r>
      <w:r w:rsidR="00E2763B" w:rsidRPr="00872D75">
        <w:rPr>
          <w:rFonts w:hint="cs"/>
          <w:spacing w:val="-2"/>
          <w:rtl/>
          <w:lang w:bidi="ar-EG"/>
        </w:rPr>
        <w:t xml:space="preserve">يزال مفيداً. </w:t>
      </w:r>
      <w:r w:rsidR="00D065BD" w:rsidRPr="00872D75">
        <w:rPr>
          <w:rFonts w:hint="cs"/>
          <w:spacing w:val="-2"/>
          <w:rtl/>
          <w:lang w:bidi="ar-EG"/>
        </w:rPr>
        <w:t>ف</w:t>
      </w:r>
      <w:r w:rsidR="00E2763B" w:rsidRPr="00872D75">
        <w:rPr>
          <w:rFonts w:hint="cs"/>
          <w:spacing w:val="-2"/>
          <w:rtl/>
          <w:lang w:bidi="ar-EG"/>
        </w:rPr>
        <w:t xml:space="preserve">القرار </w:t>
      </w:r>
      <w:r w:rsidR="00D065BD" w:rsidRPr="00872D75">
        <w:rPr>
          <w:rFonts w:hint="cs"/>
          <w:spacing w:val="-2"/>
          <w:rtl/>
          <w:lang w:bidi="ar-EG"/>
        </w:rPr>
        <w:t xml:space="preserve">يدعو </w:t>
      </w:r>
      <w:r w:rsidR="00E2763B" w:rsidRPr="00872D75">
        <w:rPr>
          <w:rFonts w:hint="cs"/>
          <w:spacing w:val="-2"/>
          <w:rtl/>
          <w:lang w:bidi="ar-EG"/>
        </w:rPr>
        <w:t xml:space="preserve">إلى متابعة سياسة إعلامية </w:t>
      </w:r>
      <w:r w:rsidR="009671EC" w:rsidRPr="00872D75">
        <w:rPr>
          <w:rFonts w:hint="cs"/>
          <w:spacing w:val="-2"/>
          <w:rtl/>
          <w:lang w:bidi="ar-EG"/>
        </w:rPr>
        <w:t>تروّج</w:t>
      </w:r>
      <w:r w:rsidR="00E2763B" w:rsidRPr="00872D75">
        <w:rPr>
          <w:rFonts w:hint="cs"/>
          <w:spacing w:val="-2"/>
          <w:rtl/>
          <w:lang w:bidi="ar-EG"/>
        </w:rPr>
        <w:t xml:space="preserve"> </w:t>
      </w:r>
      <w:r w:rsidR="009671EC" w:rsidRPr="00872D75">
        <w:rPr>
          <w:rFonts w:hint="cs"/>
          <w:spacing w:val="-2"/>
          <w:rtl/>
          <w:lang w:bidi="ar-EG"/>
        </w:rPr>
        <w:t>ل</w:t>
      </w:r>
      <w:r w:rsidR="00E2763B" w:rsidRPr="00872D75">
        <w:rPr>
          <w:rFonts w:hint="cs"/>
          <w:spacing w:val="-2"/>
          <w:rtl/>
          <w:lang w:bidi="ar-EG"/>
        </w:rPr>
        <w:t>تنفيذ البروتوكول الجديد.</w:t>
      </w:r>
      <w:r w:rsidR="009671EC" w:rsidRPr="00872D75">
        <w:rPr>
          <w:rFonts w:hint="cs"/>
          <w:spacing w:val="-2"/>
          <w:rtl/>
          <w:lang w:bidi="ar-EG"/>
        </w:rPr>
        <w:t xml:space="preserve"> وتشمل الأنشطة الترويجية تنظيم مؤتمرات ومنتديات وورش عمل تدريبية خاصة تستهدف ممثلين من جميع مجموعات أصحاب المصلحة وترك</w:t>
      </w:r>
      <w:r w:rsidR="00C6307F" w:rsidRPr="00872D75">
        <w:rPr>
          <w:rFonts w:hint="cs"/>
          <w:spacing w:val="-2"/>
          <w:rtl/>
          <w:lang w:bidi="ar-EG"/>
        </w:rPr>
        <w:t>ّ</w:t>
      </w:r>
      <w:r w:rsidR="009671EC" w:rsidRPr="00872D75">
        <w:rPr>
          <w:rFonts w:hint="cs"/>
          <w:spacing w:val="-2"/>
          <w:rtl/>
          <w:lang w:bidi="ar-EG"/>
        </w:rPr>
        <w:t>ز على استخدام الإصدار</w:t>
      </w:r>
      <w:r w:rsidR="00872D75" w:rsidRPr="00872D75">
        <w:rPr>
          <w:rFonts w:hint="eastAsia"/>
          <w:spacing w:val="-2"/>
          <w:rtl/>
          <w:lang w:bidi="ar-EG"/>
        </w:rPr>
        <w:t> </w:t>
      </w:r>
      <w:r w:rsidR="009671EC" w:rsidRPr="00872D75">
        <w:rPr>
          <w:spacing w:val="-2"/>
          <w:lang w:bidi="ar-EG"/>
        </w:rPr>
        <w:t>IPv6</w:t>
      </w:r>
      <w:r w:rsidR="009671EC" w:rsidRPr="00872D75">
        <w:rPr>
          <w:rFonts w:hint="cs"/>
          <w:spacing w:val="-2"/>
          <w:rtl/>
          <w:lang w:bidi="ar-EG"/>
        </w:rPr>
        <w:t xml:space="preserve">. ويمكن بل ويجب أن يكون الاتحاد </w:t>
      </w:r>
      <w:r w:rsidR="00C6307F" w:rsidRPr="00872D75">
        <w:rPr>
          <w:rFonts w:hint="cs"/>
          <w:spacing w:val="-2"/>
          <w:rtl/>
          <w:lang w:bidi="ar-EG"/>
        </w:rPr>
        <w:t xml:space="preserve">هو </w:t>
      </w:r>
      <w:r w:rsidR="009671EC" w:rsidRPr="00872D75">
        <w:rPr>
          <w:rFonts w:hint="cs"/>
          <w:spacing w:val="-2"/>
          <w:rtl/>
          <w:lang w:bidi="ar-EG"/>
        </w:rPr>
        <w:t xml:space="preserve">المنسق لهذا العمل إلى جانب منظمات أخرى تعمل </w:t>
      </w:r>
      <w:r w:rsidR="00C6307F" w:rsidRPr="00872D75">
        <w:rPr>
          <w:rFonts w:hint="cs"/>
          <w:spacing w:val="-2"/>
          <w:rtl/>
          <w:lang w:bidi="ar-EG"/>
        </w:rPr>
        <w:t>على</w:t>
      </w:r>
      <w:r w:rsidR="009671EC" w:rsidRPr="00872D75">
        <w:rPr>
          <w:rFonts w:hint="cs"/>
          <w:spacing w:val="-2"/>
          <w:rtl/>
          <w:lang w:bidi="ar-EG"/>
        </w:rPr>
        <w:t xml:space="preserve"> تحقيق نفس الهدف.</w:t>
      </w:r>
    </w:p>
    <w:p w:rsidR="006479FD" w:rsidRDefault="006479FD" w:rsidP="009F20C0">
      <w:pPr>
        <w:pStyle w:val="Headingb"/>
        <w:rPr>
          <w:rtl/>
        </w:rPr>
      </w:pPr>
      <w:r>
        <w:rPr>
          <w:rFonts w:hint="cs"/>
          <w:rtl/>
        </w:rPr>
        <w:t>المقترح</w:t>
      </w:r>
    </w:p>
    <w:p w:rsidR="006479FD" w:rsidRPr="009F20C0" w:rsidRDefault="009671EC" w:rsidP="009F20C0">
      <w:pPr>
        <w:rPr>
          <w:rFonts w:ascii="Times New Roman Bold" w:hAnsi="Times New Roman Bold"/>
          <w:rtl/>
          <w:lang w:bidi="ar-EG"/>
        </w:rPr>
      </w:pPr>
      <w:r w:rsidRPr="009671EC">
        <w:rPr>
          <w:rFonts w:ascii="Times New Roman Bold" w:hAnsi="Times New Roman Bold" w:hint="cs"/>
          <w:rtl/>
          <w:lang w:bidi="ar-EG"/>
        </w:rPr>
        <w:t>ي</w:t>
      </w:r>
      <w:ins w:id="0" w:author="Debs, Mohamad" w:date="2016-10-07T12:21:00Z">
        <w:r w:rsidR="00C6307F">
          <w:rPr>
            <w:rFonts w:ascii="Times New Roman Bold" w:hAnsi="Times New Roman Bold" w:hint="cs"/>
            <w:rtl/>
            <w:lang w:bidi="ar-EG"/>
          </w:rPr>
          <w:t>ُ</w:t>
        </w:r>
      </w:ins>
      <w:r w:rsidRPr="009671EC">
        <w:rPr>
          <w:rFonts w:ascii="Times New Roman Bold" w:hAnsi="Times New Roman Bold" w:hint="cs"/>
          <w:rtl/>
          <w:lang w:bidi="ar-EG"/>
        </w:rPr>
        <w:t xml:space="preserve">قترح </w:t>
      </w:r>
      <w:r>
        <w:rPr>
          <w:rFonts w:ascii="Times New Roman Bold" w:hAnsi="Times New Roman Bold" w:hint="cs"/>
          <w:rtl/>
          <w:lang w:bidi="ar-EG"/>
        </w:rPr>
        <w:t>إدخال تعديلات وإضافات</w:t>
      </w:r>
      <w:r w:rsidRPr="009671EC">
        <w:rPr>
          <w:rFonts w:ascii="Times New Roman Bold" w:hAnsi="Times New Roman Bold" w:hint="cs"/>
          <w:rtl/>
          <w:lang w:bidi="ar-EG"/>
        </w:rPr>
        <w:t xml:space="preserve"> </w:t>
      </w:r>
      <w:r>
        <w:rPr>
          <w:rFonts w:ascii="Times New Roman Bold" w:hAnsi="Times New Roman Bold" w:hint="cs"/>
          <w:rtl/>
          <w:lang w:bidi="ar-EG"/>
        </w:rPr>
        <w:t>على الفقرات "</w:t>
      </w:r>
      <w:r w:rsidR="0039109D">
        <w:rPr>
          <w:rFonts w:ascii="Times New Roman Bold" w:hAnsi="Times New Roman Bold" w:hint="eastAsia"/>
          <w:rtl/>
          <w:lang w:bidi="ar-EG"/>
        </w:rPr>
        <w:t> </w:t>
      </w:r>
      <w:r w:rsidRPr="009671EC">
        <w:rPr>
          <w:rFonts w:ascii="Times New Roman Bold" w:hAnsi="Times New Roman Bold" w:hint="cs"/>
          <w:i/>
          <w:iCs/>
          <w:rtl/>
          <w:lang w:bidi="ar-EG"/>
        </w:rPr>
        <w:t>إذ تذكر</w:t>
      </w:r>
      <w:r>
        <w:rPr>
          <w:rFonts w:ascii="Times New Roman Bold" w:hAnsi="Times New Roman Bold" w:hint="cs"/>
          <w:rtl/>
          <w:lang w:bidi="ar-EG"/>
        </w:rPr>
        <w:t>" و"</w:t>
      </w:r>
      <w:r w:rsidR="0039109D">
        <w:rPr>
          <w:rFonts w:ascii="Times New Roman Bold" w:hAnsi="Times New Roman Bold" w:hint="eastAsia"/>
          <w:rtl/>
          <w:lang w:bidi="ar-EG"/>
        </w:rPr>
        <w:t> </w:t>
      </w:r>
      <w:r w:rsidRPr="009671EC">
        <w:rPr>
          <w:rFonts w:ascii="Times New Roman Bold" w:hAnsi="Times New Roman Bold" w:hint="cs"/>
          <w:i/>
          <w:iCs/>
          <w:rtl/>
          <w:lang w:bidi="ar-EG"/>
        </w:rPr>
        <w:t>إذ تلاحظ</w:t>
      </w:r>
      <w:r>
        <w:rPr>
          <w:rFonts w:ascii="Times New Roman Bold" w:hAnsi="Times New Roman Bold" w:hint="cs"/>
          <w:rtl/>
          <w:lang w:bidi="ar-EG"/>
        </w:rPr>
        <w:t>" و"</w:t>
      </w:r>
      <w:r w:rsidR="0039109D">
        <w:rPr>
          <w:rFonts w:ascii="Times New Roman Bold" w:hAnsi="Times New Roman Bold" w:hint="eastAsia"/>
          <w:rtl/>
          <w:lang w:bidi="ar-EG"/>
        </w:rPr>
        <w:t> </w:t>
      </w:r>
      <w:r w:rsidRPr="009671EC">
        <w:rPr>
          <w:rFonts w:ascii="Times New Roman Bold" w:hAnsi="Times New Roman Bold" w:hint="cs"/>
          <w:i/>
          <w:iCs/>
          <w:rtl/>
          <w:lang w:bidi="ar-EG"/>
        </w:rPr>
        <w:t xml:space="preserve">تكلف مدير مكتب تقييس الاتصالات، </w:t>
      </w:r>
      <w:r w:rsidRPr="009671EC">
        <w:rPr>
          <w:i/>
          <w:iCs/>
          <w:color w:val="000000"/>
          <w:rtl/>
        </w:rPr>
        <w:t>بالتعاون الوثيق مع مدير مكتب تنمية الاتصالات</w:t>
      </w:r>
      <w:r>
        <w:rPr>
          <w:rFonts w:ascii="Times New Roman Bold" w:hAnsi="Times New Roman Bold" w:hint="cs"/>
          <w:rtl/>
          <w:lang w:bidi="ar-EG"/>
        </w:rPr>
        <w:t>" و"</w:t>
      </w:r>
      <w:r w:rsidR="006D3C11">
        <w:rPr>
          <w:rFonts w:ascii="Times New Roman Bold" w:hAnsi="Times New Roman Bold" w:hint="eastAsia"/>
          <w:rtl/>
          <w:lang w:bidi="ar-EG"/>
        </w:rPr>
        <w:t> </w:t>
      </w:r>
      <w:r w:rsidRPr="009671EC">
        <w:rPr>
          <w:rFonts w:ascii="Times New Roman Bold" w:hAnsi="Times New Roman Bold" w:hint="cs"/>
          <w:i/>
          <w:iCs/>
          <w:rtl/>
          <w:lang w:bidi="ar-EG"/>
        </w:rPr>
        <w:t>تدعو الدول الأعضاء وأعضاء القطاعات</w:t>
      </w:r>
      <w:r>
        <w:rPr>
          <w:rFonts w:ascii="Times New Roman Bold" w:hAnsi="Times New Roman Bold" w:hint="cs"/>
          <w:rtl/>
          <w:lang w:bidi="ar-EG"/>
        </w:rPr>
        <w:t>"، و</w:t>
      </w:r>
      <w:r w:rsidR="00407B39">
        <w:rPr>
          <w:rFonts w:ascii="Times New Roman Bold" w:hAnsi="Times New Roman Bold" w:hint="cs"/>
          <w:rtl/>
          <w:lang w:bidi="ar-EG"/>
        </w:rPr>
        <w:t xml:space="preserve">كذلك </w:t>
      </w:r>
      <w:r>
        <w:rPr>
          <w:rFonts w:ascii="Times New Roman Bold" w:hAnsi="Times New Roman Bold" w:hint="cs"/>
          <w:rtl/>
          <w:lang w:bidi="ar-EG"/>
        </w:rPr>
        <w:t>إدخال تعديلات على الفقرتين "</w:t>
      </w:r>
      <w:r w:rsidR="006D3C11">
        <w:rPr>
          <w:rFonts w:ascii="Times New Roman Bold" w:hAnsi="Times New Roman Bold" w:hint="eastAsia"/>
          <w:rtl/>
          <w:lang w:bidi="ar-EG"/>
        </w:rPr>
        <w:t> </w:t>
      </w:r>
      <w:r w:rsidRPr="009671EC">
        <w:rPr>
          <w:rFonts w:ascii="Times New Roman Bold" w:hAnsi="Times New Roman Bold" w:hint="cs"/>
          <w:i/>
          <w:iCs/>
          <w:rtl/>
          <w:lang w:bidi="ar-EG"/>
        </w:rPr>
        <w:t>إذ ت</w:t>
      </w:r>
      <w:r w:rsidR="00EF6CDD">
        <w:rPr>
          <w:rFonts w:ascii="Times New Roman Bold" w:hAnsi="Times New Roman Bold" w:hint="cs"/>
          <w:i/>
          <w:iCs/>
          <w:rtl/>
          <w:lang w:bidi="ar-EG"/>
        </w:rPr>
        <w:t>شير إلى</w:t>
      </w:r>
      <w:r>
        <w:rPr>
          <w:rFonts w:ascii="Times New Roman Bold" w:hAnsi="Times New Roman Bold" w:hint="cs"/>
          <w:rtl/>
          <w:lang w:bidi="ar-EG"/>
        </w:rPr>
        <w:t>" و"</w:t>
      </w:r>
      <w:r w:rsidR="006D3C11">
        <w:rPr>
          <w:rFonts w:ascii="Times New Roman Bold" w:hAnsi="Times New Roman Bold" w:hint="eastAsia"/>
          <w:rtl/>
          <w:lang w:bidi="ar-EG"/>
        </w:rPr>
        <w:t> </w:t>
      </w:r>
      <w:r w:rsidRPr="009671EC">
        <w:rPr>
          <w:rFonts w:ascii="Times New Roman Bold" w:hAnsi="Times New Roman Bold" w:hint="cs"/>
          <w:i/>
          <w:iCs/>
          <w:rtl/>
          <w:lang w:bidi="ar-EG"/>
        </w:rPr>
        <w:t>تقرر</w:t>
      </w:r>
      <w:r>
        <w:rPr>
          <w:rFonts w:ascii="Times New Roman Bold" w:hAnsi="Times New Roman Bold" w:hint="cs"/>
          <w:rtl/>
          <w:lang w:bidi="ar-EG"/>
        </w:rPr>
        <w:t>"</w:t>
      </w:r>
      <w:r w:rsidR="00C6307F">
        <w:rPr>
          <w:rFonts w:ascii="Times New Roman Bold" w:hAnsi="Times New Roman Bold" w:hint="cs"/>
          <w:rtl/>
          <w:lang w:bidi="ar-EG"/>
        </w:rPr>
        <w:t xml:space="preserve">، </w:t>
      </w:r>
      <w:r>
        <w:rPr>
          <w:rFonts w:ascii="Times New Roman Bold" w:hAnsi="Times New Roman Bold" w:hint="cs"/>
          <w:rtl/>
          <w:lang w:bidi="ar-EG"/>
        </w:rPr>
        <w:t>كما هو مبين أدناه.</w:t>
      </w:r>
    </w:p>
    <w:p w:rsidR="006479FD" w:rsidRPr="00173FE7" w:rsidRDefault="006479FD" w:rsidP="00173FE7">
      <w:pPr>
        <w:tabs>
          <w:tab w:val="clear" w:pos="1134"/>
        </w:tabs>
        <w:bidi w:val="0"/>
        <w:spacing w:before="0" w:after="160" w:line="259" w:lineRule="auto"/>
        <w:jc w:val="left"/>
        <w:rPr>
          <w:rFonts w:ascii="Times New Roman Bold" w:hAnsi="Times New Roman Bold"/>
          <w:b/>
          <w:bCs/>
          <w:lang w:bidi="ar-EG"/>
        </w:rPr>
      </w:pPr>
      <w:r>
        <w:rPr>
          <w:rFonts w:ascii="Times New Roman Bold" w:hAnsi="Times New Roman Bold"/>
          <w:b/>
          <w:bCs/>
          <w:rtl/>
          <w:lang w:bidi="ar-EG"/>
        </w:rPr>
        <w:br w:type="page"/>
      </w:r>
    </w:p>
    <w:p w:rsidR="00985582" w:rsidRDefault="00DE3309" w:rsidP="00173FE7">
      <w:pPr>
        <w:pStyle w:val="Proposal"/>
        <w:rPr>
          <w:rtl/>
        </w:rPr>
      </w:pPr>
      <w:r>
        <w:lastRenderedPageBreak/>
        <w:t>MOD</w:t>
      </w:r>
      <w:r>
        <w:tab/>
        <w:t>RCC/47A19/1</w:t>
      </w:r>
      <w:bookmarkStart w:id="1" w:name="_Toc349551607"/>
    </w:p>
    <w:p w:rsidR="00973933" w:rsidRPr="003F0CCC" w:rsidRDefault="00DE3309" w:rsidP="00173FE7">
      <w:pPr>
        <w:pStyle w:val="ResNo"/>
        <w:rPr>
          <w:rtl/>
          <w:lang w:bidi="ar-SY"/>
        </w:rPr>
      </w:pPr>
      <w:r>
        <w:rPr>
          <w:rFonts w:hint="cs"/>
          <w:rtl/>
        </w:rPr>
        <w:t>ال</w:t>
      </w:r>
      <w:r w:rsidRPr="003F0CCC">
        <w:rPr>
          <w:rtl/>
        </w:rPr>
        <w:t>ق</w:t>
      </w:r>
      <w:r>
        <w:rPr>
          <w:rFonts w:hint="cs"/>
          <w:rtl/>
        </w:rPr>
        <w:t>ـ</w:t>
      </w:r>
      <w:r w:rsidRPr="003F0CCC">
        <w:rPr>
          <w:rtl/>
        </w:rPr>
        <w:t xml:space="preserve">رار </w:t>
      </w:r>
      <w:r w:rsidRPr="005136F7">
        <w:rPr>
          <w:rStyle w:val="href"/>
        </w:rPr>
        <w:t>64</w:t>
      </w:r>
      <w:r>
        <w:rPr>
          <w:rFonts w:hint="cs"/>
          <w:rtl/>
        </w:rPr>
        <w:t xml:space="preserve"> (المراجَع في </w:t>
      </w:r>
      <w:del w:id="2" w:author="Al-Talouzi, Lamis" w:date="2016-09-30T09:44:00Z">
        <w:r w:rsidDel="001A7308">
          <w:rPr>
            <w:rFonts w:hint="cs"/>
            <w:rtl/>
          </w:rPr>
          <w:delText xml:space="preserve">دبي، </w:delText>
        </w:r>
        <w:r w:rsidDel="001A7308">
          <w:delText>2012</w:delText>
        </w:r>
      </w:del>
      <w:ins w:id="3" w:author="Al-Talouzi, Lamis" w:date="2016-09-30T09:44:00Z">
        <w:r w:rsidR="001A7308">
          <w:rPr>
            <w:rFonts w:hint="cs"/>
            <w:rtl/>
          </w:rPr>
          <w:t xml:space="preserve">الحمّامات، </w:t>
        </w:r>
        <w:r w:rsidR="001A7308">
          <w:t>2016</w:t>
        </w:r>
      </w:ins>
      <w:r>
        <w:rPr>
          <w:rFonts w:hint="cs"/>
          <w:rtl/>
          <w:lang w:bidi="ar-SY"/>
        </w:rPr>
        <w:t>)</w:t>
      </w:r>
      <w:bookmarkEnd w:id="1"/>
    </w:p>
    <w:p w:rsidR="00973933" w:rsidRPr="00D661D0" w:rsidRDefault="00DE3309" w:rsidP="00973933">
      <w:pPr>
        <w:pStyle w:val="Restitle"/>
        <w:rPr>
          <w:noProof/>
          <w:rtl/>
          <w:lang w:val="fr-FR" w:bidi="ar-EG"/>
        </w:rPr>
      </w:pPr>
      <w:bookmarkStart w:id="4" w:name="_Toc349551608"/>
      <w:r>
        <w:rPr>
          <w:noProof/>
          <w:rtl/>
          <w:lang w:bidi="ar-EG"/>
        </w:rPr>
        <w:t>توزيع عناوين بروتوكول الإنترنت</w:t>
      </w:r>
      <w:r>
        <w:rPr>
          <w:rFonts w:hint="cs"/>
          <w:noProof/>
          <w:rtl/>
          <w:lang w:bidi="ar-EG"/>
        </w:rPr>
        <w:br/>
      </w:r>
      <w:r w:rsidRPr="006F15AF">
        <w:rPr>
          <w:rFonts w:hint="cs"/>
          <w:noProof/>
          <w:rtl/>
          <w:lang w:bidi="ar-EG"/>
        </w:rPr>
        <w:t>و</w:t>
      </w:r>
      <w:r>
        <w:rPr>
          <w:rFonts w:hint="cs"/>
          <w:noProof/>
          <w:rtl/>
          <w:lang w:bidi="ar-EG"/>
        </w:rPr>
        <w:t>تسهيل الانتقال</w:t>
      </w:r>
      <w:r w:rsidRPr="006F15AF">
        <w:rPr>
          <w:rFonts w:hint="cs"/>
          <w:noProof/>
          <w:rtl/>
          <w:lang w:bidi="ar-EG"/>
        </w:rPr>
        <w:t xml:space="preserve"> </w:t>
      </w:r>
      <w:r>
        <w:rPr>
          <w:rFonts w:hint="cs"/>
          <w:noProof/>
          <w:rtl/>
          <w:lang w:bidi="ar-EG"/>
        </w:rPr>
        <w:t>إلى</w:t>
      </w:r>
      <w:r w:rsidRPr="006F15AF">
        <w:rPr>
          <w:rFonts w:hint="cs"/>
          <w:noProof/>
          <w:rtl/>
          <w:lang w:bidi="ar-EG"/>
        </w:rPr>
        <w:t xml:space="preserve"> الإصدار السادس </w:t>
      </w:r>
      <w:r>
        <w:rPr>
          <w:rFonts w:hint="cs"/>
          <w:noProof/>
          <w:rtl/>
          <w:lang w:bidi="ar-EG"/>
        </w:rPr>
        <w:t>ل</w:t>
      </w:r>
      <w:r w:rsidRPr="006F15AF">
        <w:rPr>
          <w:rFonts w:hint="cs"/>
          <w:noProof/>
          <w:rtl/>
          <w:lang w:bidi="ar-EG"/>
        </w:rPr>
        <w:t xml:space="preserve">بروتوكول الإنترنت </w:t>
      </w:r>
      <w:r>
        <w:rPr>
          <w:noProof/>
          <w:lang w:bidi="ar-EG"/>
        </w:rPr>
        <w:t>(</w:t>
      </w:r>
      <w:r w:rsidRPr="006F15AF">
        <w:rPr>
          <w:noProof/>
          <w:lang w:val="fr-FR" w:bidi="ar-EG"/>
        </w:rPr>
        <w:t>IPv6</w:t>
      </w:r>
      <w:r>
        <w:rPr>
          <w:noProof/>
          <w:lang w:val="fr-FR" w:bidi="ar-EG"/>
        </w:rPr>
        <w:t>)</w:t>
      </w:r>
      <w:r>
        <w:rPr>
          <w:rFonts w:hint="cs"/>
          <w:noProof/>
          <w:rtl/>
          <w:lang w:val="fr-FR" w:bidi="ar-EG"/>
        </w:rPr>
        <w:t xml:space="preserve"> ونشره</w:t>
      </w:r>
      <w:bookmarkEnd w:id="4"/>
    </w:p>
    <w:p w:rsidR="00973933" w:rsidRPr="001A7308" w:rsidRDefault="00DE3309" w:rsidP="00973933">
      <w:pPr>
        <w:pStyle w:val="Resref"/>
        <w:rPr>
          <w:rFonts w:ascii="Times New Roman italic" w:hAnsi="Times New Roman italic"/>
          <w:iCs/>
          <w:rtl/>
          <w:rPrChange w:id="5" w:author="Al-Talouzi, Lamis" w:date="2016-09-30T09:45:00Z">
            <w:rPr>
              <w:iCs/>
              <w:rtl/>
            </w:rPr>
          </w:rPrChange>
        </w:rPr>
      </w:pPr>
      <w:r w:rsidRPr="001A7308">
        <w:rPr>
          <w:rFonts w:ascii="Times New Roman italic" w:hAnsi="Times New Roman italic"/>
          <w:iCs/>
          <w:rtl/>
          <w:rPrChange w:id="6" w:author="Al-Talouzi, Lamis" w:date="2016-09-30T09:45:00Z">
            <w:rPr>
              <w:rtl/>
            </w:rPr>
          </w:rPrChange>
        </w:rPr>
        <w:t xml:space="preserve">(جوهانسبرغ، </w:t>
      </w:r>
      <w:r w:rsidRPr="001A7308">
        <w:rPr>
          <w:rFonts w:ascii="Times New Roman italic" w:hAnsi="Times New Roman italic"/>
          <w:iCs/>
          <w:rPrChange w:id="7" w:author="Al-Talouzi, Lamis" w:date="2016-09-30T09:45:00Z">
            <w:rPr/>
          </w:rPrChange>
        </w:rPr>
        <w:t>2008</w:t>
      </w:r>
      <w:r w:rsidRPr="001A7308">
        <w:rPr>
          <w:rFonts w:ascii="Times New Roman italic" w:hAnsi="Times New Roman italic" w:hint="eastAsia"/>
          <w:iCs/>
          <w:rtl/>
          <w:rPrChange w:id="8" w:author="Al-Talouzi, Lamis" w:date="2016-09-30T09:45:00Z">
            <w:rPr>
              <w:rFonts w:hint="eastAsia"/>
              <w:rtl/>
            </w:rPr>
          </w:rPrChange>
        </w:rPr>
        <w:t>؛</w:t>
      </w:r>
      <w:r w:rsidRPr="001A7308">
        <w:rPr>
          <w:rFonts w:ascii="Times New Roman italic" w:hAnsi="Times New Roman italic"/>
          <w:iCs/>
          <w:rtl/>
          <w:rPrChange w:id="9" w:author="Al-Talouzi, Lamis" w:date="2016-09-30T09:45:00Z">
            <w:rPr>
              <w:rtl/>
            </w:rPr>
          </w:rPrChange>
        </w:rPr>
        <w:t xml:space="preserve"> دبي، </w:t>
      </w:r>
      <w:r w:rsidRPr="001A7308">
        <w:rPr>
          <w:rFonts w:ascii="Times New Roman italic" w:hAnsi="Times New Roman italic" w:cs="Times New Roman"/>
          <w:iCs/>
          <w:szCs w:val="22"/>
          <w:rtl/>
          <w:rPrChange w:id="10" w:author="Al-Talouzi, Lamis" w:date="2016-09-30T09:45:00Z">
            <w:rPr>
              <w:rFonts w:cs="Times New Roman"/>
              <w:szCs w:val="22"/>
              <w:rtl/>
            </w:rPr>
          </w:rPrChange>
        </w:rPr>
        <w:t>2012</w:t>
      </w:r>
      <w:ins w:id="11" w:author="Al-Talouzi, Lamis" w:date="2016-09-30T09:44:00Z">
        <w:r w:rsidR="001A7308" w:rsidRPr="001A7308">
          <w:rPr>
            <w:rFonts w:ascii="Times New Roman italic" w:hAnsi="Times New Roman italic" w:hint="eastAsia"/>
            <w:iCs/>
            <w:rtl/>
            <w:rPrChange w:id="12" w:author="Al-Talouzi, Lamis" w:date="2016-09-30T09:45:00Z">
              <w:rPr>
                <w:rFonts w:hint="eastAsia"/>
                <w:rtl/>
              </w:rPr>
            </w:rPrChange>
          </w:rPr>
          <w:t>؛</w:t>
        </w:r>
        <w:r w:rsidR="001A7308" w:rsidRPr="001A7308">
          <w:rPr>
            <w:rFonts w:ascii="Times New Roman italic" w:hAnsi="Times New Roman italic"/>
            <w:iCs/>
            <w:rtl/>
            <w:rPrChange w:id="13" w:author="Al-Talouzi, Lamis" w:date="2016-09-30T09:45:00Z">
              <w:rPr>
                <w:rtl/>
              </w:rPr>
            </w:rPrChange>
          </w:rPr>
          <w:t xml:space="preserve"> الحمّامات، </w:t>
        </w:r>
        <w:r w:rsidR="001A7308" w:rsidRPr="001A7308">
          <w:rPr>
            <w:rFonts w:ascii="Times New Roman italic" w:hAnsi="Times New Roman italic"/>
            <w:iCs/>
            <w:rPrChange w:id="14" w:author="Al-Talouzi, Lamis" w:date="2016-09-30T09:45:00Z">
              <w:rPr/>
            </w:rPrChange>
          </w:rPr>
          <w:t>2016</w:t>
        </w:r>
      </w:ins>
      <w:r w:rsidRPr="001A7308">
        <w:rPr>
          <w:rFonts w:ascii="Times New Roman italic" w:hAnsi="Times New Roman italic"/>
          <w:iCs/>
          <w:rtl/>
          <w:rPrChange w:id="15" w:author="Al-Talouzi, Lamis" w:date="2016-09-30T09:45:00Z">
            <w:rPr>
              <w:rtl/>
            </w:rPr>
          </w:rPrChange>
        </w:rPr>
        <w:t>)</w:t>
      </w:r>
    </w:p>
    <w:p w:rsidR="00973933" w:rsidRDefault="00DE3309">
      <w:pPr>
        <w:pStyle w:val="Normalaftertitle"/>
        <w:spacing w:before="360"/>
        <w:rPr>
          <w:noProof/>
          <w:rtl/>
          <w:lang w:bidi="ar-EG"/>
        </w:rPr>
        <w:pPrChange w:id="16" w:author="Al-Talouzi, Lamis" w:date="2016-09-30T09:45:00Z">
          <w:pPr>
            <w:pStyle w:val="Normalaftertitle"/>
            <w:spacing w:before="360"/>
          </w:pPr>
        </w:pPrChange>
      </w:pPr>
      <w:r>
        <w:rPr>
          <w:noProof/>
          <w:rtl/>
          <w:lang w:bidi="ar-EG"/>
        </w:rPr>
        <w:t>إن الجمعية العالمية لتقييس الاتصالات (</w:t>
      </w:r>
      <w:del w:id="17" w:author="Al-Talouzi, Lamis" w:date="2016-09-30T09:45:00Z">
        <w:r w:rsidDel="001A7308">
          <w:rPr>
            <w:rFonts w:hint="cs"/>
            <w:noProof/>
            <w:rtl/>
            <w:lang w:bidi="ar-EG"/>
          </w:rPr>
          <w:delText xml:space="preserve">دبي، </w:delText>
        </w:r>
        <w:r w:rsidDel="001A7308">
          <w:rPr>
            <w:noProof/>
            <w:lang w:bidi="ar-EG"/>
          </w:rPr>
          <w:delText>2012</w:delText>
        </w:r>
      </w:del>
      <w:ins w:id="18" w:author="Al-Talouzi, Lamis" w:date="2016-09-30T09:45:00Z">
        <w:r w:rsidR="001A7308">
          <w:rPr>
            <w:rFonts w:hint="cs"/>
            <w:noProof/>
            <w:rtl/>
            <w:lang w:bidi="ar-EG"/>
          </w:rPr>
          <w:t xml:space="preserve">الحمّامات، </w:t>
        </w:r>
        <w:r w:rsidR="001A7308">
          <w:rPr>
            <w:noProof/>
            <w:lang w:bidi="ar-EG"/>
          </w:rPr>
          <w:t>2016</w:t>
        </w:r>
      </w:ins>
      <w:r>
        <w:rPr>
          <w:noProof/>
          <w:rtl/>
          <w:lang w:bidi="ar-EG"/>
        </w:rPr>
        <w:t>)،</w:t>
      </w:r>
    </w:p>
    <w:p w:rsidR="00973933" w:rsidRDefault="00DE3309" w:rsidP="00973933">
      <w:pPr>
        <w:pStyle w:val="Call"/>
        <w:rPr>
          <w:rtl/>
        </w:rPr>
      </w:pPr>
      <w:r>
        <w:rPr>
          <w:rtl/>
        </w:rPr>
        <w:t>إذ تشير إلى</w:t>
      </w:r>
    </w:p>
    <w:p w:rsidR="00973933" w:rsidRDefault="00DE3309" w:rsidP="00173FE7">
      <w:pPr>
        <w:rPr>
          <w:noProof/>
          <w:rtl/>
          <w:lang w:val="fr-FR" w:bidi="ar-EG"/>
        </w:rPr>
      </w:pPr>
      <w:r w:rsidRPr="00CB0F5E">
        <w:rPr>
          <w:i/>
          <w:iCs/>
          <w:noProof/>
          <w:rtl/>
          <w:lang w:bidi="ar-EG"/>
        </w:rPr>
        <w:t xml:space="preserve"> أ )</w:t>
      </w:r>
      <w:r>
        <w:rPr>
          <w:noProof/>
          <w:rtl/>
          <w:lang w:bidi="ar-EG"/>
        </w:rPr>
        <w:tab/>
      </w:r>
      <w:r>
        <w:rPr>
          <w:rFonts w:hint="cs"/>
          <w:noProof/>
          <w:rtl/>
          <w:lang w:bidi="ar-EG"/>
        </w:rPr>
        <w:t>القرار</w:t>
      </w:r>
      <w:r w:rsidR="00173FE7">
        <w:rPr>
          <w:rFonts w:hint="eastAsia"/>
          <w:noProof/>
          <w:rtl/>
          <w:lang w:bidi="ar-EG"/>
        </w:rPr>
        <w:t> </w:t>
      </w:r>
      <w:r>
        <w:rPr>
          <w:noProof/>
          <w:lang w:bidi="ar-EG"/>
        </w:rPr>
        <w:t>101</w:t>
      </w:r>
      <w:r>
        <w:rPr>
          <w:rFonts w:hint="cs"/>
          <w:noProof/>
          <w:rtl/>
          <w:lang w:bidi="ar-EG"/>
        </w:rPr>
        <w:t xml:space="preserve"> (المراجَع في</w:t>
      </w:r>
      <w:r>
        <w:rPr>
          <w:rFonts w:hint="cs"/>
          <w:noProof/>
          <w:rtl/>
          <w:lang w:bidi="ar-EG"/>
        </w:rPr>
        <w:t xml:space="preserve"> </w:t>
      </w:r>
      <w:del w:id="19" w:author="Al-Talouzi, Lamis" w:date="2016-09-30T09:45:00Z">
        <w:r w:rsidDel="00697C46">
          <w:rPr>
            <w:rFonts w:hint="cs"/>
            <w:noProof/>
            <w:rtl/>
            <w:lang w:bidi="ar-EG"/>
          </w:rPr>
          <w:delText xml:space="preserve">غوادالاخارا، </w:delText>
        </w:r>
        <w:r w:rsidDel="00697C46">
          <w:rPr>
            <w:noProof/>
            <w:lang w:bidi="ar-EG"/>
          </w:rPr>
          <w:delText>2010</w:delText>
        </w:r>
      </w:del>
      <w:ins w:id="20" w:author="Al-Talouzi, Lamis" w:date="2016-09-30T09:47:00Z">
        <w:r w:rsidR="0009416F">
          <w:rPr>
            <w:rFonts w:hint="cs"/>
            <w:noProof/>
            <w:rtl/>
            <w:lang w:bidi="ar-EG"/>
          </w:rPr>
          <w:t>بوسان</w:t>
        </w:r>
      </w:ins>
      <w:ins w:id="21" w:author="Al-Talouzi, Lamis" w:date="2016-09-30T09:45:00Z">
        <w:r w:rsidR="00697C46">
          <w:rPr>
            <w:rFonts w:hint="cs"/>
            <w:noProof/>
            <w:rtl/>
            <w:lang w:bidi="ar-EG"/>
          </w:rPr>
          <w:t xml:space="preserve">، </w:t>
        </w:r>
        <w:r w:rsidR="00697C46">
          <w:rPr>
            <w:noProof/>
            <w:lang w:bidi="ar-EG"/>
          </w:rPr>
          <w:t>2014</w:t>
        </w:r>
      </w:ins>
      <w:r>
        <w:rPr>
          <w:rFonts w:hint="cs"/>
          <w:noProof/>
          <w:rtl/>
          <w:lang w:bidi="ar-EG"/>
        </w:rPr>
        <w:t>) والقرار</w:t>
      </w:r>
      <w:r w:rsidR="00173FE7">
        <w:rPr>
          <w:rFonts w:hint="eastAsia"/>
          <w:noProof/>
          <w:rtl/>
          <w:lang w:bidi="ar-EG"/>
        </w:rPr>
        <w:t> </w:t>
      </w:r>
      <w:r>
        <w:rPr>
          <w:noProof/>
          <w:lang w:val="fr-FR" w:bidi="ar-EG"/>
        </w:rPr>
        <w:t>102</w:t>
      </w:r>
      <w:r>
        <w:rPr>
          <w:rFonts w:hint="cs"/>
          <w:noProof/>
          <w:rtl/>
          <w:lang w:val="fr-FR" w:bidi="ar-EG"/>
        </w:rPr>
        <w:t xml:space="preserve"> (المراجَع في </w:t>
      </w:r>
      <w:del w:id="22" w:author="Al-Talouzi, Lamis" w:date="2016-09-30T09:45:00Z">
        <w:r w:rsidDel="00697C46">
          <w:rPr>
            <w:rFonts w:hint="cs"/>
            <w:noProof/>
            <w:rtl/>
            <w:lang w:val="fr-FR" w:bidi="ar-EG"/>
          </w:rPr>
          <w:delText xml:space="preserve">غوادالاخارا، </w:delText>
        </w:r>
        <w:r w:rsidDel="00697C46">
          <w:rPr>
            <w:noProof/>
            <w:lang w:bidi="ar-EG"/>
          </w:rPr>
          <w:delText>2010</w:delText>
        </w:r>
      </w:del>
      <w:ins w:id="23" w:author="Al-Talouzi, Lamis" w:date="2016-09-30T09:47:00Z">
        <w:r w:rsidR="0009416F">
          <w:rPr>
            <w:rFonts w:hint="cs"/>
            <w:noProof/>
            <w:rtl/>
            <w:lang w:val="fr-FR" w:bidi="ar-EG"/>
          </w:rPr>
          <w:t>بوسان</w:t>
        </w:r>
      </w:ins>
      <w:ins w:id="24" w:author="Al-Talouzi, Lamis" w:date="2016-09-30T09:45:00Z">
        <w:r w:rsidR="00697C46">
          <w:rPr>
            <w:rFonts w:hint="cs"/>
            <w:noProof/>
            <w:rtl/>
            <w:lang w:val="fr-FR" w:bidi="ar-EG"/>
          </w:rPr>
          <w:t xml:space="preserve">، </w:t>
        </w:r>
        <w:r w:rsidR="00697C46">
          <w:rPr>
            <w:noProof/>
            <w:lang w:bidi="ar-EG"/>
          </w:rPr>
          <w:t>2014</w:t>
        </w:r>
      </w:ins>
      <w:r>
        <w:rPr>
          <w:rFonts w:hint="cs"/>
          <w:noProof/>
          <w:rtl/>
          <w:lang w:val="fr-FR" w:bidi="ar-EG"/>
        </w:rPr>
        <w:t>) والقرار</w:t>
      </w:r>
      <w:r w:rsidR="00173FE7">
        <w:rPr>
          <w:rFonts w:hint="eastAsia"/>
          <w:noProof/>
          <w:rtl/>
          <w:lang w:val="fr-FR" w:bidi="ar-EG"/>
        </w:rPr>
        <w:t> </w:t>
      </w:r>
      <w:r w:rsidR="00173FE7">
        <w:rPr>
          <w:noProof/>
          <w:lang w:bidi="ar-EG"/>
        </w:rPr>
        <w:t>180</w:t>
      </w:r>
      <w:r>
        <w:rPr>
          <w:rFonts w:hint="cs"/>
          <w:noProof/>
          <w:rtl/>
          <w:lang w:bidi="ar-EG"/>
        </w:rPr>
        <w:t xml:space="preserve"> (غوادالاخارا، </w:t>
      </w:r>
      <w:r>
        <w:rPr>
          <w:noProof/>
          <w:lang w:bidi="ar-EG"/>
        </w:rPr>
        <w:t>2010</w:t>
      </w:r>
      <w:r>
        <w:rPr>
          <w:rFonts w:hint="cs"/>
          <w:noProof/>
          <w:rtl/>
          <w:lang w:bidi="ar-EG"/>
        </w:rPr>
        <w:t>)</w:t>
      </w:r>
      <w:r>
        <w:rPr>
          <w:rFonts w:hint="cs"/>
          <w:noProof/>
          <w:rtl/>
          <w:lang w:val="fr-FR" w:bidi="ar-EG"/>
        </w:rPr>
        <w:t xml:space="preserve"> لمؤتمر المندوبين المفوضين والقرار </w:t>
      </w:r>
      <w:r>
        <w:rPr>
          <w:noProof/>
          <w:lang w:bidi="ar-EG"/>
        </w:rPr>
        <w:t>63</w:t>
      </w:r>
      <w:r>
        <w:rPr>
          <w:rFonts w:hint="cs"/>
          <w:noProof/>
          <w:rtl/>
          <w:lang w:bidi="ar-EG"/>
        </w:rPr>
        <w:t xml:space="preserve"> (</w:t>
      </w:r>
      <w:del w:id="25" w:author="Al-Talouzi, Lamis" w:date="2016-09-30T09:46:00Z">
        <w:r w:rsidDel="0009416F">
          <w:rPr>
            <w:rFonts w:hint="cs"/>
            <w:noProof/>
            <w:rtl/>
            <w:lang w:bidi="ar-EG"/>
          </w:rPr>
          <w:delText xml:space="preserve">حيدر آباد، </w:delText>
        </w:r>
        <w:r w:rsidDel="0009416F">
          <w:rPr>
            <w:noProof/>
            <w:lang w:bidi="ar-EG"/>
          </w:rPr>
          <w:delText>2010</w:delText>
        </w:r>
      </w:del>
      <w:ins w:id="26" w:author="Al-Talouzi, Lamis" w:date="2016-09-30T09:47:00Z">
        <w:r w:rsidR="0009416F">
          <w:rPr>
            <w:rFonts w:hint="cs"/>
            <w:noProof/>
            <w:rtl/>
            <w:lang w:bidi="ar-EG"/>
          </w:rPr>
          <w:t>دبي</w:t>
        </w:r>
      </w:ins>
      <w:ins w:id="27" w:author="Al-Talouzi, Lamis" w:date="2016-09-30T09:46:00Z">
        <w:r w:rsidR="0009416F">
          <w:rPr>
            <w:rFonts w:hint="cs"/>
            <w:noProof/>
            <w:rtl/>
            <w:lang w:bidi="ar-EG"/>
          </w:rPr>
          <w:t xml:space="preserve">، </w:t>
        </w:r>
        <w:r w:rsidR="0009416F">
          <w:rPr>
            <w:noProof/>
            <w:lang w:bidi="ar-EG"/>
          </w:rPr>
          <w:t>2014</w:t>
        </w:r>
      </w:ins>
      <w:r>
        <w:rPr>
          <w:rFonts w:hint="cs"/>
          <w:noProof/>
          <w:rtl/>
          <w:lang w:bidi="ar-EG"/>
        </w:rPr>
        <w:t xml:space="preserve">) للمؤتمر </w:t>
      </w:r>
      <w:r w:rsidR="004E24E1">
        <w:rPr>
          <w:rFonts w:hint="cs"/>
          <w:noProof/>
          <w:rtl/>
          <w:lang w:bidi="ar-EG"/>
        </w:rPr>
        <w:t>العالمي لتنمية</w:t>
      </w:r>
      <w:r w:rsidR="004E24E1">
        <w:rPr>
          <w:rFonts w:hint="eastAsia"/>
          <w:noProof/>
          <w:rtl/>
          <w:lang w:bidi="ar-EG"/>
        </w:rPr>
        <w:t> </w:t>
      </w:r>
      <w:r>
        <w:rPr>
          <w:rFonts w:hint="cs"/>
          <w:noProof/>
          <w:rtl/>
          <w:lang w:bidi="ar-EG"/>
        </w:rPr>
        <w:t>الاتصالات</w:t>
      </w:r>
      <w:r>
        <w:rPr>
          <w:rFonts w:hint="cs"/>
          <w:noProof/>
          <w:rtl/>
          <w:lang w:val="fr-FR" w:bidi="ar-EG"/>
        </w:rPr>
        <w:t>؛</w:t>
      </w:r>
    </w:p>
    <w:p w:rsidR="00973933" w:rsidRDefault="00DE3309" w:rsidP="00576F08">
      <w:pPr>
        <w:rPr>
          <w:noProof/>
          <w:rtl/>
          <w:lang w:bidi="ar-EG"/>
        </w:rPr>
      </w:pPr>
      <w:r>
        <w:rPr>
          <w:rFonts w:hint="cs"/>
          <w:i/>
          <w:iCs/>
          <w:noProof/>
          <w:rtl/>
          <w:lang w:val="fr-FR" w:bidi="ar-EG"/>
        </w:rPr>
        <w:t>ب)</w:t>
      </w:r>
      <w:r>
        <w:rPr>
          <w:rFonts w:hint="cs"/>
          <w:noProof/>
          <w:rtl/>
          <w:lang w:val="fr-FR" w:bidi="ar-EG"/>
        </w:rPr>
        <w:tab/>
        <w:t>أن استنفاد عناوين الإصدار الرابع لبروتوكول الإنترنت</w:t>
      </w:r>
      <w:r w:rsidR="00576F08">
        <w:rPr>
          <w:rFonts w:hint="eastAsia"/>
          <w:noProof/>
          <w:rtl/>
          <w:lang w:val="fr-FR" w:bidi="ar-EG"/>
        </w:rPr>
        <w:t> </w:t>
      </w:r>
      <w:r>
        <w:rPr>
          <w:noProof/>
          <w:lang w:bidi="ar-EG"/>
        </w:rPr>
        <w:t>(IPv4)</w:t>
      </w:r>
      <w:r>
        <w:rPr>
          <w:rFonts w:hint="cs"/>
          <w:noProof/>
          <w:rtl/>
          <w:lang w:bidi="ar-EG"/>
        </w:rPr>
        <w:t xml:space="preserve"> يستدعي تعجيل الانتقال من الإصدار الرابع إلى الإصدار السادس، وأصبح ذلك مسألة هامة بالنسبة إلى الدول الأعضاء وأعضاء القطاع؛</w:t>
      </w:r>
    </w:p>
    <w:p w:rsidR="00973933" w:rsidRDefault="00DE3309" w:rsidP="00576F08">
      <w:pPr>
        <w:rPr>
          <w:noProof/>
          <w:rtl/>
          <w:lang w:bidi="ar-EG"/>
        </w:rPr>
      </w:pPr>
      <w:r>
        <w:rPr>
          <w:rFonts w:hint="cs"/>
          <w:i/>
          <w:iCs/>
          <w:noProof/>
          <w:rtl/>
          <w:lang w:val="fr-FR" w:bidi="ar-EG"/>
        </w:rPr>
        <w:t>ج</w:t>
      </w:r>
      <w:r w:rsidRPr="007F2BBA">
        <w:rPr>
          <w:i/>
          <w:iCs/>
          <w:noProof/>
          <w:rtl/>
          <w:lang w:val="fr-FR" w:bidi="ar-EG"/>
        </w:rPr>
        <w:t>)</w:t>
      </w:r>
      <w:r>
        <w:rPr>
          <w:rFonts w:hint="cs"/>
          <w:noProof/>
          <w:rtl/>
          <w:lang w:val="fr-FR" w:bidi="ar-EG"/>
        </w:rPr>
        <w:tab/>
        <w:t>نتائج فريق الاتحاد المعني بالإصدار السادس لبروتوكول الإنترنت</w:t>
      </w:r>
      <w:r w:rsidR="00576F08">
        <w:rPr>
          <w:rFonts w:hint="eastAsia"/>
          <w:noProof/>
          <w:rtl/>
          <w:lang w:val="fr-FR" w:bidi="ar-EG"/>
        </w:rPr>
        <w:t> </w:t>
      </w:r>
      <w:r>
        <w:rPr>
          <w:noProof/>
          <w:lang w:bidi="ar-EG"/>
        </w:rPr>
        <w:t>(IPv6)</w:t>
      </w:r>
      <w:r>
        <w:rPr>
          <w:rFonts w:hint="cs"/>
          <w:noProof/>
          <w:rtl/>
          <w:lang w:bidi="ar-EG"/>
        </w:rPr>
        <w:t>؛</w:t>
      </w:r>
    </w:p>
    <w:p w:rsidR="00973933" w:rsidRDefault="00DE3309" w:rsidP="00576F08">
      <w:pPr>
        <w:rPr>
          <w:rtl/>
        </w:rPr>
      </w:pPr>
      <w:r w:rsidRPr="00AA2C06">
        <w:rPr>
          <w:rFonts w:hint="eastAsia"/>
          <w:i/>
          <w:iCs/>
          <w:noProof/>
          <w:rtl/>
          <w:lang w:bidi="ar-EG"/>
        </w:rPr>
        <w:t>د</w:t>
      </w:r>
      <w:r w:rsidRPr="00AA2C06">
        <w:rPr>
          <w:i/>
          <w:iCs/>
          <w:noProof/>
          <w:rtl/>
          <w:lang w:bidi="ar-EG"/>
        </w:rPr>
        <w:t xml:space="preserve"> )</w:t>
      </w:r>
      <w:r w:rsidRPr="00AA2C06">
        <w:rPr>
          <w:noProof/>
          <w:rtl/>
          <w:lang w:bidi="ar-EG"/>
        </w:rPr>
        <w:tab/>
      </w:r>
      <w:r w:rsidRPr="00AA2C06">
        <w:rPr>
          <w:rFonts w:hint="eastAsia"/>
          <w:noProof/>
          <w:rtl/>
          <w:lang w:bidi="ar-EG"/>
        </w:rPr>
        <w:t>أن</w:t>
      </w:r>
      <w:r w:rsidRPr="00AA2C06">
        <w:rPr>
          <w:noProof/>
          <w:rtl/>
          <w:lang w:bidi="ar-EG"/>
        </w:rPr>
        <w:t xml:space="preserve"> العمل في المستقبل </w:t>
      </w:r>
      <w:r w:rsidRPr="00AA2C06">
        <w:rPr>
          <w:rFonts w:hint="eastAsia"/>
          <w:rtl/>
        </w:rPr>
        <w:t>المتع</w:t>
      </w:r>
      <w:r>
        <w:rPr>
          <w:rFonts w:hint="cs"/>
          <w:rtl/>
        </w:rPr>
        <w:t>لق ببناء القدرات البشرية بشأن الإصدار السادس لبروتوكول الإنترنت سيستمر وسيقوده مكتب تنمية الاتصالات</w:t>
      </w:r>
      <w:r w:rsidR="00576F08">
        <w:rPr>
          <w:rFonts w:hint="eastAsia"/>
          <w:rtl/>
        </w:rPr>
        <w:t> </w:t>
      </w:r>
      <w:r>
        <w:t>(BDT)</w:t>
      </w:r>
      <w:r>
        <w:rPr>
          <w:rFonts w:hint="cs"/>
          <w:rtl/>
        </w:rPr>
        <w:t>، بالتعاون مع المنظمات المعنية الأخرى، إذا لزم الأمر،</w:t>
      </w:r>
    </w:p>
    <w:p w:rsidR="00973933" w:rsidRDefault="00DE3309" w:rsidP="00973933">
      <w:pPr>
        <w:pStyle w:val="Call"/>
        <w:rPr>
          <w:rtl/>
        </w:rPr>
      </w:pPr>
      <w:r>
        <w:rPr>
          <w:rtl/>
        </w:rPr>
        <w:t>وإذ تلاحظ</w:t>
      </w:r>
    </w:p>
    <w:p w:rsidR="00973933" w:rsidRPr="00AE4658" w:rsidRDefault="00DE3309" w:rsidP="00973933">
      <w:pPr>
        <w:rPr>
          <w:noProof/>
          <w:rtl/>
          <w:lang w:bidi="ar-EG"/>
        </w:rPr>
      </w:pPr>
      <w:r w:rsidRPr="00AE4658">
        <w:rPr>
          <w:i/>
          <w:iCs/>
          <w:noProof/>
          <w:rtl/>
          <w:lang w:bidi="ar-EG"/>
        </w:rPr>
        <w:t xml:space="preserve"> أ )</w:t>
      </w:r>
      <w:r w:rsidRPr="00AE4658">
        <w:rPr>
          <w:noProof/>
          <w:rtl/>
          <w:lang w:bidi="ar-EG"/>
        </w:rPr>
        <w:tab/>
        <w:t xml:space="preserve">أن عناوين بروتوكول الإنترنت موارد </w:t>
      </w:r>
      <w:r w:rsidRPr="00AE4658">
        <w:rPr>
          <w:rFonts w:hint="cs"/>
          <w:noProof/>
          <w:rtl/>
          <w:lang w:bidi="ar-EG"/>
        </w:rPr>
        <w:t>أساسية وهي ذات أهمية</w:t>
      </w:r>
      <w:r w:rsidRPr="00AE4658">
        <w:rPr>
          <w:noProof/>
          <w:rtl/>
          <w:lang w:bidi="ar-EG"/>
        </w:rPr>
        <w:t xml:space="preserve"> جوهرية من أجل </w:t>
      </w:r>
      <w:r w:rsidRPr="00AE4658">
        <w:rPr>
          <w:rFonts w:hint="cs"/>
          <w:noProof/>
          <w:rtl/>
          <w:lang w:bidi="ar-EG"/>
        </w:rPr>
        <w:t>ال</w:t>
      </w:r>
      <w:r w:rsidRPr="00AE4658">
        <w:rPr>
          <w:noProof/>
          <w:rtl/>
          <w:lang w:bidi="ar-EG"/>
        </w:rPr>
        <w:t xml:space="preserve">تطور </w:t>
      </w:r>
      <w:r w:rsidRPr="00AE4658">
        <w:rPr>
          <w:rFonts w:hint="cs"/>
          <w:noProof/>
          <w:rtl/>
          <w:lang w:bidi="ar-EG"/>
        </w:rPr>
        <w:t>المستقبلي ل</w:t>
      </w:r>
      <w:r w:rsidRPr="00AE4658">
        <w:rPr>
          <w:noProof/>
          <w:rtl/>
          <w:lang w:bidi="ar-EG"/>
        </w:rPr>
        <w:t xml:space="preserve">شبكات الاتصالات/تكنولوجيا المعلومات والاتصالات </w:t>
      </w:r>
      <w:r w:rsidRPr="00AE4658">
        <w:rPr>
          <w:rFonts w:hint="cs"/>
          <w:noProof/>
          <w:rtl/>
          <w:lang w:bidi="ar-EG"/>
        </w:rPr>
        <w:t xml:space="preserve">القائمة على بروتوكول الإنترنت ومن أجل تطور </w:t>
      </w:r>
      <w:r w:rsidRPr="00AE4658">
        <w:rPr>
          <w:noProof/>
          <w:rtl/>
          <w:lang w:bidi="ar-EG"/>
        </w:rPr>
        <w:t>اقتصاد العالم؛</w:t>
      </w:r>
    </w:p>
    <w:p w:rsidR="00973933" w:rsidRDefault="00DE3309" w:rsidP="00973933">
      <w:pPr>
        <w:rPr>
          <w:noProof/>
          <w:rtl/>
          <w:lang w:bidi="ar-EG"/>
        </w:rPr>
      </w:pPr>
      <w:r w:rsidRPr="00CB0F5E">
        <w:rPr>
          <w:i/>
          <w:iCs/>
          <w:noProof/>
          <w:rtl/>
          <w:lang w:bidi="ar-EG"/>
        </w:rPr>
        <w:t>ب)</w:t>
      </w:r>
      <w:r>
        <w:rPr>
          <w:noProof/>
          <w:rtl/>
          <w:lang w:bidi="ar-EG"/>
        </w:rPr>
        <w:tab/>
        <w:t xml:space="preserve">أن </w:t>
      </w:r>
      <w:r>
        <w:rPr>
          <w:rFonts w:hint="cs"/>
          <w:noProof/>
          <w:rtl/>
          <w:lang w:bidi="ar-EG"/>
        </w:rPr>
        <w:t>كثيراً من البلدان تعتقد أن هناك اختلالات تاريخية تتصل ب</w:t>
      </w:r>
      <w:r>
        <w:rPr>
          <w:noProof/>
          <w:rtl/>
          <w:lang w:bidi="ar-EG"/>
        </w:rPr>
        <w:t>توزيع عناوين</w:t>
      </w:r>
      <w:r>
        <w:rPr>
          <w:rFonts w:hint="cs"/>
          <w:noProof/>
          <w:rtl/>
          <w:lang w:bidi="ar-EG"/>
        </w:rPr>
        <w:t xml:space="preserve"> الإصدار</w:t>
      </w:r>
      <w:r>
        <w:rPr>
          <w:noProof/>
          <w:rtl/>
          <w:lang w:bidi="ar-EG"/>
        </w:rPr>
        <w:t xml:space="preserve"> </w:t>
      </w:r>
      <w:r>
        <w:rPr>
          <w:rFonts w:hint="cs"/>
          <w:noProof/>
          <w:rtl/>
          <w:lang w:bidi="ar-EG"/>
        </w:rPr>
        <w:t>الرابع</w:t>
      </w:r>
      <w:r>
        <w:rPr>
          <w:noProof/>
          <w:rtl/>
          <w:lang w:bidi="ar-EG"/>
        </w:rPr>
        <w:t>؛</w:t>
      </w:r>
    </w:p>
    <w:p w:rsidR="00973933" w:rsidRDefault="00DE3309" w:rsidP="00973933">
      <w:pPr>
        <w:rPr>
          <w:noProof/>
          <w:rtl/>
          <w:lang w:bidi="ar-EG"/>
        </w:rPr>
      </w:pPr>
      <w:r w:rsidRPr="00FA5652">
        <w:rPr>
          <w:i/>
          <w:iCs/>
          <w:noProof/>
          <w:spacing w:val="-4"/>
          <w:rtl/>
          <w:lang w:bidi="ar-EG"/>
        </w:rPr>
        <w:t>ج)</w:t>
      </w:r>
      <w:r w:rsidRPr="00F00E14">
        <w:rPr>
          <w:noProof/>
          <w:spacing w:val="-4"/>
          <w:rtl/>
          <w:lang w:bidi="ar-EG"/>
        </w:rPr>
        <w:tab/>
      </w:r>
      <w:r w:rsidRPr="00435AC2">
        <w:rPr>
          <w:noProof/>
          <w:rtl/>
          <w:lang w:bidi="ar-EG"/>
        </w:rPr>
        <w:t xml:space="preserve">أن </w:t>
      </w:r>
      <w:r>
        <w:rPr>
          <w:rFonts w:hint="cs"/>
          <w:noProof/>
          <w:rtl/>
          <w:lang w:bidi="ar-EG"/>
        </w:rPr>
        <w:t>مجموعات</w:t>
      </w:r>
      <w:r w:rsidRPr="00435AC2">
        <w:rPr>
          <w:rFonts w:hint="cs"/>
          <w:noProof/>
          <w:rtl/>
          <w:lang w:bidi="ar-EG"/>
        </w:rPr>
        <w:t xml:space="preserve"> كبيرة متجاورة من </w:t>
      </w:r>
      <w:r w:rsidRPr="00435AC2">
        <w:rPr>
          <w:noProof/>
          <w:rtl/>
          <w:lang w:bidi="ar-EG"/>
        </w:rPr>
        <w:t xml:space="preserve">عناوين </w:t>
      </w:r>
      <w:r>
        <w:rPr>
          <w:rFonts w:hint="cs"/>
          <w:noProof/>
          <w:rtl/>
          <w:lang w:bidi="ar-EG"/>
        </w:rPr>
        <w:t>الإصدار الرابع</w:t>
      </w:r>
      <w:r w:rsidRPr="00435AC2">
        <w:rPr>
          <w:noProof/>
          <w:rtl/>
          <w:lang w:bidi="ar-EG"/>
        </w:rPr>
        <w:t xml:space="preserve"> </w:t>
      </w:r>
      <w:r w:rsidRPr="00435AC2">
        <w:rPr>
          <w:rFonts w:hint="cs"/>
          <w:noProof/>
          <w:rtl/>
          <w:lang w:bidi="ar-EG"/>
        </w:rPr>
        <w:t>تزداد ندرة</w:t>
      </w:r>
      <w:r w:rsidRPr="00435AC2">
        <w:rPr>
          <w:noProof/>
          <w:rtl/>
          <w:lang w:bidi="ar-EG"/>
        </w:rPr>
        <w:t xml:space="preserve"> وأنه بات من الضرورة العاجلة </w:t>
      </w:r>
      <w:r w:rsidRPr="00435AC2">
        <w:rPr>
          <w:rFonts w:hint="cs"/>
          <w:noProof/>
          <w:rtl/>
          <w:lang w:bidi="ar-EG"/>
        </w:rPr>
        <w:t>النهوض</w:t>
      </w:r>
      <w:r w:rsidRPr="00435AC2">
        <w:rPr>
          <w:noProof/>
          <w:rtl/>
          <w:lang w:bidi="ar-EG"/>
        </w:rPr>
        <w:t xml:space="preserve"> </w:t>
      </w:r>
      <w:r w:rsidRPr="00435AC2">
        <w:rPr>
          <w:rFonts w:hint="cs"/>
          <w:noProof/>
          <w:rtl/>
          <w:lang w:bidi="ar-EG"/>
        </w:rPr>
        <w:t>ب</w:t>
      </w:r>
      <w:r w:rsidRPr="00435AC2">
        <w:rPr>
          <w:noProof/>
          <w:rtl/>
          <w:lang w:bidi="ar-EG"/>
        </w:rPr>
        <w:t>الانتقال إلى</w:t>
      </w:r>
      <w:r w:rsidRPr="00435AC2">
        <w:rPr>
          <w:rFonts w:hint="cs"/>
          <w:noProof/>
          <w:rtl/>
          <w:lang w:bidi="ar-EG"/>
        </w:rPr>
        <w:t> </w:t>
      </w:r>
      <w:r>
        <w:rPr>
          <w:rFonts w:hint="cs"/>
          <w:noProof/>
          <w:rtl/>
          <w:lang w:bidi="ar-EG"/>
        </w:rPr>
        <w:t>الإصدار السادس</w:t>
      </w:r>
      <w:r w:rsidRPr="00435AC2">
        <w:rPr>
          <w:rFonts w:hint="cs"/>
          <w:noProof/>
          <w:rtl/>
          <w:lang w:bidi="ar-EG"/>
        </w:rPr>
        <w:t>؛</w:t>
      </w:r>
    </w:p>
    <w:p w:rsidR="00973933" w:rsidRDefault="00DE3309" w:rsidP="00576F08">
      <w:pPr>
        <w:rPr>
          <w:noProof/>
          <w:rtl/>
          <w:lang w:bidi="ar-EG"/>
        </w:rPr>
      </w:pPr>
      <w:r>
        <w:rPr>
          <w:rFonts w:hint="cs"/>
          <w:i/>
          <w:iCs/>
          <w:noProof/>
          <w:rtl/>
          <w:lang w:bidi="ar-EG"/>
        </w:rPr>
        <w:t>د )</w:t>
      </w:r>
      <w:r>
        <w:rPr>
          <w:rFonts w:hint="cs"/>
          <w:noProof/>
          <w:rtl/>
          <w:lang w:bidi="ar-EG"/>
        </w:rPr>
        <w:tab/>
        <w:t>استمرار التعاون والتنسيق بين الاتحاد والمنظمات ذات</w:t>
      </w:r>
      <w:r w:rsidR="00576F08">
        <w:rPr>
          <w:rFonts w:hint="eastAsia"/>
          <w:noProof/>
          <w:rtl/>
          <w:lang w:bidi="ar-EG"/>
        </w:rPr>
        <w:t> </w:t>
      </w:r>
      <w:r>
        <w:rPr>
          <w:rFonts w:hint="cs"/>
          <w:noProof/>
          <w:rtl/>
          <w:lang w:bidi="ar-EG"/>
        </w:rPr>
        <w:t>الصلة بشأن بناء القدرات المتعلقة بالإصدار السادس لبروتوكول الإنترنت من أجل الاستجابة لاحتياجات الدول الأعضاء وأعضاء القطاع؛</w:t>
      </w:r>
    </w:p>
    <w:p w:rsidR="00973933" w:rsidRPr="00AA2C06" w:rsidRDefault="00DE3309" w:rsidP="00973933">
      <w:pPr>
        <w:rPr>
          <w:noProof/>
          <w:rtl/>
          <w:lang w:bidi="ar-EG"/>
        </w:rPr>
      </w:pPr>
      <w:r w:rsidRPr="00E0515F">
        <w:rPr>
          <w:rFonts w:hint="cs"/>
          <w:i/>
          <w:iCs/>
          <w:noProof/>
          <w:rtl/>
          <w:lang w:bidi="ar-EG"/>
        </w:rPr>
        <w:t>ه‍ )</w:t>
      </w:r>
      <w:r>
        <w:rPr>
          <w:rFonts w:hint="cs"/>
          <w:noProof/>
          <w:rtl/>
          <w:lang w:bidi="ar-EG"/>
        </w:rPr>
        <w:tab/>
        <w:t>التقدم نحو اعتماد الإصدار السادس لبروتوكول الإنترنت الذي تحقق على مدار السنوات القليلة الماضية،</w:t>
      </w:r>
    </w:p>
    <w:p w:rsidR="00973933" w:rsidRDefault="00DE3309" w:rsidP="00973933">
      <w:pPr>
        <w:pStyle w:val="Call"/>
        <w:rPr>
          <w:rtl/>
        </w:rPr>
      </w:pPr>
      <w:r>
        <w:rPr>
          <w:rtl/>
        </w:rPr>
        <w:t>وإذ تضع في اعتبارها</w:t>
      </w:r>
    </w:p>
    <w:p w:rsidR="00973933" w:rsidRDefault="00DE3309" w:rsidP="00973933">
      <w:pPr>
        <w:rPr>
          <w:noProof/>
          <w:rtl/>
          <w:lang w:bidi="ar-EG"/>
        </w:rPr>
      </w:pPr>
      <w:r w:rsidRPr="00CB0F5E">
        <w:rPr>
          <w:i/>
          <w:iCs/>
          <w:noProof/>
          <w:rtl/>
          <w:lang w:bidi="ar-EG"/>
        </w:rPr>
        <w:t xml:space="preserve"> أ )</w:t>
      </w:r>
      <w:r>
        <w:rPr>
          <w:noProof/>
          <w:rtl/>
          <w:lang w:bidi="ar-EG"/>
        </w:rPr>
        <w:tab/>
        <w:t>أن</w:t>
      </w:r>
      <w:r>
        <w:rPr>
          <w:rFonts w:hint="cs"/>
          <w:noProof/>
          <w:rtl/>
          <w:lang w:bidi="ar-EG"/>
        </w:rPr>
        <w:t>ه يتعين على</w:t>
      </w:r>
      <w:r>
        <w:rPr>
          <w:noProof/>
          <w:rtl/>
          <w:lang w:bidi="ar-EG"/>
        </w:rPr>
        <w:t xml:space="preserve"> </w:t>
      </w:r>
      <w:r>
        <w:rPr>
          <w:rFonts w:hint="cs"/>
          <w:noProof/>
          <w:rtl/>
          <w:lang w:bidi="ar-EG"/>
        </w:rPr>
        <w:t>أصحاب المصلحة المعنيين في مجتمع الإنترنت</w:t>
      </w:r>
      <w:r>
        <w:rPr>
          <w:noProof/>
          <w:rtl/>
          <w:lang w:bidi="ar-EG"/>
        </w:rPr>
        <w:t xml:space="preserve"> مواصلة المناقشات </w:t>
      </w:r>
      <w:r>
        <w:rPr>
          <w:rFonts w:hint="cs"/>
          <w:noProof/>
          <w:rtl/>
          <w:lang w:bidi="ar-EG"/>
        </w:rPr>
        <w:t>المتصلة بنشر الإصدار السادس ونشر معلومات في هذا الصدد؛</w:t>
      </w:r>
    </w:p>
    <w:p w:rsidR="00973933" w:rsidRDefault="00DE3309" w:rsidP="00973933">
      <w:pPr>
        <w:rPr>
          <w:noProof/>
          <w:spacing w:val="-4"/>
          <w:rtl/>
          <w:lang w:val="fr-FR" w:bidi="ar-EG"/>
        </w:rPr>
      </w:pPr>
      <w:r w:rsidRPr="008C3208">
        <w:rPr>
          <w:i/>
          <w:iCs/>
          <w:noProof/>
          <w:spacing w:val="-4"/>
          <w:rtl/>
          <w:lang w:bidi="ar-EG"/>
        </w:rPr>
        <w:t>ب)</w:t>
      </w:r>
      <w:r w:rsidRPr="008C3208">
        <w:rPr>
          <w:noProof/>
          <w:spacing w:val="-4"/>
          <w:rtl/>
          <w:lang w:bidi="ar-EG"/>
        </w:rPr>
        <w:tab/>
      </w:r>
      <w:r w:rsidRPr="008C3208">
        <w:rPr>
          <w:rFonts w:hint="cs"/>
          <w:noProof/>
          <w:spacing w:val="-4"/>
          <w:rtl/>
          <w:lang w:bidi="ar-EG"/>
        </w:rPr>
        <w:t xml:space="preserve">أن نشر الإصدار السادس </w:t>
      </w:r>
      <w:r>
        <w:rPr>
          <w:rFonts w:hint="cs"/>
          <w:noProof/>
          <w:spacing w:val="-4"/>
          <w:rtl/>
          <w:lang w:bidi="ar-EG"/>
        </w:rPr>
        <w:t>ل</w:t>
      </w:r>
      <w:r w:rsidRPr="008C3208">
        <w:rPr>
          <w:rFonts w:hint="cs"/>
          <w:noProof/>
          <w:spacing w:val="-4"/>
          <w:rtl/>
          <w:lang w:bidi="ar-EG"/>
        </w:rPr>
        <w:t xml:space="preserve">بروتوكول الإنترنت </w:t>
      </w:r>
      <w:r>
        <w:rPr>
          <w:rFonts w:hint="cs"/>
          <w:noProof/>
          <w:spacing w:val="-4"/>
          <w:rtl/>
          <w:lang w:val="fr-FR" w:bidi="ar-EG"/>
        </w:rPr>
        <w:t xml:space="preserve">والانتقال إليه </w:t>
      </w:r>
      <w:r w:rsidRPr="008C3208">
        <w:rPr>
          <w:rFonts w:hint="cs"/>
          <w:noProof/>
          <w:spacing w:val="-4"/>
          <w:rtl/>
          <w:lang w:val="fr-FR" w:bidi="ar-EG"/>
        </w:rPr>
        <w:t>قضية هامة للدول الأعضاء وأعضاء القطاع؛</w:t>
      </w:r>
    </w:p>
    <w:p w:rsidR="00973933" w:rsidRPr="00AA2C06" w:rsidRDefault="00DE3309" w:rsidP="00973933">
      <w:pPr>
        <w:rPr>
          <w:noProof/>
          <w:rtl/>
          <w:lang w:val="fr-FR" w:bidi="ar-EG"/>
        </w:rPr>
      </w:pPr>
      <w:r>
        <w:rPr>
          <w:rFonts w:hint="cs"/>
          <w:i/>
          <w:iCs/>
          <w:noProof/>
          <w:rtl/>
          <w:lang w:val="fr-FR" w:bidi="ar-EG"/>
        </w:rPr>
        <w:lastRenderedPageBreak/>
        <w:t>ج)</w:t>
      </w:r>
      <w:r>
        <w:rPr>
          <w:rFonts w:hint="cs"/>
          <w:noProof/>
          <w:rtl/>
          <w:lang w:val="fr-FR" w:bidi="ar-EG"/>
        </w:rPr>
        <w:tab/>
        <w:t>أن العديد من البلدان النامية</w:t>
      </w:r>
      <w:r>
        <w:rPr>
          <w:rStyle w:val="FootnoteReference"/>
          <w:noProof/>
          <w:rtl/>
          <w:lang w:val="fr-FR" w:bidi="ar-EG"/>
        </w:rPr>
        <w:footnoteReference w:id="1"/>
      </w:r>
      <w:r>
        <w:rPr>
          <w:rFonts w:hint="cs"/>
          <w:noProof/>
          <w:rtl/>
          <w:lang w:val="fr-FR" w:bidi="ar-EG"/>
        </w:rPr>
        <w:t xml:space="preserve"> تشهد تحديات في عملية الانتقال من الإصدار الرابع إلى الإصدار السادس لبروتوكول الإنترنت لأسباب منها المهارات التقنية المحدودة في هذا المجال؛</w:t>
      </w:r>
    </w:p>
    <w:p w:rsidR="00973933" w:rsidRDefault="00DE3309" w:rsidP="00973933">
      <w:pPr>
        <w:rPr>
          <w:noProof/>
          <w:rtl/>
          <w:lang w:bidi="ar-EG"/>
        </w:rPr>
      </w:pPr>
      <w:r>
        <w:rPr>
          <w:rFonts w:hint="cs"/>
          <w:i/>
          <w:iCs/>
          <w:noProof/>
          <w:rtl/>
          <w:lang w:val="fr-FR" w:bidi="ar-EG"/>
        </w:rPr>
        <w:t>د )</w:t>
      </w:r>
      <w:r w:rsidRPr="00AA2C06">
        <w:rPr>
          <w:noProof/>
          <w:rtl/>
          <w:lang w:val="fr-FR" w:bidi="ar-EG"/>
        </w:rPr>
        <w:tab/>
      </w:r>
      <w:r>
        <w:rPr>
          <w:rFonts w:hint="cs"/>
          <w:noProof/>
          <w:rtl/>
          <w:lang w:val="fr-FR" w:bidi="ar-EG"/>
        </w:rPr>
        <w:t>أن الدول الأعضاء تؤدي دوراً هاماً لتحفيز الانتقال إلى الإصدار السادس لبروتوكول الإنترنت</w:t>
      </w:r>
      <w:r>
        <w:rPr>
          <w:rFonts w:hint="eastAsia"/>
          <w:noProof/>
          <w:rtl/>
          <w:lang w:val="fr-FR" w:bidi="ar-EG"/>
        </w:rPr>
        <w:t> </w:t>
      </w:r>
      <w:r>
        <w:rPr>
          <w:noProof/>
          <w:lang w:bidi="ar-EG"/>
        </w:rPr>
        <w:t>(IPv6)</w:t>
      </w:r>
      <w:r>
        <w:rPr>
          <w:rFonts w:hint="cs"/>
          <w:noProof/>
          <w:rtl/>
          <w:lang w:bidi="ar-EG"/>
        </w:rPr>
        <w:t>؛</w:t>
      </w:r>
    </w:p>
    <w:p w:rsidR="00973933" w:rsidRDefault="00DE3309" w:rsidP="00576F08">
      <w:pPr>
        <w:rPr>
          <w:noProof/>
          <w:rtl/>
          <w:lang w:bidi="ar-EG"/>
        </w:rPr>
      </w:pPr>
      <w:r w:rsidRPr="00AA2C06">
        <w:rPr>
          <w:rFonts w:hint="eastAsia"/>
          <w:i/>
          <w:iCs/>
          <w:noProof/>
          <w:rtl/>
          <w:lang w:bidi="ar-EG"/>
        </w:rPr>
        <w:t>ه‍</w:t>
      </w:r>
      <w:r w:rsidRPr="00AA2C06">
        <w:rPr>
          <w:i/>
          <w:iCs/>
          <w:noProof/>
          <w:rtl/>
          <w:lang w:bidi="ar-EG"/>
        </w:rPr>
        <w:t xml:space="preserve"> )</w:t>
      </w:r>
      <w:r>
        <w:rPr>
          <w:noProof/>
          <w:rtl/>
          <w:lang w:bidi="ar-EG"/>
        </w:rPr>
        <w:tab/>
      </w:r>
      <w:r>
        <w:rPr>
          <w:rFonts w:hint="cs"/>
          <w:noProof/>
          <w:rtl/>
          <w:lang w:bidi="ar-EG"/>
        </w:rPr>
        <w:t>أن الإسراع في نشر الإصدار السادس لبروتوكول الإنترنت</w:t>
      </w:r>
      <w:r w:rsidR="00576F08">
        <w:rPr>
          <w:rFonts w:hint="eastAsia"/>
          <w:noProof/>
          <w:rtl/>
          <w:lang w:bidi="ar-EG"/>
        </w:rPr>
        <w:t> </w:t>
      </w:r>
      <w:r>
        <w:rPr>
          <w:noProof/>
          <w:lang w:bidi="ar-EG"/>
        </w:rPr>
        <w:t>(IPv6)</w:t>
      </w:r>
      <w:r>
        <w:rPr>
          <w:rFonts w:hint="cs"/>
          <w:noProof/>
          <w:rtl/>
          <w:lang w:bidi="ar-EG"/>
        </w:rPr>
        <w:t xml:space="preserve"> ملح بشكل متزايد بسبب المعدل السريع لاستنفاد عناوين الإصدار الرابع لبروتوكول الإنترنت؛</w:t>
      </w:r>
    </w:p>
    <w:p w:rsidR="00973933" w:rsidRPr="004E6CE8" w:rsidRDefault="00DE3309" w:rsidP="00576F08">
      <w:pPr>
        <w:rPr>
          <w:noProof/>
          <w:rtl/>
          <w:lang w:bidi="ar-EG"/>
        </w:rPr>
      </w:pPr>
      <w:r w:rsidRPr="00AA2C06">
        <w:rPr>
          <w:rFonts w:hint="eastAsia"/>
          <w:i/>
          <w:iCs/>
          <w:noProof/>
          <w:rtl/>
          <w:lang w:bidi="ar-EG"/>
        </w:rPr>
        <w:t>و</w:t>
      </w:r>
      <w:r w:rsidRPr="00AA2C06">
        <w:rPr>
          <w:i/>
          <w:iCs/>
          <w:noProof/>
          <w:rtl/>
          <w:lang w:bidi="ar-EG"/>
        </w:rPr>
        <w:t xml:space="preserve"> )</w:t>
      </w:r>
      <w:r>
        <w:rPr>
          <w:noProof/>
          <w:rtl/>
          <w:lang w:bidi="ar-EG"/>
        </w:rPr>
        <w:tab/>
      </w:r>
      <w:r>
        <w:rPr>
          <w:rFonts w:hint="cs"/>
          <w:noProof/>
          <w:rtl/>
          <w:lang w:bidi="ar-EG"/>
        </w:rPr>
        <w:t>أن العديد من البلدان النامية تريد أن يصبح قطاع تقييس الاتصالات</w:t>
      </w:r>
      <w:r w:rsidR="00576F08">
        <w:rPr>
          <w:rFonts w:hint="eastAsia"/>
          <w:noProof/>
          <w:rtl/>
          <w:lang w:bidi="ar-EG"/>
        </w:rPr>
        <w:t> </w:t>
      </w:r>
      <w:r>
        <w:rPr>
          <w:noProof/>
          <w:lang w:bidi="ar-EG"/>
        </w:rPr>
        <w:t>(</w:t>
      </w:r>
      <w:r>
        <w:rPr>
          <w:noProof/>
          <w:lang w:bidi="ar-SY"/>
        </w:rPr>
        <w:t>ITU</w:t>
      </w:r>
      <w:r>
        <w:rPr>
          <w:noProof/>
          <w:lang w:bidi="ar-SY"/>
        </w:rPr>
        <w:noBreakHyphen/>
        <w:t>T</w:t>
      </w:r>
      <w:r>
        <w:rPr>
          <w:noProof/>
          <w:lang w:bidi="ar-EG"/>
        </w:rPr>
        <w:t>)</w:t>
      </w:r>
      <w:r>
        <w:rPr>
          <w:rFonts w:hint="cs"/>
          <w:noProof/>
          <w:rtl/>
          <w:lang w:bidi="ar-EG"/>
        </w:rPr>
        <w:t xml:space="preserve"> سجلاً لعناوين بروتوكول الإنترنت، من أجل إعطاء البلدان النامية خيار الحصول على عناوين بروتوكول الإنترنت مباشرة من الاتحاد، إلا أن بلداناً أخرى تفضل استعمال النظام الحالي،</w:t>
      </w:r>
    </w:p>
    <w:p w:rsidR="00973933" w:rsidRDefault="00DE3309" w:rsidP="00973933">
      <w:pPr>
        <w:pStyle w:val="Call"/>
        <w:rPr>
          <w:rtl/>
        </w:rPr>
      </w:pPr>
      <w:r>
        <w:rPr>
          <w:rtl/>
        </w:rPr>
        <w:t>تق</w:t>
      </w:r>
      <w:r>
        <w:rPr>
          <w:rFonts w:hint="cs"/>
          <w:rtl/>
        </w:rPr>
        <w:t>ـ</w:t>
      </w:r>
      <w:r>
        <w:rPr>
          <w:rtl/>
        </w:rPr>
        <w:t>رر</w:t>
      </w:r>
    </w:p>
    <w:p w:rsidR="00973933" w:rsidRPr="002C7402" w:rsidRDefault="00DE3309">
      <w:pPr>
        <w:rPr>
          <w:noProof/>
          <w:rtl/>
          <w:lang w:bidi="ar-EG"/>
        </w:rPr>
        <w:pPrChange w:id="28" w:author="Alnatoor, Ehsan" w:date="2016-10-13T17:50:00Z">
          <w:pPr/>
        </w:pPrChange>
      </w:pPr>
      <w:r w:rsidRPr="002C7402">
        <w:rPr>
          <w:noProof/>
          <w:lang w:bidi="ar-EG"/>
        </w:rPr>
        <w:t>1</w:t>
      </w:r>
      <w:r w:rsidRPr="002C7402">
        <w:rPr>
          <w:noProof/>
          <w:lang w:bidi="ar-EG"/>
        </w:rPr>
        <w:tab/>
      </w:r>
      <w:r w:rsidRPr="002C7402">
        <w:rPr>
          <w:noProof/>
          <w:rtl/>
          <w:lang w:bidi="ar-EG"/>
        </w:rPr>
        <w:t>تكليف لجنتي الدراسات</w:t>
      </w:r>
      <w:r w:rsidR="00576F08" w:rsidRPr="002C7402">
        <w:rPr>
          <w:rFonts w:hint="cs"/>
          <w:noProof/>
          <w:rtl/>
          <w:lang w:bidi="ar-EG"/>
        </w:rPr>
        <w:t> </w:t>
      </w:r>
      <w:r w:rsidRPr="002C7402">
        <w:rPr>
          <w:noProof/>
          <w:lang w:bidi="ar-EG"/>
        </w:rPr>
        <w:t>2</w:t>
      </w:r>
      <w:r w:rsidRPr="002C7402">
        <w:rPr>
          <w:noProof/>
          <w:rtl/>
          <w:lang w:bidi="ar-EG"/>
        </w:rPr>
        <w:t xml:space="preserve"> و</w:t>
      </w:r>
      <w:r w:rsidRPr="002C7402">
        <w:rPr>
          <w:noProof/>
          <w:lang w:bidi="ar-EG"/>
        </w:rPr>
        <w:t>3</w:t>
      </w:r>
      <w:r w:rsidRPr="002C7402">
        <w:rPr>
          <w:rFonts w:hint="cs"/>
          <w:noProof/>
          <w:rtl/>
          <w:lang w:bidi="ar-EG"/>
        </w:rPr>
        <w:t xml:space="preserve"> لقطاع تقييس الاتصالات، كل حسب ولايتها،</w:t>
      </w:r>
      <w:r w:rsidRPr="002C7402">
        <w:rPr>
          <w:noProof/>
          <w:rtl/>
          <w:lang w:bidi="ar-EG"/>
        </w:rPr>
        <w:t xml:space="preserve"> ب</w:t>
      </w:r>
      <w:r w:rsidRPr="002C7402">
        <w:rPr>
          <w:rFonts w:hint="cs"/>
          <w:noProof/>
          <w:rtl/>
          <w:lang w:bidi="ar-EG"/>
        </w:rPr>
        <w:t xml:space="preserve">مواصلة </w:t>
      </w:r>
      <w:r w:rsidRPr="002C7402">
        <w:rPr>
          <w:noProof/>
          <w:rtl/>
          <w:lang w:bidi="ar-EG"/>
        </w:rPr>
        <w:t xml:space="preserve">دراسة </w:t>
      </w:r>
      <w:r w:rsidRPr="002C7402">
        <w:rPr>
          <w:rFonts w:hint="cs"/>
          <w:noProof/>
          <w:rtl/>
          <w:lang w:bidi="ar-EG"/>
        </w:rPr>
        <w:t>توزيع عناوين</w:t>
      </w:r>
      <w:r w:rsidRPr="002C7402">
        <w:rPr>
          <w:noProof/>
          <w:rtl/>
          <w:lang w:bidi="ar-EG"/>
        </w:rPr>
        <w:t xml:space="preserve"> بروتوكول الإنترنت</w:t>
      </w:r>
      <w:del w:id="29" w:author="Alnatoor, Ehsan" w:date="2016-10-13T17:50:00Z">
        <w:r w:rsidRPr="002C7402" w:rsidDel="00576F08">
          <w:rPr>
            <w:rFonts w:hint="cs"/>
            <w:noProof/>
            <w:rtl/>
            <w:lang w:bidi="ar-EG"/>
          </w:rPr>
          <w:delText xml:space="preserve"> والجوانب الاقتصادية لها</w:delText>
        </w:r>
      </w:del>
      <w:r w:rsidRPr="002C7402">
        <w:rPr>
          <w:noProof/>
          <w:rtl/>
          <w:lang w:bidi="ar-EG"/>
        </w:rPr>
        <w:t>،</w:t>
      </w:r>
      <w:r w:rsidRPr="002C7402">
        <w:rPr>
          <w:rFonts w:hint="cs"/>
          <w:noProof/>
          <w:rtl/>
          <w:lang w:bidi="ar-EG"/>
        </w:rPr>
        <w:t xml:space="preserve"> ومراقبة وتقييم توزيع عناوين الإصدار الرابع لبروتوكول الإنترنت التي قد تكون لا</w:t>
      </w:r>
      <w:r w:rsidRPr="002C7402">
        <w:rPr>
          <w:rFonts w:hint="eastAsia"/>
          <w:noProof/>
          <w:rtl/>
          <w:lang w:bidi="ar-EG"/>
        </w:rPr>
        <w:t> </w:t>
      </w:r>
      <w:r w:rsidRPr="002C7402">
        <w:rPr>
          <w:rFonts w:hint="cs"/>
          <w:noProof/>
          <w:rtl/>
          <w:lang w:bidi="ar-EG"/>
        </w:rPr>
        <w:t>تزال متاحة أو المعادة أو غير المستخدمة، وذلك لصالح البلدان النامية؛</w:t>
      </w:r>
    </w:p>
    <w:p w:rsidR="00973933" w:rsidRDefault="00DE3309">
      <w:pPr>
        <w:rPr>
          <w:noProof/>
          <w:spacing w:val="-2"/>
          <w:rtl/>
          <w:lang w:bidi="ar-EG"/>
        </w:rPr>
        <w:pPrChange w:id="30" w:author="Debs, Mohamad" w:date="2016-10-07T12:14:00Z">
          <w:pPr/>
        </w:pPrChange>
      </w:pPr>
      <w:r>
        <w:rPr>
          <w:noProof/>
          <w:spacing w:val="-2"/>
          <w:lang w:bidi="ar-EG"/>
        </w:rPr>
        <w:t>2</w:t>
      </w:r>
      <w:r>
        <w:rPr>
          <w:noProof/>
          <w:spacing w:val="-2"/>
          <w:rtl/>
          <w:lang w:bidi="ar-EG"/>
        </w:rPr>
        <w:tab/>
      </w:r>
      <w:r>
        <w:rPr>
          <w:rFonts w:hint="cs"/>
          <w:noProof/>
          <w:spacing w:val="-2"/>
          <w:rtl/>
          <w:lang w:bidi="ar-EG"/>
        </w:rPr>
        <w:t>تكليف لجنتي الدراسات</w:t>
      </w:r>
      <w:r w:rsidR="00576F08">
        <w:rPr>
          <w:rFonts w:hint="eastAsia"/>
          <w:noProof/>
          <w:spacing w:val="-2"/>
          <w:rtl/>
          <w:lang w:bidi="ar-EG"/>
        </w:rPr>
        <w:t> </w:t>
      </w:r>
      <w:r>
        <w:rPr>
          <w:noProof/>
          <w:spacing w:val="-2"/>
          <w:lang w:bidi="ar-EG"/>
        </w:rPr>
        <w:t>2</w:t>
      </w:r>
      <w:r>
        <w:rPr>
          <w:rFonts w:hint="cs"/>
          <w:noProof/>
          <w:spacing w:val="-2"/>
          <w:rtl/>
          <w:lang w:bidi="ar-EG"/>
        </w:rPr>
        <w:t xml:space="preserve"> و</w:t>
      </w:r>
      <w:r>
        <w:rPr>
          <w:noProof/>
          <w:spacing w:val="-2"/>
          <w:lang w:bidi="ar-EG"/>
        </w:rPr>
        <w:t>3</w:t>
      </w:r>
      <w:r>
        <w:rPr>
          <w:rFonts w:hint="cs"/>
          <w:noProof/>
          <w:spacing w:val="-2"/>
          <w:rtl/>
          <w:lang w:bidi="ar-EG"/>
        </w:rPr>
        <w:t xml:space="preserve">، كل حسب ولايتها، </w:t>
      </w:r>
      <w:ins w:id="31" w:author="Debs, Mohamad" w:date="2016-10-07T12:12:00Z">
        <w:r w:rsidR="00EF6CDD">
          <w:rPr>
            <w:rFonts w:hint="cs"/>
            <w:noProof/>
            <w:spacing w:val="-2"/>
            <w:rtl/>
            <w:lang w:bidi="ar-EG"/>
          </w:rPr>
          <w:t xml:space="preserve">بجمع الإحصاءات </w:t>
        </w:r>
      </w:ins>
      <w:ins w:id="32" w:author="Debs, Mohamad" w:date="2016-10-07T12:13:00Z">
        <w:r w:rsidR="00EF6CDD">
          <w:rPr>
            <w:rFonts w:hint="cs"/>
            <w:noProof/>
            <w:spacing w:val="-2"/>
            <w:rtl/>
            <w:lang w:bidi="ar-EG"/>
          </w:rPr>
          <w:t xml:space="preserve">من أجل تقييم </w:t>
        </w:r>
      </w:ins>
      <w:ins w:id="33" w:author="Debs, Mohamad" w:date="2016-10-07T12:14:00Z">
        <w:r w:rsidR="00EF6CDD">
          <w:rPr>
            <w:rFonts w:hint="cs"/>
            <w:noProof/>
            <w:spacing w:val="-2"/>
            <w:rtl/>
            <w:lang w:bidi="ar-EG"/>
          </w:rPr>
          <w:t xml:space="preserve">وتيرة </w:t>
        </w:r>
      </w:ins>
      <w:del w:id="34" w:author="Debs, Mohamad" w:date="2016-10-07T12:14:00Z">
        <w:r w:rsidDel="00EF6CDD">
          <w:rPr>
            <w:rFonts w:hint="cs"/>
            <w:noProof/>
            <w:spacing w:val="-2"/>
            <w:rtl/>
            <w:lang w:bidi="ar-EG"/>
          </w:rPr>
          <w:delText xml:space="preserve">بدراسة مسألة </w:delText>
        </w:r>
      </w:del>
      <w:r>
        <w:rPr>
          <w:rFonts w:hint="cs"/>
          <w:noProof/>
          <w:spacing w:val="-2"/>
          <w:rtl/>
          <w:lang w:bidi="ar-EG"/>
        </w:rPr>
        <w:t xml:space="preserve">توزيع عناوين الإصدار السادس لبروتوكول الإنترنت </w:t>
      </w:r>
      <w:ins w:id="35" w:author="Debs, Mohamad" w:date="2016-10-07T12:14:00Z">
        <w:r w:rsidR="00EF6CDD">
          <w:rPr>
            <w:rFonts w:hint="cs"/>
            <w:noProof/>
            <w:spacing w:val="-2"/>
            <w:rtl/>
            <w:lang w:bidi="ar-EG"/>
          </w:rPr>
          <w:t xml:space="preserve">ومواقعها الجغرافية </w:t>
        </w:r>
      </w:ins>
      <w:r>
        <w:rPr>
          <w:rFonts w:hint="cs"/>
          <w:noProof/>
          <w:spacing w:val="-2"/>
          <w:rtl/>
          <w:lang w:bidi="ar-EG"/>
        </w:rPr>
        <w:t>وتسجيلها للأعضاء المهتمين بالأمر، وخاصة البلدان النامية؛</w:t>
      </w:r>
    </w:p>
    <w:p w:rsidR="00973933" w:rsidRDefault="00DE3309" w:rsidP="00973933">
      <w:pPr>
        <w:rPr>
          <w:noProof/>
          <w:spacing w:val="-2"/>
          <w:rtl/>
          <w:lang w:bidi="ar-EG"/>
        </w:rPr>
      </w:pPr>
      <w:r>
        <w:rPr>
          <w:noProof/>
          <w:spacing w:val="-2"/>
          <w:lang w:bidi="ar-EG"/>
        </w:rPr>
        <w:t>3</w:t>
      </w:r>
      <w:r>
        <w:rPr>
          <w:noProof/>
          <w:spacing w:val="-2"/>
          <w:rtl/>
          <w:lang w:bidi="ar-EG"/>
        </w:rPr>
        <w:tab/>
      </w:r>
      <w:r>
        <w:rPr>
          <w:rFonts w:hint="cs"/>
          <w:noProof/>
          <w:spacing w:val="-2"/>
          <w:rtl/>
          <w:lang w:bidi="ar-EG"/>
        </w:rPr>
        <w:t>تعزيز تبادل الخبرات والمعلومات المتعلقة باعتماد الإصدار السادس لبروتوكول الإنترنت مع جميع أصحاب المصلحة بغية توافر فرص للقيام بجهود مشتركة ولضمان وجود مساهمات تعزز جهود الاتحاد لدعم الانتقال إلى الإصدار السادس</w:t>
      </w:r>
      <w:r>
        <w:rPr>
          <w:rFonts w:hint="eastAsia"/>
          <w:noProof/>
          <w:spacing w:val="-2"/>
          <w:rtl/>
          <w:lang w:bidi="ar-EG"/>
        </w:rPr>
        <w:t> </w:t>
      </w:r>
      <w:r>
        <w:rPr>
          <w:rFonts w:hint="cs"/>
          <w:noProof/>
          <w:spacing w:val="-2"/>
          <w:rtl/>
          <w:lang w:bidi="ar-EG"/>
        </w:rPr>
        <w:t>ونشره،</w:t>
      </w:r>
    </w:p>
    <w:p w:rsidR="00973933" w:rsidRDefault="00DE3309" w:rsidP="00973933">
      <w:pPr>
        <w:pStyle w:val="Call"/>
        <w:rPr>
          <w:rtl/>
        </w:rPr>
      </w:pPr>
      <w:r>
        <w:rPr>
          <w:rtl/>
        </w:rPr>
        <w:t>تكلف مدير مكتب تقييس الاتصالات</w:t>
      </w:r>
      <w:r>
        <w:rPr>
          <w:rFonts w:hint="cs"/>
          <w:rtl/>
        </w:rPr>
        <w:t>، بالتعاون الوثيق مع مدير مكتب تنمية الاتصالات</w:t>
      </w:r>
    </w:p>
    <w:p w:rsidR="00973933" w:rsidRDefault="00DE3309" w:rsidP="00B26B0D">
      <w:pPr>
        <w:rPr>
          <w:noProof/>
          <w:rtl/>
          <w:lang w:bidi="ar-EG"/>
        </w:rPr>
        <w:pPrChange w:id="36" w:author="Awad, Samy" w:date="2016-10-13T19:13:00Z">
          <w:pPr/>
        </w:pPrChange>
      </w:pPr>
      <w:r>
        <w:rPr>
          <w:noProof/>
          <w:lang w:bidi="ar-EG"/>
        </w:rPr>
        <w:t>1</w:t>
      </w:r>
      <w:r>
        <w:rPr>
          <w:noProof/>
          <w:rtl/>
          <w:lang w:bidi="ar-EG"/>
        </w:rPr>
        <w:tab/>
      </w:r>
      <w:r>
        <w:rPr>
          <w:rFonts w:hint="cs"/>
          <w:noProof/>
          <w:rtl/>
          <w:lang w:bidi="ar-EG"/>
        </w:rPr>
        <w:t xml:space="preserve">بمواصلة الأنشطة الجارية بين مكتب تقييس الاتصالات ومكتب تنمية الاتصالات، مع مراعاة مشاركة أولئك الشركاء الراغبين في المساهمة بخبرتهم </w:t>
      </w:r>
      <w:r>
        <w:rPr>
          <w:noProof/>
          <w:rtl/>
          <w:lang w:bidi="ar-EG"/>
        </w:rPr>
        <w:t xml:space="preserve">لمساعدة البلدان النامية </w:t>
      </w:r>
      <w:r>
        <w:rPr>
          <w:rFonts w:hint="cs"/>
          <w:noProof/>
          <w:rtl/>
          <w:lang w:bidi="ar-EG"/>
        </w:rPr>
        <w:t>في تسهيل الانتقال ونشر الإصدار السادس لبروتوكول الإنترنت</w:t>
      </w:r>
      <w:r>
        <w:rPr>
          <w:rFonts w:hint="eastAsia"/>
          <w:noProof/>
          <w:rtl/>
          <w:lang w:bidi="ar-EG"/>
        </w:rPr>
        <w:t> </w:t>
      </w:r>
      <w:r>
        <w:rPr>
          <w:noProof/>
          <w:lang w:bidi="ar-EG"/>
        </w:rPr>
        <w:t>(IPv6)</w:t>
      </w:r>
      <w:r>
        <w:rPr>
          <w:rFonts w:hint="cs"/>
          <w:noProof/>
          <w:rtl/>
          <w:lang w:bidi="ar-EG"/>
        </w:rPr>
        <w:t xml:space="preserve">، والاستجابة </w:t>
      </w:r>
      <w:r>
        <w:rPr>
          <w:noProof/>
          <w:rtl/>
          <w:lang w:bidi="ar-EG"/>
        </w:rPr>
        <w:t>لاحتياجاتها الإقليمية كما حددها مكتب تنمية الاتصالات</w:t>
      </w:r>
      <w:ins w:id="37" w:author="Debs, Mohamad" w:date="2016-10-07T12:15:00Z">
        <w:r w:rsidR="00EF6CDD">
          <w:rPr>
            <w:rFonts w:hint="cs"/>
            <w:noProof/>
            <w:rtl/>
            <w:lang w:bidi="ar-EG"/>
          </w:rPr>
          <w:t>،</w:t>
        </w:r>
      </w:ins>
      <w:del w:id="38" w:author="Awad, Samy" w:date="2016-10-13T19:13:00Z">
        <w:r w:rsidDel="00B26B0D">
          <w:rPr>
            <w:rFonts w:hint="cs"/>
            <w:noProof/>
            <w:rtl/>
            <w:lang w:bidi="ar-EG"/>
          </w:rPr>
          <w:delText xml:space="preserve"> </w:delText>
        </w:r>
      </w:del>
      <w:del w:id="39" w:author="Al-Talouzi, Lamis" w:date="2016-10-07T09:50:00Z">
        <w:r w:rsidRPr="00576F08" w:rsidDel="00AB1A52">
          <w:rPr>
            <w:rFonts w:hint="eastAsia"/>
            <w:noProof/>
            <w:rtl/>
            <w:lang w:bidi="ar-EG"/>
          </w:rPr>
          <w:delText>وخاصة</w:delText>
        </w:r>
        <w:r w:rsidRPr="00576F08" w:rsidDel="00AB1A52">
          <w:rPr>
            <w:noProof/>
            <w:rtl/>
            <w:lang w:bidi="ar-EG"/>
          </w:rPr>
          <w:delText xml:space="preserve"> من خلال برامج بناء القدرات في إطار البرنامجين </w:delText>
        </w:r>
        <w:r w:rsidRPr="00576F08" w:rsidDel="00AB1A52">
          <w:rPr>
            <w:noProof/>
            <w:lang w:bidi="ar-EG"/>
          </w:rPr>
          <w:delText>2</w:delText>
        </w:r>
        <w:r w:rsidRPr="00576F08" w:rsidDel="00AB1A52">
          <w:rPr>
            <w:noProof/>
            <w:rtl/>
            <w:lang w:bidi="ar-EG"/>
          </w:rPr>
          <w:delText xml:space="preserve"> و</w:delText>
        </w:r>
        <w:r w:rsidRPr="00576F08" w:rsidDel="00AB1A52">
          <w:rPr>
            <w:noProof/>
            <w:lang w:bidi="ar-EG"/>
          </w:rPr>
          <w:delText>4</w:delText>
        </w:r>
        <w:r w:rsidRPr="00576F08" w:rsidDel="00AB1A52">
          <w:rPr>
            <w:noProof/>
            <w:rtl/>
            <w:lang w:bidi="ar-EG"/>
          </w:rPr>
          <w:delText xml:space="preserve"> لمكتب تنمية الاتصالا</w:delText>
        </w:r>
        <w:r w:rsidRPr="00576F08" w:rsidDel="00AB1A52">
          <w:rPr>
            <w:rFonts w:hint="cs"/>
            <w:noProof/>
            <w:rtl/>
            <w:lang w:bidi="ar-EG"/>
          </w:rPr>
          <w:delText>ت</w:delText>
        </w:r>
      </w:del>
      <w:ins w:id="40" w:author="Al-Talouzi, Lamis" w:date="2016-10-07T09:50:00Z">
        <w:r w:rsidR="00AB1A52">
          <w:rPr>
            <w:rFonts w:hint="cs"/>
            <w:noProof/>
            <w:rtl/>
            <w:lang w:bidi="ar-EG"/>
          </w:rPr>
          <w:t xml:space="preserve"> </w:t>
        </w:r>
      </w:ins>
      <w:ins w:id="41" w:author="Debs, Mohamad" w:date="2016-10-07T12:15:00Z">
        <w:r w:rsidR="00EF6CDD">
          <w:rPr>
            <w:rFonts w:hint="cs"/>
            <w:noProof/>
            <w:rtl/>
            <w:lang w:bidi="ar-EG"/>
          </w:rPr>
          <w:t>مع مراعاة</w:t>
        </w:r>
      </w:ins>
      <w:ins w:id="42" w:author="Al-Talouzi, Lamis" w:date="2016-10-07T09:51:00Z">
        <w:r w:rsidR="00AB1A52">
          <w:rPr>
            <w:rFonts w:hint="cs"/>
            <w:noProof/>
            <w:rtl/>
            <w:lang w:bidi="ar-EG"/>
          </w:rPr>
          <w:t xml:space="preserve"> القرار</w:t>
        </w:r>
      </w:ins>
      <w:ins w:id="43" w:author="Awad, Samy" w:date="2016-10-13T19:14:00Z">
        <w:r w:rsidR="00B26B0D">
          <w:rPr>
            <w:rFonts w:hint="cs"/>
            <w:noProof/>
            <w:rtl/>
            <w:lang w:bidi="ar-EG"/>
          </w:rPr>
          <w:t xml:space="preserve"> </w:t>
        </w:r>
      </w:ins>
      <w:ins w:id="44" w:author="Al-Talouzi, Lamis" w:date="2016-10-07T09:51:00Z">
        <w:r w:rsidR="00AB1A52">
          <w:rPr>
            <w:noProof/>
            <w:lang w:bidi="ar-EG"/>
          </w:rPr>
          <w:t>63</w:t>
        </w:r>
        <w:r w:rsidR="00AB1A52">
          <w:rPr>
            <w:rFonts w:hint="cs"/>
            <w:noProof/>
            <w:rtl/>
          </w:rPr>
          <w:t xml:space="preserve"> (المراجَع في دبي، </w:t>
        </w:r>
        <w:r w:rsidR="00AB1A52">
          <w:rPr>
            <w:noProof/>
          </w:rPr>
          <w:t>2014</w:t>
        </w:r>
        <w:r w:rsidR="00AB1A52">
          <w:rPr>
            <w:rFonts w:hint="cs"/>
            <w:noProof/>
            <w:rtl/>
          </w:rPr>
          <w:t>)</w:t>
        </w:r>
      </w:ins>
      <w:r>
        <w:rPr>
          <w:rFonts w:hint="cs"/>
          <w:noProof/>
          <w:rtl/>
          <w:lang w:bidi="ar-EG"/>
        </w:rPr>
        <w:t>؛</w:t>
      </w:r>
    </w:p>
    <w:p w:rsidR="00973933" w:rsidRDefault="00DE3309" w:rsidP="00576F08">
      <w:pPr>
        <w:rPr>
          <w:noProof/>
          <w:rtl/>
          <w:lang w:val="fr-FR" w:bidi="ar-EG"/>
        </w:rPr>
      </w:pPr>
      <w:r>
        <w:rPr>
          <w:noProof/>
          <w:lang w:val="fr-FR" w:bidi="ar-EG"/>
        </w:rPr>
        <w:t>2</w:t>
      </w:r>
      <w:r>
        <w:rPr>
          <w:rFonts w:hint="cs"/>
          <w:noProof/>
          <w:rtl/>
          <w:lang w:val="fr-FR" w:bidi="ar-EG"/>
        </w:rPr>
        <w:tab/>
        <w:t>بتحديث الموقع الإلكتروني الذي يقدم معلومات عن الأنشطة العالمية المتصلة بالإصدار السادس، لتسهيل إذكاء الوعي بأهمية نشر الإصدار السادس لجميع أعضاء الاتحاد والكيانات المهتمة، وتقديم معلومات تتعلق بأنشطة التدريب التي يضطلع بها الاتحاد الدولي للاتصالات والمنظمات ذات</w:t>
      </w:r>
      <w:r w:rsidR="00576F08">
        <w:rPr>
          <w:rFonts w:hint="eastAsia"/>
          <w:noProof/>
          <w:rtl/>
          <w:lang w:val="fr-FR" w:bidi="ar-EG"/>
        </w:rPr>
        <w:t> </w:t>
      </w:r>
      <w:r>
        <w:rPr>
          <w:rFonts w:hint="cs"/>
          <w:noProof/>
          <w:rtl/>
          <w:lang w:val="fr-FR" w:bidi="ar-EG"/>
        </w:rPr>
        <w:t>الصلة (مثل سجلات الإنترنت الإقليمية</w:t>
      </w:r>
      <w:r>
        <w:rPr>
          <w:rFonts w:hint="eastAsia"/>
          <w:noProof/>
          <w:rtl/>
          <w:lang w:val="fr-FR" w:bidi="ar-EG"/>
        </w:rPr>
        <w:t> </w:t>
      </w:r>
      <w:r>
        <w:rPr>
          <w:noProof/>
          <w:lang w:val="fr-FR" w:bidi="ar-EG"/>
        </w:rPr>
        <w:t>(RIR)</w:t>
      </w:r>
      <w:r w:rsidR="000121C5">
        <w:rPr>
          <w:rFonts w:hint="cs"/>
          <w:noProof/>
          <w:rtl/>
          <w:lang w:val="fr-FR" w:bidi="ar-EG"/>
        </w:rPr>
        <w:t xml:space="preserve"> ومجموعات مشغلي الشبكات وجمعية</w:t>
      </w:r>
      <w:r w:rsidR="000121C5">
        <w:rPr>
          <w:rFonts w:hint="eastAsia"/>
          <w:noProof/>
          <w:rtl/>
          <w:lang w:val="fr-FR" w:bidi="ar-EG"/>
        </w:rPr>
        <w:t> </w:t>
      </w:r>
      <w:r>
        <w:rPr>
          <w:rFonts w:hint="cs"/>
          <w:noProof/>
          <w:rtl/>
          <w:lang w:val="fr-FR" w:bidi="ar-EG"/>
        </w:rPr>
        <w:t>الإنترنت</w:t>
      </w:r>
      <w:r w:rsidR="00576F08">
        <w:rPr>
          <w:rFonts w:hint="eastAsia"/>
          <w:noProof/>
          <w:rtl/>
          <w:lang w:val="fr-FR" w:bidi="ar-EG"/>
        </w:rPr>
        <w:t> </w:t>
      </w:r>
      <w:r>
        <w:rPr>
          <w:noProof/>
          <w:lang w:val="fr-FR" w:bidi="ar-EG"/>
        </w:rPr>
        <w:t>(ISOC)</w:t>
      </w:r>
      <w:r>
        <w:rPr>
          <w:rFonts w:hint="cs"/>
          <w:noProof/>
          <w:rtl/>
          <w:lang w:val="fr-FR" w:bidi="ar-EG"/>
        </w:rPr>
        <w:t>)؛</w:t>
      </w:r>
    </w:p>
    <w:p w:rsidR="00E3299F" w:rsidRDefault="00DE3309" w:rsidP="00576F08">
      <w:pPr>
        <w:rPr>
          <w:noProof/>
          <w:rtl/>
          <w:lang w:val="fr-FR" w:bidi="ar-EG"/>
        </w:rPr>
      </w:pPr>
      <w:r w:rsidRPr="006F15AF">
        <w:rPr>
          <w:noProof/>
          <w:lang w:val="fr-FR" w:bidi="ar-EG"/>
        </w:rPr>
        <w:t>3</w:t>
      </w:r>
      <w:r w:rsidRPr="006F15AF">
        <w:rPr>
          <w:rFonts w:hint="cs"/>
          <w:noProof/>
          <w:rtl/>
          <w:lang w:val="fr-FR" w:bidi="ar-EG"/>
        </w:rPr>
        <w:tab/>
      </w:r>
      <w:r>
        <w:rPr>
          <w:rFonts w:hint="cs"/>
          <w:noProof/>
          <w:rtl/>
          <w:lang w:val="fr-FR" w:bidi="ar-EG"/>
        </w:rPr>
        <w:t>بإذكاء</w:t>
      </w:r>
      <w:r w:rsidRPr="006F15AF">
        <w:rPr>
          <w:rFonts w:hint="cs"/>
          <w:noProof/>
          <w:rtl/>
          <w:lang w:val="fr-FR" w:bidi="ar-EG"/>
        </w:rPr>
        <w:t xml:space="preserve"> الوعي بأهمية </w:t>
      </w:r>
      <w:r>
        <w:rPr>
          <w:rFonts w:hint="cs"/>
          <w:noProof/>
          <w:rtl/>
          <w:lang w:val="fr-FR" w:bidi="ar-EG"/>
        </w:rPr>
        <w:t>الانتقال إلى الإصدار</w:t>
      </w:r>
      <w:r w:rsidRPr="006F15AF">
        <w:rPr>
          <w:rFonts w:hint="cs"/>
          <w:noProof/>
          <w:rtl/>
          <w:lang w:val="fr-FR" w:bidi="ar-EG"/>
        </w:rPr>
        <w:t xml:space="preserve"> </w:t>
      </w:r>
      <w:r>
        <w:rPr>
          <w:rFonts w:hint="cs"/>
          <w:noProof/>
          <w:rtl/>
          <w:lang w:val="fr-FR" w:bidi="ar-EG"/>
        </w:rPr>
        <w:t>السادس</w:t>
      </w:r>
      <w:r w:rsidRPr="006F15AF">
        <w:rPr>
          <w:rFonts w:hint="cs"/>
          <w:noProof/>
          <w:rtl/>
          <w:lang w:val="fr-FR" w:bidi="ar-EG"/>
        </w:rPr>
        <w:t xml:space="preserve"> </w:t>
      </w:r>
      <w:r>
        <w:rPr>
          <w:rFonts w:hint="cs"/>
          <w:noProof/>
          <w:rtl/>
          <w:lang w:val="fr-FR" w:bidi="ar-EG"/>
        </w:rPr>
        <w:t xml:space="preserve">ونشره </w:t>
      </w:r>
      <w:r w:rsidRPr="006F15AF">
        <w:rPr>
          <w:rFonts w:hint="cs"/>
          <w:noProof/>
          <w:rtl/>
          <w:lang w:val="fr-FR" w:bidi="ar-EG"/>
        </w:rPr>
        <w:t xml:space="preserve">وتسهيل </w:t>
      </w:r>
      <w:r>
        <w:rPr>
          <w:rFonts w:hint="cs"/>
          <w:noProof/>
          <w:rtl/>
          <w:lang w:val="fr-FR" w:bidi="ar-EG"/>
        </w:rPr>
        <w:t xml:space="preserve">أنشطة </w:t>
      </w:r>
      <w:r w:rsidRPr="006F15AF">
        <w:rPr>
          <w:rFonts w:hint="cs"/>
          <w:noProof/>
          <w:rtl/>
          <w:lang w:val="fr-FR" w:bidi="ar-EG"/>
        </w:rPr>
        <w:t xml:space="preserve">التدريب المشترك </w:t>
      </w:r>
      <w:r>
        <w:rPr>
          <w:rFonts w:hint="cs"/>
          <w:noProof/>
          <w:rtl/>
          <w:lang w:val="fr-FR" w:bidi="ar-EG"/>
        </w:rPr>
        <w:t>بمشاركة</w:t>
      </w:r>
      <w:r w:rsidRPr="006F15AF">
        <w:rPr>
          <w:rFonts w:hint="cs"/>
          <w:noProof/>
          <w:rtl/>
          <w:lang w:val="fr-FR" w:bidi="ar-EG"/>
        </w:rPr>
        <w:t xml:space="preserve"> الخبراء المعني</w:t>
      </w:r>
      <w:r>
        <w:rPr>
          <w:rFonts w:hint="cs"/>
          <w:noProof/>
          <w:rtl/>
          <w:lang w:val="fr-FR" w:bidi="ar-EG"/>
        </w:rPr>
        <w:t>ي</w:t>
      </w:r>
      <w:r w:rsidRPr="006F15AF">
        <w:rPr>
          <w:rFonts w:hint="cs"/>
          <w:noProof/>
          <w:rtl/>
          <w:lang w:val="fr-FR" w:bidi="ar-EG"/>
        </w:rPr>
        <w:t>ن من الكيانات ذات</w:t>
      </w:r>
      <w:r w:rsidR="00576F08">
        <w:rPr>
          <w:rFonts w:hint="eastAsia"/>
          <w:noProof/>
          <w:rtl/>
          <w:lang w:val="fr-FR" w:bidi="ar-EG"/>
        </w:rPr>
        <w:t> </w:t>
      </w:r>
      <w:r w:rsidRPr="006F15AF">
        <w:rPr>
          <w:rFonts w:hint="cs"/>
          <w:noProof/>
          <w:rtl/>
          <w:lang w:val="fr-FR" w:bidi="ar-EG"/>
        </w:rPr>
        <w:t xml:space="preserve">الصلة وتوفير المعلومات </w:t>
      </w:r>
      <w:r>
        <w:rPr>
          <w:rFonts w:hint="cs"/>
          <w:noProof/>
          <w:rtl/>
          <w:lang w:val="fr-FR" w:bidi="ar-EG"/>
        </w:rPr>
        <w:t>بما</w:t>
      </w:r>
      <w:r w:rsidR="00576F08">
        <w:rPr>
          <w:rFonts w:hint="eastAsia"/>
          <w:noProof/>
          <w:rtl/>
          <w:lang w:val="fr-FR" w:bidi="ar-EG"/>
        </w:rPr>
        <w:t> </w:t>
      </w:r>
      <w:r>
        <w:rPr>
          <w:rFonts w:hint="cs"/>
          <w:noProof/>
          <w:rtl/>
          <w:lang w:val="fr-FR" w:bidi="ar-EG"/>
        </w:rPr>
        <w:t>في ذلك خرائط طريق ومبادئ توجيهية والمساعدة في</w:t>
      </w:r>
      <w:r>
        <w:rPr>
          <w:rFonts w:hint="eastAsia"/>
          <w:noProof/>
          <w:rtl/>
          <w:lang w:val="fr-FR" w:bidi="ar-EG"/>
        </w:rPr>
        <w:t> </w:t>
      </w:r>
      <w:r>
        <w:rPr>
          <w:rFonts w:hint="cs"/>
          <w:noProof/>
          <w:rtl/>
          <w:lang w:val="fr-FR" w:bidi="ar-EG"/>
        </w:rPr>
        <w:t>إنشاء مختبرات خاصة باختبارات الإصدار السادس لبروتوكول الإنترنت في ا</w:t>
      </w:r>
      <w:r w:rsidRPr="006F15AF">
        <w:rPr>
          <w:rFonts w:hint="cs"/>
          <w:noProof/>
          <w:rtl/>
          <w:lang w:val="fr-FR" w:bidi="ar-EG"/>
        </w:rPr>
        <w:t>لبلدان النامية</w:t>
      </w:r>
      <w:r>
        <w:rPr>
          <w:rFonts w:hint="cs"/>
          <w:noProof/>
          <w:rtl/>
          <w:lang w:val="fr-FR" w:bidi="ar-EG"/>
        </w:rPr>
        <w:t xml:space="preserve"> بالتعاون مع المنظمات ذات</w:t>
      </w:r>
      <w:r>
        <w:rPr>
          <w:rFonts w:hint="eastAsia"/>
          <w:noProof/>
          <w:rtl/>
          <w:lang w:val="fr-FR" w:bidi="ar-EG"/>
        </w:rPr>
        <w:t> </w:t>
      </w:r>
      <w:r>
        <w:rPr>
          <w:rFonts w:hint="cs"/>
          <w:noProof/>
          <w:rtl/>
          <w:lang w:val="fr-FR" w:bidi="ar-EG"/>
        </w:rPr>
        <w:t>الصلة</w:t>
      </w:r>
      <w:r w:rsidR="00EF38AE">
        <w:rPr>
          <w:rFonts w:hint="cs"/>
          <w:noProof/>
          <w:rtl/>
          <w:lang w:val="fr-FR" w:bidi="ar-EG"/>
        </w:rPr>
        <w:t>،</w:t>
      </w:r>
      <w:ins w:id="45" w:author="Al-Talouzi, Lamis" w:date="2016-09-30T09:47:00Z">
        <w:r w:rsidR="00E3299F">
          <w:rPr>
            <w:rFonts w:hint="cs"/>
            <w:noProof/>
            <w:rtl/>
            <w:lang w:val="fr-FR" w:bidi="ar-EG"/>
          </w:rPr>
          <w:t xml:space="preserve"> </w:t>
        </w:r>
      </w:ins>
      <w:ins w:id="46" w:author="Debs, Mohamad" w:date="2016-10-07T12:16:00Z">
        <w:r w:rsidR="00EF6CDD">
          <w:rPr>
            <w:rFonts w:hint="cs"/>
            <w:noProof/>
            <w:rtl/>
            <w:lang w:val="fr-FR" w:bidi="ar-EG"/>
          </w:rPr>
          <w:t xml:space="preserve">بالإضافة أيضاً إلى </w:t>
        </w:r>
      </w:ins>
      <w:ins w:id="47" w:author="Debs, Mohamad" w:date="2016-10-07T12:17:00Z">
        <w:r w:rsidR="00EF6CDD">
          <w:rPr>
            <w:rFonts w:hint="cs"/>
            <w:noProof/>
            <w:rtl/>
            <w:lang w:val="fr-FR" w:bidi="ar-EG"/>
          </w:rPr>
          <w:t>إ</w:t>
        </w:r>
      </w:ins>
      <w:ins w:id="48" w:author="Debs, Mohamad" w:date="2016-10-07T12:16:00Z">
        <w:r w:rsidR="00EF6CDD">
          <w:rPr>
            <w:rFonts w:hint="cs"/>
            <w:noProof/>
            <w:rtl/>
            <w:lang w:val="fr-FR" w:bidi="ar-EG"/>
          </w:rPr>
          <w:t>ذكاء الوعي بأهمية</w:t>
        </w:r>
      </w:ins>
      <w:ins w:id="49" w:author="Debs, Mohamad" w:date="2016-10-07T12:18:00Z">
        <w:r w:rsidR="00EF6CDD">
          <w:rPr>
            <w:rFonts w:hint="cs"/>
            <w:noProof/>
            <w:rtl/>
            <w:lang w:val="fr-FR" w:bidi="ar-EG"/>
          </w:rPr>
          <w:t xml:space="preserve"> </w:t>
        </w:r>
        <w:r w:rsidR="00EF6CDD">
          <w:rPr>
            <w:rFonts w:hint="cs"/>
            <w:rtl/>
            <w:lang w:bidi="ar-EG"/>
          </w:rPr>
          <w:t xml:space="preserve">نشر الإصدار </w:t>
        </w:r>
        <w:r w:rsidR="00EF6CDD">
          <w:rPr>
            <w:lang w:bidi="ar-EG"/>
          </w:rPr>
          <w:t>IPv6</w:t>
        </w:r>
        <w:r w:rsidR="00EF6CDD">
          <w:rPr>
            <w:rFonts w:hint="cs"/>
            <w:rtl/>
            <w:lang w:bidi="ar-EG"/>
          </w:rPr>
          <w:t xml:space="preserve"> كحل لإنترنت الأشياء </w:t>
        </w:r>
        <w:r w:rsidR="00EF6CDD">
          <w:rPr>
            <w:lang w:bidi="ar-EG"/>
          </w:rPr>
          <w:t>(</w:t>
        </w:r>
        <w:proofErr w:type="spellStart"/>
        <w:r w:rsidR="00EF6CDD">
          <w:rPr>
            <w:lang w:bidi="ar-EG"/>
          </w:rPr>
          <w:t>IoT</w:t>
        </w:r>
        <w:proofErr w:type="spellEnd"/>
        <w:r w:rsidR="00EF6CDD">
          <w:rPr>
            <w:lang w:bidi="ar-EG"/>
          </w:rPr>
          <w:t>)</w:t>
        </w:r>
        <w:r w:rsidR="00EF6CDD">
          <w:rPr>
            <w:rFonts w:hint="cs"/>
            <w:rtl/>
            <w:lang w:bidi="ar-EG"/>
          </w:rPr>
          <w:t xml:space="preserve">، </w:t>
        </w:r>
      </w:ins>
      <w:ins w:id="50" w:author="Debs, Mohamad" w:date="2016-10-07T12:19:00Z">
        <w:r w:rsidR="00EF6CDD">
          <w:rPr>
            <w:rFonts w:hint="cs"/>
            <w:noProof/>
            <w:rtl/>
          </w:rPr>
          <w:t xml:space="preserve">وبمزايا الإصدار </w:t>
        </w:r>
        <w:r w:rsidR="00EF6CDD">
          <w:rPr>
            <w:noProof/>
          </w:rPr>
          <w:t>IPv6</w:t>
        </w:r>
        <w:r w:rsidR="00EF6CDD">
          <w:rPr>
            <w:rFonts w:hint="cs"/>
            <w:noProof/>
            <w:rtl/>
            <w:lang w:bidi="ar-EG"/>
          </w:rPr>
          <w:t xml:space="preserve"> مقارنة</w:t>
        </w:r>
      </w:ins>
      <w:ins w:id="51" w:author="Awad, Samy" w:date="2016-10-13T19:15:00Z">
        <w:r w:rsidR="00EF38AE">
          <w:rPr>
            <w:rFonts w:hint="cs"/>
            <w:noProof/>
            <w:rtl/>
            <w:lang w:bidi="ar-EG"/>
          </w:rPr>
          <w:t>ً</w:t>
        </w:r>
      </w:ins>
      <w:ins w:id="52" w:author="Debs, Mohamad" w:date="2016-10-07T12:19:00Z">
        <w:r w:rsidR="00EF6CDD">
          <w:rPr>
            <w:rFonts w:hint="cs"/>
            <w:noProof/>
            <w:rtl/>
            <w:lang w:bidi="ar-EG"/>
          </w:rPr>
          <w:t xml:space="preserve"> بالإصدار </w:t>
        </w:r>
        <w:r w:rsidR="00EF6CDD">
          <w:rPr>
            <w:noProof/>
            <w:lang w:bidi="ar-EG"/>
          </w:rPr>
          <w:t>IPv4</w:t>
        </w:r>
        <w:r w:rsidR="00EF6CDD">
          <w:rPr>
            <w:rFonts w:hint="cs"/>
            <w:noProof/>
            <w:rtl/>
            <w:lang w:bidi="ar-EG"/>
          </w:rPr>
          <w:t>، نظراً إلى الطلب الكبير على عناوين بروتوكول الإنترنت لأجهزة إنترنت الأشياء من أجل توفير شبكة موزعة مؤلفة من أجهزة غير متجانسة</w:t>
        </w:r>
      </w:ins>
      <w:ins w:id="53" w:author="Awad, Samy" w:date="2016-10-13T19:16:00Z">
        <w:r w:rsidR="00EF38AE">
          <w:rPr>
            <w:rFonts w:hint="cs"/>
            <w:noProof/>
            <w:rtl/>
            <w:lang w:bidi="ar-EG"/>
          </w:rPr>
          <w:t>،</w:t>
        </w:r>
      </w:ins>
    </w:p>
    <w:p w:rsidR="00973933" w:rsidRDefault="00DE3309" w:rsidP="00973933">
      <w:pPr>
        <w:pStyle w:val="Call"/>
        <w:rPr>
          <w:rtl/>
          <w:lang w:val="fr-FR"/>
        </w:rPr>
      </w:pPr>
      <w:r>
        <w:rPr>
          <w:rFonts w:hint="cs"/>
          <w:rtl/>
          <w:lang w:val="fr-FR"/>
        </w:rPr>
        <w:lastRenderedPageBreak/>
        <w:t>تكلف كذلك مدير مكتب تقييس الاتصالات</w:t>
      </w:r>
    </w:p>
    <w:p w:rsidR="00973933" w:rsidRDefault="00DE3309">
      <w:pPr>
        <w:rPr>
          <w:noProof/>
          <w:rtl/>
          <w:lang w:bidi="ar-EG"/>
        </w:rPr>
        <w:pPrChange w:id="54" w:author="Al-Talouzi, Lamis" w:date="2016-10-07T09:52:00Z">
          <w:pPr/>
        </w:pPrChange>
      </w:pPr>
      <w:r>
        <w:rPr>
          <w:rFonts w:hint="cs"/>
          <w:noProof/>
          <w:rtl/>
          <w:lang w:bidi="ar-EG"/>
        </w:rPr>
        <w:t xml:space="preserve">باتخاذ إجراءات مناسبة لتسهيل أنشطة لجنة الدراسات </w:t>
      </w:r>
      <w:r>
        <w:rPr>
          <w:noProof/>
          <w:lang w:bidi="ar-EG"/>
        </w:rPr>
        <w:t>2</w:t>
      </w:r>
      <w:r>
        <w:rPr>
          <w:rFonts w:hint="cs"/>
          <w:noProof/>
          <w:rtl/>
          <w:lang w:bidi="ar-EG"/>
        </w:rPr>
        <w:t xml:space="preserve"> ولجنة الدراسات </w:t>
      </w:r>
      <w:r>
        <w:rPr>
          <w:noProof/>
          <w:lang w:bidi="ar-EG"/>
        </w:rPr>
        <w:t>3</w:t>
      </w:r>
      <w:r>
        <w:rPr>
          <w:rFonts w:hint="cs"/>
          <w:noProof/>
          <w:rtl/>
          <w:lang w:bidi="ar-EG"/>
        </w:rPr>
        <w:t xml:space="preserve"> في مجال عناوين بروتوكول الإنترنت وتقديم تقرير سنوي إلى مجلس الاتحاد وتقرير إلى الجمعية العالمية لتقييس الاتصالات </w:t>
      </w:r>
      <w:r w:rsidRPr="002D1A60">
        <w:rPr>
          <w:rFonts w:hint="eastAsia"/>
          <w:noProof/>
          <w:rtl/>
          <w:lang w:bidi="ar-EG"/>
        </w:rPr>
        <w:t>لعام</w:t>
      </w:r>
      <w:r>
        <w:rPr>
          <w:rFonts w:hint="cs"/>
          <w:noProof/>
          <w:rtl/>
          <w:lang w:bidi="ar-EG"/>
        </w:rPr>
        <w:t xml:space="preserve"> </w:t>
      </w:r>
      <w:del w:id="55" w:author="Al-Talouzi, Lamis" w:date="2016-10-07T09:52:00Z">
        <w:r w:rsidDel="00157BBA">
          <w:rPr>
            <w:noProof/>
            <w:lang w:bidi="ar-EG"/>
          </w:rPr>
          <w:delText>2016</w:delText>
        </w:r>
      </w:del>
      <w:ins w:id="56" w:author="Al-Talouzi, Lamis" w:date="2016-10-07T09:52:00Z">
        <w:r w:rsidR="00157BBA">
          <w:rPr>
            <w:noProof/>
            <w:lang w:bidi="ar-EG"/>
          </w:rPr>
          <w:t>201X</w:t>
        </w:r>
      </w:ins>
      <w:r>
        <w:rPr>
          <w:rFonts w:hint="cs"/>
          <w:noProof/>
          <w:rtl/>
          <w:lang w:bidi="ar-EG"/>
        </w:rPr>
        <w:t>، بشأن التقدم المحرز في</w:t>
      </w:r>
      <w:r>
        <w:rPr>
          <w:rFonts w:hint="eastAsia"/>
          <w:noProof/>
          <w:rtl/>
          <w:lang w:bidi="ar-EG"/>
        </w:rPr>
        <w:t> </w:t>
      </w:r>
      <w:r>
        <w:rPr>
          <w:rFonts w:hint="cs"/>
          <w:noProof/>
          <w:rtl/>
          <w:lang w:bidi="ar-EG"/>
        </w:rPr>
        <w:t xml:space="preserve">الإجراءات المتخذة فيما يتعلق بفقرة </w:t>
      </w:r>
      <w:r w:rsidRPr="00AA2C06">
        <w:rPr>
          <w:rFonts w:hint="eastAsia"/>
          <w:i/>
          <w:iCs/>
          <w:noProof/>
          <w:rtl/>
          <w:lang w:bidi="ar-EG"/>
        </w:rPr>
        <w:t>تقرر</w:t>
      </w:r>
      <w:r>
        <w:rPr>
          <w:rFonts w:hint="cs"/>
          <w:noProof/>
          <w:rtl/>
          <w:lang w:bidi="ar-EG"/>
        </w:rPr>
        <w:t xml:space="preserve"> أعلاه،</w:t>
      </w:r>
    </w:p>
    <w:p w:rsidR="00973933" w:rsidRDefault="00DE3309" w:rsidP="00973933">
      <w:pPr>
        <w:pStyle w:val="Call"/>
        <w:rPr>
          <w:rtl/>
        </w:rPr>
      </w:pPr>
      <w:r>
        <w:rPr>
          <w:rtl/>
        </w:rPr>
        <w:t>تدعو الدول الأعضاء وأعضاء القطاع</w:t>
      </w:r>
    </w:p>
    <w:p w:rsidR="00973933" w:rsidRPr="00513540" w:rsidRDefault="00DE3309" w:rsidP="00513540">
      <w:pPr>
        <w:rPr>
          <w:noProof/>
          <w:rtl/>
          <w:lang w:bidi="ar-EG"/>
        </w:rPr>
      </w:pPr>
      <w:r w:rsidRPr="00513540">
        <w:rPr>
          <w:noProof/>
          <w:lang w:bidi="ar-EG"/>
        </w:rPr>
        <w:t>1</w:t>
      </w:r>
      <w:r w:rsidRPr="00513540">
        <w:rPr>
          <w:noProof/>
          <w:rtl/>
          <w:lang w:bidi="ar-EG"/>
        </w:rPr>
        <w:tab/>
      </w:r>
      <w:r w:rsidRPr="00513540">
        <w:rPr>
          <w:rFonts w:hint="eastAsia"/>
          <w:noProof/>
          <w:rtl/>
          <w:lang w:bidi="ar-EG"/>
        </w:rPr>
        <w:t>إلى</w:t>
      </w:r>
      <w:r w:rsidRPr="00513540">
        <w:rPr>
          <w:noProof/>
          <w:rtl/>
          <w:lang w:bidi="ar-EG"/>
        </w:rPr>
        <w:t xml:space="preserve"> </w:t>
      </w:r>
      <w:r w:rsidRPr="00513540">
        <w:rPr>
          <w:rFonts w:hint="eastAsia"/>
          <w:noProof/>
          <w:rtl/>
          <w:lang w:bidi="ar-EG"/>
        </w:rPr>
        <w:t>النهوض،</w:t>
      </w:r>
      <w:r w:rsidRPr="00513540">
        <w:rPr>
          <w:noProof/>
          <w:rtl/>
          <w:lang w:bidi="ar-EG"/>
        </w:rPr>
        <w:t xml:space="preserve"> من خلال المعارف المكتسبة </w:t>
      </w:r>
      <w:r w:rsidRPr="00513540">
        <w:rPr>
          <w:rFonts w:hint="cs"/>
          <w:noProof/>
          <w:rtl/>
          <w:lang w:bidi="ar-EG"/>
        </w:rPr>
        <w:t>وفقاً</w:t>
      </w:r>
      <w:r w:rsidRPr="00513540">
        <w:rPr>
          <w:noProof/>
          <w:rtl/>
          <w:lang w:bidi="ar-EG"/>
        </w:rPr>
        <w:t xml:space="preserve"> </w:t>
      </w:r>
      <w:r w:rsidRPr="00513540">
        <w:rPr>
          <w:rFonts w:hint="cs"/>
          <w:noProof/>
          <w:rtl/>
          <w:lang w:bidi="ar-EG"/>
        </w:rPr>
        <w:t>ل</w:t>
      </w:r>
      <w:r w:rsidRPr="00513540">
        <w:rPr>
          <w:noProof/>
          <w:rtl/>
          <w:lang w:bidi="ar-EG"/>
        </w:rPr>
        <w:t>لفقرة</w:t>
      </w:r>
      <w:r w:rsidR="00576F08" w:rsidRPr="00513540">
        <w:rPr>
          <w:rFonts w:hint="cs"/>
          <w:noProof/>
          <w:rtl/>
          <w:lang w:bidi="ar-EG"/>
        </w:rPr>
        <w:t> </w:t>
      </w:r>
      <w:r w:rsidRPr="00513540">
        <w:rPr>
          <w:noProof/>
          <w:lang w:bidi="ar-EG"/>
        </w:rPr>
        <w:t>3</w:t>
      </w:r>
      <w:r w:rsidRPr="00513540">
        <w:rPr>
          <w:noProof/>
          <w:rtl/>
          <w:lang w:bidi="ar-EG"/>
        </w:rPr>
        <w:t xml:space="preserve"> من </w:t>
      </w:r>
      <w:r w:rsidRPr="00513540">
        <w:rPr>
          <w:rFonts w:hint="eastAsia"/>
          <w:i/>
          <w:iCs/>
          <w:noProof/>
          <w:rtl/>
          <w:lang w:bidi="ar-EG"/>
        </w:rPr>
        <w:t>تقرر</w:t>
      </w:r>
      <w:r w:rsidRPr="00513540">
        <w:rPr>
          <w:rFonts w:hint="eastAsia"/>
          <w:noProof/>
          <w:rtl/>
          <w:lang w:bidi="ar-EG"/>
        </w:rPr>
        <w:t>،</w:t>
      </w:r>
      <w:r w:rsidRPr="00513540">
        <w:rPr>
          <w:noProof/>
          <w:rtl/>
          <w:lang w:bidi="ar-EG"/>
        </w:rPr>
        <w:t xml:space="preserve"> </w:t>
      </w:r>
      <w:r w:rsidRPr="00513540">
        <w:rPr>
          <w:rFonts w:hint="eastAsia"/>
          <w:noProof/>
          <w:rtl/>
          <w:lang w:bidi="ar-EG"/>
        </w:rPr>
        <w:t>بمبادرات</w:t>
      </w:r>
      <w:r w:rsidRPr="00513540">
        <w:rPr>
          <w:noProof/>
          <w:rtl/>
          <w:lang w:bidi="ar-EG"/>
        </w:rPr>
        <w:t xml:space="preserve"> محددة على الصعيد الوطني، تعزز التفاعل مع الهيئات الحكومية والخاصة والأكاديمية ومنظمات </w:t>
      </w:r>
      <w:r w:rsidRPr="00513540">
        <w:rPr>
          <w:rFonts w:hint="cs"/>
          <w:noProof/>
          <w:rtl/>
          <w:lang w:bidi="ar-EG"/>
        </w:rPr>
        <w:t xml:space="preserve">المجتمع </w:t>
      </w:r>
      <w:r w:rsidRPr="00513540">
        <w:rPr>
          <w:noProof/>
          <w:rtl/>
          <w:lang w:bidi="ar-EG"/>
        </w:rPr>
        <w:t xml:space="preserve">المدني بغرض تبادل المعلومات اللازمة لنشر الإصدار </w:t>
      </w:r>
      <w:r w:rsidRPr="00513540">
        <w:rPr>
          <w:rFonts w:hint="cs"/>
          <w:noProof/>
          <w:rtl/>
          <w:lang w:bidi="ar-EG"/>
        </w:rPr>
        <w:t>السادس</w:t>
      </w:r>
      <w:r w:rsidRPr="00513540">
        <w:rPr>
          <w:rFonts w:hint="eastAsia"/>
          <w:noProof/>
          <w:rtl/>
          <w:lang w:bidi="ar-EG"/>
        </w:rPr>
        <w:t>،</w:t>
      </w:r>
      <w:r w:rsidRPr="00513540">
        <w:rPr>
          <w:noProof/>
          <w:rtl/>
          <w:lang w:bidi="ar-EG"/>
        </w:rPr>
        <w:t xml:space="preserve"> </w:t>
      </w:r>
      <w:r w:rsidRPr="00513540">
        <w:rPr>
          <w:rFonts w:hint="eastAsia"/>
          <w:noProof/>
          <w:rtl/>
          <w:lang w:bidi="ar-EG"/>
        </w:rPr>
        <w:t>كل</w:t>
      </w:r>
      <w:r w:rsidRPr="00513540">
        <w:rPr>
          <w:noProof/>
          <w:rtl/>
          <w:lang w:bidi="ar-EG"/>
        </w:rPr>
        <w:t xml:space="preserve"> </w:t>
      </w:r>
      <w:r w:rsidRPr="00513540">
        <w:rPr>
          <w:rFonts w:hint="eastAsia"/>
          <w:noProof/>
          <w:rtl/>
          <w:lang w:bidi="ar-EG"/>
        </w:rPr>
        <w:t>في</w:t>
      </w:r>
      <w:r w:rsidR="00513540" w:rsidRPr="00513540">
        <w:rPr>
          <w:rFonts w:hint="cs"/>
          <w:noProof/>
          <w:rtl/>
          <w:lang w:bidi="ar-EG"/>
        </w:rPr>
        <w:t> </w:t>
      </w:r>
      <w:r w:rsidRPr="00513540">
        <w:rPr>
          <w:rFonts w:hint="eastAsia"/>
          <w:noProof/>
          <w:rtl/>
          <w:lang w:bidi="ar-EG"/>
        </w:rPr>
        <w:t>بلده؛</w:t>
      </w:r>
    </w:p>
    <w:p w:rsidR="00973933" w:rsidRPr="00513540" w:rsidRDefault="00DE3309" w:rsidP="00576F08">
      <w:pPr>
        <w:rPr>
          <w:noProof/>
          <w:rtl/>
          <w:lang w:bidi="ar-EG"/>
        </w:rPr>
      </w:pPr>
      <w:r w:rsidRPr="00513540">
        <w:rPr>
          <w:noProof/>
          <w:lang w:bidi="ar-EG"/>
        </w:rPr>
        <w:t>2</w:t>
      </w:r>
      <w:r w:rsidRPr="00513540">
        <w:rPr>
          <w:noProof/>
          <w:lang w:bidi="ar-EG"/>
        </w:rPr>
        <w:tab/>
      </w:r>
      <w:r w:rsidRPr="00513540">
        <w:rPr>
          <w:rFonts w:hint="cs"/>
          <w:noProof/>
          <w:rtl/>
          <w:lang w:bidi="ar-EG"/>
        </w:rPr>
        <w:t>إلى الحرص على أن تتمتع تجهيزات الاتصالات والمعدات الحاسوبية الجديدة</w:t>
      </w:r>
      <w:ins w:id="57" w:author="Alnatoor, Ehsan" w:date="2016-10-13T17:54:00Z">
        <w:r w:rsidR="00576F08" w:rsidRPr="00513540">
          <w:rPr>
            <w:rFonts w:hint="cs"/>
            <w:noProof/>
            <w:rtl/>
            <w:lang w:bidi="ar-EG"/>
          </w:rPr>
          <w:t>، فضلاً عن أدوات البرمجيات وخدمات الإنترنت الجديدة،</w:t>
        </w:r>
      </w:ins>
      <w:r w:rsidRPr="00513540">
        <w:rPr>
          <w:rFonts w:hint="cs"/>
          <w:noProof/>
          <w:rtl/>
          <w:lang w:bidi="ar-EG"/>
        </w:rPr>
        <w:t xml:space="preserve"> بإمكانات الإصدار السادس، مع مراعاة الفترة اللازمة للانتقال من الإصدار الرابع إلى الإصدار</w:t>
      </w:r>
      <w:r w:rsidRPr="00513540">
        <w:rPr>
          <w:rFonts w:hint="eastAsia"/>
          <w:noProof/>
          <w:rtl/>
          <w:lang w:bidi="ar-EG"/>
        </w:rPr>
        <w:t> </w:t>
      </w:r>
      <w:r w:rsidRPr="00513540">
        <w:rPr>
          <w:rFonts w:hint="cs"/>
          <w:noProof/>
          <w:rtl/>
          <w:lang w:bidi="ar-EG"/>
        </w:rPr>
        <w:t>السادس،</w:t>
      </w:r>
    </w:p>
    <w:p w:rsidR="00973933" w:rsidRDefault="00DE3309" w:rsidP="00973933">
      <w:pPr>
        <w:pStyle w:val="Call"/>
        <w:rPr>
          <w:noProof/>
          <w:rtl/>
          <w:lang w:bidi="ar-EG"/>
        </w:rPr>
      </w:pPr>
      <w:r>
        <w:rPr>
          <w:rFonts w:hint="cs"/>
          <w:noProof/>
          <w:rtl/>
          <w:lang w:bidi="ar-EG"/>
        </w:rPr>
        <w:t>تدعو الدول الأعضاء</w:t>
      </w:r>
    </w:p>
    <w:p w:rsidR="00973933" w:rsidRPr="00AA2C06" w:rsidRDefault="00DE3309" w:rsidP="00576F08">
      <w:pPr>
        <w:rPr>
          <w:rtl/>
          <w:lang w:bidi="ar-EG"/>
        </w:rPr>
      </w:pPr>
      <w:r>
        <w:rPr>
          <w:rFonts w:hint="cs"/>
          <w:noProof/>
          <w:rtl/>
          <w:lang w:bidi="ar-EG"/>
        </w:rPr>
        <w:t>إلى وضع سياسات وطنية للنهوض بالتحدي</w:t>
      </w:r>
      <w:bookmarkStart w:id="58" w:name="_GoBack"/>
      <w:bookmarkEnd w:id="58"/>
      <w:r>
        <w:rPr>
          <w:rFonts w:hint="cs"/>
          <w:noProof/>
          <w:rtl/>
          <w:lang w:bidi="ar-EG"/>
        </w:rPr>
        <w:t>ث التكنولوجي للأنظمة لضمان أن تكون الخدمات العمومية المقدمة باستخدام بروتوكول الإنترنت والبن</w:t>
      </w:r>
      <w:r w:rsidR="00576F08">
        <w:rPr>
          <w:rFonts w:hint="cs"/>
          <w:noProof/>
          <w:rtl/>
          <w:lang w:bidi="ar-EG"/>
        </w:rPr>
        <w:t>ُ</w:t>
      </w:r>
      <w:r>
        <w:rPr>
          <w:rFonts w:hint="cs"/>
          <w:noProof/>
          <w:rtl/>
          <w:lang w:bidi="ar-EG"/>
        </w:rPr>
        <w:t>ى التحتية للاتصالات والتطبيقات ذات</w:t>
      </w:r>
      <w:r w:rsidR="00576F08">
        <w:rPr>
          <w:rFonts w:hint="eastAsia"/>
          <w:noProof/>
          <w:rtl/>
          <w:lang w:bidi="ar-EG"/>
        </w:rPr>
        <w:t> </w:t>
      </w:r>
      <w:r>
        <w:rPr>
          <w:rFonts w:hint="cs"/>
          <w:noProof/>
          <w:rtl/>
          <w:lang w:bidi="ar-EG"/>
        </w:rPr>
        <w:t>الصلة لدى الدول الأعضاء متوافقة مع الإصدار السادس لبروتوكول الإنترنت</w:t>
      </w:r>
      <w:r>
        <w:rPr>
          <w:rFonts w:hint="eastAsia"/>
          <w:noProof/>
          <w:rtl/>
          <w:lang w:bidi="ar-EG"/>
        </w:rPr>
        <w:t> </w:t>
      </w:r>
      <w:r>
        <w:rPr>
          <w:noProof/>
          <w:lang w:bidi="ar-EG"/>
        </w:rPr>
        <w:t>(IPv6)</w:t>
      </w:r>
      <w:r>
        <w:rPr>
          <w:rFonts w:hint="cs"/>
          <w:rtl/>
          <w:lang w:bidi="ar-EG"/>
        </w:rPr>
        <w:t>.</w:t>
      </w:r>
    </w:p>
    <w:p w:rsidR="003F497C" w:rsidRDefault="003F497C">
      <w:pPr>
        <w:pStyle w:val="Reasons"/>
        <w:rPr>
          <w:rFonts w:hint="cs"/>
          <w:rtl/>
          <w:lang w:bidi="ar-EG"/>
        </w:rPr>
      </w:pPr>
    </w:p>
    <w:p w:rsidR="00576F08" w:rsidRPr="00576F08" w:rsidRDefault="00576F08" w:rsidP="00576F08">
      <w:pPr>
        <w:spacing w:before="600"/>
        <w:jc w:val="center"/>
      </w:pPr>
      <w:r>
        <w:rPr>
          <w:rFonts w:hint="cs"/>
          <w:rtl/>
        </w:rPr>
        <w:t>___________</w:t>
      </w:r>
    </w:p>
    <w:sectPr w:rsidR="00576F08" w:rsidRPr="00576F08">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915EBC" w:rsidRDefault="00915EBC" w:rsidP="00915EBC">
    <w:pPr>
      <w:pStyle w:val="Footer"/>
      <w:rPr>
        <w:szCs w:val="12"/>
        <w:lang w:val="fr-CH"/>
      </w:rPr>
    </w:pPr>
    <w:r w:rsidRPr="0022345D">
      <w:rPr>
        <w:szCs w:val="12"/>
      </w:rPr>
      <w:fldChar w:fldCharType="begin"/>
    </w:r>
    <w:r w:rsidRPr="00915EBC">
      <w:rPr>
        <w:szCs w:val="12"/>
        <w:lang w:val="fr-CH"/>
      </w:rPr>
      <w:instrText xml:space="preserve"> FILENAME \p  \* MERGEFORMAT </w:instrText>
    </w:r>
    <w:r w:rsidRPr="0022345D">
      <w:rPr>
        <w:szCs w:val="12"/>
      </w:rPr>
      <w:fldChar w:fldCharType="separate"/>
    </w:r>
    <w:r w:rsidR="00872D75">
      <w:rPr>
        <w:noProof/>
        <w:szCs w:val="12"/>
        <w:lang w:val="fr-CH"/>
      </w:rPr>
      <w:t>P:\ARA\ITU-T\CONF-T\WTSA16\000\047ADD19A.docx</w:t>
    </w:r>
    <w:r w:rsidRPr="0022345D">
      <w:rPr>
        <w:szCs w:val="12"/>
      </w:rPr>
      <w:fldChar w:fldCharType="end"/>
    </w:r>
    <w:r>
      <w:rPr>
        <w:szCs w:val="12"/>
        <w:lang w:val="fr-CH"/>
      </w:rPr>
      <w:t xml:space="preserve">   (405621)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915EBC" w:rsidRDefault="0022345D" w:rsidP="00984EA5">
    <w:pPr>
      <w:pStyle w:val="Footer"/>
      <w:rPr>
        <w:szCs w:val="12"/>
        <w:lang w:val="fr-CH"/>
      </w:rPr>
    </w:pPr>
    <w:r w:rsidRPr="0022345D">
      <w:rPr>
        <w:szCs w:val="12"/>
      </w:rPr>
      <w:fldChar w:fldCharType="begin"/>
    </w:r>
    <w:r w:rsidRPr="00915EBC">
      <w:rPr>
        <w:szCs w:val="12"/>
        <w:lang w:val="fr-CH"/>
      </w:rPr>
      <w:instrText xml:space="preserve"> FILENAME \p  \* MERGEFORMAT </w:instrText>
    </w:r>
    <w:r w:rsidRPr="0022345D">
      <w:rPr>
        <w:szCs w:val="12"/>
      </w:rPr>
      <w:fldChar w:fldCharType="separate"/>
    </w:r>
    <w:r w:rsidR="00872D75">
      <w:rPr>
        <w:noProof/>
        <w:szCs w:val="12"/>
        <w:lang w:val="fr-CH"/>
      </w:rPr>
      <w:t>P:\ARA\ITU-T\CONF-T\WTSA16\000\047ADD19A.docx</w:t>
    </w:r>
    <w:r w:rsidRPr="0022345D">
      <w:rPr>
        <w:szCs w:val="12"/>
      </w:rPr>
      <w:fldChar w:fldCharType="end"/>
    </w:r>
    <w:r w:rsidR="00915EBC">
      <w:rPr>
        <w:szCs w:val="12"/>
        <w:lang w:val="fr-CH"/>
      </w:rPr>
      <w:t xml:space="preserve">   (405621)</w:t>
    </w:r>
  </w:p>
  <w:p w:rsidR="00E07379" w:rsidRPr="00915EBC"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5843AC" w:rsidRDefault="00DE3309" w:rsidP="00973933">
      <w:pPr>
        <w:pStyle w:val="FootnoteText"/>
        <w:rPr>
          <w:rtl/>
          <w:lang w:bidi="ar-SY"/>
        </w:rPr>
      </w:pPr>
      <w:r>
        <w:rPr>
          <w:rStyle w:val="FootnoteReference"/>
        </w:rPr>
        <w:footnoteRef/>
      </w:r>
      <w:r>
        <w:rPr>
          <w:rFonts w:hint="cs"/>
          <w:rtl/>
        </w:rPr>
        <w:tab/>
        <w:t xml:space="preserve">تشمل </w:t>
      </w:r>
      <w:r w:rsidRPr="0060065C">
        <w:rPr>
          <w:rFonts w:hint="cs"/>
          <w:rtl/>
        </w:rPr>
        <w:t xml:space="preserve">أقل البلدان نمواً والدول الجزرية الصغيرة النامية </w:t>
      </w:r>
      <w:r>
        <w:rPr>
          <w:rFonts w:hint="cs"/>
          <w:rtl/>
        </w:rPr>
        <w:t xml:space="preserve">والبلدان النامية غير الساحلية </w:t>
      </w:r>
      <w:r w:rsidRPr="0060065C">
        <w:rPr>
          <w:rFonts w:hint="cs"/>
          <w:rtl/>
        </w:rPr>
        <w:t>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513540">
      <w:rPr>
        <w:rStyle w:val="PageNumber"/>
        <w:noProof/>
        <w:sz w:val="18"/>
        <w:szCs w:val="18"/>
      </w:rPr>
      <w:t>4</w:t>
    </w:r>
    <w:r w:rsidRPr="005D6C0D">
      <w:rPr>
        <w:rStyle w:val="PageNumber"/>
        <w:sz w:val="18"/>
        <w:szCs w:val="18"/>
      </w:rPr>
      <w:fldChar w:fldCharType="end"/>
    </w:r>
    <w:r w:rsidRPr="005D6C0D">
      <w:rPr>
        <w:rStyle w:val="PageNumber"/>
        <w:sz w:val="18"/>
        <w:szCs w:val="18"/>
        <w:rtl/>
      </w:rPr>
      <w:br/>
    </w:r>
    <w:r w:rsidR="005D6C0D" w:rsidRPr="005D6C0D">
      <w:rPr>
        <w:sz w:val="18"/>
        <w:szCs w:val="24"/>
      </w:rPr>
      <w:t>WTSA16/47(Add.19)-A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s, Mohamad">
    <w15:presenceInfo w15:providerId="AD" w15:userId="S-1-5-21-8740799-900759487-1415713722-39435"/>
  </w15:person>
  <w15:person w15:author="Al-Talouzi, Lamis">
    <w15:presenceInfo w15:providerId="AD" w15:userId="S-1-5-21-8740799-900759487-1415713722-26866"/>
  </w15:person>
  <w15:person w15:author="Alnatoor, Ehsan">
    <w15:presenceInfo w15:providerId="AD" w15:userId="S-1-5-21-8740799-900759487-1415713722-48586"/>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1C5"/>
    <w:rsid w:val="000124CC"/>
    <w:rsid w:val="00046444"/>
    <w:rsid w:val="0006023B"/>
    <w:rsid w:val="0008638B"/>
    <w:rsid w:val="00090574"/>
    <w:rsid w:val="00092FC2"/>
    <w:rsid w:val="0009416F"/>
    <w:rsid w:val="00095004"/>
    <w:rsid w:val="000A1677"/>
    <w:rsid w:val="000B3094"/>
    <w:rsid w:val="000B407F"/>
    <w:rsid w:val="000F0B1C"/>
    <w:rsid w:val="000F1D42"/>
    <w:rsid w:val="000F4D07"/>
    <w:rsid w:val="00102A03"/>
    <w:rsid w:val="001040A3"/>
    <w:rsid w:val="00157BBA"/>
    <w:rsid w:val="00173915"/>
    <w:rsid w:val="00173FE7"/>
    <w:rsid w:val="001A7308"/>
    <w:rsid w:val="0022345D"/>
    <w:rsid w:val="00225854"/>
    <w:rsid w:val="0023283D"/>
    <w:rsid w:val="002453F5"/>
    <w:rsid w:val="00252E0C"/>
    <w:rsid w:val="00276881"/>
    <w:rsid w:val="002978F4"/>
    <w:rsid w:val="002B028D"/>
    <w:rsid w:val="002B435E"/>
    <w:rsid w:val="002C4DAE"/>
    <w:rsid w:val="002C7402"/>
    <w:rsid w:val="002D1A60"/>
    <w:rsid w:val="002E6541"/>
    <w:rsid w:val="002F5560"/>
    <w:rsid w:val="0030486B"/>
    <w:rsid w:val="003231B9"/>
    <w:rsid w:val="003275AC"/>
    <w:rsid w:val="00332E6D"/>
    <w:rsid w:val="00333D29"/>
    <w:rsid w:val="003409F4"/>
    <w:rsid w:val="00357185"/>
    <w:rsid w:val="003671DD"/>
    <w:rsid w:val="0039109D"/>
    <w:rsid w:val="003C475F"/>
    <w:rsid w:val="003E4132"/>
    <w:rsid w:val="003F497C"/>
    <w:rsid w:val="003F678F"/>
    <w:rsid w:val="00407B39"/>
    <w:rsid w:val="0042686F"/>
    <w:rsid w:val="004367CE"/>
    <w:rsid w:val="00443869"/>
    <w:rsid w:val="00466D58"/>
    <w:rsid w:val="004712C6"/>
    <w:rsid w:val="00497703"/>
    <w:rsid w:val="004E24E1"/>
    <w:rsid w:val="004F0F06"/>
    <w:rsid w:val="00501E0E"/>
    <w:rsid w:val="00513540"/>
    <w:rsid w:val="005204D7"/>
    <w:rsid w:val="00552BC5"/>
    <w:rsid w:val="0055516A"/>
    <w:rsid w:val="0056374C"/>
    <w:rsid w:val="0056614F"/>
    <w:rsid w:val="0057656F"/>
    <w:rsid w:val="00576731"/>
    <w:rsid w:val="00576F08"/>
    <w:rsid w:val="0059285F"/>
    <w:rsid w:val="005A24B1"/>
    <w:rsid w:val="005B7B8A"/>
    <w:rsid w:val="005D6476"/>
    <w:rsid w:val="005D6C0D"/>
    <w:rsid w:val="005E5283"/>
    <w:rsid w:val="005E58F5"/>
    <w:rsid w:val="005F0C88"/>
    <w:rsid w:val="00606660"/>
    <w:rsid w:val="006157A3"/>
    <w:rsid w:val="00620E60"/>
    <w:rsid w:val="0063315A"/>
    <w:rsid w:val="006427BB"/>
    <w:rsid w:val="006479FD"/>
    <w:rsid w:val="0065591D"/>
    <w:rsid w:val="00662C5A"/>
    <w:rsid w:val="00670AF5"/>
    <w:rsid w:val="00697C46"/>
    <w:rsid w:val="006C1556"/>
    <w:rsid w:val="006D3C11"/>
    <w:rsid w:val="006F267F"/>
    <w:rsid w:val="006F63F7"/>
    <w:rsid w:val="006F6F03"/>
    <w:rsid w:val="00706D7A"/>
    <w:rsid w:val="00726AEC"/>
    <w:rsid w:val="007530CA"/>
    <w:rsid w:val="0079553D"/>
    <w:rsid w:val="007B01CC"/>
    <w:rsid w:val="007F646C"/>
    <w:rsid w:val="00801FCD"/>
    <w:rsid w:val="00803D7E"/>
    <w:rsid w:val="00803F08"/>
    <w:rsid w:val="008235CD"/>
    <w:rsid w:val="00823A07"/>
    <w:rsid w:val="00835FEC"/>
    <w:rsid w:val="008513CB"/>
    <w:rsid w:val="00872D75"/>
    <w:rsid w:val="00874D9C"/>
    <w:rsid w:val="008A1810"/>
    <w:rsid w:val="00915EBC"/>
    <w:rsid w:val="00917694"/>
    <w:rsid w:val="009263CD"/>
    <w:rsid w:val="00930E6D"/>
    <w:rsid w:val="009671EC"/>
    <w:rsid w:val="00972CA2"/>
    <w:rsid w:val="00982624"/>
    <w:rsid w:val="00982B28"/>
    <w:rsid w:val="00984EA5"/>
    <w:rsid w:val="00985582"/>
    <w:rsid w:val="00992593"/>
    <w:rsid w:val="009C17E1"/>
    <w:rsid w:val="009C35ED"/>
    <w:rsid w:val="009F1C12"/>
    <w:rsid w:val="009F20C0"/>
    <w:rsid w:val="00A20B60"/>
    <w:rsid w:val="00A25A43"/>
    <w:rsid w:val="00A3295B"/>
    <w:rsid w:val="00A42AE5"/>
    <w:rsid w:val="00A52B61"/>
    <w:rsid w:val="00A64820"/>
    <w:rsid w:val="00A71DD6"/>
    <w:rsid w:val="00A723C7"/>
    <w:rsid w:val="00A80E11"/>
    <w:rsid w:val="00A97F94"/>
    <w:rsid w:val="00AB1309"/>
    <w:rsid w:val="00AB1A52"/>
    <w:rsid w:val="00AC2C52"/>
    <w:rsid w:val="00AD1503"/>
    <w:rsid w:val="00AE7244"/>
    <w:rsid w:val="00AF3FEE"/>
    <w:rsid w:val="00B02F46"/>
    <w:rsid w:val="00B2000C"/>
    <w:rsid w:val="00B20ADE"/>
    <w:rsid w:val="00B26B0D"/>
    <w:rsid w:val="00B66B9A"/>
    <w:rsid w:val="00B81936"/>
    <w:rsid w:val="00B82089"/>
    <w:rsid w:val="00B970AE"/>
    <w:rsid w:val="00BA1427"/>
    <w:rsid w:val="00BE49D0"/>
    <w:rsid w:val="00BF2C38"/>
    <w:rsid w:val="00C23331"/>
    <w:rsid w:val="00C265DA"/>
    <w:rsid w:val="00C442F2"/>
    <w:rsid w:val="00C6307F"/>
    <w:rsid w:val="00C674FE"/>
    <w:rsid w:val="00C7297D"/>
    <w:rsid w:val="00C75633"/>
    <w:rsid w:val="00C8242E"/>
    <w:rsid w:val="00C82615"/>
    <w:rsid w:val="00C867DB"/>
    <w:rsid w:val="00CA2A38"/>
    <w:rsid w:val="00CA50FF"/>
    <w:rsid w:val="00CC3CD2"/>
    <w:rsid w:val="00CC43BE"/>
    <w:rsid w:val="00CD123C"/>
    <w:rsid w:val="00CD2085"/>
    <w:rsid w:val="00CE2EE1"/>
    <w:rsid w:val="00CF3FFD"/>
    <w:rsid w:val="00D0494C"/>
    <w:rsid w:val="00D065BD"/>
    <w:rsid w:val="00D14BEB"/>
    <w:rsid w:val="00D14C06"/>
    <w:rsid w:val="00D21C89"/>
    <w:rsid w:val="00D45542"/>
    <w:rsid w:val="00D77D0F"/>
    <w:rsid w:val="00DA1CF0"/>
    <w:rsid w:val="00DB2271"/>
    <w:rsid w:val="00DB5659"/>
    <w:rsid w:val="00DC24B4"/>
    <w:rsid w:val="00DD7A05"/>
    <w:rsid w:val="00DE325B"/>
    <w:rsid w:val="00DE3309"/>
    <w:rsid w:val="00DF16DC"/>
    <w:rsid w:val="00DF5361"/>
    <w:rsid w:val="00E009A1"/>
    <w:rsid w:val="00E00D15"/>
    <w:rsid w:val="00E071BE"/>
    <w:rsid w:val="00E07379"/>
    <w:rsid w:val="00E14494"/>
    <w:rsid w:val="00E17033"/>
    <w:rsid w:val="00E2763B"/>
    <w:rsid w:val="00E32189"/>
    <w:rsid w:val="00E3299F"/>
    <w:rsid w:val="00E45211"/>
    <w:rsid w:val="00E7380C"/>
    <w:rsid w:val="00E74BE7"/>
    <w:rsid w:val="00E7612A"/>
    <w:rsid w:val="00E86CC9"/>
    <w:rsid w:val="00E96624"/>
    <w:rsid w:val="00EF38AE"/>
    <w:rsid w:val="00EF6CDD"/>
    <w:rsid w:val="00F008E5"/>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3edb25f-cd17-46d0-86aa-f2af4f874e88" targetNamespace="http://schemas.microsoft.com/office/2006/metadata/properties" ma:root="true" ma:fieldsID="d41af5c836d734370eb92e7ee5f83852" ns2:_="" ns3:_="">
    <xsd:import namespace="996b2e75-67fd-4955-a3b0-5ab9934cb50b"/>
    <xsd:import namespace="f3edb25f-cd17-46d0-86aa-f2af4f874e8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3edb25f-cd17-46d0-86aa-f2af4f874e8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3edb25f-cd17-46d0-86aa-f2af4f874e88">Documents Proposals Manager (DPM)</DPM_x0020_Author>
    <DPM_x0020_File_x0020_name xmlns="f3edb25f-cd17-46d0-86aa-f2af4f874e88">T13-WTSA.16-C-0047!A19!MSW-A</DPM_x0020_File_x0020_name>
    <DPM_x0020_Version xmlns="f3edb25f-cd17-46d0-86aa-f2af4f874e88">DPM_v2016.9.29.1_prod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3edb25f-cd17-46d0-86aa-f2af4f874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f3edb25f-cd17-46d0-86aa-f2af4f874e88"/>
    <ds:schemaRef ds:uri="http://purl.org/dc/elements/1.1/"/>
    <ds:schemaRef ds:uri="http://purl.org/dc/dcmitype/"/>
    <ds:schemaRef ds:uri="996b2e75-67fd-4955-a3b0-5ab9934cb50b"/>
    <ds:schemaRef ds:uri="http://schemas.openxmlformats.org/package/2006/metadata/core-properties"/>
  </ds:schemaRefs>
</ds:datastoreItem>
</file>

<file path=customXml/itemProps3.xml><?xml version="1.0" encoding="utf-8"?>
<ds:datastoreItem xmlns:ds="http://schemas.openxmlformats.org/officeDocument/2006/customXml" ds:itemID="{02D3FF37-B0E8-4366-853F-8774B688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T13-WTSA.16-C-0047!A19!MSW-A</vt:lpstr>
    </vt:vector>
  </TitlesOfParts>
  <Company>International Telecommunication Union (ITU)</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T13-WTSA.16-C-0047!A19!MSW-A</dc:title>
  <dc:subject>World Telecommunication Standardization Assembly</dc:subject>
  <dc:creator>Documents Proposals Manager (DPM)</dc:creator>
  <cp:keywords>DPM_v2016.9.29.1_prod</cp:keywords>
  <dc:description>Template used by DPM and CPI for the WTSA-16</dc:description>
  <cp:lastModifiedBy>Awad, Samy</cp:lastModifiedBy>
  <cp:revision>14</cp:revision>
  <cp:lastPrinted>2016-10-07T11:02:00Z</cp:lastPrinted>
  <dcterms:created xsi:type="dcterms:W3CDTF">2016-10-13T15:37:00Z</dcterms:created>
  <dcterms:modified xsi:type="dcterms:W3CDTF">2016-10-13T17:16:00Z</dcterms:modified>
  <cp:category>Conference document</cp:category>
</cp:coreProperties>
</file>