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89" w:type="pct"/>
        <w:tblLook w:val="0000" w:firstRow="0" w:lastRow="0" w:firstColumn="0" w:lastColumn="0" w:noHBand="0" w:noVBand="0"/>
      </w:tblPr>
      <w:tblGrid>
        <w:gridCol w:w="1379"/>
        <w:gridCol w:w="5234"/>
        <w:gridCol w:w="1325"/>
        <w:gridCol w:w="1873"/>
      </w:tblGrid>
      <w:tr w:rsidR="000E5EE9" w:rsidRPr="00B60969" w:rsidTr="004B520A">
        <w:trPr>
          <w:cantSplit/>
        </w:trPr>
        <w:tc>
          <w:tcPr>
            <w:tcW w:w="1379" w:type="dxa"/>
            <w:vAlign w:val="center"/>
          </w:tcPr>
          <w:p w:rsidR="000E5EE9" w:rsidRPr="00B60969" w:rsidRDefault="000E5EE9" w:rsidP="00B60969">
            <w:pPr>
              <w:rPr>
                <w:rFonts w:ascii="Verdana" w:hAnsi="Verdana" w:cs="Times New Roman Bold"/>
                <w:b/>
                <w:bCs/>
                <w:sz w:val="22"/>
                <w:szCs w:val="22"/>
              </w:rPr>
            </w:pPr>
            <w:r w:rsidRPr="00B60969">
              <w:rPr>
                <w:noProof/>
                <w:lang w:val="en-GB" w:eastAsia="zh-CN"/>
              </w:rPr>
              <w:drawing>
                <wp:inline distT="0" distB="0" distL="0" distR="0">
                  <wp:extent cx="717701" cy="799465"/>
                  <wp:effectExtent l="0" t="0" r="6350" b="635"/>
                  <wp:docPr id="1" name="Picture 1" descr="itu_logo"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559" w:type="dxa"/>
            <w:gridSpan w:val="2"/>
            <w:vAlign w:val="center"/>
          </w:tcPr>
          <w:p w:rsidR="0028017B" w:rsidRPr="00B60969" w:rsidRDefault="000E5EE9" w:rsidP="00B60969">
            <w:pPr>
              <w:rPr>
                <w:rFonts w:ascii="Verdana" w:hAnsi="Verdana" w:cs="Times New Roman Bold"/>
                <w:b/>
                <w:bCs/>
                <w:szCs w:val="24"/>
              </w:rPr>
            </w:pPr>
            <w:r w:rsidRPr="00B60969">
              <w:rPr>
                <w:rFonts w:ascii="Verdana" w:hAnsi="Verdana" w:cs="Times New Roman Bold"/>
                <w:b/>
                <w:bCs/>
                <w:szCs w:val="24"/>
              </w:rPr>
              <w:t>Asamblea Mundial de Normalización de las Telecomunicaciones (</w:t>
            </w:r>
            <w:r w:rsidR="0028017B" w:rsidRPr="00B60969">
              <w:rPr>
                <w:rFonts w:ascii="Verdana" w:hAnsi="Verdana" w:cs="Times New Roman Bold"/>
                <w:b/>
                <w:bCs/>
                <w:szCs w:val="24"/>
              </w:rPr>
              <w:t>AMNT-16</w:t>
            </w:r>
            <w:r w:rsidRPr="00B60969">
              <w:rPr>
                <w:rFonts w:ascii="Verdana" w:hAnsi="Verdana" w:cs="Times New Roman Bold"/>
                <w:b/>
                <w:bCs/>
                <w:szCs w:val="24"/>
              </w:rPr>
              <w:t>)</w:t>
            </w:r>
          </w:p>
          <w:p w:rsidR="000E5EE9" w:rsidRPr="00B60969" w:rsidRDefault="0028017B" w:rsidP="00B60969">
            <w:pPr>
              <w:spacing w:before="0"/>
              <w:rPr>
                <w:rFonts w:ascii="Verdana" w:hAnsi="Verdana" w:cs="Times New Roman Bold"/>
                <w:b/>
                <w:bCs/>
                <w:sz w:val="19"/>
                <w:szCs w:val="19"/>
              </w:rPr>
            </w:pPr>
            <w:r w:rsidRPr="00B60969">
              <w:rPr>
                <w:rFonts w:ascii="Verdana" w:hAnsi="Verdana" w:cs="Times New Roman Bold"/>
                <w:b/>
                <w:bCs/>
                <w:sz w:val="18"/>
                <w:szCs w:val="18"/>
              </w:rPr>
              <w:t>Hammamet, 25 de octubre</w:t>
            </w:r>
            <w:r w:rsidR="00E21778" w:rsidRPr="00B60969">
              <w:rPr>
                <w:rFonts w:ascii="Verdana" w:hAnsi="Verdana" w:cs="Times New Roman Bold"/>
                <w:b/>
                <w:bCs/>
                <w:sz w:val="18"/>
                <w:szCs w:val="18"/>
              </w:rPr>
              <w:t xml:space="preserve"> </w:t>
            </w:r>
            <w:r w:rsidRPr="00B60969">
              <w:rPr>
                <w:rFonts w:ascii="Verdana" w:hAnsi="Verdana" w:cs="Times New Roman Bold"/>
                <w:b/>
                <w:bCs/>
                <w:sz w:val="18"/>
                <w:szCs w:val="18"/>
              </w:rPr>
              <w:t>-</w:t>
            </w:r>
            <w:r w:rsidR="00E21778" w:rsidRPr="00B60969">
              <w:rPr>
                <w:rFonts w:ascii="Verdana" w:hAnsi="Verdana" w:cs="Times New Roman Bold"/>
                <w:b/>
                <w:bCs/>
                <w:sz w:val="18"/>
                <w:szCs w:val="18"/>
              </w:rPr>
              <w:t xml:space="preserve"> </w:t>
            </w:r>
            <w:r w:rsidRPr="00B60969">
              <w:rPr>
                <w:rFonts w:ascii="Verdana" w:hAnsi="Verdana" w:cs="Times New Roman Bold"/>
                <w:b/>
                <w:bCs/>
                <w:sz w:val="18"/>
                <w:szCs w:val="18"/>
              </w:rPr>
              <w:t>3 de noviembre de 2016</w:t>
            </w:r>
          </w:p>
        </w:tc>
        <w:tc>
          <w:tcPr>
            <w:tcW w:w="1873" w:type="dxa"/>
            <w:vAlign w:val="center"/>
          </w:tcPr>
          <w:p w:rsidR="000E5EE9" w:rsidRPr="00B60969" w:rsidRDefault="000E5EE9" w:rsidP="00B60969">
            <w:pPr>
              <w:spacing w:before="0"/>
              <w:jc w:val="right"/>
            </w:pPr>
            <w:r w:rsidRPr="00B60969">
              <w:rPr>
                <w:noProof/>
                <w:lang w:val="en-GB" w:eastAsia="zh-CN"/>
              </w:rPr>
              <w:drawing>
                <wp:inline distT="0" distB="0" distL="0" distR="0">
                  <wp:extent cx="882000" cy="792000"/>
                  <wp:effectExtent l="0" t="0" r="0" b="8255"/>
                  <wp:docPr id="2" name="Picture 2"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F0220A" w:rsidRPr="00B60969" w:rsidTr="004B520A">
        <w:trPr>
          <w:cantSplit/>
        </w:trPr>
        <w:tc>
          <w:tcPr>
            <w:tcW w:w="6613" w:type="dxa"/>
            <w:gridSpan w:val="2"/>
            <w:tcBorders>
              <w:bottom w:val="single" w:sz="12" w:space="0" w:color="auto"/>
            </w:tcBorders>
          </w:tcPr>
          <w:p w:rsidR="00F0220A" w:rsidRPr="00B60969" w:rsidRDefault="00F0220A" w:rsidP="00B60969">
            <w:pPr>
              <w:spacing w:before="0"/>
            </w:pPr>
          </w:p>
        </w:tc>
        <w:tc>
          <w:tcPr>
            <w:tcW w:w="3198" w:type="dxa"/>
            <w:gridSpan w:val="2"/>
            <w:tcBorders>
              <w:bottom w:val="single" w:sz="12" w:space="0" w:color="auto"/>
            </w:tcBorders>
          </w:tcPr>
          <w:p w:rsidR="00F0220A" w:rsidRPr="00B60969" w:rsidRDefault="00F0220A" w:rsidP="00B60969">
            <w:pPr>
              <w:spacing w:before="0"/>
            </w:pPr>
          </w:p>
        </w:tc>
      </w:tr>
      <w:tr w:rsidR="005A374D" w:rsidRPr="00B60969" w:rsidTr="004B520A">
        <w:trPr>
          <w:cantSplit/>
        </w:trPr>
        <w:tc>
          <w:tcPr>
            <w:tcW w:w="6613" w:type="dxa"/>
            <w:gridSpan w:val="2"/>
            <w:tcBorders>
              <w:top w:val="single" w:sz="12" w:space="0" w:color="auto"/>
            </w:tcBorders>
          </w:tcPr>
          <w:p w:rsidR="005A374D" w:rsidRPr="00B60969" w:rsidRDefault="005A374D" w:rsidP="00B60969">
            <w:pPr>
              <w:spacing w:before="0"/>
            </w:pPr>
          </w:p>
        </w:tc>
        <w:tc>
          <w:tcPr>
            <w:tcW w:w="3198" w:type="dxa"/>
            <w:gridSpan w:val="2"/>
          </w:tcPr>
          <w:p w:rsidR="005A374D" w:rsidRPr="00B60969" w:rsidRDefault="005A374D" w:rsidP="00B60969">
            <w:pPr>
              <w:spacing w:before="0"/>
              <w:rPr>
                <w:rFonts w:ascii="Verdana" w:hAnsi="Verdana"/>
                <w:b/>
                <w:bCs/>
                <w:sz w:val="20"/>
              </w:rPr>
            </w:pPr>
          </w:p>
        </w:tc>
      </w:tr>
      <w:tr w:rsidR="00E83D45" w:rsidRPr="00B60969" w:rsidTr="004B520A">
        <w:trPr>
          <w:cantSplit/>
        </w:trPr>
        <w:tc>
          <w:tcPr>
            <w:tcW w:w="6613" w:type="dxa"/>
            <w:gridSpan w:val="2"/>
          </w:tcPr>
          <w:p w:rsidR="00E83D45" w:rsidRPr="00B60969" w:rsidRDefault="00E83D45" w:rsidP="00B60969">
            <w:pPr>
              <w:pStyle w:val="Committee"/>
              <w:framePr w:hSpace="0" w:wrap="auto" w:hAnchor="text" w:yAlign="inline"/>
              <w:spacing w:line="240" w:lineRule="auto"/>
              <w:rPr>
                <w:lang w:val="es-ES_tradnl"/>
              </w:rPr>
            </w:pPr>
            <w:r w:rsidRPr="00B60969">
              <w:rPr>
                <w:lang w:val="es-ES_tradnl"/>
              </w:rPr>
              <w:t>SESIÓN PLENARIA</w:t>
            </w:r>
          </w:p>
        </w:tc>
        <w:tc>
          <w:tcPr>
            <w:tcW w:w="3198" w:type="dxa"/>
            <w:gridSpan w:val="2"/>
          </w:tcPr>
          <w:p w:rsidR="00E83D45" w:rsidRPr="00B60969" w:rsidRDefault="00E83D45" w:rsidP="00B60969">
            <w:pPr>
              <w:spacing w:before="0"/>
              <w:rPr>
                <w:rFonts w:ascii="Verdana" w:hAnsi="Verdana"/>
                <w:b/>
                <w:bCs/>
                <w:sz w:val="20"/>
              </w:rPr>
            </w:pPr>
            <w:r w:rsidRPr="00B60969">
              <w:rPr>
                <w:rFonts w:ascii="Verdana" w:hAnsi="Verdana"/>
                <w:b/>
                <w:sz w:val="20"/>
              </w:rPr>
              <w:t>Addéndum 17 al</w:t>
            </w:r>
            <w:r w:rsidRPr="00B60969">
              <w:rPr>
                <w:rFonts w:ascii="Verdana" w:hAnsi="Verdana"/>
                <w:b/>
                <w:sz w:val="20"/>
              </w:rPr>
              <w:br/>
              <w:t>Documento 47-S</w:t>
            </w:r>
          </w:p>
        </w:tc>
      </w:tr>
      <w:tr w:rsidR="00E83D45" w:rsidRPr="00B60969" w:rsidTr="004B520A">
        <w:trPr>
          <w:cantSplit/>
        </w:trPr>
        <w:tc>
          <w:tcPr>
            <w:tcW w:w="6613" w:type="dxa"/>
            <w:gridSpan w:val="2"/>
          </w:tcPr>
          <w:p w:rsidR="00E83D45" w:rsidRPr="00B60969" w:rsidRDefault="00E83D45" w:rsidP="00B60969">
            <w:pPr>
              <w:spacing w:before="0" w:after="48"/>
              <w:rPr>
                <w:rFonts w:ascii="Verdana" w:hAnsi="Verdana"/>
                <w:b/>
                <w:smallCaps/>
                <w:sz w:val="20"/>
              </w:rPr>
            </w:pPr>
          </w:p>
        </w:tc>
        <w:tc>
          <w:tcPr>
            <w:tcW w:w="3198" w:type="dxa"/>
            <w:gridSpan w:val="2"/>
          </w:tcPr>
          <w:p w:rsidR="00E83D45" w:rsidRPr="00B60969" w:rsidRDefault="00E83D45" w:rsidP="00B60969">
            <w:pPr>
              <w:spacing w:before="0"/>
              <w:rPr>
                <w:rFonts w:ascii="Verdana" w:hAnsi="Verdana"/>
                <w:b/>
                <w:bCs/>
                <w:sz w:val="20"/>
              </w:rPr>
            </w:pPr>
            <w:r w:rsidRPr="00B60969">
              <w:rPr>
                <w:rFonts w:ascii="Verdana" w:hAnsi="Verdana"/>
                <w:b/>
                <w:sz w:val="20"/>
              </w:rPr>
              <w:t>27 de septiembre de 2016</w:t>
            </w:r>
          </w:p>
        </w:tc>
      </w:tr>
      <w:tr w:rsidR="00E83D45" w:rsidRPr="00B60969" w:rsidTr="004B520A">
        <w:trPr>
          <w:cantSplit/>
        </w:trPr>
        <w:tc>
          <w:tcPr>
            <w:tcW w:w="6613" w:type="dxa"/>
            <w:gridSpan w:val="2"/>
          </w:tcPr>
          <w:p w:rsidR="00E83D45" w:rsidRPr="00B60969" w:rsidRDefault="00E83D45" w:rsidP="00B60969">
            <w:pPr>
              <w:spacing w:before="0"/>
            </w:pPr>
          </w:p>
        </w:tc>
        <w:tc>
          <w:tcPr>
            <w:tcW w:w="3198" w:type="dxa"/>
            <w:gridSpan w:val="2"/>
          </w:tcPr>
          <w:p w:rsidR="00E83D45" w:rsidRPr="00B60969" w:rsidRDefault="00E83D45" w:rsidP="00B60969">
            <w:pPr>
              <w:spacing w:before="0"/>
              <w:rPr>
                <w:rFonts w:ascii="Verdana" w:hAnsi="Verdana"/>
                <w:b/>
                <w:bCs/>
                <w:sz w:val="20"/>
              </w:rPr>
            </w:pPr>
            <w:r w:rsidRPr="00B60969">
              <w:rPr>
                <w:rFonts w:ascii="Verdana" w:hAnsi="Verdana"/>
                <w:b/>
                <w:sz w:val="20"/>
              </w:rPr>
              <w:t>Original: ruso</w:t>
            </w:r>
          </w:p>
        </w:tc>
      </w:tr>
      <w:tr w:rsidR="00681766" w:rsidRPr="00B60969" w:rsidTr="004B520A">
        <w:trPr>
          <w:cantSplit/>
        </w:trPr>
        <w:tc>
          <w:tcPr>
            <w:tcW w:w="9811" w:type="dxa"/>
            <w:gridSpan w:val="4"/>
          </w:tcPr>
          <w:p w:rsidR="00681766" w:rsidRPr="00B60969" w:rsidRDefault="00681766" w:rsidP="00B60969">
            <w:pPr>
              <w:spacing w:before="0"/>
              <w:rPr>
                <w:rFonts w:ascii="Verdana" w:hAnsi="Verdana"/>
                <w:b/>
                <w:bCs/>
                <w:sz w:val="20"/>
              </w:rPr>
            </w:pPr>
          </w:p>
        </w:tc>
      </w:tr>
      <w:tr w:rsidR="00E83D45" w:rsidRPr="00B60969" w:rsidTr="004B520A">
        <w:trPr>
          <w:cantSplit/>
        </w:trPr>
        <w:tc>
          <w:tcPr>
            <w:tcW w:w="9811" w:type="dxa"/>
            <w:gridSpan w:val="4"/>
          </w:tcPr>
          <w:p w:rsidR="00E83D45" w:rsidRPr="00B60969" w:rsidRDefault="00E83D45" w:rsidP="00B60969">
            <w:pPr>
              <w:pStyle w:val="Source"/>
            </w:pPr>
            <w:r w:rsidRPr="00B60969">
              <w:rPr>
                <w:rPrChange w:id="0" w:author="Haefeli, Monica" w:date="2016-10-04T12:22:00Z">
                  <w:rPr>
                    <w:lang w:val="en-US"/>
                  </w:rPr>
                </w:rPrChange>
              </w:rPr>
              <w:t>Estados Miembros de la UIT Miembros de la Comunidad Regional de Comunicaciones (CRC)</w:t>
            </w:r>
          </w:p>
        </w:tc>
      </w:tr>
      <w:tr w:rsidR="00E83D45" w:rsidRPr="00B60969" w:rsidTr="004B520A">
        <w:trPr>
          <w:cantSplit/>
        </w:trPr>
        <w:tc>
          <w:tcPr>
            <w:tcW w:w="9811" w:type="dxa"/>
            <w:gridSpan w:val="4"/>
          </w:tcPr>
          <w:p w:rsidR="00E83D45" w:rsidRPr="00B60969" w:rsidRDefault="00B60969" w:rsidP="00B60969">
            <w:pPr>
              <w:pStyle w:val="Title1"/>
            </w:pPr>
            <w:r w:rsidRPr="00B60969">
              <w:t xml:space="preserve">PROYECTO DE REVISIÓN DE LA RESOLUCIÓN </w:t>
            </w:r>
            <w:r w:rsidR="00AD5AA8" w:rsidRPr="00B60969">
              <w:rPr>
                <w:rPrChange w:id="1" w:author="Cobb, William" w:date="2016-10-03T16:19:00Z">
                  <w:rPr>
                    <w:rFonts w:asciiTheme="majorBidi" w:hAnsiTheme="majorBidi" w:cstheme="majorBidi"/>
                    <w:szCs w:val="24"/>
                    <w:highlight w:val="yellow"/>
                  </w:rPr>
                </w:rPrChange>
              </w:rPr>
              <w:t>65</w:t>
            </w:r>
          </w:p>
        </w:tc>
      </w:tr>
      <w:tr w:rsidR="00E83D45" w:rsidRPr="00B60969" w:rsidTr="004B520A">
        <w:trPr>
          <w:cantSplit/>
        </w:trPr>
        <w:tc>
          <w:tcPr>
            <w:tcW w:w="9811" w:type="dxa"/>
            <w:gridSpan w:val="4"/>
          </w:tcPr>
          <w:p w:rsidR="00E83D45" w:rsidRPr="00B60969" w:rsidRDefault="00B60969" w:rsidP="00B60969">
            <w:pPr>
              <w:pStyle w:val="Title2"/>
            </w:pPr>
            <w:r w:rsidRPr="00B60969">
              <w:t xml:space="preserve">Comunicación del número de la parte llamante, identificación de la línea llamante </w:t>
            </w:r>
            <w:r w:rsidR="008756F6">
              <w:br/>
            </w:r>
            <w:r w:rsidRPr="00B60969">
              <w:t>e identificación del origen</w:t>
            </w:r>
          </w:p>
        </w:tc>
      </w:tr>
      <w:tr w:rsidR="00E83D45" w:rsidRPr="00B60969" w:rsidTr="004B520A">
        <w:trPr>
          <w:cantSplit/>
        </w:trPr>
        <w:tc>
          <w:tcPr>
            <w:tcW w:w="9811" w:type="dxa"/>
            <w:gridSpan w:val="4"/>
          </w:tcPr>
          <w:p w:rsidR="00E83D45" w:rsidRPr="00B60969" w:rsidRDefault="00E83D45" w:rsidP="00B60969">
            <w:pPr>
              <w:pStyle w:val="Agendaitem"/>
            </w:pPr>
          </w:p>
        </w:tc>
      </w:tr>
    </w:tbl>
    <w:p w:rsidR="006B0F54" w:rsidRPr="00B60969" w:rsidRDefault="006B0F54" w:rsidP="00B60969"/>
    <w:tbl>
      <w:tblPr>
        <w:tblW w:w="5089" w:type="pct"/>
        <w:tblLayout w:type="fixed"/>
        <w:tblLook w:val="0000" w:firstRow="0" w:lastRow="0" w:firstColumn="0" w:lastColumn="0" w:noHBand="0" w:noVBand="0"/>
      </w:tblPr>
      <w:tblGrid>
        <w:gridCol w:w="1560"/>
        <w:gridCol w:w="8251"/>
      </w:tblGrid>
      <w:tr w:rsidR="006B0F54" w:rsidRPr="00B60969" w:rsidTr="00193AD1">
        <w:trPr>
          <w:cantSplit/>
        </w:trPr>
        <w:tc>
          <w:tcPr>
            <w:tcW w:w="1560" w:type="dxa"/>
          </w:tcPr>
          <w:p w:rsidR="006B0F54" w:rsidRPr="00B60969" w:rsidRDefault="006B0F54" w:rsidP="00B60969">
            <w:r w:rsidRPr="00B60969">
              <w:rPr>
                <w:b/>
                <w:bCs/>
              </w:rPr>
              <w:t>Resumen:</w:t>
            </w:r>
          </w:p>
        </w:tc>
        <w:sdt>
          <w:sdtPr>
            <w:rPr>
              <w:color w:val="000000" w:themeColor="text1"/>
            </w:rPr>
            <w:alias w:val="Abstract"/>
            <w:tag w:val="Abstract"/>
            <w:id w:val="-939903723"/>
            <w:placeholder>
              <w:docPart w:val="46295EEC0E10457DA5ACD55DDA65957F"/>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6B0F54" w:rsidRPr="00B60969" w:rsidRDefault="00B60969" w:rsidP="00B60969">
                <w:pPr>
                  <w:rPr>
                    <w:color w:val="000000" w:themeColor="text1"/>
                  </w:rPr>
                </w:pPr>
                <w:r>
                  <w:rPr>
                    <w:color w:val="000000" w:themeColor="text1"/>
                  </w:rPr>
                  <w:t>En esta contribución se propone modificar la Resolución</w:t>
                </w:r>
                <w:r w:rsidR="00AD5AA8" w:rsidRPr="00B60969">
                  <w:rPr>
                    <w:color w:val="000000" w:themeColor="text1"/>
                  </w:rPr>
                  <w:t xml:space="preserve"> 65 </w:t>
                </w:r>
                <w:r>
                  <w:rPr>
                    <w:color w:val="000000" w:themeColor="text1"/>
                  </w:rPr>
                  <w:t>para integrar la necesidad de examinar ciertas cuestiones que han surgido relacionadas con la identificación de la línea llamante, la comunicación del número de la parte llamante y la identificación del origen</w:t>
                </w:r>
                <w:r w:rsidR="00AD5AA8" w:rsidRPr="00B60969">
                  <w:rPr>
                    <w:color w:val="000000" w:themeColor="text1"/>
                  </w:rPr>
                  <w:t>.</w:t>
                </w:r>
              </w:p>
            </w:tc>
          </w:sdtContent>
        </w:sdt>
      </w:tr>
    </w:tbl>
    <w:p w:rsidR="00AD5AA8" w:rsidRPr="00B60969" w:rsidRDefault="00EF7DB0" w:rsidP="00B60969">
      <w:pPr>
        <w:pStyle w:val="Headingb"/>
      </w:pPr>
      <w:r w:rsidRPr="008756F6">
        <w:rPr>
          <w:rFonts w:asciiTheme="majorBidi" w:hAnsiTheme="majorBidi" w:cstheme="majorBidi"/>
        </w:rPr>
        <w:t>Introducción</w:t>
      </w:r>
    </w:p>
    <w:p w:rsidR="00AD5AA8" w:rsidRPr="00B60969" w:rsidRDefault="00EF7DB0" w:rsidP="008756F6">
      <w:pPr>
        <w:rPr>
          <w:color w:val="000000" w:themeColor="text1"/>
        </w:rPr>
      </w:pPr>
      <w:r>
        <w:t>Existe hoy en día la preocupación del considerable aumento del número de casos de apropiación y utilización indebidas de los recursos de numeración</w:t>
      </w:r>
      <w:r w:rsidR="00AD5AA8" w:rsidRPr="00B60969">
        <w:t xml:space="preserve">. </w:t>
      </w:r>
      <w:r>
        <w:t xml:space="preserve">A fin de resolver estos problemas, es necesario realizar estudios de las cuestiones </w:t>
      </w:r>
      <w:r>
        <w:rPr>
          <w:color w:val="000000" w:themeColor="text1"/>
        </w:rPr>
        <w:t>que han surgido relacionadas con la identificación de la línea llamante (CLI), la comunicación del número de la parte llamante (CPND) y la identificación del origen (OI)</w:t>
      </w:r>
      <w:r w:rsidR="00AD5AA8" w:rsidRPr="00B60969">
        <w:rPr>
          <w:color w:val="000000" w:themeColor="text1"/>
        </w:rPr>
        <w:t>.</w:t>
      </w:r>
    </w:p>
    <w:p w:rsidR="00AD5AA8" w:rsidRPr="00B60969" w:rsidRDefault="00FE6F5B" w:rsidP="00B60969">
      <w:pPr>
        <w:pStyle w:val="Headingb"/>
      </w:pPr>
      <w:r w:rsidRPr="008756F6">
        <w:rPr>
          <w:rFonts w:asciiTheme="majorBidi" w:hAnsiTheme="majorBidi" w:cstheme="majorBidi"/>
        </w:rPr>
        <w:t>Propuesta</w:t>
      </w:r>
    </w:p>
    <w:p w:rsidR="00AD5AA8" w:rsidRPr="00B60969" w:rsidRDefault="00FE6F5B" w:rsidP="008756F6">
      <w:r>
        <w:t xml:space="preserve">Se propone incluir modificaciones y adiciones en la sección </w:t>
      </w:r>
      <w:r>
        <w:rPr>
          <w:i/>
          <w:iCs/>
        </w:rPr>
        <w:t xml:space="preserve">encarga </w:t>
      </w:r>
      <w:r>
        <w:t xml:space="preserve">y modificaciones en las secciones </w:t>
      </w:r>
      <w:r>
        <w:rPr>
          <w:i/>
          <w:iCs/>
        </w:rPr>
        <w:t xml:space="preserve">observando además </w:t>
      </w:r>
      <w:r>
        <w:t xml:space="preserve">e </w:t>
      </w:r>
      <w:r w:rsidR="00AD5AA8" w:rsidRPr="00B60969">
        <w:rPr>
          <w:i/>
          <w:iCs/>
        </w:rPr>
        <w:t>invit</w:t>
      </w:r>
      <w:r>
        <w:rPr>
          <w:i/>
          <w:iCs/>
        </w:rPr>
        <w:t>a</w:t>
      </w:r>
      <w:r w:rsidR="00AD5AA8" w:rsidRPr="00B60969">
        <w:rPr>
          <w:i/>
          <w:iCs/>
        </w:rPr>
        <w:t xml:space="preserve"> </w:t>
      </w:r>
      <w:r>
        <w:rPr>
          <w:i/>
          <w:iCs/>
        </w:rPr>
        <w:t>a los Estados Miembros</w:t>
      </w:r>
      <w:r w:rsidR="00AD5AA8" w:rsidRPr="00B60969">
        <w:t xml:space="preserve">, </w:t>
      </w:r>
      <w:r>
        <w:t>como se indica en el texto adjunto</w:t>
      </w:r>
      <w:r w:rsidR="00AD5AA8" w:rsidRPr="00B60969">
        <w:t>.</w:t>
      </w:r>
    </w:p>
    <w:p w:rsidR="00B07178" w:rsidRPr="00B60969" w:rsidRDefault="00B07178" w:rsidP="00B60969">
      <w:pPr>
        <w:tabs>
          <w:tab w:val="clear" w:pos="1134"/>
          <w:tab w:val="clear" w:pos="1871"/>
          <w:tab w:val="clear" w:pos="2268"/>
        </w:tabs>
        <w:overflowPunct/>
        <w:autoSpaceDE/>
        <w:autoSpaceDN/>
        <w:adjustRightInd/>
        <w:spacing w:before="0"/>
        <w:textAlignment w:val="auto"/>
      </w:pPr>
      <w:r w:rsidRPr="00B60969">
        <w:br w:type="page"/>
      </w:r>
    </w:p>
    <w:p w:rsidR="009B5AA9" w:rsidRPr="00B60969" w:rsidRDefault="00E357E3" w:rsidP="00B60969">
      <w:pPr>
        <w:pStyle w:val="Proposal"/>
      </w:pPr>
      <w:r w:rsidRPr="00B60969">
        <w:lastRenderedPageBreak/>
        <w:t>MOD</w:t>
      </w:r>
      <w:r w:rsidRPr="00B60969">
        <w:tab/>
        <w:t>RCC/47A17/1</w:t>
      </w:r>
    </w:p>
    <w:p w:rsidR="00705B93" w:rsidRPr="00B60969" w:rsidRDefault="00E357E3" w:rsidP="006261B1">
      <w:pPr>
        <w:pStyle w:val="ResNo"/>
      </w:pPr>
      <w:r w:rsidRPr="00B60969">
        <w:t xml:space="preserve">RESOLUCIÓN </w:t>
      </w:r>
      <w:r w:rsidRPr="00B60969">
        <w:rPr>
          <w:rStyle w:val="href"/>
          <w:rFonts w:eastAsia="MS Mincho"/>
        </w:rPr>
        <w:t>65</w:t>
      </w:r>
      <w:r w:rsidRPr="00B60969">
        <w:t xml:space="preserve"> (Rev.</w:t>
      </w:r>
      <w:r w:rsidR="006261B1">
        <w:t xml:space="preserve"> </w:t>
      </w:r>
      <w:del w:id="2" w:author="Haefeli, Monica" w:date="2016-10-11T16:34:00Z">
        <w:r w:rsidRPr="00B60969" w:rsidDel="00AD5AA8">
          <w:delText>Dubái, 2012</w:delText>
        </w:r>
      </w:del>
      <w:ins w:id="3" w:author="Haefeli, Monica" w:date="2016-10-11T16:35:00Z">
        <w:r w:rsidR="00AD5AA8" w:rsidRPr="00B60969">
          <w:t>HAMMAMET, 2016</w:t>
        </w:r>
      </w:ins>
      <w:r w:rsidRPr="00B60969">
        <w:t>)</w:t>
      </w:r>
    </w:p>
    <w:p w:rsidR="00705B93" w:rsidRPr="00B60969" w:rsidRDefault="00E357E3" w:rsidP="00B60969">
      <w:pPr>
        <w:pStyle w:val="Restitle"/>
      </w:pPr>
      <w:r w:rsidRPr="00B60969">
        <w:t>Comunicación del número de la parte llamante, identificación</w:t>
      </w:r>
      <w:r w:rsidRPr="00B60969">
        <w:br/>
        <w:t>de la línea llamante e identificación del origen</w:t>
      </w:r>
    </w:p>
    <w:p w:rsidR="00705B93" w:rsidRPr="00B60969" w:rsidRDefault="00E357E3" w:rsidP="00B60969">
      <w:pPr>
        <w:pStyle w:val="Resref"/>
      </w:pPr>
      <w:r w:rsidRPr="00B60969">
        <w:t>(Johannesburgo, 2008; Dubái, 2012</w:t>
      </w:r>
      <w:ins w:id="4" w:author="Haefeli, Monica" w:date="2016-10-11T16:35:00Z">
        <w:r w:rsidR="00AD5AA8" w:rsidRPr="00B60969">
          <w:t>; Hammamet, 2016</w:t>
        </w:r>
      </w:ins>
      <w:r w:rsidRPr="00B60969">
        <w:t>)</w:t>
      </w:r>
    </w:p>
    <w:p w:rsidR="00705B93" w:rsidRPr="00B60969" w:rsidRDefault="00E357E3" w:rsidP="00B60969">
      <w:pPr>
        <w:pStyle w:val="Normalaftertitle"/>
      </w:pPr>
      <w:r w:rsidRPr="00B60969">
        <w:t>La Asamblea Mundial de Normalización de las Telecomunicaciones (</w:t>
      </w:r>
      <w:proofErr w:type="spellStart"/>
      <w:del w:id="5" w:author="Haefeli, Monica" w:date="2016-10-11T16:35:00Z">
        <w:r w:rsidRPr="00B60969" w:rsidDel="00AD5AA8">
          <w:delText>Dubái, 2012</w:delText>
        </w:r>
      </w:del>
      <w:ins w:id="6" w:author="Haefeli, Monica" w:date="2016-10-11T16:35:00Z">
        <w:r w:rsidR="00AD5AA8" w:rsidRPr="00B60969">
          <w:t>Hammamet</w:t>
        </w:r>
        <w:proofErr w:type="spellEnd"/>
        <w:r w:rsidR="00AD5AA8" w:rsidRPr="00B60969">
          <w:t>, 2016</w:t>
        </w:r>
      </w:ins>
      <w:r w:rsidRPr="00B60969">
        <w:t>),</w:t>
      </w:r>
    </w:p>
    <w:p w:rsidR="00705B93" w:rsidRPr="00B60969" w:rsidRDefault="00E357E3" w:rsidP="00B60969">
      <w:pPr>
        <w:pStyle w:val="Call"/>
        <w:rPr>
          <w:rtl/>
        </w:rPr>
      </w:pPr>
      <w:r w:rsidRPr="00B60969">
        <w:t>preocupada</w:t>
      </w:r>
    </w:p>
    <w:p w:rsidR="00705B93" w:rsidRPr="00B60969" w:rsidRDefault="00E357E3" w:rsidP="00B60969">
      <w:r w:rsidRPr="00B60969">
        <w:rPr>
          <w:i/>
          <w:iCs/>
        </w:rPr>
        <w:t>a)</w:t>
      </w:r>
      <w:r w:rsidRPr="00B60969">
        <w:tab/>
        <w:t>porque parece existir una tendencia a suprimir la transmisión de la información de identificación de la parte llamante, la línea llamante y el origen a través de las fronteras internacionales, en particular el indicativo de país y el indicativo nacional de destino;</w:t>
      </w:r>
    </w:p>
    <w:p w:rsidR="00705B93" w:rsidRPr="00B60969" w:rsidRDefault="00E357E3" w:rsidP="00B60969">
      <w:r w:rsidRPr="00B60969">
        <w:rPr>
          <w:i/>
          <w:iCs/>
        </w:rPr>
        <w:t>b)</w:t>
      </w:r>
      <w:r w:rsidRPr="00B60969">
        <w:tab/>
        <w:t>porque dichas prácticas tienen una repercusión desfavorable sobre cuestiones de seguridad y económicas, en particular en los países en desarrollo</w:t>
      </w:r>
      <w:r w:rsidRPr="00B60969">
        <w:rPr>
          <w:rStyle w:val="FootnoteReference"/>
        </w:rPr>
        <w:footnoteReference w:customMarkFollows="1" w:id="1"/>
        <w:t>1</w:t>
      </w:r>
      <w:r w:rsidRPr="00B60969">
        <w:t xml:space="preserve">; </w:t>
      </w:r>
    </w:p>
    <w:p w:rsidR="00705B93" w:rsidRPr="00B60969" w:rsidRDefault="00E357E3" w:rsidP="00B60969">
      <w:pPr>
        <w:rPr>
          <w:i/>
          <w:iCs/>
        </w:rPr>
      </w:pPr>
      <w:r w:rsidRPr="00B60969">
        <w:rPr>
          <w:i/>
          <w:iCs/>
        </w:rPr>
        <w:t>c)</w:t>
      </w:r>
      <w:r w:rsidRPr="00B60969">
        <w:tab/>
        <w:t>por el importante número de casos comunicados al Director de la Oficina de Normalización de las Telecomunicaciones de la UIT (TSB) sobre apropiación y uso indebidos de números UIT</w:t>
      </w:r>
      <w:r w:rsidRPr="00B60969">
        <w:noBreakHyphen/>
        <w:t xml:space="preserve">T E.164 en relación con la falta de indicación o falsificación del número de la parte llamante; </w:t>
      </w:r>
    </w:p>
    <w:p w:rsidR="00705B93" w:rsidRPr="00B60969" w:rsidRDefault="00E357E3" w:rsidP="00B60969">
      <w:r w:rsidRPr="00B60969">
        <w:rPr>
          <w:i/>
          <w:iCs/>
        </w:rPr>
        <w:t>d)</w:t>
      </w:r>
      <w:r w:rsidRPr="00B60969">
        <w:tab/>
        <w:t>porque la labor sobre este tema debe avanzar con mayor rapidez y ampliarse en la Comisión de Estudio 2 del Sector de Normalización de las Telecomunicaciones de la UIT (UIT-T),</w:t>
      </w:r>
    </w:p>
    <w:p w:rsidR="00705B93" w:rsidRPr="00B60969" w:rsidRDefault="00E357E3" w:rsidP="00B60969">
      <w:pPr>
        <w:pStyle w:val="Call"/>
      </w:pPr>
      <w:r w:rsidRPr="00B60969">
        <w:t>observando</w:t>
      </w:r>
    </w:p>
    <w:p w:rsidR="00705B93" w:rsidRPr="00B60969" w:rsidRDefault="00E357E3" w:rsidP="00B60969">
      <w:r w:rsidRPr="00B60969">
        <w:rPr>
          <w:i/>
          <w:iCs/>
        </w:rPr>
        <w:t>a)</w:t>
      </w:r>
      <w:r w:rsidRPr="00B60969">
        <w:rPr>
          <w:i/>
          <w:iCs/>
        </w:rPr>
        <w:tab/>
      </w:r>
      <w:r w:rsidRPr="00B60969">
        <w:t>las correspondientes Recomendaciones UIT</w:t>
      </w:r>
      <w:r w:rsidRPr="00B60969">
        <w:noBreakHyphen/>
        <w:t>T y, en particular:</w:t>
      </w:r>
    </w:p>
    <w:p w:rsidR="00705B93" w:rsidRPr="00B60969" w:rsidRDefault="00E357E3" w:rsidP="00B60969">
      <w:pPr>
        <w:pStyle w:val="enumlev1"/>
      </w:pPr>
      <w:r w:rsidRPr="00B60969">
        <w:t>i)</w:t>
      </w:r>
      <w:r w:rsidRPr="00B60969">
        <w:tab/>
        <w:t>la UIT-T E.156, Directrices para la actuación del UIT-T cuando se le notifique una utilización indebida de recursos de numeración E.164;</w:t>
      </w:r>
    </w:p>
    <w:p w:rsidR="00705B93" w:rsidRPr="00B60969" w:rsidRDefault="00E357E3" w:rsidP="00B60969">
      <w:pPr>
        <w:pStyle w:val="enumlev1"/>
      </w:pPr>
      <w:r w:rsidRPr="00B60969">
        <w:t>ii)</w:t>
      </w:r>
      <w:r w:rsidRPr="00B60969">
        <w:tab/>
        <w:t>la UIT-T E.157, Comunicación internacional del número de la parte llamante;</w:t>
      </w:r>
    </w:p>
    <w:p w:rsidR="00705B93" w:rsidRPr="00B60969" w:rsidRDefault="00E357E3" w:rsidP="00B60969">
      <w:pPr>
        <w:pStyle w:val="enumlev1"/>
      </w:pPr>
      <w:r w:rsidRPr="00B60969">
        <w:t>iii)</w:t>
      </w:r>
      <w:r w:rsidRPr="00B60969">
        <w:tab/>
        <w:t>la UIT-T E.164, Plan internacional de numeración de telecomunicaciones públicas;</w:t>
      </w:r>
    </w:p>
    <w:p w:rsidR="00705B93" w:rsidRPr="00B60969" w:rsidRDefault="00E357E3" w:rsidP="00B60969">
      <w:pPr>
        <w:pStyle w:val="enumlev1"/>
      </w:pPr>
      <w:r w:rsidRPr="00B60969">
        <w:t>iv)</w:t>
      </w:r>
      <w:r w:rsidRPr="00B60969">
        <w:tab/>
        <w:t>la UIT-T I.251.3, Servicios suplementarios de identificación de números: Presentación de la identificación de la línea llamante;</w:t>
      </w:r>
    </w:p>
    <w:p w:rsidR="00705B93" w:rsidRPr="00B60969" w:rsidRDefault="00E357E3" w:rsidP="00B60969">
      <w:pPr>
        <w:pStyle w:val="enumlev1"/>
      </w:pPr>
      <w:r w:rsidRPr="00B60969">
        <w:t>v)</w:t>
      </w:r>
      <w:r w:rsidRPr="00B60969">
        <w:tab/>
        <w:t>la UIT-T I.251.4, Servicios suplementarios de identificación de números: Restricción de la identificación de la línea llamante;</w:t>
      </w:r>
    </w:p>
    <w:p w:rsidR="00705B93" w:rsidRPr="00B60969" w:rsidRDefault="00E357E3" w:rsidP="00B60969">
      <w:pPr>
        <w:pStyle w:val="enumlev1"/>
      </w:pPr>
      <w:r w:rsidRPr="00B60969">
        <w:t>vi)</w:t>
      </w:r>
      <w:r w:rsidRPr="00B60969">
        <w:tab/>
        <w:t>la UIT-T I.251.7, Servicios suplementarios de identificación de números: Identificación de llamadas malintencionadas (maliciosas);</w:t>
      </w:r>
    </w:p>
    <w:p w:rsidR="00705B93" w:rsidRPr="00B60969" w:rsidRDefault="00E357E3" w:rsidP="00B60969">
      <w:pPr>
        <w:pStyle w:val="enumlev1"/>
      </w:pPr>
      <w:r w:rsidRPr="00B60969">
        <w:t>vii)</w:t>
      </w:r>
      <w:r w:rsidRPr="00B60969">
        <w:tab/>
        <w:t>las de la serie UIT-T Q.731.x, relativas a las descripciones de la etapa 3 para los servicios suplementarios de identificación de número que utilizan el sistema de señalización N.º 7;</w:t>
      </w:r>
    </w:p>
    <w:p w:rsidR="00705B93" w:rsidRPr="00B60969" w:rsidRDefault="00E357E3" w:rsidP="006261B1">
      <w:pPr>
        <w:pStyle w:val="enumlev1"/>
      </w:pPr>
      <w:r w:rsidRPr="00B60969">
        <w:t>viii)</w:t>
      </w:r>
      <w:r w:rsidRPr="00B60969">
        <w:tab/>
        <w:t xml:space="preserve">la UIT-T Q.731.7, Descripción de la etapa 3 para los servicios suplementarios de identificación de número que utilizan el sistema de señalización </w:t>
      </w:r>
      <w:r w:rsidR="006261B1" w:rsidRPr="00B60969">
        <w:t>N.º</w:t>
      </w:r>
      <w:r w:rsidRPr="00B60969">
        <w:t xml:space="preserve"> 7: Identificación de llamadas malintencionadas;</w:t>
      </w:r>
    </w:p>
    <w:p w:rsidR="00705B93" w:rsidRPr="00B60969" w:rsidRDefault="00E357E3" w:rsidP="00B60969">
      <w:pPr>
        <w:pStyle w:val="enumlev1"/>
      </w:pPr>
      <w:r w:rsidRPr="00B60969">
        <w:t>ix)</w:t>
      </w:r>
      <w:r w:rsidRPr="00B60969">
        <w:tab/>
        <w:t>la UIT-T Q.764, Sistema de señalización N.º 7 – Procedimientos de señalización de la parte usuario de la RDSI;</w:t>
      </w:r>
    </w:p>
    <w:p w:rsidR="00705B93" w:rsidRPr="00B60969" w:rsidRDefault="00E357E3" w:rsidP="00B60969">
      <w:pPr>
        <w:pStyle w:val="enumlev1"/>
      </w:pPr>
      <w:r w:rsidRPr="00B60969">
        <w:t>x)</w:t>
      </w:r>
      <w:r w:rsidRPr="00B60969">
        <w:tab/>
        <w:t>la UIT-T Q.1912.5, Interfuncionamiento entre el protocolo de iniciación de sesión (SIP) y el protocolo de control de llamada independiente (BICC) o la parte usuario RDSI (RDSI-PU);</w:t>
      </w:r>
    </w:p>
    <w:p w:rsidR="00705B93" w:rsidRPr="00B60969" w:rsidRDefault="00E357E3" w:rsidP="00B60969">
      <w:r w:rsidRPr="00B60969">
        <w:rPr>
          <w:i/>
          <w:iCs/>
        </w:rPr>
        <w:t>b)</w:t>
      </w:r>
      <w:r w:rsidRPr="00B60969">
        <w:rPr>
          <w:i/>
          <w:iCs/>
        </w:rPr>
        <w:tab/>
      </w:r>
      <w:r w:rsidRPr="00B60969">
        <w:t>de las Resoluciones pertinentes:</w:t>
      </w:r>
    </w:p>
    <w:p w:rsidR="00705B93" w:rsidRPr="00B60969" w:rsidRDefault="00E357E3" w:rsidP="00B60969">
      <w:pPr>
        <w:pStyle w:val="enumlev1"/>
      </w:pPr>
      <w:r w:rsidRPr="00B60969">
        <w:t>i)</w:t>
      </w:r>
      <w:r w:rsidRPr="00B60969">
        <w:tab/>
        <w:t>la Resolución 61 (Rev. Dubái, 2012) de esta Asamblea, Apropiación y uso indebidos de recursos internacionales de numeración para las telecomunicaciones;</w:t>
      </w:r>
    </w:p>
    <w:p w:rsidR="00705B93" w:rsidRPr="00B60969" w:rsidRDefault="00E357E3">
      <w:pPr>
        <w:pStyle w:val="enumlev1"/>
      </w:pPr>
      <w:r w:rsidRPr="00B60969">
        <w:t>ii)</w:t>
      </w:r>
      <w:r w:rsidRPr="00B60969">
        <w:tab/>
        <w:t>la Resolución 21 (Rev.</w:t>
      </w:r>
      <w:r w:rsidR="006261B1">
        <w:t xml:space="preserve"> </w:t>
      </w:r>
      <w:del w:id="7" w:author="Haefeli, Monica" w:date="2016-10-04T12:22:00Z">
        <w:r w:rsidRPr="00B60969" w:rsidDel="001B5EF0">
          <w:delText>Antalya</w:delText>
        </w:r>
      </w:del>
      <w:del w:id="8" w:author="christe" w:date="2016-10-13T11:28:00Z">
        <w:r w:rsidR="006261B1" w:rsidDel="006261B1">
          <w:delText>, 2006</w:delText>
        </w:r>
      </w:del>
      <w:ins w:id="9" w:author="Haefeli, Monica" w:date="2016-10-04T12:22:00Z">
        <w:r w:rsidR="001B5EF0" w:rsidRPr="00B60969">
          <w:t>Busán</w:t>
        </w:r>
      </w:ins>
      <w:ins w:id="10" w:author="christe" w:date="2016-10-13T11:28:00Z">
        <w:r w:rsidR="006261B1">
          <w:t>, 2014</w:t>
        </w:r>
      </w:ins>
      <w:r w:rsidRPr="00B60969">
        <w:t>) de la Conferencia de Plenipotenciarios, Medidas especiales sobre procedimientos alternativos de llamada en las redes internacionales de telecomunicaciones;</w:t>
      </w:r>
    </w:p>
    <w:p w:rsidR="00705B93" w:rsidRPr="00B60969" w:rsidRDefault="00E357E3" w:rsidP="00B60969">
      <w:pPr>
        <w:pStyle w:val="enumlev1"/>
      </w:pPr>
      <w:r w:rsidRPr="00B60969">
        <w:t>iii)</w:t>
      </w:r>
      <w:r w:rsidRPr="00B60969">
        <w:tab/>
        <w:t>la Resolución 29 (Rev. Dubái, 2012) de esta Asamblea, Procedimientos alternativos de llamada en las redes internacionales de telecomunicación,</w:t>
      </w:r>
    </w:p>
    <w:p w:rsidR="00705B93" w:rsidRPr="00B60969" w:rsidRDefault="00E357E3" w:rsidP="00B60969">
      <w:pPr>
        <w:pStyle w:val="Call"/>
      </w:pPr>
      <w:r w:rsidRPr="00B60969">
        <w:t>observando además</w:t>
      </w:r>
    </w:p>
    <w:p w:rsidR="00705B93" w:rsidRPr="00B60969" w:rsidRDefault="001B5EF0">
      <w:pPr>
        <w:rPr>
          <w:ins w:id="11" w:author="Haefeli, Monica" w:date="2016-10-04T12:23:00Z"/>
        </w:rPr>
      </w:pPr>
      <w:ins w:id="12" w:author="Haefeli, Monica" w:date="2016-10-04T12:23:00Z">
        <w:r w:rsidRPr="00635318">
          <w:rPr>
            <w:i/>
            <w:iCs/>
            <w:rPrChange w:id="13" w:author="christe" w:date="2016-10-13T11:28:00Z">
              <w:rPr/>
            </w:rPrChange>
          </w:rPr>
          <w:t>a)</w:t>
        </w:r>
        <w:r w:rsidRPr="00B60969">
          <w:tab/>
        </w:r>
      </w:ins>
      <w:r w:rsidR="00E357E3" w:rsidRPr="00B60969">
        <w:t>que algunas regiones y países han adoptado recomendaciones, directivas y leyes nacionales relativas a la falta de indicación o falsificación del número de la parte llamante, y/o para garantizar la confianza en la identificación del origen; y que algunos países disponen de recomendaciones, directivas y leyes nacionales para la protección y privacidad de los datos</w:t>
      </w:r>
      <w:del w:id="14" w:author="christe" w:date="2016-10-13T11:28:00Z">
        <w:r w:rsidR="00E357E3" w:rsidRPr="00B60969" w:rsidDel="00635318">
          <w:delText>,</w:delText>
        </w:r>
      </w:del>
      <w:ins w:id="15" w:author="christe" w:date="2016-10-13T11:28:00Z">
        <w:r w:rsidR="00635318">
          <w:t>;</w:t>
        </w:r>
      </w:ins>
    </w:p>
    <w:p w:rsidR="00FE6F5B" w:rsidRPr="00B60969" w:rsidRDefault="00FE6F5B">
      <w:pPr>
        <w:rPr>
          <w:ins w:id="16" w:author="Spanish" w:date="2016-10-12T11:09:00Z"/>
        </w:rPr>
      </w:pPr>
      <w:ins w:id="17" w:author="Spanish" w:date="2016-10-12T11:09:00Z">
        <w:r w:rsidRPr="00635318">
          <w:rPr>
            <w:i/>
            <w:iCs/>
            <w:rPrChange w:id="18" w:author="christe" w:date="2016-10-13T11:28:00Z">
              <w:rPr>
                <w:lang w:val="es-ES"/>
              </w:rPr>
            </w:rPrChange>
          </w:rPr>
          <w:t>b)</w:t>
        </w:r>
        <w:r w:rsidRPr="00B60969">
          <w:rPr>
            <w:rPrChange w:id="19" w:author="Haefeli, Monica" w:date="2016-10-11T16:36:00Z">
              <w:rPr>
                <w:lang w:val="es-ES"/>
              </w:rPr>
            </w:rPrChange>
          </w:rPr>
          <w:tab/>
        </w:r>
        <w:r>
          <w:t xml:space="preserve">que </w:t>
        </w:r>
      </w:ins>
      <w:ins w:id="20" w:author="Spanish" w:date="2016-10-12T11:12:00Z">
        <w:r w:rsidR="003B5DCC">
          <w:t xml:space="preserve">son </w:t>
        </w:r>
      </w:ins>
      <w:ins w:id="21" w:author="Spanish" w:date="2016-10-12T11:09:00Z">
        <w:r>
          <w:t>cada vez más los países que adoptan en su legislación y reglamentación nacionales</w:t>
        </w:r>
      </w:ins>
      <w:ins w:id="22" w:author="Spanish" w:date="2016-10-12T11:10:00Z">
        <w:r>
          <w:t xml:space="preserve">, de conformidad con las disposiciones pertinentes de los textos fundamentales de la Unión y las Recomendaciones </w:t>
        </w:r>
      </w:ins>
      <w:ins w:id="23" w:author="Spanish" w:date="2016-10-12T11:11:00Z">
        <w:r>
          <w:t>del UIT-T,</w:t>
        </w:r>
      </w:ins>
      <w:ins w:id="24" w:author="Spanish" w:date="2016-10-12T11:09:00Z">
        <w:r>
          <w:t xml:space="preserve"> disposiciones</w:t>
        </w:r>
      </w:ins>
      <w:ins w:id="25" w:author="Spanish" w:date="2016-10-12T11:10:00Z">
        <w:r>
          <w:t xml:space="preserve"> relativas a la comunicación y prohibición de falsificar el número </w:t>
        </w:r>
      </w:ins>
      <w:ins w:id="26" w:author="Spanish" w:date="2016-10-12T11:11:00Z">
        <w:r>
          <w:t>y</w:t>
        </w:r>
      </w:ins>
      <w:ins w:id="27" w:author="Spanish" w:date="2016-10-12T11:09:00Z">
        <w:r w:rsidRPr="00B60969">
          <w:t xml:space="preserve">/o </w:t>
        </w:r>
      </w:ins>
      <w:ins w:id="28" w:author="Spanish" w:date="2016-10-12T11:11:00Z">
        <w:r>
          <w:t>que garantizan la confianza en la identificación del origen, así como al suministro de información sobre el encaminamiento</w:t>
        </w:r>
      </w:ins>
      <w:ins w:id="29" w:author="Spanish" w:date="2016-10-12T11:09:00Z">
        <w:r w:rsidRPr="00B60969">
          <w:t>,</w:t>
        </w:r>
      </w:ins>
    </w:p>
    <w:p w:rsidR="00705B93" w:rsidRPr="00B60969" w:rsidRDefault="00E357E3" w:rsidP="00635318">
      <w:pPr>
        <w:pStyle w:val="Call"/>
      </w:pPr>
      <w:r w:rsidRPr="00B60969">
        <w:t>reafirmando</w:t>
      </w:r>
    </w:p>
    <w:p w:rsidR="00705B93" w:rsidRPr="00B60969" w:rsidRDefault="00E357E3" w:rsidP="00635318">
      <w:r w:rsidRPr="00B60969">
        <w:t>que es el derecho soberano de cada país regular sus telecomunicaciones y, como tal, regular la facilitación de la identificación de la línea llamante (CLI), la comunicación del número de la parte llamante (CPND) y la identificación del origen (OI), teniendo en cuenta el Preámbulo de la Constitución de la UIT,</w:t>
      </w:r>
    </w:p>
    <w:p w:rsidR="00705B93" w:rsidRPr="00B60969" w:rsidRDefault="00E357E3" w:rsidP="00B60969">
      <w:pPr>
        <w:pStyle w:val="Call"/>
      </w:pPr>
      <w:r w:rsidRPr="00B60969">
        <w:t>resuelve</w:t>
      </w:r>
    </w:p>
    <w:p w:rsidR="00705B93" w:rsidRPr="00B60969" w:rsidRDefault="00E357E3" w:rsidP="00B60969">
      <w:r w:rsidRPr="00B60969">
        <w:t>1</w:t>
      </w:r>
      <w:r w:rsidRPr="00B60969">
        <w:tab/>
        <w:t>que se facilitará la CPND, la CLI y la OI sobre la base de las Recomendaciones pertinentes del UIT-T en la medida en que sea técnicamente posible;</w:t>
      </w:r>
    </w:p>
    <w:p w:rsidR="00705B93" w:rsidRPr="00B60969" w:rsidRDefault="00E357E3" w:rsidP="00B60969">
      <w:r w:rsidRPr="00B60969">
        <w:t>2</w:t>
      </w:r>
      <w:r w:rsidRPr="00B60969">
        <w:tab/>
        <w:t>que los números de partes llamantes (CPN) comunicados irán, como mínimo, en la medida en que sea técnicamente posible, precedidos de los indicativos de país de modo que un país de destino pueda identificar el país en el que tienen su origen las llamadas antes de que se transmitan de un país de origen a un país de destino;</w:t>
      </w:r>
    </w:p>
    <w:p w:rsidR="00705B93" w:rsidRPr="00B60969" w:rsidRDefault="00E357E3" w:rsidP="00B60969">
      <w:r w:rsidRPr="00B60969">
        <w:t>3</w:t>
      </w:r>
      <w:r w:rsidRPr="00B60969">
        <w:tab/>
        <w:t>que el CPN y la CLI comunicados incluirán, además del indicativo de país en el caso de ser comunicado, el indicativo nacional de destino o información suficiente para permitir la debida facturación y contabilización de cada llamada;</w:t>
      </w:r>
    </w:p>
    <w:p w:rsidR="00705B93" w:rsidRPr="00B60969" w:rsidRDefault="00E357E3" w:rsidP="00B60969">
      <w:r w:rsidRPr="00B60969">
        <w:t>4</w:t>
      </w:r>
      <w:r w:rsidRPr="00B60969">
        <w:tab/>
        <w:t>que el CPN, la CLI y la información de OI se transmitirán de manera transparente por las redes de tránsito (incluidos los nodos centralizados),</w:t>
      </w:r>
    </w:p>
    <w:p w:rsidR="00705B93" w:rsidRPr="00B60969" w:rsidRDefault="00E357E3" w:rsidP="00B60969">
      <w:pPr>
        <w:pStyle w:val="Call"/>
      </w:pPr>
      <w:r w:rsidRPr="00B60969">
        <w:t>encarga</w:t>
      </w:r>
    </w:p>
    <w:p w:rsidR="00705B93" w:rsidRPr="00B60969" w:rsidRDefault="00E357E3" w:rsidP="00B60969">
      <w:r w:rsidRPr="00B60969">
        <w:t>1</w:t>
      </w:r>
      <w:r w:rsidRPr="00B60969">
        <w:tab/>
        <w:t>a las Comisiones de Estudio 2 del UIT-T, a la Comisión de Estudio 3 del UIT-T</w:t>
      </w:r>
      <w:ins w:id="30" w:author="Spanish" w:date="2016-10-12T11:15:00Z">
        <w:r w:rsidR="003B5DCC">
          <w:t>, a la Comisión de Estudio 11 del UIT-T</w:t>
        </w:r>
      </w:ins>
      <w:r w:rsidRPr="00B60969">
        <w:t xml:space="preserve"> y, llegado el caso, a la Comisión de Estudio 17 del UIT</w:t>
      </w:r>
      <w:r w:rsidRPr="00B60969">
        <w:noBreakHyphen/>
        <w:t>T, que sigan estudiando las cuestiones incipientes de la CPND, la CLI y la OI</w:t>
      </w:r>
      <w:ins w:id="31" w:author="Spanish" w:date="2016-10-12T11:16:00Z">
        <w:r w:rsidR="003B5DCC">
          <w:t>, incluidas las redes de la cuarta generación y posteriores</w:t>
        </w:r>
      </w:ins>
      <w:r w:rsidRPr="00B60969">
        <w:t>;</w:t>
      </w:r>
    </w:p>
    <w:p w:rsidR="00705B93" w:rsidRPr="00B60969" w:rsidRDefault="00E357E3" w:rsidP="00B60969">
      <w:r w:rsidRPr="00B60969">
        <w:t>2</w:t>
      </w:r>
      <w:r w:rsidRPr="00B60969">
        <w:tab/>
        <w:t xml:space="preserve">a las Comisiones de Estudio implicadas que aceleren las labores relativas a las Recomendaciones que facilitarían detalles y orientaciones adicionales para la aplicación de la presente Resolución; </w:t>
      </w:r>
    </w:p>
    <w:p w:rsidR="00705B93" w:rsidRPr="00B60969" w:rsidRDefault="00E357E3" w:rsidP="00B60969">
      <w:r w:rsidRPr="00B60969">
        <w:t>3</w:t>
      </w:r>
      <w:r w:rsidRPr="00B60969">
        <w:tab/>
        <w:t>al Director de la TSB que informe de los avances logrados por las Comisiones de Estudio en la aplicación de la presente Resolución, cuya finalidad es aumentar la seguridad y reducir al mínimo el fraude y, según lo dispuesto en el Artículo 42 de la Constitución, los perjuicios técnicos,</w:t>
      </w:r>
    </w:p>
    <w:p w:rsidR="00705B93" w:rsidRPr="00B60969" w:rsidRDefault="00E357E3" w:rsidP="00B60969">
      <w:pPr>
        <w:pStyle w:val="Call"/>
      </w:pPr>
      <w:r w:rsidRPr="00B60969">
        <w:t>invita a los Estados Miembros</w:t>
      </w:r>
    </w:p>
    <w:p w:rsidR="00705B93" w:rsidRPr="00B60969" w:rsidDel="001B5EF0" w:rsidRDefault="001B5EF0" w:rsidP="007962C5">
      <w:pPr>
        <w:rPr>
          <w:del w:id="32" w:author="Haefeli, Monica" w:date="2016-10-04T12:25:00Z"/>
        </w:rPr>
        <w:pPrChange w:id="33" w:author="christe" w:date="2016-10-13T12:12:00Z">
          <w:pPr/>
        </w:pPrChange>
      </w:pPr>
      <w:ins w:id="34" w:author="Haefeli, Monica" w:date="2016-10-04T12:25:00Z">
        <w:r w:rsidRPr="00B60969">
          <w:t>1</w:t>
        </w:r>
        <w:r w:rsidRPr="00B60969">
          <w:tab/>
        </w:r>
      </w:ins>
      <w:r w:rsidR="00E357E3" w:rsidRPr="00B60969">
        <w:t>a contribuir a estos trabajos y a cooperar en la aplicación de la presente Resolución</w:t>
      </w:r>
      <w:del w:id="35" w:author="christe" w:date="2016-10-13T12:12:00Z">
        <w:r w:rsidR="00E357E3" w:rsidRPr="00B60969" w:rsidDel="007962C5">
          <w:delText>.</w:delText>
        </w:r>
      </w:del>
      <w:ins w:id="36" w:author="christe" w:date="2016-10-13T12:12:00Z">
        <w:r w:rsidR="007962C5">
          <w:t>;</w:t>
        </w:r>
      </w:ins>
    </w:p>
    <w:p w:rsidR="003B5DCC" w:rsidRPr="00B60969" w:rsidRDefault="007962C5" w:rsidP="00655756">
      <w:pPr>
        <w:rPr>
          <w:ins w:id="37" w:author="Spanish" w:date="2016-10-12T11:13:00Z"/>
        </w:rPr>
      </w:pPr>
      <w:ins w:id="38" w:author="christe" w:date="2016-10-13T12:12:00Z">
        <w:r>
          <w:t>2</w:t>
        </w:r>
      </w:ins>
      <w:ins w:id="39" w:author="Spanish" w:date="2016-10-12T11:13:00Z">
        <w:r w:rsidR="003B5DCC">
          <w:tab/>
          <w:t>a examinar la posibilidad de desarrollar, en sus marcos jurídicos y reglamentarios nacionales</w:t>
        </w:r>
      </w:ins>
      <w:ins w:id="40" w:author="Spanish" w:date="2016-10-12T11:16:00Z">
        <w:r w:rsidR="003B5DCC">
          <w:t>, directrices y otros mecanismos que garanticen la transmisi</w:t>
        </w:r>
      </w:ins>
      <w:ins w:id="41" w:author="Spanish" w:date="2016-10-12T11:17:00Z">
        <w:r w:rsidR="003B5DCC">
          <w:t>ón sin alteraciones de la información relativa al número del abonado que inicia la llamada desde la red de otro operador de telecomunicaciones, la identificación de la línea llamante y la identificaci</w:t>
        </w:r>
      </w:ins>
      <w:ins w:id="42" w:author="Spanish" w:date="2016-10-12T11:18:00Z">
        <w:r w:rsidR="003B5DCC">
          <w:t xml:space="preserve">ón del origen, así como los derechos de los operadores de telecomunicaciones de restringir la prestación de servicios que transportan tráfico en caso </w:t>
        </w:r>
        <w:bookmarkStart w:id="43" w:name="_GoBack"/>
        <w:bookmarkEnd w:id="43"/>
        <w:r w:rsidR="003B5DCC">
          <w:t>de que se detecte, en el proceso de interfuncionamiento de redes de telecomunicaciones, infracciones de los requisitos establecidos en los textos fundamentales de la Uni</w:t>
        </w:r>
      </w:ins>
      <w:ins w:id="44" w:author="Spanish" w:date="2016-10-12T11:19:00Z">
        <w:r w:rsidR="003B5DCC">
          <w:t>ón y las Recomendaciones del UIT-T.</w:t>
        </w:r>
      </w:ins>
    </w:p>
    <w:p w:rsidR="00655756" w:rsidRDefault="00655756" w:rsidP="0032202E">
      <w:pPr>
        <w:pStyle w:val="Reasons"/>
      </w:pPr>
    </w:p>
    <w:p w:rsidR="00655756" w:rsidRDefault="00655756">
      <w:pPr>
        <w:jc w:val="center"/>
      </w:pPr>
      <w:r>
        <w:t>______________</w:t>
      </w:r>
    </w:p>
    <w:p w:rsidR="009B5AA9" w:rsidRPr="00B60969" w:rsidRDefault="009B5AA9">
      <w:pPr>
        <w:pStyle w:val="Reasons"/>
      </w:pPr>
    </w:p>
    <w:sectPr w:rsidR="009B5AA9" w:rsidRPr="00B60969">
      <w:headerReference w:type="default" r:id="rId12"/>
      <w:footerReference w:type="even" r:id="rId13"/>
      <w:footerReference w:type="default" r:id="rId14"/>
      <w:footerReference w:type="first" r:id="rId15"/>
      <w:pgSz w:w="11907" w:h="16840" w:code="9"/>
      <w:pgMar w:top="1418" w:right="1134" w:bottom="1418"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2C63" w:rsidRDefault="00F02C63">
      <w:r>
        <w:separator/>
      </w:r>
    </w:p>
  </w:endnote>
  <w:endnote w:type="continuationSeparator" w:id="0">
    <w:p w:rsidR="00F02C63" w:rsidRDefault="00F02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Default="007708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084A" w:rsidRPr="006E0078" w:rsidRDefault="0077084A">
    <w:pPr>
      <w:ind w:right="360"/>
      <w:rPr>
        <w:lang w:val="fr-CH"/>
      </w:rPr>
    </w:pPr>
    <w:r>
      <w:fldChar w:fldCharType="begin"/>
    </w:r>
    <w:r w:rsidRPr="006E0078">
      <w:rPr>
        <w:lang w:val="fr-CH"/>
      </w:rPr>
      <w:instrText xml:space="preserve"> FILENAME \p  \* MERGEFORMAT </w:instrText>
    </w:r>
    <w:r>
      <w:fldChar w:fldCharType="separate"/>
    </w:r>
    <w:r w:rsidR="00A80CC1">
      <w:rPr>
        <w:noProof/>
        <w:lang w:val="fr-CH"/>
      </w:rPr>
      <w:t>P:\ESP\ITU-T\CONF-T\WTSA16\000\047ADD17S.docx</w:t>
    </w:r>
    <w:r>
      <w:fldChar w:fldCharType="end"/>
    </w:r>
    <w:r w:rsidRPr="006E0078">
      <w:rPr>
        <w:lang w:val="fr-CH"/>
      </w:rPr>
      <w:tab/>
    </w:r>
    <w:r>
      <w:fldChar w:fldCharType="begin"/>
    </w:r>
    <w:r>
      <w:instrText xml:space="preserve"> SAVEDATE \@ DD.MM.YY </w:instrText>
    </w:r>
    <w:r>
      <w:fldChar w:fldCharType="separate"/>
    </w:r>
    <w:r w:rsidR="007962C5">
      <w:rPr>
        <w:noProof/>
      </w:rPr>
      <w:t>13.10.16</w:t>
    </w:r>
    <w:r>
      <w:fldChar w:fldCharType="end"/>
    </w:r>
    <w:r w:rsidRPr="006E0078">
      <w:rPr>
        <w:lang w:val="fr-CH"/>
      </w:rPr>
      <w:tab/>
    </w:r>
    <w:r>
      <w:fldChar w:fldCharType="begin"/>
    </w:r>
    <w:r>
      <w:instrText xml:space="preserve"> PRINTDATE \@ DD.MM.YY </w:instrText>
    </w:r>
    <w:r>
      <w:fldChar w:fldCharType="separate"/>
    </w:r>
    <w:r w:rsidR="00A80CC1">
      <w:rPr>
        <w:noProof/>
      </w:rPr>
      <w:t>12.10.16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84A" w:rsidRPr="00A80CC1" w:rsidRDefault="00571FEF" w:rsidP="00A80CC1">
    <w:pPr>
      <w:pStyle w:val="Footer"/>
      <w:rPr>
        <w:lang w:val="fr-CH"/>
      </w:rPr>
    </w:pPr>
    <w:r>
      <w:fldChar w:fldCharType="begin"/>
    </w:r>
    <w:r w:rsidRPr="00A80CC1">
      <w:rPr>
        <w:lang w:val="fr-CH"/>
        <w:rPrChange w:id="45" w:author="Haefeli, Monica" w:date="2016-10-04T12:22:00Z">
          <w:rPr/>
        </w:rPrChange>
      </w:rPr>
      <w:instrText xml:space="preserve"> FILENAME \p  \* MERGEFORMAT </w:instrText>
    </w:r>
    <w:r>
      <w:fldChar w:fldCharType="separate"/>
    </w:r>
    <w:r w:rsidR="00A80CC1">
      <w:rPr>
        <w:lang w:val="fr-CH"/>
      </w:rPr>
      <w:t>P:\ESP\ITU-T\CONF-T\WTSA16\000\047ADD17S.docx</w:t>
    </w:r>
    <w:r>
      <w:fldChar w:fldCharType="end"/>
    </w:r>
    <w:r w:rsidRPr="00A80CC1">
      <w:rPr>
        <w:lang w:val="fr-CH"/>
        <w:rPrChange w:id="46" w:author="Haefeli, Monica" w:date="2016-10-04T12:22:00Z">
          <w:rPr/>
        </w:rPrChange>
      </w:rPr>
      <w:t xml:space="preserve"> (405616)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Pr="00A80CC1" w:rsidRDefault="00571FEF" w:rsidP="00A80CC1">
    <w:pPr>
      <w:pStyle w:val="Footer"/>
      <w:rPr>
        <w:lang w:val="fr-CH"/>
      </w:rPr>
    </w:pPr>
    <w:r>
      <w:fldChar w:fldCharType="begin"/>
    </w:r>
    <w:r w:rsidRPr="00A80CC1">
      <w:rPr>
        <w:lang w:val="fr-CH"/>
        <w:rPrChange w:id="47" w:author="Haefeli, Monica" w:date="2016-10-04T12:22:00Z">
          <w:rPr/>
        </w:rPrChange>
      </w:rPr>
      <w:instrText xml:space="preserve"> FILENAME \p  \* MERGEFORMAT </w:instrText>
    </w:r>
    <w:r>
      <w:fldChar w:fldCharType="separate"/>
    </w:r>
    <w:r w:rsidR="00A80CC1">
      <w:rPr>
        <w:lang w:val="fr-CH"/>
      </w:rPr>
      <w:t>P:\ESP\ITU-T\CONF-T\WTSA16\000\047ADD17S.docx</w:t>
    </w:r>
    <w:r>
      <w:fldChar w:fldCharType="end"/>
    </w:r>
    <w:r w:rsidRPr="00A80CC1">
      <w:rPr>
        <w:lang w:val="fr-CH"/>
        <w:rPrChange w:id="48" w:author="Haefeli, Monica" w:date="2016-10-04T12:22:00Z">
          <w:rPr/>
        </w:rPrChange>
      </w:rPr>
      <w:t xml:space="preserve"> (405616)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2C63" w:rsidRDefault="00F02C63">
      <w:r>
        <w:rPr>
          <w:b/>
        </w:rPr>
        <w:t>_______________</w:t>
      </w:r>
    </w:p>
  </w:footnote>
  <w:footnote w:type="continuationSeparator" w:id="0">
    <w:p w:rsidR="00F02C63" w:rsidRDefault="00F02C63">
      <w:r>
        <w:continuationSeparator/>
      </w:r>
    </w:p>
  </w:footnote>
  <w:footnote w:id="1">
    <w:p w:rsidR="00DC5DFA" w:rsidRPr="00DC5DFA" w:rsidRDefault="00E357E3">
      <w:pPr>
        <w:pStyle w:val="FootnoteText"/>
      </w:pPr>
      <w:r>
        <w:rPr>
          <w:rStyle w:val="FootnoteReference"/>
        </w:rPr>
        <w:t>1</w:t>
      </w:r>
      <w:r>
        <w:t xml:space="preserve"> </w:t>
      </w:r>
      <w:r>
        <w:tab/>
      </w:r>
      <w:r w:rsidRPr="00A6222D">
        <w:t>Este término incluye los países menos adelantados, los pequeños Estados insulares en desarrollo, los países en desarrollo sin litoral y los países con economías en transición.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D45" w:rsidRDefault="00E83D45" w:rsidP="00E83D45">
    <w:pPr>
      <w:pStyle w:val="Header"/>
    </w:pPr>
    <w:r>
      <w:fldChar w:fldCharType="begin"/>
    </w:r>
    <w:r>
      <w:instrText xml:space="preserve"> PAGE  \* MERGEFORMAT </w:instrText>
    </w:r>
    <w:r>
      <w:fldChar w:fldCharType="separate"/>
    </w:r>
    <w:r w:rsidR="007962C5">
      <w:rPr>
        <w:noProof/>
      </w:rPr>
      <w:t>3</w:t>
    </w:r>
    <w:r>
      <w:fldChar w:fldCharType="end"/>
    </w:r>
  </w:p>
  <w:p w:rsidR="00E83D45" w:rsidRPr="00C72D5C" w:rsidRDefault="00566BEE" w:rsidP="00E83D45">
    <w:pPr>
      <w:pStyle w:val="Header"/>
    </w:pPr>
    <w:r>
      <w:t>AMNT</w:t>
    </w:r>
    <w:r w:rsidR="00E83D45">
      <w:t>16/47(Add.17)-</w:t>
    </w:r>
    <w:r w:rsidR="00E83D45" w:rsidRPr="004A26C4">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E66C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70E9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1EE9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6A9A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E4AF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6290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2400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7E80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2CD5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F4F0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efeli, Monica">
    <w15:presenceInfo w15:providerId="AD" w15:userId="S-1-5-21-8740799-900759487-1415713722-35410"/>
  </w15:person>
  <w15:person w15:author="Cobb, William">
    <w15:presenceInfo w15:providerId="AD" w15:userId="S-1-5-21-8740799-900759487-1415713722-26958"/>
  </w15:person>
  <w15:person w15:author="christe">
    <w15:presenceInfo w15:providerId="None" w15:userId="christe"/>
  </w15:person>
  <w15:person w15:author="Spanish">
    <w15:presenceInfo w15:providerId="None" w15:userId="Spanis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displayBackgroundShap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17B"/>
    <w:rsid w:val="000121A4"/>
    <w:rsid w:val="00023137"/>
    <w:rsid w:val="0002785D"/>
    <w:rsid w:val="00047C15"/>
    <w:rsid w:val="00057296"/>
    <w:rsid w:val="00087AE8"/>
    <w:rsid w:val="000A5B9A"/>
    <w:rsid w:val="000A7245"/>
    <w:rsid w:val="000C7758"/>
    <w:rsid w:val="000E5BF9"/>
    <w:rsid w:val="000E5EE9"/>
    <w:rsid w:val="000F0E6D"/>
    <w:rsid w:val="00120191"/>
    <w:rsid w:val="00121170"/>
    <w:rsid w:val="00123CC5"/>
    <w:rsid w:val="0015142D"/>
    <w:rsid w:val="001616DC"/>
    <w:rsid w:val="00163962"/>
    <w:rsid w:val="00191A97"/>
    <w:rsid w:val="001A083F"/>
    <w:rsid w:val="001B5EF0"/>
    <w:rsid w:val="001C41FA"/>
    <w:rsid w:val="001D380F"/>
    <w:rsid w:val="001E2B52"/>
    <w:rsid w:val="001E3F27"/>
    <w:rsid w:val="001F20F0"/>
    <w:rsid w:val="001F59A5"/>
    <w:rsid w:val="0021371A"/>
    <w:rsid w:val="002337D9"/>
    <w:rsid w:val="00236D2A"/>
    <w:rsid w:val="00255F12"/>
    <w:rsid w:val="00262C09"/>
    <w:rsid w:val="00263815"/>
    <w:rsid w:val="0028017B"/>
    <w:rsid w:val="00286495"/>
    <w:rsid w:val="002A791F"/>
    <w:rsid w:val="002C1B26"/>
    <w:rsid w:val="002C79B8"/>
    <w:rsid w:val="002E701F"/>
    <w:rsid w:val="003237B0"/>
    <w:rsid w:val="003248A9"/>
    <w:rsid w:val="00324FFA"/>
    <w:rsid w:val="0032680B"/>
    <w:rsid w:val="00363A65"/>
    <w:rsid w:val="00377EC9"/>
    <w:rsid w:val="003B1E8C"/>
    <w:rsid w:val="003B5DCC"/>
    <w:rsid w:val="003C2508"/>
    <w:rsid w:val="003D0AA3"/>
    <w:rsid w:val="004104AC"/>
    <w:rsid w:val="00454553"/>
    <w:rsid w:val="00476FB2"/>
    <w:rsid w:val="004B124A"/>
    <w:rsid w:val="004B520A"/>
    <w:rsid w:val="004C3636"/>
    <w:rsid w:val="004C3A5A"/>
    <w:rsid w:val="00523269"/>
    <w:rsid w:val="00532097"/>
    <w:rsid w:val="00566BEE"/>
    <w:rsid w:val="0056776D"/>
    <w:rsid w:val="00571FEF"/>
    <w:rsid w:val="0058350F"/>
    <w:rsid w:val="005A374D"/>
    <w:rsid w:val="005E782D"/>
    <w:rsid w:val="005F2605"/>
    <w:rsid w:val="006261B1"/>
    <w:rsid w:val="00635318"/>
    <w:rsid w:val="00655756"/>
    <w:rsid w:val="00662039"/>
    <w:rsid w:val="00662BA0"/>
    <w:rsid w:val="00681766"/>
    <w:rsid w:val="00692AAE"/>
    <w:rsid w:val="006A63E6"/>
    <w:rsid w:val="006B0F54"/>
    <w:rsid w:val="006D6E67"/>
    <w:rsid w:val="006E0078"/>
    <w:rsid w:val="006E1A13"/>
    <w:rsid w:val="006E76B9"/>
    <w:rsid w:val="00701C20"/>
    <w:rsid w:val="00702F3D"/>
    <w:rsid w:val="0070518E"/>
    <w:rsid w:val="00734034"/>
    <w:rsid w:val="007354E9"/>
    <w:rsid w:val="0075314C"/>
    <w:rsid w:val="00765578"/>
    <w:rsid w:val="0077084A"/>
    <w:rsid w:val="00786250"/>
    <w:rsid w:val="00790506"/>
    <w:rsid w:val="007952C7"/>
    <w:rsid w:val="007962C5"/>
    <w:rsid w:val="007C2317"/>
    <w:rsid w:val="007C39FA"/>
    <w:rsid w:val="007D330A"/>
    <w:rsid w:val="007E667F"/>
    <w:rsid w:val="00866AE6"/>
    <w:rsid w:val="00866BBD"/>
    <w:rsid w:val="00873B75"/>
    <w:rsid w:val="008750A8"/>
    <w:rsid w:val="008756F6"/>
    <w:rsid w:val="008E35DA"/>
    <w:rsid w:val="008E4453"/>
    <w:rsid w:val="0090121B"/>
    <w:rsid w:val="009144C9"/>
    <w:rsid w:val="00916196"/>
    <w:rsid w:val="0094091F"/>
    <w:rsid w:val="00973754"/>
    <w:rsid w:val="0097673E"/>
    <w:rsid w:val="00990278"/>
    <w:rsid w:val="009A137D"/>
    <w:rsid w:val="009B5AA9"/>
    <w:rsid w:val="009C0BED"/>
    <w:rsid w:val="009E11EC"/>
    <w:rsid w:val="009F6A67"/>
    <w:rsid w:val="00A118DB"/>
    <w:rsid w:val="00A24AC0"/>
    <w:rsid w:val="00A4450C"/>
    <w:rsid w:val="00A80CC1"/>
    <w:rsid w:val="00AA5E6C"/>
    <w:rsid w:val="00AB4E90"/>
    <w:rsid w:val="00AD5AA8"/>
    <w:rsid w:val="00AE5677"/>
    <w:rsid w:val="00AE658F"/>
    <w:rsid w:val="00AF2F78"/>
    <w:rsid w:val="00B07178"/>
    <w:rsid w:val="00B1727C"/>
    <w:rsid w:val="00B173B3"/>
    <w:rsid w:val="00B257B2"/>
    <w:rsid w:val="00B51263"/>
    <w:rsid w:val="00B52D55"/>
    <w:rsid w:val="00B60969"/>
    <w:rsid w:val="00B61807"/>
    <w:rsid w:val="00B627DD"/>
    <w:rsid w:val="00B73E76"/>
    <w:rsid w:val="00B75455"/>
    <w:rsid w:val="00B8288C"/>
    <w:rsid w:val="00BD5FE4"/>
    <w:rsid w:val="00BE2E80"/>
    <w:rsid w:val="00BE5EDD"/>
    <w:rsid w:val="00BE6A1F"/>
    <w:rsid w:val="00C126C4"/>
    <w:rsid w:val="00C614DC"/>
    <w:rsid w:val="00C63EB5"/>
    <w:rsid w:val="00C858D0"/>
    <w:rsid w:val="00CA1F40"/>
    <w:rsid w:val="00CB35C9"/>
    <w:rsid w:val="00CC01E0"/>
    <w:rsid w:val="00CD5FEE"/>
    <w:rsid w:val="00CD663E"/>
    <w:rsid w:val="00CE60D2"/>
    <w:rsid w:val="00D0288A"/>
    <w:rsid w:val="00D56781"/>
    <w:rsid w:val="00D72A5D"/>
    <w:rsid w:val="00DC629B"/>
    <w:rsid w:val="00E05BFF"/>
    <w:rsid w:val="00E21778"/>
    <w:rsid w:val="00E262F1"/>
    <w:rsid w:val="00E32BEE"/>
    <w:rsid w:val="00E357E3"/>
    <w:rsid w:val="00E47B44"/>
    <w:rsid w:val="00E71D14"/>
    <w:rsid w:val="00E8097C"/>
    <w:rsid w:val="00E83D45"/>
    <w:rsid w:val="00E94A4A"/>
    <w:rsid w:val="00EE1779"/>
    <w:rsid w:val="00EF0D6D"/>
    <w:rsid w:val="00EF7DB0"/>
    <w:rsid w:val="00F0220A"/>
    <w:rsid w:val="00F02C63"/>
    <w:rsid w:val="00F247BB"/>
    <w:rsid w:val="00F26F4E"/>
    <w:rsid w:val="00F54E0E"/>
    <w:rsid w:val="00F606A0"/>
    <w:rsid w:val="00F62AB3"/>
    <w:rsid w:val="00F63177"/>
    <w:rsid w:val="00F66597"/>
    <w:rsid w:val="00F7212F"/>
    <w:rsid w:val="00F8150C"/>
    <w:rsid w:val="00FC3528"/>
    <w:rsid w:val="00FD5C8C"/>
    <w:rsid w:val="00FE161E"/>
    <w:rsid w:val="00FE4574"/>
    <w:rsid w:val="00FE6F5B"/>
    <w:rsid w:val="00FF0475"/>
    <w:rsid w:val="00FF40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304D50CB-01AA-45EF-BBE4-6680C5239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F27"/>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ref"/>
    <w:pPr>
      <w:keepNext/>
      <w:keepLines/>
      <w:spacing w:before="480" w:after="80"/>
      <w:jc w:val="center"/>
    </w:pPr>
    <w:rPr>
      <w:caps/>
      <w:sz w:val="28"/>
    </w:rPr>
  </w:style>
  <w:style w:type="paragraph" w:customStyle="1" w:styleId="Annexref">
    <w:name w:val="Annex_ref"/>
    <w:basedOn w:val="Normal"/>
    <w:next w:val="Annextitle"/>
    <w:pPr>
      <w:keepNext/>
      <w:keepLines/>
      <w:spacing w:after="280"/>
      <w:jc w:val="center"/>
    </w:pPr>
  </w:style>
  <w:style w:type="paragraph" w:customStyle="1" w:styleId="Annextitle">
    <w:name w:val="Annex_title"/>
    <w:basedOn w:val="Normal"/>
    <w:next w:val="Normalaftertitl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style>
  <w:style w:type="paragraph" w:customStyle="1" w:styleId="Appendixref">
    <w:name w:val="Appendix_ref"/>
    <w:basedOn w:val="Annexref"/>
    <w:next w:val="Annextitle"/>
  </w:style>
  <w:style w:type="paragraph" w:customStyle="1" w:styleId="Appendixtitle">
    <w:name w:val="Appendix_title"/>
    <w:basedOn w:val="Annextitle"/>
    <w:next w:val="Normalaftertitle"/>
  </w:style>
  <w:style w:type="paragraph" w:customStyle="1" w:styleId="Call">
    <w:name w:val="Call"/>
    <w:basedOn w:val="Normal"/>
    <w:next w:val="Normal"/>
    <w:pPr>
      <w:keepNext/>
      <w:keepLines/>
      <w:spacing w:before="160"/>
      <w:ind w:left="1134"/>
    </w:pPr>
    <w:rPr>
      <w:i/>
    </w:rPr>
  </w:style>
  <w:style w:type="paragraph" w:customStyle="1" w:styleId="ChapNo">
    <w:name w:val="Chap_No"/>
    <w:basedOn w:val="Normal"/>
    <w:next w:val="Chaptitle"/>
    <w:rsid w:val="00B75455"/>
    <w:pPr>
      <w:keepNext/>
      <w:keepLines/>
      <w:spacing w:before="480"/>
      <w:jc w:val="center"/>
    </w:pPr>
    <w:rPr>
      <w:rFonts w:ascii="Times New Roman Bold" w:hAnsi="Times New Roman Bold"/>
      <w:b/>
      <w:caps/>
      <w:sz w:val="28"/>
    </w:rPr>
  </w:style>
  <w:style w:type="paragraph" w:customStyle="1" w:styleId="Chaptitle">
    <w:name w:val="Chap_title"/>
    <w:basedOn w:val="Normal"/>
    <w:next w:val="Normalaftertitle"/>
    <w:rsid w:val="00B75455"/>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numlev1">
    <w:name w:val="enumlev1"/>
    <w:basedOn w:val="Normal"/>
    <w:pPr>
      <w:tabs>
        <w:tab w:val="clear" w:pos="2268"/>
        <w:tab w:val="left" w:pos="2608"/>
        <w:tab w:val="left" w:pos="3345"/>
      </w:tabs>
      <w:spacing w:before="80"/>
      <w:ind w:left="1134" w:hanging="1134"/>
    </w:pPr>
  </w:style>
  <w:style w:type="paragraph" w:customStyle="1" w:styleId="enumlev2">
    <w:name w:val="enumlev2"/>
    <w:basedOn w:val="enumlev1"/>
    <w:pPr>
      <w:ind w:left="1871" w:hanging="737"/>
    </w:pPr>
  </w:style>
  <w:style w:type="paragraph" w:customStyle="1" w:styleId="enumlev3">
    <w:name w:val="enumlev3"/>
    <w:basedOn w:val="enumlev2"/>
    <w:pPr>
      <w:ind w:left="2268" w:hanging="397"/>
    </w:pPr>
  </w:style>
  <w:style w:type="paragraph" w:customStyle="1" w:styleId="Equation">
    <w:name w:val="Equation"/>
    <w:basedOn w:val="Normal"/>
    <w:pPr>
      <w:tabs>
        <w:tab w:val="clear" w:pos="1871"/>
        <w:tab w:val="clear" w:pos="2268"/>
        <w:tab w:val="center" w:pos="4820"/>
        <w:tab w:val="right" w:pos="9639"/>
      </w:tabs>
    </w:pPr>
  </w:style>
  <w:style w:type="paragraph" w:styleId="NormalIndent">
    <w:name w:val="Normal Indent"/>
    <w:basedOn w:val="Normal"/>
    <w:pPr>
      <w:ind w:left="1134"/>
    </w:pPr>
  </w:style>
  <w:style w:type="paragraph" w:customStyle="1" w:styleId="Equationlegend">
    <w:name w:val="Equation_legend"/>
    <w:basedOn w:val="NormalIndent"/>
    <w:pPr>
      <w:tabs>
        <w:tab w:val="clear" w:pos="1134"/>
        <w:tab w:val="clear" w:pos="2268"/>
        <w:tab w:val="right" w:pos="1871"/>
        <w:tab w:val="left" w:pos="2041"/>
      </w:tabs>
      <w:spacing w:before="80"/>
      <w:ind w:left="2041" w:hanging="2041"/>
    </w:pPr>
  </w:style>
  <w:style w:type="paragraph" w:customStyle="1" w:styleId="Figurelegend">
    <w:name w:val="Figure_legend"/>
    <w:basedOn w:val="Normal"/>
    <w:pPr>
      <w:keepNext/>
      <w:keepLines/>
      <w:spacing w:before="20" w:after="20"/>
    </w:pPr>
    <w:rPr>
      <w:sz w:val="18"/>
    </w:rPr>
  </w:style>
  <w:style w:type="paragraph" w:customStyle="1" w:styleId="FigureNo">
    <w:name w:val="Figure_No"/>
    <w:basedOn w:val="Normal"/>
    <w:next w:val="Figuretitle"/>
    <w:rsid w:val="00916196"/>
    <w:pPr>
      <w:keepNext/>
      <w:keepLines/>
      <w:spacing w:before="480" w:after="120"/>
      <w:jc w:val="center"/>
    </w:pPr>
    <w:rPr>
      <w:caps/>
    </w:rPr>
  </w:style>
  <w:style w:type="paragraph" w:customStyle="1" w:styleId="Figuretitle">
    <w:name w:val="Figure_title"/>
    <w:basedOn w:val="Normal"/>
    <w:next w:val="Normal"/>
    <w:rsid w:val="00B627DD"/>
    <w:pPr>
      <w:spacing w:after="480"/>
      <w:jc w:val="center"/>
    </w:pPr>
    <w:rPr>
      <w:b/>
    </w:rPr>
  </w:style>
  <w:style w:type="paragraph" w:customStyle="1" w:styleId="Figurewithouttitle">
    <w:name w:val="Figure_without_title"/>
    <w:basedOn w:val="FigureNo"/>
    <w:next w:val="Normal"/>
    <w:pPr>
      <w:keepNext w:val="0"/>
    </w:pPr>
  </w:style>
  <w:style w:type="paragraph" w:styleId="Footer">
    <w:name w:val="footer"/>
    <w:basedOn w:val="Normal"/>
    <w:link w:val="FooterChar"/>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Pr>
      <w:position w:val="6"/>
      <w:sz w:val="18"/>
    </w:rPr>
  </w:style>
  <w:style w:type="paragraph" w:styleId="FootnoteText">
    <w:name w:val="footnote text"/>
    <w:basedOn w:val="Normal"/>
    <w:pPr>
      <w:keepLines/>
      <w:tabs>
        <w:tab w:val="left" w:pos="255"/>
      </w:tabs>
    </w:pPr>
  </w:style>
  <w:style w:type="paragraph" w:styleId="Header">
    <w:name w:val="header"/>
    <w:basedOn w:val="Normal"/>
    <w:link w:val="HeaderChar"/>
    <w:pPr>
      <w:spacing w:before="0"/>
      <w:jc w:val="center"/>
    </w:pPr>
    <w:rPr>
      <w:sz w:val="18"/>
    </w:rPr>
  </w:style>
  <w:style w:type="paragraph" w:customStyle="1" w:styleId="Headingb">
    <w:name w:val="Heading_b"/>
    <w:basedOn w:val="Normal"/>
    <w:next w:val="Normal"/>
    <w:qFormat/>
    <w:rsid w:val="00C858D0"/>
    <w:pPr>
      <w:keepNext/>
      <w:spacing w:before="160"/>
    </w:pPr>
    <w:rPr>
      <w:rFonts w:ascii="Times" w:hAnsi="Times"/>
      <w:b/>
    </w:rPr>
  </w:style>
  <w:style w:type="paragraph" w:customStyle="1" w:styleId="Headingi">
    <w:name w:val="Heading_i"/>
    <w:basedOn w:val="Normal"/>
    <w:next w:val="Normal"/>
    <w:pPr>
      <w:keepNext/>
      <w:spacing w:before="160"/>
    </w:pPr>
    <w:rPr>
      <w:rFonts w:ascii="Times" w:hAnsi="Times"/>
      <w:i/>
    </w:rPr>
  </w:style>
  <w:style w:type="paragraph" w:customStyle="1" w:styleId="Normalaftertitle">
    <w:name w:val="Normal after title"/>
    <w:basedOn w:val="Normal"/>
    <w:next w:val="Normal"/>
    <w:pPr>
      <w:spacing w:before="280"/>
    </w:pPr>
  </w:style>
  <w:style w:type="paragraph" w:customStyle="1" w:styleId="Note">
    <w:name w:val="Note"/>
    <w:basedOn w:val="Normal"/>
    <w:pPr>
      <w:tabs>
        <w:tab w:val="left" w:pos="284"/>
      </w:tabs>
      <w:spacing w:before="80"/>
    </w:pPr>
  </w:style>
  <w:style w:type="paragraph" w:customStyle="1" w:styleId="PartNo">
    <w:name w:val="Part_No"/>
    <w:basedOn w:val="AnnexNo"/>
    <w:next w:val="Normal"/>
  </w:style>
  <w:style w:type="paragraph" w:customStyle="1" w:styleId="Parttitle">
    <w:name w:val="Part_title"/>
    <w:basedOn w:val="Annextitle"/>
    <w:next w:val="Normalaftertitle"/>
  </w:style>
  <w:style w:type="paragraph" w:customStyle="1" w:styleId="RecNo">
    <w:name w:val="Rec_No"/>
    <w:basedOn w:val="Normal"/>
    <w:next w:val="Rectitle"/>
    <w:rsid w:val="00BD5FE4"/>
    <w:pPr>
      <w:keepNext/>
      <w:keepLines/>
      <w:spacing w:before="480"/>
    </w:pPr>
    <w:rPr>
      <w:rFonts w:ascii="Times New Roman Bold" w:hAnsi="Times New Roman Bold" w:cs="Times New Roman Bold"/>
      <w:b/>
      <w:sz w:val="28"/>
    </w:rPr>
  </w:style>
  <w:style w:type="paragraph" w:customStyle="1" w:styleId="Rectitle">
    <w:name w:val="Rec_title"/>
    <w:basedOn w:val="RecNo"/>
    <w:next w:val="Recref"/>
    <w:rsid w:val="00BD5FE4"/>
    <w:pPr>
      <w:spacing w:before="240"/>
      <w:jc w:val="center"/>
    </w:pPr>
    <w:rPr>
      <w:bCs/>
    </w:rPr>
  </w:style>
  <w:style w:type="paragraph" w:customStyle="1" w:styleId="Recref">
    <w:name w:val="Rec_ref"/>
    <w:basedOn w:val="Rectitle"/>
    <w:next w:val="Recdate"/>
    <w:rsid w:val="00FD5C8C"/>
    <w:pPr>
      <w:spacing w:before="120"/>
    </w:pPr>
    <w:rPr>
      <w:rFonts w:ascii="Times New Roman" w:hAnsi="Times New Roman"/>
      <w:b w:val="0"/>
      <w:i/>
      <w:sz w:val="24"/>
    </w:rPr>
  </w:style>
  <w:style w:type="paragraph" w:customStyle="1" w:styleId="Recdate">
    <w:name w:val="Rec_date"/>
    <w:basedOn w:val="Recref"/>
    <w:next w:val="Normalaftertitle"/>
    <w:rsid w:val="000121A4"/>
  </w:style>
  <w:style w:type="paragraph" w:customStyle="1" w:styleId="Questiondate">
    <w:name w:val="Question_date"/>
    <w:basedOn w:val="Recdate"/>
    <w:next w:val="Normalaftertitle"/>
  </w:style>
  <w:style w:type="paragraph" w:customStyle="1" w:styleId="QuestionNo">
    <w:name w:val="Question_No"/>
    <w:basedOn w:val="ResNo"/>
    <w:next w:val="Questiontitle"/>
  </w:style>
  <w:style w:type="paragraph" w:customStyle="1" w:styleId="Questiontitle">
    <w:name w:val="Question_title"/>
    <w:basedOn w:val="Rectitle"/>
    <w:next w:val="Normal"/>
  </w:style>
  <w:style w:type="paragraph" w:customStyle="1" w:styleId="Resdate">
    <w:name w:val="Res_date"/>
    <w:basedOn w:val="Recdate"/>
    <w:next w:val="Normalaftertitle"/>
  </w:style>
  <w:style w:type="paragraph" w:customStyle="1" w:styleId="ResNo">
    <w:name w:val="Res_No"/>
    <w:basedOn w:val="Normal"/>
    <w:next w:val="Normal"/>
    <w:link w:val="ResNoChar"/>
    <w:rsid w:val="00E8097C"/>
    <w:pPr>
      <w:spacing w:before="480"/>
      <w:jc w:val="center"/>
    </w:pPr>
    <w:rPr>
      <w:caps/>
      <w:sz w:val="28"/>
    </w:rPr>
  </w:style>
  <w:style w:type="paragraph" w:customStyle="1" w:styleId="Resref">
    <w:name w:val="Res_ref"/>
    <w:basedOn w:val="Recref"/>
    <w:next w:val="Resdate"/>
  </w:style>
  <w:style w:type="character" w:customStyle="1" w:styleId="Resdef">
    <w:name w:val="Res_def"/>
    <w:basedOn w:val="DefaultParagraphFont"/>
    <w:rPr>
      <w:rFonts w:ascii="Times New Roman" w:hAnsi="Times New Roman"/>
      <w:b/>
    </w:rPr>
  </w:style>
  <w:style w:type="character" w:styleId="PageNumber">
    <w:name w:val="page number"/>
    <w:basedOn w:val="DefaultParagraphFont"/>
  </w:style>
  <w:style w:type="paragraph" w:customStyle="1" w:styleId="Reasons">
    <w:name w:val="Reasons"/>
    <w:basedOn w:val="Normal"/>
    <w:qFormat/>
    <w:pPr>
      <w:tabs>
        <w:tab w:val="clear" w:pos="1871"/>
        <w:tab w:val="clear" w:pos="2268"/>
        <w:tab w:val="left" w:pos="1588"/>
        <w:tab w:val="left" w:pos="1985"/>
      </w:tabs>
    </w:pPr>
  </w:style>
  <w:style w:type="paragraph" w:customStyle="1" w:styleId="Proposal">
    <w:name w:val="Proposal"/>
    <w:basedOn w:val="Normal"/>
    <w:next w:val="Normal"/>
    <w:rsid w:val="00B51263"/>
    <w:pPr>
      <w:keepNext/>
      <w:spacing w:before="240"/>
    </w:pPr>
    <w:rPr>
      <w:rFonts w:hAnsi="Times New Roman Bold"/>
      <w:b/>
    </w:rPr>
  </w:style>
  <w:style w:type="paragraph" w:customStyle="1" w:styleId="Figure">
    <w:name w:val="Figure"/>
    <w:basedOn w:val="Normal"/>
    <w:next w:val="Figuretitle"/>
    <w:pPr>
      <w:keepNext/>
      <w:keepLines/>
      <w:jc w:val="center"/>
    </w:pPr>
  </w:style>
  <w:style w:type="paragraph" w:customStyle="1" w:styleId="Agendaitem">
    <w:name w:val="Agenda_item"/>
    <w:basedOn w:val="Normal"/>
    <w:next w:val="Normalaftertitle"/>
    <w:qFormat/>
    <w:rsid w:val="002E701F"/>
    <w:pPr>
      <w:overflowPunct/>
      <w:autoSpaceDE/>
      <w:autoSpaceDN/>
      <w:adjustRightInd/>
      <w:spacing w:before="240"/>
      <w:jc w:val="center"/>
      <w:textAlignment w:val="auto"/>
    </w:pPr>
    <w:rPr>
      <w:sz w:val="28"/>
    </w:rPr>
  </w:style>
  <w:style w:type="paragraph" w:customStyle="1" w:styleId="Part1">
    <w:name w:val="Part_1"/>
    <w:basedOn w:val="Normal"/>
    <w:qFormat/>
    <w:rsid w:val="002E701F"/>
    <w:pPr>
      <w:tabs>
        <w:tab w:val="clear" w:pos="1134"/>
        <w:tab w:val="clear" w:pos="1871"/>
        <w:tab w:val="clear" w:pos="2268"/>
        <w:tab w:val="center" w:pos="4820"/>
      </w:tabs>
      <w:spacing w:before="360"/>
      <w:jc w:val="center"/>
    </w:pPr>
    <w:rPr>
      <w:b/>
    </w:rPr>
  </w:style>
  <w:style w:type="paragraph" w:customStyle="1" w:styleId="Normalend">
    <w:name w:val="Normal_end"/>
    <w:basedOn w:val="Normal"/>
    <w:qFormat/>
    <w:rsid w:val="007C2317"/>
  </w:style>
  <w:style w:type="character" w:customStyle="1" w:styleId="Tablefreq">
    <w:name w:val="Table_freq"/>
    <w:basedOn w:val="DefaultParagraphFont"/>
    <w:rsid w:val="00973754"/>
    <w:rPr>
      <w:b/>
      <w:color w:val="auto"/>
      <w:sz w:val="20"/>
    </w:rPr>
  </w:style>
  <w:style w:type="paragraph" w:customStyle="1" w:styleId="Tabletext">
    <w:name w:val="Table_text"/>
    <w:basedOn w:val="Normal"/>
    <w:rsid w:val="00973754"/>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head">
    <w:name w:val="Table_head"/>
    <w:basedOn w:val="Tabletext"/>
    <w:next w:val="Tabletext"/>
    <w:rsid w:val="00973754"/>
    <w:pPr>
      <w:keepNext/>
      <w:spacing w:before="80" w:after="80"/>
      <w:jc w:val="center"/>
    </w:pPr>
    <w:rPr>
      <w:b/>
    </w:rPr>
  </w:style>
  <w:style w:type="paragraph" w:customStyle="1" w:styleId="Tablelegend">
    <w:name w:val="Table_legend"/>
    <w:basedOn w:val="Tabletext"/>
    <w:rsid w:val="00973754"/>
    <w:pPr>
      <w:tabs>
        <w:tab w:val="clear" w:pos="284"/>
      </w:tabs>
      <w:spacing w:before="120"/>
    </w:pPr>
  </w:style>
  <w:style w:type="paragraph" w:customStyle="1" w:styleId="TableNo">
    <w:name w:val="Table_No"/>
    <w:basedOn w:val="Normal"/>
    <w:next w:val="Normal"/>
    <w:rsid w:val="00973754"/>
    <w:pPr>
      <w:keepNext/>
      <w:spacing w:before="560" w:after="120"/>
      <w:jc w:val="center"/>
    </w:pPr>
    <w:rPr>
      <w:caps/>
      <w:sz w:val="20"/>
    </w:rPr>
  </w:style>
  <w:style w:type="paragraph" w:customStyle="1" w:styleId="Tableref">
    <w:name w:val="Table_ref"/>
    <w:basedOn w:val="Normal"/>
    <w:next w:val="Normal"/>
    <w:rsid w:val="00973754"/>
    <w:pPr>
      <w:keepNext/>
      <w:spacing w:before="560"/>
      <w:jc w:val="center"/>
    </w:pPr>
    <w:rPr>
      <w:sz w:val="20"/>
    </w:rPr>
  </w:style>
  <w:style w:type="paragraph" w:customStyle="1" w:styleId="Tabletitle">
    <w:name w:val="Table_title"/>
    <w:basedOn w:val="Normal"/>
    <w:next w:val="Tabletext"/>
    <w:rsid w:val="00973754"/>
    <w:pPr>
      <w:keepNext/>
      <w:keepLines/>
      <w:spacing w:before="0" w:after="120"/>
      <w:jc w:val="center"/>
    </w:pPr>
    <w:rPr>
      <w:rFonts w:ascii="Times New Roman Bold" w:hAnsi="Times New Roman Bold"/>
      <w:b/>
      <w:sz w:val="20"/>
    </w:rPr>
  </w:style>
  <w:style w:type="paragraph" w:customStyle="1" w:styleId="Section1">
    <w:name w:val="Section_1"/>
    <w:basedOn w:val="Normal"/>
    <w:rsid w:val="004B124A"/>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4B124A"/>
    <w:rPr>
      <w:b w:val="0"/>
      <w:i/>
    </w:rPr>
  </w:style>
  <w:style w:type="paragraph" w:customStyle="1" w:styleId="Section3">
    <w:name w:val="Section_3"/>
    <w:basedOn w:val="Section1"/>
    <w:rsid w:val="004B124A"/>
    <w:rPr>
      <w:b w:val="0"/>
    </w:rPr>
  </w:style>
  <w:style w:type="paragraph" w:customStyle="1" w:styleId="SectionNo">
    <w:name w:val="Section_No"/>
    <w:basedOn w:val="AnnexNo"/>
    <w:next w:val="Normal"/>
    <w:rsid w:val="004B124A"/>
  </w:style>
  <w:style w:type="paragraph" w:customStyle="1" w:styleId="Sectiontitle">
    <w:name w:val="Section_title"/>
    <w:basedOn w:val="Annextitle"/>
    <w:next w:val="Normalaftertitle"/>
    <w:rsid w:val="004B124A"/>
  </w:style>
  <w:style w:type="paragraph" w:customStyle="1" w:styleId="Source">
    <w:name w:val="Source"/>
    <w:basedOn w:val="Normal"/>
    <w:next w:val="Normal"/>
    <w:rsid w:val="004B124A"/>
    <w:pPr>
      <w:spacing w:before="840"/>
      <w:jc w:val="center"/>
    </w:pPr>
    <w:rPr>
      <w:b/>
      <w:sz w:val="28"/>
    </w:rPr>
  </w:style>
  <w:style w:type="paragraph" w:customStyle="1" w:styleId="Title1">
    <w:name w:val="Title 1"/>
    <w:basedOn w:val="Source"/>
    <w:next w:val="Normal"/>
    <w:rsid w:val="00E262F1"/>
    <w:pPr>
      <w:tabs>
        <w:tab w:val="left" w:pos="567"/>
        <w:tab w:val="left" w:pos="1701"/>
        <w:tab w:val="left" w:pos="2835"/>
      </w:tabs>
      <w:spacing w:before="240"/>
    </w:pPr>
    <w:rPr>
      <w:b w:val="0"/>
      <w:caps/>
    </w:rPr>
  </w:style>
  <w:style w:type="paragraph" w:customStyle="1" w:styleId="Title2">
    <w:name w:val="Title 2"/>
    <w:basedOn w:val="Source"/>
    <w:next w:val="Normal"/>
    <w:rsid w:val="00E262F1"/>
    <w:pPr>
      <w:overflowPunct/>
      <w:autoSpaceDE/>
      <w:autoSpaceDN/>
      <w:adjustRightInd/>
      <w:spacing w:before="480"/>
      <w:textAlignment w:val="auto"/>
    </w:pPr>
    <w:rPr>
      <w:b w:val="0"/>
      <w:caps/>
    </w:rPr>
  </w:style>
  <w:style w:type="paragraph" w:customStyle="1" w:styleId="Title3">
    <w:name w:val="Title 3"/>
    <w:basedOn w:val="Title2"/>
    <w:next w:val="Normal"/>
    <w:rsid w:val="00E262F1"/>
    <w:pPr>
      <w:spacing w:before="240"/>
    </w:pPr>
    <w:rPr>
      <w:caps w:val="0"/>
    </w:rPr>
  </w:style>
  <w:style w:type="paragraph" w:customStyle="1" w:styleId="Title4">
    <w:name w:val="Title 4"/>
    <w:basedOn w:val="Title3"/>
    <w:next w:val="Heading1"/>
    <w:rsid w:val="00E262F1"/>
    <w:rPr>
      <w:b/>
    </w:rPr>
  </w:style>
  <w:style w:type="paragraph" w:customStyle="1" w:styleId="toc0">
    <w:name w:val="toc 0"/>
    <w:basedOn w:val="Normal"/>
    <w:next w:val="TOC1"/>
    <w:rsid w:val="00F8150C"/>
    <w:pPr>
      <w:tabs>
        <w:tab w:val="clear" w:pos="1134"/>
        <w:tab w:val="clear" w:pos="1871"/>
        <w:tab w:val="clear" w:pos="2268"/>
        <w:tab w:val="right" w:pos="9781"/>
      </w:tabs>
    </w:pPr>
    <w:rPr>
      <w:b/>
    </w:rPr>
  </w:style>
  <w:style w:type="paragraph" w:styleId="TOC1">
    <w:name w:val="toc 1"/>
    <w:basedOn w:val="Normal"/>
    <w:rsid w:val="00F8150C"/>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8150C"/>
    <w:pPr>
      <w:spacing w:before="120"/>
    </w:pPr>
  </w:style>
  <w:style w:type="paragraph" w:styleId="TOC3">
    <w:name w:val="toc 3"/>
    <w:basedOn w:val="TOC2"/>
    <w:rsid w:val="00F8150C"/>
  </w:style>
  <w:style w:type="paragraph" w:styleId="TOC4">
    <w:name w:val="toc 4"/>
    <w:basedOn w:val="TOC3"/>
    <w:rsid w:val="00F8150C"/>
  </w:style>
  <w:style w:type="paragraph" w:styleId="TOC5">
    <w:name w:val="toc 5"/>
    <w:basedOn w:val="TOC4"/>
    <w:rsid w:val="00F8150C"/>
  </w:style>
  <w:style w:type="paragraph" w:styleId="TOC6">
    <w:name w:val="toc 6"/>
    <w:basedOn w:val="TOC4"/>
    <w:rsid w:val="00F8150C"/>
  </w:style>
  <w:style w:type="paragraph" w:styleId="TOC7">
    <w:name w:val="toc 7"/>
    <w:basedOn w:val="TOC4"/>
    <w:rsid w:val="00F8150C"/>
  </w:style>
  <w:style w:type="paragraph" w:styleId="TOC8">
    <w:name w:val="toc 8"/>
    <w:basedOn w:val="TOC4"/>
    <w:rsid w:val="00F8150C"/>
  </w:style>
  <w:style w:type="paragraph" w:customStyle="1" w:styleId="Partref">
    <w:name w:val="Part_ref"/>
    <w:basedOn w:val="Annexref"/>
    <w:next w:val="Parttitle"/>
    <w:rsid w:val="0032680B"/>
  </w:style>
  <w:style w:type="paragraph" w:customStyle="1" w:styleId="Questionref">
    <w:name w:val="Question_ref"/>
    <w:basedOn w:val="Recref"/>
    <w:next w:val="Questiondate"/>
    <w:rsid w:val="006D6E67"/>
  </w:style>
  <w:style w:type="paragraph" w:customStyle="1" w:styleId="Restitle">
    <w:name w:val="Res_title"/>
    <w:basedOn w:val="Rectitle"/>
    <w:next w:val="Resref"/>
    <w:rsid w:val="009E11EC"/>
  </w:style>
  <w:style w:type="paragraph" w:customStyle="1" w:styleId="SpecialFooter">
    <w:name w:val="Special Footer"/>
    <w:basedOn w:val="Footer"/>
    <w:rsid w:val="00262C09"/>
    <w:pPr>
      <w:tabs>
        <w:tab w:val="left" w:pos="567"/>
        <w:tab w:val="left" w:pos="1134"/>
        <w:tab w:val="left" w:pos="1701"/>
        <w:tab w:val="left" w:pos="2268"/>
        <w:tab w:val="left" w:pos="2835"/>
      </w:tabs>
      <w:jc w:val="both"/>
    </w:pPr>
    <w:rPr>
      <w:caps w:val="0"/>
      <w:noProof w:val="0"/>
    </w:rPr>
  </w:style>
  <w:style w:type="paragraph" w:customStyle="1" w:styleId="Volumetitle">
    <w:name w:val="Volume_title"/>
    <w:basedOn w:val="Normal"/>
    <w:qFormat/>
    <w:rsid w:val="00B75455"/>
    <w:pPr>
      <w:keepNext/>
      <w:keepLines/>
      <w:spacing w:before="480"/>
      <w:jc w:val="center"/>
    </w:pPr>
    <w:rPr>
      <w:caps/>
      <w:sz w:val="28"/>
    </w:rPr>
  </w:style>
  <w:style w:type="paragraph" w:customStyle="1" w:styleId="Committee">
    <w:name w:val="Committee"/>
    <w:basedOn w:val="Normal"/>
    <w:qFormat/>
    <w:rsid w:val="00E83D45"/>
    <w:pPr>
      <w:framePr w:hSpace="180" w:wrap="around" w:hAnchor="margin" w:y="-675"/>
      <w:tabs>
        <w:tab w:val="left" w:pos="851"/>
      </w:tabs>
      <w:spacing w:before="0" w:line="240" w:lineRule="atLeast"/>
    </w:pPr>
    <w:rPr>
      <w:rFonts w:ascii="Verdana" w:hAnsi="Verdana" w:cstheme="minorHAnsi"/>
      <w:b/>
      <w:sz w:val="20"/>
      <w:szCs w:val="24"/>
      <w:lang w:val="en-GB"/>
    </w:rPr>
  </w:style>
  <w:style w:type="character" w:customStyle="1" w:styleId="ResNoChar">
    <w:name w:val="Res_No Char"/>
    <w:link w:val="ResNo"/>
    <w:rsid w:val="00E8097C"/>
    <w:rPr>
      <w:rFonts w:ascii="Times New Roman" w:hAnsi="Times New Roman"/>
      <w:caps/>
      <w:sz w:val="28"/>
      <w:lang w:val="es-ES_tradnl" w:eastAsia="en-US"/>
    </w:rPr>
  </w:style>
  <w:style w:type="paragraph" w:customStyle="1" w:styleId="Opinionref">
    <w:name w:val="Opinion_ref"/>
    <w:basedOn w:val="Normal"/>
    <w:next w:val="Normalaftertitle"/>
    <w:qFormat/>
    <w:rsid w:val="00E83D45"/>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E83D45"/>
    <w:rPr>
      <w:lang w:val="en-GB"/>
    </w:rPr>
  </w:style>
  <w:style w:type="paragraph" w:customStyle="1" w:styleId="OpinionNo">
    <w:name w:val="Opinion_No"/>
    <w:basedOn w:val="ResNo"/>
    <w:next w:val="Opiniontitle"/>
    <w:qFormat/>
    <w:rsid w:val="00E83D45"/>
    <w:pPr>
      <w:spacing w:line="280" w:lineRule="exact"/>
    </w:pPr>
  </w:style>
  <w:style w:type="character" w:customStyle="1" w:styleId="HeaderChar">
    <w:name w:val="Header Char"/>
    <w:basedOn w:val="DefaultParagraphFont"/>
    <w:link w:val="Header"/>
    <w:rsid w:val="00E83D45"/>
    <w:rPr>
      <w:rFonts w:ascii="Times New Roman" w:hAnsi="Times New Roman"/>
      <w:sz w:val="18"/>
      <w:lang w:val="es-ES_tradnl" w:eastAsia="en-US"/>
    </w:rPr>
  </w:style>
  <w:style w:type="character" w:customStyle="1" w:styleId="FooterChar">
    <w:name w:val="Footer Char"/>
    <w:basedOn w:val="DefaultParagraphFont"/>
    <w:link w:val="Footer"/>
    <w:rsid w:val="00E83D45"/>
    <w:rPr>
      <w:rFonts w:ascii="Times New Roman" w:hAnsi="Times New Roman"/>
      <w:caps/>
      <w:noProof/>
      <w:sz w:val="16"/>
      <w:lang w:val="es-ES_tradnl" w:eastAsia="en-US"/>
    </w:rPr>
  </w:style>
  <w:style w:type="paragraph" w:customStyle="1" w:styleId="HeadingSummary">
    <w:name w:val="HeadingSummary"/>
    <w:basedOn w:val="Headingb"/>
    <w:qFormat/>
    <w:rsid w:val="00B173B3"/>
    <w:rPr>
      <w:rFonts w:ascii="Times New Roman" w:hAnsi="Times New Roman"/>
    </w:rPr>
  </w:style>
  <w:style w:type="character" w:styleId="PlaceholderText">
    <w:name w:val="Placeholder Text"/>
    <w:basedOn w:val="DefaultParagraphFont"/>
    <w:uiPriority w:val="99"/>
    <w:semiHidden/>
    <w:rsid w:val="006B0F54"/>
    <w:rPr>
      <w:color w:val="808080"/>
    </w:rPr>
  </w:style>
  <w:style w:type="character" w:customStyle="1" w:styleId="href">
    <w:name w:val="href"/>
    <w:basedOn w:val="DefaultParagraphFont"/>
    <w:uiPriority w:val="99"/>
    <w:rsid w:val="00705B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6295EEC0E10457DA5ACD55DDA65957F"/>
        <w:category>
          <w:name w:val="General"/>
          <w:gallery w:val="placeholder"/>
        </w:category>
        <w:types>
          <w:type w:val="bbPlcHdr"/>
        </w:types>
        <w:behaviors>
          <w:behavior w:val="content"/>
        </w:behaviors>
        <w:guid w:val="{FF478905-84DA-442B-8093-6B9CCA9A94B6}"/>
      </w:docPartPr>
      <w:docPartBody>
        <w:p w:rsidR="003331C5" w:rsidRDefault="00E04EE8" w:rsidP="00E04EE8">
          <w:pPr>
            <w:pStyle w:val="46295EEC0E10457DA5ACD55DDA65957F"/>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EE8"/>
    <w:rsid w:val="001F2070"/>
    <w:rsid w:val="002C1D30"/>
    <w:rsid w:val="003331C5"/>
    <w:rsid w:val="00502EF4"/>
    <w:rsid w:val="00503226"/>
    <w:rsid w:val="005A230A"/>
    <w:rsid w:val="00690C7B"/>
    <w:rsid w:val="007B3EF8"/>
    <w:rsid w:val="009124B2"/>
    <w:rsid w:val="00986969"/>
    <w:rsid w:val="009E7F8E"/>
    <w:rsid w:val="00BD59AE"/>
    <w:rsid w:val="00DA0CD6"/>
    <w:rsid w:val="00E04EE8"/>
    <w:rsid w:val="00E30626"/>
    <w:rsid w:val="00E3524E"/>
    <w:rsid w:val="00E80C1D"/>
    <w:rsid w:val="00E96DFB"/>
    <w:rsid w:val="00EA4B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4EE8"/>
    <w:rPr>
      <w:color w:val="808080"/>
    </w:rPr>
  </w:style>
  <w:style w:type="paragraph" w:customStyle="1" w:styleId="46295EEC0E10457DA5ACD55DDA65957F">
    <w:name w:val="46295EEC0E10457DA5ACD55DDA65957F"/>
    <w:rsid w:val="00E04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4bced64a-b1bc-4980-87f9-7fe71b8f5460">Documents Proposals Manager (DPM)</DPM_x0020_Author>
    <DPM_x0020_File_x0020_name xmlns="4bced64a-b1bc-4980-87f9-7fe71b8f5460">T13-WTSA.16-C-0047!A17!MSW-S</DPM_x0020_File_x0020_name>
    <DPM_x0020_Version xmlns="4bced64a-b1bc-4980-87f9-7fe71b8f5460">DPM_v2016.10.3.2_prod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bced64a-b1bc-4980-87f9-7fe71b8f5460" targetNamespace="http://schemas.microsoft.com/office/2006/metadata/properties" ma:root="true" ma:fieldsID="d41af5c836d734370eb92e7ee5f83852" ns2:_="" ns3:_="">
    <xsd:import namespace="996b2e75-67fd-4955-a3b0-5ab9934cb50b"/>
    <xsd:import namespace="4bced64a-b1bc-4980-87f9-7fe71b8f5460"/>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bced64a-b1bc-4980-87f9-7fe71b8f5460"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D58E2-EC10-4DC5-9074-AF807B63C28A}">
  <ds:schemaRefs>
    <ds:schemaRef ds:uri="http://purl.org/dc/elements/1.1/"/>
    <ds:schemaRef ds:uri="http://schemas.microsoft.com/office/2006/documentManagement/types"/>
    <ds:schemaRef ds:uri="http://schemas.microsoft.com/office/infopath/2007/PartnerControls"/>
    <ds:schemaRef ds:uri="http://purl.org/dc/dcmitype/"/>
    <ds:schemaRef ds:uri="http://schemas.microsoft.com/office/2006/metadata/properties"/>
    <ds:schemaRef ds:uri="http://schemas.openxmlformats.org/package/2006/metadata/core-properties"/>
    <ds:schemaRef ds:uri="996b2e75-67fd-4955-a3b0-5ab9934cb50b"/>
    <ds:schemaRef ds:uri="4bced64a-b1bc-4980-87f9-7fe71b8f5460"/>
    <ds:schemaRef ds:uri="http://www.w3.org/XML/1998/namespace"/>
    <ds:schemaRef ds:uri="http://purl.org/dc/terms/"/>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bced64a-b1bc-4980-87f9-7fe71b8f54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0E5395-7B17-4802-8A24-5A841908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1261</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T13-WTSA.16-C-0047!A17!MSW-S</vt:lpstr>
    </vt:vector>
  </TitlesOfParts>
  <Manager>Secretaría General - Pool</Manager>
  <Company>International Telecommunication Union (ITU)</Company>
  <LinksUpToDate>false</LinksUpToDate>
  <CharactersWithSpaces>8234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T13-WTSA.16-C-0047!A17!MSW-S</dc:title>
  <dc:subject>World Telecommunication Standardization Assembly</dc:subject>
  <dc:creator>Documents Proposals Manager (DPM)</dc:creator>
  <cp:keywords>DPM_v2016.10.3.2_prod</cp:keywords>
  <dc:description>Template used by DPM and CPI for the WTSA-16</dc:description>
  <cp:lastModifiedBy>christe</cp:lastModifiedBy>
  <cp:revision>9</cp:revision>
  <cp:lastPrinted>2016-10-12T13:25:00Z</cp:lastPrinted>
  <dcterms:created xsi:type="dcterms:W3CDTF">2016-10-12T13:24:00Z</dcterms:created>
  <dcterms:modified xsi:type="dcterms:W3CDTF">2016-10-13T10:13:00Z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PS_WRC07.dot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