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12479D" w:rsidTr="00F00DDC">
        <w:trPr>
          <w:cantSplit/>
        </w:trPr>
        <w:tc>
          <w:tcPr>
            <w:tcW w:w="1357" w:type="dxa"/>
            <w:vAlign w:val="center"/>
          </w:tcPr>
          <w:p w:rsidR="00BC7D84" w:rsidRPr="0012479D" w:rsidRDefault="00BC7D84" w:rsidP="00F00DDC">
            <w:pPr>
              <w:pStyle w:val="TopHeader"/>
              <w:rPr>
                <w:sz w:val="22"/>
                <w:szCs w:val="22"/>
              </w:rPr>
            </w:pPr>
            <w:r w:rsidRPr="0012479D">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12479D" w:rsidRDefault="00BC7D84" w:rsidP="00E94DBA">
            <w:pPr>
              <w:pStyle w:val="TopHeader"/>
              <w:rPr>
                <w:sz w:val="22"/>
                <w:szCs w:val="22"/>
              </w:rPr>
            </w:pPr>
            <w:r w:rsidRPr="0012479D">
              <w:t>World Telecommunication Standardization Assembly (WTSA-16)</w:t>
            </w:r>
            <w:r w:rsidRPr="0012479D">
              <w:br/>
            </w:r>
            <w:r w:rsidRPr="0012479D">
              <w:rPr>
                <w:sz w:val="20"/>
                <w:szCs w:val="20"/>
              </w:rPr>
              <w:t>Hammamet, 25 October - 3 November 2016</w:t>
            </w:r>
          </w:p>
        </w:tc>
        <w:tc>
          <w:tcPr>
            <w:tcW w:w="1804" w:type="dxa"/>
            <w:vAlign w:val="center"/>
          </w:tcPr>
          <w:p w:rsidR="00BC7D84" w:rsidRPr="0012479D" w:rsidRDefault="00BC7D84" w:rsidP="00F00DDC">
            <w:pPr>
              <w:jc w:val="right"/>
            </w:pPr>
            <w:r w:rsidRPr="0012479D">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12479D" w:rsidTr="00F00DDC">
        <w:trPr>
          <w:cantSplit/>
        </w:trPr>
        <w:tc>
          <w:tcPr>
            <w:tcW w:w="6617" w:type="dxa"/>
            <w:gridSpan w:val="2"/>
            <w:tcBorders>
              <w:bottom w:val="single" w:sz="12" w:space="0" w:color="auto"/>
            </w:tcBorders>
          </w:tcPr>
          <w:p w:rsidR="00BC7D84" w:rsidRPr="0012479D" w:rsidRDefault="00BC7D84" w:rsidP="00F00DDC">
            <w:pPr>
              <w:pStyle w:val="TopHeader"/>
              <w:spacing w:before="60"/>
              <w:rPr>
                <w:sz w:val="20"/>
                <w:szCs w:val="20"/>
              </w:rPr>
            </w:pPr>
          </w:p>
        </w:tc>
        <w:tc>
          <w:tcPr>
            <w:tcW w:w="3194" w:type="dxa"/>
            <w:gridSpan w:val="2"/>
            <w:tcBorders>
              <w:bottom w:val="single" w:sz="12" w:space="0" w:color="auto"/>
            </w:tcBorders>
          </w:tcPr>
          <w:p w:rsidR="00BC7D84" w:rsidRPr="0012479D" w:rsidRDefault="00BC7D84" w:rsidP="00F00DDC">
            <w:pPr>
              <w:spacing w:before="0"/>
              <w:rPr>
                <w:sz w:val="20"/>
              </w:rPr>
            </w:pPr>
          </w:p>
        </w:tc>
      </w:tr>
      <w:tr w:rsidR="00BC7D84" w:rsidRPr="0012479D" w:rsidTr="00F00DDC">
        <w:trPr>
          <w:cantSplit/>
        </w:trPr>
        <w:tc>
          <w:tcPr>
            <w:tcW w:w="6617" w:type="dxa"/>
            <w:gridSpan w:val="2"/>
            <w:tcBorders>
              <w:top w:val="single" w:sz="12" w:space="0" w:color="auto"/>
            </w:tcBorders>
          </w:tcPr>
          <w:p w:rsidR="00BC7D84" w:rsidRPr="0012479D" w:rsidRDefault="00BC7D84" w:rsidP="00F00DDC">
            <w:pPr>
              <w:spacing w:before="0"/>
              <w:rPr>
                <w:sz w:val="20"/>
              </w:rPr>
            </w:pPr>
          </w:p>
        </w:tc>
        <w:tc>
          <w:tcPr>
            <w:tcW w:w="3194" w:type="dxa"/>
            <w:gridSpan w:val="2"/>
          </w:tcPr>
          <w:p w:rsidR="00BC7D84" w:rsidRPr="0012479D" w:rsidRDefault="00BC7D84" w:rsidP="00F00DDC">
            <w:pPr>
              <w:spacing w:before="0"/>
              <w:rPr>
                <w:rFonts w:ascii="Verdana" w:hAnsi="Verdana"/>
                <w:b/>
                <w:bCs/>
                <w:sz w:val="20"/>
              </w:rPr>
            </w:pPr>
          </w:p>
        </w:tc>
      </w:tr>
      <w:tr w:rsidR="00BC7D84" w:rsidRPr="0012479D" w:rsidTr="00F00DDC">
        <w:trPr>
          <w:cantSplit/>
        </w:trPr>
        <w:tc>
          <w:tcPr>
            <w:tcW w:w="6617" w:type="dxa"/>
            <w:gridSpan w:val="2"/>
          </w:tcPr>
          <w:p w:rsidR="00BC7D84" w:rsidRPr="0012479D" w:rsidRDefault="00AB416A" w:rsidP="00F00DDC">
            <w:pPr>
              <w:pStyle w:val="Committee"/>
            </w:pPr>
            <w:r w:rsidRPr="0012479D">
              <w:t>PLENARY MEETING</w:t>
            </w:r>
          </w:p>
        </w:tc>
        <w:tc>
          <w:tcPr>
            <w:tcW w:w="3194" w:type="dxa"/>
            <w:gridSpan w:val="2"/>
          </w:tcPr>
          <w:p w:rsidR="00BC7D84" w:rsidRPr="0012479D" w:rsidRDefault="00BC7D84" w:rsidP="00F00DDC">
            <w:pPr>
              <w:pStyle w:val="Docnumber"/>
              <w:ind w:left="-57"/>
            </w:pPr>
            <w:r w:rsidRPr="0012479D">
              <w:t>Addendum 17 to</w:t>
            </w:r>
            <w:r w:rsidRPr="0012479D">
              <w:br/>
              <w:t>Document 47-E</w:t>
            </w:r>
          </w:p>
        </w:tc>
      </w:tr>
      <w:tr w:rsidR="00BC7D84" w:rsidRPr="0012479D" w:rsidTr="00F00DDC">
        <w:trPr>
          <w:cantSplit/>
        </w:trPr>
        <w:tc>
          <w:tcPr>
            <w:tcW w:w="6617" w:type="dxa"/>
            <w:gridSpan w:val="2"/>
          </w:tcPr>
          <w:p w:rsidR="00BC7D84" w:rsidRPr="0012479D" w:rsidRDefault="00BC7D84" w:rsidP="00F00DDC">
            <w:pPr>
              <w:spacing w:before="0"/>
              <w:rPr>
                <w:sz w:val="20"/>
              </w:rPr>
            </w:pPr>
          </w:p>
        </w:tc>
        <w:tc>
          <w:tcPr>
            <w:tcW w:w="3194" w:type="dxa"/>
            <w:gridSpan w:val="2"/>
          </w:tcPr>
          <w:p w:rsidR="00BC7D84" w:rsidRPr="0012479D" w:rsidRDefault="00BC7D84" w:rsidP="00E94DBA">
            <w:pPr>
              <w:pStyle w:val="Docnumber"/>
              <w:ind w:left="-57"/>
            </w:pPr>
            <w:r w:rsidRPr="0012479D">
              <w:t>27 September 2016</w:t>
            </w:r>
          </w:p>
        </w:tc>
      </w:tr>
      <w:tr w:rsidR="00BC7D84" w:rsidRPr="0012479D" w:rsidTr="00F00DDC">
        <w:trPr>
          <w:cantSplit/>
        </w:trPr>
        <w:tc>
          <w:tcPr>
            <w:tcW w:w="6617" w:type="dxa"/>
            <w:gridSpan w:val="2"/>
          </w:tcPr>
          <w:p w:rsidR="00BC7D84" w:rsidRPr="0012479D" w:rsidRDefault="00BC7D84" w:rsidP="00F00DDC">
            <w:pPr>
              <w:spacing w:before="0"/>
              <w:rPr>
                <w:sz w:val="20"/>
              </w:rPr>
            </w:pPr>
          </w:p>
        </w:tc>
        <w:tc>
          <w:tcPr>
            <w:tcW w:w="3194" w:type="dxa"/>
            <w:gridSpan w:val="2"/>
          </w:tcPr>
          <w:p w:rsidR="00BC7D84" w:rsidRPr="0012479D" w:rsidRDefault="00BC7D84" w:rsidP="00E94DBA">
            <w:pPr>
              <w:pStyle w:val="Docnumber"/>
              <w:ind w:left="-57"/>
            </w:pPr>
            <w:r w:rsidRPr="0012479D">
              <w:t>Original: Russian</w:t>
            </w:r>
          </w:p>
        </w:tc>
      </w:tr>
      <w:tr w:rsidR="00BC7D84" w:rsidRPr="0012479D" w:rsidTr="00F00DDC">
        <w:trPr>
          <w:cantSplit/>
        </w:trPr>
        <w:tc>
          <w:tcPr>
            <w:tcW w:w="9811" w:type="dxa"/>
            <w:gridSpan w:val="4"/>
          </w:tcPr>
          <w:p w:rsidR="00BC7D84" w:rsidRPr="0012479D" w:rsidRDefault="00BC7D84" w:rsidP="00F00DDC">
            <w:pPr>
              <w:pStyle w:val="TopHeader"/>
              <w:spacing w:before="0"/>
              <w:rPr>
                <w:sz w:val="20"/>
                <w:szCs w:val="20"/>
              </w:rPr>
            </w:pPr>
          </w:p>
        </w:tc>
      </w:tr>
      <w:tr w:rsidR="00BC7D84" w:rsidRPr="0012479D" w:rsidTr="00F00DDC">
        <w:trPr>
          <w:cantSplit/>
        </w:trPr>
        <w:tc>
          <w:tcPr>
            <w:tcW w:w="9811" w:type="dxa"/>
            <w:gridSpan w:val="4"/>
          </w:tcPr>
          <w:p w:rsidR="00AB2D85" w:rsidRPr="0012479D" w:rsidRDefault="00BC7D84" w:rsidP="00BB6E53">
            <w:pPr>
              <w:pStyle w:val="Source"/>
            </w:pPr>
            <w:r w:rsidRPr="0012479D">
              <w:t>ITU Member States, Members of the RCC</w:t>
            </w:r>
          </w:p>
        </w:tc>
      </w:tr>
      <w:tr w:rsidR="00BC7D84" w:rsidRPr="0012479D" w:rsidTr="00F00DDC">
        <w:trPr>
          <w:cantSplit/>
        </w:trPr>
        <w:tc>
          <w:tcPr>
            <w:tcW w:w="9811" w:type="dxa"/>
            <w:gridSpan w:val="4"/>
          </w:tcPr>
          <w:p w:rsidR="00BC7D84" w:rsidRPr="0012479D" w:rsidRDefault="00F17535" w:rsidP="00BB6E53">
            <w:pPr>
              <w:pStyle w:val="Title1"/>
              <w:rPr>
                <w:sz w:val="24"/>
                <w:highlight w:val="yellow"/>
              </w:rPr>
            </w:pPr>
            <w:r w:rsidRPr="00BB6E53">
              <w:t>DRAFT REVISION OF RESOLUTION 65</w:t>
            </w:r>
            <w:r w:rsidR="00BB6E53">
              <w:t xml:space="preserve"> - </w:t>
            </w:r>
            <w:r w:rsidR="00BB6E53" w:rsidRPr="005F5D45">
              <w:t>Calling party number delivery, calling line identification</w:t>
            </w:r>
            <w:r w:rsidR="00BB6E53">
              <w:t xml:space="preserve"> </w:t>
            </w:r>
            <w:r w:rsidR="00BB6E53" w:rsidRPr="005F5D45">
              <w:t>and origin identification</w:t>
            </w:r>
          </w:p>
        </w:tc>
      </w:tr>
      <w:tr w:rsidR="00BC7D84" w:rsidRPr="005F5D45" w:rsidTr="00F00DDC">
        <w:trPr>
          <w:cantSplit/>
        </w:trPr>
        <w:tc>
          <w:tcPr>
            <w:tcW w:w="9811" w:type="dxa"/>
            <w:gridSpan w:val="4"/>
          </w:tcPr>
          <w:p w:rsidR="00BC7D84" w:rsidRPr="005F5D45" w:rsidRDefault="00BC7D84" w:rsidP="005F5D45">
            <w:pPr>
              <w:pStyle w:val="Title2"/>
            </w:pPr>
          </w:p>
        </w:tc>
      </w:tr>
      <w:tr w:rsidR="00BC7D84" w:rsidRPr="0012479D" w:rsidTr="00F00DDC">
        <w:trPr>
          <w:cantSplit/>
        </w:trPr>
        <w:tc>
          <w:tcPr>
            <w:tcW w:w="9811" w:type="dxa"/>
            <w:gridSpan w:val="4"/>
          </w:tcPr>
          <w:p w:rsidR="00BC7D84" w:rsidRPr="00BB6E53" w:rsidRDefault="00BC7D84" w:rsidP="005F5D45">
            <w:pPr>
              <w:pStyle w:val="Agendaitem"/>
              <w:rPr>
                <w:lang w:val="en-US"/>
              </w:rPr>
            </w:pPr>
          </w:p>
        </w:tc>
      </w:tr>
    </w:tbl>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12479D" w:rsidTr="00D055D3">
        <w:trPr>
          <w:cantSplit/>
        </w:trPr>
        <w:tc>
          <w:tcPr>
            <w:tcW w:w="1951" w:type="dxa"/>
          </w:tcPr>
          <w:p w:rsidR="009E1967" w:rsidRPr="0012479D" w:rsidRDefault="009E1967" w:rsidP="00D055D3">
            <w:r w:rsidRPr="0012479D">
              <w:rPr>
                <w:b/>
                <w:bCs/>
              </w:rPr>
              <w:t>Abstract:</w:t>
            </w:r>
          </w:p>
        </w:tc>
        <w:sdt>
          <w:sdtPr>
            <w:rPr>
              <w:color w:val="000000" w:themeColor="text1"/>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12479D" w:rsidRDefault="00AB2D85" w:rsidP="00F17535">
                <w:pPr>
                  <w:rPr>
                    <w:color w:val="000000" w:themeColor="text1"/>
                  </w:rPr>
                </w:pPr>
                <w:r w:rsidRPr="0012479D">
                  <w:rPr>
                    <w:color w:val="000000" w:themeColor="text1"/>
                  </w:rPr>
                  <w:t xml:space="preserve">This contribution proposes modifying Resolution 65 to reflect the need to examine certain questions that have arisen regarding calling </w:t>
                </w:r>
                <w:r w:rsidR="00F17535" w:rsidRPr="0012479D">
                  <w:rPr>
                    <w:color w:val="000000" w:themeColor="text1"/>
                  </w:rPr>
                  <w:t>line</w:t>
                </w:r>
                <w:r w:rsidRPr="0012479D">
                  <w:rPr>
                    <w:color w:val="000000" w:themeColor="text1"/>
                  </w:rPr>
                  <w:t xml:space="preserve"> identification, calling party number delivery and origin identification. </w:t>
                </w:r>
              </w:p>
            </w:tc>
          </w:sdtContent>
        </w:sdt>
      </w:tr>
    </w:tbl>
    <w:p w:rsidR="00AB2D85" w:rsidRPr="0012479D" w:rsidRDefault="00AB2D85" w:rsidP="00AB2D85">
      <w:pPr>
        <w:tabs>
          <w:tab w:val="clear" w:pos="1134"/>
          <w:tab w:val="clear" w:pos="1871"/>
          <w:tab w:val="clear" w:pos="2268"/>
        </w:tabs>
        <w:overflowPunct/>
        <w:autoSpaceDE/>
        <w:autoSpaceDN/>
        <w:adjustRightInd/>
        <w:spacing w:before="0"/>
        <w:textAlignment w:val="auto"/>
      </w:pPr>
    </w:p>
    <w:p w:rsidR="00AB2D85" w:rsidRPr="0012479D" w:rsidRDefault="00AB2D85" w:rsidP="00F17535">
      <w:pPr>
        <w:pStyle w:val="Headingb"/>
        <w:rPr>
          <w:lang w:val="en-GB"/>
        </w:rPr>
      </w:pPr>
      <w:r w:rsidRPr="0012479D">
        <w:rPr>
          <w:lang w:val="en-GB"/>
        </w:rPr>
        <w:t>Introduction</w:t>
      </w:r>
    </w:p>
    <w:p w:rsidR="00AB2D85" w:rsidRPr="0012479D" w:rsidRDefault="00AB2D85" w:rsidP="00F17535">
      <w:pPr>
        <w:rPr>
          <w:color w:val="000000" w:themeColor="text1"/>
        </w:rPr>
      </w:pPr>
      <w:r w:rsidRPr="0012479D">
        <w:t xml:space="preserve">There is some concern at the </w:t>
      </w:r>
      <w:r w:rsidR="0037144B" w:rsidRPr="0012479D">
        <w:t>present</w:t>
      </w:r>
      <w:r w:rsidRPr="0012479D">
        <w:t xml:space="preserve"> time </w:t>
      </w:r>
      <w:r w:rsidR="0037144B" w:rsidRPr="0012479D">
        <w:t>regarding</w:t>
      </w:r>
      <w:r w:rsidRPr="0012479D">
        <w:t xml:space="preserve"> the considerable increa</w:t>
      </w:r>
      <w:r w:rsidR="0037144B" w:rsidRPr="0012479D">
        <w:t xml:space="preserve">se </w:t>
      </w:r>
      <w:r w:rsidRPr="0012479D">
        <w:t xml:space="preserve">in the number of cases of </w:t>
      </w:r>
      <w:r w:rsidR="004E1485" w:rsidRPr="0012479D">
        <w:t>misappropriation and misuse</w:t>
      </w:r>
      <w:r w:rsidRPr="0012479D">
        <w:t xml:space="preserve"> of numbering resources. As a way of </w:t>
      </w:r>
      <w:r w:rsidR="0037144B" w:rsidRPr="0012479D">
        <w:t>resolving</w:t>
      </w:r>
      <w:r w:rsidRPr="0012479D">
        <w:t xml:space="preserve"> these problems, it is </w:t>
      </w:r>
      <w:r w:rsidR="00C745D5" w:rsidRPr="0012479D">
        <w:t>necessary</w:t>
      </w:r>
      <w:r w:rsidRPr="0012479D">
        <w:t xml:space="preserve"> to carry out appropriate studies </w:t>
      </w:r>
      <w:r w:rsidR="0037144B" w:rsidRPr="0012479D">
        <w:t>of</w:t>
      </w:r>
      <w:r w:rsidRPr="0012479D">
        <w:t xml:space="preserve"> questions </w:t>
      </w:r>
      <w:r w:rsidR="00C745D5" w:rsidRPr="0012479D">
        <w:t xml:space="preserve">that have arisen </w:t>
      </w:r>
      <w:r w:rsidRPr="0012479D">
        <w:t xml:space="preserve">regarding </w:t>
      </w:r>
      <w:r w:rsidRPr="0012479D">
        <w:rPr>
          <w:color w:val="000000" w:themeColor="text1"/>
        </w:rPr>
        <w:t xml:space="preserve">calling </w:t>
      </w:r>
      <w:r w:rsidR="00C745D5" w:rsidRPr="0012479D">
        <w:rPr>
          <w:color w:val="000000" w:themeColor="text1"/>
        </w:rPr>
        <w:t>line</w:t>
      </w:r>
      <w:r w:rsidRPr="0012479D">
        <w:rPr>
          <w:color w:val="000000" w:themeColor="text1"/>
        </w:rPr>
        <w:t xml:space="preserve"> identification</w:t>
      </w:r>
      <w:r w:rsidR="00C745D5" w:rsidRPr="0012479D">
        <w:rPr>
          <w:color w:val="000000" w:themeColor="text1"/>
        </w:rPr>
        <w:t xml:space="preserve"> (CLI)</w:t>
      </w:r>
      <w:r w:rsidRPr="0012479D">
        <w:rPr>
          <w:color w:val="000000" w:themeColor="text1"/>
        </w:rPr>
        <w:t>, calling party number delivery</w:t>
      </w:r>
      <w:r w:rsidR="00C745D5" w:rsidRPr="0012479D">
        <w:rPr>
          <w:color w:val="000000" w:themeColor="text1"/>
        </w:rPr>
        <w:t xml:space="preserve"> (CPND)</w:t>
      </w:r>
      <w:r w:rsidRPr="0012479D">
        <w:rPr>
          <w:color w:val="000000" w:themeColor="text1"/>
        </w:rPr>
        <w:t xml:space="preserve"> and origin identification</w:t>
      </w:r>
      <w:r w:rsidR="00C745D5" w:rsidRPr="0012479D">
        <w:rPr>
          <w:color w:val="000000" w:themeColor="text1"/>
        </w:rPr>
        <w:t xml:space="preserve"> (OI)</w:t>
      </w:r>
      <w:r w:rsidRPr="0012479D">
        <w:rPr>
          <w:color w:val="000000" w:themeColor="text1"/>
        </w:rPr>
        <w:t>.</w:t>
      </w:r>
    </w:p>
    <w:p w:rsidR="00AB2D85" w:rsidRPr="0012479D" w:rsidRDefault="00AB2D85" w:rsidP="00F17535">
      <w:pPr>
        <w:pStyle w:val="Headingb"/>
        <w:rPr>
          <w:lang w:val="en-GB"/>
        </w:rPr>
      </w:pPr>
      <w:r w:rsidRPr="0012479D">
        <w:rPr>
          <w:lang w:val="en-GB"/>
        </w:rPr>
        <w:t>Proposal</w:t>
      </w:r>
    </w:p>
    <w:p w:rsidR="00AB2D85" w:rsidRPr="0012479D" w:rsidRDefault="00AB2D85" w:rsidP="00F17535">
      <w:r w:rsidRPr="0012479D">
        <w:t xml:space="preserve">It is </w:t>
      </w:r>
      <w:r w:rsidR="0037144B" w:rsidRPr="0012479D">
        <w:t>proposed</w:t>
      </w:r>
      <w:r w:rsidRPr="0012479D">
        <w:t xml:space="preserve"> that </w:t>
      </w:r>
      <w:r w:rsidR="0037144B" w:rsidRPr="0012479D">
        <w:t xml:space="preserve">certain modifications and additions be made to the section </w:t>
      </w:r>
      <w:r w:rsidR="0037144B" w:rsidRPr="0012479D">
        <w:rPr>
          <w:i/>
          <w:iCs/>
        </w:rPr>
        <w:t>instructs</w:t>
      </w:r>
      <w:r w:rsidR="0037144B" w:rsidRPr="0012479D">
        <w:t xml:space="preserve"> and some modifications to the sections </w:t>
      </w:r>
      <w:r w:rsidR="0037144B" w:rsidRPr="0012479D">
        <w:rPr>
          <w:i/>
          <w:iCs/>
        </w:rPr>
        <w:t>noting further</w:t>
      </w:r>
      <w:r w:rsidR="0037144B" w:rsidRPr="0012479D">
        <w:t xml:space="preserve"> and </w:t>
      </w:r>
      <w:r w:rsidR="0037144B" w:rsidRPr="0012479D">
        <w:rPr>
          <w:i/>
          <w:iCs/>
        </w:rPr>
        <w:t>invites Member States</w:t>
      </w:r>
      <w:r w:rsidR="0037144B" w:rsidRPr="0012479D">
        <w:t>, as shown in the text that follows.</w:t>
      </w:r>
    </w:p>
    <w:p w:rsidR="0037144B" w:rsidRPr="0012479D" w:rsidRDefault="0037144B">
      <w:pPr>
        <w:tabs>
          <w:tab w:val="clear" w:pos="1134"/>
          <w:tab w:val="clear" w:pos="1871"/>
          <w:tab w:val="clear" w:pos="2268"/>
        </w:tabs>
        <w:overflowPunct/>
        <w:autoSpaceDE/>
        <w:autoSpaceDN/>
        <w:adjustRightInd/>
        <w:spacing w:before="0"/>
        <w:textAlignment w:val="auto"/>
      </w:pPr>
    </w:p>
    <w:p w:rsidR="00AB2D85" w:rsidRPr="0012479D" w:rsidRDefault="00AB2D85">
      <w:pPr>
        <w:tabs>
          <w:tab w:val="clear" w:pos="1134"/>
          <w:tab w:val="clear" w:pos="1871"/>
          <w:tab w:val="clear" w:pos="2268"/>
        </w:tabs>
        <w:overflowPunct/>
        <w:autoSpaceDE/>
        <w:autoSpaceDN/>
        <w:adjustRightInd/>
        <w:spacing w:before="0"/>
        <w:textAlignment w:val="auto"/>
      </w:pPr>
      <w:r w:rsidRPr="0012479D">
        <w:br w:type="page"/>
      </w:r>
    </w:p>
    <w:p w:rsidR="00A036A2" w:rsidRPr="0012479D" w:rsidRDefault="00B822C4">
      <w:pPr>
        <w:pStyle w:val="Proposal"/>
      </w:pPr>
      <w:r w:rsidRPr="0012479D">
        <w:lastRenderedPageBreak/>
        <w:t>MOD</w:t>
      </w:r>
      <w:r w:rsidRPr="0012479D">
        <w:tab/>
        <w:t>RCC/47A17/1</w:t>
      </w:r>
      <w:bookmarkStart w:id="0" w:name="_GoBack"/>
      <w:bookmarkEnd w:id="0"/>
    </w:p>
    <w:p w:rsidR="00324ABE" w:rsidRPr="0012479D" w:rsidRDefault="00B822C4" w:rsidP="0027481F">
      <w:pPr>
        <w:pStyle w:val="ResNo"/>
      </w:pPr>
      <w:r w:rsidRPr="0012479D">
        <w:t xml:space="preserve">RESOLUTION 65 (REV. </w:t>
      </w:r>
      <w:del w:id="1" w:author="Windsor, Emer" w:date="2016-10-03T10:40:00Z">
        <w:r w:rsidRPr="0012479D" w:rsidDel="0027481F">
          <w:delText>DUBAI, 2</w:delText>
        </w:r>
      </w:del>
      <w:del w:id="2" w:author="Windsor, Emer" w:date="2016-10-03T10:41:00Z">
        <w:r w:rsidRPr="0012479D" w:rsidDel="0027481F">
          <w:delText>012</w:delText>
        </w:r>
      </w:del>
      <w:ins w:id="3" w:author="Windsor, Emer" w:date="2016-10-03T10:41:00Z">
        <w:r w:rsidR="0027481F" w:rsidRPr="0012479D">
          <w:t>HAMMAMET, 2016</w:t>
        </w:r>
      </w:ins>
      <w:r w:rsidRPr="0012479D">
        <w:t>)</w:t>
      </w:r>
    </w:p>
    <w:p w:rsidR="00324ABE" w:rsidRPr="0012479D" w:rsidRDefault="00B822C4" w:rsidP="00324ABE">
      <w:pPr>
        <w:pStyle w:val="Restitle"/>
      </w:pPr>
      <w:r w:rsidRPr="0012479D">
        <w:t>Calling party number delivery, calling line identification</w:t>
      </w:r>
      <w:r w:rsidRPr="0012479D">
        <w:br/>
        <w:t xml:space="preserve"> and origin identification</w:t>
      </w:r>
    </w:p>
    <w:p w:rsidR="00324ABE" w:rsidRPr="0012479D" w:rsidRDefault="00B822C4" w:rsidP="00324ABE">
      <w:pPr>
        <w:pStyle w:val="Recref"/>
      </w:pPr>
      <w:r w:rsidRPr="0012479D">
        <w:t>(Johannesburg, 2008; Dubai, 2012</w:t>
      </w:r>
      <w:ins w:id="4" w:author="Windsor, Emer" w:date="2016-10-03T10:41:00Z">
        <w:r w:rsidR="0027481F" w:rsidRPr="0012479D">
          <w:t>; Hammamet, 2016</w:t>
        </w:r>
      </w:ins>
      <w:r w:rsidRPr="0012479D">
        <w:t>)</w:t>
      </w:r>
    </w:p>
    <w:p w:rsidR="00324ABE" w:rsidRPr="0012479D" w:rsidRDefault="00B822C4">
      <w:pPr>
        <w:pStyle w:val="Normalaftertitle"/>
      </w:pPr>
      <w:r w:rsidRPr="0012479D">
        <w:t>The World Telecommunication Standardization Assembly (</w:t>
      </w:r>
      <w:del w:id="5" w:author="Windsor, Emer" w:date="2016-10-03T10:41:00Z">
        <w:r w:rsidRPr="0012479D" w:rsidDel="0027481F">
          <w:delText>Dubai, 2012</w:delText>
        </w:r>
      </w:del>
      <w:ins w:id="6" w:author="Windsor, Emer" w:date="2016-10-03T10:41:00Z">
        <w:r w:rsidR="0027481F" w:rsidRPr="0012479D">
          <w:t>Hammamet, 2016</w:t>
        </w:r>
      </w:ins>
      <w:r w:rsidRPr="0012479D">
        <w:t>),</w:t>
      </w:r>
    </w:p>
    <w:p w:rsidR="00324ABE" w:rsidRPr="0012479D" w:rsidRDefault="00B822C4" w:rsidP="00324ABE">
      <w:pPr>
        <w:pStyle w:val="Call"/>
      </w:pPr>
      <w:r w:rsidRPr="0012479D">
        <w:t>concerned</w:t>
      </w:r>
    </w:p>
    <w:p w:rsidR="00324ABE" w:rsidRPr="0012479D" w:rsidRDefault="00B822C4" w:rsidP="00324ABE">
      <w:r w:rsidRPr="0012479D">
        <w:rPr>
          <w:i/>
          <w:iCs/>
        </w:rPr>
        <w:t>a)</w:t>
      </w:r>
      <w:r w:rsidRPr="0012479D">
        <w:tab/>
        <w:t>that there appears to be a trend to suppress the transmission across international boundaries of calling party, calling line and origin identification information, in particular the country code and the national destination code;</w:t>
      </w:r>
    </w:p>
    <w:p w:rsidR="00324ABE" w:rsidRPr="0012479D" w:rsidRDefault="00B822C4" w:rsidP="00324ABE">
      <w:r w:rsidRPr="0012479D">
        <w:rPr>
          <w:i/>
          <w:iCs/>
        </w:rPr>
        <w:t>b)</w:t>
      </w:r>
      <w:r w:rsidRPr="0012479D">
        <w:tab/>
        <w:t>that such practices have an unfavourable effect on security and economic issues, in particular for developing countries</w:t>
      </w:r>
      <w:r w:rsidRPr="0012479D">
        <w:rPr>
          <w:rStyle w:val="FootnoteReference"/>
        </w:rPr>
        <w:footnoteReference w:customMarkFollows="1" w:id="1"/>
        <w:t>1</w:t>
      </w:r>
      <w:r w:rsidRPr="0012479D">
        <w:t>;</w:t>
      </w:r>
    </w:p>
    <w:p w:rsidR="00324ABE" w:rsidRPr="0012479D" w:rsidRDefault="00B822C4" w:rsidP="00324ABE">
      <w:r w:rsidRPr="0012479D">
        <w:rPr>
          <w:i/>
          <w:iCs/>
        </w:rPr>
        <w:t>c)</w:t>
      </w:r>
      <w:r w:rsidRPr="0012479D">
        <w:tab/>
        <w:t>about the significant number of cases reported to the Director of the Telecommunication Standardization Bureau (TSB) on ITU-T E.164 numbering misappropriation and misuse related to non-delivery or spoofing of the calling party number;</w:t>
      </w:r>
    </w:p>
    <w:p w:rsidR="00324ABE" w:rsidRPr="0012479D" w:rsidRDefault="00B822C4" w:rsidP="00324ABE">
      <w:r w:rsidRPr="0012479D">
        <w:rPr>
          <w:i/>
          <w:iCs/>
        </w:rPr>
        <w:t>d)</w:t>
      </w:r>
      <w:r w:rsidRPr="0012479D">
        <w:tab/>
        <w:t>that work in Study Group 2 of the ITU Telecommunication Standardization Sector (ITU-T) on this topic needs to be expedited and expanded,</w:t>
      </w:r>
    </w:p>
    <w:p w:rsidR="00324ABE" w:rsidRPr="0012479D" w:rsidRDefault="00B822C4" w:rsidP="00324ABE">
      <w:pPr>
        <w:pStyle w:val="Call"/>
      </w:pPr>
      <w:r w:rsidRPr="0012479D">
        <w:t>noting</w:t>
      </w:r>
    </w:p>
    <w:p w:rsidR="00324ABE" w:rsidRPr="0012479D" w:rsidRDefault="00B822C4" w:rsidP="00324ABE">
      <w:r w:rsidRPr="0012479D">
        <w:rPr>
          <w:i/>
          <w:iCs/>
        </w:rPr>
        <w:t>a)</w:t>
      </w:r>
      <w:r w:rsidRPr="0012479D">
        <w:tab/>
        <w:t>relevant ITU-T Recommendations, in particular:</w:t>
      </w:r>
    </w:p>
    <w:p w:rsidR="00324ABE" w:rsidRPr="0012479D" w:rsidRDefault="00B822C4" w:rsidP="00324ABE">
      <w:pPr>
        <w:pStyle w:val="enumlev1"/>
      </w:pPr>
      <w:r w:rsidRPr="0012479D">
        <w:t>i)</w:t>
      </w:r>
      <w:r w:rsidRPr="0012479D">
        <w:tab/>
        <w:t xml:space="preserve">ITU-T E.156, Guidelines for ITU-T action on reported misuse of ITU-T E.164 number resources; </w:t>
      </w:r>
    </w:p>
    <w:p w:rsidR="00324ABE" w:rsidRPr="0012479D" w:rsidRDefault="00B822C4" w:rsidP="00324ABE">
      <w:pPr>
        <w:pStyle w:val="enumlev1"/>
      </w:pPr>
      <w:r w:rsidRPr="0012479D">
        <w:t>ii)</w:t>
      </w:r>
      <w:r w:rsidRPr="0012479D">
        <w:tab/>
        <w:t>ITU-T E.157, International calling party number delivery;</w:t>
      </w:r>
    </w:p>
    <w:p w:rsidR="00324ABE" w:rsidRPr="0012479D" w:rsidRDefault="00B822C4" w:rsidP="00324ABE">
      <w:pPr>
        <w:pStyle w:val="enumlev1"/>
      </w:pPr>
      <w:r w:rsidRPr="0012479D">
        <w:t>iii)</w:t>
      </w:r>
      <w:r w:rsidRPr="0012479D">
        <w:tab/>
        <w:t>ITU</w:t>
      </w:r>
      <w:r w:rsidRPr="0012479D">
        <w:noBreakHyphen/>
        <w:t>T E.164, The international public telecommunication numbering plan;</w:t>
      </w:r>
    </w:p>
    <w:p w:rsidR="00324ABE" w:rsidRPr="0012479D" w:rsidRDefault="00B822C4" w:rsidP="00324ABE">
      <w:pPr>
        <w:pStyle w:val="enumlev1"/>
      </w:pPr>
      <w:r w:rsidRPr="0012479D">
        <w:t>iv)</w:t>
      </w:r>
      <w:r w:rsidRPr="0012479D">
        <w:tab/>
        <w:t>ITU</w:t>
      </w:r>
      <w:r w:rsidRPr="0012479D">
        <w:noBreakHyphen/>
        <w:t>T I.251.3, Number identification supplementary services: Calling Line Identification Presentation;</w:t>
      </w:r>
    </w:p>
    <w:p w:rsidR="00324ABE" w:rsidRPr="0012479D" w:rsidRDefault="00B822C4" w:rsidP="00324ABE">
      <w:pPr>
        <w:pStyle w:val="enumlev1"/>
      </w:pPr>
      <w:r w:rsidRPr="0012479D">
        <w:t>v)</w:t>
      </w:r>
      <w:r w:rsidRPr="0012479D">
        <w:tab/>
        <w:t>ITU</w:t>
      </w:r>
      <w:r w:rsidRPr="0012479D">
        <w:noBreakHyphen/>
        <w:t>T I.251.4, Number identification supplementary services: Calling Line Identification Restriction;</w:t>
      </w:r>
    </w:p>
    <w:p w:rsidR="00324ABE" w:rsidRPr="0012479D" w:rsidRDefault="00B822C4" w:rsidP="00324ABE">
      <w:pPr>
        <w:pStyle w:val="enumlev1"/>
      </w:pPr>
      <w:r w:rsidRPr="0012479D">
        <w:t>vi)</w:t>
      </w:r>
      <w:r w:rsidRPr="0012479D">
        <w:tab/>
        <w:t>ITU</w:t>
      </w:r>
      <w:r w:rsidRPr="0012479D">
        <w:noBreakHyphen/>
        <w:t>T I.251.7, Number identification supplementary services: Malicious call identification;</w:t>
      </w:r>
    </w:p>
    <w:p w:rsidR="00324ABE" w:rsidRPr="0012479D" w:rsidRDefault="00B822C4" w:rsidP="00324ABE">
      <w:pPr>
        <w:pStyle w:val="enumlev1"/>
      </w:pPr>
      <w:r w:rsidRPr="0012479D">
        <w:t>vii)</w:t>
      </w:r>
      <w:r w:rsidRPr="0012479D">
        <w:tab/>
        <w:t>ITU</w:t>
      </w:r>
      <w:r w:rsidRPr="0012479D">
        <w:noBreakHyphen/>
        <w:t>T Q.731.x-series, concerning stage 3 descriptions for number identification supplementary services using Signalling System No. 7;</w:t>
      </w:r>
    </w:p>
    <w:p w:rsidR="00324ABE" w:rsidRPr="0012479D" w:rsidRDefault="00B822C4" w:rsidP="00324ABE">
      <w:pPr>
        <w:pStyle w:val="enumlev1"/>
      </w:pPr>
      <w:r w:rsidRPr="0012479D">
        <w:t>viii)</w:t>
      </w:r>
      <w:r w:rsidRPr="0012479D">
        <w:tab/>
        <w:t>ITU</w:t>
      </w:r>
      <w:r w:rsidRPr="0012479D">
        <w:noBreakHyphen/>
        <w:t>T Q.731.7, Stage 3 description for number identification supplementary services using Signalling System No. 7: Malicious call identification (MCID);</w:t>
      </w:r>
    </w:p>
    <w:p w:rsidR="00324ABE" w:rsidRPr="0012479D" w:rsidRDefault="00B822C4" w:rsidP="00324ABE">
      <w:pPr>
        <w:pStyle w:val="enumlev1"/>
      </w:pPr>
      <w:r w:rsidRPr="0012479D">
        <w:t>ix)</w:t>
      </w:r>
      <w:r w:rsidRPr="0012479D">
        <w:tab/>
        <w:t>ITU</w:t>
      </w:r>
      <w:r w:rsidRPr="0012479D">
        <w:noBreakHyphen/>
        <w:t>T Q.764, Signalling System No. 7 – ISDN User Part signalling procedures;</w:t>
      </w:r>
    </w:p>
    <w:p w:rsidR="00324ABE" w:rsidRPr="0012479D" w:rsidRDefault="00B822C4" w:rsidP="00324ABE">
      <w:pPr>
        <w:pStyle w:val="enumlev1"/>
      </w:pPr>
      <w:r w:rsidRPr="0012479D">
        <w:t>x)</w:t>
      </w:r>
      <w:r w:rsidRPr="0012479D">
        <w:tab/>
        <w:t>ITU</w:t>
      </w:r>
      <w:r w:rsidRPr="0012479D">
        <w:noBreakHyphen/>
        <w:t>T Q.1912.5, Interworking between Session Initiation Protocol (SIP) and Bearer Independent Call Control protocol or ISDN User Part;</w:t>
      </w:r>
    </w:p>
    <w:p w:rsidR="00324ABE" w:rsidRPr="0012479D" w:rsidRDefault="00B822C4" w:rsidP="00324ABE">
      <w:pPr>
        <w:pStyle w:val="enumlev1"/>
      </w:pPr>
      <w:r w:rsidRPr="0012479D">
        <w:rPr>
          <w:i/>
          <w:iCs/>
        </w:rPr>
        <w:t>b)</w:t>
      </w:r>
      <w:r w:rsidRPr="0012479D">
        <w:tab/>
        <w:t>relevant resolutions:</w:t>
      </w:r>
    </w:p>
    <w:p w:rsidR="00324ABE" w:rsidRPr="0012479D" w:rsidRDefault="00B822C4" w:rsidP="00324ABE">
      <w:pPr>
        <w:pStyle w:val="enumlev1"/>
      </w:pPr>
      <w:r w:rsidRPr="0012479D">
        <w:t>i)</w:t>
      </w:r>
      <w:r w:rsidRPr="0012479D">
        <w:tab/>
        <w:t xml:space="preserve">Resolution 61 (Rev. Dubai, 2012) of this assembly, on misappropriation and misuse of international telecommunication numbering resources; </w:t>
      </w:r>
    </w:p>
    <w:p w:rsidR="00324ABE" w:rsidRPr="0012479D" w:rsidRDefault="00B822C4" w:rsidP="00F17535">
      <w:pPr>
        <w:pStyle w:val="enumlev1"/>
      </w:pPr>
      <w:r w:rsidRPr="0012479D">
        <w:t>ii)</w:t>
      </w:r>
      <w:r w:rsidRPr="0012479D">
        <w:tab/>
        <w:t>Resolution 21 (Rev.</w:t>
      </w:r>
      <w:r w:rsidR="00F17535" w:rsidRPr="0012479D">
        <w:t xml:space="preserve"> </w:t>
      </w:r>
      <w:del w:id="7" w:author="Cobb, William" w:date="2016-10-03T17:01:00Z">
        <w:r w:rsidRPr="0012479D" w:rsidDel="00C745D5">
          <w:delText>Antalya</w:delText>
        </w:r>
      </w:del>
      <w:ins w:id="8" w:author="Cobb, William" w:date="2016-10-03T17:01:00Z">
        <w:r w:rsidR="00C745D5" w:rsidRPr="0012479D">
          <w:t>Busan</w:t>
        </w:r>
      </w:ins>
      <w:r w:rsidRPr="0012479D">
        <w:t>, 20</w:t>
      </w:r>
      <w:ins w:id="9" w:author="Cobb, William" w:date="2016-10-03T17:01:00Z">
        <w:r w:rsidR="00C745D5" w:rsidRPr="0012479D">
          <w:t>14</w:t>
        </w:r>
      </w:ins>
      <w:del w:id="10" w:author="Cobb, William" w:date="2016-10-03T17:01:00Z">
        <w:r w:rsidRPr="0012479D" w:rsidDel="00C745D5">
          <w:delText>06</w:delText>
        </w:r>
      </w:del>
      <w:r w:rsidRPr="0012479D">
        <w:t>) of the Plenipotentiary Conference, on special measures concerning alternative calling procedures on international telecommunication networks;</w:t>
      </w:r>
    </w:p>
    <w:p w:rsidR="00324ABE" w:rsidRPr="0012479D" w:rsidRDefault="00B822C4" w:rsidP="00324ABE">
      <w:pPr>
        <w:pStyle w:val="enumlev1"/>
      </w:pPr>
      <w:r w:rsidRPr="0012479D">
        <w:t>iii)</w:t>
      </w:r>
      <w:r w:rsidRPr="0012479D">
        <w:tab/>
        <w:t>Resolution 29 (Rev. Dubai, 2012) of this assembly, on alternative calling procedures on international telecommunication networks,</w:t>
      </w:r>
    </w:p>
    <w:p w:rsidR="00324ABE" w:rsidRPr="0012479D" w:rsidRDefault="00B822C4" w:rsidP="00324ABE">
      <w:pPr>
        <w:pStyle w:val="Call"/>
      </w:pPr>
      <w:r w:rsidRPr="0012479D">
        <w:t>noting further</w:t>
      </w:r>
    </w:p>
    <w:p w:rsidR="00324ABE" w:rsidRPr="0012479D" w:rsidRDefault="0027481F">
      <w:pPr>
        <w:rPr>
          <w:ins w:id="11" w:author="Windsor, Emer" w:date="2016-10-03T10:44:00Z"/>
          <w:szCs w:val="24"/>
        </w:rPr>
      </w:pPr>
      <w:ins w:id="12" w:author="Windsor, Emer" w:date="2016-10-03T10:44:00Z">
        <w:r w:rsidRPr="0012479D">
          <w:rPr>
            <w:i/>
            <w:iCs/>
            <w:rPrChange w:id="13" w:author="Windsor, Emer" w:date="2016-10-03T10:45:00Z">
              <w:rPr/>
            </w:rPrChange>
          </w:rPr>
          <w:t>a)</w:t>
        </w:r>
        <w:r w:rsidRPr="0012479D">
          <w:tab/>
        </w:r>
      </w:ins>
      <w:r w:rsidR="00B822C4" w:rsidRPr="0012479D">
        <w:t>that some countries and regions have adopted national laws, directives and recommendations regarding non-delivery and spoofing of calling party number, and/or on ensuring confidence in origination identification, and that some countries have national data-protection and data-privacy laws, directives and recommendations</w:t>
      </w:r>
      <w:del w:id="14" w:author="Windsor, Emer" w:date="2016-10-03T10:44:00Z">
        <w:r w:rsidR="00B822C4" w:rsidRPr="0012479D" w:rsidDel="0027481F">
          <w:rPr>
            <w:szCs w:val="24"/>
          </w:rPr>
          <w:delText>,</w:delText>
        </w:r>
      </w:del>
      <w:ins w:id="15" w:author="Windsor, Emer" w:date="2016-10-03T10:44:00Z">
        <w:r w:rsidRPr="0012479D">
          <w:rPr>
            <w:szCs w:val="24"/>
          </w:rPr>
          <w:t>;</w:t>
        </w:r>
      </w:ins>
    </w:p>
    <w:p w:rsidR="00EB1A07" w:rsidRPr="0012479D" w:rsidRDefault="0027481F" w:rsidP="00F17535">
      <w:pPr>
        <w:rPr>
          <w:ins w:id="16" w:author="Cobb, William" w:date="2016-10-03T16:05:00Z"/>
        </w:rPr>
      </w:pPr>
      <w:ins w:id="17" w:author="Windsor, Emer" w:date="2016-10-03T10:44:00Z">
        <w:r w:rsidRPr="0012479D">
          <w:rPr>
            <w:i/>
            <w:iCs/>
            <w:rPrChange w:id="18" w:author="Windsor, Emer" w:date="2016-10-03T10:45:00Z">
              <w:rPr>
                <w:szCs w:val="24"/>
              </w:rPr>
            </w:rPrChange>
          </w:rPr>
          <w:t>b)</w:t>
        </w:r>
        <w:r w:rsidRPr="0012479D">
          <w:tab/>
        </w:r>
      </w:ins>
      <w:ins w:id="19" w:author="Cobb, William" w:date="2016-10-03T16:05:00Z">
        <w:r w:rsidR="00EB1A07" w:rsidRPr="0012479D">
          <w:t xml:space="preserve">that a growing number of countries are adopting in their national </w:t>
        </w:r>
      </w:ins>
      <w:ins w:id="20" w:author="Cobb, William" w:date="2016-10-03T16:17:00Z">
        <w:r w:rsidR="00EE441D" w:rsidRPr="0012479D">
          <w:t>legislation</w:t>
        </w:r>
      </w:ins>
      <w:ins w:id="21" w:author="Cobb, William" w:date="2016-10-03T16:05:00Z">
        <w:r w:rsidR="00EB1A07" w:rsidRPr="0012479D">
          <w:t xml:space="preserve"> and </w:t>
        </w:r>
      </w:ins>
      <w:ins w:id="22" w:author="Cobb, William" w:date="2016-10-03T16:17:00Z">
        <w:r w:rsidR="00EE441D" w:rsidRPr="0012479D">
          <w:t>regulations</w:t>
        </w:r>
      </w:ins>
      <w:ins w:id="23" w:author="Cobb, William" w:date="2016-10-03T16:05:00Z">
        <w:r w:rsidR="00EB1A07" w:rsidRPr="0012479D">
          <w:t xml:space="preserve">, in accordance with the </w:t>
        </w:r>
      </w:ins>
      <w:ins w:id="24" w:author="Cobb, William" w:date="2016-10-03T16:17:00Z">
        <w:r w:rsidR="00EE441D" w:rsidRPr="0012479D">
          <w:t>relevant</w:t>
        </w:r>
      </w:ins>
      <w:ins w:id="25" w:author="Cobb, William" w:date="2016-10-03T16:05:00Z">
        <w:r w:rsidR="00EB1A07" w:rsidRPr="0012479D">
          <w:t xml:space="preserve"> </w:t>
        </w:r>
      </w:ins>
      <w:ins w:id="26" w:author="Cobb, William" w:date="2016-10-03T16:17:00Z">
        <w:r w:rsidR="00EE441D" w:rsidRPr="0012479D">
          <w:t>provisions</w:t>
        </w:r>
      </w:ins>
      <w:ins w:id="27" w:author="Cobb, William" w:date="2016-10-03T16:05:00Z">
        <w:r w:rsidR="00EB1A07" w:rsidRPr="0012479D">
          <w:t xml:space="preserve"> of the Union’s basic texts and ITU-T Recommendations, </w:t>
        </w:r>
      </w:ins>
      <w:ins w:id="28" w:author="Cobb, William" w:date="2016-10-03T16:17:00Z">
        <w:r w:rsidR="00EE441D" w:rsidRPr="0012479D">
          <w:t>provisions</w:t>
        </w:r>
      </w:ins>
      <w:ins w:id="29" w:author="Cobb, William" w:date="2016-10-03T16:05:00Z">
        <w:r w:rsidR="00EB1A07" w:rsidRPr="0012479D">
          <w:t xml:space="preserve"> </w:t>
        </w:r>
      </w:ins>
      <w:ins w:id="30" w:author="Cobb, William" w:date="2016-10-03T17:01:00Z">
        <w:r w:rsidR="00C745D5" w:rsidRPr="0012479D">
          <w:t>concerning</w:t>
        </w:r>
      </w:ins>
      <w:ins w:id="31" w:author="Cobb, William" w:date="2016-10-03T16:05:00Z">
        <w:r w:rsidR="00EB1A07" w:rsidRPr="0012479D">
          <w:t xml:space="preserve"> </w:t>
        </w:r>
      </w:ins>
      <w:ins w:id="32" w:author="Cobb, William" w:date="2016-10-03T16:06:00Z">
        <w:r w:rsidR="00EB1A07" w:rsidRPr="0012479D">
          <w:t>delivery and prohibition of spoofing of a call</w:t>
        </w:r>
      </w:ins>
      <w:ins w:id="33" w:author="Cobb, William" w:date="2016-10-03T16:07:00Z">
        <w:r w:rsidR="00EB1A07" w:rsidRPr="0012479D">
          <w:t xml:space="preserve">ing party number </w:t>
        </w:r>
      </w:ins>
      <w:ins w:id="34" w:author="Cobb, William" w:date="2016-10-03T17:01:00Z">
        <w:r w:rsidR="00C745D5" w:rsidRPr="0012479D">
          <w:t>and/</w:t>
        </w:r>
      </w:ins>
      <w:ins w:id="35" w:author="Cobb, William" w:date="2016-10-03T16:07:00Z">
        <w:r w:rsidR="00EB1A07" w:rsidRPr="0012479D">
          <w:t>or</w:t>
        </w:r>
      </w:ins>
      <w:ins w:id="36" w:author="Cobb, William" w:date="2016-10-03T16:08:00Z">
        <w:r w:rsidR="00EB1A07" w:rsidRPr="0012479D">
          <w:t xml:space="preserve"> </w:t>
        </w:r>
      </w:ins>
      <w:ins w:id="37" w:author="Cobb, William" w:date="2016-10-03T17:01:00Z">
        <w:r w:rsidR="00C745D5" w:rsidRPr="0012479D">
          <w:t xml:space="preserve">ensuring confidence in </w:t>
        </w:r>
      </w:ins>
      <w:ins w:id="38" w:author="Cobb, William" w:date="2016-10-03T16:08:00Z">
        <w:r w:rsidR="00EE441D" w:rsidRPr="0012479D">
          <w:t>origin</w:t>
        </w:r>
        <w:r w:rsidR="00EB1A07" w:rsidRPr="0012479D">
          <w:t xml:space="preserve"> </w:t>
        </w:r>
      </w:ins>
      <w:ins w:id="39" w:author="Cobb, William" w:date="2016-10-03T16:17:00Z">
        <w:r w:rsidR="00EE441D" w:rsidRPr="0012479D">
          <w:t>identification</w:t>
        </w:r>
      </w:ins>
      <w:ins w:id="40" w:author="Cobb, William" w:date="2016-10-03T16:08:00Z">
        <w:r w:rsidR="00EB1A07" w:rsidRPr="0012479D">
          <w:t xml:space="preserve">, as well as </w:t>
        </w:r>
      </w:ins>
      <w:ins w:id="41" w:author="Cobb, William" w:date="2016-10-03T16:17:00Z">
        <w:r w:rsidR="00EE441D" w:rsidRPr="0012479D">
          <w:t>provision</w:t>
        </w:r>
      </w:ins>
      <w:ins w:id="42" w:author="Cobb, William" w:date="2016-10-03T16:08:00Z">
        <w:r w:rsidR="00EB1A07" w:rsidRPr="0012479D">
          <w:t xml:space="preserve"> of</w:t>
        </w:r>
        <w:r w:rsidR="003436A1" w:rsidRPr="0012479D">
          <w:t xml:space="preserve"> routi</w:t>
        </w:r>
        <w:r w:rsidR="00EB1A07" w:rsidRPr="0012479D">
          <w:t>ng information</w:t>
        </w:r>
      </w:ins>
      <w:ins w:id="43" w:author="Cobb, William" w:date="2016-10-03T16:05:00Z">
        <w:r w:rsidR="00EB1A07" w:rsidRPr="0012479D">
          <w:t>,</w:t>
        </w:r>
      </w:ins>
    </w:p>
    <w:p w:rsidR="00324ABE" w:rsidRPr="0012479D" w:rsidRDefault="00B822C4" w:rsidP="00324ABE">
      <w:pPr>
        <w:pStyle w:val="Call"/>
      </w:pPr>
      <w:r w:rsidRPr="0012479D">
        <w:t>reaffirming</w:t>
      </w:r>
    </w:p>
    <w:p w:rsidR="00324ABE" w:rsidRPr="0012479D" w:rsidRDefault="00B822C4" w:rsidP="0027481F">
      <w:r w:rsidRPr="0012479D">
        <w:t>that it is the sovereign right of each country to regulate its telecommunications and, as such, regulate the provision of calling line identification (CLI), calling party number delivery (CPND) and origin identification (OI), taking into account the Preamble to the ITU Constitution,</w:t>
      </w:r>
    </w:p>
    <w:p w:rsidR="00324ABE" w:rsidRPr="0012479D" w:rsidRDefault="00B822C4" w:rsidP="00324ABE">
      <w:pPr>
        <w:pStyle w:val="Call"/>
      </w:pPr>
      <w:r w:rsidRPr="0012479D">
        <w:t>resolves</w:t>
      </w:r>
    </w:p>
    <w:p w:rsidR="00324ABE" w:rsidRPr="0012479D" w:rsidRDefault="00B822C4" w:rsidP="00324ABE">
      <w:r w:rsidRPr="0012479D">
        <w:t>1</w:t>
      </w:r>
      <w:r w:rsidRPr="0012479D">
        <w:tab/>
        <w:t>that international CLI, CPND and OI</w:t>
      </w:r>
      <w:r w:rsidRPr="0012479D">
        <w:rPr>
          <w:szCs w:val="24"/>
        </w:rPr>
        <w:t xml:space="preserve"> </w:t>
      </w:r>
      <w:r w:rsidRPr="0012479D">
        <w:t>shall be provided based on the relevant ITU</w:t>
      </w:r>
      <w:r w:rsidRPr="0012479D">
        <w:noBreakHyphen/>
        <w:t>T Recommendations where technically possible;</w:t>
      </w:r>
    </w:p>
    <w:p w:rsidR="00324ABE" w:rsidRPr="0012479D" w:rsidRDefault="00B822C4" w:rsidP="00324ABE">
      <w:r w:rsidRPr="0012479D">
        <w:t>2</w:t>
      </w:r>
      <w:r w:rsidRPr="0012479D">
        <w:tab/>
        <w:t xml:space="preserve">that the delivered calling party numbers (CPN) shall at least, </w:t>
      </w:r>
      <w:r w:rsidRPr="0012479D">
        <w:rPr>
          <w:szCs w:val="24"/>
        </w:rPr>
        <w:t>where technically possible,</w:t>
      </w:r>
      <w:r w:rsidRPr="0012479D">
        <w:t xml:space="preserve"> be prefixed with country codes so that a terminating country can identify in which country the calls are originated before they are delivered from an originating country to that terminating country;</w:t>
      </w:r>
    </w:p>
    <w:p w:rsidR="00324ABE" w:rsidRPr="0012479D" w:rsidRDefault="00B822C4" w:rsidP="00324ABE">
      <w:r w:rsidRPr="0012479D">
        <w:t>3</w:t>
      </w:r>
      <w:r w:rsidRPr="0012479D">
        <w:tab/>
        <w:t>that, in addition to the country code if delivered, the delivered CPN and CLI shall include the national destination code, or sufficient information to allow proper billing and accounting, for each call;</w:t>
      </w:r>
    </w:p>
    <w:p w:rsidR="00324ABE" w:rsidRPr="0012479D" w:rsidRDefault="00B822C4" w:rsidP="00324ABE">
      <w:r w:rsidRPr="0012479D">
        <w:t>4</w:t>
      </w:r>
      <w:r w:rsidRPr="0012479D">
        <w:tab/>
        <w:t>that the CPN, CLI and OI information shall be transmitted transparently by transit networks (including hubs),</w:t>
      </w:r>
    </w:p>
    <w:p w:rsidR="00324ABE" w:rsidRPr="0012479D" w:rsidRDefault="00B822C4" w:rsidP="00324ABE">
      <w:pPr>
        <w:pStyle w:val="Call"/>
      </w:pPr>
      <w:r w:rsidRPr="0012479D">
        <w:t>instructs</w:t>
      </w:r>
    </w:p>
    <w:p w:rsidR="00324ABE" w:rsidRPr="0012479D" w:rsidRDefault="00B822C4">
      <w:r w:rsidRPr="0012479D">
        <w:t>1</w:t>
      </w:r>
      <w:r w:rsidRPr="0012479D">
        <w:tab/>
        <w:t>ITU-T Study Group 2, ITU-T Study Group 3</w:t>
      </w:r>
      <w:ins w:id="44" w:author="Cobb, William" w:date="2016-10-03T16:09:00Z">
        <w:r w:rsidR="003436A1" w:rsidRPr="0012479D">
          <w:t>, ITU-T Study Group 11</w:t>
        </w:r>
      </w:ins>
      <w:r w:rsidRPr="0012479D">
        <w:t xml:space="preserve"> and, where required, ITU-T Study Group 17 to further study the emerging issues of CPND, CLI and OI</w:t>
      </w:r>
      <w:ins w:id="45" w:author="Cobb, William" w:date="2016-10-03T16:09:00Z">
        <w:r w:rsidR="003436A1" w:rsidRPr="0012479D">
          <w:t xml:space="preserve">, </w:t>
        </w:r>
        <w:r w:rsidR="00EE441D" w:rsidRPr="0012479D">
          <w:t>including fourth an</w:t>
        </w:r>
        <w:r w:rsidR="003436A1" w:rsidRPr="0012479D">
          <w:t>d later generation netw</w:t>
        </w:r>
      </w:ins>
      <w:ins w:id="46" w:author="Cobb, William" w:date="2016-10-03T16:10:00Z">
        <w:r w:rsidR="003436A1" w:rsidRPr="0012479D">
          <w:t>orks</w:t>
        </w:r>
      </w:ins>
      <w:r w:rsidRPr="0012479D">
        <w:t>;</w:t>
      </w:r>
    </w:p>
    <w:p w:rsidR="00324ABE" w:rsidRPr="0012479D" w:rsidRDefault="00B822C4" w:rsidP="00324ABE">
      <w:r w:rsidRPr="0012479D">
        <w:t>2</w:t>
      </w:r>
      <w:r w:rsidRPr="0012479D">
        <w:tab/>
        <w:t xml:space="preserve">the study groups concerned to expedite work on Recommendations that would provide additional detail and guidance for the implementation of </w:t>
      </w:r>
      <w:r w:rsidRPr="0012479D">
        <w:rPr>
          <w:szCs w:val="24"/>
        </w:rPr>
        <w:t>this resolution</w:t>
      </w:r>
      <w:r w:rsidRPr="0012479D">
        <w:t>;</w:t>
      </w:r>
    </w:p>
    <w:p w:rsidR="00324ABE" w:rsidRPr="0012479D" w:rsidRDefault="00B822C4" w:rsidP="00324ABE">
      <w:r w:rsidRPr="0012479D">
        <w:t>3</w:t>
      </w:r>
      <w:r w:rsidRPr="0012479D">
        <w:tab/>
        <w:t>the Director of the TSB to report on the progress achieved by the study groups in implementing this resolution, which is intended to improve security and minimize fraud, and minimize technical harm as called for by Article 42 of the Constitution,</w:t>
      </w:r>
    </w:p>
    <w:p w:rsidR="00324ABE" w:rsidRPr="0012479D" w:rsidRDefault="00B822C4" w:rsidP="00324ABE">
      <w:pPr>
        <w:pStyle w:val="Call"/>
      </w:pPr>
      <w:r w:rsidRPr="0012479D">
        <w:t xml:space="preserve">invites Member States </w:t>
      </w:r>
    </w:p>
    <w:p w:rsidR="00324ABE" w:rsidRPr="0012479D" w:rsidRDefault="0027481F" w:rsidP="00F17535">
      <w:pPr>
        <w:rPr>
          <w:ins w:id="47" w:author="Windsor, Emer" w:date="2016-10-03T10:45:00Z"/>
        </w:rPr>
      </w:pPr>
      <w:ins w:id="48" w:author="Windsor, Emer" w:date="2016-10-03T10:45:00Z">
        <w:r w:rsidRPr="0012479D">
          <w:t>1</w:t>
        </w:r>
        <w:r w:rsidRPr="0012479D">
          <w:tab/>
        </w:r>
      </w:ins>
      <w:r w:rsidR="00B822C4" w:rsidRPr="0012479D">
        <w:t>to contribute to this work and to cooperate in the implementation of this resolution</w:t>
      </w:r>
      <w:ins w:id="49" w:author="Windsor, Emer" w:date="2016-10-03T10:45:00Z">
        <w:r w:rsidRPr="0012479D">
          <w:t>;</w:t>
        </w:r>
      </w:ins>
    </w:p>
    <w:p w:rsidR="0027481F" w:rsidRPr="0012479D" w:rsidRDefault="0027481F" w:rsidP="005F5D45">
      <w:ins w:id="50" w:author="Windsor, Emer" w:date="2016-10-03T10:45:00Z">
        <w:r w:rsidRPr="0012479D">
          <w:t>2</w:t>
        </w:r>
        <w:r w:rsidRPr="0012479D">
          <w:tab/>
        </w:r>
      </w:ins>
      <w:ins w:id="51" w:author="Cobb, William" w:date="2016-10-03T16:10:00Z">
        <w:r w:rsidR="00EE441D" w:rsidRPr="0012479D">
          <w:t xml:space="preserve">to </w:t>
        </w:r>
      </w:ins>
      <w:ins w:id="52" w:author="Cobb, William" w:date="2016-10-03T16:17:00Z">
        <w:r w:rsidR="00EE441D" w:rsidRPr="0012479D">
          <w:t>examine</w:t>
        </w:r>
      </w:ins>
      <w:ins w:id="53" w:author="Cobb, William" w:date="2016-10-03T16:10:00Z">
        <w:r w:rsidR="00EE441D" w:rsidRPr="0012479D">
          <w:t xml:space="preserve"> the possibility of </w:t>
        </w:r>
      </w:ins>
      <w:ins w:id="54" w:author="Cobb, William" w:date="2016-10-03T16:17:00Z">
        <w:r w:rsidR="00EE441D" w:rsidRPr="0012479D">
          <w:t>developing</w:t>
        </w:r>
      </w:ins>
      <w:ins w:id="55" w:author="Cobb, William" w:date="2016-10-03T16:10:00Z">
        <w:r w:rsidR="00EE441D" w:rsidRPr="0012479D">
          <w:t xml:space="preserve">, </w:t>
        </w:r>
      </w:ins>
      <w:ins w:id="56" w:author="Cobb, William" w:date="2016-10-03T17:02:00Z">
        <w:r w:rsidR="00C745D5" w:rsidRPr="0012479D">
          <w:t xml:space="preserve">as part </w:t>
        </w:r>
      </w:ins>
      <w:ins w:id="57" w:author="Cobb, William" w:date="2016-10-03T16:11:00Z">
        <w:r w:rsidR="00EE441D" w:rsidRPr="0012479D">
          <w:t xml:space="preserve">of their national </w:t>
        </w:r>
      </w:ins>
      <w:ins w:id="58" w:author="Cobb, William" w:date="2016-10-03T16:17:00Z">
        <w:r w:rsidR="00EE441D" w:rsidRPr="0012479D">
          <w:t>regulatory</w:t>
        </w:r>
      </w:ins>
      <w:ins w:id="59" w:author="Cobb, William" w:date="2016-10-03T16:11:00Z">
        <w:r w:rsidR="00EE441D" w:rsidRPr="0012479D">
          <w:t xml:space="preserve"> and legal </w:t>
        </w:r>
      </w:ins>
      <w:ins w:id="60" w:author="Cobb, William" w:date="2016-10-03T16:17:00Z">
        <w:r w:rsidR="00EE441D" w:rsidRPr="0012479D">
          <w:t>frameworks</w:t>
        </w:r>
      </w:ins>
      <w:ins w:id="61" w:author="Cobb, William" w:date="2016-10-03T16:11:00Z">
        <w:r w:rsidR="00EE441D" w:rsidRPr="0012479D">
          <w:t xml:space="preserve">, guidelines or other means for ensuring the </w:t>
        </w:r>
      </w:ins>
      <w:ins w:id="62" w:author="Cobb, William" w:date="2016-10-03T16:17:00Z">
        <w:r w:rsidR="00EE441D" w:rsidRPr="0012479D">
          <w:t>transmission</w:t>
        </w:r>
      </w:ins>
      <w:ins w:id="63" w:author="Cobb, William" w:date="2016-10-03T16:11:00Z">
        <w:r w:rsidR="00EE441D" w:rsidRPr="0012479D">
          <w:t xml:space="preserve"> in un</w:t>
        </w:r>
      </w:ins>
      <w:ins w:id="64" w:author="Cobb, William" w:date="2016-10-03T16:24:00Z">
        <w:r w:rsidR="004E1485" w:rsidRPr="0012479D">
          <w:t>modified</w:t>
        </w:r>
      </w:ins>
      <w:ins w:id="65" w:author="Windsor, Emer" w:date="2016-10-04T11:27:00Z">
        <w:r w:rsidR="005F5D45">
          <w:t xml:space="preserve"> </w:t>
        </w:r>
      </w:ins>
      <w:ins w:id="66" w:author="Cobb, William" w:date="2016-10-03T16:11:00Z">
        <w:r w:rsidR="00EE441D" w:rsidRPr="0012479D">
          <w:t xml:space="preserve">form of information on the number of </w:t>
        </w:r>
      </w:ins>
      <w:ins w:id="67" w:author="Cobb, William" w:date="2016-10-03T17:02:00Z">
        <w:r w:rsidR="00C745D5" w:rsidRPr="0012479D">
          <w:t>a</w:t>
        </w:r>
      </w:ins>
      <w:ins w:id="68" w:author="Cobb, William" w:date="2016-10-03T16:11:00Z">
        <w:r w:rsidR="00EE441D" w:rsidRPr="0012479D">
          <w:t xml:space="preserve"> </w:t>
        </w:r>
      </w:ins>
      <w:ins w:id="69" w:author="Cobb, William" w:date="2016-10-03T16:18:00Z">
        <w:r w:rsidR="00EE441D" w:rsidRPr="0012479D">
          <w:t>subscriber</w:t>
        </w:r>
      </w:ins>
      <w:ins w:id="70" w:author="Cobb, William" w:date="2016-10-03T16:11:00Z">
        <w:r w:rsidR="00EE441D" w:rsidRPr="0012479D">
          <w:t xml:space="preserve"> initiating a call </w:t>
        </w:r>
      </w:ins>
      <w:ins w:id="71" w:author="Cobb, William" w:date="2016-10-03T16:12:00Z">
        <w:r w:rsidR="00EE441D" w:rsidRPr="0012479D">
          <w:t xml:space="preserve">from another </w:t>
        </w:r>
      </w:ins>
      <w:ins w:id="72" w:author="Cobb, William" w:date="2016-10-03T16:18:00Z">
        <w:r w:rsidR="00EE441D" w:rsidRPr="0012479D">
          <w:t>telecommunication</w:t>
        </w:r>
      </w:ins>
      <w:ins w:id="73" w:author="Cobb, William" w:date="2016-10-03T16:12:00Z">
        <w:r w:rsidR="00EE441D" w:rsidRPr="0012479D">
          <w:t xml:space="preserve"> operator</w:t>
        </w:r>
      </w:ins>
      <w:ins w:id="74" w:author="Cobb, William" w:date="2016-10-03T16:13:00Z">
        <w:r w:rsidR="00EE441D" w:rsidRPr="0012479D">
          <w:t xml:space="preserve">’s network, </w:t>
        </w:r>
        <w:r w:rsidR="00C745D5" w:rsidRPr="0012479D">
          <w:t xml:space="preserve">calling </w:t>
        </w:r>
        <w:r w:rsidR="00EE441D" w:rsidRPr="0012479D">
          <w:t>line</w:t>
        </w:r>
      </w:ins>
      <w:ins w:id="75" w:author="Cobb, William" w:date="2016-10-03T17:03:00Z">
        <w:r w:rsidR="00C745D5" w:rsidRPr="0012479D">
          <w:t xml:space="preserve"> identification</w:t>
        </w:r>
      </w:ins>
      <w:ins w:id="76" w:author="Cobb, William" w:date="2016-10-03T16:13:00Z">
        <w:r w:rsidR="00EE441D" w:rsidRPr="0012479D">
          <w:t xml:space="preserve"> </w:t>
        </w:r>
      </w:ins>
      <w:ins w:id="77" w:author="Cobb, William" w:date="2016-10-03T16:24:00Z">
        <w:r w:rsidR="004E1485" w:rsidRPr="0012479D">
          <w:t xml:space="preserve">and </w:t>
        </w:r>
      </w:ins>
      <w:ins w:id="78" w:author="Cobb, William" w:date="2016-10-03T16:27:00Z">
        <w:r w:rsidR="004E1485" w:rsidRPr="0012479D">
          <w:t>origin</w:t>
        </w:r>
      </w:ins>
      <w:ins w:id="79" w:author="Cobb, William" w:date="2016-10-03T16:24:00Z">
        <w:r w:rsidR="004E1485" w:rsidRPr="0012479D">
          <w:t xml:space="preserve"> </w:t>
        </w:r>
      </w:ins>
      <w:ins w:id="80" w:author="Cobb, William" w:date="2016-10-03T16:18:00Z">
        <w:r w:rsidR="004E1485" w:rsidRPr="0012479D">
          <w:t>identification</w:t>
        </w:r>
      </w:ins>
      <w:ins w:id="81" w:author="Cobb, William" w:date="2016-10-03T16:13:00Z">
        <w:r w:rsidR="00EE441D" w:rsidRPr="0012479D">
          <w:t xml:space="preserve">, as well as the rights of </w:t>
        </w:r>
      </w:ins>
      <w:ins w:id="82" w:author="Cobb, William" w:date="2016-10-03T16:18:00Z">
        <w:r w:rsidR="00EE441D" w:rsidRPr="0012479D">
          <w:t>telecommunication</w:t>
        </w:r>
      </w:ins>
      <w:ins w:id="83" w:author="Cobb, William" w:date="2016-10-03T16:13:00Z">
        <w:r w:rsidR="00EE441D" w:rsidRPr="0012479D">
          <w:t xml:space="preserve"> operator</w:t>
        </w:r>
      </w:ins>
      <w:ins w:id="84" w:author="Cobb, William" w:date="2016-10-03T17:03:00Z">
        <w:r w:rsidR="00C745D5" w:rsidRPr="0012479D">
          <w:t>s</w:t>
        </w:r>
      </w:ins>
      <w:ins w:id="85" w:author="Cobb, William" w:date="2016-10-03T16:13:00Z">
        <w:r w:rsidR="00EE441D" w:rsidRPr="0012479D">
          <w:t xml:space="preserve"> to </w:t>
        </w:r>
      </w:ins>
      <w:ins w:id="86" w:author="Cobb, William" w:date="2016-10-03T16:18:00Z">
        <w:r w:rsidR="00EE441D" w:rsidRPr="0012479D">
          <w:t>restrict</w:t>
        </w:r>
      </w:ins>
      <w:ins w:id="87" w:author="Cobb, William" w:date="2016-10-03T16:13:00Z">
        <w:r w:rsidR="00EE441D" w:rsidRPr="0012479D">
          <w:t xml:space="preserve"> </w:t>
        </w:r>
      </w:ins>
      <w:ins w:id="88" w:author="Cobb, William" w:date="2016-10-03T16:18:00Z">
        <w:r w:rsidR="00EE441D" w:rsidRPr="0012479D">
          <w:t>provision</w:t>
        </w:r>
      </w:ins>
      <w:ins w:id="89" w:author="Cobb, William" w:date="2016-10-03T16:15:00Z">
        <w:r w:rsidR="00EE441D" w:rsidRPr="0012479D">
          <w:t xml:space="preserve"> </w:t>
        </w:r>
      </w:ins>
      <w:ins w:id="90" w:author="Cobb, William" w:date="2016-10-03T16:18:00Z">
        <w:r w:rsidR="00EE441D" w:rsidRPr="0012479D">
          <w:t>of</w:t>
        </w:r>
      </w:ins>
      <w:ins w:id="91" w:author="Cobb, William" w:date="2016-10-03T16:15:00Z">
        <w:r w:rsidR="00EE441D" w:rsidRPr="0012479D">
          <w:t xml:space="preserve"> traffic</w:t>
        </w:r>
      </w:ins>
      <w:ins w:id="92" w:author="Ruepp, Rowena" w:date="2016-10-04T10:58:00Z">
        <w:r w:rsidR="00F17535" w:rsidRPr="0012479D">
          <w:t>-</w:t>
        </w:r>
      </w:ins>
      <w:ins w:id="93" w:author="Cobb, William" w:date="2016-10-03T16:27:00Z">
        <w:r w:rsidR="004E1485" w:rsidRPr="0012479D">
          <w:t xml:space="preserve">carrying </w:t>
        </w:r>
      </w:ins>
      <w:ins w:id="94" w:author="Cobb, William" w:date="2016-10-03T16:15:00Z">
        <w:r w:rsidR="00EE441D" w:rsidRPr="0012479D">
          <w:t>services in the event of discovery</w:t>
        </w:r>
      </w:ins>
      <w:ins w:id="95" w:author="Cobb, William" w:date="2016-10-03T16:27:00Z">
        <w:r w:rsidR="004E1485" w:rsidRPr="0012479D">
          <w:t>,</w:t>
        </w:r>
      </w:ins>
      <w:ins w:id="96" w:author="Cobb, William" w:date="2016-10-03T16:15:00Z">
        <w:r w:rsidR="00EE441D" w:rsidRPr="0012479D">
          <w:t xml:space="preserve"> in the process of </w:t>
        </w:r>
      </w:ins>
      <w:ins w:id="97" w:author="Cobb, William" w:date="2016-10-03T17:03:00Z">
        <w:r w:rsidR="00C745D5" w:rsidRPr="0012479D">
          <w:t xml:space="preserve">telecommunication </w:t>
        </w:r>
      </w:ins>
      <w:ins w:id="98" w:author="Cobb, William" w:date="2016-10-03T16:15:00Z">
        <w:r w:rsidR="00EE441D" w:rsidRPr="0012479D">
          <w:t xml:space="preserve">network </w:t>
        </w:r>
      </w:ins>
      <w:ins w:id="99" w:author="Cobb, William" w:date="2016-10-03T16:18:00Z">
        <w:r w:rsidR="00EE441D" w:rsidRPr="0012479D">
          <w:t>interworking</w:t>
        </w:r>
      </w:ins>
      <w:ins w:id="100" w:author="Cobb, William" w:date="2016-10-03T16:27:00Z">
        <w:r w:rsidR="004E1485" w:rsidRPr="0012479D">
          <w:t>,</w:t>
        </w:r>
      </w:ins>
      <w:ins w:id="101" w:author="Cobb, William" w:date="2016-10-03T16:15:00Z">
        <w:r w:rsidR="00EE441D" w:rsidRPr="0012479D">
          <w:t xml:space="preserve"> of infringements of </w:t>
        </w:r>
      </w:ins>
      <w:ins w:id="102" w:author="Cobb, William" w:date="2016-10-03T16:18:00Z">
        <w:r w:rsidR="00EE441D" w:rsidRPr="0012479D">
          <w:t>established</w:t>
        </w:r>
      </w:ins>
      <w:ins w:id="103" w:author="Cobb, William" w:date="2016-10-03T16:15:00Z">
        <w:r w:rsidR="00EE441D" w:rsidRPr="0012479D">
          <w:t xml:space="preserve"> </w:t>
        </w:r>
      </w:ins>
      <w:ins w:id="104" w:author="Cobb, William" w:date="2016-10-03T16:18:00Z">
        <w:r w:rsidR="00EE441D" w:rsidRPr="0012479D">
          <w:t>requirements</w:t>
        </w:r>
      </w:ins>
      <w:ins w:id="105" w:author="Cobb, William" w:date="2016-10-03T16:16:00Z">
        <w:r w:rsidR="00EE441D" w:rsidRPr="0012479D">
          <w:t xml:space="preserve"> under the terms of the Union’s basic texts and ITU-T </w:t>
        </w:r>
      </w:ins>
      <w:ins w:id="106" w:author="Cobb, William" w:date="2016-10-03T16:18:00Z">
        <w:r w:rsidR="00EE441D" w:rsidRPr="0012479D">
          <w:t>Recommendation</w:t>
        </w:r>
      </w:ins>
      <w:ins w:id="107" w:author="Cobb, William" w:date="2016-10-03T16:27:00Z">
        <w:r w:rsidR="004E1485" w:rsidRPr="0012479D">
          <w:t>s</w:t>
        </w:r>
      </w:ins>
      <w:r w:rsidR="00F17535" w:rsidRPr="0012479D">
        <w:t>.</w:t>
      </w:r>
    </w:p>
    <w:p w:rsidR="0027481F" w:rsidRPr="00BC43D8" w:rsidRDefault="0027481F" w:rsidP="00B822C4">
      <w:pPr>
        <w:pStyle w:val="Reasons"/>
      </w:pPr>
    </w:p>
    <w:sectPr w:rsidR="0027481F" w:rsidRPr="00BC43D8">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C745D5" w:rsidRDefault="00E45D05">
    <w:pPr>
      <w:ind w:right="360"/>
      <w:rPr>
        <w:lang w:val="fr-CH"/>
        <w:rPrChange w:id="108" w:author="Cobb, William" w:date="2016-10-03T16:28:00Z">
          <w:rPr>
            <w:lang w:val="en-US"/>
          </w:rPr>
        </w:rPrChange>
      </w:rPr>
    </w:pPr>
    <w:r>
      <w:fldChar w:fldCharType="begin"/>
    </w:r>
    <w:r w:rsidRPr="00C745D5">
      <w:rPr>
        <w:lang w:val="fr-CH"/>
        <w:rPrChange w:id="109" w:author="Cobb, William" w:date="2016-10-03T16:28:00Z">
          <w:rPr>
            <w:lang w:val="en-US"/>
          </w:rPr>
        </w:rPrChange>
      </w:rPr>
      <w:instrText xml:space="preserve"> FILENAME \p  \* MERGEFORMAT </w:instrText>
    </w:r>
    <w:r>
      <w:fldChar w:fldCharType="separate"/>
    </w:r>
    <w:r w:rsidR="005F5D45">
      <w:rPr>
        <w:noProof/>
        <w:lang w:val="fr-CH"/>
      </w:rPr>
      <w:t>P:\ENG\ITU-T\CONF-T\WTSA16\000\047ADD17E.docx</w:t>
    </w:r>
    <w:r>
      <w:fldChar w:fldCharType="end"/>
    </w:r>
    <w:r w:rsidRPr="00C745D5">
      <w:rPr>
        <w:lang w:val="fr-CH"/>
        <w:rPrChange w:id="110" w:author="Cobb, William" w:date="2016-10-03T16:28:00Z">
          <w:rPr>
            <w:lang w:val="en-US"/>
          </w:rPr>
        </w:rPrChange>
      </w:rPr>
      <w:tab/>
    </w:r>
    <w:r>
      <w:fldChar w:fldCharType="begin"/>
    </w:r>
    <w:r>
      <w:instrText xml:space="preserve"> SAVEDATE \@ DD.MM.YY </w:instrText>
    </w:r>
    <w:r>
      <w:fldChar w:fldCharType="separate"/>
    </w:r>
    <w:r w:rsidR="00BB6E53">
      <w:rPr>
        <w:noProof/>
      </w:rPr>
      <w:t>04.10.16</w:t>
    </w:r>
    <w:r>
      <w:fldChar w:fldCharType="end"/>
    </w:r>
    <w:r w:rsidRPr="00C745D5">
      <w:rPr>
        <w:lang w:val="fr-CH"/>
        <w:rPrChange w:id="111" w:author="Cobb, William" w:date="2016-10-03T16:28:00Z">
          <w:rPr>
            <w:lang w:val="en-US"/>
          </w:rPr>
        </w:rPrChange>
      </w:rPr>
      <w:tab/>
    </w:r>
    <w:r>
      <w:fldChar w:fldCharType="begin"/>
    </w:r>
    <w:r>
      <w:instrText xml:space="preserve"> PRINTDATE \@ DD.MM.YY </w:instrText>
    </w:r>
    <w:r>
      <w:fldChar w:fldCharType="separate"/>
    </w:r>
    <w:r w:rsidR="005F5D45">
      <w:rPr>
        <w:noProof/>
      </w:rPr>
      <w:t>04.10.16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C745D5" w:rsidRDefault="00C72D5C" w:rsidP="00E94DBA">
    <w:pPr>
      <w:pStyle w:val="Footer"/>
      <w:rPr>
        <w:lang w:val="fr-CH"/>
        <w:rPrChange w:id="112" w:author="Cobb, William" w:date="2016-10-03T16:28:00Z">
          <w:rPr/>
        </w:rPrChange>
      </w:rPr>
    </w:pPr>
    <w:r>
      <w:fldChar w:fldCharType="begin"/>
    </w:r>
    <w:r w:rsidRPr="00C745D5">
      <w:rPr>
        <w:lang w:val="fr-CH"/>
        <w:rPrChange w:id="113" w:author="Cobb, William" w:date="2016-10-03T16:28:00Z">
          <w:rPr>
            <w:lang w:val="en-US"/>
          </w:rPr>
        </w:rPrChange>
      </w:rPr>
      <w:instrText xml:space="preserve"> FILENAME \p  \* MERGEFORMAT </w:instrText>
    </w:r>
    <w:r>
      <w:fldChar w:fldCharType="separate"/>
    </w:r>
    <w:r w:rsidR="005F5D45">
      <w:rPr>
        <w:lang w:val="fr-CH"/>
      </w:rPr>
      <w:t>P:\ENG\ITU-T\CONF-T\WTSA16\000\047ADD17E.docx</w:t>
    </w:r>
    <w:r>
      <w:fldChar w:fldCharType="end"/>
    </w:r>
    <w:r w:rsidR="005F5D45" w:rsidRPr="005F5D45">
      <w:rPr>
        <w:lang w:val="fr-CH"/>
      </w:rPr>
      <w:t xml:space="preserve"> (405616)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45" w:rsidRPr="00C745D5" w:rsidRDefault="005F5D45" w:rsidP="005F5D45">
    <w:pPr>
      <w:pStyle w:val="Footer"/>
      <w:rPr>
        <w:lang w:val="fr-CH"/>
        <w:rPrChange w:id="114" w:author="Cobb, William" w:date="2016-10-03T16:28:00Z">
          <w:rPr/>
        </w:rPrChange>
      </w:rPr>
    </w:pPr>
    <w:r>
      <w:fldChar w:fldCharType="begin"/>
    </w:r>
    <w:r w:rsidRPr="00C745D5">
      <w:rPr>
        <w:lang w:val="fr-CH"/>
        <w:rPrChange w:id="115" w:author="Cobb, William" w:date="2016-10-03T16:28:00Z">
          <w:rPr>
            <w:lang w:val="en-US"/>
          </w:rPr>
        </w:rPrChange>
      </w:rPr>
      <w:instrText xml:space="preserve"> FILENAME \p  \* MERGEFORMAT </w:instrText>
    </w:r>
    <w:r>
      <w:fldChar w:fldCharType="separate"/>
    </w:r>
    <w:r>
      <w:rPr>
        <w:lang w:val="fr-CH"/>
      </w:rPr>
      <w:t>P:\ENG\ITU-T\CONF-T\WTSA16\000\047ADD17E.docx</w:t>
    </w:r>
    <w:r>
      <w:fldChar w:fldCharType="end"/>
    </w:r>
    <w:r w:rsidRPr="005F5D45">
      <w:rPr>
        <w:lang w:val="fr-CH"/>
      </w:rPr>
      <w:t xml:space="preserve"> (405616)</w:t>
    </w:r>
  </w:p>
  <w:p w:rsidR="00864CD2" w:rsidRPr="005F5D45" w:rsidRDefault="00864CD2" w:rsidP="005F5D45">
    <w:pPr>
      <w:pStyle w:val="Footer"/>
      <w:rPr>
        <w:lang w:val="fr-CH"/>
        <w:rPrChange w:id="116" w:author="Cobb, William" w:date="2016-10-03T16:28: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6C02DB" w:rsidRPr="00817DE5" w:rsidRDefault="00B822C4" w:rsidP="006C02DB">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BB6E53">
      <w:rPr>
        <w:noProof/>
      </w:rPr>
      <w:t>2</w:t>
    </w:r>
    <w:r>
      <w:fldChar w:fldCharType="end"/>
    </w:r>
  </w:p>
  <w:p w:rsidR="00A066F1" w:rsidRPr="00C72D5C" w:rsidRDefault="00C72D5C" w:rsidP="008E67E5">
    <w:pPr>
      <w:pStyle w:val="Header"/>
    </w:pPr>
    <w:r>
      <w:t>WTSA16/</w:t>
    </w:r>
    <w:r w:rsidR="008E67E5">
      <w:t>47(Add.17)-E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7884DAD"/>
    <w:multiLevelType w:val="hybridMultilevel"/>
    <w:tmpl w:val="E04A2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5444F"/>
    <w:multiLevelType w:val="hybridMultilevel"/>
    <w:tmpl w:val="4DCC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34994"/>
    <w:multiLevelType w:val="hybridMultilevel"/>
    <w:tmpl w:val="DD0C9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sor, Emer">
    <w15:presenceInfo w15:providerId="AD" w15:userId="S-1-5-21-8740799-900759487-1415713722-4310"/>
  </w15:person>
  <w15:person w15:author="Cobb, William">
    <w15:presenceInfo w15:providerId="AD" w15:userId="S-1-5-21-8740799-900759487-1415713722-26958"/>
  </w15:person>
  <w15:person w15:author="Ruepp, Rowena">
    <w15:presenceInfo w15:providerId="AD" w15:userId="S-1-5-21-8740799-900759487-141571372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479D"/>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7481F"/>
    <w:rsid w:val="00290F83"/>
    <w:rsid w:val="002957A7"/>
    <w:rsid w:val="002A1D23"/>
    <w:rsid w:val="002A5392"/>
    <w:rsid w:val="002B100E"/>
    <w:rsid w:val="002D58BE"/>
    <w:rsid w:val="00316B80"/>
    <w:rsid w:val="003251EA"/>
    <w:rsid w:val="003436A1"/>
    <w:rsid w:val="0034635C"/>
    <w:rsid w:val="0037144B"/>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4E1485"/>
    <w:rsid w:val="0050139F"/>
    <w:rsid w:val="0055140B"/>
    <w:rsid w:val="00553247"/>
    <w:rsid w:val="0056747D"/>
    <w:rsid w:val="00581B01"/>
    <w:rsid w:val="00595780"/>
    <w:rsid w:val="005964AB"/>
    <w:rsid w:val="005C099A"/>
    <w:rsid w:val="005C31A5"/>
    <w:rsid w:val="005D2ED1"/>
    <w:rsid w:val="005E10C9"/>
    <w:rsid w:val="005E61DD"/>
    <w:rsid w:val="005F5D45"/>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31102"/>
    <w:rsid w:val="008508D8"/>
    <w:rsid w:val="00864CD2"/>
    <w:rsid w:val="00872FC8"/>
    <w:rsid w:val="008845D0"/>
    <w:rsid w:val="008B1AEA"/>
    <w:rsid w:val="008B43F2"/>
    <w:rsid w:val="008B6CFF"/>
    <w:rsid w:val="008C18B7"/>
    <w:rsid w:val="008E67E5"/>
    <w:rsid w:val="008F08A1"/>
    <w:rsid w:val="009163CF"/>
    <w:rsid w:val="0092425C"/>
    <w:rsid w:val="009274B4"/>
    <w:rsid w:val="00930EBD"/>
    <w:rsid w:val="00934EA2"/>
    <w:rsid w:val="00940614"/>
    <w:rsid w:val="00944A5C"/>
    <w:rsid w:val="00952A66"/>
    <w:rsid w:val="0095691C"/>
    <w:rsid w:val="00963BC5"/>
    <w:rsid w:val="009B59BB"/>
    <w:rsid w:val="009C56E5"/>
    <w:rsid w:val="009E1967"/>
    <w:rsid w:val="009E5FC8"/>
    <w:rsid w:val="009E687A"/>
    <w:rsid w:val="009F1890"/>
    <w:rsid w:val="009F4D71"/>
    <w:rsid w:val="00A036A2"/>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2D85"/>
    <w:rsid w:val="00AB416A"/>
    <w:rsid w:val="00AB7C5F"/>
    <w:rsid w:val="00B312AD"/>
    <w:rsid w:val="00B4050A"/>
    <w:rsid w:val="00B529AD"/>
    <w:rsid w:val="00B6324B"/>
    <w:rsid w:val="00B639E9"/>
    <w:rsid w:val="00B817CD"/>
    <w:rsid w:val="00B822C4"/>
    <w:rsid w:val="00B94AD0"/>
    <w:rsid w:val="00BA5265"/>
    <w:rsid w:val="00BB3A95"/>
    <w:rsid w:val="00BB6222"/>
    <w:rsid w:val="00BB6E53"/>
    <w:rsid w:val="00BC2FB6"/>
    <w:rsid w:val="00BC7D84"/>
    <w:rsid w:val="00C0018F"/>
    <w:rsid w:val="00C0539A"/>
    <w:rsid w:val="00C16A5A"/>
    <w:rsid w:val="00C20466"/>
    <w:rsid w:val="00C214ED"/>
    <w:rsid w:val="00C234E6"/>
    <w:rsid w:val="00C324A8"/>
    <w:rsid w:val="00C479FD"/>
    <w:rsid w:val="00C54517"/>
    <w:rsid w:val="00C64CD8"/>
    <w:rsid w:val="00C72D5C"/>
    <w:rsid w:val="00C745D5"/>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1A07"/>
    <w:rsid w:val="00EB55C6"/>
    <w:rsid w:val="00EC7F04"/>
    <w:rsid w:val="00ED30BC"/>
    <w:rsid w:val="00EE441D"/>
    <w:rsid w:val="00F00DDC"/>
    <w:rsid w:val="00F02766"/>
    <w:rsid w:val="00F05BD4"/>
    <w:rsid w:val="00F17535"/>
    <w:rsid w:val="00F2404A"/>
    <w:rsid w:val="00F60D05"/>
    <w:rsid w:val="00F6155B"/>
    <w:rsid w:val="00F65C19"/>
    <w:rsid w:val="00F7356B"/>
    <w:rsid w:val="00F80977"/>
    <w:rsid w:val="00F83F75"/>
    <w:rsid w:val="00FA06E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27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9bd6cf2-259e-4a4c-b548-2eab5a831464">Documents Proposals Manager (DPM)</DPM_x0020_Author>
    <DPM_x0020_File_x0020_name xmlns="c9bd6cf2-259e-4a4c-b548-2eab5a831464">T13-WTSA.16-C-0047!A17!MSW-E</DPM_x0020_File_x0020_name>
    <DPM_x0020_Version xmlns="c9bd6cf2-259e-4a4c-b548-2eab5a831464">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9bd6cf2-259e-4a4c-b548-2eab5a831464" targetNamespace="http://schemas.microsoft.com/office/2006/metadata/properties" ma:root="true" ma:fieldsID="d41af5c836d734370eb92e7ee5f83852" ns2:_="" ns3:_="">
    <xsd:import namespace="996b2e75-67fd-4955-a3b0-5ab9934cb50b"/>
    <xsd:import namespace="c9bd6cf2-259e-4a4c-b548-2eab5a83146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9bd6cf2-259e-4a4c-b548-2eab5a83146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www.w3.org/XML/1998/namespace"/>
    <ds:schemaRef ds:uri="c9bd6cf2-259e-4a4c-b548-2eab5a831464"/>
    <ds:schemaRef ds:uri="http://purl.org/dc/elements/1.1/"/>
    <ds:schemaRef ds:uri="996b2e75-67fd-4955-a3b0-5ab9934cb50b"/>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9bd6cf2-259e-4a4c-b548-2eab5a8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1DB93-FF24-44EB-BCFC-61BF532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6021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T13-WTSA.16-C-0047!A17!MSW-E</vt:lpstr>
    </vt:vector>
  </TitlesOfParts>
  <Manager>General Secretariat - Pool</Manager>
  <Company>International Telecommunication Union (ITU)</Company>
  <LinksUpToDate>false</LinksUpToDate>
  <CharactersWithSpaces>6982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T13-WTSA.16-C-0047!A17!MSW-E</dc:title>
  <dc:subject>World Telecommunication Standardization Assembly</dc:subject>
  <dc:creator>Documents Proposals Manager (DPM)</dc:creator>
  <cp:keywords>DPM_v2016.9.29.1_prod</cp:keywords>
  <dc:description>Template used by DPM and CPI for the WTSA-16</dc:description>
  <cp:lastModifiedBy>Janin</cp:lastModifiedBy>
  <cp:revision>2</cp:revision>
  <cp:lastPrinted>2016-10-04T09:24:00Z</cp:lastPrinted>
  <dcterms:created xsi:type="dcterms:W3CDTF">2016-10-18T06:40:00Z</dcterms:created>
  <dcterms:modified xsi:type="dcterms:W3CDTF">2016-10-18T06:40:00Z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