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282B15" w:rsidTr="004B520A">
        <w:trPr>
          <w:cantSplit/>
        </w:trPr>
        <w:tc>
          <w:tcPr>
            <w:tcW w:w="1379" w:type="dxa"/>
            <w:vAlign w:val="center"/>
          </w:tcPr>
          <w:p w:rsidR="000E5EE9" w:rsidRPr="00282B15" w:rsidRDefault="000E5EE9" w:rsidP="00B96C32">
            <w:pPr>
              <w:rPr>
                <w:rFonts w:ascii="Verdana" w:hAnsi="Verdana" w:cs="Times New Roman Bold"/>
                <w:b/>
                <w:bCs/>
                <w:sz w:val="22"/>
                <w:szCs w:val="22"/>
              </w:rPr>
            </w:pPr>
            <w:r w:rsidRPr="00282B15">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282B15" w:rsidRDefault="000E5EE9" w:rsidP="00B96C32">
            <w:pPr>
              <w:rPr>
                <w:rFonts w:ascii="Verdana" w:hAnsi="Verdana" w:cs="Times New Roman Bold"/>
                <w:b/>
                <w:bCs/>
                <w:szCs w:val="24"/>
              </w:rPr>
            </w:pPr>
            <w:r w:rsidRPr="00282B15">
              <w:rPr>
                <w:rFonts w:ascii="Verdana" w:hAnsi="Verdana" w:cs="Times New Roman Bold"/>
                <w:b/>
                <w:bCs/>
                <w:szCs w:val="24"/>
              </w:rPr>
              <w:t>Asamblea Mundial de Normalización de las Telecomunicaciones (</w:t>
            </w:r>
            <w:r w:rsidR="0028017B" w:rsidRPr="00282B15">
              <w:rPr>
                <w:rFonts w:ascii="Verdana" w:hAnsi="Verdana" w:cs="Times New Roman Bold"/>
                <w:b/>
                <w:bCs/>
                <w:szCs w:val="24"/>
              </w:rPr>
              <w:t>AMNT-16</w:t>
            </w:r>
            <w:r w:rsidRPr="00282B15">
              <w:rPr>
                <w:rFonts w:ascii="Verdana" w:hAnsi="Verdana" w:cs="Times New Roman Bold"/>
                <w:b/>
                <w:bCs/>
                <w:szCs w:val="24"/>
              </w:rPr>
              <w:t>)</w:t>
            </w:r>
          </w:p>
          <w:p w:rsidR="000E5EE9" w:rsidRPr="00282B15" w:rsidRDefault="0028017B" w:rsidP="00B96C32">
            <w:pPr>
              <w:spacing w:before="0"/>
              <w:rPr>
                <w:rFonts w:ascii="Verdana" w:hAnsi="Verdana" w:cs="Times New Roman Bold"/>
                <w:b/>
                <w:bCs/>
                <w:sz w:val="19"/>
                <w:szCs w:val="19"/>
              </w:rPr>
            </w:pPr>
            <w:r w:rsidRPr="00282B15">
              <w:rPr>
                <w:rFonts w:ascii="Verdana" w:hAnsi="Verdana" w:cs="Times New Roman Bold"/>
                <w:b/>
                <w:bCs/>
                <w:sz w:val="18"/>
                <w:szCs w:val="18"/>
              </w:rPr>
              <w:t>Hammamet, 25 de octubre</w:t>
            </w:r>
            <w:r w:rsidR="00E21778" w:rsidRPr="00282B15">
              <w:rPr>
                <w:rFonts w:ascii="Verdana" w:hAnsi="Verdana" w:cs="Times New Roman Bold"/>
                <w:b/>
                <w:bCs/>
                <w:sz w:val="18"/>
                <w:szCs w:val="18"/>
              </w:rPr>
              <w:t xml:space="preserve"> </w:t>
            </w:r>
            <w:r w:rsidRPr="00282B15">
              <w:rPr>
                <w:rFonts w:ascii="Verdana" w:hAnsi="Verdana" w:cs="Times New Roman Bold"/>
                <w:b/>
                <w:bCs/>
                <w:sz w:val="18"/>
                <w:szCs w:val="18"/>
              </w:rPr>
              <w:t>-</w:t>
            </w:r>
            <w:r w:rsidR="00E21778" w:rsidRPr="00282B15">
              <w:rPr>
                <w:rFonts w:ascii="Verdana" w:hAnsi="Verdana" w:cs="Times New Roman Bold"/>
                <w:b/>
                <w:bCs/>
                <w:sz w:val="18"/>
                <w:szCs w:val="18"/>
              </w:rPr>
              <w:t xml:space="preserve"> </w:t>
            </w:r>
            <w:r w:rsidRPr="00282B15">
              <w:rPr>
                <w:rFonts w:ascii="Verdana" w:hAnsi="Verdana" w:cs="Times New Roman Bold"/>
                <w:b/>
                <w:bCs/>
                <w:sz w:val="18"/>
                <w:szCs w:val="18"/>
              </w:rPr>
              <w:t>3 de noviembre de 2016</w:t>
            </w:r>
          </w:p>
        </w:tc>
        <w:tc>
          <w:tcPr>
            <w:tcW w:w="1873" w:type="dxa"/>
            <w:vAlign w:val="center"/>
          </w:tcPr>
          <w:p w:rsidR="000E5EE9" w:rsidRPr="00282B15" w:rsidRDefault="000E5EE9" w:rsidP="00B96C32">
            <w:pPr>
              <w:spacing w:before="0"/>
              <w:jc w:val="right"/>
            </w:pPr>
            <w:r w:rsidRPr="00282B15">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282B15" w:rsidTr="004B520A">
        <w:trPr>
          <w:cantSplit/>
        </w:trPr>
        <w:tc>
          <w:tcPr>
            <w:tcW w:w="6613" w:type="dxa"/>
            <w:gridSpan w:val="2"/>
            <w:tcBorders>
              <w:bottom w:val="single" w:sz="12" w:space="0" w:color="auto"/>
            </w:tcBorders>
          </w:tcPr>
          <w:p w:rsidR="00F0220A" w:rsidRPr="00282B15" w:rsidRDefault="00F0220A" w:rsidP="00B96C32">
            <w:pPr>
              <w:spacing w:before="0"/>
            </w:pPr>
          </w:p>
        </w:tc>
        <w:tc>
          <w:tcPr>
            <w:tcW w:w="3198" w:type="dxa"/>
            <w:gridSpan w:val="2"/>
            <w:tcBorders>
              <w:bottom w:val="single" w:sz="12" w:space="0" w:color="auto"/>
            </w:tcBorders>
          </w:tcPr>
          <w:p w:rsidR="00F0220A" w:rsidRPr="00282B15" w:rsidRDefault="00F0220A" w:rsidP="00B96C32">
            <w:pPr>
              <w:spacing w:before="0"/>
            </w:pPr>
          </w:p>
        </w:tc>
      </w:tr>
      <w:tr w:rsidR="005A374D" w:rsidRPr="00282B15" w:rsidTr="004B520A">
        <w:trPr>
          <w:cantSplit/>
        </w:trPr>
        <w:tc>
          <w:tcPr>
            <w:tcW w:w="6613" w:type="dxa"/>
            <w:gridSpan w:val="2"/>
            <w:tcBorders>
              <w:top w:val="single" w:sz="12" w:space="0" w:color="auto"/>
            </w:tcBorders>
          </w:tcPr>
          <w:p w:rsidR="005A374D" w:rsidRPr="00282B15" w:rsidRDefault="005A374D" w:rsidP="00B96C32">
            <w:pPr>
              <w:spacing w:before="0"/>
            </w:pPr>
          </w:p>
        </w:tc>
        <w:tc>
          <w:tcPr>
            <w:tcW w:w="3198" w:type="dxa"/>
            <w:gridSpan w:val="2"/>
          </w:tcPr>
          <w:p w:rsidR="005A374D" w:rsidRPr="00282B15" w:rsidRDefault="005A374D" w:rsidP="00B96C32">
            <w:pPr>
              <w:spacing w:before="0"/>
              <w:rPr>
                <w:rFonts w:ascii="Verdana" w:hAnsi="Verdana"/>
                <w:b/>
                <w:bCs/>
                <w:sz w:val="20"/>
              </w:rPr>
            </w:pPr>
          </w:p>
        </w:tc>
      </w:tr>
      <w:tr w:rsidR="00E83D45" w:rsidRPr="00282B15" w:rsidTr="004B520A">
        <w:trPr>
          <w:cantSplit/>
        </w:trPr>
        <w:tc>
          <w:tcPr>
            <w:tcW w:w="6613" w:type="dxa"/>
            <w:gridSpan w:val="2"/>
          </w:tcPr>
          <w:p w:rsidR="00E83D45" w:rsidRPr="00282B15" w:rsidRDefault="00E83D45" w:rsidP="00B96C32">
            <w:pPr>
              <w:pStyle w:val="Committee"/>
              <w:framePr w:hSpace="0" w:wrap="auto" w:hAnchor="text" w:yAlign="inline"/>
              <w:spacing w:line="240" w:lineRule="auto"/>
              <w:rPr>
                <w:lang w:val="es-ES_tradnl"/>
              </w:rPr>
            </w:pPr>
            <w:r w:rsidRPr="00282B15">
              <w:rPr>
                <w:lang w:val="es-ES_tradnl"/>
              </w:rPr>
              <w:t>SESIÓN PLENARIA</w:t>
            </w:r>
          </w:p>
        </w:tc>
        <w:tc>
          <w:tcPr>
            <w:tcW w:w="3198" w:type="dxa"/>
            <w:gridSpan w:val="2"/>
          </w:tcPr>
          <w:p w:rsidR="00E83D45" w:rsidRPr="00282B15" w:rsidRDefault="00E83D45" w:rsidP="00B96C32">
            <w:pPr>
              <w:spacing w:before="0"/>
              <w:rPr>
                <w:rFonts w:ascii="Verdana" w:hAnsi="Verdana"/>
                <w:b/>
                <w:bCs/>
                <w:sz w:val="20"/>
              </w:rPr>
            </w:pPr>
            <w:r w:rsidRPr="00282B15">
              <w:rPr>
                <w:rFonts w:ascii="Verdana" w:hAnsi="Verdana"/>
                <w:b/>
                <w:sz w:val="20"/>
              </w:rPr>
              <w:t>Addéndum 16 al</w:t>
            </w:r>
            <w:r w:rsidRPr="00282B15">
              <w:rPr>
                <w:rFonts w:ascii="Verdana" w:hAnsi="Verdana"/>
                <w:b/>
                <w:sz w:val="20"/>
              </w:rPr>
              <w:br/>
              <w:t>Documento 47-S</w:t>
            </w:r>
          </w:p>
        </w:tc>
      </w:tr>
      <w:tr w:rsidR="00E83D45" w:rsidRPr="00282B15" w:rsidTr="004B520A">
        <w:trPr>
          <w:cantSplit/>
        </w:trPr>
        <w:tc>
          <w:tcPr>
            <w:tcW w:w="6613" w:type="dxa"/>
            <w:gridSpan w:val="2"/>
          </w:tcPr>
          <w:p w:rsidR="00E83D45" w:rsidRPr="00282B15" w:rsidRDefault="00E83D45" w:rsidP="00B96C32">
            <w:pPr>
              <w:spacing w:before="0" w:after="48"/>
              <w:rPr>
                <w:rFonts w:ascii="Verdana" w:hAnsi="Verdana"/>
                <w:b/>
                <w:smallCaps/>
                <w:sz w:val="20"/>
              </w:rPr>
            </w:pPr>
          </w:p>
        </w:tc>
        <w:tc>
          <w:tcPr>
            <w:tcW w:w="3198" w:type="dxa"/>
            <w:gridSpan w:val="2"/>
          </w:tcPr>
          <w:p w:rsidR="00E83D45" w:rsidRPr="00282B15" w:rsidRDefault="00E83D45" w:rsidP="00B96C32">
            <w:pPr>
              <w:spacing w:before="0"/>
              <w:rPr>
                <w:rFonts w:ascii="Verdana" w:hAnsi="Verdana"/>
                <w:b/>
                <w:bCs/>
                <w:sz w:val="20"/>
              </w:rPr>
            </w:pPr>
            <w:r w:rsidRPr="00282B15">
              <w:rPr>
                <w:rFonts w:ascii="Verdana" w:hAnsi="Verdana"/>
                <w:b/>
                <w:sz w:val="20"/>
              </w:rPr>
              <w:t>27 de septiembre de 2016</w:t>
            </w:r>
          </w:p>
        </w:tc>
      </w:tr>
      <w:tr w:rsidR="00E83D45" w:rsidRPr="00282B15" w:rsidTr="004B520A">
        <w:trPr>
          <w:cantSplit/>
        </w:trPr>
        <w:tc>
          <w:tcPr>
            <w:tcW w:w="6613" w:type="dxa"/>
            <w:gridSpan w:val="2"/>
          </w:tcPr>
          <w:p w:rsidR="00E83D45" w:rsidRPr="00282B15" w:rsidRDefault="00E83D45" w:rsidP="00B96C32">
            <w:pPr>
              <w:spacing w:before="0"/>
            </w:pPr>
          </w:p>
        </w:tc>
        <w:tc>
          <w:tcPr>
            <w:tcW w:w="3198" w:type="dxa"/>
            <w:gridSpan w:val="2"/>
          </w:tcPr>
          <w:p w:rsidR="00E83D45" w:rsidRPr="00282B15" w:rsidRDefault="00E83D45" w:rsidP="00B96C32">
            <w:pPr>
              <w:spacing w:before="0"/>
              <w:rPr>
                <w:rFonts w:ascii="Verdana" w:hAnsi="Verdana"/>
                <w:b/>
                <w:bCs/>
                <w:sz w:val="20"/>
              </w:rPr>
            </w:pPr>
            <w:r w:rsidRPr="00282B15">
              <w:rPr>
                <w:rFonts w:ascii="Verdana" w:hAnsi="Verdana"/>
                <w:b/>
                <w:sz w:val="20"/>
              </w:rPr>
              <w:t>Original: ruso</w:t>
            </w:r>
          </w:p>
        </w:tc>
      </w:tr>
      <w:tr w:rsidR="00681766" w:rsidRPr="00282B15" w:rsidTr="004B520A">
        <w:trPr>
          <w:cantSplit/>
        </w:trPr>
        <w:tc>
          <w:tcPr>
            <w:tcW w:w="9811" w:type="dxa"/>
            <w:gridSpan w:val="4"/>
          </w:tcPr>
          <w:p w:rsidR="00681766" w:rsidRPr="00282B15" w:rsidRDefault="00681766" w:rsidP="00B96C32">
            <w:pPr>
              <w:spacing w:before="0"/>
              <w:rPr>
                <w:rFonts w:ascii="Verdana" w:hAnsi="Verdana"/>
                <w:b/>
                <w:bCs/>
                <w:sz w:val="20"/>
              </w:rPr>
            </w:pPr>
          </w:p>
        </w:tc>
      </w:tr>
      <w:tr w:rsidR="00E83D45" w:rsidRPr="00282B15" w:rsidTr="004B520A">
        <w:trPr>
          <w:cantSplit/>
        </w:trPr>
        <w:tc>
          <w:tcPr>
            <w:tcW w:w="9811" w:type="dxa"/>
            <w:gridSpan w:val="4"/>
          </w:tcPr>
          <w:p w:rsidR="00E83D45" w:rsidRPr="00282B15" w:rsidRDefault="00E83D45" w:rsidP="00B96C32">
            <w:pPr>
              <w:pStyle w:val="Source"/>
            </w:pPr>
            <w:r w:rsidRPr="00282B15">
              <w:t>Estados Miembros de la UIT</w:t>
            </w:r>
            <w:r w:rsidR="00A65B4B" w:rsidRPr="00282B15">
              <w:t>,</w:t>
            </w:r>
            <w:r w:rsidR="00C21204" w:rsidRPr="00282B15">
              <w:t xml:space="preserve"> Miembros de la Comunidad</w:t>
            </w:r>
            <w:r w:rsidR="00C21204" w:rsidRPr="00282B15">
              <w:br/>
            </w:r>
            <w:r w:rsidRPr="00282B15">
              <w:t>Regional de Comunicaciones (CRC)</w:t>
            </w:r>
          </w:p>
        </w:tc>
      </w:tr>
      <w:tr w:rsidR="00E83D45" w:rsidRPr="00282B15" w:rsidTr="004B520A">
        <w:trPr>
          <w:cantSplit/>
        </w:trPr>
        <w:tc>
          <w:tcPr>
            <w:tcW w:w="9811" w:type="dxa"/>
            <w:gridSpan w:val="4"/>
          </w:tcPr>
          <w:p w:rsidR="00E83D45" w:rsidRPr="00282B15" w:rsidRDefault="00A65B4B" w:rsidP="00B96C32">
            <w:pPr>
              <w:pStyle w:val="Title1"/>
            </w:pPr>
            <w:r w:rsidRPr="00282B15">
              <w:t xml:space="preserve">PROYECTO DE </w:t>
            </w:r>
            <w:bookmarkStart w:id="0" w:name="_GoBack"/>
            <w:bookmarkEnd w:id="0"/>
            <w:r w:rsidRPr="00282B15">
              <w:t>REVISIÓN DE LA RESOLUCIÓN</w:t>
            </w:r>
            <w:r w:rsidR="006334AA" w:rsidRPr="00282B15">
              <w:t xml:space="preserve"> 61</w:t>
            </w:r>
          </w:p>
        </w:tc>
      </w:tr>
      <w:tr w:rsidR="00E83D45" w:rsidRPr="00282B15" w:rsidTr="004B520A">
        <w:trPr>
          <w:cantSplit/>
        </w:trPr>
        <w:tc>
          <w:tcPr>
            <w:tcW w:w="9811" w:type="dxa"/>
            <w:gridSpan w:val="4"/>
          </w:tcPr>
          <w:p w:rsidR="00E83D45" w:rsidRPr="00282B15" w:rsidRDefault="006334AA" w:rsidP="00B96C32">
            <w:pPr>
              <w:pStyle w:val="Title2"/>
            </w:pPr>
            <w:r w:rsidRPr="00282B15">
              <w:t xml:space="preserve">Respuesta y lucha contra la apropiación y uso indebidos </w:t>
            </w:r>
            <w:r w:rsidRPr="00282B15">
              <w:br/>
              <w:t xml:space="preserve">de recursos internacionales de numeración </w:t>
            </w:r>
            <w:r w:rsidRPr="00282B15">
              <w:br/>
              <w:t>para las telecomunicaciones</w:t>
            </w:r>
          </w:p>
        </w:tc>
      </w:tr>
      <w:tr w:rsidR="00E83D45" w:rsidRPr="00282B15" w:rsidTr="004B520A">
        <w:trPr>
          <w:cantSplit/>
        </w:trPr>
        <w:tc>
          <w:tcPr>
            <w:tcW w:w="9811" w:type="dxa"/>
            <w:gridSpan w:val="4"/>
          </w:tcPr>
          <w:p w:rsidR="00E83D45" w:rsidRPr="00282B15" w:rsidRDefault="00E83D45" w:rsidP="00B96C32">
            <w:pPr>
              <w:pStyle w:val="Agendaitem"/>
            </w:pPr>
          </w:p>
        </w:tc>
      </w:tr>
    </w:tbl>
    <w:p w:rsidR="006B0F54" w:rsidRPr="00282B15" w:rsidRDefault="006B0F54" w:rsidP="00B96C32"/>
    <w:tbl>
      <w:tblPr>
        <w:tblW w:w="5089" w:type="pct"/>
        <w:tblLayout w:type="fixed"/>
        <w:tblLook w:val="0000" w:firstRow="0" w:lastRow="0" w:firstColumn="0" w:lastColumn="0" w:noHBand="0" w:noVBand="0"/>
      </w:tblPr>
      <w:tblGrid>
        <w:gridCol w:w="1560"/>
        <w:gridCol w:w="8251"/>
      </w:tblGrid>
      <w:tr w:rsidR="006B0F54" w:rsidRPr="00282B15" w:rsidTr="00193AD1">
        <w:trPr>
          <w:cantSplit/>
        </w:trPr>
        <w:tc>
          <w:tcPr>
            <w:tcW w:w="1560" w:type="dxa"/>
          </w:tcPr>
          <w:p w:rsidR="006B0F54" w:rsidRPr="00282B15" w:rsidRDefault="006B0F54" w:rsidP="00B96C32">
            <w:r w:rsidRPr="00282B15">
              <w:rPr>
                <w:b/>
                <w:bCs/>
              </w:rPr>
              <w:t>Resumen:</w:t>
            </w:r>
          </w:p>
        </w:tc>
        <w:sdt>
          <w:sdt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282B15" w:rsidRDefault="006D0CE9" w:rsidP="00B96C32">
                <w:pPr>
                  <w:rPr>
                    <w:color w:val="000000" w:themeColor="text1"/>
                  </w:rPr>
                </w:pPr>
                <w:r w:rsidRPr="00282B15">
                  <w:t>En la presente contribución se propone modificar la Resolución 61, con miras a la creación de mecanismos adicionales que garanticen la transmisión, sin modificaciones, de la información sobre el número de un abonado que inicia una llamada desde la red de otro operador de telecomunicaciones</w:t>
                </w:r>
              </w:p>
            </w:tc>
          </w:sdtContent>
        </w:sdt>
      </w:tr>
    </w:tbl>
    <w:p w:rsidR="006334AA" w:rsidRPr="00282B15" w:rsidRDefault="006334AA" w:rsidP="00C21204">
      <w:pPr>
        <w:pStyle w:val="Headingb"/>
      </w:pPr>
      <w:r w:rsidRPr="00282B15">
        <w:t>Introduc</w:t>
      </w:r>
      <w:r w:rsidR="00D34165" w:rsidRPr="00282B15">
        <w:t>ción</w:t>
      </w:r>
    </w:p>
    <w:p w:rsidR="00D34165" w:rsidRPr="00282B15" w:rsidRDefault="006F48F2" w:rsidP="00C21204">
      <w:r w:rsidRPr="00282B15">
        <w:t xml:space="preserve">Al igual que </w:t>
      </w:r>
      <w:r w:rsidR="00D34165" w:rsidRPr="00282B15">
        <w:t>en el pasado, sigue existiendo una alta incidencia de casos de</w:t>
      </w:r>
      <w:r w:rsidR="001453FE" w:rsidRPr="00282B15">
        <w:t xml:space="preserve"> apropiación y uso indebidos de recursos de</w:t>
      </w:r>
      <w:r w:rsidR="00D34165" w:rsidRPr="00282B15">
        <w:t xml:space="preserve"> numeración. E</w:t>
      </w:r>
      <w:r w:rsidRPr="00282B15">
        <w:t>n ese sentido, es necesario crear</w:t>
      </w:r>
      <w:r w:rsidR="00D34165" w:rsidRPr="00282B15">
        <w:t xml:space="preserve"> mecanismos adicionales </w:t>
      </w:r>
      <w:r w:rsidR="001453FE" w:rsidRPr="00282B15">
        <w:t xml:space="preserve">que garanticen la transmisión, </w:t>
      </w:r>
      <w:r w:rsidRPr="00282B15">
        <w:t>sin modificaciones,</w:t>
      </w:r>
      <w:r w:rsidR="001453FE" w:rsidRPr="00282B15">
        <w:t xml:space="preserve"> de la información sobre el número de un abonado que inicia una llamada desde la red de otro operador de telecomunicaciones.</w:t>
      </w:r>
    </w:p>
    <w:p w:rsidR="006334AA" w:rsidRPr="00282B15" w:rsidRDefault="006334AA" w:rsidP="00C21204">
      <w:pPr>
        <w:pStyle w:val="Headingb"/>
      </w:pPr>
      <w:r w:rsidRPr="00282B15">
        <w:t>Pr</w:t>
      </w:r>
      <w:r w:rsidR="00D34165" w:rsidRPr="00282B15">
        <w:t>opuesta</w:t>
      </w:r>
    </w:p>
    <w:p w:rsidR="00C21204" w:rsidRPr="00282B15" w:rsidRDefault="001453FE" w:rsidP="00C21204">
      <w:r w:rsidRPr="00282B15">
        <w:t xml:space="preserve">Se propone introducir enmiendas y adiciones </w:t>
      </w:r>
      <w:r w:rsidR="006F48F2" w:rsidRPr="00282B15">
        <w:t>a</w:t>
      </w:r>
      <w:r w:rsidRPr="00282B15">
        <w:t xml:space="preserve"> los </w:t>
      </w:r>
      <w:r w:rsidRPr="00282B15">
        <w:rPr>
          <w:i/>
          <w:iCs/>
        </w:rPr>
        <w:t>recordando</w:t>
      </w:r>
      <w:r w:rsidRPr="00282B15">
        <w:t xml:space="preserve">, </w:t>
      </w:r>
      <w:r w:rsidRPr="00282B15">
        <w:rPr>
          <w:i/>
          <w:iCs/>
        </w:rPr>
        <w:t>observando</w:t>
      </w:r>
      <w:r w:rsidRPr="00282B15">
        <w:t xml:space="preserve">, </w:t>
      </w:r>
      <w:r w:rsidRPr="00282B15">
        <w:rPr>
          <w:i/>
          <w:iCs/>
        </w:rPr>
        <w:t>reconociendo</w:t>
      </w:r>
      <w:r w:rsidRPr="00282B15">
        <w:t xml:space="preserve">, </w:t>
      </w:r>
      <w:r w:rsidRPr="00282B15">
        <w:rPr>
          <w:i/>
          <w:iCs/>
        </w:rPr>
        <w:t>resuelve invitar a los Estados Miembros</w:t>
      </w:r>
      <w:r w:rsidRPr="00282B15">
        <w:t xml:space="preserve"> y </w:t>
      </w:r>
      <w:r w:rsidRPr="00282B15">
        <w:rPr>
          <w:i/>
          <w:iCs/>
        </w:rPr>
        <w:t>resuelve asimismo</w:t>
      </w:r>
      <w:r w:rsidRPr="00282B15">
        <w:t xml:space="preserve"> de la Resolución, según se indica a continuación.</w:t>
      </w:r>
    </w:p>
    <w:p w:rsidR="00705B0C" w:rsidRPr="00282B15" w:rsidRDefault="00705B0C">
      <w:pPr>
        <w:tabs>
          <w:tab w:val="clear" w:pos="1134"/>
          <w:tab w:val="clear" w:pos="1871"/>
          <w:tab w:val="clear" w:pos="2268"/>
        </w:tabs>
        <w:overflowPunct/>
        <w:autoSpaceDE/>
        <w:autoSpaceDN/>
        <w:adjustRightInd/>
        <w:spacing w:before="0"/>
        <w:textAlignment w:val="auto"/>
      </w:pPr>
      <w:r w:rsidRPr="00282B15">
        <w:br w:type="page"/>
      </w:r>
    </w:p>
    <w:p w:rsidR="0015464E" w:rsidRPr="00282B15" w:rsidRDefault="00D02A5C" w:rsidP="00B96C32">
      <w:pPr>
        <w:pStyle w:val="Proposal"/>
      </w:pPr>
      <w:r w:rsidRPr="00282B15">
        <w:lastRenderedPageBreak/>
        <w:t>MOD</w:t>
      </w:r>
      <w:r w:rsidRPr="00282B15">
        <w:tab/>
        <w:t>RCC/47A16/1</w:t>
      </w:r>
    </w:p>
    <w:p w:rsidR="00705B93" w:rsidRPr="00282B15" w:rsidRDefault="00D02A5C" w:rsidP="00B96C32">
      <w:pPr>
        <w:pStyle w:val="ResNo"/>
      </w:pPr>
      <w:r w:rsidRPr="00282B15">
        <w:t xml:space="preserve">RESOLUCIÓN </w:t>
      </w:r>
      <w:r w:rsidRPr="00282B15">
        <w:rPr>
          <w:rStyle w:val="href"/>
          <w:rFonts w:eastAsia="MS Mincho"/>
        </w:rPr>
        <w:t>61 (rev.</w:t>
      </w:r>
      <w:del w:id="1" w:author="Callejon, Miguel" w:date="2016-10-06T11:34:00Z">
        <w:r w:rsidRPr="00282B15" w:rsidDel="006334AA">
          <w:rPr>
            <w:rStyle w:val="href"/>
            <w:rFonts w:eastAsia="MS Mincho"/>
          </w:rPr>
          <w:delText xml:space="preserve"> Dubái, 2012</w:delText>
        </w:r>
      </w:del>
      <w:ins w:id="2" w:author="Callejon, Miguel" w:date="2016-10-07T11:15:00Z">
        <w:r w:rsidR="00C21204" w:rsidRPr="00282B15">
          <w:rPr>
            <w:rStyle w:val="href"/>
            <w:rFonts w:eastAsia="MS Mincho"/>
          </w:rPr>
          <w:t xml:space="preserve"> </w:t>
        </w:r>
      </w:ins>
      <w:ins w:id="3" w:author="Callejon, Miguel" w:date="2016-10-06T11:34:00Z">
        <w:r w:rsidR="006334AA" w:rsidRPr="00282B15">
          <w:rPr>
            <w:rStyle w:val="href"/>
            <w:rFonts w:eastAsia="MS Mincho"/>
          </w:rPr>
          <w:t>hammamet, 2016</w:t>
        </w:r>
      </w:ins>
      <w:r w:rsidRPr="00282B15">
        <w:rPr>
          <w:rStyle w:val="href"/>
          <w:rFonts w:eastAsia="MS Mincho"/>
        </w:rPr>
        <w:t>)</w:t>
      </w:r>
    </w:p>
    <w:p w:rsidR="00705B93" w:rsidRPr="00282B15" w:rsidRDefault="00D02A5C" w:rsidP="00B96C32">
      <w:pPr>
        <w:pStyle w:val="Restitle"/>
      </w:pPr>
      <w:r w:rsidRPr="00282B15">
        <w:t xml:space="preserve">Respuesta y lucha contra la apropiación y uso indebidos </w:t>
      </w:r>
      <w:r w:rsidRPr="00282B15">
        <w:br/>
        <w:t xml:space="preserve">de recursos internacionales de numeración </w:t>
      </w:r>
      <w:r w:rsidRPr="00282B15">
        <w:br/>
        <w:t>para las telecomunicaciones</w:t>
      </w:r>
    </w:p>
    <w:p w:rsidR="00705B93" w:rsidRPr="00282B15" w:rsidRDefault="00D02A5C" w:rsidP="00B96C32">
      <w:pPr>
        <w:pStyle w:val="Resref"/>
      </w:pPr>
      <w:r w:rsidRPr="00282B15">
        <w:t>(Johannesburgo, 2008; Dubái, 2012</w:t>
      </w:r>
      <w:ins w:id="4" w:author="Callejon, Miguel" w:date="2016-10-06T11:34:00Z">
        <w:r w:rsidR="006334AA" w:rsidRPr="00282B15">
          <w:t>; Hammamet, 2016</w:t>
        </w:r>
      </w:ins>
      <w:r w:rsidRPr="00282B15">
        <w:t>)</w:t>
      </w:r>
    </w:p>
    <w:p w:rsidR="00705B93" w:rsidRPr="00282B15" w:rsidRDefault="00D02A5C" w:rsidP="00B96C32">
      <w:pPr>
        <w:pStyle w:val="Normalaftertitle"/>
      </w:pPr>
      <w:r w:rsidRPr="00282B15">
        <w:t>La Asamblea Mundial de Normalización de las Telecomunicaciones (</w:t>
      </w:r>
      <w:del w:id="5" w:author="Callejon, Miguel" w:date="2016-10-06T11:34:00Z">
        <w:r w:rsidRPr="00282B15" w:rsidDel="006334AA">
          <w:delText>Dubái, 2012</w:delText>
        </w:r>
      </w:del>
      <w:ins w:id="6" w:author="Callejon, Miguel" w:date="2016-10-06T11:34:00Z">
        <w:r w:rsidR="006334AA" w:rsidRPr="00282B15">
          <w:t>Hammamet, 2016</w:t>
        </w:r>
      </w:ins>
      <w:r w:rsidRPr="00282B15">
        <w:t>),</w:t>
      </w:r>
    </w:p>
    <w:p w:rsidR="00705B93" w:rsidRPr="00282B15" w:rsidRDefault="00D02A5C" w:rsidP="00B96C32">
      <w:pPr>
        <w:pStyle w:val="Call"/>
        <w:rPr>
          <w:ins w:id="7" w:author="Callejon, Miguel" w:date="2016-10-06T11:34:00Z"/>
        </w:rPr>
      </w:pPr>
      <w:r w:rsidRPr="00282B15">
        <w:t>recordando</w:t>
      </w:r>
    </w:p>
    <w:p w:rsidR="006334AA" w:rsidRPr="00282B15" w:rsidRDefault="006334AA">
      <w:pPr>
        <w:rPr>
          <w:rPrChange w:id="8" w:author="Callejon, Miguel" w:date="2016-10-06T11:34:00Z">
            <w:rPr>
              <w:lang w:val="es-ES"/>
            </w:rPr>
          </w:rPrChange>
        </w:rPr>
        <w:pPrChange w:id="9" w:author="Spanish" w:date="2016-10-06T17:13:00Z">
          <w:pPr>
            <w:pStyle w:val="Call"/>
          </w:pPr>
        </w:pPrChange>
      </w:pPr>
      <w:ins w:id="10" w:author="Callejon, Miguel" w:date="2016-10-06T11:34:00Z">
        <w:r w:rsidRPr="00282B15">
          <w:rPr>
            <w:i/>
            <w:iCs/>
          </w:rPr>
          <w:t>a)</w:t>
        </w:r>
        <w:r w:rsidRPr="00282B15">
          <w:rPr>
            <w:i/>
            <w:iCs/>
          </w:rPr>
          <w:tab/>
        </w:r>
      </w:ins>
      <w:ins w:id="11" w:author="Spanish" w:date="2016-10-06T15:55:00Z">
        <w:r w:rsidR="001453FE" w:rsidRPr="00282B15">
          <w:t xml:space="preserve">la </w:t>
        </w:r>
        <w:r w:rsidR="001453FE" w:rsidRPr="00282B15">
          <w:rPr>
            <w:rPrChange w:id="12" w:author="Spanish" w:date="2016-10-06T15:55:00Z">
              <w:rPr>
                <w:iCs/>
              </w:rPr>
            </w:rPrChange>
          </w:rPr>
          <w:t>Resolución 190 (Rev. Bus</w:t>
        </w:r>
      </w:ins>
      <w:ins w:id="13" w:author="Spanish" w:date="2016-10-06T17:13:00Z">
        <w:r w:rsidR="00473D11" w:rsidRPr="00282B15">
          <w:t>á</w:t>
        </w:r>
      </w:ins>
      <w:ins w:id="14" w:author="Spanish" w:date="2016-10-06T15:55:00Z">
        <w:r w:rsidR="001453FE" w:rsidRPr="00282B15">
          <w:rPr>
            <w:rPrChange w:id="15" w:author="Spanish" w:date="2016-10-06T15:55:00Z">
              <w:rPr>
                <w:iCs/>
              </w:rPr>
            </w:rPrChange>
          </w:rPr>
          <w:t>n, 2014) de la Conferencia de Plenipotenciarios</w:t>
        </w:r>
      </w:ins>
      <w:ins w:id="16" w:author="Spanish" w:date="2016-10-06T15:57:00Z">
        <w:r w:rsidR="00F016BA" w:rsidRPr="00282B15">
          <w:t>, sobre la lucha contra la apropiación y uso indebidos de recursos internacionales de numeración para las telecomunicaciones</w:t>
        </w:r>
      </w:ins>
      <w:ins w:id="17" w:author="Spanish" w:date="2016-10-06T15:55:00Z">
        <w:r w:rsidR="001453FE" w:rsidRPr="00282B15">
          <w:rPr>
            <w:rPrChange w:id="18" w:author="Spanish" w:date="2016-10-06T15:55:00Z">
              <w:rPr>
                <w:iCs/>
              </w:rPr>
            </w:rPrChange>
          </w:rPr>
          <w:t xml:space="preserve">, </w:t>
        </w:r>
      </w:ins>
      <w:ins w:id="19" w:author="Spanish" w:date="2016-10-06T15:58:00Z">
        <w:r w:rsidR="00F016BA" w:rsidRPr="00282B15">
          <w:t xml:space="preserve">en la </w:t>
        </w:r>
      </w:ins>
      <w:ins w:id="20" w:author="Spanish" w:date="2016-10-06T15:55:00Z">
        <w:r w:rsidR="001453FE" w:rsidRPr="00282B15">
          <w:rPr>
            <w:rPrChange w:id="21" w:author="Spanish" w:date="2016-10-06T15:55:00Z">
              <w:rPr>
                <w:iCs/>
              </w:rPr>
            </w:rPrChange>
          </w:rPr>
          <w:t>que</w:t>
        </w:r>
      </w:ins>
      <w:ins w:id="22" w:author="Spanish" w:date="2016-10-06T15:58:00Z">
        <w:r w:rsidR="00F016BA" w:rsidRPr="00282B15">
          <w:t xml:space="preserve"> se</w:t>
        </w:r>
      </w:ins>
      <w:ins w:id="23" w:author="Spanish" w:date="2016-10-06T15:55:00Z">
        <w:r w:rsidR="001453FE" w:rsidRPr="00282B15">
          <w:rPr>
            <w:rPrChange w:id="24" w:author="Spanish" w:date="2016-10-06T15:55:00Z">
              <w:rPr>
                <w:iCs/>
              </w:rPr>
            </w:rPrChange>
          </w:rPr>
          <w:t xml:space="preserve"> aboga por</w:t>
        </w:r>
      </w:ins>
      <w:ins w:id="25" w:author="Spanish" w:date="2016-10-06T16:52:00Z">
        <w:r w:rsidR="006F48F2" w:rsidRPr="00282B15">
          <w:t xml:space="preserve"> la continuación de los</w:t>
        </w:r>
      </w:ins>
      <w:ins w:id="26" w:author="Spanish" w:date="2016-10-06T15:55:00Z">
        <w:r w:rsidR="001453FE" w:rsidRPr="00282B15">
          <w:rPr>
            <w:rPrChange w:id="27" w:author="Spanish" w:date="2016-10-06T15:55:00Z">
              <w:rPr>
                <w:iCs/>
              </w:rPr>
            </w:rPrChange>
          </w:rPr>
          <w:t xml:space="preserve"> estudio</w:t>
        </w:r>
      </w:ins>
      <w:ins w:id="28" w:author="Spanish" w:date="2016-10-06T16:52:00Z">
        <w:r w:rsidR="006F48F2" w:rsidRPr="00282B15">
          <w:t>s</w:t>
        </w:r>
      </w:ins>
      <w:ins w:id="29" w:author="Spanish" w:date="2016-10-06T15:55:00Z">
        <w:r w:rsidR="001453FE" w:rsidRPr="00282B15">
          <w:rPr>
            <w:rPrChange w:id="30" w:author="Spanish" w:date="2016-10-06T15:55:00Z">
              <w:rPr>
                <w:iCs/>
              </w:rPr>
            </w:rPrChange>
          </w:rPr>
          <w:t xml:space="preserve"> </w:t>
        </w:r>
      </w:ins>
      <w:ins w:id="31" w:author="Spanish" w:date="2016-10-06T16:52:00Z">
        <w:r w:rsidR="006F48F2" w:rsidRPr="00282B15">
          <w:t xml:space="preserve">en materia </w:t>
        </w:r>
      </w:ins>
      <w:ins w:id="32" w:author="Spanish" w:date="2016-10-06T15:55:00Z">
        <w:r w:rsidR="001453FE" w:rsidRPr="00282B15">
          <w:rPr>
            <w:rPrChange w:id="33" w:author="Spanish" w:date="2016-10-06T15:55:00Z">
              <w:rPr>
                <w:iCs/>
              </w:rPr>
            </w:rPrChange>
          </w:rPr>
          <w:t xml:space="preserve">de </w:t>
        </w:r>
      </w:ins>
      <w:ins w:id="34" w:author="Spanish" w:date="2016-10-06T15:58:00Z">
        <w:r w:rsidR="00F016BA" w:rsidRPr="00282B15">
          <w:t>métodos y medios para mejorar la comprensión, la identificación y la resolución del problema de apropiación y uso indebidos de</w:t>
        </w:r>
      </w:ins>
      <w:ins w:id="35" w:author="Spanish" w:date="2016-10-06T15:59:00Z">
        <w:r w:rsidR="00F016BA" w:rsidRPr="00282B15">
          <w:t xml:space="preserve"> </w:t>
        </w:r>
      </w:ins>
      <w:ins w:id="36" w:author="Spanish" w:date="2016-10-06T15:58:00Z">
        <w:r w:rsidR="00F016BA" w:rsidRPr="00282B15">
          <w:t>los números de teléfono UIT-T E.164, mediante las actividades de las Comisiones</w:t>
        </w:r>
      </w:ins>
      <w:ins w:id="37" w:author="Spanish" w:date="2016-10-06T15:59:00Z">
        <w:r w:rsidR="00F016BA" w:rsidRPr="00282B15">
          <w:t xml:space="preserve"> </w:t>
        </w:r>
      </w:ins>
      <w:ins w:id="38" w:author="Spanish" w:date="2016-10-06T15:58:00Z">
        <w:r w:rsidR="00F016BA" w:rsidRPr="00282B15">
          <w:t>de Estudio del UIT-T y del UIT-D</w:t>
        </w:r>
      </w:ins>
      <w:ins w:id="39" w:author="Spanish" w:date="2016-10-06T15:55:00Z">
        <w:r w:rsidR="001453FE" w:rsidRPr="00282B15">
          <w:rPr>
            <w:rPrChange w:id="40" w:author="Spanish" w:date="2016-10-06T15:55:00Z">
              <w:rPr>
                <w:iCs/>
              </w:rPr>
            </w:rPrChange>
          </w:rPr>
          <w:t>;</w:t>
        </w:r>
      </w:ins>
      <w:ins w:id="41" w:author="Callejon, Miguel" w:date="2016-10-06T11:34:00Z">
        <w:r w:rsidRPr="00282B15">
          <w:t xml:space="preserve"> </w:t>
        </w:r>
      </w:ins>
    </w:p>
    <w:p w:rsidR="00705B93" w:rsidRPr="00282B15" w:rsidRDefault="00D02A5C" w:rsidP="00B96C32">
      <w:pPr>
        <w:rPr>
          <w:ins w:id="42" w:author="Callejon, Miguel" w:date="2016-10-06T11:35:00Z"/>
        </w:rPr>
      </w:pPr>
      <w:del w:id="43" w:author="Callejon, Miguel" w:date="2016-10-06T11:35:00Z">
        <w:r w:rsidRPr="00282B15" w:rsidDel="006334AA">
          <w:rPr>
            <w:i/>
            <w:iCs/>
          </w:rPr>
          <w:delText>a</w:delText>
        </w:r>
      </w:del>
      <w:ins w:id="44" w:author="Callejon, Miguel" w:date="2016-10-06T11:35:00Z">
        <w:r w:rsidR="006334AA" w:rsidRPr="00282B15">
          <w:rPr>
            <w:i/>
            <w:iCs/>
          </w:rPr>
          <w:t>b</w:t>
        </w:r>
      </w:ins>
      <w:r w:rsidRPr="00282B15">
        <w:rPr>
          <w:i/>
          <w:iCs/>
        </w:rPr>
        <w:t>)</w:t>
      </w:r>
      <w:r w:rsidRPr="00282B15">
        <w:tab/>
        <w:t>la Resolución 29 (Rev. Dubái, 2012) de esta Asamblea, sobre los procedimientos alternativos de llamada en las redes internacionales de telecomunicaciones, en la que (citando la Resolución 1099 del Consejo de la UIT) se insta al Sector de Normalización de las Telecomunicaciones de la UIT (UIT-T) a que elabore, tan pronto como sea posible, Recomendaciones adecuadas con respecto a los procedimientos alternativos de llamada;</w:t>
      </w:r>
    </w:p>
    <w:p w:rsidR="006334AA" w:rsidRPr="00282B15" w:rsidRDefault="006334AA" w:rsidP="00B96C32">
      <w:pPr>
        <w:rPr>
          <w:rPrChange w:id="45" w:author="Spanish" w:date="2016-10-06T16:53:00Z">
            <w:rPr>
              <w:lang w:val="es-ES"/>
            </w:rPr>
          </w:rPrChange>
        </w:rPr>
      </w:pPr>
      <w:ins w:id="46" w:author="Callejon, Miguel" w:date="2016-10-06T11:35:00Z">
        <w:r w:rsidRPr="00282B15">
          <w:rPr>
            <w:i/>
            <w:iCs/>
          </w:rPr>
          <w:t>c)</w:t>
        </w:r>
        <w:r w:rsidRPr="00282B15">
          <w:rPr>
            <w:i/>
            <w:iCs/>
          </w:rPr>
          <w:tab/>
        </w:r>
      </w:ins>
      <w:ins w:id="47" w:author="Spanish" w:date="2016-10-06T16:00:00Z">
        <w:r w:rsidR="00F016BA" w:rsidRPr="00282B15">
          <w:rPr>
            <w:rPrChange w:id="48" w:author="Spanish" w:date="2016-10-06T16:01:00Z">
              <w:rPr>
                <w:lang w:val="en-US"/>
              </w:rPr>
            </w:rPrChange>
          </w:rPr>
          <w:t xml:space="preserve">el </w:t>
        </w:r>
        <w:r w:rsidR="00705B0C" w:rsidRPr="00282B15">
          <w:rPr>
            <w:rPrChange w:id="49" w:author="Spanish" w:date="2016-10-06T16:01:00Z">
              <w:rPr/>
            </w:rPrChange>
          </w:rPr>
          <w:t xml:space="preserve">Artículo </w:t>
        </w:r>
        <w:r w:rsidR="00F016BA" w:rsidRPr="00282B15">
          <w:rPr>
            <w:rPrChange w:id="50" w:author="Spanish" w:date="2016-10-06T16:01:00Z">
              <w:rPr>
                <w:lang w:val="en-US"/>
              </w:rPr>
            </w:rPrChange>
          </w:rPr>
          <w:t xml:space="preserve">3 del </w:t>
        </w:r>
      </w:ins>
      <w:ins w:id="51" w:author="Spanish" w:date="2016-10-06T16:01:00Z">
        <w:r w:rsidR="00F016BA" w:rsidRPr="00282B15">
          <w:t>Reglamento de las Telecomunicaciones Internacionales (RTI)</w:t>
        </w:r>
        <w:r w:rsidR="00903749" w:rsidRPr="00282B15">
          <w:t xml:space="preserve"> (Rev.</w:t>
        </w:r>
      </w:ins>
      <w:ins w:id="52" w:author="Callejon, Miguel" w:date="2016-10-07T11:10:00Z">
        <w:r w:rsidR="00C21204" w:rsidRPr="00282B15">
          <w:t> </w:t>
        </w:r>
      </w:ins>
      <w:ins w:id="53" w:author="Spanish" w:date="2016-10-06T16:01:00Z">
        <w:r w:rsidR="00903749" w:rsidRPr="00282B15">
          <w:t xml:space="preserve">Dubái, 2012), sobre </w:t>
        </w:r>
      </w:ins>
      <w:ins w:id="54" w:author="Spanish" w:date="2016-10-06T16:02:00Z">
        <w:r w:rsidR="00903749" w:rsidRPr="00282B15">
          <w:t xml:space="preserve">la red internacional, </w:t>
        </w:r>
      </w:ins>
      <w:ins w:id="55" w:author="Spanish" w:date="2016-10-06T16:53:00Z">
        <w:r w:rsidR="006F48F2" w:rsidRPr="00282B15">
          <w:t>que</w:t>
        </w:r>
      </w:ins>
      <w:ins w:id="56" w:author="Spanish" w:date="2016-10-06T16:03:00Z">
        <w:r w:rsidR="00903749" w:rsidRPr="00282B15">
          <w:t xml:space="preserve"> contiene disposiciones relativas a la utilizaci</w:t>
        </w:r>
      </w:ins>
      <w:ins w:id="57" w:author="Spanish" w:date="2016-10-06T16:04:00Z">
        <w:r w:rsidR="00903749" w:rsidRPr="00282B15">
          <w:t xml:space="preserve">ón de los </w:t>
        </w:r>
        <w:r w:rsidR="00903749" w:rsidRPr="00282B15">
          <w:rPr>
            <w:rPrChange w:id="58" w:author="Spanish" w:date="2016-10-06T16:04:00Z">
              <w:rPr>
                <w:lang w:val="en-US"/>
              </w:rPr>
            </w:rPrChange>
          </w:rPr>
          <w:t>recursos de numeración de tel</w:t>
        </w:r>
        <w:r w:rsidR="00903749" w:rsidRPr="00282B15">
          <w:t>ecomunicaciones internacionales;</w:t>
        </w:r>
      </w:ins>
    </w:p>
    <w:p w:rsidR="00705B93" w:rsidRPr="00282B15" w:rsidRDefault="00D02A5C" w:rsidP="00B96C32">
      <w:del w:id="59" w:author="Callejon, Miguel" w:date="2016-10-06T11:35:00Z">
        <w:r w:rsidRPr="00282B15" w:rsidDel="006334AA">
          <w:rPr>
            <w:i/>
            <w:iCs/>
          </w:rPr>
          <w:delText>b</w:delText>
        </w:r>
      </w:del>
      <w:ins w:id="60" w:author="Callejon, Miguel" w:date="2016-10-06T11:35:00Z">
        <w:r w:rsidR="006334AA" w:rsidRPr="00282B15">
          <w:rPr>
            <w:i/>
            <w:iCs/>
          </w:rPr>
          <w:t>d</w:t>
        </w:r>
      </w:ins>
      <w:r w:rsidRPr="00282B15">
        <w:rPr>
          <w:i/>
          <w:iCs/>
        </w:rPr>
        <w:t>)</w:t>
      </w:r>
      <w:r w:rsidRPr="00282B15">
        <w:tab/>
        <w:t>la Recomendación UIT</w:t>
      </w:r>
      <w:r w:rsidRPr="00282B15">
        <w:noBreakHyphen/>
        <w:t>T E.156, relativa a las Directrices para la actuación del UIT-T cuando se notifique una utilización indebida de recursos de numeración UIT</w:t>
      </w:r>
      <w:r w:rsidRPr="00282B15">
        <w:noBreakHyphen/>
        <w:t>T E.164, y el Suplemento 1 de la Recomendación UIT-T E.156, que proporciona una Guía de las prácticas más idóneas para combatir la utilización indebida de recursos de numeración UIT</w:t>
      </w:r>
      <w:r w:rsidRPr="00282B15">
        <w:noBreakHyphen/>
        <w:t>T E.164;</w:t>
      </w:r>
    </w:p>
    <w:p w:rsidR="00705B93" w:rsidRPr="00282B15" w:rsidRDefault="00D02A5C" w:rsidP="00B96C32">
      <w:del w:id="61" w:author="Callejon, Miguel" w:date="2016-10-06T11:35:00Z">
        <w:r w:rsidRPr="00282B15" w:rsidDel="006334AA">
          <w:rPr>
            <w:i/>
            <w:iCs/>
          </w:rPr>
          <w:delText>c</w:delText>
        </w:r>
      </w:del>
      <w:ins w:id="62" w:author="Callejon, Miguel" w:date="2016-10-06T11:35:00Z">
        <w:r w:rsidR="006334AA" w:rsidRPr="00282B15">
          <w:rPr>
            <w:i/>
            <w:iCs/>
          </w:rPr>
          <w:t>e</w:t>
        </w:r>
      </w:ins>
      <w:r w:rsidRPr="00282B15">
        <w:rPr>
          <w:i/>
          <w:iCs/>
        </w:rPr>
        <w:t>)</w:t>
      </w:r>
      <w:r w:rsidRPr="00282B15">
        <w:tab/>
        <w:t>los objetivos de la Unión de fomentar la colaboración entre los miembros para lograr un desarrollo armonioso de las telecomunicaciones y permitir la oferta de servicios al menor costo,</w:t>
      </w:r>
    </w:p>
    <w:p w:rsidR="00705B93" w:rsidRPr="00282B15" w:rsidRDefault="00D02A5C" w:rsidP="00B96C32">
      <w:pPr>
        <w:pStyle w:val="Call"/>
      </w:pPr>
      <w:r w:rsidRPr="00282B15">
        <w:t>observando</w:t>
      </w:r>
    </w:p>
    <w:p w:rsidR="00705B93" w:rsidRPr="00282B15" w:rsidRDefault="006334AA" w:rsidP="00705B0C">
      <w:pPr>
        <w:rPr>
          <w:ins w:id="63" w:author="Callejon, Miguel" w:date="2016-10-06T11:36:00Z"/>
        </w:rPr>
        <w:pPrChange w:id="64" w:author="Soriano, Manuel" w:date="2016-10-07T11:40:00Z">
          <w:pPr/>
        </w:pPrChange>
      </w:pPr>
      <w:ins w:id="65" w:author="Callejon, Miguel" w:date="2016-10-06T11:35:00Z">
        <w:r w:rsidRPr="00282B15">
          <w:rPr>
            <w:i/>
            <w:iCs/>
            <w:rPrChange w:id="66" w:author="Callejon, Miguel" w:date="2016-10-06T11:36:00Z">
              <w:rPr>
                <w:lang w:val="es-ES"/>
              </w:rPr>
            </w:rPrChange>
          </w:rPr>
          <w:t>a)</w:t>
        </w:r>
        <w:r w:rsidRPr="00282B15">
          <w:tab/>
        </w:r>
      </w:ins>
      <w:r w:rsidR="00D02A5C" w:rsidRPr="00282B15">
        <w:t>el importante número de casos comunicados al Director de la Oficina de Normalización de las Telecomunicaciones de la UIT (TSB) sobre la apropiación y uso indebidos de</w:t>
      </w:r>
      <w:ins w:id="67" w:author="Spanish" w:date="2016-10-06T16:04:00Z">
        <w:r w:rsidR="00903749" w:rsidRPr="00282B15">
          <w:t xml:space="preserve"> recursos de numeración (Recomendación </w:t>
        </w:r>
      </w:ins>
      <w:del w:id="68" w:author="Callejon, Miguel" w:date="2016-10-06T11:36:00Z">
        <w:r w:rsidR="00D02A5C" w:rsidRPr="00282B15" w:rsidDel="006334AA">
          <w:delText xml:space="preserve">los números </w:delText>
        </w:r>
      </w:del>
      <w:r w:rsidR="00D02A5C" w:rsidRPr="00282B15">
        <w:t>UIT</w:t>
      </w:r>
      <w:r w:rsidR="00D02A5C" w:rsidRPr="00282B15">
        <w:noBreakHyphen/>
        <w:t>T E.164</w:t>
      </w:r>
      <w:ins w:id="69" w:author="Callejon, Miguel" w:date="2016-10-06T11:36:00Z">
        <w:r w:rsidRPr="00282B15">
          <w:t>)</w:t>
        </w:r>
      </w:ins>
      <w:del w:id="70" w:author="Soriano, Manuel" w:date="2016-10-07T11:40:00Z">
        <w:r w:rsidR="00D02A5C" w:rsidRPr="00282B15" w:rsidDel="00705B0C">
          <w:delText>,</w:delText>
        </w:r>
      </w:del>
      <w:ins w:id="71" w:author="Soriano, Manuel" w:date="2016-10-07T11:40:00Z">
        <w:r w:rsidR="00705B0C" w:rsidRPr="00282B15">
          <w:t>;</w:t>
        </w:r>
      </w:ins>
    </w:p>
    <w:p w:rsidR="00903749" w:rsidRPr="00282B15" w:rsidRDefault="006334AA" w:rsidP="00B96C32">
      <w:pPr>
        <w:rPr>
          <w:ins w:id="72" w:author="Spanish" w:date="2016-10-06T16:05:00Z"/>
          <w:i/>
          <w:iCs/>
        </w:rPr>
      </w:pPr>
      <w:ins w:id="73" w:author="Callejon, Miguel" w:date="2016-10-06T11:36:00Z">
        <w:r w:rsidRPr="00282B15">
          <w:rPr>
            <w:i/>
            <w:iCs/>
          </w:rPr>
          <w:t>b)</w:t>
        </w:r>
        <w:r w:rsidRPr="00282B15">
          <w:rPr>
            <w:i/>
            <w:iCs/>
          </w:rPr>
          <w:tab/>
        </w:r>
      </w:ins>
      <w:ins w:id="74" w:author="Spanish" w:date="2016-10-06T16:05:00Z">
        <w:r w:rsidR="00903749" w:rsidRPr="00282B15">
          <w:rPr>
            <w:rPrChange w:id="75" w:author="Spanish" w:date="2016-10-06T16:05:00Z">
              <w:rPr>
                <w:i/>
                <w:iCs/>
                <w:lang w:val="en-US"/>
              </w:rPr>
            </w:rPrChange>
          </w:rPr>
          <w:t xml:space="preserve">el creciente número de casos de </w:t>
        </w:r>
      </w:ins>
      <w:ins w:id="76" w:author="Spanish" w:date="2016-10-06T17:15:00Z">
        <w:r w:rsidR="00473D11" w:rsidRPr="00282B15">
          <w:t xml:space="preserve">imitación de </w:t>
        </w:r>
      </w:ins>
      <w:ins w:id="77" w:author="Spanish" w:date="2016-10-06T16:05:00Z">
        <w:r w:rsidR="00903749" w:rsidRPr="00282B15">
          <w:rPr>
            <w:rPrChange w:id="78" w:author="Spanish" w:date="2016-10-06T16:05:00Z">
              <w:rPr>
                <w:i/>
                <w:iCs/>
                <w:lang w:val="en-US"/>
              </w:rPr>
            </w:rPrChange>
          </w:rPr>
          <w:t>llamada</w:t>
        </w:r>
      </w:ins>
      <w:ins w:id="79" w:author="Spanish" w:date="2016-10-06T16:10:00Z">
        <w:r w:rsidR="00903749" w:rsidRPr="00282B15">
          <w:t xml:space="preserve"> </w:t>
        </w:r>
      </w:ins>
      <w:ins w:id="80" w:author="Spanish" w:date="2016-10-06T16:05:00Z">
        <w:r w:rsidR="00903749" w:rsidRPr="00282B15">
          <w:rPr>
            <w:rPrChange w:id="81" w:author="Spanish" w:date="2016-10-06T16:05:00Z">
              <w:rPr>
                <w:i/>
                <w:iCs/>
                <w:lang w:val="en-US"/>
              </w:rPr>
            </w:rPrChange>
          </w:rPr>
          <w:t xml:space="preserve">y/o </w:t>
        </w:r>
      </w:ins>
      <w:ins w:id="82" w:author="Spanish" w:date="2016-10-06T16:12:00Z">
        <w:r w:rsidR="00903749" w:rsidRPr="00282B15">
          <w:t>falsificación</w:t>
        </w:r>
      </w:ins>
      <w:ins w:id="83" w:author="Spanish" w:date="2016-10-06T16:05:00Z">
        <w:r w:rsidR="00903749" w:rsidRPr="00282B15">
          <w:rPr>
            <w:rPrChange w:id="84" w:author="Spanish" w:date="2016-10-06T16:05:00Z">
              <w:rPr>
                <w:i/>
                <w:iCs/>
                <w:lang w:val="en-US"/>
              </w:rPr>
            </w:rPrChange>
          </w:rPr>
          <w:t xml:space="preserve"> </w:t>
        </w:r>
      </w:ins>
      <w:ins w:id="85" w:author="Spanish" w:date="2016-10-06T16:06:00Z">
        <w:r w:rsidR="00903749" w:rsidRPr="00282B15">
          <w:t xml:space="preserve">en las redes </w:t>
        </w:r>
      </w:ins>
      <w:ins w:id="86" w:author="Spanish" w:date="2016-10-06T16:05:00Z">
        <w:r w:rsidR="00903749" w:rsidRPr="00282B15">
          <w:rPr>
            <w:rPrChange w:id="87" w:author="Spanish" w:date="2016-10-06T16:05:00Z">
              <w:rPr>
                <w:i/>
                <w:iCs/>
                <w:lang w:val="en-US"/>
              </w:rPr>
            </w:rPrChange>
          </w:rPr>
          <w:t>de cuarta generación (4G) (</w:t>
        </w:r>
      </w:ins>
      <w:ins w:id="88" w:author="Spanish" w:date="2016-10-06T16:10:00Z">
        <w:r w:rsidR="00903749" w:rsidRPr="00282B15">
          <w:t>subsistema multimedios IP (IMS)</w:t>
        </w:r>
      </w:ins>
      <w:ins w:id="89" w:author="Spanish" w:date="2016-10-06T16:05:00Z">
        <w:r w:rsidR="00903749" w:rsidRPr="00282B15">
          <w:t>);</w:t>
        </w:r>
      </w:ins>
    </w:p>
    <w:p w:rsidR="006334AA" w:rsidRPr="00282B15" w:rsidRDefault="006334AA" w:rsidP="00B96C32">
      <w:ins w:id="90" w:author="Callejon, Miguel" w:date="2016-10-06T11:36:00Z">
        <w:r w:rsidRPr="00282B15">
          <w:rPr>
            <w:i/>
            <w:iCs/>
          </w:rPr>
          <w:t>c)</w:t>
        </w:r>
        <w:r w:rsidRPr="00282B15">
          <w:rPr>
            <w:i/>
            <w:iCs/>
          </w:rPr>
          <w:tab/>
        </w:r>
      </w:ins>
      <w:ins w:id="91" w:author="Spanish" w:date="2016-10-06T16:12:00Z">
        <w:r w:rsidR="00903749" w:rsidRPr="00282B15">
          <w:rPr>
            <w:rPrChange w:id="92" w:author="Spanish" w:date="2016-10-06T16:12:00Z">
              <w:rPr>
                <w:i/>
                <w:iCs/>
                <w:lang w:val="en-US"/>
              </w:rPr>
            </w:rPrChange>
          </w:rPr>
          <w:t xml:space="preserve">la necesidad de </w:t>
        </w:r>
        <w:r w:rsidR="00903749" w:rsidRPr="00282B15">
          <w:t>luchar contra la falsificación de</w:t>
        </w:r>
        <w:r w:rsidR="00903749" w:rsidRPr="00282B15">
          <w:rPr>
            <w:rPrChange w:id="93" w:author="Spanish" w:date="2016-10-06T16:12:00Z">
              <w:rPr>
                <w:i/>
                <w:iCs/>
                <w:lang w:val="en-US"/>
              </w:rPr>
            </w:rPrChange>
          </w:rPr>
          <w:t xml:space="preserve"> llamadas </w:t>
        </w:r>
        <w:r w:rsidR="00903749" w:rsidRPr="00282B15">
          <w:t>en</w:t>
        </w:r>
      </w:ins>
      <w:ins w:id="94" w:author="Spanish" w:date="2016-10-06T16:13:00Z">
        <w:r w:rsidR="00903749" w:rsidRPr="00282B15">
          <w:t xml:space="preserve"> las redes de próxima generación</w:t>
        </w:r>
      </w:ins>
      <w:ins w:id="95" w:author="Spanish" w:date="2016-10-06T16:12:00Z">
        <w:r w:rsidR="00903749" w:rsidRPr="00282B15">
          <w:rPr>
            <w:rPrChange w:id="96" w:author="Spanish" w:date="2016-10-06T16:12:00Z">
              <w:rPr>
                <w:i/>
                <w:iCs/>
                <w:lang w:val="en-US"/>
              </w:rPr>
            </w:rPrChange>
          </w:rPr>
          <w:t xml:space="preserve"> y VoLTE,</w:t>
        </w:r>
      </w:ins>
    </w:p>
    <w:p w:rsidR="00705B93" w:rsidRPr="00282B15" w:rsidRDefault="00D02A5C" w:rsidP="00B96C32">
      <w:pPr>
        <w:pStyle w:val="Call"/>
      </w:pPr>
      <w:r w:rsidRPr="00282B15">
        <w:t>reconociendo</w:t>
      </w:r>
    </w:p>
    <w:p w:rsidR="00705B93" w:rsidRPr="00282B15" w:rsidRDefault="00D02A5C" w:rsidP="00B96C32">
      <w:r w:rsidRPr="00282B15">
        <w:rPr>
          <w:i/>
          <w:iCs/>
        </w:rPr>
        <w:t>a)</w:t>
      </w:r>
      <w:r w:rsidRPr="00282B15">
        <w:tab/>
        <w:t>que la apropiación y uso indebidos de números telefónicos nacionales e indicativos de país es perjudicial;</w:t>
      </w:r>
    </w:p>
    <w:p w:rsidR="00705B93" w:rsidRPr="00282B15" w:rsidRDefault="00D02A5C" w:rsidP="00B96C32">
      <w:r w:rsidRPr="00282B15">
        <w:rPr>
          <w:i/>
          <w:iCs/>
        </w:rPr>
        <w:lastRenderedPageBreak/>
        <w:t>b)</w:t>
      </w:r>
      <w:r w:rsidRPr="00282B15">
        <w:tab/>
        <w:t>que el bloqueo de las llamadas a un país mediante el bloqueo de su indicativo de país con miras a evitar el fraude es perjudicial;</w:t>
      </w:r>
    </w:p>
    <w:p w:rsidR="00705B93" w:rsidRPr="00282B15" w:rsidRDefault="00D02A5C" w:rsidP="00B96C32">
      <w:r w:rsidRPr="00282B15">
        <w:rPr>
          <w:i/>
          <w:iCs/>
        </w:rPr>
        <w:t>c)</w:t>
      </w:r>
      <w:r w:rsidRPr="00282B15">
        <w:rPr>
          <w:i/>
          <w:iCs/>
        </w:rPr>
        <w:tab/>
      </w:r>
      <w:r w:rsidRPr="00282B15">
        <w:t>que las actividades inadecuadas que provocan una pérdida de ingresos son un tema importante que debe ser objeto de estudio;</w:t>
      </w:r>
    </w:p>
    <w:p w:rsidR="00705B93" w:rsidRPr="00282B15" w:rsidRDefault="00D02A5C" w:rsidP="00B96C32">
      <w:r w:rsidRPr="00282B15">
        <w:rPr>
          <w:i/>
          <w:iCs/>
        </w:rPr>
        <w:t>d)</w:t>
      </w:r>
      <w:r w:rsidRPr="00282B15">
        <w:tab/>
        <w:t>las disposiciones correspondientes de la Constitución y el Convenio de la UIT,</w:t>
      </w:r>
      <w:ins w:id="97" w:author="Spanish" w:date="2016-10-06T16:14:00Z">
        <w:r w:rsidR="0020215A" w:rsidRPr="00282B15">
          <w:t xml:space="preserve"> así como del RTI,</w:t>
        </w:r>
      </w:ins>
    </w:p>
    <w:p w:rsidR="00705B93" w:rsidRPr="00282B15" w:rsidRDefault="00D02A5C" w:rsidP="00B96C32">
      <w:pPr>
        <w:pStyle w:val="Call"/>
      </w:pPr>
      <w:r w:rsidRPr="00282B15">
        <w:t>resuelve invitar a los Estados Miembros</w:t>
      </w:r>
    </w:p>
    <w:p w:rsidR="00705B93" w:rsidRPr="00282B15" w:rsidRDefault="00D02A5C" w:rsidP="00B96C32">
      <w:pPr>
        <w:rPr>
          <w:ins w:id="98" w:author="Callejon, Miguel" w:date="2016-10-06T11:37:00Z"/>
        </w:rPr>
      </w:pPr>
      <w:r w:rsidRPr="00282B15">
        <w:t>1</w:t>
      </w:r>
      <w:r w:rsidRPr="00282B15">
        <w:tab/>
        <w:t>a garantizar que los recursos de numeración E.164 sean utilizados exclusivamente por los asignatarios y con el único propósito para los que fueron asignados, y que no se utilizarán recursos no asignados;</w:t>
      </w:r>
    </w:p>
    <w:p w:rsidR="006334AA" w:rsidRPr="00282B15" w:rsidRDefault="006334AA" w:rsidP="00B96C32">
      <w:pPr>
        <w:rPr>
          <w:rPrChange w:id="99" w:author="Spanish" w:date="2016-10-06T16:56:00Z">
            <w:rPr>
              <w:lang w:val="es-ES"/>
            </w:rPr>
          </w:rPrChange>
        </w:rPr>
      </w:pPr>
      <w:ins w:id="100" w:author="Callejon, Miguel" w:date="2016-10-06T11:37:00Z">
        <w:r w:rsidRPr="00282B15">
          <w:t>2</w:t>
        </w:r>
        <w:r w:rsidRPr="00282B15">
          <w:tab/>
        </w:r>
      </w:ins>
      <w:ins w:id="101" w:author="Spanish" w:date="2016-10-06T16:15:00Z">
        <w:r w:rsidR="0020215A" w:rsidRPr="00282B15">
          <w:rPr>
            <w:rPrChange w:id="102" w:author="Spanish" w:date="2016-10-06T16:15:00Z">
              <w:rPr>
                <w:lang w:val="en-US"/>
              </w:rPr>
            </w:rPrChange>
          </w:rPr>
          <w:t>a considerar</w:t>
        </w:r>
        <w:r w:rsidR="0020215A" w:rsidRPr="00282B15">
          <w:t xml:space="preserve"> la posibilidad de elaborar</w:t>
        </w:r>
        <w:r w:rsidR="0020215A" w:rsidRPr="00282B15">
          <w:rPr>
            <w:rPrChange w:id="103" w:author="Spanish" w:date="2016-10-06T16:15:00Z">
              <w:rPr>
                <w:lang w:val="en-US"/>
              </w:rPr>
            </w:rPrChange>
          </w:rPr>
          <w:t xml:space="preserve">, dentro de sus marcos jurídicos nacionales, directrices u otros mecanismos </w:t>
        </w:r>
        <w:r w:rsidR="0020215A" w:rsidRPr="00282B15">
          <w:t xml:space="preserve">que garanticen la transmisión, </w:t>
        </w:r>
      </w:ins>
      <w:ins w:id="104" w:author="Spanish" w:date="2016-10-06T16:56:00Z">
        <w:r w:rsidR="006F48F2" w:rsidRPr="00282B15">
          <w:t>sin modificaciones</w:t>
        </w:r>
      </w:ins>
      <w:ins w:id="105" w:author="Spanish" w:date="2016-10-06T16:15:00Z">
        <w:r w:rsidR="0020215A" w:rsidRPr="00282B15">
          <w:t>, de la información sobre el número de un abonado que inicia una llamada desde la red de otro operador de telecomunicaciones</w:t>
        </w:r>
        <w:r w:rsidR="0020215A" w:rsidRPr="00282B15">
          <w:rPr>
            <w:rPrChange w:id="106" w:author="Spanish" w:date="2016-10-06T16:15:00Z">
              <w:rPr>
                <w:lang w:val="en-US"/>
              </w:rPr>
            </w:rPrChange>
          </w:rPr>
          <w:t xml:space="preserve">, así como </w:t>
        </w:r>
      </w:ins>
      <w:ins w:id="107" w:author="Spanish" w:date="2016-10-06T16:56:00Z">
        <w:r w:rsidR="006F48F2" w:rsidRPr="00282B15">
          <w:t>el</w:t>
        </w:r>
      </w:ins>
      <w:ins w:id="108" w:author="Spanish" w:date="2016-10-06T16:15:00Z">
        <w:r w:rsidR="0020215A" w:rsidRPr="00282B15">
          <w:rPr>
            <w:rPrChange w:id="109" w:author="Spanish" w:date="2016-10-06T16:15:00Z">
              <w:rPr>
                <w:lang w:val="en-US"/>
              </w:rPr>
            </w:rPrChange>
          </w:rPr>
          <w:t xml:space="preserve"> derecho de los operadores de telecomunicaciones </w:t>
        </w:r>
      </w:ins>
      <w:ins w:id="110" w:author="Spanish" w:date="2016-10-06T16:16:00Z">
        <w:r w:rsidR="0020215A" w:rsidRPr="00282B15">
          <w:t>de</w:t>
        </w:r>
      </w:ins>
      <w:ins w:id="111" w:author="Spanish" w:date="2016-10-06T16:15:00Z">
        <w:r w:rsidR="0020215A" w:rsidRPr="00282B15">
          <w:rPr>
            <w:rPrChange w:id="112" w:author="Spanish" w:date="2016-10-06T16:15:00Z">
              <w:rPr>
                <w:lang w:val="en-US"/>
              </w:rPr>
            </w:rPrChange>
          </w:rPr>
          <w:t xml:space="preserve"> limitar la prestación de s</w:t>
        </w:r>
        <w:r w:rsidR="0020215A" w:rsidRPr="00282B15">
          <w:t>ervicios de transporte de trá</w:t>
        </w:r>
      </w:ins>
      <w:ins w:id="113" w:author="Spanish" w:date="2016-10-06T16:17:00Z">
        <w:r w:rsidR="0020215A" w:rsidRPr="00282B15">
          <w:t>fic</w:t>
        </w:r>
      </w:ins>
      <w:ins w:id="114" w:author="Spanish" w:date="2016-10-06T16:15:00Z">
        <w:r w:rsidR="0020215A" w:rsidRPr="00282B15">
          <w:rPr>
            <w:rPrChange w:id="115" w:author="Spanish" w:date="2016-10-06T16:15:00Z">
              <w:rPr>
                <w:lang w:val="en-US"/>
              </w:rPr>
            </w:rPrChange>
          </w:rPr>
          <w:t xml:space="preserve">o </w:t>
        </w:r>
      </w:ins>
      <w:ins w:id="116" w:author="Spanish" w:date="2016-10-06T16:57:00Z">
        <w:r w:rsidR="006F48F2" w:rsidRPr="00282B15">
          <w:t>si</w:t>
        </w:r>
      </w:ins>
      <w:ins w:id="117" w:author="Spanish" w:date="2016-10-06T16:18:00Z">
        <w:r w:rsidR="0020215A" w:rsidRPr="00282B15">
          <w:t xml:space="preserve"> constat</w:t>
        </w:r>
      </w:ins>
      <w:ins w:id="118" w:author="Spanish" w:date="2016-10-06T16:57:00Z">
        <w:r w:rsidR="006F48F2" w:rsidRPr="00282B15">
          <w:t>a</w:t>
        </w:r>
      </w:ins>
      <w:ins w:id="119" w:author="Spanish" w:date="2016-10-06T16:18:00Z">
        <w:r w:rsidR="0020215A" w:rsidRPr="00282B15">
          <w:t xml:space="preserve">n un </w:t>
        </w:r>
      </w:ins>
      <w:ins w:id="120" w:author="Spanish" w:date="2016-10-06T16:15:00Z">
        <w:r w:rsidR="0020215A" w:rsidRPr="00282B15">
          <w:t>incumplimiento</w:t>
        </w:r>
        <w:r w:rsidR="0020215A" w:rsidRPr="00282B15">
          <w:rPr>
            <w:rPrChange w:id="121" w:author="Spanish" w:date="2016-10-06T16:15:00Z">
              <w:rPr>
                <w:lang w:val="en-US"/>
              </w:rPr>
            </w:rPrChange>
          </w:rPr>
          <w:t xml:space="preserve"> de los requisitos establecidos en las disposiciones pertinentes del R</w:t>
        </w:r>
      </w:ins>
      <w:ins w:id="122" w:author="Spanish" w:date="2016-10-06T16:18:00Z">
        <w:r w:rsidR="0020215A" w:rsidRPr="00282B15">
          <w:t>TI</w:t>
        </w:r>
      </w:ins>
      <w:ins w:id="123" w:author="Spanish" w:date="2016-10-06T16:15:00Z">
        <w:r w:rsidR="0020215A" w:rsidRPr="00282B15">
          <w:rPr>
            <w:rPrChange w:id="124" w:author="Spanish" w:date="2016-10-06T16:15:00Z">
              <w:rPr>
                <w:lang w:val="en-US"/>
              </w:rPr>
            </w:rPrChange>
          </w:rPr>
          <w:t xml:space="preserve"> o </w:t>
        </w:r>
      </w:ins>
      <w:ins w:id="125" w:author="Spanish" w:date="2016-10-06T16:19:00Z">
        <w:r w:rsidR="0020215A" w:rsidRPr="00282B15">
          <w:t>las</w:t>
        </w:r>
      </w:ins>
      <w:ins w:id="126" w:author="Spanish" w:date="2016-10-06T16:15:00Z">
        <w:r w:rsidR="0020215A" w:rsidRPr="00282B15">
          <w:rPr>
            <w:rPrChange w:id="127" w:author="Spanish" w:date="2016-10-06T16:15:00Z">
              <w:rPr>
                <w:lang w:val="en-US"/>
              </w:rPr>
            </w:rPrChange>
          </w:rPr>
          <w:t xml:space="preserve"> Recomendaciones UIT-T en el </w:t>
        </w:r>
      </w:ins>
      <w:ins w:id="128" w:author="Spanish" w:date="2016-10-06T16:19:00Z">
        <w:r w:rsidR="0020215A" w:rsidRPr="00282B15">
          <w:t>marco</w:t>
        </w:r>
      </w:ins>
      <w:ins w:id="129" w:author="Spanish" w:date="2016-10-06T16:15:00Z">
        <w:r w:rsidR="0020215A" w:rsidRPr="00282B15">
          <w:rPr>
            <w:rPrChange w:id="130" w:author="Spanish" w:date="2016-10-06T16:15:00Z">
              <w:rPr>
                <w:lang w:val="en-US"/>
              </w:rPr>
            </w:rPrChange>
          </w:rPr>
          <w:t xml:space="preserve"> de</w:t>
        </w:r>
      </w:ins>
      <w:ins w:id="131" w:author="Spanish" w:date="2016-10-06T16:19:00Z">
        <w:r w:rsidR="0020215A" w:rsidRPr="00282B15">
          <w:t xml:space="preserve"> la</w:t>
        </w:r>
      </w:ins>
      <w:ins w:id="132" w:author="Spanish" w:date="2016-10-06T16:15:00Z">
        <w:r w:rsidR="0020215A" w:rsidRPr="00282B15">
          <w:rPr>
            <w:rPrChange w:id="133" w:author="Spanish" w:date="2016-10-06T16:15:00Z">
              <w:rPr>
                <w:lang w:val="en-US"/>
              </w:rPr>
            </w:rPrChange>
          </w:rPr>
          <w:t xml:space="preserve"> interconexión de redes de telecomunicaciones;</w:t>
        </w:r>
      </w:ins>
    </w:p>
    <w:p w:rsidR="00705B93" w:rsidRPr="00282B15" w:rsidRDefault="00D02A5C" w:rsidP="00705B0C">
      <w:del w:id="134" w:author="Callejon, Miguel" w:date="2016-10-06T11:37:00Z">
        <w:r w:rsidRPr="00282B15" w:rsidDel="006334AA">
          <w:delText>2</w:delText>
        </w:r>
      </w:del>
      <w:ins w:id="135" w:author="Callejon, Miguel" w:date="2016-10-06T11:37:00Z">
        <w:r w:rsidR="006334AA" w:rsidRPr="00282B15">
          <w:t>3</w:t>
        </w:r>
      </w:ins>
      <w:r w:rsidRPr="00282B15">
        <w:tab/>
        <w:t xml:space="preserve">a </w:t>
      </w:r>
      <w:del w:id="136" w:author="Spanish" w:date="2016-10-06T16:21:00Z">
        <w:r w:rsidR="00705B0C" w:rsidRPr="00282B15" w:rsidDel="0020215A">
          <w:delText>procurar garantizar que las</w:delText>
        </w:r>
      </w:del>
      <w:ins w:id="137" w:author="Spanish" w:date="2016-10-06T16:21:00Z">
        <w:r w:rsidR="0020215A" w:rsidRPr="00282B15">
          <w:t>adoptar disposiciones legislativas en virtud de las cuales los operadores de telecomunicaciones y/o</w:t>
        </w:r>
      </w:ins>
      <w:r w:rsidRPr="00282B15">
        <w:t xml:space="preserve"> empresas de explotación </w:t>
      </w:r>
      <w:del w:id="138" w:author="Spanish" w:date="2016-10-06T17:16:00Z">
        <w:r w:rsidRPr="00282B15" w:rsidDel="00473D11">
          <w:delText xml:space="preserve">autorizadas </w:delText>
        </w:r>
      </w:del>
      <w:ins w:id="139" w:author="Spanish" w:date="2016-10-06T17:16:00Z">
        <w:r w:rsidR="00473D11" w:rsidRPr="00282B15">
          <w:t xml:space="preserve">autorizados </w:t>
        </w:r>
      </w:ins>
      <w:r w:rsidRPr="00282B15">
        <w:t xml:space="preserve">por los Estados Miembros </w:t>
      </w:r>
      <w:ins w:id="140" w:author="Spanish" w:date="2016-10-06T16:22:00Z">
        <w:r w:rsidR="0020215A" w:rsidRPr="00282B15">
          <w:t xml:space="preserve">se vean </w:t>
        </w:r>
      </w:ins>
      <w:ins w:id="141" w:author="Spanish" w:date="2016-10-06T16:23:00Z">
        <w:r w:rsidR="0020215A" w:rsidRPr="00282B15">
          <w:t>conminados</w:t>
        </w:r>
      </w:ins>
      <w:ins w:id="142" w:author="Spanish" w:date="2016-10-06T16:22:00Z">
        <w:r w:rsidR="0020215A" w:rsidRPr="00282B15">
          <w:t xml:space="preserve"> a </w:t>
        </w:r>
      </w:ins>
      <w:r w:rsidRPr="00282B15">
        <w:t>revel</w:t>
      </w:r>
      <w:ins w:id="143" w:author="Spanish" w:date="2016-10-06T16:22:00Z">
        <w:r w:rsidR="0020215A" w:rsidRPr="00282B15">
          <w:t>ar</w:t>
        </w:r>
      </w:ins>
      <w:del w:id="144" w:author="Spanish" w:date="2016-10-06T16:22:00Z">
        <w:r w:rsidRPr="00282B15" w:rsidDel="0020215A">
          <w:delText>en,</w:delText>
        </w:r>
      </w:del>
      <w:del w:id="145" w:author="Callejon, Miguel" w:date="2016-10-06T11:39:00Z">
        <w:r w:rsidRPr="00282B15" w:rsidDel="00D02A5C">
          <w:delText xml:space="preserve"> de acuerdo con la legislación nacional,</w:delText>
        </w:r>
      </w:del>
      <w:r w:rsidRPr="00282B15">
        <w:t xml:space="preserve"> información relativa al encaminamiento a los organismos debidamente autorizados en caso de fraude;</w:t>
      </w:r>
    </w:p>
    <w:p w:rsidR="00705B93" w:rsidRPr="00282B15" w:rsidRDefault="00D02A5C" w:rsidP="00B96C32">
      <w:del w:id="146" w:author="Callejon, Miguel" w:date="2016-10-06T11:37:00Z">
        <w:r w:rsidRPr="00282B15" w:rsidDel="006334AA">
          <w:delText>3</w:delText>
        </w:r>
      </w:del>
      <w:ins w:id="147" w:author="Callejon, Miguel" w:date="2016-10-06T11:37:00Z">
        <w:r w:rsidR="006334AA" w:rsidRPr="00282B15">
          <w:t>4</w:t>
        </w:r>
      </w:ins>
      <w:r w:rsidRPr="00282B15">
        <w:tab/>
        <w:t>a alentar a las administraciones y a los reguladores nacionales a colaborar y compartir la información relativa a las actividades fraudulentas relacionadas con la apropiación y uso indebidos de recursos de numeración internacional y a que colaboren para responder y luchar contra dichas actividades;</w:t>
      </w:r>
    </w:p>
    <w:p w:rsidR="00705B93" w:rsidRPr="00282B15" w:rsidRDefault="00D02A5C" w:rsidP="00B96C32">
      <w:del w:id="148" w:author="Callejon, Miguel" w:date="2016-10-06T11:37:00Z">
        <w:r w:rsidRPr="00282B15" w:rsidDel="006334AA">
          <w:delText>4</w:delText>
        </w:r>
      </w:del>
      <w:ins w:id="149" w:author="Callejon, Miguel" w:date="2016-10-06T11:37:00Z">
        <w:r w:rsidR="006334AA" w:rsidRPr="00282B15">
          <w:t>5</w:t>
        </w:r>
      </w:ins>
      <w:r w:rsidRPr="00282B15">
        <w:tab/>
        <w:t>a alentar a todos los operadores internacionales de telecomunicaciones a que potencien el papel de la UIT y apliquen sus Recomendaciones, especialmente las de la Comisión de Estudio 2 del UIT</w:t>
      </w:r>
      <w:r w:rsidRPr="00282B15">
        <w:noBreakHyphen/>
        <w:t>T, con miras a crear un criterio nuevo y más eficaz para responder y luchar contra las actividades fraudulentas causadas por la apropiación y uso indebidos de números que podría contribuir a limitar los efectos negativos de esas actividades y el bloqueo de llamadas internacionales;</w:t>
      </w:r>
    </w:p>
    <w:p w:rsidR="00705B93" w:rsidRPr="00282B15" w:rsidRDefault="00D02A5C" w:rsidP="00B96C32">
      <w:del w:id="150" w:author="Callejon, Miguel" w:date="2016-10-06T11:37:00Z">
        <w:r w:rsidRPr="00282B15" w:rsidDel="006334AA">
          <w:delText>5</w:delText>
        </w:r>
      </w:del>
      <w:ins w:id="151" w:author="Callejon, Miguel" w:date="2016-10-06T11:37:00Z">
        <w:r w:rsidR="006334AA" w:rsidRPr="00282B15">
          <w:t>6</w:t>
        </w:r>
      </w:ins>
      <w:r w:rsidRPr="00282B15">
        <w:tab/>
        <w:t>a alentar a las administraciones y a los operadores internacionales de telecomunicaciones a que apliquen las Recomendaciones del UIT-T con miras a atenuar los efectos perjudiciales de la apropiación y uso indebidos de números, incluido el bloqueo de llamadas para ciertos países,</w:t>
      </w:r>
    </w:p>
    <w:p w:rsidR="00705B93" w:rsidRPr="00282B15" w:rsidRDefault="00D02A5C" w:rsidP="00B96C32">
      <w:pPr>
        <w:pStyle w:val="Call"/>
      </w:pPr>
      <w:r w:rsidRPr="00282B15">
        <w:t>resuelve asimismo</w:t>
      </w:r>
    </w:p>
    <w:p w:rsidR="00705B93" w:rsidRPr="00282B15" w:rsidRDefault="00D02A5C">
      <w:r w:rsidRPr="00282B15">
        <w:t>1</w:t>
      </w:r>
      <w:r w:rsidRPr="00282B15">
        <w:tab/>
        <w:t xml:space="preserve">que las administraciones y </w:t>
      </w:r>
      <w:del w:id="152" w:author="Spanish" w:date="2016-10-06T16:23:00Z">
        <w:r w:rsidRPr="00282B15" w:rsidDel="0020215A">
          <w:delText>las</w:delText>
        </w:r>
      </w:del>
      <w:ins w:id="153" w:author="Spanish" w:date="2016-10-06T16:23:00Z">
        <w:r w:rsidR="0020215A" w:rsidRPr="00282B15">
          <w:t>los operadores de telecomunicaciones y/o</w:t>
        </w:r>
      </w:ins>
      <w:r w:rsidRPr="00282B15">
        <w:t xml:space="preserve"> empresas de explotación </w:t>
      </w:r>
      <w:del w:id="154" w:author="Callejon, Miguel" w:date="2016-10-07T11:11:00Z">
        <w:r w:rsidRPr="00282B15" w:rsidDel="00C21204">
          <w:delText>autorizad</w:delText>
        </w:r>
        <w:r w:rsidR="00C21204" w:rsidRPr="00282B15" w:rsidDel="00C21204">
          <w:delText>a</w:delText>
        </w:r>
        <w:r w:rsidRPr="00282B15" w:rsidDel="00C21204">
          <w:delText xml:space="preserve">s </w:delText>
        </w:r>
      </w:del>
      <w:ins w:id="155" w:author="Callejon, Miguel" w:date="2016-10-07T11:11:00Z">
        <w:r w:rsidR="00C21204" w:rsidRPr="00282B15">
          <w:t xml:space="preserve">autorizados </w:t>
        </w:r>
      </w:ins>
      <w:r w:rsidRPr="00282B15">
        <w:t>por los Estados Miembros adopten, en la medida de lo posible, todas las medidas razonables para facilitar la información necesaria para poder abordar los problemas relacionados con la apropiación y el uso indebidos de los recursos de numeración;</w:t>
      </w:r>
    </w:p>
    <w:p w:rsidR="00705B93" w:rsidRPr="00282B15" w:rsidRDefault="00D02A5C" w:rsidP="00B96C32">
      <w:r w:rsidRPr="00282B15">
        <w:t>2</w:t>
      </w:r>
      <w:r w:rsidRPr="00282B15">
        <w:tab/>
        <w:t xml:space="preserve">que las administraciones y </w:t>
      </w:r>
      <w:del w:id="156" w:author="Spanish" w:date="2016-10-06T16:24:00Z">
        <w:r w:rsidRPr="00282B15" w:rsidDel="0020215A">
          <w:delText>las</w:delText>
        </w:r>
      </w:del>
      <w:ins w:id="157" w:author="Spanish" w:date="2016-10-06T16:24:00Z">
        <w:r w:rsidR="0020215A" w:rsidRPr="00282B15">
          <w:t>los operadores de telecomunicaciones y/o</w:t>
        </w:r>
      </w:ins>
      <w:r w:rsidRPr="00282B15">
        <w:t xml:space="preserve"> empresas de explotación </w:t>
      </w:r>
      <w:del w:id="158" w:author="Spanish" w:date="2016-10-06T16:59:00Z">
        <w:r w:rsidRPr="00282B15" w:rsidDel="00E0640E">
          <w:delText xml:space="preserve">autorizadas </w:delText>
        </w:r>
      </w:del>
      <w:ins w:id="159" w:author="Spanish" w:date="2016-10-06T16:59:00Z">
        <w:r w:rsidR="00E0640E" w:rsidRPr="00282B15">
          <w:t xml:space="preserve">autorizados </w:t>
        </w:r>
      </w:ins>
      <w:r w:rsidRPr="00282B15">
        <w:t>por los Estados Miembros tengan en cuenta y examinen, en la medida de lo posible, la "Propuesta de directrices para la lucha de los reguladores</w:t>
      </w:r>
      <w:ins w:id="160" w:author="Spanish" w:date="2016-10-06T17:00:00Z">
        <w:r w:rsidR="00E0640E" w:rsidRPr="00282B15">
          <w:t>,</w:t>
        </w:r>
      </w:ins>
      <w:del w:id="161" w:author="Spanish" w:date="2016-10-06T17:00:00Z">
        <w:r w:rsidRPr="00282B15" w:rsidDel="00E0640E">
          <w:delText xml:space="preserve"> y </w:delText>
        </w:r>
      </w:del>
      <w:del w:id="162" w:author="Spanish" w:date="2016-10-06T17:01:00Z">
        <w:r w:rsidRPr="00282B15" w:rsidDel="00E0640E">
          <w:delText>de</w:delText>
        </w:r>
      </w:del>
      <w:r w:rsidRPr="00282B15">
        <w:t xml:space="preserve"> las administraciones y</w:t>
      </w:r>
      <w:ins w:id="163" w:author="Spanish" w:date="2016-10-06T16:24:00Z">
        <w:r w:rsidR="0020215A" w:rsidRPr="00282B15">
          <w:t xml:space="preserve"> los operadores de telecomunicaciones y/o</w:t>
        </w:r>
      </w:ins>
      <w:r w:rsidR="0020215A" w:rsidRPr="00282B15">
        <w:t xml:space="preserve"> </w:t>
      </w:r>
      <w:r w:rsidRPr="00282B15">
        <w:t xml:space="preserve">empresas de explotación </w:t>
      </w:r>
      <w:del w:id="164" w:author="Spanish" w:date="2016-10-06T16:59:00Z">
        <w:r w:rsidRPr="00282B15" w:rsidDel="00E0640E">
          <w:delText xml:space="preserve">autorizadas </w:delText>
        </w:r>
      </w:del>
      <w:ins w:id="165" w:author="Spanish" w:date="2016-10-06T16:59:00Z">
        <w:r w:rsidR="00E0640E" w:rsidRPr="00282B15">
          <w:lastRenderedPageBreak/>
          <w:t xml:space="preserve">autorizados </w:t>
        </w:r>
      </w:ins>
      <w:r w:rsidRPr="00282B15">
        <w:t>por los Estados Miembros contra la apropiación indebida de números", que figura como apéndice a la presente Resolución;</w:t>
      </w:r>
    </w:p>
    <w:p w:rsidR="00705B93" w:rsidRPr="00282B15" w:rsidRDefault="00D02A5C" w:rsidP="00B96C32">
      <w:r w:rsidRPr="00282B15">
        <w:t>3</w:t>
      </w:r>
      <w:r w:rsidRPr="00282B15">
        <w:tab/>
        <w:t>que los Estados Miembros y reguladores nacionales pueden tomar nota de los casos de actividades relacionadas con la utilización indebida de recursos de numeración internacional, de conformidad con la Recomendación UIT-T E.164, a través de los recursos pertinentes del UIT-T (por ejemplo, el Boletín de Explotación del UIT-T);</w:t>
      </w:r>
    </w:p>
    <w:p w:rsidR="00705B93" w:rsidRPr="00282B15" w:rsidRDefault="00D02A5C" w:rsidP="00B96C32">
      <w:r w:rsidRPr="00282B15">
        <w:t>4</w:t>
      </w:r>
      <w:r w:rsidRPr="00282B15">
        <w:tab/>
      </w:r>
      <w:del w:id="166" w:author="Callejon, Miguel" w:date="2016-10-06T11:40:00Z">
        <w:r w:rsidRPr="00282B15" w:rsidDel="00D02A5C">
          <w:delText xml:space="preserve">solicitar </w:delText>
        </w:r>
      </w:del>
      <w:ins w:id="167" w:author="Spanish" w:date="2016-10-06T16:24:00Z">
        <w:r w:rsidR="0020215A" w:rsidRPr="00282B15">
          <w:t xml:space="preserve">encargar </w:t>
        </w:r>
      </w:ins>
      <w:r w:rsidRPr="00282B15">
        <w:t>a la Comisión de Estudio 2 que examine todos los aspectos y modalidades de la apropiación y uso indebidos de los recursos de numeración, en particular de indicativos de país internacionales, con miras a introducir modificaciones en la Recomendación UIT-T E.156 y sus Suplementos y directrices, para promover la respuesta y la lucha contra estas actividades;</w:t>
      </w:r>
    </w:p>
    <w:p w:rsidR="00705B93" w:rsidRPr="00282B15" w:rsidRDefault="00D02A5C" w:rsidP="00B96C32">
      <w:r w:rsidRPr="00282B15">
        <w:t>5</w:t>
      </w:r>
      <w:r w:rsidRPr="00282B15">
        <w:tab/>
      </w:r>
      <w:del w:id="168" w:author="Callejon, Miguel" w:date="2016-10-06T11:40:00Z">
        <w:r w:rsidRPr="00282B15" w:rsidDel="00D02A5C">
          <w:delText xml:space="preserve">solicitar </w:delText>
        </w:r>
      </w:del>
      <w:ins w:id="169" w:author="Spanish" w:date="2016-10-06T16:24:00Z">
        <w:r w:rsidR="0020215A" w:rsidRPr="00282B15">
          <w:t xml:space="preserve">encargar </w:t>
        </w:r>
      </w:ins>
      <w:r w:rsidRPr="00282B15">
        <w:t>a la Comisión de Estudio 3 del UIT</w:t>
      </w:r>
      <w:r w:rsidRPr="00282B15">
        <w:noBreakHyphen/>
        <w:t>T que defina, en colaboración con la Comisión de Estudio 2, las actividades inadecuadas, incluidas las que provocan una pérdida de ingresos, relativas a la apropiación y uso indebidos de los recursos de numeración internacional especificados en las Recomendaciones pertinentes del UIT-T, y que siga examinando esos asuntos;</w:t>
      </w:r>
    </w:p>
    <w:p w:rsidR="00705B93" w:rsidRPr="00282B15" w:rsidRDefault="00D02A5C" w:rsidP="00B96C32">
      <w:pPr>
        <w:rPr>
          <w:ins w:id="170" w:author="Callejon, Miguel" w:date="2016-10-06T11:40:00Z"/>
        </w:rPr>
      </w:pPr>
      <w:r w:rsidRPr="00282B15">
        <w:t>6</w:t>
      </w:r>
      <w:r w:rsidRPr="00282B15">
        <w:tab/>
        <w:t>solicitar a la Comisión de Estudio 3 que considere las consecuencias económicas resultantes de la apropiación y uso indebidos de los recursos de numeración, incluido el bloqueo de llamadas</w:t>
      </w:r>
      <w:ins w:id="171" w:author="Spanish" w:date="2016-10-06T17:02:00Z">
        <w:r w:rsidR="00E0640E" w:rsidRPr="00282B15">
          <w:t>;</w:t>
        </w:r>
      </w:ins>
      <w:del w:id="172" w:author="Spanish" w:date="2016-10-06T17:02:00Z">
        <w:r w:rsidRPr="00282B15" w:rsidDel="00E0640E">
          <w:delText>.</w:delText>
        </w:r>
      </w:del>
    </w:p>
    <w:p w:rsidR="00D02A5C" w:rsidRPr="00282B15" w:rsidRDefault="00D02A5C" w:rsidP="00B96C32">
      <w:pPr>
        <w:rPr>
          <w:ins w:id="173" w:author="Callejon, Miguel" w:date="2016-10-06T11:41:00Z"/>
        </w:rPr>
      </w:pPr>
      <w:ins w:id="174" w:author="Callejon, Miguel" w:date="2016-10-06T11:41:00Z">
        <w:r w:rsidRPr="00282B15">
          <w:t>7</w:t>
        </w:r>
        <w:r w:rsidRPr="00282B15">
          <w:tab/>
        </w:r>
      </w:ins>
      <w:ins w:id="175" w:author="Spanish" w:date="2016-10-06T16:26:00Z">
        <w:r w:rsidR="007B2327" w:rsidRPr="00282B15">
          <w:rPr>
            <w:rPrChange w:id="176" w:author="Spanish" w:date="2016-10-06T16:26:00Z">
              <w:rPr>
                <w:lang w:val="en-US"/>
              </w:rPr>
            </w:rPrChange>
          </w:rPr>
          <w:t>encargar a la Comisión de Estudio 3</w:t>
        </w:r>
        <w:r w:rsidR="007B2327" w:rsidRPr="00282B15">
          <w:t xml:space="preserve"> que</w:t>
        </w:r>
        <w:r w:rsidR="007B2327" w:rsidRPr="00282B15">
          <w:rPr>
            <w:rPrChange w:id="177" w:author="Spanish" w:date="2016-10-06T16:26:00Z">
              <w:rPr>
                <w:lang w:val="en-US"/>
              </w:rPr>
            </w:rPrChange>
          </w:rPr>
          <w:t>, en colaboración con la Comisión de Estudio 2,</w:t>
        </w:r>
      </w:ins>
      <w:ins w:id="178" w:author="Spanish" w:date="2016-10-06T17:03:00Z">
        <w:r w:rsidR="00E0640E" w:rsidRPr="00282B15">
          <w:t xml:space="preserve"> emprenda</w:t>
        </w:r>
      </w:ins>
      <w:ins w:id="179" w:author="Spanish" w:date="2016-10-06T16:26:00Z">
        <w:r w:rsidR="007B2327" w:rsidRPr="00282B15">
          <w:rPr>
            <w:rPrChange w:id="180" w:author="Spanish" w:date="2016-10-06T16:26:00Z">
              <w:rPr>
                <w:lang w:val="en-US"/>
              </w:rPr>
            </w:rPrChange>
          </w:rPr>
          <w:t xml:space="preserve"> </w:t>
        </w:r>
        <w:r w:rsidR="007B2327" w:rsidRPr="00282B15">
          <w:t>iniciativas encaminadas a m</w:t>
        </w:r>
        <w:r w:rsidR="007B2327" w:rsidRPr="00282B15">
          <w:rPr>
            <w:rPrChange w:id="181" w:author="Spanish" w:date="2016-10-06T16:26:00Z">
              <w:rPr>
                <w:lang w:val="en-US"/>
              </w:rPr>
            </w:rPrChange>
          </w:rPr>
          <w:t>ejorar el procedimiento de</w:t>
        </w:r>
      </w:ins>
      <w:ins w:id="182" w:author="Spanish" w:date="2016-10-06T16:28:00Z">
        <w:r w:rsidR="007B2327" w:rsidRPr="00282B15">
          <w:t xml:space="preserve"> resolución de controversias en materia de utilización de</w:t>
        </w:r>
      </w:ins>
      <w:ins w:id="183" w:author="Spanish" w:date="2016-10-06T16:26:00Z">
        <w:r w:rsidR="007B2327" w:rsidRPr="00282B15">
          <w:rPr>
            <w:rPrChange w:id="184" w:author="Spanish" w:date="2016-10-06T16:26:00Z">
              <w:rPr>
                <w:lang w:val="en-US"/>
              </w:rPr>
            </w:rPrChange>
          </w:rPr>
          <w:t xml:space="preserve"> recursos de numeración;</w:t>
        </w:r>
      </w:ins>
    </w:p>
    <w:p w:rsidR="00D02A5C" w:rsidRPr="00282B15" w:rsidRDefault="00D02A5C" w:rsidP="00B96C32">
      <w:pPr>
        <w:rPr>
          <w:ins w:id="185" w:author="Callejon, Miguel" w:date="2016-10-06T11:41:00Z"/>
        </w:rPr>
      </w:pPr>
      <w:ins w:id="186" w:author="Callejon, Miguel" w:date="2016-10-06T11:41:00Z">
        <w:r w:rsidRPr="00282B15">
          <w:t>8</w:t>
        </w:r>
        <w:r w:rsidRPr="00282B15">
          <w:tab/>
        </w:r>
      </w:ins>
      <w:ins w:id="187" w:author="Spanish" w:date="2016-10-06T16:28:00Z">
        <w:r w:rsidR="007B2327" w:rsidRPr="00282B15">
          <w:t xml:space="preserve">encargar a </w:t>
        </w:r>
        <w:r w:rsidR="007B2327" w:rsidRPr="00282B15">
          <w:rPr>
            <w:rPrChange w:id="188" w:author="Spanish" w:date="2016-10-06T16:28:00Z">
              <w:rPr>
                <w:lang w:val="en-US"/>
              </w:rPr>
            </w:rPrChange>
          </w:rPr>
          <w:t>la</w:t>
        </w:r>
      </w:ins>
      <w:ins w:id="189" w:author="Spanish" w:date="2016-10-06T16:29:00Z">
        <w:r w:rsidR="007B2327" w:rsidRPr="00282B15">
          <w:t>s</w:t>
        </w:r>
      </w:ins>
      <w:ins w:id="190" w:author="Spanish" w:date="2016-10-06T16:28:00Z">
        <w:r w:rsidR="007B2327" w:rsidRPr="00282B15">
          <w:rPr>
            <w:rPrChange w:id="191" w:author="Spanish" w:date="2016-10-06T16:28:00Z">
              <w:rPr>
                <w:lang w:val="en-US"/>
              </w:rPr>
            </w:rPrChange>
          </w:rPr>
          <w:t xml:space="preserve"> Comisi</w:t>
        </w:r>
      </w:ins>
      <w:ins w:id="192" w:author="Spanish" w:date="2016-10-06T16:29:00Z">
        <w:r w:rsidR="007B2327" w:rsidRPr="00282B15">
          <w:t>ones</w:t>
        </w:r>
      </w:ins>
      <w:ins w:id="193" w:author="Spanish" w:date="2016-10-06T16:28:00Z">
        <w:r w:rsidR="007B2327" w:rsidRPr="00282B15">
          <w:rPr>
            <w:rPrChange w:id="194" w:author="Spanish" w:date="2016-10-06T16:28:00Z">
              <w:rPr>
                <w:lang w:val="en-US"/>
              </w:rPr>
            </w:rPrChange>
          </w:rPr>
          <w:t xml:space="preserve"> de Estudio 2, 3 y 17</w:t>
        </w:r>
      </w:ins>
      <w:ins w:id="195" w:author="Spanish" w:date="2016-10-06T16:29:00Z">
        <w:r w:rsidR="007B2327" w:rsidRPr="00282B15">
          <w:t xml:space="preserve"> del UIT-T que estudien cuestiones </w:t>
        </w:r>
      </w:ins>
      <w:ins w:id="196" w:author="Spanish" w:date="2016-10-06T17:13:00Z">
        <w:r w:rsidR="00473D11" w:rsidRPr="00282B15">
          <w:t>pertinentes</w:t>
        </w:r>
      </w:ins>
      <w:ins w:id="197" w:author="Spanish" w:date="2016-10-06T16:29:00Z">
        <w:r w:rsidR="007B2327" w:rsidRPr="00282B15">
          <w:t xml:space="preserve"> en relaci</w:t>
        </w:r>
      </w:ins>
      <w:ins w:id="198" w:author="Spanish" w:date="2016-10-06T16:30:00Z">
        <w:r w:rsidR="007B2327" w:rsidRPr="00282B15">
          <w:t>ón con la falsificación de números en las redes</w:t>
        </w:r>
      </w:ins>
      <w:ins w:id="199" w:author="Spanish" w:date="2016-10-06T16:28:00Z">
        <w:r w:rsidR="007B2327" w:rsidRPr="00282B15">
          <w:rPr>
            <w:rPrChange w:id="200" w:author="Spanish" w:date="2016-10-06T16:28:00Z">
              <w:rPr>
                <w:lang w:val="en-US"/>
              </w:rPr>
            </w:rPrChange>
          </w:rPr>
          <w:t xml:space="preserve"> VoLTE;</w:t>
        </w:r>
      </w:ins>
    </w:p>
    <w:p w:rsidR="00D02A5C" w:rsidRPr="00282B15" w:rsidRDefault="00D02A5C" w:rsidP="00B96C32">
      <w:pPr>
        <w:rPr>
          <w:rPrChange w:id="201" w:author="Callejon, Miguel" w:date="2016-10-06T11:41:00Z">
            <w:rPr>
              <w:lang w:val="es-ES"/>
            </w:rPr>
          </w:rPrChange>
        </w:rPr>
      </w:pPr>
      <w:ins w:id="202" w:author="Callejon, Miguel" w:date="2016-10-06T11:41:00Z">
        <w:r w:rsidRPr="00282B15">
          <w:t>9</w:t>
        </w:r>
        <w:r w:rsidRPr="00282B15">
          <w:tab/>
        </w:r>
      </w:ins>
      <w:ins w:id="203" w:author="Spanish" w:date="2016-10-06T16:31:00Z">
        <w:r w:rsidR="007B2327" w:rsidRPr="00282B15">
          <w:rPr>
            <w:rPrChange w:id="204" w:author="Spanish" w:date="2016-10-06T16:31:00Z">
              <w:rPr>
                <w:lang w:val="en-US"/>
              </w:rPr>
            </w:rPrChange>
          </w:rPr>
          <w:t>invitar al Director de la TSB</w:t>
        </w:r>
      </w:ins>
      <w:ins w:id="205" w:author="Spanish" w:date="2016-10-06T16:38:00Z">
        <w:r w:rsidR="00C86CD8" w:rsidRPr="00282B15">
          <w:t xml:space="preserve"> a que</w:t>
        </w:r>
      </w:ins>
      <w:ins w:id="206" w:author="Spanish" w:date="2016-10-06T16:31:00Z">
        <w:r w:rsidR="007B2327" w:rsidRPr="00282B15">
          <w:rPr>
            <w:rPrChange w:id="207" w:author="Spanish" w:date="2016-10-06T16:31:00Z">
              <w:rPr>
                <w:lang w:val="en-US"/>
              </w:rPr>
            </w:rPrChange>
          </w:rPr>
          <w:t xml:space="preserve">, en colaboración con el Director de la Oficina de Desarrollo de las Telecomunicaciones, </w:t>
        </w:r>
      </w:ins>
      <w:ins w:id="208" w:author="Spanish" w:date="2016-10-06T16:38:00Z">
        <w:r w:rsidR="00C86CD8" w:rsidRPr="00282B15">
          <w:t>recopile</w:t>
        </w:r>
      </w:ins>
      <w:ins w:id="209" w:author="Spanish" w:date="2016-10-06T16:31:00Z">
        <w:r w:rsidR="007B2327" w:rsidRPr="00282B15">
          <w:rPr>
            <w:rPrChange w:id="210" w:author="Spanish" w:date="2016-10-06T16:31:00Z">
              <w:rPr>
                <w:lang w:val="en-US"/>
              </w:rPr>
            </w:rPrChange>
          </w:rPr>
          <w:t xml:space="preserve"> información sobre iniciativas legislativas</w:t>
        </w:r>
      </w:ins>
      <w:ins w:id="211" w:author="Spanish" w:date="2016-10-06T16:39:00Z">
        <w:r w:rsidR="00C86CD8" w:rsidRPr="00282B15">
          <w:t xml:space="preserve"> en materia de</w:t>
        </w:r>
      </w:ins>
      <w:ins w:id="212" w:author="Spanish" w:date="2016-10-06T16:31:00Z">
        <w:r w:rsidR="007B2327" w:rsidRPr="00282B15">
          <w:rPr>
            <w:rPrChange w:id="213" w:author="Spanish" w:date="2016-10-06T16:31:00Z">
              <w:rPr>
                <w:lang w:val="en-US"/>
              </w:rPr>
            </w:rPrChange>
          </w:rPr>
          <w:t xml:space="preserve"> lucha contra </w:t>
        </w:r>
      </w:ins>
      <w:ins w:id="214" w:author="Spanish" w:date="2016-10-06T16:39:00Z">
        <w:r w:rsidR="00C86CD8" w:rsidRPr="00282B15">
          <w:t xml:space="preserve">la apropiación y el uso indebidos de los recursos </w:t>
        </w:r>
      </w:ins>
      <w:ins w:id="215" w:author="Spanish" w:date="2016-10-06T16:41:00Z">
        <w:r w:rsidR="00C86CD8" w:rsidRPr="00282B15">
          <w:t xml:space="preserve">de numeración e identificación, </w:t>
        </w:r>
      </w:ins>
      <w:ins w:id="216" w:author="Spanish" w:date="2016-10-06T16:31:00Z">
        <w:r w:rsidR="007B2327" w:rsidRPr="00282B15">
          <w:rPr>
            <w:rPrChange w:id="217" w:author="Spanish" w:date="2016-10-06T16:31:00Z">
              <w:rPr>
                <w:lang w:val="en-US"/>
              </w:rPr>
            </w:rPrChange>
          </w:rPr>
          <w:t>y facilit</w:t>
        </w:r>
      </w:ins>
      <w:ins w:id="218" w:author="Spanish" w:date="2016-10-06T16:41:00Z">
        <w:r w:rsidR="00C86CD8" w:rsidRPr="00282B15">
          <w:t>e</w:t>
        </w:r>
      </w:ins>
      <w:ins w:id="219" w:author="Spanish" w:date="2016-10-06T16:31:00Z">
        <w:r w:rsidR="007B2327" w:rsidRPr="00282B15">
          <w:rPr>
            <w:rPrChange w:id="220" w:author="Spanish" w:date="2016-10-06T16:31:00Z">
              <w:rPr>
                <w:lang w:val="en-US"/>
              </w:rPr>
            </w:rPrChange>
          </w:rPr>
          <w:t xml:space="preserve"> la difusión de dicha información.</w:t>
        </w:r>
      </w:ins>
    </w:p>
    <w:p w:rsidR="00705B93" w:rsidRPr="00282B15" w:rsidRDefault="00D02A5C" w:rsidP="00B96C32">
      <w:pPr>
        <w:pStyle w:val="AppendixNo"/>
      </w:pPr>
      <w:r w:rsidRPr="00282B15">
        <w:t>Apéndice</w:t>
      </w:r>
      <w:r w:rsidRPr="00282B15">
        <w:br/>
        <w:t>(</w:t>
      </w:r>
      <w:r w:rsidRPr="00282B15">
        <w:rPr>
          <w:caps w:val="0"/>
        </w:rPr>
        <w:t>a la Resolución</w:t>
      </w:r>
      <w:r w:rsidRPr="00282B15">
        <w:t xml:space="preserve"> 61)</w:t>
      </w:r>
    </w:p>
    <w:p w:rsidR="00705B93" w:rsidRPr="00282B15" w:rsidRDefault="00D02A5C" w:rsidP="00C21204">
      <w:pPr>
        <w:pStyle w:val="Appendixtitle"/>
      </w:pPr>
      <w:r w:rsidRPr="00282B15">
        <w:t xml:space="preserve">Propuesta de directrices para los reguladores, las administraciones y </w:t>
      </w:r>
      <w:del w:id="221" w:author="Spanish" w:date="2016-10-06T16:41:00Z">
        <w:r w:rsidRPr="00282B15" w:rsidDel="007B79E5">
          <w:delText>las</w:delText>
        </w:r>
      </w:del>
      <w:ins w:id="222" w:author="Spanish" w:date="2016-10-06T16:41:00Z">
        <w:r w:rsidR="007B79E5" w:rsidRPr="00282B15">
          <w:t>los operadores de telecomunicaciones y/o</w:t>
        </w:r>
      </w:ins>
      <w:r w:rsidRPr="00282B15">
        <w:t xml:space="preserve"> empresas de explotación </w:t>
      </w:r>
      <w:del w:id="223" w:author="Spanish" w:date="2016-10-06T16:59:00Z">
        <w:r w:rsidRPr="00282B15" w:rsidDel="00E0640E">
          <w:delText xml:space="preserve">autorizadas </w:delText>
        </w:r>
      </w:del>
      <w:ins w:id="224" w:author="Spanish" w:date="2016-10-06T16:59:00Z">
        <w:r w:rsidR="00E0640E" w:rsidRPr="00282B15">
          <w:t xml:space="preserve">autorizados </w:t>
        </w:r>
      </w:ins>
      <w:r w:rsidRPr="00282B15">
        <w:t>por los Estados Miembros para la lucha contra la apropiación indebida de números</w:t>
      </w:r>
    </w:p>
    <w:p w:rsidR="00705B93" w:rsidRPr="00282B15" w:rsidRDefault="00D02A5C" w:rsidP="00B96C32">
      <w:pPr>
        <w:pStyle w:val="Normalaftertitle"/>
      </w:pPr>
      <w:r w:rsidRPr="00282B15">
        <w:t xml:space="preserve">En interés del desarrollo mundial de las telecomunicaciones internacionales, conviene que los reguladores, las administraciones y </w:t>
      </w:r>
      <w:ins w:id="225" w:author="Spanish" w:date="2016-10-06T16:42:00Z">
        <w:r w:rsidR="007B79E5" w:rsidRPr="00282B15">
          <w:t>los operadores de telecomunicaciones y/o</w:t>
        </w:r>
      </w:ins>
      <w:del w:id="226" w:author="Spanish" w:date="2016-10-06T16:42:00Z">
        <w:r w:rsidRPr="00282B15" w:rsidDel="007B79E5">
          <w:delText>las</w:delText>
        </w:r>
      </w:del>
      <w:ins w:id="227" w:author="Spanish" w:date="2016-10-06T16:42:00Z">
        <w:r w:rsidR="007B79E5" w:rsidRPr="00282B15">
          <w:t xml:space="preserve"> </w:t>
        </w:r>
      </w:ins>
      <w:r w:rsidRPr="00282B15">
        <w:t xml:space="preserve">empresas de explotación </w:t>
      </w:r>
      <w:del w:id="228" w:author="Spanish" w:date="2016-10-06T17:00:00Z">
        <w:r w:rsidRPr="00282B15" w:rsidDel="00E0640E">
          <w:delText xml:space="preserve">autorizadas </w:delText>
        </w:r>
      </w:del>
      <w:ins w:id="229" w:author="Spanish" w:date="2016-10-06T17:00:00Z">
        <w:r w:rsidR="00E0640E" w:rsidRPr="00282B15">
          <w:t xml:space="preserve">autorizados </w:t>
        </w:r>
      </w:ins>
      <w:r w:rsidRPr="00282B15">
        <w:t>por los Estados Miembros cooperen con otros actores y adopten un enfoque razonable de colaboración para evitar el bloqueo de indicativos de país. La cooperación y las medidas consiguientes deben tener en cuenta las limitaciones establecidas por la legislación y el marco reglamentario nacionales. Se recomienda la aplicación de las directrices siguientes en el país X (donde se sitúa la parte llamante), en el país Y (a través del cual se encamina la llamada) y en el país Z (destino original de la llamada) en relación con la apropiación indebida de números.</w:t>
      </w:r>
    </w:p>
    <w:tbl>
      <w:tblPr>
        <w:tblpPr w:leftFromText="180" w:rightFromText="180" w:vertAnchor="text" w:tblpXSpec="center" w:tblpY="1"/>
        <w:tblOverlap w:val="never"/>
        <w:tblW w:w="9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3367"/>
        <w:gridCol w:w="3233"/>
        <w:gridCol w:w="3004"/>
      </w:tblGrid>
      <w:tr w:rsidR="00705B93" w:rsidRPr="00282B15" w:rsidTr="00705B93">
        <w:trPr>
          <w:cantSplit/>
          <w:tblHeader/>
        </w:trPr>
        <w:tc>
          <w:tcPr>
            <w:tcW w:w="1753" w:type="pct"/>
            <w:vAlign w:val="center"/>
          </w:tcPr>
          <w:p w:rsidR="00705B93" w:rsidRPr="00282B15" w:rsidRDefault="00D02A5C" w:rsidP="00B96C32">
            <w:pPr>
              <w:pStyle w:val="Tablehead"/>
            </w:pPr>
            <w:r w:rsidRPr="00282B15">
              <w:lastRenderedPageBreak/>
              <w:t>País X</w:t>
            </w:r>
            <w:r w:rsidRPr="00282B15">
              <w:br/>
              <w:t>(origen de la llamada)</w:t>
            </w:r>
          </w:p>
        </w:tc>
        <w:tc>
          <w:tcPr>
            <w:tcW w:w="1683" w:type="pct"/>
            <w:vAlign w:val="center"/>
          </w:tcPr>
          <w:p w:rsidR="00705B93" w:rsidRPr="00282B15" w:rsidRDefault="00D02A5C" w:rsidP="00B96C32">
            <w:pPr>
              <w:pStyle w:val="Tablehead"/>
            </w:pPr>
            <w:r w:rsidRPr="00282B15">
              <w:t>País Y</w:t>
            </w:r>
            <w:r w:rsidRPr="00282B15">
              <w:br/>
              <w:t xml:space="preserve">(a través del cual se </w:t>
            </w:r>
            <w:r w:rsidRPr="00282B15">
              <w:br/>
              <w:t>encamina la llamada)</w:t>
            </w:r>
          </w:p>
        </w:tc>
        <w:tc>
          <w:tcPr>
            <w:tcW w:w="1564" w:type="pct"/>
            <w:vAlign w:val="center"/>
          </w:tcPr>
          <w:p w:rsidR="00705B93" w:rsidRPr="00282B15" w:rsidRDefault="00D02A5C">
            <w:pPr>
              <w:pStyle w:val="Tablehead"/>
              <w:pPrChange w:id="230" w:author="Callejon, Miguel" w:date="2016-10-07T11:12:00Z">
                <w:pPr>
                  <w:pStyle w:val="Tablehead"/>
                  <w:framePr w:hSpace="180" w:wrap="around" w:vAnchor="text" w:hAnchor="text" w:xAlign="center" w:y="1"/>
                  <w:suppressOverlap/>
                </w:pPr>
              </w:pPrChange>
            </w:pPr>
            <w:r w:rsidRPr="00282B15">
              <w:t>País Z</w:t>
            </w:r>
            <w:r w:rsidRPr="00282B15">
              <w:br/>
              <w:t xml:space="preserve">(destino original </w:t>
            </w:r>
            <w:r w:rsidRPr="00282B15">
              <w:br/>
              <w:t>de la llamada)</w:t>
            </w:r>
          </w:p>
        </w:tc>
      </w:tr>
      <w:tr w:rsidR="00705B93" w:rsidRPr="00282B15" w:rsidTr="00705B93">
        <w:trPr>
          <w:cantSplit/>
        </w:trPr>
        <w:tc>
          <w:tcPr>
            <w:tcW w:w="1753" w:type="pct"/>
          </w:tcPr>
          <w:p w:rsidR="00705B93" w:rsidRPr="00282B15" w:rsidRDefault="00282B15" w:rsidP="00B96C32">
            <w:pPr>
              <w:pStyle w:val="Tabletext"/>
            </w:pPr>
          </w:p>
        </w:tc>
        <w:tc>
          <w:tcPr>
            <w:tcW w:w="1683" w:type="pct"/>
          </w:tcPr>
          <w:p w:rsidR="00705B93" w:rsidRPr="00282B15" w:rsidRDefault="00282B15" w:rsidP="00B96C32">
            <w:pPr>
              <w:pStyle w:val="Tabletext"/>
            </w:pPr>
          </w:p>
        </w:tc>
        <w:tc>
          <w:tcPr>
            <w:tcW w:w="1564" w:type="pct"/>
          </w:tcPr>
          <w:p w:rsidR="00705B93" w:rsidRPr="00282B15" w:rsidRDefault="00D02A5C" w:rsidP="00B96C32">
            <w:pPr>
              <w:pStyle w:val="Tabletext"/>
            </w:pPr>
            <w:r w:rsidRPr="00282B15">
              <w:t>Al recibir una queja, el regulador nacional busca la información relativa al nombre del operador a partir del cual se originó la llamada, al tiempo de duración de la llamada y al número llamado, y envía esta información al regulador nacional del país X.</w:t>
            </w:r>
          </w:p>
        </w:tc>
      </w:tr>
      <w:tr w:rsidR="00705B93" w:rsidRPr="00282B15" w:rsidTr="00705B93">
        <w:trPr>
          <w:cantSplit/>
        </w:trPr>
        <w:tc>
          <w:tcPr>
            <w:tcW w:w="1753" w:type="pct"/>
          </w:tcPr>
          <w:p w:rsidR="00705B93" w:rsidRPr="00282B15" w:rsidRDefault="00D02A5C" w:rsidP="00B96C32">
            <w:pPr>
              <w:pStyle w:val="Tabletext"/>
            </w:pPr>
            <w:r w:rsidRPr="00282B15">
              <w:t>Cuando se recibe una queja, la primera información solicitada es el nombre del operador a partir del cual se originó la llamada, el tiempo de duración de la llamada y el número llamado.</w:t>
            </w:r>
          </w:p>
        </w:tc>
        <w:tc>
          <w:tcPr>
            <w:tcW w:w="1683" w:type="pct"/>
          </w:tcPr>
          <w:p w:rsidR="00705B93" w:rsidRPr="00282B15" w:rsidRDefault="00282B15" w:rsidP="00B96C32">
            <w:pPr>
              <w:pStyle w:val="Tabletext"/>
            </w:pPr>
          </w:p>
        </w:tc>
        <w:tc>
          <w:tcPr>
            <w:tcW w:w="1564" w:type="pct"/>
          </w:tcPr>
          <w:p w:rsidR="00705B93" w:rsidRPr="00282B15" w:rsidRDefault="00282B15" w:rsidP="00B96C32">
            <w:pPr>
              <w:pStyle w:val="Tabletext"/>
            </w:pPr>
          </w:p>
        </w:tc>
      </w:tr>
      <w:tr w:rsidR="00705B93" w:rsidRPr="00282B15" w:rsidTr="00705B93">
        <w:trPr>
          <w:cantSplit/>
        </w:trPr>
        <w:tc>
          <w:tcPr>
            <w:tcW w:w="1753" w:type="pct"/>
          </w:tcPr>
          <w:p w:rsidR="00705B93" w:rsidRPr="00282B15" w:rsidRDefault="00D02A5C" w:rsidP="00B96C32">
            <w:pPr>
              <w:pStyle w:val="Tabletext"/>
            </w:pPr>
            <w:r w:rsidRPr="00282B15">
              <w:t>Una vez que se conocen los detalles de la llamada, el regulador nacional solicita al operador a partir del cual se originó la llamada la información pertinente para determinar quién es el siguiente operador a través del cual se encaminó la llamada.</w:t>
            </w:r>
          </w:p>
        </w:tc>
        <w:tc>
          <w:tcPr>
            <w:tcW w:w="1683" w:type="pct"/>
          </w:tcPr>
          <w:p w:rsidR="00705B93" w:rsidRPr="00282B15" w:rsidRDefault="00282B15" w:rsidP="00B96C32">
            <w:pPr>
              <w:pStyle w:val="Tabletext"/>
            </w:pPr>
          </w:p>
        </w:tc>
        <w:tc>
          <w:tcPr>
            <w:tcW w:w="1564" w:type="pct"/>
          </w:tcPr>
          <w:p w:rsidR="00705B93" w:rsidRPr="00282B15" w:rsidRDefault="00282B15" w:rsidP="00B96C32">
            <w:pPr>
              <w:pStyle w:val="Tabletext"/>
            </w:pPr>
          </w:p>
        </w:tc>
      </w:tr>
      <w:tr w:rsidR="00705B93" w:rsidRPr="00282B15" w:rsidTr="00705B93">
        <w:trPr>
          <w:cantSplit/>
        </w:trPr>
        <w:tc>
          <w:tcPr>
            <w:tcW w:w="1753" w:type="pct"/>
          </w:tcPr>
          <w:p w:rsidR="00705B93" w:rsidRPr="00282B15" w:rsidRDefault="00D02A5C" w:rsidP="00B96C32">
            <w:pPr>
              <w:pStyle w:val="Tabletext"/>
            </w:pPr>
            <w:r w:rsidRPr="00282B15">
              <w:t>Una vez hallada la información pertinente, el regulador nacional ha de comunicar al regulador nacional del país correspondiente los detalles de la llamada (incluido el registro de detalles de la llamada) y pedirle que solicite más información.</w:t>
            </w:r>
          </w:p>
        </w:tc>
        <w:tc>
          <w:tcPr>
            <w:tcW w:w="1683" w:type="pct"/>
          </w:tcPr>
          <w:p w:rsidR="00705B93" w:rsidRPr="00282B15" w:rsidRDefault="00D02A5C" w:rsidP="00B96C32">
            <w:pPr>
              <w:pStyle w:val="Tabletext"/>
            </w:pPr>
            <w:r w:rsidRPr="00282B15">
              <w:t>El regulador nacional pide información pertinente a los demás operadores. Este proceso continúa hasta averiguar dónde se produjo la apropiación indebida de la llamada.</w:t>
            </w:r>
          </w:p>
        </w:tc>
        <w:tc>
          <w:tcPr>
            <w:tcW w:w="1564" w:type="pct"/>
          </w:tcPr>
          <w:p w:rsidR="00705B93" w:rsidRPr="00282B15" w:rsidRDefault="00282B15" w:rsidP="00B96C32">
            <w:pPr>
              <w:pStyle w:val="Tabletext"/>
            </w:pPr>
          </w:p>
        </w:tc>
      </w:tr>
      <w:tr w:rsidR="00705B93" w:rsidRPr="00282B15" w:rsidTr="00705B93">
        <w:trPr>
          <w:cantSplit/>
        </w:trPr>
        <w:tc>
          <w:tcPr>
            <w:tcW w:w="1753" w:type="pct"/>
          </w:tcPr>
          <w:p w:rsidR="00705B93" w:rsidRPr="00282B15" w:rsidRDefault="00D02A5C" w:rsidP="00B96C32">
            <w:pPr>
              <w:pStyle w:val="Tabletext"/>
            </w:pPr>
            <w:r w:rsidRPr="00282B15">
              <w:t>Cooperación apropiada de los reguladores nacionales para gestionar estas cuestiones.</w:t>
            </w:r>
          </w:p>
        </w:tc>
        <w:tc>
          <w:tcPr>
            <w:tcW w:w="1683" w:type="pct"/>
          </w:tcPr>
          <w:p w:rsidR="00705B93" w:rsidRPr="00282B15" w:rsidRDefault="00D02A5C" w:rsidP="00B96C32">
            <w:pPr>
              <w:pStyle w:val="Tabletext"/>
            </w:pPr>
            <w:r w:rsidRPr="00282B15">
              <w:t>Se requiere la cooperación de los organismos implicados para tratar de entablar una acción penal contra los autores del fraude.</w:t>
            </w:r>
          </w:p>
        </w:tc>
        <w:tc>
          <w:tcPr>
            <w:tcW w:w="1564" w:type="pct"/>
          </w:tcPr>
          <w:p w:rsidR="00705B93" w:rsidRPr="00282B15" w:rsidRDefault="00D02A5C" w:rsidP="00B96C32">
            <w:pPr>
              <w:pStyle w:val="Tabletext"/>
            </w:pPr>
            <w:r w:rsidRPr="00282B15">
              <w:t>Se alienta la cooperación de y entre los reguladores nacionales involucrados en la resolución de estas cuestiones.</w:t>
            </w:r>
          </w:p>
        </w:tc>
      </w:tr>
    </w:tbl>
    <w:p w:rsidR="00D02A5C" w:rsidRPr="00282B15" w:rsidRDefault="00D02A5C" w:rsidP="00B96C32">
      <w:pPr>
        <w:pStyle w:val="Reasons"/>
      </w:pPr>
    </w:p>
    <w:p w:rsidR="00D02A5C" w:rsidRPr="00282B15" w:rsidRDefault="00D02A5C" w:rsidP="00B96C32">
      <w:pPr>
        <w:jc w:val="center"/>
      </w:pPr>
      <w:r w:rsidRPr="00282B15">
        <w:t>______________</w:t>
      </w:r>
    </w:p>
    <w:sectPr w:rsidR="00D02A5C" w:rsidRPr="00282B15">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507452">
      <w:rPr>
        <w:noProof/>
        <w:lang w:val="fr-CH"/>
      </w:rPr>
      <w:t>P:\ESP\ITU-T\CONF-T\WTSA16\000\047ADD16S.docx</w:t>
    </w:r>
    <w:r>
      <w:fldChar w:fldCharType="end"/>
    </w:r>
    <w:r w:rsidRPr="006E0078">
      <w:rPr>
        <w:lang w:val="fr-CH"/>
      </w:rPr>
      <w:tab/>
    </w:r>
    <w:r>
      <w:fldChar w:fldCharType="begin"/>
    </w:r>
    <w:r>
      <w:instrText xml:space="preserve"> SAVEDATE \@ DD.MM.YY </w:instrText>
    </w:r>
    <w:r>
      <w:fldChar w:fldCharType="separate"/>
    </w:r>
    <w:r w:rsidR="00507452">
      <w:rPr>
        <w:noProof/>
      </w:rPr>
      <w:t>07.10.16</w:t>
    </w:r>
    <w:r>
      <w:fldChar w:fldCharType="end"/>
    </w:r>
    <w:r w:rsidRPr="006E0078">
      <w:rPr>
        <w:lang w:val="fr-CH"/>
      </w:rPr>
      <w:tab/>
    </w:r>
    <w:r>
      <w:fldChar w:fldCharType="begin"/>
    </w:r>
    <w:r>
      <w:instrText xml:space="preserve"> PRINTDATE \@ DD.MM.YY </w:instrText>
    </w:r>
    <w:r>
      <w:fldChar w:fldCharType="separate"/>
    </w:r>
    <w:r w:rsidR="00507452">
      <w:rPr>
        <w:noProof/>
      </w:rPr>
      <w:t>07.10.16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C21204" w:rsidRDefault="00C21204" w:rsidP="00C21204">
    <w:pPr>
      <w:pStyle w:val="Footer"/>
      <w:rPr>
        <w:lang w:val="fr-CH"/>
      </w:rPr>
    </w:pPr>
    <w:r>
      <w:fldChar w:fldCharType="begin"/>
    </w:r>
    <w:r w:rsidRPr="00C21204">
      <w:rPr>
        <w:lang w:val="fr-CH"/>
      </w:rPr>
      <w:instrText xml:space="preserve"> FILENAME \p  \* MERGEFORMAT </w:instrText>
    </w:r>
    <w:r>
      <w:fldChar w:fldCharType="separate"/>
    </w:r>
    <w:r w:rsidR="00507452">
      <w:rPr>
        <w:lang w:val="fr-CH"/>
      </w:rPr>
      <w:t>P:\ESP\ITU-T\CONF-T\WTSA16\000\047ADD16S.docx</w:t>
    </w:r>
    <w:r>
      <w:fldChar w:fldCharType="end"/>
    </w:r>
    <w:r w:rsidRPr="00C21204">
      <w:rPr>
        <w:lang w:val="fr-CH"/>
      </w:rPr>
      <w:t xml:space="preserve"> (405615)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C21204" w:rsidRDefault="00886E45" w:rsidP="00C21204">
    <w:pPr>
      <w:pStyle w:val="Footer"/>
      <w:rPr>
        <w:lang w:val="fr-CH"/>
      </w:rPr>
    </w:pPr>
    <w:r>
      <w:fldChar w:fldCharType="begin"/>
    </w:r>
    <w:r w:rsidRPr="00C21204">
      <w:rPr>
        <w:lang w:val="fr-CH"/>
      </w:rPr>
      <w:instrText xml:space="preserve"> FILENAME \p  \* MERGEFORMAT </w:instrText>
    </w:r>
    <w:r>
      <w:fldChar w:fldCharType="separate"/>
    </w:r>
    <w:r w:rsidR="00507452">
      <w:rPr>
        <w:lang w:val="fr-CH"/>
      </w:rPr>
      <w:t>P:\ESP\ITU-T\CONF-T\WTSA16\000\047ADD16S.docx</w:t>
    </w:r>
    <w:r>
      <w:fldChar w:fldCharType="end"/>
    </w:r>
    <w:r w:rsidR="00C21204" w:rsidRPr="00C21204">
      <w:rPr>
        <w:lang w:val="fr-CH"/>
      </w:rPr>
      <w:t xml:space="preserve"> (405615)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282B15">
      <w:rPr>
        <w:noProof/>
      </w:rPr>
      <w:t>5</w:t>
    </w:r>
    <w:r>
      <w:fldChar w:fldCharType="end"/>
    </w:r>
  </w:p>
  <w:p w:rsidR="00E83D45" w:rsidRPr="00C72D5C" w:rsidRDefault="00566BEE" w:rsidP="00E83D45">
    <w:pPr>
      <w:pStyle w:val="Header"/>
    </w:pPr>
    <w:r>
      <w:t>AMNT</w:t>
    </w:r>
    <w:r w:rsidR="00E83D45">
      <w:t>16/47(Add.16)-</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lejon, Miguel">
    <w15:presenceInfo w15:providerId="AD" w15:userId="S-1-5-21-8740799-900759487-1415713722-52069"/>
  </w15:person>
  <w15:person w15:author="Spanish">
    <w15:presenceInfo w15:providerId="None" w15:userId="Spanish"/>
  </w15:person>
  <w15:person w15:author="Soriano, Manuel">
    <w15:presenceInfo w15:providerId="AD" w15:userId="S-1-5-21-8740799-900759487-1415713722-3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453FE"/>
    <w:rsid w:val="0015142D"/>
    <w:rsid w:val="0015464E"/>
    <w:rsid w:val="001616DC"/>
    <w:rsid w:val="00163962"/>
    <w:rsid w:val="00191A97"/>
    <w:rsid w:val="001A083F"/>
    <w:rsid w:val="001C41FA"/>
    <w:rsid w:val="001D380F"/>
    <w:rsid w:val="001E2B52"/>
    <w:rsid w:val="001E3F27"/>
    <w:rsid w:val="001F20F0"/>
    <w:rsid w:val="0020215A"/>
    <w:rsid w:val="0021371A"/>
    <w:rsid w:val="002337D9"/>
    <w:rsid w:val="00236D2A"/>
    <w:rsid w:val="00255F12"/>
    <w:rsid w:val="00262C09"/>
    <w:rsid w:val="00263815"/>
    <w:rsid w:val="0028017B"/>
    <w:rsid w:val="00282B15"/>
    <w:rsid w:val="00286495"/>
    <w:rsid w:val="002A791F"/>
    <w:rsid w:val="002C1B26"/>
    <w:rsid w:val="002C79B8"/>
    <w:rsid w:val="002E701F"/>
    <w:rsid w:val="00311B13"/>
    <w:rsid w:val="003237B0"/>
    <w:rsid w:val="003248A9"/>
    <w:rsid w:val="00324FFA"/>
    <w:rsid w:val="0032680B"/>
    <w:rsid w:val="00363A65"/>
    <w:rsid w:val="00377EC9"/>
    <w:rsid w:val="003B1E8C"/>
    <w:rsid w:val="003C2508"/>
    <w:rsid w:val="003D0AA3"/>
    <w:rsid w:val="004104AC"/>
    <w:rsid w:val="00454553"/>
    <w:rsid w:val="00473D11"/>
    <w:rsid w:val="00476FB2"/>
    <w:rsid w:val="004B124A"/>
    <w:rsid w:val="004B520A"/>
    <w:rsid w:val="004C3636"/>
    <w:rsid w:val="004C3A5A"/>
    <w:rsid w:val="00507452"/>
    <w:rsid w:val="00523269"/>
    <w:rsid w:val="00532097"/>
    <w:rsid w:val="00566BEE"/>
    <w:rsid w:val="0058350F"/>
    <w:rsid w:val="005A374D"/>
    <w:rsid w:val="005E782D"/>
    <w:rsid w:val="005F2605"/>
    <w:rsid w:val="006334AA"/>
    <w:rsid w:val="00662039"/>
    <w:rsid w:val="00662BA0"/>
    <w:rsid w:val="00681766"/>
    <w:rsid w:val="00692AAE"/>
    <w:rsid w:val="006B0F54"/>
    <w:rsid w:val="006D0CE9"/>
    <w:rsid w:val="006D6E67"/>
    <w:rsid w:val="006E0078"/>
    <w:rsid w:val="006E1A13"/>
    <w:rsid w:val="006E76B9"/>
    <w:rsid w:val="006F23FE"/>
    <w:rsid w:val="006F48F2"/>
    <w:rsid w:val="00701C20"/>
    <w:rsid w:val="00702F3D"/>
    <w:rsid w:val="0070518E"/>
    <w:rsid w:val="00705B0C"/>
    <w:rsid w:val="00734034"/>
    <w:rsid w:val="007354E9"/>
    <w:rsid w:val="00765578"/>
    <w:rsid w:val="0077084A"/>
    <w:rsid w:val="00786250"/>
    <w:rsid w:val="00790506"/>
    <w:rsid w:val="007952C7"/>
    <w:rsid w:val="007B2327"/>
    <w:rsid w:val="007B79E5"/>
    <w:rsid w:val="007C2317"/>
    <w:rsid w:val="007C39FA"/>
    <w:rsid w:val="007D330A"/>
    <w:rsid w:val="007E667F"/>
    <w:rsid w:val="00866AE6"/>
    <w:rsid w:val="00866BBD"/>
    <w:rsid w:val="00873B75"/>
    <w:rsid w:val="008750A8"/>
    <w:rsid w:val="00886E45"/>
    <w:rsid w:val="008E35DA"/>
    <w:rsid w:val="008E4453"/>
    <w:rsid w:val="008F4885"/>
    <w:rsid w:val="0090121B"/>
    <w:rsid w:val="00903749"/>
    <w:rsid w:val="009144C9"/>
    <w:rsid w:val="00916196"/>
    <w:rsid w:val="0094091F"/>
    <w:rsid w:val="00973754"/>
    <w:rsid w:val="0097673E"/>
    <w:rsid w:val="00990278"/>
    <w:rsid w:val="009A137D"/>
    <w:rsid w:val="009C0BED"/>
    <w:rsid w:val="009E11EC"/>
    <w:rsid w:val="009F6A67"/>
    <w:rsid w:val="00A118DB"/>
    <w:rsid w:val="00A24AC0"/>
    <w:rsid w:val="00A4450C"/>
    <w:rsid w:val="00A65B4B"/>
    <w:rsid w:val="00AA5E6C"/>
    <w:rsid w:val="00AB4E90"/>
    <w:rsid w:val="00AE5677"/>
    <w:rsid w:val="00AE658F"/>
    <w:rsid w:val="00AF2F78"/>
    <w:rsid w:val="00B07178"/>
    <w:rsid w:val="00B1727C"/>
    <w:rsid w:val="00B173B3"/>
    <w:rsid w:val="00B257B2"/>
    <w:rsid w:val="00B51263"/>
    <w:rsid w:val="00B52D55"/>
    <w:rsid w:val="00B61807"/>
    <w:rsid w:val="00B627DD"/>
    <w:rsid w:val="00B75455"/>
    <w:rsid w:val="00B8288C"/>
    <w:rsid w:val="00B96C32"/>
    <w:rsid w:val="00BD5FE4"/>
    <w:rsid w:val="00BE2E80"/>
    <w:rsid w:val="00BE5EDD"/>
    <w:rsid w:val="00BE6A1F"/>
    <w:rsid w:val="00C126C4"/>
    <w:rsid w:val="00C21204"/>
    <w:rsid w:val="00C614DC"/>
    <w:rsid w:val="00C63EB5"/>
    <w:rsid w:val="00C858D0"/>
    <w:rsid w:val="00C86CD8"/>
    <w:rsid w:val="00CA1F40"/>
    <w:rsid w:val="00CB35C9"/>
    <w:rsid w:val="00CC01E0"/>
    <w:rsid w:val="00CD5FEE"/>
    <w:rsid w:val="00CD663E"/>
    <w:rsid w:val="00CE60D2"/>
    <w:rsid w:val="00D0288A"/>
    <w:rsid w:val="00D02A5C"/>
    <w:rsid w:val="00D34165"/>
    <w:rsid w:val="00D46059"/>
    <w:rsid w:val="00D56781"/>
    <w:rsid w:val="00D72A5D"/>
    <w:rsid w:val="00DC629B"/>
    <w:rsid w:val="00E05BFF"/>
    <w:rsid w:val="00E0640E"/>
    <w:rsid w:val="00E21778"/>
    <w:rsid w:val="00E262F1"/>
    <w:rsid w:val="00E32BEE"/>
    <w:rsid w:val="00E47B44"/>
    <w:rsid w:val="00E71D14"/>
    <w:rsid w:val="00E8097C"/>
    <w:rsid w:val="00E83D45"/>
    <w:rsid w:val="00E94A4A"/>
    <w:rsid w:val="00EE1779"/>
    <w:rsid w:val="00EF0D6D"/>
    <w:rsid w:val="00F016BA"/>
    <w:rsid w:val="00F0220A"/>
    <w:rsid w:val="00F02C63"/>
    <w:rsid w:val="00F06171"/>
    <w:rsid w:val="00F247BB"/>
    <w:rsid w:val="00F26F4E"/>
    <w:rsid w:val="00F54E0E"/>
    <w:rsid w:val="00F606A0"/>
    <w:rsid w:val="00F62AB3"/>
    <w:rsid w:val="00F63177"/>
    <w:rsid w:val="00F66597"/>
    <w:rsid w:val="00F7212F"/>
    <w:rsid w:val="00F8150C"/>
    <w:rsid w:val="00F87CC4"/>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 w:type="paragraph" w:styleId="BalloonText">
    <w:name w:val="Balloon Text"/>
    <w:basedOn w:val="Normal"/>
    <w:link w:val="BalloonTextChar"/>
    <w:semiHidden/>
    <w:unhideWhenUsed/>
    <w:rsid w:val="00A65B4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B4B"/>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53910">
      <w:bodyDiv w:val="1"/>
      <w:marLeft w:val="0"/>
      <w:marRight w:val="0"/>
      <w:marTop w:val="0"/>
      <w:marBottom w:val="0"/>
      <w:divBdr>
        <w:top w:val="none" w:sz="0" w:space="0" w:color="auto"/>
        <w:left w:val="none" w:sz="0" w:space="0" w:color="auto"/>
        <w:bottom w:val="none" w:sz="0" w:space="0" w:color="auto"/>
        <w:right w:val="none" w:sz="0" w:space="0" w:color="auto"/>
      </w:divBdr>
      <w:divsChild>
        <w:div w:id="418674748">
          <w:marLeft w:val="0"/>
          <w:marRight w:val="0"/>
          <w:marTop w:val="0"/>
          <w:marBottom w:val="0"/>
          <w:divBdr>
            <w:top w:val="none" w:sz="0" w:space="0" w:color="auto"/>
            <w:left w:val="none" w:sz="0" w:space="0" w:color="auto"/>
            <w:bottom w:val="none" w:sz="0" w:space="0" w:color="auto"/>
            <w:right w:val="none" w:sz="0" w:space="0" w:color="auto"/>
          </w:divBdr>
        </w:div>
        <w:div w:id="1381512573">
          <w:marLeft w:val="0"/>
          <w:marRight w:val="0"/>
          <w:marTop w:val="0"/>
          <w:marBottom w:val="0"/>
          <w:divBdr>
            <w:top w:val="none" w:sz="0" w:space="0" w:color="auto"/>
            <w:left w:val="none" w:sz="0" w:space="0" w:color="auto"/>
            <w:bottom w:val="none" w:sz="0" w:space="0" w:color="auto"/>
            <w:right w:val="none" w:sz="0" w:space="0" w:color="auto"/>
          </w:divBdr>
        </w:div>
      </w:divsChild>
    </w:div>
    <w:div w:id="865169551">
      <w:bodyDiv w:val="1"/>
      <w:marLeft w:val="0"/>
      <w:marRight w:val="0"/>
      <w:marTop w:val="0"/>
      <w:marBottom w:val="0"/>
      <w:divBdr>
        <w:top w:val="none" w:sz="0" w:space="0" w:color="auto"/>
        <w:left w:val="none" w:sz="0" w:space="0" w:color="auto"/>
        <w:bottom w:val="none" w:sz="0" w:space="0" w:color="auto"/>
        <w:right w:val="none" w:sz="0" w:space="0" w:color="auto"/>
      </w:divBdr>
      <w:divsChild>
        <w:div w:id="1655060202">
          <w:marLeft w:val="0"/>
          <w:marRight w:val="0"/>
          <w:marTop w:val="0"/>
          <w:marBottom w:val="0"/>
          <w:divBdr>
            <w:top w:val="none" w:sz="0" w:space="0" w:color="auto"/>
            <w:left w:val="none" w:sz="0" w:space="0" w:color="auto"/>
            <w:bottom w:val="none" w:sz="0" w:space="0" w:color="auto"/>
            <w:right w:val="none" w:sz="0" w:space="0" w:color="auto"/>
          </w:divBdr>
        </w:div>
        <w:div w:id="901645585">
          <w:marLeft w:val="0"/>
          <w:marRight w:val="0"/>
          <w:marTop w:val="0"/>
          <w:marBottom w:val="0"/>
          <w:divBdr>
            <w:top w:val="none" w:sz="0" w:space="0" w:color="auto"/>
            <w:left w:val="none" w:sz="0" w:space="0" w:color="auto"/>
            <w:bottom w:val="none" w:sz="0" w:space="0" w:color="auto"/>
            <w:right w:val="none" w:sz="0" w:space="0" w:color="auto"/>
          </w:divBdr>
        </w:div>
        <w:div w:id="1843466790">
          <w:marLeft w:val="0"/>
          <w:marRight w:val="0"/>
          <w:marTop w:val="0"/>
          <w:marBottom w:val="0"/>
          <w:divBdr>
            <w:top w:val="none" w:sz="0" w:space="0" w:color="auto"/>
            <w:left w:val="none" w:sz="0" w:space="0" w:color="auto"/>
            <w:bottom w:val="none" w:sz="0" w:space="0" w:color="auto"/>
            <w:right w:val="none" w:sz="0" w:space="0" w:color="auto"/>
          </w:divBdr>
        </w:div>
        <w:div w:id="925383559">
          <w:marLeft w:val="0"/>
          <w:marRight w:val="0"/>
          <w:marTop w:val="0"/>
          <w:marBottom w:val="0"/>
          <w:divBdr>
            <w:top w:val="none" w:sz="0" w:space="0" w:color="auto"/>
            <w:left w:val="none" w:sz="0" w:space="0" w:color="auto"/>
            <w:bottom w:val="none" w:sz="0" w:space="0" w:color="auto"/>
            <w:right w:val="none" w:sz="0" w:space="0" w:color="auto"/>
          </w:divBdr>
        </w:div>
        <w:div w:id="1199507786">
          <w:marLeft w:val="0"/>
          <w:marRight w:val="0"/>
          <w:marTop w:val="0"/>
          <w:marBottom w:val="0"/>
          <w:divBdr>
            <w:top w:val="none" w:sz="0" w:space="0" w:color="auto"/>
            <w:left w:val="none" w:sz="0" w:space="0" w:color="auto"/>
            <w:bottom w:val="none" w:sz="0" w:space="0" w:color="auto"/>
            <w:right w:val="none" w:sz="0" w:space="0" w:color="auto"/>
          </w:divBdr>
        </w:div>
        <w:div w:id="1613391169">
          <w:marLeft w:val="0"/>
          <w:marRight w:val="0"/>
          <w:marTop w:val="0"/>
          <w:marBottom w:val="0"/>
          <w:divBdr>
            <w:top w:val="none" w:sz="0" w:space="0" w:color="auto"/>
            <w:left w:val="none" w:sz="0" w:space="0" w:color="auto"/>
            <w:bottom w:val="none" w:sz="0" w:space="0" w:color="auto"/>
            <w:right w:val="none" w:sz="0" w:space="0" w:color="auto"/>
          </w:divBdr>
        </w:div>
        <w:div w:id="353460422">
          <w:marLeft w:val="0"/>
          <w:marRight w:val="0"/>
          <w:marTop w:val="0"/>
          <w:marBottom w:val="0"/>
          <w:divBdr>
            <w:top w:val="none" w:sz="0" w:space="0" w:color="auto"/>
            <w:left w:val="none" w:sz="0" w:space="0" w:color="auto"/>
            <w:bottom w:val="none" w:sz="0" w:space="0" w:color="auto"/>
            <w:right w:val="none" w:sz="0" w:space="0" w:color="auto"/>
          </w:divBdr>
        </w:div>
      </w:divsChild>
    </w:div>
    <w:div w:id="1020546722">
      <w:bodyDiv w:val="1"/>
      <w:marLeft w:val="0"/>
      <w:marRight w:val="0"/>
      <w:marTop w:val="0"/>
      <w:marBottom w:val="0"/>
      <w:divBdr>
        <w:top w:val="none" w:sz="0" w:space="0" w:color="auto"/>
        <w:left w:val="none" w:sz="0" w:space="0" w:color="auto"/>
        <w:bottom w:val="none" w:sz="0" w:space="0" w:color="auto"/>
        <w:right w:val="none" w:sz="0" w:space="0" w:color="auto"/>
      </w:divBdr>
    </w:div>
    <w:div w:id="1171869908">
      <w:bodyDiv w:val="1"/>
      <w:marLeft w:val="0"/>
      <w:marRight w:val="0"/>
      <w:marTop w:val="0"/>
      <w:marBottom w:val="0"/>
      <w:divBdr>
        <w:top w:val="none" w:sz="0" w:space="0" w:color="auto"/>
        <w:left w:val="none" w:sz="0" w:space="0" w:color="auto"/>
        <w:bottom w:val="none" w:sz="0" w:space="0" w:color="auto"/>
        <w:right w:val="none" w:sz="0" w:space="0" w:color="auto"/>
      </w:divBdr>
      <w:divsChild>
        <w:div w:id="2092266639">
          <w:marLeft w:val="0"/>
          <w:marRight w:val="0"/>
          <w:marTop w:val="0"/>
          <w:marBottom w:val="0"/>
          <w:divBdr>
            <w:top w:val="none" w:sz="0" w:space="0" w:color="auto"/>
            <w:left w:val="none" w:sz="0" w:space="0" w:color="auto"/>
            <w:bottom w:val="none" w:sz="0" w:space="0" w:color="auto"/>
            <w:right w:val="none" w:sz="0" w:space="0" w:color="auto"/>
          </w:divBdr>
        </w:div>
        <w:div w:id="1062489188">
          <w:marLeft w:val="0"/>
          <w:marRight w:val="0"/>
          <w:marTop w:val="0"/>
          <w:marBottom w:val="0"/>
          <w:divBdr>
            <w:top w:val="none" w:sz="0" w:space="0" w:color="auto"/>
            <w:left w:val="none" w:sz="0" w:space="0" w:color="auto"/>
            <w:bottom w:val="none" w:sz="0" w:space="0" w:color="auto"/>
            <w:right w:val="none" w:sz="0" w:space="0" w:color="auto"/>
          </w:divBdr>
        </w:div>
      </w:divsChild>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2060012076">
      <w:bodyDiv w:val="1"/>
      <w:marLeft w:val="0"/>
      <w:marRight w:val="0"/>
      <w:marTop w:val="0"/>
      <w:marBottom w:val="0"/>
      <w:divBdr>
        <w:top w:val="none" w:sz="0" w:space="0" w:color="auto"/>
        <w:left w:val="none" w:sz="0" w:space="0" w:color="auto"/>
        <w:bottom w:val="none" w:sz="0" w:space="0" w:color="auto"/>
        <w:right w:val="none" w:sz="0" w:space="0" w:color="auto"/>
      </w:divBdr>
      <w:divsChild>
        <w:div w:id="772675223">
          <w:marLeft w:val="0"/>
          <w:marRight w:val="0"/>
          <w:marTop w:val="0"/>
          <w:marBottom w:val="0"/>
          <w:divBdr>
            <w:top w:val="none" w:sz="0" w:space="0" w:color="auto"/>
            <w:left w:val="none" w:sz="0" w:space="0" w:color="auto"/>
            <w:bottom w:val="none" w:sz="0" w:space="0" w:color="auto"/>
            <w:right w:val="none" w:sz="0" w:space="0" w:color="auto"/>
          </w:divBdr>
        </w:div>
        <w:div w:id="465704506">
          <w:marLeft w:val="0"/>
          <w:marRight w:val="0"/>
          <w:marTop w:val="0"/>
          <w:marBottom w:val="0"/>
          <w:divBdr>
            <w:top w:val="none" w:sz="0" w:space="0" w:color="auto"/>
            <w:left w:val="none" w:sz="0" w:space="0" w:color="auto"/>
            <w:bottom w:val="none" w:sz="0" w:space="0" w:color="auto"/>
            <w:right w:val="none" w:sz="0" w:space="0" w:color="auto"/>
          </w:divBdr>
        </w:div>
        <w:div w:id="1002853033">
          <w:marLeft w:val="0"/>
          <w:marRight w:val="0"/>
          <w:marTop w:val="0"/>
          <w:marBottom w:val="0"/>
          <w:divBdr>
            <w:top w:val="none" w:sz="0" w:space="0" w:color="auto"/>
            <w:left w:val="none" w:sz="0" w:space="0" w:color="auto"/>
            <w:bottom w:val="none" w:sz="0" w:space="0" w:color="auto"/>
            <w:right w:val="none" w:sz="0" w:space="0" w:color="auto"/>
          </w:divBdr>
        </w:div>
        <w:div w:id="1005403783">
          <w:marLeft w:val="0"/>
          <w:marRight w:val="0"/>
          <w:marTop w:val="0"/>
          <w:marBottom w:val="0"/>
          <w:divBdr>
            <w:top w:val="none" w:sz="0" w:space="0" w:color="auto"/>
            <w:left w:val="none" w:sz="0" w:space="0" w:color="auto"/>
            <w:bottom w:val="none" w:sz="0" w:space="0" w:color="auto"/>
            <w:right w:val="none" w:sz="0" w:space="0" w:color="auto"/>
          </w:divBdr>
        </w:div>
        <w:div w:id="183425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710bfd3-2fab-4572-98eb-0a963ec105c2" targetNamespace="http://schemas.microsoft.com/office/2006/metadata/properties" ma:root="true" ma:fieldsID="d41af5c836d734370eb92e7ee5f83852" ns2:_="" ns3:_="">
    <xsd:import namespace="996b2e75-67fd-4955-a3b0-5ab9934cb50b"/>
    <xsd:import namespace="c710bfd3-2fab-4572-98eb-0a963ec105c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710bfd3-2fab-4572-98eb-0a963ec105c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710bfd3-2fab-4572-98eb-0a963ec105c2">Documents Proposals Manager (DPM)</DPM_x0020_Author>
    <DPM_x0020_File_x0020_name xmlns="c710bfd3-2fab-4572-98eb-0a963ec105c2">T13-WTSA.16-C-0047!A16!MSW-S</DPM_x0020_File_x0020_name>
    <DPM_x0020_Version xmlns="c710bfd3-2fab-4572-98eb-0a963ec105c2">DPM_v2016.10.3.2_prod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710bfd3-2fab-4572-98eb-0a963ec10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710bfd3-2fab-4572-98eb-0a963ec105c2"/>
  </ds:schemaRefs>
</ds:datastoreItem>
</file>

<file path=customXml/itemProps3.xml><?xml version="1.0" encoding="utf-8"?>
<ds:datastoreItem xmlns:ds="http://schemas.openxmlformats.org/officeDocument/2006/customXml" ds:itemID="{674D0D55-3504-42C1-9D41-42289702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1838</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T13-WTSA.16-C-0047!A16!MSW-S</vt:lpstr>
    </vt:vector>
  </TitlesOfParts>
  <Manager>Secretaría General - Pool</Manager>
  <Company>International Telecommunication Union (ITU)</Company>
  <LinksUpToDate>false</LinksUpToDate>
  <CharactersWithSpaces>12242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T13-WTSA.16-C-0047!A16!MSW-S</dc:title>
  <dc:subject>World Telecommunication Standardization Assembly</dc:subject>
  <dc:creator>Documents Proposals Manager (DPM)</dc:creator>
  <cp:keywords>DPM_v2016.10.3.2_prod</cp:keywords>
  <dc:description>Template used by DPM and CPI for the WTSA-16</dc:description>
  <cp:lastModifiedBy>Soriano, Manuel</cp:lastModifiedBy>
  <cp:revision>8</cp:revision>
  <cp:lastPrinted>2016-10-07T09:42:00Z</cp:lastPrinted>
  <dcterms:created xsi:type="dcterms:W3CDTF">2016-10-07T09:07:00Z</dcterms:created>
  <dcterms:modified xsi:type="dcterms:W3CDTF">2016-10-07T09:54:00Z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