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33 to</w:t>
            </w:r>
            <w:r>
              <w:br/>
              <w:t>Document 46</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23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Member States of the Inter-American Telecommunication Commission (CITEL)</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Proposed modification of WTSA-12 Resolution 76 - Studies related to conformance and interoperability testing, assistance to developing countries</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BA308F" w:rsidRDefault="00BC7D84" w:rsidP="00F00DDC">
            <w:pPr>
              <w:pStyle w:val="Agendaitem"/>
              <w:rPr>
                <w:lang w:val="en-GB"/>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22777B">
        <w:trPr>
          <w:cantSplit/>
        </w:trPr>
        <w:tc>
          <w:tcPr>
            <w:tcW w:w="1912" w:type="dxa"/>
          </w:tcPr>
          <w:p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2957A7" w:rsidRDefault="0022777B" w:rsidP="00D055D3">
                <w:pPr>
                  <w:rPr>
                    <w:color w:val="000000" w:themeColor="text1"/>
                  </w:rPr>
                </w:pPr>
                <w:r w:rsidRPr="0022777B">
                  <w:rPr>
                    <w:color w:val="000000" w:themeColor="text1"/>
                    <w:lang w:val="en-US"/>
                  </w:rPr>
                  <w:t xml:space="preserve">This contribution presents a proposal for revised version of Resolution 76 considering the latest work on ITU-T and ITU-D regarding the Conformance and Interoperability (C&amp;I) </w:t>
                </w:r>
                <w:proofErr w:type="spellStart"/>
                <w:r w:rsidRPr="0022777B">
                  <w:rPr>
                    <w:color w:val="000000" w:themeColor="text1"/>
                    <w:lang w:val="en-US"/>
                  </w:rPr>
                  <w:t>Programme</w:t>
                </w:r>
                <w:proofErr w:type="spellEnd"/>
                <w:r w:rsidRPr="0022777B">
                  <w:rPr>
                    <w:color w:val="000000" w:themeColor="text1"/>
                    <w:lang w:val="en-US"/>
                  </w:rPr>
                  <w:t xml:space="preserve">. Besides, it promotes the encouragement of technical collaboration among Member States of </w:t>
                </w:r>
                <w:proofErr w:type="gramStart"/>
                <w:r w:rsidRPr="0022777B">
                  <w:rPr>
                    <w:color w:val="000000" w:themeColor="text1"/>
                    <w:lang w:val="en-US"/>
                  </w:rPr>
                  <w:t>C&amp;I</w:t>
                </w:r>
                <w:proofErr w:type="gramEnd"/>
                <w:r w:rsidRPr="0022777B">
                  <w:rPr>
                    <w:color w:val="000000" w:themeColor="text1"/>
                    <w:lang w:val="en-US"/>
                  </w:rPr>
                  <w:t xml:space="preserve"> capacities, including the definition of relevant technical requirements for conformity assessment and procedures leading to interoperable use of ICT products. </w:t>
                </w:r>
              </w:p>
            </w:tc>
          </w:sdtContent>
        </w:sdt>
      </w:tr>
    </w:tbl>
    <w:p w:rsidR="0022777B" w:rsidRPr="00C3155B" w:rsidRDefault="0022777B" w:rsidP="0022777B">
      <w:pPr>
        <w:pStyle w:val="Headingb"/>
        <w:rPr>
          <w:lang w:val="en-GB"/>
        </w:rPr>
      </w:pPr>
      <w:r w:rsidRPr="00C3155B">
        <w:rPr>
          <w:lang w:val="en-GB"/>
        </w:rPr>
        <w:t>Introduction</w:t>
      </w:r>
    </w:p>
    <w:p w:rsidR="0022777B" w:rsidRDefault="0022777B" w:rsidP="0022777B">
      <w:r>
        <w:t>This contribution presents a proposal for a revised version of Resolution 76 considering the latest work of ITU-T and ITU-D regarding the Conformance and Interoperability (C&amp;I) Programme, including conformity assessment systems.</w:t>
      </w:r>
    </w:p>
    <w:p w:rsidR="0022777B" w:rsidRDefault="0022777B" w:rsidP="0022777B">
      <w:r>
        <w:t>Additionally, taking into account that the fast paced, growing relevance of Internet-of-Things devices and the volume such connected devices will benefit from an international effort towards standardization and a demand for interoperability aided, in part, by the development of test suites, this contribution promotes the encouragement of technical collaboration among Member States of C&amp;I capacities, including the definition of relevant technical requirements for conformity assessment and procedures leading to interoperable use of ICT products.</w:t>
      </w:r>
    </w:p>
    <w:p w:rsidR="00ED30BC" w:rsidRDefault="00ED30BC" w:rsidP="0022777B"/>
    <w:p w:rsidR="00ED30BC" w:rsidRDefault="00ED30BC">
      <w:pPr>
        <w:tabs>
          <w:tab w:val="clear" w:pos="1134"/>
          <w:tab w:val="clear" w:pos="1871"/>
          <w:tab w:val="clear" w:pos="2268"/>
        </w:tabs>
        <w:overflowPunct/>
        <w:autoSpaceDE/>
        <w:autoSpaceDN/>
        <w:adjustRightInd/>
        <w:spacing w:before="0"/>
        <w:textAlignment w:val="auto"/>
      </w:pPr>
      <w:r>
        <w:br w:type="page"/>
      </w:r>
    </w:p>
    <w:p w:rsidR="009E1967" w:rsidRDefault="009E1967" w:rsidP="009E1967"/>
    <w:p w:rsidR="00093DCC" w:rsidRDefault="009D64DD">
      <w:pPr>
        <w:pStyle w:val="Proposal"/>
      </w:pPr>
      <w:r>
        <w:t>MOD</w:t>
      </w:r>
      <w:r>
        <w:tab/>
        <w:t>IAP/46A33/1</w:t>
      </w:r>
    </w:p>
    <w:p w:rsidR="00324ABE" w:rsidRPr="00BC43D8" w:rsidRDefault="009D64DD" w:rsidP="0022777B">
      <w:pPr>
        <w:pStyle w:val="ResNo"/>
      </w:pPr>
      <w:r w:rsidRPr="00BC43D8">
        <w:t>RESOLUTION 76 (REV.</w:t>
      </w:r>
      <w:del w:id="0" w:author="Clark, Robert" w:date="2016-09-23T13:08:00Z">
        <w:r w:rsidRPr="00BC43D8" w:rsidDel="0022777B">
          <w:delText xml:space="preserve"> DUBAI, 2012</w:delText>
        </w:r>
      </w:del>
      <w:ins w:id="1" w:author="Clark, Robert" w:date="2016-09-23T13:08:00Z">
        <w:r w:rsidR="0022777B">
          <w:t>HAMMAMET, 2016</w:t>
        </w:r>
      </w:ins>
      <w:r w:rsidRPr="00BC43D8">
        <w:t>)</w:t>
      </w:r>
    </w:p>
    <w:p w:rsidR="00324ABE" w:rsidRPr="00BC43D8" w:rsidRDefault="009D64DD">
      <w:pPr>
        <w:pStyle w:val="Restitle"/>
      </w:pPr>
      <w:r w:rsidRPr="00BC43D8">
        <w:t>Studies related to conformance and interoperability testing, assistance to developing countries</w:t>
      </w:r>
      <w:r w:rsidRPr="00BC43D8">
        <w:rPr>
          <w:rStyle w:val="FootnoteReference"/>
        </w:rPr>
        <w:footnoteReference w:customMarkFollows="1" w:id="1"/>
        <w:t>1</w:t>
      </w:r>
      <w:del w:id="2" w:author="TSB (RC)" w:date="2016-09-28T13:45:00Z">
        <w:r w:rsidRPr="00BC43D8" w:rsidDel="00324244">
          <w:delText>, and a possible future ITU Mark programme</w:delText>
        </w:r>
      </w:del>
    </w:p>
    <w:p w:rsidR="00324ABE" w:rsidRPr="00B561BC" w:rsidRDefault="009D64DD" w:rsidP="00324ABE">
      <w:pPr>
        <w:pStyle w:val="Resref"/>
        <w:rPr>
          <w:lang w:val="en-US"/>
        </w:rPr>
      </w:pPr>
      <w:r w:rsidRPr="00B561BC">
        <w:rPr>
          <w:lang w:val="en-US"/>
        </w:rPr>
        <w:t>(Johannesburg, 2008; Dubai, 2012</w:t>
      </w:r>
      <w:ins w:id="3" w:author="Clark, Robert" w:date="2016-09-23T13:08:00Z">
        <w:r w:rsidR="0022777B">
          <w:rPr>
            <w:lang w:val="en-US"/>
          </w:rPr>
          <w:t xml:space="preserve">; </w:t>
        </w:r>
        <w:proofErr w:type="spellStart"/>
        <w:r w:rsidR="0022777B">
          <w:rPr>
            <w:lang w:val="en-US"/>
          </w:rPr>
          <w:t>Hammamet</w:t>
        </w:r>
        <w:proofErr w:type="spellEnd"/>
        <w:r w:rsidR="0022777B">
          <w:rPr>
            <w:lang w:val="en-US"/>
          </w:rPr>
          <w:t>, 2016</w:t>
        </w:r>
      </w:ins>
      <w:r w:rsidRPr="00B561BC">
        <w:rPr>
          <w:lang w:val="en-US"/>
        </w:rPr>
        <w:t>)</w:t>
      </w:r>
    </w:p>
    <w:p w:rsidR="00324ABE" w:rsidRPr="00735B87" w:rsidRDefault="009D64DD">
      <w:pPr>
        <w:pStyle w:val="Normalaftertitle"/>
        <w:rPr>
          <w:lang w:val="en-US"/>
        </w:rPr>
      </w:pPr>
      <w:r w:rsidRPr="00735B87">
        <w:rPr>
          <w:lang w:val="en-US"/>
        </w:rPr>
        <w:t>The World Telecommunication Standardization Assembly (</w:t>
      </w:r>
      <w:proofErr w:type="spellStart"/>
      <w:del w:id="4" w:author="Clark, Robert" w:date="2016-09-23T13:09:00Z">
        <w:r w:rsidRPr="00735B87" w:rsidDel="0022777B">
          <w:rPr>
            <w:lang w:val="en-US"/>
          </w:rPr>
          <w:delText>Dubai, 2012</w:delText>
        </w:r>
      </w:del>
      <w:ins w:id="5" w:author="Clark, Robert" w:date="2016-09-23T13:09:00Z">
        <w:r w:rsidR="0022777B">
          <w:rPr>
            <w:lang w:val="en-US"/>
          </w:rPr>
          <w:t>Hammamet</w:t>
        </w:r>
        <w:proofErr w:type="spellEnd"/>
        <w:r w:rsidR="0022777B">
          <w:rPr>
            <w:lang w:val="en-US"/>
          </w:rPr>
          <w:t>, 2016</w:t>
        </w:r>
      </w:ins>
      <w:r w:rsidRPr="00735B87">
        <w:rPr>
          <w:lang w:val="en-US"/>
        </w:rPr>
        <w:t>),</w:t>
      </w:r>
    </w:p>
    <w:p w:rsidR="00324ABE" w:rsidRPr="00BC43D8" w:rsidRDefault="009D64DD" w:rsidP="00324ABE">
      <w:pPr>
        <w:pStyle w:val="Call"/>
      </w:pPr>
      <w:proofErr w:type="gramStart"/>
      <w:r w:rsidRPr="00BC43D8">
        <w:t>recognizing</w:t>
      </w:r>
      <w:proofErr w:type="gramEnd"/>
    </w:p>
    <w:p w:rsidR="00324ABE" w:rsidRPr="00BC43D8" w:rsidRDefault="009D64DD" w:rsidP="00324ABE">
      <w:r w:rsidRPr="00BC43D8">
        <w:rPr>
          <w:i/>
          <w:iCs/>
        </w:rPr>
        <w:t>a)</w:t>
      </w:r>
      <w:r w:rsidRPr="00BC43D8">
        <w:tab/>
      </w:r>
      <w:proofErr w:type="gramStart"/>
      <w:r w:rsidRPr="00BC43D8">
        <w:t>that</w:t>
      </w:r>
      <w:proofErr w:type="gramEnd"/>
      <w:r w:rsidRPr="00BC43D8">
        <w:t xml:space="preserve"> interoperability of international telecommunication networks was the main reason to create the International Telegraph Union in the year 1865, and that this remains one of the main goals in the ITU strategic plan;</w:t>
      </w:r>
    </w:p>
    <w:p w:rsidR="00324ABE" w:rsidRPr="00BC43D8" w:rsidRDefault="009D64DD">
      <w:r w:rsidRPr="00BC43D8">
        <w:rPr>
          <w:i/>
          <w:iCs/>
        </w:rPr>
        <w:t>b)</w:t>
      </w:r>
      <w:r w:rsidRPr="00BC43D8">
        <w:tab/>
        <w:t xml:space="preserve">that conformity assessment is the accepted way of demonstrating that a product adheres to an international standard and is </w:t>
      </w:r>
      <w:del w:id="6" w:author="Clark, Robert" w:date="2016-09-23T13:09:00Z">
        <w:r w:rsidRPr="00BC43D8" w:rsidDel="0022777B">
          <w:delText xml:space="preserve">increasingly </w:delText>
        </w:r>
      </w:del>
      <w:r w:rsidRPr="00BC43D8">
        <w:t>important in the context of World Trade Organization members' international standardization commitments under the Agreement on Technical Barriers to Trade;</w:t>
      </w:r>
    </w:p>
    <w:p w:rsidR="00324ABE" w:rsidRPr="00BC43D8" w:rsidDel="0022777B" w:rsidRDefault="009D64DD" w:rsidP="00324ABE">
      <w:pPr>
        <w:rPr>
          <w:del w:id="7" w:author="Clark, Robert" w:date="2016-09-23T13:09:00Z"/>
        </w:rPr>
      </w:pPr>
      <w:del w:id="8" w:author="Clark, Robert" w:date="2016-09-23T13:09:00Z">
        <w:r w:rsidRPr="00BC43D8" w:rsidDel="0022777B">
          <w:rPr>
            <w:i/>
            <w:iCs/>
          </w:rPr>
          <w:delText>c)</w:delText>
        </w:r>
        <w:r w:rsidRPr="00BC43D8" w:rsidDel="0022777B">
          <w:tab/>
          <w:delText>that Recommendations ITU</w:delText>
        </w:r>
        <w:r w:rsidRPr="00BC43D8" w:rsidDel="0022777B">
          <w:noBreakHyphen/>
          <w:delText>T X.290 to ITU-T X.296 specify a general methodology for conformance testing of equipment to Recommendations of the ITU Telecommunication Standardization Sector (ITU</w:delText>
        </w:r>
        <w:r w:rsidRPr="00BC43D8" w:rsidDel="0022777B">
          <w:noBreakHyphen/>
          <w:delText>T);</w:delText>
        </w:r>
      </w:del>
    </w:p>
    <w:p w:rsidR="00324ABE" w:rsidRPr="00BC43D8" w:rsidRDefault="009D64DD" w:rsidP="00324ABE">
      <w:del w:id="9" w:author="Clark, Robert" w:date="2016-09-23T13:09:00Z">
        <w:r w:rsidRPr="00BC43D8" w:rsidDel="0022777B">
          <w:rPr>
            <w:i/>
            <w:iCs/>
          </w:rPr>
          <w:delText>d</w:delText>
        </w:r>
      </w:del>
      <w:ins w:id="10" w:author="Clark, Robert" w:date="2016-09-23T13:09:00Z">
        <w:r w:rsidR="0022777B">
          <w:rPr>
            <w:i/>
            <w:iCs/>
          </w:rPr>
          <w:t>c</w:t>
        </w:r>
      </w:ins>
      <w:r w:rsidRPr="00BC43D8">
        <w:rPr>
          <w:i/>
          <w:iCs/>
        </w:rPr>
        <w:t>)</w:t>
      </w:r>
      <w:r w:rsidRPr="00BC43D8">
        <w:tab/>
      </w:r>
      <w:proofErr w:type="gramStart"/>
      <w:r w:rsidRPr="00BC43D8">
        <w:t>that</w:t>
      </w:r>
      <w:proofErr w:type="gramEnd"/>
      <w:r w:rsidRPr="00BC43D8">
        <w:t xml:space="preserve"> conformance testing </w:t>
      </w:r>
      <w:r w:rsidRPr="00BC43D8">
        <w:rPr>
          <w:szCs w:val="24"/>
        </w:rPr>
        <w:t xml:space="preserve">does not guarantee interoperability but </w:t>
      </w:r>
      <w:r w:rsidRPr="00BC43D8">
        <w:t>would increase the chance of interoperability of equipment conforming to ITU standards;</w:t>
      </w:r>
    </w:p>
    <w:p w:rsidR="00324ABE" w:rsidRPr="00BC43D8" w:rsidRDefault="009D64DD" w:rsidP="00324ABE">
      <w:del w:id="11" w:author="Clark, Robert" w:date="2016-09-23T13:09:00Z">
        <w:r w:rsidRPr="00BC43D8" w:rsidDel="0022777B">
          <w:rPr>
            <w:i/>
            <w:iCs/>
          </w:rPr>
          <w:delText>e</w:delText>
        </w:r>
      </w:del>
      <w:ins w:id="12" w:author="Clark, Robert" w:date="2016-09-23T13:09:00Z">
        <w:r w:rsidR="0022777B">
          <w:rPr>
            <w:i/>
            <w:iCs/>
          </w:rPr>
          <w:t>d</w:t>
        </w:r>
      </w:ins>
      <w:r w:rsidRPr="00BC43D8">
        <w:rPr>
          <w:i/>
          <w:iCs/>
        </w:rPr>
        <w:t>)</w:t>
      </w:r>
      <w:r w:rsidRPr="00BC43D8">
        <w:tab/>
      </w:r>
      <w:proofErr w:type="gramStart"/>
      <w:r w:rsidRPr="00BC43D8">
        <w:t>that</w:t>
      </w:r>
      <w:proofErr w:type="gramEnd"/>
      <w:r w:rsidRPr="00BC43D8">
        <w:t xml:space="preserve"> very few of the current ITU</w:t>
      </w:r>
      <w:r w:rsidRPr="00BC43D8">
        <w:noBreakHyphen/>
        <w:t>T Recommendations identify interoperability or conformance testing requirements;</w:t>
      </w:r>
    </w:p>
    <w:p w:rsidR="00324ABE" w:rsidRPr="00BC43D8" w:rsidRDefault="009D64DD">
      <w:del w:id="13" w:author="Clark, Robert" w:date="2016-09-23T13:09:00Z">
        <w:r w:rsidRPr="00BC43D8" w:rsidDel="0022777B">
          <w:rPr>
            <w:i/>
            <w:iCs/>
          </w:rPr>
          <w:delText>f)</w:delText>
        </w:r>
      </w:del>
      <w:proofErr w:type="gramStart"/>
      <w:ins w:id="14" w:author="Clark, Robert" w:date="2016-09-23T13:09:00Z">
        <w:r w:rsidR="0022777B">
          <w:rPr>
            <w:i/>
            <w:iCs/>
          </w:rPr>
          <w:t>e</w:t>
        </w:r>
      </w:ins>
      <w:proofErr w:type="gramEnd"/>
      <w:r w:rsidRPr="00BC43D8">
        <w:tab/>
        <w:t>that Resolution 123 (</w:t>
      </w:r>
      <w:proofErr w:type="spellStart"/>
      <w:r w:rsidRPr="00BC43D8">
        <w:t>Rev.</w:t>
      </w:r>
      <w:del w:id="15" w:author="Clark, Robert" w:date="2016-09-23T13:09:00Z">
        <w:r w:rsidRPr="00BC43D8" w:rsidDel="0022777B">
          <w:delText xml:space="preserve"> Guadalajara, 2010</w:delText>
        </w:r>
      </w:del>
      <w:ins w:id="16" w:author="Clark, Robert" w:date="2016-09-23T13:09:00Z">
        <w:r w:rsidR="0022777B">
          <w:t>Busan</w:t>
        </w:r>
        <w:proofErr w:type="spellEnd"/>
        <w:r w:rsidR="0022777B">
          <w:t>, 2014</w:t>
        </w:r>
      </w:ins>
      <w:r w:rsidRPr="00BC43D8">
        <w:t>) of the Plenipotentiary Conference instructs the Secretary-General and the Directors of the three Bureaux to work closely with each other in pursuing initiatives that assist in bridging the standardization gap between developing and developed countries;</w:t>
      </w:r>
    </w:p>
    <w:p w:rsidR="00324ABE" w:rsidRPr="00BC43D8" w:rsidRDefault="009D64DD" w:rsidP="00324ABE">
      <w:del w:id="17" w:author="Clark, Robert" w:date="2016-09-23T13:09:00Z">
        <w:r w:rsidRPr="00BC43D8" w:rsidDel="0022777B">
          <w:rPr>
            <w:i/>
            <w:iCs/>
          </w:rPr>
          <w:delText>g</w:delText>
        </w:r>
      </w:del>
      <w:ins w:id="18" w:author="Clark, Robert" w:date="2016-09-23T13:09:00Z">
        <w:r w:rsidR="0022777B">
          <w:rPr>
            <w:i/>
            <w:iCs/>
          </w:rPr>
          <w:t>f</w:t>
        </w:r>
      </w:ins>
      <w:r w:rsidRPr="00BC43D8">
        <w:rPr>
          <w:i/>
          <w:iCs/>
        </w:rPr>
        <w:t>)</w:t>
      </w:r>
      <w:r w:rsidRPr="00BC43D8">
        <w:tab/>
        <w:t>that technical training and i</w:t>
      </w:r>
      <w:bookmarkStart w:id="19" w:name="_GoBack"/>
      <w:bookmarkEnd w:id="19"/>
      <w:r w:rsidRPr="00BC43D8">
        <w:t xml:space="preserve">nstitutional capacity development for testing and certification are essential issues for countries to improve their conformity assessment processes, to promote the deployment of advanced telecommunication networks and to increase global connectivity; </w:t>
      </w:r>
    </w:p>
    <w:p w:rsidR="00324ABE" w:rsidRPr="00BC43D8" w:rsidRDefault="009D64DD" w:rsidP="00324ABE">
      <w:del w:id="20" w:author="Clark, Robert" w:date="2016-09-23T13:09:00Z">
        <w:r w:rsidRPr="00BC43D8" w:rsidDel="0022777B">
          <w:rPr>
            <w:i/>
            <w:iCs/>
          </w:rPr>
          <w:delText>h</w:delText>
        </w:r>
      </w:del>
      <w:ins w:id="21" w:author="Clark, Robert" w:date="2016-09-23T13:09:00Z">
        <w:r w:rsidR="0022777B">
          <w:rPr>
            <w:i/>
            <w:iCs/>
          </w:rPr>
          <w:t>g</w:t>
        </w:r>
      </w:ins>
      <w:r w:rsidRPr="00BC43D8">
        <w:rPr>
          <w:i/>
          <w:iCs/>
        </w:rPr>
        <w:t>)</w:t>
      </w:r>
      <w:r w:rsidRPr="00BC43D8">
        <w:tab/>
      </w:r>
      <w:proofErr w:type="gramStart"/>
      <w:r w:rsidRPr="00BC43D8">
        <w:t>that</w:t>
      </w:r>
      <w:proofErr w:type="gramEnd"/>
      <w:r w:rsidRPr="00BC43D8">
        <w:t xml:space="preserve"> it is not appropriate for ITU itself to enter into certification and testing of equipment and services that many regional and national standards bodies also provide for conformance testing;</w:t>
      </w:r>
    </w:p>
    <w:p w:rsidR="00324ABE" w:rsidRPr="00BC43D8" w:rsidRDefault="009D64DD" w:rsidP="0022777B">
      <w:del w:id="22" w:author="Clark, Robert" w:date="2016-09-23T13:09:00Z">
        <w:r w:rsidRPr="00BC43D8" w:rsidDel="0022777B">
          <w:rPr>
            <w:i/>
            <w:iCs/>
          </w:rPr>
          <w:delText>i</w:delText>
        </w:r>
      </w:del>
      <w:ins w:id="23" w:author="Clark, Robert" w:date="2016-09-23T13:09:00Z">
        <w:r w:rsidR="0022777B">
          <w:rPr>
            <w:i/>
            <w:iCs/>
          </w:rPr>
          <w:t>h</w:t>
        </w:r>
      </w:ins>
      <w:r w:rsidRPr="00BC43D8">
        <w:rPr>
          <w:i/>
          <w:iCs/>
        </w:rPr>
        <w:t>)</w:t>
      </w:r>
      <w:r w:rsidRPr="00BC43D8">
        <w:tab/>
        <w:t>that Article 17 of the ITU Constitution, while providing that the functions of ITU</w:t>
      </w:r>
      <w:r w:rsidRPr="00BC43D8">
        <w:noBreakHyphen/>
        <w:t xml:space="preserve">T shall fulfil the purposes of the Union relating to telecommunication standardization, stipulates that </w:t>
      </w:r>
      <w:r w:rsidRPr="00BC43D8">
        <w:lastRenderedPageBreak/>
        <w:t>such functions are to be performed "bearing in mind the particular concerns of the developing countries";</w:t>
      </w:r>
    </w:p>
    <w:p w:rsidR="00324ABE" w:rsidRPr="00BC43D8" w:rsidRDefault="009D64DD">
      <w:del w:id="24" w:author="TSB (RC)" w:date="2016-09-28T13:26:00Z">
        <w:r w:rsidRPr="00BC43D8" w:rsidDel="002077A5">
          <w:rPr>
            <w:i/>
            <w:iCs/>
          </w:rPr>
          <w:delText>j</w:delText>
        </w:r>
      </w:del>
      <w:proofErr w:type="spellStart"/>
      <w:ins w:id="25" w:author="TSB (RC)" w:date="2016-09-28T13:26:00Z">
        <w:r w:rsidR="002077A5">
          <w:rPr>
            <w:i/>
            <w:iCs/>
          </w:rPr>
          <w:t>i</w:t>
        </w:r>
      </w:ins>
      <w:proofErr w:type="spellEnd"/>
      <w:r w:rsidRPr="00BC43D8">
        <w:rPr>
          <w:i/>
          <w:iCs/>
        </w:rPr>
        <w:t>)</w:t>
      </w:r>
      <w:r w:rsidRPr="00BC43D8">
        <w:tab/>
      </w:r>
      <w:del w:id="26" w:author="Clark, Robert" w:date="2016-09-23T13:10:00Z">
        <w:r w:rsidRPr="00BC43D8" w:rsidDel="0022777B">
          <w:delText>the excellent results achieved by ITU in implementing the mark for Global Mobile Personal Communications Systems (GMPCS)</w:delText>
        </w:r>
      </w:del>
      <w:ins w:id="27" w:author="Clark, Robert" w:date="2016-09-23T13:10:00Z">
        <w:r w:rsidR="0022777B" w:rsidRPr="0022777B">
          <w:t xml:space="preserve"> </w:t>
        </w:r>
        <w:proofErr w:type="gramStart"/>
        <w:r w:rsidR="0022777B" w:rsidRPr="0022777B">
          <w:t>that</w:t>
        </w:r>
        <w:proofErr w:type="gramEnd"/>
        <w:r w:rsidR="0022777B" w:rsidRPr="0022777B">
          <w:t xml:space="preserve"> existing international approaches to conformity assessment provide a robust and well-functioning infrastructure</w:t>
        </w:r>
      </w:ins>
      <w:r w:rsidRPr="00BC43D8">
        <w:t xml:space="preserve">, </w:t>
      </w:r>
    </w:p>
    <w:p w:rsidR="00324ABE" w:rsidRPr="00BC43D8" w:rsidRDefault="009D64DD" w:rsidP="00324ABE">
      <w:pPr>
        <w:pStyle w:val="Call"/>
      </w:pPr>
      <w:proofErr w:type="gramStart"/>
      <w:r w:rsidRPr="00BC43D8">
        <w:t>further</w:t>
      </w:r>
      <w:proofErr w:type="gramEnd"/>
      <w:r w:rsidRPr="00BC43D8">
        <w:t xml:space="preserve"> recognizing</w:t>
      </w:r>
    </w:p>
    <w:p w:rsidR="00324ABE" w:rsidRPr="00BC43D8" w:rsidRDefault="009D64DD" w:rsidP="00C3155B">
      <w:pPr>
        <w:pPrChange w:id="28" w:author="TSB (RC)" w:date="2016-10-10T11:51:00Z">
          <w:pPr/>
        </w:pPrChange>
      </w:pPr>
      <w:proofErr w:type="gramStart"/>
      <w:r w:rsidRPr="00BC43D8">
        <w:t>that</w:t>
      </w:r>
      <w:proofErr w:type="gramEnd"/>
      <w:r w:rsidRPr="00BC43D8">
        <w:t xml:space="preserve"> providing for interoperability should be </w:t>
      </w:r>
      <w:del w:id="29" w:author="TSB (RC)" w:date="2016-10-10T11:51:00Z">
        <w:r w:rsidRPr="00BC43D8" w:rsidDel="00C3155B">
          <w:delText xml:space="preserve">the </w:delText>
        </w:r>
      </w:del>
      <w:del w:id="30" w:author="TSB (RC)" w:date="2016-10-04T19:33:00Z">
        <w:r w:rsidRPr="00BC43D8" w:rsidDel="00FE2DDB">
          <w:delText>ultimate aim of</w:delText>
        </w:r>
      </w:del>
      <w:ins w:id="31" w:author="TSB (RC)" w:date="2016-10-04T19:33:00Z">
        <w:r w:rsidR="00FE2DDB">
          <w:t>an important consideration while developing</w:t>
        </w:r>
      </w:ins>
      <w:r w:rsidRPr="00BC43D8">
        <w:t xml:space="preserve"> future ITU</w:t>
      </w:r>
      <w:r w:rsidRPr="00BC43D8">
        <w:noBreakHyphen/>
        <w:t>T Recommendations,</w:t>
      </w:r>
    </w:p>
    <w:p w:rsidR="00324ABE" w:rsidRPr="00BC43D8" w:rsidRDefault="009D64DD" w:rsidP="00324ABE">
      <w:pPr>
        <w:pStyle w:val="Call"/>
      </w:pPr>
      <w:proofErr w:type="gramStart"/>
      <w:r w:rsidRPr="00BC43D8">
        <w:t>considering</w:t>
      </w:r>
      <w:proofErr w:type="gramEnd"/>
    </w:p>
    <w:p w:rsidR="00324ABE" w:rsidRPr="00BC43D8" w:rsidRDefault="009D64DD" w:rsidP="00324ABE">
      <w:r w:rsidRPr="00BC43D8">
        <w:rPr>
          <w:i/>
          <w:iCs/>
        </w:rPr>
        <w:t>a)</w:t>
      </w:r>
      <w:r w:rsidRPr="00BC43D8">
        <w:tab/>
      </w:r>
      <w:proofErr w:type="gramStart"/>
      <w:r w:rsidRPr="00BC43D8">
        <w:t>that</w:t>
      </w:r>
      <w:proofErr w:type="gramEnd"/>
      <w:r w:rsidRPr="00BC43D8">
        <w:t xml:space="preserve"> there is an increasing number of complaints that equipment is often not fully interoperable with other equipment;</w:t>
      </w:r>
    </w:p>
    <w:p w:rsidR="00324ABE" w:rsidRPr="00BC43D8" w:rsidRDefault="009D64DD" w:rsidP="00324ABE">
      <w:r w:rsidRPr="00BC43D8">
        <w:rPr>
          <w:i/>
          <w:iCs/>
        </w:rPr>
        <w:t>b)</w:t>
      </w:r>
      <w:r w:rsidRPr="00BC43D8">
        <w:tab/>
      </w:r>
      <w:proofErr w:type="gramStart"/>
      <w:r w:rsidRPr="00BC43D8">
        <w:t>that</w:t>
      </w:r>
      <w:proofErr w:type="gramEnd"/>
      <w:r w:rsidRPr="00BC43D8">
        <w:t xml:space="preserve"> some countries, especially the developing countries, have not yet acquired the capacity to test equipment and provide assurance to consumers in their countries;</w:t>
      </w:r>
    </w:p>
    <w:p w:rsidR="00324ABE" w:rsidRPr="00BC43D8" w:rsidRDefault="009D64DD" w:rsidP="00324ABE">
      <w:r w:rsidRPr="00BC43D8">
        <w:rPr>
          <w:i/>
          <w:iCs/>
        </w:rPr>
        <w:t>c)</w:t>
      </w:r>
      <w:r w:rsidRPr="00BC43D8">
        <w:tab/>
      </w:r>
      <w:proofErr w:type="gramStart"/>
      <w:r w:rsidRPr="00BC43D8">
        <w:t>that</w:t>
      </w:r>
      <w:proofErr w:type="gramEnd"/>
      <w:r w:rsidRPr="00BC43D8">
        <w:t xml:space="preserve"> increased confidence in the conformance of information and communication technologies (ICT) equipment with ITU</w:t>
      </w:r>
      <w:r w:rsidRPr="00BC43D8">
        <w:noBreakHyphen/>
        <w:t>T Recommendations would increase the chances of end-to-end interoperability of equipment from different manufacturers, and would assist developing countries in the choice of solutions;</w:t>
      </w:r>
    </w:p>
    <w:p w:rsidR="00324ABE" w:rsidRPr="00BC43D8" w:rsidRDefault="009D64DD" w:rsidP="00C3155B">
      <w:r w:rsidRPr="00BC43D8">
        <w:rPr>
          <w:i/>
          <w:iCs/>
          <w:szCs w:val="24"/>
        </w:rPr>
        <w:t>d)</w:t>
      </w:r>
      <w:r w:rsidRPr="00BC43D8">
        <w:tab/>
        <w:t xml:space="preserve">that the </w:t>
      </w:r>
      <w:del w:id="32" w:author="Clark, Robert" w:date="2016-09-23T13:10:00Z">
        <w:r w:rsidRPr="00BC43D8" w:rsidDel="0022777B">
          <w:delText xml:space="preserve">2012 </w:delText>
        </w:r>
      </w:del>
      <w:ins w:id="33" w:author="Clark, Robert" w:date="2016-09-23T13:10:00Z">
        <w:r w:rsidR="0022777B">
          <w:t>2013</w:t>
        </w:r>
      </w:ins>
      <w:ins w:id="34" w:author="Clark, Robert" w:date="2016-09-23T13:11:00Z">
        <w:r w:rsidR="0022777B">
          <w:t xml:space="preserve"> </w:t>
        </w:r>
      </w:ins>
      <w:r w:rsidRPr="00BC43D8">
        <w:t xml:space="preserve">session of the ITU Council </w:t>
      </w:r>
      <w:del w:id="35" w:author="Clark, Robert" w:date="2016-09-23T13:10:00Z">
        <w:r w:rsidRPr="00BC43D8" w:rsidDel="0022777B">
          <w:delText xml:space="preserve">in reviewing the ITU Conformance and Interoperability Business Plan for the long-term implementation of the </w:delText>
        </w:r>
      </w:del>
      <w:ins w:id="36" w:author="Clark, Robert" w:date="2016-09-23T13:11:00Z">
        <w:r w:rsidR="0022777B">
          <w:t xml:space="preserve">approved an updated </w:t>
        </w:r>
      </w:ins>
      <w:r w:rsidRPr="00BC43D8">
        <w:t xml:space="preserve">conformance and interoperability (C&amp;I) programme </w:t>
      </w:r>
      <w:del w:id="37" w:author="Clark, Robert" w:date="2016-09-23T13:11:00Z">
        <w:r w:rsidRPr="00BC43D8" w:rsidDel="0022777B">
          <w:delText xml:space="preserve">agreed </w:delText>
        </w:r>
      </w:del>
      <w:ins w:id="38" w:author="Clark, Robert" w:date="2016-09-23T13:11:00Z">
        <w:r w:rsidR="0022777B">
          <w:t xml:space="preserve">mandated by Resolution 177 (Rev. Busan, 2014) based </w:t>
        </w:r>
      </w:ins>
      <w:r w:rsidRPr="00BC43D8">
        <w:t>on</w:t>
      </w:r>
      <w:del w:id="39" w:author="Clark, Robert" w:date="2016-09-23T13:12:00Z">
        <w:r w:rsidRPr="00BC43D8" w:rsidDel="0022777B">
          <w:delText xml:space="preserve"> an action plan which in particular invited this assembly to identify the appropriate study group to address the Sector’s activities related to the ITU C&amp;I programme across all study groups</w:delText>
        </w:r>
      </w:del>
      <w:ins w:id="40" w:author="Clark, Robert" w:date="2016-09-23T13:12:00Z">
        <w:r w:rsidR="0022777B">
          <w:t xml:space="preserve"> </w:t>
        </w:r>
        <w:r w:rsidR="0022777B" w:rsidRPr="0022777B">
          <w:t>four pillars: Pillar 1: Conformity assessment; Pillar 2: interoperability events; Pillar 3: Human resource capacity building; and Pillar 4: Assistance in the establishment of test centres and C&amp;I programmes in developing countries</w:t>
        </w:r>
      </w:ins>
      <w:r w:rsidRPr="00BC43D8">
        <w:t xml:space="preserve">, </w:t>
      </w:r>
    </w:p>
    <w:p w:rsidR="00324ABE" w:rsidRPr="00BC43D8" w:rsidRDefault="009D64DD">
      <w:r w:rsidRPr="00BC43D8">
        <w:rPr>
          <w:i/>
          <w:iCs/>
        </w:rPr>
        <w:t>e)</w:t>
      </w:r>
      <w:r w:rsidRPr="00BC43D8">
        <w:tab/>
        <w:t>that the Plenipotentiary Conference adopted Resolution 177 (</w:t>
      </w:r>
      <w:del w:id="41" w:author="Clark, Robert" w:date="2016-09-23T13:12:00Z">
        <w:r w:rsidRPr="00BC43D8" w:rsidDel="0022777B">
          <w:delText>Guadalajara, 2010</w:delText>
        </w:r>
      </w:del>
      <w:ins w:id="42" w:author="Clark, Robert" w:date="2016-09-23T13:12:00Z">
        <w:r w:rsidR="0022777B">
          <w:t>Rev. Busan, 2014</w:t>
        </w:r>
      </w:ins>
      <w:r w:rsidRPr="00BC43D8">
        <w:t>)</w:t>
      </w:r>
      <w:ins w:id="43" w:author="Clark, Robert" w:date="2016-09-23T13:12:00Z">
        <w:r w:rsidR="0022777B" w:rsidRPr="0022777B">
          <w:t xml:space="preserve"> that recognizes that widespread conformance and interoperability of telecommunication/information and communication technology (ICT) equipment and systems through the implementation of relevant programmes, policies, and decisions can increase market opportunities and reliability and encourage global integration and trade</w:t>
        </w:r>
      </w:ins>
      <w:r w:rsidRPr="00BC43D8">
        <w:t>;</w:t>
      </w:r>
    </w:p>
    <w:p w:rsidR="00324ABE" w:rsidRPr="00BC43D8" w:rsidDel="0022777B" w:rsidRDefault="009D64DD">
      <w:pPr>
        <w:rPr>
          <w:del w:id="44" w:author="Clark, Robert" w:date="2016-09-23T13:12:00Z"/>
        </w:rPr>
      </w:pPr>
      <w:del w:id="45" w:author="Clark, Robert" w:date="2016-09-23T13:12:00Z">
        <w:r w:rsidRPr="00BC43D8" w:rsidDel="0022777B">
          <w:rPr>
            <w:i/>
            <w:iCs/>
          </w:rPr>
          <w:delText>f)</w:delText>
        </w:r>
        <w:r w:rsidRPr="00BC43D8" w:rsidDel="0022777B">
          <w:tab/>
          <w:delText>that the World Telecommunication Standardization Assembly adopted Resolution 76 (Johannesburg, 2008);</w:delText>
        </w:r>
      </w:del>
    </w:p>
    <w:p w:rsidR="00324ABE" w:rsidRPr="00BC43D8" w:rsidRDefault="009D64DD">
      <w:del w:id="46" w:author="Clark, Robert" w:date="2016-09-23T13:13:00Z">
        <w:r w:rsidRPr="00BC43D8" w:rsidDel="0022777B">
          <w:rPr>
            <w:i/>
            <w:iCs/>
          </w:rPr>
          <w:delText>g</w:delText>
        </w:r>
      </w:del>
      <w:ins w:id="47" w:author="Clark, Robert" w:date="2016-09-23T13:13:00Z">
        <w:r w:rsidR="0022777B">
          <w:rPr>
            <w:i/>
            <w:iCs/>
          </w:rPr>
          <w:t>f</w:t>
        </w:r>
      </w:ins>
      <w:r w:rsidRPr="00BC43D8">
        <w:rPr>
          <w:i/>
          <w:iCs/>
        </w:rPr>
        <w:t>)</w:t>
      </w:r>
      <w:r w:rsidRPr="00BC43D8">
        <w:tab/>
      </w:r>
      <w:proofErr w:type="gramStart"/>
      <w:r w:rsidRPr="00BC43D8">
        <w:t>that</w:t>
      </w:r>
      <w:proofErr w:type="gramEnd"/>
      <w:r w:rsidRPr="00BC43D8">
        <w:t xml:space="preserve"> the World Telecommunication Development Conference adopted Resolution 47 (</w:t>
      </w:r>
      <w:proofErr w:type="spellStart"/>
      <w:r w:rsidRPr="00BC43D8">
        <w:t>Rev.</w:t>
      </w:r>
      <w:del w:id="48" w:author="TSB (RC)" w:date="2016-10-04T19:28:00Z">
        <w:r w:rsidRPr="00BC43D8" w:rsidDel="00AD15E3">
          <w:delText xml:space="preserve"> Hyderabad, 2010</w:delText>
        </w:r>
      </w:del>
      <w:ins w:id="49" w:author="TSB (RC)" w:date="2016-10-04T19:28:00Z">
        <w:r w:rsidR="00AD15E3">
          <w:t>Dubai</w:t>
        </w:r>
        <w:proofErr w:type="spellEnd"/>
        <w:r w:rsidR="00AD15E3">
          <w:t>, 2014</w:t>
        </w:r>
      </w:ins>
      <w:r w:rsidRPr="00BC43D8">
        <w:t>);</w:t>
      </w:r>
    </w:p>
    <w:p w:rsidR="00324ABE" w:rsidRPr="00BC43D8" w:rsidRDefault="009D64DD">
      <w:del w:id="50" w:author="Clark, Robert" w:date="2016-09-23T13:13:00Z">
        <w:r w:rsidRPr="00BC43D8" w:rsidDel="0022777B">
          <w:rPr>
            <w:i/>
            <w:iCs/>
          </w:rPr>
          <w:delText>h</w:delText>
        </w:r>
      </w:del>
      <w:ins w:id="51" w:author="Clark, Robert" w:date="2016-09-23T13:13:00Z">
        <w:r w:rsidR="0022777B">
          <w:rPr>
            <w:i/>
            <w:iCs/>
          </w:rPr>
          <w:t>g</w:t>
        </w:r>
      </w:ins>
      <w:r w:rsidRPr="00BC43D8">
        <w:rPr>
          <w:i/>
          <w:iCs/>
        </w:rPr>
        <w:t>)</w:t>
      </w:r>
      <w:r w:rsidRPr="00BC43D8">
        <w:tab/>
      </w:r>
      <w:proofErr w:type="gramStart"/>
      <w:r w:rsidRPr="00BC43D8">
        <w:t>that</w:t>
      </w:r>
      <w:proofErr w:type="gramEnd"/>
      <w:r w:rsidRPr="00BC43D8">
        <w:t xml:space="preserve"> the ITU Radiocommunication Assembly adopted Resolution ITU-R 62 (Geneva, </w:t>
      </w:r>
      <w:del w:id="52" w:author="Clark, Robert" w:date="2016-09-23T13:13:00Z">
        <w:r w:rsidRPr="00BC43D8" w:rsidDel="0022777B">
          <w:delText>2012</w:delText>
        </w:r>
      </w:del>
      <w:ins w:id="53" w:author="Clark, Robert" w:date="2016-09-23T13:13:00Z">
        <w:r w:rsidR="0022777B">
          <w:t>2015</w:t>
        </w:r>
      </w:ins>
      <w:r w:rsidRPr="00BC43D8">
        <w:t>);</w:t>
      </w:r>
    </w:p>
    <w:p w:rsidR="00324ABE" w:rsidRPr="00BC43D8" w:rsidDel="0022777B" w:rsidRDefault="009D64DD" w:rsidP="00324ABE">
      <w:pPr>
        <w:rPr>
          <w:del w:id="54" w:author="Clark, Robert" w:date="2016-09-23T13:13:00Z"/>
        </w:rPr>
      </w:pPr>
      <w:del w:id="55" w:author="Clark, Robert" w:date="2016-09-23T13:13:00Z">
        <w:r w:rsidRPr="00BC43D8" w:rsidDel="0022777B">
          <w:rPr>
            <w:i/>
            <w:iCs/>
          </w:rPr>
          <w:delText>i)</w:delText>
        </w:r>
        <w:r w:rsidRPr="00BC43D8" w:rsidDel="0022777B">
          <w:tab/>
          <w:delText>the progress reports presented by the Director of the Telecommunication Standardization Bureau to the Council at its 2009, 2010, 2011 and 2012 sessions and to the 2010 plenipotentiary conference;</w:delText>
        </w:r>
      </w:del>
    </w:p>
    <w:p w:rsidR="00324ABE" w:rsidRPr="00BC43D8" w:rsidRDefault="009D64DD">
      <w:del w:id="56" w:author="Clark, Robert" w:date="2016-09-23T13:13:00Z">
        <w:r w:rsidRPr="00BC43D8" w:rsidDel="0022777B">
          <w:rPr>
            <w:i/>
            <w:iCs/>
          </w:rPr>
          <w:delText>j</w:delText>
        </w:r>
      </w:del>
      <w:ins w:id="57" w:author="Clark, Robert" w:date="2016-09-23T13:13:00Z">
        <w:r w:rsidR="0022777B">
          <w:rPr>
            <w:i/>
            <w:iCs/>
          </w:rPr>
          <w:t>h</w:t>
        </w:r>
      </w:ins>
      <w:r w:rsidRPr="00BC43D8">
        <w:rPr>
          <w:i/>
          <w:iCs/>
        </w:rPr>
        <w:t>)</w:t>
      </w:r>
      <w:r w:rsidRPr="00BC43D8">
        <w:tab/>
        <w:t>the importance, especially to developing countries, that ITU takes up a leading role in interoperability issues,</w:t>
      </w:r>
      <w:del w:id="58" w:author="Clark, Robert" w:date="2016-09-23T13:14:00Z">
        <w:r w:rsidRPr="00BC43D8" w:rsidDel="0022777B">
          <w:delText xml:space="preserve"> and that this is an objective expressed by the approval of the resolutions listed under </w:delText>
        </w:r>
        <w:r w:rsidRPr="00BC43D8" w:rsidDel="0022777B">
          <w:rPr>
            <w:i/>
          </w:rPr>
          <w:delText>d)</w:delText>
        </w:r>
        <w:r w:rsidRPr="00BC43D8" w:rsidDel="0022777B">
          <w:delText xml:space="preserve">, </w:delText>
        </w:r>
        <w:r w:rsidRPr="00BC43D8" w:rsidDel="0022777B">
          <w:rPr>
            <w:i/>
          </w:rPr>
          <w:delText>e)</w:delText>
        </w:r>
        <w:r w:rsidRPr="00BC43D8" w:rsidDel="0022777B">
          <w:delText xml:space="preserve">, </w:delText>
        </w:r>
        <w:r w:rsidRPr="00BC43D8" w:rsidDel="0022777B">
          <w:rPr>
            <w:i/>
          </w:rPr>
          <w:delText>f)</w:delText>
        </w:r>
        <w:r w:rsidRPr="00BC43D8" w:rsidDel="0022777B">
          <w:delText xml:space="preserve"> and </w:delText>
        </w:r>
        <w:r w:rsidRPr="00BC43D8" w:rsidDel="0022777B">
          <w:rPr>
            <w:i/>
          </w:rPr>
          <w:delText>g)</w:delText>
        </w:r>
        <w:r w:rsidRPr="00BC43D8" w:rsidDel="0022777B">
          <w:delText xml:space="preserve"> above and the proposed C&amp;I programme is intended to address these demands</w:delText>
        </w:r>
      </w:del>
      <w:ins w:id="59" w:author="Clark, Robert" w:date="2016-09-23T13:14:00Z">
        <w:r w:rsidR="0022777B" w:rsidRPr="0022777B">
          <w:t xml:space="preserve"> with ITU-T taking lead responsibility for Pillars 1 and 2, and ITU-D for Pillars 3 and 4</w:t>
        </w:r>
      </w:ins>
      <w:r w:rsidRPr="00BC43D8">
        <w:t>;</w:t>
      </w:r>
    </w:p>
    <w:p w:rsidR="0022777B" w:rsidRDefault="009D64DD">
      <w:pPr>
        <w:rPr>
          <w:ins w:id="60" w:author="Clark, Robert" w:date="2016-09-23T13:14:00Z"/>
        </w:rPr>
      </w:pPr>
      <w:del w:id="61" w:author="Clark, Robert" w:date="2016-09-23T13:14:00Z">
        <w:r w:rsidRPr="00BC43D8" w:rsidDel="0022777B">
          <w:rPr>
            <w:i/>
            <w:iCs/>
          </w:rPr>
          <w:lastRenderedPageBreak/>
          <w:delText>k</w:delText>
        </w:r>
      </w:del>
      <w:proofErr w:type="spellStart"/>
      <w:ins w:id="62" w:author="Clark, Robert" w:date="2016-09-23T13:14:00Z">
        <w:r w:rsidR="0022777B">
          <w:rPr>
            <w:i/>
            <w:iCs/>
          </w:rPr>
          <w:t>i</w:t>
        </w:r>
      </w:ins>
      <w:proofErr w:type="spellEnd"/>
      <w:r w:rsidRPr="00BC43D8">
        <w:rPr>
          <w:i/>
          <w:iCs/>
        </w:rPr>
        <w:t>)</w:t>
      </w:r>
      <w:r w:rsidRPr="00BC43D8">
        <w:tab/>
      </w:r>
      <w:proofErr w:type="gramStart"/>
      <w:r w:rsidRPr="00BC43D8">
        <w:t>the</w:t>
      </w:r>
      <w:proofErr w:type="gramEnd"/>
      <w:r w:rsidRPr="00BC43D8">
        <w:t xml:space="preserve"> executive summary of the ITU Conformance and Interoperability Business Plan report, highlighting important issues regarding the four pillars of the ITU C&amp;I programme</w:t>
      </w:r>
      <w:del w:id="63" w:author="Clark, Robert" w:date="2016-09-23T13:14:00Z">
        <w:r w:rsidRPr="00BC43D8" w:rsidDel="0022777B">
          <w:delText>, namely: 1- Conformance assessment; 2- Interoperability events; 3- Capacity building; and 4- Establishment of test centres in developing countries</w:delText>
        </w:r>
      </w:del>
      <w:ins w:id="64" w:author="Clark, Robert" w:date="2016-09-23T13:14:00Z">
        <w:r w:rsidR="0022777B">
          <w:t>;</w:t>
        </w:r>
      </w:ins>
    </w:p>
    <w:p w:rsidR="0022777B" w:rsidRDefault="0022777B" w:rsidP="0022777B">
      <w:pPr>
        <w:rPr>
          <w:ins w:id="65" w:author="Clark, Robert" w:date="2016-09-23T13:14:00Z"/>
        </w:rPr>
      </w:pPr>
      <w:ins w:id="66" w:author="Clark, Robert" w:date="2016-09-23T13:14:00Z">
        <w:r w:rsidRPr="0022777B">
          <w:rPr>
            <w:i/>
            <w:iCs/>
            <w:rPrChange w:id="67" w:author="Clark, Robert" w:date="2016-09-23T13:15:00Z">
              <w:rPr/>
            </w:rPrChange>
          </w:rPr>
          <w:t>j)</w:t>
        </w:r>
        <w:r>
          <w:tab/>
        </w:r>
        <w:proofErr w:type="gramStart"/>
        <w:r>
          <w:t>the</w:t>
        </w:r>
        <w:proofErr w:type="gramEnd"/>
        <w:r>
          <w:t xml:space="preserve"> ITU Product Conformity Database, as an informative, voluntary listing of products that conform to ITU-T Recommendations;</w:t>
        </w:r>
      </w:ins>
    </w:p>
    <w:p w:rsidR="00324ABE" w:rsidRPr="00BC43D8" w:rsidRDefault="0022777B">
      <w:ins w:id="68" w:author="Clark, Robert" w:date="2016-09-23T13:14:00Z">
        <w:r w:rsidRPr="0022777B">
          <w:rPr>
            <w:i/>
            <w:iCs/>
            <w:rPrChange w:id="69" w:author="Clark, Robert" w:date="2016-09-23T13:15:00Z">
              <w:rPr/>
            </w:rPrChange>
          </w:rPr>
          <w:t>k)</w:t>
        </w:r>
        <w:r>
          <w:tab/>
        </w:r>
        <w:proofErr w:type="gramStart"/>
        <w:r>
          <w:t>that</w:t>
        </w:r>
        <w:proofErr w:type="gramEnd"/>
        <w:r>
          <w:t xml:space="preserve"> an ITU C&amp;I Portal website has been established, which is being continuously updated</w:t>
        </w:r>
      </w:ins>
      <w:r w:rsidR="009D64DD" w:rsidRPr="00BC43D8">
        <w:t>,</w:t>
      </w:r>
    </w:p>
    <w:p w:rsidR="00324ABE" w:rsidRPr="00BC43D8" w:rsidRDefault="009D64DD" w:rsidP="00324ABE">
      <w:pPr>
        <w:pStyle w:val="Call"/>
      </w:pPr>
      <w:proofErr w:type="gramStart"/>
      <w:r w:rsidRPr="00BC43D8">
        <w:t>noting</w:t>
      </w:r>
      <w:proofErr w:type="gramEnd"/>
    </w:p>
    <w:p w:rsidR="00324ABE" w:rsidRPr="00BC43D8" w:rsidRDefault="009D64DD" w:rsidP="00324ABE">
      <w:r w:rsidRPr="00BC43D8">
        <w:rPr>
          <w:i/>
          <w:iCs/>
        </w:rPr>
        <w:t>a)</w:t>
      </w:r>
      <w:r w:rsidRPr="00BC43D8">
        <w:tab/>
      </w:r>
      <w:proofErr w:type="gramStart"/>
      <w:r w:rsidRPr="00BC43D8">
        <w:t>that</w:t>
      </w:r>
      <w:proofErr w:type="gramEnd"/>
      <w:r w:rsidRPr="00BC43D8">
        <w:t xml:space="preserve"> conformance and interoperability requirements to support testing are essential components for developing interoperable equipment that is based on ITU</w:t>
      </w:r>
      <w:r w:rsidRPr="00BC43D8">
        <w:noBreakHyphen/>
        <w:t>T Recommendations;</w:t>
      </w:r>
    </w:p>
    <w:p w:rsidR="00324ABE" w:rsidRPr="00BC43D8" w:rsidRDefault="009D64DD" w:rsidP="00324ABE">
      <w:r w:rsidRPr="00BC43D8">
        <w:rPr>
          <w:i/>
          <w:iCs/>
        </w:rPr>
        <w:t>b)</w:t>
      </w:r>
      <w:r w:rsidRPr="00BC43D8">
        <w:tab/>
      </w:r>
      <w:proofErr w:type="gramStart"/>
      <w:r w:rsidRPr="00BC43D8">
        <w:t>that</w:t>
      </w:r>
      <w:proofErr w:type="gramEnd"/>
      <w:r w:rsidRPr="00BC43D8">
        <w:t xml:space="preserve"> considerable practical experience exists within the ITU</w:t>
      </w:r>
      <w:r w:rsidRPr="00BC43D8">
        <w:noBreakHyphen/>
        <w:t>T membership regarding the production of relevant testing standards and the testing procedures on which the actions proposed in this resolution are based;</w:t>
      </w:r>
    </w:p>
    <w:p w:rsidR="00324ABE" w:rsidRPr="00BC43D8" w:rsidRDefault="009D64DD">
      <w:r w:rsidRPr="00BC43D8">
        <w:rPr>
          <w:i/>
          <w:iCs/>
        </w:rPr>
        <w:t>c)</w:t>
      </w:r>
      <w:r w:rsidRPr="00BC43D8">
        <w:tab/>
        <w:t xml:space="preserve">the need to assist developing countries in facilitating </w:t>
      </w:r>
      <w:ins w:id="70" w:author="Clark, Robert" w:date="2016-09-23T13:15:00Z">
        <w:r w:rsidR="0022777B">
          <w:t xml:space="preserve">interoperable </w:t>
        </w:r>
      </w:ins>
      <w:r w:rsidRPr="00BC43D8">
        <w:t xml:space="preserve">solutions which </w:t>
      </w:r>
      <w:del w:id="71" w:author="Clark, Robert" w:date="2016-09-23T13:15:00Z">
        <w:r w:rsidRPr="00BC43D8" w:rsidDel="0022777B">
          <w:delText xml:space="preserve">will exhibit interoperability and </w:delText>
        </w:r>
      </w:del>
      <w:ins w:id="72" w:author="Clark, Robert" w:date="2016-09-23T13:15:00Z">
        <w:r w:rsidR="0022777B">
          <w:t xml:space="preserve">can help </w:t>
        </w:r>
      </w:ins>
      <w:r w:rsidRPr="00BC43D8">
        <w:t xml:space="preserve">reduce the cost of systems and equipment procurement by operators, particularly in the developing countries, whilst </w:t>
      </w:r>
      <w:ins w:id="73" w:author="Clark, Robert" w:date="2016-09-23T13:15:00Z">
        <w:r w:rsidR="0022777B">
          <w:t xml:space="preserve">promoting the </w:t>
        </w:r>
      </w:ins>
      <w:r w:rsidRPr="00BC43D8">
        <w:t>improving product quality</w:t>
      </w:r>
      <w:ins w:id="74" w:author="Clark, Robert" w:date="2016-09-23T13:15:00Z">
        <w:r w:rsidR="0022777B">
          <w:t xml:space="preserve"> and safety</w:t>
        </w:r>
      </w:ins>
      <w:r w:rsidRPr="00BC43D8">
        <w:t>;</w:t>
      </w:r>
    </w:p>
    <w:p w:rsidR="0022777B" w:rsidRDefault="009D64DD" w:rsidP="00324ABE">
      <w:pPr>
        <w:rPr>
          <w:ins w:id="75" w:author="Clark, Robert" w:date="2016-09-23T13:15:00Z"/>
        </w:rPr>
      </w:pPr>
      <w:r w:rsidRPr="00BC43D8">
        <w:rPr>
          <w:i/>
          <w:iCs/>
        </w:rPr>
        <w:t>d)</w:t>
      </w:r>
      <w:r w:rsidRPr="00BC43D8">
        <w:tab/>
      </w:r>
      <w:proofErr w:type="gramStart"/>
      <w:r w:rsidRPr="00BC43D8">
        <w:t>that</w:t>
      </w:r>
      <w:proofErr w:type="gramEnd"/>
      <w:r w:rsidRPr="00BC43D8">
        <w:t xml:space="preserve"> when interoperability experiments or testing have not been performed, users may have suffered from the lack of interconnection performance between equipment from different manufacturers</w:t>
      </w:r>
      <w:ins w:id="76" w:author="Clark, Robert" w:date="2016-09-23T13:15:00Z">
        <w:r w:rsidR="0022777B">
          <w:t>;</w:t>
        </w:r>
      </w:ins>
    </w:p>
    <w:p w:rsidR="00324ABE" w:rsidRPr="00BC43D8" w:rsidRDefault="0022777B" w:rsidP="00324ABE">
      <w:ins w:id="77" w:author="Clark, Robert" w:date="2016-09-23T13:15:00Z">
        <w:r w:rsidRPr="0022777B">
          <w:rPr>
            <w:i/>
            <w:iCs/>
            <w:rPrChange w:id="78" w:author="Clark, Robert" w:date="2016-09-23T13:15:00Z">
              <w:rPr/>
            </w:rPrChange>
          </w:rPr>
          <w:t>e)</w:t>
        </w:r>
        <w:r>
          <w:tab/>
        </w:r>
        <w:proofErr w:type="gramStart"/>
        <w:r w:rsidRPr="0022777B">
          <w:t>that</w:t>
        </w:r>
        <w:proofErr w:type="gramEnd"/>
        <w:r w:rsidRPr="0022777B">
          <w:t xml:space="preserve"> technical collaboration and knowledge sharing on ICT matters among Member States are building blocks to an interconnected and interoperable society</w:t>
        </w:r>
      </w:ins>
      <w:r w:rsidR="009D64DD" w:rsidRPr="00BC43D8">
        <w:t>,</w:t>
      </w:r>
    </w:p>
    <w:p w:rsidR="00324ABE" w:rsidRPr="00BC43D8" w:rsidRDefault="009D64DD" w:rsidP="00324ABE">
      <w:pPr>
        <w:pStyle w:val="Call"/>
      </w:pPr>
      <w:proofErr w:type="gramStart"/>
      <w:r w:rsidRPr="00BC43D8">
        <w:t>taking</w:t>
      </w:r>
      <w:proofErr w:type="gramEnd"/>
      <w:r w:rsidRPr="00BC43D8">
        <w:t xml:space="preserve"> into account</w:t>
      </w:r>
    </w:p>
    <w:p w:rsidR="00324ABE" w:rsidRPr="00BC43D8" w:rsidRDefault="009D64DD" w:rsidP="00324ABE">
      <w:r w:rsidRPr="00BC43D8">
        <w:rPr>
          <w:i/>
          <w:iCs/>
        </w:rPr>
        <w:t>a)</w:t>
      </w:r>
      <w:r w:rsidRPr="00BC43D8">
        <w:tab/>
      </w:r>
      <w:proofErr w:type="gramStart"/>
      <w:r w:rsidRPr="00BC43D8">
        <w:t>that</w:t>
      </w:r>
      <w:proofErr w:type="gramEnd"/>
      <w:r w:rsidRPr="00BC43D8">
        <w:t xml:space="preserve"> ITU</w:t>
      </w:r>
      <w:r w:rsidRPr="00BC43D8">
        <w:noBreakHyphen/>
        <w:t>T has in the past occasionally initiated conformance and interoperability testing, as reported in Supplement 2 to the ITU</w:t>
      </w:r>
      <w:r w:rsidRPr="00BC43D8">
        <w:noBreakHyphen/>
        <w:t>T A-series Recommendations;</w:t>
      </w:r>
    </w:p>
    <w:p w:rsidR="00324ABE" w:rsidRPr="00BC43D8" w:rsidRDefault="009D64DD" w:rsidP="00324ABE">
      <w:r w:rsidRPr="00BC43D8">
        <w:rPr>
          <w:i/>
          <w:iCs/>
        </w:rPr>
        <w:t>b)</w:t>
      </w:r>
      <w:r w:rsidRPr="00BC43D8">
        <w:tab/>
      </w:r>
      <w:proofErr w:type="gramStart"/>
      <w:r w:rsidRPr="00BC43D8">
        <w:t>that</w:t>
      </w:r>
      <w:proofErr w:type="gramEnd"/>
      <w:r w:rsidRPr="00BC43D8">
        <w:t xml:space="preserve"> the ITU standardization resources are limited and </w:t>
      </w:r>
      <w:ins w:id="79" w:author="Clark, Robert" w:date="2016-09-23T13:16:00Z">
        <w:r w:rsidR="0022777B">
          <w:t xml:space="preserve">conformance and </w:t>
        </w:r>
      </w:ins>
      <w:r w:rsidRPr="00BC43D8">
        <w:t>interoperability testing requires specific technical infrastructure;</w:t>
      </w:r>
    </w:p>
    <w:p w:rsidR="00324ABE" w:rsidRPr="00BC43D8" w:rsidRDefault="009D64DD">
      <w:r w:rsidRPr="00BC43D8">
        <w:rPr>
          <w:i/>
          <w:iCs/>
        </w:rPr>
        <w:t>c)</w:t>
      </w:r>
      <w:r w:rsidRPr="00BC43D8">
        <w:tab/>
      </w:r>
      <w:proofErr w:type="gramStart"/>
      <w:r w:rsidRPr="00BC43D8">
        <w:t>that</w:t>
      </w:r>
      <w:proofErr w:type="gramEnd"/>
      <w:r w:rsidRPr="00BC43D8">
        <w:t xml:space="preserve"> a different set of </w:t>
      </w:r>
      <w:del w:id="80" w:author="Clark, Robert" w:date="2016-09-23T13:16:00Z">
        <w:r w:rsidRPr="00BC43D8" w:rsidDel="0022777B">
          <w:delText xml:space="preserve">experts </w:delText>
        </w:r>
      </w:del>
      <w:ins w:id="81" w:author="Clark, Robert" w:date="2016-09-23T13:16:00Z">
        <w:r w:rsidR="0022777B">
          <w:t>expertise</w:t>
        </w:r>
        <w:r w:rsidR="0022777B" w:rsidRPr="00BC43D8">
          <w:t xml:space="preserve"> </w:t>
        </w:r>
      </w:ins>
      <w:r w:rsidRPr="00BC43D8">
        <w:t xml:space="preserve">is required for </w:t>
      </w:r>
      <w:del w:id="82" w:author="Clark, Robert" w:date="2016-09-23T13:16:00Z">
        <w:r w:rsidRPr="00BC43D8" w:rsidDel="0022777B">
          <w:rPr>
            <w:szCs w:val="24"/>
          </w:rPr>
          <w:delText xml:space="preserve">writing </w:delText>
        </w:r>
      </w:del>
      <w:ins w:id="83" w:author="Clark, Robert" w:date="2016-09-23T13:16:00Z">
        <w:r w:rsidR="0022777B">
          <w:rPr>
            <w:szCs w:val="24"/>
          </w:rPr>
          <w:t>developing</w:t>
        </w:r>
        <w:r w:rsidR="0022777B" w:rsidRPr="00BC43D8">
          <w:rPr>
            <w:szCs w:val="24"/>
          </w:rPr>
          <w:t xml:space="preserve"> </w:t>
        </w:r>
      </w:ins>
      <w:r w:rsidRPr="00BC43D8">
        <w:rPr>
          <w:szCs w:val="24"/>
        </w:rPr>
        <w:t xml:space="preserve">test suites, </w:t>
      </w:r>
      <w:r w:rsidRPr="00BC43D8">
        <w:t>interoperability testing standardization, product development and product testing;</w:t>
      </w:r>
    </w:p>
    <w:p w:rsidR="00324ABE" w:rsidRPr="00BC43D8" w:rsidRDefault="009D64DD" w:rsidP="00324ABE">
      <w:r w:rsidRPr="00BC43D8">
        <w:rPr>
          <w:i/>
          <w:iCs/>
        </w:rPr>
        <w:t>d)</w:t>
      </w:r>
      <w:r w:rsidRPr="00BC43D8">
        <w:tab/>
        <w:t xml:space="preserve">that it is of advantage if interoperability testing is done by users of the standard who were not involved in the standardization process itself, rather than the standardization experts who have written the specifications; </w:t>
      </w:r>
    </w:p>
    <w:p w:rsidR="00324ABE" w:rsidRPr="00BC43D8" w:rsidRDefault="009D64DD">
      <w:r w:rsidRPr="00BC43D8">
        <w:rPr>
          <w:i/>
          <w:iCs/>
        </w:rPr>
        <w:t>e)</w:t>
      </w:r>
      <w:r w:rsidRPr="00BC43D8">
        <w:tab/>
      </w:r>
      <w:proofErr w:type="gramStart"/>
      <w:r w:rsidRPr="00BC43D8">
        <w:t>that</w:t>
      </w:r>
      <w:proofErr w:type="gramEnd"/>
      <w:r w:rsidRPr="00BC43D8">
        <w:t xml:space="preserve"> collaboration with</w:t>
      </w:r>
      <w:ins w:id="84" w:author="Clark, Robert" w:date="2016-09-23T13:16:00Z">
        <w:r w:rsidR="0022777B">
          <w:t xml:space="preserve"> a range of</w:t>
        </w:r>
      </w:ins>
      <w:r w:rsidRPr="00BC43D8">
        <w:t xml:space="preserve"> external</w:t>
      </w:r>
      <w:del w:id="85" w:author="Clark, Robert" w:date="2016-09-23T13:16:00Z">
        <w:r w:rsidRPr="00BC43D8" w:rsidDel="0022777B">
          <w:delText xml:space="preserve"> accreditation</w:delText>
        </w:r>
      </w:del>
      <w:r w:rsidRPr="00BC43D8">
        <w:t xml:space="preserve">, conformity assessment </w:t>
      </w:r>
      <w:ins w:id="86" w:author="Clark, Robert" w:date="2016-09-23T13:16:00Z">
        <w:r w:rsidR="0022777B">
          <w:t xml:space="preserve">(including accreditation </w:t>
        </w:r>
      </w:ins>
      <w:r w:rsidRPr="00BC43D8">
        <w:t>and certification</w:t>
      </w:r>
      <w:ins w:id="87" w:author="Clark, Robert" w:date="2016-09-23T13:16:00Z">
        <w:r w:rsidR="0022777B">
          <w:t>)</w:t>
        </w:r>
      </w:ins>
      <w:r w:rsidRPr="00BC43D8">
        <w:t xml:space="preserve"> bodies is therefore necessary;</w:t>
      </w:r>
    </w:p>
    <w:p w:rsidR="0022777B" w:rsidRDefault="009D64DD" w:rsidP="00324ABE">
      <w:pPr>
        <w:rPr>
          <w:ins w:id="88" w:author="Clark, Robert" w:date="2016-09-23T13:17:00Z"/>
        </w:rPr>
      </w:pPr>
      <w:r w:rsidRPr="00BC43D8">
        <w:rPr>
          <w:i/>
        </w:rPr>
        <w:t>f)</w:t>
      </w:r>
      <w:r w:rsidRPr="00BC43D8">
        <w:tab/>
      </w:r>
      <w:proofErr w:type="gramStart"/>
      <w:r w:rsidRPr="00BC43D8">
        <w:t>that</w:t>
      </w:r>
      <w:proofErr w:type="gramEnd"/>
      <w:r w:rsidRPr="00BC43D8">
        <w:t xml:space="preserve"> </w:t>
      </w:r>
      <w:ins w:id="89" w:author="Clark, Robert" w:date="2016-09-23T13:16:00Z">
        <w:r w:rsidR="0022777B">
          <w:t xml:space="preserve">some </w:t>
        </w:r>
      </w:ins>
      <w:r w:rsidRPr="00BC43D8">
        <w:t>forums, consortia and other organizations have already established certification programmes</w:t>
      </w:r>
      <w:ins w:id="90" w:author="Clark, Robert" w:date="2016-09-23T13:17:00Z">
        <w:r w:rsidR="0022777B">
          <w:t>;</w:t>
        </w:r>
      </w:ins>
    </w:p>
    <w:p w:rsidR="00324ABE" w:rsidRPr="00BC43D8" w:rsidRDefault="0022777B" w:rsidP="00324ABE">
      <w:ins w:id="91" w:author="Clark, Robert" w:date="2016-09-23T13:17:00Z">
        <w:r w:rsidRPr="0022777B">
          <w:rPr>
            <w:i/>
            <w:iCs/>
            <w:rPrChange w:id="92" w:author="Clark, Robert" w:date="2016-09-23T13:17:00Z">
              <w:rPr/>
            </w:rPrChange>
          </w:rPr>
          <w:t>g)</w:t>
        </w:r>
        <w:r>
          <w:tab/>
        </w:r>
        <w:r w:rsidRPr="0022777B">
          <w:t>that the fast paced, growing relevance of Internet-of-Things devices and the volume of such connected devices will benefit from an international effort towards standardization and a demand for interoperability aided, in part, by the development of test suites</w:t>
        </w:r>
      </w:ins>
      <w:r w:rsidR="009D64DD" w:rsidRPr="00BC43D8">
        <w:t>,</w:t>
      </w:r>
    </w:p>
    <w:p w:rsidR="00324ABE" w:rsidRPr="00BC43D8" w:rsidRDefault="009D64DD" w:rsidP="00324ABE">
      <w:pPr>
        <w:pStyle w:val="Call"/>
      </w:pPr>
      <w:proofErr w:type="gramStart"/>
      <w:r w:rsidRPr="00BC43D8">
        <w:lastRenderedPageBreak/>
        <w:t>resolves</w:t>
      </w:r>
      <w:proofErr w:type="gramEnd"/>
    </w:p>
    <w:p w:rsidR="00324ABE" w:rsidRPr="00BC43D8" w:rsidRDefault="009D64DD" w:rsidP="00324ABE">
      <w:r w:rsidRPr="00BC43D8">
        <w:t>1</w:t>
      </w:r>
      <w:r w:rsidRPr="00BC43D8">
        <w:tab/>
        <w:t>that ITU</w:t>
      </w:r>
      <w:r w:rsidRPr="00BC43D8">
        <w:noBreakHyphen/>
        <w:t>T study groups develop the necessary conformance testing Recommendations for telecommunication equipment as soon as possible;</w:t>
      </w:r>
    </w:p>
    <w:p w:rsidR="00324ABE" w:rsidRPr="00BC43D8" w:rsidRDefault="009D64DD">
      <w:pPr>
        <w:rPr>
          <w:i/>
          <w:iCs/>
        </w:rPr>
      </w:pPr>
      <w:r w:rsidRPr="00BC43D8">
        <w:t>2</w:t>
      </w:r>
      <w:r w:rsidRPr="00BC43D8">
        <w:tab/>
      </w:r>
      <w:r w:rsidRPr="00BC43D8">
        <w:rPr>
          <w:szCs w:val="24"/>
        </w:rPr>
        <w:t>that ITU-T Study Group 11 coordinate the Sector’s activities related to the ITU C&amp;I</w:t>
      </w:r>
      <w:r w:rsidRPr="00BC43D8">
        <w:rPr>
          <w:color w:val="000000"/>
          <w:szCs w:val="24"/>
          <w:shd w:val="clear" w:color="auto" w:fill="FFFFFF"/>
        </w:rPr>
        <w:t xml:space="preserve"> programme across all study groups</w:t>
      </w:r>
      <w:del w:id="93" w:author="Clark, Robert" w:date="2016-09-23T13:17:00Z">
        <w:r w:rsidRPr="00BC43D8" w:rsidDel="0022777B">
          <w:rPr>
            <w:color w:val="000000"/>
            <w:szCs w:val="24"/>
            <w:shd w:val="clear" w:color="auto" w:fill="FFFFFF"/>
          </w:rPr>
          <w:delText xml:space="preserve"> and review the recommendations in the Conformance and Interoperability Business Plan for the long-term implementation of the C&amp;I programme</w:delText>
        </w:r>
      </w:del>
      <w:r w:rsidRPr="00BC43D8">
        <w:rPr>
          <w:color w:val="000000"/>
          <w:szCs w:val="24"/>
          <w:shd w:val="clear" w:color="auto" w:fill="FFFFFF"/>
        </w:rPr>
        <w:t>;</w:t>
      </w:r>
    </w:p>
    <w:p w:rsidR="00FE2DDB" w:rsidRDefault="009D64DD">
      <w:pPr>
        <w:rPr>
          <w:ins w:id="94" w:author="TSB (RC)" w:date="2016-10-04T19:34:00Z"/>
        </w:rPr>
      </w:pPr>
      <w:r w:rsidRPr="00BC43D8">
        <w:t>3</w:t>
      </w:r>
      <w:r w:rsidRPr="00BC43D8">
        <w:tab/>
      </w:r>
      <w:ins w:id="95" w:author="TSB (RC)" w:date="2016-10-04T19:34:00Z">
        <w:r w:rsidR="00FE2DDB" w:rsidRPr="009D64DD">
          <w:t>that ITU-T Study Group 11, as well as other study groups, continue to undertake activities within the C&amp;I programme, including pilot projects on conformance/interoperability testing</w:t>
        </w:r>
        <w:r w:rsidR="00FE2DDB" w:rsidRPr="00BC43D8">
          <w:t>;</w:t>
        </w:r>
      </w:ins>
    </w:p>
    <w:p w:rsidR="00AD15E3" w:rsidRDefault="00FE2DDB">
      <w:pPr>
        <w:rPr>
          <w:ins w:id="96" w:author="TSB (RC)" w:date="2016-10-04T19:30:00Z"/>
        </w:rPr>
      </w:pPr>
      <w:ins w:id="97" w:author="TSB (RC)" w:date="2016-10-04T19:34:00Z">
        <w:r>
          <w:t>4</w:t>
        </w:r>
        <w:r>
          <w:tab/>
        </w:r>
      </w:ins>
      <w:r w:rsidR="009D64DD" w:rsidRPr="00BC43D8">
        <w:t>that ITU</w:t>
      </w:r>
      <w:r w:rsidR="009D64DD" w:rsidRPr="00BC43D8">
        <w:noBreakHyphen/>
        <w:t>T Recommendations to address interoperability testing shall be progressed as quickly as possible</w:t>
      </w:r>
      <w:r w:rsidR="00AD15E3">
        <w:t>;</w:t>
      </w:r>
    </w:p>
    <w:p w:rsidR="00324ABE" w:rsidRPr="00BC43D8" w:rsidRDefault="009D64DD">
      <w:pPr>
        <w:keepNext/>
      </w:pPr>
      <w:del w:id="98" w:author="TSB (RC)" w:date="2016-10-04T19:30:00Z">
        <w:r w:rsidRPr="00BC43D8" w:rsidDel="00AD15E3">
          <w:delText>4</w:delText>
        </w:r>
      </w:del>
      <w:ins w:id="99" w:author="TSB (RC)" w:date="2016-10-04T19:30:00Z">
        <w:r w:rsidR="00AD15E3">
          <w:t>5</w:t>
        </w:r>
      </w:ins>
      <w:r w:rsidRPr="00BC43D8">
        <w:tab/>
        <w:t>that ITU</w:t>
      </w:r>
      <w:r w:rsidRPr="00BC43D8">
        <w:noBreakHyphen/>
        <w:t>T</w:t>
      </w:r>
      <w:del w:id="100" w:author="Clark, Robert" w:date="2016-09-23T13:18:00Z">
        <w:r w:rsidRPr="00BC43D8" w:rsidDel="009D64DD">
          <w:delText>, in collaboration with the other Sectors as appropriate, shall develop a programme to</w:delText>
        </w:r>
      </w:del>
      <w:ins w:id="101" w:author="Clark, Robert" w:date="2016-09-23T13:18:00Z">
        <w:r w:rsidRPr="009D64DD">
          <w:t xml:space="preserve"> should continue supporting the Telecommunication Development Sector (ITU-D), which is responsible for the development of programmes to</w:t>
        </w:r>
      </w:ins>
      <w:r w:rsidRPr="00BC43D8">
        <w:t>:</w:t>
      </w:r>
    </w:p>
    <w:p w:rsidR="00324ABE" w:rsidRPr="00BC43D8" w:rsidRDefault="009D64DD">
      <w:pPr>
        <w:pStyle w:val="enumlev1"/>
      </w:pPr>
      <w:r w:rsidRPr="00BC43D8">
        <w:t>i)</w:t>
      </w:r>
      <w:r w:rsidRPr="00BC43D8">
        <w:tab/>
        <w:t xml:space="preserve">assist developing countries in </w:t>
      </w:r>
      <w:del w:id="102" w:author="Clark, Robert" w:date="2016-09-23T13:18:00Z">
        <w:r w:rsidRPr="00BC43D8" w:rsidDel="009D64DD">
          <w:delText xml:space="preserve">identifying human and institutional </w:delText>
        </w:r>
      </w:del>
      <w:ins w:id="103" w:author="Clark, Robert" w:date="2016-09-23T13:18:00Z">
        <w:r w:rsidRPr="009D64DD">
          <w:t xml:space="preserve">associated with Pillar 3 dealing with </w:t>
        </w:r>
      </w:ins>
      <w:r w:rsidRPr="00BC43D8">
        <w:t>capacity-building</w:t>
      </w:r>
      <w:ins w:id="104" w:author="Clark, Robert" w:date="2016-09-23T13:18:00Z">
        <w:r>
          <w:t xml:space="preserve">, </w:t>
        </w:r>
      </w:ins>
      <w:ins w:id="105" w:author="Clark, Robert" w:date="2016-09-23T13:19:00Z">
        <w:r w:rsidRPr="009D64DD">
          <w:t>and with Pillar 4 in the establishment of test centres</w:t>
        </w:r>
      </w:ins>
      <w:del w:id="106" w:author="Clark, Robert" w:date="2016-09-23T13:19:00Z">
        <w:r w:rsidRPr="00BC43D8" w:rsidDel="009D64DD">
          <w:delText xml:space="preserve"> and training opportunities in conformance and interoperability testing</w:delText>
        </w:r>
      </w:del>
      <w:ins w:id="107" w:author="Clark, Robert" w:date="2016-09-23T13:19:00Z">
        <w:r w:rsidRPr="009D64DD">
          <w:t xml:space="preserve"> C&amp;I programmes in developing countries, aiming at promoting regional integration</w:t>
        </w:r>
      </w:ins>
      <w:ins w:id="108" w:author="TSB (RC)" w:date="2016-10-04T19:35:00Z">
        <w:r w:rsidR="004615D8">
          <w:t xml:space="preserve"> and</w:t>
        </w:r>
      </w:ins>
      <w:ins w:id="109" w:author="Clark, Robert" w:date="2016-09-23T13:19:00Z">
        <w:r w:rsidRPr="009D64DD">
          <w:t xml:space="preserve"> common C&amp;I programmes</w:t>
        </w:r>
      </w:ins>
      <w:r w:rsidRPr="00BC43D8">
        <w:t>;</w:t>
      </w:r>
    </w:p>
    <w:p w:rsidR="00324ABE" w:rsidRDefault="009D64DD">
      <w:pPr>
        <w:pStyle w:val="enumlev1"/>
        <w:rPr>
          <w:ins w:id="110" w:author="Clark, Robert" w:date="2016-09-23T13:20:00Z"/>
        </w:rPr>
      </w:pPr>
      <w:r w:rsidRPr="00BC43D8">
        <w:t>ii)</w:t>
      </w:r>
      <w:r w:rsidRPr="00BC43D8">
        <w:tab/>
      </w:r>
      <w:proofErr w:type="gramStart"/>
      <w:r w:rsidRPr="00BC43D8">
        <w:t>assist</w:t>
      </w:r>
      <w:proofErr w:type="gramEnd"/>
      <w:r w:rsidRPr="00BC43D8">
        <w:t xml:space="preserve"> developing countries in establishing regional or subregional conformance and interoperability centres </w:t>
      </w:r>
      <w:del w:id="111" w:author="Clark, Robert" w:date="2016-09-23T13:19:00Z">
        <w:r w:rsidRPr="00BC43D8" w:rsidDel="009D64DD">
          <w:delText xml:space="preserve">suitable to perform conformance and interoperability testing as appropriate encouraging </w:delText>
        </w:r>
      </w:del>
      <w:ins w:id="112" w:author="Clark, Robert" w:date="2016-09-23T13:19:00Z">
        <w:r>
          <w:t xml:space="preserve">and encourage </w:t>
        </w:r>
      </w:ins>
      <w:r w:rsidRPr="00BC43D8">
        <w:t>cooperation with governmental and non-governmental, national and regional organizations and international accreditation and certification bodies;</w:t>
      </w:r>
    </w:p>
    <w:p w:rsidR="009D64DD" w:rsidRPr="00BC43D8" w:rsidRDefault="009D64DD">
      <w:pPr>
        <w:pStyle w:val="enumlev1"/>
      </w:pPr>
      <w:ins w:id="113" w:author="Clark, Robert" w:date="2016-09-23T13:20:00Z">
        <w:r>
          <w:t>iii)</w:t>
        </w:r>
        <w:r>
          <w:tab/>
        </w:r>
        <w:proofErr w:type="gramStart"/>
        <w:r w:rsidRPr="009D64DD">
          <w:t>encourage</w:t>
        </w:r>
        <w:proofErr w:type="gramEnd"/>
        <w:r w:rsidRPr="009D64DD">
          <w:t xml:space="preserve"> technical collaboration among Member States of C&amp;I capacities, including the definition of relevant technical requirements for conformity assessment and procedures leading to interoperable use of ICT products</w:t>
        </w:r>
        <w:r>
          <w:t>,</w:t>
        </w:r>
      </w:ins>
    </w:p>
    <w:p w:rsidR="00324ABE" w:rsidRPr="00BC43D8" w:rsidRDefault="009D64DD">
      <w:del w:id="114" w:author="TSB (RC)" w:date="2016-10-04T19:31:00Z">
        <w:r w:rsidRPr="00BC43D8" w:rsidDel="00AD15E3">
          <w:delText>5</w:delText>
        </w:r>
      </w:del>
      <w:ins w:id="115" w:author="TSB (RC)" w:date="2016-10-04T19:31:00Z">
        <w:r w:rsidR="00AD15E3">
          <w:t>6</w:t>
        </w:r>
      </w:ins>
      <w:r w:rsidRPr="00BC43D8">
        <w:tab/>
        <w:t xml:space="preserve">that conformance </w:t>
      </w:r>
      <w:del w:id="116" w:author="Clark, Robert" w:date="2016-09-23T13:20:00Z">
        <w:r w:rsidRPr="00BC43D8" w:rsidDel="009D64DD">
          <w:delText xml:space="preserve">and interoperability </w:delText>
        </w:r>
      </w:del>
      <w:r w:rsidRPr="00BC43D8">
        <w:t>testing requirements shall provide for verification of the parameters defined in the current and future ITU</w:t>
      </w:r>
      <w:r w:rsidRPr="00BC43D8">
        <w:noBreakHyphen/>
        <w:t xml:space="preserve">T Recommendations as determined by the study groups developing the Recommendations, and for interoperability testing to </w:t>
      </w:r>
      <w:del w:id="117" w:author="Clark, Robert" w:date="2016-09-23T13:20:00Z">
        <w:r w:rsidRPr="00BC43D8" w:rsidDel="009D64DD">
          <w:delText>ensure interoperability</w:delText>
        </w:r>
        <w:r w:rsidRPr="00BC43D8" w:rsidDel="009D64DD">
          <w:rPr>
            <w:szCs w:val="24"/>
          </w:rPr>
          <w:delText xml:space="preserve"> taking </w:delText>
        </w:r>
      </w:del>
      <w:ins w:id="118" w:author="Clark, Robert" w:date="2016-09-23T13:20:00Z">
        <w:r>
          <w:rPr>
            <w:szCs w:val="24"/>
          </w:rPr>
          <w:t xml:space="preserve">take </w:t>
        </w:r>
      </w:ins>
      <w:r w:rsidRPr="00BC43D8">
        <w:rPr>
          <w:szCs w:val="24"/>
        </w:rPr>
        <w:t>into account user needs and in consideration of the market demand, as appropriate</w:t>
      </w:r>
      <w:r w:rsidRPr="00BC43D8">
        <w:t>,</w:t>
      </w:r>
    </w:p>
    <w:p w:rsidR="00324ABE" w:rsidRPr="00BC43D8" w:rsidRDefault="009D64DD" w:rsidP="00324ABE">
      <w:pPr>
        <w:pStyle w:val="Call"/>
      </w:pPr>
      <w:proofErr w:type="gramStart"/>
      <w:r w:rsidRPr="00BC43D8">
        <w:t>instructs</w:t>
      </w:r>
      <w:proofErr w:type="gramEnd"/>
      <w:r w:rsidRPr="00BC43D8">
        <w:t xml:space="preserve"> the Director of the Telecommunication Standardization Bureau </w:t>
      </w:r>
    </w:p>
    <w:p w:rsidR="00324ABE" w:rsidRPr="00BC43D8" w:rsidRDefault="009D64DD" w:rsidP="00324ABE">
      <w:r w:rsidRPr="00BC43D8">
        <w:t>1</w:t>
      </w:r>
      <w:r w:rsidRPr="00BC43D8">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324ABE" w:rsidRPr="00BC43D8" w:rsidRDefault="009D64DD">
      <w:r w:rsidRPr="00BC43D8">
        <w:t>2</w:t>
      </w:r>
      <w:r w:rsidRPr="00BC43D8">
        <w:tab/>
        <w:t xml:space="preserve">in cooperation with the Director of BDT, based on results of </w:t>
      </w:r>
      <w:r w:rsidRPr="00BC43D8">
        <w:rPr>
          <w:i/>
          <w:iCs/>
        </w:rPr>
        <w:t>instructs the</w:t>
      </w:r>
      <w:r w:rsidRPr="00BC43D8">
        <w:t xml:space="preserve"> </w:t>
      </w:r>
      <w:r w:rsidRPr="00BC43D8">
        <w:rPr>
          <w:i/>
          <w:iCs/>
        </w:rPr>
        <w:t>Director of the Telecommunication Standardization Bureau </w:t>
      </w:r>
      <w:r w:rsidRPr="00BC43D8">
        <w:t xml:space="preserve">1 above, to </w:t>
      </w:r>
      <w:r w:rsidRPr="00BC43D8">
        <w:rPr>
          <w:szCs w:val="24"/>
        </w:rPr>
        <w:t xml:space="preserve">implement the action plan agreed by the Council at its </w:t>
      </w:r>
      <w:del w:id="119" w:author="Clark, Robert" w:date="2016-09-23T13:21:00Z">
        <w:r w:rsidRPr="00BC43D8" w:rsidDel="009D64DD">
          <w:rPr>
            <w:szCs w:val="24"/>
          </w:rPr>
          <w:delText xml:space="preserve">2012 </w:delText>
        </w:r>
      </w:del>
      <w:ins w:id="120" w:author="Clark, Robert" w:date="2016-09-23T13:21:00Z">
        <w:r>
          <w:rPr>
            <w:szCs w:val="24"/>
          </w:rPr>
          <w:t xml:space="preserve">2013 </w:t>
        </w:r>
      </w:ins>
      <w:r w:rsidRPr="00BC43D8">
        <w:rPr>
          <w:szCs w:val="24"/>
        </w:rPr>
        <w:t>session</w:t>
      </w:r>
      <w:del w:id="121" w:author="Clark, Robert" w:date="2016-09-23T13:21:00Z">
        <w:r w:rsidRPr="00BC43D8" w:rsidDel="009D64DD">
          <w:rPr>
            <w:szCs w:val="24"/>
          </w:rPr>
          <w:delText xml:space="preserve"> (Document C12/91) as referred to in the Report by the Secretary-General to the 2012 session of the Council (Document C12/48)</w:delText>
        </w:r>
      </w:del>
      <w:r w:rsidRPr="00BC43D8">
        <w:rPr>
          <w:szCs w:val="24"/>
        </w:rPr>
        <w:t>;</w:t>
      </w:r>
    </w:p>
    <w:p w:rsidR="00324ABE" w:rsidRPr="00BC43D8" w:rsidRDefault="009D64DD">
      <w:r w:rsidRPr="00BC43D8">
        <w:t>3</w:t>
      </w:r>
      <w:r w:rsidRPr="00BC43D8">
        <w:tab/>
        <w:t>in cooperation with the Director of BDT to implement an ITU conformance and interoperability programme for possible introduction of</w:t>
      </w:r>
      <w:del w:id="122" w:author="Clark, Robert" w:date="2016-09-23T13:21:00Z">
        <w:r w:rsidRPr="00BC43D8" w:rsidDel="009D64DD">
          <w:delText xml:space="preserve"> an ITU Mark in alignment with the Council 2012 decision in C12/91</w:delText>
        </w:r>
      </w:del>
      <w:ins w:id="123" w:author="Clark, Robert" w:date="2016-09-23T13:21:00Z">
        <w:r w:rsidRPr="009D64DD">
          <w:t xml:space="preserve"> a database identifying products’ conformance and origin</w:t>
        </w:r>
      </w:ins>
      <w:r w:rsidRPr="00BC43D8">
        <w:t>;</w:t>
      </w:r>
    </w:p>
    <w:p w:rsidR="00324ABE" w:rsidRPr="00BC43D8" w:rsidRDefault="009D64DD" w:rsidP="00324ABE">
      <w:r w:rsidRPr="00BC43D8">
        <w:lastRenderedPageBreak/>
        <w:t>4</w:t>
      </w:r>
      <w:r w:rsidRPr="00BC43D8">
        <w:tab/>
        <w:t>to involve experts and external entities as appropriate;</w:t>
      </w:r>
    </w:p>
    <w:p w:rsidR="00324ABE" w:rsidRPr="00BC43D8" w:rsidRDefault="009D64DD" w:rsidP="00324ABE">
      <w:r w:rsidRPr="00BC43D8">
        <w:t>5</w:t>
      </w:r>
      <w:r w:rsidRPr="00BC43D8">
        <w:tab/>
        <w:t xml:space="preserve">to submit the results of these activities </w:t>
      </w:r>
      <w:ins w:id="124" w:author="TSB (RC)" w:date="2016-10-04T19:29:00Z">
        <w:r w:rsidR="00AD15E3">
          <w:t xml:space="preserve">carried out under the Action Plan, </w:t>
        </w:r>
      </w:ins>
      <w:r w:rsidRPr="00BC43D8">
        <w:t xml:space="preserve">to the Council for its consideration and required actions, </w:t>
      </w:r>
    </w:p>
    <w:p w:rsidR="00324ABE" w:rsidRPr="00BC43D8" w:rsidRDefault="009D64DD" w:rsidP="00324ABE">
      <w:pPr>
        <w:pStyle w:val="Call"/>
      </w:pPr>
      <w:proofErr w:type="gramStart"/>
      <w:r w:rsidRPr="00BC43D8">
        <w:t>instructs</w:t>
      </w:r>
      <w:proofErr w:type="gramEnd"/>
      <w:r w:rsidRPr="00BC43D8">
        <w:t xml:space="preserve"> the study groups</w:t>
      </w:r>
    </w:p>
    <w:p w:rsidR="00324ABE" w:rsidRPr="00BC43D8" w:rsidRDefault="009D64DD">
      <w:r w:rsidRPr="00BC43D8">
        <w:t>1</w:t>
      </w:r>
      <w:r w:rsidRPr="00BC43D8">
        <w:tab/>
        <w:t xml:space="preserve">to </w:t>
      </w:r>
      <w:ins w:id="125" w:author="Clark, Robert" w:date="2016-09-23T13:21:00Z">
        <w:r>
          <w:t xml:space="preserve">continue to </w:t>
        </w:r>
      </w:ins>
      <w:r w:rsidRPr="00BC43D8">
        <w:t xml:space="preserve">identify </w:t>
      </w:r>
      <w:del w:id="126" w:author="Clark, Robert" w:date="2016-09-23T13:22:00Z">
        <w:r w:rsidRPr="00BC43D8" w:rsidDel="009D64DD">
          <w:delText xml:space="preserve">as soon as possible </w:delText>
        </w:r>
      </w:del>
      <w:r w:rsidRPr="00BC43D8">
        <w:t xml:space="preserve">existing </w:t>
      </w:r>
      <w:del w:id="127" w:author="Clark, Robert" w:date="2016-09-23T13:22:00Z">
        <w:r w:rsidRPr="00BC43D8" w:rsidDel="009D64DD">
          <w:delText xml:space="preserve">and future </w:delText>
        </w:r>
      </w:del>
      <w:r w:rsidRPr="00BC43D8">
        <w:t>ITU</w:t>
      </w:r>
      <w:r w:rsidRPr="00BC43D8">
        <w:noBreakHyphen/>
        <w:t xml:space="preserve">T Recommendations that would be candidates for conformance and interoperability testing, </w:t>
      </w:r>
      <w:ins w:id="128" w:author="Clark, Robert" w:date="2016-09-23T13:22:00Z">
        <w:r>
          <w:t xml:space="preserve">and to consider conformance and interoperability aspects for potential future work </w:t>
        </w:r>
      </w:ins>
      <w:r w:rsidRPr="00BC43D8">
        <w:t>taking into account the needs of the membership</w:t>
      </w:r>
      <w:del w:id="129" w:author="Clark, Robert" w:date="2016-09-23T13:22:00Z">
        <w:r w:rsidRPr="00BC43D8" w:rsidDel="009D64DD">
          <w:delText xml:space="preserve"> (e.g. interoperability of next-generation network (NGN) and future network (FN) equipment, terminals, audio/video codecs, access and transport network, other key technologies), that are capable of providing end-to-end interoperable services on a global scale, adding to their content, if necessary, specific requirements within their scope</w:delText>
        </w:r>
      </w:del>
      <w:r w:rsidRPr="00BC43D8">
        <w:t>;</w:t>
      </w:r>
    </w:p>
    <w:p w:rsidR="00324ABE" w:rsidRPr="00BC43D8" w:rsidRDefault="009D64DD" w:rsidP="00324ABE">
      <w:r w:rsidRPr="00BC43D8">
        <w:t>2</w:t>
      </w:r>
      <w:r w:rsidRPr="00BC43D8">
        <w:tab/>
        <w:t>to prepare the ITU</w:t>
      </w:r>
      <w:r w:rsidRPr="00BC43D8">
        <w:noBreakHyphen/>
        <w:t>T Recommendations identified in</w:t>
      </w:r>
      <w:r w:rsidRPr="00BC43D8">
        <w:rPr>
          <w:i/>
          <w:iCs/>
        </w:rPr>
        <w:t xml:space="preserve"> instructs the study groups</w:t>
      </w:r>
      <w:r w:rsidRPr="00BC43D8">
        <w:t> 1 above, with a view to conducting conformance and interoperability tests as appropriate;</w:t>
      </w:r>
    </w:p>
    <w:p w:rsidR="00324ABE" w:rsidRPr="00BC43D8" w:rsidRDefault="009D64DD" w:rsidP="00324ABE">
      <w:r w:rsidRPr="00BC43D8">
        <w:t>3</w:t>
      </w:r>
      <w:r w:rsidRPr="00BC43D8">
        <w:tab/>
        <w:t xml:space="preserve">to cooperate, as appropriate, with interested stakeholders to optimize studies to prepare test specifications especially for those technologies in </w:t>
      </w:r>
      <w:r w:rsidRPr="00BC43D8">
        <w:rPr>
          <w:i/>
          <w:iCs/>
        </w:rPr>
        <w:t>instructs the study groups</w:t>
      </w:r>
      <w:r w:rsidRPr="00BC43D8">
        <w:t xml:space="preserve"> 1 above, taking into account user needs and in consideration of the market demand for a conformity assessment programme,</w:t>
      </w:r>
    </w:p>
    <w:p w:rsidR="00324ABE" w:rsidRPr="00BC43D8" w:rsidRDefault="009D64DD" w:rsidP="00324ABE">
      <w:pPr>
        <w:pStyle w:val="Call"/>
      </w:pPr>
      <w:proofErr w:type="gramStart"/>
      <w:r w:rsidRPr="00BC43D8">
        <w:t>invites</w:t>
      </w:r>
      <w:proofErr w:type="gramEnd"/>
      <w:r w:rsidRPr="00BC43D8">
        <w:t xml:space="preserve"> the Council </w:t>
      </w:r>
    </w:p>
    <w:p w:rsidR="00324ABE" w:rsidRPr="00BC43D8" w:rsidRDefault="009D64DD" w:rsidP="00324ABE">
      <w:proofErr w:type="gramStart"/>
      <w:r w:rsidRPr="00BC43D8">
        <w:t>to</w:t>
      </w:r>
      <w:proofErr w:type="gramEnd"/>
      <w:r w:rsidRPr="00BC43D8">
        <w:t xml:space="preserve"> consider the Director's report referred to in i</w:t>
      </w:r>
      <w:r w:rsidRPr="00BC43D8">
        <w:rPr>
          <w:i/>
          <w:iCs/>
        </w:rPr>
        <w:t>nstructs the Director of the Telecommunication Standardization Bureau</w:t>
      </w:r>
      <w:r w:rsidRPr="00BC43D8">
        <w:t> 5 above,</w:t>
      </w:r>
    </w:p>
    <w:p w:rsidR="00324ABE" w:rsidRPr="00BC43D8" w:rsidRDefault="009D64DD" w:rsidP="00324ABE">
      <w:pPr>
        <w:pStyle w:val="Call"/>
      </w:pPr>
      <w:proofErr w:type="gramStart"/>
      <w:r w:rsidRPr="00BC43D8">
        <w:t>invites</w:t>
      </w:r>
      <w:proofErr w:type="gramEnd"/>
      <w:r w:rsidRPr="00BC43D8">
        <w:t xml:space="preserve"> Member States and Sector Members</w:t>
      </w:r>
    </w:p>
    <w:p w:rsidR="00324ABE" w:rsidRPr="00BC43D8" w:rsidRDefault="009D64DD" w:rsidP="00324ABE">
      <w:r w:rsidRPr="00BC43D8">
        <w:t>1</w:t>
      </w:r>
      <w:r w:rsidRPr="00BC43D8">
        <w:tab/>
        <w:t>to contribute to the implementation of this resolution;</w:t>
      </w:r>
    </w:p>
    <w:p w:rsidR="00324ABE" w:rsidRPr="00BC43D8" w:rsidRDefault="009D64DD" w:rsidP="00324ABE">
      <w:r w:rsidRPr="00BC43D8">
        <w:t>2</w:t>
      </w:r>
      <w:r w:rsidRPr="00BC43D8">
        <w:tab/>
        <w:t>to encourage national and regional testing entities to assist ITU</w:t>
      </w:r>
      <w:r w:rsidRPr="00BC43D8">
        <w:noBreakHyphen/>
        <w:t>T in implementing this resolution.</w:t>
      </w:r>
    </w:p>
    <w:p w:rsidR="00093DCC" w:rsidRDefault="00093DCC">
      <w:pPr>
        <w:pStyle w:val="Reasons"/>
      </w:pPr>
    </w:p>
    <w:sectPr w:rsidR="00093DCC">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130" w:author="TSB (RC)" w:date="2016-10-10T11:50:00Z">
      <w:r w:rsidR="00C3155B">
        <w:rPr>
          <w:noProof/>
        </w:rPr>
        <w:t>04.10.16</w:t>
      </w:r>
    </w:ins>
    <w:del w:id="131" w:author="TSB (RC)" w:date="2016-09-28T13:45:00Z">
      <w:r w:rsidR="002077A5" w:rsidDel="00324244">
        <w:rPr>
          <w:noProof/>
        </w:rPr>
        <w:delText>23.09.16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22777B" w:rsidRDefault="0022777B" w:rsidP="0022777B">
    <w:pPr>
      <w:pStyle w:val="Footer"/>
      <w:rPr>
        <w:lang w:val="fr-CH"/>
      </w:rPr>
    </w:pPr>
    <w:r w:rsidRPr="0022777B">
      <w:rPr>
        <w:lang w:val="fr-CH"/>
      </w:rPr>
      <w:t>ITU-T\CONF-T\WTSA16\000\046ADD33E.DOC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22777B" w:rsidTr="00BB350C">
      <w:trPr>
        <w:cantSplit/>
        <w:trHeight w:val="204"/>
      </w:trPr>
      <w:tc>
        <w:tcPr>
          <w:tcW w:w="1617" w:type="dxa"/>
          <w:tcBorders>
            <w:top w:val="single" w:sz="12" w:space="0" w:color="auto"/>
          </w:tcBorders>
        </w:tcPr>
        <w:p w:rsidR="0022777B" w:rsidRDefault="0022777B" w:rsidP="0022777B">
          <w:pPr>
            <w:rPr>
              <w:b/>
              <w:bCs/>
            </w:rPr>
          </w:pPr>
          <w:bookmarkStart w:id="132" w:name="dcontact"/>
          <w:r>
            <w:rPr>
              <w:b/>
              <w:bCs/>
            </w:rPr>
            <w:t>Contact:</w:t>
          </w:r>
        </w:p>
      </w:tc>
      <w:tc>
        <w:tcPr>
          <w:tcW w:w="4394" w:type="dxa"/>
          <w:tcBorders>
            <w:top w:val="single" w:sz="12" w:space="0" w:color="auto"/>
          </w:tcBorders>
        </w:tcPr>
        <w:p w:rsidR="0022777B" w:rsidRPr="0022777B" w:rsidRDefault="0022777B" w:rsidP="0022777B">
          <w:pPr>
            <w:rPr>
              <w:lang w:val="es-ES"/>
            </w:rPr>
          </w:pPr>
          <w:r w:rsidRPr="0022777B">
            <w:rPr>
              <w:lang w:val="es-ES"/>
            </w:rPr>
            <w:t>Oscar León</w:t>
          </w:r>
        </w:p>
        <w:p w:rsidR="0022777B" w:rsidRPr="0022777B" w:rsidRDefault="0022777B" w:rsidP="0022777B">
          <w:pPr>
            <w:spacing w:before="0"/>
            <w:rPr>
              <w:lang w:val="es-ES"/>
            </w:rPr>
          </w:pPr>
          <w:r w:rsidRPr="0022777B">
            <w:rPr>
              <w:lang w:val="es-ES"/>
            </w:rPr>
            <w:t>CITEL</w:t>
          </w:r>
        </w:p>
        <w:p w:rsidR="0022777B" w:rsidRPr="0022777B" w:rsidRDefault="0022777B" w:rsidP="0022777B">
          <w:pPr>
            <w:spacing w:before="0"/>
            <w:rPr>
              <w:lang w:val="es-ES"/>
            </w:rPr>
          </w:pPr>
          <w:r w:rsidRPr="0022777B">
            <w:rPr>
              <w:lang w:val="es-ES"/>
            </w:rPr>
            <w:t>Washington, DC, USA</w:t>
          </w:r>
        </w:p>
      </w:tc>
      <w:tc>
        <w:tcPr>
          <w:tcW w:w="3912" w:type="dxa"/>
          <w:tcBorders>
            <w:top w:val="single" w:sz="12" w:space="0" w:color="auto"/>
          </w:tcBorders>
        </w:tcPr>
        <w:p w:rsidR="0022777B" w:rsidRDefault="0022777B" w:rsidP="0022777B">
          <w:r>
            <w:t>Tel: + 1 (202) 370-4713</w:t>
          </w:r>
        </w:p>
        <w:p w:rsidR="0022777B" w:rsidRDefault="0022777B" w:rsidP="0022777B">
          <w:pPr>
            <w:spacing w:before="0"/>
          </w:pPr>
          <w:r>
            <w:t>Fax: + 1 (202) 458-6854</w:t>
          </w:r>
        </w:p>
        <w:p w:rsidR="0022777B" w:rsidRDefault="0022777B" w:rsidP="0022777B">
          <w:pPr>
            <w:spacing w:before="0"/>
          </w:pPr>
          <w:r>
            <w:t xml:space="preserve">Email: </w:t>
          </w:r>
          <w:hyperlink r:id="rId1" w:history="1">
            <w:r w:rsidRPr="00E2533C">
              <w:rPr>
                <w:rStyle w:val="Hyperlink"/>
              </w:rPr>
              <w:t>citel@oas.org</w:t>
            </w:r>
          </w:hyperlink>
          <w:r>
            <w:t xml:space="preserve"> </w:t>
          </w:r>
        </w:p>
      </w:tc>
    </w:tr>
    <w:bookmarkEnd w:id="132"/>
  </w:tbl>
  <w:p w:rsidR="00864CD2" w:rsidRPr="0022777B" w:rsidRDefault="00864CD2" w:rsidP="00227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E54790" w:rsidRPr="000B3C3A" w:rsidRDefault="009D64DD" w:rsidP="00324ABE">
      <w:pPr>
        <w:pStyle w:val="FootnoteText"/>
        <w:rPr>
          <w:lang w:val="en-US"/>
        </w:rPr>
      </w:pPr>
      <w:r w:rsidRPr="00C57739">
        <w:rPr>
          <w:rStyle w:val="FootnoteReference"/>
          <w:lang w:val="en-US"/>
        </w:rPr>
        <w:t>1</w:t>
      </w:r>
      <w:r w:rsidRPr="008122EA">
        <w:rPr>
          <w:lang w:val="en-US"/>
        </w:rPr>
        <w:t xml:space="preserve"> </w:t>
      </w:r>
      <w:r w:rsidRPr="000B3C3A">
        <w:rPr>
          <w:lang w:val="en-US"/>
        </w:rPr>
        <w:tab/>
      </w:r>
      <w:r w:rsidRPr="00C57739">
        <w:rPr>
          <w:lang w:val="en-US"/>
        </w:rPr>
        <w:t xml:space="preserve">These include the least developed countries, </w:t>
      </w:r>
      <w:proofErr w:type="gramStart"/>
      <w:r w:rsidRPr="00C57739">
        <w:rPr>
          <w:lang w:val="en-US"/>
        </w:rPr>
        <w:t>small island</w:t>
      </w:r>
      <w:proofErr w:type="gramEnd"/>
      <w:r w:rsidRPr="00C57739">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C3155B">
      <w:rPr>
        <w:noProof/>
      </w:rPr>
      <w:t>5</w:t>
    </w:r>
    <w:r>
      <w:fldChar w:fldCharType="end"/>
    </w:r>
  </w:p>
  <w:p w:rsidR="00A066F1" w:rsidRPr="00C72D5C" w:rsidRDefault="00C72D5C" w:rsidP="008E67E5">
    <w:pPr>
      <w:pStyle w:val="Header"/>
    </w:pPr>
    <w:r>
      <w:t>WTSA16/</w:t>
    </w:r>
    <w:r w:rsidR="008E67E5">
      <w:t>46(Add.33)-E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3DCC"/>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077A5"/>
    <w:rsid w:val="00216B6D"/>
    <w:rsid w:val="0022777B"/>
    <w:rsid w:val="00236EBA"/>
    <w:rsid w:val="00245127"/>
    <w:rsid w:val="00250AF4"/>
    <w:rsid w:val="00260B50"/>
    <w:rsid w:val="00263BE8"/>
    <w:rsid w:val="00271316"/>
    <w:rsid w:val="00290F83"/>
    <w:rsid w:val="002957A7"/>
    <w:rsid w:val="002A1D23"/>
    <w:rsid w:val="002A5392"/>
    <w:rsid w:val="002B100E"/>
    <w:rsid w:val="002D58BE"/>
    <w:rsid w:val="00316B80"/>
    <w:rsid w:val="00324244"/>
    <w:rsid w:val="003251EA"/>
    <w:rsid w:val="0034635C"/>
    <w:rsid w:val="00377BD3"/>
    <w:rsid w:val="00384088"/>
    <w:rsid w:val="0039169B"/>
    <w:rsid w:val="00394470"/>
    <w:rsid w:val="003A7F8C"/>
    <w:rsid w:val="003B532E"/>
    <w:rsid w:val="003D0F8B"/>
    <w:rsid w:val="0041348E"/>
    <w:rsid w:val="00420EDB"/>
    <w:rsid w:val="004373CA"/>
    <w:rsid w:val="004420C9"/>
    <w:rsid w:val="004615D8"/>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D64DD"/>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D15E3"/>
    <w:rsid w:val="00B529AD"/>
    <w:rsid w:val="00B6324B"/>
    <w:rsid w:val="00B639E9"/>
    <w:rsid w:val="00B817CD"/>
    <w:rsid w:val="00B94AD0"/>
    <w:rsid w:val="00BA308F"/>
    <w:rsid w:val="00BA5265"/>
    <w:rsid w:val="00BB3A95"/>
    <w:rsid w:val="00BB6222"/>
    <w:rsid w:val="00BC2FB6"/>
    <w:rsid w:val="00BC7D84"/>
    <w:rsid w:val="00C0018F"/>
    <w:rsid w:val="00C0539A"/>
    <w:rsid w:val="00C16A5A"/>
    <w:rsid w:val="00C20466"/>
    <w:rsid w:val="00C214ED"/>
    <w:rsid w:val="00C234E6"/>
    <w:rsid w:val="00C3155B"/>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2DDB"/>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227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dc2d29e-5c80-41f2-b6da-f75bd2b32304">Documents Proposals Manager (DPM)</DPM_x0020_Author>
    <DPM_x0020_File_x0020_name xmlns="cdc2d29e-5c80-41f2-b6da-f75bd2b32304">T13-WTSA.16-C-0046!A33!MSW-E</DPM_x0020_File_x0020_name>
    <DPM_x0020_Version xmlns="cdc2d29e-5c80-41f2-b6da-f75bd2b32304">DPM_v2016.9.22.1_prod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dc2d29e-5c80-41f2-b6da-f75bd2b32304" targetNamespace="http://schemas.microsoft.com/office/2006/metadata/properties" ma:root="true" ma:fieldsID="d41af5c836d734370eb92e7ee5f83852" ns2:_="" ns3:_="">
    <xsd:import namespace="996b2e75-67fd-4955-a3b0-5ab9934cb50b"/>
    <xsd:import namespace="cdc2d29e-5c80-41f2-b6da-f75bd2b3230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dc2d29e-5c80-41f2-b6da-f75bd2b3230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cdc2d29e-5c80-41f2-b6da-f75bd2b32304"/>
    <ds:schemaRef ds:uri="http://purl.org/dc/dcmitype/"/>
    <ds:schemaRef ds:uri="http://schemas.openxmlformats.org/package/2006/metadata/core-properties"/>
    <ds:schemaRef ds:uri="http://schemas.microsoft.com/office/2006/documentManagement/types"/>
    <ds:schemaRef ds:uri="http://purl.org/dc/elements/1.1/"/>
    <ds:schemaRef ds:uri="996b2e75-67fd-4955-a3b0-5ab9934cb50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dc2d29e-5c80-41f2-b6da-f75bd2b32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1703</Words>
  <Characters>13260</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T13-WTSA.16-C-0046!A33!MSW-E</vt:lpstr>
    </vt:vector>
  </TitlesOfParts>
  <Manager>General Secretariat - Pool</Manager>
  <Company>International Telecommunication Union (ITU)</Company>
  <LinksUpToDate>false</LinksUpToDate>
  <CharactersWithSpaces>14934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T13-WTSA.16-C-0046!A33!MSW-E</dc:title>
  <dc:subject>World Telecommunication Standardization Assembly</dc:subject>
  <dc:creator>Documents Proposals Manager (DPM)</dc:creator>
  <cp:keywords>DPM_v2016.9.22.1_prod</cp:keywords>
  <dc:description>Template used by DPM and CPI for the WTSA-16</dc:description>
  <cp:lastModifiedBy>TSB (RC)</cp:lastModifiedBy>
  <cp:revision>9</cp:revision>
  <cp:lastPrinted>2016-06-06T07:49:00Z</cp:lastPrinted>
  <dcterms:created xsi:type="dcterms:W3CDTF">2016-09-23T11:07:00Z</dcterms:created>
  <dcterms:modified xsi:type="dcterms:W3CDTF">2016-10-10T09:53:00Z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