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31 to</w:t>
            </w:r>
            <w:r>
              <w:br/>
              <w:t>Document 46</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23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Proposed modification of WTSA-12 Resolution 22 - Authorization for the Telecommunication Standardization Advisory Group to act between world telecommunication standardization assemblies</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12182E"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079" w:type="dxa"/>
              </w:tcPr>
              <w:p w:rsidR="009E1967" w:rsidRPr="002957A7" w:rsidRDefault="006424B0" w:rsidP="006424B0">
                <w:pPr>
                  <w:rPr>
                    <w:color w:val="000000" w:themeColor="text1"/>
                  </w:rPr>
                </w:pPr>
                <w:r w:rsidRPr="006424B0">
                  <w:rPr>
                    <w:color w:val="000000" w:themeColor="text1"/>
                    <w:lang w:val="en-US"/>
                  </w:rPr>
                  <w:t xml:space="preserve">CITEL submitted a proposal for modification of  Resolution 22 (Rev. Dubai, 2012)  </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AA0A2E" w:rsidRDefault="006424B0">
      <w:pPr>
        <w:pStyle w:val="Proposal"/>
      </w:pPr>
      <w:r>
        <w:t>MOD</w:t>
      </w:r>
      <w:r>
        <w:tab/>
        <w:t>IAP/46A31/1</w:t>
      </w:r>
    </w:p>
    <w:p w:rsidR="00324ABE" w:rsidRPr="00BC43D8" w:rsidRDefault="006424B0" w:rsidP="006424B0">
      <w:pPr>
        <w:pStyle w:val="ResNo"/>
      </w:pPr>
      <w:r w:rsidRPr="00BC43D8">
        <w:t>RESOLUTION</w:t>
      </w:r>
      <w:r>
        <w:t xml:space="preserve"> </w:t>
      </w:r>
      <w:r w:rsidRPr="00BC43D8">
        <w:t>22 (</w:t>
      </w:r>
      <w:r w:rsidRPr="00BC43D8">
        <w:t>REV</w:t>
      </w:r>
      <w:r w:rsidRPr="00BC43D8">
        <w:t>.</w:t>
      </w:r>
      <w:del w:id="0" w:author="Clark, Robert" w:date="2016-09-23T12:43:00Z">
        <w:r w:rsidRPr="00BC43D8" w:rsidDel="006424B0">
          <w:delText xml:space="preserve"> </w:delText>
        </w:r>
        <w:r w:rsidRPr="00BC43D8" w:rsidDel="006424B0">
          <w:delText>DUBAI</w:delText>
        </w:r>
        <w:r w:rsidRPr="00BC43D8" w:rsidDel="006424B0">
          <w:delText>, 2012</w:delText>
        </w:r>
      </w:del>
      <w:ins w:id="1" w:author="Clark, Robert" w:date="2016-09-23T12:43:00Z">
        <w:r>
          <w:t>HAMMAMET, 2016</w:t>
        </w:r>
      </w:ins>
      <w:r w:rsidRPr="00BC43D8">
        <w:t>)</w:t>
      </w:r>
    </w:p>
    <w:p w:rsidR="00324ABE" w:rsidRPr="00BC43D8" w:rsidRDefault="006424B0" w:rsidP="00324ABE">
      <w:pPr>
        <w:pStyle w:val="Restitle"/>
      </w:pPr>
      <w:r w:rsidRPr="00BC43D8">
        <w:t>Authorization for the Telecommunication Standardization Advisory Group</w:t>
      </w:r>
      <w:r w:rsidRPr="00BC43D8">
        <w:br/>
        <w:t xml:space="preserve"> to act between world telecommunication standardization assemblies</w:t>
      </w:r>
    </w:p>
    <w:p w:rsidR="00324ABE" w:rsidRPr="00BC43D8" w:rsidRDefault="006424B0" w:rsidP="00324ABE">
      <w:pPr>
        <w:pStyle w:val="Resref"/>
      </w:pPr>
      <w:r w:rsidRPr="00BC43D8">
        <w:t xml:space="preserve">(Geneva, 1996; Montreal, 2000; </w:t>
      </w:r>
      <w:proofErr w:type="spellStart"/>
      <w:r w:rsidRPr="00BC43D8">
        <w:t>Florianópolis</w:t>
      </w:r>
      <w:proofErr w:type="spellEnd"/>
      <w:r w:rsidRPr="00BC43D8">
        <w:t>, 2004; Johannesburg, 2008; Dubai, 2012</w:t>
      </w:r>
      <w:ins w:id="2" w:author="Clark, Robert" w:date="2016-09-23T12:43:00Z">
        <w:r>
          <w:t xml:space="preserve">; </w:t>
        </w:r>
        <w:proofErr w:type="spellStart"/>
        <w:r>
          <w:t>Hammamet</w:t>
        </w:r>
        <w:proofErr w:type="spellEnd"/>
        <w:r>
          <w:t>, 2016</w:t>
        </w:r>
      </w:ins>
      <w:r w:rsidRPr="00BC43D8">
        <w:t>)</w:t>
      </w:r>
    </w:p>
    <w:p w:rsidR="00324ABE" w:rsidRPr="00735B87" w:rsidRDefault="006424B0" w:rsidP="00324ABE">
      <w:pPr>
        <w:pStyle w:val="Normalaftertitle"/>
        <w:rPr>
          <w:lang w:val="en-US"/>
        </w:rPr>
      </w:pPr>
      <w:r w:rsidRPr="00735B87">
        <w:rPr>
          <w:lang w:val="en-US"/>
        </w:rPr>
        <w:t>The World Telecommunication Standardization Assembly (Dubai, 2012),</w:t>
      </w:r>
    </w:p>
    <w:p w:rsidR="00324ABE" w:rsidRPr="00BC43D8" w:rsidRDefault="006424B0" w:rsidP="00324ABE">
      <w:pPr>
        <w:pStyle w:val="Call"/>
      </w:pPr>
      <w:proofErr w:type="gramStart"/>
      <w:r w:rsidRPr="00BC43D8">
        <w:t>considering</w:t>
      </w:r>
      <w:proofErr w:type="gramEnd"/>
    </w:p>
    <w:p w:rsidR="00324ABE" w:rsidRPr="00BC43D8" w:rsidRDefault="006424B0" w:rsidP="00324ABE">
      <w:r w:rsidRPr="00BC43D8">
        <w:rPr>
          <w:i/>
          <w:iCs/>
        </w:rPr>
        <w:t>a)</w:t>
      </w:r>
      <w:r w:rsidRPr="00BC43D8">
        <w:tab/>
        <w:t xml:space="preserve">that, under the provisions of Article 14A of the ITU Convention, the Telecommunication </w:t>
      </w:r>
      <w:r w:rsidRPr="00BC43D8">
        <w:t>Standardization Advisory Group (TSAG) is to provide guidelines for the work of study groups and recommend measures to foster coordination and cooperation with other standards bodies;</w:t>
      </w:r>
    </w:p>
    <w:p w:rsidR="00324ABE" w:rsidRPr="00BC43D8" w:rsidRDefault="006424B0" w:rsidP="00324ABE">
      <w:r w:rsidRPr="00BC43D8">
        <w:rPr>
          <w:i/>
          <w:iCs/>
        </w:rPr>
        <w:t>b)</w:t>
      </w:r>
      <w:r w:rsidRPr="00BC43D8">
        <w:tab/>
        <w:t>that the rapid pace of change in the telecommunication environment and</w:t>
      </w:r>
      <w:r w:rsidRPr="00BC43D8">
        <w:t xml:space="preserve"> in industry groups dealing with telecommunications demands that the ITU Telecommunication Standardization Sector (ITU</w:t>
      </w:r>
      <w:r w:rsidRPr="00BC43D8">
        <w:noBreakHyphen/>
        <w:t>T) make decisions on matters such as work priorities, study group structure and meeting schedules in shorter periods of time, between wor</w:t>
      </w:r>
      <w:r w:rsidRPr="00BC43D8">
        <w:t>ld telecommunication standardization assemblies (WTSA), in order to maintain its relevance and responsiveness;</w:t>
      </w:r>
    </w:p>
    <w:p w:rsidR="00324ABE" w:rsidRPr="00BC43D8" w:rsidRDefault="006424B0" w:rsidP="00324ABE">
      <w:r w:rsidRPr="00BC43D8">
        <w:rPr>
          <w:i/>
          <w:iCs/>
        </w:rPr>
        <w:t>c)</w:t>
      </w:r>
      <w:r w:rsidRPr="00BC43D8">
        <w:tab/>
        <w:t>that Resolution 122 (Rev. Guadalajara, 2010) of the Plenipotentiary Conference resolves that WTSA shall continue, in accordance with its respo</w:t>
      </w:r>
      <w:r w:rsidRPr="00BC43D8">
        <w:t>nsibilities, and subject to available financial resources, to promote the continued evolution of the standardization sector and adequately address strategic issues in standardization by means such as, but not limited to, the strengthening of TSAG;</w:t>
      </w:r>
    </w:p>
    <w:p w:rsidR="00324ABE" w:rsidRPr="00BC43D8" w:rsidRDefault="006424B0" w:rsidP="00324ABE">
      <w:r w:rsidRPr="00BC43D8">
        <w:rPr>
          <w:i/>
          <w:iCs/>
        </w:rPr>
        <w:t>d)</w:t>
      </w:r>
      <w:r w:rsidRPr="00BC43D8">
        <w:tab/>
        <w:t xml:space="preserve">that </w:t>
      </w:r>
      <w:r w:rsidRPr="00BC43D8">
        <w:t>Resolution 122 (Rev. Guadalajara, 2010) instructs the Director of the Telecommunication Standardization Bureau (TSB) to continue, in consultation with relevant bodies, and the ITU membership, and in coordination with the ITU Radiocommunication Sector and t</w:t>
      </w:r>
      <w:r w:rsidRPr="00BC43D8">
        <w:t>he ITU Telecommunication Development Sector, as appropriate, to organize a Global Standards Symposium (GSS);</w:t>
      </w:r>
    </w:p>
    <w:p w:rsidR="00324ABE" w:rsidRPr="00BC43D8" w:rsidRDefault="006424B0" w:rsidP="00324ABE">
      <w:r w:rsidRPr="00BC43D8">
        <w:rPr>
          <w:i/>
          <w:iCs/>
        </w:rPr>
        <w:t>e)</w:t>
      </w:r>
      <w:r w:rsidRPr="00BC43D8">
        <w:tab/>
      </w:r>
      <w:proofErr w:type="gramStart"/>
      <w:r w:rsidRPr="00BC43D8">
        <w:t>that</w:t>
      </w:r>
      <w:proofErr w:type="gramEnd"/>
      <w:r w:rsidRPr="00BC43D8">
        <w:t xml:space="preserve"> GSS was held in conjunction with this assembly to consider bridging the standardization gap and examining global ICT standards challenges;</w:t>
      </w:r>
    </w:p>
    <w:p w:rsidR="00324ABE" w:rsidRPr="00BC43D8" w:rsidRDefault="006424B0" w:rsidP="00324ABE">
      <w:r w:rsidRPr="00BC43D8">
        <w:rPr>
          <w:i/>
          <w:iCs/>
        </w:rPr>
        <w:t>f)</w:t>
      </w:r>
      <w:r w:rsidRPr="00BC43D8">
        <w:tab/>
      </w:r>
      <w:proofErr w:type="gramStart"/>
      <w:r w:rsidRPr="00BC43D8">
        <w:t>that</w:t>
      </w:r>
      <w:proofErr w:type="gramEnd"/>
      <w:r w:rsidRPr="00BC43D8">
        <w:t xml:space="preserve"> TSAG continues to make proposals for enhancing the operational efficiency of ITU</w:t>
      </w:r>
      <w:r w:rsidRPr="00BC43D8">
        <w:noBreakHyphen/>
        <w:t>T, for improving the quality of ITU</w:t>
      </w:r>
      <w:r w:rsidRPr="00BC43D8">
        <w:noBreakHyphen/>
        <w:t>T Recommendations and for methods of coordination and cooperation;</w:t>
      </w:r>
    </w:p>
    <w:p w:rsidR="00324ABE" w:rsidRPr="00BC43D8" w:rsidRDefault="006424B0" w:rsidP="00324ABE">
      <w:r w:rsidRPr="00BC43D8">
        <w:rPr>
          <w:i/>
          <w:iCs/>
        </w:rPr>
        <w:t>g)</w:t>
      </w:r>
      <w:r w:rsidRPr="00BC43D8">
        <w:tab/>
      </w:r>
      <w:proofErr w:type="gramStart"/>
      <w:r w:rsidRPr="00BC43D8">
        <w:t>that</w:t>
      </w:r>
      <w:proofErr w:type="gramEnd"/>
      <w:r w:rsidRPr="00BC43D8">
        <w:t xml:space="preserve"> TSAG can help improve coordination of the study process </w:t>
      </w:r>
      <w:r w:rsidRPr="00BC43D8">
        <w:t>and provide improved decision-making processes for the important areas of ITU</w:t>
      </w:r>
      <w:r w:rsidRPr="00BC43D8">
        <w:noBreakHyphen/>
        <w:t>T activities;</w:t>
      </w:r>
    </w:p>
    <w:p w:rsidR="00324ABE" w:rsidRPr="00BC43D8" w:rsidRDefault="006424B0" w:rsidP="00324ABE">
      <w:r w:rsidRPr="00BC43D8">
        <w:rPr>
          <w:i/>
          <w:iCs/>
        </w:rPr>
        <w:t>h)</w:t>
      </w:r>
      <w:r w:rsidRPr="00BC43D8">
        <w:tab/>
      </w:r>
      <w:proofErr w:type="gramStart"/>
      <w:r w:rsidRPr="00BC43D8">
        <w:t>that</w:t>
      </w:r>
      <w:proofErr w:type="gramEnd"/>
      <w:r w:rsidRPr="00BC43D8">
        <w:t xml:space="preserve"> flexible administrative procedures, including those related to budgetary considerations, are needed in order to adapt to rapid changes in the telecommunicat</w:t>
      </w:r>
      <w:r w:rsidRPr="00BC43D8">
        <w:t>ion environment;</w:t>
      </w:r>
    </w:p>
    <w:p w:rsidR="00324ABE" w:rsidRPr="00BC43D8" w:rsidRDefault="006424B0" w:rsidP="00324ABE">
      <w:r w:rsidRPr="00BC43D8">
        <w:rPr>
          <w:i/>
          <w:iCs/>
        </w:rPr>
        <w:t>i)</w:t>
      </w:r>
      <w:r w:rsidRPr="00BC43D8">
        <w:tab/>
      </w:r>
      <w:proofErr w:type="gramStart"/>
      <w:r w:rsidRPr="00BC43D8">
        <w:t>that</w:t>
      </w:r>
      <w:proofErr w:type="gramEnd"/>
      <w:r w:rsidRPr="00BC43D8">
        <w:t xml:space="preserve"> it is desirable for TSAG to act in the four years between WTSAs in order to meet the needs of the marketplace in a timely manner;</w:t>
      </w:r>
    </w:p>
    <w:p w:rsidR="00324ABE" w:rsidRPr="00BC43D8" w:rsidRDefault="006424B0" w:rsidP="00324ABE">
      <w:r w:rsidRPr="00BC43D8">
        <w:rPr>
          <w:i/>
          <w:iCs/>
        </w:rPr>
        <w:lastRenderedPageBreak/>
        <w:t>j)</w:t>
      </w:r>
      <w:r w:rsidRPr="00BC43D8">
        <w:tab/>
      </w:r>
      <w:proofErr w:type="gramStart"/>
      <w:r w:rsidRPr="00BC43D8">
        <w:t>that</w:t>
      </w:r>
      <w:proofErr w:type="gramEnd"/>
      <w:r w:rsidRPr="00BC43D8">
        <w:t xml:space="preserve"> it is desirable for TSAG to consider the implications of new technologies for the standardiza</w:t>
      </w:r>
      <w:r w:rsidRPr="00BC43D8">
        <w:t>tion activities of ITU</w:t>
      </w:r>
      <w:r w:rsidRPr="00BC43D8">
        <w:noBreakHyphen/>
        <w:t>T and how such technologies can be included within the ITU</w:t>
      </w:r>
      <w:r w:rsidRPr="00BC43D8">
        <w:noBreakHyphen/>
        <w:t>T work programme;</w:t>
      </w:r>
    </w:p>
    <w:p w:rsidR="00324ABE" w:rsidRPr="00BC43D8" w:rsidRDefault="006424B0" w:rsidP="00324ABE">
      <w:r w:rsidRPr="00BC43D8">
        <w:rPr>
          <w:i/>
          <w:iCs/>
        </w:rPr>
        <w:t>k)</w:t>
      </w:r>
      <w:r w:rsidRPr="00BC43D8">
        <w:tab/>
        <w:t>that TSAG can play an important role in ensuring coordination between study groups, as appropriate, on standardization issues including, as required, avo</w:t>
      </w:r>
      <w:r w:rsidRPr="00BC43D8">
        <w:t>iding duplication of work, and identifying linkages and dependencies between related work items;</w:t>
      </w:r>
    </w:p>
    <w:p w:rsidR="00324ABE" w:rsidRPr="00BC43D8" w:rsidRDefault="006424B0" w:rsidP="00324ABE">
      <w:r w:rsidRPr="00BC43D8">
        <w:rPr>
          <w:i/>
          <w:iCs/>
        </w:rPr>
        <w:t>l)</w:t>
      </w:r>
      <w:r w:rsidRPr="00BC43D8">
        <w:tab/>
      </w:r>
      <w:proofErr w:type="gramStart"/>
      <w:r w:rsidRPr="00BC43D8">
        <w:t>that</w:t>
      </w:r>
      <w:proofErr w:type="gramEnd"/>
      <w:r w:rsidRPr="00BC43D8">
        <w:t xml:space="preserve"> TSAG, in providing advice to study groups, may take account of the advice of other groups,</w:t>
      </w:r>
    </w:p>
    <w:p w:rsidR="00324ABE" w:rsidRPr="00BC43D8" w:rsidRDefault="006424B0" w:rsidP="00324ABE">
      <w:pPr>
        <w:pStyle w:val="Call"/>
      </w:pPr>
      <w:proofErr w:type="gramStart"/>
      <w:r w:rsidRPr="00BC43D8">
        <w:t>noting</w:t>
      </w:r>
      <w:proofErr w:type="gramEnd"/>
    </w:p>
    <w:p w:rsidR="00324ABE" w:rsidRPr="00BC43D8" w:rsidRDefault="006424B0" w:rsidP="00324ABE">
      <w:r w:rsidRPr="00BC43D8">
        <w:rPr>
          <w:i/>
          <w:iCs/>
        </w:rPr>
        <w:t>a)</w:t>
      </w:r>
      <w:r w:rsidRPr="00BC43D8">
        <w:tab/>
      </w:r>
      <w:proofErr w:type="gramStart"/>
      <w:r w:rsidRPr="00BC43D8">
        <w:t>that</w:t>
      </w:r>
      <w:proofErr w:type="gramEnd"/>
      <w:r w:rsidRPr="00BC43D8">
        <w:t xml:space="preserve"> Article 13 of the Convention states that a WT</w:t>
      </w:r>
      <w:r w:rsidRPr="00BC43D8">
        <w:t>SA may assign specific matters within its competence to TSAG indicating the action required on those matters;</w:t>
      </w:r>
    </w:p>
    <w:p w:rsidR="00324ABE" w:rsidRPr="00BC43D8" w:rsidRDefault="006424B0" w:rsidP="00324ABE">
      <w:r w:rsidRPr="00BC43D8">
        <w:rPr>
          <w:i/>
          <w:iCs/>
        </w:rPr>
        <w:t>b)</w:t>
      </w:r>
      <w:r w:rsidRPr="00BC43D8">
        <w:tab/>
      </w:r>
      <w:proofErr w:type="gramStart"/>
      <w:r w:rsidRPr="00BC43D8">
        <w:t>that</w:t>
      </w:r>
      <w:proofErr w:type="gramEnd"/>
      <w:r w:rsidRPr="00BC43D8">
        <w:t xml:space="preserve"> the duties of WTSA are specified in the Convention;</w:t>
      </w:r>
    </w:p>
    <w:p w:rsidR="00324ABE" w:rsidRPr="00BC43D8" w:rsidRDefault="006424B0" w:rsidP="00324ABE">
      <w:r w:rsidRPr="00BC43D8">
        <w:rPr>
          <w:i/>
          <w:iCs/>
        </w:rPr>
        <w:t>c)</w:t>
      </w:r>
      <w:r w:rsidRPr="00BC43D8">
        <w:tab/>
      </w:r>
      <w:proofErr w:type="gramStart"/>
      <w:r w:rsidRPr="00BC43D8">
        <w:t>that</w:t>
      </w:r>
      <w:proofErr w:type="gramEnd"/>
      <w:r w:rsidRPr="00BC43D8">
        <w:t xml:space="preserve"> the current four-year cycle for WTSAs effectively precludes the possibility of</w:t>
      </w:r>
      <w:r w:rsidRPr="00BC43D8">
        <w:t xml:space="preserve"> addressing unforeseen issues requiring urgent action in the interim period between assemblies;</w:t>
      </w:r>
    </w:p>
    <w:p w:rsidR="00324ABE" w:rsidRPr="00BC43D8" w:rsidRDefault="006424B0" w:rsidP="00324ABE">
      <w:r w:rsidRPr="00BC43D8">
        <w:rPr>
          <w:i/>
          <w:iCs/>
        </w:rPr>
        <w:t>d)</w:t>
      </w:r>
      <w:r w:rsidRPr="00BC43D8">
        <w:tab/>
      </w:r>
      <w:proofErr w:type="gramStart"/>
      <w:r w:rsidRPr="00BC43D8">
        <w:t>that</w:t>
      </w:r>
      <w:proofErr w:type="gramEnd"/>
      <w:r w:rsidRPr="00BC43D8">
        <w:t xml:space="preserve"> TSAG meets at least on a yearly basis;</w:t>
      </w:r>
    </w:p>
    <w:p w:rsidR="00324ABE" w:rsidRPr="00BC43D8" w:rsidRDefault="006424B0" w:rsidP="00324ABE">
      <w:r w:rsidRPr="00BC43D8">
        <w:rPr>
          <w:i/>
          <w:iCs/>
        </w:rPr>
        <w:t>e)</w:t>
      </w:r>
      <w:r w:rsidRPr="00BC43D8">
        <w:tab/>
      </w:r>
      <w:proofErr w:type="gramStart"/>
      <w:r w:rsidRPr="00BC43D8">
        <w:t>that</w:t>
      </w:r>
      <w:proofErr w:type="gramEnd"/>
      <w:r w:rsidRPr="00BC43D8">
        <w:t xml:space="preserve"> TSAG has already exhibited the capability to act effectively, on matters assigned to it by WTSA,</w:t>
      </w:r>
    </w:p>
    <w:p w:rsidR="00324ABE" w:rsidRPr="00BC43D8" w:rsidRDefault="006424B0" w:rsidP="00324ABE">
      <w:pPr>
        <w:pStyle w:val="Call"/>
      </w:pPr>
      <w:proofErr w:type="gramStart"/>
      <w:r w:rsidRPr="00BC43D8">
        <w:t>recogniz</w:t>
      </w:r>
      <w:r w:rsidRPr="00BC43D8">
        <w:t>ing</w:t>
      </w:r>
      <w:proofErr w:type="gramEnd"/>
      <w:r w:rsidRPr="00BC43D8">
        <w:t xml:space="preserve"> </w:t>
      </w:r>
    </w:p>
    <w:p w:rsidR="00324ABE" w:rsidRPr="00BC43D8" w:rsidRDefault="006424B0" w:rsidP="00324ABE">
      <w:proofErr w:type="gramStart"/>
      <w:r w:rsidRPr="00BC43D8">
        <w:t>that</w:t>
      </w:r>
      <w:proofErr w:type="gramEnd"/>
      <w:r w:rsidRPr="00BC43D8">
        <w:t xml:space="preserve"> the Plenipotentiary Conference (Marrakesh, 2002) adopted Nos. 191A and 191B of the Convention that allow WTSA to establish and terminate other groups,</w:t>
      </w:r>
    </w:p>
    <w:p w:rsidR="00324ABE" w:rsidRPr="00BC43D8" w:rsidRDefault="006424B0" w:rsidP="00324ABE">
      <w:pPr>
        <w:pStyle w:val="Call"/>
      </w:pPr>
      <w:proofErr w:type="gramStart"/>
      <w:r w:rsidRPr="00BC43D8">
        <w:t>resolves</w:t>
      </w:r>
      <w:proofErr w:type="gramEnd"/>
    </w:p>
    <w:p w:rsidR="00324ABE" w:rsidRPr="00BC43D8" w:rsidRDefault="006424B0" w:rsidP="00324ABE">
      <w:r w:rsidRPr="00BC43D8">
        <w:t>1</w:t>
      </w:r>
      <w:r w:rsidRPr="00BC43D8">
        <w:tab/>
        <w:t xml:space="preserve">to assign to TSAG the following specific matters within its competence between this </w:t>
      </w:r>
      <w:r w:rsidRPr="00BC43D8">
        <w:t>assembly and the next assembly to act in the following areas in consultation with the Director of TSB, as appropriate:</w:t>
      </w:r>
    </w:p>
    <w:p w:rsidR="00324ABE" w:rsidRPr="00BC43D8" w:rsidRDefault="006424B0" w:rsidP="00324ABE">
      <w:pPr>
        <w:pStyle w:val="enumlev1"/>
      </w:pPr>
      <w:r w:rsidRPr="00BC43D8">
        <w:rPr>
          <w:i/>
          <w:iCs/>
        </w:rPr>
        <w:t>a)</w:t>
      </w:r>
      <w:r w:rsidRPr="00BC43D8">
        <w:tab/>
      </w:r>
      <w:proofErr w:type="gramStart"/>
      <w:r w:rsidRPr="00BC43D8">
        <w:t>maintain</w:t>
      </w:r>
      <w:proofErr w:type="gramEnd"/>
      <w:r w:rsidRPr="00BC43D8">
        <w:t xml:space="preserve"> up-to-date, efficient and flexible working guidelines;</w:t>
      </w:r>
    </w:p>
    <w:p w:rsidR="00324ABE" w:rsidRPr="00BC43D8" w:rsidRDefault="006424B0" w:rsidP="00324ABE">
      <w:pPr>
        <w:pStyle w:val="enumlev1"/>
      </w:pPr>
      <w:r w:rsidRPr="00BC43D8">
        <w:rPr>
          <w:i/>
          <w:iCs/>
        </w:rPr>
        <w:t>b)</w:t>
      </w:r>
      <w:r w:rsidRPr="00BC43D8">
        <w:tab/>
      </w:r>
      <w:proofErr w:type="gramStart"/>
      <w:r w:rsidRPr="00BC43D8">
        <w:t>assume</w:t>
      </w:r>
      <w:proofErr w:type="gramEnd"/>
      <w:r w:rsidRPr="00BC43D8">
        <w:t xml:space="preserve"> responsibility, including development and submission for app</w:t>
      </w:r>
      <w:r w:rsidRPr="00BC43D8">
        <w:t>roval under appropriate procedures, for the ITU</w:t>
      </w:r>
      <w:r w:rsidRPr="00BC43D8">
        <w:noBreakHyphen/>
        <w:t>T A</w:t>
      </w:r>
      <w:r w:rsidRPr="00BC43D8">
        <w:noBreakHyphen/>
        <w:t>series Recommendations (Organization of the work of ITU</w:t>
      </w:r>
      <w:r w:rsidRPr="00BC43D8">
        <w:noBreakHyphen/>
        <w:t>T);</w:t>
      </w:r>
    </w:p>
    <w:p w:rsidR="00324ABE" w:rsidRPr="00BC43D8" w:rsidRDefault="006424B0" w:rsidP="00324ABE">
      <w:pPr>
        <w:pStyle w:val="enumlev1"/>
      </w:pPr>
      <w:r w:rsidRPr="00BC43D8">
        <w:rPr>
          <w:i/>
          <w:iCs/>
        </w:rPr>
        <w:t>c)</w:t>
      </w:r>
      <w:r w:rsidRPr="00BC43D8">
        <w:tab/>
        <w:t>restructure and establish ITU</w:t>
      </w:r>
      <w:r w:rsidRPr="00BC43D8">
        <w:noBreakHyphen/>
        <w:t>T study groups and assign chairmen and vice</w:t>
      </w:r>
      <w:r w:rsidRPr="00BC43D8">
        <w:noBreakHyphen/>
        <w:t>chairmen to act until the next WTSA</w:t>
      </w:r>
      <w:ins w:id="3" w:author="Clark, Robert" w:date="2016-09-23T12:44:00Z">
        <w:r>
          <w:t xml:space="preserve">, </w:t>
        </w:r>
        <w:r w:rsidRPr="006424B0">
          <w:t>bearing in mind the needs of the Member States, with emphasis on the developing countries, as well as the principles of equitable geographic distribution among the regions of the ITU for these positions, and</w:t>
        </w:r>
      </w:ins>
      <w:r w:rsidRPr="00BC43D8">
        <w:t xml:space="preserve"> in response to changes in the t</w:t>
      </w:r>
      <w:r w:rsidRPr="00BC43D8">
        <w:t>elecommunication marketplace;</w:t>
      </w:r>
    </w:p>
    <w:p w:rsidR="00324ABE" w:rsidRPr="00BC43D8" w:rsidRDefault="006424B0" w:rsidP="00324ABE">
      <w:pPr>
        <w:pStyle w:val="enumlev1"/>
      </w:pPr>
      <w:r w:rsidRPr="00BC43D8">
        <w:rPr>
          <w:i/>
          <w:iCs/>
        </w:rPr>
        <w:t>d)</w:t>
      </w:r>
      <w:r w:rsidRPr="00BC43D8">
        <w:tab/>
      </w:r>
      <w:proofErr w:type="gramStart"/>
      <w:r w:rsidRPr="00BC43D8">
        <w:t>issue</w:t>
      </w:r>
      <w:proofErr w:type="gramEnd"/>
      <w:r w:rsidRPr="00BC43D8">
        <w:t xml:space="preserve"> advice on study group schedules to meet standardization priorities;</w:t>
      </w:r>
    </w:p>
    <w:p w:rsidR="00324ABE" w:rsidRPr="00BC43D8" w:rsidRDefault="006424B0" w:rsidP="00324ABE">
      <w:pPr>
        <w:pStyle w:val="enumlev1"/>
      </w:pPr>
      <w:r w:rsidRPr="00BC43D8">
        <w:rPr>
          <w:i/>
          <w:iCs/>
        </w:rPr>
        <w:t>e)</w:t>
      </w:r>
      <w:r w:rsidRPr="00BC43D8">
        <w:tab/>
        <w:t>while recognizing the primacy of the study groups in carrying out the activities of ITU</w:t>
      </w:r>
      <w:r w:rsidRPr="00BC43D8">
        <w:noBreakHyphen/>
        <w:t>T, create, terminate or maintain other groups, including f</w:t>
      </w:r>
      <w:r w:rsidRPr="00BC43D8">
        <w:t>ocus groups, appoint their chairmen and vice-chairmen, and establish their terms of reference with a defined duration, in accordance with Nos. 191A and 191B of the Convention, in order to enhance and improve the effectiveness of ITU</w:t>
      </w:r>
      <w:r w:rsidRPr="00BC43D8">
        <w:noBreakHyphen/>
        <w:t>T's work as well as pro</w:t>
      </w:r>
      <w:r w:rsidRPr="00BC43D8">
        <w:t>moting flexibility in responding rapidly to high-priority issues; such groups shall not adopt Questions or Recommendations, in accordance with Article 14A of the Convention, but work on a specific mandate;</w:t>
      </w:r>
    </w:p>
    <w:p w:rsidR="00324ABE" w:rsidRPr="00BC43D8" w:rsidRDefault="006424B0" w:rsidP="00324ABE">
      <w:pPr>
        <w:pStyle w:val="enumlev1"/>
      </w:pPr>
      <w:r w:rsidRPr="00BC43D8">
        <w:rPr>
          <w:i/>
          <w:iCs/>
        </w:rPr>
        <w:lastRenderedPageBreak/>
        <w:t>f)</w:t>
      </w:r>
      <w:r w:rsidRPr="00BC43D8">
        <w:tab/>
      </w:r>
      <w:proofErr w:type="gramStart"/>
      <w:r w:rsidRPr="00BC43D8">
        <w:t>review</w:t>
      </w:r>
      <w:proofErr w:type="gramEnd"/>
      <w:r w:rsidRPr="00BC43D8">
        <w:t xml:space="preserve"> reports of and consider appropriate prop</w:t>
      </w:r>
      <w:r w:rsidRPr="00BC43D8">
        <w:t>osals made by coordination groups and other groups, and implement those that are agreed;</w:t>
      </w:r>
    </w:p>
    <w:p w:rsidR="00324ABE" w:rsidRPr="00BC43D8" w:rsidRDefault="006424B0" w:rsidP="00324ABE">
      <w:pPr>
        <w:pStyle w:val="enumlev1"/>
      </w:pPr>
      <w:r w:rsidRPr="00BC43D8">
        <w:rPr>
          <w:i/>
          <w:iCs/>
        </w:rPr>
        <w:t>g)</w:t>
      </w:r>
      <w:r w:rsidRPr="00BC43D8">
        <w:tab/>
        <w:t>establish the appropriate mechanism and encourage the utilization, for example, of coordination groups or other groups, to address key topics of work which span sev</w:t>
      </w:r>
      <w:r w:rsidRPr="00BC43D8">
        <w:t>eral study groups, with a view to ensuring effective coordination of standardization topics in order to achieve suitable global solutions;</w:t>
      </w:r>
    </w:p>
    <w:p w:rsidR="00324ABE" w:rsidRPr="00BC43D8" w:rsidRDefault="006424B0" w:rsidP="00324ABE">
      <w:pPr>
        <w:pStyle w:val="enumlev1"/>
      </w:pPr>
      <w:r w:rsidRPr="00BC43D8">
        <w:rPr>
          <w:i/>
          <w:iCs/>
        </w:rPr>
        <w:t>h)</w:t>
      </w:r>
      <w:r w:rsidRPr="00BC43D8">
        <w:tab/>
      </w:r>
      <w:proofErr w:type="gramStart"/>
      <w:r w:rsidRPr="00BC43D8">
        <w:t>advise</w:t>
      </w:r>
      <w:proofErr w:type="gramEnd"/>
      <w:r w:rsidRPr="00BC43D8">
        <w:t xml:space="preserve"> the Director of TSB on financial and other matters;</w:t>
      </w:r>
    </w:p>
    <w:p w:rsidR="00324ABE" w:rsidRPr="00BC43D8" w:rsidRDefault="006424B0" w:rsidP="00324ABE">
      <w:pPr>
        <w:pStyle w:val="enumlev1"/>
      </w:pPr>
      <w:r w:rsidRPr="00BC43D8">
        <w:rPr>
          <w:i/>
          <w:iCs/>
        </w:rPr>
        <w:t>i)</w:t>
      </w:r>
      <w:r w:rsidRPr="00BC43D8">
        <w:tab/>
      </w:r>
      <w:proofErr w:type="gramStart"/>
      <w:r w:rsidRPr="00BC43D8">
        <w:t>approve</w:t>
      </w:r>
      <w:proofErr w:type="gramEnd"/>
      <w:r w:rsidRPr="00BC43D8">
        <w:t xml:space="preserve"> the programme of work arising from the revie</w:t>
      </w:r>
      <w:r w:rsidRPr="00BC43D8">
        <w:t>w of existing and new Questions and determine the priority, urgency, estimated financial implications and time-scale for the completion of their study;</w:t>
      </w:r>
    </w:p>
    <w:p w:rsidR="00324ABE" w:rsidRPr="00BC43D8" w:rsidRDefault="006424B0" w:rsidP="00324ABE">
      <w:pPr>
        <w:pStyle w:val="enumlev1"/>
      </w:pPr>
      <w:r w:rsidRPr="00BC43D8">
        <w:rPr>
          <w:i/>
          <w:iCs/>
        </w:rPr>
        <w:t>j)</w:t>
      </w:r>
      <w:r w:rsidRPr="00BC43D8">
        <w:tab/>
        <w:t>group, as far as practicable, Questions of interest to developing countries, including the least deve</w:t>
      </w:r>
      <w:r w:rsidRPr="00BC43D8">
        <w:t>loped countries, small island developing states, landlocked developing countries and countries with economies in transition, in order to facilitate their participation in these studies;</w:t>
      </w:r>
    </w:p>
    <w:p w:rsidR="00324ABE" w:rsidRPr="00BC43D8" w:rsidRDefault="006424B0" w:rsidP="00324ABE">
      <w:pPr>
        <w:pStyle w:val="enumlev1"/>
      </w:pPr>
      <w:r w:rsidRPr="00BC43D8">
        <w:rPr>
          <w:i/>
          <w:iCs/>
        </w:rPr>
        <w:t>k)</w:t>
      </w:r>
      <w:r w:rsidRPr="00BC43D8">
        <w:tab/>
      </w:r>
      <w:proofErr w:type="gramStart"/>
      <w:r w:rsidRPr="00BC43D8">
        <w:t>address</w:t>
      </w:r>
      <w:proofErr w:type="gramEnd"/>
      <w:r w:rsidRPr="00BC43D8">
        <w:t xml:space="preserve"> other specific matters within the competence of WTSA, </w:t>
      </w:r>
      <w:r w:rsidRPr="00BC43D8">
        <w:t>subject to the approval of Member States, using the approval procedure contained in Resolution 1 (Rev. Dubai, 2012) of this assembly, Section 9;</w:t>
      </w:r>
    </w:p>
    <w:p w:rsidR="006424B0" w:rsidRDefault="006424B0" w:rsidP="00324ABE">
      <w:pPr>
        <w:rPr>
          <w:ins w:id="4" w:author="Clark, Robert" w:date="2016-09-23T12:44:00Z"/>
        </w:rPr>
      </w:pPr>
      <w:r w:rsidRPr="00BC43D8">
        <w:t>2</w:t>
      </w:r>
      <w:r w:rsidRPr="00BC43D8">
        <w:tab/>
      </w:r>
      <w:ins w:id="5" w:author="Clark, Robert" w:date="2016-09-23T12:44:00Z">
        <w:r w:rsidRPr="006424B0">
          <w:t>that the TSAG examine implementation of the actions and achievement of the goals appearing the Bureau’s Action Plan, for the purpose of identifying possible difficulties and recommending solutions to the Director of the TSB regarding them</w:t>
        </w:r>
      </w:ins>
      <w:ins w:id="6" w:author="Clark, Robert" w:date="2016-09-23T12:45:00Z">
        <w:r>
          <w:t>;</w:t>
        </w:r>
      </w:ins>
      <w:bookmarkStart w:id="7" w:name="_GoBack"/>
      <w:bookmarkEnd w:id="7"/>
    </w:p>
    <w:p w:rsidR="00324ABE" w:rsidRPr="00BC43D8" w:rsidRDefault="006424B0" w:rsidP="00324ABE">
      <w:ins w:id="8" w:author="Clark, Robert" w:date="2016-09-23T12:44:00Z">
        <w:r>
          <w:t>3</w:t>
        </w:r>
        <w:r>
          <w:tab/>
        </w:r>
      </w:ins>
      <w:r w:rsidRPr="00BC43D8">
        <w:t xml:space="preserve">that revisions to the relevant procedures for the adoption of Questions and Recommendations by study groups, </w:t>
      </w:r>
      <w:r w:rsidRPr="00BC43D8">
        <w:t>other than those referred to in Nos. 246D, 246F and 246H of the Convention, may be initiated by TSAG for approval by Member States between WTSAs, using the approval procedure contained in Resolution 1 (Rev. Dubai, 2012) of this assembly, Section 9;</w:t>
      </w:r>
    </w:p>
    <w:p w:rsidR="00324ABE" w:rsidRPr="00BC43D8" w:rsidRDefault="006424B0" w:rsidP="00324ABE">
      <w:del w:id="9" w:author="Clark, Robert" w:date="2016-09-23T12:44:00Z">
        <w:r w:rsidRPr="00BC43D8" w:rsidDel="006424B0">
          <w:delText>3</w:delText>
        </w:r>
      </w:del>
      <w:ins w:id="10" w:author="Clark, Robert" w:date="2016-09-23T12:44:00Z">
        <w:r>
          <w:t>4</w:t>
        </w:r>
      </w:ins>
      <w:r w:rsidRPr="00BC43D8">
        <w:tab/>
        <w:t xml:space="preserve">that </w:t>
      </w:r>
      <w:r w:rsidRPr="00BC43D8">
        <w:t>TSAG provide liaison on its activities to organizations outside ITU in consultation with the Director of TSB, as appropriate;</w:t>
      </w:r>
    </w:p>
    <w:p w:rsidR="00324ABE" w:rsidRPr="00BC43D8" w:rsidRDefault="006424B0" w:rsidP="00324ABE">
      <w:del w:id="11" w:author="Clark, Robert" w:date="2016-09-23T12:44:00Z">
        <w:r w:rsidRPr="00BC43D8" w:rsidDel="006424B0">
          <w:delText>4</w:delText>
        </w:r>
      </w:del>
      <w:ins w:id="12" w:author="Clark, Robert" w:date="2016-09-23T12:44:00Z">
        <w:r>
          <w:t>5</w:t>
        </w:r>
      </w:ins>
      <w:r w:rsidRPr="00BC43D8">
        <w:tab/>
        <w:t>that TSAG consider the implications, for ITU</w:t>
      </w:r>
      <w:r w:rsidRPr="00BC43D8">
        <w:noBreakHyphen/>
        <w:t xml:space="preserve">T, of market needs and new emerging technologies that have not yet been considered </w:t>
      </w:r>
      <w:r w:rsidRPr="00BC43D8">
        <w:t>for standardization by ITU</w:t>
      </w:r>
      <w:r w:rsidRPr="00BC43D8">
        <w:noBreakHyphen/>
        <w:t xml:space="preserve">T, establish an appropriate mechanism to facilitate the examination of their consideration, for example assigning Questions, coordinating the work of study groups or establishing coordination groups or other groups, and nominate </w:t>
      </w:r>
      <w:r w:rsidRPr="00BC43D8">
        <w:t xml:space="preserve">their chairmen and vice-chairmen; </w:t>
      </w:r>
    </w:p>
    <w:p w:rsidR="00324ABE" w:rsidRPr="00BC43D8" w:rsidRDefault="006424B0" w:rsidP="00324ABE">
      <w:del w:id="13" w:author="Clark, Robert" w:date="2016-09-23T12:44:00Z">
        <w:r w:rsidRPr="00BC43D8" w:rsidDel="006424B0">
          <w:delText>5</w:delText>
        </w:r>
      </w:del>
      <w:ins w:id="14" w:author="Clark, Robert" w:date="2016-09-23T12:44:00Z">
        <w:r>
          <w:t>6</w:t>
        </w:r>
      </w:ins>
      <w:r w:rsidRPr="00BC43D8">
        <w:tab/>
        <w:t>that TSAG consider the result of this assembly concerning GSS and take follow-up actions, as appropriate;</w:t>
      </w:r>
    </w:p>
    <w:p w:rsidR="00324ABE" w:rsidRPr="00BC43D8" w:rsidRDefault="006424B0" w:rsidP="00324ABE">
      <w:del w:id="15" w:author="Clark, Robert" w:date="2016-09-23T12:44:00Z">
        <w:r w:rsidRPr="00BC43D8" w:rsidDel="006424B0">
          <w:delText>6</w:delText>
        </w:r>
      </w:del>
      <w:ins w:id="16" w:author="Clark, Robert" w:date="2016-09-23T12:44:00Z">
        <w:r>
          <w:t>7</w:t>
        </w:r>
      </w:ins>
      <w:r w:rsidRPr="00BC43D8">
        <w:tab/>
        <w:t>that a report on the above TSAG activities shall be submitted to the next WTSA.</w:t>
      </w:r>
    </w:p>
    <w:p w:rsidR="00AA0A2E" w:rsidRDefault="00AA0A2E">
      <w:pPr>
        <w:pStyle w:val="Reasons"/>
      </w:pPr>
    </w:p>
    <w:sectPr w:rsidR="00AA0A2E">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2182E">
      <w:rPr>
        <w:noProof/>
      </w:rPr>
      <w:t>23.09.16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6424B0" w:rsidRDefault="006424B0" w:rsidP="006424B0">
    <w:pPr>
      <w:rPr>
        <w:caps/>
        <w:noProof/>
        <w:sz w:val="16"/>
        <w:lang w:val="fr-CH"/>
      </w:rPr>
    </w:pPr>
    <w:r w:rsidRPr="006424B0">
      <w:rPr>
        <w:caps/>
        <w:noProof/>
        <w:sz w:val="16"/>
        <w:lang w:val="fr-CH"/>
      </w:rPr>
      <w:t>ITU-T\CONF-T\WTSA16\000\046ADD31E.DOC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6424B0" w:rsidTr="00AA37C4">
      <w:trPr>
        <w:cantSplit/>
        <w:trHeight w:val="204"/>
      </w:trPr>
      <w:tc>
        <w:tcPr>
          <w:tcW w:w="1617" w:type="dxa"/>
          <w:tcBorders>
            <w:top w:val="single" w:sz="12" w:space="0" w:color="auto"/>
          </w:tcBorders>
        </w:tcPr>
        <w:p w:rsidR="006424B0" w:rsidRDefault="006424B0" w:rsidP="006424B0">
          <w:pPr>
            <w:rPr>
              <w:b/>
              <w:bCs/>
            </w:rPr>
          </w:pPr>
          <w:bookmarkStart w:id="17" w:name="dcontact"/>
          <w:r>
            <w:rPr>
              <w:b/>
              <w:bCs/>
            </w:rPr>
            <w:t>Contact:</w:t>
          </w:r>
        </w:p>
      </w:tc>
      <w:tc>
        <w:tcPr>
          <w:tcW w:w="4394" w:type="dxa"/>
          <w:tcBorders>
            <w:top w:val="single" w:sz="12" w:space="0" w:color="auto"/>
          </w:tcBorders>
        </w:tcPr>
        <w:p w:rsidR="006424B0" w:rsidRPr="006424B0" w:rsidRDefault="006424B0" w:rsidP="006424B0">
          <w:pPr>
            <w:rPr>
              <w:lang w:val="es-ES"/>
            </w:rPr>
          </w:pPr>
          <w:r w:rsidRPr="006424B0">
            <w:rPr>
              <w:lang w:val="es-ES"/>
            </w:rPr>
            <w:t>Oscar León</w:t>
          </w:r>
        </w:p>
        <w:p w:rsidR="006424B0" w:rsidRPr="006424B0" w:rsidRDefault="006424B0" w:rsidP="006424B0">
          <w:pPr>
            <w:spacing w:before="0"/>
            <w:rPr>
              <w:lang w:val="es-ES"/>
            </w:rPr>
          </w:pPr>
          <w:r w:rsidRPr="006424B0">
            <w:rPr>
              <w:lang w:val="es-ES"/>
            </w:rPr>
            <w:t>CITEL</w:t>
          </w:r>
        </w:p>
        <w:p w:rsidR="006424B0" w:rsidRPr="006424B0" w:rsidRDefault="006424B0" w:rsidP="006424B0">
          <w:pPr>
            <w:spacing w:before="0"/>
            <w:rPr>
              <w:lang w:val="es-ES"/>
            </w:rPr>
          </w:pPr>
          <w:r w:rsidRPr="006424B0">
            <w:rPr>
              <w:lang w:val="es-ES"/>
            </w:rPr>
            <w:t>Washington, DC, USA</w:t>
          </w:r>
        </w:p>
      </w:tc>
      <w:tc>
        <w:tcPr>
          <w:tcW w:w="3912" w:type="dxa"/>
          <w:tcBorders>
            <w:top w:val="single" w:sz="12" w:space="0" w:color="auto"/>
          </w:tcBorders>
        </w:tcPr>
        <w:p w:rsidR="006424B0" w:rsidRDefault="006424B0" w:rsidP="006424B0">
          <w:r>
            <w:t>Tel: + 1 (202) 370-4713</w:t>
          </w:r>
        </w:p>
        <w:p w:rsidR="006424B0" w:rsidRDefault="006424B0" w:rsidP="006424B0">
          <w:pPr>
            <w:spacing w:before="0"/>
          </w:pPr>
          <w:r>
            <w:t>Fax: + 1 (202) 458-6854</w:t>
          </w:r>
        </w:p>
        <w:p w:rsidR="006424B0" w:rsidRDefault="006424B0" w:rsidP="006424B0">
          <w:pPr>
            <w:spacing w:before="0"/>
          </w:pPr>
          <w:r>
            <w:t xml:space="preserve">Email: </w:t>
          </w:r>
          <w:hyperlink r:id="rId1" w:history="1">
            <w:r w:rsidRPr="00856DC4">
              <w:rPr>
                <w:rStyle w:val="Hyperlink"/>
              </w:rPr>
              <w:t>citel@oas.org</w:t>
            </w:r>
          </w:hyperlink>
          <w:r>
            <w:t xml:space="preserve"> </w:t>
          </w:r>
        </w:p>
      </w:tc>
    </w:tr>
    <w:bookmarkEnd w:id="17"/>
  </w:tbl>
  <w:p w:rsidR="00864CD2" w:rsidRPr="006424B0" w:rsidRDefault="00864CD2" w:rsidP="0064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6424B0">
      <w:rPr>
        <w:noProof/>
      </w:rPr>
      <w:t>4</w:t>
    </w:r>
    <w:r>
      <w:fldChar w:fldCharType="end"/>
    </w:r>
  </w:p>
  <w:p w:rsidR="00A066F1" w:rsidRPr="00C72D5C" w:rsidRDefault="00C72D5C" w:rsidP="008E67E5">
    <w:pPr>
      <w:pStyle w:val="Header"/>
    </w:pPr>
    <w:r>
      <w:t>WTSA16/</w:t>
    </w:r>
    <w:r w:rsidR="008E67E5">
      <w:t>46(Add.31)-E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182E"/>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24B0"/>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A2E"/>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642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9cbb06f-ace8-4e24-a4f1-1908f49c05fd" targetNamespace="http://schemas.microsoft.com/office/2006/metadata/properties" ma:root="true" ma:fieldsID="d41af5c836d734370eb92e7ee5f83852" ns2:_="" ns3:_="">
    <xsd:import namespace="996b2e75-67fd-4955-a3b0-5ab9934cb50b"/>
    <xsd:import namespace="d9cbb06f-ace8-4e24-a4f1-1908f49c05f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9cbb06f-ace8-4e24-a4f1-1908f49c05f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9cbb06f-ace8-4e24-a4f1-1908f49c05fd">Documents Proposals Manager (DPM)</DPM_x0020_Author>
    <DPM_x0020_File_x0020_name xmlns="d9cbb06f-ace8-4e24-a4f1-1908f49c05fd">T13-WTSA.16-C-0046!A31!MSW-E</DPM_x0020_File_x0020_name>
    <DPM_x0020_Version xmlns="d9cbb06f-ace8-4e24-a4f1-1908f49c05fd">DPM_v2016.9.22.1_prod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9cbb06f-ace8-4e24-a4f1-1908f49c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d9cbb06f-ace8-4e24-a4f1-1908f49c05fd"/>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T13-WTSA.16-C-0046!A31!MSW-E</vt:lpstr>
    </vt:vector>
  </TitlesOfParts>
  <Manager>General Secretariat - Pool</Manager>
  <Company>International Telecommunication Union (ITU)</Company>
  <LinksUpToDate>false</LinksUpToDate>
  <CharactersWithSpaces>8606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T13-WTSA.16-C-0046!A31!MSW-E</dc:title>
  <dc:subject>World Telecommunication Standardization Assembly</dc:subject>
  <dc:creator>Documents Proposals Manager (DPM)</dc:creator>
  <cp:keywords>DPM_v2016.9.22.1_prod</cp:keywords>
  <dc:description>Template used by DPM and CPI for the WTSA-16</dc:description>
  <cp:lastModifiedBy>Clark, Robert</cp:lastModifiedBy>
  <cp:revision>3</cp:revision>
  <cp:lastPrinted>2016-06-06T07:49:00Z</cp:lastPrinted>
  <dcterms:created xsi:type="dcterms:W3CDTF">2016-09-23T10:42:00Z</dcterms:created>
  <dcterms:modified xsi:type="dcterms:W3CDTF">2016-09-23T10:45:00Z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