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4A0" w:firstRow="1" w:lastRow="0" w:firstColumn="1" w:lastColumn="0" w:noHBand="0" w:noVBand="1"/>
      </w:tblPr>
      <w:tblGrid>
        <w:gridCol w:w="1383"/>
        <w:gridCol w:w="5231"/>
        <w:gridCol w:w="3197"/>
      </w:tblGrid>
      <w:tr w:rsidR="009759FE" w:rsidTr="00E2414B">
        <w:trPr>
          <w:cantSplit/>
        </w:trPr>
        <w:tc>
          <w:tcPr>
            <w:tcW w:w="1383" w:type="dxa"/>
            <w:vAlign w:val="center"/>
            <w:hideMark/>
          </w:tcPr>
          <w:p w:rsidR="009759FE" w:rsidRPr="00031E6B" w:rsidRDefault="009759FE" w:rsidP="000D2DA6">
            <w:pPr>
              <w:spacing w:after="160"/>
              <w:rPr>
                <w:rFonts w:ascii="Verdana" w:hAnsi="Verdana" w:cs="Times New Roman Bold"/>
                <w:b/>
                <w:bCs/>
                <w:sz w:val="22"/>
                <w:szCs w:val="22"/>
              </w:rPr>
            </w:pPr>
            <w:r w:rsidRPr="00031E6B">
              <w:rPr>
                <w:noProof/>
                <w:lang w:val="en-US" w:eastAsia="zh-CN"/>
              </w:rPr>
              <w:drawing>
                <wp:inline distT="0" distB="0" distL="0" distR="0">
                  <wp:extent cx="723900" cy="800100"/>
                  <wp:effectExtent l="0" t="0" r="0" b="0"/>
                  <wp:docPr id="5" name="Picture 5" descr="itu_logo" title="ITU logo"/>
                  <wp:cNvGraphicFramePr/>
                  <a:graphic xmlns:a="http://schemas.openxmlformats.org/drawingml/2006/main">
                    <a:graphicData uri="http://schemas.openxmlformats.org/drawingml/2006/picture">
                      <pic:pic xmlns:pic="http://schemas.openxmlformats.org/drawingml/2006/picture">
                        <pic:nvPicPr>
                          <pic:cNvPr id="3" name="Picture 3" descr="itu_logo" title="IT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99465"/>
                          </a:xfrm>
                          <a:prstGeom prst="rect">
                            <a:avLst/>
                          </a:prstGeom>
                          <a:noFill/>
                          <a:ln>
                            <a:noFill/>
                          </a:ln>
                        </pic:spPr>
                      </pic:pic>
                    </a:graphicData>
                  </a:graphic>
                </wp:inline>
              </w:drawing>
            </w:r>
          </w:p>
        </w:tc>
        <w:tc>
          <w:tcPr>
            <w:tcW w:w="5231" w:type="dxa"/>
            <w:vAlign w:val="center"/>
            <w:hideMark/>
          </w:tcPr>
          <w:p w:rsidR="009759FE" w:rsidRPr="00031E6B" w:rsidRDefault="009759FE" w:rsidP="000D2DA6">
            <w:pPr>
              <w:rPr>
                <w:rFonts w:ascii="Verdana" w:hAnsi="Verdana" w:cs="Times New Roman Bold"/>
                <w:b/>
                <w:bCs/>
                <w:szCs w:val="24"/>
                <w:lang w:eastAsia="zh-CN"/>
              </w:rPr>
            </w:pPr>
            <w:r w:rsidRPr="00031E6B">
              <w:rPr>
                <w:rFonts w:ascii="Verdana" w:hAnsi="Verdana" w:cs="Times New Roman Bold" w:hint="eastAsia"/>
                <w:b/>
                <w:bCs/>
                <w:szCs w:val="24"/>
                <w:lang w:eastAsia="zh-CN"/>
              </w:rPr>
              <w:t>世界电信标准化全会</w:t>
            </w:r>
          </w:p>
          <w:p w:rsidR="009759FE" w:rsidRPr="00400909" w:rsidRDefault="009759FE" w:rsidP="000D2DA6">
            <w:pPr>
              <w:rPr>
                <w:rFonts w:ascii="Verdana" w:hAnsi="Verdana" w:cs="Times New Roman Bold"/>
                <w:b/>
                <w:bCs/>
                <w:sz w:val="22"/>
                <w:szCs w:val="22"/>
                <w:lang w:eastAsia="zh-CN"/>
              </w:rPr>
            </w:pPr>
            <w:r w:rsidRPr="00400909">
              <w:rPr>
                <w:rFonts w:ascii="Verdana" w:hAnsi="Verdana" w:cs="Times New Roman Bold"/>
                <w:b/>
                <w:bCs/>
                <w:szCs w:val="24"/>
                <w:lang w:eastAsia="zh-CN"/>
              </w:rPr>
              <w:t>（</w:t>
            </w:r>
            <w:r w:rsidRPr="00400909">
              <w:rPr>
                <w:rFonts w:ascii="Verdana" w:hAnsi="Verdana" w:cs="Times New Roman Bold"/>
                <w:b/>
                <w:bCs/>
                <w:szCs w:val="24"/>
                <w:lang w:eastAsia="zh-CN"/>
              </w:rPr>
              <w:t>WTSA-16</w:t>
            </w:r>
            <w:r w:rsidRPr="00400909">
              <w:rPr>
                <w:rFonts w:ascii="Verdana" w:hAnsi="Verdana" w:cs="Times New Roman Bold"/>
                <w:b/>
                <w:bCs/>
                <w:szCs w:val="24"/>
                <w:lang w:eastAsia="zh-CN"/>
              </w:rPr>
              <w:t>）</w:t>
            </w:r>
            <w:r w:rsidRPr="00400909">
              <w:rPr>
                <w:rFonts w:ascii="Verdana" w:hAnsi="Verdana" w:cs="Times New Roman Bold"/>
                <w:b/>
                <w:bCs/>
                <w:lang w:eastAsia="zh-CN"/>
              </w:rPr>
              <w:br/>
            </w:r>
            <w:r w:rsidRPr="00400909">
              <w:rPr>
                <w:rFonts w:ascii="Verdana" w:hAnsi="Verdana" w:cs="Times New Roman Bold"/>
                <w:b/>
                <w:bCs/>
                <w:sz w:val="20"/>
                <w:lang w:eastAsia="zh-CN"/>
              </w:rPr>
              <w:t>2016</w:t>
            </w:r>
            <w:r w:rsidRPr="00400909">
              <w:rPr>
                <w:rFonts w:ascii="Verdana" w:hAnsi="Verdana" w:cs="Times New Roman Bold"/>
                <w:b/>
                <w:bCs/>
                <w:sz w:val="20"/>
                <w:lang w:eastAsia="zh-CN"/>
              </w:rPr>
              <w:t>年</w:t>
            </w:r>
            <w:r w:rsidRPr="00400909">
              <w:rPr>
                <w:rFonts w:ascii="Verdana" w:hAnsi="Verdana" w:cs="Times New Roman Bold"/>
                <w:b/>
                <w:bCs/>
                <w:sz w:val="20"/>
                <w:lang w:eastAsia="zh-CN"/>
              </w:rPr>
              <w:t>10</w:t>
            </w:r>
            <w:r w:rsidRPr="00400909">
              <w:rPr>
                <w:rFonts w:ascii="Verdana" w:hAnsi="Verdana" w:cs="Times New Roman Bold"/>
                <w:b/>
                <w:bCs/>
                <w:sz w:val="20"/>
                <w:lang w:eastAsia="zh-CN"/>
              </w:rPr>
              <w:t>月</w:t>
            </w:r>
            <w:r w:rsidRPr="00400909">
              <w:rPr>
                <w:rFonts w:ascii="Verdana" w:hAnsi="Verdana" w:cs="Times New Roman Bold"/>
                <w:b/>
                <w:bCs/>
                <w:sz w:val="20"/>
                <w:lang w:eastAsia="zh-CN"/>
              </w:rPr>
              <w:t>25</w:t>
            </w:r>
            <w:r w:rsidRPr="00400909">
              <w:rPr>
                <w:rFonts w:ascii="Verdana" w:hAnsi="Verdana" w:cs="Times New Roman Bold"/>
                <w:b/>
                <w:bCs/>
                <w:sz w:val="20"/>
                <w:lang w:eastAsia="zh-CN"/>
              </w:rPr>
              <w:t>日</w:t>
            </w:r>
            <w:r w:rsidRPr="00400909">
              <w:rPr>
                <w:rFonts w:ascii="Verdana" w:hAnsi="Verdana" w:cs="Times New Roman Bold"/>
                <w:b/>
                <w:bCs/>
                <w:sz w:val="20"/>
                <w:lang w:eastAsia="zh-CN"/>
              </w:rPr>
              <w:t>-11</w:t>
            </w:r>
            <w:r w:rsidRPr="00400909">
              <w:rPr>
                <w:rFonts w:ascii="Verdana" w:hAnsi="Verdana" w:cs="Times New Roman Bold"/>
                <w:b/>
                <w:bCs/>
                <w:sz w:val="20"/>
                <w:lang w:eastAsia="zh-CN"/>
              </w:rPr>
              <w:t>月</w:t>
            </w:r>
            <w:r w:rsidRPr="00400909">
              <w:rPr>
                <w:rFonts w:ascii="Verdana" w:hAnsi="Verdana" w:cs="Times New Roman Bold"/>
                <w:b/>
                <w:bCs/>
                <w:sz w:val="20"/>
                <w:lang w:eastAsia="zh-CN"/>
              </w:rPr>
              <w:t>3</w:t>
            </w:r>
            <w:r w:rsidRPr="00400909">
              <w:rPr>
                <w:rFonts w:ascii="Verdana" w:hAnsi="Verdana" w:cs="Times New Roman Bold"/>
                <w:b/>
                <w:bCs/>
                <w:sz w:val="20"/>
                <w:lang w:eastAsia="zh-CN"/>
              </w:rPr>
              <w:t>日，哈马马特</w:t>
            </w:r>
          </w:p>
        </w:tc>
        <w:tc>
          <w:tcPr>
            <w:tcW w:w="3197" w:type="dxa"/>
            <w:vAlign w:val="center"/>
            <w:hideMark/>
          </w:tcPr>
          <w:p w:rsidR="009759FE" w:rsidRPr="00031E6B" w:rsidRDefault="009759FE" w:rsidP="000D2DA6">
            <w:pPr>
              <w:spacing w:after="160"/>
              <w:jc w:val="right"/>
              <w:rPr>
                <w:sz w:val="22"/>
                <w:szCs w:val="22"/>
              </w:rPr>
            </w:pPr>
            <w:r w:rsidRPr="00031E6B">
              <w:rPr>
                <w:noProof/>
                <w:lang w:val="en-US" w:eastAsia="zh-CN"/>
              </w:rPr>
              <w:drawing>
                <wp:inline distT="0" distB="0" distL="0" distR="0">
                  <wp:extent cx="885825" cy="790575"/>
                  <wp:effectExtent l="0" t="0" r="9525" b="9525"/>
                  <wp:docPr id="4" name="Picture 4" descr="Title: 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CITT/ITU-T 60th Anniversar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a:ln>
                            <a:noFill/>
                          </a:ln>
                        </pic:spPr>
                      </pic:pic>
                    </a:graphicData>
                  </a:graphic>
                </wp:inline>
              </w:drawing>
            </w:r>
          </w:p>
        </w:tc>
      </w:tr>
      <w:tr w:rsidR="009759FE" w:rsidRPr="000A3B30" w:rsidTr="00E2414B">
        <w:trPr>
          <w:cantSplit/>
        </w:trPr>
        <w:tc>
          <w:tcPr>
            <w:tcW w:w="6614" w:type="dxa"/>
            <w:gridSpan w:val="2"/>
            <w:tcBorders>
              <w:top w:val="nil"/>
              <w:left w:val="nil"/>
              <w:bottom w:val="single" w:sz="12" w:space="0" w:color="auto"/>
              <w:right w:val="nil"/>
            </w:tcBorders>
          </w:tcPr>
          <w:p w:rsidR="009759FE" w:rsidRPr="000A3B30" w:rsidRDefault="009759FE" w:rsidP="000D2DA6">
            <w:pPr>
              <w:spacing w:before="0"/>
              <w:rPr>
                <w:rFonts w:eastAsia="Times New Roman"/>
              </w:rPr>
            </w:pPr>
          </w:p>
        </w:tc>
        <w:tc>
          <w:tcPr>
            <w:tcW w:w="3197" w:type="dxa"/>
            <w:tcBorders>
              <w:top w:val="nil"/>
              <w:left w:val="nil"/>
              <w:bottom w:val="single" w:sz="12" w:space="0" w:color="auto"/>
              <w:right w:val="nil"/>
            </w:tcBorders>
          </w:tcPr>
          <w:p w:rsidR="009759FE" w:rsidRPr="000A3B30" w:rsidRDefault="009759FE" w:rsidP="000D2DA6">
            <w:pPr>
              <w:spacing w:before="0"/>
              <w:rPr>
                <w:rFonts w:eastAsia="Times New Roman"/>
              </w:rPr>
            </w:pPr>
          </w:p>
        </w:tc>
      </w:tr>
      <w:tr w:rsidR="009759FE" w:rsidTr="00E2414B">
        <w:trPr>
          <w:cantSplit/>
        </w:trPr>
        <w:tc>
          <w:tcPr>
            <w:tcW w:w="6614" w:type="dxa"/>
            <w:gridSpan w:val="2"/>
            <w:tcBorders>
              <w:top w:val="single" w:sz="12" w:space="0" w:color="auto"/>
              <w:left w:val="nil"/>
              <w:bottom w:val="nil"/>
              <w:right w:val="nil"/>
            </w:tcBorders>
          </w:tcPr>
          <w:p w:rsidR="009759FE" w:rsidRPr="00400909" w:rsidRDefault="009759FE" w:rsidP="000D2DA6">
            <w:pPr>
              <w:spacing w:before="0"/>
              <w:rPr>
                <w:rFonts w:eastAsia="Times New Roman"/>
              </w:rPr>
            </w:pPr>
          </w:p>
        </w:tc>
        <w:tc>
          <w:tcPr>
            <w:tcW w:w="3197" w:type="dxa"/>
          </w:tcPr>
          <w:p w:rsidR="009759FE" w:rsidRPr="00031E6B" w:rsidRDefault="009759FE" w:rsidP="000D2DA6">
            <w:pPr>
              <w:spacing w:before="0"/>
              <w:rPr>
                <w:rFonts w:ascii="Verdana" w:hAnsi="Verdana"/>
                <w:b/>
                <w:bCs/>
                <w:sz w:val="20"/>
                <w:szCs w:val="22"/>
              </w:rPr>
            </w:pPr>
          </w:p>
        </w:tc>
      </w:tr>
      <w:tr w:rsidR="000A3B30" w:rsidTr="00E2414B">
        <w:trPr>
          <w:cantSplit/>
        </w:trPr>
        <w:tc>
          <w:tcPr>
            <w:tcW w:w="6614" w:type="dxa"/>
            <w:gridSpan w:val="2"/>
          </w:tcPr>
          <w:p w:rsidR="000A3B30" w:rsidRPr="00031E6B" w:rsidRDefault="000A3B30" w:rsidP="000D2DA6">
            <w:pPr>
              <w:spacing w:before="0"/>
              <w:rPr>
                <w:sz w:val="22"/>
                <w:szCs w:val="22"/>
              </w:rPr>
            </w:pPr>
            <w:r w:rsidRPr="00A466E6">
              <w:rPr>
                <w:rFonts w:ascii="Verdana" w:hAnsi="Verdana"/>
                <w:b/>
                <w:sz w:val="20"/>
              </w:rPr>
              <w:t>全体会议</w:t>
            </w:r>
          </w:p>
        </w:tc>
        <w:tc>
          <w:tcPr>
            <w:tcW w:w="3197" w:type="dxa"/>
            <w:hideMark/>
          </w:tcPr>
          <w:p w:rsidR="000A3B30" w:rsidRPr="00622560" w:rsidRDefault="000A3B30" w:rsidP="000D2DA6">
            <w:pPr>
              <w:spacing w:before="0"/>
              <w:rPr>
                <w:rFonts w:ascii="Verdana" w:hAnsi="Verdana"/>
                <w:sz w:val="20"/>
                <w:lang w:eastAsia="zh-CN"/>
              </w:rPr>
            </w:pPr>
            <w:r>
              <w:rPr>
                <w:rFonts w:ascii="Verdana" w:hAnsi="Verdana"/>
                <w:b/>
                <w:sz w:val="20"/>
                <w:lang w:eastAsia="zh-CN"/>
              </w:rPr>
              <w:t>文件</w:t>
            </w:r>
            <w:r w:rsidR="00136C69">
              <w:rPr>
                <w:rFonts w:ascii="Verdana" w:hAnsi="Verdana"/>
                <w:b/>
                <w:sz w:val="20"/>
                <w:lang w:eastAsia="zh-CN"/>
              </w:rPr>
              <w:t xml:space="preserve"> 46</w:t>
            </w:r>
            <w:r>
              <w:rPr>
                <w:rFonts w:ascii="Verdana" w:hAnsi="Verdana"/>
                <w:b/>
                <w:sz w:val="20"/>
                <w:lang w:eastAsia="zh-CN"/>
              </w:rPr>
              <w:t>(Add.30)</w:t>
            </w:r>
            <w:r w:rsidR="00085526">
              <w:rPr>
                <w:rFonts w:ascii="Verdana" w:hAnsi="Verdana" w:hint="eastAsia"/>
                <w:b/>
                <w:sz w:val="20"/>
                <w:lang w:eastAsia="zh-CN"/>
              </w:rPr>
              <w:t>(</w:t>
            </w:r>
            <w:r w:rsidR="003E7F0A">
              <w:rPr>
                <w:rFonts w:ascii="Verdana" w:hAnsi="Verdana"/>
                <w:b/>
                <w:sz w:val="20"/>
                <w:lang w:eastAsia="zh-CN"/>
              </w:rPr>
              <w:t>Rev.</w:t>
            </w:r>
            <w:r w:rsidR="003E7F0A">
              <w:rPr>
                <w:rFonts w:ascii="Verdana" w:hAnsi="Verdana"/>
                <w:b/>
                <w:sz w:val="20"/>
              </w:rPr>
              <w:t>1</w:t>
            </w:r>
            <w:r w:rsidR="00085526">
              <w:rPr>
                <w:rFonts w:ascii="Verdana" w:hAnsi="Verdana"/>
                <w:b/>
                <w:sz w:val="20"/>
              </w:rPr>
              <w:t>)</w:t>
            </w:r>
            <w:r w:rsidRPr="00622560">
              <w:rPr>
                <w:rFonts w:ascii="Verdana" w:hAnsi="Verdana"/>
                <w:b/>
                <w:sz w:val="20"/>
                <w:lang w:eastAsia="zh-CN"/>
              </w:rPr>
              <w:t>-</w:t>
            </w:r>
            <w:r w:rsidRPr="000273B7">
              <w:rPr>
                <w:rFonts w:ascii="Verdana" w:hAnsi="Verdana"/>
                <w:b/>
                <w:sz w:val="20"/>
                <w:lang w:eastAsia="zh-CN"/>
              </w:rPr>
              <w:t>C</w:t>
            </w:r>
          </w:p>
        </w:tc>
      </w:tr>
      <w:tr w:rsidR="000A3B30" w:rsidTr="00E2414B">
        <w:trPr>
          <w:cantSplit/>
        </w:trPr>
        <w:tc>
          <w:tcPr>
            <w:tcW w:w="6614" w:type="dxa"/>
            <w:gridSpan w:val="2"/>
          </w:tcPr>
          <w:p w:rsidR="000A3B30" w:rsidRPr="00C324A8" w:rsidRDefault="000A3B30" w:rsidP="000D2DA6">
            <w:pPr>
              <w:spacing w:before="0"/>
              <w:rPr>
                <w:rFonts w:ascii="Verdana" w:hAnsi="Verdana"/>
                <w:b/>
                <w:smallCaps/>
                <w:sz w:val="20"/>
                <w:lang w:eastAsia="zh-CN"/>
              </w:rPr>
            </w:pPr>
          </w:p>
        </w:tc>
        <w:tc>
          <w:tcPr>
            <w:tcW w:w="3197" w:type="dxa"/>
            <w:hideMark/>
          </w:tcPr>
          <w:p w:rsidR="000A3B30" w:rsidRPr="00622560" w:rsidRDefault="000A3B30" w:rsidP="000D2DA6">
            <w:pPr>
              <w:spacing w:before="0"/>
              <w:rPr>
                <w:rFonts w:ascii="Verdana" w:hAnsi="Verdana"/>
                <w:sz w:val="20"/>
                <w:lang w:eastAsia="zh-CN"/>
              </w:rPr>
            </w:pPr>
            <w:r w:rsidRPr="000273B7">
              <w:rPr>
                <w:rFonts w:ascii="Verdana" w:hAnsi="Verdana"/>
                <w:b/>
                <w:bCs/>
                <w:sz w:val="20"/>
                <w:lang w:eastAsia="zh-CN"/>
              </w:rPr>
              <w:t>2016</w:t>
            </w:r>
            <w:r w:rsidRPr="000273B7">
              <w:rPr>
                <w:rFonts w:ascii="Verdana" w:hAnsi="Verdana"/>
                <w:b/>
                <w:bCs/>
                <w:sz w:val="20"/>
                <w:lang w:eastAsia="zh-CN"/>
              </w:rPr>
              <w:t>年</w:t>
            </w:r>
            <w:r w:rsidRPr="000273B7">
              <w:rPr>
                <w:rFonts w:ascii="Verdana" w:hAnsi="Verdana"/>
                <w:b/>
                <w:bCs/>
                <w:sz w:val="20"/>
                <w:lang w:eastAsia="zh-CN"/>
              </w:rPr>
              <w:t>9</w:t>
            </w:r>
            <w:r w:rsidRPr="000273B7">
              <w:rPr>
                <w:rFonts w:ascii="Verdana" w:hAnsi="Verdana"/>
                <w:b/>
                <w:bCs/>
                <w:sz w:val="20"/>
                <w:lang w:eastAsia="zh-CN"/>
              </w:rPr>
              <w:t>月</w:t>
            </w:r>
            <w:r w:rsidRPr="000273B7">
              <w:rPr>
                <w:rFonts w:ascii="Verdana" w:hAnsi="Verdana"/>
                <w:b/>
                <w:bCs/>
                <w:sz w:val="20"/>
                <w:lang w:eastAsia="zh-CN"/>
              </w:rPr>
              <w:t>23</w:t>
            </w:r>
            <w:r w:rsidRPr="000273B7">
              <w:rPr>
                <w:rFonts w:ascii="Verdana" w:hAnsi="Verdana"/>
                <w:b/>
                <w:bCs/>
                <w:sz w:val="20"/>
                <w:lang w:eastAsia="zh-CN"/>
              </w:rPr>
              <w:t>日</w:t>
            </w:r>
          </w:p>
        </w:tc>
      </w:tr>
      <w:tr w:rsidR="000A3B30" w:rsidTr="00E2414B">
        <w:trPr>
          <w:cantSplit/>
        </w:trPr>
        <w:tc>
          <w:tcPr>
            <w:tcW w:w="6614" w:type="dxa"/>
            <w:gridSpan w:val="2"/>
          </w:tcPr>
          <w:p w:rsidR="000A3B30" w:rsidRPr="00031E6B" w:rsidRDefault="000A3B30" w:rsidP="000D2DA6">
            <w:pPr>
              <w:spacing w:before="0"/>
              <w:rPr>
                <w:sz w:val="22"/>
                <w:szCs w:val="22"/>
                <w:lang w:eastAsia="zh-CN"/>
              </w:rPr>
            </w:pPr>
          </w:p>
        </w:tc>
        <w:tc>
          <w:tcPr>
            <w:tcW w:w="3197" w:type="dxa"/>
            <w:hideMark/>
          </w:tcPr>
          <w:p w:rsidR="000A3B30" w:rsidRPr="00622560" w:rsidRDefault="000A3B30" w:rsidP="000D2DA6">
            <w:pPr>
              <w:spacing w:before="0"/>
              <w:rPr>
                <w:rFonts w:ascii="Verdana" w:hAnsi="Verdana"/>
                <w:sz w:val="20"/>
                <w:lang w:eastAsia="zh-CN"/>
              </w:rPr>
            </w:pPr>
            <w:r w:rsidRPr="000273B7">
              <w:rPr>
                <w:rFonts w:ascii="Verdana" w:hAnsi="Verdana"/>
                <w:b/>
                <w:bCs/>
                <w:sz w:val="20"/>
                <w:lang w:eastAsia="zh-CN"/>
              </w:rPr>
              <w:t>原文：英文</w:t>
            </w:r>
          </w:p>
        </w:tc>
      </w:tr>
      <w:tr w:rsidR="009D164C" w:rsidTr="00E2414B">
        <w:trPr>
          <w:cantSplit/>
        </w:trPr>
        <w:tc>
          <w:tcPr>
            <w:tcW w:w="9811" w:type="dxa"/>
            <w:gridSpan w:val="3"/>
          </w:tcPr>
          <w:p w:rsidR="009D164C" w:rsidRPr="00031E6B" w:rsidRDefault="009D164C" w:rsidP="000D2DA6">
            <w:pPr>
              <w:spacing w:before="0"/>
              <w:rPr>
                <w:rFonts w:ascii="Verdana" w:hAnsi="Verdana"/>
                <w:b/>
                <w:bCs/>
                <w:sz w:val="20"/>
                <w:szCs w:val="22"/>
                <w:lang w:eastAsia="zh-CN"/>
              </w:rPr>
            </w:pPr>
          </w:p>
        </w:tc>
      </w:tr>
      <w:tr w:rsidR="000A3B30" w:rsidTr="00E2414B">
        <w:trPr>
          <w:cantSplit/>
        </w:trPr>
        <w:tc>
          <w:tcPr>
            <w:tcW w:w="9811" w:type="dxa"/>
            <w:gridSpan w:val="3"/>
            <w:hideMark/>
          </w:tcPr>
          <w:p w:rsidR="000A3B30" w:rsidRPr="00031E6B" w:rsidRDefault="000A3B30" w:rsidP="000D2DA6">
            <w:pPr>
              <w:pStyle w:val="Source"/>
              <w:rPr>
                <w:lang w:eastAsia="zh-CN"/>
              </w:rPr>
            </w:pPr>
            <w:r w:rsidRPr="000273B7">
              <w:rPr>
                <w:lang w:eastAsia="zh-CN"/>
              </w:rPr>
              <w:t>美洲国家电信委员会（</w:t>
            </w:r>
            <w:r w:rsidRPr="000273B7">
              <w:rPr>
                <w:lang w:eastAsia="zh-CN"/>
              </w:rPr>
              <w:t>CITEL</w:t>
            </w:r>
            <w:r w:rsidRPr="000273B7">
              <w:rPr>
                <w:lang w:eastAsia="zh-CN"/>
              </w:rPr>
              <w:t>）成员国</w:t>
            </w:r>
          </w:p>
        </w:tc>
      </w:tr>
      <w:tr w:rsidR="000A3B30" w:rsidTr="00E2414B">
        <w:trPr>
          <w:cantSplit/>
        </w:trPr>
        <w:tc>
          <w:tcPr>
            <w:tcW w:w="9811" w:type="dxa"/>
            <w:gridSpan w:val="3"/>
            <w:hideMark/>
          </w:tcPr>
          <w:p w:rsidR="000A3B30" w:rsidRPr="00400909" w:rsidRDefault="000A3B30" w:rsidP="000D2DA6">
            <w:pPr>
              <w:pStyle w:val="Title1"/>
              <w:rPr>
                <w:rFonts w:ascii="Verdana" w:hAnsi="Verdana"/>
                <w:lang w:eastAsia="zh-CN"/>
              </w:rPr>
            </w:pPr>
            <w:r w:rsidRPr="000273B7">
              <w:rPr>
                <w:lang w:eastAsia="zh-CN"/>
              </w:rPr>
              <w:t>ITU-T A.1</w:t>
            </w:r>
            <w:r w:rsidR="00E3400F">
              <w:rPr>
                <w:rFonts w:hint="eastAsia"/>
                <w:lang w:eastAsia="zh-CN"/>
              </w:rPr>
              <w:t>建议</w:t>
            </w:r>
            <w:r w:rsidR="00E3400F">
              <w:rPr>
                <w:lang w:eastAsia="zh-CN"/>
              </w:rPr>
              <w:t>书</w:t>
            </w:r>
            <w:r w:rsidR="00E3400F" w:rsidRPr="00E3400F">
              <w:rPr>
                <w:rFonts w:asciiTheme="minorEastAsia" w:eastAsiaTheme="minorEastAsia" w:hAnsiTheme="minorEastAsia"/>
                <w:lang w:eastAsia="zh-CN"/>
              </w:rPr>
              <w:t>“</w:t>
            </w:r>
            <w:r w:rsidR="0098549A" w:rsidRPr="0098549A">
              <w:rPr>
                <w:rFonts w:hint="eastAsia"/>
                <w:lang w:eastAsia="zh-CN"/>
              </w:rPr>
              <w:t>国际电联电信标准化部门（</w:t>
            </w:r>
            <w:r w:rsidR="0098549A" w:rsidRPr="0098549A">
              <w:rPr>
                <w:rFonts w:hint="eastAsia"/>
                <w:lang w:eastAsia="zh-CN"/>
              </w:rPr>
              <w:t>ITU-T</w:t>
            </w:r>
            <w:r w:rsidR="0098549A" w:rsidRPr="0098549A">
              <w:rPr>
                <w:rFonts w:hint="eastAsia"/>
                <w:lang w:eastAsia="zh-CN"/>
              </w:rPr>
              <w:t>）</w:t>
            </w:r>
            <w:r w:rsidR="000D2DA6">
              <w:rPr>
                <w:lang w:eastAsia="zh-CN"/>
              </w:rPr>
              <w:br/>
            </w:r>
            <w:r w:rsidR="0098549A" w:rsidRPr="0098549A">
              <w:rPr>
                <w:rFonts w:hint="eastAsia"/>
                <w:lang w:eastAsia="zh-CN"/>
              </w:rPr>
              <w:t>研究组的工作方法</w:t>
            </w:r>
            <w:r w:rsidR="00E3400F" w:rsidRPr="00E3400F">
              <w:rPr>
                <w:rFonts w:asciiTheme="minorEastAsia" w:eastAsiaTheme="minorEastAsia" w:hAnsiTheme="minorEastAsia"/>
                <w:lang w:eastAsia="zh-CN"/>
              </w:rPr>
              <w:t>”</w:t>
            </w:r>
            <w:r w:rsidR="00E3400F">
              <w:rPr>
                <w:lang w:eastAsia="zh-CN"/>
              </w:rPr>
              <w:t>的拟议修改</w:t>
            </w:r>
          </w:p>
        </w:tc>
      </w:tr>
      <w:tr w:rsidR="000A3B30" w:rsidTr="00E2414B">
        <w:trPr>
          <w:cantSplit/>
        </w:trPr>
        <w:tc>
          <w:tcPr>
            <w:tcW w:w="9811" w:type="dxa"/>
            <w:gridSpan w:val="3"/>
            <w:hideMark/>
          </w:tcPr>
          <w:p w:rsidR="000A3B30" w:rsidRPr="00400909" w:rsidRDefault="000A3B30" w:rsidP="000D2DA6">
            <w:pPr>
              <w:pStyle w:val="Title2"/>
              <w:rPr>
                <w:rFonts w:ascii="Verdana" w:hAnsi="Verdana"/>
                <w:lang w:eastAsia="zh-CN"/>
              </w:rPr>
            </w:pPr>
          </w:p>
        </w:tc>
      </w:tr>
      <w:tr w:rsidR="000A3B30" w:rsidTr="00E2414B">
        <w:trPr>
          <w:cantSplit/>
        </w:trPr>
        <w:tc>
          <w:tcPr>
            <w:tcW w:w="9811" w:type="dxa"/>
            <w:gridSpan w:val="3"/>
          </w:tcPr>
          <w:p w:rsidR="000A3B30" w:rsidRPr="000273B7" w:rsidRDefault="000A3B30" w:rsidP="000D2DA6">
            <w:pPr>
              <w:pStyle w:val="Agendaitem"/>
            </w:pPr>
          </w:p>
        </w:tc>
      </w:tr>
    </w:tbl>
    <w:p w:rsidR="003556C0" w:rsidRDefault="003556C0" w:rsidP="000D2DA6">
      <w:pPr>
        <w:rPr>
          <w:lang w:val="en-US" w:eastAsia="zh-CN"/>
        </w:rPr>
      </w:pPr>
    </w:p>
    <w:tbl>
      <w:tblPr>
        <w:tblW w:w="5089" w:type="pct"/>
        <w:tblLayout w:type="fixed"/>
        <w:tblLook w:val="0000" w:firstRow="0" w:lastRow="0" w:firstColumn="0" w:lastColumn="0" w:noHBand="0" w:noVBand="0"/>
      </w:tblPr>
      <w:tblGrid>
        <w:gridCol w:w="1276"/>
        <w:gridCol w:w="8535"/>
      </w:tblGrid>
      <w:tr w:rsidR="003556C0" w:rsidRPr="00426748" w:rsidTr="007E3522">
        <w:trPr>
          <w:cantSplit/>
        </w:trPr>
        <w:tc>
          <w:tcPr>
            <w:tcW w:w="1276" w:type="dxa"/>
          </w:tcPr>
          <w:p w:rsidR="003556C0" w:rsidRPr="00426748" w:rsidRDefault="003556C0" w:rsidP="000D2DA6">
            <w:pPr>
              <w:rPr>
                <w:lang w:eastAsia="zh-CN"/>
              </w:rPr>
            </w:pPr>
            <w:r w:rsidRPr="001051B1">
              <w:rPr>
                <w:rFonts w:hint="eastAsia"/>
                <w:b/>
                <w:bCs/>
                <w:lang w:eastAsia="zh-CN"/>
              </w:rPr>
              <w:t>摘要</w:t>
            </w:r>
            <w:r w:rsidR="000D2DA6">
              <w:rPr>
                <w:rFonts w:hint="eastAsia"/>
                <w:b/>
                <w:bCs/>
                <w:lang w:eastAsia="zh-CN"/>
              </w:rPr>
              <w:t>：</w:t>
            </w:r>
          </w:p>
        </w:tc>
        <w:sdt>
          <w:sdtPr>
            <w:rPr>
              <w:rFonts w:eastAsiaTheme="minorEastAsia"/>
              <w:color w:val="000000"/>
              <w:lang w:val="en-US" w:eastAsia="zh-CN"/>
            </w:rPr>
            <w:alias w:val="Abstract"/>
            <w:tag w:val="Abstract"/>
            <w:id w:val="-939903723"/>
            <w:placeholder>
              <w:docPart w:val="D6F4CC86FB0D4519B33A4152A00EAE9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535" w:type="dxa"/>
              </w:tcPr>
              <w:p w:rsidR="003556C0" w:rsidRPr="00231452" w:rsidRDefault="000D2DA6" w:rsidP="000D2DA6">
                <w:pPr>
                  <w:rPr>
                    <w:lang w:eastAsia="zh-CN"/>
                  </w:rPr>
                </w:pPr>
                <w:r w:rsidRPr="000D2DA6">
                  <w:rPr>
                    <w:rFonts w:eastAsiaTheme="minorEastAsia"/>
                    <w:color w:val="000000"/>
                    <w:lang w:val="en-US" w:eastAsia="zh-CN"/>
                  </w:rPr>
                  <w:t>CITEL</w:t>
                </w:r>
                <w:r w:rsidRPr="000D2DA6">
                  <w:rPr>
                    <w:rFonts w:eastAsiaTheme="minorEastAsia" w:hint="eastAsia"/>
                    <w:color w:val="000000"/>
                    <w:lang w:val="en-US" w:eastAsia="zh-CN"/>
                  </w:rPr>
                  <w:t>建议</w:t>
                </w:r>
                <w:r w:rsidRPr="000D2DA6">
                  <w:rPr>
                    <w:rFonts w:eastAsiaTheme="minorEastAsia"/>
                    <w:color w:val="000000"/>
                    <w:lang w:val="en-US" w:eastAsia="zh-CN"/>
                  </w:rPr>
                  <w:t>修订</w:t>
                </w:r>
                <w:r w:rsidRPr="000D2DA6">
                  <w:rPr>
                    <w:rFonts w:eastAsiaTheme="minorEastAsia"/>
                    <w:color w:val="000000"/>
                    <w:lang w:val="en-US" w:eastAsia="zh-CN"/>
                  </w:rPr>
                  <w:t>A.1</w:t>
                </w:r>
                <w:r w:rsidRPr="000D2DA6">
                  <w:rPr>
                    <w:rFonts w:eastAsiaTheme="minorEastAsia" w:hint="eastAsia"/>
                    <w:color w:val="000000"/>
                    <w:lang w:val="en-US" w:eastAsia="zh-CN"/>
                  </w:rPr>
                  <w:t>建议</w:t>
                </w:r>
                <w:r w:rsidRPr="000D2DA6">
                  <w:rPr>
                    <w:rFonts w:eastAsiaTheme="minorEastAsia"/>
                    <w:color w:val="000000"/>
                    <w:lang w:val="en-US" w:eastAsia="zh-CN"/>
                  </w:rPr>
                  <w:t>书，以澄清并明确标准化部门研究组</w:t>
                </w:r>
                <w:r w:rsidRPr="000D2DA6">
                  <w:rPr>
                    <w:rFonts w:eastAsiaTheme="minorEastAsia" w:hint="eastAsia"/>
                    <w:color w:val="000000"/>
                    <w:lang w:val="en-US" w:eastAsia="zh-CN"/>
                  </w:rPr>
                  <w:t>开</w:t>
                </w:r>
                <w:r w:rsidRPr="000D2DA6">
                  <w:rPr>
                    <w:rFonts w:eastAsiaTheme="minorEastAsia"/>
                    <w:color w:val="000000"/>
                    <w:lang w:val="en-US" w:eastAsia="zh-CN"/>
                  </w:rPr>
                  <w:t>展工作项目和编写输出成果的方法。</w:t>
                </w:r>
                <w:r w:rsidRPr="000D2DA6">
                  <w:rPr>
                    <w:rFonts w:eastAsiaTheme="minorEastAsia" w:hint="eastAsia"/>
                    <w:color w:val="000000"/>
                    <w:lang w:val="en-US" w:eastAsia="zh-CN"/>
                  </w:rPr>
                  <w:t>此</w:t>
                </w:r>
                <w:r w:rsidRPr="000D2DA6">
                  <w:rPr>
                    <w:rFonts w:eastAsiaTheme="minorEastAsia"/>
                    <w:color w:val="000000"/>
                    <w:lang w:val="en-US" w:eastAsia="zh-CN"/>
                  </w:rPr>
                  <w:t>外，拟议的编辑澄清了对</w:t>
                </w:r>
                <w:r w:rsidRPr="000D2DA6">
                  <w:rPr>
                    <w:rFonts w:eastAsiaTheme="minorEastAsia" w:hint="eastAsia"/>
                    <w:color w:val="000000"/>
                    <w:lang w:val="en-US" w:eastAsia="zh-CN"/>
                  </w:rPr>
                  <w:t>ITU-T</w:t>
                </w:r>
                <w:r w:rsidRPr="000D2DA6">
                  <w:rPr>
                    <w:rFonts w:eastAsiaTheme="minorEastAsia" w:hint="eastAsia"/>
                    <w:color w:val="000000"/>
                    <w:lang w:val="en-US" w:eastAsia="zh-CN"/>
                  </w:rPr>
                  <w:t>内部</w:t>
                </w:r>
                <w:r w:rsidRPr="000D2DA6">
                  <w:rPr>
                    <w:rFonts w:eastAsiaTheme="minorEastAsia"/>
                    <w:color w:val="000000"/>
                    <w:lang w:val="en-US" w:eastAsia="zh-CN"/>
                  </w:rPr>
                  <w:t>文稿</w:t>
                </w:r>
                <w:r w:rsidRPr="000D2DA6">
                  <w:rPr>
                    <w:rFonts w:eastAsiaTheme="minorEastAsia" w:hint="eastAsia"/>
                    <w:color w:val="000000"/>
                    <w:lang w:val="en-US" w:eastAsia="zh-CN"/>
                  </w:rPr>
                  <w:t>和</w:t>
                </w:r>
                <w:r w:rsidRPr="000D2DA6">
                  <w:rPr>
                    <w:rFonts w:eastAsiaTheme="minorEastAsia"/>
                    <w:color w:val="000000"/>
                    <w:lang w:val="en-US" w:eastAsia="zh-CN"/>
                  </w:rPr>
                  <w:t>文件版权</w:t>
                </w:r>
                <w:r w:rsidRPr="000D2DA6">
                  <w:rPr>
                    <w:rFonts w:eastAsiaTheme="minorEastAsia" w:hint="eastAsia"/>
                    <w:color w:val="000000"/>
                    <w:lang w:val="en-US" w:eastAsia="zh-CN"/>
                  </w:rPr>
                  <w:t>的</w:t>
                </w:r>
                <w:r w:rsidRPr="000D2DA6">
                  <w:rPr>
                    <w:rFonts w:eastAsiaTheme="minorEastAsia"/>
                    <w:color w:val="000000"/>
                    <w:lang w:val="en-US" w:eastAsia="zh-CN"/>
                  </w:rPr>
                  <w:t>预期。</w:t>
                </w:r>
              </w:p>
            </w:tc>
          </w:sdtContent>
        </w:sdt>
      </w:tr>
    </w:tbl>
    <w:p w:rsidR="0098549A" w:rsidRPr="008B7EC5" w:rsidRDefault="0098549A" w:rsidP="000D2DA6">
      <w:pPr>
        <w:pStyle w:val="Headingb"/>
        <w:spacing w:before="360"/>
        <w:rPr>
          <w:rFonts w:eastAsia="Times New Roman"/>
          <w:lang w:eastAsia="zh-CN"/>
          <w:rPrChange w:id="0" w:author="Clark, Robert" w:date="2016-09-23T12:37:00Z">
            <w:rPr/>
          </w:rPrChange>
        </w:rPr>
      </w:pPr>
      <w:r>
        <w:rPr>
          <w:rFonts w:hint="eastAsia"/>
          <w:lang w:eastAsia="zh-CN"/>
        </w:rPr>
        <w:t>引言</w:t>
      </w:r>
    </w:p>
    <w:p w:rsidR="0098549A" w:rsidRPr="008B7EC5" w:rsidRDefault="00E3400F">
      <w:pPr>
        <w:ind w:firstLineChars="200" w:firstLine="480"/>
        <w:rPr>
          <w:rFonts w:eastAsia="Times New Roman"/>
          <w:lang w:val="en-US" w:eastAsia="zh-CN"/>
        </w:rPr>
      </w:pPr>
      <w:bookmarkStart w:id="1" w:name="_InMacro_"/>
      <w:r>
        <w:rPr>
          <w:rFonts w:eastAsiaTheme="minorEastAsia" w:hint="eastAsia"/>
          <w:lang w:val="en-US" w:eastAsia="zh-CN"/>
        </w:rPr>
        <w:t>为</w:t>
      </w:r>
      <w:r>
        <w:rPr>
          <w:rFonts w:eastAsiaTheme="minorEastAsia"/>
          <w:lang w:val="en-US" w:eastAsia="zh-CN"/>
        </w:rPr>
        <w:t>改善</w:t>
      </w:r>
      <w:r w:rsidR="0098549A" w:rsidRPr="008B7EC5">
        <w:rPr>
          <w:rFonts w:eastAsia="Times New Roman"/>
          <w:lang w:val="en-US" w:eastAsia="zh-CN"/>
        </w:rPr>
        <w:t>ITU-T</w:t>
      </w:r>
      <w:r>
        <w:rPr>
          <w:rFonts w:eastAsiaTheme="minorEastAsia" w:hint="eastAsia"/>
          <w:lang w:val="en-US" w:eastAsia="zh-CN"/>
        </w:rPr>
        <w:t>的</w:t>
      </w:r>
      <w:r>
        <w:rPr>
          <w:rFonts w:eastAsiaTheme="minorEastAsia"/>
          <w:lang w:val="en-US" w:eastAsia="zh-CN"/>
        </w:rPr>
        <w:t>工作方法，</w:t>
      </w:r>
      <w:r w:rsidR="000D2DA6">
        <w:rPr>
          <w:rFonts w:eastAsiaTheme="minorEastAsia" w:hint="eastAsia"/>
          <w:lang w:val="en-US" w:eastAsia="zh-CN"/>
        </w:rPr>
        <w:t>采用</w:t>
      </w:r>
      <w:r w:rsidR="000D2DA6">
        <w:rPr>
          <w:rFonts w:eastAsiaTheme="minorEastAsia"/>
          <w:lang w:val="en-US" w:eastAsia="zh-CN"/>
        </w:rPr>
        <w:t>始终如一</w:t>
      </w:r>
      <w:r>
        <w:rPr>
          <w:rFonts w:eastAsiaTheme="minorEastAsia"/>
          <w:lang w:val="en-US" w:eastAsia="zh-CN"/>
        </w:rPr>
        <w:t>的程序并使研究组能够编写出与</w:t>
      </w:r>
      <w:r w:rsidRPr="008B7EC5">
        <w:rPr>
          <w:rFonts w:eastAsia="Times New Roman"/>
          <w:lang w:val="en-US" w:eastAsia="zh-CN"/>
        </w:rPr>
        <w:t>ITU-T</w:t>
      </w:r>
      <w:r>
        <w:rPr>
          <w:rFonts w:eastAsiaTheme="minorEastAsia" w:hint="eastAsia"/>
          <w:lang w:val="en-US" w:eastAsia="zh-CN"/>
        </w:rPr>
        <w:t>声望</w:t>
      </w:r>
      <w:r>
        <w:rPr>
          <w:rFonts w:eastAsiaTheme="minorEastAsia"/>
          <w:lang w:val="en-US" w:eastAsia="zh-CN"/>
        </w:rPr>
        <w:t>相符</w:t>
      </w:r>
      <w:r>
        <w:rPr>
          <w:rFonts w:eastAsiaTheme="minorEastAsia" w:hint="eastAsia"/>
          <w:lang w:val="en-US" w:eastAsia="zh-CN"/>
        </w:rPr>
        <w:t>、</w:t>
      </w:r>
      <w:r w:rsidR="00656EC2">
        <w:rPr>
          <w:rFonts w:eastAsiaTheme="minorEastAsia" w:hint="eastAsia"/>
          <w:lang w:val="en-US" w:eastAsia="zh-CN"/>
        </w:rPr>
        <w:t>文笔</w:t>
      </w:r>
      <w:r w:rsidR="00656EC2">
        <w:rPr>
          <w:rFonts w:eastAsiaTheme="minorEastAsia"/>
          <w:lang w:val="en-US" w:eastAsia="zh-CN"/>
        </w:rPr>
        <w:t>流畅且内容成熟的文件，</w:t>
      </w:r>
      <w:r w:rsidR="0098549A" w:rsidRPr="008B7EC5">
        <w:rPr>
          <w:rFonts w:eastAsia="Times New Roman"/>
          <w:lang w:val="en-US" w:eastAsia="zh-CN"/>
        </w:rPr>
        <w:t>CITEL</w:t>
      </w:r>
      <w:r w:rsidR="00656EC2">
        <w:rPr>
          <w:rFonts w:eastAsiaTheme="minorEastAsia" w:hint="eastAsia"/>
          <w:lang w:val="en-US" w:eastAsia="zh-CN"/>
        </w:rPr>
        <w:t>建议</w:t>
      </w:r>
      <w:r w:rsidR="00656EC2">
        <w:rPr>
          <w:rFonts w:eastAsiaTheme="minorEastAsia"/>
          <w:lang w:val="en-US" w:eastAsia="zh-CN"/>
        </w:rPr>
        <w:t>修订</w:t>
      </w:r>
      <w:r w:rsidR="0098549A" w:rsidRPr="008B7EC5">
        <w:rPr>
          <w:rFonts w:eastAsia="Times New Roman"/>
          <w:lang w:val="en-US" w:eastAsia="zh-CN"/>
        </w:rPr>
        <w:t>A.1</w:t>
      </w:r>
      <w:r w:rsidR="00656EC2">
        <w:rPr>
          <w:rFonts w:eastAsiaTheme="minorEastAsia" w:hint="eastAsia"/>
          <w:lang w:val="en-US" w:eastAsia="zh-CN"/>
        </w:rPr>
        <w:t>建议</w:t>
      </w:r>
      <w:r w:rsidR="00656EC2">
        <w:rPr>
          <w:rFonts w:eastAsiaTheme="minorEastAsia"/>
          <w:lang w:val="en-US" w:eastAsia="zh-CN"/>
        </w:rPr>
        <w:t>书。</w:t>
      </w:r>
      <w:r w:rsidR="00656EC2">
        <w:rPr>
          <w:rFonts w:eastAsiaTheme="minorEastAsia" w:hint="eastAsia"/>
          <w:lang w:val="en-US" w:eastAsia="zh-CN"/>
        </w:rPr>
        <w:t>我</w:t>
      </w:r>
      <w:r w:rsidR="000D2DA6">
        <w:rPr>
          <w:rFonts w:eastAsiaTheme="minorEastAsia"/>
          <w:lang w:val="en-US" w:eastAsia="zh-CN"/>
        </w:rPr>
        <w:t>们相信</w:t>
      </w:r>
      <w:r w:rsidR="00656EC2">
        <w:rPr>
          <w:rFonts w:eastAsiaTheme="minorEastAsia"/>
          <w:lang w:val="en-US" w:eastAsia="zh-CN"/>
        </w:rPr>
        <w:t>，拟议的修订将</w:t>
      </w:r>
      <w:r w:rsidR="00656EC2">
        <w:rPr>
          <w:rFonts w:eastAsiaTheme="minorEastAsia" w:hint="eastAsia"/>
          <w:lang w:val="en-US" w:eastAsia="zh-CN"/>
        </w:rPr>
        <w:t>提</w:t>
      </w:r>
      <w:r w:rsidR="000D2DA6">
        <w:rPr>
          <w:rFonts w:eastAsiaTheme="minorEastAsia" w:hint="eastAsia"/>
          <w:lang w:val="en-US" w:eastAsia="zh-CN"/>
        </w:rPr>
        <w:t>升</w:t>
      </w:r>
      <w:r w:rsidR="00656EC2" w:rsidRPr="008B7EC5">
        <w:rPr>
          <w:rFonts w:eastAsia="Times New Roman"/>
          <w:lang w:val="en-US" w:eastAsia="zh-CN"/>
        </w:rPr>
        <w:t>ITU-T</w:t>
      </w:r>
      <w:r w:rsidR="00656EC2">
        <w:rPr>
          <w:rFonts w:eastAsiaTheme="minorEastAsia" w:hint="eastAsia"/>
          <w:lang w:val="en-US" w:eastAsia="zh-CN"/>
        </w:rPr>
        <w:t>工</w:t>
      </w:r>
      <w:r w:rsidR="00656EC2">
        <w:rPr>
          <w:rFonts w:eastAsiaTheme="minorEastAsia"/>
          <w:lang w:val="en-US" w:eastAsia="zh-CN"/>
        </w:rPr>
        <w:t>作方法的明确性、具体</w:t>
      </w:r>
      <w:r w:rsidR="00656EC2">
        <w:rPr>
          <w:rFonts w:eastAsiaTheme="minorEastAsia" w:hint="eastAsia"/>
          <w:lang w:val="en-US" w:eastAsia="zh-CN"/>
        </w:rPr>
        <w:t>性</w:t>
      </w:r>
      <w:r w:rsidR="00656EC2">
        <w:rPr>
          <w:rFonts w:eastAsiaTheme="minorEastAsia"/>
          <w:lang w:val="en-US" w:eastAsia="zh-CN"/>
        </w:rPr>
        <w:t>和完整性。</w:t>
      </w:r>
    </w:p>
    <w:bookmarkEnd w:id="1"/>
    <w:p w:rsidR="0098549A" w:rsidRPr="0098549A" w:rsidRDefault="0098549A">
      <w:pPr>
        <w:pStyle w:val="Headingb"/>
        <w:rPr>
          <w:rFonts w:eastAsiaTheme="minorEastAsia"/>
          <w:lang w:eastAsia="zh-CN"/>
          <w:rPrChange w:id="2" w:author="Clark, Robert" w:date="2016-09-23T12:37:00Z">
            <w:rPr/>
          </w:rPrChange>
        </w:rPr>
      </w:pPr>
      <w:r w:rsidRPr="0098549A">
        <w:rPr>
          <w:rFonts w:hint="eastAsia"/>
          <w:lang w:eastAsia="zh-CN"/>
        </w:rPr>
        <w:t>提案</w:t>
      </w:r>
    </w:p>
    <w:p w:rsidR="005C7B12" w:rsidRPr="0098549A" w:rsidRDefault="0098549A">
      <w:pPr>
        <w:ind w:firstLineChars="200" w:firstLine="480"/>
        <w:rPr>
          <w:rFonts w:eastAsia="Times New Roman"/>
          <w:lang w:val="en-US" w:eastAsia="zh-CN"/>
        </w:rPr>
      </w:pPr>
      <w:r w:rsidRPr="008B7EC5">
        <w:rPr>
          <w:rFonts w:eastAsia="Times New Roman"/>
          <w:lang w:val="en-US" w:eastAsia="zh-CN"/>
        </w:rPr>
        <w:t>CITEL</w:t>
      </w:r>
      <w:r w:rsidR="000D2DA6">
        <w:rPr>
          <w:rFonts w:eastAsiaTheme="minorEastAsia" w:hint="eastAsia"/>
          <w:lang w:val="en-US" w:eastAsia="zh-CN"/>
        </w:rPr>
        <w:t>提出</w:t>
      </w:r>
      <w:r w:rsidR="00656EC2">
        <w:rPr>
          <w:rFonts w:eastAsiaTheme="minorEastAsia" w:hint="eastAsia"/>
          <w:lang w:val="en-US" w:eastAsia="zh-CN"/>
        </w:rPr>
        <w:t>编辑</w:t>
      </w:r>
      <w:r w:rsidR="00656EC2">
        <w:rPr>
          <w:rFonts w:eastAsiaTheme="minorEastAsia"/>
          <w:lang w:val="en-US" w:eastAsia="zh-CN"/>
        </w:rPr>
        <w:t>建议</w:t>
      </w:r>
      <w:r w:rsidR="00656EC2">
        <w:rPr>
          <w:rFonts w:eastAsiaTheme="minorEastAsia" w:hint="eastAsia"/>
          <w:lang w:val="en-US" w:eastAsia="zh-CN"/>
        </w:rPr>
        <w:t>有</w:t>
      </w:r>
      <w:r w:rsidR="00656EC2">
        <w:rPr>
          <w:rFonts w:eastAsiaTheme="minorEastAsia"/>
          <w:lang w:val="en-US" w:eastAsia="zh-CN"/>
        </w:rPr>
        <w:t>三个主要目的。</w:t>
      </w:r>
      <w:r w:rsidR="00656EC2">
        <w:rPr>
          <w:rFonts w:eastAsiaTheme="minorEastAsia" w:hint="eastAsia"/>
          <w:lang w:val="en-US" w:eastAsia="zh-CN"/>
        </w:rPr>
        <w:t>首先</w:t>
      </w:r>
      <w:r w:rsidR="00656EC2">
        <w:rPr>
          <w:rFonts w:eastAsiaTheme="minorEastAsia"/>
          <w:lang w:val="en-US" w:eastAsia="zh-CN"/>
        </w:rPr>
        <w:t>，我们</w:t>
      </w:r>
      <w:r w:rsidR="000D2DA6">
        <w:rPr>
          <w:rFonts w:eastAsiaTheme="minorEastAsia"/>
          <w:lang w:val="en-US" w:eastAsia="zh-CN"/>
        </w:rPr>
        <w:t>定义</w:t>
      </w:r>
      <w:r w:rsidR="000D2DA6">
        <w:rPr>
          <w:rFonts w:eastAsiaTheme="minorEastAsia" w:hint="eastAsia"/>
          <w:lang w:val="en-US" w:eastAsia="zh-CN"/>
        </w:rPr>
        <w:t>或</w:t>
      </w:r>
      <w:r w:rsidR="000D2DA6">
        <w:rPr>
          <w:rFonts w:eastAsiaTheme="minorEastAsia"/>
          <w:lang w:val="en-US" w:eastAsia="zh-CN"/>
        </w:rPr>
        <w:t>说明</w:t>
      </w:r>
      <w:r w:rsidR="000D2DA6">
        <w:rPr>
          <w:rFonts w:eastAsiaTheme="minorEastAsia" w:hint="eastAsia"/>
          <w:lang w:val="en-US" w:eastAsia="zh-CN"/>
        </w:rPr>
        <w:t>了代表</w:t>
      </w:r>
      <w:r w:rsidR="00656EC2">
        <w:rPr>
          <w:rFonts w:eastAsiaTheme="minorEastAsia"/>
          <w:lang w:val="en-US" w:eastAsia="zh-CN"/>
        </w:rPr>
        <w:t>标准化部门输出成果的案文类型（</w:t>
      </w:r>
      <w:r w:rsidR="00656EC2">
        <w:rPr>
          <w:rFonts w:eastAsiaTheme="minorEastAsia" w:hint="eastAsia"/>
          <w:lang w:val="en-US" w:eastAsia="zh-CN"/>
        </w:rPr>
        <w:t>不</w:t>
      </w:r>
      <w:r w:rsidR="00656EC2">
        <w:rPr>
          <w:rFonts w:eastAsiaTheme="minorEastAsia"/>
          <w:lang w:val="en-US" w:eastAsia="zh-CN"/>
        </w:rPr>
        <w:t>包括</w:t>
      </w:r>
      <w:r w:rsidR="00656EC2">
        <w:rPr>
          <w:rFonts w:eastAsiaTheme="minorEastAsia" w:hint="eastAsia"/>
          <w:lang w:val="en-US" w:eastAsia="zh-CN"/>
        </w:rPr>
        <w:t>它</w:t>
      </w:r>
      <w:r w:rsidR="00656EC2">
        <w:rPr>
          <w:rFonts w:eastAsiaTheme="minorEastAsia"/>
          <w:lang w:val="en-US" w:eastAsia="zh-CN"/>
        </w:rPr>
        <w:t>处的定义）。</w:t>
      </w:r>
      <w:r w:rsidR="00656EC2">
        <w:rPr>
          <w:rFonts w:eastAsiaTheme="minorEastAsia" w:hint="eastAsia"/>
          <w:lang w:val="en-US" w:eastAsia="zh-CN"/>
        </w:rPr>
        <w:t>其次</w:t>
      </w:r>
      <w:r w:rsidR="00656EC2">
        <w:rPr>
          <w:rFonts w:eastAsiaTheme="minorEastAsia"/>
          <w:lang w:val="en-US" w:eastAsia="zh-CN"/>
        </w:rPr>
        <w:t>，</w:t>
      </w:r>
      <w:r w:rsidRPr="008B7EC5">
        <w:rPr>
          <w:rFonts w:eastAsia="Times New Roman"/>
          <w:lang w:val="en-US" w:eastAsia="zh-CN"/>
        </w:rPr>
        <w:t>CITEL</w:t>
      </w:r>
      <w:r w:rsidR="00CA29F4">
        <w:rPr>
          <w:rFonts w:eastAsiaTheme="minorEastAsia" w:hint="eastAsia"/>
          <w:lang w:val="en-US" w:eastAsia="zh-CN"/>
        </w:rPr>
        <w:t>提出</w:t>
      </w:r>
      <w:r w:rsidR="00CA29F4">
        <w:rPr>
          <w:rFonts w:eastAsiaTheme="minorEastAsia"/>
          <w:lang w:val="en-US" w:eastAsia="zh-CN"/>
        </w:rPr>
        <w:t>的</w:t>
      </w:r>
      <w:r w:rsidR="00656EC2">
        <w:rPr>
          <w:rFonts w:eastAsiaTheme="minorEastAsia"/>
          <w:lang w:val="en-US" w:eastAsia="zh-CN"/>
        </w:rPr>
        <w:t>编辑</w:t>
      </w:r>
      <w:r w:rsidR="00CA29F4">
        <w:rPr>
          <w:rFonts w:eastAsiaTheme="minorEastAsia" w:hint="eastAsia"/>
          <w:lang w:val="en-US" w:eastAsia="zh-CN"/>
        </w:rPr>
        <w:t>旨</w:t>
      </w:r>
      <w:r w:rsidR="00CA29F4">
        <w:rPr>
          <w:rFonts w:eastAsiaTheme="minorEastAsia"/>
          <w:lang w:val="en-US" w:eastAsia="zh-CN"/>
        </w:rPr>
        <w:t>在</w:t>
      </w:r>
      <w:r w:rsidR="00656EC2">
        <w:rPr>
          <w:rFonts w:eastAsiaTheme="minorEastAsia"/>
          <w:lang w:val="en-US" w:eastAsia="zh-CN"/>
        </w:rPr>
        <w:t>澄清对标准化</w:t>
      </w:r>
      <w:r w:rsidR="00656EC2">
        <w:rPr>
          <w:rFonts w:eastAsiaTheme="minorEastAsia" w:hint="eastAsia"/>
          <w:lang w:val="en-US" w:eastAsia="zh-CN"/>
        </w:rPr>
        <w:t>部门</w:t>
      </w:r>
      <w:r w:rsidR="005960E1">
        <w:rPr>
          <w:rFonts w:eastAsiaTheme="minorEastAsia" w:hint="eastAsia"/>
          <w:lang w:val="en-US" w:eastAsia="zh-CN"/>
        </w:rPr>
        <w:t>内部</w:t>
      </w:r>
      <w:r w:rsidR="00656EC2">
        <w:rPr>
          <w:rFonts w:eastAsiaTheme="minorEastAsia"/>
          <w:lang w:val="en-US" w:eastAsia="zh-CN"/>
        </w:rPr>
        <w:t>文稿和文件</w:t>
      </w:r>
      <w:r w:rsidR="00CA29F4">
        <w:rPr>
          <w:rFonts w:eastAsiaTheme="minorEastAsia" w:hint="eastAsia"/>
          <w:lang w:val="en-US" w:eastAsia="zh-CN"/>
        </w:rPr>
        <w:t>版权</w:t>
      </w:r>
      <w:r w:rsidR="00656EC2">
        <w:rPr>
          <w:rFonts w:eastAsiaTheme="minorEastAsia"/>
          <w:lang w:val="en-US" w:eastAsia="zh-CN"/>
        </w:rPr>
        <w:t>的期望与关切。</w:t>
      </w:r>
      <w:r w:rsidR="00CA29F4">
        <w:rPr>
          <w:rFonts w:eastAsiaTheme="minorEastAsia" w:hint="eastAsia"/>
          <w:lang w:val="en-US" w:eastAsia="zh-CN"/>
        </w:rPr>
        <w:t>第</w:t>
      </w:r>
      <w:r w:rsidR="00CA29F4">
        <w:rPr>
          <w:rFonts w:eastAsiaTheme="minorEastAsia"/>
          <w:lang w:val="en-US" w:eastAsia="zh-CN"/>
        </w:rPr>
        <w:t>三，</w:t>
      </w:r>
      <w:r w:rsidR="00CA29F4">
        <w:rPr>
          <w:rFonts w:eastAsiaTheme="minorEastAsia" w:hint="eastAsia"/>
          <w:lang w:val="en-US" w:eastAsia="zh-CN"/>
        </w:rPr>
        <w:t>我</w:t>
      </w:r>
      <w:r w:rsidR="005960E1">
        <w:rPr>
          <w:rFonts w:eastAsiaTheme="minorEastAsia"/>
          <w:lang w:val="en-US" w:eastAsia="zh-CN"/>
        </w:rPr>
        <w:t>们提出</w:t>
      </w:r>
      <w:r w:rsidR="005960E1">
        <w:rPr>
          <w:rFonts w:eastAsiaTheme="minorEastAsia" w:hint="eastAsia"/>
          <w:lang w:val="en-US" w:eastAsia="zh-CN"/>
        </w:rPr>
        <w:t>了</w:t>
      </w:r>
      <w:r w:rsidR="005960E1">
        <w:rPr>
          <w:rFonts w:eastAsiaTheme="minorEastAsia"/>
          <w:lang w:val="en-US" w:eastAsia="zh-CN"/>
        </w:rPr>
        <w:t>一条</w:t>
      </w:r>
      <w:r w:rsidR="00CA29F4">
        <w:rPr>
          <w:rFonts w:eastAsiaTheme="minorEastAsia"/>
          <w:lang w:val="en-US" w:eastAsia="zh-CN"/>
        </w:rPr>
        <w:t>新条款</w:t>
      </w:r>
      <w:r w:rsidR="005960E1">
        <w:rPr>
          <w:rFonts w:eastAsiaTheme="minorEastAsia" w:hint="eastAsia"/>
          <w:lang w:val="en-US" w:eastAsia="zh-CN"/>
        </w:rPr>
        <w:t>总结</w:t>
      </w:r>
      <w:r w:rsidR="005960E1">
        <w:rPr>
          <w:rFonts w:eastAsiaTheme="minorEastAsia"/>
          <w:lang w:val="en-US" w:eastAsia="zh-CN"/>
        </w:rPr>
        <w:t>归纳了（</w:t>
      </w:r>
      <w:r w:rsidR="005960E1">
        <w:rPr>
          <w:rFonts w:eastAsiaTheme="minorEastAsia" w:hint="eastAsia"/>
          <w:lang w:val="en-US" w:eastAsia="zh-CN"/>
        </w:rPr>
        <w:t>除</w:t>
      </w:r>
      <w:r w:rsidR="005960E1">
        <w:rPr>
          <w:rFonts w:eastAsiaTheme="minorEastAsia"/>
          <w:lang w:val="en-US" w:eastAsia="zh-CN"/>
        </w:rPr>
        <w:t>研究组以外）</w:t>
      </w:r>
      <w:r w:rsidR="005960E1">
        <w:rPr>
          <w:rFonts w:eastAsiaTheme="minorEastAsia" w:hint="eastAsia"/>
          <w:lang w:val="en-US" w:eastAsia="zh-CN"/>
        </w:rPr>
        <w:t>为</w:t>
      </w:r>
      <w:r w:rsidR="00CA29F4">
        <w:rPr>
          <w:rFonts w:eastAsiaTheme="minorEastAsia" w:hint="eastAsia"/>
          <w:lang w:val="en-US" w:eastAsia="zh-CN"/>
        </w:rPr>
        <w:t>标准</w:t>
      </w:r>
      <w:r w:rsidR="00CA29F4">
        <w:rPr>
          <w:rFonts w:eastAsiaTheme="minorEastAsia"/>
          <w:lang w:val="en-US" w:eastAsia="zh-CN"/>
        </w:rPr>
        <w:t>化部门开展工作</w:t>
      </w:r>
      <w:r w:rsidR="005960E1">
        <w:rPr>
          <w:rFonts w:eastAsiaTheme="minorEastAsia" w:hint="eastAsia"/>
          <w:lang w:val="en-US" w:eastAsia="zh-CN"/>
        </w:rPr>
        <w:t>的</w:t>
      </w:r>
      <w:r w:rsidR="005960E1">
        <w:rPr>
          <w:rFonts w:eastAsiaTheme="minorEastAsia"/>
          <w:lang w:val="en-US" w:eastAsia="zh-CN"/>
        </w:rPr>
        <w:t>各组情况</w:t>
      </w:r>
      <w:r w:rsidR="00CA29F4">
        <w:rPr>
          <w:rFonts w:eastAsiaTheme="minorEastAsia" w:hint="eastAsia"/>
          <w:lang w:val="en-US" w:eastAsia="zh-CN"/>
        </w:rPr>
        <w:t>。</w:t>
      </w:r>
    </w:p>
    <w:p w:rsidR="00502B2E" w:rsidRDefault="00502B2E">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5C7B12" w:rsidRDefault="005C7B12" w:rsidP="000D2DA6">
      <w:pPr>
        <w:tabs>
          <w:tab w:val="clear" w:pos="1134"/>
          <w:tab w:val="clear" w:pos="1871"/>
          <w:tab w:val="clear" w:pos="2268"/>
        </w:tabs>
        <w:overflowPunct/>
        <w:autoSpaceDE/>
        <w:autoSpaceDN/>
        <w:adjustRightInd/>
        <w:spacing w:before="0"/>
        <w:textAlignment w:val="auto"/>
        <w:rPr>
          <w:lang w:eastAsia="zh-CN"/>
        </w:rPr>
      </w:pPr>
    </w:p>
    <w:p w:rsidR="004D5406" w:rsidRDefault="00476900" w:rsidP="000D2DA6">
      <w:pPr>
        <w:pStyle w:val="Proposal"/>
        <w:rPr>
          <w:lang w:eastAsia="zh-CN"/>
        </w:rPr>
      </w:pPr>
      <w:r>
        <w:rPr>
          <w:lang w:eastAsia="zh-CN"/>
        </w:rPr>
        <w:t>MOD</w:t>
      </w:r>
      <w:r>
        <w:rPr>
          <w:lang w:eastAsia="zh-CN"/>
        </w:rPr>
        <w:tab/>
        <w:t>IAP/46A30/1</w:t>
      </w:r>
    </w:p>
    <w:p w:rsidR="00656EC2" w:rsidRPr="000F3B53" w:rsidRDefault="00476900" w:rsidP="000D2DA6">
      <w:pPr>
        <w:pStyle w:val="RecNo"/>
        <w:rPr>
          <w:lang w:eastAsia="zh-CN"/>
        </w:rPr>
      </w:pPr>
      <w:r w:rsidRPr="000F3B53">
        <w:rPr>
          <w:rFonts w:hint="eastAsia"/>
          <w:lang w:eastAsia="zh-CN"/>
        </w:rPr>
        <w:t>ITU-T A.1</w:t>
      </w:r>
      <w:r w:rsidRPr="000F3B53">
        <w:rPr>
          <w:rFonts w:hint="eastAsia"/>
          <w:lang w:eastAsia="zh-CN"/>
        </w:rPr>
        <w:t>建议书</w:t>
      </w:r>
    </w:p>
    <w:p w:rsidR="00656EC2" w:rsidRDefault="00476900" w:rsidP="000D2DA6">
      <w:pPr>
        <w:pStyle w:val="Rectitle"/>
        <w:rPr>
          <w:lang w:eastAsia="zh-CN"/>
        </w:rPr>
      </w:pPr>
      <w:r>
        <w:rPr>
          <w:rFonts w:hint="eastAsia"/>
          <w:lang w:eastAsia="zh-CN"/>
        </w:rPr>
        <w:t>国际电联电信标准化部门</w:t>
      </w:r>
      <w:r>
        <w:rPr>
          <w:lang w:eastAsia="zh-CN"/>
        </w:rPr>
        <w:br/>
      </w:r>
      <w:r>
        <w:rPr>
          <w:rFonts w:hint="eastAsia"/>
          <w:lang w:eastAsia="zh-CN"/>
        </w:rPr>
        <w:t>研究组的工作方法</w:t>
      </w:r>
    </w:p>
    <w:p w:rsidR="00656EC2" w:rsidRPr="00A8533D" w:rsidRDefault="00476900" w:rsidP="000D2DA6">
      <w:pPr>
        <w:pStyle w:val="Recdate"/>
        <w:rPr>
          <w:rFonts w:ascii="Times New Roman" w:hAnsi="Times New Roman" w:cs="Times New Roman"/>
          <w:b w:val="0"/>
          <w:bCs w:val="0"/>
          <w:i w:val="0"/>
          <w:lang w:eastAsia="zh-CN"/>
        </w:rPr>
      </w:pPr>
      <w:bookmarkStart w:id="3" w:name="_GoBack"/>
      <w:r w:rsidRPr="00A8533D">
        <w:rPr>
          <w:rFonts w:ascii="Times New Roman" w:hAnsi="Times New Roman" w:cs="Times New Roman" w:hint="eastAsia"/>
          <w:b w:val="0"/>
          <w:bCs w:val="0"/>
          <w:i w:val="0"/>
          <w:lang w:eastAsia="zh-CN"/>
        </w:rPr>
        <w:t>（</w:t>
      </w:r>
      <w:r w:rsidRPr="00A8533D">
        <w:rPr>
          <w:rFonts w:ascii="Times New Roman" w:hAnsi="Times New Roman" w:cs="Times New Roman"/>
          <w:b w:val="0"/>
          <w:bCs w:val="0"/>
          <w:i w:val="0"/>
          <w:lang w:eastAsia="zh-CN"/>
        </w:rPr>
        <w:t>1996</w:t>
      </w:r>
      <w:r w:rsidRPr="00A8533D">
        <w:rPr>
          <w:rFonts w:ascii="Times New Roman" w:hAnsi="Times New Roman" w:cs="Times New Roman" w:hint="eastAsia"/>
          <w:b w:val="0"/>
          <w:bCs w:val="0"/>
          <w:i w:val="0"/>
          <w:lang w:eastAsia="zh-CN"/>
        </w:rPr>
        <w:t>年；</w:t>
      </w:r>
      <w:r w:rsidRPr="00A8533D">
        <w:rPr>
          <w:rFonts w:ascii="Times New Roman" w:hAnsi="Times New Roman" w:cs="Times New Roman"/>
          <w:b w:val="0"/>
          <w:bCs w:val="0"/>
          <w:i w:val="0"/>
          <w:lang w:eastAsia="zh-CN"/>
        </w:rPr>
        <w:t>2000</w:t>
      </w:r>
      <w:r w:rsidRPr="00A8533D">
        <w:rPr>
          <w:rFonts w:ascii="Times New Roman" w:hAnsi="Times New Roman" w:cs="Times New Roman" w:hint="eastAsia"/>
          <w:b w:val="0"/>
          <w:bCs w:val="0"/>
          <w:i w:val="0"/>
          <w:lang w:eastAsia="zh-CN"/>
        </w:rPr>
        <w:t>年；</w:t>
      </w:r>
      <w:r w:rsidRPr="00A8533D">
        <w:rPr>
          <w:rFonts w:ascii="Times New Roman" w:hAnsi="Times New Roman" w:cs="Times New Roman"/>
          <w:b w:val="0"/>
          <w:bCs w:val="0"/>
          <w:i w:val="0"/>
          <w:lang w:eastAsia="zh-CN"/>
        </w:rPr>
        <w:t>2004</w:t>
      </w:r>
      <w:r w:rsidRPr="00A8533D">
        <w:rPr>
          <w:rFonts w:ascii="Times New Roman" w:hAnsi="Times New Roman" w:cs="Times New Roman" w:hint="eastAsia"/>
          <w:b w:val="0"/>
          <w:bCs w:val="0"/>
          <w:i w:val="0"/>
          <w:lang w:eastAsia="zh-CN"/>
        </w:rPr>
        <w:t>年；</w:t>
      </w:r>
      <w:r w:rsidRPr="00A8533D">
        <w:rPr>
          <w:rFonts w:ascii="Times New Roman" w:hAnsi="Times New Roman" w:cs="Times New Roman"/>
          <w:b w:val="0"/>
          <w:bCs w:val="0"/>
          <w:i w:val="0"/>
          <w:lang w:eastAsia="zh-CN"/>
        </w:rPr>
        <w:t>2006</w:t>
      </w:r>
      <w:r w:rsidRPr="00A8533D">
        <w:rPr>
          <w:rFonts w:ascii="Times New Roman" w:hAnsi="Times New Roman" w:cs="Times New Roman" w:hint="eastAsia"/>
          <w:b w:val="0"/>
          <w:bCs w:val="0"/>
          <w:i w:val="0"/>
          <w:lang w:eastAsia="zh-CN"/>
        </w:rPr>
        <w:t>年；</w:t>
      </w:r>
      <w:r w:rsidRPr="00A8533D">
        <w:rPr>
          <w:rFonts w:ascii="Times New Roman" w:hAnsi="Times New Roman" w:cs="Times New Roman"/>
          <w:b w:val="0"/>
          <w:bCs w:val="0"/>
          <w:i w:val="0"/>
          <w:lang w:eastAsia="zh-CN"/>
        </w:rPr>
        <w:t>2008</w:t>
      </w:r>
      <w:r w:rsidRPr="00A8533D">
        <w:rPr>
          <w:rFonts w:ascii="Times New Roman" w:hAnsi="Times New Roman" w:cs="Times New Roman" w:hint="eastAsia"/>
          <w:b w:val="0"/>
          <w:bCs w:val="0"/>
          <w:i w:val="0"/>
          <w:lang w:eastAsia="zh-CN"/>
        </w:rPr>
        <w:t>年；</w:t>
      </w:r>
      <w:r w:rsidRPr="00A8533D">
        <w:rPr>
          <w:rFonts w:ascii="Times New Roman" w:hAnsi="Times New Roman" w:cs="Times New Roman"/>
          <w:b w:val="0"/>
          <w:bCs w:val="0"/>
          <w:i w:val="0"/>
          <w:lang w:eastAsia="zh-CN"/>
        </w:rPr>
        <w:t>2012</w:t>
      </w:r>
      <w:r w:rsidRPr="00A8533D">
        <w:rPr>
          <w:rFonts w:ascii="Times New Roman" w:hAnsi="Times New Roman" w:cs="Times New Roman" w:hint="eastAsia"/>
          <w:b w:val="0"/>
          <w:bCs w:val="0"/>
          <w:i w:val="0"/>
          <w:lang w:eastAsia="zh-CN"/>
        </w:rPr>
        <w:t>年</w:t>
      </w:r>
      <w:ins w:id="4" w:author="Liu, Sanping" w:date="2016-09-27T15:19:00Z">
        <w:r w:rsidR="0098549A" w:rsidRPr="00A8533D">
          <w:rPr>
            <w:rFonts w:ascii="Times New Roman" w:hAnsi="Times New Roman" w:cs="Times New Roman" w:hint="eastAsia"/>
            <w:b w:val="0"/>
            <w:bCs w:val="0"/>
            <w:i w:val="0"/>
            <w:lang w:eastAsia="zh-CN"/>
          </w:rPr>
          <w:t>；</w:t>
        </w:r>
        <w:r w:rsidR="0098549A" w:rsidRPr="00A8533D">
          <w:rPr>
            <w:rFonts w:ascii="Times New Roman" w:hAnsi="Times New Roman" w:cs="Times New Roman"/>
            <w:b w:val="0"/>
            <w:bCs w:val="0"/>
            <w:i w:val="0"/>
            <w:lang w:eastAsia="zh-CN"/>
          </w:rPr>
          <w:t>2016</w:t>
        </w:r>
        <w:r w:rsidR="0098549A" w:rsidRPr="00A8533D">
          <w:rPr>
            <w:rFonts w:ascii="Times New Roman" w:hAnsi="Times New Roman" w:cs="Times New Roman" w:hint="eastAsia"/>
            <w:b w:val="0"/>
            <w:bCs w:val="0"/>
            <w:i w:val="0"/>
            <w:lang w:eastAsia="zh-CN"/>
          </w:rPr>
          <w:t>年</w:t>
        </w:r>
      </w:ins>
      <w:r w:rsidRPr="00A8533D">
        <w:rPr>
          <w:rFonts w:ascii="Times New Roman" w:hAnsi="Times New Roman" w:cs="Times New Roman" w:hint="eastAsia"/>
          <w:b w:val="0"/>
          <w:bCs w:val="0"/>
          <w:i w:val="0"/>
          <w:lang w:eastAsia="zh-CN"/>
        </w:rPr>
        <w:t>）</w:t>
      </w:r>
      <w:bookmarkEnd w:id="3"/>
    </w:p>
    <w:p w:rsidR="00656EC2" w:rsidRDefault="00476900">
      <w:pPr>
        <w:pStyle w:val="HeadingSummary"/>
        <w:rPr>
          <w:lang w:val="en-US" w:eastAsia="zh-CN"/>
        </w:rPr>
      </w:pPr>
      <w:r>
        <w:rPr>
          <w:rFonts w:hint="eastAsia"/>
          <w:lang w:val="en-US" w:eastAsia="zh-CN"/>
        </w:rPr>
        <w:t>摘要</w:t>
      </w:r>
    </w:p>
    <w:p w:rsidR="00656EC2" w:rsidRDefault="00476900">
      <w:pPr>
        <w:ind w:firstLineChars="200" w:firstLine="480"/>
        <w:rPr>
          <w:lang w:eastAsia="zh-CN"/>
        </w:rPr>
      </w:pPr>
      <w:r>
        <w:rPr>
          <w:rFonts w:ascii="SimSun" w:cs="SimSun" w:hint="eastAsia"/>
          <w:lang w:val="zh-CN" w:eastAsia="zh-CN"/>
        </w:rPr>
        <w:t>此</w:t>
      </w:r>
      <w:r w:rsidRPr="00C84675">
        <w:rPr>
          <w:lang w:val="zh-CN" w:eastAsia="zh-CN"/>
        </w:rPr>
        <w:t>建议书描述了</w:t>
      </w:r>
      <w:r w:rsidRPr="00C84675">
        <w:rPr>
          <w:lang w:eastAsia="zh-CN"/>
        </w:rPr>
        <w:t>ITU-T</w:t>
      </w:r>
      <w:r w:rsidRPr="00C84675">
        <w:rPr>
          <w:lang w:eastAsia="zh-CN"/>
        </w:rPr>
        <w:t>研究组的一般工作方法。它提供了有关各种工作方法（如，会议的举办，研究的准备，研究组的管理，联合协调组，报告人的作用以及</w:t>
      </w:r>
      <w:r w:rsidRPr="00C84675">
        <w:rPr>
          <w:lang w:eastAsia="zh-CN"/>
        </w:rPr>
        <w:t>ITU-T</w:t>
      </w:r>
      <w:r w:rsidRPr="00C84675">
        <w:rPr>
          <w:lang w:eastAsia="zh-CN"/>
        </w:rPr>
        <w:t>文稿和临时文件的处理等）的导则</w:t>
      </w:r>
      <w:r>
        <w:rPr>
          <w:rFonts w:hint="eastAsia"/>
          <w:lang w:eastAsia="zh-CN"/>
        </w:rPr>
        <w:t>。</w:t>
      </w:r>
    </w:p>
    <w:p w:rsidR="00656EC2" w:rsidRDefault="00476900">
      <w:pPr>
        <w:pStyle w:val="Heading1"/>
        <w:rPr>
          <w:lang w:eastAsia="zh-CN"/>
        </w:rPr>
      </w:pPr>
      <w:r>
        <w:rPr>
          <w:rFonts w:hint="eastAsia"/>
          <w:lang w:eastAsia="zh-CN"/>
        </w:rPr>
        <w:t>1</w:t>
      </w:r>
      <w:r>
        <w:rPr>
          <w:rFonts w:hint="eastAsia"/>
          <w:lang w:eastAsia="zh-CN"/>
        </w:rPr>
        <w:tab/>
      </w:r>
      <w:r>
        <w:rPr>
          <w:rFonts w:hint="eastAsia"/>
          <w:lang w:eastAsia="zh-CN"/>
        </w:rPr>
        <w:t>研究组及其相关小组</w:t>
      </w:r>
    </w:p>
    <w:p w:rsidR="00656EC2" w:rsidRDefault="00476900">
      <w:pPr>
        <w:pStyle w:val="Heading2"/>
        <w:rPr>
          <w:lang w:eastAsia="zh-CN"/>
        </w:rPr>
      </w:pPr>
      <w:r>
        <w:rPr>
          <w:rFonts w:hint="eastAsia"/>
          <w:lang w:eastAsia="zh-CN"/>
        </w:rPr>
        <w:t>1.1</w:t>
      </w:r>
      <w:r>
        <w:rPr>
          <w:rFonts w:hint="eastAsia"/>
          <w:lang w:eastAsia="zh-CN"/>
        </w:rPr>
        <w:tab/>
      </w:r>
      <w:r>
        <w:rPr>
          <w:rFonts w:hint="eastAsia"/>
          <w:lang w:eastAsia="zh-CN"/>
        </w:rPr>
        <w:t>会议的频次</w:t>
      </w:r>
    </w:p>
    <w:p w:rsidR="00656EC2" w:rsidRDefault="00476900">
      <w:pPr>
        <w:rPr>
          <w:lang w:eastAsia="zh-CN"/>
        </w:rPr>
      </w:pPr>
      <w:r w:rsidRPr="00C30106">
        <w:rPr>
          <w:rFonts w:hint="eastAsia"/>
          <w:b/>
          <w:bCs/>
          <w:lang w:eastAsia="zh-CN"/>
        </w:rPr>
        <w:t>1.1.1</w:t>
      </w:r>
      <w:r>
        <w:rPr>
          <w:rFonts w:hint="eastAsia"/>
          <w:lang w:eastAsia="zh-CN"/>
        </w:rPr>
        <w:tab/>
      </w:r>
      <w:r>
        <w:rPr>
          <w:rFonts w:hint="eastAsia"/>
          <w:lang w:eastAsia="zh-CN"/>
        </w:rPr>
        <w:t>研究组召开会议的目的是促进建议书的批准。这类会议只有经电信标准化局（</w:t>
      </w:r>
      <w:r>
        <w:rPr>
          <w:rFonts w:hint="eastAsia"/>
          <w:lang w:eastAsia="zh-CN"/>
        </w:rPr>
        <w:t>TSB</w:t>
      </w:r>
      <w:r>
        <w:rPr>
          <w:rFonts w:hint="eastAsia"/>
          <w:lang w:eastAsia="zh-CN"/>
        </w:rPr>
        <w:t>）主任批准才能召开，且须充分考虑国际电联电信标准化部门（</w:t>
      </w:r>
      <w:r>
        <w:rPr>
          <w:rFonts w:hint="eastAsia"/>
          <w:lang w:eastAsia="zh-CN"/>
        </w:rPr>
        <w:t>ITU-T</w:t>
      </w:r>
      <w:r>
        <w:rPr>
          <w:rFonts w:hint="eastAsia"/>
          <w:lang w:eastAsia="zh-CN"/>
        </w:rPr>
        <w:t>）的实际能力和预算状况。为将所需召开会议的次数减至最少，应尽一切努力以信函通信方式解决问题（见国际电联《公约》第</w:t>
      </w:r>
      <w:r>
        <w:rPr>
          <w:rFonts w:hint="eastAsia"/>
          <w:lang w:eastAsia="zh-CN"/>
        </w:rPr>
        <w:t>245</w:t>
      </w:r>
      <w:r>
        <w:rPr>
          <w:rFonts w:hint="eastAsia"/>
          <w:lang w:eastAsia="zh-CN"/>
        </w:rPr>
        <w:t>款）。</w:t>
      </w:r>
    </w:p>
    <w:p w:rsidR="00656EC2" w:rsidRDefault="00476900">
      <w:pPr>
        <w:rPr>
          <w:lang w:eastAsia="zh-CN"/>
        </w:rPr>
      </w:pPr>
      <w:r w:rsidRPr="00C30106">
        <w:rPr>
          <w:rFonts w:hint="eastAsia"/>
          <w:b/>
          <w:bCs/>
          <w:lang w:eastAsia="zh-CN"/>
        </w:rPr>
        <w:t>1.1.2</w:t>
      </w:r>
      <w:r>
        <w:rPr>
          <w:rFonts w:hint="eastAsia"/>
          <w:lang w:eastAsia="zh-CN"/>
        </w:rPr>
        <w:tab/>
      </w:r>
      <w:r>
        <w:rPr>
          <w:rFonts w:hint="eastAsia"/>
          <w:lang w:eastAsia="zh-CN"/>
        </w:rPr>
        <w:t>在制定工作计划时，会议时间表必须考虑到与会机构（成员国主管部门和其他经正式授权的实体）为做出反应和准备文稿所需的时间。安排会议时应考虑到有效进展和</w:t>
      </w:r>
      <w:r>
        <w:rPr>
          <w:rFonts w:hint="eastAsia"/>
          <w:lang w:eastAsia="zh-CN"/>
        </w:rPr>
        <w:t>TSB</w:t>
      </w:r>
      <w:r>
        <w:rPr>
          <w:rFonts w:hint="eastAsia"/>
          <w:lang w:eastAsia="zh-CN"/>
        </w:rPr>
        <w:t>的文件处理能力，但不得超过必要次数。如果计划中的会议和与之相关的上次会议的间隔不足六个月，则本次会议开会时可能无法得到上次会议的全部文件。</w:t>
      </w:r>
    </w:p>
    <w:p w:rsidR="00656EC2" w:rsidRDefault="00476900">
      <w:pPr>
        <w:rPr>
          <w:lang w:eastAsia="zh-CN"/>
        </w:rPr>
      </w:pPr>
      <w:r w:rsidRPr="00C30106">
        <w:rPr>
          <w:rFonts w:hint="eastAsia"/>
          <w:b/>
          <w:bCs/>
          <w:lang w:eastAsia="zh-CN"/>
        </w:rPr>
        <w:t>1.1.3</w:t>
      </w:r>
      <w:r>
        <w:rPr>
          <w:rFonts w:hint="eastAsia"/>
          <w:lang w:eastAsia="zh-CN"/>
        </w:rPr>
        <w:tab/>
      </w:r>
      <w:r>
        <w:rPr>
          <w:rFonts w:hint="eastAsia"/>
          <w:lang w:eastAsia="zh-CN"/>
        </w:rPr>
        <w:t>应尽量将有共同关注问题或处理相似问题的研究组的会议安排在一起，以便于与会机构派一位代表同时参加多个会议。会议的安排方式应有利于各研究组在会议期间能及时交流所需交换的信息。此外，还应方便来自世界各地的、研究相同或不同专题（</w:t>
      </w:r>
      <w:r>
        <w:rPr>
          <w:rFonts w:hint="eastAsia"/>
          <w:lang w:eastAsia="zh-CN"/>
        </w:rPr>
        <w:t>Topic</w:t>
      </w:r>
      <w:r>
        <w:rPr>
          <w:rFonts w:hint="eastAsia"/>
          <w:lang w:eastAsia="zh-CN"/>
        </w:rPr>
        <w:t>）的专家直接接触，使其各自的组织从中受益。同时，还应避免有关专家过于频繁地离开自己的国家。</w:t>
      </w:r>
    </w:p>
    <w:p w:rsidR="00656EC2" w:rsidRDefault="00476900">
      <w:pPr>
        <w:rPr>
          <w:lang w:eastAsia="zh-CN"/>
        </w:rPr>
      </w:pPr>
      <w:r w:rsidRPr="00C30106">
        <w:rPr>
          <w:rFonts w:hint="eastAsia"/>
          <w:b/>
          <w:bCs/>
          <w:lang w:eastAsia="zh-CN"/>
        </w:rPr>
        <w:t>1.1.4</w:t>
      </w:r>
      <w:r>
        <w:rPr>
          <w:rFonts w:hint="eastAsia"/>
          <w:lang w:eastAsia="zh-CN"/>
        </w:rPr>
        <w:tab/>
      </w:r>
      <w:r>
        <w:rPr>
          <w:rFonts w:hint="eastAsia"/>
          <w:lang w:eastAsia="zh-CN"/>
        </w:rPr>
        <w:t>须非常提前（一年）制定并通报与会机构相关的会议时间表，使他们有时间研究问题并在规定时间内提交文稿，同时亦保证</w:t>
      </w:r>
      <w:r>
        <w:rPr>
          <w:rFonts w:hint="eastAsia"/>
          <w:lang w:eastAsia="zh-CN"/>
        </w:rPr>
        <w:t>TSB</w:t>
      </w:r>
      <w:r>
        <w:rPr>
          <w:rFonts w:hint="eastAsia"/>
          <w:lang w:eastAsia="zh-CN"/>
        </w:rPr>
        <w:t>有时间分发文稿。这样，研究组主席和代表将有机会提前审议文稿，从而有助于提高会议的效率并缩短会期。研究组主席可与主任一起，安排较短的额外研究组或工作组会议，以便酌情就新的或经修订的建议书草案达成一致，予以确定，或做出决定。</w:t>
      </w:r>
    </w:p>
    <w:p w:rsidR="00656EC2" w:rsidRDefault="00476900">
      <w:pPr>
        <w:rPr>
          <w:lang w:eastAsia="zh-CN"/>
        </w:rPr>
      </w:pPr>
      <w:r w:rsidRPr="00C30106">
        <w:rPr>
          <w:rFonts w:hint="eastAsia"/>
          <w:b/>
          <w:bCs/>
          <w:lang w:eastAsia="zh-CN"/>
        </w:rPr>
        <w:t>1.1.5</w:t>
      </w:r>
      <w:r>
        <w:rPr>
          <w:rFonts w:hint="eastAsia"/>
          <w:lang w:eastAsia="zh-CN"/>
        </w:rPr>
        <w:tab/>
      </w:r>
      <w:r>
        <w:rPr>
          <w:rFonts w:hint="eastAsia"/>
          <w:lang w:eastAsia="zh-CN"/>
        </w:rPr>
        <w:t>研究组的工作应根据实际情况和预算限制，并经与主任协商，持续得到开展，相关工作不因世界电信标准化全会（</w:t>
      </w:r>
      <w:r>
        <w:rPr>
          <w:rFonts w:hint="eastAsia"/>
          <w:lang w:eastAsia="zh-CN"/>
        </w:rPr>
        <w:t>WTSA</w:t>
      </w:r>
      <w:r>
        <w:rPr>
          <w:rFonts w:hint="eastAsia"/>
          <w:lang w:eastAsia="zh-CN"/>
        </w:rPr>
        <w:t>）的休会而中断。</w:t>
      </w:r>
    </w:p>
    <w:p w:rsidR="00656EC2" w:rsidRDefault="00476900">
      <w:pPr>
        <w:pStyle w:val="Heading2"/>
        <w:rPr>
          <w:lang w:eastAsia="zh-CN"/>
        </w:rPr>
      </w:pPr>
      <w:r>
        <w:rPr>
          <w:rFonts w:hint="eastAsia"/>
          <w:lang w:eastAsia="zh-CN"/>
        </w:rPr>
        <w:t>1.2</w:t>
      </w:r>
      <w:r>
        <w:rPr>
          <w:rFonts w:hint="eastAsia"/>
          <w:lang w:eastAsia="zh-CN"/>
        </w:rPr>
        <w:tab/>
      </w:r>
      <w:r>
        <w:rPr>
          <w:rFonts w:hint="eastAsia"/>
          <w:lang w:eastAsia="zh-CN"/>
        </w:rPr>
        <w:t>工作的协调</w:t>
      </w:r>
    </w:p>
    <w:p w:rsidR="00656EC2" w:rsidRDefault="00476900">
      <w:pPr>
        <w:rPr>
          <w:lang w:eastAsia="zh-CN"/>
        </w:rPr>
      </w:pPr>
      <w:r w:rsidRPr="00C30106">
        <w:rPr>
          <w:rFonts w:hint="eastAsia"/>
          <w:b/>
          <w:bCs/>
          <w:lang w:eastAsia="zh-CN"/>
        </w:rPr>
        <w:t>1.2.1</w:t>
      </w:r>
      <w:r>
        <w:rPr>
          <w:rFonts w:hint="eastAsia"/>
          <w:lang w:eastAsia="zh-CN"/>
        </w:rPr>
        <w:tab/>
      </w:r>
      <w:r>
        <w:rPr>
          <w:rFonts w:hint="eastAsia"/>
          <w:lang w:eastAsia="zh-CN"/>
        </w:rPr>
        <w:t>为协调涉及一个以上研究组的工作，可开展联合协调活动（</w:t>
      </w:r>
      <w:r>
        <w:rPr>
          <w:rFonts w:hint="eastAsia"/>
          <w:lang w:eastAsia="zh-CN"/>
        </w:rPr>
        <w:t>JCA</w:t>
      </w:r>
      <w:r>
        <w:rPr>
          <w:rFonts w:hint="eastAsia"/>
          <w:lang w:eastAsia="zh-CN"/>
        </w:rPr>
        <w:t>），其主要作用是就研究内容、会议时间范围及出版目标（见第</w:t>
      </w:r>
      <w:r>
        <w:rPr>
          <w:rFonts w:hint="eastAsia"/>
          <w:lang w:eastAsia="zh-CN"/>
        </w:rPr>
        <w:t>2.2</w:t>
      </w:r>
      <w:r>
        <w:rPr>
          <w:rFonts w:hint="eastAsia"/>
          <w:lang w:eastAsia="zh-CN"/>
        </w:rPr>
        <w:t>节）协调所规划的工作。</w:t>
      </w:r>
    </w:p>
    <w:p w:rsidR="00656EC2" w:rsidRDefault="00476900">
      <w:pPr>
        <w:pStyle w:val="Heading2"/>
        <w:rPr>
          <w:lang w:eastAsia="zh-CN"/>
        </w:rPr>
      </w:pPr>
      <w:r>
        <w:rPr>
          <w:rFonts w:hint="eastAsia"/>
          <w:lang w:eastAsia="zh-CN"/>
        </w:rPr>
        <w:lastRenderedPageBreak/>
        <w:t>1.3</w:t>
      </w:r>
      <w:r>
        <w:rPr>
          <w:rFonts w:hint="eastAsia"/>
          <w:lang w:eastAsia="zh-CN"/>
        </w:rPr>
        <w:tab/>
      </w:r>
      <w:r>
        <w:rPr>
          <w:rFonts w:hint="eastAsia"/>
          <w:lang w:eastAsia="zh-CN"/>
        </w:rPr>
        <w:t>各项研究及会议的准备</w:t>
      </w:r>
    </w:p>
    <w:p w:rsidR="00656EC2" w:rsidRDefault="00476900">
      <w:pPr>
        <w:rPr>
          <w:lang w:eastAsia="zh-CN"/>
        </w:rPr>
      </w:pPr>
      <w:r w:rsidRPr="00C30106">
        <w:rPr>
          <w:rFonts w:hint="eastAsia"/>
          <w:b/>
          <w:bCs/>
          <w:lang w:eastAsia="zh-CN"/>
        </w:rPr>
        <w:t>1.3.1</w:t>
      </w:r>
      <w:r>
        <w:rPr>
          <w:rFonts w:hint="eastAsia"/>
          <w:lang w:eastAsia="zh-CN"/>
        </w:rPr>
        <w:tab/>
      </w:r>
      <w:r>
        <w:rPr>
          <w:rFonts w:hint="eastAsia"/>
          <w:lang w:eastAsia="zh-CN"/>
        </w:rPr>
        <w:t>每个研究期开始时，各研究组主席须在</w:t>
      </w:r>
      <w:r>
        <w:rPr>
          <w:rFonts w:hint="eastAsia"/>
          <w:lang w:eastAsia="zh-CN"/>
        </w:rPr>
        <w:t>TSB</w:t>
      </w:r>
      <w:r>
        <w:rPr>
          <w:rFonts w:hint="eastAsia"/>
          <w:lang w:eastAsia="zh-CN"/>
        </w:rPr>
        <w:t>的协助下，起草有关该研究期组织结构的建议和行动计划。该计划应考虑到电信标准化顾问组（</w:t>
      </w:r>
      <w:r>
        <w:rPr>
          <w:rFonts w:hint="eastAsia"/>
          <w:lang w:eastAsia="zh-CN"/>
        </w:rPr>
        <w:t>TSAG</w:t>
      </w:r>
      <w:r>
        <w:rPr>
          <w:rFonts w:hint="eastAsia"/>
          <w:lang w:eastAsia="zh-CN"/>
        </w:rPr>
        <w:t>）建议的或由世界电信标准化全会（</w:t>
      </w:r>
      <w:r>
        <w:rPr>
          <w:rFonts w:hint="eastAsia"/>
          <w:lang w:eastAsia="zh-CN"/>
        </w:rPr>
        <w:t>WTSA</w:t>
      </w:r>
      <w:r>
        <w:rPr>
          <w:rFonts w:hint="eastAsia"/>
          <w:lang w:eastAsia="zh-CN"/>
        </w:rPr>
        <w:t>）决定的所有工作重点和协调安排。</w:t>
      </w:r>
    </w:p>
    <w:p w:rsidR="00656EC2" w:rsidRDefault="00476900">
      <w:pPr>
        <w:ind w:firstLineChars="200" w:firstLine="480"/>
        <w:rPr>
          <w:lang w:eastAsia="zh-CN"/>
        </w:rPr>
      </w:pPr>
      <w:r>
        <w:rPr>
          <w:rFonts w:hint="eastAsia"/>
          <w:lang w:eastAsia="zh-CN"/>
        </w:rPr>
        <w:t>如何实施建议的行动计划取决于从</w:t>
      </w:r>
      <w:r>
        <w:rPr>
          <w:rFonts w:hint="eastAsia"/>
          <w:lang w:eastAsia="zh-CN"/>
        </w:rPr>
        <w:t>ITU-T</w:t>
      </w:r>
      <w:r>
        <w:rPr>
          <w:rFonts w:hint="eastAsia"/>
          <w:lang w:eastAsia="zh-CN"/>
        </w:rPr>
        <w:t>成员收到的文稿和各会议期间与会者所发表的意见。</w:t>
      </w:r>
    </w:p>
    <w:p w:rsidR="00656EC2" w:rsidRDefault="00476900">
      <w:pPr>
        <w:rPr>
          <w:lang w:eastAsia="zh-CN"/>
        </w:rPr>
      </w:pPr>
      <w:r w:rsidRPr="00DB1D06">
        <w:rPr>
          <w:rFonts w:hint="eastAsia"/>
          <w:b/>
          <w:bCs/>
          <w:lang w:eastAsia="zh-CN"/>
        </w:rPr>
        <w:t>1.3.2</w:t>
      </w:r>
      <w:r>
        <w:rPr>
          <w:rFonts w:hint="eastAsia"/>
          <w:lang w:eastAsia="zh-CN"/>
        </w:rPr>
        <w:tab/>
        <w:t>TSB</w:t>
      </w:r>
      <w:r>
        <w:rPr>
          <w:rFonts w:hint="eastAsia"/>
          <w:lang w:eastAsia="zh-CN"/>
        </w:rPr>
        <w:t>须在主席的协助下起草一份集体通函，其中包括会议议程、工作计划草案以及在总体责任范围内需审议的课题和建议清单。</w:t>
      </w:r>
    </w:p>
    <w:p w:rsidR="00656EC2" w:rsidRDefault="00476900">
      <w:pPr>
        <w:ind w:firstLineChars="200" w:firstLine="480"/>
        <w:rPr>
          <w:lang w:eastAsia="zh-CN"/>
        </w:rPr>
      </w:pPr>
      <w:r>
        <w:rPr>
          <w:rFonts w:hint="eastAsia"/>
          <w:lang w:eastAsia="zh-CN"/>
        </w:rPr>
        <w:t>工作计划应说明每天研究的议项，但须随工作进度变化而有所变更。主席应努力按计划开展工作。</w:t>
      </w:r>
    </w:p>
    <w:p w:rsidR="00656EC2" w:rsidRDefault="00476900">
      <w:pPr>
        <w:ind w:firstLineChars="200" w:firstLine="480"/>
        <w:rPr>
          <w:lang w:eastAsia="zh-CN"/>
        </w:rPr>
      </w:pPr>
      <w:r>
        <w:rPr>
          <w:rFonts w:hint="eastAsia"/>
          <w:lang w:eastAsia="zh-CN"/>
        </w:rPr>
        <w:t>集体函应尽可能在距会议召开两个月前时寄达参加</w:t>
      </w:r>
      <w:r>
        <w:rPr>
          <w:rFonts w:hint="eastAsia"/>
          <w:lang w:eastAsia="zh-CN"/>
        </w:rPr>
        <w:t>ITU-T</w:t>
      </w:r>
      <w:r>
        <w:rPr>
          <w:rFonts w:hint="eastAsia"/>
          <w:lang w:eastAsia="zh-CN"/>
        </w:rPr>
        <w:t>各研究组活动的机构。集体函中须包括注册信息，以利于这些机构表明是否参加会议。各成员国主管部门、部门成员、部门准成员、区域性组织或国际组织均应至少在会议召开一个月前向</w:t>
      </w:r>
      <w:r>
        <w:rPr>
          <w:rFonts w:hint="eastAsia"/>
          <w:lang w:eastAsia="zh-CN"/>
        </w:rPr>
        <w:t>TSB</w:t>
      </w:r>
      <w:r>
        <w:rPr>
          <w:rFonts w:hint="eastAsia"/>
          <w:lang w:eastAsia="zh-CN"/>
        </w:rPr>
        <w:t>递交一份与会者名单。如不能提供与会者姓名，则应说明与会者人数。上述信息将为注册工作和注册材料的及时准备提供方便。未经事先注册而参加会议的代表可能不能及时收到文件。</w:t>
      </w:r>
    </w:p>
    <w:p w:rsidR="00656EC2" w:rsidRDefault="00476900">
      <w:pPr>
        <w:ind w:firstLineChars="200" w:firstLine="480"/>
        <w:rPr>
          <w:lang w:eastAsia="zh-CN"/>
        </w:rPr>
      </w:pPr>
      <w:r>
        <w:rPr>
          <w:rFonts w:hint="eastAsia"/>
          <w:lang w:eastAsia="zh-CN"/>
        </w:rPr>
        <w:t>如有关会议未事先列入计划并做出时间安排，则至少应在会议召开三个月前将集体函寄达与会者。</w:t>
      </w:r>
    </w:p>
    <w:p w:rsidR="00656EC2" w:rsidRDefault="00476900">
      <w:pPr>
        <w:rPr>
          <w:lang w:eastAsia="zh-CN"/>
        </w:rPr>
      </w:pPr>
      <w:r w:rsidRPr="00DB1D06">
        <w:rPr>
          <w:rFonts w:hint="eastAsia"/>
          <w:b/>
          <w:bCs/>
          <w:lang w:eastAsia="zh-CN"/>
        </w:rPr>
        <w:t>1.3.3</w:t>
      </w:r>
      <w:r>
        <w:rPr>
          <w:rFonts w:hint="eastAsia"/>
          <w:lang w:eastAsia="zh-CN"/>
        </w:rPr>
        <w:tab/>
      </w:r>
      <w:r>
        <w:rPr>
          <w:rFonts w:hint="eastAsia"/>
          <w:lang w:eastAsia="zh-CN"/>
        </w:rPr>
        <w:t>如果提交的文稿或通知将提交的文稿数量不足，则不应召开会议。是否取消会议的决定须由</w:t>
      </w:r>
      <w:r>
        <w:rPr>
          <w:rFonts w:hint="eastAsia"/>
          <w:lang w:eastAsia="zh-CN"/>
        </w:rPr>
        <w:t>TSB</w:t>
      </w:r>
      <w:r>
        <w:rPr>
          <w:rFonts w:hint="eastAsia"/>
          <w:lang w:eastAsia="zh-CN"/>
        </w:rPr>
        <w:t>主任在征得相关研究组或工作组主席同意后做出。</w:t>
      </w:r>
    </w:p>
    <w:p w:rsidR="00656EC2" w:rsidRDefault="00476900">
      <w:pPr>
        <w:pStyle w:val="Heading2"/>
        <w:rPr>
          <w:lang w:eastAsia="zh-CN"/>
        </w:rPr>
      </w:pPr>
      <w:r>
        <w:rPr>
          <w:rFonts w:hint="eastAsia"/>
          <w:lang w:eastAsia="zh-CN"/>
        </w:rPr>
        <w:t>1.4</w:t>
      </w:r>
      <w:r>
        <w:rPr>
          <w:rFonts w:hint="eastAsia"/>
          <w:lang w:eastAsia="zh-CN"/>
        </w:rPr>
        <w:tab/>
      </w:r>
      <w:r>
        <w:rPr>
          <w:rFonts w:hint="eastAsia"/>
          <w:lang w:eastAsia="zh-CN"/>
        </w:rPr>
        <w:t>会议的进行</w:t>
      </w:r>
    </w:p>
    <w:p w:rsidR="00656EC2" w:rsidRDefault="00476900">
      <w:pPr>
        <w:rPr>
          <w:lang w:eastAsia="zh-CN"/>
        </w:rPr>
      </w:pPr>
      <w:r w:rsidRPr="00DB1D06">
        <w:rPr>
          <w:rFonts w:hint="eastAsia"/>
          <w:b/>
          <w:bCs/>
          <w:lang w:eastAsia="zh-CN"/>
        </w:rPr>
        <w:t>1.4.1</w:t>
      </w:r>
      <w:r>
        <w:rPr>
          <w:rFonts w:hint="eastAsia"/>
          <w:lang w:eastAsia="zh-CN"/>
        </w:rPr>
        <w:tab/>
      </w:r>
      <w:r>
        <w:rPr>
          <w:rFonts w:hint="eastAsia"/>
          <w:lang w:eastAsia="zh-CN"/>
        </w:rPr>
        <w:t>会议期间，主席须在</w:t>
      </w:r>
      <w:r>
        <w:rPr>
          <w:rFonts w:hint="eastAsia"/>
          <w:lang w:eastAsia="zh-CN"/>
        </w:rPr>
        <w:t>TSB</w:t>
      </w:r>
      <w:r>
        <w:rPr>
          <w:rFonts w:hint="eastAsia"/>
          <w:lang w:eastAsia="zh-CN"/>
        </w:rPr>
        <w:t>的协助下主持会议的讨论。</w:t>
      </w:r>
    </w:p>
    <w:p w:rsidR="00656EC2" w:rsidRDefault="00476900">
      <w:pPr>
        <w:rPr>
          <w:lang w:eastAsia="zh-CN"/>
        </w:rPr>
      </w:pPr>
      <w:r w:rsidRPr="00DB1D06">
        <w:rPr>
          <w:rFonts w:hint="eastAsia"/>
          <w:b/>
          <w:bCs/>
          <w:lang w:eastAsia="zh-CN"/>
        </w:rPr>
        <w:t>1.4.2</w:t>
      </w:r>
      <w:r>
        <w:rPr>
          <w:rFonts w:hint="eastAsia"/>
          <w:lang w:eastAsia="zh-CN"/>
        </w:rPr>
        <w:tab/>
      </w:r>
      <w:r>
        <w:rPr>
          <w:rFonts w:hint="eastAsia"/>
          <w:lang w:eastAsia="zh-CN"/>
        </w:rPr>
        <w:t>当收到的有关某一课题的文稿不足时，主席有权决定不就相关课题开展讨论。</w:t>
      </w:r>
    </w:p>
    <w:p w:rsidR="00656EC2" w:rsidRDefault="00476900">
      <w:pPr>
        <w:rPr>
          <w:lang w:eastAsia="zh-CN"/>
        </w:rPr>
      </w:pPr>
      <w:r w:rsidRPr="00DB1D06">
        <w:rPr>
          <w:rFonts w:hint="eastAsia"/>
          <w:b/>
          <w:bCs/>
          <w:lang w:eastAsia="zh-CN"/>
        </w:rPr>
        <w:t>1.4.3</w:t>
      </w:r>
      <w:r>
        <w:rPr>
          <w:rFonts w:hint="eastAsia"/>
          <w:lang w:eastAsia="zh-CN"/>
        </w:rPr>
        <w:tab/>
      </w:r>
      <w:r>
        <w:rPr>
          <w:rFonts w:hint="eastAsia"/>
          <w:lang w:eastAsia="zh-CN"/>
        </w:rPr>
        <w:t>没有收到任何文稿的课题不应列入会议最后议程。而且，根据世界电信标准化全会第</w:t>
      </w:r>
      <w:r>
        <w:rPr>
          <w:rFonts w:hint="eastAsia"/>
          <w:lang w:eastAsia="zh-CN"/>
        </w:rPr>
        <w:t>1</w:t>
      </w:r>
      <w:r>
        <w:rPr>
          <w:rFonts w:hint="eastAsia"/>
          <w:lang w:eastAsia="zh-CN"/>
        </w:rPr>
        <w:t>号决议第</w:t>
      </w:r>
      <w:r>
        <w:rPr>
          <w:rFonts w:hint="eastAsia"/>
          <w:lang w:eastAsia="zh-CN"/>
        </w:rPr>
        <w:t>7.4.1</w:t>
      </w:r>
      <w:r>
        <w:rPr>
          <w:rFonts w:hint="eastAsia"/>
          <w:lang w:eastAsia="zh-CN"/>
        </w:rPr>
        <w:t>款的规定，</w:t>
      </w:r>
      <w:r w:rsidRPr="000A3B76">
        <w:rPr>
          <w:rFonts w:hint="eastAsia"/>
          <w:lang w:eastAsia="zh-CN"/>
        </w:rPr>
        <w:t>在研究组前两次会议均未收到文稿的课题可以取消</w:t>
      </w:r>
      <w:r>
        <w:rPr>
          <w:rFonts w:hint="eastAsia"/>
          <w:lang w:eastAsia="zh-CN"/>
        </w:rPr>
        <w:t>。</w:t>
      </w:r>
    </w:p>
    <w:p w:rsidR="00656EC2" w:rsidRDefault="00476900">
      <w:pPr>
        <w:rPr>
          <w:lang w:eastAsia="zh-CN"/>
        </w:rPr>
      </w:pPr>
      <w:r w:rsidRPr="00DB1D06">
        <w:rPr>
          <w:rFonts w:hint="eastAsia"/>
          <w:b/>
          <w:bCs/>
          <w:lang w:eastAsia="zh-CN"/>
        </w:rPr>
        <w:t>1.4.4</w:t>
      </w:r>
      <w:r>
        <w:rPr>
          <w:rFonts w:hint="eastAsia"/>
          <w:lang w:eastAsia="zh-CN"/>
        </w:rPr>
        <w:tab/>
      </w:r>
      <w:r>
        <w:rPr>
          <w:rFonts w:hint="eastAsia"/>
          <w:lang w:eastAsia="zh-CN"/>
        </w:rPr>
        <w:t>研究组和工作组在其会议期间可成立工作小组（</w:t>
      </w:r>
      <w:r>
        <w:rPr>
          <w:rFonts w:hint="eastAsia"/>
          <w:lang w:eastAsia="zh-CN"/>
        </w:rPr>
        <w:t>working teams</w:t>
      </w:r>
      <w:r>
        <w:rPr>
          <w:rFonts w:hint="eastAsia"/>
          <w:lang w:eastAsia="zh-CN"/>
        </w:rPr>
        <w:t>）（规模应尽量小，且须遵守研究组或工作组的通常规则），以研究分配给这些研究组或工作组的课题。</w:t>
      </w:r>
    </w:p>
    <w:p w:rsidR="00656EC2" w:rsidRDefault="00476900">
      <w:pPr>
        <w:rPr>
          <w:lang w:eastAsia="zh-CN"/>
        </w:rPr>
      </w:pPr>
      <w:r w:rsidRPr="00DB1D06">
        <w:rPr>
          <w:rFonts w:hint="eastAsia"/>
          <w:b/>
          <w:bCs/>
          <w:lang w:eastAsia="zh-CN"/>
        </w:rPr>
        <w:t>1.4.5</w:t>
      </w:r>
      <w:r>
        <w:rPr>
          <w:rFonts w:hint="eastAsia"/>
          <w:lang w:eastAsia="zh-CN"/>
        </w:rPr>
        <w:tab/>
      </w:r>
      <w:r>
        <w:rPr>
          <w:rFonts w:hint="eastAsia"/>
          <w:lang w:eastAsia="zh-CN"/>
        </w:rPr>
        <w:t>对于那些涉及一个以上研究组的项目，可拟定基础文件，以便为各研究组间的协调研究奠定基础。“</w:t>
      </w:r>
      <w:r w:rsidRPr="000A3B76">
        <w:rPr>
          <w:rFonts w:hint="eastAsia"/>
          <w:lang w:eastAsia="zh-CN"/>
        </w:rPr>
        <w:t>基础文件</w:t>
      </w:r>
      <w:r>
        <w:rPr>
          <w:rFonts w:hint="eastAsia"/>
          <w:lang w:eastAsia="zh-CN"/>
        </w:rPr>
        <w:t>”一词系指含有在一给定时间内达成共识的内容的一份文件。</w:t>
      </w:r>
    </w:p>
    <w:p w:rsidR="00656EC2" w:rsidRDefault="00476900">
      <w:pPr>
        <w:rPr>
          <w:lang w:eastAsia="zh-CN"/>
        </w:rPr>
      </w:pPr>
      <w:r w:rsidRPr="00DB1D06">
        <w:rPr>
          <w:rFonts w:hint="eastAsia"/>
          <w:b/>
          <w:bCs/>
          <w:lang w:eastAsia="zh-CN"/>
        </w:rPr>
        <w:t>1.4.6</w:t>
      </w:r>
      <w:r>
        <w:rPr>
          <w:rFonts w:hint="eastAsia"/>
          <w:lang w:eastAsia="zh-CN"/>
        </w:rPr>
        <w:tab/>
      </w:r>
      <w:r>
        <w:rPr>
          <w:rFonts w:hint="eastAsia"/>
          <w:lang w:eastAsia="zh-CN"/>
        </w:rPr>
        <w:t>在每次会议期间，主席将询问，是否有人了解实施所审议的建议书需使用的专利和软件版权情况。须将该询问及任何肯定的回答记录在工作组或研究组会议的报告中。</w:t>
      </w:r>
    </w:p>
    <w:p w:rsidR="00656EC2" w:rsidRPr="004C6F20" w:rsidRDefault="00476900">
      <w:pPr>
        <w:rPr>
          <w:lang w:eastAsia="zh-CN"/>
        </w:rPr>
      </w:pPr>
      <w:r w:rsidRPr="00DB1D06">
        <w:rPr>
          <w:rFonts w:hint="eastAsia"/>
          <w:b/>
          <w:bCs/>
          <w:lang w:eastAsia="zh-CN"/>
        </w:rPr>
        <w:t>1.4.7</w:t>
      </w:r>
      <w:r>
        <w:rPr>
          <w:rFonts w:hint="eastAsia"/>
          <w:lang w:eastAsia="zh-CN"/>
        </w:rPr>
        <w:tab/>
      </w:r>
      <w:r>
        <w:rPr>
          <w:rFonts w:hint="eastAsia"/>
          <w:lang w:eastAsia="zh-CN"/>
        </w:rPr>
        <w:t>研究组须制定并更新和完善一项工作计划，其中包括同意或确定每项建议书草案的目标日期。工作计划保存于数据库中，并可从研究组网站搜索到。对每项进展中的工作，数据库中包含建议书编号（或临时的助记符）、标题、范围、编者、规定时间、优先次序、确定的任何联络关系、分配的编辑、最新文本所存位置、批准程序以及在批准程序中所处状态等内容。数据库不断更新，以反映工作进度或完成情况、正在进行的项目的重新规划或增加的新工作项目。</w:t>
      </w:r>
    </w:p>
    <w:p w:rsidR="00656EC2" w:rsidRPr="004C6F20" w:rsidRDefault="00476900">
      <w:pPr>
        <w:ind w:firstLineChars="200" w:firstLine="480"/>
        <w:rPr>
          <w:lang w:eastAsia="zh-CN"/>
        </w:rPr>
      </w:pPr>
      <w:r>
        <w:rPr>
          <w:rFonts w:hint="eastAsia"/>
          <w:lang w:eastAsia="zh-CN"/>
        </w:rPr>
        <w:t>有关在工作计划中增加新工作项目的决定应使用附件</w:t>
      </w:r>
      <w:r>
        <w:rPr>
          <w:rFonts w:hint="eastAsia"/>
          <w:lang w:eastAsia="zh-CN"/>
        </w:rPr>
        <w:t>A</w:t>
      </w:r>
      <w:r>
        <w:rPr>
          <w:rFonts w:hint="eastAsia"/>
          <w:lang w:eastAsia="zh-CN"/>
        </w:rPr>
        <w:t>中的模板反映到会议报告中。请注意，若属已有工作的延续（如对现有建议书的修正或修订），则可能无需纳入。</w:t>
      </w:r>
    </w:p>
    <w:p w:rsidR="00656EC2" w:rsidRDefault="00476900">
      <w:pPr>
        <w:ind w:firstLineChars="200" w:firstLine="480"/>
        <w:rPr>
          <w:lang w:val="en-US" w:eastAsia="zh-CN"/>
        </w:rPr>
      </w:pPr>
      <w:r>
        <w:rPr>
          <w:rFonts w:hint="eastAsia"/>
          <w:lang w:val="en-US" w:eastAsia="zh-CN"/>
        </w:rPr>
        <w:lastRenderedPageBreak/>
        <w:t>如果一个工作项目在之前两次研究组会议之间未收到任何文稿，则可考虑在工作计划中予以停止。</w:t>
      </w:r>
    </w:p>
    <w:p w:rsidR="00656EC2" w:rsidRDefault="00476900">
      <w:pPr>
        <w:pStyle w:val="Heading2"/>
        <w:rPr>
          <w:lang w:eastAsia="zh-CN"/>
        </w:rPr>
      </w:pPr>
      <w:r>
        <w:rPr>
          <w:rFonts w:hint="eastAsia"/>
          <w:lang w:eastAsia="zh-CN"/>
        </w:rPr>
        <w:t>1.5</w:t>
      </w:r>
      <w:r>
        <w:rPr>
          <w:rFonts w:hint="eastAsia"/>
          <w:lang w:eastAsia="zh-CN"/>
        </w:rPr>
        <w:tab/>
      </w:r>
      <w:r>
        <w:rPr>
          <w:rFonts w:hint="eastAsia"/>
          <w:lang w:eastAsia="zh-CN"/>
        </w:rPr>
        <w:t>联络声明</w:t>
      </w:r>
    </w:p>
    <w:p w:rsidR="00656EC2" w:rsidRDefault="00476900">
      <w:pPr>
        <w:rPr>
          <w:lang w:eastAsia="zh-CN"/>
        </w:rPr>
      </w:pPr>
      <w:r w:rsidRPr="00DB1D06">
        <w:rPr>
          <w:rFonts w:hint="eastAsia"/>
          <w:b/>
          <w:bCs/>
          <w:lang w:eastAsia="zh-CN"/>
        </w:rPr>
        <w:t>1.5.1</w:t>
      </w:r>
      <w:r>
        <w:rPr>
          <w:rFonts w:hint="eastAsia"/>
          <w:lang w:eastAsia="zh-CN"/>
        </w:rPr>
        <w:tab/>
      </w:r>
      <w:r>
        <w:rPr>
          <w:rFonts w:hint="eastAsia"/>
          <w:lang w:eastAsia="zh-CN"/>
        </w:rPr>
        <w:t>研究组、工作组或报告人组会议起草的联络声明须包括下文所列内容。必要时，在计划召开的会议之间，可以通过适当的信函通信程序起草联络声明，再由研究组主席征求研究组管理班子的意见后予以批准。</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列出发出和接收联络声明的研究组的相应课题编号。</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指明起草联络声明的研究组或工作组或报告人组会议。</w:t>
      </w:r>
    </w:p>
    <w:p w:rsidR="00656EC2" w:rsidRDefault="00476900" w:rsidP="00136C69">
      <w:pPr>
        <w:pStyle w:val="enumlev10"/>
        <w:rPr>
          <w:lang w:eastAsia="zh-CN"/>
        </w:rPr>
      </w:pPr>
      <w:r w:rsidRPr="008122EA">
        <w:rPr>
          <w:lang w:val="en-US" w:eastAsia="zh-CN"/>
        </w:rPr>
        <w:t>–</w:t>
      </w:r>
      <w:r>
        <w:rPr>
          <w:rFonts w:hint="eastAsia"/>
          <w:lang w:eastAsia="zh-CN"/>
        </w:rPr>
        <w:tab/>
      </w:r>
      <w:r>
        <w:rPr>
          <w:rFonts w:hint="eastAsia"/>
          <w:lang w:eastAsia="zh-CN"/>
        </w:rPr>
        <w:t>拟定一个与主题（</w:t>
      </w:r>
      <w:r>
        <w:rPr>
          <w:rFonts w:hint="eastAsia"/>
          <w:lang w:eastAsia="zh-CN"/>
        </w:rPr>
        <w:t>Subject</w:t>
      </w:r>
      <w:r>
        <w:rPr>
          <w:rFonts w:hint="eastAsia"/>
          <w:lang w:eastAsia="zh-CN"/>
        </w:rPr>
        <w:t>）相适应的简明标题。如果是答复联络声明，则应开门见山，如“对来自于（</w:t>
      </w:r>
      <w:r w:rsidRPr="00363663">
        <w:rPr>
          <w:rFonts w:ascii="STKaiti" w:eastAsia="STKaiti" w:hAnsi="STKaiti" w:hint="eastAsia"/>
          <w:lang w:eastAsia="zh-CN"/>
        </w:rPr>
        <w:t>来源和日期</w:t>
      </w:r>
      <w:r>
        <w:rPr>
          <w:rFonts w:hint="eastAsia"/>
          <w:lang w:eastAsia="zh-CN"/>
        </w:rPr>
        <w:t>）的有关</w:t>
      </w:r>
      <w:r w:rsidR="00136C69" w:rsidRPr="00F81B8E">
        <w:rPr>
          <w:lang w:eastAsia="zh-CN"/>
        </w:rPr>
        <w:t>...</w:t>
      </w:r>
      <w:r>
        <w:rPr>
          <w:rFonts w:hint="eastAsia"/>
          <w:lang w:eastAsia="zh-CN"/>
        </w:rPr>
        <w:t>的联络声明的答复”。</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指明接收联络声明的研究组和工作组（</w:t>
      </w:r>
      <w:r w:rsidRPr="00363663">
        <w:rPr>
          <w:rFonts w:ascii="STKaiti" w:eastAsia="STKaiti" w:hAnsi="STKaiti" w:hint="eastAsia"/>
          <w:lang w:eastAsia="zh-CN"/>
        </w:rPr>
        <w:t>如已知的话</w:t>
      </w:r>
      <w:r>
        <w:rPr>
          <w:rFonts w:hint="eastAsia"/>
          <w:lang w:eastAsia="zh-CN"/>
        </w:rPr>
        <w:t>）或其他标准组织。（</w:t>
      </w:r>
      <w:r w:rsidRPr="00363663">
        <w:rPr>
          <w:rFonts w:ascii="STKaiti" w:eastAsia="STKaiti" w:hAnsi="STKaiti" w:hint="eastAsia"/>
          <w:lang w:eastAsia="zh-CN"/>
        </w:rPr>
        <w:t>联络声明可发给一个以上的组织</w:t>
      </w:r>
      <w:r>
        <w:rPr>
          <w:rFonts w:hint="eastAsia"/>
          <w:lang w:eastAsia="zh-CN"/>
        </w:rPr>
        <w:t>。）</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指出批准联络声明的级别，如研究组或工作组，或说明该联络声明已经报告人组会议同意。</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指出发出该联络声明是要求采取行动还是为征求意见，或是为通报情况。（</w:t>
      </w:r>
      <w:r w:rsidRPr="00363663">
        <w:rPr>
          <w:rFonts w:ascii="STKaiti" w:eastAsia="STKaiti" w:hAnsi="STKaiti" w:hint="eastAsia"/>
          <w:lang w:eastAsia="zh-CN"/>
        </w:rPr>
        <w:t>如果发给一个以上的组织，应分别说明。</w:t>
      </w:r>
      <w:r>
        <w:rPr>
          <w:rFonts w:hint="eastAsia"/>
          <w:lang w:eastAsia="zh-CN"/>
        </w:rPr>
        <w:t>）</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如果要求采取行动，应说明需要答复的日期。</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写明联系人的姓名和地址。</w:t>
      </w:r>
    </w:p>
    <w:p w:rsidR="00656EC2" w:rsidRDefault="00476900">
      <w:pPr>
        <w:ind w:firstLineChars="200" w:firstLine="480"/>
        <w:rPr>
          <w:lang w:eastAsia="zh-CN"/>
        </w:rPr>
      </w:pPr>
      <w:r>
        <w:rPr>
          <w:rFonts w:hint="eastAsia"/>
          <w:lang w:eastAsia="zh-CN"/>
        </w:rPr>
        <w:t>联络声明的文字应言简意赅，尽量少用行话。</w:t>
      </w:r>
    </w:p>
    <w:p w:rsidR="00656EC2" w:rsidRDefault="00476900">
      <w:pPr>
        <w:ind w:firstLineChars="200" w:firstLine="480"/>
        <w:rPr>
          <w:lang w:eastAsia="zh-CN"/>
        </w:rPr>
      </w:pPr>
      <w:r>
        <w:rPr>
          <w:rFonts w:hint="eastAsia"/>
          <w:lang w:eastAsia="zh-CN"/>
        </w:rPr>
        <w:t>有关联络声明中所需信息的范例见图</w:t>
      </w:r>
      <w:r>
        <w:rPr>
          <w:rFonts w:hint="eastAsia"/>
          <w:lang w:eastAsia="zh-CN"/>
        </w:rPr>
        <w:t>1-1</w:t>
      </w:r>
      <w:r>
        <w:rPr>
          <w:rFonts w:hint="eastAsia"/>
          <w:lang w:eastAsia="zh-CN"/>
        </w:rPr>
        <w:t>。</w:t>
      </w:r>
    </w:p>
    <w:p w:rsidR="00656EC2" w:rsidRDefault="00476900">
      <w:pPr>
        <w:pStyle w:val="FigureNo"/>
        <w:rPr>
          <w:lang w:eastAsia="zh-CN"/>
        </w:rPr>
      </w:pPr>
      <w:r>
        <w:rPr>
          <w:rFonts w:hint="eastAsia"/>
          <w:lang w:val="en-US" w:eastAsia="zh-CN"/>
        </w:rPr>
        <w:lastRenderedPageBreak/>
        <w:t>图</w:t>
      </w:r>
      <w:r w:rsidRPr="0054215B">
        <w:rPr>
          <w:lang w:val="en-US" w:eastAsia="zh-CN"/>
        </w:rPr>
        <w:t>1-1</w:t>
      </w:r>
    </w:p>
    <w:p w:rsidR="00656EC2" w:rsidRPr="0054215B" w:rsidRDefault="00476900">
      <w:pPr>
        <w:pStyle w:val="Figuretitle"/>
        <w:spacing w:after="360"/>
        <w:rPr>
          <w:lang w:val="en-US" w:eastAsia="zh-CN"/>
        </w:rPr>
      </w:pPr>
      <w:r>
        <w:rPr>
          <w:rFonts w:hint="eastAsia"/>
          <w:lang w:eastAsia="zh-CN"/>
        </w:rPr>
        <w:t>联络声明所需信息范例</w:t>
      </w:r>
    </w:p>
    <w:tbl>
      <w:tblPr>
        <w:tblW w:w="9747"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81"/>
        <w:gridCol w:w="4536"/>
        <w:gridCol w:w="1275"/>
        <w:gridCol w:w="1755"/>
      </w:tblGrid>
      <w:tr w:rsidR="00656EC2" w:rsidRPr="008122EA" w:rsidTr="00656EC2">
        <w:trPr>
          <w:jc w:val="center"/>
        </w:trPr>
        <w:tc>
          <w:tcPr>
            <w:tcW w:w="2181" w:type="dxa"/>
          </w:tcPr>
          <w:p w:rsidR="00656EC2" w:rsidRPr="008122EA" w:rsidRDefault="00476900">
            <w:pPr>
              <w:pStyle w:val="Tabletext"/>
              <w:keepNext/>
              <w:rPr>
                <w:lang w:eastAsia="zh-CN"/>
              </w:rPr>
            </w:pPr>
            <w:r>
              <w:rPr>
                <w:rFonts w:hint="eastAsia"/>
                <w:lang w:eastAsia="zh-CN"/>
              </w:rPr>
              <w:t>课题：</w:t>
            </w:r>
          </w:p>
        </w:tc>
        <w:tc>
          <w:tcPr>
            <w:tcW w:w="7566" w:type="dxa"/>
            <w:gridSpan w:val="3"/>
          </w:tcPr>
          <w:p w:rsidR="00656EC2" w:rsidRPr="008122EA" w:rsidRDefault="00476900" w:rsidP="00136C69">
            <w:pPr>
              <w:pStyle w:val="Tabletext"/>
              <w:keepNext/>
            </w:pPr>
            <w:r w:rsidRPr="008122EA">
              <w:t>45/15</w:t>
            </w:r>
            <w:r w:rsidR="00136C69">
              <w:rPr>
                <w:rFonts w:hint="eastAsia"/>
                <w:lang w:eastAsia="zh-CN"/>
              </w:rPr>
              <w:t>，</w:t>
            </w:r>
            <w:r w:rsidRPr="008122EA">
              <w:t>3/4</w:t>
            </w:r>
            <w:r w:rsidR="00136C69">
              <w:rPr>
                <w:rFonts w:hint="eastAsia"/>
                <w:lang w:eastAsia="zh-CN"/>
              </w:rPr>
              <w:t>，</w:t>
            </w:r>
            <w:r w:rsidRPr="008122EA">
              <w:t>8/</w:t>
            </w:r>
            <w:r>
              <w:t>ITU</w:t>
            </w:r>
            <w:r>
              <w:noBreakHyphen/>
            </w:r>
            <w:r w:rsidRPr="008122EA">
              <w:t>R SG 11</w:t>
            </w:r>
          </w:p>
        </w:tc>
      </w:tr>
      <w:tr w:rsidR="00656EC2" w:rsidRPr="008122EA" w:rsidTr="00656EC2">
        <w:trPr>
          <w:jc w:val="center"/>
        </w:trPr>
        <w:tc>
          <w:tcPr>
            <w:tcW w:w="2181" w:type="dxa"/>
          </w:tcPr>
          <w:p w:rsidR="00656EC2" w:rsidRPr="008122EA" w:rsidRDefault="00476900">
            <w:pPr>
              <w:pStyle w:val="Tabletext"/>
              <w:keepNext/>
              <w:rPr>
                <w:lang w:eastAsia="zh-CN"/>
              </w:rPr>
            </w:pPr>
            <w:r>
              <w:rPr>
                <w:rFonts w:hint="eastAsia"/>
                <w:lang w:eastAsia="zh-CN"/>
              </w:rPr>
              <w:t>来源：</w:t>
            </w:r>
          </w:p>
        </w:tc>
        <w:tc>
          <w:tcPr>
            <w:tcW w:w="7566" w:type="dxa"/>
            <w:gridSpan w:val="3"/>
          </w:tcPr>
          <w:p w:rsidR="00656EC2" w:rsidRPr="008122EA" w:rsidRDefault="00476900">
            <w:pPr>
              <w:pStyle w:val="Tabletext"/>
              <w:keepNext/>
              <w:rPr>
                <w:lang w:val="en-US" w:eastAsia="zh-CN"/>
              </w:rPr>
            </w:pPr>
            <w:r>
              <w:rPr>
                <w:rFonts w:hint="eastAsia"/>
                <w:lang w:eastAsia="zh-CN"/>
              </w:rPr>
              <w:t>ITU-T</w:t>
            </w:r>
            <w:r>
              <w:rPr>
                <w:rFonts w:hint="eastAsia"/>
                <w:lang w:eastAsia="zh-CN"/>
              </w:rPr>
              <w:t>第</w:t>
            </w:r>
            <w:r>
              <w:rPr>
                <w:rFonts w:hint="eastAsia"/>
                <w:lang w:eastAsia="zh-CN"/>
              </w:rPr>
              <w:t>15</w:t>
            </w:r>
            <w:r>
              <w:rPr>
                <w:rFonts w:hint="eastAsia"/>
                <w:lang w:eastAsia="zh-CN"/>
              </w:rPr>
              <w:t>研究组第</w:t>
            </w:r>
            <w:r>
              <w:rPr>
                <w:rFonts w:hint="eastAsia"/>
                <w:lang w:eastAsia="zh-CN"/>
              </w:rPr>
              <w:t>45/15</w:t>
            </w:r>
            <w:r>
              <w:rPr>
                <w:rFonts w:hint="eastAsia"/>
                <w:lang w:eastAsia="zh-CN"/>
              </w:rPr>
              <w:t>号课题报告人组（</w:t>
            </w:r>
            <w:r>
              <w:rPr>
                <w:rFonts w:hint="eastAsia"/>
                <w:lang w:eastAsia="zh-CN"/>
              </w:rPr>
              <w:t>1997</w:t>
            </w:r>
            <w:r>
              <w:rPr>
                <w:rFonts w:hint="eastAsia"/>
                <w:lang w:eastAsia="zh-CN"/>
              </w:rPr>
              <w:t>年</w:t>
            </w:r>
            <w:r>
              <w:rPr>
                <w:rFonts w:hint="eastAsia"/>
                <w:lang w:eastAsia="zh-CN"/>
              </w:rPr>
              <w:t>10</w:t>
            </w:r>
            <w:r>
              <w:rPr>
                <w:rFonts w:hint="eastAsia"/>
                <w:lang w:eastAsia="zh-CN"/>
              </w:rPr>
              <w:t>月</w:t>
            </w:r>
            <w:r>
              <w:rPr>
                <w:rFonts w:hint="eastAsia"/>
                <w:lang w:eastAsia="zh-CN"/>
              </w:rPr>
              <w:t>2-6</w:t>
            </w:r>
            <w:r>
              <w:rPr>
                <w:rFonts w:hint="eastAsia"/>
                <w:lang w:eastAsia="zh-CN"/>
              </w:rPr>
              <w:t>日，伦敦）</w:t>
            </w:r>
          </w:p>
        </w:tc>
      </w:tr>
      <w:tr w:rsidR="00656EC2" w:rsidRPr="008122EA" w:rsidTr="00656EC2">
        <w:trPr>
          <w:jc w:val="center"/>
        </w:trPr>
        <w:tc>
          <w:tcPr>
            <w:tcW w:w="2181" w:type="dxa"/>
          </w:tcPr>
          <w:p w:rsidR="00656EC2" w:rsidRPr="008122EA" w:rsidRDefault="00476900">
            <w:pPr>
              <w:pStyle w:val="Tabletext"/>
              <w:keepNext/>
              <w:rPr>
                <w:lang w:eastAsia="zh-CN"/>
              </w:rPr>
            </w:pPr>
            <w:r>
              <w:rPr>
                <w:rFonts w:hint="eastAsia"/>
                <w:lang w:eastAsia="zh-CN"/>
              </w:rPr>
              <w:t>题目：</w:t>
            </w:r>
          </w:p>
        </w:tc>
        <w:tc>
          <w:tcPr>
            <w:tcW w:w="7566" w:type="dxa"/>
            <w:gridSpan w:val="3"/>
          </w:tcPr>
          <w:p w:rsidR="00656EC2" w:rsidRPr="008122EA" w:rsidRDefault="00476900">
            <w:pPr>
              <w:pStyle w:val="Tabletext"/>
              <w:keepNext/>
              <w:rPr>
                <w:lang w:val="en-US" w:eastAsia="zh-CN"/>
              </w:rPr>
            </w:pPr>
            <w:r>
              <w:rPr>
                <w:rFonts w:hint="eastAsia"/>
                <w:lang w:eastAsia="zh-CN"/>
              </w:rPr>
              <w:t>对象识别符登记</w:t>
            </w:r>
            <w:r>
              <w:rPr>
                <w:rFonts w:hint="eastAsia"/>
                <w:lang w:eastAsia="zh-CN"/>
              </w:rPr>
              <w:t xml:space="preserve"> </w:t>
            </w:r>
            <w:r>
              <w:rPr>
                <w:lang w:val="en-US" w:eastAsia="zh-CN"/>
              </w:rPr>
              <w:t>–</w:t>
            </w:r>
            <w:r>
              <w:rPr>
                <w:rFonts w:hint="eastAsia"/>
                <w:lang w:eastAsia="zh-CN"/>
              </w:rPr>
              <w:t xml:space="preserve"> </w:t>
            </w:r>
            <w:r>
              <w:rPr>
                <w:rFonts w:hint="eastAsia"/>
                <w:lang w:eastAsia="zh-CN"/>
              </w:rPr>
              <w:t>对</w:t>
            </w:r>
            <w:r>
              <w:rPr>
                <w:rFonts w:hint="eastAsia"/>
                <w:lang w:eastAsia="zh-CN"/>
              </w:rPr>
              <w:t>WP 5/4</w:t>
            </w:r>
            <w:r>
              <w:rPr>
                <w:rFonts w:hint="eastAsia"/>
                <w:lang w:eastAsia="zh-CN"/>
              </w:rPr>
              <w:t>联络声明的答复（</w:t>
            </w:r>
            <w:r>
              <w:rPr>
                <w:rFonts w:hint="eastAsia"/>
                <w:lang w:eastAsia="zh-CN"/>
              </w:rPr>
              <w:t>1997</w:t>
            </w:r>
            <w:r>
              <w:rPr>
                <w:rFonts w:hint="eastAsia"/>
                <w:lang w:eastAsia="zh-CN"/>
              </w:rPr>
              <w:t>年</w:t>
            </w:r>
            <w:r>
              <w:rPr>
                <w:rFonts w:hint="eastAsia"/>
                <w:lang w:eastAsia="zh-CN"/>
              </w:rPr>
              <w:t>2</w:t>
            </w:r>
            <w:r>
              <w:rPr>
                <w:rFonts w:hint="eastAsia"/>
                <w:lang w:eastAsia="zh-CN"/>
              </w:rPr>
              <w:t>月</w:t>
            </w:r>
            <w:r>
              <w:rPr>
                <w:rFonts w:hint="eastAsia"/>
                <w:lang w:eastAsia="zh-CN"/>
              </w:rPr>
              <w:t>5-9</w:t>
            </w:r>
            <w:r>
              <w:rPr>
                <w:rFonts w:hint="eastAsia"/>
                <w:lang w:eastAsia="zh-CN"/>
              </w:rPr>
              <w:t>日，日内瓦）</w:t>
            </w:r>
          </w:p>
        </w:tc>
      </w:tr>
      <w:tr w:rsidR="00656EC2" w:rsidRPr="008122EA" w:rsidTr="00656EC2">
        <w:trPr>
          <w:jc w:val="center"/>
        </w:trPr>
        <w:tc>
          <w:tcPr>
            <w:tcW w:w="9747" w:type="dxa"/>
            <w:gridSpan w:val="4"/>
          </w:tcPr>
          <w:p w:rsidR="00656EC2" w:rsidRPr="008122EA" w:rsidRDefault="00476900">
            <w:pPr>
              <w:pStyle w:val="Tabletext"/>
              <w:keepNext/>
              <w:jc w:val="center"/>
            </w:pPr>
            <w:r w:rsidRPr="008122EA">
              <w:t>_____________</w:t>
            </w:r>
          </w:p>
        </w:tc>
      </w:tr>
      <w:tr w:rsidR="00656EC2" w:rsidRPr="008122EA" w:rsidTr="00656EC2">
        <w:trPr>
          <w:jc w:val="center"/>
        </w:trPr>
        <w:tc>
          <w:tcPr>
            <w:tcW w:w="9747" w:type="dxa"/>
            <w:gridSpan w:val="4"/>
          </w:tcPr>
          <w:p w:rsidR="00656EC2" w:rsidRPr="00304BAD" w:rsidRDefault="00476900">
            <w:pPr>
              <w:pStyle w:val="Tabletext"/>
              <w:keepNext/>
              <w:jc w:val="center"/>
              <w:rPr>
                <w:b/>
                <w:bCs/>
                <w:lang w:eastAsia="zh-CN"/>
              </w:rPr>
            </w:pPr>
            <w:r>
              <w:rPr>
                <w:rFonts w:hint="eastAsia"/>
                <w:b/>
                <w:bCs/>
                <w:lang w:eastAsia="zh-CN"/>
              </w:rPr>
              <w:t>联络声明</w:t>
            </w:r>
          </w:p>
        </w:tc>
      </w:tr>
      <w:tr w:rsidR="00656EC2" w:rsidRPr="008122EA" w:rsidTr="00656EC2">
        <w:trPr>
          <w:jc w:val="center"/>
        </w:trPr>
        <w:tc>
          <w:tcPr>
            <w:tcW w:w="2181" w:type="dxa"/>
          </w:tcPr>
          <w:p w:rsidR="00656EC2" w:rsidRPr="008122EA" w:rsidRDefault="00476900">
            <w:pPr>
              <w:pStyle w:val="Tabletext"/>
              <w:keepNext/>
              <w:rPr>
                <w:lang w:val="en-US" w:eastAsia="zh-CN"/>
              </w:rPr>
            </w:pPr>
            <w:r>
              <w:rPr>
                <w:rFonts w:hint="eastAsia"/>
                <w:lang w:val="en-US" w:eastAsia="zh-CN"/>
              </w:rPr>
              <w:t>为采取行动发往：</w:t>
            </w:r>
          </w:p>
          <w:p w:rsidR="00656EC2" w:rsidRPr="008122EA" w:rsidRDefault="00476900">
            <w:pPr>
              <w:pStyle w:val="Tabletext"/>
              <w:keepNext/>
              <w:rPr>
                <w:lang w:val="en-US" w:eastAsia="zh-CN"/>
              </w:rPr>
            </w:pPr>
            <w:r>
              <w:rPr>
                <w:rFonts w:hint="eastAsia"/>
                <w:lang w:val="en-US" w:eastAsia="zh-CN"/>
              </w:rPr>
              <w:t>为征求意见发往：</w:t>
            </w:r>
          </w:p>
          <w:p w:rsidR="00656EC2" w:rsidRPr="008122EA" w:rsidRDefault="00476900">
            <w:pPr>
              <w:pStyle w:val="Tabletext"/>
              <w:keepNext/>
            </w:pPr>
            <w:r>
              <w:rPr>
                <w:rFonts w:hint="eastAsia"/>
                <w:lang w:eastAsia="zh-CN"/>
              </w:rPr>
              <w:t>为通报情况发往：</w:t>
            </w:r>
          </w:p>
        </w:tc>
        <w:tc>
          <w:tcPr>
            <w:tcW w:w="7566" w:type="dxa"/>
            <w:gridSpan w:val="3"/>
          </w:tcPr>
          <w:p w:rsidR="00656EC2" w:rsidRPr="008122EA" w:rsidRDefault="00476900">
            <w:pPr>
              <w:pStyle w:val="Tabletext"/>
              <w:keepNext/>
            </w:pPr>
            <w:r>
              <w:t>ITU</w:t>
            </w:r>
            <w:r>
              <w:noBreakHyphen/>
            </w:r>
            <w:r w:rsidRPr="008122EA">
              <w:t xml:space="preserve">T SG 4 </w:t>
            </w:r>
            <w:r>
              <w:rPr>
                <w:lang w:val="en-US" w:eastAsia="zh-CN"/>
              </w:rPr>
              <w:t>–</w:t>
            </w:r>
            <w:r w:rsidRPr="008122EA">
              <w:t xml:space="preserve"> WP 5/</w:t>
            </w:r>
          </w:p>
          <w:p w:rsidR="00656EC2" w:rsidRPr="00FC6199" w:rsidRDefault="00656EC2">
            <w:pPr>
              <w:pStyle w:val="Tabletext"/>
              <w:keepNext/>
              <w:rPr>
                <w:lang w:val="en-US" w:eastAsia="zh-CN"/>
              </w:rPr>
            </w:pPr>
          </w:p>
          <w:p w:rsidR="00656EC2" w:rsidRPr="008122EA" w:rsidRDefault="00476900">
            <w:pPr>
              <w:pStyle w:val="Tabletext"/>
              <w:keepNext/>
              <w:spacing w:before="120"/>
            </w:pPr>
            <w:r>
              <w:t>ITU</w:t>
            </w:r>
            <w:r>
              <w:noBreakHyphen/>
              <w:t>R</w:t>
            </w:r>
            <w:r>
              <w:rPr>
                <w:rFonts w:hint="eastAsia"/>
                <w:lang w:eastAsia="zh-CN"/>
              </w:rPr>
              <w:t>第</w:t>
            </w:r>
            <w:r w:rsidRPr="008122EA">
              <w:t>11</w:t>
            </w:r>
            <w:r>
              <w:rPr>
                <w:rFonts w:hint="eastAsia"/>
                <w:lang w:eastAsia="zh-CN"/>
              </w:rPr>
              <w:t>研究组、</w:t>
            </w:r>
            <w:r w:rsidRPr="008122EA">
              <w:t>ISO/IEC JTC 1/SC 6</w:t>
            </w:r>
          </w:p>
        </w:tc>
      </w:tr>
      <w:tr w:rsidR="00656EC2" w:rsidRPr="008122EA" w:rsidTr="00656EC2">
        <w:trPr>
          <w:jc w:val="center"/>
        </w:trPr>
        <w:tc>
          <w:tcPr>
            <w:tcW w:w="2181" w:type="dxa"/>
          </w:tcPr>
          <w:p w:rsidR="00656EC2" w:rsidRPr="008122EA" w:rsidRDefault="00476900">
            <w:pPr>
              <w:pStyle w:val="Tabletext"/>
              <w:keepNext/>
              <w:rPr>
                <w:lang w:eastAsia="zh-CN"/>
              </w:rPr>
            </w:pPr>
            <w:r>
              <w:rPr>
                <w:rFonts w:hint="eastAsia"/>
                <w:lang w:eastAsia="zh-CN"/>
              </w:rPr>
              <w:t>批准：</w:t>
            </w:r>
          </w:p>
        </w:tc>
        <w:tc>
          <w:tcPr>
            <w:tcW w:w="7566" w:type="dxa"/>
            <w:gridSpan w:val="3"/>
          </w:tcPr>
          <w:p w:rsidR="00656EC2" w:rsidRPr="008122EA" w:rsidRDefault="00476900">
            <w:pPr>
              <w:pStyle w:val="Tabletext"/>
              <w:keepNext/>
              <w:rPr>
                <w:lang w:val="en-US" w:eastAsia="zh-CN"/>
              </w:rPr>
            </w:pPr>
            <w:r>
              <w:rPr>
                <w:rFonts w:hint="eastAsia"/>
                <w:lang w:eastAsia="zh-CN"/>
              </w:rPr>
              <w:t>已经报告人组会议同意</w:t>
            </w:r>
          </w:p>
        </w:tc>
      </w:tr>
      <w:tr w:rsidR="00656EC2" w:rsidRPr="008122EA" w:rsidTr="00656EC2">
        <w:trPr>
          <w:jc w:val="center"/>
        </w:trPr>
        <w:tc>
          <w:tcPr>
            <w:tcW w:w="2181" w:type="dxa"/>
          </w:tcPr>
          <w:p w:rsidR="00656EC2" w:rsidRPr="008122EA" w:rsidRDefault="00656EC2">
            <w:pPr>
              <w:pStyle w:val="Tabletext"/>
              <w:keepNext/>
              <w:rPr>
                <w:lang w:val="en-US" w:eastAsia="zh-CN"/>
              </w:rPr>
            </w:pPr>
          </w:p>
        </w:tc>
        <w:tc>
          <w:tcPr>
            <w:tcW w:w="7566" w:type="dxa"/>
            <w:gridSpan w:val="3"/>
          </w:tcPr>
          <w:p w:rsidR="00656EC2" w:rsidRPr="008122EA" w:rsidRDefault="00656EC2">
            <w:pPr>
              <w:pStyle w:val="Tabletext"/>
              <w:keepNext/>
              <w:rPr>
                <w:lang w:val="en-US" w:eastAsia="zh-CN"/>
              </w:rPr>
            </w:pPr>
          </w:p>
        </w:tc>
      </w:tr>
      <w:tr w:rsidR="00656EC2" w:rsidRPr="008122EA" w:rsidTr="00656EC2">
        <w:trPr>
          <w:jc w:val="center"/>
        </w:trPr>
        <w:tc>
          <w:tcPr>
            <w:tcW w:w="2181" w:type="dxa"/>
          </w:tcPr>
          <w:p w:rsidR="00656EC2" w:rsidRPr="008122EA" w:rsidRDefault="00476900">
            <w:pPr>
              <w:pStyle w:val="Tabletext"/>
              <w:keepNext/>
              <w:rPr>
                <w:lang w:eastAsia="zh-CN"/>
              </w:rPr>
            </w:pPr>
            <w:r>
              <w:rPr>
                <w:rFonts w:hint="eastAsia"/>
                <w:lang w:eastAsia="zh-CN"/>
              </w:rPr>
              <w:t>截止日期：</w:t>
            </w:r>
          </w:p>
        </w:tc>
        <w:tc>
          <w:tcPr>
            <w:tcW w:w="7566" w:type="dxa"/>
            <w:gridSpan w:val="3"/>
          </w:tcPr>
          <w:p w:rsidR="00656EC2" w:rsidRPr="008122EA" w:rsidRDefault="00476900">
            <w:pPr>
              <w:pStyle w:val="Tabletext"/>
              <w:keepNext/>
            </w:pPr>
            <w:r>
              <w:rPr>
                <w:rFonts w:hint="eastAsia"/>
              </w:rPr>
              <w:t>回复截止日期</w:t>
            </w:r>
            <w:r>
              <w:rPr>
                <w:rFonts w:hint="eastAsia"/>
              </w:rPr>
              <w:t xml:space="preserve"> </w:t>
            </w:r>
            <w:r>
              <w:rPr>
                <w:lang w:val="en-US" w:eastAsia="zh-CN"/>
              </w:rPr>
              <w:t>–</w:t>
            </w:r>
            <w:r>
              <w:rPr>
                <w:rFonts w:hint="eastAsia"/>
              </w:rPr>
              <w:t xml:space="preserve"> 1998</w:t>
            </w:r>
            <w:r>
              <w:rPr>
                <w:rFonts w:hint="eastAsia"/>
              </w:rPr>
              <w:t>年</w:t>
            </w:r>
            <w:r>
              <w:rPr>
                <w:rFonts w:hint="eastAsia"/>
              </w:rPr>
              <w:t>1</w:t>
            </w:r>
            <w:r>
              <w:rPr>
                <w:rFonts w:hint="eastAsia"/>
              </w:rPr>
              <w:t>月</w:t>
            </w:r>
            <w:r>
              <w:rPr>
                <w:rFonts w:hint="eastAsia"/>
              </w:rPr>
              <w:t>22</w:t>
            </w:r>
            <w:r>
              <w:rPr>
                <w:rFonts w:hint="eastAsia"/>
              </w:rPr>
              <w:t>日</w:t>
            </w:r>
          </w:p>
        </w:tc>
      </w:tr>
      <w:tr w:rsidR="00656EC2" w:rsidRPr="008122EA" w:rsidTr="00656EC2">
        <w:trPr>
          <w:jc w:val="center"/>
        </w:trPr>
        <w:tc>
          <w:tcPr>
            <w:tcW w:w="2181" w:type="dxa"/>
          </w:tcPr>
          <w:p w:rsidR="00656EC2" w:rsidRPr="008122EA" w:rsidRDefault="00476900">
            <w:pPr>
              <w:pStyle w:val="Tabletext"/>
              <w:keepNext/>
              <w:rPr>
                <w:lang w:eastAsia="zh-CN"/>
              </w:rPr>
            </w:pPr>
            <w:r>
              <w:rPr>
                <w:rFonts w:hint="eastAsia"/>
                <w:lang w:eastAsia="zh-CN"/>
              </w:rPr>
              <w:t>联系人：</w:t>
            </w:r>
          </w:p>
        </w:tc>
        <w:tc>
          <w:tcPr>
            <w:tcW w:w="4536" w:type="dxa"/>
          </w:tcPr>
          <w:p w:rsidR="00656EC2" w:rsidRPr="008122EA" w:rsidRDefault="00476900">
            <w:pPr>
              <w:pStyle w:val="Tabletext"/>
              <w:keepNext/>
            </w:pPr>
            <w:r>
              <w:rPr>
                <w:rFonts w:hint="eastAsia"/>
                <w:lang w:eastAsia="zh-CN"/>
              </w:rPr>
              <w:t>美国加州</w:t>
            </w:r>
            <w:r>
              <w:rPr>
                <w:rFonts w:hint="eastAsia"/>
                <w:lang w:eastAsia="zh-CN"/>
              </w:rPr>
              <w:t xml:space="preserve"> Anytown</w:t>
            </w:r>
            <w:r>
              <w:rPr>
                <w:rFonts w:hint="eastAsia"/>
                <w:lang w:eastAsia="zh-CN"/>
              </w:rPr>
              <w:t>，</w:t>
            </w:r>
          </w:p>
        </w:tc>
        <w:tc>
          <w:tcPr>
            <w:tcW w:w="1275" w:type="dxa"/>
          </w:tcPr>
          <w:p w:rsidR="00656EC2" w:rsidRPr="008122EA" w:rsidRDefault="00476900">
            <w:pPr>
              <w:pStyle w:val="Tabletext"/>
              <w:keepNext/>
              <w:rPr>
                <w:lang w:eastAsia="zh-CN"/>
              </w:rPr>
            </w:pPr>
            <w:r>
              <w:rPr>
                <w:rFonts w:hint="eastAsia"/>
                <w:lang w:eastAsia="zh-CN"/>
              </w:rPr>
              <w:t>电话：</w:t>
            </w:r>
          </w:p>
        </w:tc>
        <w:tc>
          <w:tcPr>
            <w:tcW w:w="1755" w:type="dxa"/>
          </w:tcPr>
          <w:p w:rsidR="00656EC2" w:rsidRPr="008122EA" w:rsidRDefault="00476900">
            <w:pPr>
              <w:pStyle w:val="Tabletext"/>
              <w:keepNext/>
            </w:pPr>
            <w:r w:rsidRPr="008122EA">
              <w:t>+1 576 980 9987</w:t>
            </w:r>
          </w:p>
        </w:tc>
      </w:tr>
      <w:tr w:rsidR="00656EC2" w:rsidRPr="008122EA" w:rsidTr="00656EC2">
        <w:trPr>
          <w:jc w:val="center"/>
        </w:trPr>
        <w:tc>
          <w:tcPr>
            <w:tcW w:w="2181" w:type="dxa"/>
          </w:tcPr>
          <w:p w:rsidR="00656EC2" w:rsidRPr="008122EA" w:rsidRDefault="00656EC2">
            <w:pPr>
              <w:pStyle w:val="Tabletext"/>
              <w:keepNext/>
            </w:pPr>
          </w:p>
        </w:tc>
        <w:tc>
          <w:tcPr>
            <w:tcW w:w="4536" w:type="dxa"/>
          </w:tcPr>
          <w:p w:rsidR="00656EC2" w:rsidRPr="008122EA" w:rsidRDefault="00476900">
            <w:pPr>
              <w:pStyle w:val="Tabletext"/>
              <w:keepNext/>
            </w:pPr>
            <w:r>
              <w:rPr>
                <w:rFonts w:hint="eastAsia"/>
                <w:lang w:eastAsia="zh-CN"/>
              </w:rPr>
              <w:t>ABC</w:t>
            </w:r>
            <w:r>
              <w:rPr>
                <w:rFonts w:hint="eastAsia"/>
                <w:lang w:eastAsia="zh-CN"/>
              </w:rPr>
              <w:t>公司</w:t>
            </w:r>
          </w:p>
        </w:tc>
        <w:tc>
          <w:tcPr>
            <w:tcW w:w="1275" w:type="dxa"/>
          </w:tcPr>
          <w:p w:rsidR="00656EC2" w:rsidRPr="008122EA" w:rsidRDefault="00476900">
            <w:pPr>
              <w:pStyle w:val="Tabletext"/>
              <w:keepNext/>
              <w:rPr>
                <w:lang w:eastAsia="zh-CN"/>
              </w:rPr>
            </w:pPr>
            <w:r>
              <w:rPr>
                <w:rFonts w:hint="eastAsia"/>
                <w:lang w:eastAsia="zh-CN"/>
              </w:rPr>
              <w:t>传真：</w:t>
            </w:r>
          </w:p>
        </w:tc>
        <w:tc>
          <w:tcPr>
            <w:tcW w:w="1755" w:type="dxa"/>
          </w:tcPr>
          <w:p w:rsidR="00656EC2" w:rsidRPr="008122EA" w:rsidRDefault="00476900">
            <w:pPr>
              <w:pStyle w:val="Tabletext"/>
              <w:keepNext/>
            </w:pPr>
            <w:r w:rsidRPr="008122EA">
              <w:t>+1 576 980 9956</w:t>
            </w:r>
          </w:p>
        </w:tc>
      </w:tr>
      <w:tr w:rsidR="00656EC2" w:rsidRPr="008122EA" w:rsidTr="00656EC2">
        <w:trPr>
          <w:jc w:val="center"/>
        </w:trPr>
        <w:tc>
          <w:tcPr>
            <w:tcW w:w="2181" w:type="dxa"/>
          </w:tcPr>
          <w:p w:rsidR="00656EC2" w:rsidRPr="008122EA" w:rsidRDefault="00656EC2">
            <w:pPr>
              <w:pStyle w:val="Tabletext"/>
              <w:keepNext/>
            </w:pPr>
          </w:p>
        </w:tc>
        <w:tc>
          <w:tcPr>
            <w:tcW w:w="4536" w:type="dxa"/>
          </w:tcPr>
          <w:p w:rsidR="00656EC2" w:rsidRPr="008122EA" w:rsidRDefault="00476900">
            <w:pPr>
              <w:pStyle w:val="Tabletext"/>
              <w:keepNext/>
              <w:rPr>
                <w:lang w:eastAsia="zh-CN"/>
              </w:rPr>
            </w:pPr>
            <w:r>
              <w:rPr>
                <w:rFonts w:hint="eastAsia"/>
                <w:lang w:eastAsia="zh-CN"/>
              </w:rPr>
              <w:t>第</w:t>
            </w:r>
            <w:r>
              <w:rPr>
                <w:rFonts w:hint="eastAsia"/>
                <w:lang w:eastAsia="zh-CN"/>
              </w:rPr>
              <w:t>45/15</w:t>
            </w:r>
            <w:r>
              <w:rPr>
                <w:rFonts w:hint="eastAsia"/>
                <w:lang w:eastAsia="zh-CN"/>
              </w:rPr>
              <w:t>号课题报告人</w:t>
            </w:r>
            <w:r>
              <w:rPr>
                <w:rFonts w:hint="eastAsia"/>
                <w:lang w:eastAsia="zh-CN"/>
              </w:rPr>
              <w:t>John Jones</w:t>
            </w:r>
          </w:p>
        </w:tc>
        <w:tc>
          <w:tcPr>
            <w:tcW w:w="1275" w:type="dxa"/>
          </w:tcPr>
          <w:p w:rsidR="00656EC2" w:rsidRPr="008122EA" w:rsidRDefault="00476900">
            <w:pPr>
              <w:pStyle w:val="Tabletext"/>
              <w:keepNext/>
            </w:pPr>
            <w:r>
              <w:rPr>
                <w:rFonts w:hint="eastAsia"/>
                <w:lang w:eastAsia="zh-CN"/>
              </w:rPr>
              <w:t>电子邮件：</w:t>
            </w:r>
          </w:p>
        </w:tc>
        <w:tc>
          <w:tcPr>
            <w:tcW w:w="1755" w:type="dxa"/>
          </w:tcPr>
          <w:p w:rsidR="00656EC2" w:rsidRPr="008122EA" w:rsidRDefault="007E3522">
            <w:pPr>
              <w:pStyle w:val="Tabletext"/>
              <w:keepNext/>
            </w:pPr>
            <w:hyperlink r:id="rId10">
              <w:r w:rsidR="00476900" w:rsidRPr="00AE2BE7">
                <w:rPr>
                  <w:rStyle w:val="Hyperlink"/>
                </w:rPr>
                <w:t>jj@abcco.com</w:t>
              </w:r>
            </w:hyperlink>
          </w:p>
        </w:tc>
      </w:tr>
    </w:tbl>
    <w:p w:rsidR="00656EC2" w:rsidRDefault="00476900">
      <w:pPr>
        <w:spacing w:before="480"/>
        <w:rPr>
          <w:lang w:eastAsia="zh-CN"/>
        </w:rPr>
      </w:pPr>
      <w:r w:rsidRPr="00DB1D06">
        <w:rPr>
          <w:rFonts w:hint="eastAsia"/>
          <w:b/>
          <w:bCs/>
          <w:lang w:eastAsia="zh-CN"/>
        </w:rPr>
        <w:t>1.5.2</w:t>
      </w:r>
      <w:r>
        <w:rPr>
          <w:rFonts w:hint="eastAsia"/>
          <w:lang w:eastAsia="zh-CN"/>
        </w:rPr>
        <w:tab/>
      </w:r>
      <w:r>
        <w:rPr>
          <w:rFonts w:hint="eastAsia"/>
          <w:lang w:eastAsia="zh-CN"/>
        </w:rPr>
        <w:t>联络声明应在会后尽快发给相关收件机构。所有联络声明的副本亦应寄给所涉及的研究组和工作组主席，供其参考，并寄发给</w:t>
      </w:r>
      <w:r>
        <w:rPr>
          <w:rFonts w:hint="eastAsia"/>
          <w:lang w:eastAsia="zh-CN"/>
        </w:rPr>
        <w:t>TSB</w:t>
      </w:r>
      <w:r>
        <w:rPr>
          <w:rFonts w:hint="eastAsia"/>
          <w:lang w:eastAsia="zh-CN"/>
        </w:rPr>
        <w:t>供其处理之用。</w:t>
      </w:r>
    </w:p>
    <w:p w:rsidR="00656EC2" w:rsidRPr="001B0BE6" w:rsidRDefault="00476900">
      <w:pPr>
        <w:pStyle w:val="Heading2"/>
        <w:rPr>
          <w:lang w:eastAsia="zh-CN"/>
        </w:rPr>
      </w:pPr>
      <w:r w:rsidRPr="0043398C">
        <w:rPr>
          <w:lang w:eastAsia="zh-CN"/>
        </w:rPr>
        <w:t>1.</w:t>
      </w:r>
      <w:r w:rsidRPr="0043398C">
        <w:rPr>
          <w:rFonts w:hint="eastAsia"/>
          <w:lang w:eastAsia="zh-CN"/>
        </w:rPr>
        <w:t>6</w:t>
      </w:r>
      <w:r w:rsidRPr="0043398C">
        <w:rPr>
          <w:lang w:eastAsia="zh-CN"/>
        </w:rPr>
        <w:tab/>
      </w:r>
      <w:r w:rsidRPr="001B0BE6">
        <w:rPr>
          <w:rFonts w:hint="eastAsia"/>
          <w:lang w:eastAsia="zh-CN"/>
        </w:rPr>
        <w:t>信函通信活动</w:t>
      </w:r>
    </w:p>
    <w:p w:rsidR="00656EC2" w:rsidRDefault="00476900">
      <w:pPr>
        <w:ind w:firstLineChars="200" w:firstLine="480"/>
        <w:rPr>
          <w:lang w:eastAsia="zh-CN"/>
        </w:rPr>
      </w:pPr>
      <w:r w:rsidRPr="001B0BE6">
        <w:rPr>
          <w:rFonts w:hint="eastAsia"/>
          <w:lang w:eastAsia="zh-CN"/>
        </w:rPr>
        <w:t>可授权在两次会议之间通过电子邮件进行通信。每次通信活动均应有具体的职责范围。指定一名召集人主持电子邮件讨论，并向随后召开的会议提交一份报告。信函通信活动通常应在接受其报告的会议的文稿截止日期之前完成。</w:t>
      </w:r>
    </w:p>
    <w:p w:rsidR="00656EC2" w:rsidRDefault="00476900">
      <w:pPr>
        <w:pStyle w:val="Heading2"/>
        <w:rPr>
          <w:lang w:eastAsia="zh-CN"/>
        </w:rPr>
      </w:pPr>
      <w:r>
        <w:rPr>
          <w:rFonts w:hint="eastAsia"/>
          <w:lang w:eastAsia="zh-CN"/>
        </w:rPr>
        <w:t>1.7</w:t>
      </w:r>
      <w:r>
        <w:rPr>
          <w:rFonts w:hint="eastAsia"/>
          <w:lang w:eastAsia="zh-CN"/>
        </w:rPr>
        <w:tab/>
      </w:r>
      <w:r>
        <w:rPr>
          <w:rFonts w:hint="eastAsia"/>
          <w:lang w:eastAsia="zh-CN"/>
        </w:rPr>
        <w:t>研究组、工作组或联合工作组的报告、建议书及新课题的编写</w:t>
      </w:r>
    </w:p>
    <w:p w:rsidR="00656EC2" w:rsidRDefault="00476900">
      <w:pPr>
        <w:rPr>
          <w:lang w:eastAsia="zh-CN"/>
        </w:rPr>
      </w:pPr>
      <w:r>
        <w:rPr>
          <w:rFonts w:hint="eastAsia"/>
          <w:b/>
          <w:bCs/>
          <w:lang w:eastAsia="zh-CN"/>
        </w:rPr>
        <w:t>1.7</w:t>
      </w:r>
      <w:r w:rsidRPr="00DB1D06">
        <w:rPr>
          <w:rFonts w:hint="eastAsia"/>
          <w:b/>
          <w:bCs/>
          <w:lang w:eastAsia="zh-CN"/>
        </w:rPr>
        <w:t>.1</w:t>
      </w:r>
      <w:r>
        <w:rPr>
          <w:rFonts w:hint="eastAsia"/>
          <w:lang w:eastAsia="zh-CN"/>
        </w:rPr>
        <w:tab/>
      </w:r>
      <w:r>
        <w:rPr>
          <w:rFonts w:hint="eastAsia"/>
          <w:lang w:eastAsia="zh-CN"/>
        </w:rPr>
        <w:t>研究组、工作组或联合工作组会议的报告须由</w:t>
      </w:r>
      <w:r>
        <w:rPr>
          <w:rFonts w:hint="eastAsia"/>
          <w:lang w:eastAsia="zh-CN"/>
        </w:rPr>
        <w:t>TSB</w:t>
      </w:r>
      <w:r>
        <w:rPr>
          <w:rFonts w:hint="eastAsia"/>
          <w:lang w:eastAsia="zh-CN"/>
        </w:rPr>
        <w:t>编写。如</w:t>
      </w:r>
      <w:r>
        <w:rPr>
          <w:rFonts w:hint="eastAsia"/>
          <w:lang w:eastAsia="zh-CN"/>
        </w:rPr>
        <w:t>TSB</w:t>
      </w:r>
      <w:r>
        <w:rPr>
          <w:rFonts w:hint="eastAsia"/>
          <w:lang w:eastAsia="zh-CN"/>
        </w:rPr>
        <w:t>未参加会议，会议主席应负责编写报告。此报告应简要说明会议的结果和达成的一致意见，并指出有待下次会议进一步研究的问题。应通过对文稿、报告等进行相互引证以及对研究组或工作组文件进行引证的办法，尽量减少报告的附件数量。此外，最好对会议上审议的文稿（或类似文件）做出一份简明摘要。</w:t>
      </w:r>
    </w:p>
    <w:p w:rsidR="00656EC2" w:rsidRDefault="00476900">
      <w:pPr>
        <w:ind w:firstLineChars="200" w:firstLine="480"/>
        <w:rPr>
          <w:lang w:eastAsia="zh-CN"/>
        </w:rPr>
      </w:pPr>
      <w:r>
        <w:rPr>
          <w:rFonts w:hint="eastAsia"/>
          <w:lang w:eastAsia="zh-CN"/>
        </w:rPr>
        <w:t>报告应简要介绍：工作的组织；对会议上发表的文稿和</w:t>
      </w:r>
      <w:r>
        <w:rPr>
          <w:rFonts w:hint="eastAsia"/>
          <w:lang w:eastAsia="zh-CN"/>
        </w:rPr>
        <w:t>/</w:t>
      </w:r>
      <w:r>
        <w:rPr>
          <w:rFonts w:hint="eastAsia"/>
          <w:lang w:eastAsia="zh-CN"/>
        </w:rPr>
        <w:t>或文件的引述和摘要；主要结果（包括同意的、确定的或正在制定中的新的和</w:t>
      </w:r>
      <w:r>
        <w:rPr>
          <w:rFonts w:hint="eastAsia"/>
          <w:lang w:eastAsia="zh-CN"/>
        </w:rPr>
        <w:t>/</w:t>
      </w:r>
      <w:r>
        <w:rPr>
          <w:rFonts w:hint="eastAsia"/>
          <w:lang w:eastAsia="zh-CN"/>
        </w:rPr>
        <w:t>或经修订的建议书的状况）；对未来工作的指示；工作组、分工作组和报告人组的会议计划；在研究组或工作组层面上同意的节略联络声明。利用报告中的建议书状态表来更新工作计划数据库（见第</w:t>
      </w:r>
      <w:r w:rsidRPr="004C6F20">
        <w:rPr>
          <w:lang w:eastAsia="zh-CN"/>
        </w:rPr>
        <w:t>1.4.7</w:t>
      </w:r>
      <w:r>
        <w:rPr>
          <w:rFonts w:hint="eastAsia"/>
          <w:lang w:eastAsia="zh-CN"/>
        </w:rPr>
        <w:t>款）。</w:t>
      </w:r>
    </w:p>
    <w:p w:rsidR="00656EC2" w:rsidRDefault="00476900">
      <w:pPr>
        <w:rPr>
          <w:lang w:eastAsia="zh-CN"/>
        </w:rPr>
      </w:pPr>
      <w:r>
        <w:rPr>
          <w:rFonts w:hint="eastAsia"/>
          <w:b/>
          <w:bCs/>
          <w:lang w:eastAsia="zh-CN"/>
        </w:rPr>
        <w:t>1.7</w:t>
      </w:r>
      <w:r w:rsidRPr="00DB1D06">
        <w:rPr>
          <w:rFonts w:hint="eastAsia"/>
          <w:b/>
          <w:bCs/>
          <w:lang w:eastAsia="zh-CN"/>
        </w:rPr>
        <w:t>.2</w:t>
      </w:r>
      <w:r>
        <w:rPr>
          <w:rFonts w:hint="eastAsia"/>
          <w:lang w:eastAsia="zh-CN"/>
        </w:rPr>
        <w:tab/>
      </w:r>
      <w:r>
        <w:rPr>
          <w:rFonts w:hint="eastAsia"/>
          <w:lang w:eastAsia="zh-CN"/>
        </w:rPr>
        <w:t>为协助</w:t>
      </w:r>
      <w:r>
        <w:rPr>
          <w:rFonts w:hint="eastAsia"/>
          <w:lang w:eastAsia="zh-CN"/>
        </w:rPr>
        <w:t>TSB</w:t>
      </w:r>
      <w:r>
        <w:rPr>
          <w:rFonts w:hint="eastAsia"/>
          <w:lang w:eastAsia="zh-CN"/>
        </w:rPr>
        <w:t>完成这项任务，研究组或工作组可以安排代表起草报告的某些部分。</w:t>
      </w:r>
      <w:r>
        <w:rPr>
          <w:rFonts w:hint="eastAsia"/>
          <w:lang w:eastAsia="zh-CN"/>
        </w:rPr>
        <w:t>TSB</w:t>
      </w:r>
      <w:r>
        <w:rPr>
          <w:rFonts w:hint="eastAsia"/>
          <w:lang w:eastAsia="zh-CN"/>
        </w:rPr>
        <w:t>应协调起草工作。如有必要，会议可成立一个编辑小组，以国际电联的正式语文完善建议书案文。</w:t>
      </w:r>
    </w:p>
    <w:p w:rsidR="00656EC2" w:rsidRDefault="00476900">
      <w:pPr>
        <w:rPr>
          <w:lang w:eastAsia="zh-CN"/>
        </w:rPr>
      </w:pPr>
      <w:r>
        <w:rPr>
          <w:rFonts w:hint="eastAsia"/>
          <w:b/>
          <w:bCs/>
          <w:lang w:eastAsia="zh-CN"/>
        </w:rPr>
        <w:t>1.7</w:t>
      </w:r>
      <w:r w:rsidRPr="00DB1D06">
        <w:rPr>
          <w:rFonts w:hint="eastAsia"/>
          <w:b/>
          <w:bCs/>
          <w:lang w:eastAsia="zh-CN"/>
        </w:rPr>
        <w:t>.3</w:t>
      </w:r>
      <w:r>
        <w:rPr>
          <w:rFonts w:hint="eastAsia"/>
          <w:lang w:eastAsia="zh-CN"/>
        </w:rPr>
        <w:tab/>
      </w:r>
      <w:r>
        <w:rPr>
          <w:rFonts w:hint="eastAsia"/>
          <w:lang w:eastAsia="zh-CN"/>
        </w:rPr>
        <w:t>如有可能，报告须在会议结束之前提交批准，否则须提交会议主席批准。</w:t>
      </w:r>
    </w:p>
    <w:p w:rsidR="00656EC2" w:rsidRDefault="00476900">
      <w:pPr>
        <w:rPr>
          <w:lang w:eastAsia="zh-CN"/>
        </w:rPr>
      </w:pPr>
      <w:r>
        <w:rPr>
          <w:rFonts w:hint="eastAsia"/>
          <w:b/>
          <w:bCs/>
          <w:lang w:eastAsia="zh-CN"/>
        </w:rPr>
        <w:lastRenderedPageBreak/>
        <w:t>1.7</w:t>
      </w:r>
      <w:r w:rsidRPr="00DB1D06">
        <w:rPr>
          <w:rFonts w:hint="eastAsia"/>
          <w:b/>
          <w:bCs/>
          <w:lang w:eastAsia="zh-CN"/>
        </w:rPr>
        <w:t>.4</w:t>
      </w:r>
      <w:r>
        <w:rPr>
          <w:rFonts w:hint="eastAsia"/>
          <w:lang w:eastAsia="zh-CN"/>
        </w:rPr>
        <w:tab/>
      </w:r>
      <w:r>
        <w:rPr>
          <w:rFonts w:hint="eastAsia"/>
          <w:lang w:eastAsia="zh-CN"/>
        </w:rPr>
        <w:t>当报告的某些部分使用了现有的和已翻译的</w:t>
      </w:r>
      <w:r>
        <w:rPr>
          <w:rFonts w:hint="eastAsia"/>
          <w:lang w:eastAsia="zh-CN"/>
        </w:rPr>
        <w:t>ITU-T</w:t>
      </w:r>
      <w:r>
        <w:rPr>
          <w:rFonts w:hint="eastAsia"/>
          <w:lang w:eastAsia="zh-CN"/>
        </w:rPr>
        <w:t>案文时，应向</w:t>
      </w:r>
      <w:r>
        <w:rPr>
          <w:rFonts w:hint="eastAsia"/>
          <w:lang w:eastAsia="zh-CN"/>
        </w:rPr>
        <w:t>TSB</w:t>
      </w:r>
      <w:r>
        <w:rPr>
          <w:rFonts w:hint="eastAsia"/>
          <w:lang w:eastAsia="zh-CN"/>
        </w:rPr>
        <w:t>寄送一份注明原始资料出处的报告副本。如果报告刊载了</w:t>
      </w:r>
      <w:r>
        <w:rPr>
          <w:rFonts w:hint="eastAsia"/>
          <w:lang w:eastAsia="zh-CN"/>
        </w:rPr>
        <w:t>ITU-T</w:t>
      </w:r>
      <w:r>
        <w:rPr>
          <w:rFonts w:hint="eastAsia"/>
          <w:lang w:eastAsia="zh-CN"/>
        </w:rPr>
        <w:t>的图表，即使图表已经修改，也不应删除相关</w:t>
      </w:r>
      <w:r>
        <w:rPr>
          <w:rFonts w:hint="eastAsia"/>
          <w:lang w:eastAsia="zh-CN"/>
        </w:rPr>
        <w:t>ITU-T</w:t>
      </w:r>
      <w:r>
        <w:rPr>
          <w:rFonts w:hint="eastAsia"/>
          <w:lang w:eastAsia="zh-CN"/>
        </w:rPr>
        <w:t>参考号。</w:t>
      </w:r>
    </w:p>
    <w:p w:rsidR="00656EC2" w:rsidRDefault="00476900">
      <w:pPr>
        <w:rPr>
          <w:lang w:eastAsia="zh-CN"/>
        </w:rPr>
      </w:pPr>
      <w:r>
        <w:rPr>
          <w:rFonts w:hint="eastAsia"/>
          <w:b/>
          <w:bCs/>
          <w:lang w:eastAsia="zh-CN"/>
        </w:rPr>
        <w:t>1.7</w:t>
      </w:r>
      <w:r w:rsidRPr="00DB1D06">
        <w:rPr>
          <w:rFonts w:hint="eastAsia"/>
          <w:b/>
          <w:bCs/>
          <w:lang w:eastAsia="zh-CN"/>
        </w:rPr>
        <w:t>.5</w:t>
      </w:r>
      <w:r>
        <w:rPr>
          <w:rFonts w:hint="eastAsia"/>
          <w:lang w:eastAsia="zh-CN"/>
        </w:rPr>
        <w:tab/>
      </w:r>
      <w:r>
        <w:rPr>
          <w:rFonts w:hint="eastAsia"/>
          <w:lang w:eastAsia="zh-CN"/>
        </w:rPr>
        <w:t>会议的每份报告一俟以电子文本方式提供给</w:t>
      </w:r>
      <w:r>
        <w:rPr>
          <w:rFonts w:hint="eastAsia"/>
          <w:lang w:eastAsia="zh-CN"/>
        </w:rPr>
        <w:t>TSB</w:t>
      </w:r>
      <w:r>
        <w:rPr>
          <w:rFonts w:hint="eastAsia"/>
          <w:lang w:eastAsia="zh-CN"/>
        </w:rPr>
        <w:t>，即应立即以在线方式提供给相关用户。</w:t>
      </w:r>
    </w:p>
    <w:p w:rsidR="00656EC2" w:rsidRDefault="00476900">
      <w:pPr>
        <w:tabs>
          <w:tab w:val="left" w:pos="284"/>
        </w:tabs>
        <w:rPr>
          <w:lang w:eastAsia="zh-CN"/>
        </w:rPr>
      </w:pPr>
      <w:r>
        <w:rPr>
          <w:rFonts w:hint="eastAsia"/>
          <w:b/>
          <w:bCs/>
          <w:lang w:eastAsia="zh-CN"/>
        </w:rPr>
        <w:t>1.7</w:t>
      </w:r>
      <w:r w:rsidRPr="00DB1D06">
        <w:rPr>
          <w:rFonts w:hint="eastAsia"/>
          <w:b/>
          <w:bCs/>
          <w:lang w:eastAsia="zh-CN"/>
        </w:rPr>
        <w:t>.6</w:t>
      </w:r>
      <w:r>
        <w:rPr>
          <w:rFonts w:hint="eastAsia"/>
          <w:lang w:eastAsia="zh-CN"/>
        </w:rPr>
        <w:tab/>
      </w:r>
      <w:r>
        <w:rPr>
          <w:rFonts w:hint="eastAsia"/>
          <w:lang w:eastAsia="zh-CN"/>
        </w:rPr>
        <w:t>参加</w:t>
      </w:r>
      <w:r>
        <w:rPr>
          <w:rFonts w:hint="eastAsia"/>
          <w:lang w:eastAsia="zh-CN"/>
        </w:rPr>
        <w:t>ITU-T</w:t>
      </w:r>
      <w:r>
        <w:rPr>
          <w:rFonts w:hint="eastAsia"/>
          <w:lang w:eastAsia="zh-CN"/>
        </w:rPr>
        <w:t>的相关机构有权将研究组或工作组报告和文件交送给他们认为应尽快向其咨询的专家，除非相关研究组或工作组已明确做出决定，说明该组的报告或文件为保密资料。</w:t>
      </w:r>
    </w:p>
    <w:p w:rsidR="00656EC2" w:rsidRDefault="00476900">
      <w:pPr>
        <w:rPr>
          <w:lang w:eastAsia="zh-CN"/>
        </w:rPr>
      </w:pPr>
      <w:r>
        <w:rPr>
          <w:rFonts w:hint="eastAsia"/>
          <w:b/>
          <w:bCs/>
          <w:lang w:eastAsia="zh-CN"/>
        </w:rPr>
        <w:t>1.7</w:t>
      </w:r>
      <w:r w:rsidRPr="00DB1D06">
        <w:rPr>
          <w:rFonts w:hint="eastAsia"/>
          <w:b/>
          <w:bCs/>
          <w:lang w:eastAsia="zh-CN"/>
        </w:rPr>
        <w:t>.7</w:t>
      </w:r>
      <w:r>
        <w:rPr>
          <w:rFonts w:hint="eastAsia"/>
          <w:lang w:eastAsia="zh-CN"/>
        </w:rPr>
        <w:tab/>
      </w:r>
      <w:r>
        <w:rPr>
          <w:rFonts w:hint="eastAsia"/>
          <w:lang w:eastAsia="zh-CN"/>
        </w:rPr>
        <w:t>研究组在研究期的第一次会议报告中须列出已指定的所有报告人名单。该名单须按要求在以后的报告中予以更新。</w:t>
      </w:r>
    </w:p>
    <w:p w:rsidR="00656EC2" w:rsidRDefault="00476900">
      <w:pPr>
        <w:pStyle w:val="Heading2"/>
        <w:rPr>
          <w:lang w:eastAsia="zh-CN"/>
        </w:rPr>
      </w:pPr>
      <w:r>
        <w:rPr>
          <w:rFonts w:hint="eastAsia"/>
          <w:lang w:eastAsia="zh-CN"/>
        </w:rPr>
        <w:t>1.8</w:t>
      </w:r>
      <w:r>
        <w:rPr>
          <w:rFonts w:hint="eastAsia"/>
          <w:lang w:eastAsia="zh-CN"/>
        </w:rPr>
        <w:tab/>
      </w:r>
      <w:r>
        <w:rPr>
          <w:rFonts w:hint="eastAsia"/>
          <w:lang w:eastAsia="zh-CN"/>
        </w:rPr>
        <w:t>定义</w:t>
      </w:r>
    </w:p>
    <w:p w:rsidR="00656EC2" w:rsidRDefault="00476900">
      <w:pPr>
        <w:ind w:firstLineChars="200" w:firstLine="480"/>
        <w:rPr>
          <w:lang w:eastAsia="zh-CN"/>
        </w:rPr>
      </w:pPr>
      <w:r>
        <w:rPr>
          <w:rFonts w:hint="eastAsia"/>
          <w:lang w:eastAsia="zh-CN"/>
        </w:rPr>
        <w:t>本建议书定义了下列术语：</w:t>
      </w:r>
    </w:p>
    <w:p w:rsidR="00656EC2" w:rsidRPr="00691C4C" w:rsidRDefault="00476900">
      <w:pPr>
        <w:pStyle w:val="Heading3"/>
        <w:rPr>
          <w:lang w:eastAsia="zh-CN"/>
        </w:rPr>
      </w:pPr>
      <w:r>
        <w:rPr>
          <w:rFonts w:hint="eastAsia"/>
          <w:lang w:eastAsia="zh-CN"/>
        </w:rPr>
        <w:t>1.8</w:t>
      </w:r>
      <w:r w:rsidRPr="00691C4C">
        <w:rPr>
          <w:rFonts w:hint="eastAsia"/>
          <w:lang w:eastAsia="zh-CN"/>
        </w:rPr>
        <w:t>.1</w:t>
      </w:r>
      <w:r w:rsidRPr="00691C4C">
        <w:rPr>
          <w:rFonts w:hint="eastAsia"/>
          <w:lang w:eastAsia="zh-CN"/>
        </w:rPr>
        <w:tab/>
      </w:r>
      <w:r w:rsidRPr="00691C4C">
        <w:rPr>
          <w:rFonts w:hint="eastAsia"/>
          <w:lang w:eastAsia="zh-CN"/>
        </w:rPr>
        <w:t>其它地方定义的术语</w:t>
      </w:r>
    </w:p>
    <w:p w:rsidR="00656EC2" w:rsidRDefault="00476900">
      <w:pPr>
        <w:rPr>
          <w:lang w:eastAsia="zh-CN"/>
        </w:rPr>
      </w:pPr>
      <w:r>
        <w:rPr>
          <w:rFonts w:hint="eastAsia"/>
          <w:b/>
          <w:bCs/>
          <w:lang w:eastAsia="zh-CN"/>
        </w:rPr>
        <w:t>1.8</w:t>
      </w:r>
      <w:r w:rsidRPr="00DB1D06">
        <w:rPr>
          <w:rFonts w:hint="eastAsia"/>
          <w:b/>
          <w:bCs/>
          <w:lang w:eastAsia="zh-CN"/>
        </w:rPr>
        <w:t>.</w:t>
      </w:r>
      <w:r>
        <w:rPr>
          <w:rFonts w:hint="eastAsia"/>
          <w:b/>
          <w:bCs/>
          <w:lang w:eastAsia="zh-CN"/>
        </w:rPr>
        <w:t>1.1</w:t>
      </w:r>
      <w:r>
        <w:rPr>
          <w:lang w:val="en-US" w:eastAsia="zh-CN"/>
        </w:rPr>
        <w:tab/>
      </w:r>
      <w:r>
        <w:rPr>
          <w:rFonts w:hint="eastAsia"/>
          <w:lang w:val="en-US" w:eastAsia="zh-CN"/>
        </w:rPr>
        <w:t>课题</w:t>
      </w:r>
      <w:r w:rsidRPr="00241EED">
        <w:rPr>
          <w:lang w:val="en-US" w:eastAsia="zh-CN"/>
        </w:rPr>
        <w:t>[</w:t>
      </w:r>
      <w:r>
        <w:rPr>
          <w:lang w:val="en-US" w:eastAsia="zh-CN"/>
        </w:rPr>
        <w:t>世界电信标准化全会</w:t>
      </w:r>
      <w:r>
        <w:rPr>
          <w:rFonts w:hint="eastAsia"/>
          <w:lang w:val="en-US" w:eastAsia="zh-CN"/>
        </w:rPr>
        <w:t>第</w:t>
      </w:r>
      <w:r>
        <w:rPr>
          <w:rFonts w:hint="eastAsia"/>
          <w:lang w:val="en-US" w:eastAsia="zh-CN"/>
        </w:rPr>
        <w:t>1</w:t>
      </w:r>
      <w:r>
        <w:rPr>
          <w:rFonts w:hint="eastAsia"/>
          <w:lang w:val="en-US" w:eastAsia="zh-CN"/>
        </w:rPr>
        <w:t>号决议（</w:t>
      </w:r>
      <w:r>
        <w:rPr>
          <w:rFonts w:hint="eastAsia"/>
          <w:lang w:val="en-US" w:eastAsia="zh-CN"/>
        </w:rPr>
        <w:t>2012</w:t>
      </w:r>
      <w:r>
        <w:rPr>
          <w:rFonts w:hint="eastAsia"/>
          <w:lang w:val="en-US" w:eastAsia="zh-CN"/>
        </w:rPr>
        <w:t>年，迪拜，修订版）</w:t>
      </w:r>
      <w:r w:rsidRPr="00241EED">
        <w:rPr>
          <w:lang w:val="en-US" w:eastAsia="zh-CN"/>
        </w:rPr>
        <w:t>]</w:t>
      </w:r>
      <w:r>
        <w:rPr>
          <w:rFonts w:hint="eastAsia"/>
          <w:lang w:val="en-US" w:eastAsia="zh-CN"/>
        </w:rPr>
        <w:t>：对需研究的工作领域的描述，通常会形成一份或多份新的或经修订的建议书。</w:t>
      </w:r>
    </w:p>
    <w:p w:rsidR="00656EC2" w:rsidRPr="001808C9" w:rsidRDefault="00476900">
      <w:pPr>
        <w:pStyle w:val="Heading3"/>
        <w:rPr>
          <w:lang w:eastAsia="zh-CN"/>
        </w:rPr>
      </w:pPr>
      <w:r>
        <w:rPr>
          <w:lang w:eastAsia="zh-CN"/>
        </w:rPr>
        <w:t>1.</w:t>
      </w:r>
      <w:r>
        <w:rPr>
          <w:rFonts w:hint="eastAsia"/>
          <w:lang w:eastAsia="zh-CN"/>
        </w:rPr>
        <w:t>8</w:t>
      </w:r>
      <w:r w:rsidRPr="002C37B6">
        <w:rPr>
          <w:lang w:eastAsia="zh-CN"/>
        </w:rPr>
        <w:t>.2</w:t>
      </w:r>
      <w:r w:rsidRPr="002C37B6">
        <w:rPr>
          <w:lang w:eastAsia="zh-CN"/>
        </w:rPr>
        <w:tab/>
      </w:r>
      <w:r w:rsidRPr="001808C9">
        <w:rPr>
          <w:rFonts w:hint="eastAsia"/>
          <w:lang w:eastAsia="zh-CN"/>
        </w:rPr>
        <w:t>本建议书定义的术语</w:t>
      </w:r>
    </w:p>
    <w:p w:rsidR="00656EC2" w:rsidRDefault="00476900">
      <w:pPr>
        <w:rPr>
          <w:lang w:eastAsia="zh-CN"/>
        </w:rPr>
      </w:pPr>
      <w:r>
        <w:rPr>
          <w:rFonts w:hint="eastAsia"/>
          <w:b/>
          <w:bCs/>
          <w:lang w:eastAsia="zh-CN"/>
        </w:rPr>
        <w:t>1.8</w:t>
      </w:r>
      <w:r w:rsidRPr="00DB1D06">
        <w:rPr>
          <w:rFonts w:hint="eastAsia"/>
          <w:b/>
          <w:bCs/>
          <w:lang w:eastAsia="zh-CN"/>
        </w:rPr>
        <w:t>.</w:t>
      </w:r>
      <w:r>
        <w:rPr>
          <w:rFonts w:hint="eastAsia"/>
          <w:b/>
          <w:bCs/>
          <w:lang w:eastAsia="zh-CN"/>
        </w:rPr>
        <w:t>2.1</w:t>
      </w:r>
      <w:r>
        <w:rPr>
          <w:rFonts w:hint="eastAsia"/>
          <w:lang w:eastAsia="zh-CN"/>
        </w:rPr>
        <w:tab/>
      </w:r>
      <w:r w:rsidRPr="00363663">
        <w:rPr>
          <w:rFonts w:hint="eastAsia"/>
          <w:b/>
          <w:bCs/>
          <w:spacing w:val="-4"/>
          <w:lang w:eastAsia="zh-CN"/>
        </w:rPr>
        <w:t>修正（</w:t>
      </w:r>
      <w:r w:rsidRPr="00363663">
        <w:rPr>
          <w:rFonts w:hint="eastAsia"/>
          <w:b/>
          <w:bCs/>
          <w:spacing w:val="-4"/>
          <w:lang w:eastAsia="zh-CN"/>
        </w:rPr>
        <w:t>amendment</w:t>
      </w:r>
      <w:r w:rsidRPr="00363663">
        <w:rPr>
          <w:rFonts w:hint="eastAsia"/>
          <w:b/>
          <w:bCs/>
          <w:spacing w:val="-4"/>
          <w:lang w:eastAsia="zh-CN"/>
        </w:rPr>
        <w:t>）</w:t>
      </w:r>
      <w:r w:rsidRPr="00363663">
        <w:rPr>
          <w:rFonts w:hint="eastAsia"/>
          <w:spacing w:val="-4"/>
          <w:lang w:eastAsia="zh-CN"/>
        </w:rPr>
        <w:t>：</w:t>
      </w:r>
      <w:r w:rsidRPr="007F5D83">
        <w:rPr>
          <w:rFonts w:hint="eastAsia"/>
          <w:lang w:eastAsia="zh-CN"/>
        </w:rPr>
        <w:t>建议书的修正包含对已出版的</w:t>
      </w:r>
      <w:r w:rsidRPr="007F5D83">
        <w:rPr>
          <w:rFonts w:hint="eastAsia"/>
          <w:lang w:eastAsia="zh-CN"/>
        </w:rPr>
        <w:t>ITU-T</w:t>
      </w:r>
      <w:r w:rsidRPr="007F5D83">
        <w:rPr>
          <w:rFonts w:hint="eastAsia"/>
          <w:lang w:eastAsia="zh-CN"/>
        </w:rPr>
        <w:t>建议书的修改或增补。</w:t>
      </w:r>
    </w:p>
    <w:p w:rsidR="00656EC2" w:rsidRDefault="00476900">
      <w:pPr>
        <w:pStyle w:val="Note"/>
        <w:rPr>
          <w:lang w:eastAsia="zh-CN"/>
        </w:rPr>
      </w:pPr>
      <w:r>
        <w:rPr>
          <w:rFonts w:hint="eastAsia"/>
          <w:lang w:val="en-US" w:eastAsia="zh-CN"/>
        </w:rPr>
        <w:t>注</w:t>
      </w:r>
      <w:r>
        <w:rPr>
          <w:rFonts w:hint="eastAsia"/>
          <w:lang w:eastAsia="zh-CN"/>
        </w:rPr>
        <w:t xml:space="preserve"> </w:t>
      </w:r>
      <w:r>
        <w:rPr>
          <w:lang w:val="en-US" w:eastAsia="zh-CN"/>
        </w:rPr>
        <w:t>–</w:t>
      </w:r>
      <w:r>
        <w:rPr>
          <w:rFonts w:hint="eastAsia"/>
          <w:lang w:val="en-US" w:eastAsia="zh-CN"/>
        </w:rPr>
        <w:t xml:space="preserve"> </w:t>
      </w:r>
      <w:r>
        <w:rPr>
          <w:rFonts w:hint="eastAsia"/>
          <w:lang w:eastAsia="zh-CN"/>
        </w:rPr>
        <w:t>修正由</w:t>
      </w:r>
      <w:r>
        <w:rPr>
          <w:rFonts w:hint="eastAsia"/>
          <w:lang w:eastAsia="zh-CN"/>
        </w:rPr>
        <w:t>ITU-T</w:t>
      </w:r>
      <w:r>
        <w:rPr>
          <w:rFonts w:hint="eastAsia"/>
          <w:lang w:eastAsia="zh-CN"/>
        </w:rPr>
        <w:t>以一份单独文件的方式出版，主要包括修改或增补。如果修正形成建议书不可或缺的一部分，则其批准程序与建议书的批准程序相同；否则，经研究组同意即可。</w:t>
      </w:r>
    </w:p>
    <w:p w:rsidR="00656EC2" w:rsidRDefault="00476900">
      <w:pPr>
        <w:rPr>
          <w:lang w:eastAsia="zh-CN"/>
        </w:rPr>
      </w:pPr>
      <w:r>
        <w:rPr>
          <w:rFonts w:hint="eastAsia"/>
          <w:b/>
          <w:bCs/>
          <w:lang w:eastAsia="zh-CN"/>
        </w:rPr>
        <w:t>1.8</w:t>
      </w:r>
      <w:r w:rsidRPr="00DB1D06">
        <w:rPr>
          <w:rFonts w:hint="eastAsia"/>
          <w:b/>
          <w:bCs/>
          <w:lang w:eastAsia="zh-CN"/>
        </w:rPr>
        <w:t>.</w:t>
      </w:r>
      <w:r>
        <w:rPr>
          <w:rFonts w:hint="eastAsia"/>
          <w:b/>
          <w:bCs/>
          <w:lang w:eastAsia="zh-CN"/>
        </w:rPr>
        <w:t>2.2</w:t>
      </w:r>
      <w:r>
        <w:rPr>
          <w:rFonts w:hint="eastAsia"/>
          <w:lang w:eastAsia="zh-CN"/>
        </w:rPr>
        <w:tab/>
      </w:r>
      <w:r w:rsidRPr="001F7387">
        <w:rPr>
          <w:rFonts w:hint="eastAsia"/>
          <w:b/>
          <w:bCs/>
          <w:lang w:eastAsia="zh-CN"/>
        </w:rPr>
        <w:t>附件（</w:t>
      </w:r>
      <w:r w:rsidRPr="001F7387">
        <w:rPr>
          <w:rFonts w:hint="eastAsia"/>
          <w:b/>
          <w:bCs/>
          <w:lang w:eastAsia="zh-CN"/>
        </w:rPr>
        <w:t>annex</w:t>
      </w:r>
      <w:r w:rsidRPr="001F7387">
        <w:rPr>
          <w:rFonts w:hint="eastAsia"/>
          <w:b/>
          <w:bCs/>
          <w:lang w:eastAsia="zh-CN"/>
        </w:rPr>
        <w:t>）</w:t>
      </w:r>
      <w:r w:rsidRPr="00363663">
        <w:rPr>
          <w:rFonts w:hint="eastAsia"/>
          <w:lang w:eastAsia="zh-CN"/>
        </w:rPr>
        <w:t>：</w:t>
      </w:r>
      <w:r>
        <w:rPr>
          <w:rFonts w:hint="eastAsia"/>
          <w:lang w:eastAsia="zh-CN"/>
        </w:rPr>
        <w:t>建议书的附件包括保证其完整性和可理解性所需的资料（如技术细节或解释），因此被视作建议书不可或缺的一部分。</w:t>
      </w:r>
    </w:p>
    <w:p w:rsidR="00656EC2" w:rsidRPr="004C6F20" w:rsidRDefault="00476900">
      <w:pPr>
        <w:pStyle w:val="Note"/>
        <w:rPr>
          <w:lang w:val="en-US" w:eastAsia="zh-CN"/>
        </w:rPr>
      </w:pPr>
      <w:r>
        <w:rPr>
          <w:rFonts w:hint="eastAsia"/>
          <w:lang w:val="en-US" w:eastAsia="zh-CN"/>
        </w:rPr>
        <w:t>注</w:t>
      </w:r>
      <w:r w:rsidRPr="004C6F20">
        <w:rPr>
          <w:lang w:val="en-US" w:eastAsia="zh-CN"/>
        </w:rPr>
        <w:t>1</w:t>
      </w:r>
      <w:r>
        <w:rPr>
          <w:rFonts w:hint="eastAsia"/>
          <w:lang w:eastAsia="zh-CN"/>
        </w:rPr>
        <w:t xml:space="preserve"> </w:t>
      </w:r>
      <w:r>
        <w:rPr>
          <w:lang w:val="en-US" w:eastAsia="zh-CN"/>
        </w:rPr>
        <w:t>–</w:t>
      </w:r>
      <w:r>
        <w:rPr>
          <w:rFonts w:hint="eastAsia"/>
          <w:lang w:eastAsia="zh-CN"/>
        </w:rPr>
        <w:t xml:space="preserve"> </w:t>
      </w:r>
      <w:r>
        <w:rPr>
          <w:rFonts w:hint="eastAsia"/>
          <w:lang w:eastAsia="zh-CN"/>
        </w:rPr>
        <w:t>由于</w:t>
      </w:r>
      <w:r>
        <w:rPr>
          <w:rFonts w:hint="eastAsia"/>
          <w:lang w:val="en-US" w:eastAsia="zh-CN"/>
        </w:rPr>
        <w:t>附件是</w:t>
      </w:r>
      <w:r>
        <w:rPr>
          <w:rFonts w:hint="eastAsia"/>
          <w:lang w:eastAsia="zh-CN"/>
        </w:rPr>
        <w:t>建议书不可或缺的一部分，附件的批准程序与建议书的批准程序相同。</w:t>
      </w:r>
    </w:p>
    <w:p w:rsidR="00656EC2" w:rsidRDefault="00476900">
      <w:pPr>
        <w:pStyle w:val="Note"/>
        <w:rPr>
          <w:lang w:eastAsia="zh-CN"/>
        </w:rPr>
      </w:pPr>
      <w:r>
        <w:rPr>
          <w:rFonts w:hint="eastAsia"/>
          <w:lang w:eastAsia="zh-CN"/>
        </w:rPr>
        <w:t>注</w:t>
      </w:r>
      <w:r>
        <w:rPr>
          <w:rFonts w:hint="eastAsia"/>
          <w:lang w:eastAsia="zh-CN"/>
        </w:rPr>
        <w:t xml:space="preserve">2 </w:t>
      </w:r>
      <w:r>
        <w:rPr>
          <w:lang w:val="en-US" w:eastAsia="zh-CN"/>
        </w:rPr>
        <w:t>–</w:t>
      </w:r>
      <w:r>
        <w:rPr>
          <w:rFonts w:hint="eastAsia"/>
          <w:lang w:eastAsia="zh-CN"/>
        </w:rPr>
        <w:t xml:space="preserve"> </w:t>
      </w:r>
      <w:r>
        <w:rPr>
          <w:rFonts w:hint="eastAsia"/>
          <w:lang w:eastAsia="zh-CN"/>
        </w:rPr>
        <w:t>在</w:t>
      </w:r>
      <w:r>
        <w:rPr>
          <w:rFonts w:hint="eastAsia"/>
          <w:lang w:eastAsia="zh-CN"/>
        </w:rPr>
        <w:t>ITU-T | ISO/IEC</w:t>
      </w:r>
      <w:r>
        <w:rPr>
          <w:rFonts w:hint="eastAsia"/>
          <w:lang w:eastAsia="zh-CN"/>
        </w:rPr>
        <w:t>的共同文本中，此部分称作“不可或缺的附件”。</w:t>
      </w:r>
    </w:p>
    <w:p w:rsidR="00656EC2" w:rsidRDefault="00476900">
      <w:pPr>
        <w:rPr>
          <w:lang w:eastAsia="zh-CN"/>
        </w:rPr>
      </w:pPr>
      <w:r>
        <w:rPr>
          <w:rFonts w:hint="eastAsia"/>
          <w:b/>
          <w:bCs/>
          <w:lang w:eastAsia="zh-CN"/>
        </w:rPr>
        <w:t>1.8</w:t>
      </w:r>
      <w:r w:rsidRPr="00DB1D06">
        <w:rPr>
          <w:rFonts w:hint="eastAsia"/>
          <w:b/>
          <w:bCs/>
          <w:lang w:eastAsia="zh-CN"/>
        </w:rPr>
        <w:t>.</w:t>
      </w:r>
      <w:r>
        <w:rPr>
          <w:rFonts w:hint="eastAsia"/>
          <w:b/>
          <w:bCs/>
          <w:lang w:eastAsia="zh-CN"/>
        </w:rPr>
        <w:t>2.3</w:t>
      </w:r>
      <w:r>
        <w:rPr>
          <w:rFonts w:hint="eastAsia"/>
          <w:lang w:eastAsia="zh-CN"/>
        </w:rPr>
        <w:tab/>
      </w:r>
      <w:r w:rsidRPr="001F7387">
        <w:rPr>
          <w:rFonts w:hint="eastAsia"/>
          <w:b/>
          <w:bCs/>
          <w:lang w:eastAsia="zh-CN"/>
        </w:rPr>
        <w:t>附录（</w:t>
      </w:r>
      <w:r w:rsidRPr="001F7387">
        <w:rPr>
          <w:rFonts w:hint="eastAsia"/>
          <w:b/>
          <w:bCs/>
          <w:lang w:eastAsia="zh-CN"/>
        </w:rPr>
        <w:t>appendix</w:t>
      </w:r>
      <w:r w:rsidRPr="001F7387">
        <w:rPr>
          <w:rFonts w:hint="eastAsia"/>
          <w:b/>
          <w:bCs/>
          <w:lang w:eastAsia="zh-CN"/>
        </w:rPr>
        <w:t>）</w:t>
      </w:r>
      <w:r w:rsidRPr="00363663">
        <w:rPr>
          <w:rFonts w:hint="eastAsia"/>
          <w:lang w:eastAsia="zh-CN"/>
        </w:rPr>
        <w:t>：</w:t>
      </w:r>
      <w:r>
        <w:rPr>
          <w:rFonts w:hint="eastAsia"/>
          <w:lang w:eastAsia="zh-CN"/>
        </w:rPr>
        <w:t>建议书的附录包含那些与建议书主题有关的补充性资料，但对于其完整性或可理解性并非必不可少。</w:t>
      </w:r>
    </w:p>
    <w:p w:rsidR="00656EC2" w:rsidRPr="004C6F20" w:rsidRDefault="00476900">
      <w:pPr>
        <w:pStyle w:val="Note"/>
        <w:rPr>
          <w:lang w:val="en-US" w:eastAsia="zh-CN"/>
        </w:rPr>
      </w:pPr>
      <w:r>
        <w:rPr>
          <w:rFonts w:hint="eastAsia"/>
          <w:lang w:val="en-US" w:eastAsia="zh-CN"/>
        </w:rPr>
        <w:t>注</w:t>
      </w:r>
      <w:r w:rsidRPr="004C6F20">
        <w:rPr>
          <w:lang w:val="en-US" w:eastAsia="zh-CN"/>
        </w:rPr>
        <w:t>1</w:t>
      </w:r>
      <w:r>
        <w:rPr>
          <w:rFonts w:hint="eastAsia"/>
          <w:lang w:val="en-US" w:eastAsia="zh-CN"/>
        </w:rPr>
        <w:t xml:space="preserve"> </w:t>
      </w:r>
      <w:r>
        <w:rPr>
          <w:lang w:val="en-US" w:eastAsia="zh-CN"/>
        </w:rPr>
        <w:t>–</w:t>
      </w:r>
      <w:r>
        <w:rPr>
          <w:rFonts w:hint="eastAsia"/>
          <w:lang w:eastAsia="zh-CN"/>
        </w:rPr>
        <w:t xml:space="preserve"> </w:t>
      </w:r>
      <w:r>
        <w:rPr>
          <w:rFonts w:hint="eastAsia"/>
          <w:lang w:eastAsia="zh-CN"/>
        </w:rPr>
        <w:t>附录不被视为建议书不可或缺的一部分，因而无需采用与建议书相同的批准程序，经研究组同意即可。</w:t>
      </w:r>
    </w:p>
    <w:p w:rsidR="00656EC2" w:rsidRDefault="00476900">
      <w:pPr>
        <w:pStyle w:val="Note"/>
        <w:rPr>
          <w:lang w:eastAsia="zh-CN"/>
        </w:rPr>
      </w:pPr>
      <w:r>
        <w:rPr>
          <w:rFonts w:hint="eastAsia"/>
          <w:lang w:eastAsia="zh-CN"/>
        </w:rPr>
        <w:t>注</w:t>
      </w:r>
      <w:r>
        <w:rPr>
          <w:rFonts w:hint="eastAsia"/>
          <w:lang w:eastAsia="zh-CN"/>
        </w:rPr>
        <w:t xml:space="preserve">2 </w:t>
      </w:r>
      <w:r>
        <w:rPr>
          <w:lang w:val="en-US" w:eastAsia="zh-CN"/>
        </w:rPr>
        <w:t>–</w:t>
      </w:r>
      <w:r>
        <w:rPr>
          <w:rFonts w:hint="eastAsia"/>
          <w:lang w:eastAsia="zh-CN"/>
        </w:rPr>
        <w:t xml:space="preserve"> </w:t>
      </w:r>
      <w:r>
        <w:rPr>
          <w:rFonts w:hint="eastAsia"/>
          <w:lang w:eastAsia="zh-CN"/>
        </w:rPr>
        <w:t>在</w:t>
      </w:r>
      <w:r>
        <w:rPr>
          <w:rFonts w:hint="eastAsia"/>
          <w:lang w:eastAsia="zh-CN"/>
        </w:rPr>
        <w:t>ITU-T | ISO/IEC</w:t>
      </w:r>
      <w:r>
        <w:rPr>
          <w:rFonts w:hint="eastAsia"/>
          <w:lang w:eastAsia="zh-CN"/>
        </w:rPr>
        <w:t>的共同文本中，该部分称作“非不可或缺的附件”。</w:t>
      </w:r>
    </w:p>
    <w:p w:rsidR="00656EC2" w:rsidRDefault="00476900">
      <w:pPr>
        <w:rPr>
          <w:lang w:eastAsia="zh-CN"/>
        </w:rPr>
      </w:pPr>
      <w:r>
        <w:rPr>
          <w:b/>
          <w:bCs/>
          <w:lang w:val="en-US" w:eastAsia="zh-CN"/>
        </w:rPr>
        <w:t>1.</w:t>
      </w:r>
      <w:r>
        <w:rPr>
          <w:rFonts w:hint="eastAsia"/>
          <w:b/>
          <w:bCs/>
          <w:lang w:val="en-US" w:eastAsia="zh-CN"/>
        </w:rPr>
        <w:t>8</w:t>
      </w:r>
      <w:r w:rsidRPr="00C311CF">
        <w:rPr>
          <w:b/>
          <w:bCs/>
          <w:lang w:val="en-US" w:eastAsia="zh-CN"/>
        </w:rPr>
        <w:t>.2.4</w:t>
      </w:r>
      <w:r w:rsidRPr="00C311CF">
        <w:rPr>
          <w:b/>
          <w:bCs/>
          <w:lang w:val="en-US" w:eastAsia="zh-CN"/>
        </w:rPr>
        <w:tab/>
      </w:r>
      <w:r>
        <w:rPr>
          <w:rFonts w:hint="eastAsia"/>
          <w:b/>
          <w:bCs/>
          <w:lang w:val="en-US" w:eastAsia="zh-CN"/>
        </w:rPr>
        <w:t>条款（</w:t>
      </w:r>
      <w:r w:rsidRPr="00C311CF">
        <w:rPr>
          <w:b/>
          <w:bCs/>
          <w:lang w:val="en-US" w:eastAsia="zh-CN"/>
        </w:rPr>
        <w:t>clause</w:t>
      </w:r>
      <w:r>
        <w:rPr>
          <w:rFonts w:hint="eastAsia"/>
          <w:b/>
          <w:bCs/>
          <w:lang w:val="en-US" w:eastAsia="zh-CN"/>
        </w:rPr>
        <w:t>）：</w:t>
      </w:r>
      <w:r w:rsidRPr="00453825">
        <w:rPr>
          <w:rFonts w:hint="eastAsia"/>
          <w:lang w:val="en-US" w:eastAsia="zh-CN"/>
        </w:rPr>
        <w:t>“条款”一词用于指示用一位数字或多位数字标记的文字段落。</w:t>
      </w:r>
    </w:p>
    <w:p w:rsidR="00656EC2" w:rsidRDefault="00476900">
      <w:pPr>
        <w:rPr>
          <w:lang w:eastAsia="zh-CN"/>
        </w:rPr>
      </w:pPr>
      <w:r>
        <w:rPr>
          <w:rFonts w:hint="eastAsia"/>
          <w:b/>
          <w:bCs/>
          <w:lang w:eastAsia="zh-CN"/>
        </w:rPr>
        <w:t>1.8</w:t>
      </w:r>
      <w:r w:rsidRPr="00DB1D06">
        <w:rPr>
          <w:rFonts w:hint="eastAsia"/>
          <w:b/>
          <w:bCs/>
          <w:lang w:eastAsia="zh-CN"/>
        </w:rPr>
        <w:t>.</w:t>
      </w:r>
      <w:r>
        <w:rPr>
          <w:rFonts w:hint="eastAsia"/>
          <w:b/>
          <w:bCs/>
          <w:lang w:eastAsia="zh-CN"/>
        </w:rPr>
        <w:t>2.5</w:t>
      </w:r>
      <w:r>
        <w:rPr>
          <w:rFonts w:hint="eastAsia"/>
          <w:lang w:eastAsia="zh-CN"/>
        </w:rPr>
        <w:tab/>
      </w:r>
      <w:r w:rsidRPr="001F7387">
        <w:rPr>
          <w:rFonts w:hint="eastAsia"/>
          <w:b/>
          <w:bCs/>
          <w:lang w:eastAsia="zh-CN"/>
        </w:rPr>
        <w:t>勘误（</w:t>
      </w:r>
      <w:r w:rsidRPr="001F7387">
        <w:rPr>
          <w:rFonts w:hint="eastAsia"/>
          <w:b/>
          <w:bCs/>
          <w:lang w:eastAsia="zh-CN"/>
        </w:rPr>
        <w:t>corrigendum</w:t>
      </w:r>
      <w:r w:rsidRPr="001F7387">
        <w:rPr>
          <w:rFonts w:hint="eastAsia"/>
          <w:b/>
          <w:bCs/>
          <w:lang w:eastAsia="zh-CN"/>
        </w:rPr>
        <w:t>）</w:t>
      </w:r>
      <w:r w:rsidRPr="00363663">
        <w:rPr>
          <w:rFonts w:hint="eastAsia"/>
          <w:lang w:eastAsia="zh-CN"/>
        </w:rPr>
        <w:t>：</w:t>
      </w:r>
      <w:r>
        <w:rPr>
          <w:rFonts w:hint="eastAsia"/>
          <w:lang w:eastAsia="zh-CN"/>
        </w:rPr>
        <w:t>建议书的勘误包含对已出版的</w:t>
      </w:r>
      <w:r>
        <w:rPr>
          <w:rFonts w:hint="eastAsia"/>
          <w:lang w:eastAsia="zh-CN"/>
        </w:rPr>
        <w:t>ITU-T</w:t>
      </w:r>
      <w:r>
        <w:rPr>
          <w:rFonts w:hint="eastAsia"/>
          <w:lang w:eastAsia="zh-CN"/>
        </w:rPr>
        <w:t>建议书的更正。勘误由</w:t>
      </w:r>
      <w:r>
        <w:rPr>
          <w:rFonts w:hint="eastAsia"/>
          <w:lang w:eastAsia="zh-CN"/>
        </w:rPr>
        <w:t>ITU-T</w:t>
      </w:r>
      <w:r>
        <w:rPr>
          <w:rFonts w:hint="eastAsia"/>
          <w:lang w:eastAsia="zh-CN"/>
        </w:rPr>
        <w:t>以一份单独文件的方式出版，其中仅包括更正。</w:t>
      </w:r>
      <w:r>
        <w:rPr>
          <w:rFonts w:hint="eastAsia"/>
          <w:lang w:eastAsia="zh-CN"/>
        </w:rPr>
        <w:t>TSB</w:t>
      </w:r>
      <w:r>
        <w:rPr>
          <w:rFonts w:hint="eastAsia"/>
          <w:lang w:eastAsia="zh-CN"/>
        </w:rPr>
        <w:t>经研究组主席同意，可发行勘误以纠正明显的错误；否则，勘误的批准程序与建议书相同。</w:t>
      </w:r>
    </w:p>
    <w:p w:rsidR="00656EC2" w:rsidRDefault="00476900">
      <w:pPr>
        <w:pStyle w:val="Note"/>
        <w:rPr>
          <w:lang w:eastAsia="zh-CN"/>
        </w:rPr>
      </w:pPr>
      <w:r>
        <w:rPr>
          <w:rFonts w:hint="eastAsia"/>
          <w:lang w:eastAsia="zh-CN"/>
        </w:rPr>
        <w:t>注</w:t>
      </w:r>
      <w:r>
        <w:rPr>
          <w:rFonts w:hint="eastAsia"/>
          <w:lang w:eastAsia="zh-CN"/>
        </w:rPr>
        <w:t xml:space="preserve"> </w:t>
      </w:r>
      <w:r>
        <w:rPr>
          <w:lang w:val="en-US" w:eastAsia="zh-CN"/>
        </w:rPr>
        <w:t>–</w:t>
      </w:r>
      <w:r>
        <w:rPr>
          <w:rFonts w:hint="eastAsia"/>
          <w:lang w:eastAsia="zh-CN"/>
        </w:rPr>
        <w:t xml:space="preserve"> </w:t>
      </w:r>
      <w:r>
        <w:rPr>
          <w:rFonts w:hint="eastAsia"/>
          <w:lang w:eastAsia="zh-CN"/>
        </w:rPr>
        <w:t>在</w:t>
      </w:r>
      <w:r>
        <w:rPr>
          <w:rFonts w:hint="eastAsia"/>
          <w:lang w:eastAsia="zh-CN"/>
        </w:rPr>
        <w:t>ITU-T | ISO/IEC</w:t>
      </w:r>
      <w:r>
        <w:rPr>
          <w:rFonts w:hint="eastAsia"/>
          <w:lang w:eastAsia="zh-CN"/>
        </w:rPr>
        <w:t>的共同文本中，该部分称作“技术勘误”。</w:t>
      </w:r>
    </w:p>
    <w:p w:rsidR="00656EC2" w:rsidRDefault="00476900" w:rsidP="00745706">
      <w:pPr>
        <w:rPr>
          <w:lang w:eastAsia="zh-CN"/>
        </w:rPr>
      </w:pPr>
      <w:r>
        <w:rPr>
          <w:rFonts w:hint="eastAsia"/>
          <w:b/>
          <w:bCs/>
          <w:lang w:eastAsia="zh-CN"/>
        </w:rPr>
        <w:t>1.8</w:t>
      </w:r>
      <w:r w:rsidRPr="00DB1D06">
        <w:rPr>
          <w:rFonts w:hint="eastAsia"/>
          <w:b/>
          <w:bCs/>
          <w:lang w:eastAsia="zh-CN"/>
        </w:rPr>
        <w:t>.</w:t>
      </w:r>
      <w:r>
        <w:rPr>
          <w:rFonts w:hint="eastAsia"/>
          <w:b/>
          <w:bCs/>
          <w:lang w:eastAsia="zh-CN"/>
        </w:rPr>
        <w:t>2.6</w:t>
      </w:r>
      <w:r>
        <w:rPr>
          <w:rFonts w:hint="eastAsia"/>
          <w:lang w:eastAsia="zh-CN"/>
        </w:rPr>
        <w:tab/>
      </w:r>
      <w:r w:rsidRPr="001F7387">
        <w:rPr>
          <w:rFonts w:hint="eastAsia"/>
          <w:b/>
          <w:bCs/>
          <w:lang w:eastAsia="zh-CN"/>
        </w:rPr>
        <w:t>实施指南（</w:t>
      </w:r>
      <w:r w:rsidRPr="001F7387">
        <w:rPr>
          <w:rFonts w:hint="eastAsia"/>
          <w:b/>
          <w:bCs/>
          <w:lang w:eastAsia="zh-CN"/>
        </w:rPr>
        <w:t>implementers</w:t>
      </w:r>
      <w:r>
        <w:rPr>
          <w:rFonts w:hint="eastAsia"/>
          <w:b/>
          <w:bCs/>
          <w:lang w:eastAsia="zh-CN"/>
        </w:rPr>
        <w:t xml:space="preserve">' </w:t>
      </w:r>
      <w:r w:rsidRPr="001F7387">
        <w:rPr>
          <w:rFonts w:hint="eastAsia"/>
          <w:b/>
          <w:bCs/>
          <w:lang w:eastAsia="zh-CN"/>
        </w:rPr>
        <w:t>guide</w:t>
      </w:r>
      <w:r w:rsidRPr="001F7387">
        <w:rPr>
          <w:rFonts w:hint="eastAsia"/>
          <w:b/>
          <w:bCs/>
          <w:lang w:eastAsia="zh-CN"/>
        </w:rPr>
        <w:t>）</w:t>
      </w:r>
      <w:r w:rsidRPr="00363663">
        <w:rPr>
          <w:rFonts w:hint="eastAsia"/>
          <w:lang w:eastAsia="zh-CN"/>
        </w:rPr>
        <w:t>：</w:t>
      </w:r>
      <w:r>
        <w:rPr>
          <w:rFonts w:hint="eastAsia"/>
          <w:lang w:eastAsia="zh-CN"/>
        </w:rPr>
        <w:t>实施指南是</w:t>
      </w:r>
      <w:ins w:id="5" w:author="Liu, Yang" w:date="2016-10-19T15:10:00Z">
        <w:r w:rsidR="00745706">
          <w:rPr>
            <w:rFonts w:hint="eastAsia"/>
            <w:lang w:eastAsia="zh-CN"/>
          </w:rPr>
          <w:t>一份</w:t>
        </w:r>
      </w:ins>
      <w:ins w:id="6" w:author="Liu, Sanping" w:date="2016-10-07T15:52:00Z">
        <w:r w:rsidR="00085526">
          <w:rPr>
            <w:lang w:eastAsia="zh-CN"/>
          </w:rPr>
          <w:t>参考性</w:t>
        </w:r>
      </w:ins>
      <w:ins w:id="7" w:author="Zeng, Xuemei" w:date="2016-10-07T14:35:00Z">
        <w:r w:rsidR="00085526">
          <w:rPr>
            <w:lang w:eastAsia="zh-CN"/>
          </w:rPr>
          <w:t>（非规范性）</w:t>
        </w:r>
      </w:ins>
      <w:r>
        <w:rPr>
          <w:rFonts w:hint="eastAsia"/>
          <w:lang w:eastAsia="zh-CN"/>
        </w:rPr>
        <w:t>文件，记录与一份建议书或一系列建议书相关的所有已发现的错误（如打字错误，编辑错误，词义</w:t>
      </w:r>
      <w:r>
        <w:rPr>
          <w:rFonts w:hint="eastAsia"/>
          <w:lang w:eastAsia="zh-CN"/>
        </w:rPr>
        <w:lastRenderedPageBreak/>
        <w:t>模糊、疏漏或前后不一致之处及技术错误）及从发现问题到最终解决问题过程中的更正情况。</w:t>
      </w:r>
    </w:p>
    <w:p w:rsidR="00656EC2" w:rsidRDefault="00476900">
      <w:pPr>
        <w:pStyle w:val="Note"/>
        <w:rPr>
          <w:lang w:eastAsia="zh-CN"/>
        </w:rPr>
      </w:pPr>
      <w:r>
        <w:rPr>
          <w:rFonts w:hint="eastAsia"/>
          <w:lang w:val="en-US" w:eastAsia="zh-CN"/>
        </w:rPr>
        <w:t>注</w:t>
      </w:r>
      <w:r>
        <w:rPr>
          <w:rFonts w:hint="eastAsia"/>
          <w:lang w:eastAsia="zh-CN"/>
        </w:rPr>
        <w:t xml:space="preserve"> </w:t>
      </w:r>
      <w:r>
        <w:rPr>
          <w:lang w:val="en-US" w:eastAsia="zh-CN"/>
        </w:rPr>
        <w:t>–</w:t>
      </w:r>
      <w:r>
        <w:rPr>
          <w:rFonts w:hint="eastAsia"/>
          <w:lang w:val="en-US" w:eastAsia="zh-CN"/>
        </w:rPr>
        <w:t xml:space="preserve"> </w:t>
      </w:r>
      <w:r>
        <w:rPr>
          <w:rFonts w:hint="eastAsia"/>
          <w:lang w:eastAsia="zh-CN"/>
        </w:rPr>
        <w:t>实施指南是经研究组同意，或经工作组在研究组主席认可后同意由</w:t>
      </w:r>
      <w:r>
        <w:rPr>
          <w:rFonts w:hint="eastAsia"/>
          <w:lang w:eastAsia="zh-CN"/>
        </w:rPr>
        <w:t>ITU-T</w:t>
      </w:r>
      <w:r>
        <w:rPr>
          <w:rFonts w:hint="eastAsia"/>
          <w:lang w:eastAsia="zh-CN"/>
        </w:rPr>
        <w:t>发行的。通常而言，错误的更正首先收集在实施指南中，之后，在研究组认为适当的时间，用于制作勘误或作为修订被纳入建议书。</w:t>
      </w:r>
    </w:p>
    <w:p w:rsidR="00656EC2" w:rsidRDefault="00476900">
      <w:pPr>
        <w:rPr>
          <w:lang w:eastAsia="zh-CN"/>
        </w:rPr>
      </w:pPr>
      <w:r>
        <w:rPr>
          <w:rFonts w:hint="eastAsia"/>
          <w:b/>
          <w:bCs/>
          <w:lang w:eastAsia="zh-CN"/>
        </w:rPr>
        <w:t>1.8</w:t>
      </w:r>
      <w:r w:rsidRPr="00DB1D06">
        <w:rPr>
          <w:rFonts w:hint="eastAsia"/>
          <w:b/>
          <w:bCs/>
          <w:lang w:eastAsia="zh-CN"/>
        </w:rPr>
        <w:t>.</w:t>
      </w:r>
      <w:r>
        <w:rPr>
          <w:rFonts w:hint="eastAsia"/>
          <w:b/>
          <w:bCs/>
          <w:lang w:eastAsia="zh-CN"/>
        </w:rPr>
        <w:t>2.7</w:t>
      </w:r>
      <w:r>
        <w:rPr>
          <w:rFonts w:hint="eastAsia"/>
          <w:lang w:eastAsia="zh-CN"/>
        </w:rPr>
        <w:tab/>
      </w:r>
      <w:r w:rsidRPr="001F7387">
        <w:rPr>
          <w:rFonts w:hint="eastAsia"/>
          <w:b/>
          <w:bCs/>
          <w:lang w:eastAsia="zh-CN"/>
        </w:rPr>
        <w:t>规范性参考文献（</w:t>
      </w:r>
      <w:r w:rsidRPr="001F7387">
        <w:rPr>
          <w:rFonts w:hint="eastAsia"/>
          <w:b/>
          <w:bCs/>
          <w:lang w:eastAsia="zh-CN"/>
        </w:rPr>
        <w:t>normative reference</w:t>
      </w:r>
      <w:r w:rsidRPr="001F7387">
        <w:rPr>
          <w:rFonts w:hint="eastAsia"/>
          <w:b/>
          <w:bCs/>
          <w:lang w:eastAsia="zh-CN"/>
        </w:rPr>
        <w:t>）</w:t>
      </w:r>
      <w:r w:rsidRPr="00363663">
        <w:rPr>
          <w:rFonts w:hint="eastAsia"/>
          <w:lang w:eastAsia="zh-CN"/>
        </w:rPr>
        <w:t>：</w:t>
      </w:r>
      <w:r>
        <w:rPr>
          <w:rFonts w:hint="eastAsia"/>
          <w:lang w:eastAsia="zh-CN"/>
        </w:rPr>
        <w:t>为另一份文件，它所包含的内容被引用后构成需要引用文献的文件内容。</w:t>
      </w:r>
    </w:p>
    <w:p w:rsidR="00656EC2" w:rsidRPr="004C6F20" w:rsidRDefault="00476900">
      <w:pPr>
        <w:tabs>
          <w:tab w:val="left" w:pos="993"/>
        </w:tabs>
        <w:rPr>
          <w:szCs w:val="22"/>
          <w:lang w:eastAsia="zh-CN"/>
        </w:rPr>
      </w:pPr>
      <w:r>
        <w:rPr>
          <w:b/>
          <w:bCs/>
          <w:lang w:val="en-US" w:eastAsia="zh-CN"/>
        </w:rPr>
        <w:t>1.</w:t>
      </w:r>
      <w:r>
        <w:rPr>
          <w:rFonts w:hint="eastAsia"/>
          <w:b/>
          <w:bCs/>
          <w:lang w:val="en-US" w:eastAsia="zh-CN"/>
        </w:rPr>
        <w:t>8</w:t>
      </w:r>
      <w:r w:rsidRPr="004C6F20">
        <w:rPr>
          <w:b/>
          <w:bCs/>
          <w:lang w:val="en-US" w:eastAsia="zh-CN"/>
        </w:rPr>
        <w:t>.2.</w:t>
      </w:r>
      <w:r>
        <w:rPr>
          <w:rFonts w:hint="eastAsia"/>
          <w:b/>
          <w:bCs/>
          <w:lang w:val="en-US" w:eastAsia="zh-CN"/>
        </w:rPr>
        <w:t>8</w:t>
      </w:r>
      <w:r w:rsidRPr="004C6F20">
        <w:rPr>
          <w:b/>
          <w:bCs/>
          <w:lang w:val="en-US" w:eastAsia="zh-CN"/>
        </w:rPr>
        <w:tab/>
      </w:r>
      <w:r w:rsidRPr="001F7387">
        <w:rPr>
          <w:rFonts w:hint="eastAsia"/>
          <w:b/>
          <w:bCs/>
          <w:lang w:eastAsia="zh-CN"/>
        </w:rPr>
        <w:t>增补</w:t>
      </w:r>
      <w:r>
        <w:rPr>
          <w:rFonts w:hint="eastAsia"/>
          <w:b/>
          <w:bCs/>
          <w:lang w:eastAsia="zh-CN"/>
        </w:rPr>
        <w:t>（</w:t>
      </w:r>
      <w:r w:rsidRPr="004C6F20">
        <w:rPr>
          <w:b/>
          <w:bCs/>
          <w:lang w:val="en-US" w:eastAsia="zh-CN"/>
        </w:rPr>
        <w:t>supplement</w:t>
      </w:r>
      <w:r>
        <w:rPr>
          <w:rFonts w:hint="eastAsia"/>
          <w:b/>
          <w:bCs/>
          <w:lang w:val="en-US" w:eastAsia="zh-CN"/>
        </w:rPr>
        <w:t>）：</w:t>
      </w:r>
      <w:r w:rsidRPr="006735B1">
        <w:rPr>
          <w:rFonts w:hint="eastAsia"/>
          <w:szCs w:val="22"/>
          <w:lang w:eastAsia="zh-CN"/>
        </w:rPr>
        <w:t>包含</w:t>
      </w:r>
      <w:r>
        <w:rPr>
          <w:rFonts w:hint="eastAsia"/>
          <w:szCs w:val="22"/>
          <w:lang w:eastAsia="zh-CN"/>
        </w:rPr>
        <w:t>对</w:t>
      </w:r>
      <w:r w:rsidRPr="006735B1">
        <w:rPr>
          <w:rFonts w:hint="eastAsia"/>
          <w:szCs w:val="22"/>
          <w:lang w:eastAsia="zh-CN"/>
        </w:rPr>
        <w:t>一</w:t>
      </w:r>
      <w:r>
        <w:rPr>
          <w:rFonts w:hint="eastAsia"/>
          <w:szCs w:val="22"/>
          <w:lang w:eastAsia="zh-CN"/>
        </w:rPr>
        <w:t>份</w:t>
      </w:r>
      <w:r w:rsidRPr="006735B1">
        <w:rPr>
          <w:rFonts w:hint="eastAsia"/>
          <w:szCs w:val="22"/>
          <w:lang w:eastAsia="zh-CN"/>
        </w:rPr>
        <w:t>或多</w:t>
      </w:r>
      <w:r>
        <w:rPr>
          <w:rFonts w:hint="eastAsia"/>
          <w:szCs w:val="22"/>
          <w:lang w:eastAsia="zh-CN"/>
        </w:rPr>
        <w:t>份</w:t>
      </w:r>
      <w:r w:rsidRPr="006735B1">
        <w:rPr>
          <w:rFonts w:hint="eastAsia"/>
          <w:szCs w:val="22"/>
          <w:lang w:eastAsia="zh-CN"/>
        </w:rPr>
        <w:t>建议书的主题</w:t>
      </w:r>
      <w:r>
        <w:rPr>
          <w:rFonts w:hint="eastAsia"/>
          <w:szCs w:val="22"/>
          <w:lang w:eastAsia="zh-CN"/>
        </w:rPr>
        <w:t>进行补充</w:t>
      </w:r>
      <w:r w:rsidRPr="006735B1">
        <w:rPr>
          <w:rFonts w:hint="eastAsia"/>
          <w:szCs w:val="22"/>
          <w:lang w:eastAsia="zh-CN"/>
        </w:rPr>
        <w:t>或与之相关的内容，但对建议书的完整性或理解和实施并非必不可少</w:t>
      </w:r>
      <w:r>
        <w:rPr>
          <w:rFonts w:hint="eastAsia"/>
          <w:szCs w:val="22"/>
          <w:lang w:eastAsia="zh-CN"/>
        </w:rPr>
        <w:t>的</w:t>
      </w:r>
      <w:ins w:id="8" w:author="He, Liqun" w:date="2016-10-06T15:59:00Z">
        <w:r w:rsidR="00CA29F4">
          <w:rPr>
            <w:rFonts w:hint="eastAsia"/>
            <w:szCs w:val="22"/>
            <w:lang w:eastAsia="zh-CN"/>
          </w:rPr>
          <w:t>参考</w:t>
        </w:r>
        <w:r w:rsidR="00CA29F4">
          <w:rPr>
            <w:szCs w:val="22"/>
            <w:lang w:eastAsia="zh-CN"/>
          </w:rPr>
          <w:t>性（非规范性）</w:t>
        </w:r>
      </w:ins>
      <w:r>
        <w:rPr>
          <w:rFonts w:hint="eastAsia"/>
          <w:szCs w:val="22"/>
          <w:lang w:eastAsia="zh-CN"/>
        </w:rPr>
        <w:t>文件</w:t>
      </w:r>
      <w:r w:rsidRPr="006735B1">
        <w:rPr>
          <w:rFonts w:hint="eastAsia"/>
          <w:szCs w:val="22"/>
          <w:lang w:eastAsia="zh-CN"/>
        </w:rPr>
        <w:t>。</w:t>
      </w:r>
    </w:p>
    <w:p w:rsidR="00656EC2" w:rsidRPr="004C6F20" w:rsidRDefault="00476900">
      <w:pPr>
        <w:pStyle w:val="Note"/>
        <w:rPr>
          <w:lang w:val="en-US" w:eastAsia="zh-CN"/>
        </w:rPr>
      </w:pPr>
      <w:r>
        <w:rPr>
          <w:rFonts w:hint="eastAsia"/>
          <w:lang w:val="en-US" w:eastAsia="zh-CN"/>
        </w:rPr>
        <w:t>注</w:t>
      </w:r>
      <w:r>
        <w:rPr>
          <w:rFonts w:hint="eastAsia"/>
          <w:lang w:eastAsia="zh-CN"/>
        </w:rPr>
        <w:t xml:space="preserve"> </w:t>
      </w:r>
      <w:r>
        <w:rPr>
          <w:lang w:val="en-US" w:eastAsia="zh-CN"/>
        </w:rPr>
        <w:t>–</w:t>
      </w:r>
      <w:r>
        <w:rPr>
          <w:rFonts w:hint="eastAsia"/>
          <w:lang w:val="en-US" w:eastAsia="zh-CN"/>
        </w:rPr>
        <w:t xml:space="preserve"> </w:t>
      </w:r>
      <w:r w:rsidRPr="00C20BA8">
        <w:rPr>
          <w:rFonts w:hint="eastAsia"/>
          <w:lang w:eastAsia="zh-CN"/>
        </w:rPr>
        <w:t>ITU-T</w:t>
      </w:r>
      <w:r>
        <w:rPr>
          <w:rFonts w:hint="eastAsia"/>
          <w:lang w:eastAsia="zh-CN"/>
        </w:rPr>
        <w:t xml:space="preserve"> A.13</w:t>
      </w:r>
      <w:r>
        <w:rPr>
          <w:rFonts w:hint="eastAsia"/>
          <w:lang w:eastAsia="zh-CN"/>
        </w:rPr>
        <w:t>建议书涉及</w:t>
      </w:r>
      <w:r w:rsidRPr="00C20BA8">
        <w:rPr>
          <w:rFonts w:hint="eastAsia"/>
          <w:lang w:eastAsia="zh-CN"/>
        </w:rPr>
        <w:t>ITU-T</w:t>
      </w:r>
      <w:r w:rsidRPr="00C20BA8">
        <w:rPr>
          <w:rFonts w:hint="eastAsia"/>
          <w:lang w:eastAsia="zh-CN"/>
        </w:rPr>
        <w:t>建议书增补的</w:t>
      </w:r>
      <w:r>
        <w:rPr>
          <w:rFonts w:hint="eastAsia"/>
          <w:lang w:eastAsia="zh-CN"/>
        </w:rPr>
        <w:t>问题。</w:t>
      </w:r>
    </w:p>
    <w:p w:rsidR="00656EC2" w:rsidRPr="004C6F20" w:rsidRDefault="00476900">
      <w:pPr>
        <w:rPr>
          <w:lang w:val="en-US" w:eastAsia="zh-CN"/>
        </w:rPr>
      </w:pPr>
      <w:r>
        <w:rPr>
          <w:b/>
          <w:bCs/>
          <w:lang w:val="en-US" w:eastAsia="zh-CN"/>
        </w:rPr>
        <w:t>1.</w:t>
      </w:r>
      <w:r>
        <w:rPr>
          <w:rFonts w:hint="eastAsia"/>
          <w:b/>
          <w:bCs/>
          <w:lang w:val="en-US" w:eastAsia="zh-CN"/>
        </w:rPr>
        <w:t>8</w:t>
      </w:r>
      <w:r w:rsidRPr="004C6F20">
        <w:rPr>
          <w:b/>
          <w:bCs/>
          <w:lang w:val="en-US" w:eastAsia="zh-CN"/>
        </w:rPr>
        <w:t>.2.</w:t>
      </w:r>
      <w:r>
        <w:rPr>
          <w:rFonts w:hint="eastAsia"/>
          <w:b/>
          <w:bCs/>
          <w:lang w:val="en-US" w:eastAsia="zh-CN"/>
        </w:rPr>
        <w:t>9</w:t>
      </w:r>
      <w:r w:rsidRPr="004C6F20">
        <w:rPr>
          <w:b/>
          <w:bCs/>
          <w:lang w:val="en-US" w:eastAsia="zh-CN"/>
        </w:rPr>
        <w:tab/>
      </w:r>
      <w:r w:rsidRPr="001F7387">
        <w:rPr>
          <w:rFonts w:hint="eastAsia"/>
          <w:b/>
          <w:bCs/>
          <w:lang w:eastAsia="zh-CN"/>
        </w:rPr>
        <w:t>案文（</w:t>
      </w:r>
      <w:r w:rsidRPr="001F7387">
        <w:rPr>
          <w:rFonts w:hint="eastAsia"/>
          <w:b/>
          <w:bCs/>
          <w:lang w:eastAsia="zh-CN"/>
        </w:rPr>
        <w:t>text</w:t>
      </w:r>
      <w:r w:rsidRPr="001F7387">
        <w:rPr>
          <w:rFonts w:hint="eastAsia"/>
          <w:b/>
          <w:bCs/>
          <w:lang w:eastAsia="zh-CN"/>
        </w:rPr>
        <w:t>）</w:t>
      </w:r>
      <w:r w:rsidRPr="00363663">
        <w:rPr>
          <w:rFonts w:hint="eastAsia"/>
          <w:lang w:eastAsia="zh-CN"/>
        </w:rPr>
        <w:t>：</w:t>
      </w:r>
      <w:r>
        <w:rPr>
          <w:rFonts w:hint="eastAsia"/>
          <w:lang w:eastAsia="zh-CN"/>
        </w:rPr>
        <w:t>建议书的“案文”应从广义上理解。它可包括印刷的或编码的文本和</w:t>
      </w:r>
      <w:r>
        <w:rPr>
          <w:rFonts w:hint="eastAsia"/>
          <w:lang w:eastAsia="zh-CN"/>
        </w:rPr>
        <w:t>/</w:t>
      </w:r>
      <w:r>
        <w:rPr>
          <w:rFonts w:hint="eastAsia"/>
          <w:lang w:eastAsia="zh-CN"/>
        </w:rPr>
        <w:t>或数据（如测试图像，图表，软件等）。</w:t>
      </w:r>
    </w:p>
    <w:p w:rsidR="00656EC2" w:rsidRPr="004C6F20" w:rsidRDefault="00476900">
      <w:pPr>
        <w:rPr>
          <w:lang w:eastAsia="zh-CN"/>
        </w:rPr>
      </w:pPr>
      <w:r>
        <w:rPr>
          <w:b/>
          <w:lang w:eastAsia="zh-CN"/>
        </w:rPr>
        <w:t>1.</w:t>
      </w:r>
      <w:r>
        <w:rPr>
          <w:rFonts w:hint="eastAsia"/>
          <w:b/>
          <w:lang w:eastAsia="zh-CN"/>
        </w:rPr>
        <w:t>8</w:t>
      </w:r>
      <w:r w:rsidRPr="004C6F20">
        <w:rPr>
          <w:b/>
          <w:lang w:eastAsia="zh-CN"/>
        </w:rPr>
        <w:t>.2.</w:t>
      </w:r>
      <w:r>
        <w:rPr>
          <w:rFonts w:hint="eastAsia"/>
          <w:b/>
          <w:lang w:eastAsia="zh-CN"/>
        </w:rPr>
        <w:t>10</w:t>
      </w:r>
      <w:r w:rsidRPr="004C6F20">
        <w:rPr>
          <w:b/>
          <w:lang w:eastAsia="zh-CN"/>
        </w:rPr>
        <w:tab/>
      </w:r>
      <w:r w:rsidRPr="000A3B76">
        <w:rPr>
          <w:rFonts w:hint="eastAsia"/>
          <w:b/>
          <w:bCs/>
          <w:lang w:eastAsia="zh-CN"/>
        </w:rPr>
        <w:t>工作项目</w:t>
      </w:r>
      <w:r>
        <w:rPr>
          <w:rFonts w:hint="eastAsia"/>
          <w:lang w:eastAsia="zh-CN"/>
        </w:rPr>
        <w:t>：分配的一项工作，与一个课题相对应，具有特定的或一般性的目标，并将产生一份</w:t>
      </w:r>
      <w:r w:rsidRPr="004C6F20">
        <w:rPr>
          <w:lang w:eastAsia="zh-CN"/>
        </w:rPr>
        <w:t>ITU-T</w:t>
      </w:r>
      <w:r>
        <w:rPr>
          <w:rFonts w:hint="eastAsia"/>
          <w:lang w:eastAsia="zh-CN"/>
        </w:rPr>
        <w:t>出版物，通常是一份建议书。</w:t>
      </w:r>
    </w:p>
    <w:p w:rsidR="00656EC2" w:rsidRDefault="00476900">
      <w:pPr>
        <w:rPr>
          <w:ins w:id="9" w:author="Liu, Sanping" w:date="2016-09-27T15:21:00Z"/>
          <w:lang w:eastAsia="zh-CN"/>
        </w:rPr>
      </w:pPr>
      <w:r>
        <w:rPr>
          <w:b/>
          <w:lang w:eastAsia="zh-CN"/>
        </w:rPr>
        <w:t>1.</w:t>
      </w:r>
      <w:r>
        <w:rPr>
          <w:rFonts w:hint="eastAsia"/>
          <w:b/>
          <w:lang w:eastAsia="zh-CN"/>
        </w:rPr>
        <w:t>8</w:t>
      </w:r>
      <w:r w:rsidRPr="004C6F20">
        <w:rPr>
          <w:b/>
          <w:lang w:eastAsia="zh-CN"/>
        </w:rPr>
        <w:t>.2.1</w:t>
      </w:r>
      <w:r>
        <w:rPr>
          <w:rFonts w:hint="eastAsia"/>
          <w:b/>
          <w:lang w:eastAsia="zh-CN"/>
        </w:rPr>
        <w:t>1</w:t>
      </w:r>
      <w:r w:rsidRPr="004C6F20">
        <w:rPr>
          <w:b/>
          <w:lang w:eastAsia="zh-CN"/>
        </w:rPr>
        <w:tab/>
      </w:r>
      <w:r w:rsidRPr="000A3B76">
        <w:rPr>
          <w:rFonts w:hint="eastAsia"/>
          <w:b/>
          <w:bCs/>
          <w:lang w:eastAsia="zh-CN"/>
        </w:rPr>
        <w:t>工作计划</w:t>
      </w:r>
      <w:r>
        <w:rPr>
          <w:rFonts w:hint="eastAsia"/>
          <w:lang w:eastAsia="zh-CN"/>
        </w:rPr>
        <w:t>：一个研究组负责的工作项目清单。</w:t>
      </w:r>
    </w:p>
    <w:p w:rsidR="00C27D8D" w:rsidRDefault="007B31E0">
      <w:pPr>
        <w:rPr>
          <w:ins w:id="10" w:author="Zeng, Xuemei" w:date="2016-10-07T14:36:00Z"/>
          <w:lang w:eastAsia="zh-CN"/>
        </w:rPr>
      </w:pPr>
      <w:ins w:id="11" w:author="Liu, Sanping" w:date="2016-09-27T15:21:00Z">
        <w:r>
          <w:rPr>
            <w:b/>
            <w:lang w:eastAsia="zh-CN"/>
          </w:rPr>
          <w:t>1.</w:t>
        </w:r>
        <w:r>
          <w:rPr>
            <w:rFonts w:hint="eastAsia"/>
            <w:b/>
            <w:lang w:eastAsia="zh-CN"/>
          </w:rPr>
          <w:t>8</w:t>
        </w:r>
        <w:r w:rsidRPr="004C6F20">
          <w:rPr>
            <w:b/>
            <w:lang w:eastAsia="zh-CN"/>
          </w:rPr>
          <w:t>.2.1</w:t>
        </w:r>
        <w:r>
          <w:rPr>
            <w:b/>
            <w:lang w:eastAsia="zh-CN"/>
          </w:rPr>
          <w:t>2</w:t>
        </w:r>
        <w:r w:rsidRPr="004C6F20">
          <w:rPr>
            <w:b/>
            <w:lang w:eastAsia="zh-CN"/>
          </w:rPr>
          <w:tab/>
        </w:r>
      </w:ins>
      <w:ins w:id="12" w:author="Liu, Sanping" w:date="2016-09-27T15:24:00Z">
        <w:r w:rsidRPr="007B31E0">
          <w:rPr>
            <w:rFonts w:hint="eastAsia"/>
            <w:b/>
            <w:bCs/>
            <w:lang w:eastAsia="zh-CN"/>
          </w:rPr>
          <w:t>技术</w:t>
        </w:r>
        <w:r w:rsidRPr="007B31E0">
          <w:rPr>
            <w:rFonts w:hint="eastAsia"/>
            <w:b/>
            <w:bCs/>
            <w:lang w:eastAsia="zh-CN"/>
            <w:rPrChange w:id="13" w:author="Liu, Sanping" w:date="2016-09-27T15:24:00Z">
              <w:rPr>
                <w:rFonts w:hint="eastAsia"/>
                <w:lang w:eastAsia="zh-CN"/>
              </w:rPr>
            </w:rPrChange>
          </w:rPr>
          <w:t>报告</w:t>
        </w:r>
        <w:r w:rsidRPr="007B31E0">
          <w:rPr>
            <w:rFonts w:hint="eastAsia"/>
            <w:lang w:eastAsia="zh-CN"/>
          </w:rPr>
          <w:t>：</w:t>
        </w:r>
      </w:ins>
      <w:ins w:id="14" w:author="Liu, Sanping" w:date="2016-10-07T15:50:00Z">
        <w:r w:rsidR="00F23299">
          <w:rPr>
            <w:rFonts w:hint="eastAsia"/>
            <w:lang w:eastAsia="zh-CN"/>
          </w:rPr>
          <w:t>某</w:t>
        </w:r>
      </w:ins>
      <w:ins w:id="15" w:author="Liu, Sanping" w:date="2016-09-27T15:24:00Z">
        <w:r w:rsidRPr="007B31E0">
          <w:rPr>
            <w:rFonts w:hint="eastAsia"/>
            <w:lang w:eastAsia="zh-CN"/>
          </w:rPr>
          <w:t>研究组</w:t>
        </w:r>
      </w:ins>
      <w:ins w:id="16" w:author="Zeng, Xuemei" w:date="2016-10-07T14:36:00Z">
        <w:r w:rsidR="00C27D8D">
          <w:rPr>
            <w:rFonts w:hint="eastAsia"/>
            <w:lang w:eastAsia="zh-CN"/>
          </w:rPr>
          <w:t>针对</w:t>
        </w:r>
      </w:ins>
      <w:ins w:id="17" w:author="Zeng, Xuemei" w:date="2016-10-07T14:37:00Z">
        <w:r w:rsidR="00C27D8D">
          <w:rPr>
            <w:rFonts w:hint="eastAsia"/>
            <w:lang w:eastAsia="zh-CN"/>
          </w:rPr>
          <w:t>与</w:t>
        </w:r>
      </w:ins>
      <w:ins w:id="18" w:author="Liu, Sanping" w:date="2016-09-27T15:24:00Z">
        <w:r w:rsidRPr="007B31E0">
          <w:rPr>
            <w:rFonts w:hint="eastAsia"/>
            <w:lang w:eastAsia="zh-CN"/>
          </w:rPr>
          <w:t>当前课题相关的一</w:t>
        </w:r>
      </w:ins>
      <w:ins w:id="19" w:author="Zeng, Xuemei" w:date="2016-10-07T14:37:00Z">
        <w:r w:rsidR="00C27D8D">
          <w:rPr>
            <w:rFonts w:hint="eastAsia"/>
            <w:lang w:eastAsia="zh-CN"/>
          </w:rPr>
          <w:t>项</w:t>
        </w:r>
      </w:ins>
      <w:ins w:id="20" w:author="Liu, Sanping" w:date="2016-09-27T15:24:00Z">
        <w:r w:rsidRPr="007B31E0">
          <w:rPr>
            <w:rFonts w:hint="eastAsia"/>
            <w:lang w:eastAsia="zh-CN"/>
          </w:rPr>
          <w:t>议题起草</w:t>
        </w:r>
      </w:ins>
      <w:ins w:id="21" w:author="Zeng, Xuemei" w:date="2016-10-07T14:35:00Z">
        <w:r w:rsidR="00C27D8D" w:rsidRPr="007B31E0">
          <w:rPr>
            <w:rFonts w:hint="eastAsia"/>
            <w:lang w:eastAsia="zh-CN"/>
          </w:rPr>
          <w:t>的</w:t>
        </w:r>
      </w:ins>
      <w:ins w:id="22" w:author="Liu, Sanping" w:date="2016-10-07T15:50:00Z">
        <w:r w:rsidR="00F23299">
          <w:rPr>
            <w:rFonts w:hint="eastAsia"/>
            <w:lang w:eastAsia="zh-CN"/>
          </w:rPr>
          <w:t>、</w:t>
        </w:r>
      </w:ins>
      <w:ins w:id="23" w:author="Liu, Sanping" w:date="2016-10-07T15:51:00Z">
        <w:r w:rsidR="00F23299">
          <w:rPr>
            <w:rFonts w:hint="eastAsia"/>
            <w:lang w:eastAsia="zh-CN"/>
          </w:rPr>
          <w:t>旨在</w:t>
        </w:r>
        <w:r w:rsidR="00F23299">
          <w:rPr>
            <w:lang w:eastAsia="zh-CN"/>
          </w:rPr>
          <w:t>发表技术性、操作性或程序性声明的一份</w:t>
        </w:r>
      </w:ins>
      <w:ins w:id="24" w:author="Liu, Sanping" w:date="2016-10-07T15:52:00Z">
        <w:r w:rsidR="00F23299">
          <w:rPr>
            <w:lang w:eastAsia="zh-CN"/>
          </w:rPr>
          <w:t>参考性</w:t>
        </w:r>
      </w:ins>
      <w:ins w:id="25" w:author="Zeng, Xuemei" w:date="2016-10-07T14:35:00Z">
        <w:r w:rsidR="00C27D8D">
          <w:rPr>
            <w:lang w:eastAsia="zh-CN"/>
          </w:rPr>
          <w:t>（非规范性）出版物</w:t>
        </w:r>
      </w:ins>
      <w:ins w:id="26" w:author="He, Liqun" w:date="2016-10-06T16:03:00Z">
        <w:r w:rsidR="00E9737A">
          <w:rPr>
            <w:rFonts w:hint="eastAsia"/>
            <w:lang w:eastAsia="zh-CN"/>
          </w:rPr>
          <w:t>。</w:t>
        </w:r>
      </w:ins>
    </w:p>
    <w:p w:rsidR="00656EC2" w:rsidRDefault="00476900">
      <w:pPr>
        <w:pStyle w:val="Heading1"/>
        <w:rPr>
          <w:lang w:eastAsia="zh-CN"/>
        </w:rPr>
      </w:pPr>
      <w:r>
        <w:rPr>
          <w:rFonts w:hint="eastAsia"/>
          <w:lang w:eastAsia="zh-CN"/>
        </w:rPr>
        <w:t>2</w:t>
      </w:r>
      <w:r>
        <w:rPr>
          <w:rFonts w:hint="eastAsia"/>
          <w:lang w:eastAsia="zh-CN"/>
        </w:rPr>
        <w:tab/>
      </w:r>
      <w:r>
        <w:rPr>
          <w:rFonts w:hint="eastAsia"/>
          <w:lang w:eastAsia="zh-CN"/>
        </w:rPr>
        <w:t>研究组的管理</w:t>
      </w:r>
    </w:p>
    <w:p w:rsidR="00656EC2" w:rsidRDefault="00476900">
      <w:pPr>
        <w:pStyle w:val="Heading2"/>
        <w:rPr>
          <w:lang w:eastAsia="zh-CN"/>
        </w:rPr>
      </w:pPr>
      <w:r>
        <w:rPr>
          <w:rFonts w:hint="eastAsia"/>
          <w:lang w:eastAsia="zh-CN"/>
        </w:rPr>
        <w:t>2.1</w:t>
      </w:r>
      <w:r>
        <w:rPr>
          <w:rFonts w:hint="eastAsia"/>
          <w:lang w:eastAsia="zh-CN"/>
        </w:rPr>
        <w:tab/>
      </w:r>
      <w:r>
        <w:rPr>
          <w:rFonts w:hint="eastAsia"/>
          <w:lang w:eastAsia="zh-CN"/>
        </w:rPr>
        <w:t>研究组的结构和工作分配</w:t>
      </w:r>
    </w:p>
    <w:p w:rsidR="00656EC2" w:rsidRDefault="00476900">
      <w:pPr>
        <w:rPr>
          <w:lang w:eastAsia="zh-CN"/>
        </w:rPr>
      </w:pPr>
      <w:r w:rsidRPr="00DB1D06">
        <w:rPr>
          <w:rFonts w:hint="eastAsia"/>
          <w:b/>
          <w:bCs/>
          <w:lang w:eastAsia="zh-CN"/>
        </w:rPr>
        <w:t>2.1.1</w:t>
      </w:r>
      <w:r>
        <w:rPr>
          <w:rFonts w:hint="eastAsia"/>
          <w:lang w:eastAsia="zh-CN"/>
        </w:rPr>
        <w:tab/>
      </w:r>
      <w:r>
        <w:rPr>
          <w:rFonts w:hint="eastAsia"/>
          <w:lang w:eastAsia="zh-CN"/>
        </w:rPr>
        <w:t>研究组主席须负责为工作分配建立适当的结构，并挑选一组适当的工作组主席，同时须考虑到研究组成员提出的建议以及候选人在技术和管理方面所具备的有目共睹的能力。</w:t>
      </w:r>
    </w:p>
    <w:p w:rsidR="00656EC2" w:rsidRDefault="00476900">
      <w:pPr>
        <w:rPr>
          <w:lang w:eastAsia="zh-CN"/>
        </w:rPr>
      </w:pPr>
      <w:r w:rsidRPr="00DB1D06">
        <w:rPr>
          <w:rFonts w:hint="eastAsia"/>
          <w:b/>
          <w:bCs/>
          <w:lang w:eastAsia="zh-CN"/>
        </w:rPr>
        <w:t>2.1.2</w:t>
      </w:r>
      <w:r>
        <w:rPr>
          <w:rFonts w:hint="eastAsia"/>
          <w:lang w:eastAsia="zh-CN"/>
        </w:rPr>
        <w:tab/>
      </w:r>
      <w:r>
        <w:rPr>
          <w:rFonts w:hint="eastAsia"/>
          <w:lang w:eastAsia="zh-CN"/>
        </w:rPr>
        <w:t>研究组可以将其负责的总的研究领域内的一个课题或一组课题，或某些现有建议书的完善和充实委托给一个工作组。</w:t>
      </w:r>
    </w:p>
    <w:p w:rsidR="00656EC2" w:rsidRDefault="00476900">
      <w:pPr>
        <w:rPr>
          <w:lang w:eastAsia="zh-CN"/>
        </w:rPr>
      </w:pPr>
      <w:r w:rsidRPr="00DB1D06">
        <w:rPr>
          <w:rFonts w:hint="eastAsia"/>
          <w:b/>
          <w:bCs/>
          <w:lang w:eastAsia="zh-CN"/>
        </w:rPr>
        <w:t>2.1.3</w:t>
      </w:r>
      <w:r>
        <w:rPr>
          <w:rFonts w:hint="eastAsia"/>
          <w:lang w:eastAsia="zh-CN"/>
        </w:rPr>
        <w:tab/>
      </w:r>
      <w:r>
        <w:rPr>
          <w:rFonts w:hint="eastAsia"/>
          <w:lang w:eastAsia="zh-CN"/>
        </w:rPr>
        <w:t>若工作面很宽，则研究组可决定将已分配给一个工作组的任务进一步分配给若干分工作组。</w:t>
      </w:r>
    </w:p>
    <w:p w:rsidR="00656EC2" w:rsidRDefault="00476900">
      <w:pPr>
        <w:rPr>
          <w:lang w:eastAsia="zh-CN"/>
        </w:rPr>
      </w:pPr>
      <w:r w:rsidRPr="00DB1D06">
        <w:rPr>
          <w:rFonts w:hint="eastAsia"/>
          <w:b/>
          <w:bCs/>
          <w:lang w:eastAsia="zh-CN"/>
        </w:rPr>
        <w:t>2.1.4</w:t>
      </w:r>
      <w:r>
        <w:rPr>
          <w:rFonts w:hint="eastAsia"/>
          <w:lang w:eastAsia="zh-CN"/>
        </w:rPr>
        <w:tab/>
      </w:r>
      <w:r>
        <w:rPr>
          <w:rFonts w:hint="eastAsia"/>
          <w:lang w:eastAsia="zh-CN"/>
        </w:rPr>
        <w:t>只有全面审议了课题后，才可成立工作组和分工作组，但应避免成立过多的工作组、分工作组或任何其他小组。</w:t>
      </w:r>
    </w:p>
    <w:p w:rsidR="00656EC2" w:rsidRDefault="00476900">
      <w:pPr>
        <w:rPr>
          <w:lang w:eastAsia="zh-CN"/>
        </w:rPr>
      </w:pPr>
      <w:r w:rsidRPr="00DB1D06">
        <w:rPr>
          <w:rFonts w:hint="eastAsia"/>
          <w:b/>
          <w:bCs/>
          <w:lang w:eastAsia="zh-CN"/>
        </w:rPr>
        <w:t>2.1.5</w:t>
      </w:r>
      <w:r>
        <w:rPr>
          <w:rFonts w:hint="eastAsia"/>
          <w:lang w:eastAsia="zh-CN"/>
        </w:rPr>
        <w:tab/>
      </w:r>
      <w:r>
        <w:rPr>
          <w:rFonts w:hint="eastAsia"/>
          <w:lang w:eastAsia="zh-CN"/>
        </w:rPr>
        <w:t>在例外情况下，一个研究组可经其他有关研究组同意，并考虑到电信标准化顾问组（</w:t>
      </w:r>
      <w:r>
        <w:rPr>
          <w:rFonts w:hint="eastAsia"/>
          <w:lang w:eastAsia="zh-CN"/>
        </w:rPr>
        <w:t>TSAG</w:t>
      </w:r>
      <w:r>
        <w:rPr>
          <w:rFonts w:hint="eastAsia"/>
          <w:lang w:eastAsia="zh-CN"/>
        </w:rPr>
        <w:t>）和</w:t>
      </w:r>
      <w:r>
        <w:rPr>
          <w:rFonts w:hint="eastAsia"/>
          <w:lang w:eastAsia="zh-CN"/>
        </w:rPr>
        <w:t>TSB</w:t>
      </w:r>
      <w:r>
        <w:rPr>
          <w:rFonts w:hint="eastAsia"/>
          <w:lang w:eastAsia="zh-CN"/>
        </w:rPr>
        <w:t>主任的建议，将相关研究组共同关心的课题或课题的部分内容交给一个联合工作组处理。该研究组须作为联合工作组的牵头研究组，协调并负责有关工作。联合工作组讨论的基础文稿须只发送给在联合工作组注册的代表。只有报告可被发至有关研究组的所有参与机构。</w:t>
      </w:r>
    </w:p>
    <w:p w:rsidR="00656EC2" w:rsidRDefault="00476900">
      <w:pPr>
        <w:rPr>
          <w:lang w:eastAsia="zh-CN"/>
        </w:rPr>
      </w:pPr>
      <w:r w:rsidRPr="00DB1D06">
        <w:rPr>
          <w:rFonts w:hint="eastAsia"/>
          <w:b/>
          <w:bCs/>
          <w:lang w:eastAsia="zh-CN"/>
        </w:rPr>
        <w:t>2.1.6</w:t>
      </w:r>
      <w:r>
        <w:rPr>
          <w:rFonts w:hint="eastAsia"/>
          <w:lang w:eastAsia="zh-CN"/>
        </w:rPr>
        <w:tab/>
      </w:r>
      <w:r>
        <w:rPr>
          <w:rFonts w:hint="eastAsia"/>
          <w:lang w:eastAsia="zh-CN"/>
        </w:rPr>
        <w:t>由于宣传研究组的活动在</w:t>
      </w:r>
      <w:r>
        <w:rPr>
          <w:rFonts w:hint="eastAsia"/>
          <w:lang w:eastAsia="zh-CN"/>
        </w:rPr>
        <w:t>ITU-T</w:t>
      </w:r>
      <w:r>
        <w:rPr>
          <w:rFonts w:hint="eastAsia"/>
          <w:lang w:eastAsia="zh-CN"/>
        </w:rPr>
        <w:t>所有宣传推广计划中均是必不可少的，因此鼓励各研究组主席，在研究组其他负责人员和相关专家的支持下，建立、充实和完善并参与经与</w:t>
      </w:r>
      <w:r w:rsidR="00745706">
        <w:rPr>
          <w:rFonts w:hint="eastAsia"/>
          <w:lang w:eastAsia="zh-CN"/>
        </w:rPr>
        <w:t>TSB</w:t>
      </w:r>
      <w:r>
        <w:rPr>
          <w:rFonts w:hint="eastAsia"/>
          <w:lang w:eastAsia="zh-CN"/>
        </w:rPr>
        <w:t>协调的宣传计划。</w:t>
      </w:r>
      <w:r>
        <w:rPr>
          <w:rFonts w:hint="eastAsia"/>
          <w:lang w:eastAsia="zh-CN"/>
        </w:rPr>
        <w:t>TSB</w:t>
      </w:r>
      <w:r>
        <w:rPr>
          <w:rFonts w:hint="eastAsia"/>
          <w:lang w:eastAsia="zh-CN"/>
        </w:rPr>
        <w:t>的工作重点是向电信业传播研究组的相关信息，此信息应包括，但不限于，新的工作举措及技术和技术解决方案方面的重大成就。</w:t>
      </w:r>
    </w:p>
    <w:p w:rsidR="00656EC2" w:rsidRDefault="00476900">
      <w:pPr>
        <w:pStyle w:val="Heading2"/>
        <w:rPr>
          <w:lang w:eastAsia="zh-CN"/>
        </w:rPr>
      </w:pPr>
      <w:r>
        <w:rPr>
          <w:rFonts w:hint="eastAsia"/>
          <w:lang w:eastAsia="zh-CN"/>
        </w:rPr>
        <w:lastRenderedPageBreak/>
        <w:t>2.2</w:t>
      </w:r>
      <w:r>
        <w:rPr>
          <w:rFonts w:hint="eastAsia"/>
          <w:lang w:eastAsia="zh-CN"/>
        </w:rPr>
        <w:tab/>
      </w:r>
      <w:r>
        <w:rPr>
          <w:rFonts w:hint="eastAsia"/>
          <w:lang w:eastAsia="zh-CN"/>
        </w:rPr>
        <w:t>联合协调活动（</w:t>
      </w:r>
      <w:r>
        <w:rPr>
          <w:rFonts w:hint="eastAsia"/>
          <w:lang w:eastAsia="zh-CN"/>
        </w:rPr>
        <w:t>JCA</w:t>
      </w:r>
      <w:r>
        <w:rPr>
          <w:rFonts w:hint="eastAsia"/>
          <w:lang w:eastAsia="zh-CN"/>
        </w:rPr>
        <w:t>）</w:t>
      </w:r>
    </w:p>
    <w:p w:rsidR="00656EC2" w:rsidRDefault="00476900">
      <w:pPr>
        <w:rPr>
          <w:lang w:eastAsia="zh-CN"/>
        </w:rPr>
      </w:pPr>
      <w:r w:rsidRPr="00DB1D06">
        <w:rPr>
          <w:rFonts w:hint="eastAsia"/>
          <w:b/>
          <w:bCs/>
          <w:lang w:eastAsia="zh-CN"/>
        </w:rPr>
        <w:t>2.2.1</w:t>
      </w:r>
      <w:r>
        <w:rPr>
          <w:rFonts w:hint="eastAsia"/>
          <w:lang w:eastAsia="zh-CN"/>
        </w:rPr>
        <w:tab/>
      </w:r>
      <w:r>
        <w:rPr>
          <w:rFonts w:hint="eastAsia"/>
          <w:lang w:eastAsia="zh-CN"/>
        </w:rPr>
        <w:t>联合协调活动（</w:t>
      </w:r>
      <w:r>
        <w:rPr>
          <w:rFonts w:hint="eastAsia"/>
          <w:lang w:eastAsia="zh-CN"/>
        </w:rPr>
        <w:t>JCA</w:t>
      </w:r>
      <w:r>
        <w:rPr>
          <w:rFonts w:hint="eastAsia"/>
          <w:lang w:eastAsia="zh-CN"/>
        </w:rPr>
        <w:t>）是一种手段，在需要研究解决涉及多个研究组的广泛主题时，可采取此方式来执行</w:t>
      </w:r>
      <w:r>
        <w:rPr>
          <w:rFonts w:hint="eastAsia"/>
          <w:lang w:eastAsia="zh-CN"/>
        </w:rPr>
        <w:t>ITU-T</w:t>
      </w:r>
      <w:r>
        <w:rPr>
          <w:rFonts w:hint="eastAsia"/>
          <w:lang w:eastAsia="zh-CN"/>
        </w:rPr>
        <w:t>的工作计划。</w:t>
      </w:r>
      <w:r>
        <w:rPr>
          <w:rFonts w:hint="eastAsia"/>
          <w:lang w:eastAsia="zh-CN"/>
        </w:rPr>
        <w:t>JCA</w:t>
      </w:r>
      <w:r>
        <w:rPr>
          <w:rFonts w:hint="eastAsia"/>
          <w:lang w:eastAsia="zh-CN"/>
        </w:rPr>
        <w:t>可帮助协调相关主题的工作计划、会议时间范围和在必要时在同时同地举行的会议以及相关的出版目标，其中酌情包括最终建议书的发布计划。</w:t>
      </w:r>
    </w:p>
    <w:p w:rsidR="00656EC2" w:rsidRDefault="00476900">
      <w:pPr>
        <w:ind w:firstLineChars="200" w:firstLine="480"/>
        <w:rPr>
          <w:lang w:eastAsia="zh-CN"/>
        </w:rPr>
      </w:pPr>
      <w:r>
        <w:rPr>
          <w:rFonts w:hint="eastAsia"/>
          <w:lang w:eastAsia="zh-CN"/>
        </w:rPr>
        <w:t>开展</w:t>
      </w:r>
      <w:r>
        <w:rPr>
          <w:rFonts w:hint="eastAsia"/>
          <w:lang w:eastAsia="zh-CN"/>
        </w:rPr>
        <w:t>JCA</w:t>
      </w:r>
      <w:r>
        <w:rPr>
          <w:rFonts w:hint="eastAsia"/>
          <w:lang w:eastAsia="zh-CN"/>
        </w:rPr>
        <w:t>的主要目的是改进协调和规划。研究工作本身将继续由相关研究组进行，且结果仍需在每个研究组内采用普通批准程序批准。可利用</w:t>
      </w:r>
      <w:r>
        <w:rPr>
          <w:rFonts w:hint="eastAsia"/>
          <w:lang w:eastAsia="zh-CN"/>
        </w:rPr>
        <w:t>JCA</w:t>
      </w:r>
      <w:r>
        <w:rPr>
          <w:rFonts w:hint="eastAsia"/>
          <w:lang w:eastAsia="zh-CN"/>
        </w:rPr>
        <w:t>确定属于其协调范围的技术和战略问题，但不应利用它来开展技术研究工作，或来编写建议书。还可以通过</w:t>
      </w:r>
      <w:r>
        <w:rPr>
          <w:rFonts w:hint="eastAsia"/>
          <w:lang w:eastAsia="zh-CN"/>
        </w:rPr>
        <w:t>JCA</w:t>
      </w:r>
      <w:r>
        <w:rPr>
          <w:rFonts w:hint="eastAsia"/>
          <w:lang w:eastAsia="zh-CN"/>
        </w:rPr>
        <w:t>研究解决与经认可的标准制定组织（</w:t>
      </w:r>
      <w:r>
        <w:rPr>
          <w:rFonts w:hint="eastAsia"/>
          <w:lang w:eastAsia="zh-CN"/>
        </w:rPr>
        <w:t>SDO</w:t>
      </w:r>
      <w:r>
        <w:rPr>
          <w:rFonts w:hint="eastAsia"/>
          <w:lang w:eastAsia="zh-CN"/>
        </w:rPr>
        <w:t>）和论坛之间的活动的协调问题，包括定期讨论工作计划和交付实际成果的时间安排。各研究组在开展研究工作过程中将考虑</w:t>
      </w:r>
      <w:r>
        <w:rPr>
          <w:rFonts w:hint="eastAsia"/>
          <w:lang w:eastAsia="zh-CN"/>
        </w:rPr>
        <w:t>JCA</w:t>
      </w:r>
      <w:r>
        <w:rPr>
          <w:rFonts w:hint="eastAsia"/>
          <w:lang w:eastAsia="zh-CN"/>
        </w:rPr>
        <w:t>提出的建议。</w:t>
      </w:r>
    </w:p>
    <w:p w:rsidR="00656EC2" w:rsidRDefault="00476900">
      <w:pPr>
        <w:rPr>
          <w:lang w:eastAsia="zh-CN"/>
        </w:rPr>
      </w:pPr>
      <w:r w:rsidRPr="00DB1D06">
        <w:rPr>
          <w:rFonts w:hint="eastAsia"/>
          <w:b/>
          <w:bCs/>
          <w:lang w:eastAsia="zh-CN"/>
        </w:rPr>
        <w:t>2.2.2</w:t>
      </w:r>
      <w:r>
        <w:rPr>
          <w:rFonts w:hint="eastAsia"/>
          <w:lang w:eastAsia="zh-CN"/>
        </w:rPr>
        <w:tab/>
      </w:r>
      <w:r>
        <w:rPr>
          <w:rFonts w:hint="eastAsia"/>
          <w:lang w:eastAsia="zh-CN"/>
        </w:rPr>
        <w:t>任何组（研究组或</w:t>
      </w:r>
      <w:r>
        <w:rPr>
          <w:rFonts w:hint="eastAsia"/>
          <w:lang w:eastAsia="zh-CN"/>
        </w:rPr>
        <w:t>TSAG</w:t>
      </w:r>
      <w:r>
        <w:rPr>
          <w:rFonts w:hint="eastAsia"/>
          <w:lang w:eastAsia="zh-CN"/>
        </w:rPr>
        <w:t>）均可提议开展</w:t>
      </w:r>
      <w:r>
        <w:rPr>
          <w:rFonts w:hint="eastAsia"/>
          <w:lang w:eastAsia="zh-CN"/>
        </w:rPr>
        <w:t>JCA</w:t>
      </w:r>
      <w:r>
        <w:rPr>
          <w:rFonts w:hint="eastAsia"/>
          <w:lang w:eastAsia="zh-CN"/>
        </w:rPr>
        <w:t>。有关开展</w:t>
      </w:r>
      <w:r>
        <w:rPr>
          <w:rFonts w:hint="eastAsia"/>
          <w:lang w:eastAsia="zh-CN"/>
        </w:rPr>
        <w:t>JCA</w:t>
      </w:r>
      <w:r>
        <w:rPr>
          <w:rFonts w:hint="eastAsia"/>
          <w:lang w:eastAsia="zh-CN"/>
        </w:rPr>
        <w:t>的建议应首先在提议开展</w:t>
      </w:r>
      <w:r>
        <w:rPr>
          <w:rFonts w:hint="eastAsia"/>
          <w:lang w:eastAsia="zh-CN"/>
        </w:rPr>
        <w:t>JCA</w:t>
      </w:r>
      <w:r>
        <w:rPr>
          <w:rFonts w:hint="eastAsia"/>
          <w:lang w:eastAsia="zh-CN"/>
        </w:rPr>
        <w:t>的相关组的管理班子中进行讨论，然后由相关研究组主席和</w:t>
      </w:r>
      <w:r>
        <w:rPr>
          <w:rFonts w:hint="eastAsia"/>
          <w:lang w:eastAsia="zh-CN"/>
        </w:rPr>
        <w:t>TSAG</w:t>
      </w:r>
      <w:r>
        <w:rPr>
          <w:rFonts w:hint="eastAsia"/>
          <w:lang w:eastAsia="zh-CN"/>
        </w:rPr>
        <w:t>主席讨论。还可以与外部</w:t>
      </w:r>
      <w:r>
        <w:rPr>
          <w:rFonts w:hint="eastAsia"/>
          <w:lang w:eastAsia="zh-CN"/>
        </w:rPr>
        <w:t>SDO</w:t>
      </w:r>
      <w:r>
        <w:rPr>
          <w:rFonts w:hint="eastAsia"/>
          <w:lang w:eastAsia="zh-CN"/>
        </w:rPr>
        <w:t>和论坛的领导人讨论这方面的建议。</w:t>
      </w:r>
    </w:p>
    <w:p w:rsidR="00656EC2" w:rsidRDefault="00476900">
      <w:pPr>
        <w:ind w:firstLineChars="200" w:firstLine="480"/>
        <w:rPr>
          <w:lang w:eastAsia="zh-CN"/>
        </w:rPr>
      </w:pPr>
      <w:r>
        <w:rPr>
          <w:rFonts w:hint="eastAsia"/>
          <w:lang w:eastAsia="zh-CN"/>
        </w:rPr>
        <w:t>如提议设立</w:t>
      </w:r>
      <w:r>
        <w:rPr>
          <w:rFonts w:hint="eastAsia"/>
          <w:lang w:eastAsia="zh-CN"/>
        </w:rPr>
        <w:t>JCA</w:t>
      </w:r>
      <w:r>
        <w:rPr>
          <w:rFonts w:hint="eastAsia"/>
          <w:lang w:eastAsia="zh-CN"/>
        </w:rPr>
        <w:t>的研究组被世界电信标准化全会或</w:t>
      </w:r>
      <w:r>
        <w:rPr>
          <w:rFonts w:hint="eastAsia"/>
          <w:lang w:eastAsia="zh-CN"/>
        </w:rPr>
        <w:t>TSAG</w:t>
      </w:r>
      <w:r>
        <w:rPr>
          <w:rFonts w:hint="eastAsia"/>
          <w:lang w:eastAsia="zh-CN"/>
        </w:rPr>
        <w:t>根据世界电信标准化全会第</w:t>
      </w:r>
      <w:r>
        <w:rPr>
          <w:rFonts w:hint="eastAsia"/>
          <w:lang w:eastAsia="zh-CN"/>
        </w:rPr>
        <w:t>1</w:t>
      </w:r>
      <w:r>
        <w:rPr>
          <w:rFonts w:hint="eastAsia"/>
          <w:lang w:eastAsia="zh-CN"/>
        </w:rPr>
        <w:t>号决议第</w:t>
      </w:r>
      <w:r>
        <w:rPr>
          <w:rFonts w:hint="eastAsia"/>
          <w:lang w:eastAsia="zh-CN"/>
        </w:rPr>
        <w:t>2</w:t>
      </w:r>
      <w:r>
        <w:rPr>
          <w:rFonts w:hint="eastAsia"/>
          <w:lang w:eastAsia="zh-CN"/>
        </w:rPr>
        <w:t>节指定为牵头研究组，且按照第</w:t>
      </w:r>
      <w:r>
        <w:rPr>
          <w:rFonts w:hint="eastAsia"/>
          <w:lang w:eastAsia="zh-CN"/>
        </w:rPr>
        <w:t>2</w:t>
      </w:r>
      <w:r>
        <w:rPr>
          <w:rFonts w:hint="eastAsia"/>
          <w:lang w:eastAsia="zh-CN"/>
        </w:rPr>
        <w:t>号决议的规定，所涉主题属于提出建议的研究组职责范围，则研究组可自行决定设立</w:t>
      </w:r>
      <w:r>
        <w:rPr>
          <w:rFonts w:hint="eastAsia"/>
          <w:lang w:eastAsia="zh-CN"/>
        </w:rPr>
        <w:t>JCA</w:t>
      </w:r>
      <w:r>
        <w:rPr>
          <w:rFonts w:hint="eastAsia"/>
          <w:lang w:eastAsia="zh-CN"/>
        </w:rPr>
        <w:t>。如计划在未来两个月内召开研究组会议，则应通过电子手段在研究组会议召开四周前发出提议设立</w:t>
      </w:r>
      <w:r>
        <w:rPr>
          <w:rFonts w:hint="eastAsia"/>
          <w:lang w:eastAsia="zh-CN"/>
        </w:rPr>
        <w:t>JCA</w:t>
      </w:r>
      <w:r>
        <w:rPr>
          <w:rFonts w:hint="eastAsia"/>
          <w:lang w:eastAsia="zh-CN"/>
        </w:rPr>
        <w:t>的通知</w:t>
      </w:r>
      <w:r>
        <w:rPr>
          <w:rStyle w:val="FootnoteReference"/>
          <w:lang w:eastAsia="zh-CN"/>
        </w:rPr>
        <w:footnoteReference w:customMarkFollows="1" w:id="1"/>
        <w:t>1</w:t>
      </w:r>
      <w:r>
        <w:rPr>
          <w:rFonts w:hint="eastAsia"/>
          <w:lang w:eastAsia="zh-CN"/>
        </w:rPr>
        <w:t>，包括其职责范围（包含工作范围、目标和预期存在时间）及主席人选，以便成员在研究组会议上表明立场。如在处理所有意见后，在研究组会议召开至少四周前完成上述工作，则可经研究组会议一致同意后设立</w:t>
      </w:r>
      <w:r>
        <w:rPr>
          <w:rFonts w:hint="eastAsia"/>
          <w:lang w:eastAsia="zh-CN"/>
        </w:rPr>
        <w:t>JCA</w:t>
      </w:r>
      <w:r>
        <w:rPr>
          <w:rFonts w:hint="eastAsia"/>
          <w:lang w:eastAsia="zh-CN"/>
        </w:rPr>
        <w:t>。如在未来两个月内无计划召开研究组会议，则应如上以电子方式向成员发出通知，要求其以电子回复方式表明立场。如在研究组会议不足四周前发出通知，则研究组会议不做任何决定；决定可在通知发出四周后（不包括会议时间）做出。如有必要，应根据所收到的、并以电子方式提供研究组的意见对建议做出调整，以便研究组在之后四周内做出决定。如未收到实质性意见，则</w:t>
      </w:r>
      <w:r>
        <w:rPr>
          <w:rFonts w:hint="eastAsia"/>
          <w:lang w:eastAsia="zh-CN"/>
        </w:rPr>
        <w:t>JCA</w:t>
      </w:r>
      <w:r>
        <w:rPr>
          <w:rFonts w:hint="eastAsia"/>
          <w:lang w:eastAsia="zh-CN"/>
        </w:rPr>
        <w:t>被认为获得批准，并提请</w:t>
      </w:r>
      <w:r>
        <w:rPr>
          <w:rFonts w:hint="eastAsia"/>
          <w:lang w:eastAsia="zh-CN"/>
        </w:rPr>
        <w:t>TSAG</w:t>
      </w:r>
      <w:r>
        <w:rPr>
          <w:rFonts w:hint="eastAsia"/>
          <w:lang w:eastAsia="zh-CN"/>
        </w:rPr>
        <w:t>审议，发表意见并予以通过。</w:t>
      </w:r>
      <w:r>
        <w:rPr>
          <w:rFonts w:hint="eastAsia"/>
          <w:lang w:eastAsia="zh-CN"/>
        </w:rPr>
        <w:t>TSAG</w:t>
      </w:r>
      <w:r>
        <w:rPr>
          <w:rFonts w:hint="eastAsia"/>
          <w:lang w:eastAsia="zh-CN"/>
        </w:rPr>
        <w:t>可以在通盘考虑</w:t>
      </w:r>
      <w:r>
        <w:rPr>
          <w:rFonts w:hint="eastAsia"/>
          <w:lang w:eastAsia="zh-CN"/>
        </w:rPr>
        <w:t>ITU-T</w:t>
      </w:r>
      <w:r>
        <w:rPr>
          <w:rFonts w:hint="eastAsia"/>
          <w:lang w:eastAsia="zh-CN"/>
        </w:rPr>
        <w:t>工作计划的前提下审议</w:t>
      </w:r>
      <w:r>
        <w:rPr>
          <w:rFonts w:hint="eastAsia"/>
          <w:lang w:eastAsia="zh-CN"/>
        </w:rPr>
        <w:t>JCA</w:t>
      </w:r>
      <w:r>
        <w:rPr>
          <w:rFonts w:hint="eastAsia"/>
          <w:lang w:eastAsia="zh-CN"/>
        </w:rPr>
        <w:t>的职责范围，并提出修改意见。</w:t>
      </w:r>
    </w:p>
    <w:p w:rsidR="00656EC2" w:rsidRDefault="00476900">
      <w:pPr>
        <w:ind w:firstLineChars="200" w:firstLine="480"/>
        <w:rPr>
          <w:lang w:eastAsia="zh-CN"/>
        </w:rPr>
      </w:pPr>
      <w:r>
        <w:rPr>
          <w:rFonts w:hint="eastAsia"/>
          <w:lang w:eastAsia="zh-CN"/>
        </w:rPr>
        <w:t>如世界电信标准化全会或</w:t>
      </w:r>
      <w:r>
        <w:rPr>
          <w:rFonts w:hint="eastAsia"/>
          <w:lang w:eastAsia="zh-CN"/>
        </w:rPr>
        <w:t>TSAG</w:t>
      </w:r>
      <w:r>
        <w:rPr>
          <w:rFonts w:hint="eastAsia"/>
          <w:lang w:eastAsia="zh-CN"/>
        </w:rPr>
        <w:t>尚未指定相关事由的牵头研究组，或按照第</w:t>
      </w:r>
      <w:r>
        <w:rPr>
          <w:rFonts w:hint="eastAsia"/>
          <w:lang w:eastAsia="zh-CN"/>
        </w:rPr>
        <w:t>2</w:t>
      </w:r>
      <w:r>
        <w:rPr>
          <w:rFonts w:hint="eastAsia"/>
          <w:lang w:eastAsia="zh-CN"/>
        </w:rPr>
        <w:t>号决议的规定，</w:t>
      </w:r>
      <w:r>
        <w:rPr>
          <w:rFonts w:hint="eastAsia"/>
          <w:lang w:eastAsia="zh-CN"/>
        </w:rPr>
        <w:t>JCA</w:t>
      </w:r>
      <w:r>
        <w:rPr>
          <w:rFonts w:hint="eastAsia"/>
          <w:lang w:eastAsia="zh-CN"/>
        </w:rPr>
        <w:t>相关事由可能涉及若干研究组的职责和职权，则需将建议提交成员审议。如计划在两个月内召开</w:t>
      </w:r>
      <w:r>
        <w:rPr>
          <w:rFonts w:hint="eastAsia"/>
          <w:lang w:eastAsia="zh-CN"/>
        </w:rPr>
        <w:t>TSAG</w:t>
      </w:r>
      <w:r>
        <w:rPr>
          <w:rFonts w:hint="eastAsia"/>
          <w:lang w:eastAsia="zh-CN"/>
        </w:rPr>
        <w:t>会议，则应通过电子方式在</w:t>
      </w:r>
      <w:r>
        <w:rPr>
          <w:rFonts w:hint="eastAsia"/>
          <w:lang w:eastAsia="zh-CN"/>
        </w:rPr>
        <w:t>TSAG</w:t>
      </w:r>
      <w:r>
        <w:rPr>
          <w:rFonts w:hint="eastAsia"/>
          <w:lang w:eastAsia="zh-CN"/>
        </w:rPr>
        <w:t>会议召开前发出提议设立</w:t>
      </w:r>
      <w:r>
        <w:rPr>
          <w:rFonts w:hint="eastAsia"/>
          <w:lang w:eastAsia="zh-CN"/>
        </w:rPr>
        <w:t>JCA</w:t>
      </w:r>
      <w:r>
        <w:rPr>
          <w:rFonts w:hint="eastAsia"/>
          <w:lang w:eastAsia="zh-CN"/>
        </w:rPr>
        <w:t>的通</w:t>
      </w:r>
      <w:r>
        <w:rPr>
          <w:lang w:val="en-US" w:eastAsia="zh-CN"/>
        </w:rPr>
        <w:br/>
      </w:r>
      <w:r>
        <w:rPr>
          <w:rFonts w:hint="eastAsia"/>
          <w:lang w:eastAsia="zh-CN"/>
        </w:rPr>
        <w:t>知</w:t>
      </w:r>
      <w:r>
        <w:rPr>
          <w:rStyle w:val="FootnoteReference"/>
          <w:lang w:val="en-US" w:eastAsia="zh-CN"/>
        </w:rPr>
        <w:footnoteReference w:customMarkFollows="1" w:id="2"/>
        <w:t>2</w:t>
      </w:r>
      <w:r>
        <w:rPr>
          <w:rFonts w:hint="eastAsia"/>
          <w:lang w:eastAsia="zh-CN"/>
        </w:rPr>
        <w:t>，包括其职责范围（工作范围、目标和预期存在时间）及主席人选，以便成员在</w:t>
      </w:r>
      <w:r>
        <w:rPr>
          <w:rFonts w:hint="eastAsia"/>
          <w:lang w:eastAsia="zh-CN"/>
        </w:rPr>
        <w:t>TSAG</w:t>
      </w:r>
      <w:r>
        <w:rPr>
          <w:rFonts w:hint="eastAsia"/>
          <w:lang w:eastAsia="zh-CN"/>
        </w:rPr>
        <w:t>会议上表明其立场。在解决所有意见后，如在</w:t>
      </w:r>
      <w:r>
        <w:rPr>
          <w:rFonts w:hint="eastAsia"/>
          <w:lang w:eastAsia="zh-CN"/>
        </w:rPr>
        <w:t>TSAG</w:t>
      </w:r>
      <w:r>
        <w:rPr>
          <w:rFonts w:hint="eastAsia"/>
          <w:lang w:eastAsia="zh-CN"/>
        </w:rPr>
        <w:t>会议召开至少四周前完成上述工作，</w:t>
      </w:r>
      <w:r>
        <w:rPr>
          <w:rFonts w:hint="eastAsia"/>
          <w:lang w:eastAsia="zh-CN"/>
        </w:rPr>
        <w:t>TSAG</w:t>
      </w:r>
      <w:r>
        <w:rPr>
          <w:rFonts w:hint="eastAsia"/>
          <w:lang w:eastAsia="zh-CN"/>
        </w:rPr>
        <w:t>可经会议一致同意后设立</w:t>
      </w:r>
      <w:r>
        <w:rPr>
          <w:rFonts w:hint="eastAsia"/>
          <w:lang w:eastAsia="zh-CN"/>
        </w:rPr>
        <w:t>JCA</w:t>
      </w:r>
      <w:r>
        <w:rPr>
          <w:rFonts w:hint="eastAsia"/>
          <w:lang w:eastAsia="zh-CN"/>
        </w:rPr>
        <w:t>。如未计划在两个月内召开</w:t>
      </w:r>
      <w:r>
        <w:rPr>
          <w:rFonts w:hint="eastAsia"/>
          <w:lang w:eastAsia="zh-CN"/>
        </w:rPr>
        <w:t>TSAG</w:t>
      </w:r>
      <w:r>
        <w:rPr>
          <w:rFonts w:hint="eastAsia"/>
          <w:lang w:eastAsia="zh-CN"/>
        </w:rPr>
        <w:t>会议，则应如上以电子方式向成员发出通知，要求其以电子回复方式表明立场。如通知在</w:t>
      </w:r>
      <w:r>
        <w:rPr>
          <w:rFonts w:hint="eastAsia"/>
          <w:lang w:eastAsia="zh-CN"/>
        </w:rPr>
        <w:t>TSAG</w:t>
      </w:r>
      <w:r>
        <w:rPr>
          <w:rFonts w:hint="eastAsia"/>
          <w:lang w:eastAsia="zh-CN"/>
        </w:rPr>
        <w:t>会议召开不足四周前发出，</w:t>
      </w:r>
      <w:r>
        <w:rPr>
          <w:rFonts w:hint="eastAsia"/>
          <w:lang w:eastAsia="zh-CN"/>
        </w:rPr>
        <w:t>TSAG</w:t>
      </w:r>
      <w:r>
        <w:rPr>
          <w:rFonts w:hint="eastAsia"/>
          <w:lang w:eastAsia="zh-CN"/>
        </w:rPr>
        <w:t>会议不做任何决定；留待通知发出四周后（不包括会议时间）做出决定。如有必要，根据所收到意见对建议做出调整并以电子方式提供给</w:t>
      </w:r>
      <w:r>
        <w:rPr>
          <w:rFonts w:hint="eastAsia"/>
          <w:lang w:eastAsia="zh-CN"/>
        </w:rPr>
        <w:t>TSAG</w:t>
      </w:r>
      <w:r>
        <w:rPr>
          <w:rFonts w:hint="eastAsia"/>
          <w:lang w:eastAsia="zh-CN"/>
        </w:rPr>
        <w:t>，以便</w:t>
      </w:r>
      <w:r>
        <w:rPr>
          <w:rFonts w:hint="eastAsia"/>
          <w:lang w:eastAsia="zh-CN"/>
        </w:rPr>
        <w:t>TSAG</w:t>
      </w:r>
      <w:r>
        <w:rPr>
          <w:rFonts w:hint="eastAsia"/>
          <w:lang w:eastAsia="zh-CN"/>
        </w:rPr>
        <w:t>在之后四周内做出决定。如未收到实质性意见，则</w:t>
      </w:r>
      <w:r>
        <w:rPr>
          <w:rFonts w:hint="eastAsia"/>
          <w:lang w:eastAsia="zh-CN"/>
        </w:rPr>
        <w:t>JCA</w:t>
      </w:r>
      <w:r>
        <w:rPr>
          <w:rFonts w:hint="eastAsia"/>
          <w:lang w:eastAsia="zh-CN"/>
        </w:rPr>
        <w:t>被认为获得批准。相关决定包括指定负责小组（研究组或</w:t>
      </w:r>
      <w:r>
        <w:rPr>
          <w:rFonts w:hint="eastAsia"/>
          <w:lang w:eastAsia="zh-CN"/>
        </w:rPr>
        <w:t>TSAG</w:t>
      </w:r>
      <w:r>
        <w:rPr>
          <w:rFonts w:hint="eastAsia"/>
          <w:lang w:eastAsia="zh-CN"/>
        </w:rPr>
        <w:t>）、确定职责范围（包括工作范围、目标和预期存在时间）及主席。</w:t>
      </w:r>
    </w:p>
    <w:p w:rsidR="00656EC2" w:rsidRDefault="00476900">
      <w:pPr>
        <w:ind w:firstLineChars="200" w:firstLine="480"/>
        <w:rPr>
          <w:lang w:val="en-US" w:eastAsia="zh-CN"/>
        </w:rPr>
      </w:pPr>
      <w:r>
        <w:rPr>
          <w:rFonts w:hint="eastAsia"/>
          <w:lang w:eastAsia="zh-CN"/>
        </w:rPr>
        <w:lastRenderedPageBreak/>
        <w:t>图</w:t>
      </w:r>
      <w:r>
        <w:rPr>
          <w:rFonts w:hint="eastAsia"/>
          <w:lang w:eastAsia="zh-CN"/>
        </w:rPr>
        <w:t>2-1</w:t>
      </w:r>
      <w:r>
        <w:rPr>
          <w:rFonts w:hint="eastAsia"/>
          <w:lang w:eastAsia="zh-CN"/>
        </w:rPr>
        <w:t>为提议和批准设立</w:t>
      </w:r>
      <w:r>
        <w:rPr>
          <w:rFonts w:hint="eastAsia"/>
          <w:lang w:eastAsia="zh-CN"/>
        </w:rPr>
        <w:t>JCA</w:t>
      </w:r>
      <w:r>
        <w:rPr>
          <w:rFonts w:hint="eastAsia"/>
          <w:lang w:eastAsia="zh-CN"/>
        </w:rPr>
        <w:t>的备选方案示意图。</w:t>
      </w:r>
    </w:p>
    <w:p w:rsidR="00656EC2" w:rsidRDefault="00476900">
      <w:pPr>
        <w:pStyle w:val="FigureNo"/>
        <w:rPr>
          <w:lang w:eastAsia="zh-CN"/>
        </w:rPr>
      </w:pPr>
      <w:r>
        <w:rPr>
          <w:rFonts w:hint="eastAsia"/>
          <w:lang w:val="en-US" w:eastAsia="zh-CN"/>
        </w:rPr>
        <w:t>图</w:t>
      </w:r>
      <w:r w:rsidRPr="0054215B">
        <w:rPr>
          <w:lang w:val="en-US" w:eastAsia="zh-CN"/>
        </w:rPr>
        <w:t> 2-1</w:t>
      </w:r>
    </w:p>
    <w:p w:rsidR="00656EC2" w:rsidRPr="0054215B" w:rsidRDefault="00476900">
      <w:pPr>
        <w:pStyle w:val="Figuretitle"/>
        <w:rPr>
          <w:lang w:val="en-US" w:eastAsia="zh-CN"/>
        </w:rPr>
      </w:pPr>
      <w:r>
        <w:rPr>
          <w:rFonts w:hint="eastAsia"/>
          <w:lang w:eastAsia="zh-CN"/>
        </w:rPr>
        <w:t>提议和批准设立</w:t>
      </w:r>
      <w:r>
        <w:rPr>
          <w:rFonts w:hint="eastAsia"/>
          <w:lang w:eastAsia="zh-CN"/>
        </w:rPr>
        <w:t>JCA</w:t>
      </w:r>
      <w:r>
        <w:rPr>
          <w:rFonts w:hint="eastAsia"/>
          <w:lang w:eastAsia="zh-CN"/>
        </w:rPr>
        <w:t>的备选方案</w:t>
      </w:r>
    </w:p>
    <w:p w:rsidR="00656EC2" w:rsidRDefault="007E3522" w:rsidP="00745706">
      <w:pPr>
        <w:pStyle w:val="Figure"/>
        <w:rPr>
          <w:lang w:eastAsia="zh-CN"/>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o:spid="_x0000_s1127" type="#_x0000_t75" style="position:absolute;left:0;text-align:left;margin-left:0;margin-top:0;width:50pt;height:50pt;z-index:251657216;visibility:hidden">
            <o:lock v:ext="edit" selection="t"/>
          </v:shape>
        </w:pict>
      </w:r>
      <w:r>
        <w:rPr>
          <w:noProof/>
          <w:lang w:eastAsia="zh-CN"/>
        </w:rPr>
      </w:r>
      <w:r>
        <w:rPr>
          <w:noProof/>
          <w:lang w:eastAsia="zh-CN"/>
        </w:rPr>
        <w:pict>
          <v:group id="Canvas 144" o:spid="_x0000_s1026" editas="canvas" style="width:421.85pt;height:399.25pt;mso-position-horizontal-relative:char;mso-position-vertical-relative:line" coordsize="53574,50704">
            <v:shape id="shape5" o:spid="_x0000_s1126" type="#_x0000_t75" style="position:absolute;width:53574;height:50704;visibility:visible;mso-wrap-style:square">
              <v:fill o:detectmouseclick="t"/>
              <v:path o:connecttype="none"/>
            </v:shape>
            <v:rect id="Rectangle 6" o:spid="_x0000_s1028" style="position:absolute;left:13125;top:3168;width:102;height:38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TewMIA&#10;AADaAAAADwAAAGRycy9kb3ducmV2LnhtbERPTWvCQBC9C/0PyxR6M5tKKzZmI1UoeBGq7aHexuyY&#10;BLOzcXeraX+9Kwiehsf7nHzWm1acyPnGsoLnJAVBXFrdcKXg++tjOAHhA7LG1jIp+CMPs+JhkGOm&#10;7ZnXdNqESsQQ9hkqqEPoMil9WZNBn9iOOHJ76wyGCF0ltcNzDDetHKXpWBpsODbU2NGipvKw+TUK&#10;5m+T+fHzhVf/692Wtj+7w+vIpUo9PfbvUxCB+nAX39xLHefD9ZXrlc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N7AwgAAANoAAAAPAAAAAAAAAAAAAAAAAJgCAABkcnMvZG93&#10;bnJldi54bWxQSwUGAAAAAAQABAD1AAAAhwMAAAAA&#10;" fillcolor="black" stroked="f"/>
            <v:shape id="shape6" o:spid="_x0000_s1029" style="position:absolute;left:18014;top:7004;width:22416;height:34245;visibility:visible;mso-wrap-style:square;v-text-anchor:top" coordsize="3530,5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ZtJsAA&#10;AADbAAAADwAAAGRycy9kb3ducmV2LnhtbERPy4rCMBTdD/gP4QruxlRlVKpRRNAKrqaKbi/NtS02&#10;N6VJH/P3k8XALA/nvd0PphIdNa60rGA2jUAQZ1aXnCu4306faxDOI2usLJOCH3Kw340+thhr2/M3&#10;danPRQhhF6OCwvs6ltJlBRl0U1sTB+5lG4M+wCaXusE+hJtKzqNoKQ2WHBoKrOlYUPZOW6NgtXi3&#10;j69rcn12l6TNzrWN9MsqNRkPhw0IT4P/F/+5L1rBMowNX8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ZtJsAAAADbAAAADwAAAAAAAAAAAAAAAACYAgAAZHJzL2Rvd25y&#10;ZXYueG1sUEsFBgAAAAAEAAQA9QAAAIUDAAAAAA==&#10;" path="m3521,r9,8l3530,5393r-17,l3513,8r8,-8xm3521,r9,l3530,8,3521,xm,l3521,r,20l,20,,xe" fillcolor="black" stroked="f">
              <v:path arrowok="t" o:connecttype="custom" o:connectlocs="2235835,0;2241550,5080;2241550,3424555;2230755,3424555;2230755,5080;2235835,0;2235835,0;2241550,0;2241550,5080;2235835,0;0,0;2235835,0;2235835,12700;0,12700;0,0" o:connectangles="0,0,0,0,0,0,0,0,0,0,0,0,0,0,0"/>
              <o:lock v:ext="edit" verticies="t"/>
            </v:shape>
            <v:shape id="shape7" o:spid="_x0000_s1030" style="position:absolute;left:4044;top:19500;width:45435;height:21800;visibility:visible;mso-wrap-style:square;v-text-anchor:top" coordsize="7155,3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PgsQA&#10;AADbAAAADwAAAGRycy9kb3ducmV2LnhtbESPT4vCMBTE78J+h/AWvIim7qHVrlFEFIRFwT/g9dk8&#10;27LNS2mytfvtjSB4HGZ+M8xs0ZlKtNS40rKC8SgCQZxZXXKu4HzaDCcgnEfWWFkmBf/kYDH/6M0w&#10;1fbOB2qPPhehhF2KCgrv61RKlxVk0I1sTRy8m20M+iCbXOoG76HcVPIrimJpsOSwUGBNq4Ky3+Of&#10;UZDsu2Rz3l0H63Z1ma7jy7W8JT9K9T+75TcIT51/h1/0Vgcu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z4LEAAAA2wAAAA8AAAAAAAAAAAAAAAAAmAIAAGRycy9k&#10;b3ducmV2LnhtbFBLBQYAAAAABAAEAPUAAACJAwAAAAA=&#10;" path="m4292,r8,8l4300,3400r-16,l4284,8r8,-8xm4284,8r,-8l4292,r-8,8xm7155,8r-9,8l4292,16r,-16l7146,r9,8xm7146,r9,l7155,8,7146,xm7146,3433r-8,-8l7138,8r17,l7155,3425r-9,8xm7155,3425r,8l7146,3433r9,-8xm,3425r9,-9l7146,3416r,17l9,3433,,3425xm9,3433r-9,l,3425r9,8xm9,r8,8l17,3425r-17,l,8,9,xm,8l,,9,,,8xm2875,8r-12,8l9,16,9,,2863,r12,8xm2863,r12,l2875,8,2863,xm2855,3425l2855,8r20,l2875,3425r-20,xe" fillcolor="black" stroked="f">
              <v:path arrowok="t" o:connecttype="custom" o:connectlocs="2730500,5080;2720340,2159000;2725420,0;2720340,0;2720340,5080;4537710,10160;2725420,0;4543425,5080;4543425,0;4537710,0;4532630,2174875;4543425,5080;4537710,2179955;4543425,2179955;4543425,2174875;5715,2169160;4537710,2179955;0,2174875;0,2179955;5715,2179955;10795,5080;0,2174875;5715,0;0,0;0,5080;1818005,10160;5715,0;1825625,5080;1825625,0;1818005,0;1812925,5080;1825625,2174875" o:connectangles="0,0,0,0,0,0,0,0,0,0,0,0,0,0,0,0,0,0,0,0,0,0,0,0,0,0,0,0,0,0,0,0"/>
              <o:lock v:ext="edit" verticies="t"/>
            </v:shape>
            <v:rect id="Rectangle 9" o:spid="_x0000_s1031" style="position:absolute;left:1243;top:45565;width:5087;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E21943" w:rsidRDefault="00E21943" w:rsidP="00656EC2">
                    <w:pPr>
                      <w:rPr>
                        <w:lang w:eastAsia="zh-CN"/>
                      </w:rPr>
                    </w:pPr>
                    <w:r>
                      <w:rPr>
                        <w:rFonts w:hint="eastAsia"/>
                        <w:color w:val="000000"/>
                        <w:sz w:val="16"/>
                        <w:szCs w:val="16"/>
                        <w:lang w:eastAsia="zh-CN"/>
                      </w:rPr>
                      <w:t>标准时限。</w:t>
                    </w:r>
                  </w:p>
                </w:txbxContent>
              </v:textbox>
            </v:rect>
            <v:rect id="Rectangle 10" o:spid="_x0000_s1032" style="position:absolute;left:1242;top:46681;width:40196;height:3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E21943" w:rsidRDefault="00E21943" w:rsidP="00656EC2">
                    <w:pPr>
                      <w:rPr>
                        <w:color w:val="000000"/>
                        <w:sz w:val="16"/>
                        <w:szCs w:val="16"/>
                        <w:lang w:eastAsia="zh-CN"/>
                      </w:rPr>
                    </w:pPr>
                    <w:r>
                      <w:rPr>
                        <w:rFonts w:hint="eastAsia"/>
                        <w:color w:val="000000"/>
                        <w:sz w:val="16"/>
                        <w:szCs w:val="16"/>
                        <w:lang w:eastAsia="zh-CN"/>
                      </w:rPr>
                      <w:t>如未收到实质性意见，则</w:t>
                    </w:r>
                    <w:r>
                      <w:rPr>
                        <w:rFonts w:hint="eastAsia"/>
                        <w:color w:val="000000"/>
                        <w:sz w:val="16"/>
                        <w:szCs w:val="16"/>
                        <w:lang w:eastAsia="zh-CN"/>
                      </w:rPr>
                      <w:t>JCA</w:t>
                    </w:r>
                    <w:r>
                      <w:rPr>
                        <w:rFonts w:hint="eastAsia"/>
                        <w:color w:val="000000"/>
                        <w:sz w:val="16"/>
                        <w:szCs w:val="16"/>
                        <w:lang w:eastAsia="zh-CN"/>
                      </w:rPr>
                      <w:t>被认为获得批准。如根据所收到的意见对</w:t>
                    </w:r>
                    <w:r>
                      <w:rPr>
                        <w:rFonts w:hint="eastAsia"/>
                        <w:color w:val="000000"/>
                        <w:sz w:val="16"/>
                        <w:szCs w:val="16"/>
                        <w:lang w:eastAsia="zh-CN"/>
                      </w:rPr>
                      <w:t>JCA</w:t>
                    </w:r>
                    <w:r>
                      <w:rPr>
                        <w:rFonts w:hint="eastAsia"/>
                        <w:color w:val="000000"/>
                        <w:sz w:val="16"/>
                        <w:szCs w:val="16"/>
                        <w:lang w:eastAsia="zh-CN"/>
                      </w:rPr>
                      <w:t>建议进行修改，</w:t>
                    </w:r>
                  </w:p>
                  <w:p w:rsidR="00E21943" w:rsidRDefault="00E21943" w:rsidP="00656EC2">
                    <w:pPr>
                      <w:spacing w:before="0"/>
                      <w:rPr>
                        <w:lang w:eastAsia="zh-CN"/>
                      </w:rPr>
                    </w:pPr>
                    <w:r>
                      <w:rPr>
                        <w:rFonts w:hint="eastAsia"/>
                        <w:color w:val="000000"/>
                        <w:sz w:val="16"/>
                        <w:szCs w:val="16"/>
                        <w:lang w:eastAsia="zh-CN"/>
                      </w:rPr>
                      <w:t>则应再次分发建议以便进行四周的审议。如未收到实质性意见，则</w:t>
                    </w:r>
                    <w:r>
                      <w:rPr>
                        <w:rFonts w:hint="eastAsia"/>
                        <w:color w:val="000000"/>
                        <w:sz w:val="16"/>
                        <w:szCs w:val="16"/>
                        <w:lang w:eastAsia="zh-CN"/>
                      </w:rPr>
                      <w:t>JCA</w:t>
                    </w:r>
                    <w:r>
                      <w:rPr>
                        <w:rFonts w:hint="eastAsia"/>
                        <w:color w:val="000000"/>
                        <w:sz w:val="16"/>
                        <w:szCs w:val="16"/>
                        <w:lang w:eastAsia="zh-CN"/>
                      </w:rPr>
                      <w:t>被认为获得批准。</w:t>
                    </w:r>
                  </w:p>
                </w:txbxContent>
              </v:textbox>
            </v:rect>
            <v:rect id="Rectangle 12" o:spid="_x0000_s1033" style="position:absolute;left:50;top:45634;width:515;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E21943" w:rsidRDefault="00E21943" w:rsidP="00656EC2">
                    <w:r>
                      <w:rPr>
                        <w:color w:val="000000"/>
                        <w:sz w:val="16"/>
                        <w:szCs w:val="16"/>
                      </w:rPr>
                      <w:t>*</w:t>
                    </w:r>
                  </w:p>
                </w:txbxContent>
              </v:textbox>
            </v:rect>
            <v:rect id="Rectangle 13" o:spid="_x0000_s1034" style="position:absolute;left:50;top:46745;width:1023;height:19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E21943" w:rsidRDefault="00E21943" w:rsidP="00656EC2">
                    <w:r>
                      <w:rPr>
                        <w:color w:val="000000"/>
                        <w:sz w:val="16"/>
                        <w:szCs w:val="16"/>
                      </w:rPr>
                      <w:t>**</w:t>
                    </w:r>
                  </w:p>
                </w:txbxContent>
              </v:textbox>
            </v:rect>
            <v:rect id="Rectangle 14" o:spid="_x0000_s1035" style="position:absolute;left:50;top:29381;width:812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Fq8IA&#10;AADcAAAADwAAAGRycy9kb3ducmV2LnhtbERPS2vCQBC+F/wPywje6q61DTZ1FSkEhNpDVeh1yI5J&#10;aHY2ZjcP/71bKPQ2H99z1tvR1qKn1leONSzmCgRx7kzFhYbzKXtcgfAB2WDtmDTcyMN2M3lYY2rc&#10;wF/UH0MhYgj7FDWUITSplD4vyaKfu4Y4chfXWgwRtoU0LQ4x3NbySalEWqw4NpTY0HtJ+c+xsxow&#10;eTbXz8vycProEnwtRpW9fCutZ9Nx9wYi0Bj+xX/uvYnz1QJ+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AWrwgAAANwAAAAPAAAAAAAAAAAAAAAAAJgCAABkcnMvZG93&#10;bnJldi54bWxQSwUGAAAAAAQABAD1AAAAhwMAAAAA&#10;" stroked="f"/>
            <v:shape id="shape8" o:spid="_x0000_s1036" style="position:absolute;top:29330;width:8229;height:4807;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1sMA&#10;AADcAAAADwAAAGRycy9kb3ducmV2LnhtbERPTWvCQBC9F/wPywheim6UUiW6SlsoFm+NHvQ2Zsck&#10;mJ2N2VHTf98tFLzN433OYtW5Wt2oDZVnA+NRAoo497biwsBu+zmcgQqCbLH2TAZ+KMBq2XtaYGr9&#10;nb/plkmhYgiHFA2UIk2qdchLchhGviGO3Mm3DiXCttC2xXsMd7WeJMmrdlhxbCixoY+S8nN2dQay&#10;i1xfqv36cMbT5nka5PiebY7GDPrd2xyUUCcP8b/7y8b5yQT+nokX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1sMAAADcAAAADwAAAAAAAAAAAAAAAACYAgAAZHJzL2Rv&#10;d25yZXYueG1sUEsFBgAAAAAEAAQA9QAAAIgDAAAAAA==&#10;" path="m1296,749r-9,8l8,757r,-21l1287,736r9,13xm1296,749r,8l1287,757r9,-8xm1287,r9,8l1296,749r-17,l1279,8r8,-8xm1287,r9,l1296,8,1287,xm,8l8,,1287,r,16l8,16,,8xm,8l,,8,,,8xm8,757l,749,,8r17,l17,749r-9,8xm8,757r-8,l,749r8,8xe" fillcolor="black" stroked="f">
              <v:path arrowok="t" o:connecttype="custom" o:connectlocs="822960,475615;817245,480695;5080,480695;5080,467360;817245,467360;822960,475615;822960,475615;822960,480695;817245,480695;822960,475615;817245,0;822960,5080;822960,475615;812165,475615;812165,5080;817245,0;817245,0;822960,0;822960,5080;817245,0;0,5080;5080,0;817245,0;817245,10160;5080,10160;0,5080;0,5080;0,0;5080,0;0,5080;5080,480695;0,475615;0,5080;10795,5080;10795,475615;5080,480695;5080,480695;0,480695;0,475615;5080,480695" o:connectangles="0,0,0,0,0,0,0,0,0,0,0,0,0,0,0,0,0,0,0,0,0,0,0,0,0,0,0,0,0,0,0,0,0,0,0,0,0,0,0,0"/>
              <o:lock v:ext="edit" verticies="t"/>
            </v:shape>
            <v:rect id="Rectangle 16" o:spid="_x0000_s1037" style="position:absolute;left:7645;top:29381;width:108;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WsQA&#10;AADcAAAADwAAAGRycy9kb3ducmV2LnhtbERPS2sCMRC+F/ofwhR6q4nWiq5GqYVCL0J9HPQ2bsbd&#10;xc1km6S6+usboeBtPr7nTGatrcWJfKgca+h2FAji3JmKCw2b9efLEESIyAZrx6ThQgFm08eHCWbG&#10;nXlJp1UsRArhkKGGMsYmkzLkJVkMHdcQJ+7gvMWYoC+k8XhO4baWPaUG0mLFqaHEhj5Kyo+rX6th&#10;PhrOf777vLgu9zvabffHt55XWj8/te9jEJHaeBf/u79Mmq9e4f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VrEAAAA3AAAAA8AAAAAAAAAAAAAAAAAmAIAAGRycy9k&#10;b3ducmV2LnhtbFBLBQYAAAAABAAEAPUAAACJAwAAAAA=&#10;" fillcolor="black" stroked="f"/>
            <v:rect id="Rectangle 17" o:spid="_x0000_s1038" style="position:absolute;left:450;top:29381;width:10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rect id="Rectangle 18" o:spid="_x0000_s1039" style="position:absolute;left:9099;top:29381;width:812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shape id="shape9" o:spid="_x0000_s1040" style="position:absolute;left:9048;top:29330;width:8255;height:4807;visibility:visible;mso-wrap-style:square;v-text-anchor:top" coordsize="1300,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ZC8MA&#10;AADcAAAADwAAAGRycy9kb3ducmV2LnhtbERPzWrCQBC+F3yHZYTe6iY9aImuEsViwfZg9AGG7ORH&#10;s7Mhu8bo03cLBW/z8f3OYjWYRvTUudqygngSgSDOra65VHA6fr59gHAeWWNjmRTcycFqOXpZYKLt&#10;jQ/UZ74UIYRdggoq79tESpdXZNBNbEscuMJ2Bn2AXSl1h7cQbhr5HkVTabDm0FBhS5uK8kt2NQqy&#10;Iv4xu3T7fV4/ZuY46/dpXOyVeh0P6RyEp8E/xf/uLx3mR1P4eyZ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fZC8MAAADcAAAADwAAAAAAAAAAAAAAAACYAgAAZHJzL2Rv&#10;d25yZXYueG1sUEsFBgAAAAAEAAQA9QAAAIgDAAAAAA==&#10;" path="m1300,749r-13,8l8,757r,-21l1287,736r13,13xm1300,749r,8l1287,757r13,-8xm1287,r13,8l1300,749r-21,l1279,8r8,-8xm1287,r13,l1300,8,1287,xm,8l8,,1287,r,16l8,16,,8xm,8l,,8,,,8xm8,757l,749,,8r17,l17,749r-9,8xm8,757r-8,l,749r8,8xe" fillcolor="black" stroked="f">
              <v:path arrowok="t" o:connecttype="custom" o:connectlocs="825500,475615;817245,480695;5080,480695;5080,467360;817245,467360;825500,475615;825500,475615;825500,480695;817245,480695;825500,475615;817245,0;825500,5080;825500,475615;812165,475615;812165,5080;817245,0;817245,0;825500,0;825500,5080;817245,0;0,5080;5080,0;817245,0;817245,10160;5080,10160;0,5080;0,5080;0,0;5080,0;0,5080;5080,480695;0,475615;0,5080;10795,5080;10795,475615;5080,480695;5080,480695;0,480695;0,475615;5080,480695" o:connectangles="0,0,0,0,0,0,0,0,0,0,0,0,0,0,0,0,0,0,0,0,0,0,0,0,0,0,0,0,0,0,0,0,0,0,0,0,0,0,0,0"/>
              <o:lock v:ext="edit" verticies="t"/>
            </v:shape>
            <v:rect id="Rectangle 20" o:spid="_x0000_s1041" style="position:absolute;left:16719;top:29381;width:108;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LWcQA&#10;AADcAAAADwAAAGRycy9kb3ducmV2LnhtbERPS2sCMRC+F/ofwhR6q4lSq65GqYVCL0J9HPQ2bsbd&#10;xc1km6S6+usboeBtPr7nTGatrcWJfKgca+h2FAji3JmKCw2b9efLEESIyAZrx6ThQgFm08eHCWbG&#10;nXlJp1UsRArhkKGGMsYmkzLkJVkMHdcQJ+7gvMWYoC+k8XhO4baWPaXepMWKU0OJDX2UlB9Xv1bD&#10;fDSc/3y/8uK63O9ot90f+z2vtH5+at/HICK18S7+d3+ZNF8N4PZMu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y1nEAAAA3AAAAA8AAAAAAAAAAAAAAAAAmAIAAGRycy9k&#10;b3ducmV2LnhtbFBLBQYAAAAABAAEAPUAAACJAwAAAAA=&#10;" fillcolor="black" stroked="f"/>
            <v:rect id="Rectangle 21" o:spid="_x0000_s1042" style="position:absolute;left:9525;top:29381;width:107;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rect id="Rectangle 22" o:spid="_x0000_s1043" style="position:absolute;left:18173;top:29381;width:8128;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shape id="shape10" o:spid="_x0000_s1044" style="position:absolute;left:18122;top:29330;width:8230;height:4807;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58YA&#10;AADcAAAADwAAAGRycy9kb3ducmV2LnhtbESPQU/CQBCF7yb+h82YeDGyxRgxlYUICdFws3LQ29Ad&#10;2obubOkOUP89cyDxNpP35r1vpvMhtOZEfWoiOxiPMjDEZfQNVw4236vHVzBJkD22kcnBHyWYz25v&#10;ppj7eOYvOhVSGQ3hlKODWqTLrU1lTQHTKHbEqu1iH1B07SvrezxreGjtU5a92IANa0ONHS1rKvfF&#10;MTgoDnJ8bn4+fve4Wz9MkmwXxXrr3P3d8P4GRmiQf/P1+tMr/ljx9RmdwM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t58YAAADcAAAADwAAAAAAAAAAAAAAAACYAgAAZHJz&#10;L2Rvd25yZXYueG1sUEsFBgAAAAAEAAQA9QAAAIsDAAAAAA==&#10;" path="m1296,749r-8,8l8,757r,-21l1288,736r8,13xm1296,749r,8l1288,757r8,-8xm1288,r8,8l1296,749r-17,l1279,8r9,-8xm1288,r8,l1296,8,1288,xm,8l8,,1288,r,16l8,16,,8xm,8l,,8,,,8xm8,757l,749,,8r17,l17,749r-9,8xm8,757r-8,l,749r8,8xe" fillcolor="black" stroked="f">
              <v:path arrowok="t" o:connecttype="custom" o:connectlocs="822960,475615;817880,480695;5080,480695;5080,467360;817880,467360;822960,475615;822960,475615;822960,480695;817880,480695;822960,475615;817880,0;822960,5080;822960,475615;812165,475615;812165,5080;817880,0;817880,0;822960,0;822960,5080;817880,0;0,5080;5080,0;817880,0;817880,10160;5080,10160;0,5080;0,5080;0,0;5080,0;0,5080;5080,480695;0,475615;0,5080;10795,5080;10795,475615;5080,480695;5080,480695;0,480695;0,475615;5080,480695" o:connectangles="0,0,0,0,0,0,0,0,0,0,0,0,0,0,0,0,0,0,0,0,0,0,0,0,0,0,0,0,0,0,0,0,0,0,0,0,0,0,0,0"/>
              <o:lock v:ext="edit" verticies="t"/>
            </v:shape>
            <v:rect id="Rectangle 24" o:spid="_x0000_s1045" style="position:absolute;left:25768;top:29381;width:108;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v:rect id="Rectangle 25" o:spid="_x0000_s1046" style="position:absolute;left:18599;top:29381;width:108;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HMQA&#10;AADcAAAADwAAAGRycy9kb3ducmV2LnhtbERPTWvCQBC9C/0PyxS86cagYlM3UgWhF6HaHuptzE6T&#10;kOxsurvVtL/eLQje5vE+Z7nqTSvO5HxtWcFknIAgLqyuuVTw8b4dLUD4gKyxtUwKfsnDKn8YLDHT&#10;9sJ7Oh9CKWII+wwVVCF0mZS+qMigH9uOOHJf1hkMEbpSaoeXGG5amSbJXBqsOTZU2NGmoqI5/BgF&#10;66fF+vttyru//elIx89TM0tdotTwsX95BhGoD3fxzf2q4/xJCv/PxAt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q/hzEAAAA3AAAAA8AAAAAAAAAAAAAAAAAmAIAAGRycy9k&#10;b3ducmV2LnhtbFBLBQYAAAAABAAEAPUAAACJAwAAAAA=&#10;" fillcolor="black" stroked="f"/>
            <v:rect id="Rectangle 26" o:spid="_x0000_s1047" style="position:absolute;left:18173;top:35325;width:812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omsMA&#10;AADcAAAADwAAAGRycy9kb3ducmV2LnhtbERPTWvCQBC9F/wPyxS81V1rG2p0lSIEhLYHE6HXITsm&#10;odnZmF1j/PfdQsHbPN7nrLejbcVAvW8ca5jPFAji0pmGKw3HInt6A+EDssHWMWm4kYftZvKwxtS4&#10;Kx9oyEMlYgj7FDXUIXSplL6syaKfuY44cifXWwwR9pU0PV5juG3ls1KJtNhwbKixo11N5U9+sRow&#10;eTHnr9Pis/i4JLisRpW9fiutp4/j+wpEoDHcxf/uvYnz5wv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omsMAAADcAAAADwAAAAAAAAAAAAAAAACYAgAAZHJzL2Rv&#10;d25yZXYueG1sUEsFBgAAAAAEAAQA9QAAAIgDAAAAAA==&#10;" stroked="f"/>
            <v:shape id="shape11" o:spid="_x0000_s1048" style="position:absolute;left:18122;top:35274;width:8230;height:4781;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J1MUA&#10;AADcAAAADwAAAGRycy9kb3ducmV2LnhtbESPQWvCQBCF74L/YRmhN93EipXUTVBBKsVLo/Q8ZKdJ&#10;aHY27G41+fduodDbDO99b95si8F04kbOt5YVpIsEBHFldcu1guvlON+A8AFZY2eZFIzkocinky1m&#10;2t75g25lqEUMYZ+hgiaEPpPSVw0Z9AvbE0ftyzqDIa6ultrhPYabTi6TZC0NthwvNNjToaHqu/wx&#10;scZRX9/KQ/t+Tt34/JJU+/FztVfqaTbsXkEEGsK/+Y8+6cilK/h9Jk4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UnUxQAAANwAAAAPAAAAAAAAAAAAAAAAAJgCAABkcnMv&#10;ZG93bnJldi54bWxQSwUGAAAAAAQABAD1AAAAigMAAAAA&#10;" path="m1296,745r-8,8l8,753r,-16l1288,737r8,8xm1296,745r,8l1288,753r8,-8xm1288,r8,8l1296,745r-17,l1279,8r9,-8xm1288,r8,l1296,8,1288,xm,8l8,,1288,r,17l8,17,,8xm,8l,,8,,,8xm8,753l,745,,8r17,l17,745r-9,8xm8,753r-8,l,745r8,8xe" fillcolor="black" stroked="f">
              <v:path arrowok="t" o:connecttype="custom" o:connectlocs="822960,473075;817880,478155;5080,478155;5080,467995;817880,467995;822960,473075;822960,473075;822960,478155;817880,478155;822960,473075;817880,0;822960,5080;822960,473075;812165,473075;812165,5080;817880,0;817880,0;822960,0;822960,5080;817880,0;0,5080;5080,0;817880,0;817880,10795;5080,10795;0,5080;0,5080;0,0;5080,0;0,5080;5080,478155;0,473075;0,5080;10795,5080;10795,473075;5080,478155;5080,478155;0,478155;0,473075;5080,478155" o:connectangles="0,0,0,0,0,0,0,0,0,0,0,0,0,0,0,0,0,0,0,0,0,0,0,0,0,0,0,0,0,0,0,0,0,0,0,0,0,0,0,0"/>
              <o:lock v:ext="edit" verticies="t"/>
            </v:shape>
            <v:rect id="Rectangle 28" o:spid="_x0000_s1049" style="position:absolute;left:25768;top:35325;width:10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maMQA&#10;AADcAAAADwAAAGRycy9kb3ducmV2LnhtbERPTWvCQBC9F/wPywje6kapxabZiBYKXoRqPehtzI5J&#10;MDub7q4a/fXdgtDbPN7nZLPONOJCzteWFYyGCQjiwuqaSwXb78/nKQgfkDU2lknBjTzM8t5Thqm2&#10;V17TZRNKEUPYp6igCqFNpfRFRQb90LbEkTtaZzBE6EqpHV5juGnkOElepcGaY0OFLX1UVJw2Z6Ng&#10;8TZd/Hy98Oq+PuxpvzucJmOXKDXod/N3EIG68C9+uJc6zh9N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DZmjEAAAA3AAAAA8AAAAAAAAAAAAAAAAAmAIAAGRycy9k&#10;b3ducmV2LnhtbFBLBQYAAAAABAAEAPUAAACJAwAAAAA=&#10;" fillcolor="black" stroked="f"/>
            <v:rect id="Rectangle 29" o:spid="_x0000_s1050" style="position:absolute;left:18599;top:35325;width:108;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rect id="Rectangle 30" o:spid="_x0000_s1051" style="position:absolute;left:27222;top:29381;width:8153;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umcIA&#10;AADcAAAADwAAAGRycy9kb3ducmV2LnhtbERPTYvCMBC9L+x/CLPgTRNX7Wo1igiCoB5WBa9DM7bF&#10;ZtJtonb//UYQ9jaP9zmzRWsrcafGl4419HsKBHHmTMm5htNx3R2D8AHZYOWYNPySh8X8/W2GqXEP&#10;/qb7IeQihrBPUUMRQp1K6bOCLPqeq4kjd3GNxRBhk0vT4COG20p+KpVIiyXHhgJrWhWUXQ83qwGT&#10;ofnZXwa74/aW4CRv1Xp0Vlp3PtrlFESgNvyLX+6NifP7X/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K6ZwgAAANwAAAAPAAAAAAAAAAAAAAAAAJgCAABkcnMvZG93&#10;bnJldi54bWxQSwUGAAAAAAQABAD1AAAAhwMAAAAA&#10;" stroked="f"/>
            <v:shape id="shape12" o:spid="_x0000_s1052" style="position:absolute;left:27171;top:29330;width:8255;height:4807;visibility:visible;mso-wrap-style:square;v-text-anchor:top" coordsize="1300,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1+P8UA&#10;AADcAAAADwAAAGRycy9kb3ducmV2LnhtbESPzU7EMAyE7yvxDpGRuO2m5cCismlVEAikhcO2PIDV&#10;uD/QOFUTuoWnxwckbrZmPPP5UKxuVAvNYfBsIN0loIgbbwfuDLzXT9tbUCEiWxw9k4FvClDkF5sD&#10;Ztaf+URLFTslIRwyNNDHOGVah6Ynh2HnJ2LRWj87jLLOnbYzniXcjfo6SW60w4GloceJHnpqPqsv&#10;Z6Bq0zf3XD6+ftz/7F29X45l2h6NubpcyztQkdb4b/67frGCnwqtPCMT6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X4/xQAAANwAAAAPAAAAAAAAAAAAAAAAAJgCAABkcnMv&#10;ZG93bnJldi54bWxQSwUGAAAAAAQABAD1AAAAigMAAAAA&#10;" path="m1300,749r-8,8l8,757r,-21l1292,736r8,13xm1300,749r,8l1292,757r8,-8xm1292,r8,8l1300,749r-17,l1283,8r9,-8xm1292,r8,l1300,8,1292,xm,8l8,,1292,r,16l8,16,,8xm,8l,,8,,,8xm8,757l,749,,8r21,l21,749,8,757xm8,757r-8,l,749r8,8xe" fillcolor="black" stroked="f">
              <v:path arrowok="t" o:connecttype="custom" o:connectlocs="825500,475615;820420,480695;5080,480695;5080,467360;820420,467360;825500,475615;825500,475615;825500,480695;820420,480695;825500,475615;820420,0;825500,5080;825500,475615;814705,475615;814705,5080;820420,0;820420,0;825500,0;825500,5080;820420,0;0,5080;5080,0;820420,0;820420,10160;5080,10160;0,5080;0,5080;0,0;5080,0;0,5080;5080,480695;0,475615;0,5080;13335,5080;13335,475615;5080,480695;5080,480695;0,480695;0,475615;5080,480695" o:connectangles="0,0,0,0,0,0,0,0,0,0,0,0,0,0,0,0,0,0,0,0,0,0,0,0,0,0,0,0,0,0,0,0,0,0,0,0,0,0,0,0"/>
              <o:lock v:ext="edit" verticies="t"/>
            </v:shape>
            <v:rect id="Rectangle 32" o:spid="_x0000_s1053" style="position:absolute;left:34842;top:29381;width:108;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5sbcQA&#10;AADcAAAADwAAAGRycy9kb3ducmV2LnhtbERPTWvCQBC9C/0PyxS8mY2iomlWqYLQi1BtD/U2yU6T&#10;YHY23d1q2l/vFoTe5vE+J1/3phUXcr6xrGCcpCCIS6sbrhS8v+1GCxA+IGtsLZOCH/KwXj0Mcsy0&#10;vfKBLsdQiRjCPkMFdQhdJqUvazLoE9sRR+7TOoMhQldJ7fAaw00rJ2k6lwYbjg01drStqTwfv42C&#10;zXKx+Xqd8v73UJzo9FGcZxOXKjV87J+fQATqw7/47n7Rcf54CX/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ObG3EAAAA3AAAAA8AAAAAAAAAAAAAAAAAmAIAAGRycy9k&#10;b3ducmV2LnhtbFBLBQYAAAAABAAEAPUAAACJAwAAAAA=&#10;" fillcolor="black" stroked="f"/>
            <v:rect id="Rectangle 33" o:spid="_x0000_s1054" style="position:absolute;left:27647;top:29381;width:108;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rect id="Rectangle 34" o:spid="_x0000_s1055" style="position:absolute;left:36302;top:29381;width:812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8MA&#10;AADcAAAADwAAAGRycy9kb3ducmV2LnhtbERPTWvCQBC9F/wPyxS81V21DTW6SikEhLYHE6HXITsm&#10;odnZmF1j/PfdQsHbPN7nbHajbcVAvW8ca5jPFAji0pmGKw3HInt6BeEDssHWMWm4kYfddvKwwdS4&#10;Kx9oyEMlYgj7FDXUIXSplL6syaKfuY44cifXWwwR9pU0PV5juG3lQqlEWmw4NtTY0XtN5U9+sRow&#10;eTbnr9Pys/i4JLiqRpW9fCutp4/j2xpEoDHcxf/uvYnzF3P4eyZe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Zy8MAAADcAAAADwAAAAAAAAAAAAAAAACYAgAAZHJzL2Rv&#10;d25yZXYueG1sUEsFBgAAAAAEAAQA9QAAAIgDAAAAAA==&#10;" stroked="f"/>
            <v:shape id="shape13" o:spid="_x0000_s1056" style="position:absolute;left:36245;top:29330;width:8230;height:4807;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ctsMA&#10;AADcAAAADwAAAGRycy9kb3ducmV2LnhtbERPTWvCQBC9F/wPywi9FN0YSpXUVbRQWrw19tDexuyY&#10;BLOzMTtq/PduoeBtHu9z5sveNepMXag9G5iME1DEhbc1lwa+t++jGaggyBYbz2TgSgGWi8HDHDPr&#10;L/xF51xKFUM4ZGigEmkzrUNRkcMw9i1x5Pa+cygRdqW2HV5iuGt0miQv2mHNsaHClt4qKg75yRnI&#10;j3J6rn8+fg+43zxNg+zW+WZnzOOwX72CEurlLv53f9o4P03h75l4gV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rctsMAAADcAAAADwAAAAAAAAAAAAAAAACYAgAAZHJzL2Rv&#10;d25yZXYueG1sUEsFBgAAAAAEAAQA9QAAAIgDAAAAAA==&#10;" path="m1296,749r-8,8l9,757r,-21l1288,736r8,13xm1296,749r,8l1288,757r8,-8xm1288,r8,8l1296,749r-17,l1279,8r9,-8xm1288,r8,l1296,8,1288,xm,8l9,,1288,r,16l9,16,,8xm,8l,,9,,,8xm9,757l,749,,8r17,l17,749r-8,8xm9,757r-9,l,749r9,8xe" fillcolor="black" stroked="f">
              <v:path arrowok="t" o:connecttype="custom" o:connectlocs="822960,475615;817880,480695;5715,480695;5715,467360;817880,467360;822960,475615;822960,475615;822960,480695;817880,480695;822960,475615;817880,0;822960,5080;822960,475615;812165,475615;812165,5080;817880,0;817880,0;822960,0;822960,5080;817880,0;0,5080;5715,0;817880,0;817880,10160;5715,10160;0,5080;0,5080;0,0;5715,0;0,5080;5715,480695;0,475615;0,5080;10795,5080;10795,475615;5715,480695;5715,480695;0,480695;0,475615;5715,480695" o:connectangles="0,0,0,0,0,0,0,0,0,0,0,0,0,0,0,0,0,0,0,0,0,0,0,0,0,0,0,0,0,0,0,0,0,0,0,0,0,0,0,0"/>
              <o:lock v:ext="edit" verticies="t"/>
            </v:shape>
            <v:rect id="Rectangle 36" o:spid="_x0000_s1057" style="position:absolute;left:43891;top:29381;width:133;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rect id="Rectangle 37" o:spid="_x0000_s1058" style="position:absolute;left:36722;top:29381;width:108;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JTsMA&#10;AADcAAAADwAAAGRycy9kb3ducmV2LnhtbERPS2sCMRC+C/6HMEJvmnXRYrdGUaHQi+DrUG/jZrq7&#10;uJmsSaqrv74RCr3Nx/ec6bw1tbiS85VlBcNBAoI4t7riQsFh/9GfgPABWWNtmRTcycN81u1MMdP2&#10;xlu67kIhYgj7DBWUITSZlD4vyaAf2IY4ct/WGQwRukJqh7cYbmqZJsmrNFhxbCixoVVJ+Xn3YxQs&#10;3ybLy2bE68f2dKTj1+k8Tl2i1EuvXbyDCNSGf/Gf+1PH+ekI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JTsMAAADcAAAADwAAAAAAAAAAAAAAAACYAgAAZHJzL2Rv&#10;d25yZXYueG1sUEsFBgAAAAAEAAQA9QAAAIgDAAAAAA==&#10;" fillcolor="black" stroked="f"/>
            <v:rect id="Rectangle 38" o:spid="_x0000_s1059" style="position:absolute;left:45377;top:29381;width:8121;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fyMEA&#10;AADcAAAADwAAAGRycy9kb3ducmV2LnhtbERPS4vCMBC+C/sfwizsTRNfRatRFkFYUA+rC16HZmyL&#10;zaTbRK3/3giCt/n4njNftrYSV2p86VhDv6dAEGfOlJxr+DusuxMQPiAbrByThjt5WC4+OnNMjbvx&#10;L133IRcxhH2KGooQ6lRKnxVk0fdcTRy5k2sshgibXJoGbzHcVnKgVCItlhwbCqxpVVB23l+sBkxG&#10;5n93Gm4Pm0uC07xV6/FRaf312X7PQARqw1v8cv+YOH8whucz8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KX8jBAAAA3AAAAA8AAAAAAAAAAAAAAAAAmAIAAGRycy9kb3du&#10;cmV2LnhtbFBLBQYAAAAABAAEAPUAAACGAwAAAAA=&#10;" stroked="f"/>
            <v:shape id="shape14" o:spid="_x0000_s1060" style="position:absolute;left:45319;top:29330;width:8230;height:4807;visibility:visible;mso-wrap-style:square;v-text-anchor:top" coordsize="129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1/LsMA&#10;AADcAAAADwAAAGRycy9kb3ducmV2LnhtbERPTWvCQBC9F/oflil4KbpRpErqKlooirdGD/Y2Zsck&#10;mJ2N2VHTf98tFLzN433ObNG5Wt2oDZVnA8NBAoo497biwsB+99mfggqCbLH2TAZ+KMBi/vw0w9T6&#10;O3/RLZNCxRAOKRooRZpU65CX5DAMfEMcuZNvHUqEbaFti/cY7mo9SpI37bDi2FBiQx8l5efs6gxk&#10;F7mOq8P6+4yn7eskyHGVbY/G9F665TsooU4e4n/3xsb5own8PRMv0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1/LsMAAADcAAAADwAAAAAAAAAAAAAAAACYAgAAZHJzL2Rv&#10;d25yZXYueG1sUEsFBgAAAAAEAAQA9QAAAIgDAAAAAA==&#10;" path="m1296,749r-8,8l9,757r,-21l1288,736r8,13xm1296,749r,8l1288,757r8,-8xm1288,r8,8l1296,749r-16,l1280,8r8,-8xm1288,r8,l1296,8,1288,xm,8l9,,1288,r,16l9,16,,8xm,8l,,9,,,8xm9,757l,749,,8r17,l17,749r-8,8xm9,757r-9,l,749r9,8xe" fillcolor="black" stroked="f">
              <v:path arrowok="t" o:connecttype="custom" o:connectlocs="822960,475615;817880,480695;5715,480695;5715,467360;817880,467360;822960,475615;822960,475615;822960,480695;817880,480695;822960,475615;817880,0;822960,5080;822960,475615;812800,475615;812800,5080;817880,0;817880,0;822960,0;822960,5080;817880,0;0,5080;5715,0;817880,0;817880,10160;5715,10160;0,5080;0,5080;0,0;5715,0;0,5080;5715,480695;0,475615;0,5080;10795,5080;10795,475615;5715,480695;5715,480695;0,480695;0,475615;5715,480695" o:connectangles="0,0,0,0,0,0,0,0,0,0,0,0,0,0,0,0,0,0,0,0,0,0,0,0,0,0,0,0,0,0,0,0,0,0,0,0,0,0,0,0"/>
              <o:lock v:ext="edit" verticies="t"/>
            </v:shape>
            <v:rect id="Rectangle 40" o:spid="_x0000_s1061" style="position:absolute;left:52971;top:29381;width:10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rect id="Rectangle 41" o:spid="_x0000_s1062" style="position:absolute;left:45770;top:29381;width:134;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42" o:spid="_x0000_s1063" style="position:absolute;left:45377;top:35325;width:8121;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qjcUA&#10;AADcAAAADwAAAGRycy9kb3ducmV2LnhtbESPQWvCQBCF7wX/wzJCb3XXakONrlIKQsH2oBa8Dtkx&#10;CWZnY3bV9N93DoK3Gd6b975ZrHrfqCt1sQ5sYTwyoIiL4GouLfzu1y/voGJCdtgEJgt/FGG1HDwt&#10;MHfhxlu67lKpJIRjjhaqlNpc61hU5DGOQkss2jF0HpOsXaldhzcJ941+NSbTHmuWhgpb+qyoOO0u&#10;3gJmU3f+OU6+95tLhrOyN+u3g7H2edh/zEEl6tPDfL/+coI/E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GqNxQAAANwAAAAPAAAAAAAAAAAAAAAAAJgCAABkcnMv&#10;ZG93bnJldi54bWxQSwUGAAAAAAQABAD1AAAAigMAAAAA&#10;" stroked="f"/>
            <v:shape id="shape15" o:spid="_x0000_s1064" style="position:absolute;left:45319;top:35274;width:8230;height:4781;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2LMUA&#10;AADcAAAADwAAAGRycy9kb3ducmV2LnhtbESPQWvDMAyF74X9B6PBbo2TtXQjqxPWQlkpvSwrO4tY&#10;S8JiOdhem/z7uVDoTeK97+lpXY6mF2dyvrOsIEtSEMS11R03Ck5fu/krCB+QNfaWScFEHsriYbbG&#10;XNsLf9K5Co2IIexzVNCGMORS+rolgz6xA3HUfqwzGOLqGqkdXmK46eVzmq6kwY7jhRYH2rZU/1Z/&#10;JtbY6dNHte0Ox8xNi5e03kzfy41ST4/j+xuIQGO4m2/0XkdukcH1mTiB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R7YsxQAAANwAAAAPAAAAAAAAAAAAAAAAAJgCAABkcnMv&#10;ZG93bnJldi54bWxQSwUGAAAAAAQABAD1AAAAigMAAAAA&#10;" path="m1296,745r-8,8l9,753r,-16l1288,737r8,8xm1296,745r,8l1288,753r8,-8xm1288,r8,8l1296,745r-16,l1280,8r8,-8xm1288,r8,l1296,8,1288,xm,8l9,,1288,r,17l9,17,,8xm,8l,,9,,,8xm9,753l,745,,8r17,l17,745r-8,8xm9,753r-9,l,745r9,8xe" fillcolor="black" stroked="f">
              <v:path arrowok="t" o:connecttype="custom" o:connectlocs="822960,473075;817880,478155;5715,478155;5715,467995;817880,467995;822960,473075;822960,473075;822960,478155;817880,478155;822960,473075;817880,0;822960,5080;822960,473075;812800,473075;812800,5080;817880,0;817880,0;822960,0;822960,5080;817880,0;0,5080;5715,0;817880,0;817880,10795;5715,10795;0,5080;0,5080;0,0;5715,0;0,5080;5715,478155;0,473075;0,5080;10795,5080;10795,473075;5715,478155;5715,478155;0,478155;0,473075;5715,478155" o:connectangles="0,0,0,0,0,0,0,0,0,0,0,0,0,0,0,0,0,0,0,0,0,0,0,0,0,0,0,0,0,0,0,0,0,0,0,0,0,0,0,0"/>
              <o:lock v:ext="edit" verticies="t"/>
            </v:shape>
            <v:rect id="Rectangle 44" o:spid="_x0000_s1065" style="position:absolute;left:52971;top:35325;width:102;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rect id="Rectangle 45" o:spid="_x0000_s1066" style="position:absolute;left:45770;top:35325;width:134;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shape id="shape16" o:spid="_x0000_s1067" style="position:absolute;left:45377;top:23463;width:8121;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0ZDMMA&#10;AADcAAAADwAAAGRycy9kb3ducmV2LnhtbERPTWvCQBC9C/6HZYReRDe1KiVmFSstFG+mPfQ4ZifJ&#10;kuxsmt1q+u+7BcHbPN7nZLvBtuJCvTeOFTzOExDEhdOGKwWfH2+zZxA+IGtsHZOCX/Kw245HGaba&#10;XflElzxUIoawT1FBHUKXSumLmiz6ueuII1e63mKIsK+k7vEaw20rF0mylhYNx4YaOzrUVDT5j1Uw&#10;RXN+eT0XeiGH1cE0zdf3sXRKPUyG/QZEoCHcxTf3u47zn5bw/0y8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0ZDMMAAADcAAAADwAAAAAAAAAAAAAAAACYAgAAZHJzL2Rv&#10;d25yZXYueG1sUEsFBgAAAAAEAAQA9QAAAIgDAAAAAA==&#10;" path="m1279,r-75,366l1279,737,,737,,,1279,xe" stroked="f">
              <v:path arrowok="t" o:connecttype="custom" o:connectlocs="812165,0;764540,232410;812165,467995;0,467995;0,0;812165,0" o:connectangles="0,0,0,0,0,0"/>
            </v:shape>
            <v:shape id="shape17" o:spid="_x0000_s1068" style="position:absolute;left:45319;top:23412;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EGsQA&#10;AADcAAAADwAAAGRycy9kb3ducmV2LnhtbERPTWvCQBC9F/wPywje6qYtFY2ukgqV4kHQVtDbkB2z&#10;odnZkF1j7K93C4K3ebzPmS06W4mWGl86VvAyTEAQ506XXCj4+f58HoPwAVlj5ZgUXMnDYt57mmGq&#10;3YW31O5CIWII+xQVmBDqVEqfG7Loh64mjtzJNRZDhE0hdYOXGG4r+ZokI2mx5NhgsKalofx3d7YK&#10;NueP499qM1kerutWbs0+G5kyU2rQ77IpiEBdeIjv7i8d57+9w/8z8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cRBrEAAAA3AAAAA8AAAAAAAAAAAAAAAAAmAIAAGRycy9k&#10;b3ducmV2LnhtbFBLBQYAAAAABAAEAPUAAACJAwAAAAA=&#10;" path="m1205,378r,-4l1280,4r16,4l1221,378r-16,xm1205,378r,-4l1205,374r,4xm1288,753r-8,-8l1205,378r16,-4l1296,745r-8,8xm1296,745r4,8l1288,753r8,-8xm,745r9,-9l1288,736r,17l9,753,,745xm9,753r-9,l,745r9,8xm9,r8,8l17,745,,745,,8,9,xm,8l,,9,,,8xm1296,8r-8,8l9,16,9,,1288,r8,8xm1288,r12,l1296,8,1288,xe" fillcolor="black" stroked="f">
              <v:path arrowok="t" o:connecttype="custom" o:connectlocs="765175,240030;765175,237490;812800,2540;822960,5080;775335,240030;765175,240030;765175,240030;765175,237490;765175,237490;765175,240030;817880,478155;812800,473075;765175,240030;775335,237490;822960,473075;817880,478155;822960,473075;825500,478155;817880,478155;822960,473075;0,473075;5715,467360;817880,467360;817880,478155;5715,478155;0,473075;5715,478155;0,478155;0,473075;5715,478155;5715,0;10795,5080;10795,473075;0,473075;0,5080;5715,0;0,5080;0,0;5715,0;0,5080;822960,5080;817880,10160;5715,10160;5715,0;817880,0;822960,5080;817880,0;825500,0;822960,5080;817880,0" o:connectangles="0,0,0,0,0,0,0,0,0,0,0,0,0,0,0,0,0,0,0,0,0,0,0,0,0,0,0,0,0,0,0,0,0,0,0,0,0,0,0,0,0,0,0,0,0,0,0,0,0,0"/>
              <o:lock v:ext="edit" verticies="t"/>
            </v:shape>
            <v:shape id="shape18" o:spid="_x0000_s1069" style="position:absolute;left:36302;top:23463;width:8122;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i4MEA&#10;AADcAAAADwAAAGRycy9kb3ducmV2LnhtbERPS4vCMBC+C/sfwgheZE1XUZZqlFVcEG8+Dh7HZmxD&#10;m0ltstr990YQvM3H95zZorWVuFHjjWMFX4MEBHHmtOFcwfHw+/kNwgdkjZVjUvBPHhbzj84MU+3u&#10;vKPbPuQihrBPUUERQp1K6bOCLPqBq4kjd3GNxRBhk0vd4D2G20oOk2QiLRqODQXWtCooK/d/VkEf&#10;zXm5Pmd6KNvxypTl6bq9OKV63fZnCiJQG97il3uj4/zRBJ7PxAv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TIuDBAAAA3AAAAA8AAAAAAAAAAAAAAAAAmAIAAGRycy9kb3du&#10;cmV2LnhtbFBLBQYAAAAABAAEAPUAAACGAwAAAAA=&#10;" path="m1279,r-71,366l1279,737,,737,,,1279,xe" stroked="f">
              <v:path arrowok="t" o:connecttype="custom" o:connectlocs="812165,0;767080,232410;812165,467995;0,467995;0,0;812165,0" o:connectangles="0,0,0,0,0,0"/>
            </v:shape>
            <v:shape id="shape19" o:spid="_x0000_s1070" style="position:absolute;left:36245;top:23412;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J/9sQA&#10;AADcAAAADwAAAGRycy9kb3ducmV2LnhtbERPS2vCQBC+F/wPywje6qYt+IiukgqV0oOgraC3ITtm&#10;Q7OzIbvG2F/vFgRv8/E9Z77sbCVaanzpWMHLMAFBnDtdcqHg5/vjeQLCB2SNlWNScCUPy0XvaY6p&#10;dhfeUrsLhYgh7FNUYEKoUyl9bsiiH7qaOHIn11gMETaF1A1eYrit5GuSjKTFkmODwZpWhvLf3dkq&#10;2Jzfj3/rzXR1uH61cmv22ciUmVKDfpfNQATqwkN8d3/qOP9tDP/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bEAAAA3AAAAA8AAAAAAAAAAAAAAAAAmAIAAGRycy9k&#10;b3ducmV2LnhtbFBLBQYAAAAABAAEAPUAAACJAwAAAAA=&#10;" path="m1209,378r,-4l1279,4r17,4l1225,378r-16,xm1209,378r-5,-4l1209,374r,4xm1288,753r-9,-8l1209,378r16,-4l1296,745r-8,8xm1296,745r4,8l1288,753r8,-8xm,745r9,-9l1288,736r,17l9,753,,745xm9,753r-9,l,745r9,8xm9,r8,8l17,745,,745,,8,9,xm,8l,,9,,,8xm1296,8r-8,8l9,16,9,,1288,r8,8xm1288,r12,l1296,8,1288,xe" fillcolor="black" stroked="f">
              <v:path arrowok="t" o:connecttype="custom" o:connectlocs="767715,240030;767715,237490;812165,2540;822960,5080;777875,240030;767715,240030;767715,240030;764540,237490;767715,237490;767715,240030;817880,478155;812165,473075;767715,240030;777875,237490;822960,473075;817880,478155;822960,473075;825500,478155;817880,478155;822960,473075;0,473075;5715,467360;817880,467360;817880,478155;5715,478155;0,473075;5715,478155;0,478155;0,473075;5715,478155;5715,0;10795,5080;10795,473075;0,473075;0,5080;5715,0;0,5080;0,0;5715,0;0,5080;822960,5080;817880,10160;5715,10160;5715,0;817880,0;822960,5080;817880,0;825500,0;822960,5080;817880,0" o:connectangles="0,0,0,0,0,0,0,0,0,0,0,0,0,0,0,0,0,0,0,0,0,0,0,0,0,0,0,0,0,0,0,0,0,0,0,0,0,0,0,0,0,0,0,0,0,0,0,0,0,0"/>
              <o:lock v:ext="edit" verticies="t"/>
            </v:shape>
            <v:shape id="shape20" o:spid="_x0000_s1071" style="position:absolute;left:27222;top:23463;width:8153;height:4680;visibility:visible;mso-wrap-style:square;v-text-anchor:top" coordsize="1284,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ddcUA&#10;AADcAAAADwAAAGRycy9kb3ducmV2LnhtbESPQWvCQBCF7wX/wzKCt7qpBW1TVxGxIkiRWul5yE6T&#10;YHY27q4m/fedg9DbDO/Ne9/Ml71r1I1CrD0beBpnoIgLb2suDZy+3h9fQMWEbLHxTAZ+KcJyMXiY&#10;Y259x590O6ZSSQjHHA1UKbW51rGoyGEc+5ZYtB8fHCZZQ6ltwE7CXaMnWTbVDmuWhgpbWldUnI9X&#10;Z6B7nXXfmwPvPzLabc992FxmfDJmNOxXb6AS9enffL/eWcF/Flp5Ri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R11xQAAANwAAAAPAAAAAAAAAAAAAAAAAJgCAABkcnMv&#10;ZG93bnJldi54bWxQSwUGAAAAAAQABAD1AAAAigMAAAAA&#10;" path="m1284,r-75,366l1284,737,,737,,,1284,xe" stroked="f">
              <v:path arrowok="t" o:connecttype="custom" o:connectlocs="815340,0;767715,232410;815340,467995;0,467995;0,0;815340,0" o:connectangles="0,0,0,0,0,0"/>
            </v:shape>
            <v:shape id="shape21" o:spid="_x0000_s1072" style="position:absolute;left:27171;top:23412;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OH8QA&#10;AADcAAAADwAAAGRycy9kb3ducmV2LnhtbERPTWvCQBC9F/wPywje6kYLotFVomCRHgRtC/U2ZKfZ&#10;0OxsyK4x9te7guBtHu9zFqvOVqKlxpeOFYyGCQji3OmSCwVfn9vXKQgfkDVWjknBlTyslr2XBaba&#10;XfhA7TEUIoawT1GBCaFOpfS5IYt+6GriyP26xmKIsCmkbvASw20lx0kykRZLjg0Ga9oYyv+OZ6tg&#10;f16f/t/3s83P9aOVB/OdTUyZKTXod9kcRKAuPMUP907H+W8zuD8TL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RTh/EAAAA3AAAAA8AAAAAAAAAAAAAAAAAmAIAAGRycy9k&#10;b3ducmV2LnhtbFBLBQYAAAAABAAEAPUAAACJAwAAAAA=&#10;" path="m1208,378r,-4l1283,4r17,4l1225,378r-17,xm1208,378r,-4l1208,374r,4xm1292,753r-9,-8l1208,378r17,-4l1300,745r-8,8xm1300,745r,8l1292,753r8,-8xm,745r8,-9l1292,736r,17l8,753,,745xm8,753r-8,l,745r8,8xm8,l21,8r,737l,745,,8,8,xm,8l,,8,,,8xm1300,8r-8,8l8,16,8,,1292,r8,8xm1292,r8,l1300,8,1292,xe" fillcolor="black" stroked="f">
              <v:path arrowok="t" o:connecttype="custom" o:connectlocs="767080,240030;767080,237490;814705,2540;825500,5080;777875,240030;767080,240030;767080,240030;767080,237490;767080,237490;767080,240030;820420,478155;814705,473075;767080,240030;777875,237490;825500,473075;820420,478155;825500,473075;825500,478155;820420,478155;825500,473075;0,473075;5080,467360;820420,467360;820420,478155;5080,478155;0,473075;5080,478155;0,478155;0,473075;5080,478155;5080,0;13335,5080;13335,473075;0,473075;0,5080;5080,0;0,5080;0,0;5080,0;0,5080;825500,5080;820420,10160;5080,10160;5080,0;820420,0;825500,5080;820420,0;825500,0;825500,5080;820420,0" o:connectangles="0,0,0,0,0,0,0,0,0,0,0,0,0,0,0,0,0,0,0,0,0,0,0,0,0,0,0,0,0,0,0,0,0,0,0,0,0,0,0,0,0,0,0,0,0,0,0,0,0,0"/>
              <o:lock v:ext="edit" verticies="t"/>
            </v:shape>
            <v:shape id="shape22" o:spid="_x0000_s1073" style="position:absolute;left:18173;top:23463;width:8128;height:4680;visibility:visible;mso-wrap-style:square;v-text-anchor:top" coordsize="1280,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9v5ccA&#10;AADcAAAADwAAAGRycy9kb3ducmV2LnhtbESPQWvCQBCF7wX/wzJCL6VurKWU6CpaaBFEpEbQ4zQ7&#10;TYLZ2ZDdmthf3zkIvc3w3rz3zWzRu1pdqA2VZwPjUQKKOPe24sLAIXt/fAUVIrLF2jMZuFKAxXxw&#10;N8PU+o4/6bKPhZIQDikaKGNsUq1DXpLDMPINsWjfvnUYZW0LbVvsJNzV+ilJXrTDiqWhxIbeSsrP&#10;+x9n4Hcy+SoeutX11Ow+9HFL2Xa3yYy5H/bLKahIffw3367XVvCfBV+ekQn0/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fb+XHAAAA3AAAAA8AAAAAAAAAAAAAAAAAmAIAAGRy&#10;cy9kb3ducmV2LnhtbFBLBQYAAAAABAAEAPUAAACMAwAAAAA=&#10;" path="m1280,r-75,366l1280,737,,737,,,1280,xe" stroked="f">
              <v:path arrowok="t" o:connecttype="custom" o:connectlocs="812800,0;765175,232410;812800,467995;0,467995;0,0;812800,0" o:connectangles="0,0,0,0,0,0"/>
            </v:shape>
            <v:shape id="shape23" o:spid="_x0000_s1074" style="position:absolute;left:18122;top:23412;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xZMQA&#10;AADcAAAADwAAAGRycy9kb3ducmV2LnhtbERPTWvCQBC9C/6HZQredGMRqamrRKEiPQhqC3obstNs&#10;aHY2ZNcY++tdoeBtHu9z5svOVqKlxpeOFYxHCQji3OmSCwVfx4/hGwgfkDVWjknBjTwsF/3eHFPt&#10;rryn9hAKEUPYp6jAhFCnUvrckEU/cjVx5H5cYzFE2BRSN3iN4baSr0kylRZLjg0Ga1obyn8PF6tg&#10;d1md/za72fp0+2zl3nxnU1NmSg1euuwdRKAuPMX/7q2O8ydjeDwTL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hMWTEAAAA3AAAAA8AAAAAAAAAAAAAAAAAmAIAAGRycy9k&#10;b3ducmV2LnhtbFBLBQYAAAAABAAEAPUAAACJAwAAAAA=&#10;" path="m1204,378r,-4l1279,4r17,4l1221,378r-17,xm1204,378r,-4l1204,374r,4xm1288,753r-9,-8l1204,378r17,-4l1296,745r-8,8xm1296,745r4,8l1288,753r8,-8xm,745r8,-9l1288,736r,17l8,753,,745xm8,753r-8,l,745r8,8xm8,r9,8l17,745,,745,,8,8,xm,8l,,8,,,8xm1296,8r-8,8l8,16,8,,1288,r8,8xm1288,r12,l1296,8,1288,xe" fillcolor="black" stroked="f">
              <v:path arrowok="t" o:connecttype="custom" o:connectlocs="764540,240030;764540,237490;812165,2540;822960,5080;775335,240030;764540,240030;764540,240030;764540,237490;764540,237490;764540,240030;817880,478155;812165,473075;764540,240030;775335,237490;822960,473075;817880,478155;822960,473075;825500,478155;817880,478155;822960,473075;0,473075;5080,467360;817880,467360;817880,478155;5080,478155;0,473075;5080,478155;0,478155;0,473075;5080,478155;5080,0;10795,5080;10795,473075;0,473075;0,5080;5080,0;0,5080;0,0;5080,0;0,5080;822960,5080;817880,10160;5080,10160;5080,0;817880,0;822960,5080;817880,0;825500,0;822960,5080;817880,0" o:connectangles="0,0,0,0,0,0,0,0,0,0,0,0,0,0,0,0,0,0,0,0,0,0,0,0,0,0,0,0,0,0,0,0,0,0,0,0,0,0,0,0,0,0,0,0,0,0,0,0,0,0"/>
              <o:lock v:ext="edit" verticies="t"/>
            </v:shape>
            <v:shape id="shape24" o:spid="_x0000_s1075" style="position:absolute;left:9099;top:23463;width:8122;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XnsIA&#10;AADcAAAADwAAAGRycy9kb3ducmV2LnhtbERPTWvCQBC9C/6HZYRexGwaapHoKiotlN60PfQ4ZifJ&#10;kuxszG41/fddQfA2j/c5q81gW3Gh3hvHCp6TFARx4bThSsH31/tsAcIHZI2tY1LwRx426/Fohbl2&#10;Vz7Q5RgqEUPY56igDqHLpfRFTRZ94jriyJWutxgi7Cupe7zGcNvKLE1fpUXDsaHGjvY1Fc3x1yqY&#10;ojnt3k6FzuQw35um+Tl/lk6pp8mwXYIINISH+O7+0HH+Swa3Z+IF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leewgAAANwAAAAPAAAAAAAAAAAAAAAAAJgCAABkcnMvZG93&#10;bnJldi54bWxQSwUGAAAAAAQABAD1AAAAhwMAAAAA&#10;" path="m1279,r-70,366l1279,737,,737,,,1279,xe" stroked="f">
              <v:path arrowok="t" o:connecttype="custom" o:connectlocs="812165,0;767715,232410;812165,467995;0,467995;0,0;812165,0" o:connectangles="0,0,0,0,0,0"/>
            </v:shape>
            <v:shape id="shape25" o:spid="_x0000_s1076" style="position:absolute;left:9048;top:23412;width:8255;height:4782;visibility:visible;mso-wrap-style:square;v-text-anchor:top" coordsize="1300,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8KiMQA&#10;AADcAAAADwAAAGRycy9kb3ducmV2LnhtbERPS2vCQBC+F/wPywje6qYPRKOrpEKleBC0FfQ2ZMds&#10;aHY2ZNcY++vdguBtPr7nzBadrURLjS8dK3gZJiCIc6dLLhT8fH8+j0H4gKyxckwKruRhMe89zTDV&#10;7sJbanehEDGEfYoKTAh1KqXPDVn0Q1cTR+7kGoshwqaQusFLDLeVfE2SkbRYcmwwWNPSUP67O1sF&#10;m/PH8W+1mSwP13Urt2afjUyZKTXod9kURKAuPMR395eO89/f4P+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CojEAAAA3AAAAA8AAAAAAAAAAAAAAAAAmAIAAGRycy9k&#10;b3ducmV2LnhtbFBLBQYAAAAABAAEAPUAAACJAwAAAAA=&#10;" path="m1208,378r,-4l1279,4r17,4l1225,378r-17,xm1208,378r,-4l1208,374r,4xm1287,753r-8,-8l1208,378r17,-4l1296,745r-9,8xm1296,745r4,8l1287,753r9,-8xm,745r8,-9l1287,736r,17l8,753,,745xm8,753r-8,l,745r8,8xm8,r9,8l17,745,,745,,8,8,xm,8l,,8,,,8xm1296,8r-9,8l8,16,8,,1287,r9,8xm1287,r13,l1296,8,1287,xe" fillcolor="black" stroked="f">
              <v:path arrowok="t" o:connecttype="custom" o:connectlocs="767080,240030;767080,237490;812165,2540;822960,5080;777875,240030;767080,240030;767080,240030;767080,237490;767080,237490;767080,240030;817245,478155;812165,473075;767080,240030;777875,237490;822960,473075;817245,478155;822960,473075;825500,478155;817245,478155;822960,473075;0,473075;5080,467360;817245,467360;817245,478155;5080,478155;0,473075;5080,478155;0,478155;0,473075;5080,478155;5080,0;10795,5080;10795,473075;0,473075;0,5080;5080,0;0,5080;0,0;5080,0;0,5080;822960,5080;817245,10160;5080,10160;5080,0;817245,0;822960,5080;817245,0;825500,0;822960,5080;817245,0" o:connectangles="0,0,0,0,0,0,0,0,0,0,0,0,0,0,0,0,0,0,0,0,0,0,0,0,0,0,0,0,0,0,0,0,0,0,0,0,0,0,0,0,0,0,0,0,0,0,0,0,0,0"/>
              <o:lock v:ext="edit" verticies="t"/>
            </v:shape>
            <v:shape id="shape26" o:spid="_x0000_s1077" style="position:absolute;left:50;top:23463;width:8122;height:4680;visibility:visible;mso-wrap-style:square;v-text-anchor:top" coordsize="1279,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qccMA&#10;AADcAAAADwAAAGRycy9kb3ducmV2LnhtbERPTWvCQBC9F/wPywheSt1UUimpm2BFQXqr9dDjmB2T&#10;JdnZmF1N/PfdQqG3ebzPWRWjbcWNem8cK3ieJyCIS6cNVwqOX7unVxA+IGtsHZOCO3ko8snDCjPt&#10;Bv6k2yFUIoawz1BBHUKXSenLmiz6ueuII3d2vcUQYV9J3eMQw20rF0mylBYNx4YaO9rUVDaHq1Xw&#10;iOb0vj2VeiHHl41pmu/Lx9kpNZuO6zcQgcbwL/5z73Wcn6b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tqccMAAADcAAAADwAAAAAAAAAAAAAAAACYAgAAZHJzL2Rv&#10;d25yZXYueG1sUEsFBgAAAAAEAAQA9QAAAIgDAAAAAA==&#10;" path="m1279,r-75,366l1279,737,,737,,,1279,xe" stroked="f">
              <v:path arrowok="t" o:connecttype="custom" o:connectlocs="812165,0;764540,232410;812165,467995;0,467995;0,0;812165,0" o:connectangles="0,0,0,0,0,0"/>
            </v:shape>
            <v:shape id="shape27" o:spid="_x0000_s1078" style="position:absolute;top:23412;width:8229;height:4782;visibility:visible;mso-wrap-style:square;v-text-anchor:top" coordsize="1296,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DUsUA&#10;AADcAAAADwAAAGRycy9kb3ducmV2LnhtbESPQWvCQBCF70L/wzKF3swmrbYS3UgVpEW8NBXPQ3ZM&#10;QrOzYXeryb/vFgRvM7z3vXmzWg+mExdyvrWsIEtSEMSV1S3XCo7fu+kChA/IGjvLpGAkD+viYbLC&#10;XNsrf9GlDLWIIexzVNCE0OdS+qohgz6xPXHUztYZDHF1tdQOrzHcdPI5TV+lwZbjhQZ72jZU/ZS/&#10;JtbY6eNHuW33h8yNL29ptRlPs41ST4/D+xJEoCHczTf6U0duNof/Z+IE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sNSxQAAANwAAAAPAAAAAAAAAAAAAAAAAJgCAABkcnMv&#10;ZG93bnJldi54bWxQSwUGAAAAAAQABAD1AAAAigMAAAAA&#10;" path="m1204,378r,-4l1279,4r17,4l1221,378r-17,xm1204,378r,-4l1204,374r,4xm1287,753r-8,-8l1204,378r17,-4l1296,745r-9,8xm1296,745r,8l1287,753r9,-8xm,745r8,-9l1287,736r,17l8,753,,745xm8,753r-8,l,745r8,8xm8,r9,8l17,745,,745,,8,8,xm,8l,,8,,,8xm1296,8r-9,8l8,16,8,,1287,r9,8xm1287,r9,l1296,8,1287,xe" fillcolor="black" stroked="f">
              <v:path arrowok="t" o:connecttype="custom" o:connectlocs="764540,240030;764540,237490;812165,2540;822960,5080;775335,240030;764540,240030;764540,240030;764540,237490;764540,237490;764540,240030;817245,478155;812165,473075;764540,240030;775335,237490;822960,473075;817245,478155;822960,473075;822960,478155;817245,478155;822960,473075;0,473075;5080,467360;817245,467360;817245,478155;5080,478155;0,473075;5080,478155;0,478155;0,473075;5080,478155;5080,0;10795,5080;10795,473075;0,473075;0,5080;5080,0;0,5080;0,0;5080,0;0,5080;822960,5080;817245,10160;5080,10160;5080,0;817245,0;822960,5080;817245,0;822960,0;822960,5080;817245,0" o:connectangles="0,0,0,0,0,0,0,0,0,0,0,0,0,0,0,0,0,0,0,0,0,0,0,0,0,0,0,0,0,0,0,0,0,0,0,0,0,0,0,0,0,0,0,0,0,0,0,0,0,0"/>
              <o:lock v:ext="edit" verticies="t"/>
            </v:shape>
            <v:shape id="shape28" o:spid="_x0000_s1079" style="position:absolute;left:22701;top:42513;width:8121;height:3118;visibility:visible;mso-wrap-style:square;v-text-anchor:top" coordsize="127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L0gsEA&#10;AADcAAAADwAAAGRycy9kb3ducmV2LnhtbERPzYrCMBC+C75DGMHbmrp2y9o1iiuInlzW9QHGZrYt&#10;NpPQRK1vbwTB23x8vzNbdKYRF2p9bVnBeJSAIC6srrlUcPhbv32C8AFZY2OZFNzIw2Le780w1/bK&#10;v3TZh1LEEPY5KqhCcLmUvqjIoB9ZRxy5f9saDBG2pdQtXmO4aeR7kmTSYM2xoUJHq4qK0/5sFEwm&#10;6fTjSCm6zTRb7b7H0hTuR6nhoFt+gQjUhZf46d7qOD/N4PFMvE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i9ILBAAAA3AAAAA8AAAAAAAAAAAAAAAAAmAIAAGRycy9kb3du&#10;cmV2LnhtbFBLBQYAAAAABAAEAPUAAACGAwAAAAA=&#10;" path="m246,r787,l1058,r25,4l1108,9r21,8l1150,29r21,13l1192,54r16,17l1225,88r12,21l1250,129r12,21l1271,171r4,25l1279,221r,25l1279,271r-4,25l1271,317r-9,25l1250,362r-13,21l1225,400r-17,16l1192,433r-21,17l1150,462r-21,9l1108,479r-25,8l1058,487r-25,4l246,491r-25,-4l196,487r-21,-8l150,471r-21,-9l108,450,92,433,75,416,58,400,42,383,29,362,21,342,12,317,4,296,,271,,246,,221,4,196r8,-25l21,150r8,-21l42,109,58,88,75,71,92,54,108,42,129,29,150,17,175,9,196,4,221,r25,xe" stroked="f">
              <v:path arrowok="t" o:connecttype="custom" o:connectlocs="655955,0;687705,2540;716915,10795;743585,26670;767080,45085;785495,69215;801370,95250;809625,124460;812165,156210;809625,187960;801370,217170;785495,243205;767080,264160;743585,285750;716915,299085;687705,309245;655955,311785;140335,309245;111125,304165;81915,293370;58420,274955;36830,254000;18415,229870;7620,201295;0,172085;0,140335;7620,108585;18415,81915;36830,55880;58420,34290;81915,18415;111125,5715;140335,0" o:connectangles="0,0,0,0,0,0,0,0,0,0,0,0,0,0,0,0,0,0,0,0,0,0,0,0,0,0,0,0,0,0,0,0,0"/>
            </v:shape>
            <v:shape id="shape29" o:spid="_x0000_s1080" style="position:absolute;left:22650;top:42437;width:8223;height:3251;visibility:visible;mso-wrap-style:square;v-text-anchor:top" coordsize="1295,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2f7cUA&#10;AADcAAAADwAAAGRycy9kb3ducmV2LnhtbERPTWvCQBC9F/wPyxR6Kbppkaqpq0hpIUEQooLXMTtN&#10;UrOzIbs1qb/eFQre5vE+Z77sTS3O1LrKsoKXUQSCOLe64kLBfvc1nIJwHlljbZkU/JGD5WLwMMdY&#10;244zOm99IUIIuxgVlN43sZQuL8mgG9mGOHDftjXoA2wLqVvsQrip5WsUvUmDFYeGEhv6KCk/bX+N&#10;gnWWdOns+HOR6fjymWSHzeaUPiv19Niv3kF46v1d/O9OdJg/nsDtmXCB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Z/txQAAANwAAAAPAAAAAAAAAAAAAAAAAJgCAABkcnMv&#10;ZG93bnJldi54bWxQSwUGAAAAAAQABAD1AAAAigMAAAAA&#10;" path="m1041,21r-787,l254,r787,l1041,21xm1295,258r-16,l1279,245r,-12l1279,220r-4,-12l1270,195r,-8l1266,175r-4,-9l1258,154r-8,-9l1245,133r-4,-8l1233,116r-8,-12l1216,96r-4,-9l1204,83r-13,-8l1183,66r-8,-8l1166,54r-12,-4l1145,41r-12,-4l1125,33r-13,-4l1100,25r-9,l1079,21r-13,l1054,21r-13,l1041,r13,4l1070,4r13,l1095,8r13,l1116,12r13,4l1141,21r13,8l1162,33r13,4l1183,46r12,8l1204,62r8,4l1220,75r13,12l1237,96r8,8l1254,116r8,9l1266,137r4,8l1279,158r4,12l1287,183r4,8l1291,204r4,12l1295,229r,16l1295,258xm1279,258r8,l1279,258xm1041,512r,-17l1054,495r12,-4l1079,491r12,-4l1100,487r12,-4l1125,478r8,-4l1145,470r9,-4l1166,458r9,-5l1183,445r8,-4l1204,433r8,-9l1216,416r9,-8l1233,399r8,-12l1245,379r5,-9l1258,358r4,-9l1266,337r4,-8l1270,316r5,-12l1279,291r,-12l1279,270r,-12l1295,258r,12l1295,283r,12l1291,308r,12l1287,333r-4,12l1279,354r-9,12l1266,379r-4,8l1254,399r-9,9l1237,420r-4,8l1220,437r-8,8l1204,453r-9,9l1183,466r-8,8l1162,478r-8,9l1141,491r-12,4l1116,499r-8,4l1095,508r-12,l1070,512r-16,l1041,512xm254,495r787,l1041,512r-787,l254,495xm,258r16,l16,270r4,9l20,291r,13l25,316r4,13l33,337r4,12l41,358r4,12l54,379r4,8l66,399r4,9l79,416r8,8l95,433r9,8l112,445r8,8l133,458r8,8l154,470r8,4l175,478r8,5l195,487r13,l220,491r9,l241,495r13,l254,512r-13,l229,512r-13,-4l204,508r-13,-5l179,499r-13,-4l158,491r-13,-4l133,478r-8,-4l112,466r-8,-4l91,453r-8,-8l75,437r-9,-9l58,420,50,408r-5,-9l37,387r-4,-8l25,366,20,354r-4,-9l12,333,8,320,4,308r,-13l,283,,270,,258xm16,258r-8,l16,258xm254,r,21l241,21r-12,l220,21r-12,4l195,25r-12,4l175,33r-13,4l154,41r-13,9l133,54r-13,4l112,66r-8,9l95,83r-8,4l79,96r-9,8l66,116r-8,9l54,133r-9,12l41,154r-4,12l33,175r-4,12l25,195r-5,13l20,220r,13l16,245r,13l,258,,245,,229,4,216r,-12l8,191r4,-8l16,170r4,-12l25,145r8,-8l37,125r8,-9l50,104r8,-8l66,87,75,75r8,-9l91,62r13,-8l112,46r13,-9l133,33r12,-4l158,21r8,-5l179,12,191,8r13,l216,4r13,l241,4,254,xe" fillcolor="black" stroked="f">
              <v:path arrowok="t" o:connecttype="custom" o:connectlocs="661035,13335;812165,139700;801370,105410;782955,73660;756285,47625;727075,26035;692785,15875;661035,0;703580,5080;737870,20955;769620,41910;796290,73660;814705,107950;822325,145415;812165,163830;685165,311785;719455,300990;751205,282575;777875,259080;798830,227330;809625,193040;822325,163830;819785,203200;803910,240665;782955,271780;751205,295910;716915,314325;679450,325120;661035,325120;10160,171450;18415,208915;34290,240665;55245,269240;84455,290830;116205,306705;153035,314325;137160,322580;100330,311785;66040,293370;36830,266700;15875,232410;2540,195580;10160,163830;153035,13335;116205,18415;84455,34290;55245,55245;34290,84455;18415,118745;10160,155575;2540,137160;12700,100330;31750,66040;57785,39370;92075,18415;129540,5080" o:connectangles="0,0,0,0,0,0,0,0,0,0,0,0,0,0,0,0,0,0,0,0,0,0,0,0,0,0,0,0,0,0,0,0,0,0,0,0,0,0,0,0,0,0,0,0,0,0,0,0,0,0,0,0,0,0,0,0"/>
              <o:lock v:ext="edit" verticies="t"/>
            </v:shape>
            <v:shape id="shape30" o:spid="_x0000_s1081" style="position:absolute;left:9099;top:50;width:8122;height:3118;visibility:visible;mso-wrap-style:square;v-text-anchor:top" coordsize="127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Fa8QA&#10;AADcAAAADwAAAGRycy9kb3ducmV2LnhtbESPzW7CQAyE75X6DitX6q1sgBRBYEGAVJVTET8PYLJu&#10;EjXrXWUXSN8eHyr1ZmvGM58Xq9616kZdbDwbGA4yUMSltw1XBs6nj7cpqJiQLbaeycAvRVgtn58W&#10;WFh/5wPdjqlSEsKxQAN1SqHQOpY1OYwDH4hF+/adwyRrV2nb4V3CXatHWTbRDhuWhhoDbWsqf45X&#10;Z2A8zmfvF8oxfM4m26/NULsy7I15fenXc1CJ+vRv/rveWcHPhVaekQn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xWvEAAAA3AAAAA8AAAAAAAAAAAAAAAAAmAIAAGRycy9k&#10;b3ducmV2LnhtbFBLBQYAAAAABAAEAPUAAACJAwAAAAA=&#10;" path="m246,r788,l1059,r25,4l1109,8r20,9l1150,29r21,13l1192,54r17,17l1225,88r13,20l1250,129r13,21l1271,171r4,25l1279,221r,25l1279,271r-4,25l1271,316r-8,25l1250,362r-12,21l1225,400r-16,16l1192,433r-21,17l1150,462r-21,8l1109,479r-25,8l1059,487r-25,4l246,491r-25,-4l196,487r-21,-8l150,470r-21,-8l109,450,92,433,75,416,59,400,42,383,29,362,21,341,13,316,4,296r,-25l,246,4,221r,-25l13,171r8,-21l29,129,42,108,59,88,75,71,92,54,109,42,129,29,150,17,175,8,196,4,221,r25,xe" stroked="f">
              <v:path arrowok="t" o:connecttype="custom" o:connectlocs="656590,0;688340,2540;716915,10795;743585,26670;767715,45085;786130,68580;802005,95250;809625,124460;812165,156210;809625,187960;802005,216535;786130,243205;767715,264160;743585,285750;716915,298450;688340,309245;656590,311785;140335,309245;111125,304165;81915,293370;58420,274955;37465,254000;18415,229870;8255,200660;2540,172085;2540,140335;8255,108585;18415,81915;37465,55880;58420,34290;81915,18415;111125,5080;140335,0" o:connectangles="0,0,0,0,0,0,0,0,0,0,0,0,0,0,0,0,0,0,0,0,0,0,0,0,0,0,0,0,0,0,0,0,0"/>
            </v:shape>
            <v:shape id="shape31" o:spid="_x0000_s1082" style="position:absolute;left:9048;width:8255;height:3219;visibility:visible;mso-wrap-style:square;v-text-anchor:top" coordsize="1300,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Eq+cQA&#10;AADcAAAADwAAAGRycy9kb3ducmV2LnhtbERPTWvCQBC9F/wPywjemk2LiKauUoWCIIjRHtrbNDvN&#10;ps3Oxuyqsb++Kwje5vE+ZzrvbC1O1PrKsYKnJAVBXDhdcangff/2OAbhA7LG2jEpuJCH+az3MMVM&#10;uzPndNqFUsQQ9hkqMCE0mZS+MGTRJ64hjty3ay2GCNtS6hbPMdzW8jlNR9JixbHBYENLQ8Xv7mgV&#10;bMzhx03y4drkctut/z4Oi6/PkVKDfvf6AiJQF+7im3ul4/zhBK7PxA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RKvnEAAAA3AAAAA8AAAAAAAAAAAAAAAAAmAIAAGRycy9k&#10;b3ducmV2LnhtbFBLBQYAAAAABAAEAPUAAACJAwAAAAA=&#10;" path="m1042,16r-788,l254,r788,l1042,16xm1300,254r-21,l1279,241r,-12l1279,216r-4,-12l1275,191r-4,-8l1267,170r-5,-8l1258,150r-8,-9l1246,129r-4,-9l1233,112r-8,-12l1217,91r-5,-8l1204,79r-8,-8l1183,62r-8,-8l1167,50r-13,-4l1146,37r-13,-4l1125,29r-13,-4l1104,21r-12,l1079,16r-12,l1054,16r-12,l1042,r12,l1071,r12,l1096,4r12,l1117,8r12,4l1142,16r12,9l1162,29r13,4l1183,41r13,9l1204,58r8,4l1225,71r8,12l1237,91r9,9l1254,112r8,8l1267,133r4,8l1279,154r4,12l1287,179r5,8l1292,200r4,12l1296,225r,16l1300,254xm1279,254r8,l1279,254xm1042,507r,-16l1054,491r13,-4l1079,487r13,l1104,483r8,-5l1125,474r8,-4l1146,466r8,-4l1167,453r8,-4l1183,441r13,-4l1204,428r8,-8l1217,412r8,-9l1233,395r9,-12l1246,374r4,-8l1258,354r4,-9l1267,333r4,-9l1275,312r,-13l1279,287r,-13l1279,266r,-12l1300,254r-4,12l1296,279r,12l1292,304r,12l1287,329r-4,12l1279,349r-8,13l1267,374r-5,9l1254,395r-8,8l1237,416r-4,8l1225,433r-13,8l1204,449r-8,9l1183,462r-8,8l1162,474r-8,9l1142,487r-13,4l1117,495r-9,4l1096,503r-13,l1071,507r-17,l1042,507xm254,491r788,l1042,507r-788,l254,491xm,254r17,l17,266r4,8l21,287r,12l25,312r4,12l33,333r4,12l42,354r4,12l54,374r4,9l67,395r4,8l79,412r8,8l96,428r8,9l112,441r13,8l133,453r9,9l154,466r8,4l175,474r8,4l196,483r12,4l221,487r12,l242,491r12,l254,507r-12,l229,507r-12,-4l204,503r-12,-4l179,495r-12,-4l158,487r-12,-4l133,474r-8,-4l112,462r-8,-4l92,449r-9,-8l75,433r-8,-9l58,416,50,403r-4,-8l37,383r-4,-9l25,362,21,349r-4,-8l12,329,8,316,4,304r,-13l,279,,266,,254xm17,254r-9,l17,254xm254,r,16l242,16r-9,l221,16r-13,5l196,21r-13,4l175,29r-13,4l154,37r-12,9l133,50r-8,4l112,62r-8,9l96,79r-9,4l79,91r-8,9l67,112r-9,8l54,129r-8,12l42,150r-5,12l33,170r-4,13l25,191r-4,13l21,216r,13l17,241r,13l,254,,241,,225,4,212r,-12l8,187r4,-8l17,166r4,-12l25,141r8,-8l37,120r9,-8l50,100r8,-9l67,83,75,71r8,-9l92,58r12,-8l112,41r13,-8l133,29r13,-4l158,16r9,-4l179,8,192,4r12,l217,r12,l242,r12,xe" fillcolor="black" stroked="f">
              <v:path arrowok="t" o:connecttype="custom" o:connectlocs="661670,10160;812165,137160;801370,102870;782955,71120;759460,45085;727710,23495;693420,13335;661670,0;703580,2540;737870,18415;769620,39370;796290,71120;814705,105410;822960,142875;812165,161290;685165,309245;719455,298450;751205,280035;777875,255905;798830,224790;809625,189865;825500,161290;820420,200660;804545,237490;782955,269240;751205,293370;716915,311785;680085,321945;661670,321945;10795,168910;18415,205740;34290,237490;55245,266700;84455,287655;116205,303530;153670,311785;137795,319405;100330,309245;66040,290830;36830,264160;15875,229870;2540,193040;10795,161290;153670,10160;116205,15875;84455,31750;55245,52705;34290,81915;18415,116205;10795,153035;2540,134620;13335,97790;31750,63500;58420,36830;92710,15875;129540,2540" o:connectangles="0,0,0,0,0,0,0,0,0,0,0,0,0,0,0,0,0,0,0,0,0,0,0,0,0,0,0,0,0,0,0,0,0,0,0,0,0,0,0,0,0,0,0,0,0,0,0,0,0,0,0,0,0,0,0,0"/>
              <o:lock v:ext="edit" verticies="t"/>
            </v:shape>
            <v:rect id="Rectangle 62" o:spid="_x0000_s1083" style="position:absolute;left:26720;top:41249;width:108;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shape id="shape32" o:spid="_x0000_s1084" style="position:absolute;left:8172;top:16910;width:10001;height:5308;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V1aMYA&#10;AADcAAAADwAAAGRycy9kb3ducmV2LnhtbESPQWsCMRCF7wX/Q5hCbzWrZUVWo1ShUASx3Va8Dptx&#10;s7iZbJNUt/31piD0NsN775s382VvW3EmHxrHCkbDDARx5XTDtYLPj5fHKYgQkTW2jknBDwVYLgZ3&#10;cyy0u/A7nctYiwThUKACE2NXSBkqQxbD0HXESTs6bzGm1ddSe7wkuG3lOMsm0mLD6YLBjtaGqlP5&#10;bRPlLT+Mf1fl03Z62q9M7nHDuy+lHu775xmISH38N9/SrzrVz0fw90ya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V1aMYAAADcAAAADwAAAAAAAAAAAAAAAACYAgAAZHJz&#10;L2Rvd25yZXYueG1sUEsFBgAAAAAEAAQA9QAAAIsDAAAAAA==&#10;" path="m,416l788,r787,416l788,836,,416xe" stroked="f">
              <v:path arrowok="t" o:connecttype="custom" o:connectlocs="0,264160;500380,0;1000125,264160;500380,530860;0,264160" o:connectangles="0,0,0,0,0"/>
            </v:shape>
            <v:shape id="shape33" o:spid="_x0000_s1085" style="position:absolute;left:8045;top:16833;width:10236;height:5442;visibility:visible;mso-wrap-style:square;v-text-anchor:top" coordsize="161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btsEA&#10;AADcAAAADwAAAGRycy9kb3ducmV2LnhtbERPTYvCMBC9L/gfwgje1tTCrlKNIsqCeNLqxdvYjG2x&#10;mZQkav33ZkHwNo/3ObNFZxpxJ+drywpGwwQEcWF1zaWC4+HvewLCB2SNjWVS8CQPi3nva4aZtg/e&#10;0z0PpYgh7DNUUIXQZlL6oiKDfmhb4shdrDMYInSl1A4fMdw0Mk2SX2mw5thQYUurioprfjMK1ptT&#10;Lnfb1e66bvdnl47Gl3MxVmrQ75ZTEIG68BG/3Rsd5/+k8P9MvE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6W7bBAAAA3AAAAA8AAAAAAAAAAAAAAAAAmAIAAGRycy9kb3du&#10;cmV2LnhtbFBLBQYAAAAABAAEAPUAAACGAwAAAAA=&#10;" path="m812,4r,12l25,436,16,420,804,4r8,xm804,4l808,r4,4l804,4xm1600,436r-9,l804,16,812,4r788,416l1600,436xm1600,420r12,8l1600,436r,-16xm804,853r,-13l1591,420r9,16l812,853r-8,xm812,853r-4,4l804,853r8,xm16,420r9,l812,840r-8,13l16,436r,-16xm16,436l,428r16,-8l16,436xe" fillcolor="black" stroked="f">
              <v:path arrowok="t" o:connecttype="custom" o:connectlocs="515620,2540;515620,10160;15875,276860;10160,266700;510540,2540;515620,2540;510540,2540;513080,0;515620,2540;510540,2540;1016000,276860;1010285,276860;510540,10160;515620,2540;1016000,266700;1016000,276860;1016000,266700;1023620,271780;1016000,276860;1016000,266700;510540,541655;510540,533400;1010285,266700;1016000,276860;515620,541655;510540,541655;515620,541655;513080,544195;510540,541655;515620,541655;10160,266700;15875,266700;515620,533400;510540,541655;10160,276860;10160,266700;10160,276860;0,271780;10160,266700;10160,276860" o:connectangles="0,0,0,0,0,0,0,0,0,0,0,0,0,0,0,0,0,0,0,0,0,0,0,0,0,0,0,0,0,0,0,0,0,0,0,0,0,0,0,0"/>
              <o:lock v:ext="edit" verticies="t"/>
            </v:shape>
            <v:shape id="shape34" o:spid="_x0000_s1086" style="position:absolute;left:8172;top:4413;width:10001;height:5308;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OhMYA&#10;AADcAAAADwAAAGRycy9kb3ducmV2LnhtbESPQUvDQBCF70L/wzIFb3ZjS6Sk3QRbEEQQNVp6HbLT&#10;bGh2Nt1d2+ivdwXB2wzvvW/erKvR9uJMPnSOFdzOMhDEjdMdtwo+3h9uliBCRNbYOyYFXxSgKidX&#10;ayy0u/AbnevYigThUKACE+NQSBkaQxbDzA3ESTs4bzGm1bdSe7wkuO3lPMvupMWO0wWDA20NNcf6&#10;0ybKa76ff2/qxfPyuNuY3OMTv5yUup6O9ysQkcb4b/5LP+pUP1/A7zNpA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tOhMYAAADcAAAADwAAAAAAAAAAAAAAAACYAgAAZHJz&#10;L2Rvd25yZXYueG1sUEsFBgAAAAAEAAQA9QAAAIsDAAAAAA==&#10;" path="m,416l788,836,1575,416,788,,,416xe" stroked="f">
              <v:path arrowok="t" o:connecttype="custom" o:connectlocs="0,264160;500380,530860;1000125,264160;500380,0;0,264160" o:connectangles="0,0,0,0,0"/>
            </v:shape>
            <v:shape id="shape35" o:spid="_x0000_s1087" style="position:absolute;left:8045;top:4356;width:10236;height:5416;visibility:visible;mso-wrap-style:square;v-text-anchor:top" coordsize="1612,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U8MA&#10;AADcAAAADwAAAGRycy9kb3ducmV2LnhtbERP20rDQBB9F/yHZQRfit2oNbQx22ILQn0QMfYDhuzk&#10;gtnZmB2T+PeuUPBtDuc6+W52nRppCK1nA7fLBBRx6W3LtYHTx/PNGlQQZIudZzLwQwF228uLHDPr&#10;J36nsZBaxRAOGRpoRPpM61A25DAsfU8cucoPDiXCodZ2wCmGu07fJUmqHbYcGxrs6dBQ+Vl8OwOj&#10;pPcvb8cFrvbV16GYNjLtN6/GXF/NT4+ghGb5F5/dRxvnP6zg75l4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ZU8MAAADcAAAADwAAAAAAAAAAAAAAAACYAgAAZHJzL2Rv&#10;d25yZXYueG1sUEsFBgAAAAAEAAQA9QAAAIgDAAAAAA==&#10;" path="m812,853r-8,l16,433r9,-12l812,837r,16xm812,853r-4,l804,853r8,xm1600,421r,12l812,853r-8,-16l1591,421r9,xm1600,421r12,4l1600,433r,-12xm804,r8,l1600,421r-9,12l804,17,804,xm804,r4,l812,r-8,xm16,433r,-12l804,r8,17l25,433r-9,xm16,433l,425r16,-4l16,433xe" fillcolor="black" stroked="f">
              <v:path arrowok="t" o:connecttype="custom" o:connectlocs="515620,541655;510540,541655;10160,274955;15875,267335;515620,531495;515620,541655;515620,541655;513080,541655;510540,541655;515620,541655;1016000,267335;1016000,274955;515620,541655;510540,531495;1010285,267335;1016000,267335;1016000,267335;1023620,269875;1016000,274955;1016000,267335;510540,0;515620,0;1016000,267335;1010285,274955;510540,10795;510540,0;510540,0;513080,0;515620,0;510540,0;10160,274955;10160,267335;510540,0;515620,10795;15875,274955;10160,274955;10160,274955;0,269875;10160,267335;10160,274955" o:connectangles="0,0,0,0,0,0,0,0,0,0,0,0,0,0,0,0,0,0,0,0,0,0,0,0,0,0,0,0,0,0,0,0,0,0,0,0,0,0,0,0"/>
              <o:lock v:ext="edit" verticies="t"/>
            </v:shape>
            <v:shape id="shape36" o:spid="_x0000_s1088" style="position:absolute;left:35375;top:16910;width:10002;height:5308;visibility:visible;mso-wrap-style:square;v-text-anchor:top" coordsize="1575,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za8YA&#10;AADcAAAADwAAAGRycy9kb3ducmV2LnhtbESPQUsDMRCF70L/Q5iCN5ttZWVZmxZbEESQtqviddiM&#10;m6WbyZrEdttf3xQEbzO89755M18OthMH8qF1rGA6yUAQ10633Cj4eH++K0CEiKyxc0wKThRguRjd&#10;zLHU7sg7OlSxEQnCoUQFJsa+lDLUhiyGieuJk/btvMWYVt9I7fGY4LaTsyx7kBZbThcM9rQ2VO+r&#10;X5so2/xrdl5V92/F/nNlco+vvPlR6nY8PD2CiDTEf/Nf+kWn+nkO12fSBH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5za8YAAADcAAAADwAAAAAAAAAAAAAAAACYAgAAZHJz&#10;L2Rvd25yZXYueG1sUEsFBgAAAAAEAAQA9QAAAIsDAAAAAA==&#10;" path="m,416l787,r788,416l787,836,,416xe" stroked="f">
              <v:path arrowok="t" o:connecttype="custom" o:connectlocs="0,264160;499745,0;1000125,264160;499745,530860;0,264160" o:connectangles="0,0,0,0,0"/>
            </v:shape>
            <v:shape id="shape37" o:spid="_x0000_s1089" style="position:absolute;left:35242;top:16833;width:10236;height:5442;visibility:visible;mso-wrap-style:square;v-text-anchor:top" coordsize="161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dtcMA&#10;AADcAAAADwAAAGRycy9kb3ducmV2LnhtbERPS2vCQBC+F/oflil4qxsFH6RupCQI4knTXryN2TEJ&#10;yc6G3VXjv+8WCr3Nx/eczXY0vbiT861lBbNpAoK4srrlWsH31+59DcIHZI29ZVLwJA/b7PVlg6m2&#10;Dz7RvQy1iCHsU1TQhDCkUvqqIYN+agfiyF2tMxgidLXUDh8x3PRyniRLabDl2NDgQHlDVVfejIJi&#10;fy7l8ZAfu2I4Xdx8trpeqpVSk7fx8wNEoDH8i//cex3nL5bw+0y8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FdtcMAAADcAAAADwAAAAAAAAAAAAAAAACYAgAAZHJzL2Rv&#10;d25yZXYueG1sUEsFBgAAAAAEAAQA9QAAAIgDAAAAAA==&#10;" path="m812,4r,12l25,436,17,420,804,4r8,xm804,4l808,r4,4l804,4xm1600,436r-8,l804,16,812,4r788,416l1600,436xm1600,420r12,8l1600,436r,-16xm804,853r,-13l1592,420r8,16l812,853r-8,xm812,853r-4,4l804,853r8,xm17,420r8,l812,840r-8,13l17,436r,-16xm17,436l,428r17,-8l17,436xe" fillcolor="black" stroked="f">
              <v:path arrowok="t" o:connecttype="custom" o:connectlocs="515620,2540;515620,10160;15875,276860;10795,266700;510540,2540;515620,2540;510540,2540;513080,0;515620,2540;510540,2540;1016000,276860;1010920,276860;510540,10160;515620,2540;1016000,266700;1016000,276860;1016000,266700;1023620,271780;1016000,276860;1016000,266700;510540,541655;510540,533400;1010920,266700;1016000,276860;515620,541655;510540,541655;515620,541655;513080,544195;510540,541655;515620,541655;10795,266700;15875,266700;515620,533400;510540,541655;10795,276860;10795,266700;10795,276860;0,271780;10795,266700;10795,276860" o:connectangles="0,0,0,0,0,0,0,0,0,0,0,0,0,0,0,0,0,0,0,0,0,0,0,0,0,0,0,0,0,0,0,0,0,0,0,0,0,0,0,0"/>
              <o:lock v:ext="edit" verticies="t"/>
            </v:shape>
            <v:shape id="shape38" o:spid="_x0000_s1090" style="position:absolute;left:9099;top:10966;width:8122;height:4674;visibility:visible;mso-wrap-style:square;v-text-anchor:top" coordsize="127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JdcEA&#10;AADcAAAADwAAAGRycy9kb3ducmV2LnhtbERPS2vCQBC+C/0PyxR6040pbSW6SgmoPbax3ofsmASz&#10;s2F3m0d/fbcgeJuP7zmb3Wha0ZPzjWUFy0UCgri0uuFKwfdpP1+B8AFZY2uZFEzkYbd9mG0w03bg&#10;L+qLUIkYwj5DBXUIXSalL2sy6Be2I47cxTqDIUJXSe1wiOGmlWmSvEqDDceGGjvKayqvxY9R0A9d&#10;fn7Ojz0d7KdLf11TtcdJqafH8X0NItAY7uKb+0PH+S9v8P9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6iXXBAAAA3AAAAA8AAAAAAAAAAAAAAAAAmAIAAGRycy9kb3du&#10;cmV2LnhtbFBLBQYAAAAABAAEAPUAAACGAwAAAAA=&#10;" path="m,370l75,736r1204,l1279,,75,,,370xe" stroked="f">
              <v:path arrowok="t" o:connecttype="custom" o:connectlocs="0,234950;47625,467360;812165,467360;812165,0;47625,0;0,234950" o:connectangles="0,0,0,0,0,0"/>
            </v:shape>
            <v:shape id="shape39" o:spid="_x0000_s1091" style="position:absolute;left:9048;top:10909;width:8255;height:4788;visibility:visible;mso-wrap-style:square;v-text-anchor:top" coordsize="130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oG8QA&#10;AADcAAAADwAAAGRycy9kb3ducmV2LnhtbESPQWvCQBCF74L/YRmhN91UWqnRVUQQDEWktt6H7DSJ&#10;ZmdDdjXpv+8cBG8zvDfvfbNc965Wd2pD5dnA6yQBRZx7W3Fh4Od7N/4AFSKyxdozGfijAOvVcLDE&#10;1PqOv+h+ioWSEA4pGihjbFKtQ16SwzDxDbFov751GGVtC21b7CTc1XqaJDPtsGJpKLGhbUn59XRz&#10;Braf3SXjw+x8tsfr5TYvsuoNM2NeRv1mASpSH5/mx/XeCv670MozMoF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jqBvEAAAA3AAAAA8AAAAAAAAAAAAAAAAAmAIAAGRycy9k&#10;b3ducmV2LnhtbFBLBQYAAAAABAAEAPUAAACJAwAAAAA=&#10;" path="m83,754r-8,-5l,379r17,-4l92,745r-9,9xm83,754r-8,l75,749r8,5xm1300,745r-13,9l83,754r,-17l1287,737r13,8xm1300,745r,9l1287,754r13,-9xm1287,r13,9l1300,745r-21,l1279,9r8,-9xm1287,r13,l1300,9,1287,xm75,9l83,,1287,r,17l83,17,75,9xm75,9l75,r8,l75,9xm,379r,-4l75,9r17,4l17,379,,379xm,379r,l,375r,4xe" fillcolor="black" stroked="f">
              <v:path arrowok="t" o:connecttype="custom" o:connectlocs="52705,478790;47625,475615;0,240665;10795,238125;58420,473075;52705,478790;52705,478790;47625,478790;47625,475615;52705,478790;825500,473075;817245,478790;52705,478790;52705,467995;817245,467995;825500,473075;825500,473075;825500,478790;817245,478790;825500,473075;817245,0;825500,5715;825500,473075;812165,473075;812165,5715;817245,0;817245,0;825500,0;825500,5715;817245,0;47625,5715;52705,0;817245,0;817245,10795;52705,10795;47625,5715;47625,5715;47625,0;52705,0;47625,5715;0,240665;0,238125;47625,5715;58420,8255;10795,240665;0,240665;0,240665;0,240665;0,238125;0,240665" o:connectangles="0,0,0,0,0,0,0,0,0,0,0,0,0,0,0,0,0,0,0,0,0,0,0,0,0,0,0,0,0,0,0,0,0,0,0,0,0,0,0,0,0,0,0,0,0,0,0,0,0,0"/>
              <o:lock v:ext="edit" verticies="t"/>
            </v:shape>
            <v:shape id="shape40" o:spid="_x0000_s1092" style="position:absolute;left:36302;top:10966;width:8122;height:4674;visibility:visible;mso-wrap-style:square;v-text-anchor:top" coordsize="1279,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m4nMEA&#10;AADcAAAADwAAAGRycy9kb3ducmV2LnhtbERPS2vCQBC+C/0PyxR6040pLTW6SgmoPbax3ofsmASz&#10;s2F3m0d/fbcgeJuP7zmb3Wha0ZPzjWUFy0UCgri0uuFKwfdpP38D4QOyxtYyKZjIw277MNtgpu3A&#10;X9QXoRIxhH2GCuoQukxKX9Zk0C9sRxy5i3UGQ4SuktrhEMNNK9MkeZUGG44NNXaU11Reix+joB+6&#10;/PycH3s62E+X/rqmao+TUk+P4/saRKAx3MU394eO819W8P9MvEB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puJzBAAAA3AAAAA8AAAAAAAAAAAAAAAAAmAIAAGRycy9kb3du&#10;cmV2LnhtbFBLBQYAAAAABAAEAPUAAACGAwAAAAA=&#10;" path="m,370l75,736r1204,l1279,,75,,,370xe" stroked="f">
              <v:path arrowok="t" o:connecttype="custom" o:connectlocs="0,234950;47625,467360;812165,467360;812165,0;47625,0;0,234950" o:connectangles="0,0,0,0,0,0"/>
            </v:shape>
            <v:shape id="shape41" o:spid="_x0000_s1093" style="position:absolute;left:36245;top:10909;width:8230;height:4788;visibility:visible;mso-wrap-style:square;v-text-anchor:top" coordsize="129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dMcYA&#10;AADcAAAADwAAAGRycy9kb3ducmV2LnhtbESPQWvCQBCF74X+h2UKvdWNHkJJXYMEimKFVtNDexuy&#10;YxKanQ3ZVaO/vnMQvM3w3rz3zTwfXadONITWs4HpJAFFXHnbcm3gu3x/eQUVIrLFzjMZuFCAfPH4&#10;MMfM+jPv6LSPtZIQDhkaaGLsM61D1ZDDMPE9sWgHPziMsg61tgOeJdx1epYkqXbYsjQ02FPRUPW3&#10;PzoD14/t7st/VuXPdDViGYrN9veYGvP8NC7fQEUa4918u15bwU8FX56RCf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tdMcYAAADcAAAADwAAAAAAAAAAAAAAAACYAgAAZHJz&#10;L2Rvd25yZXYueG1sUEsFBgAAAAAEAAQA9QAAAIsDAAAAAA==&#10;" path="m84,754r-9,-5l,379r17,-4l92,745r-8,9xm84,754r-9,l75,749r9,5xm1296,745r-8,9l84,754r,-17l1288,737r8,8xm1296,745r,9l1288,754r8,-9xm1288,r8,9l1296,745r-17,l1279,9r9,-9xm1288,r8,l1296,9,1288,xm75,9l84,,1288,r,17l84,17,75,9xm75,9l75,r9,l75,9xm,379r,-4l75,9r17,4l17,379,,379xm,379r,l,375r,4xe" fillcolor="black" stroked="f">
              <v:path arrowok="t" o:connecttype="custom" o:connectlocs="53340,478790;47625,475615;0,240665;10795,238125;58420,473075;53340,478790;53340,478790;47625,478790;47625,475615;53340,478790;822960,473075;817880,478790;53340,478790;53340,467995;817880,467995;822960,473075;822960,473075;822960,478790;817880,478790;822960,473075;817880,0;822960,5715;822960,473075;812165,473075;812165,5715;817880,0;817880,0;822960,0;822960,5715;817880,0;47625,5715;53340,0;817880,0;817880,10795;53340,10795;47625,5715;47625,5715;47625,0;53340,0;47625,5715;0,240665;0,238125;47625,5715;58420,8255;10795,240665;0,240665;0,240665;0,240665;0,238125;0,240665" o:connectangles="0,0,0,0,0,0,0,0,0,0,0,0,0,0,0,0,0,0,0,0,0,0,0,0,0,0,0,0,0,0,0,0,0,0,0,0,0,0,0,0,0,0,0,0,0,0,0,0,0,0"/>
              <o:lock v:ext="edit" verticies="t"/>
            </v:shape>
            <v:rect id="Rectangle 73" o:spid="_x0000_s1094" style="position:absolute;left:49750;top:44808;width:3708;height:14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E21943" w:rsidRDefault="00E21943" w:rsidP="00656EC2">
                    <w:r>
                      <w:rPr>
                        <w:rFonts w:ascii="Arial" w:hAnsi="Arial" w:cs="Arial"/>
                        <w:color w:val="1F1A17"/>
                        <w:sz w:val="10"/>
                        <w:szCs w:val="10"/>
                      </w:rPr>
                      <w:t>A.1(08)_F2.1</w:t>
                    </w:r>
                  </w:p>
                </w:txbxContent>
              </v:textbox>
            </v:rect>
            <v:rect id="Rectangle 74" o:spid="_x0000_s1095" style="position:absolute;left:10313;top:205;width:6400;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s1cQA&#10;AADcAAAADwAAAGRycy9kb3ducmV2LnhtbERPTWvCQBC9F/oflil4KbppDmJj1lAKgR4EMfbQ3obs&#10;mI3Nzobs1kR/vVsoeJvH+5y8mGwnzjT41rGCl0UCgrh2uuVGweehnK9A+ICssXNMCi7kodg8PuSY&#10;aTfyns5VaEQMYZ+hAhNCn0npa0MW/cL1xJE7usFiiHBopB5wjOG2k2mSLKXFlmODwZ7eDdU/1a9V&#10;UO6+WuKr3D+/rkZ3qtPvymx7pWZP09saRKAp3MX/7g8d5y9T+HsmXi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aLNXEAAAA3AAAAA8AAAAAAAAAAAAAAAAAmAIAAGRycy9k&#10;b3ducmV2LnhtbFBLBQYAAAAABAAEAPUAAACJAwAAAAA=&#10;" filled="f" stroked="f">
              <v:textbox style="mso-fit-shape-to-text:t" inset="0,0,0,0">
                <w:txbxContent>
                  <w:p w:rsidR="00E21943" w:rsidRDefault="00E21943" w:rsidP="00656EC2">
                    <w:pPr>
                      <w:rPr>
                        <w:lang w:eastAsia="zh-CN"/>
                      </w:rPr>
                    </w:pPr>
                    <w:r>
                      <w:rPr>
                        <w:rFonts w:hint="eastAsia"/>
                        <w:color w:val="000000"/>
                        <w:sz w:val="16"/>
                        <w:szCs w:val="16"/>
                        <w:lang w:eastAsia="zh-CN"/>
                      </w:rPr>
                      <w:t>提出</w:t>
                    </w:r>
                    <w:r>
                      <w:rPr>
                        <w:color w:val="000000"/>
                        <w:sz w:val="16"/>
                        <w:szCs w:val="16"/>
                      </w:rPr>
                      <w:t>JCA</w:t>
                    </w:r>
                    <w:r>
                      <w:rPr>
                        <w:rFonts w:hint="eastAsia"/>
                        <w:color w:val="000000"/>
                        <w:sz w:val="16"/>
                        <w:szCs w:val="16"/>
                        <w:lang w:eastAsia="zh-CN"/>
                      </w:rPr>
                      <w:t>建议</w:t>
                    </w:r>
                  </w:p>
                </w:txbxContent>
              </v:textbox>
            </v:rect>
            <v:rect id="Rectangle 76" o:spid="_x0000_s1096" style="position:absolute;left:9402;top:5073;width:7764;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JTsMA&#10;AADcAAAADwAAAGRycy9kb3ducmV2LnhtbERPTYvCMBC9C/sfwix4WTRdBdFqlGVB8CCIdQ/rbWjG&#10;pm4zKU201V9vhAVv83ifs1h1thJXanzpWMHnMAFBnDtdcqHg57AeTEH4gKyxckwKbuRhtXzrLTDV&#10;ruU9XbNQiBjCPkUFJoQ6ldLnhiz6oauJI3dyjcUQYVNI3WAbw20lR0kykRZLjg0Ga/o2lP9lF6tg&#10;vfstie9y/zGbtu6cj46Z2dZK9d+7rzmIQF14if/dGx3nT8bwfCZe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aJTsMAAADcAAAADwAAAAAAAAAAAAAAAACYAgAAZHJzL2Rv&#10;d25yZXYueG1sUEsFBgAAAAAEAAQA9QAAAIgDAAAAAA==&#10;" filled="f" stroked="f">
              <v:textbox style="mso-fit-shape-to-text:t" inset="0,0,0,0">
                <w:txbxContent>
                  <w:p w:rsidR="00E21943" w:rsidRPr="0007786A" w:rsidRDefault="00E21943" w:rsidP="00656EC2">
                    <w:pPr>
                      <w:spacing w:before="0"/>
                      <w:jc w:val="center"/>
                      <w:rPr>
                        <w:color w:val="000000"/>
                        <w:sz w:val="12"/>
                        <w:szCs w:val="12"/>
                        <w:lang w:eastAsia="zh-CN"/>
                      </w:rPr>
                    </w:pPr>
                    <w:r w:rsidRPr="0007786A">
                      <w:rPr>
                        <w:rFonts w:hint="eastAsia"/>
                        <w:color w:val="000000"/>
                        <w:sz w:val="12"/>
                        <w:szCs w:val="12"/>
                        <w:lang w:eastAsia="zh-CN"/>
                      </w:rPr>
                      <w:t>牵头研究组</w:t>
                    </w:r>
                  </w:p>
                  <w:p w:rsidR="00E21943" w:rsidRPr="0007786A" w:rsidRDefault="00E21943" w:rsidP="00656EC2">
                    <w:pPr>
                      <w:spacing w:before="0"/>
                      <w:jc w:val="center"/>
                      <w:rPr>
                        <w:color w:val="000000"/>
                        <w:sz w:val="12"/>
                        <w:szCs w:val="12"/>
                        <w:lang w:eastAsia="zh-CN"/>
                      </w:rPr>
                    </w:pPr>
                    <w:r w:rsidRPr="0007786A">
                      <w:rPr>
                        <w:rFonts w:hint="eastAsia"/>
                        <w:color w:val="000000"/>
                        <w:sz w:val="12"/>
                        <w:szCs w:val="12"/>
                        <w:lang w:eastAsia="zh-CN"/>
                      </w:rPr>
                      <w:t>及是否在第</w:t>
                    </w:r>
                    <w:r w:rsidRPr="0007786A">
                      <w:rPr>
                        <w:rFonts w:hint="eastAsia"/>
                        <w:color w:val="000000"/>
                        <w:sz w:val="12"/>
                        <w:szCs w:val="12"/>
                        <w:lang w:eastAsia="zh-CN"/>
                      </w:rPr>
                      <w:t>2</w:t>
                    </w:r>
                    <w:r w:rsidRPr="0007786A">
                      <w:rPr>
                        <w:rFonts w:hint="eastAsia"/>
                        <w:color w:val="000000"/>
                        <w:sz w:val="12"/>
                        <w:szCs w:val="12"/>
                        <w:lang w:eastAsia="zh-CN"/>
                      </w:rPr>
                      <w:t>号</w:t>
                    </w:r>
                  </w:p>
                  <w:p w:rsidR="00E21943" w:rsidRPr="0007786A" w:rsidRDefault="00E21943" w:rsidP="00656EC2">
                    <w:pPr>
                      <w:spacing w:before="0"/>
                      <w:jc w:val="center"/>
                      <w:rPr>
                        <w:color w:val="000000"/>
                        <w:sz w:val="12"/>
                        <w:szCs w:val="12"/>
                        <w:lang w:eastAsia="zh-CN"/>
                      </w:rPr>
                    </w:pPr>
                    <w:r w:rsidRPr="0007786A">
                      <w:rPr>
                        <w:rFonts w:hint="eastAsia"/>
                        <w:color w:val="000000"/>
                        <w:sz w:val="12"/>
                        <w:szCs w:val="12"/>
                        <w:lang w:eastAsia="zh-CN"/>
                      </w:rPr>
                      <w:t>决议规定的职责</w:t>
                    </w:r>
                  </w:p>
                  <w:p w:rsidR="00E21943" w:rsidRPr="0007786A" w:rsidRDefault="00E21943" w:rsidP="00656EC2">
                    <w:pPr>
                      <w:spacing w:before="0"/>
                      <w:jc w:val="center"/>
                      <w:rPr>
                        <w:color w:val="000000"/>
                        <w:sz w:val="12"/>
                        <w:szCs w:val="12"/>
                        <w:lang w:eastAsia="zh-CN"/>
                      </w:rPr>
                    </w:pPr>
                    <w:r w:rsidRPr="0007786A">
                      <w:rPr>
                        <w:rFonts w:hint="eastAsia"/>
                        <w:color w:val="000000"/>
                        <w:sz w:val="12"/>
                        <w:szCs w:val="12"/>
                        <w:lang w:eastAsia="zh-CN"/>
                      </w:rPr>
                      <w:t>范围内？</w:t>
                    </w:r>
                  </w:p>
                </w:txbxContent>
              </v:textbox>
            </v:rect>
            <v:rect id="Rectangle 79" o:spid="_x0000_s1097" style="position:absolute;left:9706;top:11535;width:7118;height:33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E21943" w:rsidRDefault="00E21943" w:rsidP="00656EC2">
                    <w:pPr>
                      <w:rPr>
                        <w:color w:val="000000"/>
                        <w:sz w:val="16"/>
                        <w:szCs w:val="16"/>
                        <w:lang w:eastAsia="zh-CN"/>
                      </w:rPr>
                    </w:pPr>
                    <w:r>
                      <w:rPr>
                        <w:rFonts w:hint="eastAsia"/>
                        <w:color w:val="000000"/>
                        <w:sz w:val="16"/>
                        <w:szCs w:val="16"/>
                        <w:lang w:eastAsia="zh-CN"/>
                      </w:rPr>
                      <w:t>电子通知研究组</w:t>
                    </w:r>
                  </w:p>
                  <w:p w:rsidR="00E21943" w:rsidRDefault="00E21943" w:rsidP="00656EC2">
                    <w:pPr>
                      <w:spacing w:before="0"/>
                      <w:jc w:val="center"/>
                      <w:rPr>
                        <w:lang w:eastAsia="zh-CN"/>
                      </w:rPr>
                    </w:pPr>
                    <w:r>
                      <w:rPr>
                        <w:rFonts w:hint="eastAsia"/>
                        <w:color w:val="000000"/>
                        <w:sz w:val="16"/>
                        <w:szCs w:val="16"/>
                        <w:lang w:eastAsia="zh-CN"/>
                      </w:rPr>
                      <w:t>网上交流组</w:t>
                    </w:r>
                  </w:p>
                </w:txbxContent>
              </v:textbox>
            </v:rect>
            <v:rect id="Rectangle 82" o:spid="_x0000_s1098" style="position:absolute;left:10655;top:17767;width:5086;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E21943" w:rsidRDefault="00E21943" w:rsidP="00656EC2">
                    <w:pPr>
                      <w:spacing w:before="0"/>
                      <w:jc w:val="center"/>
                      <w:rPr>
                        <w:color w:val="000000"/>
                        <w:sz w:val="16"/>
                        <w:szCs w:val="16"/>
                        <w:lang w:eastAsia="zh-CN"/>
                      </w:rPr>
                    </w:pPr>
                    <w:r>
                      <w:rPr>
                        <w:rFonts w:hint="eastAsia"/>
                        <w:color w:val="000000"/>
                        <w:sz w:val="16"/>
                        <w:szCs w:val="16"/>
                        <w:lang w:eastAsia="zh-CN"/>
                      </w:rPr>
                      <w:t>距下一次</w:t>
                    </w:r>
                  </w:p>
                  <w:p w:rsidR="00E21943" w:rsidRDefault="00E21943" w:rsidP="00656EC2">
                    <w:pPr>
                      <w:spacing w:before="0"/>
                      <w:jc w:val="center"/>
                      <w:rPr>
                        <w:color w:val="000000"/>
                        <w:sz w:val="16"/>
                        <w:szCs w:val="16"/>
                        <w:lang w:eastAsia="zh-CN"/>
                      </w:rPr>
                    </w:pPr>
                    <w:r>
                      <w:rPr>
                        <w:rFonts w:hint="eastAsia"/>
                        <w:color w:val="000000"/>
                        <w:sz w:val="16"/>
                        <w:szCs w:val="16"/>
                        <w:lang w:eastAsia="zh-CN"/>
                      </w:rPr>
                      <w:t>研究组会议</w:t>
                    </w:r>
                  </w:p>
                  <w:p w:rsidR="00E21943" w:rsidRDefault="00E21943" w:rsidP="00656EC2">
                    <w:pPr>
                      <w:spacing w:before="0"/>
                      <w:jc w:val="center"/>
                      <w:rPr>
                        <w:lang w:eastAsia="zh-CN"/>
                      </w:rPr>
                    </w:pPr>
                    <w:r>
                      <w:rPr>
                        <w:rFonts w:hint="eastAsia"/>
                        <w:color w:val="000000"/>
                        <w:sz w:val="16"/>
                        <w:szCs w:val="16"/>
                        <w:lang w:eastAsia="zh-CN"/>
                      </w:rPr>
                      <w:t>的时间</w:t>
                    </w:r>
                    <w:r>
                      <w:rPr>
                        <w:rFonts w:hint="eastAsia"/>
                        <w:color w:val="000000"/>
                        <w:sz w:val="16"/>
                        <w:szCs w:val="16"/>
                        <w:lang w:eastAsia="zh-CN"/>
                      </w:rPr>
                      <w:t>?</w:t>
                    </w:r>
                  </w:p>
                </w:txbxContent>
              </v:textbox>
            </v:rect>
            <v:rect id="Rectangle 89" o:spid="_x0000_s1099" style="position:absolute;left:1686;top:29957;width:5087;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E21943" w:rsidRDefault="00E21943" w:rsidP="00656EC2">
                    <w:pPr>
                      <w:spacing w:before="0"/>
                      <w:jc w:val="center"/>
                      <w:rPr>
                        <w:color w:val="000000"/>
                        <w:sz w:val="16"/>
                        <w:szCs w:val="16"/>
                        <w:lang w:eastAsia="zh-CN"/>
                      </w:rPr>
                    </w:pPr>
                    <w:r>
                      <w:rPr>
                        <w:rFonts w:hint="eastAsia"/>
                        <w:color w:val="000000"/>
                        <w:sz w:val="16"/>
                        <w:szCs w:val="16"/>
                        <w:lang w:eastAsia="zh-CN"/>
                      </w:rPr>
                      <w:t>解决意见，</w:t>
                    </w:r>
                  </w:p>
                  <w:p w:rsidR="00E21943" w:rsidRDefault="00E21943" w:rsidP="00656EC2">
                    <w:pPr>
                      <w:spacing w:before="0"/>
                      <w:jc w:val="center"/>
                      <w:rPr>
                        <w:color w:val="000000"/>
                        <w:sz w:val="16"/>
                        <w:szCs w:val="16"/>
                        <w:lang w:eastAsia="zh-CN"/>
                      </w:rPr>
                    </w:pPr>
                    <w:r>
                      <w:rPr>
                        <w:rFonts w:hint="eastAsia"/>
                        <w:color w:val="000000"/>
                        <w:sz w:val="16"/>
                        <w:szCs w:val="16"/>
                        <w:lang w:eastAsia="zh-CN"/>
                      </w:rPr>
                      <w:t>研究组</w:t>
                    </w:r>
                  </w:p>
                  <w:p w:rsidR="00E21943" w:rsidRDefault="00E21943" w:rsidP="00656EC2">
                    <w:pPr>
                      <w:spacing w:before="0"/>
                      <w:jc w:val="center"/>
                      <w:rPr>
                        <w:lang w:eastAsia="zh-CN"/>
                      </w:rPr>
                    </w:pPr>
                    <w:r>
                      <w:rPr>
                        <w:rFonts w:hint="eastAsia"/>
                        <w:color w:val="000000"/>
                        <w:sz w:val="16"/>
                        <w:szCs w:val="16"/>
                        <w:lang w:eastAsia="zh-CN"/>
                      </w:rPr>
                      <w:t>会议批准</w:t>
                    </w:r>
                  </w:p>
                </w:txbxContent>
              </v:textbox>
            </v:rect>
            <v:rect id="Rectangle 94" o:spid="_x0000_s1100" style="position:absolute;left:1686;top:23571;width:5087;height:3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E21943" w:rsidRDefault="00E21943" w:rsidP="00656EC2">
                    <w:pPr>
                      <w:jc w:val="center"/>
                      <w:rPr>
                        <w:color w:val="000000"/>
                        <w:sz w:val="16"/>
                        <w:szCs w:val="16"/>
                        <w:lang w:eastAsia="zh-CN"/>
                      </w:rPr>
                    </w:pPr>
                    <w:r>
                      <w:rPr>
                        <w:rFonts w:hint="eastAsia"/>
                        <w:color w:val="000000"/>
                        <w:sz w:val="16"/>
                        <w:szCs w:val="16"/>
                        <w:lang w:eastAsia="zh-CN"/>
                      </w:rPr>
                      <w:t>研究组成员</w:t>
                    </w:r>
                  </w:p>
                  <w:p w:rsidR="00E21943" w:rsidRDefault="00E21943" w:rsidP="00656EC2">
                    <w:pPr>
                      <w:spacing w:before="0"/>
                      <w:jc w:val="center"/>
                      <w:rPr>
                        <w:lang w:eastAsia="zh-CN"/>
                      </w:rPr>
                    </w:pPr>
                    <w:r>
                      <w:rPr>
                        <w:rFonts w:hint="eastAsia"/>
                        <w:color w:val="000000"/>
                        <w:sz w:val="16"/>
                        <w:szCs w:val="16"/>
                        <w:lang w:eastAsia="zh-CN"/>
                      </w:rPr>
                      <w:t>的意见</w:t>
                    </w:r>
                  </w:p>
                </w:txbxContent>
              </v:textbox>
            </v:rect>
            <v:rect id="Rectangle 96" o:spid="_x0000_s1101" style="position:absolute;left:4099;top:16273;width:3372;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E21943" w:rsidRDefault="00E21943" w:rsidP="00656EC2">
                    <w:r>
                      <w:rPr>
                        <w:color w:val="000000"/>
                        <w:sz w:val="16"/>
                        <w:szCs w:val="16"/>
                      </w:rPr>
                      <w:t>&gt; 4</w:t>
                    </w:r>
                    <w:r>
                      <w:rPr>
                        <w:rFonts w:hint="eastAsia"/>
                        <w:color w:val="000000"/>
                        <w:sz w:val="16"/>
                        <w:szCs w:val="16"/>
                        <w:lang w:eastAsia="zh-CN"/>
                      </w:rPr>
                      <w:t>周，</w:t>
                    </w:r>
                  </w:p>
                </w:txbxContent>
              </v:textbox>
            </v:rect>
            <v:rect id="Rectangle 97" o:spid="_x0000_s1102" style="position:absolute;left:4100;top:17569;width:286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E21943" w:rsidRDefault="00E21943" w:rsidP="00656EC2">
                    <w:r>
                      <w:rPr>
                        <w:color w:val="000000"/>
                        <w:sz w:val="16"/>
                        <w:szCs w:val="16"/>
                      </w:rPr>
                      <w:t xml:space="preserve">&lt; </w:t>
                    </w:r>
                    <w:r>
                      <w:rPr>
                        <w:rFonts w:hint="eastAsia"/>
                        <w:color w:val="000000"/>
                        <w:sz w:val="16"/>
                        <w:szCs w:val="16"/>
                        <w:lang w:eastAsia="zh-CN"/>
                      </w:rPr>
                      <w:t>8</w:t>
                    </w:r>
                    <w:r>
                      <w:rPr>
                        <w:rFonts w:hint="eastAsia"/>
                        <w:color w:val="000000"/>
                        <w:sz w:val="16"/>
                        <w:szCs w:val="16"/>
                        <w:lang w:eastAsia="zh-CN"/>
                      </w:rPr>
                      <w:t>周</w:t>
                    </w:r>
                    <w:r>
                      <w:rPr>
                        <w:color w:val="000000"/>
                        <w:sz w:val="16"/>
                        <w:szCs w:val="16"/>
                      </w:rPr>
                      <w:t>*</w:t>
                    </w:r>
                  </w:p>
                </w:txbxContent>
              </v:textbox>
            </v:rect>
            <v:rect id="Rectangle 98" o:spid="_x0000_s1103" style="position:absolute;left:13971;top:21377;width:286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E21943" w:rsidRDefault="00E21943" w:rsidP="00656EC2">
                    <w:r>
                      <w:rPr>
                        <w:color w:val="000000"/>
                        <w:sz w:val="16"/>
                        <w:szCs w:val="16"/>
                      </w:rPr>
                      <w:t xml:space="preserve">&gt; </w:t>
                    </w:r>
                    <w:r>
                      <w:rPr>
                        <w:rFonts w:hint="eastAsia"/>
                        <w:color w:val="000000"/>
                        <w:sz w:val="16"/>
                        <w:szCs w:val="16"/>
                        <w:lang w:eastAsia="zh-CN"/>
                      </w:rPr>
                      <w:t>8</w:t>
                    </w:r>
                    <w:r>
                      <w:rPr>
                        <w:rFonts w:hint="eastAsia"/>
                        <w:color w:val="000000"/>
                        <w:sz w:val="16"/>
                        <w:szCs w:val="16"/>
                        <w:lang w:eastAsia="zh-CN"/>
                      </w:rPr>
                      <w:t>周</w:t>
                    </w:r>
                    <w:r>
                      <w:rPr>
                        <w:color w:val="000000"/>
                        <w:sz w:val="16"/>
                        <w:szCs w:val="16"/>
                      </w:rPr>
                      <w:t>*</w:t>
                    </w:r>
                  </w:p>
                </w:txbxContent>
              </v:textbox>
            </v:rect>
            <v:rect id="Rectangle 99" o:spid="_x0000_s1104" style="position:absolute;left:18275;top:17716;width:2356;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E21943" w:rsidRDefault="00E21943" w:rsidP="00656EC2">
                    <w:pPr>
                      <w:spacing w:before="60"/>
                      <w:rPr>
                        <w:lang w:eastAsia="zh-CN"/>
                      </w:rPr>
                    </w:pPr>
                    <w:r>
                      <w:rPr>
                        <w:color w:val="000000"/>
                        <w:sz w:val="16"/>
                        <w:szCs w:val="16"/>
                      </w:rPr>
                      <w:t xml:space="preserve">&lt; </w:t>
                    </w:r>
                    <w:r>
                      <w:rPr>
                        <w:rFonts w:hint="eastAsia"/>
                        <w:color w:val="000000"/>
                        <w:sz w:val="16"/>
                        <w:szCs w:val="16"/>
                        <w:lang w:eastAsia="zh-CN"/>
                      </w:rPr>
                      <w:t>4</w:t>
                    </w:r>
                    <w:r>
                      <w:rPr>
                        <w:rFonts w:hint="eastAsia"/>
                        <w:color w:val="000000"/>
                        <w:sz w:val="16"/>
                        <w:szCs w:val="16"/>
                        <w:lang w:eastAsia="zh-CN"/>
                      </w:rPr>
                      <w:t>周</w:t>
                    </w:r>
                  </w:p>
                </w:txbxContent>
              </v:textbox>
            </v:rect>
            <v:rect id="Rectangle 105" o:spid="_x0000_s1105" style="position:absolute;left:11807;top:8926;width:1022;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E21943" w:rsidRDefault="00E21943" w:rsidP="00656EC2">
                    <w:pPr>
                      <w:rPr>
                        <w:lang w:eastAsia="zh-CN"/>
                      </w:rPr>
                    </w:pPr>
                    <w:r>
                      <w:rPr>
                        <w:rFonts w:hint="eastAsia"/>
                        <w:color w:val="000000"/>
                        <w:sz w:val="16"/>
                        <w:szCs w:val="16"/>
                        <w:lang w:eastAsia="zh-CN"/>
                      </w:rPr>
                      <w:t>是</w:t>
                    </w:r>
                  </w:p>
                </w:txbxContent>
              </v:textbox>
            </v:rect>
            <v:rect id="Rectangle 106" o:spid="_x0000_s1106" style="position:absolute;left:18568;top:5073;width:1022;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E21943" w:rsidRDefault="00E21943" w:rsidP="00656EC2">
                    <w:pPr>
                      <w:rPr>
                        <w:lang w:eastAsia="zh-CN"/>
                      </w:rPr>
                    </w:pPr>
                    <w:r>
                      <w:rPr>
                        <w:rFonts w:hint="eastAsia"/>
                        <w:color w:val="000000"/>
                        <w:sz w:val="16"/>
                        <w:szCs w:val="16"/>
                        <w:lang w:eastAsia="zh-CN"/>
                      </w:rPr>
                      <w:t>否</w:t>
                    </w:r>
                  </w:p>
                </w:txbxContent>
              </v:textbox>
            </v:rect>
            <v:rect id="Rectangle 108" o:spid="_x0000_s1107" style="position:absolute;left:36906;top:11387;width:6718;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E21943" w:rsidRDefault="00E21943" w:rsidP="00656EC2">
                    <w:pPr>
                      <w:spacing w:before="0"/>
                      <w:jc w:val="center"/>
                      <w:rPr>
                        <w:color w:val="000000"/>
                        <w:sz w:val="16"/>
                        <w:szCs w:val="16"/>
                        <w:lang w:eastAsia="zh-CN"/>
                      </w:rPr>
                    </w:pPr>
                    <w:r>
                      <w:rPr>
                        <w:rFonts w:hint="eastAsia"/>
                        <w:color w:val="000000"/>
                        <w:sz w:val="16"/>
                        <w:szCs w:val="16"/>
                        <w:lang w:eastAsia="zh-CN"/>
                      </w:rPr>
                      <w:t>电子通知</w:t>
                    </w:r>
                  </w:p>
                  <w:p w:rsidR="00E21943" w:rsidRDefault="00E21943" w:rsidP="00656EC2">
                    <w:pPr>
                      <w:spacing w:before="0"/>
                      <w:jc w:val="center"/>
                      <w:rPr>
                        <w:color w:val="000000"/>
                        <w:sz w:val="16"/>
                        <w:szCs w:val="16"/>
                        <w:lang w:eastAsia="zh-CN"/>
                      </w:rPr>
                    </w:pPr>
                    <w:r>
                      <w:rPr>
                        <w:rFonts w:hint="eastAsia"/>
                        <w:color w:val="000000"/>
                        <w:sz w:val="16"/>
                        <w:szCs w:val="16"/>
                        <w:lang w:eastAsia="zh-CN"/>
                      </w:rPr>
                      <w:t>TSAG</w:t>
                    </w:r>
                    <w:r>
                      <w:rPr>
                        <w:rFonts w:hint="eastAsia"/>
                        <w:color w:val="000000"/>
                        <w:sz w:val="16"/>
                        <w:szCs w:val="16"/>
                        <w:lang w:eastAsia="zh-CN"/>
                      </w:rPr>
                      <w:t>和研究组</w:t>
                    </w:r>
                  </w:p>
                  <w:p w:rsidR="00E21943" w:rsidRDefault="00E21943" w:rsidP="00656EC2">
                    <w:pPr>
                      <w:spacing w:before="0"/>
                      <w:jc w:val="center"/>
                      <w:rPr>
                        <w:lang w:eastAsia="zh-CN"/>
                      </w:rPr>
                    </w:pPr>
                    <w:r>
                      <w:rPr>
                        <w:rFonts w:hint="eastAsia"/>
                        <w:color w:val="000000"/>
                        <w:sz w:val="16"/>
                        <w:szCs w:val="16"/>
                        <w:lang w:eastAsia="zh-CN"/>
                      </w:rPr>
                      <w:t>网上交流组</w:t>
                    </w:r>
                  </w:p>
                </w:txbxContent>
              </v:textbox>
            </v:rect>
            <v:rect id="Rectangle 111" o:spid="_x0000_s1108" style="position:absolute;left:36876;top:17766;width:7608;height:3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ifMQA&#10;AADcAAAADwAAAGRycy9kb3ducmV2LnhtbERPS2vCQBC+F/wPywi9FN1U8NHoGqQQ6EEoxh7qbchO&#10;s9HsbMhuTdpf3y0I3ubje84mG2wjrtT52rGC52kCgrh0uuZKwccxn6xA+ICssXFMCn7IQ7YdPWww&#10;1a7nA12LUIkYwj5FBSaENpXSl4Ys+qlriSP35TqLIcKukrrDPobbRs6SZCEt1hwbDLb0aqi8FN9W&#10;Qf7+WRP/ysPTy6p353J2Ksy+VepxPOzWIAIN4S6+ud90nL+cw/8z8QK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InzEAAAA3AAAAA8AAAAAAAAAAAAAAAAAmAIAAGRycy9k&#10;b3ducmV2LnhtbFBLBQYAAAAABAAEAPUAAACJAwAAAAA=&#10;" filled="f" stroked="f">
              <v:textbox style="mso-fit-shape-to-text:t" inset="0,0,0,0">
                <w:txbxContent>
                  <w:p w:rsidR="00E21943" w:rsidRDefault="00E21943" w:rsidP="00656EC2">
                    <w:pPr>
                      <w:rPr>
                        <w:color w:val="000000"/>
                        <w:sz w:val="16"/>
                        <w:szCs w:val="16"/>
                        <w:lang w:eastAsia="zh-CN"/>
                      </w:rPr>
                    </w:pPr>
                    <w:r>
                      <w:rPr>
                        <w:rFonts w:hint="eastAsia"/>
                        <w:color w:val="000000"/>
                        <w:sz w:val="16"/>
                        <w:szCs w:val="16"/>
                        <w:lang w:eastAsia="zh-CN"/>
                      </w:rPr>
                      <w:t>距下一次</w:t>
                    </w:r>
                    <w:r>
                      <w:rPr>
                        <w:rFonts w:hint="eastAsia"/>
                        <w:color w:val="000000"/>
                        <w:sz w:val="16"/>
                        <w:szCs w:val="16"/>
                        <w:lang w:eastAsia="zh-CN"/>
                      </w:rPr>
                      <w:t>TSAG</w:t>
                    </w:r>
                  </w:p>
                  <w:p w:rsidR="00E21943" w:rsidRDefault="00E21943" w:rsidP="00656EC2">
                    <w:pPr>
                      <w:spacing w:before="0"/>
                      <w:jc w:val="center"/>
                      <w:rPr>
                        <w:lang w:eastAsia="zh-CN"/>
                      </w:rPr>
                    </w:pPr>
                    <w:r>
                      <w:rPr>
                        <w:rFonts w:hint="eastAsia"/>
                        <w:color w:val="000000"/>
                        <w:sz w:val="16"/>
                        <w:szCs w:val="16"/>
                        <w:lang w:eastAsia="zh-CN"/>
                      </w:rPr>
                      <w:t>会议的时间？</w:t>
                    </w:r>
                  </w:p>
                </w:txbxContent>
              </v:textbox>
            </v:rect>
            <v:rect id="Rectangle 126" o:spid="_x0000_s1109" style="position:absolute;left:31287;top:16273;width:3372;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E21943" w:rsidRDefault="00E21943" w:rsidP="00656EC2">
                    <w:r>
                      <w:rPr>
                        <w:color w:val="000000"/>
                        <w:sz w:val="16"/>
                        <w:szCs w:val="16"/>
                      </w:rPr>
                      <w:t xml:space="preserve">&gt; </w:t>
                    </w:r>
                    <w:r>
                      <w:rPr>
                        <w:rFonts w:hint="eastAsia"/>
                        <w:color w:val="000000"/>
                        <w:sz w:val="16"/>
                        <w:szCs w:val="16"/>
                        <w:lang w:eastAsia="zh-CN"/>
                      </w:rPr>
                      <w:t>4</w:t>
                    </w:r>
                    <w:r>
                      <w:rPr>
                        <w:rFonts w:hint="eastAsia"/>
                        <w:color w:val="000000"/>
                        <w:sz w:val="16"/>
                        <w:szCs w:val="16"/>
                        <w:lang w:eastAsia="zh-CN"/>
                      </w:rPr>
                      <w:t>周，</w:t>
                    </w:r>
                  </w:p>
                </w:txbxContent>
              </v:textbox>
            </v:rect>
            <v:rect id="Rectangle 127" o:spid="_x0000_s1110" style="position:absolute;left:31287;top:17569;width:286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E21943" w:rsidRDefault="00E21943" w:rsidP="00656EC2">
                    <w:r>
                      <w:rPr>
                        <w:color w:val="000000"/>
                        <w:sz w:val="16"/>
                        <w:szCs w:val="16"/>
                      </w:rPr>
                      <w:t xml:space="preserve">&lt; </w:t>
                    </w:r>
                    <w:r>
                      <w:rPr>
                        <w:rFonts w:hint="eastAsia"/>
                        <w:color w:val="000000"/>
                        <w:sz w:val="16"/>
                        <w:szCs w:val="16"/>
                        <w:lang w:eastAsia="zh-CN"/>
                      </w:rPr>
                      <w:t>8</w:t>
                    </w:r>
                    <w:r>
                      <w:rPr>
                        <w:rFonts w:hint="eastAsia"/>
                        <w:color w:val="000000"/>
                        <w:sz w:val="16"/>
                        <w:szCs w:val="16"/>
                        <w:lang w:eastAsia="zh-CN"/>
                      </w:rPr>
                      <w:t>周</w:t>
                    </w:r>
                    <w:r>
                      <w:rPr>
                        <w:color w:val="000000"/>
                        <w:sz w:val="16"/>
                        <w:szCs w:val="16"/>
                      </w:rPr>
                      <w:t>*</w:t>
                    </w:r>
                  </w:p>
                </w:txbxContent>
              </v:textbox>
            </v:rect>
            <v:rect id="Rectangle 128" o:spid="_x0000_s1111" style="position:absolute;left:40832;top:21378;width:2864;height:20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E21943" w:rsidRDefault="00E21943" w:rsidP="00656EC2">
                    <w:r>
                      <w:rPr>
                        <w:color w:val="000000"/>
                        <w:sz w:val="16"/>
                        <w:szCs w:val="16"/>
                      </w:rPr>
                      <w:t xml:space="preserve">&gt; </w:t>
                    </w:r>
                    <w:r>
                      <w:rPr>
                        <w:rFonts w:hint="eastAsia"/>
                        <w:color w:val="000000"/>
                        <w:sz w:val="16"/>
                        <w:szCs w:val="16"/>
                        <w:lang w:eastAsia="zh-CN"/>
                      </w:rPr>
                      <w:t>8</w:t>
                    </w:r>
                    <w:r>
                      <w:rPr>
                        <w:rFonts w:hint="eastAsia"/>
                        <w:color w:val="000000"/>
                        <w:sz w:val="16"/>
                        <w:szCs w:val="16"/>
                        <w:lang w:eastAsia="zh-CN"/>
                      </w:rPr>
                      <w:t>周</w:t>
                    </w:r>
                    <w:r>
                      <w:rPr>
                        <w:color w:val="000000"/>
                        <w:sz w:val="16"/>
                        <w:szCs w:val="16"/>
                      </w:rPr>
                      <w:t>*</w:t>
                    </w:r>
                  </w:p>
                </w:txbxContent>
              </v:textbox>
            </v:rect>
            <v:rect id="Rectangle 129" o:spid="_x0000_s1112" style="position:absolute;left:45457;top:17716;width:2355;height:1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E21943" w:rsidRDefault="00E21943" w:rsidP="00656EC2">
                    <w:pPr>
                      <w:spacing w:before="60"/>
                      <w:rPr>
                        <w:lang w:eastAsia="zh-CN"/>
                      </w:rPr>
                    </w:pPr>
                    <w:r>
                      <w:rPr>
                        <w:color w:val="000000"/>
                        <w:sz w:val="16"/>
                        <w:szCs w:val="16"/>
                      </w:rPr>
                      <w:t xml:space="preserve">&lt; </w:t>
                    </w:r>
                    <w:r>
                      <w:rPr>
                        <w:rFonts w:hint="eastAsia"/>
                        <w:color w:val="000000"/>
                        <w:sz w:val="16"/>
                        <w:szCs w:val="16"/>
                        <w:lang w:eastAsia="zh-CN"/>
                      </w:rPr>
                      <w:t>4</w:t>
                    </w:r>
                    <w:r>
                      <w:rPr>
                        <w:rFonts w:hint="eastAsia"/>
                        <w:color w:val="000000"/>
                        <w:sz w:val="16"/>
                        <w:szCs w:val="16"/>
                        <w:lang w:eastAsia="zh-CN"/>
                      </w:rPr>
                      <w:t>周</w:t>
                    </w:r>
                  </w:p>
                </w:txbxContent>
              </v:textbox>
            </v:rect>
            <v:rect id="Rectangle 134" o:spid="_x0000_s1113" style="position:absolute;left:24672;top:42726;width:3842;height:20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E21943" w:rsidRDefault="00E21943" w:rsidP="00656EC2">
                    <w:r>
                      <w:rPr>
                        <w:rFonts w:hint="eastAsia"/>
                        <w:color w:val="000000"/>
                        <w:sz w:val="16"/>
                        <w:szCs w:val="16"/>
                        <w:lang w:eastAsia="zh-CN"/>
                      </w:rPr>
                      <w:t>启动</w:t>
                    </w:r>
                    <w:r>
                      <w:rPr>
                        <w:color w:val="000000"/>
                        <w:sz w:val="16"/>
                        <w:szCs w:val="16"/>
                      </w:rPr>
                      <w:t>JCA</w:t>
                    </w:r>
                  </w:p>
                </w:txbxContent>
              </v:textbox>
            </v:rect>
            <v:rect id="Rectangle 181" o:spid="_x0000_s1114" style="position:absolute;left:19587;top:23887;width:5086;height:36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WD8EA&#10;AADcAAAADwAAAGRycy9kb3ducmV2LnhtbERP22oCMRB9L/gPYQTfanZFRFejaEGUgg9ePmDYjJvV&#10;zWSbRN3+fVMo9G0O5zqLVWcb8SQfascK8mEGgrh0uuZKweW8fZ+CCBFZY+OYFHxTgNWy97bAQrsX&#10;H+l5ipVIIRwKVGBibAspQ2nIYhi6ljhxV+ctxgR9JbXHVwq3jRxl2URarDk1GGzpw1B5Pz2sAtrs&#10;jrPbOpiD9HnID5+T2Xj3pdSg363nICJ18V/8597rNH+aw+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glg/BAAAA3AAAAA8AAAAAAAAAAAAAAAAAmAIAAGRycy9kb3du&#10;cmV2LnhtbFBLBQYAAAAABAAEAPUAAACGAwAAAAA=&#10;" filled="f" stroked="f">
              <v:textbox inset="0,0,0,0">
                <w:txbxContent>
                  <w:p w:rsidR="00E21943" w:rsidRDefault="00E21943" w:rsidP="00656EC2">
                    <w:pPr>
                      <w:jc w:val="center"/>
                    </w:pPr>
                    <w:r>
                      <w:rPr>
                        <w:rFonts w:hAnsi="SimSun" w:hint="eastAsia"/>
                        <w:color w:val="000000"/>
                        <w:sz w:val="16"/>
                        <w:szCs w:val="16"/>
                      </w:rPr>
                      <w:t>研究组成员</w:t>
                    </w:r>
                  </w:p>
                  <w:p w:rsidR="00E21943" w:rsidRDefault="00E21943" w:rsidP="00656EC2">
                    <w:pPr>
                      <w:spacing w:before="0"/>
                      <w:jc w:val="center"/>
                    </w:pPr>
                    <w:r>
                      <w:rPr>
                        <w:rFonts w:hAnsi="SimSun" w:hint="eastAsia"/>
                        <w:color w:val="000000"/>
                        <w:sz w:val="16"/>
                        <w:szCs w:val="16"/>
                      </w:rPr>
                      <w:t>的意见</w:t>
                    </w:r>
                  </w:p>
                </w:txbxContent>
              </v:textbox>
            </v:rect>
            <v:rect id="Rectangle 182" o:spid="_x0000_s1115" style="position:absolute;left:10655;top:24558;width:5086;height:26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E21943" w:rsidRDefault="00E21943" w:rsidP="00656EC2">
                    <w:pPr>
                      <w:spacing w:before="0"/>
                      <w:jc w:val="center"/>
                    </w:pPr>
                    <w:r>
                      <w:rPr>
                        <w:rFonts w:hAnsi="SimSun" w:hint="eastAsia"/>
                        <w:color w:val="000000"/>
                        <w:sz w:val="16"/>
                        <w:szCs w:val="16"/>
                      </w:rPr>
                      <w:t>研究组成员</w:t>
                    </w:r>
                  </w:p>
                  <w:p w:rsidR="00E21943" w:rsidRDefault="00E21943" w:rsidP="00656EC2">
                    <w:pPr>
                      <w:spacing w:before="0"/>
                      <w:jc w:val="center"/>
                    </w:pPr>
                    <w:r>
                      <w:rPr>
                        <w:rFonts w:hAnsi="SimSun" w:hint="eastAsia"/>
                        <w:color w:val="000000"/>
                        <w:sz w:val="16"/>
                        <w:szCs w:val="16"/>
                      </w:rPr>
                      <w:t>的意见</w:t>
                    </w:r>
                  </w:p>
                </w:txbxContent>
              </v:textbox>
            </v:rect>
            <v:rect id="Rectangle 183" o:spid="_x0000_s1116" style="position:absolute;left:27747;top:24361;width:6718;height:2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E21943" w:rsidRDefault="00E21943" w:rsidP="00656EC2">
                    <w:pPr>
                      <w:spacing w:before="0"/>
                      <w:jc w:val="center"/>
                      <w:rPr>
                        <w:rFonts w:hAnsi="SimSun"/>
                        <w:color w:val="000000"/>
                        <w:sz w:val="16"/>
                        <w:szCs w:val="16"/>
                        <w:lang w:eastAsia="zh-CN"/>
                      </w:rPr>
                    </w:pPr>
                    <w:r>
                      <w:rPr>
                        <w:rFonts w:hAnsi="SimSun" w:hint="eastAsia"/>
                        <w:color w:val="000000"/>
                        <w:sz w:val="16"/>
                        <w:szCs w:val="16"/>
                        <w:lang w:eastAsia="zh-CN"/>
                      </w:rPr>
                      <w:t>TASG</w:t>
                    </w:r>
                    <w:r>
                      <w:rPr>
                        <w:rFonts w:hAnsi="SimSun" w:hint="eastAsia"/>
                        <w:color w:val="000000"/>
                        <w:sz w:val="16"/>
                        <w:szCs w:val="16"/>
                        <w:lang w:eastAsia="zh-CN"/>
                      </w:rPr>
                      <w:t>和研究组</w:t>
                    </w:r>
                  </w:p>
                  <w:p w:rsidR="00E21943" w:rsidRDefault="00E21943" w:rsidP="00656EC2">
                    <w:pPr>
                      <w:spacing w:before="0"/>
                      <w:jc w:val="center"/>
                      <w:rPr>
                        <w:lang w:eastAsia="zh-CN"/>
                      </w:rPr>
                    </w:pPr>
                    <w:r>
                      <w:rPr>
                        <w:rFonts w:hAnsi="SimSun" w:hint="eastAsia"/>
                        <w:color w:val="000000"/>
                        <w:sz w:val="16"/>
                        <w:szCs w:val="16"/>
                        <w:lang w:eastAsia="zh-CN"/>
                      </w:rPr>
                      <w:t>成员的意见</w:t>
                    </w:r>
                  </w:p>
                </w:txbxContent>
              </v:textbox>
            </v:rect>
            <v:rect id="Rectangle 184" o:spid="_x0000_s1117" style="position:absolute;left:45757;top:24220;width:6718;height:32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c1l8IA&#10;AADcAAAADwAAAGRycy9kb3ducmV2LnhtbERPzWoCMRC+F3yHMEJvNbtFRLdGsYViETy4+gDDZrpZ&#10;3Uy2Sarr2xtB8DYf3+/Ml71txZl8aBwryEcZCOLK6YZrBYf999sURIjIGlvHpOBKAZaLwcscC+0u&#10;vKNzGWuRQjgUqMDE2BVShsqQxTByHXHifp23GBP0tdQeLynctvI9yybSYsOpwWBHX4aqU/lvFdDn&#10;ejc7roLZSp+HfLuZzMbrP6Veh/3qA0SkPj7FD/ePTvOnY7g/ky6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lzWXwgAAANwAAAAPAAAAAAAAAAAAAAAAAJgCAABkcnMvZG93&#10;bnJldi54bWxQSwUGAAAAAAQABAD1AAAAhwMAAAAA&#10;" filled="f" stroked="f">
              <v:textbox inset="0,0,0,0">
                <w:txbxContent>
                  <w:p w:rsidR="00E21943" w:rsidRDefault="00E21943" w:rsidP="00656EC2">
                    <w:pPr>
                      <w:spacing w:before="0"/>
                      <w:jc w:val="center"/>
                      <w:rPr>
                        <w:lang w:eastAsia="zh-CN"/>
                      </w:rPr>
                    </w:pPr>
                    <w:r>
                      <w:rPr>
                        <w:color w:val="000000"/>
                        <w:sz w:val="16"/>
                        <w:szCs w:val="16"/>
                        <w:lang w:eastAsia="zh-CN"/>
                      </w:rPr>
                      <w:t>TASG</w:t>
                    </w:r>
                    <w:r>
                      <w:rPr>
                        <w:rFonts w:hAnsi="SimSun" w:hint="eastAsia"/>
                        <w:color w:val="000000"/>
                        <w:sz w:val="16"/>
                        <w:szCs w:val="16"/>
                        <w:lang w:eastAsia="zh-CN"/>
                      </w:rPr>
                      <w:t>和研究组</w:t>
                    </w:r>
                  </w:p>
                  <w:p w:rsidR="00E21943" w:rsidRDefault="00E21943" w:rsidP="00656EC2">
                    <w:pPr>
                      <w:spacing w:before="0"/>
                      <w:jc w:val="center"/>
                      <w:rPr>
                        <w:lang w:eastAsia="zh-CN"/>
                      </w:rPr>
                    </w:pPr>
                    <w:r>
                      <w:rPr>
                        <w:rFonts w:hAnsi="SimSun" w:hint="eastAsia"/>
                        <w:color w:val="000000"/>
                        <w:sz w:val="16"/>
                        <w:szCs w:val="16"/>
                        <w:lang w:eastAsia="zh-CN"/>
                      </w:rPr>
                      <w:t>成员的意见</w:t>
                    </w:r>
                  </w:p>
                </w:txbxContent>
              </v:textbox>
            </v:rect>
            <v:rect id="Rectangle 185" o:spid="_x0000_s1118" style="position:absolute;left:36538;top:24335;width:7589;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SW8MA&#10;AADcAAAADwAAAGRycy9kb3ducmV2LnhtbERPTWvCQBC9F/wPywheim4qtMToKiIIHoRi9KC3ITtm&#10;o9nZkN2a2F/fLRR6m8f7nMWqt7V4UOsrxwreJgkI4sLpiksFp+N2nILwAVlj7ZgUPMnDajl4WWCm&#10;XccHeuShFDGEfYYKTAhNJqUvDFn0E9cQR+7qWoshwraUusUuhttaTpPkQ1qsODYYbGhjqLjnX1bB&#10;9vNcEX/Lw+ss7dytmF5ys2+UGg379RxEoD78i//cOx3np+/w+0y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9SW8MAAADcAAAADwAAAAAAAAAAAAAAAACYAgAAZHJzL2Rv&#10;d25yZXYueG1sUEsFBgAAAAAEAAQA9QAAAIgDAAAAAA==&#10;" filled="f" stroked="f">
              <v:textbox style="mso-fit-shape-to-text:t" inset="0,0,0,0">
                <w:txbxContent>
                  <w:p w:rsidR="00E21943" w:rsidRDefault="00E21943" w:rsidP="00656EC2">
                    <w:pPr>
                      <w:spacing w:before="0"/>
                      <w:jc w:val="center"/>
                      <w:rPr>
                        <w:lang w:eastAsia="zh-CN"/>
                      </w:rPr>
                    </w:pPr>
                    <w:r>
                      <w:rPr>
                        <w:color w:val="000000"/>
                        <w:sz w:val="16"/>
                        <w:szCs w:val="16"/>
                        <w:lang w:eastAsia="zh-CN"/>
                      </w:rPr>
                      <w:t>TASG</w:t>
                    </w:r>
                    <w:r>
                      <w:rPr>
                        <w:rFonts w:hAnsi="SimSun" w:hint="eastAsia"/>
                        <w:color w:val="000000"/>
                        <w:sz w:val="16"/>
                        <w:szCs w:val="16"/>
                        <w:lang w:eastAsia="zh-CN"/>
                      </w:rPr>
                      <w:t>和研究组</w:t>
                    </w:r>
                  </w:p>
                  <w:p w:rsidR="00E21943" w:rsidRDefault="00E21943" w:rsidP="00656EC2">
                    <w:pPr>
                      <w:spacing w:before="0"/>
                      <w:jc w:val="center"/>
                      <w:rPr>
                        <w:lang w:eastAsia="zh-CN"/>
                      </w:rPr>
                    </w:pPr>
                    <w:r>
                      <w:rPr>
                        <w:rFonts w:hAnsi="SimSun" w:hint="eastAsia"/>
                        <w:color w:val="000000"/>
                        <w:sz w:val="16"/>
                        <w:szCs w:val="16"/>
                        <w:lang w:eastAsia="zh-CN"/>
                      </w:rPr>
                      <w:t>成员的意见</w:t>
                    </w:r>
                  </w:p>
                </w:txbxContent>
              </v:textbox>
            </v:rect>
            <v:rect id="Rectangle 186" o:spid="_x0000_s1119" style="position:absolute;left:19302;top:29957;width:6103;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E21943" w:rsidRDefault="00E21943" w:rsidP="00656EC2">
                    <w:pPr>
                      <w:spacing w:before="0"/>
                      <w:jc w:val="center"/>
                      <w:rPr>
                        <w:rFonts w:hAnsi="SimSun"/>
                        <w:color w:val="000000"/>
                        <w:sz w:val="16"/>
                        <w:szCs w:val="16"/>
                        <w:lang w:eastAsia="zh-CN"/>
                      </w:rPr>
                    </w:pPr>
                    <w:r>
                      <w:rPr>
                        <w:rFonts w:hAnsi="SimSun" w:hint="eastAsia"/>
                        <w:color w:val="000000"/>
                        <w:sz w:val="16"/>
                        <w:szCs w:val="16"/>
                        <w:lang w:eastAsia="zh-CN"/>
                      </w:rPr>
                      <w:t>研究组</w:t>
                    </w:r>
                  </w:p>
                  <w:p w:rsidR="00E21943" w:rsidRDefault="00E21943" w:rsidP="00656EC2">
                    <w:pPr>
                      <w:spacing w:before="0"/>
                      <w:jc w:val="center"/>
                      <w:rPr>
                        <w:rFonts w:hAnsi="SimSun"/>
                        <w:color w:val="000000"/>
                        <w:sz w:val="16"/>
                        <w:szCs w:val="16"/>
                        <w:lang w:eastAsia="zh-CN"/>
                      </w:rPr>
                    </w:pPr>
                    <w:r>
                      <w:rPr>
                        <w:rFonts w:hAnsi="SimSun" w:hint="eastAsia"/>
                        <w:color w:val="000000"/>
                        <w:sz w:val="16"/>
                        <w:szCs w:val="16"/>
                        <w:lang w:eastAsia="zh-CN"/>
                      </w:rPr>
                      <w:t>会议讨论，</w:t>
                    </w:r>
                  </w:p>
                  <w:p w:rsidR="00E21943" w:rsidRDefault="00E21943" w:rsidP="00656EC2">
                    <w:pPr>
                      <w:spacing w:before="0"/>
                      <w:jc w:val="center"/>
                      <w:rPr>
                        <w:lang w:eastAsia="zh-CN"/>
                      </w:rPr>
                    </w:pPr>
                    <w:r>
                      <w:rPr>
                        <w:rFonts w:hAnsi="SimSun" w:hint="eastAsia"/>
                        <w:color w:val="000000"/>
                        <w:sz w:val="16"/>
                        <w:szCs w:val="16"/>
                        <w:lang w:eastAsia="zh-CN"/>
                      </w:rPr>
                      <w:t>但不做出决定</w:t>
                    </w:r>
                  </w:p>
                </w:txbxContent>
              </v:textbox>
            </v:rect>
            <v:rect id="Rectangle 187" o:spid="_x0000_s1120" style="position:absolute;left:10655;top:29957;width:5512;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pt8MA&#10;AADcAAAADwAAAGRycy9kb3ducmV2LnhtbERPTWvCQBC9F/wPywheim7qoY3RVUQQPAjF6EFvQ3bM&#10;RrOzIbs1sb++Wyj0No/3OYtVb2vxoNZXjhW8TRIQxIXTFZcKTsftOAXhA7LG2jEpeJKH1XLwssBM&#10;u44P9MhDKWII+wwVmBCaTEpfGLLoJ64hjtzVtRZDhG0pdYtdDLe1nCbJu7RYcWww2NDGUHHPv6yC&#10;7ee5Iv6Wh9dZ2rlbMb3kZt8oNRr26zmIQH34F/+5dzrOTz/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Fpt8MAAADcAAAADwAAAAAAAAAAAAAAAACYAgAAZHJzL2Rv&#10;d25yZXYueG1sUEsFBgAAAAAEAAQA9QAAAIgDAAAAAA==&#10;" filled="f" stroked="f">
              <v:textbox style="mso-fit-shape-to-text:t" inset="0,0,0,0">
                <w:txbxContent>
                  <w:p w:rsidR="00E21943" w:rsidRDefault="00E21943" w:rsidP="00656EC2">
                    <w:pPr>
                      <w:spacing w:before="0"/>
                      <w:jc w:val="center"/>
                      <w:rPr>
                        <w:lang w:eastAsia="zh-CN"/>
                      </w:rPr>
                    </w:pPr>
                    <w:r>
                      <w:rPr>
                        <w:rFonts w:hAnsi="SimSun" w:hint="eastAsia"/>
                        <w:color w:val="000000"/>
                        <w:sz w:val="16"/>
                        <w:szCs w:val="16"/>
                        <w:lang w:eastAsia="zh-CN"/>
                      </w:rPr>
                      <w:t>解决意见</w:t>
                    </w:r>
                    <w:r>
                      <w:rPr>
                        <w:rFonts w:hint="eastAsia"/>
                        <w:color w:val="000000"/>
                        <w:sz w:val="16"/>
                        <w:szCs w:val="16"/>
                        <w:lang w:eastAsia="zh-CN"/>
                      </w:rPr>
                      <w:t>，</w:t>
                    </w:r>
                  </w:p>
                  <w:p w:rsidR="00E21943" w:rsidRDefault="00E21943" w:rsidP="00656EC2">
                    <w:pPr>
                      <w:spacing w:before="0"/>
                      <w:jc w:val="center"/>
                      <w:rPr>
                        <w:lang w:eastAsia="zh-CN"/>
                      </w:rPr>
                    </w:pPr>
                    <w:r>
                      <w:rPr>
                        <w:rFonts w:hAnsi="SimSun" w:hint="eastAsia"/>
                        <w:color w:val="000000"/>
                        <w:sz w:val="16"/>
                        <w:szCs w:val="16"/>
                        <w:lang w:eastAsia="zh-CN"/>
                      </w:rPr>
                      <w:t>以电子方式批准</w:t>
                    </w:r>
                    <w:r>
                      <w:rPr>
                        <w:color w:val="000000"/>
                        <w:sz w:val="16"/>
                        <w:szCs w:val="16"/>
                        <w:lang w:eastAsia="zh-CN"/>
                      </w:rPr>
                      <w:t>**</w:t>
                    </w:r>
                  </w:p>
                </w:txbxContent>
              </v:textbox>
            </v:rect>
            <v:rect id="Rectangle 188" o:spid="_x0000_s1121" style="position:absolute;left:45625;top:30121;width:7321;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9xcYA&#10;AADcAAAADwAAAGRycy9kb3ducmV2LnhtbESPQWvCQBCF74X+h2UKvZS6qQeJqatIQfBQKEYPehuy&#10;02xqdjZkV5P213cOgrcZ3pv3vlmsRt+qK/WxCWzgbZKBIq6Cbbg2cNhvXnNQMSFbbAOTgV+KsFo+&#10;PiywsGHgHV3LVCsJ4VigAZdSV2gdK0ce4yR0xKJ9h95jkrWvte1xkHDf6mmWzbTHhqXBYUcfjqpz&#10;efEGNl/HhvhP717m+RB+qumpdJ+dMc9P4/odVKIx3c23660V/Fxo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79xcYAAADcAAAADwAAAAAAAAAAAAAAAACYAgAAZHJz&#10;L2Rvd25yZXYueG1sUEsFBgAAAAAEAAQA9QAAAIsDAAAAAA==&#10;" filled="f" stroked="f">
              <v:textbox style="mso-fit-shape-to-text:t" inset="0,0,0,0">
                <w:txbxContent>
                  <w:p w:rsidR="00E21943" w:rsidRDefault="00E21943" w:rsidP="00656EC2">
                    <w:pPr>
                      <w:spacing w:before="0"/>
                      <w:jc w:val="center"/>
                      <w:rPr>
                        <w:rFonts w:hAnsi="SimSun"/>
                        <w:color w:val="000000"/>
                        <w:sz w:val="16"/>
                        <w:szCs w:val="16"/>
                        <w:lang w:eastAsia="zh-CN"/>
                      </w:rPr>
                    </w:pPr>
                    <w:r>
                      <w:rPr>
                        <w:rFonts w:hAnsi="SimSun" w:hint="eastAsia"/>
                        <w:color w:val="000000"/>
                        <w:sz w:val="16"/>
                        <w:szCs w:val="16"/>
                        <w:lang w:eastAsia="zh-CN"/>
                      </w:rPr>
                      <w:t>TSAG</w:t>
                    </w:r>
                    <w:r>
                      <w:rPr>
                        <w:rFonts w:hAnsi="SimSun" w:hint="eastAsia"/>
                        <w:color w:val="000000"/>
                        <w:sz w:val="16"/>
                        <w:szCs w:val="16"/>
                        <w:lang w:eastAsia="zh-CN"/>
                      </w:rPr>
                      <w:t>会议讨论</w:t>
                    </w:r>
                  </w:p>
                  <w:p w:rsidR="00E21943" w:rsidRDefault="00E21943" w:rsidP="00656EC2">
                    <w:pPr>
                      <w:spacing w:before="0"/>
                      <w:jc w:val="center"/>
                      <w:rPr>
                        <w:lang w:eastAsia="zh-CN"/>
                      </w:rPr>
                    </w:pPr>
                    <w:r>
                      <w:rPr>
                        <w:rFonts w:hAnsi="SimSun" w:hint="eastAsia"/>
                        <w:color w:val="000000"/>
                        <w:sz w:val="16"/>
                        <w:szCs w:val="16"/>
                        <w:lang w:eastAsia="zh-CN"/>
                      </w:rPr>
                      <w:t>但不做出决定</w:t>
                    </w:r>
                  </w:p>
                </w:txbxContent>
              </v:textbox>
            </v:rect>
            <v:rect id="Rectangle 189" o:spid="_x0000_s1122" style="position:absolute;left:37216;top:29859;width:5086;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E21943" w:rsidRDefault="00E21943" w:rsidP="00656EC2">
                    <w:pPr>
                      <w:spacing w:before="0"/>
                      <w:jc w:val="center"/>
                      <w:rPr>
                        <w:rFonts w:hAnsi="SimSun"/>
                        <w:color w:val="000000"/>
                        <w:sz w:val="16"/>
                        <w:szCs w:val="16"/>
                        <w:lang w:eastAsia="zh-CN"/>
                      </w:rPr>
                    </w:pPr>
                    <w:r>
                      <w:rPr>
                        <w:rFonts w:hAnsi="SimSun" w:hint="eastAsia"/>
                        <w:color w:val="000000"/>
                        <w:sz w:val="16"/>
                        <w:szCs w:val="16"/>
                        <w:lang w:eastAsia="zh-CN"/>
                      </w:rPr>
                      <w:t>解决意见</w:t>
                    </w:r>
                  </w:p>
                  <w:p w:rsidR="00E21943" w:rsidRDefault="00E21943" w:rsidP="00656EC2">
                    <w:pPr>
                      <w:spacing w:before="0"/>
                      <w:jc w:val="center"/>
                      <w:rPr>
                        <w:rFonts w:hAnsi="SimSun"/>
                        <w:color w:val="000000"/>
                        <w:sz w:val="16"/>
                        <w:szCs w:val="16"/>
                        <w:lang w:eastAsia="zh-CN"/>
                      </w:rPr>
                    </w:pPr>
                    <w:r>
                      <w:rPr>
                        <w:rFonts w:hAnsi="SimSun" w:hint="eastAsia"/>
                        <w:color w:val="000000"/>
                        <w:sz w:val="16"/>
                        <w:szCs w:val="16"/>
                        <w:lang w:eastAsia="zh-CN"/>
                      </w:rPr>
                      <w:t>以电子方式</w:t>
                    </w:r>
                  </w:p>
                  <w:p w:rsidR="00E21943" w:rsidRDefault="00E21943" w:rsidP="00656EC2">
                    <w:pPr>
                      <w:spacing w:before="0"/>
                      <w:jc w:val="center"/>
                      <w:rPr>
                        <w:lang w:eastAsia="zh-CN"/>
                      </w:rPr>
                    </w:pPr>
                    <w:r>
                      <w:rPr>
                        <w:rFonts w:hAnsi="SimSun" w:hint="eastAsia"/>
                        <w:color w:val="000000"/>
                        <w:sz w:val="16"/>
                        <w:szCs w:val="16"/>
                        <w:lang w:eastAsia="zh-CN"/>
                      </w:rPr>
                      <w:t>批准</w:t>
                    </w:r>
                    <w:r>
                      <w:rPr>
                        <w:color w:val="000000"/>
                        <w:sz w:val="16"/>
                        <w:szCs w:val="16"/>
                        <w:lang w:eastAsia="zh-CN"/>
                      </w:rPr>
                      <w:t>**</w:t>
                    </w:r>
                  </w:p>
                </w:txbxContent>
              </v:textbox>
            </v:rect>
            <v:rect id="Rectangle 190" o:spid="_x0000_s1123" style="position:absolute;left:27747;top:30078;width:6718;height:2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E21943" w:rsidRDefault="00E21943" w:rsidP="00656EC2">
                    <w:pPr>
                      <w:spacing w:before="0"/>
                      <w:jc w:val="center"/>
                      <w:rPr>
                        <w:rFonts w:hAnsi="SimSun"/>
                        <w:color w:val="000000"/>
                        <w:sz w:val="16"/>
                        <w:szCs w:val="16"/>
                        <w:lang w:eastAsia="zh-CN"/>
                      </w:rPr>
                    </w:pPr>
                    <w:r>
                      <w:rPr>
                        <w:rFonts w:hAnsi="SimSun" w:hint="eastAsia"/>
                        <w:color w:val="000000"/>
                        <w:sz w:val="16"/>
                        <w:szCs w:val="16"/>
                        <w:lang w:eastAsia="zh-CN"/>
                      </w:rPr>
                      <w:t>解决意见，</w:t>
                    </w:r>
                  </w:p>
                  <w:p w:rsidR="00E21943" w:rsidRDefault="00E21943" w:rsidP="00656EC2">
                    <w:pPr>
                      <w:spacing w:before="0"/>
                      <w:jc w:val="center"/>
                      <w:rPr>
                        <w:lang w:eastAsia="zh-CN"/>
                      </w:rPr>
                    </w:pPr>
                    <w:r>
                      <w:rPr>
                        <w:rFonts w:hAnsi="SimSun" w:hint="eastAsia"/>
                        <w:color w:val="000000"/>
                        <w:sz w:val="16"/>
                        <w:szCs w:val="16"/>
                        <w:lang w:eastAsia="zh-CN"/>
                      </w:rPr>
                      <w:t>TSAG</w:t>
                    </w:r>
                    <w:r>
                      <w:rPr>
                        <w:rFonts w:hAnsi="SimSun" w:hint="eastAsia"/>
                        <w:color w:val="000000"/>
                        <w:sz w:val="16"/>
                        <w:szCs w:val="16"/>
                        <w:lang w:eastAsia="zh-CN"/>
                      </w:rPr>
                      <w:t>会议批准</w:t>
                    </w:r>
                    <w:r>
                      <w:rPr>
                        <w:rFonts w:hAnsi="SimSun" w:hint="eastAsia"/>
                        <w:color w:val="000000"/>
                        <w:sz w:val="16"/>
                        <w:szCs w:val="16"/>
                        <w:lang w:eastAsia="zh-CN"/>
                      </w:rPr>
                      <w:t xml:space="preserve"> </w:t>
                    </w:r>
                  </w:p>
                </w:txbxContent>
              </v:textbox>
            </v:rect>
            <v:rect id="Rectangle 191" o:spid="_x0000_s1124" style="position:absolute;left:19593;top:35585;width:5087;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E21943" w:rsidRDefault="00E21943" w:rsidP="00656EC2">
                    <w:pPr>
                      <w:spacing w:before="0"/>
                      <w:jc w:val="center"/>
                      <w:rPr>
                        <w:lang w:eastAsia="zh-CN"/>
                      </w:rPr>
                    </w:pPr>
                    <w:r>
                      <w:rPr>
                        <w:rFonts w:hAnsi="SimSun" w:hint="eastAsia"/>
                        <w:color w:val="000000"/>
                        <w:sz w:val="16"/>
                        <w:szCs w:val="16"/>
                        <w:lang w:eastAsia="zh-CN"/>
                      </w:rPr>
                      <w:t>解决意见，</w:t>
                    </w:r>
                  </w:p>
                  <w:p w:rsidR="00E21943" w:rsidRDefault="00E21943" w:rsidP="00656EC2">
                    <w:pPr>
                      <w:spacing w:before="0"/>
                      <w:jc w:val="center"/>
                      <w:rPr>
                        <w:lang w:eastAsia="zh-CN"/>
                      </w:rPr>
                    </w:pPr>
                    <w:r>
                      <w:rPr>
                        <w:rFonts w:hAnsi="SimSun" w:hint="eastAsia"/>
                        <w:color w:val="000000"/>
                        <w:sz w:val="16"/>
                        <w:szCs w:val="16"/>
                        <w:lang w:eastAsia="zh-CN"/>
                      </w:rPr>
                      <w:t>以电子方式</w:t>
                    </w:r>
                  </w:p>
                  <w:p w:rsidR="00E21943" w:rsidRDefault="00E21943" w:rsidP="00656EC2">
                    <w:pPr>
                      <w:spacing w:before="0"/>
                      <w:jc w:val="center"/>
                      <w:rPr>
                        <w:lang w:eastAsia="zh-CN"/>
                      </w:rPr>
                    </w:pPr>
                    <w:r>
                      <w:rPr>
                        <w:rFonts w:hAnsi="SimSun" w:hint="eastAsia"/>
                        <w:color w:val="000000"/>
                        <w:sz w:val="16"/>
                        <w:szCs w:val="16"/>
                        <w:lang w:eastAsia="zh-CN"/>
                      </w:rPr>
                      <w:t>批准</w:t>
                    </w:r>
                    <w:r>
                      <w:rPr>
                        <w:color w:val="000000"/>
                        <w:sz w:val="16"/>
                        <w:szCs w:val="16"/>
                        <w:lang w:eastAsia="zh-CN"/>
                      </w:rPr>
                      <w:t>**</w:t>
                    </w:r>
                  </w:p>
                </w:txbxContent>
              </v:textbox>
            </v:rect>
            <v:rect id="Rectangle 192" o:spid="_x0000_s1125" style="position:absolute;left:46862;top:35567;width:5086;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E21943" w:rsidRDefault="00E21943" w:rsidP="00656EC2">
                    <w:pPr>
                      <w:spacing w:before="0"/>
                      <w:jc w:val="center"/>
                      <w:rPr>
                        <w:lang w:eastAsia="zh-CN"/>
                      </w:rPr>
                    </w:pPr>
                    <w:r>
                      <w:rPr>
                        <w:rFonts w:hAnsi="SimSun" w:hint="eastAsia"/>
                        <w:color w:val="000000"/>
                        <w:sz w:val="16"/>
                        <w:szCs w:val="16"/>
                        <w:lang w:eastAsia="zh-CN"/>
                      </w:rPr>
                      <w:t>解决意见</w:t>
                    </w:r>
                  </w:p>
                  <w:p w:rsidR="00E21943" w:rsidRDefault="00E21943" w:rsidP="00656EC2">
                    <w:pPr>
                      <w:spacing w:before="0"/>
                      <w:jc w:val="center"/>
                      <w:rPr>
                        <w:lang w:eastAsia="zh-CN"/>
                      </w:rPr>
                    </w:pPr>
                    <w:r>
                      <w:rPr>
                        <w:rFonts w:hAnsi="SimSun" w:hint="eastAsia"/>
                        <w:color w:val="000000"/>
                        <w:sz w:val="16"/>
                        <w:szCs w:val="16"/>
                        <w:lang w:eastAsia="zh-CN"/>
                      </w:rPr>
                      <w:t>以电子方式</w:t>
                    </w:r>
                  </w:p>
                  <w:p w:rsidR="00E21943" w:rsidRDefault="00E21943" w:rsidP="00656EC2">
                    <w:pPr>
                      <w:spacing w:before="0"/>
                      <w:jc w:val="center"/>
                      <w:rPr>
                        <w:lang w:eastAsia="zh-CN"/>
                      </w:rPr>
                    </w:pPr>
                    <w:r>
                      <w:rPr>
                        <w:rFonts w:hAnsi="SimSun" w:hint="eastAsia"/>
                        <w:color w:val="000000"/>
                        <w:sz w:val="16"/>
                        <w:szCs w:val="16"/>
                        <w:lang w:eastAsia="zh-CN"/>
                      </w:rPr>
                      <w:t>批准</w:t>
                    </w:r>
                    <w:r>
                      <w:rPr>
                        <w:color w:val="000000"/>
                        <w:sz w:val="16"/>
                        <w:szCs w:val="16"/>
                        <w:lang w:eastAsia="zh-CN"/>
                      </w:rPr>
                      <w:t>**</w:t>
                    </w:r>
                  </w:p>
                </w:txbxContent>
              </v:textbox>
            </v:rect>
            <w10:wrap type="none"/>
            <w10:anchorlock/>
          </v:group>
        </w:pict>
      </w:r>
    </w:p>
    <w:p w:rsidR="00656EC2" w:rsidRDefault="00476900">
      <w:pPr>
        <w:rPr>
          <w:lang w:eastAsia="zh-CN"/>
        </w:rPr>
      </w:pPr>
      <w:r w:rsidRPr="00DB1D06">
        <w:rPr>
          <w:rFonts w:hint="eastAsia"/>
          <w:b/>
          <w:bCs/>
          <w:lang w:eastAsia="zh-CN"/>
        </w:rPr>
        <w:t>2.2.3</w:t>
      </w:r>
      <w:r>
        <w:rPr>
          <w:rFonts w:hint="eastAsia"/>
          <w:lang w:eastAsia="zh-CN"/>
        </w:rPr>
        <w:tab/>
        <w:t>JCA</w:t>
      </w:r>
      <w:r>
        <w:rPr>
          <w:rFonts w:hint="eastAsia"/>
          <w:lang w:eastAsia="zh-CN"/>
        </w:rPr>
        <w:t>是开放性的，但（为限制其规模）应主要限于相关研究组负责</w:t>
      </w:r>
      <w:r>
        <w:rPr>
          <w:rFonts w:hint="eastAsia"/>
          <w:lang w:eastAsia="zh-CN"/>
        </w:rPr>
        <w:t>JCA</w:t>
      </w:r>
      <w:r>
        <w:rPr>
          <w:rFonts w:hint="eastAsia"/>
          <w:lang w:eastAsia="zh-CN"/>
        </w:rPr>
        <w:t>范围工作的正式代表参加。还可以酌情特邀专家和其它</w:t>
      </w:r>
      <w:r>
        <w:rPr>
          <w:rFonts w:hint="eastAsia"/>
          <w:lang w:eastAsia="zh-CN"/>
        </w:rPr>
        <w:t>SDO</w:t>
      </w:r>
      <w:r>
        <w:rPr>
          <w:rFonts w:hint="eastAsia"/>
          <w:lang w:eastAsia="zh-CN"/>
        </w:rPr>
        <w:t>及论坛的代表参加</w:t>
      </w:r>
      <w:r>
        <w:rPr>
          <w:rFonts w:hint="eastAsia"/>
          <w:lang w:eastAsia="zh-CN"/>
        </w:rPr>
        <w:t>JCA</w:t>
      </w:r>
      <w:r>
        <w:rPr>
          <w:rFonts w:hint="eastAsia"/>
          <w:lang w:eastAsia="zh-CN"/>
        </w:rPr>
        <w:t>。所有参与</w:t>
      </w:r>
      <w:r>
        <w:rPr>
          <w:rFonts w:hint="eastAsia"/>
          <w:lang w:eastAsia="zh-CN"/>
        </w:rPr>
        <w:t>JCA</w:t>
      </w:r>
      <w:r>
        <w:rPr>
          <w:rFonts w:hint="eastAsia"/>
          <w:lang w:eastAsia="zh-CN"/>
        </w:rPr>
        <w:t>的人员都应严格按照</w:t>
      </w:r>
      <w:r>
        <w:rPr>
          <w:rFonts w:hint="eastAsia"/>
          <w:lang w:eastAsia="zh-CN"/>
        </w:rPr>
        <w:t>JCA</w:t>
      </w:r>
      <w:r>
        <w:rPr>
          <w:rFonts w:hint="eastAsia"/>
          <w:lang w:eastAsia="zh-CN"/>
        </w:rPr>
        <w:t>的宗旨向</w:t>
      </w:r>
      <w:r>
        <w:rPr>
          <w:rFonts w:hint="eastAsia"/>
          <w:lang w:eastAsia="zh-CN"/>
        </w:rPr>
        <w:t>JCA</w:t>
      </w:r>
      <w:r>
        <w:rPr>
          <w:rFonts w:hint="eastAsia"/>
          <w:lang w:eastAsia="zh-CN"/>
        </w:rPr>
        <w:t>提供输入意见。</w:t>
      </w:r>
    </w:p>
    <w:p w:rsidR="00656EC2" w:rsidRDefault="00476900">
      <w:pPr>
        <w:rPr>
          <w:lang w:eastAsia="zh-CN"/>
        </w:rPr>
      </w:pPr>
      <w:r w:rsidRPr="00DB1D06">
        <w:rPr>
          <w:rFonts w:hint="eastAsia"/>
          <w:b/>
          <w:bCs/>
          <w:lang w:eastAsia="zh-CN"/>
        </w:rPr>
        <w:t>2.2.4</w:t>
      </w:r>
      <w:r>
        <w:rPr>
          <w:rFonts w:hint="eastAsia"/>
          <w:lang w:eastAsia="zh-CN"/>
        </w:rPr>
        <w:tab/>
      </w:r>
      <w:r>
        <w:rPr>
          <w:rFonts w:hint="eastAsia"/>
          <w:lang w:eastAsia="zh-CN"/>
        </w:rPr>
        <w:t>应通过电信标准化局通函通信发出有关开展</w:t>
      </w:r>
      <w:r>
        <w:rPr>
          <w:rFonts w:hint="eastAsia"/>
          <w:lang w:eastAsia="zh-CN"/>
        </w:rPr>
        <w:t>JCA</w:t>
      </w:r>
      <w:r>
        <w:rPr>
          <w:rFonts w:hint="eastAsia"/>
          <w:lang w:eastAsia="zh-CN"/>
        </w:rPr>
        <w:t>的通知，其中包括</w:t>
      </w:r>
      <w:r>
        <w:rPr>
          <w:rFonts w:hint="eastAsia"/>
          <w:lang w:eastAsia="zh-CN"/>
        </w:rPr>
        <w:t>JCA</w:t>
      </w:r>
      <w:r>
        <w:rPr>
          <w:rFonts w:hint="eastAsia"/>
          <w:lang w:eastAsia="zh-CN"/>
        </w:rPr>
        <w:t>的职责范围、主席及其负责研究组。</w:t>
      </w:r>
    </w:p>
    <w:p w:rsidR="00656EC2" w:rsidRDefault="00476900">
      <w:pPr>
        <w:rPr>
          <w:lang w:eastAsia="zh-CN"/>
        </w:rPr>
      </w:pPr>
      <w:r w:rsidRPr="00DB1D06">
        <w:rPr>
          <w:rFonts w:hint="eastAsia"/>
          <w:b/>
          <w:bCs/>
          <w:lang w:eastAsia="zh-CN"/>
        </w:rPr>
        <w:t>2.2.5</w:t>
      </w:r>
      <w:r>
        <w:rPr>
          <w:rFonts w:hint="eastAsia"/>
          <w:lang w:eastAsia="zh-CN"/>
        </w:rPr>
        <w:tab/>
      </w:r>
      <w:r>
        <w:rPr>
          <w:rFonts w:hint="eastAsia"/>
          <w:lang w:eastAsia="zh-CN"/>
        </w:rPr>
        <w:t>应主要通过信函通信和电子会议开展</w:t>
      </w:r>
      <w:r>
        <w:rPr>
          <w:rFonts w:hint="eastAsia"/>
          <w:lang w:eastAsia="zh-CN"/>
        </w:rPr>
        <w:t>JCA</w:t>
      </w:r>
      <w:r>
        <w:rPr>
          <w:rFonts w:hint="eastAsia"/>
          <w:lang w:eastAsia="zh-CN"/>
        </w:rPr>
        <w:t>工作。任何被认为必要的面对面会议均应由</w:t>
      </w:r>
      <w:r>
        <w:rPr>
          <w:rFonts w:hint="eastAsia"/>
          <w:lang w:eastAsia="zh-CN"/>
        </w:rPr>
        <w:t>JCA</w:t>
      </w:r>
      <w:r>
        <w:rPr>
          <w:rFonts w:hint="eastAsia"/>
          <w:lang w:eastAsia="zh-CN"/>
        </w:rPr>
        <w:t>主席召集。应尽可能为</w:t>
      </w:r>
      <w:r>
        <w:rPr>
          <w:rFonts w:hint="eastAsia"/>
          <w:lang w:eastAsia="zh-CN"/>
        </w:rPr>
        <w:t>JCA</w:t>
      </w:r>
      <w:r>
        <w:rPr>
          <w:rFonts w:hint="eastAsia"/>
          <w:lang w:eastAsia="zh-CN"/>
        </w:rPr>
        <w:t>的面对面会议提供会议设施，且面对面会议和电子会议均应在可行的情况下予以合理安排，以确保各方尽可能出席会议。现预计将在可行情况下，尽可能将</w:t>
      </w:r>
      <w:r>
        <w:rPr>
          <w:rFonts w:hint="eastAsia"/>
          <w:lang w:eastAsia="zh-CN"/>
        </w:rPr>
        <w:t>JCA</w:t>
      </w:r>
      <w:r>
        <w:rPr>
          <w:rFonts w:hint="eastAsia"/>
          <w:lang w:eastAsia="zh-CN"/>
        </w:rPr>
        <w:t>的面对面会议与所涉研究组会议一道举行（将反映在有关该研究组会议的集体函中），但如需单独举行会议，则应至少在会议举行四周前通过（电子）集体邀请函宣布。</w:t>
      </w:r>
    </w:p>
    <w:p w:rsidR="00656EC2" w:rsidRDefault="00476900">
      <w:pPr>
        <w:rPr>
          <w:lang w:eastAsia="zh-CN"/>
        </w:rPr>
      </w:pPr>
      <w:r w:rsidRPr="00DB1D06">
        <w:rPr>
          <w:rFonts w:hint="eastAsia"/>
          <w:b/>
          <w:bCs/>
          <w:lang w:eastAsia="zh-CN"/>
        </w:rPr>
        <w:lastRenderedPageBreak/>
        <w:t>2.2.6</w:t>
      </w:r>
      <w:r>
        <w:rPr>
          <w:rFonts w:hint="eastAsia"/>
          <w:lang w:eastAsia="zh-CN"/>
        </w:rPr>
        <w:tab/>
      </w:r>
      <w:r>
        <w:rPr>
          <w:rFonts w:hint="eastAsia"/>
          <w:lang w:eastAsia="zh-CN"/>
        </w:rPr>
        <w:t>有关</w:t>
      </w:r>
      <w:r>
        <w:rPr>
          <w:rFonts w:hint="eastAsia"/>
          <w:lang w:eastAsia="zh-CN"/>
        </w:rPr>
        <w:t>JCA</w:t>
      </w:r>
      <w:r>
        <w:rPr>
          <w:rFonts w:hint="eastAsia"/>
          <w:lang w:eastAsia="zh-CN"/>
        </w:rPr>
        <w:t>工作的输入意见应发至</w:t>
      </w:r>
      <w:r>
        <w:rPr>
          <w:rFonts w:hint="eastAsia"/>
          <w:lang w:eastAsia="zh-CN"/>
        </w:rPr>
        <w:t>JCA</w:t>
      </w:r>
      <w:r>
        <w:rPr>
          <w:rFonts w:hint="eastAsia"/>
          <w:lang w:eastAsia="zh-CN"/>
        </w:rPr>
        <w:t>主席和电信标准化局相关顾问（后者将向</w:t>
      </w:r>
      <w:r>
        <w:rPr>
          <w:rFonts w:hint="eastAsia"/>
          <w:lang w:eastAsia="zh-CN"/>
        </w:rPr>
        <w:t>JCA</w:t>
      </w:r>
      <w:r>
        <w:rPr>
          <w:rFonts w:hint="eastAsia"/>
          <w:lang w:eastAsia="zh-CN"/>
        </w:rPr>
        <w:t>成员提供上述输入意见）。</w:t>
      </w:r>
    </w:p>
    <w:p w:rsidR="00656EC2" w:rsidRDefault="00476900">
      <w:pPr>
        <w:rPr>
          <w:lang w:eastAsia="zh-CN"/>
        </w:rPr>
      </w:pPr>
      <w:r w:rsidRPr="00DB1D06">
        <w:rPr>
          <w:rFonts w:hint="eastAsia"/>
          <w:b/>
          <w:bCs/>
          <w:lang w:eastAsia="zh-CN"/>
        </w:rPr>
        <w:t>2.2.7</w:t>
      </w:r>
      <w:r>
        <w:rPr>
          <w:rFonts w:hint="eastAsia"/>
          <w:lang w:eastAsia="zh-CN"/>
        </w:rPr>
        <w:tab/>
        <w:t>JCA</w:t>
      </w:r>
      <w:r>
        <w:rPr>
          <w:rFonts w:hint="eastAsia"/>
          <w:lang w:eastAsia="zh-CN"/>
        </w:rPr>
        <w:t>可以向相关研究组提出建议，以便实现各研究组建议书其它实际成果制定工作的统一协调。</w:t>
      </w:r>
      <w:r>
        <w:rPr>
          <w:rFonts w:hint="eastAsia"/>
          <w:lang w:eastAsia="zh-CN"/>
        </w:rPr>
        <w:t>JCA</w:t>
      </w:r>
      <w:r>
        <w:rPr>
          <w:rFonts w:hint="eastAsia"/>
          <w:lang w:eastAsia="zh-CN"/>
        </w:rPr>
        <w:t>还可以发出联络声明。</w:t>
      </w:r>
    </w:p>
    <w:p w:rsidR="00656EC2" w:rsidRDefault="00476900">
      <w:pPr>
        <w:rPr>
          <w:lang w:eastAsia="zh-CN"/>
        </w:rPr>
      </w:pPr>
      <w:r w:rsidRPr="00DB1D06">
        <w:rPr>
          <w:rFonts w:hint="eastAsia"/>
          <w:b/>
          <w:bCs/>
          <w:lang w:eastAsia="zh-CN"/>
        </w:rPr>
        <w:t>2.2.8</w:t>
      </w:r>
      <w:r>
        <w:rPr>
          <w:rFonts w:hint="eastAsia"/>
          <w:lang w:eastAsia="zh-CN"/>
        </w:rPr>
        <w:tab/>
        <w:t>JCA</w:t>
      </w:r>
      <w:r>
        <w:rPr>
          <w:rFonts w:hint="eastAsia"/>
          <w:lang w:eastAsia="zh-CN"/>
        </w:rPr>
        <w:t>的输入和输出文件及报告均将提供</w:t>
      </w:r>
      <w:r>
        <w:rPr>
          <w:rFonts w:hint="eastAsia"/>
          <w:lang w:eastAsia="zh-CN"/>
        </w:rPr>
        <w:t>ITU-T</w:t>
      </w:r>
      <w:r>
        <w:rPr>
          <w:rFonts w:hint="eastAsia"/>
          <w:lang w:eastAsia="zh-CN"/>
        </w:rPr>
        <w:t>成员。每次</w:t>
      </w:r>
      <w:r>
        <w:rPr>
          <w:rFonts w:hint="eastAsia"/>
          <w:lang w:eastAsia="zh-CN"/>
        </w:rPr>
        <w:t>JCA</w:t>
      </w:r>
      <w:r>
        <w:rPr>
          <w:rFonts w:hint="eastAsia"/>
          <w:lang w:eastAsia="zh-CN"/>
        </w:rPr>
        <w:t>会议之后均将发行报告。</w:t>
      </w:r>
      <w:r>
        <w:rPr>
          <w:rFonts w:hint="eastAsia"/>
          <w:lang w:eastAsia="zh-CN"/>
        </w:rPr>
        <w:t>TSAG</w:t>
      </w:r>
      <w:r>
        <w:rPr>
          <w:rFonts w:hint="eastAsia"/>
          <w:lang w:eastAsia="zh-CN"/>
        </w:rPr>
        <w:t>可以通过这些报告监督</w:t>
      </w:r>
      <w:r>
        <w:rPr>
          <w:rFonts w:hint="eastAsia"/>
          <w:lang w:eastAsia="zh-CN"/>
        </w:rPr>
        <w:t>JCA</w:t>
      </w:r>
      <w:r>
        <w:rPr>
          <w:rFonts w:hint="eastAsia"/>
          <w:lang w:eastAsia="zh-CN"/>
        </w:rPr>
        <w:t>的活动。</w:t>
      </w:r>
    </w:p>
    <w:p w:rsidR="00656EC2" w:rsidRDefault="00476900">
      <w:pPr>
        <w:rPr>
          <w:lang w:eastAsia="zh-CN"/>
        </w:rPr>
      </w:pPr>
      <w:r w:rsidRPr="00DB1D06">
        <w:rPr>
          <w:rFonts w:hint="eastAsia"/>
          <w:b/>
          <w:bCs/>
          <w:lang w:eastAsia="zh-CN"/>
        </w:rPr>
        <w:t>2.2.9</w:t>
      </w:r>
      <w:r>
        <w:rPr>
          <w:rFonts w:hint="eastAsia"/>
          <w:lang w:eastAsia="zh-CN"/>
        </w:rPr>
        <w:tab/>
      </w:r>
      <w:r>
        <w:rPr>
          <w:rFonts w:hint="eastAsia"/>
          <w:lang w:eastAsia="zh-CN"/>
        </w:rPr>
        <w:t>电信标准化局将在现有资源范围内向</w:t>
      </w:r>
      <w:r>
        <w:rPr>
          <w:rFonts w:hint="eastAsia"/>
          <w:lang w:eastAsia="zh-CN"/>
        </w:rPr>
        <w:t>JCA</w:t>
      </w:r>
      <w:r>
        <w:rPr>
          <w:rFonts w:hint="eastAsia"/>
          <w:lang w:eastAsia="zh-CN"/>
        </w:rPr>
        <w:t>提供支持。</w:t>
      </w:r>
    </w:p>
    <w:p w:rsidR="00656EC2" w:rsidRDefault="00476900">
      <w:pPr>
        <w:rPr>
          <w:lang w:eastAsia="zh-CN"/>
        </w:rPr>
      </w:pPr>
      <w:r w:rsidRPr="00DB1D06">
        <w:rPr>
          <w:rFonts w:hint="eastAsia"/>
          <w:b/>
          <w:bCs/>
          <w:lang w:eastAsia="zh-CN"/>
        </w:rPr>
        <w:t>2.2.10</w:t>
      </w:r>
      <w:r>
        <w:rPr>
          <w:rFonts w:hint="eastAsia"/>
          <w:lang w:eastAsia="zh-CN"/>
        </w:rPr>
        <w:tab/>
      </w:r>
      <w:r>
        <w:rPr>
          <w:rFonts w:hint="eastAsia"/>
          <w:lang w:eastAsia="zh-CN"/>
        </w:rPr>
        <w:t>如果所涉研究组认为不再需要</w:t>
      </w:r>
      <w:r>
        <w:rPr>
          <w:rFonts w:hint="eastAsia"/>
          <w:lang w:eastAsia="zh-CN"/>
        </w:rPr>
        <w:t>JCA</w:t>
      </w:r>
      <w:r>
        <w:rPr>
          <w:rFonts w:hint="eastAsia"/>
          <w:lang w:eastAsia="zh-CN"/>
        </w:rPr>
        <w:t>，则可以在任何时候终止</w:t>
      </w:r>
      <w:r>
        <w:rPr>
          <w:rFonts w:hint="eastAsia"/>
          <w:lang w:eastAsia="zh-CN"/>
        </w:rPr>
        <w:t>JCA</w:t>
      </w:r>
      <w:r>
        <w:rPr>
          <w:rFonts w:hint="eastAsia"/>
          <w:lang w:eastAsia="zh-CN"/>
        </w:rPr>
        <w:t>的工作。任何所涉研究组或</w:t>
      </w:r>
      <w:r>
        <w:rPr>
          <w:rFonts w:hint="eastAsia"/>
          <w:lang w:eastAsia="zh-CN"/>
        </w:rPr>
        <w:t>TSAG</w:t>
      </w:r>
      <w:r>
        <w:rPr>
          <w:rFonts w:hint="eastAsia"/>
          <w:lang w:eastAsia="zh-CN"/>
        </w:rPr>
        <w:t>均可提出终止</w:t>
      </w:r>
      <w:r>
        <w:rPr>
          <w:rFonts w:hint="eastAsia"/>
          <w:lang w:eastAsia="zh-CN"/>
        </w:rPr>
        <w:t>JCA</w:t>
      </w:r>
      <w:r>
        <w:rPr>
          <w:rFonts w:hint="eastAsia"/>
          <w:lang w:eastAsia="zh-CN"/>
        </w:rPr>
        <w:t>工作的建议（包括相关理由），并由负责</w:t>
      </w:r>
      <w:r>
        <w:rPr>
          <w:rFonts w:hint="eastAsia"/>
          <w:lang w:eastAsia="zh-CN"/>
        </w:rPr>
        <w:t>JCA</w:t>
      </w:r>
      <w:r>
        <w:rPr>
          <w:rFonts w:hint="eastAsia"/>
          <w:lang w:eastAsia="zh-CN"/>
        </w:rPr>
        <w:t>的研究组在与所涉研究组和</w:t>
      </w:r>
      <w:r>
        <w:rPr>
          <w:rFonts w:hint="eastAsia"/>
          <w:lang w:eastAsia="zh-CN"/>
        </w:rPr>
        <w:t>TSAG</w:t>
      </w:r>
      <w:r>
        <w:rPr>
          <w:rFonts w:hint="eastAsia"/>
          <w:lang w:eastAsia="zh-CN"/>
        </w:rPr>
        <w:t>协商（如果近期没有召开</w:t>
      </w:r>
      <w:r>
        <w:rPr>
          <w:rFonts w:hint="eastAsia"/>
          <w:lang w:eastAsia="zh-CN"/>
        </w:rPr>
        <w:t>TSAG</w:t>
      </w:r>
      <w:r>
        <w:rPr>
          <w:rFonts w:hint="eastAsia"/>
          <w:lang w:eastAsia="zh-CN"/>
        </w:rPr>
        <w:t>会议的计划，则通过电子手段进行）之后，进行审议并做出决定。</w:t>
      </w:r>
      <w:r>
        <w:rPr>
          <w:rFonts w:hint="eastAsia"/>
          <w:lang w:eastAsia="zh-CN"/>
        </w:rPr>
        <w:t>JCA</w:t>
      </w:r>
      <w:r>
        <w:rPr>
          <w:rFonts w:hint="eastAsia"/>
          <w:lang w:eastAsia="zh-CN"/>
        </w:rPr>
        <w:t>的活动可以跨越一届世界电信标准化全会，但将在世界电信标准化全会之后的首次</w:t>
      </w:r>
      <w:r>
        <w:rPr>
          <w:rFonts w:hint="eastAsia"/>
          <w:lang w:eastAsia="zh-CN"/>
        </w:rPr>
        <w:t>TSAG</w:t>
      </w:r>
      <w:r>
        <w:rPr>
          <w:rFonts w:hint="eastAsia"/>
          <w:lang w:eastAsia="zh-CN"/>
        </w:rPr>
        <w:t>会议上自动得到审议。必须就是否继续</w:t>
      </w:r>
      <w:r>
        <w:rPr>
          <w:rFonts w:hint="eastAsia"/>
          <w:lang w:eastAsia="zh-CN"/>
        </w:rPr>
        <w:t>JCA</w:t>
      </w:r>
      <w:r>
        <w:rPr>
          <w:rFonts w:hint="eastAsia"/>
          <w:lang w:eastAsia="zh-CN"/>
        </w:rPr>
        <w:t>的工作做出明确决定，而且可能需调整其职责范围。</w:t>
      </w:r>
    </w:p>
    <w:p w:rsidR="00656EC2" w:rsidRDefault="00476900">
      <w:pPr>
        <w:rPr>
          <w:lang w:eastAsia="zh-CN"/>
        </w:rPr>
      </w:pPr>
      <w:r w:rsidRPr="00DB1D06">
        <w:rPr>
          <w:rFonts w:hint="eastAsia"/>
          <w:b/>
          <w:bCs/>
          <w:lang w:eastAsia="zh-CN"/>
        </w:rPr>
        <w:t>2.2.11</w:t>
      </w:r>
      <w:r>
        <w:rPr>
          <w:rFonts w:hint="eastAsia"/>
          <w:lang w:eastAsia="zh-CN"/>
        </w:rPr>
        <w:tab/>
      </w:r>
      <w:r>
        <w:rPr>
          <w:rFonts w:hint="eastAsia"/>
          <w:lang w:eastAsia="zh-CN"/>
        </w:rPr>
        <w:t>在理由充分且纯属例外的情况下，</w:t>
      </w:r>
      <w:r>
        <w:rPr>
          <w:rFonts w:hint="eastAsia"/>
          <w:lang w:eastAsia="zh-CN"/>
        </w:rPr>
        <w:t>JCA</w:t>
      </w:r>
      <w:r>
        <w:rPr>
          <w:rFonts w:hint="eastAsia"/>
          <w:lang w:eastAsia="zh-CN"/>
        </w:rPr>
        <w:t>可以在其认为必要时提议推出属于其工作领域的全球标准举措（</w:t>
      </w:r>
      <w:r>
        <w:rPr>
          <w:rFonts w:hint="eastAsia"/>
          <w:lang w:eastAsia="zh-CN"/>
        </w:rPr>
        <w:t>GSI</w:t>
      </w:r>
      <w:r>
        <w:rPr>
          <w:rFonts w:hint="eastAsia"/>
          <w:lang w:eastAsia="zh-CN"/>
        </w:rPr>
        <w:t>），以便突出其工作重点。</w:t>
      </w:r>
      <w:r>
        <w:rPr>
          <w:rFonts w:hint="eastAsia"/>
          <w:lang w:eastAsia="zh-CN"/>
        </w:rPr>
        <w:t>GSI</w:t>
      </w:r>
      <w:r>
        <w:rPr>
          <w:rFonts w:hint="eastAsia"/>
          <w:lang w:eastAsia="zh-CN"/>
        </w:rPr>
        <w:t>并非工作实体，仅仅是所涉研究组和报告人组在</w:t>
      </w:r>
      <w:r>
        <w:rPr>
          <w:rFonts w:hint="eastAsia"/>
          <w:lang w:eastAsia="zh-CN"/>
        </w:rPr>
        <w:t>JCA</w:t>
      </w:r>
      <w:r>
        <w:rPr>
          <w:rFonts w:hint="eastAsia"/>
          <w:lang w:eastAsia="zh-CN"/>
        </w:rPr>
        <w:t>管理的协调工作计划框架下通过同时同地会议开展的一系列工作的统称。负责领导</w:t>
      </w:r>
      <w:r>
        <w:rPr>
          <w:rFonts w:hint="eastAsia"/>
          <w:lang w:eastAsia="zh-CN"/>
        </w:rPr>
        <w:t>JCA</w:t>
      </w:r>
      <w:r>
        <w:rPr>
          <w:rFonts w:hint="eastAsia"/>
          <w:lang w:eastAsia="zh-CN"/>
        </w:rPr>
        <w:t>工作的研究组应与相关研究组主席协商提出有关出台</w:t>
      </w:r>
      <w:r>
        <w:rPr>
          <w:rFonts w:hint="eastAsia"/>
          <w:lang w:eastAsia="zh-CN"/>
        </w:rPr>
        <w:t>GSI</w:t>
      </w:r>
      <w:r>
        <w:rPr>
          <w:rFonts w:hint="eastAsia"/>
          <w:lang w:eastAsia="zh-CN"/>
        </w:rPr>
        <w:t>的建议，包括其职责范围、出台理由和计划存在时间，并提交</w:t>
      </w:r>
      <w:r>
        <w:rPr>
          <w:rFonts w:hint="eastAsia"/>
          <w:lang w:eastAsia="zh-CN"/>
        </w:rPr>
        <w:t>TSAG</w:t>
      </w:r>
      <w:r>
        <w:rPr>
          <w:rFonts w:hint="eastAsia"/>
          <w:lang w:eastAsia="zh-CN"/>
        </w:rPr>
        <w:t>批准。</w:t>
      </w:r>
      <w:r>
        <w:rPr>
          <w:rFonts w:hint="eastAsia"/>
          <w:lang w:eastAsia="zh-CN"/>
        </w:rPr>
        <w:t>GSI</w:t>
      </w:r>
      <w:r>
        <w:rPr>
          <w:rFonts w:hint="eastAsia"/>
          <w:lang w:eastAsia="zh-CN"/>
        </w:rPr>
        <w:t>在其计划存在时间结束后自动终止，除非</w:t>
      </w:r>
      <w:r>
        <w:rPr>
          <w:rFonts w:hint="eastAsia"/>
          <w:lang w:eastAsia="zh-CN"/>
        </w:rPr>
        <w:t>TSAG</w:t>
      </w:r>
      <w:r>
        <w:rPr>
          <w:rFonts w:hint="eastAsia"/>
          <w:lang w:eastAsia="zh-CN"/>
        </w:rPr>
        <w:t>做出延长其工作的决定。</w:t>
      </w:r>
      <w:r>
        <w:rPr>
          <w:rFonts w:hint="eastAsia"/>
          <w:lang w:eastAsia="zh-CN"/>
        </w:rPr>
        <w:t>GSI</w:t>
      </w:r>
      <w:r>
        <w:rPr>
          <w:rFonts w:hint="eastAsia"/>
          <w:lang w:eastAsia="zh-CN"/>
        </w:rPr>
        <w:t>的活动可以跨越一届世界电信标准化全会，但将在世界电信标准化全会之后的首次</w:t>
      </w:r>
      <w:r>
        <w:rPr>
          <w:rFonts w:hint="eastAsia"/>
          <w:lang w:eastAsia="zh-CN"/>
        </w:rPr>
        <w:t>TSAG</w:t>
      </w:r>
      <w:r>
        <w:rPr>
          <w:rFonts w:hint="eastAsia"/>
          <w:lang w:eastAsia="zh-CN"/>
        </w:rPr>
        <w:t>会议上自动得到审议。必须就是否继续</w:t>
      </w:r>
      <w:r>
        <w:rPr>
          <w:rFonts w:hint="eastAsia"/>
          <w:lang w:eastAsia="zh-CN"/>
        </w:rPr>
        <w:t>GSI</w:t>
      </w:r>
      <w:r>
        <w:rPr>
          <w:rFonts w:hint="eastAsia"/>
          <w:lang w:eastAsia="zh-CN"/>
        </w:rPr>
        <w:t>的工作做出明确决定，而且可能需调整其职责范围。</w:t>
      </w:r>
    </w:p>
    <w:p w:rsidR="00656EC2" w:rsidRDefault="00476900">
      <w:pPr>
        <w:rPr>
          <w:lang w:eastAsia="zh-CN"/>
        </w:rPr>
      </w:pPr>
      <w:r w:rsidRPr="00DB1D06">
        <w:rPr>
          <w:rFonts w:hint="eastAsia"/>
          <w:b/>
          <w:bCs/>
          <w:lang w:eastAsia="zh-CN"/>
        </w:rPr>
        <w:t>2.2.12</w:t>
      </w:r>
      <w:r>
        <w:rPr>
          <w:rFonts w:hint="eastAsia"/>
          <w:lang w:eastAsia="zh-CN"/>
        </w:rPr>
        <w:tab/>
      </w:r>
      <w:r>
        <w:rPr>
          <w:rFonts w:hint="eastAsia"/>
          <w:lang w:eastAsia="zh-CN"/>
        </w:rPr>
        <w:t>如果在</w:t>
      </w:r>
      <w:r>
        <w:rPr>
          <w:rFonts w:hint="eastAsia"/>
          <w:lang w:eastAsia="zh-CN"/>
        </w:rPr>
        <w:t>JCA</w:t>
      </w:r>
      <w:r>
        <w:rPr>
          <w:rFonts w:hint="eastAsia"/>
          <w:lang w:eastAsia="zh-CN"/>
        </w:rPr>
        <w:t>工作领域内确定</w:t>
      </w:r>
      <w:r>
        <w:rPr>
          <w:rFonts w:hint="eastAsia"/>
          <w:lang w:eastAsia="zh-CN"/>
        </w:rPr>
        <w:t>GSI</w:t>
      </w:r>
      <w:r>
        <w:rPr>
          <w:rFonts w:hint="eastAsia"/>
          <w:lang w:eastAsia="zh-CN"/>
        </w:rPr>
        <w:t>，则</w:t>
      </w:r>
      <w:r>
        <w:rPr>
          <w:rFonts w:hint="eastAsia"/>
          <w:lang w:eastAsia="zh-CN"/>
        </w:rPr>
        <w:t>JCA</w:t>
      </w:r>
      <w:r>
        <w:rPr>
          <w:rFonts w:hint="eastAsia"/>
          <w:lang w:eastAsia="zh-CN"/>
        </w:rPr>
        <w:t>在必要时可以建立适用于每项</w:t>
      </w:r>
      <w:r>
        <w:rPr>
          <w:rFonts w:hint="eastAsia"/>
          <w:lang w:eastAsia="zh-CN"/>
        </w:rPr>
        <w:t>GSI</w:t>
      </w:r>
      <w:r>
        <w:rPr>
          <w:rFonts w:hint="eastAsia"/>
          <w:lang w:eastAsia="zh-CN"/>
        </w:rPr>
        <w:t>活动的技术和战略审议（</w:t>
      </w:r>
      <w:r>
        <w:rPr>
          <w:rFonts w:hint="eastAsia"/>
          <w:lang w:eastAsia="zh-CN"/>
        </w:rPr>
        <w:t>TSR</w:t>
      </w:r>
      <w:r>
        <w:rPr>
          <w:rFonts w:hint="eastAsia"/>
          <w:lang w:eastAsia="zh-CN"/>
        </w:rPr>
        <w:t>）程序。</w:t>
      </w:r>
      <w:r>
        <w:rPr>
          <w:rFonts w:hint="eastAsia"/>
          <w:lang w:eastAsia="zh-CN"/>
        </w:rPr>
        <w:t>TSR</w:t>
      </w:r>
      <w:r>
        <w:rPr>
          <w:rFonts w:hint="eastAsia"/>
          <w:lang w:eastAsia="zh-CN"/>
        </w:rPr>
        <w:t>程序涉及研究解决在比更大的</w:t>
      </w:r>
      <w:r>
        <w:rPr>
          <w:rFonts w:hint="eastAsia"/>
          <w:lang w:eastAsia="zh-CN"/>
        </w:rPr>
        <w:t>JCA</w:t>
      </w:r>
      <w:r>
        <w:rPr>
          <w:rFonts w:hint="eastAsia"/>
          <w:lang w:eastAsia="zh-CN"/>
        </w:rPr>
        <w:t>协调范围内的具体问题，并应确保</w:t>
      </w:r>
      <w:r>
        <w:rPr>
          <w:rFonts w:hint="eastAsia"/>
          <w:lang w:eastAsia="zh-CN"/>
        </w:rPr>
        <w:t>JCA</w:t>
      </w:r>
      <w:r>
        <w:rPr>
          <w:rFonts w:hint="eastAsia"/>
          <w:lang w:eastAsia="zh-CN"/>
        </w:rPr>
        <w:t>能了解需要予以指导和给予更多关注的各种问题。如果</w:t>
      </w:r>
      <w:r>
        <w:rPr>
          <w:rFonts w:hint="eastAsia"/>
          <w:lang w:eastAsia="zh-CN"/>
        </w:rPr>
        <w:t>JCA</w:t>
      </w:r>
      <w:r>
        <w:rPr>
          <w:rFonts w:hint="eastAsia"/>
          <w:lang w:eastAsia="zh-CN"/>
        </w:rPr>
        <w:t>建立</w:t>
      </w:r>
      <w:r>
        <w:rPr>
          <w:rFonts w:hint="eastAsia"/>
          <w:lang w:eastAsia="zh-CN"/>
        </w:rPr>
        <w:t>TSR</w:t>
      </w:r>
      <w:r>
        <w:rPr>
          <w:rFonts w:hint="eastAsia"/>
          <w:lang w:eastAsia="zh-CN"/>
        </w:rPr>
        <w:t>程序，则</w:t>
      </w:r>
      <w:r>
        <w:rPr>
          <w:rFonts w:hint="eastAsia"/>
          <w:lang w:eastAsia="zh-CN"/>
        </w:rPr>
        <w:t>JCA</w:t>
      </w:r>
      <w:r>
        <w:rPr>
          <w:rFonts w:hint="eastAsia"/>
          <w:lang w:eastAsia="zh-CN"/>
        </w:rPr>
        <w:t>将选出负责</w:t>
      </w:r>
      <w:r>
        <w:rPr>
          <w:rFonts w:hint="eastAsia"/>
          <w:lang w:eastAsia="zh-CN"/>
        </w:rPr>
        <w:t>TSR</w:t>
      </w:r>
      <w:r>
        <w:rPr>
          <w:rFonts w:hint="eastAsia"/>
          <w:lang w:eastAsia="zh-CN"/>
        </w:rPr>
        <w:t>的协调员，以确保通过该程序积极主动审议问题，并充分研究解决参加</w:t>
      </w:r>
      <w:r>
        <w:rPr>
          <w:rFonts w:hint="eastAsia"/>
          <w:lang w:eastAsia="zh-CN"/>
        </w:rPr>
        <w:t>GSI</w:t>
      </w:r>
      <w:r>
        <w:rPr>
          <w:rFonts w:hint="eastAsia"/>
          <w:lang w:eastAsia="zh-CN"/>
        </w:rPr>
        <w:t>活动的各方关注的问题，如工作分配问题。</w:t>
      </w:r>
    </w:p>
    <w:p w:rsidR="00656EC2" w:rsidRDefault="00476900">
      <w:pPr>
        <w:pStyle w:val="Heading2"/>
        <w:rPr>
          <w:lang w:eastAsia="zh-CN"/>
        </w:rPr>
      </w:pPr>
      <w:r>
        <w:rPr>
          <w:rFonts w:hint="eastAsia"/>
          <w:lang w:eastAsia="zh-CN"/>
        </w:rPr>
        <w:t>2.3</w:t>
      </w:r>
      <w:r>
        <w:rPr>
          <w:rFonts w:hint="eastAsia"/>
          <w:lang w:eastAsia="zh-CN"/>
        </w:rPr>
        <w:tab/>
      </w:r>
      <w:r>
        <w:rPr>
          <w:rFonts w:hint="eastAsia"/>
          <w:lang w:eastAsia="zh-CN"/>
        </w:rPr>
        <w:t>报告人的作用</w:t>
      </w:r>
    </w:p>
    <w:p w:rsidR="00656EC2" w:rsidRDefault="00476900">
      <w:pPr>
        <w:rPr>
          <w:lang w:eastAsia="zh-CN"/>
        </w:rPr>
      </w:pPr>
      <w:r w:rsidRPr="00DB1D06">
        <w:rPr>
          <w:rFonts w:hint="eastAsia"/>
          <w:b/>
          <w:bCs/>
          <w:lang w:eastAsia="zh-CN"/>
        </w:rPr>
        <w:t>2.3.1</w:t>
      </w:r>
      <w:r>
        <w:rPr>
          <w:rFonts w:hint="eastAsia"/>
          <w:lang w:eastAsia="zh-CN"/>
        </w:rPr>
        <w:tab/>
      </w:r>
      <w:r>
        <w:rPr>
          <w:rFonts w:hint="eastAsia"/>
          <w:lang w:eastAsia="zh-CN"/>
        </w:rPr>
        <w:t>鼓励研究组和工作组（包括联合工作组）主席充分有效地利用现有的有限资源，将单独课题或若干相关课题、课题的某些部分、术语和对现有建议书的修正等详细研究工作分配给报告人负责。对研究结果的审议和批准则由研究组或工作组负责。</w:t>
      </w:r>
    </w:p>
    <w:p w:rsidR="00656EC2" w:rsidRDefault="00476900">
      <w:pPr>
        <w:rPr>
          <w:lang w:eastAsia="zh-CN"/>
        </w:rPr>
      </w:pPr>
      <w:r w:rsidRPr="00DB1D06">
        <w:rPr>
          <w:rFonts w:hint="eastAsia"/>
          <w:b/>
          <w:bCs/>
          <w:lang w:eastAsia="zh-CN"/>
        </w:rPr>
        <w:t>2.3.2</w:t>
      </w:r>
      <w:r>
        <w:rPr>
          <w:rFonts w:hint="eastAsia"/>
          <w:lang w:eastAsia="zh-CN"/>
        </w:rPr>
        <w:tab/>
      </w:r>
      <w:r>
        <w:rPr>
          <w:rFonts w:hint="eastAsia"/>
          <w:lang w:eastAsia="zh-CN"/>
        </w:rPr>
        <w:t>可通过报告人或指定多名联络报告人的方式推进</w:t>
      </w:r>
      <w:r>
        <w:rPr>
          <w:rFonts w:hint="eastAsia"/>
          <w:lang w:eastAsia="zh-CN"/>
        </w:rPr>
        <w:t>ITU-T</w:t>
      </w:r>
      <w:r>
        <w:rPr>
          <w:rFonts w:hint="eastAsia"/>
          <w:lang w:eastAsia="zh-CN"/>
        </w:rPr>
        <w:t>研究组之间的联络或与其他组织的联络。</w:t>
      </w:r>
    </w:p>
    <w:p w:rsidR="00656EC2" w:rsidRDefault="00476900">
      <w:pPr>
        <w:rPr>
          <w:lang w:eastAsia="zh-CN"/>
        </w:rPr>
      </w:pPr>
      <w:r w:rsidRPr="00DB1D06">
        <w:rPr>
          <w:rFonts w:hint="eastAsia"/>
          <w:b/>
          <w:bCs/>
          <w:lang w:eastAsia="zh-CN"/>
        </w:rPr>
        <w:t>2.3.3</w:t>
      </w:r>
      <w:r>
        <w:rPr>
          <w:rFonts w:hint="eastAsia"/>
          <w:lang w:eastAsia="zh-CN"/>
        </w:rPr>
        <w:tab/>
      </w:r>
      <w:r>
        <w:rPr>
          <w:rFonts w:hint="eastAsia"/>
          <w:lang w:eastAsia="zh-CN"/>
        </w:rPr>
        <w:t>各研究组或工作组确定报告人、副报告人或联络报告人的作用时应遵循以下指导原则；但是，如经认真讨论后认为有必要修改，且得到有关研究组或工作组的批准后，则可对这些指导原则做出相应调整。</w:t>
      </w:r>
    </w:p>
    <w:p w:rsidR="00656EC2" w:rsidRDefault="00476900">
      <w:pPr>
        <w:rPr>
          <w:lang w:eastAsia="zh-CN"/>
        </w:rPr>
      </w:pPr>
      <w:r w:rsidRPr="00365F43">
        <w:rPr>
          <w:rFonts w:hint="eastAsia"/>
          <w:b/>
          <w:bCs/>
          <w:lang w:eastAsia="zh-CN"/>
        </w:rPr>
        <w:t>2.3.3.1</w:t>
      </w:r>
      <w:r>
        <w:rPr>
          <w:rFonts w:hint="eastAsia"/>
          <w:lang w:eastAsia="zh-CN"/>
        </w:rPr>
        <w:tab/>
      </w:r>
      <w:r>
        <w:rPr>
          <w:rFonts w:hint="eastAsia"/>
          <w:lang w:eastAsia="zh-CN"/>
        </w:rPr>
        <w:t>应任命具体人员担当报告人，负责相关课题或具体研究专题的研究工作，从而使相关工作受益。可指定同一人作为负责多个课题或研究专题的报告人，特别是当课题、课题的某些部分、术语或对现有建议书的修正密切相关时。</w:t>
      </w:r>
    </w:p>
    <w:p w:rsidR="00656EC2" w:rsidRDefault="00476900">
      <w:pPr>
        <w:rPr>
          <w:lang w:eastAsia="zh-CN"/>
        </w:rPr>
      </w:pPr>
      <w:r w:rsidRPr="00365F43">
        <w:rPr>
          <w:rFonts w:hint="eastAsia"/>
          <w:b/>
          <w:bCs/>
          <w:lang w:eastAsia="zh-CN"/>
        </w:rPr>
        <w:t>2.3.3.2</w:t>
      </w:r>
      <w:r>
        <w:rPr>
          <w:rFonts w:hint="eastAsia"/>
          <w:lang w:eastAsia="zh-CN"/>
        </w:rPr>
        <w:tab/>
      </w:r>
      <w:r>
        <w:rPr>
          <w:rFonts w:hint="eastAsia"/>
          <w:lang w:eastAsia="zh-CN"/>
        </w:rPr>
        <w:t>经相关工作组或研究组（在课题未分配给工作组的情况下）同意后，可随时任命（和终止任命）报告人。任期与需完成的工作相关，而非两届世界电信标准化全会之间的时</w:t>
      </w:r>
      <w:r>
        <w:rPr>
          <w:rFonts w:hint="eastAsia"/>
          <w:lang w:eastAsia="zh-CN"/>
        </w:rPr>
        <w:lastRenderedPageBreak/>
        <w:t>间间隔。如果世界电信标准化全会从连续性考虑对相关课题做了修改，则报告人可根据新的研究组主席的意见，在下次研究组会议之前继续进行相关工作。</w:t>
      </w:r>
    </w:p>
    <w:p w:rsidR="00656EC2" w:rsidRDefault="00476900">
      <w:pPr>
        <w:rPr>
          <w:lang w:val="en-US" w:eastAsia="zh-CN"/>
        </w:rPr>
      </w:pPr>
      <w:r w:rsidRPr="00365F43">
        <w:rPr>
          <w:rFonts w:hint="eastAsia"/>
          <w:b/>
          <w:bCs/>
          <w:lang w:eastAsia="zh-CN"/>
        </w:rPr>
        <w:t>2.3.3.3</w:t>
      </w:r>
      <w:r>
        <w:rPr>
          <w:rFonts w:hint="eastAsia"/>
          <w:lang w:eastAsia="zh-CN"/>
        </w:rPr>
        <w:tab/>
      </w:r>
      <w:r>
        <w:rPr>
          <w:rFonts w:hint="eastAsia"/>
          <w:lang w:eastAsia="zh-CN"/>
        </w:rPr>
        <w:t>如工作需要，则报告人可提议任命一位或几位副报告人、联络报告人或编辑，但这些任命应得到相关工作组（或研究组）的同意。同样，可根据工作需要随时做出或终止此类任命。副报告人协助报告人处理全面工作或课题的某一项或某一方面的工作。联络报告人出席其他经指定的小组的会议，并以官方身份通过信函通信方式向其提供意见和协助，或以报告人认为合适的其他方式确保与其他此类小组进行有效联络，从而协助报告人开展工作。如未任命联络报告人，则由报告人负责确保有效的联络。编辑协助报告人起草建议书草案或其他出版物的文本。</w:t>
      </w:r>
    </w:p>
    <w:p w:rsidR="00656EC2" w:rsidRDefault="00476900">
      <w:pPr>
        <w:rPr>
          <w:lang w:eastAsia="zh-CN"/>
        </w:rPr>
      </w:pPr>
      <w:r w:rsidRPr="00365F43">
        <w:rPr>
          <w:rFonts w:hint="eastAsia"/>
          <w:b/>
          <w:bCs/>
          <w:lang w:eastAsia="zh-CN"/>
        </w:rPr>
        <w:t>2.3.3.4</w:t>
      </w:r>
      <w:r>
        <w:rPr>
          <w:rFonts w:hint="eastAsia"/>
          <w:lang w:eastAsia="zh-CN"/>
        </w:rPr>
        <w:tab/>
      </w:r>
      <w:r>
        <w:rPr>
          <w:rFonts w:hint="eastAsia"/>
          <w:lang w:eastAsia="zh-CN"/>
        </w:rPr>
        <w:t>报告人、副报告人和联络报告人及编辑在协调日益繁杂且技术性不断加强的研究中起着不可或缺的作用，因此，他们的任命应主要依据其在研究主题方面具备的专业特长。</w:t>
      </w:r>
    </w:p>
    <w:p w:rsidR="00656EC2" w:rsidRDefault="00476900">
      <w:pPr>
        <w:rPr>
          <w:lang w:eastAsia="zh-CN"/>
        </w:rPr>
      </w:pPr>
      <w:r w:rsidRPr="00365F43">
        <w:rPr>
          <w:rFonts w:hint="eastAsia"/>
          <w:b/>
          <w:bCs/>
          <w:lang w:eastAsia="zh-CN"/>
        </w:rPr>
        <w:t>2.3.3.5</w:t>
      </w:r>
      <w:r>
        <w:rPr>
          <w:rFonts w:hint="eastAsia"/>
          <w:lang w:eastAsia="zh-CN"/>
        </w:rPr>
        <w:tab/>
      </w:r>
      <w:r>
        <w:rPr>
          <w:rFonts w:hint="eastAsia"/>
          <w:lang w:eastAsia="zh-CN"/>
        </w:rPr>
        <w:t>采用信函通信方式（包括电子信息和电话通信）进行工作，并根据其主管组认可的规模和阶段性目标把会议的次数严格控制在最低限度是一项总体原则。应尽可能对相关研究领域的会议或联合协调活动涵盖的工作领域进行协调。无论如何，这一工作应在其主管组的两次会议之间持续地进行。</w:t>
      </w:r>
    </w:p>
    <w:p w:rsidR="00656EC2" w:rsidRDefault="00476900">
      <w:pPr>
        <w:rPr>
          <w:lang w:eastAsia="zh-CN"/>
        </w:rPr>
      </w:pPr>
      <w:r w:rsidRPr="00365F43">
        <w:rPr>
          <w:rFonts w:hint="eastAsia"/>
          <w:b/>
          <w:bCs/>
          <w:lang w:eastAsia="zh-CN"/>
        </w:rPr>
        <w:t>2.3.3.6</w:t>
      </w:r>
      <w:r>
        <w:rPr>
          <w:rFonts w:hint="eastAsia"/>
          <w:lang w:eastAsia="zh-CN"/>
        </w:rPr>
        <w:tab/>
      </w:r>
      <w:r>
        <w:rPr>
          <w:rFonts w:hint="eastAsia"/>
          <w:lang w:eastAsia="zh-CN"/>
        </w:rPr>
        <w:t>报告人的职责包括：</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根据工作组（或研究组）层面确定的指导原则协调具体的研究工作；</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在研究组的授权范围内，充当与其它</w:t>
      </w:r>
      <w:r>
        <w:rPr>
          <w:rFonts w:hint="eastAsia"/>
          <w:lang w:eastAsia="zh-CN"/>
        </w:rPr>
        <w:t>ITU-T</w:t>
      </w:r>
      <w:r>
        <w:rPr>
          <w:rFonts w:hint="eastAsia"/>
          <w:lang w:eastAsia="zh-CN"/>
        </w:rPr>
        <w:t>、国际电联无线电通信部门（</w:t>
      </w:r>
      <w:r>
        <w:rPr>
          <w:rFonts w:hint="eastAsia"/>
          <w:lang w:eastAsia="zh-CN"/>
        </w:rPr>
        <w:t>ITU-R</w:t>
      </w:r>
      <w:r>
        <w:rPr>
          <w:rFonts w:hint="eastAsia"/>
          <w:lang w:eastAsia="zh-CN"/>
        </w:rPr>
        <w:t>）及国际电联电信发展部门（</w:t>
      </w:r>
      <w:r>
        <w:rPr>
          <w:rFonts w:hint="eastAsia"/>
          <w:lang w:eastAsia="zh-CN"/>
        </w:rPr>
        <w:t>ITU-D</w:t>
      </w:r>
      <w:r>
        <w:rPr>
          <w:rFonts w:hint="eastAsia"/>
          <w:lang w:eastAsia="zh-CN"/>
        </w:rPr>
        <w:t>）研究组、其它报告人、其它国际组织和标准组织（酌情）以及电信标准化局（</w:t>
      </w:r>
      <w:r>
        <w:rPr>
          <w:rFonts w:hint="eastAsia"/>
          <w:lang w:eastAsia="zh-CN"/>
        </w:rPr>
        <w:t>TSB</w:t>
      </w:r>
      <w:r>
        <w:rPr>
          <w:rFonts w:hint="eastAsia"/>
          <w:lang w:eastAsia="zh-CN"/>
        </w:rPr>
        <w:t>）的联系人，并就所分配到的研究专题提出专业性意见；</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通过适用于有关任务的工作方法（信函通信方法（包括使用</w:t>
      </w:r>
      <w:r>
        <w:rPr>
          <w:rFonts w:hint="eastAsia"/>
          <w:lang w:eastAsia="zh-CN"/>
        </w:rPr>
        <w:t>TSB</w:t>
      </w:r>
      <w:r>
        <w:rPr>
          <w:rFonts w:hint="eastAsia"/>
          <w:lang w:eastAsia="zh-CN"/>
        </w:rPr>
        <w:t>的</w:t>
      </w:r>
      <w:r>
        <w:rPr>
          <w:rFonts w:hint="eastAsia"/>
          <w:lang w:eastAsia="zh-CN"/>
        </w:rPr>
        <w:t>EDH</w:t>
      </w:r>
      <w:r>
        <w:rPr>
          <w:rFonts w:hint="eastAsia"/>
          <w:lang w:eastAsia="zh-CN"/>
        </w:rPr>
        <w:t>系统）、专家会议等）；</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与专题研究合作者磋商，审议并更新工作计划。该工作计划应由主管组定期批准和审议，（见第</w:t>
      </w:r>
      <w:r w:rsidRPr="005E489A">
        <w:rPr>
          <w:lang w:val="en-US" w:eastAsia="zh-CN"/>
        </w:rPr>
        <w:t>1.4.7</w:t>
      </w:r>
      <w:r>
        <w:rPr>
          <w:rFonts w:hint="eastAsia"/>
          <w:lang w:val="en-US" w:eastAsia="zh-CN"/>
        </w:rPr>
        <w:t>款</w:t>
      </w:r>
      <w:r>
        <w:rPr>
          <w:rFonts w:hint="eastAsia"/>
          <w:lang w:eastAsia="zh-CN"/>
        </w:rPr>
        <w:t>）；</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确保主管工作组（或研究组）充分了解有关研究的进展情况，特别是以信函通信方式、或研究组和工作组正常会议以外的其他方式进行的工作的进展；</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特别应尽快、且在第一天会议之前，以临时文件的形式向主管组的各次会议提交进展报告（如有关报告人组会议或编辑工作的进展情况）（见附录二建议的格式范例）；如果临时文件包含新的或修订的建议书草案，则提倡最迟在主管组会议召开的六周之前将该文件予以提交；</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如果需要召开专家会议（见下述第</w:t>
      </w:r>
      <w:r>
        <w:rPr>
          <w:rFonts w:hint="eastAsia"/>
          <w:lang w:eastAsia="zh-CN"/>
        </w:rPr>
        <w:t>2.3.3.10</w:t>
      </w:r>
      <w:r>
        <w:rPr>
          <w:rFonts w:hint="eastAsia"/>
          <w:lang w:eastAsia="zh-CN"/>
        </w:rPr>
        <w:t>段），特别是在该会议未列入原工作计划时，应尽可能将此提前通知主管工作组或研究组及</w:t>
      </w:r>
      <w:r>
        <w:rPr>
          <w:rFonts w:hint="eastAsia"/>
          <w:lang w:eastAsia="zh-CN"/>
        </w:rPr>
        <w:t>TSB</w:t>
      </w:r>
      <w:r>
        <w:rPr>
          <w:rFonts w:hint="eastAsia"/>
          <w:lang w:eastAsia="zh-CN"/>
        </w:rPr>
        <w:t>；</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酌情在工作组（或研究组）内成立一个积极“合作者”小组，在每次工作组会议上将最新合作者名单提交</w:t>
      </w:r>
      <w:r>
        <w:rPr>
          <w:rFonts w:hint="eastAsia"/>
          <w:lang w:eastAsia="zh-CN"/>
        </w:rPr>
        <w:t>TSB</w:t>
      </w:r>
      <w:r>
        <w:rPr>
          <w:rFonts w:hint="eastAsia"/>
          <w:lang w:eastAsia="zh-CN"/>
        </w:rPr>
        <w:t>；</w:t>
      </w:r>
    </w:p>
    <w:p w:rsidR="00656EC2" w:rsidRDefault="00476900">
      <w:pPr>
        <w:pStyle w:val="enumlev10"/>
        <w:rPr>
          <w:lang w:eastAsia="zh-CN"/>
        </w:rPr>
      </w:pPr>
      <w:r w:rsidRPr="008122EA">
        <w:rPr>
          <w:lang w:val="en-US" w:eastAsia="zh-CN"/>
        </w:rPr>
        <w:t>–</w:t>
      </w:r>
      <w:r>
        <w:rPr>
          <w:rFonts w:hint="eastAsia"/>
          <w:lang w:eastAsia="zh-CN"/>
        </w:rPr>
        <w:tab/>
      </w:r>
      <w:r>
        <w:rPr>
          <w:rFonts w:hint="eastAsia"/>
          <w:lang w:eastAsia="zh-CN"/>
        </w:rPr>
        <w:t>必要时，将上述各项相关职能分配给副报告人和</w:t>
      </w:r>
      <w:r>
        <w:rPr>
          <w:rFonts w:hint="eastAsia"/>
          <w:lang w:eastAsia="zh-CN"/>
        </w:rPr>
        <w:t>/</w:t>
      </w:r>
      <w:r>
        <w:rPr>
          <w:rFonts w:hint="eastAsia"/>
          <w:lang w:eastAsia="zh-CN"/>
        </w:rPr>
        <w:t>或联络报告人。</w:t>
      </w:r>
    </w:p>
    <w:p w:rsidR="00656EC2" w:rsidRDefault="00476900">
      <w:pPr>
        <w:rPr>
          <w:lang w:eastAsia="zh-CN"/>
        </w:rPr>
      </w:pPr>
      <w:r w:rsidRPr="00365F43">
        <w:rPr>
          <w:rFonts w:hint="eastAsia"/>
          <w:b/>
          <w:bCs/>
          <w:lang w:eastAsia="zh-CN"/>
        </w:rPr>
        <w:t>2.3.3.7</w:t>
      </w:r>
      <w:r>
        <w:rPr>
          <w:rFonts w:hint="eastAsia"/>
          <w:lang w:eastAsia="zh-CN"/>
        </w:rPr>
        <w:tab/>
      </w:r>
      <w:r>
        <w:rPr>
          <w:rFonts w:hint="eastAsia"/>
          <w:lang w:eastAsia="zh-CN"/>
        </w:rPr>
        <w:t>每个报告人的基本目标是协助研究组或工作组制定新的和修订建议书，以满足电信技术和业务不断变化的要求。但必须清楚地认识到，报告人并没有编写这类案文的义务，除非对课题进行深入研究后发现的确需要这类文本。如果情况并非如此，则可结束有关工作，并向主管组做出简要报告，阐明事实。</w:t>
      </w:r>
    </w:p>
    <w:p w:rsidR="00656EC2" w:rsidRDefault="00476900">
      <w:pPr>
        <w:rPr>
          <w:lang w:eastAsia="zh-CN"/>
        </w:rPr>
      </w:pPr>
      <w:r w:rsidRPr="00365F43">
        <w:rPr>
          <w:rFonts w:hint="eastAsia"/>
          <w:b/>
          <w:bCs/>
          <w:lang w:eastAsia="zh-CN"/>
        </w:rPr>
        <w:lastRenderedPageBreak/>
        <w:t>2.3.3.8</w:t>
      </w:r>
      <w:r>
        <w:rPr>
          <w:rFonts w:hint="eastAsia"/>
          <w:lang w:eastAsia="zh-CN"/>
        </w:rPr>
        <w:tab/>
      </w:r>
      <w:r>
        <w:rPr>
          <w:rFonts w:hint="eastAsia"/>
          <w:lang w:eastAsia="zh-CN"/>
        </w:rPr>
        <w:t>报告人应对研究组提交出版的文本的质量负责。在文本提交出版之前，报告人须参与文本的最后审议。这一责任仅限于原文文本，并应考虑到适用的时限。（见有关</w:t>
      </w:r>
      <w:r>
        <w:rPr>
          <w:rFonts w:hint="eastAsia"/>
          <w:lang w:eastAsia="zh-CN"/>
        </w:rPr>
        <w:t>ITU-T</w:t>
      </w:r>
      <w:r>
        <w:rPr>
          <w:rFonts w:hint="eastAsia"/>
          <w:lang w:eastAsia="zh-CN"/>
        </w:rPr>
        <w:t>建议书出版的</w:t>
      </w:r>
      <w:r>
        <w:rPr>
          <w:rFonts w:hint="eastAsia"/>
          <w:lang w:eastAsia="zh-CN"/>
        </w:rPr>
        <w:t>ITU-T A.11</w:t>
      </w:r>
      <w:r>
        <w:rPr>
          <w:rFonts w:hint="eastAsia"/>
          <w:lang w:eastAsia="zh-CN"/>
        </w:rPr>
        <w:t>建议书。）</w:t>
      </w:r>
    </w:p>
    <w:p w:rsidR="00656EC2" w:rsidRDefault="00476900">
      <w:pPr>
        <w:rPr>
          <w:lang w:eastAsia="zh-CN"/>
        </w:rPr>
      </w:pPr>
      <w:r w:rsidRPr="00365F43">
        <w:rPr>
          <w:rFonts w:hint="eastAsia"/>
          <w:b/>
          <w:bCs/>
          <w:lang w:eastAsia="zh-CN"/>
        </w:rPr>
        <w:t>2.3.3.9</w:t>
      </w:r>
      <w:r>
        <w:rPr>
          <w:rFonts w:hint="eastAsia"/>
          <w:lang w:eastAsia="zh-CN"/>
        </w:rPr>
        <w:tab/>
      </w:r>
      <w:r>
        <w:rPr>
          <w:rFonts w:hint="eastAsia"/>
          <w:lang w:eastAsia="zh-CN"/>
        </w:rPr>
        <w:t>报告人一般应根据</w:t>
      </w:r>
      <w:r>
        <w:rPr>
          <w:rFonts w:hint="eastAsia"/>
          <w:lang w:eastAsia="zh-CN"/>
        </w:rPr>
        <w:t>ITU-T</w:t>
      </w:r>
      <w:r>
        <w:rPr>
          <w:rFonts w:hint="eastAsia"/>
          <w:lang w:eastAsia="zh-CN"/>
        </w:rPr>
        <w:t>成员的书面文稿起草新的或修订较多的建议书草案。</w:t>
      </w:r>
    </w:p>
    <w:p w:rsidR="00656EC2" w:rsidRDefault="00476900">
      <w:pPr>
        <w:rPr>
          <w:lang w:eastAsia="zh-CN"/>
        </w:rPr>
      </w:pPr>
      <w:r w:rsidRPr="00365F43">
        <w:rPr>
          <w:rFonts w:hint="eastAsia"/>
          <w:b/>
          <w:bCs/>
          <w:lang w:eastAsia="zh-CN"/>
        </w:rPr>
        <w:t>2.3.3.10</w:t>
      </w:r>
      <w:r>
        <w:rPr>
          <w:rFonts w:hint="eastAsia"/>
          <w:lang w:eastAsia="zh-CN"/>
        </w:rPr>
        <w:tab/>
      </w:r>
      <w:r>
        <w:rPr>
          <w:rFonts w:hint="eastAsia"/>
          <w:lang w:eastAsia="zh-CN"/>
        </w:rPr>
        <w:t>在制定工作计划时，报告人不仅须将其安排的任何会议提前通知与其课题或项目相关的合作者，还须提前通知研究组（见第</w:t>
      </w:r>
      <w:r>
        <w:rPr>
          <w:rFonts w:hint="eastAsia"/>
          <w:lang w:eastAsia="zh-CN"/>
        </w:rPr>
        <w:t>2.3.3.11</w:t>
      </w:r>
      <w:r>
        <w:rPr>
          <w:rFonts w:hint="eastAsia"/>
          <w:lang w:eastAsia="zh-CN"/>
        </w:rPr>
        <w:t>段）和</w:t>
      </w:r>
      <w:r>
        <w:rPr>
          <w:rFonts w:hint="eastAsia"/>
          <w:lang w:eastAsia="zh-CN"/>
        </w:rPr>
        <w:t>TSB</w:t>
      </w:r>
      <w:r>
        <w:rPr>
          <w:rFonts w:hint="eastAsia"/>
          <w:lang w:eastAsia="zh-CN"/>
        </w:rPr>
        <w:t>。</w:t>
      </w:r>
      <w:r>
        <w:rPr>
          <w:rFonts w:hint="eastAsia"/>
          <w:lang w:eastAsia="zh-CN"/>
        </w:rPr>
        <w:t>TSB</w:t>
      </w:r>
      <w:r>
        <w:rPr>
          <w:rFonts w:hint="eastAsia"/>
          <w:lang w:eastAsia="zh-CN"/>
        </w:rPr>
        <w:t>无需对召开工作组级别以下的会议发出会议召集集体函。</w:t>
      </w:r>
      <w:r>
        <w:rPr>
          <w:rFonts w:hint="eastAsia"/>
          <w:lang w:eastAsia="zh-CN"/>
        </w:rPr>
        <w:t>TSB</w:t>
      </w:r>
      <w:r>
        <w:rPr>
          <w:rFonts w:hint="eastAsia"/>
          <w:lang w:eastAsia="zh-CN"/>
        </w:rPr>
        <w:t>通常将至少在会议开幕的两个月前（利用电信标准化局定义的模板），在研究组提供的研究组网页上发布会议召集函。</w:t>
      </w:r>
    </w:p>
    <w:p w:rsidR="00656EC2" w:rsidRDefault="00476900">
      <w:pPr>
        <w:rPr>
          <w:lang w:eastAsia="zh-CN"/>
        </w:rPr>
      </w:pPr>
      <w:r w:rsidRPr="00365F43">
        <w:rPr>
          <w:rFonts w:hint="eastAsia"/>
          <w:b/>
          <w:bCs/>
          <w:lang w:eastAsia="zh-CN"/>
        </w:rPr>
        <w:t>2.3.3.11</w:t>
      </w:r>
      <w:r>
        <w:rPr>
          <w:rFonts w:hint="eastAsia"/>
          <w:lang w:eastAsia="zh-CN"/>
        </w:rPr>
        <w:tab/>
      </w:r>
      <w:r>
        <w:rPr>
          <w:rFonts w:hint="eastAsia"/>
          <w:lang w:eastAsia="zh-CN"/>
        </w:rPr>
        <w:t>召开报告人会议的意图以及所研究问题的细节均应在研究组或工作组会议上获得原则同意，并尽可能在这些会议上提前通知（通常至少提前两个月）（以便于纳入其报告），或通过研究组的网页公布。不仅会议时间和地点的最后确认通常至少在会议召开的两个月前通知合作者（和其他任何表示愿意参加会议或向会议提交文稿的</w:t>
      </w:r>
      <w:r>
        <w:rPr>
          <w:rFonts w:hint="eastAsia"/>
          <w:lang w:eastAsia="zh-CN"/>
        </w:rPr>
        <w:t>ITU-T</w:t>
      </w:r>
      <w:r>
        <w:rPr>
          <w:rFonts w:hint="eastAsia"/>
          <w:lang w:eastAsia="zh-CN"/>
        </w:rPr>
        <w:t>成员）、相关的工作组主席和</w:t>
      </w:r>
      <w:r>
        <w:rPr>
          <w:rFonts w:hint="eastAsia"/>
          <w:lang w:eastAsia="zh-CN"/>
        </w:rPr>
        <w:t>TSB</w:t>
      </w:r>
      <w:r>
        <w:rPr>
          <w:rFonts w:hint="eastAsia"/>
          <w:lang w:eastAsia="zh-CN"/>
        </w:rPr>
        <w:t>，而且会议承办方还应在签证方面提供支持。</w:t>
      </w:r>
    </w:p>
    <w:p w:rsidR="00656EC2" w:rsidRDefault="00476900">
      <w:pPr>
        <w:rPr>
          <w:lang w:eastAsia="zh-CN"/>
        </w:rPr>
      </w:pPr>
      <w:r w:rsidRPr="009B31B8">
        <w:rPr>
          <w:rFonts w:hint="eastAsia"/>
          <w:b/>
          <w:bCs/>
          <w:lang w:eastAsia="zh-CN"/>
        </w:rPr>
        <w:t>2.3.3.12</w:t>
      </w:r>
      <w:r>
        <w:rPr>
          <w:rFonts w:hint="eastAsia"/>
          <w:lang w:eastAsia="zh-CN"/>
        </w:rPr>
        <w:tab/>
      </w:r>
      <w:r>
        <w:rPr>
          <w:rFonts w:hint="eastAsia"/>
          <w:lang w:eastAsia="zh-CN"/>
        </w:rPr>
        <w:t>报告人应为每次召开的报告人会议起草一份会议报告，并以临时文件的形式提交下一次研究组或工作组会议。参见有关临时文件（</w:t>
      </w:r>
      <w:r>
        <w:rPr>
          <w:rFonts w:hint="eastAsia"/>
          <w:lang w:eastAsia="zh-CN"/>
        </w:rPr>
        <w:t>TD</w:t>
      </w:r>
      <w:r>
        <w:rPr>
          <w:rFonts w:hint="eastAsia"/>
          <w:lang w:eastAsia="zh-CN"/>
        </w:rPr>
        <w:t>）的提交和处理方式的第</w:t>
      </w:r>
      <w:r>
        <w:rPr>
          <w:rFonts w:hint="eastAsia"/>
          <w:lang w:eastAsia="zh-CN"/>
        </w:rPr>
        <w:t>3.3</w:t>
      </w:r>
      <w:r>
        <w:rPr>
          <w:rFonts w:hint="eastAsia"/>
          <w:lang w:eastAsia="zh-CN"/>
        </w:rPr>
        <w:t>节。</w:t>
      </w:r>
    </w:p>
    <w:p w:rsidR="00656EC2" w:rsidRDefault="00476900">
      <w:pPr>
        <w:ind w:firstLineChars="200" w:firstLine="480"/>
        <w:rPr>
          <w:lang w:eastAsia="zh-CN"/>
        </w:rPr>
      </w:pPr>
      <w:r>
        <w:rPr>
          <w:rFonts w:hint="eastAsia"/>
          <w:lang w:eastAsia="zh-CN"/>
        </w:rPr>
        <w:t>报告应包括会议时间、地点及主席、与会者名单及其单位、会议议程、技术输入资料摘要、结果摘要以及送交其他组织的联络声明。</w:t>
      </w:r>
    </w:p>
    <w:p w:rsidR="00656EC2" w:rsidRDefault="00476900">
      <w:pPr>
        <w:ind w:firstLineChars="200" w:firstLine="480"/>
        <w:rPr>
          <w:lang w:eastAsia="zh-CN"/>
        </w:rPr>
      </w:pPr>
      <w:r>
        <w:rPr>
          <w:rFonts w:hint="eastAsia"/>
          <w:lang w:eastAsia="zh-CN"/>
        </w:rPr>
        <w:t>报告人将在每次会议上询问是否有人了解有关专利或软件（实施会议考虑的建议书时可能需要用到这些专利或软件）的版权。须在会议报告中记录报告人对此的询问及任何肯定答复。</w:t>
      </w:r>
    </w:p>
    <w:p w:rsidR="00656EC2" w:rsidRDefault="00476900">
      <w:pPr>
        <w:rPr>
          <w:lang w:eastAsia="zh-CN"/>
        </w:rPr>
      </w:pPr>
      <w:r w:rsidRPr="009B31B8">
        <w:rPr>
          <w:rFonts w:hint="eastAsia"/>
          <w:b/>
          <w:bCs/>
          <w:lang w:eastAsia="zh-CN"/>
        </w:rPr>
        <w:t>2.3.3.13</w:t>
      </w:r>
      <w:r>
        <w:rPr>
          <w:rFonts w:hint="eastAsia"/>
          <w:lang w:eastAsia="zh-CN"/>
        </w:rPr>
        <w:tab/>
      </w:r>
      <w:r>
        <w:rPr>
          <w:rFonts w:hint="eastAsia"/>
          <w:lang w:eastAsia="zh-CN"/>
        </w:rPr>
        <w:t>报告人会议不应与工作组或研究组会议同期举行。但是，报告人可以应邀主持属于其专业范围的工作组或研究组会议部分。在这种情况下，报告人必须认识到，此时适用有关工作组或研究组会议的规则，而不适用上述较宽松的规则，尤其不适用上述与文件批准和提交截止日期有关的规定。</w:t>
      </w:r>
    </w:p>
    <w:p w:rsidR="00656EC2" w:rsidRDefault="00476900">
      <w:pPr>
        <w:rPr>
          <w:lang w:eastAsia="zh-CN"/>
        </w:rPr>
      </w:pPr>
      <w:r w:rsidRPr="009B31B8">
        <w:rPr>
          <w:rFonts w:hint="eastAsia"/>
          <w:b/>
          <w:bCs/>
          <w:lang w:eastAsia="zh-CN"/>
        </w:rPr>
        <w:t>2.3.3.14</w:t>
      </w:r>
      <w:r>
        <w:rPr>
          <w:rFonts w:hint="eastAsia"/>
          <w:lang w:eastAsia="zh-CN"/>
        </w:rPr>
        <w:tab/>
      </w:r>
      <w:r>
        <w:rPr>
          <w:rFonts w:hint="eastAsia"/>
          <w:lang w:eastAsia="zh-CN"/>
        </w:rPr>
        <w:t>主管工作组（或研究组）必须为每一位报告人明确规定职责范围。研究的总体方向应由主管组定期讨论、审议（必要时）和认可。</w:t>
      </w:r>
    </w:p>
    <w:p w:rsidR="00656EC2" w:rsidRDefault="00476900">
      <w:pPr>
        <w:rPr>
          <w:lang w:eastAsia="zh-CN"/>
        </w:rPr>
      </w:pPr>
      <w:r w:rsidRPr="009B31B8">
        <w:rPr>
          <w:rFonts w:hint="eastAsia"/>
          <w:b/>
          <w:bCs/>
          <w:lang w:eastAsia="zh-CN"/>
        </w:rPr>
        <w:t>2.3.3.15</w:t>
      </w:r>
      <w:r>
        <w:rPr>
          <w:rFonts w:hint="eastAsia"/>
          <w:lang w:eastAsia="zh-CN"/>
        </w:rPr>
        <w:tab/>
      </w:r>
      <w:r>
        <w:rPr>
          <w:rFonts w:hint="eastAsia"/>
          <w:lang w:eastAsia="zh-CN"/>
        </w:rPr>
        <w:t>当会议安排在国际电联总部以外地点举行时，与会者不应支付会议设施的费用，除非有关研究组已事先就此达成一致。会议收费应属例外情况，（例如）只有当研究组一致认为收费对于顺利开展工作必不可少时方可收费。但如果与会者不愿交费，则不得不准其参加会议。由东道国提供的附加服务须是自愿性的，与会者无需承担由这些附加服务引出的任何义务。</w:t>
      </w:r>
    </w:p>
    <w:p w:rsidR="00656EC2" w:rsidRDefault="00476900">
      <w:pPr>
        <w:pStyle w:val="Heading1"/>
        <w:rPr>
          <w:lang w:eastAsia="zh-CN"/>
        </w:rPr>
      </w:pPr>
      <w:r>
        <w:rPr>
          <w:rFonts w:hint="eastAsia"/>
          <w:lang w:eastAsia="zh-CN"/>
        </w:rPr>
        <w:t>3</w:t>
      </w:r>
      <w:r>
        <w:rPr>
          <w:rFonts w:hint="eastAsia"/>
          <w:lang w:eastAsia="zh-CN"/>
        </w:rPr>
        <w:tab/>
      </w:r>
      <w:r>
        <w:rPr>
          <w:rFonts w:hint="eastAsia"/>
          <w:lang w:eastAsia="zh-CN"/>
        </w:rPr>
        <w:t>文稿的提交和处理</w:t>
      </w:r>
    </w:p>
    <w:p w:rsidR="00656EC2" w:rsidRDefault="00476900">
      <w:pPr>
        <w:pStyle w:val="Heading2"/>
        <w:rPr>
          <w:lang w:eastAsia="zh-CN"/>
        </w:rPr>
      </w:pPr>
      <w:r>
        <w:rPr>
          <w:rFonts w:hint="eastAsia"/>
          <w:lang w:eastAsia="zh-CN"/>
        </w:rPr>
        <w:t>3.1</w:t>
      </w:r>
      <w:r>
        <w:rPr>
          <w:rFonts w:hint="eastAsia"/>
          <w:lang w:eastAsia="zh-CN"/>
        </w:rPr>
        <w:tab/>
      </w:r>
      <w:r>
        <w:rPr>
          <w:rFonts w:hint="eastAsia"/>
          <w:lang w:eastAsia="zh-CN"/>
        </w:rPr>
        <w:t>文稿的提交</w:t>
      </w:r>
    </w:p>
    <w:p w:rsidR="00656EC2" w:rsidRDefault="00476900">
      <w:pPr>
        <w:rPr>
          <w:lang w:eastAsia="zh-CN"/>
        </w:rPr>
      </w:pPr>
      <w:r w:rsidRPr="002C2208">
        <w:rPr>
          <w:rFonts w:hint="eastAsia"/>
          <w:b/>
          <w:bCs/>
          <w:lang w:eastAsia="zh-CN"/>
        </w:rPr>
        <w:t>3.1.1</w:t>
      </w:r>
      <w:r>
        <w:rPr>
          <w:rFonts w:hint="eastAsia"/>
          <w:lang w:eastAsia="zh-CN"/>
        </w:rPr>
        <w:tab/>
      </w:r>
      <w:r>
        <w:rPr>
          <w:rFonts w:hint="eastAsia"/>
          <w:lang w:eastAsia="zh-CN"/>
        </w:rPr>
        <w:t>正式注册参加某研究组或其相关组的成员国及其他经正式授权的实体，应按照</w:t>
      </w:r>
      <w:r>
        <w:rPr>
          <w:rFonts w:hint="eastAsia"/>
          <w:lang w:eastAsia="zh-CN"/>
        </w:rPr>
        <w:t>TSB</w:t>
      </w:r>
      <w:r>
        <w:rPr>
          <w:rFonts w:hint="eastAsia"/>
          <w:lang w:eastAsia="zh-CN"/>
        </w:rPr>
        <w:t>主任的指示以电子方式提交有关正在开展的研究的文稿（见</w:t>
      </w:r>
      <w:r>
        <w:rPr>
          <w:rFonts w:hint="eastAsia"/>
          <w:lang w:eastAsia="zh-CN"/>
        </w:rPr>
        <w:t>ITU-T A.2</w:t>
      </w:r>
      <w:r>
        <w:rPr>
          <w:rFonts w:hint="eastAsia"/>
          <w:lang w:eastAsia="zh-CN"/>
        </w:rPr>
        <w:t>建议书第</w:t>
      </w:r>
      <w:r>
        <w:rPr>
          <w:rFonts w:hint="eastAsia"/>
          <w:lang w:eastAsia="zh-CN"/>
        </w:rPr>
        <w:t>2</w:t>
      </w:r>
      <w:r>
        <w:rPr>
          <w:rFonts w:hint="eastAsia"/>
          <w:lang w:eastAsia="zh-CN"/>
        </w:rPr>
        <w:t>节）。</w:t>
      </w:r>
    </w:p>
    <w:p w:rsidR="00656EC2" w:rsidRDefault="00476900">
      <w:pPr>
        <w:rPr>
          <w:lang w:eastAsia="zh-CN"/>
        </w:rPr>
      </w:pPr>
      <w:r w:rsidRPr="0043398C">
        <w:rPr>
          <w:rFonts w:hint="eastAsia"/>
          <w:b/>
          <w:bCs/>
          <w:lang w:eastAsia="zh-CN"/>
        </w:rPr>
        <w:t>3.1.</w:t>
      </w:r>
      <w:r>
        <w:rPr>
          <w:rFonts w:hint="eastAsia"/>
          <w:b/>
          <w:bCs/>
          <w:lang w:eastAsia="zh-CN"/>
        </w:rPr>
        <w:t>2</w:t>
      </w:r>
      <w:r w:rsidRPr="00A0175A">
        <w:rPr>
          <w:rFonts w:ascii="STKaiti" w:eastAsia="STKaiti" w:hAnsi="STKaiti" w:hint="eastAsia"/>
          <w:lang w:eastAsia="zh-CN"/>
        </w:rPr>
        <w:tab/>
      </w:r>
      <w:r>
        <w:rPr>
          <w:rFonts w:hint="eastAsia"/>
          <w:lang w:eastAsia="zh-CN"/>
        </w:rPr>
        <w:t>研究组和工作组主席和副主席可以随时以临时文件的形式提交输入文稿，特别是可能加快讨论进程的提案；参见有关临时文件的提交和处理方式的第</w:t>
      </w:r>
      <w:r>
        <w:rPr>
          <w:rFonts w:hint="eastAsia"/>
          <w:lang w:eastAsia="zh-CN"/>
        </w:rPr>
        <w:t>3.3</w:t>
      </w:r>
      <w:r>
        <w:rPr>
          <w:rFonts w:hint="eastAsia"/>
          <w:lang w:eastAsia="zh-CN"/>
        </w:rPr>
        <w:t>节。</w:t>
      </w:r>
    </w:p>
    <w:p w:rsidR="00656EC2" w:rsidRDefault="00476900">
      <w:pPr>
        <w:rPr>
          <w:lang w:eastAsia="zh-CN"/>
        </w:rPr>
      </w:pPr>
      <w:r>
        <w:rPr>
          <w:rFonts w:hint="eastAsia"/>
          <w:b/>
          <w:bCs/>
          <w:lang w:eastAsia="zh-CN"/>
        </w:rPr>
        <w:lastRenderedPageBreak/>
        <w:t>3.1.3</w:t>
      </w:r>
      <w:r>
        <w:rPr>
          <w:rFonts w:hint="eastAsia"/>
          <w:lang w:eastAsia="zh-CN"/>
        </w:rPr>
        <w:tab/>
      </w:r>
      <w:r>
        <w:rPr>
          <w:rFonts w:hint="eastAsia"/>
          <w:lang w:eastAsia="zh-CN"/>
        </w:rPr>
        <w:t>这些文稿须包括对实验的评论或实验结果，以及旨在推动进一步相关研究的建议。</w:t>
      </w:r>
    </w:p>
    <w:p w:rsidR="00656EC2" w:rsidRDefault="00476900">
      <w:pPr>
        <w:rPr>
          <w:lang w:eastAsia="zh-CN"/>
        </w:rPr>
      </w:pPr>
      <w:r>
        <w:rPr>
          <w:rFonts w:hint="eastAsia"/>
          <w:b/>
          <w:bCs/>
          <w:lang w:eastAsia="zh-CN"/>
        </w:rPr>
        <w:t>3.1.4</w:t>
      </w:r>
      <w:r>
        <w:rPr>
          <w:rFonts w:hint="eastAsia"/>
          <w:lang w:eastAsia="zh-CN"/>
        </w:rPr>
        <w:tab/>
      </w:r>
      <w:r>
        <w:rPr>
          <w:rFonts w:hint="eastAsia"/>
          <w:lang w:eastAsia="zh-CN"/>
        </w:rPr>
        <w:t>当撰稿人提交文稿时，应提醒其按照</w:t>
      </w:r>
      <w:r>
        <w:rPr>
          <w:rFonts w:hint="eastAsia"/>
          <w:lang w:eastAsia="zh-CN"/>
        </w:rPr>
        <w:t>ITU-T/ITU-R/ISO/IEC</w:t>
      </w:r>
      <w:r>
        <w:rPr>
          <w:rFonts w:hint="eastAsia"/>
          <w:lang w:eastAsia="zh-CN"/>
        </w:rPr>
        <w:t>共同专利政策说明（见</w:t>
      </w:r>
      <w:r>
        <w:rPr>
          <w:rFonts w:hint="eastAsia"/>
          <w:lang w:eastAsia="zh-CN"/>
        </w:rPr>
        <w:t>ITU-T</w:t>
      </w:r>
      <w:r>
        <w:rPr>
          <w:rFonts w:hint="eastAsia"/>
          <w:lang w:eastAsia="zh-CN"/>
        </w:rPr>
        <w:t>网站），尽早披露专利信息。应使用</w:t>
      </w:r>
      <w:r>
        <w:rPr>
          <w:rFonts w:hint="eastAsia"/>
          <w:lang w:eastAsia="zh-CN"/>
        </w:rPr>
        <w:t>ITU-T</w:t>
      </w:r>
      <w:r>
        <w:rPr>
          <w:rFonts w:hint="eastAsia"/>
          <w:lang w:eastAsia="zh-CN"/>
        </w:rPr>
        <w:t>网站提供的“</w:t>
      </w:r>
      <w:r>
        <w:rPr>
          <w:rFonts w:hint="eastAsia"/>
          <w:lang w:eastAsia="zh-CN"/>
        </w:rPr>
        <w:t>ITU-T/ITU-R</w:t>
      </w:r>
      <w:r>
        <w:rPr>
          <w:rFonts w:hint="eastAsia"/>
          <w:lang w:eastAsia="zh-CN"/>
        </w:rPr>
        <w:t>建议书│</w:t>
      </w:r>
      <w:r>
        <w:rPr>
          <w:rFonts w:hint="eastAsia"/>
          <w:lang w:eastAsia="zh-CN"/>
        </w:rPr>
        <w:t>ISO/IEC</w:t>
      </w:r>
      <w:r>
        <w:rPr>
          <w:rFonts w:hint="eastAsia"/>
          <w:lang w:eastAsia="zh-CN"/>
        </w:rPr>
        <w:t>实际成果专利说明和使用许可声明表”发表专利声明。亦见下述第</w:t>
      </w:r>
      <w:r>
        <w:rPr>
          <w:rFonts w:hint="eastAsia"/>
          <w:lang w:eastAsia="zh-CN"/>
        </w:rPr>
        <w:t>3.1.4</w:t>
      </w:r>
      <w:r>
        <w:rPr>
          <w:rFonts w:hint="eastAsia"/>
          <w:lang w:eastAsia="zh-CN"/>
        </w:rPr>
        <w:t>段。</w:t>
      </w:r>
    </w:p>
    <w:p w:rsidR="00656EC2" w:rsidRDefault="00476900">
      <w:pPr>
        <w:rPr>
          <w:lang w:eastAsia="zh-CN"/>
        </w:rPr>
      </w:pPr>
      <w:r>
        <w:rPr>
          <w:rFonts w:hint="eastAsia"/>
          <w:b/>
          <w:bCs/>
          <w:lang w:eastAsia="zh-CN"/>
        </w:rPr>
        <w:t>3.1.5</w:t>
      </w:r>
      <w:r>
        <w:rPr>
          <w:rFonts w:hint="eastAsia"/>
          <w:lang w:eastAsia="zh-CN"/>
        </w:rPr>
        <w:tab/>
      </w:r>
      <w:r>
        <w:rPr>
          <w:rFonts w:hint="eastAsia"/>
          <w:lang w:eastAsia="zh-CN"/>
        </w:rPr>
        <w:t>一般性专利说明和使用许可声明：国际电联任何成员国或</w:t>
      </w:r>
      <w:r>
        <w:rPr>
          <w:rFonts w:hint="eastAsia"/>
          <w:lang w:eastAsia="zh-CN"/>
        </w:rPr>
        <w:t>ITU-T</w:t>
      </w:r>
      <w:r>
        <w:rPr>
          <w:rFonts w:hint="eastAsia"/>
          <w:lang w:eastAsia="zh-CN"/>
        </w:rPr>
        <w:t>部门成员或部门准成员均可使用</w:t>
      </w:r>
      <w:r>
        <w:rPr>
          <w:rFonts w:hint="eastAsia"/>
          <w:lang w:eastAsia="zh-CN"/>
        </w:rPr>
        <w:t>ITU-T</w:t>
      </w:r>
      <w:r>
        <w:rPr>
          <w:rFonts w:hint="eastAsia"/>
          <w:lang w:eastAsia="zh-CN"/>
        </w:rPr>
        <w:t>网站提供的表格提交一份一般性专利说明和使用许可声明。该表的目的是使专利持有者自愿选择就其任何文稿中包含的专利内容做出一般性使用许可声明。具体地说，发表使用许可的一方声明，若有关组织提交的文稿中的部分或全部建议包含在</w:t>
      </w:r>
      <w:r>
        <w:rPr>
          <w:rFonts w:hint="eastAsia"/>
          <w:lang w:eastAsia="zh-CN"/>
        </w:rPr>
        <w:t>ITU-T</w:t>
      </w:r>
      <w:r>
        <w:rPr>
          <w:rFonts w:hint="eastAsia"/>
          <w:lang w:eastAsia="zh-CN"/>
        </w:rPr>
        <w:t>建议书中，且包含的部分中含有已获专利或已申请专利的内容，且实施</w:t>
      </w:r>
      <w:r>
        <w:rPr>
          <w:rFonts w:hint="eastAsia"/>
          <w:lang w:eastAsia="zh-CN"/>
        </w:rPr>
        <w:t>ITU-T</w:t>
      </w:r>
      <w:r>
        <w:rPr>
          <w:rFonts w:hint="eastAsia"/>
          <w:lang w:eastAsia="zh-CN"/>
        </w:rPr>
        <w:t>建议书需要使用这些内容，则愿意给予许可。</w:t>
      </w:r>
    </w:p>
    <w:p w:rsidR="00656EC2" w:rsidRDefault="00476900">
      <w:pPr>
        <w:ind w:firstLineChars="200" w:firstLine="480"/>
        <w:rPr>
          <w:lang w:eastAsia="zh-CN"/>
        </w:rPr>
      </w:pPr>
      <w:r>
        <w:rPr>
          <w:rFonts w:hint="eastAsia"/>
          <w:lang w:eastAsia="zh-CN"/>
        </w:rPr>
        <w:t>一般性专利说明和使用许可声明不能替代单独的（每份建议书的）专利说明和使用许可声明，但有望提高回应程度和尽早得到专利持有者有关遵守</w:t>
      </w:r>
      <w:r>
        <w:rPr>
          <w:rFonts w:hint="eastAsia"/>
          <w:lang w:eastAsia="zh-CN"/>
        </w:rPr>
        <w:t>ITU-T/ITU-R/ISO/IEC</w:t>
      </w:r>
      <w:r>
        <w:rPr>
          <w:rFonts w:hint="eastAsia"/>
          <w:lang w:eastAsia="zh-CN"/>
        </w:rPr>
        <w:t>共同专利政策的披露。</w:t>
      </w:r>
    </w:p>
    <w:p w:rsidR="00656EC2" w:rsidRDefault="00476900" w:rsidP="00745706">
      <w:pPr>
        <w:rPr>
          <w:lang w:eastAsia="zh-CN"/>
        </w:rPr>
      </w:pPr>
      <w:r>
        <w:rPr>
          <w:rFonts w:hint="eastAsia"/>
          <w:b/>
          <w:bCs/>
          <w:lang w:eastAsia="zh-CN"/>
        </w:rPr>
        <w:t>3.1.6</w:t>
      </w:r>
      <w:r>
        <w:rPr>
          <w:rFonts w:hint="eastAsia"/>
          <w:lang w:eastAsia="zh-CN"/>
        </w:rPr>
        <w:tab/>
      </w:r>
      <w:r w:rsidR="0070778B">
        <w:rPr>
          <w:rFonts w:hint="eastAsia"/>
          <w:lang w:eastAsia="zh-CN"/>
        </w:rPr>
        <w:t>诸如</w:t>
      </w:r>
      <w:r>
        <w:rPr>
          <w:rFonts w:hint="eastAsia"/>
          <w:lang w:eastAsia="zh-CN"/>
        </w:rPr>
        <w:t>文本、图表</w:t>
      </w:r>
      <w:r w:rsidR="0070778B">
        <w:rPr>
          <w:rFonts w:hint="eastAsia"/>
          <w:lang w:eastAsia="zh-CN"/>
        </w:rPr>
        <w:t>之类的为</w:t>
      </w:r>
      <w:r w:rsidR="0070778B">
        <w:rPr>
          <w:rFonts w:hint="eastAsia"/>
          <w:lang w:eastAsia="zh-CN"/>
        </w:rPr>
        <w:t>ITU-T</w:t>
      </w:r>
      <w:r w:rsidR="0070778B">
        <w:rPr>
          <w:rFonts w:hint="eastAsia"/>
          <w:lang w:eastAsia="zh-CN"/>
        </w:rPr>
        <w:t>工作而作为文稿提交的</w:t>
      </w:r>
      <w:r>
        <w:rPr>
          <w:rFonts w:hint="eastAsia"/>
          <w:lang w:eastAsia="zh-CN"/>
        </w:rPr>
        <w:t>资料</w:t>
      </w:r>
      <w:ins w:id="27" w:author="Liu, Yang" w:date="2016-10-19T15:16:00Z">
        <w:r w:rsidR="00745706">
          <w:rPr>
            <w:rFonts w:hint="eastAsia"/>
            <w:lang w:eastAsia="zh-CN"/>
          </w:rPr>
          <w:t>被国际</w:t>
        </w:r>
        <w:r w:rsidR="00745706">
          <w:rPr>
            <w:lang w:eastAsia="zh-CN"/>
          </w:rPr>
          <w:t>电联</w:t>
        </w:r>
      </w:ins>
      <w:r w:rsidR="0070778B">
        <w:rPr>
          <w:lang w:eastAsia="zh-CN"/>
        </w:rPr>
        <w:t>认定为</w:t>
      </w:r>
      <w:r w:rsidR="00E9737A">
        <w:rPr>
          <w:rFonts w:hint="eastAsia"/>
          <w:lang w:eastAsia="zh-CN"/>
        </w:rPr>
        <w:t>符合</w:t>
      </w:r>
      <w:r w:rsidR="00A033DF">
        <w:rPr>
          <w:rFonts w:hint="eastAsia"/>
          <w:lang w:eastAsia="zh-CN"/>
        </w:rPr>
        <w:t>相</w:t>
      </w:r>
      <w:r w:rsidR="00A033DF">
        <w:rPr>
          <w:lang w:eastAsia="zh-CN"/>
        </w:rPr>
        <w:t>关</w:t>
      </w:r>
      <w:r w:rsidR="00E9737A">
        <w:rPr>
          <w:lang w:eastAsia="zh-CN"/>
        </w:rPr>
        <w:t>版权政策。不应</w:t>
      </w:r>
      <w:r w:rsidR="0070778B">
        <w:rPr>
          <w:rFonts w:hint="eastAsia"/>
          <w:lang w:eastAsia="zh-CN"/>
        </w:rPr>
        <w:t>设置</w:t>
      </w:r>
      <w:r>
        <w:rPr>
          <w:rFonts w:hint="eastAsia"/>
          <w:lang w:eastAsia="zh-CN"/>
        </w:rPr>
        <w:t>限制</w:t>
      </w:r>
      <w:r w:rsidR="00E9737A">
        <w:rPr>
          <w:rFonts w:hint="eastAsia"/>
          <w:lang w:eastAsia="zh-CN"/>
        </w:rPr>
        <w:t>，</w:t>
      </w:r>
      <w:r w:rsidR="0070778B">
        <w:rPr>
          <w:rFonts w:hint="eastAsia"/>
          <w:lang w:eastAsia="zh-CN"/>
        </w:rPr>
        <w:t>阻止</w:t>
      </w:r>
      <w:r>
        <w:rPr>
          <w:rFonts w:hint="eastAsia"/>
          <w:lang w:eastAsia="zh-CN"/>
        </w:rPr>
        <w:t>正常分发这种资料，供在适当组内讨论，</w:t>
      </w:r>
      <w:r w:rsidR="0070778B">
        <w:rPr>
          <w:rFonts w:hint="eastAsia"/>
          <w:lang w:eastAsia="zh-CN"/>
        </w:rPr>
        <w:t>或阻止</w:t>
      </w:r>
      <w:r>
        <w:rPr>
          <w:rFonts w:hint="eastAsia"/>
          <w:lang w:eastAsia="zh-CN"/>
        </w:rPr>
        <w:t>在最终出版的</w:t>
      </w:r>
      <w:r>
        <w:rPr>
          <w:rFonts w:hint="eastAsia"/>
          <w:lang w:eastAsia="zh-CN"/>
        </w:rPr>
        <w:t>ITU-T</w:t>
      </w:r>
      <w:r>
        <w:rPr>
          <w:rFonts w:hint="eastAsia"/>
          <w:lang w:eastAsia="zh-CN"/>
        </w:rPr>
        <w:t>的任何建议书中全部或部分地使用</w:t>
      </w:r>
      <w:r w:rsidR="0070778B">
        <w:rPr>
          <w:rFonts w:hint="eastAsia"/>
          <w:lang w:eastAsia="zh-CN"/>
        </w:rPr>
        <w:t>此类</w:t>
      </w:r>
      <w:r w:rsidR="0070778B">
        <w:rPr>
          <w:lang w:eastAsia="zh-CN"/>
        </w:rPr>
        <w:t>材料</w:t>
      </w:r>
      <w:r>
        <w:rPr>
          <w:rFonts w:hint="eastAsia"/>
          <w:lang w:eastAsia="zh-CN"/>
        </w:rPr>
        <w:t>。在向</w:t>
      </w:r>
      <w:r>
        <w:rPr>
          <w:rFonts w:hint="eastAsia"/>
          <w:lang w:eastAsia="zh-CN"/>
        </w:rPr>
        <w:t>ITU-T</w:t>
      </w:r>
      <w:r>
        <w:rPr>
          <w:rFonts w:hint="eastAsia"/>
          <w:lang w:eastAsia="zh-CN"/>
        </w:rPr>
        <w:t>提交文稿时，作者即对此提交条件予以了认可。此外，作者可以对其文稿的其他用途提出具体条件。</w:t>
      </w:r>
    </w:p>
    <w:p w:rsidR="00656EC2" w:rsidRDefault="00476900" w:rsidP="00250A6B">
      <w:pPr>
        <w:rPr>
          <w:lang w:eastAsia="zh-CN"/>
        </w:rPr>
      </w:pPr>
      <w:r>
        <w:rPr>
          <w:rFonts w:hint="eastAsia"/>
          <w:b/>
          <w:bCs/>
          <w:lang w:eastAsia="zh-CN"/>
        </w:rPr>
        <w:t>3.1.7</w:t>
      </w:r>
      <w:r>
        <w:rPr>
          <w:rFonts w:hint="eastAsia"/>
          <w:lang w:eastAsia="zh-CN"/>
        </w:rPr>
        <w:tab/>
      </w:r>
      <w:r>
        <w:rPr>
          <w:rFonts w:hint="eastAsia"/>
          <w:lang w:eastAsia="zh-CN"/>
        </w:rPr>
        <w:t>提交纳入建议书草案的软件供稿者应提交一份</w:t>
      </w:r>
      <w:r>
        <w:rPr>
          <w:rFonts w:hint="eastAsia"/>
          <w:lang w:eastAsia="zh-CN"/>
        </w:rPr>
        <w:t>ITU-T</w:t>
      </w:r>
      <w:r>
        <w:rPr>
          <w:rFonts w:hint="eastAsia"/>
          <w:lang w:eastAsia="zh-CN"/>
        </w:rPr>
        <w:t>网站提供的软件版权说明和使用许可声明表。供稿者须在向</w:t>
      </w:r>
      <w:r>
        <w:rPr>
          <w:rFonts w:hint="eastAsia"/>
          <w:lang w:eastAsia="zh-CN"/>
        </w:rPr>
        <w:t>TSB</w:t>
      </w:r>
      <w:r>
        <w:rPr>
          <w:rFonts w:hint="eastAsia"/>
          <w:lang w:eastAsia="zh-CN"/>
        </w:rPr>
        <w:t>提交软件的同时提交该表。</w:t>
      </w:r>
    </w:p>
    <w:p w:rsidR="00656EC2" w:rsidRDefault="00476900" w:rsidP="00250A6B">
      <w:pPr>
        <w:rPr>
          <w:lang w:eastAsia="zh-CN"/>
        </w:rPr>
      </w:pPr>
      <w:r>
        <w:rPr>
          <w:rFonts w:hint="eastAsia"/>
          <w:b/>
          <w:bCs/>
          <w:lang w:eastAsia="zh-CN"/>
        </w:rPr>
        <w:t>3.1.8</w:t>
      </w:r>
      <w:r>
        <w:rPr>
          <w:rFonts w:hint="eastAsia"/>
          <w:lang w:eastAsia="zh-CN"/>
        </w:rPr>
        <w:tab/>
      </w:r>
      <w:r>
        <w:rPr>
          <w:rFonts w:hint="eastAsia"/>
          <w:lang w:eastAsia="zh-CN"/>
        </w:rPr>
        <w:t>将由研究组或工作组会议审议的文稿须最迟在会议的十二个日历日之前送交</w:t>
      </w:r>
      <w:r>
        <w:rPr>
          <w:rFonts w:hint="eastAsia"/>
          <w:lang w:eastAsia="zh-CN"/>
        </w:rPr>
        <w:t>TSB</w:t>
      </w:r>
      <w:r>
        <w:rPr>
          <w:rFonts w:hint="eastAsia"/>
          <w:lang w:eastAsia="zh-CN"/>
        </w:rPr>
        <w:t>。</w:t>
      </w:r>
    </w:p>
    <w:p w:rsidR="00656EC2" w:rsidRDefault="00476900" w:rsidP="00250A6B">
      <w:pPr>
        <w:pStyle w:val="Heading2"/>
        <w:rPr>
          <w:lang w:eastAsia="zh-CN"/>
        </w:rPr>
      </w:pPr>
      <w:r>
        <w:rPr>
          <w:rFonts w:hint="eastAsia"/>
          <w:lang w:eastAsia="zh-CN"/>
        </w:rPr>
        <w:t>3.2</w:t>
      </w:r>
      <w:r>
        <w:rPr>
          <w:rFonts w:hint="eastAsia"/>
          <w:lang w:eastAsia="zh-CN"/>
        </w:rPr>
        <w:tab/>
      </w:r>
      <w:r>
        <w:rPr>
          <w:rFonts w:hint="eastAsia"/>
          <w:lang w:eastAsia="zh-CN"/>
        </w:rPr>
        <w:t>文稿的处理</w:t>
      </w:r>
    </w:p>
    <w:p w:rsidR="00656EC2" w:rsidRDefault="00476900" w:rsidP="00250A6B">
      <w:pPr>
        <w:rPr>
          <w:lang w:eastAsia="zh-CN"/>
        </w:rPr>
      </w:pPr>
      <w:r w:rsidRPr="002C2208">
        <w:rPr>
          <w:rFonts w:hint="eastAsia"/>
          <w:b/>
          <w:bCs/>
          <w:lang w:eastAsia="zh-CN"/>
        </w:rPr>
        <w:t>3.2.1</w:t>
      </w:r>
      <w:r>
        <w:rPr>
          <w:rFonts w:hint="eastAsia"/>
          <w:lang w:eastAsia="zh-CN"/>
        </w:rPr>
        <w:tab/>
      </w:r>
      <w:r>
        <w:rPr>
          <w:rFonts w:hint="eastAsia"/>
          <w:lang w:eastAsia="zh-CN"/>
        </w:rPr>
        <w:t>对距会议召开至少两个月之前收到的文稿可予以翻译（参见以下第</w:t>
      </w:r>
      <w:r>
        <w:rPr>
          <w:rFonts w:hint="eastAsia"/>
          <w:lang w:eastAsia="zh-CN"/>
        </w:rPr>
        <w:t>3.2.2</w:t>
      </w:r>
      <w:r>
        <w:rPr>
          <w:rFonts w:hint="eastAsia"/>
          <w:lang w:eastAsia="zh-CN"/>
        </w:rPr>
        <w:t>段），并在文件送达后尽快以原文（并在可行情况下以译文）在网上发布。打印的文件将在会议开始时仅发给那些索要纸质文件的到场与会者。</w:t>
      </w:r>
    </w:p>
    <w:p w:rsidR="00656EC2" w:rsidRDefault="00476900" w:rsidP="00250A6B">
      <w:pPr>
        <w:rPr>
          <w:lang w:eastAsia="zh-CN"/>
        </w:rPr>
      </w:pPr>
      <w:r w:rsidRPr="002C2208">
        <w:rPr>
          <w:rFonts w:hint="eastAsia"/>
          <w:b/>
          <w:bCs/>
          <w:lang w:eastAsia="zh-CN"/>
        </w:rPr>
        <w:t>3.2.2</w:t>
      </w:r>
      <w:r>
        <w:rPr>
          <w:rFonts w:hint="eastAsia"/>
          <w:lang w:eastAsia="zh-CN"/>
        </w:rPr>
        <w:tab/>
      </w:r>
      <w:r>
        <w:rPr>
          <w:rFonts w:hint="eastAsia"/>
          <w:lang w:eastAsia="zh-CN"/>
        </w:rPr>
        <w:t>如主席在与其研究组（或工作组）与会代表达成一致后表示，其研究组（或工作组）愿意使用原文文件，则无需对文件进行翻译。</w:t>
      </w:r>
    </w:p>
    <w:p w:rsidR="00656EC2" w:rsidRDefault="00476900" w:rsidP="00250A6B">
      <w:pPr>
        <w:rPr>
          <w:lang w:eastAsia="zh-CN"/>
        </w:rPr>
      </w:pPr>
      <w:r w:rsidRPr="002C2208">
        <w:rPr>
          <w:rFonts w:hint="eastAsia"/>
          <w:b/>
          <w:bCs/>
          <w:lang w:eastAsia="zh-CN"/>
        </w:rPr>
        <w:t>3.2.3</w:t>
      </w:r>
      <w:r>
        <w:rPr>
          <w:rFonts w:hint="eastAsia"/>
          <w:lang w:eastAsia="zh-CN"/>
        </w:rPr>
        <w:tab/>
      </w:r>
      <w:r>
        <w:rPr>
          <w:rFonts w:hint="eastAsia"/>
          <w:lang w:eastAsia="zh-CN"/>
        </w:rPr>
        <w:t>主任在会议预期召开日前的两个月内、但在会前十二个日历日之前收到的文稿不能予以翻译。</w:t>
      </w:r>
    </w:p>
    <w:p w:rsidR="00656EC2" w:rsidRDefault="00476900" w:rsidP="00250A6B">
      <w:pPr>
        <w:rPr>
          <w:lang w:eastAsia="zh-CN"/>
        </w:rPr>
      </w:pPr>
      <w:r w:rsidRPr="002C2208">
        <w:rPr>
          <w:rFonts w:hint="eastAsia"/>
          <w:b/>
          <w:bCs/>
          <w:lang w:eastAsia="zh-CN"/>
        </w:rPr>
        <w:t>3.2.4</w:t>
      </w:r>
      <w:r>
        <w:rPr>
          <w:rFonts w:hint="eastAsia"/>
          <w:lang w:eastAsia="zh-CN"/>
        </w:rPr>
        <w:tab/>
      </w:r>
      <w:r>
        <w:rPr>
          <w:rFonts w:hint="eastAsia"/>
          <w:lang w:eastAsia="zh-CN"/>
        </w:rPr>
        <w:t>文稿应最迟在秘书处收悉的三个工作日内上网公布。</w:t>
      </w:r>
    </w:p>
    <w:p w:rsidR="00656EC2" w:rsidRDefault="00476900" w:rsidP="00250A6B">
      <w:pPr>
        <w:rPr>
          <w:lang w:eastAsia="zh-CN"/>
        </w:rPr>
      </w:pPr>
      <w:r w:rsidRPr="002C2208">
        <w:rPr>
          <w:rFonts w:hint="eastAsia"/>
          <w:b/>
          <w:bCs/>
          <w:lang w:eastAsia="zh-CN"/>
        </w:rPr>
        <w:t>3.2.5</w:t>
      </w:r>
      <w:r>
        <w:rPr>
          <w:rFonts w:hint="eastAsia"/>
          <w:lang w:eastAsia="zh-CN"/>
        </w:rPr>
        <w:tab/>
      </w:r>
      <w:r>
        <w:rPr>
          <w:rFonts w:hint="eastAsia"/>
          <w:lang w:eastAsia="zh-CN"/>
        </w:rPr>
        <w:t>主任于会议召开前不到十二个日历日时收到的文稿将不列入会议议程，也不予分发，而将留作下次会议使用。对于被认为极其重要的文稿，主任可在较短时间内予以接受。须由研究组（或工作组）做出会议是否审议文稿的最后决定。</w:t>
      </w:r>
    </w:p>
    <w:p w:rsidR="00656EC2" w:rsidRDefault="00476900" w:rsidP="00250A6B">
      <w:pPr>
        <w:rPr>
          <w:lang w:eastAsia="zh-CN"/>
        </w:rPr>
      </w:pPr>
      <w:r w:rsidRPr="002C2208">
        <w:rPr>
          <w:rFonts w:hint="eastAsia"/>
          <w:b/>
          <w:bCs/>
          <w:lang w:eastAsia="zh-CN"/>
        </w:rPr>
        <w:t>3.2.6</w:t>
      </w:r>
      <w:r>
        <w:rPr>
          <w:rFonts w:hint="eastAsia"/>
          <w:lang w:eastAsia="zh-CN"/>
        </w:rPr>
        <w:tab/>
      </w:r>
      <w:r>
        <w:rPr>
          <w:rFonts w:hint="eastAsia"/>
          <w:lang w:eastAsia="zh-CN"/>
        </w:rPr>
        <w:t>主任应坚持要求供稿者按照</w:t>
      </w:r>
      <w:r>
        <w:rPr>
          <w:rFonts w:hint="eastAsia"/>
          <w:lang w:eastAsia="zh-CN"/>
        </w:rPr>
        <w:t>ITU-T A.2</w:t>
      </w:r>
      <w:r>
        <w:rPr>
          <w:rFonts w:hint="eastAsia"/>
          <w:lang w:eastAsia="zh-CN"/>
        </w:rPr>
        <w:t>建议书中有关文件的表述和形式的规定行事，并要求其遵守第</w:t>
      </w:r>
      <w:r>
        <w:rPr>
          <w:rFonts w:hint="eastAsia"/>
          <w:lang w:eastAsia="zh-CN"/>
        </w:rPr>
        <w:t>3.1.7</w:t>
      </w:r>
      <w:r>
        <w:rPr>
          <w:rFonts w:hint="eastAsia"/>
          <w:lang w:eastAsia="zh-CN"/>
        </w:rPr>
        <w:t>款规定的时限。如有必要，主任可发出一份提醒通知。</w:t>
      </w:r>
    </w:p>
    <w:p w:rsidR="00656EC2" w:rsidRDefault="00476900" w:rsidP="00250A6B">
      <w:pPr>
        <w:rPr>
          <w:lang w:eastAsia="zh-CN"/>
        </w:rPr>
      </w:pPr>
      <w:r w:rsidRPr="002C2208">
        <w:rPr>
          <w:rFonts w:hint="eastAsia"/>
          <w:b/>
          <w:bCs/>
          <w:lang w:eastAsia="zh-CN"/>
        </w:rPr>
        <w:t>3.2.7</w:t>
      </w:r>
      <w:r>
        <w:rPr>
          <w:rFonts w:hint="eastAsia"/>
          <w:lang w:eastAsia="zh-CN"/>
        </w:rPr>
        <w:tab/>
      </w:r>
      <w:r>
        <w:rPr>
          <w:rFonts w:hint="eastAsia"/>
          <w:lang w:eastAsia="zh-CN"/>
        </w:rPr>
        <w:t>主任经研究组主席同意，可将不符合</w:t>
      </w:r>
      <w:r>
        <w:rPr>
          <w:rFonts w:hint="eastAsia"/>
          <w:lang w:eastAsia="zh-CN"/>
        </w:rPr>
        <w:t>ITU-T A.2</w:t>
      </w:r>
      <w:r>
        <w:rPr>
          <w:rFonts w:hint="eastAsia"/>
          <w:lang w:eastAsia="zh-CN"/>
        </w:rPr>
        <w:t>建议书规定的总指导原则的文件退还供稿人，以使文稿符合指导原则。</w:t>
      </w:r>
    </w:p>
    <w:p w:rsidR="00656EC2" w:rsidRDefault="00476900" w:rsidP="00250A6B">
      <w:pPr>
        <w:rPr>
          <w:lang w:eastAsia="zh-CN"/>
        </w:rPr>
      </w:pPr>
      <w:r w:rsidRPr="002C2208">
        <w:rPr>
          <w:rFonts w:hint="eastAsia"/>
          <w:b/>
          <w:bCs/>
          <w:lang w:eastAsia="zh-CN"/>
        </w:rPr>
        <w:lastRenderedPageBreak/>
        <w:t>3.2.8</w:t>
      </w:r>
      <w:r>
        <w:rPr>
          <w:rFonts w:hint="eastAsia"/>
          <w:lang w:eastAsia="zh-CN"/>
        </w:rPr>
        <w:tab/>
      </w:r>
      <w:r>
        <w:rPr>
          <w:rFonts w:hint="eastAsia"/>
          <w:lang w:eastAsia="zh-CN"/>
        </w:rPr>
        <w:t>文稿不得作为附件收入报告，但必要时可被参引。</w:t>
      </w:r>
    </w:p>
    <w:p w:rsidR="00656EC2" w:rsidRDefault="00476900" w:rsidP="00250A6B">
      <w:pPr>
        <w:rPr>
          <w:lang w:eastAsia="zh-CN"/>
        </w:rPr>
      </w:pPr>
      <w:r w:rsidRPr="002C2208">
        <w:rPr>
          <w:rFonts w:hint="eastAsia"/>
          <w:b/>
          <w:bCs/>
          <w:lang w:eastAsia="zh-CN"/>
        </w:rPr>
        <w:t>3.2.9</w:t>
      </w:r>
      <w:r>
        <w:rPr>
          <w:rFonts w:hint="eastAsia"/>
          <w:lang w:eastAsia="zh-CN"/>
        </w:rPr>
        <w:tab/>
      </w:r>
      <w:r>
        <w:rPr>
          <w:rFonts w:hint="eastAsia"/>
          <w:lang w:eastAsia="zh-CN"/>
        </w:rPr>
        <w:t>文稿应尽可能提交给一个研究组。但是如某参与会机构认为自己提交的文稿与若干研究组相关，则它应明确主要涉及的研究组；将向其他研究组分发一份列有文稿标题、来源及内容摘要的单页文件。该单页文件将在接收此文件的各研究组文稿系列中予以编号。</w:t>
      </w:r>
    </w:p>
    <w:p w:rsidR="00656EC2" w:rsidRDefault="00476900" w:rsidP="00250A6B">
      <w:pPr>
        <w:pStyle w:val="Heading2"/>
        <w:rPr>
          <w:lang w:eastAsia="zh-CN"/>
        </w:rPr>
      </w:pPr>
      <w:r>
        <w:rPr>
          <w:rFonts w:hint="eastAsia"/>
          <w:lang w:eastAsia="zh-CN"/>
        </w:rPr>
        <w:t>3.3</w:t>
      </w:r>
      <w:r>
        <w:rPr>
          <w:rFonts w:hint="eastAsia"/>
          <w:lang w:eastAsia="zh-CN"/>
        </w:rPr>
        <w:tab/>
      </w:r>
      <w:r>
        <w:rPr>
          <w:rFonts w:hint="eastAsia"/>
          <w:lang w:eastAsia="zh-CN"/>
        </w:rPr>
        <w:t>临时文件</w:t>
      </w:r>
    </w:p>
    <w:p w:rsidR="00656EC2" w:rsidRDefault="00476900" w:rsidP="00250A6B">
      <w:pPr>
        <w:rPr>
          <w:lang w:eastAsia="zh-CN"/>
        </w:rPr>
      </w:pPr>
      <w:r w:rsidRPr="002C2208">
        <w:rPr>
          <w:rFonts w:hint="eastAsia"/>
          <w:b/>
          <w:bCs/>
          <w:lang w:eastAsia="zh-CN"/>
        </w:rPr>
        <w:t>3.3.1</w:t>
      </w:r>
      <w:r>
        <w:rPr>
          <w:rFonts w:hint="eastAsia"/>
          <w:lang w:eastAsia="zh-CN"/>
        </w:rPr>
        <w:tab/>
      </w:r>
      <w:r>
        <w:rPr>
          <w:rFonts w:hint="eastAsia"/>
          <w:lang w:eastAsia="zh-CN"/>
        </w:rPr>
        <w:t>临时文件（</w:t>
      </w:r>
      <w:r>
        <w:rPr>
          <w:rFonts w:hint="eastAsia"/>
          <w:lang w:eastAsia="zh-CN"/>
        </w:rPr>
        <w:t>TD</w:t>
      </w:r>
      <w:r>
        <w:rPr>
          <w:rFonts w:hint="eastAsia"/>
          <w:lang w:eastAsia="zh-CN"/>
        </w:rPr>
        <w:t>）应以电子格式提交</w:t>
      </w:r>
      <w:r>
        <w:rPr>
          <w:rFonts w:hint="eastAsia"/>
          <w:lang w:eastAsia="zh-CN"/>
        </w:rPr>
        <w:t>TSB</w:t>
      </w:r>
      <w:r>
        <w:rPr>
          <w:rFonts w:hint="eastAsia"/>
          <w:lang w:eastAsia="zh-CN"/>
        </w:rPr>
        <w:t>。</w:t>
      </w:r>
      <w:r>
        <w:rPr>
          <w:rFonts w:hint="eastAsia"/>
          <w:lang w:eastAsia="zh-CN"/>
        </w:rPr>
        <w:t>TSB</w:t>
      </w:r>
      <w:r>
        <w:rPr>
          <w:rFonts w:hint="eastAsia"/>
          <w:lang w:eastAsia="zh-CN"/>
        </w:rPr>
        <w:t>须将这些以电子文件形式提交的临时文件及时以电子方式予以发布；而以纸质文件提交的临时作也将适时得到发布。</w:t>
      </w:r>
    </w:p>
    <w:p w:rsidR="00656EC2" w:rsidRDefault="00476900" w:rsidP="00250A6B">
      <w:pPr>
        <w:rPr>
          <w:lang w:eastAsia="zh-CN"/>
        </w:rPr>
      </w:pPr>
      <w:r w:rsidRPr="002C2208">
        <w:rPr>
          <w:rFonts w:hint="eastAsia"/>
          <w:b/>
          <w:bCs/>
          <w:lang w:eastAsia="zh-CN"/>
        </w:rPr>
        <w:t>3.3.2</w:t>
      </w:r>
      <w:r>
        <w:rPr>
          <w:rFonts w:hint="eastAsia"/>
          <w:lang w:eastAsia="zh-CN"/>
        </w:rPr>
        <w:tab/>
      </w:r>
      <w:r>
        <w:rPr>
          <w:rFonts w:hint="eastAsia"/>
          <w:lang w:eastAsia="zh-CN"/>
        </w:rPr>
        <w:t>来自其他研究组会议的报告摘要或研究组主席、报告人或起草组的报告摘要，须作为临时文件出版。打印的文件将在会议期间仅发给索要纸质文件的到场与会者。</w:t>
      </w:r>
    </w:p>
    <w:p w:rsidR="00656EC2" w:rsidRDefault="00476900" w:rsidP="00250A6B">
      <w:pPr>
        <w:rPr>
          <w:lang w:eastAsia="zh-CN"/>
        </w:rPr>
      </w:pPr>
      <w:r w:rsidRPr="002C2208">
        <w:rPr>
          <w:rFonts w:hint="eastAsia"/>
          <w:b/>
          <w:bCs/>
          <w:lang w:eastAsia="zh-CN"/>
        </w:rPr>
        <w:t>3.3.3</w:t>
      </w:r>
      <w:r>
        <w:rPr>
          <w:rFonts w:hint="eastAsia"/>
          <w:lang w:eastAsia="zh-CN"/>
        </w:rPr>
        <w:tab/>
      </w:r>
      <w:r>
        <w:rPr>
          <w:rFonts w:hint="eastAsia"/>
          <w:lang w:eastAsia="zh-CN"/>
        </w:rPr>
        <w:t>研究组或工作组会议前输入的临时文件</w:t>
      </w:r>
      <w:r>
        <w:rPr>
          <w:rFonts w:hint="eastAsia"/>
          <w:lang w:val="en-US" w:eastAsia="zh-CN"/>
        </w:rPr>
        <w:t>，包括国际电联秘书处提供的文件，应最晚在秘书处收悉的三个工作日内在网站的相关网页公布，以确保最迟在会议开幕的七个日历日前提供。</w:t>
      </w:r>
      <w:r>
        <w:rPr>
          <w:rFonts w:ascii="Calibri" w:hint="eastAsia"/>
          <w:lang w:eastAsia="zh-CN"/>
        </w:rPr>
        <w:t>这一期限不包括会议开始前的二十一个日历日以内召开的会议的行政文件或报告，也不包括特设组主席和召集人提出的建议、主席或秘书处起草的提案汇编或会议具体要求提供的文稿。</w:t>
      </w:r>
      <w:r>
        <w:rPr>
          <w:rFonts w:hint="eastAsia"/>
          <w:lang w:eastAsia="zh-CN"/>
        </w:rPr>
        <w:t>有关会议开幕前</w:t>
      </w:r>
      <w:r>
        <w:rPr>
          <w:rFonts w:ascii="Calibri" w:hint="eastAsia"/>
          <w:lang w:eastAsia="zh-CN"/>
        </w:rPr>
        <w:t>的二十一</w:t>
      </w:r>
      <w:r>
        <w:rPr>
          <w:rFonts w:hint="eastAsia"/>
          <w:lang w:eastAsia="zh-CN"/>
        </w:rPr>
        <w:t>个日历日以内的会议活动的报告，除非会议另有规定，通常应最迟在该次会议开始讨论该项目的两个日历日前在网站的相关网页公布。</w:t>
      </w:r>
    </w:p>
    <w:p w:rsidR="00656EC2" w:rsidRDefault="00476900" w:rsidP="00250A6B">
      <w:pPr>
        <w:rPr>
          <w:lang w:eastAsia="zh-CN"/>
        </w:rPr>
      </w:pPr>
      <w:r w:rsidRPr="002C2208">
        <w:rPr>
          <w:rFonts w:hint="eastAsia"/>
          <w:b/>
          <w:bCs/>
          <w:lang w:eastAsia="zh-CN"/>
        </w:rPr>
        <w:t>3.3.4</w:t>
      </w:r>
      <w:r>
        <w:rPr>
          <w:rFonts w:hint="eastAsia"/>
          <w:lang w:eastAsia="zh-CN"/>
        </w:rPr>
        <w:tab/>
        <w:t>TSB</w:t>
      </w:r>
      <w:r>
        <w:rPr>
          <w:rFonts w:hint="eastAsia"/>
          <w:lang w:eastAsia="zh-CN"/>
        </w:rPr>
        <w:t>不得将包含有其他研究组或工作组会议报告摘要的临时文件作为文稿再次分发，因为这些文件通常已在会议上发挥了作用，其中相关部分可能已纳入会议报告之中。</w:t>
      </w:r>
    </w:p>
    <w:p w:rsidR="00656EC2" w:rsidRDefault="00476900" w:rsidP="00250A6B">
      <w:pPr>
        <w:rPr>
          <w:lang w:eastAsia="zh-CN"/>
        </w:rPr>
      </w:pPr>
      <w:r w:rsidRPr="00BF04B7">
        <w:rPr>
          <w:rFonts w:hint="eastAsia"/>
          <w:b/>
          <w:bCs/>
          <w:lang w:eastAsia="zh-CN"/>
        </w:rPr>
        <w:t>3.3.5</w:t>
      </w:r>
      <w:r>
        <w:rPr>
          <w:rFonts w:hint="eastAsia"/>
          <w:lang w:eastAsia="zh-CN"/>
        </w:rPr>
        <w:tab/>
      </w:r>
      <w:r>
        <w:rPr>
          <w:rFonts w:hint="eastAsia"/>
          <w:lang w:eastAsia="zh-CN"/>
        </w:rPr>
        <w:t>临时文件可在会议期间产生。</w:t>
      </w:r>
    </w:p>
    <w:p w:rsidR="00656EC2" w:rsidRDefault="00476900" w:rsidP="00250A6B">
      <w:pPr>
        <w:rPr>
          <w:lang w:eastAsia="zh-CN"/>
        </w:rPr>
      </w:pPr>
      <w:r w:rsidRPr="002C2208">
        <w:rPr>
          <w:rFonts w:hint="eastAsia"/>
          <w:b/>
          <w:bCs/>
          <w:lang w:eastAsia="zh-CN"/>
        </w:rPr>
        <w:t>3.3.6</w:t>
      </w:r>
      <w:r>
        <w:rPr>
          <w:rFonts w:hint="eastAsia"/>
          <w:lang w:eastAsia="zh-CN"/>
        </w:rPr>
        <w:tab/>
      </w:r>
      <w:r>
        <w:rPr>
          <w:rFonts w:hint="eastAsia"/>
          <w:lang w:eastAsia="zh-CN"/>
        </w:rPr>
        <w:t>打印的临时文件将在会议开始时（和会议期间）仅发给索要纸质文件的到场与会者。</w:t>
      </w:r>
    </w:p>
    <w:p w:rsidR="00656EC2" w:rsidRDefault="00476900" w:rsidP="00250A6B">
      <w:pPr>
        <w:pStyle w:val="Heading2"/>
        <w:rPr>
          <w:lang w:eastAsia="zh-CN"/>
        </w:rPr>
      </w:pPr>
      <w:r>
        <w:rPr>
          <w:rFonts w:hint="eastAsia"/>
          <w:lang w:eastAsia="zh-CN"/>
        </w:rPr>
        <w:t>3.4</w:t>
      </w:r>
      <w:r>
        <w:rPr>
          <w:rFonts w:hint="eastAsia"/>
          <w:lang w:eastAsia="zh-CN"/>
        </w:rPr>
        <w:tab/>
      </w:r>
      <w:r>
        <w:rPr>
          <w:rFonts w:hint="eastAsia"/>
          <w:lang w:eastAsia="zh-CN"/>
        </w:rPr>
        <w:t>电子获取</w:t>
      </w:r>
    </w:p>
    <w:p w:rsidR="00656EC2" w:rsidRDefault="00476900" w:rsidP="00250A6B">
      <w:pPr>
        <w:rPr>
          <w:lang w:val="en-US" w:eastAsia="zh-CN"/>
        </w:rPr>
      </w:pPr>
      <w:r w:rsidRPr="002C2208">
        <w:rPr>
          <w:rFonts w:hint="eastAsia"/>
          <w:b/>
          <w:bCs/>
          <w:lang w:eastAsia="zh-CN"/>
        </w:rPr>
        <w:t>3.4.1</w:t>
      </w:r>
      <w:r>
        <w:rPr>
          <w:rFonts w:hint="eastAsia"/>
          <w:lang w:eastAsia="zh-CN"/>
        </w:rPr>
        <w:tab/>
        <w:t>TSB</w:t>
      </w:r>
      <w:r>
        <w:rPr>
          <w:rFonts w:hint="eastAsia"/>
          <w:lang w:eastAsia="zh-CN"/>
        </w:rPr>
        <w:t>一旦获得电子版的文件（如：文稿和临时文件（包括联络声明）），即立即以电子方式全部在网上发布，并应提供搜索已发布文件的适当工具。</w:t>
      </w:r>
    </w:p>
    <w:p w:rsidR="007B31E0" w:rsidRPr="008B7EC5" w:rsidRDefault="007B31E0">
      <w:pPr>
        <w:pStyle w:val="Heading2"/>
        <w:rPr>
          <w:ins w:id="28" w:author="Liu, Sanping" w:date="2016-09-27T15:28:00Z"/>
          <w:rFonts w:eastAsia="Times New Roman"/>
          <w:lang w:eastAsia="zh-CN"/>
        </w:rPr>
        <w:pPrChange w:id="29" w:author="Liu, Sanping" w:date="2016-10-07T15:40:00Z">
          <w:pPr/>
        </w:pPrChange>
      </w:pPr>
      <w:ins w:id="30" w:author="Liu, Sanping" w:date="2016-09-27T15:28:00Z">
        <w:r w:rsidRPr="008B7EC5">
          <w:rPr>
            <w:rFonts w:eastAsia="Times New Roman"/>
            <w:lang w:eastAsia="zh-CN"/>
          </w:rPr>
          <w:t>3.5</w:t>
        </w:r>
        <w:r w:rsidRPr="008B7EC5">
          <w:rPr>
            <w:rFonts w:eastAsia="Times New Roman"/>
            <w:lang w:eastAsia="zh-CN"/>
          </w:rPr>
          <w:tab/>
        </w:r>
      </w:ins>
      <w:ins w:id="31" w:author="He, Liqun" w:date="2016-10-06T16:15:00Z">
        <w:r w:rsidR="00A033DF">
          <w:rPr>
            <w:rFonts w:hint="eastAsia"/>
            <w:lang w:eastAsia="zh-CN"/>
          </w:rPr>
          <w:t>其它</w:t>
        </w:r>
        <w:r w:rsidR="00A033DF">
          <w:rPr>
            <w:lang w:eastAsia="zh-CN"/>
          </w:rPr>
          <w:t>文件</w:t>
        </w:r>
        <w:r w:rsidR="00A033DF">
          <w:rPr>
            <w:rFonts w:hint="eastAsia"/>
            <w:lang w:eastAsia="zh-CN"/>
          </w:rPr>
          <w:t>类型</w:t>
        </w:r>
      </w:ins>
    </w:p>
    <w:p w:rsidR="007B31E0" w:rsidRPr="008B7EC5" w:rsidRDefault="00A033DF">
      <w:pPr>
        <w:ind w:firstLineChars="200" w:firstLine="480"/>
        <w:rPr>
          <w:ins w:id="32" w:author="Liu, Sanping" w:date="2016-09-27T15:28:00Z"/>
          <w:rFonts w:eastAsia="Times New Roman"/>
          <w:lang w:eastAsia="zh-CN"/>
        </w:rPr>
        <w:pPrChange w:id="33" w:author="Liu, Sanping" w:date="2016-10-07T16:14:00Z">
          <w:pPr/>
        </w:pPrChange>
      </w:pPr>
      <w:ins w:id="34" w:author="He, Liqun" w:date="2016-10-06T16:16:00Z">
        <w:r>
          <w:rPr>
            <w:rFonts w:eastAsiaTheme="minorEastAsia" w:hint="eastAsia"/>
            <w:lang w:eastAsia="zh-CN"/>
          </w:rPr>
          <w:t>随着</w:t>
        </w:r>
        <w:r w:rsidRPr="008B7EC5">
          <w:rPr>
            <w:rFonts w:eastAsia="Times New Roman"/>
            <w:lang w:eastAsia="zh-CN"/>
          </w:rPr>
          <w:t>ITU-T</w:t>
        </w:r>
        <w:r>
          <w:rPr>
            <w:rFonts w:eastAsiaTheme="minorEastAsia" w:hint="eastAsia"/>
            <w:lang w:eastAsia="zh-CN"/>
          </w:rPr>
          <w:t>及</w:t>
        </w:r>
        <w:r>
          <w:rPr>
            <w:rFonts w:eastAsiaTheme="minorEastAsia"/>
            <w:lang w:eastAsia="zh-CN"/>
          </w:rPr>
          <w:t>其</w:t>
        </w:r>
      </w:ins>
      <w:ins w:id="35" w:author="He, Liqun" w:date="2016-10-06T16:40:00Z">
        <w:r w:rsidR="005C42A3">
          <w:rPr>
            <w:rFonts w:eastAsiaTheme="minorEastAsia" w:hint="eastAsia"/>
            <w:lang w:eastAsia="zh-CN"/>
          </w:rPr>
          <w:t>各</w:t>
        </w:r>
        <w:r w:rsidR="005C42A3">
          <w:rPr>
            <w:rFonts w:eastAsiaTheme="minorEastAsia"/>
            <w:lang w:eastAsia="zh-CN"/>
          </w:rPr>
          <w:t>类</w:t>
        </w:r>
      </w:ins>
      <w:ins w:id="36" w:author="He, Liqun" w:date="2016-10-06T16:16:00Z">
        <w:r>
          <w:rPr>
            <w:rFonts w:eastAsiaTheme="minorEastAsia"/>
            <w:lang w:eastAsia="zh-CN"/>
          </w:rPr>
          <w:t>组工作的推进，除建议书</w:t>
        </w:r>
      </w:ins>
      <w:ins w:id="37" w:author="Liu, Sanping" w:date="2016-10-07T16:11:00Z">
        <w:r w:rsidR="00722A49">
          <w:rPr>
            <w:rFonts w:eastAsiaTheme="minorEastAsia" w:hint="eastAsia"/>
            <w:lang w:eastAsia="zh-CN"/>
          </w:rPr>
          <w:t>及</w:t>
        </w:r>
        <w:r w:rsidR="00722A49">
          <w:rPr>
            <w:rFonts w:eastAsiaTheme="minorEastAsia"/>
            <w:lang w:eastAsia="zh-CN"/>
          </w:rPr>
          <w:t>其它</w:t>
        </w:r>
      </w:ins>
      <w:ins w:id="38" w:author="He, Liqun" w:date="2016-10-06T16:17:00Z">
        <w:r>
          <w:rPr>
            <w:rFonts w:eastAsiaTheme="minorEastAsia" w:hint="eastAsia"/>
            <w:lang w:eastAsia="zh-CN"/>
          </w:rPr>
          <w:t>上</w:t>
        </w:r>
        <w:r>
          <w:rPr>
            <w:rFonts w:eastAsiaTheme="minorEastAsia"/>
            <w:lang w:eastAsia="zh-CN"/>
          </w:rPr>
          <w:t>文</w:t>
        </w:r>
        <w:r>
          <w:rPr>
            <w:rFonts w:eastAsiaTheme="minorEastAsia" w:hint="eastAsia"/>
            <w:lang w:eastAsia="zh-CN"/>
          </w:rPr>
          <w:t>阐述</w:t>
        </w:r>
        <w:r>
          <w:rPr>
            <w:rFonts w:eastAsiaTheme="minorEastAsia"/>
            <w:lang w:eastAsia="zh-CN"/>
          </w:rPr>
          <w:t>的</w:t>
        </w:r>
        <w:r>
          <w:rPr>
            <w:rFonts w:eastAsiaTheme="minorEastAsia" w:hint="eastAsia"/>
            <w:lang w:eastAsia="zh-CN"/>
          </w:rPr>
          <w:t>文</w:t>
        </w:r>
      </w:ins>
      <w:ins w:id="39" w:author="Liu, Sanping" w:date="2016-10-07T16:11:00Z">
        <w:r w:rsidR="00722A49">
          <w:rPr>
            <w:rFonts w:eastAsiaTheme="minorEastAsia" w:hint="eastAsia"/>
            <w:lang w:eastAsia="zh-CN"/>
          </w:rPr>
          <w:t>本</w:t>
        </w:r>
      </w:ins>
      <w:ins w:id="40" w:author="He, Liqun" w:date="2016-10-06T16:17:00Z">
        <w:r>
          <w:rPr>
            <w:rFonts w:eastAsiaTheme="minorEastAsia" w:hint="eastAsia"/>
            <w:lang w:eastAsia="zh-CN"/>
          </w:rPr>
          <w:t>之</w:t>
        </w:r>
        <w:r>
          <w:rPr>
            <w:rFonts w:eastAsiaTheme="minorEastAsia"/>
            <w:lang w:eastAsia="zh-CN"/>
          </w:rPr>
          <w:t>外，可能出现</w:t>
        </w:r>
      </w:ins>
      <w:ins w:id="41" w:author="Liu, Sanping" w:date="2016-10-07T16:11:00Z">
        <w:r w:rsidR="00722A49">
          <w:rPr>
            <w:rFonts w:eastAsiaTheme="minorEastAsia" w:hint="eastAsia"/>
            <w:lang w:eastAsia="zh-CN"/>
          </w:rPr>
          <w:t>不同</w:t>
        </w:r>
      </w:ins>
      <w:ins w:id="42" w:author="He, Liqun" w:date="2016-10-06T16:17:00Z">
        <w:r>
          <w:rPr>
            <w:rFonts w:eastAsiaTheme="minorEastAsia"/>
            <w:lang w:eastAsia="zh-CN"/>
          </w:rPr>
          <w:t>类</w:t>
        </w:r>
      </w:ins>
      <w:ins w:id="43" w:author="Liu, Sanping" w:date="2016-10-07T16:11:00Z">
        <w:r w:rsidR="00722A49">
          <w:rPr>
            <w:rFonts w:eastAsiaTheme="minorEastAsia" w:hint="eastAsia"/>
            <w:lang w:eastAsia="zh-CN"/>
          </w:rPr>
          <w:t>别</w:t>
        </w:r>
        <w:r w:rsidR="00722A49">
          <w:rPr>
            <w:rFonts w:eastAsiaTheme="minorEastAsia"/>
            <w:lang w:eastAsia="zh-CN"/>
          </w:rPr>
          <w:t>的</w:t>
        </w:r>
      </w:ins>
      <w:ins w:id="44" w:author="He, Liqun" w:date="2016-10-06T16:17:00Z">
        <w:r>
          <w:rPr>
            <w:rFonts w:eastAsiaTheme="minorEastAsia"/>
            <w:lang w:eastAsia="zh-CN"/>
          </w:rPr>
          <w:t>输出</w:t>
        </w:r>
      </w:ins>
      <w:ins w:id="45" w:author="He, Liqun" w:date="2016-10-06T16:18:00Z">
        <w:r>
          <w:rPr>
            <w:rFonts w:eastAsiaTheme="minorEastAsia" w:hint="eastAsia"/>
            <w:lang w:eastAsia="zh-CN"/>
          </w:rPr>
          <w:t>资</w:t>
        </w:r>
      </w:ins>
      <w:ins w:id="46" w:author="He, Liqun" w:date="2016-10-06T16:17:00Z">
        <w:r>
          <w:rPr>
            <w:rFonts w:eastAsiaTheme="minorEastAsia"/>
            <w:lang w:eastAsia="zh-CN"/>
          </w:rPr>
          <w:t>料</w:t>
        </w:r>
      </w:ins>
      <w:ins w:id="47" w:author="He, Liqun" w:date="2016-10-06T16:18:00Z">
        <w:r>
          <w:rPr>
            <w:rFonts w:eastAsiaTheme="minorEastAsia"/>
            <w:lang w:eastAsia="zh-CN"/>
          </w:rPr>
          <w:t>。</w:t>
        </w:r>
        <w:r>
          <w:rPr>
            <w:rFonts w:eastAsiaTheme="minorEastAsia" w:hint="eastAsia"/>
            <w:lang w:eastAsia="zh-CN"/>
          </w:rPr>
          <w:t>本</w:t>
        </w:r>
        <w:r>
          <w:rPr>
            <w:rFonts w:eastAsiaTheme="minorEastAsia"/>
            <w:lang w:eastAsia="zh-CN"/>
          </w:rPr>
          <w:t>款</w:t>
        </w:r>
      </w:ins>
      <w:ins w:id="48" w:author="Liu, Sanping" w:date="2016-10-07T16:12:00Z">
        <w:r w:rsidR="00722A49">
          <w:rPr>
            <w:rFonts w:eastAsiaTheme="minorEastAsia" w:hint="eastAsia"/>
            <w:lang w:eastAsia="zh-CN"/>
          </w:rPr>
          <w:t>描</w:t>
        </w:r>
      </w:ins>
      <w:ins w:id="49" w:author="He, Liqun" w:date="2016-10-06T16:18:00Z">
        <w:r>
          <w:rPr>
            <w:rFonts w:eastAsiaTheme="minorEastAsia"/>
            <w:lang w:eastAsia="zh-CN"/>
          </w:rPr>
          <w:t>述了除</w:t>
        </w:r>
      </w:ins>
      <w:ins w:id="50" w:author="He, Liqun" w:date="2016-10-06T16:19:00Z">
        <w:r>
          <w:rPr>
            <w:rFonts w:eastAsiaTheme="minorEastAsia"/>
            <w:lang w:eastAsia="zh-CN"/>
          </w:rPr>
          <w:t>第</w:t>
        </w:r>
        <w:r>
          <w:rPr>
            <w:rFonts w:eastAsiaTheme="minorEastAsia" w:hint="eastAsia"/>
            <w:lang w:eastAsia="zh-CN"/>
          </w:rPr>
          <w:t>1</w:t>
        </w:r>
        <w:r>
          <w:rPr>
            <w:rFonts w:eastAsiaTheme="minorEastAsia" w:hint="eastAsia"/>
            <w:lang w:eastAsia="zh-CN"/>
          </w:rPr>
          <w:t>号</w:t>
        </w:r>
        <w:r>
          <w:rPr>
            <w:rFonts w:eastAsiaTheme="minorEastAsia"/>
            <w:lang w:eastAsia="zh-CN"/>
          </w:rPr>
          <w:t>决议或本建议书第</w:t>
        </w:r>
        <w:r w:rsidRPr="008B7EC5">
          <w:rPr>
            <w:rFonts w:eastAsia="Times New Roman"/>
            <w:lang w:eastAsia="zh-CN"/>
          </w:rPr>
          <w:t>1.8.2</w:t>
        </w:r>
        <w:r>
          <w:rPr>
            <w:rFonts w:eastAsiaTheme="minorEastAsia" w:hint="eastAsia"/>
            <w:lang w:eastAsia="zh-CN"/>
          </w:rPr>
          <w:t>款</w:t>
        </w:r>
        <w:r>
          <w:rPr>
            <w:rFonts w:eastAsiaTheme="minorEastAsia"/>
            <w:lang w:eastAsia="zh-CN"/>
          </w:rPr>
          <w:t>所定义的案文类型之外</w:t>
        </w:r>
        <w:r>
          <w:rPr>
            <w:rFonts w:eastAsiaTheme="minorEastAsia" w:hint="eastAsia"/>
            <w:lang w:eastAsia="zh-CN"/>
          </w:rPr>
          <w:t>，</w:t>
        </w:r>
      </w:ins>
      <w:ins w:id="51" w:author="He, Liqun" w:date="2016-10-06T16:20:00Z">
        <w:r w:rsidRPr="008B7EC5">
          <w:rPr>
            <w:rFonts w:eastAsia="Times New Roman"/>
            <w:lang w:eastAsia="zh-CN"/>
          </w:rPr>
          <w:t>ITU-T</w:t>
        </w:r>
        <w:r>
          <w:rPr>
            <w:rFonts w:eastAsiaTheme="minorEastAsia" w:hint="eastAsia"/>
            <w:lang w:eastAsia="zh-CN"/>
          </w:rPr>
          <w:t>内部</w:t>
        </w:r>
        <w:r>
          <w:rPr>
            <w:rFonts w:eastAsiaTheme="minorEastAsia"/>
            <w:lang w:eastAsia="zh-CN"/>
          </w:rPr>
          <w:t>使用的</w:t>
        </w:r>
        <w:r>
          <w:rPr>
            <w:rFonts w:eastAsiaTheme="minorEastAsia" w:hint="eastAsia"/>
            <w:lang w:eastAsia="zh-CN"/>
          </w:rPr>
          <w:t>文</w:t>
        </w:r>
      </w:ins>
      <w:ins w:id="52" w:author="Liu, Sanping" w:date="2016-10-07T16:12:00Z">
        <w:r w:rsidR="00722A49">
          <w:rPr>
            <w:rFonts w:eastAsiaTheme="minorEastAsia" w:hint="eastAsia"/>
            <w:lang w:eastAsia="zh-CN"/>
          </w:rPr>
          <w:t>本</w:t>
        </w:r>
      </w:ins>
      <w:ins w:id="53" w:author="He, Liqun" w:date="2016-10-06T16:20:00Z">
        <w:r>
          <w:rPr>
            <w:rFonts w:eastAsiaTheme="minorEastAsia"/>
            <w:lang w:eastAsia="zh-CN"/>
          </w:rPr>
          <w:t>类型。</w:t>
        </w:r>
        <w:r>
          <w:rPr>
            <w:rFonts w:eastAsiaTheme="minorEastAsia" w:hint="eastAsia"/>
            <w:lang w:eastAsia="zh-CN"/>
          </w:rPr>
          <w:t>其它</w:t>
        </w:r>
        <w:r>
          <w:rPr>
            <w:rFonts w:eastAsiaTheme="minorEastAsia"/>
            <w:lang w:eastAsia="zh-CN"/>
          </w:rPr>
          <w:t>类型的</w:t>
        </w:r>
      </w:ins>
      <w:ins w:id="54" w:author="He, Liqun" w:date="2016-10-06T16:21:00Z">
        <w:r w:rsidRPr="008B7EC5">
          <w:rPr>
            <w:rFonts w:eastAsia="Times New Roman"/>
            <w:lang w:eastAsia="zh-CN"/>
          </w:rPr>
          <w:t>ITU-T</w:t>
        </w:r>
        <w:r>
          <w:rPr>
            <w:rFonts w:eastAsiaTheme="minorEastAsia" w:hint="eastAsia"/>
            <w:lang w:eastAsia="zh-CN"/>
          </w:rPr>
          <w:t>文件</w:t>
        </w:r>
        <w:r>
          <w:rPr>
            <w:rFonts w:eastAsiaTheme="minorEastAsia"/>
            <w:lang w:eastAsia="zh-CN"/>
          </w:rPr>
          <w:t>包括</w:t>
        </w:r>
      </w:ins>
      <w:ins w:id="55" w:author="Liu, Sanping" w:date="2016-10-07T16:13:00Z">
        <w:r w:rsidR="00722A49">
          <w:rPr>
            <w:rFonts w:eastAsiaTheme="minorEastAsia" w:hint="eastAsia"/>
            <w:lang w:eastAsia="zh-CN"/>
          </w:rPr>
          <w:t>“</w:t>
        </w:r>
      </w:ins>
      <w:ins w:id="56" w:author="He, Liqun" w:date="2016-10-06T16:37:00Z">
        <w:r w:rsidR="005C42A3" w:rsidRPr="005C42A3">
          <w:rPr>
            <w:rFonts w:eastAsiaTheme="minorEastAsia" w:hint="eastAsia"/>
            <w:lang w:eastAsia="zh-CN"/>
          </w:rPr>
          <w:t>非</w:t>
        </w:r>
      </w:ins>
      <w:ins w:id="57" w:author="Liu, Sanping" w:date="2016-10-07T16:13:00Z">
        <w:r w:rsidR="00722A49">
          <w:rPr>
            <w:rFonts w:eastAsiaTheme="minorEastAsia" w:hint="eastAsia"/>
            <w:lang w:eastAsia="zh-CN"/>
          </w:rPr>
          <w:t>世界</w:t>
        </w:r>
        <w:r w:rsidR="00722A49">
          <w:rPr>
            <w:rFonts w:eastAsiaTheme="minorEastAsia"/>
            <w:lang w:eastAsia="zh-CN"/>
          </w:rPr>
          <w:t>电信标准化全会</w:t>
        </w:r>
        <w:r w:rsidR="00722A49">
          <w:rPr>
            <w:rFonts w:eastAsiaTheme="minorEastAsia" w:hint="eastAsia"/>
            <w:lang w:eastAsia="zh-CN"/>
          </w:rPr>
          <w:t>”</w:t>
        </w:r>
      </w:ins>
      <w:ins w:id="58" w:author="He, Liqun" w:date="2016-10-06T16:37:00Z">
        <w:r w:rsidR="005C42A3" w:rsidRPr="005C42A3">
          <w:rPr>
            <w:rFonts w:eastAsiaTheme="minorEastAsia" w:hint="eastAsia"/>
            <w:lang w:eastAsia="zh-CN"/>
          </w:rPr>
          <w:t>会议录（如大视野活动）、</w:t>
        </w:r>
      </w:ins>
      <w:ins w:id="59" w:author="Liu, Sanping" w:date="2016-10-07T16:14:00Z">
        <w:r w:rsidR="00722A49">
          <w:rPr>
            <w:rFonts w:eastAsiaTheme="minorEastAsia" w:hint="eastAsia"/>
            <w:lang w:eastAsia="zh-CN"/>
          </w:rPr>
          <w:t>演示会</w:t>
        </w:r>
      </w:ins>
      <w:ins w:id="60" w:author="He, Liqun" w:date="2016-10-06T16:37:00Z">
        <w:r w:rsidR="005C42A3" w:rsidRPr="005C42A3">
          <w:rPr>
            <w:rFonts w:eastAsiaTheme="minorEastAsia" w:hint="eastAsia"/>
            <w:lang w:eastAsia="zh-CN"/>
          </w:rPr>
          <w:t>资料、电子教学资料</w:t>
        </w:r>
      </w:ins>
      <w:ins w:id="61" w:author="Liu, Sanping" w:date="2016-10-07T16:14:00Z">
        <w:r w:rsidR="00722A49">
          <w:rPr>
            <w:rFonts w:eastAsiaTheme="minorEastAsia" w:hint="eastAsia"/>
            <w:lang w:eastAsia="zh-CN"/>
          </w:rPr>
          <w:t>和</w:t>
        </w:r>
      </w:ins>
      <w:ins w:id="62" w:author="He, Liqun" w:date="2016-10-06T16:37:00Z">
        <w:r w:rsidR="005C42A3" w:rsidRPr="005C42A3">
          <w:rPr>
            <w:rFonts w:eastAsiaTheme="minorEastAsia" w:hint="eastAsia"/>
            <w:lang w:eastAsia="zh-CN"/>
          </w:rPr>
          <w:t>网</w:t>
        </w:r>
      </w:ins>
      <w:ins w:id="63" w:author="Liu, Sanping" w:date="2016-10-07T16:14:00Z">
        <w:r w:rsidR="00722A49">
          <w:rPr>
            <w:rFonts w:eastAsiaTheme="minorEastAsia" w:hint="eastAsia"/>
            <w:lang w:eastAsia="zh-CN"/>
          </w:rPr>
          <w:t>上</w:t>
        </w:r>
      </w:ins>
      <w:ins w:id="64" w:author="He, Liqun" w:date="2016-10-06T16:37:00Z">
        <w:r w:rsidR="005C42A3" w:rsidRPr="005C42A3">
          <w:rPr>
            <w:rFonts w:eastAsiaTheme="minorEastAsia" w:hint="eastAsia"/>
            <w:lang w:eastAsia="zh-CN"/>
          </w:rPr>
          <w:t>指南</w:t>
        </w:r>
      </w:ins>
      <w:ins w:id="65" w:author="He, Liqun" w:date="2016-10-06T16:38:00Z">
        <w:r w:rsidR="005C42A3">
          <w:rPr>
            <w:rFonts w:eastAsiaTheme="minorEastAsia" w:hint="eastAsia"/>
            <w:lang w:eastAsia="zh-CN"/>
          </w:rPr>
          <w:t>。</w:t>
        </w:r>
        <w:r w:rsidR="005C42A3">
          <w:rPr>
            <w:rFonts w:eastAsiaTheme="minorEastAsia"/>
            <w:lang w:eastAsia="zh-CN"/>
          </w:rPr>
          <w:t>这</w:t>
        </w:r>
        <w:r w:rsidR="005C42A3">
          <w:rPr>
            <w:rFonts w:eastAsiaTheme="minorEastAsia" w:hint="eastAsia"/>
            <w:lang w:eastAsia="zh-CN"/>
          </w:rPr>
          <w:t>些</w:t>
        </w:r>
        <w:r w:rsidR="005C42A3">
          <w:rPr>
            <w:rFonts w:eastAsiaTheme="minorEastAsia"/>
            <w:lang w:eastAsia="zh-CN"/>
          </w:rPr>
          <w:t>文件类型不需要研究组的同意</w:t>
        </w:r>
      </w:ins>
      <w:ins w:id="66" w:author="Liu, Sanping" w:date="2016-10-07T16:14:00Z">
        <w:r w:rsidR="00722A49">
          <w:rPr>
            <w:rFonts w:eastAsiaTheme="minorEastAsia" w:hint="eastAsia"/>
            <w:lang w:eastAsia="zh-CN"/>
          </w:rPr>
          <w:t>而</w:t>
        </w:r>
      </w:ins>
      <w:ins w:id="67" w:author="He, Liqun" w:date="2016-10-06T16:38:00Z">
        <w:r w:rsidR="005C42A3">
          <w:rPr>
            <w:rFonts w:eastAsiaTheme="minorEastAsia"/>
            <w:lang w:eastAsia="zh-CN"/>
          </w:rPr>
          <w:t>且无</w:t>
        </w:r>
      </w:ins>
      <w:ins w:id="68" w:author="Liu, Sanping" w:date="2016-10-07T16:14:00Z">
        <w:r w:rsidR="00722A49">
          <w:rPr>
            <w:rFonts w:eastAsiaTheme="minorEastAsia" w:hint="eastAsia"/>
            <w:lang w:eastAsia="zh-CN"/>
          </w:rPr>
          <w:t>需</w:t>
        </w:r>
        <w:r w:rsidR="00722A49">
          <w:rPr>
            <w:rFonts w:eastAsiaTheme="minorEastAsia"/>
            <w:lang w:eastAsia="zh-CN"/>
          </w:rPr>
          <w:t>遵循</w:t>
        </w:r>
      </w:ins>
      <w:ins w:id="69" w:author="He, Liqun" w:date="2016-10-06T16:38:00Z">
        <w:r w:rsidR="005C42A3">
          <w:rPr>
            <w:rFonts w:eastAsiaTheme="minorEastAsia"/>
            <w:lang w:eastAsia="zh-CN"/>
          </w:rPr>
          <w:t>A</w:t>
        </w:r>
        <w:r w:rsidR="005C42A3">
          <w:rPr>
            <w:rFonts w:eastAsiaTheme="minorEastAsia"/>
            <w:lang w:eastAsia="zh-CN"/>
          </w:rPr>
          <w:t>系列建议书所述</w:t>
        </w:r>
      </w:ins>
      <w:ins w:id="70" w:author="Liu, Sanping" w:date="2016-10-07T16:15:00Z">
        <w:r w:rsidR="00722A49">
          <w:rPr>
            <w:rFonts w:eastAsiaTheme="minorEastAsia" w:hint="eastAsia"/>
            <w:lang w:eastAsia="zh-CN"/>
          </w:rPr>
          <w:t>的</w:t>
        </w:r>
      </w:ins>
      <w:ins w:id="71" w:author="He, Liqun" w:date="2016-10-06T16:38:00Z">
        <w:r w:rsidR="005C42A3">
          <w:rPr>
            <w:rFonts w:eastAsiaTheme="minorEastAsia"/>
            <w:lang w:eastAsia="zh-CN"/>
          </w:rPr>
          <w:t>工作</w:t>
        </w:r>
      </w:ins>
      <w:ins w:id="72" w:author="He, Liqun" w:date="2016-10-06T16:39:00Z">
        <w:r w:rsidR="005C42A3">
          <w:rPr>
            <w:rFonts w:eastAsiaTheme="minorEastAsia"/>
            <w:lang w:eastAsia="zh-CN"/>
          </w:rPr>
          <w:t>方法。</w:t>
        </w:r>
      </w:ins>
    </w:p>
    <w:p w:rsidR="007B31E0" w:rsidRPr="008B7EC5" w:rsidRDefault="007B31E0">
      <w:pPr>
        <w:pStyle w:val="Heading1"/>
        <w:rPr>
          <w:ins w:id="73" w:author="Liu, Sanping" w:date="2016-09-27T15:28:00Z"/>
          <w:lang w:val="en-US" w:eastAsia="zh-CN"/>
        </w:rPr>
        <w:pPrChange w:id="74" w:author="Liu, Sanping" w:date="2016-10-07T15:40:00Z">
          <w:pPr/>
        </w:pPrChange>
      </w:pPr>
      <w:ins w:id="75" w:author="Liu, Sanping" w:date="2016-09-27T15:28:00Z">
        <w:r w:rsidRPr="008B7EC5">
          <w:rPr>
            <w:lang w:val="en-US" w:eastAsia="zh-CN"/>
          </w:rPr>
          <w:t>4</w:t>
        </w:r>
        <w:r w:rsidRPr="008B7EC5">
          <w:rPr>
            <w:lang w:val="en-US" w:eastAsia="zh-CN"/>
          </w:rPr>
          <w:tab/>
        </w:r>
      </w:ins>
      <w:ins w:id="76" w:author="He, Liqun" w:date="2016-10-06T16:39:00Z">
        <w:r w:rsidR="005C42A3">
          <w:rPr>
            <w:rFonts w:eastAsiaTheme="minorEastAsia" w:hint="eastAsia"/>
            <w:lang w:val="en-US" w:eastAsia="zh-CN"/>
          </w:rPr>
          <w:t>其它</w:t>
        </w:r>
        <w:r w:rsidR="005C42A3" w:rsidRPr="008B7EC5">
          <w:rPr>
            <w:lang w:val="en-US" w:eastAsia="zh-CN"/>
          </w:rPr>
          <w:t>ITU-T</w:t>
        </w:r>
        <w:r w:rsidR="005C42A3">
          <w:rPr>
            <w:rFonts w:eastAsiaTheme="minorEastAsia"/>
            <w:lang w:val="en-US" w:eastAsia="zh-CN"/>
          </w:rPr>
          <w:t>组</w:t>
        </w:r>
      </w:ins>
    </w:p>
    <w:p w:rsidR="007B31E0" w:rsidRPr="008B7EC5" w:rsidRDefault="007B31E0">
      <w:pPr>
        <w:pStyle w:val="Heading2"/>
        <w:rPr>
          <w:ins w:id="77" w:author="Liu, Sanping" w:date="2016-09-27T15:28:00Z"/>
          <w:lang w:val="en-US" w:eastAsia="zh-CN"/>
        </w:rPr>
        <w:pPrChange w:id="78" w:author="Liu, Sanping" w:date="2016-10-07T15:40:00Z">
          <w:pPr/>
        </w:pPrChange>
      </w:pPr>
      <w:ins w:id="79" w:author="Liu, Sanping" w:date="2016-09-27T15:28:00Z">
        <w:r w:rsidRPr="008B7EC5">
          <w:rPr>
            <w:lang w:val="en-US" w:eastAsia="zh-CN"/>
          </w:rPr>
          <w:t>4.1</w:t>
        </w:r>
        <w:r w:rsidRPr="008B7EC5">
          <w:rPr>
            <w:lang w:val="en-US" w:eastAsia="zh-CN"/>
          </w:rPr>
          <w:tab/>
        </w:r>
      </w:ins>
      <w:ins w:id="80" w:author="He, Liqun" w:date="2016-10-06T16:40:00Z">
        <w:r w:rsidR="005C42A3">
          <w:rPr>
            <w:rFonts w:eastAsiaTheme="minorEastAsia" w:hint="eastAsia"/>
            <w:lang w:val="en-US" w:eastAsia="zh-CN"/>
          </w:rPr>
          <w:t>概述</w:t>
        </w:r>
      </w:ins>
    </w:p>
    <w:p w:rsidR="007B31E0" w:rsidRPr="008B7EC5" w:rsidRDefault="005C42A3">
      <w:pPr>
        <w:ind w:firstLineChars="200" w:firstLine="480"/>
        <w:rPr>
          <w:ins w:id="81" w:author="Liu, Sanping" w:date="2016-09-27T15:28:00Z"/>
          <w:rFonts w:eastAsia="Times New Roman"/>
          <w:lang w:val="en-US" w:eastAsia="zh-CN"/>
        </w:rPr>
      </w:pPr>
      <w:ins w:id="82" w:author="He, Liqun" w:date="2016-10-06T16:40:00Z">
        <w:r>
          <w:rPr>
            <w:rFonts w:eastAsiaTheme="minorEastAsia" w:hint="eastAsia"/>
            <w:lang w:val="en-US" w:eastAsia="zh-CN"/>
          </w:rPr>
          <w:t>除</w:t>
        </w:r>
        <w:r>
          <w:rPr>
            <w:rFonts w:eastAsiaTheme="minorEastAsia"/>
            <w:lang w:val="en-US" w:eastAsia="zh-CN"/>
          </w:rPr>
          <w:t>研究组外，其它组亦</w:t>
        </w:r>
      </w:ins>
      <w:ins w:id="83" w:author="He, Liqun" w:date="2016-10-06T16:41:00Z">
        <w:r>
          <w:rPr>
            <w:rFonts w:eastAsiaTheme="minorEastAsia"/>
            <w:lang w:val="en-US" w:eastAsia="zh-CN"/>
          </w:rPr>
          <w:t>在努力完成</w:t>
        </w:r>
        <w:r w:rsidRPr="008B7EC5">
          <w:rPr>
            <w:rFonts w:eastAsia="Times New Roman"/>
            <w:lang w:val="en-US" w:eastAsia="zh-CN"/>
          </w:rPr>
          <w:t>ITU-T</w:t>
        </w:r>
        <w:r>
          <w:rPr>
            <w:rFonts w:eastAsiaTheme="minorEastAsia" w:hint="eastAsia"/>
            <w:lang w:val="en-US" w:eastAsia="zh-CN"/>
          </w:rPr>
          <w:t>的</w:t>
        </w:r>
        <w:r>
          <w:rPr>
            <w:rFonts w:eastAsiaTheme="minorEastAsia"/>
            <w:lang w:val="en-US" w:eastAsia="zh-CN"/>
          </w:rPr>
          <w:t>使命。本</w:t>
        </w:r>
        <w:r>
          <w:rPr>
            <w:rFonts w:eastAsiaTheme="minorEastAsia" w:hint="eastAsia"/>
            <w:lang w:val="en-US" w:eastAsia="zh-CN"/>
          </w:rPr>
          <w:t>条款</w:t>
        </w:r>
      </w:ins>
      <w:ins w:id="84" w:author="He, Liqun" w:date="2016-10-06T16:42:00Z">
        <w:r>
          <w:rPr>
            <w:rFonts w:eastAsiaTheme="minorEastAsia" w:hint="eastAsia"/>
            <w:lang w:val="en-US" w:eastAsia="zh-CN"/>
          </w:rPr>
          <w:t>记述</w:t>
        </w:r>
        <w:r>
          <w:rPr>
            <w:rFonts w:eastAsiaTheme="minorEastAsia"/>
            <w:lang w:val="en-US" w:eastAsia="zh-CN"/>
          </w:rPr>
          <w:t>了</w:t>
        </w:r>
      </w:ins>
      <w:ins w:id="85" w:author="Liu, Sanping" w:date="2016-10-07T16:17:00Z">
        <w:r w:rsidR="00E21943">
          <w:rPr>
            <w:rFonts w:eastAsiaTheme="minorEastAsia" w:hint="eastAsia"/>
            <w:lang w:val="en-US" w:eastAsia="zh-CN"/>
          </w:rPr>
          <w:t>除</w:t>
        </w:r>
        <w:r w:rsidR="00E21943">
          <w:rPr>
            <w:rFonts w:eastAsiaTheme="minorEastAsia"/>
            <w:lang w:val="en-US" w:eastAsia="zh-CN"/>
          </w:rPr>
          <w:t>研究组以外</w:t>
        </w:r>
      </w:ins>
      <w:ins w:id="86" w:author="He, Liqun" w:date="2016-10-06T16:42:00Z">
        <w:r w:rsidRPr="008B7EC5">
          <w:rPr>
            <w:rFonts w:eastAsia="Times New Roman"/>
            <w:lang w:val="en-US" w:eastAsia="zh-CN"/>
          </w:rPr>
          <w:t>ITU-T</w:t>
        </w:r>
        <w:r>
          <w:rPr>
            <w:rFonts w:eastAsiaTheme="minorEastAsia" w:hint="eastAsia"/>
            <w:lang w:val="en-US" w:eastAsia="zh-CN"/>
          </w:rPr>
          <w:t>内</w:t>
        </w:r>
      </w:ins>
      <w:ins w:id="87" w:author="Liu, Sanping" w:date="2016-10-07T16:18:00Z">
        <w:r w:rsidR="00E21943">
          <w:rPr>
            <w:rFonts w:eastAsiaTheme="minorEastAsia" w:hint="eastAsia"/>
            <w:lang w:val="en-US" w:eastAsia="zh-CN"/>
          </w:rPr>
          <w:t>存在</w:t>
        </w:r>
        <w:r w:rsidR="00E21943">
          <w:rPr>
            <w:rFonts w:eastAsiaTheme="minorEastAsia"/>
            <w:lang w:val="en-US" w:eastAsia="zh-CN"/>
          </w:rPr>
          <w:t>的</w:t>
        </w:r>
      </w:ins>
      <w:ins w:id="88" w:author="He, Liqun" w:date="2016-10-06T16:42:00Z">
        <w:r>
          <w:rPr>
            <w:rFonts w:eastAsiaTheme="minorEastAsia"/>
            <w:lang w:val="en-US" w:eastAsia="zh-CN"/>
          </w:rPr>
          <w:t>其它</w:t>
        </w:r>
      </w:ins>
      <w:ins w:id="89" w:author="Liu, Sanping" w:date="2016-10-07T16:48:00Z">
        <w:r w:rsidR="007B5CEE">
          <w:rPr>
            <w:rFonts w:eastAsiaTheme="minorEastAsia" w:hint="eastAsia"/>
            <w:lang w:val="en-US" w:eastAsia="zh-CN"/>
          </w:rPr>
          <w:t>各</w:t>
        </w:r>
      </w:ins>
      <w:ins w:id="90" w:author="He, Liqun" w:date="2016-10-06T16:42:00Z">
        <w:r>
          <w:rPr>
            <w:rFonts w:eastAsiaTheme="minorEastAsia"/>
            <w:lang w:val="en-US" w:eastAsia="zh-CN"/>
          </w:rPr>
          <w:t>类组。</w:t>
        </w:r>
      </w:ins>
    </w:p>
    <w:p w:rsidR="007B31E0" w:rsidRPr="008B7EC5" w:rsidRDefault="007B31E0">
      <w:pPr>
        <w:pStyle w:val="Heading2"/>
        <w:rPr>
          <w:ins w:id="91" w:author="Liu, Sanping" w:date="2016-09-27T15:28:00Z"/>
          <w:lang w:val="en-US" w:eastAsia="zh-CN"/>
        </w:rPr>
        <w:pPrChange w:id="92" w:author="Liu, Sanping" w:date="2016-10-07T15:40:00Z">
          <w:pPr/>
        </w:pPrChange>
      </w:pPr>
      <w:ins w:id="93" w:author="Liu, Sanping" w:date="2016-09-27T15:28:00Z">
        <w:r w:rsidRPr="008B7EC5">
          <w:rPr>
            <w:lang w:val="en-US" w:eastAsia="zh-CN"/>
          </w:rPr>
          <w:t>4.2</w:t>
        </w:r>
        <w:r w:rsidRPr="008B7EC5">
          <w:rPr>
            <w:lang w:val="en-US" w:eastAsia="zh-CN"/>
          </w:rPr>
          <w:tab/>
        </w:r>
      </w:ins>
      <w:ins w:id="94" w:author="Liu, Sanping" w:date="2016-10-07T16:18:00Z">
        <w:r w:rsidR="00E21943">
          <w:rPr>
            <w:rFonts w:eastAsiaTheme="minorEastAsia" w:hint="eastAsia"/>
            <w:lang w:val="en-US" w:eastAsia="zh-CN"/>
          </w:rPr>
          <w:t>各</w:t>
        </w:r>
      </w:ins>
      <w:ins w:id="95" w:author="He, Liqun" w:date="2016-10-06T16:42:00Z">
        <w:r w:rsidR="005C42A3">
          <w:rPr>
            <w:rFonts w:eastAsiaTheme="minorEastAsia" w:hint="eastAsia"/>
            <w:lang w:val="en-US" w:eastAsia="zh-CN"/>
          </w:rPr>
          <w:t>组</w:t>
        </w:r>
        <w:r w:rsidR="005C42A3">
          <w:rPr>
            <w:rFonts w:eastAsiaTheme="minorEastAsia"/>
            <w:lang w:val="en-US" w:eastAsia="zh-CN"/>
          </w:rPr>
          <w:t>类型</w:t>
        </w:r>
      </w:ins>
    </w:p>
    <w:p w:rsidR="007B31E0" w:rsidRPr="008B7EC5" w:rsidRDefault="007B31E0">
      <w:pPr>
        <w:rPr>
          <w:ins w:id="96" w:author="Liu, Sanping" w:date="2016-09-27T15:28:00Z"/>
          <w:rFonts w:ascii="Calibri" w:eastAsia="Times New Roman" w:hAnsi="Calibri"/>
          <w:b/>
          <w:color w:val="800000"/>
          <w:lang w:val="en-US" w:eastAsia="zh-CN"/>
        </w:rPr>
      </w:pPr>
      <w:ins w:id="97" w:author="Liu, Sanping" w:date="2016-09-27T15:28:00Z">
        <w:r w:rsidRPr="008B7EC5">
          <w:rPr>
            <w:rFonts w:eastAsia="Times New Roman"/>
            <w:b/>
            <w:bCs/>
            <w:lang w:val="en-US" w:eastAsia="zh-CN"/>
            <w:rPrChange w:id="98" w:author="Clark, Robert" w:date="2016-09-23T12:33:00Z">
              <w:rPr>
                <w:lang w:val="en-US"/>
              </w:rPr>
            </w:rPrChange>
          </w:rPr>
          <w:t>4.2.1</w:t>
        </w:r>
        <w:r w:rsidRPr="008B7EC5">
          <w:rPr>
            <w:rFonts w:eastAsia="Times New Roman"/>
            <w:b/>
            <w:bCs/>
            <w:lang w:val="en-US" w:eastAsia="zh-CN"/>
            <w:rPrChange w:id="99" w:author="Clark, Robert" w:date="2016-09-23T12:33:00Z">
              <w:rPr>
                <w:lang w:val="en-US"/>
              </w:rPr>
            </w:rPrChange>
          </w:rPr>
          <w:tab/>
        </w:r>
      </w:ins>
      <w:ins w:id="100" w:author="Liu, Sanping" w:date="2016-09-27T15:33:00Z">
        <w:r w:rsidR="00476900">
          <w:rPr>
            <w:rFonts w:eastAsiaTheme="minorEastAsia" w:hint="eastAsia"/>
            <w:b/>
            <w:bCs/>
            <w:lang w:val="en-US" w:eastAsia="zh-CN"/>
          </w:rPr>
          <w:t>焦点组</w:t>
        </w:r>
        <w:r w:rsidR="00476900">
          <w:rPr>
            <w:rFonts w:eastAsiaTheme="minorEastAsia"/>
            <w:b/>
            <w:bCs/>
            <w:lang w:val="en-US" w:eastAsia="zh-CN"/>
          </w:rPr>
          <w:t>（</w:t>
        </w:r>
        <w:r w:rsidR="00476900">
          <w:rPr>
            <w:rFonts w:eastAsiaTheme="minorEastAsia" w:hint="eastAsia"/>
            <w:b/>
            <w:bCs/>
            <w:lang w:val="en-US" w:eastAsia="zh-CN"/>
          </w:rPr>
          <w:t>FG</w:t>
        </w:r>
        <w:r w:rsidR="00476900">
          <w:rPr>
            <w:rFonts w:eastAsiaTheme="minorEastAsia"/>
            <w:b/>
            <w:bCs/>
            <w:lang w:val="en-US" w:eastAsia="zh-CN"/>
          </w:rPr>
          <w:t>）</w:t>
        </w:r>
        <w:r w:rsidR="00476900" w:rsidRPr="00476900">
          <w:rPr>
            <w:rFonts w:eastAsiaTheme="minorEastAsia" w:hint="eastAsia"/>
            <w:lang w:val="en-US" w:eastAsia="zh-CN"/>
          </w:rPr>
          <w:t>：</w:t>
        </w:r>
      </w:ins>
      <w:ins w:id="101" w:author="Liu, Sanping" w:date="2016-10-07T16:20:00Z">
        <w:r w:rsidR="00E21943">
          <w:rPr>
            <w:rFonts w:eastAsiaTheme="minorEastAsia" w:hint="eastAsia"/>
            <w:lang w:val="en-US" w:eastAsia="zh-CN"/>
          </w:rPr>
          <w:t xml:space="preserve">ITU-T </w:t>
        </w:r>
      </w:ins>
      <w:ins w:id="102" w:author="He, Liqun" w:date="2016-10-06T16:43:00Z">
        <w:r w:rsidR="005C42A3" w:rsidRPr="008B7EC5">
          <w:rPr>
            <w:rFonts w:eastAsia="Times New Roman"/>
            <w:lang w:val="en-US" w:eastAsia="zh-CN"/>
          </w:rPr>
          <w:t>A.7</w:t>
        </w:r>
        <w:r w:rsidR="005C42A3">
          <w:rPr>
            <w:rFonts w:eastAsiaTheme="minorEastAsia" w:hint="eastAsia"/>
            <w:lang w:val="en-US" w:eastAsia="zh-CN"/>
          </w:rPr>
          <w:t>建议</w:t>
        </w:r>
        <w:r w:rsidR="005C42A3">
          <w:rPr>
            <w:rFonts w:eastAsiaTheme="minorEastAsia"/>
            <w:lang w:val="en-US" w:eastAsia="zh-CN"/>
          </w:rPr>
          <w:t>书</w:t>
        </w:r>
        <w:r w:rsidR="005C42A3">
          <w:rPr>
            <w:rFonts w:eastAsiaTheme="minorEastAsia" w:hint="eastAsia"/>
            <w:lang w:val="en-US" w:eastAsia="zh-CN"/>
          </w:rPr>
          <w:t>记</w:t>
        </w:r>
      </w:ins>
      <w:ins w:id="103" w:author="Liu, Sanping" w:date="2016-10-07T16:20:00Z">
        <w:r w:rsidR="00E21943">
          <w:rPr>
            <w:rFonts w:eastAsiaTheme="minorEastAsia" w:hint="eastAsia"/>
            <w:lang w:val="en-US" w:eastAsia="zh-CN"/>
          </w:rPr>
          <w:t>载</w:t>
        </w:r>
      </w:ins>
      <w:ins w:id="104" w:author="He, Liqun" w:date="2016-10-06T16:43:00Z">
        <w:r w:rsidR="005C42A3">
          <w:rPr>
            <w:rFonts w:eastAsiaTheme="minorEastAsia"/>
            <w:lang w:val="en-US" w:eastAsia="zh-CN"/>
          </w:rPr>
          <w:t>了</w:t>
        </w:r>
      </w:ins>
      <w:ins w:id="105" w:author="Liu, Sanping" w:date="2016-09-27T15:34:00Z">
        <w:r w:rsidR="00476900" w:rsidRPr="00476900">
          <w:rPr>
            <w:rFonts w:eastAsiaTheme="minorEastAsia" w:hint="eastAsia"/>
            <w:lang w:val="en-US" w:eastAsia="zh-CN"/>
          </w:rPr>
          <w:t>焦点组的工作方法</w:t>
        </w:r>
      </w:ins>
      <w:ins w:id="106" w:author="He, Liqun" w:date="2016-10-06T16:43:00Z">
        <w:r w:rsidR="005C42A3">
          <w:rPr>
            <w:rFonts w:eastAsiaTheme="minorEastAsia" w:hint="eastAsia"/>
            <w:lang w:val="en-US" w:eastAsia="zh-CN"/>
          </w:rPr>
          <w:t>。</w:t>
        </w:r>
      </w:ins>
    </w:p>
    <w:p w:rsidR="007B31E0" w:rsidRPr="008B7EC5" w:rsidRDefault="007B31E0">
      <w:pPr>
        <w:rPr>
          <w:ins w:id="107" w:author="Liu, Sanping" w:date="2016-09-27T15:28:00Z"/>
          <w:rFonts w:eastAsia="Times New Roman"/>
          <w:lang w:val="en-US" w:eastAsia="zh-CN"/>
        </w:rPr>
      </w:pPr>
      <w:ins w:id="108" w:author="Liu, Sanping" w:date="2016-09-27T15:28:00Z">
        <w:r w:rsidRPr="008B7EC5">
          <w:rPr>
            <w:rFonts w:eastAsia="Times New Roman"/>
            <w:b/>
            <w:bCs/>
            <w:lang w:val="en-US" w:eastAsia="zh-CN"/>
            <w:rPrChange w:id="109" w:author="Clark, Robert" w:date="2016-09-23T12:33:00Z">
              <w:rPr>
                <w:lang w:val="en-US"/>
              </w:rPr>
            </w:rPrChange>
          </w:rPr>
          <w:lastRenderedPageBreak/>
          <w:t>4.2.2</w:t>
        </w:r>
        <w:r w:rsidRPr="008B7EC5">
          <w:rPr>
            <w:rFonts w:eastAsia="Times New Roman"/>
            <w:b/>
            <w:bCs/>
            <w:lang w:val="en-US" w:eastAsia="zh-CN"/>
            <w:rPrChange w:id="110" w:author="Clark, Robert" w:date="2016-09-23T12:33:00Z">
              <w:rPr>
                <w:lang w:val="en-US"/>
              </w:rPr>
            </w:rPrChange>
          </w:rPr>
          <w:tab/>
        </w:r>
      </w:ins>
      <w:ins w:id="111" w:author="He, Liqun" w:date="2016-10-06T16:44:00Z">
        <w:r w:rsidR="005C42A3">
          <w:rPr>
            <w:rFonts w:eastAsiaTheme="minorEastAsia" w:hint="eastAsia"/>
            <w:b/>
            <w:bCs/>
            <w:lang w:val="en-US" w:eastAsia="zh-CN"/>
          </w:rPr>
          <w:t>跨</w:t>
        </w:r>
        <w:r w:rsidR="005C42A3">
          <w:rPr>
            <w:rFonts w:eastAsiaTheme="minorEastAsia"/>
            <w:b/>
            <w:bCs/>
            <w:lang w:val="en-US" w:eastAsia="zh-CN"/>
          </w:rPr>
          <w:t>部门报告人组（</w:t>
        </w:r>
        <w:r w:rsidR="005C42A3">
          <w:rPr>
            <w:rFonts w:eastAsiaTheme="minorEastAsia" w:hint="eastAsia"/>
            <w:b/>
            <w:bCs/>
            <w:lang w:val="en-US" w:eastAsia="zh-CN"/>
          </w:rPr>
          <w:t>IRG</w:t>
        </w:r>
        <w:r w:rsidR="005C42A3">
          <w:rPr>
            <w:rFonts w:eastAsiaTheme="minorEastAsia" w:hint="eastAsia"/>
            <w:b/>
            <w:bCs/>
            <w:lang w:val="en-US" w:eastAsia="zh-CN"/>
          </w:rPr>
          <w:t>）</w:t>
        </w:r>
        <w:r w:rsidR="005C42A3" w:rsidRPr="00F841F4">
          <w:rPr>
            <w:rFonts w:eastAsiaTheme="minorEastAsia" w:hint="eastAsia"/>
            <w:lang w:val="en-US" w:eastAsia="zh-CN"/>
          </w:rPr>
          <w:t>：</w:t>
        </w:r>
      </w:ins>
      <w:ins w:id="112" w:author="He, Liqun" w:date="2016-10-06T16:45:00Z">
        <w:r w:rsidR="00E21943" w:rsidRPr="008B7EC5">
          <w:rPr>
            <w:rFonts w:eastAsia="Times New Roman"/>
            <w:lang w:val="en-US" w:eastAsia="zh-CN"/>
          </w:rPr>
          <w:t>ITU-T</w:t>
        </w:r>
        <w:r w:rsidR="00E21943">
          <w:rPr>
            <w:rFonts w:eastAsiaTheme="minorEastAsia" w:hint="eastAsia"/>
            <w:lang w:val="en-US" w:eastAsia="zh-CN"/>
          </w:rPr>
          <w:t>建议</w:t>
        </w:r>
        <w:r w:rsidR="00E21943">
          <w:rPr>
            <w:rFonts w:eastAsiaTheme="minorEastAsia"/>
            <w:lang w:val="en-US" w:eastAsia="zh-CN"/>
          </w:rPr>
          <w:t>书中</w:t>
        </w:r>
      </w:ins>
      <w:ins w:id="113" w:author="Liu, Sanping" w:date="2016-10-07T16:20:00Z">
        <w:r w:rsidR="00E21943">
          <w:rPr>
            <w:rFonts w:eastAsiaTheme="minorEastAsia" w:hint="eastAsia"/>
            <w:lang w:val="en-US" w:eastAsia="zh-CN"/>
          </w:rPr>
          <w:t>没有</w:t>
        </w:r>
      </w:ins>
      <w:ins w:id="114" w:author="He, Liqun" w:date="2016-10-06T16:45:00Z">
        <w:r w:rsidR="00E21943">
          <w:rPr>
            <w:rFonts w:eastAsiaTheme="minorEastAsia"/>
            <w:lang w:val="en-US" w:eastAsia="zh-CN"/>
          </w:rPr>
          <w:t>记载</w:t>
        </w:r>
        <w:r w:rsidR="005C42A3" w:rsidRPr="005C42A3">
          <w:rPr>
            <w:rFonts w:ascii="SimSun" w:hAnsi="SimSun" w:cs="SimSun" w:hint="eastAsia"/>
            <w:lang w:val="en-US" w:eastAsia="zh-CN"/>
          </w:rPr>
          <w:t>跨部门报告人组（</w:t>
        </w:r>
        <w:r w:rsidR="005C42A3" w:rsidRPr="005C42A3">
          <w:rPr>
            <w:rFonts w:eastAsia="Times New Roman" w:hint="eastAsia"/>
            <w:lang w:val="en-US" w:eastAsia="zh-CN"/>
          </w:rPr>
          <w:t>IRG</w:t>
        </w:r>
        <w:r w:rsidR="005C42A3" w:rsidRPr="005C42A3">
          <w:rPr>
            <w:rFonts w:ascii="SimSun" w:hAnsi="SimSun" w:cs="SimSun" w:hint="eastAsia"/>
            <w:lang w:val="en-US" w:eastAsia="zh-CN"/>
          </w:rPr>
          <w:t>）</w:t>
        </w:r>
        <w:r w:rsidR="005C42A3">
          <w:rPr>
            <w:rFonts w:ascii="SimSun" w:hAnsi="SimSun" w:cs="SimSun" w:hint="eastAsia"/>
            <w:lang w:val="en-US" w:eastAsia="zh-CN"/>
          </w:rPr>
          <w:t>的</w:t>
        </w:r>
        <w:r w:rsidR="005C42A3">
          <w:rPr>
            <w:rFonts w:ascii="SimSun" w:hAnsi="SimSun" w:cs="SimSun"/>
            <w:lang w:val="en-US" w:eastAsia="zh-CN"/>
          </w:rPr>
          <w:t>工作方法</w:t>
        </w:r>
        <w:r w:rsidR="005C42A3">
          <w:rPr>
            <w:rFonts w:eastAsiaTheme="minorEastAsia"/>
            <w:lang w:val="en-US" w:eastAsia="zh-CN"/>
          </w:rPr>
          <w:t>。</w:t>
        </w:r>
      </w:ins>
    </w:p>
    <w:p w:rsidR="007B31E0" w:rsidRPr="008B7EC5" w:rsidRDefault="007B31E0">
      <w:pPr>
        <w:rPr>
          <w:ins w:id="115" w:author="Liu, Sanping" w:date="2016-09-27T15:28:00Z"/>
          <w:rFonts w:ascii="Calibri" w:eastAsia="Times New Roman" w:hAnsi="Calibri"/>
          <w:b/>
          <w:color w:val="800000"/>
          <w:lang w:val="en-US" w:eastAsia="zh-CN"/>
        </w:rPr>
      </w:pPr>
      <w:ins w:id="116" w:author="Liu, Sanping" w:date="2016-09-27T15:28:00Z">
        <w:r w:rsidRPr="008B7EC5">
          <w:rPr>
            <w:rFonts w:eastAsia="Times New Roman"/>
            <w:b/>
            <w:bCs/>
            <w:lang w:val="en-US" w:eastAsia="zh-CN"/>
            <w:rPrChange w:id="117" w:author="Clark, Robert" w:date="2016-09-23T12:33:00Z">
              <w:rPr>
                <w:lang w:val="en-US"/>
              </w:rPr>
            </w:rPrChange>
          </w:rPr>
          <w:t>4.2.3</w:t>
        </w:r>
        <w:r w:rsidRPr="008B7EC5">
          <w:rPr>
            <w:rFonts w:eastAsia="Times New Roman"/>
            <w:b/>
            <w:bCs/>
            <w:lang w:val="en-US" w:eastAsia="zh-CN"/>
            <w:rPrChange w:id="118" w:author="Clark, Robert" w:date="2016-09-23T12:33:00Z">
              <w:rPr>
                <w:lang w:val="en-US"/>
              </w:rPr>
            </w:rPrChange>
          </w:rPr>
          <w:tab/>
        </w:r>
      </w:ins>
      <w:ins w:id="119" w:author="Liu, Sanping" w:date="2016-09-27T15:36:00Z">
        <w:r w:rsidR="00476900" w:rsidRPr="00476900">
          <w:rPr>
            <w:rFonts w:ascii="SimSun" w:hAnsi="SimSun" w:cs="SimSun" w:hint="eastAsia"/>
            <w:b/>
            <w:bCs/>
            <w:lang w:val="en-US" w:eastAsia="zh-CN"/>
          </w:rPr>
          <w:t>联合协调活动</w:t>
        </w:r>
        <w:r w:rsidR="00476900">
          <w:rPr>
            <w:rFonts w:ascii="SimSun" w:hAnsi="SimSun" w:cs="SimSun" w:hint="eastAsia"/>
            <w:b/>
            <w:bCs/>
            <w:lang w:val="en-US" w:eastAsia="zh-CN"/>
          </w:rPr>
          <w:t>（</w:t>
        </w:r>
        <w:r w:rsidR="00476900" w:rsidRPr="00C06B61">
          <w:rPr>
            <w:rFonts w:eastAsia="Times New Roman"/>
            <w:b/>
            <w:bCs/>
            <w:lang w:val="en-US" w:eastAsia="zh-CN"/>
          </w:rPr>
          <w:t>JCA</w:t>
        </w:r>
        <w:r w:rsidR="00476900">
          <w:rPr>
            <w:rFonts w:ascii="SimSun" w:hAnsi="SimSun" w:cs="SimSun"/>
            <w:b/>
            <w:bCs/>
            <w:lang w:val="en-US" w:eastAsia="zh-CN"/>
          </w:rPr>
          <w:t>）</w:t>
        </w:r>
        <w:r w:rsidR="00476900" w:rsidRPr="00F841F4">
          <w:rPr>
            <w:rFonts w:eastAsiaTheme="minorEastAsia" w:hint="eastAsia"/>
            <w:lang w:val="en-US" w:eastAsia="zh-CN"/>
          </w:rPr>
          <w:t>：</w:t>
        </w:r>
      </w:ins>
      <w:ins w:id="120" w:author="He, Liqun" w:date="2016-10-06T16:46:00Z">
        <w:r w:rsidR="00E21943" w:rsidRPr="008B7EC5">
          <w:rPr>
            <w:rFonts w:eastAsia="Times New Roman"/>
            <w:lang w:val="en-US" w:eastAsia="zh-CN"/>
          </w:rPr>
          <w:t>ITU-T A.1</w:t>
        </w:r>
        <w:r w:rsidR="00E21943">
          <w:rPr>
            <w:rFonts w:eastAsiaTheme="minorEastAsia" w:hint="eastAsia"/>
            <w:lang w:val="en-US" w:eastAsia="zh-CN"/>
          </w:rPr>
          <w:t>建议</w:t>
        </w:r>
        <w:r w:rsidR="00E21943">
          <w:rPr>
            <w:rFonts w:eastAsiaTheme="minorEastAsia"/>
            <w:lang w:val="en-US" w:eastAsia="zh-CN"/>
          </w:rPr>
          <w:t>书第</w:t>
        </w:r>
        <w:r w:rsidR="00E21943">
          <w:rPr>
            <w:rFonts w:eastAsiaTheme="minorEastAsia" w:hint="eastAsia"/>
            <w:lang w:val="en-US" w:eastAsia="zh-CN"/>
          </w:rPr>
          <w:t>2</w:t>
        </w:r>
        <w:r w:rsidR="00E21943">
          <w:rPr>
            <w:rFonts w:eastAsiaTheme="minorEastAsia"/>
            <w:lang w:val="en-US" w:eastAsia="zh-CN"/>
          </w:rPr>
          <w:t>.2</w:t>
        </w:r>
        <w:r w:rsidR="00E21943">
          <w:rPr>
            <w:rFonts w:eastAsiaTheme="minorEastAsia" w:hint="eastAsia"/>
            <w:lang w:val="en-US" w:eastAsia="zh-CN"/>
          </w:rPr>
          <w:t>款</w:t>
        </w:r>
        <w:r w:rsidR="00E21943">
          <w:rPr>
            <w:rFonts w:eastAsiaTheme="minorEastAsia"/>
            <w:lang w:val="en-US" w:eastAsia="zh-CN"/>
          </w:rPr>
          <w:t>中记</w:t>
        </w:r>
        <w:r w:rsidR="00E21943">
          <w:rPr>
            <w:rFonts w:eastAsiaTheme="minorEastAsia" w:hint="eastAsia"/>
            <w:lang w:val="en-US" w:eastAsia="zh-CN"/>
          </w:rPr>
          <w:t>载</w:t>
        </w:r>
      </w:ins>
      <w:ins w:id="121" w:author="Liu, Sanping" w:date="2016-10-07T16:24:00Z">
        <w:r w:rsidR="00E21943">
          <w:rPr>
            <w:rFonts w:eastAsiaTheme="minorEastAsia" w:hint="eastAsia"/>
            <w:lang w:val="en-US" w:eastAsia="zh-CN"/>
          </w:rPr>
          <w:t>了</w:t>
        </w:r>
      </w:ins>
      <w:ins w:id="122" w:author="He, Liqun" w:date="2016-10-06T16:47:00Z">
        <w:r w:rsidR="004C322F" w:rsidRPr="004C322F">
          <w:rPr>
            <w:rFonts w:ascii="SimSun" w:hAnsi="SimSun" w:cs="SimSun" w:hint="eastAsia"/>
            <w:lang w:val="en-US" w:eastAsia="zh-CN"/>
          </w:rPr>
          <w:t>联合协调活动</w:t>
        </w:r>
      </w:ins>
      <w:ins w:id="123" w:author="He, Liqun" w:date="2016-10-06T16:46:00Z">
        <w:r w:rsidR="004C322F">
          <w:rPr>
            <w:rFonts w:eastAsiaTheme="minorEastAsia" w:hint="eastAsia"/>
            <w:lang w:val="en-US" w:eastAsia="zh-CN"/>
          </w:rPr>
          <w:t>的</w:t>
        </w:r>
        <w:r w:rsidR="004C322F">
          <w:rPr>
            <w:rFonts w:eastAsiaTheme="minorEastAsia"/>
            <w:lang w:val="en-US" w:eastAsia="zh-CN"/>
          </w:rPr>
          <w:t>工作方法</w:t>
        </w:r>
      </w:ins>
      <w:ins w:id="124" w:author="Liu, Sanping" w:date="2016-10-07T16:23:00Z">
        <w:r w:rsidR="00E21943">
          <w:rPr>
            <w:rFonts w:eastAsiaTheme="minorEastAsia" w:hint="eastAsia"/>
            <w:lang w:val="en-US" w:eastAsia="zh-CN"/>
          </w:rPr>
          <w:t>。</w:t>
        </w:r>
      </w:ins>
    </w:p>
    <w:p w:rsidR="007B31E0" w:rsidRPr="008B7EC5" w:rsidRDefault="007B31E0">
      <w:pPr>
        <w:rPr>
          <w:ins w:id="125" w:author="Liu, Sanping" w:date="2016-09-27T15:28:00Z"/>
          <w:rFonts w:ascii="Calibri" w:eastAsia="Times New Roman" w:hAnsi="Calibri"/>
          <w:b/>
          <w:color w:val="800000"/>
          <w:lang w:val="en-US" w:eastAsia="zh-CN"/>
        </w:rPr>
      </w:pPr>
      <w:ins w:id="126" w:author="Liu, Sanping" w:date="2016-09-27T15:28:00Z">
        <w:r w:rsidRPr="008B7EC5">
          <w:rPr>
            <w:rFonts w:eastAsia="Times New Roman"/>
            <w:b/>
            <w:bCs/>
            <w:lang w:val="en-US" w:eastAsia="zh-CN"/>
            <w:rPrChange w:id="127" w:author="Clark, Robert" w:date="2016-09-23T12:33:00Z">
              <w:rPr>
                <w:lang w:val="en-US"/>
              </w:rPr>
            </w:rPrChange>
          </w:rPr>
          <w:t>4.2.4</w:t>
        </w:r>
        <w:r w:rsidRPr="008B7EC5">
          <w:rPr>
            <w:rFonts w:eastAsia="Times New Roman"/>
            <w:b/>
            <w:bCs/>
            <w:lang w:val="en-US" w:eastAsia="zh-CN"/>
            <w:rPrChange w:id="128" w:author="Clark, Robert" w:date="2016-09-23T12:33:00Z">
              <w:rPr>
                <w:lang w:val="en-US"/>
              </w:rPr>
            </w:rPrChange>
          </w:rPr>
          <w:tab/>
        </w:r>
      </w:ins>
      <w:ins w:id="129" w:author="Liu, Sanping" w:date="2016-09-27T15:39:00Z">
        <w:r w:rsidR="00476900">
          <w:rPr>
            <w:rFonts w:eastAsiaTheme="minorEastAsia" w:hint="eastAsia"/>
            <w:b/>
            <w:bCs/>
            <w:lang w:val="en-US" w:eastAsia="zh-CN"/>
          </w:rPr>
          <w:t>区域</w:t>
        </w:r>
      </w:ins>
      <w:ins w:id="130" w:author="Liu, Sanping" w:date="2016-09-27T15:40:00Z">
        <w:r w:rsidR="00476900">
          <w:rPr>
            <w:rFonts w:eastAsiaTheme="minorEastAsia" w:hint="eastAsia"/>
            <w:b/>
            <w:bCs/>
            <w:lang w:val="en-US" w:eastAsia="zh-CN"/>
          </w:rPr>
          <w:t>组</w:t>
        </w:r>
      </w:ins>
      <w:ins w:id="131" w:author="Liu, Sanping" w:date="2016-09-27T15:39:00Z">
        <w:r w:rsidR="00476900">
          <w:rPr>
            <w:rFonts w:eastAsiaTheme="minorEastAsia"/>
            <w:b/>
            <w:bCs/>
            <w:lang w:val="en-US" w:eastAsia="zh-CN"/>
          </w:rPr>
          <w:t>（</w:t>
        </w:r>
        <w:r w:rsidR="00476900">
          <w:rPr>
            <w:rFonts w:eastAsiaTheme="minorEastAsia" w:hint="eastAsia"/>
            <w:b/>
            <w:bCs/>
            <w:lang w:val="en-US" w:eastAsia="zh-CN"/>
          </w:rPr>
          <w:t>RG</w:t>
        </w:r>
        <w:r w:rsidR="00476900">
          <w:rPr>
            <w:rFonts w:eastAsiaTheme="minorEastAsia"/>
            <w:b/>
            <w:bCs/>
            <w:lang w:val="en-US" w:eastAsia="zh-CN"/>
          </w:rPr>
          <w:t>）</w:t>
        </w:r>
        <w:r w:rsidR="00476900" w:rsidRPr="00476900">
          <w:rPr>
            <w:rFonts w:eastAsiaTheme="minorEastAsia" w:hint="eastAsia"/>
            <w:lang w:val="en-US" w:eastAsia="zh-CN"/>
            <w:rPrChange w:id="132" w:author="Liu, Sanping" w:date="2016-09-27T15:40:00Z">
              <w:rPr>
                <w:rFonts w:eastAsiaTheme="minorEastAsia" w:hint="eastAsia"/>
                <w:b/>
                <w:bCs/>
                <w:lang w:val="en-US" w:eastAsia="zh-CN"/>
              </w:rPr>
            </w:rPrChange>
          </w:rPr>
          <w:t>：</w:t>
        </w:r>
      </w:ins>
      <w:ins w:id="133" w:author="He, Liqun" w:date="2016-10-06T16:47:00Z">
        <w:r w:rsidR="00E21943" w:rsidRPr="008B7EC5">
          <w:rPr>
            <w:rFonts w:eastAsia="Times New Roman"/>
            <w:lang w:val="en-US" w:eastAsia="zh-CN"/>
          </w:rPr>
          <w:t>WTSA</w:t>
        </w:r>
        <w:r w:rsidR="00E21943">
          <w:rPr>
            <w:rFonts w:eastAsiaTheme="minorEastAsia" w:hint="eastAsia"/>
            <w:lang w:val="en-US" w:eastAsia="zh-CN"/>
          </w:rPr>
          <w:t>第</w:t>
        </w:r>
        <w:r w:rsidR="00E21943">
          <w:rPr>
            <w:rFonts w:eastAsiaTheme="minorEastAsia" w:hint="eastAsia"/>
            <w:lang w:val="en-US" w:eastAsia="zh-CN"/>
          </w:rPr>
          <w:t>54</w:t>
        </w:r>
        <w:r w:rsidR="00E21943">
          <w:rPr>
            <w:rFonts w:eastAsiaTheme="minorEastAsia" w:hint="eastAsia"/>
            <w:lang w:val="en-US" w:eastAsia="zh-CN"/>
          </w:rPr>
          <w:t>号</w:t>
        </w:r>
        <w:r w:rsidR="00E21943">
          <w:rPr>
            <w:rFonts w:eastAsiaTheme="minorEastAsia"/>
            <w:lang w:val="en-US" w:eastAsia="zh-CN"/>
          </w:rPr>
          <w:t>决议记载</w:t>
        </w:r>
      </w:ins>
      <w:ins w:id="134" w:author="Liu, Sanping" w:date="2016-10-07T16:24:00Z">
        <w:r w:rsidR="00E21943">
          <w:rPr>
            <w:rFonts w:eastAsiaTheme="minorEastAsia" w:hint="eastAsia"/>
            <w:lang w:val="en-US" w:eastAsia="zh-CN"/>
          </w:rPr>
          <w:t>了</w:t>
        </w:r>
      </w:ins>
      <w:ins w:id="135" w:author="He, Liqun" w:date="2016-10-06T16:47:00Z">
        <w:r w:rsidR="004C322F">
          <w:rPr>
            <w:rFonts w:eastAsiaTheme="minorEastAsia" w:hint="eastAsia"/>
            <w:lang w:val="en-US" w:eastAsia="zh-CN"/>
          </w:rPr>
          <w:t>区域</w:t>
        </w:r>
        <w:r w:rsidR="004C322F">
          <w:rPr>
            <w:rFonts w:eastAsiaTheme="minorEastAsia"/>
            <w:lang w:val="en-US" w:eastAsia="zh-CN"/>
          </w:rPr>
          <w:t>组的工作方法。</w:t>
        </w:r>
      </w:ins>
    </w:p>
    <w:p w:rsidR="007B31E0" w:rsidRPr="008B7EC5" w:rsidRDefault="007B31E0">
      <w:pPr>
        <w:rPr>
          <w:ins w:id="136" w:author="Liu, Sanping" w:date="2016-09-27T15:28:00Z"/>
          <w:rFonts w:eastAsia="Times New Roman"/>
          <w:lang w:val="en-US" w:eastAsia="zh-CN"/>
        </w:rPr>
      </w:pPr>
      <w:ins w:id="137" w:author="Liu, Sanping" w:date="2016-09-27T15:28:00Z">
        <w:r w:rsidRPr="008B7EC5">
          <w:rPr>
            <w:rFonts w:eastAsia="Times New Roman"/>
            <w:b/>
            <w:bCs/>
            <w:lang w:val="en-US" w:eastAsia="zh-CN"/>
            <w:rPrChange w:id="138" w:author="Clark, Robert" w:date="2016-09-23T12:33:00Z">
              <w:rPr>
                <w:lang w:val="en-US"/>
              </w:rPr>
            </w:rPrChange>
          </w:rPr>
          <w:t>4.2.5</w:t>
        </w:r>
        <w:r w:rsidRPr="008B7EC5">
          <w:rPr>
            <w:rFonts w:eastAsia="Times New Roman"/>
            <w:b/>
            <w:bCs/>
            <w:lang w:val="en-US" w:eastAsia="zh-CN"/>
            <w:rPrChange w:id="139" w:author="Clark, Robert" w:date="2016-09-23T12:33:00Z">
              <w:rPr>
                <w:lang w:val="en-US"/>
              </w:rPr>
            </w:rPrChange>
          </w:rPr>
          <w:tab/>
        </w:r>
      </w:ins>
      <w:ins w:id="140" w:author="He, Liqun" w:date="2016-10-06T16:48:00Z">
        <w:r w:rsidR="004C322F">
          <w:rPr>
            <w:rFonts w:eastAsiaTheme="minorEastAsia" w:hint="eastAsia"/>
            <w:b/>
            <w:bCs/>
            <w:lang w:val="en-US" w:eastAsia="zh-CN"/>
          </w:rPr>
          <w:t>与</w:t>
        </w:r>
        <w:r w:rsidR="004C322F">
          <w:rPr>
            <w:rFonts w:eastAsiaTheme="minorEastAsia"/>
            <w:b/>
            <w:bCs/>
            <w:lang w:val="en-US" w:eastAsia="zh-CN"/>
          </w:rPr>
          <w:t>其它标准制定</w:t>
        </w:r>
        <w:r w:rsidR="004C322F">
          <w:rPr>
            <w:rFonts w:eastAsiaTheme="minorEastAsia" w:hint="eastAsia"/>
            <w:b/>
            <w:bCs/>
            <w:lang w:val="en-US" w:eastAsia="zh-CN"/>
          </w:rPr>
          <w:t>组织</w:t>
        </w:r>
        <w:r w:rsidR="004C322F">
          <w:rPr>
            <w:rFonts w:eastAsiaTheme="minorEastAsia"/>
            <w:b/>
            <w:bCs/>
            <w:lang w:val="en-US" w:eastAsia="zh-CN"/>
          </w:rPr>
          <w:t>（</w:t>
        </w:r>
        <w:r w:rsidR="004C322F">
          <w:rPr>
            <w:rFonts w:eastAsiaTheme="minorEastAsia" w:hint="eastAsia"/>
            <w:b/>
            <w:bCs/>
            <w:lang w:val="en-US" w:eastAsia="zh-CN"/>
          </w:rPr>
          <w:t>SD</w:t>
        </w:r>
        <w:r w:rsidR="004C322F">
          <w:rPr>
            <w:rFonts w:eastAsiaTheme="minorEastAsia"/>
            <w:b/>
            <w:bCs/>
            <w:lang w:val="en-US" w:eastAsia="zh-CN"/>
          </w:rPr>
          <w:t>O</w:t>
        </w:r>
        <w:r w:rsidR="004C322F">
          <w:rPr>
            <w:rFonts w:eastAsiaTheme="minorEastAsia" w:hint="eastAsia"/>
            <w:b/>
            <w:bCs/>
            <w:lang w:val="en-US" w:eastAsia="zh-CN"/>
          </w:rPr>
          <w:t>）协作的</w:t>
        </w:r>
      </w:ins>
      <w:ins w:id="141" w:author="Liu, Sanping" w:date="2016-09-27T15:28:00Z">
        <w:r w:rsidRPr="008B7EC5">
          <w:rPr>
            <w:rFonts w:eastAsia="Times New Roman"/>
            <w:b/>
            <w:bCs/>
            <w:lang w:val="en-US" w:eastAsia="zh-CN"/>
            <w:rPrChange w:id="142" w:author="Clark, Robert" w:date="2016-09-23T12:33:00Z">
              <w:rPr>
                <w:lang w:val="en-US"/>
              </w:rPr>
            </w:rPrChange>
          </w:rPr>
          <w:t>ITU-T</w:t>
        </w:r>
      </w:ins>
      <w:ins w:id="143" w:author="He, Liqun" w:date="2016-10-06T16:48:00Z">
        <w:r w:rsidR="004C322F">
          <w:rPr>
            <w:rFonts w:eastAsiaTheme="minorEastAsia"/>
            <w:b/>
            <w:bCs/>
            <w:lang w:val="en-US" w:eastAsia="zh-CN"/>
          </w:rPr>
          <w:t>组类型</w:t>
        </w:r>
        <w:r w:rsidR="004C322F" w:rsidRPr="00F841F4">
          <w:rPr>
            <w:rFonts w:eastAsiaTheme="minorEastAsia" w:hint="eastAsia"/>
            <w:lang w:val="en-US" w:eastAsia="zh-CN"/>
          </w:rPr>
          <w:t>：</w:t>
        </w:r>
      </w:ins>
      <w:ins w:id="144" w:author="He, Liqun" w:date="2016-10-06T16:49:00Z">
        <w:r w:rsidR="004C322F">
          <w:rPr>
            <w:rFonts w:eastAsiaTheme="minorEastAsia"/>
            <w:lang w:val="en-US" w:eastAsia="zh-CN"/>
          </w:rPr>
          <w:t>为支持</w:t>
        </w:r>
        <w:r w:rsidR="004C322F" w:rsidRPr="008B7EC5">
          <w:rPr>
            <w:rFonts w:eastAsia="Times New Roman"/>
            <w:lang w:val="en-US" w:eastAsia="zh-CN"/>
          </w:rPr>
          <w:t>ITU-T</w:t>
        </w:r>
        <w:r w:rsidR="004C322F">
          <w:rPr>
            <w:rFonts w:eastAsiaTheme="minorEastAsia" w:hint="eastAsia"/>
            <w:lang w:val="en-US" w:eastAsia="zh-CN"/>
          </w:rPr>
          <w:t>与</w:t>
        </w:r>
        <w:r w:rsidR="004C322F">
          <w:rPr>
            <w:rFonts w:eastAsiaTheme="minorEastAsia"/>
            <w:lang w:val="en-US" w:eastAsia="zh-CN"/>
          </w:rPr>
          <w:t>其它</w:t>
        </w:r>
        <w:r w:rsidR="004C322F">
          <w:rPr>
            <w:rFonts w:eastAsiaTheme="minorEastAsia" w:hint="eastAsia"/>
            <w:lang w:val="en-US" w:eastAsia="zh-CN"/>
          </w:rPr>
          <w:t>SDO</w:t>
        </w:r>
        <w:r w:rsidR="004C322F">
          <w:rPr>
            <w:rFonts w:eastAsiaTheme="minorEastAsia" w:hint="eastAsia"/>
            <w:lang w:val="en-US" w:eastAsia="zh-CN"/>
          </w:rPr>
          <w:t>就</w:t>
        </w:r>
        <w:r w:rsidR="004C322F">
          <w:rPr>
            <w:rFonts w:eastAsiaTheme="minorEastAsia"/>
            <w:lang w:val="en-US" w:eastAsia="zh-CN"/>
          </w:rPr>
          <w:t>制定共同或</w:t>
        </w:r>
      </w:ins>
      <w:ins w:id="145" w:author="He, Liqun" w:date="2016-10-06T16:50:00Z">
        <w:r w:rsidR="004C322F">
          <w:rPr>
            <w:rFonts w:eastAsiaTheme="minorEastAsia"/>
            <w:lang w:val="en-US" w:eastAsia="zh-CN"/>
          </w:rPr>
          <w:t>协调一致</w:t>
        </w:r>
        <w:r w:rsidR="004C322F">
          <w:rPr>
            <w:rFonts w:eastAsiaTheme="minorEastAsia" w:hint="eastAsia"/>
            <w:lang w:val="en-US" w:eastAsia="zh-CN"/>
          </w:rPr>
          <w:t>的</w:t>
        </w:r>
        <w:r w:rsidR="004C322F">
          <w:rPr>
            <w:rFonts w:eastAsiaTheme="minorEastAsia"/>
            <w:lang w:val="en-US" w:eastAsia="zh-CN"/>
          </w:rPr>
          <w:t>规范或标准开展</w:t>
        </w:r>
      </w:ins>
      <w:ins w:id="146" w:author="Liu, Sanping" w:date="2016-10-07T16:27:00Z">
        <w:r w:rsidR="00DA3F2F">
          <w:rPr>
            <w:rFonts w:eastAsiaTheme="minorEastAsia" w:hint="eastAsia"/>
            <w:lang w:val="en-US" w:eastAsia="zh-CN"/>
          </w:rPr>
          <w:t>的</w:t>
        </w:r>
      </w:ins>
      <w:ins w:id="147" w:author="He, Liqun" w:date="2016-10-06T16:50:00Z">
        <w:r w:rsidR="004C322F">
          <w:rPr>
            <w:rFonts w:eastAsiaTheme="minorEastAsia"/>
            <w:lang w:val="en-US" w:eastAsia="zh-CN"/>
          </w:rPr>
          <w:t>联合</w:t>
        </w:r>
        <w:r w:rsidR="004C322F">
          <w:rPr>
            <w:rFonts w:eastAsiaTheme="minorEastAsia" w:hint="eastAsia"/>
            <w:lang w:val="en-US" w:eastAsia="zh-CN"/>
          </w:rPr>
          <w:t>行动</w:t>
        </w:r>
      </w:ins>
      <w:ins w:id="148" w:author="Liu, Sanping" w:date="2016-10-07T16:26:00Z">
        <w:r w:rsidR="00E21943">
          <w:rPr>
            <w:rFonts w:eastAsiaTheme="minorEastAsia" w:hint="eastAsia"/>
            <w:lang w:val="en-US" w:eastAsia="zh-CN"/>
          </w:rPr>
          <w:t>，</w:t>
        </w:r>
        <w:r w:rsidR="00E21943">
          <w:rPr>
            <w:rFonts w:eastAsiaTheme="minorEastAsia" w:hint="eastAsia"/>
            <w:b/>
            <w:bCs/>
            <w:lang w:val="en-US" w:eastAsia="zh-CN"/>
          </w:rPr>
          <w:t>在</w:t>
        </w:r>
        <w:r w:rsidR="00E21943" w:rsidRPr="008B7EC5">
          <w:rPr>
            <w:rFonts w:eastAsia="Times New Roman"/>
            <w:lang w:val="en-US" w:eastAsia="zh-CN"/>
          </w:rPr>
          <w:t>ITU-T</w:t>
        </w:r>
        <w:r w:rsidR="00E21943">
          <w:rPr>
            <w:rFonts w:eastAsiaTheme="minorEastAsia" w:hint="eastAsia"/>
            <w:lang w:val="en-US" w:eastAsia="zh-CN"/>
          </w:rPr>
          <w:t>内部</w:t>
        </w:r>
      </w:ins>
      <w:ins w:id="149" w:author="He, Liqun" w:date="2016-10-06T16:50:00Z">
        <w:r w:rsidR="004C322F">
          <w:rPr>
            <w:rFonts w:eastAsiaTheme="minorEastAsia"/>
            <w:lang w:val="en-US" w:eastAsia="zh-CN"/>
          </w:rPr>
          <w:t>成立了若干组。这</w:t>
        </w:r>
        <w:r w:rsidR="004C322F">
          <w:rPr>
            <w:rFonts w:eastAsiaTheme="minorEastAsia" w:hint="eastAsia"/>
            <w:lang w:val="en-US" w:eastAsia="zh-CN"/>
          </w:rPr>
          <w:t>些</w:t>
        </w:r>
        <w:r w:rsidR="004C322F">
          <w:rPr>
            <w:rFonts w:eastAsiaTheme="minorEastAsia"/>
            <w:lang w:val="en-US" w:eastAsia="zh-CN"/>
          </w:rPr>
          <w:t>组的工作方法</w:t>
        </w:r>
      </w:ins>
      <w:ins w:id="150" w:author="He, Liqun" w:date="2016-10-06T16:51:00Z">
        <w:r w:rsidR="004C322F">
          <w:rPr>
            <w:rFonts w:eastAsiaTheme="minorEastAsia"/>
            <w:lang w:val="en-US" w:eastAsia="zh-CN"/>
          </w:rPr>
          <w:t>各异。</w:t>
        </w:r>
      </w:ins>
    </w:p>
    <w:p w:rsidR="007B31E0" w:rsidRPr="008B7EC5" w:rsidRDefault="007B31E0">
      <w:pPr>
        <w:rPr>
          <w:ins w:id="151" w:author="Liu, Sanping" w:date="2016-09-27T15:28:00Z"/>
          <w:rFonts w:eastAsia="Times New Roman"/>
          <w:lang w:val="en-US" w:eastAsia="zh-CN"/>
          <w:rPrChange w:id="152" w:author="Clark, Robert" w:date="2016-09-23T12:31:00Z">
            <w:rPr>
              <w:ins w:id="153" w:author="Liu, Sanping" w:date="2016-09-27T15:28:00Z"/>
            </w:rPr>
          </w:rPrChange>
        </w:rPr>
      </w:pPr>
      <w:ins w:id="154" w:author="Liu, Sanping" w:date="2016-09-27T15:28:00Z">
        <w:r w:rsidRPr="008B7EC5">
          <w:rPr>
            <w:rFonts w:eastAsia="Times New Roman"/>
            <w:b/>
            <w:bCs/>
            <w:lang w:val="en-US" w:eastAsia="zh-CN"/>
            <w:rPrChange w:id="155" w:author="Clark, Robert" w:date="2016-09-23T12:33:00Z">
              <w:rPr>
                <w:lang w:val="en-US"/>
              </w:rPr>
            </w:rPrChange>
          </w:rPr>
          <w:t>4.2.6</w:t>
        </w:r>
        <w:r w:rsidRPr="008B7EC5">
          <w:rPr>
            <w:rFonts w:eastAsia="Times New Roman"/>
            <w:b/>
            <w:bCs/>
            <w:lang w:val="en-US" w:eastAsia="zh-CN"/>
            <w:rPrChange w:id="156" w:author="Clark, Robert" w:date="2016-09-23T12:33:00Z">
              <w:rPr>
                <w:lang w:val="en-US"/>
              </w:rPr>
            </w:rPrChange>
          </w:rPr>
          <w:tab/>
        </w:r>
      </w:ins>
      <w:ins w:id="157" w:author="He, Liqun" w:date="2016-10-06T16:51:00Z">
        <w:r w:rsidR="004C322F">
          <w:rPr>
            <w:rFonts w:eastAsiaTheme="minorEastAsia" w:hint="eastAsia"/>
            <w:b/>
            <w:bCs/>
            <w:lang w:val="en-US" w:eastAsia="zh-CN"/>
          </w:rPr>
          <w:t>其它</w:t>
        </w:r>
        <w:r w:rsidR="004C322F" w:rsidRPr="004244AA">
          <w:rPr>
            <w:rFonts w:eastAsia="Times New Roman"/>
            <w:b/>
            <w:bCs/>
            <w:lang w:val="en-US" w:eastAsia="zh-CN"/>
          </w:rPr>
          <w:t>ITU-T</w:t>
        </w:r>
        <w:r w:rsidR="004C322F">
          <w:rPr>
            <w:rFonts w:eastAsiaTheme="minorEastAsia" w:hint="eastAsia"/>
            <w:b/>
            <w:bCs/>
            <w:lang w:val="en-US" w:eastAsia="zh-CN"/>
          </w:rPr>
          <w:t>组</w:t>
        </w:r>
        <w:r w:rsidR="004C322F" w:rsidRPr="00F841F4">
          <w:rPr>
            <w:rFonts w:eastAsiaTheme="minorEastAsia"/>
            <w:lang w:val="en-US" w:eastAsia="zh-CN"/>
          </w:rPr>
          <w:t>：</w:t>
        </w:r>
        <w:r w:rsidR="004C322F">
          <w:rPr>
            <w:rFonts w:eastAsiaTheme="minorEastAsia" w:hint="eastAsia"/>
            <w:lang w:val="en-US" w:eastAsia="zh-CN"/>
          </w:rPr>
          <w:t>除</w:t>
        </w:r>
        <w:r w:rsidR="004C322F">
          <w:rPr>
            <w:rFonts w:eastAsiaTheme="minorEastAsia"/>
            <w:lang w:val="en-US" w:eastAsia="zh-CN"/>
          </w:rPr>
          <w:t>上述有记载的</w:t>
        </w:r>
      </w:ins>
      <w:ins w:id="158" w:author="Liu, Sanping" w:date="2016-10-07T16:29:00Z">
        <w:r w:rsidR="00DA3F2F">
          <w:rPr>
            <w:rFonts w:eastAsiaTheme="minorEastAsia" w:hint="eastAsia"/>
            <w:lang w:val="en-US" w:eastAsia="zh-CN"/>
          </w:rPr>
          <w:t>各类</w:t>
        </w:r>
      </w:ins>
      <w:ins w:id="159" w:author="He, Liqun" w:date="2016-10-06T16:51:00Z">
        <w:r w:rsidR="004C322F">
          <w:rPr>
            <w:rFonts w:eastAsiaTheme="minorEastAsia"/>
            <w:lang w:val="en-US" w:eastAsia="zh-CN"/>
          </w:rPr>
          <w:t>组外，</w:t>
        </w:r>
      </w:ins>
      <w:ins w:id="160" w:author="He, Liqun" w:date="2016-10-06T16:52:00Z">
        <w:r w:rsidR="004C322F">
          <w:rPr>
            <w:rFonts w:eastAsiaTheme="minorEastAsia"/>
            <w:lang w:val="en-US" w:eastAsia="zh-CN"/>
          </w:rPr>
          <w:t>还存在使用与上</w:t>
        </w:r>
        <w:r w:rsidR="004C322F">
          <w:rPr>
            <w:rFonts w:eastAsiaTheme="minorEastAsia" w:hint="eastAsia"/>
            <w:lang w:val="en-US" w:eastAsia="zh-CN"/>
          </w:rPr>
          <w:t>文</w:t>
        </w:r>
        <w:r w:rsidR="004C322F">
          <w:rPr>
            <w:rFonts w:eastAsiaTheme="minorEastAsia"/>
            <w:lang w:val="en-US" w:eastAsia="zh-CN"/>
          </w:rPr>
          <w:t>所载</w:t>
        </w:r>
        <w:r w:rsidR="00DA3F2F">
          <w:rPr>
            <w:rFonts w:eastAsiaTheme="minorEastAsia" w:hint="eastAsia"/>
            <w:lang w:val="en-US" w:eastAsia="zh-CN"/>
          </w:rPr>
          <w:t>工</w:t>
        </w:r>
        <w:r w:rsidR="00DA3F2F">
          <w:rPr>
            <w:rFonts w:eastAsiaTheme="minorEastAsia"/>
            <w:lang w:val="en-US" w:eastAsia="zh-CN"/>
          </w:rPr>
          <w:t>作方法</w:t>
        </w:r>
      </w:ins>
      <w:ins w:id="161" w:author="He, Liqun" w:date="2016-10-06T16:53:00Z">
        <w:r w:rsidR="004C322F">
          <w:rPr>
            <w:rFonts w:eastAsiaTheme="minorEastAsia" w:hint="eastAsia"/>
            <w:lang w:val="en-US" w:eastAsia="zh-CN"/>
          </w:rPr>
          <w:t>完全不</w:t>
        </w:r>
        <w:r w:rsidR="004C322F">
          <w:rPr>
            <w:rFonts w:eastAsiaTheme="minorEastAsia"/>
            <w:lang w:val="en-US" w:eastAsia="zh-CN"/>
          </w:rPr>
          <w:t>同</w:t>
        </w:r>
        <w:r w:rsidR="004C322F">
          <w:rPr>
            <w:rFonts w:eastAsiaTheme="minorEastAsia" w:hint="eastAsia"/>
            <w:lang w:val="en-US" w:eastAsia="zh-CN"/>
          </w:rPr>
          <w:t>的</w:t>
        </w:r>
      </w:ins>
      <w:ins w:id="162" w:author="Liu, Sanping" w:date="2016-10-07T16:30:00Z">
        <w:r w:rsidR="00DA3F2F">
          <w:rPr>
            <w:rFonts w:eastAsiaTheme="minorEastAsia" w:hint="eastAsia"/>
            <w:lang w:val="en-US" w:eastAsia="zh-CN"/>
          </w:rPr>
          <w:t>其它</w:t>
        </w:r>
      </w:ins>
      <w:ins w:id="163" w:author="He, Liqun" w:date="2016-10-06T16:53:00Z">
        <w:r w:rsidR="004C322F">
          <w:rPr>
            <w:rFonts w:eastAsiaTheme="minorEastAsia"/>
            <w:lang w:val="en-US" w:eastAsia="zh-CN"/>
          </w:rPr>
          <w:t>组。</w:t>
        </w:r>
        <w:r w:rsidR="004C322F">
          <w:rPr>
            <w:rFonts w:eastAsiaTheme="minorEastAsia" w:hint="eastAsia"/>
            <w:lang w:val="en-US" w:eastAsia="zh-CN"/>
          </w:rPr>
          <w:t>所有</w:t>
        </w:r>
        <w:r w:rsidR="004C322F">
          <w:rPr>
            <w:rFonts w:eastAsiaTheme="minorEastAsia"/>
            <w:lang w:val="en-US" w:eastAsia="zh-CN"/>
          </w:rPr>
          <w:t>组制定财务</w:t>
        </w:r>
      </w:ins>
      <w:ins w:id="164" w:author="He, Liqun" w:date="2016-10-06T16:54:00Z">
        <w:r w:rsidR="004C322F">
          <w:rPr>
            <w:rFonts w:eastAsiaTheme="minorEastAsia"/>
            <w:lang w:val="en-US" w:eastAsia="zh-CN"/>
          </w:rPr>
          <w:t>、组织和工作计划的方式，或其</w:t>
        </w:r>
      </w:ins>
      <w:ins w:id="165" w:author="He, Liqun" w:date="2016-10-06T16:55:00Z">
        <w:r w:rsidR="004C322F">
          <w:rPr>
            <w:rFonts w:eastAsiaTheme="minorEastAsia" w:hint="eastAsia"/>
            <w:lang w:val="en-US" w:eastAsia="zh-CN"/>
          </w:rPr>
          <w:t>对</w:t>
        </w:r>
        <w:r w:rsidR="004C322F">
          <w:rPr>
            <w:rFonts w:eastAsiaTheme="minorEastAsia"/>
            <w:lang w:val="en-US" w:eastAsia="zh-CN"/>
          </w:rPr>
          <w:t>国际电联、</w:t>
        </w:r>
        <w:r w:rsidR="004C322F" w:rsidRPr="008B7EC5">
          <w:rPr>
            <w:rFonts w:eastAsia="Times New Roman"/>
            <w:lang w:val="en-US" w:eastAsia="zh-CN"/>
          </w:rPr>
          <w:t>ITU-T</w:t>
        </w:r>
        <w:r w:rsidR="004C322F">
          <w:rPr>
            <w:rFonts w:eastAsiaTheme="minorEastAsia" w:hint="eastAsia"/>
            <w:lang w:val="en-US" w:eastAsia="zh-CN"/>
          </w:rPr>
          <w:t>及</w:t>
        </w:r>
        <w:r w:rsidR="004C322F">
          <w:rPr>
            <w:rFonts w:eastAsiaTheme="minorEastAsia"/>
            <w:lang w:val="en-US" w:eastAsia="zh-CN"/>
          </w:rPr>
          <w:t>其成员国或部门成员负有的</w:t>
        </w:r>
      </w:ins>
      <w:ins w:id="166" w:author="Liu, Sanping" w:date="2016-10-07T16:28:00Z">
        <w:r w:rsidR="00DA3F2F">
          <w:rPr>
            <w:rFonts w:eastAsiaTheme="minorEastAsia" w:hint="eastAsia"/>
            <w:lang w:val="en-US" w:eastAsia="zh-CN"/>
          </w:rPr>
          <w:t>服务</w:t>
        </w:r>
      </w:ins>
      <w:ins w:id="167" w:author="He, Liqun" w:date="2016-10-06T16:55:00Z">
        <w:r w:rsidR="004C322F">
          <w:rPr>
            <w:rFonts w:eastAsiaTheme="minorEastAsia"/>
            <w:lang w:val="en-US" w:eastAsia="zh-CN"/>
          </w:rPr>
          <w:t>义务</w:t>
        </w:r>
      </w:ins>
      <w:ins w:id="168" w:author="Liu, Sanping" w:date="2016-10-07T16:28:00Z">
        <w:r w:rsidR="00DA3F2F">
          <w:rPr>
            <w:rFonts w:eastAsiaTheme="minorEastAsia"/>
            <w:lang w:val="en-US" w:eastAsia="zh-CN"/>
          </w:rPr>
          <w:t>均应</w:t>
        </w:r>
        <w:r w:rsidR="00DA3F2F">
          <w:rPr>
            <w:rFonts w:eastAsiaTheme="minorEastAsia" w:hint="eastAsia"/>
            <w:lang w:val="en-US" w:eastAsia="zh-CN"/>
          </w:rPr>
          <w:t>予以</w:t>
        </w:r>
        <w:r w:rsidR="00DA3F2F">
          <w:rPr>
            <w:rFonts w:eastAsiaTheme="minorEastAsia"/>
            <w:lang w:val="en-US" w:eastAsia="zh-CN"/>
          </w:rPr>
          <w:t>明确记载</w:t>
        </w:r>
      </w:ins>
      <w:ins w:id="169" w:author="He, Liqun" w:date="2016-10-06T16:55:00Z">
        <w:r w:rsidR="004C322F">
          <w:rPr>
            <w:rFonts w:eastAsiaTheme="minorEastAsia"/>
            <w:lang w:val="en-US" w:eastAsia="zh-CN"/>
          </w:rPr>
          <w:t>。</w:t>
        </w:r>
      </w:ins>
    </w:p>
    <w:p w:rsidR="0016556A" w:rsidRDefault="0016556A">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656EC2" w:rsidRDefault="00476900">
      <w:pPr>
        <w:pStyle w:val="AppendixNo"/>
        <w:rPr>
          <w:lang w:eastAsia="zh-CN"/>
        </w:rPr>
      </w:pPr>
      <w:r>
        <w:rPr>
          <w:rFonts w:hint="eastAsia"/>
          <w:lang w:eastAsia="zh-CN"/>
        </w:rPr>
        <w:lastRenderedPageBreak/>
        <w:t>附录一</w:t>
      </w:r>
    </w:p>
    <w:p w:rsidR="00656EC2" w:rsidRDefault="00476900">
      <w:pPr>
        <w:pStyle w:val="Appendixtitle"/>
        <w:rPr>
          <w:lang w:eastAsia="zh-CN"/>
        </w:rPr>
      </w:pPr>
      <w:r>
        <w:rPr>
          <w:rFonts w:hint="eastAsia"/>
          <w:lang w:eastAsia="zh-CN"/>
        </w:rPr>
        <w:t>报告人进展报告格式</w:t>
      </w:r>
    </w:p>
    <w:p w:rsidR="00656EC2" w:rsidRDefault="00476900">
      <w:pPr>
        <w:pStyle w:val="Appendixref"/>
        <w:rPr>
          <w:lang w:eastAsia="zh-CN"/>
        </w:rPr>
      </w:pPr>
      <w:r>
        <w:rPr>
          <w:rFonts w:hint="eastAsia"/>
          <w:lang w:eastAsia="zh-CN"/>
        </w:rPr>
        <w:t>（本附录不构成本建议书不可或缺的部分）</w:t>
      </w:r>
    </w:p>
    <w:p w:rsidR="00656EC2" w:rsidRDefault="00476900" w:rsidP="00F841F4">
      <w:pPr>
        <w:pStyle w:val="Normalaftertitle0"/>
        <w:rPr>
          <w:lang w:eastAsia="zh-CN"/>
        </w:rPr>
      </w:pPr>
      <w:r>
        <w:rPr>
          <w:rFonts w:hint="eastAsia"/>
          <w:lang w:eastAsia="zh-CN"/>
        </w:rPr>
        <w:t>为向各有关方面在最大程度上提供信息，建议报告人进展报告采用以下格式：</w:t>
      </w:r>
    </w:p>
    <w:p w:rsidR="00656EC2" w:rsidRDefault="00476900">
      <w:pPr>
        <w:pStyle w:val="enumlev10"/>
        <w:rPr>
          <w:lang w:eastAsia="zh-CN"/>
        </w:rPr>
      </w:pPr>
      <w:r w:rsidRPr="00D26B7F">
        <w:rPr>
          <w:rFonts w:hint="eastAsia"/>
          <w:i/>
          <w:iCs/>
          <w:lang w:val="en-US" w:eastAsia="zh-CN"/>
        </w:rPr>
        <w:t>a)</w:t>
      </w:r>
      <w:r>
        <w:rPr>
          <w:rFonts w:hint="eastAsia"/>
          <w:lang w:eastAsia="zh-CN"/>
        </w:rPr>
        <w:tab/>
      </w:r>
      <w:r>
        <w:rPr>
          <w:rFonts w:hint="eastAsia"/>
          <w:lang w:eastAsia="zh-CN"/>
        </w:rPr>
        <w:t>报告内容摘要；</w:t>
      </w:r>
    </w:p>
    <w:p w:rsidR="00656EC2" w:rsidRDefault="00476900">
      <w:pPr>
        <w:pStyle w:val="enumlev10"/>
        <w:rPr>
          <w:lang w:eastAsia="zh-CN"/>
        </w:rPr>
      </w:pPr>
      <w:r w:rsidRPr="00D26B7F">
        <w:rPr>
          <w:rFonts w:hint="eastAsia"/>
          <w:i/>
          <w:iCs/>
          <w:lang w:val="en-US" w:eastAsia="zh-CN"/>
        </w:rPr>
        <w:t>b)</w:t>
      </w:r>
      <w:r w:rsidRPr="00D26B7F">
        <w:rPr>
          <w:rFonts w:hint="eastAsia"/>
          <w:i/>
          <w:iCs/>
          <w:lang w:val="en-US" w:eastAsia="zh-CN"/>
        </w:rPr>
        <w:tab/>
      </w:r>
      <w:r>
        <w:rPr>
          <w:rFonts w:hint="eastAsia"/>
          <w:lang w:eastAsia="zh-CN"/>
        </w:rPr>
        <w:t>提请首肯的结论或建议书；</w:t>
      </w:r>
    </w:p>
    <w:p w:rsidR="00656EC2" w:rsidRDefault="00476900">
      <w:pPr>
        <w:pStyle w:val="enumlev10"/>
        <w:rPr>
          <w:lang w:eastAsia="zh-CN"/>
        </w:rPr>
      </w:pPr>
      <w:r w:rsidRPr="00D26B7F">
        <w:rPr>
          <w:rFonts w:hint="eastAsia"/>
          <w:i/>
          <w:iCs/>
          <w:lang w:val="en-US" w:eastAsia="zh-CN"/>
        </w:rPr>
        <w:t>c)</w:t>
      </w:r>
      <w:r>
        <w:rPr>
          <w:rFonts w:hint="eastAsia"/>
          <w:lang w:eastAsia="zh-CN"/>
        </w:rPr>
        <w:tab/>
      </w:r>
      <w:r>
        <w:rPr>
          <w:rFonts w:hint="eastAsia"/>
          <w:lang w:eastAsia="zh-CN"/>
        </w:rPr>
        <w:t>工作状况（对照工作计划并在可能的情况下对照基础文件）；</w:t>
      </w:r>
    </w:p>
    <w:p w:rsidR="00656EC2" w:rsidRDefault="00476900">
      <w:pPr>
        <w:pStyle w:val="enumlev10"/>
        <w:rPr>
          <w:lang w:eastAsia="zh-CN"/>
        </w:rPr>
      </w:pPr>
      <w:r w:rsidRPr="00D26B7F">
        <w:rPr>
          <w:rFonts w:hint="eastAsia"/>
          <w:i/>
          <w:iCs/>
          <w:lang w:val="en-US" w:eastAsia="zh-CN"/>
        </w:rPr>
        <w:t>d)</w:t>
      </w:r>
      <w:r>
        <w:rPr>
          <w:rFonts w:hint="eastAsia"/>
          <w:lang w:eastAsia="zh-CN"/>
        </w:rPr>
        <w:tab/>
      </w:r>
      <w:r>
        <w:rPr>
          <w:rFonts w:hint="eastAsia"/>
          <w:lang w:eastAsia="zh-CN"/>
        </w:rPr>
        <w:t>新的或经修订的建议书草案；</w:t>
      </w:r>
    </w:p>
    <w:p w:rsidR="00656EC2" w:rsidRDefault="00476900">
      <w:pPr>
        <w:pStyle w:val="enumlev10"/>
        <w:rPr>
          <w:lang w:eastAsia="zh-CN"/>
        </w:rPr>
      </w:pPr>
      <w:r w:rsidRPr="00D26B7F">
        <w:rPr>
          <w:rFonts w:hint="eastAsia"/>
          <w:i/>
          <w:iCs/>
          <w:lang w:val="en-US" w:eastAsia="zh-CN"/>
        </w:rPr>
        <w:t>e)</w:t>
      </w:r>
      <w:r>
        <w:rPr>
          <w:rFonts w:hint="eastAsia"/>
          <w:lang w:eastAsia="zh-CN"/>
        </w:rPr>
        <w:tab/>
      </w:r>
      <w:r>
        <w:rPr>
          <w:rFonts w:hint="eastAsia"/>
          <w:lang w:eastAsia="zh-CN"/>
        </w:rPr>
        <w:t>答复其他研究组或组织、或请求其他研究组或组织做出反应的联络（声明）草案；</w:t>
      </w:r>
    </w:p>
    <w:p w:rsidR="00656EC2" w:rsidRDefault="00476900">
      <w:pPr>
        <w:pStyle w:val="enumlev10"/>
        <w:rPr>
          <w:lang w:eastAsia="zh-CN"/>
        </w:rPr>
      </w:pPr>
      <w:r w:rsidRPr="00D26B7F">
        <w:rPr>
          <w:rFonts w:hint="eastAsia"/>
          <w:i/>
          <w:iCs/>
          <w:lang w:val="en-US" w:eastAsia="zh-CN"/>
        </w:rPr>
        <w:t>f)</w:t>
      </w:r>
      <w:r>
        <w:rPr>
          <w:rFonts w:hint="eastAsia"/>
          <w:lang w:eastAsia="zh-CN"/>
        </w:rPr>
        <w:tab/>
      </w:r>
      <w:r>
        <w:rPr>
          <w:rFonts w:hint="eastAsia"/>
          <w:lang w:eastAsia="zh-CN"/>
        </w:rPr>
        <w:t>提及被视为研究任务相关部分的文稿和报告人组会议审议的文稿的摘要（见注）；</w:t>
      </w:r>
    </w:p>
    <w:p w:rsidR="00656EC2" w:rsidRDefault="00476900">
      <w:pPr>
        <w:pStyle w:val="enumlev10"/>
        <w:rPr>
          <w:lang w:eastAsia="zh-CN"/>
        </w:rPr>
      </w:pPr>
      <w:r w:rsidRPr="00D26B7F">
        <w:rPr>
          <w:rFonts w:hint="eastAsia"/>
          <w:i/>
          <w:iCs/>
          <w:lang w:val="en-US" w:eastAsia="zh-CN"/>
        </w:rPr>
        <w:t>g)</w:t>
      </w:r>
      <w:r>
        <w:rPr>
          <w:rFonts w:hint="eastAsia"/>
          <w:lang w:eastAsia="zh-CN"/>
        </w:rPr>
        <w:tab/>
      </w:r>
      <w:r>
        <w:rPr>
          <w:rFonts w:hint="eastAsia"/>
          <w:lang w:eastAsia="zh-CN"/>
        </w:rPr>
        <w:t>提及其他组织的合作者提交的文件；</w:t>
      </w:r>
    </w:p>
    <w:p w:rsidR="00656EC2" w:rsidRDefault="00476900">
      <w:pPr>
        <w:pStyle w:val="enumlev10"/>
        <w:rPr>
          <w:lang w:eastAsia="zh-CN"/>
        </w:rPr>
      </w:pPr>
      <w:r w:rsidRPr="00D26B7F">
        <w:rPr>
          <w:rFonts w:hint="eastAsia"/>
          <w:i/>
          <w:iCs/>
          <w:lang w:val="en-US" w:eastAsia="zh-CN"/>
        </w:rPr>
        <w:t>h)</w:t>
      </w:r>
      <w:r>
        <w:rPr>
          <w:rFonts w:hint="eastAsia"/>
          <w:lang w:eastAsia="zh-CN"/>
        </w:rPr>
        <w:tab/>
      </w:r>
      <w:r>
        <w:rPr>
          <w:rFonts w:hint="eastAsia"/>
          <w:lang w:eastAsia="zh-CN"/>
        </w:rPr>
        <w:t>尚未解决的主要问题以及已获批准的未来会议的议程草案（如有的话）；</w:t>
      </w:r>
    </w:p>
    <w:p w:rsidR="00656EC2" w:rsidRDefault="00476900">
      <w:pPr>
        <w:pStyle w:val="enumlev10"/>
        <w:rPr>
          <w:lang w:eastAsia="zh-CN"/>
        </w:rPr>
      </w:pPr>
      <w:r w:rsidRPr="00D26B7F">
        <w:rPr>
          <w:rFonts w:hint="eastAsia"/>
          <w:i/>
          <w:iCs/>
          <w:lang w:val="en-US" w:eastAsia="zh-CN"/>
        </w:rPr>
        <w:t>i)</w:t>
      </w:r>
      <w:r>
        <w:rPr>
          <w:rFonts w:hint="eastAsia"/>
          <w:lang w:eastAsia="zh-CN"/>
        </w:rPr>
        <w:tab/>
      </w:r>
      <w:r>
        <w:rPr>
          <w:rFonts w:hint="eastAsia"/>
          <w:lang w:eastAsia="zh-CN"/>
        </w:rPr>
        <w:t>对有关了解专利问题的答复；</w:t>
      </w:r>
    </w:p>
    <w:p w:rsidR="00656EC2" w:rsidRDefault="00476900">
      <w:pPr>
        <w:pStyle w:val="enumlev10"/>
        <w:rPr>
          <w:lang w:eastAsia="zh-CN"/>
        </w:rPr>
      </w:pPr>
      <w:r w:rsidRPr="00D26B7F">
        <w:rPr>
          <w:rFonts w:hint="eastAsia"/>
          <w:i/>
          <w:iCs/>
          <w:lang w:val="en-US" w:eastAsia="zh-CN"/>
        </w:rPr>
        <w:t>j)</w:t>
      </w:r>
      <w:r>
        <w:rPr>
          <w:rFonts w:hint="eastAsia"/>
          <w:lang w:eastAsia="zh-CN"/>
        </w:rPr>
        <w:tab/>
      </w:r>
      <w:r>
        <w:rPr>
          <w:rFonts w:hint="eastAsia"/>
          <w:lang w:eastAsia="zh-CN"/>
        </w:rPr>
        <w:t>上次工作进展报告以来各次会议的与会人员名单。</w:t>
      </w:r>
    </w:p>
    <w:p w:rsidR="00656EC2" w:rsidRDefault="00476900">
      <w:pPr>
        <w:ind w:firstLineChars="200" w:firstLine="480"/>
        <w:rPr>
          <w:lang w:eastAsia="zh-CN"/>
        </w:rPr>
      </w:pPr>
      <w:r>
        <w:rPr>
          <w:rFonts w:hint="eastAsia"/>
          <w:lang w:eastAsia="zh-CN"/>
        </w:rPr>
        <w:t>会议报告须在其标题中明确显示课题编号、会议地点和会议日期。一般而言，标题须采用“第</w:t>
      </w:r>
      <w:r>
        <w:rPr>
          <w:rFonts w:hint="eastAsia"/>
          <w:lang w:eastAsia="zh-CN"/>
        </w:rPr>
        <w:t>x/x</w:t>
      </w:r>
      <w:r>
        <w:rPr>
          <w:rFonts w:hint="eastAsia"/>
          <w:lang w:eastAsia="zh-CN"/>
        </w:rPr>
        <w:t>号课题报告人报告”的形式。</w:t>
      </w:r>
    </w:p>
    <w:p w:rsidR="00656EC2" w:rsidRDefault="00476900">
      <w:pPr>
        <w:ind w:firstLineChars="200" w:firstLine="480"/>
        <w:rPr>
          <w:lang w:eastAsia="zh-CN"/>
        </w:rPr>
      </w:pPr>
      <w:r>
        <w:rPr>
          <w:rFonts w:hint="eastAsia"/>
          <w:lang w:eastAsia="zh-CN"/>
        </w:rPr>
        <w:t>建议书草案须以单独的临时文件提交（一份建议书自成一份文件）。临时文件的标题须采用“</w:t>
      </w:r>
      <w:r w:rsidRPr="005E489A">
        <w:rPr>
          <w:lang w:val="en-US" w:eastAsia="zh-CN"/>
        </w:rPr>
        <w:t>ITU-T</w:t>
      </w:r>
      <w:r>
        <w:rPr>
          <w:rFonts w:hint="eastAsia"/>
          <w:lang w:eastAsia="zh-CN"/>
        </w:rPr>
        <w:t xml:space="preserve"> X.x</w:t>
      </w:r>
      <w:r>
        <w:rPr>
          <w:rFonts w:hint="eastAsia"/>
          <w:lang w:eastAsia="zh-CN"/>
        </w:rPr>
        <w:t>新建议书草案：</w:t>
      </w:r>
      <w:r>
        <w:rPr>
          <w:rFonts w:hint="eastAsia"/>
          <w:lang w:eastAsia="zh-CN"/>
        </w:rPr>
        <w:t>abc</w:t>
      </w:r>
      <w:r>
        <w:rPr>
          <w:rFonts w:hint="eastAsia"/>
          <w:lang w:eastAsia="zh-CN"/>
        </w:rPr>
        <w:t>”（其中“</w:t>
      </w:r>
      <w:r>
        <w:rPr>
          <w:rFonts w:hint="eastAsia"/>
          <w:lang w:eastAsia="zh-CN"/>
        </w:rPr>
        <w:t>abc</w:t>
      </w:r>
      <w:r>
        <w:rPr>
          <w:rFonts w:hint="eastAsia"/>
          <w:lang w:eastAsia="zh-CN"/>
        </w:rPr>
        <w:t>”表示建议书草案的标题）、“</w:t>
      </w:r>
      <w:r w:rsidRPr="005E489A">
        <w:rPr>
          <w:lang w:val="en-US" w:eastAsia="zh-CN"/>
        </w:rPr>
        <w:t>ITU-T</w:t>
      </w:r>
      <w:r>
        <w:rPr>
          <w:rFonts w:hint="eastAsia"/>
          <w:lang w:eastAsia="zh-CN"/>
        </w:rPr>
        <w:t xml:space="preserve"> X.x</w:t>
      </w:r>
      <w:r>
        <w:rPr>
          <w:rFonts w:hint="eastAsia"/>
          <w:lang w:eastAsia="zh-CN"/>
        </w:rPr>
        <w:t>建议书修订草案：</w:t>
      </w:r>
      <w:r>
        <w:rPr>
          <w:rFonts w:hint="eastAsia"/>
          <w:lang w:eastAsia="zh-CN"/>
        </w:rPr>
        <w:t>abc</w:t>
      </w:r>
      <w:r>
        <w:rPr>
          <w:rFonts w:hint="eastAsia"/>
          <w:lang w:eastAsia="zh-CN"/>
        </w:rPr>
        <w:t>”，或“</w:t>
      </w:r>
      <w:r w:rsidRPr="005E489A">
        <w:rPr>
          <w:lang w:val="en-US" w:eastAsia="zh-CN"/>
        </w:rPr>
        <w:t>ITU-T</w:t>
      </w:r>
      <w:r>
        <w:rPr>
          <w:rFonts w:hint="eastAsia"/>
          <w:lang w:eastAsia="zh-CN"/>
        </w:rPr>
        <w:t xml:space="preserve"> X.x</w:t>
      </w:r>
      <w:r>
        <w:rPr>
          <w:rFonts w:hint="eastAsia"/>
          <w:lang w:eastAsia="zh-CN"/>
        </w:rPr>
        <w:t>建议书修正</w:t>
      </w:r>
      <w:r>
        <w:rPr>
          <w:rFonts w:hint="eastAsia"/>
          <w:lang w:eastAsia="zh-CN"/>
        </w:rPr>
        <w:t>1</w:t>
      </w:r>
      <w:r>
        <w:rPr>
          <w:rFonts w:hint="eastAsia"/>
          <w:lang w:eastAsia="zh-CN"/>
        </w:rPr>
        <w:t>草案：</w:t>
      </w:r>
      <w:r>
        <w:rPr>
          <w:rFonts w:hint="eastAsia"/>
          <w:lang w:eastAsia="zh-CN"/>
        </w:rPr>
        <w:t>abc</w:t>
      </w:r>
      <w:r>
        <w:rPr>
          <w:rFonts w:hint="eastAsia"/>
          <w:lang w:eastAsia="zh-CN"/>
        </w:rPr>
        <w:t>”等形式。</w:t>
      </w:r>
    </w:p>
    <w:p w:rsidR="00656EC2" w:rsidRDefault="00476900">
      <w:pPr>
        <w:ind w:firstLineChars="200" w:firstLine="480"/>
        <w:rPr>
          <w:lang w:eastAsia="zh-CN"/>
        </w:rPr>
      </w:pPr>
      <w:r>
        <w:rPr>
          <w:rFonts w:hint="eastAsia"/>
          <w:lang w:eastAsia="zh-CN"/>
        </w:rPr>
        <w:t>不得利用进展报告违反规定，提交与所分配的研究任务无关的文稿。</w:t>
      </w:r>
    </w:p>
    <w:p w:rsidR="00476900" w:rsidRDefault="00476900">
      <w:pPr>
        <w:pStyle w:val="Note"/>
        <w:rPr>
          <w:lang w:eastAsia="zh-CN"/>
        </w:rPr>
      </w:pPr>
      <w:r>
        <w:rPr>
          <w:rFonts w:hint="eastAsia"/>
          <w:lang w:eastAsia="zh-CN"/>
        </w:rPr>
        <w:t>注</w:t>
      </w:r>
      <w:r>
        <w:rPr>
          <w:rFonts w:hint="eastAsia"/>
          <w:lang w:eastAsia="zh-CN"/>
        </w:rPr>
        <w:t xml:space="preserve"> </w:t>
      </w:r>
      <w:r>
        <w:rPr>
          <w:lang w:val="en-US" w:eastAsia="zh-CN"/>
        </w:rPr>
        <w:t>–</w:t>
      </w:r>
      <w:r>
        <w:rPr>
          <w:rFonts w:hint="eastAsia"/>
          <w:lang w:eastAsia="zh-CN"/>
        </w:rPr>
        <w:t xml:space="preserve"> </w:t>
      </w:r>
      <w:r>
        <w:rPr>
          <w:rFonts w:hint="eastAsia"/>
          <w:lang w:eastAsia="zh-CN"/>
        </w:rPr>
        <w:t>进展报告可提及各次会议报告（见第</w:t>
      </w:r>
      <w:r>
        <w:rPr>
          <w:rFonts w:hint="eastAsia"/>
          <w:lang w:eastAsia="zh-CN"/>
        </w:rPr>
        <w:t>2.3.3.12</w:t>
      </w:r>
      <w:r>
        <w:rPr>
          <w:rFonts w:hint="eastAsia"/>
          <w:lang w:eastAsia="zh-CN"/>
        </w:rPr>
        <w:t>段），以免重复提供信息。</w:t>
      </w:r>
    </w:p>
    <w:p w:rsidR="00476900" w:rsidRDefault="00476900">
      <w:pPr>
        <w:tabs>
          <w:tab w:val="clear" w:pos="1134"/>
          <w:tab w:val="clear" w:pos="1871"/>
          <w:tab w:val="clear" w:pos="2268"/>
        </w:tabs>
        <w:overflowPunct/>
        <w:autoSpaceDE/>
        <w:autoSpaceDN/>
        <w:adjustRightInd/>
        <w:spacing w:before="0"/>
        <w:textAlignment w:val="auto"/>
        <w:rPr>
          <w:lang w:eastAsia="zh-CN"/>
        </w:rPr>
      </w:pPr>
    </w:p>
    <w:p w:rsidR="00476900" w:rsidRDefault="00476900">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656EC2" w:rsidRPr="005E489A" w:rsidRDefault="00476900">
      <w:pPr>
        <w:pStyle w:val="AnnexNo"/>
        <w:rPr>
          <w:lang w:eastAsia="zh-CN"/>
        </w:rPr>
      </w:pPr>
      <w:r>
        <w:rPr>
          <w:rFonts w:hint="eastAsia"/>
          <w:lang w:eastAsia="zh-CN"/>
        </w:rPr>
        <w:lastRenderedPageBreak/>
        <w:t>附件</w:t>
      </w:r>
      <w:r w:rsidRPr="005E489A">
        <w:rPr>
          <w:lang w:eastAsia="zh-CN"/>
        </w:rPr>
        <w:t>A</w:t>
      </w:r>
    </w:p>
    <w:p w:rsidR="00656EC2" w:rsidRPr="005E489A" w:rsidRDefault="00476900">
      <w:pPr>
        <w:pStyle w:val="Annextitle"/>
        <w:rPr>
          <w:lang w:eastAsia="zh-CN"/>
        </w:rPr>
      </w:pPr>
      <w:r>
        <w:rPr>
          <w:rFonts w:hint="eastAsia"/>
          <w:lang w:eastAsia="zh-CN"/>
        </w:rPr>
        <w:t>在工作计划中描述一拟议</w:t>
      </w:r>
      <w:r>
        <w:rPr>
          <w:lang w:eastAsia="zh-CN"/>
        </w:rPr>
        <w:br/>
      </w:r>
      <w:r>
        <w:rPr>
          <w:rFonts w:hint="eastAsia"/>
          <w:lang w:eastAsia="zh-CN"/>
        </w:rPr>
        <w:t>新建议书的模板</w:t>
      </w:r>
    </w:p>
    <w:p w:rsidR="00656EC2" w:rsidRPr="005E489A" w:rsidRDefault="00476900">
      <w:pPr>
        <w:pStyle w:val="Annexref"/>
        <w:rPr>
          <w:lang w:eastAsia="zh-CN"/>
        </w:rPr>
      </w:pPr>
      <w:r>
        <w:rPr>
          <w:rFonts w:hint="eastAsia"/>
          <w:lang w:eastAsia="zh-CN"/>
        </w:rPr>
        <w:t>（本附件构成本建议书不可分割的组成部分）</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26"/>
        <w:gridCol w:w="480"/>
        <w:gridCol w:w="4904"/>
        <w:gridCol w:w="1276"/>
        <w:gridCol w:w="1842"/>
      </w:tblGrid>
      <w:tr w:rsidR="00656EC2" w:rsidRPr="005E489A" w:rsidTr="00656EC2">
        <w:trPr>
          <w:jc w:val="center"/>
        </w:trPr>
        <w:tc>
          <w:tcPr>
            <w:tcW w:w="1242" w:type="dxa"/>
            <w:tcBorders>
              <w:top w:val="single" w:sz="4" w:space="0" w:color="000000"/>
              <w:left w:val="single" w:sz="4" w:space="0" w:color="000000"/>
              <w:bottom w:val="single" w:sz="4" w:space="0" w:color="auto"/>
              <w:right w:val="single" w:sz="4" w:space="0" w:color="000000"/>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A961D4">
              <w:rPr>
                <w:rFonts w:hint="eastAsia"/>
                <w:b/>
                <w:bCs/>
                <w:sz w:val="20"/>
                <w:lang w:eastAsia="zh-CN"/>
              </w:rPr>
              <w:t>课题</w:t>
            </w:r>
            <w:r>
              <w:rPr>
                <w:rFonts w:hint="eastAsia"/>
                <w:sz w:val="20"/>
                <w:lang w:eastAsia="zh-CN"/>
              </w:rPr>
              <w:t>：</w:t>
            </w:r>
          </w:p>
        </w:tc>
        <w:tc>
          <w:tcPr>
            <w:tcW w:w="426" w:type="dxa"/>
            <w:tcBorders>
              <w:top w:val="single" w:sz="4" w:space="0" w:color="000000"/>
              <w:left w:val="single" w:sz="4" w:space="0" w:color="000000"/>
              <w:bottom w:val="single" w:sz="4" w:space="0" w:color="auto"/>
              <w:right w:val="nil"/>
            </w:tcBorders>
          </w:tcPr>
          <w:p w:rsidR="00656EC2" w:rsidRPr="005E489A" w:rsidRDefault="00656E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p>
        </w:tc>
        <w:tc>
          <w:tcPr>
            <w:tcW w:w="480" w:type="dxa"/>
            <w:tcBorders>
              <w:top w:val="single" w:sz="4" w:space="0" w:color="000000"/>
              <w:left w:val="nil"/>
              <w:bottom w:val="single" w:sz="4" w:space="0" w:color="auto"/>
              <w:right w:val="single" w:sz="4" w:space="0" w:color="000000"/>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5E489A">
              <w:rPr>
                <w:sz w:val="20"/>
              </w:rPr>
              <w:t>/</w:t>
            </w:r>
          </w:p>
        </w:tc>
        <w:tc>
          <w:tcPr>
            <w:tcW w:w="4906" w:type="dxa"/>
            <w:tcBorders>
              <w:top w:val="single" w:sz="4" w:space="0" w:color="000000"/>
              <w:left w:val="single" w:sz="4" w:space="0" w:color="000000"/>
              <w:bottom w:val="single" w:sz="4" w:space="0" w:color="auto"/>
              <w:right w:val="single" w:sz="4" w:space="0" w:color="000000"/>
            </w:tcBorders>
            <w:hideMark/>
          </w:tcPr>
          <w:p w:rsidR="00656EC2" w:rsidRPr="00A961D4"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拟议的</w:t>
            </w:r>
            <w:r w:rsidRPr="00A961D4">
              <w:rPr>
                <w:b/>
                <w:bCs/>
                <w:sz w:val="20"/>
                <w:lang w:eastAsia="zh-CN"/>
              </w:rPr>
              <w:t>ITU-T</w:t>
            </w:r>
            <w:r w:rsidRPr="00A961D4">
              <w:rPr>
                <w:rFonts w:hint="eastAsia"/>
                <w:b/>
                <w:bCs/>
                <w:sz w:val="20"/>
                <w:lang w:eastAsia="zh-CN"/>
              </w:rPr>
              <w:t>新建议书</w:t>
            </w:r>
          </w:p>
        </w:tc>
        <w:tc>
          <w:tcPr>
            <w:tcW w:w="3119" w:type="dxa"/>
            <w:gridSpan w:val="2"/>
            <w:tcBorders>
              <w:top w:val="single" w:sz="4" w:space="0" w:color="000000"/>
              <w:left w:val="single" w:sz="4" w:space="0" w:color="000000"/>
              <w:bottom w:val="single" w:sz="4" w:space="0" w:color="auto"/>
              <w:right w:val="single" w:sz="4" w:space="0" w:color="auto"/>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rPr>
            </w:pPr>
            <w:r w:rsidRPr="005E489A">
              <w:rPr>
                <w:sz w:val="20"/>
              </w:rPr>
              <w:t>&lt;</w:t>
            </w:r>
            <w:r>
              <w:rPr>
                <w:rFonts w:hint="eastAsia"/>
                <w:sz w:val="20"/>
                <w:lang w:eastAsia="zh-CN"/>
              </w:rPr>
              <w:t>会议日期</w:t>
            </w:r>
            <w:r w:rsidRPr="005E489A">
              <w:rPr>
                <w:sz w:val="20"/>
              </w:rPr>
              <w:t>&gt;</w:t>
            </w:r>
          </w:p>
        </w:tc>
      </w:tr>
      <w:tr w:rsidR="00656EC2" w:rsidRPr="0074389A" w:rsidTr="00656EC2">
        <w:trPr>
          <w:trHeight w:val="334"/>
          <w:jc w:val="center"/>
        </w:trPr>
        <w:tc>
          <w:tcPr>
            <w:tcW w:w="1242" w:type="dxa"/>
            <w:tcBorders>
              <w:top w:val="single" w:sz="4" w:space="0" w:color="000000"/>
              <w:left w:val="single" w:sz="4" w:space="0" w:color="000000"/>
              <w:bottom w:val="single" w:sz="4" w:space="0" w:color="000000"/>
              <w:right w:val="single" w:sz="4" w:space="0" w:color="000000"/>
            </w:tcBorders>
            <w:hideMark/>
          </w:tcPr>
          <w:p w:rsidR="00656EC2" w:rsidRPr="00A961D4"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编号和</w:t>
            </w:r>
            <w:r>
              <w:rPr>
                <w:b/>
                <w:bCs/>
                <w:sz w:val="20"/>
                <w:lang w:eastAsia="zh-CN"/>
              </w:rPr>
              <w:br/>
            </w:r>
            <w:r w:rsidRPr="00A961D4">
              <w:rPr>
                <w:rFonts w:hint="eastAsia"/>
                <w:b/>
                <w:bCs/>
                <w:sz w:val="20"/>
                <w:lang w:eastAsia="zh-CN"/>
              </w:rPr>
              <w:t>标题：</w:t>
            </w:r>
          </w:p>
        </w:tc>
        <w:tc>
          <w:tcPr>
            <w:tcW w:w="8931" w:type="dxa"/>
            <w:gridSpan w:val="5"/>
            <w:tcBorders>
              <w:top w:val="single" w:sz="4" w:space="0" w:color="000000"/>
              <w:left w:val="single" w:sz="4" w:space="0" w:color="000000"/>
              <w:bottom w:val="single" w:sz="4" w:space="0" w:color="000000"/>
              <w:right w:val="single" w:sz="4" w:space="0" w:color="auto"/>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val="fr-CH" w:eastAsia="zh-CN"/>
              </w:rPr>
            </w:pPr>
            <w:r w:rsidRPr="005E489A">
              <w:rPr>
                <w:sz w:val="20"/>
                <w:lang w:val="fr-CH" w:eastAsia="zh-CN"/>
              </w:rPr>
              <w:t>ITU-T &lt;X.xxx&gt;</w:t>
            </w:r>
            <w:r>
              <w:rPr>
                <w:rFonts w:hint="eastAsia"/>
                <w:sz w:val="20"/>
                <w:lang w:val="fr-CH" w:eastAsia="zh-CN"/>
              </w:rPr>
              <w:t>建议书“标题”</w:t>
            </w:r>
          </w:p>
        </w:tc>
      </w:tr>
      <w:tr w:rsidR="00656EC2" w:rsidRPr="005E489A" w:rsidTr="00656EC2">
        <w:trPr>
          <w:trHeight w:val="484"/>
          <w:jc w:val="center"/>
        </w:trPr>
        <w:tc>
          <w:tcPr>
            <w:tcW w:w="1242" w:type="dxa"/>
            <w:tcBorders>
              <w:top w:val="single" w:sz="4" w:space="0" w:color="000000"/>
              <w:left w:val="single" w:sz="4" w:space="0" w:color="000000"/>
              <w:bottom w:val="single" w:sz="4" w:space="0" w:color="auto"/>
              <w:right w:val="single" w:sz="4" w:space="0" w:color="000000"/>
            </w:tcBorders>
            <w:hideMark/>
          </w:tcPr>
          <w:p w:rsidR="00656EC2" w:rsidRPr="00A961D4"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基础文本：</w:t>
            </w:r>
          </w:p>
        </w:tc>
        <w:tc>
          <w:tcPr>
            <w:tcW w:w="5812" w:type="dxa"/>
            <w:gridSpan w:val="3"/>
            <w:tcBorders>
              <w:top w:val="single" w:sz="4" w:space="0" w:color="000000"/>
              <w:left w:val="single" w:sz="4" w:space="0" w:color="000000"/>
              <w:bottom w:val="single" w:sz="4" w:space="0" w:color="auto"/>
              <w:right w:val="single" w:sz="4" w:space="0" w:color="000000"/>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Pr>
                <w:sz w:val="20"/>
                <w:lang w:eastAsia="zh-CN"/>
              </w:rPr>
              <w:t>&lt;C nnn&gt;</w:t>
            </w:r>
            <w:r>
              <w:rPr>
                <w:rFonts w:hint="eastAsia"/>
                <w:sz w:val="20"/>
                <w:lang w:eastAsia="zh-CN"/>
              </w:rPr>
              <w:t>或</w:t>
            </w:r>
            <w:r w:rsidR="00F841F4">
              <w:rPr>
                <w:sz w:val="20"/>
                <w:lang w:eastAsia="zh-CN"/>
              </w:rPr>
              <w:t xml:space="preserve"> </w:t>
            </w:r>
            <w:r w:rsidRPr="005E489A">
              <w:rPr>
                <w:sz w:val="20"/>
                <w:lang w:eastAsia="zh-CN"/>
              </w:rPr>
              <w:t>&lt;TD nnnn&gt;</w:t>
            </w:r>
          </w:p>
        </w:tc>
        <w:tc>
          <w:tcPr>
            <w:tcW w:w="1276" w:type="dxa"/>
            <w:tcBorders>
              <w:top w:val="single" w:sz="4" w:space="0" w:color="000000"/>
              <w:left w:val="single" w:sz="4" w:space="0" w:color="000000"/>
              <w:bottom w:val="single" w:sz="4" w:space="0" w:color="auto"/>
              <w:right w:val="single" w:sz="4" w:space="0" w:color="000000"/>
            </w:tcBorders>
            <w:hideMark/>
          </w:tcPr>
          <w:p w:rsidR="00656EC2" w:rsidRPr="00A961D4"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时间安排：</w:t>
            </w:r>
          </w:p>
        </w:tc>
        <w:tc>
          <w:tcPr>
            <w:tcW w:w="1843" w:type="dxa"/>
            <w:tcBorders>
              <w:top w:val="single" w:sz="4" w:space="0" w:color="000000"/>
              <w:left w:val="single" w:sz="4" w:space="0" w:color="000000"/>
              <w:bottom w:val="single" w:sz="4" w:space="0" w:color="auto"/>
              <w:right w:val="single" w:sz="4" w:space="0" w:color="auto"/>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5E489A">
              <w:rPr>
                <w:sz w:val="20"/>
                <w:lang w:eastAsia="zh-CN"/>
              </w:rPr>
              <w:t>&lt;</w:t>
            </w:r>
            <w:r>
              <w:rPr>
                <w:rFonts w:hint="eastAsia"/>
                <w:sz w:val="20"/>
                <w:lang w:eastAsia="zh-CN"/>
              </w:rPr>
              <w:t>月</w:t>
            </w:r>
            <w:r w:rsidRPr="005E489A">
              <w:rPr>
                <w:sz w:val="20"/>
                <w:lang w:eastAsia="zh-CN"/>
              </w:rPr>
              <w:t>-</w:t>
            </w:r>
            <w:r>
              <w:rPr>
                <w:rFonts w:hint="eastAsia"/>
                <w:sz w:val="20"/>
                <w:lang w:eastAsia="zh-CN"/>
              </w:rPr>
              <w:t>年</w:t>
            </w:r>
            <w:r w:rsidRPr="005E489A">
              <w:rPr>
                <w:sz w:val="20"/>
                <w:lang w:eastAsia="zh-CN"/>
              </w:rPr>
              <w:t>&gt;</w:t>
            </w:r>
          </w:p>
        </w:tc>
      </w:tr>
      <w:tr w:rsidR="00656EC2" w:rsidRPr="005E489A" w:rsidTr="00656EC2">
        <w:trPr>
          <w:trHeight w:val="779"/>
          <w:jc w:val="center"/>
        </w:trPr>
        <w:tc>
          <w:tcPr>
            <w:tcW w:w="1242" w:type="dxa"/>
            <w:tcBorders>
              <w:top w:val="single" w:sz="4" w:space="0" w:color="000000"/>
              <w:left w:val="single" w:sz="4" w:space="0" w:color="000000"/>
              <w:bottom w:val="single" w:sz="4" w:space="0" w:color="000000"/>
              <w:right w:val="single" w:sz="4" w:space="0" w:color="000000"/>
            </w:tcBorders>
            <w:hideMark/>
          </w:tcPr>
          <w:p w:rsidR="00656EC2" w:rsidRPr="00A961D4"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编者：</w:t>
            </w:r>
          </w:p>
        </w:tc>
        <w:tc>
          <w:tcPr>
            <w:tcW w:w="5812" w:type="dxa"/>
            <w:gridSpan w:val="3"/>
            <w:tcBorders>
              <w:top w:val="single" w:sz="4" w:space="0" w:color="000000"/>
              <w:left w:val="single" w:sz="4" w:space="0" w:color="000000"/>
              <w:bottom w:val="single" w:sz="4" w:space="0" w:color="000000"/>
              <w:right w:val="single" w:sz="4" w:space="0" w:color="auto"/>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5E489A">
              <w:rPr>
                <w:sz w:val="20"/>
                <w:lang w:eastAsia="zh-CN"/>
              </w:rPr>
              <w:t>&lt;</w:t>
            </w:r>
            <w:r>
              <w:rPr>
                <w:rFonts w:hint="eastAsia"/>
                <w:sz w:val="20"/>
                <w:lang w:eastAsia="zh-CN"/>
              </w:rPr>
              <w:t>姓名、成员资格、电子邮件</w:t>
            </w:r>
            <w:r w:rsidRPr="005E489A">
              <w:rPr>
                <w:sz w:val="20"/>
                <w:lang w:eastAsia="zh-CN"/>
              </w:rPr>
              <w:t>&gt;</w:t>
            </w:r>
          </w:p>
        </w:tc>
        <w:tc>
          <w:tcPr>
            <w:tcW w:w="1276" w:type="dxa"/>
            <w:tcBorders>
              <w:top w:val="single" w:sz="4" w:space="0" w:color="000000"/>
              <w:left w:val="single" w:sz="4" w:space="0" w:color="000000"/>
              <w:bottom w:val="single" w:sz="4" w:space="0" w:color="000000"/>
              <w:right w:val="single" w:sz="4" w:space="0" w:color="auto"/>
            </w:tcBorders>
            <w:hideMark/>
          </w:tcPr>
          <w:p w:rsidR="00656EC2" w:rsidRPr="00A961D4"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批准程序</w:t>
            </w:r>
          </w:p>
        </w:tc>
        <w:tc>
          <w:tcPr>
            <w:tcW w:w="1843" w:type="dxa"/>
            <w:tcBorders>
              <w:top w:val="single" w:sz="4" w:space="0" w:color="000000"/>
              <w:left w:val="single" w:sz="4" w:space="0" w:color="000000"/>
              <w:bottom w:val="single" w:sz="4" w:space="0" w:color="000000"/>
              <w:right w:val="single" w:sz="4" w:space="0" w:color="auto"/>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5E489A">
              <w:rPr>
                <w:sz w:val="20"/>
                <w:lang w:eastAsia="zh-CN"/>
              </w:rPr>
              <w:t>&lt;AAP</w:t>
            </w:r>
            <w:r>
              <w:rPr>
                <w:rFonts w:hint="eastAsia"/>
                <w:sz w:val="20"/>
                <w:lang w:eastAsia="zh-CN"/>
              </w:rPr>
              <w:t>或</w:t>
            </w:r>
            <w:r w:rsidRPr="005E489A">
              <w:rPr>
                <w:sz w:val="20"/>
                <w:lang w:eastAsia="zh-CN"/>
              </w:rPr>
              <w:t>TAP&gt;</w:t>
            </w:r>
          </w:p>
        </w:tc>
      </w:tr>
      <w:tr w:rsidR="00656EC2" w:rsidRPr="005E489A" w:rsidTr="00656EC2">
        <w:trPr>
          <w:jc w:val="center"/>
        </w:trPr>
        <w:tc>
          <w:tcPr>
            <w:tcW w:w="10173" w:type="dxa"/>
            <w:gridSpan w:val="6"/>
            <w:tcBorders>
              <w:top w:val="single" w:sz="4" w:space="0" w:color="000000"/>
              <w:left w:val="single" w:sz="4" w:space="0" w:color="000000"/>
              <w:bottom w:val="nil"/>
              <w:right w:val="single" w:sz="4" w:space="0" w:color="auto"/>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A961D4">
              <w:rPr>
                <w:rFonts w:hint="eastAsia"/>
                <w:b/>
                <w:bCs/>
                <w:sz w:val="20"/>
                <w:lang w:eastAsia="zh-CN"/>
              </w:rPr>
              <w:t>范围</w:t>
            </w:r>
            <w:r>
              <w:rPr>
                <w:rFonts w:hint="eastAsia"/>
                <w:sz w:val="20"/>
                <w:lang w:eastAsia="zh-CN"/>
              </w:rPr>
              <w:t>（界定建议书的意图或对象以及所涉及的方面，以此表明其适用范围）：</w:t>
            </w:r>
          </w:p>
        </w:tc>
      </w:tr>
      <w:tr w:rsidR="00656EC2" w:rsidRPr="005E489A" w:rsidTr="00656EC2">
        <w:trPr>
          <w:trHeight w:val="1899"/>
          <w:jc w:val="center"/>
        </w:trPr>
        <w:tc>
          <w:tcPr>
            <w:tcW w:w="10173" w:type="dxa"/>
            <w:gridSpan w:val="6"/>
            <w:tcBorders>
              <w:top w:val="nil"/>
              <w:left w:val="single" w:sz="4" w:space="0" w:color="000000"/>
              <w:bottom w:val="single" w:sz="4" w:space="0" w:color="auto"/>
              <w:right w:val="single" w:sz="4" w:space="0" w:color="auto"/>
            </w:tcBorders>
          </w:tcPr>
          <w:p w:rsidR="00656EC2" w:rsidRPr="005E489A" w:rsidRDefault="00656E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p>
        </w:tc>
      </w:tr>
      <w:tr w:rsidR="00656EC2" w:rsidRPr="005E489A" w:rsidTr="00656EC2">
        <w:trPr>
          <w:jc w:val="center"/>
        </w:trPr>
        <w:tc>
          <w:tcPr>
            <w:tcW w:w="10173" w:type="dxa"/>
            <w:gridSpan w:val="6"/>
            <w:tcBorders>
              <w:top w:val="single" w:sz="4" w:space="0" w:color="000000"/>
              <w:left w:val="single" w:sz="4" w:space="0" w:color="000000"/>
              <w:bottom w:val="nil"/>
              <w:right w:val="single" w:sz="4" w:space="0" w:color="auto"/>
            </w:tcBorders>
            <w:hideMark/>
          </w:tcPr>
          <w:p w:rsidR="00656EC2" w:rsidRPr="005E489A" w:rsidRDefault="00476900" w:rsidP="00F841F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A961D4">
              <w:rPr>
                <w:rFonts w:hint="eastAsia"/>
                <w:b/>
                <w:bCs/>
                <w:sz w:val="20"/>
                <w:lang w:eastAsia="zh-CN"/>
              </w:rPr>
              <w:t>摘要</w:t>
            </w:r>
            <w:r>
              <w:rPr>
                <w:rFonts w:hint="eastAsia"/>
                <w:sz w:val="20"/>
                <w:lang w:eastAsia="zh-CN"/>
              </w:rPr>
              <w:t>（简要概述建议书的目的和内容，读者可由此判断该建议书对其工作的有用性）</w:t>
            </w:r>
            <w:r w:rsidR="00F841F4">
              <w:rPr>
                <w:rFonts w:hint="eastAsia"/>
                <w:sz w:val="20"/>
                <w:lang w:eastAsia="zh-CN"/>
              </w:rPr>
              <w:t>：</w:t>
            </w:r>
          </w:p>
        </w:tc>
      </w:tr>
      <w:tr w:rsidR="00656EC2" w:rsidRPr="005E489A" w:rsidTr="00656EC2">
        <w:trPr>
          <w:trHeight w:val="2113"/>
          <w:jc w:val="center"/>
        </w:trPr>
        <w:tc>
          <w:tcPr>
            <w:tcW w:w="10173" w:type="dxa"/>
            <w:gridSpan w:val="6"/>
            <w:tcBorders>
              <w:top w:val="nil"/>
              <w:left w:val="single" w:sz="4" w:space="0" w:color="000000"/>
              <w:bottom w:val="single" w:sz="4" w:space="0" w:color="auto"/>
              <w:right w:val="single" w:sz="4" w:space="0" w:color="auto"/>
            </w:tcBorders>
          </w:tcPr>
          <w:p w:rsidR="00656EC2" w:rsidRPr="005E489A" w:rsidRDefault="00656E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p>
        </w:tc>
      </w:tr>
      <w:tr w:rsidR="00656EC2" w:rsidRPr="005E489A" w:rsidTr="00656EC2">
        <w:trPr>
          <w:jc w:val="center"/>
        </w:trPr>
        <w:tc>
          <w:tcPr>
            <w:tcW w:w="10173" w:type="dxa"/>
            <w:gridSpan w:val="6"/>
            <w:tcBorders>
              <w:top w:val="single" w:sz="4" w:space="0" w:color="auto"/>
              <w:left w:val="single" w:sz="4" w:space="0" w:color="auto"/>
              <w:bottom w:val="nil"/>
              <w:right w:val="single" w:sz="4" w:space="0" w:color="auto"/>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A961D4">
              <w:rPr>
                <w:rFonts w:hint="eastAsia"/>
                <w:b/>
                <w:bCs/>
                <w:sz w:val="20"/>
                <w:lang w:eastAsia="zh-CN"/>
              </w:rPr>
              <w:t>与</w:t>
            </w:r>
            <w:r w:rsidRPr="00A961D4">
              <w:rPr>
                <w:b/>
                <w:bCs/>
                <w:sz w:val="20"/>
                <w:lang w:eastAsia="zh-CN"/>
              </w:rPr>
              <w:t>ITU-T</w:t>
            </w:r>
            <w:r w:rsidRPr="00A961D4">
              <w:rPr>
                <w:rFonts w:hint="eastAsia"/>
                <w:b/>
                <w:bCs/>
                <w:sz w:val="20"/>
                <w:lang w:eastAsia="zh-CN"/>
              </w:rPr>
              <w:t>建议书或其他标准</w:t>
            </w:r>
            <w:r>
              <w:rPr>
                <w:rFonts w:hint="eastAsia"/>
                <w:sz w:val="20"/>
                <w:lang w:eastAsia="zh-CN"/>
              </w:rPr>
              <w:t>（包括已批准的或正在制定的）</w:t>
            </w:r>
            <w:r w:rsidRPr="00A961D4">
              <w:rPr>
                <w:rFonts w:hint="eastAsia"/>
                <w:b/>
                <w:bCs/>
                <w:sz w:val="20"/>
                <w:lang w:eastAsia="zh-CN"/>
              </w:rPr>
              <w:t>的关系</w:t>
            </w:r>
            <w:r>
              <w:rPr>
                <w:rFonts w:hint="eastAsia"/>
                <w:sz w:val="20"/>
                <w:lang w:eastAsia="zh-CN"/>
              </w:rPr>
              <w:t>：</w:t>
            </w:r>
          </w:p>
        </w:tc>
      </w:tr>
      <w:tr w:rsidR="00656EC2" w:rsidRPr="005E489A" w:rsidTr="00656EC2">
        <w:trPr>
          <w:trHeight w:val="417"/>
          <w:jc w:val="center"/>
        </w:trPr>
        <w:tc>
          <w:tcPr>
            <w:tcW w:w="10173" w:type="dxa"/>
            <w:gridSpan w:val="6"/>
            <w:tcBorders>
              <w:top w:val="nil"/>
              <w:left w:val="single" w:sz="4" w:space="0" w:color="auto"/>
              <w:bottom w:val="single" w:sz="4" w:space="0" w:color="auto"/>
              <w:right w:val="single" w:sz="4" w:space="0" w:color="auto"/>
            </w:tcBorders>
          </w:tcPr>
          <w:p w:rsidR="00656EC2" w:rsidRPr="005E489A" w:rsidRDefault="00656E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p>
        </w:tc>
      </w:tr>
      <w:tr w:rsidR="00656EC2" w:rsidRPr="005E489A" w:rsidTr="00656EC2">
        <w:trPr>
          <w:jc w:val="center"/>
        </w:trPr>
        <w:tc>
          <w:tcPr>
            <w:tcW w:w="10173" w:type="dxa"/>
            <w:gridSpan w:val="6"/>
            <w:tcBorders>
              <w:top w:val="single" w:sz="4" w:space="0" w:color="000000"/>
              <w:left w:val="single" w:sz="4" w:space="0" w:color="auto"/>
              <w:bottom w:val="nil"/>
              <w:right w:val="single" w:sz="4" w:space="0" w:color="auto"/>
            </w:tcBorders>
            <w:hideMark/>
          </w:tcPr>
          <w:p w:rsidR="00656EC2" w:rsidRPr="00A961D4"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与其他研究组或其他标准制定机构的联络：</w:t>
            </w:r>
          </w:p>
        </w:tc>
      </w:tr>
      <w:tr w:rsidR="00656EC2" w:rsidRPr="005E489A" w:rsidTr="00656EC2">
        <w:trPr>
          <w:trHeight w:val="426"/>
          <w:jc w:val="center"/>
        </w:trPr>
        <w:tc>
          <w:tcPr>
            <w:tcW w:w="10173" w:type="dxa"/>
            <w:gridSpan w:val="6"/>
            <w:tcBorders>
              <w:top w:val="nil"/>
              <w:left w:val="single" w:sz="4" w:space="0" w:color="auto"/>
              <w:bottom w:val="nil"/>
              <w:right w:val="single" w:sz="4" w:space="0" w:color="auto"/>
            </w:tcBorders>
          </w:tcPr>
          <w:p w:rsidR="00656EC2" w:rsidRPr="005E489A" w:rsidRDefault="00656E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p>
        </w:tc>
      </w:tr>
      <w:tr w:rsidR="00656EC2" w:rsidRPr="005E489A" w:rsidTr="00656EC2">
        <w:trPr>
          <w:jc w:val="center"/>
        </w:trPr>
        <w:tc>
          <w:tcPr>
            <w:tcW w:w="10173" w:type="dxa"/>
            <w:gridSpan w:val="6"/>
            <w:tcBorders>
              <w:top w:val="single" w:sz="4" w:space="0" w:color="000000"/>
              <w:left w:val="single" w:sz="4" w:space="0" w:color="auto"/>
              <w:bottom w:val="nil"/>
              <w:right w:val="single" w:sz="4" w:space="0" w:color="auto"/>
            </w:tcBorders>
            <w:hideMark/>
          </w:tcPr>
          <w:p w:rsidR="00656EC2" w:rsidRPr="00A961D4"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b/>
                <w:bCs/>
                <w:sz w:val="20"/>
                <w:lang w:eastAsia="zh-CN"/>
              </w:rPr>
            </w:pPr>
            <w:r w:rsidRPr="00A961D4">
              <w:rPr>
                <w:rFonts w:hint="eastAsia"/>
                <w:b/>
                <w:bCs/>
                <w:sz w:val="20"/>
                <w:lang w:eastAsia="zh-CN"/>
              </w:rPr>
              <w:t>承诺为此工作项目做出积极贡献的支持成员</w:t>
            </w:r>
          </w:p>
        </w:tc>
      </w:tr>
      <w:tr w:rsidR="00656EC2" w:rsidRPr="005E489A" w:rsidTr="00656EC2">
        <w:trPr>
          <w:trHeight w:val="422"/>
          <w:jc w:val="center"/>
        </w:trPr>
        <w:tc>
          <w:tcPr>
            <w:tcW w:w="10173" w:type="dxa"/>
            <w:gridSpan w:val="6"/>
            <w:tcBorders>
              <w:top w:val="nil"/>
              <w:left w:val="single" w:sz="4" w:space="0" w:color="000000"/>
              <w:bottom w:val="single" w:sz="4" w:space="0" w:color="auto"/>
              <w:right w:val="single" w:sz="4" w:space="0" w:color="auto"/>
            </w:tcBorders>
            <w:hideMark/>
          </w:tcPr>
          <w:p w:rsidR="00656EC2" w:rsidRPr="005E489A" w:rsidRDefault="004769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20"/>
                <w:lang w:eastAsia="zh-CN"/>
              </w:rPr>
            </w:pPr>
            <w:r w:rsidRPr="005E489A">
              <w:rPr>
                <w:sz w:val="20"/>
                <w:lang w:eastAsia="zh-CN"/>
              </w:rPr>
              <w:t>&lt;</w:t>
            </w:r>
            <w:r>
              <w:rPr>
                <w:rFonts w:hint="eastAsia"/>
                <w:sz w:val="20"/>
                <w:lang w:eastAsia="zh-CN"/>
              </w:rPr>
              <w:t>成员国、部门成员、部门准成员、学术成员</w:t>
            </w:r>
            <w:r w:rsidRPr="005E489A">
              <w:rPr>
                <w:sz w:val="20"/>
                <w:lang w:eastAsia="zh-CN"/>
              </w:rPr>
              <w:t>&gt;</w:t>
            </w:r>
          </w:p>
        </w:tc>
      </w:tr>
    </w:tbl>
    <w:p w:rsidR="00136C69" w:rsidRDefault="00136C69" w:rsidP="0032202E">
      <w:pPr>
        <w:pStyle w:val="Reasons"/>
        <w:rPr>
          <w:lang w:eastAsia="zh-CN"/>
        </w:rPr>
      </w:pPr>
    </w:p>
    <w:p w:rsidR="00136C69" w:rsidRDefault="00136C69">
      <w:pPr>
        <w:jc w:val="center"/>
      </w:pPr>
      <w:r>
        <w:t>______________</w:t>
      </w:r>
    </w:p>
    <w:sectPr w:rsidR="00136C69">
      <w:headerReference w:type="default" r:id="rId11"/>
      <w:footerReference w:type="default" r:id="rId12"/>
      <w:footerReference w:type="first" r:id="rId13"/>
      <w:type w:val="nextColumn"/>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43" w:rsidRDefault="00E21943">
      <w:r>
        <w:separator/>
      </w:r>
    </w:p>
  </w:endnote>
  <w:endnote w:type="continuationSeparator" w:id="0">
    <w:p w:rsidR="00E21943" w:rsidRDefault="00E2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526" w:rsidRPr="00085526" w:rsidRDefault="00085526" w:rsidP="00F841F4">
    <w:pPr>
      <w:pStyle w:val="Footer"/>
      <w:rPr>
        <w:lang w:val="fr-CH"/>
      </w:rPr>
    </w:pPr>
    <w:r>
      <w:fldChar w:fldCharType="begin"/>
    </w:r>
    <w:r w:rsidRPr="00085526">
      <w:rPr>
        <w:lang w:val="fr-CH"/>
      </w:rPr>
      <w:instrText xml:space="preserve"> FILENAME \p  \* MERGEFORMAT </w:instrText>
    </w:r>
    <w:r>
      <w:fldChar w:fldCharType="separate"/>
    </w:r>
    <w:r w:rsidR="00136C69">
      <w:rPr>
        <w:lang w:val="fr-CH"/>
      </w:rPr>
      <w:t>P:\CHI\ITU-T\CONF-T\WTSA16\000\046ADD30</w:t>
    </w:r>
    <w:r w:rsidR="00F841F4">
      <w:rPr>
        <w:lang w:val="fr-CH"/>
      </w:rPr>
      <w:t>REV</w:t>
    </w:r>
    <w:r w:rsidR="00136C69">
      <w:rPr>
        <w:lang w:val="fr-CH"/>
      </w:rPr>
      <w:t>1C.docx</w:t>
    </w:r>
    <w:r>
      <w:fldChar w:fldCharType="end"/>
    </w:r>
    <w:r w:rsidRPr="00085526">
      <w:rPr>
        <w:lang w:val="fr-CH"/>
      </w:rPr>
      <w:t xml:space="preserve"> </w:t>
    </w:r>
    <w:r>
      <w:rPr>
        <w:lang w:val="fr-CH"/>
      </w:rPr>
      <w:t>(406262</w:t>
    </w:r>
    <w:r w:rsidRPr="00DA3F2F">
      <w:rPr>
        <w:lang w:val="fr-CH"/>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E21943" w:rsidRPr="001807E9" w:rsidTr="00656EC2">
      <w:trPr>
        <w:cantSplit/>
        <w:trHeight w:val="204"/>
      </w:trPr>
      <w:tc>
        <w:tcPr>
          <w:tcW w:w="1617" w:type="dxa"/>
          <w:tcBorders>
            <w:top w:val="single" w:sz="12" w:space="0" w:color="auto"/>
          </w:tcBorders>
        </w:tcPr>
        <w:p w:rsidR="00E21943" w:rsidRPr="001807E9" w:rsidRDefault="00E21943" w:rsidP="0098549A">
          <w:pPr>
            <w:rPr>
              <w:b/>
              <w:bCs/>
              <w:lang w:eastAsia="zh-CN"/>
            </w:rPr>
          </w:pPr>
          <w:bookmarkStart w:id="170" w:name="dcontact"/>
          <w:r>
            <w:rPr>
              <w:rFonts w:hint="eastAsia"/>
              <w:b/>
              <w:bCs/>
              <w:lang w:eastAsia="zh-CN"/>
            </w:rPr>
            <w:t>联系人</w:t>
          </w:r>
          <w:r>
            <w:rPr>
              <w:b/>
              <w:bCs/>
              <w:lang w:eastAsia="zh-CN"/>
            </w:rPr>
            <w:t>：</w:t>
          </w:r>
        </w:p>
      </w:tc>
      <w:tc>
        <w:tcPr>
          <w:tcW w:w="4394" w:type="dxa"/>
          <w:tcBorders>
            <w:top w:val="single" w:sz="12" w:space="0" w:color="auto"/>
          </w:tcBorders>
        </w:tcPr>
        <w:p w:rsidR="00E21943" w:rsidRPr="001807E9" w:rsidRDefault="00E21943" w:rsidP="0098549A">
          <w:pPr>
            <w:rPr>
              <w:lang w:val="es-ES"/>
            </w:rPr>
          </w:pPr>
          <w:r w:rsidRPr="001807E9">
            <w:rPr>
              <w:lang w:val="es-ES"/>
            </w:rPr>
            <w:t>Oscar León</w:t>
          </w:r>
        </w:p>
        <w:p w:rsidR="00E21943" w:rsidRPr="001807E9" w:rsidRDefault="00E21943" w:rsidP="0098549A">
          <w:pPr>
            <w:spacing w:before="0"/>
            <w:rPr>
              <w:lang w:val="es-ES"/>
            </w:rPr>
          </w:pPr>
          <w:r w:rsidRPr="001807E9">
            <w:rPr>
              <w:lang w:val="es-ES"/>
            </w:rPr>
            <w:t>CITEL</w:t>
          </w:r>
        </w:p>
        <w:p w:rsidR="00E21943" w:rsidRPr="001807E9" w:rsidRDefault="00E21943" w:rsidP="00E3400F">
          <w:pPr>
            <w:spacing w:before="0"/>
            <w:rPr>
              <w:lang w:val="es-ES" w:eastAsia="zh-CN"/>
            </w:rPr>
          </w:pPr>
          <w:r>
            <w:rPr>
              <w:rFonts w:hint="eastAsia"/>
              <w:lang w:val="es-ES" w:eastAsia="zh-CN"/>
            </w:rPr>
            <w:t>美国</w:t>
          </w:r>
          <w:r>
            <w:rPr>
              <w:lang w:val="es-ES" w:eastAsia="zh-CN"/>
            </w:rPr>
            <w:t>，华盛顿特区</w:t>
          </w:r>
        </w:p>
      </w:tc>
      <w:tc>
        <w:tcPr>
          <w:tcW w:w="3912" w:type="dxa"/>
          <w:tcBorders>
            <w:top w:val="single" w:sz="12" w:space="0" w:color="auto"/>
          </w:tcBorders>
        </w:tcPr>
        <w:p w:rsidR="00E21943" w:rsidRPr="001807E9" w:rsidRDefault="00E21943" w:rsidP="0098549A">
          <w:pPr>
            <w:rPr>
              <w:lang w:eastAsia="zh-CN"/>
            </w:rPr>
          </w:pPr>
          <w:r>
            <w:rPr>
              <w:rFonts w:hint="eastAsia"/>
              <w:lang w:eastAsia="zh-CN"/>
            </w:rPr>
            <w:t>电话</w:t>
          </w:r>
          <w:r>
            <w:rPr>
              <w:lang w:eastAsia="zh-CN"/>
            </w:rPr>
            <w:t>：</w:t>
          </w:r>
          <w:r w:rsidRPr="001807E9">
            <w:rPr>
              <w:lang w:eastAsia="zh-CN"/>
            </w:rPr>
            <w:t>+ 1 (202) 370-4713</w:t>
          </w:r>
        </w:p>
        <w:p w:rsidR="00E21943" w:rsidRPr="001807E9" w:rsidRDefault="00E21943" w:rsidP="0098549A">
          <w:pPr>
            <w:spacing w:before="0"/>
            <w:rPr>
              <w:lang w:eastAsia="zh-CN"/>
            </w:rPr>
          </w:pPr>
          <w:r>
            <w:rPr>
              <w:rFonts w:hint="eastAsia"/>
              <w:lang w:eastAsia="zh-CN"/>
            </w:rPr>
            <w:t>传真</w:t>
          </w:r>
          <w:r>
            <w:rPr>
              <w:lang w:eastAsia="zh-CN"/>
            </w:rPr>
            <w:t>：</w:t>
          </w:r>
          <w:r w:rsidRPr="001807E9">
            <w:rPr>
              <w:lang w:eastAsia="zh-CN"/>
            </w:rPr>
            <w:t>+ 1 (202) 458-6854</w:t>
          </w:r>
        </w:p>
        <w:p w:rsidR="00E21943" w:rsidRPr="001807E9" w:rsidRDefault="00E21943" w:rsidP="0098549A">
          <w:pPr>
            <w:spacing w:before="0"/>
            <w:rPr>
              <w:lang w:eastAsia="zh-CN"/>
            </w:rPr>
          </w:pPr>
          <w:r>
            <w:rPr>
              <w:rFonts w:hint="eastAsia"/>
              <w:lang w:eastAsia="zh-CN"/>
            </w:rPr>
            <w:t>电子</w:t>
          </w:r>
          <w:r>
            <w:rPr>
              <w:lang w:eastAsia="zh-CN"/>
            </w:rPr>
            <w:t>邮件：</w:t>
          </w:r>
          <w:hyperlink r:id="rId1" w:history="1">
            <w:r w:rsidRPr="00321020">
              <w:rPr>
                <w:rStyle w:val="Hyperlink"/>
                <w:lang w:eastAsia="zh-CN"/>
              </w:rPr>
              <w:t>citel@oas.org</w:t>
            </w:r>
          </w:hyperlink>
        </w:p>
      </w:tc>
    </w:tr>
    <w:bookmarkEnd w:id="170"/>
  </w:tbl>
  <w:p w:rsidR="00E21943" w:rsidRPr="0098549A" w:rsidRDefault="00E21943" w:rsidP="0098549A">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43" w:rsidRDefault="00E21943">
      <w:r>
        <w:t>____________________</w:t>
      </w:r>
    </w:p>
  </w:footnote>
  <w:footnote w:type="continuationSeparator" w:id="0">
    <w:p w:rsidR="00E21943" w:rsidRDefault="00E21943">
      <w:r>
        <w:continuationSeparator/>
      </w:r>
    </w:p>
  </w:footnote>
  <w:footnote w:id="1">
    <w:p w:rsidR="00E21943" w:rsidRPr="00F41D13" w:rsidRDefault="00E21943" w:rsidP="00F23299">
      <w:pPr>
        <w:pStyle w:val="FootnoteText"/>
        <w:tabs>
          <w:tab w:val="clear" w:pos="255"/>
          <w:tab w:val="left" w:pos="284"/>
        </w:tabs>
        <w:ind w:left="284" w:hanging="284"/>
        <w:rPr>
          <w:lang w:val="en-US" w:eastAsia="zh-CN"/>
        </w:rPr>
      </w:pPr>
      <w:r>
        <w:rPr>
          <w:rStyle w:val="FootnoteReference"/>
          <w:lang w:eastAsia="zh-CN"/>
        </w:rPr>
        <w:t>1</w:t>
      </w:r>
      <w:r>
        <w:rPr>
          <w:lang w:eastAsia="zh-CN"/>
        </w:rPr>
        <w:t xml:space="preserve"> </w:t>
      </w:r>
      <w:r w:rsidRPr="008122EA">
        <w:rPr>
          <w:lang w:val="en-US" w:eastAsia="zh-CN"/>
        </w:rPr>
        <w:tab/>
      </w:r>
      <w:r>
        <w:rPr>
          <w:rFonts w:hint="eastAsia"/>
          <w:lang w:val="en-US" w:eastAsia="zh-CN"/>
        </w:rPr>
        <w:t>这一以电子手段发出的通知应发至提建议的研究组一般性电子邮件交流组，并应成为该研究组下次会议的一份临时文件。</w:t>
      </w:r>
    </w:p>
  </w:footnote>
  <w:footnote w:id="2">
    <w:p w:rsidR="00E21943" w:rsidRPr="008122EA" w:rsidRDefault="00E21943" w:rsidP="00F23299">
      <w:pPr>
        <w:pStyle w:val="FootnoteText"/>
        <w:ind w:left="284" w:hanging="284"/>
        <w:rPr>
          <w:lang w:val="en-US" w:eastAsia="zh-CN"/>
        </w:rPr>
      </w:pPr>
      <w:r>
        <w:rPr>
          <w:rStyle w:val="FootnoteReference"/>
          <w:lang w:eastAsia="zh-CN"/>
        </w:rPr>
        <w:t>2</w:t>
      </w:r>
      <w:r w:rsidRPr="008122EA">
        <w:rPr>
          <w:lang w:val="en-US" w:eastAsia="zh-CN"/>
        </w:rPr>
        <w:tab/>
      </w:r>
      <w:r>
        <w:rPr>
          <w:rFonts w:hint="eastAsia"/>
          <w:lang w:val="en-US" w:eastAsia="zh-CN"/>
        </w:rPr>
        <w:t>这一以电子手段发出通知应发至可能涉及到的研究组和</w:t>
      </w:r>
      <w:r>
        <w:rPr>
          <w:rFonts w:hint="eastAsia"/>
          <w:lang w:val="en-US" w:eastAsia="zh-CN"/>
        </w:rPr>
        <w:t>TSAG</w:t>
      </w:r>
      <w:r>
        <w:rPr>
          <w:rFonts w:hint="eastAsia"/>
          <w:lang w:val="en-US" w:eastAsia="zh-CN"/>
        </w:rPr>
        <w:t>的一般性电子邮件交流组，并应成为</w:t>
      </w:r>
      <w:r>
        <w:rPr>
          <w:rFonts w:hint="eastAsia"/>
          <w:lang w:val="en-US" w:eastAsia="zh-CN"/>
        </w:rPr>
        <w:t>TSAG</w:t>
      </w:r>
      <w:r>
        <w:rPr>
          <w:rFonts w:hint="eastAsia"/>
          <w:lang w:val="en-US" w:eastAsia="zh-CN"/>
        </w:rPr>
        <w:t>下次会议的一份临时文件。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943" w:rsidRDefault="00E21943" w:rsidP="00DA3F2F">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E3522">
      <w:rPr>
        <w:rStyle w:val="PageNumber"/>
        <w:noProof/>
      </w:rPr>
      <w:t>3</w:t>
    </w:r>
    <w:r>
      <w:rPr>
        <w:rStyle w:val="PageNumber"/>
      </w:rPr>
      <w:fldChar w:fldCharType="end"/>
    </w:r>
  </w:p>
  <w:p w:rsidR="00E21943" w:rsidRPr="006D1F5E" w:rsidRDefault="00E21943" w:rsidP="00DA3F2F">
    <w:pPr>
      <w:pStyle w:val="Footer"/>
      <w:jc w:val="center"/>
      <w:rPr>
        <w:caps w:val="0"/>
        <w:lang w:val="en-US"/>
      </w:rPr>
    </w:pPr>
    <w:r w:rsidRPr="006D1F5E">
      <w:rPr>
        <w:caps w:val="0"/>
      </w:rPr>
      <w:t>WTSA16/46(Add.30)</w:t>
    </w:r>
    <w:r w:rsidR="00085526" w:rsidRPr="006D1F5E">
      <w:rPr>
        <w:caps w:val="0"/>
      </w:rPr>
      <w:t>(</w:t>
    </w:r>
    <w:r w:rsidR="003E7F0A" w:rsidRPr="006D1F5E">
      <w:rPr>
        <w:caps w:val="0"/>
      </w:rPr>
      <w:t>Rev.1</w:t>
    </w:r>
    <w:r w:rsidR="00085526" w:rsidRPr="006D1F5E">
      <w:rPr>
        <w:caps w:val="0"/>
      </w:rPr>
      <w:t>)</w:t>
    </w:r>
    <w:r w:rsidRPr="006D1F5E">
      <w:rPr>
        <w:caps w:val="0"/>
      </w:rPr>
      <w:t>-C</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rson w15:author="Liu, Sanping">
    <w15:presenceInfo w15:providerId="AD" w15:userId="S-1-5-21-8740799-900759487-1415713722-39865"/>
  </w15:person>
  <w15:person w15:author="Liu, Yang">
    <w15:presenceInfo w15:providerId="AD" w15:userId="S-1-5-21-8740799-900759487-1415713722-51842"/>
  </w15:person>
  <w15:person w15:author="Zeng, Xuemei">
    <w15:presenceInfo w15:providerId="AD" w15:userId="S-1-5-21-8740799-900759487-1415713722-4324"/>
  </w15:person>
  <w15:person w15:author="He, Liqun">
    <w15:presenceInfo w15:providerId="AD" w15:userId="S-1-5-21-8740799-900759487-1415713722-162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74B1"/>
    <w:rsid w:val="000264C2"/>
    <w:rsid w:val="000273B7"/>
    <w:rsid w:val="00031E6B"/>
    <w:rsid w:val="00037C90"/>
    <w:rsid w:val="00081F9B"/>
    <w:rsid w:val="00085526"/>
    <w:rsid w:val="000A3B30"/>
    <w:rsid w:val="000C09BA"/>
    <w:rsid w:val="000C1F1E"/>
    <w:rsid w:val="000C6AA7"/>
    <w:rsid w:val="000D2DA6"/>
    <w:rsid w:val="000E26F6"/>
    <w:rsid w:val="00123B64"/>
    <w:rsid w:val="00136C69"/>
    <w:rsid w:val="0016556A"/>
    <w:rsid w:val="00166859"/>
    <w:rsid w:val="00172548"/>
    <w:rsid w:val="001765EC"/>
    <w:rsid w:val="001853E8"/>
    <w:rsid w:val="001B6360"/>
    <w:rsid w:val="001F4EA6"/>
    <w:rsid w:val="00214959"/>
    <w:rsid w:val="00231452"/>
    <w:rsid w:val="00246C4C"/>
    <w:rsid w:val="00250A6B"/>
    <w:rsid w:val="0028063B"/>
    <w:rsid w:val="002A4C9C"/>
    <w:rsid w:val="002B509B"/>
    <w:rsid w:val="002D162B"/>
    <w:rsid w:val="002D625E"/>
    <w:rsid w:val="002E2A59"/>
    <w:rsid w:val="00305254"/>
    <w:rsid w:val="003169D2"/>
    <w:rsid w:val="003468CA"/>
    <w:rsid w:val="003556C0"/>
    <w:rsid w:val="00372FC2"/>
    <w:rsid w:val="003A69EA"/>
    <w:rsid w:val="003B4BEF"/>
    <w:rsid w:val="003C6B45"/>
    <w:rsid w:val="003E7F0A"/>
    <w:rsid w:val="003F0C01"/>
    <w:rsid w:val="00400909"/>
    <w:rsid w:val="0041282E"/>
    <w:rsid w:val="00437869"/>
    <w:rsid w:val="00455C32"/>
    <w:rsid w:val="00465A34"/>
    <w:rsid w:val="00476900"/>
    <w:rsid w:val="004C322F"/>
    <w:rsid w:val="004C4554"/>
    <w:rsid w:val="004D04A4"/>
    <w:rsid w:val="004D2DEC"/>
    <w:rsid w:val="004D5406"/>
    <w:rsid w:val="004F2BE6"/>
    <w:rsid w:val="00502B2E"/>
    <w:rsid w:val="00524E4B"/>
    <w:rsid w:val="00527E8A"/>
    <w:rsid w:val="00534930"/>
    <w:rsid w:val="00536193"/>
    <w:rsid w:val="00542E85"/>
    <w:rsid w:val="00562479"/>
    <w:rsid w:val="00576849"/>
    <w:rsid w:val="005960E1"/>
    <w:rsid w:val="005A0ACB"/>
    <w:rsid w:val="005C42A3"/>
    <w:rsid w:val="005C7B12"/>
    <w:rsid w:val="005E7FD8"/>
    <w:rsid w:val="00611DCC"/>
    <w:rsid w:val="00622560"/>
    <w:rsid w:val="00637760"/>
    <w:rsid w:val="00644391"/>
    <w:rsid w:val="00647712"/>
    <w:rsid w:val="00656EC2"/>
    <w:rsid w:val="00662E12"/>
    <w:rsid w:val="00691142"/>
    <w:rsid w:val="006B6525"/>
    <w:rsid w:val="006B67CE"/>
    <w:rsid w:val="006C38ED"/>
    <w:rsid w:val="006D1F5E"/>
    <w:rsid w:val="006E6182"/>
    <w:rsid w:val="006F3C60"/>
    <w:rsid w:val="006F409E"/>
    <w:rsid w:val="00707454"/>
    <w:rsid w:val="0070778B"/>
    <w:rsid w:val="00722A49"/>
    <w:rsid w:val="00736415"/>
    <w:rsid w:val="00745706"/>
    <w:rsid w:val="00770D2A"/>
    <w:rsid w:val="00775B71"/>
    <w:rsid w:val="007864F6"/>
    <w:rsid w:val="007B31E0"/>
    <w:rsid w:val="007B5CEE"/>
    <w:rsid w:val="007B7C4B"/>
    <w:rsid w:val="007E3522"/>
    <w:rsid w:val="007F0FC5"/>
    <w:rsid w:val="007F1339"/>
    <w:rsid w:val="007F5C36"/>
    <w:rsid w:val="008047DB"/>
    <w:rsid w:val="008129A9"/>
    <w:rsid w:val="00820712"/>
    <w:rsid w:val="008221A4"/>
    <w:rsid w:val="00822681"/>
    <w:rsid w:val="0082361D"/>
    <w:rsid w:val="00824BD6"/>
    <w:rsid w:val="0083672D"/>
    <w:rsid w:val="00844734"/>
    <w:rsid w:val="00857FA1"/>
    <w:rsid w:val="00860B44"/>
    <w:rsid w:val="00865DFB"/>
    <w:rsid w:val="008A7416"/>
    <w:rsid w:val="008B6852"/>
    <w:rsid w:val="008C26FF"/>
    <w:rsid w:val="008D1D14"/>
    <w:rsid w:val="008E1785"/>
    <w:rsid w:val="008E7127"/>
    <w:rsid w:val="008E7C8E"/>
    <w:rsid w:val="00912959"/>
    <w:rsid w:val="0092075B"/>
    <w:rsid w:val="009657F9"/>
    <w:rsid w:val="009759FE"/>
    <w:rsid w:val="0098549A"/>
    <w:rsid w:val="0099525B"/>
    <w:rsid w:val="009C72B7"/>
    <w:rsid w:val="009D164C"/>
    <w:rsid w:val="00A0052C"/>
    <w:rsid w:val="00A033DF"/>
    <w:rsid w:val="00A06370"/>
    <w:rsid w:val="00A13349"/>
    <w:rsid w:val="00A16B3A"/>
    <w:rsid w:val="00A31B14"/>
    <w:rsid w:val="00A323DC"/>
    <w:rsid w:val="00A815BE"/>
    <w:rsid w:val="00A8533D"/>
    <w:rsid w:val="00AA5DA1"/>
    <w:rsid w:val="00AB7F81"/>
    <w:rsid w:val="00AE369F"/>
    <w:rsid w:val="00B026CB"/>
    <w:rsid w:val="00B637AD"/>
    <w:rsid w:val="00B851D4"/>
    <w:rsid w:val="00B868FC"/>
    <w:rsid w:val="00B95072"/>
    <w:rsid w:val="00BB26CD"/>
    <w:rsid w:val="00C07239"/>
    <w:rsid w:val="00C27D8D"/>
    <w:rsid w:val="00C364B1"/>
    <w:rsid w:val="00C47D87"/>
    <w:rsid w:val="00C627F9"/>
    <w:rsid w:val="00C6584D"/>
    <w:rsid w:val="00C929E0"/>
    <w:rsid w:val="00CA29F4"/>
    <w:rsid w:val="00CB4E5A"/>
    <w:rsid w:val="00CC73D7"/>
    <w:rsid w:val="00CF0AD7"/>
    <w:rsid w:val="00CF0BE1"/>
    <w:rsid w:val="00CF25B1"/>
    <w:rsid w:val="00CF5665"/>
    <w:rsid w:val="00D061C5"/>
    <w:rsid w:val="00D52A14"/>
    <w:rsid w:val="00D74599"/>
    <w:rsid w:val="00D90575"/>
    <w:rsid w:val="00DA0469"/>
    <w:rsid w:val="00DA3F2F"/>
    <w:rsid w:val="00DD13B7"/>
    <w:rsid w:val="00DF3B0C"/>
    <w:rsid w:val="00E148F2"/>
    <w:rsid w:val="00E14984"/>
    <w:rsid w:val="00E21943"/>
    <w:rsid w:val="00E22A25"/>
    <w:rsid w:val="00E2414B"/>
    <w:rsid w:val="00E249E0"/>
    <w:rsid w:val="00E3400F"/>
    <w:rsid w:val="00E4252D"/>
    <w:rsid w:val="00E55268"/>
    <w:rsid w:val="00E560F1"/>
    <w:rsid w:val="00E9167E"/>
    <w:rsid w:val="00E92319"/>
    <w:rsid w:val="00E9737A"/>
    <w:rsid w:val="00EE35CA"/>
    <w:rsid w:val="00F23299"/>
    <w:rsid w:val="00F469EB"/>
    <w:rsid w:val="00F532F9"/>
    <w:rsid w:val="00F65C1D"/>
    <w:rsid w:val="00F66B87"/>
    <w:rsid w:val="00F837F4"/>
    <w:rsid w:val="00F841F4"/>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D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B026CB"/>
    <w:pPr>
      <w:spacing w:before="360"/>
    </w:p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Normal"/>
    <w:next w:val="Chaptitle"/>
    <w:rsid w:val="00D90575"/>
    <w:rPr>
      <w:rFonts w:ascii="Times New Roman Bold" w:hAnsi="Times New Roman Bold"/>
      <w:b/>
    </w:rPr>
  </w:style>
  <w:style w:type="paragraph" w:customStyle="1" w:styleId="Chaptitle">
    <w:name w:val="Chap_title"/>
    <w:basedOn w:val="Normal"/>
    <w:next w:val="Normal"/>
    <w:rsid w:val="00D90575"/>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sNo"/>
    <w:next w:val="Questiontitle"/>
    <w:rsid w:val="00123B64"/>
    <w:rPr>
      <w:caps/>
    </w:rPr>
  </w:style>
  <w:style w:type="paragraph" w:customStyle="1" w:styleId="RecNo">
    <w:name w:val="Rec_No"/>
    <w:basedOn w:val="Normal"/>
    <w:next w:val="Rectitle"/>
    <w:rsid w:val="006F409E"/>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6F409E"/>
    <w:pPr>
      <w:spacing w:before="240"/>
      <w:jc w:val="center"/>
    </w:pPr>
    <w:rPr>
      <w:bCs/>
    </w:r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Recref">
    <w:name w:val="Rec_ref"/>
    <w:basedOn w:val="Rectitle"/>
    <w:next w:val="Recdate"/>
    <w:rsid w:val="006F409E"/>
    <w:pPr>
      <w:spacing w:before="120"/>
    </w:pPr>
    <w:rPr>
      <w:rFonts w:ascii="Times New Roman" w:hAnsi="Times New Roman" w:cs="Times New Roman"/>
      <w:bCs w:val="0"/>
      <w:i/>
      <w:caps/>
      <w:sz w:val="24"/>
    </w:rPr>
  </w:style>
  <w:style w:type="paragraph" w:customStyle="1" w:styleId="Recdate">
    <w:name w:val="Rec_date"/>
    <w:basedOn w:val="Recref"/>
    <w:next w:val="Normalaftertitle0"/>
    <w:rsid w:val="00707454"/>
    <w:rPr>
      <w:rFonts w:ascii="Times New Roman Bold" w:eastAsia="STKaiti" w:hAnsi="Times New Roman Bold" w:cs="Times New Roman Bold"/>
      <w:bCs/>
      <w:caps w:val="0"/>
    </w:rPr>
  </w:style>
  <w:style w:type="paragraph" w:customStyle="1" w:styleId="Questiondate">
    <w:name w:val="Question_date"/>
    <w:basedOn w:val="Recdate"/>
    <w:next w:val="Normalaftertitle0"/>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B026C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0"/>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D061C5"/>
    <w:rPr>
      <w:rFonts w:eastAsia="STKaiti"/>
      <w:b w:val="0"/>
      <w:i w:val="0"/>
      <w:caps w:val="0"/>
      <w:sz w:val="22"/>
    </w:rPr>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0"/>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B026C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E9167E"/>
    <w:pPr>
      <w:keepNext/>
      <w:spacing w:before="160"/>
    </w:pPr>
    <w:rPr>
      <w:rFonts w:ascii="Times New Roman Bold" w:hAnsi="Times New Roman Bold" w:cs="Times New Roman Bold"/>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sNo">
    <w:name w:val="Res_No"/>
    <w:basedOn w:val="RecNo"/>
    <w:next w:val="Restitle"/>
    <w:link w:val="ResNoChar"/>
    <w:rsid w:val="00D061C5"/>
    <w:pPr>
      <w:jc w:val="center"/>
    </w:pPr>
    <w:rPr>
      <w:rFonts w:ascii="Times New Roman" w:hAnsi="Times New Roman" w:cs="Times New Roman"/>
      <w:b w:val="0"/>
      <w:bCs/>
    </w:rPr>
  </w:style>
  <w:style w:type="paragraph" w:customStyle="1" w:styleId="Figuretitle">
    <w:name w:val="Figure_title"/>
    <w:basedOn w:val="Tabletitle"/>
    <w:next w:val="Normal"/>
    <w:rsid w:val="00B026CB"/>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026CB"/>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Proposal">
    <w:name w:val="Proposal"/>
    <w:basedOn w:val="Normal"/>
    <w:next w:val="Normal"/>
    <w:rsid w:val="00611DCC"/>
    <w:pPr>
      <w:keepNext/>
      <w:spacing w:before="240"/>
    </w:pPr>
    <w:rPr>
      <w:b/>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customStyle="1" w:styleId="Border">
    <w:name w:val="Border"/>
    <w:basedOn w:val="Tabletext"/>
    <w:rsid w:val="00B026CB"/>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B026CB"/>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Agendaitem">
    <w:name w:val="Agenda_item"/>
    <w:basedOn w:val="Title3"/>
    <w:next w:val="Normalaftertitle0"/>
    <w:qFormat/>
    <w:rsid w:val="00C47D87"/>
    <w:rPr>
      <w:lang w:val="en-US" w:eastAsia="zh-CN"/>
    </w:rPr>
  </w:style>
  <w:style w:type="paragraph" w:customStyle="1" w:styleId="Part1">
    <w:name w:val="Part_1"/>
    <w:basedOn w:val="Normal"/>
    <w:next w:val="Normalaftertitle0"/>
    <w:qFormat/>
    <w:rsid w:val="00D90575"/>
  </w:style>
  <w:style w:type="paragraph" w:customStyle="1" w:styleId="Normalend">
    <w:name w:val="Normal_end"/>
    <w:basedOn w:val="Normal"/>
    <w:qFormat/>
    <w:rsid w:val="00C07239"/>
  </w:style>
  <w:style w:type="paragraph" w:customStyle="1" w:styleId="Volumetitle">
    <w:name w:val="Volume_title"/>
    <w:basedOn w:val="Normal"/>
    <w:qFormat/>
    <w:rsid w:val="00D90575"/>
  </w:style>
  <w:style w:type="character" w:customStyle="1" w:styleId="FooterChar">
    <w:name w:val="Footer Char"/>
    <w:basedOn w:val="DefaultParagraphFont"/>
    <w:link w:val="Footer"/>
    <w:rsid w:val="003468CA"/>
    <w:rPr>
      <w:rFonts w:ascii="Times New Roman" w:hAnsi="Times New Roman"/>
      <w:caps/>
      <w:noProof/>
      <w:sz w:val="16"/>
      <w:lang w:val="en-GB" w:eastAsia="en-US"/>
    </w:rPr>
  </w:style>
  <w:style w:type="character" w:styleId="Hyperlink">
    <w:name w:val="Hyperlink"/>
    <w:aliases w:val="CEO_Hyperlink,超级链接"/>
    <w:basedOn w:val="DefaultParagraphFont"/>
    <w:uiPriority w:val="99"/>
    <w:unhideWhenUsed/>
    <w:rsid w:val="009759FE"/>
    <w:rPr>
      <w:color w:val="0000FF" w:themeColor="hyperlink"/>
      <w:u w:val="single"/>
    </w:rPr>
  </w:style>
  <w:style w:type="paragraph" w:customStyle="1" w:styleId="Opinionref">
    <w:name w:val="Opinion_ref"/>
    <w:basedOn w:val="Resref"/>
    <w:next w:val="Normalaftertitle0"/>
    <w:qFormat/>
    <w:rsid w:val="000A3B30"/>
    <w:pPr>
      <w:spacing w:before="160"/>
    </w:pPr>
  </w:style>
  <w:style w:type="paragraph" w:customStyle="1" w:styleId="Opiniontitle">
    <w:name w:val="Opinion_title"/>
    <w:basedOn w:val="Restitle"/>
    <w:next w:val="Opinionref"/>
    <w:qFormat/>
    <w:rsid w:val="000A3B30"/>
    <w:pPr>
      <w:spacing w:before="360"/>
    </w:pPr>
    <w:rPr>
      <w:rFonts w:ascii="Times New Roman" w:hAnsi="Times New Roman"/>
    </w:rPr>
  </w:style>
  <w:style w:type="paragraph" w:customStyle="1" w:styleId="OpinionNo">
    <w:name w:val="Opinion_No"/>
    <w:basedOn w:val="ResNo"/>
    <w:next w:val="Opiniontitle"/>
    <w:qFormat/>
    <w:rsid w:val="000A3B30"/>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E9167E"/>
    <w:rPr>
      <w:bC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D061C5"/>
    <w:rPr>
      <w:rFonts w:ascii="Times New Roman" w:hAnsi="Times New Roman"/>
      <w:sz w:val="22"/>
      <w:lang w:val="en-GB" w:eastAsia="en-US"/>
    </w:rPr>
  </w:style>
  <w:style w:type="character" w:customStyle="1" w:styleId="ResNoChar">
    <w:name w:val="Res_No Char"/>
    <w:basedOn w:val="DefaultParagraphFont"/>
    <w:link w:val="ResNo"/>
    <w:rsid w:val="00D061C5"/>
    <w:rPr>
      <w:rFonts w:ascii="Times New Roman" w:hAnsi="Times New Roman"/>
      <w:bCs/>
      <w:sz w:val="28"/>
      <w:lang w:val="en-GB" w:eastAsia="en-US"/>
    </w:rPr>
  </w:style>
  <w:style w:type="paragraph" w:styleId="BalloonText">
    <w:name w:val="Balloon Text"/>
    <w:basedOn w:val="Normal"/>
    <w:link w:val="BalloonTextChar"/>
    <w:semiHidden/>
    <w:unhideWhenUsed/>
    <w:rsid w:val="00F469E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F469EB"/>
    <w:rPr>
      <w:rFonts w:ascii="Segoe UI" w:hAnsi="Segoe UI" w:cs="Segoe UI"/>
      <w:sz w:val="18"/>
      <w:szCs w:val="18"/>
      <w:lang w:val="en-GB" w:eastAsia="en-US"/>
    </w:rPr>
  </w:style>
  <w:style w:type="character" w:styleId="PlaceholderText">
    <w:name w:val="Placeholder Text"/>
    <w:basedOn w:val="DefaultParagraphFont"/>
    <w:uiPriority w:val="99"/>
    <w:semiHidden/>
    <w:rsid w:val="00231452"/>
    <w:rPr>
      <w:color w:val="808080"/>
    </w:rPr>
  </w:style>
  <w:style w:type="paragraph" w:customStyle="1" w:styleId="enumlev10">
    <w:name w:val="enumlev1"/>
    <w:basedOn w:val="Normal"/>
    <w:uiPriority w:val="99"/>
    <w:rsid w:val="00B026CB"/>
    <w:pPr>
      <w:tabs>
        <w:tab w:val="clear" w:pos="2268"/>
        <w:tab w:val="left" w:pos="2608"/>
        <w:tab w:val="left" w:pos="3345"/>
      </w:tabs>
      <w:spacing w:before="80"/>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9549">
      <w:bodyDiv w:val="1"/>
      <w:marLeft w:val="0"/>
      <w:marRight w:val="0"/>
      <w:marTop w:val="0"/>
      <w:marBottom w:val="0"/>
      <w:divBdr>
        <w:top w:val="none" w:sz="0" w:space="0" w:color="auto"/>
        <w:left w:val="none" w:sz="0" w:space="0" w:color="auto"/>
        <w:bottom w:val="none" w:sz="0" w:space="0" w:color="auto"/>
        <w:right w:val="none" w:sz="0" w:space="0" w:color="auto"/>
      </w:divBdr>
    </w:div>
    <w:div w:id="1546411307">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C:\Documents%20and%20Settings\tello\TRAD\S\ITU-T\CONF-T\WTSA08\100\jj@abcc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F4CC86FB0D4519B33A4152A00EAE9F"/>
        <w:category>
          <w:name w:val="General"/>
          <w:gallery w:val="placeholder"/>
        </w:category>
        <w:types>
          <w:type w:val="bbPlcHdr"/>
        </w:types>
        <w:behaviors>
          <w:behavior w:val="content"/>
        </w:behaviors>
        <w:guid w:val="{FE76F654-08A8-486D-A656-0C8BA0DDCB1C}"/>
      </w:docPartPr>
      <w:docPartBody>
        <w:p w:rsidR="0034351E" w:rsidRDefault="00071B55" w:rsidP="00071B55">
          <w:pPr>
            <w:pStyle w:val="D6F4CC86FB0D4519B33A4152A00EAE9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55"/>
    <w:rsid w:val="00071B55"/>
    <w:rsid w:val="001A3CA6"/>
    <w:rsid w:val="001B4707"/>
    <w:rsid w:val="0034351E"/>
    <w:rsid w:val="00357890"/>
    <w:rsid w:val="00372A40"/>
    <w:rsid w:val="00513778"/>
    <w:rsid w:val="00635868"/>
    <w:rsid w:val="0069764D"/>
    <w:rsid w:val="00715632"/>
    <w:rsid w:val="00750CCB"/>
    <w:rsid w:val="00A84AF3"/>
    <w:rsid w:val="00A92CE8"/>
    <w:rsid w:val="00D92B8A"/>
    <w:rsid w:val="00E24278"/>
    <w:rsid w:val="00F90D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B55"/>
    <w:rPr>
      <w:color w:val="808080"/>
    </w:rPr>
  </w:style>
  <w:style w:type="paragraph" w:customStyle="1" w:styleId="D6F4CC86FB0D4519B33A4152A00EAE9F">
    <w:name w:val="D6F4CC86FB0D4519B33A4152A00EAE9F"/>
    <w:rsid w:val="00071B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9a6b2e2-1d5f-42f6-b048-4c4d90b50ff8">Documents Proposals Manager (DPM)</DPM_x0020_Author>
    <DPM_x0020_File_x0020_name xmlns="69a6b2e2-1d5f-42f6-b048-4c4d90b50ff8">T13-WTSA.16-C-0046!A30!MSW-C</DPM_x0020_File_x0020_name>
    <DPM_x0020_Version xmlns="69a6b2e2-1d5f-42f6-b048-4c4d90b50ff8">DPM_v2016.9.27.1_prod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9a6b2e2-1d5f-42f6-b048-4c4d90b50ff8" targetNamespace="http://schemas.microsoft.com/office/2006/metadata/properties" ma:root="true" ma:fieldsID="d41af5c836d734370eb92e7ee5f83852" ns2:_="" ns3:_="">
    <xsd:import namespace="996b2e75-67fd-4955-a3b0-5ab9934cb50b"/>
    <xsd:import namespace="69a6b2e2-1d5f-42f6-b048-4c4d90b50ff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9a6b2e2-1d5f-42f6-b048-4c4d90b50ff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www.w3.org/XML/1998/namespace"/>
    <ds:schemaRef ds:uri="http://purl.org/dc/elements/1.1/"/>
    <ds:schemaRef ds:uri="69a6b2e2-1d5f-42f6-b048-4c4d90b50ff8"/>
    <ds:schemaRef ds:uri="http://schemas.microsoft.com/office/2006/documentManagement/types"/>
    <ds:schemaRef ds:uri="http://purl.org/dc/dcmitype/"/>
    <ds:schemaRef ds:uri="996b2e75-67fd-4955-a3b0-5ab9934cb50b"/>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9a6b2e2-1d5f-42f6-b048-4c4d90b50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14008</Words>
  <Characters>2420</Characters>
  <Application>Microsoft Office Word</Application>
  <DocSecurity>0</DocSecurity>
  <Lines>20</Lines>
  <Paragraphs>32</Paragraphs>
  <ScaleCrop>false</ScaleCrop>
  <HeadingPairs>
    <vt:vector size="2" baseType="variant">
      <vt:variant>
        <vt:lpstr>Title</vt:lpstr>
      </vt:variant>
      <vt:variant>
        <vt:i4>1</vt:i4>
      </vt:variant>
    </vt:vector>
  </HeadingPairs>
  <TitlesOfParts>
    <vt:vector size="1" baseType="lpstr">
      <vt:lpstr>T13-WTSA.16-C-0046!A30!MSW-C</vt:lpstr>
    </vt:vector>
  </TitlesOfParts>
  <Manager>General Secretariat - Pool</Manager>
  <Company>International Telecommunication Union (ITU)</Company>
  <LinksUpToDate>false</LinksUpToDate>
  <CharactersWithSpaces>16396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T13-WTSA.16-C-0046!A30!MSW-C</dc:title>
  <dc:subject>World Telecommunication Standardization Assembly</dc:subject>
  <dc:creator>Documents Proposals Manager (DPM)</dc:creator>
  <cp:keywords>DPM_v2016.9.27.1_prod</cp:keywords>
  <dc:description>Template used by DPM and CPI for the WTSA-16</dc:description>
  <cp:lastModifiedBy>Zheng, Bingyue</cp:lastModifiedBy>
  <cp:revision>6</cp:revision>
  <cp:lastPrinted>2016-06-07T13:24:00Z</cp:lastPrinted>
  <dcterms:created xsi:type="dcterms:W3CDTF">2016-10-19T12:56:00Z</dcterms:created>
  <dcterms:modified xsi:type="dcterms:W3CDTF">2016-10-19T13:33:00Z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