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88"/>
        <w:gridCol w:w="5377"/>
        <w:gridCol w:w="1421"/>
        <w:gridCol w:w="1844"/>
      </w:tblGrid>
      <w:tr w:rsidR="00BC7D84" w:rsidRPr="00426748" w:rsidTr="00BA74C8">
        <w:trPr>
          <w:cantSplit/>
        </w:trPr>
        <w:tc>
          <w:tcPr>
            <w:tcW w:w="1388" w:type="dxa"/>
            <w:vAlign w:val="center"/>
          </w:tcPr>
          <w:p w:rsidR="00BC7D84" w:rsidRPr="00426748" w:rsidRDefault="00BC7D84" w:rsidP="00F00DDC">
            <w:pPr>
              <w:pStyle w:val="TopHeader"/>
              <w:rPr>
                <w:sz w:val="22"/>
                <w:szCs w:val="22"/>
              </w:rPr>
            </w:pPr>
            <w:r w:rsidRPr="00977369">
              <w:rPr>
                <w:noProof/>
                <w:lang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798" w:type="dxa"/>
            <w:gridSpan w:val="2"/>
            <w:vAlign w:val="center"/>
          </w:tcPr>
          <w:p w:rsidR="00BC7D84" w:rsidRPr="00426748" w:rsidRDefault="00BC7D84" w:rsidP="00E94DBA">
            <w:pPr>
              <w:pStyle w:val="TopHeader"/>
              <w:rPr>
                <w:sz w:val="22"/>
                <w:szCs w:val="22"/>
              </w:rPr>
            </w:pPr>
            <w:r w:rsidRPr="00426748">
              <w:t>World Telecommunication Standardization Assembly (WTSA-16)</w:t>
            </w:r>
            <w:r w:rsidRPr="00EC7F04">
              <w:br/>
            </w:r>
            <w:proofErr w:type="spellStart"/>
            <w:r>
              <w:rPr>
                <w:sz w:val="20"/>
                <w:szCs w:val="20"/>
              </w:rPr>
              <w:t>Hammamet</w:t>
            </w:r>
            <w:proofErr w:type="spellEnd"/>
            <w:r>
              <w:rPr>
                <w:sz w:val="20"/>
                <w:szCs w:val="20"/>
              </w:rPr>
              <w:t>, 25 October - 3 November</w:t>
            </w:r>
            <w:r w:rsidRPr="00EC7F04">
              <w:rPr>
                <w:sz w:val="20"/>
                <w:szCs w:val="20"/>
              </w:rPr>
              <w:t xml:space="preserve"> 2016</w:t>
            </w:r>
          </w:p>
        </w:tc>
        <w:tc>
          <w:tcPr>
            <w:tcW w:w="1844" w:type="dxa"/>
            <w:vAlign w:val="center"/>
          </w:tcPr>
          <w:p w:rsidR="00BC7D84" w:rsidRPr="00E0753B" w:rsidRDefault="00BC7D84" w:rsidP="00F00DDC">
            <w:pPr>
              <w:jc w:val="right"/>
            </w:pPr>
            <w:r w:rsidRPr="00E0753B">
              <w:rPr>
                <w:noProof/>
                <w:lang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rsidTr="00BA74C8">
        <w:trPr>
          <w:cantSplit/>
        </w:trPr>
        <w:tc>
          <w:tcPr>
            <w:tcW w:w="6765" w:type="dxa"/>
            <w:gridSpan w:val="2"/>
            <w:tcBorders>
              <w:bottom w:val="single" w:sz="12" w:space="0" w:color="auto"/>
            </w:tcBorders>
          </w:tcPr>
          <w:p w:rsidR="00BC7D84" w:rsidRPr="003251EA" w:rsidRDefault="00BC7D84" w:rsidP="00F00DDC">
            <w:pPr>
              <w:pStyle w:val="TopHeader"/>
              <w:spacing w:before="60"/>
              <w:rPr>
                <w:sz w:val="20"/>
                <w:szCs w:val="20"/>
              </w:rPr>
            </w:pPr>
          </w:p>
        </w:tc>
        <w:tc>
          <w:tcPr>
            <w:tcW w:w="3265" w:type="dxa"/>
            <w:gridSpan w:val="2"/>
            <w:tcBorders>
              <w:bottom w:val="single" w:sz="12" w:space="0" w:color="auto"/>
            </w:tcBorders>
          </w:tcPr>
          <w:p w:rsidR="00BC7D84" w:rsidRPr="003251EA" w:rsidRDefault="00BC7D84" w:rsidP="00F00DDC">
            <w:pPr>
              <w:spacing w:before="0"/>
              <w:rPr>
                <w:sz w:val="20"/>
              </w:rPr>
            </w:pPr>
          </w:p>
        </w:tc>
      </w:tr>
      <w:tr w:rsidR="00BC7D84" w:rsidRPr="003251EA" w:rsidTr="00BA74C8">
        <w:trPr>
          <w:cantSplit/>
        </w:trPr>
        <w:tc>
          <w:tcPr>
            <w:tcW w:w="6765" w:type="dxa"/>
            <w:gridSpan w:val="2"/>
            <w:tcBorders>
              <w:top w:val="single" w:sz="12" w:space="0" w:color="auto"/>
            </w:tcBorders>
          </w:tcPr>
          <w:p w:rsidR="00BC7D84" w:rsidRPr="003251EA" w:rsidRDefault="00BC7D84" w:rsidP="00F00DDC">
            <w:pPr>
              <w:spacing w:before="0"/>
              <w:rPr>
                <w:sz w:val="20"/>
              </w:rPr>
            </w:pPr>
          </w:p>
        </w:tc>
        <w:tc>
          <w:tcPr>
            <w:tcW w:w="3265" w:type="dxa"/>
            <w:gridSpan w:val="2"/>
          </w:tcPr>
          <w:p w:rsidR="00BC7D84" w:rsidRPr="003251EA" w:rsidRDefault="00BC7D84" w:rsidP="00F00DDC">
            <w:pPr>
              <w:spacing w:before="0"/>
              <w:rPr>
                <w:rFonts w:ascii="Verdana" w:hAnsi="Verdana"/>
                <w:b/>
                <w:bCs/>
                <w:sz w:val="20"/>
              </w:rPr>
            </w:pPr>
          </w:p>
        </w:tc>
      </w:tr>
      <w:tr w:rsidR="00BA74C8" w:rsidRPr="003251EA" w:rsidTr="00BA74C8">
        <w:trPr>
          <w:cantSplit/>
        </w:trPr>
        <w:tc>
          <w:tcPr>
            <w:tcW w:w="6765" w:type="dxa"/>
            <w:gridSpan w:val="2"/>
          </w:tcPr>
          <w:p w:rsidR="00BA74C8" w:rsidRPr="00420EDB" w:rsidRDefault="00BA74C8" w:rsidP="00BA74C8">
            <w:pPr>
              <w:pStyle w:val="Committee"/>
            </w:pPr>
            <w:r>
              <w:t>PLENARY MEETING</w:t>
            </w:r>
          </w:p>
        </w:tc>
        <w:tc>
          <w:tcPr>
            <w:tcW w:w="3265" w:type="dxa"/>
            <w:gridSpan w:val="2"/>
          </w:tcPr>
          <w:p w:rsidR="00BA74C8" w:rsidRPr="003251EA" w:rsidRDefault="00BA74C8" w:rsidP="00BA74C8">
            <w:pPr>
              <w:pStyle w:val="Docnumber"/>
              <w:ind w:left="-57"/>
            </w:pPr>
            <w:r>
              <w:t>Revision 1 to</w:t>
            </w:r>
            <w:r>
              <w:br/>
              <w:t>Document 46(Add.28)</w:t>
            </w:r>
            <w:r w:rsidRPr="0056747D">
              <w:t>-</w:t>
            </w:r>
            <w:r w:rsidRPr="003251EA">
              <w:t>E</w:t>
            </w:r>
          </w:p>
        </w:tc>
      </w:tr>
      <w:tr w:rsidR="00BA74C8" w:rsidRPr="003251EA" w:rsidTr="00BA74C8">
        <w:trPr>
          <w:cantSplit/>
        </w:trPr>
        <w:tc>
          <w:tcPr>
            <w:tcW w:w="6765" w:type="dxa"/>
            <w:gridSpan w:val="2"/>
          </w:tcPr>
          <w:p w:rsidR="00BA74C8" w:rsidRPr="003251EA" w:rsidRDefault="00BA74C8" w:rsidP="00BA74C8">
            <w:pPr>
              <w:spacing w:before="0"/>
              <w:rPr>
                <w:sz w:val="20"/>
              </w:rPr>
            </w:pPr>
          </w:p>
        </w:tc>
        <w:tc>
          <w:tcPr>
            <w:tcW w:w="3265" w:type="dxa"/>
            <w:gridSpan w:val="2"/>
          </w:tcPr>
          <w:p w:rsidR="00BA74C8" w:rsidRPr="003251EA" w:rsidRDefault="00BA74C8" w:rsidP="00BA74C8">
            <w:pPr>
              <w:pStyle w:val="Docnumber"/>
              <w:ind w:left="-57"/>
            </w:pPr>
            <w:r w:rsidRPr="003251EA">
              <w:t>14 October 2016</w:t>
            </w:r>
          </w:p>
        </w:tc>
      </w:tr>
      <w:tr w:rsidR="00BC7D84" w:rsidRPr="003251EA" w:rsidTr="00BA74C8">
        <w:trPr>
          <w:cantSplit/>
        </w:trPr>
        <w:tc>
          <w:tcPr>
            <w:tcW w:w="6765" w:type="dxa"/>
            <w:gridSpan w:val="2"/>
          </w:tcPr>
          <w:p w:rsidR="00BC7D84" w:rsidRPr="003251EA" w:rsidRDefault="00BC7D84" w:rsidP="00F00DDC">
            <w:pPr>
              <w:spacing w:before="0"/>
              <w:rPr>
                <w:sz w:val="20"/>
              </w:rPr>
            </w:pPr>
          </w:p>
        </w:tc>
        <w:tc>
          <w:tcPr>
            <w:tcW w:w="3265" w:type="dxa"/>
            <w:gridSpan w:val="2"/>
          </w:tcPr>
          <w:p w:rsidR="00BC7D84" w:rsidRPr="003251EA" w:rsidRDefault="00BC7D84" w:rsidP="00E94DBA">
            <w:pPr>
              <w:pStyle w:val="Docnumber"/>
              <w:ind w:left="-57"/>
            </w:pPr>
            <w:r w:rsidRPr="003251EA">
              <w:t>Original: English</w:t>
            </w:r>
          </w:p>
        </w:tc>
      </w:tr>
      <w:tr w:rsidR="00BC7D84" w:rsidRPr="003251EA" w:rsidTr="00BA74C8">
        <w:trPr>
          <w:cantSplit/>
        </w:trPr>
        <w:tc>
          <w:tcPr>
            <w:tcW w:w="10030" w:type="dxa"/>
            <w:gridSpan w:val="4"/>
          </w:tcPr>
          <w:p w:rsidR="00BC7D84" w:rsidRPr="003251EA" w:rsidRDefault="00BC7D84" w:rsidP="00F00DDC">
            <w:pPr>
              <w:pStyle w:val="TopHeader"/>
              <w:spacing w:before="0"/>
              <w:rPr>
                <w:sz w:val="20"/>
                <w:szCs w:val="20"/>
              </w:rPr>
            </w:pPr>
          </w:p>
        </w:tc>
      </w:tr>
      <w:tr w:rsidR="00BC7D84" w:rsidRPr="00426748" w:rsidTr="00BA74C8">
        <w:trPr>
          <w:cantSplit/>
        </w:trPr>
        <w:tc>
          <w:tcPr>
            <w:tcW w:w="10030" w:type="dxa"/>
            <w:gridSpan w:val="4"/>
          </w:tcPr>
          <w:p w:rsidR="00BC7D84" w:rsidRPr="00D643B3" w:rsidRDefault="00BC7D84" w:rsidP="00F00DDC">
            <w:pPr>
              <w:pStyle w:val="Source"/>
              <w:rPr>
                <w:highlight w:val="yellow"/>
              </w:rPr>
            </w:pPr>
            <w:r>
              <w:t>Member States of the Inter-American Telecommunication Commission (CITEL)</w:t>
            </w:r>
          </w:p>
        </w:tc>
      </w:tr>
      <w:tr w:rsidR="00BC7D84" w:rsidRPr="00426748" w:rsidTr="00BA74C8">
        <w:trPr>
          <w:cantSplit/>
        </w:trPr>
        <w:tc>
          <w:tcPr>
            <w:tcW w:w="10030" w:type="dxa"/>
            <w:gridSpan w:val="4"/>
          </w:tcPr>
          <w:p w:rsidR="00BC7D84" w:rsidRPr="00D643B3" w:rsidRDefault="00BC7D84" w:rsidP="00F00DDC">
            <w:pPr>
              <w:pStyle w:val="Title1"/>
              <w:rPr>
                <w:highlight w:val="yellow"/>
              </w:rPr>
            </w:pPr>
            <w:r>
              <w:t>Proposed suppression of WTSA-12 Resolution 38 - Coordination among the three ITU Sectors for activities relating to International Mobile Telecommunications</w:t>
            </w:r>
          </w:p>
        </w:tc>
      </w:tr>
      <w:tr w:rsidR="00BC7D84" w:rsidRPr="00426748" w:rsidTr="00BA74C8">
        <w:trPr>
          <w:cantSplit/>
        </w:trPr>
        <w:tc>
          <w:tcPr>
            <w:tcW w:w="10030" w:type="dxa"/>
            <w:gridSpan w:val="4"/>
          </w:tcPr>
          <w:p w:rsidR="00BC7D84" w:rsidRDefault="00BC7D84" w:rsidP="00F00DDC">
            <w:pPr>
              <w:pStyle w:val="Title2"/>
            </w:pPr>
          </w:p>
        </w:tc>
      </w:tr>
      <w:tr w:rsidR="00BC7D84" w:rsidRPr="00426748" w:rsidTr="00BA74C8">
        <w:trPr>
          <w:cantSplit/>
        </w:trPr>
        <w:tc>
          <w:tcPr>
            <w:tcW w:w="10030" w:type="dxa"/>
            <w:gridSpan w:val="4"/>
          </w:tcPr>
          <w:p w:rsidR="00BC7D84" w:rsidRPr="00B57202" w:rsidRDefault="00BC7D84" w:rsidP="00F00DDC">
            <w:pPr>
              <w:pStyle w:val="Agendaitem"/>
              <w:rPr>
                <w:lang w:val="en-GB"/>
              </w:rPr>
            </w:pPr>
          </w:p>
        </w:tc>
      </w:tr>
    </w:tbl>
    <w:p w:rsidR="009E1967"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55"/>
        <w:gridCol w:w="8075"/>
      </w:tblGrid>
      <w:tr w:rsidR="002957A7" w:rsidRPr="002957A7" w:rsidTr="001F4352">
        <w:trPr>
          <w:cantSplit/>
        </w:trPr>
        <w:tc>
          <w:tcPr>
            <w:tcW w:w="1912" w:type="dxa"/>
          </w:tcPr>
          <w:p w:rsidR="009E1967" w:rsidRPr="00426748" w:rsidRDefault="009E1967" w:rsidP="00D055D3">
            <w:r w:rsidRPr="008F7104">
              <w:rPr>
                <w:b/>
                <w:bCs/>
              </w:rPr>
              <w:t>Abstract:</w:t>
            </w:r>
          </w:p>
        </w:tc>
        <w:sdt>
          <w:sdtPr>
            <w:rPr>
              <w:szCs w:val="24"/>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99" w:type="dxa"/>
              </w:tcPr>
              <w:p w:rsidR="009E1967" w:rsidRPr="002957A7" w:rsidRDefault="001F4352" w:rsidP="001F4352">
                <w:pPr>
                  <w:rPr>
                    <w:color w:val="000000" w:themeColor="text1"/>
                  </w:rPr>
                </w:pPr>
                <w:r w:rsidRPr="001F4352">
                  <w:rPr>
                    <w:szCs w:val="24"/>
                  </w:rPr>
                  <w:t xml:space="preserve">This contribution considered the suppression of Resolution 38 of WTSA-12 - Coordination among the three ITU Sectors for activities relating to International Mobile </w:t>
                </w:r>
                <w:proofErr w:type="gramStart"/>
                <w:r w:rsidRPr="001F4352">
                  <w:rPr>
                    <w:szCs w:val="24"/>
                  </w:rPr>
                  <w:t xml:space="preserve">Telecommunications </w:t>
                </w:r>
                <w:r>
                  <w:rPr>
                    <w:szCs w:val="24"/>
                  </w:rPr>
                  <w:t>.</w:t>
                </w:r>
                <w:proofErr w:type="gramEnd"/>
              </w:p>
            </w:tc>
          </w:sdtContent>
        </w:sdt>
      </w:tr>
    </w:tbl>
    <w:p w:rsidR="001F4352" w:rsidRPr="00947F72" w:rsidRDefault="001F4352" w:rsidP="001F4352">
      <w:pPr>
        <w:pStyle w:val="Headingb"/>
        <w:rPr>
          <w:lang w:val="en-GB"/>
        </w:rPr>
      </w:pPr>
      <w:r w:rsidRPr="00947F72">
        <w:rPr>
          <w:lang w:val="en-GB"/>
        </w:rPr>
        <w:t>Discussion</w:t>
      </w:r>
    </w:p>
    <w:p w:rsidR="001F4352" w:rsidRPr="001F4352" w:rsidRDefault="001F4352" w:rsidP="001F4352">
      <w:pPr>
        <w:rPr>
          <w:lang w:val="en-US"/>
        </w:rPr>
      </w:pPr>
      <w:r w:rsidRPr="001F4352">
        <w:rPr>
          <w:lang w:val="en-US"/>
        </w:rPr>
        <w:t xml:space="preserve">Given that IMT is already listed as an issue of interest to all three Sectors in Resolution 57 Strengthening coordination and cooperation among the three ITU Sectors on matters of mutual interest and to the extent that Resolution 57 </w:t>
      </w:r>
      <w:del w:id="0" w:author="Colman Ho" w:date="2016-10-13T13:03:00Z">
        <w:r w:rsidRPr="001F4352" w:rsidDel="00D465D2">
          <w:rPr>
            <w:lang w:val="en-US"/>
          </w:rPr>
          <w:delText xml:space="preserve">is </w:delText>
        </w:r>
      </w:del>
      <w:ins w:id="1" w:author="Colman Ho" w:date="2016-10-13T13:03:00Z">
        <w:r w:rsidR="00D465D2">
          <w:rPr>
            <w:lang w:val="en-US"/>
          </w:rPr>
          <w:t>could be</w:t>
        </w:r>
        <w:r w:rsidR="00D465D2" w:rsidRPr="001F4352">
          <w:rPr>
            <w:lang w:val="en-US"/>
          </w:rPr>
          <w:t xml:space="preserve"> </w:t>
        </w:r>
      </w:ins>
      <w:r w:rsidRPr="001F4352">
        <w:rPr>
          <w:lang w:val="en-US"/>
        </w:rPr>
        <w:t>modified</w:t>
      </w:r>
      <w:del w:id="2" w:author="Colman Ho" w:date="2016-10-13T13:03:00Z">
        <w:r w:rsidRPr="001F4352" w:rsidDel="00D465D2">
          <w:rPr>
            <w:lang w:val="en-US"/>
          </w:rPr>
          <w:delText>, as a result of recommendations made in a companion contribution,</w:delText>
        </w:r>
      </w:del>
      <w:r w:rsidRPr="001F4352">
        <w:rPr>
          <w:lang w:val="en-US"/>
        </w:rPr>
        <w:t xml:space="preserve"> to reflect current actions to improve such coordination and cooperation (e.g. the TSAG sub-Rapporteur Group on intra-ITU coordination and collaboration; the creation of the Inter-Sector Coordination Team consisting of representatives from the three Sectors; and the establishment of the Inter-Sector Coordination Task Force at the level of the ITU Secretariat),  Resolution 38 no longer serves any useful purpose, and can be suppressed.</w:t>
      </w:r>
    </w:p>
    <w:p w:rsidR="001F4352" w:rsidRPr="00947F72" w:rsidRDefault="001F4352" w:rsidP="001F4352">
      <w:pPr>
        <w:pStyle w:val="Headingb"/>
        <w:rPr>
          <w:lang w:val="en-GB"/>
        </w:rPr>
      </w:pPr>
      <w:r w:rsidRPr="00947F72">
        <w:rPr>
          <w:lang w:val="en-GB"/>
        </w:rPr>
        <w:t>Proposal</w:t>
      </w:r>
    </w:p>
    <w:p w:rsidR="00ED30BC" w:rsidRPr="001F4352" w:rsidRDefault="001F4352" w:rsidP="001F4352">
      <w:pPr>
        <w:rPr>
          <w:lang w:val="en-US"/>
        </w:rPr>
      </w:pPr>
      <w:r w:rsidRPr="001F4352">
        <w:rPr>
          <w:lang w:val="en-US"/>
        </w:rPr>
        <w:t>Resolution 38 should be suppressed.</w:t>
      </w:r>
    </w:p>
    <w:p w:rsidR="00ED30BC" w:rsidRDefault="00ED30BC">
      <w:pPr>
        <w:tabs>
          <w:tab w:val="clear" w:pos="1134"/>
          <w:tab w:val="clear" w:pos="1871"/>
          <w:tab w:val="clear" w:pos="2268"/>
        </w:tabs>
        <w:overflowPunct/>
        <w:autoSpaceDE/>
        <w:autoSpaceDN/>
        <w:adjustRightInd/>
        <w:spacing w:before="0"/>
        <w:textAlignment w:val="auto"/>
      </w:pPr>
      <w:r>
        <w:br w:type="page"/>
      </w:r>
    </w:p>
    <w:p w:rsidR="009E1967" w:rsidRDefault="009E1967" w:rsidP="009E1967"/>
    <w:p w:rsidR="00947F72" w:rsidRDefault="00947F72" w:rsidP="00947F72">
      <w:pPr>
        <w:pStyle w:val="Proposal"/>
      </w:pPr>
      <w:r>
        <w:t>SUP</w:t>
      </w:r>
      <w:r>
        <w:tab/>
        <w:t>IAP/46A28/1</w:t>
      </w:r>
    </w:p>
    <w:p w:rsidR="00324ABE" w:rsidRPr="00BC43D8" w:rsidRDefault="001F4352" w:rsidP="00324ABE">
      <w:pPr>
        <w:pStyle w:val="ResNo"/>
      </w:pPr>
      <w:r w:rsidRPr="00BC43D8">
        <w:t>RESOLUTION 38 (REV. DUBAI, 2012)</w:t>
      </w:r>
    </w:p>
    <w:p w:rsidR="00324ABE" w:rsidRPr="00BC43D8" w:rsidRDefault="001F4352" w:rsidP="00324ABE">
      <w:pPr>
        <w:pStyle w:val="Restitle"/>
      </w:pPr>
      <w:r w:rsidRPr="00BC43D8">
        <w:t>Coordination among the three ITU Sectors for activities relating to International Mobile Telecommunications</w:t>
      </w:r>
    </w:p>
    <w:p w:rsidR="00324ABE" w:rsidRPr="00BC43D8" w:rsidRDefault="001F4352" w:rsidP="00324ABE">
      <w:pPr>
        <w:pStyle w:val="Resref"/>
      </w:pPr>
      <w:r w:rsidRPr="00BC43D8">
        <w:t>(Montreal, 2000; Florianópolis 2004; Johannesburg, 2008, Dubai, 2012)</w:t>
      </w:r>
    </w:p>
    <w:p w:rsidR="00324ABE" w:rsidRPr="00735B87" w:rsidRDefault="001F4352" w:rsidP="00324ABE">
      <w:pPr>
        <w:pStyle w:val="Normalaftertitle"/>
        <w:rPr>
          <w:lang w:val="en-US"/>
        </w:rPr>
      </w:pPr>
      <w:r w:rsidRPr="00735B87">
        <w:rPr>
          <w:lang w:val="en-US"/>
        </w:rPr>
        <w:t>The World Telecommunication Standardization Assembly (Dubai, 2012),</w:t>
      </w:r>
    </w:p>
    <w:p w:rsidR="002278D3" w:rsidRDefault="001F4352">
      <w:pPr>
        <w:pStyle w:val="Reasons"/>
      </w:pPr>
      <w:r>
        <w:rPr>
          <w:b/>
        </w:rPr>
        <w:t>Reasons:</w:t>
      </w:r>
      <w:r>
        <w:tab/>
        <w:t>See discussion a</w:t>
      </w:r>
      <w:bookmarkStart w:id="3" w:name="_GoBack"/>
      <w:bookmarkEnd w:id="3"/>
      <w:r>
        <w:t xml:space="preserve">nd proposal </w:t>
      </w:r>
      <w:r w:rsidRPr="00360A0C">
        <w:t xml:space="preserve">to </w:t>
      </w:r>
      <w:r>
        <w:t>Document 46 (Add. 28).</w:t>
      </w:r>
    </w:p>
    <w:sectPr w:rsidR="002278D3">
      <w:headerReference w:type="default" r:id="rId11"/>
      <w:footerReference w:type="even" r:id="rId12"/>
      <w:footerReference w:type="default" r:id="rId13"/>
      <w:footerReference w:type="firs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27" w:rsidRDefault="00245127">
      <w:r>
        <w:separator/>
      </w:r>
    </w:p>
  </w:endnote>
  <w:endnote w:type="continuationSeparator" w:id="0">
    <w:p w:rsidR="00245127" w:rsidRDefault="002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A65179" w:rsidRDefault="00E45D05">
    <w:pPr>
      <w:ind w:right="360"/>
      <w:rPr>
        <w:lang w:val="fr-CH"/>
        <w:rPrChange w:id="4" w:author="TSB (RC)" w:date="2016-10-14T10:44:00Z">
          <w:rPr>
            <w:lang w:val="en-US"/>
          </w:rPr>
        </w:rPrChange>
      </w:rPr>
    </w:pPr>
    <w:r>
      <w:fldChar w:fldCharType="begin"/>
    </w:r>
    <w:r w:rsidRPr="00A65179">
      <w:rPr>
        <w:lang w:val="fr-CH"/>
        <w:rPrChange w:id="5" w:author="TSB (RC)" w:date="2016-10-14T10:44:00Z">
          <w:rPr>
            <w:lang w:val="en-US"/>
          </w:rPr>
        </w:rPrChange>
      </w:rPr>
      <w:instrText xml:space="preserve"> FILENAME \p  \* MERGEFORMAT </w:instrText>
    </w:r>
    <w:r>
      <w:fldChar w:fldCharType="separate"/>
    </w:r>
    <w:r w:rsidR="00BD17A8" w:rsidRPr="00A65179">
      <w:rPr>
        <w:noProof/>
        <w:lang w:val="fr-CH"/>
        <w:rPrChange w:id="6" w:author="TSB (RC)" w:date="2016-10-14T10:44:00Z">
          <w:rPr>
            <w:noProof/>
            <w:lang w:val="en-US"/>
          </w:rPr>
        </w:rPrChange>
      </w:rPr>
      <w:t>E:\ITU\ITU-T WTSA 2016\docs-dms\c\T13-WTSA.16-C-0046!A28!MSW-E.docx</w:t>
    </w:r>
    <w:r>
      <w:fldChar w:fldCharType="end"/>
    </w:r>
    <w:r w:rsidRPr="00A65179">
      <w:rPr>
        <w:lang w:val="fr-CH"/>
        <w:rPrChange w:id="7" w:author="TSB (RC)" w:date="2016-10-14T10:44:00Z">
          <w:rPr>
            <w:lang w:val="en-US"/>
          </w:rPr>
        </w:rPrChange>
      </w:rPr>
      <w:tab/>
    </w:r>
    <w:r>
      <w:fldChar w:fldCharType="begin"/>
    </w:r>
    <w:r>
      <w:instrText xml:space="preserve"> SAVEDATE \@ DD.MM.YY </w:instrText>
    </w:r>
    <w:r>
      <w:fldChar w:fldCharType="separate"/>
    </w:r>
    <w:ins w:id="8" w:author="TSB (RC)" w:date="2016-10-14T10:43:00Z">
      <w:r w:rsidR="00A65179">
        <w:rPr>
          <w:noProof/>
        </w:rPr>
        <w:t>13.10.16</w:t>
      </w:r>
    </w:ins>
    <w:del w:id="9" w:author="TSB (RC)" w:date="2016-10-14T10:43:00Z">
      <w:r w:rsidR="00BD17A8" w:rsidDel="00A65179">
        <w:rPr>
          <w:noProof/>
        </w:rPr>
        <w:delText>26.09.16</w:delText>
      </w:r>
    </w:del>
    <w:r>
      <w:fldChar w:fldCharType="end"/>
    </w:r>
    <w:r w:rsidRPr="00A65179">
      <w:rPr>
        <w:lang w:val="fr-CH"/>
        <w:rPrChange w:id="10" w:author="TSB (RC)" w:date="2016-10-14T10:44:00Z">
          <w:rPr>
            <w:lang w:val="en-US"/>
          </w:rPr>
        </w:rPrChange>
      </w:rPr>
      <w:tab/>
    </w:r>
    <w:r>
      <w:fldChar w:fldCharType="begin"/>
    </w:r>
    <w:r>
      <w:instrText xml:space="preserve"> PRINTDATE \@ DD.MM.YY </w:instrText>
    </w:r>
    <w:r>
      <w:fldChar w:fldCharType="separate"/>
    </w:r>
    <w:r w:rsidR="00BD17A8">
      <w:rPr>
        <w:noProof/>
      </w:rPr>
      <w:t>13.10.16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Pr="001F4352" w:rsidRDefault="001F4352" w:rsidP="00E94DBA">
    <w:pPr>
      <w:pStyle w:val="Footer"/>
      <w:rPr>
        <w:lang w:val="fr-CH"/>
      </w:rPr>
    </w:pPr>
    <w:r w:rsidRPr="001F4352">
      <w:rPr>
        <w:lang w:val="fr-CH"/>
      </w:rPr>
      <w:t>ITU-T\CONF-T\WTSA16\000\046ADD28</w:t>
    </w:r>
    <w:r w:rsidR="00015FFC">
      <w:rPr>
        <w:lang w:val="fr-CH"/>
      </w:rPr>
      <w:t>Rev1</w:t>
    </w:r>
    <w:r w:rsidRPr="001F4352">
      <w:rPr>
        <w:lang w:val="fr-CH"/>
      </w:rPr>
      <w:t>E.DOC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57" w:type="dxa"/>
        <w:right w:w="57" w:type="dxa"/>
      </w:tblCellMar>
      <w:tblLook w:val="0000" w:firstRow="0" w:lastRow="0" w:firstColumn="0" w:lastColumn="0" w:noHBand="0" w:noVBand="0"/>
    </w:tblPr>
    <w:tblGrid>
      <w:gridCol w:w="1617"/>
      <w:gridCol w:w="4394"/>
      <w:gridCol w:w="3912"/>
    </w:tblGrid>
    <w:tr w:rsidR="001F4352" w:rsidTr="00FB71FC">
      <w:trPr>
        <w:cantSplit/>
        <w:trHeight w:val="204"/>
      </w:trPr>
      <w:tc>
        <w:tcPr>
          <w:tcW w:w="1617" w:type="dxa"/>
          <w:tcBorders>
            <w:top w:val="single" w:sz="12" w:space="0" w:color="auto"/>
          </w:tcBorders>
        </w:tcPr>
        <w:p w:rsidR="001F4352" w:rsidRDefault="001F4352" w:rsidP="001F4352">
          <w:pPr>
            <w:rPr>
              <w:b/>
              <w:bCs/>
            </w:rPr>
          </w:pPr>
          <w:bookmarkStart w:id="11" w:name="dcontact"/>
          <w:r>
            <w:rPr>
              <w:b/>
              <w:bCs/>
            </w:rPr>
            <w:t>Contact:</w:t>
          </w:r>
        </w:p>
      </w:tc>
      <w:tc>
        <w:tcPr>
          <w:tcW w:w="4394" w:type="dxa"/>
          <w:tcBorders>
            <w:top w:val="single" w:sz="12" w:space="0" w:color="auto"/>
          </w:tcBorders>
        </w:tcPr>
        <w:p w:rsidR="001F4352" w:rsidRPr="001F4352" w:rsidRDefault="001F4352" w:rsidP="001F4352">
          <w:pPr>
            <w:rPr>
              <w:lang w:val="es-ES"/>
            </w:rPr>
          </w:pPr>
          <w:r w:rsidRPr="001F4352">
            <w:rPr>
              <w:lang w:val="es-ES"/>
            </w:rPr>
            <w:t>Oscar León</w:t>
          </w:r>
        </w:p>
        <w:p w:rsidR="001F4352" w:rsidRPr="001F4352" w:rsidRDefault="001F4352" w:rsidP="001F4352">
          <w:pPr>
            <w:spacing w:before="0"/>
            <w:rPr>
              <w:lang w:val="es-ES"/>
            </w:rPr>
          </w:pPr>
          <w:r w:rsidRPr="001F4352">
            <w:rPr>
              <w:lang w:val="es-ES"/>
            </w:rPr>
            <w:t>CITEL</w:t>
          </w:r>
        </w:p>
        <w:p w:rsidR="001F4352" w:rsidRPr="001F4352" w:rsidRDefault="001F4352" w:rsidP="001F4352">
          <w:pPr>
            <w:spacing w:before="0"/>
            <w:rPr>
              <w:lang w:val="es-ES"/>
            </w:rPr>
          </w:pPr>
          <w:r w:rsidRPr="001F4352">
            <w:rPr>
              <w:lang w:val="es-ES"/>
            </w:rPr>
            <w:t>Washington, DC, USA</w:t>
          </w:r>
        </w:p>
      </w:tc>
      <w:tc>
        <w:tcPr>
          <w:tcW w:w="3912" w:type="dxa"/>
          <w:tcBorders>
            <w:top w:val="single" w:sz="12" w:space="0" w:color="auto"/>
          </w:tcBorders>
        </w:tcPr>
        <w:p w:rsidR="001F4352" w:rsidRDefault="001F4352" w:rsidP="001F4352">
          <w:r>
            <w:t>Tel: + 1 (202) 370-4713</w:t>
          </w:r>
        </w:p>
        <w:p w:rsidR="001F4352" w:rsidRDefault="001F4352" w:rsidP="001F4352">
          <w:pPr>
            <w:spacing w:before="0"/>
          </w:pPr>
          <w:r>
            <w:t>Fax: + 1 (202) 458-6854</w:t>
          </w:r>
        </w:p>
        <w:p w:rsidR="001F4352" w:rsidRDefault="001F4352" w:rsidP="001F4352">
          <w:pPr>
            <w:spacing w:before="0"/>
          </w:pPr>
          <w:r>
            <w:t xml:space="preserve">Email: </w:t>
          </w:r>
          <w:hyperlink r:id="rId1" w:history="1">
            <w:r w:rsidRPr="00593FDA">
              <w:rPr>
                <w:rStyle w:val="Hyperlink"/>
              </w:rPr>
              <w:t>citel@oas.org</w:t>
            </w:r>
          </w:hyperlink>
          <w:r>
            <w:t xml:space="preserve"> </w:t>
          </w:r>
        </w:p>
      </w:tc>
    </w:tr>
    <w:bookmarkEnd w:id="11"/>
  </w:tbl>
  <w:p w:rsidR="00864CD2" w:rsidRPr="001F4352" w:rsidRDefault="00864CD2" w:rsidP="001F43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27" w:rsidRDefault="00245127">
      <w:r>
        <w:rPr>
          <w:b/>
        </w:rPr>
        <w:t>_______________</w:t>
      </w:r>
    </w:p>
  </w:footnote>
  <w:footnote w:type="continuationSeparator" w:id="0">
    <w:p w:rsidR="00245127" w:rsidRDefault="00245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015FFC">
      <w:rPr>
        <w:noProof/>
      </w:rPr>
      <w:t>2</w:t>
    </w:r>
    <w:r>
      <w:fldChar w:fldCharType="end"/>
    </w:r>
  </w:p>
  <w:p w:rsidR="00A066F1" w:rsidRPr="00C72D5C" w:rsidRDefault="00015FFC" w:rsidP="00015FFC">
    <w:pPr>
      <w:pStyle w:val="Header"/>
    </w:pPr>
    <w:r>
      <w:t>WTSA16/</w:t>
    </w:r>
    <w:r>
      <w:t>46(Add.28</w:t>
    </w:r>
    <w:proofErr w:type="gramStart"/>
    <w:r>
      <w:t>)(</w:t>
    </w:r>
    <w:proofErr w:type="gramEnd"/>
    <w:r>
      <w:t>Rev.1)-E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SB (RC)">
    <w15:presenceInfo w15:providerId="None" w15:userId="TSB (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15FFC"/>
    <w:rsid w:val="00022A29"/>
    <w:rsid w:val="00026476"/>
    <w:rsid w:val="000355FD"/>
    <w:rsid w:val="00051E39"/>
    <w:rsid w:val="00063D0B"/>
    <w:rsid w:val="00077239"/>
    <w:rsid w:val="000807E9"/>
    <w:rsid w:val="00086491"/>
    <w:rsid w:val="00091346"/>
    <w:rsid w:val="0009706C"/>
    <w:rsid w:val="000F73FF"/>
    <w:rsid w:val="00114CF7"/>
    <w:rsid w:val="00123B68"/>
    <w:rsid w:val="00126F2E"/>
    <w:rsid w:val="001301F4"/>
    <w:rsid w:val="00130789"/>
    <w:rsid w:val="00137CF6"/>
    <w:rsid w:val="00146F6F"/>
    <w:rsid w:val="00161472"/>
    <w:rsid w:val="0017074E"/>
    <w:rsid w:val="00182117"/>
    <w:rsid w:val="00187BD9"/>
    <w:rsid w:val="00190B55"/>
    <w:rsid w:val="001C3B5F"/>
    <w:rsid w:val="001D058F"/>
    <w:rsid w:val="001E6F73"/>
    <w:rsid w:val="001F4352"/>
    <w:rsid w:val="002009EA"/>
    <w:rsid w:val="00202CA0"/>
    <w:rsid w:val="00216B6D"/>
    <w:rsid w:val="002278D3"/>
    <w:rsid w:val="00236EBA"/>
    <w:rsid w:val="00245127"/>
    <w:rsid w:val="00250AF4"/>
    <w:rsid w:val="00260B50"/>
    <w:rsid w:val="00263BE8"/>
    <w:rsid w:val="00271316"/>
    <w:rsid w:val="00290F83"/>
    <w:rsid w:val="002957A7"/>
    <w:rsid w:val="002A1D23"/>
    <w:rsid w:val="002A5392"/>
    <w:rsid w:val="002B100E"/>
    <w:rsid w:val="002D58BE"/>
    <w:rsid w:val="002E2404"/>
    <w:rsid w:val="00316B80"/>
    <w:rsid w:val="003251EA"/>
    <w:rsid w:val="0034635C"/>
    <w:rsid w:val="00377BD3"/>
    <w:rsid w:val="00384088"/>
    <w:rsid w:val="0039169B"/>
    <w:rsid w:val="00394470"/>
    <w:rsid w:val="003A7F8C"/>
    <w:rsid w:val="003B532E"/>
    <w:rsid w:val="003D0F8B"/>
    <w:rsid w:val="0041348E"/>
    <w:rsid w:val="00420EDB"/>
    <w:rsid w:val="004373CA"/>
    <w:rsid w:val="004420C9"/>
    <w:rsid w:val="00465799"/>
    <w:rsid w:val="00471EF9"/>
    <w:rsid w:val="00492075"/>
    <w:rsid w:val="004969AD"/>
    <w:rsid w:val="004A26C4"/>
    <w:rsid w:val="004B13CB"/>
    <w:rsid w:val="004B4AAE"/>
    <w:rsid w:val="004C6FBE"/>
    <w:rsid w:val="004D5D5C"/>
    <w:rsid w:val="004D6DFC"/>
    <w:rsid w:val="0050139F"/>
    <w:rsid w:val="0055140B"/>
    <w:rsid w:val="00553247"/>
    <w:rsid w:val="0056747D"/>
    <w:rsid w:val="00581B01"/>
    <w:rsid w:val="00595780"/>
    <w:rsid w:val="005964AB"/>
    <w:rsid w:val="005C099A"/>
    <w:rsid w:val="005C31A5"/>
    <w:rsid w:val="005E10C9"/>
    <w:rsid w:val="005E61DD"/>
    <w:rsid w:val="006023DF"/>
    <w:rsid w:val="00602F64"/>
    <w:rsid w:val="00623F15"/>
    <w:rsid w:val="00643684"/>
    <w:rsid w:val="00657DE0"/>
    <w:rsid w:val="0067500B"/>
    <w:rsid w:val="006763BF"/>
    <w:rsid w:val="00685313"/>
    <w:rsid w:val="00692833"/>
    <w:rsid w:val="006A6E9B"/>
    <w:rsid w:val="006A72A4"/>
    <w:rsid w:val="006B7C2A"/>
    <w:rsid w:val="006C23DA"/>
    <w:rsid w:val="006E3D45"/>
    <w:rsid w:val="006E6EE0"/>
    <w:rsid w:val="00700547"/>
    <w:rsid w:val="00707E39"/>
    <w:rsid w:val="007149F9"/>
    <w:rsid w:val="00733A30"/>
    <w:rsid w:val="00742F1D"/>
    <w:rsid w:val="00745AEE"/>
    <w:rsid w:val="00750F10"/>
    <w:rsid w:val="00761B19"/>
    <w:rsid w:val="007742CA"/>
    <w:rsid w:val="00790D70"/>
    <w:rsid w:val="007D5320"/>
    <w:rsid w:val="007E51BA"/>
    <w:rsid w:val="007E66EA"/>
    <w:rsid w:val="007F3C67"/>
    <w:rsid w:val="00800972"/>
    <w:rsid w:val="00804475"/>
    <w:rsid w:val="00811633"/>
    <w:rsid w:val="008508D8"/>
    <w:rsid w:val="00864CD2"/>
    <w:rsid w:val="00872FC8"/>
    <w:rsid w:val="008845D0"/>
    <w:rsid w:val="0089496D"/>
    <w:rsid w:val="008B1AEA"/>
    <w:rsid w:val="008B43F2"/>
    <w:rsid w:val="008B6CFF"/>
    <w:rsid w:val="008E67E5"/>
    <w:rsid w:val="008F08A1"/>
    <w:rsid w:val="009163CF"/>
    <w:rsid w:val="0092425C"/>
    <w:rsid w:val="009274B4"/>
    <w:rsid w:val="00930EBD"/>
    <w:rsid w:val="00934EA2"/>
    <w:rsid w:val="00940614"/>
    <w:rsid w:val="00944A5C"/>
    <w:rsid w:val="00947F72"/>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65179"/>
    <w:rsid w:val="00A710E7"/>
    <w:rsid w:val="00A7372E"/>
    <w:rsid w:val="00A93B85"/>
    <w:rsid w:val="00AA0B18"/>
    <w:rsid w:val="00AA666F"/>
    <w:rsid w:val="00AB416A"/>
    <w:rsid w:val="00AB7C5F"/>
    <w:rsid w:val="00B529AD"/>
    <w:rsid w:val="00B57202"/>
    <w:rsid w:val="00B6324B"/>
    <w:rsid w:val="00B639E9"/>
    <w:rsid w:val="00B817CD"/>
    <w:rsid w:val="00B94AD0"/>
    <w:rsid w:val="00BA5265"/>
    <w:rsid w:val="00BA74C8"/>
    <w:rsid w:val="00BB3A95"/>
    <w:rsid w:val="00BB6222"/>
    <w:rsid w:val="00BC2FB6"/>
    <w:rsid w:val="00BC7D84"/>
    <w:rsid w:val="00BD17A8"/>
    <w:rsid w:val="00BE5FD0"/>
    <w:rsid w:val="00C0018F"/>
    <w:rsid w:val="00C0539A"/>
    <w:rsid w:val="00C16A5A"/>
    <w:rsid w:val="00C20466"/>
    <w:rsid w:val="00C214ED"/>
    <w:rsid w:val="00C234E6"/>
    <w:rsid w:val="00C324A8"/>
    <w:rsid w:val="00C479FD"/>
    <w:rsid w:val="00C54517"/>
    <w:rsid w:val="00C64CD8"/>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465D2"/>
    <w:rsid w:val="00D54009"/>
    <w:rsid w:val="00D5651D"/>
    <w:rsid w:val="00D57A34"/>
    <w:rsid w:val="00D643B3"/>
    <w:rsid w:val="00D74898"/>
    <w:rsid w:val="00D801ED"/>
    <w:rsid w:val="00D936BC"/>
    <w:rsid w:val="00D96530"/>
    <w:rsid w:val="00DD44AF"/>
    <w:rsid w:val="00DE2AC3"/>
    <w:rsid w:val="00DE5692"/>
    <w:rsid w:val="00DF3E19"/>
    <w:rsid w:val="00E0231F"/>
    <w:rsid w:val="00E03C94"/>
    <w:rsid w:val="00E2134A"/>
    <w:rsid w:val="00E26226"/>
    <w:rsid w:val="00E45D05"/>
    <w:rsid w:val="00E5014A"/>
    <w:rsid w:val="00E55816"/>
    <w:rsid w:val="00E55AEF"/>
    <w:rsid w:val="00E870AC"/>
    <w:rsid w:val="00E94DBA"/>
    <w:rsid w:val="00E976C1"/>
    <w:rsid w:val="00EA12E5"/>
    <w:rsid w:val="00EB55C6"/>
    <w:rsid w:val="00EC7F04"/>
    <w:rsid w:val="00ED30BC"/>
    <w:rsid w:val="00F00DDC"/>
    <w:rsid w:val="00F02766"/>
    <w:rsid w:val="00F05BD4"/>
    <w:rsid w:val="00F2404A"/>
    <w:rsid w:val="00F60D05"/>
    <w:rsid w:val="00F6155B"/>
    <w:rsid w:val="00F65C19"/>
    <w:rsid w:val="00F7356B"/>
    <w:rsid w:val="00F80977"/>
    <w:rsid w:val="00F83F75"/>
    <w:rsid w:val="00F9404B"/>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D15A21C-5A9D-42E5-8403-F1512748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styleId="Hyperlink">
    <w:name w:val="Hyperlink"/>
    <w:basedOn w:val="DefaultParagraphFont"/>
    <w:unhideWhenUsed/>
    <w:rsid w:val="001F43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511FC"/>
    <w:rsid w:val="00763E18"/>
    <w:rsid w:val="008A7E6B"/>
    <w:rsid w:val="00BC7DBA"/>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9988f0b7-e4fd-431b-a7ba-134a0f94f420">Documents Proposals Manager (DPM)</DPM_x0020_Author>
    <DPM_x0020_File_x0020_name xmlns="9988f0b7-e4fd-431b-a7ba-134a0f94f420">T13-WTSA.16-C-0046!A28!MSW-E</DPM_x0020_File_x0020_name>
    <DPM_x0020_Version xmlns="9988f0b7-e4fd-431b-a7ba-134a0f94f420">DPM_v2016.9.22.1_prod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988f0b7-e4fd-431b-a7ba-134a0f94f420" targetNamespace="http://schemas.microsoft.com/office/2006/metadata/properties" ma:root="true" ma:fieldsID="d41af5c836d734370eb92e7ee5f83852" ns2:_="" ns3:_="">
    <xsd:import namespace="996b2e75-67fd-4955-a3b0-5ab9934cb50b"/>
    <xsd:import namespace="9988f0b7-e4fd-431b-a7ba-134a0f94f42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988f0b7-e4fd-431b-a7ba-134a0f94f42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documentManagement/types"/>
    <ds:schemaRef ds:uri="http://purl.org/dc/elements/1.1/"/>
    <ds:schemaRef ds:uri="http://purl.org/dc/terms/"/>
    <ds:schemaRef ds:uri="http://purl.org/dc/dcmitype/"/>
    <ds:schemaRef ds:uri="996b2e75-67fd-4955-a3b0-5ab9934cb50b"/>
    <ds:schemaRef ds:uri="9988f0b7-e4fd-431b-a7ba-134a0f94f420"/>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988f0b7-e4fd-431b-a7ba-134a0f94f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T13-WTSA.16-C-0046!A28!MSW-E</vt:lpstr>
    </vt:vector>
  </TitlesOfParts>
  <Manager>General Secretariat - Pool</Manager>
  <Company>International Telecommunication Union (ITU)</Company>
  <LinksUpToDate>false</LinksUpToDate>
  <CharactersWithSpaces>1807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T13-WTSA.16-C-0046!A28!MSW-E</dc:title>
  <dc:subject>World Telecommunication Standardization Assembly</dc:subject>
  <dc:creator>Documents Proposals Manager (DPM)</dc:creator>
  <cp:keywords>DPM_v2016.9.22.1_prod</cp:keywords>
  <dc:description>Template used by DPM and CPI for the WTSA-16</dc:description>
  <cp:lastModifiedBy>TSB (RC)</cp:lastModifiedBy>
  <cp:revision>10</cp:revision>
  <cp:lastPrinted>2016-10-13T16:58:00Z</cp:lastPrinted>
  <dcterms:created xsi:type="dcterms:W3CDTF">2016-10-13T17:04:00Z</dcterms:created>
  <dcterms:modified xsi:type="dcterms:W3CDTF">2016-10-14T08:50:00Z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