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000" w:firstRow="0" w:lastRow="0" w:firstColumn="0" w:lastColumn="0" w:noHBand="0" w:noVBand="0"/>
      </w:tblPr>
      <w:tblGrid>
        <w:gridCol w:w="1560"/>
        <w:gridCol w:w="4837"/>
        <w:gridCol w:w="1258"/>
        <w:gridCol w:w="2126"/>
      </w:tblGrid>
      <w:tr w:rsidR="00261604" w:rsidRPr="00D05113" w:rsidTr="00190D8B">
        <w:trPr>
          <w:cantSplit/>
        </w:trPr>
        <w:tc>
          <w:tcPr>
            <w:tcW w:w="1560" w:type="dxa"/>
          </w:tcPr>
          <w:p w:rsidR="00261604" w:rsidRPr="00D05113" w:rsidRDefault="00261604" w:rsidP="00190D8B">
            <w:pPr>
              <w:spacing w:before="0" w:after="12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7" name="Picture 7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gridSpan w:val="2"/>
            <w:vAlign w:val="center"/>
          </w:tcPr>
          <w:p w:rsidR="00261604" w:rsidRPr="00D05113" w:rsidRDefault="00261604" w:rsidP="00777F17">
            <w:pPr>
              <w:spacing w:before="0" w:line="240" w:lineRule="atLeast"/>
              <w:rPr>
                <w:rFonts w:ascii="Verdana" w:hAnsi="Verdana"/>
                <w:b/>
                <w:bCs/>
                <w:position w:val="6"/>
              </w:rPr>
            </w:pP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t>Всемирная ассамблея по стандартизации электросвязи (ВАСЭ-16)</w:t>
            </w:r>
            <w:r w:rsidRPr="00D05113">
              <w:rPr>
                <w:rFonts w:ascii="Verdana" w:hAnsi="Verdana" w:cs="Times New Roman Bold"/>
                <w:b/>
                <w:bCs/>
                <w:szCs w:val="22"/>
              </w:rPr>
              <w:br/>
            </w:r>
            <w:r w:rsidRPr="00D05113">
              <w:rPr>
                <w:rFonts w:ascii="Verdana" w:hAnsi="Verdana" w:cs="Arial"/>
                <w:b/>
                <w:bCs/>
                <w:sz w:val="18"/>
                <w:szCs w:val="18"/>
              </w:rPr>
              <w:t>Хаммамет</w:t>
            </w:r>
            <w:r w:rsidRPr="00D05113">
              <w:rPr>
                <w:rFonts w:ascii="Verdana" w:hAnsi="Verdana" w:cs="Times New Roman Bold"/>
                <w:b/>
                <w:bCs/>
                <w:sz w:val="18"/>
                <w:szCs w:val="18"/>
              </w:rPr>
              <w:t>, 25 октября – 3 ноября 2016 года</w:t>
            </w:r>
          </w:p>
        </w:tc>
        <w:tc>
          <w:tcPr>
            <w:tcW w:w="2126" w:type="dxa"/>
          </w:tcPr>
          <w:p w:rsidR="00261604" w:rsidRPr="00D05113" w:rsidRDefault="00261604" w:rsidP="00190D8B">
            <w:pPr>
              <w:spacing w:line="240" w:lineRule="atLeast"/>
              <w:jc w:val="right"/>
            </w:pPr>
            <w:r w:rsidRPr="00D05113">
              <w:rPr>
                <w:noProof/>
                <w:lang w:val="en-GB" w:eastAsia="zh-CN"/>
              </w:rPr>
              <w:drawing>
                <wp:inline distT="0" distB="0" distL="0" distR="0">
                  <wp:extent cx="851392" cy="680085"/>
                  <wp:effectExtent l="0" t="0" r="6350" b="5715"/>
                  <wp:docPr id="1" name="Picture 1" descr="C:\Users\gaspari\AppData\Local\Microsoft\Windows\Temporary Internet Files\Content.Word\logos-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aspari\AppData\Local\Microsoft\Windows\Temporary Internet Files\Content.Word\logos-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370" cy="6904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5F4D" w:rsidRPr="00D05113" w:rsidTr="00C96A61">
        <w:trPr>
          <w:cantSplit/>
        </w:trPr>
        <w:tc>
          <w:tcPr>
            <w:tcW w:w="6397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84" w:type="dxa"/>
            <w:gridSpan w:val="2"/>
            <w:tcBorders>
              <w:top w:val="single" w:sz="12" w:space="0" w:color="auto"/>
            </w:tcBorders>
          </w:tcPr>
          <w:p w:rsidR="00D15F4D" w:rsidRPr="00D05113" w:rsidRDefault="00D15F4D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</w:p>
        </w:tc>
      </w:tr>
      <w:tr w:rsidR="00E11080" w:rsidRPr="00D05113" w:rsidTr="00C96A61">
        <w:trPr>
          <w:cantSplit/>
        </w:trPr>
        <w:tc>
          <w:tcPr>
            <w:tcW w:w="6397" w:type="dxa"/>
            <w:gridSpan w:val="2"/>
          </w:tcPr>
          <w:p w:rsidR="00E11080" w:rsidRPr="00597005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</w:pPr>
            <w:r w:rsidRPr="00597005">
              <w:rPr>
                <w:rFonts w:ascii="Verdana" w:hAnsi="Verdana"/>
                <w:b/>
                <w:smallCaps/>
                <w:sz w:val="18"/>
                <w:szCs w:val="22"/>
                <w:lang w:val="en-US"/>
              </w:rPr>
              <w:t>ПЛЕНАРНОЕ ЗАСЕДАНИЕ</w:t>
            </w:r>
          </w:p>
        </w:tc>
        <w:tc>
          <w:tcPr>
            <w:tcW w:w="3384" w:type="dxa"/>
            <w:gridSpan w:val="2"/>
          </w:tcPr>
          <w:p w:rsidR="00E11080" w:rsidRPr="00D05113" w:rsidRDefault="00E11080" w:rsidP="00190D8B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B606C9">
              <w:rPr>
                <w:rFonts w:ascii="Verdana" w:hAnsi="Verdana"/>
                <w:b/>
                <w:bCs/>
                <w:sz w:val="18"/>
                <w:szCs w:val="18"/>
              </w:rPr>
              <w:t>Дополнительный документ 23</w:t>
            </w:r>
            <w:r w:rsidRPr="00B606C9">
              <w:rPr>
                <w:rFonts w:ascii="Verdana" w:hAnsi="Verdana"/>
                <w:b/>
                <w:bCs/>
                <w:sz w:val="18"/>
                <w:szCs w:val="18"/>
              </w:rPr>
              <w:br/>
              <w:t>к Документу 46-</w:t>
            </w: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R</w:t>
            </w:r>
          </w:p>
        </w:tc>
      </w:tr>
      <w:tr w:rsidR="00E11080" w:rsidRPr="00D05113" w:rsidTr="00C96A61">
        <w:trPr>
          <w:cantSplit/>
        </w:trPr>
        <w:tc>
          <w:tcPr>
            <w:tcW w:w="6397" w:type="dxa"/>
            <w:gridSpan w:val="2"/>
          </w:tcPr>
          <w:p w:rsidR="00E11080" w:rsidRPr="00B606C9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84" w:type="dxa"/>
            <w:gridSpan w:val="2"/>
          </w:tcPr>
          <w:p w:rsidR="00E11080" w:rsidRPr="005651C9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  <w:lang w:val="en-US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>23 сентября 2016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832EA">
              <w:rPr>
                <w:rFonts w:ascii="Verdana" w:hAnsi="Verdana"/>
                <w:b/>
                <w:bCs/>
                <w:sz w:val="18"/>
                <w:szCs w:val="18"/>
              </w:rPr>
              <w:t>года</w:t>
            </w:r>
          </w:p>
        </w:tc>
      </w:tr>
      <w:tr w:rsidR="00E11080" w:rsidRPr="00D05113" w:rsidTr="00C96A61">
        <w:trPr>
          <w:cantSplit/>
        </w:trPr>
        <w:tc>
          <w:tcPr>
            <w:tcW w:w="6397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384" w:type="dxa"/>
            <w:gridSpan w:val="2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5A295E">
              <w:rPr>
                <w:rFonts w:ascii="Verdana" w:hAnsi="Verdana"/>
                <w:b/>
                <w:bCs/>
                <w:sz w:val="18"/>
                <w:szCs w:val="22"/>
                <w:lang w:val="en-US"/>
              </w:rPr>
              <w:t>Оригинал: английский</w:t>
            </w: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190D8B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E11080" w:rsidRPr="00D05113" w:rsidTr="00190D8B">
        <w:trPr>
          <w:cantSplit/>
        </w:trPr>
        <w:tc>
          <w:tcPr>
            <w:tcW w:w="9781" w:type="dxa"/>
            <w:gridSpan w:val="4"/>
          </w:tcPr>
          <w:p w:rsidR="00E11080" w:rsidRPr="00D05113" w:rsidRDefault="00E11080" w:rsidP="005869FD">
            <w:pPr>
              <w:pStyle w:val="Source"/>
            </w:pPr>
            <w:r w:rsidRPr="00B606C9">
              <w:t xml:space="preserve">Государства – члены </w:t>
            </w:r>
            <w:r w:rsidRPr="005869FD">
              <w:t>Межамериканской</w:t>
            </w:r>
            <w:r w:rsidRPr="00B606C9">
              <w:t xml:space="preserve"> комиссии по электросвязи (СИТЕЛ)</w:t>
            </w:r>
          </w:p>
        </w:tc>
      </w:tr>
      <w:tr w:rsidR="00E11080" w:rsidRPr="00BE09D6" w:rsidTr="00190D8B">
        <w:trPr>
          <w:cantSplit/>
        </w:trPr>
        <w:tc>
          <w:tcPr>
            <w:tcW w:w="9781" w:type="dxa"/>
            <w:gridSpan w:val="4"/>
          </w:tcPr>
          <w:p w:rsidR="00E11080" w:rsidRPr="00BE09D6" w:rsidRDefault="00BE09D6" w:rsidP="00BE09D6">
            <w:pPr>
              <w:pStyle w:val="Title1"/>
            </w:pPr>
            <w:r>
              <w:t>ПРЕДЛАГАЕМОЕ</w:t>
            </w:r>
            <w:r w:rsidRPr="00BE09D6">
              <w:t xml:space="preserve"> </w:t>
            </w:r>
            <w:r>
              <w:t>ИЗМЕНЕНИЕ</w:t>
            </w:r>
            <w:r w:rsidRPr="00BE09D6">
              <w:t xml:space="preserve"> </w:t>
            </w:r>
            <w:r>
              <w:t>РЕЗОЛЮЦИИ</w:t>
            </w:r>
            <w:r w:rsidR="00E11080" w:rsidRPr="00BE09D6">
              <w:t xml:space="preserve"> </w:t>
            </w:r>
            <w:r w:rsidRPr="00BE09D6">
              <w:t xml:space="preserve">75 </w:t>
            </w:r>
            <w:r>
              <w:t>ВАСЭ</w:t>
            </w:r>
            <w:r w:rsidR="00E11080" w:rsidRPr="00BE09D6">
              <w:t>-12</w:t>
            </w:r>
            <w:r w:rsidRPr="00BE09D6">
              <w:t xml:space="preserve"> </w:t>
            </w:r>
            <w:r w:rsidR="00791FBE" w:rsidRPr="00BE09D6">
              <w:t>–</w:t>
            </w:r>
            <w:r w:rsidR="00E11080" w:rsidRPr="00BE09D6">
              <w:t xml:space="preserve"> </w:t>
            </w:r>
            <w:r w:rsidRPr="009C7250">
              <w:t>Вклад Сектора стандартизации электросвязи МСЭ в выполнение решений Всемирной встречи на высшем уровне по вопросам информационного общества</w:t>
            </w:r>
          </w:p>
        </w:tc>
      </w:tr>
      <w:tr w:rsidR="00E11080" w:rsidRPr="00BE09D6" w:rsidTr="00190D8B">
        <w:trPr>
          <w:cantSplit/>
        </w:trPr>
        <w:tc>
          <w:tcPr>
            <w:tcW w:w="9781" w:type="dxa"/>
            <w:gridSpan w:val="4"/>
          </w:tcPr>
          <w:p w:rsidR="00E11080" w:rsidRPr="00BE09D6" w:rsidRDefault="00E11080" w:rsidP="00190D8B">
            <w:pPr>
              <w:pStyle w:val="Title2"/>
            </w:pPr>
          </w:p>
        </w:tc>
      </w:tr>
      <w:tr w:rsidR="00E11080" w:rsidRPr="00BE09D6" w:rsidTr="00190D8B">
        <w:trPr>
          <w:cantSplit/>
        </w:trPr>
        <w:tc>
          <w:tcPr>
            <w:tcW w:w="9781" w:type="dxa"/>
            <w:gridSpan w:val="4"/>
          </w:tcPr>
          <w:p w:rsidR="00E11080" w:rsidRPr="00BE09D6" w:rsidRDefault="00E11080" w:rsidP="00190D8B">
            <w:pPr>
              <w:pStyle w:val="Agendaitem"/>
              <w:rPr>
                <w:szCs w:val="26"/>
                <w:lang w:val="ru-RU"/>
              </w:rPr>
            </w:pPr>
          </w:p>
        </w:tc>
      </w:tr>
    </w:tbl>
    <w:p w:rsidR="001434F1" w:rsidRPr="00BE09D6" w:rsidRDefault="001434F1" w:rsidP="001434F1">
      <w:pPr>
        <w:pStyle w:val="Normalaftertitle"/>
        <w:rPr>
          <w:szCs w:val="22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560"/>
        <w:gridCol w:w="8251"/>
      </w:tblGrid>
      <w:tr w:rsidR="001434F1" w:rsidRPr="000E68FC" w:rsidTr="00962069">
        <w:trPr>
          <w:cantSplit/>
        </w:trPr>
        <w:tc>
          <w:tcPr>
            <w:tcW w:w="1560" w:type="dxa"/>
          </w:tcPr>
          <w:p w:rsidR="001434F1" w:rsidRPr="00426748" w:rsidRDefault="001434F1" w:rsidP="00962069">
            <w:r w:rsidRPr="007513DE">
              <w:rPr>
                <w:b/>
                <w:bCs/>
                <w:szCs w:val="22"/>
              </w:rPr>
              <w:t>Резюме</w:t>
            </w:r>
            <w:r w:rsidRPr="00C96A61">
              <w:t>:</w:t>
            </w:r>
          </w:p>
        </w:tc>
        <w:sdt>
          <w:sdtPr>
            <w:rPr>
              <w:color w:val="000000"/>
            </w:rPr>
            <w:alias w:val="Abstract"/>
            <w:tag w:val="Abstract"/>
            <w:id w:val="-939903723"/>
            <w:placeholder>
              <w:docPart w:val="F849B9D5F19B4DD4AF26C41580D3E9A6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f6fad35-1f81-480e-a4e5-6e5474dcfb96' " w:xpath="/ns0:properties[1]/documentManagement[1]/ns3:Abstract[1]" w:storeItemID="{EF8523CC-DEB2-463D-9A27-DF0B8D2CAEC3}"/>
            <w:text/>
          </w:sdtPr>
          <w:sdtEndPr/>
          <w:sdtContent>
            <w:tc>
              <w:tcPr>
                <w:tcW w:w="8251" w:type="dxa"/>
              </w:tcPr>
              <w:p w:rsidR="001434F1" w:rsidRPr="000E68FC" w:rsidRDefault="000E68FC" w:rsidP="004A4180">
                <w:pPr>
                  <w:rPr>
                    <w:color w:val="000000" w:themeColor="text1"/>
                  </w:rPr>
                </w:pPr>
                <w:r w:rsidRPr="000E68FC">
                  <w:rPr>
                    <w:color w:val="000000"/>
                  </w:rPr>
                  <w:t>В настоящем вкладе предлагаются редакционные изменения к Резолюции</w:t>
                </w:r>
                <w:r w:rsidR="004A4180">
                  <w:rPr>
                    <w:color w:val="000000"/>
                  </w:rPr>
                  <w:t> </w:t>
                </w:r>
                <w:r w:rsidRPr="000E68FC">
                  <w:rPr>
                    <w:color w:val="000000"/>
                  </w:rPr>
                  <w:t>75 (Пересм. Дубай, 2012 г.), чтобы привести ее текст в соответствие с Резолюцией</w:t>
                </w:r>
                <w:r w:rsidR="004A4180">
                  <w:rPr>
                    <w:color w:val="000000"/>
                  </w:rPr>
                  <w:t> </w:t>
                </w:r>
                <w:r w:rsidRPr="000E68FC">
                  <w:rPr>
                    <w:color w:val="000000"/>
                  </w:rPr>
                  <w:t xml:space="preserve">140 (Пересм. Пусан, 2014 г.) Полномочной конференции и </w:t>
                </w:r>
                <w:r w:rsidR="004A4180" w:rsidRPr="000E68FC">
                  <w:rPr>
                    <w:color w:val="000000"/>
                  </w:rPr>
                  <w:t>резолюцией</w:t>
                </w:r>
                <w:r w:rsidR="004A4180">
                  <w:rPr>
                    <w:color w:val="000000"/>
                  </w:rPr>
                  <w:t> </w:t>
                </w:r>
                <w:r w:rsidRPr="000E68FC">
                  <w:rPr>
                    <w:color w:val="000000"/>
                  </w:rPr>
                  <w:t xml:space="preserve">70/125 Генеральной Ассамблеи ООН. Эти обновления основываются </w:t>
                </w:r>
                <w:r w:rsidR="004A4180">
                  <w:rPr>
                    <w:color w:val="000000"/>
                  </w:rPr>
                  <w:t>и</w:t>
                </w:r>
                <w:r w:rsidRPr="000E68FC">
                  <w:rPr>
                    <w:color w:val="000000"/>
                  </w:rPr>
                  <w:t xml:space="preserve"> на Резолюции</w:t>
                </w:r>
                <w:r w:rsidR="004A4180">
                  <w:rPr>
                    <w:color w:val="000000"/>
                  </w:rPr>
                  <w:t> </w:t>
                </w:r>
                <w:r w:rsidRPr="000E68FC">
                  <w:rPr>
                    <w:color w:val="000000"/>
                  </w:rPr>
                  <w:t xml:space="preserve">1332 Совета, в которой также отражена роль МСЭ в выполнении Повестки дня в области устойчивого развития на период до 2030 года на основе рамок ВВУИО. СИТЕЛ предлагает также редакционные изменения к положениям, </w:t>
                </w:r>
                <w:r w:rsidR="004A4180">
                  <w:rPr>
                    <w:color w:val="000000"/>
                  </w:rPr>
                  <w:t>относящимся к</w:t>
                </w:r>
                <w:r w:rsidRPr="000E68FC">
                  <w:rPr>
                    <w:color w:val="000000"/>
                  </w:rPr>
                  <w:t xml:space="preserve"> Рабоч</w:t>
                </w:r>
                <w:r>
                  <w:rPr>
                    <w:color w:val="000000"/>
                  </w:rPr>
                  <w:t>ей</w:t>
                </w:r>
                <w:r w:rsidRPr="000E68FC">
                  <w:rPr>
                    <w:color w:val="000000"/>
                  </w:rPr>
                  <w:t xml:space="preserve"> групп</w:t>
                </w:r>
                <w:r w:rsidR="004A4180">
                  <w:rPr>
                    <w:color w:val="000000"/>
                  </w:rPr>
                  <w:t>е</w:t>
                </w:r>
                <w:r w:rsidRPr="000E68FC">
                  <w:rPr>
                    <w:color w:val="000000"/>
                  </w:rPr>
                  <w:t xml:space="preserve"> Совета по вопросам международной государственной политики, касающимся интернета (РГС-Интернет)</w:t>
                </w:r>
                <w:r>
                  <w:rPr>
                    <w:color w:val="000000"/>
                  </w:rPr>
                  <w:t>, чтобы отразить</w:t>
                </w:r>
                <w:r w:rsidRPr="000E68FC">
                  <w:rPr>
                    <w:color w:val="000000"/>
                  </w:rPr>
                  <w:t xml:space="preserve"> </w:t>
                </w:r>
                <w:r>
                  <w:rPr>
                    <w:color w:val="000000"/>
                  </w:rPr>
                  <w:t>Резолюцию</w:t>
                </w:r>
                <w:r w:rsidR="004A4180">
                  <w:rPr>
                    <w:color w:val="000000"/>
                  </w:rPr>
                  <w:t> </w:t>
                </w:r>
                <w:r w:rsidRPr="000E68FC">
                  <w:rPr>
                    <w:color w:val="000000"/>
                  </w:rPr>
                  <w:t>102 (</w:t>
                </w:r>
                <w:r>
                  <w:rPr>
                    <w:color w:val="000000"/>
                  </w:rPr>
                  <w:t>Пересм</w:t>
                </w:r>
                <w:r w:rsidRPr="000E68FC">
                  <w:rPr>
                    <w:color w:val="000000"/>
                  </w:rPr>
                  <w:t>.</w:t>
                </w:r>
                <w:r w:rsidR="004A4180">
                  <w:rPr>
                    <w:color w:val="000000"/>
                  </w:rPr>
                  <w:t> </w:t>
                </w:r>
                <w:r>
                  <w:rPr>
                    <w:color w:val="000000"/>
                  </w:rPr>
                  <w:t>Пусан</w:t>
                </w:r>
                <w:r w:rsidRPr="000E68FC">
                  <w:rPr>
                    <w:color w:val="000000"/>
                  </w:rPr>
                  <w:t>, 2014</w:t>
                </w:r>
                <w:r>
                  <w:rPr>
                    <w:color w:val="000000"/>
                  </w:rPr>
                  <w:t xml:space="preserve"> г.</w:t>
                </w:r>
                <w:r w:rsidRPr="000E68FC">
                  <w:rPr>
                    <w:color w:val="000000"/>
                  </w:rPr>
                  <w:t xml:space="preserve">) </w:t>
                </w:r>
                <w:r>
                  <w:rPr>
                    <w:color w:val="000000"/>
                  </w:rPr>
                  <w:t>и Резолюцию</w:t>
                </w:r>
                <w:r w:rsidRPr="000E68FC">
                  <w:rPr>
                    <w:color w:val="000000"/>
                  </w:rPr>
                  <w:t xml:space="preserve"> 1344</w:t>
                </w:r>
                <w:r>
                  <w:rPr>
                    <w:color w:val="000000"/>
                  </w:rPr>
                  <w:t xml:space="preserve"> Совета</w:t>
                </w:r>
                <w:r w:rsidRPr="000E68FC">
                  <w:rPr>
                    <w:color w:val="000000"/>
                  </w:rPr>
                  <w:t>.</w:t>
                </w:r>
              </w:p>
            </w:tc>
          </w:sdtContent>
        </w:sdt>
      </w:tr>
    </w:tbl>
    <w:p w:rsidR="0092220F" w:rsidRPr="00B606C9" w:rsidRDefault="009F4DD1" w:rsidP="009F4DD1">
      <w:pPr>
        <w:pStyle w:val="Headingb"/>
        <w:rPr>
          <w:lang w:val="ru-RU"/>
        </w:rPr>
      </w:pPr>
      <w:r w:rsidRPr="00B606C9">
        <w:rPr>
          <w:lang w:val="ru-RU"/>
        </w:rPr>
        <w:t>Введение</w:t>
      </w:r>
    </w:p>
    <w:p w:rsidR="009F4DD1" w:rsidRPr="004A4180" w:rsidRDefault="00B21B4D" w:rsidP="004A4180">
      <w:r w:rsidRPr="004A4180">
        <w:t>СИТЕЛ</w:t>
      </w:r>
      <w:r w:rsidR="009F4DD1" w:rsidRPr="004A4180">
        <w:t xml:space="preserve"> </w:t>
      </w:r>
      <w:r w:rsidRPr="004A4180">
        <w:t>с удовлетворением отмечает тот факт</w:t>
      </w:r>
      <w:r w:rsidR="009F4DD1" w:rsidRPr="004A4180">
        <w:t>, что международное сообщество завершило обзор выполнения решений ВВУИО за десятилетний период и приняло на основе консенсуса полезный и конструктивный итоговый документ, основанный на вкладах всех заинтересованных сторон</w:t>
      </w:r>
      <w:r w:rsidR="004C32B8" w:rsidRPr="004A4180">
        <w:t>,</w:t>
      </w:r>
      <w:r w:rsidR="009F4DD1" w:rsidRPr="004A4180">
        <w:t xml:space="preserve"> и подтвержда</w:t>
      </w:r>
      <w:r w:rsidRPr="004A4180">
        <w:t>е</w:t>
      </w:r>
      <w:r w:rsidR="009F4DD1" w:rsidRPr="004A4180">
        <w:t xml:space="preserve">т закрепленное на ВВУИО видение информационного общества как общества, ориентированного на интересы людей, открытого для всех и направленного на развитие. В итоговом документе, </w:t>
      </w:r>
      <w:r w:rsidR="004A4180" w:rsidRPr="004A4180">
        <w:t xml:space="preserve">резолюции </w:t>
      </w:r>
      <w:r w:rsidR="009F4DD1" w:rsidRPr="004A4180">
        <w:t>70/125 ГА ООН, признает</w:t>
      </w:r>
      <w:r w:rsidRPr="004A4180">
        <w:t>ся</w:t>
      </w:r>
      <w:r w:rsidR="009F4DD1" w:rsidRPr="004A4180">
        <w:t xml:space="preserve">, что ИКТ </w:t>
      </w:r>
      <w:r w:rsidR="00E92182" w:rsidRPr="004A4180">
        <w:t>были</w:t>
      </w:r>
      <w:r w:rsidR="009F4DD1" w:rsidRPr="004A4180">
        <w:t xml:space="preserve"> и будут оставаться важнейшим фактором устойчивого социально-экономического развития</w:t>
      </w:r>
      <w:r w:rsidRPr="004A4180">
        <w:t>;</w:t>
      </w:r>
      <w:r w:rsidR="009F4DD1" w:rsidRPr="004A4180">
        <w:t xml:space="preserve"> подчеркивает</w:t>
      </w:r>
      <w:r w:rsidRPr="004A4180">
        <w:t>ся</w:t>
      </w:r>
      <w:r w:rsidR="009F4DD1" w:rsidRPr="004A4180">
        <w:t xml:space="preserve">, что сотрудничество и взаимодействие всех заинтересованных сторон </w:t>
      </w:r>
      <w:r w:rsidR="00E92182" w:rsidRPr="004A4180">
        <w:t>являлось</w:t>
      </w:r>
      <w:r w:rsidR="009F4DD1" w:rsidRPr="004A4180">
        <w:t xml:space="preserve"> основной движущей силой цифровой революции, </w:t>
      </w:r>
      <w:r w:rsidR="00866AAE" w:rsidRPr="004A4180">
        <w:t xml:space="preserve">произошедшей за последнее десятилетие; </w:t>
      </w:r>
      <w:r w:rsidR="00E92182" w:rsidRPr="004A4180">
        <w:t xml:space="preserve">и </w:t>
      </w:r>
      <w:r w:rsidR="009F4DD1" w:rsidRPr="004A4180">
        <w:t>подтвержда</w:t>
      </w:r>
      <w:r w:rsidRPr="004A4180">
        <w:t>ется</w:t>
      </w:r>
      <w:r w:rsidR="009F4DD1" w:rsidRPr="004A4180">
        <w:t xml:space="preserve">, что закрепленные в ходе ВВУИО принципы и механизмы продолжают </w:t>
      </w:r>
      <w:r w:rsidR="005C4283" w:rsidRPr="004A4180">
        <w:t>надежно служить нам</w:t>
      </w:r>
      <w:r w:rsidR="009F4DD1" w:rsidRPr="004A4180">
        <w:t>.</w:t>
      </w:r>
    </w:p>
    <w:p w:rsidR="005F626D" w:rsidRPr="009E4008" w:rsidRDefault="005C4283" w:rsidP="004A4180">
      <w:r>
        <w:t>СИТЕЛ</w:t>
      </w:r>
      <w:r w:rsidR="009F4DD1" w:rsidRPr="000F4E61">
        <w:t xml:space="preserve"> </w:t>
      </w:r>
      <w:r>
        <w:t xml:space="preserve">также </w:t>
      </w:r>
      <w:r w:rsidR="009F4DD1" w:rsidRPr="000F4E61">
        <w:t>поддержива</w:t>
      </w:r>
      <w:r>
        <w:t>е</w:t>
      </w:r>
      <w:r w:rsidR="009F4DD1" w:rsidRPr="000F4E61">
        <w:t>т призыв международного сообщества к тесному согласованию рамок ВВУИО и Повестки дня на период до 2030 года.</w:t>
      </w:r>
      <w:r w:rsidR="009F4DD1">
        <w:t xml:space="preserve"> </w:t>
      </w:r>
      <w:r w:rsidR="009F4DD1" w:rsidRPr="000F4E61">
        <w:rPr>
          <w:color w:val="000000"/>
        </w:rPr>
        <w:t xml:space="preserve">В </w:t>
      </w:r>
      <w:r>
        <w:rPr>
          <w:color w:val="000000"/>
        </w:rPr>
        <w:t>самом деле</w:t>
      </w:r>
      <w:r w:rsidR="00E92182">
        <w:rPr>
          <w:color w:val="000000"/>
        </w:rPr>
        <w:t>,</w:t>
      </w:r>
      <w:r>
        <w:rPr>
          <w:color w:val="000000"/>
        </w:rPr>
        <w:t xml:space="preserve"> в </w:t>
      </w:r>
      <w:r w:rsidR="009F4DD1" w:rsidRPr="000F4E61">
        <w:t>итоговом документе также определ</w:t>
      </w:r>
      <w:r>
        <w:t>ены</w:t>
      </w:r>
      <w:r w:rsidR="009F4DD1" w:rsidRPr="000F4E61">
        <w:t xml:space="preserve"> возможности для выполнения</w:t>
      </w:r>
      <w:r w:rsidR="009F4DD1" w:rsidRPr="000F4E61">
        <w:rPr>
          <w:rFonts w:eastAsia="Calibri"/>
        </w:rPr>
        <w:t xml:space="preserve"> Повестки дня на период до 2030 года и связанных с ней целей </w:t>
      </w:r>
      <w:r>
        <w:rPr>
          <w:rFonts w:eastAsia="Calibri"/>
        </w:rPr>
        <w:t>путем</w:t>
      </w:r>
      <w:r w:rsidR="009F4DD1" w:rsidRPr="000F4E61">
        <w:rPr>
          <w:rFonts w:eastAsia="Calibri"/>
        </w:rPr>
        <w:t xml:space="preserve"> использования ИКТ. В итоговом документе</w:t>
      </w:r>
      <w:r>
        <w:rPr>
          <w:rFonts w:eastAsia="Calibri"/>
        </w:rPr>
        <w:t>, в частности,</w:t>
      </w:r>
      <w:r w:rsidR="009F4DD1" w:rsidRPr="000F4E61">
        <w:rPr>
          <w:rFonts w:eastAsia="Calibri"/>
        </w:rPr>
        <w:t xml:space="preserve"> содержится призыв к </w:t>
      </w:r>
      <w:r w:rsidR="009F4DD1" w:rsidRPr="000F4E61">
        <w:rPr>
          <w:rFonts w:eastAsia="Calibri"/>
        </w:rPr>
        <w:lastRenderedPageBreak/>
        <w:t xml:space="preserve">содействующим организациям по направлениям деятельности ВВУИО рассмотреть свои планы представления отчетности и планы работы для содействия </w:t>
      </w:r>
      <w:r w:rsidR="00E92182">
        <w:rPr>
          <w:rFonts w:eastAsia="Calibri"/>
        </w:rPr>
        <w:t>выполнению</w:t>
      </w:r>
      <w:r w:rsidR="009F4DD1" w:rsidRPr="000F4E61">
        <w:rPr>
          <w:rFonts w:eastAsia="Calibri"/>
        </w:rPr>
        <w:t xml:space="preserve"> Повестки дня на период до 2030 года.</w:t>
      </w:r>
      <w:r w:rsidR="009F4DD1">
        <w:rPr>
          <w:rFonts w:eastAsia="Calibri"/>
        </w:rPr>
        <w:t xml:space="preserve"> </w:t>
      </w:r>
      <w:r>
        <w:rPr>
          <w:spacing w:val="-2"/>
        </w:rPr>
        <w:t>Все</w:t>
      </w:r>
      <w:r w:rsidRPr="009E4008">
        <w:rPr>
          <w:spacing w:val="-2"/>
        </w:rPr>
        <w:t xml:space="preserve"> </w:t>
      </w:r>
      <w:r>
        <w:rPr>
          <w:spacing w:val="-2"/>
        </w:rPr>
        <w:t>Сектора</w:t>
      </w:r>
      <w:r w:rsidRPr="009E4008">
        <w:rPr>
          <w:spacing w:val="-2"/>
        </w:rPr>
        <w:t xml:space="preserve"> </w:t>
      </w:r>
      <w:r>
        <w:rPr>
          <w:spacing w:val="-2"/>
        </w:rPr>
        <w:t>Союза</w:t>
      </w:r>
      <w:r w:rsidR="005F626D" w:rsidRPr="009E4008">
        <w:rPr>
          <w:spacing w:val="-4"/>
        </w:rPr>
        <w:t xml:space="preserve">, </w:t>
      </w:r>
      <w:r>
        <w:rPr>
          <w:spacing w:val="-4"/>
        </w:rPr>
        <w:t>включая</w:t>
      </w:r>
      <w:r w:rsidRPr="009E4008">
        <w:rPr>
          <w:spacing w:val="-4"/>
        </w:rPr>
        <w:t xml:space="preserve"> </w:t>
      </w:r>
      <w:r w:rsidR="004A4180">
        <w:rPr>
          <w:spacing w:val="-4"/>
        </w:rPr>
        <w:t>МСЭ-</w:t>
      </w:r>
      <w:r w:rsidR="009E4008">
        <w:rPr>
          <w:spacing w:val="-4"/>
        </w:rPr>
        <w:t>Т</w:t>
      </w:r>
      <w:r w:rsidR="009E4008" w:rsidRPr="009E4008">
        <w:rPr>
          <w:spacing w:val="-4"/>
        </w:rPr>
        <w:t xml:space="preserve">, </w:t>
      </w:r>
      <w:r w:rsidR="009E4008">
        <w:rPr>
          <w:spacing w:val="-4"/>
        </w:rPr>
        <w:t>внесут</w:t>
      </w:r>
      <w:r w:rsidR="009E4008" w:rsidRPr="009E4008">
        <w:rPr>
          <w:spacing w:val="-4"/>
        </w:rPr>
        <w:t xml:space="preserve"> </w:t>
      </w:r>
      <w:r w:rsidR="009E4008">
        <w:rPr>
          <w:spacing w:val="-4"/>
        </w:rPr>
        <w:t>свой</w:t>
      </w:r>
      <w:r w:rsidR="009E4008" w:rsidRPr="009E4008">
        <w:rPr>
          <w:spacing w:val="-4"/>
        </w:rPr>
        <w:t xml:space="preserve"> </w:t>
      </w:r>
      <w:r w:rsidR="009E4008">
        <w:rPr>
          <w:spacing w:val="-4"/>
        </w:rPr>
        <w:t>вклад</w:t>
      </w:r>
      <w:r w:rsidR="009E4008" w:rsidRPr="009E4008">
        <w:rPr>
          <w:spacing w:val="-4"/>
        </w:rPr>
        <w:t xml:space="preserve"> </w:t>
      </w:r>
      <w:r w:rsidR="009E4008">
        <w:rPr>
          <w:spacing w:val="-4"/>
        </w:rPr>
        <w:t>в</w:t>
      </w:r>
      <w:r w:rsidR="009E4008" w:rsidRPr="009E4008">
        <w:rPr>
          <w:spacing w:val="-4"/>
        </w:rPr>
        <w:t xml:space="preserve"> </w:t>
      </w:r>
      <w:r w:rsidR="009E4008" w:rsidRPr="000F4E61">
        <w:t>выполнени</w:t>
      </w:r>
      <w:r w:rsidR="009E4008">
        <w:t>е</w:t>
      </w:r>
      <w:r w:rsidR="009E4008" w:rsidRPr="000F4E61">
        <w:rPr>
          <w:rFonts w:eastAsia="Calibri"/>
        </w:rPr>
        <w:t xml:space="preserve"> Повестки дня на период до 2030 года</w:t>
      </w:r>
      <w:r w:rsidR="005F626D" w:rsidRPr="009E4008">
        <w:t xml:space="preserve"> </w:t>
      </w:r>
      <w:r w:rsidR="009E4008" w:rsidRPr="000E68FC">
        <w:rPr>
          <w:color w:val="000000"/>
        </w:rPr>
        <w:t>на основе рамок ВВУИО</w:t>
      </w:r>
      <w:r w:rsidR="005F626D" w:rsidRPr="009E4008">
        <w:t xml:space="preserve">. </w:t>
      </w:r>
      <w:r w:rsidR="009E4008">
        <w:t>В</w:t>
      </w:r>
      <w:r w:rsidR="009E4008" w:rsidRPr="009E4008">
        <w:t xml:space="preserve"> </w:t>
      </w:r>
      <w:r w:rsidR="009E4008">
        <w:t>предлагаемых</w:t>
      </w:r>
      <w:r w:rsidR="009E4008" w:rsidRPr="009E4008">
        <w:t xml:space="preserve"> </w:t>
      </w:r>
      <w:r w:rsidR="009E4008">
        <w:t>изменениях</w:t>
      </w:r>
      <w:r w:rsidR="009E4008" w:rsidRPr="009E4008">
        <w:t xml:space="preserve"> </w:t>
      </w:r>
      <w:r w:rsidR="009E4008">
        <w:t>к</w:t>
      </w:r>
      <w:r w:rsidR="009E4008" w:rsidRPr="009E4008">
        <w:t xml:space="preserve"> </w:t>
      </w:r>
      <w:r w:rsidR="009E4008">
        <w:t>Резолюции</w:t>
      </w:r>
      <w:r w:rsidR="005F626D" w:rsidRPr="009E4008">
        <w:t xml:space="preserve"> 75 </w:t>
      </w:r>
      <w:r w:rsidR="009E4008">
        <w:t>эти роли</w:t>
      </w:r>
      <w:r w:rsidR="009E4008" w:rsidRPr="009E4008">
        <w:t xml:space="preserve"> </w:t>
      </w:r>
      <w:r w:rsidR="00E92182">
        <w:t>упоминаются</w:t>
      </w:r>
      <w:r w:rsidR="009E4008">
        <w:t xml:space="preserve"> и поясняются </w:t>
      </w:r>
      <w:r w:rsidR="009E4008">
        <w:rPr>
          <w:color w:val="000000"/>
        </w:rPr>
        <w:t>в соответствии с Резолюцией</w:t>
      </w:r>
      <w:r w:rsidR="005F626D" w:rsidRPr="009E4008">
        <w:t xml:space="preserve"> 1332</w:t>
      </w:r>
      <w:r w:rsidR="009E4008">
        <w:t xml:space="preserve"> Совета</w:t>
      </w:r>
      <w:r w:rsidR="005F626D" w:rsidRPr="009E4008">
        <w:t>.</w:t>
      </w:r>
    </w:p>
    <w:p w:rsidR="005F626D" w:rsidRPr="00475E7F" w:rsidRDefault="00475E7F" w:rsidP="004A4180">
      <w:r>
        <w:t>Следует</w:t>
      </w:r>
      <w:r w:rsidRPr="00475E7F">
        <w:t xml:space="preserve"> </w:t>
      </w:r>
      <w:r>
        <w:t>также</w:t>
      </w:r>
      <w:r w:rsidRPr="00475E7F">
        <w:t xml:space="preserve"> </w:t>
      </w:r>
      <w:r>
        <w:t>отметить</w:t>
      </w:r>
      <w:r w:rsidR="005F626D" w:rsidRPr="00475E7F">
        <w:t xml:space="preserve">, </w:t>
      </w:r>
      <w:r>
        <w:t>что</w:t>
      </w:r>
      <w:r w:rsidRPr="00475E7F">
        <w:t xml:space="preserve"> </w:t>
      </w:r>
      <w:r>
        <w:t>Резолюция</w:t>
      </w:r>
      <w:r w:rsidR="005F626D" w:rsidRPr="00475E7F">
        <w:t xml:space="preserve"> 75 </w:t>
      </w:r>
      <w:r>
        <w:t>включает</w:t>
      </w:r>
      <w:r w:rsidRPr="00475E7F">
        <w:t xml:space="preserve"> </w:t>
      </w:r>
      <w:r>
        <w:t>положения, относящиеся к</w:t>
      </w:r>
      <w:r w:rsidRPr="00475E7F">
        <w:t xml:space="preserve"> </w:t>
      </w:r>
      <w:r w:rsidRPr="000E68FC">
        <w:rPr>
          <w:color w:val="000000"/>
        </w:rPr>
        <w:t>вопрос</w:t>
      </w:r>
      <w:r>
        <w:rPr>
          <w:color w:val="000000"/>
        </w:rPr>
        <w:t>ам</w:t>
      </w:r>
      <w:r w:rsidRPr="000E68FC">
        <w:rPr>
          <w:color w:val="000000"/>
        </w:rPr>
        <w:t xml:space="preserve"> государственной политики, </w:t>
      </w:r>
      <w:r w:rsidRPr="004A4180">
        <w:t>касающимся</w:t>
      </w:r>
      <w:r w:rsidRPr="000E68FC">
        <w:rPr>
          <w:color w:val="000000"/>
        </w:rPr>
        <w:t xml:space="preserve"> интернета</w:t>
      </w:r>
      <w:r w:rsidR="00E92182">
        <w:rPr>
          <w:color w:val="000000"/>
        </w:rPr>
        <w:t>,</w:t>
      </w:r>
      <w:r w:rsidRPr="000E68FC">
        <w:rPr>
          <w:color w:val="000000"/>
        </w:rPr>
        <w:t xml:space="preserve"> </w:t>
      </w:r>
      <w:r>
        <w:rPr>
          <w:color w:val="000000"/>
        </w:rPr>
        <w:t xml:space="preserve">и </w:t>
      </w:r>
      <w:r w:rsidR="00E92182">
        <w:rPr>
          <w:color w:val="000000"/>
        </w:rPr>
        <w:t xml:space="preserve">к </w:t>
      </w:r>
      <w:r w:rsidRPr="000E68FC">
        <w:rPr>
          <w:color w:val="000000"/>
        </w:rPr>
        <w:t>РГС-Интернет</w:t>
      </w:r>
      <w:r>
        <w:rPr>
          <w:color w:val="000000"/>
        </w:rPr>
        <w:t xml:space="preserve">, </w:t>
      </w:r>
      <w:r>
        <w:t>которые были</w:t>
      </w:r>
      <w:r w:rsidR="005F626D" w:rsidRPr="00475E7F">
        <w:t xml:space="preserve"> </w:t>
      </w:r>
      <w:r>
        <w:t>обновлены на Полномочной конференции МСЭ</w:t>
      </w:r>
      <w:r w:rsidR="005F626D" w:rsidRPr="00475E7F">
        <w:t xml:space="preserve"> 2014 </w:t>
      </w:r>
      <w:r>
        <w:t>года</w:t>
      </w:r>
      <w:r w:rsidR="005F626D" w:rsidRPr="00475E7F">
        <w:t xml:space="preserve"> </w:t>
      </w:r>
      <w:r>
        <w:t>и сессии Совета</w:t>
      </w:r>
      <w:r w:rsidR="005F626D" w:rsidRPr="00475E7F">
        <w:t xml:space="preserve"> 2016 </w:t>
      </w:r>
      <w:r>
        <w:t>года</w:t>
      </w:r>
      <w:r w:rsidR="005F626D" w:rsidRPr="00475E7F">
        <w:t xml:space="preserve">. </w:t>
      </w:r>
      <w:r>
        <w:t xml:space="preserve">Поэтому мы предлагаем обновления, чтобы привести </w:t>
      </w:r>
      <w:r w:rsidR="004A4180">
        <w:t>данные</w:t>
      </w:r>
      <w:r>
        <w:t xml:space="preserve"> аспекты в соответствие с этими последними соглашениями и учесть </w:t>
      </w:r>
      <w:r w:rsidR="004A4180">
        <w:t>резолюцию</w:t>
      </w:r>
      <w:r w:rsidR="004A4180" w:rsidRPr="00475E7F">
        <w:t xml:space="preserve"> </w:t>
      </w:r>
      <w:r w:rsidR="005F626D" w:rsidRPr="00475E7F">
        <w:t>70/125</w:t>
      </w:r>
      <w:r>
        <w:t xml:space="preserve"> ГА ООН</w:t>
      </w:r>
      <w:r w:rsidR="005F626D" w:rsidRPr="00475E7F">
        <w:t>.</w:t>
      </w:r>
    </w:p>
    <w:p w:rsidR="009F4DD1" w:rsidRPr="004167D5" w:rsidRDefault="00475E7F" w:rsidP="004A4180">
      <w:pPr>
        <w:pStyle w:val="Headingb"/>
        <w:rPr>
          <w:rFonts w:eastAsia="Calibri"/>
          <w:lang w:val="ru-RU"/>
          <w:rPrChange w:id="0" w:author="Fedosova, Elena" w:date="2016-10-13T10:40:00Z">
            <w:rPr>
              <w:rFonts w:eastAsia="Calibri"/>
            </w:rPr>
          </w:rPrChange>
        </w:rPr>
      </w:pPr>
      <w:r w:rsidRPr="004A4180">
        <w:rPr>
          <w:lang w:val="ru-RU"/>
        </w:rPr>
        <w:t>Предложение</w:t>
      </w:r>
    </w:p>
    <w:p w:rsidR="009F4DD1" w:rsidRPr="00F84077" w:rsidRDefault="00475E7F" w:rsidP="004A4180">
      <w:r>
        <w:t>СИТЕЛ</w:t>
      </w:r>
      <w:r w:rsidRPr="00F84077">
        <w:t xml:space="preserve"> </w:t>
      </w:r>
      <w:r>
        <w:t>предлагает</w:t>
      </w:r>
      <w:r w:rsidR="005F626D" w:rsidRPr="00F84077">
        <w:t xml:space="preserve"> </w:t>
      </w:r>
      <w:r w:rsidR="00F84077">
        <w:rPr>
          <w:color w:val="000000"/>
        </w:rPr>
        <w:t xml:space="preserve">поправки к Резолюции </w:t>
      </w:r>
      <w:r w:rsidR="005F626D" w:rsidRPr="00F84077">
        <w:t>75</w:t>
      </w:r>
      <w:r w:rsidR="00F84077">
        <w:t>,</w:t>
      </w:r>
      <w:r w:rsidR="005F626D" w:rsidRPr="00F84077">
        <w:t xml:space="preserve"> </w:t>
      </w:r>
      <w:r w:rsidR="00F84077">
        <w:t>чтобы</w:t>
      </w:r>
      <w:r w:rsidR="00F84077" w:rsidRPr="00F84077">
        <w:t xml:space="preserve"> </w:t>
      </w:r>
      <w:r w:rsidR="00F84077">
        <w:t>привести</w:t>
      </w:r>
      <w:r w:rsidR="00F84077" w:rsidRPr="00F84077">
        <w:t xml:space="preserve"> </w:t>
      </w:r>
      <w:r w:rsidR="00F84077">
        <w:t>положения</w:t>
      </w:r>
      <w:r w:rsidR="00F84077" w:rsidRPr="00F84077">
        <w:t xml:space="preserve"> </w:t>
      </w:r>
      <w:r w:rsidR="00F84077">
        <w:t>ВВУИО</w:t>
      </w:r>
      <w:r w:rsidR="00F84077" w:rsidRPr="00F84077">
        <w:t xml:space="preserve"> </w:t>
      </w:r>
      <w:r w:rsidR="00F84077">
        <w:t>в</w:t>
      </w:r>
      <w:r w:rsidR="00F84077" w:rsidRPr="00F84077">
        <w:t xml:space="preserve"> </w:t>
      </w:r>
      <w:r w:rsidR="00F84077">
        <w:t>соответствие</w:t>
      </w:r>
      <w:r w:rsidR="00F84077" w:rsidRPr="00F84077">
        <w:t xml:space="preserve"> </w:t>
      </w:r>
      <w:r w:rsidR="00F84077">
        <w:t>с</w:t>
      </w:r>
      <w:r w:rsidR="00F84077" w:rsidRPr="00F84077">
        <w:t xml:space="preserve"> </w:t>
      </w:r>
      <w:r w:rsidR="00F84077">
        <w:t>Резолюцией</w:t>
      </w:r>
      <w:r w:rsidR="005F626D" w:rsidRPr="00F84077">
        <w:t xml:space="preserve"> 140 (</w:t>
      </w:r>
      <w:r w:rsidR="00F84077">
        <w:t>Пересм</w:t>
      </w:r>
      <w:r w:rsidR="005F626D" w:rsidRPr="00F84077">
        <w:t>.</w:t>
      </w:r>
      <w:r w:rsidR="005F626D" w:rsidRPr="00B606C9">
        <w:rPr>
          <w:lang w:val="en-US"/>
        </w:rPr>
        <w:t> </w:t>
      </w:r>
      <w:r w:rsidR="00F84077">
        <w:t>Пусан</w:t>
      </w:r>
      <w:r w:rsidR="005F626D" w:rsidRPr="00F84077">
        <w:t>, 2014</w:t>
      </w:r>
      <w:r w:rsidR="00F84077" w:rsidRPr="00F84077">
        <w:t xml:space="preserve"> </w:t>
      </w:r>
      <w:r w:rsidR="00F84077">
        <w:t>г</w:t>
      </w:r>
      <w:r w:rsidR="00F84077" w:rsidRPr="00F84077">
        <w:t>.</w:t>
      </w:r>
      <w:r w:rsidR="005F626D" w:rsidRPr="00F84077">
        <w:t xml:space="preserve">), </w:t>
      </w:r>
      <w:r w:rsidR="004A4180">
        <w:t>р</w:t>
      </w:r>
      <w:r w:rsidR="00F84077">
        <w:t>езолюцией</w:t>
      </w:r>
      <w:r w:rsidR="00F84077" w:rsidRPr="00F84077">
        <w:t xml:space="preserve"> </w:t>
      </w:r>
      <w:r w:rsidR="005F626D" w:rsidRPr="00F84077">
        <w:t>70/125</w:t>
      </w:r>
      <w:r w:rsidR="00F84077" w:rsidRPr="00F84077">
        <w:t xml:space="preserve"> </w:t>
      </w:r>
      <w:r w:rsidR="00F84077" w:rsidRPr="000E68FC">
        <w:rPr>
          <w:color w:val="000000"/>
        </w:rPr>
        <w:t>Генеральной</w:t>
      </w:r>
      <w:r w:rsidR="00F84077" w:rsidRPr="00F84077">
        <w:rPr>
          <w:color w:val="000000"/>
        </w:rPr>
        <w:t xml:space="preserve"> </w:t>
      </w:r>
      <w:r w:rsidR="00F84077" w:rsidRPr="000E68FC">
        <w:rPr>
          <w:color w:val="000000"/>
        </w:rPr>
        <w:t>Ассамблеи</w:t>
      </w:r>
      <w:r w:rsidR="00F84077" w:rsidRPr="00F84077">
        <w:rPr>
          <w:color w:val="000000"/>
        </w:rPr>
        <w:t xml:space="preserve"> </w:t>
      </w:r>
      <w:r w:rsidR="00F84077" w:rsidRPr="000E68FC">
        <w:rPr>
          <w:color w:val="000000"/>
        </w:rPr>
        <w:t>ООН</w:t>
      </w:r>
      <w:r w:rsidR="005F626D" w:rsidRPr="00F84077">
        <w:t xml:space="preserve"> </w:t>
      </w:r>
      <w:r w:rsidR="00F84077">
        <w:t>и</w:t>
      </w:r>
      <w:r w:rsidR="005F626D" w:rsidRPr="00F84077">
        <w:t xml:space="preserve"> </w:t>
      </w:r>
      <w:r w:rsidR="00F84077">
        <w:t>Резолюцией</w:t>
      </w:r>
      <w:r w:rsidR="005F626D" w:rsidRPr="00F84077">
        <w:t xml:space="preserve"> 1332 </w:t>
      </w:r>
      <w:r w:rsidR="00F84077">
        <w:t>Совета,</w:t>
      </w:r>
      <w:r w:rsidR="00F84077" w:rsidRPr="00F84077">
        <w:t xml:space="preserve"> </w:t>
      </w:r>
      <w:r w:rsidR="00F84077">
        <w:t>и</w:t>
      </w:r>
      <w:r w:rsidR="00F84077" w:rsidRPr="00F84077">
        <w:t xml:space="preserve"> </w:t>
      </w:r>
      <w:r w:rsidR="00F84077">
        <w:t>обновить</w:t>
      </w:r>
      <w:r w:rsidR="00F84077" w:rsidRPr="00F84077">
        <w:t xml:space="preserve"> </w:t>
      </w:r>
      <w:r w:rsidR="00F84077">
        <w:t>положения</w:t>
      </w:r>
      <w:r w:rsidR="00F84077" w:rsidRPr="00F84077">
        <w:t xml:space="preserve">, </w:t>
      </w:r>
      <w:r w:rsidR="00F84077">
        <w:t>касающиеся</w:t>
      </w:r>
      <w:r w:rsidR="005F626D" w:rsidRPr="00F84077">
        <w:t xml:space="preserve"> </w:t>
      </w:r>
      <w:r w:rsidR="00F84077" w:rsidRPr="000E68FC">
        <w:rPr>
          <w:color w:val="000000"/>
        </w:rPr>
        <w:t>РГС</w:t>
      </w:r>
      <w:r w:rsidR="00F84077" w:rsidRPr="00F84077">
        <w:rPr>
          <w:color w:val="000000"/>
        </w:rPr>
        <w:t>-</w:t>
      </w:r>
      <w:r w:rsidR="00F84077" w:rsidRPr="000E68FC">
        <w:rPr>
          <w:color w:val="000000"/>
        </w:rPr>
        <w:t>Интернет</w:t>
      </w:r>
      <w:r w:rsidR="00F84077" w:rsidRPr="00F84077">
        <w:rPr>
          <w:color w:val="000000"/>
        </w:rPr>
        <w:t xml:space="preserve">, </w:t>
      </w:r>
      <w:r w:rsidR="00F84077">
        <w:rPr>
          <w:color w:val="000000"/>
        </w:rPr>
        <w:t>чтобы</w:t>
      </w:r>
      <w:r w:rsidR="00F84077" w:rsidRPr="00F84077">
        <w:rPr>
          <w:color w:val="000000"/>
        </w:rPr>
        <w:t xml:space="preserve"> </w:t>
      </w:r>
      <w:r w:rsidR="00F84077">
        <w:rPr>
          <w:color w:val="000000"/>
        </w:rPr>
        <w:t>отразить</w:t>
      </w:r>
      <w:r w:rsidR="005F626D" w:rsidRPr="00F84077">
        <w:t xml:space="preserve"> </w:t>
      </w:r>
      <w:r w:rsidR="00F84077">
        <w:t>Резолюцию</w:t>
      </w:r>
      <w:r w:rsidR="005F626D" w:rsidRPr="00F84077">
        <w:t xml:space="preserve"> 102 (</w:t>
      </w:r>
      <w:r w:rsidR="00F84077">
        <w:t>Пересм</w:t>
      </w:r>
      <w:r w:rsidR="00F84077" w:rsidRPr="00F84077">
        <w:t>.</w:t>
      </w:r>
      <w:r w:rsidR="00F84077" w:rsidRPr="00B606C9">
        <w:rPr>
          <w:lang w:val="en-US"/>
        </w:rPr>
        <w:t> </w:t>
      </w:r>
      <w:r w:rsidR="00F84077">
        <w:t>Пусан</w:t>
      </w:r>
      <w:r w:rsidR="00F84077" w:rsidRPr="00F84077">
        <w:t xml:space="preserve">, 2014 </w:t>
      </w:r>
      <w:r w:rsidR="00F84077">
        <w:t>г</w:t>
      </w:r>
      <w:r w:rsidR="00F84077" w:rsidRPr="00F84077">
        <w:t>.</w:t>
      </w:r>
      <w:r w:rsidR="005F626D" w:rsidRPr="00F84077">
        <w:t xml:space="preserve">) </w:t>
      </w:r>
      <w:r w:rsidR="00F84077">
        <w:t>и Резолюцию</w:t>
      </w:r>
      <w:r w:rsidR="005F626D" w:rsidRPr="00F84077">
        <w:t xml:space="preserve"> 1344</w:t>
      </w:r>
      <w:r w:rsidR="00F84077">
        <w:t xml:space="preserve"> Совета</w:t>
      </w:r>
      <w:r w:rsidR="005F626D" w:rsidRPr="00F84077">
        <w:t>.</w:t>
      </w:r>
    </w:p>
    <w:p w:rsidR="0092220F" w:rsidRPr="00F84077" w:rsidRDefault="0092220F" w:rsidP="005869FD">
      <w:r w:rsidRPr="00F84077">
        <w:br w:type="page"/>
      </w:r>
    </w:p>
    <w:p w:rsidR="000D32A2" w:rsidRDefault="009F4DD1">
      <w:pPr>
        <w:pStyle w:val="Proposal"/>
      </w:pPr>
      <w:r>
        <w:lastRenderedPageBreak/>
        <w:t>MOD</w:t>
      </w:r>
      <w:r>
        <w:tab/>
        <w:t>IAP/46A23/1</w:t>
      </w:r>
    </w:p>
    <w:p w:rsidR="00962069" w:rsidRPr="00BD2012" w:rsidRDefault="009F4DD1" w:rsidP="005F626D">
      <w:pPr>
        <w:pStyle w:val="ResNo"/>
      </w:pPr>
      <w:r w:rsidRPr="00BD2012">
        <w:rPr>
          <w:caps w:val="0"/>
        </w:rPr>
        <w:t xml:space="preserve">РЕЗОЛЮЦИЯ </w:t>
      </w:r>
      <w:r w:rsidRPr="000F3BDD">
        <w:rPr>
          <w:rStyle w:val="href"/>
          <w:caps w:val="0"/>
        </w:rPr>
        <w:t>75</w:t>
      </w:r>
      <w:r>
        <w:rPr>
          <w:caps w:val="0"/>
        </w:rPr>
        <w:t xml:space="preserve"> (ПЕРЕСМ. </w:t>
      </w:r>
      <w:del w:id="1" w:author="Chamova, Alisa " w:date="2016-09-28T14:40:00Z">
        <w:r w:rsidDel="005F626D">
          <w:rPr>
            <w:caps w:val="0"/>
          </w:rPr>
          <w:delText>ДУБАЙ, 20</w:delText>
        </w:r>
      </w:del>
      <w:del w:id="2" w:author="Chamova, Alisa " w:date="2016-09-28T14:41:00Z">
        <w:r w:rsidDel="005F626D">
          <w:rPr>
            <w:caps w:val="0"/>
          </w:rPr>
          <w:delText>12 Г.</w:delText>
        </w:r>
      </w:del>
      <w:ins w:id="3" w:author="Chamova, Alisa " w:date="2016-09-28T14:41:00Z">
        <w:r w:rsidR="005F626D">
          <w:rPr>
            <w:caps w:val="0"/>
          </w:rPr>
          <w:t>ХАММАМЕТ, 2016 Г.</w:t>
        </w:r>
      </w:ins>
      <w:r>
        <w:rPr>
          <w:caps w:val="0"/>
        </w:rPr>
        <w:t>)</w:t>
      </w:r>
    </w:p>
    <w:p w:rsidR="00962069" w:rsidRPr="009C7250" w:rsidRDefault="009F4DD1" w:rsidP="00962069">
      <w:pPr>
        <w:pStyle w:val="Restitle"/>
      </w:pPr>
      <w:bookmarkStart w:id="4" w:name="_Toc349120807"/>
      <w:r w:rsidRPr="009C7250">
        <w:t>Вклад Сектора стандартизации электросвязи МСЭ в выполнение решений Всемирной встречи на высшем уровне по вопросам информационного общества</w:t>
      </w:r>
      <w:bookmarkEnd w:id="4"/>
    </w:p>
    <w:p w:rsidR="00962069" w:rsidRPr="00AA06A4" w:rsidRDefault="009F4DD1" w:rsidP="00962069">
      <w:pPr>
        <w:pStyle w:val="Resref"/>
        <w:rPr>
          <w:i/>
          <w:iCs/>
        </w:rPr>
      </w:pPr>
      <w:r w:rsidRPr="00AA06A4">
        <w:rPr>
          <w:i/>
          <w:iCs/>
        </w:rPr>
        <w:t>(</w:t>
      </w:r>
      <w:r w:rsidRPr="00AA06A4">
        <w:rPr>
          <w:i/>
          <w:iCs/>
          <w:rPrChange w:id="5" w:author="Chamova, Alisa " w:date="2016-09-28T14:41:00Z">
            <w:rPr/>
          </w:rPrChange>
        </w:rPr>
        <w:t>Йоханнесбург</w:t>
      </w:r>
      <w:r w:rsidRPr="00AA06A4">
        <w:rPr>
          <w:i/>
          <w:iCs/>
        </w:rPr>
        <w:t xml:space="preserve">, </w:t>
      </w:r>
      <w:r w:rsidRPr="00AA06A4">
        <w:rPr>
          <w:i/>
          <w:iCs/>
          <w:rPrChange w:id="6" w:author="Chamova, Alisa " w:date="2016-09-28T14:41:00Z">
            <w:rPr/>
          </w:rPrChange>
        </w:rPr>
        <w:t>2008 г</w:t>
      </w:r>
      <w:r w:rsidRPr="00AA06A4">
        <w:rPr>
          <w:i/>
          <w:iCs/>
        </w:rPr>
        <w:t xml:space="preserve">.; </w:t>
      </w:r>
      <w:r w:rsidRPr="00AA06A4">
        <w:rPr>
          <w:i/>
          <w:iCs/>
          <w:rPrChange w:id="7" w:author="Chamova, Alisa " w:date="2016-09-28T14:41:00Z">
            <w:rPr/>
          </w:rPrChange>
        </w:rPr>
        <w:t>Дубай</w:t>
      </w:r>
      <w:r w:rsidRPr="00AA06A4">
        <w:rPr>
          <w:i/>
          <w:iCs/>
        </w:rPr>
        <w:t xml:space="preserve">, </w:t>
      </w:r>
      <w:r w:rsidRPr="00AA06A4">
        <w:rPr>
          <w:i/>
          <w:iCs/>
          <w:rPrChange w:id="8" w:author="Chamova, Alisa " w:date="2016-09-28T14:41:00Z">
            <w:rPr/>
          </w:rPrChange>
        </w:rPr>
        <w:t>2012 г</w:t>
      </w:r>
      <w:r w:rsidRPr="00AA06A4">
        <w:rPr>
          <w:i/>
          <w:iCs/>
        </w:rPr>
        <w:t>.</w:t>
      </w:r>
      <w:ins w:id="9" w:author="Chamova, Alisa " w:date="2016-09-28T14:41:00Z">
        <w:r w:rsidR="005F626D" w:rsidRPr="00AA06A4">
          <w:rPr>
            <w:i/>
            <w:iCs/>
          </w:rPr>
          <w:t xml:space="preserve">; </w:t>
        </w:r>
        <w:r w:rsidR="005F626D" w:rsidRPr="00AA06A4">
          <w:rPr>
            <w:i/>
            <w:iCs/>
            <w:rPrChange w:id="10" w:author="Chamova, Alisa " w:date="2016-09-28T14:41:00Z">
              <w:rPr/>
            </w:rPrChange>
          </w:rPr>
          <w:t>Хаммамет</w:t>
        </w:r>
        <w:r w:rsidR="005F626D" w:rsidRPr="00AA06A4">
          <w:rPr>
            <w:i/>
            <w:iCs/>
          </w:rPr>
          <w:t xml:space="preserve"> </w:t>
        </w:r>
        <w:r w:rsidR="005F626D" w:rsidRPr="00AA06A4">
          <w:rPr>
            <w:i/>
            <w:iCs/>
            <w:rPrChange w:id="11" w:author="Chamova, Alisa " w:date="2016-09-28T14:41:00Z">
              <w:rPr/>
            </w:rPrChange>
          </w:rPr>
          <w:t>2016 г</w:t>
        </w:r>
        <w:r w:rsidR="005F626D" w:rsidRPr="00AA06A4">
          <w:rPr>
            <w:i/>
            <w:iCs/>
          </w:rPr>
          <w:t>.</w:t>
        </w:r>
      </w:ins>
      <w:r w:rsidRPr="00AA06A4">
        <w:rPr>
          <w:i/>
          <w:iCs/>
        </w:rPr>
        <w:t>)</w:t>
      </w:r>
    </w:p>
    <w:p w:rsidR="00962069" w:rsidRPr="009C7250" w:rsidRDefault="009F4DD1">
      <w:pPr>
        <w:pStyle w:val="Normalaftertitle"/>
      </w:pPr>
      <w:r w:rsidRPr="009C7250">
        <w:t>Всемирная ассамблея по стандартизации электросвязи (</w:t>
      </w:r>
      <w:del w:id="12" w:author="Chamova, Alisa " w:date="2016-09-28T14:41:00Z">
        <w:r w:rsidRPr="009C7250" w:rsidDel="005F626D">
          <w:delText>Ду</w:delText>
        </w:r>
      </w:del>
      <w:del w:id="13" w:author="Chamova, Alisa " w:date="2016-09-28T14:42:00Z">
        <w:r w:rsidRPr="009C7250" w:rsidDel="005F626D">
          <w:delText>бай, 2012 г.</w:delText>
        </w:r>
      </w:del>
      <w:ins w:id="14" w:author="Chamova, Alisa " w:date="2016-09-28T14:42:00Z">
        <w:r w:rsidR="005F626D">
          <w:t>Хаммамет, 2016 г.</w:t>
        </w:r>
      </w:ins>
      <w:r w:rsidRPr="009C7250">
        <w:t>),</w:t>
      </w:r>
    </w:p>
    <w:p w:rsidR="00962069" w:rsidRPr="009C7250" w:rsidRDefault="009F4DD1" w:rsidP="00962069">
      <w:pPr>
        <w:pStyle w:val="Call"/>
      </w:pPr>
      <w:r w:rsidRPr="009C7250">
        <w:t>учитывая</w:t>
      </w:r>
    </w:p>
    <w:p w:rsidR="00962069" w:rsidRPr="009C7250" w:rsidRDefault="009F4DD1" w:rsidP="00962069">
      <w:r w:rsidRPr="00BD2012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  <w:t>соответствующие решения обоих этапов Всемирной встречи на высшем уровне по вопросам информационного общества (ВВУИО);</w:t>
      </w:r>
    </w:p>
    <w:p w:rsidR="005F626D" w:rsidRDefault="009F4DD1">
      <w:pPr>
        <w:rPr>
          <w:ins w:id="15" w:author="Chamova, Alisa " w:date="2016-09-28T14:42:00Z"/>
        </w:rPr>
      </w:pPr>
      <w:r w:rsidRPr="00BD2012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</w:r>
      <w:ins w:id="16" w:author="Chamova, Alisa " w:date="2016-10-11T14:56:00Z">
        <w:r w:rsidR="004A4180">
          <w:t>р</w:t>
        </w:r>
      </w:ins>
      <w:ins w:id="17" w:author="Chamova, Alisa " w:date="2016-09-28T14:52:00Z">
        <w:r w:rsidR="00801A0A" w:rsidRPr="003A3114">
          <w:t xml:space="preserve">езолюцию A/70/125 ГА ООН </w:t>
        </w:r>
      </w:ins>
      <w:ins w:id="18" w:author="Chamova, Alisa " w:date="2016-10-11T14:56:00Z">
        <w:r w:rsidR="004A4180">
          <w:t xml:space="preserve">об </w:t>
        </w:r>
      </w:ins>
      <w:ins w:id="19" w:author="Chamova, Alisa " w:date="2016-09-28T14:52:00Z">
        <w:r w:rsidR="004A4180" w:rsidRPr="003A3114">
          <w:t>итогов</w:t>
        </w:r>
      </w:ins>
      <w:ins w:id="20" w:author="Chamova, Alisa " w:date="2016-10-11T14:57:00Z">
        <w:r w:rsidR="004A4180">
          <w:t>ом</w:t>
        </w:r>
      </w:ins>
      <w:ins w:id="21" w:author="Chamova, Alisa " w:date="2016-09-28T14:52:00Z">
        <w:r w:rsidR="004A4180" w:rsidRPr="003A3114">
          <w:t xml:space="preserve"> </w:t>
        </w:r>
        <w:r w:rsidR="00801A0A" w:rsidRPr="003A3114">
          <w:t>документ</w:t>
        </w:r>
      </w:ins>
      <w:ins w:id="22" w:author="Chamova, Alisa " w:date="2016-10-11T14:57:00Z">
        <w:r w:rsidR="004A4180">
          <w:t>е</w:t>
        </w:r>
      </w:ins>
      <w:ins w:id="23" w:author="Chamova, Alisa " w:date="2016-09-28T14:52:00Z">
        <w:r w:rsidR="00801A0A" w:rsidRPr="003A3114">
          <w:t xml:space="preserve"> совещания высокого уровня Генеральной Ассамблеи, посвященного общему обзору хода осуществления решений Всемирной встречи на высшем уровне по во</w:t>
        </w:r>
        <w:r w:rsidR="004A4180">
          <w:t>просам информационного общества</w:t>
        </w:r>
        <w:r w:rsidR="00801A0A" w:rsidRPr="003A3114">
          <w:t>;</w:t>
        </w:r>
      </w:ins>
    </w:p>
    <w:p w:rsidR="005F626D" w:rsidRDefault="005F626D">
      <w:pPr>
        <w:rPr>
          <w:ins w:id="24" w:author="Chamova, Alisa " w:date="2016-09-28T14:42:00Z"/>
        </w:rPr>
      </w:pPr>
      <w:ins w:id="25" w:author="Chamova, Alisa " w:date="2016-09-28T14:42:00Z">
        <w:r w:rsidRPr="005B1E2D">
          <w:rPr>
            <w:i/>
            <w:iCs/>
            <w:rPrChange w:id="26" w:author="TSB (RC)" w:date="2016-09-28T10:09:00Z">
              <w:rPr/>
            </w:rPrChange>
          </w:rPr>
          <w:t>c)</w:t>
        </w:r>
        <w:r>
          <w:tab/>
        </w:r>
      </w:ins>
      <w:ins w:id="27" w:author="Chamova, Alisa " w:date="2016-10-11T14:56:00Z">
        <w:r w:rsidR="004A4180">
          <w:t>р</w:t>
        </w:r>
      </w:ins>
      <w:ins w:id="28" w:author="Chamova, Alisa " w:date="2016-09-28T14:52:00Z">
        <w:r w:rsidR="00801A0A" w:rsidRPr="003A3114">
          <w:t>езолюцию A/70/1 ГА ООН</w:t>
        </w:r>
      </w:ins>
      <w:ins w:id="29" w:author="Chamova, Alisa " w:date="2016-10-11T14:57:00Z">
        <w:r w:rsidR="004A4180">
          <w:t xml:space="preserve"> о</w:t>
        </w:r>
      </w:ins>
      <w:ins w:id="30" w:author="Chamova, Alisa " w:date="2016-09-28T14:52:00Z">
        <w:r w:rsidR="004A4180">
          <w:t xml:space="preserve"> </w:t>
        </w:r>
      </w:ins>
      <w:ins w:id="31" w:author="Chamova, Alisa " w:date="2016-10-11T14:57:00Z">
        <w:r w:rsidR="004A4180">
          <w:t>п</w:t>
        </w:r>
      </w:ins>
      <w:ins w:id="32" w:author="Chamova, Alisa " w:date="2016-09-28T14:52:00Z">
        <w:r w:rsidR="00801A0A" w:rsidRPr="003A3114">
          <w:t>реобразовани</w:t>
        </w:r>
      </w:ins>
      <w:ins w:id="33" w:author="Chamova, Alisa " w:date="2016-10-11T14:57:00Z">
        <w:r w:rsidR="004A4180">
          <w:t>и</w:t>
        </w:r>
      </w:ins>
      <w:ins w:id="34" w:author="Chamova, Alisa " w:date="2016-09-28T14:52:00Z">
        <w:r w:rsidR="00801A0A" w:rsidRPr="003A3114">
          <w:t xml:space="preserve"> нашего мира: Повестка дня в области устойчивого развития на период до 2030 года;</w:t>
        </w:r>
      </w:ins>
    </w:p>
    <w:p w:rsidR="00962069" w:rsidRPr="009C7250" w:rsidRDefault="005F626D">
      <w:ins w:id="35" w:author="Chamova, Alisa " w:date="2016-09-28T14:42:00Z">
        <w:r w:rsidRPr="005F626D">
          <w:rPr>
            <w:i/>
            <w:iCs/>
            <w:lang w:val="en-US"/>
            <w:rPrChange w:id="36" w:author="Chamova, Alisa " w:date="2016-09-28T14:42:00Z">
              <w:rPr>
                <w:lang w:val="en-US"/>
              </w:rPr>
            </w:rPrChange>
          </w:rPr>
          <w:t>d</w:t>
        </w:r>
        <w:r w:rsidRPr="00B606C9">
          <w:rPr>
            <w:i/>
            <w:iCs/>
            <w:rPrChange w:id="37" w:author="Chamova, Alisa " w:date="2016-09-28T14:42:00Z">
              <w:rPr>
                <w:lang w:val="en-US"/>
              </w:rPr>
            </w:rPrChange>
          </w:rPr>
          <w:t>)</w:t>
        </w:r>
        <w:r w:rsidRPr="00B606C9">
          <w:tab/>
        </w:r>
      </w:ins>
      <w:r w:rsidR="009F4DD1" w:rsidRPr="009C7250">
        <w:t>соответствующие резолюции и решения, касающиеся выполнения соответствующих решений обоих этапов ВВУИО, а также вопросов международной государственной политики, касающихся интернета, принятые Полномочной конференцией (</w:t>
      </w:r>
      <w:del w:id="38" w:author="Chamova, Alisa " w:date="2016-09-28T14:43:00Z">
        <w:r w:rsidR="009F4DD1" w:rsidRPr="009C7250" w:rsidDel="005F626D">
          <w:delText>Гвадалахара, 2010</w:delText>
        </w:r>
        <w:r w:rsidR="009F4DD1" w:rsidRPr="00BD2012" w:rsidDel="005F626D">
          <w:delText> </w:delText>
        </w:r>
        <w:r w:rsidR="009F4DD1" w:rsidRPr="009C7250" w:rsidDel="005F626D">
          <w:delText>г.</w:delText>
        </w:r>
      </w:del>
      <w:ins w:id="39" w:author="Chamova, Alisa " w:date="2016-09-28T14:43:00Z">
        <w:r>
          <w:t>Пусан, 2014 г.</w:t>
        </w:r>
      </w:ins>
      <w:r w:rsidR="009F4DD1" w:rsidRPr="009C7250">
        <w:t>)</w:t>
      </w:r>
      <w:del w:id="40" w:author="Shishaev, Serguei" w:date="2016-10-10T16:19:00Z">
        <w:r w:rsidR="009F4DD1" w:rsidRPr="009C7250" w:rsidDel="00A46F2B">
          <w:delText xml:space="preserve"> и сессией Совета МСЭ 2011</w:delText>
        </w:r>
        <w:r w:rsidR="009F4DD1" w:rsidDel="00A46F2B">
          <w:delText> </w:delText>
        </w:r>
        <w:r w:rsidR="009F4DD1" w:rsidRPr="009C7250" w:rsidDel="00A46F2B">
          <w:delText>года</w:delText>
        </w:r>
      </w:del>
      <w:r w:rsidR="009F4DD1" w:rsidRPr="009C7250">
        <w:t>:</w:t>
      </w:r>
    </w:p>
    <w:p w:rsidR="00962069" w:rsidRPr="009C7250" w:rsidRDefault="009F4DD1">
      <w:pPr>
        <w:pStyle w:val="enumlev1"/>
      </w:pPr>
      <w:r w:rsidRPr="00BD2012">
        <w:t>i</w:t>
      </w:r>
      <w:r w:rsidRPr="009C7250">
        <w:t>)</w:t>
      </w:r>
      <w:r w:rsidRPr="009C7250">
        <w:tab/>
        <w:t xml:space="preserve">Резолюцию 71 (Пересм. </w:t>
      </w:r>
      <w:del w:id="41" w:author="Chamova, Alisa " w:date="2016-09-28T14:43:00Z">
        <w:r w:rsidRPr="009C7250" w:rsidDel="005F626D">
          <w:delText>Гвадалахара, 2010 г.</w:delText>
        </w:r>
      </w:del>
      <w:ins w:id="42" w:author="Chamova, Alisa " w:date="2016-09-28T14:43:00Z">
        <w:r w:rsidR="005F626D">
          <w:t>Пусан, 2014 г.</w:t>
        </w:r>
      </w:ins>
      <w:r w:rsidRPr="009C7250">
        <w:t>) Полномочной конференции о Стратегическом плане Союза на 2012–2015 годы;</w:t>
      </w:r>
    </w:p>
    <w:p w:rsidR="00962069" w:rsidRPr="009C7250" w:rsidRDefault="009F4DD1">
      <w:pPr>
        <w:pStyle w:val="enumlev1"/>
      </w:pPr>
      <w:r w:rsidRPr="00BD2012">
        <w:t>ii</w:t>
      </w:r>
      <w:r w:rsidRPr="009C7250">
        <w:t>)</w:t>
      </w:r>
      <w:r w:rsidRPr="009C7250">
        <w:tab/>
        <w:t xml:space="preserve">Резолюцию 101 (Пересм. </w:t>
      </w:r>
      <w:del w:id="43" w:author="Chamova, Alisa " w:date="2016-09-28T14:43:00Z">
        <w:r w:rsidRPr="009C7250" w:rsidDel="005F626D">
          <w:delText>Гвадалахара, 2010 г.</w:delText>
        </w:r>
      </w:del>
      <w:ins w:id="44" w:author="Chamova, Alisa " w:date="2016-09-28T14:43:00Z">
        <w:r w:rsidR="005F626D">
          <w:t>Пусан, 2014 г.</w:t>
        </w:r>
      </w:ins>
      <w:r w:rsidRPr="009C7250">
        <w:t>) Полномочной конференции о сетях, базирующихся на протоколе Интернет;</w:t>
      </w:r>
    </w:p>
    <w:p w:rsidR="00962069" w:rsidRPr="009C7250" w:rsidRDefault="009F4DD1">
      <w:pPr>
        <w:pStyle w:val="enumlev1"/>
      </w:pPr>
      <w:r w:rsidRPr="00BD2012">
        <w:t>iii</w:t>
      </w:r>
      <w:r w:rsidRPr="009C7250">
        <w:t>)</w:t>
      </w:r>
      <w:r w:rsidRPr="009C7250">
        <w:tab/>
        <w:t xml:space="preserve">Резолюцию 102 (Пересм. </w:t>
      </w:r>
      <w:del w:id="45" w:author="Chamova, Alisa " w:date="2016-09-28T14:43:00Z">
        <w:r w:rsidRPr="009C7250" w:rsidDel="005F626D">
          <w:delText>Гвадалахара, 2010 г.</w:delText>
        </w:r>
      </w:del>
      <w:ins w:id="46" w:author="Chamova, Alisa " w:date="2016-09-28T14:43:00Z">
        <w:r w:rsidR="005F626D">
          <w:t>Пусан, 2014 г.</w:t>
        </w:r>
      </w:ins>
      <w:r w:rsidRPr="009C7250">
        <w:t>) Полномочной конференции о роли МСЭ в вопросах международной государственной политики, касающихся интернета и управления ресурсами интернета, включая наименования доменов и адреса;</w:t>
      </w:r>
    </w:p>
    <w:p w:rsidR="00962069" w:rsidRPr="009C7250" w:rsidRDefault="009F4DD1">
      <w:pPr>
        <w:pStyle w:val="enumlev1"/>
      </w:pPr>
      <w:r w:rsidRPr="00BD2012">
        <w:t>iv</w:t>
      </w:r>
      <w:r w:rsidRPr="009C7250">
        <w:t>)</w:t>
      </w:r>
      <w:r w:rsidRPr="009C7250">
        <w:tab/>
        <w:t xml:space="preserve">Резолюцию 130 (Пересм. </w:t>
      </w:r>
      <w:del w:id="47" w:author="Chamova, Alisa " w:date="2016-09-28T14:44:00Z">
        <w:r w:rsidRPr="009C7250" w:rsidDel="005F626D">
          <w:delText>Гвадалахара, 2010 г.</w:delText>
        </w:r>
      </w:del>
      <w:ins w:id="48" w:author="Chamova, Alisa " w:date="2016-09-28T14:44:00Z">
        <w:r w:rsidR="005F626D">
          <w:t>Пусан, 2014 г.</w:t>
        </w:r>
      </w:ins>
      <w:r w:rsidRPr="009C7250">
        <w:t>) Полномочной конференции об усилении роли МСЭ в укреплении доверия и безопасности при использовании информационно-коммуникационных технологий (ИКТ);</w:t>
      </w:r>
    </w:p>
    <w:p w:rsidR="005F626D" w:rsidRPr="00EE4345" w:rsidRDefault="009F4DD1">
      <w:pPr>
        <w:pStyle w:val="enumlev1"/>
        <w:rPr>
          <w:ins w:id="49" w:author="Chamova, Alisa " w:date="2016-09-28T14:44:00Z"/>
        </w:rPr>
      </w:pPr>
      <w:r w:rsidRPr="00B606C9">
        <w:rPr>
          <w:lang w:val="en-US"/>
        </w:rPr>
        <w:t>v</w:t>
      </w:r>
      <w:r w:rsidRPr="004C32B8">
        <w:t>)</w:t>
      </w:r>
      <w:r w:rsidRPr="004C32B8">
        <w:tab/>
      </w:r>
      <w:ins w:id="50" w:author="Chamova, Alisa " w:date="2016-09-28T14:44:00Z">
        <w:r w:rsidR="005F626D">
          <w:t>Резолюци</w:t>
        </w:r>
      </w:ins>
      <w:ins w:id="51" w:author="Shishaev, Serguei" w:date="2016-10-10T16:03:00Z">
        <w:r w:rsidR="007B64A6">
          <w:t>ю</w:t>
        </w:r>
      </w:ins>
      <w:ins w:id="52" w:author="Chamova, Alisa " w:date="2016-09-28T14:44:00Z">
        <w:r w:rsidR="005F626D" w:rsidRPr="004C32B8">
          <w:t xml:space="preserve"> 131 (</w:t>
        </w:r>
        <w:r w:rsidR="005F626D">
          <w:t>Пересм</w:t>
        </w:r>
        <w:r w:rsidR="005F626D" w:rsidRPr="004C32B8">
          <w:t xml:space="preserve">. </w:t>
        </w:r>
        <w:r w:rsidR="005F626D">
          <w:t>Пусан</w:t>
        </w:r>
        <w:r w:rsidR="005F626D" w:rsidRPr="00EE4345">
          <w:t xml:space="preserve">, 2014 </w:t>
        </w:r>
        <w:r w:rsidR="005F626D">
          <w:t>г</w:t>
        </w:r>
        <w:r w:rsidR="005F626D" w:rsidRPr="00EE4345">
          <w:t xml:space="preserve">.), </w:t>
        </w:r>
      </w:ins>
      <w:ins w:id="53" w:author="Shishaev, Serguei" w:date="2016-10-10T16:03:00Z">
        <w:r w:rsidR="007B64A6">
          <w:t>касающуюся</w:t>
        </w:r>
        <w:r w:rsidR="007B64A6" w:rsidRPr="00EE4345">
          <w:t xml:space="preserve"> </w:t>
        </w:r>
        <w:r w:rsidR="007B64A6">
          <w:t>измерения</w:t>
        </w:r>
        <w:r w:rsidR="007B64A6" w:rsidRPr="00EE4345">
          <w:t xml:space="preserve"> </w:t>
        </w:r>
        <w:r w:rsidR="007B64A6">
          <w:t>ИКТ</w:t>
        </w:r>
      </w:ins>
      <w:ins w:id="54" w:author="Chamova, Alisa " w:date="2016-09-28T14:44:00Z">
        <w:r w:rsidR="005F626D" w:rsidRPr="00EE4345">
          <w:t xml:space="preserve"> </w:t>
        </w:r>
      </w:ins>
      <w:ins w:id="55" w:author="Shishaev, Serguei" w:date="2016-10-10T16:09:00Z">
        <w:r w:rsidR="00EE4345" w:rsidRPr="002E7803">
          <w:rPr>
            <w:color w:val="000000"/>
          </w:rPr>
          <w:t>для</w:t>
        </w:r>
        <w:r w:rsidR="00EE4345" w:rsidRPr="00EE4345">
          <w:rPr>
            <w:color w:val="000000"/>
          </w:rPr>
          <w:t xml:space="preserve"> </w:t>
        </w:r>
        <w:r w:rsidR="00EE4345" w:rsidRPr="002E7803">
          <w:rPr>
            <w:color w:val="000000"/>
          </w:rPr>
          <w:t>построения</w:t>
        </w:r>
        <w:r w:rsidR="00EE4345" w:rsidRPr="00EE4345">
          <w:rPr>
            <w:color w:val="000000"/>
          </w:rPr>
          <w:t xml:space="preserve"> </w:t>
        </w:r>
      </w:ins>
      <w:ins w:id="56" w:author="Shishaev, Serguei" w:date="2016-10-10T16:19:00Z">
        <w:r w:rsidR="00EE4345">
          <w:rPr>
            <w:color w:val="000000"/>
          </w:rPr>
          <w:t>о</w:t>
        </w:r>
      </w:ins>
      <w:ins w:id="57" w:author="Shishaev, Serguei" w:date="2016-10-11T08:03:00Z">
        <w:r w:rsidR="003E54B1">
          <w:rPr>
            <w:color w:val="000000"/>
          </w:rPr>
          <w:t>б</w:t>
        </w:r>
      </w:ins>
      <w:ins w:id="58" w:author="Shishaev, Serguei" w:date="2016-10-10T16:19:00Z">
        <w:r w:rsidR="00EE4345">
          <w:rPr>
            <w:color w:val="000000"/>
          </w:rPr>
          <w:t>ъединяю</w:t>
        </w:r>
      </w:ins>
      <w:ins w:id="59" w:author="Shishaev, Serguei" w:date="2016-10-10T16:09:00Z">
        <w:r w:rsidR="00EE4345" w:rsidRPr="002E7803">
          <w:rPr>
            <w:color w:val="000000"/>
          </w:rPr>
          <w:t>щего</w:t>
        </w:r>
        <w:r w:rsidR="00EE4345" w:rsidRPr="00EE4345">
          <w:rPr>
            <w:color w:val="000000"/>
          </w:rPr>
          <w:t xml:space="preserve"> </w:t>
        </w:r>
        <w:r w:rsidR="00EE4345" w:rsidRPr="002E7803">
          <w:rPr>
            <w:color w:val="000000"/>
          </w:rPr>
          <w:t>и</w:t>
        </w:r>
        <w:r w:rsidR="00EE4345" w:rsidRPr="00EE4345">
          <w:rPr>
            <w:color w:val="000000"/>
          </w:rPr>
          <w:t xml:space="preserve"> </w:t>
        </w:r>
        <w:r w:rsidR="00EE4345" w:rsidRPr="002E7803">
          <w:rPr>
            <w:color w:val="000000"/>
          </w:rPr>
          <w:t>открытого</w:t>
        </w:r>
        <w:r w:rsidR="00EE4345" w:rsidRPr="00EE4345">
          <w:rPr>
            <w:color w:val="000000"/>
          </w:rPr>
          <w:t xml:space="preserve"> </w:t>
        </w:r>
        <w:r w:rsidR="00EE4345" w:rsidRPr="002E7803">
          <w:rPr>
            <w:color w:val="000000"/>
          </w:rPr>
          <w:t>для</w:t>
        </w:r>
        <w:r w:rsidR="00EE4345" w:rsidRPr="00EE4345">
          <w:rPr>
            <w:color w:val="000000"/>
          </w:rPr>
          <w:t xml:space="preserve"> </w:t>
        </w:r>
        <w:r w:rsidR="00EE4345" w:rsidRPr="002E7803">
          <w:rPr>
            <w:color w:val="000000"/>
          </w:rPr>
          <w:t>всех</w:t>
        </w:r>
        <w:r w:rsidR="00EE4345" w:rsidRPr="00EE4345">
          <w:rPr>
            <w:color w:val="000000"/>
          </w:rPr>
          <w:t xml:space="preserve"> </w:t>
        </w:r>
        <w:r w:rsidR="00EE4345" w:rsidRPr="002E7803">
          <w:rPr>
            <w:color w:val="000000"/>
          </w:rPr>
          <w:t>информационного</w:t>
        </w:r>
        <w:r w:rsidR="00EE4345" w:rsidRPr="00EE4345">
          <w:rPr>
            <w:color w:val="000000"/>
          </w:rPr>
          <w:t xml:space="preserve"> </w:t>
        </w:r>
        <w:r w:rsidR="00EE4345" w:rsidRPr="002E7803">
          <w:rPr>
            <w:color w:val="000000"/>
          </w:rPr>
          <w:t>общества</w:t>
        </w:r>
      </w:ins>
      <w:ins w:id="60" w:author="Chamova, Alisa " w:date="2016-09-28T14:44:00Z">
        <w:r w:rsidR="005F626D" w:rsidRPr="00EE4345">
          <w:t>;</w:t>
        </w:r>
      </w:ins>
    </w:p>
    <w:p w:rsidR="00962069" w:rsidRPr="009C7250" w:rsidRDefault="005F626D">
      <w:pPr>
        <w:pStyle w:val="enumlev1"/>
      </w:pPr>
      <w:ins w:id="61" w:author="Chamova, Alisa " w:date="2016-09-28T14:45:00Z">
        <w:r>
          <w:rPr>
            <w:lang w:val="en-US"/>
          </w:rPr>
          <w:t>vi</w:t>
        </w:r>
        <w:r w:rsidRPr="00BE09D6">
          <w:t>)</w:t>
        </w:r>
        <w:r w:rsidRPr="00BE09D6">
          <w:tab/>
        </w:r>
      </w:ins>
      <w:r w:rsidR="009F4DD1" w:rsidRPr="009C7250">
        <w:t>Резолюцию 133 (Пересм.</w:t>
      </w:r>
      <w:del w:id="62" w:author="Shishaev, Serguei" w:date="2016-10-10T16:12:00Z">
        <w:r w:rsidR="009F4DD1" w:rsidRPr="009C7250" w:rsidDel="00EE4345">
          <w:delText xml:space="preserve"> Гвадалахара, 2010</w:delText>
        </w:r>
        <w:r w:rsidR="009F4DD1" w:rsidRPr="00BD2012" w:rsidDel="00EE4345">
          <w:delText> </w:delText>
        </w:r>
        <w:r w:rsidR="009F4DD1" w:rsidRPr="009C7250" w:rsidDel="00EE4345">
          <w:delText>г.</w:delText>
        </w:r>
      </w:del>
      <w:ins w:id="63" w:author="Shishaev, Serguei" w:date="2016-10-10T16:12:00Z">
        <w:r w:rsidR="00EE4345" w:rsidRPr="00EE4345">
          <w:t xml:space="preserve"> </w:t>
        </w:r>
        <w:r w:rsidR="00EE4345">
          <w:t>Пусан, 2014 г.</w:t>
        </w:r>
      </w:ins>
      <w:r w:rsidR="009F4DD1" w:rsidRPr="009C7250">
        <w:t>) Полномочной конференции о роли администраций Государств-Членов в управлении интернационализированными (многоязычными) наименованиями доменов;</w:t>
      </w:r>
    </w:p>
    <w:p w:rsidR="005F626D" w:rsidRPr="00BE09D6" w:rsidRDefault="009F4DD1" w:rsidP="00EE4345">
      <w:pPr>
        <w:pStyle w:val="enumlev1"/>
        <w:rPr>
          <w:ins w:id="64" w:author="Chamova, Alisa " w:date="2016-09-28T14:45:00Z"/>
        </w:rPr>
      </w:pPr>
      <w:r w:rsidRPr="00BD2012">
        <w:t>vi</w:t>
      </w:r>
      <w:ins w:id="65" w:author="Chamova, Alisa " w:date="2016-09-28T14:45:00Z">
        <w:r w:rsidR="005F626D">
          <w:rPr>
            <w:lang w:val="en-US"/>
          </w:rPr>
          <w:t>i</w:t>
        </w:r>
      </w:ins>
      <w:r w:rsidRPr="009C7250">
        <w:t>)</w:t>
      </w:r>
      <w:r w:rsidRPr="009C7250">
        <w:tab/>
      </w:r>
      <w:ins w:id="66" w:author="Chamova, Alisa " w:date="2016-09-28T14:54:00Z">
        <w:r w:rsidR="00801A0A">
          <w:t>Резолюцию</w:t>
        </w:r>
      </w:ins>
      <w:ins w:id="67" w:author="Chamova, Alisa " w:date="2016-09-28T14:45:00Z">
        <w:r w:rsidR="005F626D" w:rsidRPr="005F626D">
          <w:t xml:space="preserve"> 139 (</w:t>
        </w:r>
      </w:ins>
      <w:ins w:id="68" w:author="Chamova, Alisa " w:date="2016-09-28T14:54:00Z">
        <w:r w:rsidR="00801A0A">
          <w:t>Пересм</w:t>
        </w:r>
      </w:ins>
      <w:ins w:id="69" w:author="Chamova, Alisa " w:date="2016-09-28T14:45:00Z">
        <w:r w:rsidR="005F626D" w:rsidRPr="005F626D">
          <w:t xml:space="preserve">. </w:t>
        </w:r>
      </w:ins>
      <w:ins w:id="70" w:author="Chamova, Alisa " w:date="2016-09-28T14:54:00Z">
        <w:r w:rsidR="00801A0A">
          <w:t>Пусан</w:t>
        </w:r>
      </w:ins>
      <w:ins w:id="71" w:author="Chamova, Alisa " w:date="2016-09-28T14:45:00Z">
        <w:r w:rsidR="005F626D" w:rsidRPr="005F626D">
          <w:t>, 2014</w:t>
        </w:r>
      </w:ins>
      <w:ins w:id="72" w:author="Chamova, Alisa " w:date="2016-09-28T14:54:00Z">
        <w:r w:rsidR="00801A0A">
          <w:t xml:space="preserve"> г.</w:t>
        </w:r>
      </w:ins>
      <w:ins w:id="73" w:author="Chamova, Alisa " w:date="2016-09-28T14:45:00Z">
        <w:r w:rsidR="005F626D" w:rsidRPr="005F626D">
          <w:t xml:space="preserve">) </w:t>
        </w:r>
      </w:ins>
      <w:bookmarkStart w:id="74" w:name="_Toc407102933"/>
      <w:ins w:id="75" w:author="Shishaev, Serguei" w:date="2016-10-10T16:15:00Z">
        <w:r w:rsidR="00EE4345">
          <w:t>о</w:t>
        </w:r>
      </w:ins>
      <w:ins w:id="76" w:author="Shishaev, Serguei" w:date="2016-10-10T16:16:00Z">
        <w:r w:rsidR="00EE4345">
          <w:t>б использовании электросвязи/ИКТ для преодоления цифрового разрыва и построения открытого для всех информационного общества</w:t>
        </w:r>
      </w:ins>
      <w:bookmarkEnd w:id="74"/>
      <w:ins w:id="77" w:author="Chamova, Alisa " w:date="2016-09-28T14:54:00Z">
        <w:r w:rsidR="00801A0A">
          <w:t>;</w:t>
        </w:r>
      </w:ins>
    </w:p>
    <w:p w:rsidR="00962069" w:rsidRPr="009C7250" w:rsidRDefault="00801A0A">
      <w:pPr>
        <w:pStyle w:val="enumlev1"/>
      </w:pPr>
      <w:ins w:id="78" w:author="Chamova, Alisa " w:date="2016-09-28T14:55:00Z">
        <w:r w:rsidRPr="00BD2012">
          <w:t>vii</w:t>
        </w:r>
        <w:r>
          <w:rPr>
            <w:lang w:val="en-US"/>
          </w:rPr>
          <w:t>i</w:t>
        </w:r>
        <w:r w:rsidRPr="009C7250">
          <w:t>)</w:t>
        </w:r>
        <w:r>
          <w:tab/>
        </w:r>
      </w:ins>
      <w:r w:rsidR="009F4DD1" w:rsidRPr="009C7250">
        <w:t xml:space="preserve">Резолюцию 140 (Пересм. </w:t>
      </w:r>
      <w:del w:id="79" w:author="Chamova, Alisa " w:date="2016-09-28T14:55:00Z">
        <w:r w:rsidR="009F4DD1" w:rsidRPr="009C7250" w:rsidDel="00801A0A">
          <w:delText>Гвадалахара, 2010 г.</w:delText>
        </w:r>
      </w:del>
      <w:ins w:id="80" w:author="Chamova, Alisa " w:date="2016-09-28T14:55:00Z">
        <w:r>
          <w:t>Пусан, 2014 г.</w:t>
        </w:r>
      </w:ins>
      <w:r w:rsidR="009F4DD1" w:rsidRPr="009C7250">
        <w:t>) Полномочной конференции о роли МСЭ в выполнении решений ВВУИО;</w:t>
      </w:r>
    </w:p>
    <w:p w:rsidR="00962069" w:rsidRPr="009C7250" w:rsidDel="00801A0A" w:rsidRDefault="009F4DD1" w:rsidP="00962069">
      <w:pPr>
        <w:pStyle w:val="enumlev1"/>
        <w:rPr>
          <w:del w:id="81" w:author="Chamova, Alisa " w:date="2016-09-28T14:56:00Z"/>
        </w:rPr>
      </w:pPr>
      <w:del w:id="82" w:author="Chamova, Alisa " w:date="2016-09-28T14:56:00Z">
        <w:r w:rsidRPr="00BD2012" w:rsidDel="00801A0A">
          <w:delText>vii</w:delText>
        </w:r>
        <w:r w:rsidRPr="009C7250" w:rsidDel="00801A0A">
          <w:delText>)</w:delText>
        </w:r>
        <w:r w:rsidRPr="009C7250" w:rsidDel="00801A0A">
          <w:tab/>
          <w:delText>Решение 562 сессии Совета 2011 года о проведении пятого Всемирного форума по политике в области электросвязи/ИКТ (ВФПЭ-13);</w:delText>
        </w:r>
      </w:del>
    </w:p>
    <w:p w:rsidR="00962069" w:rsidRPr="009C7250" w:rsidDel="00801A0A" w:rsidRDefault="009F4DD1" w:rsidP="00962069">
      <w:pPr>
        <w:pStyle w:val="enumlev1"/>
        <w:rPr>
          <w:del w:id="83" w:author="Chamova, Alisa " w:date="2016-09-28T14:56:00Z"/>
        </w:rPr>
      </w:pPr>
      <w:del w:id="84" w:author="Chamova, Alisa " w:date="2016-09-28T14:56:00Z">
        <w:r w:rsidRPr="00BD2012" w:rsidDel="00801A0A">
          <w:delText>viii</w:delText>
        </w:r>
        <w:r w:rsidRPr="009C7250" w:rsidDel="00801A0A">
          <w:delText>)</w:delText>
        </w:r>
        <w:r w:rsidRPr="009C7250" w:rsidDel="00801A0A">
          <w:tab/>
          <w:delText xml:space="preserve">Резолюцию 172 (Гвадалахара, 2010 г.) Полномочной конференции об общем обзоре выполнения решений </w:delText>
        </w:r>
        <w:r w:rsidDel="00801A0A">
          <w:delText>ВВУИО</w:delText>
        </w:r>
        <w:r w:rsidRPr="009C7250" w:rsidDel="00801A0A">
          <w:delText>;</w:delText>
        </w:r>
      </w:del>
    </w:p>
    <w:p w:rsidR="00962069" w:rsidRPr="009C7250" w:rsidRDefault="009F4DD1" w:rsidP="00A3018F">
      <w:pPr>
        <w:pStyle w:val="enumlev1"/>
      </w:pPr>
      <w:r w:rsidRPr="00BD2012">
        <w:lastRenderedPageBreak/>
        <w:t>ix</w:t>
      </w:r>
      <w:r w:rsidRPr="009C7250">
        <w:t>)</w:t>
      </w:r>
      <w:r w:rsidRPr="009C7250">
        <w:tab/>
        <w:t>Резолюцию 178 (Гвадалахара, 2010 г.) Полномочной конференции о роли МСЭ в организации работы по техническим аспектам сетей электросвязи для поддержки интернета;</w:t>
      </w:r>
    </w:p>
    <w:p w:rsidR="00962069" w:rsidRPr="009C7250" w:rsidRDefault="009F4DD1" w:rsidP="00962069">
      <w:del w:id="85" w:author="Chamova, Alisa " w:date="2016-09-28T14:56:00Z">
        <w:r w:rsidRPr="00BD2012" w:rsidDel="00801A0A">
          <w:rPr>
            <w:i/>
            <w:iCs/>
          </w:rPr>
          <w:delText>c</w:delText>
        </w:r>
      </w:del>
      <w:ins w:id="86" w:author="Chamova, Alisa " w:date="2016-09-28T14:56:00Z">
        <w:r w:rsidR="00801A0A">
          <w:rPr>
            <w:i/>
            <w:iCs/>
            <w:lang w:val="en-US"/>
          </w:rPr>
          <w:t>e</w:t>
        </w:r>
      </w:ins>
      <w:r w:rsidRPr="009C7250">
        <w:rPr>
          <w:i/>
          <w:iCs/>
        </w:rPr>
        <w:t>)</w:t>
      </w:r>
      <w:r w:rsidRPr="009C7250">
        <w:tab/>
        <w:t>роль Сектора стандартизации электросвязи МСЭ (МСЭ-</w:t>
      </w:r>
      <w:r w:rsidRPr="00BD2012">
        <w:t>T</w:t>
      </w:r>
      <w:r w:rsidRPr="009C7250">
        <w:t>) в выполнении МСЭ соответствующих решений ВВУИО, адаптации роли МСЭ и разработке стандартов электросвязи при построении информационного общества, в том числе ведущую содействующую роль в процессе выполнения решений ВВУИО в качестве ведущей/содействующей организации по реализации Направлений деятельности С2, С5 и С6, а также участие совместно с другими заинтересованными сторонами, в зависимости от случая, в реализации Направлений деятельности С1, С3, С4, С7, С8, С9 и С11 и всех других соответствующих направлений деятельности и других решений ВВУИО в рамках финансовых ограничений, установленных Полномочной конференцией;</w:t>
      </w:r>
    </w:p>
    <w:p w:rsidR="00962069" w:rsidRPr="009C7250" w:rsidRDefault="009F4DD1" w:rsidP="00962069">
      <w:del w:id="87" w:author="Chamova, Alisa " w:date="2016-09-28T14:57:00Z">
        <w:r w:rsidRPr="00BD2012" w:rsidDel="00801A0A">
          <w:rPr>
            <w:i/>
            <w:iCs/>
          </w:rPr>
          <w:delText>d</w:delText>
        </w:r>
      </w:del>
      <w:ins w:id="88" w:author="Chamova, Alisa " w:date="2016-09-28T14:57:00Z">
        <w:r w:rsidR="00801A0A">
          <w:rPr>
            <w:i/>
            <w:iCs/>
            <w:lang w:val="en-US"/>
          </w:rPr>
          <w:t>f</w:t>
        </w:r>
      </w:ins>
      <w:r w:rsidRPr="009C7250">
        <w:rPr>
          <w:i/>
          <w:iCs/>
        </w:rPr>
        <w:t>)</w:t>
      </w:r>
      <w:r w:rsidRPr="009C7250">
        <w:tab/>
        <w:t>тот факт, что управление использованием интернета охватывает как технические, так и</w:t>
      </w:r>
      <w:r w:rsidRPr="00BD2012">
        <w:t> </w:t>
      </w:r>
      <w:r w:rsidRPr="009C7250">
        <w:t>политические вопросы, и в нем должны участвовать все заинтересованные стороны и</w:t>
      </w:r>
      <w:r w:rsidRPr="00BD2012">
        <w:t> </w:t>
      </w:r>
      <w:r w:rsidRPr="009C7250">
        <w:t>соответствующие межправительственные и международные организации согласно пунктам</w:t>
      </w:r>
      <w:r w:rsidRPr="00BD2012">
        <w:t> </w:t>
      </w:r>
      <w:r w:rsidRPr="009C7250">
        <w:t xml:space="preserve">35 </w:t>
      </w:r>
      <w:r w:rsidRPr="00BD2012">
        <w:rPr>
          <w:i/>
          <w:iCs/>
        </w:rPr>
        <w:t>a</w:t>
      </w:r>
      <w:r w:rsidRPr="009C7250">
        <w:rPr>
          <w:i/>
          <w:iCs/>
        </w:rPr>
        <w:t>)–</w:t>
      </w:r>
      <w:r w:rsidRPr="00BD2012">
        <w:rPr>
          <w:i/>
          <w:iCs/>
        </w:rPr>
        <w:t>e</w:t>
      </w:r>
      <w:r w:rsidRPr="009C7250">
        <w:rPr>
          <w:i/>
          <w:iCs/>
        </w:rPr>
        <w:t>)</w:t>
      </w:r>
      <w:r w:rsidRPr="009C7250">
        <w:t xml:space="preserve"> Тунисской программы для информационного общества,</w:t>
      </w:r>
    </w:p>
    <w:p w:rsidR="00962069" w:rsidRPr="009C7250" w:rsidRDefault="009F4DD1" w:rsidP="00962069">
      <w:pPr>
        <w:pStyle w:val="Call"/>
        <w:rPr>
          <w:i w:val="0"/>
          <w:iCs/>
        </w:rPr>
      </w:pPr>
      <w:r w:rsidRPr="009C7250">
        <w:t>учитывая далее</w:t>
      </w:r>
      <w:r w:rsidRPr="009C7250">
        <w:rPr>
          <w:i w:val="0"/>
          <w:iCs/>
        </w:rPr>
        <w:t>,</w:t>
      </w:r>
    </w:p>
    <w:p w:rsidR="00801A0A" w:rsidRDefault="009F4DD1">
      <w:pPr>
        <w:rPr>
          <w:ins w:id="89" w:author="Chamova, Alisa " w:date="2016-09-28T14:59:00Z"/>
        </w:rPr>
      </w:pPr>
      <w:r w:rsidRPr="00BD2012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</w:r>
      <w:ins w:id="90" w:author="Chamova, Alisa " w:date="2016-09-28T15:06:00Z">
        <w:r w:rsidR="000258A1" w:rsidRPr="007C2739">
          <w:rPr>
            <w:szCs w:val="22"/>
          </w:rPr>
          <w:t>что Рабочая группа Совета МСЭ по ВВУИО (РГ-ВВУИО)</w:t>
        </w:r>
      </w:ins>
      <w:ins w:id="91" w:author="Shishaev, Serguei" w:date="2016-10-10T16:28:00Z">
        <w:r w:rsidR="00A46F2B" w:rsidRPr="007C2739">
          <w:rPr>
            <w:szCs w:val="22"/>
          </w:rPr>
          <w:t xml:space="preserve">, </w:t>
        </w:r>
      </w:ins>
      <w:ins w:id="92" w:author="Shishaev, Serguei" w:date="2016-10-10T16:30:00Z">
        <w:r w:rsidR="007C2739" w:rsidRPr="007C2739">
          <w:rPr>
            <w:color w:val="000000"/>
            <w:szCs w:val="22"/>
          </w:rPr>
          <w:t xml:space="preserve">открытая </w:t>
        </w:r>
      </w:ins>
      <w:ins w:id="93" w:author="Shishaev, Serguei" w:date="2016-10-11T08:06:00Z">
        <w:r w:rsidR="003E54B1" w:rsidRPr="007C2739">
          <w:rPr>
            <w:szCs w:val="22"/>
          </w:rPr>
          <w:t>в соответствии с Резолюцией 140 (</w:t>
        </w:r>
        <w:r w:rsidR="003E54B1">
          <w:rPr>
            <w:szCs w:val="22"/>
          </w:rPr>
          <w:t xml:space="preserve">Пересм. </w:t>
        </w:r>
        <w:r w:rsidR="003E54B1" w:rsidRPr="007C2739">
          <w:rPr>
            <w:szCs w:val="22"/>
          </w:rPr>
          <w:t>Пусан, 2014 г.) Полномочной конференции</w:t>
        </w:r>
        <w:r w:rsidR="003E54B1" w:rsidRPr="007C2739">
          <w:rPr>
            <w:color w:val="000000"/>
            <w:szCs w:val="22"/>
          </w:rPr>
          <w:t xml:space="preserve"> </w:t>
        </w:r>
      </w:ins>
      <w:ins w:id="94" w:author="Shishaev, Serguei" w:date="2016-10-10T16:30:00Z">
        <w:r w:rsidR="007C2739" w:rsidRPr="007C2739">
          <w:rPr>
            <w:color w:val="000000"/>
            <w:szCs w:val="22"/>
          </w:rPr>
          <w:t>для всех членов МСЭ,</w:t>
        </w:r>
      </w:ins>
      <w:ins w:id="95" w:author="Shishaev, Serguei" w:date="2016-10-10T16:32:00Z">
        <w:r w:rsidR="007C2739">
          <w:rPr>
            <w:color w:val="000000"/>
            <w:szCs w:val="22"/>
          </w:rPr>
          <w:t xml:space="preserve"> </w:t>
        </w:r>
      </w:ins>
      <w:ins w:id="96" w:author="Chamova, Alisa " w:date="2016-09-28T15:06:00Z">
        <w:r w:rsidR="000258A1" w:rsidRPr="007C2739">
          <w:rPr>
            <w:szCs w:val="22"/>
          </w:rPr>
          <w:t>является эффективным механизмом содействия представлению Государствами-Членами вкладов о роли МСЭ в выполнении решений ВВУИО</w:t>
        </w:r>
        <w:r w:rsidR="000258A1" w:rsidRPr="000258A1">
          <w:t>;</w:t>
        </w:r>
      </w:ins>
      <w:ins w:id="97" w:author="Shishaev, Serguei" w:date="2016-10-11T08:07:00Z">
        <w:r w:rsidR="003E54B1">
          <w:t xml:space="preserve"> </w:t>
        </w:r>
      </w:ins>
    </w:p>
    <w:p w:rsidR="00962069" w:rsidRPr="009C7250" w:rsidRDefault="000258A1">
      <w:ins w:id="98" w:author="Chamova, Alisa " w:date="2016-09-28T15:06:00Z">
        <w:r w:rsidRPr="000258A1">
          <w:rPr>
            <w:i/>
            <w:iCs/>
            <w:lang w:val="en-US"/>
            <w:rPrChange w:id="99" w:author="Chamova, Alisa " w:date="2016-09-28T15:06:00Z">
              <w:rPr>
                <w:lang w:val="en-US"/>
              </w:rPr>
            </w:rPrChange>
          </w:rPr>
          <w:t>b</w:t>
        </w:r>
        <w:r w:rsidRPr="00B606C9">
          <w:rPr>
            <w:i/>
            <w:iCs/>
            <w:rPrChange w:id="100" w:author="Chamova, Alisa " w:date="2016-09-28T15:06:00Z">
              <w:rPr>
                <w:lang w:val="en-US"/>
              </w:rPr>
            </w:rPrChange>
          </w:rPr>
          <w:t>)</w:t>
        </w:r>
        <w:r w:rsidRPr="00B606C9">
          <w:tab/>
        </w:r>
      </w:ins>
      <w:r w:rsidR="009F4DD1" w:rsidRPr="009C7250">
        <w:t xml:space="preserve">что </w:t>
      </w:r>
      <w:del w:id="101" w:author="Shishaev, Serguei" w:date="2016-10-10T16:34:00Z">
        <w:r w:rsidR="009F4DD1" w:rsidRPr="009C7250" w:rsidDel="007C2739">
          <w:delText xml:space="preserve">создание в соответствии с Резолюцией 1336 Совета </w:delText>
        </w:r>
      </w:del>
      <w:r w:rsidR="009F4DD1" w:rsidRPr="009C7250">
        <w:t>Рабоч</w:t>
      </w:r>
      <w:del w:id="102" w:author="Shishaev, Serguei" w:date="2016-10-10T16:35:00Z">
        <w:r w:rsidR="009F4DD1" w:rsidRPr="009C7250" w:rsidDel="007C2739">
          <w:delText>ей</w:delText>
        </w:r>
      </w:del>
      <w:ins w:id="103" w:author="Shishaev, Serguei" w:date="2016-10-10T16:35:00Z">
        <w:r w:rsidR="007C2739">
          <w:t>ая</w:t>
        </w:r>
      </w:ins>
      <w:r w:rsidR="009F4DD1" w:rsidRPr="009C7250">
        <w:t xml:space="preserve"> групп</w:t>
      </w:r>
      <w:del w:id="104" w:author="Shishaev, Serguei" w:date="2016-10-10T16:35:00Z">
        <w:r w:rsidR="009F4DD1" w:rsidRPr="009C7250" w:rsidDel="007C2739">
          <w:delText>ы</w:delText>
        </w:r>
      </w:del>
      <w:ins w:id="105" w:author="Shishaev, Serguei" w:date="2016-10-10T16:35:00Z">
        <w:r w:rsidR="007C2739">
          <w:t>а</w:t>
        </w:r>
      </w:ins>
      <w:r w:rsidR="009F4DD1" w:rsidRPr="009C7250">
        <w:t xml:space="preserve"> Совета по вопросам международной государственной политики, касающимся интернета</w:t>
      </w:r>
      <w:ins w:id="106" w:author="Shishaev, Serguei" w:date="2016-10-10T16:38:00Z">
        <w:r w:rsidR="007C2739">
          <w:t xml:space="preserve"> (</w:t>
        </w:r>
        <w:r w:rsidR="007C2739" w:rsidRPr="000E68FC">
          <w:rPr>
            <w:color w:val="000000"/>
          </w:rPr>
          <w:t>РГС-Интернет</w:t>
        </w:r>
        <w:r w:rsidR="007C2739">
          <w:rPr>
            <w:color w:val="000000"/>
          </w:rPr>
          <w:t>)</w:t>
        </w:r>
      </w:ins>
      <w:r w:rsidR="009F4DD1" w:rsidRPr="009C7250">
        <w:t xml:space="preserve">, </w:t>
      </w:r>
      <w:del w:id="107" w:author="Shishaev, Serguei" w:date="2016-10-10T16:36:00Z">
        <w:r w:rsidR="009F4DD1" w:rsidRPr="009C7250" w:rsidDel="007C2739">
          <w:delText>и открытой только для Государств-Членов было необходимо</w:delText>
        </w:r>
        <w:r w:rsidR="009F4DD1" w:rsidDel="007C2739">
          <w:delText>,</w:delText>
        </w:r>
        <w:r w:rsidR="009F4DD1" w:rsidRPr="009C7250" w:rsidDel="007C2739">
          <w:delText xml:space="preserve"> </w:delText>
        </w:r>
        <w:r w:rsidR="009F4DD1" w:rsidDel="007C2739">
          <w:delText>с тем чтобы</w:delText>
        </w:r>
        <w:r w:rsidR="009F4DD1" w:rsidRPr="009C7250" w:rsidDel="007C2739">
          <w:delText xml:space="preserve"> </w:delText>
        </w:r>
        <w:r w:rsidR="009F4DD1" w:rsidDel="007C2739">
          <w:delText>содействовать</w:delText>
        </w:r>
        <w:r w:rsidR="009F4DD1" w:rsidRPr="009C7250" w:rsidDel="007C2739">
          <w:delText xml:space="preserve"> укреплению сотрудничества и </w:delText>
        </w:r>
      </w:del>
      <w:r w:rsidR="009F4DD1" w:rsidRPr="009C7250">
        <w:t>стимулирова</w:t>
      </w:r>
      <w:del w:id="108" w:author="Shishaev, Serguei" w:date="2016-10-10T16:36:00Z">
        <w:r w:rsidR="009F4DD1" w:rsidRPr="009C7250" w:rsidDel="007C2739">
          <w:delText>ния</w:delText>
        </w:r>
      </w:del>
      <w:ins w:id="109" w:author="Shishaev, Serguei" w:date="2016-10-10T16:36:00Z">
        <w:r w:rsidR="007C2739">
          <w:t>ла</w:t>
        </w:r>
      </w:ins>
      <w:r w:rsidR="009F4DD1" w:rsidRPr="009C7250">
        <w:t xml:space="preserve"> участи</w:t>
      </w:r>
      <w:del w:id="110" w:author="Shishaev, Serguei" w:date="2016-10-10T16:36:00Z">
        <w:r w:rsidR="009F4DD1" w:rsidRPr="009C7250" w:rsidDel="007C2739">
          <w:delText>я</w:delText>
        </w:r>
      </w:del>
      <w:ins w:id="111" w:author="Shishaev, Serguei" w:date="2016-10-10T16:36:00Z">
        <w:r w:rsidR="007C2739">
          <w:t>е</w:t>
        </w:r>
      </w:ins>
      <w:r w:rsidR="009F4DD1" w:rsidRPr="009C7250">
        <w:t xml:space="preserve"> правительств в решении вопросов международной государственной политики, касающихся интернета;</w:t>
      </w:r>
    </w:p>
    <w:p w:rsidR="000258A1" w:rsidRPr="00797C70" w:rsidRDefault="000258A1">
      <w:pPr>
        <w:rPr>
          <w:ins w:id="112" w:author="Chamova, Alisa " w:date="2016-09-28T15:09:00Z"/>
        </w:rPr>
      </w:pPr>
      <w:ins w:id="113" w:author="Chamova, Alisa " w:date="2016-09-28T15:07:00Z">
        <w:r>
          <w:rPr>
            <w:i/>
            <w:iCs/>
            <w:lang w:val="en-US"/>
          </w:rPr>
          <w:t>c</w:t>
        </w:r>
      </w:ins>
      <w:r w:rsidR="009F4DD1" w:rsidRPr="00797C70">
        <w:rPr>
          <w:i/>
          <w:iCs/>
          <w:rPrChange w:id="114" w:author="Shishaev, Serguei" w:date="2016-10-10T16:42:00Z">
            <w:rPr>
              <w:i/>
              <w:iCs/>
              <w:lang w:val="en-US"/>
            </w:rPr>
          </w:rPrChange>
        </w:rPr>
        <w:t>)</w:t>
      </w:r>
      <w:ins w:id="115" w:author="Shishaev, Serguei" w:date="2016-10-10T16:49:00Z">
        <w:r w:rsidR="00797C70">
          <w:rPr>
            <w:i/>
            <w:iCs/>
          </w:rPr>
          <w:tab/>
        </w:r>
      </w:ins>
      <w:ins w:id="116" w:author="Shishaev, Serguei" w:date="2016-10-10T16:39:00Z">
        <w:r w:rsidR="00797C70">
          <w:t>что</w:t>
        </w:r>
        <w:r w:rsidR="00797C70" w:rsidRPr="00797C70">
          <w:t xml:space="preserve"> </w:t>
        </w:r>
      </w:ins>
      <w:ins w:id="117" w:author="Shishaev, Serguei" w:date="2016-10-10T16:40:00Z">
        <w:r w:rsidR="00797C70">
          <w:rPr>
            <w:color w:val="000000"/>
          </w:rPr>
          <w:t>открытые</w:t>
        </w:r>
        <w:r w:rsidR="00797C70" w:rsidRPr="00797C70">
          <w:rPr>
            <w:color w:val="000000"/>
          </w:rPr>
          <w:t xml:space="preserve"> </w:t>
        </w:r>
        <w:r w:rsidR="00797C70">
          <w:rPr>
            <w:color w:val="000000"/>
          </w:rPr>
          <w:t>очные</w:t>
        </w:r>
        <w:r w:rsidR="00797C70" w:rsidRPr="00797C70">
          <w:rPr>
            <w:color w:val="000000"/>
          </w:rPr>
          <w:t xml:space="preserve"> </w:t>
        </w:r>
        <w:r w:rsidR="00797C70">
          <w:rPr>
            <w:color w:val="000000"/>
          </w:rPr>
          <w:t>консультации</w:t>
        </w:r>
        <w:r w:rsidR="00797C70" w:rsidRPr="00797C70">
          <w:rPr>
            <w:color w:val="000000"/>
          </w:rPr>
          <w:t xml:space="preserve"> </w:t>
        </w:r>
        <w:r w:rsidR="00797C70">
          <w:rPr>
            <w:color w:val="000000"/>
          </w:rPr>
          <w:t>со</w:t>
        </w:r>
        <w:r w:rsidR="00797C70" w:rsidRPr="00797C70">
          <w:rPr>
            <w:color w:val="000000"/>
          </w:rPr>
          <w:t xml:space="preserve"> </w:t>
        </w:r>
        <w:r w:rsidR="00797C70">
          <w:rPr>
            <w:color w:val="000000"/>
          </w:rPr>
          <w:t>всеми</w:t>
        </w:r>
        <w:r w:rsidR="00797C70" w:rsidRPr="00797C70">
          <w:rPr>
            <w:color w:val="000000"/>
          </w:rPr>
          <w:t xml:space="preserve"> </w:t>
        </w:r>
        <w:r w:rsidR="00797C70">
          <w:rPr>
            <w:color w:val="000000"/>
          </w:rPr>
          <w:t>заинтересованными</w:t>
        </w:r>
        <w:r w:rsidR="00797C70" w:rsidRPr="00797C70">
          <w:rPr>
            <w:color w:val="000000"/>
          </w:rPr>
          <w:t xml:space="preserve"> </w:t>
        </w:r>
        <w:r w:rsidR="00797C70">
          <w:rPr>
            <w:color w:val="000000"/>
          </w:rPr>
          <w:t>сторонами</w:t>
        </w:r>
        <w:r w:rsidR="00797C70" w:rsidRPr="00797C70">
          <w:rPr>
            <w:color w:val="000000"/>
          </w:rPr>
          <w:t xml:space="preserve"> </w:t>
        </w:r>
        <w:r w:rsidR="00797C70">
          <w:rPr>
            <w:color w:val="000000"/>
          </w:rPr>
          <w:t>по</w:t>
        </w:r>
        <w:r w:rsidR="00797C70" w:rsidRPr="00797C70">
          <w:rPr>
            <w:color w:val="000000"/>
          </w:rPr>
          <w:t xml:space="preserve"> </w:t>
        </w:r>
        <w:r w:rsidR="00797C70">
          <w:rPr>
            <w:color w:val="000000"/>
          </w:rPr>
          <w:t>вопросам</w:t>
        </w:r>
        <w:r w:rsidR="00797C70" w:rsidRPr="00797C70">
          <w:rPr>
            <w:color w:val="000000"/>
          </w:rPr>
          <w:t xml:space="preserve"> </w:t>
        </w:r>
        <w:r w:rsidR="00797C70">
          <w:rPr>
            <w:color w:val="000000"/>
          </w:rPr>
          <w:t>международной</w:t>
        </w:r>
        <w:r w:rsidR="00797C70" w:rsidRPr="00797C70">
          <w:rPr>
            <w:color w:val="000000"/>
          </w:rPr>
          <w:t xml:space="preserve"> </w:t>
        </w:r>
        <w:r w:rsidR="00797C70">
          <w:rPr>
            <w:color w:val="000000"/>
          </w:rPr>
          <w:t>государственной</w:t>
        </w:r>
        <w:r w:rsidR="00797C70" w:rsidRPr="00797C70">
          <w:rPr>
            <w:color w:val="000000"/>
          </w:rPr>
          <w:t xml:space="preserve"> </w:t>
        </w:r>
        <w:r w:rsidR="00797C70">
          <w:rPr>
            <w:color w:val="000000"/>
          </w:rPr>
          <w:t>политики</w:t>
        </w:r>
      </w:ins>
      <w:ins w:id="118" w:author="Shishaev, Serguei" w:date="2016-10-10T16:41:00Z">
        <w:r w:rsidR="00797C70" w:rsidRPr="00797C70">
          <w:rPr>
            <w:color w:val="000000"/>
          </w:rPr>
          <w:t xml:space="preserve">, </w:t>
        </w:r>
        <w:r w:rsidR="00797C70" w:rsidRPr="009C7250">
          <w:t>касающимся</w:t>
        </w:r>
        <w:r w:rsidR="00797C70" w:rsidRPr="00797C70">
          <w:t xml:space="preserve"> </w:t>
        </w:r>
        <w:r w:rsidR="00797C70" w:rsidRPr="009C7250">
          <w:t>интернета</w:t>
        </w:r>
        <w:r w:rsidR="00797C70" w:rsidRPr="00797C70">
          <w:t>,</w:t>
        </w:r>
      </w:ins>
      <w:ins w:id="119" w:author="Shishaev, Serguei" w:date="2016-10-10T16:40:00Z">
        <w:r w:rsidR="00797C70" w:rsidRPr="00797C70">
          <w:rPr>
            <w:color w:val="000000"/>
          </w:rPr>
          <w:t xml:space="preserve"> </w:t>
        </w:r>
      </w:ins>
      <w:ins w:id="120" w:author="Shishaev, Serguei" w:date="2016-10-10T16:41:00Z">
        <w:r w:rsidR="00797C70">
          <w:rPr>
            <w:color w:val="000000"/>
          </w:rPr>
          <w:t>организ</w:t>
        </w:r>
      </w:ins>
      <w:ins w:id="121" w:author="Shishaev, Serguei" w:date="2016-10-11T08:08:00Z">
        <w:r w:rsidR="005949AB">
          <w:rPr>
            <w:color w:val="000000"/>
          </w:rPr>
          <w:t>ованные</w:t>
        </w:r>
      </w:ins>
      <w:ins w:id="122" w:author="Shishaev, Serguei" w:date="2016-10-10T16:41:00Z">
        <w:r w:rsidR="00797C70" w:rsidRPr="00797C70">
          <w:rPr>
            <w:color w:val="000000"/>
          </w:rPr>
          <w:t xml:space="preserve"> </w:t>
        </w:r>
        <w:r w:rsidR="00797C70" w:rsidRPr="000E68FC">
          <w:rPr>
            <w:color w:val="000000"/>
          </w:rPr>
          <w:t>РГС-Интернет</w:t>
        </w:r>
        <w:r w:rsidR="00797C70" w:rsidRPr="00797C70">
          <w:rPr>
            <w:rPrChange w:id="123" w:author="Shishaev, Serguei" w:date="2016-10-10T16:42:00Z">
              <w:rPr>
                <w:lang w:val="en-US"/>
              </w:rPr>
            </w:rPrChange>
          </w:rPr>
          <w:t xml:space="preserve"> </w:t>
        </w:r>
        <w:r w:rsidR="00797C70">
          <w:t xml:space="preserve">в соответствии с Резолюцией 1336 Совета, </w:t>
        </w:r>
      </w:ins>
      <w:ins w:id="124" w:author="Shishaev, Serguei" w:date="2016-10-10T16:42:00Z">
        <w:r w:rsidR="00797C70">
          <w:t xml:space="preserve">необходимы </w:t>
        </w:r>
      </w:ins>
      <w:ins w:id="125" w:author="Shishaev, Serguei" w:date="2016-10-10T16:43:00Z">
        <w:r w:rsidR="00797C70">
          <w:t xml:space="preserve">для того, чтобы </w:t>
        </w:r>
      </w:ins>
      <w:ins w:id="126" w:author="Shishaev, Serguei" w:date="2016-10-10T16:45:00Z">
        <w:r w:rsidR="00797C70">
          <w:rPr>
            <w:color w:val="000000"/>
          </w:rPr>
          <w:t xml:space="preserve">собрать индивидуальные точки зрения, которых </w:t>
        </w:r>
      </w:ins>
      <w:ins w:id="127" w:author="Shishaev, Serguei" w:date="2016-10-10T16:46:00Z">
        <w:r w:rsidR="00797C70">
          <w:rPr>
            <w:color w:val="000000"/>
          </w:rPr>
          <w:t xml:space="preserve">могут </w:t>
        </w:r>
      </w:ins>
      <w:ins w:id="128" w:author="Shishaev, Serguei" w:date="2016-10-10T16:45:00Z">
        <w:r w:rsidR="00797C70">
          <w:rPr>
            <w:color w:val="000000"/>
          </w:rPr>
          <w:t>придерживат</w:t>
        </w:r>
      </w:ins>
      <w:ins w:id="129" w:author="Shishaev, Serguei" w:date="2016-10-10T16:46:00Z">
        <w:r w:rsidR="00797C70">
          <w:rPr>
            <w:color w:val="000000"/>
          </w:rPr>
          <w:t>ь</w:t>
        </w:r>
      </w:ins>
      <w:ins w:id="130" w:author="Shishaev, Serguei" w:date="2016-10-10T16:45:00Z">
        <w:r w:rsidR="00797C70">
          <w:rPr>
            <w:color w:val="000000"/>
          </w:rPr>
          <w:t xml:space="preserve">ся различные группы заинтересованных сторон по </w:t>
        </w:r>
      </w:ins>
      <w:ins w:id="131" w:author="Shishaev, Serguei" w:date="2016-10-10T16:47:00Z">
        <w:r w:rsidR="00797C70">
          <w:rPr>
            <w:color w:val="000000"/>
          </w:rPr>
          <w:t>некоторым</w:t>
        </w:r>
      </w:ins>
      <w:ins w:id="132" w:author="Shishaev, Serguei" w:date="2016-10-10T16:45:00Z">
        <w:r w:rsidR="00797C70">
          <w:rPr>
            <w:color w:val="000000"/>
          </w:rPr>
          <w:t xml:space="preserve"> тем</w:t>
        </w:r>
      </w:ins>
      <w:ins w:id="133" w:author="Shishaev, Serguei" w:date="2016-10-10T16:47:00Z">
        <w:r w:rsidR="00797C70">
          <w:rPr>
            <w:color w:val="000000"/>
          </w:rPr>
          <w:t>ам</w:t>
        </w:r>
      </w:ins>
      <w:ins w:id="134" w:author="Chamova, Alisa " w:date="2016-09-28T15:10:00Z">
        <w:r w:rsidRPr="00797C70">
          <w:rPr>
            <w:rPrChange w:id="135" w:author="Shishaev, Serguei" w:date="2016-10-10T16:42:00Z">
              <w:rPr>
                <w:lang w:val="en-US"/>
              </w:rPr>
            </w:rPrChange>
          </w:rPr>
          <w:t>;</w:t>
        </w:r>
      </w:ins>
    </w:p>
    <w:p w:rsidR="00962069" w:rsidRPr="009C7250" w:rsidRDefault="00797C70" w:rsidP="00962069">
      <w:del w:id="136" w:author="Shishaev, Serguei" w:date="2016-10-10T16:49:00Z">
        <w:r w:rsidDel="009C252E">
          <w:rPr>
            <w:i/>
            <w:iCs/>
            <w:lang w:val="en-US"/>
          </w:rPr>
          <w:delText>b</w:delText>
        </w:r>
      </w:del>
      <w:ins w:id="137" w:author="Chamova, Alisa " w:date="2016-09-28T15:10:00Z">
        <w:r w:rsidR="000258A1" w:rsidRPr="000258A1">
          <w:rPr>
            <w:i/>
            <w:iCs/>
            <w:lang w:val="en-US"/>
            <w:rPrChange w:id="138" w:author="Chamova, Alisa " w:date="2016-09-28T15:10:00Z">
              <w:rPr>
                <w:lang w:val="en-US"/>
              </w:rPr>
            </w:rPrChange>
          </w:rPr>
          <w:t>d</w:t>
        </w:r>
        <w:r w:rsidR="000258A1" w:rsidRPr="00B606C9">
          <w:rPr>
            <w:i/>
            <w:iCs/>
            <w:rPrChange w:id="139" w:author="Chamova, Alisa " w:date="2016-09-28T15:10:00Z">
              <w:rPr>
                <w:lang w:val="en-US"/>
              </w:rPr>
            </w:rPrChange>
          </w:rPr>
          <w:t>)</w:t>
        </w:r>
        <w:r w:rsidR="000258A1" w:rsidRPr="00B606C9">
          <w:tab/>
        </w:r>
      </w:ins>
      <w:r w:rsidR="009F4DD1" w:rsidRPr="009C7250">
        <w:t xml:space="preserve">что существует ощутимая необходимость в совершенствовании процессов координации, распространения и взаимодействия путем </w:t>
      </w:r>
      <w:r w:rsidR="009F4DD1" w:rsidRPr="00BD2012">
        <w:t>i</w:t>
      </w:r>
      <w:r w:rsidR="009F4DD1" w:rsidRPr="009C7250">
        <w:t>)</w:t>
      </w:r>
      <w:r w:rsidR="009F4DD1" w:rsidRPr="00BD2012">
        <w:t> </w:t>
      </w:r>
      <w:r w:rsidR="009F4DD1" w:rsidRPr="009C7250">
        <w:t xml:space="preserve">исключения дублирования деятельности, осуществляя более четкую координацию между соответствующими исследовательскими комиссиями МСЭ, которые занимаются вопросами международной государственной политики, связанными с интернетом, и техническими аспектами сетей электросвязи для обеспечения работы интернета; </w:t>
      </w:r>
      <w:r w:rsidR="009F4DD1" w:rsidRPr="00BD2012">
        <w:t>ii</w:t>
      </w:r>
      <w:r w:rsidR="009F4DD1" w:rsidRPr="009C7250">
        <w:t>)</w:t>
      </w:r>
      <w:r w:rsidR="009F4DD1" w:rsidRPr="00BD2012">
        <w:t> </w:t>
      </w:r>
      <w:r w:rsidR="009F4DD1" w:rsidRPr="009C7250">
        <w:t xml:space="preserve">распространения актуальной информации по вопросам международной государственной политики, связанным с интернетом, между членами МСЭ, Генеральным секретариатом МСЭ и всеми Бюро МСЭ; </w:t>
      </w:r>
      <w:r w:rsidR="009F4DD1" w:rsidRPr="00BD2012">
        <w:t>iii</w:t>
      </w:r>
      <w:r w:rsidR="009F4DD1" w:rsidRPr="009C7250">
        <w:t>) содействия укреплению сотрудничества и</w:t>
      </w:r>
      <w:r w:rsidR="009F4DD1" w:rsidRPr="00BD2012">
        <w:t> </w:t>
      </w:r>
      <w:r w:rsidR="009F4DD1" w:rsidRPr="009C7250">
        <w:t>взаимодействия по техническим аспектам между МСЭ и другими соответствующими международными организациями и объединениями,</w:t>
      </w:r>
    </w:p>
    <w:p w:rsidR="00962069" w:rsidRPr="004C32B8" w:rsidRDefault="009F4DD1">
      <w:pPr>
        <w:pStyle w:val="Call"/>
        <w:rPr>
          <w:iCs/>
        </w:rPr>
      </w:pPr>
      <w:r w:rsidRPr="009C7250">
        <w:t>признавая</w:t>
      </w:r>
      <w:del w:id="140" w:author="Chamova, Alisa " w:date="2016-10-11T15:15:00Z">
        <w:r w:rsidRPr="004C32B8" w:rsidDel="00AA06A4">
          <w:rPr>
            <w:i w:val="0"/>
            <w:iCs/>
          </w:rPr>
          <w:delText>,</w:delText>
        </w:r>
      </w:del>
    </w:p>
    <w:p w:rsidR="000258A1" w:rsidRPr="009C252E" w:rsidRDefault="009F4DD1" w:rsidP="004167D5">
      <w:pPr>
        <w:rPr>
          <w:ins w:id="141" w:author="Chamova, Alisa " w:date="2016-09-28T15:12:00Z"/>
          <w:rPrChange w:id="142" w:author="Shishaev, Serguei" w:date="2016-10-10T16:58:00Z">
            <w:rPr>
              <w:ins w:id="143" w:author="Chamova, Alisa " w:date="2016-09-28T15:12:00Z"/>
              <w:lang w:val="en-US"/>
            </w:rPr>
          </w:rPrChange>
        </w:rPr>
        <w:pPrChange w:id="144" w:author="Fedosova, Elena" w:date="2016-10-13T12:01:00Z">
          <w:pPr/>
        </w:pPrChange>
      </w:pPr>
      <w:del w:id="145" w:author="Chamova, Alisa " w:date="2016-09-28T15:12:00Z">
        <w:r w:rsidRPr="009C7250" w:rsidDel="000258A1">
          <w:delText>что</w:delText>
        </w:r>
        <w:r w:rsidRPr="009C252E" w:rsidDel="000258A1">
          <w:rPr>
            <w:rPrChange w:id="146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Полномочная</w:delText>
        </w:r>
        <w:r w:rsidRPr="009C252E" w:rsidDel="000258A1">
          <w:rPr>
            <w:rPrChange w:id="147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конференция</w:delText>
        </w:r>
        <w:r w:rsidRPr="009C252E" w:rsidDel="000258A1">
          <w:rPr>
            <w:rPrChange w:id="148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в</w:delText>
        </w:r>
        <w:r w:rsidRPr="009C252E" w:rsidDel="000258A1">
          <w:rPr>
            <w:rPrChange w:id="149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своей</w:delText>
        </w:r>
        <w:r w:rsidRPr="009C252E" w:rsidDel="000258A1">
          <w:rPr>
            <w:rPrChange w:id="150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Резолюции</w:delText>
        </w:r>
        <w:r w:rsidRPr="009C252E" w:rsidDel="000258A1">
          <w:rPr>
            <w:rPrChange w:id="151" w:author="Shishaev, Serguei" w:date="2016-10-10T16:58:00Z">
              <w:rPr>
                <w:lang w:val="en-US"/>
              </w:rPr>
            </w:rPrChange>
          </w:rPr>
          <w:delText xml:space="preserve"> 140 (</w:delText>
        </w:r>
        <w:r w:rsidRPr="009C7250" w:rsidDel="000258A1">
          <w:delText>Пересм</w:delText>
        </w:r>
        <w:r w:rsidRPr="009C252E" w:rsidDel="000258A1">
          <w:rPr>
            <w:rPrChange w:id="152" w:author="Shishaev, Serguei" w:date="2016-10-10T16:58:00Z">
              <w:rPr>
                <w:lang w:val="en-US"/>
              </w:rPr>
            </w:rPrChange>
          </w:rPr>
          <w:delText xml:space="preserve">. </w:delText>
        </w:r>
        <w:r w:rsidRPr="009C7250" w:rsidDel="000258A1">
          <w:delText>Гвадалахара</w:delText>
        </w:r>
        <w:r w:rsidRPr="009C252E" w:rsidDel="000258A1">
          <w:rPr>
            <w:rPrChange w:id="153" w:author="Shishaev, Serguei" w:date="2016-10-10T16:58:00Z">
              <w:rPr>
                <w:lang w:val="en-US"/>
              </w:rPr>
            </w:rPrChange>
          </w:rPr>
          <w:delText>, 2010</w:delText>
        </w:r>
        <w:r w:rsidRPr="00B606C9" w:rsidDel="000258A1">
          <w:rPr>
            <w:lang w:val="en-US"/>
          </w:rPr>
          <w:delText> </w:delText>
        </w:r>
        <w:r w:rsidRPr="009C7250" w:rsidDel="000258A1">
          <w:delText>г</w:delText>
        </w:r>
        <w:r w:rsidRPr="009C252E" w:rsidDel="000258A1">
          <w:rPr>
            <w:rPrChange w:id="154" w:author="Shishaev, Serguei" w:date="2016-10-10T16:58:00Z">
              <w:rPr>
                <w:lang w:val="en-US"/>
              </w:rPr>
            </w:rPrChange>
          </w:rPr>
          <w:delText xml:space="preserve">.) </w:delText>
        </w:r>
        <w:r w:rsidRPr="009C7250" w:rsidDel="000258A1">
          <w:delText>решила</w:delText>
        </w:r>
        <w:r w:rsidRPr="009C252E" w:rsidDel="000258A1">
          <w:rPr>
            <w:rPrChange w:id="155" w:author="Shishaev, Serguei" w:date="2016-10-10T16:58:00Z">
              <w:rPr>
                <w:lang w:val="en-US"/>
              </w:rPr>
            </w:rPrChange>
          </w:rPr>
          <w:delText xml:space="preserve">, </w:delText>
        </w:r>
        <w:r w:rsidRPr="009C7250" w:rsidDel="000258A1">
          <w:delText>что</w:delText>
        </w:r>
        <w:r w:rsidRPr="009C252E" w:rsidDel="000258A1">
          <w:rPr>
            <w:rPrChange w:id="156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МСЭ</w:delText>
        </w:r>
        <w:r w:rsidRPr="009C252E" w:rsidDel="000258A1">
          <w:rPr>
            <w:rPrChange w:id="157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следует</w:delText>
        </w:r>
        <w:r w:rsidRPr="009C252E" w:rsidDel="000258A1">
          <w:rPr>
            <w:rPrChange w:id="158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завершить</w:delText>
        </w:r>
        <w:r w:rsidRPr="009C252E" w:rsidDel="000258A1">
          <w:rPr>
            <w:rPrChange w:id="159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отчет</w:delText>
        </w:r>
        <w:r w:rsidRPr="009C252E" w:rsidDel="000258A1">
          <w:rPr>
            <w:rPrChange w:id="160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о</w:delText>
        </w:r>
        <w:r w:rsidRPr="009C252E" w:rsidDel="000258A1">
          <w:rPr>
            <w:rPrChange w:id="161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выполнении</w:delText>
        </w:r>
        <w:r w:rsidRPr="009C252E" w:rsidDel="000258A1">
          <w:rPr>
            <w:rPrChange w:id="162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решений</w:delText>
        </w:r>
        <w:r w:rsidRPr="009C252E" w:rsidDel="000258A1">
          <w:rPr>
            <w:rPrChange w:id="163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ВВУИО</w:delText>
        </w:r>
        <w:r w:rsidRPr="009C252E" w:rsidDel="000258A1">
          <w:rPr>
            <w:rPrChange w:id="164" w:author="Shishaev, Serguei" w:date="2016-10-10T16:58:00Z">
              <w:rPr>
                <w:lang w:val="en-US"/>
              </w:rPr>
            </w:rPrChange>
          </w:rPr>
          <w:delText xml:space="preserve">, </w:delText>
        </w:r>
        <w:r w:rsidRPr="009C7250" w:rsidDel="000258A1">
          <w:delText>касающихся</w:delText>
        </w:r>
        <w:r w:rsidRPr="009C252E" w:rsidDel="000258A1">
          <w:rPr>
            <w:rPrChange w:id="165" w:author="Shishaev, Serguei" w:date="2016-10-10T16:58:00Z">
              <w:rPr>
                <w:lang w:val="en-US"/>
              </w:rPr>
            </w:rPrChange>
          </w:rPr>
          <w:delText xml:space="preserve"> </w:delText>
        </w:r>
        <w:r w:rsidRPr="009C7250" w:rsidDel="000258A1">
          <w:delText>МСЭ</w:delText>
        </w:r>
        <w:r w:rsidRPr="009C252E" w:rsidDel="000258A1">
          <w:rPr>
            <w:rPrChange w:id="166" w:author="Shishaev, Serguei" w:date="2016-10-10T16:58:00Z">
              <w:rPr>
                <w:lang w:val="en-US"/>
              </w:rPr>
            </w:rPrChange>
          </w:rPr>
          <w:delText xml:space="preserve">, </w:delText>
        </w:r>
        <w:r w:rsidRPr="009C7250" w:rsidDel="000258A1">
          <w:delText>в</w:delText>
        </w:r>
        <w:r w:rsidRPr="00B606C9" w:rsidDel="000258A1">
          <w:rPr>
            <w:lang w:val="en-US"/>
          </w:rPr>
          <w:delText> </w:delText>
        </w:r>
        <w:r w:rsidRPr="009C252E" w:rsidDel="000258A1">
          <w:rPr>
            <w:rPrChange w:id="167" w:author="Shishaev, Serguei" w:date="2016-10-10T16:58:00Z">
              <w:rPr>
                <w:lang w:val="en-US"/>
              </w:rPr>
            </w:rPrChange>
          </w:rPr>
          <w:delText>2014</w:delText>
        </w:r>
        <w:r w:rsidRPr="00B606C9" w:rsidDel="000258A1">
          <w:rPr>
            <w:lang w:val="en-US"/>
          </w:rPr>
          <w:delText> </w:delText>
        </w:r>
        <w:r w:rsidRPr="009C7250" w:rsidDel="000258A1">
          <w:delText>году</w:delText>
        </w:r>
      </w:del>
      <w:del w:id="168" w:author="Chamova, Alisa " w:date="2016-09-28T15:10:00Z">
        <w:r w:rsidRPr="009C252E" w:rsidDel="000258A1">
          <w:rPr>
            <w:rPrChange w:id="169" w:author="Shishaev, Serguei" w:date="2016-10-10T16:58:00Z">
              <w:rPr>
                <w:lang w:val="en-US"/>
              </w:rPr>
            </w:rPrChange>
          </w:rPr>
          <w:delText>,</w:delText>
        </w:r>
      </w:del>
      <w:ins w:id="170" w:author="Chamova, Alisa " w:date="2016-09-28T15:12:00Z">
        <w:r w:rsidR="000258A1" w:rsidRPr="00746D05">
          <w:rPr>
            <w:i/>
            <w:iCs/>
            <w:lang w:val="en-US"/>
          </w:rPr>
          <w:t>a</w:t>
        </w:r>
        <w:r w:rsidR="000258A1" w:rsidRPr="009C252E">
          <w:rPr>
            <w:i/>
            <w:iCs/>
            <w:rPrChange w:id="171" w:author="Shishaev, Serguei" w:date="2016-10-10T16:58:00Z">
              <w:rPr>
                <w:i/>
                <w:iCs/>
                <w:lang w:val="en-US"/>
              </w:rPr>
            </w:rPrChange>
          </w:rPr>
          <w:t>)</w:t>
        </w:r>
        <w:r w:rsidR="000258A1" w:rsidRPr="009C252E">
          <w:rPr>
            <w:rPrChange w:id="172" w:author="Shishaev, Serguei" w:date="2016-10-10T16:58:00Z">
              <w:rPr>
                <w:lang w:val="en-US"/>
              </w:rPr>
            </w:rPrChange>
          </w:rPr>
          <w:tab/>
        </w:r>
      </w:ins>
      <w:ins w:id="173" w:author="Shishaev, Serguei" w:date="2016-10-10T16:51:00Z">
        <w:r w:rsidR="009C252E">
          <w:t>потенциал</w:t>
        </w:r>
        <w:r w:rsidR="009C252E" w:rsidRPr="009C252E">
          <w:rPr>
            <w:rPrChange w:id="174" w:author="Shishaev, Serguei" w:date="2016-10-10T16:58:00Z">
              <w:rPr>
                <w:lang w:val="en-US"/>
              </w:rPr>
            </w:rPrChange>
          </w:rPr>
          <w:t xml:space="preserve"> </w:t>
        </w:r>
        <w:r w:rsidR="009C252E">
          <w:rPr>
            <w:color w:val="000000"/>
          </w:rPr>
          <w:t>информационно</w:t>
        </w:r>
        <w:r w:rsidR="009C252E" w:rsidRPr="009C252E">
          <w:rPr>
            <w:color w:val="000000"/>
          </w:rPr>
          <w:t>-</w:t>
        </w:r>
        <w:r w:rsidR="009C252E">
          <w:rPr>
            <w:color w:val="000000"/>
          </w:rPr>
          <w:t>коммуникационных</w:t>
        </w:r>
        <w:r w:rsidR="009C252E" w:rsidRPr="009C252E">
          <w:rPr>
            <w:color w:val="000000"/>
          </w:rPr>
          <w:t xml:space="preserve"> </w:t>
        </w:r>
        <w:r w:rsidR="009C252E">
          <w:rPr>
            <w:color w:val="000000"/>
          </w:rPr>
          <w:t>технологий</w:t>
        </w:r>
        <w:r w:rsidR="009C252E" w:rsidRPr="009C252E">
          <w:rPr>
            <w:color w:val="000000"/>
          </w:rPr>
          <w:t xml:space="preserve"> </w:t>
        </w:r>
      </w:ins>
      <w:ins w:id="175" w:author="Shishaev, Serguei" w:date="2016-10-10T16:53:00Z">
        <w:r w:rsidR="009C252E">
          <w:rPr>
            <w:color w:val="000000"/>
          </w:rPr>
          <w:t>для</w:t>
        </w:r>
        <w:r w:rsidR="009C252E" w:rsidRPr="009C252E">
          <w:rPr>
            <w:color w:val="000000"/>
          </w:rPr>
          <w:t xml:space="preserve"> </w:t>
        </w:r>
      </w:ins>
      <w:ins w:id="176" w:author="Shishaev, Serguei" w:date="2016-10-10T16:54:00Z">
        <w:r w:rsidR="009C252E">
          <w:rPr>
            <w:color w:val="000000"/>
          </w:rPr>
          <w:t>выполнени</w:t>
        </w:r>
      </w:ins>
      <w:ins w:id="177" w:author="Shishaev, Serguei" w:date="2016-10-10T16:55:00Z">
        <w:r w:rsidR="009C252E">
          <w:rPr>
            <w:color w:val="000000"/>
          </w:rPr>
          <w:t>я</w:t>
        </w:r>
      </w:ins>
      <w:ins w:id="178" w:author="Shishaev, Serguei" w:date="2016-10-10T16:54:00Z">
        <w:r w:rsidR="009C252E" w:rsidRPr="009C252E">
          <w:rPr>
            <w:color w:val="000000"/>
            <w:rPrChange w:id="179" w:author="Shishaev, Serguei" w:date="2016-10-10T16:58:00Z">
              <w:rPr>
                <w:color w:val="000000"/>
                <w:lang w:val="en-US"/>
              </w:rPr>
            </w:rPrChange>
          </w:rPr>
          <w:t xml:space="preserve"> </w:t>
        </w:r>
        <w:r w:rsidR="009C252E">
          <w:rPr>
            <w:color w:val="000000"/>
          </w:rPr>
          <w:t>Повестки</w:t>
        </w:r>
        <w:r w:rsidR="009C252E" w:rsidRPr="009C252E">
          <w:rPr>
            <w:color w:val="000000"/>
          </w:rPr>
          <w:t xml:space="preserve"> </w:t>
        </w:r>
        <w:r w:rsidR="009C252E">
          <w:rPr>
            <w:color w:val="000000"/>
          </w:rPr>
          <w:t>дня</w:t>
        </w:r>
        <w:r w:rsidR="009C252E" w:rsidRPr="009C252E">
          <w:rPr>
            <w:color w:val="000000"/>
          </w:rPr>
          <w:t xml:space="preserve"> </w:t>
        </w:r>
        <w:r w:rsidR="009C252E">
          <w:rPr>
            <w:color w:val="000000"/>
          </w:rPr>
          <w:t>в</w:t>
        </w:r>
        <w:r w:rsidR="009C252E" w:rsidRPr="009C252E">
          <w:rPr>
            <w:color w:val="000000"/>
          </w:rPr>
          <w:t xml:space="preserve"> </w:t>
        </w:r>
        <w:r w:rsidR="009C252E">
          <w:rPr>
            <w:color w:val="000000"/>
          </w:rPr>
          <w:t>области</w:t>
        </w:r>
        <w:r w:rsidR="009C252E" w:rsidRPr="009C252E">
          <w:rPr>
            <w:color w:val="000000"/>
          </w:rPr>
          <w:t xml:space="preserve"> </w:t>
        </w:r>
        <w:r w:rsidR="009C252E">
          <w:rPr>
            <w:color w:val="000000"/>
          </w:rPr>
          <w:t>устойчивого</w:t>
        </w:r>
        <w:r w:rsidR="009C252E" w:rsidRPr="009C252E">
          <w:rPr>
            <w:color w:val="000000"/>
          </w:rPr>
          <w:t xml:space="preserve"> </w:t>
        </w:r>
        <w:r w:rsidR="009C252E">
          <w:rPr>
            <w:color w:val="000000"/>
          </w:rPr>
          <w:t>развития</w:t>
        </w:r>
        <w:r w:rsidR="009C252E" w:rsidRPr="009C252E">
          <w:rPr>
            <w:color w:val="000000"/>
          </w:rPr>
          <w:t xml:space="preserve"> </w:t>
        </w:r>
      </w:ins>
      <w:ins w:id="180" w:author="Shishaev, Serguei" w:date="2016-10-10T16:56:00Z">
        <w:r w:rsidR="009C252E">
          <w:rPr>
            <w:color w:val="000000"/>
          </w:rPr>
          <w:t>на</w:t>
        </w:r>
        <w:r w:rsidR="009C252E" w:rsidRPr="009C252E">
          <w:rPr>
            <w:color w:val="000000"/>
          </w:rPr>
          <w:t xml:space="preserve"> </w:t>
        </w:r>
        <w:r w:rsidR="009C252E">
          <w:rPr>
            <w:color w:val="000000"/>
          </w:rPr>
          <w:t>период</w:t>
        </w:r>
        <w:r w:rsidR="009C252E" w:rsidRPr="009C252E">
          <w:rPr>
            <w:color w:val="000000"/>
          </w:rPr>
          <w:t xml:space="preserve"> </w:t>
        </w:r>
        <w:r w:rsidR="009C252E">
          <w:rPr>
            <w:color w:val="000000"/>
          </w:rPr>
          <w:t>до</w:t>
        </w:r>
        <w:r w:rsidR="009C252E" w:rsidRPr="009C252E">
          <w:rPr>
            <w:color w:val="000000"/>
          </w:rPr>
          <w:t xml:space="preserve"> 2030 </w:t>
        </w:r>
        <w:r w:rsidR="009C252E">
          <w:rPr>
            <w:color w:val="000000"/>
          </w:rPr>
          <w:t>года</w:t>
        </w:r>
        <w:r w:rsidR="009C252E" w:rsidRPr="009C252E">
          <w:rPr>
            <w:rPrChange w:id="181" w:author="Shishaev, Serguei" w:date="2016-10-10T16:58:00Z">
              <w:rPr>
                <w:lang w:val="en-US"/>
              </w:rPr>
            </w:rPrChange>
          </w:rPr>
          <w:t xml:space="preserve"> </w:t>
        </w:r>
      </w:ins>
      <w:ins w:id="182" w:author="Chamova, Alisa " w:date="2016-09-28T15:12:00Z">
        <w:r w:rsidR="000258A1" w:rsidRPr="009C252E">
          <w:rPr>
            <w:rPrChange w:id="183" w:author="Shishaev, Serguei" w:date="2016-10-10T16:58:00Z">
              <w:rPr>
                <w:lang w:val="en-US"/>
              </w:rPr>
            </w:rPrChange>
          </w:rPr>
          <w:t>(</w:t>
        </w:r>
      </w:ins>
      <w:ins w:id="184" w:author="Shishaev, Serguei" w:date="2016-10-10T16:56:00Z">
        <w:r w:rsidR="009C252E">
          <w:rPr>
            <w:color w:val="000000"/>
          </w:rPr>
          <w:t>Повестк</w:t>
        </w:r>
      </w:ins>
      <w:ins w:id="185" w:author="Shishaev, Serguei" w:date="2016-10-10T16:57:00Z">
        <w:r w:rsidR="009C252E">
          <w:rPr>
            <w:color w:val="000000"/>
          </w:rPr>
          <w:t>а</w:t>
        </w:r>
      </w:ins>
      <w:ins w:id="186" w:author="Shishaev, Serguei" w:date="2016-10-10T16:56:00Z">
        <w:r w:rsidR="009C252E" w:rsidRPr="009C252E">
          <w:rPr>
            <w:color w:val="000000"/>
            <w:rPrChange w:id="187" w:author="Shishaev, Serguei" w:date="2016-10-10T16:58:00Z">
              <w:rPr>
                <w:color w:val="000000"/>
                <w:lang w:val="en-US"/>
              </w:rPr>
            </w:rPrChange>
          </w:rPr>
          <w:t xml:space="preserve"> </w:t>
        </w:r>
        <w:r w:rsidR="009C252E">
          <w:rPr>
            <w:color w:val="000000"/>
          </w:rPr>
          <w:t>дня</w:t>
        </w:r>
        <w:r w:rsidR="009C252E" w:rsidRPr="009C252E">
          <w:rPr>
            <w:color w:val="000000"/>
            <w:rPrChange w:id="188" w:author="Shishaev, Serguei" w:date="2016-10-10T16:58:00Z">
              <w:rPr>
                <w:color w:val="000000"/>
                <w:lang w:val="en-US"/>
              </w:rPr>
            </w:rPrChange>
          </w:rPr>
          <w:t xml:space="preserve"> </w:t>
        </w:r>
        <w:r w:rsidR="009C252E">
          <w:rPr>
            <w:color w:val="000000"/>
          </w:rPr>
          <w:t>на</w:t>
        </w:r>
        <w:r w:rsidR="009C252E" w:rsidRPr="009C252E">
          <w:rPr>
            <w:color w:val="000000"/>
          </w:rPr>
          <w:t xml:space="preserve"> </w:t>
        </w:r>
        <w:r w:rsidR="009C252E">
          <w:rPr>
            <w:color w:val="000000"/>
          </w:rPr>
          <w:t>период</w:t>
        </w:r>
        <w:r w:rsidR="009C252E" w:rsidRPr="009C252E">
          <w:rPr>
            <w:color w:val="000000"/>
          </w:rPr>
          <w:t xml:space="preserve"> </w:t>
        </w:r>
        <w:r w:rsidR="009C252E">
          <w:rPr>
            <w:color w:val="000000"/>
          </w:rPr>
          <w:t>до</w:t>
        </w:r>
        <w:r w:rsidR="009C252E" w:rsidRPr="009C252E">
          <w:rPr>
            <w:color w:val="000000"/>
          </w:rPr>
          <w:t xml:space="preserve"> 2030 </w:t>
        </w:r>
        <w:r w:rsidR="009C252E">
          <w:rPr>
            <w:color w:val="000000"/>
          </w:rPr>
          <w:t>г</w:t>
        </w:r>
      </w:ins>
      <w:ins w:id="189" w:author="Fedosova, Elena" w:date="2016-10-13T12:01:00Z">
        <w:r w:rsidR="004167D5">
          <w:rPr>
            <w:color w:val="000000"/>
          </w:rPr>
          <w:t>.</w:t>
        </w:r>
      </w:ins>
      <w:ins w:id="190" w:author="Chamova, Alisa " w:date="2016-09-28T15:12:00Z">
        <w:r w:rsidR="000258A1" w:rsidRPr="009C252E">
          <w:rPr>
            <w:rPrChange w:id="191" w:author="Shishaev, Serguei" w:date="2016-10-10T16:58:00Z">
              <w:rPr>
                <w:lang w:val="en-US"/>
              </w:rPr>
            </w:rPrChange>
          </w:rPr>
          <w:t xml:space="preserve">) </w:t>
        </w:r>
      </w:ins>
      <w:ins w:id="192" w:author="Shishaev, Serguei" w:date="2016-10-10T16:57:00Z">
        <w:r w:rsidR="009C252E">
          <w:t>и достижения других согласованных на международном уровне целей в области развития</w:t>
        </w:r>
      </w:ins>
      <w:ins w:id="193" w:author="Chamova, Alisa " w:date="2016-09-28T15:12:00Z">
        <w:r w:rsidR="000258A1" w:rsidRPr="009C252E">
          <w:rPr>
            <w:rPrChange w:id="194" w:author="Shishaev, Serguei" w:date="2016-10-10T16:58:00Z">
              <w:rPr>
                <w:lang w:val="en-US"/>
              </w:rPr>
            </w:rPrChange>
          </w:rPr>
          <w:t xml:space="preserve">, </w:t>
        </w:r>
      </w:ins>
      <w:ins w:id="195" w:author="Shishaev, Serguei" w:date="2016-10-10T17:00:00Z">
        <w:r w:rsidR="00962069">
          <w:t>отмечая</w:t>
        </w:r>
        <w:r w:rsidR="00962069" w:rsidRPr="00962069">
          <w:rPr>
            <w:rPrChange w:id="196" w:author="Shishaev, Serguei" w:date="2016-10-10T17:00:00Z">
              <w:rPr>
                <w:lang w:val="en-US"/>
              </w:rPr>
            </w:rPrChange>
          </w:rPr>
          <w:t xml:space="preserve"> </w:t>
        </w:r>
        <w:r w:rsidR="00962069">
          <w:t>при этом тот факт, что они могут ускорить про</w:t>
        </w:r>
      </w:ins>
      <w:ins w:id="197" w:author="Shishaev, Serguei" w:date="2016-10-10T17:01:00Z">
        <w:r w:rsidR="00962069">
          <w:t>гресс в достижении</w:t>
        </w:r>
      </w:ins>
      <w:ins w:id="198" w:author="Shishaev, Serguei" w:date="2016-10-10T17:00:00Z">
        <w:r w:rsidR="00962069">
          <w:t xml:space="preserve"> </w:t>
        </w:r>
      </w:ins>
      <w:ins w:id="199" w:author="Shishaev, Serguei" w:date="2016-10-10T17:01:00Z">
        <w:r w:rsidR="00962069">
          <w:t>всех</w:t>
        </w:r>
      </w:ins>
      <w:ins w:id="200" w:author="Shishaev, Serguei" w:date="2016-10-10T17:02:00Z">
        <w:r w:rsidR="00962069">
          <w:t xml:space="preserve"> </w:t>
        </w:r>
        <w:r w:rsidR="00962069">
          <w:rPr>
            <w:color w:val="000000"/>
          </w:rPr>
          <w:t>17 Целей в области устойчивого развития</w:t>
        </w:r>
      </w:ins>
      <w:ins w:id="201" w:author="Chamova, Alisa " w:date="2016-09-28T15:12:00Z">
        <w:r w:rsidR="000258A1" w:rsidRPr="009C252E">
          <w:rPr>
            <w:rPrChange w:id="202" w:author="Shishaev, Serguei" w:date="2016-10-10T16:58:00Z">
              <w:rPr>
                <w:lang w:val="en-US"/>
              </w:rPr>
            </w:rPrChange>
          </w:rPr>
          <w:t>;</w:t>
        </w:r>
      </w:ins>
    </w:p>
    <w:p w:rsidR="000258A1" w:rsidRPr="00962069" w:rsidRDefault="000258A1">
      <w:pPr>
        <w:rPr>
          <w:ins w:id="203" w:author="Chamova, Alisa " w:date="2016-09-28T15:12:00Z"/>
          <w:rPrChange w:id="204" w:author="Shishaev, Serguei" w:date="2016-10-10T17:06:00Z">
            <w:rPr>
              <w:ins w:id="205" w:author="Chamova, Alisa " w:date="2016-09-28T15:12:00Z"/>
              <w:lang w:val="en-US"/>
            </w:rPr>
          </w:rPrChange>
        </w:rPr>
      </w:pPr>
      <w:ins w:id="206" w:author="Chamova, Alisa " w:date="2016-09-28T15:12:00Z">
        <w:r w:rsidRPr="00B606C9">
          <w:rPr>
            <w:i/>
            <w:iCs/>
            <w:lang w:val="en-US"/>
            <w:rPrChange w:id="207" w:author="TSB (RC)" w:date="2016-09-28T10:39:00Z">
              <w:rPr/>
            </w:rPrChange>
          </w:rPr>
          <w:t>b</w:t>
        </w:r>
        <w:r w:rsidRPr="00962069">
          <w:rPr>
            <w:i/>
            <w:iCs/>
            <w:rPrChange w:id="208" w:author="Shishaev, Serguei" w:date="2016-10-10T17:06:00Z">
              <w:rPr/>
            </w:rPrChange>
          </w:rPr>
          <w:t>)</w:t>
        </w:r>
        <w:r w:rsidRPr="00962069">
          <w:rPr>
            <w:rPrChange w:id="209" w:author="Shishaev, Serguei" w:date="2016-10-10T17:06:00Z">
              <w:rPr>
                <w:lang w:val="en-US"/>
              </w:rPr>
            </w:rPrChange>
          </w:rPr>
          <w:tab/>
        </w:r>
      </w:ins>
      <w:ins w:id="210" w:author="Shishaev, Serguei" w:date="2016-10-10T17:04:00Z">
        <w:r w:rsidR="00962069">
          <w:t>что</w:t>
        </w:r>
        <w:r w:rsidR="00962069" w:rsidRPr="00962069">
          <w:t xml:space="preserve"> </w:t>
        </w:r>
      </w:ins>
      <w:ins w:id="211" w:author="Shishaev, Serguei" w:date="2016-10-10T17:05:00Z">
        <w:r w:rsidR="00962069">
          <w:t>значительные</w:t>
        </w:r>
        <w:r w:rsidR="00962069" w:rsidRPr="00962069">
          <w:t xml:space="preserve"> </w:t>
        </w:r>
        <w:r w:rsidR="00962069">
          <w:t>успехи</w:t>
        </w:r>
        <w:r w:rsidR="00962069" w:rsidRPr="00962069">
          <w:t xml:space="preserve"> </w:t>
        </w:r>
        <w:r w:rsidR="00962069">
          <w:t>в</w:t>
        </w:r>
        <w:r w:rsidR="00962069" w:rsidRPr="00962069">
          <w:t xml:space="preserve"> </w:t>
        </w:r>
      </w:ins>
      <w:ins w:id="212" w:author="Shishaev, Serguei" w:date="2016-10-10T17:06:00Z">
        <w:r w:rsidR="00962069">
          <w:t>обеспече</w:t>
        </w:r>
      </w:ins>
      <w:ins w:id="213" w:author="Shishaev, Serguei" w:date="2016-10-10T17:05:00Z">
        <w:r w:rsidR="00962069">
          <w:t>нии</w:t>
        </w:r>
        <w:r w:rsidR="00962069" w:rsidRPr="00962069">
          <w:t xml:space="preserve"> </w:t>
        </w:r>
        <w:r w:rsidR="00962069">
          <w:t>возможности</w:t>
        </w:r>
        <w:r w:rsidR="00962069" w:rsidRPr="00962069">
          <w:t xml:space="preserve"> </w:t>
        </w:r>
      </w:ins>
      <w:ins w:id="214" w:author="Shishaev, Serguei" w:date="2016-10-10T17:04:00Z">
        <w:r w:rsidR="00962069">
          <w:rPr>
            <w:color w:val="000000"/>
          </w:rPr>
          <w:t>подключения</w:t>
        </w:r>
      </w:ins>
      <w:ins w:id="215" w:author="Shishaev, Serguei" w:date="2016-10-10T17:06:00Z">
        <w:r w:rsidR="00962069">
          <w:rPr>
            <w:color w:val="000000"/>
          </w:rPr>
          <w:t>, в использовании ИКТ</w:t>
        </w:r>
      </w:ins>
      <w:ins w:id="216" w:author="Shishaev, Serguei" w:date="2016-10-10T17:04:00Z">
        <w:r w:rsidR="00962069" w:rsidRPr="00962069">
          <w:rPr>
            <w:color w:val="000000"/>
          </w:rPr>
          <w:t xml:space="preserve"> </w:t>
        </w:r>
        <w:r w:rsidR="00962069">
          <w:rPr>
            <w:color w:val="000000"/>
          </w:rPr>
          <w:t>и</w:t>
        </w:r>
        <w:r w:rsidR="00962069" w:rsidRPr="00962069">
          <w:rPr>
            <w:color w:val="000000"/>
          </w:rPr>
          <w:t xml:space="preserve"> </w:t>
        </w:r>
      </w:ins>
      <w:ins w:id="217" w:author="Shishaev, Serguei" w:date="2016-10-10T17:15:00Z">
        <w:r w:rsidR="000120EE">
          <w:rPr>
            <w:color w:val="000000"/>
          </w:rPr>
          <w:t xml:space="preserve">в </w:t>
        </w:r>
      </w:ins>
      <w:ins w:id="218" w:author="Shishaev, Serguei" w:date="2016-10-10T17:04:00Z">
        <w:r w:rsidR="00962069">
          <w:rPr>
            <w:color w:val="000000"/>
          </w:rPr>
          <w:t>инноваци</w:t>
        </w:r>
      </w:ins>
      <w:ins w:id="219" w:author="Shishaev, Serguei" w:date="2016-10-10T17:07:00Z">
        <w:r w:rsidR="00962069">
          <w:rPr>
            <w:color w:val="000000"/>
          </w:rPr>
          <w:t>ях в этих технологиях</w:t>
        </w:r>
      </w:ins>
      <w:ins w:id="220" w:author="Shishaev, Serguei" w:date="2016-10-10T17:08:00Z">
        <w:r w:rsidR="00962069">
          <w:rPr>
            <w:color w:val="000000"/>
          </w:rPr>
          <w:t>, достигнутые в предыдущее десятилетие,</w:t>
        </w:r>
      </w:ins>
      <w:ins w:id="221" w:author="Shishaev, Serguei" w:date="2016-10-10T17:07:00Z">
        <w:r w:rsidR="00962069">
          <w:rPr>
            <w:color w:val="000000"/>
          </w:rPr>
          <w:t xml:space="preserve"> создали новые </w:t>
        </w:r>
        <w:r w:rsidR="00962069">
          <w:rPr>
            <w:color w:val="000000"/>
          </w:rPr>
          <w:lastRenderedPageBreak/>
          <w:t>инструменты</w:t>
        </w:r>
      </w:ins>
      <w:ins w:id="222" w:author="Shishaev, Serguei" w:date="2016-10-10T17:04:00Z">
        <w:r w:rsidR="00962069" w:rsidRPr="00962069">
          <w:rPr>
            <w:color w:val="000000"/>
          </w:rPr>
          <w:t xml:space="preserve"> </w:t>
        </w:r>
      </w:ins>
      <w:ins w:id="223" w:author="Shishaev, Serguei" w:date="2016-10-10T17:11:00Z">
        <w:r w:rsidR="000120EE">
          <w:rPr>
            <w:color w:val="000000"/>
          </w:rPr>
          <w:t xml:space="preserve">для </w:t>
        </w:r>
      </w:ins>
      <w:ins w:id="224" w:author="Shishaev, Serguei" w:date="2016-10-10T17:10:00Z">
        <w:r w:rsidR="000120EE">
          <w:rPr>
            <w:color w:val="000000"/>
          </w:rPr>
          <w:t xml:space="preserve">ликвидации нищеты </w:t>
        </w:r>
      </w:ins>
      <w:ins w:id="225" w:author="Shishaev, Serguei" w:date="2016-10-10T17:13:00Z">
        <w:r w:rsidR="000120EE">
          <w:rPr>
            <w:color w:val="000000"/>
          </w:rPr>
          <w:t>и улучшения социально-экономического положения и состояния окружающей среды</w:t>
        </w:r>
      </w:ins>
      <w:ins w:id="226" w:author="Chamova, Alisa " w:date="2016-09-28T15:12:00Z">
        <w:r w:rsidRPr="00962069">
          <w:rPr>
            <w:rPrChange w:id="227" w:author="Shishaev, Serguei" w:date="2016-10-10T17:06:00Z">
              <w:rPr>
                <w:lang w:val="en-US"/>
              </w:rPr>
            </w:rPrChange>
          </w:rPr>
          <w:t>,</w:t>
        </w:r>
      </w:ins>
    </w:p>
    <w:p w:rsidR="00962069" w:rsidRPr="004C32B8" w:rsidRDefault="009F4DD1" w:rsidP="00962069">
      <w:pPr>
        <w:pStyle w:val="Call"/>
      </w:pPr>
      <w:r w:rsidRPr="009C7250">
        <w:t>признавая</w:t>
      </w:r>
      <w:r w:rsidRPr="004C32B8">
        <w:t xml:space="preserve"> </w:t>
      </w:r>
      <w:r w:rsidRPr="009C7250">
        <w:t>далее</w:t>
      </w:r>
      <w:r w:rsidRPr="004C32B8">
        <w:rPr>
          <w:i w:val="0"/>
          <w:iCs/>
        </w:rPr>
        <w:t>,</w:t>
      </w:r>
    </w:p>
    <w:p w:rsidR="00001D4C" w:rsidRDefault="009F4DD1" w:rsidP="00001D4C">
      <w:pPr>
        <w:rPr>
          <w:ins w:id="228" w:author="Fedosova, Elena" w:date="2016-10-13T12:07:00Z"/>
        </w:rPr>
        <w:pPrChange w:id="229" w:author="Fedosova, Elena" w:date="2016-10-13T12:07:00Z">
          <w:pPr/>
        </w:pPrChange>
      </w:pPr>
      <w:r w:rsidRPr="00B606C9">
        <w:rPr>
          <w:i/>
          <w:iCs/>
          <w:lang w:val="en-US"/>
        </w:rPr>
        <w:t>a</w:t>
      </w:r>
      <w:r w:rsidRPr="00E91C97">
        <w:rPr>
          <w:i/>
          <w:iCs/>
        </w:rPr>
        <w:t>)</w:t>
      </w:r>
      <w:r w:rsidRPr="00E91C97">
        <w:tab/>
      </w:r>
      <w:ins w:id="230" w:author="Shishaev, Serguei" w:date="2016-10-10T17:16:00Z">
        <w:r w:rsidR="000120EE">
          <w:t>что</w:t>
        </w:r>
        <w:r w:rsidR="000120EE" w:rsidRPr="00E91C97">
          <w:t xml:space="preserve"> </w:t>
        </w:r>
        <w:r w:rsidR="000120EE">
          <w:t>управление</w:t>
        </w:r>
        <w:r w:rsidR="000120EE" w:rsidRPr="00E91C97">
          <w:t xml:space="preserve"> </w:t>
        </w:r>
        <w:r w:rsidR="000120EE">
          <w:t>использованием</w:t>
        </w:r>
        <w:r w:rsidR="000120EE" w:rsidRPr="00E91C97">
          <w:t xml:space="preserve"> </w:t>
        </w:r>
        <w:r w:rsidR="000120EE">
          <w:t>интернета</w:t>
        </w:r>
        <w:r w:rsidR="000120EE" w:rsidRPr="00E91C97">
          <w:t xml:space="preserve"> </w:t>
        </w:r>
        <w:r w:rsidR="000120EE">
          <w:t>должно</w:t>
        </w:r>
      </w:ins>
      <w:ins w:id="231" w:author="Shishaev, Serguei" w:date="2016-10-11T08:12:00Z">
        <w:r w:rsidR="005949AB">
          <w:t>,</w:t>
        </w:r>
      </w:ins>
      <w:ins w:id="232" w:author="Shishaev, Serguei" w:date="2016-10-10T17:17:00Z">
        <w:r w:rsidR="000120EE" w:rsidRPr="00E91C97">
          <w:t xml:space="preserve"> </w:t>
        </w:r>
        <w:r w:rsidR="000120EE">
          <w:t>как</w:t>
        </w:r>
        <w:r w:rsidR="000120EE" w:rsidRPr="00E91C97">
          <w:t xml:space="preserve"> </w:t>
        </w:r>
        <w:r w:rsidR="000120EE">
          <w:t>и</w:t>
        </w:r>
        <w:r w:rsidR="000120EE" w:rsidRPr="00E91C97">
          <w:t xml:space="preserve"> </w:t>
        </w:r>
        <w:r w:rsidR="000120EE">
          <w:t>прежде</w:t>
        </w:r>
      </w:ins>
      <w:ins w:id="233" w:author="Shishaev, Serguei" w:date="2016-10-11T08:12:00Z">
        <w:r w:rsidR="005949AB">
          <w:t>,</w:t>
        </w:r>
      </w:ins>
      <w:ins w:id="234" w:author="Shishaev, Serguei" w:date="2016-10-10T17:17:00Z">
        <w:r w:rsidR="000120EE" w:rsidRPr="00E91C97">
          <w:t xml:space="preserve"> </w:t>
        </w:r>
        <w:r w:rsidR="000120EE">
          <w:t>следовать</w:t>
        </w:r>
        <w:r w:rsidR="000120EE" w:rsidRPr="00E91C97">
          <w:t xml:space="preserve"> </w:t>
        </w:r>
        <w:r w:rsidR="000120EE">
          <w:t>положениям</w:t>
        </w:r>
        <w:r w:rsidR="000120EE" w:rsidRPr="00E91C97">
          <w:t xml:space="preserve">, </w:t>
        </w:r>
      </w:ins>
      <w:ins w:id="235" w:author="Shishaev, Serguei" w:date="2016-10-10T17:19:00Z">
        <w:r w:rsidR="000120EE">
          <w:t>сформулированным</w:t>
        </w:r>
        <w:r w:rsidR="000120EE" w:rsidRPr="00E91C97">
          <w:t xml:space="preserve"> </w:t>
        </w:r>
        <w:r w:rsidR="000120EE">
          <w:t>в</w:t>
        </w:r>
        <w:r w:rsidR="000120EE" w:rsidRPr="00E91C97">
          <w:t xml:space="preserve"> </w:t>
        </w:r>
      </w:ins>
      <w:ins w:id="236" w:author="Shishaev, Serguei" w:date="2016-10-10T17:18:00Z">
        <w:r w:rsidR="000120EE">
          <w:rPr>
            <w:color w:val="000000"/>
          </w:rPr>
          <w:t>решени</w:t>
        </w:r>
      </w:ins>
      <w:ins w:id="237" w:author="Shishaev, Serguei" w:date="2016-10-10T17:19:00Z">
        <w:r w:rsidR="000120EE">
          <w:rPr>
            <w:color w:val="000000"/>
          </w:rPr>
          <w:t>ях</w:t>
        </w:r>
      </w:ins>
      <w:ins w:id="238" w:author="Shishaev, Serguei" w:date="2016-10-10T17:18:00Z">
        <w:r w:rsidR="000120EE" w:rsidRPr="00E91C97">
          <w:rPr>
            <w:color w:val="000000"/>
          </w:rPr>
          <w:t xml:space="preserve"> </w:t>
        </w:r>
        <w:r w:rsidR="000120EE">
          <w:rPr>
            <w:color w:val="000000"/>
          </w:rPr>
          <w:t>ВВУИО</w:t>
        </w:r>
      </w:ins>
      <w:ins w:id="239" w:author="Shishaev, Serguei" w:date="2016-10-11T08:12:00Z">
        <w:r w:rsidR="005949AB">
          <w:rPr>
            <w:color w:val="000000"/>
          </w:rPr>
          <w:t>,</w:t>
        </w:r>
      </w:ins>
      <w:ins w:id="240" w:author="Shishaev, Serguei" w:date="2016-10-10T17:19:00Z">
        <w:r w:rsidR="000120EE" w:rsidRPr="00E91C97">
          <w:rPr>
            <w:color w:val="000000"/>
          </w:rPr>
          <w:t xml:space="preserve"> </w:t>
        </w:r>
        <w:r w:rsidR="000120EE">
          <w:rPr>
            <w:color w:val="000000"/>
          </w:rPr>
          <w:t>и</w:t>
        </w:r>
        <w:r w:rsidR="000120EE" w:rsidRPr="00E91C97">
          <w:rPr>
            <w:color w:val="000000"/>
          </w:rPr>
          <w:t xml:space="preserve"> </w:t>
        </w:r>
        <w:r w:rsidR="000120EE">
          <w:rPr>
            <w:color w:val="000000"/>
          </w:rPr>
          <w:t>что</w:t>
        </w:r>
      </w:ins>
      <w:ins w:id="241" w:author="Shishaev, Serguei" w:date="2016-10-10T17:21:00Z">
        <w:r w:rsidR="000120EE" w:rsidRPr="00E91C97">
          <w:rPr>
            <w:color w:val="000000"/>
          </w:rPr>
          <w:t xml:space="preserve"> </w:t>
        </w:r>
        <w:r w:rsidR="000120EE">
          <w:rPr>
            <w:color w:val="000000"/>
          </w:rPr>
          <w:t>управление</w:t>
        </w:r>
        <w:r w:rsidR="000120EE" w:rsidRPr="00E91C97">
          <w:rPr>
            <w:color w:val="000000"/>
          </w:rPr>
          <w:t xml:space="preserve"> </w:t>
        </w:r>
        <w:r w:rsidR="000120EE">
          <w:rPr>
            <w:color w:val="000000"/>
          </w:rPr>
          <w:t>использованием</w:t>
        </w:r>
        <w:r w:rsidR="000120EE" w:rsidRPr="00E91C97">
          <w:rPr>
            <w:color w:val="000000"/>
          </w:rPr>
          <w:t xml:space="preserve"> </w:t>
        </w:r>
        <w:r w:rsidR="000120EE">
          <w:rPr>
            <w:color w:val="000000"/>
          </w:rPr>
          <w:t>интернета</w:t>
        </w:r>
        <w:r w:rsidR="00E91C97" w:rsidRPr="00E91C97">
          <w:rPr>
            <w:color w:val="000000"/>
          </w:rPr>
          <w:t xml:space="preserve">, </w:t>
        </w:r>
        <w:r w:rsidR="00E91C97">
          <w:rPr>
            <w:color w:val="000000"/>
          </w:rPr>
          <w:t>как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глобальным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инструментом</w:t>
        </w:r>
        <w:r w:rsidR="00E91C97" w:rsidRPr="00E91C97">
          <w:rPr>
            <w:color w:val="000000"/>
          </w:rPr>
          <w:t xml:space="preserve">, </w:t>
        </w:r>
        <w:r w:rsidR="00E91C97">
          <w:rPr>
            <w:color w:val="000000"/>
          </w:rPr>
          <w:t>включает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многосторонние</w:t>
        </w:r>
        <w:r w:rsidR="00E91C97" w:rsidRPr="00E91C97">
          <w:rPr>
            <w:color w:val="000000"/>
          </w:rPr>
          <w:t xml:space="preserve">, </w:t>
        </w:r>
      </w:ins>
      <w:ins w:id="242" w:author="Shishaev, Serguei" w:date="2016-10-11T08:13:00Z">
        <w:r w:rsidR="005949AB">
          <w:rPr>
            <w:color w:val="000000"/>
          </w:rPr>
          <w:t xml:space="preserve">прозрачные, </w:t>
        </w:r>
      </w:ins>
      <w:ins w:id="243" w:author="Shishaev, Serguei" w:date="2016-10-10T17:21:00Z">
        <w:r w:rsidR="00E91C97">
          <w:rPr>
            <w:color w:val="000000"/>
          </w:rPr>
          <w:t>демократичные</w:t>
        </w:r>
      </w:ins>
      <w:ins w:id="244" w:author="Shishaev, Serguei" w:date="2016-10-10T17:22:00Z"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процессы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с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участием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многих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заинтересованных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сторон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при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самом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широком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участии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в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них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правительств</w:t>
        </w:r>
        <w:r w:rsidR="00E91C97" w:rsidRPr="00E91C97">
          <w:rPr>
            <w:color w:val="000000"/>
          </w:rPr>
          <w:t xml:space="preserve">, </w:t>
        </w:r>
        <w:r w:rsidR="00E91C97">
          <w:rPr>
            <w:color w:val="000000"/>
          </w:rPr>
          <w:t>частного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сектора</w:t>
        </w:r>
        <w:r w:rsidR="00E91C97" w:rsidRPr="00E91C97">
          <w:rPr>
            <w:color w:val="000000"/>
          </w:rPr>
          <w:t xml:space="preserve">, </w:t>
        </w:r>
        <w:r w:rsidR="00E91C97">
          <w:rPr>
            <w:color w:val="000000"/>
          </w:rPr>
          <w:t>гражданского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общества</w:t>
        </w:r>
        <w:r w:rsidR="00E91C97" w:rsidRPr="00E91C97">
          <w:rPr>
            <w:color w:val="000000"/>
          </w:rPr>
          <w:t xml:space="preserve">, </w:t>
        </w:r>
        <w:r w:rsidR="00E91C97">
          <w:rPr>
            <w:color w:val="000000"/>
          </w:rPr>
          <w:t>международных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организаций</w:t>
        </w:r>
        <w:r w:rsidR="00E91C97" w:rsidRPr="00E91C97">
          <w:rPr>
            <w:color w:val="000000"/>
          </w:rPr>
          <w:t xml:space="preserve">, </w:t>
        </w:r>
        <w:r w:rsidR="00E91C97">
          <w:rPr>
            <w:color w:val="000000"/>
          </w:rPr>
          <w:t>техническ</w:t>
        </w:r>
      </w:ins>
      <w:ins w:id="245" w:author="Shishaev, Serguei" w:date="2016-10-11T08:14:00Z">
        <w:r w:rsidR="005949AB">
          <w:rPr>
            <w:color w:val="000000"/>
          </w:rPr>
          <w:t>ого</w:t>
        </w:r>
      </w:ins>
      <w:ins w:id="246" w:author="Shishaev, Serguei" w:date="2016-10-10T17:22:00Z"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и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академическ</w:t>
        </w:r>
      </w:ins>
      <w:ins w:id="247" w:author="Shishaev, Serguei" w:date="2016-10-11T08:14:00Z">
        <w:r w:rsidR="005949AB">
          <w:rPr>
            <w:color w:val="000000"/>
          </w:rPr>
          <w:t>ого</w:t>
        </w:r>
      </w:ins>
      <w:ins w:id="248" w:author="Shishaev, Serguei" w:date="2016-10-10T17:22:00Z"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сообществ</w:t>
        </w:r>
        <w:r w:rsidR="00E91C97" w:rsidRPr="00E91C97">
          <w:rPr>
            <w:color w:val="000000"/>
          </w:rPr>
          <w:t xml:space="preserve">, </w:t>
        </w:r>
        <w:r w:rsidR="00E91C97">
          <w:rPr>
            <w:color w:val="000000"/>
          </w:rPr>
          <w:t>а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также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других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соответствующих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заинтересованных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сторон</w:t>
        </w:r>
        <w:r w:rsidR="00E91C97" w:rsidRPr="00E91C97">
          <w:rPr>
            <w:color w:val="000000"/>
          </w:rPr>
          <w:t xml:space="preserve"> </w:t>
        </w:r>
      </w:ins>
      <w:ins w:id="249" w:author="Chamova, Alisa " w:date="2016-10-11T14:59:00Z">
        <w:r w:rsidR="004A4180">
          <w:rPr>
            <w:color w:val="000000"/>
          </w:rPr>
          <w:t xml:space="preserve">согласно </w:t>
        </w:r>
      </w:ins>
      <w:ins w:id="250" w:author="Shishaev, Serguei" w:date="2016-10-10T17:22:00Z">
        <w:r w:rsidR="00E91C97">
          <w:rPr>
            <w:color w:val="000000"/>
          </w:rPr>
          <w:t>их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соответствующим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ролям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и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сферам</w:t>
        </w:r>
        <w:r w:rsidR="00E91C97" w:rsidRPr="00E91C97">
          <w:rPr>
            <w:color w:val="000000"/>
          </w:rPr>
          <w:t xml:space="preserve"> </w:t>
        </w:r>
        <w:r w:rsidR="00E91C97">
          <w:rPr>
            <w:color w:val="000000"/>
          </w:rPr>
          <w:t>ответственности</w:t>
        </w:r>
      </w:ins>
      <w:ins w:id="251" w:author="Chamova, Alisa " w:date="2016-09-28T15:13:00Z">
        <w:r w:rsidR="000258A1" w:rsidRPr="00E91C97">
          <w:t>;</w:t>
        </w:r>
      </w:ins>
      <w:ins w:id="252" w:author="Fedosova, Elena" w:date="2016-10-13T12:07:00Z">
        <w:r w:rsidR="00001D4C" w:rsidDel="00001D4C">
          <w:t xml:space="preserve"> </w:t>
        </w:r>
      </w:ins>
    </w:p>
    <w:p w:rsidR="000258A1" w:rsidRPr="00A943C0" w:rsidRDefault="000258A1" w:rsidP="00001D4C">
      <w:pPr>
        <w:rPr>
          <w:ins w:id="253" w:author="Chamova, Alisa " w:date="2016-09-28T15:18:00Z"/>
        </w:rPr>
        <w:pPrChange w:id="254" w:author="Fedosova, Elena" w:date="2016-10-13T12:07:00Z">
          <w:pPr/>
        </w:pPrChange>
      </w:pPr>
      <w:ins w:id="255" w:author="Chamova, Alisa " w:date="2016-09-28T15:13:00Z">
        <w:r w:rsidRPr="000258A1">
          <w:rPr>
            <w:i/>
            <w:iCs/>
            <w:lang w:val="en-US"/>
            <w:rPrChange w:id="256" w:author="Chamova, Alisa " w:date="2016-09-28T15:13:00Z">
              <w:rPr>
                <w:lang w:val="en-US"/>
              </w:rPr>
            </w:rPrChange>
          </w:rPr>
          <w:t>b</w:t>
        </w:r>
        <w:r w:rsidRPr="00A943C0">
          <w:rPr>
            <w:i/>
            <w:iCs/>
            <w:rPrChange w:id="257" w:author="Chamova, Alisa " w:date="2016-09-28T15:13:00Z">
              <w:rPr>
                <w:lang w:val="en-US"/>
              </w:rPr>
            </w:rPrChange>
          </w:rPr>
          <w:t>)</w:t>
        </w:r>
        <w:r w:rsidRPr="00A943C0">
          <w:tab/>
        </w:r>
      </w:ins>
      <w:ins w:id="258" w:author="Shishaev, Serguei" w:date="2016-10-10T17:26:00Z">
        <w:r w:rsidR="00E91C97" w:rsidRPr="006040A7">
          <w:t xml:space="preserve">что были реализованы различные инициативы и был достигнут определенный прогресс в </w:t>
        </w:r>
      </w:ins>
      <w:ins w:id="259" w:author="Shishaev, Serguei" w:date="2016-10-10T17:29:00Z">
        <w:r w:rsidR="00E91C97" w:rsidRPr="006040A7">
          <w:t>процессе</w:t>
        </w:r>
      </w:ins>
      <w:ins w:id="260" w:author="Shishaev, Serguei" w:date="2016-10-10T17:26:00Z">
        <w:r w:rsidR="00E91C97" w:rsidRPr="006040A7">
          <w:t xml:space="preserve"> </w:t>
        </w:r>
      </w:ins>
      <w:ins w:id="261" w:author="Chamova, Alisa " w:date="2016-10-11T14:59:00Z">
        <w:r w:rsidR="00E328B9">
          <w:t>расширения</w:t>
        </w:r>
      </w:ins>
      <w:ins w:id="262" w:author="Shishaev, Serguei" w:date="2016-10-10T17:31:00Z">
        <w:r w:rsidR="00E91C97" w:rsidRPr="006040A7">
          <w:rPr>
            <w:rPrChange w:id="263" w:author="Shishaev, Serguei" w:date="2016-10-10T17:53:00Z">
              <w:rPr>
                <w:color w:val="000000"/>
              </w:rPr>
            </w:rPrChange>
          </w:rPr>
          <w:t xml:space="preserve"> сотрудничества</w:t>
        </w:r>
        <w:r w:rsidR="005E5384" w:rsidRPr="006040A7">
          <w:rPr>
            <w:rPrChange w:id="264" w:author="Shishaev, Serguei" w:date="2016-10-10T17:53:00Z">
              <w:rPr>
                <w:color w:val="000000"/>
              </w:rPr>
            </w:rPrChange>
          </w:rPr>
          <w:t xml:space="preserve">, </w:t>
        </w:r>
      </w:ins>
      <w:ins w:id="265" w:author="Shishaev, Serguei" w:date="2016-10-10T17:33:00Z">
        <w:r w:rsidR="005E5384" w:rsidRPr="006040A7">
          <w:rPr>
            <w:rPrChange w:id="266" w:author="Shishaev, Serguei" w:date="2016-10-10T17:53:00Z">
              <w:rPr>
                <w:color w:val="000000"/>
              </w:rPr>
            </w:rPrChange>
          </w:rPr>
          <w:t>подробно определенно</w:t>
        </w:r>
      </w:ins>
      <w:ins w:id="267" w:author="Shishaev, Serguei" w:date="2016-10-11T08:16:00Z">
        <w:r w:rsidR="005949AB">
          <w:t>м</w:t>
        </w:r>
      </w:ins>
      <w:ins w:id="268" w:author="Shishaev, Serguei" w:date="2016-10-10T17:33:00Z">
        <w:r w:rsidR="005E5384" w:rsidRPr="006040A7">
          <w:rPr>
            <w:rPrChange w:id="269" w:author="Shishaev, Serguei" w:date="2016-10-10T17:53:00Z">
              <w:rPr>
                <w:color w:val="000000"/>
              </w:rPr>
            </w:rPrChange>
          </w:rPr>
          <w:t xml:space="preserve"> в пунктах 69</w:t>
        </w:r>
      </w:ins>
      <w:ins w:id="270" w:author="Fedosova, Elena" w:date="2016-10-13T12:04:00Z">
        <w:r w:rsidR="004167D5">
          <w:t>–</w:t>
        </w:r>
      </w:ins>
      <w:ins w:id="271" w:author="Shishaev, Serguei" w:date="2016-10-10T17:33:00Z">
        <w:r w:rsidR="005E5384" w:rsidRPr="006040A7">
          <w:rPr>
            <w:rPrChange w:id="272" w:author="Shishaev, Serguei" w:date="2016-10-10T17:53:00Z">
              <w:rPr>
                <w:color w:val="000000"/>
              </w:rPr>
            </w:rPrChange>
          </w:rPr>
          <w:t xml:space="preserve">71 Тунисской программы, и что Генеральная ассамблея ООН в своей </w:t>
        </w:r>
      </w:ins>
      <w:ins w:id="273" w:author="Chamova, Alisa " w:date="2016-10-11T15:00:00Z">
        <w:r w:rsidR="00E328B9">
          <w:t>р</w:t>
        </w:r>
      </w:ins>
      <w:ins w:id="274" w:author="Shishaev, Serguei" w:date="2016-10-10T17:33:00Z">
        <w:r w:rsidR="005E5384" w:rsidRPr="006040A7">
          <w:rPr>
            <w:rPrChange w:id="275" w:author="Shishaev, Serguei" w:date="2016-10-10T17:53:00Z">
              <w:rPr>
                <w:color w:val="000000"/>
              </w:rPr>
            </w:rPrChange>
          </w:rPr>
          <w:t>езолюции</w:t>
        </w:r>
      </w:ins>
      <w:ins w:id="276" w:author="Chamova, Alisa " w:date="2016-09-28T15:13:00Z">
        <w:r w:rsidRPr="006040A7">
          <w:t xml:space="preserve"> 70/125 </w:t>
        </w:r>
      </w:ins>
      <w:ins w:id="277" w:author="Shishaev, Serguei" w:date="2016-10-10T17:46:00Z">
        <w:r w:rsidR="00A943C0" w:rsidRPr="006040A7">
          <w:rPr>
            <w:lang w:eastAsia="zh-CN"/>
            <w:rPrChange w:id="278" w:author="Shishaev, Serguei" w:date="2016-10-10T17:53:00Z">
              <w:rPr>
                <w:rFonts w:ascii="TimesNewRoman" w:hAnsi="TimesNewRoman" w:cs="TimesNewRoman"/>
                <w:sz w:val="20"/>
                <w:lang w:val="en-US" w:eastAsia="zh-CN"/>
              </w:rPr>
            </w:rPrChange>
          </w:rPr>
          <w:t>призвала продолжать диалог и работу по упрочению сотрудничества</w:t>
        </w:r>
      </w:ins>
      <w:ins w:id="279" w:author="Shishaev, Serguei" w:date="2016-10-10T17:48:00Z">
        <w:r w:rsidR="00A943C0" w:rsidRPr="006040A7">
          <w:rPr>
            <w:lang w:eastAsia="zh-CN"/>
            <w:rPrChange w:id="280" w:author="Shishaev, Serguei" w:date="2016-10-10T17:53:00Z">
              <w:rPr>
                <w:rFonts w:asciiTheme="minorHAnsi" w:hAnsiTheme="minorHAnsi" w:cs="TimesNewRoman"/>
                <w:sz w:val="20"/>
                <w:lang w:eastAsia="zh-CN"/>
              </w:rPr>
            </w:rPrChange>
          </w:rPr>
          <w:t xml:space="preserve"> </w:t>
        </w:r>
      </w:ins>
      <w:ins w:id="281" w:author="Shishaev, Serguei" w:date="2016-10-11T08:17:00Z">
        <w:r w:rsidR="005949AB">
          <w:rPr>
            <w:lang w:eastAsia="zh-CN"/>
          </w:rPr>
          <w:t>и призвала</w:t>
        </w:r>
      </w:ins>
      <w:ins w:id="282" w:author="Shishaev, Serguei" w:date="2016-10-10T17:48:00Z">
        <w:r w:rsidR="00A943C0" w:rsidRPr="006040A7">
          <w:rPr>
            <w:lang w:eastAsia="zh-CN"/>
            <w:rPrChange w:id="283" w:author="Shishaev, Serguei" w:date="2016-10-10T17:53:00Z">
              <w:rPr>
                <w:rFonts w:asciiTheme="minorHAnsi" w:hAnsiTheme="minorHAnsi" w:cs="TimesNewRoman"/>
                <w:sz w:val="20"/>
                <w:lang w:eastAsia="zh-CN"/>
              </w:rPr>
            </w:rPrChange>
          </w:rPr>
          <w:t xml:space="preserve"> Председателя Комиссии </w:t>
        </w:r>
      </w:ins>
      <w:ins w:id="284" w:author="Shishaev, Serguei" w:date="2016-10-10T17:49:00Z">
        <w:r w:rsidR="00A943C0" w:rsidRPr="006040A7">
          <w:rPr>
            <w:lang w:eastAsia="zh-CN"/>
            <w:rPrChange w:id="285" w:author="Shishaev, Serguei" w:date="2016-10-10T17:53:00Z">
              <w:rPr>
                <w:rFonts w:asciiTheme="minorHAnsi" w:hAnsiTheme="minorHAnsi" w:cs="TimesNewRoman"/>
                <w:sz w:val="20"/>
                <w:lang w:eastAsia="zh-CN"/>
              </w:rPr>
            </w:rPrChange>
          </w:rPr>
          <w:t xml:space="preserve">ООН </w:t>
        </w:r>
      </w:ins>
      <w:ins w:id="286" w:author="Shishaev, Serguei" w:date="2016-10-10T17:48:00Z">
        <w:r w:rsidR="00A943C0" w:rsidRPr="006040A7">
          <w:rPr>
            <w:lang w:eastAsia="zh-CN"/>
            <w:rPrChange w:id="287" w:author="Shishaev, Serguei" w:date="2016-10-10T17:53:00Z">
              <w:rPr>
                <w:rFonts w:ascii="TimesNewRoman" w:hAnsi="TimesNewRoman" w:cs="TimesNewRoman"/>
                <w:sz w:val="20"/>
                <w:lang w:val="en-US" w:eastAsia="zh-CN"/>
              </w:rPr>
            </w:rPrChange>
          </w:rPr>
          <w:t>по науке и технике в целях развития</w:t>
        </w:r>
      </w:ins>
      <w:ins w:id="288" w:author="Shishaev, Serguei" w:date="2016-10-10T17:49:00Z">
        <w:r w:rsidR="00A943C0" w:rsidRPr="006040A7">
          <w:rPr>
            <w:lang w:eastAsia="zh-CN"/>
            <w:rPrChange w:id="289" w:author="Shishaev, Serguei" w:date="2016-10-10T17:53:00Z">
              <w:rPr>
                <w:rFonts w:asciiTheme="minorHAnsi" w:hAnsiTheme="minorHAnsi" w:cs="TimesNewRoman"/>
                <w:sz w:val="20"/>
                <w:lang w:eastAsia="zh-CN"/>
              </w:rPr>
            </w:rPrChange>
          </w:rPr>
          <w:t xml:space="preserve"> </w:t>
        </w:r>
      </w:ins>
      <w:ins w:id="290" w:author="Shishaev, Serguei" w:date="2016-10-10T17:48:00Z">
        <w:r w:rsidR="00A943C0" w:rsidRPr="006040A7">
          <w:rPr>
            <w:lang w:eastAsia="zh-CN"/>
            <w:rPrChange w:id="291" w:author="Shishaev, Serguei" w:date="2016-10-10T17:53:00Z">
              <w:rPr>
                <w:rFonts w:ascii="TimesNewRoman" w:hAnsi="TimesNewRoman" w:cs="TimesNewRoman"/>
                <w:sz w:val="20"/>
                <w:lang w:val="en-US" w:eastAsia="zh-CN"/>
              </w:rPr>
            </w:rPrChange>
          </w:rPr>
          <w:t>учредить рабочую группу</w:t>
        </w:r>
      </w:ins>
      <w:ins w:id="292" w:author="Shishaev, Serguei" w:date="2016-10-10T17:50:00Z">
        <w:r w:rsidR="00A943C0" w:rsidRPr="006040A7">
          <w:rPr>
            <w:lang w:eastAsia="zh-CN"/>
            <w:rPrChange w:id="293" w:author="Shishaev, Serguei" w:date="2016-10-10T17:53:00Z">
              <w:rPr>
                <w:rFonts w:asciiTheme="minorHAnsi" w:hAnsiTheme="minorHAnsi" w:cs="TimesNewRoman"/>
                <w:sz w:val="20"/>
                <w:lang w:eastAsia="zh-CN"/>
              </w:rPr>
            </w:rPrChange>
          </w:rPr>
          <w:t>, которая должна обеспечить полноценное участие всех заинтересованных сторон</w:t>
        </w:r>
      </w:ins>
      <w:ins w:id="294" w:author="Shishaev, Serguei" w:date="2016-10-10T17:54:00Z">
        <w:r w:rsidR="006040A7">
          <w:rPr>
            <w:lang w:eastAsia="zh-CN"/>
          </w:rPr>
          <w:t xml:space="preserve"> </w:t>
        </w:r>
      </w:ins>
      <w:ins w:id="295" w:author="Shishaev, Serguei" w:date="2016-10-11T08:18:00Z">
        <w:r w:rsidR="005949AB">
          <w:rPr>
            <w:lang w:eastAsia="zh-CN"/>
          </w:rPr>
          <w:t>в достижении</w:t>
        </w:r>
      </w:ins>
      <w:ins w:id="296" w:author="Shishaev, Serguei" w:date="2016-10-10T17:54:00Z">
        <w:r w:rsidR="006040A7" w:rsidRPr="00DD46C5">
          <w:rPr>
            <w:lang w:eastAsia="zh-CN"/>
          </w:rPr>
          <w:t xml:space="preserve"> этой цели</w:t>
        </w:r>
        <w:r w:rsidR="006040A7">
          <w:rPr>
            <w:lang w:eastAsia="zh-CN"/>
          </w:rPr>
          <w:t xml:space="preserve"> и которая уже проводит свою работу</w:t>
        </w:r>
      </w:ins>
      <w:ins w:id="297" w:author="Chamova, Alisa " w:date="2016-09-28T15:13:00Z">
        <w:r w:rsidRPr="006040A7">
          <w:t>;</w:t>
        </w:r>
      </w:ins>
    </w:p>
    <w:p w:rsidR="008F4E50" w:rsidRPr="006040A7" w:rsidRDefault="000258A1" w:rsidP="004A4180">
      <w:pPr>
        <w:rPr>
          <w:ins w:id="298" w:author="Chamova, Alisa " w:date="2016-09-28T15:18:00Z"/>
          <w:rPrChange w:id="299" w:author="Shishaev, Serguei" w:date="2016-10-10T18:01:00Z">
            <w:rPr>
              <w:ins w:id="300" w:author="Chamova, Alisa " w:date="2016-09-28T15:18:00Z"/>
              <w:lang w:val="en-US"/>
            </w:rPr>
          </w:rPrChange>
        </w:rPr>
      </w:pPr>
      <w:ins w:id="301" w:author="Chamova, Alisa " w:date="2016-09-28T15:14:00Z">
        <w:r w:rsidRPr="000258A1">
          <w:rPr>
            <w:i/>
            <w:iCs/>
            <w:lang w:val="en-US"/>
            <w:rPrChange w:id="302" w:author="Chamova, Alisa " w:date="2016-09-28T15:14:00Z">
              <w:rPr>
                <w:lang w:val="en-US"/>
              </w:rPr>
            </w:rPrChange>
          </w:rPr>
          <w:t>c</w:t>
        </w:r>
        <w:r w:rsidRPr="006040A7">
          <w:rPr>
            <w:i/>
            <w:iCs/>
            <w:rPrChange w:id="303" w:author="Shishaev, Serguei" w:date="2016-10-10T18:01:00Z">
              <w:rPr>
                <w:lang w:val="en-US"/>
              </w:rPr>
            </w:rPrChange>
          </w:rPr>
          <w:t>)</w:t>
        </w:r>
        <w:r w:rsidRPr="006040A7">
          <w:rPr>
            <w:rPrChange w:id="304" w:author="Shishaev, Serguei" w:date="2016-10-10T18:01:00Z">
              <w:rPr>
                <w:lang w:val="en-US"/>
              </w:rPr>
            </w:rPrChange>
          </w:rPr>
          <w:tab/>
        </w:r>
      </w:ins>
      <w:ins w:id="305" w:author="Shishaev, Serguei" w:date="2016-10-10T17:56:00Z">
        <w:r w:rsidR="006040A7">
          <w:t>что</w:t>
        </w:r>
        <w:r w:rsidR="006040A7" w:rsidRPr="006040A7">
          <w:t xml:space="preserve"> 17 </w:t>
        </w:r>
        <w:r w:rsidR="006040A7">
          <w:t>целей</w:t>
        </w:r>
        <w:r w:rsidR="006040A7" w:rsidRPr="006040A7">
          <w:t xml:space="preserve">, </w:t>
        </w:r>
        <w:r w:rsidR="006040A7">
          <w:t>установленных</w:t>
        </w:r>
        <w:r w:rsidR="006040A7" w:rsidRPr="006040A7">
          <w:t xml:space="preserve"> </w:t>
        </w:r>
        <w:r w:rsidR="006040A7">
          <w:t>Повесткой</w:t>
        </w:r>
        <w:r w:rsidR="006040A7" w:rsidRPr="006040A7">
          <w:t xml:space="preserve"> </w:t>
        </w:r>
        <w:r w:rsidR="006040A7">
          <w:t>дня</w:t>
        </w:r>
        <w:r w:rsidR="006040A7" w:rsidRPr="006040A7">
          <w:t xml:space="preserve"> </w:t>
        </w:r>
        <w:r w:rsidR="006040A7">
          <w:t>на</w:t>
        </w:r>
        <w:r w:rsidR="006040A7" w:rsidRPr="006040A7">
          <w:t xml:space="preserve"> </w:t>
        </w:r>
        <w:r w:rsidR="006040A7">
          <w:t>период</w:t>
        </w:r>
        <w:r w:rsidR="006040A7" w:rsidRPr="006040A7">
          <w:t xml:space="preserve"> </w:t>
        </w:r>
        <w:r w:rsidR="006040A7">
          <w:t>до</w:t>
        </w:r>
        <w:r w:rsidR="006040A7" w:rsidRPr="006040A7">
          <w:t xml:space="preserve"> 2030 </w:t>
        </w:r>
        <w:r w:rsidR="006040A7">
          <w:t>года</w:t>
        </w:r>
        <w:r w:rsidR="006040A7" w:rsidRPr="006040A7">
          <w:t xml:space="preserve">, </w:t>
        </w:r>
      </w:ins>
      <w:ins w:id="306" w:author="Shishaev, Serguei" w:date="2016-10-10T17:57:00Z">
        <w:r w:rsidR="006040A7">
          <w:t>имеют</w:t>
        </w:r>
        <w:r w:rsidR="006040A7" w:rsidRPr="006040A7">
          <w:t xml:space="preserve"> </w:t>
        </w:r>
        <w:r w:rsidR="006040A7">
          <w:t>объединяющий</w:t>
        </w:r>
        <w:r w:rsidR="006040A7" w:rsidRPr="006040A7">
          <w:t xml:space="preserve"> </w:t>
        </w:r>
        <w:r w:rsidR="006040A7">
          <w:t>и</w:t>
        </w:r>
        <w:r w:rsidR="006040A7" w:rsidRPr="006040A7">
          <w:t xml:space="preserve"> </w:t>
        </w:r>
        <w:r w:rsidR="006040A7">
          <w:t>неделимый</w:t>
        </w:r>
        <w:r w:rsidR="006040A7" w:rsidRPr="006040A7">
          <w:t xml:space="preserve"> </w:t>
        </w:r>
        <w:r w:rsidR="006040A7">
          <w:t>характер</w:t>
        </w:r>
        <w:r w:rsidR="006040A7" w:rsidRPr="006040A7">
          <w:t xml:space="preserve">, </w:t>
        </w:r>
      </w:ins>
      <w:ins w:id="307" w:author="Shishaev, Serguei" w:date="2016-10-10T17:59:00Z">
        <w:r w:rsidR="006040A7">
          <w:t>охватыва</w:t>
        </w:r>
      </w:ins>
      <w:ins w:id="308" w:author="Shishaev, Serguei" w:date="2016-10-10T18:04:00Z">
        <w:r w:rsidR="005B71F7">
          <w:t>я</w:t>
        </w:r>
      </w:ins>
      <w:ins w:id="309" w:author="Shishaev, Serguei" w:date="2016-10-10T17:59:00Z">
        <w:r w:rsidR="006040A7" w:rsidRPr="006040A7">
          <w:t xml:space="preserve"> </w:t>
        </w:r>
        <w:r w:rsidR="006040A7">
          <w:t>экономическую</w:t>
        </w:r>
        <w:r w:rsidR="006040A7" w:rsidRPr="006040A7">
          <w:t xml:space="preserve">, </w:t>
        </w:r>
        <w:r w:rsidR="006040A7">
          <w:t>социальную</w:t>
        </w:r>
        <w:r w:rsidR="006040A7" w:rsidRPr="006040A7">
          <w:t xml:space="preserve"> </w:t>
        </w:r>
        <w:r w:rsidR="006040A7">
          <w:t>и</w:t>
        </w:r>
        <w:r w:rsidR="006040A7" w:rsidRPr="006040A7">
          <w:t xml:space="preserve"> </w:t>
        </w:r>
        <w:r w:rsidR="006040A7">
          <w:t>экологическую</w:t>
        </w:r>
        <w:r w:rsidR="006040A7" w:rsidRPr="006040A7">
          <w:t xml:space="preserve"> </w:t>
        </w:r>
        <w:r w:rsidR="006040A7">
          <w:t>сферы</w:t>
        </w:r>
        <w:r w:rsidR="006040A7" w:rsidRPr="006040A7">
          <w:t xml:space="preserve">, </w:t>
        </w:r>
        <w:r w:rsidR="006040A7">
          <w:t>для</w:t>
        </w:r>
        <w:r w:rsidR="006040A7" w:rsidRPr="006040A7">
          <w:t xml:space="preserve"> </w:t>
        </w:r>
        <w:r w:rsidR="006040A7">
          <w:t>того</w:t>
        </w:r>
        <w:r w:rsidR="006040A7" w:rsidRPr="006040A7">
          <w:t xml:space="preserve"> </w:t>
        </w:r>
        <w:r w:rsidR="006040A7">
          <w:t>чтобы</w:t>
        </w:r>
        <w:r w:rsidR="006040A7" w:rsidRPr="006040A7">
          <w:t xml:space="preserve"> </w:t>
        </w:r>
        <w:r w:rsidR="006040A7">
          <w:t>построить</w:t>
        </w:r>
        <w:r w:rsidR="006040A7" w:rsidRPr="006040A7">
          <w:t xml:space="preserve"> </w:t>
        </w:r>
      </w:ins>
      <w:ins w:id="310" w:author="Shishaev, Serguei" w:date="2016-10-10T18:01:00Z">
        <w:r w:rsidR="006040A7">
          <w:t>миролюбивое, справедливое и открытое для всех общество</w:t>
        </w:r>
      </w:ins>
      <w:ins w:id="311" w:author="Chamova, Alisa " w:date="2016-09-28T15:14:00Z">
        <w:r w:rsidRPr="006040A7">
          <w:rPr>
            <w:rPrChange w:id="312" w:author="Shishaev, Serguei" w:date="2016-10-10T18:01:00Z">
              <w:rPr>
                <w:lang w:val="en-US"/>
              </w:rPr>
            </w:rPrChange>
          </w:rPr>
          <w:t>,</w:t>
        </w:r>
      </w:ins>
      <w:ins w:id="313" w:author="Shishaev, Serguei" w:date="2016-10-10T18:02:00Z">
        <w:r w:rsidR="006040A7" w:rsidRPr="006040A7">
          <w:t xml:space="preserve"> </w:t>
        </w:r>
        <w:r w:rsidR="006040A7">
          <w:t>защища</w:t>
        </w:r>
      </w:ins>
      <w:ins w:id="314" w:author="Shishaev, Serguei" w:date="2016-10-10T18:04:00Z">
        <w:r w:rsidR="005B71F7">
          <w:t>я</w:t>
        </w:r>
      </w:ins>
      <w:ins w:id="315" w:author="Shishaev, Serguei" w:date="2016-10-10T18:02:00Z">
        <w:r w:rsidR="006040A7">
          <w:t xml:space="preserve"> права человека и способств</w:t>
        </w:r>
      </w:ins>
      <w:ins w:id="316" w:author="Shishaev, Serguei" w:date="2016-10-10T18:05:00Z">
        <w:r w:rsidR="005B71F7">
          <w:t>уя</w:t>
        </w:r>
      </w:ins>
      <w:ins w:id="317" w:author="Shishaev, Serguei" w:date="2016-10-10T18:02:00Z">
        <w:r w:rsidR="006040A7">
          <w:t xml:space="preserve"> обеспечению гендерного равенства и расширению прав и возможностей женщин и девушек; и обеспечить </w:t>
        </w:r>
      </w:ins>
      <w:ins w:id="318" w:author="Shishaev, Serguei" w:date="2016-10-10T18:06:00Z">
        <w:r w:rsidR="005B71F7">
          <w:t>прочную</w:t>
        </w:r>
      </w:ins>
      <w:ins w:id="319" w:author="Shishaev, Serguei" w:date="2016-10-10T18:02:00Z">
        <w:r w:rsidR="006040A7">
          <w:t xml:space="preserve"> </w:t>
        </w:r>
      </w:ins>
      <w:ins w:id="320" w:author="Shishaev, Serguei" w:date="2016-10-10T18:06:00Z">
        <w:r w:rsidR="005B71F7">
          <w:t>защиту</w:t>
        </w:r>
      </w:ins>
      <w:ins w:id="321" w:author="Shishaev, Serguei" w:date="2016-10-10T18:02:00Z">
        <w:r w:rsidR="006040A7">
          <w:t xml:space="preserve"> нашей планеты и ее природных ресурсов</w:t>
        </w:r>
      </w:ins>
      <w:ins w:id="322" w:author="Chamova, Alisa " w:date="2016-09-28T15:14:00Z">
        <w:r w:rsidRPr="006040A7">
          <w:rPr>
            <w:rPrChange w:id="323" w:author="Shishaev, Serguei" w:date="2016-10-10T18:01:00Z">
              <w:rPr>
                <w:lang w:val="en-US"/>
              </w:rPr>
            </w:rPrChange>
          </w:rPr>
          <w:t>;</w:t>
        </w:r>
      </w:ins>
    </w:p>
    <w:p w:rsidR="00962069" w:rsidRPr="009C7250" w:rsidRDefault="000258A1" w:rsidP="00962069">
      <w:ins w:id="324" w:author="Chamova, Alisa " w:date="2016-09-28T15:14:00Z">
        <w:r w:rsidRPr="000258A1">
          <w:rPr>
            <w:i/>
            <w:iCs/>
            <w:lang w:val="en-US"/>
            <w:rPrChange w:id="325" w:author="Chamova, Alisa " w:date="2016-09-28T15:14:00Z">
              <w:rPr>
                <w:lang w:val="en-US"/>
              </w:rPr>
            </w:rPrChange>
          </w:rPr>
          <w:t>d</w:t>
        </w:r>
        <w:r w:rsidRPr="00B606C9">
          <w:rPr>
            <w:i/>
            <w:iCs/>
            <w:rPrChange w:id="326" w:author="Chamova, Alisa " w:date="2016-09-28T15:14:00Z">
              <w:rPr>
                <w:lang w:val="en-US"/>
              </w:rPr>
            </w:rPrChange>
          </w:rPr>
          <w:t>)</w:t>
        </w:r>
        <w:r w:rsidRPr="00B606C9">
          <w:tab/>
        </w:r>
      </w:ins>
      <w:r w:rsidR="009F4DD1" w:rsidRPr="009C7250">
        <w:t>что все правительства должны иметь одинаковые задачи и равные обязательства в сфере управления использованием интернета на международном уровне и обеспечения стабильности, безопасности и непрерывности интернета, признавая при этом необходимость разработки государственной политики правительствами при консультациях со всеми заинтересованными сторонами, как это указано в пункте</w:t>
      </w:r>
      <w:r w:rsidR="009F4DD1" w:rsidRPr="00BD2012">
        <w:t> </w:t>
      </w:r>
      <w:r w:rsidR="009F4DD1" w:rsidRPr="009C7250">
        <w:t>68 Тунисской программы;</w:t>
      </w:r>
    </w:p>
    <w:p w:rsidR="00962069" w:rsidRPr="00B606C9" w:rsidRDefault="009F4DD1">
      <w:del w:id="327" w:author="Chamova, Alisa " w:date="2016-09-28T15:14:00Z">
        <w:r w:rsidRPr="00BD2012" w:rsidDel="000258A1">
          <w:rPr>
            <w:i/>
            <w:iCs/>
          </w:rPr>
          <w:delText>b</w:delText>
        </w:r>
      </w:del>
      <w:ins w:id="328" w:author="Chamova, Alisa " w:date="2016-09-28T15:14:00Z">
        <w:r w:rsidR="000258A1">
          <w:rPr>
            <w:i/>
            <w:iCs/>
            <w:lang w:val="en-US"/>
          </w:rPr>
          <w:t>e</w:t>
        </w:r>
      </w:ins>
      <w:r w:rsidRPr="009C7250">
        <w:rPr>
          <w:i/>
          <w:iCs/>
        </w:rPr>
        <w:t>)</w:t>
      </w:r>
      <w:r w:rsidRPr="009C7250">
        <w:tab/>
        <w:t>необходимость упрочения сотрудничества в будущем,</w:t>
      </w:r>
      <w:r w:rsidRPr="00BD2012">
        <w:t> </w:t>
      </w:r>
      <w:r w:rsidRPr="009C7250">
        <w:t>с тем чтобы правительства могли на равной основе играть свою роль и выполнять свои обязательства,</w:t>
      </w:r>
      <w:r w:rsidRPr="00BD2012">
        <w:t> </w:t>
      </w:r>
      <w:r w:rsidRPr="009C7250">
        <w:t>в решении вопросов международной государственной политики, касающихся интернета, а не в сфере повседневной деятельности технического и эксплуатационного характера, которые не влияют на вопросы международной государственной политики, как это указано в пункте</w:t>
      </w:r>
      <w:r w:rsidRPr="00BD2012">
        <w:t> </w:t>
      </w:r>
      <w:r w:rsidRPr="009C7250">
        <w:t>69 Тунисской программы</w:t>
      </w:r>
      <w:del w:id="329" w:author="Chamova, Alisa " w:date="2016-09-28T15:14:00Z">
        <w:r w:rsidRPr="009C7250" w:rsidDel="000258A1">
          <w:delText>;</w:delText>
        </w:r>
      </w:del>
      <w:ins w:id="330" w:author="Chamova, Alisa " w:date="2016-09-28T15:14:00Z">
        <w:r w:rsidR="000258A1" w:rsidRPr="00B606C9">
          <w:t>,</w:t>
        </w:r>
      </w:ins>
    </w:p>
    <w:p w:rsidR="00962069" w:rsidRPr="009C7250" w:rsidDel="000258A1" w:rsidRDefault="009F4DD1" w:rsidP="00962069">
      <w:pPr>
        <w:rPr>
          <w:del w:id="331" w:author="Chamova, Alisa " w:date="2016-09-28T15:14:00Z"/>
        </w:rPr>
      </w:pPr>
      <w:del w:id="332" w:author="Chamova, Alisa " w:date="2016-09-28T15:14:00Z">
        <w:r w:rsidRPr="009C7250" w:rsidDel="000258A1">
          <w:rPr>
            <w:i/>
            <w:iCs/>
          </w:rPr>
          <w:delText>с)</w:delText>
        </w:r>
        <w:r w:rsidRPr="009C7250" w:rsidDel="000258A1">
          <w:tab/>
          <w:delText>что такое сотрудничество, при привлечении соответствующих международных организаций, должно включать в себя разработку применимых на глобальном уровне принципов государственной политики, касающейся координации и управления использованием имеющих важнейшее значение ресурсов интернета. В связи с этим к организациям, занимающимся решением основных задач, связанных с интернетом, обращается призыв внести вклад в создание условий, способствующих такой разработке принципов государственной политики, как это указано в пункте</w:delText>
        </w:r>
        <w:r w:rsidRPr="00BD2012" w:rsidDel="000258A1">
          <w:delText> </w:delText>
        </w:r>
        <w:r w:rsidRPr="009C7250" w:rsidDel="000258A1">
          <w:delText>70 Тунисской программы;</w:delText>
        </w:r>
      </w:del>
    </w:p>
    <w:p w:rsidR="00962069" w:rsidRPr="009C7250" w:rsidDel="000258A1" w:rsidRDefault="009F4DD1" w:rsidP="00962069">
      <w:pPr>
        <w:rPr>
          <w:del w:id="333" w:author="Chamova, Alisa " w:date="2016-09-28T15:14:00Z"/>
        </w:rPr>
      </w:pPr>
      <w:del w:id="334" w:author="Chamova, Alisa " w:date="2016-09-28T15:14:00Z">
        <w:r w:rsidRPr="00BD2012" w:rsidDel="000258A1">
          <w:rPr>
            <w:i/>
            <w:iCs/>
          </w:rPr>
          <w:delText>d</w:delText>
        </w:r>
        <w:r w:rsidRPr="009C7250" w:rsidDel="000258A1">
          <w:rPr>
            <w:i/>
            <w:iCs/>
          </w:rPr>
          <w:delText>)</w:delText>
        </w:r>
        <w:r w:rsidRPr="009C7250" w:rsidDel="000258A1">
          <w:tab/>
          <w:delText>что процесс, направленный на укрепление сотрудничества, начало которому должен положить Генеральный секретарь Организации Объединенных Наций и который к концу первого квартала 2006</w:delText>
        </w:r>
        <w:r w:rsidRPr="00BD2012" w:rsidDel="000258A1">
          <w:delText> </w:delText>
        </w:r>
        <w:r w:rsidRPr="009C7250" w:rsidDel="000258A1">
          <w:delText>года должен охватить все соответствующие организации, предусматривает участие всех заинтересованных сторон, играющих свои соответствующие роли, будет осуществляться как можно быстрее в соответствии с юридическими процедурами и будет открыт для нововведений; что соответствующим организациям следует начать процесс активизации сотрудничества с участием всех заинтересованных сторон, который продвигался бы как можно скорее и обеспечивал учет нововведений; и что этим же организациям будет поручено представлять ежегодные отчеты о деятельности, как это указано в пункте</w:delText>
        </w:r>
        <w:r w:rsidRPr="00BD2012" w:rsidDel="000258A1">
          <w:delText> </w:delText>
        </w:r>
        <w:r w:rsidRPr="009C7250" w:rsidDel="000258A1">
          <w:delText>71 Тунисской программы,</w:delText>
        </w:r>
      </w:del>
    </w:p>
    <w:p w:rsidR="00962069" w:rsidRPr="009C7250" w:rsidRDefault="009F4DD1" w:rsidP="004A4180">
      <w:pPr>
        <w:pStyle w:val="Call"/>
      </w:pPr>
      <w:r w:rsidRPr="009C7250">
        <w:lastRenderedPageBreak/>
        <w:t>принимая во внимание</w:t>
      </w:r>
    </w:p>
    <w:p w:rsidR="00962069" w:rsidRPr="009C7250" w:rsidRDefault="009F4DD1" w:rsidP="004A4180">
      <w:pPr>
        <w:keepNext/>
        <w:keepLines/>
      </w:pPr>
      <w:r w:rsidRPr="009C7250">
        <w:rPr>
          <w:i/>
          <w:iCs/>
        </w:rPr>
        <w:t>а)</w:t>
      </w:r>
      <w:r w:rsidRPr="009C7250">
        <w:tab/>
        <w:t xml:space="preserve">Резолюцию 30 (Пересм. </w:t>
      </w:r>
      <w:del w:id="335" w:author="Chamova, Alisa " w:date="2016-09-28T15:20:00Z">
        <w:r w:rsidRPr="009C7250" w:rsidDel="008F4E50">
          <w:delText>Хайдарабад, 2010</w:delText>
        </w:r>
        <w:r w:rsidRPr="00BD2012" w:rsidDel="008F4E50">
          <w:delText> </w:delText>
        </w:r>
        <w:r w:rsidRPr="009C7250" w:rsidDel="008F4E50">
          <w:delText>г.</w:delText>
        </w:r>
      </w:del>
      <w:ins w:id="336" w:author="Chamova, Alisa " w:date="2016-09-28T15:20:00Z">
        <w:r w:rsidR="008F4E50">
          <w:t>Дубай, 2014 г.</w:t>
        </w:r>
      </w:ins>
      <w:r w:rsidRPr="009C7250">
        <w:t>) Всемирной конференции по развитию электросвязи (ВКРЭ) о роли Сектора развития электросвязи МСЭ в выполнении решений ВВУИО;</w:t>
      </w:r>
    </w:p>
    <w:p w:rsidR="00962069" w:rsidRPr="009C7250" w:rsidRDefault="009F4DD1">
      <w:r w:rsidRPr="00BD2012">
        <w:rPr>
          <w:i/>
          <w:lang w:bidi="ar-EG"/>
        </w:rPr>
        <w:t>b</w:t>
      </w:r>
      <w:r w:rsidRPr="009C7250">
        <w:rPr>
          <w:i/>
        </w:rPr>
        <w:t>)</w:t>
      </w:r>
      <w:r w:rsidRPr="009C7250">
        <w:rPr>
          <w:i/>
        </w:rPr>
        <w:tab/>
      </w:r>
      <w:r w:rsidRPr="009C7250">
        <w:t>Резолюцию МСЭ-</w:t>
      </w:r>
      <w:r>
        <w:rPr>
          <w:lang w:val="en-US"/>
        </w:rPr>
        <w:t>R</w:t>
      </w:r>
      <w:r w:rsidRPr="009C7250">
        <w:t xml:space="preserve"> 61 (Женева, </w:t>
      </w:r>
      <w:del w:id="337" w:author="Chamova, Alisa " w:date="2016-09-28T15:20:00Z">
        <w:r w:rsidRPr="009C7250" w:rsidDel="008F4E50">
          <w:delText>2012 г.</w:delText>
        </w:r>
      </w:del>
      <w:ins w:id="338" w:author="Chamova, Alisa " w:date="2016-09-28T15:20:00Z">
        <w:r w:rsidR="008F4E50">
          <w:t>2015 г.</w:t>
        </w:r>
      </w:ins>
      <w:r w:rsidRPr="009C7250">
        <w:t>) Ассамблеи радиосвязи о вкладе МСЭ-</w:t>
      </w:r>
      <w:r w:rsidRPr="00BD2012">
        <w:t>R</w:t>
      </w:r>
      <w:r w:rsidRPr="009C7250">
        <w:t xml:space="preserve"> в выполнение решений ВВУИО;</w:t>
      </w:r>
    </w:p>
    <w:p w:rsidR="00962069" w:rsidRPr="009C7250" w:rsidRDefault="009F4DD1">
      <w:r w:rsidRPr="00BD2012">
        <w:rPr>
          <w:i/>
          <w:iCs/>
        </w:rPr>
        <w:t>c</w:t>
      </w:r>
      <w:r w:rsidRPr="009C7250">
        <w:rPr>
          <w:i/>
          <w:iCs/>
        </w:rPr>
        <w:t>)</w:t>
      </w:r>
      <w:r w:rsidRPr="009C7250">
        <w:tab/>
        <w:t>программы, мероприятия и региональную деятельность, проводимые в соответствии с решениями ВКРЭ-</w:t>
      </w:r>
      <w:del w:id="339" w:author="Chamova, Alisa " w:date="2016-09-28T15:22:00Z">
        <w:r w:rsidRPr="009C7250" w:rsidDel="008F4E50">
          <w:delText>10</w:delText>
        </w:r>
      </w:del>
      <w:ins w:id="340" w:author="Chamova, Alisa " w:date="2016-09-28T15:22:00Z">
        <w:r w:rsidR="008F4E50">
          <w:t>14</w:t>
        </w:r>
      </w:ins>
      <w:r w:rsidRPr="009C7250">
        <w:t xml:space="preserve"> с целью преодоления цифрового разрыва;</w:t>
      </w:r>
    </w:p>
    <w:p w:rsidR="008F4E50" w:rsidRDefault="009F4DD1">
      <w:pPr>
        <w:rPr>
          <w:ins w:id="341" w:author="Chamova, Alisa " w:date="2016-09-28T15:21:00Z"/>
        </w:rPr>
      </w:pPr>
      <w:r w:rsidRPr="00BD2012">
        <w:rPr>
          <w:i/>
          <w:iCs/>
        </w:rPr>
        <w:t>d</w:t>
      </w:r>
      <w:r w:rsidRPr="009C7250">
        <w:rPr>
          <w:i/>
          <w:iCs/>
        </w:rPr>
        <w:t>)</w:t>
      </w:r>
      <w:r w:rsidRPr="009C7250">
        <w:tab/>
      </w:r>
      <w:ins w:id="342" w:author="Chamova, Alisa " w:date="2016-09-28T15:22:00Z">
        <w:r w:rsidR="008F4E50">
          <w:t>Резолюцию</w:t>
        </w:r>
      </w:ins>
      <w:ins w:id="343" w:author="Chamova, Alisa " w:date="2016-09-28T15:21:00Z">
        <w:r w:rsidR="008F4E50" w:rsidRPr="008F4E50">
          <w:t xml:space="preserve"> 44 (</w:t>
        </w:r>
      </w:ins>
      <w:ins w:id="344" w:author="Chamova, Alisa " w:date="2016-09-28T15:22:00Z">
        <w:r w:rsidR="008F4E50">
          <w:t>Пересм</w:t>
        </w:r>
      </w:ins>
      <w:ins w:id="345" w:author="Chamova, Alisa " w:date="2016-09-28T15:21:00Z">
        <w:r w:rsidR="008F4E50" w:rsidRPr="008F4E50">
          <w:t xml:space="preserve">. </w:t>
        </w:r>
      </w:ins>
      <w:ins w:id="346" w:author="Chamova, Alisa " w:date="2016-09-28T15:22:00Z">
        <w:r w:rsidR="008F4E50">
          <w:t>Дубай</w:t>
        </w:r>
      </w:ins>
      <w:ins w:id="347" w:author="Chamova, Alisa " w:date="2016-09-28T15:21:00Z">
        <w:r w:rsidR="008F4E50" w:rsidRPr="008F4E50">
          <w:t>, 2012</w:t>
        </w:r>
      </w:ins>
      <w:ins w:id="348" w:author="Fedosova, Elena" w:date="2016-10-13T12:09:00Z">
        <w:r w:rsidR="00001D4C">
          <w:t xml:space="preserve"> г.</w:t>
        </w:r>
      </w:ins>
      <w:ins w:id="349" w:author="Chamova, Alisa " w:date="2016-09-28T15:21:00Z">
        <w:r w:rsidR="008F4E50" w:rsidRPr="008F4E50">
          <w:t>)</w:t>
        </w:r>
      </w:ins>
      <w:ins w:id="350" w:author="Shishaev, Serguei" w:date="2016-10-10T18:10:00Z">
        <w:r w:rsidR="007D5B07" w:rsidRPr="007D5B07">
          <w:t xml:space="preserve"> </w:t>
        </w:r>
      </w:ins>
      <w:ins w:id="351" w:author="Shishaev, Serguei" w:date="2016-10-11T08:24:00Z">
        <w:r w:rsidR="00862A1E">
          <w:t>данной Ассамблеи</w:t>
        </w:r>
      </w:ins>
      <w:ins w:id="352" w:author="Shishaev, Serguei" w:date="2016-10-10T18:10:00Z">
        <w:r w:rsidR="007D5B07">
          <w:t xml:space="preserve"> о п</w:t>
        </w:r>
      </w:ins>
      <w:ins w:id="353" w:author="Chamova, Alisa " w:date="2016-09-28T15:23:00Z">
        <w:r w:rsidR="008F4E50">
          <w:t>реодолени</w:t>
        </w:r>
      </w:ins>
      <w:ins w:id="354" w:author="Shishaev, Serguei" w:date="2016-10-10T18:10:00Z">
        <w:r w:rsidR="007D5B07">
          <w:t>и</w:t>
        </w:r>
      </w:ins>
      <w:ins w:id="355" w:author="Chamova, Alisa " w:date="2016-09-28T15:23:00Z">
        <w:r w:rsidR="008F4E50">
          <w:t xml:space="preserve"> разрыва в стандартизации между развивающимися и развитыми странами</w:t>
        </w:r>
      </w:ins>
      <w:ins w:id="356" w:author="Chamova, Alisa " w:date="2016-09-28T15:21:00Z">
        <w:r w:rsidR="008F4E50" w:rsidRPr="008F4E50">
          <w:t>;</w:t>
        </w:r>
      </w:ins>
    </w:p>
    <w:p w:rsidR="00962069" w:rsidRPr="009C7250" w:rsidRDefault="008F4E50">
      <w:pPr>
        <w:rPr>
          <w:lang w:bidi="ar-EG"/>
        </w:rPr>
      </w:pPr>
      <w:ins w:id="357" w:author="Chamova, Alisa " w:date="2016-09-28T15:21:00Z">
        <w:r w:rsidRPr="008F4E50">
          <w:rPr>
            <w:i/>
            <w:iCs/>
            <w:lang w:val="en-US"/>
            <w:rPrChange w:id="358" w:author="Chamova, Alisa " w:date="2016-09-28T15:21:00Z">
              <w:rPr>
                <w:lang w:val="en-US"/>
              </w:rPr>
            </w:rPrChange>
          </w:rPr>
          <w:t>e</w:t>
        </w:r>
        <w:r w:rsidRPr="00B606C9">
          <w:rPr>
            <w:i/>
            <w:iCs/>
            <w:rPrChange w:id="359" w:author="Chamova, Alisa " w:date="2016-09-28T15:21:00Z">
              <w:rPr>
                <w:lang w:val="en-US"/>
              </w:rPr>
            </w:rPrChange>
          </w:rPr>
          <w:t>)</w:t>
        </w:r>
        <w:r w:rsidRPr="00B606C9">
          <w:tab/>
        </w:r>
      </w:ins>
      <w:r w:rsidR="009F4DD1" w:rsidRPr="009C7250">
        <w:rPr>
          <w:lang w:bidi="ar-EG"/>
        </w:rPr>
        <w:t xml:space="preserve">соответствующую работу, которая уже выполнена и/или проводится МСЭ под руководством </w:t>
      </w:r>
      <w:del w:id="360" w:author="Shishaev, Serguei" w:date="2016-10-10T18:11:00Z">
        <w:r w:rsidR="009F4DD1" w:rsidRPr="009C7250" w:rsidDel="007D5B07">
          <w:rPr>
            <w:lang w:bidi="ar-EG"/>
          </w:rPr>
          <w:delText>Рабочей группы Совета по ВВУИО (</w:delText>
        </w:r>
      </w:del>
      <w:r w:rsidR="009F4DD1" w:rsidRPr="009C7250">
        <w:rPr>
          <w:lang w:bidi="ar-EG"/>
        </w:rPr>
        <w:t>РГ-ВВУИО</w:t>
      </w:r>
      <w:del w:id="361" w:author="Shishaev, Serguei" w:date="2016-10-10T18:11:00Z">
        <w:r w:rsidR="009F4DD1" w:rsidRPr="009C7250" w:rsidDel="007D5B07">
          <w:rPr>
            <w:lang w:bidi="ar-EG"/>
          </w:rPr>
          <w:delText>)</w:delText>
        </w:r>
      </w:del>
      <w:r w:rsidR="009F4DD1" w:rsidRPr="009C7250">
        <w:rPr>
          <w:lang w:bidi="ar-EG"/>
        </w:rPr>
        <w:t xml:space="preserve"> с целью выполнения решений ВВУИО,</w:t>
      </w:r>
    </w:p>
    <w:p w:rsidR="00962069" w:rsidRPr="009C7250" w:rsidRDefault="009F4DD1" w:rsidP="00962069">
      <w:pPr>
        <w:pStyle w:val="Call"/>
        <w:rPr>
          <w:i w:val="0"/>
          <w:iCs/>
        </w:rPr>
      </w:pPr>
      <w:r w:rsidRPr="009C7250">
        <w:t>отмечая</w:t>
      </w:r>
    </w:p>
    <w:p w:rsidR="00962069" w:rsidRPr="009C7250" w:rsidRDefault="009F4DD1">
      <w:r w:rsidRPr="00BD2012">
        <w:rPr>
          <w:i/>
          <w:iCs/>
        </w:rPr>
        <w:t>a</w:t>
      </w:r>
      <w:r w:rsidRPr="009C7250">
        <w:rPr>
          <w:i/>
          <w:iCs/>
        </w:rPr>
        <w:t>)</w:t>
      </w:r>
      <w:r w:rsidRPr="009C7250">
        <w:tab/>
        <w:t xml:space="preserve">Резолюцию 1332 Совета </w:t>
      </w:r>
      <w:ins w:id="362" w:author="Shishaev, Serguei" w:date="2016-10-10T18:11:00Z">
        <w:r w:rsidR="007D5B07">
          <w:t>(измененную</w:t>
        </w:r>
      </w:ins>
      <w:ins w:id="363" w:author="Chamova, Alisa " w:date="2016-10-11T15:01:00Z">
        <w:r w:rsidR="00E328B9">
          <w:t>,</w:t>
        </w:r>
      </w:ins>
      <w:ins w:id="364" w:author="Shishaev, Serguei" w:date="2016-10-10T18:11:00Z">
        <w:r w:rsidR="007D5B07">
          <w:t xml:space="preserve"> 2016 г</w:t>
        </w:r>
      </w:ins>
      <w:ins w:id="365" w:author="Chamova, Alisa " w:date="2016-10-11T15:01:00Z">
        <w:r w:rsidR="00E328B9">
          <w:t>.</w:t>
        </w:r>
      </w:ins>
      <w:ins w:id="366" w:author="Shishaev, Serguei" w:date="2016-10-10T18:11:00Z">
        <w:r w:rsidR="007D5B07">
          <w:t xml:space="preserve">) </w:t>
        </w:r>
      </w:ins>
      <w:r w:rsidRPr="009C7250">
        <w:rPr>
          <w:lang w:eastAsia="ko-KR"/>
        </w:rPr>
        <w:t xml:space="preserve">о </w:t>
      </w:r>
      <w:r w:rsidRPr="009C7250">
        <w:t>роли МСЭ в выполнении решений ВВУИО</w:t>
      </w:r>
      <w:ins w:id="367" w:author="Shishaev, Serguei" w:date="2016-10-10T18:12:00Z">
        <w:r w:rsidR="007D5B07">
          <w:t>, учитыва</w:t>
        </w:r>
      </w:ins>
      <w:ins w:id="368" w:author="Shishaev, Serguei" w:date="2016-10-11T08:25:00Z">
        <w:r w:rsidR="00862A1E">
          <w:t>ющую</w:t>
        </w:r>
      </w:ins>
      <w:ins w:id="369" w:author="Shishaev, Serguei" w:date="2016-10-10T18:12:00Z">
        <w:r w:rsidR="007D5B07">
          <w:t xml:space="preserve"> </w:t>
        </w:r>
        <w:r w:rsidR="007D5B07">
          <w:rPr>
            <w:color w:val="000000"/>
          </w:rPr>
          <w:t>Повестк</w:t>
        </w:r>
        <w:r w:rsidR="00D23A2E">
          <w:rPr>
            <w:color w:val="000000"/>
          </w:rPr>
          <w:t>у</w:t>
        </w:r>
        <w:r w:rsidR="007D5B07" w:rsidRPr="00DD46C5">
          <w:rPr>
            <w:color w:val="000000"/>
          </w:rPr>
          <w:t xml:space="preserve"> </w:t>
        </w:r>
        <w:r w:rsidR="007D5B07">
          <w:rPr>
            <w:color w:val="000000"/>
          </w:rPr>
          <w:t>дня</w:t>
        </w:r>
        <w:r w:rsidR="007D5B07" w:rsidRPr="00DD46C5">
          <w:rPr>
            <w:color w:val="000000"/>
          </w:rPr>
          <w:t xml:space="preserve"> </w:t>
        </w:r>
        <w:r w:rsidR="007D5B07">
          <w:rPr>
            <w:color w:val="000000"/>
          </w:rPr>
          <w:t>на</w:t>
        </w:r>
        <w:r w:rsidR="007D5B07" w:rsidRPr="00DD46C5">
          <w:rPr>
            <w:color w:val="000000"/>
          </w:rPr>
          <w:t xml:space="preserve"> </w:t>
        </w:r>
        <w:r w:rsidR="007D5B07">
          <w:rPr>
            <w:color w:val="000000"/>
          </w:rPr>
          <w:t>период</w:t>
        </w:r>
        <w:r w:rsidR="007D5B07" w:rsidRPr="00DD46C5">
          <w:rPr>
            <w:color w:val="000000"/>
          </w:rPr>
          <w:t xml:space="preserve"> </w:t>
        </w:r>
        <w:r w:rsidR="007D5B07">
          <w:rPr>
            <w:color w:val="000000"/>
          </w:rPr>
          <w:t>до</w:t>
        </w:r>
        <w:r w:rsidR="007D5B07" w:rsidRPr="00DD46C5">
          <w:rPr>
            <w:color w:val="000000"/>
          </w:rPr>
          <w:t xml:space="preserve"> 2030 </w:t>
        </w:r>
        <w:r w:rsidR="007D5B07">
          <w:rPr>
            <w:color w:val="000000"/>
          </w:rPr>
          <w:t>года</w:t>
        </w:r>
      </w:ins>
      <w:del w:id="370" w:author="Shishaev, Serguei" w:date="2016-10-10T18:13:00Z">
        <w:r w:rsidRPr="009C7250" w:rsidDel="00D23A2E">
          <w:delText xml:space="preserve"> до 2015 года и будущей деятельности после ВВУИО+10</w:delText>
        </w:r>
      </w:del>
      <w:r w:rsidRPr="009C7250">
        <w:t xml:space="preserve">; </w:t>
      </w:r>
    </w:p>
    <w:p w:rsidR="00962069" w:rsidRPr="009C7250" w:rsidDel="005869FD" w:rsidRDefault="009F4DD1" w:rsidP="00962069">
      <w:pPr>
        <w:rPr>
          <w:del w:id="371" w:author="Chamova, Alisa " w:date="2016-09-28T15:23:00Z"/>
        </w:rPr>
      </w:pPr>
      <w:r w:rsidRPr="00BD2012">
        <w:rPr>
          <w:i/>
          <w:iCs/>
        </w:rPr>
        <w:t>b</w:t>
      </w:r>
      <w:r w:rsidRPr="009C7250">
        <w:rPr>
          <w:i/>
          <w:iCs/>
        </w:rPr>
        <w:t>)</w:t>
      </w:r>
      <w:r w:rsidRPr="009C7250">
        <w:tab/>
      </w:r>
      <w:del w:id="372" w:author="Chamova, Alisa " w:date="2016-09-28T15:23:00Z">
        <w:r w:rsidRPr="009C7250" w:rsidDel="005869FD">
          <w:delText xml:space="preserve">Резолюцию 1334 Совета о </w:delText>
        </w:r>
        <w:bookmarkStart w:id="373" w:name="_Toc126994888"/>
        <w:r w:rsidRPr="009C7250" w:rsidDel="005869FD">
          <w:delText>роли МСЭ в общем обзоре выполнения решений</w:delText>
        </w:r>
        <w:bookmarkEnd w:id="373"/>
        <w:r w:rsidRPr="009C7250" w:rsidDel="005869FD">
          <w:delText xml:space="preserve"> </w:delText>
        </w:r>
        <w:r w:rsidRPr="009C7250" w:rsidDel="005869FD">
          <w:rPr>
            <w:lang w:eastAsia="ru-RU"/>
          </w:rPr>
          <w:delText>ВВУИО</w:delText>
        </w:r>
        <w:r w:rsidRPr="009C7250" w:rsidDel="005869FD">
          <w:delText>;</w:delText>
        </w:r>
      </w:del>
    </w:p>
    <w:p w:rsidR="00962069" w:rsidRDefault="009F4DD1">
      <w:pPr>
        <w:rPr>
          <w:ins w:id="374" w:author="Chamova, Alisa " w:date="2016-09-28T15:24:00Z"/>
        </w:rPr>
      </w:pPr>
      <w:del w:id="375" w:author="Chamova, Alisa " w:date="2016-09-28T15:23:00Z">
        <w:r w:rsidRPr="009C7250" w:rsidDel="005869FD">
          <w:rPr>
            <w:i/>
            <w:iCs/>
          </w:rPr>
          <w:delText>с)</w:delText>
        </w:r>
        <w:r w:rsidRPr="009C7250" w:rsidDel="005869FD">
          <w:tab/>
        </w:r>
      </w:del>
      <w:r w:rsidRPr="009C7250">
        <w:t>Резолюцию 1336 Совета о Рабочей группе Совета по вопросам международной государственной политики, касающимся интернета</w:t>
      </w:r>
      <w:del w:id="376" w:author="Chamova, Alisa " w:date="2016-09-28T15:24:00Z">
        <w:r w:rsidRPr="009C7250" w:rsidDel="005869FD">
          <w:delText>,</w:delText>
        </w:r>
      </w:del>
      <w:ins w:id="377" w:author="Chamova, Alisa " w:date="2016-09-28T15:24:00Z">
        <w:r w:rsidR="005869FD">
          <w:t>;</w:t>
        </w:r>
      </w:ins>
    </w:p>
    <w:p w:rsidR="005869FD" w:rsidRPr="005869FD" w:rsidRDefault="005869FD">
      <w:proofErr w:type="gramStart"/>
      <w:ins w:id="378" w:author="Chamova, Alisa " w:date="2016-09-28T15:24:00Z">
        <w:r w:rsidRPr="005869FD">
          <w:rPr>
            <w:i/>
            <w:iCs/>
            <w:rPrChange w:id="379" w:author="Chamova, Alisa " w:date="2016-09-28T15:24:00Z">
              <w:rPr/>
            </w:rPrChange>
          </w:rPr>
          <w:t>с)</w:t>
        </w:r>
        <w:r w:rsidRPr="005869FD">
          <w:rPr>
            <w:i/>
            <w:iCs/>
            <w:rPrChange w:id="380" w:author="Chamova, Alisa " w:date="2016-09-28T15:24:00Z">
              <w:rPr/>
            </w:rPrChange>
          </w:rPr>
          <w:tab/>
        </w:r>
      </w:ins>
      <w:proofErr w:type="gramEnd"/>
      <w:ins w:id="381" w:author="Chamova, Alisa " w:date="2016-09-28T15:25:00Z">
        <w:r w:rsidRPr="005869FD">
          <w:rPr>
            <w:rPrChange w:id="382" w:author="Chamova, Alisa " w:date="2016-09-28T15:25:00Z">
              <w:rPr>
                <w:i/>
                <w:iCs/>
              </w:rPr>
            </w:rPrChange>
          </w:rPr>
          <w:t>Резолюци</w:t>
        </w:r>
      </w:ins>
      <w:ins w:id="383" w:author="Shishaev, Serguei" w:date="2016-10-10T18:13:00Z">
        <w:r w:rsidR="00D23A2E">
          <w:t>ю</w:t>
        </w:r>
      </w:ins>
      <w:ins w:id="384" w:author="Chamova, Alisa " w:date="2016-09-28T15:25:00Z">
        <w:r w:rsidRPr="005869FD">
          <w:rPr>
            <w:rPrChange w:id="385" w:author="Chamova, Alisa " w:date="2016-09-28T15:25:00Z">
              <w:rPr>
                <w:i/>
                <w:iCs/>
              </w:rPr>
            </w:rPrChange>
          </w:rPr>
          <w:t xml:space="preserve"> 1344 Совета </w:t>
        </w:r>
      </w:ins>
      <w:ins w:id="386" w:author="Shishaev, Serguei" w:date="2016-10-10T18:14:00Z">
        <w:r w:rsidR="00D23A2E">
          <w:t xml:space="preserve">об </w:t>
        </w:r>
      </w:ins>
      <w:ins w:id="387" w:author="Chamova, Alisa " w:date="2016-09-28T15:25:00Z">
        <w:r w:rsidRPr="005869FD">
          <w:rPr>
            <w:rPrChange w:id="388" w:author="Chamova, Alisa " w:date="2016-09-28T15:25:00Z">
              <w:rPr>
                <w:i/>
                <w:iCs/>
              </w:rPr>
            </w:rPrChange>
          </w:rPr>
          <w:t>условия</w:t>
        </w:r>
      </w:ins>
      <w:ins w:id="389" w:author="Shishaev, Serguei" w:date="2016-10-10T18:14:00Z">
        <w:r w:rsidR="00D23A2E">
          <w:t>х</w:t>
        </w:r>
      </w:ins>
      <w:ins w:id="390" w:author="Chamova, Alisa " w:date="2016-09-28T15:25:00Z">
        <w:r w:rsidRPr="005869FD">
          <w:rPr>
            <w:rPrChange w:id="391" w:author="Chamova, Alisa " w:date="2016-09-28T15:25:00Z">
              <w:rPr>
                <w:i/>
                <w:iCs/>
              </w:rPr>
            </w:rPrChange>
          </w:rPr>
          <w:t xml:space="preserve"> проведения открытых консультаций для РГС</w:t>
        </w:r>
      </w:ins>
      <w:ins w:id="392" w:author="Chamova, Alisa " w:date="2016-10-11T15:05:00Z">
        <w:r w:rsidR="00E328B9">
          <w:noBreakHyphen/>
        </w:r>
      </w:ins>
      <w:ins w:id="393" w:author="Chamova, Alisa " w:date="2016-09-28T15:25:00Z">
        <w:r w:rsidRPr="005869FD">
          <w:rPr>
            <w:rPrChange w:id="394" w:author="Chamova, Alisa " w:date="2016-09-28T15:25:00Z">
              <w:rPr>
                <w:i/>
                <w:iCs/>
              </w:rPr>
            </w:rPrChange>
          </w:rPr>
          <w:t>Интернет</w:t>
        </w:r>
      </w:ins>
      <w:ins w:id="395" w:author="Fedosova, Elena" w:date="2016-10-13T12:10:00Z">
        <w:r w:rsidR="00001D4C">
          <w:t>,</w:t>
        </w:r>
      </w:ins>
    </w:p>
    <w:p w:rsidR="00962069" w:rsidRPr="009C7250" w:rsidRDefault="009F4DD1" w:rsidP="00962069">
      <w:pPr>
        <w:pStyle w:val="Call"/>
      </w:pPr>
      <w:r w:rsidRPr="009C7250">
        <w:t>отмечая далее</w:t>
      </w:r>
      <w:r w:rsidRPr="009C7250">
        <w:rPr>
          <w:i w:val="0"/>
          <w:iCs/>
        </w:rPr>
        <w:t>,</w:t>
      </w:r>
    </w:p>
    <w:p w:rsidR="00962069" w:rsidRPr="009C7250" w:rsidRDefault="009F4DD1" w:rsidP="00962069">
      <w:r w:rsidRPr="009C7250">
        <w:t xml:space="preserve">что Генеральный секретарь МСЭ создал Целевую группу МСЭ по ВВУИО, </w:t>
      </w:r>
      <w:r w:rsidRPr="009C7250">
        <w:rPr>
          <w:lang w:eastAsia="ru-RU"/>
        </w:rPr>
        <w:t xml:space="preserve">роль которой заключается в разработке стратегий и </w:t>
      </w:r>
      <w:bookmarkStart w:id="396" w:name="_GoBack"/>
      <w:bookmarkEnd w:id="396"/>
      <w:r w:rsidRPr="009C7250">
        <w:rPr>
          <w:lang w:eastAsia="ru-RU"/>
        </w:rPr>
        <w:t xml:space="preserve">координации политики и деятельности МСЭ, относящихся к ВВУИО, </w:t>
      </w:r>
      <w:r w:rsidRPr="009C7250">
        <w:t>как это отмечено в Резолюции 1332 Совета,</w:t>
      </w:r>
    </w:p>
    <w:p w:rsidR="00962069" w:rsidRPr="009C7250" w:rsidRDefault="009F4DD1" w:rsidP="00962069">
      <w:pPr>
        <w:pStyle w:val="Call"/>
      </w:pPr>
      <w:r w:rsidRPr="009C7250">
        <w:t>решает</w:t>
      </w:r>
    </w:p>
    <w:p w:rsidR="00962069" w:rsidRPr="009C7250" w:rsidRDefault="009F4DD1" w:rsidP="00962069">
      <w:r w:rsidRPr="009C7250">
        <w:t>1</w:t>
      </w:r>
      <w:r w:rsidRPr="009C7250">
        <w:tab/>
        <w:t>продолжить деятельность МСЭ-Т по выполнению решений ВВУИО и последующую деятельность в связи с ВВУИО в рамках своего мандата;</w:t>
      </w:r>
    </w:p>
    <w:p w:rsidR="00962069" w:rsidRPr="009C7250" w:rsidRDefault="009F4DD1" w:rsidP="00962069">
      <w:r w:rsidRPr="009C7250">
        <w:t>2</w:t>
      </w:r>
      <w:r w:rsidRPr="009C7250">
        <w:tab/>
        <w:t>что МСЭ-Т должен выполнять ту деятельность, которая входит в его мандат, и</w:t>
      </w:r>
      <w:r w:rsidRPr="00BD2012">
        <w:t> </w:t>
      </w:r>
      <w:r w:rsidRPr="009C7250">
        <w:t>участвовать, в надлежащих случаях вместе с другими заинтересованными сторонами, в выполнении всех соответствующих направлений деятельности и других решений ВВУИО;</w:t>
      </w:r>
    </w:p>
    <w:p w:rsidR="00962069" w:rsidRDefault="009F4DD1">
      <w:pPr>
        <w:rPr>
          <w:ins w:id="397" w:author="Chamova, Alisa " w:date="2016-09-28T15:25:00Z"/>
        </w:rPr>
      </w:pPr>
      <w:r w:rsidRPr="009C7250">
        <w:t>3</w:t>
      </w:r>
      <w:r w:rsidRPr="009C7250">
        <w:tab/>
        <w:t>что соответствующим исследовательским комиссиями МСЭ-Т следует учитывать в своих исследованиях результаты деятельности</w:t>
      </w:r>
      <w:del w:id="398" w:author="Shishaev, Serguei" w:date="2016-10-10T18:16:00Z">
        <w:r w:rsidRPr="009C7250" w:rsidDel="00D23A2E">
          <w:delText xml:space="preserve"> Рабочей группы Совета по вопросам международной государственной политики, касающимся интернета</w:delText>
        </w:r>
      </w:del>
      <w:del w:id="399" w:author="Chamova, Alisa " w:date="2016-09-28T15:25:00Z">
        <w:r w:rsidRPr="009C7250" w:rsidDel="005869FD">
          <w:delText>,</w:delText>
        </w:r>
      </w:del>
      <w:ins w:id="400" w:author="Shishaev, Serguei" w:date="2016-10-10T18:16:00Z">
        <w:r w:rsidR="00D23A2E" w:rsidRPr="00D23A2E">
          <w:rPr>
            <w:color w:val="000000"/>
          </w:rPr>
          <w:t xml:space="preserve"> </w:t>
        </w:r>
        <w:r w:rsidR="00D23A2E" w:rsidRPr="000E68FC">
          <w:rPr>
            <w:color w:val="000000"/>
          </w:rPr>
          <w:t>РГС-Интернет</w:t>
        </w:r>
      </w:ins>
      <w:ins w:id="401" w:author="Chamova, Alisa " w:date="2016-09-28T15:25:00Z">
        <w:r w:rsidR="005869FD">
          <w:t>;</w:t>
        </w:r>
      </w:ins>
    </w:p>
    <w:p w:rsidR="005869FD" w:rsidRPr="00D23A2E" w:rsidRDefault="005869FD">
      <w:ins w:id="402" w:author="Chamova, Alisa " w:date="2016-09-28T15:25:00Z">
        <w:r w:rsidRPr="00D23A2E">
          <w:t>4</w:t>
        </w:r>
        <w:r w:rsidRPr="00D23A2E">
          <w:tab/>
        </w:r>
      </w:ins>
      <w:ins w:id="403" w:author="Shishaev, Serguei" w:date="2016-10-10T18:16:00Z">
        <w:r w:rsidR="00D23A2E">
          <w:t>что</w:t>
        </w:r>
      </w:ins>
      <w:ins w:id="404" w:author="Chamova, Alisa " w:date="2016-09-28T15:26:00Z">
        <w:r w:rsidRPr="00D23A2E">
          <w:t xml:space="preserve"> </w:t>
        </w:r>
        <w:r>
          <w:t>МСЭ</w:t>
        </w:r>
        <w:r w:rsidRPr="00D23A2E">
          <w:t>-</w:t>
        </w:r>
        <w:r w:rsidRPr="00B606C9">
          <w:rPr>
            <w:lang w:val="en-US"/>
          </w:rPr>
          <w:t>T</w:t>
        </w:r>
        <w:r w:rsidRPr="00D23A2E">
          <w:t xml:space="preserve"> </w:t>
        </w:r>
      </w:ins>
      <w:ins w:id="405" w:author="Shishaev, Serguei" w:date="2016-10-10T18:17:00Z">
        <w:r w:rsidR="00D23A2E">
          <w:t>следует</w:t>
        </w:r>
        <w:r w:rsidR="00D23A2E" w:rsidRPr="00D23A2E">
          <w:t xml:space="preserve"> </w:t>
        </w:r>
        <w:r w:rsidR="00D23A2E">
          <w:t>содействовать</w:t>
        </w:r>
        <w:r w:rsidR="00D23A2E" w:rsidRPr="00D23A2E">
          <w:t xml:space="preserve"> </w:t>
        </w:r>
        <w:r w:rsidR="00D23A2E">
          <w:t>достижению</w:t>
        </w:r>
        <w:r w:rsidR="00D23A2E" w:rsidRPr="00D23A2E">
          <w:t xml:space="preserve"> </w:t>
        </w:r>
        <w:r w:rsidR="00D23A2E">
          <w:t>целей</w:t>
        </w:r>
        <w:r w:rsidR="00D23A2E" w:rsidRPr="00D23A2E">
          <w:t xml:space="preserve"> </w:t>
        </w:r>
        <w:r w:rsidR="00D23A2E">
          <w:rPr>
            <w:color w:val="000000"/>
          </w:rPr>
          <w:t>Повестки</w:t>
        </w:r>
        <w:r w:rsidR="00D23A2E" w:rsidRPr="00D23A2E">
          <w:rPr>
            <w:color w:val="000000"/>
          </w:rPr>
          <w:t xml:space="preserve"> </w:t>
        </w:r>
        <w:r w:rsidR="00D23A2E">
          <w:rPr>
            <w:color w:val="000000"/>
          </w:rPr>
          <w:t>дня</w:t>
        </w:r>
        <w:r w:rsidR="00D23A2E" w:rsidRPr="00D23A2E">
          <w:rPr>
            <w:color w:val="000000"/>
          </w:rPr>
          <w:t xml:space="preserve"> </w:t>
        </w:r>
        <w:r w:rsidR="00D23A2E">
          <w:rPr>
            <w:color w:val="000000"/>
          </w:rPr>
          <w:t>на</w:t>
        </w:r>
        <w:r w:rsidR="00D23A2E" w:rsidRPr="00D23A2E">
          <w:rPr>
            <w:color w:val="000000"/>
          </w:rPr>
          <w:t xml:space="preserve"> </w:t>
        </w:r>
        <w:r w:rsidR="00D23A2E">
          <w:rPr>
            <w:color w:val="000000"/>
          </w:rPr>
          <w:t>период</w:t>
        </w:r>
        <w:r w:rsidR="00D23A2E" w:rsidRPr="00D23A2E">
          <w:rPr>
            <w:color w:val="000000"/>
          </w:rPr>
          <w:t xml:space="preserve"> </w:t>
        </w:r>
        <w:r w:rsidR="00D23A2E">
          <w:rPr>
            <w:color w:val="000000"/>
          </w:rPr>
          <w:t>до</w:t>
        </w:r>
        <w:r w:rsidR="00D23A2E" w:rsidRPr="00D23A2E">
          <w:rPr>
            <w:color w:val="000000"/>
          </w:rPr>
          <w:t xml:space="preserve"> 2030</w:t>
        </w:r>
      </w:ins>
      <w:ins w:id="406" w:author="Chamova, Alisa " w:date="2016-10-11T15:05:00Z">
        <w:r w:rsidR="00E328B9">
          <w:rPr>
            <w:color w:val="000000"/>
          </w:rPr>
          <w:t> </w:t>
        </w:r>
      </w:ins>
      <w:ins w:id="407" w:author="Shishaev, Serguei" w:date="2016-10-10T18:17:00Z">
        <w:r w:rsidR="00D23A2E">
          <w:rPr>
            <w:color w:val="000000"/>
          </w:rPr>
          <w:t>года</w:t>
        </w:r>
      </w:ins>
      <w:ins w:id="408" w:author="Shishaev, Serguei" w:date="2016-10-10T18:20:00Z">
        <w:r w:rsidR="00D23A2E">
          <w:rPr>
            <w:color w:val="000000"/>
          </w:rPr>
          <w:t xml:space="preserve"> </w:t>
        </w:r>
      </w:ins>
      <w:ins w:id="409" w:author="Shishaev, Serguei" w:date="2016-10-11T08:31:00Z">
        <w:r w:rsidR="00243298">
          <w:rPr>
            <w:color w:val="000000"/>
          </w:rPr>
          <w:t xml:space="preserve">на основе </w:t>
        </w:r>
      </w:ins>
      <w:ins w:id="410" w:author="Chamova, Alisa " w:date="2016-10-11T15:02:00Z">
        <w:r w:rsidR="00E328B9">
          <w:rPr>
            <w:color w:val="000000"/>
          </w:rPr>
          <w:t>рамок</w:t>
        </w:r>
      </w:ins>
      <w:ins w:id="411" w:author="Shishaev, Serguei" w:date="2016-10-10T18:20:00Z">
        <w:r w:rsidR="00D23A2E">
          <w:rPr>
            <w:color w:val="000000"/>
          </w:rPr>
          <w:t xml:space="preserve"> ВВУИО</w:t>
        </w:r>
      </w:ins>
      <w:ins w:id="412" w:author="Chamova, Alisa " w:date="2016-10-11T15:02:00Z">
        <w:r w:rsidR="00E328B9">
          <w:rPr>
            <w:color w:val="000000"/>
          </w:rPr>
          <w:t xml:space="preserve"> и в соответствии с ними</w:t>
        </w:r>
      </w:ins>
      <w:ins w:id="413" w:author="Chamova, Alisa " w:date="2016-09-28T15:26:00Z">
        <w:r w:rsidRPr="00D23A2E">
          <w:t>,</w:t>
        </w:r>
      </w:ins>
    </w:p>
    <w:p w:rsidR="00962069" w:rsidRPr="009C7250" w:rsidRDefault="009F4DD1" w:rsidP="00962069">
      <w:pPr>
        <w:pStyle w:val="Call"/>
      </w:pPr>
      <w:r w:rsidRPr="009C7250">
        <w:t xml:space="preserve">поручает Директору Бюро стандартизации электросвязи </w:t>
      </w:r>
    </w:p>
    <w:p w:rsidR="00962069" w:rsidRPr="009C7250" w:rsidRDefault="009F4DD1" w:rsidP="00E328B9">
      <w:r w:rsidRPr="009C7250">
        <w:t>1</w:t>
      </w:r>
      <w:r w:rsidRPr="009C7250">
        <w:tab/>
        <w:t>представлять РГ-ВВУИО исчерпывающую обобщенную информацию о деятельности МСЭ-Т по выполнению решений ВВУИО</w:t>
      </w:r>
      <w:ins w:id="414" w:author="Shishaev, Serguei" w:date="2016-10-10T18:21:00Z">
        <w:r w:rsidR="00D23A2E">
          <w:t xml:space="preserve"> и деятельности, связанной с </w:t>
        </w:r>
      </w:ins>
      <w:ins w:id="415" w:author="Shishaev, Serguei" w:date="2016-10-10T18:22:00Z">
        <w:r w:rsidR="00D23A2E">
          <w:rPr>
            <w:color w:val="000000"/>
          </w:rPr>
          <w:t>Повестк</w:t>
        </w:r>
      </w:ins>
      <w:ins w:id="416" w:author="Chamova, Alisa " w:date="2016-10-11T15:05:00Z">
        <w:r w:rsidR="00E328B9">
          <w:rPr>
            <w:color w:val="000000"/>
          </w:rPr>
          <w:t>ой</w:t>
        </w:r>
      </w:ins>
      <w:ins w:id="417" w:author="Shishaev, Serguei" w:date="2016-10-10T18:22:00Z">
        <w:r w:rsidR="00D23A2E" w:rsidRPr="00DD46C5">
          <w:rPr>
            <w:color w:val="000000"/>
          </w:rPr>
          <w:t xml:space="preserve"> </w:t>
        </w:r>
        <w:r w:rsidR="00D23A2E">
          <w:rPr>
            <w:color w:val="000000"/>
          </w:rPr>
          <w:t>дня</w:t>
        </w:r>
        <w:r w:rsidR="00D23A2E" w:rsidRPr="00DD46C5">
          <w:rPr>
            <w:color w:val="000000"/>
          </w:rPr>
          <w:t xml:space="preserve"> </w:t>
        </w:r>
        <w:r w:rsidR="00D23A2E">
          <w:rPr>
            <w:color w:val="000000"/>
          </w:rPr>
          <w:t>на</w:t>
        </w:r>
        <w:r w:rsidR="00D23A2E" w:rsidRPr="00DD46C5">
          <w:rPr>
            <w:color w:val="000000"/>
          </w:rPr>
          <w:t xml:space="preserve"> </w:t>
        </w:r>
        <w:r w:rsidR="00D23A2E">
          <w:rPr>
            <w:color w:val="000000"/>
          </w:rPr>
          <w:t>период</w:t>
        </w:r>
        <w:r w:rsidR="00D23A2E" w:rsidRPr="00DD46C5">
          <w:rPr>
            <w:color w:val="000000"/>
          </w:rPr>
          <w:t xml:space="preserve"> </w:t>
        </w:r>
        <w:r w:rsidR="00D23A2E">
          <w:rPr>
            <w:color w:val="000000"/>
          </w:rPr>
          <w:t>до</w:t>
        </w:r>
        <w:r w:rsidR="00D23A2E" w:rsidRPr="00DD46C5">
          <w:rPr>
            <w:color w:val="000000"/>
          </w:rPr>
          <w:t xml:space="preserve"> 2030 </w:t>
        </w:r>
        <w:r w:rsidR="00D23A2E">
          <w:rPr>
            <w:color w:val="000000"/>
          </w:rPr>
          <w:t>года</w:t>
        </w:r>
      </w:ins>
      <w:r w:rsidRPr="009C7250">
        <w:t>;</w:t>
      </w:r>
    </w:p>
    <w:p w:rsidR="00962069" w:rsidRPr="009C7250" w:rsidRDefault="009F4DD1">
      <w:r w:rsidRPr="009C7250">
        <w:t>2</w:t>
      </w:r>
      <w:r w:rsidRPr="009C7250">
        <w:tab/>
        <w:t xml:space="preserve">обеспечить, чтобы </w:t>
      </w:r>
      <w:ins w:id="418" w:author="Shishaev, Serguei" w:date="2016-10-10T18:23:00Z">
        <w:r w:rsidR="00E328B9">
          <w:t xml:space="preserve">с учетом </w:t>
        </w:r>
        <w:r w:rsidR="00E328B9">
          <w:rPr>
            <w:color w:val="000000"/>
          </w:rPr>
          <w:t>Повестки</w:t>
        </w:r>
        <w:r w:rsidR="00E328B9" w:rsidRPr="00DD46C5">
          <w:rPr>
            <w:color w:val="000000"/>
          </w:rPr>
          <w:t xml:space="preserve"> </w:t>
        </w:r>
        <w:r w:rsidR="00E328B9">
          <w:rPr>
            <w:color w:val="000000"/>
          </w:rPr>
          <w:t>дня</w:t>
        </w:r>
        <w:r w:rsidR="00E328B9" w:rsidRPr="00DD46C5">
          <w:rPr>
            <w:color w:val="000000"/>
          </w:rPr>
          <w:t xml:space="preserve"> </w:t>
        </w:r>
        <w:r w:rsidR="00E328B9">
          <w:rPr>
            <w:color w:val="000000"/>
          </w:rPr>
          <w:t>на</w:t>
        </w:r>
        <w:r w:rsidR="00E328B9" w:rsidRPr="00DD46C5">
          <w:rPr>
            <w:color w:val="000000"/>
          </w:rPr>
          <w:t xml:space="preserve"> </w:t>
        </w:r>
        <w:r w:rsidR="00E328B9">
          <w:rPr>
            <w:color w:val="000000"/>
          </w:rPr>
          <w:t>период</w:t>
        </w:r>
        <w:r w:rsidR="00E328B9" w:rsidRPr="00DD46C5">
          <w:rPr>
            <w:color w:val="000000"/>
          </w:rPr>
          <w:t xml:space="preserve"> </w:t>
        </w:r>
        <w:r w:rsidR="00E328B9">
          <w:rPr>
            <w:color w:val="000000"/>
          </w:rPr>
          <w:t>до</w:t>
        </w:r>
        <w:r w:rsidR="00E328B9" w:rsidRPr="00DD46C5">
          <w:rPr>
            <w:color w:val="000000"/>
          </w:rPr>
          <w:t xml:space="preserve"> 2030 </w:t>
        </w:r>
        <w:r w:rsidR="00E328B9">
          <w:rPr>
            <w:color w:val="000000"/>
          </w:rPr>
          <w:t>года</w:t>
        </w:r>
        <w:r w:rsidR="00E328B9" w:rsidRPr="009C7250">
          <w:t xml:space="preserve"> </w:t>
        </w:r>
      </w:ins>
      <w:r w:rsidRPr="009C7250">
        <w:t>были разработаны и отражены в оперативных планах МСЭ-Т конкретные задачи и жесткие сроки в отношении деятельности, связанной с выполнением решений ВВУИО в соответствии с Резолюцией</w:t>
      </w:r>
      <w:r w:rsidR="00E328B9">
        <w:t> </w:t>
      </w:r>
      <w:r w:rsidRPr="009C7250">
        <w:t>140 (Пересм.</w:t>
      </w:r>
      <w:r w:rsidR="00E328B9">
        <w:t> </w:t>
      </w:r>
      <w:del w:id="419" w:author="Chamova, Alisa " w:date="2016-09-28T15:26:00Z">
        <w:r w:rsidRPr="009C7250" w:rsidDel="005869FD">
          <w:delText>Гвадалахара, 2010</w:delText>
        </w:r>
        <w:r w:rsidRPr="00BD2012" w:rsidDel="005869FD">
          <w:delText> </w:delText>
        </w:r>
        <w:r w:rsidRPr="009C7250" w:rsidDel="005869FD">
          <w:delText>г.</w:delText>
        </w:r>
      </w:del>
      <w:ins w:id="420" w:author="Chamova, Alisa " w:date="2016-09-28T15:26:00Z">
        <w:r w:rsidR="005869FD">
          <w:t>Пусан, 2014 г.</w:t>
        </w:r>
      </w:ins>
      <w:r w:rsidRPr="009C7250">
        <w:t>)</w:t>
      </w:r>
      <w:ins w:id="421" w:author="Shishaev, Serguei" w:date="2016-10-10T18:23:00Z">
        <w:r w:rsidR="000A3FB8">
          <w:t xml:space="preserve"> и Резолюцией 1332 (измененной</w:t>
        </w:r>
      </w:ins>
      <w:ins w:id="422" w:author="Chamova, Alisa " w:date="2016-10-11T15:07:00Z">
        <w:r w:rsidR="00E328B9">
          <w:t>,</w:t>
        </w:r>
      </w:ins>
      <w:ins w:id="423" w:author="Shishaev, Serguei" w:date="2016-10-10T18:23:00Z">
        <w:r w:rsidR="000A3FB8">
          <w:t xml:space="preserve"> 2016 г</w:t>
        </w:r>
      </w:ins>
      <w:ins w:id="424" w:author="Chamova, Alisa " w:date="2016-10-11T15:07:00Z">
        <w:r w:rsidR="00E328B9">
          <w:t>.</w:t>
        </w:r>
      </w:ins>
      <w:ins w:id="425" w:author="Shishaev, Serguei" w:date="2016-10-10T18:23:00Z">
        <w:r w:rsidR="000A3FB8">
          <w:t>) Совета</w:t>
        </w:r>
      </w:ins>
      <w:r w:rsidRPr="009C7250">
        <w:t>;</w:t>
      </w:r>
    </w:p>
    <w:p w:rsidR="00962069" w:rsidRPr="009C7250" w:rsidRDefault="009F4DD1" w:rsidP="00962069">
      <w:r w:rsidRPr="009C7250">
        <w:lastRenderedPageBreak/>
        <w:t>3</w:t>
      </w:r>
      <w:r w:rsidRPr="009C7250">
        <w:tab/>
        <w:t>представить информацию о появляющихся тенденциях, основанную на деятельности МСЭ-Т;</w:t>
      </w:r>
      <w:ins w:id="426" w:author="Shishaev, Serguei" w:date="2016-10-10T18:22:00Z">
        <w:r w:rsidR="00D23A2E">
          <w:t xml:space="preserve"> </w:t>
        </w:r>
      </w:ins>
    </w:p>
    <w:p w:rsidR="00962069" w:rsidRPr="009C7250" w:rsidRDefault="009F4DD1" w:rsidP="00962069">
      <w:r w:rsidRPr="009C7250">
        <w:t>4</w:t>
      </w:r>
      <w:r w:rsidRPr="009C7250">
        <w:tab/>
        <w:t>принять необходимые меры для содействия деятельности по выполнению настоящей Резолюции,</w:t>
      </w:r>
    </w:p>
    <w:p w:rsidR="00962069" w:rsidRPr="009C7250" w:rsidRDefault="009F4DD1" w:rsidP="00962069">
      <w:pPr>
        <w:pStyle w:val="Call"/>
      </w:pPr>
      <w:r w:rsidRPr="009C7250">
        <w:t>предлагает Государствам-Членам и Членам Секторов</w:t>
      </w:r>
    </w:p>
    <w:p w:rsidR="00962069" w:rsidRPr="009C7250" w:rsidRDefault="009F4DD1" w:rsidP="00962069">
      <w:r w:rsidRPr="009C7250">
        <w:t>1</w:t>
      </w:r>
      <w:r w:rsidRPr="009C7250">
        <w:tab/>
        <w:t>представлять вклады соответствующим исследовательским комиссиям МСЭ-Т и Консультативной группе по стандартизации электросвязи, в зависимости от случая и</w:t>
      </w:r>
      <w:r w:rsidRPr="00BD2012">
        <w:t> </w:t>
      </w:r>
      <w:r w:rsidRPr="009C7250">
        <w:t>принимать участие в работе РГ</w:t>
      </w:r>
      <w:r w:rsidRPr="009C7250">
        <w:noBreakHyphen/>
        <w:t>ВВУИО по выполнению решений ВВУИО в рамках мандата МСЭ</w:t>
      </w:r>
      <w:ins w:id="427" w:author="Shishaev, Serguei" w:date="2016-10-10T18:25:00Z">
        <w:r w:rsidR="000A3FB8">
          <w:t xml:space="preserve"> с учетом </w:t>
        </w:r>
        <w:r w:rsidR="000A3FB8">
          <w:rPr>
            <w:color w:val="000000"/>
          </w:rPr>
          <w:t>Повестки</w:t>
        </w:r>
        <w:r w:rsidR="000A3FB8" w:rsidRPr="00DD46C5">
          <w:rPr>
            <w:color w:val="000000"/>
          </w:rPr>
          <w:t xml:space="preserve"> </w:t>
        </w:r>
        <w:r w:rsidR="000A3FB8">
          <w:rPr>
            <w:color w:val="000000"/>
          </w:rPr>
          <w:t>дня</w:t>
        </w:r>
        <w:r w:rsidR="000A3FB8" w:rsidRPr="00DD46C5">
          <w:rPr>
            <w:color w:val="000000"/>
          </w:rPr>
          <w:t xml:space="preserve"> </w:t>
        </w:r>
        <w:r w:rsidR="000A3FB8">
          <w:rPr>
            <w:color w:val="000000"/>
          </w:rPr>
          <w:t>на</w:t>
        </w:r>
        <w:r w:rsidR="000A3FB8" w:rsidRPr="00DD46C5">
          <w:rPr>
            <w:color w:val="000000"/>
          </w:rPr>
          <w:t xml:space="preserve"> </w:t>
        </w:r>
        <w:r w:rsidR="000A3FB8">
          <w:rPr>
            <w:color w:val="000000"/>
          </w:rPr>
          <w:t>период</w:t>
        </w:r>
        <w:r w:rsidR="000A3FB8" w:rsidRPr="00DD46C5">
          <w:rPr>
            <w:color w:val="000000"/>
          </w:rPr>
          <w:t xml:space="preserve"> </w:t>
        </w:r>
        <w:r w:rsidR="000A3FB8">
          <w:rPr>
            <w:color w:val="000000"/>
          </w:rPr>
          <w:t>до</w:t>
        </w:r>
        <w:r w:rsidR="000A3FB8" w:rsidRPr="00DD46C5">
          <w:rPr>
            <w:color w:val="000000"/>
          </w:rPr>
          <w:t xml:space="preserve"> 2030 </w:t>
        </w:r>
        <w:r w:rsidR="000A3FB8">
          <w:rPr>
            <w:color w:val="000000"/>
          </w:rPr>
          <w:t>года</w:t>
        </w:r>
      </w:ins>
      <w:r w:rsidRPr="009C7250">
        <w:t>;</w:t>
      </w:r>
    </w:p>
    <w:p w:rsidR="00962069" w:rsidRPr="009C7250" w:rsidRDefault="009F4DD1" w:rsidP="00962069">
      <w:r w:rsidRPr="009C7250">
        <w:t>2</w:t>
      </w:r>
      <w:r w:rsidRPr="009C7250">
        <w:tab/>
        <w:t>оказывать поддержку Директору БСЭ и сотрудничать с ним при осуществлении соответствующих решений ВВУИО в МСЭ-Т,</w:t>
      </w:r>
    </w:p>
    <w:p w:rsidR="00962069" w:rsidRPr="009C7250" w:rsidRDefault="009F4DD1" w:rsidP="00962069">
      <w:pPr>
        <w:pStyle w:val="Call"/>
      </w:pPr>
      <w:r w:rsidRPr="009C7250">
        <w:t>предлагает Государствам-Членам</w:t>
      </w:r>
    </w:p>
    <w:p w:rsidR="00962069" w:rsidRPr="009C7250" w:rsidRDefault="009F4DD1">
      <w:r w:rsidRPr="009C7250">
        <w:t>представлять вклады</w:t>
      </w:r>
      <w:del w:id="428" w:author="Shishaev, Serguei" w:date="2016-10-10T18:25:00Z">
        <w:r w:rsidRPr="009C7250" w:rsidDel="000A3FB8">
          <w:delText xml:space="preserve"> Рабочей группе Совета по вопросам международной государственной политики, касающимся интернета</w:delText>
        </w:r>
      </w:del>
      <w:ins w:id="429" w:author="Shishaev, Serguei" w:date="2016-10-10T18:25:00Z">
        <w:r w:rsidR="000A3FB8" w:rsidRPr="000A3FB8">
          <w:rPr>
            <w:color w:val="000000"/>
          </w:rPr>
          <w:t xml:space="preserve"> </w:t>
        </w:r>
        <w:r w:rsidR="000A3FB8" w:rsidRPr="000E68FC">
          <w:rPr>
            <w:color w:val="000000"/>
          </w:rPr>
          <w:t>РГС-Интернет</w:t>
        </w:r>
      </w:ins>
      <w:del w:id="430" w:author="Chamova, Alisa " w:date="2016-10-11T15:30:00Z">
        <w:r w:rsidRPr="009C7250" w:rsidDel="009B4BFF">
          <w:delText>.</w:delText>
        </w:r>
      </w:del>
      <w:ins w:id="431" w:author="Chamova, Alisa " w:date="2016-10-11T15:30:00Z">
        <w:r w:rsidR="009B4BFF">
          <w:t>,</w:t>
        </w:r>
      </w:ins>
    </w:p>
    <w:p w:rsidR="005869FD" w:rsidRPr="003D6F65" w:rsidRDefault="000A3FB8">
      <w:pPr>
        <w:pStyle w:val="Call"/>
        <w:rPr>
          <w:ins w:id="432" w:author="Chamova, Alisa " w:date="2016-09-28T15:27:00Z"/>
        </w:rPr>
        <w:pPrChange w:id="433" w:author="Clark, Robert" w:date="2016-09-23T09:28:00Z">
          <w:pPr/>
        </w:pPrChange>
      </w:pPr>
      <w:ins w:id="434" w:author="Shishaev, Serguei" w:date="2016-10-10T18:26:00Z">
        <w:r>
          <w:t>призывает все заинтересованные стороны</w:t>
        </w:r>
      </w:ins>
    </w:p>
    <w:p w:rsidR="005869FD" w:rsidRDefault="005869FD">
      <w:pPr>
        <w:tabs>
          <w:tab w:val="left" w:pos="1588"/>
          <w:tab w:val="left" w:pos="1985"/>
        </w:tabs>
        <w:rPr>
          <w:ins w:id="435" w:author="Chamova, Alisa " w:date="2016-09-28T15:28:00Z"/>
          <w:sz w:val="24"/>
        </w:rPr>
      </w:pPr>
      <w:ins w:id="436" w:author="Chamova, Alisa " w:date="2016-09-28T15:30:00Z">
        <w:r>
          <w:rPr>
            <w:sz w:val="24"/>
          </w:rPr>
          <w:t>1</w:t>
        </w:r>
        <w:r>
          <w:rPr>
            <w:sz w:val="24"/>
          </w:rPr>
          <w:tab/>
        </w:r>
        <w:r w:rsidRPr="003A3114">
          <w:t>принять активное участие в деятельности МСЭ по выполнению решений ВВУИО</w:t>
        </w:r>
      </w:ins>
      <w:ins w:id="437" w:author="Shishaev, Serguei" w:date="2016-10-10T18:30:00Z">
        <w:r w:rsidR="000A3FB8">
          <w:t>, в том числе в МСЭ-Т,</w:t>
        </w:r>
      </w:ins>
      <w:ins w:id="438" w:author="Chamova, Alisa " w:date="2016-09-28T15:30:00Z">
        <w:r w:rsidRPr="003A3114">
          <w:t xml:space="preserve"> для содействия, в надлежащих случаях, выполнени</w:t>
        </w:r>
      </w:ins>
      <w:ins w:id="439" w:author="Shishaev, Serguei" w:date="2016-10-11T08:36:00Z">
        <w:r w:rsidR="00243298">
          <w:t>ю</w:t>
        </w:r>
      </w:ins>
      <w:ins w:id="440" w:author="Chamova, Alisa " w:date="2016-09-28T15:30:00Z">
        <w:r w:rsidRPr="003A3114">
          <w:t xml:space="preserve"> Повестки дня на период до 2030</w:t>
        </w:r>
      </w:ins>
      <w:ins w:id="441" w:author="Chamova, Alisa " w:date="2016-10-11T15:29:00Z">
        <w:r w:rsidR="009B4BFF">
          <w:t> </w:t>
        </w:r>
      </w:ins>
      <w:ins w:id="442" w:author="Chamova, Alisa " w:date="2016-09-28T15:30:00Z">
        <w:r w:rsidRPr="003A3114">
          <w:t>года;</w:t>
        </w:r>
      </w:ins>
    </w:p>
    <w:p w:rsidR="005869FD" w:rsidRPr="000A3FB8" w:rsidRDefault="005869FD" w:rsidP="00243298">
      <w:pPr>
        <w:rPr>
          <w:ins w:id="443" w:author="Chamova, Alisa " w:date="2016-09-28T15:28:00Z"/>
          <w:rPrChange w:id="444" w:author="Shishaev, Serguei" w:date="2016-10-10T18:31:00Z">
            <w:rPr>
              <w:ins w:id="445" w:author="Chamova, Alisa " w:date="2016-09-28T15:28:00Z"/>
              <w:lang w:val="en-US"/>
            </w:rPr>
          </w:rPrChange>
        </w:rPr>
      </w:pPr>
      <w:ins w:id="446" w:author="Chamova, Alisa " w:date="2016-09-28T15:28:00Z">
        <w:r w:rsidRPr="000A3FB8">
          <w:rPr>
            <w:rPrChange w:id="447" w:author="Shishaev, Serguei" w:date="2016-10-10T18:31:00Z">
              <w:rPr>
                <w:lang w:val="en-US"/>
              </w:rPr>
            </w:rPrChange>
          </w:rPr>
          <w:t>2</w:t>
        </w:r>
        <w:r w:rsidRPr="000A3FB8">
          <w:rPr>
            <w:rPrChange w:id="448" w:author="Shishaev, Serguei" w:date="2016-10-10T18:31:00Z">
              <w:rPr>
                <w:lang w:val="en-US"/>
              </w:rPr>
            </w:rPrChange>
          </w:rPr>
          <w:tab/>
        </w:r>
      </w:ins>
      <w:ins w:id="449" w:author="Shishaev, Serguei" w:date="2016-10-11T08:34:00Z">
        <w:r w:rsidR="00243298" w:rsidRPr="003A3114">
          <w:t xml:space="preserve">принять активное участие </w:t>
        </w:r>
      </w:ins>
      <w:ins w:id="450" w:author="Shishaev, Serguei" w:date="2016-10-10T18:31:00Z">
        <w:r w:rsidR="000A3FB8">
          <w:t xml:space="preserve">в </w:t>
        </w:r>
      </w:ins>
      <w:ins w:id="451" w:author="Shishaev, Serguei" w:date="2016-10-10T18:32:00Z">
        <w:r w:rsidR="000A3FB8">
          <w:rPr>
            <w:color w:val="000000"/>
          </w:rPr>
          <w:t>онлайновых</w:t>
        </w:r>
      </w:ins>
      <w:ins w:id="452" w:author="Shishaev, Serguei" w:date="2016-10-10T18:31:00Z">
        <w:r w:rsidR="000A3FB8" w:rsidRPr="00DD46C5">
          <w:rPr>
            <w:color w:val="000000"/>
          </w:rPr>
          <w:t xml:space="preserve"> </w:t>
        </w:r>
        <w:r w:rsidR="000A3FB8">
          <w:rPr>
            <w:color w:val="000000"/>
          </w:rPr>
          <w:t>и</w:t>
        </w:r>
        <w:r w:rsidR="000A3FB8" w:rsidRPr="00DD46C5">
          <w:rPr>
            <w:color w:val="000000"/>
          </w:rPr>
          <w:t xml:space="preserve"> </w:t>
        </w:r>
        <w:r w:rsidR="000A3FB8">
          <w:rPr>
            <w:color w:val="000000"/>
          </w:rPr>
          <w:t>очны</w:t>
        </w:r>
      </w:ins>
      <w:ins w:id="453" w:author="Shishaev, Serguei" w:date="2016-10-10T18:32:00Z">
        <w:r w:rsidR="000A3FB8">
          <w:rPr>
            <w:color w:val="000000"/>
          </w:rPr>
          <w:t>х</w:t>
        </w:r>
      </w:ins>
      <w:ins w:id="454" w:author="Shishaev, Serguei" w:date="2016-10-10T18:31:00Z">
        <w:r w:rsidR="000A3FB8" w:rsidRPr="00DD46C5">
          <w:rPr>
            <w:color w:val="000000"/>
          </w:rPr>
          <w:t xml:space="preserve"> </w:t>
        </w:r>
      </w:ins>
      <w:ins w:id="455" w:author="Shishaev, Serguei" w:date="2016-10-10T18:32:00Z">
        <w:r w:rsidR="000A3FB8">
          <w:rPr>
            <w:color w:val="000000"/>
          </w:rPr>
          <w:t xml:space="preserve">открытых </w:t>
        </w:r>
      </w:ins>
      <w:ins w:id="456" w:author="Shishaev, Serguei" w:date="2016-10-10T18:31:00Z">
        <w:r w:rsidR="000A3FB8">
          <w:rPr>
            <w:color w:val="000000"/>
          </w:rPr>
          <w:t>консультаци</w:t>
        </w:r>
      </w:ins>
      <w:ins w:id="457" w:author="Shishaev, Serguei" w:date="2016-10-10T18:32:00Z">
        <w:r w:rsidR="000A3FB8">
          <w:rPr>
            <w:color w:val="000000"/>
          </w:rPr>
          <w:t>ях</w:t>
        </w:r>
      </w:ins>
      <w:ins w:id="458" w:author="Shishaev, Serguei" w:date="2016-10-10T18:31:00Z">
        <w:r w:rsidR="000A3FB8" w:rsidRPr="00DD46C5">
          <w:rPr>
            <w:color w:val="000000"/>
          </w:rPr>
          <w:t xml:space="preserve"> </w:t>
        </w:r>
        <w:r w:rsidR="000A3FB8">
          <w:rPr>
            <w:color w:val="000000"/>
          </w:rPr>
          <w:t>по</w:t>
        </w:r>
        <w:r w:rsidR="000A3FB8" w:rsidRPr="00DD46C5">
          <w:rPr>
            <w:color w:val="000000"/>
          </w:rPr>
          <w:t xml:space="preserve"> </w:t>
        </w:r>
        <w:r w:rsidR="000A3FB8">
          <w:rPr>
            <w:color w:val="000000"/>
          </w:rPr>
          <w:t>вопросам</w:t>
        </w:r>
        <w:r w:rsidR="000A3FB8" w:rsidRPr="00DD46C5">
          <w:rPr>
            <w:color w:val="000000"/>
          </w:rPr>
          <w:t xml:space="preserve"> </w:t>
        </w:r>
        <w:r w:rsidR="000A3FB8">
          <w:rPr>
            <w:color w:val="000000"/>
          </w:rPr>
          <w:t>международной</w:t>
        </w:r>
        <w:r w:rsidR="000A3FB8" w:rsidRPr="00DD46C5">
          <w:rPr>
            <w:color w:val="000000"/>
          </w:rPr>
          <w:t xml:space="preserve"> </w:t>
        </w:r>
        <w:r w:rsidR="000A3FB8">
          <w:rPr>
            <w:color w:val="000000"/>
          </w:rPr>
          <w:t>государственной</w:t>
        </w:r>
        <w:r w:rsidR="000A3FB8" w:rsidRPr="00DD46C5">
          <w:rPr>
            <w:color w:val="000000"/>
          </w:rPr>
          <w:t xml:space="preserve"> </w:t>
        </w:r>
        <w:r w:rsidR="000A3FB8">
          <w:rPr>
            <w:color w:val="000000"/>
          </w:rPr>
          <w:t>политики</w:t>
        </w:r>
        <w:r w:rsidR="000A3FB8" w:rsidRPr="00DD46C5">
          <w:rPr>
            <w:color w:val="000000"/>
          </w:rPr>
          <w:t xml:space="preserve">, </w:t>
        </w:r>
        <w:r w:rsidR="000A3FB8" w:rsidRPr="009C7250">
          <w:t>касающимся</w:t>
        </w:r>
        <w:r w:rsidR="000A3FB8" w:rsidRPr="00DD46C5">
          <w:t xml:space="preserve"> </w:t>
        </w:r>
        <w:r w:rsidR="000A3FB8" w:rsidRPr="009C7250">
          <w:t>интернета</w:t>
        </w:r>
      </w:ins>
      <w:ins w:id="459" w:author="Chamova, Alisa " w:date="2016-09-28T15:28:00Z">
        <w:r w:rsidRPr="000A3FB8">
          <w:rPr>
            <w:rPrChange w:id="460" w:author="Shishaev, Serguei" w:date="2016-10-10T18:31:00Z">
              <w:rPr>
                <w:lang w:val="en-US"/>
              </w:rPr>
            </w:rPrChange>
          </w:rPr>
          <w:t>.</w:t>
        </w:r>
      </w:ins>
    </w:p>
    <w:p w:rsidR="005869FD" w:rsidRPr="000A3FB8" w:rsidRDefault="005869FD" w:rsidP="00962069">
      <w:pPr>
        <w:pStyle w:val="Reasons"/>
        <w:rPr>
          <w:rPrChange w:id="461" w:author="Shishaev, Serguei" w:date="2016-10-10T18:31:00Z">
            <w:rPr>
              <w:lang w:val="en-US"/>
            </w:rPr>
          </w:rPrChange>
        </w:rPr>
      </w:pPr>
    </w:p>
    <w:p w:rsidR="005869FD" w:rsidRDefault="005869FD">
      <w:pPr>
        <w:jc w:val="center"/>
      </w:pPr>
      <w:r>
        <w:t>______________</w:t>
      </w:r>
    </w:p>
    <w:sectPr w:rsidR="005869FD">
      <w:headerReference w:type="default" r:id="rId12"/>
      <w:footerReference w:type="even" r:id="rId13"/>
      <w:footerReference w:type="default" r:id="rId14"/>
      <w:footerReference w:type="first" r:id="rId15"/>
      <w:pgSz w:w="11907" w:h="16840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81" w:rsidRDefault="00664E81">
      <w:r>
        <w:separator/>
      </w:r>
    </w:p>
  </w:endnote>
  <w:endnote w:type="continuationSeparator" w:id="0">
    <w:p w:rsidR="00664E81" w:rsidRDefault="0066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69" w:rsidRDefault="00962069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62069" w:rsidRDefault="00962069">
    <w:pPr>
      <w:ind w:right="360"/>
      <w:rPr>
        <w:lang w:val="fr-FR"/>
      </w:rPr>
    </w:pPr>
    <w:r>
      <w:fldChar w:fldCharType="begin"/>
    </w:r>
    <w:r>
      <w:rPr>
        <w:lang w:val="fr-FR"/>
      </w:rPr>
      <w:instrText xml:space="preserve"> FILENAME \p  \* MERGEFORMAT </w:instrText>
    </w:r>
    <w:r>
      <w:fldChar w:fldCharType="separate"/>
    </w:r>
    <w:r w:rsidR="009B4BFF">
      <w:rPr>
        <w:noProof/>
        <w:lang w:val="fr-FR"/>
      </w:rPr>
      <w:t>P:\RUS\ITU-T\CONF-T\WTSA16\000\046ADD23R.docx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4167D5">
      <w:rPr>
        <w:noProof/>
      </w:rPr>
      <w:t>11.10.16</w:t>
    </w:r>
    <w:r>
      <w:fldChar w:fldCharType="end"/>
    </w:r>
    <w:r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B4BFF">
      <w:rPr>
        <w:noProof/>
      </w:rPr>
      <w:t>11.10.16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69" w:rsidRPr="00BE09D6" w:rsidRDefault="00962069" w:rsidP="00777F17">
    <w:pPr>
      <w:pStyle w:val="Footer"/>
      <w:rPr>
        <w:lang w:val="fr-CH"/>
      </w:rPr>
    </w:pPr>
    <w:r>
      <w:fldChar w:fldCharType="begin"/>
    </w:r>
    <w:r w:rsidRPr="00BE09D6">
      <w:rPr>
        <w:lang w:val="fr-CH"/>
      </w:rPr>
      <w:instrText xml:space="preserve"> FILENAME \p  \* MERGEFORMAT </w:instrText>
    </w:r>
    <w:r>
      <w:fldChar w:fldCharType="separate"/>
    </w:r>
    <w:r w:rsidR="009B4BFF">
      <w:rPr>
        <w:lang w:val="fr-CH"/>
      </w:rPr>
      <w:t>P:\RUS\ITU-T\CONF-T\WTSA16\000\046ADD23R.docx</w:t>
    </w:r>
    <w:r>
      <w:fldChar w:fldCharType="end"/>
    </w:r>
    <w:r w:rsidRPr="00BE09D6">
      <w:rPr>
        <w:lang w:val="fr-CH"/>
      </w:rPr>
      <w:t xml:space="preserve"> (405127)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69" w:rsidRPr="00BE09D6" w:rsidRDefault="00962069" w:rsidP="00777F17">
    <w:pPr>
      <w:pStyle w:val="Footer"/>
      <w:rPr>
        <w:lang w:val="fr-CH"/>
      </w:rPr>
    </w:pPr>
    <w:r>
      <w:fldChar w:fldCharType="begin"/>
    </w:r>
    <w:r w:rsidRPr="00BE09D6">
      <w:rPr>
        <w:lang w:val="fr-CH"/>
      </w:rPr>
      <w:instrText xml:space="preserve"> FILENAME \p  \* MERGEFORMAT </w:instrText>
    </w:r>
    <w:r>
      <w:fldChar w:fldCharType="separate"/>
    </w:r>
    <w:r w:rsidR="009B4BFF">
      <w:rPr>
        <w:lang w:val="fr-CH"/>
      </w:rPr>
      <w:t>P:\RUS\ITU-T\CONF-T\WTSA16\000\046ADD23R.docx</w:t>
    </w:r>
    <w:r>
      <w:fldChar w:fldCharType="end"/>
    </w:r>
    <w:r w:rsidRPr="00BE09D6">
      <w:rPr>
        <w:lang w:val="fr-CH"/>
      </w:rPr>
      <w:t xml:space="preserve"> (405127)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81" w:rsidRDefault="00664E81">
      <w:r>
        <w:rPr>
          <w:b/>
        </w:rPr>
        <w:t>_______________</w:t>
      </w:r>
    </w:p>
  </w:footnote>
  <w:footnote w:type="continuationSeparator" w:id="0">
    <w:p w:rsidR="00664E81" w:rsidRDefault="0066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069" w:rsidRPr="00434A7C" w:rsidRDefault="00962069" w:rsidP="00E11080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96B97">
      <w:rPr>
        <w:noProof/>
      </w:rPr>
      <w:t>7</w:t>
    </w:r>
    <w:r>
      <w:fldChar w:fldCharType="end"/>
    </w:r>
  </w:p>
  <w:p w:rsidR="00962069" w:rsidRDefault="00962069" w:rsidP="005F1D14">
    <w:pPr>
      <w:pStyle w:val="Header"/>
      <w:rPr>
        <w:lang w:val="en-US"/>
      </w:rPr>
    </w:pPr>
    <w:r>
      <w:t>WTSA16/46(Add.23)-R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dosova, Elena">
    <w15:presenceInfo w15:providerId="AD" w15:userId="S-1-5-21-8740799-900759487-1415713722-16400"/>
  </w15:person>
  <w15:person w15:author="Chamova, Alisa ">
    <w15:presenceInfo w15:providerId="AD" w15:userId="S-1-5-21-8740799-900759487-1415713722-49260"/>
  </w15:person>
  <w15:person w15:author="TSB (RC)">
    <w15:presenceInfo w15:providerId="None" w15:userId="TSB (RC)"/>
  </w15:person>
  <w15:person w15:author="Shishaev, Serguei">
    <w15:presenceInfo w15:providerId="AD" w15:userId="S-1-5-21-8740799-900759487-1415713722-16467"/>
  </w15:person>
  <w15:person w15:author="Clark, Robert">
    <w15:presenceInfo w15:providerId="None" w15:userId="Clark, 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600"/>
    <w:rsid w:val="00000C59"/>
    <w:rsid w:val="00001D4C"/>
    <w:rsid w:val="000120EE"/>
    <w:rsid w:val="00013870"/>
    <w:rsid w:val="000258A1"/>
    <w:rsid w:val="000260F1"/>
    <w:rsid w:val="0003535B"/>
    <w:rsid w:val="00053BC0"/>
    <w:rsid w:val="000769B8"/>
    <w:rsid w:val="00085A22"/>
    <w:rsid w:val="00095D3D"/>
    <w:rsid w:val="000A0EF3"/>
    <w:rsid w:val="000A3FB8"/>
    <w:rsid w:val="000A6C0E"/>
    <w:rsid w:val="000D32A2"/>
    <w:rsid w:val="000D63A2"/>
    <w:rsid w:val="000E4DDC"/>
    <w:rsid w:val="000E68FC"/>
    <w:rsid w:val="000F33D8"/>
    <w:rsid w:val="000F39B4"/>
    <w:rsid w:val="00113D0B"/>
    <w:rsid w:val="00117069"/>
    <w:rsid w:val="00117EF2"/>
    <w:rsid w:val="001226EC"/>
    <w:rsid w:val="00123B68"/>
    <w:rsid w:val="00124C09"/>
    <w:rsid w:val="00126F2E"/>
    <w:rsid w:val="001434F1"/>
    <w:rsid w:val="001521AE"/>
    <w:rsid w:val="00155C24"/>
    <w:rsid w:val="001630C0"/>
    <w:rsid w:val="00190D8B"/>
    <w:rsid w:val="001A5585"/>
    <w:rsid w:val="001B1985"/>
    <w:rsid w:val="001C6978"/>
    <w:rsid w:val="001E5FB4"/>
    <w:rsid w:val="00202CA0"/>
    <w:rsid w:val="00213317"/>
    <w:rsid w:val="00230582"/>
    <w:rsid w:val="00237D09"/>
    <w:rsid w:val="00243298"/>
    <w:rsid w:val="002449AA"/>
    <w:rsid w:val="00245A1F"/>
    <w:rsid w:val="00261604"/>
    <w:rsid w:val="00290C74"/>
    <w:rsid w:val="002A2D3F"/>
    <w:rsid w:val="002D7A22"/>
    <w:rsid w:val="002E533D"/>
    <w:rsid w:val="00300F84"/>
    <w:rsid w:val="00344EB8"/>
    <w:rsid w:val="00346BEC"/>
    <w:rsid w:val="0037723D"/>
    <w:rsid w:val="003C583C"/>
    <w:rsid w:val="003E54B1"/>
    <w:rsid w:val="003F0078"/>
    <w:rsid w:val="0040677A"/>
    <w:rsid w:val="00412A42"/>
    <w:rsid w:val="004167D5"/>
    <w:rsid w:val="00432FFB"/>
    <w:rsid w:val="00434A7C"/>
    <w:rsid w:val="0045143A"/>
    <w:rsid w:val="00475E7F"/>
    <w:rsid w:val="00496734"/>
    <w:rsid w:val="004A4180"/>
    <w:rsid w:val="004A58F4"/>
    <w:rsid w:val="004C32B8"/>
    <w:rsid w:val="004C47ED"/>
    <w:rsid w:val="004C557F"/>
    <w:rsid w:val="004D3C26"/>
    <w:rsid w:val="004E7FB3"/>
    <w:rsid w:val="0051315E"/>
    <w:rsid w:val="00514E1F"/>
    <w:rsid w:val="005305D5"/>
    <w:rsid w:val="00540D1E"/>
    <w:rsid w:val="005651C9"/>
    <w:rsid w:val="00567276"/>
    <w:rsid w:val="005755E2"/>
    <w:rsid w:val="00585A30"/>
    <w:rsid w:val="005869FD"/>
    <w:rsid w:val="005949AB"/>
    <w:rsid w:val="005A295E"/>
    <w:rsid w:val="005B71F7"/>
    <w:rsid w:val="005C120B"/>
    <w:rsid w:val="005C4283"/>
    <w:rsid w:val="005D1879"/>
    <w:rsid w:val="005D32B4"/>
    <w:rsid w:val="005D79A3"/>
    <w:rsid w:val="005E1139"/>
    <w:rsid w:val="005E5384"/>
    <w:rsid w:val="005E61DD"/>
    <w:rsid w:val="005F1D14"/>
    <w:rsid w:val="005F626D"/>
    <w:rsid w:val="006023DF"/>
    <w:rsid w:val="006032F3"/>
    <w:rsid w:val="006040A7"/>
    <w:rsid w:val="00620DD7"/>
    <w:rsid w:val="0062556C"/>
    <w:rsid w:val="00657DE0"/>
    <w:rsid w:val="00664E81"/>
    <w:rsid w:val="00665A95"/>
    <w:rsid w:val="00685A72"/>
    <w:rsid w:val="00687F04"/>
    <w:rsid w:val="00687F81"/>
    <w:rsid w:val="00692C06"/>
    <w:rsid w:val="006A281B"/>
    <w:rsid w:val="006A6E9B"/>
    <w:rsid w:val="006D60C3"/>
    <w:rsid w:val="007036B6"/>
    <w:rsid w:val="00730A90"/>
    <w:rsid w:val="00763F4F"/>
    <w:rsid w:val="00775720"/>
    <w:rsid w:val="007772E3"/>
    <w:rsid w:val="00777F17"/>
    <w:rsid w:val="00791FBE"/>
    <w:rsid w:val="00794694"/>
    <w:rsid w:val="00797C70"/>
    <w:rsid w:val="007A08B5"/>
    <w:rsid w:val="007A7F49"/>
    <w:rsid w:val="007B64A6"/>
    <w:rsid w:val="007C2739"/>
    <w:rsid w:val="007D5B07"/>
    <w:rsid w:val="007F1E3A"/>
    <w:rsid w:val="00801A0A"/>
    <w:rsid w:val="00811633"/>
    <w:rsid w:val="00812452"/>
    <w:rsid w:val="00862A1E"/>
    <w:rsid w:val="00866AAE"/>
    <w:rsid w:val="00872232"/>
    <w:rsid w:val="00872FC8"/>
    <w:rsid w:val="008A0E79"/>
    <w:rsid w:val="008A16DC"/>
    <w:rsid w:val="008B07D5"/>
    <w:rsid w:val="008B43F2"/>
    <w:rsid w:val="008C2F19"/>
    <w:rsid w:val="008C3257"/>
    <w:rsid w:val="008F4E50"/>
    <w:rsid w:val="009119CC"/>
    <w:rsid w:val="00917C0A"/>
    <w:rsid w:val="0092220F"/>
    <w:rsid w:val="00922CD0"/>
    <w:rsid w:val="00941A02"/>
    <w:rsid w:val="00962069"/>
    <w:rsid w:val="0097126C"/>
    <w:rsid w:val="009825E6"/>
    <w:rsid w:val="009860A5"/>
    <w:rsid w:val="00993F0B"/>
    <w:rsid w:val="009B4BFF"/>
    <w:rsid w:val="009B5CC2"/>
    <w:rsid w:val="009C252E"/>
    <w:rsid w:val="009D5334"/>
    <w:rsid w:val="009E4008"/>
    <w:rsid w:val="009E5FC8"/>
    <w:rsid w:val="009F4DD1"/>
    <w:rsid w:val="00A138D0"/>
    <w:rsid w:val="00A141AF"/>
    <w:rsid w:val="00A2044F"/>
    <w:rsid w:val="00A3018F"/>
    <w:rsid w:val="00A4600A"/>
    <w:rsid w:val="00A46F2B"/>
    <w:rsid w:val="00A57C04"/>
    <w:rsid w:val="00A61057"/>
    <w:rsid w:val="00A710E7"/>
    <w:rsid w:val="00A81026"/>
    <w:rsid w:val="00A85E0F"/>
    <w:rsid w:val="00A943C0"/>
    <w:rsid w:val="00A97EC0"/>
    <w:rsid w:val="00AA06A4"/>
    <w:rsid w:val="00AC66E6"/>
    <w:rsid w:val="00B0332B"/>
    <w:rsid w:val="00B21B4D"/>
    <w:rsid w:val="00B468A6"/>
    <w:rsid w:val="00B53202"/>
    <w:rsid w:val="00B606C9"/>
    <w:rsid w:val="00B74600"/>
    <w:rsid w:val="00B74D17"/>
    <w:rsid w:val="00BA13A4"/>
    <w:rsid w:val="00BA1AA1"/>
    <w:rsid w:val="00BA35DC"/>
    <w:rsid w:val="00BB7FA0"/>
    <w:rsid w:val="00BC5313"/>
    <w:rsid w:val="00BE09D6"/>
    <w:rsid w:val="00C20466"/>
    <w:rsid w:val="00C27D42"/>
    <w:rsid w:val="00C30A6E"/>
    <w:rsid w:val="00C324A8"/>
    <w:rsid w:val="00C4430B"/>
    <w:rsid w:val="00C51090"/>
    <w:rsid w:val="00C56E7A"/>
    <w:rsid w:val="00C63928"/>
    <w:rsid w:val="00C72022"/>
    <w:rsid w:val="00C96A61"/>
    <w:rsid w:val="00CC47C6"/>
    <w:rsid w:val="00CC4DE6"/>
    <w:rsid w:val="00CE5E47"/>
    <w:rsid w:val="00CF020F"/>
    <w:rsid w:val="00D02058"/>
    <w:rsid w:val="00D05113"/>
    <w:rsid w:val="00D10152"/>
    <w:rsid w:val="00D15F4D"/>
    <w:rsid w:val="00D23A2E"/>
    <w:rsid w:val="00D53715"/>
    <w:rsid w:val="00DA73E8"/>
    <w:rsid w:val="00DE2EBA"/>
    <w:rsid w:val="00E003CD"/>
    <w:rsid w:val="00E11080"/>
    <w:rsid w:val="00E2253F"/>
    <w:rsid w:val="00E328B9"/>
    <w:rsid w:val="00E43B1B"/>
    <w:rsid w:val="00E5155F"/>
    <w:rsid w:val="00E83FF0"/>
    <w:rsid w:val="00E91C97"/>
    <w:rsid w:val="00E92182"/>
    <w:rsid w:val="00E96B97"/>
    <w:rsid w:val="00E976C1"/>
    <w:rsid w:val="00EB6BCD"/>
    <w:rsid w:val="00EC1AE7"/>
    <w:rsid w:val="00ED25A2"/>
    <w:rsid w:val="00EE1364"/>
    <w:rsid w:val="00EE4345"/>
    <w:rsid w:val="00EF7176"/>
    <w:rsid w:val="00F17CA4"/>
    <w:rsid w:val="00F454CF"/>
    <w:rsid w:val="00F63A2A"/>
    <w:rsid w:val="00F65C19"/>
    <w:rsid w:val="00F761D2"/>
    <w:rsid w:val="00F84077"/>
    <w:rsid w:val="00F97203"/>
    <w:rsid w:val="00FC63FD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84B9B272-05C3-4788-BF12-9AF109D47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C26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825E6"/>
    <w:pPr>
      <w:spacing w:before="280"/>
      <w:ind w:left="1134" w:hanging="1134"/>
      <w:outlineLvl w:val="0"/>
    </w:pPr>
    <w:rPr>
      <w:rFonts w:ascii="Times New Roman Bold" w:hAnsi="Times New Roman Bold" w:cs="Times New Roman Bold"/>
      <w:b/>
      <w:sz w:val="26"/>
      <w:lang w:val="en-US"/>
    </w:rPr>
  </w:style>
  <w:style w:type="paragraph" w:styleId="Heading2">
    <w:name w:val="heading 2"/>
    <w:basedOn w:val="Heading1"/>
    <w:next w:val="Normal"/>
    <w:link w:val="Heading2Char"/>
    <w:qFormat/>
    <w:rsid w:val="002E533D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2E533D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117069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17069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17069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17069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17069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E533D"/>
    <w:pPr>
      <w:outlineLvl w:val="8"/>
    </w:pPr>
    <w:rPr>
      <w:rFonts w:asciiTheme="majorBidi" w:hAnsiTheme="majorBidi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117069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117069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117069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17069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117069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117069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117069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0769B8"/>
    <w:pPr>
      <w:keepNext/>
      <w:keepLines/>
      <w:spacing w:before="240" w:after="280"/>
      <w:jc w:val="center"/>
    </w:pPr>
    <w:rPr>
      <w:rFonts w:asciiTheme="majorBidi" w:hAnsiTheme="majorBidi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AppendixNo">
    <w:name w:val="Appendix_No"/>
    <w:basedOn w:val="AnnexNo"/>
    <w:next w:val="Annexref"/>
    <w:link w:val="AppendixNoCar"/>
    <w:rsid w:val="00117069"/>
  </w:style>
  <w:style w:type="character" w:customStyle="1" w:styleId="AppendixNoCar">
    <w:name w:val="Appendix_No Car"/>
    <w:basedOn w:val="DefaultParagraphFont"/>
    <w:link w:val="AppendixNo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Appendixref">
    <w:name w:val="Appendix_ref"/>
    <w:basedOn w:val="Annexref"/>
    <w:next w:val="Annextitle"/>
    <w:rsid w:val="00117069"/>
  </w:style>
  <w:style w:type="paragraph" w:customStyle="1" w:styleId="Appendixtitle">
    <w:name w:val="Appendix_title"/>
    <w:basedOn w:val="Annextitle"/>
    <w:next w:val="Normal"/>
    <w:link w:val="AppendixtitleChar"/>
    <w:rsid w:val="00117069"/>
  </w:style>
  <w:style w:type="character" w:customStyle="1" w:styleId="AppendixtitleChar">
    <w:name w:val="Appendix_title Char"/>
    <w:basedOn w:val="AnnextitleChar1"/>
    <w:link w:val="Appendixtitle"/>
    <w:locked/>
    <w:rsid w:val="00117069"/>
    <w:rPr>
      <w:rFonts w:ascii="Times New Roman Bold" w:hAnsi="Times New Roman Bold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117069"/>
    <w:rPr>
      <w:lang w:val="en-US"/>
    </w:rPr>
  </w:style>
  <w:style w:type="paragraph" w:customStyle="1" w:styleId="Tabletext">
    <w:name w:val="Table_text"/>
    <w:basedOn w:val="Normal"/>
    <w:link w:val="TabletextChar"/>
    <w:rsid w:val="005E1139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character" w:customStyle="1" w:styleId="TabletextChar">
    <w:name w:val="Table_text Char"/>
    <w:basedOn w:val="DefaultParagraphFont"/>
    <w:link w:val="Tabletext"/>
    <w:locked/>
    <w:rsid w:val="005E1139"/>
    <w:rPr>
      <w:rFonts w:ascii="Times New Roman" w:hAnsi="Times New Roman"/>
      <w:lang w:val="ru-RU" w:eastAsia="en-US"/>
    </w:rPr>
  </w:style>
  <w:style w:type="paragraph" w:customStyle="1" w:styleId="Border">
    <w:name w:val="Border"/>
    <w:basedOn w:val="Tabletext"/>
    <w:rsid w:val="00117069"/>
    <w:pPr>
      <w:pBdr>
        <w:bottom w:val="single" w:sz="6" w:space="0" w:color="auto"/>
      </w:pBdr>
      <w:tabs>
        <w:tab w:val="clear" w:pos="284"/>
        <w:tab w:val="clear" w:pos="851"/>
        <w:tab w:val="clear" w:pos="1418"/>
        <w:tab w:val="clear" w:pos="1701"/>
        <w:tab w:val="clear" w:pos="1985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F17CA4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F17CA4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Normal"/>
    <w:next w:val="Normal"/>
    <w:rsid w:val="006D60C3"/>
    <w:pPr>
      <w:jc w:val="center"/>
    </w:pPr>
    <w:rPr>
      <w:rFonts w:ascii="Times New Roman Bold" w:hAnsi="Times New Roman Bold" w:cs="Times New Roman Bold"/>
      <w:b/>
      <w:caps/>
      <w:sz w:val="26"/>
    </w:rPr>
  </w:style>
  <w:style w:type="paragraph" w:customStyle="1" w:styleId="Chaptitle">
    <w:name w:val="Chap_title"/>
    <w:basedOn w:val="Normal"/>
    <w:next w:val="Normal"/>
    <w:link w:val="ChaptitleChar"/>
    <w:rsid w:val="006D60C3"/>
    <w:pPr>
      <w:jc w:val="center"/>
    </w:pPr>
    <w:rPr>
      <w:b/>
      <w:sz w:val="26"/>
    </w:rPr>
  </w:style>
  <w:style w:type="character" w:customStyle="1" w:styleId="ChaptitleChar">
    <w:name w:val="Chap_title Char"/>
    <w:basedOn w:val="DefaultParagraphFont"/>
    <w:link w:val="Chaptitle"/>
    <w:locked/>
    <w:rsid w:val="006D60C3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117069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F17CA4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F17CA4"/>
    <w:pPr>
      <w:tabs>
        <w:tab w:val="left" w:pos="1361"/>
      </w:tabs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F17CA4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F17CA4"/>
    <w:pPr>
      <w:tabs>
        <w:tab w:val="clear" w:pos="1361"/>
        <w:tab w:val="left" w:pos="1928"/>
      </w:tabs>
      <w:ind w:left="2268" w:hanging="397"/>
    </w:pPr>
  </w:style>
  <w:style w:type="paragraph" w:customStyle="1" w:styleId="Equation">
    <w:name w:val="Equation"/>
    <w:basedOn w:val="Normal"/>
    <w:link w:val="EquationChar"/>
    <w:rsid w:val="00117069"/>
    <w:pPr>
      <w:tabs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117069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117069"/>
    <w:pPr>
      <w:ind w:left="1134"/>
    </w:pPr>
  </w:style>
  <w:style w:type="paragraph" w:customStyle="1" w:styleId="Equationlegend">
    <w:name w:val="Equation_legend"/>
    <w:basedOn w:val="NormalIndent"/>
    <w:rsid w:val="00117069"/>
    <w:pPr>
      <w:tabs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117069"/>
    <w:pPr>
      <w:keepNext/>
      <w:keepLines/>
      <w:jc w:val="center"/>
    </w:pPr>
  </w:style>
  <w:style w:type="paragraph" w:customStyle="1" w:styleId="Figurelegend">
    <w:name w:val="Figure_legend"/>
    <w:basedOn w:val="Normal"/>
    <w:rsid w:val="00117069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4D3C26"/>
    <w:pPr>
      <w:keepNext/>
      <w:keepLines/>
      <w:spacing w:before="480" w:after="120"/>
      <w:jc w:val="center"/>
    </w:pPr>
    <w:rPr>
      <w:caps/>
    </w:rPr>
  </w:style>
  <w:style w:type="character" w:customStyle="1" w:styleId="FigureNoChar">
    <w:name w:val="Figure_No Char"/>
    <w:basedOn w:val="DefaultParagraphFont"/>
    <w:link w:val="FigureNo"/>
    <w:locked/>
    <w:rsid w:val="004D3C26"/>
    <w:rPr>
      <w:rFonts w:ascii="Times New Roman" w:hAnsi="Times New Roman"/>
      <w:caps/>
      <w:sz w:val="22"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D05113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character" w:customStyle="1" w:styleId="TabletitleChar">
    <w:name w:val="Table_title Char"/>
    <w:basedOn w:val="DefaultParagraphFont"/>
    <w:link w:val="Tabletitle"/>
    <w:locked/>
    <w:rsid w:val="00D05113"/>
    <w:rPr>
      <w:rFonts w:ascii="Times New Roman Bold" w:hAnsi="Times New Roman Bold"/>
      <w:b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4D3C26"/>
    <w:pPr>
      <w:spacing w:after="480"/>
    </w:pPr>
    <w:rPr>
      <w:rFonts w:asciiTheme="majorBidi" w:hAnsiTheme="majorBidi"/>
      <w:sz w:val="22"/>
    </w:rPr>
  </w:style>
  <w:style w:type="character" w:customStyle="1" w:styleId="FiguretitleChar">
    <w:name w:val="Figure_title Char"/>
    <w:basedOn w:val="DefaultParagraphFont"/>
    <w:link w:val="Figuretitle"/>
    <w:locked/>
    <w:rsid w:val="004D3C26"/>
    <w:rPr>
      <w:rFonts w:asciiTheme="majorBidi" w:hAnsiTheme="majorBidi"/>
      <w:b/>
      <w:sz w:val="22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117069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117069"/>
    <w:pPr>
      <w:tabs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117069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117069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117069"/>
    <w:rPr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5C120B"/>
    <w:pPr>
      <w:keepLines/>
      <w:tabs>
        <w:tab w:val="left" w:pos="284"/>
      </w:tabs>
      <w:spacing w:before="60"/>
      <w:ind w:left="284" w:hanging="284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C120B"/>
    <w:rPr>
      <w:rFonts w:ascii="Times New Roman" w:hAnsi="Times New Roman"/>
      <w:sz w:val="22"/>
      <w:lang w:val="en-GB" w:eastAsia="en-US"/>
    </w:rPr>
  </w:style>
  <w:style w:type="paragraph" w:styleId="Header">
    <w:name w:val="header"/>
    <w:basedOn w:val="Normal"/>
    <w:link w:val="HeaderChar"/>
    <w:rsid w:val="00117069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117069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825E6"/>
    <w:rPr>
      <w:rFonts w:ascii="Times New Roman Bold" w:hAnsi="Times New Roman Bold" w:cs="Times New Roman Bold"/>
      <w:b/>
      <w:sz w:val="26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2E533D"/>
    <w:rPr>
      <w:rFonts w:ascii="Times New Roman Bold" w:hAnsi="Times New Roman Bold" w:cs="Times New Roman Bold"/>
      <w:b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117069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2E533D"/>
    <w:rPr>
      <w:rFonts w:asciiTheme="majorBidi" w:hAnsiTheme="majorBidi" w:cs="Times New Roman Bold"/>
      <w:b/>
      <w:sz w:val="22"/>
      <w:szCs w:val="22"/>
      <w:lang w:eastAsia="x-none"/>
    </w:rPr>
  </w:style>
  <w:style w:type="paragraph" w:customStyle="1" w:styleId="Headingb">
    <w:name w:val="Heading_b"/>
    <w:basedOn w:val="Heading3"/>
    <w:next w:val="Normal"/>
    <w:link w:val="HeadingbChar"/>
    <w:rsid w:val="00993F0B"/>
    <w:pPr>
      <w:keepNext/>
      <w:tabs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textAlignment w:val="auto"/>
      <w:outlineLvl w:val="9"/>
    </w:pPr>
    <w:rPr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93F0B"/>
    <w:rPr>
      <w:rFonts w:ascii="Times New Roman Bold" w:hAnsi="Times New Roman Bold" w:cs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117069"/>
    <w:pPr>
      <w:keepNext/>
      <w:spacing w:before="160"/>
    </w:pPr>
    <w:rPr>
      <w:rFonts w:ascii="Times" w:hAnsi="Times"/>
      <w:i/>
    </w:rPr>
  </w:style>
  <w:style w:type="paragraph" w:customStyle="1" w:styleId="Normalaftertitle">
    <w:name w:val="Normal after title"/>
    <w:basedOn w:val="Normal"/>
    <w:next w:val="Normal"/>
    <w:link w:val="NormalaftertitleChar"/>
    <w:rsid w:val="00117069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117069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117069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117069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117069"/>
    <w:rPr>
      <w:rFonts w:cs="Times New Roman"/>
    </w:rPr>
  </w:style>
  <w:style w:type="paragraph" w:customStyle="1" w:styleId="PartNo">
    <w:name w:val="Part_No"/>
    <w:basedOn w:val="AnnexNo"/>
    <w:next w:val="Normal"/>
    <w:rsid w:val="00117069"/>
  </w:style>
  <w:style w:type="paragraph" w:customStyle="1" w:styleId="Partref">
    <w:name w:val="Part_ref"/>
    <w:basedOn w:val="Annexref"/>
    <w:next w:val="Normal"/>
    <w:rsid w:val="006D60C3"/>
    <w:rPr>
      <w:i/>
    </w:rPr>
  </w:style>
  <w:style w:type="paragraph" w:customStyle="1" w:styleId="Parttitle">
    <w:name w:val="Part_title"/>
    <w:basedOn w:val="Annextitle"/>
    <w:next w:val="Normalaftertitle"/>
    <w:rsid w:val="00117069"/>
  </w:style>
  <w:style w:type="paragraph" w:customStyle="1" w:styleId="Proposal">
    <w:name w:val="Proposal"/>
    <w:basedOn w:val="Normal"/>
    <w:next w:val="Normal"/>
    <w:link w:val="ProposalChar"/>
    <w:rsid w:val="00922CD0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922CD0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F17CA4"/>
    <w:pPr>
      <w:keepNext/>
      <w:keepLines/>
      <w:spacing w:before="480"/>
    </w:pPr>
    <w:rPr>
      <w:rFonts w:ascii="Times New Roman Bold" w:hAnsi="Times New Roman Bold" w:cs="Times New Roman Bold"/>
      <w:b/>
      <w:sz w:val="26"/>
    </w:rPr>
  </w:style>
  <w:style w:type="character" w:customStyle="1" w:styleId="RecNoChar">
    <w:name w:val="Rec_No Char"/>
    <w:basedOn w:val="DefaultParagraphFont"/>
    <w:link w:val="RecNo"/>
    <w:locked/>
    <w:rsid w:val="00F17CA4"/>
    <w:rPr>
      <w:rFonts w:ascii="Times New Roman Bold" w:hAnsi="Times New Roman Bold" w:cs="Times New Roman Bold"/>
      <w:b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F17CA4"/>
    <w:pPr>
      <w:spacing w:before="240"/>
      <w:jc w:val="center"/>
    </w:pPr>
    <w:rPr>
      <w:rFonts w:asciiTheme="majorBidi" w:hAnsiTheme="majorBidi"/>
      <w:bCs/>
    </w:rPr>
  </w:style>
  <w:style w:type="paragraph" w:customStyle="1" w:styleId="Recref">
    <w:name w:val="Rec_ref"/>
    <w:basedOn w:val="Rectitle"/>
    <w:next w:val="Normal"/>
    <w:rsid w:val="00F17CA4"/>
    <w:pPr>
      <w:spacing w:before="120"/>
    </w:pPr>
    <w:rPr>
      <w:rFonts w:ascii="Times New Roman" w:hAnsi="Times New Roman"/>
      <w:b w:val="0"/>
      <w:i/>
      <w:sz w:val="22"/>
    </w:rPr>
  </w:style>
  <w:style w:type="paragraph" w:customStyle="1" w:styleId="Recdate">
    <w:name w:val="Rec_date"/>
    <w:basedOn w:val="Recref"/>
    <w:next w:val="Normalaftertitle"/>
    <w:rsid w:val="00C30A6E"/>
  </w:style>
  <w:style w:type="paragraph" w:customStyle="1" w:styleId="Questiondate">
    <w:name w:val="Question_date"/>
    <w:basedOn w:val="Recdate"/>
    <w:next w:val="Normalaftertitle"/>
    <w:rsid w:val="00117069"/>
  </w:style>
  <w:style w:type="paragraph" w:customStyle="1" w:styleId="QuestionNo">
    <w:name w:val="Question_No"/>
    <w:basedOn w:val="ResNo"/>
    <w:next w:val="Normal"/>
    <w:rsid w:val="00585A30"/>
    <w:rPr>
      <w:bCs/>
    </w:rPr>
  </w:style>
  <w:style w:type="paragraph" w:customStyle="1" w:styleId="Questionref">
    <w:name w:val="Question_ref"/>
    <w:basedOn w:val="Recref"/>
    <w:next w:val="Questiondate"/>
    <w:rsid w:val="00117069"/>
  </w:style>
  <w:style w:type="paragraph" w:customStyle="1" w:styleId="Questiontitle">
    <w:name w:val="Question_title"/>
    <w:basedOn w:val="Rectitle"/>
    <w:next w:val="Questionref"/>
    <w:rsid w:val="000769B8"/>
  </w:style>
  <w:style w:type="paragraph" w:customStyle="1" w:styleId="Reasons">
    <w:name w:val="Reasons"/>
    <w:basedOn w:val="Normal"/>
    <w:link w:val="ReasonsChar"/>
    <w:qFormat/>
    <w:rsid w:val="00117069"/>
    <w:pPr>
      <w:tabs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117069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117069"/>
    <w:rPr>
      <w:rFonts w:cs="Times New Roman"/>
      <w:b/>
    </w:rPr>
  </w:style>
  <w:style w:type="paragraph" w:customStyle="1" w:styleId="Reftext">
    <w:name w:val="Ref_text"/>
    <w:basedOn w:val="Normal"/>
    <w:rsid w:val="00117069"/>
    <w:pPr>
      <w:ind w:left="1134" w:hanging="1134"/>
    </w:pPr>
  </w:style>
  <w:style w:type="paragraph" w:customStyle="1" w:styleId="Reftitle">
    <w:name w:val="Ref_title"/>
    <w:basedOn w:val="Normal"/>
    <w:next w:val="Reftext"/>
    <w:rsid w:val="00117069"/>
    <w:pPr>
      <w:spacing w:before="480"/>
      <w:jc w:val="center"/>
    </w:pPr>
    <w:rPr>
      <w:caps/>
    </w:rPr>
  </w:style>
  <w:style w:type="paragraph" w:customStyle="1" w:styleId="Resdate">
    <w:name w:val="Res_date"/>
    <w:basedOn w:val="Recdate"/>
    <w:next w:val="Normalaftertitle"/>
    <w:rsid w:val="00117069"/>
  </w:style>
  <w:style w:type="character" w:customStyle="1" w:styleId="Resdef">
    <w:name w:val="Res_def"/>
    <w:basedOn w:val="DefaultParagraphFont"/>
    <w:rsid w:val="00117069"/>
    <w:rPr>
      <w:rFonts w:ascii="Times New Roman" w:hAnsi="Times New Roman" w:cs="Times New Roman"/>
      <w:b/>
    </w:rPr>
  </w:style>
  <w:style w:type="paragraph" w:customStyle="1" w:styleId="ResNo">
    <w:name w:val="Res_No"/>
    <w:basedOn w:val="Normal"/>
    <w:next w:val="Normal"/>
    <w:link w:val="ResNoChar"/>
    <w:rsid w:val="00585A30"/>
    <w:pPr>
      <w:spacing w:before="480"/>
      <w:jc w:val="center"/>
    </w:pPr>
    <w:rPr>
      <w:caps/>
      <w:sz w:val="26"/>
    </w:rPr>
  </w:style>
  <w:style w:type="character" w:customStyle="1" w:styleId="ResNoChar">
    <w:name w:val="Res_No Char"/>
    <w:basedOn w:val="DefaultParagraphFont"/>
    <w:link w:val="ResNo"/>
    <w:locked/>
    <w:rsid w:val="00585A30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qFormat/>
    <w:rsid w:val="004D3C26"/>
    <w:rPr>
      <w:i w:val="0"/>
    </w:rPr>
  </w:style>
  <w:style w:type="paragraph" w:customStyle="1" w:styleId="Restitle">
    <w:name w:val="Res_title"/>
    <w:basedOn w:val="Rectitle"/>
    <w:next w:val="Resref"/>
    <w:link w:val="RestitleChar"/>
    <w:rsid w:val="000769B8"/>
  </w:style>
  <w:style w:type="character" w:customStyle="1" w:styleId="RestitleChar">
    <w:name w:val="Res_title Char"/>
    <w:basedOn w:val="DefaultParagraphFont"/>
    <w:link w:val="Restitle"/>
    <w:locked/>
    <w:rsid w:val="000769B8"/>
    <w:rPr>
      <w:rFonts w:asciiTheme="majorBidi" w:hAnsiTheme="majorBidi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117069"/>
    <w:pPr>
      <w:tabs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117069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117069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117069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7A7F49"/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7A7F49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117069"/>
  </w:style>
  <w:style w:type="paragraph" w:customStyle="1" w:styleId="Sectiontitle">
    <w:name w:val="Section_title"/>
    <w:basedOn w:val="Annextitle"/>
    <w:next w:val="Normalaftertitle"/>
    <w:rsid w:val="00117069"/>
  </w:style>
  <w:style w:type="paragraph" w:customStyle="1" w:styleId="SpecialFooter">
    <w:name w:val="Special Footer"/>
    <w:basedOn w:val="Footer"/>
    <w:rsid w:val="00117069"/>
    <w:pPr>
      <w:tabs>
        <w:tab w:val="left" w:pos="567"/>
        <w:tab w:val="left" w:pos="1701"/>
        <w:tab w:val="left" w:pos="2835"/>
      </w:tabs>
    </w:pPr>
    <w:rPr>
      <w:caps w:val="0"/>
      <w:noProof w:val="0"/>
    </w:rPr>
  </w:style>
  <w:style w:type="paragraph" w:customStyle="1" w:styleId="Tablefin">
    <w:name w:val="Table_fin"/>
    <w:basedOn w:val="Normal"/>
    <w:rsid w:val="00117069"/>
    <w:pPr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117069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5E1139"/>
    <w:pPr>
      <w:keepNext/>
      <w:spacing w:before="80" w:after="80"/>
      <w:jc w:val="center"/>
    </w:pPr>
    <w:rPr>
      <w:rFonts w:asciiTheme="majorBidi" w:hAnsiTheme="majorBidi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5E1139"/>
    <w:rPr>
      <w:rFonts w:asciiTheme="majorBidi" w:hAnsiTheme="majorBidi"/>
      <w:b/>
      <w:lang w:val="en-GB" w:eastAsia="en-US"/>
    </w:rPr>
  </w:style>
  <w:style w:type="paragraph" w:customStyle="1" w:styleId="Tablelegend">
    <w:name w:val="Table_legend"/>
    <w:basedOn w:val="Tabletext"/>
    <w:rsid w:val="00117069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D05113"/>
    <w:pPr>
      <w:keepNext/>
      <w:spacing w:before="560" w:after="120"/>
      <w:jc w:val="center"/>
    </w:pPr>
    <w:rPr>
      <w:caps/>
      <w:sz w:val="20"/>
    </w:rPr>
  </w:style>
  <w:style w:type="character" w:customStyle="1" w:styleId="TableNoChar">
    <w:name w:val="Table_No Char"/>
    <w:basedOn w:val="DefaultParagraphFont"/>
    <w:link w:val="TableNo"/>
    <w:locked/>
    <w:rsid w:val="00D05113"/>
    <w:rPr>
      <w:rFonts w:ascii="Times New Roman" w:hAnsi="Times New Roman"/>
      <w:caps/>
      <w:lang w:val="ru-RU" w:eastAsia="en-US"/>
    </w:rPr>
  </w:style>
  <w:style w:type="paragraph" w:customStyle="1" w:styleId="Tableref">
    <w:name w:val="Table_ref"/>
    <w:basedOn w:val="Normal"/>
    <w:next w:val="Tabletitle"/>
    <w:rsid w:val="00117069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Title2"/>
    <w:link w:val="Title1Char"/>
    <w:rsid w:val="00117069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117069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117069"/>
    <w:rPr>
      <w:b/>
    </w:rPr>
  </w:style>
  <w:style w:type="paragraph" w:customStyle="1" w:styleId="toc0">
    <w:name w:val="toc 0"/>
    <w:basedOn w:val="Normal"/>
    <w:next w:val="TOC1"/>
    <w:rsid w:val="00117069"/>
    <w:pPr>
      <w:tabs>
        <w:tab w:val="right" w:pos="9781"/>
      </w:tabs>
    </w:pPr>
    <w:rPr>
      <w:b/>
    </w:rPr>
  </w:style>
  <w:style w:type="paragraph" w:styleId="TOC1">
    <w:name w:val="toc 1"/>
    <w:basedOn w:val="Normal"/>
    <w:rsid w:val="00117069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17069"/>
    <w:pPr>
      <w:spacing w:before="120"/>
    </w:pPr>
  </w:style>
  <w:style w:type="paragraph" w:styleId="TOC3">
    <w:name w:val="toc 3"/>
    <w:basedOn w:val="TOC2"/>
    <w:rsid w:val="00117069"/>
  </w:style>
  <w:style w:type="paragraph" w:styleId="TOC4">
    <w:name w:val="toc 4"/>
    <w:basedOn w:val="TOC3"/>
    <w:rsid w:val="00117069"/>
  </w:style>
  <w:style w:type="paragraph" w:styleId="TOC5">
    <w:name w:val="toc 5"/>
    <w:basedOn w:val="TOC4"/>
    <w:rsid w:val="00117069"/>
  </w:style>
  <w:style w:type="paragraph" w:styleId="TOC6">
    <w:name w:val="toc 6"/>
    <w:basedOn w:val="TOC4"/>
    <w:rsid w:val="00117069"/>
  </w:style>
  <w:style w:type="paragraph" w:styleId="TOC7">
    <w:name w:val="toc 7"/>
    <w:basedOn w:val="TOC4"/>
    <w:rsid w:val="00117069"/>
  </w:style>
  <w:style w:type="paragraph" w:styleId="TOC8">
    <w:name w:val="toc 8"/>
    <w:basedOn w:val="TOC4"/>
    <w:rsid w:val="00117069"/>
  </w:style>
  <w:style w:type="paragraph" w:customStyle="1" w:styleId="Volumetitle">
    <w:name w:val="Volume_title"/>
    <w:basedOn w:val="Normal"/>
    <w:qFormat/>
    <w:rsid w:val="00A85E0F"/>
    <w:rPr>
      <w:lang w:val="en-US"/>
    </w:rPr>
  </w:style>
  <w:style w:type="paragraph" w:customStyle="1" w:styleId="Part1">
    <w:name w:val="Part_1"/>
    <w:basedOn w:val="Normal"/>
    <w:next w:val="Section1"/>
    <w:qFormat/>
    <w:rsid w:val="00A85E0F"/>
  </w:style>
  <w:style w:type="character" w:styleId="Hyperlink">
    <w:name w:val="Hyperlink"/>
    <w:basedOn w:val="DefaultParagraphFont"/>
    <w:rsid w:val="00117069"/>
    <w:rPr>
      <w:color w:val="0000FF"/>
      <w:u w:val="single"/>
    </w:rPr>
  </w:style>
  <w:style w:type="paragraph" w:customStyle="1" w:styleId="Opinionref">
    <w:name w:val="Opinion_ref"/>
    <w:basedOn w:val="Normal"/>
    <w:next w:val="Normal"/>
    <w:qFormat/>
    <w:rsid w:val="00E11080"/>
    <w:pPr>
      <w:keepNext/>
      <w:keepLines/>
      <w:jc w:val="center"/>
    </w:pPr>
    <w:rPr>
      <w:i/>
    </w:rPr>
  </w:style>
  <w:style w:type="paragraph" w:customStyle="1" w:styleId="Opiniontitle">
    <w:name w:val="Opinion_title"/>
    <w:basedOn w:val="Normal"/>
    <w:next w:val="Opinionref"/>
    <w:qFormat/>
    <w:rsid w:val="00E11080"/>
    <w:pPr>
      <w:keepNext/>
      <w:keepLines/>
      <w:spacing w:before="240"/>
      <w:jc w:val="center"/>
    </w:pPr>
    <w:rPr>
      <w:rFonts w:ascii="Times New Roman Bold" w:hAnsi="Times New Roman Bold"/>
      <w:b/>
      <w:sz w:val="26"/>
    </w:rPr>
  </w:style>
  <w:style w:type="paragraph" w:customStyle="1" w:styleId="OpinionNo">
    <w:name w:val="Opinion_No"/>
    <w:basedOn w:val="Normal"/>
    <w:next w:val="Opiniontitle"/>
    <w:qFormat/>
    <w:rsid w:val="00E11080"/>
    <w:pPr>
      <w:keepNext/>
      <w:keepLines/>
      <w:spacing w:before="480"/>
      <w:jc w:val="center"/>
    </w:pPr>
    <w:rPr>
      <w:caps/>
      <w:sz w:val="26"/>
    </w:rPr>
  </w:style>
  <w:style w:type="paragraph" w:customStyle="1" w:styleId="HeadingSummary">
    <w:name w:val="HeadingSummary"/>
    <w:basedOn w:val="Headingb"/>
    <w:qFormat/>
    <w:rsid w:val="00117EF2"/>
  </w:style>
  <w:style w:type="character" w:styleId="PlaceholderText">
    <w:name w:val="Placeholder Text"/>
    <w:basedOn w:val="DefaultParagraphFont"/>
    <w:uiPriority w:val="99"/>
    <w:semiHidden/>
    <w:rsid w:val="001434F1"/>
    <w:rPr>
      <w:color w:val="808080"/>
    </w:rPr>
  </w:style>
  <w:style w:type="character" w:customStyle="1" w:styleId="href">
    <w:name w:val="href"/>
    <w:basedOn w:val="DefaultParagraphFont"/>
    <w:rsid w:val="001C7B7E"/>
    <w:rPr>
      <w:sz w:val="26"/>
    </w:rPr>
  </w:style>
  <w:style w:type="character" w:styleId="FollowedHyperlink">
    <w:name w:val="FollowedHyperlink"/>
    <w:basedOn w:val="DefaultParagraphFont"/>
    <w:semiHidden/>
    <w:unhideWhenUsed/>
    <w:rsid w:val="005869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49B9D5F19B4DD4AF26C41580D3E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BBD8-E89D-41A1-9C7E-49C5FAE6F327}"/>
      </w:docPartPr>
      <w:docPartBody>
        <w:p w:rsidR="00081F82" w:rsidRDefault="008F6CE7" w:rsidP="008F6CE7">
          <w:pPr>
            <w:pStyle w:val="F849B9D5F19B4DD4AF26C41580D3E9A6"/>
          </w:pPr>
          <w:r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CE7"/>
    <w:rsid w:val="00081F82"/>
    <w:rsid w:val="00265EEC"/>
    <w:rsid w:val="00377B1D"/>
    <w:rsid w:val="004A45EA"/>
    <w:rsid w:val="004F48DC"/>
    <w:rsid w:val="00657C84"/>
    <w:rsid w:val="00673DBB"/>
    <w:rsid w:val="006C0398"/>
    <w:rsid w:val="006C1DCF"/>
    <w:rsid w:val="006D0370"/>
    <w:rsid w:val="00811E71"/>
    <w:rsid w:val="00847326"/>
    <w:rsid w:val="008F6CE7"/>
    <w:rsid w:val="00954280"/>
    <w:rsid w:val="009A0D9B"/>
    <w:rsid w:val="00C70DD9"/>
    <w:rsid w:val="00C844A5"/>
    <w:rsid w:val="00C87FE3"/>
    <w:rsid w:val="00DF5571"/>
    <w:rsid w:val="00F9025A"/>
    <w:rsid w:val="00FF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6CE7"/>
    <w:rPr>
      <w:color w:val="808080"/>
    </w:rPr>
  </w:style>
  <w:style w:type="paragraph" w:customStyle="1" w:styleId="F849B9D5F19B4DD4AF26C41580D3E9A6">
    <w:name w:val="F849B9D5F19B4DD4AF26C41580D3E9A6"/>
    <w:rsid w:val="008F6C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9d478166-c47a-45c6-a839-1f12a2931004" targetNamespace="http://schemas.microsoft.com/office/2006/metadata/properties" ma:root="true" ma:fieldsID="d41af5c836d734370eb92e7ee5f83852" ns2:_="" ns3:_="">
    <xsd:import namespace="996b2e75-67fd-4955-a3b0-5ab9934cb50b"/>
    <xsd:import namespace="9d478166-c47a-45c6-a839-1f12a2931004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78166-c47a-45c6-a839-1f12a2931004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9d478166-c47a-45c6-a839-1f12a2931004">Documents Proposals Manager (DPM)</DPM_x0020_Author>
    <DPM_x0020_File_x0020_name xmlns="9d478166-c47a-45c6-a839-1f12a2931004">T13-WTSA.16-C-0046!A23!MSW-R</DPM_x0020_File_x0020_name>
    <DPM_x0020_Version xmlns="9d478166-c47a-45c6-a839-1f12a2931004">DPM_v2016.9.27.2_prod</DPM_x0020_Version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9d478166-c47a-45c6-a839-1f12a2931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http://schemas.microsoft.com/office/2006/metadata/properties"/>
    <ds:schemaRef ds:uri="http://schemas.microsoft.com/office/infopath/2007/PartnerControls"/>
    <ds:schemaRef ds:uri="9d478166-c47a-45c6-a839-1f12a2931004"/>
  </ds:schemaRefs>
</ds:datastoreItem>
</file>

<file path=customXml/itemProps3.xml><?xml version="1.0" encoding="utf-8"?>
<ds:datastoreItem xmlns:ds="http://schemas.openxmlformats.org/officeDocument/2006/customXml" ds:itemID="{A388EB79-58F1-4E4F-927B-12365397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7</Pages>
  <Words>1976</Words>
  <Characters>15877</Characters>
  <Application>Microsoft Office Word</Application>
  <DocSecurity>0</DocSecurity>
  <Lines>132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T13-WTSA.16-C-0046!A23!MSW-R</vt:lpstr>
    </vt:vector>
  </TitlesOfParts>
  <Manager>General Secretariat - Pool</Manager>
  <Company>International Telecommunication Union (ITU)</Company>
  <LinksUpToDate>false</LinksUpToDate>
  <CharactersWithSpaces>17818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T13-WTSA.16-C-0046!A23!MSW-R</dc:title>
  <dc:subject>World Telecommunication Standardization Assembly</dc:subject>
  <dc:creator>Documents Proposals Manager (DPM)</dc:creator>
  <cp:keywords>DPM_v2016.9.27.2_prod</cp:keywords>
  <dc:description>Template used by DPM and CPI for the WTSA-16</dc:description>
  <cp:lastModifiedBy>Fedosova, Elena</cp:lastModifiedBy>
  <cp:revision>12</cp:revision>
  <cp:lastPrinted>2016-10-11T13:25:00Z</cp:lastPrinted>
  <dcterms:created xsi:type="dcterms:W3CDTF">2016-10-11T06:56:00Z</dcterms:created>
  <dcterms:modified xsi:type="dcterms:W3CDTF">2016-10-13T10:14:00Z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