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530525">
            <w:pPr>
              <w:rPr>
                <w:rFonts w:ascii="Verdana" w:hAnsi="Verdana" w:cs="Times New Roman Bold"/>
                <w:b/>
                <w:bCs/>
                <w:sz w:val="22"/>
                <w:szCs w:val="22"/>
              </w:rPr>
            </w:pPr>
            <w:bookmarkStart w:id="0" w:name="_GoBack"/>
            <w:bookmarkEnd w:id="0"/>
            <w:r>
              <w:rPr>
                <w:noProof/>
                <w:lang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526703">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530525">
            <w:pPr>
              <w:spacing w:before="0"/>
              <w:jc w:val="right"/>
            </w:pPr>
            <w:r>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530525">
            <w:pPr>
              <w:spacing w:before="0"/>
            </w:pPr>
          </w:p>
        </w:tc>
        <w:tc>
          <w:tcPr>
            <w:tcW w:w="3007" w:type="dxa"/>
            <w:gridSpan w:val="2"/>
            <w:tcBorders>
              <w:bottom w:val="single" w:sz="12" w:space="0" w:color="auto"/>
            </w:tcBorders>
          </w:tcPr>
          <w:p w:rsidR="00595780" w:rsidRDefault="00595780" w:rsidP="00530525">
            <w:pPr>
              <w:spacing w:before="0"/>
            </w:pPr>
          </w:p>
        </w:tc>
      </w:tr>
      <w:tr w:rsidR="001D581B" w:rsidTr="00530525">
        <w:trPr>
          <w:cantSplit/>
        </w:trPr>
        <w:tc>
          <w:tcPr>
            <w:tcW w:w="6804" w:type="dxa"/>
            <w:gridSpan w:val="2"/>
            <w:tcBorders>
              <w:top w:val="single" w:sz="12" w:space="0" w:color="auto"/>
            </w:tcBorders>
          </w:tcPr>
          <w:p w:rsidR="00595780" w:rsidRDefault="00595780" w:rsidP="00530525">
            <w:pPr>
              <w:spacing w:before="0"/>
            </w:pPr>
          </w:p>
        </w:tc>
        <w:tc>
          <w:tcPr>
            <w:tcW w:w="3007" w:type="dxa"/>
            <w:gridSpan w:val="2"/>
          </w:tcPr>
          <w:p w:rsidR="00595780" w:rsidRPr="002074EC" w:rsidRDefault="00595780" w:rsidP="00530525">
            <w:pPr>
              <w:spacing w:before="0"/>
              <w:rPr>
                <w:rFonts w:ascii="Verdana" w:hAnsi="Verdana"/>
                <w:b/>
                <w:bCs/>
                <w:sz w:val="20"/>
              </w:rPr>
            </w:pPr>
          </w:p>
        </w:tc>
      </w:tr>
      <w:tr w:rsidR="00C26BA2" w:rsidTr="00530525">
        <w:trPr>
          <w:cantSplit/>
        </w:trPr>
        <w:tc>
          <w:tcPr>
            <w:tcW w:w="6804" w:type="dxa"/>
            <w:gridSpan w:val="2"/>
          </w:tcPr>
          <w:p w:rsidR="00C26BA2" w:rsidRDefault="00C26BA2" w:rsidP="00530525">
            <w:pPr>
              <w:spacing w:before="0"/>
            </w:pPr>
            <w:r w:rsidRPr="00930FFD">
              <w:rPr>
                <w:rFonts w:ascii="Verdana" w:hAnsi="Verdana"/>
                <w:b/>
                <w:sz w:val="20"/>
                <w:lang w:val="en-US"/>
              </w:rPr>
              <w:t>SÉANCE PLÉNIÈRE</w:t>
            </w:r>
          </w:p>
        </w:tc>
        <w:tc>
          <w:tcPr>
            <w:tcW w:w="3007" w:type="dxa"/>
            <w:gridSpan w:val="2"/>
          </w:tcPr>
          <w:p w:rsidR="00C26BA2" w:rsidRPr="002A6F8F" w:rsidRDefault="00C26BA2" w:rsidP="00530525">
            <w:pPr>
              <w:spacing w:before="0"/>
              <w:rPr>
                <w:rFonts w:ascii="Verdana" w:hAnsi="Verdana"/>
                <w:sz w:val="20"/>
                <w:lang w:val="en-US"/>
              </w:rPr>
            </w:pPr>
            <w:r>
              <w:rPr>
                <w:rFonts w:ascii="Verdana" w:hAnsi="Verdana"/>
                <w:b/>
                <w:sz w:val="20"/>
                <w:lang w:val="en-US"/>
              </w:rPr>
              <w:t>Addendum 23 au</w:t>
            </w:r>
            <w:r>
              <w:rPr>
                <w:rFonts w:ascii="Verdana" w:hAnsi="Verdana"/>
                <w:b/>
                <w:sz w:val="20"/>
                <w:lang w:val="en-US"/>
              </w:rPr>
              <w:br/>
              <w:t>Document 46</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530525">
            <w:pPr>
              <w:spacing w:before="0"/>
            </w:pPr>
          </w:p>
        </w:tc>
        <w:tc>
          <w:tcPr>
            <w:tcW w:w="3007" w:type="dxa"/>
            <w:gridSpan w:val="2"/>
          </w:tcPr>
          <w:p w:rsidR="00595780" w:rsidRDefault="00C26BA2" w:rsidP="00530525">
            <w:pPr>
              <w:spacing w:before="0"/>
            </w:pPr>
            <w:r w:rsidRPr="002A6F8F">
              <w:rPr>
                <w:rFonts w:ascii="Verdana" w:hAnsi="Verdana"/>
                <w:b/>
                <w:sz w:val="20"/>
                <w:lang w:val="en-US"/>
              </w:rPr>
              <w:t>23 septembre 2016</w:t>
            </w:r>
          </w:p>
        </w:tc>
      </w:tr>
      <w:tr w:rsidR="001D581B" w:rsidTr="00530525">
        <w:trPr>
          <w:cantSplit/>
        </w:trPr>
        <w:tc>
          <w:tcPr>
            <w:tcW w:w="6804" w:type="dxa"/>
            <w:gridSpan w:val="2"/>
          </w:tcPr>
          <w:p w:rsidR="00595780" w:rsidRDefault="00595780" w:rsidP="00530525">
            <w:pPr>
              <w:spacing w:before="0"/>
            </w:pPr>
          </w:p>
        </w:tc>
        <w:tc>
          <w:tcPr>
            <w:tcW w:w="3007" w:type="dxa"/>
            <w:gridSpan w:val="2"/>
          </w:tcPr>
          <w:p w:rsidR="00595780" w:rsidRDefault="00C26BA2" w:rsidP="00530525">
            <w:pPr>
              <w:spacing w:before="0"/>
            </w:pPr>
            <w:r w:rsidRPr="002A6F8F">
              <w:rPr>
                <w:rFonts w:ascii="Verdana" w:hAnsi="Verdana"/>
                <w:b/>
                <w:sz w:val="20"/>
                <w:lang w:val="en-US"/>
              </w:rPr>
              <w:t>Original: anglais</w:t>
            </w:r>
          </w:p>
        </w:tc>
      </w:tr>
      <w:tr w:rsidR="000032AD" w:rsidTr="00530525">
        <w:trPr>
          <w:cantSplit/>
        </w:trPr>
        <w:tc>
          <w:tcPr>
            <w:tcW w:w="9811" w:type="dxa"/>
            <w:gridSpan w:val="4"/>
          </w:tcPr>
          <w:p w:rsidR="000032AD" w:rsidRPr="002074EC" w:rsidRDefault="000032AD" w:rsidP="00530525">
            <w:pPr>
              <w:spacing w:before="0"/>
              <w:rPr>
                <w:rFonts w:ascii="Verdana" w:hAnsi="Verdana"/>
                <w:b/>
                <w:bCs/>
                <w:sz w:val="20"/>
              </w:rPr>
            </w:pPr>
          </w:p>
        </w:tc>
      </w:tr>
      <w:tr w:rsidR="00595780" w:rsidRPr="00E27F97" w:rsidTr="00530525">
        <w:trPr>
          <w:cantSplit/>
        </w:trPr>
        <w:tc>
          <w:tcPr>
            <w:tcW w:w="9811" w:type="dxa"/>
            <w:gridSpan w:val="4"/>
          </w:tcPr>
          <w:p w:rsidR="00595780" w:rsidRPr="001501A4" w:rsidRDefault="00C26BA2" w:rsidP="00530525">
            <w:pPr>
              <w:pStyle w:val="Source"/>
              <w:rPr>
                <w:lang w:val="fr-CH"/>
              </w:rPr>
            </w:pPr>
            <w:r w:rsidRPr="001501A4">
              <w:rPr>
                <w:lang w:val="fr-CH"/>
              </w:rPr>
              <w:t>Etats Membres de la Commission interaméricaine des télécommunications (CITEL)</w:t>
            </w:r>
          </w:p>
        </w:tc>
      </w:tr>
      <w:tr w:rsidR="00595780" w:rsidRPr="00E27F97" w:rsidTr="00530525">
        <w:trPr>
          <w:cantSplit/>
        </w:trPr>
        <w:tc>
          <w:tcPr>
            <w:tcW w:w="9811" w:type="dxa"/>
            <w:gridSpan w:val="4"/>
          </w:tcPr>
          <w:p w:rsidR="00595780" w:rsidRPr="001501A4" w:rsidRDefault="001501A4" w:rsidP="001501A4">
            <w:pPr>
              <w:pStyle w:val="Title1"/>
              <w:rPr>
                <w:lang w:val="fr-CH"/>
              </w:rPr>
            </w:pPr>
            <w:r w:rsidRPr="001501A4">
              <w:rPr>
                <w:lang w:val="fr-CH"/>
              </w:rPr>
              <w:t>proposition de modification de la Ré</w:t>
            </w:r>
            <w:r w:rsidR="00C26BA2" w:rsidRPr="001501A4">
              <w:rPr>
                <w:lang w:val="fr-CH"/>
              </w:rPr>
              <w:t xml:space="preserve">solution 75 </w:t>
            </w:r>
            <w:r w:rsidRPr="001501A4">
              <w:rPr>
                <w:lang w:val="fr-CH"/>
              </w:rPr>
              <w:t>de l</w:t>
            </w:r>
            <w:r w:rsidR="009A4648">
              <w:rPr>
                <w:lang w:val="fr-CH"/>
              </w:rPr>
              <w:t>'</w:t>
            </w:r>
            <w:r w:rsidRPr="001501A4">
              <w:rPr>
                <w:lang w:val="fr-CH"/>
              </w:rPr>
              <w:t>amnt</w:t>
            </w:r>
            <w:r w:rsidRPr="001501A4">
              <w:rPr>
                <w:lang w:val="fr-CH"/>
              </w:rPr>
              <w:noBreakHyphen/>
              <w:t>12</w:t>
            </w:r>
            <w:r w:rsidR="00C26BA2" w:rsidRPr="001501A4">
              <w:rPr>
                <w:lang w:val="fr-CH"/>
              </w:rPr>
              <w:t xml:space="preserve">- </w:t>
            </w:r>
            <w:r w:rsidRPr="00F14CFB">
              <w:rPr>
                <w:lang w:val="fr-CH"/>
              </w:rPr>
              <w:t xml:space="preserve">Contribution </w:t>
            </w:r>
            <w:r>
              <w:rPr>
                <w:lang w:val="fr-CH"/>
              </w:rPr>
              <w:t xml:space="preserve">du Secteur de la normalisation des </w:t>
            </w:r>
            <w:r w:rsidRPr="00187A3B">
              <w:rPr>
                <w:lang w:val="fr-CH"/>
              </w:rPr>
              <w:t>télécommunications</w:t>
            </w:r>
            <w:r>
              <w:rPr>
                <w:lang w:val="fr-CH"/>
              </w:rPr>
              <w:t xml:space="preserve"> </w:t>
            </w:r>
            <w:r w:rsidRPr="00F14CFB">
              <w:rPr>
                <w:lang w:val="fr-CH"/>
              </w:rPr>
              <w:t>de l'UIT</w:t>
            </w:r>
            <w:r>
              <w:rPr>
                <w:lang w:val="fr-CH"/>
              </w:rPr>
              <w:t xml:space="preserve"> </w:t>
            </w:r>
            <w:r w:rsidRPr="00F14CFB">
              <w:rPr>
                <w:lang w:val="fr-CH"/>
              </w:rPr>
              <w:t xml:space="preserve">à la mise en </w:t>
            </w:r>
            <w:r>
              <w:rPr>
                <w:lang w:val="fr-CH"/>
              </w:rPr>
              <w:t>œuvre</w:t>
            </w:r>
            <w:r w:rsidRPr="00F14CFB">
              <w:rPr>
                <w:lang w:val="fr-CH"/>
              </w:rPr>
              <w:t xml:space="preserve"> des résultats du Sommet mondial sur la </w:t>
            </w:r>
            <w:r>
              <w:rPr>
                <w:lang w:val="fr-CH"/>
              </w:rPr>
              <w:br/>
            </w:r>
            <w:r w:rsidRPr="00F14CFB">
              <w:rPr>
                <w:lang w:val="fr-CH"/>
              </w:rPr>
              <w:t>société de l'information</w:t>
            </w:r>
          </w:p>
        </w:tc>
      </w:tr>
      <w:tr w:rsidR="00595780" w:rsidRPr="00E27F97" w:rsidTr="00530525">
        <w:trPr>
          <w:cantSplit/>
        </w:trPr>
        <w:tc>
          <w:tcPr>
            <w:tcW w:w="9811" w:type="dxa"/>
            <w:gridSpan w:val="4"/>
          </w:tcPr>
          <w:p w:rsidR="00595780" w:rsidRPr="001501A4" w:rsidRDefault="00595780" w:rsidP="00530525">
            <w:pPr>
              <w:pStyle w:val="Title2"/>
              <w:rPr>
                <w:lang w:val="fr-CH"/>
              </w:rPr>
            </w:pPr>
          </w:p>
        </w:tc>
      </w:tr>
      <w:tr w:rsidR="00C26BA2" w:rsidRPr="00E27F97" w:rsidTr="00530525">
        <w:trPr>
          <w:cantSplit/>
        </w:trPr>
        <w:tc>
          <w:tcPr>
            <w:tcW w:w="9811" w:type="dxa"/>
            <w:gridSpan w:val="4"/>
          </w:tcPr>
          <w:p w:rsidR="00C26BA2" w:rsidRPr="001501A4" w:rsidRDefault="00C26BA2" w:rsidP="00530525">
            <w:pPr>
              <w:pStyle w:val="Agendaitem"/>
              <w:rPr>
                <w:lang w:val="fr-CH"/>
              </w:rPr>
            </w:pPr>
          </w:p>
        </w:tc>
      </w:tr>
    </w:tbl>
    <w:p w:rsidR="00E11197" w:rsidRPr="001501A4" w:rsidRDefault="00E11197" w:rsidP="00E11197">
      <w:pPr>
        <w:rPr>
          <w:lang w:val="fr-CH"/>
        </w:rPr>
      </w:pPr>
    </w:p>
    <w:tbl>
      <w:tblPr>
        <w:tblW w:w="5089" w:type="pct"/>
        <w:tblLayout w:type="fixed"/>
        <w:tblLook w:val="0000" w:firstRow="0" w:lastRow="0" w:firstColumn="0" w:lastColumn="0" w:noHBand="0" w:noVBand="0"/>
      </w:tblPr>
      <w:tblGrid>
        <w:gridCol w:w="1912"/>
        <w:gridCol w:w="7899"/>
      </w:tblGrid>
      <w:tr w:rsidR="00E11197" w:rsidRPr="00E27F97" w:rsidTr="00193AD1">
        <w:trPr>
          <w:cantSplit/>
        </w:trPr>
        <w:tc>
          <w:tcPr>
            <w:tcW w:w="1951" w:type="dxa"/>
          </w:tcPr>
          <w:p w:rsidR="00E11197" w:rsidRPr="00426748" w:rsidRDefault="00E11197" w:rsidP="007E6398">
            <w:pPr>
              <w:spacing w:line="480" w:lineRule="auto"/>
            </w:pPr>
            <w:r>
              <w:rPr>
                <w:b/>
                <w:bCs/>
              </w:rPr>
              <w:t>Résumé</w:t>
            </w:r>
            <w:r w:rsidRPr="008F7104">
              <w:rPr>
                <w:b/>
                <w:bCs/>
              </w:rPr>
              <w:t>:</w:t>
            </w:r>
          </w:p>
        </w:tc>
        <w:sdt>
          <w:sdtPr>
            <w:rPr>
              <w:color w:val="000000" w:themeColor="text1"/>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E27F97" w:rsidRDefault="00321E0D" w:rsidP="006C2E13">
                <w:pPr>
                  <w:rPr>
                    <w:color w:val="000000" w:themeColor="text1"/>
                    <w:lang w:val="fr-CH"/>
                  </w:rPr>
                </w:pPr>
                <w:r>
                  <w:rPr>
                    <w:color w:val="000000" w:themeColor="text1"/>
                    <w:lang w:val="fr-CH"/>
                  </w:rPr>
                  <w:t>Dans l</w:t>
                </w:r>
                <w:r w:rsidR="00AE36F7" w:rsidRPr="0083266A">
                  <w:rPr>
                    <w:color w:val="000000" w:themeColor="text1"/>
                    <w:lang w:val="fr-CH"/>
                  </w:rPr>
                  <w:t xml:space="preserve">a présente contribution </w:t>
                </w:r>
                <w:r>
                  <w:rPr>
                    <w:color w:val="000000" w:themeColor="text1"/>
                    <w:lang w:val="fr-CH"/>
                  </w:rPr>
                  <w:t xml:space="preserve">il est </w:t>
                </w:r>
                <w:r w:rsidR="001E7777">
                  <w:rPr>
                    <w:color w:val="000000" w:themeColor="text1"/>
                    <w:lang w:val="fr-CH"/>
                  </w:rPr>
                  <w:t>propos</w:t>
                </w:r>
                <w:r w:rsidR="00AB7752">
                  <w:rPr>
                    <w:color w:val="000000" w:themeColor="text1"/>
                    <w:lang w:val="fr-CH"/>
                  </w:rPr>
                  <w:t>é d'apporter des modifications de forme à</w:t>
                </w:r>
                <w:r w:rsidR="00AE36F7" w:rsidRPr="0083266A">
                  <w:rPr>
                    <w:color w:val="000000" w:themeColor="text1"/>
                    <w:lang w:val="fr-CH"/>
                  </w:rPr>
                  <w:t xml:space="preserve"> la Résolution 75</w:t>
                </w:r>
                <w:r w:rsidR="00DB467E">
                  <w:rPr>
                    <w:color w:val="000000" w:themeColor="text1"/>
                    <w:lang w:val="fr-CH"/>
                  </w:rPr>
                  <w:t xml:space="preserve"> (Rév. Dubaï</w:t>
                </w:r>
                <w:r w:rsidR="00AE36F7" w:rsidRPr="0083266A">
                  <w:rPr>
                    <w:color w:val="000000" w:themeColor="text1"/>
                    <w:lang w:val="fr-CH"/>
                  </w:rPr>
                  <w:t>,</w:t>
                </w:r>
                <w:r w:rsidR="004214BA">
                  <w:rPr>
                    <w:color w:val="000000" w:themeColor="text1"/>
                    <w:lang w:val="fr-CH"/>
                  </w:rPr>
                  <w:t xml:space="preserve"> </w:t>
                </w:r>
                <w:r w:rsidR="00AE36F7" w:rsidRPr="0083266A">
                  <w:rPr>
                    <w:color w:val="000000" w:themeColor="text1"/>
                    <w:lang w:val="fr-CH"/>
                  </w:rPr>
                  <w:t xml:space="preserve">2012) </w:t>
                </w:r>
                <w:r w:rsidR="00AB7752">
                  <w:rPr>
                    <w:color w:val="000000" w:themeColor="text1"/>
                    <w:lang w:val="fr-CH"/>
                  </w:rPr>
                  <w:t>afin d'en harmoniser le texte</w:t>
                </w:r>
                <w:r w:rsidR="00AE36F7" w:rsidRPr="0083266A">
                  <w:rPr>
                    <w:color w:val="000000" w:themeColor="text1"/>
                    <w:lang w:val="fr-CH"/>
                  </w:rPr>
                  <w:t xml:space="preserve"> avec</w:t>
                </w:r>
                <w:r w:rsidR="00AB7752">
                  <w:rPr>
                    <w:color w:val="000000" w:themeColor="text1"/>
                    <w:lang w:val="fr-CH"/>
                  </w:rPr>
                  <w:t xml:space="preserve"> celui de</w:t>
                </w:r>
                <w:r w:rsidR="00DB467E">
                  <w:rPr>
                    <w:color w:val="000000" w:themeColor="text1"/>
                    <w:lang w:val="fr-CH"/>
                  </w:rPr>
                  <w:t xml:space="preserve"> la Résolution 140 (Ré</w:t>
                </w:r>
                <w:r w:rsidR="00AE36F7" w:rsidRPr="0083266A">
                  <w:rPr>
                    <w:color w:val="000000" w:themeColor="text1"/>
                    <w:lang w:val="fr-CH"/>
                  </w:rPr>
                  <w:t>v</w:t>
                </w:r>
                <w:r w:rsidR="00DB467E">
                  <w:rPr>
                    <w:color w:val="000000" w:themeColor="text1"/>
                    <w:lang w:val="fr-CH"/>
                  </w:rPr>
                  <w:t xml:space="preserve">. </w:t>
                </w:r>
                <w:r w:rsidR="00AE36F7" w:rsidRPr="0083266A">
                  <w:rPr>
                    <w:color w:val="000000" w:themeColor="text1"/>
                    <w:lang w:val="fr-CH"/>
                  </w:rPr>
                  <w:t>Busan,</w:t>
                </w:r>
                <w:r w:rsidR="004214BA">
                  <w:rPr>
                    <w:color w:val="000000" w:themeColor="text1"/>
                    <w:lang w:val="fr-CH"/>
                  </w:rPr>
                  <w:t xml:space="preserve"> </w:t>
                </w:r>
                <w:r w:rsidR="00AE36F7" w:rsidRPr="0083266A">
                  <w:rPr>
                    <w:color w:val="000000" w:themeColor="text1"/>
                    <w:lang w:val="fr-CH"/>
                  </w:rPr>
                  <w:t>2014) de la Conférence de plénipotentiaires et</w:t>
                </w:r>
                <w:r w:rsidR="00AB7752">
                  <w:rPr>
                    <w:color w:val="000000" w:themeColor="text1"/>
                    <w:lang w:val="fr-CH"/>
                  </w:rPr>
                  <w:t xml:space="preserve"> de</w:t>
                </w:r>
                <w:r w:rsidR="00AE36F7" w:rsidRPr="0083266A">
                  <w:rPr>
                    <w:color w:val="000000" w:themeColor="text1"/>
                    <w:lang w:val="fr-CH"/>
                  </w:rPr>
                  <w:t xml:space="preserve"> la Résolution 70/125 de l</w:t>
                </w:r>
                <w:r w:rsidR="009A4648">
                  <w:rPr>
                    <w:color w:val="000000" w:themeColor="text1"/>
                    <w:lang w:val="fr-CH"/>
                  </w:rPr>
                  <w:t>'</w:t>
                </w:r>
                <w:r w:rsidR="00AE36F7" w:rsidRPr="0083266A">
                  <w:rPr>
                    <w:color w:val="000000" w:themeColor="text1"/>
                    <w:lang w:val="fr-CH"/>
                  </w:rPr>
                  <w:t>Assemblée générale des Nations Unies.</w:t>
                </w:r>
                <w:r w:rsidR="004214BA">
                  <w:rPr>
                    <w:color w:val="000000" w:themeColor="text1"/>
                    <w:lang w:val="fr-CH"/>
                  </w:rPr>
                  <w:t xml:space="preserve"> </w:t>
                </w:r>
                <w:r w:rsidR="00AE36F7" w:rsidRPr="0083266A">
                  <w:rPr>
                    <w:color w:val="000000" w:themeColor="text1"/>
                    <w:lang w:val="fr-CH"/>
                  </w:rPr>
                  <w:t>Les mises à jour sont</w:t>
                </w:r>
                <w:r w:rsidR="00DB467E">
                  <w:rPr>
                    <w:color w:val="000000" w:themeColor="text1"/>
                    <w:lang w:val="fr-CH"/>
                  </w:rPr>
                  <w:t xml:space="preserve"> aussi basées sur la Résolution</w:t>
                </w:r>
                <w:r w:rsidR="00532DC6">
                  <w:rPr>
                    <w:color w:val="000000" w:themeColor="text1"/>
                    <w:lang w:val="fr-CH"/>
                  </w:rPr>
                  <w:t> </w:t>
                </w:r>
                <w:r w:rsidR="00AB7752">
                  <w:rPr>
                    <w:color w:val="000000" w:themeColor="text1"/>
                    <w:lang w:val="fr-CH"/>
                  </w:rPr>
                  <w:t>1</w:t>
                </w:r>
                <w:r w:rsidR="00DB467E">
                  <w:rPr>
                    <w:color w:val="000000" w:themeColor="text1"/>
                    <w:lang w:val="fr-CH"/>
                  </w:rPr>
                  <w:t xml:space="preserve">332 </w:t>
                </w:r>
                <w:r w:rsidR="00AE36F7" w:rsidRPr="0083266A">
                  <w:rPr>
                    <w:color w:val="000000" w:themeColor="text1"/>
                    <w:lang w:val="fr-CH"/>
                  </w:rPr>
                  <w:t>du Conseil qui porte sur le rôle de l</w:t>
                </w:r>
                <w:r w:rsidR="009A4648">
                  <w:rPr>
                    <w:color w:val="000000" w:themeColor="text1"/>
                    <w:lang w:val="fr-CH"/>
                  </w:rPr>
                  <w:t>'</w:t>
                </w:r>
                <w:r w:rsidR="00AE36F7" w:rsidRPr="0083266A">
                  <w:rPr>
                    <w:color w:val="000000" w:themeColor="text1"/>
                    <w:lang w:val="fr-CH"/>
                  </w:rPr>
                  <w:t>UIT dans la mise en œuvre du Programme de développement durable à l</w:t>
                </w:r>
                <w:r w:rsidR="009A4648">
                  <w:rPr>
                    <w:color w:val="000000" w:themeColor="text1"/>
                    <w:lang w:val="fr-CH"/>
                  </w:rPr>
                  <w:t>'</w:t>
                </w:r>
                <w:r w:rsidR="00AE36F7" w:rsidRPr="0083266A">
                  <w:rPr>
                    <w:color w:val="000000" w:themeColor="text1"/>
                    <w:lang w:val="fr-CH"/>
                  </w:rPr>
                  <w:t xml:space="preserve">horizon 2030 dans le cadre du SMSI. La CITEL propose également </w:t>
                </w:r>
                <w:r w:rsidR="00AB7752">
                  <w:rPr>
                    <w:color w:val="000000" w:themeColor="text1"/>
                    <w:lang w:val="fr-CH"/>
                  </w:rPr>
                  <w:t xml:space="preserve">d'apporter </w:t>
                </w:r>
                <w:r w:rsidR="00AE36F7" w:rsidRPr="0083266A">
                  <w:rPr>
                    <w:color w:val="000000" w:themeColor="text1"/>
                    <w:lang w:val="fr-CH"/>
                  </w:rPr>
                  <w:t>des modifications aux dispositions concernant le Groupe de travail du Conseil sur les questions de politiques publiques ayant trait à l</w:t>
                </w:r>
                <w:r w:rsidR="009A4648">
                  <w:rPr>
                    <w:color w:val="000000" w:themeColor="text1"/>
                    <w:lang w:val="fr-CH"/>
                  </w:rPr>
                  <w:t>'</w:t>
                </w:r>
                <w:r w:rsidR="00AE36F7" w:rsidRPr="0083266A">
                  <w:rPr>
                    <w:color w:val="000000" w:themeColor="text1"/>
                    <w:lang w:val="fr-CH"/>
                  </w:rPr>
                  <w:t>Internet (CWG-Internet) afin de tenir</w:t>
                </w:r>
                <w:r w:rsidR="00DB467E">
                  <w:rPr>
                    <w:color w:val="000000" w:themeColor="text1"/>
                    <w:lang w:val="fr-CH"/>
                  </w:rPr>
                  <w:t xml:space="preserve"> compte de la Résolution 102 (</w:t>
                </w:r>
                <w:r w:rsidR="00AE36F7" w:rsidRPr="0083266A">
                  <w:rPr>
                    <w:color w:val="000000" w:themeColor="text1"/>
                    <w:lang w:val="fr-CH"/>
                  </w:rPr>
                  <w:t>Busan,</w:t>
                </w:r>
                <w:r w:rsidR="004214BA">
                  <w:rPr>
                    <w:color w:val="000000" w:themeColor="text1"/>
                    <w:lang w:val="fr-CH"/>
                  </w:rPr>
                  <w:t xml:space="preserve"> </w:t>
                </w:r>
                <w:r w:rsidR="00AE36F7" w:rsidRPr="0083266A">
                  <w:rPr>
                    <w:color w:val="000000" w:themeColor="text1"/>
                    <w:lang w:val="fr-CH"/>
                  </w:rPr>
                  <w:t xml:space="preserve">2014) de la Conférence de </w:t>
                </w:r>
                <w:r w:rsidR="00AB7752">
                  <w:rPr>
                    <w:color w:val="000000" w:themeColor="text1"/>
                    <w:lang w:val="fr-CH"/>
                  </w:rPr>
                  <w:t>plénipotentiaires</w:t>
                </w:r>
                <w:r w:rsidR="00DB467E">
                  <w:rPr>
                    <w:color w:val="000000" w:themeColor="text1"/>
                    <w:lang w:val="fr-CH"/>
                  </w:rPr>
                  <w:t xml:space="preserve"> et de la Résolution</w:t>
                </w:r>
                <w:r w:rsidR="00532DC6">
                  <w:rPr>
                    <w:color w:val="000000" w:themeColor="text1"/>
                    <w:lang w:val="fr-CH"/>
                  </w:rPr>
                  <w:t> </w:t>
                </w:r>
                <w:r w:rsidR="00AE36F7" w:rsidRPr="0083266A">
                  <w:rPr>
                    <w:color w:val="000000" w:themeColor="text1"/>
                    <w:lang w:val="fr-CH"/>
                  </w:rPr>
                  <w:t>1344</w:t>
                </w:r>
                <w:r w:rsidR="00DB467E">
                  <w:rPr>
                    <w:color w:val="000000" w:themeColor="text1"/>
                    <w:lang w:val="fr-CH"/>
                  </w:rPr>
                  <w:t xml:space="preserve"> </w:t>
                </w:r>
                <w:r w:rsidR="00AE36F7" w:rsidRPr="0083266A">
                  <w:rPr>
                    <w:color w:val="000000" w:themeColor="text1"/>
                    <w:lang w:val="fr-CH"/>
                  </w:rPr>
                  <w:t>du Conseil.</w:t>
                </w:r>
              </w:p>
            </w:tc>
          </w:sdtContent>
        </w:sdt>
      </w:tr>
    </w:tbl>
    <w:p w:rsidR="001501A4" w:rsidRDefault="001501A4" w:rsidP="004214BA">
      <w:pPr>
        <w:pStyle w:val="Headingb"/>
      </w:pPr>
      <w:r>
        <w:t>Introduction</w:t>
      </w:r>
    </w:p>
    <w:p w:rsidR="001501A4" w:rsidRPr="003256EA" w:rsidRDefault="001501A4" w:rsidP="004214BA">
      <w:pPr>
        <w:rPr>
          <w:lang w:val="fr-CH"/>
        </w:rPr>
      </w:pPr>
      <w:r w:rsidRPr="001501A4">
        <w:rPr>
          <w:lang w:val="fr-CH"/>
        </w:rPr>
        <w:t>L</w:t>
      </w:r>
      <w:r w:rsidR="009F4CC2">
        <w:rPr>
          <w:lang w:val="fr-CH"/>
        </w:rPr>
        <w:t>a CITEL</w:t>
      </w:r>
      <w:r w:rsidR="00AB7752">
        <w:rPr>
          <w:lang w:val="fr-CH"/>
        </w:rPr>
        <w:t xml:space="preserve"> </w:t>
      </w:r>
      <w:r w:rsidR="009F4CC2">
        <w:rPr>
          <w:lang w:val="fr-CH"/>
        </w:rPr>
        <w:t>est très satisfaite</w:t>
      </w:r>
      <w:r w:rsidRPr="001501A4">
        <w:rPr>
          <w:lang w:val="fr-CH"/>
        </w:rPr>
        <w:t xml:space="preserve"> que la communauté internationale ait mené à bien l'examen sur dix ans des résultats du SMSI et ait adopté par consensus un document final constructif fondé sur les contributions d</w:t>
      </w:r>
      <w:r w:rsidR="00AB7752">
        <w:rPr>
          <w:lang w:val="fr-CH"/>
        </w:rPr>
        <w:t xml:space="preserve">e toutes les parties prenantes. Elle </w:t>
      </w:r>
      <w:r w:rsidRPr="001501A4">
        <w:rPr>
          <w:lang w:val="fr-CH"/>
        </w:rPr>
        <w:t>réaffirm</w:t>
      </w:r>
      <w:r w:rsidR="009F4CC2">
        <w:rPr>
          <w:lang w:val="fr-CH"/>
        </w:rPr>
        <w:t>e</w:t>
      </w:r>
      <w:r w:rsidRPr="001501A4">
        <w:rPr>
          <w:lang w:val="fr-CH"/>
        </w:rPr>
        <w:t xml:space="preserve"> la vision exprimée par le SMSI, qui est celle d'une société de l'information à dimension humaine, inclusive et privilégiant le </w:t>
      </w:r>
      <w:r w:rsidRPr="003256EA">
        <w:rPr>
          <w:lang w:val="fr-CH"/>
        </w:rPr>
        <w:t>développement.</w:t>
      </w:r>
      <w:r w:rsidR="009F4CC2" w:rsidRPr="003256EA">
        <w:rPr>
          <w:lang w:val="fr-CH"/>
        </w:rPr>
        <w:t xml:space="preserve"> </w:t>
      </w:r>
      <w:r w:rsidRPr="003256EA">
        <w:rPr>
          <w:lang w:val="fr-CH"/>
        </w:rPr>
        <w:t>Dans ce document final – Résolution 70/125 de l'Assemblée générale des Nations Unies – il est reconnu que</w:t>
      </w:r>
      <w:r w:rsidR="00AB7752" w:rsidRPr="003256EA">
        <w:rPr>
          <w:lang w:val="fr-CH"/>
        </w:rPr>
        <w:t xml:space="preserve"> les TIC sont et continueront d'</w:t>
      </w:r>
      <w:r w:rsidRPr="003256EA">
        <w:rPr>
          <w:lang w:val="fr-CH"/>
        </w:rPr>
        <w:t xml:space="preserve">être des catalyseurs essentiels du </w:t>
      </w:r>
      <w:r w:rsidRPr="003256EA">
        <w:rPr>
          <w:lang w:val="fr-CH"/>
        </w:rPr>
        <w:lastRenderedPageBreak/>
        <w:t>développement économique et social durable, que la coopération</w:t>
      </w:r>
      <w:r w:rsidR="00AB7752" w:rsidRPr="003256EA">
        <w:rPr>
          <w:lang w:val="fr-CH"/>
        </w:rPr>
        <w:t xml:space="preserve"> et la mobilisation</w:t>
      </w:r>
      <w:r w:rsidRPr="003256EA">
        <w:rPr>
          <w:lang w:val="fr-CH"/>
        </w:rPr>
        <w:t xml:space="preserve"> multipartite</w:t>
      </w:r>
      <w:r w:rsidR="00AB7752" w:rsidRPr="003256EA">
        <w:rPr>
          <w:lang w:val="fr-CH"/>
        </w:rPr>
        <w:t xml:space="preserve">s ont été </w:t>
      </w:r>
      <w:r w:rsidRPr="003256EA">
        <w:rPr>
          <w:lang w:val="fr-CH"/>
        </w:rPr>
        <w:t xml:space="preserve">le principal moteur de la révolution numérique </w:t>
      </w:r>
      <w:r w:rsidR="00AB7752" w:rsidRPr="003256EA">
        <w:rPr>
          <w:lang w:val="fr-CH"/>
        </w:rPr>
        <w:t xml:space="preserve">au cours </w:t>
      </w:r>
      <w:r w:rsidRPr="003256EA">
        <w:rPr>
          <w:lang w:val="fr-CH"/>
        </w:rPr>
        <w:t>de la dernière décennie, et que les principes et le cadre établis par le SMSI conservent toute leur utilité.</w:t>
      </w:r>
    </w:p>
    <w:p w:rsidR="00B96474" w:rsidRPr="003256EA" w:rsidRDefault="009F4CC2" w:rsidP="004214BA">
      <w:pPr>
        <w:rPr>
          <w:lang w:val="fr-CH"/>
        </w:rPr>
      </w:pPr>
      <w:r w:rsidRPr="003256EA">
        <w:rPr>
          <w:lang w:val="fr-CH"/>
        </w:rPr>
        <w:t>La CITEL souscri</w:t>
      </w:r>
      <w:r w:rsidR="00BC5FD4" w:rsidRPr="003256EA">
        <w:rPr>
          <w:lang w:val="fr-CH"/>
        </w:rPr>
        <w:t xml:space="preserve">t </w:t>
      </w:r>
      <w:r w:rsidRPr="003256EA">
        <w:rPr>
          <w:lang w:val="fr-CH"/>
        </w:rPr>
        <w:t>également</w:t>
      </w:r>
      <w:r w:rsidR="00AB7752" w:rsidRPr="003256EA">
        <w:rPr>
          <w:lang w:val="fr-CH"/>
        </w:rPr>
        <w:t xml:space="preserve"> </w:t>
      </w:r>
      <w:r w:rsidR="00BC5FD4" w:rsidRPr="003256EA">
        <w:rPr>
          <w:lang w:val="fr-CH"/>
        </w:rPr>
        <w:t xml:space="preserve">à l'appel lancé par la communauté internationale </w:t>
      </w:r>
      <w:r w:rsidRPr="003256EA">
        <w:rPr>
          <w:lang w:val="fr-CH"/>
        </w:rPr>
        <w:t>en vue d</w:t>
      </w:r>
      <w:r w:rsidR="009A4648" w:rsidRPr="003256EA">
        <w:rPr>
          <w:lang w:val="fr-CH"/>
        </w:rPr>
        <w:t>'</w:t>
      </w:r>
      <w:r w:rsidRPr="003256EA">
        <w:rPr>
          <w:lang w:val="fr-CH"/>
        </w:rPr>
        <w:t>harmoniser</w:t>
      </w:r>
      <w:r w:rsidR="00BC5FD4" w:rsidRPr="003256EA">
        <w:rPr>
          <w:lang w:val="fr-CH"/>
        </w:rPr>
        <w:t xml:space="preserve"> le cadre du SMSI et le Programme </w:t>
      </w:r>
      <w:r w:rsidRPr="003256EA">
        <w:rPr>
          <w:lang w:val="fr-CH"/>
        </w:rPr>
        <w:t>de développement</w:t>
      </w:r>
      <w:r w:rsidR="00AB7752" w:rsidRPr="003256EA">
        <w:rPr>
          <w:lang w:val="fr-CH"/>
        </w:rPr>
        <w:t xml:space="preserve"> durable</w:t>
      </w:r>
      <w:r w:rsidRPr="003256EA">
        <w:rPr>
          <w:lang w:val="fr-CH"/>
        </w:rPr>
        <w:t xml:space="preserve"> à </w:t>
      </w:r>
      <w:r w:rsidR="00BC5FD4" w:rsidRPr="003256EA">
        <w:rPr>
          <w:lang w:val="fr-CH"/>
        </w:rPr>
        <w:t>l'horizon 2030.</w:t>
      </w:r>
      <w:r w:rsidRPr="003256EA">
        <w:rPr>
          <w:lang w:val="fr-CH"/>
        </w:rPr>
        <w:t xml:space="preserve"> En effet, ce</w:t>
      </w:r>
      <w:r w:rsidR="00BC5FD4" w:rsidRPr="003256EA">
        <w:rPr>
          <w:lang w:val="fr-CH"/>
        </w:rPr>
        <w:t xml:space="preserve"> document recense également les possibilités de mettre à profit les TIC pour l'exécution du Programme à l'horizon 2030 et atteindre les objectifs qui lui sont associés, et appelle plus particulièrement les coordonnateurs des grandes orientations du SMSI à revoir leurs plans de travail et de communication de l'information, en vue de concourir à l'exécution du Programme à l'horizon 2030.</w:t>
      </w:r>
      <w:r w:rsidRPr="003256EA">
        <w:rPr>
          <w:lang w:val="fr-CH"/>
        </w:rPr>
        <w:t xml:space="preserve"> Tous les Secteurs de l</w:t>
      </w:r>
      <w:r w:rsidR="009A4648" w:rsidRPr="003256EA">
        <w:rPr>
          <w:lang w:val="fr-CH"/>
        </w:rPr>
        <w:t>'</w:t>
      </w:r>
      <w:r w:rsidRPr="003256EA">
        <w:rPr>
          <w:lang w:val="fr-CH"/>
        </w:rPr>
        <w:t>Union, y compris le Secteur de la normalisation des télécommunications contribueront à la mise en œuvre du Programme à l</w:t>
      </w:r>
      <w:r w:rsidR="009A4648" w:rsidRPr="003256EA">
        <w:rPr>
          <w:lang w:val="fr-CH"/>
        </w:rPr>
        <w:t>'</w:t>
      </w:r>
      <w:r w:rsidRPr="003256EA">
        <w:rPr>
          <w:lang w:val="fr-CH"/>
        </w:rPr>
        <w:t>horizon 2030 dans le cadre du SMSI. Les modifications qu</w:t>
      </w:r>
      <w:r w:rsidR="009A4648" w:rsidRPr="003256EA">
        <w:rPr>
          <w:lang w:val="fr-CH"/>
        </w:rPr>
        <w:t>'</w:t>
      </w:r>
      <w:r w:rsidRPr="003256EA">
        <w:rPr>
          <w:lang w:val="fr-CH"/>
        </w:rPr>
        <w:t>il est proposé d</w:t>
      </w:r>
      <w:r w:rsidR="009A4648" w:rsidRPr="003256EA">
        <w:rPr>
          <w:lang w:val="fr-CH"/>
        </w:rPr>
        <w:t>'</w:t>
      </w:r>
      <w:r w:rsidRPr="003256EA">
        <w:rPr>
          <w:lang w:val="fr-CH"/>
        </w:rPr>
        <w:t xml:space="preserve">apporter </w:t>
      </w:r>
      <w:r w:rsidR="004F7E93" w:rsidRPr="003256EA">
        <w:rPr>
          <w:lang w:val="fr-CH"/>
        </w:rPr>
        <w:t xml:space="preserve">à </w:t>
      </w:r>
      <w:r w:rsidRPr="003256EA">
        <w:rPr>
          <w:lang w:val="fr-CH"/>
        </w:rPr>
        <w:t>la Résolution 75</w:t>
      </w:r>
      <w:r w:rsidR="00B96474" w:rsidRPr="003256EA">
        <w:rPr>
          <w:lang w:val="fr-CH"/>
        </w:rPr>
        <w:t xml:space="preserve"> précisent ces tâches, conformément à la Résolution 1332 du Conseil.</w:t>
      </w:r>
    </w:p>
    <w:p w:rsidR="00BC5FD4" w:rsidRPr="003256EA" w:rsidRDefault="00B96474" w:rsidP="004214BA">
      <w:pPr>
        <w:rPr>
          <w:lang w:val="fr-CH"/>
        </w:rPr>
      </w:pPr>
      <w:r w:rsidRPr="003256EA">
        <w:rPr>
          <w:lang w:val="fr-CH"/>
        </w:rPr>
        <w:t>Par aille</w:t>
      </w:r>
      <w:r w:rsidR="00AB7752" w:rsidRPr="003256EA">
        <w:rPr>
          <w:lang w:val="fr-CH"/>
        </w:rPr>
        <w:t>urs, la Résolution 75 contient l</w:t>
      </w:r>
      <w:r w:rsidRPr="003256EA">
        <w:rPr>
          <w:lang w:val="fr-CH"/>
        </w:rPr>
        <w:t>es dispositions relatives aux politiques publiques ayant trait à l</w:t>
      </w:r>
      <w:r w:rsidR="009A4648" w:rsidRPr="003256EA">
        <w:rPr>
          <w:lang w:val="fr-CH"/>
        </w:rPr>
        <w:t>'</w:t>
      </w:r>
      <w:r w:rsidRPr="003256EA">
        <w:rPr>
          <w:lang w:val="fr-CH"/>
        </w:rPr>
        <w:t>Internet des objets et au Groupe CWG-Internet qui ont été mises à jour à la Conférence de plénipotentiaires de l</w:t>
      </w:r>
      <w:r w:rsidR="009A4648" w:rsidRPr="003256EA">
        <w:rPr>
          <w:lang w:val="fr-CH"/>
        </w:rPr>
        <w:t>'</w:t>
      </w:r>
      <w:r w:rsidRPr="003256EA">
        <w:rPr>
          <w:lang w:val="fr-CH"/>
        </w:rPr>
        <w:t>UIT de 2014 et à la session de 2016 du Conseil de l</w:t>
      </w:r>
      <w:r w:rsidR="009A4648" w:rsidRPr="003256EA">
        <w:rPr>
          <w:lang w:val="fr-CH"/>
        </w:rPr>
        <w:t>'</w:t>
      </w:r>
      <w:r w:rsidRPr="003256EA">
        <w:rPr>
          <w:lang w:val="fr-CH"/>
        </w:rPr>
        <w:t>UIT. Nous proposons donc des mises à jour pour ali</w:t>
      </w:r>
      <w:r w:rsidR="00AB7752" w:rsidRPr="003256EA">
        <w:rPr>
          <w:lang w:val="fr-CH"/>
        </w:rPr>
        <w:t>gner ces différents points sur c</w:t>
      </w:r>
      <w:r w:rsidRPr="003256EA">
        <w:rPr>
          <w:lang w:val="fr-CH"/>
        </w:rPr>
        <w:t>es accords récents et pour tenir compte de la Résolution 70/125 de l</w:t>
      </w:r>
      <w:r w:rsidR="009A4648" w:rsidRPr="003256EA">
        <w:rPr>
          <w:lang w:val="fr-CH"/>
        </w:rPr>
        <w:t>'</w:t>
      </w:r>
      <w:r w:rsidRPr="003256EA">
        <w:rPr>
          <w:lang w:val="fr-CH"/>
        </w:rPr>
        <w:t>Assemblée générale des Nations Unies.</w:t>
      </w:r>
    </w:p>
    <w:p w:rsidR="004B7C7B" w:rsidRPr="003256EA" w:rsidRDefault="004B7C7B" w:rsidP="004214BA">
      <w:pPr>
        <w:pStyle w:val="Headingb"/>
      </w:pPr>
      <w:r w:rsidRPr="003256EA">
        <w:t>Proposition</w:t>
      </w:r>
    </w:p>
    <w:p w:rsidR="001501A4" w:rsidRPr="003256EA" w:rsidRDefault="00AB7752" w:rsidP="006C2E13">
      <w:pPr>
        <w:rPr>
          <w:lang w:val="fr-CH"/>
        </w:rPr>
      </w:pPr>
      <w:r w:rsidRPr="003256EA">
        <w:rPr>
          <w:lang w:val="fr-CH"/>
        </w:rPr>
        <w:t>La C</w:t>
      </w:r>
      <w:r w:rsidR="003D511E" w:rsidRPr="003256EA">
        <w:rPr>
          <w:lang w:val="fr-CH"/>
        </w:rPr>
        <w:t>ITEL</w:t>
      </w:r>
      <w:r w:rsidRPr="003256EA">
        <w:rPr>
          <w:lang w:val="fr-CH"/>
        </w:rPr>
        <w:t xml:space="preserve"> propose d'apporter des révisions à la Résolution 75 afin d'une part d'aligner les </w:t>
      </w:r>
      <w:r w:rsidR="00EA416E" w:rsidRPr="003256EA">
        <w:rPr>
          <w:lang w:val="fr-CH"/>
        </w:rPr>
        <w:t>dispositions</w:t>
      </w:r>
      <w:r w:rsidRPr="003256EA">
        <w:rPr>
          <w:lang w:val="fr-CH"/>
        </w:rPr>
        <w:t xml:space="preserve"> relatives au SMSI et le </w:t>
      </w:r>
      <w:r w:rsidR="003D511E" w:rsidRPr="003256EA">
        <w:rPr>
          <w:lang w:val="fr-CH"/>
        </w:rPr>
        <w:t>lib</w:t>
      </w:r>
      <w:r w:rsidR="00532DC6" w:rsidRPr="003256EA">
        <w:rPr>
          <w:lang w:val="fr-CH"/>
        </w:rPr>
        <w:t xml:space="preserve">ellé de la Résolution 140 (Rév. </w:t>
      </w:r>
      <w:r w:rsidR="003D511E" w:rsidRPr="003256EA">
        <w:rPr>
          <w:lang w:val="fr-CH"/>
        </w:rPr>
        <w:t>Busan,</w:t>
      </w:r>
      <w:r w:rsidR="001E4C24" w:rsidRPr="003256EA">
        <w:rPr>
          <w:lang w:val="fr-CH"/>
        </w:rPr>
        <w:t xml:space="preserve"> </w:t>
      </w:r>
      <w:r w:rsidRPr="003256EA">
        <w:rPr>
          <w:lang w:val="fr-CH"/>
        </w:rPr>
        <w:t>2014)</w:t>
      </w:r>
      <w:r w:rsidR="001E4C24" w:rsidRPr="003256EA">
        <w:rPr>
          <w:lang w:val="fr-CH"/>
        </w:rPr>
        <w:t xml:space="preserve"> de la C</w:t>
      </w:r>
      <w:r w:rsidR="003D511E" w:rsidRPr="003256EA">
        <w:rPr>
          <w:lang w:val="fr-CH"/>
        </w:rPr>
        <w:t>onférence des plénipotentiaires, de la Résolution 70/125 de l'Assemblée générale des Nations Unies et de la Résolution 1332 du Conseil et d'autre part de mettre à jour les dispositions relatives au Groupe CWG-Internet pour qu'elles tiennent</w:t>
      </w:r>
      <w:r w:rsidR="00532DC6" w:rsidRPr="003256EA">
        <w:rPr>
          <w:lang w:val="fr-CH"/>
        </w:rPr>
        <w:t xml:space="preserve"> compte de la Résolution 102 (</w:t>
      </w:r>
      <w:r w:rsidR="003D511E" w:rsidRPr="003256EA">
        <w:rPr>
          <w:lang w:val="fr-CH"/>
        </w:rPr>
        <w:t>Busan,</w:t>
      </w:r>
      <w:r w:rsidR="001E4C24" w:rsidRPr="003256EA">
        <w:rPr>
          <w:lang w:val="fr-CH"/>
        </w:rPr>
        <w:t xml:space="preserve"> 2014) de la C</w:t>
      </w:r>
      <w:r w:rsidR="003D511E" w:rsidRPr="003256EA">
        <w:rPr>
          <w:lang w:val="fr-CH"/>
        </w:rPr>
        <w:t>onférence de plénipotentiaires et de la Résolution 1344 du Conseil</w:t>
      </w:r>
      <w:r w:rsidR="00532DC6" w:rsidRPr="003256EA">
        <w:rPr>
          <w:lang w:val="fr-CH"/>
        </w:rPr>
        <w:t>.</w:t>
      </w:r>
    </w:p>
    <w:p w:rsidR="00F776DF" w:rsidRPr="00E27F97" w:rsidRDefault="00F776DF" w:rsidP="004214BA">
      <w:pPr>
        <w:tabs>
          <w:tab w:val="clear" w:pos="1134"/>
          <w:tab w:val="clear" w:pos="1871"/>
          <w:tab w:val="clear" w:pos="2268"/>
        </w:tabs>
        <w:overflowPunct/>
        <w:autoSpaceDE/>
        <w:autoSpaceDN/>
        <w:adjustRightInd/>
        <w:spacing w:before="0"/>
        <w:textAlignment w:val="auto"/>
        <w:rPr>
          <w:lang w:val="fr-CH"/>
        </w:rPr>
      </w:pPr>
      <w:r w:rsidRPr="00E27F97">
        <w:rPr>
          <w:lang w:val="fr-CH"/>
        </w:rPr>
        <w:br w:type="page"/>
      </w:r>
    </w:p>
    <w:p w:rsidR="00987C1F" w:rsidRPr="003256EA" w:rsidRDefault="00987C1F" w:rsidP="004214BA">
      <w:pPr>
        <w:rPr>
          <w:lang w:val="fr-CH"/>
          <w:rPrChange w:id="1" w:author="Geneux, Aude" w:date="2016-09-28T08:38:00Z">
            <w:rPr/>
          </w:rPrChange>
        </w:rPr>
      </w:pPr>
    </w:p>
    <w:p w:rsidR="000C240E" w:rsidRPr="003256EA" w:rsidRDefault="002E4C55" w:rsidP="004214BA">
      <w:pPr>
        <w:pStyle w:val="Proposal"/>
        <w:rPr>
          <w:lang w:val="fr-CH"/>
        </w:rPr>
      </w:pPr>
      <w:r w:rsidRPr="003256EA">
        <w:rPr>
          <w:lang w:val="fr-CH"/>
        </w:rPr>
        <w:t>MOD</w:t>
      </w:r>
      <w:r w:rsidRPr="003256EA">
        <w:rPr>
          <w:lang w:val="fr-CH"/>
        </w:rPr>
        <w:tab/>
        <w:t>IAP/46A23/1</w:t>
      </w:r>
    </w:p>
    <w:p w:rsidR="000A3C7B" w:rsidRPr="003256EA" w:rsidRDefault="002E4C55" w:rsidP="004214BA">
      <w:pPr>
        <w:pStyle w:val="ResNo"/>
        <w:rPr>
          <w:lang w:val="fr-CH"/>
        </w:rPr>
      </w:pPr>
      <w:r w:rsidRPr="003256EA">
        <w:rPr>
          <w:lang w:val="fr-CH"/>
        </w:rPr>
        <w:t xml:space="preserve">RÉSOLUTION </w:t>
      </w:r>
      <w:r w:rsidRPr="003256EA">
        <w:rPr>
          <w:rStyle w:val="href"/>
          <w:lang w:val="fr-CH"/>
        </w:rPr>
        <w:t>75</w:t>
      </w:r>
      <w:r w:rsidRPr="003256EA">
        <w:rPr>
          <w:lang w:val="fr-CH"/>
        </w:rPr>
        <w:t xml:space="preserve"> (Rév.</w:t>
      </w:r>
      <w:del w:id="2" w:author="Geneux, Aude" w:date="2016-09-27T16:47:00Z">
        <w:r w:rsidRPr="003256EA" w:rsidDel="001501A4">
          <w:rPr>
            <w:lang w:val="fr-CH"/>
          </w:rPr>
          <w:delText xml:space="preserve"> Dubaï, 2012</w:delText>
        </w:r>
      </w:del>
      <w:ins w:id="3" w:author="Geneux, Aude" w:date="2016-09-27T16:47:00Z">
        <w:r w:rsidR="001501A4" w:rsidRPr="003256EA">
          <w:rPr>
            <w:lang w:val="fr-CH"/>
          </w:rPr>
          <w:t>Hammamet, 2016</w:t>
        </w:r>
      </w:ins>
      <w:r w:rsidRPr="003256EA">
        <w:rPr>
          <w:lang w:val="fr-CH"/>
        </w:rPr>
        <w:t>)</w:t>
      </w:r>
    </w:p>
    <w:p w:rsidR="000A3C7B" w:rsidRPr="003256EA" w:rsidRDefault="002E4C55" w:rsidP="004214BA">
      <w:pPr>
        <w:pStyle w:val="Restitle"/>
        <w:rPr>
          <w:lang w:val="fr-CH"/>
        </w:rPr>
      </w:pPr>
      <w:r w:rsidRPr="003256EA">
        <w:rPr>
          <w:lang w:val="fr-CH"/>
        </w:rPr>
        <w:t>Contribution du Secteur de la normalisation des t</w:t>
      </w:r>
      <w:r w:rsidRPr="003256EA">
        <w:rPr>
          <w:lang w:val="fr-CH"/>
        </w:rPr>
        <w:t>é</w:t>
      </w:r>
      <w:r w:rsidRPr="003256EA">
        <w:rPr>
          <w:lang w:val="fr-CH"/>
        </w:rPr>
        <w:t>l</w:t>
      </w:r>
      <w:r w:rsidRPr="003256EA">
        <w:rPr>
          <w:lang w:val="fr-CH"/>
        </w:rPr>
        <w:t>é</w:t>
      </w:r>
      <w:r w:rsidRPr="003256EA">
        <w:rPr>
          <w:lang w:val="fr-CH"/>
        </w:rPr>
        <w:t xml:space="preserve">communications </w:t>
      </w:r>
      <w:r w:rsidRPr="003256EA">
        <w:rPr>
          <w:lang w:val="fr-CH"/>
        </w:rPr>
        <w:br/>
        <w:t xml:space="preserve">de l'UIT </w:t>
      </w:r>
      <w:r w:rsidRPr="003256EA">
        <w:rPr>
          <w:lang w:val="fr-CH"/>
        </w:rPr>
        <w:t>à</w:t>
      </w:r>
      <w:r w:rsidRPr="003256EA">
        <w:rPr>
          <w:lang w:val="fr-CH"/>
        </w:rPr>
        <w:t xml:space="preserve"> la mise en </w:t>
      </w:r>
      <w:r w:rsidRPr="003256EA">
        <w:rPr>
          <w:lang w:val="fr-CH"/>
        </w:rPr>
        <w:t>œ</w:t>
      </w:r>
      <w:r w:rsidRPr="003256EA">
        <w:rPr>
          <w:lang w:val="fr-CH"/>
        </w:rPr>
        <w:t>uvre des r</w:t>
      </w:r>
      <w:r w:rsidRPr="003256EA">
        <w:rPr>
          <w:lang w:val="fr-CH"/>
        </w:rPr>
        <w:t>é</w:t>
      </w:r>
      <w:r w:rsidRPr="003256EA">
        <w:rPr>
          <w:lang w:val="fr-CH"/>
        </w:rPr>
        <w:t xml:space="preserve">sultats du Sommet mondial </w:t>
      </w:r>
      <w:r w:rsidRPr="003256EA">
        <w:rPr>
          <w:lang w:val="fr-CH"/>
        </w:rPr>
        <w:br/>
        <w:t>sur la soci</w:t>
      </w:r>
      <w:r w:rsidRPr="003256EA">
        <w:rPr>
          <w:lang w:val="fr-CH"/>
        </w:rPr>
        <w:t>é</w:t>
      </w:r>
      <w:r w:rsidRPr="003256EA">
        <w:rPr>
          <w:lang w:val="fr-CH"/>
        </w:rPr>
        <w:t>t</w:t>
      </w:r>
      <w:r w:rsidRPr="003256EA">
        <w:rPr>
          <w:lang w:val="fr-CH"/>
        </w:rPr>
        <w:t>é</w:t>
      </w:r>
      <w:r w:rsidRPr="003256EA">
        <w:rPr>
          <w:lang w:val="fr-CH"/>
        </w:rPr>
        <w:t xml:space="preserve"> de l'information</w:t>
      </w:r>
    </w:p>
    <w:p w:rsidR="000A3C7B" w:rsidRPr="003256EA" w:rsidRDefault="002E4C55" w:rsidP="004214BA">
      <w:pPr>
        <w:pStyle w:val="Resref"/>
      </w:pPr>
      <w:r w:rsidRPr="003256EA">
        <w:t>(Johannesburg, 2008</w:t>
      </w:r>
      <w:r w:rsidR="00532DC6" w:rsidRPr="003256EA">
        <w:t>; Dubaï, 2012</w:t>
      </w:r>
      <w:ins w:id="4" w:author="Geneux, Aude" w:date="2016-09-27T16:47:00Z">
        <w:r w:rsidR="001501A4" w:rsidRPr="003256EA">
          <w:t>; Hammamet, 2016</w:t>
        </w:r>
      </w:ins>
      <w:r w:rsidRPr="003256EA">
        <w:t>)</w:t>
      </w:r>
    </w:p>
    <w:p w:rsidR="000A3C7B" w:rsidRPr="003256EA" w:rsidRDefault="002E4C55" w:rsidP="004214BA">
      <w:pPr>
        <w:pStyle w:val="Normalaftertitle"/>
        <w:rPr>
          <w:lang w:val="fr-CH"/>
        </w:rPr>
      </w:pPr>
      <w:r w:rsidRPr="003256EA">
        <w:rPr>
          <w:lang w:val="fr-CH"/>
        </w:rPr>
        <w:t>L'Assemblée mondiale de normalisation des télécommunications (</w:t>
      </w:r>
      <w:del w:id="5" w:author="Geneux, Aude" w:date="2016-09-27T16:47:00Z">
        <w:r w:rsidRPr="003256EA" w:rsidDel="001501A4">
          <w:rPr>
            <w:lang w:val="fr-CH"/>
          </w:rPr>
          <w:delText>Dubaï, 2012</w:delText>
        </w:r>
      </w:del>
      <w:ins w:id="6" w:author="Geneux, Aude" w:date="2016-09-27T16:47:00Z">
        <w:r w:rsidR="001501A4" w:rsidRPr="003256EA">
          <w:rPr>
            <w:lang w:val="fr-CH"/>
          </w:rPr>
          <w:t>Hammamet, 2016</w:t>
        </w:r>
      </w:ins>
      <w:r w:rsidRPr="003256EA">
        <w:rPr>
          <w:lang w:val="fr-CH"/>
        </w:rPr>
        <w:t>),</w:t>
      </w:r>
    </w:p>
    <w:p w:rsidR="000A3C7B" w:rsidRPr="003256EA" w:rsidRDefault="002E4C55" w:rsidP="004214BA">
      <w:pPr>
        <w:pStyle w:val="Call"/>
        <w:rPr>
          <w:lang w:val="fr-CH"/>
        </w:rPr>
      </w:pPr>
      <w:r w:rsidRPr="003256EA">
        <w:rPr>
          <w:lang w:val="fr-CH"/>
        </w:rPr>
        <w:t>considérant</w:t>
      </w:r>
    </w:p>
    <w:p w:rsidR="000A3C7B" w:rsidRPr="003256EA" w:rsidRDefault="002E4C55" w:rsidP="004214BA">
      <w:pPr>
        <w:rPr>
          <w:ins w:id="7" w:author="Geneux, Aude" w:date="2016-09-27T17:01:00Z"/>
          <w:lang w:val="fr-CH"/>
        </w:rPr>
      </w:pPr>
      <w:r w:rsidRPr="003256EA">
        <w:rPr>
          <w:i/>
          <w:iCs/>
          <w:lang w:val="fr-CH"/>
        </w:rPr>
        <w:t>a)</w:t>
      </w:r>
      <w:r w:rsidRPr="003256EA">
        <w:rPr>
          <w:lang w:val="fr-CH"/>
        </w:rPr>
        <w:tab/>
        <w:t>les résultats pertinents des deux phases du Sommet mondial sur la société de l'information (SMSI);</w:t>
      </w:r>
    </w:p>
    <w:p w:rsidR="004B7C7B" w:rsidRPr="003256EA" w:rsidRDefault="004B7C7B" w:rsidP="004214BA">
      <w:pPr>
        <w:rPr>
          <w:ins w:id="8" w:author="Geneux, Aude" w:date="2016-09-27T17:03:00Z"/>
          <w:lang w:val="fr-CH"/>
        </w:rPr>
      </w:pPr>
      <w:ins w:id="9" w:author="Geneux, Aude" w:date="2016-09-27T17:01:00Z">
        <w:r w:rsidRPr="003256EA">
          <w:rPr>
            <w:i/>
            <w:iCs/>
            <w:lang w:val="fr-CH"/>
            <w:rPrChange w:id="10" w:author="Geneux, Aude" w:date="2016-09-27T17:01:00Z">
              <w:rPr>
                <w:lang w:val="fr-CH"/>
              </w:rPr>
            </w:rPrChange>
          </w:rPr>
          <w:t>b)</w:t>
        </w:r>
        <w:r w:rsidRPr="003256EA">
          <w:rPr>
            <w:i/>
            <w:iCs/>
            <w:lang w:val="fr-CH"/>
            <w:rPrChange w:id="11" w:author="Geneux, Aude" w:date="2016-09-27T17:01:00Z">
              <w:rPr>
                <w:lang w:val="fr-CH"/>
              </w:rPr>
            </w:rPrChange>
          </w:rPr>
          <w:tab/>
        </w:r>
      </w:ins>
      <w:ins w:id="12" w:author="Geneux, Aude" w:date="2016-09-27T17:02:00Z">
        <w:r w:rsidRPr="003256EA">
          <w:rPr>
            <w:lang w:val="fr-CH"/>
          </w:rPr>
          <w:t>la Résolution A/70/125 de l'Assemblée générale des Nations Unies, "Document final de la réunion de haut niveau de l'Assemblée générale sur l'examen d'ensemble de la mise en oeuvre des textes issus du Sommet mondial sur la société de l'information";</w:t>
        </w:r>
      </w:ins>
    </w:p>
    <w:p w:rsidR="004B7C7B" w:rsidRPr="003256EA" w:rsidRDefault="004B7C7B" w:rsidP="004214BA">
      <w:pPr>
        <w:rPr>
          <w:i/>
          <w:iCs/>
          <w:lang w:val="fr-CH"/>
        </w:rPr>
      </w:pPr>
      <w:ins w:id="13" w:author="Geneux, Aude" w:date="2016-09-27T17:03:00Z">
        <w:r w:rsidRPr="003256EA">
          <w:rPr>
            <w:i/>
            <w:iCs/>
            <w:lang w:val="fr-CH"/>
          </w:rPr>
          <w:t>c)</w:t>
        </w:r>
        <w:r w:rsidRPr="003256EA">
          <w:rPr>
            <w:lang w:val="fr-CH"/>
          </w:rPr>
          <w:tab/>
          <w:t>la Résolution A/70/1, "Transformer notre monde: le Programme de développement durable à l'horizon 2030"</w:t>
        </w:r>
      </w:ins>
    </w:p>
    <w:p w:rsidR="000A3C7B" w:rsidRPr="003256EA" w:rsidRDefault="002E4C55" w:rsidP="004214BA">
      <w:pPr>
        <w:rPr>
          <w:lang w:val="fr-CH"/>
        </w:rPr>
      </w:pPr>
      <w:del w:id="14" w:author="Geneux, Aude" w:date="2016-09-27T17:04:00Z">
        <w:r w:rsidRPr="003256EA" w:rsidDel="004B7C7B">
          <w:rPr>
            <w:i/>
            <w:iCs/>
            <w:lang w:val="fr-CH"/>
          </w:rPr>
          <w:delText>b</w:delText>
        </w:r>
      </w:del>
      <w:ins w:id="15" w:author="Geneux, Aude" w:date="2016-09-27T17:04:00Z">
        <w:r w:rsidR="004B7C7B" w:rsidRPr="003256EA">
          <w:rPr>
            <w:i/>
            <w:iCs/>
            <w:lang w:val="fr-CH"/>
          </w:rPr>
          <w:t>d</w:t>
        </w:r>
      </w:ins>
      <w:r w:rsidRPr="003256EA">
        <w:rPr>
          <w:i/>
          <w:iCs/>
          <w:lang w:val="fr-CH"/>
        </w:rPr>
        <w:t>)</w:t>
      </w:r>
      <w:r w:rsidRPr="003256EA">
        <w:rPr>
          <w:lang w:val="fr-CH"/>
        </w:rPr>
        <w:tab/>
        <w:t>les Résolutions et Décisions pertinentes liées à la mise en œuvre des résultats des deux phases du SMSI et aux questions de politiques publiques internationales relatives à l'Internet, adoptées par la Conférence de plénipotentiaires (</w:t>
      </w:r>
      <w:del w:id="16" w:author="Devos, Augusta" w:date="2016-10-03T11:42:00Z">
        <w:r w:rsidRPr="003256EA" w:rsidDel="006B1847">
          <w:rPr>
            <w:lang w:val="fr-CH"/>
          </w:rPr>
          <w:delText>Guadalajara, 2010</w:delText>
        </w:r>
      </w:del>
      <w:r w:rsidR="006B1847" w:rsidRPr="003256EA">
        <w:rPr>
          <w:lang w:val="fr-CH"/>
        </w:rPr>
        <w:t xml:space="preserve"> </w:t>
      </w:r>
      <w:ins w:id="17" w:author="Devos, Augusta" w:date="2016-10-03T11:43:00Z">
        <w:r w:rsidR="006B1847" w:rsidRPr="003256EA">
          <w:rPr>
            <w:lang w:val="fr-CH"/>
          </w:rPr>
          <w:t>Busan,</w:t>
        </w:r>
      </w:ins>
      <w:ins w:id="18" w:author="Devos, Augusta" w:date="2016-10-03T14:50:00Z">
        <w:r w:rsidR="00AC2FFA" w:rsidRPr="003256EA">
          <w:rPr>
            <w:lang w:val="fr-CH"/>
          </w:rPr>
          <w:t xml:space="preserve"> </w:t>
        </w:r>
      </w:ins>
      <w:ins w:id="19" w:author="Devos, Augusta" w:date="2016-10-03T11:43:00Z">
        <w:r w:rsidR="006B1847" w:rsidRPr="003256EA">
          <w:rPr>
            <w:lang w:val="fr-CH"/>
          </w:rPr>
          <w:t>2014</w:t>
        </w:r>
      </w:ins>
      <w:r w:rsidRPr="003256EA">
        <w:rPr>
          <w:lang w:val="fr-CH"/>
        </w:rPr>
        <w:t xml:space="preserve">) </w:t>
      </w:r>
      <w:del w:id="20" w:author="Devos, Augusta" w:date="2016-10-03T11:44:00Z">
        <w:r w:rsidRPr="003256EA" w:rsidDel="006B1847">
          <w:rPr>
            <w:lang w:val="fr-CH"/>
          </w:rPr>
          <w:delText>et par le Conseil de l'UIT à sa session de 2011</w:delText>
        </w:r>
      </w:del>
      <w:r w:rsidRPr="003256EA">
        <w:rPr>
          <w:lang w:val="fr-CH"/>
        </w:rPr>
        <w:t>:</w:t>
      </w:r>
    </w:p>
    <w:p w:rsidR="000A3C7B" w:rsidRPr="003256EA" w:rsidRDefault="002E4C55" w:rsidP="004214BA">
      <w:pPr>
        <w:pStyle w:val="enumlev1"/>
        <w:rPr>
          <w:lang w:val="fr-CH"/>
        </w:rPr>
      </w:pPr>
      <w:r w:rsidRPr="003256EA">
        <w:rPr>
          <w:lang w:val="fr-CH"/>
        </w:rPr>
        <w:t>i)</w:t>
      </w:r>
      <w:r w:rsidRPr="003256EA">
        <w:rPr>
          <w:lang w:val="fr-CH"/>
        </w:rPr>
        <w:tab/>
        <w:t>la Résolution 71 (Rév.</w:t>
      </w:r>
      <w:del w:id="21" w:author="Geneux, Aude" w:date="2016-09-27T17:04:00Z">
        <w:r w:rsidRPr="003256EA" w:rsidDel="004B7C7B">
          <w:rPr>
            <w:lang w:val="fr-CH"/>
          </w:rPr>
          <w:delText xml:space="preserve"> Guadalajara, 2010</w:delText>
        </w:r>
      </w:del>
      <w:ins w:id="22" w:author="Geneux, Aude" w:date="2016-09-27T17:04:00Z">
        <w:r w:rsidR="004B7C7B" w:rsidRPr="003256EA">
          <w:rPr>
            <w:lang w:val="fr-CH"/>
          </w:rPr>
          <w:t>Busan, 2014</w:t>
        </w:r>
      </w:ins>
      <w:r w:rsidRPr="003256EA">
        <w:rPr>
          <w:lang w:val="fr-CH"/>
        </w:rPr>
        <w:t>) de la Conférence de plénipotentiaires relative au Plan stratégique de l'Union pour la période 2012</w:t>
      </w:r>
      <w:r w:rsidRPr="003256EA">
        <w:rPr>
          <w:lang w:val="fr-CH"/>
        </w:rPr>
        <w:noBreakHyphen/>
        <w:t>2015;</w:t>
      </w:r>
    </w:p>
    <w:p w:rsidR="000A3C7B" w:rsidRPr="003256EA" w:rsidRDefault="002E4C55" w:rsidP="004214BA">
      <w:pPr>
        <w:pStyle w:val="enumlev1"/>
        <w:rPr>
          <w:lang w:val="fr-CH"/>
        </w:rPr>
      </w:pPr>
      <w:r w:rsidRPr="003256EA">
        <w:rPr>
          <w:lang w:val="fr-CH"/>
        </w:rPr>
        <w:t>ii)</w:t>
      </w:r>
      <w:r w:rsidRPr="003256EA">
        <w:rPr>
          <w:lang w:val="fr-CH"/>
        </w:rPr>
        <w:tab/>
        <w:t>la Résolution 101 (Rév.</w:t>
      </w:r>
      <w:del w:id="23" w:author="Geneux, Aude" w:date="2016-09-27T17:04:00Z">
        <w:r w:rsidRPr="003256EA" w:rsidDel="004B7C7B">
          <w:rPr>
            <w:lang w:val="fr-CH"/>
          </w:rPr>
          <w:delText xml:space="preserve"> Guadalajara, 2010</w:delText>
        </w:r>
      </w:del>
      <w:ins w:id="24" w:author="Geneux, Aude" w:date="2016-09-27T17:04:00Z">
        <w:r w:rsidR="004B7C7B" w:rsidRPr="003256EA">
          <w:rPr>
            <w:lang w:val="fr-CH"/>
          </w:rPr>
          <w:t>Busan, 2014</w:t>
        </w:r>
      </w:ins>
      <w:r w:rsidRPr="003256EA">
        <w:rPr>
          <w:lang w:val="fr-CH"/>
        </w:rPr>
        <w:t>) de la Conférence de plénipotentiaires relative aux réseaux fondés sur le protocole Internet;</w:t>
      </w:r>
    </w:p>
    <w:p w:rsidR="000A3C7B" w:rsidRPr="003256EA" w:rsidRDefault="002E4C55" w:rsidP="004214BA">
      <w:pPr>
        <w:pStyle w:val="enumlev1"/>
        <w:rPr>
          <w:lang w:val="fr-CH"/>
        </w:rPr>
      </w:pPr>
      <w:r w:rsidRPr="003256EA">
        <w:rPr>
          <w:lang w:val="fr-CH"/>
        </w:rPr>
        <w:t>iii)</w:t>
      </w:r>
      <w:r w:rsidRPr="003256EA">
        <w:rPr>
          <w:lang w:val="fr-CH"/>
        </w:rPr>
        <w:tab/>
        <w:t>la Résolution 102 (Rév.</w:t>
      </w:r>
      <w:del w:id="25" w:author="Geneux, Aude" w:date="2016-09-27T17:04:00Z">
        <w:r w:rsidRPr="003256EA" w:rsidDel="004B7C7B">
          <w:rPr>
            <w:lang w:val="fr-CH"/>
          </w:rPr>
          <w:delText xml:space="preserve"> Guadalajara, 2010</w:delText>
        </w:r>
      </w:del>
      <w:ins w:id="26" w:author="Geneux, Aude" w:date="2016-09-27T17:04:00Z">
        <w:r w:rsidR="004B7C7B" w:rsidRPr="003256EA">
          <w:rPr>
            <w:lang w:val="fr-CH"/>
          </w:rPr>
          <w:t>Busan, 2014</w:t>
        </w:r>
      </w:ins>
      <w:r w:rsidRPr="003256EA">
        <w:rPr>
          <w:lang w:val="fr-CH"/>
        </w:rPr>
        <w:t>) de la Conférence de plénipotentiaires relative au rôle de l'UIT concernant les questions de politiques publiques internationales ayant trait à l'Internet et à la gestion des ressources de l'Internet, y compris les noms de domaine et les adresses;</w:t>
      </w:r>
    </w:p>
    <w:p w:rsidR="000A3C7B" w:rsidRPr="003256EA" w:rsidRDefault="002E4C55" w:rsidP="004214BA">
      <w:pPr>
        <w:pStyle w:val="enumlev1"/>
        <w:rPr>
          <w:ins w:id="27" w:author="Geneux, Aude" w:date="2016-09-27T17:07:00Z"/>
          <w:lang w:val="fr-CH"/>
        </w:rPr>
      </w:pPr>
      <w:r w:rsidRPr="003256EA">
        <w:rPr>
          <w:lang w:val="fr-CH"/>
        </w:rPr>
        <w:t>iv)</w:t>
      </w:r>
      <w:r w:rsidRPr="003256EA">
        <w:rPr>
          <w:lang w:val="fr-CH"/>
        </w:rPr>
        <w:tab/>
        <w:t>la Résolution 130 (Rév.</w:t>
      </w:r>
      <w:del w:id="28" w:author="Geneux, Aude" w:date="2016-09-27T17:04:00Z">
        <w:r w:rsidRPr="003256EA" w:rsidDel="004B7C7B">
          <w:rPr>
            <w:lang w:val="fr-CH"/>
          </w:rPr>
          <w:delText xml:space="preserve"> Guadalajara, 2010</w:delText>
        </w:r>
      </w:del>
      <w:ins w:id="29" w:author="Geneux, Aude" w:date="2016-09-27T17:04:00Z">
        <w:r w:rsidR="004B7C7B" w:rsidRPr="003256EA">
          <w:rPr>
            <w:lang w:val="fr-CH"/>
          </w:rPr>
          <w:t>Busan, 2014</w:t>
        </w:r>
      </w:ins>
      <w:r w:rsidRPr="003256EA">
        <w:rPr>
          <w:lang w:val="fr-CH"/>
        </w:rPr>
        <w:t>) de la Conférence de plénipotentiaires relative au renforcement du rôle de l'UIT dans l'instauration de la confiance et de la sécurité dans l'utilisation des technologies de l'information et de la communication (TIC);</w:t>
      </w:r>
    </w:p>
    <w:p w:rsidR="00391C5E" w:rsidRPr="003256EA" w:rsidRDefault="00391C5E">
      <w:pPr>
        <w:pStyle w:val="enumlev1"/>
        <w:rPr>
          <w:lang w:val="fr-CH"/>
        </w:rPr>
      </w:pPr>
      <w:ins w:id="30" w:author="Geneux, Aude" w:date="2016-09-27T17:07:00Z">
        <w:r w:rsidRPr="003256EA">
          <w:rPr>
            <w:lang w:val="fr-CH"/>
          </w:rPr>
          <w:t>v)</w:t>
        </w:r>
        <w:r w:rsidRPr="003256EA">
          <w:rPr>
            <w:lang w:val="fr-CH"/>
          </w:rPr>
          <w:tab/>
        </w:r>
      </w:ins>
      <w:ins w:id="31" w:author="Devos, Augusta" w:date="2016-10-03T11:46:00Z">
        <w:r w:rsidR="006B1847" w:rsidRPr="003256EA">
          <w:rPr>
            <w:lang w:val="fr-CH"/>
          </w:rPr>
          <w:t xml:space="preserve">la </w:t>
        </w:r>
      </w:ins>
      <w:ins w:id="32" w:author="Geneux, Aude" w:date="2016-09-27T17:07:00Z">
        <w:r w:rsidRPr="003256EA">
          <w:rPr>
            <w:lang w:val="fr-CH"/>
            <w:rPrChange w:id="33" w:author="Geneux, Aude" w:date="2016-09-27T17:07:00Z">
              <w:rPr/>
            </w:rPrChange>
          </w:rPr>
          <w:t>R</w:t>
        </w:r>
        <w:r w:rsidRPr="003256EA">
          <w:rPr>
            <w:lang w:val="fr-CH"/>
          </w:rPr>
          <w:t>ésolution 131 (</w:t>
        </w:r>
        <w:r w:rsidRPr="003256EA">
          <w:rPr>
            <w:lang w:val="fr-CH"/>
            <w:rPrChange w:id="34" w:author="Geneux, Aude" w:date="2016-09-27T17:07:00Z">
              <w:rPr/>
            </w:rPrChange>
          </w:rPr>
          <w:t>Rév. B</w:t>
        </w:r>
        <w:r w:rsidRPr="003256EA">
          <w:rPr>
            <w:lang w:val="fr-CH"/>
          </w:rPr>
          <w:t>usan</w:t>
        </w:r>
        <w:r w:rsidRPr="003256EA">
          <w:rPr>
            <w:lang w:val="fr-CH"/>
            <w:rPrChange w:id="35" w:author="Geneux, Aude" w:date="2016-09-27T17:07:00Z">
              <w:rPr/>
            </w:rPrChange>
          </w:rPr>
          <w:t>, 2014)</w:t>
        </w:r>
      </w:ins>
      <w:ins w:id="36" w:author="Devos, Augusta" w:date="2016-10-03T11:46:00Z">
        <w:r w:rsidR="006B1847" w:rsidRPr="003256EA">
          <w:rPr>
            <w:lang w:val="fr-CH"/>
          </w:rPr>
          <w:t xml:space="preserve"> de la conférence de plénipotentiaires relative à la</w:t>
        </w:r>
      </w:ins>
      <w:ins w:id="37" w:author="Devos, Augusta" w:date="2016-10-03T11:47:00Z">
        <w:r w:rsidR="006B1847" w:rsidRPr="003256EA">
          <w:rPr>
            <w:lang w:val="fr-CH"/>
          </w:rPr>
          <w:t xml:space="preserve"> </w:t>
        </w:r>
      </w:ins>
      <w:ins w:id="38" w:author="Devos, Augusta" w:date="2016-10-03T11:48:00Z">
        <w:r w:rsidR="006B1847" w:rsidRPr="003256EA">
          <w:rPr>
            <w:lang w:val="fr-CH"/>
          </w:rPr>
          <w:t>m</w:t>
        </w:r>
      </w:ins>
      <w:ins w:id="39" w:author="Geneux, Aude" w:date="2016-09-27T17:07:00Z">
        <w:r w:rsidRPr="003256EA">
          <w:rPr>
            <w:lang w:val="fr-CH"/>
            <w:rPrChange w:id="40" w:author="Geneux, Aude" w:date="2016-09-27T17:08:00Z">
              <w:rPr>
                <w:b/>
                <w:bCs/>
              </w:rPr>
            </w:rPrChange>
          </w:rPr>
          <w:t xml:space="preserve">esure </w:t>
        </w:r>
      </w:ins>
      <w:ins w:id="41" w:author="Devos, Augusta" w:date="2016-10-03T11:51:00Z">
        <w:r w:rsidR="00BF68A2" w:rsidRPr="003256EA">
          <w:rPr>
            <w:lang w:val="fr-CH"/>
          </w:rPr>
          <w:t>d</w:t>
        </w:r>
      </w:ins>
      <w:ins w:id="42" w:author="Geneux, Aude" w:date="2016-09-27T17:07:00Z">
        <w:r w:rsidRPr="003256EA">
          <w:rPr>
            <w:lang w:val="fr-CH"/>
            <w:rPrChange w:id="43" w:author="Geneux, Aude" w:date="2016-09-27T17:08:00Z">
              <w:rPr>
                <w:b/>
                <w:bCs/>
              </w:rPr>
            </w:rPrChange>
          </w:rPr>
          <w:t>es technologies de l'information et de la communication</w:t>
        </w:r>
      </w:ins>
      <w:ins w:id="44" w:author="Geneux, Aude" w:date="2016-09-27T17:08:00Z">
        <w:r w:rsidRPr="003256EA">
          <w:rPr>
            <w:lang w:val="fr-CH"/>
          </w:rPr>
          <w:t xml:space="preserve"> </w:t>
        </w:r>
      </w:ins>
      <w:ins w:id="45" w:author="Geneux, Aude" w:date="2016-09-27T17:07:00Z">
        <w:r w:rsidRPr="003256EA">
          <w:rPr>
            <w:lang w:val="fr-CH"/>
            <w:rPrChange w:id="46" w:author="Geneux, Aude" w:date="2016-09-27T17:08:00Z">
              <w:rPr>
                <w:b/>
                <w:bCs/>
              </w:rPr>
            </w:rPrChange>
          </w:rPr>
          <w:t>pour édifier une société de l'information inclusive et</w:t>
        </w:r>
      </w:ins>
      <w:ins w:id="47" w:author="Geneux, Aude" w:date="2016-09-27T17:08:00Z">
        <w:r w:rsidRPr="003256EA">
          <w:rPr>
            <w:lang w:val="fr-CH"/>
          </w:rPr>
          <w:t xml:space="preserve"> </w:t>
        </w:r>
      </w:ins>
      <w:ins w:id="48" w:author="Geneux, Aude" w:date="2016-09-27T17:07:00Z">
        <w:r w:rsidRPr="003256EA">
          <w:rPr>
            <w:lang w:val="fr-CH"/>
            <w:rPrChange w:id="49" w:author="Geneux, Aude" w:date="2016-09-27T17:08:00Z">
              <w:rPr>
                <w:b/>
                <w:bCs/>
              </w:rPr>
            </w:rPrChange>
          </w:rPr>
          <w:t>qui facilite l'intégration</w:t>
        </w:r>
      </w:ins>
      <w:ins w:id="50" w:author="Devos, Augusta" w:date="2016-10-04T13:10:00Z">
        <w:r w:rsidR="007A5A97" w:rsidRPr="003256EA">
          <w:rPr>
            <w:lang w:val="fr-CH"/>
          </w:rPr>
          <w:t>;</w:t>
        </w:r>
      </w:ins>
    </w:p>
    <w:p w:rsidR="000A3C7B" w:rsidRPr="003256EA" w:rsidRDefault="002E4C55" w:rsidP="004214BA">
      <w:pPr>
        <w:pStyle w:val="enumlev1"/>
        <w:rPr>
          <w:ins w:id="51" w:author="Geneux, Aude" w:date="2016-09-27T17:09:00Z"/>
          <w:lang w:val="fr-CH"/>
        </w:rPr>
      </w:pPr>
      <w:r w:rsidRPr="003256EA">
        <w:rPr>
          <w:lang w:val="fr-CH"/>
        </w:rPr>
        <w:t>v</w:t>
      </w:r>
      <w:ins w:id="52" w:author="Geneux, Aude" w:date="2016-09-27T17:09:00Z">
        <w:r w:rsidR="00391C5E" w:rsidRPr="003256EA">
          <w:rPr>
            <w:lang w:val="fr-CH"/>
          </w:rPr>
          <w:t>i</w:t>
        </w:r>
      </w:ins>
      <w:r w:rsidRPr="003256EA">
        <w:rPr>
          <w:lang w:val="fr-CH"/>
        </w:rPr>
        <w:t>)</w:t>
      </w:r>
      <w:r w:rsidRPr="003256EA">
        <w:rPr>
          <w:lang w:val="fr-CH"/>
        </w:rPr>
        <w:tab/>
        <w:t>la Résolution 133 (Rév.</w:t>
      </w:r>
      <w:del w:id="53" w:author="Geneux, Aude" w:date="2016-09-27T17:09:00Z">
        <w:r w:rsidRPr="003256EA" w:rsidDel="00391C5E">
          <w:rPr>
            <w:lang w:val="fr-CH"/>
          </w:rPr>
          <w:delText xml:space="preserve"> Guadalajara, 2010</w:delText>
        </w:r>
      </w:del>
      <w:ins w:id="54" w:author="Geneux, Aude" w:date="2016-09-27T17:09:00Z">
        <w:r w:rsidR="00391C5E" w:rsidRPr="003256EA">
          <w:rPr>
            <w:lang w:val="fr-CH"/>
          </w:rPr>
          <w:t>Busan, 2014</w:t>
        </w:r>
      </w:ins>
      <w:r w:rsidRPr="003256EA">
        <w:rPr>
          <w:lang w:val="fr-CH"/>
        </w:rPr>
        <w:t>) de la Conférence de plénipotentiaires relative au rôle des administrations des Etats Membres dans la gestion des noms de domaine (multilingues) internationalisés;</w:t>
      </w:r>
    </w:p>
    <w:p w:rsidR="00391C5E" w:rsidRPr="003256EA" w:rsidRDefault="00391C5E" w:rsidP="004214BA">
      <w:pPr>
        <w:pStyle w:val="enumlev1"/>
        <w:rPr>
          <w:lang w:val="fr-CH"/>
        </w:rPr>
      </w:pPr>
      <w:ins w:id="55" w:author="Geneux, Aude" w:date="2016-09-27T17:09:00Z">
        <w:r w:rsidRPr="003256EA">
          <w:rPr>
            <w:lang w:val="fr-CH"/>
          </w:rPr>
          <w:t>vii)</w:t>
        </w:r>
        <w:r w:rsidRPr="003256EA">
          <w:rPr>
            <w:lang w:val="fr-CH"/>
          </w:rPr>
          <w:tab/>
        </w:r>
      </w:ins>
      <w:ins w:id="56" w:author="Touraud, Michele" w:date="2016-09-28T14:07:00Z">
        <w:r w:rsidR="005C1612" w:rsidRPr="003256EA">
          <w:rPr>
            <w:lang w:val="fr-CH"/>
          </w:rPr>
          <w:t xml:space="preserve">la </w:t>
        </w:r>
      </w:ins>
      <w:ins w:id="57" w:author="Geneux, Aude" w:date="2016-09-27T17:10:00Z">
        <w:r w:rsidR="007652B9" w:rsidRPr="003256EA">
          <w:rPr>
            <w:lang w:val="fr-CH"/>
            <w:rPrChange w:id="58" w:author="Geneux, Aude" w:date="2016-09-27T17:10:00Z">
              <w:rPr/>
            </w:rPrChange>
          </w:rPr>
          <w:t>R</w:t>
        </w:r>
        <w:r w:rsidR="007652B9" w:rsidRPr="003256EA">
          <w:rPr>
            <w:lang w:val="fr-CH"/>
          </w:rPr>
          <w:t>ésolution 139 (Rév. Busan</w:t>
        </w:r>
        <w:r w:rsidR="007652B9" w:rsidRPr="003256EA">
          <w:rPr>
            <w:lang w:val="fr-CH"/>
            <w:rPrChange w:id="59" w:author="Geneux, Aude" w:date="2016-09-27T17:10:00Z">
              <w:rPr/>
            </w:rPrChange>
          </w:rPr>
          <w:t>, 2014)</w:t>
        </w:r>
      </w:ins>
      <w:ins w:id="60" w:author="Touraud, Michele" w:date="2016-09-28T14:08:00Z">
        <w:r w:rsidR="005C1612" w:rsidRPr="003256EA">
          <w:rPr>
            <w:lang w:val="fr-CH"/>
          </w:rPr>
          <w:t xml:space="preserve"> de la Conférence de plénipotentiaires</w:t>
        </w:r>
      </w:ins>
      <w:ins w:id="61" w:author="Touraud, Michele" w:date="2016-09-28T14:09:00Z">
        <w:r w:rsidR="005C1612" w:rsidRPr="003256EA">
          <w:rPr>
            <w:lang w:val="fr-CH"/>
          </w:rPr>
          <w:t xml:space="preserve"> relative à l</w:t>
        </w:r>
      </w:ins>
      <w:r w:rsidR="009A4648" w:rsidRPr="003256EA">
        <w:rPr>
          <w:lang w:val="fr-CH"/>
        </w:rPr>
        <w:t>'</w:t>
      </w:r>
      <w:ins w:id="62" w:author="Geneux, Aude" w:date="2016-09-27T17:10:00Z">
        <w:del w:id="63" w:author="Touraud, Michele" w:date="2016-09-28T14:09:00Z">
          <w:r w:rsidR="007652B9" w:rsidRPr="003256EA" w:rsidDel="005C1612">
            <w:rPr>
              <w:lang w:val="fr-CH"/>
            </w:rPr>
            <w:delText xml:space="preserve"> </w:delText>
          </w:r>
        </w:del>
      </w:ins>
      <w:ins w:id="64" w:author="Touraud, Michele" w:date="2016-09-28T14:10:00Z">
        <w:r w:rsidR="005C1612" w:rsidRPr="003256EA">
          <w:rPr>
            <w:lang w:val="fr-CH"/>
          </w:rPr>
          <w:t>ut</w:t>
        </w:r>
      </w:ins>
      <w:ins w:id="65" w:author="Geneux, Aude" w:date="2016-09-27T17:10:00Z">
        <w:r w:rsidR="007652B9" w:rsidRPr="003256EA">
          <w:rPr>
            <w:lang w:val="fr-CH"/>
            <w:rPrChange w:id="66" w:author="Geneux, Aude" w:date="2016-09-27T17:10:00Z">
              <w:rPr>
                <w:b/>
                <w:bCs/>
              </w:rPr>
            </w:rPrChange>
          </w:rPr>
          <w:t>ilisation des télécommunications et des technologies de</w:t>
        </w:r>
        <w:r w:rsidR="007652B9" w:rsidRPr="003256EA">
          <w:rPr>
            <w:lang w:val="fr-CH"/>
          </w:rPr>
          <w:t xml:space="preserve"> </w:t>
        </w:r>
        <w:r w:rsidR="007652B9" w:rsidRPr="003256EA">
          <w:rPr>
            <w:lang w:val="fr-CH"/>
            <w:rPrChange w:id="67" w:author="Geneux, Aude" w:date="2016-09-27T17:10:00Z">
              <w:rPr>
                <w:b/>
                <w:bCs/>
              </w:rPr>
            </w:rPrChange>
          </w:rPr>
          <w:t xml:space="preserve">l'information et de la </w:t>
        </w:r>
        <w:r w:rsidR="007652B9" w:rsidRPr="003256EA">
          <w:rPr>
            <w:lang w:val="fr-CH"/>
            <w:rPrChange w:id="68" w:author="Geneux, Aude" w:date="2016-09-27T17:10:00Z">
              <w:rPr>
                <w:b/>
                <w:bCs/>
              </w:rPr>
            </w:rPrChange>
          </w:rPr>
          <w:lastRenderedPageBreak/>
          <w:t>communication pour réduire la fracture</w:t>
        </w:r>
        <w:r w:rsidR="007652B9" w:rsidRPr="003256EA">
          <w:rPr>
            <w:lang w:val="fr-CH"/>
          </w:rPr>
          <w:t xml:space="preserve"> </w:t>
        </w:r>
        <w:r w:rsidR="007652B9" w:rsidRPr="003256EA">
          <w:rPr>
            <w:lang w:val="fr-CH"/>
            <w:rPrChange w:id="69" w:author="Geneux, Aude" w:date="2016-09-27T17:10:00Z">
              <w:rPr>
                <w:b/>
                <w:bCs/>
              </w:rPr>
            </w:rPrChange>
          </w:rPr>
          <w:t>numérique et édifier une société de l'information inclusive</w:t>
        </w:r>
      </w:ins>
      <w:ins w:id="70" w:author="Devos, Augusta" w:date="2016-10-04T13:11:00Z">
        <w:r w:rsidR="007A5A97" w:rsidRPr="003256EA">
          <w:rPr>
            <w:lang w:val="fr-CH"/>
          </w:rPr>
          <w:t>;</w:t>
        </w:r>
      </w:ins>
      <w:ins w:id="71" w:author="Touraud, Michele" w:date="2016-09-28T14:08:00Z">
        <w:r w:rsidR="005C1612" w:rsidRPr="003256EA">
          <w:rPr>
            <w:lang w:val="fr-CH"/>
          </w:rPr>
          <w:t xml:space="preserve"> </w:t>
        </w:r>
      </w:ins>
    </w:p>
    <w:p w:rsidR="000A3C7B" w:rsidRPr="003256EA" w:rsidRDefault="002E4C55" w:rsidP="004214BA">
      <w:pPr>
        <w:pStyle w:val="enumlev1"/>
        <w:rPr>
          <w:lang w:val="fr-CH"/>
        </w:rPr>
      </w:pPr>
      <w:r w:rsidRPr="003256EA">
        <w:rPr>
          <w:lang w:val="fr-CH"/>
        </w:rPr>
        <w:t>vi</w:t>
      </w:r>
      <w:ins w:id="72" w:author="Geneux, Aude" w:date="2016-09-27T17:11:00Z">
        <w:r w:rsidR="00EE621C" w:rsidRPr="003256EA">
          <w:rPr>
            <w:lang w:val="fr-CH"/>
          </w:rPr>
          <w:t>ii</w:t>
        </w:r>
      </w:ins>
      <w:r w:rsidRPr="003256EA">
        <w:rPr>
          <w:lang w:val="fr-CH"/>
        </w:rPr>
        <w:t>)</w:t>
      </w:r>
      <w:r w:rsidRPr="003256EA">
        <w:rPr>
          <w:lang w:val="fr-CH"/>
        </w:rPr>
        <w:tab/>
        <w:t>la Résolution 140 (Rév.</w:t>
      </w:r>
      <w:del w:id="73" w:author="Geneux, Aude" w:date="2016-09-27T17:11:00Z">
        <w:r w:rsidRPr="003256EA" w:rsidDel="00EE621C">
          <w:rPr>
            <w:lang w:val="fr-CH"/>
          </w:rPr>
          <w:delText xml:space="preserve"> Guadalajara, 2010</w:delText>
        </w:r>
      </w:del>
      <w:ins w:id="74" w:author="Geneux, Aude" w:date="2016-09-27T17:11:00Z">
        <w:r w:rsidR="00EE621C" w:rsidRPr="003256EA">
          <w:rPr>
            <w:lang w:val="fr-CH"/>
          </w:rPr>
          <w:t>Busan, 2014</w:t>
        </w:r>
      </w:ins>
      <w:r w:rsidRPr="003256EA">
        <w:rPr>
          <w:lang w:val="fr-CH"/>
        </w:rPr>
        <w:t>) de la Conférence de plénipotentiaires relative au rôle de l'UIT dans la mise en œuvre</w:t>
      </w:r>
      <w:r w:rsidR="007A5A97" w:rsidRPr="003256EA">
        <w:rPr>
          <w:lang w:val="fr-CH"/>
        </w:rPr>
        <w:t xml:space="preserve"> des résultats du SMSI;</w:t>
      </w:r>
    </w:p>
    <w:p w:rsidR="000A3C7B" w:rsidRPr="003256EA" w:rsidDel="00EE621C" w:rsidRDefault="002E4C55" w:rsidP="004214BA">
      <w:pPr>
        <w:pStyle w:val="enumlev1"/>
        <w:rPr>
          <w:del w:id="75" w:author="Geneux, Aude" w:date="2016-09-27T17:11:00Z"/>
          <w:lang w:val="fr-CH"/>
        </w:rPr>
      </w:pPr>
      <w:del w:id="76" w:author="Geneux, Aude" w:date="2016-09-27T17:11:00Z">
        <w:r w:rsidRPr="003256EA" w:rsidDel="00EE621C">
          <w:rPr>
            <w:lang w:val="fr-CH"/>
          </w:rPr>
          <w:delText>vii)</w:delText>
        </w:r>
        <w:r w:rsidRPr="003256EA" w:rsidDel="00EE621C">
          <w:rPr>
            <w:lang w:val="fr-CH"/>
          </w:rPr>
          <w:tab/>
          <w:delText>la Décision 562 adoptée par le Conseil de l'UIT à sa session de 2011 relative à la convocation du cinquième Forum mondial des politiques de télécommunication et des TIC (FMPT-13);</w:delText>
        </w:r>
      </w:del>
    </w:p>
    <w:p w:rsidR="000A3C7B" w:rsidRPr="003256EA" w:rsidDel="00EE621C" w:rsidRDefault="002E4C55" w:rsidP="004214BA">
      <w:pPr>
        <w:pStyle w:val="enumlev1"/>
        <w:rPr>
          <w:del w:id="77" w:author="Geneux, Aude" w:date="2016-09-27T17:11:00Z"/>
          <w:lang w:val="fr-CH"/>
        </w:rPr>
      </w:pPr>
      <w:del w:id="78" w:author="Geneux, Aude" w:date="2016-09-27T17:11:00Z">
        <w:r w:rsidRPr="003256EA" w:rsidDel="00EE621C">
          <w:rPr>
            <w:lang w:val="fr-CH"/>
          </w:rPr>
          <w:delText>viii)</w:delText>
        </w:r>
        <w:r w:rsidRPr="003256EA" w:rsidDel="00EE621C">
          <w:rPr>
            <w:lang w:val="fr-CH"/>
          </w:rPr>
          <w:tab/>
          <w:delText>la Résolution 172 (Guadalajara, 2010) de la Conférence de plénipotentiaires relative à l'examen d'ensemble de la mise en œuvre des résultats du SMSI;</w:delText>
        </w:r>
      </w:del>
    </w:p>
    <w:p w:rsidR="000A3C7B" w:rsidRPr="003256EA" w:rsidRDefault="002E4C55" w:rsidP="006C2E13">
      <w:pPr>
        <w:pStyle w:val="enumlev1"/>
        <w:rPr>
          <w:lang w:val="fr-CH"/>
        </w:rPr>
      </w:pPr>
      <w:r w:rsidRPr="003256EA">
        <w:rPr>
          <w:lang w:val="fr-CH"/>
        </w:rPr>
        <w:t>ix)</w:t>
      </w:r>
      <w:r w:rsidRPr="003256EA">
        <w:rPr>
          <w:lang w:val="fr-CH"/>
        </w:rPr>
        <w:tab/>
        <w:t>la Résolution 178 (</w:t>
      </w:r>
      <w:del w:id="79" w:author="Jones, Jacqueline" w:date="2016-10-04T16:05:00Z">
        <w:r w:rsidRPr="003256EA" w:rsidDel="006C2E13">
          <w:rPr>
            <w:lang w:val="fr-CH"/>
          </w:rPr>
          <w:delText>Guadalajara, 2010</w:delText>
        </w:r>
      </w:del>
      <w:ins w:id="80" w:author="Jones, Jacqueline" w:date="2016-10-04T16:05:00Z">
        <w:r w:rsidR="006C2E13">
          <w:rPr>
            <w:lang w:val="fr-CH"/>
          </w:rPr>
          <w:t>Busan, 2014</w:t>
        </w:r>
      </w:ins>
      <w:r w:rsidRPr="003256EA">
        <w:rPr>
          <w:lang w:val="fr-CH"/>
        </w:rPr>
        <w:t>) de la Conférence de plénipotentiaires relative au rôle de l'UIT dans l'organisation des travaux sur les aspects techniques des réseaux de télécommunication afin de prendre en charge l'Internet;</w:t>
      </w:r>
    </w:p>
    <w:p w:rsidR="000A3C7B" w:rsidRPr="003256EA" w:rsidRDefault="002E4C55" w:rsidP="004214BA">
      <w:pPr>
        <w:rPr>
          <w:lang w:val="fr-CH"/>
        </w:rPr>
      </w:pPr>
      <w:del w:id="81" w:author="Geneux, Aude" w:date="2016-09-28T08:47:00Z">
        <w:r w:rsidRPr="003256EA" w:rsidDel="002368F3">
          <w:rPr>
            <w:i/>
            <w:iCs/>
            <w:lang w:val="fr-CH"/>
          </w:rPr>
          <w:delText>c</w:delText>
        </w:r>
      </w:del>
      <w:ins w:id="82" w:author="Geneux, Aude" w:date="2016-09-28T08:47:00Z">
        <w:r w:rsidR="002368F3" w:rsidRPr="003256EA">
          <w:rPr>
            <w:i/>
            <w:iCs/>
            <w:lang w:val="fr-CH"/>
          </w:rPr>
          <w:t>e</w:t>
        </w:r>
      </w:ins>
      <w:r w:rsidRPr="003256EA">
        <w:rPr>
          <w:i/>
          <w:iCs/>
          <w:lang w:val="fr-CH"/>
        </w:rPr>
        <w:t>)</w:t>
      </w:r>
      <w:r w:rsidRPr="003256EA">
        <w:rPr>
          <w:lang w:val="fr-CH"/>
        </w:rPr>
        <w:tab/>
        <w:t>le rôle du Secteur de la normalisation des télécommunications de l'UIT (UIT-T) dans la mise en œuvre par l'UIT des résultats pertinents du SMSI, l'adaptation de l'UIT à son rôle dans l'édification de la société de l'information et l'élaboration de normes de télécommunication à cet effet, en particulier le rôle de coordonnateur principal que joue l'Union dans la mise en œuvre des résultats du SMSI, en tant que modérateur/coordonnateur de la mise en œuvre des grandes orientations C2, C5 et C6, et sa participation avec d'autres parties prenantes, s'il y a lieu, à la mise en œuvre des grandes orientations C1, C3, C4, C7, C8, C9 et C11, ainsi que de toutes les autres grandes orientations pertinentes et de tous les autres résultats du SMSI, dans les limites financières fixées par la Conférence de plénipotentiaires;</w:t>
      </w:r>
    </w:p>
    <w:p w:rsidR="000A3C7B" w:rsidRPr="003256EA" w:rsidRDefault="002E4C55" w:rsidP="004214BA">
      <w:pPr>
        <w:rPr>
          <w:lang w:val="fr-CH"/>
        </w:rPr>
      </w:pPr>
      <w:del w:id="83" w:author="Geneux, Aude" w:date="2016-09-28T08:47:00Z">
        <w:r w:rsidRPr="003256EA" w:rsidDel="002368F3">
          <w:rPr>
            <w:i/>
            <w:iCs/>
            <w:lang w:val="fr-CH"/>
          </w:rPr>
          <w:delText>d</w:delText>
        </w:r>
      </w:del>
      <w:ins w:id="84" w:author="Geneux, Aude" w:date="2016-09-28T08:47:00Z">
        <w:r w:rsidR="002368F3" w:rsidRPr="003256EA">
          <w:rPr>
            <w:i/>
            <w:iCs/>
            <w:lang w:val="fr-CH"/>
          </w:rPr>
          <w:t>f</w:t>
        </w:r>
      </w:ins>
      <w:r w:rsidRPr="003256EA">
        <w:rPr>
          <w:i/>
          <w:iCs/>
          <w:lang w:val="fr-CH"/>
        </w:rPr>
        <w:t>)</w:t>
      </w:r>
      <w:r w:rsidRPr="003256EA">
        <w:rPr>
          <w:lang w:val="fr-CH"/>
        </w:rPr>
        <w:tab/>
        <w:t xml:space="preserve">que la gestion de l'Internet englobe aussi bien des questions d'ordre technique que des questions de politiques publiques et doit faire intervenir l'ensemble des parties prenantes et des organisations intergouvernementales et internationales compétentes, conformément aux points </w:t>
      </w:r>
      <w:r w:rsidRPr="003256EA">
        <w:rPr>
          <w:i/>
          <w:iCs/>
          <w:lang w:val="fr-CH"/>
        </w:rPr>
        <w:t>a)</w:t>
      </w:r>
      <w:r w:rsidRPr="003256EA">
        <w:rPr>
          <w:lang w:val="fr-CH"/>
        </w:rPr>
        <w:t xml:space="preserve"> à </w:t>
      </w:r>
      <w:r w:rsidRPr="003256EA">
        <w:rPr>
          <w:i/>
          <w:iCs/>
          <w:lang w:val="fr-CH"/>
        </w:rPr>
        <w:t>e)</w:t>
      </w:r>
      <w:r w:rsidRPr="003256EA">
        <w:rPr>
          <w:lang w:val="fr-CH"/>
        </w:rPr>
        <w:t xml:space="preserve"> du paragraphe 35 de l'Agenda de Tunis pour la société de l'information,</w:t>
      </w:r>
    </w:p>
    <w:p w:rsidR="000A3C7B" w:rsidRPr="003256EA" w:rsidRDefault="002E4C55" w:rsidP="004214BA">
      <w:pPr>
        <w:pStyle w:val="Call"/>
        <w:rPr>
          <w:lang w:val="fr-CH"/>
        </w:rPr>
      </w:pPr>
      <w:r w:rsidRPr="003256EA">
        <w:rPr>
          <w:lang w:val="fr-CH"/>
        </w:rPr>
        <w:t>considérant en outre</w:t>
      </w:r>
    </w:p>
    <w:p w:rsidR="002368F3" w:rsidRPr="003256EA" w:rsidRDefault="002E4C55" w:rsidP="00EA416E">
      <w:pPr>
        <w:rPr>
          <w:ins w:id="85" w:author="Geneux, Aude" w:date="2016-09-28T08:47:00Z"/>
          <w:lang w:val="fr-CH"/>
        </w:rPr>
      </w:pPr>
      <w:r w:rsidRPr="003256EA">
        <w:rPr>
          <w:i/>
          <w:iCs/>
          <w:lang w:val="fr-CH"/>
        </w:rPr>
        <w:t>a)</w:t>
      </w:r>
      <w:r w:rsidR="005C1612" w:rsidRPr="003256EA">
        <w:rPr>
          <w:i/>
          <w:iCs/>
          <w:lang w:val="fr-CH"/>
        </w:rPr>
        <w:tab/>
      </w:r>
      <w:ins w:id="86" w:author="Touraud, Michele" w:date="2016-09-28T14:13:00Z">
        <w:r w:rsidR="005C1612" w:rsidRPr="003256EA">
          <w:rPr>
            <w:lang w:val="fr-CH"/>
          </w:rPr>
          <w:t>que le Groupe de travail du Conseil</w:t>
        </w:r>
      </w:ins>
      <w:ins w:id="87" w:author="Touraud, Michele" w:date="2016-09-28T14:14:00Z">
        <w:r w:rsidR="007E3764" w:rsidRPr="003256EA">
          <w:rPr>
            <w:lang w:val="fr-CH"/>
          </w:rPr>
          <w:t xml:space="preserve"> sur le SMSI (GT-SMSI), conformément à la Résolution 140 (R</w:t>
        </w:r>
      </w:ins>
      <w:ins w:id="88" w:author="Jones, Jacqueline" w:date="2016-10-04T16:45:00Z">
        <w:r w:rsidR="00EA416E">
          <w:rPr>
            <w:lang w:val="fr-CH"/>
          </w:rPr>
          <w:t>é</w:t>
        </w:r>
      </w:ins>
      <w:ins w:id="89" w:author="Touraud, Michele" w:date="2016-09-28T14:14:00Z">
        <w:r w:rsidR="007E3764" w:rsidRPr="003256EA">
          <w:rPr>
            <w:lang w:val="fr-CH"/>
          </w:rPr>
          <w:t>v. Busan,</w:t>
        </w:r>
      </w:ins>
      <w:ins w:id="90" w:author="Touraud, Michele" w:date="2016-09-28T14:15:00Z">
        <w:r w:rsidR="007E3764" w:rsidRPr="003256EA">
          <w:rPr>
            <w:lang w:val="fr-CH"/>
          </w:rPr>
          <w:t xml:space="preserve"> 2014) de la Conférence de plénipotentiaires, est</w:t>
        </w:r>
      </w:ins>
      <w:ins w:id="91" w:author="Touraud, Michele" w:date="2016-09-28T14:16:00Z">
        <w:r w:rsidR="007E3764" w:rsidRPr="003256EA">
          <w:rPr>
            <w:lang w:val="fr-CH"/>
          </w:rPr>
          <w:t xml:space="preserve"> ouvert à tous les membres de l</w:t>
        </w:r>
      </w:ins>
      <w:ins w:id="92" w:author="Devos, Augusta" w:date="2016-10-04T13:32:00Z">
        <w:r w:rsidR="007F121B" w:rsidRPr="003256EA">
          <w:rPr>
            <w:lang w:val="fr-CH"/>
          </w:rPr>
          <w:t>'</w:t>
        </w:r>
      </w:ins>
      <w:ins w:id="93" w:author="Touraud, Michele" w:date="2016-09-28T14:16:00Z">
        <w:r w:rsidR="007E3764" w:rsidRPr="003256EA">
          <w:rPr>
            <w:lang w:val="fr-CH"/>
          </w:rPr>
          <w:t>UIT et constitue un mécanisme efficace pour faciliter la soumission</w:t>
        </w:r>
      </w:ins>
      <w:ins w:id="94" w:author="Touraud, Michele" w:date="2016-09-28T14:17:00Z">
        <w:r w:rsidR="007E3764" w:rsidRPr="003256EA">
          <w:rPr>
            <w:lang w:val="fr-CH"/>
          </w:rPr>
          <w:t xml:space="preserve"> des contributions des États Membres sur le rôle de l</w:t>
        </w:r>
      </w:ins>
      <w:ins w:id="95" w:author="Devos, Augusta" w:date="2016-10-04T13:32:00Z">
        <w:r w:rsidR="007F121B" w:rsidRPr="003256EA">
          <w:rPr>
            <w:lang w:val="fr-CH"/>
          </w:rPr>
          <w:t>'</w:t>
        </w:r>
      </w:ins>
      <w:ins w:id="96" w:author="Touraud, Michele" w:date="2016-09-28T14:17:00Z">
        <w:r w:rsidR="007E3764" w:rsidRPr="003256EA">
          <w:rPr>
            <w:lang w:val="fr-CH"/>
          </w:rPr>
          <w:t>UIT dans la mise en œuvre des résultats du</w:t>
        </w:r>
      </w:ins>
      <w:ins w:id="97" w:author="Devos, Augusta" w:date="2016-10-03T14:54:00Z">
        <w:r w:rsidR="00AC2FFA" w:rsidRPr="003256EA">
          <w:rPr>
            <w:lang w:val="fr-CH"/>
          </w:rPr>
          <w:t xml:space="preserve"> </w:t>
        </w:r>
      </w:ins>
      <w:ins w:id="98" w:author="Touraud, Michele" w:date="2016-09-28T14:17:00Z">
        <w:r w:rsidR="007E3764" w:rsidRPr="003256EA">
          <w:rPr>
            <w:lang w:val="fr-CH"/>
          </w:rPr>
          <w:t>SMSI</w:t>
        </w:r>
      </w:ins>
      <w:ins w:id="99" w:author="Jones, Jacqueline" w:date="2016-10-04T10:12:00Z">
        <w:r w:rsidR="00CA61E0" w:rsidRPr="003256EA">
          <w:rPr>
            <w:lang w:val="fr-CH"/>
          </w:rPr>
          <w:t>;</w:t>
        </w:r>
      </w:ins>
    </w:p>
    <w:p w:rsidR="000A3C7B" w:rsidRPr="003256EA" w:rsidRDefault="002368F3" w:rsidP="00CA61E0">
      <w:pPr>
        <w:rPr>
          <w:ins w:id="100" w:author="Geneux, Aude" w:date="2016-09-28T08:48:00Z"/>
          <w:lang w:val="fr-CH"/>
        </w:rPr>
      </w:pPr>
      <w:ins w:id="101" w:author="Geneux, Aude" w:date="2016-09-28T08:47:00Z">
        <w:r w:rsidRPr="003256EA">
          <w:rPr>
            <w:i/>
            <w:iCs/>
            <w:lang w:val="fr-CH"/>
            <w:rPrChange w:id="102" w:author="Geneux, Aude" w:date="2016-09-28T08:48:00Z">
              <w:rPr>
                <w:lang w:val="fr-CH"/>
              </w:rPr>
            </w:rPrChange>
          </w:rPr>
          <w:t>b)</w:t>
        </w:r>
        <w:r w:rsidRPr="003256EA">
          <w:rPr>
            <w:lang w:val="fr-CH"/>
          </w:rPr>
          <w:tab/>
        </w:r>
      </w:ins>
      <w:r w:rsidR="002E4C55" w:rsidRPr="003256EA">
        <w:rPr>
          <w:lang w:val="fr-CH"/>
        </w:rPr>
        <w:t xml:space="preserve">que </w:t>
      </w:r>
      <w:del w:id="103" w:author="Touraud, Michele" w:date="2016-09-28T14:18:00Z">
        <w:r w:rsidR="002E4C55" w:rsidRPr="003256EA" w:rsidDel="007E3764">
          <w:rPr>
            <w:lang w:val="fr-CH"/>
          </w:rPr>
          <w:delText>la création, conformément à la Résolution 1336 du Conseil, du</w:delText>
        </w:r>
      </w:del>
      <w:ins w:id="104" w:author="Touraud, Michele" w:date="2016-09-28T14:18:00Z">
        <w:r w:rsidR="007E3764" w:rsidRPr="003256EA">
          <w:rPr>
            <w:lang w:val="fr-CH"/>
          </w:rPr>
          <w:t xml:space="preserve"> le</w:t>
        </w:r>
      </w:ins>
      <w:r w:rsidR="002E4C55" w:rsidRPr="003256EA">
        <w:rPr>
          <w:lang w:val="fr-CH"/>
        </w:rPr>
        <w:t xml:space="preserve"> Groupe de travail du Conseil sur les questions de politiques publiques internationales relatives à l'Internet</w:t>
      </w:r>
      <w:r w:rsidR="00BF68A2" w:rsidRPr="003256EA">
        <w:rPr>
          <w:lang w:val="fr-CH"/>
        </w:rPr>
        <w:t xml:space="preserve"> </w:t>
      </w:r>
      <w:ins w:id="105" w:author="Devos, Augusta" w:date="2016-10-03T11:52:00Z">
        <w:r w:rsidR="00BF68A2" w:rsidRPr="003256EA">
          <w:rPr>
            <w:lang w:val="fr-CH"/>
          </w:rPr>
          <w:t>(CWG-Internet)</w:t>
        </w:r>
      </w:ins>
      <w:del w:id="106" w:author="Touraud, Michele" w:date="2016-09-28T14:19:00Z">
        <w:r w:rsidR="002E4C55" w:rsidRPr="003256EA" w:rsidDel="007E3764">
          <w:rPr>
            <w:lang w:val="fr-CH"/>
          </w:rPr>
          <w:delText>, ouvert aux seuls Etats Membres, était nécessaire pour promouvoir le renforcement de la coopération et</w:delText>
        </w:r>
      </w:del>
      <w:ins w:id="107" w:author="Touraud, Michele" w:date="2016-09-28T14:19:00Z">
        <w:r w:rsidR="007E3764" w:rsidRPr="003256EA">
          <w:rPr>
            <w:lang w:val="fr-CH"/>
          </w:rPr>
          <w:t>a</w:t>
        </w:r>
      </w:ins>
      <w:r w:rsidR="002E4C55" w:rsidRPr="003256EA">
        <w:rPr>
          <w:lang w:val="fr-CH"/>
        </w:rPr>
        <w:t xml:space="preserve"> encourag</w:t>
      </w:r>
      <w:del w:id="108" w:author="Touraud, Michele" w:date="2016-09-28T14:20:00Z">
        <w:r w:rsidR="002E4C55" w:rsidRPr="003256EA" w:rsidDel="007E3764">
          <w:rPr>
            <w:lang w:val="fr-CH"/>
          </w:rPr>
          <w:delText>e</w:delText>
        </w:r>
      </w:del>
      <w:del w:id="109" w:author="Touraud, Michele" w:date="2016-09-28T14:19:00Z">
        <w:r w:rsidR="002E4C55" w:rsidRPr="003256EA" w:rsidDel="007E3764">
          <w:rPr>
            <w:lang w:val="fr-CH"/>
          </w:rPr>
          <w:delText>r</w:delText>
        </w:r>
      </w:del>
      <w:ins w:id="110" w:author="Touraud, Michele" w:date="2016-09-28T14:20:00Z">
        <w:r w:rsidR="007E3764" w:rsidRPr="003256EA">
          <w:rPr>
            <w:lang w:val="fr-CH"/>
          </w:rPr>
          <w:t>é</w:t>
        </w:r>
      </w:ins>
      <w:r w:rsidR="002E4C55" w:rsidRPr="003256EA">
        <w:rPr>
          <w:lang w:val="fr-CH"/>
        </w:rPr>
        <w:t xml:space="preserve"> la participation des gouvernements à l'examen des questions de politiques publiques internationales relatives à l'Internet;</w:t>
      </w:r>
    </w:p>
    <w:p w:rsidR="00C56CE1" w:rsidRPr="003256EA" w:rsidRDefault="002368F3" w:rsidP="004214BA">
      <w:pPr>
        <w:rPr>
          <w:ins w:id="111" w:author="Geneux, Aude" w:date="2016-09-28T08:48:00Z"/>
          <w:lang w:val="fr-CH"/>
        </w:rPr>
      </w:pPr>
      <w:ins w:id="112" w:author="Geneux, Aude" w:date="2016-09-28T08:48:00Z">
        <w:r w:rsidRPr="003256EA">
          <w:rPr>
            <w:i/>
            <w:iCs/>
            <w:lang w:val="fr-CH"/>
            <w:rPrChange w:id="113" w:author="Geneux, Aude" w:date="2016-09-28T08:48:00Z">
              <w:rPr>
                <w:lang w:val="fr-CH"/>
              </w:rPr>
            </w:rPrChange>
          </w:rPr>
          <w:t>c)</w:t>
        </w:r>
        <w:r w:rsidRPr="003256EA">
          <w:rPr>
            <w:i/>
            <w:iCs/>
            <w:lang w:val="fr-CH"/>
            <w:rPrChange w:id="114" w:author="Geneux, Aude" w:date="2016-09-28T08:48:00Z">
              <w:rPr>
                <w:lang w:val="fr-CH"/>
              </w:rPr>
            </w:rPrChange>
          </w:rPr>
          <w:tab/>
        </w:r>
      </w:ins>
      <w:ins w:id="115" w:author="Touraud, Michele" w:date="2016-09-28T14:20:00Z">
        <w:r w:rsidR="007E3764" w:rsidRPr="003256EA">
          <w:rPr>
            <w:lang w:val="fr-CH"/>
          </w:rPr>
          <w:t xml:space="preserve">que les consultations ouvertes et physiques avec </w:t>
        </w:r>
      </w:ins>
      <w:ins w:id="116" w:author="Devos, Augusta" w:date="2016-10-03T11:52:00Z">
        <w:r w:rsidR="00BF68A2" w:rsidRPr="003256EA">
          <w:rPr>
            <w:lang w:val="fr-CH"/>
          </w:rPr>
          <w:t xml:space="preserve">toutes </w:t>
        </w:r>
      </w:ins>
      <w:ins w:id="117" w:author="Touraud, Michele" w:date="2016-09-28T14:20:00Z">
        <w:r w:rsidR="007E3764" w:rsidRPr="003256EA">
          <w:rPr>
            <w:lang w:val="fr-CH"/>
          </w:rPr>
          <w:t>les parties prenantes sur les questions de politique</w:t>
        </w:r>
      </w:ins>
      <w:ins w:id="118" w:author="Touraud, Michele" w:date="2016-09-28T14:21:00Z">
        <w:r w:rsidR="007E3764" w:rsidRPr="003256EA">
          <w:rPr>
            <w:lang w:val="fr-CH"/>
          </w:rPr>
          <w:t>s</w:t>
        </w:r>
      </w:ins>
      <w:ins w:id="119" w:author="Touraud, Michele" w:date="2016-09-28T14:20:00Z">
        <w:r w:rsidR="007E3764" w:rsidRPr="003256EA">
          <w:rPr>
            <w:lang w:val="fr-CH"/>
          </w:rPr>
          <w:t xml:space="preserve"> publique</w:t>
        </w:r>
      </w:ins>
      <w:ins w:id="120" w:author="Touraud, Michele" w:date="2016-09-28T14:21:00Z">
        <w:r w:rsidR="007E3764" w:rsidRPr="003256EA">
          <w:rPr>
            <w:lang w:val="fr-CH"/>
          </w:rPr>
          <w:t>s internationales relatives à l</w:t>
        </w:r>
      </w:ins>
      <w:ins w:id="121" w:author="Jones, Jacqueline" w:date="2016-10-04T10:11:00Z">
        <w:r w:rsidR="00CA61E0" w:rsidRPr="003256EA">
          <w:rPr>
            <w:lang w:val="fr-CH"/>
          </w:rPr>
          <w:t>'</w:t>
        </w:r>
      </w:ins>
      <w:ins w:id="122" w:author="Touraud, Michele" w:date="2016-09-28T14:21:00Z">
        <w:r w:rsidR="007E3764" w:rsidRPr="003256EA">
          <w:rPr>
            <w:lang w:val="fr-CH"/>
          </w:rPr>
          <w:t>Internet, organisées par le Groupe CWG-Internet</w:t>
        </w:r>
      </w:ins>
      <w:ins w:id="123" w:author="Touraud, Michele" w:date="2016-09-28T14:22:00Z">
        <w:r w:rsidR="007E3764" w:rsidRPr="003256EA">
          <w:rPr>
            <w:lang w:val="fr-CH"/>
          </w:rPr>
          <w:t>, conformément à la Résolution 1336 du Conseil, sont nécessaires pour tenir compte des perspectives</w:t>
        </w:r>
      </w:ins>
      <w:ins w:id="124" w:author="Touraud, Michele" w:date="2016-09-28T14:23:00Z">
        <w:r w:rsidR="007E3764" w:rsidRPr="003256EA">
          <w:rPr>
            <w:lang w:val="fr-CH"/>
          </w:rPr>
          <w:t xml:space="preserve"> originales que les</w:t>
        </w:r>
      </w:ins>
      <w:ins w:id="125" w:author="Touraud, Michele" w:date="2016-09-28T14:24:00Z">
        <w:r w:rsidR="00935C47" w:rsidRPr="003256EA">
          <w:rPr>
            <w:lang w:val="fr-CH"/>
          </w:rPr>
          <w:t xml:space="preserve"> divers groupes de parties prenantes peuvent avoir sur certains sujets;</w:t>
        </w:r>
      </w:ins>
    </w:p>
    <w:p w:rsidR="00D16E50" w:rsidRDefault="002E4C55" w:rsidP="00D16E50">
      <w:pPr>
        <w:rPr>
          <w:lang w:val="fr-CH"/>
        </w:rPr>
      </w:pPr>
      <w:del w:id="126" w:author="Geneux, Aude" w:date="2016-09-28T08:48:00Z">
        <w:r w:rsidRPr="003256EA" w:rsidDel="00C56CE1">
          <w:rPr>
            <w:i/>
            <w:iCs/>
            <w:lang w:val="fr-CH"/>
          </w:rPr>
          <w:delText>b</w:delText>
        </w:r>
      </w:del>
      <w:ins w:id="127" w:author="Geneux, Aude" w:date="2016-09-28T08:48:00Z">
        <w:r w:rsidR="00C56CE1" w:rsidRPr="003256EA">
          <w:rPr>
            <w:i/>
            <w:iCs/>
            <w:lang w:val="fr-CH"/>
          </w:rPr>
          <w:t>d</w:t>
        </w:r>
      </w:ins>
      <w:r w:rsidRPr="003256EA">
        <w:rPr>
          <w:i/>
          <w:iCs/>
          <w:lang w:val="fr-CH"/>
        </w:rPr>
        <w:t>)</w:t>
      </w:r>
      <w:r w:rsidRPr="003256EA">
        <w:rPr>
          <w:lang w:val="fr-CH"/>
        </w:rPr>
        <w:tab/>
        <w:t>qu'on estime nécessaire d'améliorer la coordination, la diffusion des informations et les interactions:</w:t>
      </w:r>
    </w:p>
    <w:p w:rsidR="00D16E50" w:rsidRDefault="002E4C55" w:rsidP="00D16E50">
      <w:pPr>
        <w:pStyle w:val="enumlev1"/>
        <w:rPr>
          <w:lang w:val="fr-CH"/>
        </w:rPr>
      </w:pPr>
      <w:r w:rsidRPr="003256EA">
        <w:rPr>
          <w:lang w:val="fr-CH"/>
        </w:rPr>
        <w:t>i)</w:t>
      </w:r>
      <w:r w:rsidR="00D16E50">
        <w:rPr>
          <w:lang w:val="fr-CH"/>
        </w:rPr>
        <w:tab/>
      </w:r>
      <w:r w:rsidRPr="003256EA">
        <w:rPr>
          <w:lang w:val="fr-CH"/>
        </w:rPr>
        <w:t>en évitant les doubles emplois grâce à une coordination ciblée entre les commissions d'études compétentes de l'UIT qui traitent des questions de politiques publiques internationales relatives à l'Internet et des aspects techniques des réseaux de télécommunication afin de prendre en charge l'Internet;</w:t>
      </w:r>
    </w:p>
    <w:p w:rsidR="007A5A97" w:rsidRPr="003256EA" w:rsidRDefault="00D16E50" w:rsidP="00D16E50">
      <w:pPr>
        <w:pStyle w:val="enumlev1"/>
        <w:rPr>
          <w:lang w:val="fr-CH"/>
        </w:rPr>
      </w:pPr>
      <w:r>
        <w:rPr>
          <w:lang w:val="fr-CH"/>
        </w:rPr>
        <w:t>ii)</w:t>
      </w:r>
      <w:r>
        <w:rPr>
          <w:lang w:val="fr-CH"/>
        </w:rPr>
        <w:tab/>
      </w:r>
      <w:r w:rsidR="002E4C55" w:rsidRPr="003256EA">
        <w:rPr>
          <w:lang w:val="fr-CH"/>
        </w:rPr>
        <w:t>en communiquant des informations pertinentes sur les politiques publiques internationales relatives à l'Internet aux membres de l'UIT, au Secrétariat général et aux Bureaux;</w:t>
      </w:r>
    </w:p>
    <w:p w:rsidR="000A3C7B" w:rsidRPr="003256EA" w:rsidRDefault="002E4C55" w:rsidP="00D16E50">
      <w:pPr>
        <w:pStyle w:val="enumlev1"/>
        <w:rPr>
          <w:lang w:val="fr-CH"/>
        </w:rPr>
      </w:pPr>
      <w:r w:rsidRPr="003256EA">
        <w:rPr>
          <w:lang w:val="fr-CH"/>
        </w:rPr>
        <w:lastRenderedPageBreak/>
        <w:t>iii)</w:t>
      </w:r>
      <w:r w:rsidR="00D16E50">
        <w:rPr>
          <w:lang w:val="fr-CH"/>
        </w:rPr>
        <w:tab/>
      </w:r>
      <w:r w:rsidRPr="003256EA">
        <w:rPr>
          <w:lang w:val="fr-CH"/>
        </w:rPr>
        <w:t>en encourageant le renforcement de la coopération et des interactions à caractère technique entre l'UIT et d'autres entités et organisations internationales concernées,</w:t>
      </w:r>
    </w:p>
    <w:p w:rsidR="000A3C7B" w:rsidRDefault="002E4C55" w:rsidP="004214BA">
      <w:pPr>
        <w:pStyle w:val="Call"/>
        <w:rPr>
          <w:lang w:val="fr-CH"/>
        </w:rPr>
      </w:pPr>
      <w:r w:rsidRPr="003256EA">
        <w:rPr>
          <w:lang w:val="fr-CH"/>
        </w:rPr>
        <w:t>reconnaissant</w:t>
      </w:r>
    </w:p>
    <w:p w:rsidR="00D16E50" w:rsidRPr="00D16E50" w:rsidRDefault="00D16E50" w:rsidP="00D16E50">
      <w:pPr>
        <w:rPr>
          <w:lang w:val="fr-CH"/>
        </w:rPr>
      </w:pPr>
      <w:del w:id="128" w:author="Touraud, Michele" w:date="2016-09-28T14:25:00Z">
        <w:r w:rsidRPr="003256EA" w:rsidDel="006354D0">
          <w:rPr>
            <w:lang w:val="fr-CH"/>
          </w:rPr>
          <w:delText>que, par sa Résolution 140 (Rév. Guadalajara, 2010), la Conférence de plénipotentiaires a décidé que l'UIT devait terminer le rapport relatif à la mise en œuvre des résultats du SMSI, pour ce qui est de l'UIT, en 2014</w:delText>
        </w:r>
      </w:del>
    </w:p>
    <w:p w:rsidR="000A3C7B" w:rsidRPr="003256EA" w:rsidRDefault="00A25A73" w:rsidP="00D16E50">
      <w:pPr>
        <w:rPr>
          <w:ins w:id="129" w:author="Geneux, Aude" w:date="2016-09-28T08:49:00Z"/>
          <w:lang w:val="fr-CH"/>
        </w:rPr>
      </w:pPr>
      <w:ins w:id="130" w:author="Geneux, Aude" w:date="2016-09-28T08:48:00Z">
        <w:r w:rsidRPr="003256EA">
          <w:rPr>
            <w:i/>
            <w:iCs/>
            <w:lang w:val="fr-CH"/>
            <w:rPrChange w:id="131" w:author="Geneux, Aude" w:date="2016-09-28T08:49:00Z">
              <w:rPr>
                <w:lang w:val="fr-CH"/>
              </w:rPr>
            </w:rPrChange>
          </w:rPr>
          <w:t>a)</w:t>
        </w:r>
      </w:ins>
      <w:ins w:id="132" w:author="Geneux, Aude" w:date="2016-09-28T08:49:00Z">
        <w:r w:rsidRPr="003256EA">
          <w:rPr>
            <w:lang w:val="fr-CH"/>
          </w:rPr>
          <w:tab/>
        </w:r>
      </w:ins>
      <w:ins w:id="133" w:author="Touraud, Michele" w:date="2016-09-28T14:25:00Z">
        <w:r w:rsidR="006354D0" w:rsidRPr="003256EA">
          <w:rPr>
            <w:lang w:val="fr-CH"/>
          </w:rPr>
          <w:t>les possibilités qu</w:t>
        </w:r>
      </w:ins>
      <w:ins w:id="134" w:author="Devos, Augusta" w:date="2016-10-04T13:14:00Z">
        <w:r w:rsidR="007A5A97" w:rsidRPr="003256EA">
          <w:rPr>
            <w:lang w:val="fr-CH"/>
          </w:rPr>
          <w:t>'</w:t>
        </w:r>
      </w:ins>
      <w:ins w:id="135" w:author="Touraud, Michele" w:date="2016-09-28T14:25:00Z">
        <w:r w:rsidR="006354D0" w:rsidRPr="003256EA">
          <w:rPr>
            <w:lang w:val="fr-CH"/>
          </w:rPr>
          <w:t>offre</w:t>
        </w:r>
      </w:ins>
      <w:ins w:id="136" w:author="Devos, Augusta" w:date="2016-10-03T11:53:00Z">
        <w:r w:rsidR="00BF68A2" w:rsidRPr="003256EA">
          <w:rPr>
            <w:lang w:val="fr-CH"/>
          </w:rPr>
          <w:t>nt</w:t>
        </w:r>
      </w:ins>
      <w:ins w:id="137" w:author="Touraud, Michele" w:date="2016-09-28T14:25:00Z">
        <w:r w:rsidR="006354D0" w:rsidRPr="003256EA">
          <w:rPr>
            <w:lang w:val="fr-CH"/>
          </w:rPr>
          <w:t xml:space="preserve"> les technologies de l</w:t>
        </w:r>
      </w:ins>
      <w:ins w:id="138" w:author="Devos, Augusta" w:date="2016-10-04T13:14:00Z">
        <w:r w:rsidR="007A5A97" w:rsidRPr="003256EA">
          <w:rPr>
            <w:lang w:val="fr-CH"/>
          </w:rPr>
          <w:t>'</w:t>
        </w:r>
      </w:ins>
      <w:ins w:id="139" w:author="Touraud, Michele" w:date="2016-09-28T14:25:00Z">
        <w:r w:rsidR="006354D0" w:rsidRPr="003256EA">
          <w:rPr>
            <w:lang w:val="fr-CH"/>
          </w:rPr>
          <w:t>information et de la communication pour atteindre les objectifs du Programme de développement durable à l</w:t>
        </w:r>
      </w:ins>
      <w:ins w:id="140" w:author="Devos, Augusta" w:date="2016-10-04T13:15:00Z">
        <w:r w:rsidR="007A5A97" w:rsidRPr="003256EA">
          <w:rPr>
            <w:lang w:val="fr-CH"/>
          </w:rPr>
          <w:t>'</w:t>
        </w:r>
      </w:ins>
      <w:ins w:id="141" w:author="Touraud, Michele" w:date="2016-09-28T14:25:00Z">
        <w:r w:rsidR="006354D0" w:rsidRPr="003256EA">
          <w:rPr>
            <w:lang w:val="fr-CH"/>
          </w:rPr>
          <w:t>horizon 2030 (Programme à l</w:t>
        </w:r>
      </w:ins>
      <w:ins w:id="142" w:author="Devos, Augusta" w:date="2016-10-04T13:15:00Z">
        <w:r w:rsidR="007A5A97" w:rsidRPr="003256EA">
          <w:rPr>
            <w:lang w:val="fr-CH"/>
          </w:rPr>
          <w:t>'</w:t>
        </w:r>
      </w:ins>
      <w:ins w:id="143" w:author="Touraud, Michele" w:date="2016-09-28T14:25:00Z">
        <w:r w:rsidR="006354D0" w:rsidRPr="003256EA">
          <w:rPr>
            <w:lang w:val="fr-CH"/>
          </w:rPr>
          <w:t xml:space="preserve">horizon 2030) </w:t>
        </w:r>
      </w:ins>
      <w:ins w:id="144" w:author="Touraud, Michele" w:date="2016-09-28T14:26:00Z">
        <w:r w:rsidR="006354D0" w:rsidRPr="003256EA">
          <w:rPr>
            <w:lang w:val="fr-CH"/>
          </w:rPr>
          <w:t>et d</w:t>
        </w:r>
      </w:ins>
      <w:ins w:id="145" w:author="Devos, Augusta" w:date="2016-10-04T13:15:00Z">
        <w:r w:rsidR="007A5A97" w:rsidRPr="003256EA">
          <w:rPr>
            <w:lang w:val="fr-CH"/>
          </w:rPr>
          <w:t>'</w:t>
        </w:r>
      </w:ins>
      <w:ins w:id="146" w:author="Touraud, Michele" w:date="2016-09-28T14:26:00Z">
        <w:r w:rsidR="006354D0" w:rsidRPr="003256EA">
          <w:rPr>
            <w:lang w:val="fr-CH"/>
          </w:rPr>
          <w:t>autres objectifs de développement convenus l</w:t>
        </w:r>
      </w:ins>
      <w:ins w:id="147" w:author="Devos, Augusta" w:date="2016-10-04T13:15:00Z">
        <w:r w:rsidR="007A5A97" w:rsidRPr="003256EA">
          <w:rPr>
            <w:lang w:val="fr-CH"/>
          </w:rPr>
          <w:t>'</w:t>
        </w:r>
      </w:ins>
      <w:ins w:id="148" w:author="Touraud, Michele" w:date="2016-09-28T14:26:00Z">
        <w:r w:rsidR="006354D0" w:rsidRPr="003256EA">
          <w:rPr>
            <w:lang w:val="fr-CH"/>
          </w:rPr>
          <w:t>échelle internationale, notant qu</w:t>
        </w:r>
      </w:ins>
      <w:ins w:id="149" w:author="Devos, Augusta" w:date="2016-10-04T13:15:00Z">
        <w:r w:rsidR="007A5A97" w:rsidRPr="003256EA">
          <w:rPr>
            <w:lang w:val="fr-CH"/>
          </w:rPr>
          <w:t>'</w:t>
        </w:r>
      </w:ins>
      <w:ins w:id="150" w:author="Touraud, Michele" w:date="2016-09-28T14:26:00Z">
        <w:r w:rsidR="006354D0" w:rsidRPr="003256EA">
          <w:rPr>
            <w:lang w:val="fr-CH"/>
          </w:rPr>
          <w:t>elles peuvent accélérer les progrès dans la réalisation de l</w:t>
        </w:r>
      </w:ins>
      <w:ins w:id="151" w:author="Devos, Augusta" w:date="2016-10-04T13:15:00Z">
        <w:r w:rsidR="007A5A97" w:rsidRPr="003256EA">
          <w:rPr>
            <w:lang w:val="fr-CH"/>
          </w:rPr>
          <w:t>'</w:t>
        </w:r>
      </w:ins>
      <w:ins w:id="152" w:author="Touraud, Michele" w:date="2016-09-28T14:26:00Z">
        <w:r w:rsidR="006354D0" w:rsidRPr="003256EA">
          <w:rPr>
            <w:lang w:val="fr-CH"/>
          </w:rPr>
          <w:t xml:space="preserve">ensemble des 17 </w:t>
        </w:r>
      </w:ins>
      <w:ins w:id="153" w:author="Touraud, Michele" w:date="2016-09-28T14:27:00Z">
        <w:r w:rsidR="006354D0" w:rsidRPr="003256EA">
          <w:rPr>
            <w:lang w:val="fr-CH"/>
          </w:rPr>
          <w:t>O</w:t>
        </w:r>
      </w:ins>
      <w:ins w:id="154" w:author="Touraud, Michele" w:date="2016-09-28T14:26:00Z">
        <w:r w:rsidR="006354D0" w:rsidRPr="003256EA">
          <w:rPr>
            <w:lang w:val="fr-CH"/>
          </w:rPr>
          <w:t>bjectifs de développement durable</w:t>
        </w:r>
      </w:ins>
      <w:ins w:id="155" w:author="Geneux, Aude" w:date="2016-09-28T08:49:00Z">
        <w:r w:rsidRPr="003256EA">
          <w:rPr>
            <w:lang w:val="fr-CH"/>
          </w:rPr>
          <w:t>;</w:t>
        </w:r>
      </w:ins>
    </w:p>
    <w:p w:rsidR="00A25A73" w:rsidRPr="003256EA" w:rsidRDefault="00A25A73" w:rsidP="00EA416E">
      <w:pPr>
        <w:rPr>
          <w:ins w:id="156" w:author="Geneux, Aude" w:date="2016-09-28T08:49:00Z"/>
          <w:lang w:val="fr-CH"/>
        </w:rPr>
      </w:pPr>
      <w:ins w:id="157" w:author="Geneux, Aude" w:date="2016-09-28T08:49:00Z">
        <w:r w:rsidRPr="003256EA">
          <w:rPr>
            <w:i/>
            <w:iCs/>
            <w:lang w:val="fr-CH"/>
          </w:rPr>
          <w:t>b)</w:t>
        </w:r>
      </w:ins>
      <w:ins w:id="158" w:author="Touraud, Michele" w:date="2016-09-28T14:27:00Z">
        <w:r w:rsidR="006354D0" w:rsidRPr="003256EA">
          <w:rPr>
            <w:i/>
            <w:iCs/>
            <w:lang w:val="fr-CH"/>
          </w:rPr>
          <w:tab/>
        </w:r>
      </w:ins>
      <w:ins w:id="159" w:author="Touraud, Michele" w:date="2016-09-28T14:28:00Z">
        <w:r w:rsidR="006354D0" w:rsidRPr="003256EA">
          <w:rPr>
            <w:lang w:val="fr-CH"/>
          </w:rPr>
          <w:t xml:space="preserve">que les </w:t>
        </w:r>
      </w:ins>
      <w:ins w:id="160" w:author="Touraud, Michele" w:date="2016-09-28T14:48:00Z">
        <w:r w:rsidR="003A14ED" w:rsidRPr="003256EA">
          <w:rPr>
            <w:lang w:val="fr-CH"/>
          </w:rPr>
          <w:t>progr</w:t>
        </w:r>
      </w:ins>
      <w:ins w:id="161" w:author="Jones, Jacqueline" w:date="2016-10-04T16:45:00Z">
        <w:r w:rsidR="00EA416E">
          <w:rPr>
            <w:lang w:val="fr-CH"/>
          </w:rPr>
          <w:t>è</w:t>
        </w:r>
      </w:ins>
      <w:ins w:id="162" w:author="Touraud, Michele" w:date="2016-09-28T14:48:00Z">
        <w:r w:rsidR="003A14ED" w:rsidRPr="003256EA">
          <w:rPr>
            <w:lang w:val="fr-CH"/>
          </w:rPr>
          <w:t xml:space="preserve">s </w:t>
        </w:r>
      </w:ins>
      <w:ins w:id="163" w:author="Touraud, Michele" w:date="2016-09-28T14:28:00Z">
        <w:r w:rsidR="006354D0" w:rsidRPr="003256EA">
          <w:rPr>
            <w:lang w:val="fr-CH"/>
          </w:rPr>
          <w:t xml:space="preserve">considérables </w:t>
        </w:r>
      </w:ins>
      <w:ins w:id="164" w:author="Touraud, Michele" w:date="2016-09-28T14:48:00Z">
        <w:r w:rsidR="003A14ED" w:rsidRPr="003256EA">
          <w:rPr>
            <w:lang w:val="fr-CH"/>
          </w:rPr>
          <w:t>e</w:t>
        </w:r>
      </w:ins>
      <w:ins w:id="165" w:author="Touraud, Michele" w:date="2016-09-28T14:56:00Z">
        <w:r w:rsidR="00945346" w:rsidRPr="003256EA">
          <w:rPr>
            <w:lang w:val="fr-CH"/>
          </w:rPr>
          <w:t>n</w:t>
        </w:r>
      </w:ins>
      <w:ins w:id="166" w:author="Touraud, Michele" w:date="2016-09-28T14:48:00Z">
        <w:r w:rsidR="003A14ED" w:rsidRPr="003256EA">
          <w:rPr>
            <w:lang w:val="fr-CH"/>
          </w:rPr>
          <w:t xml:space="preserve">registrés </w:t>
        </w:r>
      </w:ins>
      <w:ins w:id="167" w:author="Touraud, Michele" w:date="2016-09-28T14:28:00Z">
        <w:r w:rsidR="006354D0" w:rsidRPr="003256EA">
          <w:rPr>
            <w:lang w:val="fr-CH"/>
          </w:rPr>
          <w:t>au cours des dix dernières années</w:t>
        </w:r>
      </w:ins>
      <w:ins w:id="168" w:author="Touraud, Michele" w:date="2016-09-28T14:30:00Z">
        <w:r w:rsidR="006354D0" w:rsidRPr="003256EA">
          <w:rPr>
            <w:lang w:val="fr-CH"/>
          </w:rPr>
          <w:t xml:space="preserve"> </w:t>
        </w:r>
      </w:ins>
      <w:ins w:id="169" w:author="Touraud, Michele" w:date="2016-09-28T14:28:00Z">
        <w:r w:rsidR="006354D0" w:rsidRPr="003256EA">
          <w:rPr>
            <w:lang w:val="fr-CH"/>
          </w:rPr>
          <w:t>en ce qui concerne la connectivité,</w:t>
        </w:r>
      </w:ins>
      <w:ins w:id="170" w:author="Touraud, Michele" w:date="2016-09-28T14:34:00Z">
        <w:r w:rsidR="002629ED" w:rsidRPr="003256EA">
          <w:rPr>
            <w:lang w:val="fr-CH"/>
          </w:rPr>
          <w:t xml:space="preserve"> </w:t>
        </w:r>
      </w:ins>
      <w:ins w:id="171" w:author="Touraud, Michele" w:date="2016-09-28T14:28:00Z">
        <w:r w:rsidR="006354D0" w:rsidRPr="003256EA">
          <w:rPr>
            <w:lang w:val="fr-CH"/>
          </w:rPr>
          <w:t>l</w:t>
        </w:r>
      </w:ins>
      <w:ins w:id="172" w:author="Devos, Augusta" w:date="2016-10-04T13:16:00Z">
        <w:r w:rsidR="007A5A97" w:rsidRPr="003256EA">
          <w:rPr>
            <w:lang w:val="fr-CH"/>
          </w:rPr>
          <w:t>'</w:t>
        </w:r>
      </w:ins>
      <w:ins w:id="173" w:author="Touraud, Michele" w:date="2016-09-28T14:28:00Z">
        <w:r w:rsidR="006354D0" w:rsidRPr="003256EA">
          <w:rPr>
            <w:lang w:val="fr-CH"/>
          </w:rPr>
          <w:t>utilisation et l</w:t>
        </w:r>
      </w:ins>
      <w:ins w:id="174" w:author="Devos, Augusta" w:date="2016-10-04T13:16:00Z">
        <w:r w:rsidR="007A5A97" w:rsidRPr="003256EA">
          <w:rPr>
            <w:lang w:val="fr-CH"/>
          </w:rPr>
          <w:t>'</w:t>
        </w:r>
      </w:ins>
      <w:ins w:id="175" w:author="Touraud, Michele" w:date="2016-09-28T14:28:00Z">
        <w:r w:rsidR="006354D0" w:rsidRPr="003256EA">
          <w:rPr>
            <w:lang w:val="fr-CH"/>
          </w:rPr>
          <w:t>innovation dans le</w:t>
        </w:r>
      </w:ins>
      <w:ins w:id="176" w:author="Touraud, Michele" w:date="2016-09-28T14:49:00Z">
        <w:r w:rsidR="003A14ED" w:rsidRPr="003256EA">
          <w:rPr>
            <w:lang w:val="fr-CH"/>
          </w:rPr>
          <w:t xml:space="preserve"> secteur</w:t>
        </w:r>
      </w:ins>
      <w:ins w:id="177" w:author="Touraud, Michele" w:date="2016-09-28T14:28:00Z">
        <w:r w:rsidR="006354D0" w:rsidRPr="003256EA">
          <w:rPr>
            <w:lang w:val="fr-CH"/>
          </w:rPr>
          <w:t xml:space="preserve"> TIC</w:t>
        </w:r>
      </w:ins>
      <w:ins w:id="178" w:author="Touraud, Michele" w:date="2016-09-28T14:34:00Z">
        <w:r w:rsidR="002629ED" w:rsidRPr="003256EA">
          <w:rPr>
            <w:lang w:val="fr-CH"/>
          </w:rPr>
          <w:t xml:space="preserve"> ont </w:t>
        </w:r>
      </w:ins>
      <w:ins w:id="179" w:author="Touraud, Michele" w:date="2016-09-28T14:49:00Z">
        <w:r w:rsidR="003A14ED" w:rsidRPr="003256EA">
          <w:rPr>
            <w:lang w:val="fr-CH"/>
          </w:rPr>
          <w:t>per</w:t>
        </w:r>
      </w:ins>
      <w:ins w:id="180" w:author="Touraud, Michele" w:date="2016-09-28T14:50:00Z">
        <w:r w:rsidR="0032781B" w:rsidRPr="003256EA">
          <w:rPr>
            <w:lang w:val="fr-CH"/>
          </w:rPr>
          <w:t>mis</w:t>
        </w:r>
      </w:ins>
      <w:ins w:id="181" w:author="Touraud, Michele" w:date="2016-09-28T14:49:00Z">
        <w:r w:rsidR="003A14ED" w:rsidRPr="003256EA">
          <w:rPr>
            <w:lang w:val="fr-CH"/>
          </w:rPr>
          <w:t xml:space="preserve"> de disposer</w:t>
        </w:r>
      </w:ins>
      <w:ins w:id="182" w:author="Touraud, Michele" w:date="2016-09-28T14:34:00Z">
        <w:r w:rsidR="002629ED" w:rsidRPr="003256EA">
          <w:rPr>
            <w:lang w:val="fr-CH"/>
          </w:rPr>
          <w:t xml:space="preserve"> de nouveaux outils</w:t>
        </w:r>
      </w:ins>
      <w:ins w:id="183" w:author="Touraud, Michele" w:date="2016-09-28T14:50:00Z">
        <w:r w:rsidR="0032781B" w:rsidRPr="003256EA">
          <w:rPr>
            <w:lang w:val="fr-CH"/>
          </w:rPr>
          <w:t xml:space="preserve"> </w:t>
        </w:r>
      </w:ins>
      <w:ins w:id="184" w:author="Touraud, Michele" w:date="2016-09-28T14:51:00Z">
        <w:r w:rsidR="0032781B" w:rsidRPr="003256EA">
          <w:rPr>
            <w:lang w:val="fr-CH"/>
          </w:rPr>
          <w:t>susceptibles d</w:t>
        </w:r>
      </w:ins>
      <w:ins w:id="185" w:author="Devos, Augusta" w:date="2016-10-04T13:16:00Z">
        <w:r w:rsidR="007A5A97" w:rsidRPr="003256EA">
          <w:rPr>
            <w:lang w:val="fr-CH"/>
          </w:rPr>
          <w:t>'</w:t>
        </w:r>
      </w:ins>
      <w:ins w:id="186" w:author="Touraud, Michele" w:date="2016-09-28T14:51:00Z">
        <w:r w:rsidR="0032781B" w:rsidRPr="003256EA">
          <w:rPr>
            <w:lang w:val="fr-CH"/>
          </w:rPr>
          <w:t>accélérer l</w:t>
        </w:r>
      </w:ins>
      <w:ins w:id="187" w:author="Devos, Augusta" w:date="2016-10-04T13:16:00Z">
        <w:r w:rsidR="007A5A97" w:rsidRPr="003256EA">
          <w:rPr>
            <w:lang w:val="fr-CH"/>
          </w:rPr>
          <w:t>'</w:t>
        </w:r>
      </w:ins>
      <w:ins w:id="188" w:author="Touraud, Michele" w:date="2016-09-28T14:51:00Z">
        <w:r w:rsidR="0032781B" w:rsidRPr="003256EA">
          <w:rPr>
            <w:lang w:val="fr-CH"/>
          </w:rPr>
          <w:t>éradication de la pauvreté et d</w:t>
        </w:r>
      </w:ins>
      <w:ins w:id="189" w:author="Devos, Augusta" w:date="2016-10-04T13:17:00Z">
        <w:r w:rsidR="007A5A97" w:rsidRPr="003256EA">
          <w:rPr>
            <w:lang w:val="fr-CH"/>
          </w:rPr>
          <w:t>'</w:t>
        </w:r>
      </w:ins>
      <w:ins w:id="190" w:author="Touraud, Michele" w:date="2016-09-28T14:51:00Z">
        <w:r w:rsidR="0032781B" w:rsidRPr="003256EA">
          <w:rPr>
            <w:lang w:val="fr-CH"/>
          </w:rPr>
          <w:t>apporter des améliorations sur les plans économique,</w:t>
        </w:r>
      </w:ins>
      <w:ins w:id="191" w:author="Devos, Augusta" w:date="2016-10-03T15:02:00Z">
        <w:r w:rsidR="0001508F" w:rsidRPr="003256EA">
          <w:rPr>
            <w:lang w:val="fr-CH"/>
          </w:rPr>
          <w:t xml:space="preserve"> </w:t>
        </w:r>
      </w:ins>
      <w:ins w:id="192" w:author="Touraud, Michele" w:date="2016-09-28T14:51:00Z">
        <w:r w:rsidR="0032781B" w:rsidRPr="003256EA">
          <w:rPr>
            <w:lang w:val="fr-CH"/>
          </w:rPr>
          <w:t>s</w:t>
        </w:r>
      </w:ins>
      <w:ins w:id="193" w:author="Touraud, Michele" w:date="2016-09-28T14:52:00Z">
        <w:r w:rsidR="0032781B" w:rsidRPr="003256EA">
          <w:rPr>
            <w:lang w:val="fr-CH"/>
          </w:rPr>
          <w:t>ocial</w:t>
        </w:r>
      </w:ins>
      <w:ins w:id="194" w:author="Touraud, Michele" w:date="2016-09-28T14:51:00Z">
        <w:r w:rsidR="0032781B" w:rsidRPr="003256EA">
          <w:rPr>
            <w:lang w:val="fr-CH"/>
          </w:rPr>
          <w:t xml:space="preserve"> et environ</w:t>
        </w:r>
      </w:ins>
      <w:ins w:id="195" w:author="Devos, Augusta" w:date="2016-10-03T15:08:00Z">
        <w:r w:rsidR="0001508F" w:rsidRPr="003256EA">
          <w:rPr>
            <w:lang w:val="fr-CH"/>
          </w:rPr>
          <w:t>n</w:t>
        </w:r>
      </w:ins>
      <w:ins w:id="196" w:author="Touraud, Michele" w:date="2016-09-28T14:51:00Z">
        <w:r w:rsidR="0032781B" w:rsidRPr="003256EA">
          <w:rPr>
            <w:lang w:val="fr-CH"/>
          </w:rPr>
          <w:t>emental</w:t>
        </w:r>
      </w:ins>
      <w:ins w:id="197" w:author="Devos, Augusta" w:date="2016-10-04T11:57:00Z">
        <w:r w:rsidR="00532DC6" w:rsidRPr="003256EA">
          <w:rPr>
            <w:lang w:val="fr-CH"/>
          </w:rPr>
          <w:t>,</w:t>
        </w:r>
      </w:ins>
    </w:p>
    <w:p w:rsidR="000A3C7B" w:rsidRPr="003256EA" w:rsidRDefault="002E4C55" w:rsidP="004214BA">
      <w:pPr>
        <w:pStyle w:val="Call"/>
        <w:rPr>
          <w:ins w:id="198" w:author="Geneux, Aude" w:date="2016-09-28T08:50:00Z"/>
          <w:lang w:val="fr-CH"/>
        </w:rPr>
      </w:pPr>
      <w:r w:rsidRPr="003256EA">
        <w:rPr>
          <w:lang w:val="fr-CH"/>
        </w:rPr>
        <w:t>reconnaissant en outre</w:t>
      </w:r>
    </w:p>
    <w:p w:rsidR="009A2836" w:rsidRPr="003256EA" w:rsidRDefault="009A2836">
      <w:pPr>
        <w:rPr>
          <w:ins w:id="199" w:author="Geneux, Aude" w:date="2016-09-28T08:50:00Z"/>
          <w:i/>
          <w:iCs/>
          <w:lang w:val="fr-CH"/>
          <w:rPrChange w:id="200" w:author="Geneux, Aude" w:date="2016-09-28T08:50:00Z">
            <w:rPr>
              <w:ins w:id="201" w:author="Geneux, Aude" w:date="2016-09-28T08:50:00Z"/>
              <w:i w:val="0"/>
              <w:lang w:val="fr-CH"/>
            </w:rPr>
          </w:rPrChange>
        </w:rPr>
        <w:pPrChange w:id="202" w:author="Geneux, Aude" w:date="2016-09-28T08:50:00Z">
          <w:pPr>
            <w:pStyle w:val="Call"/>
          </w:pPr>
        </w:pPrChange>
      </w:pPr>
      <w:ins w:id="203" w:author="Geneux, Aude" w:date="2016-09-28T08:50:00Z">
        <w:r w:rsidRPr="003256EA">
          <w:rPr>
            <w:i/>
            <w:iCs/>
            <w:lang w:val="fr-CH"/>
          </w:rPr>
          <w:t>a)</w:t>
        </w:r>
        <w:r w:rsidRPr="003256EA">
          <w:rPr>
            <w:i/>
            <w:iCs/>
            <w:lang w:val="fr-CH"/>
          </w:rPr>
          <w:tab/>
        </w:r>
      </w:ins>
      <w:ins w:id="204" w:author="Touraud, Michele" w:date="2016-09-28T14:53:00Z">
        <w:r w:rsidR="00811B75" w:rsidRPr="003256EA">
          <w:rPr>
            <w:lang w:val="fr-CH"/>
          </w:rPr>
          <w:t>que la gouvernance de l</w:t>
        </w:r>
      </w:ins>
      <w:ins w:id="205" w:author="Devos, Augusta" w:date="2016-10-04T11:59:00Z">
        <w:r w:rsidR="00532DC6" w:rsidRPr="003256EA">
          <w:rPr>
            <w:lang w:val="fr-CH"/>
          </w:rPr>
          <w:t>'</w:t>
        </w:r>
      </w:ins>
      <w:ins w:id="206" w:author="Touraud, Michele" w:date="2016-09-28T14:53:00Z">
        <w:r w:rsidR="00811B75" w:rsidRPr="003256EA">
          <w:rPr>
            <w:lang w:val="fr-CH"/>
          </w:rPr>
          <w:t xml:space="preserve">Internet </w:t>
        </w:r>
      </w:ins>
      <w:ins w:id="207" w:author="Touraud, Michele" w:date="2016-09-28T14:54:00Z">
        <w:r w:rsidR="00945346" w:rsidRPr="003256EA">
          <w:rPr>
            <w:lang w:val="fr-CH"/>
          </w:rPr>
          <w:t>devrait continuer de s</w:t>
        </w:r>
      </w:ins>
      <w:ins w:id="208" w:author="Devos, Augusta" w:date="2016-10-04T11:59:00Z">
        <w:r w:rsidR="00532DC6" w:rsidRPr="003256EA">
          <w:rPr>
            <w:lang w:val="fr-CH"/>
          </w:rPr>
          <w:t>'</w:t>
        </w:r>
      </w:ins>
      <w:ins w:id="209" w:author="Touraud, Michele" w:date="2016-09-28T14:54:00Z">
        <w:r w:rsidR="00945346" w:rsidRPr="003256EA">
          <w:rPr>
            <w:lang w:val="fr-CH"/>
          </w:rPr>
          <w:t>effectuer conformément aux dispositions énoncées dans les documents final</w:t>
        </w:r>
      </w:ins>
      <w:ins w:id="210" w:author="Devos, Augusta" w:date="2016-10-03T11:56:00Z">
        <w:r w:rsidR="00BF68A2" w:rsidRPr="003256EA">
          <w:rPr>
            <w:lang w:val="fr-CH"/>
          </w:rPr>
          <w:t>s</w:t>
        </w:r>
      </w:ins>
      <w:ins w:id="211" w:author="Touraud, Michele" w:date="2016-09-28T14:54:00Z">
        <w:r w:rsidR="00945346" w:rsidRPr="003256EA">
          <w:rPr>
            <w:lang w:val="fr-CH"/>
          </w:rPr>
          <w:t xml:space="preserve"> du SMSI</w:t>
        </w:r>
      </w:ins>
      <w:ins w:id="212" w:author="Touraud, Michele" w:date="2016-09-28T14:55:00Z">
        <w:r w:rsidR="00945346" w:rsidRPr="003256EA">
          <w:rPr>
            <w:lang w:val="fr-CH"/>
          </w:rPr>
          <w:t xml:space="preserve"> et que la gestion de l</w:t>
        </w:r>
      </w:ins>
      <w:ins w:id="213" w:author="Devos, Augusta" w:date="2016-10-04T11:59:00Z">
        <w:r w:rsidR="00532DC6" w:rsidRPr="003256EA">
          <w:rPr>
            <w:lang w:val="fr-CH"/>
          </w:rPr>
          <w:t>'</w:t>
        </w:r>
      </w:ins>
      <w:ins w:id="214" w:author="Touraud, Michele" w:date="2016-09-28T14:55:00Z">
        <w:r w:rsidR="00945346" w:rsidRPr="003256EA">
          <w:rPr>
            <w:lang w:val="fr-CH"/>
          </w:rPr>
          <w:t>Internet, en tant qu</w:t>
        </w:r>
      </w:ins>
      <w:ins w:id="215" w:author="Devos, Augusta" w:date="2016-10-03T11:57:00Z">
        <w:r w:rsidR="00BF68A2" w:rsidRPr="003256EA">
          <w:rPr>
            <w:lang w:val="fr-CH"/>
          </w:rPr>
          <w:t>e mécanisme</w:t>
        </w:r>
      </w:ins>
      <w:ins w:id="216" w:author="Touraud, Michele" w:date="2016-09-28T14:55:00Z">
        <w:r w:rsidR="00945346" w:rsidRPr="003256EA">
          <w:rPr>
            <w:lang w:val="fr-CH"/>
          </w:rPr>
          <w:t xml:space="preserve"> mondial, </w:t>
        </w:r>
      </w:ins>
      <w:ins w:id="217" w:author="Devos, Augusta" w:date="2016-10-03T11:57:00Z">
        <w:r w:rsidR="00BF68A2" w:rsidRPr="003256EA">
          <w:rPr>
            <w:lang w:val="fr-CH"/>
          </w:rPr>
          <w:t xml:space="preserve">fait intervenir </w:t>
        </w:r>
      </w:ins>
      <w:ins w:id="218" w:author="Touraud, Michele" w:date="2016-09-28T14:55:00Z">
        <w:r w:rsidR="00945346" w:rsidRPr="003256EA">
          <w:rPr>
            <w:lang w:val="fr-CH"/>
          </w:rPr>
          <w:t>des processus multilatéraux, transparents, démocratiques et multipartites</w:t>
        </w:r>
      </w:ins>
      <w:ins w:id="219" w:author="Devos, Augusta" w:date="2016-10-03T11:58:00Z">
        <w:r w:rsidR="00BF68A2" w:rsidRPr="003256EA">
          <w:rPr>
            <w:lang w:val="fr-CH"/>
          </w:rPr>
          <w:t xml:space="preserve"> auxquels participent</w:t>
        </w:r>
      </w:ins>
      <w:ins w:id="220" w:author="Touraud, Michele" w:date="2016-09-28T14:56:00Z">
        <w:r w:rsidR="00945346" w:rsidRPr="003256EA">
          <w:rPr>
            <w:lang w:val="fr-CH"/>
          </w:rPr>
          <w:t xml:space="preserve"> pleinement les gouvernements, le secteur privé, la société civile, les organisations internationales, </w:t>
        </w:r>
      </w:ins>
      <w:ins w:id="221" w:author="Devos, Augusta" w:date="2016-10-03T11:59:00Z">
        <w:r w:rsidR="00BF68A2" w:rsidRPr="003256EA">
          <w:rPr>
            <w:lang w:val="fr-CH"/>
          </w:rPr>
          <w:t xml:space="preserve">les milieux </w:t>
        </w:r>
      </w:ins>
      <w:ins w:id="222" w:author="Touraud, Michele" w:date="2016-09-28T14:56:00Z">
        <w:r w:rsidR="00945346" w:rsidRPr="003256EA">
          <w:rPr>
            <w:lang w:val="fr-CH"/>
          </w:rPr>
          <w:t xml:space="preserve">techniques et universitaires et tous les autres </w:t>
        </w:r>
      </w:ins>
      <w:ins w:id="223" w:author="Devos, Augusta" w:date="2016-10-03T11:59:00Z">
        <w:r w:rsidR="00BF68A2" w:rsidRPr="003256EA">
          <w:rPr>
            <w:lang w:val="fr-CH"/>
          </w:rPr>
          <w:t xml:space="preserve">partenaires concernés, </w:t>
        </w:r>
      </w:ins>
      <w:ins w:id="224" w:author="Touraud, Michele" w:date="2016-09-28T14:56:00Z">
        <w:r w:rsidR="00945346" w:rsidRPr="003256EA">
          <w:rPr>
            <w:lang w:val="fr-CH"/>
          </w:rPr>
          <w:t xml:space="preserve">en fonction de leurs rôles et </w:t>
        </w:r>
      </w:ins>
      <w:ins w:id="225" w:author="Devos, Augusta" w:date="2016-10-03T15:06:00Z">
        <w:r w:rsidR="0001508F" w:rsidRPr="003256EA">
          <w:rPr>
            <w:lang w:val="fr-CH"/>
          </w:rPr>
          <w:t>attributions</w:t>
        </w:r>
      </w:ins>
      <w:ins w:id="226" w:author="Touraud, Michele" w:date="2016-09-28T14:56:00Z">
        <w:r w:rsidR="00945346" w:rsidRPr="003256EA">
          <w:rPr>
            <w:lang w:val="fr-CH"/>
          </w:rPr>
          <w:t xml:space="preserve"> respectifs</w:t>
        </w:r>
      </w:ins>
      <w:ins w:id="227" w:author="Devos, Augusta" w:date="2016-10-04T12:05:00Z">
        <w:r w:rsidR="0091501B" w:rsidRPr="003256EA">
          <w:rPr>
            <w:lang w:val="fr-CH"/>
          </w:rPr>
          <w:t>;</w:t>
        </w:r>
      </w:ins>
    </w:p>
    <w:p w:rsidR="009A2836" w:rsidRPr="003256EA" w:rsidRDefault="009A2836">
      <w:pPr>
        <w:rPr>
          <w:ins w:id="228" w:author="Geneux, Aude" w:date="2016-09-28T08:50:00Z"/>
          <w:lang w:val="fr-CH"/>
        </w:rPr>
        <w:pPrChange w:id="229" w:author="Geneux, Aude" w:date="2016-09-28T08:50:00Z">
          <w:pPr>
            <w:pStyle w:val="Call"/>
          </w:pPr>
        </w:pPrChange>
      </w:pPr>
      <w:ins w:id="230" w:author="Geneux, Aude" w:date="2016-09-28T08:50:00Z">
        <w:r w:rsidRPr="003256EA">
          <w:rPr>
            <w:i/>
            <w:iCs/>
            <w:lang w:val="fr-CH"/>
          </w:rPr>
          <w:t>b)</w:t>
        </w:r>
        <w:r w:rsidRPr="003256EA">
          <w:rPr>
            <w:i/>
            <w:iCs/>
            <w:lang w:val="fr-CH"/>
          </w:rPr>
          <w:tab/>
        </w:r>
      </w:ins>
      <w:ins w:id="231" w:author="Touraud, Michele" w:date="2016-09-28T14:57:00Z">
        <w:r w:rsidR="00945346" w:rsidRPr="003256EA">
          <w:rPr>
            <w:lang w:val="fr-CH"/>
          </w:rPr>
          <w:t>que diverses initiatives ont été mises en œuvre et</w:t>
        </w:r>
      </w:ins>
      <w:ins w:id="232" w:author="Touraud, Michele" w:date="2016-09-28T14:58:00Z">
        <w:r w:rsidR="00945346" w:rsidRPr="003256EA">
          <w:rPr>
            <w:lang w:val="fr-CH"/>
          </w:rPr>
          <w:t xml:space="preserve"> </w:t>
        </w:r>
      </w:ins>
      <w:ins w:id="233" w:author="Devos, Augusta" w:date="2016-10-03T12:00:00Z">
        <w:r w:rsidR="00BF68A2" w:rsidRPr="003256EA">
          <w:rPr>
            <w:lang w:val="fr-CH"/>
          </w:rPr>
          <w:t xml:space="preserve">que </w:t>
        </w:r>
      </w:ins>
      <w:ins w:id="234" w:author="Touraud, Michele" w:date="2016-09-28T14:58:00Z">
        <w:r w:rsidR="00945346" w:rsidRPr="003256EA">
          <w:rPr>
            <w:lang w:val="fr-CH"/>
          </w:rPr>
          <w:t>des progrès ont été enregistrés en ce qui concerne le processus de coopération accrue</w:t>
        </w:r>
      </w:ins>
      <w:ins w:id="235" w:author="Touraud, Michele" w:date="2016-09-28T15:00:00Z">
        <w:r w:rsidR="00945346" w:rsidRPr="003256EA">
          <w:rPr>
            <w:lang w:val="fr-CH"/>
          </w:rPr>
          <w:t xml:space="preserve"> décrit</w:t>
        </w:r>
      </w:ins>
      <w:ins w:id="236" w:author="Touraud, Michele" w:date="2016-09-28T15:01:00Z">
        <w:r w:rsidR="00945346" w:rsidRPr="003256EA">
          <w:rPr>
            <w:lang w:val="fr-CH"/>
          </w:rPr>
          <w:t>s</w:t>
        </w:r>
      </w:ins>
      <w:ins w:id="237" w:author="Touraud, Michele" w:date="2016-09-28T15:00:00Z">
        <w:r w:rsidR="00945346" w:rsidRPr="003256EA">
          <w:rPr>
            <w:lang w:val="fr-CH"/>
          </w:rPr>
          <w:t xml:space="preserve"> en détail dans les paragraphes 69 à</w:t>
        </w:r>
      </w:ins>
      <w:ins w:id="238" w:author="Touraud, Michele" w:date="2016-09-28T15:01:00Z">
        <w:r w:rsidR="00945346" w:rsidRPr="003256EA">
          <w:rPr>
            <w:lang w:val="fr-CH"/>
          </w:rPr>
          <w:t xml:space="preserve"> 71 de l</w:t>
        </w:r>
      </w:ins>
      <w:ins w:id="239" w:author="Devos, Augusta" w:date="2016-10-04T12:00:00Z">
        <w:r w:rsidR="0091501B" w:rsidRPr="003256EA">
          <w:rPr>
            <w:lang w:val="fr-CH"/>
          </w:rPr>
          <w:t>'</w:t>
        </w:r>
      </w:ins>
      <w:ins w:id="240" w:author="Touraud, Michele" w:date="2016-09-28T15:01:00Z">
        <w:r w:rsidR="00945346" w:rsidRPr="003256EA">
          <w:rPr>
            <w:lang w:val="fr-CH"/>
          </w:rPr>
          <w:t>Agenda de Tunis et que, l</w:t>
        </w:r>
      </w:ins>
      <w:ins w:id="241" w:author="Devos, Augusta" w:date="2016-10-04T12:00:00Z">
        <w:r w:rsidR="0091501B" w:rsidRPr="003256EA">
          <w:rPr>
            <w:lang w:val="fr-CH"/>
          </w:rPr>
          <w:t>'</w:t>
        </w:r>
      </w:ins>
      <w:ins w:id="242" w:author="Touraud, Michele" w:date="2016-09-28T15:06:00Z">
        <w:r w:rsidR="00103C76" w:rsidRPr="003256EA">
          <w:rPr>
            <w:lang w:val="fr-CH"/>
          </w:rPr>
          <w:t>A</w:t>
        </w:r>
      </w:ins>
      <w:ins w:id="243" w:author="Touraud, Michele" w:date="2016-09-28T15:01:00Z">
        <w:r w:rsidR="00945346" w:rsidRPr="003256EA">
          <w:rPr>
            <w:lang w:val="fr-CH"/>
          </w:rPr>
          <w:t>ssemblée générale des Nations Unies, dans sa Résolution 70/125</w:t>
        </w:r>
      </w:ins>
      <w:ins w:id="244" w:author="Touraud, Michele" w:date="2016-09-28T15:06:00Z">
        <w:r w:rsidR="00103C76" w:rsidRPr="003256EA">
          <w:rPr>
            <w:lang w:val="fr-CH"/>
          </w:rPr>
          <w:t>, préconis</w:t>
        </w:r>
      </w:ins>
      <w:ins w:id="245" w:author="Devos, Augusta" w:date="2016-10-03T12:01:00Z">
        <w:r w:rsidR="00BF68A2" w:rsidRPr="003256EA">
          <w:rPr>
            <w:lang w:val="fr-CH"/>
          </w:rPr>
          <w:t>ait</w:t>
        </w:r>
      </w:ins>
      <w:ins w:id="246" w:author="Touraud, Michele" w:date="2016-09-28T15:06:00Z">
        <w:r w:rsidR="00103C76" w:rsidRPr="003256EA">
          <w:rPr>
            <w:lang w:val="fr-CH"/>
          </w:rPr>
          <w:t xml:space="preserve"> de continuer de dialoguer sur cette</w:t>
        </w:r>
      </w:ins>
      <w:ins w:id="247" w:author="Touraud, Michele" w:date="2016-09-28T15:07:00Z">
        <w:r w:rsidR="00103C76" w:rsidRPr="003256EA">
          <w:rPr>
            <w:lang w:val="fr-CH"/>
          </w:rPr>
          <w:t xml:space="preserve"> </w:t>
        </w:r>
      </w:ins>
      <w:ins w:id="248" w:author="Touraud, Michele" w:date="2016-09-28T15:06:00Z">
        <w:r w:rsidR="00103C76" w:rsidRPr="003256EA">
          <w:rPr>
            <w:lang w:val="fr-CH"/>
          </w:rPr>
          <w:t>question et de s</w:t>
        </w:r>
      </w:ins>
      <w:ins w:id="249" w:author="Devos, Augusta" w:date="2016-10-04T12:00:00Z">
        <w:r w:rsidR="0091501B" w:rsidRPr="003256EA">
          <w:rPr>
            <w:lang w:val="fr-CH"/>
          </w:rPr>
          <w:t>'</w:t>
        </w:r>
      </w:ins>
      <w:ins w:id="250" w:author="Touraud, Michele" w:date="2016-09-28T15:06:00Z">
        <w:r w:rsidR="00103C76" w:rsidRPr="003256EA">
          <w:rPr>
            <w:lang w:val="fr-CH"/>
          </w:rPr>
          <w:t xml:space="preserve">employer à améliorer </w:t>
        </w:r>
      </w:ins>
      <w:ins w:id="251" w:author="Touraud, Michele" w:date="2016-09-28T15:07:00Z">
        <w:r w:rsidR="00103C76" w:rsidRPr="003256EA">
          <w:rPr>
            <w:lang w:val="fr-CH"/>
          </w:rPr>
          <w:t xml:space="preserve">la </w:t>
        </w:r>
      </w:ins>
      <w:ins w:id="252" w:author="Touraud, Michele" w:date="2016-09-28T15:06:00Z">
        <w:r w:rsidR="00103C76" w:rsidRPr="003256EA">
          <w:rPr>
            <w:lang w:val="fr-CH"/>
          </w:rPr>
          <w:t xml:space="preserve">coopération </w:t>
        </w:r>
      </w:ins>
      <w:ins w:id="253" w:author="Touraud, Michele" w:date="2016-09-28T15:08:00Z">
        <w:r w:rsidR="00103C76" w:rsidRPr="003256EA">
          <w:rPr>
            <w:lang w:val="fr-CH"/>
          </w:rPr>
          <w:t>e</w:t>
        </w:r>
      </w:ins>
      <w:ins w:id="254" w:author="Touraud, Michele" w:date="2016-09-28T15:07:00Z">
        <w:r w:rsidR="00103C76" w:rsidRPr="003256EA">
          <w:rPr>
            <w:lang w:val="fr-CH"/>
          </w:rPr>
          <w:t>t recommand</w:t>
        </w:r>
      </w:ins>
      <w:ins w:id="255" w:author="Devos, Augusta" w:date="2016-10-03T12:01:00Z">
        <w:r w:rsidR="00F94AAE" w:rsidRPr="003256EA">
          <w:rPr>
            <w:lang w:val="fr-CH"/>
          </w:rPr>
          <w:t>ait</w:t>
        </w:r>
      </w:ins>
      <w:ins w:id="256" w:author="Touraud, Michele" w:date="2016-09-28T15:07:00Z">
        <w:r w:rsidR="00103C76" w:rsidRPr="003256EA">
          <w:rPr>
            <w:lang w:val="fr-CH"/>
          </w:rPr>
          <w:t xml:space="preserve"> que</w:t>
        </w:r>
      </w:ins>
      <w:ins w:id="257" w:author="Touraud, Michele" w:date="2016-09-28T15:06:00Z">
        <w:r w:rsidR="00103C76" w:rsidRPr="003256EA">
          <w:rPr>
            <w:lang w:val="fr-CH"/>
          </w:rPr>
          <w:t xml:space="preserve"> le</w:t>
        </w:r>
      </w:ins>
      <w:ins w:id="258" w:author="Touraud, Michele" w:date="2016-09-28T15:08:00Z">
        <w:r w:rsidR="00103C76" w:rsidRPr="003256EA">
          <w:rPr>
            <w:lang w:val="fr-CH"/>
          </w:rPr>
          <w:t xml:space="preserve"> </w:t>
        </w:r>
      </w:ins>
      <w:ins w:id="259" w:author="Touraud, Michele" w:date="2016-09-28T15:06:00Z">
        <w:r w:rsidR="00103C76" w:rsidRPr="003256EA">
          <w:rPr>
            <w:lang w:val="fr-CH"/>
          </w:rPr>
          <w:t>Président de la Commission de la science et de la technique au service du</w:t>
        </w:r>
      </w:ins>
      <w:ins w:id="260" w:author="Devos, Augusta" w:date="2016-10-04T11:58:00Z">
        <w:r w:rsidR="00532DC6" w:rsidRPr="003256EA">
          <w:rPr>
            <w:lang w:val="fr-CH"/>
          </w:rPr>
          <w:t xml:space="preserve"> </w:t>
        </w:r>
      </w:ins>
      <w:ins w:id="261" w:author="Touraud, Michele" w:date="2016-09-28T15:06:00Z">
        <w:r w:rsidR="00103C76" w:rsidRPr="003256EA">
          <w:rPr>
            <w:lang w:val="fr-CH"/>
          </w:rPr>
          <w:t xml:space="preserve">développement </w:t>
        </w:r>
      </w:ins>
      <w:ins w:id="262" w:author="Devos, Augusta" w:date="2016-10-03T12:02:00Z">
        <w:r w:rsidR="00F94AAE" w:rsidRPr="003256EA">
          <w:rPr>
            <w:lang w:val="fr-CH"/>
          </w:rPr>
          <w:t xml:space="preserve">des Nations Unies </w:t>
        </w:r>
      </w:ins>
      <w:ins w:id="263" w:author="Touraud, Michele" w:date="2016-09-28T15:08:00Z">
        <w:r w:rsidR="00103C76" w:rsidRPr="003256EA">
          <w:rPr>
            <w:lang w:val="fr-CH"/>
          </w:rPr>
          <w:t>crée</w:t>
        </w:r>
      </w:ins>
      <w:ins w:id="264" w:author="Touraud, Michele" w:date="2016-09-28T15:06:00Z">
        <w:r w:rsidR="00103C76" w:rsidRPr="003256EA">
          <w:rPr>
            <w:lang w:val="fr-CH"/>
          </w:rPr>
          <w:t xml:space="preserve"> un</w:t>
        </w:r>
      </w:ins>
      <w:ins w:id="265" w:author="Touraud, Michele" w:date="2016-09-28T15:09:00Z">
        <w:r w:rsidR="00103C76" w:rsidRPr="003256EA">
          <w:rPr>
            <w:lang w:val="fr-CH"/>
          </w:rPr>
          <w:t xml:space="preserve"> </w:t>
        </w:r>
      </w:ins>
      <w:ins w:id="266" w:author="Touraud, Michele" w:date="2016-09-28T15:06:00Z">
        <w:r w:rsidR="00103C76" w:rsidRPr="003256EA">
          <w:rPr>
            <w:lang w:val="fr-CH"/>
          </w:rPr>
          <w:t xml:space="preserve">groupe de travail </w:t>
        </w:r>
      </w:ins>
      <w:ins w:id="267" w:author="Devos, Augusta" w:date="2016-10-03T12:05:00Z">
        <w:r w:rsidR="00F94AAE" w:rsidRPr="003256EA">
          <w:rPr>
            <w:lang w:val="fr-CH"/>
          </w:rPr>
          <w:t xml:space="preserve">chargé d'assurer </w:t>
        </w:r>
      </w:ins>
      <w:ins w:id="268" w:author="Touraud, Michele" w:date="2016-09-28T15:09:00Z">
        <w:r w:rsidR="00103C76" w:rsidRPr="003256EA">
          <w:rPr>
            <w:lang w:val="fr-CH"/>
          </w:rPr>
          <w:t xml:space="preserve">la participation pleine et entière de toutes les parties prenantes </w:t>
        </w:r>
      </w:ins>
      <w:ins w:id="269" w:author="Devos, Augusta" w:date="2016-10-03T12:07:00Z">
        <w:r w:rsidR="00F94AAE" w:rsidRPr="003256EA">
          <w:rPr>
            <w:lang w:val="fr-CH"/>
          </w:rPr>
          <w:t>à cette fin, groupe dont les travaux</w:t>
        </w:r>
      </w:ins>
      <w:ins w:id="270" w:author="Devos, Augusta" w:date="2016-10-03T12:08:00Z">
        <w:r w:rsidR="00F94AAE" w:rsidRPr="003256EA">
          <w:rPr>
            <w:lang w:val="fr-CH"/>
          </w:rPr>
          <w:t xml:space="preserve"> </w:t>
        </w:r>
      </w:ins>
      <w:ins w:id="271" w:author="Touraud, Michele" w:date="2016-09-28T15:10:00Z">
        <w:r w:rsidR="00103C76" w:rsidRPr="003256EA">
          <w:rPr>
            <w:lang w:val="fr-CH"/>
          </w:rPr>
          <w:t>sont déjà en cours</w:t>
        </w:r>
      </w:ins>
      <w:ins w:id="272" w:author="Geneux, Aude" w:date="2016-09-28T08:50:00Z">
        <w:r w:rsidRPr="003256EA">
          <w:rPr>
            <w:lang w:val="fr-CH"/>
          </w:rPr>
          <w:t>;</w:t>
        </w:r>
      </w:ins>
    </w:p>
    <w:p w:rsidR="009A2836" w:rsidRPr="003256EA" w:rsidRDefault="009A2836">
      <w:pPr>
        <w:rPr>
          <w:lang w:val="fr-CH"/>
        </w:rPr>
        <w:pPrChange w:id="273" w:author="Geneux, Aude" w:date="2016-09-28T08:50:00Z">
          <w:pPr>
            <w:pStyle w:val="Call"/>
          </w:pPr>
        </w:pPrChange>
      </w:pPr>
      <w:ins w:id="274" w:author="Geneux, Aude" w:date="2016-09-28T08:50:00Z">
        <w:r w:rsidRPr="003256EA">
          <w:rPr>
            <w:i/>
            <w:iCs/>
            <w:lang w:val="fr-CH"/>
          </w:rPr>
          <w:t>c)</w:t>
        </w:r>
        <w:r w:rsidRPr="003256EA">
          <w:rPr>
            <w:lang w:val="fr-CH"/>
          </w:rPr>
          <w:tab/>
        </w:r>
      </w:ins>
      <w:ins w:id="275" w:author="Touraud, Michele" w:date="2016-09-28T15:10:00Z">
        <w:r w:rsidR="00103C76" w:rsidRPr="003256EA">
          <w:rPr>
            <w:lang w:val="fr-CH"/>
          </w:rPr>
          <w:t>que les 17 Objectifs fixés dans le Programme à l</w:t>
        </w:r>
      </w:ins>
      <w:ins w:id="276" w:author="Devos, Augusta" w:date="2016-10-04T12:01:00Z">
        <w:r w:rsidR="0091501B" w:rsidRPr="003256EA">
          <w:rPr>
            <w:lang w:val="fr-CH"/>
          </w:rPr>
          <w:t>'</w:t>
        </w:r>
      </w:ins>
      <w:ins w:id="277" w:author="Touraud, Michele" w:date="2016-09-28T15:10:00Z">
        <w:r w:rsidR="00103C76" w:rsidRPr="003256EA">
          <w:rPr>
            <w:lang w:val="fr-CH"/>
          </w:rPr>
          <w:t xml:space="preserve">horizon 2030 </w:t>
        </w:r>
      </w:ins>
      <w:ins w:id="278" w:author="Touraud, Michele" w:date="2016-09-28T15:23:00Z">
        <w:r w:rsidR="0017126B" w:rsidRPr="003256EA">
          <w:rPr>
            <w:lang w:val="fr-CH"/>
          </w:rPr>
          <w:t xml:space="preserve">sont intégrés et indissociables </w:t>
        </w:r>
      </w:ins>
      <w:ins w:id="279" w:author="Touraud, Michele" w:date="2016-09-28T15:24:00Z">
        <w:r w:rsidR="0017126B" w:rsidRPr="003256EA">
          <w:rPr>
            <w:lang w:val="fr-CH"/>
          </w:rPr>
          <w:t>et ont</w:t>
        </w:r>
      </w:ins>
      <w:ins w:id="280" w:author="Devos, Augusta" w:date="2016-10-03T12:08:00Z">
        <w:r w:rsidR="00F94AAE" w:rsidRPr="003256EA">
          <w:rPr>
            <w:lang w:val="fr-CH"/>
          </w:rPr>
          <w:t xml:space="preserve"> des </w:t>
        </w:r>
      </w:ins>
      <w:ins w:id="281" w:author="Touraud, Michele" w:date="2016-09-28T15:24:00Z">
        <w:r w:rsidR="0017126B" w:rsidRPr="003256EA">
          <w:rPr>
            <w:lang w:val="fr-CH"/>
          </w:rPr>
          <w:t>dimension</w:t>
        </w:r>
      </w:ins>
      <w:ins w:id="282" w:author="Devos, Augusta" w:date="2016-10-03T12:08:00Z">
        <w:r w:rsidR="00F94AAE" w:rsidRPr="003256EA">
          <w:rPr>
            <w:lang w:val="fr-CH"/>
          </w:rPr>
          <w:t>s</w:t>
        </w:r>
      </w:ins>
      <w:ins w:id="283" w:author="Touraud, Michele" w:date="2016-09-28T15:24:00Z">
        <w:r w:rsidR="0017126B" w:rsidRPr="003256EA">
          <w:rPr>
            <w:lang w:val="fr-CH"/>
          </w:rPr>
          <w:t xml:space="preserve"> </w:t>
        </w:r>
      </w:ins>
      <w:ins w:id="284" w:author="Touraud, Michele" w:date="2016-09-28T15:36:00Z">
        <w:r w:rsidR="00512E7C" w:rsidRPr="003256EA">
          <w:rPr>
            <w:lang w:val="fr-CH"/>
          </w:rPr>
          <w:t xml:space="preserve">économique, sociale et environnementale </w:t>
        </w:r>
      </w:ins>
      <w:ins w:id="285" w:author="Touraud, Michele" w:date="2016-09-28T15:37:00Z">
        <w:r w:rsidR="00512E7C" w:rsidRPr="003256EA">
          <w:rPr>
            <w:lang w:val="fr-CH"/>
          </w:rPr>
          <w:t>en vue d</w:t>
        </w:r>
      </w:ins>
      <w:ins w:id="286" w:author="Devos, Augusta" w:date="2016-10-04T12:02:00Z">
        <w:r w:rsidR="0091501B" w:rsidRPr="003256EA">
          <w:rPr>
            <w:lang w:val="fr-CH"/>
          </w:rPr>
          <w:t>'</w:t>
        </w:r>
      </w:ins>
      <w:ins w:id="287" w:author="Touraud, Michele" w:date="2016-09-28T15:37:00Z">
        <w:r w:rsidR="00512E7C" w:rsidRPr="003256EA">
          <w:rPr>
            <w:lang w:val="fr-CH"/>
          </w:rPr>
          <w:t xml:space="preserve">édifier des sociétés </w:t>
        </w:r>
      </w:ins>
      <w:ins w:id="288" w:author="Touraud, Michele" w:date="2016-09-28T15:38:00Z">
        <w:r w:rsidR="00512E7C" w:rsidRPr="003256EA">
          <w:rPr>
            <w:lang w:val="fr-CH"/>
          </w:rPr>
          <w:t xml:space="preserve">pacifiques, justes et inclusives, </w:t>
        </w:r>
      </w:ins>
      <w:ins w:id="289" w:author="Devos, Augusta" w:date="2016-10-03T12:09:00Z">
        <w:r w:rsidR="00F94AAE" w:rsidRPr="003256EA">
          <w:rPr>
            <w:lang w:val="fr-CH"/>
          </w:rPr>
          <w:t>tout en</w:t>
        </w:r>
      </w:ins>
      <w:ins w:id="290" w:author="Touraud, Michele" w:date="2016-09-28T15:38:00Z">
        <w:r w:rsidR="00512E7C" w:rsidRPr="003256EA">
          <w:rPr>
            <w:lang w:val="fr-CH"/>
          </w:rPr>
          <w:t xml:space="preserve"> protége</w:t>
        </w:r>
      </w:ins>
      <w:ins w:id="291" w:author="Devos, Augusta" w:date="2016-10-03T12:09:00Z">
        <w:r w:rsidR="00F94AAE" w:rsidRPr="003256EA">
          <w:rPr>
            <w:lang w:val="fr-CH"/>
          </w:rPr>
          <w:t>ant</w:t>
        </w:r>
      </w:ins>
      <w:ins w:id="292" w:author="Touraud, Michele" w:date="2016-09-28T15:38:00Z">
        <w:r w:rsidR="00512E7C" w:rsidRPr="003256EA">
          <w:rPr>
            <w:lang w:val="fr-CH"/>
          </w:rPr>
          <w:t xml:space="preserve"> les droits de l</w:t>
        </w:r>
      </w:ins>
      <w:ins w:id="293" w:author="Devos, Augusta" w:date="2016-10-04T12:02:00Z">
        <w:r w:rsidR="0091501B" w:rsidRPr="003256EA">
          <w:rPr>
            <w:lang w:val="fr-CH"/>
          </w:rPr>
          <w:t>'</w:t>
        </w:r>
      </w:ins>
      <w:ins w:id="294" w:author="Touraud, Michele" w:date="2016-09-28T15:38:00Z">
        <w:r w:rsidR="00512E7C" w:rsidRPr="003256EA">
          <w:rPr>
            <w:lang w:val="fr-CH"/>
          </w:rPr>
          <w:t>homme</w:t>
        </w:r>
      </w:ins>
      <w:ins w:id="295" w:author="Jones, Jacqueline" w:date="2016-10-04T15:58:00Z">
        <w:r w:rsidR="00240AE0">
          <w:rPr>
            <w:lang w:val="fr-CH"/>
          </w:rPr>
          <w:t>,</w:t>
        </w:r>
      </w:ins>
      <w:ins w:id="296" w:author="Devos, Augusta" w:date="2016-10-03T12:10:00Z">
        <w:r w:rsidR="00F94AAE" w:rsidRPr="003256EA">
          <w:rPr>
            <w:lang w:val="fr-CH"/>
          </w:rPr>
          <w:t xml:space="preserve"> et en encourageant l'égalité entre les hommes et les femmes</w:t>
        </w:r>
      </w:ins>
      <w:ins w:id="297" w:author="Devos, Augusta" w:date="2016-10-04T11:58:00Z">
        <w:r w:rsidR="00532DC6" w:rsidRPr="003256EA">
          <w:rPr>
            <w:lang w:val="fr-CH"/>
          </w:rPr>
          <w:t xml:space="preserve"> </w:t>
        </w:r>
      </w:ins>
      <w:ins w:id="298" w:author="Touraud, Michele" w:date="2016-09-28T15:38:00Z">
        <w:r w:rsidR="00512E7C" w:rsidRPr="003256EA">
          <w:rPr>
            <w:lang w:val="fr-CH"/>
          </w:rPr>
          <w:t>et</w:t>
        </w:r>
      </w:ins>
      <w:ins w:id="299" w:author="Devos, Augusta" w:date="2016-10-03T12:11:00Z">
        <w:r w:rsidR="009A4648" w:rsidRPr="003256EA">
          <w:rPr>
            <w:lang w:val="fr-CH"/>
          </w:rPr>
          <w:t xml:space="preserve"> </w:t>
        </w:r>
      </w:ins>
      <w:ins w:id="300" w:author="Touraud, Michele" w:date="2016-09-28T15:38:00Z">
        <w:r w:rsidR="00512E7C" w:rsidRPr="003256EA">
          <w:rPr>
            <w:lang w:val="fr-CH"/>
          </w:rPr>
          <w:t>l</w:t>
        </w:r>
      </w:ins>
      <w:ins w:id="301" w:author="Devos, Augusta" w:date="2016-10-04T11:58:00Z">
        <w:r w:rsidR="00532DC6" w:rsidRPr="003256EA">
          <w:rPr>
            <w:lang w:val="fr-CH"/>
          </w:rPr>
          <w:t>'</w:t>
        </w:r>
      </w:ins>
      <w:ins w:id="302" w:author="Touraud, Michele" w:date="2016-09-28T15:38:00Z">
        <w:r w:rsidR="00512E7C" w:rsidRPr="003256EA">
          <w:rPr>
            <w:lang w:val="fr-CH"/>
          </w:rPr>
          <w:t xml:space="preserve">autonomisation des femmes et jeunes filles </w:t>
        </w:r>
      </w:ins>
      <w:ins w:id="303" w:author="Touraud, Michele" w:date="2016-09-28T15:39:00Z">
        <w:r w:rsidR="00512E7C" w:rsidRPr="003256EA">
          <w:rPr>
            <w:lang w:val="fr-CH"/>
          </w:rPr>
          <w:t xml:space="preserve">et de garantir une protection durable de la planète et de </w:t>
        </w:r>
      </w:ins>
      <w:ins w:id="304" w:author="Devos, Augusta" w:date="2016-10-03T12:11:00Z">
        <w:r w:rsidR="009A4648" w:rsidRPr="003256EA">
          <w:rPr>
            <w:lang w:val="fr-CH"/>
          </w:rPr>
          <w:t>son environnement</w:t>
        </w:r>
      </w:ins>
      <w:ins w:id="305" w:author="Geneux, Aude" w:date="2016-09-28T08:50:00Z">
        <w:r w:rsidRPr="003256EA">
          <w:rPr>
            <w:lang w:val="fr-CH"/>
          </w:rPr>
          <w:t>;</w:t>
        </w:r>
      </w:ins>
    </w:p>
    <w:p w:rsidR="000A3C7B" w:rsidRPr="003256EA" w:rsidRDefault="002E4C55" w:rsidP="004214BA">
      <w:pPr>
        <w:rPr>
          <w:lang w:val="fr-CH"/>
        </w:rPr>
      </w:pPr>
      <w:del w:id="306" w:author="Geneux, Aude" w:date="2016-09-28T08:50:00Z">
        <w:r w:rsidRPr="003256EA" w:rsidDel="009A2836">
          <w:rPr>
            <w:i/>
            <w:iCs/>
            <w:lang w:val="fr-CH"/>
          </w:rPr>
          <w:delText>a</w:delText>
        </w:r>
      </w:del>
      <w:ins w:id="307" w:author="Geneux, Aude" w:date="2016-09-28T08:50:00Z">
        <w:r w:rsidR="009A2836" w:rsidRPr="003256EA">
          <w:rPr>
            <w:i/>
            <w:iCs/>
            <w:lang w:val="fr-CH"/>
          </w:rPr>
          <w:t>d</w:t>
        </w:r>
      </w:ins>
      <w:r w:rsidRPr="003256EA">
        <w:rPr>
          <w:i/>
          <w:iCs/>
          <w:lang w:val="fr-CH"/>
        </w:rPr>
        <w:t>)</w:t>
      </w:r>
      <w:r w:rsidRPr="003256EA">
        <w:rPr>
          <w:lang w:val="fr-CH"/>
        </w:rPr>
        <w:tab/>
        <w:t>que tous les gouvernements devraient avoir égalité de rôle et de responsabilité dans la gouvernance internationale de l'Internet ainsi que dans le maintien de la stabilité, de la sécurité et de la continuité de ce réseau, tout en reconnaissant également la nécessité pour les gouvernements d'élaborer des politiques publiques en consultation avec toutes les parties prenantes, comme énoncé au paragraphe 68 de l'Agenda de Tunis;</w:t>
      </w:r>
    </w:p>
    <w:p w:rsidR="000A3C7B" w:rsidRPr="003256EA" w:rsidRDefault="002E4C55" w:rsidP="0091501B">
      <w:pPr>
        <w:rPr>
          <w:lang w:val="fr-CH"/>
        </w:rPr>
      </w:pPr>
      <w:del w:id="308" w:author="Geneux, Aude" w:date="2016-09-28T08:50:00Z">
        <w:r w:rsidRPr="003256EA" w:rsidDel="009A2836">
          <w:rPr>
            <w:i/>
            <w:iCs/>
            <w:lang w:val="fr-CH"/>
          </w:rPr>
          <w:delText>b</w:delText>
        </w:r>
      </w:del>
      <w:ins w:id="309" w:author="Geneux, Aude" w:date="2016-09-28T08:50:00Z">
        <w:r w:rsidR="009A2836" w:rsidRPr="003256EA">
          <w:rPr>
            <w:i/>
            <w:iCs/>
            <w:lang w:val="fr-CH"/>
          </w:rPr>
          <w:t>e</w:t>
        </w:r>
      </w:ins>
      <w:r w:rsidRPr="003256EA">
        <w:rPr>
          <w:i/>
          <w:iCs/>
          <w:lang w:val="fr-CH"/>
        </w:rPr>
        <w:t>)</w:t>
      </w:r>
      <w:r w:rsidRPr="003256EA">
        <w:rPr>
          <w:lang w:val="fr-CH"/>
        </w:rPr>
        <w:tab/>
        <w:t>la nécessité de renforcer à l'avenir la coopération, afin de permettre aux gouvernements de s'acquitter, sur un pied d'égalité, de leurs rôles et responsabilités en ce qui concerne les questions de politiques publiques internationales concernant l'Internet, mais pas les questions techniques et opérationnelles courantes qui n'ont pas d'incidence sur les questions de politiques publiques internationales, comme énoncé au paragraphe 69 de l'Agenda de Tunis</w:t>
      </w:r>
      <w:del w:id="310" w:author="Devos, Augusta" w:date="2016-10-04T12:07:00Z">
        <w:r w:rsidR="0091501B" w:rsidRPr="003256EA" w:rsidDel="0091501B">
          <w:rPr>
            <w:lang w:val="fr-CH"/>
          </w:rPr>
          <w:delText>;</w:delText>
        </w:r>
      </w:del>
      <w:ins w:id="311" w:author="Devos, Augusta" w:date="2016-10-04T12:08:00Z">
        <w:r w:rsidR="0091501B" w:rsidRPr="003256EA">
          <w:rPr>
            <w:lang w:val="fr-CH"/>
          </w:rPr>
          <w:t>,</w:t>
        </w:r>
      </w:ins>
    </w:p>
    <w:p w:rsidR="000A3C7B" w:rsidRPr="003256EA" w:rsidDel="009A2836" w:rsidRDefault="002E4C55" w:rsidP="004214BA">
      <w:pPr>
        <w:rPr>
          <w:del w:id="312" w:author="Geneux, Aude" w:date="2016-09-28T08:51:00Z"/>
          <w:lang w:val="fr-CH"/>
        </w:rPr>
      </w:pPr>
      <w:del w:id="313" w:author="Geneux, Aude" w:date="2016-09-28T08:51:00Z">
        <w:r w:rsidRPr="003256EA" w:rsidDel="009A2836">
          <w:rPr>
            <w:i/>
            <w:iCs/>
            <w:lang w:val="fr-CH"/>
          </w:rPr>
          <w:delText>c)</w:delText>
        </w:r>
        <w:r w:rsidRPr="003256EA" w:rsidDel="009A2836">
          <w:rPr>
            <w:lang w:val="fr-CH"/>
          </w:rPr>
          <w:tab/>
          <w:delText xml:space="preserve">que, faisant appel aux organisations internationales compétentes, une telle coopération devrait comprendre l'élaboration de principes applicables à l'échelle mondiale aux questions de politiques publiques associées à la coordination et à la gestion des ressources fondamentales de </w:delText>
        </w:r>
        <w:r w:rsidRPr="003256EA" w:rsidDel="009A2836">
          <w:rPr>
            <w:lang w:val="fr-CH"/>
          </w:rPr>
          <w:lastRenderedPageBreak/>
          <w:delText>l'Internet et qu'à cet égard, les organisations chargées des tâches essentielles liées à l'Internet sont exhortées à favoriser la création d'un environnement qui facilite l'élaboration de ces principes, comme énoncé au paragraphe 70 de l'Agenda de Tunis;</w:delText>
        </w:r>
      </w:del>
    </w:p>
    <w:p w:rsidR="000A3C7B" w:rsidRPr="003256EA" w:rsidDel="009A2836" w:rsidRDefault="002E4C55" w:rsidP="004214BA">
      <w:pPr>
        <w:rPr>
          <w:del w:id="314" w:author="Geneux, Aude" w:date="2016-09-28T08:51:00Z"/>
          <w:lang w:val="fr-CH"/>
        </w:rPr>
      </w:pPr>
      <w:del w:id="315" w:author="Geneux, Aude" w:date="2016-09-28T08:51:00Z">
        <w:r w:rsidRPr="003256EA" w:rsidDel="009A2836">
          <w:rPr>
            <w:i/>
            <w:iCs/>
            <w:lang w:val="fr-CH"/>
          </w:rPr>
          <w:delText>d)</w:delText>
        </w:r>
        <w:r w:rsidRPr="003256EA" w:rsidDel="009A2836">
          <w:rPr>
            <w:lang w:val="fr-CH"/>
          </w:rPr>
          <w:tab/>
          <w:delText>que le processus tendant à renforcer la coopération, lancé à l'initiative du Secrétaire général de l'ONU, associant toutes les organisations compétentes avant la fin du premier trimestre de 2006, fera intervenir toutes les parties prenantes selon leurs rôles respectifs, progressera aussi vite que possible dans le respect de la légalité et s'adaptera à l'innovation; que les organisations compétentes doivent engager un processus tendant à renforcer la coopération, associant toutes les parties prenantes, progressant aussi vite que possible et s'adaptant à l'innovation, et que ces mêmes organisations compétentes doivent être invitées à soumettre des rapports d'activité annuels, comme énoncé au paragraphe 71 de l'Agenda de Tunis,</w:delText>
        </w:r>
      </w:del>
    </w:p>
    <w:p w:rsidR="000A3C7B" w:rsidRPr="003256EA" w:rsidRDefault="002E4C55" w:rsidP="004214BA">
      <w:pPr>
        <w:pStyle w:val="Call"/>
        <w:rPr>
          <w:lang w:val="fr-CH"/>
        </w:rPr>
      </w:pPr>
      <w:r w:rsidRPr="003256EA">
        <w:rPr>
          <w:lang w:val="fr-CH"/>
        </w:rPr>
        <w:t>tenant compte</w:t>
      </w:r>
    </w:p>
    <w:p w:rsidR="000A3C7B" w:rsidRPr="003256EA" w:rsidRDefault="002E4C55" w:rsidP="004214BA">
      <w:pPr>
        <w:rPr>
          <w:lang w:val="fr-CH"/>
        </w:rPr>
      </w:pPr>
      <w:r w:rsidRPr="003256EA">
        <w:rPr>
          <w:i/>
          <w:iCs/>
          <w:lang w:val="fr-CH"/>
        </w:rPr>
        <w:t>a)</w:t>
      </w:r>
      <w:r w:rsidRPr="003256EA">
        <w:rPr>
          <w:lang w:val="fr-CH"/>
        </w:rPr>
        <w:tab/>
        <w:t>de la Résolution 30 (Rév.</w:t>
      </w:r>
      <w:del w:id="316" w:author="Geneux, Aude" w:date="2016-09-28T09:25:00Z">
        <w:r w:rsidRPr="003256EA" w:rsidDel="005A6A8C">
          <w:rPr>
            <w:lang w:val="fr-CH"/>
          </w:rPr>
          <w:delText xml:space="preserve"> Hyderabad, 2010</w:delText>
        </w:r>
      </w:del>
      <w:ins w:id="317" w:author="Geneux, Aude" w:date="2016-09-28T09:25:00Z">
        <w:r w:rsidR="005A6A8C" w:rsidRPr="003256EA">
          <w:rPr>
            <w:lang w:val="fr-CH"/>
          </w:rPr>
          <w:t>Dubaï, 2014</w:t>
        </w:r>
      </w:ins>
      <w:r w:rsidRPr="003256EA">
        <w:rPr>
          <w:lang w:val="fr-CH"/>
        </w:rPr>
        <w:t>) de la Conférence mondiale de développement des télécommunications (CMDT) relative au rôle du Secteur du développement des télécommunications de l'UIT dans la mise en œuvre des résultats du SMSI;</w:t>
      </w:r>
    </w:p>
    <w:p w:rsidR="000A3C7B" w:rsidRPr="003256EA" w:rsidRDefault="002E4C55" w:rsidP="004214BA">
      <w:pPr>
        <w:rPr>
          <w:lang w:val="fr-CH"/>
        </w:rPr>
      </w:pPr>
      <w:r w:rsidRPr="003256EA">
        <w:rPr>
          <w:i/>
          <w:iCs/>
          <w:lang w:val="fr-CH"/>
        </w:rPr>
        <w:t>b)</w:t>
      </w:r>
      <w:r w:rsidRPr="003256EA">
        <w:rPr>
          <w:lang w:val="fr-CH"/>
        </w:rPr>
        <w:tab/>
        <w:t xml:space="preserve">de la Résolution 61 (Genève, </w:t>
      </w:r>
      <w:del w:id="318" w:author="Geneux, Aude" w:date="2016-09-28T09:25:00Z">
        <w:r w:rsidRPr="003256EA" w:rsidDel="005A6A8C">
          <w:rPr>
            <w:lang w:val="fr-CH"/>
          </w:rPr>
          <w:delText>2012</w:delText>
        </w:r>
      </w:del>
      <w:ins w:id="319" w:author="Geneux, Aude" w:date="2016-09-28T09:25:00Z">
        <w:r w:rsidR="005A6A8C" w:rsidRPr="003256EA">
          <w:rPr>
            <w:lang w:val="fr-CH"/>
          </w:rPr>
          <w:t>2015</w:t>
        </w:r>
      </w:ins>
      <w:r w:rsidRPr="003256EA">
        <w:rPr>
          <w:lang w:val="fr-CH"/>
        </w:rPr>
        <w:t>) de l'Assemblée des radiocommunications relative à la contribution de l'UIT-R à la mise en œuvre des résultats du SMSI;</w:t>
      </w:r>
    </w:p>
    <w:p w:rsidR="000A3C7B" w:rsidRPr="003256EA" w:rsidRDefault="002E4C55" w:rsidP="004214BA">
      <w:pPr>
        <w:rPr>
          <w:ins w:id="320" w:author="Geneux, Aude" w:date="2016-09-28T09:26:00Z"/>
          <w:lang w:val="fr-CH"/>
        </w:rPr>
      </w:pPr>
      <w:r w:rsidRPr="003256EA">
        <w:rPr>
          <w:i/>
          <w:iCs/>
          <w:lang w:val="fr-CH"/>
        </w:rPr>
        <w:t>c)</w:t>
      </w:r>
      <w:r w:rsidRPr="003256EA">
        <w:rPr>
          <w:lang w:val="fr-CH"/>
        </w:rPr>
        <w:tab/>
        <w:t>des programmes, activités et initiatives régionales menés conformément aux décisions de la CMDT-1</w:t>
      </w:r>
      <w:del w:id="321" w:author="Geneux, Aude" w:date="2016-09-28T09:26:00Z">
        <w:r w:rsidRPr="003256EA" w:rsidDel="005A6A8C">
          <w:rPr>
            <w:lang w:val="fr-CH"/>
          </w:rPr>
          <w:delText>0</w:delText>
        </w:r>
      </w:del>
      <w:ins w:id="322" w:author="Geneux, Aude" w:date="2016-09-28T09:26:00Z">
        <w:r w:rsidR="005A6A8C" w:rsidRPr="003256EA">
          <w:rPr>
            <w:lang w:val="fr-CH"/>
          </w:rPr>
          <w:t>4</w:t>
        </w:r>
      </w:ins>
      <w:r w:rsidRPr="003256EA">
        <w:rPr>
          <w:lang w:val="fr-CH"/>
        </w:rPr>
        <w:t xml:space="preserve"> en vue de réduire la fracture numérique; </w:t>
      </w:r>
    </w:p>
    <w:p w:rsidR="005A6A8C" w:rsidRPr="003256EA" w:rsidRDefault="005A6A8C" w:rsidP="0091501B">
      <w:pPr>
        <w:rPr>
          <w:lang w:val="fr-CH"/>
        </w:rPr>
      </w:pPr>
      <w:ins w:id="323" w:author="Geneux, Aude" w:date="2016-09-28T09:26:00Z">
        <w:r w:rsidRPr="003256EA">
          <w:rPr>
            <w:i/>
            <w:iCs/>
            <w:lang w:val="fr-CH"/>
          </w:rPr>
          <w:t>d)</w:t>
        </w:r>
        <w:r w:rsidRPr="003256EA">
          <w:rPr>
            <w:lang w:val="fr-CH"/>
            <w:rPrChange w:id="324" w:author="Geneux, Aude" w:date="2016-09-28T09:27:00Z">
              <w:rPr>
                <w:i/>
                <w:iCs/>
                <w:lang w:val="fr-CH"/>
              </w:rPr>
            </w:rPrChange>
          </w:rPr>
          <w:tab/>
        </w:r>
      </w:ins>
      <w:ins w:id="325" w:author="Devos, Augusta" w:date="2016-10-03T12:12:00Z">
        <w:r w:rsidR="009A4648" w:rsidRPr="003256EA">
          <w:rPr>
            <w:lang w:val="fr-CH"/>
          </w:rPr>
          <w:t xml:space="preserve">de la </w:t>
        </w:r>
      </w:ins>
      <w:ins w:id="326" w:author="Geneux, Aude" w:date="2016-09-28T09:27:00Z">
        <w:r w:rsidRPr="003256EA">
          <w:rPr>
            <w:lang w:val="fr-CH"/>
          </w:rPr>
          <w:t>Résolution 44 (Rév. Duba</w:t>
        </w:r>
      </w:ins>
      <w:ins w:id="327" w:author="Geneux, Aude" w:date="2016-09-28T09:28:00Z">
        <w:r w:rsidRPr="003256EA">
          <w:rPr>
            <w:lang w:val="fr-CH"/>
          </w:rPr>
          <w:t xml:space="preserve">ï, 2012) </w:t>
        </w:r>
      </w:ins>
      <w:ins w:id="328" w:author="Touraud, Michele" w:date="2016-09-28T15:41:00Z">
        <w:r w:rsidR="00512E7C" w:rsidRPr="003256EA">
          <w:rPr>
            <w:lang w:val="fr-CH"/>
          </w:rPr>
          <w:t>de l</w:t>
        </w:r>
      </w:ins>
      <w:ins w:id="329" w:author="Devos, Augusta" w:date="2016-10-04T12:09:00Z">
        <w:r w:rsidR="0091501B" w:rsidRPr="003256EA">
          <w:rPr>
            <w:lang w:val="fr-CH"/>
          </w:rPr>
          <w:t>'</w:t>
        </w:r>
      </w:ins>
      <w:ins w:id="330" w:author="Touraud, Michele" w:date="2016-09-28T15:42:00Z">
        <w:r w:rsidR="00512E7C" w:rsidRPr="003256EA">
          <w:rPr>
            <w:lang w:val="fr-CH"/>
          </w:rPr>
          <w:t xml:space="preserve">Assemblée mondiale de normalisation des télécommunications relative à la réduction de </w:t>
        </w:r>
      </w:ins>
      <w:ins w:id="331" w:author="Geneux, Aude" w:date="2016-09-28T09:27:00Z">
        <w:r w:rsidRPr="003256EA">
          <w:rPr>
            <w:lang w:val="fr-CH"/>
            <w:rPrChange w:id="332" w:author="Geneux, Aude" w:date="2016-09-28T09:27:00Z">
              <w:rPr>
                <w:b/>
                <w:bCs/>
                <w:i/>
                <w:iCs/>
              </w:rPr>
            </w:rPrChange>
          </w:rPr>
          <w:t>l'écart en matière de normalisation entre</w:t>
        </w:r>
      </w:ins>
      <w:ins w:id="333" w:author="Devos, Augusta" w:date="2016-10-04T12:09:00Z">
        <w:r w:rsidR="0091501B" w:rsidRPr="003256EA">
          <w:rPr>
            <w:lang w:val="fr-CH"/>
          </w:rPr>
          <w:t xml:space="preserve"> </w:t>
        </w:r>
      </w:ins>
      <w:ins w:id="334" w:author="Geneux, Aude" w:date="2016-09-28T09:27:00Z">
        <w:r w:rsidRPr="003256EA">
          <w:rPr>
            <w:lang w:val="fr-CH"/>
            <w:rPrChange w:id="335" w:author="Geneux, Aude" w:date="2016-09-28T09:27:00Z">
              <w:rPr>
                <w:b/>
                <w:bCs/>
                <w:i/>
                <w:iCs/>
              </w:rPr>
            </w:rPrChange>
          </w:rPr>
          <w:t>pays en développement</w:t>
        </w:r>
      </w:ins>
      <w:ins w:id="336" w:author="Devos, Augusta" w:date="2016-10-03T12:12:00Z">
        <w:r w:rsidR="009A4648" w:rsidRPr="003256EA">
          <w:rPr>
            <w:lang w:val="fr-CH"/>
          </w:rPr>
          <w:t xml:space="preserve"> </w:t>
        </w:r>
      </w:ins>
      <w:ins w:id="337" w:author="Geneux, Aude" w:date="2016-09-28T09:27:00Z">
        <w:r w:rsidRPr="003256EA">
          <w:rPr>
            <w:lang w:val="fr-CH"/>
            <w:rPrChange w:id="338" w:author="Geneux, Aude" w:date="2016-09-28T09:27:00Z">
              <w:rPr>
                <w:b/>
                <w:bCs/>
                <w:i/>
                <w:iCs/>
              </w:rPr>
            </w:rPrChange>
          </w:rPr>
          <w:t>et pays développés</w:t>
        </w:r>
      </w:ins>
      <w:ins w:id="339" w:author="Devos, Augusta" w:date="2016-10-04T12:09:00Z">
        <w:r w:rsidR="00FF2FF2" w:rsidRPr="003256EA">
          <w:rPr>
            <w:lang w:val="fr-CH"/>
          </w:rPr>
          <w:t>;</w:t>
        </w:r>
      </w:ins>
    </w:p>
    <w:p w:rsidR="000A3C7B" w:rsidRPr="003256EA" w:rsidRDefault="002E4C55" w:rsidP="004214BA">
      <w:pPr>
        <w:rPr>
          <w:lang w:val="fr-CH"/>
        </w:rPr>
      </w:pPr>
      <w:del w:id="340" w:author="Geneux, Aude" w:date="2016-09-28T09:28:00Z">
        <w:r w:rsidRPr="003256EA" w:rsidDel="005A6A8C">
          <w:rPr>
            <w:i/>
            <w:iCs/>
            <w:lang w:val="fr-CH"/>
          </w:rPr>
          <w:delText>d</w:delText>
        </w:r>
      </w:del>
      <w:ins w:id="341" w:author="Geneux, Aude" w:date="2016-09-28T09:28:00Z">
        <w:r w:rsidR="005A6A8C" w:rsidRPr="003256EA">
          <w:rPr>
            <w:i/>
            <w:iCs/>
            <w:lang w:val="fr-CH"/>
          </w:rPr>
          <w:t>e</w:t>
        </w:r>
      </w:ins>
      <w:r w:rsidRPr="003256EA">
        <w:rPr>
          <w:i/>
          <w:iCs/>
          <w:lang w:val="fr-CH"/>
        </w:rPr>
        <w:t>)</w:t>
      </w:r>
      <w:r w:rsidRPr="003256EA">
        <w:rPr>
          <w:lang w:val="fr-CH"/>
        </w:rPr>
        <w:tab/>
        <w:t xml:space="preserve">des travaux pertinents déjà accomplis ou devant être menés par l'UIT sous la direction du Groupe </w:t>
      </w:r>
      <w:del w:id="342" w:author="Touraud, Michele" w:date="2016-09-28T15:42:00Z">
        <w:r w:rsidRPr="003256EA" w:rsidDel="00512E7C">
          <w:rPr>
            <w:lang w:val="fr-CH"/>
          </w:rPr>
          <w:delText>de travail du Conseil sur le SMSI (</w:delText>
        </w:r>
      </w:del>
      <w:r w:rsidRPr="003256EA">
        <w:rPr>
          <w:lang w:val="fr-CH"/>
        </w:rPr>
        <w:t>GT-SMSI</w:t>
      </w:r>
      <w:del w:id="343" w:author="Touraud, Michele" w:date="2016-09-28T15:43:00Z">
        <w:r w:rsidRPr="003256EA" w:rsidDel="00512E7C">
          <w:rPr>
            <w:lang w:val="fr-CH"/>
          </w:rPr>
          <w:delText>)</w:delText>
        </w:r>
      </w:del>
      <w:r w:rsidRPr="003256EA">
        <w:rPr>
          <w:lang w:val="fr-CH"/>
        </w:rPr>
        <w:t xml:space="preserve"> en ce qui concerne la mise en œuvre des résultats du SMSI,</w:t>
      </w:r>
    </w:p>
    <w:p w:rsidR="000A3C7B" w:rsidRPr="003256EA" w:rsidRDefault="002E4C55" w:rsidP="004214BA">
      <w:pPr>
        <w:pStyle w:val="Call"/>
        <w:rPr>
          <w:lang w:val="fr-CH"/>
        </w:rPr>
      </w:pPr>
      <w:r w:rsidRPr="003256EA">
        <w:rPr>
          <w:lang w:val="fr-CH"/>
        </w:rPr>
        <w:t>notant</w:t>
      </w:r>
    </w:p>
    <w:p w:rsidR="000A3C7B" w:rsidRPr="003256EA" w:rsidRDefault="002E4C55" w:rsidP="00EA416E">
      <w:pPr>
        <w:rPr>
          <w:lang w:val="fr-CH"/>
        </w:rPr>
      </w:pPr>
      <w:r w:rsidRPr="003256EA">
        <w:rPr>
          <w:i/>
          <w:iCs/>
          <w:lang w:val="fr-CH"/>
        </w:rPr>
        <w:t>a)</w:t>
      </w:r>
      <w:r w:rsidRPr="003256EA">
        <w:rPr>
          <w:lang w:val="fr-CH"/>
        </w:rPr>
        <w:tab/>
        <w:t xml:space="preserve">la Résolution 1332 du Conseil </w:t>
      </w:r>
      <w:ins w:id="344" w:author="Devos, Augusta" w:date="2016-10-04T13:21:00Z">
        <w:r w:rsidR="00E327C0" w:rsidRPr="003256EA">
          <w:rPr>
            <w:lang w:val="fr-CH"/>
          </w:rPr>
          <w:t>(modifiée en 2016)</w:t>
        </w:r>
      </w:ins>
      <w:r w:rsidR="009A4648" w:rsidRPr="003256EA">
        <w:rPr>
          <w:lang w:val="fr-CH"/>
        </w:rPr>
        <w:t xml:space="preserve"> </w:t>
      </w:r>
      <w:r w:rsidRPr="003256EA">
        <w:rPr>
          <w:lang w:val="fr-CH"/>
        </w:rPr>
        <w:t>concernant le rôle de l'UIT dans la mise en œuvre des résultats du SMSI</w:t>
      </w:r>
      <w:r w:rsidR="009A4648" w:rsidRPr="003256EA">
        <w:rPr>
          <w:lang w:val="fr-CH"/>
        </w:rPr>
        <w:t>,</w:t>
      </w:r>
      <w:r w:rsidR="00FF2FF2" w:rsidRPr="003256EA">
        <w:rPr>
          <w:lang w:val="fr-CH"/>
        </w:rPr>
        <w:t xml:space="preserve"> </w:t>
      </w:r>
      <w:del w:id="345" w:author="Devos, Augusta" w:date="2016-10-04T12:14:00Z">
        <w:r w:rsidR="00FF2FF2" w:rsidRPr="003256EA" w:rsidDel="00FF2FF2">
          <w:rPr>
            <w:lang w:val="fr-CH"/>
          </w:rPr>
          <w:delText>jusqu'en 2015 et les activités futures au-delà du SMSI+10</w:delText>
        </w:r>
      </w:del>
      <w:ins w:id="346" w:author="Devos, Augusta" w:date="2016-10-04T13:21:00Z">
        <w:r w:rsidR="00E327C0" w:rsidRPr="003256EA">
          <w:rPr>
            <w:lang w:val="fr-CH"/>
          </w:rPr>
          <w:t xml:space="preserve">compte tenu du programme </w:t>
        </w:r>
      </w:ins>
      <w:ins w:id="347" w:author="Devos, Augusta" w:date="2016-10-04T13:22:00Z">
        <w:r w:rsidR="00E327C0" w:rsidRPr="003256EA">
          <w:rPr>
            <w:lang w:val="fr-CH"/>
          </w:rPr>
          <w:t xml:space="preserve">à l'horizon </w:t>
        </w:r>
      </w:ins>
      <w:ins w:id="348" w:author="Devos, Augusta" w:date="2016-10-04T13:21:00Z">
        <w:r w:rsidR="00E327C0" w:rsidRPr="003256EA">
          <w:rPr>
            <w:lang w:val="fr-CH"/>
          </w:rPr>
          <w:t>2030</w:t>
        </w:r>
      </w:ins>
      <w:r w:rsidR="00EA416E">
        <w:rPr>
          <w:lang w:val="fr-CH"/>
        </w:rPr>
        <w:t>;</w:t>
      </w:r>
    </w:p>
    <w:p w:rsidR="000A3C7B" w:rsidRPr="003256EA" w:rsidDel="005A6A8C" w:rsidRDefault="002E4C55" w:rsidP="004214BA">
      <w:pPr>
        <w:rPr>
          <w:del w:id="349" w:author="Geneux, Aude" w:date="2016-09-28T09:29:00Z"/>
          <w:lang w:val="fr-CH"/>
        </w:rPr>
      </w:pPr>
      <w:r w:rsidRPr="003256EA">
        <w:rPr>
          <w:i/>
          <w:iCs/>
          <w:lang w:val="fr-CH"/>
        </w:rPr>
        <w:t>b)</w:t>
      </w:r>
      <w:r w:rsidRPr="003256EA">
        <w:rPr>
          <w:lang w:val="fr-CH"/>
        </w:rPr>
        <w:tab/>
      </w:r>
      <w:del w:id="350" w:author="Geneux, Aude" w:date="2016-09-28T09:29:00Z">
        <w:r w:rsidRPr="003256EA" w:rsidDel="005A6A8C">
          <w:rPr>
            <w:lang w:val="fr-CH"/>
          </w:rPr>
          <w:delText>la Résolution 1334 du Conseil concernant le rôle de l'UIT dans l'examen d'ensemble de la mise en œuvre des résultats du SMSI;</w:delText>
        </w:r>
      </w:del>
    </w:p>
    <w:p w:rsidR="005A6A8C" w:rsidRPr="003256EA" w:rsidRDefault="002E4C55" w:rsidP="00EA416E">
      <w:pPr>
        <w:rPr>
          <w:ins w:id="351" w:author="Geneux, Aude" w:date="2016-09-28T09:30:00Z"/>
          <w:lang w:val="fr-CH"/>
        </w:rPr>
      </w:pPr>
      <w:del w:id="352" w:author="Geneux, Aude" w:date="2016-09-28T09:29:00Z">
        <w:r w:rsidRPr="003256EA" w:rsidDel="005A6A8C">
          <w:rPr>
            <w:i/>
            <w:iCs/>
            <w:lang w:val="fr-CH"/>
          </w:rPr>
          <w:delText>c)</w:delText>
        </w:r>
        <w:r w:rsidRPr="003256EA" w:rsidDel="005A6A8C">
          <w:rPr>
            <w:i/>
            <w:iCs/>
            <w:lang w:val="fr-CH"/>
          </w:rPr>
          <w:tab/>
        </w:r>
      </w:del>
      <w:r w:rsidRPr="003256EA">
        <w:rPr>
          <w:lang w:val="fr-CH"/>
        </w:rPr>
        <w:t>la Résolution 1336 du Conseil concernant le Groupe de travail du Conseil sur les questions de politiques publiques internationales relatives à l'Internet</w:t>
      </w:r>
      <w:del w:id="353" w:author="Jones, Jacqueline" w:date="2016-10-04T16:39:00Z">
        <w:r w:rsidR="00EA416E" w:rsidDel="00EA416E">
          <w:rPr>
            <w:lang w:val="fr-CH"/>
          </w:rPr>
          <w:delText>,</w:delText>
        </w:r>
      </w:del>
      <w:ins w:id="354" w:author="Geneux, Aude" w:date="2016-09-28T09:29:00Z">
        <w:r w:rsidR="005A6A8C" w:rsidRPr="003256EA">
          <w:rPr>
            <w:lang w:val="fr-CH"/>
          </w:rPr>
          <w:t>;</w:t>
        </w:r>
      </w:ins>
    </w:p>
    <w:p w:rsidR="000A3C7B" w:rsidRPr="003256EA" w:rsidRDefault="005A6A8C" w:rsidP="004214BA">
      <w:pPr>
        <w:rPr>
          <w:lang w:val="fr-CH"/>
        </w:rPr>
      </w:pPr>
      <w:ins w:id="355" w:author="Geneux, Aude" w:date="2016-09-28T09:30:00Z">
        <w:r w:rsidRPr="003256EA">
          <w:rPr>
            <w:i/>
            <w:iCs/>
            <w:lang w:val="fr-CH"/>
          </w:rPr>
          <w:t>c)</w:t>
        </w:r>
        <w:r w:rsidRPr="003256EA">
          <w:rPr>
            <w:lang w:val="fr-CH"/>
          </w:rPr>
          <w:tab/>
        </w:r>
      </w:ins>
      <w:ins w:id="356" w:author="Touraud, Michele" w:date="2016-09-28T15:39:00Z">
        <w:r w:rsidR="00512E7C" w:rsidRPr="003256EA">
          <w:rPr>
            <w:lang w:val="fr-CH"/>
          </w:rPr>
          <w:t xml:space="preserve">la Résolution </w:t>
        </w:r>
      </w:ins>
      <w:ins w:id="357" w:author="Touraud, Michele" w:date="2016-09-28T15:43:00Z">
        <w:r w:rsidR="00512E7C" w:rsidRPr="003256EA">
          <w:rPr>
            <w:lang w:val="fr-CH"/>
          </w:rPr>
          <w:t xml:space="preserve">1344 du Conseil relative aux modalités des consultations ouvertes </w:t>
        </w:r>
      </w:ins>
      <w:ins w:id="358" w:author="Devos, Augusta" w:date="2016-10-03T12:14:00Z">
        <w:r w:rsidR="009A4648" w:rsidRPr="003256EA">
          <w:rPr>
            <w:lang w:val="fr-CH"/>
          </w:rPr>
          <w:t xml:space="preserve">du </w:t>
        </w:r>
      </w:ins>
      <w:ins w:id="359" w:author="Touraud, Michele" w:date="2016-09-28T15:43:00Z">
        <w:r w:rsidR="00512E7C" w:rsidRPr="003256EA">
          <w:rPr>
            <w:lang w:val="fr-CH"/>
          </w:rPr>
          <w:t>Groupe CWG-Internet</w:t>
        </w:r>
      </w:ins>
      <w:ins w:id="360" w:author="Jones, Jacqueline" w:date="2016-10-04T16:39:00Z">
        <w:r w:rsidR="00EA416E">
          <w:rPr>
            <w:lang w:val="fr-CH"/>
          </w:rPr>
          <w:t>,</w:t>
        </w:r>
      </w:ins>
    </w:p>
    <w:p w:rsidR="000A3C7B" w:rsidRPr="003256EA" w:rsidRDefault="002E4C55" w:rsidP="004214BA">
      <w:pPr>
        <w:pStyle w:val="Call"/>
        <w:rPr>
          <w:lang w:val="fr-CH"/>
        </w:rPr>
      </w:pPr>
      <w:r w:rsidRPr="003256EA">
        <w:rPr>
          <w:lang w:val="fr-CH"/>
        </w:rPr>
        <w:t>notant en outre</w:t>
      </w:r>
    </w:p>
    <w:p w:rsidR="000A3C7B" w:rsidRPr="003256EA" w:rsidRDefault="002E4C55" w:rsidP="004214BA">
      <w:pPr>
        <w:rPr>
          <w:lang w:val="fr-CH"/>
        </w:rPr>
      </w:pPr>
      <w:r w:rsidRPr="003256EA">
        <w:rPr>
          <w:lang w:val="fr-CH"/>
        </w:rPr>
        <w:t>que, comme indiqué dans la Résolution 1332 du Conseil, le Secrétaire général de l'UIT a créé le Groupe spécial sur le SMSI chargé de formuler des stratégies et de coordonner les politiques et activités de l'UIT en rapport avec le SMSI,</w:t>
      </w:r>
    </w:p>
    <w:p w:rsidR="000A3C7B" w:rsidRPr="003256EA" w:rsidRDefault="002E4C55" w:rsidP="004214BA">
      <w:pPr>
        <w:pStyle w:val="Call"/>
        <w:rPr>
          <w:lang w:val="fr-CH"/>
        </w:rPr>
      </w:pPr>
      <w:r w:rsidRPr="003256EA">
        <w:rPr>
          <w:lang w:val="fr-CH"/>
        </w:rPr>
        <w:t>décide</w:t>
      </w:r>
    </w:p>
    <w:p w:rsidR="000A3C7B" w:rsidRPr="003256EA" w:rsidRDefault="002E4C55" w:rsidP="004214BA">
      <w:pPr>
        <w:rPr>
          <w:lang w:val="fr-CH"/>
        </w:rPr>
      </w:pPr>
      <w:r w:rsidRPr="003256EA">
        <w:rPr>
          <w:lang w:val="fr-CH"/>
        </w:rPr>
        <w:t>1</w:t>
      </w:r>
      <w:r w:rsidRPr="003256EA">
        <w:rPr>
          <w:lang w:val="fr-CH"/>
        </w:rPr>
        <w:tab/>
        <w:t>que l'UIT-T doit poursuivre ses travaux sur la mise en œuvre des résultats du SMSI et les activités de suivi, dans le cadre de son mandat;</w:t>
      </w:r>
    </w:p>
    <w:p w:rsidR="000A3C7B" w:rsidRPr="003256EA" w:rsidRDefault="002E4C55" w:rsidP="004214BA">
      <w:pPr>
        <w:rPr>
          <w:lang w:val="fr-CH"/>
        </w:rPr>
      </w:pPr>
      <w:r w:rsidRPr="003256EA">
        <w:rPr>
          <w:lang w:val="fr-CH"/>
        </w:rPr>
        <w:lastRenderedPageBreak/>
        <w:t>2</w:t>
      </w:r>
      <w:r w:rsidRPr="003256EA">
        <w:rPr>
          <w:lang w:val="fr-CH"/>
        </w:rPr>
        <w:tab/>
        <w:t>que l'UIT-T doit mener à bien les activités qui relèvent de sa compétence et participer avec d'autres parties prenantes, s'il y a lieu, à la mise en œuvre de toutes les grandes orientations et des autres résultats pertinents du SMSI;</w:t>
      </w:r>
    </w:p>
    <w:p w:rsidR="005A6A8C" w:rsidRPr="003256EA" w:rsidRDefault="002E4C55" w:rsidP="00EA416E">
      <w:pPr>
        <w:rPr>
          <w:ins w:id="361" w:author="Geneux, Aude" w:date="2016-09-28T09:31:00Z"/>
          <w:lang w:val="fr-CH"/>
        </w:rPr>
      </w:pPr>
      <w:r w:rsidRPr="003256EA">
        <w:rPr>
          <w:lang w:val="fr-CH"/>
        </w:rPr>
        <w:t>3</w:t>
      </w:r>
      <w:r w:rsidRPr="003256EA">
        <w:rPr>
          <w:lang w:val="fr-CH"/>
        </w:rPr>
        <w:tab/>
        <w:t xml:space="preserve">que les commissions d'études concernées de l'UIT-T doivent tenir compte, dans leurs études, des résultats des travaux du Groupe </w:t>
      </w:r>
      <w:del w:id="362" w:author="Touraud, Michele" w:date="2016-09-28T15:44:00Z">
        <w:r w:rsidRPr="003256EA" w:rsidDel="00512E7C">
          <w:rPr>
            <w:lang w:val="fr-CH"/>
          </w:rPr>
          <w:delText>de travail du Conseil sur les questions de politiques publiques internationales relatives à l'Internet</w:delText>
        </w:r>
      </w:del>
      <w:ins w:id="363" w:author="Touraud, Michele" w:date="2016-09-28T15:44:00Z">
        <w:r w:rsidR="00512E7C" w:rsidRPr="003256EA">
          <w:rPr>
            <w:lang w:val="fr-CH"/>
          </w:rPr>
          <w:t>CWG-Internet</w:t>
        </w:r>
      </w:ins>
      <w:del w:id="364" w:author="Jones, Jacqueline" w:date="2016-10-04T16:40:00Z">
        <w:r w:rsidR="00EA416E" w:rsidDel="00EA416E">
          <w:rPr>
            <w:lang w:val="fr-CH"/>
          </w:rPr>
          <w:delText>,</w:delText>
        </w:r>
      </w:del>
      <w:ins w:id="365" w:author="Jones, Jacqueline" w:date="2016-10-04T16:40:00Z">
        <w:r w:rsidR="00EA416E">
          <w:rPr>
            <w:lang w:val="fr-CH"/>
          </w:rPr>
          <w:t>;</w:t>
        </w:r>
      </w:ins>
    </w:p>
    <w:p w:rsidR="000A3C7B" w:rsidRPr="003256EA" w:rsidRDefault="005A6A8C" w:rsidP="00F242B7">
      <w:pPr>
        <w:rPr>
          <w:lang w:val="fr-CH"/>
        </w:rPr>
      </w:pPr>
      <w:ins w:id="366" w:author="Geneux, Aude" w:date="2016-09-28T09:31:00Z">
        <w:r w:rsidRPr="003256EA">
          <w:rPr>
            <w:lang w:val="fr-CH"/>
          </w:rPr>
          <w:t>4</w:t>
        </w:r>
        <w:r w:rsidRPr="003256EA">
          <w:rPr>
            <w:lang w:val="fr-CH"/>
          </w:rPr>
          <w:tab/>
        </w:r>
      </w:ins>
      <w:ins w:id="367" w:author="Touraud, Michele" w:date="2016-09-28T15:45:00Z">
        <w:r w:rsidR="00512E7C" w:rsidRPr="003256EA">
          <w:rPr>
            <w:lang w:val="fr-CH"/>
          </w:rPr>
          <w:t>que l</w:t>
        </w:r>
      </w:ins>
      <w:ins w:id="368" w:author="Devos, Augusta" w:date="2016-10-04T13:37:00Z">
        <w:r w:rsidR="00F242B7" w:rsidRPr="003256EA">
          <w:rPr>
            <w:lang w:val="fr-CH"/>
          </w:rPr>
          <w:t>'</w:t>
        </w:r>
      </w:ins>
      <w:ins w:id="369" w:author="Touraud, Michele" w:date="2016-09-28T15:45:00Z">
        <w:r w:rsidR="00512E7C" w:rsidRPr="003256EA">
          <w:rPr>
            <w:lang w:val="fr-CH"/>
          </w:rPr>
          <w:t>UIT</w:t>
        </w:r>
      </w:ins>
      <w:ins w:id="370" w:author="Devos, Augusta" w:date="2016-10-03T15:17:00Z">
        <w:r w:rsidR="00001C29" w:rsidRPr="003256EA">
          <w:rPr>
            <w:lang w:val="fr-CH"/>
          </w:rPr>
          <w:t>-</w:t>
        </w:r>
      </w:ins>
      <w:ins w:id="371" w:author="Touraud, Michele" w:date="2016-09-28T15:45:00Z">
        <w:r w:rsidR="00512E7C" w:rsidRPr="003256EA">
          <w:rPr>
            <w:lang w:val="fr-CH"/>
          </w:rPr>
          <w:t>T doit contribuer à la réalisation des objectifs du Programme à l</w:t>
        </w:r>
      </w:ins>
      <w:ins w:id="372" w:author="Devos, Augusta" w:date="2016-10-04T13:37:00Z">
        <w:r w:rsidR="00F242B7" w:rsidRPr="003256EA">
          <w:rPr>
            <w:lang w:val="fr-CH"/>
          </w:rPr>
          <w:t>'</w:t>
        </w:r>
      </w:ins>
      <w:ins w:id="373" w:author="Touraud, Michele" w:date="2016-09-28T15:45:00Z">
        <w:r w:rsidR="00512E7C" w:rsidRPr="003256EA">
          <w:rPr>
            <w:lang w:val="fr-CH"/>
          </w:rPr>
          <w:t>horizon 2030 dans le cadre du SMSI</w:t>
        </w:r>
      </w:ins>
      <w:ins w:id="374" w:author="Touraud, Michele" w:date="2016-09-28T15:48:00Z">
        <w:r w:rsidR="00A32276" w:rsidRPr="003256EA">
          <w:rPr>
            <w:lang w:val="fr-CH"/>
          </w:rPr>
          <w:t xml:space="preserve"> et en accord avec ce dernier</w:t>
        </w:r>
      </w:ins>
      <w:ins w:id="375" w:author="Devos, Augusta" w:date="2016-10-04T12:16:00Z">
        <w:r w:rsidR="00FF2FF2" w:rsidRPr="003256EA">
          <w:rPr>
            <w:lang w:val="fr-CH"/>
          </w:rPr>
          <w:t>,</w:t>
        </w:r>
      </w:ins>
      <w:r w:rsidR="002E4C55" w:rsidRPr="003256EA">
        <w:rPr>
          <w:lang w:val="fr-CH"/>
        </w:rPr>
        <w:t xml:space="preserve"> </w:t>
      </w:r>
    </w:p>
    <w:p w:rsidR="000A3C7B" w:rsidRPr="003256EA" w:rsidRDefault="002E4C55" w:rsidP="004214BA">
      <w:pPr>
        <w:pStyle w:val="Call"/>
        <w:rPr>
          <w:lang w:val="fr-CH"/>
        </w:rPr>
      </w:pPr>
      <w:r w:rsidRPr="003256EA">
        <w:rPr>
          <w:lang w:val="fr-CH"/>
        </w:rPr>
        <w:t>charge le Directeur du Bureau de la normalisation des télécommunications</w:t>
      </w:r>
    </w:p>
    <w:p w:rsidR="000A3C7B" w:rsidRPr="003256EA" w:rsidRDefault="002E4C55" w:rsidP="00F242B7">
      <w:pPr>
        <w:rPr>
          <w:lang w:val="fr-CH"/>
        </w:rPr>
      </w:pPr>
      <w:r w:rsidRPr="003256EA">
        <w:rPr>
          <w:lang w:val="fr-CH"/>
        </w:rPr>
        <w:t>1</w:t>
      </w:r>
      <w:r w:rsidRPr="003256EA">
        <w:rPr>
          <w:lang w:val="fr-CH"/>
        </w:rPr>
        <w:tab/>
        <w:t>de communiquer au GT-SMSI un résumé détaillé des activités menées par l'UIT-T en ce qui concerne la mise en œuvre des résultats du SMSI</w:t>
      </w:r>
      <w:ins w:id="376" w:author="Touraud, Michele" w:date="2016-09-28T15:49:00Z">
        <w:r w:rsidR="00A32276" w:rsidRPr="003256EA">
          <w:rPr>
            <w:lang w:val="fr-CH"/>
          </w:rPr>
          <w:t xml:space="preserve"> et des activités </w:t>
        </w:r>
      </w:ins>
      <w:ins w:id="377" w:author="Devos, Augusta" w:date="2016-10-03T12:16:00Z">
        <w:r w:rsidR="009A4648" w:rsidRPr="003256EA">
          <w:rPr>
            <w:lang w:val="fr-CH"/>
          </w:rPr>
          <w:t xml:space="preserve">se </w:t>
        </w:r>
      </w:ins>
      <w:ins w:id="378" w:author="Touraud, Michele" w:date="2016-09-28T15:49:00Z">
        <w:r w:rsidR="00A32276" w:rsidRPr="003256EA">
          <w:rPr>
            <w:lang w:val="fr-CH"/>
          </w:rPr>
          <w:t>rapport</w:t>
        </w:r>
      </w:ins>
      <w:ins w:id="379" w:author="Devos, Augusta" w:date="2016-10-03T12:16:00Z">
        <w:r w:rsidR="009A4648" w:rsidRPr="003256EA">
          <w:rPr>
            <w:lang w:val="fr-CH"/>
          </w:rPr>
          <w:t>ant</w:t>
        </w:r>
      </w:ins>
      <w:ins w:id="380" w:author="Touraud, Michele" w:date="2016-09-28T15:49:00Z">
        <w:r w:rsidR="00A32276" w:rsidRPr="003256EA">
          <w:rPr>
            <w:lang w:val="fr-CH"/>
          </w:rPr>
          <w:t xml:space="preserve"> </w:t>
        </w:r>
      </w:ins>
      <w:ins w:id="381" w:author="Devos, Augusta" w:date="2016-10-03T12:16:00Z">
        <w:r w:rsidR="009A4648" w:rsidRPr="003256EA">
          <w:rPr>
            <w:lang w:val="fr-CH"/>
          </w:rPr>
          <w:t>au</w:t>
        </w:r>
      </w:ins>
      <w:ins w:id="382" w:author="Touraud, Michele" w:date="2016-09-28T15:49:00Z">
        <w:r w:rsidR="00A32276" w:rsidRPr="003256EA">
          <w:rPr>
            <w:lang w:val="fr-CH"/>
          </w:rPr>
          <w:t xml:space="preserve"> Programme à l</w:t>
        </w:r>
      </w:ins>
      <w:ins w:id="383" w:author="Devos, Augusta" w:date="2016-10-04T13:38:00Z">
        <w:r w:rsidR="00F242B7" w:rsidRPr="003256EA">
          <w:rPr>
            <w:lang w:val="fr-CH"/>
          </w:rPr>
          <w:t>'</w:t>
        </w:r>
      </w:ins>
      <w:ins w:id="384" w:author="Touraud, Michele" w:date="2016-09-28T15:49:00Z">
        <w:r w:rsidR="00A32276" w:rsidRPr="003256EA">
          <w:rPr>
            <w:lang w:val="fr-CH"/>
          </w:rPr>
          <w:t>horizon 2030</w:t>
        </w:r>
      </w:ins>
      <w:r w:rsidRPr="003256EA">
        <w:rPr>
          <w:lang w:val="fr-CH"/>
        </w:rPr>
        <w:t>;</w:t>
      </w:r>
    </w:p>
    <w:p w:rsidR="000A3C7B" w:rsidRPr="003256EA" w:rsidRDefault="002E4C55" w:rsidP="00F242B7">
      <w:pPr>
        <w:rPr>
          <w:lang w:val="fr-CH"/>
        </w:rPr>
      </w:pPr>
      <w:r w:rsidRPr="003256EA">
        <w:rPr>
          <w:lang w:val="fr-CH"/>
        </w:rPr>
        <w:t>2</w:t>
      </w:r>
      <w:r w:rsidRPr="003256EA">
        <w:rPr>
          <w:lang w:val="fr-CH"/>
        </w:rPr>
        <w:tab/>
        <w:t>de faire en sorte que, pour les activités relatives au SMSI, des objectifs concrets et des délais soient fixés et pris en compte dans les plans opérationnels de l'UIT-T,</w:t>
      </w:r>
      <w:ins w:id="385" w:author="Touraud, Michele" w:date="2016-09-28T15:50:00Z">
        <w:r w:rsidR="00A32276" w:rsidRPr="003256EA">
          <w:rPr>
            <w:lang w:val="fr-CH"/>
          </w:rPr>
          <w:t xml:space="preserve"> compte tenu du Programme à l</w:t>
        </w:r>
      </w:ins>
      <w:ins w:id="386" w:author="Devos, Augusta" w:date="2016-10-04T13:38:00Z">
        <w:r w:rsidR="00F242B7" w:rsidRPr="003256EA">
          <w:rPr>
            <w:lang w:val="fr-CH"/>
          </w:rPr>
          <w:t>'</w:t>
        </w:r>
      </w:ins>
      <w:ins w:id="387" w:author="Touraud, Michele" w:date="2016-09-28T15:50:00Z">
        <w:r w:rsidR="00A32276" w:rsidRPr="003256EA">
          <w:rPr>
            <w:lang w:val="fr-CH"/>
          </w:rPr>
          <w:t>horizon 2030 et</w:t>
        </w:r>
      </w:ins>
      <w:r w:rsidRPr="003256EA">
        <w:rPr>
          <w:lang w:val="fr-CH"/>
        </w:rPr>
        <w:t xml:space="preserve"> conformément à la Résolution 140 (Rév.</w:t>
      </w:r>
      <w:r w:rsidR="00E327C0" w:rsidRPr="003256EA">
        <w:rPr>
          <w:lang w:val="fr-CH"/>
        </w:rPr>
        <w:t xml:space="preserve"> </w:t>
      </w:r>
      <w:del w:id="388" w:author="Touraud, Michele" w:date="2016-09-28T15:49:00Z">
        <w:r w:rsidRPr="003256EA" w:rsidDel="00A32276">
          <w:rPr>
            <w:lang w:val="fr-CH"/>
          </w:rPr>
          <w:delText xml:space="preserve"> Guadalajara, 2010</w:delText>
        </w:r>
      </w:del>
      <w:ins w:id="389" w:author="Touraud, Michele" w:date="2016-09-28T15:49:00Z">
        <w:r w:rsidR="00A32276" w:rsidRPr="003256EA">
          <w:rPr>
            <w:lang w:val="fr-CH"/>
          </w:rPr>
          <w:t>Busan, 2014</w:t>
        </w:r>
      </w:ins>
      <w:r w:rsidRPr="003256EA">
        <w:rPr>
          <w:lang w:val="fr-CH"/>
        </w:rPr>
        <w:t>) de la Conférence de plénipotentiaires</w:t>
      </w:r>
      <w:ins w:id="390" w:author="Touraud, Michele" w:date="2016-09-28T15:51:00Z">
        <w:r w:rsidR="00A32276" w:rsidRPr="003256EA">
          <w:rPr>
            <w:lang w:val="fr-CH"/>
          </w:rPr>
          <w:t xml:space="preserve"> et de la Résolution 1332 du Conseil (modifiée en 2016)</w:t>
        </w:r>
      </w:ins>
      <w:r w:rsidRPr="003256EA">
        <w:rPr>
          <w:lang w:val="fr-CH"/>
        </w:rPr>
        <w:t>;</w:t>
      </w:r>
    </w:p>
    <w:p w:rsidR="000A3C7B" w:rsidRPr="003256EA" w:rsidRDefault="002E4C55" w:rsidP="004214BA">
      <w:pPr>
        <w:rPr>
          <w:lang w:val="fr-CH"/>
        </w:rPr>
      </w:pPr>
      <w:r w:rsidRPr="003256EA">
        <w:rPr>
          <w:lang w:val="fr-CH"/>
        </w:rPr>
        <w:t>3</w:t>
      </w:r>
      <w:r w:rsidRPr="003256EA">
        <w:rPr>
          <w:lang w:val="fr-CH"/>
        </w:rPr>
        <w:tab/>
        <w:t>de fournir des renseignements sur les grandes tendances qui se font jour, compte tenu des activités de l'UIT</w:t>
      </w:r>
      <w:r w:rsidRPr="003256EA">
        <w:rPr>
          <w:lang w:val="fr-CH"/>
        </w:rPr>
        <w:noBreakHyphen/>
        <w:t>T;</w:t>
      </w:r>
    </w:p>
    <w:p w:rsidR="000A3C7B" w:rsidRPr="003256EA" w:rsidRDefault="002E4C55" w:rsidP="004214BA">
      <w:pPr>
        <w:rPr>
          <w:lang w:val="fr-CH"/>
        </w:rPr>
      </w:pPr>
      <w:r w:rsidRPr="003256EA">
        <w:rPr>
          <w:lang w:val="fr-CH"/>
        </w:rPr>
        <w:t>4</w:t>
      </w:r>
      <w:r w:rsidRPr="003256EA">
        <w:rPr>
          <w:lang w:val="fr-CH"/>
        </w:rPr>
        <w:tab/>
        <w:t>de prendre les mesures nécessaires pour faciliter les activités de mise en œuvre de la présente Résolution,</w:t>
      </w:r>
    </w:p>
    <w:p w:rsidR="000A3C7B" w:rsidRPr="003256EA" w:rsidRDefault="002E4C55" w:rsidP="004214BA">
      <w:pPr>
        <w:pStyle w:val="Call"/>
        <w:rPr>
          <w:lang w:val="fr-CH"/>
        </w:rPr>
      </w:pPr>
      <w:r w:rsidRPr="003256EA">
        <w:rPr>
          <w:lang w:val="fr-CH"/>
        </w:rPr>
        <w:t>invite les Etats Membres et les Membres de Secteur</w:t>
      </w:r>
    </w:p>
    <w:p w:rsidR="000A3C7B" w:rsidRPr="003256EA" w:rsidRDefault="002E4C55" w:rsidP="00F242B7">
      <w:pPr>
        <w:rPr>
          <w:lang w:val="fr-CH"/>
        </w:rPr>
      </w:pPr>
      <w:r w:rsidRPr="003256EA">
        <w:rPr>
          <w:lang w:val="fr-CH"/>
        </w:rPr>
        <w:t>1</w:t>
      </w:r>
      <w:r w:rsidRPr="003256EA">
        <w:rPr>
          <w:lang w:val="fr-CH"/>
        </w:rPr>
        <w:tab/>
        <w:t xml:space="preserve">à présenter des contributions aux commissions d'études pertinentes de l'UIT-T et au Groupe consultatif de la normalisation des télécommunications, s'il y a lieu, et à contribuer aux travaux du GT-SMSI sur la mise en œuvre des résultats du SMSI, </w:t>
      </w:r>
      <w:r w:rsidR="00001C29" w:rsidRPr="003256EA">
        <w:rPr>
          <w:lang w:val="fr-CH"/>
        </w:rPr>
        <w:t>dans le cadre du mandat de l'UIT</w:t>
      </w:r>
      <w:ins w:id="391" w:author="Touraud, Michele" w:date="2016-09-28T15:51:00Z">
        <w:r w:rsidR="00A32276" w:rsidRPr="003256EA">
          <w:rPr>
            <w:lang w:val="fr-CH"/>
          </w:rPr>
          <w:t>, compte tenu du Programme l</w:t>
        </w:r>
      </w:ins>
      <w:ins w:id="392" w:author="Devos, Augusta" w:date="2016-10-04T13:39:00Z">
        <w:r w:rsidR="00F242B7" w:rsidRPr="003256EA">
          <w:rPr>
            <w:lang w:val="fr-CH"/>
          </w:rPr>
          <w:t>'</w:t>
        </w:r>
      </w:ins>
      <w:ins w:id="393" w:author="Touraud, Michele" w:date="2016-09-28T15:51:00Z">
        <w:r w:rsidR="00A32276" w:rsidRPr="003256EA">
          <w:rPr>
            <w:lang w:val="fr-CH"/>
          </w:rPr>
          <w:t>horizon 2030</w:t>
        </w:r>
      </w:ins>
      <w:r w:rsidRPr="003256EA">
        <w:rPr>
          <w:lang w:val="fr-CH"/>
        </w:rPr>
        <w:t>;</w:t>
      </w:r>
    </w:p>
    <w:p w:rsidR="000A3C7B" w:rsidRPr="003256EA" w:rsidRDefault="002E4C55" w:rsidP="004214BA">
      <w:pPr>
        <w:rPr>
          <w:lang w:val="fr-CH"/>
        </w:rPr>
      </w:pPr>
      <w:r w:rsidRPr="003256EA">
        <w:rPr>
          <w:lang w:val="fr-CH"/>
        </w:rPr>
        <w:t>2</w:t>
      </w:r>
      <w:r w:rsidRPr="003256EA">
        <w:rPr>
          <w:lang w:val="fr-CH"/>
        </w:rPr>
        <w:tab/>
        <w:t>à coopérer et à collaborer avec le Directeur du TSB à la mise en œuvre des résultats pertinents du S</w:t>
      </w:r>
      <w:r w:rsidR="007E4053" w:rsidRPr="003256EA">
        <w:rPr>
          <w:lang w:val="fr-CH"/>
        </w:rPr>
        <w:t>MSI au sein de l'UIT-T</w:t>
      </w:r>
      <w:r w:rsidRPr="003256EA">
        <w:rPr>
          <w:lang w:val="fr-CH"/>
        </w:rPr>
        <w:t>,</w:t>
      </w:r>
    </w:p>
    <w:p w:rsidR="000A3C7B" w:rsidRPr="003256EA" w:rsidRDefault="002E4C55" w:rsidP="004214BA">
      <w:pPr>
        <w:pStyle w:val="Call"/>
        <w:rPr>
          <w:lang w:val="fr-CH"/>
        </w:rPr>
      </w:pPr>
      <w:r w:rsidRPr="003256EA">
        <w:rPr>
          <w:lang w:val="fr-CH"/>
        </w:rPr>
        <w:t>invite les Etats Membres</w:t>
      </w:r>
    </w:p>
    <w:p w:rsidR="000A3C7B" w:rsidRPr="003256EA" w:rsidRDefault="002E4C55" w:rsidP="00E327C0">
      <w:pPr>
        <w:rPr>
          <w:ins w:id="394" w:author="Touraud, Michele" w:date="2016-09-28T15:54:00Z"/>
          <w:lang w:val="fr-CH"/>
        </w:rPr>
      </w:pPr>
      <w:r w:rsidRPr="003256EA">
        <w:rPr>
          <w:lang w:val="fr-CH"/>
        </w:rPr>
        <w:t>à présenter des contributions au Groupe</w:t>
      </w:r>
      <w:del w:id="395" w:author="Touraud, Michele" w:date="2016-09-28T15:55:00Z">
        <w:r w:rsidRPr="003256EA" w:rsidDel="00A32276">
          <w:rPr>
            <w:lang w:val="fr-CH"/>
          </w:rPr>
          <w:delText xml:space="preserve"> de travail du Conseil sur les questions de politiques publiques internationales relatives à l'Internet</w:delText>
        </w:r>
      </w:del>
      <w:ins w:id="396" w:author="Touraud, Michele" w:date="2016-09-28T15:55:00Z">
        <w:r w:rsidR="00A32276" w:rsidRPr="003256EA">
          <w:rPr>
            <w:lang w:val="fr-CH"/>
          </w:rPr>
          <w:t>CWG-Internet</w:t>
        </w:r>
      </w:ins>
      <w:del w:id="397" w:author="Devos, Augusta" w:date="2016-10-04T13:26:00Z">
        <w:r w:rsidR="00E327C0" w:rsidRPr="003256EA" w:rsidDel="00E327C0">
          <w:rPr>
            <w:lang w:val="fr-CH"/>
          </w:rPr>
          <w:delText>.</w:delText>
        </w:r>
      </w:del>
      <w:ins w:id="398" w:author="Devos, Augusta" w:date="2016-10-04T13:26:00Z">
        <w:r w:rsidR="00E327C0" w:rsidRPr="003256EA">
          <w:rPr>
            <w:lang w:val="fr-CH"/>
          </w:rPr>
          <w:t>,</w:t>
        </w:r>
      </w:ins>
    </w:p>
    <w:p w:rsidR="009A4648" w:rsidRPr="003256EA" w:rsidRDefault="00A32276" w:rsidP="007E4053">
      <w:pPr>
        <w:pStyle w:val="Call"/>
        <w:rPr>
          <w:ins w:id="399" w:author="Touraud, Michele" w:date="2016-09-28T15:54:00Z"/>
          <w:lang w:val="fr-CH"/>
        </w:rPr>
      </w:pPr>
      <w:ins w:id="400" w:author="Touraud, Michele" w:date="2016-09-28T15:54:00Z">
        <w:r w:rsidRPr="003256EA">
          <w:rPr>
            <w:lang w:val="fr-CH"/>
          </w:rPr>
          <w:t xml:space="preserve">invite </w:t>
        </w:r>
      </w:ins>
      <w:ins w:id="401" w:author="Touraud, Michele" w:date="2016-09-28T15:55:00Z">
        <w:r w:rsidRPr="003256EA">
          <w:rPr>
            <w:lang w:val="fr-CH"/>
          </w:rPr>
          <w:t xml:space="preserve">toutes les parties prenantes </w:t>
        </w:r>
      </w:ins>
    </w:p>
    <w:p w:rsidR="005A6A8C" w:rsidRPr="003256EA" w:rsidRDefault="005A6A8C" w:rsidP="00E327C0">
      <w:pPr>
        <w:rPr>
          <w:ins w:id="402" w:author="Geneux, Aude" w:date="2016-09-28T09:32:00Z"/>
          <w:lang w:val="fr-CH"/>
        </w:rPr>
      </w:pPr>
      <w:ins w:id="403" w:author="Geneux, Aude" w:date="2016-09-28T09:32:00Z">
        <w:r w:rsidRPr="003256EA">
          <w:rPr>
            <w:lang w:val="fr-CH"/>
          </w:rPr>
          <w:t>1</w:t>
        </w:r>
        <w:r w:rsidRPr="003256EA">
          <w:rPr>
            <w:lang w:val="fr-CH"/>
          </w:rPr>
          <w:tab/>
        </w:r>
      </w:ins>
      <w:ins w:id="404" w:author="Touraud, Michele" w:date="2016-09-28T15:56:00Z">
        <w:r w:rsidR="00A32276" w:rsidRPr="003256EA">
          <w:rPr>
            <w:lang w:val="fr-CH"/>
          </w:rPr>
          <w:t>à participer activement aux activités de mise en œuvre des résultats du SMSI, y compris au sein de l</w:t>
        </w:r>
      </w:ins>
      <w:ins w:id="405" w:author="Devos, Augusta" w:date="2016-10-04T13:27:00Z">
        <w:r w:rsidR="00E327C0" w:rsidRPr="003256EA">
          <w:rPr>
            <w:lang w:val="fr-CH"/>
          </w:rPr>
          <w:t>'</w:t>
        </w:r>
      </w:ins>
      <w:ins w:id="406" w:author="Touraud, Michele" w:date="2016-09-28T15:56:00Z">
        <w:r w:rsidR="00A32276" w:rsidRPr="003256EA">
          <w:rPr>
            <w:lang w:val="fr-CH"/>
          </w:rPr>
          <w:t>UIT</w:t>
        </w:r>
      </w:ins>
      <w:ins w:id="407" w:author="Devos, Augusta" w:date="2016-10-03T12:19:00Z">
        <w:r w:rsidR="009A4648" w:rsidRPr="003256EA">
          <w:rPr>
            <w:lang w:val="fr-CH"/>
          </w:rPr>
          <w:t>-</w:t>
        </w:r>
      </w:ins>
      <w:ins w:id="408" w:author="Touraud, Michele" w:date="2016-09-28T15:56:00Z">
        <w:r w:rsidR="00A32276" w:rsidRPr="003256EA">
          <w:rPr>
            <w:lang w:val="fr-CH"/>
          </w:rPr>
          <w:t>T,</w:t>
        </w:r>
      </w:ins>
      <w:ins w:id="409" w:author="Devos, Augusta" w:date="2016-10-03T12:19:00Z">
        <w:r w:rsidR="009A4648" w:rsidRPr="003256EA">
          <w:rPr>
            <w:lang w:val="fr-CH"/>
          </w:rPr>
          <w:t xml:space="preserve"> afin</w:t>
        </w:r>
      </w:ins>
      <w:ins w:id="410" w:author="Touraud, Michele" w:date="2016-09-28T15:56:00Z">
        <w:r w:rsidR="00A32276" w:rsidRPr="003256EA">
          <w:rPr>
            <w:lang w:val="fr-CH"/>
          </w:rPr>
          <w:t xml:space="preserve"> </w:t>
        </w:r>
      </w:ins>
      <w:ins w:id="411" w:author="Touraud, Michele" w:date="2016-09-28T15:57:00Z">
        <w:r w:rsidR="00A32276" w:rsidRPr="003256EA">
          <w:rPr>
            <w:lang w:val="fr-CH"/>
          </w:rPr>
          <w:t>de contribuer à la réalisation des objectifs du Programme à l</w:t>
        </w:r>
      </w:ins>
      <w:ins w:id="412" w:author="Devos, Augusta" w:date="2016-10-04T13:27:00Z">
        <w:r w:rsidR="00E327C0" w:rsidRPr="003256EA">
          <w:rPr>
            <w:lang w:val="fr-CH"/>
          </w:rPr>
          <w:t>'</w:t>
        </w:r>
      </w:ins>
      <w:ins w:id="413" w:author="Touraud, Michele" w:date="2016-09-28T15:57:00Z">
        <w:r w:rsidR="00A32276" w:rsidRPr="003256EA">
          <w:rPr>
            <w:lang w:val="fr-CH"/>
          </w:rPr>
          <w:t xml:space="preserve">horizon 2030, </w:t>
        </w:r>
        <w:r w:rsidR="004F02A2" w:rsidRPr="003256EA">
          <w:rPr>
            <w:lang w:val="fr-CH"/>
          </w:rPr>
          <w:t>selon qu</w:t>
        </w:r>
      </w:ins>
      <w:ins w:id="414" w:author="Devos, Augusta" w:date="2016-10-04T13:27:00Z">
        <w:r w:rsidR="00E327C0" w:rsidRPr="003256EA">
          <w:rPr>
            <w:lang w:val="fr-CH"/>
          </w:rPr>
          <w:t>'</w:t>
        </w:r>
      </w:ins>
      <w:ins w:id="415" w:author="Touraud, Michele" w:date="2016-09-28T15:57:00Z">
        <w:r w:rsidR="004F02A2" w:rsidRPr="003256EA">
          <w:rPr>
            <w:lang w:val="fr-CH"/>
          </w:rPr>
          <w:t>il conviendra</w:t>
        </w:r>
      </w:ins>
      <w:ins w:id="416" w:author="Geneux, Aude" w:date="2016-09-28T09:32:00Z">
        <w:r w:rsidRPr="003256EA">
          <w:rPr>
            <w:lang w:val="fr-CH"/>
          </w:rPr>
          <w:t>;</w:t>
        </w:r>
      </w:ins>
    </w:p>
    <w:p w:rsidR="005A6A8C" w:rsidRPr="003256EA" w:rsidRDefault="005A6A8C" w:rsidP="00E327C0">
      <w:pPr>
        <w:rPr>
          <w:lang w:val="fr-CH"/>
        </w:rPr>
      </w:pPr>
      <w:ins w:id="417" w:author="Geneux, Aude" w:date="2016-09-28T09:32:00Z">
        <w:r w:rsidRPr="003256EA">
          <w:rPr>
            <w:lang w:val="fr-CH"/>
          </w:rPr>
          <w:t>2</w:t>
        </w:r>
        <w:r w:rsidRPr="003256EA">
          <w:rPr>
            <w:lang w:val="fr-CH"/>
          </w:rPr>
          <w:tab/>
        </w:r>
      </w:ins>
      <w:ins w:id="418" w:author="Devos, Augusta" w:date="2016-10-03T12:20:00Z">
        <w:r w:rsidR="009A4648" w:rsidRPr="003256EA">
          <w:rPr>
            <w:lang w:val="fr-CH"/>
          </w:rPr>
          <w:t>à</w:t>
        </w:r>
      </w:ins>
      <w:ins w:id="419" w:author="Touraud, Michele" w:date="2016-09-28T15:57:00Z">
        <w:r w:rsidR="004F02A2" w:rsidRPr="003256EA">
          <w:rPr>
            <w:lang w:val="fr-CH"/>
          </w:rPr>
          <w:t xml:space="preserve"> particip</w:t>
        </w:r>
      </w:ins>
      <w:ins w:id="420" w:author="Devos, Augusta" w:date="2016-10-03T12:20:00Z">
        <w:r w:rsidR="009A4648" w:rsidRPr="003256EA">
          <w:rPr>
            <w:lang w:val="fr-CH"/>
          </w:rPr>
          <w:t>er</w:t>
        </w:r>
      </w:ins>
      <w:ins w:id="421" w:author="Touraud, Michele" w:date="2016-09-28T15:57:00Z">
        <w:r w:rsidR="004F02A2" w:rsidRPr="003256EA">
          <w:rPr>
            <w:lang w:val="fr-CH"/>
          </w:rPr>
          <w:t xml:space="preserve"> activement aux consultations ouvertes, en ligne </w:t>
        </w:r>
      </w:ins>
      <w:ins w:id="422" w:author="Devos, Augusta" w:date="2016-10-03T12:20:00Z">
        <w:r w:rsidR="009A4648" w:rsidRPr="003256EA">
          <w:rPr>
            <w:lang w:val="fr-CH"/>
          </w:rPr>
          <w:t>ou</w:t>
        </w:r>
      </w:ins>
      <w:ins w:id="423" w:author="Touraud, Michele" w:date="2016-09-28T15:57:00Z">
        <w:r w:rsidR="004F02A2" w:rsidRPr="003256EA">
          <w:rPr>
            <w:lang w:val="fr-CH"/>
          </w:rPr>
          <w:t xml:space="preserve"> physiques, sur les politiques publiques relatives à l</w:t>
        </w:r>
      </w:ins>
      <w:ins w:id="424" w:author="Devos, Augusta" w:date="2016-10-04T13:27:00Z">
        <w:r w:rsidR="00E327C0" w:rsidRPr="003256EA">
          <w:rPr>
            <w:lang w:val="fr-CH"/>
          </w:rPr>
          <w:t>'</w:t>
        </w:r>
      </w:ins>
      <w:ins w:id="425" w:author="Touraud, Michele" w:date="2016-09-28T15:57:00Z">
        <w:r w:rsidR="004F02A2" w:rsidRPr="003256EA">
          <w:rPr>
            <w:lang w:val="fr-CH"/>
          </w:rPr>
          <w:t>Internet</w:t>
        </w:r>
      </w:ins>
      <w:ins w:id="426" w:author="Geneux, Aude" w:date="2016-09-28T09:32:00Z">
        <w:r w:rsidRPr="003256EA">
          <w:rPr>
            <w:lang w:val="fr-CH"/>
          </w:rPr>
          <w:t>.</w:t>
        </w:r>
      </w:ins>
    </w:p>
    <w:p w:rsidR="007E4053" w:rsidRPr="003256EA" w:rsidRDefault="007E4053" w:rsidP="0032202E">
      <w:pPr>
        <w:pStyle w:val="Reasons"/>
        <w:rPr>
          <w:lang w:val="fr-CH"/>
        </w:rPr>
      </w:pPr>
    </w:p>
    <w:p w:rsidR="002629ED" w:rsidRPr="00EA416E" w:rsidRDefault="007E4053" w:rsidP="00EA416E">
      <w:pPr>
        <w:jc w:val="center"/>
      </w:pPr>
      <w:r w:rsidRPr="003256EA">
        <w:t>______________</w:t>
      </w:r>
    </w:p>
    <w:sectPr w:rsidR="002629ED" w:rsidRPr="00EA416E">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A033D5" w:rsidRDefault="00E45D05">
    <w:pPr>
      <w:ind w:right="360"/>
      <w:rPr>
        <w:lang w:val="fr-FR"/>
      </w:rPr>
    </w:pPr>
    <w:r>
      <w:fldChar w:fldCharType="begin"/>
    </w:r>
    <w:r w:rsidRPr="00A033D5">
      <w:rPr>
        <w:lang w:val="fr-FR"/>
      </w:rPr>
      <w:instrText xml:space="preserve"> FILENAME \p  \* MERGEFORMAT </w:instrText>
    </w:r>
    <w:r>
      <w:fldChar w:fldCharType="separate"/>
    </w:r>
    <w:r w:rsidR="007F121B">
      <w:rPr>
        <w:noProof/>
        <w:lang w:val="fr-FR"/>
      </w:rPr>
      <w:t>P:\FRA\ITU-T\CONF-T\WTSA16\000\046ADD23F.docx</w:t>
    </w:r>
    <w:r>
      <w:fldChar w:fldCharType="end"/>
    </w:r>
    <w:r w:rsidRPr="00A033D5">
      <w:rPr>
        <w:lang w:val="fr-FR"/>
      </w:rPr>
      <w:tab/>
    </w:r>
    <w:r>
      <w:fldChar w:fldCharType="begin"/>
    </w:r>
    <w:r>
      <w:instrText xml:space="preserve"> SAVEDATE \@ DD.MM.YY </w:instrText>
    </w:r>
    <w:r>
      <w:fldChar w:fldCharType="separate"/>
    </w:r>
    <w:r w:rsidR="00E27F97">
      <w:rPr>
        <w:noProof/>
      </w:rPr>
      <w:t>04.10.16</w:t>
    </w:r>
    <w:r>
      <w:fldChar w:fldCharType="end"/>
    </w:r>
    <w:r w:rsidRPr="00A033D5">
      <w:rPr>
        <w:lang w:val="fr-FR"/>
      </w:rPr>
      <w:tab/>
    </w:r>
    <w:r>
      <w:fldChar w:fldCharType="begin"/>
    </w:r>
    <w:r>
      <w:instrText xml:space="preserve"> PRINTDATE \@ DD.MM.YY </w:instrText>
    </w:r>
    <w:r>
      <w:fldChar w:fldCharType="separate"/>
    </w:r>
    <w:r w:rsidR="007F121B">
      <w:rPr>
        <w:noProof/>
      </w:rPr>
      <w:t>04.10.16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D16E50" w:rsidRDefault="00E45D05" w:rsidP="00526703">
    <w:pPr>
      <w:pStyle w:val="Footer"/>
      <w:rPr>
        <w:lang w:val="fr-CH"/>
      </w:rPr>
    </w:pPr>
    <w:r>
      <w:fldChar w:fldCharType="begin"/>
    </w:r>
    <w:r w:rsidRPr="00A033D5">
      <w:rPr>
        <w:lang w:val="fr-FR"/>
      </w:rPr>
      <w:instrText xml:space="preserve"> FILENAME \p  \* MERGEFORMAT </w:instrText>
    </w:r>
    <w:r>
      <w:fldChar w:fldCharType="separate"/>
    </w:r>
    <w:r w:rsidR="007F121B">
      <w:rPr>
        <w:lang w:val="fr-FR"/>
      </w:rPr>
      <w:t>P:\FRA\ITU-T\CONF-T\WTSA16\000\046ADD23F.docx</w:t>
    </w:r>
    <w:r>
      <w:fldChar w:fldCharType="end"/>
    </w:r>
    <w:r w:rsidR="00D16E50" w:rsidRPr="00D16E50">
      <w:rPr>
        <w:lang w:val="fr-CH"/>
      </w:rPr>
      <w:t xml:space="preserve"> (405127)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D16E50" w:rsidRDefault="00987C1F" w:rsidP="00526703">
    <w:pPr>
      <w:pStyle w:val="Footer"/>
      <w:rPr>
        <w:lang w:val="fr-CH"/>
      </w:rPr>
    </w:pPr>
    <w:r>
      <w:fldChar w:fldCharType="begin"/>
    </w:r>
    <w:r w:rsidRPr="00A033D5">
      <w:rPr>
        <w:lang w:val="fr-FR"/>
      </w:rPr>
      <w:instrText xml:space="preserve"> FILENAME \p  \* MERGEFORMAT </w:instrText>
    </w:r>
    <w:r>
      <w:fldChar w:fldCharType="separate"/>
    </w:r>
    <w:r w:rsidR="007F121B">
      <w:rPr>
        <w:lang w:val="fr-FR"/>
      </w:rPr>
      <w:t>P:\FRA\ITU-T\CONF-T\WTSA16\000\046ADD23F.docx</w:t>
    </w:r>
    <w:r>
      <w:fldChar w:fldCharType="end"/>
    </w:r>
    <w:r w:rsidR="00D16E50" w:rsidRPr="00D16E50">
      <w:rPr>
        <w:lang w:val="fr-CH"/>
      </w:rPr>
      <w:t xml:space="preserve"> (405127)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EA416E">
      <w:rPr>
        <w:noProof/>
      </w:rPr>
      <w:t>8</w:t>
    </w:r>
    <w:r>
      <w:fldChar w:fldCharType="end"/>
    </w:r>
  </w:p>
  <w:p w:rsidR="00987C1F" w:rsidRDefault="00E07AF5" w:rsidP="00987C1F">
    <w:pPr>
      <w:pStyle w:val="Header"/>
    </w:pPr>
    <w:r>
      <w:t>AMNT16</w:t>
    </w:r>
    <w:r w:rsidR="00987C1F">
      <w:t>/46(Add.23)-</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CB433EC"/>
    <w:multiLevelType w:val="hybridMultilevel"/>
    <w:tmpl w:val="FD041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D11232"/>
    <w:multiLevelType w:val="hybridMultilevel"/>
    <w:tmpl w:val="0CAECB7C"/>
    <w:lvl w:ilvl="0" w:tplc="BC9C570E">
      <w:start w:val="1"/>
      <w:numFmt w:val="lowerLetter"/>
      <w:lvlText w:val="%1)"/>
      <w:lvlJc w:val="left"/>
      <w:pPr>
        <w:ind w:left="1488" w:hanging="11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356362"/>
    <w:multiLevelType w:val="hybridMultilevel"/>
    <w:tmpl w:val="73DAEE42"/>
    <w:lvl w:ilvl="0" w:tplc="0C94D34A">
      <w:start w:val="1"/>
      <w:numFmt w:val="decimal"/>
      <w:lvlText w:val="%1"/>
      <w:lvlJc w:val="left"/>
      <w:pPr>
        <w:ind w:left="1488" w:hanging="11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ux, Aude">
    <w15:presenceInfo w15:providerId="AD" w15:userId="S-1-5-21-8740799-900759487-1415713722-4877"/>
  </w15:person>
  <w15:person w15:author="Devos, Augusta">
    <w15:presenceInfo w15:providerId="AD" w15:userId="S-1-5-21-8740799-900759487-1415713722-49397"/>
  </w15:person>
  <w15:person w15:author="Touraud, Michele">
    <w15:presenceInfo w15:providerId="AD" w15:userId="S-1-5-21-8740799-900759487-1415713722-2409"/>
  </w15:person>
  <w15:person w15:author="Jones, Jacqueline">
    <w15:presenceInfo w15:providerId="AD" w15:userId="S-1-5-21-8740799-900759487-1415713722-2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441FE2F-130A-4F88-919B-4D226E5054F3}"/>
    <w:docVar w:name="dgnword-eventsink" w:val="225176112"/>
  </w:docVars>
  <w:rsids>
    <w:rsidRoot w:val="00B31EF6"/>
    <w:rsid w:val="00001C29"/>
    <w:rsid w:val="000032AD"/>
    <w:rsid w:val="000041EA"/>
    <w:rsid w:val="0001508F"/>
    <w:rsid w:val="00022A29"/>
    <w:rsid w:val="000355FD"/>
    <w:rsid w:val="00051E39"/>
    <w:rsid w:val="00077239"/>
    <w:rsid w:val="00086491"/>
    <w:rsid w:val="00091346"/>
    <w:rsid w:val="0009706C"/>
    <w:rsid w:val="000A14AF"/>
    <w:rsid w:val="000C240E"/>
    <w:rsid w:val="000F73FF"/>
    <w:rsid w:val="00103C76"/>
    <w:rsid w:val="00114CF7"/>
    <w:rsid w:val="00123B68"/>
    <w:rsid w:val="00126F2E"/>
    <w:rsid w:val="00146F6F"/>
    <w:rsid w:val="001501A4"/>
    <w:rsid w:val="00164C14"/>
    <w:rsid w:val="001669FB"/>
    <w:rsid w:val="0017126B"/>
    <w:rsid w:val="00177A75"/>
    <w:rsid w:val="00187BD9"/>
    <w:rsid w:val="00190B55"/>
    <w:rsid w:val="001978FA"/>
    <w:rsid w:val="001A0F27"/>
    <w:rsid w:val="001C3B5F"/>
    <w:rsid w:val="001D058F"/>
    <w:rsid w:val="001D318A"/>
    <w:rsid w:val="001D581B"/>
    <w:rsid w:val="001D77E9"/>
    <w:rsid w:val="001E1430"/>
    <w:rsid w:val="001E4C24"/>
    <w:rsid w:val="001E7777"/>
    <w:rsid w:val="002009EA"/>
    <w:rsid w:val="00202CA0"/>
    <w:rsid w:val="00216B6D"/>
    <w:rsid w:val="002368F3"/>
    <w:rsid w:val="00240AE0"/>
    <w:rsid w:val="00250AF4"/>
    <w:rsid w:val="002629ED"/>
    <w:rsid w:val="00271316"/>
    <w:rsid w:val="002951C3"/>
    <w:rsid w:val="002B2A75"/>
    <w:rsid w:val="002D58BE"/>
    <w:rsid w:val="002E210D"/>
    <w:rsid w:val="002E4C55"/>
    <w:rsid w:val="00321E0D"/>
    <w:rsid w:val="003236A6"/>
    <w:rsid w:val="003256EA"/>
    <w:rsid w:val="0032781B"/>
    <w:rsid w:val="00332C56"/>
    <w:rsid w:val="00345A52"/>
    <w:rsid w:val="00377BD3"/>
    <w:rsid w:val="003832C0"/>
    <w:rsid w:val="00384088"/>
    <w:rsid w:val="0039169B"/>
    <w:rsid w:val="00391C5E"/>
    <w:rsid w:val="003A14ED"/>
    <w:rsid w:val="003A7F8C"/>
    <w:rsid w:val="003B532E"/>
    <w:rsid w:val="003D0F8B"/>
    <w:rsid w:val="003D511E"/>
    <w:rsid w:val="004054F5"/>
    <w:rsid w:val="004079B0"/>
    <w:rsid w:val="0041348E"/>
    <w:rsid w:val="00417AD4"/>
    <w:rsid w:val="004214BA"/>
    <w:rsid w:val="00444030"/>
    <w:rsid w:val="004508E2"/>
    <w:rsid w:val="00476533"/>
    <w:rsid w:val="00492075"/>
    <w:rsid w:val="004969AD"/>
    <w:rsid w:val="004A26C4"/>
    <w:rsid w:val="004B13CB"/>
    <w:rsid w:val="004B7C7B"/>
    <w:rsid w:val="004D5D5C"/>
    <w:rsid w:val="004E42A3"/>
    <w:rsid w:val="004F02A2"/>
    <w:rsid w:val="004F7E93"/>
    <w:rsid w:val="0050139F"/>
    <w:rsid w:val="00512E7C"/>
    <w:rsid w:val="00526703"/>
    <w:rsid w:val="00530525"/>
    <w:rsid w:val="00532DC6"/>
    <w:rsid w:val="0055140B"/>
    <w:rsid w:val="00595780"/>
    <w:rsid w:val="005964AB"/>
    <w:rsid w:val="005A6A8C"/>
    <w:rsid w:val="005C099A"/>
    <w:rsid w:val="005C1612"/>
    <w:rsid w:val="005C31A5"/>
    <w:rsid w:val="005E10C9"/>
    <w:rsid w:val="005E61DD"/>
    <w:rsid w:val="006023DF"/>
    <w:rsid w:val="006354D0"/>
    <w:rsid w:val="00657DE0"/>
    <w:rsid w:val="00685313"/>
    <w:rsid w:val="0069092B"/>
    <w:rsid w:val="00692833"/>
    <w:rsid w:val="006A6E9B"/>
    <w:rsid w:val="006B1847"/>
    <w:rsid w:val="006B249F"/>
    <w:rsid w:val="006B7C2A"/>
    <w:rsid w:val="006C23DA"/>
    <w:rsid w:val="006C2E13"/>
    <w:rsid w:val="006E013B"/>
    <w:rsid w:val="006E3D45"/>
    <w:rsid w:val="006F580E"/>
    <w:rsid w:val="007149F9"/>
    <w:rsid w:val="00733A30"/>
    <w:rsid w:val="00745AEE"/>
    <w:rsid w:val="00750F10"/>
    <w:rsid w:val="007652B9"/>
    <w:rsid w:val="007742CA"/>
    <w:rsid w:val="00790D70"/>
    <w:rsid w:val="007A5A97"/>
    <w:rsid w:val="007D5320"/>
    <w:rsid w:val="007E3764"/>
    <w:rsid w:val="007E4053"/>
    <w:rsid w:val="007E6398"/>
    <w:rsid w:val="007F121B"/>
    <w:rsid w:val="008006C5"/>
    <w:rsid w:val="00800972"/>
    <w:rsid w:val="00804475"/>
    <w:rsid w:val="00811633"/>
    <w:rsid w:val="00811B75"/>
    <w:rsid w:val="00813B79"/>
    <w:rsid w:val="00864CD2"/>
    <w:rsid w:val="00872FC8"/>
    <w:rsid w:val="008845D0"/>
    <w:rsid w:val="008A69FB"/>
    <w:rsid w:val="008B1AEA"/>
    <w:rsid w:val="008B43F2"/>
    <w:rsid w:val="008B6CFF"/>
    <w:rsid w:val="008C27E9"/>
    <w:rsid w:val="008C6BAA"/>
    <w:rsid w:val="0091501B"/>
    <w:rsid w:val="0092425C"/>
    <w:rsid w:val="009274B4"/>
    <w:rsid w:val="00934EA2"/>
    <w:rsid w:val="00935C47"/>
    <w:rsid w:val="00940614"/>
    <w:rsid w:val="00944A5C"/>
    <w:rsid w:val="00945346"/>
    <w:rsid w:val="00952A66"/>
    <w:rsid w:val="00957670"/>
    <w:rsid w:val="00987C1F"/>
    <w:rsid w:val="009A2836"/>
    <w:rsid w:val="009A4648"/>
    <w:rsid w:val="009C3191"/>
    <w:rsid w:val="009C56E5"/>
    <w:rsid w:val="009E5FC8"/>
    <w:rsid w:val="009E687A"/>
    <w:rsid w:val="009F4CC2"/>
    <w:rsid w:val="009F63E2"/>
    <w:rsid w:val="00A033D5"/>
    <w:rsid w:val="00A066F1"/>
    <w:rsid w:val="00A141AF"/>
    <w:rsid w:val="00A16D29"/>
    <w:rsid w:val="00A25A73"/>
    <w:rsid w:val="00A30305"/>
    <w:rsid w:val="00A31D2D"/>
    <w:rsid w:val="00A32276"/>
    <w:rsid w:val="00A4600A"/>
    <w:rsid w:val="00A538A6"/>
    <w:rsid w:val="00A54C25"/>
    <w:rsid w:val="00A710E7"/>
    <w:rsid w:val="00A7372E"/>
    <w:rsid w:val="00A811DC"/>
    <w:rsid w:val="00A90939"/>
    <w:rsid w:val="00A93B85"/>
    <w:rsid w:val="00A94A88"/>
    <w:rsid w:val="00AA0B18"/>
    <w:rsid w:val="00AA666F"/>
    <w:rsid w:val="00AB5A50"/>
    <w:rsid w:val="00AB7752"/>
    <w:rsid w:val="00AB7C5F"/>
    <w:rsid w:val="00AC2FFA"/>
    <w:rsid w:val="00AE208D"/>
    <w:rsid w:val="00AE36F7"/>
    <w:rsid w:val="00B21DD5"/>
    <w:rsid w:val="00B31EF6"/>
    <w:rsid w:val="00B33C7E"/>
    <w:rsid w:val="00B639E9"/>
    <w:rsid w:val="00B817CD"/>
    <w:rsid w:val="00B94AD0"/>
    <w:rsid w:val="00B96474"/>
    <w:rsid w:val="00BA5265"/>
    <w:rsid w:val="00BB3A95"/>
    <w:rsid w:val="00BB6D50"/>
    <w:rsid w:val="00BC5FD4"/>
    <w:rsid w:val="00BF68A2"/>
    <w:rsid w:val="00C0018F"/>
    <w:rsid w:val="00C16A5A"/>
    <w:rsid w:val="00C20466"/>
    <w:rsid w:val="00C214ED"/>
    <w:rsid w:val="00C234E6"/>
    <w:rsid w:val="00C26BA2"/>
    <w:rsid w:val="00C324A8"/>
    <w:rsid w:val="00C54517"/>
    <w:rsid w:val="00C56CE1"/>
    <w:rsid w:val="00C64CD8"/>
    <w:rsid w:val="00C97C68"/>
    <w:rsid w:val="00CA1A47"/>
    <w:rsid w:val="00CA61E0"/>
    <w:rsid w:val="00CC1BC5"/>
    <w:rsid w:val="00CC247A"/>
    <w:rsid w:val="00CE388F"/>
    <w:rsid w:val="00CE5E47"/>
    <w:rsid w:val="00CF020F"/>
    <w:rsid w:val="00CF1E9D"/>
    <w:rsid w:val="00CF2B5B"/>
    <w:rsid w:val="00D14CE0"/>
    <w:rsid w:val="00D16E50"/>
    <w:rsid w:val="00D2305F"/>
    <w:rsid w:val="00D54009"/>
    <w:rsid w:val="00D5651D"/>
    <w:rsid w:val="00D57A34"/>
    <w:rsid w:val="00D6112A"/>
    <w:rsid w:val="00D74898"/>
    <w:rsid w:val="00D801ED"/>
    <w:rsid w:val="00D936BC"/>
    <w:rsid w:val="00D96530"/>
    <w:rsid w:val="00DB467E"/>
    <w:rsid w:val="00DD44AF"/>
    <w:rsid w:val="00DE2AC3"/>
    <w:rsid w:val="00DE5692"/>
    <w:rsid w:val="00E03C94"/>
    <w:rsid w:val="00E07AF5"/>
    <w:rsid w:val="00E11197"/>
    <w:rsid w:val="00E14E2A"/>
    <w:rsid w:val="00E26226"/>
    <w:rsid w:val="00E27F97"/>
    <w:rsid w:val="00E327C0"/>
    <w:rsid w:val="00E45D05"/>
    <w:rsid w:val="00E55816"/>
    <w:rsid w:val="00E55AEF"/>
    <w:rsid w:val="00E84ED7"/>
    <w:rsid w:val="00E917FD"/>
    <w:rsid w:val="00E976C1"/>
    <w:rsid w:val="00EA12E5"/>
    <w:rsid w:val="00EA416E"/>
    <w:rsid w:val="00EB55C6"/>
    <w:rsid w:val="00EE621C"/>
    <w:rsid w:val="00EF2B09"/>
    <w:rsid w:val="00F00999"/>
    <w:rsid w:val="00F02766"/>
    <w:rsid w:val="00F05BD4"/>
    <w:rsid w:val="00F242B7"/>
    <w:rsid w:val="00F26470"/>
    <w:rsid w:val="00F6155B"/>
    <w:rsid w:val="00F65C19"/>
    <w:rsid w:val="00F7356B"/>
    <w:rsid w:val="00F776DF"/>
    <w:rsid w:val="00F840C7"/>
    <w:rsid w:val="00F94AAE"/>
    <w:rsid w:val="00FD2546"/>
    <w:rsid w:val="00FD772E"/>
    <w:rsid w:val="00FE78C7"/>
    <w:rsid w:val="00FF2FF2"/>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paragraph" w:styleId="ListParagraph">
    <w:name w:val="List Paragraph"/>
    <w:basedOn w:val="Normal"/>
    <w:uiPriority w:val="34"/>
    <w:qFormat/>
    <w:rsid w:val="004B7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3438505-2dd8-42c0-9994-21c6a81b7a68">Documents Proposals Manager (DPM)</DPM_x0020_Author>
    <DPM_x0020_File_x0020_name xmlns="d3438505-2dd8-42c0-9994-21c6a81b7a68">T13-WTSA.16-C-0046!A23!MSW-F</DPM_x0020_File_x0020_name>
    <DPM_x0020_Version xmlns="d3438505-2dd8-42c0-9994-21c6a81b7a68">DPM_v2016.9.23.1_prod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3438505-2dd8-42c0-9994-21c6a81b7a68" targetNamespace="http://schemas.microsoft.com/office/2006/metadata/properties" ma:root="true" ma:fieldsID="d41af5c836d734370eb92e7ee5f83852" ns2:_="" ns3:_="">
    <xsd:import namespace="996b2e75-67fd-4955-a3b0-5ab9934cb50b"/>
    <xsd:import namespace="d3438505-2dd8-42c0-9994-21c6a81b7a6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3438505-2dd8-42c0-9994-21c6a81b7a6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996b2e75-67fd-4955-a3b0-5ab9934cb50b"/>
    <ds:schemaRef ds:uri="d3438505-2dd8-42c0-9994-21c6a81b7a6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3438505-2dd8-42c0-9994-21c6a81b7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1382D-EE84-40A0-A712-395E88D7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8</Pages>
  <Words>2693</Words>
  <Characters>17596</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T13-WTSA.16-C-0046!A23!MSW-F</vt:lpstr>
    </vt:vector>
  </TitlesOfParts>
  <Manager>General Secretariat - Pool</Manager>
  <Company>International Telecommunication Union (ITU)</Company>
  <LinksUpToDate>false</LinksUpToDate>
  <CharactersWithSpaces>20249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T13-WTSA.16-C-0046!A23!MSW-F</dc:title>
  <dc:subject>World Telecommunication Standardization Assembly</dc:subject>
  <dc:creator>Documents Proposals Manager (DPM)</dc:creator>
  <cp:keywords>DPM_v2016.9.23.1_prod</cp:keywords>
  <dc:description>Template used by DPM and CPI for the WTSA-16</dc:description>
  <cp:lastModifiedBy>Jones, Jacqueline</cp:lastModifiedBy>
  <cp:revision>18</cp:revision>
  <cp:lastPrinted>2016-10-04T11:28:00Z</cp:lastPrinted>
  <dcterms:created xsi:type="dcterms:W3CDTF">2016-10-03T08:56:00Z</dcterms:created>
  <dcterms:modified xsi:type="dcterms:W3CDTF">2016-10-04T14:46:00Z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