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n-US" w:eastAsia="zh-CN"/>
              </w:rPr>
              <w:drawing>
                <wp:inline distT="0" distB="0" distL="0" distR="0" wp14:anchorId="29A008BA" wp14:editId="7B7B97D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r>
              <w:rPr>
                <w:sz w:val="20"/>
                <w:szCs w:val="20"/>
              </w:rPr>
              <w:t>Hammamet,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n-US" w:eastAsia="zh-CN"/>
              </w:rPr>
              <w:drawing>
                <wp:inline distT="0" distB="0" distL="0" distR="0" wp14:anchorId="4F7C1B5F" wp14:editId="6732DB4F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EE1170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5D0F80" w:rsidRDefault="00F02BF9" w:rsidP="00683CF3">
            <w:pPr>
              <w:pStyle w:val="Docnumber"/>
              <w:ind w:left="-57"/>
            </w:pPr>
            <w:r>
              <w:t xml:space="preserve">Addendum 22 </w:t>
            </w:r>
            <w:r w:rsidR="005D0F80">
              <w:t>to</w:t>
            </w:r>
          </w:p>
          <w:p w:rsidR="00BC7D84" w:rsidRPr="003251EA" w:rsidRDefault="00EE1170" w:rsidP="00683CF3">
            <w:pPr>
              <w:pStyle w:val="Docnumber"/>
              <w:ind w:left="-57"/>
            </w:pPr>
            <w:r w:rsidRPr="00EE1170">
              <w:t xml:space="preserve">Document </w:t>
            </w:r>
            <w:r w:rsidR="00683CF3">
              <w:t>46</w:t>
            </w:r>
            <w:r w:rsidRPr="00EE1170">
              <w:t>-E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683CF3" w:rsidP="00E94DBA">
            <w:pPr>
              <w:pStyle w:val="Docnumber"/>
              <w:ind w:left="-57"/>
            </w:pPr>
            <w:r>
              <w:t>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EE1170" w:rsidP="00EE1170">
            <w:pPr>
              <w:pStyle w:val="Docnumber"/>
              <w:ind w:left="-57"/>
            </w:pPr>
            <w:r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683CF3" w:rsidP="00F00DDC">
            <w:pPr>
              <w:pStyle w:val="Source"/>
              <w:rPr>
                <w:highlight w:val="yellow"/>
              </w:rPr>
            </w:pPr>
            <w:r>
              <w:t>Member States of the Inter-American Telecommunication Commission (CITEL)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CC7F89" w:rsidRDefault="00F02BF9" w:rsidP="00CC7F89">
            <w:pPr>
              <w:pStyle w:val="Title1"/>
            </w:pPr>
            <w:r w:rsidRPr="00CC7F89">
              <w:t>UPDATE TO THE RESOLUTION 2 OF WTSA ITU-T STUDY GROUP STRUCTURE AND LEADING ROLES</w:t>
            </w:r>
          </w:p>
        </w:tc>
      </w:tr>
      <w:tr w:rsidR="00384996" w:rsidRPr="00426748" w:rsidTr="00F430EF">
        <w:trPr>
          <w:cantSplit/>
        </w:trPr>
        <w:tc>
          <w:tcPr>
            <w:tcW w:w="9811" w:type="dxa"/>
            <w:gridSpan w:val="4"/>
          </w:tcPr>
          <w:p w:rsidR="00384996" w:rsidRDefault="00384996" w:rsidP="00F430EF">
            <w:pPr>
              <w:pStyle w:val="Title2"/>
              <w:spacing w:before="0"/>
            </w:pPr>
          </w:p>
        </w:tc>
      </w:tr>
      <w:tr w:rsidR="00384996" w:rsidRPr="00426748" w:rsidTr="00F430EF">
        <w:trPr>
          <w:cantSplit/>
        </w:trPr>
        <w:tc>
          <w:tcPr>
            <w:tcW w:w="9811" w:type="dxa"/>
            <w:gridSpan w:val="4"/>
          </w:tcPr>
          <w:p w:rsidR="00384996" w:rsidRPr="00202CF8" w:rsidRDefault="00384996" w:rsidP="00F430EF">
            <w:pPr>
              <w:pStyle w:val="Agendaitem"/>
              <w:spacing w:before="0"/>
              <w:rPr>
                <w:lang w:val="en-GB"/>
              </w:rPr>
            </w:pP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sz w:val="22"/>
              <w:szCs w:val="22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957A7" w:rsidRDefault="00F02BF9" w:rsidP="00F02BF9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sz w:val="22"/>
                    <w:szCs w:val="22"/>
                  </w:rPr>
                  <w:t>Proposal</w:t>
                </w:r>
                <w:r w:rsidRPr="00F02BF9">
                  <w:rPr>
                    <w:sz w:val="22"/>
                    <w:szCs w:val="22"/>
                  </w:rPr>
                  <w:t xml:space="preserve"> of revision on the ITU-T Study groups structure and leading roles to improve efficiency in the standardization work.</w:t>
                </w:r>
              </w:p>
            </w:tc>
          </w:sdtContent>
        </w:sdt>
      </w:tr>
    </w:tbl>
    <w:p w:rsidR="00F02BF9" w:rsidRPr="00CC7F89" w:rsidRDefault="00F02BF9" w:rsidP="00CC7F89"/>
    <w:p w:rsidR="00F02BF9" w:rsidRPr="00831051" w:rsidRDefault="00F02BF9" w:rsidP="00CC7F89">
      <w:pPr>
        <w:pStyle w:val="Headingb"/>
        <w:rPr>
          <w:lang w:val="en-US"/>
        </w:rPr>
      </w:pPr>
      <w:r w:rsidRPr="00831051">
        <w:rPr>
          <w:lang w:val="en-US"/>
        </w:rPr>
        <w:t>Discussion</w:t>
      </w:r>
    </w:p>
    <w:p w:rsidR="00F02BF9" w:rsidRPr="00CC7F89" w:rsidRDefault="00F02BF9" w:rsidP="00CC7F89">
      <w:r w:rsidRPr="00CC7F89">
        <w:t>Based on the discussions held on the last TSAG meeting (july/2016) and its outputs, that covered the revision of  WTSA Resolution 2 (Rev. Dubai 2012) Study Groups structures, activites and leading roles, this document presents a contribution with proposals on how ITU-T technical study groups should be structured and focus their activities on the next study period.</w:t>
      </w:r>
    </w:p>
    <w:p w:rsidR="00F02BF9" w:rsidRPr="00831051" w:rsidRDefault="00F02BF9" w:rsidP="00CC7F89">
      <w:pPr>
        <w:pStyle w:val="Headingb"/>
        <w:rPr>
          <w:lang w:val="en-US"/>
        </w:rPr>
      </w:pPr>
      <w:r w:rsidRPr="00831051">
        <w:rPr>
          <w:lang w:val="en-US"/>
        </w:rPr>
        <w:t>Proposal</w:t>
      </w:r>
    </w:p>
    <w:p w:rsidR="00F02BF9" w:rsidRPr="00906DA2" w:rsidRDefault="00E715AC" w:rsidP="00CC7F89">
      <w:r w:rsidRPr="00CC7F89">
        <w:t>CITEL</w:t>
      </w:r>
      <w:r w:rsidRPr="00CC7F89" w:rsidDel="00103254">
        <w:t xml:space="preserve"> </w:t>
      </w:r>
      <w:r w:rsidR="00F02BF9" w:rsidRPr="00CC7F89">
        <w:t xml:space="preserve">Proposal on ITU-T study group structure is reflected on the table below followed by proposed modifications to the list of leading roles of the SGs, with revision marks, in part 2 of WTSA Resolution 2 (Rev. Dubai, 2012). The revision of the leading roles proposed already reflects the proposals discussed by each study group and presented during TSAG meeting </w:t>
      </w:r>
      <w:r w:rsidRPr="00CC7F89">
        <w:t xml:space="preserve">held on </w:t>
      </w:r>
      <w:r w:rsidR="00F676F7" w:rsidRPr="00906DA2">
        <w:t>July</w:t>
      </w:r>
      <w:r w:rsidR="00F02BF9" w:rsidRPr="00906DA2">
        <w:t>/2016.</w:t>
      </w:r>
    </w:p>
    <w:p w:rsidR="00F676F7" w:rsidRPr="00906DA2" w:rsidRDefault="00F676F7" w:rsidP="00F676F7">
      <w:pPr>
        <w:pStyle w:val="enumlev1"/>
        <w:rPr>
          <w:i/>
          <w:iCs/>
        </w:rPr>
      </w:pPr>
      <w:r w:rsidRPr="00906DA2">
        <w:rPr>
          <w:i/>
          <w:iCs/>
        </w:rPr>
        <w:t>i.</w:t>
      </w:r>
      <w:r w:rsidRPr="00906DA2">
        <w:rPr>
          <w:i/>
          <w:iCs/>
        </w:rPr>
        <w:tab/>
      </w:r>
      <w:r w:rsidRPr="00906DA2">
        <w:t xml:space="preserve">IAP/46A22/1: </w:t>
      </w:r>
      <w:r w:rsidRPr="00906DA2">
        <w:rPr>
          <w:i/>
          <w:iCs/>
        </w:rPr>
        <w:t>Draft proposals for reorganisation of ITU-T Study Groups</w:t>
      </w:r>
    </w:p>
    <w:p w:rsidR="00F676F7" w:rsidRPr="00CC7F89" w:rsidRDefault="00F676F7" w:rsidP="00F676F7">
      <w:pPr>
        <w:pStyle w:val="enumlev1"/>
        <w:rPr>
          <w:i/>
          <w:iCs/>
        </w:rPr>
      </w:pPr>
      <w:r w:rsidRPr="00906DA2">
        <w:rPr>
          <w:i/>
          <w:iCs/>
        </w:rPr>
        <w:t>ii.</w:t>
      </w:r>
      <w:r w:rsidRPr="00906DA2">
        <w:rPr>
          <w:i/>
          <w:iCs/>
        </w:rPr>
        <w:tab/>
      </w:r>
      <w:r w:rsidRPr="00906DA2">
        <w:t xml:space="preserve">IAP/46A22/2: </w:t>
      </w:r>
      <w:r w:rsidRPr="00906DA2">
        <w:rPr>
          <w:i/>
          <w:iCs/>
        </w:rPr>
        <w:t>Proposals to modify list of Lead ITU-T Study Groups in specific areas of study, as set out in Part 2 of WTSA Resolution 2 (revision marks relative to WTSA-16</w:t>
      </w:r>
      <w:r w:rsidRPr="00CC7F89">
        <w:rPr>
          <w:i/>
          <w:iCs/>
        </w:rPr>
        <w:t xml:space="preserve"> Doc.36, Annex A Part 2)</w:t>
      </w:r>
    </w:p>
    <w:p w:rsidR="00CC1A1F" w:rsidRPr="00CC7F89" w:rsidRDefault="00CC1A1F" w:rsidP="00524248">
      <w:pPr>
        <w:pStyle w:val="Proposal"/>
      </w:pPr>
      <w:r w:rsidRPr="00CC7F89">
        <w:lastRenderedPageBreak/>
        <w:tab/>
        <w:t>IAP/46A22/1</w:t>
      </w:r>
    </w:p>
    <w:p w:rsidR="00F676F7" w:rsidRPr="00906DA2" w:rsidRDefault="00F676F7" w:rsidP="00F676F7">
      <w:pPr>
        <w:pStyle w:val="Tabletitle"/>
        <w:spacing w:before="240"/>
      </w:pPr>
      <w:r w:rsidRPr="00906DA2">
        <w:t>Table 1 – CITEL proposals for reorganisation of ITU-T Study Groups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432"/>
        <w:gridCol w:w="2992"/>
        <w:gridCol w:w="3739"/>
      </w:tblGrid>
      <w:tr w:rsidR="00F02BF9" w:rsidRPr="00CC7F89" w:rsidTr="0017295C">
        <w:trPr>
          <w:tblHeader/>
          <w:jc w:val="center"/>
        </w:trPr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2BF9" w:rsidRPr="00CC7F89" w:rsidRDefault="00F02BF9" w:rsidP="005F3BEE">
            <w:pPr>
              <w:pStyle w:val="Tablehead"/>
            </w:pPr>
            <w:r w:rsidRPr="00CC7F89">
              <w:t>Current ITU</w:t>
            </w:r>
            <w:r w:rsidRPr="00CC7F89">
              <w:noBreakHyphen/>
              <w:t>T SG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2BF9" w:rsidRPr="00CC7F89" w:rsidRDefault="00F02BF9" w:rsidP="005F3BEE">
            <w:pPr>
              <w:pStyle w:val="Tablehead"/>
            </w:pPr>
            <w:r w:rsidRPr="00CC7F89">
              <w:t>Proposed action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2BF9" w:rsidRPr="00CC7F89" w:rsidRDefault="00F02BF9" w:rsidP="005F3BEE">
            <w:pPr>
              <w:pStyle w:val="Tablehead"/>
            </w:pPr>
            <w:r w:rsidRPr="00CC7F89">
              <w:t>Description</w:t>
            </w:r>
          </w:p>
        </w:tc>
        <w:tc>
          <w:tcPr>
            <w:tcW w:w="3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2BF9" w:rsidRPr="00CC7F89" w:rsidRDefault="00F02BF9" w:rsidP="005F3BEE">
            <w:pPr>
              <w:pStyle w:val="Tablehead"/>
            </w:pPr>
            <w:r w:rsidRPr="00CC7F89">
              <w:t>Rationale and Resulting SG structure</w:t>
            </w:r>
          </w:p>
        </w:tc>
      </w:tr>
      <w:tr w:rsidR="00F02BF9" w:rsidRPr="00CC7F89" w:rsidTr="0017295C">
        <w:trPr>
          <w:trHeight w:val="263"/>
          <w:jc w:val="center"/>
        </w:trPr>
        <w:tc>
          <w:tcPr>
            <w:tcW w:w="1584" w:type="dxa"/>
            <w:tcBorders>
              <w:top w:val="single" w:sz="12" w:space="0" w:color="auto"/>
            </w:tcBorders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TSAG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NOC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auto"/>
          </w:tcPr>
          <w:p w:rsidR="00F02BF9" w:rsidRPr="00CC7F89" w:rsidRDefault="00F02BF9" w:rsidP="0017295C">
            <w:pPr>
              <w:pStyle w:val="Tabletext"/>
              <w:ind w:left="284" w:hanging="284"/>
            </w:pPr>
          </w:p>
        </w:tc>
        <w:tc>
          <w:tcPr>
            <w:tcW w:w="3739" w:type="dxa"/>
            <w:tcBorders>
              <w:top w:val="single" w:sz="12" w:space="0" w:color="auto"/>
            </w:tcBorders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Current TSAG</w:t>
            </w:r>
          </w:p>
        </w:tc>
      </w:tr>
      <w:tr w:rsidR="00F02BF9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SG2</w:t>
            </w:r>
          </w:p>
        </w:tc>
        <w:tc>
          <w:tcPr>
            <w:tcW w:w="1432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MOD</w:t>
            </w:r>
          </w:p>
        </w:tc>
        <w:tc>
          <w:tcPr>
            <w:tcW w:w="2992" w:type="dxa"/>
            <w:shd w:val="clear" w:color="auto" w:fill="auto"/>
          </w:tcPr>
          <w:p w:rsidR="00F02BF9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F02BF9" w:rsidRPr="00CC7F89">
              <w:t>Move WP2/2 (telecommunication management and network and service operations in Q5/2, Q6/2 and Q7/2) to SG13</w:t>
            </w:r>
            <w:r w:rsidR="00BB7DA3" w:rsidRPr="00CC7F89">
              <w:t>.</w:t>
            </w:r>
          </w:p>
          <w:p w:rsidR="00F02BF9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F02BF9" w:rsidRPr="00CC7F89">
              <w:t>Move Q4/2 to SG16</w:t>
            </w:r>
            <w:r w:rsidR="00BB7DA3" w:rsidRPr="00CC7F89">
              <w:t>.</w:t>
            </w:r>
          </w:p>
        </w:tc>
        <w:tc>
          <w:tcPr>
            <w:tcW w:w="3739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Telecommunication management issues have a strong sinergy with SG13 current activities. SG2 should focus it work on numbering, naming, addressing, routing and service provision.</w:t>
            </w:r>
          </w:p>
        </w:tc>
      </w:tr>
      <w:tr w:rsidR="00F02BF9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SG3</w:t>
            </w:r>
          </w:p>
        </w:tc>
        <w:tc>
          <w:tcPr>
            <w:tcW w:w="1432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NOC</w:t>
            </w:r>
          </w:p>
        </w:tc>
        <w:tc>
          <w:tcPr>
            <w:tcW w:w="2992" w:type="dxa"/>
            <w:shd w:val="clear" w:color="auto" w:fill="auto"/>
          </w:tcPr>
          <w:p w:rsidR="00F02BF9" w:rsidRPr="00CC7F89" w:rsidRDefault="00F02BF9" w:rsidP="0017295C">
            <w:pPr>
              <w:pStyle w:val="Tabletext"/>
              <w:ind w:left="284" w:hanging="284"/>
            </w:pPr>
          </w:p>
        </w:tc>
        <w:tc>
          <w:tcPr>
            <w:tcW w:w="3739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Keep structure and include leading roles aligned with the current scope of work.</w:t>
            </w:r>
          </w:p>
        </w:tc>
      </w:tr>
      <w:tr w:rsidR="00F02BF9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SG5</w:t>
            </w:r>
          </w:p>
        </w:tc>
        <w:tc>
          <w:tcPr>
            <w:tcW w:w="1432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NOC</w:t>
            </w:r>
          </w:p>
        </w:tc>
        <w:tc>
          <w:tcPr>
            <w:tcW w:w="2992" w:type="dxa"/>
            <w:shd w:val="clear" w:color="auto" w:fill="auto"/>
          </w:tcPr>
          <w:p w:rsidR="00F02BF9" w:rsidRPr="00CC7F89" w:rsidRDefault="00F02BF9" w:rsidP="0017295C">
            <w:pPr>
              <w:pStyle w:val="Tabletext"/>
              <w:ind w:left="284" w:hanging="284"/>
            </w:pPr>
          </w:p>
        </w:tc>
        <w:tc>
          <w:tcPr>
            <w:tcW w:w="3739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Keep structure and include a leading role on e-waste, energy efficiency and clean energy.</w:t>
            </w:r>
          </w:p>
        </w:tc>
      </w:tr>
      <w:tr w:rsidR="00F02BF9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SG9</w:t>
            </w:r>
          </w:p>
        </w:tc>
        <w:tc>
          <w:tcPr>
            <w:tcW w:w="1432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SUP</w:t>
            </w:r>
          </w:p>
        </w:tc>
        <w:tc>
          <w:tcPr>
            <w:tcW w:w="2992" w:type="dxa"/>
            <w:shd w:val="clear" w:color="auto" w:fill="auto"/>
          </w:tcPr>
          <w:p w:rsidR="00F02BF9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F02BF9" w:rsidRPr="00CC7F89">
              <w:t>Move Q2/9 (end-to-end QoS) &amp; Q12/9 (audiovisual quality) to SG12</w:t>
            </w:r>
            <w:r w:rsidR="00BB7DA3" w:rsidRPr="00CC7F89">
              <w:t>.</w:t>
            </w:r>
          </w:p>
          <w:p w:rsidR="00F02BF9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F02BF9" w:rsidRPr="00CC7F89">
              <w:t>Move Q1/9, Q3/9, Q4/9, Q5/9, Q6/9, Q7/9, Q8/9, Q10/9, Q11/9, Q13/9 to SG16</w:t>
            </w:r>
            <w:r w:rsidR="00BB7DA3" w:rsidRPr="00CC7F89">
              <w:t>.</w:t>
            </w:r>
          </w:p>
          <w:p w:rsidR="00F02BF9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F02BF9" w:rsidRPr="00CC7F89">
              <w:t>Move Q9/9 to SG15</w:t>
            </w:r>
            <w:r w:rsidR="00BB7DA3" w:rsidRPr="00CC7F89">
              <w:t>.</w:t>
            </w:r>
          </w:p>
        </w:tc>
        <w:tc>
          <w:tcPr>
            <w:tcW w:w="3739" w:type="dxa"/>
            <w:shd w:val="clear" w:color="auto" w:fill="auto"/>
          </w:tcPr>
          <w:p w:rsidR="00F02BF9" w:rsidRPr="00CC7F89" w:rsidRDefault="00F02BF9" w:rsidP="005F3BEE">
            <w:pPr>
              <w:pStyle w:val="Tabletext"/>
            </w:pPr>
            <w:r w:rsidRPr="00CC7F89">
              <w:t>Improve efficiency and effectiveness of the ITU-T Standardization Group</w:t>
            </w:r>
          </w:p>
        </w:tc>
      </w:tr>
      <w:tr w:rsidR="00AE3D0A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SG11</w:t>
            </w:r>
          </w:p>
        </w:tc>
        <w:tc>
          <w:tcPr>
            <w:tcW w:w="1432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MOD</w:t>
            </w:r>
          </w:p>
        </w:tc>
        <w:tc>
          <w:tcPr>
            <w:tcW w:w="2992" w:type="dxa"/>
            <w:shd w:val="clear" w:color="auto" w:fill="auto"/>
          </w:tcPr>
          <w:p w:rsidR="00AE3D0A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AE3D0A" w:rsidRPr="00CC7F89">
              <w:t>Move Q10/11(Service and networks benchmarking measurements), Q15/11 (Testing as a service - TAAS) to SG12</w:t>
            </w:r>
            <w:r w:rsidR="00BB7DA3" w:rsidRPr="00CC7F89">
              <w:t>.</w:t>
            </w:r>
          </w:p>
        </w:tc>
        <w:tc>
          <w:tcPr>
            <w:tcW w:w="3739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 xml:space="preserve">Keep SG11 focuses on signaling and protocols, test specifications, conformance and interoperability. </w:t>
            </w:r>
          </w:p>
          <w:p w:rsidR="00AE3D0A" w:rsidRPr="00CC7F89" w:rsidRDefault="00AE3D0A" w:rsidP="005F3BEE">
            <w:pPr>
              <w:pStyle w:val="Tabletext"/>
            </w:pPr>
            <w:r w:rsidRPr="00CC7F89">
              <w:t>Inclusion of Leading roles on Combating counterfeit and stolen devices.</w:t>
            </w:r>
          </w:p>
        </w:tc>
      </w:tr>
      <w:tr w:rsidR="00AE3D0A" w:rsidRPr="00CC7F89" w:rsidTr="0017295C">
        <w:trPr>
          <w:cantSplit/>
          <w:jc w:val="center"/>
        </w:trPr>
        <w:tc>
          <w:tcPr>
            <w:tcW w:w="1584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SG12</w:t>
            </w:r>
          </w:p>
        </w:tc>
        <w:tc>
          <w:tcPr>
            <w:tcW w:w="1432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MOD</w:t>
            </w:r>
          </w:p>
        </w:tc>
        <w:tc>
          <w:tcPr>
            <w:tcW w:w="2992" w:type="dxa"/>
            <w:shd w:val="clear" w:color="auto" w:fill="auto"/>
          </w:tcPr>
          <w:p w:rsidR="00AE3D0A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AE3D0A" w:rsidRPr="00CC7F89">
              <w:t>Insert Q2/9 (end-to-end QoS), Q12/9 (audiovisual quality), Q10/11 (Service and networks benchmarking measurements) &amp; Q15/11 (Testing as a service - TAAS)</w:t>
            </w:r>
            <w:r w:rsidR="00BB7DA3" w:rsidRPr="00CC7F89">
              <w:t>.</w:t>
            </w:r>
          </w:p>
        </w:tc>
        <w:tc>
          <w:tcPr>
            <w:tcW w:w="3739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SG12 leads the work on QoS and QoE, now including audiovisual quality (Q2/9 and Q12/9), benchmarking measurements (Q10/11) &amp; TAAS (Q15/11), with a new leading role on quality assessment of video communications and applications.</w:t>
            </w:r>
          </w:p>
        </w:tc>
      </w:tr>
      <w:tr w:rsidR="00AE3D0A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br w:type="page"/>
              <w:t>SG 13</w:t>
            </w:r>
          </w:p>
        </w:tc>
        <w:tc>
          <w:tcPr>
            <w:tcW w:w="1432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MOD</w:t>
            </w:r>
          </w:p>
        </w:tc>
        <w:tc>
          <w:tcPr>
            <w:tcW w:w="2992" w:type="dxa"/>
            <w:shd w:val="clear" w:color="auto" w:fill="auto"/>
          </w:tcPr>
          <w:p w:rsidR="00AE3D0A" w:rsidRPr="00CC7F89" w:rsidRDefault="005F3BEE" w:rsidP="0017295C">
            <w:pPr>
              <w:pStyle w:val="Tabletext"/>
              <w:ind w:left="284" w:hanging="284"/>
            </w:pPr>
            <w:r w:rsidRPr="005F3BEE">
              <w:t>•</w:t>
            </w:r>
            <w:r w:rsidR="00900809" w:rsidRPr="00CC7F89">
              <w:tab/>
            </w:r>
            <w:r w:rsidR="00AE3D0A" w:rsidRPr="00CC7F89">
              <w:t>Insert WP2/2 (telecommunication management and network and service operations in Q5/2, Q6/2 and Q7/2)</w:t>
            </w:r>
            <w:r w:rsidR="00BB7DA3" w:rsidRPr="00CC7F89">
              <w:t>.</w:t>
            </w:r>
          </w:p>
        </w:tc>
        <w:tc>
          <w:tcPr>
            <w:tcW w:w="3739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SG13 focused on IMT-2020, cloud computing and trust. Inclusion of a new leading roles based on WP2/2 inclusion.</w:t>
            </w:r>
          </w:p>
        </w:tc>
      </w:tr>
      <w:tr w:rsidR="00AE3D0A" w:rsidRPr="00CC7F89" w:rsidTr="0017295C">
        <w:trPr>
          <w:cantSplit/>
          <w:jc w:val="center"/>
        </w:trPr>
        <w:tc>
          <w:tcPr>
            <w:tcW w:w="1584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 xml:space="preserve">SG15 </w:t>
            </w:r>
          </w:p>
        </w:tc>
        <w:tc>
          <w:tcPr>
            <w:tcW w:w="1432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MOD</w:t>
            </w:r>
          </w:p>
        </w:tc>
        <w:tc>
          <w:tcPr>
            <w:tcW w:w="2992" w:type="dxa"/>
            <w:shd w:val="clear" w:color="auto" w:fill="auto"/>
          </w:tcPr>
          <w:p w:rsidR="00AE3D0A" w:rsidRPr="00CC7F89" w:rsidRDefault="0017295C" w:rsidP="0017295C">
            <w:pPr>
              <w:pStyle w:val="Tabletext"/>
              <w:ind w:left="284" w:hanging="284"/>
            </w:pPr>
            <w:r w:rsidRPr="0017295C">
              <w:t>•</w:t>
            </w:r>
            <w:r w:rsidR="00900809" w:rsidRPr="00CC7F89">
              <w:tab/>
            </w:r>
            <w:r w:rsidR="00AE3D0A" w:rsidRPr="00CC7F89">
              <w:t>Insert Q9/9</w:t>
            </w:r>
            <w:r w:rsidR="00AB0012" w:rsidRPr="00CC7F89">
              <w:t>.</w:t>
            </w:r>
          </w:p>
        </w:tc>
        <w:tc>
          <w:tcPr>
            <w:tcW w:w="3739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Including the leading role on home networking to SG15.</w:t>
            </w:r>
          </w:p>
        </w:tc>
      </w:tr>
      <w:tr w:rsidR="00AE3D0A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 xml:space="preserve">SG16 </w:t>
            </w:r>
          </w:p>
        </w:tc>
        <w:tc>
          <w:tcPr>
            <w:tcW w:w="1432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MOD</w:t>
            </w:r>
          </w:p>
        </w:tc>
        <w:tc>
          <w:tcPr>
            <w:tcW w:w="2992" w:type="dxa"/>
            <w:shd w:val="clear" w:color="auto" w:fill="auto"/>
          </w:tcPr>
          <w:p w:rsidR="00AE3D0A" w:rsidRPr="0044660C" w:rsidRDefault="0017295C" w:rsidP="0017295C">
            <w:pPr>
              <w:pStyle w:val="Tabletext"/>
              <w:ind w:left="284" w:hanging="284"/>
              <w:rPr>
                <w:lang w:val="fr-CH"/>
              </w:rPr>
            </w:pPr>
            <w:r w:rsidRPr="0044660C">
              <w:rPr>
                <w:lang w:val="fr-CH"/>
              </w:rPr>
              <w:t>•</w:t>
            </w:r>
            <w:r w:rsidR="00900809" w:rsidRPr="0044660C">
              <w:rPr>
                <w:lang w:val="fr-CH"/>
              </w:rPr>
              <w:tab/>
            </w:r>
            <w:r w:rsidR="00AE3D0A" w:rsidRPr="0044660C">
              <w:rPr>
                <w:lang w:val="fr-CH"/>
              </w:rPr>
              <w:t>Insert Q4/2 (human factors), Q1/9, Q3/9, Q4/9, Q5/9, Q6/9, Q7/9, Q8/9, Q10/9, Q11/9 &amp; Q13/9</w:t>
            </w:r>
            <w:r w:rsidR="00AB0012" w:rsidRPr="0044660C">
              <w:rPr>
                <w:lang w:val="fr-CH"/>
              </w:rPr>
              <w:t>.</w:t>
            </w:r>
          </w:p>
        </w:tc>
        <w:tc>
          <w:tcPr>
            <w:tcW w:w="3739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SG16 focussed on multimedia, human factors (including Q4/2), and e-services.</w:t>
            </w:r>
          </w:p>
        </w:tc>
      </w:tr>
      <w:tr w:rsidR="00AE3D0A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SG17</w:t>
            </w:r>
          </w:p>
        </w:tc>
        <w:tc>
          <w:tcPr>
            <w:tcW w:w="1432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NOC</w:t>
            </w:r>
          </w:p>
        </w:tc>
        <w:tc>
          <w:tcPr>
            <w:tcW w:w="2992" w:type="dxa"/>
            <w:shd w:val="clear" w:color="auto" w:fill="auto"/>
          </w:tcPr>
          <w:p w:rsidR="00AE3D0A" w:rsidRPr="00CC7F89" w:rsidRDefault="00AE3D0A" w:rsidP="0017295C">
            <w:pPr>
              <w:pStyle w:val="Tabletext"/>
              <w:ind w:left="284" w:hanging="284"/>
            </w:pPr>
          </w:p>
        </w:tc>
        <w:tc>
          <w:tcPr>
            <w:tcW w:w="3739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SG17 leading on security issues.</w:t>
            </w:r>
          </w:p>
        </w:tc>
      </w:tr>
      <w:tr w:rsidR="00AE3D0A" w:rsidRPr="00CC7F89" w:rsidTr="0017295C">
        <w:trPr>
          <w:jc w:val="center"/>
        </w:trPr>
        <w:tc>
          <w:tcPr>
            <w:tcW w:w="1584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SG20</w:t>
            </w:r>
          </w:p>
        </w:tc>
        <w:tc>
          <w:tcPr>
            <w:tcW w:w="1432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NOC</w:t>
            </w:r>
          </w:p>
        </w:tc>
        <w:tc>
          <w:tcPr>
            <w:tcW w:w="2992" w:type="dxa"/>
            <w:shd w:val="clear" w:color="auto" w:fill="auto"/>
          </w:tcPr>
          <w:p w:rsidR="00AE3D0A" w:rsidRPr="00CC7F89" w:rsidRDefault="00AE3D0A" w:rsidP="0017295C">
            <w:pPr>
              <w:pStyle w:val="Tabletext"/>
              <w:ind w:left="284" w:hanging="284"/>
            </w:pPr>
          </w:p>
        </w:tc>
        <w:tc>
          <w:tcPr>
            <w:tcW w:w="3739" w:type="dxa"/>
            <w:shd w:val="clear" w:color="auto" w:fill="auto"/>
          </w:tcPr>
          <w:p w:rsidR="00AE3D0A" w:rsidRPr="00CC7F89" w:rsidRDefault="00AE3D0A" w:rsidP="005F3BEE">
            <w:pPr>
              <w:pStyle w:val="Tabletext"/>
            </w:pPr>
            <w:r w:rsidRPr="00CC7F89">
              <w:t>SG20 leading on IoT and smart cities.</w:t>
            </w:r>
          </w:p>
        </w:tc>
      </w:tr>
    </w:tbl>
    <w:p w:rsidR="00B61B6B" w:rsidRPr="00F676F7" w:rsidRDefault="00B61B6B" w:rsidP="00F676F7">
      <w:pPr>
        <w:pStyle w:val="Reasons"/>
      </w:pPr>
    </w:p>
    <w:p w:rsidR="00F02BF9" w:rsidRPr="00CC7F89" w:rsidRDefault="00CC1A1F" w:rsidP="00CC7F89">
      <w:pPr>
        <w:pStyle w:val="Proposal"/>
      </w:pPr>
      <w:r w:rsidRPr="00CC7F89">
        <w:t>MOD</w:t>
      </w:r>
      <w:r w:rsidRPr="00CC7F89">
        <w:tab/>
        <w:t>IAP/46A22/2</w:t>
      </w:r>
    </w:p>
    <w:p w:rsidR="0078390E" w:rsidRDefault="0078390E" w:rsidP="0078390E">
      <w:pPr>
        <w:pStyle w:val="enumlev1"/>
      </w:pPr>
      <w:r w:rsidRPr="00DE36CF">
        <w:t>SG2</w:t>
      </w:r>
      <w:r w:rsidRPr="00DE36CF">
        <w:tab/>
        <w:t>Lead study group for numbering, naming, addressing, identification and routing</w:t>
      </w:r>
      <w:r w:rsidRPr="00DE36CF">
        <w:br/>
        <w:t>Lead study group for service definition</w:t>
      </w:r>
      <w:r w:rsidRPr="00DE36CF">
        <w:br/>
        <w:t>Lead study group on telecommunications for disaster relief/early warning, network resilience and recovery</w:t>
      </w:r>
      <w:r w:rsidRPr="00DE36CF">
        <w:br/>
      </w:r>
      <w:del w:id="0" w:author="Author">
        <w:r w:rsidRPr="00D24271">
          <w:delText>Lead study group on human factors</w:delText>
        </w:r>
        <w:r w:rsidRPr="00BC43D8">
          <w:br/>
          <w:delText>Lead study group on telecommunication management</w:delText>
        </w:r>
      </w:del>
    </w:p>
    <w:p w:rsidR="0078390E" w:rsidRPr="00DE36CF" w:rsidRDefault="0078390E" w:rsidP="0078390E">
      <w:pPr>
        <w:pStyle w:val="enumlev1"/>
        <w:rPr>
          <w:ins w:id="1" w:author="Author"/>
        </w:rPr>
      </w:pPr>
      <w:ins w:id="2" w:author="Author">
        <w:r w:rsidRPr="00DE36CF">
          <w:t>SG3</w:t>
        </w:r>
        <w:r w:rsidRPr="00DE36CF">
          <w:tab/>
          <w:t>Lead study group on tariff and accounting principles including related telecommunication economic and policy issues</w:t>
        </w:r>
      </w:ins>
    </w:p>
    <w:p w:rsidR="0078390E" w:rsidRPr="00DE36CF" w:rsidRDefault="0078390E" w:rsidP="0078390E">
      <w:pPr>
        <w:pStyle w:val="enumlev1"/>
      </w:pPr>
      <w:r w:rsidRPr="00DE36CF">
        <w:t>SG5</w:t>
      </w:r>
      <w:r w:rsidRPr="00DE36CF">
        <w:tab/>
        <w:t>Lead study group on electromagnetic compatibility</w:t>
      </w:r>
      <w:ins w:id="3" w:author="Author">
        <w:r w:rsidRPr="00DE36CF">
          <w:t>, lightning protection</w:t>
        </w:r>
      </w:ins>
      <w:r w:rsidRPr="00DE36CF">
        <w:t xml:space="preserve"> and electromagnetic effects</w:t>
      </w:r>
      <w:r w:rsidRPr="00DE36CF">
        <w:br/>
        <w:t xml:space="preserve">Lead study group on ICTs </w:t>
      </w:r>
      <w:del w:id="4" w:author="Author">
        <w:r w:rsidRPr="00D67CCB">
          <w:rPr>
            <w:u w:val="single"/>
          </w:rPr>
          <w:delText>related to the environment,</w:delText>
        </w:r>
      </w:del>
      <w:ins w:id="5" w:author="Author">
        <w:r w:rsidRPr="00DE36CF">
          <w:t>and</w:t>
        </w:r>
      </w:ins>
      <w:r w:rsidRPr="00DE36CF">
        <w:t xml:space="preserve"> climate change, </w:t>
      </w:r>
      <w:ins w:id="6" w:author="Author">
        <w:r w:rsidRPr="00DE36CF">
          <w:t xml:space="preserve">including e-waste, </w:t>
        </w:r>
      </w:ins>
      <w:r w:rsidRPr="00DE36CF">
        <w:t>energy efficiency and clean energy</w:t>
      </w:r>
      <w:del w:id="7" w:author="Author">
        <w:r>
          <w:rPr>
            <w:strike/>
          </w:rPr>
          <w:br/>
        </w:r>
        <w:r w:rsidRPr="00A913A1">
          <w:rPr>
            <w:u w:val="single"/>
          </w:rPr>
          <w:delText>Lead study group on circular economy including e-waste</w:delText>
        </w:r>
      </w:del>
    </w:p>
    <w:p w:rsidR="0078390E" w:rsidRPr="00DE36CF" w:rsidRDefault="0078390E" w:rsidP="0078390E">
      <w:pPr>
        <w:pStyle w:val="enumlev1"/>
        <w:rPr>
          <w:del w:id="8" w:author="Author"/>
        </w:rPr>
      </w:pPr>
      <w:del w:id="9" w:author="Author">
        <w:r w:rsidRPr="00BC43D8" w:rsidDel="004D45E9">
          <w:delText>SG9</w:delText>
        </w:r>
        <w:r w:rsidRPr="00DE36CF" w:rsidDel="004D45E9">
          <w:tab/>
          <w:delText>Lead study group on integrated broadband cable and television networks</w:delText>
        </w:r>
      </w:del>
    </w:p>
    <w:p w:rsidR="0078390E" w:rsidRPr="00DE36CF" w:rsidRDefault="0078390E" w:rsidP="0078390E">
      <w:pPr>
        <w:pStyle w:val="enumlev1"/>
      </w:pPr>
      <w:r w:rsidRPr="00DE36CF">
        <w:t>SG11</w:t>
      </w:r>
      <w:r w:rsidRPr="00DE36CF">
        <w:tab/>
        <w:t>Lead study group on signalling and protocols</w:t>
      </w:r>
      <w:r w:rsidRPr="00DE36CF">
        <w:br/>
        <w:t>Lead study group on test specifications, conformance and interoperability testing</w:t>
      </w:r>
      <w:r w:rsidRPr="00DE36CF">
        <w:br/>
        <w:t>Lead study group on combating counterfeiting</w:t>
      </w:r>
      <w:ins w:id="10" w:author="Author">
        <w:r w:rsidRPr="00DE36CF">
          <w:br/>
          <w:t>Lead study group on combating the use of stolen devices</w:t>
        </w:r>
      </w:ins>
    </w:p>
    <w:p w:rsidR="0078390E" w:rsidRPr="00DE36CF" w:rsidRDefault="0078390E" w:rsidP="0078390E">
      <w:pPr>
        <w:pStyle w:val="enumlev1"/>
      </w:pPr>
      <w:r w:rsidRPr="00DE36CF">
        <w:t>SG12</w:t>
      </w:r>
      <w:r w:rsidRPr="00DE36CF">
        <w:tab/>
        <w:t xml:space="preserve">Lead study group on quality of service and quality of experience </w:t>
      </w:r>
      <w:r w:rsidRPr="00DE36CF">
        <w:br/>
        <w:t xml:space="preserve">Lead study group on driver distraction and voice aspects of car </w:t>
      </w:r>
      <w:r w:rsidRPr="00BC43D8">
        <w:t>communications</w:t>
      </w:r>
      <w:r>
        <w:br/>
      </w:r>
      <w:r w:rsidRPr="00266A16">
        <w:t>Lead</w:t>
      </w:r>
      <w:r w:rsidRPr="00DE36CF">
        <w:t xml:space="preserve"> study group on quality assessment of video communications and applications</w:t>
      </w:r>
    </w:p>
    <w:p w:rsidR="0078390E" w:rsidRPr="00DE36CF" w:rsidRDefault="0078390E" w:rsidP="0078390E">
      <w:pPr>
        <w:pStyle w:val="enumlev1"/>
      </w:pPr>
      <w:r w:rsidRPr="00DE36CF">
        <w:t>SG13</w:t>
      </w:r>
      <w:r w:rsidRPr="00DE36CF">
        <w:tab/>
        <w:t>Lead study group on future networks such as IMT-2020 networks (non-radio related parts)</w:t>
      </w:r>
      <w:r w:rsidRPr="00DE36CF">
        <w:br/>
        <w:t>Lead study group on mobility management</w:t>
      </w:r>
      <w:r w:rsidRPr="00DE36CF">
        <w:br/>
        <w:t xml:space="preserve">Lead study group on cloud computing </w:t>
      </w:r>
      <w:del w:id="11" w:author="Author">
        <w:r>
          <w:delText>and big data</w:delText>
        </w:r>
      </w:del>
      <w:r w:rsidRPr="00DE36CF">
        <w:br/>
        <w:t>Lead study group on trusted network infrastructures</w:t>
      </w:r>
      <w:ins w:id="12" w:author="Author">
        <w:r w:rsidRPr="00DE36CF">
          <w:br/>
          <w:t>Lead study group on telecommunication management</w:t>
        </w:r>
      </w:ins>
    </w:p>
    <w:p w:rsidR="0078390E" w:rsidRPr="00DE36CF" w:rsidRDefault="0078390E" w:rsidP="0078390E">
      <w:pPr>
        <w:pStyle w:val="enumlev1"/>
      </w:pPr>
      <w:r w:rsidRPr="00DE36CF">
        <w:t>SG15</w:t>
      </w:r>
      <w:r w:rsidRPr="00DE36CF">
        <w:tab/>
        <w:t xml:space="preserve">Lead study group on access network </w:t>
      </w:r>
      <w:r w:rsidRPr="00BC43D8">
        <w:t>transport</w:t>
      </w:r>
      <w:r>
        <w:br/>
      </w:r>
      <w:r w:rsidRPr="007D5FCE">
        <w:t>Lead</w:t>
      </w:r>
      <w:r w:rsidRPr="00DE36CF">
        <w:t xml:space="preserve"> study group on home networking</w:t>
      </w:r>
      <w:r w:rsidRPr="00DE36CF">
        <w:br/>
        <w:t>Lead study group on optical technology</w:t>
      </w:r>
      <w:r w:rsidRPr="00DE36CF">
        <w:br/>
        <w:t>Lead study group on smart grid</w:t>
      </w:r>
    </w:p>
    <w:p w:rsidR="0078390E" w:rsidRPr="00DE36CF" w:rsidRDefault="0078390E" w:rsidP="0078390E">
      <w:pPr>
        <w:pStyle w:val="enumlev1"/>
      </w:pPr>
      <w:r w:rsidRPr="00DE36CF">
        <w:t>SG16</w:t>
      </w:r>
      <w:r w:rsidRPr="00DE36CF">
        <w:tab/>
        <w:t>Lead study group on multimedia coding, systems and applications</w:t>
      </w:r>
      <w:r w:rsidRPr="00DE36CF">
        <w:br/>
        <w:t xml:space="preserve">Lead study group on ubiquitous </w:t>
      </w:r>
      <w:del w:id="13" w:author="Author">
        <w:r w:rsidRPr="00D67CCB">
          <w:rPr>
            <w:u w:val="single"/>
          </w:rPr>
          <w:delText>multimedia</w:delText>
        </w:r>
        <w:r w:rsidRPr="00220679">
          <w:delText xml:space="preserve"> </w:delText>
        </w:r>
      </w:del>
      <w:r w:rsidRPr="00DE36CF">
        <w:t xml:space="preserve">applications </w:t>
      </w:r>
      <w:r w:rsidRPr="00DE36CF">
        <w:br/>
        <w:t>Lead study group on telecommunication/ICT accessibility for persons with disabilities</w:t>
      </w:r>
      <w:r w:rsidRPr="00DE36CF">
        <w:br/>
        <w:t>Lead study group on intelligent transport system (ITS) communications</w:t>
      </w:r>
      <w:r w:rsidRPr="00DE36CF">
        <w:br/>
        <w:t xml:space="preserve">Lead study group on Internet Protocol television (IPTV) and digital </w:t>
      </w:r>
      <w:r>
        <w:t>signage</w:t>
      </w:r>
      <w:r>
        <w:br/>
        <w:t>Lead</w:t>
      </w:r>
      <w:r w:rsidRPr="00DE36CF">
        <w:rPr>
          <w:rFonts w:eastAsia="MS Mincho"/>
        </w:rPr>
        <w:t xml:space="preserve"> study group on e-services, such as e-government, e-health and e-education</w:t>
      </w:r>
      <w:r w:rsidRPr="004D45E9">
        <w:t xml:space="preserve"> </w:t>
      </w:r>
      <w:ins w:id="14" w:author="Author">
        <w:r>
          <w:br/>
        </w:r>
        <w:r w:rsidRPr="00DE36CF">
          <w:t>Lead study group on human factors</w:t>
        </w:r>
        <w:r>
          <w:br/>
        </w:r>
        <w:r w:rsidRPr="00DE36CF">
          <w:t>Lead study group on integrated broadband cable and television networks</w:t>
        </w:r>
      </w:ins>
    </w:p>
    <w:p w:rsidR="0078390E" w:rsidRPr="00DE36CF" w:rsidRDefault="0078390E" w:rsidP="0078390E">
      <w:pPr>
        <w:pStyle w:val="enumlev1"/>
      </w:pPr>
      <w:r w:rsidRPr="00DE36CF">
        <w:t>SG17</w:t>
      </w:r>
      <w:r w:rsidRPr="00DE36CF">
        <w:tab/>
        <w:t>Lead study group on security</w:t>
      </w:r>
      <w:r w:rsidRPr="00DE36CF">
        <w:br/>
        <w:t>Lead study group on identity management (IdM)</w:t>
      </w:r>
      <w:r w:rsidRPr="00DE36CF">
        <w:br/>
        <w:t>Lead study group on languages and description techniques</w:t>
      </w:r>
    </w:p>
    <w:p w:rsidR="0078390E" w:rsidRDefault="0078390E" w:rsidP="0078390E">
      <w:pPr>
        <w:pStyle w:val="enumlev1"/>
      </w:pPr>
      <w:r w:rsidRPr="00DE36CF">
        <w:t>SG20</w:t>
      </w:r>
      <w:r w:rsidRPr="00DE36CF">
        <w:tab/>
        <w:t>Lead study group on Internet of Things (IoT) and its applications</w:t>
      </w:r>
      <w:r w:rsidRPr="00DE36CF">
        <w:br/>
        <w:t>Lead study group on Smart Cities and Communities (SC&amp;C)</w:t>
      </w:r>
    </w:p>
    <w:p w:rsidR="0017295C" w:rsidRPr="00DE36CF" w:rsidRDefault="0017295C" w:rsidP="00230F2C">
      <w:pPr>
        <w:pStyle w:val="Reasons"/>
        <w:jc w:val="center"/>
      </w:pPr>
      <w:bookmarkStart w:id="15" w:name="_GoBack"/>
      <w:bookmarkEnd w:id="15"/>
      <w:r>
        <w:t>___________________</w:t>
      </w:r>
    </w:p>
    <w:sectPr w:rsidR="0017295C" w:rsidRPr="00DE3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DA" w:rsidRDefault="00854BDA">
      <w:r>
        <w:separator/>
      </w:r>
    </w:p>
  </w:endnote>
  <w:endnote w:type="continuationSeparator" w:id="0">
    <w:p w:rsidR="00854BDA" w:rsidRDefault="0085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F0D52">
      <w:rPr>
        <w:noProof/>
      </w:rPr>
      <w:t>11.10.16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3A" w:rsidRPr="0073653A" w:rsidRDefault="0073653A" w:rsidP="0073653A"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73653A">
      <w:rPr>
        <w:caps/>
        <w:noProof/>
        <w:sz w:val="16"/>
        <w:lang w:val="fr-CH"/>
      </w:rPr>
      <w:t>I</w:t>
    </w:r>
    <w:r w:rsidR="00F02BF9">
      <w:rPr>
        <w:caps/>
        <w:noProof/>
        <w:sz w:val="16"/>
        <w:lang w:val="fr-CH"/>
      </w:rPr>
      <w:t>TU-T\CONF-T\WTSA16\000\046ADD22</w:t>
    </w:r>
    <w:r w:rsidR="001F7A71">
      <w:rPr>
        <w:caps/>
        <w:noProof/>
        <w:sz w:val="16"/>
        <w:lang w:val="fr-CH"/>
      </w:rPr>
      <w:t>e</w:t>
    </w:r>
    <w:r w:rsidRPr="0073653A">
      <w:rPr>
        <w:caps/>
        <w:noProof/>
        <w:sz w:val="16"/>
        <w:lang w:val="fr-CH"/>
      </w:rPr>
      <w:t>.DOC</w:t>
    </w:r>
  </w:p>
  <w:p w:rsidR="00C72D5C" w:rsidRPr="0073653A" w:rsidRDefault="00C72D5C" w:rsidP="0073653A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EE1170" w:rsidTr="0068006E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EE1170" w:rsidRDefault="00EE1170" w:rsidP="00EE1170">
          <w:pPr>
            <w:rPr>
              <w:b/>
              <w:bCs/>
            </w:rPr>
          </w:pPr>
          <w:bookmarkStart w:id="16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EE1170" w:rsidRPr="00524248" w:rsidRDefault="00683CF3" w:rsidP="00EE1170">
          <w:pPr>
            <w:rPr>
              <w:lang w:val="es-ES_tradnl"/>
            </w:rPr>
          </w:pPr>
          <w:r w:rsidRPr="00524248">
            <w:rPr>
              <w:lang w:val="es-ES_tradnl"/>
            </w:rPr>
            <w:t>Oscar León</w:t>
          </w:r>
        </w:p>
        <w:p w:rsidR="00EE1170" w:rsidRPr="00524248" w:rsidRDefault="00683CF3" w:rsidP="00EE1170">
          <w:pPr>
            <w:spacing w:before="0"/>
            <w:rPr>
              <w:lang w:val="es-ES_tradnl"/>
            </w:rPr>
          </w:pPr>
          <w:r w:rsidRPr="00524248">
            <w:rPr>
              <w:lang w:val="es-ES_tradnl"/>
            </w:rPr>
            <w:t>CITEL</w:t>
          </w:r>
        </w:p>
        <w:p w:rsidR="00EE1170" w:rsidRPr="00524248" w:rsidRDefault="00683CF3" w:rsidP="00EE1170">
          <w:pPr>
            <w:spacing w:before="0"/>
            <w:rPr>
              <w:lang w:val="es-ES_tradnl"/>
            </w:rPr>
          </w:pPr>
          <w:r w:rsidRPr="00524248">
            <w:rPr>
              <w:lang w:val="es-ES_tradnl"/>
            </w:rP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EE1170" w:rsidRDefault="00EE1170" w:rsidP="00EE1170">
          <w:r>
            <w:t>Tel:</w:t>
          </w:r>
          <w:r w:rsidR="00683CF3">
            <w:t xml:space="preserve"> + 1 (202) 370-4713</w:t>
          </w:r>
        </w:p>
        <w:p w:rsidR="00EE1170" w:rsidRDefault="00EE1170" w:rsidP="00EE1170">
          <w:pPr>
            <w:spacing w:before="0"/>
          </w:pPr>
          <w:r>
            <w:t>Fax:</w:t>
          </w:r>
          <w:r w:rsidR="00683CF3">
            <w:t xml:space="preserve"> + 1 (202) 458-6854</w:t>
          </w:r>
        </w:p>
        <w:p w:rsidR="00EE1170" w:rsidRDefault="00EE1170" w:rsidP="00EE1170">
          <w:pPr>
            <w:spacing w:before="0"/>
          </w:pPr>
          <w:r>
            <w:t>Email:</w:t>
          </w:r>
          <w:r w:rsidR="00683CF3">
            <w:t xml:space="preserve"> citel@oas.org</w:t>
          </w:r>
        </w:p>
      </w:tc>
    </w:tr>
    <w:bookmarkEnd w:id="16"/>
  </w:tbl>
  <w:p w:rsidR="00864CD2" w:rsidRPr="00EE1170" w:rsidRDefault="00864CD2" w:rsidP="00EE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DA" w:rsidRDefault="00854BDA">
      <w:r>
        <w:rPr>
          <w:b/>
        </w:rPr>
        <w:t>_______________</w:t>
      </w:r>
    </w:p>
  </w:footnote>
  <w:footnote w:type="continuationSeparator" w:id="0">
    <w:p w:rsidR="00854BDA" w:rsidRDefault="0085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96" w:rsidRDefault="00F27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F0D52">
      <w:rPr>
        <w:noProof/>
      </w:rPr>
      <w:t>4</w:t>
    </w:r>
    <w:r>
      <w:fldChar w:fldCharType="end"/>
    </w:r>
  </w:p>
  <w:p w:rsidR="00A066F1" w:rsidRPr="00EE1170" w:rsidRDefault="00EE1170" w:rsidP="00EE1170">
    <w:pPr>
      <w:pStyle w:val="Header"/>
      <w:rPr>
        <w:lang w:val="en-US"/>
      </w:rPr>
    </w:pPr>
    <w:r w:rsidRPr="00EE1170">
      <w:t>WTSA16/</w:t>
    </w:r>
    <w:r w:rsidR="00C87E16">
      <w:t>46 (Add.</w:t>
    </w:r>
    <w:r w:rsidR="00F02BF9">
      <w:t>22</w:t>
    </w:r>
    <w:r w:rsidR="00C87E16">
      <w:t>)</w:t>
    </w:r>
    <w:r w:rsidRPr="00EE1170"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96" w:rsidRDefault="00F27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08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82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04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B0C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0A6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844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AE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49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2A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6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lowerRoman"/>
      <w:lvlText w:val="%1."/>
      <w:lvlJc w:val="right"/>
      <w:pPr>
        <w:tabs>
          <w:tab w:val="num" w:pos="-90"/>
        </w:tabs>
        <w:ind w:left="630" w:hanging="360"/>
      </w:pPr>
      <w:rPr>
        <w:lang w:eastAsia="es-US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2"/>
        <w:lang w:val="es-US" w:eastAsia="es-US"/>
      </w:rPr>
    </w:lvl>
  </w:abstractNum>
  <w:abstractNum w:abstractNumId="13" w15:restartNumberingAfterBreak="0">
    <w:nsid w:val="0B642557"/>
    <w:multiLevelType w:val="hybridMultilevel"/>
    <w:tmpl w:val="774E7E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0603C"/>
    <w:multiLevelType w:val="hybridMultilevel"/>
    <w:tmpl w:val="032AA3DE"/>
    <w:lvl w:ilvl="0" w:tplc="0FFC87A4">
      <w:start w:val="1"/>
      <w:numFmt w:val="decimal"/>
      <w:lvlText w:val="%1."/>
      <w:lvlJc w:val="left"/>
      <w:pPr>
        <w:ind w:left="1844" w:hanging="1050"/>
      </w:pPr>
      <w:rPr>
        <w:rFonts w:hint="default"/>
        <w:i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17BFE"/>
    <w:multiLevelType w:val="hybridMultilevel"/>
    <w:tmpl w:val="04E05FF4"/>
    <w:lvl w:ilvl="0" w:tplc="00000003">
      <w:start w:val="1"/>
      <w:numFmt w:val="lowerRoman"/>
      <w:lvlText w:val="%1."/>
      <w:lvlJc w:val="right"/>
      <w:pPr>
        <w:ind w:left="1440" w:hanging="360"/>
      </w:pPr>
      <w:rPr>
        <w:lang w:eastAsia="es-US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311635"/>
    <w:multiLevelType w:val="hybridMultilevel"/>
    <w:tmpl w:val="689A470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24E89"/>
    <w:multiLevelType w:val="hybridMultilevel"/>
    <w:tmpl w:val="23DC24D4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3482B"/>
    <w:multiLevelType w:val="hybridMultilevel"/>
    <w:tmpl w:val="1F16EB76"/>
    <w:lvl w:ilvl="0" w:tplc="AD16CEF0">
      <w:start w:val="1"/>
      <w:numFmt w:val="decimal"/>
      <w:lvlText w:val="%1."/>
      <w:lvlJc w:val="left"/>
      <w:pPr>
        <w:ind w:left="115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2AD57405"/>
    <w:multiLevelType w:val="hybridMultilevel"/>
    <w:tmpl w:val="7B90BE7E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82A86"/>
    <w:multiLevelType w:val="hybridMultilevel"/>
    <w:tmpl w:val="9698C93E"/>
    <w:lvl w:ilvl="0" w:tplc="0E341DC2">
      <w:start w:val="1"/>
      <w:numFmt w:val="decimal"/>
      <w:lvlText w:val="%1."/>
      <w:lvlJc w:val="left"/>
      <w:pPr>
        <w:ind w:left="1844" w:hanging="1050"/>
      </w:pPr>
      <w:rPr>
        <w:rFonts w:ascii="Times" w:hAnsi="Times" w:hint="default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20D"/>
    <w:multiLevelType w:val="hybridMultilevel"/>
    <w:tmpl w:val="4B0800C0"/>
    <w:lvl w:ilvl="0" w:tplc="1EB08F18">
      <w:start w:val="1"/>
      <w:numFmt w:val="lowerLetter"/>
      <w:lvlText w:val="%1)"/>
      <w:lvlJc w:val="left"/>
      <w:pPr>
        <w:ind w:left="1844" w:hanging="1050"/>
      </w:pPr>
      <w:rPr>
        <w:rFonts w:ascii="Times" w:hAnsi="Time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42741ED6"/>
    <w:multiLevelType w:val="hybridMultilevel"/>
    <w:tmpl w:val="644C237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E06AA"/>
    <w:multiLevelType w:val="hybridMultilevel"/>
    <w:tmpl w:val="9256950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560B4"/>
    <w:multiLevelType w:val="hybridMultilevel"/>
    <w:tmpl w:val="FD460C70"/>
    <w:lvl w:ilvl="0" w:tplc="7662FA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3A82"/>
    <w:multiLevelType w:val="hybridMultilevel"/>
    <w:tmpl w:val="8408C68C"/>
    <w:lvl w:ilvl="0" w:tplc="9F7E2200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D2131"/>
    <w:multiLevelType w:val="hybridMultilevel"/>
    <w:tmpl w:val="119A9F50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F1490"/>
    <w:multiLevelType w:val="hybridMultilevel"/>
    <w:tmpl w:val="20E09134"/>
    <w:lvl w:ilvl="0" w:tplc="A2784342">
      <w:start w:val="1"/>
      <w:numFmt w:val="lowerLetter"/>
      <w:lvlText w:val="%1)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4597C"/>
    <w:multiLevelType w:val="hybridMultilevel"/>
    <w:tmpl w:val="5CACB0D0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23338"/>
    <w:multiLevelType w:val="hybridMultilevel"/>
    <w:tmpl w:val="7E7AB686"/>
    <w:lvl w:ilvl="0" w:tplc="0419000F">
      <w:start w:val="1"/>
      <w:numFmt w:val="decimal"/>
      <w:lvlText w:val="%1."/>
      <w:lvlJc w:val="left"/>
      <w:pPr>
        <w:ind w:left="1844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C3FC3"/>
    <w:multiLevelType w:val="hybridMultilevel"/>
    <w:tmpl w:val="CE2ABD82"/>
    <w:lvl w:ilvl="0" w:tplc="DFD6CA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5"/>
  </w:num>
  <w:num w:numId="14">
    <w:abstractNumId w:val="27"/>
  </w:num>
  <w:num w:numId="15">
    <w:abstractNumId w:val="29"/>
  </w:num>
  <w:num w:numId="16">
    <w:abstractNumId w:val="20"/>
  </w:num>
  <w:num w:numId="17">
    <w:abstractNumId w:val="18"/>
  </w:num>
  <w:num w:numId="18">
    <w:abstractNumId w:val="14"/>
  </w:num>
  <w:num w:numId="19">
    <w:abstractNumId w:val="30"/>
  </w:num>
  <w:num w:numId="20">
    <w:abstractNumId w:val="17"/>
  </w:num>
  <w:num w:numId="21">
    <w:abstractNumId w:val="23"/>
  </w:num>
  <w:num w:numId="22">
    <w:abstractNumId w:val="19"/>
  </w:num>
  <w:num w:numId="23">
    <w:abstractNumId w:val="26"/>
  </w:num>
  <w:num w:numId="24">
    <w:abstractNumId w:val="11"/>
  </w:num>
  <w:num w:numId="25">
    <w:abstractNumId w:val="12"/>
  </w:num>
  <w:num w:numId="26">
    <w:abstractNumId w:val="22"/>
  </w:num>
  <w:num w:numId="27">
    <w:abstractNumId w:val="16"/>
  </w:num>
  <w:num w:numId="28">
    <w:abstractNumId w:val="28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3A33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7295C"/>
    <w:rsid w:val="00182117"/>
    <w:rsid w:val="00187BD9"/>
    <w:rsid w:val="00190B55"/>
    <w:rsid w:val="001C3B5F"/>
    <w:rsid w:val="001D058F"/>
    <w:rsid w:val="001D4D28"/>
    <w:rsid w:val="001E6F73"/>
    <w:rsid w:val="001F7A71"/>
    <w:rsid w:val="002009EA"/>
    <w:rsid w:val="00202CA0"/>
    <w:rsid w:val="002106A3"/>
    <w:rsid w:val="00216B6D"/>
    <w:rsid w:val="0022269E"/>
    <w:rsid w:val="00230F2C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B7BEC"/>
    <w:rsid w:val="002D0461"/>
    <w:rsid w:val="002D530A"/>
    <w:rsid w:val="002D58BE"/>
    <w:rsid w:val="00316B80"/>
    <w:rsid w:val="0032363A"/>
    <w:rsid w:val="003251EA"/>
    <w:rsid w:val="00333407"/>
    <w:rsid w:val="0034635C"/>
    <w:rsid w:val="00377BD3"/>
    <w:rsid w:val="00384088"/>
    <w:rsid w:val="00384996"/>
    <w:rsid w:val="0039169B"/>
    <w:rsid w:val="00394470"/>
    <w:rsid w:val="003A7F8C"/>
    <w:rsid w:val="003B532E"/>
    <w:rsid w:val="003D0F8B"/>
    <w:rsid w:val="003E784F"/>
    <w:rsid w:val="003F2601"/>
    <w:rsid w:val="0041348E"/>
    <w:rsid w:val="00420EDB"/>
    <w:rsid w:val="00435B58"/>
    <w:rsid w:val="004373CA"/>
    <w:rsid w:val="004420C9"/>
    <w:rsid w:val="0044660C"/>
    <w:rsid w:val="0045436E"/>
    <w:rsid w:val="00465799"/>
    <w:rsid w:val="00471EF9"/>
    <w:rsid w:val="004915B4"/>
    <w:rsid w:val="00492075"/>
    <w:rsid w:val="004969AD"/>
    <w:rsid w:val="004A26C4"/>
    <w:rsid w:val="004B13CB"/>
    <w:rsid w:val="004B4898"/>
    <w:rsid w:val="004B4AAE"/>
    <w:rsid w:val="004C6FBE"/>
    <w:rsid w:val="004D5D5C"/>
    <w:rsid w:val="004D6DFC"/>
    <w:rsid w:val="0050139F"/>
    <w:rsid w:val="00524248"/>
    <w:rsid w:val="0055140B"/>
    <w:rsid w:val="00553247"/>
    <w:rsid w:val="0056747D"/>
    <w:rsid w:val="005679C5"/>
    <w:rsid w:val="00581B01"/>
    <w:rsid w:val="00595780"/>
    <w:rsid w:val="005964AB"/>
    <w:rsid w:val="005C099A"/>
    <w:rsid w:val="005C31A5"/>
    <w:rsid w:val="005D0F80"/>
    <w:rsid w:val="005E10C9"/>
    <w:rsid w:val="005E61DD"/>
    <w:rsid w:val="005F3BEE"/>
    <w:rsid w:val="006023DF"/>
    <w:rsid w:val="00602F64"/>
    <w:rsid w:val="00615C44"/>
    <w:rsid w:val="00623F15"/>
    <w:rsid w:val="00643684"/>
    <w:rsid w:val="00657DE0"/>
    <w:rsid w:val="0067500B"/>
    <w:rsid w:val="006763BF"/>
    <w:rsid w:val="00683CF3"/>
    <w:rsid w:val="00685313"/>
    <w:rsid w:val="00692833"/>
    <w:rsid w:val="006A6E9B"/>
    <w:rsid w:val="006A72A4"/>
    <w:rsid w:val="006B7C2A"/>
    <w:rsid w:val="006C23DA"/>
    <w:rsid w:val="006D5A3A"/>
    <w:rsid w:val="006E3D45"/>
    <w:rsid w:val="006E6EE0"/>
    <w:rsid w:val="00700547"/>
    <w:rsid w:val="00707E39"/>
    <w:rsid w:val="007149F9"/>
    <w:rsid w:val="00733A30"/>
    <w:rsid w:val="0073653A"/>
    <w:rsid w:val="00742F1D"/>
    <w:rsid w:val="00745AEE"/>
    <w:rsid w:val="00750F10"/>
    <w:rsid w:val="00761B19"/>
    <w:rsid w:val="00764ED7"/>
    <w:rsid w:val="0077021A"/>
    <w:rsid w:val="007742CA"/>
    <w:rsid w:val="0078390E"/>
    <w:rsid w:val="00790D70"/>
    <w:rsid w:val="007D5320"/>
    <w:rsid w:val="007D7862"/>
    <w:rsid w:val="007E51BA"/>
    <w:rsid w:val="007E66EA"/>
    <w:rsid w:val="007F3C67"/>
    <w:rsid w:val="007F4997"/>
    <w:rsid w:val="00800972"/>
    <w:rsid w:val="00803197"/>
    <w:rsid w:val="00804475"/>
    <w:rsid w:val="00811633"/>
    <w:rsid w:val="0082021F"/>
    <w:rsid w:val="00831051"/>
    <w:rsid w:val="008508D8"/>
    <w:rsid w:val="00850D18"/>
    <w:rsid w:val="00854BDA"/>
    <w:rsid w:val="00864CD2"/>
    <w:rsid w:val="00872FC8"/>
    <w:rsid w:val="008845D0"/>
    <w:rsid w:val="008879C1"/>
    <w:rsid w:val="008B1AEA"/>
    <w:rsid w:val="008B43F2"/>
    <w:rsid w:val="008B6CFF"/>
    <w:rsid w:val="008E67E5"/>
    <w:rsid w:val="008F08A1"/>
    <w:rsid w:val="00900809"/>
    <w:rsid w:val="009064F0"/>
    <w:rsid w:val="00906DA2"/>
    <w:rsid w:val="009163CF"/>
    <w:rsid w:val="0092425C"/>
    <w:rsid w:val="009274B4"/>
    <w:rsid w:val="00930EBD"/>
    <w:rsid w:val="00934EA2"/>
    <w:rsid w:val="00940614"/>
    <w:rsid w:val="00944A5C"/>
    <w:rsid w:val="00944FFF"/>
    <w:rsid w:val="00952A66"/>
    <w:rsid w:val="0095691C"/>
    <w:rsid w:val="00980A96"/>
    <w:rsid w:val="009B59BB"/>
    <w:rsid w:val="009C56E5"/>
    <w:rsid w:val="009E1967"/>
    <w:rsid w:val="009E5FC8"/>
    <w:rsid w:val="009E687A"/>
    <w:rsid w:val="009F0D52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2ADF"/>
    <w:rsid w:val="00A4600A"/>
    <w:rsid w:val="00A538A6"/>
    <w:rsid w:val="00A54C25"/>
    <w:rsid w:val="00A710E7"/>
    <w:rsid w:val="00A7372E"/>
    <w:rsid w:val="00A81142"/>
    <w:rsid w:val="00A93B85"/>
    <w:rsid w:val="00AA0B18"/>
    <w:rsid w:val="00AA666F"/>
    <w:rsid w:val="00AB0012"/>
    <w:rsid w:val="00AB416A"/>
    <w:rsid w:val="00AB7C5F"/>
    <w:rsid w:val="00AE3430"/>
    <w:rsid w:val="00AE3D0A"/>
    <w:rsid w:val="00B529AD"/>
    <w:rsid w:val="00B61B6B"/>
    <w:rsid w:val="00B6324B"/>
    <w:rsid w:val="00B639E9"/>
    <w:rsid w:val="00B73E76"/>
    <w:rsid w:val="00B817CD"/>
    <w:rsid w:val="00B94AD0"/>
    <w:rsid w:val="00BA5265"/>
    <w:rsid w:val="00BB3A95"/>
    <w:rsid w:val="00BB6222"/>
    <w:rsid w:val="00BB7DA3"/>
    <w:rsid w:val="00BC2FB6"/>
    <w:rsid w:val="00BC7D84"/>
    <w:rsid w:val="00BD2147"/>
    <w:rsid w:val="00BF4AF4"/>
    <w:rsid w:val="00C0018F"/>
    <w:rsid w:val="00C0539A"/>
    <w:rsid w:val="00C16A5A"/>
    <w:rsid w:val="00C20466"/>
    <w:rsid w:val="00C214ED"/>
    <w:rsid w:val="00C234E6"/>
    <w:rsid w:val="00C324A8"/>
    <w:rsid w:val="00C479FD"/>
    <w:rsid w:val="00C50EF4"/>
    <w:rsid w:val="00C54517"/>
    <w:rsid w:val="00C61608"/>
    <w:rsid w:val="00C63301"/>
    <w:rsid w:val="00C64CD8"/>
    <w:rsid w:val="00C72D5C"/>
    <w:rsid w:val="00C77E1A"/>
    <w:rsid w:val="00C87E16"/>
    <w:rsid w:val="00C97C68"/>
    <w:rsid w:val="00CA1A47"/>
    <w:rsid w:val="00CA7899"/>
    <w:rsid w:val="00CC1A1F"/>
    <w:rsid w:val="00CC247A"/>
    <w:rsid w:val="00CC7C34"/>
    <w:rsid w:val="00CC7F89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DF578B"/>
    <w:rsid w:val="00DF6908"/>
    <w:rsid w:val="00E0231F"/>
    <w:rsid w:val="00E03C94"/>
    <w:rsid w:val="00E2130F"/>
    <w:rsid w:val="00E2134A"/>
    <w:rsid w:val="00E26226"/>
    <w:rsid w:val="00E36144"/>
    <w:rsid w:val="00E45D05"/>
    <w:rsid w:val="00E55816"/>
    <w:rsid w:val="00E55AEF"/>
    <w:rsid w:val="00E715AC"/>
    <w:rsid w:val="00E870AC"/>
    <w:rsid w:val="00E94DBA"/>
    <w:rsid w:val="00E976C1"/>
    <w:rsid w:val="00EA12E5"/>
    <w:rsid w:val="00EB55C6"/>
    <w:rsid w:val="00EC7F04"/>
    <w:rsid w:val="00ED30BC"/>
    <w:rsid w:val="00EE1170"/>
    <w:rsid w:val="00F00DDC"/>
    <w:rsid w:val="00F02766"/>
    <w:rsid w:val="00F02BF9"/>
    <w:rsid w:val="00F05BD4"/>
    <w:rsid w:val="00F2404A"/>
    <w:rsid w:val="00F27496"/>
    <w:rsid w:val="00F60D05"/>
    <w:rsid w:val="00F6155B"/>
    <w:rsid w:val="00F65C19"/>
    <w:rsid w:val="00F676F7"/>
    <w:rsid w:val="00F7356B"/>
    <w:rsid w:val="00F80977"/>
    <w:rsid w:val="00F83F75"/>
    <w:rsid w:val="00F92DC1"/>
    <w:rsid w:val="00FB24F3"/>
    <w:rsid w:val="00FD2546"/>
    <w:rsid w:val="00FD772E"/>
    <w:rsid w:val="00FD7BB1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8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styleId="ListParagraph">
    <w:name w:val="List Paragraph"/>
    <w:basedOn w:val="Normal"/>
    <w:uiPriority w:val="34"/>
    <w:rsid w:val="00FD7BB1"/>
    <w:pPr>
      <w:ind w:left="720"/>
      <w:contextualSpacing/>
    </w:pPr>
  </w:style>
  <w:style w:type="paragraph" w:customStyle="1" w:styleId="Default">
    <w:name w:val="Default"/>
    <w:rsid w:val="00F02BF9"/>
    <w:pPr>
      <w:widowControl w:val="0"/>
      <w:suppressAutoHyphens/>
      <w:autoSpaceDE w:val="0"/>
    </w:pPr>
    <w:rPr>
      <w:rFonts w:ascii="Arial" w:eastAsia="SimSun" w:hAnsi="Arial" w:cs="Arial"/>
      <w:color w:val="000000"/>
      <w:sz w:val="24"/>
      <w:szCs w:val="24"/>
      <w:lang w:val="en-GB"/>
    </w:rPr>
  </w:style>
  <w:style w:type="paragraph" w:customStyle="1" w:styleId="ListParagraph1">
    <w:name w:val="List Paragraph1"/>
    <w:basedOn w:val="Normal"/>
    <w:rsid w:val="00F02BF9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ind w:left="720"/>
      <w:contextualSpacing/>
      <w:textAlignment w:val="auto"/>
    </w:pPr>
    <w:rPr>
      <w:rFonts w:eastAsia="SimSun"/>
      <w:szCs w:val="24"/>
      <w:lang w:eastAsia="ja-JP"/>
    </w:rPr>
  </w:style>
  <w:style w:type="character" w:customStyle="1" w:styleId="enumlev1Char">
    <w:name w:val="enumlev1 Char"/>
    <w:link w:val="enumlev1"/>
    <w:locked/>
    <w:rsid w:val="002D530A"/>
    <w:rPr>
      <w:rFonts w:ascii="Times New Roman" w:hAnsi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C34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C7C3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1C4DE2"/>
    <w:rsid w:val="00233604"/>
    <w:rsid w:val="00235800"/>
    <w:rsid w:val="00236915"/>
    <w:rsid w:val="002B79AF"/>
    <w:rsid w:val="00323411"/>
    <w:rsid w:val="00347F90"/>
    <w:rsid w:val="0037364C"/>
    <w:rsid w:val="003E1372"/>
    <w:rsid w:val="003F6B9C"/>
    <w:rsid w:val="004028F8"/>
    <w:rsid w:val="00412379"/>
    <w:rsid w:val="00426CEF"/>
    <w:rsid w:val="00443ABB"/>
    <w:rsid w:val="004A43DD"/>
    <w:rsid w:val="004C0503"/>
    <w:rsid w:val="0055704D"/>
    <w:rsid w:val="0056464A"/>
    <w:rsid w:val="006511FC"/>
    <w:rsid w:val="00763E18"/>
    <w:rsid w:val="007916DE"/>
    <w:rsid w:val="007D6561"/>
    <w:rsid w:val="008A7E6B"/>
    <w:rsid w:val="0099357F"/>
    <w:rsid w:val="00B06A1D"/>
    <w:rsid w:val="00BC7DBA"/>
    <w:rsid w:val="00D009E3"/>
    <w:rsid w:val="00D17A5E"/>
    <w:rsid w:val="00D26B4A"/>
    <w:rsid w:val="00D850D3"/>
    <w:rsid w:val="00DA3D85"/>
    <w:rsid w:val="00DE577E"/>
    <w:rsid w:val="00E05AC0"/>
    <w:rsid w:val="00EA5142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F238-79A2-41AC-8EC1-F5D0C98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5407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>DOC6_160926 046Add22E_GR_proposed_edits_vBRA2-CITEL-sc.docx  For: _x000d_Document date: _x000d_Saved by ITU51010667 at 11:42:52 on 05/10/2016</dc:description>
  <cp:lastModifiedBy/>
  <cp:revision>1</cp:revision>
  <dcterms:created xsi:type="dcterms:W3CDTF">2016-10-12T05:03:00Z</dcterms:created>
  <dcterms:modified xsi:type="dcterms:W3CDTF">2016-10-12T05:03:00Z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DOC6_160926 046Add22E_GR_proposed_edits_vBRA2-CITEL-sc.docx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