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0"/>
        <w:gridCol w:w="3197"/>
      </w:tblGrid>
      <w:tr w:rsidR="009759FE" w14:paraId="3B8A3C9E" w14:textId="77777777" w:rsidTr="00E2414B">
        <w:trPr>
          <w:cantSplit/>
        </w:trPr>
        <w:tc>
          <w:tcPr>
            <w:tcW w:w="1383" w:type="dxa"/>
            <w:vAlign w:val="center"/>
            <w:hideMark/>
          </w:tcPr>
          <w:p w14:paraId="7F681019" w14:textId="77777777" w:rsidR="009759FE" w:rsidRPr="00031E6B" w:rsidRDefault="009759FE" w:rsidP="00E2414B">
            <w:pPr>
              <w:spacing w:after="160"/>
              <w:rPr>
                <w:rFonts w:ascii="Verdana" w:hAnsi="Verdana" w:cs="Times New Roman Bold"/>
                <w:b/>
                <w:bCs/>
                <w:sz w:val="22"/>
                <w:szCs w:val="22"/>
              </w:rPr>
            </w:pPr>
            <w:r w:rsidRPr="00031E6B">
              <w:rPr>
                <w:noProof/>
                <w:lang w:eastAsia="zh-CN"/>
              </w:rPr>
              <w:drawing>
                <wp:inline distT="0" distB="0" distL="0" distR="0" wp14:anchorId="5B00C125" wp14:editId="46FE99F5">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14:paraId="563E99D9" w14:textId="77777777"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14:paraId="3AA102F5" w14:textId="77777777"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14:paraId="4DFB44C6" w14:textId="77777777" w:rsidR="009759FE" w:rsidRPr="00031E6B" w:rsidRDefault="009759FE" w:rsidP="00E2414B">
            <w:pPr>
              <w:spacing w:after="160"/>
              <w:jc w:val="right"/>
              <w:rPr>
                <w:sz w:val="22"/>
                <w:szCs w:val="22"/>
              </w:rPr>
            </w:pPr>
            <w:r w:rsidRPr="00031E6B">
              <w:rPr>
                <w:noProof/>
                <w:lang w:eastAsia="zh-CN"/>
              </w:rPr>
              <w:drawing>
                <wp:inline distT="0" distB="0" distL="0" distR="0" wp14:anchorId="30652CF6" wp14:editId="347AB4DB">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14:paraId="53B52C27" w14:textId="77777777" w:rsidTr="00E2414B">
        <w:trPr>
          <w:cantSplit/>
        </w:trPr>
        <w:tc>
          <w:tcPr>
            <w:tcW w:w="6614" w:type="dxa"/>
            <w:gridSpan w:val="2"/>
            <w:tcBorders>
              <w:top w:val="nil"/>
              <w:left w:val="nil"/>
              <w:bottom w:val="single" w:sz="12" w:space="0" w:color="auto"/>
              <w:right w:val="nil"/>
            </w:tcBorders>
          </w:tcPr>
          <w:p w14:paraId="41444753" w14:textId="77777777"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14:paraId="73711164" w14:textId="77777777" w:rsidR="009759FE" w:rsidRPr="000A3B30" w:rsidRDefault="009759FE" w:rsidP="00E2414B">
            <w:pPr>
              <w:spacing w:before="0"/>
              <w:rPr>
                <w:rFonts w:eastAsia="Times New Roman"/>
              </w:rPr>
            </w:pPr>
          </w:p>
        </w:tc>
      </w:tr>
      <w:tr w:rsidR="009759FE" w14:paraId="6C3D1622" w14:textId="77777777" w:rsidTr="00E2414B">
        <w:trPr>
          <w:cantSplit/>
        </w:trPr>
        <w:tc>
          <w:tcPr>
            <w:tcW w:w="6614" w:type="dxa"/>
            <w:gridSpan w:val="2"/>
            <w:tcBorders>
              <w:top w:val="single" w:sz="12" w:space="0" w:color="auto"/>
              <w:left w:val="nil"/>
              <w:bottom w:val="nil"/>
              <w:right w:val="nil"/>
            </w:tcBorders>
          </w:tcPr>
          <w:p w14:paraId="686BB3B3" w14:textId="77777777" w:rsidR="009759FE" w:rsidRPr="00400909" w:rsidRDefault="009759FE" w:rsidP="00E2414B">
            <w:pPr>
              <w:spacing w:before="0"/>
              <w:rPr>
                <w:rFonts w:eastAsia="Times New Roman"/>
              </w:rPr>
            </w:pPr>
          </w:p>
        </w:tc>
        <w:tc>
          <w:tcPr>
            <w:tcW w:w="3197" w:type="dxa"/>
          </w:tcPr>
          <w:p w14:paraId="06D9CA93" w14:textId="77777777" w:rsidR="009759FE" w:rsidRPr="00031E6B" w:rsidRDefault="009759FE" w:rsidP="00E2414B">
            <w:pPr>
              <w:spacing w:before="0"/>
              <w:rPr>
                <w:rFonts w:ascii="Verdana" w:hAnsi="Verdana"/>
                <w:b/>
                <w:bCs/>
                <w:sz w:val="20"/>
                <w:szCs w:val="22"/>
              </w:rPr>
            </w:pPr>
          </w:p>
        </w:tc>
      </w:tr>
      <w:tr w:rsidR="000A3B30" w14:paraId="628D61D2" w14:textId="77777777" w:rsidTr="00E2414B">
        <w:trPr>
          <w:cantSplit/>
        </w:trPr>
        <w:tc>
          <w:tcPr>
            <w:tcW w:w="6614" w:type="dxa"/>
            <w:gridSpan w:val="2"/>
          </w:tcPr>
          <w:p w14:paraId="7E87010C" w14:textId="77777777"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14:paraId="1C401C60" w14:textId="77777777" w:rsidR="000A3B30" w:rsidRPr="00622560" w:rsidRDefault="000A3B30" w:rsidP="00E2414B">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46 (Add.20)</w:t>
            </w:r>
            <w:r w:rsidRPr="00622560">
              <w:rPr>
                <w:rFonts w:ascii="Verdana" w:hAnsi="Verdana"/>
                <w:b/>
                <w:sz w:val="20"/>
              </w:rPr>
              <w:t>-</w:t>
            </w:r>
            <w:r w:rsidRPr="000273B7">
              <w:rPr>
                <w:rFonts w:ascii="Verdana" w:hAnsi="Verdana"/>
                <w:b/>
                <w:sz w:val="20"/>
              </w:rPr>
              <w:t>C</w:t>
            </w:r>
          </w:p>
        </w:tc>
      </w:tr>
      <w:tr w:rsidR="000A3B30" w14:paraId="70276C84" w14:textId="77777777" w:rsidTr="00E2414B">
        <w:trPr>
          <w:cantSplit/>
        </w:trPr>
        <w:tc>
          <w:tcPr>
            <w:tcW w:w="6614" w:type="dxa"/>
            <w:gridSpan w:val="2"/>
          </w:tcPr>
          <w:p w14:paraId="64EE920C" w14:textId="77777777" w:rsidR="000A3B30" w:rsidRPr="00C324A8" w:rsidRDefault="000A3B30" w:rsidP="00E2414B">
            <w:pPr>
              <w:spacing w:before="0"/>
              <w:rPr>
                <w:rFonts w:ascii="Verdana" w:hAnsi="Verdana"/>
                <w:b/>
                <w:smallCaps/>
                <w:sz w:val="20"/>
              </w:rPr>
            </w:pPr>
          </w:p>
        </w:tc>
        <w:tc>
          <w:tcPr>
            <w:tcW w:w="3197" w:type="dxa"/>
            <w:hideMark/>
          </w:tcPr>
          <w:p w14:paraId="2F65D19E" w14:textId="77777777"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22</w:t>
            </w:r>
            <w:r w:rsidRPr="000273B7">
              <w:rPr>
                <w:rFonts w:ascii="Verdana" w:hAnsi="Verdana"/>
                <w:b/>
                <w:bCs/>
                <w:sz w:val="20"/>
              </w:rPr>
              <w:t>日</w:t>
            </w:r>
          </w:p>
        </w:tc>
      </w:tr>
      <w:tr w:rsidR="000A3B30" w14:paraId="3057C3C7" w14:textId="77777777" w:rsidTr="00E2414B">
        <w:trPr>
          <w:cantSplit/>
        </w:trPr>
        <w:tc>
          <w:tcPr>
            <w:tcW w:w="6614" w:type="dxa"/>
            <w:gridSpan w:val="2"/>
          </w:tcPr>
          <w:p w14:paraId="337B0727" w14:textId="77777777" w:rsidR="000A3B30" w:rsidRPr="00031E6B" w:rsidRDefault="000A3B30" w:rsidP="00E2414B">
            <w:pPr>
              <w:spacing w:before="0"/>
              <w:rPr>
                <w:sz w:val="22"/>
                <w:szCs w:val="22"/>
              </w:rPr>
            </w:pPr>
          </w:p>
        </w:tc>
        <w:tc>
          <w:tcPr>
            <w:tcW w:w="3197" w:type="dxa"/>
            <w:hideMark/>
          </w:tcPr>
          <w:p w14:paraId="11CE3F1C" w14:textId="77777777"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14:paraId="0BDCC252" w14:textId="77777777" w:rsidTr="00E2414B">
        <w:trPr>
          <w:cantSplit/>
        </w:trPr>
        <w:tc>
          <w:tcPr>
            <w:tcW w:w="9811" w:type="dxa"/>
            <w:gridSpan w:val="3"/>
          </w:tcPr>
          <w:p w14:paraId="31FE8262" w14:textId="77777777" w:rsidR="009D164C" w:rsidRPr="00031E6B" w:rsidRDefault="009D164C" w:rsidP="00E2414B">
            <w:pPr>
              <w:spacing w:before="0"/>
              <w:rPr>
                <w:rFonts w:ascii="Verdana" w:hAnsi="Verdana"/>
                <w:b/>
                <w:bCs/>
                <w:sz w:val="20"/>
                <w:szCs w:val="22"/>
              </w:rPr>
            </w:pPr>
          </w:p>
        </w:tc>
      </w:tr>
      <w:tr w:rsidR="000A3B30" w14:paraId="32A3393D" w14:textId="77777777" w:rsidTr="00E2414B">
        <w:trPr>
          <w:cantSplit/>
        </w:trPr>
        <w:tc>
          <w:tcPr>
            <w:tcW w:w="9811" w:type="dxa"/>
            <w:gridSpan w:val="3"/>
            <w:hideMark/>
          </w:tcPr>
          <w:p w14:paraId="2F1779AA" w14:textId="77777777" w:rsidR="000A3B30" w:rsidRPr="00031E6B" w:rsidRDefault="000A3B30" w:rsidP="00E2414B">
            <w:pPr>
              <w:pStyle w:val="Source"/>
              <w:rPr>
                <w:lang w:eastAsia="zh-CN"/>
              </w:rPr>
            </w:pPr>
            <w:r w:rsidRPr="000273B7">
              <w:rPr>
                <w:lang w:eastAsia="zh-CN"/>
              </w:rPr>
              <w:t>美洲国家电信委员会（</w:t>
            </w:r>
            <w:r w:rsidRPr="000273B7">
              <w:rPr>
                <w:lang w:eastAsia="zh-CN"/>
              </w:rPr>
              <w:t>CITEL</w:t>
            </w:r>
            <w:r w:rsidRPr="000273B7">
              <w:rPr>
                <w:lang w:eastAsia="zh-CN"/>
              </w:rPr>
              <w:t>）成员国</w:t>
            </w:r>
          </w:p>
        </w:tc>
      </w:tr>
      <w:tr w:rsidR="000A3B30" w14:paraId="7D65B66A" w14:textId="77777777" w:rsidTr="00E2414B">
        <w:trPr>
          <w:cantSplit/>
        </w:trPr>
        <w:tc>
          <w:tcPr>
            <w:tcW w:w="9811" w:type="dxa"/>
            <w:gridSpan w:val="3"/>
            <w:hideMark/>
          </w:tcPr>
          <w:p w14:paraId="3AD7A1C4" w14:textId="15312D63" w:rsidR="000A3B30" w:rsidRPr="00400909" w:rsidRDefault="000A3B30" w:rsidP="00C77CB2">
            <w:pPr>
              <w:pStyle w:val="Title1"/>
              <w:rPr>
                <w:rFonts w:ascii="Verdana" w:hAnsi="Verdana"/>
                <w:lang w:eastAsia="zh-CN"/>
              </w:rPr>
            </w:pPr>
            <w:r w:rsidRPr="000273B7">
              <w:rPr>
                <w:lang w:eastAsia="zh-CN"/>
              </w:rPr>
              <w:t>ITU-T A.13</w:t>
            </w:r>
            <w:r w:rsidR="004540FC">
              <w:rPr>
                <w:rFonts w:hint="eastAsia"/>
                <w:lang w:eastAsia="zh-CN"/>
              </w:rPr>
              <w:t>建议</w:t>
            </w:r>
            <w:r w:rsidR="004540FC">
              <w:rPr>
                <w:lang w:eastAsia="zh-CN"/>
              </w:rPr>
              <w:t>书</w:t>
            </w:r>
            <w:r w:rsidR="004540FC">
              <w:rPr>
                <w:rFonts w:hint="eastAsia"/>
                <w:lang w:eastAsia="zh-CN"/>
              </w:rPr>
              <w:t>“</w:t>
            </w:r>
            <w:r w:rsidR="004540FC" w:rsidRPr="004540FC">
              <w:rPr>
                <w:rFonts w:hint="eastAsia"/>
                <w:lang w:eastAsia="zh-CN"/>
              </w:rPr>
              <w:t>ITU-T</w:t>
            </w:r>
            <w:r w:rsidR="004540FC" w:rsidRPr="004540FC">
              <w:rPr>
                <w:rFonts w:hint="eastAsia"/>
                <w:lang w:eastAsia="zh-CN"/>
              </w:rPr>
              <w:t>建议书</w:t>
            </w:r>
            <w:r w:rsidR="004540FC">
              <w:rPr>
                <w:rFonts w:hint="eastAsia"/>
                <w:lang w:eastAsia="zh-CN"/>
              </w:rPr>
              <w:t>的</w:t>
            </w:r>
            <w:r w:rsidR="004540FC" w:rsidRPr="004540FC">
              <w:rPr>
                <w:rFonts w:hint="eastAsia"/>
                <w:lang w:eastAsia="zh-CN"/>
              </w:rPr>
              <w:t>增补</w:t>
            </w:r>
            <w:r w:rsidR="004540FC">
              <w:rPr>
                <w:rFonts w:hint="eastAsia"/>
                <w:lang w:eastAsia="zh-CN"/>
              </w:rPr>
              <w:t>”的</w:t>
            </w:r>
            <w:r w:rsidR="004540FC">
              <w:rPr>
                <w:lang w:eastAsia="zh-CN"/>
              </w:rPr>
              <w:t>拟议修改</w:t>
            </w:r>
          </w:p>
        </w:tc>
      </w:tr>
      <w:tr w:rsidR="000A3B30" w14:paraId="12ABAC0B" w14:textId="77777777" w:rsidTr="00E2414B">
        <w:trPr>
          <w:cantSplit/>
        </w:trPr>
        <w:tc>
          <w:tcPr>
            <w:tcW w:w="9811" w:type="dxa"/>
            <w:gridSpan w:val="3"/>
            <w:hideMark/>
          </w:tcPr>
          <w:p w14:paraId="4213F506" w14:textId="77777777" w:rsidR="000A3B30" w:rsidRPr="00400909" w:rsidRDefault="000A3B30" w:rsidP="00E2414B">
            <w:pPr>
              <w:pStyle w:val="Title2"/>
              <w:rPr>
                <w:rFonts w:ascii="Verdana" w:hAnsi="Verdana"/>
                <w:lang w:eastAsia="zh-CN"/>
              </w:rPr>
            </w:pPr>
          </w:p>
        </w:tc>
      </w:tr>
      <w:tr w:rsidR="000A3B30" w14:paraId="4AE6F96A" w14:textId="77777777" w:rsidTr="00E2414B">
        <w:trPr>
          <w:cantSplit/>
        </w:trPr>
        <w:tc>
          <w:tcPr>
            <w:tcW w:w="9811" w:type="dxa"/>
            <w:gridSpan w:val="3"/>
          </w:tcPr>
          <w:p w14:paraId="5EF3D2B3" w14:textId="77777777" w:rsidR="000A3B30" w:rsidRPr="000273B7" w:rsidRDefault="000A3B30" w:rsidP="00E2414B">
            <w:pPr>
              <w:pStyle w:val="Agendaitem"/>
            </w:pPr>
          </w:p>
        </w:tc>
      </w:tr>
    </w:tbl>
    <w:p w14:paraId="19FB2FED" w14:textId="77777777" w:rsidR="003556C0" w:rsidRDefault="003556C0" w:rsidP="003556C0">
      <w:pPr>
        <w:rPr>
          <w:lang w:val="en-US" w:eastAsia="zh-CN"/>
        </w:rPr>
      </w:pPr>
    </w:p>
    <w:tbl>
      <w:tblPr>
        <w:tblW w:w="5089" w:type="pct"/>
        <w:tblLayout w:type="fixed"/>
        <w:tblLook w:val="0000" w:firstRow="0" w:lastRow="0" w:firstColumn="0" w:lastColumn="0" w:noHBand="0" w:noVBand="0"/>
      </w:tblPr>
      <w:tblGrid>
        <w:gridCol w:w="851"/>
        <w:gridCol w:w="8959"/>
      </w:tblGrid>
      <w:tr w:rsidR="003556C0" w:rsidRPr="00426748" w14:paraId="3053C67D" w14:textId="77777777" w:rsidTr="00404A02">
        <w:trPr>
          <w:cantSplit/>
        </w:trPr>
        <w:tc>
          <w:tcPr>
            <w:tcW w:w="851" w:type="dxa"/>
          </w:tcPr>
          <w:p w14:paraId="546A5776" w14:textId="77777777" w:rsidR="003556C0" w:rsidRPr="00426748" w:rsidRDefault="003556C0" w:rsidP="0017148D">
            <w:pPr>
              <w:spacing w:line="480" w:lineRule="auto"/>
            </w:pPr>
            <w:proofErr w:type="spellStart"/>
            <w:r w:rsidRPr="001051B1">
              <w:rPr>
                <w:rFonts w:hint="eastAsia"/>
                <w:b/>
                <w:bCs/>
              </w:rPr>
              <w:t>摘要</w:t>
            </w:r>
            <w:proofErr w:type="spellEnd"/>
            <w:r w:rsidRPr="008F7104">
              <w:rPr>
                <w:b/>
                <w:bCs/>
              </w:rPr>
              <w:t>:</w:t>
            </w:r>
          </w:p>
        </w:tc>
        <w:sdt>
          <w:sdtPr>
            <w:rPr>
              <w:color w:val="000000" w:themeColor="text1"/>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959" w:type="dxa"/>
              </w:tcPr>
              <w:p w14:paraId="0EAA24D5" w14:textId="6D572C26" w:rsidR="003556C0" w:rsidRPr="00231452" w:rsidRDefault="004540FC" w:rsidP="00115743">
                <w:pPr>
                  <w:rPr>
                    <w:lang w:eastAsia="zh-CN"/>
                  </w:rPr>
                </w:pPr>
                <w:r>
                  <w:rPr>
                    <w:color w:val="000000" w:themeColor="text1"/>
                    <w:lang w:val="en-US" w:eastAsia="zh-CN"/>
                  </w:rPr>
                  <w:t>A.13</w:t>
                </w:r>
                <w:r>
                  <w:rPr>
                    <w:color w:val="000000" w:themeColor="text1"/>
                    <w:lang w:val="en-US" w:eastAsia="zh-CN"/>
                  </w:rPr>
                  <w:t>建议书</w:t>
                </w:r>
                <w:r>
                  <w:rPr>
                    <w:rFonts w:hint="eastAsia"/>
                    <w:color w:val="000000" w:themeColor="text1"/>
                    <w:lang w:val="en-US" w:eastAsia="zh-CN"/>
                  </w:rPr>
                  <w:t>的</w:t>
                </w:r>
                <w:r>
                  <w:rPr>
                    <w:color w:val="000000" w:themeColor="text1"/>
                    <w:lang w:val="en-US" w:eastAsia="zh-CN"/>
                  </w:rPr>
                  <w:t>拟议编辑</w:t>
                </w:r>
                <w:r w:rsidR="00EA715A">
                  <w:rPr>
                    <w:rFonts w:hint="eastAsia"/>
                    <w:color w:val="000000" w:themeColor="text1"/>
                    <w:lang w:val="en-US" w:eastAsia="zh-CN"/>
                  </w:rPr>
                  <w:t>为</w:t>
                </w:r>
                <w:r>
                  <w:rPr>
                    <w:color w:val="000000" w:themeColor="text1"/>
                    <w:lang w:val="en-US" w:eastAsia="zh-CN"/>
                  </w:rPr>
                  <w:t>建议书以外其它</w:t>
                </w:r>
                <w:r>
                  <w:rPr>
                    <w:rFonts w:hint="eastAsia"/>
                    <w:color w:val="000000" w:themeColor="text1"/>
                    <w:lang w:val="en-US" w:eastAsia="zh-CN"/>
                  </w:rPr>
                  <w:t>类型</w:t>
                </w:r>
                <w:r w:rsidRPr="00EF10CE">
                  <w:rPr>
                    <w:color w:val="000000" w:themeColor="text1"/>
                    <w:lang w:val="en-US" w:eastAsia="zh-CN"/>
                  </w:rPr>
                  <w:t>ITU-T</w:t>
                </w:r>
                <w:r>
                  <w:rPr>
                    <w:rFonts w:hint="eastAsia"/>
                    <w:color w:val="000000" w:themeColor="text1"/>
                    <w:lang w:val="en-US" w:eastAsia="zh-CN"/>
                  </w:rPr>
                  <w:t>文件的</w:t>
                </w:r>
                <w:r>
                  <w:rPr>
                    <w:color w:val="000000" w:themeColor="text1"/>
                    <w:lang w:val="en-US" w:eastAsia="zh-CN"/>
                  </w:rPr>
                  <w:t>工作方法提供了</w:t>
                </w:r>
                <w:r w:rsidR="00EA715A">
                  <w:rPr>
                    <w:rFonts w:hint="eastAsia"/>
                    <w:color w:val="000000" w:themeColor="text1"/>
                    <w:lang w:val="en-US" w:eastAsia="zh-CN"/>
                  </w:rPr>
                  <w:t>一份</w:t>
                </w:r>
                <w:r>
                  <w:rPr>
                    <w:color w:val="000000" w:themeColor="text1"/>
                    <w:lang w:val="en-US" w:eastAsia="zh-CN"/>
                  </w:rPr>
                  <w:t>更为全面的</w:t>
                </w:r>
                <w:r w:rsidR="001425AC">
                  <w:rPr>
                    <w:rFonts w:hint="eastAsia"/>
                    <w:color w:val="000000" w:themeColor="text1"/>
                    <w:lang w:val="en-US" w:eastAsia="zh-CN"/>
                  </w:rPr>
                  <w:t>文件</w:t>
                </w:r>
                <w:r w:rsidR="001425AC">
                  <w:rPr>
                    <w:color w:val="000000" w:themeColor="text1"/>
                    <w:lang w:val="en-US" w:eastAsia="zh-CN"/>
                  </w:rPr>
                  <w:t>。</w:t>
                </w:r>
              </w:p>
            </w:tc>
          </w:sdtContent>
        </w:sdt>
      </w:tr>
    </w:tbl>
    <w:p w14:paraId="18F26B5A" w14:textId="7FC2799B" w:rsidR="00404A02" w:rsidRPr="00A22069" w:rsidRDefault="001425AC" w:rsidP="00115743">
      <w:pPr>
        <w:pStyle w:val="Headingb"/>
        <w:rPr>
          <w:lang w:eastAsia="zh-CN"/>
        </w:rPr>
      </w:pPr>
      <w:r>
        <w:rPr>
          <w:rFonts w:hint="eastAsia"/>
          <w:lang w:eastAsia="zh-CN"/>
        </w:rPr>
        <w:t>引言</w:t>
      </w:r>
    </w:p>
    <w:p w14:paraId="270D092E" w14:textId="44459727" w:rsidR="00404A02" w:rsidRPr="00A22069" w:rsidRDefault="00404A02" w:rsidP="00E26CB2">
      <w:pPr>
        <w:ind w:firstLineChars="200" w:firstLine="480"/>
        <w:rPr>
          <w:lang w:val="en-US" w:eastAsia="zh-CN"/>
        </w:rPr>
      </w:pPr>
      <w:r w:rsidRPr="00A22069">
        <w:rPr>
          <w:lang w:val="en-US" w:eastAsia="zh-CN"/>
        </w:rPr>
        <w:t>CITEL</w:t>
      </w:r>
      <w:r w:rsidR="001425AC">
        <w:rPr>
          <w:rFonts w:hint="eastAsia"/>
          <w:lang w:val="en-US" w:eastAsia="zh-CN"/>
        </w:rPr>
        <w:t>提出</w:t>
      </w:r>
      <w:r w:rsidR="001425AC">
        <w:rPr>
          <w:lang w:val="en-US" w:eastAsia="zh-CN"/>
        </w:rPr>
        <w:t>的编辑建议旨在更加全面</w:t>
      </w:r>
      <w:r w:rsidR="001425AC">
        <w:rPr>
          <w:rFonts w:hint="eastAsia"/>
          <w:lang w:val="en-US" w:eastAsia="zh-CN"/>
        </w:rPr>
        <w:t>地阐述</w:t>
      </w:r>
      <w:r w:rsidR="001425AC">
        <w:rPr>
          <w:lang w:val="en-US" w:eastAsia="zh-CN"/>
        </w:rPr>
        <w:t>非规范性文件的工作方法（例如增补或技术报告）。</w:t>
      </w:r>
      <w:r w:rsidR="001425AC">
        <w:rPr>
          <w:rFonts w:hint="eastAsia"/>
          <w:lang w:val="en-US" w:eastAsia="zh-CN"/>
        </w:rPr>
        <w:t>此</w:t>
      </w:r>
      <w:r w:rsidR="001425AC">
        <w:rPr>
          <w:lang w:val="en-US" w:eastAsia="zh-CN"/>
        </w:rPr>
        <w:t>文件</w:t>
      </w:r>
      <w:r w:rsidR="001425AC">
        <w:rPr>
          <w:rFonts w:hint="eastAsia"/>
          <w:lang w:val="en-US" w:eastAsia="zh-CN"/>
        </w:rPr>
        <w:t>是</w:t>
      </w:r>
      <w:r w:rsidR="001425AC">
        <w:rPr>
          <w:lang w:val="en-US" w:eastAsia="zh-CN"/>
        </w:rPr>
        <w:t>ITU-T</w:t>
      </w:r>
      <w:r w:rsidR="001425AC">
        <w:rPr>
          <w:rFonts w:hint="eastAsia"/>
          <w:lang w:val="en-US" w:eastAsia="zh-CN"/>
        </w:rPr>
        <w:t>研究</w:t>
      </w:r>
      <w:r w:rsidR="001425AC">
        <w:rPr>
          <w:lang w:val="en-US" w:eastAsia="zh-CN"/>
        </w:rPr>
        <w:t>组平稳、高效且有效工作的关键。</w:t>
      </w:r>
      <w:r w:rsidR="004540FC">
        <w:rPr>
          <w:lang w:val="en-US" w:eastAsia="zh-CN"/>
        </w:rPr>
        <w:t>A.13</w:t>
      </w:r>
      <w:r w:rsidR="004540FC">
        <w:rPr>
          <w:lang w:val="en-US" w:eastAsia="zh-CN"/>
        </w:rPr>
        <w:t>建议书</w:t>
      </w:r>
      <w:r w:rsidR="001425AC">
        <w:rPr>
          <w:rFonts w:hint="eastAsia"/>
          <w:lang w:val="en-US" w:eastAsia="zh-CN"/>
        </w:rPr>
        <w:t>的</w:t>
      </w:r>
      <w:r w:rsidR="001425AC">
        <w:rPr>
          <w:lang w:val="en-US" w:eastAsia="zh-CN"/>
        </w:rPr>
        <w:t>拟议修订</w:t>
      </w:r>
      <w:r w:rsidR="001425AC">
        <w:rPr>
          <w:rFonts w:hint="eastAsia"/>
          <w:lang w:val="en-US" w:eastAsia="zh-CN"/>
        </w:rPr>
        <w:t>体</w:t>
      </w:r>
      <w:r w:rsidR="001425AC">
        <w:rPr>
          <w:lang w:val="en-US" w:eastAsia="zh-CN"/>
        </w:rPr>
        <w:t>现了我们全面</w:t>
      </w:r>
      <w:r w:rsidR="001425AC">
        <w:rPr>
          <w:rFonts w:hint="eastAsia"/>
          <w:lang w:val="en-US" w:eastAsia="zh-CN"/>
        </w:rPr>
        <w:t>评估</w:t>
      </w:r>
      <w:r w:rsidR="001425AC" w:rsidRPr="00A22069">
        <w:rPr>
          <w:lang w:val="en-US" w:eastAsia="zh-CN"/>
        </w:rPr>
        <w:t>ITU-T</w:t>
      </w:r>
      <w:r w:rsidR="001425AC">
        <w:rPr>
          <w:rFonts w:hint="eastAsia"/>
          <w:lang w:val="en-US" w:eastAsia="zh-CN"/>
        </w:rPr>
        <w:t>的</w:t>
      </w:r>
      <w:r w:rsidR="001425AC">
        <w:rPr>
          <w:lang w:val="en-US" w:eastAsia="zh-CN"/>
        </w:rPr>
        <w:t>工作方法和程序规则，以提升效率</w:t>
      </w:r>
      <w:r w:rsidR="00EA715A">
        <w:rPr>
          <w:rFonts w:hint="eastAsia"/>
          <w:lang w:val="en-US" w:eastAsia="zh-CN"/>
        </w:rPr>
        <w:t>从而</w:t>
      </w:r>
      <w:r w:rsidR="001425AC">
        <w:rPr>
          <w:lang w:val="en-US" w:eastAsia="zh-CN"/>
        </w:rPr>
        <w:t>令所有成员受益的</w:t>
      </w:r>
      <w:r w:rsidR="001425AC">
        <w:rPr>
          <w:rFonts w:hint="eastAsia"/>
          <w:lang w:val="en-US" w:eastAsia="zh-CN"/>
        </w:rPr>
        <w:t>愿望</w:t>
      </w:r>
      <w:r w:rsidR="001425AC">
        <w:rPr>
          <w:lang w:val="en-US" w:eastAsia="zh-CN"/>
        </w:rPr>
        <w:t>。</w:t>
      </w:r>
    </w:p>
    <w:p w14:paraId="3A25E701" w14:textId="127A7F5B" w:rsidR="00404A02" w:rsidRPr="00A22069" w:rsidRDefault="001425AC" w:rsidP="00E26CB2">
      <w:pPr>
        <w:pStyle w:val="Headingb"/>
        <w:rPr>
          <w:lang w:eastAsia="zh-CN"/>
        </w:rPr>
      </w:pPr>
      <w:r>
        <w:rPr>
          <w:rFonts w:hint="eastAsia"/>
          <w:lang w:val="en-US" w:eastAsia="zh-CN"/>
        </w:rPr>
        <w:t>提案</w:t>
      </w:r>
    </w:p>
    <w:p w14:paraId="5B1BDB2B" w14:textId="4C32FA73" w:rsidR="00404A02" w:rsidRPr="00A22069" w:rsidRDefault="000C43AC" w:rsidP="00E26CB2">
      <w:pPr>
        <w:ind w:firstLineChars="200" w:firstLine="480"/>
        <w:rPr>
          <w:lang w:val="en-US" w:eastAsia="zh-CN"/>
        </w:rPr>
      </w:pPr>
      <w:sdt>
        <w:sdtPr>
          <w:rPr>
            <w:color w:val="000000" w:themeColor="text1"/>
            <w:lang w:val="en-US" w:eastAsia="zh-CN"/>
          </w:rPr>
          <w:alias w:val="Abstract"/>
          <w:tag w:val="Abstract"/>
          <w:id w:val="-364528608"/>
          <w:placeholder>
            <w:docPart w:val="8CDE725B13DE409DB429259BDC47CDB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1425AC">
            <w:rPr>
              <w:color w:val="000000" w:themeColor="text1"/>
              <w:lang w:val="en-US" w:eastAsia="zh-CN"/>
            </w:rPr>
            <w:t>A.13</w:t>
          </w:r>
          <w:r w:rsidR="001425AC">
            <w:rPr>
              <w:color w:val="000000" w:themeColor="text1"/>
              <w:lang w:val="en-US" w:eastAsia="zh-CN"/>
            </w:rPr>
            <w:t>建议书</w:t>
          </w:r>
          <w:r w:rsidR="001425AC">
            <w:rPr>
              <w:rFonts w:hint="eastAsia"/>
              <w:color w:val="000000" w:themeColor="text1"/>
              <w:lang w:val="en-US" w:eastAsia="zh-CN"/>
            </w:rPr>
            <w:t>的</w:t>
          </w:r>
          <w:r w:rsidR="001425AC">
            <w:rPr>
              <w:color w:val="000000" w:themeColor="text1"/>
              <w:lang w:val="en-US" w:eastAsia="zh-CN"/>
            </w:rPr>
            <w:t>拟议编辑</w:t>
          </w:r>
          <w:r w:rsidR="001425AC">
            <w:rPr>
              <w:rFonts w:hint="eastAsia"/>
              <w:color w:val="000000" w:themeColor="text1"/>
              <w:lang w:val="en-US" w:eastAsia="zh-CN"/>
            </w:rPr>
            <w:t>针对</w:t>
          </w:r>
          <w:r w:rsidR="001425AC">
            <w:rPr>
              <w:color w:val="000000" w:themeColor="text1"/>
              <w:lang w:val="en-US" w:eastAsia="zh-CN"/>
            </w:rPr>
            <w:t>建议书以外其它</w:t>
          </w:r>
          <w:r w:rsidR="001425AC">
            <w:rPr>
              <w:rFonts w:hint="eastAsia"/>
              <w:color w:val="000000" w:themeColor="text1"/>
              <w:lang w:val="en-US" w:eastAsia="zh-CN"/>
            </w:rPr>
            <w:t>类型</w:t>
          </w:r>
          <w:r w:rsidR="001425AC" w:rsidRPr="00EF10CE">
            <w:rPr>
              <w:color w:val="000000" w:themeColor="text1"/>
              <w:lang w:val="en-US" w:eastAsia="zh-CN"/>
            </w:rPr>
            <w:t>ITU-T</w:t>
          </w:r>
          <w:r w:rsidR="001425AC">
            <w:rPr>
              <w:rFonts w:hint="eastAsia"/>
              <w:color w:val="000000" w:themeColor="text1"/>
              <w:lang w:val="en-US" w:eastAsia="zh-CN"/>
            </w:rPr>
            <w:t>文件的</w:t>
          </w:r>
          <w:r w:rsidR="001425AC">
            <w:rPr>
              <w:color w:val="000000" w:themeColor="text1"/>
              <w:lang w:val="en-US" w:eastAsia="zh-CN"/>
            </w:rPr>
            <w:t>工作方法提供了</w:t>
          </w:r>
          <w:r w:rsidR="00EA715A">
            <w:rPr>
              <w:rFonts w:hint="eastAsia"/>
              <w:color w:val="000000" w:themeColor="text1"/>
              <w:lang w:val="en-US" w:eastAsia="zh-CN"/>
            </w:rPr>
            <w:t>一份</w:t>
          </w:r>
          <w:r w:rsidR="001425AC">
            <w:rPr>
              <w:color w:val="000000" w:themeColor="text1"/>
              <w:lang w:val="en-US" w:eastAsia="zh-CN"/>
            </w:rPr>
            <w:t>更为全面的</w:t>
          </w:r>
          <w:r w:rsidR="001425AC">
            <w:rPr>
              <w:rFonts w:hint="eastAsia"/>
              <w:color w:val="000000" w:themeColor="text1"/>
              <w:lang w:val="en-US" w:eastAsia="zh-CN"/>
            </w:rPr>
            <w:t>文件</w:t>
          </w:r>
          <w:r w:rsidR="001425AC">
            <w:rPr>
              <w:color w:val="000000" w:themeColor="text1"/>
              <w:lang w:val="en-US" w:eastAsia="zh-CN"/>
            </w:rPr>
            <w:t>。</w:t>
          </w:r>
        </w:sdtContent>
      </w:sdt>
      <w:r w:rsidR="00EA715A">
        <w:rPr>
          <w:rFonts w:hint="eastAsia"/>
          <w:lang w:val="en-US" w:eastAsia="zh-CN"/>
        </w:rPr>
        <w:t>其它</w:t>
      </w:r>
      <w:r w:rsidR="00EA715A">
        <w:rPr>
          <w:lang w:val="en-US" w:eastAsia="zh-CN"/>
        </w:rPr>
        <w:t>类型的</w:t>
      </w:r>
      <w:r w:rsidR="001425AC">
        <w:rPr>
          <w:rFonts w:hint="eastAsia"/>
          <w:lang w:val="en-US" w:eastAsia="zh-CN"/>
        </w:rPr>
        <w:t>文件</w:t>
      </w:r>
      <w:r w:rsidR="001425AC">
        <w:rPr>
          <w:lang w:val="en-US" w:eastAsia="zh-CN"/>
        </w:rPr>
        <w:t>包括增补、技术报告和其它非规范性案文。</w:t>
      </w:r>
      <w:r w:rsidR="00404A02" w:rsidRPr="00A22069">
        <w:rPr>
          <w:lang w:val="en-US" w:eastAsia="zh-CN"/>
        </w:rPr>
        <w:t>CITEL</w:t>
      </w:r>
      <w:r w:rsidR="001B4919">
        <w:rPr>
          <w:rFonts w:hint="eastAsia"/>
          <w:lang w:val="en-US" w:eastAsia="zh-CN"/>
        </w:rPr>
        <w:t>亦</w:t>
      </w:r>
      <w:r w:rsidR="001B4919">
        <w:rPr>
          <w:lang w:val="en-US" w:eastAsia="zh-CN"/>
        </w:rPr>
        <w:t>建议为非规范</w:t>
      </w:r>
      <w:r w:rsidR="001B4919">
        <w:rPr>
          <w:rFonts w:hint="eastAsia"/>
          <w:lang w:val="en-US" w:eastAsia="zh-CN"/>
        </w:rPr>
        <w:t>性</w:t>
      </w:r>
      <w:r w:rsidR="001B4919">
        <w:rPr>
          <w:lang w:val="en-US" w:eastAsia="zh-CN"/>
        </w:rPr>
        <w:t>文件制定一个新工作项目模板。</w:t>
      </w:r>
    </w:p>
    <w:p w14:paraId="56B3D73D" w14:textId="77777777" w:rsidR="005C7B12" w:rsidRDefault="005C7B12" w:rsidP="00115743">
      <w:pPr>
        <w:rPr>
          <w:lang w:eastAsia="zh-CN"/>
        </w:rPr>
      </w:pPr>
    </w:p>
    <w:p w14:paraId="4C55181A" w14:textId="77777777" w:rsidR="00502B2E" w:rsidRDefault="00502B2E" w:rsidP="00115743">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14:paraId="778A6838" w14:textId="77777777" w:rsidR="005C7B12" w:rsidRDefault="005C7B12" w:rsidP="00115743">
      <w:pPr>
        <w:tabs>
          <w:tab w:val="clear" w:pos="1134"/>
          <w:tab w:val="clear" w:pos="1871"/>
          <w:tab w:val="clear" w:pos="2268"/>
        </w:tabs>
        <w:overflowPunct/>
        <w:autoSpaceDE/>
        <w:autoSpaceDN/>
        <w:adjustRightInd/>
        <w:spacing w:before="0"/>
        <w:textAlignment w:val="auto"/>
        <w:rPr>
          <w:lang w:eastAsia="zh-CN"/>
        </w:rPr>
      </w:pPr>
    </w:p>
    <w:p w14:paraId="13CD3730" w14:textId="77777777" w:rsidR="006820E4" w:rsidRDefault="00917FDD" w:rsidP="00115743">
      <w:pPr>
        <w:pStyle w:val="Proposal"/>
        <w:rPr>
          <w:lang w:eastAsia="zh-CN"/>
        </w:rPr>
      </w:pPr>
      <w:r>
        <w:rPr>
          <w:lang w:eastAsia="zh-CN"/>
        </w:rPr>
        <w:t>MOD</w:t>
      </w:r>
      <w:r>
        <w:rPr>
          <w:lang w:eastAsia="zh-CN"/>
        </w:rPr>
        <w:tab/>
        <w:t>IAP/46A20/1</w:t>
      </w:r>
    </w:p>
    <w:p w14:paraId="42CAF63E" w14:textId="77777777" w:rsidR="000F3B53" w:rsidRPr="00797A92" w:rsidRDefault="00917FDD" w:rsidP="00115743">
      <w:pPr>
        <w:pStyle w:val="RecNo"/>
        <w:spacing w:before="360"/>
        <w:rPr>
          <w:lang w:eastAsia="zh-CN"/>
        </w:rPr>
      </w:pPr>
      <w:bookmarkStart w:id="0" w:name="_Toc219629647"/>
      <w:r w:rsidRPr="00797A92">
        <w:rPr>
          <w:rFonts w:hint="eastAsia"/>
          <w:lang w:eastAsia="zh-CN"/>
        </w:rPr>
        <w:t>ITU-T</w:t>
      </w:r>
      <w:r w:rsidRPr="00797A92">
        <w:rPr>
          <w:lang w:eastAsia="zh-CN"/>
        </w:rPr>
        <w:t xml:space="preserve"> </w:t>
      </w:r>
      <w:r w:rsidRPr="00797A92">
        <w:rPr>
          <w:rFonts w:hint="eastAsia"/>
          <w:lang w:eastAsia="zh-CN"/>
        </w:rPr>
        <w:t>A.13</w:t>
      </w:r>
      <w:r w:rsidRPr="00797A92">
        <w:rPr>
          <w:rFonts w:hint="eastAsia"/>
          <w:lang w:eastAsia="zh-CN"/>
        </w:rPr>
        <w:t>建议书</w:t>
      </w:r>
      <w:bookmarkEnd w:id="0"/>
    </w:p>
    <w:p w14:paraId="7F557F23" w14:textId="383C4CFE" w:rsidR="000F3B53" w:rsidRPr="0017039F" w:rsidRDefault="00404A02" w:rsidP="00115743">
      <w:pPr>
        <w:pStyle w:val="Rectitle"/>
        <w:rPr>
          <w:lang w:eastAsia="zh-CN"/>
        </w:rPr>
      </w:pPr>
      <w:bookmarkStart w:id="1" w:name="_Toc219629648"/>
      <w:ins w:id="2" w:author="Zheng, Bingyue" w:date="2016-09-27T16:06:00Z">
        <w:r>
          <w:rPr>
            <w:rFonts w:hint="eastAsia"/>
            <w:lang w:eastAsia="zh-CN"/>
          </w:rPr>
          <w:t>包括</w:t>
        </w:r>
      </w:ins>
      <w:r w:rsidR="00917FDD">
        <w:rPr>
          <w:rFonts w:hint="eastAsia"/>
          <w:lang w:eastAsia="zh-CN"/>
        </w:rPr>
        <w:t>国际电联电信标准化部门</w:t>
      </w:r>
      <w:r w:rsidR="00917FDD" w:rsidRPr="0017039F">
        <w:rPr>
          <w:rFonts w:hint="eastAsia"/>
          <w:lang w:eastAsia="zh-CN"/>
        </w:rPr>
        <w:t>建议书</w:t>
      </w:r>
      <w:r w:rsidR="00E26CB2">
        <w:rPr>
          <w:lang w:eastAsia="zh-CN"/>
        </w:rPr>
        <w:br/>
      </w:r>
      <w:r w:rsidR="00917FDD" w:rsidRPr="0017039F">
        <w:rPr>
          <w:rFonts w:hint="eastAsia"/>
          <w:lang w:eastAsia="zh-CN"/>
        </w:rPr>
        <w:t>增补</w:t>
      </w:r>
      <w:bookmarkEnd w:id="1"/>
      <w:ins w:id="3" w:author="He, Liqun" w:date="2016-10-05T15:04:00Z">
        <w:r w:rsidR="001B4919">
          <w:rPr>
            <w:rFonts w:hint="eastAsia"/>
            <w:lang w:eastAsia="zh-CN"/>
          </w:rPr>
          <w:t>在</w:t>
        </w:r>
        <w:r w:rsidR="001B4919">
          <w:rPr>
            <w:lang w:eastAsia="zh-CN"/>
          </w:rPr>
          <w:t>内的</w:t>
        </w:r>
        <w:r w:rsidR="001B4919" w:rsidRPr="007E2C01">
          <w:rPr>
            <w:rFonts w:hint="eastAsia"/>
            <w:lang w:eastAsia="zh-CN"/>
          </w:rPr>
          <w:t>非规范性</w:t>
        </w:r>
        <w:r w:rsidR="001B4919" w:rsidRPr="00404A02">
          <w:rPr>
            <w:rFonts w:eastAsia="Times New Roman"/>
            <w:lang w:eastAsia="zh-CN"/>
          </w:rPr>
          <w:t>ITU-T</w:t>
        </w:r>
        <w:r w:rsidR="001B4919" w:rsidRPr="007E2C01">
          <w:rPr>
            <w:rFonts w:hint="eastAsia"/>
            <w:lang w:eastAsia="zh-CN"/>
          </w:rPr>
          <w:t>出版</w:t>
        </w:r>
        <w:r w:rsidR="001B4919">
          <w:rPr>
            <w:rFonts w:hint="eastAsia"/>
            <w:lang w:eastAsia="zh-CN"/>
          </w:rPr>
          <w:t>物</w:t>
        </w:r>
      </w:ins>
    </w:p>
    <w:p w14:paraId="0DFB6105" w14:textId="77777777" w:rsidR="000F3B53" w:rsidRPr="001B4919" w:rsidRDefault="00917FDD" w:rsidP="00115743">
      <w:pPr>
        <w:pStyle w:val="Recref"/>
        <w:rPr>
          <w:rFonts w:ascii="KaiTi" w:eastAsia="KaiTi" w:hAnsi="KaiTi"/>
          <w:i w:val="0"/>
          <w:iCs/>
          <w:lang w:eastAsia="zh-CN"/>
          <w:rPrChange w:id="4" w:author="He, Liqun" w:date="2016-10-05T15:04:00Z">
            <w:rPr>
              <w:lang w:eastAsia="zh-CN"/>
            </w:rPr>
          </w:rPrChange>
        </w:rPr>
      </w:pPr>
      <w:r w:rsidRPr="00E26CB2">
        <w:rPr>
          <w:rFonts w:asciiTheme="majorBidi" w:eastAsia="STKaiti" w:hAnsiTheme="majorBidi" w:cstheme="majorBidi" w:hint="eastAsia"/>
          <w:b w:val="0"/>
          <w:bCs/>
          <w:i w:val="0"/>
          <w:iCs/>
          <w:lang w:eastAsia="zh-CN"/>
          <w:rPrChange w:id="5" w:author="He, Liqun" w:date="2016-10-05T15:04:00Z">
            <w:rPr>
              <w:rFonts w:hint="eastAsia"/>
              <w:b w:val="0"/>
              <w:bCs/>
              <w:i w:val="0"/>
              <w:iCs/>
              <w:lang w:eastAsia="zh-CN"/>
            </w:rPr>
          </w:rPrChange>
        </w:rPr>
        <w:t>（</w:t>
      </w:r>
      <w:r w:rsidRPr="00E26CB2">
        <w:rPr>
          <w:rFonts w:asciiTheme="majorBidi" w:eastAsia="STKaiti" w:hAnsiTheme="majorBidi" w:cstheme="majorBidi"/>
          <w:b w:val="0"/>
          <w:bCs/>
          <w:i w:val="0"/>
          <w:iCs/>
          <w:lang w:eastAsia="zh-CN"/>
          <w:rPrChange w:id="6" w:author="He, Liqun" w:date="2016-10-05T15:04:00Z">
            <w:rPr>
              <w:b w:val="0"/>
              <w:bCs/>
              <w:i w:val="0"/>
              <w:iCs/>
              <w:lang w:eastAsia="zh-CN"/>
            </w:rPr>
          </w:rPrChange>
        </w:rPr>
        <w:t>2000</w:t>
      </w:r>
      <w:r w:rsidRPr="00E26CB2">
        <w:rPr>
          <w:rFonts w:asciiTheme="majorBidi" w:eastAsia="STKaiti" w:hAnsiTheme="majorBidi" w:cstheme="majorBidi" w:hint="eastAsia"/>
          <w:b w:val="0"/>
          <w:bCs/>
          <w:i w:val="0"/>
          <w:iCs/>
          <w:lang w:eastAsia="zh-CN"/>
          <w:rPrChange w:id="7" w:author="He, Liqun" w:date="2016-10-05T15:04:00Z">
            <w:rPr>
              <w:rFonts w:hint="eastAsia"/>
              <w:b w:val="0"/>
              <w:bCs/>
              <w:i w:val="0"/>
              <w:iCs/>
              <w:lang w:eastAsia="zh-CN"/>
            </w:rPr>
          </w:rPrChange>
        </w:rPr>
        <w:t>年；</w:t>
      </w:r>
      <w:r w:rsidRPr="00E26CB2">
        <w:rPr>
          <w:rFonts w:asciiTheme="majorBidi" w:eastAsia="STKaiti" w:hAnsiTheme="majorBidi" w:cstheme="majorBidi"/>
          <w:b w:val="0"/>
          <w:bCs/>
          <w:i w:val="0"/>
          <w:iCs/>
          <w:lang w:eastAsia="zh-CN"/>
          <w:rPrChange w:id="8" w:author="He, Liqun" w:date="2016-10-05T15:04:00Z">
            <w:rPr>
              <w:b w:val="0"/>
              <w:bCs/>
              <w:i w:val="0"/>
              <w:iCs/>
              <w:lang w:eastAsia="zh-CN"/>
            </w:rPr>
          </w:rPrChange>
        </w:rPr>
        <w:t>2007</w:t>
      </w:r>
      <w:r w:rsidRPr="00E26CB2">
        <w:rPr>
          <w:rFonts w:asciiTheme="majorBidi" w:eastAsia="STKaiti" w:hAnsiTheme="majorBidi" w:cstheme="majorBidi" w:hint="eastAsia"/>
          <w:b w:val="0"/>
          <w:bCs/>
          <w:i w:val="0"/>
          <w:iCs/>
          <w:lang w:eastAsia="zh-CN"/>
          <w:rPrChange w:id="9" w:author="He, Liqun" w:date="2016-10-05T15:04:00Z">
            <w:rPr>
              <w:rFonts w:hint="eastAsia"/>
              <w:b w:val="0"/>
              <w:bCs/>
              <w:i w:val="0"/>
              <w:iCs/>
              <w:lang w:eastAsia="zh-CN"/>
            </w:rPr>
          </w:rPrChange>
        </w:rPr>
        <w:t>年</w:t>
      </w:r>
      <w:ins w:id="10" w:author="Zheng, Bingyue" w:date="2016-09-27T16:07:00Z">
        <w:r w:rsidR="00404A02" w:rsidRPr="00E26CB2">
          <w:rPr>
            <w:rFonts w:asciiTheme="majorBidi" w:eastAsia="STKaiti" w:hAnsiTheme="majorBidi" w:cstheme="majorBidi" w:hint="eastAsia"/>
            <w:b w:val="0"/>
            <w:bCs/>
            <w:i w:val="0"/>
            <w:iCs/>
            <w:lang w:eastAsia="zh-CN"/>
            <w:rPrChange w:id="11" w:author="He, Liqun" w:date="2016-10-05T15:04:00Z">
              <w:rPr>
                <w:rFonts w:hint="eastAsia"/>
                <w:b w:val="0"/>
                <w:bCs/>
                <w:i w:val="0"/>
                <w:iCs/>
                <w:lang w:eastAsia="zh-CN"/>
              </w:rPr>
            </w:rPrChange>
          </w:rPr>
          <w:t>；</w:t>
        </w:r>
        <w:r w:rsidR="00404A02" w:rsidRPr="00E26CB2">
          <w:rPr>
            <w:rFonts w:asciiTheme="majorBidi" w:eastAsia="STKaiti" w:hAnsiTheme="majorBidi" w:cstheme="majorBidi"/>
            <w:b w:val="0"/>
            <w:bCs/>
            <w:i w:val="0"/>
            <w:iCs/>
            <w:lang w:eastAsia="zh-CN"/>
            <w:rPrChange w:id="12" w:author="He, Liqun" w:date="2016-10-05T15:04:00Z">
              <w:rPr>
                <w:rFonts w:eastAsia="Times New Roman"/>
                <w:b w:val="0"/>
                <w:bCs/>
                <w:i w:val="0"/>
                <w:iCs/>
                <w:lang w:eastAsia="zh-CN"/>
              </w:rPr>
            </w:rPrChange>
          </w:rPr>
          <w:t>2016</w:t>
        </w:r>
      </w:ins>
      <w:ins w:id="13" w:author="Zheng, Bingyue" w:date="2016-09-27T16:08:00Z">
        <w:r w:rsidR="00404A02" w:rsidRPr="00E26CB2">
          <w:rPr>
            <w:rFonts w:asciiTheme="majorBidi" w:eastAsia="STKaiti" w:hAnsiTheme="majorBidi" w:cstheme="majorBidi" w:hint="eastAsia"/>
            <w:b w:val="0"/>
            <w:bCs/>
            <w:i w:val="0"/>
            <w:iCs/>
            <w:lang w:eastAsia="zh-CN"/>
            <w:rPrChange w:id="14" w:author="He, Liqun" w:date="2016-10-05T15:04:00Z">
              <w:rPr>
                <w:rFonts w:hint="eastAsia"/>
                <w:b w:val="0"/>
                <w:bCs/>
                <w:i w:val="0"/>
                <w:iCs/>
                <w:lang w:eastAsia="zh-CN"/>
              </w:rPr>
            </w:rPrChange>
          </w:rPr>
          <w:t>年</w:t>
        </w:r>
      </w:ins>
      <w:r w:rsidRPr="00E26CB2">
        <w:rPr>
          <w:rFonts w:asciiTheme="majorBidi" w:eastAsia="STKaiti" w:hAnsiTheme="majorBidi" w:cstheme="majorBidi" w:hint="eastAsia"/>
          <w:b w:val="0"/>
          <w:bCs/>
          <w:i w:val="0"/>
          <w:iCs/>
          <w:lang w:eastAsia="zh-CN"/>
          <w:rPrChange w:id="15" w:author="He, Liqun" w:date="2016-10-05T15:04:00Z">
            <w:rPr>
              <w:rFonts w:hint="eastAsia"/>
              <w:b w:val="0"/>
              <w:bCs/>
              <w:i w:val="0"/>
              <w:iCs/>
              <w:lang w:eastAsia="zh-CN"/>
            </w:rPr>
          </w:rPrChange>
        </w:rPr>
        <w:t>）</w:t>
      </w:r>
      <w:r w:rsidRPr="00E26CB2">
        <w:rPr>
          <w:rStyle w:val="FootnoteReference"/>
          <w:rFonts w:ascii="STKaiti" w:eastAsia="STKaiti" w:hAnsi="STKaiti"/>
          <w:i w:val="0"/>
          <w:iCs/>
          <w:spacing w:val="-20"/>
          <w:lang w:eastAsia="zh-CN"/>
          <w:rPrChange w:id="16" w:author="He, Liqun" w:date="2016-10-05T15:04:00Z">
            <w:rPr>
              <w:rStyle w:val="FootnoteReference"/>
              <w:spacing w:val="-20"/>
              <w:lang w:eastAsia="zh-CN"/>
            </w:rPr>
          </w:rPrChange>
        </w:rPr>
        <w:footnoteReference w:customMarkFollows="1" w:id="1"/>
        <w:t>1</w:t>
      </w:r>
    </w:p>
    <w:p w14:paraId="7FC5C7AB" w14:textId="77777777" w:rsidR="00AA33D6" w:rsidRDefault="00917FDD" w:rsidP="00115743">
      <w:pPr>
        <w:pStyle w:val="HeadingSummary"/>
        <w:rPr>
          <w:lang w:val="en-US" w:eastAsia="zh-CN"/>
        </w:rPr>
      </w:pPr>
      <w:r>
        <w:rPr>
          <w:rFonts w:hint="eastAsia"/>
          <w:lang w:val="en-US" w:eastAsia="zh-CN"/>
        </w:rPr>
        <w:t>摘要</w:t>
      </w:r>
    </w:p>
    <w:p w14:paraId="6189D691" w14:textId="77777777" w:rsidR="00AA33D6" w:rsidRDefault="00917FDD" w:rsidP="00115743">
      <w:pPr>
        <w:ind w:firstLine="435"/>
        <w:rPr>
          <w:lang w:eastAsia="zh-CN"/>
        </w:rPr>
      </w:pPr>
      <w:r>
        <w:rPr>
          <w:rFonts w:ascii="SimSun" w:cs="SimSun" w:hint="eastAsia"/>
          <w:lang w:val="zh-CN" w:eastAsia="zh-CN"/>
        </w:rPr>
        <w:t>此</w:t>
      </w:r>
      <w:r>
        <w:rPr>
          <w:rFonts w:hint="eastAsia"/>
          <w:lang w:val="zh-CN" w:eastAsia="zh-CN"/>
        </w:rPr>
        <w:t>建议书介绍了</w:t>
      </w:r>
      <w:r>
        <w:rPr>
          <w:lang w:eastAsia="zh-CN"/>
        </w:rPr>
        <w:t>ITU-T</w:t>
      </w:r>
      <w:r>
        <w:rPr>
          <w:rFonts w:hint="eastAsia"/>
          <w:lang w:eastAsia="zh-CN"/>
        </w:rPr>
        <w:t>建议书的增补文件。</w:t>
      </w:r>
    </w:p>
    <w:p w14:paraId="7FF964CB" w14:textId="77777777" w:rsidR="000F3B53" w:rsidRPr="0017039F" w:rsidRDefault="00917FDD" w:rsidP="00115743">
      <w:pPr>
        <w:pStyle w:val="Heading1"/>
        <w:rPr>
          <w:lang w:eastAsia="zh-CN"/>
        </w:rPr>
      </w:pPr>
      <w:r w:rsidRPr="0017039F">
        <w:rPr>
          <w:lang w:eastAsia="zh-CN"/>
        </w:rPr>
        <w:t>1</w:t>
      </w:r>
      <w:r w:rsidRPr="0017039F">
        <w:rPr>
          <w:rFonts w:hint="eastAsia"/>
          <w:lang w:eastAsia="zh-CN"/>
        </w:rPr>
        <w:tab/>
      </w:r>
      <w:r w:rsidRPr="0017039F">
        <w:rPr>
          <w:rFonts w:hint="eastAsia"/>
          <w:lang w:eastAsia="zh-CN"/>
        </w:rPr>
        <w:t>引言</w:t>
      </w:r>
    </w:p>
    <w:p w14:paraId="1D9CC412" w14:textId="5EA89A4B" w:rsidR="000F3B53" w:rsidRDefault="00917FDD" w:rsidP="00E26CB2">
      <w:pPr>
        <w:ind w:firstLineChars="200" w:firstLine="480"/>
        <w:rPr>
          <w:lang w:eastAsia="zh-CN"/>
        </w:rPr>
      </w:pPr>
      <w:r>
        <w:rPr>
          <w:rFonts w:hint="eastAsia"/>
          <w:lang w:eastAsia="zh-CN"/>
        </w:rPr>
        <w:t>每个研究组在其研究过程中均需处理文稿和报告，这些文稿和报告发至注册参与研究组工作的组织，而由这些研究形成的建议书则有更广的读者。通常情况下，任何被视为仅具建议书示例性或增补性的信息将归为建议书附录（建议书的非组成部分），供更广泛的读者参阅。但在例外情况下，需要将此类信息</w:t>
      </w:r>
      <w:del w:id="17" w:author="He, Liqun" w:date="2016-10-05T15:08:00Z">
        <w:r w:rsidDel="001B4919">
          <w:rPr>
            <w:rFonts w:hint="eastAsia"/>
            <w:lang w:eastAsia="zh-CN"/>
          </w:rPr>
          <w:delText>作为建议书的增补</w:delText>
        </w:r>
      </w:del>
      <w:r>
        <w:rPr>
          <w:rFonts w:hint="eastAsia"/>
          <w:lang w:eastAsia="zh-CN"/>
        </w:rPr>
        <w:t>单独出版。</w:t>
      </w:r>
      <w:ins w:id="18" w:author="He, Liqun" w:date="2016-10-05T15:10:00Z">
        <w:r w:rsidR="001B4919">
          <w:rPr>
            <w:rFonts w:hint="eastAsia"/>
            <w:lang w:eastAsia="zh-CN"/>
          </w:rPr>
          <w:t>此</w:t>
        </w:r>
        <w:r w:rsidR="001B4919">
          <w:rPr>
            <w:lang w:eastAsia="zh-CN"/>
          </w:rPr>
          <w:t>信息</w:t>
        </w:r>
      </w:ins>
      <w:ins w:id="19" w:author="He, Liqun" w:date="2016-10-05T15:18:00Z">
        <w:r w:rsidR="00B83CD9">
          <w:rPr>
            <w:rFonts w:hint="eastAsia"/>
            <w:lang w:eastAsia="zh-CN"/>
          </w:rPr>
          <w:t>的</w:t>
        </w:r>
      </w:ins>
      <w:ins w:id="20" w:author="He, Liqun" w:date="2016-10-05T15:10:00Z">
        <w:r w:rsidR="001B4919">
          <w:rPr>
            <w:lang w:eastAsia="zh-CN"/>
          </w:rPr>
          <w:t>非规范</w:t>
        </w:r>
        <w:r w:rsidR="001B4919">
          <w:rPr>
            <w:rFonts w:hint="eastAsia"/>
            <w:lang w:eastAsia="zh-CN"/>
          </w:rPr>
          <w:t>性</w:t>
        </w:r>
      </w:ins>
      <w:ins w:id="21" w:author="He, Liqun" w:date="2016-10-05T15:18:00Z">
        <w:r w:rsidR="00B83CD9">
          <w:rPr>
            <w:rFonts w:hint="eastAsia"/>
            <w:lang w:eastAsia="zh-CN"/>
          </w:rPr>
          <w:t>属性</w:t>
        </w:r>
      </w:ins>
      <w:ins w:id="22" w:author="He, Liqun" w:date="2016-10-05T15:15:00Z">
        <w:r w:rsidR="00B83CD9">
          <w:rPr>
            <w:rFonts w:hint="eastAsia"/>
            <w:lang w:eastAsia="zh-CN"/>
          </w:rPr>
          <w:t>，</w:t>
        </w:r>
      </w:ins>
      <w:ins w:id="23" w:author="He, Liqun" w:date="2016-10-05T15:10:00Z">
        <w:r w:rsidR="001B4919">
          <w:rPr>
            <w:lang w:eastAsia="zh-CN"/>
          </w:rPr>
          <w:t>意</w:t>
        </w:r>
      </w:ins>
      <w:ins w:id="24" w:author="He, Liqun" w:date="2016-10-05T15:15:00Z">
        <w:r w:rsidR="00B83CD9">
          <w:rPr>
            <w:rFonts w:hint="eastAsia"/>
            <w:lang w:eastAsia="zh-CN"/>
          </w:rPr>
          <w:t>味</w:t>
        </w:r>
        <w:r w:rsidR="00B83CD9">
          <w:rPr>
            <w:lang w:eastAsia="zh-CN"/>
          </w:rPr>
          <w:t>着</w:t>
        </w:r>
      </w:ins>
      <w:ins w:id="25" w:author="He, Liqun" w:date="2016-10-05T15:16:00Z">
        <w:r w:rsidR="00B83CD9">
          <w:rPr>
            <w:rFonts w:hint="eastAsia"/>
            <w:lang w:eastAsia="zh-CN"/>
          </w:rPr>
          <w:t>遵循</w:t>
        </w:r>
      </w:ins>
      <w:ins w:id="26" w:author="He, Liqun" w:date="2016-10-05T15:15:00Z">
        <w:r w:rsidR="00B83CD9">
          <w:rPr>
            <w:lang w:eastAsia="zh-CN"/>
          </w:rPr>
          <w:t>此类信息的</w:t>
        </w:r>
      </w:ins>
      <w:ins w:id="27" w:author="He, Liqun" w:date="2016-10-05T15:16:00Z">
        <w:r w:rsidR="00B83CD9">
          <w:rPr>
            <w:rFonts w:hint="eastAsia"/>
            <w:lang w:eastAsia="zh-CN"/>
          </w:rPr>
          <w:t>建议</w:t>
        </w:r>
        <w:r w:rsidR="00B83CD9">
          <w:rPr>
            <w:lang w:eastAsia="zh-CN"/>
          </w:rPr>
          <w:t>，并不能作为</w:t>
        </w:r>
      </w:ins>
      <w:ins w:id="28" w:author="He, Liqun" w:date="2016-10-05T15:17:00Z">
        <w:r w:rsidR="00B83CD9">
          <w:rPr>
            <w:rFonts w:hint="eastAsia"/>
            <w:lang w:eastAsia="zh-CN"/>
          </w:rPr>
          <w:t>自</w:t>
        </w:r>
        <w:r w:rsidR="00B83CD9">
          <w:rPr>
            <w:lang w:eastAsia="zh-CN"/>
          </w:rPr>
          <w:t>愿</w:t>
        </w:r>
      </w:ins>
      <w:ins w:id="29" w:author="He, Liqun" w:date="2016-10-05T15:16:00Z">
        <w:r w:rsidR="00B83CD9">
          <w:rPr>
            <w:lang w:eastAsia="zh-CN"/>
          </w:rPr>
          <w:t>与</w:t>
        </w:r>
      </w:ins>
      <w:ins w:id="30" w:author="He, Liqun" w:date="2016-10-05T15:17:00Z">
        <w:r w:rsidR="00B83CD9">
          <w:rPr>
            <w:lang w:eastAsia="zh-CN"/>
          </w:rPr>
          <w:t>某</w:t>
        </w:r>
        <w:r w:rsidR="00B83CD9">
          <w:rPr>
            <w:rFonts w:hint="eastAsia"/>
            <w:lang w:eastAsia="zh-CN"/>
          </w:rPr>
          <w:t>ITU-T</w:t>
        </w:r>
        <w:r w:rsidR="00B83CD9">
          <w:rPr>
            <w:rFonts w:hint="eastAsia"/>
            <w:lang w:eastAsia="zh-CN"/>
          </w:rPr>
          <w:t>建议</w:t>
        </w:r>
        <w:r w:rsidR="00B83CD9">
          <w:rPr>
            <w:lang w:eastAsia="zh-CN"/>
          </w:rPr>
          <w:t>书保持一致</w:t>
        </w:r>
        <w:r w:rsidR="00B83CD9">
          <w:rPr>
            <w:rFonts w:hint="eastAsia"/>
            <w:lang w:eastAsia="zh-CN"/>
          </w:rPr>
          <w:t>的</w:t>
        </w:r>
        <w:r w:rsidR="00B83CD9">
          <w:rPr>
            <w:lang w:eastAsia="zh-CN"/>
          </w:rPr>
          <w:t>证明</w:t>
        </w:r>
        <w:r w:rsidR="00B83CD9">
          <w:rPr>
            <w:rFonts w:hint="eastAsia"/>
            <w:lang w:eastAsia="zh-CN"/>
          </w:rPr>
          <w:t>。</w:t>
        </w:r>
      </w:ins>
      <w:ins w:id="31" w:author="He, Liqun" w:date="2016-10-05T15:20:00Z">
        <w:r w:rsidR="00B83CD9">
          <w:rPr>
            <w:rFonts w:hint="eastAsia"/>
            <w:lang w:eastAsia="zh-CN"/>
          </w:rPr>
          <w:t>此类</w:t>
        </w:r>
        <w:r w:rsidR="00B83CD9">
          <w:rPr>
            <w:lang w:eastAsia="zh-CN"/>
          </w:rPr>
          <w:t>信息可</w:t>
        </w:r>
      </w:ins>
      <w:r w:rsidR="001B4919">
        <w:rPr>
          <w:rFonts w:hint="eastAsia"/>
          <w:lang w:eastAsia="zh-CN"/>
        </w:rPr>
        <w:t>作为建议书的增补</w:t>
      </w:r>
      <w:ins w:id="32" w:author="He, Liqun" w:date="2016-10-05T15:20:00Z">
        <w:r w:rsidR="00B83CD9">
          <w:rPr>
            <w:rFonts w:hint="eastAsia"/>
            <w:lang w:eastAsia="zh-CN"/>
          </w:rPr>
          <w:t>或</w:t>
        </w:r>
      </w:ins>
      <w:ins w:id="33" w:author="He, Liqun" w:date="2016-10-05T15:21:00Z">
        <w:r w:rsidR="00B83CD9">
          <w:rPr>
            <w:rFonts w:hint="eastAsia"/>
            <w:lang w:eastAsia="zh-CN"/>
          </w:rPr>
          <w:t>ITU-T</w:t>
        </w:r>
      </w:ins>
      <w:ins w:id="34" w:author="He, Liqun" w:date="2016-10-05T15:20:00Z">
        <w:r w:rsidR="00B83CD9">
          <w:rPr>
            <w:lang w:eastAsia="zh-CN"/>
          </w:rPr>
          <w:t>其它类型的文件</w:t>
        </w:r>
      </w:ins>
      <w:ins w:id="35" w:author="He, Liqun" w:date="2016-10-05T15:21:00Z">
        <w:r w:rsidR="00B83CD9">
          <w:rPr>
            <w:rFonts w:hint="eastAsia"/>
            <w:lang w:eastAsia="zh-CN"/>
          </w:rPr>
          <w:t>出版</w:t>
        </w:r>
        <w:r w:rsidR="00B83CD9">
          <w:rPr>
            <w:lang w:eastAsia="zh-CN"/>
          </w:rPr>
          <w:t>。</w:t>
        </w:r>
      </w:ins>
    </w:p>
    <w:p w14:paraId="221AB7FD" w14:textId="77777777" w:rsidR="000F3B53" w:rsidRPr="0017039F" w:rsidRDefault="00917FDD" w:rsidP="00115743">
      <w:pPr>
        <w:pStyle w:val="Heading1"/>
        <w:rPr>
          <w:lang w:eastAsia="zh-CN"/>
        </w:rPr>
      </w:pPr>
      <w:r w:rsidRPr="0017039F">
        <w:rPr>
          <w:lang w:eastAsia="zh-CN"/>
        </w:rPr>
        <w:t>2</w:t>
      </w:r>
      <w:r w:rsidRPr="0017039F">
        <w:rPr>
          <w:rFonts w:hint="eastAsia"/>
          <w:lang w:eastAsia="zh-CN"/>
        </w:rPr>
        <w:tab/>
      </w:r>
      <w:r w:rsidRPr="0017039F">
        <w:rPr>
          <w:rFonts w:hint="eastAsia"/>
          <w:lang w:eastAsia="zh-CN"/>
        </w:rPr>
        <w:t>增补</w:t>
      </w:r>
    </w:p>
    <w:p w14:paraId="76112964" w14:textId="77777777" w:rsidR="000F3B53" w:rsidRPr="0017039F" w:rsidRDefault="00917FDD" w:rsidP="00115743">
      <w:pPr>
        <w:ind w:firstLineChars="200" w:firstLine="480"/>
        <w:rPr>
          <w:lang w:eastAsia="zh-CN"/>
        </w:rPr>
      </w:pPr>
      <w:r w:rsidRPr="0017039F">
        <w:rPr>
          <w:rFonts w:hint="eastAsia"/>
          <w:lang w:eastAsia="zh-CN"/>
        </w:rPr>
        <w:t>研究组在增补的制定、批准、分类编号和修订中</w:t>
      </w:r>
      <w:r>
        <w:rPr>
          <w:rFonts w:hint="eastAsia"/>
          <w:lang w:eastAsia="zh-CN"/>
        </w:rPr>
        <w:t>须</w:t>
      </w:r>
      <w:r w:rsidRPr="0017039F">
        <w:rPr>
          <w:rFonts w:hint="eastAsia"/>
          <w:lang w:eastAsia="zh-CN"/>
        </w:rPr>
        <w:t>采用下</w:t>
      </w:r>
      <w:r>
        <w:rPr>
          <w:rFonts w:hint="eastAsia"/>
          <w:lang w:eastAsia="zh-CN"/>
        </w:rPr>
        <w:t>列</w:t>
      </w:r>
      <w:r w:rsidRPr="0017039F">
        <w:rPr>
          <w:rFonts w:hint="eastAsia"/>
          <w:lang w:eastAsia="zh-CN"/>
        </w:rPr>
        <w:t>一般性原则：</w:t>
      </w:r>
    </w:p>
    <w:p w14:paraId="0B6DE249" w14:textId="08C44A37" w:rsidR="000F3B53" w:rsidRDefault="00917FDD" w:rsidP="00115743">
      <w:pPr>
        <w:rPr>
          <w:lang w:eastAsia="zh-CN"/>
        </w:rPr>
      </w:pPr>
      <w:r w:rsidRPr="00FD41BE">
        <w:rPr>
          <w:b/>
          <w:bCs/>
          <w:lang w:eastAsia="zh-CN"/>
        </w:rPr>
        <w:t>2.1</w:t>
      </w:r>
      <w:r>
        <w:rPr>
          <w:rFonts w:hint="eastAsia"/>
          <w:lang w:eastAsia="zh-CN"/>
        </w:rPr>
        <w:tab/>
      </w:r>
      <w:r>
        <w:rPr>
          <w:rFonts w:hint="eastAsia"/>
          <w:lang w:eastAsia="zh-CN"/>
        </w:rPr>
        <w:t>在与主任磋商的基础上，研究组或</w:t>
      </w:r>
      <w:r w:rsidR="005847A9">
        <w:rPr>
          <w:lang w:eastAsia="zh-CN"/>
        </w:rPr>
        <w:t>电信标准化顾问组</w:t>
      </w:r>
      <w:r w:rsidR="005847A9">
        <w:rPr>
          <w:rFonts w:hint="eastAsia"/>
          <w:lang w:eastAsia="zh-CN"/>
        </w:rPr>
        <w:t>（</w:t>
      </w:r>
      <w:r>
        <w:rPr>
          <w:rFonts w:hint="eastAsia"/>
          <w:lang w:eastAsia="zh-CN"/>
        </w:rPr>
        <w:t>TSAG</w:t>
      </w:r>
      <w:r w:rsidR="005847A9">
        <w:rPr>
          <w:rFonts w:hint="eastAsia"/>
          <w:lang w:eastAsia="zh-CN"/>
        </w:rPr>
        <w:t>）</w:t>
      </w:r>
      <w:r>
        <w:rPr>
          <w:rFonts w:hint="eastAsia"/>
          <w:lang w:eastAsia="zh-CN"/>
        </w:rPr>
        <w:t>在提出任何作为增补的新的或经修订的文本提案之前，应确保：</w:t>
      </w:r>
    </w:p>
    <w:p w14:paraId="118EAEDD" w14:textId="6ACDD2CA" w:rsidR="000F3B53" w:rsidRDefault="00917FDD" w:rsidP="00115743">
      <w:pPr>
        <w:pStyle w:val="enumlev10"/>
        <w:rPr>
          <w:lang w:eastAsia="zh-CN"/>
        </w:rPr>
      </w:pPr>
      <w:proofErr w:type="spellStart"/>
      <w:r>
        <w:rPr>
          <w:rFonts w:hint="eastAsia"/>
          <w:lang w:eastAsia="zh-CN"/>
        </w:rPr>
        <w:t>i</w:t>
      </w:r>
      <w:proofErr w:type="spellEnd"/>
      <w:r>
        <w:rPr>
          <w:rFonts w:hint="eastAsia"/>
          <w:lang w:eastAsia="zh-CN"/>
        </w:rPr>
        <w:t>)</w:t>
      </w:r>
      <w:r>
        <w:rPr>
          <w:rFonts w:hint="eastAsia"/>
          <w:lang w:eastAsia="zh-CN"/>
        </w:rPr>
        <w:tab/>
      </w:r>
      <w:r w:rsidR="00EA715A">
        <w:rPr>
          <w:rFonts w:hint="eastAsia"/>
          <w:lang w:eastAsia="zh-CN"/>
        </w:rPr>
        <w:t>案</w:t>
      </w:r>
      <w:r>
        <w:rPr>
          <w:rFonts w:hint="eastAsia"/>
          <w:lang w:eastAsia="zh-CN"/>
        </w:rPr>
        <w:t>文主题（</w:t>
      </w:r>
      <w:r>
        <w:rPr>
          <w:lang w:val="en-US" w:eastAsia="zh-CN"/>
        </w:rPr>
        <w:t>Subject</w:t>
      </w:r>
      <w:r>
        <w:rPr>
          <w:rFonts w:hint="eastAsia"/>
          <w:lang w:eastAsia="zh-CN"/>
        </w:rPr>
        <w:t>）在其职责范围之内；</w:t>
      </w:r>
    </w:p>
    <w:p w14:paraId="29D70B6F" w14:textId="77777777" w:rsidR="000F3B53" w:rsidRDefault="00917FDD" w:rsidP="00115743">
      <w:pPr>
        <w:pStyle w:val="enumlev10"/>
        <w:rPr>
          <w:lang w:eastAsia="zh-CN"/>
        </w:rPr>
      </w:pPr>
      <w:r>
        <w:rPr>
          <w:rFonts w:hint="eastAsia"/>
          <w:lang w:eastAsia="zh-CN"/>
        </w:rPr>
        <w:t>ii)</w:t>
      </w:r>
      <w:r>
        <w:rPr>
          <w:rFonts w:hint="eastAsia"/>
          <w:lang w:eastAsia="zh-CN"/>
        </w:rPr>
        <w:tab/>
      </w:r>
      <w:r>
        <w:rPr>
          <w:rFonts w:hint="eastAsia"/>
          <w:lang w:eastAsia="zh-CN"/>
        </w:rPr>
        <w:t>对此信息有长期而充分的需求；</w:t>
      </w:r>
    </w:p>
    <w:p w14:paraId="39DE6F2D" w14:textId="61BD9642" w:rsidR="000F3B53" w:rsidRDefault="00917FDD" w:rsidP="00115743">
      <w:pPr>
        <w:pStyle w:val="enumlev10"/>
        <w:rPr>
          <w:lang w:eastAsia="zh-CN"/>
        </w:rPr>
      </w:pPr>
      <w:r>
        <w:rPr>
          <w:rFonts w:hint="eastAsia"/>
          <w:lang w:eastAsia="zh-CN"/>
        </w:rPr>
        <w:t>iii)</w:t>
      </w:r>
      <w:r>
        <w:rPr>
          <w:rFonts w:hint="eastAsia"/>
          <w:lang w:eastAsia="zh-CN"/>
        </w:rPr>
        <w:tab/>
      </w:r>
      <w:r>
        <w:rPr>
          <w:rFonts w:hint="eastAsia"/>
          <w:lang w:eastAsia="zh-CN"/>
        </w:rPr>
        <w:t>该</w:t>
      </w:r>
      <w:r w:rsidR="00EA715A">
        <w:rPr>
          <w:rFonts w:hint="eastAsia"/>
          <w:lang w:eastAsia="zh-CN"/>
        </w:rPr>
        <w:t>案</w:t>
      </w:r>
      <w:r>
        <w:rPr>
          <w:rFonts w:hint="eastAsia"/>
          <w:lang w:eastAsia="zh-CN"/>
        </w:rPr>
        <w:t>文无法以合理的方式归入现有或新的建议书（例如，作为附录）；</w:t>
      </w:r>
    </w:p>
    <w:p w14:paraId="255BE0A0" w14:textId="605960D0" w:rsidR="000F3B53" w:rsidRDefault="00917FDD" w:rsidP="00115743">
      <w:pPr>
        <w:pStyle w:val="enumlev10"/>
        <w:rPr>
          <w:lang w:eastAsia="zh-CN"/>
        </w:rPr>
      </w:pPr>
      <w:r>
        <w:rPr>
          <w:rFonts w:hint="eastAsia"/>
          <w:lang w:eastAsia="zh-CN"/>
        </w:rPr>
        <w:t>iv)</w:t>
      </w:r>
      <w:r>
        <w:rPr>
          <w:rFonts w:hint="eastAsia"/>
          <w:lang w:eastAsia="zh-CN"/>
        </w:rPr>
        <w:tab/>
      </w:r>
      <w:r w:rsidR="00EA715A">
        <w:rPr>
          <w:rFonts w:hint="eastAsia"/>
          <w:lang w:eastAsia="zh-CN"/>
        </w:rPr>
        <w:t>案</w:t>
      </w:r>
      <w:r>
        <w:rPr>
          <w:rFonts w:hint="eastAsia"/>
          <w:lang w:eastAsia="zh-CN"/>
        </w:rPr>
        <w:t>文相当成熟且文本尽可能遵守“</w:t>
      </w:r>
      <w:r>
        <w:rPr>
          <w:rFonts w:hint="eastAsia"/>
          <w:lang w:eastAsia="zh-CN"/>
        </w:rPr>
        <w:t>ITU-T</w:t>
      </w:r>
      <w:r>
        <w:rPr>
          <w:rFonts w:hint="eastAsia"/>
          <w:lang w:eastAsia="zh-CN"/>
        </w:rPr>
        <w:t>建议书作者指南”规定的格式</w:t>
      </w:r>
      <w:ins w:id="36" w:author="He, Liqun" w:date="2016-10-05T15:22:00Z">
        <w:r w:rsidR="005847A9">
          <w:rPr>
            <w:rFonts w:hint="eastAsia"/>
            <w:lang w:eastAsia="zh-CN"/>
          </w:rPr>
          <w:t>，</w:t>
        </w:r>
      </w:ins>
      <w:ins w:id="37" w:author="He, Liqun" w:date="2016-10-05T15:45:00Z">
        <w:r w:rsidR="00610434">
          <w:rPr>
            <w:rFonts w:hint="eastAsia"/>
            <w:lang w:eastAsia="zh-CN"/>
          </w:rPr>
          <w:t>只是</w:t>
        </w:r>
      </w:ins>
      <w:ins w:id="38" w:author="He, Liqun" w:date="2016-10-05T15:22:00Z">
        <w:r w:rsidR="005847A9">
          <w:rPr>
            <w:lang w:eastAsia="zh-CN"/>
          </w:rPr>
          <w:t>由于出版物</w:t>
        </w:r>
      </w:ins>
      <w:ins w:id="39" w:author="Tang, Ting" w:date="2016-10-11T17:18:00Z">
        <w:r w:rsidR="00EA715A">
          <w:rPr>
            <w:rFonts w:hint="eastAsia"/>
            <w:lang w:eastAsia="zh-CN"/>
          </w:rPr>
          <w:t>属</w:t>
        </w:r>
        <w:r w:rsidR="00EA715A">
          <w:rPr>
            <w:lang w:eastAsia="zh-CN"/>
          </w:rPr>
          <w:t>参考而非规范</w:t>
        </w:r>
        <w:r w:rsidR="00EA715A">
          <w:rPr>
            <w:rFonts w:hint="eastAsia"/>
            <w:lang w:eastAsia="zh-CN"/>
          </w:rPr>
          <w:t>性质</w:t>
        </w:r>
      </w:ins>
      <w:ins w:id="40" w:author="He, Liqun" w:date="2016-10-05T15:45:00Z">
        <w:r w:rsidR="00610434">
          <w:rPr>
            <w:rFonts w:hint="eastAsia"/>
            <w:lang w:eastAsia="zh-CN"/>
          </w:rPr>
          <w:t>而</w:t>
        </w:r>
      </w:ins>
      <w:ins w:id="41" w:author="He, Liqun" w:date="2016-10-05T15:25:00Z">
        <w:r w:rsidR="005847A9">
          <w:rPr>
            <w:rFonts w:hint="eastAsia"/>
            <w:lang w:eastAsia="zh-CN"/>
          </w:rPr>
          <w:t>对</w:t>
        </w:r>
        <w:r w:rsidR="005847A9">
          <w:rPr>
            <w:lang w:eastAsia="zh-CN"/>
          </w:rPr>
          <w:t>语言</w:t>
        </w:r>
        <w:r w:rsidR="005847A9">
          <w:rPr>
            <w:rFonts w:hint="eastAsia"/>
            <w:lang w:eastAsia="zh-CN"/>
          </w:rPr>
          <w:t>做</w:t>
        </w:r>
        <w:r w:rsidR="005847A9">
          <w:rPr>
            <w:lang w:eastAsia="zh-CN"/>
          </w:rPr>
          <w:t>出了调整</w:t>
        </w:r>
      </w:ins>
      <w:r>
        <w:rPr>
          <w:rFonts w:hint="eastAsia"/>
          <w:lang w:eastAsia="zh-CN"/>
        </w:rPr>
        <w:t>；</w:t>
      </w:r>
    </w:p>
    <w:p w14:paraId="50C51458" w14:textId="77777777" w:rsidR="000F3B53" w:rsidRDefault="00917FDD" w:rsidP="00115743">
      <w:pPr>
        <w:pStyle w:val="enumlev10"/>
        <w:rPr>
          <w:lang w:eastAsia="zh-CN"/>
        </w:rPr>
      </w:pPr>
      <w:r>
        <w:rPr>
          <w:rFonts w:hint="eastAsia"/>
          <w:lang w:eastAsia="zh-CN"/>
        </w:rPr>
        <w:t>v)</w:t>
      </w:r>
      <w:r>
        <w:rPr>
          <w:rFonts w:hint="eastAsia"/>
          <w:lang w:eastAsia="zh-CN"/>
        </w:rPr>
        <w:tab/>
      </w:r>
      <w:r>
        <w:rPr>
          <w:rFonts w:hint="eastAsia"/>
          <w:lang w:eastAsia="zh-CN"/>
        </w:rPr>
        <w:t>文本包含有补充一个或多个建议书的主题或与之相关的内容，但是对建议书的完整性或理解和实施并非必不可少。</w:t>
      </w:r>
    </w:p>
    <w:p w14:paraId="33AA52FB" w14:textId="4868299C" w:rsidR="000F3B53" w:rsidRDefault="00917FDD" w:rsidP="00115743">
      <w:pPr>
        <w:rPr>
          <w:lang w:eastAsia="zh-CN"/>
        </w:rPr>
      </w:pPr>
      <w:r w:rsidRPr="00FD41BE">
        <w:rPr>
          <w:b/>
          <w:bCs/>
          <w:lang w:eastAsia="zh-CN"/>
        </w:rPr>
        <w:t>2.2</w:t>
      </w:r>
      <w:r>
        <w:rPr>
          <w:rFonts w:hint="eastAsia"/>
          <w:lang w:eastAsia="zh-CN"/>
        </w:rPr>
        <w:tab/>
      </w:r>
      <w:r>
        <w:rPr>
          <w:rFonts w:hint="eastAsia"/>
          <w:lang w:eastAsia="zh-CN"/>
        </w:rPr>
        <w:t>增补</w:t>
      </w:r>
      <w:ins w:id="42" w:author="He, Liqun" w:date="2016-10-05T15:27:00Z">
        <w:r w:rsidR="005847A9">
          <w:rPr>
            <w:rFonts w:hint="eastAsia"/>
            <w:lang w:eastAsia="zh-CN"/>
          </w:rPr>
          <w:t>须</w:t>
        </w:r>
        <w:r w:rsidR="005847A9">
          <w:rPr>
            <w:lang w:eastAsia="zh-CN"/>
          </w:rPr>
          <w:t>经研究组或电信标准化顾问组（如</w:t>
        </w:r>
      </w:ins>
      <w:ins w:id="43" w:author="Tang, Ting" w:date="2016-10-11T17:19:00Z">
        <w:r w:rsidR="00EA715A">
          <w:rPr>
            <w:rFonts w:hint="eastAsia"/>
            <w:lang w:eastAsia="zh-CN"/>
          </w:rPr>
          <w:t>该</w:t>
        </w:r>
      </w:ins>
      <w:ins w:id="44" w:author="He, Liqun" w:date="2016-10-05T15:27:00Z">
        <w:r w:rsidR="005847A9">
          <w:rPr>
            <w:lang w:eastAsia="zh-CN"/>
          </w:rPr>
          <w:t>文件</w:t>
        </w:r>
        <w:r w:rsidR="005847A9">
          <w:rPr>
            <w:rFonts w:hint="eastAsia"/>
            <w:lang w:eastAsia="zh-CN"/>
          </w:rPr>
          <w:t>是</w:t>
        </w:r>
        <w:r w:rsidR="005847A9">
          <w:rPr>
            <w:lang w:eastAsia="zh-CN"/>
          </w:rPr>
          <w:t>由电信标准化顾问组</w:t>
        </w:r>
        <w:r w:rsidR="005847A9">
          <w:rPr>
            <w:rFonts w:hint="eastAsia"/>
            <w:lang w:eastAsia="zh-CN"/>
          </w:rPr>
          <w:t>起草</w:t>
        </w:r>
        <w:r w:rsidR="005847A9">
          <w:rPr>
            <w:lang w:eastAsia="zh-CN"/>
          </w:rPr>
          <w:t>）同意，但</w:t>
        </w:r>
      </w:ins>
      <w:r>
        <w:rPr>
          <w:rFonts w:hint="eastAsia"/>
          <w:lang w:eastAsia="zh-CN"/>
        </w:rPr>
        <w:t>无须按照第</w:t>
      </w:r>
      <w:r>
        <w:rPr>
          <w:rFonts w:hint="eastAsia"/>
          <w:lang w:eastAsia="zh-CN"/>
        </w:rPr>
        <w:t>1</w:t>
      </w:r>
      <w:r>
        <w:rPr>
          <w:rFonts w:hint="eastAsia"/>
          <w:lang w:eastAsia="zh-CN"/>
        </w:rPr>
        <w:t>号决议或</w:t>
      </w:r>
      <w:r>
        <w:rPr>
          <w:rFonts w:hint="eastAsia"/>
          <w:lang w:eastAsia="zh-CN"/>
        </w:rPr>
        <w:t>ITU-T A.8</w:t>
      </w:r>
      <w:r>
        <w:rPr>
          <w:rFonts w:hint="eastAsia"/>
          <w:lang w:eastAsia="zh-CN"/>
        </w:rPr>
        <w:t>建议书的程序予以批准</w:t>
      </w:r>
      <w:del w:id="45" w:author="He, Liqun" w:date="2016-10-05T15:29:00Z">
        <w:r w:rsidDel="005847A9">
          <w:rPr>
            <w:rFonts w:hint="eastAsia"/>
            <w:lang w:eastAsia="zh-CN"/>
          </w:rPr>
          <w:delText>；研究组或</w:delText>
        </w:r>
        <w:r w:rsidDel="005847A9">
          <w:rPr>
            <w:rFonts w:hint="eastAsia"/>
            <w:lang w:eastAsia="zh-CN"/>
          </w:rPr>
          <w:delText>TSAG</w:delText>
        </w:r>
        <w:r w:rsidDel="005847A9">
          <w:rPr>
            <w:rFonts w:hint="eastAsia"/>
            <w:lang w:eastAsia="zh-CN"/>
          </w:rPr>
          <w:delText>（当</w:delText>
        </w:r>
        <w:r w:rsidDel="005847A9">
          <w:rPr>
            <w:rFonts w:hint="eastAsia"/>
            <w:lang w:eastAsia="zh-CN"/>
          </w:rPr>
          <w:delText>TASG</w:delText>
        </w:r>
        <w:r w:rsidDel="005847A9">
          <w:rPr>
            <w:rFonts w:hint="eastAsia"/>
            <w:lang w:eastAsia="zh-CN"/>
          </w:rPr>
          <w:delText>制定增补时）同意即可</w:delText>
        </w:r>
      </w:del>
      <w:r>
        <w:rPr>
          <w:rFonts w:hint="eastAsia"/>
          <w:lang w:eastAsia="zh-CN"/>
        </w:rPr>
        <w:t>。如设立工作组的研究组此前已确定相关增补且在上一次研究组会议上授权工作组制定增补，则工作组可同意出台增补，前提是按照国际电联《公约》第</w:t>
      </w:r>
      <w:r>
        <w:rPr>
          <w:rFonts w:hint="eastAsia"/>
          <w:lang w:eastAsia="zh-CN"/>
        </w:rPr>
        <w:t>246D</w:t>
      </w:r>
      <w:r>
        <w:rPr>
          <w:rFonts w:hint="eastAsia"/>
          <w:lang w:eastAsia="zh-CN"/>
        </w:rPr>
        <w:t>至</w:t>
      </w:r>
      <w:r>
        <w:rPr>
          <w:rFonts w:hint="eastAsia"/>
          <w:lang w:eastAsia="zh-CN"/>
        </w:rPr>
        <w:t>246H</w:t>
      </w:r>
      <w:r>
        <w:rPr>
          <w:rFonts w:hint="eastAsia"/>
          <w:lang w:eastAsia="zh-CN"/>
        </w:rPr>
        <w:t>款，该增补与具有政策或监管影响的任何建议书均毫无关系或关联。</w:t>
      </w:r>
    </w:p>
    <w:p w14:paraId="283E26F3" w14:textId="77777777" w:rsidR="000F3B53" w:rsidDel="00251F2F" w:rsidRDefault="00917FDD" w:rsidP="00115743">
      <w:pPr>
        <w:rPr>
          <w:del w:id="46" w:author="Zheng, Bingyue" w:date="2016-09-27T16:38:00Z"/>
          <w:lang w:eastAsia="zh-CN"/>
        </w:rPr>
      </w:pPr>
      <w:del w:id="47" w:author="Zheng, Bingyue" w:date="2016-09-27T16:38:00Z">
        <w:r w:rsidRPr="00FD41BE" w:rsidDel="00251F2F">
          <w:rPr>
            <w:b/>
            <w:bCs/>
            <w:lang w:eastAsia="zh-CN"/>
          </w:rPr>
          <w:delText>2.3</w:delText>
        </w:r>
        <w:r w:rsidDel="00251F2F">
          <w:rPr>
            <w:rFonts w:hint="eastAsia"/>
            <w:lang w:eastAsia="zh-CN"/>
          </w:rPr>
          <w:tab/>
        </w:r>
        <w:r w:rsidDel="00251F2F">
          <w:rPr>
            <w:rFonts w:hint="eastAsia"/>
            <w:lang w:eastAsia="zh-CN"/>
          </w:rPr>
          <w:delText>增补在数量和篇幅上均应有所限制。</w:delText>
        </w:r>
      </w:del>
    </w:p>
    <w:p w14:paraId="736901DB" w14:textId="00115E9C" w:rsidR="000F3B53" w:rsidRDefault="00917FDD" w:rsidP="00115743">
      <w:pPr>
        <w:rPr>
          <w:lang w:eastAsia="zh-CN"/>
        </w:rPr>
      </w:pPr>
      <w:r w:rsidRPr="00FD41BE">
        <w:rPr>
          <w:b/>
          <w:bCs/>
          <w:lang w:eastAsia="zh-CN"/>
        </w:rPr>
        <w:t>2.</w:t>
      </w:r>
      <w:del w:id="48" w:author="Zheng, Bingyue" w:date="2016-09-27T16:38:00Z">
        <w:r w:rsidRPr="00FD41BE" w:rsidDel="00251F2F">
          <w:rPr>
            <w:b/>
            <w:bCs/>
            <w:lang w:eastAsia="zh-CN"/>
          </w:rPr>
          <w:delText>4</w:delText>
        </w:r>
      </w:del>
      <w:ins w:id="49" w:author="Zheng, Bingyue" w:date="2016-09-27T16:38:00Z">
        <w:r w:rsidR="00251F2F">
          <w:rPr>
            <w:b/>
            <w:bCs/>
            <w:lang w:eastAsia="zh-CN"/>
          </w:rPr>
          <w:t>3</w:t>
        </w:r>
      </w:ins>
      <w:r>
        <w:rPr>
          <w:rFonts w:hint="eastAsia"/>
          <w:lang w:eastAsia="zh-CN"/>
        </w:rPr>
        <w:tab/>
      </w:r>
      <w:r>
        <w:rPr>
          <w:rFonts w:hint="eastAsia"/>
          <w:lang w:eastAsia="zh-CN"/>
        </w:rPr>
        <w:t>增补旨在通报信息，因此不应视为任何建议书的不可分割的组成部分。</w:t>
      </w:r>
      <w:ins w:id="50" w:author="He, Liqun" w:date="2016-10-05T15:30:00Z">
        <w:r w:rsidR="005847A9">
          <w:rPr>
            <w:rFonts w:hint="eastAsia"/>
            <w:lang w:eastAsia="zh-CN"/>
          </w:rPr>
          <w:t>须</w:t>
        </w:r>
      </w:ins>
      <w:ins w:id="51" w:author="He, Liqun" w:date="2016-10-05T15:29:00Z">
        <w:r w:rsidR="005847A9">
          <w:rPr>
            <w:lang w:eastAsia="zh-CN"/>
          </w:rPr>
          <w:t>在</w:t>
        </w:r>
      </w:ins>
      <w:ins w:id="52" w:author="He, Liqun" w:date="2016-10-05T15:30:00Z">
        <w:r w:rsidR="005847A9">
          <w:rPr>
            <w:lang w:eastAsia="zh-CN"/>
          </w:rPr>
          <w:t>前言后</w:t>
        </w:r>
        <w:r w:rsidR="005847A9">
          <w:rPr>
            <w:rFonts w:hint="eastAsia"/>
            <w:lang w:eastAsia="zh-CN"/>
          </w:rPr>
          <w:t>增加</w:t>
        </w:r>
        <w:r w:rsidR="005847A9">
          <w:rPr>
            <w:lang w:eastAsia="zh-CN"/>
          </w:rPr>
          <w:t>以下注释：</w:t>
        </w:r>
        <w:r w:rsidR="005847A9">
          <w:rPr>
            <w:rFonts w:hint="eastAsia"/>
            <w:lang w:eastAsia="zh-CN"/>
          </w:rPr>
          <w:t>“</w:t>
        </w:r>
      </w:ins>
      <w:ins w:id="53" w:author="He, Liqun" w:date="2016-10-05T15:31:00Z">
        <w:r w:rsidR="005847A9">
          <w:rPr>
            <w:rFonts w:hint="eastAsia"/>
            <w:lang w:eastAsia="zh-CN"/>
          </w:rPr>
          <w:t>注</w:t>
        </w:r>
      </w:ins>
      <w:ins w:id="54" w:author="Tang, Ting" w:date="2016-10-11T17:32:00Z">
        <w:r w:rsidR="007F177B">
          <w:rPr>
            <w:rFonts w:hint="eastAsia"/>
            <w:lang w:eastAsia="zh-CN"/>
          </w:rPr>
          <w:t xml:space="preserve"> </w:t>
        </w:r>
        <w:r w:rsidR="007F177B">
          <w:rPr>
            <w:lang w:eastAsia="zh-CN"/>
          </w:rPr>
          <w:t xml:space="preserve">– </w:t>
        </w:r>
      </w:ins>
      <w:ins w:id="55" w:author="He, Liqun" w:date="2016-10-05T15:31:00Z">
        <w:r w:rsidR="005847A9">
          <w:rPr>
            <w:rFonts w:hint="eastAsia"/>
            <w:lang w:eastAsia="zh-CN"/>
          </w:rPr>
          <w:t>这</w:t>
        </w:r>
        <w:r w:rsidR="005847A9">
          <w:rPr>
            <w:lang w:eastAsia="zh-CN"/>
          </w:rPr>
          <w:t>是一份</w:t>
        </w:r>
      </w:ins>
      <w:ins w:id="56" w:author="Tang, Ting" w:date="2016-10-11T17:19:00Z">
        <w:r w:rsidR="00EA715A">
          <w:rPr>
            <w:rFonts w:hint="eastAsia"/>
            <w:lang w:eastAsia="zh-CN"/>
          </w:rPr>
          <w:t>参考</w:t>
        </w:r>
      </w:ins>
      <w:ins w:id="57" w:author="He, Liqun" w:date="2016-10-05T15:31:00Z">
        <w:r w:rsidR="005847A9">
          <w:rPr>
            <w:lang w:eastAsia="zh-CN"/>
          </w:rPr>
          <w:t>性</w:t>
        </w:r>
        <w:r w:rsidR="005847A9" w:rsidRPr="00273753">
          <w:rPr>
            <w:rFonts w:eastAsia="Calibri"/>
            <w:lang w:eastAsia="zh-CN"/>
          </w:rPr>
          <w:t>ITU-T</w:t>
        </w:r>
        <w:r w:rsidR="005847A9">
          <w:rPr>
            <w:rFonts w:eastAsiaTheme="minorEastAsia" w:hint="eastAsia"/>
            <w:lang w:eastAsia="zh-CN"/>
          </w:rPr>
          <w:t>出版</w:t>
        </w:r>
        <w:r w:rsidR="005847A9">
          <w:rPr>
            <w:rFonts w:eastAsiaTheme="minorEastAsia"/>
            <w:lang w:eastAsia="zh-CN"/>
          </w:rPr>
          <w:t>物。本</w:t>
        </w:r>
      </w:ins>
      <w:ins w:id="58" w:author="He, Liqun" w:date="2016-10-05T15:32:00Z">
        <w:r w:rsidR="005847A9">
          <w:rPr>
            <w:rFonts w:eastAsiaTheme="minorEastAsia" w:hint="eastAsia"/>
            <w:lang w:eastAsia="zh-CN"/>
          </w:rPr>
          <w:t>出版</w:t>
        </w:r>
        <w:r w:rsidR="005847A9">
          <w:rPr>
            <w:rFonts w:eastAsiaTheme="minorEastAsia"/>
            <w:lang w:eastAsia="zh-CN"/>
          </w:rPr>
          <w:t>物中不包含任何</w:t>
        </w:r>
        <w:r w:rsidR="005847A9">
          <w:rPr>
            <w:rFonts w:eastAsiaTheme="minorEastAsia" w:hint="eastAsia"/>
            <w:lang w:eastAsia="zh-CN"/>
          </w:rPr>
          <w:t>强制</w:t>
        </w:r>
        <w:r w:rsidR="005847A9">
          <w:rPr>
            <w:rFonts w:eastAsiaTheme="minorEastAsia"/>
            <w:lang w:eastAsia="zh-CN"/>
          </w:rPr>
          <w:t>性条款</w:t>
        </w:r>
        <w:r w:rsidR="005847A9">
          <w:rPr>
            <w:rFonts w:eastAsiaTheme="minorEastAsia" w:hint="eastAsia"/>
            <w:lang w:eastAsia="zh-CN"/>
          </w:rPr>
          <w:t>，</w:t>
        </w:r>
        <w:r w:rsidR="005847A9">
          <w:rPr>
            <w:rFonts w:eastAsiaTheme="minorEastAsia"/>
            <w:lang w:eastAsia="zh-CN"/>
          </w:rPr>
          <w:t>亦不构成</w:t>
        </w:r>
        <w:r w:rsidR="005847A9" w:rsidRPr="00273753">
          <w:rPr>
            <w:rFonts w:eastAsia="Calibri"/>
            <w:lang w:eastAsia="zh-CN"/>
          </w:rPr>
          <w:t>ITU-T</w:t>
        </w:r>
        <w:r w:rsidR="005847A9">
          <w:rPr>
            <w:rFonts w:eastAsiaTheme="minorEastAsia" w:hint="eastAsia"/>
            <w:lang w:eastAsia="zh-CN"/>
          </w:rPr>
          <w:t>建议</w:t>
        </w:r>
        <w:r w:rsidR="005847A9">
          <w:rPr>
            <w:rFonts w:eastAsiaTheme="minorEastAsia"/>
            <w:lang w:eastAsia="zh-CN"/>
          </w:rPr>
          <w:t>书</w:t>
        </w:r>
        <w:r w:rsidR="005847A9">
          <w:rPr>
            <w:rFonts w:eastAsiaTheme="minorEastAsia" w:hint="eastAsia"/>
            <w:lang w:eastAsia="zh-CN"/>
          </w:rPr>
          <w:t>不</w:t>
        </w:r>
        <w:r w:rsidR="005847A9">
          <w:rPr>
            <w:rFonts w:eastAsiaTheme="minorEastAsia"/>
            <w:lang w:eastAsia="zh-CN"/>
          </w:rPr>
          <w:t>可分割的组成部分</w:t>
        </w:r>
      </w:ins>
      <w:ins w:id="59" w:author="Clark, Robert" w:date="2016-09-22T20:06:00Z">
        <w:r w:rsidR="00404A02" w:rsidRPr="007105BE">
          <w:rPr>
            <w:rFonts w:eastAsia="Calibri"/>
            <w:rPrChange w:id="60" w:author="Clark, Robert" w:date="2016-09-22T20:06:00Z">
              <w:rPr>
                <w:rFonts w:eastAsia="Calibri"/>
                <w:lang w:val="en-US"/>
              </w:rPr>
            </w:rPrChange>
          </w:rPr>
          <w:commentReference w:id="61"/>
        </w:r>
      </w:ins>
      <w:ins w:id="62" w:author="He, Liqun" w:date="2016-10-05T15:32:00Z">
        <w:r w:rsidR="002F345F">
          <w:rPr>
            <w:rFonts w:eastAsiaTheme="minorEastAsia" w:hint="eastAsia"/>
            <w:lang w:eastAsia="zh-CN"/>
          </w:rPr>
          <w:t>。</w:t>
        </w:r>
        <w:r w:rsidR="002F345F" w:rsidRPr="002F345F">
          <w:rPr>
            <w:rFonts w:asciiTheme="minorEastAsia" w:eastAsiaTheme="minorEastAsia" w:hAnsiTheme="minorEastAsia"/>
            <w:lang w:eastAsia="zh-CN"/>
            <w:rPrChange w:id="63" w:author="He, Liqun" w:date="2016-10-05T15:33:00Z">
              <w:rPr>
                <w:rFonts w:eastAsiaTheme="minorEastAsia"/>
                <w:lang w:eastAsia="zh-CN"/>
              </w:rPr>
            </w:rPrChange>
          </w:rPr>
          <w:t>”</w:t>
        </w:r>
      </w:ins>
      <w:del w:id="64" w:author="He, Liqun" w:date="2016-10-05T15:33:00Z">
        <w:r w:rsidDel="002F345F">
          <w:rPr>
            <w:rFonts w:hint="eastAsia"/>
            <w:lang w:eastAsia="zh-CN"/>
          </w:rPr>
          <w:delText>增补不代表</w:delText>
        </w:r>
        <w:r w:rsidDel="002F345F">
          <w:rPr>
            <w:rFonts w:hint="eastAsia"/>
            <w:lang w:eastAsia="zh-CN"/>
          </w:rPr>
          <w:delText>ITU-T</w:delText>
        </w:r>
        <w:r w:rsidDel="002F345F">
          <w:rPr>
            <w:rFonts w:hint="eastAsia"/>
            <w:lang w:eastAsia="zh-CN"/>
          </w:rPr>
          <w:delText>的任何一致意见。</w:delText>
        </w:r>
      </w:del>
    </w:p>
    <w:p w14:paraId="1E7916A3" w14:textId="77777777" w:rsidR="000F3B53" w:rsidRDefault="00917FDD" w:rsidP="00115743">
      <w:pPr>
        <w:rPr>
          <w:spacing w:val="4"/>
          <w:lang w:eastAsia="zh-CN"/>
        </w:rPr>
      </w:pPr>
      <w:r w:rsidRPr="00FD41BE">
        <w:rPr>
          <w:b/>
          <w:bCs/>
          <w:spacing w:val="4"/>
          <w:lang w:eastAsia="zh-CN"/>
        </w:rPr>
        <w:lastRenderedPageBreak/>
        <w:t>2.</w:t>
      </w:r>
      <w:del w:id="65" w:author="Zheng, Bingyue" w:date="2016-09-27T16:38:00Z">
        <w:r w:rsidRPr="00FD41BE" w:rsidDel="00251F2F">
          <w:rPr>
            <w:b/>
            <w:bCs/>
            <w:spacing w:val="4"/>
            <w:lang w:eastAsia="zh-CN"/>
          </w:rPr>
          <w:delText>5</w:delText>
        </w:r>
      </w:del>
      <w:ins w:id="66" w:author="Zheng, Bingyue" w:date="2016-09-27T16:38:00Z">
        <w:r w:rsidR="00251F2F">
          <w:rPr>
            <w:b/>
            <w:bCs/>
            <w:spacing w:val="4"/>
            <w:lang w:eastAsia="zh-CN"/>
          </w:rPr>
          <w:t>4</w:t>
        </w:r>
      </w:ins>
      <w:r>
        <w:rPr>
          <w:rFonts w:hint="eastAsia"/>
          <w:spacing w:val="4"/>
          <w:lang w:eastAsia="zh-CN"/>
        </w:rPr>
        <w:tab/>
      </w:r>
      <w:r>
        <w:rPr>
          <w:rFonts w:hint="eastAsia"/>
          <w:spacing w:val="4"/>
          <w:lang w:eastAsia="zh-CN"/>
        </w:rPr>
        <w:t>每份增补均应由表示相关系列的字母和其后的该系列中所对应的惟一序列号明确标明。</w:t>
      </w:r>
    </w:p>
    <w:p w14:paraId="26662A3B" w14:textId="77777777" w:rsidR="000F3B53" w:rsidRDefault="00917FDD" w:rsidP="00115743">
      <w:pPr>
        <w:rPr>
          <w:lang w:eastAsia="zh-CN"/>
        </w:rPr>
      </w:pPr>
      <w:r w:rsidRPr="00FD41BE">
        <w:rPr>
          <w:b/>
          <w:bCs/>
          <w:lang w:eastAsia="zh-CN"/>
        </w:rPr>
        <w:t>2.</w:t>
      </w:r>
      <w:del w:id="67" w:author="Zheng, Bingyue" w:date="2016-09-27T16:38:00Z">
        <w:r w:rsidRPr="00FD41BE" w:rsidDel="00251F2F">
          <w:rPr>
            <w:b/>
            <w:bCs/>
            <w:lang w:eastAsia="zh-CN"/>
          </w:rPr>
          <w:delText>6</w:delText>
        </w:r>
      </w:del>
      <w:ins w:id="68" w:author="Zheng, Bingyue" w:date="2016-09-27T16:38:00Z">
        <w:r w:rsidR="00251F2F">
          <w:rPr>
            <w:b/>
            <w:bCs/>
            <w:lang w:eastAsia="zh-CN"/>
          </w:rPr>
          <w:t>5</w:t>
        </w:r>
      </w:ins>
      <w:r>
        <w:rPr>
          <w:rFonts w:hint="eastAsia"/>
          <w:lang w:eastAsia="zh-CN"/>
        </w:rPr>
        <w:tab/>
      </w:r>
      <w:r>
        <w:rPr>
          <w:rFonts w:hint="eastAsia"/>
          <w:lang w:eastAsia="zh-CN"/>
        </w:rPr>
        <w:t>由于增补主要是参引性资料，因此发行增补的研究组没有义务更新或重新发行增补，但是如在建议书中引述某份增补，则研究组应至少每四年审查该引述及该增补的适用性一次，并采取必要的行动。</w:t>
      </w:r>
    </w:p>
    <w:p w14:paraId="386EEA0F" w14:textId="77777777" w:rsidR="000F3B53" w:rsidRDefault="00917FDD" w:rsidP="00115743">
      <w:pPr>
        <w:rPr>
          <w:lang w:eastAsia="zh-CN"/>
        </w:rPr>
      </w:pPr>
      <w:r w:rsidRPr="00FD41BE">
        <w:rPr>
          <w:b/>
          <w:bCs/>
          <w:lang w:eastAsia="zh-CN"/>
        </w:rPr>
        <w:t>2.</w:t>
      </w:r>
      <w:del w:id="69" w:author="Zheng, Bingyue" w:date="2016-09-27T16:38:00Z">
        <w:r w:rsidRPr="00FD41BE" w:rsidDel="00251F2F">
          <w:rPr>
            <w:b/>
            <w:bCs/>
            <w:lang w:eastAsia="zh-CN"/>
          </w:rPr>
          <w:delText>7</w:delText>
        </w:r>
      </w:del>
      <w:ins w:id="70" w:author="Zheng, Bingyue" w:date="2016-09-27T16:38:00Z">
        <w:r w:rsidR="00251F2F">
          <w:rPr>
            <w:b/>
            <w:bCs/>
            <w:lang w:eastAsia="zh-CN"/>
          </w:rPr>
          <w:t>6</w:t>
        </w:r>
      </w:ins>
      <w:r>
        <w:rPr>
          <w:rFonts w:hint="eastAsia"/>
          <w:lang w:eastAsia="zh-CN"/>
        </w:rPr>
        <w:tab/>
      </w:r>
      <w:r>
        <w:rPr>
          <w:rFonts w:hint="eastAsia"/>
          <w:lang w:eastAsia="zh-CN"/>
        </w:rPr>
        <w:t>增补应与</w:t>
      </w:r>
      <w:r>
        <w:rPr>
          <w:rFonts w:hint="eastAsia"/>
          <w:lang w:eastAsia="zh-CN"/>
        </w:rPr>
        <w:t>ITU-T</w:t>
      </w:r>
      <w:r>
        <w:rPr>
          <w:rFonts w:hint="eastAsia"/>
          <w:lang w:eastAsia="zh-CN"/>
        </w:rPr>
        <w:t>建议书一起归入数据库，但是如果八年未经审查或更新，则可在与相关研究组协商的基础上将其删除。</w:t>
      </w:r>
    </w:p>
    <w:p w14:paraId="12160603" w14:textId="77777777" w:rsidR="000F3B53" w:rsidRDefault="00917FDD" w:rsidP="00115743">
      <w:pPr>
        <w:rPr>
          <w:spacing w:val="-2"/>
          <w:lang w:eastAsia="zh-CN"/>
        </w:rPr>
      </w:pPr>
      <w:r w:rsidRPr="00FD41BE">
        <w:rPr>
          <w:b/>
          <w:bCs/>
          <w:lang w:eastAsia="zh-CN"/>
        </w:rPr>
        <w:t>2.</w:t>
      </w:r>
      <w:del w:id="71" w:author="Zheng, Bingyue" w:date="2016-09-27T16:38:00Z">
        <w:r w:rsidRPr="00FD41BE" w:rsidDel="00251F2F">
          <w:rPr>
            <w:b/>
            <w:bCs/>
            <w:lang w:eastAsia="zh-CN"/>
          </w:rPr>
          <w:delText>8</w:delText>
        </w:r>
      </w:del>
      <w:ins w:id="72" w:author="Zheng, Bingyue" w:date="2016-09-27T16:38:00Z">
        <w:r w:rsidR="00251F2F">
          <w:rPr>
            <w:b/>
            <w:bCs/>
            <w:lang w:eastAsia="zh-CN"/>
          </w:rPr>
          <w:t>7</w:t>
        </w:r>
      </w:ins>
      <w:r>
        <w:rPr>
          <w:lang w:eastAsia="zh-CN"/>
        </w:rPr>
        <w:tab/>
      </w:r>
      <w:r>
        <w:rPr>
          <w:rFonts w:hint="eastAsia"/>
          <w:spacing w:val="-3"/>
          <w:lang w:eastAsia="zh-CN"/>
        </w:rPr>
        <w:t>增补的出版方式应尽可能与建议书保持一致，只是优先性较低，同时还需考虑市场需求。</w:t>
      </w:r>
    </w:p>
    <w:p w14:paraId="71F15C48" w14:textId="1CC65244" w:rsidR="00404A02" w:rsidRPr="000444E3" w:rsidRDefault="00404A02">
      <w:pPr>
        <w:pStyle w:val="Heading1"/>
        <w:rPr>
          <w:ins w:id="73" w:author="Clark, Robert" w:date="2016-09-22T20:08:00Z"/>
          <w:lang w:val="en-US" w:eastAsia="zh-CN"/>
        </w:rPr>
        <w:pPrChange w:id="74" w:author="He, Liqun" w:date="2016-10-05T15:34:00Z">
          <w:pPr>
            <w:pStyle w:val="Reasons"/>
          </w:pPr>
        </w:pPrChange>
      </w:pPr>
      <w:ins w:id="75" w:author="Clark, Robert" w:date="2016-09-22T20:08:00Z">
        <w:r w:rsidRPr="000444E3">
          <w:rPr>
            <w:lang w:val="en-US" w:eastAsia="zh-CN"/>
          </w:rPr>
          <w:t>3</w:t>
        </w:r>
        <w:r w:rsidRPr="000444E3">
          <w:rPr>
            <w:lang w:val="en-US" w:eastAsia="zh-CN"/>
          </w:rPr>
          <w:tab/>
        </w:r>
      </w:ins>
      <w:ins w:id="76" w:author="He, Liqun" w:date="2016-10-05T15:34:00Z">
        <w:r w:rsidR="002F345F">
          <w:rPr>
            <w:rFonts w:hint="eastAsia"/>
            <w:lang w:val="en-US" w:eastAsia="zh-CN"/>
          </w:rPr>
          <w:t>增补之外的非规范性案文</w:t>
        </w:r>
      </w:ins>
    </w:p>
    <w:p w14:paraId="536E2307" w14:textId="19EF328F" w:rsidR="00404A02" w:rsidRPr="00E902FA" w:rsidRDefault="002F345F" w:rsidP="00E26CB2">
      <w:pPr>
        <w:ind w:firstLineChars="200" w:firstLine="480"/>
        <w:rPr>
          <w:ins w:id="77" w:author="Clark, Robert" w:date="2016-09-22T20:08:00Z"/>
          <w:lang w:val="en-US" w:eastAsia="zh-CN"/>
        </w:rPr>
      </w:pPr>
      <w:ins w:id="78" w:author="He, Liqun" w:date="2016-10-05T15:35:00Z">
        <w:r>
          <w:rPr>
            <w:rFonts w:hint="eastAsia"/>
            <w:lang w:val="en-US" w:eastAsia="zh-CN"/>
          </w:rPr>
          <w:t>建议</w:t>
        </w:r>
        <w:r>
          <w:rPr>
            <w:lang w:val="en-US" w:eastAsia="zh-CN"/>
          </w:rPr>
          <w:t>书</w:t>
        </w:r>
      </w:ins>
      <w:ins w:id="79" w:author="Tang, Ting" w:date="2016-10-11T17:20:00Z">
        <w:r w:rsidR="00EA715A">
          <w:rPr>
            <w:rFonts w:hint="eastAsia"/>
            <w:lang w:val="en-US" w:eastAsia="zh-CN"/>
          </w:rPr>
          <w:t>之</w:t>
        </w:r>
      </w:ins>
      <w:ins w:id="80" w:author="He, Liqun" w:date="2016-10-05T15:35:00Z">
        <w:r>
          <w:rPr>
            <w:lang w:val="en-US" w:eastAsia="zh-CN"/>
          </w:rPr>
          <w:t>外的</w:t>
        </w:r>
      </w:ins>
      <w:ins w:id="81" w:author="He, Liqun" w:date="2016-10-05T15:36:00Z">
        <w:r>
          <w:rPr>
            <w:rFonts w:hint="eastAsia"/>
            <w:lang w:val="en-US" w:eastAsia="zh-CN"/>
          </w:rPr>
          <w:t>其它案文</w:t>
        </w:r>
        <w:r>
          <w:rPr>
            <w:lang w:val="en-US" w:eastAsia="zh-CN"/>
          </w:rPr>
          <w:t>（通常称为</w:t>
        </w:r>
        <w:r w:rsidRPr="002F345F">
          <w:rPr>
            <w:rFonts w:asciiTheme="minorEastAsia" w:eastAsiaTheme="minorEastAsia" w:hAnsiTheme="minorEastAsia"/>
            <w:lang w:val="en-US" w:eastAsia="zh-CN"/>
            <w:rPrChange w:id="82" w:author="He, Liqun" w:date="2016-10-05T15:36:00Z">
              <w:rPr>
                <w:lang w:val="en-US" w:eastAsia="zh-CN"/>
              </w:rPr>
            </w:rPrChange>
          </w:rPr>
          <w:t>“</w:t>
        </w:r>
        <w:r>
          <w:rPr>
            <w:lang w:val="en-US" w:eastAsia="zh-CN"/>
          </w:rPr>
          <w:t>非规范性</w:t>
        </w:r>
        <w:r>
          <w:rPr>
            <w:rFonts w:hint="eastAsia"/>
            <w:lang w:val="en-US" w:eastAsia="zh-CN"/>
          </w:rPr>
          <w:t>ITU-T</w:t>
        </w:r>
        <w:r>
          <w:rPr>
            <w:rFonts w:hint="eastAsia"/>
            <w:lang w:val="en-US" w:eastAsia="zh-CN"/>
          </w:rPr>
          <w:t>出版</w:t>
        </w:r>
        <w:r>
          <w:rPr>
            <w:lang w:val="en-US" w:eastAsia="zh-CN"/>
          </w:rPr>
          <w:t>物</w:t>
        </w:r>
        <w:r w:rsidRPr="002F345F">
          <w:rPr>
            <w:rFonts w:asciiTheme="minorEastAsia" w:eastAsiaTheme="minorEastAsia" w:hAnsiTheme="minorEastAsia"/>
            <w:lang w:val="en-US" w:eastAsia="zh-CN"/>
            <w:rPrChange w:id="83" w:author="He, Liqun" w:date="2016-10-05T15:37:00Z">
              <w:rPr>
                <w:lang w:val="en-US" w:eastAsia="zh-CN"/>
              </w:rPr>
            </w:rPrChange>
          </w:rPr>
          <w:t>”</w:t>
        </w:r>
        <w:r>
          <w:rPr>
            <w:lang w:val="en-US" w:eastAsia="zh-CN"/>
          </w:rPr>
          <w:t>）</w:t>
        </w:r>
      </w:ins>
      <w:ins w:id="84" w:author="He, Liqun" w:date="2016-10-05T15:37:00Z">
        <w:r>
          <w:rPr>
            <w:rFonts w:hint="eastAsia"/>
            <w:lang w:val="en-US" w:eastAsia="zh-CN"/>
          </w:rPr>
          <w:t>适于用</w:t>
        </w:r>
        <w:r>
          <w:rPr>
            <w:lang w:val="en-US" w:eastAsia="zh-CN"/>
          </w:rPr>
          <w:t>作</w:t>
        </w:r>
        <w:r w:rsidRPr="000444E3">
          <w:rPr>
            <w:lang w:val="en-US" w:eastAsia="zh-CN"/>
          </w:rPr>
          <w:t>ITU-T</w:t>
        </w:r>
      </w:ins>
      <w:ins w:id="85" w:author="He, Liqun" w:date="2016-10-05T15:39:00Z">
        <w:r>
          <w:rPr>
            <w:lang w:val="en-US" w:eastAsia="zh-CN"/>
          </w:rPr>
          <w:t>某</w:t>
        </w:r>
      </w:ins>
      <w:ins w:id="86" w:author="He, Liqun" w:date="2016-10-05T15:37:00Z">
        <w:r>
          <w:rPr>
            <w:rFonts w:hint="eastAsia"/>
            <w:lang w:val="en-US" w:eastAsia="zh-CN"/>
          </w:rPr>
          <w:t>研究</w:t>
        </w:r>
        <w:r>
          <w:rPr>
            <w:lang w:val="en-US" w:eastAsia="zh-CN"/>
          </w:rPr>
          <w:t>组某</w:t>
        </w:r>
      </w:ins>
      <w:ins w:id="87" w:author="He, Liqun" w:date="2016-10-05T15:38:00Z">
        <w:r>
          <w:rPr>
            <w:rFonts w:hint="eastAsia"/>
            <w:lang w:val="en-US" w:eastAsia="zh-CN"/>
          </w:rPr>
          <w:t>一相</w:t>
        </w:r>
        <w:r>
          <w:rPr>
            <w:lang w:val="en-US" w:eastAsia="zh-CN"/>
          </w:rPr>
          <w:t>关研究领域的</w:t>
        </w:r>
      </w:ins>
      <w:ins w:id="88" w:author="Tang, Ting" w:date="2016-10-11T17:20:00Z">
        <w:r w:rsidR="00EA715A">
          <w:rPr>
            <w:rFonts w:hint="eastAsia"/>
            <w:lang w:val="en-US" w:eastAsia="zh-CN"/>
          </w:rPr>
          <w:t>参考</w:t>
        </w:r>
      </w:ins>
      <w:ins w:id="89" w:author="He, Liqun" w:date="2016-10-05T15:39:00Z">
        <w:r>
          <w:rPr>
            <w:rFonts w:hint="eastAsia"/>
            <w:lang w:val="en-US" w:eastAsia="zh-CN"/>
          </w:rPr>
          <w:t>资料</w:t>
        </w:r>
      </w:ins>
      <w:ins w:id="90" w:author="He, Liqun" w:date="2016-10-05T15:38:00Z">
        <w:r>
          <w:rPr>
            <w:lang w:val="en-US" w:eastAsia="zh-CN"/>
          </w:rPr>
          <w:t>或补充资料。</w:t>
        </w:r>
      </w:ins>
      <w:ins w:id="91" w:author="He, Liqun" w:date="2016-10-05T15:39:00Z">
        <w:r>
          <w:rPr>
            <w:rFonts w:hint="eastAsia"/>
            <w:lang w:val="en-US" w:eastAsia="zh-CN"/>
          </w:rPr>
          <w:t>除增补</w:t>
        </w:r>
        <w:r>
          <w:rPr>
            <w:lang w:val="en-US" w:eastAsia="zh-CN"/>
          </w:rPr>
          <w:t>外，</w:t>
        </w:r>
      </w:ins>
      <w:ins w:id="92" w:author="Tang, Ting" w:date="2016-10-11T17:20:00Z">
        <w:r w:rsidR="00EA715A">
          <w:rPr>
            <w:rFonts w:hint="eastAsia"/>
            <w:lang w:val="en-US" w:eastAsia="zh-CN"/>
          </w:rPr>
          <w:t>目前</w:t>
        </w:r>
      </w:ins>
      <w:ins w:id="93" w:author="He, Liqun" w:date="2016-10-05T15:39:00Z">
        <w:r>
          <w:rPr>
            <w:lang w:val="en-US" w:eastAsia="zh-CN"/>
          </w:rPr>
          <w:t>亦在使用其它非规范性案文（例如技术报告）。</w:t>
        </w:r>
      </w:ins>
    </w:p>
    <w:p w14:paraId="43429A89" w14:textId="1B5CB037" w:rsidR="00404A02" w:rsidRPr="000444E3" w:rsidRDefault="00404A02" w:rsidP="000C1EDA">
      <w:pPr>
        <w:rPr>
          <w:ins w:id="94" w:author="Clark, Robert" w:date="2016-09-22T20:08:00Z"/>
          <w:lang w:val="en-US" w:eastAsia="zh-CN"/>
        </w:rPr>
      </w:pPr>
      <w:ins w:id="95" w:author="Clark, Robert" w:date="2016-09-22T20:08:00Z">
        <w:r w:rsidRPr="000444E3">
          <w:rPr>
            <w:b/>
            <w:bCs/>
            <w:lang w:val="en-US" w:eastAsia="zh-CN"/>
            <w:rPrChange w:id="96" w:author="Clark, Robert" w:date="2016-09-22T20:08:00Z">
              <w:rPr>
                <w:lang w:val="en-US"/>
              </w:rPr>
            </w:rPrChange>
          </w:rPr>
          <w:t>3.1</w:t>
        </w:r>
        <w:r w:rsidRPr="000444E3">
          <w:rPr>
            <w:lang w:val="en-US" w:eastAsia="zh-CN"/>
          </w:rPr>
          <w:tab/>
        </w:r>
      </w:ins>
      <w:ins w:id="97" w:author="Zheng, Bingyue" w:date="2016-09-27T16:13:00Z">
        <w:r>
          <w:rPr>
            <w:rFonts w:hint="eastAsia"/>
            <w:lang w:eastAsia="zh-CN"/>
          </w:rPr>
          <w:t>研究组或</w:t>
        </w:r>
        <w:r>
          <w:rPr>
            <w:rFonts w:hint="eastAsia"/>
            <w:lang w:eastAsia="zh-CN"/>
          </w:rPr>
          <w:t>TSAG</w:t>
        </w:r>
        <w:r>
          <w:rPr>
            <w:rFonts w:hint="eastAsia"/>
            <w:lang w:eastAsia="zh-CN"/>
          </w:rPr>
          <w:t>在提出任何作为</w:t>
        </w:r>
      </w:ins>
      <w:ins w:id="98" w:author="He, Liqun" w:date="2016-10-05T15:41:00Z">
        <w:r w:rsidR="002F345F">
          <w:rPr>
            <w:lang w:val="en-US" w:eastAsia="zh-CN"/>
          </w:rPr>
          <w:t>非规范性</w:t>
        </w:r>
      </w:ins>
      <w:ins w:id="99" w:author="He, Liqun" w:date="2016-10-05T15:42:00Z">
        <w:r w:rsidR="002F345F">
          <w:rPr>
            <w:rFonts w:hint="eastAsia"/>
            <w:lang w:val="en-US" w:eastAsia="zh-CN"/>
          </w:rPr>
          <w:t>文件</w:t>
        </w:r>
      </w:ins>
      <w:ins w:id="100" w:author="Zheng, Bingyue" w:date="2016-09-27T16:13:00Z">
        <w:r>
          <w:rPr>
            <w:rFonts w:hint="eastAsia"/>
            <w:lang w:eastAsia="zh-CN"/>
          </w:rPr>
          <w:t>的新</w:t>
        </w:r>
      </w:ins>
      <w:ins w:id="101" w:author="Tang, Ting" w:date="2016-10-11T17:20:00Z">
        <w:r w:rsidR="00EA715A">
          <w:rPr>
            <w:rFonts w:hint="eastAsia"/>
            <w:lang w:eastAsia="zh-CN"/>
          </w:rPr>
          <w:t>案</w:t>
        </w:r>
      </w:ins>
      <w:ins w:id="102" w:author="He, Liqun" w:date="2016-10-05T15:43:00Z">
        <w:r w:rsidR="00610434">
          <w:rPr>
            <w:rFonts w:hint="eastAsia"/>
            <w:lang w:eastAsia="zh-CN"/>
          </w:rPr>
          <w:t>文</w:t>
        </w:r>
      </w:ins>
      <w:ins w:id="103" w:author="Zheng, Bingyue" w:date="2016-09-27T16:13:00Z">
        <w:r>
          <w:rPr>
            <w:rFonts w:hint="eastAsia"/>
            <w:lang w:eastAsia="zh-CN"/>
          </w:rPr>
          <w:t>或经修订的</w:t>
        </w:r>
      </w:ins>
      <w:ins w:id="104" w:author="Tang, Ting" w:date="2016-10-11T17:21:00Z">
        <w:r w:rsidR="00EA715A">
          <w:rPr>
            <w:rFonts w:hint="eastAsia"/>
            <w:lang w:eastAsia="zh-CN"/>
          </w:rPr>
          <w:t>案</w:t>
        </w:r>
      </w:ins>
      <w:ins w:id="105" w:author="Zheng, Bingyue" w:date="2016-09-27T16:13:00Z">
        <w:r>
          <w:rPr>
            <w:rFonts w:hint="eastAsia"/>
            <w:lang w:eastAsia="zh-CN"/>
          </w:rPr>
          <w:t>文之前，</w:t>
        </w:r>
      </w:ins>
      <w:ins w:id="106" w:author="He, Liqun" w:date="2016-10-05T15:42:00Z">
        <w:r w:rsidR="002F345F">
          <w:rPr>
            <w:rFonts w:hint="eastAsia"/>
            <w:lang w:eastAsia="zh-CN"/>
          </w:rPr>
          <w:t>应</w:t>
        </w:r>
        <w:r w:rsidR="002F345F">
          <w:rPr>
            <w:lang w:eastAsia="zh-CN"/>
          </w:rPr>
          <w:t>与主任磋商</w:t>
        </w:r>
      </w:ins>
      <w:ins w:id="107" w:author="He, Liqun" w:date="2016-10-05T15:43:00Z">
        <w:r w:rsidR="00610434">
          <w:rPr>
            <w:rFonts w:hint="eastAsia"/>
            <w:lang w:eastAsia="zh-CN"/>
          </w:rPr>
          <w:t>，</w:t>
        </w:r>
        <w:r w:rsidR="00610434">
          <w:rPr>
            <w:lang w:eastAsia="zh-CN"/>
          </w:rPr>
          <w:t>以</w:t>
        </w:r>
      </w:ins>
      <w:ins w:id="108" w:author="Zheng, Bingyue" w:date="2016-09-27T16:13:00Z">
        <w:r>
          <w:rPr>
            <w:rFonts w:hint="eastAsia"/>
            <w:lang w:eastAsia="zh-CN"/>
          </w:rPr>
          <w:t>确保：</w:t>
        </w:r>
      </w:ins>
    </w:p>
    <w:p w14:paraId="6D2F4F2F" w14:textId="77777777" w:rsidR="00404A02" w:rsidRPr="000444E3" w:rsidRDefault="00404A02">
      <w:pPr>
        <w:pStyle w:val="enumlev10"/>
        <w:rPr>
          <w:ins w:id="109" w:author="Clark, Robert" w:date="2016-09-22T20:08:00Z"/>
          <w:lang w:val="en-US" w:eastAsia="zh-CN"/>
        </w:rPr>
        <w:pPrChange w:id="110" w:author="Clark, Robert" w:date="2016-09-22T20:08:00Z">
          <w:pPr>
            <w:pStyle w:val="Reasons"/>
          </w:pPr>
        </w:pPrChange>
      </w:pPr>
      <w:proofErr w:type="spellStart"/>
      <w:ins w:id="111" w:author="Clark, Robert" w:date="2016-09-22T20:08:00Z">
        <w:r w:rsidRPr="000444E3">
          <w:rPr>
            <w:lang w:val="en-US" w:eastAsia="zh-CN"/>
          </w:rPr>
          <w:t>i</w:t>
        </w:r>
        <w:proofErr w:type="spellEnd"/>
        <w:r w:rsidRPr="000444E3">
          <w:rPr>
            <w:lang w:val="en-US" w:eastAsia="zh-CN"/>
          </w:rPr>
          <w:t>)</w:t>
        </w:r>
        <w:r w:rsidRPr="000444E3">
          <w:rPr>
            <w:lang w:val="en-US" w:eastAsia="zh-CN"/>
          </w:rPr>
          <w:tab/>
        </w:r>
      </w:ins>
      <w:ins w:id="112" w:author="Zheng, Bingyue" w:date="2016-09-27T16:14:00Z">
        <w:r w:rsidR="00533C99">
          <w:rPr>
            <w:rFonts w:hint="eastAsia"/>
            <w:lang w:eastAsia="zh-CN"/>
          </w:rPr>
          <w:t>文本主题（</w:t>
        </w:r>
        <w:r w:rsidR="00533C99">
          <w:rPr>
            <w:lang w:val="en-US" w:eastAsia="zh-CN"/>
          </w:rPr>
          <w:t>Subject</w:t>
        </w:r>
        <w:r w:rsidR="00533C99">
          <w:rPr>
            <w:rFonts w:hint="eastAsia"/>
            <w:lang w:eastAsia="zh-CN"/>
          </w:rPr>
          <w:t>）在其职责范围之内；</w:t>
        </w:r>
      </w:ins>
    </w:p>
    <w:p w14:paraId="4AFDC0F9" w14:textId="77777777" w:rsidR="00404A02" w:rsidRPr="000444E3" w:rsidRDefault="00404A02">
      <w:pPr>
        <w:pStyle w:val="enumlev10"/>
        <w:rPr>
          <w:ins w:id="113" w:author="Clark, Robert" w:date="2016-09-22T20:08:00Z"/>
          <w:lang w:val="en-US" w:eastAsia="zh-CN"/>
        </w:rPr>
        <w:pPrChange w:id="114" w:author="Clark, Robert" w:date="2016-09-22T20:08:00Z">
          <w:pPr>
            <w:pStyle w:val="Reasons"/>
          </w:pPr>
        </w:pPrChange>
      </w:pPr>
      <w:ins w:id="115" w:author="Clark, Robert" w:date="2016-09-22T20:08:00Z">
        <w:r w:rsidRPr="000444E3">
          <w:rPr>
            <w:lang w:val="en-US" w:eastAsia="zh-CN"/>
          </w:rPr>
          <w:t>ii)</w:t>
        </w:r>
        <w:r w:rsidRPr="000444E3">
          <w:rPr>
            <w:lang w:val="en-US" w:eastAsia="zh-CN"/>
          </w:rPr>
          <w:tab/>
        </w:r>
      </w:ins>
      <w:ins w:id="116" w:author="Zheng, Bingyue" w:date="2016-09-27T16:14:00Z">
        <w:r w:rsidR="00533C99">
          <w:rPr>
            <w:rFonts w:hint="eastAsia"/>
            <w:lang w:eastAsia="zh-CN"/>
          </w:rPr>
          <w:t>对此信息有长期而充分的需求；</w:t>
        </w:r>
      </w:ins>
    </w:p>
    <w:p w14:paraId="03E0F6E3" w14:textId="07ABAF79" w:rsidR="00404A02" w:rsidRPr="000444E3" w:rsidRDefault="00404A02">
      <w:pPr>
        <w:pStyle w:val="enumlev10"/>
        <w:rPr>
          <w:ins w:id="117" w:author="Clark, Robert" w:date="2016-09-22T20:08:00Z"/>
          <w:lang w:val="en-US" w:eastAsia="zh-CN"/>
        </w:rPr>
        <w:pPrChange w:id="118" w:author="Clark, Robert" w:date="2016-09-22T20:08:00Z">
          <w:pPr>
            <w:pStyle w:val="Reasons"/>
          </w:pPr>
        </w:pPrChange>
      </w:pPr>
      <w:ins w:id="119" w:author="Clark, Robert" w:date="2016-09-22T20:08:00Z">
        <w:r w:rsidRPr="000444E3">
          <w:rPr>
            <w:lang w:val="en-US" w:eastAsia="zh-CN"/>
          </w:rPr>
          <w:t>iii)</w:t>
        </w:r>
        <w:r w:rsidRPr="000444E3">
          <w:rPr>
            <w:lang w:val="en-US" w:eastAsia="zh-CN"/>
          </w:rPr>
          <w:tab/>
        </w:r>
      </w:ins>
      <w:ins w:id="120" w:author="He, Liqun" w:date="2016-10-05T15:48:00Z">
        <w:r w:rsidR="00610434">
          <w:rPr>
            <w:rFonts w:hint="eastAsia"/>
            <w:lang w:val="en-US" w:eastAsia="zh-CN"/>
          </w:rPr>
          <w:t>案</w:t>
        </w:r>
      </w:ins>
      <w:ins w:id="121" w:author="Zheng, Bingyue" w:date="2016-09-27T16:14:00Z">
        <w:r w:rsidR="00533C99">
          <w:rPr>
            <w:rFonts w:hint="eastAsia"/>
            <w:lang w:eastAsia="zh-CN"/>
          </w:rPr>
          <w:t>文相当成熟且文本尽可能遵守“</w:t>
        </w:r>
        <w:r w:rsidR="00533C99">
          <w:rPr>
            <w:rFonts w:hint="eastAsia"/>
            <w:lang w:eastAsia="zh-CN"/>
          </w:rPr>
          <w:t>ITU-T</w:t>
        </w:r>
        <w:r w:rsidR="00533C99">
          <w:rPr>
            <w:rFonts w:hint="eastAsia"/>
            <w:lang w:eastAsia="zh-CN"/>
          </w:rPr>
          <w:t>建议书作者指南”规定的格式；</w:t>
        </w:r>
      </w:ins>
      <w:ins w:id="122" w:author="He, Liqun" w:date="2016-10-05T15:46:00Z">
        <w:r w:rsidR="00610434">
          <w:rPr>
            <w:rFonts w:hint="eastAsia"/>
            <w:lang w:eastAsia="zh-CN"/>
          </w:rPr>
          <w:t>只是</w:t>
        </w:r>
        <w:r w:rsidR="00610434">
          <w:rPr>
            <w:lang w:eastAsia="zh-CN"/>
          </w:rPr>
          <w:t>由于出版物</w:t>
        </w:r>
      </w:ins>
      <w:ins w:id="123" w:author="Tang, Ting" w:date="2016-10-11T17:21:00Z">
        <w:r w:rsidR="00EA715A">
          <w:rPr>
            <w:rFonts w:hint="eastAsia"/>
            <w:lang w:eastAsia="zh-CN"/>
          </w:rPr>
          <w:t>属</w:t>
        </w:r>
        <w:r w:rsidR="00EA715A">
          <w:rPr>
            <w:lang w:eastAsia="zh-CN"/>
          </w:rPr>
          <w:t>参考而非规范性质</w:t>
        </w:r>
      </w:ins>
      <w:ins w:id="124" w:author="He, Liqun" w:date="2016-10-05T15:46:00Z">
        <w:r w:rsidR="00610434">
          <w:rPr>
            <w:rFonts w:hint="eastAsia"/>
            <w:lang w:eastAsia="zh-CN"/>
          </w:rPr>
          <w:t>而对</w:t>
        </w:r>
        <w:r w:rsidR="00610434">
          <w:rPr>
            <w:lang w:eastAsia="zh-CN"/>
          </w:rPr>
          <w:t>语言</w:t>
        </w:r>
        <w:r w:rsidR="00610434">
          <w:rPr>
            <w:rFonts w:hint="eastAsia"/>
            <w:lang w:eastAsia="zh-CN"/>
          </w:rPr>
          <w:t>做</w:t>
        </w:r>
        <w:r w:rsidR="00610434">
          <w:rPr>
            <w:lang w:eastAsia="zh-CN"/>
          </w:rPr>
          <w:t>出了调整</w:t>
        </w:r>
        <w:r w:rsidR="00610434">
          <w:rPr>
            <w:rFonts w:hint="eastAsia"/>
            <w:lang w:eastAsia="zh-CN"/>
          </w:rPr>
          <w:t>；</w:t>
        </w:r>
      </w:ins>
    </w:p>
    <w:p w14:paraId="686C218D" w14:textId="60775DB7" w:rsidR="00404A02" w:rsidRPr="000444E3" w:rsidRDefault="00404A02">
      <w:pPr>
        <w:pStyle w:val="enumlev10"/>
        <w:rPr>
          <w:ins w:id="125" w:author="Clark, Robert" w:date="2016-09-22T20:08:00Z"/>
          <w:lang w:val="en-US" w:eastAsia="zh-CN"/>
        </w:rPr>
        <w:pPrChange w:id="126" w:author="He, Liqun" w:date="2016-10-05T15:50:00Z">
          <w:pPr>
            <w:pStyle w:val="Reasons"/>
          </w:pPr>
        </w:pPrChange>
      </w:pPr>
      <w:ins w:id="127" w:author="Clark, Robert" w:date="2016-09-22T20:08:00Z">
        <w:r w:rsidRPr="000444E3">
          <w:rPr>
            <w:lang w:val="en-US" w:eastAsia="zh-CN"/>
          </w:rPr>
          <w:t>iv)</w:t>
        </w:r>
        <w:r w:rsidRPr="000444E3">
          <w:rPr>
            <w:lang w:val="en-US" w:eastAsia="zh-CN"/>
          </w:rPr>
          <w:tab/>
        </w:r>
      </w:ins>
      <w:ins w:id="128" w:author="He, Liqun" w:date="2016-10-05T15:48:00Z">
        <w:r w:rsidR="00610434">
          <w:rPr>
            <w:rFonts w:hint="eastAsia"/>
            <w:lang w:val="en-US" w:eastAsia="zh-CN"/>
          </w:rPr>
          <w:t>案</w:t>
        </w:r>
      </w:ins>
      <w:ins w:id="129" w:author="Zheng, Bingyue" w:date="2016-09-27T16:16:00Z">
        <w:r w:rsidR="00533C99">
          <w:rPr>
            <w:rFonts w:hint="eastAsia"/>
            <w:lang w:eastAsia="zh-CN"/>
          </w:rPr>
          <w:t>文</w:t>
        </w:r>
      </w:ins>
      <w:ins w:id="130" w:author="He, Liqun" w:date="2016-10-05T15:50:00Z">
        <w:r w:rsidR="00610434">
          <w:rPr>
            <w:rFonts w:hint="eastAsia"/>
            <w:lang w:eastAsia="zh-CN"/>
          </w:rPr>
          <w:t>所</w:t>
        </w:r>
      </w:ins>
      <w:ins w:id="131" w:author="Zheng, Bingyue" w:date="2016-09-27T16:16:00Z">
        <w:r w:rsidR="00533C99">
          <w:rPr>
            <w:rFonts w:hint="eastAsia"/>
            <w:lang w:eastAsia="zh-CN"/>
          </w:rPr>
          <w:t>包含</w:t>
        </w:r>
      </w:ins>
      <w:ins w:id="132" w:author="He, Liqun" w:date="2016-10-05T15:49:00Z">
        <w:r w:rsidR="00610434">
          <w:rPr>
            <w:rFonts w:hint="eastAsia"/>
            <w:lang w:eastAsia="zh-CN"/>
          </w:rPr>
          <w:t>材料</w:t>
        </w:r>
      </w:ins>
      <w:ins w:id="133" w:author="Zheng, Bingyue" w:date="2016-09-27T16:16:00Z">
        <w:r w:rsidR="00533C99">
          <w:rPr>
            <w:rFonts w:hint="eastAsia"/>
            <w:lang w:eastAsia="zh-CN"/>
          </w:rPr>
          <w:t>对</w:t>
        </w:r>
      </w:ins>
      <w:ins w:id="134" w:author="He, Liqun" w:date="2016-10-05T15:49:00Z">
        <w:r w:rsidR="00610434">
          <w:rPr>
            <w:rFonts w:hint="eastAsia"/>
            <w:lang w:eastAsia="zh-CN"/>
          </w:rPr>
          <w:t>任何</w:t>
        </w:r>
        <w:r w:rsidR="00610434">
          <w:rPr>
            <w:rFonts w:hint="eastAsia"/>
            <w:lang w:eastAsia="zh-CN"/>
          </w:rPr>
          <w:t>ITU-T</w:t>
        </w:r>
      </w:ins>
      <w:ins w:id="135" w:author="Zheng, Bingyue" w:date="2016-09-27T16:16:00Z">
        <w:r w:rsidR="00533C99">
          <w:rPr>
            <w:rFonts w:hint="eastAsia"/>
            <w:lang w:eastAsia="zh-CN"/>
          </w:rPr>
          <w:t>建议书的完整性或理解和实施并非必不可少。</w:t>
        </w:r>
      </w:ins>
    </w:p>
    <w:p w14:paraId="17501C2E" w14:textId="382B58AA" w:rsidR="00404A02" w:rsidRPr="000444E3" w:rsidRDefault="00404A02" w:rsidP="00E26CB2">
      <w:pPr>
        <w:rPr>
          <w:ins w:id="136" w:author="Clark, Robert" w:date="2016-09-22T20:08:00Z"/>
          <w:lang w:val="en-US" w:eastAsia="zh-CN"/>
        </w:rPr>
      </w:pPr>
      <w:ins w:id="137" w:author="Clark, Robert" w:date="2016-09-22T20:08:00Z">
        <w:r w:rsidRPr="000444E3">
          <w:rPr>
            <w:b/>
            <w:bCs/>
            <w:lang w:val="en-US" w:eastAsia="zh-CN"/>
            <w:rPrChange w:id="138" w:author="Clark, Robert" w:date="2016-09-22T20:08:00Z">
              <w:rPr>
                <w:lang w:val="en-US"/>
              </w:rPr>
            </w:rPrChange>
          </w:rPr>
          <w:t>3.2</w:t>
        </w:r>
        <w:r w:rsidRPr="000444E3">
          <w:rPr>
            <w:lang w:val="en-US" w:eastAsia="zh-CN"/>
          </w:rPr>
          <w:tab/>
        </w:r>
      </w:ins>
      <w:ins w:id="139" w:author="He, Liqun" w:date="2016-10-05T15:51:00Z">
        <w:r w:rsidR="00610434">
          <w:rPr>
            <w:rFonts w:hint="eastAsia"/>
            <w:lang w:val="en-US" w:eastAsia="zh-CN"/>
          </w:rPr>
          <w:t>非</w:t>
        </w:r>
        <w:r w:rsidR="00610434">
          <w:rPr>
            <w:lang w:val="en-US" w:eastAsia="zh-CN"/>
          </w:rPr>
          <w:t>规范性文件</w:t>
        </w:r>
        <w:r w:rsidR="00610434">
          <w:rPr>
            <w:rFonts w:hint="eastAsia"/>
            <w:lang w:eastAsia="zh-CN"/>
          </w:rPr>
          <w:t>须</w:t>
        </w:r>
        <w:r w:rsidR="00610434">
          <w:rPr>
            <w:lang w:eastAsia="zh-CN"/>
          </w:rPr>
          <w:t>经研究组或电信标准化顾问组（如</w:t>
        </w:r>
      </w:ins>
      <w:ins w:id="140" w:author="Tang, Ting" w:date="2016-10-11T17:21:00Z">
        <w:r w:rsidR="00EA715A">
          <w:rPr>
            <w:rFonts w:hint="eastAsia"/>
            <w:lang w:eastAsia="zh-CN"/>
          </w:rPr>
          <w:t>该</w:t>
        </w:r>
      </w:ins>
      <w:ins w:id="141" w:author="He, Liqun" w:date="2016-10-05T15:51:00Z">
        <w:r w:rsidR="00610434">
          <w:rPr>
            <w:lang w:eastAsia="zh-CN"/>
          </w:rPr>
          <w:t>文件</w:t>
        </w:r>
        <w:r w:rsidR="00610434">
          <w:rPr>
            <w:rFonts w:hint="eastAsia"/>
            <w:lang w:eastAsia="zh-CN"/>
          </w:rPr>
          <w:t>是</w:t>
        </w:r>
        <w:r w:rsidR="00610434">
          <w:rPr>
            <w:lang w:eastAsia="zh-CN"/>
          </w:rPr>
          <w:t>由电信标准化顾问组</w:t>
        </w:r>
        <w:r w:rsidR="00610434">
          <w:rPr>
            <w:rFonts w:hint="eastAsia"/>
            <w:lang w:eastAsia="zh-CN"/>
          </w:rPr>
          <w:t>起草</w:t>
        </w:r>
        <w:r w:rsidR="00610434">
          <w:rPr>
            <w:lang w:eastAsia="zh-CN"/>
          </w:rPr>
          <w:t>）同意，但</w:t>
        </w:r>
      </w:ins>
      <w:ins w:id="142" w:author="Zheng, Bingyue" w:date="2016-09-27T16:17:00Z">
        <w:r w:rsidR="00533C99">
          <w:rPr>
            <w:rFonts w:hint="eastAsia"/>
            <w:lang w:eastAsia="zh-CN"/>
          </w:rPr>
          <w:t>增补无须按照第</w:t>
        </w:r>
        <w:r w:rsidR="00533C99">
          <w:rPr>
            <w:rFonts w:hint="eastAsia"/>
            <w:lang w:eastAsia="zh-CN"/>
          </w:rPr>
          <w:t>1</w:t>
        </w:r>
        <w:r w:rsidR="00533C99">
          <w:rPr>
            <w:rFonts w:hint="eastAsia"/>
            <w:lang w:eastAsia="zh-CN"/>
          </w:rPr>
          <w:t>号决议或</w:t>
        </w:r>
        <w:r w:rsidR="00533C99">
          <w:rPr>
            <w:rFonts w:hint="eastAsia"/>
            <w:lang w:eastAsia="zh-CN"/>
          </w:rPr>
          <w:t>ITU-T A.8</w:t>
        </w:r>
        <w:r w:rsidR="00533C99">
          <w:rPr>
            <w:rFonts w:hint="eastAsia"/>
            <w:lang w:eastAsia="zh-CN"/>
          </w:rPr>
          <w:t>建议书的程序予以批准</w:t>
        </w:r>
      </w:ins>
      <w:ins w:id="143" w:author="Zheng, Bingyue" w:date="2016-09-27T16:18:00Z">
        <w:r w:rsidR="00533C99">
          <w:rPr>
            <w:rFonts w:hint="eastAsia"/>
            <w:lang w:eastAsia="zh-CN"/>
          </w:rPr>
          <w:t>；</w:t>
        </w:r>
      </w:ins>
    </w:p>
    <w:p w14:paraId="7755D125" w14:textId="5E72DDD2" w:rsidR="00404A02" w:rsidRPr="00B27AE7" w:rsidRDefault="00404A02">
      <w:pPr>
        <w:rPr>
          <w:ins w:id="144" w:author="Clark, Robert" w:date="2016-09-22T20:09:00Z"/>
          <w:rFonts w:eastAsia="Calibri"/>
          <w:lang w:val="en-US" w:eastAsia="zh-CN"/>
        </w:rPr>
        <w:pPrChange w:id="145" w:author="He, Liqun" w:date="2016-10-05T15:52:00Z">
          <w:pPr>
            <w:tabs>
              <w:tab w:val="clear" w:pos="1134"/>
              <w:tab w:val="clear" w:pos="1871"/>
              <w:tab w:val="clear" w:pos="2268"/>
            </w:tabs>
            <w:overflowPunct/>
            <w:autoSpaceDE/>
            <w:autoSpaceDN/>
            <w:adjustRightInd/>
            <w:spacing w:before="0" w:after="200" w:line="276" w:lineRule="auto"/>
            <w:jc w:val="both"/>
            <w:textAlignment w:val="auto"/>
          </w:pPr>
        </w:pPrChange>
      </w:pPr>
      <w:ins w:id="146" w:author="Clark, Robert" w:date="2016-09-22T20:09:00Z">
        <w:r w:rsidRPr="00B27AE7">
          <w:rPr>
            <w:rFonts w:eastAsia="Calibri"/>
            <w:b/>
            <w:bCs/>
            <w:lang w:val="en-US" w:eastAsia="zh-CN"/>
          </w:rPr>
          <w:t>3.3</w:t>
        </w:r>
        <w:r w:rsidRPr="00B27AE7">
          <w:rPr>
            <w:rFonts w:eastAsia="Calibri"/>
            <w:lang w:val="en-US" w:eastAsia="zh-CN"/>
          </w:rPr>
          <w:tab/>
        </w:r>
      </w:ins>
      <w:ins w:id="147" w:author="He, Liqun" w:date="2016-10-05T15:52:00Z">
        <w:r w:rsidR="00610434">
          <w:rPr>
            <w:rFonts w:hint="eastAsia"/>
            <w:lang w:val="en-US" w:eastAsia="zh-CN"/>
          </w:rPr>
          <w:t>非</w:t>
        </w:r>
        <w:r w:rsidR="00610434">
          <w:rPr>
            <w:lang w:val="en-US" w:eastAsia="zh-CN"/>
          </w:rPr>
          <w:t>规范性文件</w:t>
        </w:r>
        <w:r w:rsidR="00610434">
          <w:rPr>
            <w:rFonts w:hint="eastAsia"/>
            <w:lang w:val="en-US" w:eastAsia="zh-CN"/>
          </w:rPr>
          <w:t>仅供</w:t>
        </w:r>
        <w:r w:rsidR="00610434">
          <w:rPr>
            <w:lang w:val="en-US" w:eastAsia="zh-CN"/>
          </w:rPr>
          <w:t>参</w:t>
        </w:r>
        <w:r w:rsidR="00610434">
          <w:rPr>
            <w:rFonts w:hint="eastAsia"/>
            <w:lang w:val="en-US" w:eastAsia="zh-CN"/>
          </w:rPr>
          <w:t>考</w:t>
        </w:r>
        <w:r w:rsidR="00610434">
          <w:rPr>
            <w:lang w:val="en-US" w:eastAsia="zh-CN"/>
          </w:rPr>
          <w:t>，因此不</w:t>
        </w:r>
        <w:r w:rsidR="00610434">
          <w:rPr>
            <w:rFonts w:hint="eastAsia"/>
            <w:lang w:val="en-US" w:eastAsia="zh-CN"/>
          </w:rPr>
          <w:t>应</w:t>
        </w:r>
        <w:r w:rsidR="00610434">
          <w:rPr>
            <w:lang w:val="en-US" w:eastAsia="zh-CN"/>
          </w:rPr>
          <w:t>被</w:t>
        </w:r>
      </w:ins>
      <w:ins w:id="148" w:author="He, Liqun" w:date="2016-10-05T15:53:00Z">
        <w:r w:rsidR="00FB6F5D">
          <w:rPr>
            <w:rFonts w:hint="eastAsia"/>
            <w:lang w:val="en-US" w:eastAsia="zh-CN"/>
          </w:rPr>
          <w:t>视作</w:t>
        </w:r>
      </w:ins>
      <w:ins w:id="149" w:author="He, Liqun" w:date="2016-10-05T15:52:00Z">
        <w:r w:rsidR="00610434">
          <w:rPr>
            <w:lang w:val="en-US" w:eastAsia="zh-CN"/>
          </w:rPr>
          <w:t>任</w:t>
        </w:r>
      </w:ins>
      <w:ins w:id="150" w:author="Tang, Ting" w:date="2016-10-11T17:22:00Z">
        <w:r w:rsidR="00EA715A">
          <w:rPr>
            <w:rFonts w:hint="eastAsia"/>
            <w:lang w:val="en-US" w:eastAsia="zh-CN"/>
          </w:rPr>
          <w:t>一</w:t>
        </w:r>
      </w:ins>
      <w:ins w:id="151" w:author="He, Liqun" w:date="2016-10-05T15:52:00Z">
        <w:r w:rsidR="00610434">
          <w:rPr>
            <w:lang w:val="en-US" w:eastAsia="zh-CN"/>
          </w:rPr>
          <w:t>建议书不可分割的组成部分</w:t>
        </w:r>
      </w:ins>
      <w:ins w:id="152" w:author="He, Liqun" w:date="2016-10-05T15:53:00Z">
        <w:r w:rsidR="00FB6F5D">
          <w:rPr>
            <w:rFonts w:hint="eastAsia"/>
            <w:lang w:val="en-US" w:eastAsia="zh-CN"/>
          </w:rPr>
          <w:t>。</w:t>
        </w:r>
        <w:r w:rsidR="00FB6F5D">
          <w:rPr>
            <w:rFonts w:hint="eastAsia"/>
            <w:lang w:eastAsia="zh-CN"/>
          </w:rPr>
          <w:t>须</w:t>
        </w:r>
        <w:r w:rsidR="00FB6F5D">
          <w:rPr>
            <w:lang w:eastAsia="zh-CN"/>
          </w:rPr>
          <w:t>在前言后</w:t>
        </w:r>
        <w:r w:rsidR="00FB6F5D">
          <w:rPr>
            <w:rFonts w:hint="eastAsia"/>
            <w:lang w:eastAsia="zh-CN"/>
          </w:rPr>
          <w:t>增加</w:t>
        </w:r>
        <w:r w:rsidR="00FB6F5D">
          <w:rPr>
            <w:lang w:eastAsia="zh-CN"/>
          </w:rPr>
          <w:t>以下注释：</w:t>
        </w:r>
        <w:r w:rsidR="00FB6F5D">
          <w:rPr>
            <w:rFonts w:hint="eastAsia"/>
            <w:lang w:eastAsia="zh-CN"/>
          </w:rPr>
          <w:t>“注</w:t>
        </w:r>
      </w:ins>
      <w:ins w:id="153" w:author="Tang, Ting" w:date="2016-10-11T17:33:00Z">
        <w:r w:rsidR="00B529A5">
          <w:rPr>
            <w:rFonts w:hint="eastAsia"/>
            <w:lang w:eastAsia="zh-CN"/>
          </w:rPr>
          <w:t xml:space="preserve"> </w:t>
        </w:r>
        <w:r w:rsidR="00B529A5">
          <w:rPr>
            <w:lang w:eastAsia="zh-CN"/>
          </w:rPr>
          <w:t xml:space="preserve">– </w:t>
        </w:r>
      </w:ins>
      <w:ins w:id="154" w:author="He, Liqun" w:date="2016-10-05T15:53:00Z">
        <w:r w:rsidR="00FB6F5D">
          <w:rPr>
            <w:rFonts w:hint="eastAsia"/>
            <w:lang w:eastAsia="zh-CN"/>
          </w:rPr>
          <w:t>这</w:t>
        </w:r>
        <w:r w:rsidR="00FB6F5D">
          <w:rPr>
            <w:lang w:eastAsia="zh-CN"/>
          </w:rPr>
          <w:t>是一份</w:t>
        </w:r>
      </w:ins>
      <w:ins w:id="155" w:author="Tang, Ting" w:date="2016-10-11T17:22:00Z">
        <w:r w:rsidR="00EA715A">
          <w:rPr>
            <w:rFonts w:hint="eastAsia"/>
            <w:lang w:eastAsia="zh-CN"/>
          </w:rPr>
          <w:t>参考</w:t>
        </w:r>
      </w:ins>
      <w:ins w:id="156" w:author="He, Liqun" w:date="2016-10-05T15:53:00Z">
        <w:r w:rsidR="00FB6F5D">
          <w:rPr>
            <w:lang w:eastAsia="zh-CN"/>
          </w:rPr>
          <w:t>性</w:t>
        </w:r>
        <w:r w:rsidR="00FB6F5D" w:rsidRPr="00273753">
          <w:rPr>
            <w:rFonts w:eastAsia="Calibri"/>
            <w:lang w:eastAsia="zh-CN"/>
          </w:rPr>
          <w:t>ITU-T</w:t>
        </w:r>
        <w:r w:rsidR="00FB6F5D">
          <w:rPr>
            <w:rFonts w:eastAsiaTheme="minorEastAsia" w:hint="eastAsia"/>
            <w:lang w:eastAsia="zh-CN"/>
          </w:rPr>
          <w:t>出版</w:t>
        </w:r>
        <w:r w:rsidR="00FB6F5D">
          <w:rPr>
            <w:rFonts w:eastAsiaTheme="minorEastAsia"/>
            <w:lang w:eastAsia="zh-CN"/>
          </w:rPr>
          <w:t>物。本</w:t>
        </w:r>
        <w:r w:rsidR="00FB6F5D">
          <w:rPr>
            <w:rFonts w:eastAsiaTheme="minorEastAsia" w:hint="eastAsia"/>
            <w:lang w:eastAsia="zh-CN"/>
          </w:rPr>
          <w:t>出版</w:t>
        </w:r>
        <w:r w:rsidR="00FB6F5D">
          <w:rPr>
            <w:rFonts w:eastAsiaTheme="minorEastAsia"/>
            <w:lang w:eastAsia="zh-CN"/>
          </w:rPr>
          <w:t>物中不包含任何</w:t>
        </w:r>
        <w:r w:rsidR="00FB6F5D">
          <w:rPr>
            <w:rFonts w:eastAsiaTheme="minorEastAsia" w:hint="eastAsia"/>
            <w:lang w:eastAsia="zh-CN"/>
          </w:rPr>
          <w:t>强制</w:t>
        </w:r>
        <w:r w:rsidR="00FB6F5D">
          <w:rPr>
            <w:rFonts w:eastAsiaTheme="minorEastAsia"/>
            <w:lang w:eastAsia="zh-CN"/>
          </w:rPr>
          <w:t>性条款</w:t>
        </w:r>
        <w:r w:rsidR="00FB6F5D">
          <w:rPr>
            <w:rFonts w:eastAsiaTheme="minorEastAsia" w:hint="eastAsia"/>
            <w:lang w:eastAsia="zh-CN"/>
          </w:rPr>
          <w:t>，</w:t>
        </w:r>
        <w:r w:rsidR="00FB6F5D">
          <w:rPr>
            <w:rFonts w:eastAsiaTheme="minorEastAsia"/>
            <w:lang w:eastAsia="zh-CN"/>
          </w:rPr>
          <w:t>亦不构成</w:t>
        </w:r>
        <w:r w:rsidR="00FB6F5D" w:rsidRPr="00273753">
          <w:rPr>
            <w:rFonts w:eastAsia="Calibri"/>
            <w:lang w:eastAsia="zh-CN"/>
          </w:rPr>
          <w:t>ITU-T</w:t>
        </w:r>
        <w:r w:rsidR="00FB6F5D">
          <w:rPr>
            <w:rFonts w:eastAsiaTheme="minorEastAsia" w:hint="eastAsia"/>
            <w:lang w:eastAsia="zh-CN"/>
          </w:rPr>
          <w:t>建议</w:t>
        </w:r>
        <w:r w:rsidR="00FB6F5D">
          <w:rPr>
            <w:rFonts w:eastAsiaTheme="minorEastAsia"/>
            <w:lang w:eastAsia="zh-CN"/>
          </w:rPr>
          <w:t>书</w:t>
        </w:r>
        <w:r w:rsidR="00FB6F5D">
          <w:rPr>
            <w:rFonts w:eastAsiaTheme="minorEastAsia" w:hint="eastAsia"/>
            <w:lang w:eastAsia="zh-CN"/>
          </w:rPr>
          <w:t>不</w:t>
        </w:r>
        <w:r w:rsidR="00FB6F5D">
          <w:rPr>
            <w:rFonts w:eastAsiaTheme="minorEastAsia"/>
            <w:lang w:eastAsia="zh-CN"/>
          </w:rPr>
          <w:t>可分割的组成部分</w:t>
        </w:r>
        <w:r w:rsidR="00FB6F5D" w:rsidRPr="00273753">
          <w:rPr>
            <w:rFonts w:eastAsia="Calibri"/>
          </w:rPr>
          <w:commentReference w:id="157"/>
        </w:r>
        <w:r w:rsidR="00FB6F5D">
          <w:rPr>
            <w:rFonts w:eastAsiaTheme="minorEastAsia" w:hint="eastAsia"/>
            <w:lang w:eastAsia="zh-CN"/>
          </w:rPr>
          <w:t>。</w:t>
        </w:r>
        <w:r w:rsidR="00FB6F5D" w:rsidRPr="00273753">
          <w:rPr>
            <w:rFonts w:asciiTheme="minorEastAsia" w:eastAsiaTheme="minorEastAsia" w:hAnsiTheme="minorEastAsia"/>
            <w:lang w:eastAsia="zh-CN"/>
          </w:rPr>
          <w:t>”</w:t>
        </w:r>
      </w:ins>
    </w:p>
    <w:p w14:paraId="324580BD" w14:textId="44008E14" w:rsidR="00404A02" w:rsidRPr="000444E3" w:rsidRDefault="00404A02" w:rsidP="00223F14">
      <w:pPr>
        <w:rPr>
          <w:ins w:id="158" w:author="Clark, Robert" w:date="2016-09-22T20:08:00Z"/>
          <w:lang w:val="en-US" w:eastAsia="zh-CN"/>
        </w:rPr>
      </w:pPr>
      <w:ins w:id="159" w:author="Clark, Robert" w:date="2016-09-22T20:08:00Z">
        <w:r w:rsidRPr="000444E3">
          <w:rPr>
            <w:b/>
            <w:bCs/>
            <w:lang w:val="en-US" w:eastAsia="zh-CN"/>
            <w:rPrChange w:id="160" w:author="Clark, Robert" w:date="2016-09-22T20:08:00Z">
              <w:rPr>
                <w:lang w:val="en-US"/>
              </w:rPr>
            </w:rPrChange>
          </w:rPr>
          <w:t>3.4</w:t>
        </w:r>
        <w:r w:rsidRPr="000444E3">
          <w:rPr>
            <w:lang w:val="en-US" w:eastAsia="zh-CN"/>
          </w:rPr>
          <w:tab/>
        </w:r>
      </w:ins>
      <w:ins w:id="161" w:author="Zheng, Bingyue" w:date="2016-09-27T16:19:00Z">
        <w:r w:rsidR="00533C99">
          <w:rPr>
            <w:rFonts w:hint="eastAsia"/>
            <w:lang w:eastAsia="zh-CN"/>
          </w:rPr>
          <w:t>由于</w:t>
        </w:r>
      </w:ins>
      <w:ins w:id="162" w:author="He, Liqun" w:date="2016-10-05T15:55:00Z">
        <w:r w:rsidR="00FB6F5D">
          <w:rPr>
            <w:rFonts w:hint="eastAsia"/>
            <w:lang w:eastAsia="zh-CN"/>
          </w:rPr>
          <w:t>非</w:t>
        </w:r>
        <w:r w:rsidR="00FB6F5D">
          <w:rPr>
            <w:lang w:eastAsia="zh-CN"/>
          </w:rPr>
          <w:t>规范性文件</w:t>
        </w:r>
      </w:ins>
      <w:ins w:id="163" w:author="Zheng, Bingyue" w:date="2016-09-27T16:19:00Z">
        <w:r w:rsidR="00533C99">
          <w:rPr>
            <w:rFonts w:hint="eastAsia"/>
            <w:lang w:eastAsia="zh-CN"/>
          </w:rPr>
          <w:t>主要是参引性资料，因此发行</w:t>
        </w:r>
      </w:ins>
      <w:ins w:id="164" w:author="He, Liqun" w:date="2016-10-05T15:56:00Z">
        <w:r w:rsidR="00FB6F5D">
          <w:rPr>
            <w:rFonts w:hint="eastAsia"/>
            <w:lang w:eastAsia="zh-CN"/>
          </w:rPr>
          <w:t>非</w:t>
        </w:r>
        <w:r w:rsidR="00FB6F5D">
          <w:rPr>
            <w:lang w:eastAsia="zh-CN"/>
          </w:rPr>
          <w:t>规范性文件</w:t>
        </w:r>
      </w:ins>
      <w:ins w:id="165" w:author="Zheng, Bingyue" w:date="2016-09-27T16:19:00Z">
        <w:r w:rsidR="00533C99">
          <w:rPr>
            <w:rFonts w:hint="eastAsia"/>
            <w:lang w:eastAsia="zh-CN"/>
          </w:rPr>
          <w:t>的研究组没有义务更新或重新发行</w:t>
        </w:r>
      </w:ins>
      <w:ins w:id="166" w:author="He, Liqun" w:date="2016-10-05T15:56:00Z">
        <w:r w:rsidR="00FB6F5D">
          <w:rPr>
            <w:rFonts w:hint="eastAsia"/>
            <w:lang w:eastAsia="zh-CN"/>
          </w:rPr>
          <w:t>此</w:t>
        </w:r>
        <w:r w:rsidR="00FB6F5D">
          <w:rPr>
            <w:lang w:eastAsia="zh-CN"/>
          </w:rPr>
          <w:t>类文件</w:t>
        </w:r>
        <w:r w:rsidR="00FB6F5D">
          <w:rPr>
            <w:rFonts w:hint="eastAsia"/>
            <w:lang w:eastAsia="zh-CN"/>
          </w:rPr>
          <w:t>。</w:t>
        </w:r>
      </w:ins>
      <w:ins w:id="167" w:author="Zheng, Bingyue" w:date="2016-09-27T16:19:00Z">
        <w:r w:rsidR="00533C99">
          <w:rPr>
            <w:rFonts w:hint="eastAsia"/>
            <w:lang w:eastAsia="zh-CN"/>
          </w:rPr>
          <w:t>但是如在建议书</w:t>
        </w:r>
      </w:ins>
      <w:ins w:id="168" w:author="He, Liqun" w:date="2016-10-05T15:59:00Z">
        <w:r w:rsidR="00FB6F5D">
          <w:rPr>
            <w:rFonts w:hint="eastAsia"/>
            <w:lang w:eastAsia="zh-CN"/>
          </w:rPr>
          <w:t>（</w:t>
        </w:r>
        <w:r w:rsidR="00FB6F5D">
          <w:rPr>
            <w:lang w:eastAsia="zh-CN"/>
          </w:rPr>
          <w:t>的</w:t>
        </w:r>
        <w:r w:rsidR="00FB6F5D">
          <w:rPr>
            <w:rFonts w:hint="eastAsia"/>
            <w:lang w:eastAsia="zh-CN"/>
          </w:rPr>
          <w:t>参考</w:t>
        </w:r>
        <w:r w:rsidR="00FB6F5D">
          <w:rPr>
            <w:lang w:eastAsia="zh-CN"/>
          </w:rPr>
          <w:t>资料）</w:t>
        </w:r>
      </w:ins>
      <w:ins w:id="169" w:author="Zheng, Bingyue" w:date="2016-09-27T16:19:00Z">
        <w:r w:rsidR="00533C99">
          <w:rPr>
            <w:rFonts w:hint="eastAsia"/>
            <w:lang w:eastAsia="zh-CN"/>
          </w:rPr>
          <w:t>中引述</w:t>
        </w:r>
      </w:ins>
      <w:ins w:id="170" w:author="Tang, Ting" w:date="2016-10-11T17:22:00Z">
        <w:r w:rsidR="00EA715A">
          <w:rPr>
            <w:rFonts w:hint="eastAsia"/>
            <w:lang w:eastAsia="zh-CN"/>
          </w:rPr>
          <w:t>了</w:t>
        </w:r>
      </w:ins>
      <w:ins w:id="171" w:author="Zheng, Bingyue" w:date="2016-09-27T16:19:00Z">
        <w:r w:rsidR="00533C99">
          <w:rPr>
            <w:rFonts w:hint="eastAsia"/>
            <w:lang w:eastAsia="zh-CN"/>
          </w:rPr>
          <w:t>某份</w:t>
        </w:r>
      </w:ins>
      <w:ins w:id="172" w:author="He, Liqun" w:date="2016-10-05T15:58:00Z">
        <w:r w:rsidR="00FB6F5D">
          <w:rPr>
            <w:rFonts w:hint="eastAsia"/>
            <w:lang w:eastAsia="zh-CN"/>
          </w:rPr>
          <w:t>非</w:t>
        </w:r>
        <w:r w:rsidR="00FB6F5D">
          <w:rPr>
            <w:lang w:eastAsia="zh-CN"/>
          </w:rPr>
          <w:t>规范性文件</w:t>
        </w:r>
      </w:ins>
      <w:ins w:id="173" w:author="Zheng, Bingyue" w:date="2016-09-27T16:19:00Z">
        <w:r w:rsidR="00533C99">
          <w:rPr>
            <w:rFonts w:hint="eastAsia"/>
            <w:lang w:eastAsia="zh-CN"/>
          </w:rPr>
          <w:t>，则研究组应至少每四年审查</w:t>
        </w:r>
      </w:ins>
      <w:ins w:id="174" w:author="Tang, Ting" w:date="2016-10-11T17:22:00Z">
        <w:r w:rsidR="00EA715A">
          <w:rPr>
            <w:rFonts w:hint="eastAsia"/>
            <w:lang w:eastAsia="zh-CN"/>
          </w:rPr>
          <w:t>一次</w:t>
        </w:r>
      </w:ins>
      <w:ins w:id="175" w:author="Zheng, Bingyue" w:date="2016-09-27T16:19:00Z">
        <w:r w:rsidR="00533C99">
          <w:rPr>
            <w:rFonts w:hint="eastAsia"/>
            <w:lang w:eastAsia="zh-CN"/>
          </w:rPr>
          <w:t>该引述及该</w:t>
        </w:r>
      </w:ins>
      <w:ins w:id="176" w:author="He, Liqun" w:date="2016-10-05T16:00:00Z">
        <w:r w:rsidR="00FB6F5D">
          <w:rPr>
            <w:rFonts w:hint="eastAsia"/>
            <w:lang w:eastAsia="zh-CN"/>
          </w:rPr>
          <w:t>文件</w:t>
        </w:r>
      </w:ins>
      <w:ins w:id="177" w:author="Zheng, Bingyue" w:date="2016-09-27T16:19:00Z">
        <w:r w:rsidR="00533C99">
          <w:rPr>
            <w:rFonts w:hint="eastAsia"/>
            <w:lang w:eastAsia="zh-CN"/>
          </w:rPr>
          <w:t>的适用性，并采取必要的行动。</w:t>
        </w:r>
      </w:ins>
    </w:p>
    <w:p w14:paraId="2F6895B9" w14:textId="71F23C14" w:rsidR="00404A02" w:rsidRPr="000444E3" w:rsidRDefault="00404A02" w:rsidP="00223F14">
      <w:pPr>
        <w:rPr>
          <w:ins w:id="178" w:author="Clark, Robert" w:date="2016-09-22T20:08:00Z"/>
          <w:lang w:val="en-US" w:eastAsia="zh-CN"/>
        </w:rPr>
      </w:pPr>
      <w:ins w:id="179" w:author="Clark, Robert" w:date="2016-09-22T20:08:00Z">
        <w:r w:rsidRPr="000444E3">
          <w:rPr>
            <w:b/>
            <w:bCs/>
            <w:lang w:val="en-US" w:eastAsia="zh-CN"/>
            <w:rPrChange w:id="180" w:author="Clark, Robert" w:date="2016-09-22T20:08:00Z">
              <w:rPr>
                <w:lang w:val="en-US"/>
              </w:rPr>
            </w:rPrChange>
          </w:rPr>
          <w:t>3.5</w:t>
        </w:r>
        <w:r w:rsidRPr="000444E3">
          <w:rPr>
            <w:lang w:val="en-US" w:eastAsia="zh-CN"/>
          </w:rPr>
          <w:tab/>
        </w:r>
      </w:ins>
      <w:ins w:id="181" w:author="He, Liqun" w:date="2016-10-05T16:00:00Z">
        <w:r w:rsidR="00FB6F5D">
          <w:rPr>
            <w:rFonts w:hint="eastAsia"/>
            <w:lang w:eastAsia="zh-CN"/>
          </w:rPr>
          <w:t>非</w:t>
        </w:r>
        <w:r w:rsidR="00FB6F5D">
          <w:rPr>
            <w:lang w:eastAsia="zh-CN"/>
          </w:rPr>
          <w:t>规范性文件</w:t>
        </w:r>
      </w:ins>
      <w:ins w:id="182" w:author="Zheng, Bingyue" w:date="2016-09-27T16:19:00Z">
        <w:r w:rsidR="00533C99">
          <w:rPr>
            <w:rFonts w:hint="eastAsia"/>
            <w:lang w:eastAsia="zh-CN"/>
          </w:rPr>
          <w:t>的出版方式应尽可能与建议书保持一致，只是优先性较低，同时还需考虑市场需求。</w:t>
        </w:r>
      </w:ins>
    </w:p>
    <w:p w14:paraId="5A44A37C" w14:textId="19706224" w:rsidR="00404A02" w:rsidRPr="000444E3" w:rsidRDefault="00404A02">
      <w:pPr>
        <w:pStyle w:val="Heading1"/>
        <w:rPr>
          <w:ins w:id="183" w:author="Clark, Robert" w:date="2016-09-22T20:08:00Z"/>
          <w:lang w:val="en-US" w:eastAsia="zh-CN"/>
        </w:rPr>
        <w:pPrChange w:id="184" w:author="Clark, Robert" w:date="2016-09-22T20:08:00Z">
          <w:pPr>
            <w:pStyle w:val="Reasons"/>
          </w:pPr>
        </w:pPrChange>
      </w:pPr>
      <w:ins w:id="185" w:author="Clark, Robert" w:date="2016-09-22T20:08:00Z">
        <w:r w:rsidRPr="000444E3">
          <w:rPr>
            <w:lang w:val="en-US" w:eastAsia="zh-CN"/>
          </w:rPr>
          <w:t>4</w:t>
        </w:r>
        <w:r w:rsidRPr="000444E3">
          <w:rPr>
            <w:lang w:val="en-US" w:eastAsia="zh-CN"/>
          </w:rPr>
          <w:tab/>
        </w:r>
      </w:ins>
      <w:ins w:id="186" w:author="He, Liqun" w:date="2016-10-05T15:54:00Z">
        <w:r w:rsidR="00FB6F5D">
          <w:rPr>
            <w:rFonts w:hint="eastAsia"/>
            <w:lang w:val="en-US" w:eastAsia="zh-CN"/>
          </w:rPr>
          <w:t>工</w:t>
        </w:r>
        <w:r w:rsidR="00FB6F5D">
          <w:rPr>
            <w:lang w:val="en-US" w:eastAsia="zh-CN"/>
          </w:rPr>
          <w:t>作计划</w:t>
        </w:r>
      </w:ins>
    </w:p>
    <w:p w14:paraId="1640BE9D" w14:textId="7123DEB3" w:rsidR="00404A02" w:rsidRPr="000444E3" w:rsidRDefault="00404A02" w:rsidP="00223F14">
      <w:pPr>
        <w:rPr>
          <w:ins w:id="187" w:author="Clark, Robert" w:date="2016-09-22T20:08:00Z"/>
          <w:lang w:val="en-US" w:eastAsia="zh-CN"/>
        </w:rPr>
      </w:pPr>
      <w:ins w:id="188" w:author="Clark, Robert" w:date="2016-09-22T20:08:00Z">
        <w:r w:rsidRPr="000444E3">
          <w:rPr>
            <w:b/>
            <w:bCs/>
            <w:lang w:val="en-US" w:eastAsia="zh-CN"/>
            <w:rPrChange w:id="189" w:author="Clark, Robert" w:date="2016-09-22T20:08:00Z">
              <w:rPr>
                <w:lang w:val="en-US"/>
              </w:rPr>
            </w:rPrChange>
          </w:rPr>
          <w:t>4.1</w:t>
        </w:r>
        <w:r w:rsidRPr="000444E3">
          <w:rPr>
            <w:lang w:val="en-US" w:eastAsia="zh-CN"/>
          </w:rPr>
          <w:tab/>
        </w:r>
      </w:ins>
      <w:ins w:id="190" w:author="Zheng, Bingyue" w:date="2016-09-27T16:20:00Z">
        <w:r w:rsidR="00533C99">
          <w:rPr>
            <w:rFonts w:hint="eastAsia"/>
            <w:lang w:eastAsia="zh-CN"/>
          </w:rPr>
          <w:t>有关在</w:t>
        </w:r>
      </w:ins>
      <w:ins w:id="191" w:author="He, Liqun" w:date="2016-10-05T16:05:00Z">
        <w:r w:rsidR="00622D2F">
          <w:rPr>
            <w:rFonts w:hint="eastAsia"/>
            <w:lang w:eastAsia="zh-CN"/>
          </w:rPr>
          <w:t>研究</w:t>
        </w:r>
        <w:r w:rsidR="00622D2F">
          <w:rPr>
            <w:lang w:eastAsia="zh-CN"/>
          </w:rPr>
          <w:t>组（</w:t>
        </w:r>
        <w:r w:rsidR="00622D2F">
          <w:rPr>
            <w:rFonts w:hint="eastAsia"/>
            <w:lang w:eastAsia="zh-CN"/>
          </w:rPr>
          <w:t>或</w:t>
        </w:r>
        <w:r w:rsidR="00622D2F">
          <w:rPr>
            <w:rFonts w:hint="eastAsia"/>
            <w:lang w:eastAsia="zh-CN"/>
          </w:rPr>
          <w:t>TSAG</w:t>
        </w:r>
        <w:r w:rsidR="00622D2F">
          <w:rPr>
            <w:rFonts w:hint="eastAsia"/>
            <w:lang w:eastAsia="zh-CN"/>
          </w:rPr>
          <w:t>）</w:t>
        </w:r>
      </w:ins>
      <w:ins w:id="192" w:author="Zheng, Bingyue" w:date="2016-09-27T16:20:00Z">
        <w:r w:rsidR="00533C99">
          <w:rPr>
            <w:rFonts w:hint="eastAsia"/>
            <w:lang w:eastAsia="zh-CN"/>
          </w:rPr>
          <w:t>工作计划中</w:t>
        </w:r>
      </w:ins>
      <w:ins w:id="193" w:author="He, Liqun" w:date="2016-10-05T16:04:00Z">
        <w:r w:rsidR="00622D2F">
          <w:rPr>
            <w:rFonts w:hint="eastAsia"/>
            <w:lang w:eastAsia="zh-CN"/>
          </w:rPr>
          <w:t>为</w:t>
        </w:r>
        <w:r w:rsidR="00622D2F">
          <w:rPr>
            <w:lang w:eastAsia="zh-CN"/>
          </w:rPr>
          <w:t>非</w:t>
        </w:r>
      </w:ins>
      <w:ins w:id="194" w:author="He, Liqun" w:date="2016-10-05T16:05:00Z">
        <w:r w:rsidR="00622D2F">
          <w:rPr>
            <w:lang w:eastAsia="zh-CN"/>
          </w:rPr>
          <w:t>规范性</w:t>
        </w:r>
        <w:r w:rsidR="00622D2F">
          <w:rPr>
            <w:rFonts w:hint="eastAsia"/>
            <w:lang w:eastAsia="zh-CN"/>
          </w:rPr>
          <w:t>ITU-T</w:t>
        </w:r>
      </w:ins>
      <w:ins w:id="195" w:author="He, Liqun" w:date="2016-10-05T16:06:00Z">
        <w:r w:rsidR="00622D2F">
          <w:rPr>
            <w:rFonts w:hint="eastAsia"/>
            <w:lang w:eastAsia="zh-CN"/>
          </w:rPr>
          <w:t>出版</w:t>
        </w:r>
        <w:r w:rsidR="00622D2F">
          <w:rPr>
            <w:lang w:eastAsia="zh-CN"/>
          </w:rPr>
          <w:t>物</w:t>
        </w:r>
      </w:ins>
      <w:ins w:id="196" w:author="Zheng, Bingyue" w:date="2016-09-27T16:20:00Z">
        <w:r w:rsidR="00533C99">
          <w:rPr>
            <w:rFonts w:hint="eastAsia"/>
            <w:lang w:eastAsia="zh-CN"/>
          </w:rPr>
          <w:t>增加新工作项目的决定</w:t>
        </w:r>
      </w:ins>
      <w:ins w:id="197" w:author="He, Liqun" w:date="2016-10-05T16:06:00Z">
        <w:r w:rsidR="00622D2F">
          <w:rPr>
            <w:rFonts w:hint="eastAsia"/>
            <w:lang w:eastAsia="zh-CN"/>
          </w:rPr>
          <w:t>，</w:t>
        </w:r>
      </w:ins>
      <w:ins w:id="198" w:author="Zheng, Bingyue" w:date="2016-09-27T16:20:00Z">
        <w:r w:rsidR="00533C99">
          <w:rPr>
            <w:rFonts w:hint="eastAsia"/>
            <w:lang w:eastAsia="zh-CN"/>
          </w:rPr>
          <w:t>应使用附件</w:t>
        </w:r>
        <w:r w:rsidR="00533C99">
          <w:rPr>
            <w:rFonts w:hint="eastAsia"/>
            <w:lang w:eastAsia="zh-CN"/>
          </w:rPr>
          <w:t>A</w:t>
        </w:r>
        <w:r w:rsidR="00533C99">
          <w:rPr>
            <w:rFonts w:hint="eastAsia"/>
            <w:lang w:eastAsia="zh-CN"/>
          </w:rPr>
          <w:t>中的模板</w:t>
        </w:r>
      </w:ins>
      <w:ins w:id="199" w:author="He, Liqun" w:date="2016-10-05T16:04:00Z">
        <w:r w:rsidR="00622D2F">
          <w:rPr>
            <w:rFonts w:hint="eastAsia"/>
            <w:lang w:eastAsia="zh-CN"/>
          </w:rPr>
          <w:t>记录</w:t>
        </w:r>
      </w:ins>
      <w:ins w:id="200" w:author="Zheng, Bingyue" w:date="2016-09-27T16:20:00Z">
        <w:r w:rsidR="00533C99">
          <w:rPr>
            <w:rFonts w:hint="eastAsia"/>
            <w:lang w:eastAsia="zh-CN"/>
          </w:rPr>
          <w:t>到会议报告中。请注意，若属已有工作的延续（</w:t>
        </w:r>
      </w:ins>
      <w:ins w:id="201" w:author="He, Liqun" w:date="2016-10-05T16:02:00Z">
        <w:r w:rsidR="00FB6F5D">
          <w:rPr>
            <w:rFonts w:hint="eastAsia"/>
            <w:lang w:eastAsia="zh-CN"/>
          </w:rPr>
          <w:t>例如</w:t>
        </w:r>
        <w:r w:rsidR="00FB6F5D">
          <w:rPr>
            <w:lang w:eastAsia="zh-CN"/>
          </w:rPr>
          <w:t>，</w:t>
        </w:r>
      </w:ins>
      <w:ins w:id="202" w:author="Zheng, Bingyue" w:date="2016-09-27T16:20:00Z">
        <w:r w:rsidR="00533C99">
          <w:rPr>
            <w:rFonts w:hint="eastAsia"/>
            <w:lang w:eastAsia="zh-CN"/>
          </w:rPr>
          <w:t>对现有</w:t>
        </w:r>
      </w:ins>
      <w:ins w:id="203" w:author="He, Liqun" w:date="2016-10-05T16:07:00Z">
        <w:r w:rsidR="00622D2F">
          <w:rPr>
            <w:rFonts w:hint="eastAsia"/>
            <w:lang w:eastAsia="zh-CN"/>
          </w:rPr>
          <w:t>非</w:t>
        </w:r>
      </w:ins>
      <w:ins w:id="204" w:author="Zheng, Bingyue" w:date="2016-09-27T16:20:00Z">
        <w:r w:rsidR="00533C99">
          <w:rPr>
            <w:rFonts w:hint="eastAsia"/>
            <w:lang w:eastAsia="zh-CN"/>
          </w:rPr>
          <w:t>建议书</w:t>
        </w:r>
      </w:ins>
      <w:ins w:id="205" w:author="He, Liqun" w:date="2016-10-05T16:07:00Z">
        <w:r w:rsidR="00622D2F">
          <w:rPr>
            <w:rFonts w:hint="eastAsia"/>
            <w:lang w:eastAsia="zh-CN"/>
          </w:rPr>
          <w:t>类</w:t>
        </w:r>
      </w:ins>
      <w:ins w:id="206" w:author="He, Liqun" w:date="2016-10-05T16:02:00Z">
        <w:r w:rsidR="00FB6F5D">
          <w:rPr>
            <w:lang w:eastAsia="zh-CN"/>
          </w:rPr>
          <w:t>文件</w:t>
        </w:r>
      </w:ins>
      <w:ins w:id="207" w:author="He, Liqun" w:date="2016-10-05T16:07:00Z">
        <w:r w:rsidR="00622D2F">
          <w:rPr>
            <w:rFonts w:hint="eastAsia"/>
            <w:lang w:eastAsia="zh-CN"/>
          </w:rPr>
          <w:t>所</w:t>
        </w:r>
        <w:r w:rsidR="00622D2F">
          <w:rPr>
            <w:lang w:eastAsia="zh-CN"/>
          </w:rPr>
          <w:t>做</w:t>
        </w:r>
      </w:ins>
      <w:ins w:id="208" w:author="Zheng, Bingyue" w:date="2016-09-27T16:20:00Z">
        <w:r w:rsidR="00533C99">
          <w:rPr>
            <w:rFonts w:hint="eastAsia"/>
            <w:lang w:eastAsia="zh-CN"/>
          </w:rPr>
          <w:t>修正或修订），则</w:t>
        </w:r>
      </w:ins>
      <w:ins w:id="209" w:author="He, Liqun" w:date="2016-10-05T16:08:00Z">
        <w:r w:rsidR="00622D2F">
          <w:rPr>
            <w:rFonts w:hint="eastAsia"/>
            <w:lang w:eastAsia="zh-CN"/>
          </w:rPr>
          <w:t>或许没</w:t>
        </w:r>
        <w:r w:rsidR="00622D2F">
          <w:rPr>
            <w:lang w:eastAsia="zh-CN"/>
          </w:rPr>
          <w:t>有必要</w:t>
        </w:r>
      </w:ins>
      <w:ins w:id="210" w:author="He, Liqun" w:date="2016-10-05T16:06:00Z">
        <w:r w:rsidR="00622D2F">
          <w:rPr>
            <w:rFonts w:hint="eastAsia"/>
            <w:lang w:eastAsia="zh-CN"/>
          </w:rPr>
          <w:t>记录</w:t>
        </w:r>
      </w:ins>
      <w:ins w:id="211" w:author="Zheng, Bingyue" w:date="2016-09-27T16:20:00Z">
        <w:r w:rsidR="00533C99">
          <w:rPr>
            <w:rFonts w:hint="eastAsia"/>
            <w:lang w:eastAsia="zh-CN"/>
          </w:rPr>
          <w:t>。</w:t>
        </w:r>
      </w:ins>
    </w:p>
    <w:p w14:paraId="4CDD5C75" w14:textId="121FF189" w:rsidR="008308B9" w:rsidRDefault="00404A02" w:rsidP="00223F14">
      <w:pPr>
        <w:rPr>
          <w:lang w:val="en-US" w:eastAsia="zh-CN"/>
        </w:rPr>
      </w:pPr>
      <w:ins w:id="212" w:author="Clark, Robert" w:date="2016-09-22T20:08:00Z">
        <w:r w:rsidRPr="000444E3">
          <w:rPr>
            <w:b/>
            <w:bCs/>
            <w:lang w:val="en-US" w:eastAsia="zh-CN"/>
            <w:rPrChange w:id="213" w:author="Clark, Robert" w:date="2016-09-22T20:08:00Z">
              <w:rPr>
                <w:lang w:val="en-US"/>
              </w:rPr>
            </w:rPrChange>
          </w:rPr>
          <w:t>4.2</w:t>
        </w:r>
        <w:r w:rsidRPr="000444E3">
          <w:rPr>
            <w:lang w:val="en-US" w:eastAsia="zh-CN"/>
          </w:rPr>
          <w:tab/>
        </w:r>
      </w:ins>
      <w:ins w:id="214" w:author="He, Liqun" w:date="2016-10-05T16:09:00Z">
        <w:r w:rsidR="00622D2F">
          <w:rPr>
            <w:rFonts w:hint="eastAsia"/>
            <w:lang w:val="en-US" w:eastAsia="zh-CN"/>
          </w:rPr>
          <w:t>目标</w:t>
        </w:r>
        <w:r w:rsidR="00622D2F">
          <w:rPr>
            <w:lang w:val="en-US" w:eastAsia="zh-CN"/>
          </w:rPr>
          <w:t>日期通常应</w:t>
        </w:r>
      </w:ins>
      <w:ins w:id="215" w:author="Tang, Ting" w:date="2016-10-11T17:23:00Z">
        <w:r w:rsidR="00EA715A">
          <w:rPr>
            <w:rFonts w:hint="eastAsia"/>
            <w:lang w:val="en-US" w:eastAsia="zh-CN"/>
          </w:rPr>
          <w:t>定</w:t>
        </w:r>
      </w:ins>
      <w:ins w:id="216" w:author="He, Liqun" w:date="2016-10-05T16:09:00Z">
        <w:r w:rsidR="00622D2F">
          <w:rPr>
            <w:lang w:val="en-US" w:eastAsia="zh-CN"/>
          </w:rPr>
          <w:t>在</w:t>
        </w:r>
      </w:ins>
      <w:ins w:id="217" w:author="He, Liqun" w:date="2016-10-05T16:10:00Z">
        <w:r w:rsidR="00622D2F">
          <w:rPr>
            <w:lang w:val="en-US" w:eastAsia="zh-CN"/>
          </w:rPr>
          <w:t>研究组会议将新工作项目加入工作计划后</w:t>
        </w:r>
      </w:ins>
      <w:ins w:id="218" w:author="He, Liqun" w:date="2016-10-05T16:11:00Z">
        <w:r w:rsidR="00622D2F">
          <w:rPr>
            <w:rFonts w:hint="eastAsia"/>
            <w:lang w:val="en-US" w:eastAsia="zh-CN"/>
          </w:rPr>
          <w:t>的</w:t>
        </w:r>
      </w:ins>
      <w:ins w:id="219" w:author="He, Liqun" w:date="2016-10-05T16:10:00Z">
        <w:r w:rsidR="00622D2F">
          <w:rPr>
            <w:lang w:val="en-US" w:eastAsia="zh-CN"/>
          </w:rPr>
          <w:t>两年</w:t>
        </w:r>
      </w:ins>
      <w:ins w:id="220" w:author="Tang, Ting" w:date="2016-10-11T17:23:00Z">
        <w:r w:rsidR="00EA715A">
          <w:rPr>
            <w:rFonts w:hint="eastAsia"/>
            <w:lang w:val="en-US" w:eastAsia="zh-CN"/>
          </w:rPr>
          <w:t>以</w:t>
        </w:r>
      </w:ins>
      <w:ins w:id="221" w:author="He, Liqun" w:date="2016-10-05T16:10:00Z">
        <w:r w:rsidR="00622D2F">
          <w:rPr>
            <w:lang w:val="en-US" w:eastAsia="zh-CN"/>
          </w:rPr>
          <w:t>内</w:t>
        </w:r>
      </w:ins>
      <w:ins w:id="222" w:author="He, Liqun" w:date="2016-10-05T16:11:00Z">
        <w:r w:rsidR="00622D2F">
          <w:rPr>
            <w:rFonts w:hint="eastAsia"/>
            <w:lang w:val="en-US" w:eastAsia="zh-CN"/>
          </w:rPr>
          <w:t>。</w:t>
        </w:r>
      </w:ins>
      <w:ins w:id="223" w:author="Zheng, Bingyue" w:date="2016-09-27T16:21:00Z">
        <w:r w:rsidR="00533C99">
          <w:rPr>
            <w:rFonts w:hint="eastAsia"/>
            <w:lang w:val="en-US" w:eastAsia="zh-CN"/>
          </w:rPr>
          <w:t>如果一个工作项目在之前两次研究组会议之间未收到任何文稿，则可考虑在工作计划中予以停止。</w:t>
        </w:r>
      </w:ins>
    </w:p>
    <w:p w14:paraId="6E81C9D1" w14:textId="77777777" w:rsidR="008308B9" w:rsidRDefault="008308B9">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14:paraId="6B66FA7A" w14:textId="77777777" w:rsidR="008308B9" w:rsidRDefault="00533C99" w:rsidP="008308B9">
      <w:pPr>
        <w:pStyle w:val="AnnexNo"/>
        <w:rPr>
          <w:lang w:val="en-US" w:eastAsia="zh-CN"/>
        </w:rPr>
      </w:pPr>
      <w:ins w:id="224" w:author="Zheng, Bingyue" w:date="2016-09-27T16:22:00Z">
        <w:r>
          <w:rPr>
            <w:rFonts w:hint="eastAsia"/>
            <w:lang w:val="en-US" w:eastAsia="zh-CN"/>
          </w:rPr>
          <w:lastRenderedPageBreak/>
          <w:t>附件</w:t>
        </w:r>
      </w:ins>
      <w:ins w:id="225" w:author="Clark, Robert" w:date="2016-09-22T20:09:00Z">
        <w:r w:rsidR="00404A02" w:rsidRPr="00B27AE7">
          <w:rPr>
            <w:lang w:val="en-US" w:eastAsia="zh-CN"/>
          </w:rPr>
          <w:t>A</w:t>
        </w:r>
      </w:ins>
    </w:p>
    <w:p w14:paraId="6330E305" w14:textId="68A3FE46" w:rsidR="00404A02" w:rsidRPr="00B27AE7" w:rsidRDefault="00533C99" w:rsidP="008308B9">
      <w:pPr>
        <w:pStyle w:val="Annextitle"/>
        <w:rPr>
          <w:ins w:id="226" w:author="Clark, Robert" w:date="2016-09-22T20:09:00Z"/>
          <w:lang w:val="en-US" w:eastAsia="zh-CN"/>
        </w:rPr>
      </w:pPr>
      <w:r w:rsidRPr="00533C99">
        <w:rPr>
          <w:rFonts w:hint="eastAsia"/>
          <w:lang w:val="en-US" w:eastAsia="zh-CN"/>
        </w:rPr>
        <w:t>在工作计划中</w:t>
      </w:r>
      <w:ins w:id="227" w:author="Zheng, Bingyue" w:date="2016-09-27T16:22:00Z">
        <w:r w:rsidRPr="00533C99">
          <w:rPr>
            <w:rFonts w:hint="eastAsia"/>
            <w:lang w:val="en-US" w:eastAsia="zh-CN"/>
          </w:rPr>
          <w:t>描述</w:t>
        </w:r>
      </w:ins>
      <w:ins w:id="228" w:author="He, Liqun" w:date="2016-10-05T16:12:00Z">
        <w:r w:rsidR="00622D2F">
          <w:rPr>
            <w:rFonts w:hint="eastAsia"/>
            <w:lang w:val="en-US" w:eastAsia="zh-CN"/>
          </w:rPr>
          <w:t>某</w:t>
        </w:r>
      </w:ins>
      <w:ins w:id="229" w:author="Zheng, Bingyue" w:date="2016-09-27T16:22:00Z">
        <w:r w:rsidRPr="00533C99">
          <w:rPr>
            <w:rFonts w:hint="eastAsia"/>
            <w:lang w:val="en-US" w:eastAsia="zh-CN"/>
          </w:rPr>
          <w:t>拟议</w:t>
        </w:r>
        <w:r w:rsidRPr="00533C99">
          <w:rPr>
            <w:lang w:val="en-US" w:eastAsia="zh-CN"/>
          </w:rPr>
          <w:br/>
        </w:r>
        <w:r w:rsidRPr="00533C99">
          <w:rPr>
            <w:rFonts w:hint="eastAsia"/>
            <w:lang w:val="en-US" w:eastAsia="zh-CN"/>
          </w:rPr>
          <w:t>新建议书的</w:t>
        </w:r>
        <w:bookmarkStart w:id="230" w:name="_GoBack"/>
        <w:bookmarkEnd w:id="230"/>
        <w:r w:rsidRPr="00533C99">
          <w:rPr>
            <w:rFonts w:hint="eastAsia"/>
            <w:lang w:val="en-US" w:eastAsia="zh-CN"/>
          </w:rPr>
          <w:t>模板</w:t>
        </w:r>
      </w:ins>
    </w:p>
    <w:p w14:paraId="658233F2" w14:textId="77777777" w:rsidR="00404A02" w:rsidRPr="00B27AE7" w:rsidRDefault="00533C99" w:rsidP="008308B9">
      <w:pPr>
        <w:pStyle w:val="Annexref"/>
        <w:rPr>
          <w:rFonts w:eastAsia="Calibri"/>
          <w:lang w:val="en-US" w:eastAsia="zh-CN"/>
        </w:rPr>
      </w:pPr>
      <w:r w:rsidRPr="00533C99">
        <w:rPr>
          <w:rFonts w:hint="eastAsia"/>
          <w:lang w:eastAsia="zh-CN"/>
        </w:rPr>
        <w:t>（本附件构成本建议书不可分割的组成部分）</w:t>
      </w:r>
    </w:p>
    <w:tbl>
      <w:tblPr>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2"/>
        <w:gridCol w:w="416"/>
        <w:gridCol w:w="469"/>
        <w:gridCol w:w="4783"/>
        <w:gridCol w:w="1245"/>
        <w:gridCol w:w="1797"/>
      </w:tblGrid>
      <w:tr w:rsidR="00890990" w:rsidRPr="000444E3" w14:paraId="7837C8DB" w14:textId="77777777" w:rsidTr="001E7B85">
        <w:tc>
          <w:tcPr>
            <w:tcW w:w="1212" w:type="dxa"/>
            <w:tcBorders>
              <w:top w:val="single" w:sz="4" w:space="0" w:color="000000"/>
              <w:left w:val="single" w:sz="4" w:space="0" w:color="000000"/>
              <w:bottom w:val="single" w:sz="4" w:space="0" w:color="auto"/>
              <w:right w:val="single" w:sz="4" w:space="0" w:color="000000"/>
            </w:tcBorders>
            <w:hideMark/>
          </w:tcPr>
          <w:p w14:paraId="4F0FB1CA" w14:textId="77777777" w:rsidR="00890990" w:rsidRPr="005E489A" w:rsidRDefault="00890990" w:rsidP="0011574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A961D4">
              <w:rPr>
                <w:rFonts w:hint="eastAsia"/>
                <w:b/>
                <w:bCs/>
                <w:sz w:val="20"/>
                <w:lang w:eastAsia="zh-CN"/>
              </w:rPr>
              <w:t>课题</w:t>
            </w:r>
            <w:r>
              <w:rPr>
                <w:rFonts w:hint="eastAsia"/>
                <w:sz w:val="20"/>
                <w:lang w:eastAsia="zh-CN"/>
              </w:rPr>
              <w:t>：</w:t>
            </w:r>
          </w:p>
        </w:tc>
        <w:tc>
          <w:tcPr>
            <w:tcW w:w="416" w:type="dxa"/>
            <w:tcBorders>
              <w:top w:val="single" w:sz="4" w:space="0" w:color="000000"/>
              <w:left w:val="single" w:sz="4" w:space="0" w:color="000000"/>
              <w:bottom w:val="single" w:sz="4" w:space="0" w:color="auto"/>
              <w:right w:val="nil"/>
            </w:tcBorders>
          </w:tcPr>
          <w:p w14:paraId="28247B49" w14:textId="77777777" w:rsidR="00890990" w:rsidRPr="000444E3" w:rsidRDefault="00890990" w:rsidP="00115743">
            <w:pPr>
              <w:pStyle w:val="Reasons"/>
              <w:rPr>
                <w:rFonts w:asciiTheme="minorHAnsi" w:hAnsiTheme="minorHAnsi"/>
                <w:sz w:val="20"/>
                <w:lang w:val="en-US"/>
              </w:rPr>
            </w:pPr>
          </w:p>
        </w:tc>
        <w:tc>
          <w:tcPr>
            <w:tcW w:w="469" w:type="dxa"/>
            <w:tcBorders>
              <w:top w:val="single" w:sz="4" w:space="0" w:color="000000"/>
              <w:left w:val="nil"/>
              <w:bottom w:val="single" w:sz="4" w:space="0" w:color="auto"/>
              <w:right w:val="single" w:sz="4" w:space="0" w:color="000000"/>
            </w:tcBorders>
            <w:hideMark/>
          </w:tcPr>
          <w:p w14:paraId="1A9A5E63" w14:textId="77777777" w:rsidR="00890990" w:rsidRPr="000444E3" w:rsidRDefault="00890990" w:rsidP="00115743">
            <w:pPr>
              <w:pStyle w:val="Reasons"/>
              <w:rPr>
                <w:rFonts w:asciiTheme="minorHAnsi" w:hAnsiTheme="minorHAnsi"/>
                <w:sz w:val="20"/>
                <w:lang w:val="en-US"/>
                <w:rPrChange w:id="231" w:author="Author">
                  <w:rPr>
                    <w:b/>
                    <w:sz w:val="20"/>
                  </w:rPr>
                </w:rPrChange>
              </w:rPr>
            </w:pPr>
            <w:r w:rsidRPr="000444E3">
              <w:rPr>
                <w:rFonts w:asciiTheme="minorHAnsi" w:hAnsiTheme="minorHAnsi"/>
                <w:sz w:val="20"/>
                <w:lang w:val="en-US"/>
              </w:rPr>
              <w:t>/</w:t>
            </w:r>
          </w:p>
        </w:tc>
        <w:tc>
          <w:tcPr>
            <w:tcW w:w="4783" w:type="dxa"/>
            <w:tcBorders>
              <w:top w:val="single" w:sz="4" w:space="0" w:color="000000"/>
              <w:left w:val="single" w:sz="4" w:space="0" w:color="000000"/>
              <w:bottom w:val="single" w:sz="4" w:space="0" w:color="auto"/>
              <w:right w:val="single" w:sz="4" w:space="0" w:color="000000"/>
            </w:tcBorders>
            <w:hideMark/>
          </w:tcPr>
          <w:p w14:paraId="2F23BEA7" w14:textId="3F4C95CB" w:rsidR="00890990" w:rsidRPr="000444E3" w:rsidRDefault="00890990" w:rsidP="00115743">
            <w:pPr>
              <w:pStyle w:val="Reasons"/>
              <w:rPr>
                <w:rFonts w:asciiTheme="minorHAnsi" w:hAnsiTheme="minorHAnsi"/>
                <w:b/>
                <w:bCs/>
                <w:sz w:val="20"/>
                <w:lang w:val="en-US" w:eastAsia="zh-CN"/>
              </w:rPr>
            </w:pPr>
            <w:r w:rsidRPr="00A961D4">
              <w:rPr>
                <w:rFonts w:hint="eastAsia"/>
                <w:b/>
                <w:bCs/>
                <w:sz w:val="20"/>
                <w:lang w:eastAsia="zh-CN"/>
              </w:rPr>
              <w:t>拟议的</w:t>
            </w:r>
            <w:r w:rsidRPr="00890990">
              <w:rPr>
                <w:rFonts w:ascii="Calibri" w:hAnsi="Calibri"/>
                <w:b/>
                <w:bCs/>
                <w:sz w:val="20"/>
                <w:lang w:eastAsia="zh-CN"/>
              </w:rPr>
              <w:t>ITU-T</w:t>
            </w:r>
            <w:r w:rsidRPr="00890990">
              <w:rPr>
                <w:rFonts w:ascii="Calibri" w:hAnsi="Calibri"/>
                <w:b/>
                <w:bCs/>
                <w:sz w:val="20"/>
                <w:lang w:eastAsia="zh-CN"/>
              </w:rPr>
              <w:t>新</w:t>
            </w:r>
            <w:r w:rsidRPr="00A961D4">
              <w:rPr>
                <w:rFonts w:hint="eastAsia"/>
                <w:b/>
                <w:bCs/>
                <w:sz w:val="20"/>
                <w:lang w:eastAsia="zh-CN"/>
              </w:rPr>
              <w:t>建议书</w:t>
            </w:r>
            <w:r w:rsidRPr="000444E3">
              <w:rPr>
                <w:rFonts w:asciiTheme="minorHAnsi" w:hAnsiTheme="minorHAnsi"/>
                <w:b/>
                <w:bCs/>
                <w:sz w:val="20"/>
                <w:lang w:val="en-US" w:eastAsia="zh-CN"/>
              </w:rPr>
              <w:t>:     </w:t>
            </w:r>
            <w:r w:rsidRPr="000444E3">
              <w:rPr>
                <w:rFonts w:asciiTheme="minorHAnsi" w:hAnsiTheme="minorHAnsi"/>
                <w:b/>
                <w:bCs/>
                <w:sz w:val="20"/>
                <w:lang w:val="en-US"/>
              </w:rPr>
              <w:sym w:font="Wingdings" w:char="F06F"/>
            </w:r>
            <w:r w:rsidRPr="000444E3">
              <w:rPr>
                <w:rFonts w:asciiTheme="minorHAnsi" w:hAnsiTheme="minorHAnsi"/>
                <w:b/>
                <w:bCs/>
                <w:sz w:val="20"/>
                <w:lang w:val="en-US" w:eastAsia="zh-CN"/>
              </w:rPr>
              <w:t xml:space="preserve"> </w:t>
            </w:r>
            <w:r w:rsidR="00E902FA">
              <w:rPr>
                <w:rFonts w:asciiTheme="minorHAnsi" w:hAnsiTheme="minorHAnsi" w:hint="eastAsia"/>
                <w:b/>
                <w:bCs/>
                <w:sz w:val="20"/>
                <w:lang w:val="en-US" w:eastAsia="zh-CN"/>
              </w:rPr>
              <w:t>增补</w:t>
            </w:r>
          </w:p>
          <w:p w14:paraId="0955D979" w14:textId="3B9A319A" w:rsidR="00890990" w:rsidRPr="000444E3" w:rsidRDefault="00890990" w:rsidP="00115743">
            <w:pPr>
              <w:pStyle w:val="Reasons"/>
              <w:rPr>
                <w:rFonts w:asciiTheme="minorHAnsi" w:hAnsiTheme="minorHAnsi"/>
                <w:b/>
                <w:bCs/>
                <w:sz w:val="20"/>
                <w:lang w:val="en-US" w:eastAsia="zh-CN"/>
              </w:rPr>
            </w:pPr>
            <w:r w:rsidRPr="000444E3">
              <w:rPr>
                <w:rFonts w:asciiTheme="minorHAnsi" w:hAnsiTheme="minorHAnsi"/>
                <w:b/>
                <w:bCs/>
                <w:sz w:val="20"/>
                <w:lang w:val="en-US" w:eastAsia="zh-CN"/>
              </w:rPr>
              <w:t>     </w:t>
            </w:r>
            <w:r w:rsidRPr="000444E3">
              <w:rPr>
                <w:rFonts w:asciiTheme="minorHAnsi" w:hAnsiTheme="minorHAnsi"/>
                <w:b/>
                <w:bCs/>
                <w:sz w:val="20"/>
                <w:lang w:val="en-US"/>
              </w:rPr>
              <w:sym w:font="Wingdings" w:char="F06F"/>
            </w:r>
            <w:r w:rsidRPr="000444E3">
              <w:rPr>
                <w:rFonts w:asciiTheme="minorHAnsi" w:hAnsiTheme="minorHAnsi"/>
                <w:b/>
                <w:bCs/>
                <w:sz w:val="20"/>
                <w:lang w:val="en-US" w:eastAsia="zh-CN"/>
              </w:rPr>
              <w:t xml:space="preserve"> </w:t>
            </w:r>
            <w:r w:rsidR="00E902FA">
              <w:rPr>
                <w:rFonts w:asciiTheme="minorHAnsi" w:hAnsiTheme="minorHAnsi" w:hint="eastAsia"/>
                <w:b/>
                <w:bCs/>
                <w:sz w:val="20"/>
                <w:lang w:val="en-US" w:eastAsia="zh-CN"/>
              </w:rPr>
              <w:t>实施</w:t>
            </w:r>
            <w:r w:rsidR="00E902FA">
              <w:rPr>
                <w:rFonts w:asciiTheme="minorHAnsi" w:hAnsiTheme="minorHAnsi"/>
                <w:b/>
                <w:bCs/>
                <w:sz w:val="20"/>
                <w:lang w:val="en-US" w:eastAsia="zh-CN"/>
              </w:rPr>
              <w:t>者指南</w:t>
            </w:r>
          </w:p>
          <w:p w14:paraId="3D84B167" w14:textId="05C17B99" w:rsidR="00890990" w:rsidRPr="000444E3" w:rsidRDefault="00890990" w:rsidP="00115743">
            <w:pPr>
              <w:pStyle w:val="Reasons"/>
              <w:rPr>
                <w:rFonts w:asciiTheme="minorHAnsi" w:hAnsiTheme="minorHAnsi"/>
                <w:b/>
                <w:bCs/>
                <w:sz w:val="20"/>
                <w:lang w:val="en-US" w:eastAsia="zh-CN"/>
              </w:rPr>
            </w:pPr>
            <w:r w:rsidRPr="000444E3">
              <w:rPr>
                <w:rFonts w:asciiTheme="minorHAnsi" w:hAnsiTheme="minorHAnsi"/>
                <w:b/>
                <w:bCs/>
                <w:sz w:val="20"/>
                <w:lang w:val="en-US" w:eastAsia="zh-CN"/>
              </w:rPr>
              <w:t>     </w:t>
            </w:r>
            <w:r w:rsidRPr="000444E3">
              <w:rPr>
                <w:rFonts w:asciiTheme="minorHAnsi" w:hAnsiTheme="minorHAnsi"/>
                <w:b/>
                <w:bCs/>
                <w:sz w:val="20"/>
                <w:lang w:val="en-US"/>
              </w:rPr>
              <w:sym w:font="Wingdings" w:char="F06F"/>
            </w:r>
            <w:r w:rsidRPr="000444E3">
              <w:rPr>
                <w:rFonts w:asciiTheme="minorHAnsi" w:hAnsiTheme="minorHAnsi"/>
                <w:b/>
                <w:bCs/>
                <w:sz w:val="20"/>
                <w:lang w:val="en-US" w:eastAsia="zh-CN"/>
              </w:rPr>
              <w:t xml:space="preserve"> </w:t>
            </w:r>
            <w:r w:rsidR="00E902FA">
              <w:rPr>
                <w:rFonts w:asciiTheme="minorHAnsi" w:hAnsiTheme="minorHAnsi" w:hint="eastAsia"/>
                <w:b/>
                <w:bCs/>
                <w:sz w:val="20"/>
                <w:lang w:val="en-US" w:eastAsia="zh-CN"/>
              </w:rPr>
              <w:t>技术</w:t>
            </w:r>
            <w:r w:rsidR="00E902FA">
              <w:rPr>
                <w:rFonts w:asciiTheme="minorHAnsi" w:hAnsiTheme="minorHAnsi"/>
                <w:b/>
                <w:bCs/>
                <w:sz w:val="20"/>
                <w:lang w:val="en-US" w:eastAsia="zh-CN"/>
              </w:rPr>
              <w:t>文件</w:t>
            </w:r>
            <w:r w:rsidRPr="000444E3">
              <w:rPr>
                <w:rFonts w:asciiTheme="minorHAnsi" w:hAnsiTheme="minorHAnsi"/>
                <w:b/>
                <w:bCs/>
                <w:sz w:val="20"/>
                <w:lang w:val="en-US" w:eastAsia="zh-CN"/>
              </w:rPr>
              <w:t>/</w:t>
            </w:r>
            <w:r w:rsidR="00E902FA">
              <w:rPr>
                <w:rFonts w:asciiTheme="minorHAnsi" w:hAnsiTheme="minorHAnsi" w:hint="eastAsia"/>
                <w:b/>
                <w:bCs/>
                <w:sz w:val="20"/>
                <w:lang w:val="en-US" w:eastAsia="zh-CN"/>
              </w:rPr>
              <w:t>报告</w:t>
            </w:r>
          </w:p>
        </w:tc>
        <w:tc>
          <w:tcPr>
            <w:tcW w:w="3042" w:type="dxa"/>
            <w:gridSpan w:val="2"/>
            <w:tcBorders>
              <w:top w:val="single" w:sz="4" w:space="0" w:color="000000"/>
              <w:left w:val="single" w:sz="4" w:space="0" w:color="000000"/>
              <w:bottom w:val="single" w:sz="4" w:space="0" w:color="auto"/>
              <w:right w:val="single" w:sz="4" w:space="0" w:color="auto"/>
            </w:tcBorders>
            <w:hideMark/>
          </w:tcPr>
          <w:p w14:paraId="269689F8" w14:textId="77777777" w:rsidR="00890990" w:rsidRPr="000444E3" w:rsidRDefault="00890990" w:rsidP="00115743">
            <w:pPr>
              <w:pStyle w:val="Reasons"/>
              <w:rPr>
                <w:rFonts w:asciiTheme="minorHAnsi" w:hAnsiTheme="minorHAnsi"/>
                <w:sz w:val="20"/>
                <w:lang w:val="en-US"/>
                <w:rPrChange w:id="232" w:author="Author">
                  <w:rPr>
                    <w:b/>
                    <w:sz w:val="20"/>
                  </w:rPr>
                </w:rPrChange>
              </w:rPr>
            </w:pPr>
            <w:r w:rsidRPr="000444E3">
              <w:rPr>
                <w:rFonts w:asciiTheme="minorHAnsi" w:hAnsiTheme="minorHAnsi"/>
                <w:sz w:val="20"/>
                <w:lang w:val="en-US"/>
              </w:rPr>
              <w:t>&lt;</w:t>
            </w:r>
            <w:r>
              <w:rPr>
                <w:rFonts w:asciiTheme="minorHAnsi" w:hAnsiTheme="minorHAnsi" w:hint="eastAsia"/>
                <w:sz w:val="20"/>
                <w:lang w:val="en-US" w:eastAsia="zh-CN"/>
              </w:rPr>
              <w:t>会议</w:t>
            </w:r>
            <w:r>
              <w:rPr>
                <w:rFonts w:asciiTheme="minorHAnsi" w:hAnsiTheme="minorHAnsi"/>
                <w:sz w:val="20"/>
                <w:lang w:val="en-US" w:eastAsia="zh-CN"/>
              </w:rPr>
              <w:t>日期</w:t>
            </w:r>
            <w:r w:rsidRPr="000444E3">
              <w:rPr>
                <w:rFonts w:asciiTheme="minorHAnsi" w:hAnsiTheme="minorHAnsi"/>
                <w:sz w:val="20"/>
                <w:lang w:val="en-US"/>
              </w:rPr>
              <w:t>&gt;</w:t>
            </w:r>
          </w:p>
        </w:tc>
      </w:tr>
      <w:tr w:rsidR="00890990" w:rsidRPr="000444E3" w14:paraId="11F26FF0" w14:textId="77777777" w:rsidTr="001E7B85">
        <w:tc>
          <w:tcPr>
            <w:tcW w:w="1212" w:type="dxa"/>
            <w:tcBorders>
              <w:top w:val="single" w:sz="4" w:space="0" w:color="000000"/>
              <w:left w:val="single" w:sz="4" w:space="0" w:color="000000"/>
              <w:bottom w:val="single" w:sz="4" w:space="0" w:color="000000"/>
              <w:right w:val="single" w:sz="4" w:space="0" w:color="000000"/>
            </w:tcBorders>
            <w:hideMark/>
          </w:tcPr>
          <w:p w14:paraId="0F216AA1" w14:textId="77777777" w:rsidR="00890990" w:rsidRPr="00A961D4" w:rsidRDefault="00890990" w:rsidP="0011574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编号和</w:t>
            </w:r>
            <w:r>
              <w:rPr>
                <w:b/>
                <w:bCs/>
                <w:sz w:val="20"/>
                <w:lang w:eastAsia="zh-CN"/>
              </w:rPr>
              <w:br/>
            </w:r>
            <w:r w:rsidRPr="00A961D4">
              <w:rPr>
                <w:rFonts w:hint="eastAsia"/>
                <w:b/>
                <w:bCs/>
                <w:sz w:val="20"/>
                <w:lang w:eastAsia="zh-CN"/>
              </w:rPr>
              <w:t>标题：</w:t>
            </w:r>
          </w:p>
        </w:tc>
        <w:tc>
          <w:tcPr>
            <w:tcW w:w="8710" w:type="dxa"/>
            <w:gridSpan w:val="5"/>
            <w:tcBorders>
              <w:top w:val="single" w:sz="4" w:space="0" w:color="000000"/>
              <w:left w:val="single" w:sz="4" w:space="0" w:color="000000"/>
              <w:bottom w:val="single" w:sz="4" w:space="0" w:color="000000"/>
              <w:right w:val="single" w:sz="4" w:space="0" w:color="auto"/>
            </w:tcBorders>
            <w:hideMark/>
          </w:tcPr>
          <w:p w14:paraId="100459B7" w14:textId="322F3886" w:rsidR="00890990" w:rsidRPr="000444E3" w:rsidRDefault="00890990" w:rsidP="00115743">
            <w:pPr>
              <w:pStyle w:val="Reasons"/>
              <w:rPr>
                <w:rFonts w:asciiTheme="minorHAnsi" w:hAnsiTheme="minorHAnsi"/>
                <w:sz w:val="20"/>
                <w:lang w:val="en-US"/>
                <w:rPrChange w:id="233" w:author="Author">
                  <w:rPr>
                    <w:b/>
                    <w:sz w:val="20"/>
                  </w:rPr>
                </w:rPrChange>
              </w:rPr>
            </w:pPr>
            <w:r w:rsidRPr="000444E3">
              <w:rPr>
                <w:rFonts w:asciiTheme="minorHAnsi" w:hAnsiTheme="minorHAnsi"/>
                <w:sz w:val="20"/>
                <w:lang w:val="en-US"/>
              </w:rPr>
              <w:t>&lt;</w:t>
            </w:r>
            <w:proofErr w:type="spellStart"/>
            <w:r w:rsidRPr="000444E3">
              <w:rPr>
                <w:rFonts w:asciiTheme="minorHAnsi" w:hAnsiTheme="minorHAnsi"/>
                <w:sz w:val="20"/>
                <w:lang w:val="en-US"/>
              </w:rPr>
              <w:t>X.xxx</w:t>
            </w:r>
            <w:proofErr w:type="spellEnd"/>
            <w:r w:rsidRPr="000444E3">
              <w:rPr>
                <w:rFonts w:asciiTheme="minorHAnsi" w:hAnsiTheme="minorHAnsi"/>
                <w:sz w:val="20"/>
                <w:lang w:val="en-US"/>
              </w:rPr>
              <w:t xml:space="preserve">&gt; </w:t>
            </w:r>
            <w:r>
              <w:rPr>
                <w:rFonts w:hint="eastAsia"/>
                <w:sz w:val="20"/>
                <w:lang w:val="fr-CH" w:eastAsia="zh-CN"/>
              </w:rPr>
              <w:t>“标题”</w:t>
            </w:r>
          </w:p>
        </w:tc>
      </w:tr>
      <w:tr w:rsidR="00890990" w:rsidRPr="000444E3" w14:paraId="4978A517" w14:textId="77777777" w:rsidTr="001E7B85">
        <w:tc>
          <w:tcPr>
            <w:tcW w:w="1212" w:type="dxa"/>
            <w:tcBorders>
              <w:top w:val="single" w:sz="4" w:space="0" w:color="000000"/>
              <w:left w:val="single" w:sz="4" w:space="0" w:color="000000"/>
              <w:bottom w:val="single" w:sz="4" w:space="0" w:color="auto"/>
              <w:right w:val="single" w:sz="4" w:space="0" w:color="000000"/>
            </w:tcBorders>
            <w:hideMark/>
          </w:tcPr>
          <w:p w14:paraId="1CBD1558" w14:textId="77777777" w:rsidR="00890990" w:rsidRPr="00A961D4" w:rsidRDefault="00890990" w:rsidP="0011574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基础</w:t>
            </w:r>
            <w:r>
              <w:rPr>
                <w:b/>
                <w:bCs/>
                <w:sz w:val="20"/>
                <w:lang w:eastAsia="zh-CN"/>
              </w:rPr>
              <w:br/>
            </w:r>
            <w:r w:rsidRPr="00A961D4">
              <w:rPr>
                <w:rFonts w:hint="eastAsia"/>
                <w:b/>
                <w:bCs/>
                <w:sz w:val="20"/>
                <w:lang w:eastAsia="zh-CN"/>
              </w:rPr>
              <w:t>文本：</w:t>
            </w:r>
          </w:p>
        </w:tc>
        <w:tc>
          <w:tcPr>
            <w:tcW w:w="5668" w:type="dxa"/>
            <w:gridSpan w:val="3"/>
            <w:tcBorders>
              <w:top w:val="single" w:sz="4" w:space="0" w:color="000000"/>
              <w:left w:val="single" w:sz="4" w:space="0" w:color="000000"/>
              <w:bottom w:val="single" w:sz="4" w:space="0" w:color="auto"/>
              <w:right w:val="single" w:sz="4" w:space="0" w:color="000000"/>
            </w:tcBorders>
            <w:hideMark/>
          </w:tcPr>
          <w:p w14:paraId="1CE88B91" w14:textId="7227313C" w:rsidR="00890990" w:rsidRPr="00890990" w:rsidRDefault="00890990" w:rsidP="0011574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Calibri" w:hAnsi="Calibri"/>
                <w:sz w:val="20"/>
                <w:lang w:eastAsia="zh-CN"/>
              </w:rPr>
            </w:pPr>
            <w:r w:rsidRPr="00890990">
              <w:rPr>
                <w:rFonts w:ascii="Calibri" w:hAnsi="Calibri"/>
                <w:sz w:val="20"/>
                <w:lang w:eastAsia="zh-CN"/>
              </w:rPr>
              <w:t>&lt;</w:t>
            </w:r>
            <w:ins w:id="234" w:author="Zheng, Bingyue" w:date="2016-09-27T16:25:00Z">
              <w:r w:rsidRPr="00890990">
                <w:rPr>
                  <w:rFonts w:ascii="Calibri" w:hAnsi="Calibri"/>
                  <w:sz w:val="20"/>
                  <w:lang w:eastAsia="zh-CN"/>
                </w:rPr>
                <w:t xml:space="preserve">C </w:t>
              </w:r>
              <w:proofErr w:type="spellStart"/>
              <w:r w:rsidRPr="00890990">
                <w:rPr>
                  <w:rFonts w:ascii="Calibri" w:hAnsi="Calibri"/>
                  <w:sz w:val="20"/>
                  <w:lang w:eastAsia="zh-CN"/>
                </w:rPr>
                <w:t>nnn</w:t>
              </w:r>
              <w:proofErr w:type="spellEnd"/>
              <w:r w:rsidRPr="00890990">
                <w:rPr>
                  <w:rFonts w:ascii="Calibri" w:hAnsi="Calibri"/>
                  <w:sz w:val="20"/>
                  <w:lang w:eastAsia="zh-CN"/>
                </w:rPr>
                <w:t>&gt;</w:t>
              </w:r>
              <w:r w:rsidRPr="00890990">
                <w:rPr>
                  <w:rFonts w:ascii="Calibri" w:hAnsi="Calibri"/>
                  <w:sz w:val="20"/>
                  <w:lang w:eastAsia="zh-CN"/>
                </w:rPr>
                <w:t>或</w:t>
              </w:r>
              <w:r w:rsidRPr="00890990">
                <w:rPr>
                  <w:rFonts w:ascii="Calibri" w:hAnsi="Calibri"/>
                  <w:sz w:val="20"/>
                  <w:lang w:eastAsia="zh-CN"/>
                </w:rPr>
                <w:t xml:space="preserve">&lt;TD </w:t>
              </w:r>
              <w:proofErr w:type="spellStart"/>
              <w:r w:rsidRPr="00890990">
                <w:rPr>
                  <w:rFonts w:ascii="Calibri" w:hAnsi="Calibri"/>
                  <w:sz w:val="20"/>
                  <w:lang w:eastAsia="zh-CN"/>
                </w:rPr>
                <w:t>nnnn</w:t>
              </w:r>
              <w:proofErr w:type="spellEnd"/>
              <w:r w:rsidRPr="00890990">
                <w:rPr>
                  <w:rFonts w:ascii="Calibri" w:hAnsi="Calibri"/>
                  <w:sz w:val="20"/>
                  <w:lang w:eastAsia="zh-CN"/>
                </w:rPr>
                <w:t>&gt;</w:t>
              </w:r>
            </w:ins>
          </w:p>
        </w:tc>
        <w:tc>
          <w:tcPr>
            <w:tcW w:w="1245" w:type="dxa"/>
            <w:tcBorders>
              <w:top w:val="single" w:sz="4" w:space="0" w:color="000000"/>
              <w:left w:val="single" w:sz="4" w:space="0" w:color="000000"/>
              <w:bottom w:val="single" w:sz="4" w:space="0" w:color="auto"/>
              <w:right w:val="single" w:sz="4" w:space="0" w:color="000000"/>
            </w:tcBorders>
            <w:hideMark/>
          </w:tcPr>
          <w:p w14:paraId="203EEECD" w14:textId="77777777" w:rsidR="00890990" w:rsidRPr="00A961D4" w:rsidRDefault="00890990" w:rsidP="0011574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时间安排：</w:t>
            </w:r>
          </w:p>
        </w:tc>
        <w:tc>
          <w:tcPr>
            <w:tcW w:w="1797" w:type="dxa"/>
            <w:tcBorders>
              <w:top w:val="single" w:sz="4" w:space="0" w:color="000000"/>
              <w:left w:val="single" w:sz="4" w:space="0" w:color="000000"/>
              <w:bottom w:val="single" w:sz="4" w:space="0" w:color="auto"/>
              <w:right w:val="single" w:sz="4" w:space="0" w:color="auto"/>
            </w:tcBorders>
            <w:hideMark/>
          </w:tcPr>
          <w:p w14:paraId="295BFFFF" w14:textId="77777777" w:rsidR="00890990" w:rsidRPr="000444E3" w:rsidRDefault="00890990" w:rsidP="00115743">
            <w:pPr>
              <w:pStyle w:val="Reasons"/>
              <w:rPr>
                <w:rFonts w:asciiTheme="minorHAnsi" w:hAnsiTheme="minorHAnsi"/>
                <w:sz w:val="20"/>
                <w:lang w:val="en-US"/>
                <w:rPrChange w:id="235" w:author="Author">
                  <w:rPr>
                    <w:b/>
                    <w:sz w:val="20"/>
                  </w:rPr>
                </w:rPrChange>
              </w:rPr>
            </w:pPr>
            <w:r w:rsidRPr="005E489A">
              <w:rPr>
                <w:sz w:val="20"/>
                <w:lang w:eastAsia="zh-CN"/>
              </w:rPr>
              <w:t>&lt;</w:t>
            </w:r>
            <w:r>
              <w:rPr>
                <w:rFonts w:hint="eastAsia"/>
                <w:sz w:val="20"/>
                <w:lang w:eastAsia="zh-CN"/>
              </w:rPr>
              <w:t>月</w:t>
            </w:r>
            <w:r w:rsidRPr="005E489A">
              <w:rPr>
                <w:sz w:val="20"/>
                <w:lang w:eastAsia="zh-CN"/>
              </w:rPr>
              <w:t>-</w:t>
            </w:r>
            <w:r>
              <w:rPr>
                <w:rFonts w:hint="eastAsia"/>
                <w:sz w:val="20"/>
                <w:lang w:eastAsia="zh-CN"/>
              </w:rPr>
              <w:t>年</w:t>
            </w:r>
            <w:r w:rsidRPr="005E489A">
              <w:rPr>
                <w:sz w:val="20"/>
                <w:lang w:eastAsia="zh-CN"/>
              </w:rPr>
              <w:t>&gt;</w:t>
            </w:r>
          </w:p>
        </w:tc>
      </w:tr>
      <w:tr w:rsidR="00890990" w:rsidRPr="000444E3" w14:paraId="302186EA" w14:textId="77777777" w:rsidTr="001E7B85">
        <w:tc>
          <w:tcPr>
            <w:tcW w:w="1212" w:type="dxa"/>
            <w:tcBorders>
              <w:top w:val="single" w:sz="4" w:space="0" w:color="000000"/>
              <w:left w:val="single" w:sz="4" w:space="0" w:color="000000"/>
              <w:bottom w:val="single" w:sz="4" w:space="0" w:color="000000"/>
              <w:right w:val="single" w:sz="4" w:space="0" w:color="000000"/>
            </w:tcBorders>
            <w:hideMark/>
          </w:tcPr>
          <w:p w14:paraId="346239D3" w14:textId="77777777" w:rsidR="00890990" w:rsidRPr="00A961D4" w:rsidRDefault="00890990" w:rsidP="0011574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编者：</w:t>
            </w:r>
          </w:p>
        </w:tc>
        <w:tc>
          <w:tcPr>
            <w:tcW w:w="5668" w:type="dxa"/>
            <w:gridSpan w:val="3"/>
            <w:tcBorders>
              <w:top w:val="single" w:sz="4" w:space="0" w:color="000000"/>
              <w:left w:val="single" w:sz="4" w:space="0" w:color="000000"/>
              <w:bottom w:val="single" w:sz="4" w:space="0" w:color="000000"/>
              <w:right w:val="single" w:sz="4" w:space="0" w:color="auto"/>
            </w:tcBorders>
            <w:hideMark/>
          </w:tcPr>
          <w:p w14:paraId="37511EA8" w14:textId="563BBB6F" w:rsidR="00890990" w:rsidRPr="00890990" w:rsidRDefault="00890990" w:rsidP="0011574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Calibri" w:hAnsi="Calibri"/>
                <w:sz w:val="20"/>
                <w:lang w:eastAsia="zh-CN"/>
              </w:rPr>
            </w:pPr>
            <w:r w:rsidRPr="00890990">
              <w:rPr>
                <w:rFonts w:ascii="Calibri" w:hAnsi="Calibri"/>
                <w:sz w:val="20"/>
                <w:lang w:eastAsia="zh-CN"/>
              </w:rPr>
              <w:t>&lt;</w:t>
            </w:r>
            <w:r w:rsidRPr="00890990">
              <w:rPr>
                <w:rFonts w:ascii="Calibri" w:hAnsi="Calibri"/>
                <w:sz w:val="20"/>
                <w:lang w:eastAsia="zh-CN"/>
              </w:rPr>
              <w:t>姓名、成员资格、电子邮件</w:t>
            </w:r>
            <w:r w:rsidR="00EA715A">
              <w:rPr>
                <w:rFonts w:ascii="Calibri" w:hAnsi="Calibri" w:hint="eastAsia"/>
                <w:sz w:val="20"/>
                <w:lang w:eastAsia="zh-CN"/>
              </w:rPr>
              <w:t>地址</w:t>
            </w:r>
            <w:r w:rsidRPr="00890990">
              <w:rPr>
                <w:rFonts w:ascii="Calibri" w:hAnsi="Calibri"/>
                <w:sz w:val="20"/>
                <w:lang w:eastAsia="zh-CN"/>
              </w:rPr>
              <w:t>&gt;</w:t>
            </w:r>
          </w:p>
        </w:tc>
        <w:tc>
          <w:tcPr>
            <w:tcW w:w="1245" w:type="dxa"/>
            <w:tcBorders>
              <w:top w:val="single" w:sz="4" w:space="0" w:color="000000"/>
              <w:left w:val="single" w:sz="4" w:space="0" w:color="000000"/>
              <w:bottom w:val="single" w:sz="4" w:space="0" w:color="000000"/>
              <w:right w:val="single" w:sz="4" w:space="0" w:color="auto"/>
            </w:tcBorders>
            <w:hideMark/>
          </w:tcPr>
          <w:p w14:paraId="3E11E60D" w14:textId="77777777" w:rsidR="00890990" w:rsidRPr="00A961D4" w:rsidRDefault="00890990" w:rsidP="0011574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批准程序</w:t>
            </w:r>
          </w:p>
        </w:tc>
        <w:tc>
          <w:tcPr>
            <w:tcW w:w="1797" w:type="dxa"/>
            <w:tcBorders>
              <w:top w:val="single" w:sz="4" w:space="0" w:color="000000"/>
              <w:left w:val="single" w:sz="4" w:space="0" w:color="000000"/>
              <w:bottom w:val="single" w:sz="4" w:space="0" w:color="000000"/>
              <w:right w:val="single" w:sz="4" w:space="0" w:color="auto"/>
            </w:tcBorders>
            <w:hideMark/>
          </w:tcPr>
          <w:p w14:paraId="4FB36474" w14:textId="2828DBCD" w:rsidR="00890990" w:rsidRPr="000444E3" w:rsidRDefault="00EA715A" w:rsidP="00C548F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inorHAnsi" w:hAnsiTheme="minorHAnsi"/>
                <w:sz w:val="20"/>
                <w:lang w:val="en-US" w:eastAsia="zh-CN"/>
                <w:rPrChange w:id="236" w:author="Author">
                  <w:rPr>
                    <w:b/>
                    <w:sz w:val="20"/>
                  </w:rPr>
                </w:rPrChange>
              </w:rPr>
            </w:pPr>
            <w:r w:rsidRPr="00C548F6">
              <w:rPr>
                <w:rFonts w:ascii="Calibri" w:hAnsi="Calibri" w:hint="eastAsia"/>
                <w:sz w:val="20"/>
                <w:lang w:eastAsia="zh-CN"/>
              </w:rPr>
              <w:t>须</w:t>
            </w:r>
            <w:r w:rsidR="0017148D" w:rsidRPr="00C548F6">
              <w:rPr>
                <w:rFonts w:ascii="Calibri" w:hAnsi="Calibri" w:hint="eastAsia"/>
                <w:sz w:val="20"/>
                <w:lang w:eastAsia="zh-CN"/>
              </w:rPr>
              <w:t>经</w:t>
            </w:r>
            <w:r w:rsidRPr="00C548F6">
              <w:rPr>
                <w:rFonts w:ascii="Calibri" w:hAnsi="Calibri" w:hint="eastAsia"/>
                <w:sz w:val="20"/>
                <w:lang w:eastAsia="zh-CN"/>
              </w:rPr>
              <w:t>一致</w:t>
            </w:r>
            <w:r w:rsidR="0017148D" w:rsidRPr="00C548F6">
              <w:rPr>
                <w:rFonts w:ascii="Calibri" w:hAnsi="Calibri" w:hint="eastAsia"/>
                <w:sz w:val="20"/>
                <w:lang w:eastAsia="zh-CN"/>
              </w:rPr>
              <w:t>同</w:t>
            </w:r>
            <w:r w:rsidR="0017148D" w:rsidRPr="00C548F6">
              <w:rPr>
                <w:rFonts w:ascii="Calibri" w:hAnsi="Calibri"/>
                <w:sz w:val="20"/>
                <w:lang w:eastAsia="zh-CN"/>
              </w:rPr>
              <w:t>意</w:t>
            </w:r>
          </w:p>
        </w:tc>
      </w:tr>
      <w:tr w:rsidR="00404A02" w:rsidRPr="000444E3" w14:paraId="1B77DB2E" w14:textId="77777777" w:rsidTr="001E7B85">
        <w:tc>
          <w:tcPr>
            <w:tcW w:w="9922" w:type="dxa"/>
            <w:gridSpan w:val="6"/>
            <w:tcBorders>
              <w:top w:val="single" w:sz="4" w:space="0" w:color="000000"/>
              <w:left w:val="single" w:sz="4" w:space="0" w:color="000000"/>
              <w:bottom w:val="nil"/>
              <w:right w:val="single" w:sz="4" w:space="0" w:color="auto"/>
            </w:tcBorders>
            <w:hideMark/>
          </w:tcPr>
          <w:p w14:paraId="11419182" w14:textId="07AC73A1" w:rsidR="00404A02" w:rsidRPr="000444E3" w:rsidRDefault="00E902FA" w:rsidP="00115743">
            <w:pPr>
              <w:pStyle w:val="Reasons"/>
              <w:rPr>
                <w:rFonts w:asciiTheme="minorHAnsi" w:hAnsiTheme="minorHAnsi"/>
                <w:sz w:val="20"/>
                <w:lang w:val="en-US" w:eastAsia="zh-CN"/>
                <w:rPrChange w:id="237" w:author="Author">
                  <w:rPr>
                    <w:b/>
                    <w:sz w:val="20"/>
                  </w:rPr>
                </w:rPrChange>
              </w:rPr>
            </w:pPr>
            <w:commentRangeStart w:id="238"/>
            <w:r w:rsidRPr="00E902FA">
              <w:rPr>
                <w:rFonts w:asciiTheme="minorHAnsi" w:hAnsiTheme="minorHAnsi" w:hint="eastAsia"/>
                <w:b/>
                <w:bCs/>
                <w:sz w:val="20"/>
                <w:lang w:val="en-US" w:eastAsia="zh-CN"/>
              </w:rPr>
              <w:t>目的</w:t>
            </w:r>
            <w:r w:rsidRPr="00E902FA">
              <w:rPr>
                <w:rFonts w:asciiTheme="minorHAnsi" w:hAnsiTheme="minorHAnsi"/>
                <w:b/>
                <w:bCs/>
                <w:sz w:val="20"/>
                <w:lang w:val="en-US" w:eastAsia="zh-CN"/>
              </w:rPr>
              <w:t>和</w:t>
            </w:r>
            <w:r w:rsidRPr="00E902FA">
              <w:rPr>
                <w:rFonts w:asciiTheme="minorHAnsi" w:hAnsiTheme="minorHAnsi" w:hint="eastAsia"/>
                <w:b/>
                <w:bCs/>
                <w:sz w:val="20"/>
                <w:lang w:val="en-US" w:eastAsia="zh-CN"/>
              </w:rPr>
              <w:t>范围</w:t>
            </w:r>
            <w:r w:rsidR="00890990">
              <w:rPr>
                <w:rFonts w:hint="eastAsia"/>
                <w:sz w:val="20"/>
                <w:lang w:eastAsia="zh-CN"/>
              </w:rPr>
              <w:t>（界定</w:t>
            </w:r>
            <w:r w:rsidR="0017148D">
              <w:rPr>
                <w:rFonts w:hint="eastAsia"/>
                <w:sz w:val="20"/>
                <w:lang w:eastAsia="zh-CN"/>
              </w:rPr>
              <w:t>本</w:t>
            </w:r>
            <w:r w:rsidR="0017148D">
              <w:rPr>
                <w:sz w:val="20"/>
                <w:lang w:eastAsia="zh-CN"/>
              </w:rPr>
              <w:t>非建议书类文件处理的问题，</w:t>
            </w:r>
            <w:r w:rsidR="00EA715A">
              <w:rPr>
                <w:rFonts w:hint="eastAsia"/>
                <w:sz w:val="20"/>
                <w:lang w:eastAsia="zh-CN"/>
              </w:rPr>
              <w:t>从而</w:t>
            </w:r>
            <w:r w:rsidR="0017148D">
              <w:rPr>
                <w:sz w:val="20"/>
                <w:lang w:eastAsia="zh-CN"/>
              </w:rPr>
              <w:t>为读者判断文件对其</w:t>
            </w:r>
            <w:r w:rsidR="0017148D">
              <w:rPr>
                <w:rFonts w:hint="eastAsia"/>
                <w:sz w:val="20"/>
                <w:lang w:eastAsia="zh-CN"/>
              </w:rPr>
              <w:t>是</w:t>
            </w:r>
            <w:r w:rsidR="0017148D">
              <w:rPr>
                <w:sz w:val="20"/>
                <w:lang w:eastAsia="zh-CN"/>
              </w:rPr>
              <w:t>否有用提供依据；此外亦界定了非</w:t>
            </w:r>
            <w:r w:rsidR="00890990">
              <w:rPr>
                <w:rFonts w:hint="eastAsia"/>
                <w:sz w:val="20"/>
                <w:lang w:eastAsia="zh-CN"/>
              </w:rPr>
              <w:t>建议书</w:t>
            </w:r>
            <w:r w:rsidR="00EA715A">
              <w:rPr>
                <w:rFonts w:hint="eastAsia"/>
                <w:sz w:val="20"/>
                <w:lang w:eastAsia="zh-CN"/>
              </w:rPr>
              <w:t>类</w:t>
            </w:r>
            <w:r w:rsidR="0017148D">
              <w:rPr>
                <w:rFonts w:hint="eastAsia"/>
                <w:sz w:val="20"/>
                <w:lang w:eastAsia="zh-CN"/>
              </w:rPr>
              <w:t>文件</w:t>
            </w:r>
            <w:r w:rsidR="00890990">
              <w:rPr>
                <w:rFonts w:hint="eastAsia"/>
                <w:sz w:val="20"/>
                <w:lang w:eastAsia="zh-CN"/>
              </w:rPr>
              <w:t>的意图或对象以及所涉及的方面，以此表明其适用范围）</w:t>
            </w:r>
            <w:commentRangeEnd w:id="238"/>
            <w:r w:rsidR="0017148D">
              <w:rPr>
                <w:rFonts w:asciiTheme="minorHAnsi" w:hAnsiTheme="minorHAnsi" w:hint="eastAsia"/>
                <w:sz w:val="20"/>
                <w:lang w:val="en-US" w:eastAsia="zh-CN"/>
              </w:rPr>
              <w:t>：</w:t>
            </w:r>
            <w:r w:rsidR="00404A02" w:rsidRPr="000444E3">
              <w:rPr>
                <w:rFonts w:asciiTheme="minorHAnsi" w:hAnsiTheme="minorHAnsi"/>
                <w:sz w:val="20"/>
                <w:lang w:val="en-US"/>
              </w:rPr>
              <w:commentReference w:id="238"/>
            </w:r>
          </w:p>
        </w:tc>
      </w:tr>
      <w:tr w:rsidR="00404A02" w:rsidRPr="000444E3" w14:paraId="4F830BF7" w14:textId="77777777" w:rsidTr="001E7B85">
        <w:tc>
          <w:tcPr>
            <w:tcW w:w="9922" w:type="dxa"/>
            <w:gridSpan w:val="6"/>
            <w:tcBorders>
              <w:top w:val="nil"/>
              <w:left w:val="single" w:sz="4" w:space="0" w:color="000000"/>
              <w:bottom w:val="single" w:sz="4" w:space="0" w:color="auto"/>
              <w:right w:val="single" w:sz="4" w:space="0" w:color="auto"/>
            </w:tcBorders>
          </w:tcPr>
          <w:p w14:paraId="60203AF7" w14:textId="77777777" w:rsidR="00404A02" w:rsidRPr="000444E3" w:rsidRDefault="00404A02" w:rsidP="00115743">
            <w:pPr>
              <w:pStyle w:val="Reasons"/>
              <w:rPr>
                <w:rFonts w:asciiTheme="minorHAnsi" w:hAnsiTheme="minorHAnsi"/>
                <w:sz w:val="20"/>
                <w:lang w:val="en-US" w:eastAsia="zh-CN"/>
                <w:rPrChange w:id="239" w:author="Author">
                  <w:rPr>
                    <w:b/>
                    <w:sz w:val="20"/>
                  </w:rPr>
                </w:rPrChange>
              </w:rPr>
            </w:pPr>
          </w:p>
        </w:tc>
      </w:tr>
      <w:tr w:rsidR="00404A02" w:rsidRPr="000444E3" w14:paraId="48AE3511" w14:textId="77777777" w:rsidTr="001E7B85">
        <w:tc>
          <w:tcPr>
            <w:tcW w:w="9922" w:type="dxa"/>
            <w:gridSpan w:val="6"/>
            <w:tcBorders>
              <w:top w:val="single" w:sz="4" w:space="0" w:color="000000"/>
              <w:left w:val="single" w:sz="4" w:space="0" w:color="000000"/>
              <w:bottom w:val="nil"/>
              <w:right w:val="single" w:sz="4" w:space="0" w:color="auto"/>
            </w:tcBorders>
            <w:hideMark/>
          </w:tcPr>
          <w:p w14:paraId="716EF4B2" w14:textId="0E7CAE16" w:rsidR="00404A02" w:rsidRPr="000444E3" w:rsidRDefault="00890990" w:rsidP="00115743">
            <w:pPr>
              <w:pStyle w:val="Reasons"/>
              <w:rPr>
                <w:rFonts w:asciiTheme="minorHAnsi" w:hAnsiTheme="minorHAnsi"/>
                <w:sz w:val="20"/>
                <w:lang w:val="en-US" w:eastAsia="zh-CN"/>
                <w:rPrChange w:id="240" w:author="Author">
                  <w:rPr>
                    <w:b/>
                    <w:sz w:val="20"/>
                  </w:rPr>
                </w:rPrChange>
              </w:rPr>
            </w:pPr>
            <w:commentRangeStart w:id="241"/>
            <w:r>
              <w:rPr>
                <w:rFonts w:asciiTheme="minorHAnsi" w:hAnsiTheme="minorHAnsi" w:hint="eastAsia"/>
                <w:b/>
                <w:bCs/>
                <w:sz w:val="20"/>
                <w:lang w:val="en-US" w:eastAsia="zh-CN"/>
              </w:rPr>
              <w:t>摘要</w:t>
            </w:r>
            <w:r>
              <w:rPr>
                <w:rFonts w:hint="eastAsia"/>
                <w:sz w:val="20"/>
                <w:lang w:eastAsia="zh-CN"/>
              </w:rPr>
              <w:t>（简要概述建议书的目的和内容</w:t>
            </w:r>
            <w:r w:rsidR="00251F2F">
              <w:rPr>
                <w:rFonts w:hint="eastAsia"/>
                <w:sz w:val="20"/>
                <w:lang w:eastAsia="zh-CN"/>
              </w:rPr>
              <w:t>）：</w:t>
            </w:r>
            <w:commentRangeEnd w:id="241"/>
            <w:r w:rsidR="00404A02" w:rsidRPr="000444E3">
              <w:rPr>
                <w:rFonts w:asciiTheme="minorHAnsi" w:hAnsiTheme="minorHAnsi"/>
                <w:sz w:val="20"/>
                <w:lang w:val="en-US"/>
              </w:rPr>
              <w:commentReference w:id="241"/>
            </w:r>
          </w:p>
        </w:tc>
      </w:tr>
      <w:tr w:rsidR="00404A02" w:rsidRPr="000444E3" w14:paraId="73FC7BBD" w14:textId="77777777" w:rsidTr="001E7B85">
        <w:tc>
          <w:tcPr>
            <w:tcW w:w="9922" w:type="dxa"/>
            <w:gridSpan w:val="6"/>
            <w:tcBorders>
              <w:top w:val="nil"/>
              <w:left w:val="single" w:sz="4" w:space="0" w:color="000000"/>
              <w:bottom w:val="single" w:sz="4" w:space="0" w:color="auto"/>
              <w:right w:val="single" w:sz="4" w:space="0" w:color="auto"/>
            </w:tcBorders>
          </w:tcPr>
          <w:p w14:paraId="5E36B64C" w14:textId="77777777" w:rsidR="00404A02" w:rsidRPr="000444E3" w:rsidRDefault="00404A02" w:rsidP="00115743">
            <w:pPr>
              <w:pStyle w:val="Reasons"/>
              <w:rPr>
                <w:rFonts w:asciiTheme="minorHAnsi" w:hAnsiTheme="minorHAnsi"/>
                <w:sz w:val="20"/>
                <w:lang w:val="en-US" w:eastAsia="zh-CN"/>
                <w:rPrChange w:id="242" w:author="Author">
                  <w:rPr>
                    <w:b/>
                    <w:sz w:val="20"/>
                  </w:rPr>
                </w:rPrChange>
              </w:rPr>
            </w:pPr>
          </w:p>
        </w:tc>
      </w:tr>
      <w:tr w:rsidR="00404A02" w:rsidRPr="000444E3" w14:paraId="58D5881E" w14:textId="77777777" w:rsidTr="001E7B85">
        <w:tc>
          <w:tcPr>
            <w:tcW w:w="9922" w:type="dxa"/>
            <w:gridSpan w:val="6"/>
            <w:tcBorders>
              <w:top w:val="single" w:sz="4" w:space="0" w:color="auto"/>
              <w:left w:val="single" w:sz="4" w:space="0" w:color="auto"/>
              <w:bottom w:val="nil"/>
              <w:right w:val="single" w:sz="4" w:space="0" w:color="auto"/>
            </w:tcBorders>
            <w:hideMark/>
          </w:tcPr>
          <w:p w14:paraId="382404B6" w14:textId="0CB418DB" w:rsidR="00404A02" w:rsidRPr="000444E3" w:rsidRDefault="00890990" w:rsidP="00115743">
            <w:pPr>
              <w:pStyle w:val="Reasons"/>
              <w:rPr>
                <w:rFonts w:asciiTheme="minorHAnsi" w:hAnsiTheme="minorHAnsi"/>
                <w:sz w:val="20"/>
                <w:lang w:val="en-US" w:eastAsia="zh-CN"/>
                <w:rPrChange w:id="243" w:author="Author">
                  <w:rPr>
                    <w:b/>
                    <w:sz w:val="20"/>
                  </w:rPr>
                </w:rPrChange>
              </w:rPr>
            </w:pPr>
            <w:r w:rsidRPr="00A961D4">
              <w:rPr>
                <w:rFonts w:hint="eastAsia"/>
                <w:b/>
                <w:bCs/>
                <w:sz w:val="20"/>
                <w:lang w:eastAsia="zh-CN"/>
              </w:rPr>
              <w:t>与</w:t>
            </w:r>
            <w:r w:rsidRPr="00A961D4">
              <w:rPr>
                <w:b/>
                <w:bCs/>
                <w:sz w:val="20"/>
                <w:lang w:eastAsia="zh-CN"/>
              </w:rPr>
              <w:t>ITU-T</w:t>
            </w:r>
            <w:r w:rsidRPr="00A961D4">
              <w:rPr>
                <w:rFonts w:hint="eastAsia"/>
                <w:b/>
                <w:bCs/>
                <w:sz w:val="20"/>
                <w:lang w:eastAsia="zh-CN"/>
              </w:rPr>
              <w:t>建议书或其他</w:t>
            </w:r>
            <w:r w:rsidR="00E902FA">
              <w:rPr>
                <w:rFonts w:hint="eastAsia"/>
                <w:sz w:val="20"/>
                <w:lang w:eastAsia="zh-CN"/>
              </w:rPr>
              <w:t>（已批准、</w:t>
            </w:r>
            <w:r w:rsidR="00E902FA">
              <w:rPr>
                <w:sz w:val="20"/>
                <w:lang w:eastAsia="zh-CN"/>
              </w:rPr>
              <w:t>已同意</w:t>
            </w:r>
            <w:r w:rsidR="00E902FA">
              <w:rPr>
                <w:rFonts w:hint="eastAsia"/>
                <w:sz w:val="20"/>
                <w:lang w:eastAsia="zh-CN"/>
              </w:rPr>
              <w:t>或正在制定的）</w:t>
            </w:r>
            <w:r w:rsidR="00E902FA">
              <w:rPr>
                <w:rFonts w:hint="eastAsia"/>
                <w:b/>
                <w:bCs/>
                <w:sz w:val="20"/>
                <w:lang w:eastAsia="zh-CN"/>
              </w:rPr>
              <w:t>文件</w:t>
            </w:r>
            <w:r w:rsidRPr="00A961D4">
              <w:rPr>
                <w:rFonts w:hint="eastAsia"/>
                <w:b/>
                <w:bCs/>
                <w:sz w:val="20"/>
                <w:lang w:eastAsia="zh-CN"/>
              </w:rPr>
              <w:t>的关系</w:t>
            </w:r>
            <w:r>
              <w:rPr>
                <w:rFonts w:hint="eastAsia"/>
                <w:sz w:val="20"/>
                <w:lang w:eastAsia="zh-CN"/>
              </w:rPr>
              <w:t>：</w:t>
            </w:r>
          </w:p>
        </w:tc>
      </w:tr>
      <w:tr w:rsidR="00404A02" w:rsidRPr="000444E3" w14:paraId="61173E83" w14:textId="77777777" w:rsidTr="001E7B85">
        <w:tc>
          <w:tcPr>
            <w:tcW w:w="9922" w:type="dxa"/>
            <w:gridSpan w:val="6"/>
            <w:tcBorders>
              <w:top w:val="nil"/>
              <w:left w:val="single" w:sz="4" w:space="0" w:color="auto"/>
              <w:bottom w:val="single" w:sz="4" w:space="0" w:color="auto"/>
              <w:right w:val="single" w:sz="4" w:space="0" w:color="auto"/>
            </w:tcBorders>
          </w:tcPr>
          <w:p w14:paraId="12D3C41D" w14:textId="77777777" w:rsidR="00404A02" w:rsidRPr="000444E3" w:rsidRDefault="00404A02" w:rsidP="00115743">
            <w:pPr>
              <w:pStyle w:val="Reasons"/>
              <w:rPr>
                <w:rFonts w:asciiTheme="minorHAnsi" w:hAnsiTheme="minorHAnsi"/>
                <w:sz w:val="20"/>
                <w:lang w:val="en-US" w:eastAsia="zh-CN"/>
                <w:rPrChange w:id="244" w:author="Author">
                  <w:rPr>
                    <w:b/>
                    <w:sz w:val="20"/>
                  </w:rPr>
                </w:rPrChange>
              </w:rPr>
            </w:pPr>
          </w:p>
        </w:tc>
      </w:tr>
      <w:tr w:rsidR="00404A02" w:rsidRPr="000444E3" w14:paraId="6F14C06A" w14:textId="77777777" w:rsidTr="001E7B85">
        <w:tc>
          <w:tcPr>
            <w:tcW w:w="9922" w:type="dxa"/>
            <w:gridSpan w:val="6"/>
            <w:tcBorders>
              <w:top w:val="single" w:sz="4" w:space="0" w:color="000000"/>
              <w:left w:val="single" w:sz="4" w:space="0" w:color="auto"/>
              <w:bottom w:val="nil"/>
              <w:right w:val="single" w:sz="4" w:space="0" w:color="auto"/>
            </w:tcBorders>
            <w:hideMark/>
          </w:tcPr>
          <w:p w14:paraId="53C60759" w14:textId="77777777" w:rsidR="00404A02" w:rsidRPr="000444E3" w:rsidRDefault="00890990" w:rsidP="00115743">
            <w:pPr>
              <w:pStyle w:val="Reasons"/>
              <w:rPr>
                <w:rFonts w:asciiTheme="minorHAnsi" w:hAnsiTheme="minorHAnsi"/>
                <w:b/>
                <w:bCs/>
                <w:sz w:val="20"/>
                <w:lang w:val="en-US" w:eastAsia="zh-CN"/>
              </w:rPr>
            </w:pPr>
            <w:r w:rsidRPr="00A961D4">
              <w:rPr>
                <w:rFonts w:hint="eastAsia"/>
                <w:b/>
                <w:bCs/>
                <w:sz w:val="20"/>
                <w:lang w:eastAsia="zh-CN"/>
              </w:rPr>
              <w:t>与其他研究组或其他标准制定机构的联络：</w:t>
            </w:r>
          </w:p>
        </w:tc>
      </w:tr>
      <w:tr w:rsidR="00404A02" w:rsidRPr="000444E3" w14:paraId="045FF2C5" w14:textId="77777777" w:rsidTr="001E7B85">
        <w:tc>
          <w:tcPr>
            <w:tcW w:w="9922" w:type="dxa"/>
            <w:gridSpan w:val="6"/>
            <w:tcBorders>
              <w:top w:val="nil"/>
              <w:left w:val="single" w:sz="4" w:space="0" w:color="auto"/>
              <w:bottom w:val="nil"/>
              <w:right w:val="single" w:sz="4" w:space="0" w:color="auto"/>
            </w:tcBorders>
          </w:tcPr>
          <w:p w14:paraId="0A268F9B" w14:textId="77777777" w:rsidR="00404A02" w:rsidRPr="000444E3" w:rsidRDefault="00404A02" w:rsidP="00115743">
            <w:pPr>
              <w:pStyle w:val="Reasons"/>
              <w:rPr>
                <w:rFonts w:asciiTheme="minorHAnsi" w:hAnsiTheme="minorHAnsi"/>
                <w:sz w:val="20"/>
                <w:lang w:val="en-US" w:eastAsia="zh-CN"/>
                <w:rPrChange w:id="245" w:author="Author">
                  <w:rPr>
                    <w:b/>
                    <w:sz w:val="20"/>
                  </w:rPr>
                </w:rPrChange>
              </w:rPr>
            </w:pPr>
          </w:p>
        </w:tc>
      </w:tr>
      <w:tr w:rsidR="00404A02" w:rsidRPr="000444E3" w14:paraId="130AB574" w14:textId="77777777" w:rsidTr="001E7B85">
        <w:tc>
          <w:tcPr>
            <w:tcW w:w="9922" w:type="dxa"/>
            <w:gridSpan w:val="6"/>
            <w:tcBorders>
              <w:top w:val="single" w:sz="4" w:space="0" w:color="000000"/>
              <w:left w:val="single" w:sz="4" w:space="0" w:color="auto"/>
              <w:bottom w:val="nil"/>
              <w:right w:val="single" w:sz="4" w:space="0" w:color="auto"/>
            </w:tcBorders>
            <w:hideMark/>
          </w:tcPr>
          <w:p w14:paraId="6FF131A7" w14:textId="77777777" w:rsidR="00404A02" w:rsidRPr="000444E3" w:rsidRDefault="00890990" w:rsidP="00115743">
            <w:pPr>
              <w:pStyle w:val="Reasons"/>
              <w:rPr>
                <w:rFonts w:asciiTheme="minorHAnsi" w:hAnsiTheme="minorHAnsi"/>
                <w:b/>
                <w:bCs/>
                <w:sz w:val="20"/>
                <w:lang w:val="en-US" w:eastAsia="zh-CN"/>
              </w:rPr>
            </w:pPr>
            <w:r w:rsidRPr="00A961D4">
              <w:rPr>
                <w:rFonts w:hint="eastAsia"/>
                <w:b/>
                <w:bCs/>
                <w:sz w:val="20"/>
                <w:lang w:eastAsia="zh-CN"/>
              </w:rPr>
              <w:t>承诺为此工作项目做出积极贡献的支持成员：</w:t>
            </w:r>
          </w:p>
        </w:tc>
      </w:tr>
      <w:tr w:rsidR="00404A02" w:rsidRPr="000444E3" w14:paraId="52787A39" w14:textId="77777777" w:rsidTr="001E7B85">
        <w:tc>
          <w:tcPr>
            <w:tcW w:w="9922" w:type="dxa"/>
            <w:gridSpan w:val="6"/>
            <w:tcBorders>
              <w:top w:val="nil"/>
              <w:left w:val="single" w:sz="4" w:space="0" w:color="000000"/>
              <w:bottom w:val="single" w:sz="4" w:space="0" w:color="auto"/>
              <w:right w:val="single" w:sz="4" w:space="0" w:color="auto"/>
            </w:tcBorders>
            <w:hideMark/>
          </w:tcPr>
          <w:p w14:paraId="1CDFD844" w14:textId="77777777" w:rsidR="00404A02" w:rsidRPr="000444E3" w:rsidRDefault="00890990" w:rsidP="00115743">
            <w:pPr>
              <w:pStyle w:val="Reasons"/>
              <w:rPr>
                <w:rFonts w:asciiTheme="minorHAnsi" w:hAnsiTheme="minorHAnsi"/>
                <w:sz w:val="20"/>
                <w:lang w:val="en-US" w:eastAsia="zh-CN"/>
                <w:rPrChange w:id="246" w:author="Author">
                  <w:rPr>
                    <w:b/>
                    <w:sz w:val="20"/>
                  </w:rPr>
                </w:rPrChange>
              </w:rPr>
            </w:pPr>
            <w:r w:rsidRPr="005E489A">
              <w:rPr>
                <w:sz w:val="20"/>
                <w:lang w:eastAsia="zh-CN"/>
              </w:rPr>
              <w:t>&lt;</w:t>
            </w:r>
            <w:r>
              <w:rPr>
                <w:rFonts w:hint="eastAsia"/>
                <w:sz w:val="20"/>
                <w:lang w:eastAsia="zh-CN"/>
              </w:rPr>
              <w:t>成员国、部门成员、部门准成员、学术成员</w:t>
            </w:r>
            <w:r w:rsidRPr="005E489A">
              <w:rPr>
                <w:sz w:val="20"/>
                <w:lang w:eastAsia="zh-CN"/>
              </w:rPr>
              <w:t>&gt;</w:t>
            </w:r>
          </w:p>
        </w:tc>
      </w:tr>
    </w:tbl>
    <w:p w14:paraId="139A889A" w14:textId="77777777" w:rsidR="00CD331D" w:rsidRDefault="00CD331D" w:rsidP="0032202E">
      <w:pPr>
        <w:pStyle w:val="Reasons"/>
      </w:pPr>
    </w:p>
    <w:p w14:paraId="2A774AFF" w14:textId="77777777" w:rsidR="00CD331D" w:rsidRDefault="00CD331D">
      <w:pPr>
        <w:jc w:val="center"/>
      </w:pPr>
      <w:r>
        <w:t>______________</w:t>
      </w:r>
    </w:p>
    <w:p w14:paraId="72F5CE85" w14:textId="77777777" w:rsidR="006820E4" w:rsidRDefault="006820E4" w:rsidP="00251F2F">
      <w:pPr>
        <w:pStyle w:val="Reasons"/>
        <w:rPr>
          <w:lang w:eastAsia="zh-CN"/>
        </w:rPr>
      </w:pPr>
    </w:p>
    <w:sectPr w:rsidR="006820E4">
      <w:headerReference w:type="default" r:id="rId12"/>
      <w:footerReference w:type="default" r:id="rId13"/>
      <w:footerReference w:type="first" r:id="rId14"/>
      <w:type w:val="nextColumn"/>
      <w:pgSz w:w="11906" w:h="16838" w:code="9"/>
      <w:pgMar w:top="1134" w:right="1134" w:bottom="1134" w:left="1134" w:header="567" w:footer="56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1" w:author="Author" w:date="2016-09-16T14:22:00Z" w:initials="A">
    <w:p w14:paraId="7CECAC42" w14:textId="77777777" w:rsidR="00404A02" w:rsidRPr="00AA5EB0" w:rsidRDefault="00404A02" w:rsidP="00404A02">
      <w:pPr>
        <w:pStyle w:val="CommentText"/>
        <w:rPr>
          <w:lang w:val="en-US"/>
        </w:rPr>
      </w:pPr>
      <w:r>
        <w:rPr>
          <w:rStyle w:val="CommentReference"/>
        </w:rPr>
        <w:annotationRef/>
      </w:r>
      <w:hyperlink r:id="rId1" w:history="1">
        <w:r w:rsidRPr="00AA5EB0">
          <w:rPr>
            <w:rStyle w:val="Hyperlink"/>
            <w:lang w:val="en-US"/>
          </w:rPr>
          <w:t>TSAG-R 1</w:t>
        </w:r>
      </w:hyperlink>
      <w:r w:rsidRPr="00AA5EB0">
        <w:rPr>
          <w:lang w:val="en-US"/>
        </w:rPr>
        <w:t>: "</w:t>
      </w:r>
      <w:r w:rsidRPr="007D6B8D">
        <w:rPr>
          <w:szCs w:val="24"/>
          <w:lang w:val="en-US"/>
        </w:rPr>
        <w:t xml:space="preserve">TSAG agreed with the principles outlined in </w:t>
      </w:r>
      <w:hyperlink r:id="rId2" w:history="1">
        <w:r w:rsidRPr="007D6B8D">
          <w:rPr>
            <w:rStyle w:val="Hyperlink"/>
            <w:szCs w:val="24"/>
            <w:lang w:val="en-US"/>
          </w:rPr>
          <w:t>C6</w:t>
        </w:r>
      </w:hyperlink>
      <w:r w:rsidRPr="007D6B8D">
        <w:rPr>
          <w:szCs w:val="24"/>
          <w:lang w:val="en-US"/>
        </w:rPr>
        <w:t xml:space="preserve"> “Publication of non-normative texts by ITU-T”, and to use the wording proposed on non-normative texts other than supplements […]."</w:t>
      </w:r>
    </w:p>
  </w:comment>
  <w:comment w:id="157" w:author="Author" w:date="2016-09-16T14:22:00Z" w:initials="A">
    <w:p w14:paraId="12306535" w14:textId="77777777" w:rsidR="00FB6F5D" w:rsidRPr="00AA5EB0" w:rsidRDefault="00FB6F5D" w:rsidP="00FB6F5D">
      <w:pPr>
        <w:pStyle w:val="CommentText"/>
        <w:rPr>
          <w:lang w:val="en-US"/>
        </w:rPr>
      </w:pPr>
      <w:r>
        <w:rPr>
          <w:rStyle w:val="CommentReference"/>
        </w:rPr>
        <w:annotationRef/>
      </w:r>
      <w:hyperlink r:id="rId3" w:history="1">
        <w:r w:rsidRPr="00AA5EB0">
          <w:rPr>
            <w:rStyle w:val="Hyperlink"/>
            <w:lang w:val="en-US"/>
          </w:rPr>
          <w:t>TSAG-R 1</w:t>
        </w:r>
      </w:hyperlink>
      <w:r w:rsidRPr="00AA5EB0">
        <w:rPr>
          <w:lang w:val="en-US"/>
        </w:rPr>
        <w:t>: "</w:t>
      </w:r>
      <w:r w:rsidRPr="007D6B8D">
        <w:rPr>
          <w:szCs w:val="24"/>
          <w:lang w:val="en-US"/>
        </w:rPr>
        <w:t xml:space="preserve">TSAG agreed with the principles outlined in </w:t>
      </w:r>
      <w:hyperlink r:id="rId4" w:history="1">
        <w:r w:rsidRPr="007D6B8D">
          <w:rPr>
            <w:rStyle w:val="Hyperlink"/>
            <w:szCs w:val="24"/>
            <w:lang w:val="en-US"/>
          </w:rPr>
          <w:t>C6</w:t>
        </w:r>
      </w:hyperlink>
      <w:r w:rsidRPr="007D6B8D">
        <w:rPr>
          <w:szCs w:val="24"/>
          <w:lang w:val="en-US"/>
        </w:rPr>
        <w:t xml:space="preserve"> “Publication of non-normative texts by ITU-T”, and to use the wording proposed on non-normative texts other than supplements […]."</w:t>
      </w:r>
    </w:p>
  </w:comment>
  <w:comment w:id="238" w:author="Author" w:date="2016-09-16T14:22:00Z" w:initials="A">
    <w:p w14:paraId="7C733D62" w14:textId="77777777" w:rsidR="00404A02" w:rsidRPr="00AA5EB0" w:rsidRDefault="00404A02" w:rsidP="00404A02">
      <w:pPr>
        <w:pStyle w:val="CommentText"/>
        <w:rPr>
          <w:lang w:val="en-US"/>
        </w:rPr>
      </w:pPr>
      <w:r>
        <w:rPr>
          <w:rStyle w:val="CommentReference"/>
        </w:rPr>
        <w:annotationRef/>
      </w:r>
      <w:r w:rsidRPr="00AA5EB0">
        <w:rPr>
          <w:lang w:val="en-US"/>
        </w:rPr>
        <w:t>To be aligned with Rec. ITU-T A.1.</w:t>
      </w:r>
    </w:p>
  </w:comment>
  <w:comment w:id="241" w:author="Author" w:date="2016-09-16T14:22:00Z" w:initials="A">
    <w:p w14:paraId="6C06DA86" w14:textId="77777777" w:rsidR="00404A02" w:rsidRPr="007343EB" w:rsidRDefault="00404A02" w:rsidP="00404A02">
      <w:pPr>
        <w:pStyle w:val="CommentText"/>
        <w:rPr>
          <w:lang w:val="en-US"/>
        </w:rPr>
      </w:pPr>
      <w:r>
        <w:rPr>
          <w:rStyle w:val="CommentReference"/>
        </w:rPr>
        <w:annotationRef/>
      </w:r>
      <w:r w:rsidRPr="00AA5EB0">
        <w:rPr>
          <w:lang w:val="en-US"/>
        </w:rPr>
        <w:t xml:space="preserve">To be aligned with Rec. </w:t>
      </w:r>
      <w:r w:rsidRPr="007343EB">
        <w:rPr>
          <w:lang w:val="en-US"/>
        </w:rPr>
        <w:t>ITU-T A.1.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CAC42" w15:done="0"/>
  <w15:commentEx w15:paraId="12306535" w15:done="0"/>
  <w15:commentEx w15:paraId="7C733D62" w15:done="0"/>
  <w15:commentEx w15:paraId="6C06DA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63519" w14:textId="77777777" w:rsidR="00246C4C" w:rsidRDefault="00246C4C">
      <w:r>
        <w:separator/>
      </w:r>
    </w:p>
  </w:endnote>
  <w:endnote w:type="continuationSeparator" w:id="0">
    <w:p w14:paraId="3871AD55" w14:textId="77777777"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9AF86" w14:textId="44715743" w:rsidR="00B851D4" w:rsidRPr="00917FDD" w:rsidRDefault="00B851D4" w:rsidP="00231452">
    <w:pPr>
      <w:pStyle w:val="Footer"/>
      <w:rPr>
        <w:lang w:val="fr-CH"/>
      </w:rPr>
    </w:pPr>
    <w:r>
      <w:fldChar w:fldCharType="begin"/>
    </w:r>
    <w:r w:rsidRPr="00917FDD">
      <w:rPr>
        <w:lang w:val="fr-CH"/>
      </w:rPr>
      <w:instrText xml:space="preserve"> FILENAME \p \* MERGEFORMAT </w:instrText>
    </w:r>
    <w:r>
      <w:fldChar w:fldCharType="separate"/>
    </w:r>
    <w:r w:rsidR="00115743">
      <w:rPr>
        <w:lang w:val="fr-CH"/>
      </w:rPr>
      <w:t>P:\CHI</w:t>
    </w:r>
    <w:r w:rsidR="00917FDD" w:rsidRPr="00917FDD">
      <w:rPr>
        <w:lang w:val="fr-CH"/>
      </w:rPr>
      <w:t>\ITU-T\CONF-T\WTSA16\000\046ADD20C.docx</w:t>
    </w:r>
    <w:r>
      <w:fldChar w:fldCharType="end"/>
    </w:r>
    <w:r w:rsidR="00917FDD" w:rsidRPr="00917FDD">
      <w:rPr>
        <w:lang w:val="fr-CH"/>
      </w:rPr>
      <w:t xml:space="preserve"> (</w:t>
    </w:r>
    <w:r w:rsidR="00917FDD">
      <w:rPr>
        <w:lang w:val="fr-CH"/>
      </w:rPr>
      <w:t>405107</w:t>
    </w:r>
    <w:r w:rsidR="00917FDD" w:rsidRPr="00917FDD">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404A02" w14:paraId="0EE51725" w14:textId="77777777" w:rsidTr="001E7B85">
      <w:trPr>
        <w:cantSplit/>
        <w:trHeight w:val="204"/>
      </w:trPr>
      <w:tc>
        <w:tcPr>
          <w:tcW w:w="1617" w:type="dxa"/>
          <w:tcBorders>
            <w:top w:val="single" w:sz="12" w:space="0" w:color="auto"/>
          </w:tcBorders>
        </w:tcPr>
        <w:p w14:paraId="2BD4D92B" w14:textId="3860311A" w:rsidR="00404A02" w:rsidRDefault="001425AC" w:rsidP="00404A02">
          <w:pPr>
            <w:rPr>
              <w:b/>
              <w:bCs/>
              <w:lang w:eastAsia="zh-CN"/>
            </w:rPr>
          </w:pPr>
          <w:bookmarkStart w:id="247" w:name="dcontact"/>
          <w:r>
            <w:rPr>
              <w:rFonts w:hint="eastAsia"/>
              <w:b/>
              <w:bCs/>
              <w:lang w:eastAsia="zh-CN"/>
            </w:rPr>
            <w:t>联系</w:t>
          </w:r>
          <w:r>
            <w:rPr>
              <w:b/>
              <w:bCs/>
              <w:lang w:eastAsia="zh-CN"/>
            </w:rPr>
            <w:t>人：</w:t>
          </w:r>
        </w:p>
      </w:tc>
      <w:tc>
        <w:tcPr>
          <w:tcW w:w="4394" w:type="dxa"/>
          <w:tcBorders>
            <w:top w:val="single" w:sz="12" w:space="0" w:color="auto"/>
          </w:tcBorders>
        </w:tcPr>
        <w:p w14:paraId="1F9C0304" w14:textId="77777777" w:rsidR="00404A02" w:rsidRPr="00A22069" w:rsidRDefault="00404A02" w:rsidP="00404A02">
          <w:pPr>
            <w:rPr>
              <w:lang w:val="es-ES"/>
            </w:rPr>
          </w:pPr>
          <w:r w:rsidRPr="00A22069">
            <w:rPr>
              <w:lang w:val="es-ES"/>
            </w:rPr>
            <w:t>Oscar León</w:t>
          </w:r>
        </w:p>
        <w:p w14:paraId="3F2C735D" w14:textId="77777777" w:rsidR="00404A02" w:rsidRPr="00A22069" w:rsidRDefault="00404A02" w:rsidP="00404A02">
          <w:pPr>
            <w:spacing w:before="0"/>
            <w:rPr>
              <w:lang w:val="es-ES"/>
            </w:rPr>
          </w:pPr>
          <w:r w:rsidRPr="00A22069">
            <w:rPr>
              <w:lang w:val="es-ES"/>
            </w:rPr>
            <w:t>CITEL</w:t>
          </w:r>
        </w:p>
        <w:p w14:paraId="2752987E" w14:textId="6469AE33" w:rsidR="00404A02" w:rsidRPr="00A22069" w:rsidRDefault="001425AC" w:rsidP="00404A02">
          <w:pPr>
            <w:spacing w:before="0"/>
            <w:rPr>
              <w:lang w:val="es-ES" w:eastAsia="zh-CN"/>
            </w:rPr>
          </w:pPr>
          <w:r>
            <w:rPr>
              <w:rFonts w:hint="eastAsia"/>
              <w:lang w:val="es-ES" w:eastAsia="zh-CN"/>
            </w:rPr>
            <w:t>美国</w:t>
          </w:r>
          <w:r>
            <w:rPr>
              <w:lang w:val="es-ES" w:eastAsia="zh-CN"/>
            </w:rPr>
            <w:t>，华盛顿特区</w:t>
          </w:r>
        </w:p>
      </w:tc>
      <w:tc>
        <w:tcPr>
          <w:tcW w:w="3912" w:type="dxa"/>
          <w:tcBorders>
            <w:top w:val="single" w:sz="12" w:space="0" w:color="auto"/>
          </w:tcBorders>
        </w:tcPr>
        <w:p w14:paraId="26B0EE38" w14:textId="1D3879FB" w:rsidR="00404A02" w:rsidRDefault="001425AC" w:rsidP="00115743">
          <w:pPr>
            <w:rPr>
              <w:lang w:eastAsia="zh-CN"/>
            </w:rPr>
          </w:pPr>
          <w:r>
            <w:rPr>
              <w:rFonts w:hint="eastAsia"/>
              <w:lang w:eastAsia="zh-CN"/>
            </w:rPr>
            <w:t>电话</w:t>
          </w:r>
          <w:r>
            <w:rPr>
              <w:lang w:eastAsia="zh-CN"/>
            </w:rPr>
            <w:t>：</w:t>
          </w:r>
          <w:r w:rsidR="00404A02">
            <w:rPr>
              <w:lang w:eastAsia="zh-CN"/>
            </w:rPr>
            <w:t>+ 1 (202) 370-4713</w:t>
          </w:r>
        </w:p>
        <w:p w14:paraId="6CAFA904" w14:textId="1AAC54CC" w:rsidR="00404A02" w:rsidRDefault="001425AC" w:rsidP="00115743">
          <w:pPr>
            <w:spacing w:before="0"/>
            <w:rPr>
              <w:lang w:eastAsia="zh-CN"/>
            </w:rPr>
          </w:pPr>
          <w:r>
            <w:rPr>
              <w:rFonts w:hint="eastAsia"/>
              <w:lang w:eastAsia="zh-CN"/>
            </w:rPr>
            <w:t>传真</w:t>
          </w:r>
          <w:r>
            <w:rPr>
              <w:lang w:eastAsia="zh-CN"/>
            </w:rPr>
            <w:t>：</w:t>
          </w:r>
          <w:r w:rsidR="00404A02">
            <w:rPr>
              <w:lang w:eastAsia="zh-CN"/>
            </w:rPr>
            <w:t>+ 1 (202) 458-6854</w:t>
          </w:r>
        </w:p>
        <w:p w14:paraId="29F3F404" w14:textId="603DDBF1" w:rsidR="00404A02" w:rsidRDefault="001425AC" w:rsidP="00115743">
          <w:pPr>
            <w:spacing w:before="0"/>
            <w:rPr>
              <w:lang w:eastAsia="zh-CN"/>
            </w:rPr>
          </w:pPr>
          <w:r>
            <w:rPr>
              <w:rFonts w:hint="eastAsia"/>
              <w:lang w:eastAsia="zh-CN"/>
            </w:rPr>
            <w:t>电邮</w:t>
          </w:r>
          <w:r>
            <w:rPr>
              <w:lang w:eastAsia="zh-CN"/>
            </w:rPr>
            <w:t>：</w:t>
          </w:r>
          <w:hyperlink r:id="rId1" w:history="1">
            <w:r w:rsidR="00404A02" w:rsidRPr="00B9785C">
              <w:rPr>
                <w:rStyle w:val="Hyperlink"/>
                <w:lang w:eastAsia="zh-CN"/>
              </w:rPr>
              <w:t>citel@oas.org</w:t>
            </w:r>
          </w:hyperlink>
          <w:r w:rsidR="00404A02">
            <w:rPr>
              <w:lang w:eastAsia="zh-CN"/>
            </w:rPr>
            <w:t xml:space="preserve"> </w:t>
          </w:r>
        </w:p>
      </w:tc>
    </w:tr>
    <w:bookmarkEnd w:id="247"/>
  </w:tbl>
  <w:p w14:paraId="05B5AA2E" w14:textId="77777777" w:rsidR="003468CA" w:rsidRPr="00404A02" w:rsidRDefault="003468CA" w:rsidP="00404A02">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01FEA" w14:textId="77777777" w:rsidR="00246C4C" w:rsidRDefault="00246C4C">
      <w:r>
        <w:t>____________________</w:t>
      </w:r>
    </w:p>
  </w:footnote>
  <w:footnote w:type="continuationSeparator" w:id="0">
    <w:p w14:paraId="713894A8" w14:textId="77777777" w:rsidR="00246C4C" w:rsidRDefault="00246C4C">
      <w:r>
        <w:continuationSeparator/>
      </w:r>
    </w:p>
  </w:footnote>
  <w:footnote w:id="1">
    <w:p w14:paraId="7F59D130" w14:textId="77777777" w:rsidR="008D29C1" w:rsidRPr="00DA1BEC" w:rsidRDefault="00917FDD" w:rsidP="000F3B53">
      <w:pPr>
        <w:pStyle w:val="FootnoteText"/>
        <w:rPr>
          <w:lang w:val="en-US" w:eastAsia="zh-CN"/>
        </w:rPr>
      </w:pPr>
      <w:r>
        <w:rPr>
          <w:rStyle w:val="FootnoteReference"/>
          <w:lang w:eastAsia="zh-CN"/>
        </w:rPr>
        <w:t>1</w:t>
      </w:r>
      <w:r>
        <w:rPr>
          <w:lang w:eastAsia="zh-CN"/>
        </w:rPr>
        <w:tab/>
      </w:r>
      <w:r>
        <w:rPr>
          <w:rFonts w:hint="eastAsia"/>
          <w:lang w:eastAsia="zh-CN"/>
        </w:rPr>
        <w:t>本次出版包含</w:t>
      </w:r>
      <w:r>
        <w:rPr>
          <w:rFonts w:hint="eastAsia"/>
          <w:lang w:eastAsia="zh-CN"/>
        </w:rPr>
        <w:t>2000</w:t>
      </w:r>
      <w:r>
        <w:rPr>
          <w:rFonts w:hint="eastAsia"/>
          <w:lang w:eastAsia="zh-CN"/>
        </w:rPr>
        <w:t>年批准的</w:t>
      </w:r>
      <w:r>
        <w:rPr>
          <w:rFonts w:hint="eastAsia"/>
          <w:lang w:eastAsia="zh-CN"/>
        </w:rPr>
        <w:t>ITU-T A.13</w:t>
      </w:r>
      <w:r>
        <w:rPr>
          <w:rFonts w:hint="eastAsia"/>
          <w:lang w:eastAsia="zh-CN"/>
        </w:rPr>
        <w:t>建议书版本，并纳入了其修正</w:t>
      </w:r>
      <w:r>
        <w:rPr>
          <w:rFonts w:hint="eastAsia"/>
          <w:lang w:eastAsia="zh-CN"/>
        </w:rPr>
        <w:t>1</w:t>
      </w:r>
      <w:r>
        <w:rPr>
          <w:rFonts w:hint="eastAsia"/>
          <w:lang w:eastAsia="zh-CN"/>
        </w:rPr>
        <w:t>（</w:t>
      </w:r>
      <w:r>
        <w:rPr>
          <w:rFonts w:hint="eastAsia"/>
          <w:lang w:eastAsia="zh-CN"/>
        </w:rPr>
        <w:t>2007</w:t>
      </w:r>
      <w:r>
        <w:rPr>
          <w:rFonts w:hint="eastAsia"/>
          <w:lang w:eastAsia="zh-CN"/>
        </w:rPr>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3F39" w14:textId="77777777"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0C43AC">
      <w:rPr>
        <w:rStyle w:val="PageNumber"/>
        <w:noProof/>
      </w:rPr>
      <w:t>4</w:t>
    </w:r>
    <w:r>
      <w:rPr>
        <w:rStyle w:val="PageNumber"/>
      </w:rPr>
      <w:fldChar w:fldCharType="end"/>
    </w:r>
  </w:p>
  <w:p w14:paraId="4E691FFC" w14:textId="77777777" w:rsidR="00B851D4" w:rsidRPr="000A3B30" w:rsidRDefault="00502B2E" w:rsidP="000A3B30">
    <w:pPr>
      <w:pStyle w:val="Header"/>
      <w:rPr>
        <w:lang w:val="en-US"/>
      </w:rPr>
    </w:pPr>
    <w:r>
      <w:t>WTSA16/46(Add.20)-C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 Bingyue">
    <w15:presenceInfo w15:providerId="AD" w15:userId="S-1-5-21-8740799-900759487-1415713722-13378"/>
  </w15:person>
  <w15:person w15:author="He, Liqun">
    <w15:presenceInfo w15:providerId="AD" w15:userId="S-1-5-21-8740799-900759487-1415713722-16245"/>
  </w15:person>
  <w15:person w15:author="Tang, Ting">
    <w15:presenceInfo w15:providerId="AD" w15:userId="S-1-5-21-8740799-900759487-1415713722-49445"/>
  </w15:person>
  <w15:person w15:author="Clark, Robert">
    <w15:presenceInfo w15:providerId="None" w15:userId="Clark, Ro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C09BA"/>
    <w:rsid w:val="000C1EDA"/>
    <w:rsid w:val="000C1F1E"/>
    <w:rsid w:val="000C43AC"/>
    <w:rsid w:val="000C6AA7"/>
    <w:rsid w:val="000E26F6"/>
    <w:rsid w:val="00115743"/>
    <w:rsid w:val="00123B64"/>
    <w:rsid w:val="001425AC"/>
    <w:rsid w:val="00166859"/>
    <w:rsid w:val="0017148D"/>
    <w:rsid w:val="001765EC"/>
    <w:rsid w:val="001853E8"/>
    <w:rsid w:val="001B4919"/>
    <w:rsid w:val="001B6360"/>
    <w:rsid w:val="001F4EA6"/>
    <w:rsid w:val="00214959"/>
    <w:rsid w:val="00223F14"/>
    <w:rsid w:val="00231452"/>
    <w:rsid w:val="00246C4C"/>
    <w:rsid w:val="00251F2F"/>
    <w:rsid w:val="0028063B"/>
    <w:rsid w:val="002A4C9C"/>
    <w:rsid w:val="002B509B"/>
    <w:rsid w:val="002D09D1"/>
    <w:rsid w:val="002D162B"/>
    <w:rsid w:val="002D625E"/>
    <w:rsid w:val="002E2A59"/>
    <w:rsid w:val="002F345F"/>
    <w:rsid w:val="00305254"/>
    <w:rsid w:val="003169D2"/>
    <w:rsid w:val="003468CA"/>
    <w:rsid w:val="003556C0"/>
    <w:rsid w:val="00372FC2"/>
    <w:rsid w:val="003A69EA"/>
    <w:rsid w:val="003B4BEF"/>
    <w:rsid w:val="003C6B45"/>
    <w:rsid w:val="003F0C01"/>
    <w:rsid w:val="00400909"/>
    <w:rsid w:val="00404A02"/>
    <w:rsid w:val="0041282E"/>
    <w:rsid w:val="00437869"/>
    <w:rsid w:val="004540FC"/>
    <w:rsid w:val="00465A34"/>
    <w:rsid w:val="00496FE0"/>
    <w:rsid w:val="004C4554"/>
    <w:rsid w:val="004D04A4"/>
    <w:rsid w:val="004D2DEC"/>
    <w:rsid w:val="004F2BE6"/>
    <w:rsid w:val="00502B2E"/>
    <w:rsid w:val="00524E4B"/>
    <w:rsid w:val="00527E8A"/>
    <w:rsid w:val="00533C99"/>
    <w:rsid w:val="00534930"/>
    <w:rsid w:val="00536193"/>
    <w:rsid w:val="00542E85"/>
    <w:rsid w:val="00562479"/>
    <w:rsid w:val="00576849"/>
    <w:rsid w:val="005847A9"/>
    <w:rsid w:val="005A0ACB"/>
    <w:rsid w:val="005C7B12"/>
    <w:rsid w:val="005E7FD8"/>
    <w:rsid w:val="00610434"/>
    <w:rsid w:val="00611DCC"/>
    <w:rsid w:val="00622560"/>
    <w:rsid w:val="00622D2F"/>
    <w:rsid w:val="00637760"/>
    <w:rsid w:val="00644391"/>
    <w:rsid w:val="00647712"/>
    <w:rsid w:val="00662E12"/>
    <w:rsid w:val="006820E4"/>
    <w:rsid w:val="00691142"/>
    <w:rsid w:val="006B6525"/>
    <w:rsid w:val="006B67CE"/>
    <w:rsid w:val="006C38ED"/>
    <w:rsid w:val="006E6182"/>
    <w:rsid w:val="006F3C60"/>
    <w:rsid w:val="006F409E"/>
    <w:rsid w:val="00707454"/>
    <w:rsid w:val="00736415"/>
    <w:rsid w:val="00770D2A"/>
    <w:rsid w:val="00775B71"/>
    <w:rsid w:val="007864F6"/>
    <w:rsid w:val="007B7C4B"/>
    <w:rsid w:val="007F0FC5"/>
    <w:rsid w:val="007F1339"/>
    <w:rsid w:val="007F177B"/>
    <w:rsid w:val="007F5C36"/>
    <w:rsid w:val="008047DB"/>
    <w:rsid w:val="008129A9"/>
    <w:rsid w:val="00820712"/>
    <w:rsid w:val="008221A4"/>
    <w:rsid w:val="0082361D"/>
    <w:rsid w:val="00824BD6"/>
    <w:rsid w:val="008308B9"/>
    <w:rsid w:val="0083672D"/>
    <w:rsid w:val="00844734"/>
    <w:rsid w:val="00857FA1"/>
    <w:rsid w:val="00865DFB"/>
    <w:rsid w:val="00890990"/>
    <w:rsid w:val="008A7416"/>
    <w:rsid w:val="008B6852"/>
    <w:rsid w:val="008C26FF"/>
    <w:rsid w:val="008D1D14"/>
    <w:rsid w:val="008E1785"/>
    <w:rsid w:val="008E7127"/>
    <w:rsid w:val="008E7C8E"/>
    <w:rsid w:val="00912959"/>
    <w:rsid w:val="00917FDD"/>
    <w:rsid w:val="0092075B"/>
    <w:rsid w:val="009657F9"/>
    <w:rsid w:val="009759FE"/>
    <w:rsid w:val="0099525B"/>
    <w:rsid w:val="009C72B7"/>
    <w:rsid w:val="009D164C"/>
    <w:rsid w:val="00A0052C"/>
    <w:rsid w:val="00A06370"/>
    <w:rsid w:val="00A16B3A"/>
    <w:rsid w:val="00A22BF1"/>
    <w:rsid w:val="00A31B14"/>
    <w:rsid w:val="00A323DC"/>
    <w:rsid w:val="00A815BE"/>
    <w:rsid w:val="00AA5DA1"/>
    <w:rsid w:val="00AB7F81"/>
    <w:rsid w:val="00AE369F"/>
    <w:rsid w:val="00B026CB"/>
    <w:rsid w:val="00B529A5"/>
    <w:rsid w:val="00B637AD"/>
    <w:rsid w:val="00B83CD9"/>
    <w:rsid w:val="00B851D4"/>
    <w:rsid w:val="00B868FC"/>
    <w:rsid w:val="00B95072"/>
    <w:rsid w:val="00BB26CD"/>
    <w:rsid w:val="00C07239"/>
    <w:rsid w:val="00C364B1"/>
    <w:rsid w:val="00C47D87"/>
    <w:rsid w:val="00C548F6"/>
    <w:rsid w:val="00C627F9"/>
    <w:rsid w:val="00C6584D"/>
    <w:rsid w:val="00C77CB2"/>
    <w:rsid w:val="00C929E0"/>
    <w:rsid w:val="00CB4E5A"/>
    <w:rsid w:val="00CC73D7"/>
    <w:rsid w:val="00CD331D"/>
    <w:rsid w:val="00CF0AD7"/>
    <w:rsid w:val="00CF0BE1"/>
    <w:rsid w:val="00CF25B1"/>
    <w:rsid w:val="00CF5665"/>
    <w:rsid w:val="00D061C5"/>
    <w:rsid w:val="00D52A14"/>
    <w:rsid w:val="00D74599"/>
    <w:rsid w:val="00D90575"/>
    <w:rsid w:val="00DA0469"/>
    <w:rsid w:val="00DD13B7"/>
    <w:rsid w:val="00DF3B0C"/>
    <w:rsid w:val="00E148F2"/>
    <w:rsid w:val="00E14984"/>
    <w:rsid w:val="00E22A25"/>
    <w:rsid w:val="00E2414B"/>
    <w:rsid w:val="00E249E0"/>
    <w:rsid w:val="00E26CB2"/>
    <w:rsid w:val="00E4252D"/>
    <w:rsid w:val="00E560F1"/>
    <w:rsid w:val="00E902FA"/>
    <w:rsid w:val="00E9167E"/>
    <w:rsid w:val="00E92319"/>
    <w:rsid w:val="00EA715A"/>
    <w:rsid w:val="00ED48EE"/>
    <w:rsid w:val="00EE64ED"/>
    <w:rsid w:val="00F469EB"/>
    <w:rsid w:val="00F532F9"/>
    <w:rsid w:val="00F65C1D"/>
    <w:rsid w:val="00F66B87"/>
    <w:rsid w:val="00F837F4"/>
    <w:rsid w:val="00FB6F5D"/>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702DFD"/>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qFormat/>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qFormat/>
    <w:rsid w:val="00B026CB"/>
    <w:pPr>
      <w:tabs>
        <w:tab w:val="clear" w:pos="2268"/>
        <w:tab w:val="left" w:pos="2608"/>
        <w:tab w:val="left" w:pos="3345"/>
      </w:tabs>
      <w:spacing w:before="80"/>
      <w:ind w:left="1134" w:hanging="1134"/>
    </w:pPr>
  </w:style>
  <w:style w:type="character" w:styleId="CommentReference">
    <w:name w:val="annotation reference"/>
    <w:basedOn w:val="DefaultParagraphFont"/>
    <w:semiHidden/>
    <w:unhideWhenUsed/>
    <w:rsid w:val="00404A02"/>
    <w:rPr>
      <w:sz w:val="16"/>
      <w:szCs w:val="16"/>
    </w:rPr>
  </w:style>
  <w:style w:type="paragraph" w:styleId="CommentText">
    <w:name w:val="annotation text"/>
    <w:basedOn w:val="Normal"/>
    <w:link w:val="CommentTextChar"/>
    <w:uiPriority w:val="99"/>
    <w:semiHidden/>
    <w:unhideWhenUsed/>
    <w:rsid w:val="00404A02"/>
    <w:rPr>
      <w:rFonts w:eastAsia="Times New Roman"/>
      <w:sz w:val="20"/>
    </w:rPr>
  </w:style>
  <w:style w:type="character" w:customStyle="1" w:styleId="CommentTextChar">
    <w:name w:val="Comment Text Char"/>
    <w:basedOn w:val="DefaultParagraphFont"/>
    <w:link w:val="CommentText"/>
    <w:uiPriority w:val="99"/>
    <w:semiHidden/>
    <w:rsid w:val="00404A02"/>
    <w:rPr>
      <w:rFonts w:ascii="Times New Roman" w:eastAsia="Times New Roman" w:hAnsi="Times New Roman"/>
      <w:lang w:val="en-GB" w:eastAsia="en-US"/>
    </w:rPr>
  </w:style>
  <w:style w:type="paragraph" w:styleId="Revision">
    <w:name w:val="Revision"/>
    <w:hidden/>
    <w:uiPriority w:val="99"/>
    <w:semiHidden/>
    <w:rsid w:val="00E902F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www.itu.int/md/T13-TSAG-R-0001/en" TargetMode="External"/><Relationship Id="rId2" Type="http://schemas.openxmlformats.org/officeDocument/2006/relationships/hyperlink" Target="http://www.itu.int/md/T13-TSAG-C-0006/en" TargetMode="External"/><Relationship Id="rId1" Type="http://schemas.openxmlformats.org/officeDocument/2006/relationships/hyperlink" Target="http://www.itu.int/md/T13-TSAG-R-0001/en" TargetMode="External"/><Relationship Id="rId4" Type="http://schemas.openxmlformats.org/officeDocument/2006/relationships/hyperlink" Target="http://www.itu.int/md/T13-TSAG-C-0006/en"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
      <w:docPartPr>
        <w:name w:val="8CDE725B13DE409DB429259BDC47CDB0"/>
        <w:category>
          <w:name w:val="General"/>
          <w:gallery w:val="placeholder"/>
        </w:category>
        <w:types>
          <w:type w:val="bbPlcHdr"/>
        </w:types>
        <w:behaviors>
          <w:behavior w:val="content"/>
        </w:behaviors>
        <w:guid w:val="{81CAD000-C352-46B0-A87C-DE2214E2E41C}"/>
      </w:docPartPr>
      <w:docPartBody>
        <w:p w:rsidR="006B6A01" w:rsidRDefault="00EA0CA2" w:rsidP="00EA0CA2">
          <w:pPr>
            <w:pStyle w:val="8CDE725B13DE409DB429259BDC47CDB0"/>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6B6A01"/>
    <w:rsid w:val="00715632"/>
    <w:rsid w:val="00750CCB"/>
    <w:rsid w:val="00A84AF3"/>
    <w:rsid w:val="00A92CE8"/>
    <w:rsid w:val="00D92B8A"/>
    <w:rsid w:val="00E24278"/>
    <w:rsid w:val="00EA0C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CA2"/>
    <w:rPr>
      <w:color w:val="808080"/>
    </w:rPr>
  </w:style>
  <w:style w:type="paragraph" w:customStyle="1" w:styleId="D6F4CC86FB0D4519B33A4152A00EAE9F">
    <w:name w:val="D6F4CC86FB0D4519B33A4152A00EAE9F"/>
    <w:rsid w:val="00071B55"/>
  </w:style>
  <w:style w:type="paragraph" w:customStyle="1" w:styleId="8CDE725B13DE409DB429259BDC47CDB0">
    <w:name w:val="8CDE725B13DE409DB429259BDC47CDB0"/>
    <w:rsid w:val="00EA0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935a3ef-fae5-41fd-b0b8-4c3435bd399a" targetNamespace="http://schemas.microsoft.com/office/2006/metadata/properties" ma:root="true" ma:fieldsID="d41af5c836d734370eb92e7ee5f83852" ns2:_="" ns3:_="">
    <xsd:import namespace="996b2e75-67fd-4955-a3b0-5ab9934cb50b"/>
    <xsd:import namespace="f935a3ef-fae5-41fd-b0b8-4c3435bd399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935a3ef-fae5-41fd-b0b8-4c3435bd399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935a3ef-fae5-41fd-b0b8-4c3435bd399a">Documents Proposals Manager (DPM)</DPM_x0020_Author>
    <DPM_x0020_File_x0020_name xmlns="f935a3ef-fae5-41fd-b0b8-4c3435bd399a">T13-WTSA.16-C-0046!A20!MSW-C</DPM_x0020_File_x0020_name>
    <DPM_x0020_Version xmlns="f935a3ef-fae5-41fd-b0b8-4c3435bd399a">DPM_v2016.9.27.2_prod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935a3ef-fae5-41fd-b0b8-4c3435bd3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http://schemas.microsoft.com/office/2006/documentManagement/types"/>
    <ds:schemaRef ds:uri="http://purl.org/dc/dcmitype/"/>
    <ds:schemaRef ds:uri="http://schemas.microsoft.com/office/2006/metadata/properties"/>
    <ds:schemaRef ds:uri="996b2e75-67fd-4955-a3b0-5ab9934cb50b"/>
    <ds:schemaRef ds:uri="http://purl.org/dc/terms/"/>
    <ds:schemaRef ds:uri="http://schemas.microsoft.com/office/infopath/2007/PartnerControls"/>
    <ds:schemaRef ds:uri="http://schemas.openxmlformats.org/package/2006/metadata/core-properties"/>
    <ds:schemaRef ds:uri="f935a3ef-fae5-41fd-b0b8-4c3435bd399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2425</Words>
  <Characters>564</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T13-WTSA.16-C-0046!A20!MSW-C</vt:lpstr>
    </vt:vector>
  </TitlesOfParts>
  <Manager>General Secretariat - Pool</Manager>
  <Company>International Telecommunication Union (ITU)</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T13-WTSA.16-C-0046!A20!MSW-C</dc:title>
  <dc:subject>World Telecommunication Standardization Assembly</dc:subject>
  <dc:creator>Documents Proposals Manager (DPM)</dc:creator>
  <cp:keywords>DPM_v2016.9.27.2_prod</cp:keywords>
  <dc:description>Template used by DPM and CPI for the WTSA-16</dc:description>
  <cp:lastModifiedBy>Tang, Ting</cp:lastModifiedBy>
  <cp:revision>21</cp:revision>
  <cp:lastPrinted>2016-06-07T13:24:00Z</cp:lastPrinted>
  <dcterms:created xsi:type="dcterms:W3CDTF">2016-09-27T14:39:00Z</dcterms:created>
  <dcterms:modified xsi:type="dcterms:W3CDTF">2016-10-12T13:40:00Z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