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Tr="00530525">
        <w:trPr>
          <w:cantSplit/>
        </w:trPr>
        <w:tc>
          <w:tcPr>
            <w:tcW w:w="1382" w:type="dxa"/>
            <w:vAlign w:val="center"/>
          </w:tcPr>
          <w:p w:rsidR="00CF1E9D" w:rsidRPr="00566A5B" w:rsidRDefault="00CF1E9D" w:rsidP="00530525">
            <w:pPr>
              <w:rPr>
                <w:rFonts w:ascii="Verdana" w:hAnsi="Verdana" w:cs="Times New Roman Bold"/>
                <w:b/>
                <w:bCs/>
                <w:sz w:val="22"/>
                <w:szCs w:val="22"/>
              </w:rPr>
            </w:pPr>
            <w:r>
              <w:rPr>
                <w:noProof/>
                <w:lang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526703">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530525">
            <w:pPr>
              <w:spacing w:before="0"/>
              <w:jc w:val="right"/>
            </w:pPr>
            <w:r>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2"/>
            <w:tcBorders>
              <w:bottom w:val="single" w:sz="12" w:space="0" w:color="auto"/>
            </w:tcBorders>
          </w:tcPr>
          <w:p w:rsidR="00595780" w:rsidRDefault="00595780" w:rsidP="00530525">
            <w:pPr>
              <w:spacing w:before="0"/>
            </w:pPr>
          </w:p>
        </w:tc>
        <w:tc>
          <w:tcPr>
            <w:tcW w:w="3007" w:type="dxa"/>
            <w:gridSpan w:val="2"/>
            <w:tcBorders>
              <w:bottom w:val="single" w:sz="12" w:space="0" w:color="auto"/>
            </w:tcBorders>
          </w:tcPr>
          <w:p w:rsidR="00595780" w:rsidRDefault="00595780" w:rsidP="00530525">
            <w:pPr>
              <w:spacing w:before="0"/>
            </w:pPr>
          </w:p>
        </w:tc>
      </w:tr>
      <w:tr w:rsidR="001D581B" w:rsidTr="00530525">
        <w:trPr>
          <w:cantSplit/>
        </w:trPr>
        <w:tc>
          <w:tcPr>
            <w:tcW w:w="6804" w:type="dxa"/>
            <w:gridSpan w:val="2"/>
            <w:tcBorders>
              <w:top w:val="single" w:sz="12" w:space="0" w:color="auto"/>
            </w:tcBorders>
          </w:tcPr>
          <w:p w:rsidR="00595780" w:rsidRDefault="00595780" w:rsidP="00530525">
            <w:pPr>
              <w:spacing w:before="0"/>
            </w:pPr>
          </w:p>
        </w:tc>
        <w:tc>
          <w:tcPr>
            <w:tcW w:w="3007" w:type="dxa"/>
            <w:gridSpan w:val="2"/>
          </w:tcPr>
          <w:p w:rsidR="00595780" w:rsidRPr="002074EC" w:rsidRDefault="00595780" w:rsidP="00530525">
            <w:pPr>
              <w:spacing w:before="0"/>
              <w:rPr>
                <w:rFonts w:ascii="Verdana" w:hAnsi="Verdana"/>
                <w:b/>
                <w:bCs/>
                <w:sz w:val="20"/>
              </w:rPr>
            </w:pPr>
          </w:p>
        </w:tc>
      </w:tr>
      <w:tr w:rsidR="00C26BA2" w:rsidRPr="00CD3EDB" w:rsidTr="00530525">
        <w:trPr>
          <w:cantSplit/>
        </w:trPr>
        <w:tc>
          <w:tcPr>
            <w:tcW w:w="6804" w:type="dxa"/>
            <w:gridSpan w:val="2"/>
          </w:tcPr>
          <w:p w:rsidR="00C26BA2" w:rsidRDefault="00C26BA2" w:rsidP="00530525">
            <w:pPr>
              <w:spacing w:before="0"/>
            </w:pPr>
            <w:r w:rsidRPr="00930FFD">
              <w:rPr>
                <w:rFonts w:ascii="Verdana" w:hAnsi="Verdana"/>
                <w:b/>
                <w:sz w:val="20"/>
                <w:lang w:val="en-US"/>
              </w:rPr>
              <w:t>SÉANCE PLÉNIÈRE</w:t>
            </w:r>
          </w:p>
        </w:tc>
        <w:tc>
          <w:tcPr>
            <w:tcW w:w="3007" w:type="dxa"/>
            <w:gridSpan w:val="2"/>
          </w:tcPr>
          <w:p w:rsidR="00C26BA2" w:rsidRPr="000F2A83" w:rsidRDefault="003E3DCF" w:rsidP="000F2A83">
            <w:pPr>
              <w:spacing w:before="0"/>
              <w:rPr>
                <w:rFonts w:ascii="Verdana" w:hAnsi="Verdana"/>
                <w:sz w:val="20"/>
                <w:lang w:val="fr-FR"/>
              </w:rPr>
            </w:pPr>
            <w:r>
              <w:rPr>
                <w:rFonts w:ascii="Verdana" w:hAnsi="Verdana"/>
                <w:b/>
                <w:sz w:val="20"/>
                <w:lang w:val="fr-FR"/>
              </w:rPr>
              <w:t xml:space="preserve">Révision 1 de </w:t>
            </w:r>
            <w:r w:rsidR="000F2A83" w:rsidRPr="000F2A83">
              <w:rPr>
                <w:rFonts w:ascii="Verdana" w:hAnsi="Verdana"/>
                <w:b/>
                <w:sz w:val="20"/>
                <w:lang w:val="fr-FR"/>
              </w:rPr>
              <w:t>l'</w:t>
            </w:r>
            <w:r>
              <w:rPr>
                <w:rFonts w:ascii="Verdana" w:hAnsi="Verdana"/>
                <w:b/>
                <w:sz w:val="20"/>
                <w:lang w:val="fr-FR"/>
              </w:rPr>
              <w:br/>
            </w:r>
            <w:r w:rsidR="000F2A83">
              <w:rPr>
                <w:rFonts w:ascii="Verdana" w:hAnsi="Verdana"/>
                <w:b/>
                <w:sz w:val="20"/>
                <w:lang w:val="fr-FR"/>
              </w:rPr>
              <w:t>Addendum 19</w:t>
            </w:r>
            <w:r w:rsidR="000F2A83">
              <w:rPr>
                <w:rFonts w:ascii="Verdana" w:hAnsi="Verdana"/>
                <w:b/>
                <w:sz w:val="20"/>
                <w:lang w:val="fr-FR"/>
              </w:rPr>
              <w:br/>
              <w:t xml:space="preserve">au </w:t>
            </w:r>
            <w:r w:rsidR="00C26BA2" w:rsidRPr="000F2A83">
              <w:rPr>
                <w:rFonts w:ascii="Verdana" w:hAnsi="Verdana"/>
                <w:b/>
                <w:sz w:val="20"/>
                <w:lang w:val="fr-FR"/>
              </w:rPr>
              <w:t>Document 46-F</w:t>
            </w:r>
          </w:p>
        </w:tc>
      </w:tr>
      <w:tr w:rsidR="001D581B" w:rsidRPr="003E3DCF" w:rsidTr="00530525">
        <w:trPr>
          <w:cantSplit/>
        </w:trPr>
        <w:tc>
          <w:tcPr>
            <w:tcW w:w="6804" w:type="dxa"/>
            <w:gridSpan w:val="2"/>
          </w:tcPr>
          <w:p w:rsidR="00595780" w:rsidRPr="000F2A83" w:rsidRDefault="00595780" w:rsidP="00530525">
            <w:pPr>
              <w:spacing w:before="0"/>
              <w:rPr>
                <w:lang w:val="fr-FR"/>
              </w:rPr>
            </w:pPr>
          </w:p>
        </w:tc>
        <w:tc>
          <w:tcPr>
            <w:tcW w:w="3007" w:type="dxa"/>
            <w:gridSpan w:val="2"/>
          </w:tcPr>
          <w:p w:rsidR="00595780" w:rsidRPr="000F2A83" w:rsidRDefault="00C26BA2" w:rsidP="00530525">
            <w:pPr>
              <w:spacing w:before="0"/>
              <w:rPr>
                <w:lang w:val="fr-FR"/>
              </w:rPr>
            </w:pPr>
            <w:r w:rsidRPr="000F2A83">
              <w:rPr>
                <w:rFonts w:ascii="Verdana" w:hAnsi="Verdana"/>
                <w:b/>
                <w:sz w:val="20"/>
                <w:lang w:val="fr-FR"/>
              </w:rPr>
              <w:t>22 septembre 2016</w:t>
            </w:r>
          </w:p>
        </w:tc>
      </w:tr>
      <w:tr w:rsidR="001D581B" w:rsidRPr="003E3DCF" w:rsidTr="00530525">
        <w:trPr>
          <w:cantSplit/>
        </w:trPr>
        <w:tc>
          <w:tcPr>
            <w:tcW w:w="6804" w:type="dxa"/>
            <w:gridSpan w:val="2"/>
          </w:tcPr>
          <w:p w:rsidR="00595780" w:rsidRPr="000F2A83" w:rsidRDefault="00595780" w:rsidP="00530525">
            <w:pPr>
              <w:spacing w:before="0"/>
              <w:rPr>
                <w:lang w:val="fr-FR"/>
              </w:rPr>
            </w:pPr>
          </w:p>
        </w:tc>
        <w:tc>
          <w:tcPr>
            <w:tcW w:w="3007" w:type="dxa"/>
            <w:gridSpan w:val="2"/>
          </w:tcPr>
          <w:p w:rsidR="00595780" w:rsidRPr="000F2A83" w:rsidRDefault="00C26BA2" w:rsidP="00530525">
            <w:pPr>
              <w:spacing w:before="0"/>
              <w:rPr>
                <w:lang w:val="fr-FR"/>
              </w:rPr>
            </w:pPr>
            <w:r w:rsidRPr="000F2A83">
              <w:rPr>
                <w:rFonts w:ascii="Verdana" w:hAnsi="Verdana"/>
                <w:b/>
                <w:sz w:val="20"/>
                <w:lang w:val="fr-FR"/>
              </w:rPr>
              <w:t>Original: anglais</w:t>
            </w:r>
          </w:p>
        </w:tc>
      </w:tr>
      <w:tr w:rsidR="000032AD" w:rsidRPr="003E3DCF" w:rsidTr="00530525">
        <w:trPr>
          <w:cantSplit/>
        </w:trPr>
        <w:tc>
          <w:tcPr>
            <w:tcW w:w="9811" w:type="dxa"/>
            <w:gridSpan w:val="4"/>
          </w:tcPr>
          <w:p w:rsidR="000032AD" w:rsidRPr="000F2A83" w:rsidRDefault="000032AD" w:rsidP="00530525">
            <w:pPr>
              <w:spacing w:before="0"/>
              <w:rPr>
                <w:rFonts w:ascii="Verdana" w:hAnsi="Verdana"/>
                <w:b/>
                <w:bCs/>
                <w:sz w:val="20"/>
                <w:lang w:val="fr-FR"/>
              </w:rPr>
            </w:pPr>
          </w:p>
        </w:tc>
      </w:tr>
      <w:tr w:rsidR="00595780" w:rsidRPr="00CD3EDB" w:rsidTr="00530525">
        <w:trPr>
          <w:cantSplit/>
        </w:trPr>
        <w:tc>
          <w:tcPr>
            <w:tcW w:w="9811" w:type="dxa"/>
            <w:gridSpan w:val="4"/>
          </w:tcPr>
          <w:p w:rsidR="00595780" w:rsidRPr="00035FCE" w:rsidRDefault="00C26BA2" w:rsidP="00530525">
            <w:pPr>
              <w:pStyle w:val="Source"/>
              <w:rPr>
                <w:lang w:val="fr-CH"/>
              </w:rPr>
            </w:pPr>
            <w:r w:rsidRPr="00035FCE">
              <w:rPr>
                <w:lang w:val="fr-CH"/>
              </w:rPr>
              <w:t>Etats Membres de la Commission interaméricaine des télécommunications (CITEL)</w:t>
            </w:r>
          </w:p>
        </w:tc>
      </w:tr>
      <w:tr w:rsidR="00595780" w:rsidRPr="00CD3EDB" w:rsidTr="00530525">
        <w:trPr>
          <w:cantSplit/>
        </w:trPr>
        <w:tc>
          <w:tcPr>
            <w:tcW w:w="9811" w:type="dxa"/>
            <w:gridSpan w:val="4"/>
          </w:tcPr>
          <w:p w:rsidR="00595780" w:rsidRPr="00035FCE" w:rsidRDefault="00C26BA2">
            <w:pPr>
              <w:pStyle w:val="Title1"/>
              <w:rPr>
                <w:lang w:val="fr-CH"/>
              </w:rPr>
            </w:pPr>
            <w:r w:rsidRPr="00035FCE">
              <w:rPr>
                <w:lang w:val="fr-CH"/>
              </w:rPr>
              <w:t>Pro</w:t>
            </w:r>
            <w:r w:rsidR="00035FCE" w:rsidRPr="00035FCE">
              <w:rPr>
                <w:lang w:val="fr-CH"/>
              </w:rPr>
              <w:t>pos</w:t>
            </w:r>
            <w:r w:rsidR="003E3DCF">
              <w:rPr>
                <w:lang w:val="fr-CH"/>
              </w:rPr>
              <w:t>itions de modification</w:t>
            </w:r>
            <w:r w:rsidR="00103349">
              <w:rPr>
                <w:lang w:val="fr-CH"/>
              </w:rPr>
              <w:t xml:space="preserve"> de la</w:t>
            </w:r>
            <w:r w:rsidR="00035FCE" w:rsidRPr="00035FCE">
              <w:rPr>
                <w:lang w:val="fr-CH"/>
              </w:rPr>
              <w:t xml:space="preserve"> RÉ</w:t>
            </w:r>
            <w:r w:rsidRPr="00035FCE">
              <w:rPr>
                <w:lang w:val="fr-CH"/>
              </w:rPr>
              <w:t>solution 50</w:t>
            </w:r>
            <w:r w:rsidR="00103349">
              <w:rPr>
                <w:lang w:val="fr-CH"/>
              </w:rPr>
              <w:t xml:space="preserve"> </w:t>
            </w:r>
            <w:r w:rsidR="00136651">
              <w:rPr>
                <w:lang w:val="fr-CH"/>
              </w:rPr>
              <w:br/>
            </w:r>
            <w:r w:rsidR="00103349">
              <w:rPr>
                <w:lang w:val="fr-CH"/>
              </w:rPr>
              <w:t>de l'AMNT-12</w:t>
            </w:r>
            <w:r w:rsidRPr="00035FCE">
              <w:rPr>
                <w:lang w:val="fr-CH"/>
              </w:rPr>
              <w:t xml:space="preserve"> </w:t>
            </w:r>
            <w:r w:rsidR="00136651">
              <w:rPr>
                <w:lang w:val="fr-CH"/>
              </w:rPr>
              <w:t>–</w:t>
            </w:r>
            <w:r w:rsidRPr="00035FCE">
              <w:rPr>
                <w:lang w:val="fr-CH"/>
              </w:rPr>
              <w:t xml:space="preserve"> </w:t>
            </w:r>
            <w:r w:rsidR="00035FCE" w:rsidRPr="00BF766B">
              <w:rPr>
                <w:lang w:val="fr-CH"/>
              </w:rPr>
              <w:t>Cybersécurité</w:t>
            </w:r>
          </w:p>
        </w:tc>
      </w:tr>
      <w:tr w:rsidR="00595780" w:rsidRPr="00CD3EDB" w:rsidTr="00530525">
        <w:trPr>
          <w:cantSplit/>
        </w:trPr>
        <w:tc>
          <w:tcPr>
            <w:tcW w:w="9811" w:type="dxa"/>
            <w:gridSpan w:val="4"/>
          </w:tcPr>
          <w:p w:rsidR="00595780" w:rsidRPr="00035FCE" w:rsidRDefault="00595780" w:rsidP="00530525">
            <w:pPr>
              <w:pStyle w:val="Title2"/>
              <w:rPr>
                <w:lang w:val="fr-CH"/>
              </w:rPr>
            </w:pPr>
          </w:p>
        </w:tc>
      </w:tr>
    </w:tbl>
    <w:p w:rsidR="00E11197" w:rsidRPr="00035FCE" w:rsidRDefault="00E11197" w:rsidP="00E11197">
      <w:pPr>
        <w:rPr>
          <w:lang w:val="fr-CH"/>
        </w:rPr>
      </w:pPr>
    </w:p>
    <w:tbl>
      <w:tblPr>
        <w:tblW w:w="5089" w:type="pct"/>
        <w:tblLayout w:type="fixed"/>
        <w:tblLook w:val="0000" w:firstRow="0" w:lastRow="0" w:firstColumn="0" w:lastColumn="0" w:noHBand="0" w:noVBand="0"/>
      </w:tblPr>
      <w:tblGrid>
        <w:gridCol w:w="1912"/>
        <w:gridCol w:w="7899"/>
      </w:tblGrid>
      <w:tr w:rsidR="00E11197" w:rsidRPr="00CD3EDB" w:rsidTr="00193AD1">
        <w:trPr>
          <w:cantSplit/>
        </w:trPr>
        <w:tc>
          <w:tcPr>
            <w:tcW w:w="1951" w:type="dxa"/>
          </w:tcPr>
          <w:p w:rsidR="00E11197" w:rsidRPr="00426748" w:rsidRDefault="00E11197" w:rsidP="00193AD1">
            <w:r>
              <w:rPr>
                <w:b/>
                <w:bCs/>
              </w:rPr>
              <w:t>Résumé</w:t>
            </w:r>
            <w:r w:rsidRPr="008F7104">
              <w:rPr>
                <w:b/>
                <w:bCs/>
              </w:rPr>
              <w:t>:</w:t>
            </w:r>
          </w:p>
        </w:tc>
        <w:sdt>
          <w:sdtPr>
            <w:rPr>
              <w:rFonts w:eastAsia="Times New Roman"/>
              <w:color w:val="000000"/>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E60150" w:rsidRDefault="00A570FA" w:rsidP="00A15BD5">
                <w:pPr>
                  <w:rPr>
                    <w:color w:val="000000" w:themeColor="text1"/>
                    <w:lang w:val="fr-CH"/>
                  </w:rPr>
                </w:pPr>
                <w:r w:rsidRPr="00E60150">
                  <w:rPr>
                    <w:rFonts w:eastAsia="Times New Roman"/>
                    <w:color w:val="000000"/>
                    <w:lang w:val="fr-CH"/>
                  </w:rPr>
                  <w:t>Dans la présente contribution</w:t>
                </w:r>
                <w:r w:rsidR="003E3DCF">
                  <w:rPr>
                    <w:rFonts w:eastAsia="Times New Roman"/>
                    <w:color w:val="000000"/>
                    <w:lang w:val="fr-CH"/>
                  </w:rPr>
                  <w:t>,</w:t>
                </w:r>
                <w:r w:rsidRPr="00E60150">
                  <w:rPr>
                    <w:rFonts w:eastAsia="Times New Roman"/>
                    <w:color w:val="000000"/>
                    <w:lang w:val="fr-CH"/>
                  </w:rPr>
                  <w:t xml:space="preserve"> la CITEL propose d'apporter des modifications de forme à la Résolution 50 (R</w:t>
                </w:r>
                <w:r>
                  <w:rPr>
                    <w:rFonts w:eastAsia="Times New Roman"/>
                    <w:color w:val="000000"/>
                    <w:lang w:val="fr-CH"/>
                  </w:rPr>
                  <w:t>é</w:t>
                </w:r>
                <w:r w:rsidRPr="00E60150">
                  <w:rPr>
                    <w:rFonts w:eastAsia="Times New Roman"/>
                    <w:color w:val="000000"/>
                    <w:lang w:val="fr-CH"/>
                  </w:rPr>
                  <w:t>v. Duba</w:t>
                </w:r>
                <w:r w:rsidR="00A15BD5">
                  <w:rPr>
                    <w:rFonts w:eastAsia="Times New Roman"/>
                    <w:color w:val="000000"/>
                    <w:lang w:val="fr-CH"/>
                  </w:rPr>
                  <w:t>ï</w:t>
                </w:r>
                <w:r w:rsidRPr="00E60150">
                  <w:rPr>
                    <w:rFonts w:eastAsia="Times New Roman"/>
                    <w:color w:val="000000"/>
                    <w:lang w:val="fr-CH"/>
                  </w:rPr>
                  <w:t xml:space="preserve">, 2012) de </w:t>
                </w:r>
                <w:r>
                  <w:rPr>
                    <w:rFonts w:eastAsia="Times New Roman"/>
                    <w:color w:val="000000"/>
                    <w:lang w:val="fr-CH"/>
                  </w:rPr>
                  <w:t xml:space="preserve">l'AMNT </w:t>
                </w:r>
                <w:r w:rsidRPr="00E60150">
                  <w:rPr>
                    <w:rFonts w:eastAsia="Times New Roman"/>
                    <w:color w:val="000000"/>
                    <w:lang w:val="fr-CH"/>
                  </w:rPr>
                  <w:t>afin d'en aligner le texte sur celui de la Résolution</w:t>
                </w:r>
                <w:r>
                  <w:rPr>
                    <w:rFonts w:eastAsia="Times New Roman"/>
                    <w:color w:val="000000"/>
                    <w:lang w:val="fr-CH"/>
                  </w:rPr>
                  <w:t xml:space="preserve"> 130 (Ré</w:t>
                </w:r>
                <w:r w:rsidRPr="00E60150">
                  <w:rPr>
                    <w:rFonts w:eastAsia="Times New Roman"/>
                    <w:color w:val="000000"/>
                    <w:lang w:val="fr-CH"/>
                  </w:rPr>
                  <w:t>v. Busan, 2014) de la Conférence de plénipotentiaires et de la Résolution</w:t>
                </w:r>
                <w:r>
                  <w:rPr>
                    <w:rFonts w:eastAsia="Times New Roman"/>
                    <w:color w:val="000000"/>
                    <w:lang w:val="fr-CH"/>
                  </w:rPr>
                  <w:t xml:space="preserve"> 45 (Ré</w:t>
                </w:r>
                <w:r w:rsidRPr="00E60150">
                  <w:rPr>
                    <w:rFonts w:eastAsia="Times New Roman"/>
                    <w:color w:val="000000"/>
                    <w:lang w:val="fr-CH"/>
                  </w:rPr>
                  <w:t>v. Duba</w:t>
                </w:r>
                <w:r w:rsidR="00A15BD5">
                  <w:rPr>
                    <w:rFonts w:eastAsia="Times New Roman"/>
                    <w:color w:val="000000"/>
                    <w:lang w:val="fr-CH"/>
                  </w:rPr>
                  <w:t>ï</w:t>
                </w:r>
                <w:r w:rsidRPr="00E60150">
                  <w:rPr>
                    <w:rFonts w:eastAsia="Times New Roman"/>
                    <w:color w:val="000000"/>
                    <w:lang w:val="fr-CH"/>
                  </w:rPr>
                  <w:t>, 2014) de la CMDT. Ces révisions permettront de tenir compte de la situation mondiale actuelle en ce qui concerne l'instauration de la confiance et de la sécurité dans l'utilisation des TIC et d'harmoniser la contribution de l'UIT</w:t>
                </w:r>
                <w:r>
                  <w:rPr>
                    <w:rFonts w:eastAsia="Times New Roman"/>
                    <w:color w:val="000000"/>
                    <w:lang w:val="fr-CH"/>
                  </w:rPr>
                  <w:t>-</w:t>
                </w:r>
                <w:r w:rsidRPr="00E60150">
                  <w:rPr>
                    <w:rFonts w:eastAsia="Times New Roman"/>
                    <w:color w:val="000000"/>
                    <w:lang w:val="fr-CH"/>
                  </w:rPr>
                  <w:t>T sur ce sujet avec les objectifs et priorités convenues des Membres.</w:t>
                </w:r>
              </w:p>
            </w:tc>
          </w:sdtContent>
        </w:sdt>
      </w:tr>
    </w:tbl>
    <w:p w:rsidR="00F776DF" w:rsidRDefault="00035FCE" w:rsidP="00035FCE">
      <w:pPr>
        <w:pStyle w:val="Headingb"/>
        <w:rPr>
          <w:rFonts w:hint="eastAsia"/>
        </w:rPr>
      </w:pPr>
      <w:r>
        <w:t>Introduction</w:t>
      </w:r>
    </w:p>
    <w:p w:rsidR="00035FCE" w:rsidRPr="00A75800" w:rsidRDefault="00035FCE" w:rsidP="00A570FA">
      <w:pPr>
        <w:rPr>
          <w:rFonts w:eastAsia="Times New Roman"/>
          <w:lang w:val="fr-CH"/>
        </w:rPr>
      </w:pPr>
      <w:r w:rsidRPr="00035FCE">
        <w:rPr>
          <w:lang w:val="fr-CH"/>
        </w:rPr>
        <w:t xml:space="preserve">Les technologies de l'information et de la communication (TIC) font partie intégrante du développement économique et social. La sécurité est </w:t>
      </w:r>
      <w:r w:rsidR="00E60150">
        <w:rPr>
          <w:lang w:val="fr-CH"/>
        </w:rPr>
        <w:t>un élément essentiel du</w:t>
      </w:r>
      <w:r w:rsidRPr="00035FCE">
        <w:rPr>
          <w:lang w:val="fr-CH"/>
        </w:rPr>
        <w:t xml:space="preserve"> fonctionnement et </w:t>
      </w:r>
      <w:r w:rsidR="00E60150">
        <w:rPr>
          <w:lang w:val="fr-CH"/>
        </w:rPr>
        <w:t>de</w:t>
      </w:r>
      <w:r w:rsidRPr="00035FCE">
        <w:rPr>
          <w:lang w:val="fr-CH"/>
        </w:rPr>
        <w:t xml:space="preserve"> l'utilisation des TIC, </w:t>
      </w:r>
      <w:r w:rsidR="00E60150">
        <w:rPr>
          <w:lang w:val="fr-CH"/>
        </w:rPr>
        <w:t xml:space="preserve">d’où la nécessité pour </w:t>
      </w:r>
      <w:r w:rsidRPr="00035FCE">
        <w:rPr>
          <w:lang w:val="fr-CH"/>
        </w:rPr>
        <w:t xml:space="preserve"> toutes les personnes concernées </w:t>
      </w:r>
      <w:r w:rsidR="00E60150">
        <w:rPr>
          <w:lang w:val="fr-CH"/>
        </w:rPr>
        <w:t>d'être au fait</w:t>
      </w:r>
      <w:r w:rsidR="0089631F">
        <w:rPr>
          <w:lang w:val="fr-CH"/>
        </w:rPr>
        <w:t xml:space="preserve"> </w:t>
      </w:r>
      <w:r w:rsidR="00E60150">
        <w:rPr>
          <w:lang w:val="fr-CH"/>
        </w:rPr>
        <w:t xml:space="preserve">des questions de sécurité </w:t>
      </w:r>
      <w:r w:rsidRPr="00035FCE">
        <w:rPr>
          <w:lang w:val="fr-CH"/>
        </w:rPr>
        <w:t xml:space="preserve"> et </w:t>
      </w:r>
      <w:r w:rsidR="00E60150">
        <w:rPr>
          <w:lang w:val="fr-CH"/>
        </w:rPr>
        <w:t xml:space="preserve">de prendre, </w:t>
      </w:r>
      <w:r w:rsidRPr="00035FCE">
        <w:rPr>
          <w:lang w:val="fr-CH"/>
        </w:rPr>
        <w:t>à leur niveau</w:t>
      </w:r>
      <w:r w:rsidR="00E60150">
        <w:rPr>
          <w:lang w:val="fr-CH"/>
        </w:rPr>
        <w:t>,</w:t>
      </w:r>
      <w:r w:rsidRPr="00035FCE">
        <w:rPr>
          <w:lang w:val="fr-CH"/>
        </w:rPr>
        <w:t xml:space="preserve"> les mesures qui s'imposent. Alors que les TIC sont de plus en plus utilisées, la cybersécurité </w:t>
      </w:r>
      <w:r w:rsidR="00E60150">
        <w:rPr>
          <w:lang w:val="fr-CH"/>
        </w:rPr>
        <w:t>reste</w:t>
      </w:r>
      <w:r w:rsidRPr="00035FCE">
        <w:rPr>
          <w:lang w:val="fr-CH"/>
        </w:rPr>
        <w:t xml:space="preserve"> une priorité </w:t>
      </w:r>
      <w:r w:rsidR="00E60150">
        <w:rPr>
          <w:lang w:val="fr-CH"/>
        </w:rPr>
        <w:t xml:space="preserve">pour </w:t>
      </w:r>
      <w:r w:rsidRPr="00035FCE">
        <w:rPr>
          <w:lang w:val="fr-CH"/>
        </w:rPr>
        <w:t>les membres</w:t>
      </w:r>
      <w:r w:rsidR="00E60150">
        <w:rPr>
          <w:lang w:val="fr-CH"/>
        </w:rPr>
        <w:t xml:space="preserve"> de l'UIT. Au cours des quatre dernières années, la Commission d'études 17 de l'UIT</w:t>
      </w:r>
      <w:r w:rsidR="0089631F">
        <w:rPr>
          <w:lang w:val="fr-CH"/>
        </w:rPr>
        <w:t>-</w:t>
      </w:r>
      <w:r w:rsidR="00E60150">
        <w:rPr>
          <w:lang w:val="fr-CH"/>
        </w:rPr>
        <w:t xml:space="preserve">T a poursuivi ses travaux dans ce domaine </w:t>
      </w:r>
      <w:r w:rsidR="00D27058">
        <w:rPr>
          <w:lang w:val="fr-CH"/>
        </w:rPr>
        <w:t xml:space="preserve">tout comme de nombreux organismes de normalisation et consortiums aux niveaux national, régional et international. En outre, la Conférence de plénipotentiaires de l'UIT de 2014 et la Conférence mondiale de développement des télécommunications de 2014 ont convenu de buts et de priorités </w:t>
      </w:r>
      <w:r w:rsidR="00FC7691">
        <w:rPr>
          <w:lang w:val="fr-CH"/>
        </w:rPr>
        <w:t>en ce qui concerne</w:t>
      </w:r>
      <w:r w:rsidR="00D27058">
        <w:rPr>
          <w:lang w:val="fr-CH"/>
        </w:rPr>
        <w:t xml:space="preserve"> l'instauration de la confiance et de la sécurité dans l'utilisation des TIC auxquels l'UIT</w:t>
      </w:r>
      <w:r w:rsidR="0089631F">
        <w:rPr>
          <w:lang w:val="fr-CH"/>
        </w:rPr>
        <w:t>-</w:t>
      </w:r>
      <w:r w:rsidR="00D27058">
        <w:rPr>
          <w:lang w:val="fr-CH"/>
        </w:rPr>
        <w:t xml:space="preserve">T devrait contribuer. La CITEL </w:t>
      </w:r>
      <w:r w:rsidR="00FC7691">
        <w:rPr>
          <w:lang w:val="fr-CH"/>
        </w:rPr>
        <w:t>estime</w:t>
      </w:r>
      <w:r w:rsidR="00D27058">
        <w:rPr>
          <w:lang w:val="fr-CH"/>
        </w:rPr>
        <w:t xml:space="preserve"> donc qu'il est opportun de mettre à jour la Résolution 50 pour qu'elle tienne compte de ces évolutions. </w:t>
      </w:r>
    </w:p>
    <w:p w:rsidR="00035FCE" w:rsidRPr="00D27058" w:rsidRDefault="00FC7691" w:rsidP="00A570FA">
      <w:pPr>
        <w:rPr>
          <w:lang w:val="fr-CH"/>
        </w:rPr>
      </w:pPr>
      <w:r>
        <w:rPr>
          <w:lang w:val="fr-CH"/>
        </w:rPr>
        <w:lastRenderedPageBreak/>
        <w:t>La cyber</w:t>
      </w:r>
      <w:r w:rsidR="00D27058" w:rsidRPr="00D27058">
        <w:rPr>
          <w:lang w:val="fr-CH"/>
        </w:rPr>
        <w:t xml:space="preserve">sécurité est une question qui préoccupe les experts, y compris l'UIT, les utilisateurs </w:t>
      </w:r>
      <w:r w:rsidR="00D27058">
        <w:rPr>
          <w:lang w:val="fr-CH"/>
        </w:rPr>
        <w:t>et, essentiellement, les États.</w:t>
      </w:r>
    </w:p>
    <w:p w:rsidR="00035FCE" w:rsidRPr="00923B80" w:rsidRDefault="00D27058" w:rsidP="00A570FA">
      <w:pPr>
        <w:rPr>
          <w:lang w:val="fr-CH"/>
        </w:rPr>
      </w:pPr>
      <w:r w:rsidRPr="00D27058">
        <w:rPr>
          <w:lang w:val="fr-CH"/>
        </w:rPr>
        <w:t>Depuis la dernière Assemblée, les questions de cybersécurité</w:t>
      </w:r>
      <w:r w:rsidR="00FC7691">
        <w:rPr>
          <w:lang w:val="fr-CH"/>
        </w:rPr>
        <w:t xml:space="preserve"> </w:t>
      </w:r>
      <w:r w:rsidR="00A570FA">
        <w:rPr>
          <w:lang w:val="fr-CH"/>
        </w:rPr>
        <w:t xml:space="preserve">non seulement </w:t>
      </w:r>
      <w:r w:rsidR="00FC7691">
        <w:rPr>
          <w:lang w:val="fr-CH"/>
        </w:rPr>
        <w:t xml:space="preserve">ont conservé toute leur importance mais aussi requièrent une attention et une mobilisation toujours plus grandes de la part du </w:t>
      </w:r>
      <w:r>
        <w:rPr>
          <w:lang w:val="fr-CH"/>
        </w:rPr>
        <w:t xml:space="preserve">secteur des technologies de l'information et de la communication. </w:t>
      </w:r>
      <w:r w:rsidRPr="00923B80">
        <w:rPr>
          <w:lang w:val="fr-CH"/>
        </w:rPr>
        <w:t>C'est la raison pour laquelle la présente Résolution, son libellé et sa pertinence</w:t>
      </w:r>
      <w:r w:rsidR="00923B80" w:rsidRPr="00923B80">
        <w:rPr>
          <w:lang w:val="fr-CH"/>
        </w:rPr>
        <w:t xml:space="preserve"> </w:t>
      </w:r>
      <w:r w:rsidR="00FC7691">
        <w:rPr>
          <w:lang w:val="fr-CH"/>
        </w:rPr>
        <w:t>restent</w:t>
      </w:r>
      <w:r w:rsidR="00923B80" w:rsidRPr="00923B80">
        <w:rPr>
          <w:lang w:val="fr-CH"/>
        </w:rPr>
        <w:t xml:space="preserve"> essentiel</w:t>
      </w:r>
      <w:r w:rsidR="00C37CF7">
        <w:rPr>
          <w:lang w:val="fr-CH"/>
        </w:rPr>
        <w:t>s</w:t>
      </w:r>
      <w:r w:rsidR="00923B80">
        <w:rPr>
          <w:lang w:val="fr-CH"/>
        </w:rPr>
        <w:t xml:space="preserve"> pour ce qui est de la normalisation et un instrument de première importance pour l'Union et ses membres.</w:t>
      </w:r>
    </w:p>
    <w:p w:rsidR="00035FCE" w:rsidRPr="00452E2B" w:rsidRDefault="00923B80" w:rsidP="00A70A27">
      <w:pPr>
        <w:rPr>
          <w:lang w:val="fr-CH"/>
        </w:rPr>
      </w:pPr>
      <w:r w:rsidRPr="00923B80">
        <w:rPr>
          <w:lang w:val="fr-CH"/>
        </w:rPr>
        <w:t xml:space="preserve">S'agissant de la présente proposition </w:t>
      </w:r>
      <w:r w:rsidR="00C37CF7">
        <w:rPr>
          <w:lang w:val="fr-CH"/>
        </w:rPr>
        <w:t>de modification, la République a</w:t>
      </w:r>
      <w:r w:rsidRPr="00923B80">
        <w:rPr>
          <w:lang w:val="fr-CH"/>
        </w:rPr>
        <w:t>rgentine est d'avis que le libellé de la Résolution doit être conservé et elle propose</w:t>
      </w:r>
      <w:r w:rsidR="00C37CF7">
        <w:rPr>
          <w:lang w:val="fr-CH"/>
        </w:rPr>
        <w:t>, pour sa part,</w:t>
      </w:r>
      <w:r w:rsidRPr="00923B80">
        <w:rPr>
          <w:lang w:val="fr-CH"/>
        </w:rPr>
        <w:t xml:space="preserve"> de le mettre à jour </w:t>
      </w:r>
      <w:r>
        <w:rPr>
          <w:lang w:val="fr-CH"/>
        </w:rPr>
        <w:t xml:space="preserve">afin de tenir compte des </w:t>
      </w:r>
      <w:r w:rsidR="00C37CF7">
        <w:rPr>
          <w:lang w:val="fr-CH"/>
        </w:rPr>
        <w:t>nouvelles avancées</w:t>
      </w:r>
      <w:r w:rsidR="00A570FA">
        <w:rPr>
          <w:lang w:val="fr-CH"/>
        </w:rPr>
        <w:t xml:space="preserve"> en matière de cyber</w:t>
      </w:r>
      <w:r>
        <w:rPr>
          <w:lang w:val="fr-CH"/>
        </w:rPr>
        <w:t>sécurité qui découlent des évolutions dans certains nouveaux domaines et qui sont liés</w:t>
      </w:r>
      <w:r w:rsidR="00C37CF7">
        <w:rPr>
          <w:lang w:val="fr-CH"/>
        </w:rPr>
        <w:t>,</w:t>
      </w:r>
      <w:r>
        <w:rPr>
          <w:lang w:val="fr-CH"/>
        </w:rPr>
        <w:t xml:space="preserve"> essentiellement</w:t>
      </w:r>
      <w:r w:rsidR="00C37CF7">
        <w:rPr>
          <w:lang w:val="fr-CH"/>
        </w:rPr>
        <w:t>,</w:t>
      </w:r>
      <w:r>
        <w:rPr>
          <w:lang w:val="fr-CH"/>
        </w:rPr>
        <w:t xml:space="preserve"> à l'apparition de nouvelles menaces. </w:t>
      </w:r>
      <w:r w:rsidR="00C37CF7">
        <w:rPr>
          <w:lang w:val="fr-CH"/>
        </w:rPr>
        <w:t xml:space="preserve">L'Argentine propose également </w:t>
      </w:r>
      <w:r w:rsidRPr="00923B80">
        <w:rPr>
          <w:lang w:val="fr-CH"/>
        </w:rPr>
        <w:t>d'inclure les éléments provenant de la dernière Conférence mondiale de développement des télécommunications</w:t>
      </w:r>
      <w:r w:rsidR="00035FCE" w:rsidRPr="00923B80">
        <w:rPr>
          <w:lang w:val="fr-CH"/>
        </w:rPr>
        <w:t xml:space="preserve"> (</w:t>
      </w:r>
      <w:r>
        <w:rPr>
          <w:lang w:val="fr-CH"/>
        </w:rPr>
        <w:t>CMDT</w:t>
      </w:r>
      <w:r w:rsidR="00035FCE" w:rsidRPr="00923B80">
        <w:rPr>
          <w:lang w:val="fr-CH"/>
        </w:rPr>
        <w:t xml:space="preserve">-14), </w:t>
      </w:r>
      <w:r>
        <w:rPr>
          <w:lang w:val="fr-CH"/>
        </w:rPr>
        <w:t>qui a approuvé la contribution de l'UIT</w:t>
      </w:r>
      <w:r w:rsidR="00E5515C">
        <w:rPr>
          <w:lang w:val="fr-CH"/>
        </w:rPr>
        <w:t>-</w:t>
      </w:r>
      <w:r>
        <w:rPr>
          <w:lang w:val="fr-CH"/>
        </w:rPr>
        <w:t>T au Plan stratégiqu</w:t>
      </w:r>
      <w:r w:rsidR="00A570FA">
        <w:rPr>
          <w:lang w:val="fr-CH"/>
        </w:rPr>
        <w:t>e de l'UIT pour la période 2016-2019</w:t>
      </w:r>
      <w:r w:rsidR="00035FCE" w:rsidRPr="00923B80">
        <w:rPr>
          <w:lang w:val="fr-CH"/>
        </w:rPr>
        <w:t xml:space="preserve">, </w:t>
      </w:r>
      <w:r>
        <w:rPr>
          <w:lang w:val="fr-CH"/>
        </w:rPr>
        <w:t xml:space="preserve">souscrit </w:t>
      </w:r>
      <w:r w:rsidR="00C37CF7">
        <w:rPr>
          <w:lang w:val="fr-CH"/>
        </w:rPr>
        <w:t>à</w:t>
      </w:r>
      <w:r w:rsidR="00A570FA">
        <w:rPr>
          <w:lang w:val="fr-CH"/>
        </w:rPr>
        <w:t xml:space="preserve"> cinq Objectifs dont l'Objectif </w:t>
      </w:r>
      <w:r>
        <w:rPr>
          <w:lang w:val="fr-CH"/>
        </w:rPr>
        <w:t>3</w:t>
      </w:r>
      <w:r w:rsidR="00C37CF7">
        <w:rPr>
          <w:lang w:val="fr-CH"/>
        </w:rPr>
        <w:t xml:space="preserve"> </w:t>
      </w:r>
      <w:r w:rsidR="00035FCE" w:rsidRPr="00923B80">
        <w:rPr>
          <w:lang w:val="fr-CH"/>
        </w:rPr>
        <w:t xml:space="preserve">– Renforcer la confiance et la sécurité dans l'utilisation des télécommunications/TIC, ainsi </w:t>
      </w:r>
      <w:r>
        <w:rPr>
          <w:lang w:val="fr-CH"/>
        </w:rPr>
        <w:t>qu'au</w:t>
      </w:r>
      <w:r w:rsidR="00035FCE" w:rsidRPr="00923B80">
        <w:rPr>
          <w:lang w:val="fr-CH"/>
        </w:rPr>
        <w:t xml:space="preserve"> déploiement </w:t>
      </w:r>
      <w:r w:rsidR="00756256">
        <w:rPr>
          <w:lang w:val="fr-CH"/>
        </w:rPr>
        <w:t>accru</w:t>
      </w:r>
      <w:r>
        <w:rPr>
          <w:lang w:val="fr-CH"/>
        </w:rPr>
        <w:t xml:space="preserve"> </w:t>
      </w:r>
      <w:r w:rsidR="00035FCE" w:rsidRPr="00923B80">
        <w:rPr>
          <w:lang w:val="fr-CH"/>
        </w:rPr>
        <w:t>des applications et des services correspondants</w:t>
      </w:r>
      <w:r w:rsidR="00C37CF7">
        <w:rPr>
          <w:lang w:val="fr-CH"/>
        </w:rPr>
        <w:t xml:space="preserve"> – et au R</w:t>
      </w:r>
      <w:r>
        <w:rPr>
          <w:lang w:val="fr-CH"/>
        </w:rPr>
        <w:t>ésultat</w:t>
      </w:r>
      <w:r w:rsidR="00A570FA">
        <w:rPr>
          <w:lang w:val="fr-CH"/>
        </w:rPr>
        <w:t> </w:t>
      </w:r>
      <w:r w:rsidR="00035FCE" w:rsidRPr="00923B80">
        <w:rPr>
          <w:lang w:val="fr-CH"/>
        </w:rPr>
        <w:t xml:space="preserve">3.1 </w:t>
      </w:r>
      <w:r>
        <w:rPr>
          <w:lang w:val="fr-CH"/>
        </w:rPr>
        <w:t>associé à cet Objectif</w:t>
      </w:r>
      <w:r w:rsidR="00035FCE" w:rsidRPr="00923B80">
        <w:rPr>
          <w:lang w:val="fr-CH"/>
        </w:rPr>
        <w:t>:</w:t>
      </w:r>
      <w:r>
        <w:rPr>
          <w:lang w:val="fr-CH"/>
        </w:rPr>
        <w:t xml:space="preserve"> Améliorer la confiance et la sécurité dans l'utilisation des TIC et des services</w:t>
      </w:r>
      <w:r w:rsidR="00452E2B">
        <w:rPr>
          <w:lang w:val="fr-CH"/>
        </w:rPr>
        <w:t xml:space="preserve"> </w:t>
      </w:r>
      <w:r w:rsidR="00E5515C">
        <w:rPr>
          <w:lang w:val="fr-CH"/>
        </w:rPr>
        <w:t>ainsi que le cadre d'exécution auquel figure</w:t>
      </w:r>
      <w:r w:rsidR="00452E2B">
        <w:rPr>
          <w:lang w:val="fr-CH"/>
        </w:rPr>
        <w:t xml:space="preserve"> le Programme</w:t>
      </w:r>
      <w:r w:rsidR="00035FCE" w:rsidRPr="00923B80">
        <w:rPr>
          <w:lang w:val="fr-CH"/>
        </w:rPr>
        <w:t xml:space="preserve"> </w:t>
      </w:r>
      <w:r w:rsidR="00E5515C">
        <w:rPr>
          <w:lang w:val="fr-CH"/>
        </w:rPr>
        <w:t>sur la cyber</w:t>
      </w:r>
      <w:r w:rsidR="00452E2B">
        <w:rPr>
          <w:lang w:val="fr-CH"/>
        </w:rPr>
        <w:t>sécurité.</w:t>
      </w:r>
    </w:p>
    <w:p w:rsidR="00035FCE" w:rsidRPr="00452E2B" w:rsidRDefault="00452E2B" w:rsidP="00A70A27">
      <w:pPr>
        <w:rPr>
          <w:lang w:val="fr-CH"/>
        </w:rPr>
      </w:pPr>
      <w:r w:rsidRPr="00452E2B">
        <w:rPr>
          <w:lang w:val="fr-CH"/>
        </w:rPr>
        <w:t>Parmi les éléments et les nouveaux domaines, on peut citer l'intérêt accru que les utilisateurs et/ou les dispositifs</w:t>
      </w:r>
      <w:r w:rsidR="008857AC">
        <w:rPr>
          <w:lang w:val="fr-CH"/>
        </w:rPr>
        <w:t xml:space="preserve"> </w:t>
      </w:r>
      <w:r w:rsidR="008857AC" w:rsidRPr="00452E2B">
        <w:rPr>
          <w:lang w:val="fr-CH"/>
        </w:rPr>
        <w:t xml:space="preserve">portent aux attaques </w:t>
      </w:r>
      <w:r w:rsidR="008857AC">
        <w:rPr>
          <w:lang w:val="fr-CH"/>
        </w:rPr>
        <w:t xml:space="preserve">alors </w:t>
      </w:r>
      <w:r w:rsidR="00534AD0">
        <w:rPr>
          <w:lang w:val="fr-CH"/>
        </w:rPr>
        <w:t>que le</w:t>
      </w:r>
      <w:r w:rsidR="00E5515C">
        <w:rPr>
          <w:lang w:val="fr-CH"/>
        </w:rPr>
        <w:t>s</w:t>
      </w:r>
      <w:r w:rsidR="00534AD0">
        <w:rPr>
          <w:lang w:val="fr-CH"/>
        </w:rPr>
        <w:t xml:space="preserve"> </w:t>
      </w:r>
      <w:r w:rsidR="008857AC">
        <w:rPr>
          <w:lang w:val="fr-CH"/>
        </w:rPr>
        <w:t>interconnexion</w:t>
      </w:r>
      <w:r w:rsidR="00E5515C">
        <w:rPr>
          <w:lang w:val="fr-CH"/>
        </w:rPr>
        <w:t>s</w:t>
      </w:r>
      <w:r w:rsidR="008857AC">
        <w:rPr>
          <w:lang w:val="fr-CH"/>
        </w:rPr>
        <w:t xml:space="preserve"> physique</w:t>
      </w:r>
      <w:r w:rsidR="00E5515C">
        <w:rPr>
          <w:lang w:val="fr-CH"/>
        </w:rPr>
        <w:t xml:space="preserve">s et les échanges </w:t>
      </w:r>
      <w:r w:rsidR="008857AC">
        <w:rPr>
          <w:lang w:val="fr-CH"/>
        </w:rPr>
        <w:t>d'informations</w:t>
      </w:r>
      <w:r w:rsidR="00E5515C">
        <w:rPr>
          <w:lang w:val="fr-CH"/>
        </w:rPr>
        <w:t xml:space="preserve"> sont toujours plus nombreux et qu'</w:t>
      </w:r>
      <w:r w:rsidR="00756256">
        <w:rPr>
          <w:lang w:val="fr-CH"/>
        </w:rPr>
        <w:t>apparaissent</w:t>
      </w:r>
      <w:r w:rsidR="00534AD0">
        <w:rPr>
          <w:lang w:val="fr-CH"/>
        </w:rPr>
        <w:t xml:space="preserve"> de nouvelles utilisations comme les transactions bancaires en ligne,</w:t>
      </w:r>
      <w:r w:rsidR="005256EE">
        <w:rPr>
          <w:lang w:val="fr-CH"/>
        </w:rPr>
        <w:t xml:space="preserve"> les attestations en ligne</w:t>
      </w:r>
      <w:r w:rsidR="00E5515C">
        <w:rPr>
          <w:lang w:val="fr-CH"/>
        </w:rPr>
        <w:t>,</w:t>
      </w:r>
      <w:r w:rsidR="005256EE">
        <w:rPr>
          <w:lang w:val="fr-CH"/>
        </w:rPr>
        <w:t xml:space="preserve"> essentiellement les applications des téléphones intelligents.</w:t>
      </w:r>
    </w:p>
    <w:p w:rsidR="00035FCE" w:rsidRPr="00A75800" w:rsidRDefault="005256EE" w:rsidP="00A70A27">
      <w:pPr>
        <w:rPr>
          <w:lang w:val="fr-CH"/>
        </w:rPr>
      </w:pPr>
      <w:r w:rsidRPr="005256EE">
        <w:rPr>
          <w:lang w:val="fr-CH"/>
        </w:rPr>
        <w:t xml:space="preserve">De même, la progression et le développement actuel de l'Internet des objets ouvre de vastes perspectives en ce qui concerne les dispositifs et les activités </w:t>
      </w:r>
      <w:r w:rsidR="00E5515C">
        <w:rPr>
          <w:lang w:val="fr-CH"/>
        </w:rPr>
        <w:t>et,</w:t>
      </w:r>
      <w:r>
        <w:rPr>
          <w:lang w:val="fr-CH"/>
        </w:rPr>
        <w:t xml:space="preserve"> dans le même temps</w:t>
      </w:r>
      <w:r w:rsidR="00E5515C">
        <w:rPr>
          <w:lang w:val="fr-CH"/>
        </w:rPr>
        <w:t>, sont synonymes de menaces.</w:t>
      </w:r>
    </w:p>
    <w:p w:rsidR="00035FCE" w:rsidRPr="00A75800" w:rsidRDefault="005256EE" w:rsidP="0022677F">
      <w:pPr>
        <w:pStyle w:val="Headingb"/>
        <w:rPr>
          <w:rFonts w:hint="eastAsia"/>
        </w:rPr>
      </w:pPr>
      <w:r w:rsidRPr="0022677F">
        <w:t>Proposition</w:t>
      </w:r>
      <w:r w:rsidRPr="00A75800">
        <w:t xml:space="preserve"> </w:t>
      </w:r>
    </w:p>
    <w:p w:rsidR="00035FCE" w:rsidRPr="005256EE" w:rsidRDefault="005256EE" w:rsidP="00A15BD5">
      <w:pPr>
        <w:rPr>
          <w:lang w:val="fr-CH"/>
        </w:rPr>
      </w:pPr>
      <w:r w:rsidRPr="005256EE">
        <w:rPr>
          <w:lang w:val="fr-CH"/>
        </w:rPr>
        <w:t xml:space="preserve">La </w:t>
      </w:r>
      <w:r w:rsidR="00035FCE" w:rsidRPr="005256EE">
        <w:rPr>
          <w:lang w:val="fr-CH"/>
        </w:rPr>
        <w:t xml:space="preserve">CITEL </w:t>
      </w:r>
      <w:r w:rsidRPr="005256EE">
        <w:rPr>
          <w:lang w:val="fr-CH"/>
        </w:rPr>
        <w:t xml:space="preserve">propose d'apporter des révisions à la Résolution </w:t>
      </w:r>
      <w:r w:rsidR="00035FCE" w:rsidRPr="005256EE">
        <w:rPr>
          <w:lang w:val="fr-CH"/>
        </w:rPr>
        <w:t>50 (R</w:t>
      </w:r>
      <w:r w:rsidR="00767AF5">
        <w:rPr>
          <w:lang w:val="fr-CH"/>
        </w:rPr>
        <w:t>é</w:t>
      </w:r>
      <w:r w:rsidR="00035FCE" w:rsidRPr="005256EE">
        <w:rPr>
          <w:lang w:val="fr-CH"/>
        </w:rPr>
        <w:t xml:space="preserve">v. </w:t>
      </w:r>
      <w:r w:rsidR="00756256" w:rsidRPr="005256EE">
        <w:rPr>
          <w:lang w:val="fr-CH"/>
        </w:rPr>
        <w:t>Dubaï</w:t>
      </w:r>
      <w:r w:rsidR="00035FCE" w:rsidRPr="005256EE">
        <w:rPr>
          <w:lang w:val="fr-CH"/>
        </w:rPr>
        <w:t xml:space="preserve"> 2012) </w:t>
      </w:r>
      <w:r w:rsidRPr="005256EE">
        <w:rPr>
          <w:lang w:val="fr-CH"/>
        </w:rPr>
        <w:t xml:space="preserve">afin d'en harmoniser le libellé avec celui de la Résolution </w:t>
      </w:r>
      <w:r w:rsidR="00767AF5">
        <w:rPr>
          <w:lang w:val="fr-CH"/>
        </w:rPr>
        <w:t>130 (Ré</w:t>
      </w:r>
      <w:r w:rsidR="00035FCE" w:rsidRPr="005256EE">
        <w:rPr>
          <w:lang w:val="fr-CH"/>
        </w:rPr>
        <w:t xml:space="preserve">v. Busan, 2014) </w:t>
      </w:r>
      <w:r w:rsidR="00767AF5">
        <w:rPr>
          <w:lang w:val="fr-CH"/>
        </w:rPr>
        <w:t xml:space="preserve">de la Conférence de plénipotentiaires et de la </w:t>
      </w:r>
      <w:r w:rsidR="00035FCE" w:rsidRPr="005256EE">
        <w:rPr>
          <w:lang w:val="fr-CH"/>
        </w:rPr>
        <w:t>R</w:t>
      </w:r>
      <w:r w:rsidR="00767AF5">
        <w:rPr>
          <w:lang w:val="fr-CH"/>
        </w:rPr>
        <w:t>ésolution 45 (Ré</w:t>
      </w:r>
      <w:r w:rsidR="00035FCE" w:rsidRPr="005256EE">
        <w:rPr>
          <w:lang w:val="fr-CH"/>
        </w:rPr>
        <w:t>v. Duba</w:t>
      </w:r>
      <w:r w:rsidR="00A15BD5">
        <w:rPr>
          <w:lang w:val="fr-CH"/>
        </w:rPr>
        <w:t>ï</w:t>
      </w:r>
      <w:r w:rsidR="00035FCE" w:rsidRPr="005256EE">
        <w:rPr>
          <w:lang w:val="fr-CH"/>
        </w:rPr>
        <w:t>, 2014)</w:t>
      </w:r>
      <w:r w:rsidRPr="005256EE">
        <w:rPr>
          <w:lang w:val="fr-CH"/>
        </w:rPr>
        <w:t xml:space="preserve"> de la Conférence </w:t>
      </w:r>
      <w:r w:rsidR="00767AF5">
        <w:rPr>
          <w:lang w:val="fr-CH"/>
        </w:rPr>
        <w:t xml:space="preserve">mondiale </w:t>
      </w:r>
      <w:r w:rsidRPr="005256EE">
        <w:rPr>
          <w:lang w:val="fr-CH"/>
        </w:rPr>
        <w:t xml:space="preserve">de </w:t>
      </w:r>
      <w:r w:rsidR="00767AF5">
        <w:rPr>
          <w:lang w:val="fr-CH"/>
        </w:rPr>
        <w:t xml:space="preserve">développement des télécommunications </w:t>
      </w:r>
      <w:r w:rsidRPr="005256EE">
        <w:rPr>
          <w:lang w:val="fr-CH"/>
        </w:rPr>
        <w:t>et de tenir compte de la situation mondiale actuelle</w:t>
      </w:r>
      <w:r>
        <w:rPr>
          <w:lang w:val="fr-CH"/>
        </w:rPr>
        <w:t xml:space="preserve"> en ce qui concerne l'instauration de la confiance et de la sécurité dans l'utilisation des TIC.</w:t>
      </w:r>
    </w:p>
    <w:p w:rsidR="00F776DF" w:rsidRPr="005256EE" w:rsidRDefault="00F776DF" w:rsidP="00035FCE">
      <w:pPr>
        <w:tabs>
          <w:tab w:val="clear" w:pos="1134"/>
          <w:tab w:val="clear" w:pos="1871"/>
          <w:tab w:val="clear" w:pos="2268"/>
        </w:tabs>
        <w:overflowPunct/>
        <w:autoSpaceDE/>
        <w:autoSpaceDN/>
        <w:adjustRightInd/>
        <w:spacing w:before="0"/>
        <w:textAlignment w:val="auto"/>
        <w:rPr>
          <w:lang w:val="fr-CH"/>
        </w:rPr>
      </w:pPr>
      <w:r w:rsidRPr="005256EE">
        <w:rPr>
          <w:lang w:val="fr-CH"/>
        </w:rPr>
        <w:br w:type="page"/>
      </w:r>
    </w:p>
    <w:p w:rsidR="00755649" w:rsidRPr="00035FCE" w:rsidRDefault="00316949">
      <w:pPr>
        <w:pStyle w:val="Proposal"/>
        <w:rPr>
          <w:rFonts w:hint="eastAsia"/>
          <w:lang w:val="fr-CH"/>
        </w:rPr>
      </w:pPr>
      <w:r w:rsidRPr="00035FCE">
        <w:rPr>
          <w:lang w:val="fr-CH"/>
        </w:rPr>
        <w:lastRenderedPageBreak/>
        <w:t>MOD</w:t>
      </w:r>
      <w:r w:rsidRPr="00035FCE">
        <w:rPr>
          <w:lang w:val="fr-CH"/>
        </w:rPr>
        <w:tab/>
        <w:t>IAP/46A19/1</w:t>
      </w:r>
    </w:p>
    <w:p w:rsidR="000A3C7B" w:rsidRPr="00407B39" w:rsidRDefault="00316949" w:rsidP="00876BFA">
      <w:pPr>
        <w:pStyle w:val="ResNo"/>
        <w:rPr>
          <w:lang w:val="fr-CH"/>
        </w:rPr>
      </w:pPr>
      <w:r w:rsidRPr="00407B39">
        <w:rPr>
          <w:lang w:val="fr-CH"/>
        </w:rPr>
        <w:t xml:space="preserve">RÉSOLUTION </w:t>
      </w:r>
      <w:r w:rsidRPr="00407B39">
        <w:rPr>
          <w:rStyle w:val="href"/>
          <w:lang w:val="fr-CH"/>
        </w:rPr>
        <w:t>50</w:t>
      </w:r>
      <w:r w:rsidRPr="00407B39">
        <w:rPr>
          <w:lang w:val="fr-CH"/>
        </w:rPr>
        <w:t xml:space="preserve"> (Rév.</w:t>
      </w:r>
      <w:del w:id="0" w:author="Gozel, Elsa" w:date="2016-09-27T09:09:00Z">
        <w:r w:rsidRPr="00407B39" w:rsidDel="00603237">
          <w:rPr>
            <w:lang w:val="fr-CH"/>
          </w:rPr>
          <w:delText xml:space="preserve"> Dubaï, 2012</w:delText>
        </w:r>
      </w:del>
      <w:ins w:id="1" w:author="Gozel, Elsa" w:date="2016-09-27T09:09:00Z">
        <w:r w:rsidR="00603237">
          <w:rPr>
            <w:lang w:val="fr-CH"/>
          </w:rPr>
          <w:t>HAMMAMET, 2016</w:t>
        </w:r>
      </w:ins>
      <w:r w:rsidRPr="00407B39">
        <w:rPr>
          <w:lang w:val="fr-CH"/>
        </w:rPr>
        <w:t>)</w:t>
      </w:r>
    </w:p>
    <w:p w:rsidR="000A3C7B" w:rsidRPr="00BF766B" w:rsidRDefault="00316949" w:rsidP="00876BFA">
      <w:pPr>
        <w:pStyle w:val="Restitle"/>
        <w:rPr>
          <w:rFonts w:hint="eastAsia"/>
          <w:lang w:val="fr-CH"/>
        </w:rPr>
      </w:pPr>
      <w:r w:rsidRPr="00BF766B">
        <w:rPr>
          <w:lang w:val="fr-CH"/>
        </w:rPr>
        <w:t>Cybers</w:t>
      </w:r>
      <w:r w:rsidRPr="00BF766B">
        <w:rPr>
          <w:lang w:val="fr-CH"/>
        </w:rPr>
        <w:t>é</w:t>
      </w:r>
      <w:r w:rsidRPr="00BF766B">
        <w:rPr>
          <w:lang w:val="fr-CH"/>
        </w:rPr>
        <w:t>curit</w:t>
      </w:r>
      <w:r w:rsidRPr="00BF766B">
        <w:rPr>
          <w:lang w:val="fr-CH"/>
        </w:rPr>
        <w:t>é</w:t>
      </w:r>
    </w:p>
    <w:p w:rsidR="000A3C7B" w:rsidRPr="00BF766B" w:rsidRDefault="00316949" w:rsidP="00876BFA">
      <w:pPr>
        <w:pStyle w:val="Resref"/>
        <w:rPr>
          <w:lang w:val="fr-CH"/>
        </w:rPr>
      </w:pPr>
      <w:r w:rsidRPr="00BF766B">
        <w:rPr>
          <w:lang w:val="fr-CH"/>
        </w:rPr>
        <w:t>(Florianópolis, 2004; Johannesburg, 2008</w:t>
      </w:r>
      <w:r>
        <w:rPr>
          <w:lang w:val="fr-CH"/>
        </w:rPr>
        <w:t>; Dubaï, 2012</w:t>
      </w:r>
      <w:ins w:id="2" w:author="Jones, Jacqueline" w:date="2016-10-04T11:55:00Z">
        <w:r w:rsidR="00A15BD5">
          <w:rPr>
            <w:lang w:val="fr-CH"/>
          </w:rPr>
          <w:t>; Hammamet, 2016</w:t>
        </w:r>
      </w:ins>
      <w:r w:rsidRPr="00BF766B">
        <w:rPr>
          <w:lang w:val="fr-CH"/>
        </w:rPr>
        <w:t>)</w:t>
      </w:r>
    </w:p>
    <w:p w:rsidR="000A3C7B" w:rsidRPr="00BF766B" w:rsidRDefault="00316949">
      <w:pPr>
        <w:pStyle w:val="Normalaftertitle"/>
        <w:rPr>
          <w:lang w:val="fr-CH"/>
        </w:rPr>
      </w:pPr>
      <w:r w:rsidRPr="00BF766B">
        <w:rPr>
          <w:lang w:val="fr-CH"/>
        </w:rPr>
        <w:t>L'Assemblée mondiale de normalisation des télécommunications (</w:t>
      </w:r>
      <w:del w:id="3" w:author="Jones, Jacqueline" w:date="2016-10-04T11:55:00Z">
        <w:r w:rsidDel="00A15BD5">
          <w:rPr>
            <w:lang w:val="fr-CH"/>
          </w:rPr>
          <w:delText>Dubaï, 2012</w:delText>
        </w:r>
      </w:del>
      <w:ins w:id="4" w:author="Gozel, Elsa" w:date="2016-09-27T09:09:00Z">
        <w:r w:rsidR="00603237">
          <w:rPr>
            <w:lang w:val="fr-CH"/>
          </w:rPr>
          <w:t>Hammamet, 2016</w:t>
        </w:r>
      </w:ins>
      <w:r w:rsidRPr="00BF766B">
        <w:rPr>
          <w:lang w:val="fr-CH"/>
        </w:rPr>
        <w:t>),</w:t>
      </w:r>
    </w:p>
    <w:p w:rsidR="000A3C7B" w:rsidRDefault="00316949" w:rsidP="00876BFA">
      <w:pPr>
        <w:pStyle w:val="Call"/>
        <w:rPr>
          <w:lang w:val="fr-CH"/>
        </w:rPr>
      </w:pPr>
      <w:r>
        <w:rPr>
          <w:lang w:val="fr-CH"/>
        </w:rPr>
        <w:t>rappelant</w:t>
      </w:r>
    </w:p>
    <w:p w:rsidR="000A3C7B" w:rsidRDefault="00316949" w:rsidP="00876BFA">
      <w:pPr>
        <w:rPr>
          <w:lang w:val="fr-CH"/>
        </w:rPr>
      </w:pPr>
      <w:r w:rsidRPr="00243049">
        <w:rPr>
          <w:i/>
          <w:iCs/>
          <w:lang w:val="fr-CH"/>
        </w:rPr>
        <w:t>a)</w:t>
      </w:r>
      <w:r w:rsidRPr="00243049">
        <w:rPr>
          <w:lang w:val="fr-CH"/>
        </w:rPr>
        <w:tab/>
        <w:t>la Résolution 130 (Rév.</w:t>
      </w:r>
      <w:del w:id="5" w:author="Gozel, Elsa" w:date="2016-09-27T09:10:00Z">
        <w:r w:rsidRPr="00243049" w:rsidDel="00603237">
          <w:rPr>
            <w:lang w:val="fr-CH"/>
          </w:rPr>
          <w:delText xml:space="preserve"> Guadalajara, 2010</w:delText>
        </w:r>
      </w:del>
      <w:ins w:id="6" w:author="Gozel, Elsa" w:date="2016-09-27T09:10:00Z">
        <w:r w:rsidR="00603237">
          <w:rPr>
            <w:lang w:val="fr-CH"/>
          </w:rPr>
          <w:t>Busan, 2014</w:t>
        </w:r>
      </w:ins>
      <w:r w:rsidRPr="00243049">
        <w:rPr>
          <w:lang w:val="fr-CH"/>
        </w:rPr>
        <w:t>)</w:t>
      </w:r>
      <w:r>
        <w:rPr>
          <w:lang w:val="fr-CH"/>
        </w:rPr>
        <w:t xml:space="preserve"> de la Conférence de plénipotentiaires, sur le rôle de l'UIT </w:t>
      </w:r>
      <w:r w:rsidRPr="00640617">
        <w:rPr>
          <w:lang w:val="fr-CH"/>
        </w:rPr>
        <w:t>dans</w:t>
      </w:r>
      <w:r>
        <w:rPr>
          <w:lang w:val="fr-CH"/>
        </w:rPr>
        <w:t xml:space="preserve"> l'instauration de la confiance </w:t>
      </w:r>
      <w:r w:rsidRPr="00640617">
        <w:rPr>
          <w:lang w:val="fr-CH"/>
        </w:rPr>
        <w:t>et de la sécurité dans l'utilisation des tec</w:t>
      </w:r>
      <w:r>
        <w:rPr>
          <w:lang w:val="fr-CH"/>
        </w:rPr>
        <w:t>hnologies de l'information et de la communication (TIC);</w:t>
      </w:r>
    </w:p>
    <w:p w:rsidR="000A3C7B" w:rsidRPr="00243049" w:rsidRDefault="00316949" w:rsidP="00876BFA">
      <w:pPr>
        <w:rPr>
          <w:lang w:val="fr-CH"/>
        </w:rPr>
      </w:pPr>
      <w:r w:rsidRPr="00243049">
        <w:rPr>
          <w:i/>
          <w:iCs/>
          <w:lang w:val="fr-CH"/>
        </w:rPr>
        <w:t>b)</w:t>
      </w:r>
      <w:r w:rsidRPr="00243049">
        <w:rPr>
          <w:lang w:val="fr-CH"/>
        </w:rPr>
        <w:tab/>
        <w:t>la Résolution 174 (</w:t>
      </w:r>
      <w:del w:id="7" w:author="Gozel, Elsa" w:date="2016-09-27T09:10:00Z">
        <w:r w:rsidRPr="00243049" w:rsidDel="00603237">
          <w:rPr>
            <w:lang w:val="fr-CH"/>
          </w:rPr>
          <w:delText>Guadalajara, 2010</w:delText>
        </w:r>
      </w:del>
      <w:ins w:id="8" w:author="Jones, Jacqueline" w:date="2016-10-04T11:56:00Z">
        <w:r w:rsidR="00A15BD5">
          <w:rPr>
            <w:lang w:val="fr-CH"/>
          </w:rPr>
          <w:t xml:space="preserve">Rév. </w:t>
        </w:r>
      </w:ins>
      <w:ins w:id="9" w:author="Gozel, Elsa" w:date="2016-09-27T09:10:00Z">
        <w:r w:rsidR="00603237">
          <w:rPr>
            <w:lang w:val="fr-CH"/>
          </w:rPr>
          <w:t>Busan, 2014</w:t>
        </w:r>
      </w:ins>
      <w:r w:rsidRPr="00243049">
        <w:rPr>
          <w:lang w:val="fr-CH"/>
        </w:rPr>
        <w:t xml:space="preserve">) </w:t>
      </w:r>
      <w:r>
        <w:rPr>
          <w:lang w:val="fr-CH"/>
        </w:rPr>
        <w:t>de la Conférence de plénipotentiaires, sur le r</w:t>
      </w:r>
      <w:r w:rsidRPr="0080719E">
        <w:rPr>
          <w:lang w:val="fr-CH"/>
        </w:rPr>
        <w:t>ôle de l'UIT concernant les qu</w:t>
      </w:r>
      <w:r>
        <w:rPr>
          <w:lang w:val="fr-CH"/>
        </w:rPr>
        <w:t xml:space="preserve">estions de politiques publiques </w:t>
      </w:r>
      <w:r w:rsidRPr="0080719E">
        <w:rPr>
          <w:lang w:val="fr-CH"/>
        </w:rPr>
        <w:t xml:space="preserve">internationales ayant trait aux risques d'utilisation des </w:t>
      </w:r>
      <w:r>
        <w:rPr>
          <w:lang w:val="fr-CH"/>
        </w:rPr>
        <w:t>TIC</w:t>
      </w:r>
      <w:r w:rsidRPr="0080719E">
        <w:rPr>
          <w:lang w:val="fr-CH"/>
        </w:rPr>
        <w:t xml:space="preserve"> à des fins illicites</w:t>
      </w:r>
      <w:r>
        <w:rPr>
          <w:lang w:val="fr-CH"/>
        </w:rPr>
        <w:t>;</w:t>
      </w:r>
    </w:p>
    <w:p w:rsidR="000A3C7B" w:rsidRDefault="00316949" w:rsidP="00876BFA">
      <w:pPr>
        <w:rPr>
          <w:lang w:val="fr-CH"/>
        </w:rPr>
      </w:pPr>
      <w:r w:rsidRPr="00243049">
        <w:rPr>
          <w:i/>
          <w:iCs/>
          <w:lang w:val="fr-CH"/>
        </w:rPr>
        <w:t>c)</w:t>
      </w:r>
      <w:r w:rsidRPr="00243049">
        <w:rPr>
          <w:lang w:val="fr-CH"/>
        </w:rPr>
        <w:tab/>
        <w:t>la Résolution 179 (</w:t>
      </w:r>
      <w:del w:id="10" w:author="Gozel, Elsa" w:date="2016-09-27T09:10:00Z">
        <w:r w:rsidRPr="00243049" w:rsidDel="00603237">
          <w:rPr>
            <w:lang w:val="fr-CH"/>
          </w:rPr>
          <w:delText>Guadalajara, 2010</w:delText>
        </w:r>
      </w:del>
      <w:ins w:id="11" w:author="Jones, Jacqueline" w:date="2016-10-04T11:56:00Z">
        <w:r w:rsidR="00A15BD5">
          <w:rPr>
            <w:lang w:val="fr-CH"/>
          </w:rPr>
          <w:t xml:space="preserve">Rév. </w:t>
        </w:r>
      </w:ins>
      <w:ins w:id="12" w:author="Gozel, Elsa" w:date="2016-09-27T09:10:00Z">
        <w:r w:rsidR="00603237">
          <w:rPr>
            <w:lang w:val="fr-CH"/>
          </w:rPr>
          <w:t>Busan, 2014</w:t>
        </w:r>
      </w:ins>
      <w:r w:rsidRPr="00243049">
        <w:rPr>
          <w:lang w:val="fr-CH"/>
        </w:rPr>
        <w:t xml:space="preserve">) </w:t>
      </w:r>
      <w:r>
        <w:rPr>
          <w:lang w:val="fr-CH"/>
        </w:rPr>
        <w:t xml:space="preserve">de la Conférence de plénipotentiaires, sur le rôle de l'UIT dans la protection en ligne des enfants; </w:t>
      </w:r>
    </w:p>
    <w:p w:rsidR="000A3C7B" w:rsidRPr="00243049" w:rsidRDefault="00316949" w:rsidP="00876BFA">
      <w:pPr>
        <w:rPr>
          <w:lang w:val="fr-CH"/>
        </w:rPr>
      </w:pPr>
      <w:r w:rsidRPr="00243049">
        <w:rPr>
          <w:i/>
          <w:iCs/>
          <w:lang w:val="fr-CH"/>
        </w:rPr>
        <w:t>d)</w:t>
      </w:r>
      <w:r w:rsidRPr="00243049">
        <w:rPr>
          <w:lang w:val="fr-CH"/>
        </w:rPr>
        <w:tab/>
        <w:t xml:space="preserve">la Résolution 181 (Guadalajara, 2010) </w:t>
      </w:r>
      <w:r>
        <w:rPr>
          <w:lang w:val="fr-CH"/>
        </w:rPr>
        <w:t>de la Conférence de plénipotentiaires, sur les d</w:t>
      </w:r>
      <w:r w:rsidRPr="00904A1F">
        <w:rPr>
          <w:lang w:val="fr-CH"/>
        </w:rPr>
        <w:t xml:space="preserve">éfinitions et termes relatifs à l'instauration de la confiance et de la </w:t>
      </w:r>
      <w:r>
        <w:rPr>
          <w:lang w:val="fr-CH"/>
        </w:rPr>
        <w:t>sécurité dans l'utilisation des TIC</w:t>
      </w:r>
      <w:r w:rsidRPr="00243049">
        <w:rPr>
          <w:lang w:val="fr-CH"/>
        </w:rPr>
        <w:t>;</w:t>
      </w:r>
    </w:p>
    <w:p w:rsidR="000A3C7B" w:rsidRPr="00325464" w:rsidRDefault="00316949" w:rsidP="00876BFA">
      <w:pPr>
        <w:rPr>
          <w:lang w:val="fr-CH"/>
        </w:rPr>
      </w:pPr>
      <w:r w:rsidRPr="00243049">
        <w:rPr>
          <w:i/>
          <w:iCs/>
          <w:lang w:val="fr-CH"/>
        </w:rPr>
        <w:t>e)</w:t>
      </w:r>
      <w:r w:rsidRPr="00243049">
        <w:rPr>
          <w:lang w:val="fr-CH"/>
        </w:rPr>
        <w:tab/>
        <w:t xml:space="preserve">les Résolutions 55/63 </w:t>
      </w:r>
      <w:r>
        <w:rPr>
          <w:lang w:val="fr-CH"/>
        </w:rPr>
        <w:t>et</w:t>
      </w:r>
      <w:r w:rsidRPr="00243049">
        <w:rPr>
          <w:lang w:val="fr-CH"/>
        </w:rPr>
        <w:t xml:space="preserve"> 56/121 </w:t>
      </w:r>
      <w:r w:rsidRPr="00826900">
        <w:rPr>
          <w:lang w:val="fr-CH"/>
        </w:rPr>
        <w:t>de l'Assemblée générale des Nations Unies, par lesquelles a été établi le cadre juridique pour la lutte contre</w:t>
      </w:r>
      <w:r>
        <w:rPr>
          <w:lang w:val="fr-CH"/>
        </w:rPr>
        <w:t xml:space="preserve"> </w:t>
      </w:r>
      <w:r w:rsidRPr="00826900">
        <w:rPr>
          <w:lang w:val="fr-CH"/>
        </w:rPr>
        <w:t>l'exploitation des technologies de l'information à des fins criminelles</w:t>
      </w:r>
      <w:r>
        <w:rPr>
          <w:lang w:val="fr-CH"/>
        </w:rPr>
        <w:t>;</w:t>
      </w:r>
    </w:p>
    <w:p w:rsidR="000A3C7B" w:rsidRPr="00243049" w:rsidRDefault="00316949" w:rsidP="00876BFA">
      <w:pPr>
        <w:rPr>
          <w:lang w:val="fr-CH"/>
        </w:rPr>
      </w:pPr>
      <w:r w:rsidRPr="00243049">
        <w:rPr>
          <w:i/>
          <w:iCs/>
          <w:lang w:val="fr-CH"/>
        </w:rPr>
        <w:t>f)</w:t>
      </w:r>
      <w:r w:rsidRPr="00243049">
        <w:rPr>
          <w:lang w:val="fr-CH"/>
        </w:rPr>
        <w:tab/>
        <w:t xml:space="preserve">la Résolution 57/239 </w:t>
      </w:r>
      <w:r w:rsidRPr="00325464">
        <w:rPr>
          <w:lang w:val="fr-CH"/>
        </w:rPr>
        <w:t>de l'Assemblée générale des Nations Unies, relative à la création d'une culture mondiale de la cybersécurité</w:t>
      </w:r>
      <w:r w:rsidRPr="005973AD">
        <w:rPr>
          <w:lang w:val="fr-CH"/>
        </w:rPr>
        <w:t>;</w:t>
      </w:r>
    </w:p>
    <w:p w:rsidR="000A3C7B" w:rsidRPr="005973AD" w:rsidRDefault="00316949" w:rsidP="00876BFA">
      <w:pPr>
        <w:rPr>
          <w:lang w:val="fr-CH"/>
        </w:rPr>
      </w:pPr>
      <w:r w:rsidRPr="00243049">
        <w:rPr>
          <w:i/>
          <w:iCs/>
          <w:lang w:val="fr-CH"/>
        </w:rPr>
        <w:t>g)</w:t>
      </w:r>
      <w:r w:rsidRPr="005973AD">
        <w:rPr>
          <w:lang w:val="fr-CH"/>
        </w:rPr>
        <w:tab/>
        <w:t>la Résolution 58/199</w:t>
      </w:r>
      <w:r>
        <w:rPr>
          <w:lang w:val="fr-CH"/>
        </w:rPr>
        <w:t xml:space="preserve"> </w:t>
      </w:r>
      <w:r w:rsidRPr="005973AD">
        <w:rPr>
          <w:lang w:val="fr-CH"/>
        </w:rPr>
        <w:t>de l'Assemb</w:t>
      </w:r>
      <w:r>
        <w:rPr>
          <w:lang w:val="fr-CH"/>
        </w:rPr>
        <w:t xml:space="preserve">lée générale des Nations Unies, </w:t>
      </w:r>
      <w:r w:rsidRPr="005973AD">
        <w:rPr>
          <w:lang w:val="fr-CH"/>
        </w:rPr>
        <w:t>relative à la création d'une culture mondiale de la cybersécurité et à la protection</w:t>
      </w:r>
      <w:r>
        <w:rPr>
          <w:lang w:val="fr-CH"/>
        </w:rPr>
        <w:t xml:space="preserve"> </w:t>
      </w:r>
      <w:r w:rsidRPr="005973AD">
        <w:rPr>
          <w:lang w:val="fr-CH"/>
        </w:rPr>
        <w:t>des infrastructures essentielles de l'information;</w:t>
      </w:r>
    </w:p>
    <w:p w:rsidR="000A3C7B" w:rsidRPr="00243049" w:rsidRDefault="00316949" w:rsidP="00876BFA">
      <w:pPr>
        <w:rPr>
          <w:lang w:val="fr-CH"/>
        </w:rPr>
      </w:pPr>
      <w:r w:rsidRPr="00243049">
        <w:rPr>
          <w:i/>
          <w:iCs/>
          <w:lang w:val="fr-CH"/>
        </w:rPr>
        <w:t>h)</w:t>
      </w:r>
      <w:r w:rsidRPr="00243049">
        <w:rPr>
          <w:lang w:val="fr-CH"/>
        </w:rPr>
        <w:tab/>
        <w:t xml:space="preserve">la Résolution 41/65 </w:t>
      </w:r>
      <w:r w:rsidRPr="00ED0C7A">
        <w:rPr>
          <w:lang w:val="fr-CH"/>
        </w:rPr>
        <w:t>de l'Assemblée générale des Nations Unies, relative aux principes concernant la télédétection de la Terre depuis l'espace</w:t>
      </w:r>
      <w:r>
        <w:rPr>
          <w:lang w:val="fr-CH"/>
        </w:rPr>
        <w:t xml:space="preserve"> </w:t>
      </w:r>
      <w:r w:rsidRPr="00ED0C7A">
        <w:rPr>
          <w:lang w:val="fr-CH"/>
        </w:rPr>
        <w:t>extra-atmosphérique</w:t>
      </w:r>
      <w:r>
        <w:rPr>
          <w:lang w:val="fr-CH"/>
        </w:rPr>
        <w:t>;</w:t>
      </w:r>
    </w:p>
    <w:p w:rsidR="000A3C7B" w:rsidRDefault="00316949" w:rsidP="000F2A83">
      <w:pPr>
        <w:rPr>
          <w:lang w:val="fr-CH"/>
        </w:rPr>
      </w:pPr>
      <w:r w:rsidRPr="00243049">
        <w:rPr>
          <w:i/>
          <w:iCs/>
          <w:lang w:val="fr-CH"/>
        </w:rPr>
        <w:t>i)</w:t>
      </w:r>
      <w:r w:rsidRPr="00243049">
        <w:rPr>
          <w:lang w:val="fr-CH"/>
        </w:rPr>
        <w:tab/>
        <w:t>la Résolution 45 (</w:t>
      </w:r>
      <w:r>
        <w:rPr>
          <w:lang w:val="fr-CH"/>
        </w:rPr>
        <w:t>Rév.</w:t>
      </w:r>
      <w:del w:id="13" w:author="Gozel, Elsa" w:date="2016-09-27T09:10:00Z">
        <w:r w:rsidDel="00603237">
          <w:rPr>
            <w:lang w:val="fr-CH"/>
          </w:rPr>
          <w:delText xml:space="preserve"> </w:delText>
        </w:r>
        <w:r w:rsidRPr="00243049" w:rsidDel="00603237">
          <w:rPr>
            <w:lang w:val="fr-CH"/>
          </w:rPr>
          <w:delText>Hyderabad, 2010</w:delText>
        </w:r>
      </w:del>
      <w:ins w:id="14" w:author="Gozel, Elsa" w:date="2016-09-27T09:10:00Z">
        <w:r w:rsidR="00603237">
          <w:rPr>
            <w:lang w:val="fr-CH"/>
          </w:rPr>
          <w:t>Dubaï, 201</w:t>
        </w:r>
      </w:ins>
      <w:ins w:id="15" w:author="Julliard,  Frédérique " w:date="2016-10-11T14:59:00Z">
        <w:r w:rsidR="000F2A83">
          <w:rPr>
            <w:lang w:val="fr-CH"/>
          </w:rPr>
          <w:t>4</w:t>
        </w:r>
      </w:ins>
      <w:r w:rsidRPr="00243049">
        <w:rPr>
          <w:lang w:val="fr-CH"/>
        </w:rPr>
        <w:t xml:space="preserve">) de la Conférence </w:t>
      </w:r>
      <w:r>
        <w:rPr>
          <w:lang w:val="fr-CH"/>
        </w:rPr>
        <w:t>mondiale de développement des télécommunications (CMDT);</w:t>
      </w:r>
    </w:p>
    <w:p w:rsidR="000A3C7B" w:rsidRPr="008A200F" w:rsidRDefault="00316949" w:rsidP="00876BFA">
      <w:pPr>
        <w:rPr>
          <w:lang w:val="fr-CH"/>
        </w:rPr>
      </w:pPr>
      <w:r>
        <w:rPr>
          <w:i/>
          <w:iCs/>
          <w:lang w:val="fr-CH"/>
        </w:rPr>
        <w:t>j</w:t>
      </w:r>
      <w:r w:rsidRPr="0032276B">
        <w:rPr>
          <w:i/>
          <w:iCs/>
          <w:lang w:val="fr-CH"/>
        </w:rPr>
        <w:t>)</w:t>
      </w:r>
      <w:r w:rsidRPr="008A200F">
        <w:rPr>
          <w:lang w:val="fr-CH"/>
        </w:rPr>
        <w:tab/>
      </w:r>
      <w:r>
        <w:rPr>
          <w:lang w:val="fr-CH"/>
        </w:rPr>
        <w:t>la Résolution 52 (Rév. Dubaï, 2012) de la présente Assemblée, "Lutter contre le spam"; et</w:t>
      </w:r>
    </w:p>
    <w:p w:rsidR="000A3C7B" w:rsidRPr="00EA20C0" w:rsidRDefault="00316949" w:rsidP="00876BFA">
      <w:pPr>
        <w:rPr>
          <w:lang w:val="fr-CH"/>
        </w:rPr>
      </w:pPr>
      <w:r>
        <w:rPr>
          <w:i/>
          <w:iCs/>
          <w:lang w:val="fr-CH"/>
        </w:rPr>
        <w:t>k</w:t>
      </w:r>
      <w:r w:rsidRPr="0032276B">
        <w:rPr>
          <w:i/>
          <w:iCs/>
          <w:lang w:val="fr-CH"/>
        </w:rPr>
        <w:t>)</w:t>
      </w:r>
      <w:r w:rsidRPr="008A200F">
        <w:rPr>
          <w:lang w:val="fr-CH"/>
        </w:rPr>
        <w:tab/>
      </w:r>
      <w:r>
        <w:rPr>
          <w:lang w:val="fr-CH"/>
        </w:rPr>
        <w:t>la Résolution 58 (Rév. Dubaï, 2012)</w:t>
      </w:r>
      <w:r w:rsidRPr="00AC7BBA">
        <w:rPr>
          <w:lang w:val="fr-CH"/>
        </w:rPr>
        <w:t xml:space="preserve"> </w:t>
      </w:r>
      <w:r>
        <w:rPr>
          <w:lang w:val="fr-CH"/>
        </w:rPr>
        <w:t>de la présente Assemblée,</w:t>
      </w:r>
      <w:r w:rsidRPr="008D03E9">
        <w:rPr>
          <w:lang w:val="fr-CH"/>
        </w:rPr>
        <w:t xml:space="preserve"> </w:t>
      </w:r>
      <w:r>
        <w:rPr>
          <w:lang w:val="fr-CH"/>
        </w:rPr>
        <w:t>"</w:t>
      </w:r>
      <w:r w:rsidRPr="008A200F">
        <w:rPr>
          <w:lang w:val="fr-CH"/>
        </w:rPr>
        <w:t>Encourager la création d'équipes nationales d'intervention en cas d'incident in</w:t>
      </w:r>
      <w:r>
        <w:rPr>
          <w:lang w:val="fr-CH"/>
        </w:rPr>
        <w:t xml:space="preserve">formatique, en particulier pour </w:t>
      </w:r>
      <w:r w:rsidRPr="008A200F">
        <w:rPr>
          <w:lang w:val="fr-CH"/>
        </w:rPr>
        <w:t>les pays en développement</w:t>
      </w:r>
      <w:r>
        <w:rPr>
          <w:rStyle w:val="FootnoteReference"/>
          <w:lang w:val="fr-CH"/>
        </w:rPr>
        <w:footnoteReference w:customMarkFollows="1" w:id="1"/>
        <w:t>1</w:t>
      </w:r>
      <w:r>
        <w:rPr>
          <w:lang w:val="fr-CH"/>
        </w:rPr>
        <w:t>",</w:t>
      </w:r>
    </w:p>
    <w:p w:rsidR="000A3C7B" w:rsidRPr="00BF766B" w:rsidRDefault="00316949" w:rsidP="000A3C7B">
      <w:pPr>
        <w:pStyle w:val="Call"/>
        <w:rPr>
          <w:lang w:val="fr-CH"/>
        </w:rPr>
      </w:pPr>
      <w:r w:rsidRPr="00BF766B">
        <w:rPr>
          <w:lang w:val="fr-CH"/>
        </w:rPr>
        <w:lastRenderedPageBreak/>
        <w:t>considérant</w:t>
      </w:r>
    </w:p>
    <w:p w:rsidR="000A3C7B" w:rsidRPr="00BF766B" w:rsidRDefault="00316949" w:rsidP="000A3C7B">
      <w:pPr>
        <w:rPr>
          <w:lang w:val="fr-CH"/>
        </w:rPr>
      </w:pPr>
      <w:r w:rsidRPr="00BF766B">
        <w:rPr>
          <w:i/>
          <w:iCs/>
          <w:lang w:val="fr-CH"/>
        </w:rPr>
        <w:t>a)</w:t>
      </w:r>
      <w:r w:rsidRPr="00BF766B">
        <w:rPr>
          <w:lang w:val="fr-CH"/>
        </w:rPr>
        <w:tab/>
        <w:t xml:space="preserve">l'importance cruciale que revêt l'infrastructure des </w:t>
      </w:r>
      <w:r>
        <w:rPr>
          <w:lang w:val="fr-CH"/>
        </w:rPr>
        <w:t>TIC</w:t>
      </w:r>
      <w:r w:rsidRPr="00BF766B">
        <w:rPr>
          <w:lang w:val="fr-CH"/>
        </w:rPr>
        <w:t xml:space="preserve"> pour pratiquement toutes les formes d'activités sociales et économiques;</w:t>
      </w:r>
    </w:p>
    <w:p w:rsidR="000A3C7B" w:rsidRPr="00BF766B" w:rsidRDefault="00316949" w:rsidP="000A3C7B">
      <w:pPr>
        <w:rPr>
          <w:lang w:val="fr-CH"/>
        </w:rPr>
      </w:pPr>
      <w:r w:rsidRPr="00BF766B">
        <w:rPr>
          <w:i/>
          <w:iCs/>
          <w:lang w:val="fr-CH"/>
        </w:rPr>
        <w:t>b)</w:t>
      </w:r>
      <w:r w:rsidRPr="00BF766B">
        <w:rPr>
          <w:lang w:val="fr-CH"/>
        </w:rPr>
        <w:tab/>
        <w:t xml:space="preserve">que le réseau téléphonique public commuté (RTPC) traditionnel présente un certain niveau de sécurité </w:t>
      </w:r>
      <w:r>
        <w:rPr>
          <w:lang w:val="fr-CH"/>
        </w:rPr>
        <w:t xml:space="preserve">intrinsèque </w:t>
      </w:r>
      <w:r w:rsidRPr="00BF766B">
        <w:rPr>
          <w:lang w:val="fr-CH"/>
        </w:rPr>
        <w:t>du fait de sa structure hiérarchisée et de ses systèmes de gestion intégrés;</w:t>
      </w:r>
    </w:p>
    <w:p w:rsidR="000A3C7B" w:rsidRPr="00BF766B" w:rsidRDefault="00316949" w:rsidP="000A3C7B">
      <w:pPr>
        <w:rPr>
          <w:lang w:val="fr-CH"/>
        </w:rPr>
      </w:pPr>
      <w:r w:rsidRPr="00BF766B">
        <w:rPr>
          <w:i/>
          <w:iCs/>
          <w:lang w:val="fr-CH"/>
        </w:rPr>
        <w:t>c)</w:t>
      </w:r>
      <w:r w:rsidRPr="00BF766B">
        <w:rPr>
          <w:lang w:val="fr-CH"/>
        </w:rPr>
        <w:tab/>
        <w:t>que les réseaux IP n'assurent qu'une séparation réduite entre les éléments utilisateurs et les éléments réseaux si on n'accorde pas le soin voulu à la conception et à la gestion de la sécurité;</w:t>
      </w:r>
    </w:p>
    <w:p w:rsidR="000A3C7B" w:rsidRPr="00BF766B" w:rsidRDefault="00316949" w:rsidP="000A3C7B">
      <w:pPr>
        <w:rPr>
          <w:lang w:val="fr-CH"/>
        </w:rPr>
      </w:pPr>
      <w:r w:rsidRPr="00BF766B">
        <w:rPr>
          <w:i/>
          <w:iCs/>
          <w:lang w:val="fr-CH"/>
        </w:rPr>
        <w:t>d)</w:t>
      </w:r>
      <w:r w:rsidRPr="00BF766B">
        <w:rPr>
          <w:lang w:val="fr-CH"/>
        </w:rPr>
        <w:tab/>
        <w:t xml:space="preserve">que les réseaux traditionnels et les réseaux IP </w:t>
      </w:r>
      <w:r>
        <w:rPr>
          <w:lang w:val="fr-CH"/>
        </w:rPr>
        <w:t>post-</w:t>
      </w:r>
      <w:r w:rsidRPr="00BF766B">
        <w:rPr>
          <w:lang w:val="fr-CH"/>
        </w:rPr>
        <w:t>convergen</w:t>
      </w:r>
      <w:r>
        <w:rPr>
          <w:lang w:val="fr-CH"/>
        </w:rPr>
        <w:t>ce</w:t>
      </w:r>
      <w:r w:rsidRPr="00BF766B">
        <w:rPr>
          <w:lang w:val="fr-CH"/>
        </w:rPr>
        <w:t xml:space="preserve"> sont donc potentiellement plus vulnérables à l'intrusion si on n'accorde pas le soin voulu à la conception et à la gestion de la sécurité de ces réseaux;</w:t>
      </w:r>
    </w:p>
    <w:p w:rsidR="000A3C7B" w:rsidRDefault="00316949">
      <w:pPr>
        <w:rPr>
          <w:lang w:val="fr-CH"/>
        </w:rPr>
        <w:pPrChange w:id="16" w:author="Julliard,  Frédérique " w:date="2016-10-11T14:59:00Z">
          <w:pPr>
            <w:spacing w:line="480" w:lineRule="auto"/>
          </w:pPr>
        </w:pPrChange>
      </w:pPr>
      <w:r w:rsidRPr="00BF766B">
        <w:rPr>
          <w:i/>
          <w:iCs/>
          <w:lang w:val="fr-CH"/>
        </w:rPr>
        <w:t>e)</w:t>
      </w:r>
      <w:r>
        <w:rPr>
          <w:lang w:val="fr-CH"/>
        </w:rPr>
        <w:tab/>
      </w:r>
      <w:del w:id="17" w:author="Julliard,  Frédérique " w:date="2016-10-11T14:59:00Z">
        <w:r w:rsidDel="000F2A83">
          <w:rPr>
            <w:lang w:val="fr-CH"/>
          </w:rPr>
          <w:delText>que d</w:delText>
        </w:r>
        <w:r w:rsidRPr="00BF766B" w:rsidDel="000F2A83">
          <w:rPr>
            <w:lang w:val="fr-CH"/>
          </w:rPr>
          <w:delText>e</w:delText>
        </w:r>
        <w:r w:rsidDel="000F2A83">
          <w:rPr>
            <w:lang w:val="fr-CH"/>
          </w:rPr>
          <w:delText>s</w:delText>
        </w:r>
        <w:r w:rsidRPr="00BF766B" w:rsidDel="000F2A83">
          <w:rPr>
            <w:lang w:val="fr-CH"/>
          </w:rPr>
          <w:delText xml:space="preserve"> cyberincidents</w:delText>
        </w:r>
        <w:r w:rsidDel="000F2A83">
          <w:rPr>
            <w:lang w:val="fr-CH"/>
          </w:rPr>
          <w:delText>, dus à des cyberattaques, par exemple</w:delText>
        </w:r>
        <w:r w:rsidR="009C1F88" w:rsidDel="000F2A83">
          <w:rPr>
            <w:lang w:val="fr-CH"/>
          </w:rPr>
          <w:delText xml:space="preserve">ou à </w:delText>
        </w:r>
        <w:r w:rsidDel="000F2A83">
          <w:rPr>
            <w:lang w:val="fr-CH"/>
          </w:rPr>
          <w:delText>d</w:delText>
        </w:r>
        <w:r w:rsidRPr="00BF766B" w:rsidDel="000F2A83">
          <w:rPr>
            <w:lang w:val="fr-CH"/>
          </w:rPr>
          <w:delText>es intrusions par malveillance ou par jeu</w:delText>
        </w:r>
        <w:r w:rsidDel="000F2A83">
          <w:rPr>
            <w:lang w:val="fr-CH"/>
          </w:rPr>
          <w:delText xml:space="preserve"> à l'aide de logiciels malveillants (vers et virus</w:delText>
        </w:r>
        <w:r w:rsidRPr="00AC7BBA" w:rsidDel="000F2A83">
          <w:rPr>
            <w:lang w:val="fr-CH"/>
          </w:rPr>
          <w:delText xml:space="preserve"> </w:delText>
        </w:r>
        <w:r w:rsidDel="000F2A83">
          <w:rPr>
            <w:lang w:val="fr-CH"/>
          </w:rPr>
          <w:delText>par exemple), sont diffusés par différentes méthodes, par exemple sur le web ou par l'intermédiaire d'ordinateurs infectés par des robots</w:delText>
        </w:r>
        <w:r w:rsidR="00F54129" w:rsidDel="000F2A83">
          <w:rPr>
            <w:lang w:val="fr-CH"/>
          </w:rPr>
          <w:delText>;</w:delText>
        </w:r>
      </w:del>
      <w:ins w:id="18" w:author="Touraud, Michele" w:date="2016-09-30T11:15:00Z">
        <w:r w:rsidR="00AA7A82">
          <w:rPr>
            <w:lang w:val="fr-CH"/>
          </w:rPr>
          <w:t xml:space="preserve">que </w:t>
        </w:r>
      </w:ins>
      <w:ins w:id="19" w:author="Limousin, Catherine" w:date="2016-10-03T12:06:00Z">
        <w:r w:rsidR="009C1F88">
          <w:rPr>
            <w:lang w:val="fr-CH"/>
          </w:rPr>
          <w:t>le nombre des</w:t>
        </w:r>
      </w:ins>
      <w:ins w:id="20" w:author="Touraud, Michele" w:date="2016-09-30T11:15:00Z">
        <w:r w:rsidR="00AA7A82">
          <w:rPr>
            <w:lang w:val="fr-CH"/>
          </w:rPr>
          <w:t xml:space="preserve"> cybermenaces et </w:t>
        </w:r>
      </w:ins>
      <w:ins w:id="21" w:author="Limousin, Catherine" w:date="2016-10-03T12:07:00Z">
        <w:r w:rsidR="009C1F88">
          <w:rPr>
            <w:lang w:val="fr-CH"/>
          </w:rPr>
          <w:t xml:space="preserve">des </w:t>
        </w:r>
      </w:ins>
      <w:ins w:id="22" w:author="Touraud, Michele" w:date="2016-09-30T11:15:00Z">
        <w:r w:rsidR="00AA7A82">
          <w:rPr>
            <w:lang w:val="fr-CH"/>
          </w:rPr>
          <w:t xml:space="preserve">cyberattaques </w:t>
        </w:r>
      </w:ins>
      <w:ins w:id="23" w:author="Touraud, Michele" w:date="2016-09-30T11:16:00Z">
        <w:r w:rsidR="00AA7A82">
          <w:rPr>
            <w:lang w:val="fr-CH"/>
          </w:rPr>
          <w:t>et les méthodes</w:t>
        </w:r>
      </w:ins>
      <w:ins w:id="24" w:author="Limousin, Catherine" w:date="2016-10-03T12:08:00Z">
        <w:r w:rsidR="009C1F88">
          <w:rPr>
            <w:lang w:val="fr-CH"/>
          </w:rPr>
          <w:t xml:space="preserve"> correspondantes augmentent, tout comme</w:t>
        </w:r>
      </w:ins>
      <w:ins w:id="25" w:author="Touraud, Michele" w:date="2016-09-30T11:16:00Z">
        <w:r w:rsidR="00AA7A82">
          <w:rPr>
            <w:lang w:val="fr-CH"/>
          </w:rPr>
          <w:t xml:space="preserve"> la dépendance à l'égard de l'Internet et d'autres réseaux</w:t>
        </w:r>
      </w:ins>
      <w:ins w:id="26" w:author="Touraud, Michele" w:date="2016-09-30T11:17:00Z">
        <w:r w:rsidR="00AA7A82">
          <w:rPr>
            <w:lang w:val="fr-CH"/>
          </w:rPr>
          <w:t xml:space="preserve"> qui sont essentiels pour avoir accès</w:t>
        </w:r>
      </w:ins>
      <w:ins w:id="27" w:author="Limousin, Catherine" w:date="2016-10-03T12:09:00Z">
        <w:r w:rsidR="009C1F88">
          <w:rPr>
            <w:lang w:val="fr-CH"/>
          </w:rPr>
          <w:t xml:space="preserve"> aux</w:t>
        </w:r>
      </w:ins>
      <w:ins w:id="28" w:author="Touraud, Michele" w:date="2016-09-30T11:17:00Z">
        <w:r w:rsidR="00AA7A82">
          <w:rPr>
            <w:lang w:val="fr-CH"/>
          </w:rPr>
          <w:t xml:space="preserve"> services </w:t>
        </w:r>
      </w:ins>
      <w:ins w:id="29" w:author="Limousin, Catherine" w:date="2016-10-03T12:09:00Z">
        <w:r w:rsidR="009C1F88">
          <w:rPr>
            <w:lang w:val="fr-CH"/>
          </w:rPr>
          <w:t xml:space="preserve">et à </w:t>
        </w:r>
      </w:ins>
      <w:ins w:id="30" w:author="Touraud, Michele" w:date="2016-09-30T11:17:00Z">
        <w:r w:rsidR="00AA7A82">
          <w:rPr>
            <w:lang w:val="fr-CH"/>
          </w:rPr>
          <w:t>l'information;</w:t>
        </w:r>
      </w:ins>
    </w:p>
    <w:p w:rsidR="000A3C7B" w:rsidRDefault="00316949">
      <w:pPr>
        <w:rPr>
          <w:lang w:val="fr-CH"/>
        </w:rPr>
      </w:pPr>
      <w:r>
        <w:rPr>
          <w:i/>
          <w:iCs/>
          <w:lang w:val="fr-CH"/>
        </w:rPr>
        <w:t>f)</w:t>
      </w:r>
      <w:r>
        <w:rPr>
          <w:i/>
          <w:iCs/>
          <w:lang w:val="fr-CH"/>
        </w:rPr>
        <w:tab/>
      </w:r>
      <w:r>
        <w:rPr>
          <w:lang w:val="fr-CH"/>
        </w:rPr>
        <w:t>que, pour protéger les infrastructures mondiales de télécommunication/TIC contre les menaces et les risques liés à l'évolution de l'environnement de la cybersécurité, il est nécessaire de prendre des mesures concertées au niveau national, régional et international</w:t>
      </w:r>
      <w:del w:id="31" w:author="Gozel, Elsa" w:date="2016-09-27T09:13:00Z">
        <w:r w:rsidDel="001A2F00">
          <w:rPr>
            <w:lang w:val="fr-CH"/>
          </w:rPr>
          <w:delText xml:space="preserve"> pour se prémunir contre ces différentes conséquences négatives et y faire face</w:delText>
        </w:r>
      </w:del>
      <w:r w:rsidR="00326AD4">
        <w:rPr>
          <w:lang w:val="fr-CH"/>
        </w:rPr>
        <w:t xml:space="preserve"> </w:t>
      </w:r>
      <w:ins w:id="32" w:author="Touraud, Michele" w:date="2016-09-30T11:18:00Z">
        <w:r w:rsidR="00326AD4">
          <w:rPr>
            <w:lang w:val="fr-CH"/>
          </w:rPr>
          <w:t>pour identifier</w:t>
        </w:r>
      </w:ins>
      <w:ins w:id="33" w:author="Touraud, Michele" w:date="2016-09-30T11:26:00Z">
        <w:r w:rsidR="00B77754">
          <w:rPr>
            <w:lang w:val="fr-CH"/>
          </w:rPr>
          <w:t xml:space="preserve"> les inciden</w:t>
        </w:r>
      </w:ins>
      <w:ins w:id="34" w:author="Limousin, Catherine" w:date="2016-10-03T12:12:00Z">
        <w:r w:rsidR="0094186F">
          <w:rPr>
            <w:lang w:val="fr-CH"/>
          </w:rPr>
          <w:t>t</w:t>
        </w:r>
      </w:ins>
      <w:ins w:id="35" w:author="Touraud, Michele" w:date="2016-09-30T11:26:00Z">
        <w:r w:rsidR="00B77754">
          <w:rPr>
            <w:lang w:val="fr-CH"/>
          </w:rPr>
          <w:t>s de cybersécurité, s'y préparer, y faire face et</w:t>
        </w:r>
      </w:ins>
      <w:ins w:id="36" w:author="Touraud, Michele" w:date="2016-09-30T11:30:00Z">
        <w:r w:rsidR="00B77754">
          <w:rPr>
            <w:lang w:val="fr-CH"/>
          </w:rPr>
          <w:t xml:space="preserve"> </w:t>
        </w:r>
      </w:ins>
      <w:ins w:id="37" w:author="Limousin, Catherine" w:date="2016-10-03T12:11:00Z">
        <w:r w:rsidR="0094186F">
          <w:rPr>
            <w:lang w:val="fr-CH"/>
          </w:rPr>
          <w:t>prendre les mesures de rétablissement correspondantes</w:t>
        </w:r>
      </w:ins>
      <w:r>
        <w:rPr>
          <w:lang w:val="fr-CH"/>
        </w:rPr>
        <w:t>;</w:t>
      </w:r>
    </w:p>
    <w:p w:rsidR="000A3C7B" w:rsidRPr="001843E6" w:rsidRDefault="00316949" w:rsidP="00F2392F">
      <w:pPr>
        <w:rPr>
          <w:lang w:val="fr-CH"/>
        </w:rPr>
      </w:pPr>
      <w:r>
        <w:rPr>
          <w:i/>
          <w:iCs/>
          <w:lang w:val="fr-CH"/>
        </w:rPr>
        <w:t>g)</w:t>
      </w:r>
      <w:r>
        <w:rPr>
          <w:lang w:val="fr-CH"/>
        </w:rPr>
        <w:tab/>
        <w:t>que l'UIT-T</w:t>
      </w:r>
      <w:r w:rsidRPr="001843E6">
        <w:rPr>
          <w:lang w:val="fr-CH"/>
        </w:rPr>
        <w:t xml:space="preserve"> </w:t>
      </w:r>
      <w:r w:rsidRPr="00243049">
        <w:rPr>
          <w:lang w:val="fr-CH"/>
        </w:rPr>
        <w:t>a un rôle à jouer dans le cadre de son mandat et de ses compétences</w:t>
      </w:r>
      <w:r>
        <w:rPr>
          <w:lang w:val="fr-CH"/>
        </w:rPr>
        <w:t xml:space="preserve"> en ce qui concerne le point </w:t>
      </w:r>
      <w:r>
        <w:rPr>
          <w:i/>
          <w:iCs/>
          <w:lang w:val="fr-CH"/>
        </w:rPr>
        <w:t xml:space="preserve">f </w:t>
      </w:r>
      <w:r>
        <w:rPr>
          <w:lang w:val="fr-CH"/>
        </w:rPr>
        <w:t xml:space="preserve">du </w:t>
      </w:r>
      <w:r>
        <w:rPr>
          <w:i/>
          <w:iCs/>
          <w:lang w:val="fr-CH"/>
        </w:rPr>
        <w:t>considérant</w:t>
      </w:r>
      <w:r>
        <w:rPr>
          <w:lang w:val="fr-CH"/>
        </w:rPr>
        <w:t>,</w:t>
      </w:r>
    </w:p>
    <w:p w:rsidR="000A3C7B" w:rsidRPr="00BF766B" w:rsidRDefault="00316949" w:rsidP="00F2392F">
      <w:pPr>
        <w:pStyle w:val="Call"/>
        <w:rPr>
          <w:lang w:val="fr-CH"/>
        </w:rPr>
      </w:pPr>
      <w:r w:rsidRPr="00BF766B">
        <w:rPr>
          <w:lang w:val="fr-CH"/>
        </w:rPr>
        <w:t>considérant en outre</w:t>
      </w:r>
    </w:p>
    <w:p w:rsidR="000A3C7B" w:rsidRPr="00BF766B" w:rsidRDefault="00316949" w:rsidP="00F2392F">
      <w:pPr>
        <w:rPr>
          <w:lang w:val="fr-CH"/>
        </w:rPr>
      </w:pPr>
      <w:r w:rsidRPr="00BF766B">
        <w:rPr>
          <w:i/>
          <w:iCs/>
          <w:lang w:val="fr-CH"/>
        </w:rPr>
        <w:t>a)</w:t>
      </w:r>
      <w:r w:rsidRPr="00BF766B">
        <w:rPr>
          <w:lang w:val="fr-CH"/>
        </w:rPr>
        <w:tab/>
        <w:t>que la Recommandation UIT-T X.1205 établit une définition, une description des technologies et les principes de protection des réseaux;</w:t>
      </w:r>
    </w:p>
    <w:p w:rsidR="000A3C7B" w:rsidRPr="00BF766B" w:rsidRDefault="00316949" w:rsidP="00F2392F">
      <w:pPr>
        <w:rPr>
          <w:lang w:val="fr-CH"/>
        </w:rPr>
      </w:pPr>
      <w:r w:rsidRPr="00BF766B">
        <w:rPr>
          <w:i/>
          <w:iCs/>
          <w:lang w:val="fr-CH"/>
        </w:rPr>
        <w:t>b)</w:t>
      </w:r>
      <w:r w:rsidRPr="00BF766B">
        <w:rPr>
          <w:lang w:val="fr-CH"/>
        </w:rPr>
        <w:tab/>
        <w:t xml:space="preserve">que la Recommandation UIT-T X.805 établit un cadre systématique pour déterminer les </w:t>
      </w:r>
      <w:r>
        <w:rPr>
          <w:lang w:val="fr-CH"/>
        </w:rPr>
        <w:t xml:space="preserve">failles </w:t>
      </w:r>
      <w:r w:rsidRPr="00BF766B">
        <w:rPr>
          <w:lang w:val="fr-CH"/>
        </w:rPr>
        <w:t>de sécurité</w:t>
      </w:r>
      <w:r>
        <w:rPr>
          <w:lang w:val="fr-CH"/>
        </w:rPr>
        <w:t xml:space="preserve"> et que la Recommandation UIT-T X.1500 donne </w:t>
      </w:r>
      <w:r w:rsidRPr="00466366">
        <w:rPr>
          <w:lang w:val="fr-CH"/>
        </w:rPr>
        <w:t>un modèle d</w:t>
      </w:r>
      <w:r>
        <w:rPr>
          <w:lang w:val="fr-CH"/>
        </w:rPr>
        <w:t>'</w:t>
      </w:r>
      <w:r w:rsidRPr="00466366">
        <w:rPr>
          <w:lang w:val="fr-CH"/>
        </w:rPr>
        <w:t>échange d</w:t>
      </w:r>
      <w:r>
        <w:rPr>
          <w:lang w:val="fr-CH"/>
        </w:rPr>
        <w:t>'</w:t>
      </w:r>
      <w:r w:rsidRPr="00466366">
        <w:rPr>
          <w:lang w:val="fr-CH"/>
        </w:rPr>
        <w:t xml:space="preserve">informations sur la cybersécurité (CYBEX) et porte sur les techniques qui </w:t>
      </w:r>
      <w:r>
        <w:rPr>
          <w:lang w:val="fr-CH"/>
        </w:rPr>
        <w:t>pourraient</w:t>
      </w:r>
      <w:r w:rsidRPr="00466366">
        <w:rPr>
          <w:lang w:val="fr-CH"/>
        </w:rPr>
        <w:t xml:space="preserve"> être utilisées pour faciliter </w:t>
      </w:r>
      <w:r>
        <w:rPr>
          <w:lang w:val="fr-CH"/>
        </w:rPr>
        <w:t>l'</w:t>
      </w:r>
      <w:r w:rsidRPr="00466366">
        <w:rPr>
          <w:lang w:val="fr-CH"/>
        </w:rPr>
        <w:t>échange d</w:t>
      </w:r>
      <w:r>
        <w:rPr>
          <w:lang w:val="fr-CH"/>
        </w:rPr>
        <w:t>'</w:t>
      </w:r>
      <w:r w:rsidRPr="00466366">
        <w:rPr>
          <w:lang w:val="fr-CH"/>
        </w:rPr>
        <w:t>in</w:t>
      </w:r>
      <w:r>
        <w:rPr>
          <w:lang w:val="fr-CH"/>
        </w:rPr>
        <w:t>formations sur la cybersécurité</w:t>
      </w:r>
      <w:r w:rsidRPr="00BF766B">
        <w:rPr>
          <w:lang w:val="fr-CH"/>
        </w:rPr>
        <w:t xml:space="preserve">; </w:t>
      </w:r>
    </w:p>
    <w:p w:rsidR="000A3C7B" w:rsidRPr="00BF766B" w:rsidRDefault="00316949" w:rsidP="00F2392F">
      <w:pPr>
        <w:rPr>
          <w:lang w:val="fr-CH"/>
        </w:rPr>
      </w:pPr>
      <w:r w:rsidRPr="00BF766B">
        <w:rPr>
          <w:i/>
          <w:iCs/>
          <w:lang w:val="fr-CH"/>
        </w:rPr>
        <w:t>c)</w:t>
      </w:r>
      <w:r w:rsidRPr="00BF766B">
        <w:rPr>
          <w:lang w:val="fr-CH"/>
        </w:rPr>
        <w:tab/>
        <w:t xml:space="preserve">que </w:t>
      </w:r>
      <w:r>
        <w:rPr>
          <w:lang w:val="fr-CH"/>
        </w:rPr>
        <w:t>l'UIT-T</w:t>
      </w:r>
      <w:r w:rsidRPr="00BF766B">
        <w:rPr>
          <w:lang w:val="fr-CH"/>
        </w:rPr>
        <w:t xml:space="preserve"> et le Comité technique mixte pour les technologies de l'information (JTC 1) de l'Organisation internationale de normalisation (ISO) et de la Commission électrotechnique internationale (CEI)</w:t>
      </w:r>
      <w:ins w:id="38" w:author="Clark, Robert" w:date="2016-09-22T19:40:00Z">
        <w:r w:rsidR="001A2F00" w:rsidRPr="001A2F00">
          <w:rPr>
            <w:rFonts w:eastAsia="Times New Roman"/>
            <w:lang w:val="fr-CH"/>
          </w:rPr>
          <w:t>,</w:t>
        </w:r>
      </w:ins>
      <w:ins w:id="39" w:author="Touraud, Michele" w:date="2016-09-30T11:39:00Z">
        <w:r w:rsidR="00A63D2C">
          <w:rPr>
            <w:rFonts w:eastAsia="Times New Roman"/>
            <w:lang w:val="fr-CH"/>
          </w:rPr>
          <w:t xml:space="preserve"> ainsi que plusieurs consortiums et organismes de normalisation comme le</w:t>
        </w:r>
      </w:ins>
      <w:ins w:id="40" w:author="Clark, Robert" w:date="2016-09-22T19:40:00Z">
        <w:del w:id="41" w:author="Touraud, Michele" w:date="2016-09-30T11:39:00Z">
          <w:r w:rsidR="001A2F00" w:rsidRPr="001A2F00" w:rsidDel="00A63D2C">
            <w:rPr>
              <w:rFonts w:eastAsia="Times New Roman"/>
              <w:lang w:val="fr-CH"/>
            </w:rPr>
            <w:delText xml:space="preserve"> </w:delText>
          </w:r>
        </w:del>
        <w:r w:rsidR="001A2F00" w:rsidRPr="001A2F00">
          <w:rPr>
            <w:rFonts w:eastAsia="Times New Roman"/>
            <w:lang w:val="fr-CH"/>
          </w:rPr>
          <w:t xml:space="preserve">World Wide Web consortium (W3C), </w:t>
        </w:r>
      </w:ins>
      <w:ins w:id="42" w:author="Touraud, Michele" w:date="2016-09-30T11:41:00Z">
        <w:r w:rsidR="00A63D2C">
          <w:rPr>
            <w:rFonts w:eastAsia="Times New Roman"/>
            <w:lang w:val="fr-CH"/>
          </w:rPr>
          <w:t>l'</w:t>
        </w:r>
      </w:ins>
      <w:ins w:id="43" w:author="Clark, Robert" w:date="2016-09-22T19:40:00Z">
        <w:r w:rsidR="001A2F00" w:rsidRPr="001A2F00">
          <w:rPr>
            <w:rFonts w:eastAsia="Times New Roman"/>
            <w:lang w:val="fr-CH"/>
          </w:rPr>
          <w:t xml:space="preserve">Organization for Advancement of Structured Information Standards (OASIS), </w:t>
        </w:r>
      </w:ins>
      <w:ins w:id="44" w:author="Touraud, Michele" w:date="2016-09-30T11:42:00Z">
        <w:r w:rsidR="00A63D2C" w:rsidRPr="00A63D2C">
          <w:rPr>
            <w:color w:val="000000"/>
            <w:lang w:val="fr-CH"/>
          </w:rPr>
          <w:t xml:space="preserve">le Groupe de travail sur l'ingénierie Internet </w:t>
        </w:r>
        <w:r w:rsidR="00A63D2C">
          <w:rPr>
            <w:color w:val="000000"/>
            <w:lang w:val="fr-CH"/>
          </w:rPr>
          <w:t xml:space="preserve">et </w:t>
        </w:r>
      </w:ins>
      <w:ins w:id="45" w:author="Touraud, Michele" w:date="2016-09-30T11:43:00Z">
        <w:r w:rsidR="00A63D2C">
          <w:rPr>
            <w:color w:val="000000"/>
            <w:lang w:val="fr-CH"/>
          </w:rPr>
          <w:t>l'</w:t>
        </w:r>
        <w:r w:rsidR="00A63D2C" w:rsidRPr="00A63D2C">
          <w:rPr>
            <w:color w:val="000000"/>
            <w:lang w:val="fr-CH"/>
            <w:rPrChange w:id="46" w:author="Touraud, Michele" w:date="2016-09-30T11:43:00Z">
              <w:rPr>
                <w:color w:val="000000"/>
              </w:rPr>
            </w:rPrChange>
          </w:rPr>
          <w:t>Institut des ingénieurs en électricité et en électronique</w:t>
        </w:r>
      </w:ins>
      <w:ins w:id="47" w:author="Touraud, Michele" w:date="2016-09-30T11:44:00Z">
        <w:r w:rsidR="00A63D2C">
          <w:rPr>
            <w:color w:val="000000"/>
            <w:lang w:val="fr-CH"/>
          </w:rPr>
          <w:t>, entre autres,</w:t>
        </w:r>
      </w:ins>
      <w:r w:rsidR="001A2F00" w:rsidRPr="001A2F00">
        <w:rPr>
          <w:rFonts w:eastAsia="Times New Roman"/>
          <w:lang w:val="fr-CH"/>
        </w:rPr>
        <w:t xml:space="preserve"> </w:t>
      </w:r>
      <w:r w:rsidRPr="00BF766B">
        <w:rPr>
          <w:lang w:val="fr-CH"/>
        </w:rPr>
        <w:t xml:space="preserve">disposent déjà d'un important volume de documents publiés et ont des travaux en cours qui se rapportent directement à ce sujet, </w:t>
      </w:r>
      <w:r>
        <w:rPr>
          <w:lang w:val="fr-CH"/>
        </w:rPr>
        <w:t>dont il faut tenir compte,</w:t>
      </w:r>
    </w:p>
    <w:p w:rsidR="000A3C7B" w:rsidRPr="00BF766B" w:rsidRDefault="00316949" w:rsidP="000A3C7B">
      <w:pPr>
        <w:pStyle w:val="Call"/>
        <w:rPr>
          <w:lang w:val="fr-CH"/>
        </w:rPr>
      </w:pPr>
      <w:r w:rsidRPr="00BF766B">
        <w:rPr>
          <w:lang w:val="fr-CH"/>
        </w:rPr>
        <w:t>reconnaissant</w:t>
      </w:r>
    </w:p>
    <w:p w:rsidR="000A3C7B" w:rsidRPr="00BF766B" w:rsidRDefault="00316949" w:rsidP="000A3C7B">
      <w:pPr>
        <w:rPr>
          <w:lang w:val="fr-CH"/>
        </w:rPr>
      </w:pPr>
      <w:r w:rsidRPr="00BF766B">
        <w:rPr>
          <w:i/>
          <w:iCs/>
          <w:lang w:val="fr-CH"/>
        </w:rPr>
        <w:t>a)</w:t>
      </w:r>
      <w:r w:rsidRPr="00BF766B">
        <w:rPr>
          <w:lang w:val="fr-CH"/>
        </w:rPr>
        <w:tab/>
        <w:t>les résultats pertinents du Sommet mondial sur la société de l'information (SMSI) qui a désigné l'UIT comme coordonnateur et modérateur pour la grande orientation C5 (Etablir la confiance et la sécurité dans l'utilisation des TIC);</w:t>
      </w:r>
    </w:p>
    <w:p w:rsidR="000A3C7B" w:rsidRPr="00BF766B" w:rsidRDefault="00316949">
      <w:pPr>
        <w:rPr>
          <w:lang w:val="fr-CH"/>
        </w:rPr>
      </w:pPr>
      <w:r w:rsidRPr="00BF766B">
        <w:rPr>
          <w:i/>
          <w:iCs/>
          <w:lang w:val="fr-CH"/>
        </w:rPr>
        <w:t>b)</w:t>
      </w:r>
      <w:r w:rsidRPr="00BF766B">
        <w:rPr>
          <w:lang w:val="fr-CH"/>
        </w:rPr>
        <w:tab/>
        <w:t xml:space="preserve">le </w:t>
      </w:r>
      <w:r w:rsidRPr="00BF766B">
        <w:rPr>
          <w:i/>
          <w:iCs/>
          <w:lang w:val="fr-CH"/>
        </w:rPr>
        <w:t>décide</w:t>
      </w:r>
      <w:r w:rsidRPr="00BF766B">
        <w:rPr>
          <w:lang w:val="fr-CH"/>
        </w:rPr>
        <w:t xml:space="preserve"> de la Résolution 130 (Rév.</w:t>
      </w:r>
      <w:del w:id="48" w:author="Gozel, Elsa" w:date="2016-09-27T09:14:00Z">
        <w:r w:rsidRPr="00BF766B" w:rsidDel="001A2F00">
          <w:rPr>
            <w:lang w:val="fr-CH"/>
          </w:rPr>
          <w:delText xml:space="preserve"> </w:delText>
        </w:r>
        <w:r w:rsidDel="001A2F00">
          <w:rPr>
            <w:lang w:val="fr-CH"/>
          </w:rPr>
          <w:delText>Guadalajara, 2010</w:delText>
        </w:r>
      </w:del>
      <w:ins w:id="49" w:author="Gozel, Elsa" w:date="2016-09-27T09:14:00Z">
        <w:r w:rsidR="001A2F00">
          <w:rPr>
            <w:lang w:val="fr-CH"/>
          </w:rPr>
          <w:t>Busan, 2014</w:t>
        </w:r>
      </w:ins>
      <w:r w:rsidRPr="00BF766B">
        <w:rPr>
          <w:lang w:val="fr-CH"/>
        </w:rPr>
        <w:t xml:space="preserve">) de la Conférence de plénipotentiaires sur le renforcement du rôle de l'UIT dans l'instauration de la confiance et de la </w:t>
      </w:r>
      <w:r w:rsidRPr="00BF766B">
        <w:rPr>
          <w:lang w:val="fr-CH"/>
        </w:rPr>
        <w:lastRenderedPageBreak/>
        <w:t>sécurité dans l'utilisation des technologies de l'information et de la communication, et l'instru</w:t>
      </w:r>
      <w:r>
        <w:rPr>
          <w:lang w:val="fr-CH"/>
        </w:rPr>
        <w:t>ction d'intensifier les travaux hautement prioritaires</w:t>
      </w:r>
      <w:r w:rsidRPr="00BF766B">
        <w:rPr>
          <w:lang w:val="fr-CH"/>
        </w:rPr>
        <w:t xml:space="preserve"> menés a</w:t>
      </w:r>
      <w:r>
        <w:rPr>
          <w:lang w:val="fr-CH"/>
        </w:rPr>
        <w:t>u sein des commissions d'études de </w:t>
      </w:r>
      <w:r w:rsidRPr="00BF766B">
        <w:rPr>
          <w:lang w:val="fr-CH"/>
        </w:rPr>
        <w:t>l'UIT</w:t>
      </w:r>
      <w:r>
        <w:rPr>
          <w:lang w:val="fr-CH"/>
        </w:rPr>
        <w:t>-T</w:t>
      </w:r>
      <w:r w:rsidRPr="00BF766B">
        <w:rPr>
          <w:lang w:val="fr-CH"/>
        </w:rPr>
        <w:t>;</w:t>
      </w:r>
    </w:p>
    <w:p w:rsidR="000A3C7B" w:rsidRDefault="00316949" w:rsidP="00694F38">
      <w:pPr>
        <w:rPr>
          <w:ins w:id="50" w:author="Gozel, Elsa" w:date="2016-09-27T09:15:00Z"/>
          <w:lang w:val="fr-CH"/>
        </w:rPr>
      </w:pPr>
      <w:del w:id="51" w:author="Gozel, Elsa" w:date="2016-09-27T09:14:00Z">
        <w:r w:rsidRPr="00BF766B" w:rsidDel="001A2F00">
          <w:rPr>
            <w:i/>
            <w:iCs/>
            <w:lang w:val="fr-CH"/>
          </w:rPr>
          <w:delText>c)</w:delText>
        </w:r>
        <w:r w:rsidRPr="00BF766B" w:rsidDel="001A2F00">
          <w:rPr>
            <w:lang w:val="fr-CH"/>
          </w:rPr>
          <w:tab/>
          <w:delText xml:space="preserve">que le Programme </w:delText>
        </w:r>
        <w:r w:rsidDel="001A2F00">
          <w:rPr>
            <w:lang w:val="fr-CH"/>
          </w:rPr>
          <w:delText>2</w:delText>
        </w:r>
        <w:r w:rsidRPr="00AE4320" w:rsidDel="001A2F00">
          <w:rPr>
            <w:lang w:val="fr-CH"/>
          </w:rPr>
          <w:delText xml:space="preserve"> </w:delText>
        </w:r>
        <w:r w:rsidDel="001A2F00">
          <w:rPr>
            <w:lang w:val="fr-CH"/>
          </w:rPr>
          <w:delText>sur la cybersécurité, les applications TIC et les questions relatives aux réseaux IP,</w:delText>
        </w:r>
        <w:r w:rsidRPr="00BF766B" w:rsidDel="001A2F00">
          <w:rPr>
            <w:lang w:val="fr-CH"/>
          </w:rPr>
          <w:delText xml:space="preserve"> adopté par la CMDT</w:delText>
        </w:r>
        <w:r w:rsidDel="001A2F00">
          <w:rPr>
            <w:lang w:val="fr-CH"/>
          </w:rPr>
          <w:delText xml:space="preserve"> (Hyderabad, 2010) </w:delText>
        </w:r>
        <w:r w:rsidRPr="00BF766B" w:rsidDel="001A2F00">
          <w:rPr>
            <w:lang w:val="fr-CH"/>
          </w:rPr>
          <w:delText>fait de la cybersécurité l'une de ses activités prioritaires</w:delText>
        </w:r>
        <w:r w:rsidRPr="00CF5DE5" w:rsidDel="001A2F00">
          <w:rPr>
            <w:lang w:val="fr-CH"/>
          </w:rPr>
          <w:delText xml:space="preserve"> </w:delText>
        </w:r>
        <w:r w:rsidDel="001A2F00">
          <w:rPr>
            <w:lang w:val="fr-CH"/>
          </w:rPr>
          <w:delText>et définit les activités pertinentes que le Bureau de développement des télécommunications (BDT) doit entreprendre</w:delText>
        </w:r>
        <w:r w:rsidRPr="00BF766B" w:rsidDel="001A2F00">
          <w:rPr>
            <w:lang w:val="fr-CH"/>
          </w:rPr>
          <w:delText>, que la Question 22/1 du Secteur du développement des télécommunications de l'UIT (UIT-D) est consacrée à la sécurisation des réseaux d'information et de communication moyennant la dé</w:delText>
        </w:r>
        <w:r w:rsidDel="001A2F00">
          <w:rPr>
            <w:lang w:val="fr-CH"/>
          </w:rPr>
          <w:delText>fini</w:delText>
        </w:r>
        <w:r w:rsidRPr="00BF766B" w:rsidDel="001A2F00">
          <w:rPr>
            <w:lang w:val="fr-CH"/>
          </w:rPr>
          <w:delText>tion de bonnes pratiques pour créer une culture de la cybersécurité</w:delText>
        </w:r>
        <w:r w:rsidDel="001A2F00">
          <w:rPr>
            <w:lang w:val="fr-CH"/>
          </w:rPr>
          <w:delText xml:space="preserve"> et que la Résolution 45 (Rév. Hyderabad, 2010) sur les mécanismes propres à améliorer la coopération en matière de cybersécurité, y compris la lutte contre le spam, a été adoptée</w:delText>
        </w:r>
        <w:r w:rsidRPr="00BF766B" w:rsidDel="001A2F00">
          <w:rPr>
            <w:lang w:val="fr-CH"/>
          </w:rPr>
          <w:delText>;</w:delText>
        </w:r>
      </w:del>
    </w:p>
    <w:p w:rsidR="001A2F00" w:rsidRPr="00A63D2C" w:rsidRDefault="001A2F00">
      <w:pPr>
        <w:rPr>
          <w:lang w:val="fr-CH"/>
        </w:rPr>
      </w:pPr>
      <w:ins w:id="52" w:author="Gozel, Elsa" w:date="2016-09-27T09:15:00Z">
        <w:r w:rsidRPr="00A63D2C">
          <w:rPr>
            <w:i/>
            <w:iCs/>
            <w:lang w:val="fr-CH"/>
            <w:rPrChange w:id="53" w:author="Touraud, Michele" w:date="2016-09-30T11:45:00Z">
              <w:rPr>
                <w:lang w:val="fr-CH"/>
              </w:rPr>
            </w:rPrChange>
          </w:rPr>
          <w:t>c)</w:t>
        </w:r>
        <w:r w:rsidRPr="00A63D2C">
          <w:rPr>
            <w:lang w:val="fr-CH"/>
          </w:rPr>
          <w:tab/>
        </w:r>
      </w:ins>
      <w:ins w:id="54" w:author="Touraud, Michele" w:date="2016-09-30T11:44:00Z">
        <w:r w:rsidR="00A63D2C" w:rsidRPr="00A63D2C">
          <w:rPr>
            <w:lang w:val="fr-CH"/>
            <w:rPrChange w:id="55" w:author="Touraud, Michele" w:date="2016-09-30T11:45:00Z">
              <w:rPr>
                <w:lang w:val="en-US"/>
              </w:rPr>
            </w:rPrChange>
          </w:rPr>
          <w:t>que la C</w:t>
        </w:r>
      </w:ins>
      <w:ins w:id="56" w:author="Touraud, Michele" w:date="2016-09-30T11:45:00Z">
        <w:r w:rsidR="00A63D2C" w:rsidRPr="00A63D2C">
          <w:rPr>
            <w:lang w:val="fr-CH"/>
            <w:rPrChange w:id="57" w:author="Touraud, Michele" w:date="2016-09-30T11:45:00Z">
              <w:rPr>
                <w:lang w:val="en-US"/>
              </w:rPr>
            </w:rPrChange>
          </w:rPr>
          <w:t>M</w:t>
        </w:r>
      </w:ins>
      <w:ins w:id="58" w:author="Touraud, Michele" w:date="2016-09-30T11:44:00Z">
        <w:r w:rsidR="00A63D2C" w:rsidRPr="00A63D2C">
          <w:rPr>
            <w:lang w:val="fr-CH"/>
            <w:rPrChange w:id="59" w:author="Touraud, Michele" w:date="2016-09-30T11:45:00Z">
              <w:rPr>
                <w:lang w:val="en-US"/>
              </w:rPr>
            </w:rPrChange>
          </w:rPr>
          <w:t>DT</w:t>
        </w:r>
      </w:ins>
      <w:ins w:id="60" w:author="Limousin, Catherine" w:date="2016-10-03T13:50:00Z">
        <w:r w:rsidR="00876BFA">
          <w:rPr>
            <w:lang w:val="fr-CH"/>
          </w:rPr>
          <w:t>-</w:t>
        </w:r>
      </w:ins>
      <w:ins w:id="61" w:author="Touraud, Michele" w:date="2016-09-30T11:44:00Z">
        <w:r w:rsidR="00A63D2C" w:rsidRPr="00A63D2C">
          <w:rPr>
            <w:lang w:val="fr-CH"/>
            <w:rPrChange w:id="62" w:author="Touraud, Michele" w:date="2016-09-30T11:45:00Z">
              <w:rPr>
                <w:lang w:val="en-US"/>
              </w:rPr>
            </w:rPrChange>
          </w:rPr>
          <w:t xml:space="preserve">14 </w:t>
        </w:r>
      </w:ins>
      <w:ins w:id="63" w:author="Touraud, Michele" w:date="2016-09-30T11:45:00Z">
        <w:r w:rsidR="00A63D2C" w:rsidRPr="00A63D2C">
          <w:rPr>
            <w:lang w:val="fr-CH"/>
            <w:rPrChange w:id="64" w:author="Touraud, Michele" w:date="2016-09-30T11:45:00Z">
              <w:rPr>
                <w:lang w:val="en-US"/>
              </w:rPr>
            </w:rPrChange>
          </w:rPr>
          <w:t xml:space="preserve">a approuvé la contribution au Plan stratégique de l'UIT pour la période </w:t>
        </w:r>
        <w:r w:rsidR="00A63D2C">
          <w:rPr>
            <w:lang w:val="fr-CH"/>
          </w:rPr>
          <w:t>2016</w:t>
        </w:r>
      </w:ins>
      <w:ins w:id="65" w:author="Limousin, Catherine" w:date="2016-10-03T13:49:00Z">
        <w:r w:rsidR="00F2392F">
          <w:rPr>
            <w:lang w:val="fr-CH"/>
          </w:rPr>
          <w:t>-</w:t>
        </w:r>
      </w:ins>
      <w:ins w:id="66" w:author="Touraud, Michele" w:date="2016-09-30T11:45:00Z">
        <w:r w:rsidR="00A63D2C">
          <w:rPr>
            <w:lang w:val="fr-CH"/>
          </w:rPr>
          <w:t xml:space="preserve">2019 en souscrivant </w:t>
        </w:r>
      </w:ins>
      <w:ins w:id="67" w:author="Limousin, Catherine" w:date="2016-10-03T12:13:00Z">
        <w:r w:rsidR="009B68C3">
          <w:rPr>
            <w:lang w:val="fr-CH"/>
          </w:rPr>
          <w:t xml:space="preserve">à </w:t>
        </w:r>
      </w:ins>
      <w:ins w:id="68" w:author="Touraud, Michele" w:date="2016-09-30T11:45:00Z">
        <w:r w:rsidR="00A63D2C">
          <w:rPr>
            <w:lang w:val="fr-CH"/>
          </w:rPr>
          <w:t xml:space="preserve">cinq Objectifs </w:t>
        </w:r>
      </w:ins>
      <w:ins w:id="69" w:author="Touraud, Michele" w:date="2016-09-30T11:46:00Z">
        <w:r w:rsidR="00A63D2C">
          <w:rPr>
            <w:lang w:val="fr-CH"/>
          </w:rPr>
          <w:t>dont l'Objectif 3</w:t>
        </w:r>
      </w:ins>
      <w:ins w:id="70" w:author="Gozel, Elsa" w:date="2016-09-27T09:15:00Z">
        <w:r w:rsidRPr="00A63D2C">
          <w:rPr>
            <w:rFonts w:eastAsia="Times New Roman"/>
            <w:lang w:val="fr-CH"/>
            <w:rPrChange w:id="71" w:author="Touraud, Michele" w:date="2016-09-30T11:45:00Z">
              <w:rPr>
                <w:rFonts w:eastAsia="Times New Roman"/>
              </w:rPr>
            </w:rPrChange>
          </w:rPr>
          <w:t xml:space="preserve"> – </w:t>
        </w:r>
      </w:ins>
      <w:ins w:id="72" w:author="Gozel, Elsa" w:date="2016-09-27T09:16:00Z">
        <w:r w:rsidRPr="00A63D2C">
          <w:rPr>
            <w:lang w:val="fr-CH"/>
          </w:rPr>
          <w:t xml:space="preserve">Renforcer la confiance et la sécurité dans l'utilisation des télécommunications/TIC, ainsi </w:t>
        </w:r>
      </w:ins>
      <w:ins w:id="73" w:author="Touraud, Michele" w:date="2016-09-30T11:47:00Z">
        <w:r w:rsidR="00A75800">
          <w:rPr>
            <w:lang w:val="fr-CH"/>
          </w:rPr>
          <w:t>q</w:t>
        </w:r>
      </w:ins>
      <w:ins w:id="74" w:author="Touraud, Michele" w:date="2016-09-30T11:46:00Z">
        <w:r w:rsidR="00A63D2C">
          <w:rPr>
            <w:lang w:val="fr-CH"/>
          </w:rPr>
          <w:t>u</w:t>
        </w:r>
      </w:ins>
      <w:ins w:id="75" w:author="Limousin, Catherine" w:date="2016-10-03T12:13:00Z">
        <w:r w:rsidR="009B68C3">
          <w:rPr>
            <w:lang w:val="fr-CH"/>
          </w:rPr>
          <w:t>e dans le</w:t>
        </w:r>
      </w:ins>
      <w:ins w:id="76" w:author="Gozel, Elsa" w:date="2016-09-27T09:16:00Z">
        <w:r w:rsidRPr="00A63D2C">
          <w:rPr>
            <w:lang w:val="fr-CH"/>
          </w:rPr>
          <w:t xml:space="preserve"> déploiement des applications</w:t>
        </w:r>
        <w:r w:rsidRPr="00A63D2C">
          <w:rPr>
            <w:lang w:val="fr-CH"/>
            <w:rPrChange w:id="77" w:author="Touraud, Michele" w:date="2016-09-30T11:45:00Z">
              <w:rPr>
                <w:lang w:val="en-US"/>
              </w:rPr>
            </w:rPrChange>
          </w:rPr>
          <w:t xml:space="preserve"> et des services correspondants</w:t>
        </w:r>
      </w:ins>
      <w:ins w:id="78" w:author="Limousin, Catherine" w:date="2016-10-03T14:48:00Z">
        <w:r w:rsidR="00A03392">
          <w:rPr>
            <w:lang w:val="fr-CH"/>
          </w:rPr>
          <w:t xml:space="preserve"> – et</w:t>
        </w:r>
      </w:ins>
      <w:ins w:id="79" w:author="Touraud, Michele" w:date="2016-09-30T11:47:00Z">
        <w:r w:rsidR="00A75800">
          <w:rPr>
            <w:lang w:val="fr-CH"/>
          </w:rPr>
          <w:t xml:space="preserve"> au </w:t>
        </w:r>
      </w:ins>
      <w:ins w:id="80" w:author="Limousin, Catherine" w:date="2016-10-03T12:13:00Z">
        <w:r w:rsidR="009B68C3">
          <w:rPr>
            <w:lang w:val="fr-CH"/>
          </w:rPr>
          <w:t>R</w:t>
        </w:r>
      </w:ins>
      <w:ins w:id="81" w:author="Touraud, Michele" w:date="2016-09-30T11:47:00Z">
        <w:r w:rsidR="00A75800">
          <w:rPr>
            <w:lang w:val="fr-CH"/>
          </w:rPr>
          <w:t>ésultat</w:t>
        </w:r>
      </w:ins>
      <w:ins w:id="82" w:author="Gozel, Elsa" w:date="2016-09-27T09:15:00Z">
        <w:r w:rsidRPr="00A63D2C">
          <w:rPr>
            <w:rFonts w:eastAsia="Times New Roman"/>
            <w:lang w:val="fr-CH"/>
            <w:rPrChange w:id="83" w:author="Touraud, Michele" w:date="2016-09-30T11:45:00Z">
              <w:rPr>
                <w:rFonts w:eastAsia="Times New Roman"/>
              </w:rPr>
            </w:rPrChange>
          </w:rPr>
          <w:t xml:space="preserve"> 3.1 </w:t>
        </w:r>
      </w:ins>
      <w:ins w:id="84" w:author="Touraud, Michele" w:date="2016-09-30T11:48:00Z">
        <w:r w:rsidR="00A75800">
          <w:rPr>
            <w:rFonts w:eastAsia="Times New Roman"/>
            <w:lang w:val="fr-CH"/>
          </w:rPr>
          <w:t xml:space="preserve">associé à cet Objectif: </w:t>
        </w:r>
      </w:ins>
      <w:ins w:id="85" w:author="Touraud, Michele" w:date="2016-09-30T11:49:00Z">
        <w:r w:rsidR="00A75800">
          <w:rPr>
            <w:rFonts w:eastAsia="Times New Roman"/>
            <w:lang w:val="fr-CH"/>
          </w:rPr>
          <w:t xml:space="preserve">améliorer la confiance et la sécurité dans l'utilisation des TIC et des services </w:t>
        </w:r>
      </w:ins>
      <w:ins w:id="86" w:author="Limousin, Catherine" w:date="2016-10-03T12:16:00Z">
        <w:r w:rsidR="009B68C3">
          <w:rPr>
            <w:rFonts w:eastAsia="Times New Roman"/>
            <w:lang w:val="fr-CH"/>
          </w:rPr>
          <w:t>et que dans le cadre d'exécution de cet objectif figurent</w:t>
        </w:r>
      </w:ins>
      <w:ins w:id="87" w:author="Touraud, Michele" w:date="2016-09-30T11:49:00Z">
        <w:r w:rsidR="00A75800">
          <w:rPr>
            <w:rFonts w:eastAsia="Times New Roman"/>
            <w:lang w:val="fr-CH"/>
          </w:rPr>
          <w:t xml:space="preserve"> le Programme </w:t>
        </w:r>
      </w:ins>
      <w:ins w:id="88" w:author="Limousin, Catherine" w:date="2016-10-03T12:15:00Z">
        <w:r w:rsidR="009B68C3">
          <w:rPr>
            <w:rFonts w:eastAsia="Times New Roman"/>
            <w:lang w:val="fr-CH"/>
          </w:rPr>
          <w:t>sur</w:t>
        </w:r>
      </w:ins>
      <w:ins w:id="89" w:author="Touraud, Michele" w:date="2016-09-30T11:49:00Z">
        <w:r w:rsidR="00A75800">
          <w:rPr>
            <w:rFonts w:eastAsia="Times New Roman"/>
            <w:lang w:val="fr-CH"/>
          </w:rPr>
          <w:t xml:space="preserve"> la cybersécurité et </w:t>
        </w:r>
      </w:ins>
      <w:ins w:id="90" w:author="Touraud, Michele" w:date="2016-09-30T11:50:00Z">
        <w:r w:rsidR="00A75800">
          <w:rPr>
            <w:rFonts w:eastAsia="Times New Roman"/>
            <w:lang w:val="fr-CH"/>
          </w:rPr>
          <w:t>la Question 3/2 du Secteur du développement des télécommunications de l'UIT (UIT</w:t>
        </w:r>
      </w:ins>
      <w:ins w:id="91" w:author="Limousin, Catherine" w:date="2016-10-03T13:50:00Z">
        <w:r w:rsidR="00876BFA">
          <w:rPr>
            <w:rFonts w:eastAsia="Times New Roman"/>
            <w:lang w:val="fr-CH"/>
          </w:rPr>
          <w:t>-</w:t>
        </w:r>
      </w:ins>
      <w:ins w:id="92" w:author="Touraud, Michele" w:date="2016-09-30T11:50:00Z">
        <w:r w:rsidR="00A75800">
          <w:rPr>
            <w:rFonts w:eastAsia="Times New Roman"/>
            <w:lang w:val="fr-CH"/>
          </w:rPr>
          <w:t>D)</w:t>
        </w:r>
      </w:ins>
      <w:ins w:id="93" w:author="Gozel, Elsa" w:date="2016-09-27T09:15:00Z">
        <w:r w:rsidRPr="00A63D2C">
          <w:rPr>
            <w:rFonts w:eastAsia="Times New Roman"/>
            <w:lang w:val="fr-CH"/>
            <w:rPrChange w:id="94" w:author="Touraud, Michele" w:date="2016-09-30T11:45:00Z">
              <w:rPr>
                <w:rFonts w:eastAsia="Times New Roman"/>
              </w:rPr>
            </w:rPrChange>
          </w:rPr>
          <w:t>;</w:t>
        </w:r>
      </w:ins>
    </w:p>
    <w:p w:rsidR="000A3C7B" w:rsidRPr="00BF766B" w:rsidRDefault="00316949" w:rsidP="000A3C7B">
      <w:pPr>
        <w:rPr>
          <w:lang w:val="fr-CH"/>
        </w:rPr>
      </w:pPr>
      <w:r w:rsidRPr="00BF766B">
        <w:rPr>
          <w:i/>
          <w:iCs/>
          <w:lang w:val="fr-CH"/>
        </w:rPr>
        <w:t>d)</w:t>
      </w:r>
      <w:r w:rsidRPr="00BF766B">
        <w:rPr>
          <w:lang w:val="fr-CH"/>
        </w:rPr>
        <w:tab/>
        <w:t>que le Programme mondial cybersécurité (GCA) de l'UIT encourage la coopération internationale dans le but de proposer des stratégies en vue de l'élaboration de solutions propres à accroître la confiance et la sécurité dans l'utilisation des TIC,</w:t>
      </w:r>
    </w:p>
    <w:p w:rsidR="000A3C7B" w:rsidRPr="00BF766B" w:rsidRDefault="00316949" w:rsidP="000A3C7B">
      <w:pPr>
        <w:pStyle w:val="Call"/>
        <w:rPr>
          <w:lang w:val="fr-CH"/>
        </w:rPr>
      </w:pPr>
      <w:r w:rsidRPr="00BF766B">
        <w:rPr>
          <w:lang w:val="fr-CH"/>
        </w:rPr>
        <w:t>reconnaissant en outre</w:t>
      </w:r>
    </w:p>
    <w:p w:rsidR="000A3C7B" w:rsidRDefault="00316949">
      <w:pPr>
        <w:rPr>
          <w:lang w:val="fr-CH"/>
        </w:rPr>
      </w:pPr>
      <w:r w:rsidRPr="00BF766B">
        <w:rPr>
          <w:i/>
          <w:iCs/>
          <w:lang w:val="fr-CH"/>
        </w:rPr>
        <w:t>a)</w:t>
      </w:r>
      <w:r w:rsidRPr="00BF766B">
        <w:rPr>
          <w:lang w:val="fr-CH"/>
        </w:rPr>
        <w:tab/>
        <w:t>que</w:t>
      </w:r>
      <w:r w:rsidR="00A75800">
        <w:rPr>
          <w:lang w:val="fr-CH"/>
        </w:rPr>
        <w:t xml:space="preserve"> </w:t>
      </w:r>
      <w:ins w:id="95" w:author="Touraud, Michele" w:date="2016-09-30T11:51:00Z">
        <w:r w:rsidR="00A75800">
          <w:rPr>
            <w:lang w:val="fr-CH"/>
          </w:rPr>
          <w:t>les vecteurs</w:t>
        </w:r>
      </w:ins>
      <w:r w:rsidRPr="00BF766B">
        <w:rPr>
          <w:lang w:val="fr-CH"/>
        </w:rPr>
        <w:t xml:space="preserve"> </w:t>
      </w:r>
      <w:r>
        <w:rPr>
          <w:lang w:val="fr-CH"/>
        </w:rPr>
        <w:t xml:space="preserve">des </w:t>
      </w:r>
      <w:r w:rsidRPr="00BF766B">
        <w:rPr>
          <w:lang w:val="fr-CH"/>
        </w:rPr>
        <w:t>cyberattaques, tel</w:t>
      </w:r>
      <w:del w:id="96" w:author="Touraud, Michele" w:date="2016-09-30T11:51:00Z">
        <w:r w:rsidRPr="00BF766B" w:rsidDel="00A75800">
          <w:rPr>
            <w:lang w:val="fr-CH"/>
          </w:rPr>
          <w:delText>le</w:delText>
        </w:r>
      </w:del>
      <w:r w:rsidRPr="00BF766B">
        <w:rPr>
          <w:lang w:val="fr-CH"/>
        </w:rPr>
        <w:t>s que l</w:t>
      </w:r>
      <w:r>
        <w:rPr>
          <w:lang w:val="fr-CH"/>
        </w:rPr>
        <w:t xml:space="preserve">e </w:t>
      </w:r>
      <w:r w:rsidRPr="00BF766B">
        <w:rPr>
          <w:lang w:val="fr-CH"/>
        </w:rPr>
        <w:t>hameçonnage, le détournement d'adresses,</w:t>
      </w:r>
      <w:r>
        <w:rPr>
          <w:lang w:val="fr-CH"/>
        </w:rPr>
        <w:t xml:space="preserve"> le balayage/l'intrusion, </w:t>
      </w:r>
      <w:r w:rsidRPr="00BF766B">
        <w:rPr>
          <w:lang w:val="fr-CH"/>
        </w:rPr>
        <w:t>les dénis de services distribués,</w:t>
      </w:r>
      <w:r>
        <w:rPr>
          <w:lang w:val="fr-CH"/>
        </w:rPr>
        <w:t xml:space="preserve"> le détournement de sites web, l'accès non autorisé, </w:t>
      </w:r>
      <w:r w:rsidRPr="00BF766B">
        <w:rPr>
          <w:lang w:val="fr-CH"/>
        </w:rPr>
        <w:t xml:space="preserve">etc., </w:t>
      </w:r>
      <w:del w:id="97" w:author="Gozel, Elsa" w:date="2016-09-27T09:16:00Z">
        <w:r w:rsidRPr="00BF766B" w:rsidDel="001A2F00">
          <w:rPr>
            <w:lang w:val="fr-CH"/>
          </w:rPr>
          <w:delText xml:space="preserve">apparaissent et </w:delText>
        </w:r>
      </w:del>
      <w:r w:rsidRPr="00BF766B">
        <w:rPr>
          <w:lang w:val="fr-CH"/>
        </w:rPr>
        <w:t>ont de graves conséquences;</w:t>
      </w:r>
    </w:p>
    <w:p w:rsidR="000A3C7B" w:rsidRDefault="00316949" w:rsidP="000A3C7B">
      <w:pPr>
        <w:rPr>
          <w:lang w:val="fr-CH"/>
        </w:rPr>
      </w:pPr>
      <w:r w:rsidRPr="00243049">
        <w:rPr>
          <w:i/>
          <w:iCs/>
          <w:lang w:val="fr-CH"/>
        </w:rPr>
        <w:t>b)</w:t>
      </w:r>
      <w:r>
        <w:rPr>
          <w:lang w:val="fr-CH"/>
        </w:rPr>
        <w:tab/>
        <w:t>que des réseaux zombis sont utilisés pour distribuer des logiciels malveillants et mener des cyberattaques;</w:t>
      </w:r>
    </w:p>
    <w:p w:rsidR="000A3C7B" w:rsidRDefault="00316949" w:rsidP="000A3C7B">
      <w:pPr>
        <w:rPr>
          <w:lang w:val="fr-CH"/>
        </w:rPr>
      </w:pPr>
      <w:r>
        <w:rPr>
          <w:i/>
          <w:iCs/>
          <w:lang w:val="fr-CH"/>
        </w:rPr>
        <w:t>c</w:t>
      </w:r>
      <w:r w:rsidRPr="00746CBC">
        <w:rPr>
          <w:i/>
          <w:iCs/>
          <w:lang w:val="fr-CH"/>
        </w:rPr>
        <w:t>)</w:t>
      </w:r>
      <w:r>
        <w:rPr>
          <w:lang w:val="fr-CH"/>
        </w:rPr>
        <w:tab/>
        <w:t>que l'origine des attaques est parfois difficile à identifier (par exemple, les attaques qui utilisent des adresses IP usurpées);</w:t>
      </w:r>
    </w:p>
    <w:p w:rsidR="000A3C7B" w:rsidRDefault="00316949" w:rsidP="000A3C7B">
      <w:pPr>
        <w:rPr>
          <w:lang w:val="fr-CH"/>
        </w:rPr>
      </w:pPr>
      <w:r w:rsidRPr="00461A79">
        <w:rPr>
          <w:i/>
          <w:iCs/>
          <w:lang w:val="fr-CH"/>
        </w:rPr>
        <w:t>d)</w:t>
      </w:r>
      <w:r w:rsidRPr="00461A79">
        <w:rPr>
          <w:i/>
          <w:iCs/>
          <w:lang w:val="fr-CH"/>
        </w:rPr>
        <w:tab/>
      </w:r>
      <w:r>
        <w:rPr>
          <w:lang w:val="fr-CH"/>
        </w:rPr>
        <w:t>que la cybersécurité est l'un des éléments qui permettent d'instaurer la confiance et la sécurité dans l'utilisation des télécommunications/TIC;</w:t>
      </w:r>
    </w:p>
    <w:p w:rsidR="000A3C7B" w:rsidRDefault="00316949" w:rsidP="000A3C7B">
      <w:pPr>
        <w:rPr>
          <w:lang w:val="fr-CH"/>
        </w:rPr>
      </w:pPr>
      <w:r w:rsidRPr="00461A79">
        <w:rPr>
          <w:i/>
          <w:iCs/>
          <w:lang w:val="fr-CH"/>
        </w:rPr>
        <w:t>e)</w:t>
      </w:r>
      <w:r w:rsidRPr="00461A79">
        <w:rPr>
          <w:i/>
          <w:iCs/>
          <w:lang w:val="fr-CH"/>
        </w:rPr>
        <w:tab/>
      </w:r>
      <w:r>
        <w:rPr>
          <w:lang w:val="fr-CH"/>
        </w:rPr>
        <w:t>que, aux termes de la Résolution 181 (Guadalajara, 2010), il est reconnu qu'il est important d'étudier la question des termes relatifs à l'instauration de la confiance et de la sécurité dans l'utilisation des TIC, qu'il faut prendre en compte dans ces éléments de base, outre les questions de cybersécurité, d'autres questions importantes, et qu'il faudra peut-être modifier de temps à autre la définition de la cybersécurité, afin de tenir compte de l'évolution en matière de politique;</w:t>
      </w:r>
    </w:p>
    <w:p w:rsidR="000A3C7B" w:rsidRDefault="00316949" w:rsidP="000A3C7B">
      <w:pPr>
        <w:rPr>
          <w:lang w:val="fr-CH"/>
        </w:rPr>
      </w:pPr>
      <w:r w:rsidRPr="00461A79">
        <w:rPr>
          <w:i/>
          <w:iCs/>
          <w:lang w:val="fr-CH"/>
        </w:rPr>
        <w:t>f)</w:t>
      </w:r>
      <w:r>
        <w:rPr>
          <w:lang w:val="fr-CH"/>
        </w:rPr>
        <w:tab/>
        <w:t>que, aux termes de la Résolution 181 (Guadalajara, 2010), il a été décidé de tenir compte de la définition du terme "cybersécurité" approuvée dans la Recommandation UIT</w:t>
      </w:r>
      <w:r>
        <w:rPr>
          <w:lang w:val="fr-CH"/>
        </w:rPr>
        <w:noBreakHyphen/>
        <w:t>T X.1205 en vue de son utilisation dans le cadre des activités de l'UIT liées à l'instauration de la confiance et de la sécurité dans l'utilisation des TIC;</w:t>
      </w:r>
    </w:p>
    <w:p w:rsidR="000A3C7B" w:rsidRPr="00461A79" w:rsidRDefault="00316949" w:rsidP="000A3C7B">
      <w:pPr>
        <w:rPr>
          <w:lang w:val="fr-CH"/>
        </w:rPr>
      </w:pPr>
      <w:r w:rsidRPr="000C0837">
        <w:rPr>
          <w:i/>
          <w:iCs/>
          <w:lang w:val="fr-CH"/>
        </w:rPr>
        <w:t>g)</w:t>
      </w:r>
      <w:r w:rsidRPr="000C0837">
        <w:rPr>
          <w:i/>
          <w:iCs/>
          <w:lang w:val="fr-CH"/>
        </w:rPr>
        <w:tab/>
      </w:r>
      <w:r>
        <w:rPr>
          <w:lang w:val="fr-CH"/>
        </w:rPr>
        <w:t>que, comme il est reconnu dans la Résolution 181 (Rév. Guadalajara, 2010), la Commission d'études 17 de l'UIT-T est responsable de l'élaboration des principales Recommandations sur la sécurité des télécommunications et des TIC,</w:t>
      </w:r>
    </w:p>
    <w:p w:rsidR="000A3C7B" w:rsidRPr="00BF766B" w:rsidRDefault="00316949" w:rsidP="000A3C7B">
      <w:pPr>
        <w:pStyle w:val="Call"/>
        <w:rPr>
          <w:lang w:val="fr-CH"/>
        </w:rPr>
      </w:pPr>
      <w:r w:rsidRPr="00BF766B">
        <w:rPr>
          <w:lang w:val="fr-CH"/>
        </w:rPr>
        <w:lastRenderedPageBreak/>
        <w:t>notant</w:t>
      </w:r>
    </w:p>
    <w:p w:rsidR="000A3C7B" w:rsidRPr="00BF766B" w:rsidRDefault="00316949" w:rsidP="000A3C7B">
      <w:pPr>
        <w:rPr>
          <w:lang w:val="fr-CH"/>
        </w:rPr>
      </w:pPr>
      <w:r w:rsidRPr="00BF766B">
        <w:rPr>
          <w:i/>
          <w:iCs/>
          <w:lang w:val="fr-CH"/>
        </w:rPr>
        <w:t>a)</w:t>
      </w:r>
      <w:r w:rsidRPr="00BF766B">
        <w:rPr>
          <w:lang w:val="fr-CH"/>
        </w:rPr>
        <w:tab/>
        <w:t>l'activité et l'intérêt marqués pour l'élaboration de normes et de Recommandations sur la sécurité</w:t>
      </w:r>
      <w:r w:rsidRPr="00746CBC">
        <w:rPr>
          <w:lang w:val="fr-CH"/>
        </w:rPr>
        <w:t xml:space="preserve"> </w:t>
      </w:r>
      <w:r>
        <w:rPr>
          <w:lang w:val="fr-CH"/>
        </w:rPr>
        <w:t xml:space="preserve">des télécommunications/TIC au sein de </w:t>
      </w:r>
      <w:r w:rsidRPr="00BF766B">
        <w:rPr>
          <w:lang w:val="fr-CH"/>
        </w:rPr>
        <w:t>la C</w:t>
      </w:r>
      <w:r>
        <w:rPr>
          <w:lang w:val="fr-CH"/>
        </w:rPr>
        <w:t>ommission d'études 17, qui est la commission d'études directrice pour la sécurité,</w:t>
      </w:r>
      <w:r w:rsidRPr="00BF766B">
        <w:rPr>
          <w:lang w:val="fr-CH"/>
        </w:rPr>
        <w:t xml:space="preserve"> et </w:t>
      </w:r>
      <w:r>
        <w:rPr>
          <w:lang w:val="fr-CH"/>
        </w:rPr>
        <w:t>au sein</w:t>
      </w:r>
      <w:r w:rsidRPr="00BF766B">
        <w:rPr>
          <w:lang w:val="fr-CH"/>
        </w:rPr>
        <w:t xml:space="preserve"> d'autres organismes de normalisation, y compris le Groupe de collaboration pour la normalisation mondiale (GSC);</w:t>
      </w:r>
    </w:p>
    <w:p w:rsidR="000A3C7B" w:rsidRPr="00BF766B" w:rsidRDefault="00316949" w:rsidP="000A3C7B">
      <w:pPr>
        <w:rPr>
          <w:lang w:val="fr-CH"/>
        </w:rPr>
      </w:pPr>
      <w:r w:rsidRPr="00BF766B">
        <w:rPr>
          <w:i/>
          <w:iCs/>
          <w:lang w:val="fr-CH"/>
        </w:rPr>
        <w:t>b)</w:t>
      </w:r>
      <w:r w:rsidRPr="00BF766B">
        <w:rPr>
          <w:lang w:val="fr-CH"/>
        </w:rPr>
        <w:tab/>
        <w:t>qu'il est nécessaire d'harmoniser les stratégies et initiatives nationales, régionales et internationales dans toute la mesure du possible pour éviter les doubles emplois et optimaliser l'utilisation des ressources;</w:t>
      </w:r>
    </w:p>
    <w:p w:rsidR="000A3C7B" w:rsidRDefault="00316949" w:rsidP="000A3C7B">
      <w:pPr>
        <w:rPr>
          <w:lang w:val="fr-CH"/>
        </w:rPr>
      </w:pPr>
      <w:r w:rsidRPr="00BF766B">
        <w:rPr>
          <w:i/>
          <w:iCs/>
          <w:lang w:val="fr-CH"/>
        </w:rPr>
        <w:t>c)</w:t>
      </w:r>
      <w:r w:rsidRPr="00BF766B">
        <w:rPr>
          <w:lang w:val="fr-CH"/>
        </w:rPr>
        <w:tab/>
        <w:t xml:space="preserve">que la coopération et la collaboration entre les organisations s'occupant de questions de sécurité peuvent promouvoir le progrès et contribuer à édifier et à entretenir </w:t>
      </w:r>
      <w:r>
        <w:rPr>
          <w:lang w:val="fr-CH"/>
        </w:rPr>
        <w:t>une culture de la cybersécurité;</w:t>
      </w:r>
    </w:p>
    <w:p w:rsidR="000A3C7B" w:rsidRPr="00444C57" w:rsidRDefault="00316949">
      <w:pPr>
        <w:rPr>
          <w:lang w:val="fr-CH"/>
        </w:rPr>
      </w:pPr>
      <w:r w:rsidRPr="00444C57">
        <w:rPr>
          <w:i/>
          <w:iCs/>
          <w:lang w:val="fr-CH"/>
        </w:rPr>
        <w:t>d)</w:t>
      </w:r>
      <w:r w:rsidRPr="00444C57">
        <w:rPr>
          <w:lang w:val="fr-CH"/>
        </w:rPr>
        <w:tab/>
      </w:r>
      <w:del w:id="98" w:author="Gozel, Elsa" w:date="2016-09-27T09:17:00Z">
        <w:r w:rsidRPr="00444C57" w:rsidDel="001A2F00">
          <w:rPr>
            <w:lang w:val="fr-CH"/>
          </w:rPr>
          <w:delText>que, comme il est reconnu dans la Résolution 130 (Rév. Guadalajara, 2010), la création d'un centre national de sécurité des réseaux publics IP pour les pays en développement est à l'étude au sein de la Commission d'études 17, et que des travaux ont été menés à bien dans ce domaine, y compris les Recommandations UIT-T de la série UIT</w:delText>
        </w:r>
        <w:r w:rsidRPr="00444C57" w:rsidDel="001A2F00">
          <w:rPr>
            <w:lang w:val="fr-CH"/>
          </w:rPr>
          <w:noBreakHyphen/>
          <w:delText>T X.800, UIT</w:delText>
        </w:r>
        <w:r w:rsidRPr="00444C57" w:rsidDel="001A2F00">
          <w:rPr>
            <w:lang w:val="fr-CH"/>
          </w:rPr>
          <w:noBreakHyphen/>
          <w:delText>T X.849 et ses Suppléments</w:delText>
        </w:r>
      </w:del>
      <w:ins w:id="99" w:author="Touraud, Michele" w:date="2016-09-30T11:52:00Z">
        <w:r w:rsidR="00444C57" w:rsidRPr="00444C57">
          <w:rPr>
            <w:lang w:val="fr-CH"/>
            <w:rPrChange w:id="100" w:author="Touraud, Michele" w:date="2016-09-30T11:53:00Z">
              <w:rPr>
                <w:lang w:val="en-US"/>
              </w:rPr>
            </w:rPrChange>
          </w:rPr>
          <w:t xml:space="preserve"> les efforts de collaboration importants</w:t>
        </w:r>
        <w:r w:rsidR="00444C57">
          <w:rPr>
            <w:lang w:val="fr-CH"/>
          </w:rPr>
          <w:t xml:space="preserve"> déployé</w:t>
        </w:r>
        <w:r w:rsidR="00444C57" w:rsidRPr="00444C57">
          <w:rPr>
            <w:lang w:val="fr-CH"/>
            <w:rPrChange w:id="101" w:author="Touraud, Michele" w:date="2016-09-30T11:53:00Z">
              <w:rPr>
                <w:lang w:val="en-US"/>
              </w:rPr>
            </w:rPrChange>
          </w:rPr>
          <w:t>s par</w:t>
        </w:r>
      </w:ins>
      <w:ins w:id="102" w:author="Limousin, Catherine" w:date="2016-10-03T12:17:00Z">
        <w:r w:rsidR="00B55ADC">
          <w:rPr>
            <w:lang w:val="fr-CH"/>
          </w:rPr>
          <w:t xml:space="preserve"> et entre</w:t>
        </w:r>
      </w:ins>
      <w:ins w:id="103" w:author="Touraud, Michele" w:date="2016-09-30T11:52:00Z">
        <w:r w:rsidR="00444C57" w:rsidRPr="00444C57">
          <w:rPr>
            <w:lang w:val="fr-CH"/>
            <w:rPrChange w:id="104" w:author="Touraud, Michele" w:date="2016-09-30T11:53:00Z">
              <w:rPr>
                <w:lang w:val="en-US"/>
              </w:rPr>
            </w:rPrChange>
          </w:rPr>
          <w:t xml:space="preserve"> les gouvernements</w:t>
        </w:r>
      </w:ins>
      <w:ins w:id="105" w:author="Touraud, Michele" w:date="2016-09-30T11:53:00Z">
        <w:r w:rsidR="00444C57" w:rsidRPr="00444C57">
          <w:rPr>
            <w:lang w:val="fr-CH"/>
            <w:rPrChange w:id="106" w:author="Touraud, Michele" w:date="2016-09-30T11:53:00Z">
              <w:rPr>
                <w:lang w:val="en-US"/>
              </w:rPr>
            </w:rPrChange>
          </w:rPr>
          <w:t xml:space="preserve">, le secteur privé, la société civile, </w:t>
        </w:r>
      </w:ins>
      <w:ins w:id="107" w:author="Limousin, Catherine" w:date="2016-10-03T12:17:00Z">
        <w:r w:rsidR="00B55ADC">
          <w:rPr>
            <w:lang w:val="fr-CH"/>
          </w:rPr>
          <w:t>l</w:t>
        </w:r>
      </w:ins>
      <w:ins w:id="108" w:author="Touraud, Michele" w:date="2016-09-30T11:53:00Z">
        <w:r w:rsidR="00444C57">
          <w:rPr>
            <w:lang w:val="fr-CH"/>
          </w:rPr>
          <w:t xml:space="preserve">es milieux </w:t>
        </w:r>
      </w:ins>
      <w:ins w:id="109" w:author="Limousin, Catherine" w:date="2016-10-03T12:17:00Z">
        <w:r w:rsidR="00B55ADC">
          <w:rPr>
            <w:lang w:val="fr-CH"/>
          </w:rPr>
          <w:t xml:space="preserve">techniques et </w:t>
        </w:r>
      </w:ins>
      <w:ins w:id="110" w:author="Touraud, Michele" w:date="2016-09-30T11:53:00Z">
        <w:r w:rsidR="00444C57">
          <w:rPr>
            <w:lang w:val="fr-CH"/>
          </w:rPr>
          <w:t xml:space="preserve">universitaires pour </w:t>
        </w:r>
      </w:ins>
      <w:ins w:id="111" w:author="Limousin, Catherine" w:date="2016-10-03T12:18:00Z">
        <w:r w:rsidR="00B55ADC">
          <w:rPr>
            <w:lang w:val="fr-CH"/>
          </w:rPr>
          <w:t>in</w:t>
        </w:r>
      </w:ins>
      <w:ins w:id="112" w:author="Touraud, Michele" w:date="2016-09-30T11:53:00Z">
        <w:r w:rsidR="00444C57">
          <w:rPr>
            <w:lang w:val="fr-CH"/>
          </w:rPr>
          <w:t>staurer la confiance et la sécurité dans l'utilisation des technologies de l'information et de la communication</w:t>
        </w:r>
      </w:ins>
      <w:r w:rsidRPr="00444C57">
        <w:rPr>
          <w:lang w:val="fr-CH"/>
        </w:rPr>
        <w:t>,</w:t>
      </w:r>
    </w:p>
    <w:p w:rsidR="000A3C7B" w:rsidRPr="00BF766B" w:rsidRDefault="00316949" w:rsidP="000A3C7B">
      <w:pPr>
        <w:pStyle w:val="Call"/>
        <w:rPr>
          <w:lang w:val="fr-CH"/>
        </w:rPr>
      </w:pPr>
      <w:r w:rsidRPr="00BF766B">
        <w:rPr>
          <w:lang w:val="fr-CH"/>
        </w:rPr>
        <w:t>décide</w:t>
      </w:r>
    </w:p>
    <w:p w:rsidR="000A3C7B" w:rsidRPr="00BF766B" w:rsidRDefault="00316949" w:rsidP="000A3C7B">
      <w:pPr>
        <w:rPr>
          <w:lang w:val="fr-CH"/>
        </w:rPr>
      </w:pPr>
      <w:r w:rsidRPr="00BF766B">
        <w:rPr>
          <w:lang w:val="fr-CH"/>
        </w:rPr>
        <w:t>1</w:t>
      </w:r>
      <w:r w:rsidRPr="00BF766B">
        <w:rPr>
          <w:lang w:val="fr-CH"/>
        </w:rPr>
        <w:tab/>
        <w:t xml:space="preserve">que </w:t>
      </w:r>
      <w:r>
        <w:rPr>
          <w:lang w:val="fr-CH"/>
        </w:rPr>
        <w:t xml:space="preserve">toutes les commissions d'études de </w:t>
      </w:r>
      <w:r w:rsidRPr="00BF766B">
        <w:rPr>
          <w:lang w:val="fr-CH"/>
        </w:rPr>
        <w:t>l'UIT-T doi</w:t>
      </w:r>
      <w:r>
        <w:rPr>
          <w:lang w:val="fr-CH"/>
        </w:rPr>
        <w:t>ven</w:t>
      </w:r>
      <w:r w:rsidRPr="00BF766B">
        <w:rPr>
          <w:lang w:val="fr-CH"/>
        </w:rPr>
        <w:t>t continuer à évaluer les Recommandations existantes et les nouvelles Recommandations en cours d'élaboration, notamment les Recommandations concernant les protocoles de signalisation et de télécommunication, quant à la robustesse de leur conception et aux risques d'une exploitation par des acteurs malveillants cherchant à intervenir de manière destructive dans leur déploiement dans l'infrastructure mondiale de l'information et de télécommunication</w:t>
      </w:r>
      <w:r>
        <w:rPr>
          <w:lang w:val="fr-CH"/>
        </w:rPr>
        <w:t>, élaborer de nouvelles Recommandations relatives aux questions de sécurité qui se font jour et tenir compte des nouveaux services et des nouvelles applications qui seront assurés par l'infrastructure mondiale des télécommunications/TIC (par exemple, l'informatique en nuage, les réseaux électriques intelligents et les systèmes de transport intelligents, qui sont fondés sur les réseaux de télécommunication/TIC);</w:t>
      </w:r>
    </w:p>
    <w:p w:rsidR="000A3C7B" w:rsidRPr="00BF766B" w:rsidRDefault="00316949">
      <w:pPr>
        <w:rPr>
          <w:lang w:val="fr-CH"/>
        </w:rPr>
      </w:pPr>
      <w:r w:rsidRPr="00BF766B">
        <w:rPr>
          <w:lang w:val="fr-CH"/>
        </w:rPr>
        <w:t>2</w:t>
      </w:r>
      <w:r w:rsidRPr="00BF766B">
        <w:rPr>
          <w:lang w:val="fr-CH"/>
        </w:rPr>
        <w:tab/>
        <w:t xml:space="preserve">que l'UIT-T, dans sa sphère d'action et d'influence, doit continuer à sensibiliser au besoin de </w:t>
      </w:r>
      <w:ins w:id="113" w:author="Touraud, Michele" w:date="2016-09-30T11:58:00Z">
        <w:r w:rsidR="005753F2">
          <w:rPr>
            <w:lang w:val="fr-CH"/>
          </w:rPr>
          <w:t xml:space="preserve">renforcer et de </w:t>
        </w:r>
      </w:ins>
      <w:r w:rsidRPr="00BF766B">
        <w:rPr>
          <w:lang w:val="fr-CH"/>
        </w:rPr>
        <w:t xml:space="preserve">défendre les systèmes d'information et de télécommunication </w:t>
      </w:r>
      <w:del w:id="114" w:author="Gozel, Elsa" w:date="2016-09-27T09:18:00Z">
        <w:r w:rsidRPr="00BF766B" w:rsidDel="001A2F00">
          <w:rPr>
            <w:lang w:val="fr-CH"/>
          </w:rPr>
          <w:delText xml:space="preserve">contre la menace </w:delText>
        </w:r>
      </w:del>
      <w:ins w:id="115" w:author="Touraud, Michele" w:date="2016-09-30T11:58:00Z">
        <w:r w:rsidR="005753F2">
          <w:rPr>
            <w:lang w:val="fr-CH"/>
          </w:rPr>
          <w:t xml:space="preserve">contre les cybermenaces et les </w:t>
        </w:r>
      </w:ins>
      <w:r w:rsidRPr="00BF766B">
        <w:rPr>
          <w:lang w:val="fr-CH"/>
        </w:rPr>
        <w:t>cyberattaques, et à promouvoir la coopération entre les organisations internationales et régionales appropriées afin de renforcer l'échange d'informations techniques dans le domaine de la sécurité des réseaux d'information et de télécommunication;</w:t>
      </w:r>
    </w:p>
    <w:p w:rsidR="000A3C7B" w:rsidRPr="00BF766B" w:rsidRDefault="00316949">
      <w:pPr>
        <w:rPr>
          <w:lang w:val="fr-CH" w:eastAsia="ja-JP"/>
        </w:rPr>
      </w:pPr>
      <w:r w:rsidRPr="00BF766B">
        <w:rPr>
          <w:lang w:val="fr-CH"/>
        </w:rPr>
        <w:t>3</w:t>
      </w:r>
      <w:r w:rsidRPr="00BF766B">
        <w:rPr>
          <w:lang w:val="fr-CH"/>
        </w:rPr>
        <w:tab/>
        <w:t>que l'UIT-T doit travailler en étroite collaboration avec l'UIT-D, en particulier dans le contexte de la Question</w:t>
      </w:r>
      <w:del w:id="116" w:author="Gozel, Elsa" w:date="2016-09-27T09:18:00Z">
        <w:r w:rsidRPr="00BF766B" w:rsidDel="001A2F00">
          <w:rPr>
            <w:lang w:val="fr-CH"/>
          </w:rPr>
          <w:delText xml:space="preserve"> 22/1</w:delText>
        </w:r>
      </w:del>
      <w:ins w:id="117" w:author="Gozel, Elsa" w:date="2016-09-27T09:18:00Z">
        <w:r w:rsidR="001A2F00">
          <w:rPr>
            <w:lang w:val="fr-CH"/>
          </w:rPr>
          <w:t>3/2</w:t>
        </w:r>
      </w:ins>
      <w:r w:rsidRPr="00BF766B">
        <w:rPr>
          <w:lang w:val="fr-CH"/>
        </w:rPr>
        <w:t>;</w:t>
      </w:r>
    </w:p>
    <w:p w:rsidR="000A3C7B" w:rsidRDefault="00316949" w:rsidP="000A3C7B">
      <w:pPr>
        <w:rPr>
          <w:lang w:val="fr-CH"/>
        </w:rPr>
      </w:pPr>
      <w:r w:rsidRPr="00BF766B">
        <w:rPr>
          <w:lang w:val="fr-CH" w:eastAsia="ja-JP"/>
        </w:rPr>
        <w:t>4</w:t>
      </w:r>
      <w:r w:rsidRPr="00BF766B">
        <w:rPr>
          <w:lang w:val="fr-CH"/>
        </w:rPr>
        <w:tab/>
      </w:r>
      <w:r>
        <w:rPr>
          <w:lang w:val="fr-CH"/>
        </w:rPr>
        <w:t>que,</w:t>
      </w:r>
      <w:r w:rsidRPr="009F57DC">
        <w:rPr>
          <w:lang w:val="fr-CH"/>
        </w:rPr>
        <w:t xml:space="preserve"> </w:t>
      </w:r>
      <w:r>
        <w:rPr>
          <w:lang w:val="fr-CH"/>
        </w:rPr>
        <w:t>pour évaluer les failles de sécurité dans les réseaux et les protocoles et faciliter l'échange d'informations sur la cybersécurité, il convient de prendre en compte et d'appliquer, selon qu'il conviendra, les Recommandations UIT-T, y compris celles de la série X et leurs Suppléments,</w:t>
      </w:r>
      <w:r w:rsidRPr="00BF766B">
        <w:rPr>
          <w:lang w:val="fr-CH"/>
        </w:rPr>
        <w:t xml:space="preserve"> </w:t>
      </w:r>
      <w:r>
        <w:rPr>
          <w:lang w:val="fr-CH"/>
        </w:rPr>
        <w:t>notamment les Recommandations UIT-T X.805, UIT-T X.1205 et UIT-T X.1500, les normes de l'ISO/CEI et d'autres produits pertinents d'autres organisations;</w:t>
      </w:r>
    </w:p>
    <w:p w:rsidR="000A3C7B" w:rsidRPr="00BF766B" w:rsidRDefault="00316949" w:rsidP="000A3C7B">
      <w:pPr>
        <w:rPr>
          <w:lang w:val="fr-CH" w:eastAsia="ja-JP"/>
        </w:rPr>
      </w:pPr>
      <w:r>
        <w:rPr>
          <w:lang w:val="fr-CH"/>
        </w:rPr>
        <w:t>5</w:t>
      </w:r>
      <w:r>
        <w:rPr>
          <w:lang w:val="fr-CH"/>
        </w:rPr>
        <w:tab/>
        <w:t>que l'UIT-T doit poursuivre ses travaux sur l'élaboration et l'amélioration des termes et définitions relatifs à l'instauration de la confiance et de la sécurité dans l'utilisation des télécommunications/TIC, y compris en ce qui concerne le terme cybersécurité;</w:t>
      </w:r>
    </w:p>
    <w:p w:rsidR="000A3C7B" w:rsidRPr="00BF766B" w:rsidRDefault="00316949">
      <w:pPr>
        <w:rPr>
          <w:lang w:val="fr-CH"/>
        </w:rPr>
      </w:pPr>
      <w:r>
        <w:rPr>
          <w:lang w:val="fr-CH"/>
        </w:rPr>
        <w:lastRenderedPageBreak/>
        <w:t>6</w:t>
      </w:r>
      <w:r w:rsidRPr="00BF766B">
        <w:rPr>
          <w:lang w:val="fr-CH"/>
        </w:rPr>
        <w:tab/>
        <w:t xml:space="preserve">que les parties intéressées doivent être invitées à travailler ensemble à l'élaboration de normes et de lignes directrices pour contrer </w:t>
      </w:r>
      <w:ins w:id="118" w:author="Touraud, Michele" w:date="2016-09-30T11:59:00Z">
        <w:r w:rsidR="005753F2">
          <w:rPr>
            <w:lang w:val="fr-CH"/>
          </w:rPr>
          <w:t xml:space="preserve">les cybermenaces et </w:t>
        </w:r>
      </w:ins>
      <w:r w:rsidRPr="00BF766B">
        <w:rPr>
          <w:lang w:val="fr-CH"/>
        </w:rPr>
        <w:t>les cyberattaques et faciliter l'identification de la source d'une attaque;</w:t>
      </w:r>
    </w:p>
    <w:p w:rsidR="000A3C7B" w:rsidRPr="00BF766B" w:rsidRDefault="00316949" w:rsidP="000A3C7B">
      <w:pPr>
        <w:rPr>
          <w:lang w:val="fr-CH"/>
        </w:rPr>
      </w:pPr>
      <w:r>
        <w:rPr>
          <w:lang w:val="fr-CH" w:eastAsia="ja-JP"/>
        </w:rPr>
        <w:t>7</w:t>
      </w:r>
      <w:r w:rsidRPr="00BF766B">
        <w:rPr>
          <w:lang w:val="fr-CH"/>
        </w:rPr>
        <w:tab/>
        <w:t>que l'adoption de procédures mondiales, cohérentes et interopérables pour échanger des informations sur les mesures prises en cas d'incident doit être encouragée;</w:t>
      </w:r>
    </w:p>
    <w:p w:rsidR="000A3C7B" w:rsidRPr="00BF766B" w:rsidRDefault="00316949" w:rsidP="000A3C7B">
      <w:pPr>
        <w:rPr>
          <w:lang w:val="fr-CH"/>
        </w:rPr>
      </w:pPr>
      <w:r>
        <w:rPr>
          <w:lang w:val="fr-CH"/>
        </w:rPr>
        <w:t>8</w:t>
      </w:r>
      <w:r w:rsidRPr="00BF766B">
        <w:rPr>
          <w:lang w:val="fr-CH"/>
        </w:rPr>
        <w:tab/>
        <w:t>que</w:t>
      </w:r>
      <w:r>
        <w:rPr>
          <w:lang w:val="fr-CH"/>
        </w:rPr>
        <w:t xml:space="preserve"> toutes </w:t>
      </w:r>
      <w:r w:rsidRPr="00BF766B">
        <w:rPr>
          <w:lang w:val="fr-CH"/>
        </w:rPr>
        <w:t xml:space="preserve">les commissions d'études de l'UIT-T doivent continuer </w:t>
      </w:r>
      <w:r>
        <w:rPr>
          <w:lang w:val="fr-CH"/>
        </w:rPr>
        <w:t>de faire rapport</w:t>
      </w:r>
      <w:r w:rsidRPr="00BF766B">
        <w:rPr>
          <w:lang w:val="fr-CH"/>
        </w:rPr>
        <w:t xml:space="preserve"> régulièrement</w:t>
      </w:r>
      <w:r>
        <w:rPr>
          <w:lang w:val="fr-CH"/>
        </w:rPr>
        <w:t xml:space="preserve"> sur la sécurité des télécommunications/TIC</w:t>
      </w:r>
      <w:r w:rsidRPr="00BF766B">
        <w:rPr>
          <w:lang w:val="fr-CH"/>
        </w:rPr>
        <w:t xml:space="preserve"> </w:t>
      </w:r>
      <w:r>
        <w:rPr>
          <w:lang w:val="fr-CH"/>
        </w:rPr>
        <w:t xml:space="preserve">au </w:t>
      </w:r>
      <w:r w:rsidRPr="00BF766B">
        <w:rPr>
          <w:lang w:val="fr-CH"/>
        </w:rPr>
        <w:t>Groupe consultatif de la normalisation des télécommunications</w:t>
      </w:r>
      <w:r>
        <w:rPr>
          <w:lang w:val="fr-CH"/>
        </w:rPr>
        <w:t xml:space="preserve"> (GCNT) en ce qui concerne les</w:t>
      </w:r>
      <w:r w:rsidRPr="00BF766B">
        <w:rPr>
          <w:lang w:val="fr-CH"/>
        </w:rPr>
        <w:t xml:space="preserve"> progrès réalisés dans l'évaluation des Recommandations existantes et dans l'élaboration de nouvelles Recommandations;</w:t>
      </w:r>
    </w:p>
    <w:p w:rsidR="000A3C7B" w:rsidRDefault="00316949" w:rsidP="00694F38">
      <w:pPr>
        <w:rPr>
          <w:lang w:val="fr-CH"/>
        </w:rPr>
      </w:pPr>
      <w:r>
        <w:rPr>
          <w:lang w:val="fr-CH"/>
        </w:rPr>
        <w:t>9</w:t>
      </w:r>
      <w:r w:rsidRPr="00BF766B">
        <w:rPr>
          <w:lang w:val="fr-CH"/>
        </w:rPr>
        <w:tab/>
        <w:t>que les commissions d'études de l'UIT-T doivent continuer à assurer la liaison avec</w:t>
      </w:r>
      <w:r>
        <w:rPr>
          <w:lang w:val="fr-CH"/>
        </w:rPr>
        <w:t xml:space="preserve"> les organisations de normalisation et </w:t>
      </w:r>
      <w:r w:rsidRPr="00BF766B">
        <w:rPr>
          <w:lang w:val="fr-CH"/>
        </w:rPr>
        <w:t>d'autres organismes travaillant dans ce domaine, tels que le JTC 1 de l'ISO/CEI, l'Organisation de coopération et de développement économiques (OCDE)</w:t>
      </w:r>
      <w:r w:rsidRPr="00BF766B">
        <w:rPr>
          <w:lang w:val="fr-CH" w:eastAsia="ja-JP"/>
        </w:rPr>
        <w:t>, le Groupe de travail sur les télécommunications et l'information de la Coopération économique Asie-Pacifique (APEC-TEL)</w:t>
      </w:r>
      <w:r w:rsidRPr="00BF766B">
        <w:rPr>
          <w:lang w:val="fr-CH"/>
        </w:rPr>
        <w:t xml:space="preserve"> et l'</w:t>
      </w:r>
      <w:r w:rsidRPr="00BF766B">
        <w:rPr>
          <w:i/>
          <w:iCs/>
          <w:lang w:val="fr-CH"/>
        </w:rPr>
        <w:t>Internet Engineering Task Force</w:t>
      </w:r>
      <w:r w:rsidRPr="00BF766B">
        <w:rPr>
          <w:lang w:val="fr-CH"/>
        </w:rPr>
        <w:t xml:space="preserve"> (IETF)</w:t>
      </w:r>
      <w:r>
        <w:rPr>
          <w:lang w:val="fr-CH"/>
        </w:rPr>
        <w:t>,</w:t>
      </w:r>
    </w:p>
    <w:p w:rsidR="000A3C7B" w:rsidRDefault="00316949">
      <w:pPr>
        <w:rPr>
          <w:lang w:val="fr-CH"/>
        </w:rPr>
      </w:pPr>
      <w:r>
        <w:rPr>
          <w:lang w:val="fr-CH"/>
        </w:rPr>
        <w:t>10</w:t>
      </w:r>
      <w:r>
        <w:rPr>
          <w:lang w:val="fr-CH"/>
        </w:rPr>
        <w:tab/>
        <w:t>que la Commission d'études 17 doit poursuivre ses travaux sur les questions traitées dans la Résolution 130 (Rév.</w:t>
      </w:r>
      <w:del w:id="119" w:author="Gozel, Elsa" w:date="2016-09-27T09:18:00Z">
        <w:r w:rsidDel="001A2F00">
          <w:rPr>
            <w:lang w:val="fr-CH"/>
          </w:rPr>
          <w:delText xml:space="preserve"> Guadalajara, 2010</w:delText>
        </w:r>
      </w:del>
      <w:ins w:id="120" w:author="Gozel, Elsa" w:date="2016-09-27T09:18:00Z">
        <w:r w:rsidR="001A2F00">
          <w:rPr>
            <w:lang w:val="fr-CH"/>
          </w:rPr>
          <w:t>Busan, 2014</w:t>
        </w:r>
      </w:ins>
      <w:r>
        <w:rPr>
          <w:lang w:val="fr-CH"/>
        </w:rPr>
        <w:t>), ainsi que sur les Recommandations UIT-T de la série X, y compris leurs Suppléments, selon qu'il conviendra,</w:t>
      </w:r>
    </w:p>
    <w:p w:rsidR="000A3C7B" w:rsidRPr="00BF766B" w:rsidRDefault="00316949" w:rsidP="00876BFA">
      <w:pPr>
        <w:pStyle w:val="Call"/>
        <w:rPr>
          <w:lang w:val="fr-CH"/>
        </w:rPr>
      </w:pPr>
      <w:r w:rsidRPr="00BF766B">
        <w:rPr>
          <w:lang w:val="fr-CH"/>
        </w:rPr>
        <w:t>charge le Directeur du Bureau de la normalisation des télécommunications</w:t>
      </w:r>
    </w:p>
    <w:p w:rsidR="000A3C7B" w:rsidRPr="00BF766B" w:rsidRDefault="00316949" w:rsidP="00A15BD5">
      <w:pPr>
        <w:rPr>
          <w:lang w:val="fr-CH"/>
        </w:rPr>
      </w:pPr>
      <w:r w:rsidRPr="00BF766B">
        <w:rPr>
          <w:lang w:val="fr-CH"/>
        </w:rPr>
        <w:t>1</w:t>
      </w:r>
      <w:r w:rsidRPr="00BF766B">
        <w:rPr>
          <w:lang w:val="fr-CH"/>
        </w:rPr>
        <w:tab/>
      </w:r>
      <w:r w:rsidR="00A15BD5">
        <w:rPr>
          <w:lang w:val="fr-CH"/>
        </w:rPr>
        <w:t>de</w:t>
      </w:r>
      <w:del w:id="121" w:author="Gozel, Elsa" w:date="2016-09-27T09:19:00Z">
        <w:r w:rsidRPr="00BF766B" w:rsidDel="001A2F00">
          <w:rPr>
            <w:lang w:val="fr-CH"/>
          </w:rPr>
          <w:delText xml:space="preserve"> dresser</w:delText>
        </w:r>
      </w:del>
      <w:ins w:id="122" w:author="Touraud, Michele" w:date="2016-09-30T12:00:00Z">
        <w:r w:rsidR="005753F2">
          <w:rPr>
            <w:lang w:val="fr-CH"/>
          </w:rPr>
          <w:t xml:space="preserve"> continuer à tenir à jour </w:t>
        </w:r>
      </w:ins>
      <w:r w:rsidRPr="00BF766B">
        <w:rPr>
          <w:lang w:val="fr-CH"/>
        </w:rPr>
        <w:t xml:space="preserve">, compte tenu de la base d'informations associée à la </w:t>
      </w:r>
      <w:r>
        <w:rPr>
          <w:lang w:val="fr-CH"/>
        </w:rPr>
        <w:t>"</w:t>
      </w:r>
      <w:r w:rsidRPr="00DF4174">
        <w:rPr>
          <w:lang w:val="fr-CH"/>
        </w:rPr>
        <w:t>Feuille de route pour la normalisation de la sécurité des TIC</w:t>
      </w:r>
      <w:r>
        <w:rPr>
          <w:lang w:val="fr-CH"/>
        </w:rPr>
        <w:t>"</w:t>
      </w:r>
      <w:r w:rsidRPr="00BF766B">
        <w:rPr>
          <w:lang w:val="fr-CH"/>
        </w:rPr>
        <w:t xml:space="preserve"> et des efforts consacrés par l'UIT</w:t>
      </w:r>
      <w:r w:rsidR="00B55ADC">
        <w:rPr>
          <w:lang w:val="fr-CH"/>
        </w:rPr>
        <w:noBreakHyphen/>
      </w:r>
      <w:r w:rsidRPr="00BF766B">
        <w:rPr>
          <w:lang w:val="fr-CH"/>
        </w:rPr>
        <w:t>D à la cybersécurité, et avec l'assistance d'autres organisations compétentes, un inventaire des initiatives et activités nationales, régionales et internationales pour promouvoir, dans toute la mesure possible, l'harmonisation à l'échelle mondiale des stratégies et méthodologies dans ce domaine d'une importance</w:t>
      </w:r>
      <w:r>
        <w:rPr>
          <w:lang w:val="fr-CH"/>
        </w:rPr>
        <w:t xml:space="preserve"> cruciale</w:t>
      </w:r>
      <w:r w:rsidRPr="00BF766B">
        <w:rPr>
          <w:lang w:val="fr-CH"/>
        </w:rPr>
        <w:t>;</w:t>
      </w:r>
    </w:p>
    <w:p w:rsidR="000A3C7B" w:rsidRDefault="00316949" w:rsidP="00A15BD5">
      <w:pPr>
        <w:rPr>
          <w:lang w:val="fr-CH"/>
        </w:rPr>
      </w:pPr>
      <w:r w:rsidRPr="00BF766B">
        <w:rPr>
          <w:lang w:val="fr-CH"/>
        </w:rPr>
        <w:t>2</w:t>
      </w:r>
      <w:r w:rsidRPr="00BF766B">
        <w:rPr>
          <w:lang w:val="fr-CH"/>
        </w:rPr>
        <w:tab/>
        <w:t>de faire rapport chaque année au Conseil de l'UIT, conformément aux dispositions de la Résolution 130 (</w:t>
      </w:r>
      <w:del w:id="123" w:author="Gozel, Elsa" w:date="2016-09-27T09:19:00Z">
        <w:r w:rsidDel="001A2F00">
          <w:rPr>
            <w:lang w:val="fr-CH"/>
          </w:rPr>
          <w:delText>Guadalajara</w:delText>
        </w:r>
        <w:r w:rsidRPr="00BF766B" w:rsidDel="001A2F00">
          <w:rPr>
            <w:lang w:val="fr-CH"/>
          </w:rPr>
          <w:delText>, 20</w:delText>
        </w:r>
        <w:r w:rsidDel="001A2F00">
          <w:rPr>
            <w:lang w:val="fr-CH"/>
          </w:rPr>
          <w:delText>10</w:delText>
        </w:r>
      </w:del>
      <w:ins w:id="124" w:author="Gozel, Elsa" w:date="2016-09-27T09:19:00Z">
        <w:r w:rsidR="001A2F00">
          <w:rPr>
            <w:lang w:val="fr-CH"/>
          </w:rPr>
          <w:t>Rév. Busan, 2014</w:t>
        </w:r>
      </w:ins>
      <w:r w:rsidRPr="00BF766B">
        <w:rPr>
          <w:lang w:val="fr-CH"/>
        </w:rPr>
        <w:t>), sur les progrès accom</w:t>
      </w:r>
      <w:r>
        <w:rPr>
          <w:lang w:val="fr-CH"/>
        </w:rPr>
        <w:t>plis dans les domaines visés ci</w:t>
      </w:r>
      <w:r>
        <w:rPr>
          <w:lang w:val="fr-CH"/>
        </w:rPr>
        <w:noBreakHyphen/>
      </w:r>
      <w:r w:rsidRPr="00BF766B">
        <w:rPr>
          <w:lang w:val="fr-CH"/>
        </w:rPr>
        <w:t>dessus</w:t>
      </w:r>
      <w:r>
        <w:rPr>
          <w:lang w:val="fr-CH"/>
        </w:rPr>
        <w:t>;</w:t>
      </w:r>
    </w:p>
    <w:p w:rsidR="000A3C7B" w:rsidRPr="00BF766B" w:rsidRDefault="00316949" w:rsidP="000A3C7B">
      <w:pPr>
        <w:rPr>
          <w:lang w:val="fr-CH"/>
        </w:rPr>
      </w:pPr>
      <w:r>
        <w:rPr>
          <w:lang w:val="fr-CH"/>
        </w:rPr>
        <w:t>3</w:t>
      </w:r>
      <w:r>
        <w:rPr>
          <w:lang w:val="fr-CH"/>
        </w:rPr>
        <w:tab/>
        <w:t>de continuer de reconnaître le rôle que jouent d'autres organisations possédant une expérience et des compétences dans le domaine des normes de sécurité et d'assurer une coordination avec ces organisations, selon qu'il conviendra,</w:t>
      </w:r>
    </w:p>
    <w:p w:rsidR="000A3C7B" w:rsidRPr="00BF766B" w:rsidRDefault="00316949" w:rsidP="000A3C7B">
      <w:pPr>
        <w:pStyle w:val="Call"/>
        <w:rPr>
          <w:lang w:val="fr-CH"/>
        </w:rPr>
      </w:pPr>
      <w:r w:rsidRPr="00BF766B">
        <w:rPr>
          <w:lang w:val="fr-CH"/>
        </w:rPr>
        <w:t>charge en outre le Directeur du Bureau de la normalisation des télécommunications</w:t>
      </w:r>
    </w:p>
    <w:p w:rsidR="000A3C7B" w:rsidRPr="00BF766B" w:rsidRDefault="00316949" w:rsidP="000A3C7B">
      <w:pPr>
        <w:rPr>
          <w:lang w:val="fr-CH"/>
        </w:rPr>
      </w:pPr>
      <w:r w:rsidRPr="00BF766B">
        <w:rPr>
          <w:lang w:val="fr-CH"/>
        </w:rPr>
        <w:t>1</w:t>
      </w:r>
      <w:r w:rsidRPr="00BF766B">
        <w:rPr>
          <w:lang w:val="fr-CH"/>
        </w:rPr>
        <w:tab/>
        <w:t xml:space="preserve">de continuer </w:t>
      </w:r>
      <w:r>
        <w:rPr>
          <w:lang w:val="fr-CH"/>
        </w:rPr>
        <w:t xml:space="preserve">d'assurer </w:t>
      </w:r>
      <w:r w:rsidRPr="00BF766B">
        <w:rPr>
          <w:lang w:val="fr-CH"/>
        </w:rPr>
        <w:t>le suivi des activités</w:t>
      </w:r>
      <w:r>
        <w:rPr>
          <w:lang w:val="fr-CH"/>
        </w:rPr>
        <w:t xml:space="preserve"> du SMSI relatives à l'instauration de la confiance et de la sécurité dans l'utilisation des TIC</w:t>
      </w:r>
      <w:r w:rsidRPr="00BF766B">
        <w:rPr>
          <w:lang w:val="fr-CH"/>
        </w:rPr>
        <w:t>,</w:t>
      </w:r>
      <w:r>
        <w:rPr>
          <w:lang w:val="fr-CH"/>
        </w:rPr>
        <w:t xml:space="preserve"> </w:t>
      </w:r>
      <w:r w:rsidRPr="00BF766B">
        <w:rPr>
          <w:lang w:val="fr-CH"/>
        </w:rPr>
        <w:t xml:space="preserve">en coopération avec les parties prenantes compétentes, en vue de partager des informations au plan mondial sur les initiatives en matière de cybersécurité nationales, régionales et internationales, et non discriminatoires; </w:t>
      </w:r>
    </w:p>
    <w:p w:rsidR="000A3C7B" w:rsidRDefault="00316949">
      <w:pPr>
        <w:rPr>
          <w:lang w:val="fr-CH"/>
        </w:rPr>
      </w:pPr>
      <w:r w:rsidRPr="00BF766B">
        <w:rPr>
          <w:lang w:val="fr-CH"/>
        </w:rPr>
        <w:t>2</w:t>
      </w:r>
      <w:r w:rsidRPr="00BF766B">
        <w:rPr>
          <w:lang w:val="fr-CH" w:eastAsia="ja-JP"/>
        </w:rPr>
        <w:tab/>
        <w:t>de</w:t>
      </w:r>
      <w:r>
        <w:rPr>
          <w:lang w:val="fr-CH" w:eastAsia="ja-JP"/>
        </w:rPr>
        <w:t xml:space="preserve"> </w:t>
      </w:r>
      <w:r w:rsidRPr="00BF766B">
        <w:rPr>
          <w:lang w:val="fr-CH" w:eastAsia="ja-JP"/>
        </w:rPr>
        <w:t xml:space="preserve">coopérer avec </w:t>
      </w:r>
      <w:r>
        <w:rPr>
          <w:lang w:val="fr-CH"/>
        </w:rPr>
        <w:t xml:space="preserve">le </w:t>
      </w:r>
      <w:r w:rsidRPr="00BF766B">
        <w:rPr>
          <w:lang w:val="fr-CH"/>
        </w:rPr>
        <w:t>B</w:t>
      </w:r>
      <w:r>
        <w:rPr>
          <w:lang w:val="fr-CH"/>
        </w:rPr>
        <w:t xml:space="preserve">DT </w:t>
      </w:r>
      <w:r w:rsidRPr="00BF766B">
        <w:rPr>
          <w:lang w:val="fr-CH"/>
        </w:rPr>
        <w:t>au sujet de toute question concernant la cybersécurité,</w:t>
      </w:r>
      <w:r>
        <w:rPr>
          <w:lang w:val="fr-CH"/>
        </w:rPr>
        <w:t xml:space="preserve"> </w:t>
      </w:r>
      <w:r w:rsidRPr="00BF766B">
        <w:rPr>
          <w:lang w:val="fr-CH"/>
        </w:rPr>
        <w:t>conformément à la Résolution 45 (</w:t>
      </w:r>
      <w:r>
        <w:rPr>
          <w:lang w:val="fr-CH"/>
        </w:rPr>
        <w:t>Rév.</w:t>
      </w:r>
      <w:del w:id="125" w:author="Gozel, Elsa" w:date="2016-09-27T09:19:00Z">
        <w:r w:rsidDel="001A2F00">
          <w:rPr>
            <w:lang w:val="fr-CH"/>
          </w:rPr>
          <w:delText xml:space="preserve"> Hyderabad</w:delText>
        </w:r>
        <w:r w:rsidRPr="00BF766B" w:rsidDel="001A2F00">
          <w:rPr>
            <w:lang w:val="fr-CH"/>
          </w:rPr>
          <w:delText>, 20</w:delText>
        </w:r>
        <w:r w:rsidDel="001A2F00">
          <w:rPr>
            <w:lang w:val="fr-CH"/>
          </w:rPr>
          <w:delText>10</w:delText>
        </w:r>
      </w:del>
      <w:ins w:id="126" w:author="Gozel, Elsa" w:date="2016-09-27T09:19:00Z">
        <w:r w:rsidR="001A2F00">
          <w:rPr>
            <w:lang w:val="fr-CH"/>
          </w:rPr>
          <w:t>Dubaï, 201</w:t>
        </w:r>
      </w:ins>
      <w:ins w:id="127" w:author="Julliard,  Frédérique " w:date="2016-10-11T15:00:00Z">
        <w:r w:rsidR="000F2A83">
          <w:rPr>
            <w:lang w:val="fr-CH"/>
          </w:rPr>
          <w:t>4</w:t>
        </w:r>
      </w:ins>
      <w:r>
        <w:rPr>
          <w:lang w:val="fr-CH"/>
        </w:rPr>
        <w:t>);</w:t>
      </w:r>
    </w:p>
    <w:p w:rsidR="000A3C7B" w:rsidRPr="000A3C7B" w:rsidRDefault="00316949">
      <w:pPr>
        <w:rPr>
          <w:lang w:val="fr-CH"/>
        </w:rPr>
      </w:pPr>
      <w:r>
        <w:rPr>
          <w:lang w:val="fr-CH"/>
        </w:rPr>
        <w:t>3</w:t>
      </w:r>
      <w:r>
        <w:rPr>
          <w:lang w:val="fr-CH"/>
        </w:rPr>
        <w:tab/>
      </w:r>
      <w:ins w:id="128" w:author="Touraud, Michele" w:date="2016-09-30T12:00:00Z">
        <w:r w:rsidR="005753F2">
          <w:rPr>
            <w:lang w:val="fr-CH"/>
          </w:rPr>
          <w:t xml:space="preserve">compte tenu de la Résolution 45 </w:t>
        </w:r>
      </w:ins>
      <w:ins w:id="129" w:author="Clark, Robert" w:date="2016-09-22T19:45:00Z">
        <w:r w:rsidR="001A2F00" w:rsidRPr="001A2F00">
          <w:rPr>
            <w:rFonts w:eastAsia="Times New Roman"/>
            <w:lang w:val="fr-CH"/>
            <w:rPrChange w:id="130" w:author="Gozel, Elsa" w:date="2016-09-27T09:21:00Z">
              <w:rPr>
                <w:rFonts w:eastAsia="Times New Roman"/>
              </w:rPr>
            </w:rPrChange>
          </w:rPr>
          <w:t xml:space="preserve"> (R</w:t>
        </w:r>
      </w:ins>
      <w:ins w:id="131" w:author="Gozel, Elsa" w:date="2016-09-27T09:20:00Z">
        <w:r w:rsidR="001A2F00" w:rsidRPr="001A2F00">
          <w:rPr>
            <w:rFonts w:eastAsia="Times New Roman"/>
            <w:lang w:val="fr-CH"/>
            <w:rPrChange w:id="132" w:author="Gozel, Elsa" w:date="2016-09-27T09:21:00Z">
              <w:rPr>
                <w:rFonts w:eastAsia="Times New Roman"/>
              </w:rPr>
            </w:rPrChange>
          </w:rPr>
          <w:t>é</w:t>
        </w:r>
      </w:ins>
      <w:ins w:id="133" w:author="Clark, Robert" w:date="2016-09-22T19:45:00Z">
        <w:r w:rsidR="001A2F00" w:rsidRPr="001A2F00">
          <w:rPr>
            <w:rFonts w:eastAsia="Times New Roman"/>
            <w:lang w:val="fr-CH"/>
            <w:rPrChange w:id="134" w:author="Gozel, Elsa" w:date="2016-09-27T09:21:00Z">
              <w:rPr>
                <w:rFonts w:eastAsia="Times New Roman"/>
              </w:rPr>
            </w:rPrChange>
          </w:rPr>
          <w:t>v. Duba</w:t>
        </w:r>
      </w:ins>
      <w:ins w:id="135" w:author="Gozel, Elsa" w:date="2016-09-27T09:20:00Z">
        <w:r w:rsidR="001A2F00" w:rsidRPr="001A2F00">
          <w:rPr>
            <w:rFonts w:eastAsia="Times New Roman"/>
            <w:lang w:val="fr-CH"/>
            <w:rPrChange w:id="136" w:author="Gozel, Elsa" w:date="2016-09-27T09:21:00Z">
              <w:rPr>
                <w:rFonts w:eastAsia="Times New Roman"/>
              </w:rPr>
            </w:rPrChange>
          </w:rPr>
          <w:t>ï</w:t>
        </w:r>
      </w:ins>
      <w:ins w:id="137" w:author="Clark, Robert" w:date="2016-09-22T19:45:00Z">
        <w:r w:rsidR="001A2F00" w:rsidRPr="001A2F00">
          <w:rPr>
            <w:rFonts w:eastAsia="Times New Roman"/>
            <w:lang w:val="fr-CH"/>
            <w:rPrChange w:id="138" w:author="Gozel, Elsa" w:date="2016-09-27T09:21:00Z">
              <w:rPr>
                <w:rFonts w:eastAsia="Times New Roman"/>
              </w:rPr>
            </w:rPrChange>
          </w:rPr>
          <w:t>, 201</w:t>
        </w:r>
      </w:ins>
      <w:ins w:id="139" w:author="Jones, Jacqueline" w:date="2016-10-11T18:24:00Z">
        <w:r w:rsidR="00CD3EDB">
          <w:rPr>
            <w:rFonts w:eastAsia="Times New Roman"/>
            <w:lang w:val="fr-CH"/>
          </w:rPr>
          <w:t>4</w:t>
        </w:r>
      </w:ins>
      <w:ins w:id="140" w:author="Clark, Robert" w:date="2016-09-22T19:45:00Z">
        <w:r w:rsidR="001A2F00" w:rsidRPr="001A2F00">
          <w:rPr>
            <w:rFonts w:eastAsia="Times New Roman"/>
            <w:lang w:val="fr-CH"/>
            <w:rPrChange w:id="141" w:author="Gozel, Elsa" w:date="2016-09-27T09:21:00Z">
              <w:rPr>
                <w:rFonts w:eastAsia="Times New Roman"/>
              </w:rPr>
            </w:rPrChange>
          </w:rPr>
          <w:t xml:space="preserve">), </w:t>
        </w:r>
      </w:ins>
      <w:ins w:id="142" w:author="Touraud, Michele" w:date="2016-09-30T12:01:00Z">
        <w:r w:rsidR="005753F2">
          <w:rPr>
            <w:rFonts w:eastAsia="Times New Roman"/>
            <w:lang w:val="fr-CH"/>
          </w:rPr>
          <w:t>d'</w:t>
        </w:r>
      </w:ins>
      <w:ins w:id="143" w:author="Gozel, Elsa" w:date="2016-09-27T09:21:00Z">
        <w:r w:rsidR="001A2F00" w:rsidRPr="00140EB3">
          <w:rPr>
            <w:lang w:val="fr-CH"/>
          </w:rPr>
          <w:t xml:space="preserve"> appuyer les projets mondiaux ou régionaux en matière de cybersécurité, notamment IMPACT, FIRST, OAS, APCERT</w:t>
        </w:r>
      </w:ins>
      <w:ins w:id="144" w:author="Limousin, Catherine" w:date="2016-10-03T12:21:00Z">
        <w:r w:rsidR="00B55ADC">
          <w:rPr>
            <w:lang w:val="fr-CH"/>
          </w:rPr>
          <w:t xml:space="preserve"> LAC-CSIRT</w:t>
        </w:r>
      </w:ins>
      <w:ins w:id="145" w:author="Gozel, Elsa" w:date="2016-09-27T09:21:00Z">
        <w:r w:rsidR="001A2F00" w:rsidRPr="00140EB3">
          <w:rPr>
            <w:lang w:val="fr-CH"/>
          </w:rPr>
          <w:t xml:space="preserve">, et </w:t>
        </w:r>
      </w:ins>
      <w:ins w:id="146" w:author="Touraud, Michele" w:date="2016-09-30T12:02:00Z">
        <w:r w:rsidR="005753F2">
          <w:rPr>
            <w:lang w:val="fr-CH"/>
          </w:rPr>
          <w:t>d'</w:t>
        </w:r>
      </w:ins>
      <w:ins w:id="147" w:author="Gozel, Elsa" w:date="2016-09-27T09:21:00Z">
        <w:r w:rsidR="001A2F00" w:rsidRPr="00140EB3">
          <w:rPr>
            <w:lang w:val="fr-CH"/>
          </w:rPr>
          <w:t>inviter tous les pays, en particulier les pays en développement, à y participer</w:t>
        </w:r>
      </w:ins>
      <w:del w:id="148" w:author="Gozel, Elsa" w:date="2016-09-27T09:20:00Z">
        <w:r w:rsidDel="001A2F00">
          <w:rPr>
            <w:lang w:val="fr-CH"/>
          </w:rPr>
          <w:delText>d</w:delText>
        </w:r>
        <w:r w:rsidRPr="000A3C7B" w:rsidDel="001A2F00">
          <w:rPr>
            <w:lang w:val="fr-CH"/>
          </w:rPr>
          <w:delText>e continuer de coopérer a</w:delText>
        </w:r>
        <w:bookmarkStart w:id="149" w:name="_GoBack"/>
        <w:bookmarkEnd w:id="149"/>
        <w:r w:rsidRPr="000A3C7B" w:rsidDel="001A2F00">
          <w:rPr>
            <w:lang w:val="fr-CH"/>
          </w:rPr>
          <w:delText xml:space="preserve">vec le Programme mondial cybersécurité (GCA) du Secrétaire général et avec IMPACT, FIRST et d'autres projets de portée mondiale ou régionale dans le domaine de la cybersécurité, selon qu'il conviendra, de développer des relations et de nouer des partenariats avec diverses organisations et initiatives régionales ou internationales liées à la cybersécurité, selon qu'il conviendra, et d'inviter tous les Etats Membres, en particulier les pays en développement, à </w:delText>
        </w:r>
        <w:r w:rsidRPr="000A3C7B" w:rsidDel="001A2F00">
          <w:rPr>
            <w:lang w:val="fr-CH"/>
          </w:rPr>
          <w:lastRenderedPageBreak/>
          <w:delText>participer à ces activités et à assurer une coordination et une coopération entre ces différentes activités</w:delText>
        </w:r>
      </w:del>
      <w:r w:rsidRPr="000A3C7B">
        <w:rPr>
          <w:lang w:val="fr-CH"/>
        </w:rPr>
        <w:t>;</w:t>
      </w:r>
    </w:p>
    <w:p w:rsidR="000A3C7B" w:rsidRPr="000A3C7B" w:rsidRDefault="00316949" w:rsidP="000A3C7B">
      <w:pPr>
        <w:rPr>
          <w:lang w:val="fr-CH"/>
        </w:rPr>
      </w:pPr>
      <w:del w:id="150" w:author="Gozel, Elsa" w:date="2016-09-27T09:20:00Z">
        <w:r w:rsidRPr="000A3C7B" w:rsidDel="001A2F00">
          <w:rPr>
            <w:lang w:val="fr-CH"/>
          </w:rPr>
          <w:delText>4</w:delText>
        </w:r>
        <w:r w:rsidRPr="000A3C7B" w:rsidDel="001A2F00">
          <w:rPr>
            <w:lang w:val="fr-CH"/>
          </w:rPr>
          <w:tab/>
          <w:delText>compte tenu de la Résolution 130 (Rév. Guadalajara, 2010), de collaborer avec les Directeurs des autres Bureaux pour aider le Secrétaire général à élaborer un document sur un éventuel Mémorandum d'accord entre les Etats Membres intéressés (conformément à la Résolution 45 (Rév. Hyderabad, 2010)), en vue de renforcer la cybersécurité et de lutter contre les cybermenaces, pour protéger les pays en développement ainsi que les pays désireux d'adhérer à ce Mémorandum d'accord éventuel,</w:delText>
        </w:r>
      </w:del>
    </w:p>
    <w:p w:rsidR="000A3C7B" w:rsidRPr="000A3C7B" w:rsidRDefault="00316949" w:rsidP="000A3C7B">
      <w:pPr>
        <w:pStyle w:val="Call"/>
        <w:rPr>
          <w:lang w:val="fr-CH"/>
        </w:rPr>
      </w:pPr>
      <w:r w:rsidRPr="000A3C7B">
        <w:rPr>
          <w:lang w:val="fr-CH"/>
        </w:rPr>
        <w:t>invite les Etats Membres, les Membres de Secteur, les Associés et les établissements universitaires, selon qu'il conviendra</w:t>
      </w:r>
    </w:p>
    <w:p w:rsidR="000A3C7B" w:rsidRPr="000D518D" w:rsidRDefault="00316949" w:rsidP="000A3C7B">
      <w:pPr>
        <w:rPr>
          <w:lang w:val="fr-CH"/>
        </w:rPr>
      </w:pPr>
      <w:r w:rsidRPr="000A3C7B">
        <w:rPr>
          <w:lang w:val="fr-CH"/>
        </w:rPr>
        <w:t>à coopérer et à participer activement à la mise en œuvre de la présente Résolution et des mesures connexes.</w:t>
      </w:r>
    </w:p>
    <w:p w:rsidR="001A2F00" w:rsidRPr="00716C9C" w:rsidRDefault="001A2F00" w:rsidP="0032202E">
      <w:pPr>
        <w:pStyle w:val="Reasons"/>
        <w:rPr>
          <w:lang w:val="fr-CH"/>
        </w:rPr>
      </w:pPr>
    </w:p>
    <w:p w:rsidR="001A2F00" w:rsidRDefault="001A2F00">
      <w:pPr>
        <w:jc w:val="center"/>
      </w:pPr>
      <w:r>
        <w:t>______________</w:t>
      </w:r>
    </w:p>
    <w:p w:rsidR="00755649" w:rsidRPr="00035FCE" w:rsidRDefault="00755649">
      <w:pPr>
        <w:pStyle w:val="Reasons"/>
        <w:rPr>
          <w:lang w:val="fr-CH"/>
        </w:rPr>
      </w:pPr>
    </w:p>
    <w:sectPr w:rsidR="00755649" w:rsidRPr="00035FCE" w:rsidSect="0089631F">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endnote>
  <w:endnote w:type="continuationSeparator" w:id="0">
    <w:p w:rsidR="00345A52" w:rsidRDefault="003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0F2A83" w:rsidRDefault="00E45D05">
    <w:pPr>
      <w:ind w:right="360"/>
      <w:rPr>
        <w:lang w:val="fr-FR"/>
      </w:rPr>
    </w:pPr>
    <w:r>
      <w:fldChar w:fldCharType="begin"/>
    </w:r>
    <w:r w:rsidRPr="000F2A83">
      <w:rPr>
        <w:lang w:val="fr-FR"/>
      </w:rPr>
      <w:instrText xml:space="preserve"> FILENAME \p  \* MERGEFORMAT </w:instrText>
    </w:r>
    <w:r>
      <w:fldChar w:fldCharType="separate"/>
    </w:r>
    <w:r w:rsidR="003E3DCF">
      <w:rPr>
        <w:noProof/>
        <w:lang w:val="fr-FR"/>
      </w:rPr>
      <w:t>P:\FRA\ITU-T\CONF-T\WTSA16\000\046ADD19REV1F.docx</w:t>
    </w:r>
    <w:r>
      <w:fldChar w:fldCharType="end"/>
    </w:r>
    <w:r w:rsidRPr="000F2A83">
      <w:rPr>
        <w:lang w:val="fr-FR"/>
      </w:rPr>
      <w:tab/>
    </w:r>
    <w:r>
      <w:fldChar w:fldCharType="begin"/>
    </w:r>
    <w:r>
      <w:instrText xml:space="preserve"> SAVEDATE \@ DD.MM.YY </w:instrText>
    </w:r>
    <w:r>
      <w:fldChar w:fldCharType="separate"/>
    </w:r>
    <w:r w:rsidR="00CD3EDB">
      <w:rPr>
        <w:noProof/>
      </w:rPr>
      <w:t>11.10.16</w:t>
    </w:r>
    <w:r>
      <w:fldChar w:fldCharType="end"/>
    </w:r>
    <w:r w:rsidRPr="000F2A83">
      <w:rPr>
        <w:lang w:val="fr-FR"/>
      </w:rPr>
      <w:tab/>
    </w:r>
    <w:r>
      <w:fldChar w:fldCharType="begin"/>
    </w:r>
    <w:r>
      <w:instrText xml:space="preserve"> PRINTDATE \@ DD.MM.YY </w:instrText>
    </w:r>
    <w:r>
      <w:fldChar w:fldCharType="separate"/>
    </w:r>
    <w:r w:rsidR="003E3DCF">
      <w:rPr>
        <w:noProof/>
      </w:rPr>
      <w:t>11.10.16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8474CC" w:rsidRDefault="008474CC" w:rsidP="00C37CF7">
    <w:pPr>
      <w:pStyle w:val="Footer"/>
      <w:rPr>
        <w:lang w:val="fr-CH"/>
      </w:rPr>
    </w:pPr>
    <w:r>
      <w:fldChar w:fldCharType="begin"/>
    </w:r>
    <w:r w:rsidRPr="008474CC">
      <w:rPr>
        <w:lang w:val="fr-CH"/>
      </w:rPr>
      <w:instrText xml:space="preserve"> FILENAME \p  \* MERGEFORMAT </w:instrText>
    </w:r>
    <w:r>
      <w:fldChar w:fldCharType="separate"/>
    </w:r>
    <w:r w:rsidR="003E3DCF">
      <w:rPr>
        <w:lang w:val="fr-CH"/>
      </w:rPr>
      <w:t>P:\FRA\ITU-T\CONF-T\WTSA16\000\046ADD19REV1F.docx</w:t>
    </w:r>
    <w:r>
      <w:fldChar w:fldCharType="end"/>
    </w:r>
    <w:r w:rsidR="00C37CF7">
      <w:rPr>
        <w:lang w:val="fr-CH"/>
      </w:rPr>
      <w:t xml:space="preserve"> (405105)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1617"/>
      <w:gridCol w:w="4394"/>
      <w:gridCol w:w="3912"/>
    </w:tblGrid>
    <w:tr w:rsidR="00D319E9" w:rsidRPr="00CD3EDB">
      <w:trPr>
        <w:cantSplit/>
        <w:jc w:val="center"/>
      </w:trPr>
      <w:tc>
        <w:tcPr>
          <w:tcW w:w="1616" w:type="dxa"/>
          <w:tcBorders>
            <w:top w:val="single" w:sz="12" w:space="0" w:color="auto"/>
          </w:tcBorders>
        </w:tcPr>
        <w:p w:rsidR="00D319E9" w:rsidRPr="00D319E9" w:rsidRDefault="00D319E9" w:rsidP="00D319E9">
          <w:pPr>
            <w:spacing w:before="0"/>
            <w:rPr>
              <w:sz w:val="22"/>
            </w:rPr>
          </w:pPr>
          <w:r w:rsidRPr="00D319E9">
            <w:rPr>
              <w:b/>
              <w:bCs/>
              <w:sz w:val="22"/>
            </w:rPr>
            <w:t>Contact</w:t>
          </w:r>
          <w:r w:rsidRPr="00D319E9">
            <w:rPr>
              <w:sz w:val="22"/>
            </w:rPr>
            <w:t>:</w:t>
          </w:r>
        </w:p>
      </w:tc>
      <w:tc>
        <w:tcPr>
          <w:tcW w:w="4394" w:type="dxa"/>
          <w:tcBorders>
            <w:top w:val="single" w:sz="12" w:space="0" w:color="auto"/>
          </w:tcBorders>
        </w:tcPr>
        <w:p w:rsidR="00D319E9" w:rsidRPr="00E5515C" w:rsidRDefault="00D319E9" w:rsidP="00D319E9">
          <w:pPr>
            <w:spacing w:before="0"/>
            <w:rPr>
              <w:sz w:val="22"/>
              <w:lang w:val="fr-FR"/>
            </w:rPr>
          </w:pPr>
          <w:r w:rsidRPr="00E5515C">
            <w:rPr>
              <w:sz w:val="22"/>
              <w:lang w:val="fr-FR"/>
            </w:rPr>
            <w:t>Oscar León</w:t>
          </w:r>
        </w:p>
        <w:p w:rsidR="00D319E9" w:rsidRPr="00E5515C" w:rsidRDefault="00D319E9" w:rsidP="00D319E9">
          <w:pPr>
            <w:spacing w:before="0"/>
            <w:rPr>
              <w:sz w:val="22"/>
              <w:lang w:val="fr-FR"/>
            </w:rPr>
          </w:pPr>
          <w:r w:rsidRPr="00E5515C">
            <w:rPr>
              <w:sz w:val="22"/>
              <w:lang w:val="fr-FR"/>
            </w:rPr>
            <w:t>CITEL</w:t>
          </w:r>
        </w:p>
        <w:p w:rsidR="00D319E9" w:rsidRPr="0089631F" w:rsidRDefault="0089631F" w:rsidP="00A15BD5">
          <w:pPr>
            <w:spacing w:before="0"/>
            <w:rPr>
              <w:sz w:val="22"/>
              <w:lang w:val="fr-FR"/>
            </w:rPr>
          </w:pPr>
          <w:r w:rsidRPr="0089631F">
            <w:rPr>
              <w:sz w:val="22"/>
              <w:lang w:val="fr-FR"/>
            </w:rPr>
            <w:t>Washington, DC, Etats</w:t>
          </w:r>
          <w:r w:rsidR="00A15BD5">
            <w:rPr>
              <w:sz w:val="22"/>
              <w:lang w:val="fr-FR"/>
            </w:rPr>
            <w:t>-</w:t>
          </w:r>
          <w:r w:rsidRPr="0089631F">
            <w:rPr>
              <w:sz w:val="22"/>
              <w:lang w:val="fr-FR"/>
            </w:rPr>
            <w:t>Unis d'Amérique</w:t>
          </w:r>
        </w:p>
      </w:tc>
      <w:tc>
        <w:tcPr>
          <w:tcW w:w="3912" w:type="dxa"/>
          <w:tcBorders>
            <w:top w:val="single" w:sz="12" w:space="0" w:color="auto"/>
          </w:tcBorders>
        </w:tcPr>
        <w:p w:rsidR="00D319E9" w:rsidRPr="008474CC" w:rsidRDefault="00D319E9" w:rsidP="00D319E9">
          <w:pPr>
            <w:spacing w:before="0"/>
            <w:rPr>
              <w:sz w:val="22"/>
              <w:lang w:val="fr-CH"/>
            </w:rPr>
          </w:pPr>
          <w:r w:rsidRPr="008474CC">
            <w:rPr>
              <w:sz w:val="22"/>
              <w:lang w:val="fr-CH"/>
            </w:rPr>
            <w:t>Tél.:</w:t>
          </w:r>
          <w:r w:rsidRPr="008474CC">
            <w:rPr>
              <w:sz w:val="22"/>
              <w:lang w:val="fr-CH"/>
            </w:rPr>
            <w:tab/>
          </w:r>
          <w:r w:rsidR="008474CC" w:rsidRPr="008474CC">
            <w:rPr>
              <w:sz w:val="22"/>
              <w:lang w:val="fr-CH"/>
            </w:rPr>
            <w:t>+ 1 (202) 370-4713</w:t>
          </w:r>
        </w:p>
        <w:p w:rsidR="00D319E9" w:rsidRPr="008474CC" w:rsidRDefault="00D319E9" w:rsidP="00D319E9">
          <w:pPr>
            <w:spacing w:before="0"/>
            <w:rPr>
              <w:sz w:val="22"/>
              <w:lang w:val="fr-CH"/>
            </w:rPr>
          </w:pPr>
          <w:r w:rsidRPr="008474CC">
            <w:rPr>
              <w:sz w:val="22"/>
              <w:lang w:val="fr-CH"/>
            </w:rPr>
            <w:t>Fax:</w:t>
          </w:r>
          <w:r w:rsidRPr="008474CC">
            <w:rPr>
              <w:sz w:val="22"/>
              <w:lang w:val="fr-CH"/>
            </w:rPr>
            <w:tab/>
          </w:r>
          <w:r w:rsidR="008474CC" w:rsidRPr="008474CC">
            <w:rPr>
              <w:sz w:val="22"/>
              <w:lang w:val="fr-CH"/>
            </w:rPr>
            <w:t>+ 1 (202) 458-6854</w:t>
          </w:r>
        </w:p>
        <w:p w:rsidR="00D319E9" w:rsidRPr="008474CC" w:rsidRDefault="00D319E9" w:rsidP="00D319E9">
          <w:pPr>
            <w:spacing w:before="0"/>
            <w:rPr>
              <w:sz w:val="22"/>
              <w:lang w:val="fr-CH"/>
            </w:rPr>
          </w:pPr>
          <w:r w:rsidRPr="008474CC">
            <w:rPr>
              <w:sz w:val="22"/>
              <w:lang w:val="fr-CH"/>
            </w:rPr>
            <w:t>Email</w:t>
          </w:r>
          <w:r w:rsidR="00CD3EDB">
            <w:rPr>
              <w:sz w:val="22"/>
              <w:lang w:val="fr-CH"/>
            </w:rPr>
            <w:t>:</w:t>
          </w:r>
          <w:r w:rsidRPr="008474CC">
            <w:rPr>
              <w:sz w:val="22"/>
              <w:lang w:val="fr-CH"/>
            </w:rPr>
            <w:tab/>
          </w:r>
          <w:r w:rsidR="008474CC" w:rsidRPr="008474CC">
            <w:rPr>
              <w:sz w:val="22"/>
              <w:lang w:val="fr-CH"/>
            </w:rPr>
            <w:t>citel@oas.org</w:t>
          </w:r>
        </w:p>
      </w:tc>
    </w:tr>
  </w:tbl>
  <w:p w:rsidR="00AD1819" w:rsidRPr="00AD1819" w:rsidRDefault="00AD1819" w:rsidP="00A15BD5">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52" w:rsidRDefault="00345A52">
      <w:r>
        <w:rPr>
          <w:b/>
        </w:rPr>
        <w:t>_______________</w:t>
      </w:r>
    </w:p>
  </w:footnote>
  <w:footnote w:type="continuationSeparator" w:id="0">
    <w:p w:rsidR="00345A52" w:rsidRDefault="00345A52">
      <w:r>
        <w:continuationSeparator/>
      </w:r>
    </w:p>
  </w:footnote>
  <w:footnote w:id="1">
    <w:p w:rsidR="00812492" w:rsidRPr="00AC7BBA" w:rsidRDefault="00316949" w:rsidP="00694F38">
      <w:pPr>
        <w:pStyle w:val="FootnoteText"/>
        <w:ind w:left="255" w:hanging="255"/>
        <w:rPr>
          <w:lang w:val="fr-CH"/>
        </w:rPr>
      </w:pPr>
      <w:r w:rsidRPr="000A3C7B">
        <w:rPr>
          <w:rStyle w:val="FootnoteReference"/>
          <w:lang w:val="fr-CH"/>
        </w:rPr>
        <w:t>1</w:t>
      </w:r>
      <w:r w:rsidRPr="000A3C7B">
        <w:rPr>
          <w:lang w:val="fr-CH"/>
        </w:rPr>
        <w:tab/>
      </w:r>
      <w:r>
        <w:rPr>
          <w:lang w:val="fr-CH"/>
        </w:rPr>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CD3EDB">
      <w:rPr>
        <w:noProof/>
      </w:rPr>
      <w:t>8</w:t>
    </w:r>
    <w:r>
      <w:fldChar w:fldCharType="end"/>
    </w:r>
  </w:p>
  <w:p w:rsidR="00987C1F" w:rsidRDefault="00E07AF5" w:rsidP="00987C1F">
    <w:pPr>
      <w:pStyle w:val="Header"/>
    </w:pPr>
    <w:r>
      <w:t>AMNT16</w:t>
    </w:r>
    <w:r w:rsidR="00987C1F">
      <w:t>/46(Add.19)</w:t>
    </w:r>
    <w:r w:rsidR="003E3DCF">
      <w:t>(</w:t>
    </w:r>
    <w:r w:rsidR="000F2A83">
      <w:t>Rév.1</w:t>
    </w:r>
    <w:r w:rsidR="003E3DCF">
      <w:t>)</w:t>
    </w:r>
    <w:r w:rsidR="00987C1F">
      <w:t>-</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el, Elsa">
    <w15:presenceInfo w15:providerId="AD" w15:userId="S-1-5-21-8740799-900759487-1415713722-48756"/>
  </w15:person>
  <w15:person w15:author="Jones, Jacqueline">
    <w15:presenceInfo w15:providerId="AD" w15:userId="S-1-5-21-8740799-900759487-1415713722-2161"/>
  </w15:person>
  <w15:person w15:author="Julliard,  Frédérique ">
    <w15:presenceInfo w15:providerId="AD" w15:userId="S-1-5-21-8740799-900759487-1415713722-58255"/>
  </w15:person>
  <w15:person w15:author="Touraud, Michele">
    <w15:presenceInfo w15:providerId="AD" w15:userId="S-1-5-21-8740799-900759487-1415713722-2409"/>
  </w15:person>
  <w15:person w15:author="Limousin, Catherine">
    <w15:presenceInfo w15:providerId="AD" w15:userId="S-1-5-21-8740799-900759487-1415713722-48662"/>
  </w15:person>
  <w15:person w15:author="Clark, Robert">
    <w15:presenceInfo w15:providerId="None" w15:userId="Clark,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2ABDE02-E453-4745-81E7-8305524880F0}"/>
    <w:docVar w:name="dgnword-eventsink" w:val="227295888"/>
  </w:docVars>
  <w:rsids>
    <w:rsidRoot w:val="00B31EF6"/>
    <w:rsid w:val="000032AD"/>
    <w:rsid w:val="000041EA"/>
    <w:rsid w:val="00022A29"/>
    <w:rsid w:val="000355FD"/>
    <w:rsid w:val="00035FCE"/>
    <w:rsid w:val="00051E39"/>
    <w:rsid w:val="000740AD"/>
    <w:rsid w:val="00077239"/>
    <w:rsid w:val="00086491"/>
    <w:rsid w:val="00091346"/>
    <w:rsid w:val="0009706C"/>
    <w:rsid w:val="000A14AF"/>
    <w:rsid w:val="000F2A83"/>
    <w:rsid w:val="000F73FF"/>
    <w:rsid w:val="00103349"/>
    <w:rsid w:val="00114CF7"/>
    <w:rsid w:val="00123B68"/>
    <w:rsid w:val="00126F2E"/>
    <w:rsid w:val="00136651"/>
    <w:rsid w:val="00146F6F"/>
    <w:rsid w:val="00164C14"/>
    <w:rsid w:val="00187BD9"/>
    <w:rsid w:val="00190B55"/>
    <w:rsid w:val="001978FA"/>
    <w:rsid w:val="001A0F27"/>
    <w:rsid w:val="001A2F00"/>
    <w:rsid w:val="001C3B5F"/>
    <w:rsid w:val="001D058F"/>
    <w:rsid w:val="001D581B"/>
    <w:rsid w:val="001D77E9"/>
    <w:rsid w:val="001E1430"/>
    <w:rsid w:val="002009EA"/>
    <w:rsid w:val="00202CA0"/>
    <w:rsid w:val="00216B6D"/>
    <w:rsid w:val="0022677F"/>
    <w:rsid w:val="00250AF4"/>
    <w:rsid w:val="00271316"/>
    <w:rsid w:val="002B2A75"/>
    <w:rsid w:val="002D58BE"/>
    <w:rsid w:val="002E210D"/>
    <w:rsid w:val="00316949"/>
    <w:rsid w:val="003236A6"/>
    <w:rsid w:val="00326AD4"/>
    <w:rsid w:val="00332C56"/>
    <w:rsid w:val="00345A52"/>
    <w:rsid w:val="00377BD3"/>
    <w:rsid w:val="003832C0"/>
    <w:rsid w:val="00384088"/>
    <w:rsid w:val="0039169B"/>
    <w:rsid w:val="003A7F8C"/>
    <w:rsid w:val="003B532E"/>
    <w:rsid w:val="003D0F8B"/>
    <w:rsid w:val="003E3DCF"/>
    <w:rsid w:val="004054F5"/>
    <w:rsid w:val="004079B0"/>
    <w:rsid w:val="0041348E"/>
    <w:rsid w:val="00417AD4"/>
    <w:rsid w:val="00444030"/>
    <w:rsid w:val="00444C57"/>
    <w:rsid w:val="004508E2"/>
    <w:rsid w:val="00452E2B"/>
    <w:rsid w:val="00476533"/>
    <w:rsid w:val="00492075"/>
    <w:rsid w:val="004969AD"/>
    <w:rsid w:val="004A26C4"/>
    <w:rsid w:val="004B13CB"/>
    <w:rsid w:val="004D5D5C"/>
    <w:rsid w:val="004E42A3"/>
    <w:rsid w:val="0050139F"/>
    <w:rsid w:val="005256EE"/>
    <w:rsid w:val="00526703"/>
    <w:rsid w:val="00530525"/>
    <w:rsid w:val="00534AD0"/>
    <w:rsid w:val="0055140B"/>
    <w:rsid w:val="00565B20"/>
    <w:rsid w:val="005753F2"/>
    <w:rsid w:val="00595780"/>
    <w:rsid w:val="005964AB"/>
    <w:rsid w:val="005C099A"/>
    <w:rsid w:val="005C31A5"/>
    <w:rsid w:val="005E10C9"/>
    <w:rsid w:val="005E61DD"/>
    <w:rsid w:val="006023DF"/>
    <w:rsid w:val="00603237"/>
    <w:rsid w:val="00657DE0"/>
    <w:rsid w:val="00685313"/>
    <w:rsid w:val="0069092B"/>
    <w:rsid w:val="00692833"/>
    <w:rsid w:val="006A6E9B"/>
    <w:rsid w:val="006B249F"/>
    <w:rsid w:val="006B7C2A"/>
    <w:rsid w:val="006C23DA"/>
    <w:rsid w:val="006E013B"/>
    <w:rsid w:val="006E3D45"/>
    <w:rsid w:val="006F580E"/>
    <w:rsid w:val="007149F9"/>
    <w:rsid w:val="00716C9C"/>
    <w:rsid w:val="00733A30"/>
    <w:rsid w:val="00745AEE"/>
    <w:rsid w:val="00750F10"/>
    <w:rsid w:val="00755649"/>
    <w:rsid w:val="00756256"/>
    <w:rsid w:val="00767AF5"/>
    <w:rsid w:val="007742CA"/>
    <w:rsid w:val="00790D70"/>
    <w:rsid w:val="007D5320"/>
    <w:rsid w:val="008006C5"/>
    <w:rsid w:val="00800972"/>
    <w:rsid w:val="00804475"/>
    <w:rsid w:val="00811633"/>
    <w:rsid w:val="00813B79"/>
    <w:rsid w:val="008474CC"/>
    <w:rsid w:val="00864CD2"/>
    <w:rsid w:val="00872FC8"/>
    <w:rsid w:val="00876BFA"/>
    <w:rsid w:val="008845D0"/>
    <w:rsid w:val="008857AC"/>
    <w:rsid w:val="0089631F"/>
    <w:rsid w:val="008A69FB"/>
    <w:rsid w:val="008B1AEA"/>
    <w:rsid w:val="008B43F2"/>
    <w:rsid w:val="008B6CFF"/>
    <w:rsid w:val="008C27E9"/>
    <w:rsid w:val="008C6BAA"/>
    <w:rsid w:val="00923B80"/>
    <w:rsid w:val="0092425C"/>
    <w:rsid w:val="009274B4"/>
    <w:rsid w:val="00934EA2"/>
    <w:rsid w:val="00940614"/>
    <w:rsid w:val="0094186F"/>
    <w:rsid w:val="00944A5C"/>
    <w:rsid w:val="00952A66"/>
    <w:rsid w:val="00957670"/>
    <w:rsid w:val="00987C1F"/>
    <w:rsid w:val="009B68C3"/>
    <w:rsid w:val="009C1F88"/>
    <w:rsid w:val="009C3191"/>
    <w:rsid w:val="009C56E5"/>
    <w:rsid w:val="009E5FC8"/>
    <w:rsid w:val="009E687A"/>
    <w:rsid w:val="009F63E2"/>
    <w:rsid w:val="00A03392"/>
    <w:rsid w:val="00A066F1"/>
    <w:rsid w:val="00A141AF"/>
    <w:rsid w:val="00A15BD5"/>
    <w:rsid w:val="00A16D29"/>
    <w:rsid w:val="00A30305"/>
    <w:rsid w:val="00A31D2D"/>
    <w:rsid w:val="00A4600A"/>
    <w:rsid w:val="00A538A6"/>
    <w:rsid w:val="00A54C25"/>
    <w:rsid w:val="00A570FA"/>
    <w:rsid w:val="00A63D2C"/>
    <w:rsid w:val="00A70A27"/>
    <w:rsid w:val="00A710E7"/>
    <w:rsid w:val="00A7372E"/>
    <w:rsid w:val="00A75800"/>
    <w:rsid w:val="00A811DC"/>
    <w:rsid w:val="00A90939"/>
    <w:rsid w:val="00A93B85"/>
    <w:rsid w:val="00A94A88"/>
    <w:rsid w:val="00AA0B18"/>
    <w:rsid w:val="00AA666F"/>
    <w:rsid w:val="00AA7A82"/>
    <w:rsid w:val="00AB5A50"/>
    <w:rsid w:val="00AB7C5F"/>
    <w:rsid w:val="00AD1819"/>
    <w:rsid w:val="00B31EF6"/>
    <w:rsid w:val="00B528D7"/>
    <w:rsid w:val="00B55ADC"/>
    <w:rsid w:val="00B639E9"/>
    <w:rsid w:val="00B77754"/>
    <w:rsid w:val="00B817CD"/>
    <w:rsid w:val="00B94AD0"/>
    <w:rsid w:val="00BA5265"/>
    <w:rsid w:val="00BB3A95"/>
    <w:rsid w:val="00BB6D50"/>
    <w:rsid w:val="00C0018F"/>
    <w:rsid w:val="00C16A5A"/>
    <w:rsid w:val="00C20466"/>
    <w:rsid w:val="00C214ED"/>
    <w:rsid w:val="00C234E6"/>
    <w:rsid w:val="00C26BA2"/>
    <w:rsid w:val="00C324A8"/>
    <w:rsid w:val="00C37CF7"/>
    <w:rsid w:val="00C52862"/>
    <w:rsid w:val="00C531F9"/>
    <w:rsid w:val="00C54517"/>
    <w:rsid w:val="00C64CD8"/>
    <w:rsid w:val="00C97C68"/>
    <w:rsid w:val="00CA1A47"/>
    <w:rsid w:val="00CC247A"/>
    <w:rsid w:val="00CD3EDB"/>
    <w:rsid w:val="00CE388F"/>
    <w:rsid w:val="00CE5E47"/>
    <w:rsid w:val="00CF020F"/>
    <w:rsid w:val="00CF1E9D"/>
    <w:rsid w:val="00CF2B5B"/>
    <w:rsid w:val="00D10958"/>
    <w:rsid w:val="00D14CE0"/>
    <w:rsid w:val="00D27058"/>
    <w:rsid w:val="00D319E9"/>
    <w:rsid w:val="00D54009"/>
    <w:rsid w:val="00D5651D"/>
    <w:rsid w:val="00D57A34"/>
    <w:rsid w:val="00D6112A"/>
    <w:rsid w:val="00D74898"/>
    <w:rsid w:val="00D801ED"/>
    <w:rsid w:val="00D936BC"/>
    <w:rsid w:val="00D96530"/>
    <w:rsid w:val="00DD44AF"/>
    <w:rsid w:val="00DE2AC3"/>
    <w:rsid w:val="00DE5692"/>
    <w:rsid w:val="00E03C94"/>
    <w:rsid w:val="00E07AF5"/>
    <w:rsid w:val="00E11197"/>
    <w:rsid w:val="00E14E2A"/>
    <w:rsid w:val="00E26226"/>
    <w:rsid w:val="00E45D05"/>
    <w:rsid w:val="00E531F3"/>
    <w:rsid w:val="00E5515C"/>
    <w:rsid w:val="00E55816"/>
    <w:rsid w:val="00E55AEF"/>
    <w:rsid w:val="00E60150"/>
    <w:rsid w:val="00E84ED7"/>
    <w:rsid w:val="00E917FD"/>
    <w:rsid w:val="00E93930"/>
    <w:rsid w:val="00E976C1"/>
    <w:rsid w:val="00EA12E5"/>
    <w:rsid w:val="00EB55C6"/>
    <w:rsid w:val="00EF2B09"/>
    <w:rsid w:val="00F02766"/>
    <w:rsid w:val="00F05BD4"/>
    <w:rsid w:val="00F2392F"/>
    <w:rsid w:val="00F54129"/>
    <w:rsid w:val="00F6155B"/>
    <w:rsid w:val="00F65C19"/>
    <w:rsid w:val="00F7356B"/>
    <w:rsid w:val="00F76EB1"/>
    <w:rsid w:val="00F776DF"/>
    <w:rsid w:val="00F840C7"/>
    <w:rsid w:val="00FC7691"/>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character" w:styleId="Hyperlink">
    <w:name w:val="Hyperlink"/>
    <w:aliases w:val="CEO_Hyperlink,超级链接"/>
    <w:basedOn w:val="DefaultParagraphFont"/>
    <w:uiPriority w:val="99"/>
    <w:unhideWhenUsed/>
    <w:rsid w:val="00B528D7"/>
    <w:rPr>
      <w:color w:val="0000FF" w:themeColor="hyperlink"/>
      <w:u w:val="single"/>
    </w:rPr>
  </w:style>
  <w:style w:type="character" w:styleId="FollowedHyperlink">
    <w:name w:val="FollowedHyperlink"/>
    <w:basedOn w:val="DefaultParagraphFont"/>
    <w:semiHidden/>
    <w:unhideWhenUsed/>
    <w:rsid w:val="00B528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d50c95a-94dd-4d4a-a91e-c0f064d07e12">Documents Proposals Manager (DPM)</DPM_x0020_Author>
    <DPM_x0020_File_x0020_name xmlns="4d50c95a-94dd-4d4a-a91e-c0f064d07e12">T13-WTSA.16-C-0046!A19!MSW-F</DPM_x0020_File_x0020_name>
    <DPM_x0020_Version xmlns="4d50c95a-94dd-4d4a-a91e-c0f064d07e12">DPM_v2016.9.23.1_prod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d50c95a-94dd-4d4a-a91e-c0f064d07e12" targetNamespace="http://schemas.microsoft.com/office/2006/metadata/properties" ma:root="true" ma:fieldsID="d41af5c836d734370eb92e7ee5f83852" ns2:_="" ns3:_="">
    <xsd:import namespace="996b2e75-67fd-4955-a3b0-5ab9934cb50b"/>
    <xsd:import namespace="4d50c95a-94dd-4d4a-a91e-c0f064d07e1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d50c95a-94dd-4d4a-a91e-c0f064d07e1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996b2e75-67fd-4955-a3b0-5ab9934cb50b"/>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d50c95a-94dd-4d4a-a91e-c0f064d07e12"/>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d50c95a-94dd-4d4a-a91e-c0f064d07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7BC0A-0D7A-4641-83E7-CEE5D49A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2894</Words>
  <Characters>19639</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T13-WTSA.16-C-0046!A19!MSW-F</vt:lpstr>
    </vt:vector>
  </TitlesOfParts>
  <Manager>General Secretariat - Pool</Manager>
  <Company>International Telecommunication Union (ITU)</Company>
  <LinksUpToDate>false</LinksUpToDate>
  <CharactersWithSpaces>22489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T13-WTSA.16-C-0046!A19!MSW-F</dc:title>
  <dc:subject>World Telecommunication Standardization Assembly</dc:subject>
  <dc:creator>Documents Proposals Manager (DPM)</dc:creator>
  <cp:keywords>DPM_v2016.9.23.1_prod</cp:keywords>
  <dc:description>Template used by DPM and CPI for the WTSA-16</dc:description>
  <cp:lastModifiedBy>Jones, Jacqueline</cp:lastModifiedBy>
  <cp:revision>6</cp:revision>
  <cp:lastPrinted>2016-10-11T13:04:00Z</cp:lastPrinted>
  <dcterms:created xsi:type="dcterms:W3CDTF">2016-10-11T12:56:00Z</dcterms:created>
  <dcterms:modified xsi:type="dcterms:W3CDTF">2016-10-11T16:25:00Z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