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bookmarkStart w:id="0" w:name="_GoBack"/>
            <w:bookmarkEnd w:id="0"/>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17 au</w:t>
            </w:r>
            <w:r>
              <w:rPr>
                <w:rFonts w:ascii="Verdana" w:hAnsi="Verdana"/>
                <w:b/>
                <w:sz w:val="20"/>
                <w:lang w:val="en-US"/>
              </w:rPr>
              <w:br/>
              <w:t>Document 46</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22 septembre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RPr="005B726B" w:rsidTr="00530525">
        <w:trPr>
          <w:cantSplit/>
        </w:trPr>
        <w:tc>
          <w:tcPr>
            <w:tcW w:w="9811" w:type="dxa"/>
            <w:gridSpan w:val="4"/>
          </w:tcPr>
          <w:p w:rsidR="00595780" w:rsidRPr="00F83109" w:rsidRDefault="00C26BA2" w:rsidP="00530525">
            <w:pPr>
              <w:pStyle w:val="Source"/>
              <w:rPr>
                <w:lang w:val="fr-CH"/>
              </w:rPr>
            </w:pPr>
            <w:r w:rsidRPr="00F83109">
              <w:rPr>
                <w:lang w:val="fr-CH"/>
              </w:rPr>
              <w:t>Etats Membres de la Commission interaméricaine des télécommunications (CITEL)</w:t>
            </w:r>
          </w:p>
        </w:tc>
      </w:tr>
      <w:tr w:rsidR="00595780" w:rsidRPr="005B726B" w:rsidTr="00530525">
        <w:trPr>
          <w:cantSplit/>
        </w:trPr>
        <w:tc>
          <w:tcPr>
            <w:tcW w:w="9811" w:type="dxa"/>
            <w:gridSpan w:val="4"/>
          </w:tcPr>
          <w:p w:rsidR="00595780" w:rsidRPr="00F83109" w:rsidRDefault="00F83109" w:rsidP="00F83109">
            <w:pPr>
              <w:pStyle w:val="Title1"/>
              <w:rPr>
                <w:lang w:val="fr-CH"/>
              </w:rPr>
            </w:pPr>
            <w:r w:rsidRPr="00F83109">
              <w:rPr>
                <w:lang w:val="fr-CH"/>
              </w:rPr>
              <w:t xml:space="preserve">proposition de modification de la </w:t>
            </w:r>
            <w:r w:rsidR="00C26BA2" w:rsidRPr="00F83109">
              <w:rPr>
                <w:lang w:val="fr-CH"/>
              </w:rPr>
              <w:t>R</w:t>
            </w:r>
            <w:r w:rsidRPr="00F83109">
              <w:rPr>
                <w:lang w:val="fr-CH"/>
              </w:rPr>
              <w:t>é</w:t>
            </w:r>
            <w:r w:rsidR="00C26BA2" w:rsidRPr="00F83109">
              <w:rPr>
                <w:lang w:val="fr-CH"/>
              </w:rPr>
              <w:t xml:space="preserve">solution 61 </w:t>
            </w:r>
            <w:r w:rsidRPr="00F83109">
              <w:rPr>
                <w:lang w:val="fr-CH"/>
              </w:rPr>
              <w:t>de l’amnt</w:t>
            </w:r>
            <w:r w:rsidRPr="00F83109">
              <w:rPr>
                <w:lang w:val="fr-CH"/>
              </w:rPr>
              <w:noBreakHyphen/>
              <w:t>12</w:t>
            </w:r>
            <w:r w:rsidR="00C26BA2" w:rsidRPr="00F83109">
              <w:rPr>
                <w:lang w:val="fr-CH"/>
              </w:rPr>
              <w:t xml:space="preserve">- </w:t>
            </w:r>
            <w:r w:rsidRPr="0089557E">
              <w:rPr>
                <w:lang w:val="fr-CH"/>
              </w:rPr>
              <w:t>Lutte</w:t>
            </w:r>
            <w:r>
              <w:rPr>
                <w:lang w:val="fr-CH"/>
              </w:rPr>
              <w:t>r</w:t>
            </w:r>
            <w:r w:rsidRPr="0089557E">
              <w:rPr>
                <w:lang w:val="fr-CH"/>
              </w:rPr>
              <w:t xml:space="preserve"> contre le détournement et l'utilisation abusive des ressources internationales de nu</w:t>
            </w:r>
            <w:r>
              <w:rPr>
                <w:lang w:val="fr-CH"/>
              </w:rPr>
              <w:t>mérotage des télécommunications</w:t>
            </w:r>
          </w:p>
        </w:tc>
      </w:tr>
      <w:tr w:rsidR="00595780" w:rsidRPr="005B726B" w:rsidTr="00530525">
        <w:trPr>
          <w:cantSplit/>
        </w:trPr>
        <w:tc>
          <w:tcPr>
            <w:tcW w:w="9811" w:type="dxa"/>
            <w:gridSpan w:val="4"/>
          </w:tcPr>
          <w:p w:rsidR="00595780" w:rsidRPr="00F83109" w:rsidRDefault="00595780" w:rsidP="00530525">
            <w:pPr>
              <w:pStyle w:val="Title2"/>
              <w:rPr>
                <w:lang w:val="fr-CH"/>
              </w:rPr>
            </w:pPr>
          </w:p>
        </w:tc>
      </w:tr>
      <w:tr w:rsidR="00C26BA2" w:rsidRPr="005B726B" w:rsidTr="00530525">
        <w:trPr>
          <w:cantSplit/>
        </w:trPr>
        <w:tc>
          <w:tcPr>
            <w:tcW w:w="9811" w:type="dxa"/>
            <w:gridSpan w:val="4"/>
          </w:tcPr>
          <w:p w:rsidR="00C26BA2" w:rsidRPr="00F83109" w:rsidRDefault="00C26BA2" w:rsidP="00530525">
            <w:pPr>
              <w:pStyle w:val="Agendaitem"/>
              <w:rPr>
                <w:lang w:val="fr-CH"/>
              </w:rPr>
            </w:pPr>
          </w:p>
        </w:tc>
      </w:tr>
    </w:tbl>
    <w:p w:rsidR="00E11197" w:rsidRPr="00F83109"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5B726B" w:rsidTr="00193AD1">
        <w:trPr>
          <w:cantSplit/>
        </w:trPr>
        <w:tc>
          <w:tcPr>
            <w:tcW w:w="1951" w:type="dxa"/>
          </w:tcPr>
          <w:p w:rsidR="00E11197" w:rsidRPr="00426748" w:rsidRDefault="00E11197" w:rsidP="00193AD1">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5B726B" w:rsidRDefault="005B726B" w:rsidP="005B726B">
                <w:pPr>
                  <w:rPr>
                    <w:color w:val="000000" w:themeColor="text1"/>
                    <w:lang w:val="fr-CH"/>
                  </w:rPr>
                </w:pPr>
                <w:r>
                  <w:rPr>
                    <w:color w:val="000000" w:themeColor="text1"/>
                    <w:lang w:val="fr-CH"/>
                  </w:rPr>
                  <w:t xml:space="preserve">Dans </w:t>
                </w:r>
                <w:r w:rsidRPr="005B726B">
                  <w:rPr>
                    <w:color w:val="000000" w:themeColor="text1"/>
                    <w:lang w:val="fr-CH"/>
                  </w:rPr>
                  <w:t>l</w:t>
                </w:r>
                <w:r w:rsidR="00A12EFA" w:rsidRPr="005B726B">
                  <w:rPr>
                    <w:color w:val="000000" w:themeColor="text1"/>
                    <w:lang w:val="fr-CH"/>
                  </w:rPr>
                  <w:t>a présente contribution</w:t>
                </w:r>
                <w:r>
                  <w:rPr>
                    <w:color w:val="000000" w:themeColor="text1"/>
                    <w:lang w:val="fr-CH"/>
                  </w:rPr>
                  <w:t xml:space="preserve"> il est proposé de</w:t>
                </w:r>
                <w:r w:rsidR="00A12EFA" w:rsidRPr="005B726B">
                  <w:rPr>
                    <w:color w:val="000000" w:themeColor="text1"/>
                    <w:lang w:val="fr-CH"/>
                  </w:rPr>
                  <w:t xml:space="preserve"> modifi</w:t>
                </w:r>
                <w:r>
                  <w:rPr>
                    <w:color w:val="000000" w:themeColor="text1"/>
                    <w:lang w:val="fr-CH"/>
                  </w:rPr>
                  <w:t>er</w:t>
                </w:r>
                <w:r w:rsidR="00A12EFA" w:rsidRPr="005B726B">
                  <w:rPr>
                    <w:color w:val="000000" w:themeColor="text1"/>
                    <w:lang w:val="fr-CH"/>
                  </w:rPr>
                  <w:t xml:space="preserve"> la Résolution 61 de l'AMNT-12.</w:t>
                </w:r>
              </w:p>
            </w:tc>
          </w:sdtContent>
        </w:sdt>
      </w:tr>
    </w:tbl>
    <w:p w:rsidR="00A12EFA" w:rsidRDefault="00A12EFA" w:rsidP="005B726B">
      <w:pPr>
        <w:pStyle w:val="Headingb"/>
      </w:pPr>
      <w:r w:rsidRPr="00A12EFA">
        <w:t>Analyse</w:t>
      </w:r>
    </w:p>
    <w:p w:rsidR="00A12EFA" w:rsidRPr="005B726B" w:rsidRDefault="009E4B41" w:rsidP="005B726B">
      <w:pPr>
        <w:rPr>
          <w:lang w:val="fr-CH"/>
        </w:rPr>
      </w:pPr>
      <w:r w:rsidRPr="005B726B">
        <w:rPr>
          <w:lang w:val="fr-CH"/>
        </w:rPr>
        <w:t xml:space="preserve">La CITEL encourage les études qui se poursuivent au sein de l'UIT-T sur les utilisations abusives des ressources </w:t>
      </w:r>
      <w:r w:rsidR="00360E94" w:rsidRPr="005B726B">
        <w:rPr>
          <w:lang w:val="fr-CH"/>
        </w:rPr>
        <w:t xml:space="preserve">internationales </w:t>
      </w:r>
      <w:r w:rsidRPr="005B726B">
        <w:rPr>
          <w:lang w:val="fr-CH"/>
        </w:rPr>
        <w:t xml:space="preserve">de numérotage E.164 et reconnaît la nécessité de partager les informations et de collaborer </w:t>
      </w:r>
      <w:r w:rsidR="0062022D" w:rsidRPr="005B726B">
        <w:rPr>
          <w:lang w:val="fr-CH"/>
        </w:rPr>
        <w:t>pour traiter les</w:t>
      </w:r>
      <w:r w:rsidRPr="005B726B">
        <w:rPr>
          <w:lang w:val="fr-CH"/>
        </w:rPr>
        <w:t xml:space="preserve"> cas d'utilisation abusive.</w:t>
      </w:r>
    </w:p>
    <w:p w:rsidR="0062022D" w:rsidRPr="005B726B" w:rsidRDefault="0062022D" w:rsidP="005B726B">
      <w:pPr>
        <w:rPr>
          <w:lang w:val="fr-CH"/>
        </w:rPr>
      </w:pPr>
      <w:r w:rsidRPr="005B726B">
        <w:rPr>
          <w:lang w:val="fr-CH"/>
        </w:rPr>
        <w:t>Néanmoins, il est important que la Résolu</w:t>
      </w:r>
      <w:r w:rsidR="00F350FE" w:rsidRPr="005B726B">
        <w:rPr>
          <w:lang w:val="fr-CH"/>
        </w:rPr>
        <w:t xml:space="preserve">tion reste neutre et qu'elle </w:t>
      </w:r>
      <w:r w:rsidR="003107BB" w:rsidRPr="005B726B">
        <w:rPr>
          <w:lang w:val="fr-CH"/>
        </w:rPr>
        <w:t>n'aborde</w:t>
      </w:r>
      <w:r w:rsidRPr="005B726B">
        <w:rPr>
          <w:lang w:val="fr-CH"/>
        </w:rPr>
        <w:t xml:space="preserve"> pas </w:t>
      </w:r>
      <w:r w:rsidR="003107BB" w:rsidRPr="005B726B">
        <w:rPr>
          <w:lang w:val="fr-CH"/>
        </w:rPr>
        <w:t>d</w:t>
      </w:r>
      <w:r w:rsidR="00F350FE" w:rsidRPr="005B726B">
        <w:rPr>
          <w:lang w:val="fr-CH"/>
        </w:rPr>
        <w:t xml:space="preserve">es </w:t>
      </w:r>
      <w:r w:rsidR="003107BB" w:rsidRPr="005B726B">
        <w:rPr>
          <w:lang w:val="fr-CH"/>
        </w:rPr>
        <w:t>sujets</w:t>
      </w:r>
      <w:r w:rsidR="00F350FE" w:rsidRPr="005B726B">
        <w:rPr>
          <w:lang w:val="fr-CH"/>
        </w:rPr>
        <w:t xml:space="preserve"> </w:t>
      </w:r>
      <w:r w:rsidR="003107BB" w:rsidRPr="005B726B">
        <w:rPr>
          <w:lang w:val="fr-CH"/>
        </w:rPr>
        <w:t>considéré</w:t>
      </w:r>
      <w:r w:rsidR="00F350FE" w:rsidRPr="005B726B">
        <w:rPr>
          <w:lang w:val="fr-CH"/>
        </w:rPr>
        <w:t>s comme étant de portée nationale.</w:t>
      </w:r>
      <w:r w:rsidR="003107BB" w:rsidRPr="005B726B">
        <w:rPr>
          <w:lang w:val="fr-CH"/>
        </w:rPr>
        <w:t xml:space="preserve"> </w:t>
      </w:r>
      <w:r w:rsidR="00360E94" w:rsidRPr="005B726B">
        <w:rPr>
          <w:lang w:val="fr-CH"/>
        </w:rPr>
        <w:t>Lorsqu'ils sont utilisés dans la Résolution, des</w:t>
      </w:r>
      <w:r w:rsidR="003107BB" w:rsidRPr="005B726B">
        <w:rPr>
          <w:lang w:val="fr-CH"/>
        </w:rPr>
        <w:t xml:space="preserve"> termes tels que "fraude" ou "</w:t>
      </w:r>
      <w:r w:rsidR="00A211FF" w:rsidRPr="005B726B">
        <w:rPr>
          <w:lang w:val="fr-CH"/>
        </w:rPr>
        <w:t>activités frauduleuses</w:t>
      </w:r>
      <w:r w:rsidR="003107BB" w:rsidRPr="005B726B">
        <w:rPr>
          <w:lang w:val="fr-CH"/>
        </w:rPr>
        <w:t xml:space="preserve">" </w:t>
      </w:r>
      <w:r w:rsidR="00A211FF" w:rsidRPr="005B726B">
        <w:rPr>
          <w:lang w:val="fr-CH"/>
        </w:rPr>
        <w:t>peuvent</w:t>
      </w:r>
      <w:r w:rsidR="0017796F" w:rsidRPr="005B726B">
        <w:rPr>
          <w:lang w:val="fr-CH"/>
        </w:rPr>
        <w:t xml:space="preserve"> </w:t>
      </w:r>
      <w:r w:rsidR="00A211FF" w:rsidRPr="005B726B">
        <w:rPr>
          <w:lang w:val="fr-CH"/>
        </w:rPr>
        <w:t>faire référence</w:t>
      </w:r>
      <w:r w:rsidR="0017796F" w:rsidRPr="005B726B">
        <w:rPr>
          <w:lang w:val="fr-CH"/>
        </w:rPr>
        <w:t xml:space="preserve">, dans certains pays, </w:t>
      </w:r>
      <w:r w:rsidR="00A211FF" w:rsidRPr="005B726B">
        <w:rPr>
          <w:lang w:val="fr-CH"/>
        </w:rPr>
        <w:t xml:space="preserve">au droit pénal national et ainsi créer des obstacles au partage des informations. Aussi la CITEL propose-t-elle des modifications au </w:t>
      </w:r>
      <w:r w:rsidR="0017796F" w:rsidRPr="0017796F">
        <w:rPr>
          <w:i/>
          <w:iCs/>
          <w:lang w:val="fr-CH"/>
        </w:rPr>
        <w:t>décide d'inviter les Etats Membres</w:t>
      </w:r>
      <w:r w:rsidR="0017796F">
        <w:rPr>
          <w:i/>
          <w:iCs/>
          <w:lang w:val="fr-CH"/>
        </w:rPr>
        <w:t xml:space="preserve"> </w:t>
      </w:r>
      <w:r w:rsidR="0017796F">
        <w:rPr>
          <w:lang w:val="fr-CH"/>
        </w:rPr>
        <w:t>afin de remédier à ce problème ainsi que de légères modifications de forme visant à améliorer la lisibilité du texte.</w:t>
      </w:r>
    </w:p>
    <w:p w:rsidR="00A12EFA" w:rsidRPr="005B726B" w:rsidRDefault="00A12EFA" w:rsidP="005B726B">
      <w:pPr>
        <w:pStyle w:val="Headingb"/>
      </w:pPr>
      <w:r w:rsidRPr="005B726B">
        <w:t>Proposition</w:t>
      </w:r>
    </w:p>
    <w:p w:rsidR="0017796F" w:rsidRPr="005B726B" w:rsidRDefault="0017796F" w:rsidP="005B726B">
      <w:pPr>
        <w:rPr>
          <w:lang w:val="fr-CH"/>
        </w:rPr>
      </w:pPr>
      <w:r w:rsidRPr="005B726B">
        <w:rPr>
          <w:lang w:val="fr-CH"/>
        </w:rPr>
        <w:t xml:space="preserve">Il est recommandé de modifier la Résolution 61 compte tenu </w:t>
      </w:r>
      <w:r w:rsidR="00F13768" w:rsidRPr="005B726B">
        <w:rPr>
          <w:lang w:val="fr-CH"/>
        </w:rPr>
        <w:t>des changements proposés.</w:t>
      </w:r>
    </w:p>
    <w:p w:rsidR="00673651" w:rsidRPr="00F83109" w:rsidRDefault="006B71FC">
      <w:pPr>
        <w:pStyle w:val="Proposal"/>
        <w:rPr>
          <w:lang w:val="fr-CH"/>
        </w:rPr>
      </w:pPr>
      <w:r w:rsidRPr="00F83109">
        <w:rPr>
          <w:lang w:val="fr-CH"/>
        </w:rPr>
        <w:lastRenderedPageBreak/>
        <w:t>MOD</w:t>
      </w:r>
      <w:r w:rsidRPr="00F83109">
        <w:rPr>
          <w:lang w:val="fr-CH"/>
        </w:rPr>
        <w:tab/>
        <w:t>IAP/46A17/1</w:t>
      </w:r>
    </w:p>
    <w:p w:rsidR="000A3C7B" w:rsidRPr="00407B39" w:rsidRDefault="006B71FC" w:rsidP="00EF1FD0">
      <w:pPr>
        <w:pStyle w:val="ResNo"/>
        <w:rPr>
          <w:lang w:val="fr-CH"/>
        </w:rPr>
      </w:pPr>
      <w:r w:rsidRPr="00407B39">
        <w:rPr>
          <w:lang w:val="fr-CH"/>
        </w:rPr>
        <w:t xml:space="preserve">RÉSOLUTION </w:t>
      </w:r>
      <w:r w:rsidRPr="00407B39">
        <w:rPr>
          <w:rStyle w:val="href"/>
          <w:lang w:val="fr-CH"/>
        </w:rPr>
        <w:t>61</w:t>
      </w:r>
      <w:r w:rsidRPr="00407B39">
        <w:rPr>
          <w:lang w:val="fr-CH"/>
        </w:rPr>
        <w:t xml:space="preserve"> (Rév.</w:t>
      </w:r>
      <w:del w:id="1" w:author="Geneux, Aude" w:date="2016-09-27T13:20:00Z">
        <w:r w:rsidRPr="00407B39" w:rsidDel="00EF1FD0">
          <w:rPr>
            <w:lang w:val="fr-CH"/>
          </w:rPr>
          <w:delText xml:space="preserve"> Dubaï, 2012</w:delText>
        </w:r>
      </w:del>
      <w:ins w:id="2" w:author="Geneux, Aude" w:date="2016-09-27T13:20:00Z">
        <w:r w:rsidR="00EF1FD0">
          <w:rPr>
            <w:lang w:val="fr-CH"/>
          </w:rPr>
          <w:t>hammamet, 2016</w:t>
        </w:r>
      </w:ins>
      <w:r w:rsidRPr="00407B39">
        <w:rPr>
          <w:lang w:val="fr-CH"/>
        </w:rPr>
        <w:t>)</w:t>
      </w:r>
    </w:p>
    <w:p w:rsidR="000A3C7B" w:rsidRPr="0089557E" w:rsidRDefault="006B71FC" w:rsidP="000A3C7B">
      <w:pPr>
        <w:pStyle w:val="Restitle"/>
        <w:rPr>
          <w:lang w:val="fr-CH"/>
        </w:rPr>
      </w:pPr>
      <w:r w:rsidRPr="0089557E">
        <w:rPr>
          <w:lang w:val="fr-CH"/>
        </w:rPr>
        <w:t>Lutte</w:t>
      </w:r>
      <w:r>
        <w:rPr>
          <w:lang w:val="fr-CH"/>
        </w:rPr>
        <w:t>r</w:t>
      </w:r>
      <w:r w:rsidRPr="0089557E">
        <w:rPr>
          <w:lang w:val="fr-CH"/>
        </w:rPr>
        <w:t xml:space="preserve"> contre le d</w:t>
      </w:r>
      <w:r w:rsidRPr="0089557E">
        <w:rPr>
          <w:lang w:val="fr-CH"/>
        </w:rPr>
        <w:t>é</w:t>
      </w:r>
      <w:r w:rsidRPr="0089557E">
        <w:rPr>
          <w:lang w:val="fr-CH"/>
        </w:rPr>
        <w:t>tournement et l'utilisation abusive des ressources internationales de nu</w:t>
      </w:r>
      <w:r>
        <w:rPr>
          <w:lang w:val="fr-CH"/>
        </w:rPr>
        <w:t>m</w:t>
      </w:r>
      <w:r>
        <w:rPr>
          <w:lang w:val="fr-CH"/>
        </w:rPr>
        <w:t>é</w:t>
      </w:r>
      <w:r>
        <w:rPr>
          <w:lang w:val="fr-CH"/>
        </w:rPr>
        <w:t>rotage des t</w:t>
      </w:r>
      <w:r>
        <w:rPr>
          <w:lang w:val="fr-CH"/>
        </w:rPr>
        <w:t>é</w:t>
      </w:r>
      <w:r>
        <w:rPr>
          <w:lang w:val="fr-CH"/>
        </w:rPr>
        <w:t>l</w:t>
      </w:r>
      <w:r>
        <w:rPr>
          <w:lang w:val="fr-CH"/>
        </w:rPr>
        <w:t>é</w:t>
      </w:r>
      <w:r>
        <w:rPr>
          <w:lang w:val="fr-CH"/>
        </w:rPr>
        <w:t>communications</w:t>
      </w:r>
    </w:p>
    <w:p w:rsidR="000A3C7B" w:rsidRPr="0089557E" w:rsidRDefault="006B71FC" w:rsidP="000A3C7B">
      <w:pPr>
        <w:pStyle w:val="Resref"/>
        <w:rPr>
          <w:lang w:val="fr-CH"/>
        </w:rPr>
      </w:pPr>
      <w:r w:rsidRPr="0089557E">
        <w:rPr>
          <w:lang w:val="fr-CH"/>
        </w:rPr>
        <w:t>(Johannesburg, 2008; Dubaï, 2012</w:t>
      </w:r>
      <w:ins w:id="3" w:author="Geneux, Aude" w:date="2016-09-27T13:20:00Z">
        <w:r w:rsidR="00EF1FD0">
          <w:rPr>
            <w:lang w:val="fr-CH"/>
          </w:rPr>
          <w:t>; Hammamet, 2016</w:t>
        </w:r>
      </w:ins>
      <w:r w:rsidRPr="0089557E">
        <w:rPr>
          <w:lang w:val="fr-CH"/>
        </w:rPr>
        <w:t>)</w:t>
      </w:r>
    </w:p>
    <w:p w:rsidR="000A3C7B" w:rsidRPr="0089557E" w:rsidRDefault="006B71FC">
      <w:pPr>
        <w:pStyle w:val="Normalaftertitle"/>
        <w:rPr>
          <w:lang w:val="fr-CH"/>
        </w:rPr>
      </w:pPr>
      <w:r w:rsidRPr="0089557E">
        <w:rPr>
          <w:lang w:val="fr-CH"/>
        </w:rPr>
        <w:t>L'Assemblée mondiale de normalisation des télécommunications (</w:t>
      </w:r>
      <w:del w:id="4" w:author="Geneux, Aude" w:date="2016-09-27T13:21:00Z">
        <w:r w:rsidRPr="0089557E" w:rsidDel="00EF1FD0">
          <w:rPr>
            <w:lang w:val="fr-CH"/>
          </w:rPr>
          <w:delText>Dubaï, 2012</w:delText>
        </w:r>
      </w:del>
      <w:ins w:id="5" w:author="Geneux, Aude" w:date="2016-09-27T13:21:00Z">
        <w:r w:rsidR="00EF1FD0">
          <w:rPr>
            <w:lang w:val="fr-CH"/>
          </w:rPr>
          <w:t>Hammamet, 2016</w:t>
        </w:r>
      </w:ins>
      <w:r w:rsidRPr="0089557E">
        <w:rPr>
          <w:lang w:val="fr-CH"/>
        </w:rPr>
        <w:t>),</w:t>
      </w:r>
    </w:p>
    <w:p w:rsidR="000A3C7B" w:rsidRPr="00803D25" w:rsidRDefault="006B71FC" w:rsidP="000A3C7B">
      <w:pPr>
        <w:pStyle w:val="Call"/>
        <w:rPr>
          <w:lang w:val="fr-CH"/>
        </w:rPr>
      </w:pPr>
      <w:r w:rsidRPr="00803D25">
        <w:rPr>
          <w:lang w:val="fr-CH"/>
        </w:rPr>
        <w:t>rappelant</w:t>
      </w:r>
    </w:p>
    <w:p w:rsidR="000A3C7B" w:rsidRPr="0089557E" w:rsidRDefault="006B71FC" w:rsidP="000A3C7B">
      <w:pPr>
        <w:rPr>
          <w:lang w:val="fr-CH"/>
        </w:rPr>
      </w:pPr>
      <w:r w:rsidRPr="0089557E">
        <w:rPr>
          <w:i/>
          <w:iCs/>
          <w:lang w:val="fr-CH"/>
        </w:rPr>
        <w:t>a)</w:t>
      </w:r>
      <w:r w:rsidRPr="0089557E">
        <w:rPr>
          <w:lang w:val="fr-CH"/>
        </w:rPr>
        <w:tab/>
        <w:t xml:space="preserve">la Résolution 29 </w:t>
      </w:r>
      <w:r w:rsidRPr="000A3C7B">
        <w:rPr>
          <w:lang w:val="fr-CH"/>
        </w:rPr>
        <w:t xml:space="preserve">(Rév. Dubaï, 2012) </w:t>
      </w:r>
      <w:r w:rsidRPr="0089557E">
        <w:rPr>
          <w:lang w:val="fr-CH" w:eastAsia="zh-CN"/>
        </w:rPr>
        <w:t>de la présente Assemblée</w:t>
      </w:r>
      <w:r w:rsidRPr="0089557E">
        <w:rPr>
          <w:lang w:val="fr-CH"/>
        </w:rPr>
        <w:t>, relative aux procédures d'appel alternatives utilisées sur les réseaux de télécommunication internationaux, par laquelle (selon la Résolution</w:t>
      </w:r>
      <w:r>
        <w:rPr>
          <w:lang w:val="fr-CH"/>
        </w:rPr>
        <w:t> </w:t>
      </w:r>
      <w:r w:rsidRPr="0089557E">
        <w:rPr>
          <w:lang w:val="fr-CH"/>
        </w:rPr>
        <w:t>1099 du Conseil de l'UIT) le Secteur de la normalisation des télécommunications de l'UIT (UIT</w:t>
      </w:r>
      <w:r>
        <w:rPr>
          <w:lang w:val="fr-CH"/>
        </w:rPr>
        <w:noBreakHyphen/>
      </w:r>
      <w:r w:rsidRPr="0089557E">
        <w:rPr>
          <w:lang w:val="fr-CH"/>
        </w:rPr>
        <w:t>T) a été prié d'élaborer, dès que possible, les Recommandations appropriées relatives aux procédures d'appel alternatives;</w:t>
      </w:r>
    </w:p>
    <w:p w:rsidR="000A3C7B" w:rsidRPr="0089557E" w:rsidRDefault="006B71FC" w:rsidP="005B726B">
      <w:pPr>
        <w:rPr>
          <w:lang w:val="fr-CH"/>
        </w:rPr>
        <w:pPrChange w:id="6" w:author="Geneux, Aude" w:date="2016-09-27T13:21:00Z">
          <w:pPr/>
        </w:pPrChange>
      </w:pPr>
      <w:r w:rsidRPr="0089557E">
        <w:rPr>
          <w:i/>
          <w:iCs/>
          <w:lang w:val="fr-CH"/>
        </w:rPr>
        <w:t>b)</w:t>
      </w:r>
      <w:r w:rsidRPr="0089557E">
        <w:rPr>
          <w:lang w:val="fr-CH"/>
        </w:rPr>
        <w:tab/>
        <w:t>la Recommandation UIT-T E.156</w:t>
      </w:r>
      <w:ins w:id="7" w:author="Verny, Cedric" w:date="2016-09-28T17:56:00Z">
        <w:r w:rsidR="001F706E">
          <w:rPr>
            <w:lang w:val="fr-CH"/>
          </w:rPr>
          <w:t xml:space="preserve"> et ses Suppléments</w:t>
        </w:r>
      </w:ins>
      <w:r w:rsidRPr="0089557E">
        <w:rPr>
          <w:lang w:val="fr-CH"/>
        </w:rPr>
        <w:t>, qui énonce</w:t>
      </w:r>
      <w:ins w:id="8" w:author="Verny, Cedric" w:date="2016-09-28T17:56:00Z">
        <w:r w:rsidR="001F706E">
          <w:rPr>
            <w:lang w:val="fr-CH"/>
          </w:rPr>
          <w:t>nt</w:t>
        </w:r>
      </w:ins>
      <w:r w:rsidRPr="0089557E">
        <w:rPr>
          <w:lang w:val="fr-CH"/>
        </w:rPr>
        <w:t xml:space="preserve"> les lignes directrices sur la suite à donner par l'UIT-T lorsqu'une utilisation abusive </w:t>
      </w:r>
      <w:del w:id="9" w:author="Verny, Cedric" w:date="2016-09-28T17:58:00Z">
        <w:r w:rsidRPr="0089557E" w:rsidDel="001F706E">
          <w:rPr>
            <w:lang w:val="fr-CH"/>
          </w:rPr>
          <w:delText xml:space="preserve">des ressources de numérotage </w:delText>
        </w:r>
        <w:r w:rsidDel="001F706E">
          <w:rPr>
            <w:lang w:val="fr-CH"/>
          </w:rPr>
          <w:delText xml:space="preserve">UIT-T </w:delText>
        </w:r>
        <w:r w:rsidRPr="0089557E" w:rsidDel="001F706E">
          <w:rPr>
            <w:lang w:val="fr-CH"/>
          </w:rPr>
          <w:delText xml:space="preserve">E.164 </w:delText>
        </w:r>
      </w:del>
      <w:r w:rsidRPr="0089557E">
        <w:rPr>
          <w:lang w:val="fr-CH"/>
        </w:rPr>
        <w:t>lui est signalée</w:t>
      </w:r>
      <w:del w:id="10" w:author="Verny, Cedric" w:date="2016-09-28T17:58:00Z">
        <w:r w:rsidRPr="0089557E" w:rsidDel="001F706E">
          <w:rPr>
            <w:lang w:val="fr-CH"/>
          </w:rPr>
          <w:delText>, ainsi que le Supplément 1 de la Recommandation UIT-T E.156, qui</w:delText>
        </w:r>
      </w:del>
      <w:del w:id="11" w:author="Verny, Cedric" w:date="2016-09-28T18:02:00Z">
        <w:r w:rsidRPr="0089557E" w:rsidDel="001F706E">
          <w:rPr>
            <w:lang w:val="fr-CH"/>
          </w:rPr>
          <w:delText xml:space="preserve"> fournit </w:delText>
        </w:r>
      </w:del>
      <w:del w:id="12" w:author="Verny, Cedric" w:date="2016-09-28T17:59:00Z">
        <w:r w:rsidRPr="0089557E" w:rsidDel="001F706E">
          <w:rPr>
            <w:lang w:val="fr-CH"/>
          </w:rPr>
          <w:delText>un guide de</w:delText>
        </w:r>
      </w:del>
      <w:r w:rsidRPr="0089557E">
        <w:rPr>
          <w:lang w:val="fr-CH"/>
        </w:rPr>
        <w:t xml:space="preserve"> </w:t>
      </w:r>
      <w:ins w:id="13" w:author="Verny, Cedric" w:date="2016-09-28T18:03:00Z">
        <w:r w:rsidR="001F706E">
          <w:rPr>
            <w:lang w:val="fr-CH"/>
          </w:rPr>
          <w:t xml:space="preserve">et </w:t>
        </w:r>
      </w:ins>
      <w:ins w:id="14" w:author="Verny, Cedric" w:date="2016-09-28T17:59:00Z">
        <w:r w:rsidR="001F706E">
          <w:rPr>
            <w:lang w:val="fr-CH"/>
          </w:rPr>
          <w:t>les</w:t>
        </w:r>
        <w:r w:rsidR="001F706E" w:rsidRPr="0089557E">
          <w:rPr>
            <w:lang w:val="fr-CH"/>
          </w:rPr>
          <w:t xml:space="preserve"> </w:t>
        </w:r>
      </w:ins>
      <w:r w:rsidRPr="0089557E">
        <w:rPr>
          <w:lang w:val="fr-CH"/>
        </w:rPr>
        <w:t xml:space="preserve">bonnes pratiques </w:t>
      </w:r>
      <w:del w:id="15" w:author="Verny, Cedric" w:date="2016-09-28T18:00:00Z">
        <w:r w:rsidRPr="0089557E" w:rsidDel="001F706E">
          <w:rPr>
            <w:lang w:val="fr-CH"/>
          </w:rPr>
          <w:delText xml:space="preserve">de </w:delText>
        </w:r>
      </w:del>
      <w:ins w:id="16" w:author="Verny, Cedric" w:date="2016-09-28T18:00:00Z">
        <w:r w:rsidR="001F706E">
          <w:rPr>
            <w:lang w:val="fr-CH"/>
          </w:rPr>
          <w:t>pour</w:t>
        </w:r>
        <w:r w:rsidR="001F706E" w:rsidRPr="0089557E">
          <w:rPr>
            <w:lang w:val="fr-CH"/>
          </w:rPr>
          <w:t xml:space="preserve"> </w:t>
        </w:r>
      </w:ins>
      <w:r w:rsidRPr="0089557E">
        <w:rPr>
          <w:lang w:val="fr-CH"/>
        </w:rPr>
        <w:t>lutte</w:t>
      </w:r>
      <w:ins w:id="17" w:author="Verny, Cedric" w:date="2016-09-28T18:00:00Z">
        <w:r w:rsidR="001F706E">
          <w:rPr>
            <w:lang w:val="fr-CH"/>
          </w:rPr>
          <w:t>r</w:t>
        </w:r>
      </w:ins>
      <w:r w:rsidRPr="0089557E">
        <w:rPr>
          <w:lang w:val="fr-CH"/>
        </w:rPr>
        <w:t xml:space="preserve"> contre l'utilisation abusive des ressources de numérotage </w:t>
      </w:r>
      <w:r>
        <w:rPr>
          <w:lang w:val="fr-CH"/>
        </w:rPr>
        <w:t xml:space="preserve">UIT-T </w:t>
      </w:r>
      <w:r w:rsidRPr="0089557E">
        <w:rPr>
          <w:lang w:val="fr-CH"/>
        </w:rPr>
        <w:t>E.164;</w:t>
      </w:r>
    </w:p>
    <w:p w:rsidR="000A3C7B" w:rsidRPr="0089557E" w:rsidRDefault="006B71FC" w:rsidP="000A3C7B">
      <w:pPr>
        <w:rPr>
          <w:lang w:val="fr-CH"/>
        </w:rPr>
      </w:pPr>
      <w:r w:rsidRPr="0089557E">
        <w:rPr>
          <w:i/>
          <w:iCs/>
          <w:lang w:val="fr-CH"/>
        </w:rPr>
        <w:t>c)</w:t>
      </w:r>
      <w:r w:rsidRPr="0089557E">
        <w:rPr>
          <w:lang w:val="fr-CH"/>
        </w:rPr>
        <w:tab/>
        <w:t>l'objet de l</w:t>
      </w:r>
      <w:r>
        <w:rPr>
          <w:lang w:val="fr-CH"/>
        </w:rPr>
        <w:t>'</w:t>
      </w:r>
      <w:r w:rsidRPr="0089557E">
        <w:rPr>
          <w:lang w:val="fr-CH"/>
        </w:rPr>
        <w:t>Union</w:t>
      </w:r>
      <w:r>
        <w:rPr>
          <w:lang w:val="fr-CH"/>
        </w:rPr>
        <w:t>,</w:t>
      </w:r>
      <w:r w:rsidRPr="0089557E">
        <w:rPr>
          <w:lang w:val="fr-CH"/>
        </w:rPr>
        <w:t xml:space="preserve"> qui est de favoriser la collaboration entre ses membres en vue d</w:t>
      </w:r>
      <w:r>
        <w:rPr>
          <w:lang w:val="fr-CH"/>
        </w:rPr>
        <w:t>'</w:t>
      </w:r>
      <w:r w:rsidRPr="0089557E">
        <w:rPr>
          <w:lang w:val="fr-CH"/>
        </w:rPr>
        <w:t xml:space="preserve">assurer le développement harmonieux des télécommunications et de permettre la fourniture des services à des prix aussi bas que possible, </w:t>
      </w:r>
    </w:p>
    <w:p w:rsidR="000A3C7B" w:rsidRPr="00803D25" w:rsidRDefault="006B71FC" w:rsidP="000A3C7B">
      <w:pPr>
        <w:pStyle w:val="Call"/>
        <w:rPr>
          <w:lang w:val="fr-CH"/>
        </w:rPr>
      </w:pPr>
      <w:r w:rsidRPr="00803D25">
        <w:rPr>
          <w:lang w:val="fr-CH"/>
        </w:rPr>
        <w:t>notant</w:t>
      </w:r>
    </w:p>
    <w:p w:rsidR="000A3C7B" w:rsidRPr="0089557E" w:rsidRDefault="006B71FC" w:rsidP="000A3C7B">
      <w:pPr>
        <w:rPr>
          <w:lang w:val="fr-CH"/>
        </w:rPr>
      </w:pPr>
      <w:r w:rsidRPr="0089557E">
        <w:rPr>
          <w:lang w:val="fr-CH"/>
        </w:rPr>
        <w:t xml:space="preserve">le nombre important de cas de détournement ou d'utilisation abusive de numéros </w:t>
      </w:r>
      <w:r>
        <w:rPr>
          <w:lang w:val="fr-CH"/>
        </w:rPr>
        <w:t xml:space="preserve">UIT-T </w:t>
      </w:r>
      <w:r w:rsidRPr="0089557E">
        <w:rPr>
          <w:lang w:val="fr-CH"/>
        </w:rPr>
        <w:t xml:space="preserve">E.164 qui ont été signalés au Directeur du </w:t>
      </w:r>
      <w:r w:rsidRPr="00812492">
        <w:rPr>
          <w:lang w:val="fr-CH"/>
        </w:rPr>
        <w:t>Bureau de la normalisation des télécommunications</w:t>
      </w:r>
      <w:r>
        <w:rPr>
          <w:lang w:val="fr-CH"/>
        </w:rPr>
        <w:t xml:space="preserve"> (TSB)</w:t>
      </w:r>
      <w:r w:rsidRPr="0089557E">
        <w:rPr>
          <w:lang w:val="fr-CH"/>
        </w:rPr>
        <w:t>,</w:t>
      </w:r>
    </w:p>
    <w:p w:rsidR="000A3C7B" w:rsidRPr="00803D25" w:rsidRDefault="006B71FC" w:rsidP="000A3C7B">
      <w:pPr>
        <w:pStyle w:val="Call"/>
        <w:rPr>
          <w:lang w:val="fr-CH"/>
        </w:rPr>
      </w:pPr>
      <w:r w:rsidRPr="00803D25">
        <w:rPr>
          <w:lang w:val="fr-CH"/>
        </w:rPr>
        <w:t>reconnaissant</w:t>
      </w:r>
    </w:p>
    <w:p w:rsidR="000A3C7B" w:rsidRPr="0089557E" w:rsidRDefault="006B71FC" w:rsidP="000A3C7B">
      <w:pPr>
        <w:rPr>
          <w:lang w:val="fr-CH"/>
        </w:rPr>
      </w:pPr>
      <w:r w:rsidRPr="0089557E">
        <w:rPr>
          <w:i/>
          <w:iCs/>
          <w:lang w:val="fr-CH"/>
        </w:rPr>
        <w:t>a)</w:t>
      </w:r>
      <w:r w:rsidRPr="0089557E">
        <w:rPr>
          <w:lang w:val="fr-CH"/>
        </w:rPr>
        <w:tab/>
        <w:t>que le détournement frauduleux</w:t>
      </w:r>
      <w:r>
        <w:rPr>
          <w:lang w:val="fr-CH"/>
        </w:rPr>
        <w:t xml:space="preserve"> </w:t>
      </w:r>
      <w:r w:rsidRPr="0089557E">
        <w:rPr>
          <w:lang w:val="fr-CH"/>
        </w:rPr>
        <w:t>et l'utilisation abusive de numéros de téléphone nationaux et d'indicatifs de pays est préjudiciable;</w:t>
      </w:r>
    </w:p>
    <w:p w:rsidR="000A3C7B" w:rsidRDefault="006B71FC" w:rsidP="000A3C7B">
      <w:pPr>
        <w:rPr>
          <w:lang w:val="fr-CH"/>
        </w:rPr>
      </w:pPr>
      <w:r w:rsidRPr="0089557E">
        <w:rPr>
          <w:i/>
          <w:iCs/>
          <w:lang w:val="fr-CH"/>
        </w:rPr>
        <w:t>b)</w:t>
      </w:r>
      <w:r w:rsidRPr="0089557E">
        <w:rPr>
          <w:lang w:val="fr-CH"/>
        </w:rPr>
        <w:tab/>
        <w:t>que le blocage d'appels destinés à un pays du fait du blocage de l'indicatif de ce pays dans le but d'empêcher les fraudes est préjudiciable;</w:t>
      </w:r>
    </w:p>
    <w:p w:rsidR="000A3C7B" w:rsidRPr="00274C56" w:rsidRDefault="006B71FC" w:rsidP="000A3C7B">
      <w:pPr>
        <w:rPr>
          <w:lang w:val="fr-CH"/>
        </w:rPr>
      </w:pPr>
      <w:r w:rsidRPr="00274C56">
        <w:rPr>
          <w:i/>
          <w:iCs/>
          <w:lang w:val="fr-CH"/>
        </w:rPr>
        <w:t>c)</w:t>
      </w:r>
      <w:r>
        <w:rPr>
          <w:i/>
          <w:iCs/>
          <w:lang w:val="fr-CH"/>
        </w:rPr>
        <w:tab/>
      </w:r>
      <w:r>
        <w:rPr>
          <w:lang w:val="fr-CH"/>
        </w:rPr>
        <w:t>que les activités inappropriées qui occasionnent des pertes de recettes constituent un problème important qu'il faut étudier;</w:t>
      </w:r>
    </w:p>
    <w:p w:rsidR="000A3C7B" w:rsidRPr="0089557E" w:rsidRDefault="006B71FC" w:rsidP="000A3C7B">
      <w:pPr>
        <w:rPr>
          <w:lang w:val="fr-CH"/>
        </w:rPr>
      </w:pPr>
      <w:r>
        <w:rPr>
          <w:i/>
          <w:iCs/>
          <w:lang w:val="fr-CH"/>
        </w:rPr>
        <w:t>d)</w:t>
      </w:r>
      <w:r w:rsidRPr="0089557E">
        <w:rPr>
          <w:lang w:val="fr-CH"/>
        </w:rPr>
        <w:tab/>
        <w:t>les dispositions pertinentes de la Constitution et de la Convention de l'UIT,</w:t>
      </w:r>
    </w:p>
    <w:p w:rsidR="000A3C7B" w:rsidRPr="00803D25" w:rsidRDefault="006B71FC" w:rsidP="000A3C7B">
      <w:pPr>
        <w:pStyle w:val="Call"/>
        <w:rPr>
          <w:lang w:val="fr-CH"/>
        </w:rPr>
      </w:pPr>
      <w:r w:rsidRPr="00803D25">
        <w:rPr>
          <w:lang w:val="fr-CH"/>
        </w:rPr>
        <w:t>décide d'inviter les Etats Membres</w:t>
      </w:r>
    </w:p>
    <w:p w:rsidR="000A3C7B" w:rsidRPr="00803D25" w:rsidRDefault="006B71FC" w:rsidP="005B726B">
      <w:pPr>
        <w:rPr>
          <w:lang w:val="fr-CH"/>
        </w:rPr>
      </w:pPr>
      <w:r w:rsidRPr="00803D25">
        <w:rPr>
          <w:lang w:val="fr-CH"/>
        </w:rPr>
        <w:t>1</w:t>
      </w:r>
      <w:r w:rsidRPr="00803D25">
        <w:rPr>
          <w:lang w:val="fr-CH"/>
        </w:rPr>
        <w:tab/>
        <w:t xml:space="preserve">à veiller à ce que les ressources de numérotage </w:t>
      </w:r>
      <w:r>
        <w:rPr>
          <w:lang w:val="fr-CH"/>
        </w:rPr>
        <w:t xml:space="preserve">UIT-T </w:t>
      </w:r>
      <w:r w:rsidRPr="0089557E">
        <w:rPr>
          <w:lang w:val="fr-CH"/>
        </w:rPr>
        <w:t>E</w:t>
      </w:r>
      <w:r>
        <w:rPr>
          <w:lang w:val="fr-CH"/>
        </w:rPr>
        <w:t>.</w:t>
      </w:r>
      <w:r w:rsidRPr="0089557E">
        <w:rPr>
          <w:lang w:val="fr-CH"/>
        </w:rPr>
        <w:t xml:space="preserve">164 </w:t>
      </w:r>
      <w:r w:rsidRPr="00803D25">
        <w:rPr>
          <w:lang w:val="fr-CH"/>
        </w:rPr>
        <w:t>ne soient utilisées que par ceux auxquels elles ont été attribuées et aux seules fins pour lesquelles elles ont été attribuées et à ce que les ressources non attribuées ne soient pas utilisées;</w:t>
      </w:r>
    </w:p>
    <w:p w:rsidR="000A3C7B" w:rsidRPr="0089557E" w:rsidRDefault="006B71FC" w:rsidP="005B726B">
      <w:pPr>
        <w:rPr>
          <w:lang w:val="fr-CH"/>
        </w:rPr>
      </w:pPr>
      <w:r w:rsidRPr="0089557E">
        <w:rPr>
          <w:lang w:val="fr-CH"/>
        </w:rPr>
        <w:t>2</w:t>
      </w:r>
      <w:r w:rsidRPr="0089557E">
        <w:rPr>
          <w:lang w:val="fr-CH"/>
        </w:rPr>
        <w:tab/>
        <w:t xml:space="preserve">à s'efforcer de </w:t>
      </w:r>
      <w:r>
        <w:rPr>
          <w:lang w:val="fr-CH"/>
        </w:rPr>
        <w:t xml:space="preserve">veiller à ce </w:t>
      </w:r>
      <w:r w:rsidRPr="0089557E">
        <w:rPr>
          <w:lang w:val="fr-CH"/>
        </w:rPr>
        <w:t xml:space="preserve">que les exploitations autorisées par les Etats Membres communiquent les informations de routage à des organismes dûment </w:t>
      </w:r>
      <w:r>
        <w:rPr>
          <w:lang w:val="fr-CH"/>
        </w:rPr>
        <w:t>autoris</w:t>
      </w:r>
      <w:r w:rsidRPr="0089557E">
        <w:rPr>
          <w:lang w:val="fr-CH"/>
        </w:rPr>
        <w:t xml:space="preserve">és en cas de </w:t>
      </w:r>
      <w:del w:id="18" w:author="Verny, Cedric" w:date="2016-09-28T18:05:00Z">
        <w:r w:rsidRPr="0089557E" w:rsidDel="00E738AF">
          <w:rPr>
            <w:lang w:val="fr-CH"/>
          </w:rPr>
          <w:delText>fraude</w:delText>
        </w:r>
      </w:del>
      <w:ins w:id="19" w:author="Verny, Cedric" w:date="2016-09-28T18:05:00Z">
        <w:r w:rsidR="00E738AF">
          <w:rPr>
            <w:lang w:val="fr-CH"/>
          </w:rPr>
          <w:t>détournement et d'utilisation abusive</w:t>
        </w:r>
      </w:ins>
      <w:r w:rsidRPr="0089557E">
        <w:rPr>
          <w:lang w:val="fr-CH"/>
        </w:rPr>
        <w:t>, conformément à</w:t>
      </w:r>
      <w:r>
        <w:rPr>
          <w:lang w:val="fr-CH"/>
        </w:rPr>
        <w:t xml:space="preserve"> </w:t>
      </w:r>
      <w:r w:rsidRPr="0089557E">
        <w:rPr>
          <w:lang w:val="fr-CH"/>
        </w:rPr>
        <w:t>la législation nationale;</w:t>
      </w:r>
    </w:p>
    <w:p w:rsidR="000A3C7B" w:rsidRPr="0089557E" w:rsidRDefault="006B71FC" w:rsidP="006925A1">
      <w:pPr>
        <w:rPr>
          <w:lang w:val="fr-CH"/>
        </w:rPr>
        <w:pPrChange w:id="20" w:author="Geneux, Aude" w:date="2016-09-27T13:22:00Z">
          <w:pPr/>
        </w:pPrChange>
      </w:pPr>
      <w:r w:rsidRPr="0089557E">
        <w:rPr>
          <w:lang w:val="fr-CH"/>
        </w:rPr>
        <w:lastRenderedPageBreak/>
        <w:t>3</w:t>
      </w:r>
      <w:r w:rsidRPr="0089557E">
        <w:rPr>
          <w:lang w:val="fr-CH"/>
        </w:rPr>
        <w:tab/>
        <w:t xml:space="preserve">à encourager les administrations et les régulateurs nationaux à collaborer et à échanger des informations </w:t>
      </w:r>
      <w:del w:id="21" w:author="Verny, Cedric" w:date="2016-09-28T18:06:00Z">
        <w:r w:rsidRPr="0089557E" w:rsidDel="00E738AF">
          <w:rPr>
            <w:lang w:val="fr-CH"/>
          </w:rPr>
          <w:delText>sur les activités frauduleuses liées au</w:delText>
        </w:r>
      </w:del>
      <w:ins w:id="22" w:author="Verny, Cedric" w:date="2016-09-28T18:06:00Z">
        <w:r w:rsidR="00E738AF">
          <w:rPr>
            <w:lang w:val="fr-CH"/>
          </w:rPr>
          <w:t>afin de lutter contre le</w:t>
        </w:r>
      </w:ins>
      <w:r w:rsidRPr="0089557E">
        <w:rPr>
          <w:lang w:val="fr-CH"/>
        </w:rPr>
        <w:t xml:space="preserve"> détournement et</w:t>
      </w:r>
      <w:del w:id="23" w:author="Verny, Cedric" w:date="2016-09-28T18:06:00Z">
        <w:r w:rsidDel="00E738AF">
          <w:rPr>
            <w:lang w:val="fr-CH"/>
          </w:rPr>
          <w:delText xml:space="preserve"> </w:delText>
        </w:r>
        <w:r w:rsidRPr="0089557E" w:rsidDel="00E738AF">
          <w:rPr>
            <w:lang w:val="fr-CH"/>
          </w:rPr>
          <w:delText>à</w:delText>
        </w:r>
      </w:del>
      <w:r w:rsidRPr="0089557E">
        <w:rPr>
          <w:lang w:val="fr-CH"/>
        </w:rPr>
        <w:t xml:space="preserve"> l'utilisation abusive des ressources internationales de numérotage</w:t>
      </w:r>
      <w:ins w:id="24" w:author="Verny, Cedric" w:date="2016-09-28T18:07:00Z">
        <w:r w:rsidR="00E738AF">
          <w:rPr>
            <w:lang w:val="fr-CH"/>
          </w:rPr>
          <w:t xml:space="preserve"> UIT-T E.164</w:t>
        </w:r>
      </w:ins>
      <w:del w:id="25" w:author="Verny, Cedric" w:date="2016-09-28T18:08:00Z">
        <w:r w:rsidRPr="0089557E" w:rsidDel="00E738AF">
          <w:rPr>
            <w:lang w:val="fr-CH"/>
          </w:rPr>
          <w:delText xml:space="preserve"> et à collaborer pour lutter contre</w:delText>
        </w:r>
        <w:r w:rsidDel="00E738AF">
          <w:rPr>
            <w:lang w:val="fr-CH"/>
          </w:rPr>
          <w:delText xml:space="preserve"> </w:delText>
        </w:r>
        <w:r w:rsidRPr="0089557E" w:rsidDel="00E738AF">
          <w:rPr>
            <w:lang w:val="fr-CH"/>
          </w:rPr>
          <w:delText>ces activités</w:delText>
        </w:r>
      </w:del>
      <w:r w:rsidRPr="0089557E">
        <w:rPr>
          <w:lang w:val="fr-CH"/>
        </w:rPr>
        <w:t>;</w:t>
      </w:r>
    </w:p>
    <w:p w:rsidR="000A3C7B" w:rsidRPr="0089557E" w:rsidRDefault="006B71FC" w:rsidP="006925A1">
      <w:pPr>
        <w:rPr>
          <w:lang w:val="fr-CH"/>
        </w:rPr>
      </w:pPr>
      <w:r w:rsidRPr="0089557E">
        <w:rPr>
          <w:lang w:val="fr-CH"/>
        </w:rPr>
        <w:t>4</w:t>
      </w:r>
      <w:r w:rsidRPr="0089557E">
        <w:rPr>
          <w:lang w:val="fr-CH"/>
        </w:rPr>
        <w:tab/>
        <w:t>à encourager tous les opérateurs de télécommunication internationaux à renforcer l</w:t>
      </w:r>
      <w:r>
        <w:rPr>
          <w:lang w:val="fr-CH"/>
        </w:rPr>
        <w:t>'efficacité du</w:t>
      </w:r>
      <w:r w:rsidRPr="0089557E">
        <w:rPr>
          <w:lang w:val="fr-CH"/>
        </w:rPr>
        <w:t xml:space="preserve"> rôle de l'UIT et à appliquer ses Recommandations, en particulier celles de la Commission d'études 2 de l'UIT-T, en vue de promouvoir une nouvelle base plus efficace pour lutter contre </w:t>
      </w:r>
      <w:del w:id="26" w:author="Verny, Cedric" w:date="2016-09-28T18:11:00Z">
        <w:r w:rsidRPr="0089557E" w:rsidDel="00E738AF">
          <w:rPr>
            <w:lang w:val="fr-CH"/>
          </w:rPr>
          <w:delText>les activités frauduleuses résultant du</w:delText>
        </w:r>
      </w:del>
      <w:ins w:id="27" w:author="Verny, Cedric" w:date="2016-09-28T18:11:00Z">
        <w:r w:rsidR="00E738AF">
          <w:rPr>
            <w:lang w:val="fr-CH"/>
          </w:rPr>
          <w:t>le</w:t>
        </w:r>
      </w:ins>
      <w:r w:rsidRPr="0089557E">
        <w:rPr>
          <w:lang w:val="fr-CH"/>
        </w:rPr>
        <w:t xml:space="preserve"> détournement et </w:t>
      </w:r>
      <w:del w:id="28" w:author="Verny, Cedric" w:date="2016-09-28T18:11:00Z">
        <w:r w:rsidRPr="0089557E" w:rsidDel="00E738AF">
          <w:rPr>
            <w:lang w:val="fr-CH"/>
          </w:rPr>
          <w:delText xml:space="preserve">de </w:delText>
        </w:r>
      </w:del>
      <w:r w:rsidRPr="0089557E">
        <w:rPr>
          <w:lang w:val="fr-CH"/>
        </w:rPr>
        <w:t>l'utilisation abusive de</w:t>
      </w:r>
      <w:ins w:id="29" w:author="Verny, Cedric" w:date="2016-09-28T18:12:00Z">
        <w:r w:rsidR="00E738AF">
          <w:rPr>
            <w:lang w:val="fr-CH"/>
          </w:rPr>
          <w:t>s</w:t>
        </w:r>
      </w:ins>
      <w:r w:rsidRPr="0089557E">
        <w:rPr>
          <w:lang w:val="fr-CH"/>
        </w:rPr>
        <w:t xml:space="preserve"> </w:t>
      </w:r>
      <w:del w:id="30" w:author="Verny, Cedric" w:date="2016-09-28T18:11:00Z">
        <w:r w:rsidRPr="0089557E" w:rsidDel="00E738AF">
          <w:rPr>
            <w:lang w:val="fr-CH"/>
          </w:rPr>
          <w:delText xml:space="preserve">numéros </w:delText>
        </w:r>
      </w:del>
      <w:ins w:id="31" w:author="Verny, Cedric" w:date="2016-09-28T18:11:00Z">
        <w:r w:rsidR="00E738AF">
          <w:rPr>
            <w:lang w:val="fr-CH"/>
          </w:rPr>
          <w:t>ressources de numérotage UIT-T E.164</w:t>
        </w:r>
      </w:ins>
      <w:del w:id="32" w:author="Verny, Cedric" w:date="2016-09-28T18:12:00Z">
        <w:r w:rsidRPr="0089557E" w:rsidDel="00E738AF">
          <w:rPr>
            <w:lang w:val="fr-CH"/>
          </w:rPr>
          <w:delText>et, ainsi, de limiter les effets négatifs de ces activités frauduleuses ainsi que le blocage des appels internationaux</w:delText>
        </w:r>
      </w:del>
      <w:r w:rsidRPr="0089557E">
        <w:rPr>
          <w:lang w:val="fr-CH"/>
        </w:rPr>
        <w:t>;</w:t>
      </w:r>
    </w:p>
    <w:p w:rsidR="000A3C7B" w:rsidRPr="0089557E" w:rsidRDefault="006B71FC" w:rsidP="006925A1">
      <w:pPr>
        <w:rPr>
          <w:lang w:val="fr-CH"/>
        </w:rPr>
      </w:pPr>
      <w:r w:rsidRPr="0089557E">
        <w:rPr>
          <w:lang w:val="fr-CH"/>
        </w:rPr>
        <w:t>5</w:t>
      </w:r>
      <w:r w:rsidRPr="0089557E">
        <w:rPr>
          <w:lang w:val="fr-CH"/>
        </w:rPr>
        <w:tab/>
        <w:t xml:space="preserve">à encourager les administrations et les opérateurs de télécommunication internationaux </w:t>
      </w:r>
      <w:r>
        <w:rPr>
          <w:lang w:val="fr-CH"/>
        </w:rPr>
        <w:t xml:space="preserve">à </w:t>
      </w:r>
      <w:r w:rsidRPr="0089557E">
        <w:rPr>
          <w:lang w:val="fr-CH"/>
        </w:rPr>
        <w:t>applique</w:t>
      </w:r>
      <w:r>
        <w:rPr>
          <w:lang w:val="fr-CH"/>
        </w:rPr>
        <w:t>r</w:t>
      </w:r>
      <w:r w:rsidRPr="0089557E">
        <w:rPr>
          <w:lang w:val="fr-CH"/>
        </w:rPr>
        <w:t xml:space="preserve"> les Recommandations UIT-T, afin de limiter les conséquences négatives du détournement </w:t>
      </w:r>
      <w:del w:id="33" w:author="Verny, Cedric" w:date="2016-09-28T18:13:00Z">
        <w:r w:rsidRPr="0089557E" w:rsidDel="00E738AF">
          <w:rPr>
            <w:lang w:val="fr-CH"/>
          </w:rPr>
          <w:delText xml:space="preserve">frauduleux </w:delText>
        </w:r>
      </w:del>
      <w:r w:rsidRPr="0089557E">
        <w:rPr>
          <w:lang w:val="fr-CH"/>
        </w:rPr>
        <w:t>et de l'utilisation abusive de numéros, y compris du blocage d'appels vers certains pays,</w:t>
      </w:r>
    </w:p>
    <w:p w:rsidR="000A3C7B" w:rsidRPr="00803D25" w:rsidRDefault="006B71FC" w:rsidP="000A3C7B">
      <w:pPr>
        <w:pStyle w:val="Call"/>
        <w:rPr>
          <w:lang w:val="fr-CH"/>
        </w:rPr>
      </w:pPr>
      <w:r w:rsidRPr="00803D25">
        <w:rPr>
          <w:lang w:val="fr-CH"/>
        </w:rPr>
        <w:t>décide en outre</w:t>
      </w:r>
    </w:p>
    <w:p w:rsidR="000A3C7B" w:rsidRPr="0089557E" w:rsidRDefault="006B71FC" w:rsidP="000A3C7B">
      <w:pPr>
        <w:rPr>
          <w:lang w:val="fr-CH"/>
        </w:rPr>
      </w:pPr>
      <w:r w:rsidRPr="0089557E">
        <w:rPr>
          <w:lang w:val="fr-CH"/>
        </w:rPr>
        <w:t>1</w:t>
      </w:r>
      <w:r w:rsidRPr="0089557E">
        <w:rPr>
          <w:lang w:val="fr-CH"/>
        </w:rPr>
        <w:tab/>
        <w:t>que les administrations et les exploitations autorisées par les Etats Membres</w:t>
      </w:r>
      <w:r>
        <w:rPr>
          <w:lang w:val="fr-CH"/>
        </w:rPr>
        <w:t xml:space="preserve"> </w:t>
      </w:r>
      <w:r w:rsidRPr="0089557E">
        <w:rPr>
          <w:lang w:val="fr-CH"/>
        </w:rPr>
        <w:t>doivent prendre, autant que faire se peut, toutes les mesures raisonnables afin de fournir les informations nécessaires pour résoudre les problèmes liés au détournement et à l'utilisation abusive de numéros;</w:t>
      </w:r>
    </w:p>
    <w:p w:rsidR="000A3C7B" w:rsidRPr="0089557E" w:rsidRDefault="006B71FC" w:rsidP="000A3C7B">
      <w:pPr>
        <w:rPr>
          <w:lang w:val="fr-CH"/>
        </w:rPr>
      </w:pPr>
      <w:r w:rsidRPr="0089557E">
        <w:rPr>
          <w:lang w:val="fr-CH"/>
        </w:rPr>
        <w:t>2</w:t>
      </w:r>
      <w:r w:rsidRPr="0089557E">
        <w:rPr>
          <w:lang w:val="fr-CH"/>
        </w:rPr>
        <w:tab/>
        <w:t xml:space="preserve">que les administrations et les exploitations autorisées par les Etats Membres devront prendre note et tenir compte, dans toute la mesure possible, des "Lignes directrices proposées aux régulateurs, aux administrations et aux exploitations autorisées par les Etats Membres pour lutter contre le détournement de numéros", </w:t>
      </w:r>
      <w:r>
        <w:rPr>
          <w:lang w:val="fr-CH"/>
        </w:rPr>
        <w:t xml:space="preserve">conformément à </w:t>
      </w:r>
      <w:r w:rsidRPr="0089557E">
        <w:rPr>
          <w:lang w:val="fr-CH"/>
        </w:rPr>
        <w:t>la Pièce jointe à la présente Résolution;</w:t>
      </w:r>
    </w:p>
    <w:p w:rsidR="000A3C7B" w:rsidRPr="0089557E" w:rsidRDefault="006B71FC" w:rsidP="000A3C7B">
      <w:pPr>
        <w:rPr>
          <w:lang w:val="fr-CH"/>
        </w:rPr>
      </w:pPr>
      <w:r w:rsidRPr="0089557E">
        <w:rPr>
          <w:lang w:val="fr-CH"/>
        </w:rPr>
        <w:t>3</w:t>
      </w:r>
      <w:r w:rsidRPr="0089557E">
        <w:rPr>
          <w:lang w:val="fr-CH"/>
        </w:rPr>
        <w:tab/>
        <w:t>que les Etats Membres et les régulateurs nationaux devront prendre note des cas d'activités relatives à l'utilisation abusive des ressources internationales de numérotage, conformément à la Recommandation UIT</w:t>
      </w:r>
      <w:r w:rsidRPr="0089557E">
        <w:rPr>
          <w:lang w:val="fr-CH"/>
        </w:rPr>
        <w:noBreakHyphen/>
        <w:t xml:space="preserve">T E.164, </w:t>
      </w:r>
      <w:r>
        <w:rPr>
          <w:lang w:val="fr-CH"/>
        </w:rPr>
        <w:t xml:space="preserve">au moyen </w:t>
      </w:r>
      <w:r w:rsidRPr="0089557E">
        <w:rPr>
          <w:lang w:val="fr-CH"/>
        </w:rPr>
        <w:t>des ressources pertinentes de l'UIT</w:t>
      </w:r>
      <w:r>
        <w:rPr>
          <w:lang w:val="fr-CH"/>
        </w:rPr>
        <w:noBreakHyphen/>
      </w:r>
      <w:r w:rsidRPr="0089557E">
        <w:rPr>
          <w:lang w:val="fr-CH"/>
        </w:rPr>
        <w:t>T (par exemple le Bulletin d'exploitation de l'UIT-T);</w:t>
      </w:r>
    </w:p>
    <w:p w:rsidR="000A3C7B" w:rsidRPr="0089557E" w:rsidRDefault="006B71FC" w:rsidP="006925A1">
      <w:pPr>
        <w:rPr>
          <w:lang w:val="fr-CH"/>
        </w:rPr>
        <w:pPrChange w:id="34" w:author="Geneux, Aude" w:date="2016-09-27T13:22:00Z">
          <w:pPr/>
        </w:pPrChange>
      </w:pPr>
      <w:r w:rsidRPr="0089557E">
        <w:rPr>
          <w:lang w:val="fr-CH"/>
        </w:rPr>
        <w:t>4</w:t>
      </w:r>
      <w:r w:rsidRPr="0089557E">
        <w:rPr>
          <w:lang w:val="fr-CH"/>
        </w:rPr>
        <w:tab/>
        <w:t>de demander à la Commission d'études 2 d'étudier tous les aspects et tous les types de détournement et d'utilisation abusive des ressources de numérotage</w:t>
      </w:r>
      <w:ins w:id="35" w:author="Verny, Cedric" w:date="2016-09-28T18:13:00Z">
        <w:r w:rsidR="00E738AF">
          <w:rPr>
            <w:lang w:val="fr-CH"/>
          </w:rPr>
          <w:t xml:space="preserve"> UIT-T E.164</w:t>
        </w:r>
      </w:ins>
      <w:r w:rsidRPr="0089557E">
        <w:rPr>
          <w:lang w:val="fr-CH"/>
        </w:rPr>
        <w:t>, en particulier d</w:t>
      </w:r>
      <w:r>
        <w:rPr>
          <w:lang w:val="fr-CH"/>
        </w:rPr>
        <w:t xml:space="preserve">es </w:t>
      </w:r>
      <w:r w:rsidRPr="0089557E">
        <w:rPr>
          <w:lang w:val="fr-CH"/>
        </w:rPr>
        <w:t>indicatifs de pays internationaux</w:t>
      </w:r>
      <w:r>
        <w:rPr>
          <w:lang w:val="fr-CH"/>
        </w:rPr>
        <w:t>,</w:t>
      </w:r>
      <w:r w:rsidRPr="0089557E">
        <w:rPr>
          <w:lang w:val="fr-CH"/>
        </w:rPr>
        <w:t xml:space="preserve"> en vue de modifier la Recommandation UIT</w:t>
      </w:r>
      <w:r w:rsidRPr="0089557E">
        <w:rPr>
          <w:lang w:val="fr-CH"/>
        </w:rPr>
        <w:noBreakHyphen/>
        <w:t>T E.156 et ses Suppléments</w:t>
      </w:r>
      <w:r w:rsidRPr="000A3C7B">
        <w:rPr>
          <w:lang w:val="fr-CH"/>
        </w:rPr>
        <w:t xml:space="preserve"> et </w:t>
      </w:r>
      <w:r w:rsidRPr="0089557E">
        <w:rPr>
          <w:lang w:val="fr-CH"/>
        </w:rPr>
        <w:t>lignes directrices</w:t>
      </w:r>
      <w:r>
        <w:rPr>
          <w:lang w:val="fr-CH"/>
        </w:rPr>
        <w:t>,</w:t>
      </w:r>
      <w:r w:rsidRPr="0089557E">
        <w:rPr>
          <w:lang w:val="fr-CH"/>
        </w:rPr>
        <w:t xml:space="preserve"> afin d</w:t>
      </w:r>
      <w:r>
        <w:rPr>
          <w:lang w:val="fr-CH"/>
        </w:rPr>
        <w:t>'appuyer</w:t>
      </w:r>
      <w:r w:rsidRPr="0089557E">
        <w:rPr>
          <w:lang w:val="fr-CH"/>
        </w:rPr>
        <w:t xml:space="preserve"> la lutte contre ces activités;</w:t>
      </w:r>
    </w:p>
    <w:p w:rsidR="000A3C7B" w:rsidRPr="0089557E" w:rsidRDefault="006B71FC" w:rsidP="00292FE3">
      <w:pPr>
        <w:rPr>
          <w:lang w:val="fr-CH"/>
        </w:rPr>
      </w:pPr>
      <w:r w:rsidRPr="0089557E">
        <w:rPr>
          <w:lang w:val="fr-CH"/>
        </w:rPr>
        <w:t>5</w:t>
      </w:r>
      <w:r w:rsidRPr="0089557E">
        <w:rPr>
          <w:lang w:val="fr-CH"/>
        </w:rPr>
        <w:tab/>
        <w:t>de demander à la Commission d'études 3</w:t>
      </w:r>
      <w:r>
        <w:rPr>
          <w:lang w:val="fr-CH"/>
        </w:rPr>
        <w:t xml:space="preserve"> de l'UIT-T, en collaboration avec la Commission d'études 2, de définir </w:t>
      </w:r>
      <w:r w:rsidRPr="00292FE3">
        <w:rPr>
          <w:lang w:val="fr-CH"/>
        </w:rPr>
        <w:t>les activités inappropriées</w:t>
      </w:r>
      <w:r>
        <w:rPr>
          <w:lang w:val="fr-CH"/>
        </w:rPr>
        <w:t>, y compris celles qui occasionnent des pertes de recettes,</w:t>
      </w:r>
      <w:r w:rsidRPr="0089557E">
        <w:rPr>
          <w:lang w:val="fr-CH"/>
        </w:rPr>
        <w:t xml:space="preserve"> liées au détournement</w:t>
      </w:r>
      <w:r>
        <w:rPr>
          <w:lang w:val="fr-CH"/>
        </w:rPr>
        <w:t xml:space="preserve"> et à l'utilisation abusive</w:t>
      </w:r>
      <w:r w:rsidRPr="0089557E">
        <w:rPr>
          <w:lang w:val="fr-CH"/>
        </w:rPr>
        <w:t xml:space="preserve"> des ressources</w:t>
      </w:r>
      <w:r>
        <w:rPr>
          <w:lang w:val="fr-CH"/>
        </w:rPr>
        <w:t xml:space="preserve"> internationales</w:t>
      </w:r>
      <w:r w:rsidRPr="0089557E">
        <w:rPr>
          <w:lang w:val="fr-CH"/>
        </w:rPr>
        <w:t xml:space="preserve"> de numérotage </w:t>
      </w:r>
      <w:r>
        <w:rPr>
          <w:lang w:val="fr-CH"/>
        </w:rPr>
        <w:t>visé</w:t>
      </w:r>
      <w:r w:rsidRPr="0089557E">
        <w:rPr>
          <w:lang w:val="fr-CH"/>
        </w:rPr>
        <w:t>es dans les Recommandations</w:t>
      </w:r>
      <w:r>
        <w:rPr>
          <w:lang w:val="fr-CH"/>
        </w:rPr>
        <w:t xml:space="preserve"> </w:t>
      </w:r>
      <w:r w:rsidRPr="0089557E">
        <w:rPr>
          <w:lang w:val="fr-CH"/>
        </w:rPr>
        <w:t>UIT-T</w:t>
      </w:r>
      <w:r>
        <w:rPr>
          <w:lang w:val="fr-CH"/>
        </w:rPr>
        <w:t xml:space="preserve"> pertinentes et de continuer d'étudier ces questions</w:t>
      </w:r>
      <w:r w:rsidRPr="0089557E">
        <w:rPr>
          <w:lang w:val="fr-CH"/>
        </w:rPr>
        <w:t>;</w:t>
      </w:r>
    </w:p>
    <w:p w:rsidR="000A3C7B" w:rsidRPr="0089557E" w:rsidRDefault="006B71FC" w:rsidP="006925A1">
      <w:pPr>
        <w:rPr>
          <w:lang w:val="fr-CH"/>
        </w:rPr>
        <w:pPrChange w:id="36" w:author="Geneux, Aude" w:date="2016-09-27T13:22:00Z">
          <w:pPr/>
        </w:pPrChange>
      </w:pPr>
      <w:r w:rsidRPr="0089557E">
        <w:rPr>
          <w:lang w:val="fr-CH"/>
        </w:rPr>
        <w:t>6</w:t>
      </w:r>
      <w:r w:rsidRPr="0089557E">
        <w:rPr>
          <w:lang w:val="fr-CH"/>
        </w:rPr>
        <w:tab/>
        <w:t>de demander à la Commission d'études 3 d'étudier les incidences économiques résultant du détournement et de l'utilisation abusive des ressources de numérotage</w:t>
      </w:r>
      <w:ins w:id="37" w:author="Verny, Cedric" w:date="2016-09-28T18:13:00Z">
        <w:r w:rsidR="00E738AF">
          <w:rPr>
            <w:lang w:val="fr-CH"/>
          </w:rPr>
          <w:t xml:space="preserve"> UIT-T E.164</w:t>
        </w:r>
      </w:ins>
      <w:r w:rsidRPr="0089557E">
        <w:rPr>
          <w:lang w:val="fr-CH"/>
        </w:rPr>
        <w:t>, y compris du blocage d'appels.</w:t>
      </w:r>
    </w:p>
    <w:p w:rsidR="000A3C7B" w:rsidRPr="00803D25" w:rsidRDefault="006B71FC" w:rsidP="00DD5352">
      <w:pPr>
        <w:pStyle w:val="AppendixNo"/>
        <w:rPr>
          <w:lang w:val="fr-CH"/>
        </w:rPr>
      </w:pPr>
      <w:r w:rsidRPr="00803D25">
        <w:rPr>
          <w:lang w:val="fr-CH"/>
        </w:rPr>
        <w:lastRenderedPageBreak/>
        <w:t>Pièce jointe</w:t>
      </w:r>
      <w:r w:rsidRPr="00803D25">
        <w:rPr>
          <w:lang w:val="fr-CH"/>
        </w:rPr>
        <w:br/>
        <w:t>(</w:t>
      </w:r>
      <w:r w:rsidRPr="00803D25">
        <w:rPr>
          <w:caps w:val="0"/>
          <w:lang w:val="fr-CH"/>
        </w:rPr>
        <w:t>à la Résolution 61</w:t>
      </w:r>
      <w:r w:rsidRPr="00803D25">
        <w:rPr>
          <w:lang w:val="fr-CH"/>
        </w:rPr>
        <w:t>)</w:t>
      </w:r>
    </w:p>
    <w:p w:rsidR="000A3C7B" w:rsidRPr="00803D25" w:rsidRDefault="006B71FC" w:rsidP="00DD5352">
      <w:pPr>
        <w:pStyle w:val="Appendixtitle"/>
        <w:rPr>
          <w:lang w:val="fr-CH"/>
        </w:rPr>
      </w:pPr>
      <w:r w:rsidRPr="00803D25">
        <w:rPr>
          <w:lang w:val="fr-CH"/>
        </w:rPr>
        <w:t>Lignes directrices proposées aux régulateurs, aux administrations</w:t>
      </w:r>
      <w:r w:rsidRPr="00803D25">
        <w:rPr>
          <w:lang w:val="fr-CH"/>
        </w:rPr>
        <w:br/>
        <w:t>et aux exploitations autorisées par les Etats Membres pour lutter</w:t>
      </w:r>
      <w:r w:rsidRPr="00803D25">
        <w:rPr>
          <w:lang w:val="fr-CH"/>
        </w:rPr>
        <w:br/>
        <w:t>contre le détournement de numéros</w:t>
      </w:r>
    </w:p>
    <w:p w:rsidR="000A3C7B" w:rsidRDefault="006B71FC" w:rsidP="000A3C7B">
      <w:pPr>
        <w:pStyle w:val="Normalaftertitle"/>
        <w:rPr>
          <w:lang w:val="fr-CH"/>
        </w:rPr>
      </w:pPr>
      <w:r w:rsidRPr="0089557E">
        <w:rPr>
          <w:lang w:val="fr-CH"/>
        </w:rPr>
        <w:t>Dans l'intérêt du développement mondial des télécommunications internationales, il est souhaitable que les régulateurs, les administrations et les exploitations autorisées par les Etats Membres collaborent et adoptent une approche raisonnable dans un esprit de coopération afin d'éviter le blocage d'indicatifs de pays. Dans les activités de coopération et dans les mesures qui s'ensuivent, il faut tenir compte des contraintes des législations et des cadres réglementaires nationaux. Il est recommandé d'appliquer les lignes directrices suivantes dans un pays X (le pays où se trouve l'appelant), dans un pays Y (le pays par lequel l'appel est</w:t>
      </w:r>
      <w:r>
        <w:rPr>
          <w:lang w:val="fr-CH"/>
        </w:rPr>
        <w:t xml:space="preserve"> achemin</w:t>
      </w:r>
      <w:r w:rsidRPr="0089557E">
        <w:rPr>
          <w:lang w:val="fr-CH"/>
        </w:rPr>
        <w:t>é) et dans un pays Z (le pays auquel l'appel était destiné à l'origine) en ce qui concerne le détournement de numéros.</w:t>
      </w:r>
    </w:p>
    <w:p w:rsidR="00D4080C" w:rsidRPr="00D4080C" w:rsidRDefault="00D4080C" w:rsidP="00D4080C">
      <w:pPr>
        <w:rPr>
          <w:lang w:val="fr-CH"/>
        </w:rPr>
      </w:pP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1"/>
        <w:gridCol w:w="2775"/>
        <w:gridCol w:w="3287"/>
      </w:tblGrid>
      <w:tr w:rsidR="000A3C7B" w:rsidRPr="005B726B" w:rsidTr="000A3C7B">
        <w:trPr>
          <w:cantSplit/>
          <w:tblHeader/>
        </w:trPr>
        <w:tc>
          <w:tcPr>
            <w:tcW w:w="1850" w:type="pct"/>
            <w:vAlign w:val="center"/>
          </w:tcPr>
          <w:p w:rsidR="000A3C7B" w:rsidRPr="00803D25" w:rsidRDefault="006B71FC" w:rsidP="000A3C7B">
            <w:pPr>
              <w:pStyle w:val="Tablehead"/>
              <w:rPr>
                <w:lang w:val="fr-CH"/>
              </w:rPr>
            </w:pPr>
            <w:r w:rsidRPr="00803D25">
              <w:rPr>
                <w:lang w:val="fr-CH"/>
              </w:rPr>
              <w:t>Pays X</w:t>
            </w:r>
            <w:r w:rsidRPr="00803D25">
              <w:rPr>
                <w:lang w:val="fr-CH"/>
              </w:rPr>
              <w:br/>
              <w:t>(pays d'origine de l'appel)</w:t>
            </w:r>
          </w:p>
        </w:tc>
        <w:tc>
          <w:tcPr>
            <w:tcW w:w="1442" w:type="pct"/>
            <w:vAlign w:val="center"/>
          </w:tcPr>
          <w:p w:rsidR="000A3C7B" w:rsidRPr="00803D25" w:rsidRDefault="006B71FC" w:rsidP="000A3C7B">
            <w:pPr>
              <w:pStyle w:val="Tablehead"/>
              <w:rPr>
                <w:lang w:val="fr-CH"/>
              </w:rPr>
            </w:pPr>
            <w:r w:rsidRPr="00803D25">
              <w:rPr>
                <w:lang w:val="fr-CH"/>
              </w:rPr>
              <w:t>Pays Y</w:t>
            </w:r>
            <w:r w:rsidRPr="00803D25">
              <w:rPr>
                <w:lang w:val="fr-CH"/>
              </w:rPr>
              <w:br/>
              <w:t>(pays par lequel l'appel</w:t>
            </w:r>
            <w:r w:rsidRPr="00803D25">
              <w:rPr>
                <w:lang w:val="fr-CH"/>
              </w:rPr>
              <w:br/>
              <w:t xml:space="preserve">est </w:t>
            </w:r>
            <w:r>
              <w:rPr>
                <w:lang w:val="fr-CH"/>
              </w:rPr>
              <w:t>achemin</w:t>
            </w:r>
            <w:r w:rsidRPr="0089557E">
              <w:rPr>
                <w:lang w:val="fr-CH"/>
              </w:rPr>
              <w:t>é</w:t>
            </w:r>
            <w:r w:rsidRPr="00803D25">
              <w:rPr>
                <w:lang w:val="fr-CH"/>
              </w:rPr>
              <w:t>)</w:t>
            </w:r>
          </w:p>
        </w:tc>
        <w:tc>
          <w:tcPr>
            <w:tcW w:w="1708" w:type="pct"/>
            <w:vAlign w:val="center"/>
          </w:tcPr>
          <w:p w:rsidR="000A3C7B" w:rsidRPr="00803D25" w:rsidRDefault="006B71FC" w:rsidP="000A3C7B">
            <w:pPr>
              <w:pStyle w:val="Tablehead"/>
              <w:rPr>
                <w:lang w:val="fr-CH"/>
              </w:rPr>
            </w:pPr>
            <w:r w:rsidRPr="00803D25">
              <w:rPr>
                <w:lang w:val="fr-CH"/>
              </w:rPr>
              <w:t>Pays Z</w:t>
            </w:r>
            <w:r w:rsidRPr="00803D25">
              <w:rPr>
                <w:lang w:val="fr-CH"/>
              </w:rPr>
              <w:br/>
              <w:t>(pays auquel l'appel était</w:t>
            </w:r>
            <w:r w:rsidRPr="00803D25">
              <w:rPr>
                <w:lang w:val="fr-CH"/>
              </w:rPr>
              <w:br/>
              <w:t>destiné à l'origine)</w:t>
            </w:r>
          </w:p>
        </w:tc>
      </w:tr>
      <w:tr w:rsidR="000A3C7B" w:rsidRPr="005B726B" w:rsidTr="000A3C7B">
        <w:trPr>
          <w:cantSplit/>
        </w:trPr>
        <w:tc>
          <w:tcPr>
            <w:tcW w:w="1850" w:type="pct"/>
          </w:tcPr>
          <w:p w:rsidR="000A3C7B" w:rsidRPr="00803D25" w:rsidRDefault="00292FE3" w:rsidP="000A3C7B">
            <w:pPr>
              <w:pStyle w:val="Tabletext"/>
              <w:keepNext/>
              <w:rPr>
                <w:lang w:val="fr-CH"/>
              </w:rPr>
            </w:pPr>
          </w:p>
        </w:tc>
        <w:tc>
          <w:tcPr>
            <w:tcW w:w="1442" w:type="pct"/>
          </w:tcPr>
          <w:p w:rsidR="000A3C7B" w:rsidRPr="00803D25" w:rsidRDefault="00292FE3" w:rsidP="000A3C7B">
            <w:pPr>
              <w:pStyle w:val="Tabletext"/>
              <w:keepNext/>
              <w:rPr>
                <w:lang w:val="fr-CH"/>
              </w:rPr>
            </w:pPr>
          </w:p>
        </w:tc>
        <w:tc>
          <w:tcPr>
            <w:tcW w:w="1708" w:type="pct"/>
          </w:tcPr>
          <w:p w:rsidR="000A3C7B" w:rsidRPr="00803D25" w:rsidRDefault="006B71FC" w:rsidP="000A3C7B">
            <w:pPr>
              <w:pStyle w:val="Tabletext"/>
              <w:keepNext/>
              <w:rPr>
                <w:caps/>
                <w:lang w:val="fr-CH"/>
              </w:rPr>
            </w:pPr>
            <w:r>
              <w:rPr>
                <w:lang w:val="fr-CH"/>
              </w:rPr>
              <w:t>Dès</w:t>
            </w:r>
            <w:r w:rsidRPr="00803D25">
              <w:rPr>
                <w:lang w:val="fr-CH"/>
              </w:rPr>
              <w:t xml:space="preserve"> réception d'une plainte, le régulateur national cherche à obtenir les informations suivantes: le nom de l'exploitant depuis lequel l'appel a été émis, l'heure de l'appel et le numéro appelé, et transmet ces informations au régulateur national du pays X.</w:t>
            </w:r>
          </w:p>
        </w:tc>
      </w:tr>
      <w:tr w:rsidR="000A3C7B" w:rsidRPr="005B726B" w:rsidTr="000A3C7B">
        <w:trPr>
          <w:cantSplit/>
        </w:trPr>
        <w:tc>
          <w:tcPr>
            <w:tcW w:w="1850" w:type="pct"/>
          </w:tcPr>
          <w:p w:rsidR="000A3C7B" w:rsidRPr="00803D25" w:rsidRDefault="006B71FC" w:rsidP="000A3C7B">
            <w:pPr>
              <w:pStyle w:val="Tabletext"/>
              <w:keepNext/>
              <w:rPr>
                <w:caps/>
                <w:lang w:val="fr-CH"/>
              </w:rPr>
            </w:pPr>
            <w:r>
              <w:rPr>
                <w:lang w:val="fr-CH"/>
              </w:rPr>
              <w:t>Dès</w:t>
            </w:r>
            <w:r w:rsidRPr="00803D25">
              <w:rPr>
                <w:lang w:val="fr-CH"/>
              </w:rPr>
              <w:t xml:space="preserve"> réception d'une plainte, les premières informations requises sont le nom de l'exploitant depuis lequel l'appel a été émis, l'heure de l'appel et le numéro appelé.</w:t>
            </w:r>
          </w:p>
        </w:tc>
        <w:tc>
          <w:tcPr>
            <w:tcW w:w="1442" w:type="pct"/>
          </w:tcPr>
          <w:p w:rsidR="000A3C7B" w:rsidRPr="00803D25" w:rsidRDefault="00292FE3" w:rsidP="000A3C7B">
            <w:pPr>
              <w:pStyle w:val="Tabletext"/>
              <w:keepNext/>
              <w:rPr>
                <w:lang w:val="fr-CH"/>
              </w:rPr>
            </w:pPr>
          </w:p>
        </w:tc>
        <w:tc>
          <w:tcPr>
            <w:tcW w:w="1708" w:type="pct"/>
          </w:tcPr>
          <w:p w:rsidR="000A3C7B" w:rsidRPr="00803D25" w:rsidRDefault="00292FE3" w:rsidP="000A3C7B">
            <w:pPr>
              <w:pStyle w:val="Tabletext"/>
              <w:keepNext/>
              <w:rPr>
                <w:lang w:val="fr-CH"/>
              </w:rPr>
            </w:pPr>
          </w:p>
        </w:tc>
      </w:tr>
      <w:tr w:rsidR="000A3C7B" w:rsidRPr="005B726B" w:rsidTr="000A3C7B">
        <w:trPr>
          <w:cantSplit/>
        </w:trPr>
        <w:tc>
          <w:tcPr>
            <w:tcW w:w="1850" w:type="pct"/>
          </w:tcPr>
          <w:p w:rsidR="000A3C7B" w:rsidRPr="00803D25" w:rsidRDefault="006B71FC" w:rsidP="000A3C7B">
            <w:pPr>
              <w:pStyle w:val="Tabletext"/>
              <w:keepNext/>
              <w:rPr>
                <w:caps/>
                <w:lang w:val="fr-CH"/>
              </w:rPr>
            </w:pPr>
            <w:r w:rsidRPr="00803D25">
              <w:rPr>
                <w:lang w:val="fr-CH"/>
              </w:rPr>
              <w:t>Une fois que les détails de l'appel sont connus, le régulateur national demande à l'exploitant depuis lequel l'appel a été émis les informations permettant de déterminer l'exploitant suivant par l'intermédiaire duquel l'appel a été routé.</w:t>
            </w:r>
          </w:p>
        </w:tc>
        <w:tc>
          <w:tcPr>
            <w:tcW w:w="1442" w:type="pct"/>
          </w:tcPr>
          <w:p w:rsidR="000A3C7B" w:rsidRPr="00803D25" w:rsidRDefault="00292FE3" w:rsidP="000A3C7B">
            <w:pPr>
              <w:pStyle w:val="Tabletext"/>
              <w:keepNext/>
              <w:rPr>
                <w:lang w:val="fr-CH"/>
              </w:rPr>
            </w:pPr>
          </w:p>
        </w:tc>
        <w:tc>
          <w:tcPr>
            <w:tcW w:w="1708" w:type="pct"/>
          </w:tcPr>
          <w:p w:rsidR="000A3C7B" w:rsidRPr="00803D25" w:rsidRDefault="00292FE3" w:rsidP="000A3C7B">
            <w:pPr>
              <w:pStyle w:val="Tabletext"/>
              <w:keepNext/>
              <w:rPr>
                <w:lang w:val="fr-CH"/>
              </w:rPr>
            </w:pPr>
          </w:p>
        </w:tc>
      </w:tr>
      <w:tr w:rsidR="000A3C7B" w:rsidRPr="005B726B" w:rsidTr="000A3C7B">
        <w:trPr>
          <w:cantSplit/>
        </w:trPr>
        <w:tc>
          <w:tcPr>
            <w:tcW w:w="1850" w:type="pct"/>
          </w:tcPr>
          <w:p w:rsidR="000A3C7B" w:rsidRPr="00803D25" w:rsidRDefault="006B71FC" w:rsidP="000A3C7B">
            <w:pPr>
              <w:pStyle w:val="Tabletext"/>
              <w:keepNext/>
              <w:rPr>
                <w:caps/>
                <w:lang w:val="fr-CH"/>
              </w:rPr>
            </w:pPr>
            <w:r w:rsidRPr="00803D25">
              <w:rPr>
                <w:lang w:val="fr-CH"/>
              </w:rPr>
              <w:t>Une fois qu'il a obtenu les informations voulues, le régulateur national informe son homologue du pays suivant des détails de l'appel (y compris le relevé détaillé de l'appel) et lui demande d'obtenir de plus amples informations.</w:t>
            </w:r>
          </w:p>
        </w:tc>
        <w:tc>
          <w:tcPr>
            <w:tcW w:w="1442" w:type="pct"/>
          </w:tcPr>
          <w:p w:rsidR="000A3C7B" w:rsidRPr="00803D25" w:rsidRDefault="006B71FC" w:rsidP="000A3C7B">
            <w:pPr>
              <w:pStyle w:val="Tabletext"/>
              <w:keepNext/>
              <w:rPr>
                <w:caps/>
                <w:lang w:val="fr-CH"/>
              </w:rPr>
            </w:pPr>
            <w:r w:rsidRPr="00803D25">
              <w:rPr>
                <w:lang w:val="fr-CH"/>
              </w:rPr>
              <w:t xml:space="preserve">Le régulateur national demande les informations voulues aux autres exploitants. Cette procédure se poursuit jusqu'à </w:t>
            </w:r>
            <w:r>
              <w:rPr>
                <w:lang w:val="fr-CH"/>
              </w:rPr>
              <w:t xml:space="preserve">ce que l'on détermine </w:t>
            </w:r>
            <w:r w:rsidRPr="00803D25">
              <w:rPr>
                <w:lang w:val="fr-CH"/>
              </w:rPr>
              <w:t xml:space="preserve">où l'appel a été détourné. </w:t>
            </w:r>
          </w:p>
        </w:tc>
        <w:tc>
          <w:tcPr>
            <w:tcW w:w="1708" w:type="pct"/>
          </w:tcPr>
          <w:p w:rsidR="000A3C7B" w:rsidRPr="00803D25" w:rsidRDefault="00292FE3" w:rsidP="000A3C7B">
            <w:pPr>
              <w:pStyle w:val="Tabletext"/>
              <w:keepNext/>
              <w:rPr>
                <w:lang w:val="fr-CH"/>
              </w:rPr>
            </w:pPr>
          </w:p>
        </w:tc>
      </w:tr>
      <w:tr w:rsidR="000A3C7B" w:rsidRPr="005B726B" w:rsidTr="000A3C7B">
        <w:trPr>
          <w:cantSplit/>
        </w:trPr>
        <w:tc>
          <w:tcPr>
            <w:tcW w:w="1850" w:type="pct"/>
          </w:tcPr>
          <w:p w:rsidR="000A3C7B" w:rsidRPr="00803D25" w:rsidRDefault="006B71FC" w:rsidP="000A3C7B">
            <w:pPr>
              <w:pStyle w:val="Tabletext"/>
              <w:keepNext/>
              <w:rPr>
                <w:caps/>
                <w:lang w:val="fr-CH"/>
              </w:rPr>
            </w:pPr>
            <w:r w:rsidRPr="00803D25">
              <w:rPr>
                <w:lang w:val="fr-CH"/>
              </w:rPr>
              <w:t>Coopération appropriée des régulateurs nationaux pour régler ces problèmes.</w:t>
            </w:r>
          </w:p>
        </w:tc>
        <w:tc>
          <w:tcPr>
            <w:tcW w:w="1442" w:type="pct"/>
          </w:tcPr>
          <w:p w:rsidR="000A3C7B" w:rsidRPr="00803D25" w:rsidRDefault="006B71FC" w:rsidP="000A3C7B">
            <w:pPr>
              <w:pStyle w:val="Tabletext"/>
              <w:keepNext/>
              <w:rPr>
                <w:caps/>
                <w:lang w:val="fr-CH"/>
              </w:rPr>
            </w:pPr>
            <w:r w:rsidRPr="00803D25">
              <w:rPr>
                <w:lang w:val="fr-CH"/>
              </w:rPr>
              <w:t>Les entités concernées doivent coopérer pour tenter d'engager une procédure pénale contre les fraudeurs.</w:t>
            </w:r>
          </w:p>
        </w:tc>
        <w:tc>
          <w:tcPr>
            <w:tcW w:w="1708" w:type="pct"/>
          </w:tcPr>
          <w:p w:rsidR="000A3C7B" w:rsidRPr="00803D25" w:rsidRDefault="006B71FC" w:rsidP="000A3C7B">
            <w:pPr>
              <w:pStyle w:val="Tabletext"/>
              <w:keepNext/>
              <w:rPr>
                <w:caps/>
                <w:lang w:val="fr-CH"/>
              </w:rPr>
            </w:pPr>
            <w:r w:rsidRPr="00803D25">
              <w:rPr>
                <w:lang w:val="fr-CH"/>
              </w:rPr>
              <w:t>Les régulateurs nationaux concernés sont encouragés à coopérer pour résoudre ces problèmes.</w:t>
            </w:r>
          </w:p>
        </w:tc>
      </w:tr>
    </w:tbl>
    <w:p w:rsidR="00673651" w:rsidRDefault="00673651">
      <w:pPr>
        <w:pStyle w:val="Reasons"/>
        <w:rPr>
          <w:lang w:val="fr-CH"/>
        </w:rPr>
      </w:pPr>
    </w:p>
    <w:p w:rsidR="006925A1" w:rsidRDefault="006925A1">
      <w:pPr>
        <w:jc w:val="center"/>
      </w:pPr>
      <w:r>
        <w:t>______________</w:t>
      </w:r>
    </w:p>
    <w:p w:rsidR="006925A1" w:rsidRPr="00F83109" w:rsidRDefault="006925A1" w:rsidP="006925A1">
      <w:pPr>
        <w:rPr>
          <w:lang w:val="fr-CH"/>
        </w:rPr>
      </w:pPr>
    </w:p>
    <w:sectPr w:rsidR="006925A1" w:rsidRPr="00F8310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360E94">
      <w:rPr>
        <w:noProof/>
      </w:rPr>
      <w:t>L:\working\TSB_405103\WTSA-405103-F.docx</w:t>
    </w:r>
    <w:r>
      <w:fldChar w:fldCharType="end"/>
    </w:r>
    <w:r w:rsidRPr="00526703">
      <w:tab/>
    </w:r>
    <w:r>
      <w:fldChar w:fldCharType="begin"/>
    </w:r>
    <w:r>
      <w:instrText xml:space="preserve"> SAVEDATE \@ DD.MM.YY </w:instrText>
    </w:r>
    <w:r>
      <w:fldChar w:fldCharType="separate"/>
    </w:r>
    <w:r w:rsidR="00D4080C">
      <w:rPr>
        <w:noProof/>
      </w:rPr>
      <w:t>05.10.16</w:t>
    </w:r>
    <w:r>
      <w:fldChar w:fldCharType="end"/>
    </w:r>
    <w:r w:rsidRPr="00526703">
      <w:tab/>
    </w:r>
    <w:r>
      <w:fldChar w:fldCharType="begin"/>
    </w:r>
    <w:r>
      <w:instrText xml:space="preserve"> PRINTDATE \@ DD.MM.YY </w:instrText>
    </w:r>
    <w:r>
      <w:fldChar w:fldCharType="separate"/>
    </w:r>
    <w:r w:rsidR="00360E94">
      <w:rPr>
        <w:noProof/>
      </w:rPr>
      <w:t>29.09.16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4080C" w:rsidRDefault="00E45D05" w:rsidP="00526703">
    <w:pPr>
      <w:pStyle w:val="Footer"/>
      <w:rPr>
        <w:lang w:val="fr-CH"/>
      </w:rPr>
    </w:pPr>
    <w:r>
      <w:fldChar w:fldCharType="begin"/>
    </w:r>
    <w:r w:rsidRPr="00D4080C">
      <w:rPr>
        <w:lang w:val="fr-CH"/>
      </w:rPr>
      <w:instrText xml:space="preserve"> FILENAME \p  \* MERGEFORMAT </w:instrText>
    </w:r>
    <w:r>
      <w:fldChar w:fldCharType="separate"/>
    </w:r>
    <w:r w:rsidR="00D4080C" w:rsidRPr="00D4080C">
      <w:rPr>
        <w:lang w:val="fr-CH"/>
      </w:rPr>
      <w:t>P:\FRA\ITU-T\CONF-T\WTSA16\000\046ADD17F.docx</w:t>
    </w:r>
    <w:r>
      <w:fldChar w:fldCharType="end"/>
    </w:r>
    <w:r w:rsidR="00D4080C" w:rsidRPr="00D4080C">
      <w:rPr>
        <w:lang w:val="fr-CH"/>
      </w:rPr>
      <w:t xml:space="preserve"> (405103)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F1FD0" w:rsidRPr="005B726B" w:rsidTr="00D33036">
      <w:trPr>
        <w:cantSplit/>
        <w:trHeight w:val="204"/>
      </w:trPr>
      <w:tc>
        <w:tcPr>
          <w:tcW w:w="1617" w:type="dxa"/>
          <w:tcBorders>
            <w:top w:val="single" w:sz="12" w:space="0" w:color="auto"/>
          </w:tcBorders>
        </w:tcPr>
        <w:p w:rsidR="00EF1FD0" w:rsidRDefault="00EF1FD0" w:rsidP="00EF1FD0">
          <w:pPr>
            <w:rPr>
              <w:b/>
              <w:bCs/>
            </w:rPr>
          </w:pPr>
          <w:bookmarkStart w:id="38" w:name="dcontact"/>
          <w:r>
            <w:rPr>
              <w:b/>
              <w:bCs/>
            </w:rPr>
            <w:t>Contact:</w:t>
          </w:r>
        </w:p>
      </w:tc>
      <w:tc>
        <w:tcPr>
          <w:tcW w:w="4394" w:type="dxa"/>
          <w:tcBorders>
            <w:top w:val="single" w:sz="12" w:space="0" w:color="auto"/>
          </w:tcBorders>
        </w:tcPr>
        <w:p w:rsidR="00EF1FD0" w:rsidRPr="005B726B" w:rsidRDefault="00EF1FD0" w:rsidP="00EF1FD0">
          <w:pPr>
            <w:rPr>
              <w:lang w:val="fr-CH"/>
            </w:rPr>
          </w:pPr>
          <w:r w:rsidRPr="005B726B">
            <w:rPr>
              <w:lang w:val="fr-CH"/>
            </w:rPr>
            <w:t>Oscar León</w:t>
          </w:r>
        </w:p>
        <w:p w:rsidR="00EF1FD0" w:rsidRPr="005B726B" w:rsidRDefault="00EF1FD0" w:rsidP="005B726B">
          <w:pPr>
            <w:spacing w:before="0"/>
            <w:rPr>
              <w:lang w:val="fr-CH"/>
            </w:rPr>
          </w:pPr>
          <w:r w:rsidRPr="005B726B">
            <w:rPr>
              <w:lang w:val="fr-CH"/>
            </w:rPr>
            <w:t>CITEL</w:t>
          </w:r>
        </w:p>
        <w:p w:rsidR="00EF1FD0" w:rsidRPr="005B726B" w:rsidRDefault="00EF1FD0" w:rsidP="005B726B">
          <w:pPr>
            <w:spacing w:before="0"/>
            <w:rPr>
              <w:lang w:val="fr-CH"/>
            </w:rPr>
          </w:pPr>
          <w:r w:rsidRPr="005B726B">
            <w:rPr>
              <w:lang w:val="fr-CH"/>
            </w:rPr>
            <w:t xml:space="preserve">Washington, DC, </w:t>
          </w:r>
          <w:r w:rsidR="005B726B" w:rsidRPr="005B726B">
            <w:rPr>
              <w:lang w:val="fr-CH"/>
            </w:rPr>
            <w:t>Etats-Unis d'Amérique</w:t>
          </w:r>
        </w:p>
      </w:tc>
      <w:tc>
        <w:tcPr>
          <w:tcW w:w="3912" w:type="dxa"/>
          <w:tcBorders>
            <w:top w:val="single" w:sz="12" w:space="0" w:color="auto"/>
          </w:tcBorders>
        </w:tcPr>
        <w:p w:rsidR="00EF1FD0" w:rsidRPr="005B726B" w:rsidRDefault="00EF1FD0" w:rsidP="00C0560E">
          <w:pPr>
            <w:rPr>
              <w:lang w:val="fr-CH"/>
            </w:rPr>
          </w:pPr>
          <w:r w:rsidRPr="005B726B">
            <w:rPr>
              <w:lang w:val="fr-CH"/>
            </w:rPr>
            <w:t>T</w:t>
          </w:r>
          <w:r w:rsidR="00C0560E" w:rsidRPr="005B726B">
            <w:rPr>
              <w:lang w:val="fr-CH"/>
            </w:rPr>
            <w:t>é</w:t>
          </w:r>
          <w:r w:rsidRPr="005B726B">
            <w:rPr>
              <w:lang w:val="fr-CH"/>
            </w:rPr>
            <w:t>l</w:t>
          </w:r>
          <w:r w:rsidR="00C0560E" w:rsidRPr="005B726B">
            <w:rPr>
              <w:lang w:val="fr-CH"/>
            </w:rPr>
            <w:t>.</w:t>
          </w:r>
          <w:r w:rsidRPr="005B726B">
            <w:rPr>
              <w:lang w:val="fr-CH"/>
            </w:rPr>
            <w:t>: + 1 (202) 370-4713</w:t>
          </w:r>
        </w:p>
        <w:p w:rsidR="00EF1FD0" w:rsidRPr="005B726B" w:rsidRDefault="00EF1FD0" w:rsidP="005B726B">
          <w:pPr>
            <w:spacing w:before="0"/>
            <w:rPr>
              <w:lang w:val="fr-CH"/>
            </w:rPr>
          </w:pPr>
          <w:r w:rsidRPr="005B726B">
            <w:rPr>
              <w:lang w:val="fr-CH"/>
            </w:rPr>
            <w:t>Fax: + 1 (202) 458-6854</w:t>
          </w:r>
        </w:p>
        <w:p w:rsidR="00EF1FD0" w:rsidRPr="005B726B" w:rsidRDefault="00C0560E" w:rsidP="005B726B">
          <w:pPr>
            <w:spacing w:before="0"/>
            <w:rPr>
              <w:lang w:val="fr-CH"/>
            </w:rPr>
          </w:pPr>
          <w:r w:rsidRPr="005B726B">
            <w:rPr>
              <w:lang w:val="fr-CH"/>
            </w:rPr>
            <w:t>Courriel</w:t>
          </w:r>
          <w:r w:rsidR="00EF1FD0" w:rsidRPr="005B726B">
            <w:rPr>
              <w:lang w:val="fr-CH"/>
            </w:rPr>
            <w:t>: citel@oas.org</w:t>
          </w:r>
        </w:p>
      </w:tc>
    </w:tr>
    <w:bookmarkEnd w:id="38"/>
  </w:tbl>
  <w:p w:rsidR="00987C1F" w:rsidRPr="005B726B" w:rsidRDefault="00987C1F" w:rsidP="00EF1FD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292FE3">
      <w:rPr>
        <w:noProof/>
      </w:rPr>
      <w:t>4</w:t>
    </w:r>
    <w:r>
      <w:fldChar w:fldCharType="end"/>
    </w:r>
  </w:p>
  <w:p w:rsidR="00987C1F" w:rsidRDefault="00E07AF5" w:rsidP="00987C1F">
    <w:pPr>
      <w:pStyle w:val="Header"/>
    </w:pPr>
    <w:r>
      <w:t>AMNT16</w:t>
    </w:r>
    <w:r w:rsidR="00987C1F">
      <w:t>/46(Add.17)-</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Verny, Cedric">
    <w15:presenceInfo w15:providerId="AD" w15:userId="S-1-5-21-8740799-900759487-1415713722-5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F73FF"/>
    <w:rsid w:val="00114CF7"/>
    <w:rsid w:val="00123B68"/>
    <w:rsid w:val="00126F2E"/>
    <w:rsid w:val="00146F6F"/>
    <w:rsid w:val="00164C14"/>
    <w:rsid w:val="0017796F"/>
    <w:rsid w:val="00187BD9"/>
    <w:rsid w:val="00190B55"/>
    <w:rsid w:val="001978FA"/>
    <w:rsid w:val="001A0F27"/>
    <w:rsid w:val="001C3B5F"/>
    <w:rsid w:val="001D058F"/>
    <w:rsid w:val="001D581B"/>
    <w:rsid w:val="001D77E9"/>
    <w:rsid w:val="001E1430"/>
    <w:rsid w:val="001F706E"/>
    <w:rsid w:val="002009EA"/>
    <w:rsid w:val="00202CA0"/>
    <w:rsid w:val="00216B6D"/>
    <w:rsid w:val="00250AF4"/>
    <w:rsid w:val="00271316"/>
    <w:rsid w:val="00292FE3"/>
    <w:rsid w:val="002B2A75"/>
    <w:rsid w:val="002D58BE"/>
    <w:rsid w:val="002E210D"/>
    <w:rsid w:val="003107BB"/>
    <w:rsid w:val="003236A6"/>
    <w:rsid w:val="00332C56"/>
    <w:rsid w:val="00345A52"/>
    <w:rsid w:val="00360E94"/>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77934"/>
    <w:rsid w:val="00492075"/>
    <w:rsid w:val="004969AD"/>
    <w:rsid w:val="004A26C4"/>
    <w:rsid w:val="004B13CB"/>
    <w:rsid w:val="004D5D5C"/>
    <w:rsid w:val="004E42A3"/>
    <w:rsid w:val="0050139F"/>
    <w:rsid w:val="00526703"/>
    <w:rsid w:val="00530525"/>
    <w:rsid w:val="0055140B"/>
    <w:rsid w:val="00595780"/>
    <w:rsid w:val="005964AB"/>
    <w:rsid w:val="005B726B"/>
    <w:rsid w:val="005C099A"/>
    <w:rsid w:val="005C31A5"/>
    <w:rsid w:val="005E10C9"/>
    <w:rsid w:val="005E61DD"/>
    <w:rsid w:val="006023DF"/>
    <w:rsid w:val="0062022D"/>
    <w:rsid w:val="00657DE0"/>
    <w:rsid w:val="00673651"/>
    <w:rsid w:val="00685313"/>
    <w:rsid w:val="0069092B"/>
    <w:rsid w:val="006925A1"/>
    <w:rsid w:val="00692833"/>
    <w:rsid w:val="006A6E9B"/>
    <w:rsid w:val="006B249F"/>
    <w:rsid w:val="006B71FC"/>
    <w:rsid w:val="006B7C2A"/>
    <w:rsid w:val="006C23DA"/>
    <w:rsid w:val="006E013B"/>
    <w:rsid w:val="006E3D45"/>
    <w:rsid w:val="006F580E"/>
    <w:rsid w:val="007149F9"/>
    <w:rsid w:val="00733A30"/>
    <w:rsid w:val="00745AEE"/>
    <w:rsid w:val="00750F10"/>
    <w:rsid w:val="007742CA"/>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2425C"/>
    <w:rsid w:val="009274B4"/>
    <w:rsid w:val="00934EA2"/>
    <w:rsid w:val="00940614"/>
    <w:rsid w:val="00944A5C"/>
    <w:rsid w:val="00952A66"/>
    <w:rsid w:val="00957670"/>
    <w:rsid w:val="00987C1F"/>
    <w:rsid w:val="009C3191"/>
    <w:rsid w:val="009C56E5"/>
    <w:rsid w:val="009E4B41"/>
    <w:rsid w:val="009E5FC8"/>
    <w:rsid w:val="009E687A"/>
    <w:rsid w:val="009F63E2"/>
    <w:rsid w:val="00A066F1"/>
    <w:rsid w:val="00A12EFA"/>
    <w:rsid w:val="00A141AF"/>
    <w:rsid w:val="00A16D29"/>
    <w:rsid w:val="00A211FF"/>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817CD"/>
    <w:rsid w:val="00B94AD0"/>
    <w:rsid w:val="00BA5265"/>
    <w:rsid w:val="00BB3A95"/>
    <w:rsid w:val="00BB6D50"/>
    <w:rsid w:val="00C0018F"/>
    <w:rsid w:val="00C0560E"/>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4080C"/>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45D05"/>
    <w:rsid w:val="00E55816"/>
    <w:rsid w:val="00E55AEF"/>
    <w:rsid w:val="00E738AF"/>
    <w:rsid w:val="00E84ED7"/>
    <w:rsid w:val="00E917FD"/>
    <w:rsid w:val="00E976C1"/>
    <w:rsid w:val="00EA12E5"/>
    <w:rsid w:val="00EB55C6"/>
    <w:rsid w:val="00EF1FD0"/>
    <w:rsid w:val="00EF2B09"/>
    <w:rsid w:val="00F02766"/>
    <w:rsid w:val="00F05BD4"/>
    <w:rsid w:val="00F13768"/>
    <w:rsid w:val="00F350FE"/>
    <w:rsid w:val="00F6155B"/>
    <w:rsid w:val="00F65C19"/>
    <w:rsid w:val="00F7356B"/>
    <w:rsid w:val="00F776DF"/>
    <w:rsid w:val="00F83109"/>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ddf63e-aaff-425d-b824-530ab510a3d2" targetNamespace="http://schemas.microsoft.com/office/2006/metadata/properties" ma:root="true" ma:fieldsID="d41af5c836d734370eb92e7ee5f83852" ns2:_="" ns3:_="">
    <xsd:import namespace="996b2e75-67fd-4955-a3b0-5ab9934cb50b"/>
    <xsd:import namespace="c6ddf63e-aaff-425d-b824-530ab510a3d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ddf63e-aaff-425d-b824-530ab510a3d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6ddf63e-aaff-425d-b824-530ab510a3d2">Documents Proposals Manager (DPM)</DPM_x0020_Author>
    <DPM_x0020_File_x0020_name xmlns="c6ddf63e-aaff-425d-b824-530ab510a3d2">T13-WTSA.16-C-0046!A17!MSW-F</DPM_x0020_File_x0020_name>
    <DPM_x0020_Version xmlns="c6ddf63e-aaff-425d-b824-530ab510a3d2">DPM_v2016.9.23.1_prod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ddf63e-aaff-425d-b824-530ab510a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c6ddf63e-aaff-425d-b824-530ab510a3d2"/>
  </ds:schemaRefs>
</ds:datastoreItem>
</file>

<file path=customXml/itemProps3.xml><?xml version="1.0" encoding="utf-8"?>
<ds:datastoreItem xmlns:ds="http://schemas.openxmlformats.org/officeDocument/2006/customXml" ds:itemID="{A63D7A23-360C-45B0-9C4D-93251AF1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1347</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T13-WTSA.16-C-0046!A17!MSW-F</vt:lpstr>
    </vt:vector>
  </TitlesOfParts>
  <Manager>General Secretariat - Pool</Manager>
  <Company>International Telecommunication Union (ITU)</Company>
  <LinksUpToDate>false</LinksUpToDate>
  <CharactersWithSpaces>9701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T13-WTSA.16-C-0046!A17!MSW-F</dc:title>
  <dc:subject>World Telecommunication Standardization Assembly</dc:subject>
  <dc:creator>Documents Proposals Manager (DPM)</dc:creator>
  <cp:keywords>DPM_v2016.9.23.1_prod</cp:keywords>
  <dc:description>Template used by DPM and CPI for the WTSA-16</dc:description>
  <cp:lastModifiedBy>Jones, Jacqueline</cp:lastModifiedBy>
  <cp:revision>3</cp:revision>
  <cp:lastPrinted>2016-09-29T08:22:00Z</cp:lastPrinted>
  <dcterms:created xsi:type="dcterms:W3CDTF">2016-10-05T07:46:00Z</dcterms:created>
  <dcterms:modified xsi:type="dcterms:W3CDTF">2016-10-05T07:59:00Z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