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367EF1" w:rsidTr="00190D8B">
        <w:trPr>
          <w:cantSplit/>
        </w:trPr>
        <w:tc>
          <w:tcPr>
            <w:tcW w:w="1560" w:type="dxa"/>
          </w:tcPr>
          <w:p w:rsidR="00261604" w:rsidRPr="00367EF1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67EF1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367EF1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67EF1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367EF1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367EF1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proofErr w:type="gramStart"/>
            <w:r w:rsidRPr="00367EF1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367EF1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367EF1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proofErr w:type="gramEnd"/>
            <w:r w:rsidRPr="00367EF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367EF1" w:rsidRDefault="00261604" w:rsidP="00190D8B">
            <w:pPr>
              <w:spacing w:line="240" w:lineRule="atLeast"/>
              <w:jc w:val="right"/>
            </w:pPr>
            <w:r w:rsidRPr="00367EF1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367EF1" w:rsidTr="00652FD4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367EF1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367EF1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367EF1" w:rsidTr="00652FD4">
        <w:trPr>
          <w:cantSplit/>
        </w:trPr>
        <w:tc>
          <w:tcPr>
            <w:tcW w:w="6379" w:type="dxa"/>
            <w:gridSpan w:val="2"/>
          </w:tcPr>
          <w:p w:rsidR="00E11080" w:rsidRPr="00367EF1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67EF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367EF1" w:rsidRDefault="00E11080" w:rsidP="00812D97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67EF1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="00925782" w:rsidRPr="00367EF1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367EF1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46-R</w:t>
            </w:r>
          </w:p>
        </w:tc>
      </w:tr>
      <w:tr w:rsidR="00E11080" w:rsidRPr="00367EF1" w:rsidTr="00652FD4">
        <w:trPr>
          <w:cantSplit/>
        </w:trPr>
        <w:tc>
          <w:tcPr>
            <w:tcW w:w="6379" w:type="dxa"/>
            <w:gridSpan w:val="2"/>
          </w:tcPr>
          <w:p w:rsidR="00E11080" w:rsidRPr="00367EF1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367EF1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67EF1">
              <w:rPr>
                <w:rFonts w:ascii="Verdana" w:hAnsi="Verdana"/>
                <w:b/>
                <w:bCs/>
                <w:sz w:val="18"/>
                <w:szCs w:val="18"/>
              </w:rPr>
              <w:t>22 сентября 2016 года</w:t>
            </w:r>
          </w:p>
        </w:tc>
      </w:tr>
      <w:tr w:rsidR="00E11080" w:rsidRPr="00367EF1" w:rsidTr="00652FD4">
        <w:trPr>
          <w:cantSplit/>
        </w:trPr>
        <w:tc>
          <w:tcPr>
            <w:tcW w:w="6379" w:type="dxa"/>
            <w:gridSpan w:val="2"/>
          </w:tcPr>
          <w:p w:rsidR="00E11080" w:rsidRPr="00367EF1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367EF1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67EF1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367EF1" w:rsidTr="00190D8B">
        <w:trPr>
          <w:cantSplit/>
        </w:trPr>
        <w:tc>
          <w:tcPr>
            <w:tcW w:w="9781" w:type="dxa"/>
            <w:gridSpan w:val="4"/>
          </w:tcPr>
          <w:p w:rsidR="00E11080" w:rsidRPr="00367EF1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367EF1" w:rsidTr="00190D8B">
        <w:trPr>
          <w:cantSplit/>
        </w:trPr>
        <w:tc>
          <w:tcPr>
            <w:tcW w:w="9781" w:type="dxa"/>
            <w:gridSpan w:val="4"/>
          </w:tcPr>
          <w:p w:rsidR="00E11080" w:rsidRPr="00367EF1" w:rsidRDefault="00E11080" w:rsidP="00053DC1">
            <w:pPr>
              <w:pStyle w:val="Source"/>
            </w:pPr>
            <w:r w:rsidRPr="00367EF1">
              <w:t>Государства – члены Межамериканской комиссии по электросвязи (</w:t>
            </w:r>
            <w:proofErr w:type="spellStart"/>
            <w:r w:rsidRPr="00367EF1">
              <w:t>СИТЕЛ</w:t>
            </w:r>
            <w:proofErr w:type="spellEnd"/>
            <w:r w:rsidRPr="00367EF1">
              <w:t>)</w:t>
            </w:r>
          </w:p>
        </w:tc>
      </w:tr>
      <w:tr w:rsidR="00E11080" w:rsidRPr="00367EF1" w:rsidTr="00190D8B">
        <w:trPr>
          <w:cantSplit/>
        </w:trPr>
        <w:tc>
          <w:tcPr>
            <w:tcW w:w="9781" w:type="dxa"/>
            <w:gridSpan w:val="4"/>
          </w:tcPr>
          <w:p w:rsidR="00E11080" w:rsidRPr="00367EF1" w:rsidRDefault="00812D97" w:rsidP="00031590">
            <w:pPr>
              <w:pStyle w:val="Title1"/>
            </w:pPr>
            <w:r w:rsidRPr="00367EF1">
              <w:t>ПРЕДЛАГАЕМОЕ ИЗМЕНЕНИЕ К РЕЗОЛЮЦИИ 72</w:t>
            </w:r>
            <w:r w:rsidR="00E11080" w:rsidRPr="00367EF1">
              <w:t xml:space="preserve"> </w:t>
            </w:r>
            <w:proofErr w:type="spellStart"/>
            <w:r w:rsidRPr="00367EF1">
              <w:t>ВАСЭ</w:t>
            </w:r>
            <w:proofErr w:type="spellEnd"/>
            <w:r w:rsidR="00E11080" w:rsidRPr="00367EF1">
              <w:t xml:space="preserve">-12 </w:t>
            </w:r>
            <w:r w:rsidR="00652FD4" w:rsidRPr="00367EF1">
              <w:t>–</w:t>
            </w:r>
            <w:r w:rsidR="00E11080" w:rsidRPr="00367EF1">
              <w:t xml:space="preserve"> </w:t>
            </w:r>
            <w:r w:rsidR="00652FD4" w:rsidRPr="00367EF1">
              <w:br/>
              <w:t>Важность измерений, связанных с воздействием электромагнитных полей на человека</w:t>
            </w:r>
          </w:p>
        </w:tc>
      </w:tr>
      <w:tr w:rsidR="00E11080" w:rsidRPr="00367EF1" w:rsidTr="00190D8B">
        <w:trPr>
          <w:cantSplit/>
        </w:trPr>
        <w:tc>
          <w:tcPr>
            <w:tcW w:w="9781" w:type="dxa"/>
            <w:gridSpan w:val="4"/>
          </w:tcPr>
          <w:p w:rsidR="00E11080" w:rsidRPr="00367EF1" w:rsidRDefault="00E11080" w:rsidP="00190D8B">
            <w:pPr>
              <w:pStyle w:val="Title2"/>
            </w:pPr>
          </w:p>
        </w:tc>
      </w:tr>
      <w:tr w:rsidR="00E11080" w:rsidRPr="00367EF1" w:rsidTr="00190D8B">
        <w:trPr>
          <w:cantSplit/>
        </w:trPr>
        <w:tc>
          <w:tcPr>
            <w:tcW w:w="9781" w:type="dxa"/>
            <w:gridSpan w:val="4"/>
          </w:tcPr>
          <w:p w:rsidR="00E11080" w:rsidRPr="00367EF1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367EF1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367EF1" w:rsidTr="00193AD1">
        <w:trPr>
          <w:cantSplit/>
        </w:trPr>
        <w:tc>
          <w:tcPr>
            <w:tcW w:w="1560" w:type="dxa"/>
          </w:tcPr>
          <w:p w:rsidR="001434F1" w:rsidRPr="00367EF1" w:rsidRDefault="001434F1" w:rsidP="00193AD1">
            <w:r w:rsidRPr="00367EF1">
              <w:rPr>
                <w:b/>
                <w:bCs/>
                <w:szCs w:val="22"/>
              </w:rPr>
              <w:t>Резюме</w:t>
            </w:r>
            <w:r w:rsidRPr="00367EF1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367EF1" w:rsidRDefault="00812D97" w:rsidP="00031590">
                <w:proofErr w:type="spellStart"/>
                <w:r w:rsidRPr="00367EF1">
                  <w:t>СИТЕЛ</w:t>
                </w:r>
                <w:proofErr w:type="spellEnd"/>
                <w:r w:rsidR="00652FD4" w:rsidRPr="00367EF1">
                  <w:t xml:space="preserve"> </w:t>
                </w:r>
                <w:r w:rsidRPr="00367EF1">
                  <w:t xml:space="preserve">представила для рассмотрения предложение </w:t>
                </w:r>
                <w:r w:rsidR="003921D6" w:rsidRPr="00367EF1">
                  <w:t>о</w:t>
                </w:r>
                <w:r w:rsidRPr="00367EF1">
                  <w:t xml:space="preserve"> внесени</w:t>
                </w:r>
                <w:r w:rsidR="003921D6" w:rsidRPr="00367EF1">
                  <w:t>и</w:t>
                </w:r>
                <w:r w:rsidR="002A4D67" w:rsidRPr="00367EF1">
                  <w:t xml:space="preserve"> изменений в </w:t>
                </w:r>
                <w:r w:rsidRPr="00367EF1">
                  <w:t>Резолюцию</w:t>
                </w:r>
                <w:r w:rsidR="00652FD4" w:rsidRPr="00367EF1">
                  <w:t xml:space="preserve"> 72 </w:t>
                </w:r>
                <w:proofErr w:type="spellStart"/>
                <w:r w:rsidR="003921D6" w:rsidRPr="00367EF1">
                  <w:t>ВАСЭ</w:t>
                </w:r>
                <w:proofErr w:type="spellEnd"/>
                <w:r w:rsidR="00652FD4" w:rsidRPr="00367EF1">
                  <w:t>-12 "</w:t>
                </w:r>
                <w:r w:rsidR="003921D6" w:rsidRPr="00367EF1">
                  <w:t>Важность измерений, связанных с воздействием электромагнитных полей на человека</w:t>
                </w:r>
                <w:r w:rsidR="00652FD4" w:rsidRPr="00367EF1">
                  <w:t>".</w:t>
                </w:r>
              </w:p>
            </w:tc>
          </w:sdtContent>
        </w:sdt>
      </w:tr>
    </w:tbl>
    <w:p w:rsidR="0092220F" w:rsidRPr="00367EF1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67EF1">
        <w:br w:type="page"/>
      </w:r>
    </w:p>
    <w:p w:rsidR="00EB1265" w:rsidRPr="00367EF1" w:rsidRDefault="00050345">
      <w:pPr>
        <w:pStyle w:val="Proposal"/>
      </w:pPr>
      <w:proofErr w:type="spellStart"/>
      <w:r w:rsidRPr="00367EF1">
        <w:lastRenderedPageBreak/>
        <w:t>MOD</w:t>
      </w:r>
      <w:proofErr w:type="spellEnd"/>
      <w:r w:rsidRPr="00367EF1">
        <w:tab/>
      </w:r>
      <w:proofErr w:type="spellStart"/>
      <w:r w:rsidRPr="00367EF1">
        <w:t>IAP</w:t>
      </w:r>
      <w:proofErr w:type="spellEnd"/>
      <w:r w:rsidRPr="00367EF1">
        <w:t>/</w:t>
      </w:r>
      <w:proofErr w:type="spellStart"/>
      <w:r w:rsidRPr="00367EF1">
        <w:t>46A15</w:t>
      </w:r>
      <w:proofErr w:type="spellEnd"/>
      <w:r w:rsidRPr="00367EF1">
        <w:t>/1</w:t>
      </w:r>
    </w:p>
    <w:p w:rsidR="001C7B7E" w:rsidRPr="00367EF1" w:rsidRDefault="00050345" w:rsidP="00031590">
      <w:pPr>
        <w:pStyle w:val="ResNo"/>
      </w:pPr>
      <w:r w:rsidRPr="00367EF1">
        <w:t xml:space="preserve">РЕЗОЛЮЦИЯ </w:t>
      </w:r>
      <w:r w:rsidRPr="00367EF1">
        <w:rPr>
          <w:rStyle w:val="href"/>
          <w:caps w:val="0"/>
        </w:rPr>
        <w:t>72</w:t>
      </w:r>
      <w:r w:rsidRPr="00367EF1">
        <w:t xml:space="preserve"> (</w:t>
      </w:r>
      <w:proofErr w:type="spellStart"/>
      <w:r w:rsidRPr="00367EF1">
        <w:t>ПЕРЕСМ</w:t>
      </w:r>
      <w:proofErr w:type="spellEnd"/>
      <w:r w:rsidRPr="00367EF1">
        <w:t xml:space="preserve">. </w:t>
      </w:r>
      <w:del w:id="0" w:author="Gribkova, Anna" w:date="2016-09-23T16:13:00Z">
        <w:r w:rsidRPr="00367EF1" w:rsidDel="00652FD4">
          <w:delText>ДУБАЙ</w:delText>
        </w:r>
      </w:del>
      <w:del w:id="1" w:author="Korneeva, Anastasia" w:date="2016-10-10T16:25:00Z">
        <w:r w:rsidRPr="00367EF1" w:rsidDel="00031590">
          <w:delText>,</w:delText>
        </w:r>
        <w:r w:rsidR="00031590" w:rsidRPr="00367EF1" w:rsidDel="00031590">
          <w:delText xml:space="preserve"> 20</w:delText>
        </w:r>
      </w:del>
      <w:del w:id="2" w:author="Gribkova, Anna" w:date="2016-09-23T16:13:00Z">
        <w:r w:rsidR="00031590" w:rsidRPr="00367EF1" w:rsidDel="00652FD4">
          <w:delText>12</w:delText>
        </w:r>
      </w:del>
      <w:proofErr w:type="spellStart"/>
      <w:ins w:id="3" w:author="Gribkova, Anna" w:date="2016-09-23T16:13:00Z">
        <w:r w:rsidR="00031590" w:rsidRPr="00367EF1">
          <w:t>ХАММАМЕТ</w:t>
        </w:r>
      </w:ins>
      <w:proofErr w:type="spellEnd"/>
      <w:ins w:id="4" w:author="Korneeva, Anastasia" w:date="2016-10-10T16:25:00Z">
        <w:r w:rsidR="00031590" w:rsidRPr="00367EF1">
          <w:t>, 2016</w:t>
        </w:r>
      </w:ins>
      <w:r w:rsidRPr="00367EF1">
        <w:t xml:space="preserve"> Г.)</w:t>
      </w:r>
    </w:p>
    <w:p w:rsidR="001C7B7E" w:rsidRPr="00367EF1" w:rsidRDefault="00050345" w:rsidP="001C7B7E">
      <w:pPr>
        <w:pStyle w:val="Restitle"/>
      </w:pPr>
      <w:bookmarkStart w:id="5" w:name="_Toc349120804"/>
      <w:r w:rsidRPr="00367EF1">
        <w:t xml:space="preserve">Важность измерений, связанных с воздействием </w:t>
      </w:r>
      <w:r w:rsidRPr="00367EF1">
        <w:br/>
        <w:t>электромагнитных полей на человека</w:t>
      </w:r>
      <w:bookmarkEnd w:id="5"/>
    </w:p>
    <w:p w:rsidR="001C7B7E" w:rsidRPr="00367EF1" w:rsidRDefault="00050345" w:rsidP="00031590">
      <w:pPr>
        <w:pStyle w:val="Resref"/>
      </w:pPr>
      <w:r w:rsidRPr="00367EF1">
        <w:t>(Йоханнесбург, 2008 г.; Дубай, 2012 г.</w:t>
      </w:r>
      <w:ins w:id="6" w:author="Korneeva, Anastasia" w:date="2016-10-10T15:44:00Z">
        <w:r w:rsidR="00925782" w:rsidRPr="00367EF1">
          <w:t>;</w:t>
        </w:r>
      </w:ins>
      <w:ins w:id="7" w:author="Gribkova, Anna" w:date="2016-09-23T16:14:00Z">
        <w:r w:rsidR="00652FD4" w:rsidRPr="00367EF1">
          <w:t xml:space="preserve"> </w:t>
        </w:r>
        <w:proofErr w:type="spellStart"/>
        <w:r w:rsidR="00652FD4" w:rsidRPr="00367EF1">
          <w:t>Хаммамет</w:t>
        </w:r>
        <w:proofErr w:type="spellEnd"/>
        <w:r w:rsidR="00652FD4" w:rsidRPr="00367EF1">
          <w:t>, 2016 г.</w:t>
        </w:r>
      </w:ins>
      <w:r w:rsidRPr="00367EF1">
        <w:t>)</w:t>
      </w:r>
    </w:p>
    <w:p w:rsidR="001C7B7E" w:rsidRPr="00367EF1" w:rsidRDefault="00050345">
      <w:pPr>
        <w:pStyle w:val="Normalaftertitle"/>
      </w:pPr>
      <w:r w:rsidRPr="00367EF1">
        <w:t>Всемирная ассамблея по стандартизации электросвязи (</w:t>
      </w:r>
      <w:proofErr w:type="spellStart"/>
      <w:del w:id="8" w:author="Korneeva, Anastasia" w:date="2016-10-10T15:44:00Z">
        <w:r w:rsidRPr="00367EF1" w:rsidDel="00925782">
          <w:delText>Дубай, 2012</w:delText>
        </w:r>
      </w:del>
      <w:ins w:id="9" w:author="Korneeva, Anastasia" w:date="2016-10-10T15:44:00Z">
        <w:r w:rsidR="00925782" w:rsidRPr="00367EF1">
          <w:t>Хаммамет</w:t>
        </w:r>
        <w:proofErr w:type="spellEnd"/>
        <w:r w:rsidR="00925782" w:rsidRPr="00367EF1">
          <w:t>, 2016</w:t>
        </w:r>
      </w:ins>
      <w:r w:rsidRPr="00367EF1">
        <w:t> г.),</w:t>
      </w:r>
    </w:p>
    <w:p w:rsidR="001C7B7E" w:rsidRPr="00367EF1" w:rsidRDefault="00050345" w:rsidP="001C7B7E">
      <w:pPr>
        <w:pStyle w:val="Call"/>
      </w:pPr>
      <w:r w:rsidRPr="00367EF1">
        <w:t>учитывая</w:t>
      </w:r>
    </w:p>
    <w:p w:rsidR="001C7B7E" w:rsidRPr="00367EF1" w:rsidRDefault="00050345" w:rsidP="001C7B7E">
      <w:r w:rsidRPr="00367EF1">
        <w:rPr>
          <w:i/>
          <w:iCs/>
        </w:rPr>
        <w:t>a)</w:t>
      </w:r>
      <w:r w:rsidRPr="00367EF1">
        <w:tab/>
        <w:t>важность электросвязи и информационно-коммуникационных технологий (ИКТ) для достижения прогресса в политической, экономической, социальной и культурной областях;</w:t>
      </w:r>
    </w:p>
    <w:p w:rsidR="001C7B7E" w:rsidRPr="00367EF1" w:rsidRDefault="00050345" w:rsidP="003921D6">
      <w:r w:rsidRPr="00367EF1">
        <w:rPr>
          <w:i/>
          <w:iCs/>
        </w:rPr>
        <w:t>b)</w:t>
      </w:r>
      <w:r w:rsidRPr="00367EF1">
        <w:tab/>
        <w:t>что</w:t>
      </w:r>
      <w:ins w:id="10" w:author="Gribkova, Anna" w:date="2016-09-23T16:14:00Z">
        <w:r w:rsidR="00652FD4" w:rsidRPr="00367EF1">
          <w:rPr>
            <w:rPrChange w:id="11" w:author="Gribkova, Anna" w:date="2016-09-23T16:14:00Z">
              <w:rPr>
                <w:sz w:val="24"/>
              </w:rPr>
            </w:rPrChange>
          </w:rPr>
          <w:t xml:space="preserve"> </w:t>
        </w:r>
      </w:ins>
      <w:ins w:id="12" w:author="Shishaev, Serguei" w:date="2016-10-10T11:27:00Z">
        <w:r w:rsidR="003921D6" w:rsidRPr="00367EF1">
          <w:t>в рамках электросвязи/ИКТ</w:t>
        </w:r>
      </w:ins>
      <w:del w:id="13" w:author="Gribkova, Anna" w:date="2016-09-23T16:15:00Z">
        <w:r w:rsidRPr="00367EF1" w:rsidDel="00652FD4">
          <w:delText xml:space="preserve"> существенная часть инфраструктуры, которая необходима</w:delText>
        </w:r>
      </w:del>
      <w:r w:rsidRPr="00367EF1">
        <w:t>, чтобы помочь преодолеть цифровой разрыв между развитыми и развивающимися странами</w:t>
      </w:r>
      <w:r w:rsidRPr="00367EF1">
        <w:rPr>
          <w:rStyle w:val="FootnoteReference"/>
        </w:rPr>
        <w:footnoteReference w:customMarkFollows="1" w:id="1"/>
        <w:t>1</w:t>
      </w:r>
      <w:r w:rsidRPr="00367EF1">
        <w:t xml:space="preserve">, </w:t>
      </w:r>
      <w:ins w:id="14" w:author="Shishaev, Serguei" w:date="2016-10-10T11:29:00Z">
        <w:r w:rsidR="00524B09" w:rsidRPr="00367EF1">
          <w:t xml:space="preserve">значительная часть необходимой инфраструктуры </w:t>
        </w:r>
      </w:ins>
      <w:r w:rsidRPr="00367EF1">
        <w:t>предусматривает использование различных беспроводных технологий;</w:t>
      </w:r>
    </w:p>
    <w:p w:rsidR="001C7B7E" w:rsidRPr="00367EF1" w:rsidDel="00652FD4" w:rsidRDefault="00050345" w:rsidP="001C7B7E">
      <w:pPr>
        <w:rPr>
          <w:del w:id="15" w:author="Gribkova, Anna" w:date="2016-09-23T16:15:00Z"/>
        </w:rPr>
      </w:pPr>
      <w:del w:id="16" w:author="Gribkova, Anna" w:date="2016-09-23T16:15:00Z">
        <w:r w:rsidRPr="00367EF1" w:rsidDel="00652FD4">
          <w:rPr>
            <w:i/>
            <w:iCs/>
          </w:rPr>
          <w:delText>c)</w:delText>
        </w:r>
        <w:r w:rsidRPr="00367EF1" w:rsidDel="00652FD4">
          <w:tab/>
          <w:delText>что существует необходимость в информировании общественности о возможных последствиях воздействия электромагнитных полей (ЭМП);</w:delText>
        </w:r>
      </w:del>
    </w:p>
    <w:p w:rsidR="001C7B7E" w:rsidRPr="00367EF1" w:rsidRDefault="00652FD4">
      <w:proofErr w:type="gramStart"/>
      <w:ins w:id="17" w:author="Gribkova, Anna" w:date="2016-09-23T16:15:00Z">
        <w:r w:rsidRPr="00367EF1">
          <w:rPr>
            <w:i/>
            <w:iCs/>
          </w:rPr>
          <w:t>c</w:t>
        </w:r>
      </w:ins>
      <w:del w:id="18" w:author="Gribkova, Anna" w:date="2016-09-23T16:15:00Z">
        <w:r w:rsidR="00050345" w:rsidRPr="00367EF1" w:rsidDel="00652FD4">
          <w:rPr>
            <w:i/>
            <w:iCs/>
          </w:rPr>
          <w:delText>d</w:delText>
        </w:r>
      </w:del>
      <w:r w:rsidR="00050345" w:rsidRPr="00367EF1">
        <w:rPr>
          <w:i/>
          <w:iCs/>
        </w:rPr>
        <w:t>)</w:t>
      </w:r>
      <w:r w:rsidR="00050345" w:rsidRPr="00367EF1">
        <w:tab/>
      </w:r>
      <w:proofErr w:type="gramEnd"/>
      <w:r w:rsidR="00050345" w:rsidRPr="00367EF1">
        <w:t>что проведен огромный объем исследований относительно влияния беспроводных систем на здоровье и результаты этих исследований рассмотрены во многих независимых экспертных комитетах;</w:t>
      </w:r>
    </w:p>
    <w:p w:rsidR="001C7B7E" w:rsidRPr="00367EF1" w:rsidRDefault="00652FD4">
      <w:proofErr w:type="gramStart"/>
      <w:ins w:id="19" w:author="Gribkova, Anna" w:date="2016-09-23T16:15:00Z">
        <w:r w:rsidRPr="00367EF1">
          <w:rPr>
            <w:i/>
            <w:iCs/>
          </w:rPr>
          <w:t>d</w:t>
        </w:r>
      </w:ins>
      <w:del w:id="20" w:author="Gribkova, Anna" w:date="2016-09-23T16:15:00Z">
        <w:r w:rsidR="00050345" w:rsidRPr="00367EF1" w:rsidDel="00652FD4">
          <w:rPr>
            <w:i/>
            <w:iCs/>
          </w:rPr>
          <w:delText>e</w:delText>
        </w:r>
      </w:del>
      <w:r w:rsidR="00050345" w:rsidRPr="00367EF1">
        <w:rPr>
          <w:i/>
          <w:iCs/>
        </w:rPr>
        <w:t>)</w:t>
      </w:r>
      <w:r w:rsidR="00050345" w:rsidRPr="00367EF1">
        <w:tab/>
      </w:r>
      <w:proofErr w:type="gramEnd"/>
      <w:r w:rsidR="00050345" w:rsidRPr="00367EF1">
        <w:t>что Международная комиссия по защите от неионизирующей радиации (</w:t>
      </w:r>
      <w:proofErr w:type="spellStart"/>
      <w:r w:rsidR="00050345" w:rsidRPr="00367EF1">
        <w:t>МКЗНИ</w:t>
      </w:r>
      <w:proofErr w:type="spellEnd"/>
      <w:r w:rsidR="00050345" w:rsidRPr="00367EF1">
        <w:t>), Международная электротехническая комиссия (</w:t>
      </w:r>
      <w:proofErr w:type="spellStart"/>
      <w:r w:rsidR="00050345" w:rsidRPr="00367EF1">
        <w:t>МЭК</w:t>
      </w:r>
      <w:proofErr w:type="spellEnd"/>
      <w:r w:rsidR="00050345" w:rsidRPr="00367EF1">
        <w:t>) и Институ</w:t>
      </w:r>
      <w:r w:rsidR="006A5CAF" w:rsidRPr="00367EF1">
        <w:t>т инженеров по электротехнике и </w:t>
      </w:r>
      <w:r w:rsidR="00050345" w:rsidRPr="00367EF1">
        <w:t>радиоэлектронике (</w:t>
      </w:r>
      <w:proofErr w:type="spellStart"/>
      <w:r w:rsidR="00050345" w:rsidRPr="00367EF1">
        <w:t>IEEE</w:t>
      </w:r>
      <w:proofErr w:type="spellEnd"/>
      <w:r w:rsidR="00050345" w:rsidRPr="00367EF1">
        <w:t xml:space="preserve">) являются тремя органами из числа наиболее известных международных учреждений, занимающихся разработкой методик измерения для оценки воздействия </w:t>
      </w:r>
      <w:proofErr w:type="spellStart"/>
      <w:r w:rsidR="00050345" w:rsidRPr="00367EF1">
        <w:t>ЭМП</w:t>
      </w:r>
      <w:proofErr w:type="spellEnd"/>
      <w:r w:rsidR="00050345" w:rsidRPr="00367EF1">
        <w:t xml:space="preserve"> на человека, которые уже сотрудничают со многими органами по стандартизации и отраслевыми форумами;</w:t>
      </w:r>
    </w:p>
    <w:p w:rsidR="001C7B7E" w:rsidRPr="00367EF1" w:rsidRDefault="00652FD4">
      <w:proofErr w:type="gramStart"/>
      <w:ins w:id="21" w:author="Gribkova, Anna" w:date="2016-09-23T16:15:00Z">
        <w:r w:rsidRPr="00367EF1">
          <w:rPr>
            <w:i/>
            <w:iCs/>
          </w:rPr>
          <w:t>e</w:t>
        </w:r>
      </w:ins>
      <w:del w:id="22" w:author="Gribkova, Anna" w:date="2016-09-23T16:15:00Z">
        <w:r w:rsidR="00050345" w:rsidRPr="00367EF1" w:rsidDel="00652FD4">
          <w:rPr>
            <w:i/>
            <w:iCs/>
          </w:rPr>
          <w:delText>f</w:delText>
        </w:r>
      </w:del>
      <w:r w:rsidR="00050345" w:rsidRPr="00367EF1">
        <w:rPr>
          <w:i/>
          <w:iCs/>
        </w:rPr>
        <w:t>)</w:t>
      </w:r>
      <w:r w:rsidR="00050345" w:rsidRPr="00367EF1">
        <w:tab/>
      </w:r>
      <w:proofErr w:type="gramEnd"/>
      <w:r w:rsidR="00050345" w:rsidRPr="00367EF1">
        <w:t xml:space="preserve">что Всемирная организация здравоохранения (ВОЗ) выпустила информационные бюллетени по вопросам, касающимся </w:t>
      </w:r>
      <w:proofErr w:type="spellStart"/>
      <w:r w:rsidR="00050345" w:rsidRPr="00367EF1">
        <w:t>ЭМП</w:t>
      </w:r>
      <w:proofErr w:type="spellEnd"/>
      <w:r w:rsidR="00050345" w:rsidRPr="00367EF1">
        <w:t>, в том числе мобильны</w:t>
      </w:r>
      <w:r w:rsidR="006A5CAF" w:rsidRPr="00367EF1">
        <w:t>х терминалов, базовых станций и </w:t>
      </w:r>
      <w:r w:rsidR="00050345" w:rsidRPr="00367EF1">
        <w:t xml:space="preserve">беспроводных сетей, в которых содержатся ссылки на стандарты </w:t>
      </w:r>
      <w:proofErr w:type="spellStart"/>
      <w:r w:rsidR="00050345" w:rsidRPr="00367EF1">
        <w:t>МКЗНИ</w:t>
      </w:r>
      <w:proofErr w:type="spellEnd"/>
      <w:r w:rsidR="00050345" w:rsidRPr="00367EF1">
        <w:t>;</w:t>
      </w:r>
    </w:p>
    <w:p w:rsidR="001C7B7E" w:rsidRPr="00367EF1" w:rsidRDefault="00652FD4">
      <w:proofErr w:type="gramStart"/>
      <w:ins w:id="23" w:author="Gribkova, Anna" w:date="2016-09-23T16:15:00Z">
        <w:r w:rsidRPr="00367EF1">
          <w:rPr>
            <w:i/>
            <w:iCs/>
          </w:rPr>
          <w:t>f</w:t>
        </w:r>
      </w:ins>
      <w:del w:id="24" w:author="Gribkova, Anna" w:date="2016-09-23T16:15:00Z">
        <w:r w:rsidR="00050345" w:rsidRPr="00367EF1" w:rsidDel="00652FD4">
          <w:rPr>
            <w:i/>
            <w:iCs/>
          </w:rPr>
          <w:delText>g</w:delText>
        </w:r>
      </w:del>
      <w:r w:rsidR="00050345" w:rsidRPr="00367EF1">
        <w:rPr>
          <w:i/>
          <w:iCs/>
        </w:rPr>
        <w:t>)</w:t>
      </w:r>
      <w:r w:rsidR="00050345" w:rsidRPr="00367EF1">
        <w:tab/>
      </w:r>
      <w:proofErr w:type="gramEnd"/>
      <w:r w:rsidR="00050345" w:rsidRPr="00367EF1">
        <w:t>Резолюцию 176 (</w:t>
      </w:r>
      <w:proofErr w:type="spellStart"/>
      <w:ins w:id="25" w:author="Gribkova, Anna" w:date="2016-09-23T16:16:00Z">
        <w:r w:rsidRPr="00367EF1">
          <w:t>Пересм</w:t>
        </w:r>
        <w:proofErr w:type="spellEnd"/>
        <w:r w:rsidRPr="00367EF1">
          <w:t xml:space="preserve">. </w:t>
        </w:r>
        <w:proofErr w:type="spellStart"/>
        <w:r w:rsidRPr="00367EF1">
          <w:t>Пусан</w:t>
        </w:r>
        <w:proofErr w:type="spellEnd"/>
        <w:r w:rsidRPr="00367EF1">
          <w:t>, 2014 г.</w:t>
        </w:r>
      </w:ins>
      <w:del w:id="26" w:author="Gribkova, Anna" w:date="2016-09-23T16:16:00Z">
        <w:r w:rsidR="00050345" w:rsidRPr="00367EF1" w:rsidDel="00652FD4">
          <w:delText>Гвадалахара, 2010 г.</w:delText>
        </w:r>
      </w:del>
      <w:r w:rsidR="00050345" w:rsidRPr="00367EF1">
        <w:t>) Полномочной конференции о воздействии электромагнитных полей на человека и их измерении;</w:t>
      </w:r>
    </w:p>
    <w:p w:rsidR="00652FD4" w:rsidRPr="00367EF1" w:rsidRDefault="00652FD4">
      <w:pPr>
        <w:rPr>
          <w:ins w:id="27" w:author="Gribkova, Anna" w:date="2016-09-23T16:17:00Z"/>
        </w:rPr>
      </w:pPr>
      <w:proofErr w:type="gramStart"/>
      <w:ins w:id="28" w:author="Gribkova, Anna" w:date="2016-09-23T16:15:00Z">
        <w:r w:rsidRPr="00367EF1">
          <w:rPr>
            <w:i/>
            <w:iCs/>
          </w:rPr>
          <w:t>g</w:t>
        </w:r>
      </w:ins>
      <w:del w:id="29" w:author="Gribkova, Anna" w:date="2016-09-23T16:15:00Z">
        <w:r w:rsidR="00050345" w:rsidRPr="00367EF1" w:rsidDel="00652FD4">
          <w:rPr>
            <w:i/>
            <w:iCs/>
          </w:rPr>
          <w:delText>h</w:delText>
        </w:r>
      </w:del>
      <w:r w:rsidR="00050345" w:rsidRPr="00367EF1">
        <w:rPr>
          <w:i/>
          <w:iCs/>
        </w:rPr>
        <w:t>)</w:t>
      </w:r>
      <w:r w:rsidR="00050345" w:rsidRPr="00367EF1">
        <w:tab/>
      </w:r>
      <w:proofErr w:type="gramEnd"/>
      <w:r w:rsidR="00050345" w:rsidRPr="00367EF1">
        <w:t>Резолюцию 62 (</w:t>
      </w:r>
      <w:proofErr w:type="spellStart"/>
      <w:ins w:id="30" w:author="Gribkova, Anna" w:date="2016-09-23T16:16:00Z">
        <w:r w:rsidRPr="00367EF1">
          <w:t>Пересм</w:t>
        </w:r>
        <w:proofErr w:type="spellEnd"/>
        <w:r w:rsidRPr="00367EF1">
          <w:t xml:space="preserve">. </w:t>
        </w:r>
      </w:ins>
      <w:ins w:id="31" w:author="Shishaev, Serguei" w:date="2016-10-10T11:33:00Z">
        <w:r w:rsidR="00524B09" w:rsidRPr="00367EF1">
          <w:t>Дубай</w:t>
        </w:r>
      </w:ins>
      <w:ins w:id="32" w:author="Gribkova, Anna" w:date="2016-09-23T16:16:00Z">
        <w:r w:rsidRPr="00367EF1">
          <w:t>, 2014 г.</w:t>
        </w:r>
      </w:ins>
      <w:del w:id="33" w:author="Gribkova, Anna" w:date="2016-09-23T16:16:00Z">
        <w:r w:rsidR="00050345" w:rsidRPr="00367EF1" w:rsidDel="00652FD4">
          <w:delText>Хайдарабад, 2010 г.</w:delText>
        </w:r>
      </w:del>
      <w:r w:rsidR="00050345" w:rsidRPr="00367EF1">
        <w:t>) Всемирной конференции по развитию электросвязи о важности измерений, связанных с воздействием электромагнитных полей на человека</w:t>
      </w:r>
      <w:ins w:id="34" w:author="Gribkova, Anna" w:date="2016-09-23T16:17:00Z">
        <w:r w:rsidRPr="00367EF1">
          <w:t>;</w:t>
        </w:r>
      </w:ins>
    </w:p>
    <w:p w:rsidR="001C7B7E" w:rsidRPr="00367EF1" w:rsidRDefault="00652FD4">
      <w:pPr>
        <w:rPr>
          <w:rPrChange w:id="35" w:author="Shishaev, Serguei" w:date="2016-10-10T11:38:00Z">
            <w:rPr>
              <w:lang w:val="en-US"/>
            </w:rPr>
          </w:rPrChange>
        </w:rPr>
      </w:pPr>
      <w:ins w:id="36" w:author="Gribkova, Anna" w:date="2016-09-23T16:17:00Z">
        <w:r w:rsidRPr="00367EF1">
          <w:rPr>
            <w:i/>
            <w:iCs/>
            <w:rPrChange w:id="37" w:author="Gribkova, Anna" w:date="2016-09-23T16:17:00Z">
              <w:rPr>
                <w:sz w:val="24"/>
              </w:rPr>
            </w:rPrChange>
          </w:rPr>
          <w:t>h</w:t>
        </w:r>
        <w:r w:rsidRPr="00367EF1">
          <w:rPr>
            <w:i/>
            <w:iCs/>
            <w:rPrChange w:id="38" w:author="Shishaev, Serguei" w:date="2016-10-10T11:38:00Z">
              <w:rPr>
                <w:sz w:val="24"/>
              </w:rPr>
            </w:rPrChange>
          </w:rPr>
          <w:t>)</w:t>
        </w:r>
        <w:r w:rsidRPr="00367EF1">
          <w:rPr>
            <w:rPrChange w:id="39" w:author="Shishaev, Serguei" w:date="2016-10-10T11:38:00Z">
              <w:rPr>
                <w:lang w:val="en-US"/>
              </w:rPr>
            </w:rPrChange>
          </w:rPr>
          <w:tab/>
        </w:r>
      </w:ins>
      <w:ins w:id="40" w:author="Shishaev, Serguei" w:date="2016-10-10T11:34:00Z">
        <w:r w:rsidR="00524B09" w:rsidRPr="00367EF1">
          <w:t xml:space="preserve">что важно </w:t>
        </w:r>
      </w:ins>
      <w:ins w:id="41" w:author="Shishaev, Serguei" w:date="2016-10-10T11:37:00Z">
        <w:r w:rsidR="00524B09" w:rsidRPr="00367EF1">
          <w:t>постоянно информировать общественность</w:t>
        </w:r>
      </w:ins>
      <w:ins w:id="42" w:author="Shishaev, Serguei" w:date="2016-10-10T11:38:00Z">
        <w:r w:rsidR="00524B09" w:rsidRPr="00367EF1">
          <w:t xml:space="preserve"> о потенциальном </w:t>
        </w:r>
        <w:r w:rsidR="00524B09" w:rsidRPr="00367EF1">
          <w:rPr>
            <w:rPrChange w:id="43" w:author="Korneeva, Anastasia" w:date="2016-10-10T17:26:00Z">
              <w:rPr>
                <w:color w:val="000000"/>
              </w:rPr>
            </w:rPrChange>
          </w:rPr>
          <w:t>воздействии электромагнитных полей (</w:t>
        </w:r>
        <w:proofErr w:type="spellStart"/>
        <w:r w:rsidR="00524B09" w:rsidRPr="00367EF1">
          <w:rPr>
            <w:rPrChange w:id="44" w:author="Korneeva, Anastasia" w:date="2016-10-10T17:26:00Z">
              <w:rPr>
                <w:color w:val="000000"/>
              </w:rPr>
            </w:rPrChange>
          </w:rPr>
          <w:t>ЭМП</w:t>
        </w:r>
        <w:proofErr w:type="spellEnd"/>
        <w:r w:rsidR="00524B09" w:rsidRPr="00367EF1">
          <w:rPr>
            <w:rPrChange w:id="45" w:author="Korneeva, Anastasia" w:date="2016-10-10T17:26:00Z">
              <w:rPr>
                <w:color w:val="000000"/>
              </w:rPr>
            </w:rPrChange>
          </w:rPr>
          <w:t>) на человека</w:t>
        </w:r>
      </w:ins>
      <w:r w:rsidR="00050345" w:rsidRPr="00367EF1">
        <w:rPr>
          <w:rPrChange w:id="46" w:author="Shishaev, Serguei" w:date="2016-10-10T11:38:00Z">
            <w:rPr>
              <w:lang w:val="en-US"/>
            </w:rPr>
          </w:rPrChange>
        </w:rPr>
        <w:t>,</w:t>
      </w:r>
    </w:p>
    <w:p w:rsidR="001C7B7E" w:rsidRPr="00367EF1" w:rsidRDefault="00050345" w:rsidP="001C7B7E">
      <w:pPr>
        <w:pStyle w:val="Call"/>
      </w:pPr>
      <w:r w:rsidRPr="00367EF1">
        <w:t>признавая</w:t>
      </w:r>
    </w:p>
    <w:p w:rsidR="001C7B7E" w:rsidRPr="00367EF1" w:rsidRDefault="00050345" w:rsidP="001C7B7E">
      <w:r w:rsidRPr="00367EF1">
        <w:rPr>
          <w:i/>
          <w:iCs/>
        </w:rPr>
        <w:t>a)</w:t>
      </w:r>
      <w:r w:rsidRPr="00367EF1">
        <w:tab/>
        <w:t>проведенную исследовательскими комиссиями Сектора радиосвязи МСЭ (МСЭ-R) работу в области распространения радиоволн, электромагнитной совместимости (</w:t>
      </w:r>
      <w:proofErr w:type="spellStart"/>
      <w:r w:rsidRPr="00367EF1">
        <w:t>ЭМС</w:t>
      </w:r>
      <w:proofErr w:type="spellEnd"/>
      <w:r w:rsidRPr="00367EF1">
        <w:t>) и связанных с ней вопросов, включая методы измерений;</w:t>
      </w:r>
    </w:p>
    <w:p w:rsidR="001C7B7E" w:rsidRPr="00367EF1" w:rsidRDefault="00050345" w:rsidP="001C7B7E">
      <w:r w:rsidRPr="00367EF1">
        <w:rPr>
          <w:i/>
          <w:iCs/>
        </w:rPr>
        <w:t>b)</w:t>
      </w:r>
      <w:r w:rsidRPr="00367EF1">
        <w:tab/>
        <w:t>выполненную 5-й Исследовательской комиссией Сектора стандартизации электросвязи МСЭ (МСЭ-Т) работу по методам проведения радиочастотных (</w:t>
      </w:r>
      <w:proofErr w:type="spellStart"/>
      <w:r w:rsidRPr="00367EF1">
        <w:t>РЧ</w:t>
      </w:r>
      <w:proofErr w:type="spellEnd"/>
      <w:r w:rsidRPr="00367EF1">
        <w:t>) измерений;</w:t>
      </w:r>
    </w:p>
    <w:p w:rsidR="00652FD4" w:rsidRPr="00367EF1" w:rsidRDefault="00050345">
      <w:pPr>
        <w:rPr>
          <w:ins w:id="47" w:author="Gribkova, Anna" w:date="2016-09-23T16:17:00Z"/>
        </w:rPr>
      </w:pPr>
      <w:r w:rsidRPr="00367EF1">
        <w:rPr>
          <w:i/>
          <w:iCs/>
        </w:rPr>
        <w:t>c)</w:t>
      </w:r>
      <w:r w:rsidRPr="00367EF1">
        <w:tab/>
        <w:t xml:space="preserve">что 5-я Исследовательская комиссия при разработке методик измерения для оценки воздействия радиочастотной энергии на человека </w:t>
      </w:r>
      <w:del w:id="48" w:author="Shishaev, Serguei" w:date="2016-10-10T11:39:00Z">
        <w:r w:rsidRPr="00367EF1" w:rsidDel="00394641">
          <w:delText xml:space="preserve">уже </w:delText>
        </w:r>
      </w:del>
      <w:r w:rsidRPr="00367EF1">
        <w:t>сотрудничает со многими организациями, участвующими в разработке стандартов (</w:t>
      </w:r>
      <w:proofErr w:type="spellStart"/>
      <w:r w:rsidRPr="00367EF1">
        <w:t>PSO</w:t>
      </w:r>
      <w:proofErr w:type="spellEnd"/>
      <w:r w:rsidRPr="00367EF1">
        <w:t>)</w:t>
      </w:r>
      <w:ins w:id="49" w:author="Gribkova, Anna" w:date="2016-09-23T16:17:00Z">
        <w:r w:rsidR="00652FD4" w:rsidRPr="00367EF1">
          <w:t>;</w:t>
        </w:r>
      </w:ins>
    </w:p>
    <w:p w:rsidR="00652FD4" w:rsidRPr="00367EF1" w:rsidRDefault="00652FD4" w:rsidP="00925782">
      <w:pPr>
        <w:rPr>
          <w:ins w:id="50" w:author="Gribkova, Anna" w:date="2016-09-23T16:18:00Z"/>
        </w:rPr>
      </w:pPr>
      <w:ins w:id="51" w:author="Gribkova, Anna" w:date="2016-09-23T16:17:00Z">
        <w:r w:rsidRPr="00367EF1">
          <w:rPr>
            <w:i/>
            <w:iCs/>
            <w:rPrChange w:id="52" w:author="Gribkova, Anna" w:date="2016-09-23T16:21:00Z">
              <w:rPr/>
            </w:rPrChange>
          </w:rPr>
          <w:lastRenderedPageBreak/>
          <w:t>d</w:t>
        </w:r>
        <w:r w:rsidRPr="00367EF1">
          <w:rPr>
            <w:i/>
            <w:iCs/>
            <w:rPrChange w:id="53" w:author="Shishaev, Serguei" w:date="2016-10-10T11:42:00Z">
              <w:rPr/>
            </w:rPrChange>
          </w:rPr>
          <w:t>)</w:t>
        </w:r>
        <w:r w:rsidRPr="00367EF1">
          <w:tab/>
        </w:r>
      </w:ins>
      <w:ins w:id="54" w:author="Shishaev, Serguei" w:date="2016-10-10T11:40:00Z">
        <w:r w:rsidR="00394641" w:rsidRPr="00367EF1">
          <w:t xml:space="preserve">что </w:t>
        </w:r>
      </w:ins>
      <w:ins w:id="55" w:author="Shishaev, Serguei" w:date="2016-10-10T11:41:00Z">
        <w:r w:rsidR="00394641" w:rsidRPr="00367EF1">
          <w:t>Р</w:t>
        </w:r>
      </w:ins>
      <w:ins w:id="56" w:author="Shishaev, Serguei" w:date="2016-10-10T11:40:00Z">
        <w:r w:rsidR="00394641" w:rsidRPr="00367EF1">
          <w:t>уководство</w:t>
        </w:r>
      </w:ins>
      <w:ins w:id="57" w:author="Shishaev, Serguei" w:date="2016-10-10T11:41:00Z">
        <w:r w:rsidR="00394641" w:rsidRPr="00367EF1">
          <w:t xml:space="preserve"> МСЭ</w:t>
        </w:r>
      </w:ins>
      <w:ins w:id="58" w:author="Shishaev, Serguei" w:date="2016-10-10T11:40:00Z">
        <w:r w:rsidR="00394641" w:rsidRPr="00367EF1">
          <w:t xml:space="preserve"> по вопросам, связанным с электромагнитными полями (</w:t>
        </w:r>
        <w:proofErr w:type="spellStart"/>
        <w:r w:rsidR="00394641" w:rsidRPr="00367EF1">
          <w:t>ЭМП</w:t>
        </w:r>
      </w:ins>
      <w:proofErr w:type="spellEnd"/>
      <w:ins w:id="59" w:author="Shishaev, Serguei" w:date="2016-10-10T11:41:00Z">
        <w:r w:rsidR="00394641" w:rsidRPr="00367EF1">
          <w:t>)</w:t>
        </w:r>
      </w:ins>
      <w:ins w:id="60" w:author="Shishaev, Serguei" w:date="2016-10-10T11:42:00Z">
        <w:r w:rsidR="00394641" w:rsidRPr="00367EF1">
          <w:t>,</w:t>
        </w:r>
      </w:ins>
      <w:ins w:id="61" w:author="Shishaev, Serguei" w:date="2016-10-10T11:41:00Z">
        <w:r w:rsidR="00394641" w:rsidRPr="00367EF1">
          <w:t xml:space="preserve"> в</w:t>
        </w:r>
      </w:ins>
      <w:ins w:id="62" w:author="Korneeva, Anastasia" w:date="2016-10-10T17:04:00Z">
        <w:r w:rsidR="006A5CAF" w:rsidRPr="00367EF1">
          <w:t> </w:t>
        </w:r>
      </w:ins>
      <w:ins w:id="63" w:author="Shishaev, Serguei" w:date="2016-10-10T11:41:00Z">
        <w:r w:rsidR="00394641" w:rsidRPr="00367EF1">
          <w:t>его цифрово</w:t>
        </w:r>
      </w:ins>
      <w:ins w:id="64" w:author="Shishaev, Serguei" w:date="2016-10-10T11:42:00Z">
        <w:r w:rsidR="00394641" w:rsidRPr="00367EF1">
          <w:t>й</w:t>
        </w:r>
      </w:ins>
      <w:ins w:id="65" w:author="Shishaev, Serguei" w:date="2016-10-10T11:41:00Z">
        <w:r w:rsidR="00394641" w:rsidRPr="00367EF1">
          <w:t xml:space="preserve"> </w:t>
        </w:r>
      </w:ins>
      <w:ins w:id="66" w:author="Shishaev, Serguei" w:date="2016-10-10T11:42:00Z">
        <w:r w:rsidR="00394641" w:rsidRPr="00367EF1">
          <w:t>версии,</w:t>
        </w:r>
      </w:ins>
      <w:ins w:id="67" w:author="Shishaev, Serguei" w:date="2016-10-10T11:41:00Z">
        <w:r w:rsidR="00394641" w:rsidRPr="00367EF1">
          <w:t xml:space="preserve"> </w:t>
        </w:r>
      </w:ins>
      <w:ins w:id="68" w:author="Shishaev, Serguei" w:date="2016-10-10T11:49:00Z">
        <w:r w:rsidR="00B15748" w:rsidRPr="00367EF1">
          <w:t>имеющееся</w:t>
        </w:r>
      </w:ins>
      <w:ins w:id="69" w:author="Shishaev, Serguei" w:date="2016-10-10T11:42:00Z">
        <w:r w:rsidR="00394641" w:rsidRPr="00367EF1">
          <w:t xml:space="preserve"> </w:t>
        </w:r>
      </w:ins>
      <w:ins w:id="70" w:author="Shishaev, Serguei" w:date="2016-10-10T11:49:00Z">
        <w:r w:rsidR="00B15748" w:rsidRPr="00367EF1">
          <w:t xml:space="preserve">также </w:t>
        </w:r>
      </w:ins>
      <w:ins w:id="71" w:author="Shishaev, Serguei" w:date="2016-10-10T11:42:00Z">
        <w:r w:rsidR="00394641" w:rsidRPr="00367EF1">
          <w:t xml:space="preserve">в </w:t>
        </w:r>
      </w:ins>
      <w:ins w:id="72" w:author="Shishaev, Serguei" w:date="2016-10-10T11:43:00Z">
        <w:r w:rsidR="00394641" w:rsidRPr="00367EF1">
          <w:t>приложении к мобильным телефонам</w:t>
        </w:r>
      </w:ins>
      <w:ins w:id="73" w:author="Gribkova, Anna" w:date="2016-09-23T16:17:00Z">
        <w:r w:rsidRPr="00367EF1">
          <w:t xml:space="preserve">, </w:t>
        </w:r>
      </w:ins>
      <w:ins w:id="74" w:author="Shishaev, Serguei" w:date="2016-10-10T11:45:00Z">
        <w:r w:rsidR="00394641" w:rsidRPr="00367EF1">
          <w:t>обновл</w:t>
        </w:r>
      </w:ins>
      <w:ins w:id="75" w:author="Korneeva, Anastasia" w:date="2016-10-10T15:38:00Z">
        <w:r w:rsidR="00925782" w:rsidRPr="00367EF1">
          <w:t>яется по мере получения</w:t>
        </w:r>
      </w:ins>
      <w:ins w:id="76" w:author="Shishaev, Serguei" w:date="2016-10-10T11:45:00Z">
        <w:r w:rsidR="00394641" w:rsidRPr="00367EF1">
          <w:t xml:space="preserve"> МСЭ и/или ВОЗ </w:t>
        </w:r>
      </w:ins>
      <w:ins w:id="77" w:author="Shishaev, Serguei" w:date="2016-10-10T11:47:00Z">
        <w:r w:rsidR="00394641" w:rsidRPr="00367EF1">
          <w:t>ин</w:t>
        </w:r>
      </w:ins>
      <w:ins w:id="78" w:author="Shishaev, Serguei" w:date="2016-10-10T11:45:00Z">
        <w:r w:rsidR="00394641" w:rsidRPr="00367EF1">
          <w:t>формаци</w:t>
        </w:r>
      </w:ins>
      <w:ins w:id="79" w:author="Korneeva, Anastasia" w:date="2016-10-10T15:38:00Z">
        <w:r w:rsidR="00925782" w:rsidRPr="00367EF1">
          <w:t>и</w:t>
        </w:r>
      </w:ins>
      <w:ins w:id="80" w:author="Shishaev, Serguei" w:date="2016-10-10T11:45:00Z">
        <w:r w:rsidR="00394641" w:rsidRPr="00367EF1">
          <w:t xml:space="preserve"> и/или результат</w:t>
        </w:r>
      </w:ins>
      <w:ins w:id="81" w:author="Korneeva, Anastasia" w:date="2016-10-10T15:38:00Z">
        <w:r w:rsidR="00925782" w:rsidRPr="00367EF1">
          <w:t>ов</w:t>
        </w:r>
      </w:ins>
      <w:ins w:id="82" w:author="Shishaev, Serguei" w:date="2016-10-10T11:45:00Z">
        <w:r w:rsidR="00394641" w:rsidRPr="00367EF1">
          <w:t xml:space="preserve"> исследований</w:t>
        </w:r>
      </w:ins>
      <w:ins w:id="83" w:author="Gribkova, Anna" w:date="2016-09-23T16:17:00Z">
        <w:r w:rsidRPr="00367EF1">
          <w:t>;</w:t>
        </w:r>
      </w:ins>
    </w:p>
    <w:p w:rsidR="001C7B7E" w:rsidRPr="00367EF1" w:rsidRDefault="00652FD4" w:rsidP="002A4D67">
      <w:ins w:id="84" w:author="Gribkova, Anna" w:date="2016-09-23T16:18:00Z">
        <w:r w:rsidRPr="00367EF1">
          <w:rPr>
            <w:i/>
            <w:iCs/>
            <w:rPrChange w:id="85" w:author="Gribkova, Anna" w:date="2016-09-23T16:21:00Z">
              <w:rPr/>
            </w:rPrChange>
          </w:rPr>
          <w:t>e</w:t>
        </w:r>
        <w:r w:rsidRPr="00367EF1">
          <w:rPr>
            <w:i/>
            <w:iCs/>
            <w:rPrChange w:id="86" w:author="Shishaev, Serguei" w:date="2016-10-10T11:51:00Z">
              <w:rPr/>
            </w:rPrChange>
          </w:rPr>
          <w:t>)</w:t>
        </w:r>
        <w:r w:rsidRPr="00367EF1">
          <w:rPr>
            <w:rPrChange w:id="87" w:author="Shishaev, Serguei" w:date="2016-10-10T11:51:00Z">
              <w:rPr>
                <w:sz w:val="24"/>
              </w:rPr>
            </w:rPrChange>
          </w:rPr>
          <w:tab/>
        </w:r>
      </w:ins>
      <w:ins w:id="88" w:author="Shishaev, Serguei" w:date="2016-10-10T11:51:00Z">
        <w:r w:rsidR="00B15748" w:rsidRPr="00367EF1">
          <w:t xml:space="preserve">что </w:t>
        </w:r>
      </w:ins>
      <w:ins w:id="89" w:author="Gribkova, Anna" w:date="2016-09-23T16:19:00Z">
        <w:r w:rsidRPr="00367EF1">
          <w:rPr>
            <w:rPrChange w:id="90" w:author="Gribkova, Anna" w:date="2016-09-23T16:21:00Z">
              <w:rPr>
                <w:rFonts w:cs="Segoe UI"/>
              </w:rPr>
            </w:rPrChange>
          </w:rPr>
          <w:t>Оперативная</w:t>
        </w:r>
        <w:r w:rsidRPr="00367EF1">
          <w:rPr>
            <w:rPrChange w:id="91" w:author="Shishaev, Serguei" w:date="2016-10-10T11:51:00Z">
              <w:rPr>
                <w:rFonts w:cs="Segoe UI"/>
              </w:rPr>
            </w:rPrChange>
          </w:rPr>
          <w:t xml:space="preserve"> </w:t>
        </w:r>
        <w:r w:rsidRPr="00367EF1">
          <w:rPr>
            <w:rPrChange w:id="92" w:author="Gribkova, Anna" w:date="2016-09-23T16:21:00Z">
              <w:rPr>
                <w:rFonts w:cs="Segoe UI"/>
              </w:rPr>
            </w:rPrChange>
          </w:rPr>
          <w:t>группа</w:t>
        </w:r>
        <w:r w:rsidRPr="00367EF1">
          <w:rPr>
            <w:rPrChange w:id="93" w:author="Shishaev, Serguei" w:date="2016-10-10T11:51:00Z">
              <w:rPr>
                <w:rFonts w:cs="Segoe UI"/>
              </w:rPr>
            </w:rPrChange>
          </w:rPr>
          <w:t xml:space="preserve"> </w:t>
        </w:r>
        <w:r w:rsidRPr="00367EF1">
          <w:rPr>
            <w:rPrChange w:id="94" w:author="Gribkova, Anna" w:date="2016-09-23T16:21:00Z">
              <w:rPr>
                <w:rFonts w:cs="Segoe UI"/>
              </w:rPr>
            </w:rPrChange>
          </w:rPr>
          <w:t>по</w:t>
        </w:r>
        <w:r w:rsidRPr="00367EF1">
          <w:rPr>
            <w:rPrChange w:id="95" w:author="Shishaev, Serguei" w:date="2016-10-10T11:51:00Z">
              <w:rPr>
                <w:rFonts w:cs="Segoe UI"/>
              </w:rPr>
            </w:rPrChange>
          </w:rPr>
          <w:t xml:space="preserve"> "</w:t>
        </w:r>
        <w:r w:rsidRPr="00367EF1">
          <w:rPr>
            <w:rPrChange w:id="96" w:author="Gribkova, Anna" w:date="2016-09-23T16:21:00Z">
              <w:rPr>
                <w:rFonts w:cs="Segoe UI"/>
              </w:rPr>
            </w:rPrChange>
          </w:rPr>
          <w:t>умным</w:t>
        </w:r>
        <w:r w:rsidRPr="00367EF1">
          <w:rPr>
            <w:rPrChange w:id="97" w:author="Shishaev, Serguei" w:date="2016-10-10T11:51:00Z">
              <w:rPr>
                <w:rFonts w:cs="Segoe UI"/>
              </w:rPr>
            </w:rPrChange>
          </w:rPr>
          <w:t xml:space="preserve">" </w:t>
        </w:r>
        <w:r w:rsidRPr="00367EF1">
          <w:rPr>
            <w:rPrChange w:id="98" w:author="Gribkova, Anna" w:date="2016-09-23T16:21:00Z">
              <w:rPr>
                <w:rFonts w:cs="Segoe UI"/>
              </w:rPr>
            </w:rPrChange>
          </w:rPr>
          <w:t>устойчивым</w:t>
        </w:r>
        <w:r w:rsidRPr="00367EF1">
          <w:rPr>
            <w:rPrChange w:id="99" w:author="Shishaev, Serguei" w:date="2016-10-10T11:51:00Z">
              <w:rPr>
                <w:rFonts w:cs="Segoe UI"/>
              </w:rPr>
            </w:rPrChange>
          </w:rPr>
          <w:t xml:space="preserve"> </w:t>
        </w:r>
        <w:r w:rsidRPr="00367EF1">
          <w:rPr>
            <w:rPrChange w:id="100" w:author="Gribkova, Anna" w:date="2016-09-23T16:21:00Z">
              <w:rPr>
                <w:rFonts w:cs="Segoe UI"/>
              </w:rPr>
            </w:rPrChange>
          </w:rPr>
          <w:t>городам</w:t>
        </w:r>
      </w:ins>
      <w:ins w:id="101" w:author="Gribkova, Anna" w:date="2016-09-23T16:18:00Z">
        <w:r w:rsidRPr="00367EF1">
          <w:rPr>
            <w:rPrChange w:id="102" w:author="Shishaev, Serguei" w:date="2016-10-10T11:51:00Z">
              <w:rPr>
                <w:sz w:val="24"/>
                <w:highlight w:val="cyan"/>
              </w:rPr>
            </w:rPrChange>
          </w:rPr>
          <w:t xml:space="preserve">, </w:t>
        </w:r>
      </w:ins>
      <w:ins w:id="103" w:author="Shishaev, Serguei" w:date="2016-10-10T11:51:00Z">
        <w:r w:rsidR="00B15748" w:rsidRPr="00367EF1">
          <w:t>созданная в рамках 5</w:t>
        </w:r>
      </w:ins>
      <w:ins w:id="104" w:author="Korneeva, Anastasia" w:date="2016-10-10T17:19:00Z">
        <w:r w:rsidR="002A4D67" w:rsidRPr="00367EF1">
          <w:noBreakHyphen/>
        </w:r>
      </w:ins>
      <w:ins w:id="105" w:author="Shishaev, Serguei" w:date="2016-10-10T11:51:00Z">
        <w:r w:rsidR="00B15748" w:rsidRPr="00367EF1">
          <w:t>й</w:t>
        </w:r>
      </w:ins>
      <w:ins w:id="106" w:author="Korneeva, Anastasia" w:date="2016-10-10T17:19:00Z">
        <w:r w:rsidR="002A4D67" w:rsidRPr="00367EF1">
          <w:t> </w:t>
        </w:r>
      </w:ins>
      <w:ins w:id="107" w:author="Shishaev, Serguei" w:date="2016-10-10T11:52:00Z">
        <w:r w:rsidR="00B15748" w:rsidRPr="00367EF1">
          <w:t>И</w:t>
        </w:r>
      </w:ins>
      <w:ins w:id="108" w:author="Shishaev, Serguei" w:date="2016-10-10T11:51:00Z">
        <w:r w:rsidR="00B15748" w:rsidRPr="00367EF1">
          <w:t>сследовательской комиссии</w:t>
        </w:r>
      </w:ins>
      <w:ins w:id="109" w:author="Shishaev, Serguei" w:date="2016-10-10T11:52:00Z">
        <w:r w:rsidR="00B15748" w:rsidRPr="00367EF1">
          <w:t xml:space="preserve"> МСЭ-Т,</w:t>
        </w:r>
      </w:ins>
      <w:ins w:id="110" w:author="Shishaev, Serguei" w:date="2016-10-10T11:51:00Z">
        <w:r w:rsidR="00B15748" w:rsidRPr="00367EF1">
          <w:t xml:space="preserve"> </w:t>
        </w:r>
      </w:ins>
      <w:ins w:id="111" w:author="Shishaev, Serguei" w:date="2016-10-10T11:52:00Z">
        <w:r w:rsidR="00B15748" w:rsidRPr="00367EF1">
          <w:t xml:space="preserve">опубликовала </w:t>
        </w:r>
      </w:ins>
      <w:ins w:id="112" w:author="Gribkova, Anna" w:date="2016-09-23T16:21:00Z">
        <w:r w:rsidR="00B006AA" w:rsidRPr="00367EF1">
          <w:rPr>
            <w:rPrChange w:id="113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fldChar w:fldCharType="begin"/>
        </w:r>
        <w:r w:rsidR="00B006AA" w:rsidRPr="00367EF1">
          <w:rPr>
            <w:rPrChange w:id="114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 xml:space="preserve"> </w:instrText>
        </w:r>
        <w:r w:rsidR="00B006AA" w:rsidRPr="00367EF1">
          <w:rPr>
            <w:rPrChange w:id="115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HYPERLINK</w:instrText>
        </w:r>
        <w:r w:rsidR="00B006AA" w:rsidRPr="00367EF1">
          <w:rPr>
            <w:rPrChange w:id="116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 xml:space="preserve"> "</w:instrText>
        </w:r>
        <w:r w:rsidR="00B006AA" w:rsidRPr="00367EF1">
          <w:rPr>
            <w:rPrChange w:id="117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http</w:instrText>
        </w:r>
        <w:r w:rsidR="00B006AA" w:rsidRPr="00367EF1">
          <w:rPr>
            <w:rPrChange w:id="118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://</w:instrText>
        </w:r>
        <w:r w:rsidR="00B006AA" w:rsidRPr="00367EF1">
          <w:rPr>
            <w:rPrChange w:id="119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www</w:instrText>
        </w:r>
        <w:r w:rsidR="00B006AA" w:rsidRPr="00367EF1">
          <w:rPr>
            <w:rPrChange w:id="120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.</w:instrText>
        </w:r>
        <w:r w:rsidR="00B006AA" w:rsidRPr="00367EF1">
          <w:rPr>
            <w:rPrChange w:id="121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itu</w:instrText>
        </w:r>
        <w:r w:rsidR="00B006AA" w:rsidRPr="00367EF1">
          <w:rPr>
            <w:rPrChange w:id="122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.</w:instrText>
        </w:r>
        <w:r w:rsidR="00B006AA" w:rsidRPr="00367EF1">
          <w:rPr>
            <w:rPrChange w:id="123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int</w:instrText>
        </w:r>
        <w:r w:rsidR="00B006AA" w:rsidRPr="00367EF1">
          <w:rPr>
            <w:rPrChange w:id="124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/</w:instrText>
        </w:r>
        <w:r w:rsidR="00B006AA" w:rsidRPr="00367EF1">
          <w:rPr>
            <w:rPrChange w:id="125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en</w:instrText>
        </w:r>
        <w:r w:rsidR="00B006AA" w:rsidRPr="00367EF1">
          <w:rPr>
            <w:rPrChange w:id="126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/</w:instrText>
        </w:r>
        <w:r w:rsidR="00B006AA" w:rsidRPr="00367EF1">
          <w:rPr>
            <w:rPrChange w:id="127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ITU</w:instrText>
        </w:r>
        <w:r w:rsidR="00B006AA" w:rsidRPr="00367EF1">
          <w:rPr>
            <w:rPrChange w:id="128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-</w:instrText>
        </w:r>
        <w:r w:rsidR="00B006AA" w:rsidRPr="00367EF1">
          <w:rPr>
            <w:rPrChange w:id="129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T</w:instrText>
        </w:r>
        <w:r w:rsidR="00B006AA" w:rsidRPr="00367EF1">
          <w:rPr>
            <w:rPrChange w:id="130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/</w:instrText>
        </w:r>
        <w:r w:rsidR="00B006AA" w:rsidRPr="00367EF1">
          <w:rPr>
            <w:rPrChange w:id="131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focusgroups</w:instrText>
        </w:r>
        <w:r w:rsidR="00B006AA" w:rsidRPr="00367EF1">
          <w:rPr>
            <w:rPrChange w:id="132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/</w:instrText>
        </w:r>
        <w:r w:rsidR="00B006AA" w:rsidRPr="00367EF1">
          <w:rPr>
            <w:rPrChange w:id="133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ssc</w:instrText>
        </w:r>
        <w:r w:rsidR="00B006AA" w:rsidRPr="00367EF1">
          <w:rPr>
            <w:rPrChange w:id="134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/</w:instrText>
        </w:r>
        <w:r w:rsidR="00B006AA" w:rsidRPr="00367EF1">
          <w:rPr>
            <w:rPrChange w:id="135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Documents</w:instrText>
        </w:r>
        <w:r w:rsidR="00B006AA" w:rsidRPr="00367EF1">
          <w:rPr>
            <w:rPrChange w:id="136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/</w:instrText>
        </w:r>
        <w:r w:rsidR="00B006AA" w:rsidRPr="00367EF1">
          <w:rPr>
            <w:rPrChange w:id="137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website</w:instrText>
        </w:r>
        <w:r w:rsidR="00B006AA" w:rsidRPr="00367EF1">
          <w:rPr>
            <w:rPrChange w:id="138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/</w:instrText>
        </w:r>
        <w:r w:rsidR="00B006AA" w:rsidRPr="00367EF1">
          <w:rPr>
            <w:rPrChange w:id="139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web</w:instrText>
        </w:r>
        <w:r w:rsidR="00B006AA" w:rsidRPr="00367EF1">
          <w:rPr>
            <w:rPrChange w:id="140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-</w:instrText>
        </w:r>
        <w:r w:rsidR="00B006AA" w:rsidRPr="00367EF1">
          <w:rPr>
            <w:rPrChange w:id="141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fg</w:instrText>
        </w:r>
        <w:r w:rsidR="00B006AA" w:rsidRPr="00367EF1">
          <w:rPr>
            <w:rPrChange w:id="142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-</w:instrText>
        </w:r>
        <w:r w:rsidR="00B006AA" w:rsidRPr="00367EF1">
          <w:rPr>
            <w:rPrChange w:id="143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ssc</w:instrText>
        </w:r>
        <w:r w:rsidR="00B006AA" w:rsidRPr="00367EF1">
          <w:rPr>
            <w:rPrChange w:id="144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-0089-</w:instrText>
        </w:r>
        <w:r w:rsidR="00B006AA" w:rsidRPr="00367EF1">
          <w:rPr>
            <w:rPrChange w:id="145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r</w:instrText>
        </w:r>
        <w:r w:rsidR="00B006AA" w:rsidRPr="00367EF1">
          <w:rPr>
            <w:rPrChange w:id="146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10-</w:instrText>
        </w:r>
        <w:r w:rsidR="00B006AA" w:rsidRPr="00367EF1">
          <w:rPr>
            <w:rPrChange w:id="147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technical</w:instrText>
        </w:r>
        <w:r w:rsidR="00B006AA" w:rsidRPr="00367EF1">
          <w:rPr>
            <w:rPrChange w:id="148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_</w:instrText>
        </w:r>
        <w:r w:rsidR="00B006AA" w:rsidRPr="00367EF1">
          <w:rPr>
            <w:rPrChange w:id="149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report</w:instrText>
        </w:r>
        <w:r w:rsidR="00B006AA" w:rsidRPr="00367EF1">
          <w:rPr>
            <w:rPrChange w:id="150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_</w:instrText>
        </w:r>
        <w:r w:rsidR="00B006AA" w:rsidRPr="00367EF1">
          <w:rPr>
            <w:rPrChange w:id="151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on</w:instrText>
        </w:r>
        <w:r w:rsidR="00B006AA" w:rsidRPr="00367EF1">
          <w:rPr>
            <w:rPrChange w:id="152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_</w:instrText>
        </w:r>
        <w:r w:rsidR="00B006AA" w:rsidRPr="00367EF1">
          <w:rPr>
            <w:rPrChange w:id="153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EMF</w:instrText>
        </w:r>
        <w:r w:rsidR="00B006AA" w:rsidRPr="00367EF1">
          <w:rPr>
            <w:rPrChange w:id="154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.</w:instrText>
        </w:r>
        <w:r w:rsidR="00B006AA" w:rsidRPr="00367EF1">
          <w:rPr>
            <w:rPrChange w:id="155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>docx</w:instrText>
        </w:r>
        <w:r w:rsidR="00B006AA" w:rsidRPr="00367EF1">
          <w:rPr>
            <w:rPrChange w:id="156" w:author="Shishaev, Serguei" w:date="2016-10-10T11:51:00Z">
              <w:rPr>
                <w:rFonts w:ascii="Segoe UI" w:hAnsi="Segoe UI" w:cs="Segoe UI"/>
                <w:color w:val="3789BD"/>
                <w:sz w:val="20"/>
              </w:rPr>
            </w:rPrChange>
          </w:rPr>
          <w:instrText xml:space="preserve">" </w:instrText>
        </w:r>
        <w:r w:rsidR="00B006AA" w:rsidRPr="00367EF1">
          <w:rPr>
            <w:rPrChange w:id="157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fldChar w:fldCharType="separate"/>
        </w:r>
        <w:r w:rsidR="00B006AA" w:rsidRPr="00367EF1">
          <w:rPr>
            <w:rPrChange w:id="158" w:author="Gribkova, Anna" w:date="2016-09-23T16:2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>Технический</w:t>
        </w:r>
        <w:r w:rsidR="00B006AA" w:rsidRPr="00367EF1">
          <w:rPr>
            <w:rPrChange w:id="159" w:author="Shishaev, Serguei" w:date="2016-10-10T11:5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 xml:space="preserve"> </w:t>
        </w:r>
        <w:r w:rsidR="00B006AA" w:rsidRPr="00367EF1">
          <w:rPr>
            <w:rPrChange w:id="160" w:author="Gribkova, Anna" w:date="2016-09-23T16:2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>отчет</w:t>
        </w:r>
        <w:r w:rsidR="00B006AA" w:rsidRPr="00367EF1">
          <w:rPr>
            <w:rPrChange w:id="161" w:author="Shishaev, Serguei" w:date="2016-10-10T11:5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 xml:space="preserve"> "</w:t>
        </w:r>
        <w:r w:rsidR="00B006AA" w:rsidRPr="00367EF1">
          <w:rPr>
            <w:rPrChange w:id="162" w:author="Gribkova, Anna" w:date="2016-09-23T16:2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>Аспекты</w:t>
        </w:r>
        <w:r w:rsidR="00B006AA" w:rsidRPr="00367EF1">
          <w:rPr>
            <w:rPrChange w:id="163" w:author="Shishaev, Serguei" w:date="2016-10-10T11:5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 xml:space="preserve"> </w:t>
        </w:r>
        <w:r w:rsidR="00B006AA" w:rsidRPr="00367EF1">
          <w:rPr>
            <w:rPrChange w:id="164" w:author="Gribkova, Anna" w:date="2016-09-23T16:2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>электромагнитных</w:t>
        </w:r>
        <w:r w:rsidR="00B006AA" w:rsidRPr="00367EF1">
          <w:rPr>
            <w:rPrChange w:id="165" w:author="Shishaev, Serguei" w:date="2016-10-10T11:5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 xml:space="preserve"> </w:t>
        </w:r>
        <w:r w:rsidR="00B006AA" w:rsidRPr="00367EF1">
          <w:rPr>
            <w:rPrChange w:id="166" w:author="Gribkova, Anna" w:date="2016-09-23T16:2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>полей</w:t>
        </w:r>
        <w:r w:rsidR="00B006AA" w:rsidRPr="00367EF1">
          <w:rPr>
            <w:rPrChange w:id="167" w:author="Shishaev, Serguei" w:date="2016-10-10T11:5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 xml:space="preserve"> (</w:t>
        </w:r>
        <w:proofErr w:type="spellStart"/>
        <w:r w:rsidR="00B006AA" w:rsidRPr="00367EF1">
          <w:rPr>
            <w:rPrChange w:id="168" w:author="Gribkova, Anna" w:date="2016-09-23T16:2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>ЭМП</w:t>
        </w:r>
        <w:proofErr w:type="spellEnd"/>
        <w:r w:rsidR="00B006AA" w:rsidRPr="00367EF1">
          <w:rPr>
            <w:rPrChange w:id="169" w:author="Shishaev, Serguei" w:date="2016-10-10T11:5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 xml:space="preserve">) </w:t>
        </w:r>
        <w:r w:rsidR="00B006AA" w:rsidRPr="00367EF1">
          <w:rPr>
            <w:rPrChange w:id="170" w:author="Gribkova, Anna" w:date="2016-09-23T16:2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>в</w:t>
        </w:r>
        <w:r w:rsidR="00B006AA" w:rsidRPr="00367EF1">
          <w:rPr>
            <w:rPrChange w:id="171" w:author="Shishaev, Serguei" w:date="2016-10-10T11:5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 xml:space="preserve"> "</w:t>
        </w:r>
        <w:r w:rsidR="00B006AA" w:rsidRPr="00367EF1">
          <w:rPr>
            <w:rPrChange w:id="172" w:author="Gribkova, Anna" w:date="2016-09-23T16:2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>умных</w:t>
        </w:r>
        <w:r w:rsidR="00B006AA" w:rsidRPr="00367EF1">
          <w:rPr>
            <w:rPrChange w:id="173" w:author="Shishaev, Serguei" w:date="2016-10-10T11:5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 xml:space="preserve">" </w:t>
        </w:r>
        <w:r w:rsidR="00B006AA" w:rsidRPr="00367EF1">
          <w:rPr>
            <w:rPrChange w:id="174" w:author="Gribkova, Anna" w:date="2016-09-23T16:2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>устойчивых</w:t>
        </w:r>
        <w:r w:rsidR="00B006AA" w:rsidRPr="00367EF1">
          <w:rPr>
            <w:rPrChange w:id="175" w:author="Shishaev, Serguei" w:date="2016-10-10T11:5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 xml:space="preserve"> </w:t>
        </w:r>
        <w:r w:rsidR="00B006AA" w:rsidRPr="00367EF1">
          <w:rPr>
            <w:rPrChange w:id="176" w:author="Gribkova, Anna" w:date="2016-09-23T16:2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>городах</w:t>
        </w:r>
        <w:r w:rsidR="00B006AA" w:rsidRPr="00367EF1">
          <w:rPr>
            <w:rPrChange w:id="177" w:author="Shishaev, Serguei" w:date="2016-10-10T11:51:00Z">
              <w:rPr>
                <w:rStyle w:val="Hyperlink"/>
                <w:rFonts w:cs="Segoe UI"/>
                <w:color w:val="3789BD"/>
                <w:sz w:val="20"/>
              </w:rPr>
            </w:rPrChange>
          </w:rPr>
          <w:t>"</w:t>
        </w:r>
        <w:r w:rsidR="00B006AA" w:rsidRPr="00367EF1">
          <w:rPr>
            <w:rPrChange w:id="178" w:author="Gribkova, Anna" w:date="2016-09-23T16:21:00Z">
              <w:rPr>
                <w:rFonts w:ascii="Segoe UI" w:hAnsi="Segoe UI" w:cs="Segoe UI"/>
                <w:color w:val="3789BD"/>
                <w:sz w:val="20"/>
              </w:rPr>
            </w:rPrChange>
          </w:rPr>
          <w:fldChar w:fldCharType="end"/>
        </w:r>
      </w:ins>
      <w:r w:rsidR="00050345" w:rsidRPr="00367EF1">
        <w:t>,</w:t>
      </w:r>
    </w:p>
    <w:p w:rsidR="001C7B7E" w:rsidRPr="00367EF1" w:rsidRDefault="00050345" w:rsidP="00AA0CED">
      <w:pPr>
        <w:pStyle w:val="Call"/>
      </w:pPr>
      <w:r w:rsidRPr="00367EF1">
        <w:t>признавая далее</w:t>
      </w:r>
      <w:r w:rsidRPr="00367EF1">
        <w:rPr>
          <w:i w:val="0"/>
          <w:iCs/>
        </w:rPr>
        <w:t>,</w:t>
      </w:r>
    </w:p>
    <w:p w:rsidR="001C7B7E" w:rsidRPr="00367EF1" w:rsidRDefault="00050345" w:rsidP="006A5CAF">
      <w:r w:rsidRPr="00367EF1">
        <w:rPr>
          <w:i/>
          <w:iCs/>
        </w:rPr>
        <w:t>a)</w:t>
      </w:r>
      <w:r w:rsidRPr="00367EF1">
        <w:tab/>
        <w:t xml:space="preserve">что некоторые публикации относительно воздействия </w:t>
      </w:r>
      <w:proofErr w:type="spellStart"/>
      <w:r w:rsidRPr="00367EF1">
        <w:t>ЭМП</w:t>
      </w:r>
      <w:proofErr w:type="spellEnd"/>
      <w:r w:rsidRPr="00367EF1">
        <w:t xml:space="preserve"> на здоровье порождают сомнения среди населения, в частности, развивающихся стран</w:t>
      </w:r>
      <w:ins w:id="179" w:author="Gribkova, Anna" w:date="2016-09-23T16:22:00Z">
        <w:r w:rsidR="00B006AA" w:rsidRPr="00367EF1">
          <w:t xml:space="preserve">, </w:t>
        </w:r>
      </w:ins>
      <w:ins w:id="180" w:author="Shishaev, Serguei" w:date="2016-10-10T12:13:00Z">
        <w:r w:rsidR="00D344EE" w:rsidRPr="00367EF1">
          <w:t xml:space="preserve">усиливая </w:t>
        </w:r>
      </w:ins>
      <w:ins w:id="181" w:author="Shishaev, Serguei" w:date="2016-10-10T13:14:00Z">
        <w:r w:rsidR="00174C8C" w:rsidRPr="00367EF1">
          <w:t>восприят</w:t>
        </w:r>
      </w:ins>
      <w:ins w:id="182" w:author="Shishaev, Serguei" w:date="2016-10-10T12:13:00Z">
        <w:r w:rsidR="00D344EE" w:rsidRPr="00367EF1">
          <w:t xml:space="preserve">ие </w:t>
        </w:r>
      </w:ins>
      <w:ins w:id="183" w:author="Shishaev, Serguei" w:date="2016-10-10T12:15:00Z">
        <w:r w:rsidR="00D344EE" w:rsidRPr="00367EF1">
          <w:t>связанного с</w:t>
        </w:r>
      </w:ins>
      <w:ins w:id="184" w:author="Korneeva, Anastasia" w:date="2016-10-10T17:05:00Z">
        <w:r w:rsidR="006A5CAF" w:rsidRPr="00367EF1">
          <w:t> </w:t>
        </w:r>
      </w:ins>
      <w:ins w:id="185" w:author="Shishaev, Serguei" w:date="2016-10-10T12:15:00Z">
        <w:r w:rsidR="00D344EE" w:rsidRPr="00367EF1">
          <w:t xml:space="preserve">ними </w:t>
        </w:r>
      </w:ins>
      <w:ins w:id="186" w:author="Shishaev, Serguei" w:date="2016-10-10T12:13:00Z">
        <w:r w:rsidR="00D344EE" w:rsidRPr="00367EF1">
          <w:t>риска</w:t>
        </w:r>
      </w:ins>
      <w:r w:rsidRPr="00367EF1">
        <w:t>;</w:t>
      </w:r>
    </w:p>
    <w:p w:rsidR="001C7B7E" w:rsidRPr="00367EF1" w:rsidRDefault="00050345">
      <w:r w:rsidRPr="00367EF1">
        <w:rPr>
          <w:i/>
          <w:iCs/>
        </w:rPr>
        <w:t>b)</w:t>
      </w:r>
      <w:r w:rsidRPr="00367EF1">
        <w:tab/>
        <w:t xml:space="preserve">что в отсутствие регулирования население, в частности развивающихся стран, становится </w:t>
      </w:r>
      <w:ins w:id="187" w:author="Shishaev, Serguei" w:date="2016-10-10T12:24:00Z">
        <w:r w:rsidR="00731AD0" w:rsidRPr="00367EF1">
          <w:t xml:space="preserve">в виду </w:t>
        </w:r>
      </w:ins>
      <w:ins w:id="188" w:author="Shishaev, Serguei" w:date="2016-10-10T13:15:00Z">
        <w:r w:rsidR="00174C8C" w:rsidRPr="00367EF1">
          <w:t>восприятия</w:t>
        </w:r>
      </w:ins>
      <w:ins w:id="189" w:author="Shishaev, Serguei" w:date="2016-10-10T12:24:00Z">
        <w:r w:rsidR="00731AD0" w:rsidRPr="00367EF1">
          <w:t xml:space="preserve"> ими риска </w:t>
        </w:r>
      </w:ins>
      <w:r w:rsidRPr="00367EF1">
        <w:t>все более обеспокоенным, и растет противодействие развертыванию радиоустановок в местах проживания людей</w:t>
      </w:r>
      <w:ins w:id="190" w:author="Gribkova, Anna" w:date="2016-09-23T16:22:00Z">
        <w:r w:rsidR="00B006AA" w:rsidRPr="00367EF1">
          <w:t xml:space="preserve">, </w:t>
        </w:r>
      </w:ins>
      <w:ins w:id="191" w:author="Shishaev, Serguei" w:date="2016-10-10T12:25:00Z">
        <w:r w:rsidR="00731AD0" w:rsidRPr="00367EF1">
          <w:t xml:space="preserve">что требует </w:t>
        </w:r>
      </w:ins>
      <w:ins w:id="192" w:author="Shishaev, Serguei" w:date="2016-10-10T12:26:00Z">
        <w:r w:rsidR="00731AD0" w:rsidRPr="00367EF1">
          <w:t xml:space="preserve">принятия </w:t>
        </w:r>
      </w:ins>
      <w:ins w:id="193" w:author="Shishaev, Serguei" w:date="2016-10-10T12:27:00Z">
        <w:r w:rsidR="00731AD0" w:rsidRPr="00367EF1">
          <w:t xml:space="preserve">на местном уровне </w:t>
        </w:r>
      </w:ins>
      <w:ins w:id="194" w:author="Shishaev, Serguei" w:date="2016-10-10T12:26:00Z">
        <w:r w:rsidR="00731AD0" w:rsidRPr="00367EF1">
          <w:t xml:space="preserve">ограничительных </w:t>
        </w:r>
      </w:ins>
      <w:ins w:id="195" w:author="Shishaev, Serguei" w:date="2016-10-10T12:27:00Z">
        <w:r w:rsidR="00731AD0" w:rsidRPr="00367EF1">
          <w:t xml:space="preserve">правил, </w:t>
        </w:r>
      </w:ins>
      <w:ins w:id="196" w:author="Shishaev, Serguei" w:date="2016-10-10T12:28:00Z">
        <w:r w:rsidR="00731AD0" w:rsidRPr="00367EF1">
          <w:t>влияющих на развертывание беспроводных сетей</w:t>
        </w:r>
      </w:ins>
      <w:r w:rsidRPr="00367EF1">
        <w:t>;</w:t>
      </w:r>
    </w:p>
    <w:p w:rsidR="00B006AA" w:rsidRPr="00367EF1" w:rsidRDefault="00707797" w:rsidP="00707797">
      <w:pPr>
        <w:rPr>
          <w:ins w:id="197" w:author="Gribkova, Anna" w:date="2016-09-23T16:22:00Z"/>
          <w:rPrChange w:id="198" w:author="Shishaev, Serguei" w:date="2016-10-10T12:32:00Z">
            <w:rPr>
              <w:ins w:id="199" w:author="Gribkova, Anna" w:date="2016-09-23T16:22:00Z"/>
              <w:i/>
              <w:iCs/>
              <w:lang w:val="en-GB"/>
            </w:rPr>
          </w:rPrChange>
        </w:rPr>
      </w:pPr>
      <w:r w:rsidRPr="00367EF1">
        <w:rPr>
          <w:i/>
          <w:iCs/>
        </w:rPr>
        <w:t>c)</w:t>
      </w:r>
      <w:r w:rsidRPr="00367EF1">
        <w:tab/>
      </w:r>
      <w:ins w:id="200" w:author="Shishaev, Serguei" w:date="2016-10-10T12:29:00Z">
        <w:r w:rsidR="00731AD0" w:rsidRPr="00367EF1">
          <w:t>что ВОЗ предлагает разработать план управления рисками</w:t>
        </w:r>
      </w:ins>
      <w:ins w:id="201" w:author="Shishaev, Serguei" w:date="2016-10-10T12:31:00Z">
        <w:r w:rsidR="00731AD0" w:rsidRPr="00367EF1">
          <w:t>, основанный на оценке риск</w:t>
        </w:r>
      </w:ins>
      <w:ins w:id="202" w:author="Shishaev, Serguei" w:date="2016-10-10T12:33:00Z">
        <w:r w:rsidR="00731AD0" w:rsidRPr="00367EF1">
          <w:t>ов</w:t>
        </w:r>
      </w:ins>
      <w:ins w:id="203" w:author="Shishaev, Serguei" w:date="2016-10-10T12:32:00Z">
        <w:r w:rsidR="00731AD0" w:rsidRPr="00367EF1">
          <w:t>, а также на</w:t>
        </w:r>
      </w:ins>
      <w:ins w:id="204" w:author="Shishaev, Serguei" w:date="2016-10-10T12:31:00Z">
        <w:r w:rsidR="00731AD0" w:rsidRPr="00367EF1">
          <w:t xml:space="preserve"> </w:t>
        </w:r>
      </w:ins>
      <w:ins w:id="205" w:author="Shishaev, Serguei" w:date="2016-10-10T13:15:00Z">
        <w:r w:rsidR="00174C8C" w:rsidRPr="00367EF1">
          <w:t>восприяти</w:t>
        </w:r>
      </w:ins>
      <w:ins w:id="206" w:author="Shishaev, Serguei" w:date="2016-10-10T13:16:00Z">
        <w:r w:rsidR="00174C8C" w:rsidRPr="00367EF1">
          <w:t>и</w:t>
        </w:r>
      </w:ins>
      <w:ins w:id="207" w:author="Shishaev, Serguei" w:date="2016-10-10T12:31:00Z">
        <w:r w:rsidR="00731AD0" w:rsidRPr="00367EF1">
          <w:t xml:space="preserve"> эт</w:t>
        </w:r>
      </w:ins>
      <w:ins w:id="208" w:author="Shishaev, Serguei" w:date="2016-10-10T12:33:00Z">
        <w:r w:rsidR="00731AD0" w:rsidRPr="00367EF1">
          <w:t>их</w:t>
        </w:r>
      </w:ins>
      <w:ins w:id="209" w:author="Shishaev, Serguei" w:date="2016-10-10T12:31:00Z">
        <w:r w:rsidR="00731AD0" w:rsidRPr="00367EF1">
          <w:t xml:space="preserve"> риск</w:t>
        </w:r>
      </w:ins>
      <w:ins w:id="210" w:author="Shishaev, Serguei" w:date="2016-10-10T12:33:00Z">
        <w:r w:rsidR="00731AD0" w:rsidRPr="00367EF1">
          <w:t>ов населением</w:t>
        </w:r>
      </w:ins>
      <w:ins w:id="211" w:author="Gribkova, Anna" w:date="2016-09-23T16:22:00Z">
        <w:r w:rsidR="00B006AA" w:rsidRPr="00367EF1">
          <w:rPr>
            <w:rPrChange w:id="212" w:author="Shishaev, Serguei" w:date="2016-10-10T12:32:00Z">
              <w:rPr>
                <w:i/>
                <w:iCs/>
                <w:lang w:val="en-GB"/>
              </w:rPr>
            </w:rPrChange>
          </w:rPr>
          <w:t>;</w:t>
        </w:r>
      </w:ins>
    </w:p>
    <w:p w:rsidR="001C7B7E" w:rsidRPr="00367EF1" w:rsidRDefault="00174C8C">
      <w:ins w:id="213" w:author="Shishaev, Serguei" w:date="2016-10-10T13:23:00Z">
        <w:r w:rsidRPr="00367EF1">
          <w:rPr>
            <w:i/>
            <w:iCs/>
          </w:rPr>
          <w:t>d)</w:t>
        </w:r>
        <w:r w:rsidRPr="00367EF1">
          <w:tab/>
        </w:r>
      </w:ins>
      <w:r w:rsidR="00050345" w:rsidRPr="00367EF1">
        <w:t>что оборудование, используемое для оценки воздействия радиочастотной энергии на человека, является весьма дорогостоящим</w:t>
      </w:r>
      <w:ins w:id="214" w:author="Korneeva, Anastasia" w:date="2016-10-10T15:40:00Z">
        <w:r w:rsidR="00925782" w:rsidRPr="00367EF1">
          <w:t>, вследствие чего возможно,</w:t>
        </w:r>
      </w:ins>
      <w:del w:id="215" w:author="Korneeva, Anastasia" w:date="2016-10-10T15:40:00Z">
        <w:r w:rsidR="00050345" w:rsidRPr="00367EF1" w:rsidDel="00925782">
          <w:delText xml:space="preserve"> </w:delText>
        </w:r>
      </w:del>
      <w:del w:id="216" w:author="Shishaev, Serguei" w:date="2016-10-10T12:35:00Z">
        <w:r w:rsidR="00050345" w:rsidRPr="00367EF1" w:rsidDel="00222937">
          <w:delText>и</w:delText>
        </w:r>
      </w:del>
      <w:r w:rsidR="00050345" w:rsidRPr="00367EF1">
        <w:t xml:space="preserve"> что это оборудование</w:t>
      </w:r>
      <w:del w:id="217" w:author="Shishaev, Serguei" w:date="2016-10-10T12:35:00Z">
        <w:r w:rsidR="00050345" w:rsidRPr="00367EF1" w:rsidDel="00222937">
          <w:delText>, по всей вероятности,</w:delText>
        </w:r>
      </w:del>
      <w:r w:rsidR="00050345" w:rsidRPr="00367EF1">
        <w:t xml:space="preserve"> будет приемлемо в ценовом отношении только в развитых странах;</w:t>
      </w:r>
    </w:p>
    <w:p w:rsidR="00B006AA" w:rsidRPr="00367EF1" w:rsidRDefault="00B006AA">
      <w:pPr>
        <w:rPr>
          <w:ins w:id="218" w:author="Gribkova, Anna" w:date="2016-09-23T16:23:00Z"/>
          <w:rPrChange w:id="219" w:author="Gribkova, Anna" w:date="2016-09-23T16:23:00Z">
            <w:rPr>
              <w:ins w:id="220" w:author="Gribkova, Anna" w:date="2016-09-23T16:23:00Z"/>
              <w:i/>
              <w:iCs/>
              <w:lang w:val="en-GB"/>
            </w:rPr>
          </w:rPrChange>
        </w:rPr>
      </w:pPr>
      <w:ins w:id="221" w:author="Gribkova, Anna" w:date="2016-09-23T16:23:00Z">
        <w:r w:rsidRPr="00367EF1">
          <w:rPr>
            <w:i/>
            <w:iCs/>
            <w:rPrChange w:id="222" w:author="Clark, Robert" w:date="2016-09-22T18:25:00Z">
              <w:rPr/>
            </w:rPrChange>
          </w:rPr>
          <w:t>e)</w:t>
        </w:r>
        <w:r w:rsidRPr="00367EF1">
          <w:rPr>
            <w:rPrChange w:id="223" w:author="Gribkova, Anna" w:date="2016-09-23T16:23:00Z">
              <w:rPr>
                <w:i/>
                <w:iCs/>
                <w:lang w:val="en-GB"/>
              </w:rPr>
            </w:rPrChange>
          </w:rPr>
          <w:tab/>
        </w:r>
      </w:ins>
      <w:ins w:id="224" w:author="Shishaev, Serguei" w:date="2016-10-10T12:36:00Z">
        <w:r w:rsidR="00222937" w:rsidRPr="00367EF1">
          <w:t>что, в частности, 5-я Исследовательская комиссия Сектора стандартизации электросвязи МСЭ</w:t>
        </w:r>
      </w:ins>
      <w:ins w:id="225" w:author="Gribkova, Anna" w:date="2016-09-23T16:23:00Z">
        <w:r w:rsidRPr="00367EF1">
          <w:rPr>
            <w:rPrChange w:id="226" w:author="Gribkova, Anna" w:date="2016-09-23T16:23:00Z">
              <w:rPr>
                <w:i/>
                <w:iCs/>
                <w:lang w:val="en-GB"/>
              </w:rPr>
            </w:rPrChange>
          </w:rPr>
          <w:t xml:space="preserve"> </w:t>
        </w:r>
      </w:ins>
      <w:ins w:id="227" w:author="Shishaev, Serguei" w:date="2016-10-10T12:38:00Z">
        <w:r w:rsidR="00222937" w:rsidRPr="00367EF1">
          <w:t xml:space="preserve">разработала </w:t>
        </w:r>
      </w:ins>
      <w:ins w:id="228" w:author="Shishaev, Serguei" w:date="2016-10-10T12:39:00Z">
        <w:r w:rsidR="00222937" w:rsidRPr="00367EF1">
          <w:t>Р</w:t>
        </w:r>
      </w:ins>
      <w:ins w:id="229" w:author="Shishaev, Serguei" w:date="2016-10-10T12:38:00Z">
        <w:r w:rsidR="00222937" w:rsidRPr="00367EF1">
          <w:t>екомендацию</w:t>
        </w:r>
      </w:ins>
      <w:ins w:id="230" w:author="Shishaev, Serguei" w:date="2016-10-10T12:39:00Z">
        <w:r w:rsidR="00222937" w:rsidRPr="00367EF1">
          <w:t xml:space="preserve"> о техническом измерении радиочастот</w:t>
        </w:r>
      </w:ins>
      <w:ins w:id="231" w:author="Gribkova, Anna" w:date="2016-09-23T16:23:00Z">
        <w:r w:rsidRPr="00367EF1">
          <w:rPr>
            <w:rPrChange w:id="232" w:author="Gribkova, Anna" w:date="2016-09-23T16:23:00Z">
              <w:rPr>
                <w:i/>
                <w:iCs/>
                <w:lang w:val="en-GB"/>
              </w:rPr>
            </w:rPrChange>
          </w:rPr>
          <w:t xml:space="preserve"> (</w:t>
        </w:r>
      </w:ins>
      <w:proofErr w:type="spellStart"/>
      <w:ins w:id="233" w:author="Shishaev, Serguei" w:date="2016-10-10T12:40:00Z">
        <w:r w:rsidR="00222937" w:rsidRPr="00367EF1">
          <w:t>РЧ</w:t>
        </w:r>
      </w:ins>
      <w:proofErr w:type="spellEnd"/>
      <w:ins w:id="234" w:author="Gribkova, Anna" w:date="2016-09-23T16:23:00Z">
        <w:r w:rsidRPr="00367EF1">
          <w:rPr>
            <w:rPrChange w:id="235" w:author="Gribkova, Anna" w:date="2016-09-23T16:23:00Z">
              <w:rPr>
                <w:i/>
                <w:iCs/>
                <w:lang w:val="en-GB"/>
              </w:rPr>
            </w:rPrChange>
          </w:rPr>
          <w:t>)</w:t>
        </w:r>
      </w:ins>
      <w:ins w:id="236" w:author="Shishaev, Serguei" w:date="2016-10-10T12:40:00Z">
        <w:r w:rsidR="00222937" w:rsidRPr="00367EF1">
          <w:t xml:space="preserve">, которая помогает уменьшить </w:t>
        </w:r>
      </w:ins>
      <w:ins w:id="237" w:author="Shishaev, Serguei" w:date="2016-10-10T13:25:00Z">
        <w:r w:rsidR="003F4A0F" w:rsidRPr="00367EF1">
          <w:t>восприяти</w:t>
        </w:r>
      </w:ins>
      <w:ins w:id="238" w:author="Shishaev, Serguei" w:date="2016-10-10T12:40:00Z">
        <w:r w:rsidR="00222937" w:rsidRPr="00367EF1">
          <w:t>е</w:t>
        </w:r>
      </w:ins>
      <w:ins w:id="239" w:author="Shishaev, Serguei" w:date="2016-10-10T12:41:00Z">
        <w:r w:rsidR="00222937" w:rsidRPr="00367EF1">
          <w:t xml:space="preserve"> риска населением</w:t>
        </w:r>
      </w:ins>
      <w:ins w:id="240" w:author="Gribkova, Anna" w:date="2016-09-23T16:23:00Z">
        <w:r w:rsidRPr="00367EF1">
          <w:rPr>
            <w:rPrChange w:id="241" w:author="Gribkova, Anna" w:date="2016-09-23T16:23:00Z">
              <w:rPr>
                <w:i/>
                <w:iCs/>
                <w:lang w:val="en-GB"/>
              </w:rPr>
            </w:rPrChange>
          </w:rPr>
          <w:t>;</w:t>
        </w:r>
      </w:ins>
    </w:p>
    <w:p w:rsidR="00B006AA" w:rsidRPr="00367EF1" w:rsidRDefault="00B006AA">
      <w:pPr>
        <w:rPr>
          <w:ins w:id="242" w:author="Gribkova, Anna" w:date="2016-09-23T16:24:00Z"/>
          <w:rPrChange w:id="243" w:author="Shishaev, Serguei" w:date="2016-10-10T12:44:00Z">
            <w:rPr>
              <w:ins w:id="244" w:author="Gribkova, Anna" w:date="2016-09-23T16:24:00Z"/>
              <w:i/>
              <w:iCs/>
              <w:lang w:val="en-GB"/>
            </w:rPr>
          </w:rPrChange>
        </w:rPr>
      </w:pPr>
      <w:ins w:id="245" w:author="Gribkova, Anna" w:date="2016-09-23T16:24:00Z">
        <w:r w:rsidRPr="00367EF1">
          <w:rPr>
            <w:i/>
            <w:iCs/>
            <w:rPrChange w:id="246" w:author="Clark, Robert" w:date="2016-09-22T18:25:00Z">
              <w:rPr/>
            </w:rPrChange>
          </w:rPr>
          <w:t>f</w:t>
        </w:r>
        <w:r w:rsidRPr="00367EF1">
          <w:rPr>
            <w:i/>
            <w:iCs/>
            <w:rPrChange w:id="247" w:author="Shishaev, Serguei" w:date="2016-10-10T12:44:00Z">
              <w:rPr/>
            </w:rPrChange>
          </w:rPr>
          <w:t>)</w:t>
        </w:r>
        <w:r w:rsidRPr="00367EF1">
          <w:rPr>
            <w:rPrChange w:id="248" w:author="Shishaev, Serguei" w:date="2016-10-10T12:44:00Z">
              <w:rPr>
                <w:i/>
                <w:iCs/>
                <w:lang w:val="en-GB"/>
              </w:rPr>
            </w:rPrChange>
          </w:rPr>
          <w:tab/>
        </w:r>
      </w:ins>
      <w:ins w:id="249" w:author="Shishaev, Serguei" w:date="2016-10-10T12:42:00Z">
        <w:r w:rsidR="00222937" w:rsidRPr="00367EF1">
          <w:t xml:space="preserve">что разработка этих </w:t>
        </w:r>
      </w:ins>
      <w:ins w:id="250" w:author="Shishaev, Serguei" w:date="2016-10-10T12:43:00Z">
        <w:r w:rsidR="00222937" w:rsidRPr="00367EF1">
          <w:t>Р</w:t>
        </w:r>
      </w:ins>
      <w:ins w:id="251" w:author="Shishaev, Serguei" w:date="2016-10-10T12:42:00Z">
        <w:r w:rsidR="00222937" w:rsidRPr="00367EF1">
          <w:t xml:space="preserve">екомендаций </w:t>
        </w:r>
      </w:ins>
      <w:ins w:id="252" w:author="Shishaev, Serguei" w:date="2016-10-10T12:43:00Z">
        <w:r w:rsidR="00222937" w:rsidRPr="00367EF1">
          <w:t xml:space="preserve">позволила значительно снизить </w:t>
        </w:r>
      </w:ins>
      <w:ins w:id="253" w:author="Shishaev, Serguei" w:date="2016-10-10T12:44:00Z">
        <w:r w:rsidR="00222937" w:rsidRPr="00367EF1">
          <w:t xml:space="preserve">стоимость </w:t>
        </w:r>
        <w:r w:rsidR="00222937" w:rsidRPr="00367EF1">
          <w:rPr>
            <w:rPrChange w:id="254" w:author="Korneeva, Anastasia" w:date="2016-10-10T17:26:00Z">
              <w:rPr>
                <w:color w:val="000000"/>
              </w:rPr>
            </w:rPrChange>
          </w:rPr>
          <w:t>измерительного оборудования</w:t>
        </w:r>
        <w:r w:rsidR="00436603" w:rsidRPr="00367EF1">
          <w:rPr>
            <w:rPrChange w:id="255" w:author="Korneeva, Anastasia" w:date="2016-10-10T17:26:00Z">
              <w:rPr>
                <w:color w:val="000000"/>
              </w:rPr>
            </w:rPrChange>
          </w:rPr>
          <w:t xml:space="preserve"> </w:t>
        </w:r>
      </w:ins>
      <w:ins w:id="256" w:author="Shishaev, Serguei" w:date="2016-10-10T13:26:00Z">
        <w:r w:rsidR="003F4A0F" w:rsidRPr="00367EF1">
          <w:rPr>
            <w:rPrChange w:id="257" w:author="Korneeva, Anastasia" w:date="2016-10-10T17:26:00Z">
              <w:rPr>
                <w:color w:val="000000"/>
              </w:rPr>
            </w:rPrChange>
          </w:rPr>
          <w:t>с учетом</w:t>
        </w:r>
      </w:ins>
      <w:ins w:id="258" w:author="Shishaev, Serguei" w:date="2016-10-10T12:44:00Z">
        <w:r w:rsidR="00436603" w:rsidRPr="00367EF1">
          <w:rPr>
            <w:rPrChange w:id="259" w:author="Korneeva, Anastasia" w:date="2016-10-10T17:26:00Z">
              <w:rPr>
                <w:color w:val="000000"/>
              </w:rPr>
            </w:rPrChange>
          </w:rPr>
          <w:t xml:space="preserve"> </w:t>
        </w:r>
      </w:ins>
      <w:ins w:id="260" w:author="Shishaev, Serguei" w:date="2016-10-10T12:47:00Z">
        <w:r w:rsidR="00436603" w:rsidRPr="00367EF1">
          <w:rPr>
            <w:rPrChange w:id="261" w:author="Korneeva, Anastasia" w:date="2016-10-10T17:26:00Z">
              <w:rPr>
                <w:color w:val="000000"/>
              </w:rPr>
            </w:rPrChange>
          </w:rPr>
          <w:t xml:space="preserve">информирования общественности о </w:t>
        </w:r>
      </w:ins>
      <w:ins w:id="262" w:author="Shishaev, Serguei" w:date="2016-10-10T12:48:00Z">
        <w:r w:rsidR="00436603" w:rsidRPr="00367EF1">
          <w:rPr>
            <w:rPrChange w:id="263" w:author="Korneeva, Anastasia" w:date="2016-10-10T17:26:00Z">
              <w:rPr>
                <w:color w:val="000000"/>
              </w:rPr>
            </w:rPrChange>
          </w:rPr>
          <w:t xml:space="preserve">соответствующих </w:t>
        </w:r>
      </w:ins>
      <w:ins w:id="264" w:author="Shishaev, Serguei" w:date="2016-10-10T12:47:00Z">
        <w:r w:rsidR="00436603" w:rsidRPr="00367EF1">
          <w:rPr>
            <w:rPrChange w:id="265" w:author="Korneeva, Anastasia" w:date="2016-10-10T17:26:00Z">
              <w:rPr>
                <w:color w:val="000000"/>
              </w:rPr>
            </w:rPrChange>
          </w:rPr>
          <w:t>результатах</w:t>
        </w:r>
      </w:ins>
      <w:ins w:id="266" w:author="Gribkova, Anna" w:date="2016-09-23T16:24:00Z">
        <w:r w:rsidRPr="00367EF1">
          <w:rPr>
            <w:rPrChange w:id="267" w:author="Shishaev, Serguei" w:date="2016-10-10T12:44:00Z">
              <w:rPr>
                <w:lang w:val="en-US"/>
              </w:rPr>
            </w:rPrChange>
          </w:rPr>
          <w:t>;</w:t>
        </w:r>
      </w:ins>
    </w:p>
    <w:p w:rsidR="001C7B7E" w:rsidRPr="00367EF1" w:rsidRDefault="00B006AA">
      <w:proofErr w:type="gramStart"/>
      <w:ins w:id="268" w:author="Gribkova, Anna" w:date="2016-09-23T16:24:00Z">
        <w:r w:rsidRPr="00367EF1">
          <w:rPr>
            <w:i/>
            <w:iCs/>
          </w:rPr>
          <w:t>g</w:t>
        </w:r>
      </w:ins>
      <w:del w:id="269" w:author="Gribkova, Anna" w:date="2016-09-23T16:24:00Z">
        <w:r w:rsidR="00050345" w:rsidRPr="00367EF1" w:rsidDel="00B006AA">
          <w:rPr>
            <w:i/>
            <w:iCs/>
          </w:rPr>
          <w:delText>d</w:delText>
        </w:r>
      </w:del>
      <w:r w:rsidR="00050345" w:rsidRPr="00367EF1">
        <w:rPr>
          <w:i/>
          <w:iCs/>
        </w:rPr>
        <w:t>)</w:t>
      </w:r>
      <w:r w:rsidR="00050345" w:rsidRPr="00367EF1">
        <w:tab/>
      </w:r>
      <w:proofErr w:type="gramEnd"/>
      <w:r w:rsidR="00050345" w:rsidRPr="00367EF1">
        <w:t xml:space="preserve">что проведение таких измерений имеет важное значение для многих регуляторных органов, в частности в развивающихся странах, для осуществления контроля за соблюдением предельных уровней в отношении воздействия </w:t>
      </w:r>
      <w:proofErr w:type="spellStart"/>
      <w:r w:rsidR="00050345" w:rsidRPr="00367EF1">
        <w:t>РЧ</w:t>
      </w:r>
      <w:proofErr w:type="spellEnd"/>
      <w:r w:rsidR="00050345" w:rsidRPr="00367EF1">
        <w:t xml:space="preserve"> энергии на человека, и что им предлагается обеспечивать соблюдение этих предельных уровней, с тем чтобы выдавать разрешения на оказание различных услуг,</w:t>
      </w:r>
    </w:p>
    <w:p w:rsidR="001C7B7E" w:rsidRPr="00367EF1" w:rsidRDefault="00050345" w:rsidP="001C7B7E">
      <w:pPr>
        <w:pStyle w:val="Call"/>
      </w:pPr>
      <w:r w:rsidRPr="00367EF1">
        <w:t>отмечая</w:t>
      </w:r>
    </w:p>
    <w:p w:rsidR="001C7B7E" w:rsidRPr="00367EF1" w:rsidRDefault="00050345" w:rsidP="001C7B7E">
      <w:r w:rsidRPr="00367EF1">
        <w:t>аналогичную деятельность, проводимую другими</w:t>
      </w:r>
      <w:r w:rsidR="002A4D67" w:rsidRPr="00367EF1">
        <w:t xml:space="preserve"> национальными, региональными и </w:t>
      </w:r>
      <w:r w:rsidRPr="00367EF1">
        <w:t>международными организациями по разработке стандартов (</w:t>
      </w:r>
      <w:proofErr w:type="spellStart"/>
      <w:r w:rsidRPr="00367EF1">
        <w:t>ОРС</w:t>
      </w:r>
      <w:proofErr w:type="spellEnd"/>
      <w:r w:rsidRPr="00367EF1">
        <w:t>),</w:t>
      </w:r>
    </w:p>
    <w:p w:rsidR="001C7B7E" w:rsidRPr="00367EF1" w:rsidRDefault="00050345" w:rsidP="001C7B7E">
      <w:pPr>
        <w:pStyle w:val="Call"/>
      </w:pPr>
      <w:r w:rsidRPr="00367EF1">
        <w:t>решает</w:t>
      </w:r>
    </w:p>
    <w:p w:rsidR="001C7B7E" w:rsidRPr="00367EF1" w:rsidRDefault="00050345" w:rsidP="001C7B7E">
      <w:r w:rsidRPr="00367EF1">
        <w:t>предложить МСЭ-Т, в частности 5-й Исследовательской комиссии, расширить и продолжить свою работу и поддержку в этой области, включая, в числе прочего:</w:t>
      </w:r>
    </w:p>
    <w:p w:rsidR="00B006AA" w:rsidRPr="00367EF1" w:rsidRDefault="00B006AA" w:rsidP="006A5CAF">
      <w:pPr>
        <w:pStyle w:val="enumlev1"/>
        <w:rPr>
          <w:ins w:id="270" w:author="Gribkova, Anna" w:date="2016-09-23T16:24:00Z"/>
          <w:rPrChange w:id="271" w:author="Shishaev, Serguei" w:date="2016-10-10T12:50:00Z">
            <w:rPr>
              <w:ins w:id="272" w:author="Gribkova, Anna" w:date="2016-09-23T16:24:00Z"/>
              <w:lang w:val="en-GB"/>
            </w:rPr>
          </w:rPrChange>
        </w:rPr>
      </w:pPr>
      <w:ins w:id="273" w:author="Gribkova, Anna" w:date="2016-09-23T16:24:00Z">
        <w:r w:rsidRPr="00367EF1">
          <w:t>i</w:t>
        </w:r>
        <w:r w:rsidRPr="00367EF1">
          <w:rPr>
            <w:rPrChange w:id="274" w:author="Shishaev, Serguei" w:date="2016-10-10T12:50:00Z">
              <w:rPr>
                <w:lang w:val="en-GB"/>
              </w:rPr>
            </w:rPrChange>
          </w:rPr>
          <w:t>)</w:t>
        </w:r>
        <w:r w:rsidRPr="00367EF1">
          <w:rPr>
            <w:rPrChange w:id="275" w:author="Shishaev, Serguei" w:date="2016-10-10T12:50:00Z">
              <w:rPr>
                <w:lang w:val="en-GB"/>
              </w:rPr>
            </w:rPrChange>
          </w:rPr>
          <w:tab/>
        </w:r>
      </w:ins>
      <w:ins w:id="276" w:author="Shishaev, Serguei" w:date="2016-10-10T12:49:00Z">
        <w:r w:rsidR="00436603" w:rsidRPr="00367EF1">
          <w:t>опубликование и распространение своих технических отчетов</w:t>
        </w:r>
      </w:ins>
      <w:ins w:id="277" w:author="Gribkova, Anna" w:date="2016-09-23T16:24:00Z">
        <w:r w:rsidRPr="00367EF1">
          <w:rPr>
            <w:rPrChange w:id="278" w:author="Shishaev, Serguei" w:date="2016-10-10T12:50:00Z">
              <w:rPr>
                <w:lang w:val="en-US"/>
              </w:rPr>
            </w:rPrChange>
          </w:rPr>
          <w:t xml:space="preserve">, </w:t>
        </w:r>
      </w:ins>
      <w:ins w:id="279" w:author="Shishaev, Serguei" w:date="2016-10-10T12:50:00Z">
        <w:r w:rsidR="00436603" w:rsidRPr="00367EF1">
          <w:t>а также разработку и</w:t>
        </w:r>
      </w:ins>
      <w:ins w:id="280" w:author="Korneeva, Anastasia" w:date="2016-10-10T17:05:00Z">
        <w:r w:rsidR="006A5CAF" w:rsidRPr="00367EF1">
          <w:t> </w:t>
        </w:r>
      </w:ins>
      <w:ins w:id="281" w:author="Shishaev, Serguei" w:date="2016-10-10T12:50:00Z">
        <w:r w:rsidR="00436603" w:rsidRPr="00367EF1">
          <w:t>утверждение стандартов и рекомендаций,</w:t>
        </w:r>
      </w:ins>
      <w:ins w:id="282" w:author="Shishaev, Serguei" w:date="2016-10-10T12:51:00Z">
        <w:r w:rsidR="00436603" w:rsidRPr="00367EF1">
          <w:t xml:space="preserve"> направленных на </w:t>
        </w:r>
      </w:ins>
      <w:ins w:id="283" w:author="Shishaev, Serguei" w:date="2016-10-10T12:54:00Z">
        <w:r w:rsidR="00436603" w:rsidRPr="00367EF1">
          <w:t xml:space="preserve">противодействие </w:t>
        </w:r>
      </w:ins>
      <w:ins w:id="284" w:author="Shishaev, Serguei" w:date="2016-10-10T12:51:00Z">
        <w:r w:rsidR="00436603" w:rsidRPr="00367EF1">
          <w:t>эти</w:t>
        </w:r>
      </w:ins>
      <w:ins w:id="285" w:author="Shishaev, Serguei" w:date="2016-10-10T12:54:00Z">
        <w:r w:rsidR="00436603" w:rsidRPr="00367EF1">
          <w:t>м</w:t>
        </w:r>
      </w:ins>
      <w:ins w:id="286" w:author="Shishaev, Serguei" w:date="2016-10-10T12:51:00Z">
        <w:r w:rsidR="00436603" w:rsidRPr="00367EF1">
          <w:t xml:space="preserve"> проблем</w:t>
        </w:r>
      </w:ins>
      <w:ins w:id="287" w:author="Shishaev, Serguei" w:date="2016-10-10T12:54:00Z">
        <w:r w:rsidR="00436603" w:rsidRPr="00367EF1">
          <w:t>ам</w:t>
        </w:r>
      </w:ins>
      <w:ins w:id="288" w:author="Gribkova, Anna" w:date="2016-09-23T16:24:00Z">
        <w:r w:rsidRPr="00367EF1">
          <w:rPr>
            <w:rPrChange w:id="289" w:author="Shishaev, Serguei" w:date="2016-10-10T12:50:00Z">
              <w:rPr>
                <w:lang w:val="en-GB"/>
              </w:rPr>
            </w:rPrChange>
          </w:rPr>
          <w:t>;</w:t>
        </w:r>
      </w:ins>
    </w:p>
    <w:p w:rsidR="001C7B7E" w:rsidRPr="00367EF1" w:rsidRDefault="00050345" w:rsidP="001C7B7E">
      <w:pPr>
        <w:pStyle w:val="enumlev1"/>
      </w:pPr>
      <w:proofErr w:type="spellStart"/>
      <w:r w:rsidRPr="00367EF1">
        <w:t>i</w:t>
      </w:r>
      <w:ins w:id="290" w:author="Gribkova, Anna" w:date="2016-09-23T16:24:00Z">
        <w:r w:rsidR="00B006AA" w:rsidRPr="00367EF1">
          <w:t>i</w:t>
        </w:r>
      </w:ins>
      <w:proofErr w:type="spellEnd"/>
      <w:r w:rsidRPr="00367EF1">
        <w:t>)</w:t>
      </w:r>
      <w:r w:rsidRPr="00367EF1">
        <w:tab/>
        <w:t xml:space="preserve">распространение информации по данной тематике </w:t>
      </w:r>
      <w:r w:rsidR="002A4D67" w:rsidRPr="00367EF1">
        <w:t>путем организации практикумов и </w:t>
      </w:r>
      <w:r w:rsidRPr="00367EF1">
        <w:t>семинаров для регуляторных органов, операторов и любых заинтересованных сторон из развивающихся стран;</w:t>
      </w:r>
    </w:p>
    <w:p w:rsidR="001C7B7E" w:rsidRPr="00367EF1" w:rsidRDefault="00050345" w:rsidP="006A5CAF">
      <w:pPr>
        <w:pStyle w:val="enumlev1"/>
      </w:pPr>
      <w:proofErr w:type="spellStart"/>
      <w:r w:rsidRPr="00367EF1">
        <w:t>ii</w:t>
      </w:r>
      <w:ins w:id="291" w:author="Gribkova, Anna" w:date="2016-09-23T16:24:00Z">
        <w:r w:rsidR="00B006AA" w:rsidRPr="00367EF1">
          <w:t>i</w:t>
        </w:r>
      </w:ins>
      <w:proofErr w:type="spellEnd"/>
      <w:r w:rsidRPr="00367EF1">
        <w:t>)</w:t>
      </w:r>
      <w:r w:rsidRPr="00367EF1">
        <w:tab/>
        <w:t>продолжение взаимодействия и сотрудничества с другими организациями, работающими по данной тематике, и максимальное использование результатов их работы, в частности с</w:t>
      </w:r>
      <w:r w:rsidR="006A5CAF" w:rsidRPr="00367EF1">
        <w:t> </w:t>
      </w:r>
      <w:r w:rsidRPr="00367EF1">
        <w:t>целью оказания помощи развивающимся страна</w:t>
      </w:r>
      <w:r w:rsidR="006A5CAF" w:rsidRPr="00367EF1">
        <w:t>м в установлении стандартов и в </w:t>
      </w:r>
      <w:r w:rsidRPr="00367EF1">
        <w:t>осуществлении контроля за соблюдением этих стандартов, особенно в отношении оконечного оборудования электросвязи;</w:t>
      </w:r>
    </w:p>
    <w:p w:rsidR="001C7B7E" w:rsidRPr="00367EF1" w:rsidRDefault="00050345">
      <w:pPr>
        <w:pStyle w:val="enumlev1"/>
      </w:pPr>
      <w:proofErr w:type="spellStart"/>
      <w:proofErr w:type="gramStart"/>
      <w:r w:rsidRPr="00367EF1">
        <w:lastRenderedPageBreak/>
        <w:t>i</w:t>
      </w:r>
      <w:ins w:id="292" w:author="Gribkova, Anna" w:date="2016-09-23T16:25:00Z">
        <w:r w:rsidR="00B006AA" w:rsidRPr="00367EF1">
          <w:t>v</w:t>
        </w:r>
      </w:ins>
      <w:proofErr w:type="spellEnd"/>
      <w:del w:id="293" w:author="Gribkova, Anna" w:date="2016-09-23T16:25:00Z">
        <w:r w:rsidRPr="00367EF1" w:rsidDel="00B006AA">
          <w:delText>ii</w:delText>
        </w:r>
      </w:del>
      <w:r w:rsidRPr="00367EF1">
        <w:t>)</w:t>
      </w:r>
      <w:r w:rsidRPr="00367EF1">
        <w:tab/>
      </w:r>
      <w:proofErr w:type="gramEnd"/>
      <w:r w:rsidRPr="00367EF1">
        <w:t xml:space="preserve">осуществление сотрудничества по этим вопросам с 1-й и 6-й Исследовательскими комиссиями МСЭ-R и с </w:t>
      </w:r>
      <w:ins w:id="294" w:author="Gribkova, Anna" w:date="2016-09-23T16:25:00Z">
        <w:r w:rsidR="00B006AA" w:rsidRPr="00367EF1">
          <w:t>2</w:t>
        </w:r>
      </w:ins>
      <w:del w:id="295" w:author="Gribkova, Anna" w:date="2016-09-23T16:25:00Z">
        <w:r w:rsidRPr="00367EF1" w:rsidDel="00B006AA">
          <w:delText>1</w:delText>
        </w:r>
      </w:del>
      <w:r w:rsidRPr="00367EF1">
        <w:t xml:space="preserve">-й Исследовательской комиссией Сектора развития электросвязи МСЭ (МСЭ-D) в рамках Вопроса </w:t>
      </w:r>
      <w:ins w:id="296" w:author="Gribkova, Anna" w:date="2016-09-23T16:25:00Z">
        <w:r w:rsidR="00B006AA" w:rsidRPr="00367EF1">
          <w:t>7/2</w:t>
        </w:r>
      </w:ins>
      <w:del w:id="297" w:author="Gribkova, Anna" w:date="2016-09-23T16:25:00Z">
        <w:r w:rsidRPr="00367EF1" w:rsidDel="00B006AA">
          <w:delText>23/1</w:delText>
        </w:r>
      </w:del>
      <w:r w:rsidRPr="00367EF1">
        <w:t>;</w:t>
      </w:r>
    </w:p>
    <w:p w:rsidR="001C7B7E" w:rsidRPr="00367EF1" w:rsidRDefault="00050345" w:rsidP="001C7B7E">
      <w:pPr>
        <w:pStyle w:val="enumlev1"/>
      </w:pPr>
      <w:del w:id="298" w:author="Shishaev, Serguei" w:date="2016-10-10T12:55:00Z">
        <w:r w:rsidRPr="00367EF1" w:rsidDel="00763971">
          <w:delText>i</w:delText>
        </w:r>
      </w:del>
      <w:r w:rsidRPr="00367EF1">
        <w:t>v)</w:t>
      </w:r>
      <w:r w:rsidRPr="00367EF1">
        <w:tab/>
        <w:t>укрепление координации с ВОЗ, с тем чтобы любые информационные бюллетени, касающиеся воздействия электромагнитных полей на человека, распространялись среди Государств-Членов сразу после их издания,</w:t>
      </w:r>
    </w:p>
    <w:p w:rsidR="001C7B7E" w:rsidRPr="00367EF1" w:rsidRDefault="00050345" w:rsidP="001C7B7E">
      <w:pPr>
        <w:pStyle w:val="Call"/>
      </w:pPr>
      <w:r w:rsidRPr="00367EF1">
        <w:t>поручает Директору Бюро стандартизации электро</w:t>
      </w:r>
      <w:r w:rsidR="006A5CAF" w:rsidRPr="00367EF1">
        <w:t>связи в тесном сотрудничестве с </w:t>
      </w:r>
      <w:r w:rsidRPr="00367EF1">
        <w:t>Директорами двух других Бюро и в рамках имеющихся финансовых ресурсов</w:t>
      </w:r>
    </w:p>
    <w:p w:rsidR="001C7B7E" w:rsidRPr="00367EF1" w:rsidRDefault="00050345" w:rsidP="001C7B7E">
      <w:r w:rsidRPr="00367EF1">
        <w:t>1</w:t>
      </w:r>
      <w:r w:rsidRPr="00367EF1">
        <w:tab/>
        <w:t xml:space="preserve">оказывать поддержку разработке отчетов, определяющих потребности развивающихся стран по вопросу оценки воздействия </w:t>
      </w:r>
      <w:proofErr w:type="spellStart"/>
      <w:r w:rsidRPr="00367EF1">
        <w:t>ЭМП</w:t>
      </w:r>
      <w:proofErr w:type="spellEnd"/>
      <w:r w:rsidRPr="00367EF1">
        <w:t xml:space="preserve"> на человека, и как можно скорее представлять эти отчеты 5</w:t>
      </w:r>
      <w:r w:rsidRPr="00367EF1">
        <w:noBreakHyphen/>
        <w:t xml:space="preserve">й Исследовательской комиссии МСЭ-Т для рассмотрения и принятия мер в соответствии с ее мандатом; </w:t>
      </w:r>
    </w:p>
    <w:p w:rsidR="001C7B7E" w:rsidRPr="00367EF1" w:rsidRDefault="00050345" w:rsidP="001C7B7E">
      <w:r w:rsidRPr="00367EF1">
        <w:t>2</w:t>
      </w:r>
      <w:r w:rsidRPr="00367EF1">
        <w:tab/>
        <w:t>проводить семинары-практикумы в развивающихся странах с представлением оборудования, используемого при оценке воздействия радиоч</w:t>
      </w:r>
      <w:r w:rsidR="006A5CAF" w:rsidRPr="00367EF1">
        <w:t>астотной энергии на человека, и </w:t>
      </w:r>
      <w:r w:rsidRPr="00367EF1">
        <w:t>обучением использованию такого оборудования;</w:t>
      </w:r>
    </w:p>
    <w:p w:rsidR="001C7B7E" w:rsidRPr="00367EF1" w:rsidRDefault="00050345" w:rsidP="00EC39FC">
      <w:r w:rsidRPr="00367EF1">
        <w:t>3</w:t>
      </w:r>
      <w:r w:rsidRPr="00367EF1">
        <w:tab/>
      </w:r>
      <w:ins w:id="299" w:author="Shishaev, Serguei" w:date="2016-10-10T12:56:00Z">
        <w:r w:rsidR="00763971" w:rsidRPr="00367EF1">
          <w:t xml:space="preserve">активизировать решение задачи </w:t>
        </w:r>
      </w:ins>
      <w:ins w:id="300" w:author="Korneeva, Anastasia" w:date="2016-10-10T15:41:00Z">
        <w:r w:rsidR="00925782" w:rsidRPr="00367EF1">
          <w:t xml:space="preserve">по </w:t>
        </w:r>
      </w:ins>
      <w:ins w:id="301" w:author="Shishaev, Serguei" w:date="2016-10-10T12:56:00Z">
        <w:r w:rsidR="00763971" w:rsidRPr="00367EF1">
          <w:t>изучени</w:t>
        </w:r>
      </w:ins>
      <w:ins w:id="302" w:author="Korneeva, Anastasia" w:date="2016-10-10T15:41:00Z">
        <w:r w:rsidR="00925782" w:rsidRPr="00367EF1">
          <w:t>ю</w:t>
        </w:r>
      </w:ins>
      <w:ins w:id="303" w:author="Shishaev, Serguei" w:date="2016-10-10T12:56:00Z">
        <w:r w:rsidR="00763971" w:rsidRPr="00367EF1">
          <w:t xml:space="preserve"> и </w:t>
        </w:r>
      </w:ins>
      <w:ins w:id="304" w:author="Korneeva, Anastasia" w:date="2016-10-10T15:41:00Z">
        <w:r w:rsidR="00925782" w:rsidRPr="00367EF1">
          <w:t xml:space="preserve">предложению </w:t>
        </w:r>
      </w:ins>
      <w:ins w:id="305" w:author="Shishaev, Serguei" w:date="2016-10-10T12:57:00Z">
        <w:r w:rsidR="00763971" w:rsidRPr="00367EF1">
          <w:t xml:space="preserve">различных механизмов, </w:t>
        </w:r>
      </w:ins>
      <w:ins w:id="306" w:author="Shishaev, Serguei" w:date="2016-10-10T12:59:00Z">
        <w:r w:rsidR="00763971" w:rsidRPr="00367EF1">
          <w:t xml:space="preserve">направленных на то, </w:t>
        </w:r>
      </w:ins>
      <w:ins w:id="307" w:author="Shishaev, Serguei" w:date="2016-10-10T12:57:00Z">
        <w:r w:rsidR="00763971" w:rsidRPr="00367EF1">
          <w:t>чтобы помочь</w:t>
        </w:r>
      </w:ins>
      <w:del w:id="308" w:author="Gribkova, Anna" w:date="2016-09-23T16:25:00Z">
        <w:r w:rsidRPr="00367EF1" w:rsidDel="00B006AA">
          <w:delText>оказывать поддержку</w:delText>
        </w:r>
      </w:del>
      <w:r w:rsidR="00EC39FC" w:rsidRPr="00367EF1">
        <w:t xml:space="preserve"> </w:t>
      </w:r>
      <w:r w:rsidRPr="00367EF1">
        <w:t>развивающимся странам в создании региональных центров, оснащенных испытательными стендами для контроля соответствия оконечного оборудования электросвязи и воздействия электромагнитных волн на человека, используя, наряду с прочими, способы, перечисленные в Резолюциях 4</w:t>
      </w:r>
      <w:r w:rsidR="002A4D67" w:rsidRPr="00367EF1">
        <w:t>4 (</w:t>
      </w:r>
      <w:proofErr w:type="spellStart"/>
      <w:r w:rsidR="002A4D67" w:rsidRPr="00367EF1">
        <w:t>Пересм</w:t>
      </w:r>
      <w:proofErr w:type="spellEnd"/>
      <w:r w:rsidR="002A4D67" w:rsidRPr="00367EF1">
        <w:t>. Дубай, 2012 г.) и 76 </w:t>
      </w:r>
      <w:r w:rsidRPr="00367EF1">
        <w:t>(</w:t>
      </w:r>
      <w:proofErr w:type="spellStart"/>
      <w:r w:rsidRPr="00367EF1">
        <w:t>Пересм</w:t>
      </w:r>
      <w:proofErr w:type="spellEnd"/>
      <w:r w:rsidRPr="00367EF1">
        <w:t>. Дубай, 2012 г.) настоящей Ассамблеи в контексте развития региональных центров тестирования и Резолюции 177 (</w:t>
      </w:r>
      <w:proofErr w:type="spellStart"/>
      <w:del w:id="309" w:author="Gribkova, Anna" w:date="2016-09-23T16:26:00Z">
        <w:r w:rsidR="00EC39FC" w:rsidRPr="00367EF1" w:rsidDel="00B006AA">
          <w:delText>Гвадалахара</w:delText>
        </w:r>
      </w:del>
      <w:del w:id="310" w:author="Korneeva, Anastasia" w:date="2016-10-10T16:50:00Z">
        <w:r w:rsidR="00EC39FC" w:rsidRPr="00367EF1" w:rsidDel="00EC39FC">
          <w:delText>, 20</w:delText>
        </w:r>
      </w:del>
      <w:del w:id="311" w:author="Gribkova, Anna" w:date="2016-09-23T16:26:00Z">
        <w:r w:rsidR="00EC39FC" w:rsidRPr="00367EF1" w:rsidDel="00B006AA">
          <w:delText>10</w:delText>
        </w:r>
      </w:del>
      <w:ins w:id="312" w:author="Gribkova, Anna" w:date="2016-09-23T16:25:00Z">
        <w:r w:rsidR="00B006AA" w:rsidRPr="00367EF1">
          <w:t>Пересм</w:t>
        </w:r>
        <w:proofErr w:type="spellEnd"/>
        <w:r w:rsidR="00B006AA" w:rsidRPr="00367EF1">
          <w:t xml:space="preserve">. </w:t>
        </w:r>
        <w:proofErr w:type="spellStart"/>
        <w:r w:rsidR="00B006AA" w:rsidRPr="00367EF1">
          <w:t>Пусан</w:t>
        </w:r>
      </w:ins>
      <w:proofErr w:type="spellEnd"/>
      <w:ins w:id="313" w:author="Korneeva, Anastasia" w:date="2016-10-10T16:50:00Z">
        <w:r w:rsidR="00EC39FC" w:rsidRPr="00367EF1">
          <w:t>, 2014</w:t>
        </w:r>
      </w:ins>
      <w:r w:rsidRPr="00367EF1">
        <w:t xml:space="preserve"> г.) Полномочной конференции,</w:t>
      </w:r>
    </w:p>
    <w:p w:rsidR="001C7B7E" w:rsidRPr="00367EF1" w:rsidRDefault="00050345" w:rsidP="001C7B7E">
      <w:pPr>
        <w:pStyle w:val="Call"/>
      </w:pPr>
      <w:r w:rsidRPr="00367EF1">
        <w:t>предлагает Государствам-Членам и Членам Сектора</w:t>
      </w:r>
    </w:p>
    <w:p w:rsidR="001C7B7E" w:rsidRPr="00367EF1" w:rsidRDefault="00050345" w:rsidP="001C7B7E">
      <w:r w:rsidRPr="00367EF1">
        <w:t>вносить активный вклад в работу 5-й Исследовательской комиссии МСЭ-Т путем предоставления необходимой и своевременной информации, с тем чтобы помочь развивающимся странам, предоставляя информацию и обращая внимание на важн</w:t>
      </w:r>
      <w:r w:rsidR="006A5CAF" w:rsidRPr="00367EF1">
        <w:t xml:space="preserve">ость измерений воздействия </w:t>
      </w:r>
      <w:proofErr w:type="spellStart"/>
      <w:r w:rsidR="006A5CAF" w:rsidRPr="00367EF1">
        <w:t>РЧ</w:t>
      </w:r>
      <w:proofErr w:type="spellEnd"/>
      <w:r w:rsidR="006A5CAF" w:rsidRPr="00367EF1">
        <w:t xml:space="preserve"> и </w:t>
      </w:r>
      <w:r w:rsidRPr="00367EF1">
        <w:t>электромагнитных полей,</w:t>
      </w:r>
    </w:p>
    <w:p w:rsidR="001C7B7E" w:rsidRPr="00367EF1" w:rsidRDefault="00050345" w:rsidP="001C7B7E">
      <w:pPr>
        <w:pStyle w:val="Call"/>
      </w:pPr>
      <w:r w:rsidRPr="00367EF1">
        <w:t>далее предлагает Государствам-Членам</w:t>
      </w:r>
    </w:p>
    <w:p w:rsidR="001C7B7E" w:rsidRPr="00367EF1" w:rsidRDefault="00050345" w:rsidP="001C7B7E">
      <w:r w:rsidRPr="00367EF1">
        <w:t xml:space="preserve">принять надлежащие меры для обеспечения выполнения соответствующих международных рекомендаций по защите здоровья от вредного воздействия </w:t>
      </w:r>
      <w:proofErr w:type="spellStart"/>
      <w:r w:rsidRPr="00367EF1">
        <w:t>ЭМП</w:t>
      </w:r>
      <w:proofErr w:type="spellEnd"/>
      <w:r w:rsidRPr="00367EF1">
        <w:t>.</w:t>
      </w:r>
    </w:p>
    <w:p w:rsidR="00EC39FC" w:rsidRPr="00367EF1" w:rsidRDefault="00EC39FC" w:rsidP="00EC39FC">
      <w:pPr>
        <w:pStyle w:val="Reasons"/>
      </w:pPr>
      <w:bookmarkStart w:id="314" w:name="_GoBack"/>
      <w:bookmarkEnd w:id="314"/>
    </w:p>
    <w:p w:rsidR="00EB1265" w:rsidRPr="00367EF1" w:rsidRDefault="00EC39FC" w:rsidP="00EC39FC">
      <w:pPr>
        <w:jc w:val="center"/>
      </w:pPr>
      <w:r w:rsidRPr="00367EF1">
        <w:t>______________</w:t>
      </w:r>
    </w:p>
    <w:sectPr w:rsidR="00EB1265" w:rsidRPr="00367EF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053DC1">
      <w:rPr>
        <w:noProof/>
        <w:lang w:val="fr-FR"/>
      </w:rPr>
      <w:t>P:\RUS\ITU-T\CONF-T\WTSA16\000\046ADD15R.docx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52BCA">
      <w:rPr>
        <w:noProof/>
      </w:rPr>
      <w:t>10.10.16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53DC1">
      <w:rPr>
        <w:noProof/>
      </w:rPr>
      <w:t>10.10.16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A56D6" w:rsidRDefault="00567276" w:rsidP="00777F17">
    <w:pPr>
      <w:pStyle w:val="Footer"/>
      <w:rPr>
        <w:lang w:val="fr-CH"/>
      </w:rPr>
    </w:pPr>
    <w:r>
      <w:fldChar w:fldCharType="begin"/>
    </w:r>
    <w:r w:rsidRPr="00CA56D6">
      <w:rPr>
        <w:lang w:val="fr-CH"/>
      </w:rPr>
      <w:instrText xml:space="preserve"> FILENAME \p  \* MERGEFORMAT </w:instrText>
    </w:r>
    <w:r>
      <w:fldChar w:fldCharType="separate"/>
    </w:r>
    <w:r w:rsidR="00053DC1">
      <w:rPr>
        <w:lang w:val="fr-CH"/>
      </w:rPr>
      <w:t>P:\RUS\ITU-T\CONF-T\WTSA16\000\046ADD15R.docx</w:t>
    </w:r>
    <w:r>
      <w:fldChar w:fldCharType="end"/>
    </w:r>
    <w:r w:rsidR="00050345" w:rsidRPr="00CA56D6">
      <w:rPr>
        <w:lang w:val="fr-CH"/>
      </w:rPr>
      <w:t xml:space="preserve"> (405102)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3969"/>
      <w:gridCol w:w="4111"/>
    </w:tblGrid>
    <w:tr w:rsidR="006A5CAF" w:rsidRPr="00382366" w:rsidTr="00C42100">
      <w:trPr>
        <w:cantSplit/>
        <w:jc w:val="center"/>
      </w:trPr>
      <w:tc>
        <w:tcPr>
          <w:tcW w:w="1701" w:type="dxa"/>
          <w:tcBorders>
            <w:top w:val="single" w:sz="12" w:space="0" w:color="auto"/>
          </w:tcBorders>
        </w:tcPr>
        <w:p w:rsidR="006A5CAF" w:rsidRPr="004E297E" w:rsidRDefault="006A5CAF" w:rsidP="006A5CAF">
          <w:pPr>
            <w:spacing w:before="60" w:after="60"/>
            <w:rPr>
              <w:b/>
              <w:bCs/>
              <w:sz w:val="20"/>
            </w:rPr>
          </w:pPr>
          <w:r w:rsidRPr="004E297E">
            <w:rPr>
              <w:b/>
              <w:bCs/>
              <w:sz w:val="20"/>
            </w:rPr>
            <w:t>Для контактов</w:t>
          </w:r>
          <w:r w:rsidRPr="004E297E">
            <w:rPr>
              <w:sz w:val="20"/>
            </w:rPr>
            <w:t>:</w:t>
          </w:r>
        </w:p>
      </w:tc>
      <w:tc>
        <w:tcPr>
          <w:tcW w:w="3969" w:type="dxa"/>
          <w:tcBorders>
            <w:top w:val="single" w:sz="12" w:space="0" w:color="auto"/>
          </w:tcBorders>
        </w:tcPr>
        <w:p w:rsidR="006A5CAF" w:rsidRPr="006A5CAF" w:rsidRDefault="006A5CAF" w:rsidP="00152BCA">
          <w:pPr>
            <w:spacing w:before="60" w:after="60"/>
            <w:rPr>
              <w:szCs w:val="22"/>
            </w:rPr>
          </w:pPr>
          <w:r w:rsidRPr="006A5CAF">
            <w:rPr>
              <w:sz w:val="20"/>
            </w:rPr>
            <w:t>Оскар Леон (</w:t>
          </w:r>
          <w:r w:rsidRPr="006A5CAF">
            <w:rPr>
              <w:sz w:val="20"/>
              <w:lang w:val="es-ES"/>
            </w:rPr>
            <w:t>Oscar</w:t>
          </w:r>
          <w:r w:rsidRPr="006A5CAF">
            <w:rPr>
              <w:sz w:val="20"/>
            </w:rPr>
            <w:t xml:space="preserve"> </w:t>
          </w:r>
          <w:proofErr w:type="gramStart"/>
          <w:r w:rsidRPr="006A5CAF">
            <w:rPr>
              <w:sz w:val="20"/>
              <w:lang w:val="es-ES"/>
            </w:rPr>
            <w:t>Le</w:t>
          </w:r>
          <w:r w:rsidRPr="006A5CAF">
            <w:rPr>
              <w:sz w:val="20"/>
            </w:rPr>
            <w:t>ó</w:t>
          </w:r>
          <w:r w:rsidRPr="006A5CAF">
            <w:rPr>
              <w:sz w:val="20"/>
              <w:lang w:val="es-ES"/>
            </w:rPr>
            <w:t>n</w:t>
          </w:r>
          <w:r w:rsidRPr="006A5CAF">
            <w:rPr>
              <w:sz w:val="20"/>
            </w:rPr>
            <w:t>)</w:t>
          </w:r>
          <w:r w:rsidRPr="006A5CAF">
            <w:rPr>
              <w:sz w:val="20"/>
            </w:rPr>
            <w:br/>
          </w:r>
          <w:proofErr w:type="spellStart"/>
          <w:r w:rsidRPr="006A5CAF">
            <w:rPr>
              <w:sz w:val="20"/>
            </w:rPr>
            <w:t>СИТЕЛ</w:t>
          </w:r>
          <w:proofErr w:type="spellEnd"/>
          <w:proofErr w:type="gramEnd"/>
          <w:r w:rsidRPr="006A5CAF">
            <w:rPr>
              <w:sz w:val="20"/>
            </w:rPr>
            <w:br/>
            <w:t xml:space="preserve">Вашингтон, </w:t>
          </w:r>
          <w:proofErr w:type="spellStart"/>
          <w:r w:rsidRPr="006A5CAF">
            <w:rPr>
              <w:sz w:val="20"/>
            </w:rPr>
            <w:t>О.К</w:t>
          </w:r>
          <w:proofErr w:type="spellEnd"/>
          <w:r w:rsidRPr="006A5CAF">
            <w:rPr>
              <w:sz w:val="20"/>
            </w:rPr>
            <w:t>., США</w:t>
          </w:r>
        </w:p>
      </w:tc>
      <w:tc>
        <w:tcPr>
          <w:tcW w:w="4111" w:type="dxa"/>
          <w:tcBorders>
            <w:top w:val="single" w:sz="12" w:space="0" w:color="auto"/>
          </w:tcBorders>
        </w:tcPr>
        <w:p w:rsidR="006A5CAF" w:rsidRPr="008251BC" w:rsidRDefault="006A5CAF" w:rsidP="00152BCA">
          <w:pPr>
            <w:spacing w:before="60" w:after="60"/>
            <w:rPr>
              <w:sz w:val="20"/>
            </w:rPr>
          </w:pPr>
          <w:proofErr w:type="gramStart"/>
          <w:r>
            <w:rPr>
              <w:sz w:val="20"/>
            </w:rPr>
            <w:t>Тел.:</w:t>
          </w:r>
          <w:r>
            <w:rPr>
              <w:sz w:val="20"/>
            </w:rPr>
            <w:tab/>
          </w:r>
          <w:proofErr w:type="gramEnd"/>
          <w:r w:rsidRPr="00EC39FC">
            <w:rPr>
              <w:sz w:val="20"/>
            </w:rPr>
            <w:t>+ 1 (202) 370</w:t>
          </w:r>
          <w:r w:rsidR="00152BCA" w:rsidRPr="00152BCA">
            <w:rPr>
              <w:sz w:val="20"/>
            </w:rPr>
            <w:t xml:space="preserve"> </w:t>
          </w:r>
          <w:r w:rsidRPr="00EC39FC">
            <w:rPr>
              <w:sz w:val="20"/>
            </w:rPr>
            <w:t>4713</w:t>
          </w:r>
          <w:r>
            <w:rPr>
              <w:sz w:val="20"/>
            </w:rPr>
            <w:br/>
            <w:t>Факс:</w:t>
          </w:r>
          <w:r>
            <w:rPr>
              <w:sz w:val="20"/>
            </w:rPr>
            <w:tab/>
          </w:r>
          <w:r w:rsidR="00152BCA">
            <w:rPr>
              <w:sz w:val="20"/>
            </w:rPr>
            <w:t>+ 1 (202) 458</w:t>
          </w:r>
          <w:r w:rsidR="00152BCA" w:rsidRPr="00152BCA">
            <w:rPr>
              <w:sz w:val="20"/>
            </w:rPr>
            <w:t xml:space="preserve"> </w:t>
          </w:r>
          <w:r w:rsidRPr="00EC39FC">
            <w:rPr>
              <w:sz w:val="20"/>
            </w:rPr>
            <w:t>6854</w:t>
          </w:r>
          <w:r>
            <w:rPr>
              <w:sz w:val="20"/>
            </w:rPr>
            <w:br/>
          </w:r>
          <w:r w:rsidRPr="008251BC">
            <w:rPr>
              <w:sz w:val="20"/>
            </w:rPr>
            <w:t>Эл. почта</w:t>
          </w:r>
          <w:r>
            <w:rPr>
              <w:sz w:val="20"/>
            </w:rPr>
            <w:t>:</w:t>
          </w:r>
          <w:r w:rsidRPr="008251BC">
            <w:rPr>
              <w:sz w:val="20"/>
              <w:lang w:val="pt-BR"/>
            </w:rPr>
            <w:tab/>
          </w:r>
          <w:hyperlink r:id="rId1" w:history="1">
            <w:r w:rsidRPr="002473F8">
              <w:rPr>
                <w:rStyle w:val="Hyperlink"/>
                <w:sz w:val="20"/>
                <w:szCs w:val="18"/>
                <w:lang w:val="en-GB"/>
              </w:rPr>
              <w:t>citel</w:t>
            </w:r>
            <w:r w:rsidRPr="00EC39FC">
              <w:rPr>
                <w:rStyle w:val="Hyperlink"/>
                <w:sz w:val="20"/>
                <w:szCs w:val="18"/>
              </w:rPr>
              <w:t>@</w:t>
            </w:r>
            <w:r w:rsidRPr="002473F8">
              <w:rPr>
                <w:rStyle w:val="Hyperlink"/>
                <w:sz w:val="20"/>
                <w:szCs w:val="18"/>
                <w:lang w:val="en-GB"/>
              </w:rPr>
              <w:t>oas</w:t>
            </w:r>
            <w:r w:rsidRPr="00EC39FC">
              <w:rPr>
                <w:rStyle w:val="Hyperlink"/>
                <w:sz w:val="20"/>
                <w:szCs w:val="18"/>
              </w:rPr>
              <w:t>.</w:t>
            </w:r>
            <w:r w:rsidRPr="002473F8">
              <w:rPr>
                <w:rStyle w:val="Hyperlink"/>
                <w:sz w:val="20"/>
                <w:szCs w:val="18"/>
                <w:lang w:val="en-GB"/>
              </w:rPr>
              <w:t>org</w:t>
            </w:r>
          </w:hyperlink>
        </w:p>
      </w:tc>
    </w:tr>
  </w:tbl>
  <w:p w:rsidR="006A5CAF" w:rsidRPr="002A4D67" w:rsidRDefault="006A5CAF">
    <w:pPr>
      <w:pStyle w:val="Footer"/>
      <w:rPr>
        <w:sz w:val="2"/>
        <w:szCs w:val="4"/>
        <w:lang w:val="ru-RU"/>
        <w:rPrChange w:id="315" w:author="Korneeva, Anastasia" w:date="2016-10-10T17:19:00Z">
          <w:rPr>
            <w:lang w:val="ru-RU"/>
          </w:rPr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  <w:footnote w:id="1">
    <w:p w:rsidR="0015387D" w:rsidRPr="00D1412D" w:rsidRDefault="00050345" w:rsidP="001C7B7E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67EF1">
      <w:rPr>
        <w:noProof/>
      </w:rPr>
      <w:t>4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proofErr w:type="spellStart"/>
    <w:r>
      <w:t>WTSA16</w:t>
    </w:r>
    <w:proofErr w:type="spellEnd"/>
    <w:r>
      <w:t>/46(</w:t>
    </w:r>
    <w:proofErr w:type="spellStart"/>
    <w:r>
      <w:t>Add.15</w:t>
    </w:r>
    <w:proofErr w:type="spellEnd"/>
    <w:r>
      <w:t>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bkova, Anna">
    <w15:presenceInfo w15:providerId="AD" w15:userId="S-1-5-21-8740799-900759487-1415713722-14335"/>
  </w15:person>
  <w15:person w15:author="Korneeva, Anastasia">
    <w15:presenceInfo w15:providerId="AD" w15:userId="S-1-5-21-8740799-900759487-1415713722-22093"/>
  </w15:person>
  <w15:person w15:author="Shishaev, Serguei">
    <w15:presenceInfo w15:providerId="AD" w15:userId="S-1-5-21-8740799-900759487-1415713722-16467"/>
  </w15:person>
  <w15:person w15:author="Clark, Robert">
    <w15:presenceInfo w15:providerId="None" w15:userId="Clark,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1590"/>
    <w:rsid w:val="0003535B"/>
    <w:rsid w:val="00050345"/>
    <w:rsid w:val="00053BC0"/>
    <w:rsid w:val="00053DC1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2BCA"/>
    <w:rsid w:val="00155C24"/>
    <w:rsid w:val="001630C0"/>
    <w:rsid w:val="00174C8C"/>
    <w:rsid w:val="00190D8B"/>
    <w:rsid w:val="001A5585"/>
    <w:rsid w:val="001B1985"/>
    <w:rsid w:val="001B7EA7"/>
    <w:rsid w:val="001C6978"/>
    <w:rsid w:val="001E5FB4"/>
    <w:rsid w:val="00202CA0"/>
    <w:rsid w:val="00213317"/>
    <w:rsid w:val="00222937"/>
    <w:rsid w:val="00230582"/>
    <w:rsid w:val="00237D09"/>
    <w:rsid w:val="002449AA"/>
    <w:rsid w:val="00245A1F"/>
    <w:rsid w:val="00261604"/>
    <w:rsid w:val="00290C74"/>
    <w:rsid w:val="002A2D3F"/>
    <w:rsid w:val="002A4D67"/>
    <w:rsid w:val="002B5B64"/>
    <w:rsid w:val="002E533D"/>
    <w:rsid w:val="00300F84"/>
    <w:rsid w:val="00344EB8"/>
    <w:rsid w:val="00346BEC"/>
    <w:rsid w:val="00367EF1"/>
    <w:rsid w:val="003921D6"/>
    <w:rsid w:val="00394641"/>
    <w:rsid w:val="003C583C"/>
    <w:rsid w:val="003F0078"/>
    <w:rsid w:val="003F4A0F"/>
    <w:rsid w:val="0040677A"/>
    <w:rsid w:val="00412A42"/>
    <w:rsid w:val="00432FFB"/>
    <w:rsid w:val="00434A7C"/>
    <w:rsid w:val="00436603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24B09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2FD4"/>
    <w:rsid w:val="00657DE0"/>
    <w:rsid w:val="00665A95"/>
    <w:rsid w:val="00687F04"/>
    <w:rsid w:val="00687F81"/>
    <w:rsid w:val="00692C06"/>
    <w:rsid w:val="006A281B"/>
    <w:rsid w:val="006A5CAF"/>
    <w:rsid w:val="006A6E9B"/>
    <w:rsid w:val="006D60C3"/>
    <w:rsid w:val="006E458F"/>
    <w:rsid w:val="007036B6"/>
    <w:rsid w:val="00707797"/>
    <w:rsid w:val="00730A90"/>
    <w:rsid w:val="00731AD0"/>
    <w:rsid w:val="00763971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12D97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25782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06AA"/>
    <w:rsid w:val="00B0332B"/>
    <w:rsid w:val="00B15748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A56D6"/>
    <w:rsid w:val="00CC47C6"/>
    <w:rsid w:val="00CC4DE6"/>
    <w:rsid w:val="00CE5E47"/>
    <w:rsid w:val="00CF020F"/>
    <w:rsid w:val="00D02058"/>
    <w:rsid w:val="00D05113"/>
    <w:rsid w:val="00D10152"/>
    <w:rsid w:val="00D15F4D"/>
    <w:rsid w:val="00D344EE"/>
    <w:rsid w:val="00D53715"/>
    <w:rsid w:val="00DE2EBA"/>
    <w:rsid w:val="00E003CD"/>
    <w:rsid w:val="00E11080"/>
    <w:rsid w:val="00E2253F"/>
    <w:rsid w:val="00E43B1B"/>
    <w:rsid w:val="00E5155F"/>
    <w:rsid w:val="00E976C1"/>
    <w:rsid w:val="00EB1265"/>
    <w:rsid w:val="00EB6BCD"/>
    <w:rsid w:val="00EC1AE7"/>
    <w:rsid w:val="00EC39FC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031590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b7dea79-5981-4300-a05c-371afcd5c169">Documents Proposals Manager (DPM)</DPM_x0020_Author>
    <DPM_x0020_File_x0020_name xmlns="6b7dea79-5981-4300-a05c-371afcd5c169">T13-WTSA.16-C-0046!A15!MSW-R</DPM_x0020_File_x0020_name>
    <DPM_x0020_Version xmlns="6b7dea79-5981-4300-a05c-371afcd5c169">DPM_v2016.9.21.2_prod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b7dea79-5981-4300-a05c-371afcd5c169" targetNamespace="http://schemas.microsoft.com/office/2006/metadata/properties" ma:root="true" ma:fieldsID="d41af5c836d734370eb92e7ee5f83852" ns2:_="" ns3:_="">
    <xsd:import namespace="996b2e75-67fd-4955-a3b0-5ab9934cb50b"/>
    <xsd:import namespace="6b7dea79-5981-4300-a05c-371afcd5c16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dea79-5981-4300-a05c-371afcd5c16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6b7dea79-5981-4300-a05c-371afcd5c16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b7dea79-5981-4300-a05c-371afcd5c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4A6A3-1757-443E-A3A3-F7E35C2F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1017</Words>
  <Characters>7853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T13-WTSA.16-C-0046!A15!MSW-R</vt:lpstr>
    </vt:vector>
  </TitlesOfParts>
  <Manager>General Secretariat - Pool</Manager>
  <Company>International Telecommunication Union (ITU)</Company>
  <LinksUpToDate>false</LinksUpToDate>
  <CharactersWithSpaces>8853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T13-WTSA.16-C-0046!A15!MSW-R</dc:title>
  <dc:subject>World Telecommunication Standardization Assembly</dc:subject>
  <dc:creator>Documents Proposals Manager (DPM)</dc:creator>
  <cp:keywords>DPM_v2016.9.21.2_prod</cp:keywords>
  <dc:description>Template used by DPM and CPI for the WTSA-16</dc:description>
  <cp:lastModifiedBy>Antipina, Nadezda</cp:lastModifiedBy>
  <cp:revision>9</cp:revision>
  <cp:lastPrinted>2016-10-10T15:13:00Z</cp:lastPrinted>
  <dcterms:created xsi:type="dcterms:W3CDTF">2016-10-10T11:31:00Z</dcterms:created>
  <dcterms:modified xsi:type="dcterms:W3CDTF">2016-10-11T10:35:00Z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