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82"/>
        <w:gridCol w:w="5422"/>
        <w:gridCol w:w="567"/>
        <w:gridCol w:w="2440"/>
      </w:tblGrid>
      <w:tr w:rsidR="001D581B" w:rsidTr="00530525">
        <w:trPr>
          <w:cantSplit/>
        </w:trPr>
        <w:tc>
          <w:tcPr>
            <w:tcW w:w="1382" w:type="dxa"/>
            <w:vAlign w:val="center"/>
          </w:tcPr>
          <w:p w:rsidR="00CF1E9D" w:rsidRPr="00566A5B" w:rsidRDefault="00CF1E9D" w:rsidP="00CD05C2">
            <w:pPr>
              <w:rPr>
                <w:rFonts w:ascii="Verdana" w:hAnsi="Verdana" w:cs="Times New Roman Bold"/>
                <w:b/>
                <w:bCs/>
                <w:sz w:val="22"/>
                <w:szCs w:val="22"/>
              </w:rPr>
            </w:pPr>
            <w:r>
              <w:rPr>
                <w:noProof/>
                <w:lang w:val="en-US" w:eastAsia="zh-CN"/>
              </w:rPr>
              <w:drawing>
                <wp:inline distT="0" distB="0" distL="0" distR="0">
                  <wp:extent cx="717701" cy="799465"/>
                  <wp:effectExtent l="0" t="0" r="6350" b="635"/>
                  <wp:docPr id="3" name="Picture 3"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89" w:type="dxa"/>
            <w:gridSpan w:val="2"/>
            <w:vAlign w:val="center"/>
          </w:tcPr>
          <w:p w:rsidR="00CF1E9D" w:rsidRPr="009F63E2" w:rsidRDefault="001D581B" w:rsidP="00CD05C2">
            <w:pPr>
              <w:rPr>
                <w:rFonts w:ascii="Verdana" w:hAnsi="Verdana" w:cs="Times New Roman Bold"/>
                <w:b/>
                <w:bCs/>
                <w:sz w:val="22"/>
                <w:szCs w:val="22"/>
                <w:lang w:val="fr-CH"/>
              </w:rPr>
            </w:pPr>
            <w:r w:rsidRPr="009F63E2">
              <w:rPr>
                <w:rFonts w:ascii="Verdana" w:hAnsi="Verdana" w:cs="Times New Roman Bold"/>
                <w:b/>
                <w:bCs/>
                <w:szCs w:val="24"/>
                <w:lang w:val="fr-CH"/>
              </w:rPr>
              <w:t xml:space="preserve">Assemblée mondiale de normalisation </w:t>
            </w:r>
            <w:r w:rsidR="00C26BA2">
              <w:rPr>
                <w:rFonts w:ascii="Verdana" w:hAnsi="Verdana" w:cs="Times New Roman Bold"/>
                <w:b/>
                <w:bCs/>
                <w:szCs w:val="24"/>
                <w:lang w:val="fr-CH"/>
              </w:rPr>
              <w:br/>
            </w:r>
            <w:r w:rsidRPr="009F63E2">
              <w:rPr>
                <w:rFonts w:ascii="Verdana" w:hAnsi="Verdana" w:cs="Times New Roman Bold"/>
                <w:b/>
                <w:bCs/>
                <w:szCs w:val="24"/>
                <w:lang w:val="fr-CH"/>
              </w:rPr>
              <w:t xml:space="preserve">des télécommunications </w:t>
            </w:r>
            <w:r w:rsidR="00CF1E9D" w:rsidRPr="009F63E2">
              <w:rPr>
                <w:rFonts w:ascii="Verdana" w:hAnsi="Verdana" w:cs="Times New Roman Bold"/>
                <w:b/>
                <w:bCs/>
                <w:szCs w:val="24"/>
                <w:lang w:val="fr-CH"/>
              </w:rPr>
              <w:t>(</w:t>
            </w:r>
            <w:r w:rsidRPr="009F63E2">
              <w:rPr>
                <w:rFonts w:ascii="Verdana" w:hAnsi="Verdana" w:cs="Times New Roman Bold"/>
                <w:b/>
                <w:bCs/>
                <w:szCs w:val="24"/>
                <w:lang w:val="fr-CH"/>
              </w:rPr>
              <w:t>AMNT</w:t>
            </w:r>
            <w:r w:rsidR="00CF1E9D" w:rsidRPr="009F63E2">
              <w:rPr>
                <w:rFonts w:ascii="Verdana" w:hAnsi="Verdana" w:cs="Times New Roman Bold"/>
                <w:b/>
                <w:bCs/>
                <w:szCs w:val="24"/>
                <w:lang w:val="fr-CH"/>
              </w:rPr>
              <w:t>-16)</w:t>
            </w:r>
            <w:r w:rsidR="00CF1E9D" w:rsidRPr="009F63E2">
              <w:rPr>
                <w:rFonts w:ascii="Verdana" w:hAnsi="Verdana" w:cs="Times New Roman Bold"/>
                <w:b/>
                <w:bCs/>
                <w:sz w:val="22"/>
                <w:szCs w:val="22"/>
                <w:lang w:val="fr-CH"/>
              </w:rPr>
              <w:br/>
            </w:r>
            <w:r w:rsidR="00CF1E9D" w:rsidRPr="00C26BA2">
              <w:rPr>
                <w:rFonts w:ascii="Verdana" w:hAnsi="Verdana" w:cs="Times New Roman Bold"/>
                <w:b/>
                <w:bCs/>
                <w:sz w:val="18"/>
                <w:szCs w:val="18"/>
                <w:lang w:val="fr-CH"/>
              </w:rPr>
              <w:t xml:space="preserve">Hammamet, 25 </w:t>
            </w:r>
            <w:r w:rsidRPr="00C26BA2">
              <w:rPr>
                <w:rFonts w:ascii="Verdana" w:hAnsi="Verdana" w:cs="Times New Roman Bold"/>
                <w:b/>
                <w:bCs/>
                <w:sz w:val="18"/>
                <w:szCs w:val="18"/>
                <w:lang w:val="fr-CH"/>
              </w:rPr>
              <w:t>o</w:t>
            </w:r>
            <w:r w:rsidR="00CF1E9D" w:rsidRPr="00C26BA2">
              <w:rPr>
                <w:rFonts w:ascii="Verdana" w:hAnsi="Verdana" w:cs="Times New Roman Bold"/>
                <w:b/>
                <w:bCs/>
                <w:sz w:val="18"/>
                <w:szCs w:val="18"/>
                <w:lang w:val="fr-CH"/>
              </w:rPr>
              <w:t>ct</w:t>
            </w:r>
            <w:r w:rsidR="00C26BA2" w:rsidRPr="00C26BA2">
              <w:rPr>
                <w:rFonts w:ascii="Verdana" w:hAnsi="Verdana" w:cs="Times New Roman Bold"/>
                <w:b/>
                <w:bCs/>
                <w:sz w:val="18"/>
                <w:szCs w:val="18"/>
                <w:lang w:val="fr-CH"/>
              </w:rPr>
              <w:t xml:space="preserve">obre </w:t>
            </w:r>
            <w:r w:rsidR="00CF1E9D" w:rsidRPr="00C26BA2">
              <w:rPr>
                <w:rFonts w:ascii="Verdana" w:hAnsi="Verdana" w:cs="Times New Roman Bold"/>
                <w:b/>
                <w:bCs/>
                <w:sz w:val="18"/>
                <w:szCs w:val="18"/>
                <w:lang w:val="fr-CH"/>
              </w:rPr>
              <w:t>-</w:t>
            </w:r>
            <w:r w:rsidR="00C26BA2" w:rsidRPr="00C26BA2">
              <w:rPr>
                <w:rFonts w:ascii="Verdana" w:hAnsi="Verdana" w:cs="Times New Roman Bold"/>
                <w:b/>
                <w:bCs/>
                <w:sz w:val="18"/>
                <w:szCs w:val="18"/>
                <w:lang w:val="fr-CH"/>
              </w:rPr>
              <w:t xml:space="preserve"> </w:t>
            </w:r>
            <w:r w:rsidR="00CF1E9D" w:rsidRPr="00C26BA2">
              <w:rPr>
                <w:rFonts w:ascii="Verdana" w:hAnsi="Verdana" w:cs="Times New Roman Bold"/>
                <w:b/>
                <w:bCs/>
                <w:sz w:val="18"/>
                <w:szCs w:val="18"/>
                <w:lang w:val="fr-CH"/>
              </w:rPr>
              <w:t xml:space="preserve">3 </w:t>
            </w:r>
            <w:r w:rsidRPr="00C26BA2">
              <w:rPr>
                <w:rFonts w:ascii="Verdana" w:hAnsi="Verdana" w:cs="Times New Roman Bold"/>
                <w:b/>
                <w:bCs/>
                <w:sz w:val="18"/>
                <w:szCs w:val="18"/>
                <w:lang w:val="fr-CH"/>
              </w:rPr>
              <w:t>n</w:t>
            </w:r>
            <w:r w:rsidR="00CF1E9D" w:rsidRPr="00C26BA2">
              <w:rPr>
                <w:rFonts w:ascii="Verdana" w:hAnsi="Verdana" w:cs="Times New Roman Bold"/>
                <w:b/>
                <w:bCs/>
                <w:sz w:val="18"/>
                <w:szCs w:val="18"/>
                <w:lang w:val="fr-CH"/>
              </w:rPr>
              <w:t>ov</w:t>
            </w:r>
            <w:r w:rsidR="00C26BA2" w:rsidRPr="00C26BA2">
              <w:rPr>
                <w:rFonts w:ascii="Verdana" w:hAnsi="Verdana" w:cs="Times New Roman Bold"/>
                <w:b/>
                <w:bCs/>
                <w:sz w:val="18"/>
                <w:szCs w:val="18"/>
                <w:lang w:val="fr-CH"/>
              </w:rPr>
              <w:t>embre</w:t>
            </w:r>
            <w:r w:rsidR="00CF1E9D" w:rsidRPr="00C26BA2">
              <w:rPr>
                <w:rFonts w:ascii="Verdana" w:hAnsi="Verdana" w:cs="Times New Roman Bold"/>
                <w:b/>
                <w:bCs/>
                <w:sz w:val="18"/>
                <w:szCs w:val="18"/>
                <w:lang w:val="fr-CH"/>
              </w:rPr>
              <w:t xml:space="preserve"> 2016</w:t>
            </w:r>
          </w:p>
        </w:tc>
        <w:tc>
          <w:tcPr>
            <w:tcW w:w="2440" w:type="dxa"/>
            <w:vAlign w:val="center"/>
          </w:tcPr>
          <w:p w:rsidR="00CF1E9D" w:rsidRPr="00CF1E9D" w:rsidRDefault="00CF1E9D" w:rsidP="00CD05C2">
            <w:pPr>
              <w:spacing w:before="0"/>
              <w:jc w:val="right"/>
            </w:pPr>
            <w:r>
              <w:rPr>
                <w:noProof/>
                <w:lang w:val="en-US"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1D581B" w:rsidTr="00530525">
        <w:trPr>
          <w:cantSplit/>
        </w:trPr>
        <w:tc>
          <w:tcPr>
            <w:tcW w:w="6804" w:type="dxa"/>
            <w:gridSpan w:val="2"/>
            <w:tcBorders>
              <w:bottom w:val="single" w:sz="12" w:space="0" w:color="auto"/>
            </w:tcBorders>
          </w:tcPr>
          <w:p w:rsidR="00595780" w:rsidRDefault="00595780" w:rsidP="00CD05C2">
            <w:pPr>
              <w:spacing w:before="0"/>
            </w:pPr>
          </w:p>
        </w:tc>
        <w:tc>
          <w:tcPr>
            <w:tcW w:w="3007" w:type="dxa"/>
            <w:gridSpan w:val="2"/>
            <w:tcBorders>
              <w:bottom w:val="single" w:sz="12" w:space="0" w:color="auto"/>
            </w:tcBorders>
          </w:tcPr>
          <w:p w:rsidR="00595780" w:rsidRDefault="00595780" w:rsidP="00CD05C2">
            <w:pPr>
              <w:spacing w:before="0"/>
            </w:pPr>
          </w:p>
        </w:tc>
      </w:tr>
      <w:tr w:rsidR="001D581B" w:rsidTr="00530525">
        <w:trPr>
          <w:cantSplit/>
        </w:trPr>
        <w:tc>
          <w:tcPr>
            <w:tcW w:w="6804" w:type="dxa"/>
            <w:gridSpan w:val="2"/>
            <w:tcBorders>
              <w:top w:val="single" w:sz="12" w:space="0" w:color="auto"/>
            </w:tcBorders>
          </w:tcPr>
          <w:p w:rsidR="00595780" w:rsidRDefault="00595780" w:rsidP="00CD05C2">
            <w:pPr>
              <w:spacing w:before="0"/>
            </w:pPr>
          </w:p>
        </w:tc>
        <w:tc>
          <w:tcPr>
            <w:tcW w:w="3007" w:type="dxa"/>
            <w:gridSpan w:val="2"/>
          </w:tcPr>
          <w:p w:rsidR="00595780" w:rsidRPr="002074EC" w:rsidRDefault="00595780" w:rsidP="00CD05C2">
            <w:pPr>
              <w:spacing w:before="0"/>
              <w:rPr>
                <w:rFonts w:ascii="Verdana" w:hAnsi="Verdana"/>
                <w:b/>
                <w:bCs/>
                <w:sz w:val="20"/>
              </w:rPr>
            </w:pPr>
          </w:p>
        </w:tc>
      </w:tr>
      <w:tr w:rsidR="00C26BA2" w:rsidTr="00530525">
        <w:trPr>
          <w:cantSplit/>
        </w:trPr>
        <w:tc>
          <w:tcPr>
            <w:tcW w:w="6804" w:type="dxa"/>
            <w:gridSpan w:val="2"/>
          </w:tcPr>
          <w:p w:rsidR="00C26BA2" w:rsidRDefault="00C26BA2" w:rsidP="00CD05C2">
            <w:pPr>
              <w:spacing w:before="0"/>
            </w:pPr>
            <w:r w:rsidRPr="00930FFD">
              <w:rPr>
                <w:rFonts w:ascii="Verdana" w:hAnsi="Verdana"/>
                <w:b/>
                <w:sz w:val="20"/>
                <w:lang w:val="en-US"/>
              </w:rPr>
              <w:t>SÉANCE PLÉNIÈRE</w:t>
            </w:r>
          </w:p>
        </w:tc>
        <w:tc>
          <w:tcPr>
            <w:tcW w:w="3007" w:type="dxa"/>
            <w:gridSpan w:val="2"/>
          </w:tcPr>
          <w:p w:rsidR="00C26BA2" w:rsidRPr="002A6F8F" w:rsidRDefault="00C26BA2" w:rsidP="00CD05C2">
            <w:pPr>
              <w:spacing w:before="0"/>
              <w:rPr>
                <w:rFonts w:ascii="Verdana" w:hAnsi="Verdana"/>
                <w:sz w:val="20"/>
                <w:lang w:val="en-US"/>
              </w:rPr>
            </w:pPr>
            <w:r>
              <w:rPr>
                <w:rFonts w:ascii="Verdana" w:hAnsi="Verdana"/>
                <w:b/>
                <w:sz w:val="20"/>
                <w:lang w:val="en-US"/>
              </w:rPr>
              <w:t>Addendum 9 au</w:t>
            </w:r>
            <w:r>
              <w:rPr>
                <w:rFonts w:ascii="Verdana" w:hAnsi="Verdana"/>
                <w:b/>
                <w:sz w:val="20"/>
                <w:lang w:val="en-US"/>
              </w:rPr>
              <w:br/>
              <w:t>Document 45</w:t>
            </w:r>
            <w:r w:rsidRPr="00D6112A">
              <w:rPr>
                <w:rFonts w:ascii="Verdana" w:hAnsi="Verdana"/>
                <w:b/>
                <w:sz w:val="20"/>
                <w:lang w:val="en-US"/>
              </w:rPr>
              <w:t>-</w:t>
            </w:r>
            <w:r w:rsidRPr="002A6F8F">
              <w:rPr>
                <w:rFonts w:ascii="Verdana" w:hAnsi="Verdana"/>
                <w:b/>
                <w:sz w:val="20"/>
                <w:lang w:val="en-US"/>
              </w:rPr>
              <w:t>F</w:t>
            </w:r>
          </w:p>
        </w:tc>
      </w:tr>
      <w:tr w:rsidR="001D581B" w:rsidTr="00530525">
        <w:trPr>
          <w:cantSplit/>
        </w:trPr>
        <w:tc>
          <w:tcPr>
            <w:tcW w:w="6804" w:type="dxa"/>
            <w:gridSpan w:val="2"/>
          </w:tcPr>
          <w:p w:rsidR="00595780" w:rsidRDefault="00595780" w:rsidP="00CD05C2">
            <w:pPr>
              <w:spacing w:before="0"/>
            </w:pPr>
          </w:p>
        </w:tc>
        <w:tc>
          <w:tcPr>
            <w:tcW w:w="3007" w:type="dxa"/>
            <w:gridSpan w:val="2"/>
          </w:tcPr>
          <w:p w:rsidR="00595780" w:rsidRDefault="00C26BA2" w:rsidP="00CD05C2">
            <w:pPr>
              <w:spacing w:before="0"/>
            </w:pPr>
            <w:r w:rsidRPr="002A6F8F">
              <w:rPr>
                <w:rFonts w:ascii="Verdana" w:hAnsi="Verdana"/>
                <w:b/>
                <w:sz w:val="20"/>
                <w:lang w:val="en-US"/>
              </w:rPr>
              <w:t>26 septembre 2016</w:t>
            </w:r>
          </w:p>
        </w:tc>
      </w:tr>
      <w:tr w:rsidR="001D581B" w:rsidTr="00530525">
        <w:trPr>
          <w:cantSplit/>
        </w:trPr>
        <w:tc>
          <w:tcPr>
            <w:tcW w:w="6804" w:type="dxa"/>
            <w:gridSpan w:val="2"/>
          </w:tcPr>
          <w:p w:rsidR="00595780" w:rsidRDefault="00595780" w:rsidP="00CD05C2">
            <w:pPr>
              <w:spacing w:before="0"/>
            </w:pPr>
          </w:p>
        </w:tc>
        <w:tc>
          <w:tcPr>
            <w:tcW w:w="3007" w:type="dxa"/>
            <w:gridSpan w:val="2"/>
          </w:tcPr>
          <w:p w:rsidR="00595780" w:rsidRDefault="00C26BA2" w:rsidP="00CD05C2">
            <w:pPr>
              <w:spacing w:before="0"/>
            </w:pPr>
            <w:r w:rsidRPr="002A6F8F">
              <w:rPr>
                <w:rFonts w:ascii="Verdana" w:hAnsi="Verdana"/>
                <w:b/>
                <w:sz w:val="20"/>
                <w:lang w:val="en-US"/>
              </w:rPr>
              <w:t>Original: anglais</w:t>
            </w:r>
          </w:p>
        </w:tc>
      </w:tr>
      <w:tr w:rsidR="000032AD" w:rsidTr="00530525">
        <w:trPr>
          <w:cantSplit/>
        </w:trPr>
        <w:tc>
          <w:tcPr>
            <w:tcW w:w="9811" w:type="dxa"/>
            <w:gridSpan w:val="4"/>
          </w:tcPr>
          <w:p w:rsidR="000032AD" w:rsidRPr="002074EC" w:rsidRDefault="000032AD" w:rsidP="00CD05C2">
            <w:pPr>
              <w:spacing w:before="0"/>
              <w:rPr>
                <w:rFonts w:ascii="Verdana" w:hAnsi="Verdana"/>
                <w:b/>
                <w:bCs/>
                <w:sz w:val="20"/>
              </w:rPr>
            </w:pPr>
          </w:p>
        </w:tc>
      </w:tr>
      <w:tr w:rsidR="00595780" w:rsidRPr="00B721A0" w:rsidTr="00530525">
        <w:trPr>
          <w:cantSplit/>
        </w:trPr>
        <w:tc>
          <w:tcPr>
            <w:tcW w:w="9811" w:type="dxa"/>
            <w:gridSpan w:val="4"/>
          </w:tcPr>
          <w:p w:rsidR="00595780" w:rsidRPr="00E00146" w:rsidRDefault="00C26BA2" w:rsidP="005F440B">
            <w:pPr>
              <w:pStyle w:val="Source"/>
              <w:rPr>
                <w:lang w:val="fr-CH"/>
              </w:rPr>
            </w:pPr>
            <w:r w:rsidRPr="00E00146">
              <w:rPr>
                <w:lang w:val="fr-CH"/>
              </w:rPr>
              <w:t>Etats Membres de la Conférence européenne des administrations des</w:t>
            </w:r>
            <w:r w:rsidR="005F440B">
              <w:rPr>
                <w:lang w:val="fr-CH"/>
              </w:rPr>
              <w:t> </w:t>
            </w:r>
            <w:r w:rsidRPr="00E00146">
              <w:rPr>
                <w:lang w:val="fr-CH"/>
              </w:rPr>
              <w:t>postes</w:t>
            </w:r>
            <w:r w:rsidR="005F440B">
              <w:rPr>
                <w:lang w:val="fr-CH"/>
              </w:rPr>
              <w:t> </w:t>
            </w:r>
            <w:r w:rsidRPr="00E00146">
              <w:rPr>
                <w:lang w:val="fr-CH"/>
              </w:rPr>
              <w:t>et</w:t>
            </w:r>
            <w:r w:rsidR="005F440B">
              <w:rPr>
                <w:lang w:val="fr-CH"/>
              </w:rPr>
              <w:t> </w:t>
            </w:r>
            <w:r w:rsidRPr="00E00146">
              <w:rPr>
                <w:lang w:val="fr-CH"/>
              </w:rPr>
              <w:t>télécommunications (CEPT)</w:t>
            </w:r>
          </w:p>
        </w:tc>
      </w:tr>
      <w:tr w:rsidR="00595780" w:rsidRPr="00B721A0" w:rsidTr="00530525">
        <w:trPr>
          <w:cantSplit/>
        </w:trPr>
        <w:tc>
          <w:tcPr>
            <w:tcW w:w="9811" w:type="dxa"/>
            <w:gridSpan w:val="4"/>
          </w:tcPr>
          <w:p w:rsidR="00595780" w:rsidRPr="00E00146" w:rsidRDefault="000B7A46" w:rsidP="00CD05C2">
            <w:pPr>
              <w:pStyle w:val="Title1"/>
              <w:rPr>
                <w:lang w:val="fr-CH"/>
              </w:rPr>
            </w:pPr>
            <w:r>
              <w:rPr>
                <w:lang w:val="fr-CH"/>
              </w:rPr>
              <w:t>proposition de modification de la résolution 60 de l'amnt-12</w:t>
            </w:r>
            <w:r w:rsidR="00C26BA2" w:rsidRPr="00E00146">
              <w:rPr>
                <w:lang w:val="fr-CH"/>
              </w:rPr>
              <w:t xml:space="preserve"> </w:t>
            </w:r>
            <w:r w:rsidR="00CD05C2" w:rsidRPr="00CD05C2">
              <w:rPr>
                <w:lang w:val="fr-CH"/>
              </w:rPr>
              <w:t>–</w:t>
            </w:r>
            <w:r w:rsidR="00C26BA2" w:rsidRPr="00E00146">
              <w:rPr>
                <w:lang w:val="fr-CH"/>
              </w:rPr>
              <w:t xml:space="preserve"> </w:t>
            </w:r>
            <w:r w:rsidR="00E00146" w:rsidRPr="00735B0C">
              <w:rPr>
                <w:lang w:val="fr-CH" w:eastAsia="ko-KR"/>
              </w:rPr>
              <w:t xml:space="preserve">Relever </w:t>
            </w:r>
            <w:r w:rsidR="00E00146">
              <w:rPr>
                <w:lang w:val="fr-CH" w:eastAsia="ko-KR"/>
              </w:rPr>
              <w:t>l</w:t>
            </w:r>
            <w:r w:rsidR="007F76B0">
              <w:rPr>
                <w:lang w:val="fr-CH" w:eastAsia="ko-KR"/>
              </w:rPr>
              <w:t>es défis liés à l'é</w:t>
            </w:r>
            <w:r w:rsidR="00E00146" w:rsidRPr="00735B0C">
              <w:rPr>
                <w:lang w:val="fr-CH" w:eastAsia="ko-KR"/>
              </w:rPr>
              <w:t>volution du système d</w:t>
            </w:r>
            <w:r w:rsidR="00E00146">
              <w:rPr>
                <w:lang w:val="fr-CH" w:eastAsia="ko-KR"/>
              </w:rPr>
              <w:t>'</w:t>
            </w:r>
            <w:r w:rsidR="00E00146" w:rsidRPr="00735B0C">
              <w:rPr>
                <w:lang w:val="fr-CH" w:eastAsia="ko-KR"/>
              </w:rPr>
              <w:t xml:space="preserve">identification/de numérotage et </w:t>
            </w:r>
            <w:r w:rsidR="00CD05C2">
              <w:rPr>
                <w:lang w:val="fr-CH" w:eastAsia="ko-KR"/>
              </w:rPr>
              <w:br/>
            </w:r>
            <w:r w:rsidR="00E00146" w:rsidRPr="00735B0C">
              <w:rPr>
                <w:lang w:val="fr-CH" w:eastAsia="ko-KR"/>
              </w:rPr>
              <w:t xml:space="preserve">à sa convergence avec les </w:t>
            </w:r>
            <w:r w:rsidR="00CD05C2">
              <w:rPr>
                <w:lang w:val="fr-CH" w:eastAsia="ko-KR"/>
              </w:rPr>
              <w:br/>
            </w:r>
            <w:r w:rsidR="00E00146" w:rsidRPr="00735B0C">
              <w:rPr>
                <w:lang w:val="fr-CH" w:eastAsia="ko-KR"/>
              </w:rPr>
              <w:t>systèmes/réseaux IP</w:t>
            </w:r>
          </w:p>
        </w:tc>
      </w:tr>
      <w:tr w:rsidR="00595780" w:rsidRPr="00B721A0" w:rsidTr="00530525">
        <w:trPr>
          <w:cantSplit/>
        </w:trPr>
        <w:tc>
          <w:tcPr>
            <w:tcW w:w="9811" w:type="dxa"/>
            <w:gridSpan w:val="4"/>
          </w:tcPr>
          <w:p w:rsidR="00595780" w:rsidRPr="00E00146" w:rsidRDefault="00595780" w:rsidP="00CD05C2">
            <w:pPr>
              <w:pStyle w:val="Title2"/>
              <w:spacing w:before="0"/>
              <w:rPr>
                <w:lang w:val="fr-CH"/>
              </w:rPr>
            </w:pPr>
          </w:p>
        </w:tc>
      </w:tr>
      <w:tr w:rsidR="00C26BA2" w:rsidRPr="00B721A0" w:rsidTr="00530525">
        <w:trPr>
          <w:cantSplit/>
        </w:trPr>
        <w:tc>
          <w:tcPr>
            <w:tcW w:w="9811" w:type="dxa"/>
            <w:gridSpan w:val="4"/>
          </w:tcPr>
          <w:p w:rsidR="00C26BA2" w:rsidRPr="00E00146" w:rsidRDefault="00C26BA2" w:rsidP="00CD05C2">
            <w:pPr>
              <w:pStyle w:val="Agendaitem"/>
              <w:rPr>
                <w:lang w:val="fr-CH"/>
              </w:rPr>
            </w:pPr>
          </w:p>
        </w:tc>
      </w:tr>
    </w:tbl>
    <w:p w:rsidR="00E11197" w:rsidRPr="00E00146" w:rsidRDefault="00E11197" w:rsidP="00CD05C2">
      <w:pPr>
        <w:rPr>
          <w:lang w:val="fr-CH"/>
        </w:rPr>
      </w:pPr>
    </w:p>
    <w:tbl>
      <w:tblPr>
        <w:tblW w:w="5089" w:type="pct"/>
        <w:tblLayout w:type="fixed"/>
        <w:tblLook w:val="0000" w:firstRow="0" w:lastRow="0" w:firstColumn="0" w:lastColumn="0" w:noHBand="0" w:noVBand="0"/>
      </w:tblPr>
      <w:tblGrid>
        <w:gridCol w:w="1912"/>
        <w:gridCol w:w="7899"/>
      </w:tblGrid>
      <w:tr w:rsidR="00E11197" w:rsidRPr="00B721A0" w:rsidTr="00193AD1">
        <w:trPr>
          <w:cantSplit/>
        </w:trPr>
        <w:tc>
          <w:tcPr>
            <w:tcW w:w="1951" w:type="dxa"/>
          </w:tcPr>
          <w:p w:rsidR="00E11197" w:rsidRPr="00426748" w:rsidRDefault="00E11197" w:rsidP="00CD05C2">
            <w:r>
              <w:rPr>
                <w:b/>
                <w:bCs/>
              </w:rPr>
              <w:t>Résumé</w:t>
            </w:r>
            <w:r w:rsidRPr="008F7104">
              <w:rPr>
                <w:b/>
                <w:bCs/>
              </w:rPr>
              <w:t>:</w:t>
            </w:r>
          </w:p>
        </w:tc>
        <w:sdt>
          <w:sdtPr>
            <w:rPr>
              <w:color w:val="000000" w:themeColor="text1"/>
              <w:lang w:val="fr-CH"/>
            </w:rPr>
            <w:alias w:val="Abstract"/>
            <w:tag w:val="Abstract"/>
            <w:id w:val="-939903723"/>
            <w:placeholder>
              <w:docPart w:val="CEF0515E39224C1BB445B352EB3113A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rsidR="00E11197" w:rsidRPr="00222F5E" w:rsidRDefault="00222F5E" w:rsidP="00CD05C2">
                <w:pPr>
                  <w:rPr>
                    <w:color w:val="000000" w:themeColor="text1"/>
                    <w:lang w:val="fr-CH"/>
                  </w:rPr>
                </w:pPr>
                <w:r w:rsidRPr="00222F5E">
                  <w:rPr>
                    <w:color w:val="000000" w:themeColor="text1"/>
                    <w:lang w:val="fr-CH"/>
                  </w:rPr>
                  <w:t xml:space="preserve">L'Europe propose d'apporter des modifications à la Résolution 60, afin de </w:t>
                </w:r>
                <w:r w:rsidR="000764CE">
                  <w:rPr>
                    <w:color w:val="000000" w:themeColor="text1"/>
                    <w:lang w:val="fr-CH"/>
                  </w:rPr>
                  <w:t>préciser</w:t>
                </w:r>
                <w:r>
                  <w:rPr>
                    <w:color w:val="000000" w:themeColor="text1"/>
                    <w:lang w:val="fr-CH"/>
                  </w:rPr>
                  <w:t xml:space="preserve"> la po</w:t>
                </w:r>
                <w:r w:rsidR="00CD6B4A">
                  <w:rPr>
                    <w:color w:val="000000" w:themeColor="text1"/>
                    <w:lang w:val="fr-CH"/>
                  </w:rPr>
                  <w:t>rtée des travaux techniques et l</w:t>
                </w:r>
                <w:r>
                  <w:rPr>
                    <w:color w:val="000000" w:themeColor="text1"/>
                    <w:lang w:val="fr-CH"/>
                  </w:rPr>
                  <w:t xml:space="preserve">es responsabilités de la </w:t>
                </w:r>
                <w:r w:rsidR="00911068">
                  <w:rPr>
                    <w:color w:val="000000" w:themeColor="text1"/>
                    <w:lang w:val="fr-CH"/>
                  </w:rPr>
                  <w:t>c</w:t>
                </w:r>
                <w:r>
                  <w:rPr>
                    <w:color w:val="000000" w:themeColor="text1"/>
                    <w:lang w:val="fr-CH"/>
                  </w:rPr>
                  <w:t>ommission d</w:t>
                </w:r>
                <w:r w:rsidR="00911068">
                  <w:rPr>
                    <w:color w:val="000000" w:themeColor="text1"/>
                    <w:lang w:val="fr-CH"/>
                  </w:rPr>
                  <w:t>'études d</w:t>
                </w:r>
                <w:r>
                  <w:rPr>
                    <w:color w:val="000000" w:themeColor="text1"/>
                    <w:lang w:val="fr-CH"/>
                  </w:rPr>
                  <w:t xml:space="preserve">irectrice de l'UIT-T sur ce sujet, pour tenir compte de l'évolution des technologies </w:t>
                </w:r>
                <w:r w:rsidR="00EE1454">
                  <w:rPr>
                    <w:color w:val="000000" w:themeColor="text1"/>
                    <w:lang w:val="fr-CH"/>
                  </w:rPr>
                  <w:t xml:space="preserve">au cours de </w:t>
                </w:r>
                <w:r>
                  <w:rPr>
                    <w:color w:val="000000" w:themeColor="text1"/>
                    <w:lang w:val="fr-CH"/>
                  </w:rPr>
                  <w:t>ces quatre dernières années.</w:t>
                </w:r>
              </w:p>
            </w:tc>
          </w:sdtContent>
        </w:sdt>
      </w:tr>
    </w:tbl>
    <w:p w:rsidR="00E00146" w:rsidRDefault="00E00146" w:rsidP="00CD05C2">
      <w:pPr>
        <w:pStyle w:val="Headingb"/>
      </w:pPr>
      <w:r>
        <w:t>Introduction</w:t>
      </w:r>
    </w:p>
    <w:p w:rsidR="008D132A" w:rsidRDefault="008D132A" w:rsidP="00CD05C2">
      <w:pPr>
        <w:rPr>
          <w:lang w:val="fr-CH"/>
        </w:rPr>
      </w:pPr>
      <w:r>
        <w:rPr>
          <w:lang w:val="fr-CH"/>
        </w:rPr>
        <w:t>L'Europe a examiné la Résolution 60 (Rév. Dubaï, 2012).</w:t>
      </w:r>
    </w:p>
    <w:p w:rsidR="00E00146" w:rsidRDefault="0005083D" w:rsidP="0005083D">
      <w:pPr>
        <w:rPr>
          <w:lang w:val="fr-CH"/>
        </w:rPr>
      </w:pPr>
      <w:r>
        <w:rPr>
          <w:lang w:val="fr-CH"/>
        </w:rPr>
        <w:t>Les</w:t>
      </w:r>
      <w:r w:rsidR="00306764">
        <w:rPr>
          <w:lang w:val="fr-CH"/>
        </w:rPr>
        <w:t xml:space="preserve"> technologies</w:t>
      </w:r>
      <w:r w:rsidR="00EE1454">
        <w:rPr>
          <w:lang w:val="fr-CH"/>
        </w:rPr>
        <w:t xml:space="preserve"> </w:t>
      </w:r>
      <w:r>
        <w:rPr>
          <w:lang w:val="fr-CH"/>
        </w:rPr>
        <w:t xml:space="preserve">ont évolué </w:t>
      </w:r>
      <w:r w:rsidR="00EE1454">
        <w:rPr>
          <w:lang w:val="fr-CH"/>
        </w:rPr>
        <w:t>au cours de</w:t>
      </w:r>
      <w:r w:rsidR="00306764">
        <w:rPr>
          <w:lang w:val="fr-CH"/>
        </w:rPr>
        <w:t xml:space="preserve"> c</w:t>
      </w:r>
      <w:r w:rsidR="000764CE">
        <w:rPr>
          <w:lang w:val="fr-CH"/>
        </w:rPr>
        <w:t>es quatre dernières années</w:t>
      </w:r>
      <w:r>
        <w:rPr>
          <w:lang w:val="fr-CH"/>
        </w:rPr>
        <w:t>, et cette évolution</w:t>
      </w:r>
      <w:r w:rsidR="00EE1454">
        <w:rPr>
          <w:lang w:val="fr-CH"/>
        </w:rPr>
        <w:t xml:space="preserve"> a été prise en compte par</w:t>
      </w:r>
      <w:r w:rsidR="008D132A">
        <w:rPr>
          <w:lang w:val="fr-CH"/>
        </w:rPr>
        <w:t xml:space="preserve"> l'UIT-T. </w:t>
      </w:r>
      <w:r>
        <w:rPr>
          <w:lang w:val="fr-CH"/>
        </w:rPr>
        <w:t>Face</w:t>
      </w:r>
      <w:r w:rsidR="008D132A">
        <w:rPr>
          <w:lang w:val="fr-CH"/>
        </w:rPr>
        <w:t xml:space="preserve"> aux changements survenus, il est nécessaire </w:t>
      </w:r>
      <w:r w:rsidR="000764CE">
        <w:rPr>
          <w:lang w:val="fr-CH"/>
        </w:rPr>
        <w:t>de préciser</w:t>
      </w:r>
      <w:r w:rsidR="008D132A">
        <w:rPr>
          <w:lang w:val="fr-CH"/>
        </w:rPr>
        <w:t xml:space="preserve"> davantage la portée des travaux techniques, et, </w:t>
      </w:r>
      <w:r>
        <w:rPr>
          <w:lang w:val="fr-CH"/>
        </w:rPr>
        <w:t>en ce qui concerne le</w:t>
      </w:r>
      <w:r w:rsidR="008D132A">
        <w:rPr>
          <w:lang w:val="fr-CH"/>
        </w:rPr>
        <w:t xml:space="preserve"> rôle de</w:t>
      </w:r>
      <w:r w:rsidR="00291DEF">
        <w:rPr>
          <w:lang w:val="fr-CH"/>
        </w:rPr>
        <w:t>s</w:t>
      </w:r>
      <w:r w:rsidR="008D132A">
        <w:rPr>
          <w:lang w:val="fr-CH"/>
        </w:rPr>
        <w:t xml:space="preserve"> commissions d'études directrices, de </w:t>
      </w:r>
      <w:r w:rsidR="008335AE">
        <w:rPr>
          <w:lang w:val="fr-CH"/>
        </w:rPr>
        <w:t>préciser</w:t>
      </w:r>
      <w:r w:rsidR="008D132A">
        <w:rPr>
          <w:lang w:val="fr-CH"/>
        </w:rPr>
        <w:t xml:space="preserve"> les responsabilités</w:t>
      </w:r>
      <w:r w:rsidR="000764CE">
        <w:rPr>
          <w:lang w:val="fr-CH"/>
        </w:rPr>
        <w:t xml:space="preserve"> </w:t>
      </w:r>
      <w:r>
        <w:rPr>
          <w:lang w:val="fr-CH"/>
        </w:rPr>
        <w:t>associées</w:t>
      </w:r>
      <w:r w:rsidR="008D132A">
        <w:rPr>
          <w:lang w:val="fr-CH"/>
        </w:rPr>
        <w:t xml:space="preserve">. Les propositions de modifications </w:t>
      </w:r>
      <w:r w:rsidR="000764CE">
        <w:rPr>
          <w:lang w:val="fr-CH"/>
        </w:rPr>
        <w:t>de</w:t>
      </w:r>
      <w:r w:rsidR="008D132A">
        <w:rPr>
          <w:lang w:val="fr-CH"/>
        </w:rPr>
        <w:t xml:space="preserve"> la Résolution ci-après visent à apporter de telles </w:t>
      </w:r>
      <w:r w:rsidR="000764CE">
        <w:rPr>
          <w:lang w:val="fr-CH"/>
        </w:rPr>
        <w:t>précisions</w:t>
      </w:r>
      <w:r w:rsidR="008D132A">
        <w:rPr>
          <w:lang w:val="fr-CH"/>
        </w:rPr>
        <w:t xml:space="preserve">, </w:t>
      </w:r>
      <w:r>
        <w:rPr>
          <w:lang w:val="fr-CH"/>
        </w:rPr>
        <w:t>compte tenu de</w:t>
      </w:r>
      <w:r w:rsidR="008D132A">
        <w:rPr>
          <w:lang w:val="fr-CH"/>
        </w:rPr>
        <w:t xml:space="preserve"> l'apparition de nouvelles technologies et </w:t>
      </w:r>
      <w:r>
        <w:rPr>
          <w:lang w:val="fr-CH"/>
        </w:rPr>
        <w:t xml:space="preserve">de </w:t>
      </w:r>
      <w:r w:rsidR="008D132A">
        <w:rPr>
          <w:lang w:val="fr-CH"/>
        </w:rPr>
        <w:t>la création de</w:t>
      </w:r>
      <w:r>
        <w:rPr>
          <w:lang w:val="fr-CH"/>
        </w:rPr>
        <w:t xml:space="preserve"> nouvelles commissions d'études</w:t>
      </w:r>
      <w:r w:rsidR="008D132A">
        <w:rPr>
          <w:lang w:val="fr-CH"/>
        </w:rPr>
        <w:t xml:space="preserve"> dans le cadre du mandat actuellement convenu.</w:t>
      </w:r>
    </w:p>
    <w:p w:rsidR="00E00146" w:rsidRDefault="00E00146" w:rsidP="00CD05C2">
      <w:pPr>
        <w:pStyle w:val="Headingb"/>
      </w:pPr>
      <w:r>
        <w:t>Proposition</w:t>
      </w:r>
    </w:p>
    <w:p w:rsidR="00E00146" w:rsidRPr="008D132A" w:rsidRDefault="00911068" w:rsidP="0005083D">
      <w:pPr>
        <w:rPr>
          <w:lang w:val="fr-CH"/>
        </w:rPr>
      </w:pPr>
      <w:r>
        <w:rPr>
          <w:lang w:val="fr-CH"/>
        </w:rPr>
        <w:t xml:space="preserve">Préciser les </w:t>
      </w:r>
      <w:r w:rsidR="00210534">
        <w:rPr>
          <w:lang w:val="fr-CH"/>
        </w:rPr>
        <w:t>responsabilités qui incombent à</w:t>
      </w:r>
      <w:r>
        <w:rPr>
          <w:lang w:val="fr-CH"/>
        </w:rPr>
        <w:t xml:space="preserve"> la commission d'études directrice de l'UIT-T pour le numérotage, le nommage, l'adressage et l'identification</w:t>
      </w:r>
      <w:r w:rsidR="00210534">
        <w:rPr>
          <w:lang w:val="fr-CH"/>
        </w:rPr>
        <w:t xml:space="preserve">, afin de tenir compte de l'évolution des technologies </w:t>
      </w:r>
      <w:r w:rsidR="004841D1">
        <w:rPr>
          <w:lang w:val="fr-CH"/>
        </w:rPr>
        <w:t xml:space="preserve">au cours de </w:t>
      </w:r>
      <w:r w:rsidR="00210534">
        <w:rPr>
          <w:lang w:val="fr-CH"/>
        </w:rPr>
        <w:t>ces quatre dernières années</w:t>
      </w:r>
      <w:r w:rsidR="00291DEF">
        <w:rPr>
          <w:lang w:val="fr-CH"/>
        </w:rPr>
        <w:t>;</w:t>
      </w:r>
      <w:r w:rsidR="00210534">
        <w:rPr>
          <w:lang w:val="fr-CH"/>
        </w:rPr>
        <w:t xml:space="preserve"> </w:t>
      </w:r>
      <w:r w:rsidR="00291DEF">
        <w:rPr>
          <w:lang w:val="fr-CH"/>
        </w:rPr>
        <w:t>préciser</w:t>
      </w:r>
      <w:r w:rsidR="00210534">
        <w:rPr>
          <w:lang w:val="fr-CH"/>
        </w:rPr>
        <w:t xml:space="preserve"> les mesures prises par l'UIT-T en réponse à de telles évolutions, </w:t>
      </w:r>
      <w:r w:rsidR="00304465">
        <w:rPr>
          <w:lang w:val="fr-CH"/>
        </w:rPr>
        <w:t>de manière</w:t>
      </w:r>
      <w:r w:rsidR="00336444">
        <w:rPr>
          <w:lang w:val="fr-CH"/>
        </w:rPr>
        <w:t xml:space="preserve"> à éviter</w:t>
      </w:r>
      <w:r w:rsidR="00210534">
        <w:rPr>
          <w:lang w:val="fr-CH"/>
        </w:rPr>
        <w:t xml:space="preserve"> tout chevauchement d'activité et </w:t>
      </w:r>
      <w:r w:rsidR="008335AE">
        <w:rPr>
          <w:lang w:val="fr-CH"/>
        </w:rPr>
        <w:t xml:space="preserve">à </w:t>
      </w:r>
      <w:r w:rsidR="00210534">
        <w:rPr>
          <w:lang w:val="fr-CH"/>
        </w:rPr>
        <w:t>réaliser des gains d'efficacité.</w:t>
      </w:r>
    </w:p>
    <w:p w:rsidR="00F776DF" w:rsidRPr="008D132A" w:rsidRDefault="00F776DF" w:rsidP="00CD05C2">
      <w:pPr>
        <w:tabs>
          <w:tab w:val="clear" w:pos="1134"/>
          <w:tab w:val="clear" w:pos="1871"/>
          <w:tab w:val="clear" w:pos="2268"/>
        </w:tabs>
        <w:overflowPunct/>
        <w:autoSpaceDE/>
        <w:autoSpaceDN/>
        <w:adjustRightInd/>
        <w:spacing w:before="0"/>
        <w:textAlignment w:val="auto"/>
        <w:rPr>
          <w:lang w:val="fr-CH"/>
        </w:rPr>
      </w:pPr>
      <w:r w:rsidRPr="008D132A">
        <w:rPr>
          <w:lang w:val="fr-CH"/>
        </w:rPr>
        <w:br w:type="page"/>
      </w:r>
    </w:p>
    <w:p w:rsidR="00312FFD" w:rsidRPr="00E00146" w:rsidRDefault="00C52481" w:rsidP="00CD05C2">
      <w:pPr>
        <w:pStyle w:val="Proposal"/>
        <w:rPr>
          <w:lang w:val="fr-CH"/>
        </w:rPr>
      </w:pPr>
      <w:r w:rsidRPr="00E00146">
        <w:rPr>
          <w:lang w:val="fr-CH"/>
        </w:rPr>
        <w:lastRenderedPageBreak/>
        <w:t>MOD</w:t>
      </w:r>
      <w:r w:rsidRPr="00E00146">
        <w:rPr>
          <w:lang w:val="fr-CH"/>
        </w:rPr>
        <w:tab/>
        <w:t>EUR/45A9/1</w:t>
      </w:r>
    </w:p>
    <w:p w:rsidR="000A3C7B" w:rsidRPr="00407B39" w:rsidRDefault="00C52481" w:rsidP="00CD05C2">
      <w:pPr>
        <w:pStyle w:val="ResNo"/>
        <w:rPr>
          <w:lang w:val="fr-CH"/>
        </w:rPr>
      </w:pPr>
      <w:r w:rsidRPr="00407B39">
        <w:rPr>
          <w:lang w:val="fr-CH"/>
        </w:rPr>
        <w:t xml:space="preserve">RÉSOLUTION </w:t>
      </w:r>
      <w:r w:rsidRPr="00407B39">
        <w:rPr>
          <w:rStyle w:val="href"/>
          <w:lang w:val="fr-CH"/>
        </w:rPr>
        <w:t>60</w:t>
      </w:r>
      <w:r w:rsidRPr="00407B39">
        <w:rPr>
          <w:lang w:val="fr-CH"/>
        </w:rPr>
        <w:t xml:space="preserve"> (Rév.</w:t>
      </w:r>
      <w:del w:id="0" w:author="Geneux, Aude" w:date="2016-09-28T12:09:00Z">
        <w:r w:rsidRPr="00407B39" w:rsidDel="00E00146">
          <w:rPr>
            <w:lang w:val="fr-CH"/>
          </w:rPr>
          <w:delText xml:space="preserve"> Dubaï, 2012</w:delText>
        </w:r>
      </w:del>
      <w:ins w:id="1" w:author="Geneux, Aude" w:date="2016-09-28T12:09:00Z">
        <w:r w:rsidR="00E00146">
          <w:rPr>
            <w:lang w:val="fr-CH"/>
          </w:rPr>
          <w:t>hammamet, 2016</w:t>
        </w:r>
      </w:ins>
      <w:r w:rsidRPr="00407B39">
        <w:rPr>
          <w:lang w:val="fr-CH"/>
        </w:rPr>
        <w:t>)</w:t>
      </w:r>
    </w:p>
    <w:p w:rsidR="000A3C7B" w:rsidRPr="00735B0C" w:rsidRDefault="00C52481" w:rsidP="00CD05C2">
      <w:pPr>
        <w:pStyle w:val="Restitle"/>
        <w:rPr>
          <w:lang w:val="fr-CH" w:eastAsia="ko-KR"/>
        </w:rPr>
      </w:pPr>
      <w:r w:rsidRPr="00735B0C">
        <w:rPr>
          <w:lang w:val="fr-CH" w:eastAsia="ko-KR"/>
        </w:rPr>
        <w:t xml:space="preserve">Relever </w:t>
      </w:r>
      <w:r>
        <w:rPr>
          <w:lang w:val="fr-CH" w:eastAsia="ko-KR"/>
        </w:rPr>
        <w:t>l</w:t>
      </w:r>
      <w:r w:rsidRPr="00735B0C">
        <w:rPr>
          <w:lang w:val="fr-CH" w:eastAsia="ko-KR"/>
        </w:rPr>
        <w:t>es d</w:t>
      </w:r>
      <w:r w:rsidRPr="00735B0C">
        <w:rPr>
          <w:lang w:val="fr-CH" w:eastAsia="ko-KR"/>
        </w:rPr>
        <w:t>é</w:t>
      </w:r>
      <w:r w:rsidRPr="00735B0C">
        <w:rPr>
          <w:lang w:val="fr-CH" w:eastAsia="ko-KR"/>
        </w:rPr>
        <w:t>fis li</w:t>
      </w:r>
      <w:r w:rsidRPr="00735B0C">
        <w:rPr>
          <w:lang w:val="fr-CH" w:eastAsia="ko-KR"/>
        </w:rPr>
        <w:t>é</w:t>
      </w:r>
      <w:r w:rsidRPr="00735B0C">
        <w:rPr>
          <w:lang w:val="fr-CH" w:eastAsia="ko-KR"/>
        </w:rPr>
        <w:t xml:space="preserve">s </w:t>
      </w:r>
      <w:r w:rsidRPr="00735B0C">
        <w:rPr>
          <w:lang w:val="fr-CH" w:eastAsia="ko-KR"/>
        </w:rPr>
        <w:t>à</w:t>
      </w:r>
      <w:r w:rsidRPr="00735B0C">
        <w:rPr>
          <w:lang w:val="fr-CH" w:eastAsia="ko-KR"/>
        </w:rPr>
        <w:t xml:space="preserve"> l'</w:t>
      </w:r>
      <w:r w:rsidRPr="00735B0C">
        <w:rPr>
          <w:lang w:val="fr-CH" w:eastAsia="ko-KR"/>
        </w:rPr>
        <w:t>é</w:t>
      </w:r>
      <w:r w:rsidRPr="00735B0C">
        <w:rPr>
          <w:lang w:val="fr-CH" w:eastAsia="ko-KR"/>
        </w:rPr>
        <w:t>volution du syst</w:t>
      </w:r>
      <w:r w:rsidRPr="00735B0C">
        <w:rPr>
          <w:lang w:val="fr-CH" w:eastAsia="ko-KR"/>
        </w:rPr>
        <w:t>è</w:t>
      </w:r>
      <w:r w:rsidRPr="00735B0C">
        <w:rPr>
          <w:lang w:val="fr-CH" w:eastAsia="ko-KR"/>
        </w:rPr>
        <w:t>me d</w:t>
      </w:r>
      <w:r>
        <w:rPr>
          <w:lang w:val="fr-CH" w:eastAsia="ko-KR"/>
        </w:rPr>
        <w:t>'</w:t>
      </w:r>
      <w:r w:rsidRPr="00735B0C">
        <w:rPr>
          <w:lang w:val="fr-CH" w:eastAsia="ko-KR"/>
        </w:rPr>
        <w:t>identification/de num</w:t>
      </w:r>
      <w:r w:rsidRPr="00735B0C">
        <w:rPr>
          <w:lang w:val="fr-CH" w:eastAsia="ko-KR"/>
        </w:rPr>
        <w:t>é</w:t>
      </w:r>
      <w:r w:rsidRPr="00735B0C">
        <w:rPr>
          <w:lang w:val="fr-CH" w:eastAsia="ko-KR"/>
        </w:rPr>
        <w:t xml:space="preserve">rotage </w:t>
      </w:r>
      <w:r w:rsidRPr="00735B0C">
        <w:rPr>
          <w:lang w:val="fr-CH" w:eastAsia="ko-KR"/>
        </w:rPr>
        <w:br/>
        <w:t xml:space="preserve">et </w:t>
      </w:r>
      <w:r w:rsidRPr="00735B0C">
        <w:rPr>
          <w:lang w:val="fr-CH" w:eastAsia="ko-KR"/>
        </w:rPr>
        <w:t>à</w:t>
      </w:r>
      <w:r w:rsidRPr="00735B0C">
        <w:rPr>
          <w:lang w:val="fr-CH" w:eastAsia="ko-KR"/>
        </w:rPr>
        <w:t xml:space="preserve"> sa convergence avec les syst</w:t>
      </w:r>
      <w:r w:rsidRPr="00735B0C">
        <w:rPr>
          <w:lang w:val="fr-CH" w:eastAsia="ko-KR"/>
        </w:rPr>
        <w:t>è</w:t>
      </w:r>
      <w:r w:rsidRPr="00735B0C">
        <w:rPr>
          <w:lang w:val="fr-CH" w:eastAsia="ko-KR"/>
        </w:rPr>
        <w:t>mes/r</w:t>
      </w:r>
      <w:r w:rsidRPr="00735B0C">
        <w:rPr>
          <w:lang w:val="fr-CH" w:eastAsia="ko-KR"/>
        </w:rPr>
        <w:t>é</w:t>
      </w:r>
      <w:r w:rsidRPr="00735B0C">
        <w:rPr>
          <w:lang w:val="fr-CH" w:eastAsia="ko-KR"/>
        </w:rPr>
        <w:t>seaux IP</w:t>
      </w:r>
    </w:p>
    <w:p w:rsidR="000A3C7B" w:rsidRPr="00735B0C" w:rsidRDefault="00C52481" w:rsidP="00CD05C2">
      <w:pPr>
        <w:pStyle w:val="Resref"/>
        <w:rPr>
          <w:lang w:val="fr-CH"/>
        </w:rPr>
      </w:pPr>
      <w:r w:rsidRPr="00735B0C">
        <w:rPr>
          <w:lang w:val="fr-CH"/>
        </w:rPr>
        <w:t>(</w:t>
      </w:r>
      <w:r w:rsidRPr="00735B0C">
        <w:rPr>
          <w:lang w:val="fr-CH" w:eastAsia="ko-KR"/>
        </w:rPr>
        <w:t>Johannesburg,</w:t>
      </w:r>
      <w:r w:rsidRPr="00735B0C">
        <w:rPr>
          <w:lang w:val="fr-CH"/>
        </w:rPr>
        <w:t xml:space="preserve"> 200</w:t>
      </w:r>
      <w:r w:rsidRPr="00735B0C">
        <w:rPr>
          <w:lang w:val="fr-CH" w:eastAsia="ko-KR"/>
        </w:rPr>
        <w:t>8; Dubaï, 2012</w:t>
      </w:r>
      <w:ins w:id="2" w:author="Geneux, Aude" w:date="2016-09-28T12:10:00Z">
        <w:r w:rsidR="00E00146">
          <w:rPr>
            <w:lang w:val="fr-CH" w:eastAsia="ko-KR"/>
          </w:rPr>
          <w:t>; Hammamet, 2016</w:t>
        </w:r>
      </w:ins>
      <w:r w:rsidRPr="00735B0C">
        <w:rPr>
          <w:lang w:val="fr-CH"/>
        </w:rPr>
        <w:t>)</w:t>
      </w:r>
    </w:p>
    <w:p w:rsidR="000A3C7B" w:rsidRPr="00735B0C" w:rsidRDefault="00C52481" w:rsidP="00CD05C2">
      <w:pPr>
        <w:pStyle w:val="Normalaftertitle"/>
        <w:rPr>
          <w:lang w:val="fr-CH"/>
        </w:rPr>
      </w:pPr>
      <w:r w:rsidRPr="00735B0C">
        <w:rPr>
          <w:lang w:val="fr-CH"/>
        </w:rPr>
        <w:t>L'Assemblée mondiale de normalisation des télécommunications (</w:t>
      </w:r>
      <w:del w:id="3" w:author="Geneux, Aude" w:date="2016-09-28T12:10:00Z">
        <w:r w:rsidRPr="00735B0C" w:rsidDel="00E00146">
          <w:rPr>
            <w:lang w:val="fr-CH"/>
          </w:rPr>
          <w:delText>Dubaï, 2012</w:delText>
        </w:r>
      </w:del>
      <w:ins w:id="4" w:author="Geneux, Aude" w:date="2016-09-28T12:10:00Z">
        <w:r w:rsidR="00E00146">
          <w:rPr>
            <w:lang w:val="fr-CH" w:eastAsia="ko-KR"/>
          </w:rPr>
          <w:t>Hammamet, 2016</w:t>
        </w:r>
      </w:ins>
      <w:r w:rsidRPr="00735B0C">
        <w:rPr>
          <w:lang w:val="fr-CH"/>
        </w:rPr>
        <w:t>),</w:t>
      </w:r>
    </w:p>
    <w:p w:rsidR="000A3C7B" w:rsidRPr="00735B0C" w:rsidRDefault="00C52481" w:rsidP="00CD05C2">
      <w:pPr>
        <w:pStyle w:val="Call"/>
        <w:rPr>
          <w:lang w:val="fr-CH"/>
        </w:rPr>
      </w:pPr>
      <w:r w:rsidRPr="00735B0C">
        <w:rPr>
          <w:lang w:val="fr-CH"/>
        </w:rPr>
        <w:t xml:space="preserve">reconnaissant </w:t>
      </w:r>
    </w:p>
    <w:p w:rsidR="000A3C7B" w:rsidRPr="00735B0C" w:rsidRDefault="00C52481" w:rsidP="00B721A0">
      <w:pPr>
        <w:rPr>
          <w:i/>
          <w:iCs/>
          <w:lang w:val="fr-CH"/>
        </w:rPr>
      </w:pPr>
      <w:r w:rsidRPr="00735B0C">
        <w:rPr>
          <w:i/>
          <w:iCs/>
          <w:lang w:val="fr-CH"/>
        </w:rPr>
        <w:t>a)</w:t>
      </w:r>
      <w:r w:rsidRPr="00735B0C">
        <w:rPr>
          <w:i/>
          <w:iCs/>
          <w:lang w:val="fr-CH"/>
        </w:rPr>
        <w:tab/>
      </w:r>
      <w:r w:rsidRPr="00735B0C">
        <w:rPr>
          <w:lang w:val="fr-CH"/>
        </w:rPr>
        <w:t>la Résolution 133 (Rév.</w:t>
      </w:r>
      <w:r w:rsidR="00B721A0">
        <w:rPr>
          <w:lang w:val="fr-CH"/>
        </w:rPr>
        <w:t xml:space="preserve"> </w:t>
      </w:r>
      <w:del w:id="5" w:author="Geneux, Aude" w:date="2016-09-28T12:20:00Z">
        <w:r w:rsidRPr="00735B0C" w:rsidDel="00732C7A">
          <w:rPr>
            <w:lang w:val="fr-CH"/>
          </w:rPr>
          <w:delText>Guadalajara, 2010</w:delText>
        </w:r>
      </w:del>
      <w:ins w:id="6" w:author="Geneux, Aude" w:date="2016-09-28T12:20:00Z">
        <w:r w:rsidR="00732C7A">
          <w:rPr>
            <w:lang w:val="fr-CH"/>
          </w:rPr>
          <w:t>Busan, 2014</w:t>
        </w:r>
      </w:ins>
      <w:r w:rsidRPr="00735B0C">
        <w:rPr>
          <w:lang w:val="fr-CH"/>
        </w:rPr>
        <w:t>) de la Conférence de plénipotentiaires concernant les progrès constants de l'intégration des télécommunications et de l'Internet;</w:t>
      </w:r>
    </w:p>
    <w:p w:rsidR="000A3C7B" w:rsidRPr="00735B0C" w:rsidRDefault="00C52481" w:rsidP="00B721A0">
      <w:pPr>
        <w:rPr>
          <w:lang w:val="fr-CH" w:eastAsia="ko-KR"/>
        </w:rPr>
      </w:pPr>
      <w:r w:rsidRPr="00735B0C">
        <w:rPr>
          <w:i/>
          <w:iCs/>
          <w:lang w:val="fr-CH"/>
        </w:rPr>
        <w:t>b)</w:t>
      </w:r>
      <w:r w:rsidRPr="00735B0C">
        <w:rPr>
          <w:i/>
          <w:iCs/>
          <w:lang w:val="fr-CH"/>
        </w:rPr>
        <w:tab/>
      </w:r>
      <w:r>
        <w:rPr>
          <w:lang w:val="fr-CH"/>
        </w:rPr>
        <w:t>les</w:t>
      </w:r>
      <w:r w:rsidRPr="00735B0C">
        <w:rPr>
          <w:lang w:val="fr-CH"/>
        </w:rPr>
        <w:t xml:space="preserve"> Résolution</w:t>
      </w:r>
      <w:r>
        <w:rPr>
          <w:lang w:val="fr-CH"/>
        </w:rPr>
        <w:t>s</w:t>
      </w:r>
      <w:r w:rsidRPr="00735B0C">
        <w:rPr>
          <w:lang w:val="fr-CH"/>
        </w:rPr>
        <w:t xml:space="preserve"> 101 et 102 (Rév.</w:t>
      </w:r>
      <w:r w:rsidR="00B721A0">
        <w:rPr>
          <w:lang w:val="fr-CH"/>
        </w:rPr>
        <w:t xml:space="preserve"> </w:t>
      </w:r>
      <w:del w:id="7" w:author="Geneux, Aude" w:date="2016-09-28T12:20:00Z">
        <w:r w:rsidRPr="00735B0C" w:rsidDel="00732C7A">
          <w:rPr>
            <w:lang w:val="fr-CH"/>
          </w:rPr>
          <w:delText>Guadalajara, 2010</w:delText>
        </w:r>
      </w:del>
      <w:ins w:id="8" w:author="Geneux, Aude" w:date="2016-09-28T12:20:00Z">
        <w:r w:rsidR="00732C7A">
          <w:rPr>
            <w:lang w:val="fr-CH"/>
          </w:rPr>
          <w:t>Busan, 2014</w:t>
        </w:r>
      </w:ins>
      <w:r w:rsidRPr="00735B0C">
        <w:rPr>
          <w:lang w:val="fr-CH"/>
        </w:rPr>
        <w:t>) de la Conférence de plénipotentiaires</w:t>
      </w:r>
      <w:r>
        <w:rPr>
          <w:lang w:val="fr-CH"/>
        </w:rPr>
        <w:t>;</w:t>
      </w:r>
    </w:p>
    <w:p w:rsidR="000A3C7B" w:rsidRPr="00735B0C" w:rsidRDefault="00C52481" w:rsidP="00CD05C2">
      <w:pPr>
        <w:rPr>
          <w:i/>
          <w:iCs/>
          <w:lang w:val="fr-CH"/>
        </w:rPr>
      </w:pPr>
      <w:r w:rsidRPr="00735B0C">
        <w:rPr>
          <w:i/>
          <w:iCs/>
          <w:lang w:val="fr-CH"/>
        </w:rPr>
        <w:t>c)</w:t>
      </w:r>
      <w:r w:rsidRPr="00735B0C">
        <w:rPr>
          <w:i/>
          <w:iCs/>
          <w:lang w:val="fr-CH"/>
        </w:rPr>
        <w:tab/>
      </w:r>
      <w:r w:rsidRPr="00735B0C">
        <w:rPr>
          <w:lang w:val="fr-CH"/>
        </w:rPr>
        <w:t>l'évolution du rôle de l'Assemblée mondiale de normalisation des télécommunications, évoquée dans la Résolution 122 (Rév. Guadalajara, 2010) de la Conférence de plénipotentiaires,</w:t>
      </w:r>
    </w:p>
    <w:p w:rsidR="000A3C7B" w:rsidRPr="00735B0C" w:rsidRDefault="00C52481" w:rsidP="00CD05C2">
      <w:pPr>
        <w:pStyle w:val="Call"/>
        <w:rPr>
          <w:lang w:val="fr-CH"/>
        </w:rPr>
      </w:pPr>
      <w:r w:rsidRPr="00735B0C">
        <w:rPr>
          <w:lang w:val="fr-CH"/>
        </w:rPr>
        <w:t>notant</w:t>
      </w:r>
    </w:p>
    <w:p w:rsidR="000A3C7B" w:rsidRPr="00735B0C" w:rsidRDefault="00C52481" w:rsidP="00CD05C2">
      <w:pPr>
        <w:rPr>
          <w:lang w:val="fr-CH"/>
        </w:rPr>
      </w:pPr>
      <w:r w:rsidRPr="00735B0C">
        <w:rPr>
          <w:i/>
          <w:iCs/>
          <w:lang w:val="fr-CH"/>
        </w:rPr>
        <w:t>a)</w:t>
      </w:r>
      <w:r w:rsidRPr="00735B0C">
        <w:rPr>
          <w:lang w:val="fr-CH"/>
        </w:rPr>
        <w:tab/>
        <w:t>les travaux menés par la Commission d'études 2</w:t>
      </w:r>
      <w:r>
        <w:rPr>
          <w:lang w:val="fr-CH"/>
        </w:rPr>
        <w:t xml:space="preserve"> du Secteur de la normalisation des </w:t>
      </w:r>
      <w:r w:rsidRPr="00CF1470">
        <w:rPr>
          <w:lang w:val="fr-CH"/>
        </w:rPr>
        <w:t>télécommunications</w:t>
      </w:r>
      <w:r>
        <w:rPr>
          <w:lang w:val="fr-CH"/>
        </w:rPr>
        <w:t xml:space="preserve"> de l'UIT (UIT-T)</w:t>
      </w:r>
      <w:r w:rsidRPr="00735B0C">
        <w:rPr>
          <w:lang w:val="fr-CH"/>
        </w:rPr>
        <w:t xml:space="preserve"> concernant l'évolution du système de numérotage, y compris "l'avenir du numérotage", les réseaux </w:t>
      </w:r>
      <w:r>
        <w:rPr>
          <w:lang w:val="fr-CH"/>
        </w:rPr>
        <w:t>de prochaine génération (</w:t>
      </w:r>
      <w:r w:rsidRPr="00735B0C">
        <w:rPr>
          <w:lang w:val="fr-CH"/>
        </w:rPr>
        <w:t>NGN</w:t>
      </w:r>
      <w:r>
        <w:rPr>
          <w:lang w:val="fr-CH"/>
        </w:rPr>
        <w:t>)</w:t>
      </w:r>
      <w:r w:rsidRPr="00735B0C">
        <w:rPr>
          <w:lang w:val="fr-CH"/>
        </w:rPr>
        <w:t xml:space="preserve"> et les réseaux futurs </w:t>
      </w:r>
      <w:r>
        <w:rPr>
          <w:lang w:val="fr-CH"/>
        </w:rPr>
        <w:t xml:space="preserve">étant considérés </w:t>
      </w:r>
      <w:r w:rsidRPr="00735B0C">
        <w:rPr>
          <w:lang w:val="fr-CH"/>
        </w:rPr>
        <w:t>comme l'environnement dans lequel le système de numérotage fonctionnera à l'avenir;</w:t>
      </w:r>
    </w:p>
    <w:p w:rsidR="000A3C7B" w:rsidRPr="00735B0C" w:rsidRDefault="00C52481" w:rsidP="00CD05C2">
      <w:pPr>
        <w:rPr>
          <w:lang w:val="fr-CH"/>
        </w:rPr>
      </w:pPr>
      <w:r w:rsidRPr="00735B0C">
        <w:rPr>
          <w:i/>
          <w:iCs/>
          <w:lang w:val="fr-CH"/>
        </w:rPr>
        <w:t>b)</w:t>
      </w:r>
      <w:r w:rsidRPr="00735B0C">
        <w:rPr>
          <w:lang w:val="fr-CH"/>
        </w:rPr>
        <w:tab/>
        <w:t>que le passage des réseaux traditionnels aux réseaux IP s</w:t>
      </w:r>
      <w:r>
        <w:rPr>
          <w:lang w:val="fr-CH"/>
        </w:rPr>
        <w:t>'</w:t>
      </w:r>
      <w:r w:rsidRPr="00735B0C">
        <w:rPr>
          <w:lang w:val="fr-CH"/>
        </w:rPr>
        <w:t>effectue à un rythme soutenu</w:t>
      </w:r>
      <w:r>
        <w:rPr>
          <w:lang w:val="fr-CH"/>
        </w:rPr>
        <w:t>,</w:t>
      </w:r>
      <w:r w:rsidRPr="00735B0C">
        <w:rPr>
          <w:lang w:val="fr-CH"/>
        </w:rPr>
        <w:t xml:space="preserve"> alors </w:t>
      </w:r>
      <w:r>
        <w:rPr>
          <w:lang w:val="fr-CH"/>
        </w:rPr>
        <w:t xml:space="preserve">que s'opère </w:t>
      </w:r>
      <w:r w:rsidRPr="00735B0C">
        <w:rPr>
          <w:lang w:val="fr-CH"/>
        </w:rPr>
        <w:t xml:space="preserve">le passage aux réseaux NGN et aux réseaux futurs; </w:t>
      </w:r>
    </w:p>
    <w:p w:rsidR="000A3C7B" w:rsidRPr="00735B0C" w:rsidRDefault="00C52481" w:rsidP="00CD05C2">
      <w:pPr>
        <w:rPr>
          <w:lang w:val="fr-CH"/>
        </w:rPr>
      </w:pPr>
      <w:r w:rsidRPr="00A65BC3">
        <w:rPr>
          <w:i/>
          <w:iCs/>
          <w:lang w:val="fr-CH"/>
        </w:rPr>
        <w:t>c)</w:t>
      </w:r>
      <w:r w:rsidRPr="00735B0C">
        <w:rPr>
          <w:lang w:val="fr-CH"/>
        </w:rPr>
        <w:tab/>
        <w:t>les nouvelles questions qui se posent en matière de gestion administrative des numéros fondés sur des services internationaux de télécommunication;</w:t>
      </w:r>
    </w:p>
    <w:p w:rsidR="000A3C7B" w:rsidRPr="00735B0C" w:rsidRDefault="00C52481" w:rsidP="00CD05C2">
      <w:pPr>
        <w:rPr>
          <w:lang w:val="fr-CH"/>
        </w:rPr>
      </w:pPr>
      <w:r w:rsidRPr="00735B0C">
        <w:rPr>
          <w:i/>
          <w:iCs/>
          <w:lang w:val="fr-CH"/>
        </w:rPr>
        <w:t>d)</w:t>
      </w:r>
      <w:r w:rsidRPr="00735B0C">
        <w:rPr>
          <w:lang w:val="fr-CH"/>
        </w:rPr>
        <w:tab/>
        <w:t>les questions que posera la convergence des systèmes de numérotage, de nommage, d'adressage et d'identification avec le développement des réseaux NGN et des réseaux futurs et les aspects associés concernant la sécurité, la signalisation, la portabilité et la transition;</w:t>
      </w:r>
    </w:p>
    <w:p w:rsidR="000A3C7B" w:rsidRPr="00735B0C" w:rsidRDefault="00C52481" w:rsidP="00CD05C2">
      <w:pPr>
        <w:rPr>
          <w:lang w:val="fr-CH"/>
        </w:rPr>
      </w:pPr>
      <w:r w:rsidRPr="00A93296">
        <w:rPr>
          <w:i/>
          <w:iCs/>
          <w:lang w:val="fr-CH"/>
        </w:rPr>
        <w:t>e)</w:t>
      </w:r>
      <w:r w:rsidRPr="00735B0C">
        <w:rPr>
          <w:lang w:val="fr-CH"/>
        </w:rPr>
        <w:tab/>
        <w:t>la demande croissante de ressources de numérotage/d'identification pour les communications dites de machine à machine (M2M)</w:t>
      </w:r>
      <w:ins w:id="9" w:author="Dawonauth, Valéria" w:date="2016-10-05T14:02:00Z">
        <w:r w:rsidR="009D6FB1">
          <w:rPr>
            <w:lang w:val="fr-CH"/>
          </w:rPr>
          <w:t xml:space="preserve"> et l'Internet des objets (IoT)</w:t>
        </w:r>
      </w:ins>
      <w:r w:rsidRPr="00735B0C">
        <w:rPr>
          <w:lang w:val="fr-CH"/>
        </w:rPr>
        <w:t>;</w:t>
      </w:r>
    </w:p>
    <w:p w:rsidR="000A3C7B" w:rsidRPr="00735B0C" w:rsidRDefault="00C52481" w:rsidP="00CD05C2">
      <w:pPr>
        <w:rPr>
          <w:lang w:val="fr-CH"/>
        </w:rPr>
      </w:pPr>
      <w:r w:rsidRPr="00735B0C">
        <w:rPr>
          <w:i/>
          <w:iCs/>
          <w:lang w:val="fr-CH"/>
        </w:rPr>
        <w:t>f)</w:t>
      </w:r>
      <w:r w:rsidRPr="00735B0C">
        <w:rPr>
          <w:lang w:val="fr-CH"/>
        </w:rPr>
        <w:tab/>
        <w:t>la nécessité de</w:t>
      </w:r>
      <w:r>
        <w:rPr>
          <w:lang w:val="fr-CH"/>
        </w:rPr>
        <w:t xml:space="preserve"> disposer </w:t>
      </w:r>
      <w:r w:rsidRPr="00735B0C">
        <w:rPr>
          <w:lang w:val="fr-CH"/>
        </w:rPr>
        <w:t>de principes et d'une feuille de route concernant l'évolution des ressources de télécommunication internationales, qui devraient faciliter la mise en place rapide et prévisible des technologies d'identification évoluées,</w:t>
      </w:r>
    </w:p>
    <w:p w:rsidR="000A3C7B" w:rsidRPr="00735B0C" w:rsidRDefault="00C52481" w:rsidP="00CD05C2">
      <w:pPr>
        <w:pStyle w:val="Call"/>
        <w:rPr>
          <w:lang w:val="fr-CH"/>
        </w:rPr>
      </w:pPr>
      <w:r w:rsidRPr="00735B0C">
        <w:rPr>
          <w:lang w:val="fr-CH"/>
        </w:rPr>
        <w:t>décide de charger la Commission d'études 2</w:t>
      </w:r>
      <w:r>
        <w:rPr>
          <w:lang w:val="fr-CH"/>
        </w:rPr>
        <w:t xml:space="preserve"> de l'UIT-T</w:t>
      </w:r>
      <w:r w:rsidRPr="00735B0C">
        <w:rPr>
          <w:lang w:val="fr-CH"/>
        </w:rPr>
        <w:t>, dans le cadre du mandat de l'UIT-T</w:t>
      </w:r>
    </w:p>
    <w:p w:rsidR="000A3C7B" w:rsidRPr="00735B0C" w:rsidRDefault="00C52481" w:rsidP="0005083D">
      <w:pPr>
        <w:rPr>
          <w:lang w:val="fr-CH"/>
        </w:rPr>
      </w:pPr>
      <w:r w:rsidRPr="00735B0C">
        <w:rPr>
          <w:lang w:val="fr-CH"/>
        </w:rPr>
        <w:t>1</w:t>
      </w:r>
      <w:r w:rsidRPr="00735B0C">
        <w:rPr>
          <w:lang w:val="fr-CH"/>
        </w:rPr>
        <w:tab/>
        <w:t>de continuer d'étudier, en liaison avec les autres commissions d'études concernées, les besoins relatifs à la structure et à la gestion des ressources d'identification/de numérotage des télécommunications, compte tenu du déploiement des réseaux IP</w:t>
      </w:r>
      <w:del w:id="10" w:author="Dawonauth, Valéria" w:date="2016-10-05T14:03:00Z">
        <w:r w:rsidRPr="00735B0C" w:rsidDel="009D6FB1">
          <w:rPr>
            <w:lang w:val="fr-CH"/>
          </w:rPr>
          <w:delText xml:space="preserve"> et</w:delText>
        </w:r>
      </w:del>
      <w:ins w:id="11" w:author="Dawonauth, Valéria" w:date="2016-10-05T14:03:00Z">
        <w:r w:rsidR="009D6FB1">
          <w:rPr>
            <w:lang w:val="fr-CH"/>
          </w:rPr>
          <w:t>,</w:t>
        </w:r>
      </w:ins>
      <w:r w:rsidRPr="00735B0C">
        <w:rPr>
          <w:lang w:val="fr-CH"/>
        </w:rPr>
        <w:t xml:space="preserve"> du passage aux réseaux NGN et aux réseaux futurs</w:t>
      </w:r>
      <w:ins w:id="12" w:author="Dawonauth, Valéria" w:date="2016-10-05T14:03:00Z">
        <w:r w:rsidR="009D6FB1">
          <w:rPr>
            <w:lang w:val="fr-CH"/>
          </w:rPr>
          <w:t>, ainsi qu</w:t>
        </w:r>
      </w:ins>
      <w:ins w:id="13" w:author="Dawonauth, Valéria" w:date="2016-10-05T17:14:00Z">
        <w:r w:rsidR="00863805">
          <w:rPr>
            <w:lang w:val="fr-CH"/>
          </w:rPr>
          <w:t>e des</w:t>
        </w:r>
      </w:ins>
      <w:ins w:id="14" w:author="Dawonauth, Valéria" w:date="2016-10-05T17:15:00Z">
        <w:r w:rsidR="00863805">
          <w:rPr>
            <w:lang w:val="fr-CH"/>
          </w:rPr>
          <w:t xml:space="preserve"> </w:t>
        </w:r>
      </w:ins>
      <w:ins w:id="15" w:author="Gozel, Elsa" w:date="2016-10-13T13:58:00Z">
        <w:r w:rsidR="0005083D">
          <w:rPr>
            <w:lang w:val="fr-CH"/>
          </w:rPr>
          <w:t xml:space="preserve">exigences </w:t>
        </w:r>
      </w:ins>
      <w:ins w:id="16" w:author="Dawonauth, Valéria" w:date="2016-10-05T14:04:00Z">
        <w:r w:rsidR="009D6FB1">
          <w:rPr>
            <w:lang w:val="fr-CH"/>
          </w:rPr>
          <w:t>relatives a</w:t>
        </w:r>
      </w:ins>
      <w:ins w:id="17" w:author="Dawonauth, Valéria" w:date="2016-10-05T14:05:00Z">
        <w:r w:rsidR="009D6FB1">
          <w:rPr>
            <w:lang w:val="fr-CH"/>
          </w:rPr>
          <w:t>ux communications M2M</w:t>
        </w:r>
      </w:ins>
      <w:ins w:id="18" w:author="Dawonauth, Valéria" w:date="2016-10-05T14:04:00Z">
        <w:r w:rsidR="009D6FB1">
          <w:rPr>
            <w:lang w:val="fr-CH"/>
          </w:rPr>
          <w:t xml:space="preserve"> et à l'Internet des objets (IoT)</w:t>
        </w:r>
      </w:ins>
      <w:r w:rsidRPr="00735B0C">
        <w:rPr>
          <w:lang w:val="fr-CH"/>
        </w:rPr>
        <w:t>;</w:t>
      </w:r>
    </w:p>
    <w:p w:rsidR="000A3C7B" w:rsidRPr="00735B0C" w:rsidRDefault="00C52481">
      <w:pPr>
        <w:rPr>
          <w:lang w:val="fr-CH"/>
        </w:rPr>
      </w:pPr>
      <w:r w:rsidRPr="00735B0C">
        <w:rPr>
          <w:lang w:val="fr-CH"/>
        </w:rPr>
        <w:lastRenderedPageBreak/>
        <w:t>2</w:t>
      </w:r>
      <w:r w:rsidRPr="00735B0C">
        <w:rPr>
          <w:lang w:val="fr-CH"/>
        </w:rPr>
        <w:tab/>
        <w:t>de garantir l'élaboration des prescriptions administratives applicables aux systèmes de gestion des ressources d'identification/de numérotage</w:t>
      </w:r>
      <w:r w:rsidR="0005083D">
        <w:rPr>
          <w:lang w:val="fr-CH"/>
        </w:rPr>
        <w:t xml:space="preserve"> </w:t>
      </w:r>
      <w:del w:id="19" w:author="Gozel, Elsa" w:date="2016-10-13T13:59:00Z">
        <w:r w:rsidR="0005083D" w:rsidDel="0005083D">
          <w:rPr>
            <w:lang w:val="fr-CH"/>
          </w:rPr>
          <w:delText>dans</w:delText>
        </w:r>
      </w:del>
      <w:ins w:id="20" w:author="Gozel, Elsa" w:date="2016-10-13T13:58:00Z">
        <w:r w:rsidR="0005083D">
          <w:rPr>
            <w:lang w:val="fr-CH"/>
          </w:rPr>
          <w:t>pour</w:t>
        </w:r>
      </w:ins>
      <w:r w:rsidRPr="00735B0C">
        <w:rPr>
          <w:lang w:val="fr-CH"/>
        </w:rPr>
        <w:t xml:space="preserve"> les réseaux NGN</w:t>
      </w:r>
      <w:ins w:id="21" w:author="Dawonauth, Valéria" w:date="2016-10-05T17:15:00Z">
        <w:r w:rsidR="00AD6C1D">
          <w:rPr>
            <w:lang w:val="fr-CH"/>
          </w:rPr>
          <w:t>,</w:t>
        </w:r>
      </w:ins>
      <w:del w:id="22" w:author="Dawonauth, Valéria" w:date="2016-10-05T17:15:00Z">
        <w:r w:rsidRPr="00735B0C" w:rsidDel="00AD6C1D">
          <w:rPr>
            <w:lang w:val="fr-CH"/>
          </w:rPr>
          <w:delText xml:space="preserve"> et </w:delText>
        </w:r>
      </w:del>
      <w:r w:rsidRPr="00735B0C">
        <w:rPr>
          <w:lang w:val="fr-CH"/>
        </w:rPr>
        <w:t>les réseaux futurs</w:t>
      </w:r>
      <w:ins w:id="23" w:author="Dawonauth, Valéria" w:date="2016-10-05T17:15:00Z">
        <w:r w:rsidR="00AD6C1D">
          <w:rPr>
            <w:lang w:val="fr-CH"/>
          </w:rPr>
          <w:t>, les communications M2M et l'Internet des objets (IoT)</w:t>
        </w:r>
      </w:ins>
      <w:r w:rsidRPr="00735B0C">
        <w:rPr>
          <w:lang w:val="fr-CH"/>
        </w:rPr>
        <w:t>;</w:t>
      </w:r>
    </w:p>
    <w:p w:rsidR="000A3C7B" w:rsidRPr="00735B0C" w:rsidRDefault="00C52481" w:rsidP="00CD05C2">
      <w:pPr>
        <w:rPr>
          <w:lang w:val="fr-CH"/>
        </w:rPr>
      </w:pPr>
      <w:r w:rsidRPr="00735B0C">
        <w:rPr>
          <w:lang w:val="fr-CH"/>
        </w:rPr>
        <w:t>3</w:t>
      </w:r>
      <w:r w:rsidRPr="00735B0C">
        <w:rPr>
          <w:lang w:val="fr-CH"/>
        </w:rPr>
        <w:tab/>
        <w:t>de continuer d'élaborer des lignes directrices et un cadre pour l'évolution du système de numérotage des télécommunications internationales et sa convergence avec les systèmes IP, en coordination avec les commissions d'études et les groupes régionaux concernés, en vue de fournir une base pour d'éventuelles nouvelles applications,</w:t>
      </w:r>
    </w:p>
    <w:p w:rsidR="000A3C7B" w:rsidRPr="00735B0C" w:rsidRDefault="00C52481" w:rsidP="00CD05C2">
      <w:pPr>
        <w:pStyle w:val="Call"/>
        <w:rPr>
          <w:lang w:val="fr-CH"/>
        </w:rPr>
      </w:pPr>
      <w:r w:rsidRPr="00735B0C">
        <w:rPr>
          <w:lang w:val="fr-CH"/>
        </w:rPr>
        <w:t>charge les commissions d'études concernées</w:t>
      </w:r>
      <w:r>
        <w:rPr>
          <w:lang w:val="fr-CH"/>
        </w:rPr>
        <w:t>,</w:t>
      </w:r>
      <w:r w:rsidRPr="00735B0C">
        <w:rPr>
          <w:lang w:val="fr-CH"/>
        </w:rPr>
        <w:t xml:space="preserve"> et en particulier </w:t>
      </w:r>
      <w:del w:id="24" w:author="Dawonauth, Valéria" w:date="2016-10-05T14:06:00Z">
        <w:r w:rsidRPr="00735B0C" w:rsidDel="00DD6033">
          <w:rPr>
            <w:lang w:val="fr-CH"/>
          </w:rPr>
          <w:delText xml:space="preserve">la </w:delText>
        </w:r>
      </w:del>
      <w:ins w:id="25" w:author="Dawonauth, Valéria" w:date="2016-10-05T14:06:00Z">
        <w:r w:rsidR="00DD6033" w:rsidRPr="00735B0C">
          <w:rPr>
            <w:lang w:val="fr-CH"/>
          </w:rPr>
          <w:t>l</w:t>
        </w:r>
        <w:r w:rsidR="00DD6033">
          <w:rPr>
            <w:lang w:val="fr-CH"/>
          </w:rPr>
          <w:t>es</w:t>
        </w:r>
        <w:r w:rsidR="00DD6033" w:rsidRPr="00735B0C">
          <w:rPr>
            <w:lang w:val="fr-CH"/>
          </w:rPr>
          <w:t xml:space="preserve"> </w:t>
        </w:r>
      </w:ins>
      <w:r w:rsidRPr="00735B0C">
        <w:rPr>
          <w:lang w:val="fr-CH"/>
        </w:rPr>
        <w:t>Commission</w:t>
      </w:r>
      <w:ins w:id="26" w:author="Dawonauth, Valéria" w:date="2016-10-05T14:06:00Z">
        <w:r w:rsidR="00DD6033">
          <w:rPr>
            <w:lang w:val="fr-CH"/>
          </w:rPr>
          <w:t>s</w:t>
        </w:r>
      </w:ins>
      <w:r w:rsidRPr="00735B0C">
        <w:rPr>
          <w:lang w:val="fr-CH"/>
        </w:rPr>
        <w:t xml:space="preserve"> d</w:t>
      </w:r>
      <w:r>
        <w:rPr>
          <w:lang w:val="fr-CH"/>
        </w:rPr>
        <w:t>'</w:t>
      </w:r>
      <w:r w:rsidRPr="00735B0C">
        <w:rPr>
          <w:lang w:val="fr-CH"/>
        </w:rPr>
        <w:t>études 13</w:t>
      </w:r>
      <w:r>
        <w:rPr>
          <w:lang w:val="fr-CH"/>
        </w:rPr>
        <w:t xml:space="preserve"> </w:t>
      </w:r>
      <w:ins w:id="27" w:author="Dawonauth, Valéria" w:date="2016-10-05T14:06:00Z">
        <w:r w:rsidR="00DD6033">
          <w:rPr>
            <w:lang w:val="fr-CH"/>
          </w:rPr>
          <w:t xml:space="preserve">et 20 </w:t>
        </w:r>
      </w:ins>
      <w:r>
        <w:rPr>
          <w:lang w:val="fr-CH"/>
        </w:rPr>
        <w:t>de l'UIT-T</w:t>
      </w:r>
    </w:p>
    <w:p w:rsidR="000A3C7B" w:rsidRPr="00735B0C" w:rsidRDefault="00C52481" w:rsidP="00CD05C2">
      <w:pPr>
        <w:rPr>
          <w:lang w:val="fr-CH"/>
        </w:rPr>
      </w:pPr>
      <w:r w:rsidRPr="00735B0C">
        <w:rPr>
          <w:lang w:val="fr-CH"/>
        </w:rPr>
        <w:t>d'appuyer les travaux de la Commission d'études 2</w:t>
      </w:r>
      <w:r>
        <w:rPr>
          <w:lang w:val="fr-CH"/>
        </w:rPr>
        <w:t>,</w:t>
      </w:r>
      <w:r w:rsidRPr="00735B0C">
        <w:rPr>
          <w:lang w:val="fr-CH"/>
        </w:rPr>
        <w:t xml:space="preserve"> pour faire en sorte que ces applications soient élaborées sur la base de lignes directrices appropriées et d'un cadre pour l'évolution du système de numérotage</w:t>
      </w:r>
      <w:r>
        <w:rPr>
          <w:lang w:val="fr-CH"/>
        </w:rPr>
        <w:t>/</w:t>
      </w:r>
      <w:r w:rsidRPr="00735B0C">
        <w:rPr>
          <w:lang w:val="fr-CH"/>
        </w:rPr>
        <w:t>d'identification des télécommunications internationales et de contribuer à l'étude de leur</w:t>
      </w:r>
      <w:r>
        <w:rPr>
          <w:lang w:val="fr-CH"/>
        </w:rPr>
        <w:t>s</w:t>
      </w:r>
      <w:r w:rsidRPr="00735B0C">
        <w:rPr>
          <w:lang w:val="fr-CH"/>
        </w:rPr>
        <w:t xml:space="preserve"> incidence</w:t>
      </w:r>
      <w:r>
        <w:rPr>
          <w:lang w:val="fr-CH"/>
        </w:rPr>
        <w:t>s</w:t>
      </w:r>
      <w:r w:rsidRPr="00735B0C">
        <w:rPr>
          <w:lang w:val="fr-CH"/>
        </w:rPr>
        <w:t xml:space="preserve"> sur le système de numérotage</w:t>
      </w:r>
      <w:r>
        <w:rPr>
          <w:lang w:val="fr-CH"/>
        </w:rPr>
        <w:t>/d'identification</w:t>
      </w:r>
      <w:r w:rsidRPr="00735B0C">
        <w:rPr>
          <w:lang w:val="fr-CH"/>
        </w:rPr>
        <w:t>,</w:t>
      </w:r>
    </w:p>
    <w:p w:rsidR="000A3C7B" w:rsidRPr="00735B0C" w:rsidRDefault="00C52481" w:rsidP="00CD05C2">
      <w:pPr>
        <w:pStyle w:val="Call"/>
        <w:rPr>
          <w:lang w:val="fr-CH"/>
        </w:rPr>
      </w:pPr>
      <w:r w:rsidRPr="00735B0C">
        <w:rPr>
          <w:lang w:val="fr-CH"/>
        </w:rPr>
        <w:t>charge le Directeur du Bureau de la normalisation des télécommunications</w:t>
      </w:r>
    </w:p>
    <w:p w:rsidR="000A3C7B" w:rsidRPr="00735B0C" w:rsidRDefault="00C52481" w:rsidP="000B2BA0">
      <w:pPr>
        <w:rPr>
          <w:lang w:val="fr-CH"/>
        </w:rPr>
      </w:pPr>
      <w:r w:rsidRPr="00735B0C">
        <w:rPr>
          <w:lang w:val="fr-CH"/>
        </w:rPr>
        <w:t xml:space="preserve">de prendre des mesures appropriées pour faciliter les travaux précités </w:t>
      </w:r>
      <w:ins w:id="28" w:author="Dawonauth, Valéria" w:date="2016-10-05T14:08:00Z">
        <w:r w:rsidR="00363359">
          <w:rPr>
            <w:lang w:val="fr-CH"/>
          </w:rPr>
          <w:t>de la Commission d'études 2</w:t>
        </w:r>
      </w:ins>
      <w:ins w:id="29" w:author="Gozel, Elsa" w:date="2016-10-13T14:02:00Z">
        <w:r w:rsidR="000B2BA0">
          <w:rPr>
            <w:lang w:val="fr-CH"/>
          </w:rPr>
          <w:t xml:space="preserve"> de l'UIT</w:t>
        </w:r>
        <w:r w:rsidR="000B2BA0">
          <w:rPr>
            <w:lang w:val="fr-CH"/>
          </w:rPr>
          <w:noBreakHyphen/>
          <w:t>T</w:t>
        </w:r>
      </w:ins>
      <w:ins w:id="30" w:author="Dawonauth, Valéria" w:date="2016-10-05T14:08:00Z">
        <w:r w:rsidR="00202E0C">
          <w:rPr>
            <w:lang w:val="fr-CH"/>
          </w:rPr>
          <w:t xml:space="preserve"> </w:t>
        </w:r>
      </w:ins>
      <w:r w:rsidRPr="00735B0C">
        <w:rPr>
          <w:lang w:val="fr-CH"/>
        </w:rPr>
        <w:t>concernant l'évolution du système de numérotage/d'identification ou de ses applications dans le contexte de la convergence,</w:t>
      </w:r>
    </w:p>
    <w:p w:rsidR="000A3C7B" w:rsidRPr="00735B0C" w:rsidRDefault="00C52481" w:rsidP="00CD05C2">
      <w:pPr>
        <w:pStyle w:val="Call"/>
        <w:rPr>
          <w:lang w:val="fr-CH"/>
        </w:rPr>
      </w:pPr>
      <w:r w:rsidRPr="00735B0C">
        <w:rPr>
          <w:lang w:val="fr-CH"/>
        </w:rPr>
        <w:t>invite les Etats Membres et les Membres de Secteur</w:t>
      </w:r>
    </w:p>
    <w:p w:rsidR="000A3C7B" w:rsidRDefault="00C52481" w:rsidP="00CD05C2">
      <w:pPr>
        <w:rPr>
          <w:lang w:val="fr-CH"/>
        </w:rPr>
      </w:pPr>
      <w:r w:rsidRPr="00735B0C">
        <w:rPr>
          <w:lang w:val="fr-CH"/>
        </w:rPr>
        <w:t>1</w:t>
      </w:r>
      <w:r w:rsidRPr="00735B0C">
        <w:rPr>
          <w:lang w:val="fr-CH"/>
        </w:rPr>
        <w:tab/>
        <w:t>à contribuer à ces activités, compte tenu de leurs préoccupations et de leurs données d'expérience nationales</w:t>
      </w:r>
      <w:r>
        <w:rPr>
          <w:lang w:val="fr-CH"/>
        </w:rPr>
        <w:t>;</w:t>
      </w:r>
    </w:p>
    <w:p w:rsidR="000A3C7B" w:rsidRDefault="00C52481" w:rsidP="00B721A0">
      <w:pPr>
        <w:rPr>
          <w:lang w:val="fr-CH"/>
        </w:rPr>
      </w:pPr>
      <w:r w:rsidRPr="00735B0C">
        <w:rPr>
          <w:lang w:val="fr-CH"/>
        </w:rPr>
        <w:t>2</w:t>
      </w:r>
      <w:r w:rsidRPr="00735B0C">
        <w:rPr>
          <w:lang w:val="fr-CH"/>
        </w:rPr>
        <w:tab/>
        <w:t xml:space="preserve">à participer et à contribuer aux </w:t>
      </w:r>
      <w:r>
        <w:rPr>
          <w:lang w:val="fr-CH"/>
        </w:rPr>
        <w:t xml:space="preserve">discussions </w:t>
      </w:r>
      <w:r w:rsidRPr="00735B0C">
        <w:rPr>
          <w:lang w:val="fr-CH"/>
        </w:rPr>
        <w:t xml:space="preserve">des groupes régionaux </w:t>
      </w:r>
      <w:r>
        <w:rPr>
          <w:lang w:val="fr-CH"/>
        </w:rPr>
        <w:t>sur</w:t>
      </w:r>
      <w:r w:rsidRPr="00735B0C">
        <w:rPr>
          <w:lang w:val="fr-CH"/>
        </w:rPr>
        <w:t xml:space="preserve"> la question et </w:t>
      </w:r>
      <w:r>
        <w:rPr>
          <w:lang w:val="fr-CH"/>
        </w:rPr>
        <w:t xml:space="preserve">à </w:t>
      </w:r>
      <w:r w:rsidRPr="00735B0C">
        <w:rPr>
          <w:lang w:val="fr-CH"/>
        </w:rPr>
        <w:t xml:space="preserve">encourager la participation des pays en développement </w:t>
      </w:r>
      <w:del w:id="31" w:author="Dawonauth, Valéria" w:date="2016-10-05T14:07:00Z">
        <w:r w:rsidRPr="00735B0C" w:rsidDel="00363359">
          <w:rPr>
            <w:lang w:val="fr-CH"/>
          </w:rPr>
          <w:delText>à ces discussions</w:delText>
        </w:r>
      </w:del>
      <w:ins w:id="32" w:author="Dawonauth, Valéria" w:date="2016-10-05T14:07:00Z">
        <w:r w:rsidR="00B721A0">
          <w:rPr>
            <w:lang w:val="fr-CH"/>
          </w:rPr>
          <w:t>aux discussions</w:t>
        </w:r>
      </w:ins>
      <w:ins w:id="33" w:author="Gozel, Elsa" w:date="2016-10-13T14:01:00Z">
        <w:r w:rsidR="00B721A0">
          <w:rPr>
            <w:lang w:val="fr-CH"/>
          </w:rPr>
          <w:t xml:space="preserve"> </w:t>
        </w:r>
      </w:ins>
      <w:ins w:id="34" w:author="Dawonauth, Valéria" w:date="2016-10-05T14:07:00Z">
        <w:r w:rsidR="00B721A0">
          <w:rPr>
            <w:lang w:val="fr-CH"/>
          </w:rPr>
          <w:t>précitées</w:t>
        </w:r>
      </w:ins>
      <w:bookmarkStart w:id="35" w:name="_GoBack"/>
      <w:bookmarkEnd w:id="35"/>
      <w:r w:rsidRPr="00735B0C">
        <w:rPr>
          <w:lang w:val="fr-CH"/>
        </w:rPr>
        <w:t>.</w:t>
      </w:r>
    </w:p>
    <w:p w:rsidR="0005083D" w:rsidRPr="00A957E1" w:rsidRDefault="0005083D" w:rsidP="0032202E">
      <w:pPr>
        <w:pStyle w:val="Reasons"/>
        <w:rPr>
          <w:lang w:val="fr-CH"/>
        </w:rPr>
      </w:pPr>
    </w:p>
    <w:p w:rsidR="00312FFD" w:rsidRPr="00D93989" w:rsidRDefault="0005083D" w:rsidP="00D93989">
      <w:pPr>
        <w:jc w:val="center"/>
      </w:pPr>
      <w:r>
        <w:t>______________</w:t>
      </w:r>
    </w:p>
    <w:sectPr w:rsidR="00312FFD" w:rsidRPr="00D93989">
      <w:headerReference w:type="default" r:id="rId12"/>
      <w:footerReference w:type="even" r:id="rId13"/>
      <w:footerReference w:type="default" r:id="rId14"/>
      <w:footerReference w:type="first" r:id="rId15"/>
      <w:type w:val="continuous"/>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A52" w:rsidRDefault="00345A52">
      <w:r>
        <w:separator/>
      </w:r>
    </w:p>
  </w:endnote>
  <w:endnote w:type="continuationSeparator" w:id="0">
    <w:p w:rsidR="00345A52" w:rsidRDefault="0034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0B2BA0" w:rsidRDefault="00E45D05">
    <w:pPr>
      <w:ind w:right="360"/>
      <w:rPr>
        <w:lang w:val="fr-CH"/>
      </w:rPr>
    </w:pPr>
    <w:r>
      <w:fldChar w:fldCharType="begin"/>
    </w:r>
    <w:r w:rsidRPr="000B2BA0">
      <w:rPr>
        <w:lang w:val="fr-CH"/>
      </w:rPr>
      <w:instrText xml:space="preserve"> FILENAME \p  \* MERGEFORMAT </w:instrText>
    </w:r>
    <w:r>
      <w:fldChar w:fldCharType="separate"/>
    </w:r>
    <w:r w:rsidR="005F440B">
      <w:rPr>
        <w:noProof/>
        <w:lang w:val="fr-CH"/>
      </w:rPr>
      <w:t>P:\FRA\ITU-T\CONF-T\WTSA16\000\045ADD09F.docx</w:t>
    </w:r>
    <w:r>
      <w:fldChar w:fldCharType="end"/>
    </w:r>
    <w:r w:rsidRPr="000B2BA0">
      <w:rPr>
        <w:lang w:val="fr-CH"/>
      </w:rPr>
      <w:tab/>
    </w:r>
    <w:r>
      <w:fldChar w:fldCharType="begin"/>
    </w:r>
    <w:r>
      <w:instrText xml:space="preserve"> SAVEDATE \@ DD.MM.YY </w:instrText>
    </w:r>
    <w:r>
      <w:fldChar w:fldCharType="separate"/>
    </w:r>
    <w:r w:rsidR="00B721A0">
      <w:rPr>
        <w:noProof/>
      </w:rPr>
      <w:t>13.10.16</w:t>
    </w:r>
    <w:r>
      <w:fldChar w:fldCharType="end"/>
    </w:r>
    <w:r w:rsidRPr="000B2BA0">
      <w:rPr>
        <w:lang w:val="fr-CH"/>
      </w:rPr>
      <w:tab/>
    </w:r>
    <w:r>
      <w:fldChar w:fldCharType="begin"/>
    </w:r>
    <w:r>
      <w:instrText xml:space="preserve"> PRINTDATE \@ DD.MM.YY </w:instrText>
    </w:r>
    <w:r>
      <w:fldChar w:fldCharType="separate"/>
    </w:r>
    <w:r w:rsidR="005F440B">
      <w:rPr>
        <w:noProof/>
      </w:rPr>
      <w:t>13.10.16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0C5F49" w:rsidRDefault="00E45D05" w:rsidP="00526703">
    <w:pPr>
      <w:pStyle w:val="Footer"/>
      <w:rPr>
        <w:lang w:val="fr-CH"/>
      </w:rPr>
    </w:pPr>
    <w:r>
      <w:fldChar w:fldCharType="begin"/>
    </w:r>
    <w:r w:rsidRPr="000C5F49">
      <w:rPr>
        <w:lang w:val="fr-CH"/>
      </w:rPr>
      <w:instrText xml:space="preserve"> FILENAME \p  \* MERGEFORMAT </w:instrText>
    </w:r>
    <w:r>
      <w:fldChar w:fldCharType="separate"/>
    </w:r>
    <w:r w:rsidR="005F440B">
      <w:rPr>
        <w:lang w:val="fr-CH"/>
      </w:rPr>
      <w:t>P:\FRA\ITU-T\CONF-T\WTSA16\000\045ADD09F.docx</w:t>
    </w:r>
    <w:r>
      <w:fldChar w:fldCharType="end"/>
    </w:r>
    <w:r w:rsidR="000C5F49" w:rsidRPr="000C5F49">
      <w:rPr>
        <w:lang w:val="fr-CH"/>
      </w:rPr>
      <w:t xml:space="preserve"> (405259)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Pr="000C5F49" w:rsidRDefault="00987C1F" w:rsidP="00526703">
    <w:pPr>
      <w:pStyle w:val="Footer"/>
      <w:rPr>
        <w:lang w:val="fr-CH"/>
      </w:rPr>
    </w:pPr>
    <w:r>
      <w:fldChar w:fldCharType="begin"/>
    </w:r>
    <w:r w:rsidRPr="000C5F49">
      <w:rPr>
        <w:lang w:val="fr-CH"/>
      </w:rPr>
      <w:instrText xml:space="preserve"> FILENAME \p  \* MERGEFORMAT </w:instrText>
    </w:r>
    <w:r>
      <w:fldChar w:fldCharType="separate"/>
    </w:r>
    <w:r w:rsidR="005F440B">
      <w:rPr>
        <w:lang w:val="fr-CH"/>
      </w:rPr>
      <w:t>P:\FRA\ITU-T\CONF-T\WTSA16\000\045ADD09F.docx</w:t>
    </w:r>
    <w:r>
      <w:fldChar w:fldCharType="end"/>
    </w:r>
    <w:r w:rsidR="000C5F49" w:rsidRPr="000C5F49">
      <w:rPr>
        <w:lang w:val="fr-CH"/>
      </w:rPr>
      <w:t xml:space="preserve"> (405259)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A52" w:rsidRDefault="00345A52">
      <w:r>
        <w:rPr>
          <w:b/>
        </w:rPr>
        <w:t>_______________</w:t>
      </w:r>
    </w:p>
  </w:footnote>
  <w:footnote w:type="continuationSeparator" w:id="0">
    <w:p w:rsidR="00345A52" w:rsidRDefault="00345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Default="00987C1F" w:rsidP="00987C1F">
    <w:pPr>
      <w:pStyle w:val="Header"/>
    </w:pPr>
    <w:r>
      <w:fldChar w:fldCharType="begin"/>
    </w:r>
    <w:r>
      <w:instrText xml:space="preserve"> PAGE </w:instrText>
    </w:r>
    <w:r>
      <w:fldChar w:fldCharType="separate"/>
    </w:r>
    <w:r w:rsidR="00B721A0">
      <w:rPr>
        <w:noProof/>
      </w:rPr>
      <w:t>3</w:t>
    </w:r>
    <w:r>
      <w:fldChar w:fldCharType="end"/>
    </w:r>
  </w:p>
  <w:p w:rsidR="00987C1F" w:rsidRDefault="00E07AF5" w:rsidP="00987C1F">
    <w:pPr>
      <w:pStyle w:val="Header"/>
    </w:pPr>
    <w:r>
      <w:t>AMNT16</w:t>
    </w:r>
    <w:r w:rsidR="00987C1F">
      <w:t>/45(Add.9)-</w:t>
    </w:r>
    <w:r w:rsidR="00987C1F"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neux, Aude">
    <w15:presenceInfo w15:providerId="AD" w15:userId="S-1-5-21-8740799-900759487-1415713722-4877"/>
  </w15:person>
  <w15:person w15:author="Dawonauth, Valéria">
    <w15:presenceInfo w15:providerId="AD" w15:userId="S-1-5-21-8740799-900759487-1415713722-58165"/>
  </w15:person>
  <w15:person w15:author="Gozel, Elsa">
    <w15:presenceInfo w15:providerId="AD" w15:userId="S-1-5-21-8740799-900759487-1415713722-487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F6"/>
    <w:rsid w:val="000032AD"/>
    <w:rsid w:val="000041EA"/>
    <w:rsid w:val="00022A29"/>
    <w:rsid w:val="000355FD"/>
    <w:rsid w:val="0005083D"/>
    <w:rsid w:val="00051E39"/>
    <w:rsid w:val="000764CE"/>
    <w:rsid w:val="00077239"/>
    <w:rsid w:val="00086491"/>
    <w:rsid w:val="00091346"/>
    <w:rsid w:val="0009706C"/>
    <w:rsid w:val="000A14AF"/>
    <w:rsid w:val="000B2BA0"/>
    <w:rsid w:val="000B7A46"/>
    <w:rsid w:val="000C5F49"/>
    <w:rsid w:val="000F2E71"/>
    <w:rsid w:val="000F73FF"/>
    <w:rsid w:val="00114CF7"/>
    <w:rsid w:val="00123B68"/>
    <w:rsid w:val="00126F2E"/>
    <w:rsid w:val="00146F6F"/>
    <w:rsid w:val="00164C14"/>
    <w:rsid w:val="00187BD9"/>
    <w:rsid w:val="00190B55"/>
    <w:rsid w:val="001978FA"/>
    <w:rsid w:val="001A0F27"/>
    <w:rsid w:val="001C3B5F"/>
    <w:rsid w:val="001D058F"/>
    <w:rsid w:val="001D581B"/>
    <w:rsid w:val="001D77E9"/>
    <w:rsid w:val="001E1430"/>
    <w:rsid w:val="002009EA"/>
    <w:rsid w:val="00202CA0"/>
    <w:rsid w:val="00202E0C"/>
    <w:rsid w:val="00210534"/>
    <w:rsid w:val="00216B6D"/>
    <w:rsid w:val="00222F5E"/>
    <w:rsid w:val="00250AF4"/>
    <w:rsid w:val="00271316"/>
    <w:rsid w:val="00291DEF"/>
    <w:rsid w:val="002B2A75"/>
    <w:rsid w:val="002D58BE"/>
    <w:rsid w:val="002E210D"/>
    <w:rsid w:val="00304465"/>
    <w:rsid w:val="00306764"/>
    <w:rsid w:val="00312FFD"/>
    <w:rsid w:val="003236A6"/>
    <w:rsid w:val="00332C56"/>
    <w:rsid w:val="00336444"/>
    <w:rsid w:val="00345A52"/>
    <w:rsid w:val="003534A0"/>
    <w:rsid w:val="00363359"/>
    <w:rsid w:val="00377BD3"/>
    <w:rsid w:val="003832C0"/>
    <w:rsid w:val="00384088"/>
    <w:rsid w:val="0039169B"/>
    <w:rsid w:val="003A7F8C"/>
    <w:rsid w:val="003B532E"/>
    <w:rsid w:val="003D0F8B"/>
    <w:rsid w:val="004054F5"/>
    <w:rsid w:val="004079B0"/>
    <w:rsid w:val="0041348E"/>
    <w:rsid w:val="00417AD4"/>
    <w:rsid w:val="00444030"/>
    <w:rsid w:val="004508E2"/>
    <w:rsid w:val="00476533"/>
    <w:rsid w:val="004841D1"/>
    <w:rsid w:val="00492075"/>
    <w:rsid w:val="004969AD"/>
    <w:rsid w:val="004A26C4"/>
    <w:rsid w:val="004B13CB"/>
    <w:rsid w:val="004D5D5C"/>
    <w:rsid w:val="004E42A3"/>
    <w:rsid w:val="0050139F"/>
    <w:rsid w:val="00526703"/>
    <w:rsid w:val="00530525"/>
    <w:rsid w:val="0055140B"/>
    <w:rsid w:val="00595780"/>
    <w:rsid w:val="005964AB"/>
    <w:rsid w:val="005C099A"/>
    <w:rsid w:val="005C31A5"/>
    <w:rsid w:val="005E10C9"/>
    <w:rsid w:val="005E61DD"/>
    <w:rsid w:val="005F440B"/>
    <w:rsid w:val="006023DF"/>
    <w:rsid w:val="00651FB4"/>
    <w:rsid w:val="00657DE0"/>
    <w:rsid w:val="00685313"/>
    <w:rsid w:val="0069092B"/>
    <w:rsid w:val="00692833"/>
    <w:rsid w:val="006A6E9B"/>
    <w:rsid w:val="006B249F"/>
    <w:rsid w:val="006B7C2A"/>
    <w:rsid w:val="006C23DA"/>
    <w:rsid w:val="006E013B"/>
    <w:rsid w:val="006E3D45"/>
    <w:rsid w:val="006F580E"/>
    <w:rsid w:val="007149F9"/>
    <w:rsid w:val="00732C7A"/>
    <w:rsid w:val="00733A30"/>
    <w:rsid w:val="00745AEE"/>
    <w:rsid w:val="00750F10"/>
    <w:rsid w:val="007742CA"/>
    <w:rsid w:val="00790D70"/>
    <w:rsid w:val="007D5320"/>
    <w:rsid w:val="007F76B0"/>
    <w:rsid w:val="008006C5"/>
    <w:rsid w:val="00800972"/>
    <w:rsid w:val="00804475"/>
    <w:rsid w:val="00811633"/>
    <w:rsid w:val="00813B79"/>
    <w:rsid w:val="008335AE"/>
    <w:rsid w:val="00863805"/>
    <w:rsid w:val="00864CD2"/>
    <w:rsid w:val="00872FC8"/>
    <w:rsid w:val="008845D0"/>
    <w:rsid w:val="008A69FB"/>
    <w:rsid w:val="008B1AEA"/>
    <w:rsid w:val="008B43F2"/>
    <w:rsid w:val="008B6CFF"/>
    <w:rsid w:val="008C27E9"/>
    <w:rsid w:val="008C6BAA"/>
    <w:rsid w:val="008D132A"/>
    <w:rsid w:val="008D2889"/>
    <w:rsid w:val="00911068"/>
    <w:rsid w:val="0092425C"/>
    <w:rsid w:val="009274B4"/>
    <w:rsid w:val="00934EA2"/>
    <w:rsid w:val="00940614"/>
    <w:rsid w:val="00944A5C"/>
    <w:rsid w:val="00952A66"/>
    <w:rsid w:val="00957670"/>
    <w:rsid w:val="00987C1F"/>
    <w:rsid w:val="009C3191"/>
    <w:rsid w:val="009C56E5"/>
    <w:rsid w:val="009D6FB1"/>
    <w:rsid w:val="009E5FC8"/>
    <w:rsid w:val="009E687A"/>
    <w:rsid w:val="009F63E2"/>
    <w:rsid w:val="00A066F1"/>
    <w:rsid w:val="00A141AF"/>
    <w:rsid w:val="00A16D29"/>
    <w:rsid w:val="00A30305"/>
    <w:rsid w:val="00A31D2D"/>
    <w:rsid w:val="00A4600A"/>
    <w:rsid w:val="00A538A6"/>
    <w:rsid w:val="00A54C25"/>
    <w:rsid w:val="00A710E7"/>
    <w:rsid w:val="00A7372E"/>
    <w:rsid w:val="00A811DC"/>
    <w:rsid w:val="00A90939"/>
    <w:rsid w:val="00A93B85"/>
    <w:rsid w:val="00A94A88"/>
    <w:rsid w:val="00A957E1"/>
    <w:rsid w:val="00AA0B18"/>
    <w:rsid w:val="00AA666F"/>
    <w:rsid w:val="00AB5A50"/>
    <w:rsid w:val="00AB7C5F"/>
    <w:rsid w:val="00AD6C1D"/>
    <w:rsid w:val="00B31EF6"/>
    <w:rsid w:val="00B639E9"/>
    <w:rsid w:val="00B721A0"/>
    <w:rsid w:val="00B817CD"/>
    <w:rsid w:val="00B94AD0"/>
    <w:rsid w:val="00BA1845"/>
    <w:rsid w:val="00BA5265"/>
    <w:rsid w:val="00BB3A95"/>
    <w:rsid w:val="00BB6D50"/>
    <w:rsid w:val="00C0018F"/>
    <w:rsid w:val="00C16A5A"/>
    <w:rsid w:val="00C20466"/>
    <w:rsid w:val="00C214ED"/>
    <w:rsid w:val="00C234E6"/>
    <w:rsid w:val="00C26BA2"/>
    <w:rsid w:val="00C324A8"/>
    <w:rsid w:val="00C34E04"/>
    <w:rsid w:val="00C52481"/>
    <w:rsid w:val="00C54517"/>
    <w:rsid w:val="00C64CD8"/>
    <w:rsid w:val="00C97C68"/>
    <w:rsid w:val="00CA1A47"/>
    <w:rsid w:val="00CC247A"/>
    <w:rsid w:val="00CD05C2"/>
    <w:rsid w:val="00CD6B4A"/>
    <w:rsid w:val="00CE388F"/>
    <w:rsid w:val="00CE5E47"/>
    <w:rsid w:val="00CF020F"/>
    <w:rsid w:val="00CF1E9D"/>
    <w:rsid w:val="00CF2B5B"/>
    <w:rsid w:val="00D14CE0"/>
    <w:rsid w:val="00D54009"/>
    <w:rsid w:val="00D5651D"/>
    <w:rsid w:val="00D57A34"/>
    <w:rsid w:val="00D6112A"/>
    <w:rsid w:val="00D705D2"/>
    <w:rsid w:val="00D74898"/>
    <w:rsid w:val="00D801ED"/>
    <w:rsid w:val="00D936BC"/>
    <w:rsid w:val="00D93989"/>
    <w:rsid w:val="00D96530"/>
    <w:rsid w:val="00DD21EF"/>
    <w:rsid w:val="00DD44AF"/>
    <w:rsid w:val="00DD6033"/>
    <w:rsid w:val="00DE2AC3"/>
    <w:rsid w:val="00DE5692"/>
    <w:rsid w:val="00E00146"/>
    <w:rsid w:val="00E03C94"/>
    <w:rsid w:val="00E07AF5"/>
    <w:rsid w:val="00E11197"/>
    <w:rsid w:val="00E146F0"/>
    <w:rsid w:val="00E14E2A"/>
    <w:rsid w:val="00E26226"/>
    <w:rsid w:val="00E45D05"/>
    <w:rsid w:val="00E55816"/>
    <w:rsid w:val="00E55AEF"/>
    <w:rsid w:val="00E84ED7"/>
    <w:rsid w:val="00E917FD"/>
    <w:rsid w:val="00E976C1"/>
    <w:rsid w:val="00EA12E5"/>
    <w:rsid w:val="00EB55C6"/>
    <w:rsid w:val="00EE1454"/>
    <w:rsid w:val="00EF2B09"/>
    <w:rsid w:val="00F02766"/>
    <w:rsid w:val="00F05BD4"/>
    <w:rsid w:val="00F6155B"/>
    <w:rsid w:val="00F65C19"/>
    <w:rsid w:val="00F7356B"/>
    <w:rsid w:val="00F776DF"/>
    <w:rsid w:val="00F840C7"/>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6B249F"/>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character" w:customStyle="1" w:styleId="href">
    <w:name w:val="href"/>
    <w:basedOn w:val="DefaultParagraphFont"/>
    <w:rsid w:val="000A3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F0515E39224C1BB445B352EB3113A9"/>
        <w:category>
          <w:name w:val="General"/>
          <w:gallery w:val="placeholder"/>
        </w:category>
        <w:types>
          <w:type w:val="bbPlcHdr"/>
        </w:types>
        <w:behaviors>
          <w:behavior w:val="content"/>
        </w:behaviors>
        <w:guid w:val="{770CC6A0-6393-4EA1-964C-339330291F37}"/>
      </w:docPartPr>
      <w:docPartBody>
        <w:p w:rsidR="00F85344" w:rsidRDefault="00D83E31" w:rsidP="00D83E31">
          <w:pPr>
            <w:pStyle w:val="CEF0515E39224C1BB445B352EB3113A9"/>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31"/>
    <w:rsid w:val="003C792E"/>
    <w:rsid w:val="004228CC"/>
    <w:rsid w:val="00430751"/>
    <w:rsid w:val="004852F1"/>
    <w:rsid w:val="007007B4"/>
    <w:rsid w:val="00832CBF"/>
    <w:rsid w:val="008B3C62"/>
    <w:rsid w:val="00B95CAC"/>
    <w:rsid w:val="00CD1303"/>
    <w:rsid w:val="00D83E31"/>
    <w:rsid w:val="00E52BE5"/>
    <w:rsid w:val="00E927AD"/>
    <w:rsid w:val="00EB6FEA"/>
    <w:rsid w:val="00F3304D"/>
    <w:rsid w:val="00F853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E31"/>
    <w:rPr>
      <w:color w:val="808080"/>
    </w:rPr>
  </w:style>
  <w:style w:type="paragraph" w:customStyle="1" w:styleId="CEF0515E39224C1BB445B352EB3113A9">
    <w:name w:val="CEF0515E39224C1BB445B352EB3113A9"/>
    <w:rsid w:val="00D83E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b538d36f-c007-49e8-a037-3addb59333d4">Documents Proposals Manager (DPM)</DPM_x0020_Author>
    <DPM_x0020_File_x0020_name xmlns="b538d36f-c007-49e8-a037-3addb59333d4">T13-WTSA.16-C-0045!A9!MSW-F</DPM_x0020_File_x0020_name>
    <DPM_x0020_Version xmlns="b538d36f-c007-49e8-a037-3addb59333d4">DPM_v2016.9.27.2_prod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b538d36f-c007-49e8-a037-3addb59333d4" targetNamespace="http://schemas.microsoft.com/office/2006/metadata/properties" ma:root="true" ma:fieldsID="d41af5c836d734370eb92e7ee5f83852" ns2:_="" ns3:_="">
    <xsd:import namespace="996b2e75-67fd-4955-a3b0-5ab9934cb50b"/>
    <xsd:import namespace="b538d36f-c007-49e8-a037-3addb59333d4"/>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b538d36f-c007-49e8-a037-3addb59333d4"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purl.org/dc/elements/1.1/"/>
    <ds:schemaRef ds:uri="http://purl.org/dc/dcmitype/"/>
    <ds:schemaRef ds:uri="996b2e75-67fd-4955-a3b0-5ab9934cb50b"/>
    <ds:schemaRef ds:uri="b538d36f-c007-49e8-a037-3addb59333d4"/>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b538d36f-c007-49e8-a037-3addb5933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FDC817-C19D-457C-BE5C-1A0FA72CD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879</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T13-WTSA.16-C-0045!A9!MSW-F</vt:lpstr>
    </vt:vector>
  </TitlesOfParts>
  <Manager>General Secretariat - Pool</Manager>
  <Company>International Telecommunication Union (ITU)</Company>
  <LinksUpToDate>false</LinksUpToDate>
  <CharactersWithSpaces>6291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T13-WTSA.16-C-0045!A9!MSW-F</dc:title>
  <dc:subject>World Telecommunication Standardization Assembly</dc:subject>
  <dc:creator>Documents Proposals Manager (DPM)</dc:creator>
  <cp:keywords>DPM_v2016.9.27.2_prod</cp:keywords>
  <dc:description>Template used by DPM and CPI for the WTSA-16</dc:description>
  <cp:lastModifiedBy>Saxod, Nathalie</cp:lastModifiedBy>
  <cp:revision>12</cp:revision>
  <cp:lastPrinted>2016-10-13T13:58:00Z</cp:lastPrinted>
  <dcterms:created xsi:type="dcterms:W3CDTF">2016-10-13T11:56:00Z</dcterms:created>
  <dcterms:modified xsi:type="dcterms:W3CDTF">2016-10-14T07:57:00Z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