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530525">
            <w:pPr>
              <w:rPr>
                <w:rFonts w:ascii="Verdana" w:hAnsi="Verdana" w:cs="Times New Roman Bold"/>
                <w:b/>
                <w:bCs/>
                <w:sz w:val="22"/>
                <w:szCs w:val="22"/>
              </w:rPr>
            </w:pPr>
            <w:r>
              <w:rPr>
                <w:noProof/>
                <w:lang w:val="en-US"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26703">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30525">
            <w:pPr>
              <w:spacing w:before="0"/>
              <w:jc w:val="right"/>
            </w:pPr>
            <w:r>
              <w:rPr>
                <w:noProof/>
                <w:lang w:val="en-US"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530525">
            <w:pPr>
              <w:spacing w:before="0"/>
            </w:pPr>
          </w:p>
        </w:tc>
        <w:tc>
          <w:tcPr>
            <w:tcW w:w="3007" w:type="dxa"/>
            <w:gridSpan w:val="2"/>
            <w:tcBorders>
              <w:bottom w:val="single" w:sz="12" w:space="0" w:color="auto"/>
            </w:tcBorders>
          </w:tcPr>
          <w:p w:rsidR="00595780" w:rsidRDefault="00595780" w:rsidP="00530525">
            <w:pPr>
              <w:spacing w:before="0"/>
            </w:pPr>
          </w:p>
        </w:tc>
      </w:tr>
      <w:tr w:rsidR="001D581B" w:rsidTr="00530525">
        <w:trPr>
          <w:cantSplit/>
        </w:trPr>
        <w:tc>
          <w:tcPr>
            <w:tcW w:w="6804" w:type="dxa"/>
            <w:gridSpan w:val="2"/>
            <w:tcBorders>
              <w:top w:val="single" w:sz="12" w:space="0" w:color="auto"/>
            </w:tcBorders>
          </w:tcPr>
          <w:p w:rsidR="00595780" w:rsidRDefault="00595780" w:rsidP="00530525">
            <w:pPr>
              <w:spacing w:before="0"/>
            </w:pPr>
          </w:p>
        </w:tc>
        <w:tc>
          <w:tcPr>
            <w:tcW w:w="3007" w:type="dxa"/>
            <w:gridSpan w:val="2"/>
          </w:tcPr>
          <w:p w:rsidR="00595780" w:rsidRPr="002074EC" w:rsidRDefault="00595780" w:rsidP="00530525">
            <w:pPr>
              <w:spacing w:before="0"/>
              <w:rPr>
                <w:rFonts w:ascii="Verdana" w:hAnsi="Verdana"/>
                <w:b/>
                <w:bCs/>
                <w:sz w:val="20"/>
              </w:rPr>
            </w:pPr>
          </w:p>
        </w:tc>
      </w:tr>
      <w:tr w:rsidR="00C26BA2" w:rsidTr="00530525">
        <w:trPr>
          <w:cantSplit/>
        </w:trPr>
        <w:tc>
          <w:tcPr>
            <w:tcW w:w="6804" w:type="dxa"/>
            <w:gridSpan w:val="2"/>
          </w:tcPr>
          <w:p w:rsidR="00C26BA2" w:rsidRDefault="00C26BA2" w:rsidP="00530525">
            <w:pPr>
              <w:spacing w:before="0"/>
            </w:pPr>
            <w:r w:rsidRPr="00930FFD">
              <w:rPr>
                <w:rFonts w:ascii="Verdana" w:hAnsi="Verdana"/>
                <w:b/>
                <w:sz w:val="20"/>
                <w:lang w:val="en-US"/>
              </w:rPr>
              <w:t>SÉANCE PLÉNIÈRE</w:t>
            </w:r>
          </w:p>
        </w:tc>
        <w:tc>
          <w:tcPr>
            <w:tcW w:w="3007" w:type="dxa"/>
            <w:gridSpan w:val="2"/>
          </w:tcPr>
          <w:p w:rsidR="00C26BA2" w:rsidRPr="002A6F8F" w:rsidRDefault="00C26BA2" w:rsidP="00530525">
            <w:pPr>
              <w:spacing w:before="0"/>
              <w:rPr>
                <w:rFonts w:ascii="Verdana" w:hAnsi="Verdana"/>
                <w:sz w:val="20"/>
                <w:lang w:val="en-US"/>
              </w:rPr>
            </w:pPr>
            <w:r>
              <w:rPr>
                <w:rFonts w:ascii="Verdana" w:hAnsi="Verdana"/>
                <w:b/>
                <w:sz w:val="20"/>
                <w:lang w:val="en-US"/>
              </w:rPr>
              <w:t>Addendum 5 au</w:t>
            </w:r>
            <w:r>
              <w:rPr>
                <w:rFonts w:ascii="Verdana" w:hAnsi="Verdana"/>
                <w:b/>
                <w:sz w:val="20"/>
                <w:lang w:val="en-US"/>
              </w:rPr>
              <w:br/>
              <w:t>Document 45</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26 septembre 2016</w:t>
            </w:r>
          </w:p>
        </w:tc>
      </w:tr>
      <w:tr w:rsidR="001D581B" w:rsidTr="00530525">
        <w:trPr>
          <w:cantSplit/>
        </w:trPr>
        <w:tc>
          <w:tcPr>
            <w:tcW w:w="6804" w:type="dxa"/>
            <w:gridSpan w:val="2"/>
          </w:tcPr>
          <w:p w:rsidR="00595780" w:rsidRDefault="00595780" w:rsidP="00530525">
            <w:pPr>
              <w:spacing w:before="0"/>
            </w:pPr>
          </w:p>
        </w:tc>
        <w:tc>
          <w:tcPr>
            <w:tcW w:w="3007" w:type="dxa"/>
            <w:gridSpan w:val="2"/>
          </w:tcPr>
          <w:p w:rsidR="00595780" w:rsidRDefault="00C26BA2" w:rsidP="00530525">
            <w:pPr>
              <w:spacing w:before="0"/>
            </w:pPr>
            <w:r w:rsidRPr="002A6F8F">
              <w:rPr>
                <w:rFonts w:ascii="Verdana" w:hAnsi="Verdana"/>
                <w:b/>
                <w:sz w:val="20"/>
                <w:lang w:val="en-US"/>
              </w:rPr>
              <w:t>Original: anglais</w:t>
            </w:r>
          </w:p>
        </w:tc>
      </w:tr>
      <w:tr w:rsidR="000032AD" w:rsidTr="00530525">
        <w:trPr>
          <w:cantSplit/>
        </w:trPr>
        <w:tc>
          <w:tcPr>
            <w:tcW w:w="9811" w:type="dxa"/>
            <w:gridSpan w:val="4"/>
          </w:tcPr>
          <w:p w:rsidR="000032AD" w:rsidRPr="002074EC" w:rsidRDefault="000032AD" w:rsidP="00530525">
            <w:pPr>
              <w:spacing w:before="0"/>
              <w:rPr>
                <w:rFonts w:ascii="Verdana" w:hAnsi="Verdana"/>
                <w:b/>
                <w:bCs/>
                <w:sz w:val="20"/>
              </w:rPr>
            </w:pPr>
          </w:p>
        </w:tc>
      </w:tr>
      <w:tr w:rsidR="00595780" w:rsidRPr="00D93BB9" w:rsidTr="00530525">
        <w:trPr>
          <w:cantSplit/>
        </w:trPr>
        <w:tc>
          <w:tcPr>
            <w:tcW w:w="9811" w:type="dxa"/>
            <w:gridSpan w:val="4"/>
          </w:tcPr>
          <w:p w:rsidR="00595780" w:rsidRPr="002F2D08" w:rsidRDefault="00D93BB9" w:rsidP="00D93BB9">
            <w:pPr>
              <w:pStyle w:val="Source"/>
              <w:rPr>
                <w:lang w:val="fr-CH"/>
              </w:rPr>
            </w:pPr>
            <w:r>
              <w:rPr>
                <w:lang w:val="fr-CH"/>
              </w:rPr>
              <w:t>Propositions</w:t>
            </w:r>
            <w:r w:rsidR="00C26BA2" w:rsidRPr="002F2D08">
              <w:rPr>
                <w:lang w:val="fr-CH"/>
              </w:rPr>
              <w:t xml:space="preserve"> européenne </w:t>
            </w:r>
            <w:r>
              <w:rPr>
                <w:lang w:val="fr-CH"/>
              </w:rPr>
              <w:t>communes</w:t>
            </w:r>
          </w:p>
        </w:tc>
      </w:tr>
      <w:tr w:rsidR="00595780" w:rsidRPr="00D93BB9" w:rsidTr="00530525">
        <w:trPr>
          <w:cantSplit/>
        </w:trPr>
        <w:tc>
          <w:tcPr>
            <w:tcW w:w="9811" w:type="dxa"/>
            <w:gridSpan w:val="4"/>
          </w:tcPr>
          <w:p w:rsidR="00595780" w:rsidRPr="002F2D08" w:rsidRDefault="002F2D08" w:rsidP="00D93BB9">
            <w:pPr>
              <w:pStyle w:val="Title1"/>
              <w:rPr>
                <w:lang w:val="fr-CH"/>
              </w:rPr>
            </w:pPr>
            <w:r w:rsidRPr="002F2D08">
              <w:rPr>
                <w:lang w:val="fr-CH"/>
              </w:rPr>
              <w:t xml:space="preserve">proposition de modification de la </w:t>
            </w:r>
            <w:r>
              <w:rPr>
                <w:lang w:val="fr-CH"/>
              </w:rPr>
              <w:t>Recomma</w:t>
            </w:r>
            <w:r w:rsidR="00C26BA2" w:rsidRPr="002F2D08">
              <w:rPr>
                <w:lang w:val="fr-CH"/>
              </w:rPr>
              <w:t>ndation U</w:t>
            </w:r>
            <w:r w:rsidR="00D93BB9">
              <w:rPr>
                <w:lang w:val="fr-CH"/>
              </w:rPr>
              <w:t>IT</w:t>
            </w:r>
            <w:r w:rsidR="00C26BA2" w:rsidRPr="002F2D08">
              <w:rPr>
                <w:lang w:val="fr-CH"/>
              </w:rPr>
              <w:t xml:space="preserve">-T A.12 </w:t>
            </w:r>
            <w:r w:rsidR="00DE01FB">
              <w:rPr>
                <w:lang w:val="fr-CH"/>
              </w:rPr>
              <w:t>–</w:t>
            </w:r>
            <w:r w:rsidR="00C26BA2" w:rsidRPr="002F2D08">
              <w:rPr>
                <w:lang w:val="fr-CH"/>
              </w:rPr>
              <w:t xml:space="preserve"> </w:t>
            </w:r>
            <w:r w:rsidRPr="00EE22CF">
              <w:rPr>
                <w:lang w:val="fr-FR"/>
              </w:rPr>
              <w:t>Identification et présentation des Recommandations UIT-T</w:t>
            </w:r>
          </w:p>
        </w:tc>
      </w:tr>
      <w:tr w:rsidR="00595780" w:rsidRPr="00D93BB9" w:rsidTr="00530525">
        <w:trPr>
          <w:cantSplit/>
        </w:trPr>
        <w:tc>
          <w:tcPr>
            <w:tcW w:w="9811" w:type="dxa"/>
            <w:gridSpan w:val="4"/>
          </w:tcPr>
          <w:p w:rsidR="00595780" w:rsidRPr="002F2D08" w:rsidRDefault="00595780" w:rsidP="00530525">
            <w:pPr>
              <w:pStyle w:val="Title2"/>
              <w:rPr>
                <w:lang w:val="fr-CH"/>
              </w:rPr>
            </w:pPr>
          </w:p>
        </w:tc>
      </w:tr>
      <w:tr w:rsidR="00C26BA2" w:rsidRPr="00D93BB9" w:rsidTr="00530525">
        <w:trPr>
          <w:cantSplit/>
        </w:trPr>
        <w:tc>
          <w:tcPr>
            <w:tcW w:w="9811" w:type="dxa"/>
            <w:gridSpan w:val="4"/>
          </w:tcPr>
          <w:p w:rsidR="00C26BA2" w:rsidRPr="002F2D08" w:rsidRDefault="00C26BA2" w:rsidP="00530525">
            <w:pPr>
              <w:pStyle w:val="Agendaitem"/>
              <w:rPr>
                <w:lang w:val="fr-CH"/>
              </w:rPr>
            </w:pPr>
          </w:p>
        </w:tc>
      </w:tr>
    </w:tbl>
    <w:p w:rsidR="00E11197" w:rsidRPr="002F2D08" w:rsidRDefault="00E11197" w:rsidP="00E11197">
      <w:pPr>
        <w:rPr>
          <w:lang w:val="fr-CH"/>
        </w:rPr>
      </w:pPr>
    </w:p>
    <w:tbl>
      <w:tblPr>
        <w:tblW w:w="5089" w:type="pct"/>
        <w:tblLayout w:type="fixed"/>
        <w:tblLook w:val="0000" w:firstRow="0" w:lastRow="0" w:firstColumn="0" w:lastColumn="0" w:noHBand="0" w:noVBand="0"/>
      </w:tblPr>
      <w:tblGrid>
        <w:gridCol w:w="1912"/>
        <w:gridCol w:w="7899"/>
      </w:tblGrid>
      <w:tr w:rsidR="00E11197" w:rsidRPr="00D93BB9" w:rsidTr="00193AD1">
        <w:trPr>
          <w:cantSplit/>
        </w:trPr>
        <w:tc>
          <w:tcPr>
            <w:tcW w:w="1951" w:type="dxa"/>
          </w:tcPr>
          <w:p w:rsidR="00E11197" w:rsidRPr="00426748" w:rsidRDefault="00E11197" w:rsidP="00193AD1">
            <w:r w:rsidRPr="00DE01FB">
              <w:rPr>
                <w:b/>
                <w:bCs/>
                <w:lang w:val="fr-CH"/>
              </w:rPr>
              <w:t>R</w:t>
            </w:r>
            <w:r>
              <w:rPr>
                <w:b/>
                <w:bCs/>
              </w:rPr>
              <w:t>ésumé</w:t>
            </w:r>
            <w:r w:rsidRPr="008F7104">
              <w:rPr>
                <w:b/>
                <w:bCs/>
              </w:rPr>
              <w:t>:</w:t>
            </w:r>
          </w:p>
        </w:tc>
        <w:sdt>
          <w:sdtPr>
            <w:rPr>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2A4FF8" w:rsidRDefault="002A4FF8" w:rsidP="001A0F27">
                <w:pPr>
                  <w:rPr>
                    <w:color w:val="000000" w:themeColor="text1"/>
                    <w:lang w:val="fr-FR"/>
                  </w:rPr>
                </w:pPr>
                <w:r w:rsidRPr="002A4FF8">
                  <w:rPr>
                    <w:lang w:val="fr-FR"/>
                  </w:rPr>
                  <w:t>L'Europe propose de modifier la Recommandation UIT-T A.12, pour renforcer la transparence et la clarté concernant la procédure appliquée pour l'approbation des produits de l'UIT-T, afin que cette procédure soit toujours indiquée dans la présentation de chaque Recommandation UIT-T.</w:t>
                </w:r>
              </w:p>
            </w:tc>
          </w:sdtContent>
        </w:sdt>
      </w:tr>
    </w:tbl>
    <w:p w:rsidR="004B3870" w:rsidRDefault="004B3870" w:rsidP="004B3870">
      <w:pPr>
        <w:pStyle w:val="Headingb"/>
      </w:pPr>
      <w:r>
        <w:t>Introduction</w:t>
      </w:r>
    </w:p>
    <w:p w:rsidR="002A4FF8" w:rsidRPr="007907B0" w:rsidRDefault="002A4FF8" w:rsidP="002A4FF8">
      <w:pPr>
        <w:rPr>
          <w:lang w:val="fr-CH"/>
        </w:rPr>
      </w:pPr>
      <w:r w:rsidRPr="007907B0">
        <w:rPr>
          <w:lang w:val="fr-CH"/>
        </w:rPr>
        <w:t xml:space="preserve">En raison de la convergence des technologies et des modèles </w:t>
      </w:r>
      <w:r>
        <w:rPr>
          <w:lang w:val="fr-CH"/>
        </w:rPr>
        <w:t>économiques</w:t>
      </w:r>
      <w:r w:rsidR="00DE01FB">
        <w:rPr>
          <w:lang w:val="fr-CH"/>
        </w:rPr>
        <w:t>,</w:t>
      </w:r>
      <w:r w:rsidRPr="007907B0">
        <w:rPr>
          <w:lang w:val="fr-CH"/>
        </w:rPr>
        <w:t xml:space="preserve"> et</w:t>
      </w:r>
      <w:r>
        <w:rPr>
          <w:lang w:val="fr-CH"/>
        </w:rPr>
        <w:t xml:space="preserve"> étant donné que les profondes mutations que connaît l'environnement</w:t>
      </w:r>
      <w:r w:rsidRPr="007907B0">
        <w:rPr>
          <w:lang w:val="fr-CH"/>
        </w:rPr>
        <w:t xml:space="preserve"> de la normalisation </w:t>
      </w:r>
      <w:r>
        <w:rPr>
          <w:lang w:val="fr-CH"/>
        </w:rPr>
        <w:t>amènent l'UIT-T à instaurer</w:t>
      </w:r>
      <w:r w:rsidRPr="007907B0">
        <w:rPr>
          <w:lang w:val="fr-CH"/>
        </w:rPr>
        <w:t xml:space="preserve"> différentes relations et </w:t>
      </w:r>
      <w:r>
        <w:rPr>
          <w:lang w:val="fr-CH"/>
        </w:rPr>
        <w:t>des modes de</w:t>
      </w:r>
      <w:r w:rsidRPr="007907B0">
        <w:rPr>
          <w:lang w:val="fr-CH"/>
        </w:rPr>
        <w:t xml:space="preserve"> coopération </w:t>
      </w:r>
      <w:r>
        <w:rPr>
          <w:lang w:val="fr-CH"/>
        </w:rPr>
        <w:t>divers</w:t>
      </w:r>
      <w:r w:rsidRPr="007907B0">
        <w:rPr>
          <w:lang w:val="fr-CH"/>
        </w:rPr>
        <w:t xml:space="preserve"> avec d'autres groupes et organismes, un éventail </w:t>
      </w:r>
      <w:r>
        <w:rPr>
          <w:lang w:val="fr-CH"/>
        </w:rPr>
        <w:t xml:space="preserve">complet </w:t>
      </w:r>
      <w:r w:rsidRPr="007907B0">
        <w:rPr>
          <w:lang w:val="fr-CH"/>
        </w:rPr>
        <w:t xml:space="preserve">de produits </w:t>
      </w:r>
      <w:r>
        <w:rPr>
          <w:lang w:val="fr-CH"/>
        </w:rPr>
        <w:t>de</w:t>
      </w:r>
      <w:r w:rsidRPr="007907B0">
        <w:rPr>
          <w:lang w:val="fr-CH"/>
        </w:rPr>
        <w:t xml:space="preserve"> l'UIT-T, qui ne sont pas tous de même nature et ont</w:t>
      </w:r>
      <w:r>
        <w:rPr>
          <w:lang w:val="fr-CH"/>
        </w:rPr>
        <w:t xml:space="preserve"> </w:t>
      </w:r>
      <w:r w:rsidRPr="007907B0">
        <w:rPr>
          <w:lang w:val="fr-CH"/>
        </w:rPr>
        <w:t xml:space="preserve">en partie </w:t>
      </w:r>
      <w:r>
        <w:rPr>
          <w:lang w:val="fr-CH"/>
        </w:rPr>
        <w:t>fait l'objet</w:t>
      </w:r>
      <w:r w:rsidRPr="007907B0">
        <w:rPr>
          <w:lang w:val="fr-CH"/>
        </w:rPr>
        <w:t xml:space="preserve"> de</w:t>
      </w:r>
      <w:r>
        <w:rPr>
          <w:lang w:val="fr-CH"/>
        </w:rPr>
        <w:t xml:space="preserve"> procédures de création </w:t>
      </w:r>
      <w:r w:rsidRPr="007907B0">
        <w:rPr>
          <w:lang w:val="fr-CH"/>
        </w:rPr>
        <w:t xml:space="preserve">ou d'approbation différentes, ont </w:t>
      </w:r>
      <w:r>
        <w:rPr>
          <w:lang w:val="fr-CH"/>
        </w:rPr>
        <w:t>vu le jour</w:t>
      </w:r>
      <w:r w:rsidRPr="007907B0">
        <w:rPr>
          <w:lang w:val="fr-CH"/>
        </w:rPr>
        <w:t xml:space="preserve"> au cours des dernières décennies.</w:t>
      </w:r>
    </w:p>
    <w:p w:rsidR="002A4FF8" w:rsidRPr="007907B0" w:rsidRDefault="002A4FF8" w:rsidP="002A4FF8">
      <w:pPr>
        <w:rPr>
          <w:lang w:val="fr-CH"/>
        </w:rPr>
      </w:pPr>
      <w:r w:rsidRPr="007907B0">
        <w:rPr>
          <w:lang w:val="fr-CH"/>
        </w:rPr>
        <w:t xml:space="preserve">Ces produits </w:t>
      </w:r>
      <w:r>
        <w:rPr>
          <w:lang w:val="fr-CH"/>
        </w:rPr>
        <w:t>comprennent, sans toutefois s'y limiter</w:t>
      </w:r>
      <w:r w:rsidRPr="007907B0">
        <w:rPr>
          <w:lang w:val="fr-CH"/>
        </w:rPr>
        <w:t>:</w:t>
      </w:r>
    </w:p>
    <w:p w:rsidR="002A4FF8" w:rsidRPr="007907B0" w:rsidRDefault="006C5B85" w:rsidP="0052040C">
      <w:pPr>
        <w:pStyle w:val="enumlev1"/>
        <w:rPr>
          <w:lang w:val="fr-CH"/>
        </w:rPr>
      </w:pPr>
      <w:r>
        <w:rPr>
          <w:lang w:val="fr-CH"/>
        </w:rPr>
        <w:t>–</w:t>
      </w:r>
      <w:r w:rsidR="002A4FF8">
        <w:rPr>
          <w:lang w:val="fr-CH"/>
        </w:rPr>
        <w:tab/>
        <w:t>l</w:t>
      </w:r>
      <w:r w:rsidR="002A4FF8" w:rsidRPr="007907B0">
        <w:rPr>
          <w:lang w:val="fr-CH"/>
        </w:rPr>
        <w:t>es Recommandations/Normes couramment élaborées</w:t>
      </w:r>
      <w:r w:rsidR="002A4FF8">
        <w:rPr>
          <w:lang w:val="fr-CH"/>
        </w:rPr>
        <w:t xml:space="preserve"> par</w:t>
      </w:r>
      <w:r w:rsidR="002A4FF8" w:rsidRPr="00DC3534">
        <w:rPr>
          <w:lang w:val="fr-CH"/>
        </w:rPr>
        <w:t xml:space="preserve"> </w:t>
      </w:r>
      <w:r w:rsidR="002A4FF8" w:rsidRPr="007907B0">
        <w:rPr>
          <w:lang w:val="fr-CH"/>
        </w:rPr>
        <w:t>l'ISO/CEI et l'UIT-T</w:t>
      </w:r>
      <w:r w:rsidR="00D93BB9">
        <w:rPr>
          <w:lang w:val="fr-CH"/>
        </w:rPr>
        <w:t>;</w:t>
      </w:r>
    </w:p>
    <w:p w:rsidR="002A4FF8" w:rsidRPr="007907B0" w:rsidRDefault="006C5B85" w:rsidP="0052040C">
      <w:pPr>
        <w:pStyle w:val="enumlev1"/>
        <w:rPr>
          <w:lang w:val="fr-CH"/>
        </w:rPr>
      </w:pPr>
      <w:r>
        <w:rPr>
          <w:lang w:val="fr-CH"/>
        </w:rPr>
        <w:t>–</w:t>
      </w:r>
      <w:r w:rsidR="002A4FF8">
        <w:rPr>
          <w:lang w:val="fr-CH"/>
        </w:rPr>
        <w:tab/>
        <w:t>l</w:t>
      </w:r>
      <w:r w:rsidR="002A4FF8" w:rsidRPr="007907B0">
        <w:rPr>
          <w:lang w:val="fr-CH"/>
        </w:rPr>
        <w:t xml:space="preserve">es Recommandations </w:t>
      </w:r>
      <w:r w:rsidR="002A4FF8">
        <w:rPr>
          <w:lang w:val="fr-CH"/>
        </w:rPr>
        <w:t>soumises à</w:t>
      </w:r>
      <w:r w:rsidR="002A4FF8" w:rsidRPr="007907B0">
        <w:rPr>
          <w:lang w:val="fr-CH"/>
        </w:rPr>
        <w:t xml:space="preserve"> la procédure TAP ou </w:t>
      </w:r>
      <w:r w:rsidR="002A4FF8">
        <w:rPr>
          <w:lang w:val="fr-CH"/>
        </w:rPr>
        <w:t>A</w:t>
      </w:r>
      <w:r w:rsidR="002A4FF8" w:rsidRPr="007907B0">
        <w:rPr>
          <w:lang w:val="fr-CH"/>
        </w:rPr>
        <w:t>AP</w:t>
      </w:r>
      <w:r w:rsidR="00D93BB9">
        <w:rPr>
          <w:lang w:val="fr-CH"/>
        </w:rPr>
        <w:t>;</w:t>
      </w:r>
    </w:p>
    <w:p w:rsidR="002A4FF8" w:rsidRPr="007907B0" w:rsidRDefault="006C5B85" w:rsidP="0052040C">
      <w:pPr>
        <w:pStyle w:val="enumlev1"/>
        <w:rPr>
          <w:lang w:val="fr-CH"/>
        </w:rPr>
      </w:pPr>
      <w:r>
        <w:rPr>
          <w:lang w:val="fr-CH"/>
        </w:rPr>
        <w:t>–</w:t>
      </w:r>
      <w:r w:rsidR="002A4FF8">
        <w:rPr>
          <w:lang w:val="fr-CH"/>
        </w:rPr>
        <w:tab/>
        <w:t>l</w:t>
      </w:r>
      <w:r w:rsidR="002A4FF8" w:rsidRPr="007907B0">
        <w:rPr>
          <w:lang w:val="fr-CH"/>
        </w:rPr>
        <w:t>es Suppléments</w:t>
      </w:r>
      <w:r w:rsidR="00D93BB9">
        <w:rPr>
          <w:lang w:val="fr-CH"/>
        </w:rPr>
        <w:t>;</w:t>
      </w:r>
    </w:p>
    <w:p w:rsidR="002A4FF8" w:rsidRPr="007907B0" w:rsidRDefault="006C5B85" w:rsidP="0052040C">
      <w:pPr>
        <w:pStyle w:val="enumlev1"/>
        <w:rPr>
          <w:lang w:val="fr-CH"/>
        </w:rPr>
      </w:pPr>
      <w:r>
        <w:rPr>
          <w:lang w:val="fr-CH"/>
        </w:rPr>
        <w:t>–</w:t>
      </w:r>
      <w:r w:rsidR="002A4FF8" w:rsidRPr="007907B0">
        <w:rPr>
          <w:lang w:val="fr-CH"/>
        </w:rPr>
        <w:tab/>
        <w:t xml:space="preserve">divers </w:t>
      </w:r>
      <w:r w:rsidR="002A4FF8">
        <w:rPr>
          <w:lang w:val="fr-CH"/>
        </w:rPr>
        <w:t>produits</w:t>
      </w:r>
      <w:r w:rsidR="002A4FF8" w:rsidRPr="007907B0">
        <w:rPr>
          <w:lang w:val="fr-CH"/>
        </w:rPr>
        <w:t xml:space="preserve"> des groupes spécialisés</w:t>
      </w:r>
      <w:r w:rsidR="00D93BB9">
        <w:rPr>
          <w:lang w:val="fr-CH"/>
        </w:rPr>
        <w:t>;</w:t>
      </w:r>
    </w:p>
    <w:p w:rsidR="002A4FF8" w:rsidRPr="007907B0" w:rsidRDefault="006C5B85" w:rsidP="0052040C">
      <w:pPr>
        <w:pStyle w:val="enumlev1"/>
        <w:rPr>
          <w:lang w:val="fr-CH"/>
        </w:rPr>
      </w:pPr>
      <w:r>
        <w:rPr>
          <w:lang w:val="fr-CH"/>
        </w:rPr>
        <w:t>–</w:t>
      </w:r>
      <w:r w:rsidR="002A4FF8" w:rsidRPr="007907B0">
        <w:rPr>
          <w:lang w:val="fr-CH"/>
        </w:rPr>
        <w:tab/>
        <w:t xml:space="preserve">différents types de guides et de </w:t>
      </w:r>
      <w:r w:rsidR="003B2441" w:rsidRPr="007907B0">
        <w:rPr>
          <w:lang w:val="fr-CH"/>
        </w:rPr>
        <w:t>m</w:t>
      </w:r>
      <w:r w:rsidR="003B2441">
        <w:rPr>
          <w:lang w:val="fr-CH"/>
        </w:rPr>
        <w:t>an</w:t>
      </w:r>
      <w:r w:rsidR="003B2441" w:rsidRPr="007907B0">
        <w:rPr>
          <w:lang w:val="fr-CH"/>
        </w:rPr>
        <w:t>uels</w:t>
      </w:r>
      <w:r w:rsidR="002A4FF8" w:rsidRPr="007907B0">
        <w:rPr>
          <w:lang w:val="fr-CH"/>
        </w:rPr>
        <w:t>.</w:t>
      </w:r>
    </w:p>
    <w:p w:rsidR="002A4FF8" w:rsidRPr="007907B0" w:rsidRDefault="002A4FF8" w:rsidP="007B6DD0">
      <w:pPr>
        <w:rPr>
          <w:lang w:val="fr-FR"/>
        </w:rPr>
      </w:pPr>
      <w:bookmarkStart w:id="0" w:name="lt_pId108"/>
      <w:r>
        <w:rPr>
          <w:lang w:val="fr-FR"/>
        </w:rPr>
        <w:t>T</w:t>
      </w:r>
      <w:r w:rsidRPr="007907B0">
        <w:rPr>
          <w:lang w:val="fr-FR"/>
        </w:rPr>
        <w:t>outefois, il se peut que les utilisateurs et les responsables de la mise en œuvre des produits de l'UIT</w:t>
      </w:r>
      <w:r w:rsidRPr="007907B0">
        <w:rPr>
          <w:lang w:val="fr-FR"/>
        </w:rPr>
        <w:noBreakHyphen/>
        <w:t>T</w:t>
      </w:r>
      <w:r>
        <w:rPr>
          <w:lang w:val="fr-FR"/>
        </w:rPr>
        <w:t>,</w:t>
      </w:r>
      <w:r w:rsidRPr="007907B0">
        <w:rPr>
          <w:lang w:val="fr-FR"/>
        </w:rPr>
        <w:t xml:space="preserve"> qui n'ont pas forcément une connaissance parfaite de toutes les modalités détaillées des </w:t>
      </w:r>
      <w:r w:rsidRPr="007907B0">
        <w:rPr>
          <w:lang w:val="fr-FR"/>
        </w:rPr>
        <w:lastRenderedPageBreak/>
        <w:t>méthodes de travail et des procédures d'approbation appliquées</w:t>
      </w:r>
      <w:r>
        <w:rPr>
          <w:lang w:val="fr-FR"/>
        </w:rPr>
        <w:t>,</w:t>
      </w:r>
      <w:r w:rsidRPr="007907B0">
        <w:rPr>
          <w:lang w:val="fr-FR"/>
        </w:rPr>
        <w:t xml:space="preserve"> éprouvent des difficultés à évaluer correctement la nature d'un produit et à déterminer à quel usage il est préférable de destiner tel ou tel produit. Compte tenu de toutes ces considérations, il conviendrait d'indiquer clairement la procédure d'approbation appliquée dans chaque produit de</w:t>
      </w:r>
      <w:bookmarkEnd w:id="0"/>
      <w:r w:rsidRPr="007907B0">
        <w:rPr>
          <w:lang w:val="fr-FR"/>
        </w:rPr>
        <w:t xml:space="preserve"> </w:t>
      </w:r>
      <w:bookmarkStart w:id="1" w:name="lt_pId109"/>
      <w:r w:rsidRPr="007907B0">
        <w:rPr>
          <w:lang w:val="fr-FR"/>
        </w:rPr>
        <w:t xml:space="preserve">l'UIT-T, de façon à éviter tout risque de confusion et à encourager ainsi l'application </w:t>
      </w:r>
      <w:r>
        <w:rPr>
          <w:lang w:val="fr-FR"/>
        </w:rPr>
        <w:t>effective</w:t>
      </w:r>
      <w:r w:rsidRPr="007907B0">
        <w:rPr>
          <w:lang w:val="fr-FR"/>
        </w:rPr>
        <w:t xml:space="preserve"> et générali</w:t>
      </w:r>
      <w:r w:rsidR="007B6DD0">
        <w:rPr>
          <w:lang w:val="fr-FR"/>
        </w:rPr>
        <w:t>sée de Recommandations de l'UIT</w:t>
      </w:r>
      <w:r w:rsidR="007B6DD0">
        <w:rPr>
          <w:lang w:val="fr-FR"/>
        </w:rPr>
        <w:noBreakHyphen/>
      </w:r>
      <w:r w:rsidRPr="007907B0">
        <w:rPr>
          <w:lang w:val="fr-FR"/>
        </w:rPr>
        <w:t>T de qualité</w:t>
      </w:r>
      <w:bookmarkEnd w:id="1"/>
      <w:r w:rsidRPr="007907B0">
        <w:rPr>
          <w:lang w:val="fr-FR"/>
        </w:rPr>
        <w:t>.</w:t>
      </w:r>
    </w:p>
    <w:p w:rsidR="002A4FF8" w:rsidRPr="007907B0" w:rsidRDefault="002A4FF8">
      <w:pPr>
        <w:pStyle w:val="Headingb"/>
      </w:pPr>
      <w:r w:rsidRPr="007907B0">
        <w:t>Proposition</w:t>
      </w:r>
    </w:p>
    <w:p w:rsidR="002A4FF8" w:rsidRPr="007907B0" w:rsidRDefault="002A4FF8" w:rsidP="00DA48E5">
      <w:pPr>
        <w:rPr>
          <w:lang w:val="fr-CH"/>
        </w:rPr>
      </w:pPr>
      <w:r w:rsidRPr="007907B0">
        <w:rPr>
          <w:lang w:val="fr-CH"/>
        </w:rPr>
        <w:t>Au vu des dispositions pertinentes de la Constitution, de la Convention, de la Résolution 1 de l'AMNT et des Recommandations UIT-T A.1, A.8 et A.12, il parait évident que la modification de ces documents</w:t>
      </w:r>
      <w:r>
        <w:rPr>
          <w:lang w:val="fr-CH"/>
        </w:rPr>
        <w:t>, qui</w:t>
      </w:r>
      <w:r w:rsidRPr="007907B0">
        <w:rPr>
          <w:lang w:val="fr-CH"/>
        </w:rPr>
        <w:t xml:space="preserve"> définiss</w:t>
      </w:r>
      <w:r>
        <w:rPr>
          <w:lang w:val="fr-CH"/>
        </w:rPr>
        <w:t>e</w:t>
      </w:r>
      <w:r w:rsidRPr="007907B0">
        <w:rPr>
          <w:lang w:val="fr-CH"/>
        </w:rPr>
        <w:t>nt l</w:t>
      </w:r>
      <w:r>
        <w:rPr>
          <w:lang w:val="fr-CH"/>
        </w:rPr>
        <w:t xml:space="preserve">es procédures d'approbation </w:t>
      </w:r>
      <w:r w:rsidRPr="007907B0">
        <w:rPr>
          <w:lang w:val="fr-CH"/>
        </w:rPr>
        <w:t>ou d'adoption en tant que telles</w:t>
      </w:r>
      <w:r>
        <w:rPr>
          <w:lang w:val="fr-CH"/>
        </w:rPr>
        <w:t>,</w:t>
      </w:r>
      <w:r w:rsidRPr="007907B0">
        <w:rPr>
          <w:lang w:val="fr-CH"/>
        </w:rPr>
        <w:t xml:space="preserve"> ne correspond à aucun besoin immédiat. A ce stade, il semble </w:t>
      </w:r>
      <w:r>
        <w:rPr>
          <w:lang w:val="fr-CH"/>
        </w:rPr>
        <w:t>plus judicieux de modifier uniquement le § </w:t>
      </w:r>
      <w:r w:rsidRPr="007907B0">
        <w:rPr>
          <w:lang w:val="fr-CH"/>
        </w:rPr>
        <w:t>2.5 de la Recommandation UIT-T A.12 (</w:t>
      </w:r>
      <w:r w:rsidRPr="007907B0">
        <w:rPr>
          <w:i/>
          <w:iCs/>
          <w:lang w:val="fr-CH"/>
        </w:rPr>
        <w:t>Identification et présentation des Recommandations UIT-T</w:t>
      </w:r>
      <w:r>
        <w:rPr>
          <w:lang w:val="fr-CH"/>
        </w:rPr>
        <w:t>), afin que la procédure d'approbation appliquée soit toujours indiquée</w:t>
      </w:r>
      <w:r w:rsidRPr="007907B0">
        <w:rPr>
          <w:lang w:val="fr-CH"/>
        </w:rPr>
        <w:t xml:space="preserve"> dans la présentation de chaque Recommandation UIT-T.</w:t>
      </w:r>
    </w:p>
    <w:p w:rsidR="002A4FF8" w:rsidRPr="007907B0" w:rsidRDefault="002A4FF8" w:rsidP="002A4FF8">
      <w:pPr>
        <w:rPr>
          <w:lang w:val="fr-CH"/>
        </w:rPr>
      </w:pPr>
      <w:r w:rsidRPr="007907B0">
        <w:rPr>
          <w:lang w:val="fr-CH"/>
        </w:rPr>
        <w:t>En conséquence, il est proposé:</w:t>
      </w:r>
    </w:p>
    <w:p w:rsidR="002A4FF8" w:rsidRPr="007907B0" w:rsidRDefault="002A4FF8" w:rsidP="0052040C">
      <w:pPr>
        <w:pStyle w:val="enumlev1"/>
        <w:rPr>
          <w:lang w:val="fr-FR"/>
        </w:rPr>
      </w:pPr>
      <w:r w:rsidRPr="007907B0">
        <w:rPr>
          <w:lang w:val="fr-FR"/>
        </w:rPr>
        <w:t>a)</w:t>
      </w:r>
      <w:r w:rsidRPr="007907B0">
        <w:rPr>
          <w:lang w:val="fr-FR"/>
        </w:rPr>
        <w:tab/>
      </w:r>
      <w:r>
        <w:rPr>
          <w:lang w:val="fr-FR"/>
        </w:rPr>
        <w:t>de modifier le § </w:t>
      </w:r>
      <w:r w:rsidRPr="007907B0">
        <w:rPr>
          <w:lang w:val="fr-FR"/>
        </w:rPr>
        <w:t xml:space="preserve">2.5 de la Recommandation UIT-T A.12 </w:t>
      </w:r>
      <w:r w:rsidRPr="007907B0">
        <w:rPr>
          <w:lang w:val="fr-CH"/>
        </w:rPr>
        <w:t>(</w:t>
      </w:r>
      <w:r w:rsidRPr="007907B0">
        <w:rPr>
          <w:i/>
          <w:iCs/>
          <w:lang w:val="fr-CH"/>
        </w:rPr>
        <w:t>Identification et présentation des Recommandations UIT-T</w:t>
      </w:r>
      <w:r w:rsidRPr="007907B0">
        <w:rPr>
          <w:lang w:val="fr-CH"/>
        </w:rPr>
        <w:t>)</w:t>
      </w:r>
      <w:r w:rsidRPr="007907B0">
        <w:rPr>
          <w:lang w:val="fr-FR"/>
        </w:rPr>
        <w:t xml:space="preserve"> </w:t>
      </w:r>
      <w:r>
        <w:rPr>
          <w:lang w:val="fr-FR"/>
        </w:rPr>
        <w:t>de la façon suivante</w:t>
      </w:r>
      <w:r w:rsidRPr="007907B0">
        <w:rPr>
          <w:lang w:val="fr-FR"/>
        </w:rPr>
        <w:t>:</w:t>
      </w:r>
    </w:p>
    <w:p w:rsidR="002A4FF8" w:rsidRPr="007907B0" w:rsidRDefault="002A4FF8" w:rsidP="0052040C">
      <w:pPr>
        <w:pStyle w:val="enumlev1"/>
        <w:rPr>
          <w:lang w:val="fr-FR"/>
        </w:rPr>
      </w:pPr>
      <w:r>
        <w:rPr>
          <w:lang w:val="fr-FR"/>
        </w:rPr>
        <w:tab/>
      </w:r>
      <w:r w:rsidR="00DE01FB">
        <w:rPr>
          <w:lang w:val="fr-FR"/>
        </w:rPr>
        <w:t>"</w:t>
      </w:r>
      <w:r w:rsidRPr="007907B0">
        <w:rPr>
          <w:lang w:val="fr-FR"/>
        </w:rPr>
        <w:t xml:space="preserve">La date d'approbation officielle de la Recommandation, la ou les commissions d'études responsables de son approbation et un historique des révisions seront clairement </w:t>
      </w:r>
      <w:r w:rsidRPr="007907B0">
        <w:rPr>
          <w:lang w:val="fr-FR"/>
        </w:rPr>
        <w:t xml:space="preserve">indiqués, </w:t>
      </w:r>
      <w:r w:rsidRPr="0052040C">
        <w:rPr>
          <w:u w:val="single"/>
          <w:lang w:val="fr-FR"/>
        </w:rPr>
        <w:t>ainsi que la procédure d'approbation appliquée</w:t>
      </w:r>
      <w:r w:rsidR="00DE01FB">
        <w:rPr>
          <w:lang w:val="fr-FR"/>
        </w:rPr>
        <w:t>."</w:t>
      </w:r>
      <w:r w:rsidR="00D93BB9">
        <w:rPr>
          <w:lang w:val="fr-FR"/>
        </w:rPr>
        <w:t>;</w:t>
      </w:r>
    </w:p>
    <w:p w:rsidR="002A4FF8" w:rsidRPr="007907B0" w:rsidRDefault="002A4FF8" w:rsidP="0052040C">
      <w:pPr>
        <w:pStyle w:val="enumlev1"/>
        <w:rPr>
          <w:lang w:val="fr-CH"/>
        </w:rPr>
      </w:pPr>
      <w:r w:rsidRPr="007907B0">
        <w:rPr>
          <w:lang w:val="fr-FR"/>
        </w:rPr>
        <w:t>b)</w:t>
      </w:r>
      <w:r w:rsidRPr="007907B0">
        <w:rPr>
          <w:lang w:val="fr-FR"/>
        </w:rPr>
        <w:tab/>
      </w:r>
      <w:r w:rsidR="00D93BB9">
        <w:rPr>
          <w:lang w:val="fr-FR"/>
        </w:rPr>
        <w:t>d</w:t>
      </w:r>
      <w:r>
        <w:rPr>
          <w:lang w:val="fr-FR"/>
        </w:rPr>
        <w:t xml:space="preserve">e charger </w:t>
      </w:r>
      <w:r w:rsidRPr="007907B0">
        <w:rPr>
          <w:lang w:val="fr-FR"/>
        </w:rPr>
        <w:t xml:space="preserve">en outre </w:t>
      </w:r>
      <w:r>
        <w:rPr>
          <w:lang w:val="fr-FR"/>
        </w:rPr>
        <w:t>le</w:t>
      </w:r>
      <w:r w:rsidRPr="007907B0">
        <w:rPr>
          <w:lang w:val="fr-FR"/>
        </w:rPr>
        <w:t xml:space="preserve"> GCNT d'élaborer un concept </w:t>
      </w:r>
      <w:r>
        <w:rPr>
          <w:lang w:val="fr-FR"/>
        </w:rPr>
        <w:t>approprié</w:t>
      </w:r>
      <w:r w:rsidRPr="007907B0">
        <w:rPr>
          <w:lang w:val="fr-FR"/>
        </w:rPr>
        <w:t xml:space="preserve"> </w:t>
      </w:r>
      <w:r>
        <w:rPr>
          <w:lang w:val="fr-FR"/>
        </w:rPr>
        <w:t xml:space="preserve">destiné à fournir des indications claires </w:t>
      </w:r>
      <w:r w:rsidRPr="007907B0">
        <w:rPr>
          <w:lang w:val="fr-FR"/>
        </w:rPr>
        <w:t>pour les différents produits au cours de la prochaine période d'études.</w:t>
      </w:r>
    </w:p>
    <w:p w:rsidR="006C5B85" w:rsidRDefault="006C5B85">
      <w:pPr>
        <w:tabs>
          <w:tab w:val="clear" w:pos="1134"/>
          <w:tab w:val="clear" w:pos="1871"/>
          <w:tab w:val="clear" w:pos="2268"/>
        </w:tabs>
        <w:overflowPunct/>
        <w:autoSpaceDE/>
        <w:autoSpaceDN/>
        <w:adjustRightInd/>
        <w:spacing w:before="0"/>
        <w:textAlignment w:val="auto"/>
        <w:rPr>
          <w:lang w:val="fr-CH"/>
        </w:rPr>
      </w:pPr>
    </w:p>
    <w:p w:rsidR="00F776DF" w:rsidRPr="00CD4D96" w:rsidRDefault="00F776DF">
      <w:pPr>
        <w:tabs>
          <w:tab w:val="clear" w:pos="1134"/>
          <w:tab w:val="clear" w:pos="1871"/>
          <w:tab w:val="clear" w:pos="2268"/>
        </w:tabs>
        <w:overflowPunct/>
        <w:autoSpaceDE/>
        <w:autoSpaceDN/>
        <w:adjustRightInd/>
        <w:spacing w:before="0"/>
        <w:textAlignment w:val="auto"/>
        <w:rPr>
          <w:lang w:val="fr-CH"/>
        </w:rPr>
      </w:pPr>
      <w:r w:rsidRPr="00CD4D96">
        <w:rPr>
          <w:lang w:val="fr-CH"/>
        </w:rPr>
        <w:br w:type="page"/>
      </w:r>
    </w:p>
    <w:p w:rsidR="008A2CDC" w:rsidRPr="002F2D08" w:rsidRDefault="00CD4D96">
      <w:pPr>
        <w:pStyle w:val="Proposal"/>
        <w:rPr>
          <w:lang w:val="fr-CH"/>
        </w:rPr>
      </w:pPr>
      <w:r w:rsidRPr="002F2D08">
        <w:rPr>
          <w:lang w:val="fr-CH"/>
        </w:rPr>
        <w:lastRenderedPageBreak/>
        <w:t>MOD</w:t>
      </w:r>
      <w:r w:rsidRPr="002F2D08">
        <w:rPr>
          <w:lang w:val="fr-CH"/>
        </w:rPr>
        <w:tab/>
        <w:t>EUR/45A5/1</w:t>
      </w:r>
    </w:p>
    <w:p w:rsidR="00381885" w:rsidRPr="00EE22CF" w:rsidRDefault="00CD4D96" w:rsidP="00381885">
      <w:pPr>
        <w:pStyle w:val="RecNo"/>
        <w:rPr>
          <w:lang w:val="fr-FR"/>
        </w:rPr>
      </w:pPr>
      <w:r w:rsidRPr="00EE22CF">
        <w:rPr>
          <w:lang w:val="fr-FR"/>
        </w:rPr>
        <w:t xml:space="preserve">Recommandation UIT-T </w:t>
      </w:r>
      <w:r w:rsidRPr="00EE22CF">
        <w:rPr>
          <w:rStyle w:val="href"/>
          <w:lang w:val="fr-FR"/>
        </w:rPr>
        <w:t>A.12</w:t>
      </w:r>
    </w:p>
    <w:p w:rsidR="00381885" w:rsidRPr="00EE22CF" w:rsidRDefault="00CD4D96" w:rsidP="0052040C">
      <w:pPr>
        <w:pStyle w:val="Rectitle"/>
        <w:rPr>
          <w:lang w:val="fr-FR"/>
        </w:rPr>
      </w:pPr>
      <w:r w:rsidRPr="00EE22CF">
        <w:rPr>
          <w:lang w:val="fr-FR"/>
        </w:rPr>
        <w:t>Identification et pr</w:t>
      </w:r>
      <w:r w:rsidRPr="00EE22CF">
        <w:rPr>
          <w:lang w:val="fr-FR"/>
        </w:rPr>
        <w:t>é</w:t>
      </w:r>
      <w:r w:rsidRPr="00EE22CF">
        <w:rPr>
          <w:lang w:val="fr-FR"/>
        </w:rPr>
        <w:t>sentation des Recommandations UIT-T</w:t>
      </w:r>
    </w:p>
    <w:p w:rsidR="00381885" w:rsidRPr="00EE22CF" w:rsidRDefault="004136B6" w:rsidP="004136B6">
      <w:pPr>
        <w:pStyle w:val="Recref"/>
        <w:rPr>
          <w:lang w:val="fr-FR"/>
        </w:rPr>
      </w:pPr>
      <w:r>
        <w:rPr>
          <w:lang w:val="fr-FR"/>
        </w:rPr>
        <w:t xml:space="preserve">(2000; 2004; 2008; </w:t>
      </w:r>
      <w:r w:rsidR="00D93BB9">
        <w:rPr>
          <w:lang w:val="fr-FR"/>
        </w:rPr>
        <w:t xml:space="preserve">2015; </w:t>
      </w:r>
      <w:r w:rsidR="00AB6168">
        <w:rPr>
          <w:lang w:val="fr-FR"/>
        </w:rPr>
        <w:t>201</w:t>
      </w:r>
      <w:r w:rsidR="00CD4D96" w:rsidRPr="00EE22CF">
        <w:rPr>
          <w:lang w:val="fr-FR"/>
        </w:rPr>
        <w:t>6)</w:t>
      </w:r>
      <w:r w:rsidR="00CD4D96" w:rsidRPr="00D93BB9">
        <w:rPr>
          <w:rStyle w:val="FootnoteReference"/>
          <w:i w:val="0"/>
          <w:iCs/>
          <w:lang w:val="fr-FR"/>
        </w:rPr>
        <w:footnoteReference w:customMarkFollows="1" w:id="1"/>
        <w:t>1</w:t>
      </w:r>
    </w:p>
    <w:p w:rsidR="00381885" w:rsidRPr="00EE22CF" w:rsidRDefault="00CD4D96" w:rsidP="005568F0">
      <w:pPr>
        <w:pStyle w:val="HeadingSummary"/>
        <w:rPr>
          <w:lang w:val="fr-FR"/>
        </w:rPr>
      </w:pPr>
      <w:bookmarkStart w:id="2" w:name="_Toc89236758"/>
      <w:bookmarkStart w:id="3" w:name="_Toc517682989"/>
      <w:bookmarkStart w:id="4" w:name="_Toc517433478"/>
      <w:bookmarkStart w:id="5" w:name="_Toc223425843"/>
      <w:r w:rsidRPr="00EE22CF">
        <w:rPr>
          <w:lang w:val="fr-FR"/>
        </w:rPr>
        <w:t>Résumé</w:t>
      </w:r>
    </w:p>
    <w:p w:rsidR="00381885" w:rsidRPr="00EE22CF" w:rsidRDefault="00CD4D96" w:rsidP="00CA4200">
      <w:pPr>
        <w:rPr>
          <w:lang w:val="fr-FR"/>
        </w:rPr>
      </w:pPr>
      <w:r w:rsidRPr="00EE22CF">
        <w:rPr>
          <w:lang w:val="fr-FR"/>
        </w:rPr>
        <w:t>La présente Recommandation décrit la manière d'affecter un numéro avec lettre de série aux Recommandations UIT</w:t>
      </w:r>
      <w:r w:rsidRPr="00EE22CF">
        <w:rPr>
          <w:lang w:val="fr-FR"/>
        </w:rPr>
        <w:noBreakHyphen/>
        <w:t>T.</w:t>
      </w:r>
    </w:p>
    <w:p w:rsidR="00381885" w:rsidRPr="00EE22CF" w:rsidRDefault="00CD4D96" w:rsidP="00381885">
      <w:pPr>
        <w:pStyle w:val="Heading1"/>
        <w:rPr>
          <w:lang w:val="fr-FR"/>
        </w:rPr>
      </w:pPr>
      <w:r w:rsidRPr="00EE22CF">
        <w:rPr>
          <w:lang w:val="fr-FR"/>
        </w:rPr>
        <w:t>1</w:t>
      </w:r>
      <w:r w:rsidRPr="00EE22CF">
        <w:rPr>
          <w:lang w:val="fr-FR"/>
        </w:rPr>
        <w:tab/>
        <w:t>Domaine d'application</w:t>
      </w:r>
      <w:bookmarkEnd w:id="2"/>
      <w:bookmarkEnd w:id="3"/>
      <w:bookmarkEnd w:id="4"/>
      <w:bookmarkEnd w:id="5"/>
    </w:p>
    <w:p w:rsidR="00381885" w:rsidRPr="00EE22CF" w:rsidRDefault="00CD4D96" w:rsidP="00381885">
      <w:pPr>
        <w:rPr>
          <w:lang w:val="fr-FR"/>
        </w:rPr>
      </w:pPr>
      <w:r w:rsidRPr="00EE22CF">
        <w:rPr>
          <w:lang w:val="fr-FR"/>
        </w:rPr>
        <w:t>Le Groupe consultatif de la normalisation des télécommunications (GCNT) examine régulièrement les méthodes d'identification et de présentation des Recommandations, ainsi que le Guide de présentation des Recommandations de l'UIT-T, élaboré et mis à jour par le Bureau de la normalisation des télécommunications (TSB), fournissant ainsi des lignes directrices détaillées concernant la mise en page et le style. La présente Recommandation établit les principes applicables à l'identification et à la présentation des Recommandations.</w:t>
      </w:r>
    </w:p>
    <w:p w:rsidR="00381885" w:rsidRPr="00EE22CF" w:rsidRDefault="00CD4D96" w:rsidP="00381885">
      <w:pPr>
        <w:pStyle w:val="Heading1"/>
        <w:rPr>
          <w:lang w:val="fr-FR"/>
        </w:rPr>
      </w:pPr>
      <w:bookmarkStart w:id="6" w:name="_Toc89236759"/>
      <w:bookmarkStart w:id="7" w:name="_Toc517682990"/>
      <w:bookmarkStart w:id="8" w:name="_Toc517433479"/>
      <w:bookmarkStart w:id="9" w:name="_Toc223425844"/>
      <w:r w:rsidRPr="00EE22CF">
        <w:rPr>
          <w:lang w:val="fr-FR"/>
        </w:rPr>
        <w:t>2</w:t>
      </w:r>
      <w:r w:rsidRPr="00EE22CF">
        <w:rPr>
          <w:lang w:val="fr-FR"/>
        </w:rPr>
        <w:tab/>
        <w:t>Identification et présentation des Recommandations</w:t>
      </w:r>
      <w:bookmarkEnd w:id="6"/>
      <w:bookmarkEnd w:id="7"/>
      <w:bookmarkEnd w:id="8"/>
      <w:bookmarkEnd w:id="9"/>
    </w:p>
    <w:p w:rsidR="00381885" w:rsidRPr="00EE22CF" w:rsidRDefault="00CD4D96" w:rsidP="00381885">
      <w:pPr>
        <w:rPr>
          <w:lang w:val="fr-FR"/>
        </w:rPr>
      </w:pPr>
      <w:r w:rsidRPr="00EE22CF">
        <w:rPr>
          <w:b/>
          <w:bCs/>
          <w:lang w:val="fr-FR"/>
        </w:rPr>
        <w:t>2.1</w:t>
      </w:r>
      <w:r w:rsidRPr="00EE22CF">
        <w:rPr>
          <w:lang w:val="fr-FR"/>
        </w:rPr>
        <w:tab/>
        <w:t>Toutes les Recommandations du Secteur de la normalisation des télécommunications de l'UIT (UIT-T) porteront un numéro composé d'un préfixe littéral se rapportant à la série, et d'un numéro identifiant le sujet dans cette série. La numérotation est faite d'une manière qui permette une identification claire et univoque et qui facilite le stockage électronique de l'information relative à la Recommandation. Le numéro de la Recommandation figurera sur la page de couverture avec la date d'approbation dans le format YYYY. Le mois pourra être ajouté, au besoin, pour lever toute ambiguïté.</w:t>
      </w:r>
    </w:p>
    <w:p w:rsidR="00381885" w:rsidRPr="00EE22CF" w:rsidRDefault="00CD4D96" w:rsidP="00381885">
      <w:pPr>
        <w:rPr>
          <w:lang w:val="fr-FR"/>
        </w:rPr>
      </w:pPr>
      <w:r w:rsidRPr="00EE22CF">
        <w:rPr>
          <w:b/>
          <w:bCs/>
          <w:lang w:val="fr-FR"/>
        </w:rPr>
        <w:t>2.2</w:t>
      </w:r>
      <w:r w:rsidRPr="00EE22CF">
        <w:rPr>
          <w:lang w:val="fr-FR"/>
        </w:rPr>
        <w:tab/>
        <w:t>Les lettres désignant les séries de Recommandations correspondent aux domaines suivants:</w:t>
      </w:r>
    </w:p>
    <w:p w:rsidR="00381885" w:rsidRPr="00EE22CF" w:rsidRDefault="00CD4D96" w:rsidP="005568F0">
      <w:pPr>
        <w:pStyle w:val="enumlev2"/>
        <w:rPr>
          <w:lang w:val="fr-FR"/>
        </w:rPr>
      </w:pPr>
      <w:r w:rsidRPr="00EE22CF">
        <w:rPr>
          <w:lang w:val="fr-FR"/>
        </w:rPr>
        <w:t>A</w:t>
      </w:r>
      <w:r w:rsidRPr="00EE22CF">
        <w:rPr>
          <w:lang w:val="fr-FR"/>
        </w:rPr>
        <w:tab/>
        <w:t>Organisation du travail de l'UIT-T</w:t>
      </w:r>
    </w:p>
    <w:p w:rsidR="00381885" w:rsidRPr="00EE22CF" w:rsidRDefault="00CD4D96" w:rsidP="005568F0">
      <w:pPr>
        <w:pStyle w:val="enumlev2"/>
        <w:rPr>
          <w:lang w:val="fr-FR"/>
        </w:rPr>
      </w:pPr>
      <w:r w:rsidRPr="00EE22CF">
        <w:rPr>
          <w:lang w:val="fr-FR"/>
        </w:rPr>
        <w:t>B</w:t>
      </w:r>
      <w:r w:rsidRPr="00EE22CF">
        <w:rPr>
          <w:lang w:val="fr-FR"/>
        </w:rPr>
        <w:tab/>
      </w:r>
      <w:r w:rsidRPr="00EE22CF">
        <w:rPr>
          <w:i/>
          <w:iCs/>
          <w:lang w:val="fr-FR"/>
        </w:rPr>
        <w:t>Non attribué</w:t>
      </w:r>
    </w:p>
    <w:p w:rsidR="00381885" w:rsidRPr="00EE22CF" w:rsidRDefault="00CD4D96" w:rsidP="005568F0">
      <w:pPr>
        <w:pStyle w:val="enumlev2"/>
        <w:rPr>
          <w:lang w:val="fr-FR"/>
        </w:rPr>
      </w:pPr>
      <w:r w:rsidRPr="00EE22CF">
        <w:rPr>
          <w:lang w:val="fr-FR"/>
        </w:rPr>
        <w:t>C</w:t>
      </w:r>
      <w:r w:rsidRPr="00EE22CF">
        <w:rPr>
          <w:lang w:val="fr-FR"/>
        </w:rPr>
        <w:tab/>
      </w:r>
      <w:r w:rsidRPr="00EE22CF">
        <w:rPr>
          <w:i/>
          <w:iCs/>
          <w:lang w:val="fr-FR"/>
        </w:rPr>
        <w:t>Non</w:t>
      </w:r>
      <w:r w:rsidRPr="00EE22CF">
        <w:rPr>
          <w:lang w:val="fr-FR"/>
        </w:rPr>
        <w:t xml:space="preserve"> </w:t>
      </w:r>
      <w:r w:rsidRPr="00EE22CF">
        <w:rPr>
          <w:i/>
          <w:iCs/>
          <w:lang w:val="fr-FR"/>
        </w:rPr>
        <w:t>attribué</w:t>
      </w:r>
    </w:p>
    <w:p w:rsidR="00381885" w:rsidRPr="00EE22CF" w:rsidRDefault="00CD4D96" w:rsidP="005568F0">
      <w:pPr>
        <w:pStyle w:val="enumlev2"/>
        <w:rPr>
          <w:lang w:val="fr-FR"/>
        </w:rPr>
      </w:pPr>
      <w:r w:rsidRPr="00EE22CF">
        <w:rPr>
          <w:lang w:val="fr-FR"/>
        </w:rPr>
        <w:t>D</w:t>
      </w:r>
      <w:r w:rsidRPr="00EE22CF">
        <w:rPr>
          <w:lang w:val="fr-FR"/>
        </w:rPr>
        <w:tab/>
        <w:t>Principes généraux de tarification</w:t>
      </w:r>
    </w:p>
    <w:p w:rsidR="00381885" w:rsidRPr="00EE22CF" w:rsidRDefault="00CD4D96" w:rsidP="005568F0">
      <w:pPr>
        <w:pStyle w:val="enumlev2"/>
        <w:rPr>
          <w:lang w:val="fr-FR"/>
        </w:rPr>
      </w:pPr>
      <w:r w:rsidRPr="00EE22CF">
        <w:rPr>
          <w:lang w:val="fr-FR"/>
        </w:rPr>
        <w:t>E</w:t>
      </w:r>
      <w:r w:rsidRPr="00EE22CF">
        <w:rPr>
          <w:lang w:val="fr-FR"/>
        </w:rPr>
        <w:tab/>
        <w:t>Exploitation générale du réseau, service téléphonique, exploitation des services et facteurs humains</w:t>
      </w:r>
    </w:p>
    <w:p w:rsidR="00381885" w:rsidRPr="00EE22CF" w:rsidRDefault="00CD4D96" w:rsidP="005568F0">
      <w:pPr>
        <w:pStyle w:val="enumlev2"/>
        <w:rPr>
          <w:lang w:val="fr-FR"/>
        </w:rPr>
      </w:pPr>
      <w:r w:rsidRPr="00EE22CF">
        <w:rPr>
          <w:lang w:val="fr-FR"/>
        </w:rPr>
        <w:t>F</w:t>
      </w:r>
      <w:r w:rsidRPr="00EE22CF">
        <w:rPr>
          <w:lang w:val="fr-FR"/>
        </w:rPr>
        <w:tab/>
        <w:t xml:space="preserve">Services de télécommunication non téléphoniques </w:t>
      </w:r>
    </w:p>
    <w:p w:rsidR="00381885" w:rsidRPr="00EE22CF" w:rsidRDefault="00CD4D96" w:rsidP="005568F0">
      <w:pPr>
        <w:pStyle w:val="enumlev2"/>
        <w:rPr>
          <w:lang w:val="fr-FR"/>
        </w:rPr>
      </w:pPr>
      <w:r w:rsidRPr="00EE22CF">
        <w:rPr>
          <w:lang w:val="fr-FR"/>
        </w:rPr>
        <w:t>G</w:t>
      </w:r>
      <w:r w:rsidRPr="00EE22CF">
        <w:rPr>
          <w:lang w:val="fr-FR"/>
        </w:rPr>
        <w:tab/>
        <w:t>Systèmes et supports de transmission, systèmes et réseaux numériques</w:t>
      </w:r>
    </w:p>
    <w:p w:rsidR="00381885" w:rsidRPr="00EE22CF" w:rsidRDefault="00CD4D96" w:rsidP="005568F0">
      <w:pPr>
        <w:pStyle w:val="enumlev2"/>
        <w:rPr>
          <w:lang w:val="fr-FR"/>
        </w:rPr>
      </w:pPr>
      <w:r w:rsidRPr="00EE22CF">
        <w:rPr>
          <w:lang w:val="fr-FR"/>
        </w:rPr>
        <w:t>H</w:t>
      </w:r>
      <w:r w:rsidRPr="00EE22CF">
        <w:rPr>
          <w:lang w:val="fr-FR"/>
        </w:rPr>
        <w:tab/>
        <w:t>Systèmes audiovisuels et multimédias</w:t>
      </w:r>
    </w:p>
    <w:p w:rsidR="00381885" w:rsidRPr="00EE22CF" w:rsidRDefault="00CD4D96" w:rsidP="005568F0">
      <w:pPr>
        <w:pStyle w:val="enumlev2"/>
        <w:rPr>
          <w:lang w:val="fr-FR"/>
        </w:rPr>
      </w:pPr>
      <w:r w:rsidRPr="00EE22CF">
        <w:rPr>
          <w:lang w:val="fr-FR"/>
        </w:rPr>
        <w:t>I</w:t>
      </w:r>
      <w:r w:rsidRPr="00EE22CF">
        <w:rPr>
          <w:lang w:val="fr-FR"/>
        </w:rPr>
        <w:tab/>
        <w:t xml:space="preserve">Réseau numérique à intégration de services </w:t>
      </w:r>
    </w:p>
    <w:p w:rsidR="00381885" w:rsidRPr="00EE22CF" w:rsidRDefault="00CD4D96" w:rsidP="005568F0">
      <w:pPr>
        <w:pStyle w:val="enumlev2"/>
        <w:rPr>
          <w:lang w:val="fr-FR"/>
        </w:rPr>
      </w:pPr>
      <w:r w:rsidRPr="00EE22CF">
        <w:rPr>
          <w:lang w:val="fr-FR"/>
        </w:rPr>
        <w:lastRenderedPageBreak/>
        <w:t>J</w:t>
      </w:r>
      <w:r w:rsidRPr="00EE22CF">
        <w:rPr>
          <w:lang w:val="fr-FR"/>
        </w:rPr>
        <w:tab/>
        <w:t>Réseaux câblés et transmission des signaux radiophoniques, télévisuels et autres signaux multimédias</w:t>
      </w:r>
    </w:p>
    <w:p w:rsidR="00381885" w:rsidRPr="00EE22CF" w:rsidRDefault="00CD4D96" w:rsidP="005568F0">
      <w:pPr>
        <w:pStyle w:val="enumlev2"/>
        <w:rPr>
          <w:lang w:val="fr-FR"/>
        </w:rPr>
      </w:pPr>
      <w:r w:rsidRPr="00EE22CF">
        <w:rPr>
          <w:lang w:val="fr-FR"/>
        </w:rPr>
        <w:t>K</w:t>
      </w:r>
      <w:r w:rsidRPr="00EE22CF">
        <w:rPr>
          <w:lang w:val="fr-FR"/>
        </w:rPr>
        <w:tab/>
        <w:t>Protection contre les perturbations</w:t>
      </w:r>
    </w:p>
    <w:p w:rsidR="00381885" w:rsidRPr="00EE22CF" w:rsidRDefault="00CD4D96" w:rsidP="005568F0">
      <w:pPr>
        <w:pStyle w:val="enumlev2"/>
        <w:rPr>
          <w:lang w:val="fr-FR"/>
        </w:rPr>
      </w:pPr>
      <w:r w:rsidRPr="00EE22CF">
        <w:rPr>
          <w:lang w:val="fr-FR"/>
        </w:rPr>
        <w:t>L</w:t>
      </w:r>
      <w:r w:rsidRPr="00EE22CF">
        <w:rPr>
          <w:lang w:val="fr-FR"/>
        </w:rPr>
        <w:tab/>
        <w:t>Environnement et TIC, changements climatiques, déchets d'équipements électriques et électroniques, efficacité énergétique, construction, installation et protection des câbles et autres éléments des installations extérieures</w:t>
      </w:r>
    </w:p>
    <w:p w:rsidR="00381885" w:rsidRPr="00EE22CF" w:rsidRDefault="00CD4D96" w:rsidP="005568F0">
      <w:pPr>
        <w:pStyle w:val="enumlev2"/>
        <w:rPr>
          <w:lang w:val="fr-FR"/>
        </w:rPr>
      </w:pPr>
      <w:r w:rsidRPr="00EE22CF">
        <w:rPr>
          <w:lang w:val="fr-FR"/>
        </w:rPr>
        <w:t>M</w:t>
      </w:r>
      <w:r w:rsidRPr="00EE22CF">
        <w:rPr>
          <w:lang w:val="fr-FR"/>
        </w:rPr>
        <w:tab/>
        <w:t>Gestion des télécommunications y compris le RGT et maintenance des réseaux</w:t>
      </w:r>
    </w:p>
    <w:p w:rsidR="00381885" w:rsidRPr="00EE22CF" w:rsidRDefault="00CD4D96" w:rsidP="005568F0">
      <w:pPr>
        <w:pStyle w:val="enumlev2"/>
        <w:rPr>
          <w:lang w:val="fr-FR"/>
        </w:rPr>
      </w:pPr>
      <w:r w:rsidRPr="00EE22CF">
        <w:rPr>
          <w:lang w:val="fr-FR"/>
        </w:rPr>
        <w:t>N</w:t>
      </w:r>
      <w:r w:rsidRPr="00EE22CF">
        <w:rPr>
          <w:lang w:val="fr-FR"/>
        </w:rPr>
        <w:tab/>
        <w:t>Maintenance: circuits internationaux de transmission radiophonique et télévisuelle</w:t>
      </w:r>
    </w:p>
    <w:p w:rsidR="00381885" w:rsidRPr="00EE22CF" w:rsidRDefault="00CD4D96" w:rsidP="005568F0">
      <w:pPr>
        <w:pStyle w:val="enumlev2"/>
        <w:rPr>
          <w:lang w:val="fr-FR"/>
        </w:rPr>
      </w:pPr>
      <w:r w:rsidRPr="00EE22CF">
        <w:rPr>
          <w:lang w:val="fr-FR"/>
        </w:rPr>
        <w:t>O</w:t>
      </w:r>
      <w:r w:rsidRPr="00EE22CF">
        <w:rPr>
          <w:lang w:val="fr-FR"/>
        </w:rPr>
        <w:tab/>
        <w:t>Spécifications des appareils de mesure</w:t>
      </w:r>
    </w:p>
    <w:p w:rsidR="00381885" w:rsidRPr="00EE22CF" w:rsidRDefault="00CD4D96" w:rsidP="005568F0">
      <w:pPr>
        <w:pStyle w:val="enumlev2"/>
        <w:rPr>
          <w:lang w:val="fr-FR"/>
        </w:rPr>
      </w:pPr>
      <w:r w:rsidRPr="00EE22CF">
        <w:rPr>
          <w:lang w:val="fr-FR"/>
        </w:rPr>
        <w:t>P</w:t>
      </w:r>
      <w:r w:rsidRPr="00EE22CF">
        <w:rPr>
          <w:lang w:val="fr-FR"/>
        </w:rPr>
        <w:tab/>
        <w:t xml:space="preserve">Qualité de transmission téléphonique, installations téléphoniques et réseaux locaux </w:t>
      </w:r>
    </w:p>
    <w:p w:rsidR="00381885" w:rsidRPr="00EE22CF" w:rsidRDefault="00CD4D96" w:rsidP="005568F0">
      <w:pPr>
        <w:pStyle w:val="enumlev2"/>
        <w:rPr>
          <w:lang w:val="fr-FR"/>
        </w:rPr>
      </w:pPr>
      <w:r w:rsidRPr="00EE22CF">
        <w:rPr>
          <w:lang w:val="fr-FR"/>
        </w:rPr>
        <w:t>Q</w:t>
      </w:r>
      <w:r w:rsidRPr="00EE22CF">
        <w:rPr>
          <w:lang w:val="fr-FR"/>
        </w:rPr>
        <w:tab/>
        <w:t>Commutation et signalisation</w:t>
      </w:r>
    </w:p>
    <w:p w:rsidR="00381885" w:rsidRPr="00EE22CF" w:rsidRDefault="00CD4D96" w:rsidP="005568F0">
      <w:pPr>
        <w:pStyle w:val="enumlev2"/>
        <w:rPr>
          <w:lang w:val="fr-FR"/>
        </w:rPr>
      </w:pPr>
      <w:r w:rsidRPr="00EE22CF">
        <w:rPr>
          <w:lang w:val="fr-FR"/>
        </w:rPr>
        <w:t>R</w:t>
      </w:r>
      <w:r w:rsidRPr="00EE22CF">
        <w:rPr>
          <w:lang w:val="fr-FR"/>
        </w:rPr>
        <w:tab/>
        <w:t>Transmission télégraphique</w:t>
      </w:r>
    </w:p>
    <w:p w:rsidR="00381885" w:rsidRPr="00EE22CF" w:rsidRDefault="00CD4D96" w:rsidP="005568F0">
      <w:pPr>
        <w:pStyle w:val="enumlev2"/>
        <w:rPr>
          <w:lang w:val="fr-FR"/>
        </w:rPr>
      </w:pPr>
      <w:r w:rsidRPr="00EE22CF">
        <w:rPr>
          <w:lang w:val="fr-FR"/>
        </w:rPr>
        <w:t>S</w:t>
      </w:r>
      <w:r w:rsidRPr="00EE22CF">
        <w:rPr>
          <w:lang w:val="fr-FR"/>
        </w:rPr>
        <w:tab/>
        <w:t>Equipements terminaux de télégraphie</w:t>
      </w:r>
    </w:p>
    <w:p w:rsidR="00381885" w:rsidRPr="00EE22CF" w:rsidRDefault="00CD4D96" w:rsidP="005568F0">
      <w:pPr>
        <w:pStyle w:val="enumlev2"/>
        <w:rPr>
          <w:lang w:val="fr-FR"/>
        </w:rPr>
      </w:pPr>
      <w:r w:rsidRPr="00EE22CF">
        <w:rPr>
          <w:lang w:val="fr-FR"/>
        </w:rPr>
        <w:t>T</w:t>
      </w:r>
      <w:r w:rsidRPr="00EE22CF">
        <w:rPr>
          <w:lang w:val="fr-FR"/>
        </w:rPr>
        <w:tab/>
        <w:t>Terminaux des services télématiques</w:t>
      </w:r>
    </w:p>
    <w:p w:rsidR="00381885" w:rsidRPr="00EE22CF" w:rsidRDefault="00CD4D96" w:rsidP="005568F0">
      <w:pPr>
        <w:pStyle w:val="enumlev2"/>
        <w:rPr>
          <w:lang w:val="fr-FR"/>
        </w:rPr>
      </w:pPr>
      <w:r w:rsidRPr="00EE22CF">
        <w:rPr>
          <w:lang w:val="fr-FR"/>
        </w:rPr>
        <w:t>U</w:t>
      </w:r>
      <w:r w:rsidRPr="00EE22CF">
        <w:rPr>
          <w:lang w:val="fr-FR"/>
        </w:rPr>
        <w:tab/>
        <w:t>Commutation télégraphique</w:t>
      </w:r>
    </w:p>
    <w:p w:rsidR="00381885" w:rsidRPr="00EE22CF" w:rsidRDefault="00CD4D96" w:rsidP="005568F0">
      <w:pPr>
        <w:pStyle w:val="enumlev2"/>
        <w:rPr>
          <w:lang w:val="fr-FR"/>
        </w:rPr>
      </w:pPr>
      <w:r w:rsidRPr="00EE22CF">
        <w:rPr>
          <w:lang w:val="fr-FR"/>
        </w:rPr>
        <w:t>V</w:t>
      </w:r>
      <w:r w:rsidRPr="00EE22CF">
        <w:rPr>
          <w:lang w:val="fr-FR"/>
        </w:rPr>
        <w:tab/>
        <w:t>Communications de données sur le réseau téléphonique</w:t>
      </w:r>
    </w:p>
    <w:p w:rsidR="00381885" w:rsidRPr="00EE22CF" w:rsidRDefault="00CD4D96" w:rsidP="005568F0">
      <w:pPr>
        <w:pStyle w:val="enumlev2"/>
        <w:rPr>
          <w:lang w:val="fr-FR"/>
        </w:rPr>
      </w:pPr>
      <w:r w:rsidRPr="00EE22CF">
        <w:rPr>
          <w:lang w:val="fr-FR"/>
        </w:rPr>
        <w:t>W</w:t>
      </w:r>
      <w:r w:rsidRPr="00EE22CF">
        <w:rPr>
          <w:lang w:val="fr-FR"/>
        </w:rPr>
        <w:tab/>
      </w:r>
      <w:r w:rsidRPr="00EE22CF">
        <w:rPr>
          <w:i/>
          <w:lang w:val="fr-FR"/>
        </w:rPr>
        <w:t>Non attribué</w:t>
      </w:r>
    </w:p>
    <w:p w:rsidR="00381885" w:rsidRPr="00EE22CF" w:rsidRDefault="00CD4D96" w:rsidP="005568F0">
      <w:pPr>
        <w:pStyle w:val="enumlev2"/>
        <w:rPr>
          <w:lang w:val="fr-FR"/>
        </w:rPr>
      </w:pPr>
      <w:r w:rsidRPr="00EE22CF">
        <w:rPr>
          <w:lang w:val="fr-FR"/>
        </w:rPr>
        <w:t>X</w:t>
      </w:r>
      <w:r w:rsidRPr="00EE22CF">
        <w:rPr>
          <w:lang w:val="fr-FR"/>
        </w:rPr>
        <w:tab/>
        <w:t>Réseaux de données, communication entre systèmes ouverts et sécurité</w:t>
      </w:r>
    </w:p>
    <w:p w:rsidR="00381885" w:rsidRPr="00EE22CF" w:rsidRDefault="00CD4D96" w:rsidP="005568F0">
      <w:pPr>
        <w:pStyle w:val="enumlev2"/>
        <w:rPr>
          <w:lang w:val="fr-FR"/>
        </w:rPr>
      </w:pPr>
      <w:r w:rsidRPr="00EE22CF">
        <w:rPr>
          <w:lang w:val="fr-FR"/>
        </w:rPr>
        <w:t>Y</w:t>
      </w:r>
      <w:r w:rsidRPr="00EE22CF">
        <w:rPr>
          <w:lang w:val="fr-FR"/>
        </w:rPr>
        <w:tab/>
        <w:t>Infrastructure mondiale de l'information, protocole Internet, réseaux de prochaine génération, Internet des objets et villes intelligentes</w:t>
      </w:r>
    </w:p>
    <w:p w:rsidR="00381885" w:rsidRPr="00EE22CF" w:rsidRDefault="00CD4D96" w:rsidP="005568F0">
      <w:pPr>
        <w:pStyle w:val="enumlev2"/>
        <w:rPr>
          <w:lang w:val="fr-FR"/>
        </w:rPr>
      </w:pPr>
      <w:r w:rsidRPr="00EE22CF">
        <w:rPr>
          <w:lang w:val="fr-FR"/>
        </w:rPr>
        <w:t>Z</w:t>
      </w:r>
      <w:r w:rsidRPr="00EE22CF">
        <w:rPr>
          <w:lang w:val="fr-FR"/>
        </w:rPr>
        <w:tab/>
        <w:t>Langages et aspects logiciels généraux des systèmes de télécommunication</w:t>
      </w:r>
    </w:p>
    <w:p w:rsidR="00381885" w:rsidRPr="00EE22CF" w:rsidRDefault="00CD4D96" w:rsidP="00381885">
      <w:pPr>
        <w:rPr>
          <w:lang w:val="fr-FR"/>
        </w:rPr>
      </w:pPr>
      <w:r w:rsidRPr="00EE22CF">
        <w:rPr>
          <w:b/>
          <w:bCs/>
          <w:lang w:val="fr-FR"/>
        </w:rPr>
        <w:t>2.3</w:t>
      </w:r>
      <w:r w:rsidRPr="00EE22CF">
        <w:rPr>
          <w:lang w:val="fr-FR"/>
        </w:rPr>
        <w:tab/>
        <w:t>Dans chaque série, les Recommandations seront groupées en sections par sujet.</w:t>
      </w:r>
    </w:p>
    <w:p w:rsidR="00381885" w:rsidRPr="00EE22CF" w:rsidRDefault="00CD4D96" w:rsidP="00381885">
      <w:pPr>
        <w:rPr>
          <w:lang w:val="fr-FR"/>
        </w:rPr>
      </w:pPr>
      <w:r w:rsidRPr="00EE22CF">
        <w:rPr>
          <w:b/>
          <w:bCs/>
          <w:lang w:val="fr-FR"/>
        </w:rPr>
        <w:t>2.4</w:t>
      </w:r>
      <w:r w:rsidRPr="00EE22CF">
        <w:rPr>
          <w:lang w:val="fr-FR"/>
        </w:rPr>
        <w:tab/>
        <w:t>Le titre de chaque Recommandation doit être concis (pas plus d'une ligne, de préférence), mais unique, significatif et sans ambiguïté. Les détails relatifs à l'objet précis et à la portée de la Recommandation doivent figurer dans le corps du texte, par exemple dans le paragraphe "Domaine d'application".</w:t>
      </w:r>
    </w:p>
    <w:p w:rsidR="00381885" w:rsidRDefault="00CD4D96" w:rsidP="00381885">
      <w:pPr>
        <w:rPr>
          <w:ins w:id="10" w:author="Geneux, Aude" w:date="2016-09-28T11:20:00Z"/>
          <w:lang w:val="fr-FR"/>
        </w:rPr>
      </w:pPr>
      <w:r w:rsidRPr="00EE22CF">
        <w:rPr>
          <w:b/>
          <w:bCs/>
          <w:lang w:val="fr-FR"/>
        </w:rPr>
        <w:t>2.5</w:t>
      </w:r>
      <w:r w:rsidRPr="00EE22CF">
        <w:rPr>
          <w:lang w:val="fr-FR"/>
        </w:rPr>
        <w:tab/>
        <w:t>La date d'approbation officielle de la Recommandation, la ou les commissions d'études responsables de son approbation et un historique des révisions seront clairement indiqués</w:t>
      </w:r>
      <w:ins w:id="11" w:author="Limousin, Catherine" w:date="2016-10-10T10:45:00Z">
        <w:r w:rsidR="006C5B85">
          <w:rPr>
            <w:lang w:val="fr-FR"/>
          </w:rPr>
          <w:t xml:space="preserve"> ainsi que la procédure d'approbation appliquée</w:t>
        </w:r>
      </w:ins>
      <w:r w:rsidRPr="00EE22CF">
        <w:rPr>
          <w:lang w:val="fr-FR"/>
        </w:rPr>
        <w:t>.</w:t>
      </w:r>
    </w:p>
    <w:p w:rsidR="00381885" w:rsidRPr="00EE22CF" w:rsidRDefault="00CD4D96" w:rsidP="00381885">
      <w:pPr>
        <w:rPr>
          <w:lang w:val="fr-FR"/>
        </w:rPr>
      </w:pPr>
      <w:r w:rsidRPr="00EE22CF">
        <w:rPr>
          <w:b/>
          <w:bCs/>
          <w:lang w:val="fr-FR"/>
        </w:rPr>
        <w:t>2.6</w:t>
      </w:r>
      <w:r w:rsidRPr="00EE22CF">
        <w:rPr>
          <w:lang w:val="fr-FR"/>
        </w:rPr>
        <w:tab/>
        <w:t>L'auteur d'une Recommandation nouvelle ou révisée fournira, en tête du texte proprement dit, un résumé et un ensemble de mots clés conformément au "Guide de présentation des Recommandations de l'UIT T". L'auteur peut aussi fournir d'autres éléments liminaires comme un historique, comme cela est prévu dans le Guide.</w:t>
      </w:r>
    </w:p>
    <w:p w:rsidR="004136B6" w:rsidRDefault="00CD4D96" w:rsidP="00A1767A">
      <w:pPr>
        <w:rPr>
          <w:lang w:val="fr-FR"/>
        </w:rPr>
      </w:pPr>
      <w:r w:rsidRPr="00EE22CF">
        <w:rPr>
          <w:b/>
          <w:bCs/>
          <w:lang w:val="fr-FR"/>
        </w:rPr>
        <w:t>2.7</w:t>
      </w:r>
      <w:r w:rsidRPr="00EE22CF">
        <w:rPr>
          <w:lang w:val="fr-FR"/>
        </w:rPr>
        <w:tab/>
        <w:t>Le "Guide de présentation des Recommandations de l'UIT</w:t>
      </w:r>
      <w:r w:rsidRPr="00EE22CF">
        <w:rPr>
          <w:lang w:val="fr-FR"/>
        </w:rPr>
        <w:noBreakHyphen/>
        <w:t>T" doit être appliqué lors de la rédaction des nouvelles Recommandations et, dans la mesure du possible, lors de la révision des Recommandations existantes.</w:t>
      </w:r>
    </w:p>
    <w:p w:rsidR="00D07DB1" w:rsidRPr="00D93BB9" w:rsidRDefault="00D07DB1" w:rsidP="0032202E">
      <w:pPr>
        <w:pStyle w:val="Reasons"/>
        <w:rPr>
          <w:lang w:val="fr-CH"/>
        </w:rPr>
      </w:pPr>
    </w:p>
    <w:p w:rsidR="004136B6" w:rsidRDefault="004136B6">
      <w:pPr>
        <w:jc w:val="center"/>
      </w:pPr>
      <w:r>
        <w:t>______________</w:t>
      </w:r>
    </w:p>
    <w:p w:rsidR="00164C17" w:rsidRPr="00EE22CF" w:rsidRDefault="00164C17" w:rsidP="004136B6">
      <w:pPr>
        <w:rPr>
          <w:lang w:val="fr-FR"/>
        </w:rPr>
      </w:pPr>
      <w:bookmarkStart w:id="12" w:name="_GoBack"/>
      <w:bookmarkEnd w:id="12"/>
    </w:p>
    <w:sectPr w:rsidR="00164C17" w:rsidRPr="00EE22CF">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r w:rsidR="00957670" w:rsidRPr="00526703">
      <w:rPr>
        <w:noProof/>
      </w:rPr>
      <w:t>E:\Dropbox\ProposalSharing\WTSA-16\Template\WTSA16-F.docx</w:t>
    </w:r>
    <w:r>
      <w:fldChar w:fldCharType="end"/>
    </w:r>
    <w:r w:rsidRPr="00526703">
      <w:tab/>
    </w:r>
    <w:r>
      <w:fldChar w:fldCharType="begin"/>
    </w:r>
    <w:r>
      <w:instrText xml:space="preserve"> SAVEDATE \@ DD.MM.YY </w:instrText>
    </w:r>
    <w:r>
      <w:fldChar w:fldCharType="separate"/>
    </w:r>
    <w:r w:rsidR="00D93BB9">
      <w:rPr>
        <w:noProof/>
      </w:rPr>
      <w:t>10.10.16</w:t>
    </w:r>
    <w:r>
      <w:fldChar w:fldCharType="end"/>
    </w:r>
    <w:r w:rsidRPr="00526703">
      <w:tab/>
    </w:r>
    <w:r>
      <w:fldChar w:fldCharType="begin"/>
    </w:r>
    <w:r>
      <w:instrText xml:space="preserve"> PRINTDATE \@ DD.MM.YY </w:instrText>
    </w:r>
    <w:r>
      <w:fldChar w:fldCharType="separate"/>
    </w:r>
    <w:r w:rsidR="00957670">
      <w:rPr>
        <w:noProof/>
      </w:rPr>
      <w:t>07.06.16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6C5B85" w:rsidRDefault="00E45D05" w:rsidP="00526703">
    <w:pPr>
      <w:pStyle w:val="Footer"/>
      <w:rPr>
        <w:lang w:val="fr-FR"/>
      </w:rPr>
    </w:pPr>
    <w:r>
      <w:fldChar w:fldCharType="begin"/>
    </w:r>
    <w:r w:rsidRPr="006C5B85">
      <w:rPr>
        <w:lang w:val="fr-FR"/>
      </w:rPr>
      <w:instrText xml:space="preserve"> FILENAME \p  \* MERGEFORMAT </w:instrText>
    </w:r>
    <w:r>
      <w:fldChar w:fldCharType="separate"/>
    </w:r>
    <w:r w:rsidR="006C5B85" w:rsidRPr="006C5B85">
      <w:rPr>
        <w:lang w:val="fr-FR"/>
      </w:rPr>
      <w:t>P:\FRA\ITU-T\CONF-T\WTSA16\000\045ADD05F.docx</w:t>
    </w:r>
    <w:r>
      <w:fldChar w:fldCharType="end"/>
    </w:r>
    <w:r w:rsidR="006C5B85" w:rsidRPr="006C5B85">
      <w:rPr>
        <w:lang w:val="fr-FR"/>
      </w:rPr>
      <w:t xml:space="preserve"> (405038)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6C5B85" w:rsidRDefault="00987C1F" w:rsidP="00526703">
    <w:pPr>
      <w:pStyle w:val="Footer"/>
      <w:rPr>
        <w:lang w:val="fr-FR"/>
      </w:rPr>
    </w:pPr>
    <w:r>
      <w:fldChar w:fldCharType="begin"/>
    </w:r>
    <w:r w:rsidRPr="006C5B85">
      <w:rPr>
        <w:lang w:val="fr-FR"/>
      </w:rPr>
      <w:instrText xml:space="preserve"> FILENAME \p  \* MERGEFORMAT </w:instrText>
    </w:r>
    <w:r>
      <w:fldChar w:fldCharType="separate"/>
    </w:r>
    <w:r w:rsidR="006C5B85" w:rsidRPr="006C5B85">
      <w:rPr>
        <w:lang w:val="fr-FR"/>
      </w:rPr>
      <w:t>P:\FRA\ITU-T\CONF-T\WTSA16\000\045ADD05F.docx</w:t>
    </w:r>
    <w:r>
      <w:fldChar w:fldCharType="end"/>
    </w:r>
    <w:r w:rsidR="006C5B85" w:rsidRPr="006C5B85">
      <w:rPr>
        <w:lang w:val="fr-FR"/>
      </w:rPr>
      <w:t xml:space="preserve"> (405038)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E227F6" w:rsidRPr="005568F0" w:rsidRDefault="00CD4D96">
      <w:pPr>
        <w:pStyle w:val="FootnoteText"/>
        <w:rPr>
          <w:lang w:val="fr-CH"/>
        </w:rPr>
      </w:pPr>
      <w:r w:rsidRPr="005568F0">
        <w:rPr>
          <w:rStyle w:val="FootnoteReference"/>
          <w:lang w:val="fr-CH"/>
        </w:rPr>
        <w:t>1</w:t>
      </w:r>
      <w:r w:rsidRPr="005568F0">
        <w:rPr>
          <w:lang w:val="fr-CH"/>
        </w:rPr>
        <w:t xml:space="preserve"> </w:t>
      </w:r>
      <w:r>
        <w:rPr>
          <w:lang w:val="fr-CH"/>
        </w:rPr>
        <w:tab/>
      </w:r>
      <w:r w:rsidRPr="00381885">
        <w:rPr>
          <w:lang w:val="fr-CH"/>
        </w:rPr>
        <w:t>La présente publication inclut la version de la Recommandation UIT-T A.12 approuvée en 2008, à laquelle est incorporé ses Cor.1 (2015) et Cor.2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52040C">
      <w:rPr>
        <w:noProof/>
      </w:rPr>
      <w:t>4</w:t>
    </w:r>
    <w:r>
      <w:fldChar w:fldCharType="end"/>
    </w:r>
  </w:p>
  <w:p w:rsidR="00987C1F" w:rsidRDefault="00E07AF5" w:rsidP="00987C1F">
    <w:pPr>
      <w:pStyle w:val="Header"/>
    </w:pPr>
    <w:r>
      <w:t>AMNT16</w:t>
    </w:r>
    <w:r w:rsidR="00987C1F">
      <w:t>/45(Add.5)-</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45A4CD5"/>
    <w:multiLevelType w:val="hybridMultilevel"/>
    <w:tmpl w:val="BB287CF4"/>
    <w:lvl w:ilvl="0" w:tplc="B3927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B250603"/>
    <w:multiLevelType w:val="hybridMultilevel"/>
    <w:tmpl w:val="A6AC9A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51E39"/>
    <w:rsid w:val="00077239"/>
    <w:rsid w:val="00086491"/>
    <w:rsid w:val="00091346"/>
    <w:rsid w:val="0009706C"/>
    <w:rsid w:val="000A14AF"/>
    <w:rsid w:val="000F73FF"/>
    <w:rsid w:val="00114CF7"/>
    <w:rsid w:val="00123B68"/>
    <w:rsid w:val="00126F2E"/>
    <w:rsid w:val="00146F6F"/>
    <w:rsid w:val="00150559"/>
    <w:rsid w:val="00164C14"/>
    <w:rsid w:val="00164C17"/>
    <w:rsid w:val="00187BD9"/>
    <w:rsid w:val="00190B55"/>
    <w:rsid w:val="001978FA"/>
    <w:rsid w:val="001A0F27"/>
    <w:rsid w:val="001C3B5F"/>
    <w:rsid w:val="001D058F"/>
    <w:rsid w:val="001D581B"/>
    <w:rsid w:val="001D5C38"/>
    <w:rsid w:val="001D77E9"/>
    <w:rsid w:val="001E1430"/>
    <w:rsid w:val="002009EA"/>
    <w:rsid w:val="00202CA0"/>
    <w:rsid w:val="00216B6D"/>
    <w:rsid w:val="00250AF4"/>
    <w:rsid w:val="00271316"/>
    <w:rsid w:val="002A4FF8"/>
    <w:rsid w:val="002B2A75"/>
    <w:rsid w:val="002D58BE"/>
    <w:rsid w:val="002E210D"/>
    <w:rsid w:val="002F2D08"/>
    <w:rsid w:val="003236A6"/>
    <w:rsid w:val="00332C56"/>
    <w:rsid w:val="00345A52"/>
    <w:rsid w:val="00377BD3"/>
    <w:rsid w:val="003832C0"/>
    <w:rsid w:val="00384088"/>
    <w:rsid w:val="0039169B"/>
    <w:rsid w:val="003A7F8C"/>
    <w:rsid w:val="003B2441"/>
    <w:rsid w:val="003B532E"/>
    <w:rsid w:val="003D0F8B"/>
    <w:rsid w:val="004054F5"/>
    <w:rsid w:val="004079B0"/>
    <w:rsid w:val="0041348E"/>
    <w:rsid w:val="004136B6"/>
    <w:rsid w:val="00417AD4"/>
    <w:rsid w:val="00444030"/>
    <w:rsid w:val="004508E2"/>
    <w:rsid w:val="00476533"/>
    <w:rsid w:val="00492075"/>
    <w:rsid w:val="004969AD"/>
    <w:rsid w:val="004A26C4"/>
    <w:rsid w:val="004B13CB"/>
    <w:rsid w:val="004B3870"/>
    <w:rsid w:val="004D5D5C"/>
    <w:rsid w:val="004E42A3"/>
    <w:rsid w:val="0050139F"/>
    <w:rsid w:val="0052040C"/>
    <w:rsid w:val="00526703"/>
    <w:rsid w:val="00530525"/>
    <w:rsid w:val="0055140B"/>
    <w:rsid w:val="00595780"/>
    <w:rsid w:val="005964AB"/>
    <w:rsid w:val="005C099A"/>
    <w:rsid w:val="005C31A5"/>
    <w:rsid w:val="005E10C9"/>
    <w:rsid w:val="005E61DD"/>
    <w:rsid w:val="006023DF"/>
    <w:rsid w:val="00657DE0"/>
    <w:rsid w:val="00685313"/>
    <w:rsid w:val="0069092B"/>
    <w:rsid w:val="00692833"/>
    <w:rsid w:val="006A6E9B"/>
    <w:rsid w:val="006B249F"/>
    <w:rsid w:val="006B7C2A"/>
    <w:rsid w:val="006C23DA"/>
    <w:rsid w:val="006C5B85"/>
    <w:rsid w:val="006E013B"/>
    <w:rsid w:val="006E3D45"/>
    <w:rsid w:val="006F580E"/>
    <w:rsid w:val="007149F9"/>
    <w:rsid w:val="00733A30"/>
    <w:rsid w:val="00745AEE"/>
    <w:rsid w:val="00750F10"/>
    <w:rsid w:val="007742CA"/>
    <w:rsid w:val="00790D70"/>
    <w:rsid w:val="007B6DD0"/>
    <w:rsid w:val="007D5320"/>
    <w:rsid w:val="008006C5"/>
    <w:rsid w:val="00800972"/>
    <w:rsid w:val="00804475"/>
    <w:rsid w:val="00811633"/>
    <w:rsid w:val="00813B79"/>
    <w:rsid w:val="00864CD2"/>
    <w:rsid w:val="00872FC8"/>
    <w:rsid w:val="008845D0"/>
    <w:rsid w:val="008A2CDC"/>
    <w:rsid w:val="008A69FB"/>
    <w:rsid w:val="008B1AEA"/>
    <w:rsid w:val="008B43F2"/>
    <w:rsid w:val="008B6CFF"/>
    <w:rsid w:val="008C27E9"/>
    <w:rsid w:val="008C6BAA"/>
    <w:rsid w:val="00914A06"/>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1767A"/>
    <w:rsid w:val="00A30305"/>
    <w:rsid w:val="00A31D2D"/>
    <w:rsid w:val="00A4600A"/>
    <w:rsid w:val="00A53142"/>
    <w:rsid w:val="00A538A6"/>
    <w:rsid w:val="00A54C25"/>
    <w:rsid w:val="00A710E7"/>
    <w:rsid w:val="00A7372E"/>
    <w:rsid w:val="00A811DC"/>
    <w:rsid w:val="00A90939"/>
    <w:rsid w:val="00A93B85"/>
    <w:rsid w:val="00A94A88"/>
    <w:rsid w:val="00AA0B18"/>
    <w:rsid w:val="00AA666F"/>
    <w:rsid w:val="00AB5A50"/>
    <w:rsid w:val="00AB6168"/>
    <w:rsid w:val="00AB7C5F"/>
    <w:rsid w:val="00B31EF6"/>
    <w:rsid w:val="00B639E9"/>
    <w:rsid w:val="00B817CD"/>
    <w:rsid w:val="00B94AD0"/>
    <w:rsid w:val="00BA5265"/>
    <w:rsid w:val="00BB3A95"/>
    <w:rsid w:val="00BB6D50"/>
    <w:rsid w:val="00C0018F"/>
    <w:rsid w:val="00C15C71"/>
    <w:rsid w:val="00C16A5A"/>
    <w:rsid w:val="00C20466"/>
    <w:rsid w:val="00C214ED"/>
    <w:rsid w:val="00C234E6"/>
    <w:rsid w:val="00C26BA2"/>
    <w:rsid w:val="00C324A8"/>
    <w:rsid w:val="00C54517"/>
    <w:rsid w:val="00C64CD8"/>
    <w:rsid w:val="00C97C68"/>
    <w:rsid w:val="00CA1A47"/>
    <w:rsid w:val="00CA49A1"/>
    <w:rsid w:val="00CC247A"/>
    <w:rsid w:val="00CD4D96"/>
    <w:rsid w:val="00CE388F"/>
    <w:rsid w:val="00CE5E47"/>
    <w:rsid w:val="00CF020F"/>
    <w:rsid w:val="00CF1E9D"/>
    <w:rsid w:val="00CF2B5B"/>
    <w:rsid w:val="00D07DB1"/>
    <w:rsid w:val="00D14CE0"/>
    <w:rsid w:val="00D54009"/>
    <w:rsid w:val="00D559BE"/>
    <w:rsid w:val="00D5651D"/>
    <w:rsid w:val="00D57A34"/>
    <w:rsid w:val="00D6112A"/>
    <w:rsid w:val="00D74898"/>
    <w:rsid w:val="00D801ED"/>
    <w:rsid w:val="00D936BC"/>
    <w:rsid w:val="00D93BB9"/>
    <w:rsid w:val="00D96530"/>
    <w:rsid w:val="00DA48E5"/>
    <w:rsid w:val="00DD44AF"/>
    <w:rsid w:val="00DE01FB"/>
    <w:rsid w:val="00DE2AC3"/>
    <w:rsid w:val="00DE3192"/>
    <w:rsid w:val="00DE5692"/>
    <w:rsid w:val="00E03C94"/>
    <w:rsid w:val="00E07AF5"/>
    <w:rsid w:val="00E11197"/>
    <w:rsid w:val="00E14E2A"/>
    <w:rsid w:val="00E26226"/>
    <w:rsid w:val="00E45D05"/>
    <w:rsid w:val="00E55816"/>
    <w:rsid w:val="00E55AEF"/>
    <w:rsid w:val="00E84ED7"/>
    <w:rsid w:val="00E917FD"/>
    <w:rsid w:val="00E976C1"/>
    <w:rsid w:val="00EA12E5"/>
    <w:rsid w:val="00EB55C6"/>
    <w:rsid w:val="00EF2B09"/>
    <w:rsid w:val="00F02766"/>
    <w:rsid w:val="00F05BD4"/>
    <w:rsid w:val="00F6155B"/>
    <w:rsid w:val="00F65C19"/>
    <w:rsid w:val="00F7356B"/>
    <w:rsid w:val="00F776DF"/>
    <w:rsid w:val="00F840C7"/>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uiPriority w:val="99"/>
    <w:rsid w:val="00381885"/>
  </w:style>
  <w:style w:type="paragraph" w:styleId="ListParagraph">
    <w:name w:val="List Paragraph"/>
    <w:basedOn w:val="Normal"/>
    <w:uiPriority w:val="34"/>
    <w:qFormat/>
    <w:rsid w:val="00CD4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b0e1b5a-c4ef-4be3-9443-2e2bf578c29f">Documents Proposals Manager (DPM)</DPM_x0020_Author>
    <DPM_x0020_File_x0020_name xmlns="db0e1b5a-c4ef-4be3-9443-2e2bf578c29f">T13-WTSA.16-C-0045!A5!MSW-F</DPM_x0020_File_x0020_name>
    <DPM_x0020_Version xmlns="db0e1b5a-c4ef-4be3-9443-2e2bf578c29f">DPM_v2016.9.27.2_prod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b0e1b5a-c4ef-4be3-9443-2e2bf578c29f" targetNamespace="http://schemas.microsoft.com/office/2006/metadata/properties" ma:root="true" ma:fieldsID="d41af5c836d734370eb92e7ee5f83852" ns2:_="" ns3:_="">
    <xsd:import namespace="996b2e75-67fd-4955-a3b0-5ab9934cb50b"/>
    <xsd:import namespace="db0e1b5a-c4ef-4be3-9443-2e2bf578c29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b0e1b5a-c4ef-4be3-9443-2e2bf578c29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db0e1b5a-c4ef-4be3-9443-2e2bf578c29f"/>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b0e1b5a-c4ef-4be3-9443-2e2bf578c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E1616-B271-463F-9A5D-ECA3CB3F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1077</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T13-WTSA.16-C-0045!A5!MSW-F</vt:lpstr>
    </vt:vector>
  </TitlesOfParts>
  <Manager>General Secretariat - Pool</Manager>
  <Company>International Telecommunication Union (ITU)</Company>
  <LinksUpToDate>false</LinksUpToDate>
  <CharactersWithSpaces>7665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T13-WTSA.16-C-0045!A5!MSW-F</dc:title>
  <dc:subject>World Telecommunication Standardization Assembly</dc:subject>
  <dc:creator>Documents Proposals Manager (DPM)</dc:creator>
  <cp:keywords>DPM_v2016.9.27.2_prod</cp:keywords>
  <dc:description>Template used by DPM and CPI for the WTSA-16</dc:description>
  <cp:lastModifiedBy>Saxod, Nathalie</cp:lastModifiedBy>
  <cp:revision>19</cp:revision>
  <cp:lastPrinted>2016-06-07T13:22:00Z</cp:lastPrinted>
  <dcterms:created xsi:type="dcterms:W3CDTF">2016-10-10T08:38:00Z</dcterms:created>
  <dcterms:modified xsi:type="dcterms:W3CDTF">2016-10-10T14:24:00Z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