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590"/>
        <w:bidiVisual/>
        <w:tblW w:w="5007" w:type="pct"/>
        <w:tblLayout w:type="fixed"/>
        <w:tblLook w:val="0000" w:firstRow="0" w:lastRow="0" w:firstColumn="0" w:lastColumn="0" w:noHBand="0" w:noVBand="0"/>
      </w:tblPr>
      <w:tblGrid>
        <w:gridCol w:w="1559"/>
        <w:gridCol w:w="5058"/>
        <w:gridCol w:w="894"/>
        <w:gridCol w:w="2141"/>
      </w:tblGrid>
      <w:tr w:rsidR="0059285F" w:rsidRPr="00E07379" w:rsidTr="009D08A6">
        <w:trPr>
          <w:cantSplit/>
          <w:trHeight w:val="20"/>
        </w:trPr>
        <w:tc>
          <w:tcPr>
            <w:tcW w:w="808" w:type="pct"/>
          </w:tcPr>
          <w:p w:rsidR="0059285F" w:rsidRPr="00D21C89" w:rsidRDefault="00823A07" w:rsidP="009D08A6">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9D08A6">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9D08A6">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9D08A6">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9D08A6">
        <w:trPr>
          <w:cantSplit/>
          <w:trHeight w:val="20"/>
        </w:trPr>
        <w:tc>
          <w:tcPr>
            <w:tcW w:w="808" w:type="pct"/>
            <w:tcBorders>
              <w:bottom w:val="single" w:sz="12" w:space="0" w:color="auto"/>
            </w:tcBorders>
          </w:tcPr>
          <w:p w:rsidR="0059285F" w:rsidRPr="0022345D" w:rsidRDefault="0059285F" w:rsidP="009D08A6">
            <w:pPr>
              <w:spacing w:before="0" w:after="40" w:line="300" w:lineRule="exact"/>
              <w:rPr>
                <w:sz w:val="14"/>
                <w:szCs w:val="20"/>
                <w:rtl/>
                <w:lang w:bidi="ar-EG"/>
              </w:rPr>
            </w:pPr>
          </w:p>
        </w:tc>
        <w:tc>
          <w:tcPr>
            <w:tcW w:w="3083" w:type="pct"/>
            <w:gridSpan w:val="2"/>
            <w:tcBorders>
              <w:bottom w:val="single" w:sz="12" w:space="0" w:color="auto"/>
            </w:tcBorders>
          </w:tcPr>
          <w:p w:rsidR="0059285F" w:rsidRPr="0022345D" w:rsidRDefault="0059285F" w:rsidP="009D08A6">
            <w:pPr>
              <w:spacing w:before="0" w:after="40" w:line="300" w:lineRule="exact"/>
              <w:rPr>
                <w:sz w:val="14"/>
                <w:szCs w:val="20"/>
                <w:rtl/>
                <w:lang w:bidi="ar-EG"/>
              </w:rPr>
            </w:pPr>
          </w:p>
        </w:tc>
        <w:tc>
          <w:tcPr>
            <w:tcW w:w="1109" w:type="pct"/>
            <w:tcBorders>
              <w:bottom w:val="single" w:sz="12" w:space="0" w:color="auto"/>
            </w:tcBorders>
          </w:tcPr>
          <w:p w:rsidR="0059285F" w:rsidRPr="0022345D" w:rsidRDefault="0059285F" w:rsidP="009D08A6">
            <w:pPr>
              <w:spacing w:before="0" w:after="40" w:line="300" w:lineRule="exact"/>
              <w:rPr>
                <w:sz w:val="14"/>
                <w:szCs w:val="20"/>
                <w:lang w:bidi="ar-SY"/>
              </w:rPr>
            </w:pPr>
          </w:p>
        </w:tc>
      </w:tr>
      <w:tr w:rsidR="00E07379" w:rsidRPr="00E07379" w:rsidTr="009D08A6">
        <w:trPr>
          <w:cantSplit/>
          <w:trHeight w:val="20"/>
        </w:trPr>
        <w:tc>
          <w:tcPr>
            <w:tcW w:w="3428" w:type="pct"/>
            <w:gridSpan w:val="2"/>
            <w:tcBorders>
              <w:top w:val="single" w:sz="12" w:space="0" w:color="auto"/>
            </w:tcBorders>
          </w:tcPr>
          <w:p w:rsidR="00E07379" w:rsidRPr="0056374C" w:rsidRDefault="00E07379" w:rsidP="009D08A6">
            <w:pPr>
              <w:spacing w:before="0" w:after="40" w:line="30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9D08A6">
            <w:pPr>
              <w:spacing w:before="0" w:after="40" w:line="300" w:lineRule="exact"/>
              <w:rPr>
                <w:rFonts w:ascii="Verdana Bold" w:hAnsi="Verdana Bold"/>
                <w:b/>
                <w:bCs/>
                <w:sz w:val="19"/>
                <w:lang w:bidi="ar-SY"/>
              </w:rPr>
            </w:pPr>
          </w:p>
        </w:tc>
      </w:tr>
      <w:tr w:rsidR="0022345D" w:rsidRPr="00CF1ACC" w:rsidTr="009D08A6">
        <w:trPr>
          <w:cantSplit/>
        </w:trPr>
        <w:tc>
          <w:tcPr>
            <w:tcW w:w="3428" w:type="pct"/>
            <w:gridSpan w:val="2"/>
          </w:tcPr>
          <w:p w:rsidR="0022345D" w:rsidRPr="00CF1ACC" w:rsidRDefault="0022345D" w:rsidP="009D08A6">
            <w:pPr>
              <w:pStyle w:val="Committee"/>
              <w:framePr w:hSpace="0" w:wrap="auto" w:hAnchor="text" w:yAlign="inline"/>
              <w:tabs>
                <w:tab w:val="clear" w:pos="2268"/>
                <w:tab w:val="left" w:pos="2448"/>
              </w:tabs>
              <w:bidi/>
              <w:spacing w:after="40" w:line="300" w:lineRule="exact"/>
              <w:rPr>
                <w:rFonts w:ascii="Verdana" w:hAnsi="Verdana" w:cs="Traditional Arabic"/>
                <w:sz w:val="30"/>
                <w:szCs w:val="30"/>
                <w:rtl/>
              </w:rPr>
            </w:pPr>
            <w:r w:rsidRPr="00CF1ACC">
              <w:rPr>
                <w:rFonts w:ascii="Verdana" w:hAnsi="Verdana" w:cs="Traditional Arabic"/>
                <w:bCs/>
                <w:sz w:val="19"/>
                <w:szCs w:val="30"/>
                <w:rtl/>
                <w:lang w:val="en-US" w:bidi="ar-EG"/>
              </w:rPr>
              <w:t>الجلسة العامة</w:t>
            </w:r>
          </w:p>
        </w:tc>
        <w:tc>
          <w:tcPr>
            <w:tcW w:w="1572" w:type="pct"/>
            <w:gridSpan w:val="2"/>
            <w:vAlign w:val="center"/>
          </w:tcPr>
          <w:p w:rsidR="0022345D" w:rsidRPr="00CF1ACC" w:rsidRDefault="0022345D" w:rsidP="009D08A6">
            <w:pPr>
              <w:pStyle w:val="Adress"/>
              <w:framePr w:hSpace="0" w:wrap="auto" w:xAlign="left" w:yAlign="inline"/>
              <w:spacing w:before="0" w:after="40" w:line="300" w:lineRule="exact"/>
              <w:rPr>
                <w:rFonts w:ascii="Verdana" w:hAnsi="Verdana"/>
                <w:rtl/>
              </w:rPr>
            </w:pPr>
            <w:r w:rsidRPr="00CF1ACC">
              <w:rPr>
                <w:rFonts w:ascii="Verdana" w:hAnsi="Verdana"/>
                <w:rtl/>
              </w:rPr>
              <w:t>الإضافة</w:t>
            </w:r>
            <w:r w:rsidR="00CF1ACC" w:rsidRPr="00CF1ACC">
              <w:rPr>
                <w:rFonts w:ascii="Verdana" w:hAnsi="Verdana" w:hint="cs"/>
                <w:rtl/>
              </w:rPr>
              <w:t xml:space="preserve"> </w:t>
            </w:r>
            <w:r w:rsidRPr="00CF1ACC">
              <w:rPr>
                <w:rFonts w:ascii="Verdana" w:hAnsi="Verdana"/>
              </w:rPr>
              <w:t>5</w:t>
            </w:r>
            <w:r w:rsidRPr="00CF1ACC">
              <w:rPr>
                <w:rFonts w:ascii="Verdana" w:hAnsi="Verdana"/>
              </w:rPr>
              <w:br/>
            </w:r>
            <w:r w:rsidRPr="00CF1ACC">
              <w:rPr>
                <w:rFonts w:ascii="Verdana" w:hAnsi="Verdana"/>
                <w:rtl/>
              </w:rPr>
              <w:t xml:space="preserve">للوثيقة </w:t>
            </w:r>
            <w:r w:rsidR="00CF1ACC">
              <w:rPr>
                <w:rFonts w:ascii="Verdana" w:hAnsi="Verdana"/>
              </w:rPr>
              <w:t>45-A</w:t>
            </w:r>
          </w:p>
        </w:tc>
      </w:tr>
      <w:tr w:rsidR="0022345D" w:rsidRPr="00CF1ACC" w:rsidTr="009D08A6">
        <w:trPr>
          <w:cantSplit/>
        </w:trPr>
        <w:tc>
          <w:tcPr>
            <w:tcW w:w="3428" w:type="pct"/>
            <w:gridSpan w:val="2"/>
          </w:tcPr>
          <w:p w:rsidR="0022345D" w:rsidRPr="00CF1ACC" w:rsidRDefault="0022345D" w:rsidP="009D08A6">
            <w:pPr>
              <w:pStyle w:val="Adress"/>
              <w:framePr w:hSpace="0" w:wrap="auto" w:xAlign="left" w:yAlign="inline"/>
              <w:spacing w:before="0" w:after="40" w:line="300" w:lineRule="exact"/>
              <w:rPr>
                <w:rFonts w:ascii="Verdana" w:hAnsi="Verdana"/>
                <w:rtl/>
              </w:rPr>
            </w:pPr>
          </w:p>
        </w:tc>
        <w:tc>
          <w:tcPr>
            <w:tcW w:w="1572" w:type="pct"/>
            <w:gridSpan w:val="2"/>
            <w:vAlign w:val="center"/>
          </w:tcPr>
          <w:p w:rsidR="0022345D" w:rsidRPr="00CF1ACC" w:rsidRDefault="0022345D" w:rsidP="009D08A6">
            <w:pPr>
              <w:pStyle w:val="Adress"/>
              <w:framePr w:hSpace="0" w:wrap="auto" w:xAlign="left" w:yAlign="inline"/>
              <w:spacing w:before="0" w:after="40" w:line="300" w:lineRule="exact"/>
              <w:rPr>
                <w:rFonts w:ascii="Verdana" w:hAnsi="Verdana"/>
                <w:rtl/>
              </w:rPr>
            </w:pPr>
            <w:r w:rsidRPr="00CF1ACC">
              <w:rPr>
                <w:rFonts w:ascii="Verdana" w:eastAsia="SimSun" w:hAnsi="Verdana"/>
              </w:rPr>
              <w:t>26</w:t>
            </w:r>
            <w:r w:rsidRPr="00CF1ACC">
              <w:rPr>
                <w:rFonts w:ascii="Verdana" w:eastAsia="SimSun" w:hAnsi="Verdana"/>
                <w:rtl/>
              </w:rPr>
              <w:t xml:space="preserve"> سبتمبر </w:t>
            </w:r>
            <w:r w:rsidRPr="00CF1ACC">
              <w:rPr>
                <w:rFonts w:ascii="Verdana" w:eastAsia="SimSun" w:hAnsi="Verdana"/>
              </w:rPr>
              <w:t>2016</w:t>
            </w:r>
          </w:p>
        </w:tc>
      </w:tr>
      <w:tr w:rsidR="0022345D" w:rsidRPr="00CF1ACC" w:rsidTr="009D08A6">
        <w:trPr>
          <w:cantSplit/>
        </w:trPr>
        <w:tc>
          <w:tcPr>
            <w:tcW w:w="3428" w:type="pct"/>
            <w:gridSpan w:val="2"/>
          </w:tcPr>
          <w:p w:rsidR="0022345D" w:rsidRPr="00CF1ACC" w:rsidRDefault="0022345D" w:rsidP="009D08A6">
            <w:pPr>
              <w:pStyle w:val="Adress"/>
              <w:framePr w:hSpace="0" w:wrap="auto" w:xAlign="left" w:yAlign="inline"/>
              <w:spacing w:before="0" w:after="40" w:line="300" w:lineRule="exact"/>
              <w:rPr>
                <w:rFonts w:ascii="Verdana" w:hAnsi="Verdana"/>
              </w:rPr>
            </w:pPr>
          </w:p>
        </w:tc>
        <w:tc>
          <w:tcPr>
            <w:tcW w:w="1572" w:type="pct"/>
            <w:gridSpan w:val="2"/>
            <w:vAlign w:val="center"/>
          </w:tcPr>
          <w:p w:rsidR="0022345D" w:rsidRPr="00CF1ACC" w:rsidRDefault="0022345D" w:rsidP="009D08A6">
            <w:pPr>
              <w:pStyle w:val="Adress"/>
              <w:framePr w:hSpace="0" w:wrap="auto" w:xAlign="left" w:yAlign="inline"/>
              <w:spacing w:before="0" w:after="40" w:line="300" w:lineRule="exact"/>
              <w:rPr>
                <w:rFonts w:ascii="Verdana" w:eastAsia="SimSun" w:hAnsi="Verdana"/>
              </w:rPr>
            </w:pPr>
            <w:r w:rsidRPr="00CF1ACC">
              <w:rPr>
                <w:rFonts w:ascii="Verdana" w:eastAsia="SimSun" w:hAnsi="Verdana"/>
                <w:rtl/>
              </w:rPr>
              <w:t>الأصل: بالإنكليزية</w:t>
            </w:r>
          </w:p>
        </w:tc>
      </w:tr>
      <w:tr w:rsidR="0022345D" w:rsidRPr="00E07379" w:rsidTr="009D08A6">
        <w:trPr>
          <w:cantSplit/>
        </w:trPr>
        <w:tc>
          <w:tcPr>
            <w:tcW w:w="5000" w:type="pct"/>
            <w:gridSpan w:val="4"/>
          </w:tcPr>
          <w:p w:rsidR="0022345D" w:rsidRPr="00662C5A" w:rsidRDefault="0022345D" w:rsidP="009D08A6">
            <w:pPr>
              <w:spacing w:before="0" w:after="40" w:line="300" w:lineRule="exact"/>
              <w:rPr>
                <w:rFonts w:ascii="Verdana Bold" w:hAnsi="Verdana Bold"/>
                <w:sz w:val="19"/>
                <w:lang w:bidi="ar-SY"/>
              </w:rPr>
            </w:pPr>
          </w:p>
        </w:tc>
      </w:tr>
      <w:tr w:rsidR="0022345D" w:rsidRPr="00E07379" w:rsidTr="009D08A6">
        <w:trPr>
          <w:cantSplit/>
          <w:trHeight w:val="1372"/>
        </w:trPr>
        <w:tc>
          <w:tcPr>
            <w:tcW w:w="5000" w:type="pct"/>
            <w:gridSpan w:val="4"/>
          </w:tcPr>
          <w:p w:rsidR="0022345D" w:rsidRPr="00E621A3" w:rsidRDefault="007A45B8" w:rsidP="009D08A6">
            <w:pPr>
              <w:pStyle w:val="Source"/>
              <w:rPr>
                <w:rtl/>
              </w:rPr>
            </w:pPr>
            <w:r>
              <w:rPr>
                <w:rFonts w:hint="cs"/>
                <w:rtl/>
              </w:rPr>
              <w:t>المقترحات الأوروبية المشتركة</w:t>
            </w:r>
          </w:p>
        </w:tc>
      </w:tr>
      <w:tr w:rsidR="0022345D" w:rsidRPr="00E07379" w:rsidTr="009D08A6">
        <w:trPr>
          <w:cantSplit/>
          <w:trHeight w:val="567"/>
        </w:trPr>
        <w:tc>
          <w:tcPr>
            <w:tcW w:w="5000" w:type="pct"/>
            <w:gridSpan w:val="4"/>
          </w:tcPr>
          <w:p w:rsidR="0022345D" w:rsidRPr="00BD6EF3" w:rsidRDefault="000A3FA2" w:rsidP="009D08A6">
            <w:pPr>
              <w:pStyle w:val="Title1"/>
              <w:spacing w:before="240"/>
              <w:rPr>
                <w:rtl/>
              </w:rPr>
            </w:pPr>
            <w:r>
              <w:rPr>
                <w:rFonts w:hint="cs"/>
                <w:rtl/>
              </w:rPr>
              <w:t>مقترح</w:t>
            </w:r>
            <w:r w:rsidR="00757F78">
              <w:rPr>
                <w:rFonts w:hint="cs"/>
                <w:rtl/>
              </w:rPr>
              <w:t xml:space="preserve"> بتعديل التوصية </w:t>
            </w:r>
            <w:r w:rsidR="00757F78">
              <w:t>ITU</w:t>
            </w:r>
            <w:r w:rsidR="00757F78">
              <w:noBreakHyphen/>
              <w:t>T A.12</w:t>
            </w:r>
            <w:r w:rsidR="00757F78">
              <w:rPr>
                <w:rFonts w:hint="eastAsia"/>
                <w:rtl/>
              </w:rPr>
              <w:t> - </w:t>
            </w:r>
            <w:r w:rsidR="00757F78">
              <w:rPr>
                <w:rFonts w:hint="cs"/>
                <w:rtl/>
              </w:rPr>
              <w:t>تعريف التوصيات الصادرة عن قطاع</w:t>
            </w:r>
            <w:r w:rsidR="00757F78">
              <w:rPr>
                <w:rFonts w:hint="eastAsia"/>
                <w:rtl/>
              </w:rPr>
              <w:t> </w:t>
            </w:r>
            <w:r w:rsidR="00757F78">
              <w:rPr>
                <w:rFonts w:hint="cs"/>
                <w:rtl/>
              </w:rPr>
              <w:t>تقييس الاتصالات وتنسيقها</w:t>
            </w:r>
          </w:p>
        </w:tc>
      </w:tr>
      <w:tr w:rsidR="0022345D" w:rsidRPr="00E07379" w:rsidTr="009D08A6">
        <w:trPr>
          <w:cantSplit/>
          <w:trHeight w:val="844"/>
        </w:trPr>
        <w:tc>
          <w:tcPr>
            <w:tcW w:w="5000" w:type="pct"/>
            <w:gridSpan w:val="4"/>
          </w:tcPr>
          <w:p w:rsidR="0022345D" w:rsidRPr="00BD6EF3" w:rsidRDefault="0022345D" w:rsidP="009D08A6">
            <w:pPr>
              <w:pStyle w:val="Title2"/>
              <w:spacing w:before="240"/>
              <w:rPr>
                <w:rtl/>
              </w:rPr>
            </w:pPr>
          </w:p>
        </w:tc>
      </w:tr>
      <w:tr w:rsidR="0022345D" w:rsidRPr="00E07379" w:rsidTr="009D08A6">
        <w:trPr>
          <w:cantSplit/>
        </w:trPr>
        <w:tc>
          <w:tcPr>
            <w:tcW w:w="5000" w:type="pct"/>
            <w:gridSpan w:val="4"/>
          </w:tcPr>
          <w:p w:rsidR="0022345D" w:rsidRPr="002919E1" w:rsidRDefault="0022345D" w:rsidP="009D08A6">
            <w:pPr>
              <w:pStyle w:val="Agendaitem"/>
              <w:spacing w:before="240" w:line="192" w:lineRule="auto"/>
            </w:pPr>
          </w:p>
        </w:tc>
      </w:tr>
    </w:tbl>
    <w:p w:rsidR="006157A3" w:rsidRDefault="006157A3" w:rsidP="009D08A6">
      <w:pPr>
        <w:spacing w:before="0"/>
        <w:rPr>
          <w:lang w:bidi="ar-EG"/>
        </w:rPr>
      </w:pPr>
    </w:p>
    <w:tbl>
      <w:tblPr>
        <w:tblW w:w="4961" w:type="pct"/>
        <w:jc w:val="right"/>
        <w:tblLayout w:type="fixed"/>
        <w:tblLook w:val="0000" w:firstRow="0" w:lastRow="0" w:firstColumn="0" w:lastColumn="0" w:noHBand="0" w:noVBand="0"/>
      </w:tblPr>
      <w:tblGrid>
        <w:gridCol w:w="8506"/>
        <w:gridCol w:w="1058"/>
      </w:tblGrid>
      <w:tr w:rsidR="006157A3" w:rsidRPr="00E70E87" w:rsidTr="00193AD1">
        <w:trPr>
          <w:cantSplit/>
          <w:jc w:val="right"/>
        </w:trPr>
        <w:tc>
          <w:tcPr>
            <w:tcW w:w="8505" w:type="dxa"/>
          </w:tcPr>
          <w:p w:rsidR="006157A3" w:rsidRPr="00984EA5" w:rsidRDefault="00335E8B" w:rsidP="00335E8B">
            <w:pPr>
              <w:rPr>
                <w:rtl/>
                <w:lang w:bidi="ar-EG"/>
              </w:rPr>
            </w:pPr>
            <w:r w:rsidRPr="00335E8B">
              <w:rPr>
                <w:rFonts w:hint="cs"/>
                <w:rtl/>
              </w:rPr>
              <w:t xml:space="preserve">تقترح أوروبا تعديل التوصية </w:t>
            </w:r>
            <w:r w:rsidRPr="00335E8B">
              <w:t>ITU</w:t>
            </w:r>
            <w:r w:rsidRPr="00335E8B">
              <w:noBreakHyphen/>
              <w:t>T A.12</w:t>
            </w:r>
            <w:r w:rsidRPr="00335E8B">
              <w:rPr>
                <w:rFonts w:hint="cs"/>
                <w:rtl/>
                <w:lang w:bidi="ar-EG"/>
              </w:rPr>
              <w:t xml:space="preserve"> لزيادة الشفافية والوضوح فيما يتعلق بالعملية</w:t>
            </w:r>
            <w:r w:rsidRPr="00335E8B">
              <w:rPr>
                <w:rtl/>
                <w:lang w:bidi="ar-EG"/>
              </w:rPr>
              <w:t xml:space="preserve"> المطبقة في الموافقة على</w:t>
            </w:r>
            <w:r w:rsidRPr="00335E8B">
              <w:rPr>
                <w:rFonts w:hint="cs"/>
                <w:rtl/>
                <w:lang w:bidi="ar-EG"/>
              </w:rPr>
              <w:t xml:space="preserve"> نواتج </w:t>
            </w:r>
            <w:r w:rsidRPr="00335E8B">
              <w:rPr>
                <w:rtl/>
                <w:lang w:bidi="ar-EG"/>
              </w:rPr>
              <w:t>قطاع تقييس الاتصالات</w:t>
            </w:r>
            <w:r w:rsidRPr="00335E8B">
              <w:rPr>
                <w:rFonts w:hint="cs"/>
                <w:rtl/>
                <w:lang w:bidi="ar-EG"/>
              </w:rPr>
              <w:t xml:space="preserve"> ب</w:t>
            </w:r>
            <w:r w:rsidRPr="00335E8B">
              <w:rPr>
                <w:rtl/>
                <w:lang w:bidi="ar-EG"/>
              </w:rPr>
              <w:t xml:space="preserve">وضع علامة </w:t>
            </w:r>
            <w:r w:rsidRPr="00335E8B">
              <w:rPr>
                <w:rFonts w:hint="cs"/>
                <w:rtl/>
                <w:lang w:bidi="ar-EG"/>
              </w:rPr>
              <w:t>فارقة</w:t>
            </w:r>
            <w:r w:rsidRPr="00335E8B">
              <w:rPr>
                <w:rtl/>
                <w:lang w:bidi="ar-EG"/>
              </w:rPr>
              <w:t xml:space="preserve"> مستدام</w:t>
            </w:r>
            <w:r w:rsidRPr="00335E8B">
              <w:rPr>
                <w:rFonts w:hint="cs"/>
                <w:rtl/>
                <w:lang w:bidi="ar-EG"/>
              </w:rPr>
              <w:t>ة</w:t>
            </w:r>
            <w:r w:rsidRPr="00335E8B">
              <w:rPr>
                <w:rtl/>
                <w:lang w:bidi="ar-EG"/>
              </w:rPr>
              <w:t xml:space="preserve"> في </w:t>
            </w:r>
            <w:r w:rsidRPr="00335E8B">
              <w:rPr>
                <w:rFonts w:hint="cs"/>
                <w:rtl/>
                <w:lang w:bidi="ar-EG"/>
              </w:rPr>
              <w:t>تنسيق</w:t>
            </w:r>
            <w:r w:rsidRPr="00335E8B">
              <w:rPr>
                <w:rtl/>
                <w:lang w:bidi="ar-EG"/>
              </w:rPr>
              <w:t xml:space="preserve"> كل توصية</w:t>
            </w:r>
            <w:r w:rsidRPr="00335E8B">
              <w:rPr>
                <w:rFonts w:hint="cs"/>
                <w:rtl/>
                <w:lang w:bidi="ar-EG"/>
              </w:rPr>
              <w:t xml:space="preserve"> يصدرها </w:t>
            </w:r>
            <w:r w:rsidRPr="00335E8B">
              <w:rPr>
                <w:rtl/>
                <w:lang w:bidi="ar-EG"/>
              </w:rPr>
              <w:t>قطاع تقييس</w:t>
            </w:r>
            <w:r>
              <w:rPr>
                <w:rFonts w:hint="cs"/>
                <w:rtl/>
                <w:lang w:bidi="ar-EG"/>
              </w:rPr>
              <w:t> </w:t>
            </w:r>
            <w:r w:rsidRPr="00335E8B">
              <w:rPr>
                <w:rtl/>
                <w:lang w:bidi="ar-EG"/>
              </w:rPr>
              <w:t>الاتصالات</w:t>
            </w:r>
            <w:r w:rsidRPr="00335E8B">
              <w:rPr>
                <w:rFonts w:hint="cs"/>
                <w:rtl/>
                <w:lang w:bidi="ar-EG"/>
              </w:rPr>
              <w:t>.</w:t>
            </w:r>
          </w:p>
        </w:tc>
        <w:tc>
          <w:tcPr>
            <w:tcW w:w="1058" w:type="dxa"/>
          </w:tcPr>
          <w:p w:rsidR="006157A3" w:rsidRPr="00E70E87" w:rsidRDefault="006157A3" w:rsidP="00193AD1">
            <w:r w:rsidRPr="00984EA5">
              <w:rPr>
                <w:rFonts w:ascii="Times New Roman Bold" w:hAnsi="Times New Roman Bold"/>
                <w:b/>
                <w:bCs/>
                <w:rtl/>
                <w:lang w:bidi="ar-EG"/>
              </w:rPr>
              <w:t>ملخص</w:t>
            </w:r>
            <w:r w:rsidRPr="00E70E87">
              <w:t>:</w:t>
            </w:r>
          </w:p>
        </w:tc>
      </w:tr>
    </w:tbl>
    <w:p w:rsidR="00187B93" w:rsidRDefault="00187B93" w:rsidP="009D08A6">
      <w:pPr>
        <w:spacing w:before="0"/>
        <w:rPr>
          <w:rtl/>
        </w:rPr>
      </w:pPr>
    </w:p>
    <w:p w:rsidR="00757F78" w:rsidRDefault="00757F78" w:rsidP="00757F78">
      <w:pPr>
        <w:pStyle w:val="Headingb"/>
        <w:rPr>
          <w:rtl/>
        </w:rPr>
      </w:pPr>
      <w:r>
        <w:rPr>
          <w:rFonts w:hint="cs"/>
          <w:rtl/>
        </w:rPr>
        <w:t>مقدمة</w:t>
      </w:r>
    </w:p>
    <w:p w:rsidR="00A81DD7" w:rsidRPr="00A81DD7" w:rsidRDefault="00A81DD7" w:rsidP="004D32DE">
      <w:pPr>
        <w:rPr>
          <w:rtl/>
          <w:lang w:bidi="ar"/>
        </w:rPr>
      </w:pPr>
      <w:r w:rsidRPr="00A81DD7">
        <w:rPr>
          <w:rFonts w:hint="cs"/>
          <w:rtl/>
          <w:lang w:bidi="ar"/>
        </w:rPr>
        <w:t xml:space="preserve">نظراً للتقارب الناشئ في التكنولوجيات وكذلك نماذج الأعمال التجارية، ونظراً للتغيرات بعيدة المدى في بيئة التقييس المؤدية إلى تنوع علاقات </w:t>
      </w:r>
      <w:r w:rsidRPr="00A81DD7">
        <w:rPr>
          <w:rtl/>
          <w:lang w:bidi="ar-EG"/>
        </w:rPr>
        <w:t>قطاع تقييس الاتصالات</w:t>
      </w:r>
      <w:r w:rsidRPr="00A81DD7">
        <w:rPr>
          <w:rFonts w:hint="cs"/>
          <w:rtl/>
          <w:lang w:bidi="ar-EG"/>
        </w:rPr>
        <w:t xml:space="preserve"> </w:t>
      </w:r>
      <w:r w:rsidRPr="00A81DD7">
        <w:rPr>
          <w:rFonts w:hint="cs"/>
          <w:rtl/>
          <w:lang w:bidi="ar"/>
        </w:rPr>
        <w:t xml:space="preserve">وتعدد أوجه تعاونه مع الأفرقة والهيئات الأخرى، </w:t>
      </w:r>
      <w:r w:rsidR="00AE1B34">
        <w:rPr>
          <w:rFonts w:hint="cs"/>
          <w:rtl/>
          <w:lang w:bidi="ar"/>
        </w:rPr>
        <w:t xml:space="preserve">صدرت </w:t>
      </w:r>
      <w:r w:rsidRPr="00A81DD7">
        <w:rPr>
          <w:rFonts w:hint="cs"/>
          <w:rtl/>
          <w:lang w:bidi="ar"/>
        </w:rPr>
        <w:t>خلال العقود الماضية مجموعة كاملة من نواتج</w:t>
      </w:r>
      <w:r w:rsidRPr="00A81DD7">
        <w:rPr>
          <w:rtl/>
          <w:lang w:bidi="ar-EG"/>
        </w:rPr>
        <w:t xml:space="preserve"> قطاع تقييس الاتصالات</w:t>
      </w:r>
      <w:r w:rsidRPr="00A81DD7">
        <w:rPr>
          <w:rFonts w:hint="cs"/>
          <w:rtl/>
          <w:lang w:bidi="ar-EG"/>
        </w:rPr>
        <w:t xml:space="preserve"> المنشورة </w:t>
      </w:r>
      <w:r w:rsidRPr="00A81DD7">
        <w:rPr>
          <w:rFonts w:hint="cs"/>
          <w:rtl/>
          <w:lang w:bidi="ar"/>
        </w:rPr>
        <w:t xml:space="preserve">التي تباينت في طابعها المحدد ومرت عبر عمليات مختلفة </w:t>
      </w:r>
      <w:r w:rsidR="004D32DE">
        <w:rPr>
          <w:rFonts w:hint="cs"/>
          <w:rtl/>
          <w:lang w:bidi="ar"/>
        </w:rPr>
        <w:t>من حيث إعدادها</w:t>
      </w:r>
      <w:r w:rsidRPr="00A81DD7">
        <w:rPr>
          <w:rFonts w:hint="cs"/>
          <w:rtl/>
          <w:lang w:bidi="ar"/>
        </w:rPr>
        <w:t xml:space="preserve"> و/أو</w:t>
      </w:r>
      <w:r w:rsidR="004D32DE">
        <w:rPr>
          <w:rFonts w:hint="eastAsia"/>
          <w:rtl/>
          <w:lang w:bidi="ar"/>
        </w:rPr>
        <w:t> </w:t>
      </w:r>
      <w:r w:rsidRPr="00A81DD7">
        <w:rPr>
          <w:rFonts w:hint="cs"/>
          <w:rtl/>
          <w:lang w:bidi="ar"/>
        </w:rPr>
        <w:t>الموافقة</w:t>
      </w:r>
      <w:r w:rsidR="004D32DE">
        <w:rPr>
          <w:rFonts w:hint="cs"/>
          <w:rtl/>
          <w:lang w:bidi="ar"/>
        </w:rPr>
        <w:t xml:space="preserve"> عليها</w:t>
      </w:r>
      <w:r w:rsidRPr="00A81DD7">
        <w:rPr>
          <w:rFonts w:hint="cs"/>
          <w:rtl/>
          <w:lang w:bidi="ar"/>
        </w:rPr>
        <w:t>.</w:t>
      </w:r>
    </w:p>
    <w:p w:rsidR="00A81DD7" w:rsidRPr="00A81DD7" w:rsidRDefault="00A81DD7" w:rsidP="009D08A6">
      <w:pPr>
        <w:keepNext/>
        <w:rPr>
          <w:rtl/>
          <w:lang w:bidi="ar"/>
        </w:rPr>
      </w:pPr>
      <w:r w:rsidRPr="00A81DD7">
        <w:rPr>
          <w:rFonts w:hint="cs"/>
          <w:rtl/>
          <w:lang w:bidi="ar"/>
        </w:rPr>
        <w:t>وتشمل تلك النواتج ما يلي، على سبيل الذكر لا الحصر:</w:t>
      </w:r>
    </w:p>
    <w:p w:rsidR="001B073F" w:rsidRDefault="001B073F" w:rsidP="00EE133F">
      <w:pPr>
        <w:pStyle w:val="enumlev1"/>
        <w:rPr>
          <w:rtl/>
          <w:lang w:bidi="ar-EG"/>
        </w:rPr>
      </w:pPr>
      <w:r>
        <w:rPr>
          <w:rFonts w:hint="cs"/>
          <w:rtl/>
          <w:lang w:bidi="ar-EG"/>
        </w:rPr>
        <w:t>-</w:t>
      </w:r>
      <w:r>
        <w:rPr>
          <w:rFonts w:hint="cs"/>
          <w:rtl/>
          <w:lang w:bidi="ar-EG"/>
        </w:rPr>
        <w:tab/>
      </w:r>
      <w:r w:rsidR="001A2BDD" w:rsidRPr="00A81DD7">
        <w:rPr>
          <w:rFonts w:hint="cs"/>
          <w:rtl/>
          <w:lang w:bidi="ar"/>
        </w:rPr>
        <w:t xml:space="preserve">التوصيات/المعايير </w:t>
      </w:r>
      <w:r w:rsidR="001A2BDD">
        <w:rPr>
          <w:rFonts w:hint="cs"/>
          <w:rtl/>
          <w:lang w:bidi="ar"/>
        </w:rPr>
        <w:t xml:space="preserve">التي اشتركت في إعدادها </w:t>
      </w:r>
      <w:r w:rsidR="00A81DD7" w:rsidRPr="00A81DD7">
        <w:rPr>
          <w:rtl/>
          <w:lang w:bidi="ar"/>
        </w:rPr>
        <w:t xml:space="preserve">المنظمة الدولية للتوحيد القياسي </w:t>
      </w:r>
      <w:r w:rsidR="00EE133F">
        <w:rPr>
          <w:lang w:bidi="ar"/>
        </w:rPr>
        <w:t>(</w:t>
      </w:r>
      <w:r w:rsidR="00EE133F" w:rsidRPr="00A81DD7">
        <w:rPr>
          <w:lang w:bidi="ar-EG"/>
        </w:rPr>
        <w:t>ISO</w:t>
      </w:r>
      <w:r w:rsidR="00EE133F">
        <w:rPr>
          <w:lang w:bidi="ar"/>
        </w:rPr>
        <w:t>)</w:t>
      </w:r>
      <w:r w:rsidR="00A81DD7" w:rsidRPr="00A81DD7">
        <w:rPr>
          <w:rFonts w:hint="cs"/>
          <w:rtl/>
          <w:lang w:bidi="ar"/>
        </w:rPr>
        <w:t>/</w:t>
      </w:r>
      <w:r w:rsidR="00A81DD7" w:rsidRPr="00A81DD7">
        <w:rPr>
          <w:rtl/>
          <w:lang w:bidi="ar"/>
        </w:rPr>
        <w:t xml:space="preserve">اللجنة الكهرتقنية الدولية </w:t>
      </w:r>
      <w:r w:rsidR="00EE133F">
        <w:rPr>
          <w:lang w:bidi="ar"/>
        </w:rPr>
        <w:t>(</w:t>
      </w:r>
      <w:r w:rsidR="00EE133F" w:rsidRPr="00A81DD7">
        <w:rPr>
          <w:lang w:bidi="ar-EG"/>
        </w:rPr>
        <w:t>IEC</w:t>
      </w:r>
      <w:r w:rsidR="00EE133F">
        <w:rPr>
          <w:lang w:bidi="ar"/>
        </w:rPr>
        <w:t>)</w:t>
      </w:r>
      <w:r w:rsidR="00A81DD7" w:rsidRPr="00A81DD7">
        <w:rPr>
          <w:rFonts w:hint="cs"/>
          <w:rtl/>
          <w:lang w:bidi="ar"/>
        </w:rPr>
        <w:t xml:space="preserve"> و</w:t>
      </w:r>
      <w:r w:rsidR="00A81DD7" w:rsidRPr="00A81DD7">
        <w:rPr>
          <w:rtl/>
          <w:lang w:bidi="ar-EG"/>
        </w:rPr>
        <w:t>قطاع تقييس الاتصالات</w:t>
      </w:r>
      <w:r w:rsidR="00A81DD7" w:rsidRPr="00A81DD7">
        <w:rPr>
          <w:rFonts w:hint="cs"/>
          <w:rtl/>
          <w:lang w:bidi="ar"/>
        </w:rPr>
        <w:t>،</w:t>
      </w:r>
    </w:p>
    <w:p w:rsidR="001B073F" w:rsidRDefault="001B073F" w:rsidP="00EE133F">
      <w:pPr>
        <w:pStyle w:val="enumlev1"/>
        <w:rPr>
          <w:rtl/>
          <w:lang w:bidi="ar-EG"/>
        </w:rPr>
      </w:pPr>
      <w:r>
        <w:rPr>
          <w:rFonts w:hint="cs"/>
          <w:rtl/>
          <w:lang w:bidi="ar-EG"/>
        </w:rPr>
        <w:t>-</w:t>
      </w:r>
      <w:r>
        <w:rPr>
          <w:rFonts w:hint="cs"/>
          <w:rtl/>
          <w:lang w:bidi="ar-EG"/>
        </w:rPr>
        <w:tab/>
      </w:r>
      <w:r w:rsidR="00A81DD7" w:rsidRPr="00A81DD7">
        <w:rPr>
          <w:rFonts w:hint="cs"/>
          <w:rtl/>
          <w:lang w:bidi="ar"/>
        </w:rPr>
        <w:t>التوصيات التي</w:t>
      </w:r>
      <w:r w:rsidR="00B809E0">
        <w:rPr>
          <w:rFonts w:hint="cs"/>
          <w:rtl/>
          <w:lang w:bidi="ar"/>
        </w:rPr>
        <w:t xml:space="preserve"> </w:t>
      </w:r>
      <w:r w:rsidR="00A81DD7" w:rsidRPr="00A81DD7">
        <w:rPr>
          <w:rFonts w:hint="cs"/>
          <w:rtl/>
          <w:lang w:bidi="ar"/>
        </w:rPr>
        <w:t xml:space="preserve">خضعت لعملية الموافقة التقليدية </w:t>
      </w:r>
      <w:r w:rsidR="00EE133F">
        <w:rPr>
          <w:lang w:bidi="ar"/>
        </w:rPr>
        <w:t>(</w:t>
      </w:r>
      <w:r w:rsidR="00EE133F" w:rsidRPr="00A81DD7">
        <w:rPr>
          <w:lang w:val="en-GB" w:bidi="ar-EG"/>
        </w:rPr>
        <w:t>TAP</w:t>
      </w:r>
      <w:r w:rsidR="00EE133F">
        <w:rPr>
          <w:lang w:bidi="ar"/>
        </w:rPr>
        <w:t>)</w:t>
      </w:r>
      <w:r w:rsidR="00A81DD7" w:rsidRPr="00A81DD7">
        <w:rPr>
          <w:rFonts w:hint="cs"/>
          <w:rtl/>
          <w:lang w:bidi="ar"/>
        </w:rPr>
        <w:t xml:space="preserve"> أو عملية الموافقة البديلة</w:t>
      </w:r>
      <w:r w:rsidR="00B809E0">
        <w:rPr>
          <w:rFonts w:hint="cs"/>
          <w:rtl/>
          <w:lang w:bidi="ar"/>
        </w:rPr>
        <w:t xml:space="preserve"> </w:t>
      </w:r>
      <w:r w:rsidR="00B809E0">
        <w:rPr>
          <w:lang w:bidi="ar"/>
        </w:rPr>
        <w:t>(AAP)</w:t>
      </w:r>
      <w:r w:rsidR="00A81DD7" w:rsidRPr="00A81DD7">
        <w:rPr>
          <w:rFonts w:hint="cs"/>
          <w:rtl/>
          <w:lang w:bidi="ar"/>
        </w:rPr>
        <w:t>،</w:t>
      </w:r>
    </w:p>
    <w:p w:rsidR="001B073F" w:rsidRDefault="001B073F" w:rsidP="00A81DD7">
      <w:pPr>
        <w:pStyle w:val="enumlev1"/>
        <w:rPr>
          <w:rtl/>
          <w:lang w:bidi="ar-EG"/>
        </w:rPr>
      </w:pPr>
      <w:r>
        <w:rPr>
          <w:rFonts w:hint="cs"/>
          <w:rtl/>
          <w:lang w:bidi="ar-EG"/>
        </w:rPr>
        <w:t>-</w:t>
      </w:r>
      <w:r>
        <w:rPr>
          <w:rFonts w:hint="cs"/>
          <w:rtl/>
          <w:lang w:bidi="ar-EG"/>
        </w:rPr>
        <w:tab/>
      </w:r>
      <w:r w:rsidR="00A81DD7" w:rsidRPr="00A81DD7">
        <w:rPr>
          <w:rFonts w:hint="cs"/>
          <w:rtl/>
          <w:lang w:bidi="ar-EG"/>
        </w:rPr>
        <w:t>الإضافات،</w:t>
      </w:r>
    </w:p>
    <w:p w:rsidR="001B073F" w:rsidRDefault="001B073F" w:rsidP="00A81DD7">
      <w:pPr>
        <w:pStyle w:val="enumlev1"/>
        <w:rPr>
          <w:rtl/>
          <w:lang w:bidi="ar-EG"/>
        </w:rPr>
      </w:pPr>
      <w:r>
        <w:rPr>
          <w:rFonts w:hint="cs"/>
          <w:rtl/>
          <w:lang w:bidi="ar-EG"/>
        </w:rPr>
        <w:t>-</w:t>
      </w:r>
      <w:r>
        <w:rPr>
          <w:rFonts w:hint="cs"/>
          <w:rtl/>
          <w:lang w:bidi="ar-EG"/>
        </w:rPr>
        <w:tab/>
      </w:r>
      <w:r w:rsidR="00A81DD7" w:rsidRPr="00A81DD7">
        <w:rPr>
          <w:rFonts w:hint="cs"/>
          <w:rtl/>
          <w:lang w:bidi="ar-EG"/>
        </w:rPr>
        <w:t>النواتج المتنوعة من الأفرقة المتخصصة،</w:t>
      </w:r>
    </w:p>
    <w:p w:rsidR="001B073F" w:rsidRDefault="001B073F" w:rsidP="00A81DD7">
      <w:pPr>
        <w:pStyle w:val="enumlev1"/>
        <w:rPr>
          <w:rtl/>
          <w:lang w:bidi="ar-EG"/>
        </w:rPr>
      </w:pPr>
      <w:r>
        <w:rPr>
          <w:rFonts w:hint="cs"/>
          <w:rtl/>
          <w:lang w:bidi="ar-EG"/>
        </w:rPr>
        <w:t>-</w:t>
      </w:r>
      <w:r>
        <w:rPr>
          <w:rFonts w:hint="cs"/>
          <w:rtl/>
          <w:lang w:bidi="ar-EG"/>
        </w:rPr>
        <w:tab/>
      </w:r>
      <w:r w:rsidR="00A81DD7" w:rsidRPr="00A81DD7">
        <w:rPr>
          <w:rFonts w:hint="cs"/>
          <w:rtl/>
          <w:lang w:bidi="ar"/>
        </w:rPr>
        <w:t>أنواع مختلفة من الأدلة والكتيبات.</w:t>
      </w:r>
    </w:p>
    <w:p w:rsidR="001B073F" w:rsidRPr="001B073F" w:rsidRDefault="001B073F" w:rsidP="001B073F">
      <w:pPr>
        <w:rPr>
          <w:rtl/>
        </w:rPr>
      </w:pPr>
      <w:r w:rsidRPr="001B073F">
        <w:rPr>
          <w:rFonts w:hint="cs"/>
          <w:rtl/>
        </w:rPr>
        <w:lastRenderedPageBreak/>
        <w:t>وقد يجد مستعملو نواتج قطاع تقييس الاتصالات ومنفذوها، الذين قد لا يدركون جميع التفاصيل المحددة المرتبطة بإجراءات العمل والموافقة الخاصة المتّبعة، صعوبةً في تقييم طبيعة أحد النواتج تقييماً مناسباً وفي تحديد نوع النواتج الأنسب لغرض</w:t>
      </w:r>
      <w:r w:rsidRPr="001B073F">
        <w:rPr>
          <w:rFonts w:hint="eastAsia"/>
          <w:rtl/>
        </w:rPr>
        <w:t> </w:t>
      </w:r>
      <w:r w:rsidRPr="001B073F">
        <w:rPr>
          <w:rFonts w:hint="cs"/>
          <w:rtl/>
        </w:rPr>
        <w:t>ما. ومع أخذ جميع هذه الأمور بعين الاعتبار، ينبغي أن يحدَّد إجراء الموافقة المطبق، بشكل واضح، في كل من نواتج قطاع تقييس الاتصالات لتفادي أي التباس محتمل وبالتالي تعزيز التطبيق المجدي والواسع للتوصيات العالية الجودة الصادرة عن قطاع تقييس الاتصالات.</w:t>
      </w:r>
    </w:p>
    <w:p w:rsidR="00872C7F" w:rsidRDefault="00872C7F" w:rsidP="00872C7F">
      <w:pPr>
        <w:pStyle w:val="Headingb"/>
        <w:rPr>
          <w:rtl/>
        </w:rPr>
      </w:pPr>
      <w:r>
        <w:rPr>
          <w:rFonts w:hint="cs"/>
          <w:rtl/>
        </w:rPr>
        <w:t>المقترح</w:t>
      </w:r>
    </w:p>
    <w:p w:rsidR="00A81DD7" w:rsidRPr="00A81DD7" w:rsidRDefault="00A81DD7" w:rsidP="009D08A6">
      <w:pPr>
        <w:rPr>
          <w:rtl/>
          <w:lang w:bidi="ar-EG"/>
        </w:rPr>
      </w:pPr>
      <w:r w:rsidRPr="00A81DD7">
        <w:rPr>
          <w:rFonts w:hint="cs"/>
          <w:rtl/>
          <w:lang w:bidi="ar"/>
        </w:rPr>
        <w:t xml:space="preserve">عند النظر في الأحكام ذات الصلة في الدستور والاتفاقية والقرار </w:t>
      </w:r>
      <w:r>
        <w:rPr>
          <w:lang w:bidi="ar"/>
        </w:rPr>
        <w:t>1</w:t>
      </w:r>
      <w:r w:rsidRPr="00A81DD7">
        <w:rPr>
          <w:rFonts w:hint="cs"/>
          <w:rtl/>
          <w:lang w:bidi="ar"/>
        </w:rPr>
        <w:t xml:space="preserve"> للجمعية العالمية لتقييس الاتصالات، وكذلك في التوصيات </w:t>
      </w:r>
      <w:r w:rsidRPr="00A81DD7">
        <w:rPr>
          <w:lang w:bidi="ar-EG"/>
        </w:rPr>
        <w:t>A.1</w:t>
      </w:r>
      <w:r w:rsidRPr="00A81DD7">
        <w:rPr>
          <w:rFonts w:hint="cs"/>
          <w:rtl/>
          <w:lang w:bidi="ar-EG"/>
        </w:rPr>
        <w:t xml:space="preserve"> و</w:t>
      </w:r>
      <w:r w:rsidRPr="00A81DD7">
        <w:rPr>
          <w:lang w:bidi="ar-EG"/>
        </w:rPr>
        <w:t>A.8</w:t>
      </w:r>
      <w:r w:rsidRPr="00A81DD7">
        <w:rPr>
          <w:rFonts w:hint="cs"/>
          <w:rtl/>
          <w:lang w:bidi="ar-EG"/>
        </w:rPr>
        <w:t xml:space="preserve"> و</w:t>
      </w:r>
      <w:r w:rsidRPr="00A81DD7">
        <w:rPr>
          <w:lang w:bidi="ar-EG"/>
        </w:rPr>
        <w:t>A.12</w:t>
      </w:r>
      <w:r w:rsidRPr="00A81DD7">
        <w:rPr>
          <w:rFonts w:hint="cs"/>
          <w:rtl/>
          <w:lang w:bidi="ar-EG"/>
        </w:rPr>
        <w:t xml:space="preserve"> ل</w:t>
      </w:r>
      <w:r w:rsidRPr="00A81DD7">
        <w:rPr>
          <w:rFonts w:hint="cs"/>
          <w:rtl/>
        </w:rPr>
        <w:t>قطاع تقييس الاتصالات،</w:t>
      </w:r>
      <w:r w:rsidRPr="00A81DD7">
        <w:rPr>
          <w:rFonts w:hint="cs"/>
          <w:rtl/>
          <w:lang w:bidi="ar"/>
        </w:rPr>
        <w:t xml:space="preserve"> يتضح عدم وجود حاجة فورية لتعديل تلك الوثائق التي تحدد عمليات الموافقة و/أو</w:t>
      </w:r>
      <w:r w:rsidR="00B07A42">
        <w:rPr>
          <w:rFonts w:hint="eastAsia"/>
          <w:rtl/>
          <w:lang w:bidi="ar"/>
        </w:rPr>
        <w:t> </w:t>
      </w:r>
      <w:r w:rsidRPr="00A81DD7">
        <w:rPr>
          <w:rFonts w:hint="cs"/>
          <w:rtl/>
          <w:lang w:bidi="ar"/>
        </w:rPr>
        <w:t>الاعتماد نفسها. وفي هذه المرحلة،</w:t>
      </w:r>
      <w:r w:rsidRPr="00A81DD7">
        <w:rPr>
          <w:rFonts w:hint="cs"/>
          <w:rtl/>
          <w:lang w:bidi="ar-EG"/>
        </w:rPr>
        <w:t xml:space="preserve"> يبدو </w:t>
      </w:r>
      <w:r w:rsidR="0062110F">
        <w:rPr>
          <w:rFonts w:hint="cs"/>
          <w:rtl/>
          <w:lang w:bidi="ar-EG"/>
        </w:rPr>
        <w:t>من</w:t>
      </w:r>
      <w:r w:rsidRPr="00A81DD7">
        <w:rPr>
          <w:rFonts w:hint="cs"/>
          <w:rtl/>
          <w:lang w:bidi="ar-EG"/>
        </w:rPr>
        <w:t xml:space="preserve"> المناسب الاكتفاء بتعديل الفقرة </w:t>
      </w:r>
      <w:r w:rsidRPr="00A81DD7">
        <w:rPr>
          <w:lang w:bidi="ar-EG"/>
        </w:rPr>
        <w:t>5.2</w:t>
      </w:r>
      <w:r w:rsidRPr="00A81DD7">
        <w:rPr>
          <w:rFonts w:hint="cs"/>
          <w:rtl/>
          <w:lang w:bidi="ar-EG"/>
        </w:rPr>
        <w:t xml:space="preserve"> </w:t>
      </w:r>
      <w:r w:rsidRPr="00A81DD7">
        <w:rPr>
          <w:rFonts w:hint="cs"/>
          <w:rtl/>
          <w:lang w:bidi="ar"/>
        </w:rPr>
        <w:t xml:space="preserve">من التوصية </w:t>
      </w:r>
      <w:r w:rsidRPr="00A81DD7">
        <w:rPr>
          <w:rFonts w:hint="cs"/>
          <w:lang w:bidi="ar-EG"/>
        </w:rPr>
        <w:t>ITU-T A.12</w:t>
      </w:r>
      <w:r w:rsidRPr="00A81DD7">
        <w:rPr>
          <w:rFonts w:hint="cs"/>
          <w:rtl/>
          <w:lang w:bidi="ar"/>
        </w:rPr>
        <w:t xml:space="preserve"> </w:t>
      </w:r>
      <w:r w:rsidRPr="0083153C">
        <w:rPr>
          <w:rFonts w:hint="cs"/>
          <w:i/>
          <w:iCs/>
          <w:rtl/>
          <w:lang w:bidi="ar"/>
        </w:rPr>
        <w:t>(</w:t>
      </w:r>
      <w:r w:rsidRPr="00B862D2">
        <w:rPr>
          <w:i/>
          <w:iCs/>
          <w:rtl/>
          <w:lang w:bidi="ar"/>
        </w:rPr>
        <w:t>تعريف التوصيات الصادرة عن قطاع تقييس الاتصالات وتنسيقها</w:t>
      </w:r>
      <w:r w:rsidRPr="0083153C">
        <w:rPr>
          <w:rFonts w:hint="cs"/>
          <w:i/>
          <w:iCs/>
          <w:rtl/>
          <w:lang w:bidi="ar"/>
        </w:rPr>
        <w:t>)</w:t>
      </w:r>
      <w:r w:rsidRPr="00A81DD7">
        <w:rPr>
          <w:rFonts w:hint="cs"/>
          <w:rtl/>
          <w:lang w:bidi="ar"/>
        </w:rPr>
        <w:t xml:space="preserve"> كي </w:t>
      </w:r>
      <w:r w:rsidRPr="00A81DD7">
        <w:rPr>
          <w:rFonts w:hint="cs"/>
          <w:rtl/>
          <w:lang w:bidi="ar-EG"/>
        </w:rPr>
        <w:t>ت</w:t>
      </w:r>
      <w:r w:rsidRPr="00A81DD7">
        <w:rPr>
          <w:rtl/>
          <w:lang w:bidi="ar-EG"/>
        </w:rPr>
        <w:t xml:space="preserve">وضع علامة </w:t>
      </w:r>
      <w:r w:rsidRPr="00A81DD7">
        <w:rPr>
          <w:rFonts w:hint="cs"/>
          <w:rtl/>
          <w:lang w:bidi="ar-EG"/>
        </w:rPr>
        <w:t>فارقة</w:t>
      </w:r>
      <w:r w:rsidRPr="00A81DD7">
        <w:rPr>
          <w:rtl/>
          <w:lang w:bidi="ar-EG"/>
        </w:rPr>
        <w:t xml:space="preserve"> مستدام</w:t>
      </w:r>
      <w:r w:rsidRPr="00A81DD7">
        <w:rPr>
          <w:rFonts w:hint="cs"/>
          <w:rtl/>
          <w:lang w:bidi="ar-EG"/>
        </w:rPr>
        <w:t>ة</w:t>
      </w:r>
      <w:r w:rsidRPr="00A81DD7">
        <w:rPr>
          <w:rtl/>
          <w:lang w:bidi="ar-EG"/>
        </w:rPr>
        <w:t xml:space="preserve"> في </w:t>
      </w:r>
      <w:r w:rsidRPr="00A81DD7">
        <w:rPr>
          <w:rFonts w:hint="cs"/>
          <w:rtl/>
          <w:lang w:bidi="ar-EG"/>
        </w:rPr>
        <w:t>تنسيق</w:t>
      </w:r>
      <w:r w:rsidRPr="00A81DD7">
        <w:rPr>
          <w:rtl/>
          <w:lang w:bidi="ar-EG"/>
        </w:rPr>
        <w:t xml:space="preserve"> كل توصية</w:t>
      </w:r>
      <w:r w:rsidRPr="00A81DD7">
        <w:rPr>
          <w:rFonts w:hint="cs"/>
          <w:rtl/>
          <w:lang w:bidi="ar-EG"/>
        </w:rPr>
        <w:t xml:space="preserve"> يصدرها </w:t>
      </w:r>
      <w:r w:rsidRPr="00A81DD7">
        <w:rPr>
          <w:rtl/>
          <w:lang w:bidi="ar-EG"/>
        </w:rPr>
        <w:t>قطاع تقييس</w:t>
      </w:r>
      <w:r w:rsidR="00B862D2">
        <w:rPr>
          <w:rFonts w:hint="cs"/>
          <w:rtl/>
          <w:lang w:bidi="ar-EG"/>
        </w:rPr>
        <w:t> </w:t>
      </w:r>
      <w:r w:rsidRPr="00A81DD7">
        <w:rPr>
          <w:rtl/>
          <w:lang w:bidi="ar-EG"/>
        </w:rPr>
        <w:t>الاتصالات</w:t>
      </w:r>
      <w:r w:rsidRPr="00A81DD7">
        <w:rPr>
          <w:rFonts w:hint="cs"/>
          <w:rtl/>
          <w:lang w:bidi="ar-EG"/>
        </w:rPr>
        <w:t>.</w:t>
      </w:r>
    </w:p>
    <w:p w:rsidR="00B07A42" w:rsidRPr="00B07A42" w:rsidRDefault="00B07A42" w:rsidP="009D08A6">
      <w:pPr>
        <w:keepNext/>
        <w:rPr>
          <w:rtl/>
          <w:lang w:bidi="ar"/>
        </w:rPr>
      </w:pPr>
      <w:r w:rsidRPr="00B07A42">
        <w:rPr>
          <w:rFonts w:hint="cs"/>
          <w:rtl/>
          <w:lang w:bidi="ar"/>
        </w:rPr>
        <w:t>لذلك، يُقترح ما يلي:</w:t>
      </w:r>
    </w:p>
    <w:p w:rsidR="00B07A42" w:rsidRPr="00B07A42" w:rsidRDefault="00B862D2" w:rsidP="009C7451">
      <w:pPr>
        <w:pStyle w:val="enumlev1"/>
        <w:rPr>
          <w:rtl/>
          <w:lang w:bidi="ar"/>
        </w:rPr>
      </w:pPr>
      <w:r>
        <w:rPr>
          <w:rFonts w:hint="eastAsia"/>
          <w:rtl/>
        </w:rPr>
        <w:t> </w:t>
      </w:r>
      <w:r w:rsidR="00B07A42" w:rsidRPr="00B07A42">
        <w:rPr>
          <w:rFonts w:hint="cs"/>
          <w:rtl/>
        </w:rPr>
        <w:t>أ</w:t>
      </w:r>
      <w:r w:rsidR="009C7451">
        <w:rPr>
          <w:rFonts w:hint="eastAsia"/>
          <w:rtl/>
        </w:rPr>
        <w:t> </w:t>
      </w:r>
      <w:r w:rsidR="00B07A42" w:rsidRPr="00B07A42">
        <w:rPr>
          <w:rFonts w:hint="cs"/>
          <w:rtl/>
        </w:rPr>
        <w:t>)</w:t>
      </w:r>
      <w:r w:rsidR="00B07A42" w:rsidRPr="00B07A42">
        <w:rPr>
          <w:rFonts w:hint="cs"/>
          <w:rtl/>
        </w:rPr>
        <w:tab/>
      </w:r>
      <w:r w:rsidR="00B07A42" w:rsidRPr="00B07A42">
        <w:rPr>
          <w:rFonts w:hint="cs"/>
          <w:rtl/>
          <w:lang w:bidi="ar"/>
        </w:rPr>
        <w:t xml:space="preserve">تعديل الفقرة </w:t>
      </w:r>
      <w:r w:rsidR="00B07A42" w:rsidRPr="00B07A42">
        <w:rPr>
          <w:lang w:bidi="ar"/>
        </w:rPr>
        <w:t>5.2</w:t>
      </w:r>
      <w:r w:rsidR="00B07A42" w:rsidRPr="00B07A42">
        <w:rPr>
          <w:rFonts w:hint="cs"/>
          <w:rtl/>
          <w:lang w:bidi="ar"/>
        </w:rPr>
        <w:t xml:space="preserve"> من التوصية </w:t>
      </w:r>
      <w:r w:rsidR="00B07A42" w:rsidRPr="00B07A42">
        <w:rPr>
          <w:rFonts w:hint="cs"/>
          <w:lang w:bidi="ar"/>
        </w:rPr>
        <w:t>ITU-T A.12</w:t>
      </w:r>
      <w:r w:rsidR="00B07A42" w:rsidRPr="00B07A42">
        <w:rPr>
          <w:rFonts w:hint="cs"/>
          <w:rtl/>
          <w:lang w:bidi="ar"/>
        </w:rPr>
        <w:t xml:space="preserve"> </w:t>
      </w:r>
      <w:r w:rsidR="00B07A42" w:rsidRPr="0083153C">
        <w:rPr>
          <w:rFonts w:hint="cs"/>
          <w:i/>
          <w:iCs/>
          <w:rtl/>
          <w:lang w:bidi="ar"/>
        </w:rPr>
        <w:t>(</w:t>
      </w:r>
      <w:r w:rsidR="00B07A42" w:rsidRPr="000307FA">
        <w:rPr>
          <w:i/>
          <w:iCs/>
          <w:rtl/>
          <w:lang w:bidi="ar"/>
        </w:rPr>
        <w:t>تعريف التوصيات الصادرة عن قطاع تقييس الاتصالات وتنسيقها</w:t>
      </w:r>
      <w:r w:rsidR="00B07A42" w:rsidRPr="0083153C">
        <w:rPr>
          <w:rFonts w:hint="cs"/>
          <w:i/>
          <w:iCs/>
          <w:rtl/>
          <w:lang w:bidi="ar"/>
        </w:rPr>
        <w:t>)</w:t>
      </w:r>
      <w:r w:rsidR="00B07A42" w:rsidRPr="00B07A42">
        <w:rPr>
          <w:rFonts w:hint="cs"/>
          <w:rtl/>
          <w:lang w:bidi="ar"/>
        </w:rPr>
        <w:t xml:space="preserve"> على النحو التالي:</w:t>
      </w:r>
    </w:p>
    <w:p w:rsidR="00B07A42" w:rsidRPr="00B07A42" w:rsidRDefault="00B07A42" w:rsidP="006F2C72">
      <w:pPr>
        <w:pStyle w:val="enumlev1"/>
        <w:rPr>
          <w:rtl/>
          <w:lang w:bidi="ar"/>
        </w:rPr>
      </w:pPr>
      <w:r w:rsidRPr="00B07A42">
        <w:rPr>
          <w:rtl/>
          <w:lang w:bidi="ar"/>
        </w:rPr>
        <w:tab/>
      </w:r>
      <w:r w:rsidRPr="00B07A42">
        <w:rPr>
          <w:rFonts w:hint="cs"/>
          <w:rtl/>
          <w:lang w:bidi="ar"/>
        </w:rPr>
        <w:t xml:space="preserve">"يشار بوضوح إلى تاريخ الموافقة الرسمية على التوصية ولجنة (أو لجان) الدراسات المسؤولة عن الموافقة عليها وسجل بالمراجعات، </w:t>
      </w:r>
      <w:r w:rsidRPr="00963039">
        <w:rPr>
          <w:rFonts w:hint="cs"/>
          <w:u w:val="single"/>
          <w:rtl/>
          <w:lang w:bidi="ar"/>
        </w:rPr>
        <w:t>إلى جانب عملية الموافقة المطبقة</w:t>
      </w:r>
      <w:r w:rsidR="006F2C72" w:rsidRPr="006F2C72">
        <w:rPr>
          <w:rFonts w:hint="cs"/>
          <w:u w:val="single"/>
          <w:rtl/>
          <w:lang w:bidi="ar"/>
        </w:rPr>
        <w:t>.</w:t>
      </w:r>
      <w:r w:rsidRPr="00B07A42">
        <w:rPr>
          <w:rFonts w:hint="cs"/>
          <w:rtl/>
          <w:lang w:bidi="ar"/>
        </w:rPr>
        <w:t>"</w:t>
      </w:r>
    </w:p>
    <w:p w:rsidR="00872C7F" w:rsidRDefault="00B07A42" w:rsidP="00B07A42">
      <w:pPr>
        <w:pStyle w:val="enumlev1"/>
        <w:rPr>
          <w:rtl/>
          <w:lang w:bidi="ar-EG"/>
        </w:rPr>
      </w:pPr>
      <w:r w:rsidRPr="00B07A42">
        <w:rPr>
          <w:rFonts w:hint="cs"/>
          <w:rtl/>
          <w:lang w:bidi="ar"/>
        </w:rPr>
        <w:t>ب)</w:t>
      </w:r>
      <w:r w:rsidRPr="00B07A42">
        <w:rPr>
          <w:rFonts w:hint="cs"/>
          <w:rtl/>
          <w:lang w:bidi="ar"/>
        </w:rPr>
        <w:tab/>
        <w:t>تكليف الفريق الاستشاري</w:t>
      </w:r>
      <w:r w:rsidRPr="00B07A42">
        <w:rPr>
          <w:rtl/>
          <w:lang w:bidi="ar"/>
        </w:rPr>
        <w:t xml:space="preserve"> </w:t>
      </w:r>
      <w:r w:rsidRPr="00B07A42">
        <w:rPr>
          <w:rFonts w:hint="cs"/>
          <w:rtl/>
          <w:lang w:bidi="ar"/>
        </w:rPr>
        <w:t>ل</w:t>
      </w:r>
      <w:r w:rsidRPr="00B07A42">
        <w:rPr>
          <w:rtl/>
          <w:lang w:bidi="ar"/>
        </w:rPr>
        <w:t>تقييس الاتصالات</w:t>
      </w:r>
      <w:r w:rsidRPr="00B07A42">
        <w:rPr>
          <w:rFonts w:hint="cs"/>
          <w:rtl/>
          <w:lang w:bidi="ar"/>
        </w:rPr>
        <w:t xml:space="preserve"> كذلك بوضع المفهوم المناسب لعلامة فارقة واضحة للنواتج المختلفة خلال فترة الدراسة التالية.</w:t>
      </w:r>
    </w:p>
    <w:p w:rsidR="00D10D15" w:rsidRDefault="00D10D15" w:rsidP="00757F78">
      <w:pPr>
        <w:rPr>
          <w:rtl/>
        </w:rPr>
      </w:pPr>
    </w:p>
    <w:p w:rsidR="00C82615" w:rsidRDefault="00C82615" w:rsidP="00757F78">
      <w:r>
        <w:br w:type="page"/>
      </w:r>
    </w:p>
    <w:p w:rsidR="00A94CEA" w:rsidRDefault="00D10D15">
      <w:pPr>
        <w:pStyle w:val="Proposal"/>
      </w:pPr>
      <w:r>
        <w:lastRenderedPageBreak/>
        <w:t>MOD</w:t>
      </w:r>
      <w:r>
        <w:tab/>
        <w:t>EUR/45A5/1</w:t>
      </w:r>
    </w:p>
    <w:p w:rsidR="00DC4BEA" w:rsidRPr="00876EE7" w:rsidRDefault="00D10D15" w:rsidP="002178AC">
      <w:pPr>
        <w:pStyle w:val="RecNo"/>
      </w:pPr>
      <w:r w:rsidRPr="00876EE7">
        <w:rPr>
          <w:rFonts w:hint="cs"/>
          <w:rtl/>
        </w:rPr>
        <w:t>التوصية</w:t>
      </w:r>
      <w:r w:rsidRPr="0018243A">
        <w:rPr>
          <w:rFonts w:hint="cs"/>
          <w:rtl/>
        </w:rPr>
        <w:t xml:space="preserve"> </w:t>
      </w:r>
      <w:r w:rsidRPr="0018243A">
        <w:t>ITU-T A.12</w:t>
      </w:r>
    </w:p>
    <w:p w:rsidR="00DC4BEA" w:rsidRDefault="00D10D15" w:rsidP="008266D8">
      <w:pPr>
        <w:pStyle w:val="Rectitle"/>
      </w:pPr>
      <w:bookmarkStart w:id="0" w:name="_Toc349551662"/>
      <w:r>
        <w:rPr>
          <w:rFonts w:hint="cs"/>
          <w:rtl/>
        </w:rPr>
        <w:t>تعريف التوصيات الصادرة عن قطاع تقييس الاتصالات وتنسيقها</w:t>
      </w:r>
      <w:bookmarkEnd w:id="0"/>
    </w:p>
    <w:p w:rsidR="00DC4BEA" w:rsidRPr="00E67631" w:rsidRDefault="00D10D15" w:rsidP="002178AC">
      <w:pPr>
        <w:pStyle w:val="Recdate"/>
        <w:rPr>
          <w:rtl/>
        </w:rPr>
      </w:pPr>
      <w:r w:rsidRPr="00B80FAB">
        <w:rPr>
          <w:rStyle w:val="Recdef"/>
          <w:i w:val="0"/>
          <w:iCs w:val="0"/>
        </w:rPr>
        <w:t>2</w:t>
      </w:r>
      <w:r w:rsidRPr="00E67631">
        <w:t>000)</w:t>
      </w:r>
      <w:r w:rsidRPr="00E67631">
        <w:rPr>
          <w:rFonts w:hint="cs"/>
          <w:rtl/>
        </w:rPr>
        <w:t xml:space="preserve">؛ </w:t>
      </w:r>
      <w:r w:rsidRPr="00E67631">
        <w:t>2004</w:t>
      </w:r>
      <w:r w:rsidRPr="00E67631">
        <w:rPr>
          <w:rFonts w:hint="cs"/>
          <w:rtl/>
        </w:rPr>
        <w:t xml:space="preserve">؛ </w:t>
      </w:r>
      <w:r w:rsidRPr="00E67631">
        <w:t>2008</w:t>
      </w:r>
      <w:r w:rsidRPr="00E67631">
        <w:rPr>
          <w:rFonts w:hint="cs"/>
          <w:rtl/>
        </w:rPr>
        <w:t xml:space="preserve">؛ </w:t>
      </w:r>
      <w:r w:rsidRPr="00E67631">
        <w:t>2015</w:t>
      </w:r>
      <w:r w:rsidRPr="00E67631">
        <w:rPr>
          <w:rFonts w:hint="cs"/>
          <w:rtl/>
        </w:rPr>
        <w:t xml:space="preserve">؛ </w:t>
      </w:r>
      <w:r w:rsidRPr="00E67631">
        <w:t>2016</w:t>
      </w:r>
      <w:r w:rsidRPr="00E67631">
        <w:rPr>
          <w:rFonts w:hint="cs"/>
          <w:rtl/>
        </w:rPr>
        <w:t>)</w:t>
      </w:r>
      <w:r w:rsidRPr="009D08A6">
        <w:rPr>
          <w:rStyle w:val="FootnoteReference"/>
          <w:i w:val="0"/>
          <w:iCs w:val="0"/>
          <w:rtl/>
        </w:rPr>
        <w:footnoteReference w:id="1"/>
      </w:r>
    </w:p>
    <w:p w:rsidR="00DC4BEA" w:rsidRPr="00417159" w:rsidRDefault="00D10D15" w:rsidP="00E67631">
      <w:pPr>
        <w:pStyle w:val="HeadingSummary"/>
        <w:rPr>
          <w:rtl/>
        </w:rPr>
      </w:pPr>
      <w:bookmarkStart w:id="1" w:name="_Toc223346553"/>
      <w:bookmarkStart w:id="2" w:name="_Toc219803630"/>
      <w:bookmarkStart w:id="3" w:name="_Toc219795556"/>
      <w:bookmarkStart w:id="4" w:name="_Toc219795224"/>
      <w:r w:rsidRPr="00417159">
        <w:rPr>
          <w:rtl/>
        </w:rPr>
        <w:t>ملخص</w:t>
      </w:r>
    </w:p>
    <w:p w:rsidR="00DC4BEA" w:rsidRDefault="00D10D15" w:rsidP="00DC4BEA">
      <w:pPr>
        <w:rPr>
          <w:rtl/>
        </w:rPr>
      </w:pPr>
      <w:r w:rsidRPr="008C0782">
        <w:rPr>
          <w:rFonts w:hint="cs"/>
          <w:rtl/>
        </w:rPr>
        <w:t xml:space="preserve">تقدم التوصية </w:t>
      </w:r>
      <w:r w:rsidRPr="008C0782">
        <w:t>ITU-T A.12</w:t>
      </w:r>
      <w:r w:rsidRPr="008C0782">
        <w:rPr>
          <w:rFonts w:hint="cs"/>
          <w:rtl/>
        </w:rPr>
        <w:t xml:space="preserve"> معلومات بشأن إسناد </w:t>
      </w:r>
      <w:r>
        <w:rPr>
          <w:rFonts w:hint="cs"/>
          <w:rtl/>
        </w:rPr>
        <w:t>حروف لسلاسل توصيات</w:t>
      </w:r>
      <w:r w:rsidRPr="008C0782">
        <w:rPr>
          <w:rFonts w:hint="cs"/>
          <w:rtl/>
        </w:rPr>
        <w:t xml:space="preserve"> قطاع تقييس الاتصالات.</w:t>
      </w:r>
    </w:p>
    <w:p w:rsidR="00DC4BEA" w:rsidRDefault="00D10D15" w:rsidP="00DC4BEA">
      <w:pPr>
        <w:pStyle w:val="Heading1"/>
        <w:rPr>
          <w:sz w:val="24"/>
          <w:szCs w:val="32"/>
          <w:rtl/>
        </w:rPr>
      </w:pPr>
      <w:r>
        <w:rPr>
          <w:sz w:val="24"/>
          <w:szCs w:val="32"/>
        </w:rPr>
        <w:t>1</w:t>
      </w:r>
      <w:r>
        <w:rPr>
          <w:rFonts w:hint="cs"/>
          <w:sz w:val="24"/>
          <w:szCs w:val="32"/>
          <w:rtl/>
        </w:rPr>
        <w:tab/>
      </w:r>
      <w:r>
        <w:rPr>
          <w:rFonts w:hint="cs"/>
          <w:rtl/>
        </w:rPr>
        <w:t>مجال التطبيق</w:t>
      </w:r>
      <w:bookmarkEnd w:id="1"/>
      <w:bookmarkEnd w:id="2"/>
      <w:bookmarkEnd w:id="3"/>
      <w:bookmarkEnd w:id="4"/>
    </w:p>
    <w:p w:rsidR="00DC4BEA" w:rsidRDefault="00D10D15" w:rsidP="00DC4BEA">
      <w:pPr>
        <w:rPr>
          <w:rtl/>
        </w:rPr>
      </w:pPr>
      <w:r>
        <w:rPr>
          <w:rFonts w:hint="cs"/>
          <w:rtl/>
        </w:rPr>
        <w:t>يستعرض الفريق الاستشاري لتقييس الاتصالات دورياً طرائق تعريف التوصيات وتنسيقها وكذلك دليل صياغة توصيات قطاع تقييس الاتصالات، وهو الدليل الذي يعده ويحدثه مكتب تقييس الاتصالات والذي يتضمن مبادئ توجيهية تفصيلية بشأن شكل التوصيات والأسلوب المتبع في إعدادها. وتتضمن هذه التوصية المبادئ الواجب تطبيقها في تعريف التوصيات وتنسيقها.</w:t>
      </w:r>
    </w:p>
    <w:p w:rsidR="00DC4BEA" w:rsidRDefault="00D10D15" w:rsidP="00DC4BEA">
      <w:pPr>
        <w:pStyle w:val="Heading1"/>
      </w:pPr>
      <w:bookmarkStart w:id="5" w:name="_Toc223346554"/>
      <w:bookmarkStart w:id="6" w:name="_Toc219803631"/>
      <w:bookmarkStart w:id="7" w:name="_Toc219795557"/>
      <w:bookmarkStart w:id="8" w:name="_Toc219795225"/>
      <w:r>
        <w:t>2</w:t>
      </w:r>
      <w:r>
        <w:rPr>
          <w:rFonts w:hint="cs"/>
          <w:rtl/>
        </w:rPr>
        <w:tab/>
        <w:t>تعريف التوصيات وتنسيقها</w:t>
      </w:r>
      <w:bookmarkEnd w:id="5"/>
      <w:bookmarkEnd w:id="6"/>
      <w:bookmarkEnd w:id="7"/>
      <w:bookmarkEnd w:id="8"/>
    </w:p>
    <w:p w:rsidR="00DC4BEA" w:rsidRDefault="00D10D15" w:rsidP="00DC4BEA">
      <w:pPr>
        <w:rPr>
          <w:rtl/>
        </w:rPr>
      </w:pPr>
      <w:r>
        <w:rPr>
          <w:b/>
          <w:bCs/>
        </w:rPr>
        <w:t>1.2</w:t>
      </w:r>
      <w:r>
        <w:rPr>
          <w:rFonts w:hint="cs"/>
          <w:rtl/>
        </w:rPr>
        <w:tab/>
        <w:t>تُرقم جميع التوصيات الصادرة عن قطاع تقييس الاتصالات. ويتكون رقم كل توصية من حرف يشير إلى السلسلة ورقم لتعريف الموضوع داخل السلسلة. ويتم الترقيم بطريقة تسمح بالتعرف على التوصيات بوضوح ودون لبس كما تُسهل تخزين المعلومات المتصلة بالتوصيات إلكترونياً. ويوضع تاريخ الموافقة على التوصية (السنة) بجوار رقم تعريف التوصية على الغلاف. ويمكن وضع الشهر إذا كان ذلك مطلوباً لمزيد من التحديد.</w:t>
      </w:r>
    </w:p>
    <w:p w:rsidR="00DC4BEA" w:rsidRPr="00C955F7" w:rsidRDefault="00D10D15" w:rsidP="00DC4BE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C955F7">
        <w:rPr>
          <w:rFonts w:eastAsia="SimSun"/>
          <w:b/>
          <w:bCs/>
          <w:lang w:val="en-GB" w:eastAsia="zh-CN" w:bidi="ar-EG"/>
        </w:rPr>
        <w:t>2.2</w:t>
      </w:r>
      <w:r w:rsidRPr="00C955F7">
        <w:rPr>
          <w:rFonts w:eastAsia="SimSun" w:hint="cs"/>
          <w:rtl/>
          <w:lang w:eastAsia="zh-CN"/>
        </w:rPr>
        <w:tab/>
        <w:t>يتم تعريف مجال تطبيق السلسلة بوضع حرف من الحروف التالية:</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lang w:eastAsia="zh-CN" w:bidi="ar-EG"/>
        </w:rPr>
      </w:pPr>
      <w:r w:rsidRPr="00C955F7">
        <w:rPr>
          <w:rFonts w:eastAsia="SimSun"/>
          <w:lang w:eastAsia="zh-CN" w:bidi="ar-EG"/>
        </w:rPr>
        <w:t>A</w:t>
      </w:r>
      <w:r w:rsidRPr="00C955F7">
        <w:rPr>
          <w:rFonts w:eastAsia="SimSun" w:hint="cs"/>
          <w:rtl/>
          <w:lang w:eastAsia="zh-CN"/>
        </w:rPr>
        <w:tab/>
        <w:t>تنظيم العمل في قطاع تقييس الاتصالات</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B</w:t>
      </w:r>
      <w:r w:rsidRPr="00C955F7">
        <w:rPr>
          <w:rFonts w:eastAsia="SimSun" w:hint="cs"/>
          <w:rtl/>
          <w:lang w:eastAsia="zh-CN"/>
        </w:rPr>
        <w:tab/>
      </w:r>
      <w:r w:rsidRPr="00C955F7">
        <w:rPr>
          <w:rFonts w:eastAsia="SimSun" w:hint="cs"/>
          <w:i/>
          <w:iCs/>
          <w:rtl/>
          <w:lang w:eastAsia="zh-CN"/>
        </w:rPr>
        <w:t>لم يتم تخصيصه حتى الآن</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C</w:t>
      </w:r>
      <w:r w:rsidRPr="00C955F7">
        <w:rPr>
          <w:rFonts w:eastAsia="SimSun" w:hint="cs"/>
          <w:rtl/>
          <w:lang w:eastAsia="zh-CN"/>
        </w:rPr>
        <w:tab/>
      </w:r>
      <w:r w:rsidRPr="00C955F7">
        <w:rPr>
          <w:rFonts w:eastAsia="SimSun" w:hint="cs"/>
          <w:i/>
          <w:iCs/>
          <w:rtl/>
          <w:lang w:eastAsia="zh-CN"/>
        </w:rPr>
        <w:t>لم يتم تخصيصه حتى الآن</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D</w:t>
      </w:r>
      <w:r w:rsidRPr="00C955F7">
        <w:rPr>
          <w:rFonts w:eastAsia="SimSun" w:hint="cs"/>
          <w:rtl/>
          <w:lang w:eastAsia="zh-CN"/>
        </w:rPr>
        <w:tab/>
        <w:t>المبادئ العامة للتعريفة</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E</w:t>
      </w:r>
      <w:r w:rsidRPr="00C955F7">
        <w:rPr>
          <w:rFonts w:eastAsia="SimSun" w:hint="cs"/>
          <w:rtl/>
          <w:lang w:eastAsia="zh-CN"/>
        </w:rPr>
        <w:tab/>
        <w:t>التشغيل العام للشبكات والخدمة الهاتفية وتشغيل الخدمات والعوامل البشرية</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F</w:t>
      </w:r>
      <w:r w:rsidRPr="00C955F7">
        <w:rPr>
          <w:rFonts w:eastAsia="SimSun" w:hint="cs"/>
          <w:rtl/>
          <w:lang w:eastAsia="zh-CN"/>
        </w:rPr>
        <w:tab/>
        <w:t>خدمات الاتصالات غير الهاتفية</w:t>
      </w:r>
    </w:p>
    <w:p w:rsidR="00DC4BEA" w:rsidRPr="00C955F7" w:rsidRDefault="00D10D15" w:rsidP="00E67631">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G</w:t>
      </w:r>
      <w:r w:rsidRPr="00C955F7">
        <w:rPr>
          <w:rFonts w:eastAsia="SimSun" w:hint="cs"/>
          <w:rtl/>
          <w:lang w:eastAsia="zh-CN"/>
        </w:rPr>
        <w:tab/>
        <w:t>أنظمة الإرسال ووسائطه والأنظمة والشبكات الرقمية</w:t>
      </w:r>
    </w:p>
    <w:p w:rsidR="00DC4BEA" w:rsidRPr="00C955F7" w:rsidRDefault="00D10D15" w:rsidP="00E67631">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H</w:t>
      </w:r>
      <w:r w:rsidRPr="00C955F7">
        <w:rPr>
          <w:rFonts w:eastAsia="SimSun" w:hint="cs"/>
          <w:rtl/>
          <w:lang w:eastAsia="zh-CN"/>
        </w:rPr>
        <w:tab/>
        <w:t>الأنظمة السمعية المرئية والأنظمة متعددة الوسائط</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I</w:t>
      </w:r>
      <w:r w:rsidRPr="00C955F7">
        <w:rPr>
          <w:rFonts w:eastAsia="SimSun" w:hint="cs"/>
          <w:rtl/>
          <w:lang w:eastAsia="zh-CN"/>
        </w:rPr>
        <w:tab/>
        <w:t>الشبكة الرقمية متكاملة الخدمات</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J</w:t>
      </w:r>
      <w:r w:rsidRPr="00C955F7">
        <w:rPr>
          <w:rFonts w:eastAsia="SimSun" w:hint="cs"/>
          <w:rtl/>
          <w:lang w:eastAsia="zh-CN"/>
        </w:rPr>
        <w:tab/>
        <w:t>الشبكات الكبلية وإرسال إشارات البرامج الإذاعية الصوتية والتلفزيونية وإشارات أخرى متعددة الوسائط</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K</w:t>
      </w:r>
      <w:r w:rsidRPr="00C955F7">
        <w:rPr>
          <w:rFonts w:eastAsia="SimSun" w:hint="cs"/>
          <w:rtl/>
          <w:lang w:eastAsia="zh-CN"/>
        </w:rPr>
        <w:tab/>
        <w:t>الحماية من التداخلات</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L</w:t>
      </w:r>
      <w:r w:rsidRPr="00C955F7">
        <w:rPr>
          <w:rFonts w:eastAsia="SimSun" w:hint="cs"/>
          <w:rtl/>
          <w:lang w:eastAsia="zh-CN"/>
        </w:rPr>
        <w:tab/>
      </w:r>
      <w:r w:rsidRPr="00C955F7">
        <w:rPr>
          <w:rFonts w:eastAsia="SimSun"/>
          <w:rtl/>
          <w:lang w:eastAsia="zh-CN" w:bidi="ar-EG"/>
        </w:rPr>
        <w:t>البيئة وتكنولوجيا المعلومات والاتصالات، تغير المناخ، المخلفات الإلكترونية، كفاءة الطاقة، إنشاء الكبلات وغيرها من عناصر المنشآت الخارجية وتركيبها وحمايتها</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bidi="ar-EG"/>
        </w:rPr>
      </w:pPr>
      <w:r w:rsidRPr="00C955F7">
        <w:rPr>
          <w:rFonts w:eastAsia="SimSun"/>
          <w:lang w:eastAsia="zh-CN" w:bidi="ar-EG"/>
        </w:rPr>
        <w:lastRenderedPageBreak/>
        <w:t>M</w:t>
      </w:r>
      <w:r w:rsidRPr="00C955F7">
        <w:rPr>
          <w:rFonts w:eastAsia="SimSun" w:hint="cs"/>
          <w:rtl/>
          <w:lang w:eastAsia="zh-CN"/>
        </w:rPr>
        <w:tab/>
        <w:t>إدارة الاتصالات،</w:t>
      </w:r>
      <w:r w:rsidRPr="00C955F7">
        <w:rPr>
          <w:rFonts w:eastAsia="SimSun" w:hint="cs"/>
          <w:rtl/>
          <w:lang w:eastAsia="zh-CN" w:bidi="ar-EG"/>
        </w:rPr>
        <w:t xml:space="preserve"> </w:t>
      </w:r>
      <w:r w:rsidRPr="00C955F7">
        <w:rPr>
          <w:rFonts w:eastAsia="SimSun" w:hint="cs"/>
          <w:rtl/>
          <w:lang w:eastAsia="zh-CN"/>
        </w:rPr>
        <w:t xml:space="preserve">بما في ذلك شبكة إدارة الاتصالات </w:t>
      </w:r>
      <w:r w:rsidRPr="00C955F7">
        <w:rPr>
          <w:rFonts w:eastAsia="SimSun" w:hint="cs"/>
          <w:rtl/>
          <w:lang w:eastAsia="zh-CN" w:bidi="ar-EG"/>
        </w:rPr>
        <w:t>و</w:t>
      </w:r>
      <w:r w:rsidRPr="00C955F7">
        <w:rPr>
          <w:rFonts w:eastAsia="SimSun" w:hint="cs"/>
          <w:rtl/>
          <w:lang w:eastAsia="zh-CN"/>
        </w:rPr>
        <w:t>صيانة الشبكات</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N</w:t>
      </w:r>
      <w:r w:rsidRPr="00C955F7">
        <w:rPr>
          <w:rFonts w:eastAsia="SimSun" w:hint="cs"/>
          <w:rtl/>
          <w:lang w:eastAsia="zh-CN"/>
        </w:rPr>
        <w:tab/>
        <w:t>الصيانة: الدارات الدولية لإرسال البرامج الإذاعية الصوتية والتلفزيونية</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O</w:t>
      </w:r>
      <w:r w:rsidRPr="00C955F7">
        <w:rPr>
          <w:rFonts w:eastAsia="SimSun" w:hint="cs"/>
          <w:rtl/>
          <w:lang w:eastAsia="zh-CN"/>
        </w:rPr>
        <w:tab/>
        <w:t>مواصفات تجهيزات القياس</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P</w:t>
      </w:r>
      <w:r w:rsidRPr="00C955F7">
        <w:rPr>
          <w:rFonts w:eastAsia="SimSun" w:hint="cs"/>
          <w:rtl/>
          <w:lang w:eastAsia="zh-CN"/>
        </w:rPr>
        <w:tab/>
        <w:t>نوعية الإرسال الهاتفي والمنشآت الهاتفية وشبكات الخطوط المحلية</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Q</w:t>
      </w:r>
      <w:r w:rsidRPr="00C955F7">
        <w:rPr>
          <w:rFonts w:eastAsia="SimSun" w:hint="cs"/>
          <w:rtl/>
          <w:lang w:eastAsia="zh-CN"/>
        </w:rPr>
        <w:tab/>
        <w:t>التبديل والتشوير</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R</w:t>
      </w:r>
      <w:r w:rsidRPr="00C955F7">
        <w:rPr>
          <w:rFonts w:eastAsia="SimSun" w:hint="cs"/>
          <w:rtl/>
          <w:lang w:eastAsia="zh-CN"/>
        </w:rPr>
        <w:tab/>
        <w:t>الإرسال البرقي</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S</w:t>
      </w:r>
      <w:r w:rsidRPr="00C955F7">
        <w:rPr>
          <w:rFonts w:eastAsia="SimSun" w:hint="cs"/>
          <w:rtl/>
          <w:lang w:eastAsia="zh-CN"/>
        </w:rPr>
        <w:tab/>
        <w:t>التجهيزات المطرافية للخدمات البرقية</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bidi="ar-EG"/>
        </w:rPr>
      </w:pPr>
      <w:r w:rsidRPr="00C955F7">
        <w:rPr>
          <w:rFonts w:eastAsia="SimSun"/>
          <w:lang w:eastAsia="zh-CN" w:bidi="ar-EG"/>
        </w:rPr>
        <w:t>T</w:t>
      </w:r>
      <w:r w:rsidRPr="00C955F7">
        <w:rPr>
          <w:rFonts w:eastAsia="SimSun" w:hint="cs"/>
          <w:rtl/>
          <w:lang w:eastAsia="zh-CN"/>
        </w:rPr>
        <w:tab/>
        <w:t>المطاريف الخاصة بالخدمات التلماتية</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U</w:t>
      </w:r>
      <w:r w:rsidRPr="00C955F7">
        <w:rPr>
          <w:rFonts w:eastAsia="SimSun" w:hint="cs"/>
          <w:rtl/>
          <w:lang w:eastAsia="zh-CN"/>
        </w:rPr>
        <w:tab/>
        <w:t>التبديل البرقي</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V</w:t>
      </w:r>
      <w:r w:rsidRPr="00C955F7">
        <w:rPr>
          <w:rFonts w:eastAsia="SimSun" w:hint="cs"/>
          <w:rtl/>
          <w:lang w:eastAsia="zh-CN"/>
        </w:rPr>
        <w:tab/>
        <w:t>اتصالات البيانات على الشبكة الهاتفية</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W</w:t>
      </w:r>
      <w:r w:rsidRPr="00C955F7">
        <w:rPr>
          <w:rFonts w:eastAsia="SimSun" w:hint="cs"/>
          <w:rtl/>
          <w:lang w:eastAsia="zh-CN"/>
        </w:rPr>
        <w:tab/>
      </w:r>
      <w:r w:rsidRPr="00C955F7">
        <w:rPr>
          <w:rFonts w:eastAsia="SimSun" w:hint="cs"/>
          <w:i/>
          <w:iCs/>
          <w:rtl/>
          <w:lang w:eastAsia="zh-CN"/>
        </w:rPr>
        <w:t>لم يتم تخصيصه حتى الآن</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X</w:t>
      </w:r>
      <w:r w:rsidRPr="00C955F7">
        <w:rPr>
          <w:rFonts w:eastAsia="SimSun" w:hint="cs"/>
          <w:rtl/>
          <w:lang w:eastAsia="zh-CN"/>
        </w:rPr>
        <w:tab/>
        <w:t>شبكات البيانات والاتصالات بين الأنظمة المفتوحة والأمن</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rPr>
      </w:pPr>
      <w:r w:rsidRPr="00C955F7">
        <w:rPr>
          <w:rFonts w:eastAsia="SimSun"/>
          <w:lang w:eastAsia="zh-CN" w:bidi="ar-EG"/>
        </w:rPr>
        <w:t>Y</w:t>
      </w:r>
      <w:r w:rsidRPr="00C955F7">
        <w:rPr>
          <w:rFonts w:eastAsia="SimSun" w:hint="cs"/>
          <w:rtl/>
          <w:lang w:eastAsia="zh-CN"/>
        </w:rPr>
        <w:tab/>
        <w:t>البنية التحتية العالمية للمعلومات والجوانب الخاصة ببروتوكول الإنترنت وشبكات الجيل التالي وإنترنت الأشياء والمدن الذكية</w:t>
      </w:r>
    </w:p>
    <w:p w:rsidR="00DC4BEA" w:rsidRPr="00C955F7" w:rsidRDefault="00D10D15" w:rsidP="00DC4BEA">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rPr>
          <w:rFonts w:eastAsia="SimSun"/>
          <w:rtl/>
          <w:lang w:eastAsia="zh-CN" w:bidi="ar-EG"/>
        </w:rPr>
      </w:pPr>
      <w:r w:rsidRPr="00C955F7">
        <w:rPr>
          <w:rFonts w:eastAsia="SimSun"/>
          <w:lang w:eastAsia="zh-CN" w:bidi="ar-EG"/>
        </w:rPr>
        <w:t>Z</w:t>
      </w:r>
      <w:r w:rsidRPr="00C955F7">
        <w:rPr>
          <w:rFonts w:eastAsia="SimSun" w:hint="cs"/>
          <w:rtl/>
          <w:lang w:eastAsia="zh-CN"/>
        </w:rPr>
        <w:tab/>
        <w:t>اللغات والجوانب العامة المتعلقة بالبرمجيات في أنظمة الاتصالات</w:t>
      </w:r>
    </w:p>
    <w:p w:rsidR="00DC4BEA" w:rsidRDefault="00D10D15" w:rsidP="00DC4BEA">
      <w:pPr>
        <w:rPr>
          <w:rtl/>
        </w:rPr>
      </w:pPr>
      <w:r>
        <w:rPr>
          <w:b/>
          <w:bCs/>
        </w:rPr>
        <w:t>3.2</w:t>
      </w:r>
      <w:r>
        <w:rPr>
          <w:rFonts w:hint="cs"/>
          <w:rtl/>
        </w:rPr>
        <w:tab/>
        <w:t>يتم تصنيف التوصيات في كل سلسلة في أقسام حسب الموضوع.</w:t>
      </w:r>
    </w:p>
    <w:p w:rsidR="00DC4BEA" w:rsidRDefault="00D10D15" w:rsidP="00DC4BEA">
      <w:pPr>
        <w:rPr>
          <w:rtl/>
        </w:rPr>
      </w:pPr>
      <w:r>
        <w:rPr>
          <w:b/>
          <w:bCs/>
        </w:rPr>
        <w:t>4.2</w:t>
      </w:r>
      <w:r>
        <w:rPr>
          <w:rFonts w:hint="cs"/>
          <w:rtl/>
        </w:rPr>
        <w:tab/>
        <w:t>ينبغي أن يكون عنوان كل توصية موجزاً (ومن الأفضل ألا يتجاوز سطراً واحداً) على أن يكون فريداً ومعبراً وخالياً من الغموض. وينبغي وضع التفاصيل التي توضح المقصود من التوصية على وجه التحديد وتغطيتها ضمن نص التوصية بقدر الإمكان (تحت عنوان "مجال التطبيق" مثلاً).</w:t>
      </w:r>
    </w:p>
    <w:p w:rsidR="00904C9A" w:rsidRPr="000A3FA2" w:rsidRDefault="00904C9A" w:rsidP="00904C9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spacing w:val="-4"/>
          <w:rtl/>
        </w:rPr>
      </w:pPr>
      <w:r w:rsidRPr="000A3FA2">
        <w:rPr>
          <w:b/>
          <w:bCs/>
          <w:spacing w:val="-4"/>
        </w:rPr>
        <w:t>5.2</w:t>
      </w:r>
      <w:r w:rsidRPr="000A3FA2">
        <w:rPr>
          <w:rFonts w:hint="cs"/>
          <w:b/>
          <w:bCs/>
          <w:spacing w:val="-4"/>
          <w:rtl/>
        </w:rPr>
        <w:tab/>
      </w:r>
      <w:r w:rsidRPr="000A3FA2">
        <w:rPr>
          <w:rFonts w:hint="cs"/>
          <w:spacing w:val="-4"/>
          <w:rtl/>
        </w:rPr>
        <w:t xml:space="preserve">يشار بوضوح إلى تاريخ الموافقة الرسمية على </w:t>
      </w:r>
      <w:bookmarkStart w:id="9" w:name="_GoBack"/>
      <w:bookmarkEnd w:id="9"/>
      <w:r w:rsidRPr="000A3FA2">
        <w:rPr>
          <w:rFonts w:hint="cs"/>
          <w:spacing w:val="-4"/>
          <w:rtl/>
        </w:rPr>
        <w:t>التوصية ولجنة (أو لجان) الدراسات المسؤولة عن الموافقة عليها وسجل</w:t>
      </w:r>
      <w:r w:rsidRPr="000A3FA2">
        <w:rPr>
          <w:rFonts w:hint="eastAsia"/>
          <w:spacing w:val="-4"/>
          <w:rtl/>
        </w:rPr>
        <w:t> </w:t>
      </w:r>
      <w:r w:rsidRPr="000A3FA2">
        <w:rPr>
          <w:rFonts w:hint="cs"/>
          <w:spacing w:val="-4"/>
          <w:rtl/>
        </w:rPr>
        <w:t>بالمراجعات</w:t>
      </w:r>
      <w:ins w:id="10" w:author="Waishek, Wady" w:date="2016-10-04T11:29:00Z">
        <w:r w:rsidRPr="000A3FA2">
          <w:rPr>
            <w:rFonts w:hint="cs"/>
            <w:spacing w:val="-4"/>
            <w:rtl/>
          </w:rPr>
          <w:t>، إلى جانب عملية الموافقة المطبقة</w:t>
        </w:r>
      </w:ins>
      <w:r w:rsidRPr="000A3FA2">
        <w:rPr>
          <w:rFonts w:hint="cs"/>
          <w:spacing w:val="-4"/>
          <w:rtl/>
        </w:rPr>
        <w:t>.</w:t>
      </w:r>
    </w:p>
    <w:p w:rsidR="00DC4BEA" w:rsidRPr="00C955F7" w:rsidRDefault="00D10D15" w:rsidP="00DC4BE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SimSun"/>
          <w:rtl/>
          <w:lang w:eastAsia="zh-CN"/>
        </w:rPr>
      </w:pPr>
      <w:r w:rsidRPr="00C955F7">
        <w:rPr>
          <w:rFonts w:eastAsia="SimSun"/>
          <w:b/>
          <w:bCs/>
          <w:lang w:val="en-GB" w:eastAsia="zh-CN" w:bidi="ar-EG"/>
        </w:rPr>
        <w:t>6.2</w:t>
      </w:r>
      <w:r w:rsidRPr="00C955F7">
        <w:rPr>
          <w:rFonts w:eastAsia="SimSun" w:hint="cs"/>
          <w:rtl/>
          <w:lang w:eastAsia="zh-CN"/>
        </w:rPr>
        <w:tab/>
        <w:t>يضع محرر التوصية الجديدة أو المراجعة قبل النص الرئيسي للتوصية ملخصاً لها ومجموعة من الكلمات الرئيسية الواردة فيها، كما هو مبين في "دليل صياغة توصيات قطاع تقييس الاتصالات". ويجوز لمحرر التوصية أيضاً عرض عناصر أساسية أخرى مثل المعلومات الأساسية كما هو مبين في الدليل.</w:t>
      </w:r>
    </w:p>
    <w:p w:rsidR="00DC4BEA" w:rsidRDefault="00D10D15" w:rsidP="00DC4BEA">
      <w:pPr>
        <w:rPr>
          <w:rtl/>
          <w:lang w:eastAsia="zh-CN"/>
        </w:rPr>
      </w:pPr>
      <w:r>
        <w:rPr>
          <w:b/>
          <w:bCs/>
        </w:rPr>
        <w:t>7.2</w:t>
      </w:r>
      <w:r>
        <w:rPr>
          <w:rFonts w:hint="cs"/>
          <w:rtl/>
        </w:rPr>
        <w:tab/>
        <w:t>يطبق "دليل صياغة توصيات قطاع تقييس الاتصالات" في صياغة التوصيات الجديدة، وكذلك في مراجعة التوصيات القائمة، كلما كان ذلك ممكناً.</w:t>
      </w:r>
    </w:p>
    <w:p w:rsidR="001227D8" w:rsidRPr="001227D8" w:rsidRDefault="001227D8" w:rsidP="001227D8">
      <w:pPr>
        <w:pStyle w:val="Reasons"/>
        <w:rPr>
          <w:rFonts w:hint="cs"/>
          <w:b w:val="0"/>
          <w:bCs w:val="0"/>
          <w:rtl/>
          <w:lang w:eastAsia="zh-CN" w:bidi="ar-EG"/>
        </w:rPr>
      </w:pPr>
    </w:p>
    <w:p w:rsidR="00A94CEA" w:rsidRDefault="00D10D15" w:rsidP="00D10D15">
      <w:pPr>
        <w:spacing w:before="600"/>
        <w:jc w:val="center"/>
        <w:rPr>
          <w:lang w:bidi="ar-EG"/>
        </w:rPr>
      </w:pPr>
      <w:r>
        <w:rPr>
          <w:rFonts w:hint="cs"/>
          <w:rtl/>
          <w:lang w:bidi="ar-EG"/>
        </w:rPr>
        <w:t>___________</w:t>
      </w:r>
    </w:p>
    <w:sectPr w:rsidR="00A94CEA">
      <w:headerReference w:type="default" r:id="rId12"/>
      <w:footerReference w:type="default" r:id="rId13"/>
      <w:footerReference w:type="first" r:id="rId14"/>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007E1D" w:rsidRDefault="00E07379" w:rsidP="00984EA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007E1D">
      <w:rPr>
        <w:rFonts w:cs="Times New Roman"/>
        <w:sz w:val="16"/>
        <w:szCs w:val="16"/>
        <w:lang w:val="fr-CH"/>
      </w:rPr>
      <w:instrText xml:space="preserve"> FILENAME \p \* MERGEFORMAT </w:instrText>
    </w:r>
    <w:r w:rsidRPr="00E07379">
      <w:rPr>
        <w:rFonts w:cs="Times New Roman"/>
        <w:sz w:val="16"/>
        <w:szCs w:val="16"/>
      </w:rPr>
      <w:fldChar w:fldCharType="separate"/>
    </w:r>
    <w:r w:rsidR="0031576C">
      <w:rPr>
        <w:rFonts w:cs="Times New Roman"/>
        <w:noProof/>
        <w:sz w:val="16"/>
        <w:szCs w:val="16"/>
        <w:lang w:val="fr-CH"/>
      </w:rPr>
      <w:t>P:\ARA\ITU-T\CONF-T\WTSA16\000\045ADD05A.docx</w:t>
    </w:r>
    <w:r w:rsidRPr="00E07379">
      <w:rPr>
        <w:rFonts w:cs="Times New Roman"/>
        <w:sz w:val="16"/>
        <w:szCs w:val="16"/>
      </w:rPr>
      <w:fldChar w:fldCharType="end"/>
    </w:r>
    <w:r w:rsidR="00007E1D">
      <w:rPr>
        <w:rFonts w:cs="Times New Roman"/>
        <w:sz w:val="16"/>
        <w:szCs w:val="16"/>
        <w:lang w:val="fr-CH"/>
      </w:rPr>
      <w:t xml:space="preserve">   (405038)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007E1D" w:rsidRDefault="0022345D" w:rsidP="00984EA5">
    <w:pPr>
      <w:pStyle w:val="Footer"/>
      <w:rPr>
        <w:szCs w:val="12"/>
        <w:lang w:val="fr-CH"/>
      </w:rPr>
    </w:pPr>
    <w:r w:rsidRPr="0022345D">
      <w:rPr>
        <w:szCs w:val="12"/>
      </w:rPr>
      <w:fldChar w:fldCharType="begin"/>
    </w:r>
    <w:r w:rsidRPr="00007E1D">
      <w:rPr>
        <w:szCs w:val="12"/>
        <w:lang w:val="fr-CH"/>
      </w:rPr>
      <w:instrText xml:space="preserve"> FILENAME \p  \* MERGEFORMAT </w:instrText>
    </w:r>
    <w:r w:rsidRPr="0022345D">
      <w:rPr>
        <w:szCs w:val="12"/>
      </w:rPr>
      <w:fldChar w:fldCharType="separate"/>
    </w:r>
    <w:r w:rsidR="0031576C">
      <w:rPr>
        <w:noProof/>
        <w:szCs w:val="12"/>
        <w:lang w:val="fr-CH"/>
      </w:rPr>
      <w:t>P:\ARA\ITU-T\CONF-T\WTSA16\000\045ADD05A.docx</w:t>
    </w:r>
    <w:r w:rsidRPr="0022345D">
      <w:rPr>
        <w:szCs w:val="12"/>
      </w:rPr>
      <w:fldChar w:fldCharType="end"/>
    </w:r>
    <w:r w:rsidR="00007E1D">
      <w:rPr>
        <w:szCs w:val="12"/>
        <w:lang w:val="fr-CH"/>
      </w:rPr>
      <w:t xml:space="preserve">   (405038)</w:t>
    </w:r>
  </w:p>
  <w:p w:rsidR="00E07379" w:rsidRPr="00007E1D"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 w:id="1">
    <w:p w:rsidR="0018243A" w:rsidRPr="00B411EE" w:rsidRDefault="00D10D15" w:rsidP="001227D8">
      <w:pPr>
        <w:pStyle w:val="FootnoteText"/>
        <w:rPr>
          <w:lang w:val="fr-CH" w:bidi="ar-SA"/>
        </w:rPr>
      </w:pPr>
      <w:r>
        <w:rPr>
          <w:rStyle w:val="FootnoteReference"/>
        </w:rPr>
        <w:footnoteRef/>
      </w:r>
      <w:r>
        <w:tab/>
      </w:r>
      <w:r>
        <w:rPr>
          <w:rtl/>
        </w:rPr>
        <w:t>يشمل هذا المنشور التوصية</w:t>
      </w:r>
      <w:r w:rsidR="001227D8">
        <w:rPr>
          <w:rFonts w:hint="cs"/>
          <w:rtl/>
        </w:rPr>
        <w:t xml:space="preserve"> </w:t>
      </w:r>
      <w:r>
        <w:t>ITU-T A.12</w:t>
      </w:r>
      <w:r w:rsidR="009D08A6">
        <w:rPr>
          <w:rFonts w:hint="cs"/>
          <w:rtl/>
        </w:rPr>
        <w:t xml:space="preserve"> </w:t>
      </w:r>
      <w:r>
        <w:t>(2008)</w:t>
      </w:r>
      <w:r>
        <w:rPr>
          <w:rtl/>
        </w:rPr>
        <w:t xml:space="preserve"> ويتضمن التصويب </w:t>
      </w:r>
      <w:r w:rsidR="00F7241B">
        <w:t>1</w:t>
      </w:r>
      <w:r w:rsidR="00F7241B">
        <w:rPr>
          <w:rFonts w:hint="cs"/>
          <w:rtl/>
        </w:rPr>
        <w:t xml:space="preserve"> </w:t>
      </w:r>
      <w:r w:rsidR="00F7241B">
        <w:t>(2015)</w:t>
      </w:r>
      <w:r>
        <w:rPr>
          <w:rtl/>
        </w:rPr>
        <w:t xml:space="preserve"> والتصويب </w:t>
      </w:r>
      <w:r w:rsidR="0031576C">
        <w:t>2</w:t>
      </w:r>
      <w:r>
        <w:rPr>
          <w:rtl/>
        </w:rPr>
        <w:t xml:space="preserve"> </w:t>
      </w:r>
      <w:r w:rsidR="00963039">
        <w:t>(2016)</w:t>
      </w:r>
      <w:r w:rsidR="00963039">
        <w:rPr>
          <w:rFonts w:hint="cs"/>
          <w:rtl/>
        </w:rPr>
        <w:t xml:space="preserve"> </w:t>
      </w:r>
      <w:r>
        <w:rPr>
          <w:rtl/>
        </w:rPr>
        <w:t>لهذه التوصية.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9D08A6">
    <w:pPr>
      <w:bidi w:val="0"/>
      <w:spacing w:before="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0A3FA2">
      <w:rPr>
        <w:rStyle w:val="PageNumber"/>
        <w:noProof/>
        <w:sz w:val="18"/>
        <w:szCs w:val="18"/>
      </w:rPr>
      <w:t>4</w:t>
    </w:r>
    <w:r w:rsidRPr="005D6C0D">
      <w:rPr>
        <w:rStyle w:val="PageNumber"/>
        <w:sz w:val="18"/>
        <w:szCs w:val="18"/>
      </w:rPr>
      <w:fldChar w:fldCharType="end"/>
    </w:r>
    <w:r w:rsidRPr="005D6C0D">
      <w:rPr>
        <w:rStyle w:val="PageNumber"/>
        <w:sz w:val="18"/>
        <w:szCs w:val="18"/>
        <w:rtl/>
      </w:rPr>
      <w:br/>
    </w:r>
    <w:r w:rsidR="005D6C0D" w:rsidRPr="005D6C0D">
      <w:rPr>
        <w:sz w:val="18"/>
        <w:szCs w:val="24"/>
      </w:rPr>
      <w:t>WTSA16/45(Add.5)-A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03FB"/>
    <w:rsid w:val="00007E1D"/>
    <w:rsid w:val="000124CC"/>
    <w:rsid w:val="000307FA"/>
    <w:rsid w:val="00046444"/>
    <w:rsid w:val="0006023B"/>
    <w:rsid w:val="0008638B"/>
    <w:rsid w:val="00090574"/>
    <w:rsid w:val="00092FC2"/>
    <w:rsid w:val="000A1677"/>
    <w:rsid w:val="000A3FA2"/>
    <w:rsid w:val="000B407F"/>
    <w:rsid w:val="000F0B1C"/>
    <w:rsid w:val="000F1D42"/>
    <w:rsid w:val="000F4D07"/>
    <w:rsid w:val="00102A03"/>
    <w:rsid w:val="001040A3"/>
    <w:rsid w:val="00112500"/>
    <w:rsid w:val="001227D8"/>
    <w:rsid w:val="00173915"/>
    <w:rsid w:val="00187B93"/>
    <w:rsid w:val="001A2BDD"/>
    <w:rsid w:val="001B073F"/>
    <w:rsid w:val="0022345D"/>
    <w:rsid w:val="00225854"/>
    <w:rsid w:val="0023283D"/>
    <w:rsid w:val="00252E0C"/>
    <w:rsid w:val="00276881"/>
    <w:rsid w:val="002978F4"/>
    <w:rsid w:val="002B028D"/>
    <w:rsid w:val="002B435E"/>
    <w:rsid w:val="002C4DAE"/>
    <w:rsid w:val="002E6541"/>
    <w:rsid w:val="002E67A6"/>
    <w:rsid w:val="002F5560"/>
    <w:rsid w:val="00300E1F"/>
    <w:rsid w:val="0030486B"/>
    <w:rsid w:val="0031576C"/>
    <w:rsid w:val="003231B9"/>
    <w:rsid w:val="003275AC"/>
    <w:rsid w:val="00333D29"/>
    <w:rsid w:val="00335E8B"/>
    <w:rsid w:val="003409F4"/>
    <w:rsid w:val="00357185"/>
    <w:rsid w:val="003C475F"/>
    <w:rsid w:val="003E4132"/>
    <w:rsid w:val="003F678F"/>
    <w:rsid w:val="00423811"/>
    <w:rsid w:val="0042686F"/>
    <w:rsid w:val="004367CE"/>
    <w:rsid w:val="00443869"/>
    <w:rsid w:val="004712C6"/>
    <w:rsid w:val="00497703"/>
    <w:rsid w:val="004D32DE"/>
    <w:rsid w:val="004F0F06"/>
    <w:rsid w:val="00501E0E"/>
    <w:rsid w:val="005204D7"/>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2110F"/>
    <w:rsid w:val="0063315A"/>
    <w:rsid w:val="0065591D"/>
    <w:rsid w:val="00660C41"/>
    <w:rsid w:val="00662C5A"/>
    <w:rsid w:val="00670AF5"/>
    <w:rsid w:val="006C1556"/>
    <w:rsid w:val="006F267F"/>
    <w:rsid w:val="006F2C72"/>
    <w:rsid w:val="006F63F7"/>
    <w:rsid w:val="006F6F03"/>
    <w:rsid w:val="00706D7A"/>
    <w:rsid w:val="00726AEC"/>
    <w:rsid w:val="007530CA"/>
    <w:rsid w:val="00757F78"/>
    <w:rsid w:val="0079553D"/>
    <w:rsid w:val="007A45B8"/>
    <w:rsid w:val="007B01CC"/>
    <w:rsid w:val="007F646C"/>
    <w:rsid w:val="00801FCD"/>
    <w:rsid w:val="00803D7E"/>
    <w:rsid w:val="00803F08"/>
    <w:rsid w:val="008235CD"/>
    <w:rsid w:val="00823A07"/>
    <w:rsid w:val="0083153C"/>
    <w:rsid w:val="00835FEC"/>
    <w:rsid w:val="008513CB"/>
    <w:rsid w:val="00872C7F"/>
    <w:rsid w:val="00874D9C"/>
    <w:rsid w:val="008A1810"/>
    <w:rsid w:val="008E66B8"/>
    <w:rsid w:val="00904C9A"/>
    <w:rsid w:val="00917694"/>
    <w:rsid w:val="009263CD"/>
    <w:rsid w:val="00930E6D"/>
    <w:rsid w:val="00963039"/>
    <w:rsid w:val="00972CA2"/>
    <w:rsid w:val="00982B28"/>
    <w:rsid w:val="00984EA5"/>
    <w:rsid w:val="00992593"/>
    <w:rsid w:val="009C17E1"/>
    <w:rsid w:val="009C35ED"/>
    <w:rsid w:val="009C7451"/>
    <w:rsid w:val="009D08A6"/>
    <w:rsid w:val="009F1C12"/>
    <w:rsid w:val="00A25A43"/>
    <w:rsid w:val="00A3295B"/>
    <w:rsid w:val="00A42AE5"/>
    <w:rsid w:val="00A52B61"/>
    <w:rsid w:val="00A6405F"/>
    <w:rsid w:val="00A64820"/>
    <w:rsid w:val="00A71DD6"/>
    <w:rsid w:val="00A723C7"/>
    <w:rsid w:val="00A80E11"/>
    <w:rsid w:val="00A81DD7"/>
    <w:rsid w:val="00A94CEA"/>
    <w:rsid w:val="00A97F94"/>
    <w:rsid w:val="00AB1309"/>
    <w:rsid w:val="00AC2C52"/>
    <w:rsid w:val="00AD1503"/>
    <w:rsid w:val="00AE1B34"/>
    <w:rsid w:val="00AE7244"/>
    <w:rsid w:val="00AF3FEE"/>
    <w:rsid w:val="00B02F46"/>
    <w:rsid w:val="00B07A42"/>
    <w:rsid w:val="00B17B8F"/>
    <w:rsid w:val="00B2000C"/>
    <w:rsid w:val="00B20ADE"/>
    <w:rsid w:val="00B66B9A"/>
    <w:rsid w:val="00B809E0"/>
    <w:rsid w:val="00B82089"/>
    <w:rsid w:val="00B862D2"/>
    <w:rsid w:val="00B970AE"/>
    <w:rsid w:val="00BA1427"/>
    <w:rsid w:val="00BE3E0C"/>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1ACC"/>
    <w:rsid w:val="00CF3FFD"/>
    <w:rsid w:val="00D00388"/>
    <w:rsid w:val="00D0494C"/>
    <w:rsid w:val="00D10D15"/>
    <w:rsid w:val="00D14BEB"/>
    <w:rsid w:val="00D21C89"/>
    <w:rsid w:val="00D330AA"/>
    <w:rsid w:val="00D45542"/>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32189"/>
    <w:rsid w:val="00E45211"/>
    <w:rsid w:val="00E7380C"/>
    <w:rsid w:val="00E74BE7"/>
    <w:rsid w:val="00E86CC9"/>
    <w:rsid w:val="00E96624"/>
    <w:rsid w:val="00EA1558"/>
    <w:rsid w:val="00EE133F"/>
    <w:rsid w:val="00F126F1"/>
    <w:rsid w:val="00F2106A"/>
    <w:rsid w:val="00F36D8B"/>
    <w:rsid w:val="00F401D0"/>
    <w:rsid w:val="00F45F2B"/>
    <w:rsid w:val="00F57AE4"/>
    <w:rsid w:val="00F67150"/>
    <w:rsid w:val="00F7241B"/>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57F78"/>
    <w:pPr>
      <w:spacing w:before="240"/>
      <w:jc w:val="center"/>
    </w:pPr>
    <w:rPr>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Recdef">
    <w:name w:val="Rec_def"/>
    <w:rsid w:val="00DC4BEA"/>
    <w:rPr>
      <w:b/>
    </w:rPr>
  </w:style>
  <w:style w:type="paragraph" w:customStyle="1" w:styleId="Recdate">
    <w:name w:val="Rec_date"/>
    <w:basedOn w:val="Normal"/>
    <w:next w:val="Normal"/>
    <w:rsid w:val="002178AC"/>
    <w:pPr>
      <w:keepNext/>
      <w:keepLines/>
      <w:tabs>
        <w:tab w:val="clear" w:pos="1134"/>
      </w:tabs>
      <w:overflowPunct w:val="0"/>
      <w:autoSpaceDE w:val="0"/>
      <w:autoSpaceDN w:val="0"/>
      <w:adjustRightInd w:val="0"/>
      <w:jc w:val="center"/>
      <w:textAlignment w:val="baseline"/>
    </w:pPr>
    <w:rPr>
      <w:rFonts w:ascii="Times New Roman italic" w:hAnsi="Times New Roman italic"/>
      <w:i/>
      <w:i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5390c60-0664-4d39-ae10-a15e4b77cb16" targetNamespace="http://schemas.microsoft.com/office/2006/metadata/properties" ma:root="true" ma:fieldsID="d41af5c836d734370eb92e7ee5f83852" ns2:_="" ns3:_="">
    <xsd:import namespace="996b2e75-67fd-4955-a3b0-5ab9934cb50b"/>
    <xsd:import namespace="a5390c60-0664-4d39-ae10-a15e4b77cb1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5390c60-0664-4d39-ae10-a15e4b77cb1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5390c60-0664-4d39-ae10-a15e4b77cb16">Documents Proposals Manager (DPM)</DPM_x0020_Author>
    <DPM_x0020_File_x0020_name xmlns="a5390c60-0664-4d39-ae10-a15e4b77cb16">T13-WTSA.16-C-0045!A5!MSW-A</DPM_x0020_File_x0020_name>
    <DPM_x0020_Version xmlns="a5390c60-0664-4d39-ae10-a15e4b77cb16">DPM_v2016.9.27.2_prod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5390c60-0664-4d39-ae10-a15e4b77c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2006/documentManagement/types"/>
    <ds:schemaRef ds:uri="http://schemas.microsoft.com/office/infopath/2007/PartnerControls"/>
    <ds:schemaRef ds:uri="http://purl.org/dc/terms/"/>
    <ds:schemaRef ds:uri="a5390c60-0664-4d39-ae10-a15e4b77cb16"/>
    <ds:schemaRef ds:uri="http://schemas.openxmlformats.org/package/2006/metadata/core-properties"/>
    <ds:schemaRef ds:uri="996b2e75-67fd-4955-a3b0-5ab9934cb50b"/>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D84C391-0C3D-4BD3-8E5E-9BCA402B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T13-WTSA.16-C-0045!A5!MSW-A</vt:lpstr>
    </vt:vector>
  </TitlesOfParts>
  <Company>International Telecommunication Union (ITU)</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T13-WTSA.16-C-0045!A5!MSW-A</dc:title>
  <dc:subject>World Telecommunication Standardization Assembly</dc:subject>
  <dc:creator>Documents Proposals Manager (DPM)</dc:creator>
  <cp:keywords>DPM_v2016.9.27.2_prod</cp:keywords>
  <dc:description>Template used by DPM and CPI for the WTSA-16</dc:description>
  <cp:lastModifiedBy>Awad, Samy</cp:lastModifiedBy>
  <cp:revision>34</cp:revision>
  <cp:lastPrinted>2016-10-05T10:16:00Z</cp:lastPrinted>
  <dcterms:created xsi:type="dcterms:W3CDTF">2016-10-05T09:57:00Z</dcterms:created>
  <dcterms:modified xsi:type="dcterms:W3CDTF">2016-10-05T16:58:00Z</dcterms:modified>
  <cp:category>Conference document</cp:category>
</cp:coreProperties>
</file>