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F37CC8" w:rsidTr="00530525">
        <w:trPr>
          <w:cantSplit/>
        </w:trPr>
        <w:tc>
          <w:tcPr>
            <w:tcW w:w="1382" w:type="dxa"/>
            <w:vAlign w:val="center"/>
          </w:tcPr>
          <w:p w:rsidR="00CF1E9D" w:rsidRPr="00F37CC8" w:rsidRDefault="00CF1E9D" w:rsidP="00530525">
            <w:pPr>
              <w:rPr>
                <w:rFonts w:ascii="Verdana" w:hAnsi="Verdana" w:cs="Times New Roman Bold"/>
                <w:b/>
                <w:bCs/>
                <w:sz w:val="22"/>
                <w:szCs w:val="22"/>
                <w:lang w:val="fr-FR"/>
                <w:rPrChange w:id="0" w:author="Julliard,  Frédérique " w:date="2016-10-03T17:13:00Z">
                  <w:rPr>
                    <w:rFonts w:ascii="Verdana" w:hAnsi="Verdana" w:cs="Times New Roman Bold"/>
                    <w:b/>
                    <w:bCs/>
                    <w:sz w:val="22"/>
                    <w:szCs w:val="22"/>
                  </w:rPr>
                </w:rPrChange>
              </w:rPr>
            </w:pPr>
            <w:r w:rsidRPr="00545E9D">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F37CC8" w:rsidRDefault="001D581B" w:rsidP="00526703">
            <w:pPr>
              <w:rPr>
                <w:rFonts w:ascii="Verdana" w:hAnsi="Verdana" w:cs="Times New Roman Bold"/>
                <w:b/>
                <w:bCs/>
                <w:sz w:val="22"/>
                <w:szCs w:val="22"/>
                <w:lang w:val="fr-FR"/>
                <w:rPrChange w:id="1" w:author="Julliard,  Frédérique " w:date="2016-10-03T17:13:00Z">
                  <w:rPr>
                    <w:rFonts w:ascii="Verdana" w:hAnsi="Verdana" w:cs="Times New Roman Bold"/>
                    <w:b/>
                    <w:bCs/>
                    <w:sz w:val="22"/>
                    <w:szCs w:val="22"/>
                    <w:lang w:val="fr-CH"/>
                  </w:rPr>
                </w:rPrChange>
              </w:rPr>
            </w:pPr>
            <w:r w:rsidRPr="00F37CC8">
              <w:rPr>
                <w:rFonts w:ascii="Verdana" w:hAnsi="Verdana" w:cs="Times New Roman Bold"/>
                <w:b/>
                <w:bCs/>
                <w:szCs w:val="24"/>
                <w:lang w:val="fr-FR"/>
                <w:rPrChange w:id="2" w:author="Julliard,  Frédérique " w:date="2016-10-03T17:13:00Z">
                  <w:rPr>
                    <w:rFonts w:ascii="Verdana" w:hAnsi="Verdana" w:cs="Times New Roman Bold"/>
                    <w:b/>
                    <w:bCs/>
                    <w:szCs w:val="24"/>
                    <w:lang w:val="fr-CH"/>
                  </w:rPr>
                </w:rPrChange>
              </w:rPr>
              <w:t xml:space="preserve">Assemblée mondiale de normalisation </w:t>
            </w:r>
            <w:r w:rsidR="00C26BA2" w:rsidRPr="00F37CC8">
              <w:rPr>
                <w:rFonts w:ascii="Verdana" w:hAnsi="Verdana" w:cs="Times New Roman Bold"/>
                <w:b/>
                <w:bCs/>
                <w:szCs w:val="24"/>
                <w:lang w:val="fr-FR"/>
                <w:rPrChange w:id="3" w:author="Julliard,  Frédérique " w:date="2016-10-03T17:13:00Z">
                  <w:rPr>
                    <w:rFonts w:ascii="Verdana" w:hAnsi="Verdana" w:cs="Times New Roman Bold"/>
                    <w:b/>
                    <w:bCs/>
                    <w:szCs w:val="24"/>
                    <w:lang w:val="fr-CH"/>
                  </w:rPr>
                </w:rPrChange>
              </w:rPr>
              <w:br/>
            </w:r>
            <w:r w:rsidRPr="00F37CC8">
              <w:rPr>
                <w:rFonts w:ascii="Verdana" w:hAnsi="Verdana" w:cs="Times New Roman Bold"/>
                <w:b/>
                <w:bCs/>
                <w:szCs w:val="24"/>
                <w:lang w:val="fr-FR"/>
                <w:rPrChange w:id="4" w:author="Julliard,  Frédérique " w:date="2016-10-03T17:13:00Z">
                  <w:rPr>
                    <w:rFonts w:ascii="Verdana" w:hAnsi="Verdana" w:cs="Times New Roman Bold"/>
                    <w:b/>
                    <w:bCs/>
                    <w:szCs w:val="24"/>
                    <w:lang w:val="fr-CH"/>
                  </w:rPr>
                </w:rPrChange>
              </w:rPr>
              <w:t xml:space="preserve">des télécommunications </w:t>
            </w:r>
            <w:r w:rsidR="00CF1E9D" w:rsidRPr="00F37CC8">
              <w:rPr>
                <w:rFonts w:ascii="Verdana" w:hAnsi="Verdana" w:cs="Times New Roman Bold"/>
                <w:b/>
                <w:bCs/>
                <w:szCs w:val="24"/>
                <w:lang w:val="fr-FR"/>
                <w:rPrChange w:id="5" w:author="Julliard,  Frédérique " w:date="2016-10-03T17:13:00Z">
                  <w:rPr>
                    <w:rFonts w:ascii="Verdana" w:hAnsi="Verdana" w:cs="Times New Roman Bold"/>
                    <w:b/>
                    <w:bCs/>
                    <w:szCs w:val="24"/>
                    <w:lang w:val="fr-CH"/>
                  </w:rPr>
                </w:rPrChange>
              </w:rPr>
              <w:t>(</w:t>
            </w:r>
            <w:r w:rsidRPr="00F37CC8">
              <w:rPr>
                <w:rFonts w:ascii="Verdana" w:hAnsi="Verdana" w:cs="Times New Roman Bold"/>
                <w:b/>
                <w:bCs/>
                <w:szCs w:val="24"/>
                <w:lang w:val="fr-FR"/>
                <w:rPrChange w:id="6" w:author="Julliard,  Frédérique " w:date="2016-10-03T17:13:00Z">
                  <w:rPr>
                    <w:rFonts w:ascii="Verdana" w:hAnsi="Verdana" w:cs="Times New Roman Bold"/>
                    <w:b/>
                    <w:bCs/>
                    <w:szCs w:val="24"/>
                    <w:lang w:val="fr-CH"/>
                  </w:rPr>
                </w:rPrChange>
              </w:rPr>
              <w:t>AMNT</w:t>
            </w:r>
            <w:r w:rsidR="00CF1E9D" w:rsidRPr="00F37CC8">
              <w:rPr>
                <w:rFonts w:ascii="Verdana" w:hAnsi="Verdana" w:cs="Times New Roman Bold"/>
                <w:b/>
                <w:bCs/>
                <w:szCs w:val="24"/>
                <w:lang w:val="fr-FR"/>
                <w:rPrChange w:id="7" w:author="Julliard,  Frédérique " w:date="2016-10-03T17:13:00Z">
                  <w:rPr>
                    <w:rFonts w:ascii="Verdana" w:hAnsi="Verdana" w:cs="Times New Roman Bold"/>
                    <w:b/>
                    <w:bCs/>
                    <w:szCs w:val="24"/>
                    <w:lang w:val="fr-CH"/>
                  </w:rPr>
                </w:rPrChange>
              </w:rPr>
              <w:t>-16)</w:t>
            </w:r>
            <w:r w:rsidR="00CF1E9D" w:rsidRPr="00F37CC8">
              <w:rPr>
                <w:rFonts w:ascii="Verdana" w:hAnsi="Verdana" w:cs="Times New Roman Bold"/>
                <w:b/>
                <w:bCs/>
                <w:sz w:val="22"/>
                <w:szCs w:val="22"/>
                <w:lang w:val="fr-FR"/>
                <w:rPrChange w:id="8" w:author="Julliard,  Frédérique " w:date="2016-10-03T17:13:00Z">
                  <w:rPr>
                    <w:rFonts w:ascii="Verdana" w:hAnsi="Verdana" w:cs="Times New Roman Bold"/>
                    <w:b/>
                    <w:bCs/>
                    <w:sz w:val="22"/>
                    <w:szCs w:val="22"/>
                    <w:lang w:val="fr-CH"/>
                  </w:rPr>
                </w:rPrChange>
              </w:rPr>
              <w:br/>
            </w:r>
            <w:r w:rsidR="00CF1E9D" w:rsidRPr="00F37CC8">
              <w:rPr>
                <w:rFonts w:ascii="Verdana" w:hAnsi="Verdana" w:cs="Times New Roman Bold"/>
                <w:b/>
                <w:bCs/>
                <w:sz w:val="18"/>
                <w:szCs w:val="18"/>
                <w:lang w:val="fr-FR"/>
                <w:rPrChange w:id="9" w:author="Julliard,  Frédérique " w:date="2016-10-03T17:13:00Z">
                  <w:rPr>
                    <w:rFonts w:ascii="Verdana" w:hAnsi="Verdana" w:cs="Times New Roman Bold"/>
                    <w:b/>
                    <w:bCs/>
                    <w:sz w:val="18"/>
                    <w:szCs w:val="18"/>
                    <w:lang w:val="fr-CH"/>
                  </w:rPr>
                </w:rPrChange>
              </w:rPr>
              <w:t xml:space="preserve">Hammamet, 25 </w:t>
            </w:r>
            <w:r w:rsidRPr="00F37CC8">
              <w:rPr>
                <w:rFonts w:ascii="Verdana" w:hAnsi="Verdana" w:cs="Times New Roman Bold"/>
                <w:b/>
                <w:bCs/>
                <w:sz w:val="18"/>
                <w:szCs w:val="18"/>
                <w:lang w:val="fr-FR"/>
                <w:rPrChange w:id="10" w:author="Julliard,  Frédérique " w:date="2016-10-03T17:13:00Z">
                  <w:rPr>
                    <w:rFonts w:ascii="Verdana" w:hAnsi="Verdana" w:cs="Times New Roman Bold"/>
                    <w:b/>
                    <w:bCs/>
                    <w:sz w:val="18"/>
                    <w:szCs w:val="18"/>
                    <w:lang w:val="fr-CH"/>
                  </w:rPr>
                </w:rPrChange>
              </w:rPr>
              <w:t>o</w:t>
            </w:r>
            <w:r w:rsidR="00CF1E9D" w:rsidRPr="00F37CC8">
              <w:rPr>
                <w:rFonts w:ascii="Verdana" w:hAnsi="Verdana" w:cs="Times New Roman Bold"/>
                <w:b/>
                <w:bCs/>
                <w:sz w:val="18"/>
                <w:szCs w:val="18"/>
                <w:lang w:val="fr-FR"/>
                <w:rPrChange w:id="11" w:author="Julliard,  Frédérique " w:date="2016-10-03T17:13:00Z">
                  <w:rPr>
                    <w:rFonts w:ascii="Verdana" w:hAnsi="Verdana" w:cs="Times New Roman Bold"/>
                    <w:b/>
                    <w:bCs/>
                    <w:sz w:val="18"/>
                    <w:szCs w:val="18"/>
                    <w:lang w:val="fr-CH"/>
                  </w:rPr>
                </w:rPrChange>
              </w:rPr>
              <w:t>ct</w:t>
            </w:r>
            <w:r w:rsidR="00C26BA2" w:rsidRPr="00F37CC8">
              <w:rPr>
                <w:rFonts w:ascii="Verdana" w:hAnsi="Verdana" w:cs="Times New Roman Bold"/>
                <w:b/>
                <w:bCs/>
                <w:sz w:val="18"/>
                <w:szCs w:val="18"/>
                <w:lang w:val="fr-FR"/>
                <w:rPrChange w:id="12" w:author="Julliard,  Frédérique " w:date="2016-10-03T17:13:00Z">
                  <w:rPr>
                    <w:rFonts w:ascii="Verdana" w:hAnsi="Verdana" w:cs="Times New Roman Bold"/>
                    <w:b/>
                    <w:bCs/>
                    <w:sz w:val="18"/>
                    <w:szCs w:val="18"/>
                    <w:lang w:val="fr-CH"/>
                  </w:rPr>
                </w:rPrChange>
              </w:rPr>
              <w:t xml:space="preserve">obre </w:t>
            </w:r>
            <w:r w:rsidR="00CF1E9D" w:rsidRPr="00F37CC8">
              <w:rPr>
                <w:rFonts w:ascii="Verdana" w:hAnsi="Verdana" w:cs="Times New Roman Bold"/>
                <w:b/>
                <w:bCs/>
                <w:sz w:val="18"/>
                <w:szCs w:val="18"/>
                <w:lang w:val="fr-FR"/>
                <w:rPrChange w:id="13" w:author="Julliard,  Frédérique " w:date="2016-10-03T17:13:00Z">
                  <w:rPr>
                    <w:rFonts w:ascii="Verdana" w:hAnsi="Verdana" w:cs="Times New Roman Bold"/>
                    <w:b/>
                    <w:bCs/>
                    <w:sz w:val="18"/>
                    <w:szCs w:val="18"/>
                    <w:lang w:val="fr-CH"/>
                  </w:rPr>
                </w:rPrChange>
              </w:rPr>
              <w:t>-</w:t>
            </w:r>
            <w:r w:rsidR="00C26BA2" w:rsidRPr="00F37CC8">
              <w:rPr>
                <w:rFonts w:ascii="Verdana" w:hAnsi="Verdana" w:cs="Times New Roman Bold"/>
                <w:b/>
                <w:bCs/>
                <w:sz w:val="18"/>
                <w:szCs w:val="18"/>
                <w:lang w:val="fr-FR"/>
                <w:rPrChange w:id="14" w:author="Julliard,  Frédérique " w:date="2016-10-03T17:13:00Z">
                  <w:rPr>
                    <w:rFonts w:ascii="Verdana" w:hAnsi="Verdana" w:cs="Times New Roman Bold"/>
                    <w:b/>
                    <w:bCs/>
                    <w:sz w:val="18"/>
                    <w:szCs w:val="18"/>
                    <w:lang w:val="fr-CH"/>
                  </w:rPr>
                </w:rPrChange>
              </w:rPr>
              <w:t xml:space="preserve"> </w:t>
            </w:r>
            <w:r w:rsidR="00CF1E9D" w:rsidRPr="00F37CC8">
              <w:rPr>
                <w:rFonts w:ascii="Verdana" w:hAnsi="Verdana" w:cs="Times New Roman Bold"/>
                <w:b/>
                <w:bCs/>
                <w:sz w:val="18"/>
                <w:szCs w:val="18"/>
                <w:lang w:val="fr-FR"/>
                <w:rPrChange w:id="15" w:author="Julliard,  Frédérique " w:date="2016-10-03T17:13:00Z">
                  <w:rPr>
                    <w:rFonts w:ascii="Verdana" w:hAnsi="Verdana" w:cs="Times New Roman Bold"/>
                    <w:b/>
                    <w:bCs/>
                    <w:sz w:val="18"/>
                    <w:szCs w:val="18"/>
                    <w:lang w:val="fr-CH"/>
                  </w:rPr>
                </w:rPrChange>
              </w:rPr>
              <w:t xml:space="preserve">3 </w:t>
            </w:r>
            <w:r w:rsidRPr="00F37CC8">
              <w:rPr>
                <w:rFonts w:ascii="Verdana" w:hAnsi="Verdana" w:cs="Times New Roman Bold"/>
                <w:b/>
                <w:bCs/>
                <w:sz w:val="18"/>
                <w:szCs w:val="18"/>
                <w:lang w:val="fr-FR"/>
                <w:rPrChange w:id="16" w:author="Julliard,  Frédérique " w:date="2016-10-03T17:13:00Z">
                  <w:rPr>
                    <w:rFonts w:ascii="Verdana" w:hAnsi="Verdana" w:cs="Times New Roman Bold"/>
                    <w:b/>
                    <w:bCs/>
                    <w:sz w:val="18"/>
                    <w:szCs w:val="18"/>
                    <w:lang w:val="fr-CH"/>
                  </w:rPr>
                </w:rPrChange>
              </w:rPr>
              <w:t>n</w:t>
            </w:r>
            <w:r w:rsidR="00CF1E9D" w:rsidRPr="00F37CC8">
              <w:rPr>
                <w:rFonts w:ascii="Verdana" w:hAnsi="Verdana" w:cs="Times New Roman Bold"/>
                <w:b/>
                <w:bCs/>
                <w:sz w:val="18"/>
                <w:szCs w:val="18"/>
                <w:lang w:val="fr-FR"/>
                <w:rPrChange w:id="17" w:author="Julliard,  Frédérique " w:date="2016-10-03T17:13:00Z">
                  <w:rPr>
                    <w:rFonts w:ascii="Verdana" w:hAnsi="Verdana" w:cs="Times New Roman Bold"/>
                    <w:b/>
                    <w:bCs/>
                    <w:sz w:val="18"/>
                    <w:szCs w:val="18"/>
                    <w:lang w:val="fr-CH"/>
                  </w:rPr>
                </w:rPrChange>
              </w:rPr>
              <w:t>ov</w:t>
            </w:r>
            <w:r w:rsidR="00C26BA2" w:rsidRPr="00F37CC8">
              <w:rPr>
                <w:rFonts w:ascii="Verdana" w:hAnsi="Verdana" w:cs="Times New Roman Bold"/>
                <w:b/>
                <w:bCs/>
                <w:sz w:val="18"/>
                <w:szCs w:val="18"/>
                <w:lang w:val="fr-FR"/>
                <w:rPrChange w:id="18" w:author="Julliard,  Frédérique " w:date="2016-10-03T17:13:00Z">
                  <w:rPr>
                    <w:rFonts w:ascii="Verdana" w:hAnsi="Verdana" w:cs="Times New Roman Bold"/>
                    <w:b/>
                    <w:bCs/>
                    <w:sz w:val="18"/>
                    <w:szCs w:val="18"/>
                    <w:lang w:val="fr-CH"/>
                  </w:rPr>
                </w:rPrChange>
              </w:rPr>
              <w:t>embre</w:t>
            </w:r>
            <w:r w:rsidR="00CF1E9D" w:rsidRPr="00F37CC8">
              <w:rPr>
                <w:rFonts w:ascii="Verdana" w:hAnsi="Verdana" w:cs="Times New Roman Bold"/>
                <w:b/>
                <w:bCs/>
                <w:sz w:val="18"/>
                <w:szCs w:val="18"/>
                <w:lang w:val="fr-FR"/>
                <w:rPrChange w:id="19" w:author="Julliard,  Frédérique " w:date="2016-10-03T17:13:00Z">
                  <w:rPr>
                    <w:rFonts w:ascii="Verdana" w:hAnsi="Verdana" w:cs="Times New Roman Bold"/>
                    <w:b/>
                    <w:bCs/>
                    <w:sz w:val="18"/>
                    <w:szCs w:val="18"/>
                    <w:lang w:val="fr-CH"/>
                  </w:rPr>
                </w:rPrChange>
              </w:rPr>
              <w:t xml:space="preserve"> 2016</w:t>
            </w:r>
          </w:p>
        </w:tc>
        <w:tc>
          <w:tcPr>
            <w:tcW w:w="2440" w:type="dxa"/>
            <w:vAlign w:val="center"/>
          </w:tcPr>
          <w:p w:rsidR="00CF1E9D" w:rsidRPr="00F37CC8" w:rsidRDefault="00CF1E9D" w:rsidP="00530525">
            <w:pPr>
              <w:spacing w:before="0"/>
              <w:jc w:val="right"/>
              <w:rPr>
                <w:lang w:val="fr-FR"/>
                <w:rPrChange w:id="20" w:author="Julliard,  Frédérique " w:date="2016-10-03T17:13:00Z">
                  <w:rPr/>
                </w:rPrChange>
              </w:rPr>
            </w:pPr>
            <w:r w:rsidRPr="00F37CC8">
              <w:rPr>
                <w:noProof/>
                <w:lang w:val="en-US" w:eastAsia="zh-CN"/>
                <w:rPrChange w:id="21" w:author="Julliard,  Frédérique " w:date="2016-10-03T17:13:00Z">
                  <w:rPr>
                    <w:noProof/>
                    <w:lang w:val="en-US" w:eastAsia="zh-CN"/>
                  </w:rPr>
                </w:rPrChange>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F37CC8" w:rsidTr="00530525">
        <w:trPr>
          <w:cantSplit/>
        </w:trPr>
        <w:tc>
          <w:tcPr>
            <w:tcW w:w="6804" w:type="dxa"/>
            <w:gridSpan w:val="2"/>
            <w:tcBorders>
              <w:bottom w:val="single" w:sz="12" w:space="0" w:color="auto"/>
            </w:tcBorders>
          </w:tcPr>
          <w:p w:rsidR="00595780" w:rsidRPr="00F37CC8" w:rsidRDefault="00595780" w:rsidP="00530525">
            <w:pPr>
              <w:spacing w:before="0"/>
              <w:rPr>
                <w:lang w:val="fr-FR"/>
                <w:rPrChange w:id="22" w:author="Julliard,  Frédérique " w:date="2016-10-03T17:13:00Z">
                  <w:rPr/>
                </w:rPrChange>
              </w:rPr>
            </w:pPr>
          </w:p>
        </w:tc>
        <w:tc>
          <w:tcPr>
            <w:tcW w:w="3007" w:type="dxa"/>
            <w:gridSpan w:val="2"/>
            <w:tcBorders>
              <w:bottom w:val="single" w:sz="12" w:space="0" w:color="auto"/>
            </w:tcBorders>
          </w:tcPr>
          <w:p w:rsidR="00595780" w:rsidRPr="00F37CC8" w:rsidRDefault="00595780" w:rsidP="00530525">
            <w:pPr>
              <w:spacing w:before="0"/>
              <w:rPr>
                <w:lang w:val="fr-FR"/>
                <w:rPrChange w:id="23" w:author="Julliard,  Frédérique " w:date="2016-10-03T17:13:00Z">
                  <w:rPr/>
                </w:rPrChange>
              </w:rPr>
            </w:pPr>
          </w:p>
        </w:tc>
      </w:tr>
      <w:tr w:rsidR="001D581B" w:rsidRPr="00F37CC8" w:rsidTr="00530525">
        <w:trPr>
          <w:cantSplit/>
        </w:trPr>
        <w:tc>
          <w:tcPr>
            <w:tcW w:w="6804" w:type="dxa"/>
            <w:gridSpan w:val="2"/>
            <w:tcBorders>
              <w:top w:val="single" w:sz="12" w:space="0" w:color="auto"/>
            </w:tcBorders>
          </w:tcPr>
          <w:p w:rsidR="00595780" w:rsidRPr="00F37CC8" w:rsidRDefault="00595780" w:rsidP="00530525">
            <w:pPr>
              <w:spacing w:before="0"/>
              <w:rPr>
                <w:lang w:val="fr-FR"/>
                <w:rPrChange w:id="24" w:author="Julliard,  Frédérique " w:date="2016-10-03T17:13:00Z">
                  <w:rPr/>
                </w:rPrChange>
              </w:rPr>
            </w:pPr>
          </w:p>
        </w:tc>
        <w:tc>
          <w:tcPr>
            <w:tcW w:w="3007" w:type="dxa"/>
            <w:gridSpan w:val="2"/>
          </w:tcPr>
          <w:p w:rsidR="00595780" w:rsidRPr="00F37CC8" w:rsidRDefault="00595780" w:rsidP="00530525">
            <w:pPr>
              <w:spacing w:before="0"/>
              <w:rPr>
                <w:rFonts w:ascii="Verdana" w:hAnsi="Verdana"/>
                <w:b/>
                <w:bCs/>
                <w:sz w:val="20"/>
                <w:lang w:val="fr-FR"/>
                <w:rPrChange w:id="25" w:author="Julliard,  Frédérique " w:date="2016-10-03T17:13:00Z">
                  <w:rPr>
                    <w:rFonts w:ascii="Verdana" w:hAnsi="Verdana"/>
                    <w:b/>
                    <w:bCs/>
                    <w:sz w:val="20"/>
                  </w:rPr>
                </w:rPrChange>
              </w:rPr>
            </w:pPr>
          </w:p>
        </w:tc>
      </w:tr>
      <w:tr w:rsidR="00C26BA2" w:rsidRPr="00F37CC8" w:rsidTr="00530525">
        <w:trPr>
          <w:cantSplit/>
        </w:trPr>
        <w:tc>
          <w:tcPr>
            <w:tcW w:w="6804" w:type="dxa"/>
            <w:gridSpan w:val="2"/>
          </w:tcPr>
          <w:p w:rsidR="00C26BA2" w:rsidRPr="00F37CC8" w:rsidRDefault="00C26BA2" w:rsidP="00530525">
            <w:pPr>
              <w:spacing w:before="0"/>
              <w:rPr>
                <w:lang w:val="fr-FR"/>
                <w:rPrChange w:id="26" w:author="Julliard,  Frédérique " w:date="2016-10-03T17:13:00Z">
                  <w:rPr/>
                </w:rPrChange>
              </w:rPr>
            </w:pPr>
            <w:r w:rsidRPr="00F37CC8">
              <w:rPr>
                <w:rFonts w:ascii="Verdana" w:hAnsi="Verdana"/>
                <w:b/>
                <w:sz w:val="20"/>
                <w:lang w:val="fr-FR"/>
                <w:rPrChange w:id="27" w:author="Julliard,  Frédérique " w:date="2016-10-03T17:13:00Z">
                  <w:rPr>
                    <w:rFonts w:ascii="Verdana" w:hAnsi="Verdana"/>
                    <w:b/>
                    <w:sz w:val="20"/>
                    <w:lang w:val="en-US"/>
                  </w:rPr>
                </w:rPrChange>
              </w:rPr>
              <w:t>SÉANCE PLÉNIÈRE</w:t>
            </w:r>
          </w:p>
        </w:tc>
        <w:tc>
          <w:tcPr>
            <w:tcW w:w="3007" w:type="dxa"/>
            <w:gridSpan w:val="2"/>
          </w:tcPr>
          <w:p w:rsidR="00C26BA2" w:rsidRPr="00F37CC8" w:rsidRDefault="00C26BA2" w:rsidP="00530525">
            <w:pPr>
              <w:spacing w:before="0"/>
              <w:rPr>
                <w:rFonts w:ascii="Verdana" w:hAnsi="Verdana"/>
                <w:sz w:val="20"/>
                <w:lang w:val="fr-FR"/>
                <w:rPrChange w:id="28" w:author="Julliard,  Frédérique " w:date="2016-10-03T17:13:00Z">
                  <w:rPr>
                    <w:rFonts w:ascii="Verdana" w:hAnsi="Verdana"/>
                    <w:sz w:val="20"/>
                    <w:lang w:val="en-US"/>
                  </w:rPr>
                </w:rPrChange>
              </w:rPr>
            </w:pPr>
            <w:r w:rsidRPr="00F37CC8">
              <w:rPr>
                <w:rFonts w:ascii="Verdana" w:hAnsi="Verdana"/>
                <w:b/>
                <w:sz w:val="20"/>
                <w:lang w:val="fr-FR"/>
                <w:rPrChange w:id="29" w:author="Julliard,  Frédérique " w:date="2016-10-03T17:13:00Z">
                  <w:rPr>
                    <w:rFonts w:ascii="Verdana" w:hAnsi="Verdana"/>
                    <w:b/>
                    <w:sz w:val="20"/>
                    <w:lang w:val="en-US"/>
                  </w:rPr>
                </w:rPrChange>
              </w:rPr>
              <w:t>Addendum 10 au</w:t>
            </w:r>
            <w:r w:rsidRPr="00F37CC8">
              <w:rPr>
                <w:rFonts w:ascii="Verdana" w:hAnsi="Verdana"/>
                <w:b/>
                <w:sz w:val="20"/>
                <w:lang w:val="fr-FR"/>
                <w:rPrChange w:id="30" w:author="Julliard,  Frédérique " w:date="2016-10-03T17:13:00Z">
                  <w:rPr>
                    <w:rFonts w:ascii="Verdana" w:hAnsi="Verdana"/>
                    <w:b/>
                    <w:sz w:val="20"/>
                    <w:lang w:val="en-US"/>
                  </w:rPr>
                </w:rPrChange>
              </w:rPr>
              <w:br/>
              <w:t>Document 45-F</w:t>
            </w:r>
          </w:p>
        </w:tc>
      </w:tr>
      <w:tr w:rsidR="001D581B" w:rsidRPr="00F37CC8" w:rsidTr="00530525">
        <w:trPr>
          <w:cantSplit/>
        </w:trPr>
        <w:tc>
          <w:tcPr>
            <w:tcW w:w="6804" w:type="dxa"/>
            <w:gridSpan w:val="2"/>
          </w:tcPr>
          <w:p w:rsidR="00595780" w:rsidRPr="00F37CC8" w:rsidRDefault="00595780" w:rsidP="00530525">
            <w:pPr>
              <w:spacing w:before="0"/>
              <w:rPr>
                <w:lang w:val="fr-FR"/>
                <w:rPrChange w:id="31" w:author="Julliard,  Frédérique " w:date="2016-10-03T17:13:00Z">
                  <w:rPr/>
                </w:rPrChange>
              </w:rPr>
            </w:pPr>
          </w:p>
        </w:tc>
        <w:tc>
          <w:tcPr>
            <w:tcW w:w="3007" w:type="dxa"/>
            <w:gridSpan w:val="2"/>
          </w:tcPr>
          <w:p w:rsidR="00595780" w:rsidRPr="00F37CC8" w:rsidRDefault="00C26BA2" w:rsidP="00530525">
            <w:pPr>
              <w:spacing w:before="0"/>
              <w:rPr>
                <w:lang w:val="fr-FR"/>
                <w:rPrChange w:id="32" w:author="Julliard,  Frédérique " w:date="2016-10-03T17:13:00Z">
                  <w:rPr/>
                </w:rPrChange>
              </w:rPr>
            </w:pPr>
            <w:r w:rsidRPr="00F37CC8">
              <w:rPr>
                <w:rFonts w:ascii="Verdana" w:hAnsi="Verdana"/>
                <w:b/>
                <w:sz w:val="20"/>
                <w:lang w:val="fr-FR"/>
                <w:rPrChange w:id="33" w:author="Julliard,  Frédérique " w:date="2016-10-03T17:13:00Z">
                  <w:rPr>
                    <w:rFonts w:ascii="Verdana" w:hAnsi="Verdana"/>
                    <w:b/>
                    <w:sz w:val="20"/>
                    <w:lang w:val="en-US"/>
                  </w:rPr>
                </w:rPrChange>
              </w:rPr>
              <w:t>26 septembre 2016</w:t>
            </w:r>
          </w:p>
        </w:tc>
      </w:tr>
      <w:tr w:rsidR="001D581B" w:rsidRPr="00F37CC8" w:rsidTr="00530525">
        <w:trPr>
          <w:cantSplit/>
        </w:trPr>
        <w:tc>
          <w:tcPr>
            <w:tcW w:w="6804" w:type="dxa"/>
            <w:gridSpan w:val="2"/>
          </w:tcPr>
          <w:p w:rsidR="00595780" w:rsidRPr="00F37CC8" w:rsidRDefault="00595780" w:rsidP="00530525">
            <w:pPr>
              <w:spacing w:before="0"/>
              <w:rPr>
                <w:lang w:val="fr-FR"/>
                <w:rPrChange w:id="34" w:author="Julliard,  Frédérique " w:date="2016-10-03T17:13:00Z">
                  <w:rPr/>
                </w:rPrChange>
              </w:rPr>
            </w:pPr>
          </w:p>
        </w:tc>
        <w:tc>
          <w:tcPr>
            <w:tcW w:w="3007" w:type="dxa"/>
            <w:gridSpan w:val="2"/>
          </w:tcPr>
          <w:p w:rsidR="00595780" w:rsidRPr="00F37CC8" w:rsidRDefault="00C26BA2" w:rsidP="00530525">
            <w:pPr>
              <w:spacing w:before="0"/>
              <w:rPr>
                <w:lang w:val="fr-FR"/>
                <w:rPrChange w:id="35" w:author="Julliard,  Frédérique " w:date="2016-10-03T17:13:00Z">
                  <w:rPr/>
                </w:rPrChange>
              </w:rPr>
            </w:pPr>
            <w:r w:rsidRPr="00F37CC8">
              <w:rPr>
                <w:rFonts w:ascii="Verdana" w:hAnsi="Verdana"/>
                <w:b/>
                <w:sz w:val="20"/>
                <w:lang w:val="fr-FR"/>
                <w:rPrChange w:id="36" w:author="Julliard,  Frédérique " w:date="2016-10-03T17:13:00Z">
                  <w:rPr>
                    <w:rFonts w:ascii="Verdana" w:hAnsi="Verdana"/>
                    <w:b/>
                    <w:sz w:val="20"/>
                    <w:lang w:val="en-US"/>
                  </w:rPr>
                </w:rPrChange>
              </w:rPr>
              <w:t>Original: anglais</w:t>
            </w:r>
          </w:p>
        </w:tc>
      </w:tr>
      <w:tr w:rsidR="000032AD" w:rsidRPr="00F37CC8" w:rsidTr="00530525">
        <w:trPr>
          <w:cantSplit/>
        </w:trPr>
        <w:tc>
          <w:tcPr>
            <w:tcW w:w="9811" w:type="dxa"/>
            <w:gridSpan w:val="4"/>
          </w:tcPr>
          <w:p w:rsidR="000032AD" w:rsidRPr="00F37CC8" w:rsidRDefault="000032AD" w:rsidP="00530525">
            <w:pPr>
              <w:spacing w:before="0"/>
              <w:rPr>
                <w:rFonts w:ascii="Verdana" w:hAnsi="Verdana"/>
                <w:b/>
                <w:bCs/>
                <w:sz w:val="20"/>
                <w:lang w:val="fr-FR"/>
                <w:rPrChange w:id="37" w:author="Julliard,  Frédérique " w:date="2016-10-03T17:13:00Z">
                  <w:rPr>
                    <w:rFonts w:ascii="Verdana" w:hAnsi="Verdana"/>
                    <w:b/>
                    <w:bCs/>
                    <w:sz w:val="20"/>
                  </w:rPr>
                </w:rPrChange>
              </w:rPr>
            </w:pPr>
          </w:p>
        </w:tc>
      </w:tr>
      <w:tr w:rsidR="00595780" w:rsidRPr="00897E52" w:rsidTr="00530525">
        <w:trPr>
          <w:cantSplit/>
        </w:trPr>
        <w:tc>
          <w:tcPr>
            <w:tcW w:w="9811" w:type="dxa"/>
            <w:gridSpan w:val="4"/>
          </w:tcPr>
          <w:p w:rsidR="00595780" w:rsidRPr="00F37CC8" w:rsidRDefault="00C26BA2" w:rsidP="00530525">
            <w:pPr>
              <w:pStyle w:val="Source"/>
              <w:rPr>
                <w:lang w:val="fr-FR"/>
                <w:rPrChange w:id="38" w:author="Julliard,  Frédérique " w:date="2016-10-03T17:13:00Z">
                  <w:rPr/>
                </w:rPrChange>
              </w:rPr>
            </w:pPr>
            <w:r w:rsidRPr="00F37CC8">
              <w:rPr>
                <w:lang w:val="fr-FR"/>
                <w:rPrChange w:id="39" w:author="Julliard,  Frédérique " w:date="2016-10-03T17:13:00Z">
                  <w:rPr>
                    <w:lang w:val="en-US"/>
                  </w:rPr>
                </w:rPrChange>
              </w:rPr>
              <w:t xml:space="preserve">Etats Membres de la Conférence européenne des administrations des postes </w:t>
            </w:r>
            <w:r w:rsidR="00142BAF">
              <w:rPr>
                <w:lang w:val="fr-FR"/>
              </w:rPr>
              <w:br/>
            </w:r>
            <w:r w:rsidRPr="00F37CC8">
              <w:rPr>
                <w:lang w:val="fr-FR"/>
                <w:rPrChange w:id="40" w:author="Julliard,  Frédérique " w:date="2016-10-03T17:13:00Z">
                  <w:rPr>
                    <w:lang w:val="en-US"/>
                  </w:rPr>
                </w:rPrChange>
              </w:rPr>
              <w:t>et télécommunications (CEPT)</w:t>
            </w:r>
          </w:p>
        </w:tc>
      </w:tr>
      <w:tr w:rsidR="00595780" w:rsidRPr="00897E52" w:rsidTr="00530525">
        <w:trPr>
          <w:cantSplit/>
        </w:trPr>
        <w:tc>
          <w:tcPr>
            <w:tcW w:w="9811" w:type="dxa"/>
            <w:gridSpan w:val="4"/>
          </w:tcPr>
          <w:p w:rsidR="00595780" w:rsidRPr="00F37CC8" w:rsidRDefault="005755AF" w:rsidP="005755AF">
            <w:pPr>
              <w:pStyle w:val="Title1"/>
              <w:rPr>
                <w:lang w:val="fr-FR"/>
                <w:rPrChange w:id="41" w:author="Julliard,  Frédérique " w:date="2016-10-03T17:13:00Z">
                  <w:rPr>
                    <w:lang w:val="fr-CH"/>
                  </w:rPr>
                </w:rPrChange>
              </w:rPr>
            </w:pPr>
            <w:r w:rsidRPr="00F37CC8">
              <w:rPr>
                <w:lang w:val="fr-FR"/>
                <w:rPrChange w:id="42" w:author="Julliard,  Frédérique " w:date="2016-10-03T17:13:00Z">
                  <w:rPr>
                    <w:lang w:val="fr-CH"/>
                  </w:rPr>
                </w:rPrChange>
              </w:rPr>
              <w:t xml:space="preserve">Proposition de </w:t>
            </w:r>
            <w:r w:rsidR="00C26BA2" w:rsidRPr="00F37CC8">
              <w:rPr>
                <w:lang w:val="fr-FR"/>
                <w:rPrChange w:id="43" w:author="Julliard,  Frédérique " w:date="2016-10-03T17:13:00Z">
                  <w:rPr>
                    <w:lang w:val="fr-CH"/>
                  </w:rPr>
                </w:rPrChange>
              </w:rPr>
              <w:t>modification</w:t>
            </w:r>
            <w:r w:rsidR="00655C09" w:rsidRPr="00F37CC8">
              <w:rPr>
                <w:lang w:val="fr-FR"/>
                <w:rPrChange w:id="44" w:author="Julliard,  Frédérique " w:date="2016-10-03T17:13:00Z">
                  <w:rPr>
                    <w:lang w:val="fr-CH"/>
                  </w:rPr>
                </w:rPrChange>
              </w:rPr>
              <w:t xml:space="preserve"> DE</w:t>
            </w:r>
            <w:r w:rsidR="00C26BA2" w:rsidRPr="00F37CC8">
              <w:rPr>
                <w:lang w:val="fr-FR"/>
                <w:rPrChange w:id="45" w:author="Julliard,  Frédérique " w:date="2016-10-03T17:13:00Z">
                  <w:rPr>
                    <w:lang w:val="fr-CH"/>
                  </w:rPr>
                </w:rPrChange>
              </w:rPr>
              <w:t xml:space="preserve"> </w:t>
            </w:r>
            <w:r w:rsidRPr="00F37CC8">
              <w:rPr>
                <w:lang w:val="fr-FR"/>
                <w:rPrChange w:id="46" w:author="Julliard,  Frédérique " w:date="2016-10-03T17:13:00Z">
                  <w:rPr>
                    <w:lang w:val="fr-CH"/>
                  </w:rPr>
                </w:rPrChange>
              </w:rPr>
              <w:t xml:space="preserve">LA RÉSOLUTION 61 DE L'AMNT-12 </w:t>
            </w:r>
            <w:r w:rsidR="00337FC3" w:rsidRPr="00F37CC8">
              <w:rPr>
                <w:lang w:val="fr-FR"/>
                <w:rPrChange w:id="47" w:author="Julliard,  Frédérique " w:date="2016-10-03T17:13:00Z">
                  <w:rPr>
                    <w:lang w:val="fr-CH"/>
                  </w:rPr>
                </w:rPrChange>
              </w:rPr>
              <w:t>–</w:t>
            </w:r>
            <w:r w:rsidR="00C26BA2" w:rsidRPr="00F37CC8">
              <w:rPr>
                <w:lang w:val="fr-FR"/>
                <w:rPrChange w:id="48" w:author="Julliard,  Frédérique " w:date="2016-10-03T17:13:00Z">
                  <w:rPr>
                    <w:lang w:val="fr-CH"/>
                  </w:rPr>
                </w:rPrChange>
              </w:rPr>
              <w:t xml:space="preserve"> </w:t>
            </w:r>
            <w:r w:rsidR="00DD5749" w:rsidRPr="00F37CC8">
              <w:rPr>
                <w:lang w:val="fr-FR"/>
                <w:rPrChange w:id="49" w:author="Julliard,  Frédérique " w:date="2016-10-03T17:13:00Z">
                  <w:rPr>
                    <w:lang w:val="fr-CH"/>
                  </w:rPr>
                </w:rPrChange>
              </w:rPr>
              <w:t>Lutter contre le détournement et l'utilisation abusive des ressources internationales de numérotage des télécommunications</w:t>
            </w:r>
          </w:p>
        </w:tc>
      </w:tr>
      <w:tr w:rsidR="00595780" w:rsidRPr="00897E52" w:rsidTr="00530525">
        <w:trPr>
          <w:cantSplit/>
        </w:trPr>
        <w:tc>
          <w:tcPr>
            <w:tcW w:w="9811" w:type="dxa"/>
            <w:gridSpan w:val="4"/>
          </w:tcPr>
          <w:p w:rsidR="00595780" w:rsidRPr="00F37CC8" w:rsidRDefault="00595780" w:rsidP="00530525">
            <w:pPr>
              <w:pStyle w:val="Title2"/>
              <w:rPr>
                <w:lang w:val="fr-FR"/>
                <w:rPrChange w:id="50" w:author="Julliard,  Frédérique " w:date="2016-10-03T17:13:00Z">
                  <w:rPr>
                    <w:lang w:val="fr-CH"/>
                  </w:rPr>
                </w:rPrChange>
              </w:rPr>
            </w:pPr>
          </w:p>
        </w:tc>
      </w:tr>
      <w:tr w:rsidR="00C26BA2" w:rsidRPr="00897E52" w:rsidTr="00530525">
        <w:trPr>
          <w:cantSplit/>
        </w:trPr>
        <w:tc>
          <w:tcPr>
            <w:tcW w:w="9811" w:type="dxa"/>
            <w:gridSpan w:val="4"/>
          </w:tcPr>
          <w:p w:rsidR="00C26BA2" w:rsidRPr="00F37CC8" w:rsidRDefault="00C26BA2" w:rsidP="00530525">
            <w:pPr>
              <w:pStyle w:val="Agendaitem"/>
              <w:rPr>
                <w:lang w:val="fr-FR"/>
                <w:rPrChange w:id="51" w:author="Julliard,  Frédérique " w:date="2016-10-03T17:13:00Z">
                  <w:rPr>
                    <w:lang w:val="fr-CH"/>
                  </w:rPr>
                </w:rPrChange>
              </w:rPr>
            </w:pPr>
          </w:p>
        </w:tc>
      </w:tr>
    </w:tbl>
    <w:p w:rsidR="00E11197" w:rsidRPr="00F37CC8" w:rsidRDefault="00E11197" w:rsidP="00E11197">
      <w:pPr>
        <w:rPr>
          <w:lang w:val="fr-FR"/>
          <w:rPrChange w:id="52" w:author="Julliard,  Frédérique " w:date="2016-10-03T17:13:00Z">
            <w:rPr>
              <w:lang w:val="fr-CH"/>
            </w:rPr>
          </w:rPrChange>
        </w:rPr>
      </w:pPr>
    </w:p>
    <w:tbl>
      <w:tblPr>
        <w:tblW w:w="5089" w:type="pct"/>
        <w:tblLayout w:type="fixed"/>
        <w:tblLook w:val="0000" w:firstRow="0" w:lastRow="0" w:firstColumn="0" w:lastColumn="0" w:noHBand="0" w:noVBand="0"/>
      </w:tblPr>
      <w:tblGrid>
        <w:gridCol w:w="1912"/>
        <w:gridCol w:w="7899"/>
      </w:tblGrid>
      <w:tr w:rsidR="00E11197" w:rsidRPr="00897E52" w:rsidTr="00710BA1">
        <w:trPr>
          <w:cantSplit/>
        </w:trPr>
        <w:tc>
          <w:tcPr>
            <w:tcW w:w="1912" w:type="dxa"/>
          </w:tcPr>
          <w:p w:rsidR="00E11197" w:rsidRPr="00F37CC8" w:rsidRDefault="00E11197" w:rsidP="00F90F49">
            <w:pPr>
              <w:rPr>
                <w:lang w:val="fr-FR"/>
                <w:rPrChange w:id="53" w:author="Julliard,  Frédérique " w:date="2016-10-03T17:13:00Z">
                  <w:rPr/>
                </w:rPrChange>
              </w:rPr>
            </w:pPr>
            <w:r w:rsidRPr="00F37CC8">
              <w:rPr>
                <w:b/>
                <w:bCs/>
                <w:lang w:val="fr-FR"/>
                <w:rPrChange w:id="54" w:author="Julliard,  Frédérique " w:date="2016-10-03T17:13:00Z">
                  <w:rPr>
                    <w:b/>
                    <w:bCs/>
                  </w:rPr>
                </w:rPrChange>
              </w:rPr>
              <w:t>Résumé:</w:t>
            </w:r>
          </w:p>
        </w:tc>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F37CC8" w:rsidRDefault="00DD5749" w:rsidP="00F90F49">
                <w:pPr>
                  <w:rPr>
                    <w:color w:val="000000" w:themeColor="text1"/>
                    <w:lang w:val="fr-FR"/>
                    <w:rPrChange w:id="55" w:author="Julliard,  Frédérique " w:date="2016-10-03T17:13:00Z">
                      <w:rPr>
                        <w:color w:val="000000" w:themeColor="text1"/>
                        <w:lang w:val="fr-CH"/>
                      </w:rPr>
                    </w:rPrChange>
                  </w:rPr>
                </w:pPr>
                <w:r w:rsidRPr="00F37CC8">
                  <w:rPr>
                    <w:color w:val="000000" w:themeColor="text1"/>
                    <w:lang w:val="fr-FR"/>
                    <w:rPrChange w:id="56" w:author="Julliard,  Frédérique " w:date="2016-10-03T17:13:00Z">
                      <w:rPr>
                        <w:color w:val="000000" w:themeColor="text1"/>
                        <w:lang w:val="fr-CH"/>
                      </w:rPr>
                    </w:rPrChange>
                  </w:rPr>
                  <w:t>L'Europe propose de modifier la Résolution 61 afin de préciser la portée des étud</w:t>
                </w:r>
                <w:r w:rsidR="00655C09" w:rsidRPr="00F37CC8">
                  <w:rPr>
                    <w:color w:val="000000" w:themeColor="text1"/>
                    <w:lang w:val="fr-FR"/>
                    <w:rPrChange w:id="57" w:author="Julliard,  Frédérique " w:date="2016-10-03T17:13:00Z">
                      <w:rPr>
                        <w:color w:val="000000" w:themeColor="text1"/>
                        <w:lang w:val="fr-CH"/>
                      </w:rPr>
                    </w:rPrChange>
                  </w:rPr>
                  <w:t>es techniques relatives au</w:t>
                </w:r>
                <w:r w:rsidR="003420FA" w:rsidRPr="00F37CC8">
                  <w:rPr>
                    <w:color w:val="000000" w:themeColor="text1"/>
                    <w:lang w:val="fr-FR"/>
                    <w:rPrChange w:id="58" w:author="Julliard,  Frédérique " w:date="2016-10-03T17:13:00Z">
                      <w:rPr>
                        <w:color w:val="000000" w:themeColor="text1"/>
                        <w:lang w:val="fr-CH"/>
                      </w:rPr>
                    </w:rPrChange>
                  </w:rPr>
                  <w:t xml:space="preserve"> détournement et</w:t>
                </w:r>
                <w:r w:rsidR="00655C09" w:rsidRPr="00F37CC8">
                  <w:rPr>
                    <w:color w:val="000000" w:themeColor="text1"/>
                    <w:lang w:val="fr-FR"/>
                    <w:rPrChange w:id="59" w:author="Julliard,  Frédérique " w:date="2016-10-03T17:13:00Z">
                      <w:rPr>
                        <w:color w:val="000000" w:themeColor="text1"/>
                        <w:lang w:val="fr-CH"/>
                      </w:rPr>
                    </w:rPrChange>
                  </w:rPr>
                  <w:t xml:space="preserve"> à</w:t>
                </w:r>
                <w:r w:rsidR="003420FA" w:rsidRPr="00F37CC8">
                  <w:rPr>
                    <w:color w:val="000000" w:themeColor="text1"/>
                    <w:lang w:val="fr-FR"/>
                    <w:rPrChange w:id="60" w:author="Julliard,  Frédérique " w:date="2016-10-03T17:13:00Z">
                      <w:rPr>
                        <w:color w:val="000000" w:themeColor="text1"/>
                        <w:lang w:val="fr-CH"/>
                      </w:rPr>
                    </w:rPrChange>
                  </w:rPr>
                  <w:t xml:space="preserve"> l'utilisation abusive des ressources internationales de numérotage des télécommunications qui seront menées par la commission directrice de l'UIT-T au cours des quatre prochaines années.</w:t>
                </w:r>
              </w:p>
            </w:tc>
          </w:sdtContent>
        </w:sdt>
      </w:tr>
    </w:tbl>
    <w:p w:rsidR="00710BA1" w:rsidRPr="00F37CC8" w:rsidRDefault="00710BA1" w:rsidP="00F90F49">
      <w:pPr>
        <w:pStyle w:val="Headingb"/>
        <w:rPr>
          <w:lang w:val="fr-FR"/>
          <w:rPrChange w:id="61" w:author="Julliard,  Frédérique " w:date="2016-10-03T17:13:00Z">
            <w:rPr/>
          </w:rPrChange>
        </w:rPr>
      </w:pPr>
      <w:r w:rsidRPr="00F37CC8">
        <w:rPr>
          <w:lang w:val="fr-FR"/>
          <w:rPrChange w:id="62" w:author="Julliard,  Frédérique " w:date="2016-10-03T17:13:00Z">
            <w:rPr/>
          </w:rPrChange>
        </w:rPr>
        <w:t>Introduction</w:t>
      </w:r>
    </w:p>
    <w:p w:rsidR="00DA6C9C" w:rsidRPr="00F37CC8" w:rsidRDefault="00DA6C9C" w:rsidP="00F90F49">
      <w:pPr>
        <w:rPr>
          <w:lang w:val="fr-FR"/>
          <w:rPrChange w:id="63" w:author="Julliard,  Frédérique " w:date="2016-10-03T17:13:00Z">
            <w:rPr>
              <w:lang w:val="fr-CH"/>
            </w:rPr>
          </w:rPrChange>
        </w:rPr>
      </w:pPr>
      <w:r w:rsidRPr="00F37CC8">
        <w:rPr>
          <w:lang w:val="fr-FR"/>
          <w:rPrChange w:id="64" w:author="Julliard,  Frédérique " w:date="2016-10-03T17:13:00Z">
            <w:rPr>
              <w:lang w:val="fr-CH"/>
            </w:rPr>
          </w:rPrChange>
        </w:rPr>
        <w:t>L'Europe a examiné la Résolution 61 (Rév.Dubaï, 2012).</w:t>
      </w:r>
    </w:p>
    <w:p w:rsidR="00710BA1" w:rsidRPr="00F37CC8" w:rsidRDefault="00C655F9" w:rsidP="00F90F49">
      <w:pPr>
        <w:rPr>
          <w:lang w:val="fr-FR"/>
          <w:rPrChange w:id="65" w:author="Julliard,  Frédérique " w:date="2016-10-03T17:13:00Z">
            <w:rPr>
              <w:lang w:val="fr-CH"/>
            </w:rPr>
          </w:rPrChange>
        </w:rPr>
      </w:pPr>
      <w:r w:rsidRPr="00F37CC8">
        <w:rPr>
          <w:lang w:val="fr-FR"/>
          <w:rPrChange w:id="66" w:author="Julliard,  Frédérique " w:date="2016-10-03T17:13:00Z">
            <w:rPr>
              <w:lang w:val="fr-CH"/>
            </w:rPr>
          </w:rPrChange>
        </w:rPr>
        <w:t>Si l'action menée a permis de réduire</w:t>
      </w:r>
      <w:r w:rsidR="00264ECE" w:rsidRPr="00F37CC8">
        <w:rPr>
          <w:lang w:val="fr-FR"/>
          <w:rPrChange w:id="67" w:author="Julliard,  Frédérique " w:date="2016-10-03T17:13:00Z">
            <w:rPr>
              <w:lang w:val="fr-CH"/>
            </w:rPr>
          </w:rPrChange>
        </w:rPr>
        <w:t xml:space="preserve"> certains types</w:t>
      </w:r>
      <w:r w:rsidR="00655C09" w:rsidRPr="00F37CC8">
        <w:rPr>
          <w:lang w:val="fr-FR"/>
          <w:rPrChange w:id="68" w:author="Julliard,  Frédérique " w:date="2016-10-03T17:13:00Z">
            <w:rPr>
              <w:lang w:val="fr-CH"/>
            </w:rPr>
          </w:rPrChange>
        </w:rPr>
        <w:t xml:space="preserve"> préexistants</w:t>
      </w:r>
      <w:r w:rsidR="00264ECE" w:rsidRPr="00F37CC8">
        <w:rPr>
          <w:lang w:val="fr-FR"/>
          <w:rPrChange w:id="69" w:author="Julliard,  Frédérique " w:date="2016-10-03T17:13:00Z">
            <w:rPr>
              <w:lang w:val="fr-CH"/>
            </w:rPr>
          </w:rPrChange>
        </w:rPr>
        <w:t xml:space="preserve"> de détournement et d'utilisation abusive des ressources internationales de numérotage des télécommunications, l'Europe considère que les </w:t>
      </w:r>
      <w:r w:rsidR="00F37CC8" w:rsidRPr="00F37CC8">
        <w:rPr>
          <w:lang w:val="fr-FR"/>
          <w:rPrChange w:id="70" w:author="Julliard,  Frédérique " w:date="2016-10-03T17:13:00Z">
            <w:rPr>
              <w:lang w:val="fr-CH"/>
            </w:rPr>
          </w:rPrChange>
        </w:rPr>
        <w:t>E</w:t>
      </w:r>
      <w:r w:rsidR="00264ECE" w:rsidRPr="00F37CC8">
        <w:rPr>
          <w:lang w:val="fr-FR"/>
          <w:rPrChange w:id="71" w:author="Julliard,  Frédérique " w:date="2016-10-03T17:13:00Z">
            <w:rPr>
              <w:lang w:val="fr-CH"/>
            </w:rPr>
          </w:rPrChange>
        </w:rPr>
        <w:t xml:space="preserve">tats Membres peuvent définir de nouvelles mesures, </w:t>
      </w:r>
      <w:r w:rsidR="00655C09" w:rsidRPr="00F37CC8">
        <w:rPr>
          <w:lang w:val="fr-FR"/>
          <w:rPrChange w:id="72" w:author="Julliard,  Frédérique " w:date="2016-10-03T17:13:00Z">
            <w:rPr>
              <w:lang w:val="fr-CH"/>
            </w:rPr>
          </w:rPrChange>
        </w:rPr>
        <w:t>d</w:t>
      </w:r>
      <w:r w:rsidR="000F56BC" w:rsidRPr="00F37CC8">
        <w:rPr>
          <w:lang w:val="fr-FR"/>
          <w:rPrChange w:id="73" w:author="Julliard,  Frédérique " w:date="2016-10-03T17:13:00Z">
            <w:rPr>
              <w:lang w:val="fr-CH"/>
            </w:rPr>
          </w:rPrChange>
        </w:rPr>
        <w:t>'</w:t>
      </w:r>
      <w:r w:rsidR="00655C09" w:rsidRPr="00F37CC8">
        <w:rPr>
          <w:lang w:val="fr-FR"/>
          <w:rPrChange w:id="74" w:author="Julliard,  Frédérique " w:date="2016-10-03T17:13:00Z">
            <w:rPr>
              <w:lang w:val="fr-CH"/>
            </w:rPr>
          </w:rPrChange>
        </w:rPr>
        <w:t>autant que de</w:t>
      </w:r>
      <w:r w:rsidR="00264ECE" w:rsidRPr="00F37CC8">
        <w:rPr>
          <w:lang w:val="fr-FR"/>
          <w:rPrChange w:id="75" w:author="Julliard,  Frédérique " w:date="2016-10-03T17:13:00Z">
            <w:rPr>
              <w:lang w:val="fr-CH"/>
            </w:rPr>
          </w:rPrChange>
        </w:rPr>
        <w:t xml:space="preserve"> nouvelles formes de détournem</w:t>
      </w:r>
      <w:r w:rsidR="00787426" w:rsidRPr="00F37CC8">
        <w:rPr>
          <w:lang w:val="fr-FR"/>
          <w:rPrChange w:id="76" w:author="Julliard,  Frédérique " w:date="2016-10-03T17:13:00Z">
            <w:rPr>
              <w:lang w:val="fr-CH"/>
            </w:rPr>
          </w:rPrChange>
        </w:rPr>
        <w:t xml:space="preserve">ent et d'utilisation abusive ont fait leur apparition entre </w:t>
      </w:r>
      <w:r w:rsidR="00264ECE" w:rsidRPr="00F37CC8">
        <w:rPr>
          <w:lang w:val="fr-FR"/>
          <w:rPrChange w:id="77" w:author="Julliard,  Frédérique " w:date="2016-10-03T17:13:00Z">
            <w:rPr>
              <w:lang w:val="fr-CH"/>
            </w:rPr>
          </w:rPrChange>
        </w:rPr>
        <w:t>temps. Pour ce faire, il est nécessaire de cibler les mesures qui peuvent être prises et, conformément au rôle des commissions d'études directrice, de préciser le type de mesures qui pourraient être prises</w:t>
      </w:r>
      <w:r w:rsidR="00787426" w:rsidRPr="00F37CC8">
        <w:rPr>
          <w:lang w:val="fr-FR"/>
          <w:rPrChange w:id="78" w:author="Julliard,  Frédérique " w:date="2016-10-03T17:13:00Z">
            <w:rPr>
              <w:lang w:val="fr-CH"/>
            </w:rPr>
          </w:rPrChange>
        </w:rPr>
        <w:t xml:space="preserve"> dans le cadre de</w:t>
      </w:r>
      <w:r w:rsidR="00264ECE" w:rsidRPr="00F37CC8">
        <w:rPr>
          <w:lang w:val="fr-FR"/>
          <w:rPrChange w:id="79" w:author="Julliard,  Frédérique " w:date="2016-10-03T17:13:00Z">
            <w:rPr>
              <w:lang w:val="fr-CH"/>
            </w:rPr>
          </w:rPrChange>
        </w:rPr>
        <w:t xml:space="preserve"> </w:t>
      </w:r>
      <w:r w:rsidR="004C63FF">
        <w:rPr>
          <w:lang w:val="fr-FR"/>
        </w:rPr>
        <w:t xml:space="preserve">la modification des </w:t>
      </w:r>
      <w:r w:rsidR="00264ECE" w:rsidRPr="00F37CC8">
        <w:rPr>
          <w:lang w:val="fr-FR"/>
          <w:rPrChange w:id="80" w:author="Julliard,  Frédérique " w:date="2016-10-03T17:13:00Z">
            <w:rPr>
              <w:lang w:val="fr-CH"/>
            </w:rPr>
          </w:rPrChange>
        </w:rPr>
        <w:t>Recommandations UIT-T existantes.</w:t>
      </w:r>
    </w:p>
    <w:p w:rsidR="00710BA1" w:rsidRPr="004C63FF" w:rsidRDefault="00710BA1" w:rsidP="004C63FF">
      <w:pPr>
        <w:pStyle w:val="Headingb"/>
      </w:pPr>
      <w:r w:rsidRPr="004C63FF">
        <w:rPr>
          <w:rFonts w:hint="eastAsia"/>
        </w:rPr>
        <w:t>Propos</w:t>
      </w:r>
      <w:r w:rsidR="00883610" w:rsidRPr="004C63FF">
        <w:rPr>
          <w:rFonts w:hint="eastAsia"/>
        </w:rPr>
        <w:t>ition</w:t>
      </w:r>
    </w:p>
    <w:p w:rsidR="00F776DF" w:rsidRPr="00F37CC8" w:rsidRDefault="00264ECE" w:rsidP="004C63FF">
      <w:pPr>
        <w:rPr>
          <w:lang w:val="fr-FR"/>
          <w:rPrChange w:id="81" w:author="Julliard,  Frédérique " w:date="2016-10-03T17:13:00Z">
            <w:rPr>
              <w:lang w:val="fr-CH"/>
            </w:rPr>
          </w:rPrChange>
        </w:rPr>
      </w:pPr>
      <w:r w:rsidRPr="00F37CC8">
        <w:rPr>
          <w:lang w:val="fr-FR"/>
          <w:rPrChange w:id="82" w:author="Julliard,  Frédérique " w:date="2016-10-03T17:13:00Z">
            <w:rPr>
              <w:szCs w:val="24"/>
              <w:lang w:val="fr-CH"/>
            </w:rPr>
          </w:rPrChange>
        </w:rPr>
        <w:t xml:space="preserve">Préciser les nouvelles mesures que la commission d'études directrice de l'UIT-T pour le numérotage, le nommage, l'adressage et l'identification des ressources pourrait </w:t>
      </w:r>
      <w:r w:rsidR="00787426" w:rsidRPr="00F37CC8">
        <w:rPr>
          <w:lang w:val="fr-FR"/>
          <w:rPrChange w:id="83" w:author="Julliard,  Frédérique " w:date="2016-10-03T17:13:00Z">
            <w:rPr>
              <w:szCs w:val="24"/>
              <w:lang w:val="fr-CH"/>
            </w:rPr>
          </w:rPrChange>
        </w:rPr>
        <w:t>définir</w:t>
      </w:r>
      <w:r w:rsidRPr="00F37CC8">
        <w:rPr>
          <w:lang w:val="fr-FR"/>
          <w:rPrChange w:id="84" w:author="Julliard,  Frédérique " w:date="2016-10-03T17:13:00Z">
            <w:rPr>
              <w:szCs w:val="24"/>
              <w:lang w:val="fr-CH"/>
            </w:rPr>
          </w:rPrChange>
        </w:rPr>
        <w:t xml:space="preserve"> dans le cadre de son examen </w:t>
      </w:r>
      <w:r w:rsidR="00787426" w:rsidRPr="00F37CC8">
        <w:rPr>
          <w:lang w:val="fr-FR"/>
          <w:rPrChange w:id="85" w:author="Julliard,  Frédérique " w:date="2016-10-03T17:13:00Z">
            <w:rPr>
              <w:szCs w:val="24"/>
              <w:lang w:val="fr-CH"/>
            </w:rPr>
          </w:rPrChange>
        </w:rPr>
        <w:t>permanent</w:t>
      </w:r>
      <w:r w:rsidRPr="00F37CC8">
        <w:rPr>
          <w:lang w:val="fr-FR"/>
          <w:rPrChange w:id="86" w:author="Julliard,  Frédérique " w:date="2016-10-03T17:13:00Z">
            <w:rPr>
              <w:szCs w:val="24"/>
              <w:lang w:val="fr-CH"/>
            </w:rPr>
          </w:rPrChange>
        </w:rPr>
        <w:t xml:space="preserve"> des Recommandations UIT-T pertinentes.</w:t>
      </w:r>
      <w:r w:rsidR="00F776DF" w:rsidRPr="00F37CC8">
        <w:rPr>
          <w:lang w:val="fr-FR"/>
          <w:rPrChange w:id="87" w:author="Julliard,  Frédérique " w:date="2016-10-03T17:13:00Z">
            <w:rPr>
              <w:lang w:val="fr-CH"/>
            </w:rPr>
          </w:rPrChange>
        </w:rPr>
        <w:br w:type="page"/>
      </w:r>
    </w:p>
    <w:p w:rsidR="00987C1F" w:rsidRPr="00F37CC8" w:rsidRDefault="00987C1F" w:rsidP="00F90F49">
      <w:pPr>
        <w:rPr>
          <w:lang w:val="fr-FR"/>
          <w:rPrChange w:id="88" w:author="Julliard,  Frédérique " w:date="2016-10-03T17:13:00Z">
            <w:rPr>
              <w:lang w:val="fr-CH"/>
            </w:rPr>
          </w:rPrChange>
        </w:rPr>
      </w:pPr>
    </w:p>
    <w:p w:rsidR="00BD689B" w:rsidRPr="00F37CC8" w:rsidRDefault="00173B2A" w:rsidP="00F90F49">
      <w:pPr>
        <w:pStyle w:val="Proposal"/>
        <w:rPr>
          <w:lang w:val="fr-FR"/>
          <w:rPrChange w:id="89" w:author="Julliard,  Frédérique " w:date="2016-10-03T17:13:00Z">
            <w:rPr/>
          </w:rPrChange>
        </w:rPr>
      </w:pPr>
      <w:r w:rsidRPr="00F37CC8">
        <w:rPr>
          <w:lang w:val="fr-FR"/>
          <w:rPrChange w:id="90" w:author="Julliard,  Frédérique " w:date="2016-10-03T17:13:00Z">
            <w:rPr/>
          </w:rPrChange>
        </w:rPr>
        <w:t>MOD</w:t>
      </w:r>
      <w:r w:rsidRPr="00F37CC8">
        <w:rPr>
          <w:lang w:val="fr-FR"/>
          <w:rPrChange w:id="91" w:author="Julliard,  Frédérique " w:date="2016-10-03T17:13:00Z">
            <w:rPr/>
          </w:rPrChange>
        </w:rPr>
        <w:tab/>
        <w:t>EUR/45A10/1</w:t>
      </w:r>
    </w:p>
    <w:p w:rsidR="000A3C7B" w:rsidRPr="00F37CC8" w:rsidRDefault="00173B2A" w:rsidP="00F90F49">
      <w:pPr>
        <w:pStyle w:val="ResNo"/>
        <w:rPr>
          <w:lang w:val="fr-FR"/>
          <w:rPrChange w:id="92" w:author="Julliard,  Frédérique " w:date="2016-10-03T17:13:00Z">
            <w:rPr>
              <w:lang w:val="fr-CH"/>
            </w:rPr>
          </w:rPrChange>
        </w:rPr>
      </w:pPr>
      <w:r w:rsidRPr="00F37CC8">
        <w:rPr>
          <w:lang w:val="fr-FR"/>
          <w:rPrChange w:id="93" w:author="Julliard,  Frédérique " w:date="2016-10-03T17:13:00Z">
            <w:rPr>
              <w:lang w:val="fr-CH"/>
            </w:rPr>
          </w:rPrChange>
        </w:rPr>
        <w:t xml:space="preserve">RÉSOLUTION </w:t>
      </w:r>
      <w:r w:rsidRPr="00F37CC8">
        <w:rPr>
          <w:rStyle w:val="href"/>
          <w:lang w:val="fr-FR"/>
          <w:rPrChange w:id="94" w:author="Julliard,  Frédérique " w:date="2016-10-03T17:13:00Z">
            <w:rPr>
              <w:rStyle w:val="href"/>
              <w:lang w:val="fr-CH"/>
            </w:rPr>
          </w:rPrChange>
        </w:rPr>
        <w:t>61</w:t>
      </w:r>
      <w:r w:rsidRPr="00F37CC8">
        <w:rPr>
          <w:lang w:val="fr-FR"/>
          <w:rPrChange w:id="95" w:author="Julliard,  Frédérique " w:date="2016-10-03T17:13:00Z">
            <w:rPr>
              <w:lang w:val="fr-CH"/>
            </w:rPr>
          </w:rPrChange>
        </w:rPr>
        <w:t xml:space="preserve"> (Rév. </w:t>
      </w:r>
      <w:del w:id="96" w:author="Haari, Laetitia" w:date="2016-09-29T09:40:00Z">
        <w:r w:rsidRPr="00F37CC8" w:rsidDel="00A13421">
          <w:rPr>
            <w:lang w:val="fr-FR"/>
            <w:rPrChange w:id="97" w:author="Julliard,  Frédérique " w:date="2016-10-03T17:13:00Z">
              <w:rPr>
                <w:lang w:val="fr-CH"/>
              </w:rPr>
            </w:rPrChange>
          </w:rPr>
          <w:delText>Dubaï, 2012</w:delText>
        </w:r>
      </w:del>
      <w:ins w:id="98" w:author="Haari, Laetitia" w:date="2016-09-29T09:40:00Z">
        <w:r w:rsidR="00A13421" w:rsidRPr="00F37CC8">
          <w:rPr>
            <w:lang w:val="fr-FR"/>
            <w:rPrChange w:id="99" w:author="Julliard,  Frédérique " w:date="2016-10-03T17:13:00Z">
              <w:rPr>
                <w:lang w:val="fr-CH"/>
              </w:rPr>
            </w:rPrChange>
          </w:rPr>
          <w:t>HAMMAMET, 2016</w:t>
        </w:r>
      </w:ins>
      <w:r w:rsidRPr="00F37CC8">
        <w:rPr>
          <w:lang w:val="fr-FR"/>
          <w:rPrChange w:id="100" w:author="Julliard,  Frédérique " w:date="2016-10-03T17:13:00Z">
            <w:rPr>
              <w:lang w:val="fr-CH"/>
            </w:rPr>
          </w:rPrChange>
        </w:rPr>
        <w:t>)</w:t>
      </w:r>
    </w:p>
    <w:p w:rsidR="000A3C7B" w:rsidRPr="00F37CC8" w:rsidRDefault="00173B2A" w:rsidP="00F90F49">
      <w:pPr>
        <w:pStyle w:val="Restitle"/>
        <w:rPr>
          <w:lang w:val="fr-FR"/>
          <w:rPrChange w:id="101" w:author="Julliard,  Frédérique " w:date="2016-10-03T17:13:00Z">
            <w:rPr>
              <w:lang w:val="fr-CH"/>
            </w:rPr>
          </w:rPrChange>
        </w:rPr>
      </w:pPr>
      <w:r w:rsidRPr="00F37CC8">
        <w:rPr>
          <w:lang w:val="fr-FR"/>
          <w:rPrChange w:id="102" w:author="Julliard,  Frédérique " w:date="2016-10-03T17:13:00Z">
            <w:rPr>
              <w:lang w:val="fr-CH"/>
            </w:rPr>
          </w:rPrChange>
        </w:rPr>
        <w:t>Lutter contre le d</w:t>
      </w:r>
      <w:r w:rsidRPr="00F37CC8">
        <w:rPr>
          <w:rFonts w:hint="eastAsia"/>
          <w:lang w:val="fr-FR"/>
          <w:rPrChange w:id="103" w:author="Julliard,  Frédérique " w:date="2016-10-03T17:13:00Z">
            <w:rPr>
              <w:rFonts w:hint="eastAsia"/>
              <w:lang w:val="fr-CH"/>
            </w:rPr>
          </w:rPrChange>
        </w:rPr>
        <w:t>é</w:t>
      </w:r>
      <w:r w:rsidRPr="00F37CC8">
        <w:rPr>
          <w:lang w:val="fr-FR"/>
          <w:rPrChange w:id="104" w:author="Julliard,  Frédérique " w:date="2016-10-03T17:13:00Z">
            <w:rPr>
              <w:lang w:val="fr-CH"/>
            </w:rPr>
          </w:rPrChange>
        </w:rPr>
        <w:t>tournement et l'utilisation abusive des ressources internationales de num</w:t>
      </w:r>
      <w:r w:rsidRPr="00F37CC8">
        <w:rPr>
          <w:rFonts w:hint="eastAsia"/>
          <w:lang w:val="fr-FR"/>
          <w:rPrChange w:id="105" w:author="Julliard,  Frédérique " w:date="2016-10-03T17:13:00Z">
            <w:rPr>
              <w:rFonts w:hint="eastAsia"/>
              <w:lang w:val="fr-CH"/>
            </w:rPr>
          </w:rPrChange>
        </w:rPr>
        <w:t>é</w:t>
      </w:r>
      <w:r w:rsidRPr="00F37CC8">
        <w:rPr>
          <w:lang w:val="fr-FR"/>
          <w:rPrChange w:id="106" w:author="Julliard,  Frédérique " w:date="2016-10-03T17:13:00Z">
            <w:rPr>
              <w:lang w:val="fr-CH"/>
            </w:rPr>
          </w:rPrChange>
        </w:rPr>
        <w:t>rotage des t</w:t>
      </w:r>
      <w:r w:rsidRPr="00F37CC8">
        <w:rPr>
          <w:rFonts w:hint="eastAsia"/>
          <w:lang w:val="fr-FR"/>
          <w:rPrChange w:id="107" w:author="Julliard,  Frédérique " w:date="2016-10-03T17:13:00Z">
            <w:rPr>
              <w:rFonts w:hint="eastAsia"/>
              <w:lang w:val="fr-CH"/>
            </w:rPr>
          </w:rPrChange>
        </w:rPr>
        <w:t>é</w:t>
      </w:r>
      <w:r w:rsidRPr="00F37CC8">
        <w:rPr>
          <w:lang w:val="fr-FR"/>
          <w:rPrChange w:id="108" w:author="Julliard,  Frédérique " w:date="2016-10-03T17:13:00Z">
            <w:rPr>
              <w:lang w:val="fr-CH"/>
            </w:rPr>
          </w:rPrChange>
        </w:rPr>
        <w:t>l</w:t>
      </w:r>
      <w:r w:rsidRPr="00F37CC8">
        <w:rPr>
          <w:rFonts w:hint="eastAsia"/>
          <w:lang w:val="fr-FR"/>
          <w:rPrChange w:id="109" w:author="Julliard,  Frédérique " w:date="2016-10-03T17:13:00Z">
            <w:rPr>
              <w:rFonts w:hint="eastAsia"/>
              <w:lang w:val="fr-CH"/>
            </w:rPr>
          </w:rPrChange>
        </w:rPr>
        <w:t>é</w:t>
      </w:r>
      <w:r w:rsidRPr="00F37CC8">
        <w:rPr>
          <w:lang w:val="fr-FR"/>
          <w:rPrChange w:id="110" w:author="Julliard,  Frédérique " w:date="2016-10-03T17:13:00Z">
            <w:rPr>
              <w:lang w:val="fr-CH"/>
            </w:rPr>
          </w:rPrChange>
        </w:rPr>
        <w:t>communications</w:t>
      </w:r>
    </w:p>
    <w:p w:rsidR="000A3C7B" w:rsidRPr="00F37CC8" w:rsidRDefault="00173B2A" w:rsidP="00F90F49">
      <w:pPr>
        <w:pStyle w:val="Resref"/>
        <w:rPr>
          <w:rPrChange w:id="111" w:author="Julliard,  Frédérique " w:date="2016-10-03T17:13:00Z">
            <w:rPr>
              <w:lang w:val="fr-CH"/>
            </w:rPr>
          </w:rPrChange>
        </w:rPr>
      </w:pPr>
      <w:r w:rsidRPr="00F37CC8">
        <w:rPr>
          <w:rPrChange w:id="112" w:author="Julliard,  Frédérique " w:date="2016-10-03T17:13:00Z">
            <w:rPr>
              <w:lang w:val="fr-CH"/>
            </w:rPr>
          </w:rPrChange>
        </w:rPr>
        <w:t>(Johannesburg, 2008; Dubaï, 2012</w:t>
      </w:r>
      <w:ins w:id="113" w:author="Bruno Espinosa" w:date="2016-07-11T13:24:00Z">
        <w:r w:rsidR="00710BA1" w:rsidRPr="00F37CC8">
          <w:t>; Hammamet, 2016</w:t>
        </w:r>
      </w:ins>
      <w:r w:rsidRPr="00F37CC8">
        <w:rPr>
          <w:rPrChange w:id="114" w:author="Julliard,  Frédérique " w:date="2016-10-03T17:13:00Z">
            <w:rPr>
              <w:lang w:val="fr-CH"/>
            </w:rPr>
          </w:rPrChange>
        </w:rPr>
        <w:t>)</w:t>
      </w:r>
    </w:p>
    <w:p w:rsidR="000A3C7B" w:rsidRPr="00F37CC8" w:rsidRDefault="00173B2A" w:rsidP="00F90F49">
      <w:pPr>
        <w:pStyle w:val="Normalaftertitle"/>
        <w:rPr>
          <w:lang w:val="fr-FR"/>
          <w:rPrChange w:id="115" w:author="Julliard,  Frédérique " w:date="2016-10-03T17:13:00Z">
            <w:rPr>
              <w:lang w:val="fr-CH"/>
            </w:rPr>
          </w:rPrChange>
        </w:rPr>
      </w:pPr>
      <w:r w:rsidRPr="00F37CC8">
        <w:rPr>
          <w:lang w:val="fr-FR"/>
          <w:rPrChange w:id="116" w:author="Julliard,  Frédérique " w:date="2016-10-03T17:13:00Z">
            <w:rPr>
              <w:lang w:val="fr-CH"/>
            </w:rPr>
          </w:rPrChange>
        </w:rPr>
        <w:t>L'Assemblée mondiale de normalisation des télécommunications (</w:t>
      </w:r>
      <w:del w:id="117" w:author="Haari, Laetitia" w:date="2016-09-29T09:48:00Z">
        <w:r w:rsidRPr="00F37CC8" w:rsidDel="00710BA1">
          <w:rPr>
            <w:lang w:val="fr-FR"/>
            <w:rPrChange w:id="118" w:author="Julliard,  Frédérique " w:date="2016-10-03T17:13:00Z">
              <w:rPr>
                <w:lang w:val="fr-CH"/>
              </w:rPr>
            </w:rPrChange>
          </w:rPr>
          <w:delText>Dubaï, 2012</w:delText>
        </w:r>
        <w:r w:rsidR="00710BA1" w:rsidRPr="00F37CC8" w:rsidDel="00710BA1">
          <w:rPr>
            <w:lang w:val="fr-FR"/>
            <w:rPrChange w:id="119" w:author="Julliard,  Frédérique " w:date="2016-10-03T17:13:00Z">
              <w:rPr>
                <w:lang w:val="en-US"/>
              </w:rPr>
            </w:rPrChange>
          </w:rPr>
          <w:delText xml:space="preserve"> </w:delText>
        </w:r>
      </w:del>
      <w:ins w:id="120" w:author="TSB (RC)" w:date="2016-09-26T14:59:00Z">
        <w:r w:rsidR="00710BA1" w:rsidRPr="00F37CC8">
          <w:rPr>
            <w:lang w:val="fr-FR"/>
            <w:rPrChange w:id="121" w:author="Julliard,  Frédérique " w:date="2016-10-03T17:13:00Z">
              <w:rPr>
                <w:lang w:val="en-US"/>
              </w:rPr>
            </w:rPrChange>
          </w:rPr>
          <w:t>Hammamet, 2016</w:t>
        </w:r>
      </w:ins>
      <w:r w:rsidRPr="00F37CC8">
        <w:rPr>
          <w:lang w:val="fr-FR"/>
          <w:rPrChange w:id="122" w:author="Julliard,  Frédérique " w:date="2016-10-03T17:13:00Z">
            <w:rPr>
              <w:lang w:val="fr-CH"/>
            </w:rPr>
          </w:rPrChange>
        </w:rPr>
        <w:t>),</w:t>
      </w:r>
    </w:p>
    <w:p w:rsidR="000A3C7B" w:rsidRPr="00F37CC8" w:rsidRDefault="00173B2A" w:rsidP="00F90F49">
      <w:pPr>
        <w:pStyle w:val="Call"/>
        <w:rPr>
          <w:lang w:val="fr-FR"/>
          <w:rPrChange w:id="123" w:author="Julliard,  Frédérique " w:date="2016-10-03T17:13:00Z">
            <w:rPr>
              <w:lang w:val="fr-CH"/>
            </w:rPr>
          </w:rPrChange>
        </w:rPr>
      </w:pPr>
      <w:r w:rsidRPr="00F37CC8">
        <w:rPr>
          <w:lang w:val="fr-FR"/>
          <w:rPrChange w:id="124" w:author="Julliard,  Frédérique " w:date="2016-10-03T17:13:00Z">
            <w:rPr>
              <w:lang w:val="fr-CH"/>
            </w:rPr>
          </w:rPrChange>
        </w:rPr>
        <w:t>rappelant</w:t>
      </w:r>
    </w:p>
    <w:p w:rsidR="000A3C7B" w:rsidRPr="00F37CC8" w:rsidRDefault="00173B2A" w:rsidP="00F90F49">
      <w:pPr>
        <w:rPr>
          <w:lang w:val="fr-FR"/>
          <w:rPrChange w:id="125" w:author="Julliard,  Frédérique " w:date="2016-10-03T17:13:00Z">
            <w:rPr>
              <w:lang w:val="fr-CH"/>
            </w:rPr>
          </w:rPrChange>
        </w:rPr>
      </w:pPr>
      <w:r w:rsidRPr="00F37CC8">
        <w:rPr>
          <w:i/>
          <w:iCs/>
          <w:lang w:val="fr-FR"/>
          <w:rPrChange w:id="126" w:author="Julliard,  Frédérique " w:date="2016-10-03T17:13:00Z">
            <w:rPr>
              <w:i/>
              <w:iCs/>
              <w:lang w:val="fr-CH"/>
            </w:rPr>
          </w:rPrChange>
        </w:rPr>
        <w:t>a)</w:t>
      </w:r>
      <w:r w:rsidRPr="00F37CC8">
        <w:rPr>
          <w:lang w:val="fr-FR"/>
          <w:rPrChange w:id="127" w:author="Julliard,  Frédérique " w:date="2016-10-03T17:13:00Z">
            <w:rPr>
              <w:lang w:val="fr-CH"/>
            </w:rPr>
          </w:rPrChange>
        </w:rPr>
        <w:tab/>
        <w:t xml:space="preserve">la Résolution 29 (Rév. Dubaï, 2012) </w:t>
      </w:r>
      <w:r w:rsidRPr="00F37CC8">
        <w:rPr>
          <w:lang w:val="fr-FR" w:eastAsia="zh-CN"/>
          <w:rPrChange w:id="128" w:author="Julliard,  Frédérique " w:date="2016-10-03T17:13:00Z">
            <w:rPr>
              <w:lang w:val="fr-CH" w:eastAsia="zh-CN"/>
            </w:rPr>
          </w:rPrChange>
        </w:rPr>
        <w:t>de la présente Assemblée</w:t>
      </w:r>
      <w:r w:rsidRPr="00F37CC8">
        <w:rPr>
          <w:lang w:val="fr-FR"/>
          <w:rPrChange w:id="129" w:author="Julliard,  Frédérique " w:date="2016-10-03T17:13:00Z">
            <w:rPr>
              <w:lang w:val="fr-CH"/>
            </w:rPr>
          </w:rPrChange>
        </w:rPr>
        <w:t>, relative aux procédures d'appel alternatives utilisées sur les réseaux de télécommunication internationaux, par laquelle (selon la Résolution 1099 du Conseil de l'UIT) le Secteur de la normalisation des télécommunications de l'UIT (UIT</w:t>
      </w:r>
      <w:r w:rsidRPr="00F37CC8">
        <w:rPr>
          <w:lang w:val="fr-FR"/>
          <w:rPrChange w:id="130" w:author="Julliard,  Frédérique " w:date="2016-10-03T17:13:00Z">
            <w:rPr>
              <w:lang w:val="fr-CH"/>
            </w:rPr>
          </w:rPrChange>
        </w:rPr>
        <w:noBreakHyphen/>
        <w:t>T) a été prié d'élaborer, dès que possible, les Recommandations appropriées relatives aux procédures d'appel alternatives;</w:t>
      </w:r>
    </w:p>
    <w:p w:rsidR="000A3C7B" w:rsidRPr="00F37CC8" w:rsidRDefault="00173B2A" w:rsidP="00F90F49">
      <w:pPr>
        <w:rPr>
          <w:lang w:val="fr-FR"/>
          <w:rPrChange w:id="131" w:author="Julliard,  Frédérique " w:date="2016-10-03T17:13:00Z">
            <w:rPr>
              <w:lang w:val="fr-CH"/>
            </w:rPr>
          </w:rPrChange>
        </w:rPr>
      </w:pPr>
      <w:r w:rsidRPr="00F37CC8">
        <w:rPr>
          <w:i/>
          <w:iCs/>
          <w:lang w:val="fr-FR"/>
          <w:rPrChange w:id="132" w:author="Julliard,  Frédérique " w:date="2016-10-03T17:13:00Z">
            <w:rPr>
              <w:i/>
              <w:iCs/>
              <w:lang w:val="fr-CH"/>
            </w:rPr>
          </w:rPrChange>
        </w:rPr>
        <w:t>b)</w:t>
      </w:r>
      <w:r w:rsidRPr="00F37CC8">
        <w:rPr>
          <w:lang w:val="fr-FR"/>
          <w:rPrChange w:id="133" w:author="Julliard,  Frédérique " w:date="2016-10-03T17:13:00Z">
            <w:rPr>
              <w:lang w:val="fr-CH"/>
            </w:rPr>
          </w:rPrChange>
        </w:rPr>
        <w:tab/>
        <w:t>la Recommandation UIT-T E.156, qui énonce les lignes directrices sur la suite à donner par l'UIT-T lorsqu'une utilisation abusive des ressources de numérotage UIT-T E.164 lui est signalée, ainsi que le Supplément 1 de la Recommandation UIT-T E.156, qui fournit un guide de bonnes pratiques de lutte contre l'utilisation abusive des ressources de numérotage UIT-T E.164;</w:t>
      </w:r>
    </w:p>
    <w:p w:rsidR="000A3C7B" w:rsidRPr="00F37CC8" w:rsidRDefault="00173B2A" w:rsidP="00F90F49">
      <w:pPr>
        <w:rPr>
          <w:lang w:val="fr-FR"/>
          <w:rPrChange w:id="134" w:author="Julliard,  Frédérique " w:date="2016-10-03T17:13:00Z">
            <w:rPr>
              <w:lang w:val="fr-CH"/>
            </w:rPr>
          </w:rPrChange>
        </w:rPr>
      </w:pPr>
      <w:r w:rsidRPr="00F37CC8">
        <w:rPr>
          <w:i/>
          <w:iCs/>
          <w:lang w:val="fr-FR"/>
          <w:rPrChange w:id="135" w:author="Julliard,  Frédérique " w:date="2016-10-03T17:13:00Z">
            <w:rPr>
              <w:i/>
              <w:iCs/>
              <w:lang w:val="fr-CH"/>
            </w:rPr>
          </w:rPrChange>
        </w:rPr>
        <w:t>c)</w:t>
      </w:r>
      <w:r w:rsidRPr="00F37CC8">
        <w:rPr>
          <w:lang w:val="fr-FR"/>
          <w:rPrChange w:id="136" w:author="Julliard,  Frédérique " w:date="2016-10-03T17:13:00Z">
            <w:rPr>
              <w:lang w:val="fr-CH"/>
            </w:rPr>
          </w:rPrChange>
        </w:rPr>
        <w:tab/>
        <w:t xml:space="preserve">l'objet de l'Union, qui est de favoriser la collaboration entre ses membres en vue d'assurer le développement harmonieux des télécommunications et de permettre la fourniture des services à des prix aussi bas que possible, </w:t>
      </w:r>
    </w:p>
    <w:p w:rsidR="000A3C7B" w:rsidRPr="00F37CC8" w:rsidRDefault="00173B2A" w:rsidP="00F90F49">
      <w:pPr>
        <w:pStyle w:val="Call"/>
        <w:rPr>
          <w:lang w:val="fr-FR"/>
          <w:rPrChange w:id="137" w:author="Julliard,  Frédérique " w:date="2016-10-03T17:13:00Z">
            <w:rPr>
              <w:lang w:val="fr-CH"/>
            </w:rPr>
          </w:rPrChange>
        </w:rPr>
      </w:pPr>
      <w:r w:rsidRPr="00F37CC8">
        <w:rPr>
          <w:lang w:val="fr-FR"/>
          <w:rPrChange w:id="138" w:author="Julliard,  Frédérique " w:date="2016-10-03T17:13:00Z">
            <w:rPr>
              <w:lang w:val="fr-CH"/>
            </w:rPr>
          </w:rPrChange>
        </w:rPr>
        <w:t>notant</w:t>
      </w:r>
    </w:p>
    <w:p w:rsidR="000A3C7B" w:rsidRPr="00F37CC8" w:rsidRDefault="00173B2A">
      <w:pPr>
        <w:rPr>
          <w:lang w:val="fr-FR"/>
          <w:rPrChange w:id="139" w:author="Julliard,  Frédérique " w:date="2016-10-03T17:13:00Z">
            <w:rPr>
              <w:lang w:val="fr-CH"/>
            </w:rPr>
          </w:rPrChange>
        </w:rPr>
        <w:pPrChange w:id="140" w:author="Fleur, Severine" w:date="2016-10-03T10:40:00Z">
          <w:pPr>
            <w:spacing w:line="480" w:lineRule="auto"/>
          </w:pPr>
        </w:pPrChange>
      </w:pPr>
      <w:r w:rsidRPr="00F37CC8">
        <w:rPr>
          <w:lang w:val="fr-FR"/>
          <w:rPrChange w:id="141" w:author="Julliard,  Frédérique " w:date="2016-10-03T17:13:00Z">
            <w:rPr>
              <w:lang w:val="fr-CH"/>
            </w:rPr>
          </w:rPrChange>
        </w:rPr>
        <w:t>le</w:t>
      </w:r>
      <w:ins w:id="142" w:author="Fleur, Severine" w:date="2016-10-03T10:40:00Z">
        <w:r w:rsidR="00264ECE" w:rsidRPr="00F37CC8">
          <w:rPr>
            <w:lang w:val="fr-FR"/>
            <w:rPrChange w:id="143" w:author="Julliard,  Frédérique " w:date="2016-10-03T17:13:00Z">
              <w:rPr>
                <w:lang w:val="fr-CH"/>
              </w:rPr>
            </w:rPrChange>
          </w:rPr>
          <w:t>s</w:t>
        </w:r>
      </w:ins>
      <w:del w:id="144" w:author="Fleur, Severine" w:date="2016-10-03T10:40:00Z">
        <w:r w:rsidRPr="00F37CC8" w:rsidDel="00264ECE">
          <w:rPr>
            <w:lang w:val="fr-FR"/>
            <w:rPrChange w:id="145" w:author="Julliard,  Frédérique " w:date="2016-10-03T17:13:00Z">
              <w:rPr>
                <w:lang w:val="fr-CH"/>
              </w:rPr>
            </w:rPrChange>
          </w:rPr>
          <w:delText xml:space="preserve"> nombre important de</w:delText>
        </w:r>
      </w:del>
      <w:r w:rsidRPr="00F37CC8">
        <w:rPr>
          <w:lang w:val="fr-FR"/>
          <w:rPrChange w:id="146" w:author="Julliard,  Frédérique " w:date="2016-10-03T17:13:00Z">
            <w:rPr>
              <w:lang w:val="fr-CH"/>
            </w:rPr>
          </w:rPrChange>
        </w:rPr>
        <w:t xml:space="preserve"> cas de détournement ou d'utilisation abusive de numéros UIT-T E.164 qui ont été signalés au Directeur du Bureau de la normalisation des télécommunications (TSB),</w:t>
      </w:r>
    </w:p>
    <w:p w:rsidR="000A3C7B" w:rsidRPr="00F37CC8" w:rsidRDefault="00173B2A" w:rsidP="00F90F49">
      <w:pPr>
        <w:pStyle w:val="Call"/>
        <w:rPr>
          <w:lang w:val="fr-FR"/>
          <w:rPrChange w:id="147" w:author="Julliard,  Frédérique " w:date="2016-10-03T17:13:00Z">
            <w:rPr>
              <w:lang w:val="fr-CH"/>
            </w:rPr>
          </w:rPrChange>
        </w:rPr>
      </w:pPr>
      <w:r w:rsidRPr="00F37CC8">
        <w:rPr>
          <w:lang w:val="fr-FR"/>
          <w:rPrChange w:id="148" w:author="Julliard,  Frédérique " w:date="2016-10-03T17:13:00Z">
            <w:rPr>
              <w:lang w:val="fr-CH"/>
            </w:rPr>
          </w:rPrChange>
        </w:rPr>
        <w:t>reconnaissant</w:t>
      </w:r>
    </w:p>
    <w:p w:rsidR="000A3C7B" w:rsidRPr="00F37CC8" w:rsidRDefault="00173B2A" w:rsidP="00F90F49">
      <w:pPr>
        <w:rPr>
          <w:lang w:val="fr-FR"/>
          <w:rPrChange w:id="149" w:author="Julliard,  Frédérique " w:date="2016-10-03T17:13:00Z">
            <w:rPr>
              <w:lang w:val="fr-CH"/>
            </w:rPr>
          </w:rPrChange>
        </w:rPr>
      </w:pPr>
      <w:r w:rsidRPr="00F37CC8">
        <w:rPr>
          <w:i/>
          <w:iCs/>
          <w:lang w:val="fr-FR"/>
          <w:rPrChange w:id="150" w:author="Julliard,  Frédérique " w:date="2016-10-03T17:13:00Z">
            <w:rPr>
              <w:i/>
              <w:iCs/>
              <w:lang w:val="fr-CH"/>
            </w:rPr>
          </w:rPrChange>
        </w:rPr>
        <w:t>a)</w:t>
      </w:r>
      <w:r w:rsidRPr="00F37CC8">
        <w:rPr>
          <w:lang w:val="fr-FR"/>
          <w:rPrChange w:id="151" w:author="Julliard,  Frédérique " w:date="2016-10-03T17:13:00Z">
            <w:rPr>
              <w:lang w:val="fr-CH"/>
            </w:rPr>
          </w:rPrChange>
        </w:rPr>
        <w:tab/>
        <w:t>que le détournement frauduleux et l'utilisation abusive de numéros de téléphone nationaux et d'indicatifs de pays est préjudiciable;</w:t>
      </w:r>
    </w:p>
    <w:p w:rsidR="000A3C7B" w:rsidRPr="00F37CC8" w:rsidRDefault="00173B2A" w:rsidP="006961BF">
      <w:pPr>
        <w:rPr>
          <w:lang w:val="fr-FR"/>
          <w:rPrChange w:id="152" w:author="Julliard,  Frédérique " w:date="2016-10-03T17:13:00Z">
            <w:rPr>
              <w:lang w:val="fr-CH"/>
            </w:rPr>
          </w:rPrChange>
        </w:rPr>
      </w:pPr>
      <w:r w:rsidRPr="00F37CC8">
        <w:rPr>
          <w:i/>
          <w:iCs/>
          <w:lang w:val="fr-FR"/>
          <w:rPrChange w:id="153" w:author="Julliard,  Frédérique " w:date="2016-10-03T17:13:00Z">
            <w:rPr>
              <w:i/>
              <w:iCs/>
              <w:lang w:val="fr-CH"/>
            </w:rPr>
          </w:rPrChange>
        </w:rPr>
        <w:t>b)</w:t>
      </w:r>
      <w:r w:rsidRPr="00F37CC8">
        <w:rPr>
          <w:lang w:val="fr-FR"/>
          <w:rPrChange w:id="154" w:author="Julliard,  Frédérique " w:date="2016-10-03T17:13:00Z">
            <w:rPr>
              <w:lang w:val="fr-CH"/>
            </w:rPr>
          </w:rPrChange>
        </w:rPr>
        <w:tab/>
        <w:t>que le blocage d'appels destinés à un pays du fait du blocage de l'indicatif de ce pays dans le but d'empêcher les fraudes est préjudiciable</w:t>
      </w:r>
      <w:ins w:id="155" w:author="Julliard,  Frédérique " w:date="2016-10-03T15:45:00Z">
        <w:r w:rsidR="006961BF" w:rsidRPr="00F37CC8">
          <w:rPr>
            <w:lang w:val="fr-FR"/>
            <w:rPrChange w:id="156" w:author="Julliard,  Frédérique " w:date="2016-10-03T17:13:00Z">
              <w:rPr>
                <w:lang w:val="fr-CH"/>
              </w:rPr>
            </w:rPrChange>
          </w:rPr>
          <w:t>, alors qu'il serait préférable de bloquer de manière sélective ou de retenir les paiements liés à l'interconnexion, pour certains numéros internationaux, comme les régulateurs nationaux l'autorisent au cas par cas</w:t>
        </w:r>
      </w:ins>
      <w:r w:rsidRPr="00F37CC8">
        <w:rPr>
          <w:lang w:val="fr-FR"/>
          <w:rPrChange w:id="157" w:author="Julliard,  Frédérique " w:date="2016-10-03T17:13:00Z">
            <w:rPr>
              <w:lang w:val="fr-CH"/>
            </w:rPr>
          </w:rPrChange>
        </w:rPr>
        <w:t>;</w:t>
      </w:r>
    </w:p>
    <w:p w:rsidR="000A3C7B" w:rsidRPr="00F37CC8" w:rsidRDefault="00173B2A">
      <w:pPr>
        <w:rPr>
          <w:lang w:val="fr-FR"/>
          <w:rPrChange w:id="158" w:author="Julliard,  Frédérique " w:date="2016-10-03T17:13:00Z">
            <w:rPr>
              <w:lang w:val="fr-CH"/>
            </w:rPr>
          </w:rPrChange>
        </w:rPr>
      </w:pPr>
      <w:r w:rsidRPr="00F37CC8">
        <w:rPr>
          <w:i/>
          <w:iCs/>
          <w:lang w:val="fr-FR"/>
          <w:rPrChange w:id="159" w:author="Julliard,  Frédérique " w:date="2016-10-03T17:13:00Z">
            <w:rPr>
              <w:i/>
              <w:iCs/>
              <w:lang w:val="fr-CH"/>
            </w:rPr>
          </w:rPrChange>
        </w:rPr>
        <w:t>c)</w:t>
      </w:r>
      <w:r w:rsidRPr="00F37CC8">
        <w:rPr>
          <w:i/>
          <w:iCs/>
          <w:lang w:val="fr-FR"/>
          <w:rPrChange w:id="160" w:author="Julliard,  Frédérique " w:date="2016-10-03T17:13:00Z">
            <w:rPr>
              <w:i/>
              <w:iCs/>
              <w:lang w:val="fr-CH"/>
            </w:rPr>
          </w:rPrChange>
        </w:rPr>
        <w:tab/>
      </w:r>
      <w:r w:rsidRPr="00F37CC8">
        <w:rPr>
          <w:lang w:val="fr-FR"/>
          <w:rPrChange w:id="161" w:author="Julliard,  Frédérique " w:date="2016-10-03T17:13:00Z">
            <w:rPr>
              <w:lang w:val="fr-CH"/>
            </w:rPr>
          </w:rPrChange>
        </w:rPr>
        <w:t xml:space="preserve">que les activités inappropriées qui occasionnent des pertes de recettes </w:t>
      </w:r>
      <w:del w:id="162" w:author="Julliard,  Frédérique " w:date="2016-10-04T12:03:00Z">
        <w:r w:rsidRPr="00F37CC8" w:rsidDel="00D13F25">
          <w:rPr>
            <w:lang w:val="fr-FR"/>
            <w:rPrChange w:id="163" w:author="Julliard,  Frédérique " w:date="2016-10-03T17:13:00Z">
              <w:rPr>
                <w:lang w:val="fr-CH"/>
              </w:rPr>
            </w:rPrChange>
          </w:rPr>
          <w:delText>constituent un problème important qu'il faut étudier</w:delText>
        </w:r>
      </w:del>
      <w:ins w:id="164" w:author="Julliard,  Frédérique " w:date="2016-10-04T12:03:00Z">
        <w:r w:rsidR="00D13F25">
          <w:rPr>
            <w:lang w:val="fr-FR"/>
          </w:rPr>
          <w:t>font actuellement l'objet d'études</w:t>
        </w:r>
      </w:ins>
      <w:r w:rsidRPr="00F37CC8">
        <w:rPr>
          <w:lang w:val="fr-FR"/>
          <w:rPrChange w:id="165" w:author="Julliard,  Frédérique " w:date="2016-10-03T17:13:00Z">
            <w:rPr>
              <w:lang w:val="fr-CH"/>
            </w:rPr>
          </w:rPrChange>
        </w:rPr>
        <w:t>;</w:t>
      </w:r>
    </w:p>
    <w:p w:rsidR="000A3C7B" w:rsidRPr="00F37CC8" w:rsidRDefault="00173B2A" w:rsidP="00F37CC8">
      <w:pPr>
        <w:rPr>
          <w:ins w:id="166" w:author="Haari, Laetitia" w:date="2016-09-29T09:49:00Z"/>
          <w:lang w:val="fr-FR"/>
          <w:rPrChange w:id="167" w:author="Julliard,  Frédérique " w:date="2016-10-03T17:13:00Z">
            <w:rPr>
              <w:ins w:id="168" w:author="Haari, Laetitia" w:date="2016-09-29T09:49:00Z"/>
              <w:lang w:val="fr-CH"/>
            </w:rPr>
          </w:rPrChange>
        </w:rPr>
      </w:pPr>
      <w:r w:rsidRPr="00F37CC8">
        <w:rPr>
          <w:i/>
          <w:iCs/>
          <w:lang w:val="fr-FR"/>
          <w:rPrChange w:id="169" w:author="Julliard,  Frédérique " w:date="2016-10-03T17:13:00Z">
            <w:rPr>
              <w:i/>
              <w:iCs/>
              <w:lang w:val="fr-CH"/>
            </w:rPr>
          </w:rPrChange>
        </w:rPr>
        <w:t>d)</w:t>
      </w:r>
      <w:r w:rsidRPr="00F37CC8">
        <w:rPr>
          <w:lang w:val="fr-FR"/>
          <w:rPrChange w:id="170" w:author="Julliard,  Frédérique " w:date="2016-10-03T17:13:00Z">
            <w:rPr>
              <w:lang w:val="fr-CH"/>
            </w:rPr>
          </w:rPrChange>
        </w:rPr>
        <w:tab/>
        <w:t>les dispositions pertinentes de la Constitution et de la Convention de l'UIT</w:t>
      </w:r>
      <w:ins w:id="171" w:author="Fleur, Severine" w:date="2016-10-03T10:45:00Z">
        <w:r w:rsidR="008C157C" w:rsidRPr="00F37CC8">
          <w:rPr>
            <w:lang w:val="fr-FR"/>
            <w:rPrChange w:id="172" w:author="Julliard,  Frédérique " w:date="2016-10-03T17:13:00Z">
              <w:rPr>
                <w:lang w:val="fr-CH"/>
              </w:rPr>
            </w:rPrChange>
          </w:rPr>
          <w:t xml:space="preserve">concernant la souveraineté des </w:t>
        </w:r>
      </w:ins>
      <w:ins w:id="173" w:author="Julliard,  Frédérique " w:date="2016-10-03T17:12:00Z">
        <w:r w:rsidR="00F37CC8" w:rsidRPr="00F37CC8">
          <w:rPr>
            <w:lang w:val="fr-FR"/>
            <w:rPrChange w:id="174" w:author="Julliard,  Frédérique " w:date="2016-10-03T17:13:00Z">
              <w:rPr>
                <w:lang w:val="fr-CH"/>
              </w:rPr>
            </w:rPrChange>
          </w:rPr>
          <w:t>E</w:t>
        </w:r>
      </w:ins>
      <w:ins w:id="175" w:author="Fleur, Severine" w:date="2016-10-03T10:45:00Z">
        <w:r w:rsidR="008C157C" w:rsidRPr="00F37CC8">
          <w:rPr>
            <w:lang w:val="fr-FR"/>
            <w:rPrChange w:id="176" w:author="Julliard,  Frédérique " w:date="2016-10-03T17:13:00Z">
              <w:rPr>
                <w:lang w:val="fr-CH"/>
              </w:rPr>
            </w:rPrChange>
          </w:rPr>
          <w:t>tats Membres;</w:t>
        </w:r>
      </w:ins>
    </w:p>
    <w:p w:rsidR="003933CA" w:rsidRPr="00F37CC8" w:rsidRDefault="003933CA" w:rsidP="00F37CC8">
      <w:pPr>
        <w:rPr>
          <w:lang w:val="fr-FR"/>
          <w:rPrChange w:id="177" w:author="Julliard,  Frédérique " w:date="2016-10-03T17:13:00Z">
            <w:rPr>
              <w:lang w:val="fr-CH"/>
            </w:rPr>
          </w:rPrChange>
        </w:rPr>
      </w:pPr>
      <w:ins w:id="178" w:author="Haari, Laetitia" w:date="2016-09-29T09:50:00Z">
        <w:r w:rsidRPr="00F37CC8">
          <w:rPr>
            <w:i/>
            <w:iCs/>
            <w:lang w:val="fr-FR"/>
            <w:rPrChange w:id="179" w:author="Julliard,  Frédérique " w:date="2016-10-03T17:13:00Z">
              <w:rPr>
                <w:i/>
                <w:iCs/>
                <w:lang w:val="fr-CH"/>
              </w:rPr>
            </w:rPrChange>
          </w:rPr>
          <w:t>e)</w:t>
        </w:r>
        <w:r w:rsidRPr="00F37CC8">
          <w:rPr>
            <w:lang w:val="fr-FR"/>
            <w:rPrChange w:id="180" w:author="Julliard,  Frédérique " w:date="2016-10-03T17:13:00Z">
              <w:rPr>
                <w:lang w:val="fr-CH"/>
              </w:rPr>
            </w:rPrChange>
          </w:rPr>
          <w:tab/>
        </w:r>
      </w:ins>
      <w:ins w:id="181" w:author="Fleur, Severine" w:date="2016-10-03T10:45:00Z">
        <w:r w:rsidR="008C157C" w:rsidRPr="00F37CC8">
          <w:rPr>
            <w:lang w:val="fr-FR"/>
            <w:rPrChange w:id="182" w:author="Julliard,  Frédérique " w:date="2016-10-03T17:13:00Z">
              <w:rPr>
                <w:lang w:val="fr-CH"/>
              </w:rPr>
            </w:rPrChange>
          </w:rPr>
          <w:t xml:space="preserve">que l'UIT ne peut pas intervenir dans les différents entre </w:t>
        </w:r>
      </w:ins>
      <w:ins w:id="183" w:author="Julliard,  Frédérique " w:date="2016-10-03T17:12:00Z">
        <w:r w:rsidR="00F37CC8" w:rsidRPr="00F37CC8">
          <w:rPr>
            <w:lang w:val="fr-FR"/>
            <w:rPrChange w:id="184" w:author="Julliard,  Frédérique " w:date="2016-10-03T17:13:00Z">
              <w:rPr>
                <w:lang w:val="fr-CH"/>
              </w:rPr>
            </w:rPrChange>
          </w:rPr>
          <w:t>E</w:t>
        </w:r>
      </w:ins>
      <w:ins w:id="185" w:author="Fleur, Severine" w:date="2016-10-03T10:45:00Z">
        <w:r w:rsidR="008C157C" w:rsidRPr="00F37CC8">
          <w:rPr>
            <w:lang w:val="fr-FR"/>
            <w:rPrChange w:id="186" w:author="Julliard,  Frédérique " w:date="2016-10-03T17:13:00Z">
              <w:rPr>
                <w:lang w:val="fr-CH"/>
              </w:rPr>
            </w:rPrChange>
          </w:rPr>
          <w:t>tats Membres</w:t>
        </w:r>
      </w:ins>
      <w:r w:rsidR="00F37CC8" w:rsidRPr="00F37CC8">
        <w:rPr>
          <w:lang w:val="fr-FR"/>
          <w:rPrChange w:id="187" w:author="Julliard,  Frédérique " w:date="2016-10-03T17:13:00Z">
            <w:rPr>
              <w:lang w:val="fr-CH"/>
            </w:rPr>
          </w:rPrChange>
        </w:rPr>
        <w:t>,</w:t>
      </w:r>
    </w:p>
    <w:p w:rsidR="000A3C7B" w:rsidRPr="00F37CC8" w:rsidRDefault="00173B2A" w:rsidP="00F90F49">
      <w:pPr>
        <w:pStyle w:val="Call"/>
        <w:rPr>
          <w:lang w:val="fr-FR"/>
          <w:rPrChange w:id="188" w:author="Julliard,  Frédérique " w:date="2016-10-03T17:13:00Z">
            <w:rPr>
              <w:lang w:val="fr-CH"/>
            </w:rPr>
          </w:rPrChange>
        </w:rPr>
      </w:pPr>
      <w:r w:rsidRPr="00F37CC8">
        <w:rPr>
          <w:lang w:val="fr-FR"/>
          <w:rPrChange w:id="189" w:author="Julliard,  Frédérique " w:date="2016-10-03T17:13:00Z">
            <w:rPr>
              <w:lang w:val="fr-CH"/>
            </w:rPr>
          </w:rPrChange>
        </w:rPr>
        <w:lastRenderedPageBreak/>
        <w:t>décide d'inviter les Etats Membres</w:t>
      </w:r>
    </w:p>
    <w:p w:rsidR="000A3C7B" w:rsidRPr="00F37CC8" w:rsidRDefault="00173B2A" w:rsidP="00F90F49">
      <w:pPr>
        <w:rPr>
          <w:lang w:val="fr-FR"/>
          <w:rPrChange w:id="190" w:author="Julliard,  Frédérique " w:date="2016-10-03T17:13:00Z">
            <w:rPr>
              <w:lang w:val="fr-CH"/>
            </w:rPr>
          </w:rPrChange>
        </w:rPr>
      </w:pPr>
      <w:r w:rsidRPr="00F37CC8">
        <w:rPr>
          <w:lang w:val="fr-FR"/>
          <w:rPrChange w:id="191" w:author="Julliard,  Frédérique " w:date="2016-10-03T17:13:00Z">
            <w:rPr>
              <w:lang w:val="fr-CH"/>
            </w:rPr>
          </w:rPrChange>
        </w:rPr>
        <w:t>1</w:t>
      </w:r>
      <w:r w:rsidRPr="00F37CC8">
        <w:rPr>
          <w:lang w:val="fr-FR"/>
          <w:rPrChange w:id="192" w:author="Julliard,  Frédérique " w:date="2016-10-03T17:13:00Z">
            <w:rPr>
              <w:lang w:val="fr-CH"/>
            </w:rPr>
          </w:rPrChange>
        </w:rPr>
        <w:tab/>
        <w:t>à veiller à ce que les ressources de numérotage UIT-T E.164 ne soient utilisées que par ceux auxquels elles ont été attribuées et aux seules fins pour lesquelles elles ont été attribuées et à ce que les ressources non attribuées ne soient pas utilisées;</w:t>
      </w:r>
    </w:p>
    <w:p w:rsidR="000A3C7B" w:rsidRPr="00F37CC8" w:rsidRDefault="00173B2A">
      <w:pPr>
        <w:rPr>
          <w:lang w:val="fr-FR"/>
          <w:rPrChange w:id="193" w:author="Julliard,  Frédérique " w:date="2016-10-03T17:13:00Z">
            <w:rPr>
              <w:lang w:val="fr-CH"/>
            </w:rPr>
          </w:rPrChange>
        </w:rPr>
      </w:pPr>
      <w:r w:rsidRPr="00F37CC8">
        <w:rPr>
          <w:lang w:val="fr-FR"/>
          <w:rPrChange w:id="194" w:author="Julliard,  Frédérique " w:date="2016-10-03T17:13:00Z">
            <w:rPr>
              <w:lang w:val="fr-CH"/>
            </w:rPr>
          </w:rPrChange>
        </w:rPr>
        <w:t>2</w:t>
      </w:r>
      <w:r w:rsidRPr="00F37CC8">
        <w:rPr>
          <w:lang w:val="fr-FR"/>
          <w:rPrChange w:id="195" w:author="Julliard,  Frédérique " w:date="2016-10-03T17:13:00Z">
            <w:rPr>
              <w:lang w:val="fr-CH"/>
            </w:rPr>
          </w:rPrChange>
        </w:rPr>
        <w:tab/>
        <w:t>à s'efforcer de veiller à ce que les exploitations autorisées par les Etats Membres communiquent les informations de routage à des organismes dûment autorisés en cas de fraude</w:t>
      </w:r>
      <w:ins w:id="196" w:author="Fleur, Severine" w:date="2016-10-03T10:47:00Z">
        <w:r w:rsidR="008C157C" w:rsidRPr="00F37CC8">
          <w:rPr>
            <w:lang w:val="fr-FR"/>
            <w:rPrChange w:id="197" w:author="Julliard,  Frédérique " w:date="2016-10-03T17:13:00Z">
              <w:rPr>
                <w:lang w:val="fr-CH"/>
              </w:rPr>
            </w:rPrChange>
          </w:rPr>
          <w:t xml:space="preserve"> ou </w:t>
        </w:r>
      </w:ins>
      <w:ins w:id="198" w:author="Julliard,  Frédérique " w:date="2016-10-03T14:29:00Z">
        <w:r w:rsidR="00801579" w:rsidRPr="00F37CC8">
          <w:rPr>
            <w:lang w:val="fr-FR"/>
            <w:rPrChange w:id="199" w:author="Julliard,  Frédérique " w:date="2016-10-03T17:13:00Z">
              <w:rPr>
                <w:lang w:val="fr-CH"/>
              </w:rPr>
            </w:rPrChange>
          </w:rPr>
          <w:t xml:space="preserve">de détournement des ressources de </w:t>
        </w:r>
      </w:ins>
      <w:ins w:id="200" w:author="Fleur, Severine" w:date="2016-10-03T10:47:00Z">
        <w:r w:rsidR="008C157C" w:rsidRPr="00F37CC8">
          <w:rPr>
            <w:lang w:val="fr-FR"/>
            <w:rPrChange w:id="201" w:author="Julliard,  Frédérique " w:date="2016-10-03T17:13:00Z">
              <w:rPr>
                <w:lang w:val="fr-CH"/>
              </w:rPr>
            </w:rPrChange>
          </w:rPr>
          <w:t>numérotage</w:t>
        </w:r>
      </w:ins>
      <w:r w:rsidRPr="00F37CC8">
        <w:rPr>
          <w:lang w:val="fr-FR"/>
          <w:rPrChange w:id="202" w:author="Julliard,  Frédérique " w:date="2016-10-03T17:13:00Z">
            <w:rPr>
              <w:lang w:val="fr-CH"/>
            </w:rPr>
          </w:rPrChange>
        </w:rPr>
        <w:t>, conformément à la législation nationale;</w:t>
      </w:r>
    </w:p>
    <w:p w:rsidR="000A3C7B" w:rsidRPr="00F37CC8" w:rsidRDefault="00173B2A">
      <w:pPr>
        <w:rPr>
          <w:lang w:val="fr-FR"/>
          <w:rPrChange w:id="203" w:author="Julliard,  Frédérique " w:date="2016-10-03T17:13:00Z">
            <w:rPr>
              <w:lang w:val="fr-CH"/>
            </w:rPr>
          </w:rPrChange>
        </w:rPr>
      </w:pPr>
      <w:r w:rsidRPr="00F37CC8">
        <w:rPr>
          <w:lang w:val="fr-FR"/>
          <w:rPrChange w:id="204" w:author="Julliard,  Frédérique " w:date="2016-10-03T17:13:00Z">
            <w:rPr>
              <w:lang w:val="fr-CH"/>
            </w:rPr>
          </w:rPrChange>
        </w:rPr>
        <w:t>3</w:t>
      </w:r>
      <w:r w:rsidRPr="00F37CC8">
        <w:rPr>
          <w:lang w:val="fr-FR"/>
          <w:rPrChange w:id="205" w:author="Julliard,  Frédérique " w:date="2016-10-03T17:13:00Z">
            <w:rPr>
              <w:lang w:val="fr-CH"/>
            </w:rPr>
          </w:rPrChange>
        </w:rPr>
        <w:tab/>
        <w:t xml:space="preserve">à encourager les administrations et les régulateurs nationaux à collaborer et à échanger des informations sur les activités frauduleuses liées au </w:t>
      </w:r>
      <w:r w:rsidR="00984C67" w:rsidRPr="00F37CC8">
        <w:rPr>
          <w:lang w:val="fr-FR"/>
          <w:rPrChange w:id="206" w:author="Julliard,  Frédérique " w:date="2016-10-03T17:13:00Z">
            <w:rPr>
              <w:lang w:val="fr-CH"/>
            </w:rPr>
          </w:rPrChange>
        </w:rPr>
        <w:t>détournement</w:t>
      </w:r>
      <w:ins w:id="207" w:author="Fleur, Severine" w:date="2016-10-03T10:47:00Z">
        <w:r w:rsidR="008C157C" w:rsidRPr="00F37CC8">
          <w:rPr>
            <w:lang w:val="fr-FR"/>
            <w:rPrChange w:id="208" w:author="Julliard,  Frédérique " w:date="2016-10-03T17:13:00Z">
              <w:rPr>
                <w:lang w:val="fr-CH"/>
              </w:rPr>
            </w:rPrChange>
          </w:rPr>
          <w:t xml:space="preserve"> </w:t>
        </w:r>
      </w:ins>
      <w:ins w:id="209" w:author="Julliard,  Frédérique " w:date="2016-10-03T14:29:00Z">
        <w:r w:rsidR="00801579" w:rsidRPr="00F37CC8">
          <w:rPr>
            <w:lang w:val="fr-FR"/>
            <w:rPrChange w:id="210" w:author="Julliard,  Frédérique " w:date="2016-10-03T17:13:00Z">
              <w:rPr>
                <w:lang w:val="fr-CH"/>
              </w:rPr>
            </w:rPrChange>
          </w:rPr>
          <w:t xml:space="preserve">des ressources de numérotage </w:t>
        </w:r>
      </w:ins>
      <w:r w:rsidRPr="00F37CC8">
        <w:rPr>
          <w:lang w:val="fr-FR"/>
          <w:rPrChange w:id="211" w:author="Julliard,  Frédérique " w:date="2016-10-03T17:13:00Z">
            <w:rPr>
              <w:lang w:val="fr-CH"/>
            </w:rPr>
          </w:rPrChange>
        </w:rPr>
        <w:t>et à l'utilisation abusive des ressources internationales de numérotage et à collaborer pour lutter contre ces activités;</w:t>
      </w:r>
    </w:p>
    <w:p w:rsidR="000A3C7B" w:rsidRPr="00F37CC8" w:rsidRDefault="00173B2A" w:rsidP="00F90F49">
      <w:pPr>
        <w:rPr>
          <w:lang w:val="fr-FR"/>
          <w:rPrChange w:id="212" w:author="Julliard,  Frédérique " w:date="2016-10-03T17:13:00Z">
            <w:rPr>
              <w:lang w:val="fr-CH"/>
            </w:rPr>
          </w:rPrChange>
        </w:rPr>
      </w:pPr>
      <w:r w:rsidRPr="00F37CC8">
        <w:rPr>
          <w:lang w:val="fr-FR"/>
          <w:rPrChange w:id="213" w:author="Julliard,  Frédérique " w:date="2016-10-03T17:13:00Z">
            <w:rPr>
              <w:lang w:val="fr-CH"/>
            </w:rPr>
          </w:rPrChange>
        </w:rPr>
        <w:t>4</w:t>
      </w:r>
      <w:r w:rsidRPr="00F37CC8">
        <w:rPr>
          <w:lang w:val="fr-FR"/>
          <w:rPrChange w:id="214" w:author="Julliard,  Frédérique " w:date="2016-10-03T17:13:00Z">
            <w:rPr>
              <w:lang w:val="fr-CH"/>
            </w:rPr>
          </w:rPrChange>
        </w:rPr>
        <w:tab/>
        <w:t>à encourager tous les opérateurs de télécommunication internationaux à renforcer l'efficacité du rôle de l'UIT et à appliquer ses Recommandations, en particulier celles de la Commission d'études 2 de l'UIT-T, en vue de promouvoir une nouvelle base plus efficace pour lutter contre les activités frauduleuses résultant du détournement et de l'utilisation abusive de numéros et, ainsi, de limiter les effets négatifs de ces activités frauduleuses ainsi que le blocage des appels internationaux;</w:t>
      </w:r>
    </w:p>
    <w:p w:rsidR="008C157C" w:rsidRPr="00F37CC8" w:rsidRDefault="00173B2A">
      <w:pPr>
        <w:rPr>
          <w:lang w:val="fr-FR"/>
          <w:rPrChange w:id="215" w:author="Julliard,  Frédérique " w:date="2016-10-03T17:13:00Z">
            <w:rPr>
              <w:lang w:val="fr-CH"/>
            </w:rPr>
          </w:rPrChange>
        </w:rPr>
      </w:pPr>
      <w:r w:rsidRPr="00F37CC8">
        <w:rPr>
          <w:lang w:val="fr-FR"/>
          <w:rPrChange w:id="216" w:author="Julliard,  Frédérique " w:date="2016-10-03T17:13:00Z">
            <w:rPr>
              <w:lang w:val="fr-CH"/>
            </w:rPr>
          </w:rPrChange>
        </w:rPr>
        <w:t>5</w:t>
      </w:r>
      <w:r w:rsidRPr="00F37CC8">
        <w:rPr>
          <w:lang w:val="fr-FR"/>
          <w:rPrChange w:id="217" w:author="Julliard,  Frédérique " w:date="2016-10-03T17:13:00Z">
            <w:rPr>
              <w:lang w:val="fr-CH"/>
            </w:rPr>
          </w:rPrChange>
        </w:rPr>
        <w:tab/>
      </w:r>
      <w:r w:rsidR="006F5FAC" w:rsidRPr="00F37CC8">
        <w:rPr>
          <w:lang w:val="fr-FR"/>
          <w:rPrChange w:id="218" w:author="Julliard,  Frédérique " w:date="2016-10-03T17:13:00Z">
            <w:rPr>
              <w:lang w:val="fr-CH"/>
            </w:rPr>
          </w:rPrChange>
        </w:rPr>
        <w:t xml:space="preserve">à encourager les administrations et les opérateurs de télécommunication internationaux à appliquer les Recommandations UIT-T, afin de limiter les conséquences négatives du détournement frauduleux et de l'utilisation abusive de numéros, </w:t>
      </w:r>
      <w:del w:id="219" w:author="Haari, Laetitia" w:date="2016-09-29T13:34:00Z">
        <w:r w:rsidR="006F5FAC" w:rsidRPr="00F37CC8" w:rsidDel="006F5FAC">
          <w:rPr>
            <w:lang w:val="fr-FR"/>
            <w:rPrChange w:id="220" w:author="Julliard,  Frédérique " w:date="2016-10-03T17:13:00Z">
              <w:rPr>
                <w:lang w:val="fr-CH"/>
              </w:rPr>
            </w:rPrChange>
          </w:rPr>
          <w:delText>y compris du blocage d'appels vers certains pays,</w:delText>
        </w:r>
      </w:del>
      <w:ins w:id="221" w:author="Fleur, Severine" w:date="2016-10-03T10:47:00Z">
        <w:r w:rsidR="008C157C" w:rsidRPr="00F37CC8">
          <w:rPr>
            <w:lang w:val="fr-FR"/>
            <w:rPrChange w:id="222" w:author="Julliard,  Frédérique " w:date="2016-10-03T17:13:00Z">
              <w:rPr>
                <w:lang w:val="fr-CH"/>
              </w:rPr>
            </w:rPrChange>
          </w:rPr>
          <w:t>ce qui pourrait faciliter la mise en œuvre</w:t>
        </w:r>
      </w:ins>
      <w:ins w:id="223" w:author="Julliard,  Frédérique " w:date="2016-10-03T14:32:00Z">
        <w:r w:rsidR="007D5C66" w:rsidRPr="00F37CC8">
          <w:rPr>
            <w:lang w:val="fr-FR"/>
            <w:rPrChange w:id="224" w:author="Julliard,  Frédérique " w:date="2016-10-03T17:13:00Z">
              <w:rPr>
                <w:lang w:val="fr-CH"/>
              </w:rPr>
            </w:rPrChange>
          </w:rPr>
          <w:t>, selon qu</w:t>
        </w:r>
      </w:ins>
      <w:ins w:id="225" w:author="Julliard,  Frédérique " w:date="2016-10-03T14:59:00Z">
        <w:r w:rsidR="00B551EF" w:rsidRPr="00F37CC8">
          <w:rPr>
            <w:lang w:val="fr-FR"/>
            <w:rPrChange w:id="226" w:author="Julliard,  Frédérique " w:date="2016-10-03T17:13:00Z">
              <w:rPr>
                <w:lang w:val="fr-CH"/>
              </w:rPr>
            </w:rPrChange>
          </w:rPr>
          <w:t>'</w:t>
        </w:r>
      </w:ins>
      <w:ins w:id="227" w:author="Julliard,  Frédérique " w:date="2016-10-03T14:32:00Z">
        <w:r w:rsidR="007D5C66" w:rsidRPr="00F37CC8">
          <w:rPr>
            <w:lang w:val="fr-FR"/>
            <w:rPrChange w:id="228" w:author="Julliard,  Frédérique " w:date="2016-10-03T17:13:00Z">
              <w:rPr>
                <w:lang w:val="fr-CH"/>
              </w:rPr>
            </w:rPrChange>
          </w:rPr>
          <w:t>il conviendra</w:t>
        </w:r>
      </w:ins>
      <w:ins w:id="229" w:author="Julliard,  Frédérique " w:date="2016-10-03T14:37:00Z">
        <w:r w:rsidR="00CD2753" w:rsidRPr="00F37CC8">
          <w:rPr>
            <w:lang w:val="fr-FR"/>
            <w:rPrChange w:id="230" w:author="Julliard,  Frédérique " w:date="2016-10-03T17:13:00Z">
              <w:rPr>
                <w:lang w:val="fr-CH"/>
              </w:rPr>
            </w:rPrChange>
          </w:rPr>
          <w:t>,</w:t>
        </w:r>
      </w:ins>
      <w:ins w:id="231" w:author="Fleur, Severine" w:date="2016-10-03T10:47:00Z">
        <w:r w:rsidR="008C157C" w:rsidRPr="00F37CC8">
          <w:rPr>
            <w:lang w:val="fr-FR"/>
            <w:rPrChange w:id="232" w:author="Julliard,  Frédérique " w:date="2016-10-03T17:13:00Z">
              <w:rPr>
                <w:lang w:val="fr-CH"/>
              </w:rPr>
            </w:rPrChange>
          </w:rPr>
          <w:t xml:space="preserve"> de mesures</w:t>
        </w:r>
      </w:ins>
      <w:ins w:id="233" w:author="Fleur, Severine" w:date="2016-10-03T10:48:00Z">
        <w:r w:rsidR="008C157C" w:rsidRPr="00F37CC8">
          <w:rPr>
            <w:lang w:val="fr-FR"/>
            <w:rPrChange w:id="234" w:author="Julliard,  Frédérique " w:date="2016-10-03T17:13:00Z">
              <w:rPr>
                <w:lang w:val="fr-CH"/>
              </w:rPr>
            </w:rPrChange>
          </w:rPr>
          <w:t xml:space="preserve"> </w:t>
        </w:r>
      </w:ins>
      <w:ins w:id="235" w:author="Julliard,  Frédérique " w:date="2016-10-03T14:34:00Z">
        <w:r w:rsidR="00CD2753" w:rsidRPr="00F37CC8">
          <w:rPr>
            <w:lang w:val="fr-FR"/>
            <w:rPrChange w:id="236" w:author="Julliard,  Frédérique " w:date="2016-10-03T17:13:00Z">
              <w:rPr>
                <w:lang w:val="fr-CH"/>
              </w:rPr>
            </w:rPrChange>
          </w:rPr>
          <w:t xml:space="preserve">consistant par exemple à bloquer ou </w:t>
        </w:r>
      </w:ins>
      <w:ins w:id="237" w:author="Julliard,  Frédérique " w:date="2016-10-04T12:05:00Z">
        <w:r w:rsidR="00D13F25">
          <w:rPr>
            <w:lang w:val="fr-FR"/>
          </w:rPr>
          <w:t xml:space="preserve">à </w:t>
        </w:r>
      </w:ins>
      <w:ins w:id="238" w:author="Julliard,  Frédérique " w:date="2016-10-03T14:34:00Z">
        <w:r w:rsidR="00CD2753" w:rsidRPr="00F37CC8">
          <w:rPr>
            <w:lang w:val="fr-FR"/>
            <w:rPrChange w:id="239" w:author="Julliard,  Frédérique " w:date="2016-10-03T17:13:00Z">
              <w:rPr>
                <w:lang w:val="fr-CH"/>
              </w:rPr>
            </w:rPrChange>
          </w:rPr>
          <w:t>retenir les paiements liés à l</w:t>
        </w:r>
      </w:ins>
      <w:ins w:id="240" w:author="Julliard,  Frédérique " w:date="2016-10-03T15:49:00Z">
        <w:r w:rsidR="006961BF" w:rsidRPr="00F37CC8">
          <w:rPr>
            <w:lang w:val="fr-FR"/>
            <w:rPrChange w:id="241" w:author="Julliard,  Frédérique " w:date="2016-10-03T17:13:00Z">
              <w:rPr>
                <w:lang w:val="fr-CH"/>
              </w:rPr>
            </w:rPrChange>
          </w:rPr>
          <w:t>'</w:t>
        </w:r>
      </w:ins>
      <w:ins w:id="242" w:author="Fleur, Severine" w:date="2016-10-03T10:48:00Z">
        <w:r w:rsidR="008C157C" w:rsidRPr="00F37CC8">
          <w:rPr>
            <w:lang w:val="fr-FR"/>
            <w:rPrChange w:id="243" w:author="Julliard,  Frédérique " w:date="2016-10-03T17:13:00Z">
              <w:rPr>
                <w:lang w:val="fr-CH"/>
              </w:rPr>
            </w:rPrChange>
          </w:rPr>
          <w:t xml:space="preserve">interconnexion </w:t>
        </w:r>
      </w:ins>
      <w:ins w:id="244" w:author="Julliard,  Frédérique " w:date="2016-10-03T14:35:00Z">
        <w:r w:rsidR="00CD2753" w:rsidRPr="00F37CC8">
          <w:rPr>
            <w:lang w:val="fr-FR"/>
            <w:rPrChange w:id="245" w:author="Julliard,  Frédérique " w:date="2016-10-03T17:13:00Z">
              <w:rPr>
                <w:lang w:val="fr-CH"/>
              </w:rPr>
            </w:rPrChange>
          </w:rPr>
          <w:t>pour les</w:t>
        </w:r>
      </w:ins>
      <w:ins w:id="246" w:author="Fleur, Severine" w:date="2016-10-03T10:48:00Z">
        <w:r w:rsidR="008C157C" w:rsidRPr="00F37CC8">
          <w:rPr>
            <w:lang w:val="fr-FR"/>
            <w:rPrChange w:id="247" w:author="Julliard,  Frédérique " w:date="2016-10-03T17:13:00Z">
              <w:rPr>
                <w:lang w:val="fr-CH"/>
              </w:rPr>
            </w:rPrChange>
          </w:rPr>
          <w:t xml:space="preserve"> appels</w:t>
        </w:r>
      </w:ins>
      <w:ins w:id="248" w:author="Julliard,  Frédérique " w:date="2016-10-03T14:36:00Z">
        <w:r w:rsidR="00CD2753" w:rsidRPr="00F37CC8">
          <w:rPr>
            <w:lang w:val="fr-FR"/>
            <w:rPrChange w:id="249" w:author="Julliard,  Frédérique " w:date="2016-10-03T17:13:00Z">
              <w:rPr>
                <w:lang w:val="fr-CH"/>
              </w:rPr>
            </w:rPrChange>
          </w:rPr>
          <w:t xml:space="preserve"> internationaux, sous réserve de</w:t>
        </w:r>
      </w:ins>
      <w:ins w:id="250" w:author="Julliard,  Frédérique " w:date="2016-10-03T15:52:00Z">
        <w:r w:rsidR="00474CD8" w:rsidRPr="00F37CC8">
          <w:rPr>
            <w:lang w:val="fr-FR"/>
            <w:rPrChange w:id="251" w:author="Julliard,  Frédérique " w:date="2016-10-03T17:13:00Z">
              <w:rPr>
                <w:lang w:val="fr-CH"/>
              </w:rPr>
            </w:rPrChange>
          </w:rPr>
          <w:t xml:space="preserve"> </w:t>
        </w:r>
      </w:ins>
      <w:ins w:id="252" w:author="Fleur, Severine" w:date="2016-10-03T10:48:00Z">
        <w:r w:rsidR="008C157C" w:rsidRPr="00F37CC8">
          <w:rPr>
            <w:lang w:val="fr-FR"/>
            <w:rPrChange w:id="253" w:author="Julliard,  Frédérique " w:date="2016-10-03T17:13:00Z">
              <w:rPr>
                <w:lang w:val="fr-CH"/>
              </w:rPr>
            </w:rPrChange>
          </w:rPr>
          <w:t>l'autorisation au cas par cas des régulateurs nationaux,</w:t>
        </w:r>
      </w:ins>
    </w:p>
    <w:p w:rsidR="000A3C7B" w:rsidRPr="00F37CC8" w:rsidRDefault="00173B2A" w:rsidP="00F90F49">
      <w:pPr>
        <w:pStyle w:val="Call"/>
        <w:rPr>
          <w:lang w:val="fr-FR"/>
          <w:rPrChange w:id="254" w:author="Julliard,  Frédérique " w:date="2016-10-03T17:13:00Z">
            <w:rPr>
              <w:lang w:val="fr-CH"/>
            </w:rPr>
          </w:rPrChange>
        </w:rPr>
      </w:pPr>
      <w:r w:rsidRPr="00F37CC8">
        <w:rPr>
          <w:lang w:val="fr-FR"/>
          <w:rPrChange w:id="255" w:author="Julliard,  Frédérique " w:date="2016-10-03T17:13:00Z">
            <w:rPr>
              <w:lang w:val="fr-CH"/>
            </w:rPr>
          </w:rPrChange>
        </w:rPr>
        <w:t>décide en outre</w:t>
      </w:r>
    </w:p>
    <w:p w:rsidR="000A3C7B" w:rsidRPr="00F37CC8" w:rsidRDefault="00173B2A" w:rsidP="00F90F49">
      <w:pPr>
        <w:rPr>
          <w:lang w:val="fr-FR"/>
          <w:rPrChange w:id="256" w:author="Julliard,  Frédérique " w:date="2016-10-03T17:13:00Z">
            <w:rPr>
              <w:lang w:val="fr-CH"/>
            </w:rPr>
          </w:rPrChange>
        </w:rPr>
      </w:pPr>
      <w:r w:rsidRPr="00F37CC8">
        <w:rPr>
          <w:lang w:val="fr-FR"/>
          <w:rPrChange w:id="257" w:author="Julliard,  Frédérique " w:date="2016-10-03T17:13:00Z">
            <w:rPr>
              <w:lang w:val="fr-CH"/>
            </w:rPr>
          </w:rPrChange>
        </w:rPr>
        <w:t>1</w:t>
      </w:r>
      <w:r w:rsidRPr="00F37CC8">
        <w:rPr>
          <w:lang w:val="fr-FR"/>
          <w:rPrChange w:id="258" w:author="Julliard,  Frédérique " w:date="2016-10-03T17:13:00Z">
            <w:rPr>
              <w:lang w:val="fr-CH"/>
            </w:rPr>
          </w:rPrChange>
        </w:rPr>
        <w:tab/>
        <w:t>que les administrations et les exploitations autorisées par les Etats Membres doivent prendre, autant que faire se peut, toutes les mesures raisonnables afin de fournir les informations nécessaires pour résoudre les problèmes liés au détournement et à l'utilisation abusive de numéros;</w:t>
      </w:r>
    </w:p>
    <w:p w:rsidR="000A3C7B" w:rsidRPr="00F37CC8" w:rsidRDefault="00173B2A" w:rsidP="00F90F49">
      <w:pPr>
        <w:rPr>
          <w:lang w:val="fr-FR"/>
          <w:rPrChange w:id="259" w:author="Julliard,  Frédérique " w:date="2016-10-03T17:13:00Z">
            <w:rPr>
              <w:lang w:val="fr-CH"/>
            </w:rPr>
          </w:rPrChange>
        </w:rPr>
      </w:pPr>
      <w:r w:rsidRPr="00F37CC8">
        <w:rPr>
          <w:lang w:val="fr-FR"/>
          <w:rPrChange w:id="260" w:author="Julliard,  Frédérique " w:date="2016-10-03T17:13:00Z">
            <w:rPr>
              <w:lang w:val="fr-CH"/>
            </w:rPr>
          </w:rPrChange>
        </w:rPr>
        <w:t>2</w:t>
      </w:r>
      <w:r w:rsidRPr="00F37CC8">
        <w:rPr>
          <w:lang w:val="fr-FR"/>
          <w:rPrChange w:id="261" w:author="Julliard,  Frédérique " w:date="2016-10-03T17:13:00Z">
            <w:rPr>
              <w:lang w:val="fr-CH"/>
            </w:rPr>
          </w:rPrChange>
        </w:rPr>
        <w:tab/>
        <w:t>que les administrations et les exploitations autorisées par les Etats Membres devront prendre note et tenir compte, dans toute la mesure possible, des "Lignes directrices proposées aux régulateurs, aux administrations et aux exploitations autorisées par les Etats Membres pour lutter contre le détournement de numéros", conformément à la Pièce jointe à la présente Résolution;</w:t>
      </w:r>
    </w:p>
    <w:p w:rsidR="00FA6A63" w:rsidRPr="00F37CC8" w:rsidRDefault="00173B2A">
      <w:pPr>
        <w:rPr>
          <w:lang w:val="fr-FR"/>
          <w:rPrChange w:id="262" w:author="Julliard,  Frédérique " w:date="2016-10-03T17:13:00Z">
            <w:rPr>
              <w:lang w:val="fr-CH"/>
            </w:rPr>
          </w:rPrChange>
        </w:rPr>
      </w:pPr>
      <w:r w:rsidRPr="00F37CC8">
        <w:rPr>
          <w:lang w:val="fr-FR"/>
          <w:rPrChange w:id="263" w:author="Julliard,  Frédérique " w:date="2016-10-03T17:13:00Z">
            <w:rPr>
              <w:lang w:val="fr-CH"/>
            </w:rPr>
          </w:rPrChange>
        </w:rPr>
        <w:t>3</w:t>
      </w:r>
      <w:r w:rsidRPr="00F37CC8">
        <w:rPr>
          <w:lang w:val="fr-FR"/>
          <w:rPrChange w:id="264" w:author="Julliard,  Frédérique " w:date="2016-10-03T17:13:00Z">
            <w:rPr>
              <w:lang w:val="fr-CH"/>
            </w:rPr>
          </w:rPrChange>
        </w:rPr>
        <w:tab/>
      </w:r>
      <w:r w:rsidR="006F5FAC" w:rsidRPr="00F37CC8">
        <w:rPr>
          <w:lang w:val="fr-FR"/>
          <w:rPrChange w:id="265" w:author="Julliard,  Frédérique " w:date="2016-10-03T17:13:00Z">
            <w:rPr>
              <w:lang w:val="fr-CH"/>
            </w:rPr>
          </w:rPrChange>
        </w:rPr>
        <w:t>que les Etats Membres et les régulateurs nationaux devront prendre note des cas d'activités relatives</w:t>
      </w:r>
      <w:ins w:id="266" w:author="Fleur, Severine" w:date="2016-10-03T10:49:00Z">
        <w:r w:rsidR="008C157C" w:rsidRPr="00F37CC8">
          <w:rPr>
            <w:lang w:val="fr-FR"/>
            <w:rPrChange w:id="267" w:author="Julliard,  Frédérique " w:date="2016-10-03T17:13:00Z">
              <w:rPr>
                <w:lang w:val="fr-CH"/>
              </w:rPr>
            </w:rPrChange>
          </w:rPr>
          <w:t xml:space="preserve"> au détournement et</w:t>
        </w:r>
      </w:ins>
      <w:r w:rsidR="006F5FAC" w:rsidRPr="00F37CC8">
        <w:rPr>
          <w:lang w:val="fr-FR"/>
          <w:rPrChange w:id="268" w:author="Julliard,  Frédérique " w:date="2016-10-03T17:13:00Z">
            <w:rPr>
              <w:lang w:val="fr-CH"/>
            </w:rPr>
          </w:rPrChange>
        </w:rPr>
        <w:t xml:space="preserve"> à l'utilisation abusive des ressources internationales de numérotage, conformément à la Recommandation UIT</w:t>
      </w:r>
      <w:r w:rsidR="006F5FAC" w:rsidRPr="00F37CC8">
        <w:rPr>
          <w:lang w:val="fr-FR"/>
          <w:rPrChange w:id="269" w:author="Julliard,  Frédérique " w:date="2016-10-03T17:13:00Z">
            <w:rPr>
              <w:lang w:val="fr-CH"/>
            </w:rPr>
          </w:rPrChange>
        </w:rPr>
        <w:noBreakHyphen/>
        <w:t xml:space="preserve">T E.164, </w:t>
      </w:r>
      <w:ins w:id="270" w:author="Fleur, Severine" w:date="2016-10-03T10:50:00Z">
        <w:r w:rsidR="008C157C" w:rsidRPr="00F37CC8">
          <w:rPr>
            <w:lang w:val="fr-FR"/>
            <w:rPrChange w:id="271" w:author="Julliard,  Frédérique " w:date="2016-10-03T17:13:00Z">
              <w:rPr>
                <w:lang w:val="fr-CH"/>
              </w:rPr>
            </w:rPrChange>
          </w:rPr>
          <w:t xml:space="preserve">qui lui sont notifiés </w:t>
        </w:r>
      </w:ins>
      <w:r w:rsidR="006F5FAC" w:rsidRPr="00F37CC8">
        <w:rPr>
          <w:lang w:val="fr-FR"/>
          <w:rPrChange w:id="272" w:author="Julliard,  Frédérique " w:date="2016-10-03T17:13:00Z">
            <w:rPr>
              <w:lang w:val="fr-CH"/>
            </w:rPr>
          </w:rPrChange>
        </w:rPr>
        <w:t>au moyen des ressources pertinentes de l'UIT</w:t>
      </w:r>
      <w:r w:rsidR="006F5FAC" w:rsidRPr="00F37CC8">
        <w:rPr>
          <w:lang w:val="fr-FR"/>
          <w:rPrChange w:id="273" w:author="Julliard,  Frédérique " w:date="2016-10-03T17:13:00Z">
            <w:rPr>
              <w:lang w:val="fr-CH"/>
            </w:rPr>
          </w:rPrChange>
        </w:rPr>
        <w:noBreakHyphen/>
        <w:t>T (par exemple le Bulletin d'exploitation de l'UIT-T)</w:t>
      </w:r>
      <w:ins w:id="274" w:author="Fleur, Severine" w:date="2016-10-03T10:50:00Z">
        <w:r w:rsidR="008C157C" w:rsidRPr="00F37CC8">
          <w:rPr>
            <w:lang w:val="fr-FR"/>
            <w:rPrChange w:id="275" w:author="Julliard,  Frédérique " w:date="2016-10-03T17:13:00Z">
              <w:rPr>
                <w:lang w:val="fr-CH"/>
              </w:rPr>
            </w:rPrChange>
          </w:rPr>
          <w:t xml:space="preserve"> ou directement</w:t>
        </w:r>
      </w:ins>
      <w:r w:rsidR="006F5FAC" w:rsidRPr="00F37CC8">
        <w:rPr>
          <w:lang w:val="fr-FR"/>
          <w:rPrChange w:id="276" w:author="Julliard,  Frédérique " w:date="2016-10-03T17:13:00Z">
            <w:rPr>
              <w:lang w:val="fr-CH"/>
            </w:rPr>
          </w:rPrChange>
        </w:rPr>
        <w:t>;</w:t>
      </w:r>
    </w:p>
    <w:p w:rsidR="000A3C7B" w:rsidRPr="00F37CC8" w:rsidRDefault="00173B2A">
      <w:pPr>
        <w:rPr>
          <w:lang w:val="fr-FR"/>
          <w:rPrChange w:id="277" w:author="Julliard,  Frédérique " w:date="2016-10-03T17:13:00Z">
            <w:rPr>
              <w:lang w:val="fr-CH"/>
            </w:rPr>
          </w:rPrChange>
        </w:rPr>
      </w:pPr>
      <w:r w:rsidRPr="00F37CC8">
        <w:rPr>
          <w:lang w:val="fr-FR"/>
          <w:rPrChange w:id="278" w:author="Julliard,  Frédérique " w:date="2016-10-03T17:13:00Z">
            <w:rPr>
              <w:lang w:val="fr-CH"/>
            </w:rPr>
          </w:rPrChange>
        </w:rPr>
        <w:t>4</w:t>
      </w:r>
      <w:r w:rsidRPr="00F37CC8">
        <w:rPr>
          <w:lang w:val="fr-FR"/>
          <w:rPrChange w:id="279" w:author="Julliard,  Frédérique " w:date="2016-10-03T17:13:00Z">
            <w:rPr>
              <w:lang w:val="fr-CH"/>
            </w:rPr>
          </w:rPrChange>
        </w:rPr>
        <w:tab/>
      </w:r>
      <w:r w:rsidR="006F5FAC" w:rsidRPr="00F37CC8">
        <w:rPr>
          <w:lang w:val="fr-FR"/>
          <w:rPrChange w:id="280" w:author="Julliard,  Frédérique " w:date="2016-10-03T17:13:00Z">
            <w:rPr>
              <w:lang w:val="fr-CH"/>
            </w:rPr>
          </w:rPrChange>
        </w:rPr>
        <w:t xml:space="preserve">de demander à la Commission d'études 2 d'étudier </w:t>
      </w:r>
      <w:del w:id="281" w:author="Haari, Laetitia" w:date="2016-09-29T13:36:00Z">
        <w:r w:rsidR="006F5FAC" w:rsidRPr="00F37CC8" w:rsidDel="006F5FAC">
          <w:rPr>
            <w:lang w:val="fr-FR"/>
            <w:rPrChange w:id="282" w:author="Julliard,  Frédérique " w:date="2016-10-03T17:13:00Z">
              <w:rPr>
                <w:lang w:val="fr-CH"/>
              </w:rPr>
            </w:rPrChange>
          </w:rPr>
          <w:delText xml:space="preserve">tous les aspects </w:delText>
        </w:r>
      </w:del>
      <w:del w:id="283" w:author="Fleur, Severine" w:date="2016-10-03T10:51:00Z">
        <w:r w:rsidR="006F5FAC" w:rsidRPr="00F37CC8" w:rsidDel="008C157C">
          <w:rPr>
            <w:lang w:val="fr-FR"/>
            <w:rPrChange w:id="284" w:author="Julliard,  Frédérique " w:date="2016-10-03T17:13:00Z">
              <w:rPr>
                <w:lang w:val="fr-CH"/>
              </w:rPr>
            </w:rPrChange>
          </w:rPr>
          <w:delText xml:space="preserve">et </w:delText>
        </w:r>
      </w:del>
      <w:r w:rsidR="006F5FAC" w:rsidRPr="00F37CC8">
        <w:rPr>
          <w:lang w:val="fr-FR"/>
          <w:rPrChange w:id="285" w:author="Julliard,  Frédérique " w:date="2016-10-03T17:13:00Z">
            <w:rPr>
              <w:lang w:val="fr-CH"/>
            </w:rPr>
          </w:rPrChange>
        </w:rPr>
        <w:t>tous les types de détournement et d'utilisation abusive des ressources de numérotage, en particulier des indicatifs de pays internationaux, en vue de modifier la Recommandation UIT</w:t>
      </w:r>
      <w:r w:rsidR="006F5FAC" w:rsidRPr="00F37CC8">
        <w:rPr>
          <w:lang w:val="fr-FR"/>
          <w:rPrChange w:id="286" w:author="Julliard,  Frédérique " w:date="2016-10-03T17:13:00Z">
            <w:rPr>
              <w:lang w:val="fr-CH"/>
            </w:rPr>
          </w:rPrChange>
        </w:rPr>
        <w:noBreakHyphen/>
        <w:t>T E.156 et ses Suppléments et lignes directrices, afin</w:t>
      </w:r>
      <w:r w:rsidR="00D13F25">
        <w:rPr>
          <w:lang w:val="fr-FR"/>
        </w:rPr>
        <w:t xml:space="preserve"> d'</w:t>
      </w:r>
      <w:ins w:id="287" w:author="Fleur, Severine" w:date="2016-10-03T10:51:00Z">
        <w:r w:rsidR="008C157C" w:rsidRPr="00F37CC8">
          <w:rPr>
            <w:lang w:val="fr-FR"/>
            <w:rPrChange w:id="288" w:author="Julliard,  Frédérique " w:date="2016-10-03T17:13:00Z">
              <w:rPr>
                <w:lang w:val="fr-CH"/>
              </w:rPr>
            </w:rPrChange>
          </w:rPr>
          <w:t xml:space="preserve">identifier des </w:t>
        </w:r>
      </w:ins>
      <w:ins w:id="289" w:author="Julliard,  Frédérique " w:date="2016-10-03T14:39:00Z">
        <w:r w:rsidR="00655D42" w:rsidRPr="00F37CC8">
          <w:rPr>
            <w:lang w:val="fr-FR"/>
            <w:rPrChange w:id="290" w:author="Julliard,  Frédérique " w:date="2016-10-03T17:13:00Z">
              <w:rPr>
                <w:lang w:val="fr-CH"/>
              </w:rPr>
            </w:rPrChange>
          </w:rPr>
          <w:t>solutions po</w:t>
        </w:r>
      </w:ins>
      <w:ins w:id="291" w:author="Julliard,  Frédérique " w:date="2016-10-03T16:09:00Z">
        <w:r w:rsidR="005129E0" w:rsidRPr="00F37CC8">
          <w:rPr>
            <w:lang w:val="fr-FR"/>
            <w:rPrChange w:id="292" w:author="Julliard,  Frédérique " w:date="2016-10-03T17:13:00Z">
              <w:rPr>
                <w:lang w:val="fr-CH"/>
              </w:rPr>
            </w:rPrChange>
          </w:rPr>
          <w:t>ur</w:t>
        </w:r>
      </w:ins>
      <w:ins w:id="293" w:author="Saxod, Nathalie" w:date="2016-10-04T16:52:00Z">
        <w:r w:rsidR="00205145">
          <w:rPr>
            <w:lang w:val="fr-FR"/>
          </w:rPr>
          <w:t xml:space="preserve"> </w:t>
        </w:r>
      </w:ins>
      <w:r w:rsidR="006F5FAC" w:rsidRPr="00F37CC8">
        <w:rPr>
          <w:lang w:val="fr-FR"/>
          <w:rPrChange w:id="294" w:author="Julliard,  Frédérique " w:date="2016-10-03T17:13:00Z">
            <w:rPr>
              <w:lang w:val="fr-CH"/>
            </w:rPr>
          </w:rPrChange>
        </w:rPr>
        <w:t>appuyer la lutte contre ces activités</w:t>
      </w:r>
      <w:r w:rsidR="00A46B33" w:rsidRPr="00F37CC8">
        <w:rPr>
          <w:lang w:val="fr-FR"/>
          <w:rPrChange w:id="295" w:author="Julliard,  Frédérique " w:date="2016-10-03T17:13:00Z">
            <w:rPr>
              <w:lang w:val="fr-CH"/>
            </w:rPr>
          </w:rPrChange>
        </w:rPr>
        <w:t>,</w:t>
      </w:r>
      <w:ins w:id="296" w:author="Haari, Laetitia" w:date="2016-09-29T14:11:00Z">
        <w:r w:rsidR="00A46B33" w:rsidRPr="00F37CC8">
          <w:rPr>
            <w:szCs w:val="24"/>
            <w:lang w:val="fr-FR"/>
            <w:rPrChange w:id="297" w:author="Julliard,  Frédérique " w:date="2016-10-03T17:13:00Z">
              <w:rPr>
                <w:szCs w:val="24"/>
              </w:rPr>
            </w:rPrChange>
          </w:rPr>
          <w:t xml:space="preserve"> </w:t>
        </w:r>
      </w:ins>
      <w:ins w:id="298" w:author="Fleur, Severine" w:date="2016-10-03T10:52:00Z">
        <w:r w:rsidR="008C157C" w:rsidRPr="00F37CC8">
          <w:rPr>
            <w:szCs w:val="24"/>
            <w:lang w:val="fr-FR"/>
            <w:rPrChange w:id="299" w:author="Julliard,  Frédérique " w:date="2016-10-03T17:13:00Z">
              <w:rPr>
                <w:szCs w:val="24"/>
                <w:lang w:val="fr-CH"/>
              </w:rPr>
            </w:rPrChange>
          </w:rPr>
          <w:t xml:space="preserve">y compris </w:t>
        </w:r>
      </w:ins>
      <w:ins w:id="300" w:author="Julliard,  Frédérique " w:date="2016-10-03T14:40:00Z">
        <w:r w:rsidR="00655D42" w:rsidRPr="00F37CC8">
          <w:rPr>
            <w:szCs w:val="24"/>
            <w:lang w:val="fr-FR"/>
            <w:rPrChange w:id="301" w:author="Julliard,  Frédérique " w:date="2016-10-03T17:13:00Z">
              <w:rPr>
                <w:szCs w:val="24"/>
                <w:lang w:val="fr-CH"/>
              </w:rPr>
            </w:rPrChange>
          </w:rPr>
          <w:t>en retenant les paiements liés à l</w:t>
        </w:r>
      </w:ins>
      <w:ins w:id="302" w:author="Julliard,  Frédérique " w:date="2016-10-03T14:59:00Z">
        <w:r w:rsidR="00B551EF" w:rsidRPr="00F37CC8">
          <w:rPr>
            <w:lang w:val="fr-FR"/>
            <w:rPrChange w:id="303" w:author="Julliard,  Frédérique " w:date="2016-10-03T17:13:00Z">
              <w:rPr>
                <w:lang w:val="fr-CH"/>
              </w:rPr>
            </w:rPrChange>
          </w:rPr>
          <w:t>'</w:t>
        </w:r>
      </w:ins>
      <w:ins w:id="304" w:author="Fleur, Severine" w:date="2016-10-03T10:52:00Z">
        <w:r w:rsidR="008C157C" w:rsidRPr="00F37CC8">
          <w:rPr>
            <w:szCs w:val="24"/>
            <w:lang w:val="fr-FR"/>
            <w:rPrChange w:id="305" w:author="Julliard,  Frédérique " w:date="2016-10-03T17:13:00Z">
              <w:rPr>
                <w:szCs w:val="24"/>
                <w:lang w:val="fr-CH"/>
              </w:rPr>
            </w:rPrChange>
          </w:rPr>
          <w:t>interconnexion pour les appels</w:t>
        </w:r>
      </w:ins>
      <w:ins w:id="306" w:author="Julliard,  Frédérique " w:date="2016-10-03T16:10:00Z">
        <w:r w:rsidR="005129E0" w:rsidRPr="00F37CC8">
          <w:rPr>
            <w:szCs w:val="24"/>
            <w:lang w:val="fr-FR"/>
            <w:rPrChange w:id="307" w:author="Julliard,  Frédérique " w:date="2016-10-03T17:13:00Z">
              <w:rPr>
                <w:szCs w:val="24"/>
                <w:lang w:val="fr-CH"/>
              </w:rPr>
            </w:rPrChange>
          </w:rPr>
          <w:t xml:space="preserve"> </w:t>
        </w:r>
      </w:ins>
      <w:ins w:id="308" w:author="Fleur, Severine" w:date="2016-10-03T10:52:00Z">
        <w:r w:rsidR="008C157C" w:rsidRPr="00F37CC8">
          <w:rPr>
            <w:szCs w:val="24"/>
            <w:lang w:val="fr-FR"/>
            <w:rPrChange w:id="309" w:author="Julliard,  Frédérique " w:date="2016-10-03T17:13:00Z">
              <w:rPr>
                <w:szCs w:val="24"/>
                <w:lang w:val="fr-CH"/>
              </w:rPr>
            </w:rPrChange>
          </w:rPr>
          <w:t>internationaux</w:t>
        </w:r>
      </w:ins>
      <w:r w:rsidR="006F5FAC" w:rsidRPr="00F37CC8">
        <w:rPr>
          <w:lang w:val="fr-FR"/>
          <w:rPrChange w:id="310" w:author="Julliard,  Frédérique " w:date="2016-10-03T17:13:00Z">
            <w:rPr>
              <w:lang w:val="fr-CH"/>
            </w:rPr>
          </w:rPrChange>
        </w:rPr>
        <w:t>;</w:t>
      </w:r>
    </w:p>
    <w:p w:rsidR="000A3C7B" w:rsidRPr="00F37CC8" w:rsidRDefault="00173B2A" w:rsidP="00F90F49">
      <w:pPr>
        <w:rPr>
          <w:lang w:val="fr-FR"/>
          <w:rPrChange w:id="311" w:author="Julliard,  Frédérique " w:date="2016-10-03T17:13:00Z">
            <w:rPr>
              <w:lang w:val="fr-CH"/>
            </w:rPr>
          </w:rPrChange>
        </w:rPr>
      </w:pPr>
      <w:r w:rsidRPr="00F37CC8">
        <w:rPr>
          <w:lang w:val="fr-FR"/>
          <w:rPrChange w:id="312" w:author="Julliard,  Frédérique " w:date="2016-10-03T17:13:00Z">
            <w:rPr>
              <w:lang w:val="fr-CH"/>
            </w:rPr>
          </w:rPrChange>
        </w:rPr>
        <w:t>5</w:t>
      </w:r>
      <w:r w:rsidRPr="00F37CC8">
        <w:rPr>
          <w:lang w:val="fr-FR"/>
          <w:rPrChange w:id="313" w:author="Julliard,  Frédérique " w:date="2016-10-03T17:13:00Z">
            <w:rPr>
              <w:lang w:val="fr-CH"/>
            </w:rPr>
          </w:rPrChange>
        </w:rPr>
        <w:tab/>
        <w:t xml:space="preserve">de demander à la Commission d'études 3 de l'UIT-T, en collaboration avec la Commission d'études 2, de définir les activités inappropriées, y compris celles qui occasionnent des pertes de recettes, liées au détournement et à l'utilisation abusive des ressources internationales de </w:t>
      </w:r>
      <w:r w:rsidRPr="00F37CC8">
        <w:rPr>
          <w:lang w:val="fr-FR"/>
          <w:rPrChange w:id="314" w:author="Julliard,  Frédérique " w:date="2016-10-03T17:13:00Z">
            <w:rPr>
              <w:lang w:val="fr-CH"/>
            </w:rPr>
          </w:rPrChange>
        </w:rPr>
        <w:lastRenderedPageBreak/>
        <w:t>numérotage visées dans les Recommandations UIT-T pertinentes et de continuer d'étudier ces questions;</w:t>
      </w:r>
    </w:p>
    <w:p w:rsidR="00654122" w:rsidRPr="00F37CC8" w:rsidRDefault="00173B2A" w:rsidP="00F37CC8">
      <w:pPr>
        <w:rPr>
          <w:lang w:val="fr-FR"/>
          <w:rPrChange w:id="315" w:author="Julliard,  Frédérique " w:date="2016-10-03T17:13:00Z">
            <w:rPr>
              <w:lang w:val="fr-CH"/>
            </w:rPr>
          </w:rPrChange>
        </w:rPr>
      </w:pPr>
      <w:r w:rsidRPr="00F37CC8">
        <w:rPr>
          <w:lang w:val="fr-FR"/>
          <w:rPrChange w:id="316" w:author="Julliard,  Frédérique " w:date="2016-10-03T17:13:00Z">
            <w:rPr>
              <w:lang w:val="fr-CH"/>
            </w:rPr>
          </w:rPrChange>
        </w:rPr>
        <w:t>6</w:t>
      </w:r>
      <w:r w:rsidRPr="00F37CC8">
        <w:rPr>
          <w:lang w:val="fr-FR"/>
          <w:rPrChange w:id="317" w:author="Julliard,  Frédérique " w:date="2016-10-03T17:13:00Z">
            <w:rPr>
              <w:lang w:val="fr-CH"/>
            </w:rPr>
          </w:rPrChange>
        </w:rPr>
        <w:tab/>
        <w:t>de demander à la Commission d'études 3 d'étudier les incidences économiques résultant du détournement et de l'utilisation abusive des ressources de numérotage, y compris du blocage d'appels</w:t>
      </w:r>
      <w:ins w:id="318" w:author="Fleur, Severine" w:date="2016-10-03T10:53:00Z">
        <w:r w:rsidR="00D240D0" w:rsidRPr="00F37CC8">
          <w:rPr>
            <w:lang w:val="fr-FR"/>
            <w:rPrChange w:id="319" w:author="Julliard,  Frédérique " w:date="2016-10-03T17:13:00Z">
              <w:rPr>
                <w:lang w:val="fr-CH"/>
              </w:rPr>
            </w:rPrChange>
          </w:rPr>
          <w:t xml:space="preserve"> et </w:t>
        </w:r>
      </w:ins>
      <w:ins w:id="320" w:author="Julliard,  Frédérique " w:date="2016-10-03T14:48:00Z">
        <w:r w:rsidR="00170688" w:rsidRPr="00F37CC8">
          <w:rPr>
            <w:lang w:val="fr-FR"/>
            <w:rPrChange w:id="321" w:author="Julliard,  Frédérique " w:date="2016-10-03T17:13:00Z">
              <w:rPr>
                <w:lang w:val="fr-CH"/>
              </w:rPr>
            </w:rPrChange>
          </w:rPr>
          <w:t xml:space="preserve">de la retenue des </w:t>
        </w:r>
      </w:ins>
      <w:ins w:id="322" w:author="Fleur, Severine" w:date="2016-10-03T10:53:00Z">
        <w:r w:rsidR="00D240D0" w:rsidRPr="00F37CC8">
          <w:rPr>
            <w:lang w:val="fr-FR"/>
            <w:rPrChange w:id="323" w:author="Julliard,  Frédérique " w:date="2016-10-03T17:13:00Z">
              <w:rPr>
                <w:lang w:val="fr-CH"/>
              </w:rPr>
            </w:rPrChange>
          </w:rPr>
          <w:t>paiement</w:t>
        </w:r>
      </w:ins>
      <w:ins w:id="324" w:author="Julliard,  Frédérique " w:date="2016-10-03T14:49:00Z">
        <w:r w:rsidR="00170688" w:rsidRPr="00F37CC8">
          <w:rPr>
            <w:lang w:val="fr-FR"/>
            <w:rPrChange w:id="325" w:author="Julliard,  Frédérique " w:date="2016-10-03T17:13:00Z">
              <w:rPr>
                <w:lang w:val="fr-CH"/>
              </w:rPr>
            </w:rPrChange>
          </w:rPr>
          <w:t>s</w:t>
        </w:r>
      </w:ins>
      <w:ins w:id="326" w:author="Fleur, Severine" w:date="2016-10-03T10:53:00Z">
        <w:r w:rsidR="00D240D0" w:rsidRPr="00F37CC8">
          <w:rPr>
            <w:lang w:val="fr-FR"/>
            <w:rPrChange w:id="327" w:author="Julliard,  Frédérique " w:date="2016-10-03T17:13:00Z">
              <w:rPr>
                <w:lang w:val="fr-CH"/>
              </w:rPr>
            </w:rPrChange>
          </w:rPr>
          <w:t xml:space="preserve"> </w:t>
        </w:r>
      </w:ins>
      <w:ins w:id="328" w:author="Julliard,  Frédérique " w:date="2016-10-03T14:49:00Z">
        <w:r w:rsidR="00170688" w:rsidRPr="00F37CC8">
          <w:rPr>
            <w:lang w:val="fr-FR"/>
            <w:rPrChange w:id="329" w:author="Julliard,  Frédérique " w:date="2016-10-03T17:13:00Z">
              <w:rPr>
                <w:lang w:val="fr-CH"/>
              </w:rPr>
            </w:rPrChange>
          </w:rPr>
          <w:t>liés à l</w:t>
        </w:r>
      </w:ins>
      <w:ins w:id="330" w:author="Julliard,  Frédérique " w:date="2016-10-03T14:59:00Z">
        <w:r w:rsidR="00B551EF" w:rsidRPr="00F37CC8">
          <w:rPr>
            <w:lang w:val="fr-FR"/>
            <w:rPrChange w:id="331" w:author="Julliard,  Frédérique " w:date="2016-10-03T17:13:00Z">
              <w:rPr>
                <w:lang w:val="fr-CH"/>
              </w:rPr>
            </w:rPrChange>
          </w:rPr>
          <w:t>'</w:t>
        </w:r>
      </w:ins>
      <w:ins w:id="332" w:author="Fleur, Severine" w:date="2016-10-03T10:53:00Z">
        <w:r w:rsidR="00D240D0" w:rsidRPr="00F37CC8">
          <w:rPr>
            <w:lang w:val="fr-FR"/>
            <w:rPrChange w:id="333" w:author="Julliard,  Frédérique " w:date="2016-10-03T17:13:00Z">
              <w:rPr>
                <w:lang w:val="fr-CH"/>
              </w:rPr>
            </w:rPrChange>
          </w:rPr>
          <w:t>interconnexion</w:t>
        </w:r>
      </w:ins>
      <w:r w:rsidR="00D240D0" w:rsidRPr="00F37CC8">
        <w:rPr>
          <w:lang w:val="fr-FR"/>
          <w:rPrChange w:id="334" w:author="Julliard,  Frédérique " w:date="2016-10-03T17:13:00Z">
            <w:rPr>
              <w:lang w:val="fr-CH"/>
            </w:rPr>
          </w:rPrChange>
        </w:rPr>
        <w:t>.</w:t>
      </w:r>
    </w:p>
    <w:p w:rsidR="000A3C7B" w:rsidRPr="00F37CC8" w:rsidRDefault="00173B2A" w:rsidP="00F90F49">
      <w:pPr>
        <w:pStyle w:val="AppendixNo"/>
        <w:rPr>
          <w:lang w:val="fr-FR"/>
          <w:rPrChange w:id="335" w:author="Julliard,  Frédérique " w:date="2016-10-03T17:13:00Z">
            <w:rPr>
              <w:lang w:val="fr-CH"/>
            </w:rPr>
          </w:rPrChange>
        </w:rPr>
      </w:pPr>
      <w:r w:rsidRPr="00F37CC8">
        <w:rPr>
          <w:lang w:val="fr-FR"/>
          <w:rPrChange w:id="336" w:author="Julliard,  Frédérique " w:date="2016-10-03T17:13:00Z">
            <w:rPr>
              <w:lang w:val="fr-CH"/>
            </w:rPr>
          </w:rPrChange>
        </w:rPr>
        <w:t>Pièce jointe</w:t>
      </w:r>
      <w:r w:rsidRPr="00F37CC8">
        <w:rPr>
          <w:lang w:val="fr-FR"/>
          <w:rPrChange w:id="337" w:author="Julliard,  Frédérique " w:date="2016-10-03T17:13:00Z">
            <w:rPr>
              <w:lang w:val="fr-CH"/>
            </w:rPr>
          </w:rPrChange>
        </w:rPr>
        <w:br/>
        <w:t>(</w:t>
      </w:r>
      <w:r w:rsidRPr="00F37CC8">
        <w:rPr>
          <w:caps w:val="0"/>
          <w:lang w:val="fr-FR"/>
          <w:rPrChange w:id="338" w:author="Julliard,  Frédérique " w:date="2016-10-03T17:13:00Z">
            <w:rPr>
              <w:caps w:val="0"/>
              <w:lang w:val="fr-CH"/>
            </w:rPr>
          </w:rPrChange>
        </w:rPr>
        <w:t>à</w:t>
      </w:r>
      <w:bookmarkStart w:id="339" w:name="_GoBack"/>
      <w:bookmarkEnd w:id="339"/>
      <w:r w:rsidRPr="00F37CC8">
        <w:rPr>
          <w:caps w:val="0"/>
          <w:lang w:val="fr-FR"/>
          <w:rPrChange w:id="340" w:author="Julliard,  Frédérique " w:date="2016-10-03T17:13:00Z">
            <w:rPr>
              <w:caps w:val="0"/>
              <w:lang w:val="fr-CH"/>
            </w:rPr>
          </w:rPrChange>
        </w:rPr>
        <w:t xml:space="preserve"> la Résolution 61</w:t>
      </w:r>
      <w:r w:rsidRPr="00F37CC8">
        <w:rPr>
          <w:lang w:val="fr-FR"/>
          <w:rPrChange w:id="341" w:author="Julliard,  Frédérique " w:date="2016-10-03T17:13:00Z">
            <w:rPr>
              <w:lang w:val="fr-CH"/>
            </w:rPr>
          </w:rPrChange>
        </w:rPr>
        <w:t>)</w:t>
      </w:r>
    </w:p>
    <w:p w:rsidR="000A3C7B" w:rsidRPr="00F37CC8" w:rsidRDefault="00173B2A" w:rsidP="00F90F49">
      <w:pPr>
        <w:pStyle w:val="Appendixtitle"/>
        <w:rPr>
          <w:lang w:val="fr-FR"/>
          <w:rPrChange w:id="342" w:author="Julliard,  Frédérique " w:date="2016-10-03T17:13:00Z">
            <w:rPr>
              <w:lang w:val="fr-CH"/>
            </w:rPr>
          </w:rPrChange>
        </w:rPr>
      </w:pPr>
      <w:r w:rsidRPr="00F37CC8">
        <w:rPr>
          <w:lang w:val="fr-FR"/>
          <w:rPrChange w:id="343" w:author="Julliard,  Frédérique " w:date="2016-10-03T17:13:00Z">
            <w:rPr>
              <w:lang w:val="fr-CH"/>
            </w:rPr>
          </w:rPrChange>
        </w:rPr>
        <w:t>Lignes directrices proposées aux régulateurs, aux administrations</w:t>
      </w:r>
      <w:r w:rsidRPr="00F37CC8">
        <w:rPr>
          <w:lang w:val="fr-FR"/>
          <w:rPrChange w:id="344" w:author="Julliard,  Frédérique " w:date="2016-10-03T17:13:00Z">
            <w:rPr>
              <w:lang w:val="fr-CH"/>
            </w:rPr>
          </w:rPrChange>
        </w:rPr>
        <w:br/>
        <w:t>et aux exploitations autorisées par les Etats Membres pour lutter</w:t>
      </w:r>
      <w:r w:rsidRPr="00F37CC8">
        <w:rPr>
          <w:lang w:val="fr-FR"/>
          <w:rPrChange w:id="345" w:author="Julliard,  Frédérique " w:date="2016-10-03T17:13:00Z">
            <w:rPr>
              <w:lang w:val="fr-CH"/>
            </w:rPr>
          </w:rPrChange>
        </w:rPr>
        <w:br/>
        <w:t>contre le détournement de numéros</w:t>
      </w:r>
    </w:p>
    <w:p w:rsidR="000A3C7B" w:rsidRPr="00F37CC8" w:rsidRDefault="00173B2A" w:rsidP="00FE24B9">
      <w:pPr>
        <w:pStyle w:val="Normalaftertitle"/>
        <w:rPr>
          <w:ins w:id="346" w:author="Haari, Laetitia" w:date="2016-09-29T09:56:00Z"/>
          <w:lang w:val="fr-FR"/>
          <w:rPrChange w:id="347" w:author="Julliard,  Frédérique " w:date="2016-10-03T17:13:00Z">
            <w:rPr>
              <w:ins w:id="348" w:author="Haari, Laetitia" w:date="2016-09-29T09:56:00Z"/>
              <w:lang w:val="fr-CH"/>
            </w:rPr>
          </w:rPrChange>
        </w:rPr>
      </w:pPr>
      <w:r w:rsidRPr="00F37CC8">
        <w:rPr>
          <w:lang w:val="fr-FR"/>
          <w:rPrChange w:id="349" w:author="Julliard,  Frédérique " w:date="2016-10-03T17:13:00Z">
            <w:rPr>
              <w:lang w:val="fr-CH"/>
            </w:rPr>
          </w:rPrChange>
        </w:rPr>
        <w:t>Dans l'intérêt du développement mondial des télécommunications internationales, il est souhaitable que les régulateurs, les administrations et les exploitations autorisées par les Etats Membres collaborent et adoptent une approche raisonnable dans un esprit de coopération afin d'éviter le blocage d'indicatifs de pays</w:t>
      </w:r>
      <w:ins w:id="350" w:author="Haari, Laetitia" w:date="2016-09-29T09:56:00Z">
        <w:r w:rsidR="00E64F56" w:rsidRPr="00F37CC8">
          <w:rPr>
            <w:lang w:val="fr-FR"/>
            <w:rPrChange w:id="351" w:author="Julliard,  Frédérique " w:date="2016-10-03T17:13:00Z">
              <w:rPr>
                <w:lang w:val="fr-CH"/>
              </w:rPr>
            </w:rPrChange>
          </w:rPr>
          <w:t>,</w:t>
        </w:r>
      </w:ins>
      <w:ins w:id="352" w:author="Fleur, Severine" w:date="2016-10-03T10:54:00Z">
        <w:r w:rsidR="003B3D4B" w:rsidRPr="00F37CC8">
          <w:rPr>
            <w:lang w:val="fr-FR"/>
            <w:rPrChange w:id="353" w:author="Julliard,  Frédérique " w:date="2016-10-03T17:13:00Z">
              <w:rPr>
                <w:lang w:val="fr-CH"/>
              </w:rPr>
            </w:rPrChange>
          </w:rPr>
          <w:t xml:space="preserve"> alors </w:t>
        </w:r>
      </w:ins>
      <w:ins w:id="354" w:author="Julliard,  Frédérique " w:date="2016-10-03T14:49:00Z">
        <w:r w:rsidR="000F56BC" w:rsidRPr="00F37CC8">
          <w:rPr>
            <w:lang w:val="fr-FR"/>
            <w:rPrChange w:id="355" w:author="Julliard,  Frédérique " w:date="2016-10-03T17:13:00Z">
              <w:rPr>
                <w:lang w:val="fr-CH"/>
              </w:rPr>
            </w:rPrChange>
          </w:rPr>
          <w:t>qu</w:t>
        </w:r>
      </w:ins>
      <w:ins w:id="356" w:author="Julliard,  Frédérique " w:date="2016-10-03T14:57:00Z">
        <w:r w:rsidR="000F56BC" w:rsidRPr="00F37CC8">
          <w:rPr>
            <w:lang w:val="fr-FR"/>
            <w:rPrChange w:id="357" w:author="Julliard,  Frédérique " w:date="2016-10-03T17:13:00Z">
              <w:rPr>
                <w:lang w:val="fr-CH"/>
              </w:rPr>
            </w:rPrChange>
          </w:rPr>
          <w:t>'</w:t>
        </w:r>
      </w:ins>
      <w:ins w:id="358" w:author="Julliard,  Frédérique " w:date="2016-10-03T14:49:00Z">
        <w:r w:rsidR="000F56BC" w:rsidRPr="00F37CC8">
          <w:rPr>
            <w:lang w:val="fr-FR"/>
            <w:rPrChange w:id="359" w:author="Julliard,  Frédérique " w:date="2016-10-03T17:13:00Z">
              <w:rPr>
                <w:lang w:val="fr-CH"/>
              </w:rPr>
            </w:rPrChange>
          </w:rPr>
          <w:t>il serait préférable de bloquer de manière</w:t>
        </w:r>
      </w:ins>
      <w:ins w:id="360" w:author="Julliard,  Frédérique " w:date="2016-10-03T16:12:00Z">
        <w:r w:rsidR="00FE24B9" w:rsidRPr="00F37CC8">
          <w:rPr>
            <w:lang w:val="fr-FR"/>
            <w:rPrChange w:id="361" w:author="Julliard,  Frédérique " w:date="2016-10-03T17:13:00Z">
              <w:rPr>
                <w:lang w:val="fr-CH"/>
              </w:rPr>
            </w:rPrChange>
          </w:rPr>
          <w:t xml:space="preserve"> </w:t>
        </w:r>
      </w:ins>
      <w:ins w:id="362" w:author="Fleur, Severine" w:date="2016-10-03T10:54:00Z">
        <w:r w:rsidR="003B3D4B" w:rsidRPr="00F37CC8">
          <w:rPr>
            <w:lang w:val="fr-FR"/>
            <w:rPrChange w:id="363" w:author="Julliard,  Frédérique " w:date="2016-10-03T17:13:00Z">
              <w:rPr>
                <w:lang w:val="fr-CH"/>
              </w:rPr>
            </w:rPrChange>
          </w:rPr>
          <w:t>sélecti</w:t>
        </w:r>
      </w:ins>
      <w:ins w:id="364" w:author="Julliard,  Frédérique " w:date="2016-10-03T14:50:00Z">
        <w:r w:rsidR="000F56BC" w:rsidRPr="00F37CC8">
          <w:rPr>
            <w:lang w:val="fr-FR"/>
            <w:rPrChange w:id="365" w:author="Julliard,  Frédérique " w:date="2016-10-03T17:13:00Z">
              <w:rPr>
                <w:lang w:val="fr-CH"/>
              </w:rPr>
            </w:rPrChange>
          </w:rPr>
          <w:t>ve</w:t>
        </w:r>
      </w:ins>
      <w:ins w:id="366" w:author="Julliard,  Frédérique " w:date="2016-10-03T16:12:00Z">
        <w:r w:rsidR="00FE24B9" w:rsidRPr="00F37CC8">
          <w:rPr>
            <w:lang w:val="fr-FR"/>
            <w:rPrChange w:id="367" w:author="Julliard,  Frédérique " w:date="2016-10-03T17:13:00Z">
              <w:rPr>
                <w:lang w:val="fr-CH"/>
              </w:rPr>
            </w:rPrChange>
          </w:rPr>
          <w:t xml:space="preserve"> </w:t>
        </w:r>
      </w:ins>
      <w:ins w:id="368" w:author="Fleur, Severine" w:date="2016-10-03T10:54:00Z">
        <w:r w:rsidR="003B3D4B" w:rsidRPr="00F37CC8">
          <w:rPr>
            <w:lang w:val="fr-FR"/>
            <w:rPrChange w:id="369" w:author="Julliard,  Frédérique " w:date="2016-10-03T17:13:00Z">
              <w:rPr>
                <w:lang w:val="fr-CH"/>
              </w:rPr>
            </w:rPrChange>
          </w:rPr>
          <w:t xml:space="preserve">ou </w:t>
        </w:r>
      </w:ins>
      <w:ins w:id="370" w:author="Julliard,  Frédérique " w:date="2016-10-03T14:50:00Z">
        <w:r w:rsidR="000F56BC" w:rsidRPr="00F37CC8">
          <w:rPr>
            <w:lang w:val="fr-FR"/>
            <w:rPrChange w:id="371" w:author="Julliard,  Frédérique " w:date="2016-10-03T17:13:00Z">
              <w:rPr>
                <w:lang w:val="fr-CH"/>
              </w:rPr>
            </w:rPrChange>
          </w:rPr>
          <w:t>de retenir les</w:t>
        </w:r>
      </w:ins>
      <w:ins w:id="372" w:author="Julliard,  Frédérique " w:date="2016-10-03T16:12:00Z">
        <w:r w:rsidR="00FE24B9" w:rsidRPr="00F37CC8">
          <w:rPr>
            <w:lang w:val="fr-FR"/>
            <w:rPrChange w:id="373" w:author="Julliard,  Frédérique " w:date="2016-10-03T17:13:00Z">
              <w:rPr>
                <w:lang w:val="fr-CH"/>
              </w:rPr>
            </w:rPrChange>
          </w:rPr>
          <w:t xml:space="preserve"> </w:t>
        </w:r>
      </w:ins>
      <w:ins w:id="374" w:author="Fleur, Severine" w:date="2016-10-03T10:54:00Z">
        <w:r w:rsidR="003B3D4B" w:rsidRPr="00F37CC8">
          <w:rPr>
            <w:lang w:val="fr-FR"/>
            <w:rPrChange w:id="375" w:author="Julliard,  Frédérique " w:date="2016-10-03T17:13:00Z">
              <w:rPr>
                <w:lang w:val="fr-CH"/>
              </w:rPr>
            </w:rPrChange>
          </w:rPr>
          <w:t>paiement</w:t>
        </w:r>
      </w:ins>
      <w:ins w:id="376" w:author="Julliard,  Frédérique " w:date="2016-10-03T14:50:00Z">
        <w:r w:rsidR="000F56BC" w:rsidRPr="00F37CC8">
          <w:rPr>
            <w:lang w:val="fr-FR"/>
            <w:rPrChange w:id="377" w:author="Julliard,  Frédérique " w:date="2016-10-03T17:13:00Z">
              <w:rPr>
                <w:lang w:val="fr-CH"/>
              </w:rPr>
            </w:rPrChange>
          </w:rPr>
          <w:t>s</w:t>
        </w:r>
      </w:ins>
      <w:ins w:id="378" w:author="Fleur, Severine" w:date="2016-10-03T10:54:00Z">
        <w:r w:rsidR="003B3D4B" w:rsidRPr="00F37CC8">
          <w:rPr>
            <w:lang w:val="fr-FR"/>
            <w:rPrChange w:id="379" w:author="Julliard,  Frédérique " w:date="2016-10-03T17:13:00Z">
              <w:rPr>
                <w:lang w:val="fr-CH"/>
              </w:rPr>
            </w:rPrChange>
          </w:rPr>
          <w:t xml:space="preserve"> </w:t>
        </w:r>
      </w:ins>
      <w:ins w:id="380" w:author="Julliard,  Frédérique " w:date="2016-10-03T14:52:00Z">
        <w:r w:rsidR="000F56BC" w:rsidRPr="00F37CC8">
          <w:rPr>
            <w:lang w:val="fr-FR"/>
            <w:rPrChange w:id="381" w:author="Julliard,  Frédérique " w:date="2016-10-03T17:13:00Z">
              <w:rPr>
                <w:lang w:val="fr-CH"/>
              </w:rPr>
            </w:rPrChange>
          </w:rPr>
          <w:t>liés à l</w:t>
        </w:r>
      </w:ins>
      <w:ins w:id="382" w:author="Julliard,  Frédérique " w:date="2016-10-03T14:58:00Z">
        <w:r w:rsidR="000F56BC" w:rsidRPr="00F37CC8">
          <w:rPr>
            <w:lang w:val="fr-FR"/>
            <w:rPrChange w:id="383" w:author="Julliard,  Frédérique " w:date="2016-10-03T17:13:00Z">
              <w:rPr>
                <w:lang w:val="fr-CH"/>
              </w:rPr>
            </w:rPrChange>
          </w:rPr>
          <w:t>'</w:t>
        </w:r>
      </w:ins>
      <w:ins w:id="384" w:author="Fleur, Severine" w:date="2016-10-03T10:54:00Z">
        <w:r w:rsidR="003B3D4B" w:rsidRPr="00F37CC8">
          <w:rPr>
            <w:lang w:val="fr-FR"/>
            <w:rPrChange w:id="385" w:author="Julliard,  Frédérique " w:date="2016-10-03T17:13:00Z">
              <w:rPr>
                <w:lang w:val="fr-CH"/>
              </w:rPr>
            </w:rPrChange>
          </w:rPr>
          <w:t xml:space="preserve">interconnexion pour </w:t>
        </w:r>
      </w:ins>
      <w:ins w:id="386" w:author="Julliard,  Frédérique " w:date="2016-10-03T15:01:00Z">
        <w:r w:rsidR="00ED4F20" w:rsidRPr="00F37CC8">
          <w:rPr>
            <w:lang w:val="fr-FR"/>
            <w:rPrChange w:id="387" w:author="Julliard,  Frédérique " w:date="2016-10-03T17:13:00Z">
              <w:rPr>
                <w:lang w:val="fr-CH"/>
              </w:rPr>
            </w:rPrChange>
          </w:rPr>
          <w:t>certains</w:t>
        </w:r>
      </w:ins>
      <w:ins w:id="388" w:author="Julliard,  Frédérique " w:date="2016-10-03T16:13:00Z">
        <w:r w:rsidR="00FE24B9" w:rsidRPr="00F37CC8">
          <w:rPr>
            <w:lang w:val="fr-FR"/>
            <w:rPrChange w:id="389" w:author="Julliard,  Frédérique " w:date="2016-10-03T17:13:00Z">
              <w:rPr>
                <w:lang w:val="fr-CH"/>
              </w:rPr>
            </w:rPrChange>
          </w:rPr>
          <w:t xml:space="preserve"> </w:t>
        </w:r>
      </w:ins>
      <w:ins w:id="390" w:author="Fleur, Severine" w:date="2016-10-03T10:54:00Z">
        <w:r w:rsidR="003B3D4B" w:rsidRPr="00F37CC8">
          <w:rPr>
            <w:lang w:val="fr-FR"/>
            <w:rPrChange w:id="391" w:author="Julliard,  Frédérique " w:date="2016-10-03T17:13:00Z">
              <w:rPr>
                <w:lang w:val="fr-CH"/>
              </w:rPr>
            </w:rPrChange>
          </w:rPr>
          <w:t xml:space="preserve">numéros internationaux, </w:t>
        </w:r>
      </w:ins>
      <w:ins w:id="392" w:author="Julliard,  Frédérique " w:date="2016-10-03T15:02:00Z">
        <w:r w:rsidR="00ED4F20" w:rsidRPr="00F37CC8">
          <w:rPr>
            <w:lang w:val="fr-FR"/>
            <w:rPrChange w:id="393" w:author="Julliard,  Frédérique " w:date="2016-10-03T17:13:00Z">
              <w:rPr>
                <w:lang w:val="fr-CH"/>
              </w:rPr>
            </w:rPrChange>
          </w:rPr>
          <w:t xml:space="preserve">comme </w:t>
        </w:r>
      </w:ins>
      <w:ins w:id="394" w:author="Fleur, Severine" w:date="2016-10-03T10:54:00Z">
        <w:r w:rsidR="003B3D4B" w:rsidRPr="00F37CC8">
          <w:rPr>
            <w:lang w:val="fr-FR"/>
            <w:rPrChange w:id="395" w:author="Julliard,  Frédérique " w:date="2016-10-03T17:13:00Z">
              <w:rPr>
                <w:lang w:val="fr-CH"/>
              </w:rPr>
            </w:rPrChange>
          </w:rPr>
          <w:t>les régulateurs nationaux</w:t>
        </w:r>
      </w:ins>
      <w:ins w:id="396" w:author="Julliard,  Frédérique " w:date="2016-10-03T15:03:00Z">
        <w:r w:rsidR="00ED4F20" w:rsidRPr="00F37CC8">
          <w:rPr>
            <w:lang w:val="fr-FR"/>
            <w:rPrChange w:id="397" w:author="Julliard,  Frédérique " w:date="2016-10-03T17:13:00Z">
              <w:rPr>
                <w:lang w:val="fr-CH"/>
              </w:rPr>
            </w:rPrChange>
          </w:rPr>
          <w:t xml:space="preserve"> l</w:t>
        </w:r>
      </w:ins>
      <w:ins w:id="398" w:author="Julliard,  Frédérique " w:date="2016-10-04T12:06:00Z">
        <w:r w:rsidR="00D13F25">
          <w:rPr>
            <w:lang w:val="fr-FR"/>
          </w:rPr>
          <w:t>'</w:t>
        </w:r>
      </w:ins>
      <w:ins w:id="399" w:author="Julliard,  Frédérique " w:date="2016-10-03T15:03:00Z">
        <w:r w:rsidR="00ED4F20" w:rsidRPr="00F37CC8">
          <w:rPr>
            <w:lang w:val="fr-FR"/>
            <w:rPrChange w:id="400" w:author="Julliard,  Frédérique " w:date="2016-10-03T17:13:00Z">
              <w:rPr>
                <w:lang w:val="fr-CH"/>
              </w:rPr>
            </w:rPrChange>
          </w:rPr>
          <w:t>autorisent au cas par cas</w:t>
        </w:r>
      </w:ins>
      <w:r w:rsidRPr="00F37CC8">
        <w:rPr>
          <w:lang w:val="fr-FR"/>
          <w:rPrChange w:id="401" w:author="Julliard,  Frédérique " w:date="2016-10-03T17:13:00Z">
            <w:rPr>
              <w:lang w:val="fr-CH"/>
            </w:rPr>
          </w:rPrChange>
        </w:rPr>
        <w:t>. Dans les activités de coopération et dans les mesures qui s'ensuivent, il faut tenir compte des contraintes des législations et des cadres réglementaires nationaux. Il est recommandé d'appliquer les lignes directrices suivantes dans un pays X (le pays où se trouve l'appelant), dans un pays Y (le pays par lequel l'appel est acheminé) et dans un pays Z (le pays auquel l'appel était destiné à l'origine) en ce qui concerne le détournement de numéros.</w:t>
      </w:r>
    </w:p>
    <w:p w:rsidR="00E64F56" w:rsidRPr="00F37CC8" w:rsidRDefault="00E64F56">
      <w:pPr>
        <w:spacing w:before="240" w:after="120"/>
        <w:jc w:val="center"/>
        <w:rPr>
          <w:lang w:val="fr-FR"/>
          <w:rPrChange w:id="402" w:author="Julliard,  Frédérique " w:date="2016-10-03T17:13:00Z">
            <w:rPr>
              <w:lang w:val="fr-CH"/>
            </w:rPr>
          </w:rPrChange>
        </w:rPr>
        <w:pPrChange w:id="403" w:author="Julliard,  Frédérique " w:date="2016-10-04T09:29:00Z">
          <w:pPr>
            <w:pStyle w:val="Normalaftertitle"/>
          </w:pPr>
        </w:pPrChange>
      </w:pPr>
      <w:ins w:id="404" w:author="Haari, Laetitia" w:date="2016-09-29T09:56:00Z">
        <w:r w:rsidRPr="00F37CC8">
          <w:rPr>
            <w:lang w:val="fr-FR"/>
            <w:rPrChange w:id="405" w:author="Julliard,  Frédérique " w:date="2016-10-03T17:13:00Z">
              <w:rPr>
                <w:lang w:val="fr-CH"/>
              </w:rPr>
            </w:rPrChange>
          </w:rPr>
          <w:t>SC</w:t>
        </w:r>
      </w:ins>
      <w:ins w:id="406" w:author="Julliard,  Frédérique " w:date="2016-10-04T09:29:00Z">
        <w:r w:rsidR="001F1CD5" w:rsidRPr="001F1CD5">
          <w:rPr>
            <w:caps/>
            <w:lang w:val="fr-FR"/>
            <w:rPrChange w:id="407" w:author="Julliard,  Frédérique " w:date="2016-10-04T09:30:00Z">
              <w:rPr>
                <w:lang w:val="fr-FR"/>
              </w:rPr>
            </w:rPrChange>
          </w:rPr>
          <w:t>é</w:t>
        </w:r>
      </w:ins>
      <w:ins w:id="408" w:author="Haari, Laetitia" w:date="2016-09-29T09:56:00Z">
        <w:r w:rsidRPr="00F37CC8">
          <w:rPr>
            <w:lang w:val="fr-FR"/>
            <w:rPrChange w:id="409" w:author="Julliard,  Frédérique " w:date="2016-10-03T17:13:00Z">
              <w:rPr>
                <w:lang w:val="fr-CH"/>
              </w:rPr>
            </w:rPrChange>
          </w:rPr>
          <w:t xml:space="preserve">NARIO 1. </w:t>
        </w:r>
      </w:ins>
      <w:ins w:id="410" w:author="Fleur, Severine" w:date="2016-10-03T11:00:00Z">
        <w:r w:rsidR="003B3D4B" w:rsidRPr="00F37CC8">
          <w:rPr>
            <w:lang w:val="fr-FR"/>
            <w:rPrChange w:id="411" w:author="Julliard,  Frédérique " w:date="2016-10-03T17:13:00Z">
              <w:rPr>
                <w:lang w:val="fr-CH"/>
              </w:rPr>
            </w:rPrChange>
          </w:rPr>
          <w:t>Plaintes reçues par le pays de destination</w:t>
        </w:r>
      </w:ins>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1"/>
        <w:gridCol w:w="2775"/>
        <w:gridCol w:w="3287"/>
      </w:tblGrid>
      <w:tr w:rsidR="000A3C7B" w:rsidRPr="00897E52" w:rsidTr="00654122">
        <w:trPr>
          <w:cantSplit/>
          <w:tblHeader/>
        </w:trPr>
        <w:tc>
          <w:tcPr>
            <w:tcW w:w="1850" w:type="pct"/>
            <w:vAlign w:val="center"/>
          </w:tcPr>
          <w:p w:rsidR="000A3C7B" w:rsidRPr="00F37CC8" w:rsidRDefault="00173B2A" w:rsidP="00F90F49">
            <w:pPr>
              <w:pStyle w:val="Tablehead"/>
              <w:rPr>
                <w:lang w:val="fr-FR"/>
                <w:rPrChange w:id="412" w:author="Julliard,  Frédérique " w:date="2016-10-03T17:13:00Z">
                  <w:rPr>
                    <w:lang w:val="fr-CH"/>
                  </w:rPr>
                </w:rPrChange>
              </w:rPr>
            </w:pPr>
            <w:r w:rsidRPr="00F37CC8">
              <w:rPr>
                <w:lang w:val="fr-FR"/>
                <w:rPrChange w:id="413" w:author="Julliard,  Frédérique " w:date="2016-10-03T17:13:00Z">
                  <w:rPr>
                    <w:lang w:val="fr-CH"/>
                  </w:rPr>
                </w:rPrChange>
              </w:rPr>
              <w:t>Pays X</w:t>
            </w:r>
            <w:r w:rsidRPr="00F37CC8">
              <w:rPr>
                <w:lang w:val="fr-FR"/>
                <w:rPrChange w:id="414" w:author="Julliard,  Frédérique " w:date="2016-10-03T17:13:00Z">
                  <w:rPr>
                    <w:lang w:val="fr-CH"/>
                  </w:rPr>
                </w:rPrChange>
              </w:rPr>
              <w:br/>
              <w:t>(pays d'origine de l'appel)</w:t>
            </w:r>
          </w:p>
        </w:tc>
        <w:tc>
          <w:tcPr>
            <w:tcW w:w="1442" w:type="pct"/>
            <w:vAlign w:val="center"/>
          </w:tcPr>
          <w:p w:rsidR="000A3C7B" w:rsidRPr="00F37CC8" w:rsidRDefault="00173B2A" w:rsidP="00F90F49">
            <w:pPr>
              <w:pStyle w:val="Tablehead"/>
              <w:rPr>
                <w:lang w:val="fr-FR"/>
                <w:rPrChange w:id="415" w:author="Julliard,  Frédérique " w:date="2016-10-03T17:13:00Z">
                  <w:rPr>
                    <w:lang w:val="fr-CH"/>
                  </w:rPr>
                </w:rPrChange>
              </w:rPr>
            </w:pPr>
            <w:r w:rsidRPr="00F37CC8">
              <w:rPr>
                <w:lang w:val="fr-FR"/>
                <w:rPrChange w:id="416" w:author="Julliard,  Frédérique " w:date="2016-10-03T17:13:00Z">
                  <w:rPr>
                    <w:lang w:val="fr-CH"/>
                  </w:rPr>
                </w:rPrChange>
              </w:rPr>
              <w:t>Pays Y</w:t>
            </w:r>
            <w:r w:rsidRPr="00F37CC8">
              <w:rPr>
                <w:lang w:val="fr-FR"/>
                <w:rPrChange w:id="417" w:author="Julliard,  Frédérique " w:date="2016-10-03T17:13:00Z">
                  <w:rPr>
                    <w:lang w:val="fr-CH"/>
                  </w:rPr>
                </w:rPrChange>
              </w:rPr>
              <w:br/>
              <w:t>(pays par lequel l'appel</w:t>
            </w:r>
            <w:r w:rsidRPr="00F37CC8">
              <w:rPr>
                <w:lang w:val="fr-FR"/>
                <w:rPrChange w:id="418" w:author="Julliard,  Frédérique " w:date="2016-10-03T17:13:00Z">
                  <w:rPr>
                    <w:lang w:val="fr-CH"/>
                  </w:rPr>
                </w:rPrChange>
              </w:rPr>
              <w:br/>
              <w:t>est acheminé)</w:t>
            </w:r>
          </w:p>
        </w:tc>
        <w:tc>
          <w:tcPr>
            <w:tcW w:w="1708" w:type="pct"/>
            <w:vAlign w:val="center"/>
          </w:tcPr>
          <w:p w:rsidR="000A3C7B" w:rsidRPr="00F37CC8" w:rsidRDefault="00173B2A" w:rsidP="00F90F49">
            <w:pPr>
              <w:pStyle w:val="Tablehead"/>
              <w:rPr>
                <w:lang w:val="fr-FR"/>
                <w:rPrChange w:id="419" w:author="Julliard,  Frédérique " w:date="2016-10-03T17:13:00Z">
                  <w:rPr>
                    <w:lang w:val="fr-CH"/>
                  </w:rPr>
                </w:rPrChange>
              </w:rPr>
            </w:pPr>
            <w:r w:rsidRPr="00F37CC8">
              <w:rPr>
                <w:lang w:val="fr-FR"/>
                <w:rPrChange w:id="420" w:author="Julliard,  Frédérique " w:date="2016-10-03T17:13:00Z">
                  <w:rPr>
                    <w:lang w:val="fr-CH"/>
                  </w:rPr>
                </w:rPrChange>
              </w:rPr>
              <w:t>Pays Z</w:t>
            </w:r>
            <w:r w:rsidRPr="00F37CC8">
              <w:rPr>
                <w:lang w:val="fr-FR"/>
                <w:rPrChange w:id="421" w:author="Julliard,  Frédérique " w:date="2016-10-03T17:13:00Z">
                  <w:rPr>
                    <w:lang w:val="fr-CH"/>
                  </w:rPr>
                </w:rPrChange>
              </w:rPr>
              <w:br/>
              <w:t xml:space="preserve">(pays auquel l'appel </w:t>
            </w:r>
            <w:r w:rsidRPr="00F37CC8">
              <w:rPr>
                <w:rFonts w:hint="eastAsia"/>
                <w:lang w:val="fr-FR"/>
                <w:rPrChange w:id="422" w:author="Julliard,  Frédérique " w:date="2016-10-03T17:13:00Z">
                  <w:rPr>
                    <w:rFonts w:hint="eastAsia"/>
                    <w:lang w:val="fr-CH"/>
                  </w:rPr>
                </w:rPrChange>
              </w:rPr>
              <w:t>é</w:t>
            </w:r>
            <w:r w:rsidRPr="00F37CC8">
              <w:rPr>
                <w:lang w:val="fr-FR"/>
                <w:rPrChange w:id="423" w:author="Julliard,  Frédérique " w:date="2016-10-03T17:13:00Z">
                  <w:rPr>
                    <w:lang w:val="fr-CH"/>
                  </w:rPr>
                </w:rPrChange>
              </w:rPr>
              <w:t>tait</w:t>
            </w:r>
            <w:r w:rsidRPr="00F37CC8">
              <w:rPr>
                <w:lang w:val="fr-FR"/>
                <w:rPrChange w:id="424" w:author="Julliard,  Frédérique " w:date="2016-10-03T17:13:00Z">
                  <w:rPr>
                    <w:lang w:val="fr-CH"/>
                  </w:rPr>
                </w:rPrChange>
              </w:rPr>
              <w:br/>
              <w:t xml:space="preserve">destiné </w:t>
            </w:r>
            <w:r w:rsidRPr="00F37CC8">
              <w:rPr>
                <w:rFonts w:hint="eastAsia"/>
                <w:lang w:val="fr-FR"/>
                <w:rPrChange w:id="425" w:author="Julliard,  Frédérique " w:date="2016-10-03T17:13:00Z">
                  <w:rPr>
                    <w:rFonts w:hint="eastAsia"/>
                    <w:lang w:val="fr-CH"/>
                  </w:rPr>
                </w:rPrChange>
              </w:rPr>
              <w:t>à</w:t>
            </w:r>
            <w:r w:rsidRPr="00F37CC8">
              <w:rPr>
                <w:lang w:val="fr-FR"/>
                <w:rPrChange w:id="426" w:author="Julliard,  Frédérique " w:date="2016-10-03T17:13:00Z">
                  <w:rPr>
                    <w:lang w:val="fr-CH"/>
                  </w:rPr>
                </w:rPrChange>
              </w:rPr>
              <w:t xml:space="preserve"> l'origine)</w:t>
            </w:r>
          </w:p>
        </w:tc>
      </w:tr>
      <w:tr w:rsidR="000A3C7B" w:rsidRPr="00897E52" w:rsidTr="00654122">
        <w:trPr>
          <w:cantSplit/>
        </w:trPr>
        <w:tc>
          <w:tcPr>
            <w:tcW w:w="1850" w:type="pct"/>
          </w:tcPr>
          <w:p w:rsidR="000A3C7B" w:rsidRPr="00F37CC8" w:rsidRDefault="00897E52" w:rsidP="00F90F49">
            <w:pPr>
              <w:pStyle w:val="Tabletext"/>
              <w:keepNext/>
              <w:rPr>
                <w:lang w:val="fr-FR"/>
                <w:rPrChange w:id="427" w:author="Julliard,  Frédérique " w:date="2016-10-03T17:13:00Z">
                  <w:rPr>
                    <w:lang w:val="fr-CH"/>
                  </w:rPr>
                </w:rPrChange>
              </w:rPr>
            </w:pPr>
          </w:p>
        </w:tc>
        <w:tc>
          <w:tcPr>
            <w:tcW w:w="1442" w:type="pct"/>
          </w:tcPr>
          <w:p w:rsidR="000A3C7B" w:rsidRPr="00F37CC8" w:rsidRDefault="00897E52" w:rsidP="00F90F49">
            <w:pPr>
              <w:pStyle w:val="Tabletext"/>
              <w:keepNext/>
              <w:rPr>
                <w:lang w:val="fr-FR"/>
                <w:rPrChange w:id="428" w:author="Julliard,  Frédérique " w:date="2016-10-03T17:13:00Z">
                  <w:rPr>
                    <w:lang w:val="fr-CH"/>
                  </w:rPr>
                </w:rPrChange>
              </w:rPr>
            </w:pPr>
          </w:p>
        </w:tc>
        <w:tc>
          <w:tcPr>
            <w:tcW w:w="1708" w:type="pct"/>
          </w:tcPr>
          <w:p w:rsidR="000A3C7B" w:rsidRPr="00F37CC8" w:rsidRDefault="00173B2A" w:rsidP="00F90F49">
            <w:pPr>
              <w:pStyle w:val="Tabletext"/>
              <w:keepNext/>
              <w:rPr>
                <w:caps/>
                <w:lang w:val="fr-FR"/>
                <w:rPrChange w:id="429" w:author="Julliard,  Frédérique " w:date="2016-10-03T17:13:00Z">
                  <w:rPr>
                    <w:caps/>
                    <w:lang w:val="fr-CH"/>
                  </w:rPr>
                </w:rPrChange>
              </w:rPr>
            </w:pPr>
            <w:r w:rsidRPr="00F37CC8">
              <w:rPr>
                <w:lang w:val="fr-FR"/>
                <w:rPrChange w:id="430" w:author="Julliard,  Frédérique " w:date="2016-10-03T17:13:00Z">
                  <w:rPr>
                    <w:lang w:val="fr-CH"/>
                  </w:rPr>
                </w:rPrChange>
              </w:rPr>
              <w:t>Dès réception d'une plainte, le régulateur national cherche à obtenir les informations suivantes: le nom de l'exploitant depuis lequel l'appel a été émis, l'heure de l'appel et le numéro appelé, et transmet ces informations au régulateur national du pays X.</w:t>
            </w:r>
          </w:p>
        </w:tc>
      </w:tr>
      <w:tr w:rsidR="000A3C7B" w:rsidRPr="00897E52" w:rsidTr="00654122">
        <w:trPr>
          <w:cantSplit/>
        </w:trPr>
        <w:tc>
          <w:tcPr>
            <w:tcW w:w="1850" w:type="pct"/>
          </w:tcPr>
          <w:p w:rsidR="000A3C7B" w:rsidRPr="00F37CC8" w:rsidRDefault="00173B2A" w:rsidP="00F90F49">
            <w:pPr>
              <w:pStyle w:val="Tabletext"/>
              <w:keepNext/>
              <w:rPr>
                <w:caps/>
                <w:lang w:val="fr-FR"/>
                <w:rPrChange w:id="431" w:author="Julliard,  Frédérique " w:date="2016-10-03T17:13:00Z">
                  <w:rPr>
                    <w:caps/>
                    <w:lang w:val="fr-CH"/>
                  </w:rPr>
                </w:rPrChange>
              </w:rPr>
            </w:pPr>
            <w:r w:rsidRPr="00F37CC8">
              <w:rPr>
                <w:lang w:val="fr-FR"/>
                <w:rPrChange w:id="432" w:author="Julliard,  Frédérique " w:date="2016-10-03T17:13:00Z">
                  <w:rPr>
                    <w:lang w:val="fr-CH"/>
                  </w:rPr>
                </w:rPrChange>
              </w:rPr>
              <w:t>Dès réception d'une plainte, les premières informations requises sont le nom de l'exploitant depuis lequel l'appel a été émis, l'heure de l'appel et le numéro appelé.</w:t>
            </w:r>
          </w:p>
        </w:tc>
        <w:tc>
          <w:tcPr>
            <w:tcW w:w="1442" w:type="pct"/>
          </w:tcPr>
          <w:p w:rsidR="000A3C7B" w:rsidRPr="00F37CC8" w:rsidRDefault="00897E52" w:rsidP="00F90F49">
            <w:pPr>
              <w:pStyle w:val="Tabletext"/>
              <w:keepNext/>
              <w:rPr>
                <w:lang w:val="fr-FR"/>
                <w:rPrChange w:id="433" w:author="Julliard,  Frédérique " w:date="2016-10-03T17:13:00Z">
                  <w:rPr>
                    <w:lang w:val="fr-CH"/>
                  </w:rPr>
                </w:rPrChange>
              </w:rPr>
            </w:pPr>
          </w:p>
        </w:tc>
        <w:tc>
          <w:tcPr>
            <w:tcW w:w="1708" w:type="pct"/>
          </w:tcPr>
          <w:p w:rsidR="000A3C7B" w:rsidRPr="00F37CC8" w:rsidRDefault="00897E52" w:rsidP="00F90F49">
            <w:pPr>
              <w:pStyle w:val="Tabletext"/>
              <w:keepNext/>
              <w:rPr>
                <w:lang w:val="fr-FR"/>
                <w:rPrChange w:id="434" w:author="Julliard,  Frédérique " w:date="2016-10-03T17:13:00Z">
                  <w:rPr>
                    <w:lang w:val="fr-CH"/>
                  </w:rPr>
                </w:rPrChange>
              </w:rPr>
            </w:pPr>
          </w:p>
        </w:tc>
      </w:tr>
      <w:tr w:rsidR="000A3C7B" w:rsidRPr="00897E52" w:rsidTr="00654122">
        <w:trPr>
          <w:cantSplit/>
        </w:trPr>
        <w:tc>
          <w:tcPr>
            <w:tcW w:w="1850" w:type="pct"/>
          </w:tcPr>
          <w:p w:rsidR="009B6A1E" w:rsidRPr="009B6A1E" w:rsidRDefault="00173B2A">
            <w:pPr>
              <w:pStyle w:val="Tabletext"/>
              <w:keepNext/>
              <w:rPr>
                <w:lang w:val="fr-FR"/>
                <w:rPrChange w:id="435" w:author="Julliard,  Frédérique " w:date="2016-10-04T13:12:00Z">
                  <w:rPr>
                    <w:caps/>
                    <w:lang w:val="fr-CH"/>
                  </w:rPr>
                </w:rPrChange>
              </w:rPr>
              <w:pPrChange w:id="436" w:author="Julliard,  Frédérique " w:date="2016-10-04T13:12:00Z">
                <w:pPr>
                  <w:pStyle w:val="Tabletext"/>
                  <w:keepNext/>
                  <w:framePr w:hSpace="180" w:wrap="around" w:vAnchor="text" w:hAnchor="text" w:xAlign="center" w:y="1"/>
                  <w:suppressOverlap/>
                </w:pPr>
              </w:pPrChange>
            </w:pPr>
            <w:r w:rsidRPr="00F37CC8">
              <w:rPr>
                <w:lang w:val="fr-FR"/>
                <w:rPrChange w:id="437" w:author="Julliard,  Frédérique " w:date="2016-10-03T17:13:00Z">
                  <w:rPr>
                    <w:lang w:val="fr-CH"/>
                  </w:rPr>
                </w:rPrChange>
              </w:rPr>
              <w:t>Une fois que les détails de l'appel sont connus, le régulateur national demande à l'exploitant depuis lequel l'appel a été émis les informations permettant de déterminer l'exploitant suivant par l'intermédiaire duquel l'appel a été routé.</w:t>
            </w:r>
          </w:p>
        </w:tc>
        <w:tc>
          <w:tcPr>
            <w:tcW w:w="1442" w:type="pct"/>
          </w:tcPr>
          <w:p w:rsidR="000A3C7B" w:rsidRPr="00F37CC8" w:rsidRDefault="00897E52" w:rsidP="00F90F49">
            <w:pPr>
              <w:pStyle w:val="Tabletext"/>
              <w:keepNext/>
              <w:rPr>
                <w:lang w:val="fr-FR"/>
                <w:rPrChange w:id="438" w:author="Julliard,  Frédérique " w:date="2016-10-03T17:13:00Z">
                  <w:rPr>
                    <w:lang w:val="fr-CH"/>
                  </w:rPr>
                </w:rPrChange>
              </w:rPr>
            </w:pPr>
          </w:p>
        </w:tc>
        <w:tc>
          <w:tcPr>
            <w:tcW w:w="1708" w:type="pct"/>
          </w:tcPr>
          <w:p w:rsidR="000A3C7B" w:rsidRPr="00F37CC8" w:rsidRDefault="00897E52" w:rsidP="00F90F49">
            <w:pPr>
              <w:pStyle w:val="Tabletext"/>
              <w:keepNext/>
              <w:rPr>
                <w:lang w:val="fr-FR"/>
                <w:rPrChange w:id="439" w:author="Julliard,  Frédérique " w:date="2016-10-03T17:13:00Z">
                  <w:rPr>
                    <w:lang w:val="fr-CH"/>
                  </w:rPr>
                </w:rPrChange>
              </w:rPr>
            </w:pPr>
          </w:p>
        </w:tc>
      </w:tr>
    </w:tbl>
    <w:p w:rsidR="00897E52" w:rsidRPr="00897E52" w:rsidRDefault="00897E52">
      <w:pPr>
        <w:rPr>
          <w:lang w:val="fr-CH"/>
        </w:rPr>
      </w:pP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1"/>
        <w:gridCol w:w="2775"/>
        <w:gridCol w:w="3287"/>
      </w:tblGrid>
      <w:tr w:rsidR="00897E52" w:rsidRPr="00F37CC8" w:rsidTr="00F80E4F">
        <w:trPr>
          <w:cantSplit/>
          <w:tblHeader/>
        </w:trPr>
        <w:tc>
          <w:tcPr>
            <w:tcW w:w="1850" w:type="pct"/>
            <w:vAlign w:val="center"/>
          </w:tcPr>
          <w:p w:rsidR="00897E52" w:rsidRPr="00F37CC8" w:rsidRDefault="00897E52" w:rsidP="00F80E4F">
            <w:pPr>
              <w:pStyle w:val="Tablehead"/>
              <w:rPr>
                <w:lang w:val="fr-FR"/>
                <w:rPrChange w:id="440" w:author="Julliard,  Frédérique " w:date="2016-10-03T17:13:00Z">
                  <w:rPr>
                    <w:lang w:val="fr-CH"/>
                  </w:rPr>
                </w:rPrChange>
              </w:rPr>
            </w:pPr>
            <w:r w:rsidRPr="00F37CC8">
              <w:rPr>
                <w:lang w:val="fr-FR"/>
                <w:rPrChange w:id="441" w:author="Julliard,  Frédérique " w:date="2016-10-03T17:13:00Z">
                  <w:rPr>
                    <w:lang w:val="fr-CH"/>
                  </w:rPr>
                </w:rPrChange>
              </w:rPr>
              <w:t>Pays X</w:t>
            </w:r>
            <w:r w:rsidRPr="00F37CC8">
              <w:rPr>
                <w:lang w:val="fr-FR"/>
                <w:rPrChange w:id="442" w:author="Julliard,  Frédérique " w:date="2016-10-03T17:13:00Z">
                  <w:rPr>
                    <w:lang w:val="fr-CH"/>
                  </w:rPr>
                </w:rPrChange>
              </w:rPr>
              <w:br/>
              <w:t>(pays d'origine de l'appel)</w:t>
            </w:r>
          </w:p>
        </w:tc>
        <w:tc>
          <w:tcPr>
            <w:tcW w:w="1442" w:type="pct"/>
            <w:vAlign w:val="center"/>
          </w:tcPr>
          <w:p w:rsidR="00897E52" w:rsidRPr="00F37CC8" w:rsidRDefault="00897E52" w:rsidP="00F80E4F">
            <w:pPr>
              <w:pStyle w:val="Tablehead"/>
              <w:rPr>
                <w:lang w:val="fr-FR"/>
                <w:rPrChange w:id="443" w:author="Julliard,  Frédérique " w:date="2016-10-03T17:13:00Z">
                  <w:rPr>
                    <w:lang w:val="fr-CH"/>
                  </w:rPr>
                </w:rPrChange>
              </w:rPr>
            </w:pPr>
            <w:r w:rsidRPr="00F37CC8">
              <w:rPr>
                <w:lang w:val="fr-FR"/>
                <w:rPrChange w:id="444" w:author="Julliard,  Frédérique " w:date="2016-10-03T17:13:00Z">
                  <w:rPr>
                    <w:lang w:val="fr-CH"/>
                  </w:rPr>
                </w:rPrChange>
              </w:rPr>
              <w:t>Pays Y</w:t>
            </w:r>
            <w:r w:rsidRPr="00F37CC8">
              <w:rPr>
                <w:lang w:val="fr-FR"/>
                <w:rPrChange w:id="445" w:author="Julliard,  Frédérique " w:date="2016-10-03T17:13:00Z">
                  <w:rPr>
                    <w:lang w:val="fr-CH"/>
                  </w:rPr>
                </w:rPrChange>
              </w:rPr>
              <w:br/>
              <w:t>(pays par lequel l'appel</w:t>
            </w:r>
            <w:r w:rsidRPr="00F37CC8">
              <w:rPr>
                <w:lang w:val="fr-FR"/>
                <w:rPrChange w:id="446" w:author="Julliard,  Frédérique " w:date="2016-10-03T17:13:00Z">
                  <w:rPr>
                    <w:lang w:val="fr-CH"/>
                  </w:rPr>
                </w:rPrChange>
              </w:rPr>
              <w:br/>
              <w:t>est acheminé)</w:t>
            </w:r>
          </w:p>
        </w:tc>
        <w:tc>
          <w:tcPr>
            <w:tcW w:w="1708" w:type="pct"/>
            <w:vAlign w:val="center"/>
          </w:tcPr>
          <w:p w:rsidR="00897E52" w:rsidRPr="00F37CC8" w:rsidRDefault="00897E52" w:rsidP="00F80E4F">
            <w:pPr>
              <w:pStyle w:val="Tablehead"/>
              <w:rPr>
                <w:lang w:val="fr-FR"/>
                <w:rPrChange w:id="447" w:author="Julliard,  Frédérique " w:date="2016-10-03T17:13:00Z">
                  <w:rPr>
                    <w:lang w:val="fr-CH"/>
                  </w:rPr>
                </w:rPrChange>
              </w:rPr>
            </w:pPr>
            <w:r w:rsidRPr="00F37CC8">
              <w:rPr>
                <w:lang w:val="fr-FR"/>
                <w:rPrChange w:id="448" w:author="Julliard,  Frédérique " w:date="2016-10-03T17:13:00Z">
                  <w:rPr>
                    <w:lang w:val="fr-CH"/>
                  </w:rPr>
                </w:rPrChange>
              </w:rPr>
              <w:t>Pays Z</w:t>
            </w:r>
            <w:r w:rsidRPr="00F37CC8">
              <w:rPr>
                <w:lang w:val="fr-FR"/>
                <w:rPrChange w:id="449" w:author="Julliard,  Frédérique " w:date="2016-10-03T17:13:00Z">
                  <w:rPr>
                    <w:lang w:val="fr-CH"/>
                  </w:rPr>
                </w:rPrChange>
              </w:rPr>
              <w:br/>
              <w:t xml:space="preserve">(pays auquel l'appel </w:t>
            </w:r>
            <w:r w:rsidRPr="00F37CC8">
              <w:rPr>
                <w:rFonts w:hint="eastAsia"/>
                <w:lang w:val="fr-FR"/>
                <w:rPrChange w:id="450" w:author="Julliard,  Frédérique " w:date="2016-10-03T17:13:00Z">
                  <w:rPr>
                    <w:rFonts w:hint="eastAsia"/>
                    <w:lang w:val="fr-CH"/>
                  </w:rPr>
                </w:rPrChange>
              </w:rPr>
              <w:t>é</w:t>
            </w:r>
            <w:r w:rsidRPr="00F37CC8">
              <w:rPr>
                <w:lang w:val="fr-FR"/>
                <w:rPrChange w:id="451" w:author="Julliard,  Frédérique " w:date="2016-10-03T17:13:00Z">
                  <w:rPr>
                    <w:lang w:val="fr-CH"/>
                  </w:rPr>
                </w:rPrChange>
              </w:rPr>
              <w:t>tait</w:t>
            </w:r>
            <w:r w:rsidRPr="00F37CC8">
              <w:rPr>
                <w:lang w:val="fr-FR"/>
                <w:rPrChange w:id="452" w:author="Julliard,  Frédérique " w:date="2016-10-03T17:13:00Z">
                  <w:rPr>
                    <w:lang w:val="fr-CH"/>
                  </w:rPr>
                </w:rPrChange>
              </w:rPr>
              <w:br/>
              <w:t xml:space="preserve">destiné </w:t>
            </w:r>
            <w:r w:rsidRPr="00F37CC8">
              <w:rPr>
                <w:rFonts w:hint="eastAsia"/>
                <w:lang w:val="fr-FR"/>
                <w:rPrChange w:id="453" w:author="Julliard,  Frédérique " w:date="2016-10-03T17:13:00Z">
                  <w:rPr>
                    <w:rFonts w:hint="eastAsia"/>
                    <w:lang w:val="fr-CH"/>
                  </w:rPr>
                </w:rPrChange>
              </w:rPr>
              <w:t>à</w:t>
            </w:r>
            <w:r w:rsidRPr="00F37CC8">
              <w:rPr>
                <w:lang w:val="fr-FR"/>
                <w:rPrChange w:id="454" w:author="Julliard,  Frédérique " w:date="2016-10-03T17:13:00Z">
                  <w:rPr>
                    <w:lang w:val="fr-CH"/>
                  </w:rPr>
                </w:rPrChange>
              </w:rPr>
              <w:t xml:space="preserve"> l'origine)</w:t>
            </w:r>
          </w:p>
        </w:tc>
      </w:tr>
      <w:tr w:rsidR="000A3C7B" w:rsidRPr="00897E52" w:rsidTr="00654122">
        <w:trPr>
          <w:cantSplit/>
        </w:trPr>
        <w:tc>
          <w:tcPr>
            <w:tcW w:w="1850" w:type="pct"/>
          </w:tcPr>
          <w:p w:rsidR="000A3C7B" w:rsidRPr="00F37CC8" w:rsidRDefault="00173B2A">
            <w:pPr>
              <w:pStyle w:val="Tabletext"/>
              <w:keepNext/>
              <w:keepLines/>
              <w:rPr>
                <w:caps/>
                <w:lang w:val="fr-FR"/>
                <w:rPrChange w:id="455" w:author="Julliard,  Frédérique " w:date="2016-10-03T17:13:00Z">
                  <w:rPr>
                    <w:caps/>
                    <w:lang w:val="fr-CH"/>
                  </w:rPr>
                </w:rPrChange>
              </w:rPr>
              <w:pPrChange w:id="456" w:author="Julliard,  Frédérique " w:date="2016-10-04T13:13:00Z">
                <w:pPr>
                  <w:pStyle w:val="Tabletext"/>
                  <w:keepNext/>
                  <w:keepLines/>
                  <w:framePr w:hSpace="180" w:wrap="around" w:vAnchor="text" w:hAnchor="text" w:xAlign="center" w:y="1"/>
                  <w:suppressOverlap/>
                </w:pPr>
              </w:pPrChange>
            </w:pPr>
            <w:r w:rsidRPr="00F37CC8">
              <w:rPr>
                <w:lang w:val="fr-FR"/>
                <w:rPrChange w:id="457" w:author="Julliard,  Frédérique " w:date="2016-10-03T17:13:00Z">
                  <w:rPr>
                    <w:lang w:val="fr-CH"/>
                  </w:rPr>
                </w:rPrChange>
              </w:rPr>
              <w:t>Une fois qu'il a obtenu les informations voulues, le régulateur national informe son homologue du pays suivant des</w:t>
            </w:r>
            <w:del w:id="458" w:author="Julliard,  Frédérique " w:date="2016-10-04T12:25:00Z">
              <w:r w:rsidRPr="00F37CC8" w:rsidDel="001F23E4">
                <w:rPr>
                  <w:lang w:val="fr-FR"/>
                  <w:rPrChange w:id="459" w:author="Julliard,  Frédérique " w:date="2016-10-03T17:13:00Z">
                    <w:rPr>
                      <w:lang w:val="fr-CH"/>
                    </w:rPr>
                  </w:rPrChange>
                </w:rPr>
                <w:delText xml:space="preserve"> </w:delText>
              </w:r>
            </w:del>
            <w:r w:rsidRPr="00F37CC8">
              <w:rPr>
                <w:lang w:val="fr-FR"/>
                <w:rPrChange w:id="460" w:author="Julliard,  Frédérique " w:date="2016-10-03T17:13:00Z">
                  <w:rPr>
                    <w:lang w:val="fr-CH"/>
                  </w:rPr>
                </w:rPrChange>
              </w:rPr>
              <w:t>détails de l'appel (y compris le relevé détaillé de l'appel) et lui demande d'obtenir de plus amples informations.</w:t>
            </w:r>
          </w:p>
        </w:tc>
        <w:tc>
          <w:tcPr>
            <w:tcW w:w="1442" w:type="pct"/>
          </w:tcPr>
          <w:p w:rsidR="000A3C7B" w:rsidRPr="00F37CC8" w:rsidRDefault="00173B2A">
            <w:pPr>
              <w:pStyle w:val="Tabletext"/>
              <w:keepNext/>
              <w:keepLines/>
              <w:rPr>
                <w:caps/>
                <w:lang w:val="fr-FR"/>
                <w:rPrChange w:id="461" w:author="Julliard,  Frédérique " w:date="2016-10-03T17:13:00Z">
                  <w:rPr>
                    <w:caps/>
                    <w:lang w:val="fr-CH"/>
                  </w:rPr>
                </w:rPrChange>
              </w:rPr>
              <w:pPrChange w:id="462" w:author="Julliard,  Frédérique " w:date="2016-10-04T13:13:00Z">
                <w:pPr>
                  <w:pStyle w:val="Tabletext"/>
                  <w:keepNext/>
                  <w:keepLines/>
                  <w:framePr w:hSpace="180" w:wrap="around" w:vAnchor="text" w:hAnchor="text" w:xAlign="center" w:y="1"/>
                  <w:suppressOverlap/>
                </w:pPr>
              </w:pPrChange>
            </w:pPr>
            <w:r w:rsidRPr="00F37CC8">
              <w:rPr>
                <w:lang w:val="fr-FR"/>
                <w:rPrChange w:id="463" w:author="Julliard,  Frédérique " w:date="2016-10-03T17:13:00Z">
                  <w:rPr>
                    <w:lang w:val="fr-CH"/>
                  </w:rPr>
                </w:rPrChange>
              </w:rPr>
              <w:t xml:space="preserve">Le régulateur national demande les informations voulues aux autres exploitants. Cette procédure se poursuit jusqu'à ce que l'on détermine où l'appel a été détourné. </w:t>
            </w:r>
          </w:p>
        </w:tc>
        <w:tc>
          <w:tcPr>
            <w:tcW w:w="1708" w:type="pct"/>
          </w:tcPr>
          <w:p w:rsidR="000A3C7B" w:rsidRPr="00F37CC8" w:rsidRDefault="00897E52">
            <w:pPr>
              <w:pStyle w:val="Tabletext"/>
              <w:widowControl w:val="0"/>
              <w:rPr>
                <w:lang w:val="fr-FR"/>
                <w:rPrChange w:id="464" w:author="Julliard,  Frédérique " w:date="2016-10-03T17:13:00Z">
                  <w:rPr>
                    <w:lang w:val="fr-CH"/>
                  </w:rPr>
                </w:rPrChange>
              </w:rPr>
              <w:pPrChange w:id="465" w:author="Julliard,  Frédérique " w:date="2016-10-04T12:21:00Z">
                <w:pPr>
                  <w:pStyle w:val="Tabletext"/>
                  <w:keepNext/>
                  <w:keepLines/>
                  <w:framePr w:hSpace="180" w:wrap="around" w:vAnchor="text" w:hAnchor="text" w:xAlign="center" w:y="1"/>
                  <w:suppressOverlap/>
                </w:pPr>
              </w:pPrChange>
            </w:pPr>
          </w:p>
        </w:tc>
      </w:tr>
      <w:tr w:rsidR="000A3C7B" w:rsidRPr="00897E52" w:rsidTr="00654122">
        <w:trPr>
          <w:cantSplit/>
        </w:trPr>
        <w:tc>
          <w:tcPr>
            <w:tcW w:w="1850" w:type="pct"/>
          </w:tcPr>
          <w:p w:rsidR="000A3C7B" w:rsidRPr="00F37CC8" w:rsidRDefault="00173B2A">
            <w:pPr>
              <w:pStyle w:val="Tabletext"/>
              <w:keepNext/>
              <w:keepLines/>
              <w:rPr>
                <w:caps/>
                <w:lang w:val="fr-FR"/>
                <w:rPrChange w:id="466" w:author="Julliard,  Frédérique " w:date="2016-10-03T17:13:00Z">
                  <w:rPr>
                    <w:caps/>
                    <w:lang w:val="fr-CH"/>
                  </w:rPr>
                </w:rPrChange>
              </w:rPr>
              <w:pPrChange w:id="467" w:author="Julliard,  Frédérique " w:date="2016-10-04T13:13:00Z">
                <w:pPr>
                  <w:pStyle w:val="Tabletext"/>
                  <w:keepNext/>
                  <w:framePr w:hSpace="180" w:wrap="around" w:vAnchor="text" w:hAnchor="text" w:xAlign="center" w:y="1"/>
                  <w:suppressOverlap/>
                </w:pPr>
              </w:pPrChange>
            </w:pPr>
            <w:r w:rsidRPr="00F37CC8">
              <w:rPr>
                <w:lang w:val="fr-FR"/>
                <w:rPrChange w:id="468" w:author="Julliard,  Frédérique " w:date="2016-10-03T17:13:00Z">
                  <w:rPr>
                    <w:lang w:val="fr-CH"/>
                  </w:rPr>
                </w:rPrChange>
              </w:rPr>
              <w:t>Coopération appropriée des régulateurs nationaux pour régler ces problèmes.</w:t>
            </w:r>
          </w:p>
        </w:tc>
        <w:tc>
          <w:tcPr>
            <w:tcW w:w="1442" w:type="pct"/>
          </w:tcPr>
          <w:p w:rsidR="000A3C7B" w:rsidRPr="00F37CC8" w:rsidRDefault="00173B2A">
            <w:pPr>
              <w:pStyle w:val="Tabletext"/>
              <w:keepNext/>
              <w:keepLines/>
              <w:rPr>
                <w:caps/>
                <w:lang w:val="fr-FR"/>
                <w:rPrChange w:id="469" w:author="Julliard,  Frédérique " w:date="2016-10-03T17:13:00Z">
                  <w:rPr>
                    <w:caps/>
                    <w:lang w:val="fr-CH"/>
                  </w:rPr>
                </w:rPrChange>
              </w:rPr>
              <w:pPrChange w:id="470" w:author="Julliard,  Frédérique " w:date="2016-10-04T13:13:00Z">
                <w:pPr>
                  <w:pStyle w:val="Tabletext"/>
                  <w:keepNext/>
                  <w:framePr w:hSpace="180" w:wrap="around" w:vAnchor="text" w:hAnchor="text" w:xAlign="center" w:y="1"/>
                  <w:suppressOverlap/>
                </w:pPr>
              </w:pPrChange>
            </w:pPr>
            <w:r w:rsidRPr="00F37CC8">
              <w:rPr>
                <w:lang w:val="fr-FR"/>
                <w:rPrChange w:id="471" w:author="Julliard,  Frédérique " w:date="2016-10-03T17:13:00Z">
                  <w:rPr>
                    <w:lang w:val="fr-CH"/>
                  </w:rPr>
                </w:rPrChange>
              </w:rPr>
              <w:t>Les entités concernées doivent coopérer pour tenter d'engager une procédure pénale contre les fraudeurs.</w:t>
            </w:r>
          </w:p>
        </w:tc>
        <w:tc>
          <w:tcPr>
            <w:tcW w:w="1708" w:type="pct"/>
          </w:tcPr>
          <w:p w:rsidR="000A3C7B" w:rsidRPr="00F37CC8" w:rsidRDefault="00173B2A" w:rsidP="00F90F49">
            <w:pPr>
              <w:pStyle w:val="Tabletext"/>
              <w:keepNext/>
              <w:rPr>
                <w:caps/>
                <w:lang w:val="fr-FR"/>
                <w:rPrChange w:id="472" w:author="Julliard,  Frédérique " w:date="2016-10-03T17:13:00Z">
                  <w:rPr>
                    <w:caps/>
                    <w:lang w:val="fr-CH"/>
                  </w:rPr>
                </w:rPrChange>
              </w:rPr>
            </w:pPr>
            <w:r w:rsidRPr="00F37CC8">
              <w:rPr>
                <w:lang w:val="fr-FR"/>
                <w:rPrChange w:id="473" w:author="Julliard,  Frédérique " w:date="2016-10-03T17:13:00Z">
                  <w:rPr>
                    <w:lang w:val="fr-CH"/>
                  </w:rPr>
                </w:rPrChange>
              </w:rPr>
              <w:t>Les régulateurs nationaux concernés sont encouragés à coopérer pour résoudre ces problèmes.</w:t>
            </w:r>
          </w:p>
        </w:tc>
      </w:tr>
    </w:tbl>
    <w:p w:rsidR="00E64F56" w:rsidRPr="00F37CC8" w:rsidRDefault="00E64F56" w:rsidP="001F1CD5">
      <w:pPr>
        <w:spacing w:before="240"/>
        <w:jc w:val="center"/>
        <w:rPr>
          <w:ins w:id="474" w:author="Garcia Cabrera, Jose Angel" w:date="2016-06-10T13:15:00Z"/>
          <w:lang w:val="fr-FR"/>
          <w:rPrChange w:id="475" w:author="Julliard,  Frédérique " w:date="2016-10-03T17:13:00Z">
            <w:rPr>
              <w:ins w:id="476" w:author="Garcia Cabrera, Jose Angel" w:date="2016-06-10T13:15:00Z"/>
              <w:lang w:val="fr-CH"/>
            </w:rPr>
          </w:rPrChange>
        </w:rPr>
      </w:pPr>
      <w:ins w:id="477" w:author="Garcia Cabrera, Jose Angel" w:date="2016-06-10T13:15:00Z">
        <w:r w:rsidRPr="00F37CC8">
          <w:rPr>
            <w:lang w:val="fr-FR"/>
            <w:rPrChange w:id="478" w:author="Julliard,  Frédérique " w:date="2016-10-03T17:13:00Z">
              <w:rPr>
                <w:lang w:val="fr-CH"/>
              </w:rPr>
            </w:rPrChange>
          </w:rPr>
          <w:t>SC</w:t>
        </w:r>
      </w:ins>
      <w:ins w:id="479" w:author="Julliard,  Frédérique " w:date="2016-10-04T09:30:00Z">
        <w:r w:rsidR="001F1CD5" w:rsidRPr="002E3E95">
          <w:rPr>
            <w:caps/>
            <w:lang w:val="fr-FR"/>
          </w:rPr>
          <w:t>é</w:t>
        </w:r>
      </w:ins>
      <w:ins w:id="480" w:author="Garcia Cabrera, Jose Angel" w:date="2016-06-10T13:15:00Z">
        <w:r w:rsidRPr="00F37CC8">
          <w:rPr>
            <w:lang w:val="fr-FR"/>
            <w:rPrChange w:id="481" w:author="Julliard,  Frédérique " w:date="2016-10-03T17:13:00Z">
              <w:rPr>
                <w:lang w:val="fr-CH"/>
              </w:rPr>
            </w:rPrChange>
          </w:rPr>
          <w:t xml:space="preserve">NARIO 2. </w:t>
        </w:r>
      </w:ins>
      <w:ins w:id="482" w:author="Fleur, Severine" w:date="2016-10-03T11:01:00Z">
        <w:r w:rsidR="003B3D4B" w:rsidRPr="00F37CC8">
          <w:rPr>
            <w:lang w:val="fr-FR"/>
            <w:rPrChange w:id="483" w:author="Julliard,  Frédérique " w:date="2016-10-03T17:13:00Z">
              <w:rPr>
                <w:lang w:val="fr-CH"/>
              </w:rPr>
            </w:rPrChange>
          </w:rPr>
          <w:t>Plaintes reçues par le pays d'origine</w:t>
        </w:r>
      </w:ins>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1"/>
        <w:gridCol w:w="3031"/>
        <w:gridCol w:w="3031"/>
      </w:tblGrid>
      <w:tr w:rsidR="00E64F56" w:rsidRPr="00897E52" w:rsidTr="001342DB">
        <w:trPr>
          <w:cantSplit/>
          <w:tblHeader/>
          <w:ins w:id="484" w:author="Garcia Cabrera, Jose Angel" w:date="2016-06-10T13:15:00Z"/>
        </w:trPr>
        <w:tc>
          <w:tcPr>
            <w:tcW w:w="1850" w:type="pct"/>
            <w:vAlign w:val="center"/>
          </w:tcPr>
          <w:p w:rsidR="00E64F56" w:rsidRPr="00F37CC8" w:rsidRDefault="004B30EB">
            <w:pPr>
              <w:pStyle w:val="Tablehead"/>
              <w:rPr>
                <w:ins w:id="485" w:author="Garcia Cabrera, Jose Angel" w:date="2016-06-10T13:15:00Z"/>
                <w:lang w:val="fr-FR"/>
                <w:rPrChange w:id="486" w:author="Julliard,  Frédérique " w:date="2016-10-03T17:13:00Z">
                  <w:rPr>
                    <w:ins w:id="487" w:author="Garcia Cabrera, Jose Angel" w:date="2016-06-10T13:15:00Z"/>
                    <w:lang w:val="fr-CH"/>
                  </w:rPr>
                </w:rPrChange>
              </w:rPr>
              <w:pPrChange w:id="488" w:author="Haari, Laetitia" w:date="2016-09-29T13:43:00Z">
                <w:pPr>
                  <w:pStyle w:val="Tablehead"/>
                  <w:framePr w:hSpace="180" w:wrap="around" w:vAnchor="text" w:hAnchor="margin" w:y="129"/>
                </w:pPr>
              </w:pPrChange>
            </w:pPr>
            <w:ins w:id="489" w:author="Haari, Laetitia" w:date="2016-09-29T13:44:00Z">
              <w:r w:rsidRPr="00F37CC8">
                <w:rPr>
                  <w:lang w:val="fr-FR"/>
                  <w:rPrChange w:id="490" w:author="Julliard,  Frédérique " w:date="2016-10-03T17:13:00Z">
                    <w:rPr>
                      <w:lang w:val="fr-CH"/>
                    </w:rPr>
                  </w:rPrChange>
                </w:rPr>
                <w:t>Pays X</w:t>
              </w:r>
              <w:r w:rsidRPr="00F37CC8">
                <w:rPr>
                  <w:lang w:val="fr-FR"/>
                  <w:rPrChange w:id="491" w:author="Julliard,  Frédérique " w:date="2016-10-03T17:13:00Z">
                    <w:rPr>
                      <w:lang w:val="fr-CH"/>
                    </w:rPr>
                  </w:rPrChange>
                </w:rPr>
                <w:br/>
                <w:t>(pays d'origine de l'appel)</w:t>
              </w:r>
            </w:ins>
          </w:p>
        </w:tc>
        <w:tc>
          <w:tcPr>
            <w:tcW w:w="1575" w:type="pct"/>
            <w:vAlign w:val="center"/>
          </w:tcPr>
          <w:p w:rsidR="00E64F56" w:rsidRPr="00F37CC8" w:rsidRDefault="004B30EB">
            <w:pPr>
              <w:pStyle w:val="Tablehead"/>
              <w:rPr>
                <w:ins w:id="492" w:author="Garcia Cabrera, Jose Angel" w:date="2016-06-10T13:15:00Z"/>
                <w:lang w:val="fr-FR"/>
                <w:rPrChange w:id="493" w:author="Julliard,  Frédérique " w:date="2016-10-03T17:13:00Z">
                  <w:rPr>
                    <w:ins w:id="494" w:author="Garcia Cabrera, Jose Angel" w:date="2016-06-10T13:15:00Z"/>
                    <w:lang w:val="fr-CH"/>
                  </w:rPr>
                </w:rPrChange>
              </w:rPr>
              <w:pPrChange w:id="495" w:author="Haari, Laetitia" w:date="2016-09-29T13:19:00Z">
                <w:pPr>
                  <w:pStyle w:val="Tablehead"/>
                  <w:framePr w:hSpace="180" w:wrap="around" w:vAnchor="text" w:hAnchor="margin" w:y="129"/>
                </w:pPr>
              </w:pPrChange>
            </w:pPr>
            <w:ins w:id="496" w:author="Haari, Laetitia" w:date="2016-09-29T13:44:00Z">
              <w:r w:rsidRPr="00F37CC8">
                <w:rPr>
                  <w:lang w:val="fr-FR"/>
                  <w:rPrChange w:id="497" w:author="Julliard,  Frédérique " w:date="2016-10-03T17:13:00Z">
                    <w:rPr>
                      <w:lang w:val="fr-CH"/>
                    </w:rPr>
                  </w:rPrChange>
                </w:rPr>
                <w:t>Pays Y</w:t>
              </w:r>
              <w:r w:rsidRPr="00F37CC8">
                <w:rPr>
                  <w:lang w:val="fr-FR"/>
                  <w:rPrChange w:id="498" w:author="Julliard,  Frédérique " w:date="2016-10-03T17:13:00Z">
                    <w:rPr>
                      <w:lang w:val="fr-CH"/>
                    </w:rPr>
                  </w:rPrChange>
                </w:rPr>
                <w:br/>
                <w:t>(pays par lequel l'appel</w:t>
              </w:r>
              <w:r w:rsidRPr="00F37CC8">
                <w:rPr>
                  <w:lang w:val="fr-FR"/>
                  <w:rPrChange w:id="499" w:author="Julliard,  Frédérique " w:date="2016-10-03T17:13:00Z">
                    <w:rPr>
                      <w:lang w:val="fr-CH"/>
                    </w:rPr>
                  </w:rPrChange>
                </w:rPr>
                <w:br/>
                <w:t>est acheminé)</w:t>
              </w:r>
            </w:ins>
          </w:p>
        </w:tc>
        <w:tc>
          <w:tcPr>
            <w:tcW w:w="1575" w:type="pct"/>
            <w:vAlign w:val="center"/>
          </w:tcPr>
          <w:p w:rsidR="00E64F56" w:rsidRPr="00F37CC8" w:rsidRDefault="004B30EB">
            <w:pPr>
              <w:pStyle w:val="Tablehead"/>
              <w:rPr>
                <w:ins w:id="500" w:author="Garcia Cabrera, Jose Angel" w:date="2016-06-10T13:15:00Z"/>
                <w:lang w:val="fr-FR"/>
                <w:rPrChange w:id="501" w:author="Julliard,  Frédérique " w:date="2016-10-03T17:13:00Z">
                  <w:rPr>
                    <w:ins w:id="502" w:author="Garcia Cabrera, Jose Angel" w:date="2016-06-10T13:15:00Z"/>
                    <w:lang w:val="fr-CH"/>
                  </w:rPr>
                </w:rPrChange>
              </w:rPr>
              <w:pPrChange w:id="503" w:author="Haari, Laetitia" w:date="2016-09-29T13:19:00Z">
                <w:pPr>
                  <w:pStyle w:val="Tablehead"/>
                  <w:framePr w:hSpace="180" w:wrap="around" w:vAnchor="text" w:hAnchor="margin" w:y="129"/>
                </w:pPr>
              </w:pPrChange>
            </w:pPr>
            <w:ins w:id="504" w:author="Haari, Laetitia" w:date="2016-09-29T13:44:00Z">
              <w:r w:rsidRPr="00F37CC8">
                <w:rPr>
                  <w:lang w:val="fr-FR"/>
                  <w:rPrChange w:id="505" w:author="Julliard,  Frédérique " w:date="2016-10-03T17:13:00Z">
                    <w:rPr>
                      <w:lang w:val="fr-CH"/>
                    </w:rPr>
                  </w:rPrChange>
                </w:rPr>
                <w:t>Pays Z</w:t>
              </w:r>
              <w:r w:rsidRPr="00F37CC8">
                <w:rPr>
                  <w:lang w:val="fr-FR"/>
                  <w:rPrChange w:id="506" w:author="Julliard,  Frédérique " w:date="2016-10-03T17:13:00Z">
                    <w:rPr>
                      <w:lang w:val="fr-CH"/>
                    </w:rPr>
                  </w:rPrChange>
                </w:rPr>
                <w:br/>
                <w:t xml:space="preserve">(pays auquel l'appel </w:t>
              </w:r>
              <w:r w:rsidRPr="00F37CC8">
                <w:rPr>
                  <w:rFonts w:hint="eastAsia"/>
                  <w:lang w:val="fr-FR"/>
                  <w:rPrChange w:id="507" w:author="Julliard,  Frédérique " w:date="2016-10-03T17:13:00Z">
                    <w:rPr>
                      <w:rFonts w:hint="eastAsia"/>
                      <w:lang w:val="fr-CH"/>
                    </w:rPr>
                  </w:rPrChange>
                </w:rPr>
                <w:t>é</w:t>
              </w:r>
              <w:r w:rsidRPr="00F37CC8">
                <w:rPr>
                  <w:lang w:val="fr-FR"/>
                  <w:rPrChange w:id="508" w:author="Julliard,  Frédérique " w:date="2016-10-03T17:13:00Z">
                    <w:rPr>
                      <w:lang w:val="fr-CH"/>
                    </w:rPr>
                  </w:rPrChange>
                </w:rPr>
                <w:t>tait</w:t>
              </w:r>
              <w:r w:rsidRPr="00F37CC8">
                <w:rPr>
                  <w:lang w:val="fr-FR"/>
                  <w:rPrChange w:id="509" w:author="Julliard,  Frédérique " w:date="2016-10-03T17:13:00Z">
                    <w:rPr>
                      <w:lang w:val="fr-CH"/>
                    </w:rPr>
                  </w:rPrChange>
                </w:rPr>
                <w:br/>
                <w:t xml:space="preserve">destiné </w:t>
              </w:r>
              <w:r w:rsidRPr="00F37CC8">
                <w:rPr>
                  <w:rFonts w:hint="eastAsia"/>
                  <w:lang w:val="fr-FR"/>
                  <w:rPrChange w:id="510" w:author="Julliard,  Frédérique " w:date="2016-10-03T17:13:00Z">
                    <w:rPr>
                      <w:rFonts w:hint="eastAsia"/>
                      <w:lang w:val="fr-CH"/>
                    </w:rPr>
                  </w:rPrChange>
                </w:rPr>
                <w:t>à</w:t>
              </w:r>
              <w:r w:rsidRPr="00F37CC8">
                <w:rPr>
                  <w:lang w:val="fr-FR"/>
                  <w:rPrChange w:id="511" w:author="Julliard,  Frédérique " w:date="2016-10-03T17:13:00Z">
                    <w:rPr>
                      <w:lang w:val="fr-CH"/>
                    </w:rPr>
                  </w:rPrChange>
                </w:rPr>
                <w:t xml:space="preserve"> l'origine)</w:t>
              </w:r>
            </w:ins>
          </w:p>
        </w:tc>
      </w:tr>
      <w:tr w:rsidR="00E64F56" w:rsidRPr="00897E52" w:rsidTr="001342DB">
        <w:trPr>
          <w:cantSplit/>
          <w:ins w:id="512" w:author="Garcia Cabrera, Jose Angel" w:date="2016-06-10T13:15:00Z"/>
        </w:trPr>
        <w:tc>
          <w:tcPr>
            <w:tcW w:w="1850" w:type="pct"/>
          </w:tcPr>
          <w:p w:rsidR="00E64F56" w:rsidRPr="00F37CC8" w:rsidRDefault="00ED165F">
            <w:pPr>
              <w:pStyle w:val="Tabletext"/>
              <w:keepNext/>
              <w:rPr>
                <w:ins w:id="513" w:author="Garcia Cabrera, Jose Angel" w:date="2016-06-10T13:20:00Z"/>
                <w:lang w:val="fr-FR"/>
                <w:rPrChange w:id="514" w:author="Julliard,  Frédérique " w:date="2016-10-03T17:13:00Z">
                  <w:rPr>
                    <w:ins w:id="515" w:author="Garcia Cabrera, Jose Angel" w:date="2016-06-10T13:20:00Z"/>
                  </w:rPr>
                </w:rPrChange>
              </w:rPr>
              <w:pPrChange w:id="516" w:author="Julliard,  Frédérique " w:date="2016-10-03T15:06:00Z">
                <w:pPr>
                  <w:pStyle w:val="Tabletext"/>
                  <w:keepNext/>
                  <w:framePr w:hSpace="180" w:wrap="around" w:vAnchor="text" w:hAnchor="margin" w:y="129"/>
                </w:pPr>
              </w:pPrChange>
            </w:pPr>
            <w:ins w:id="517" w:author="Julliard,  Frédérique " w:date="2016-10-03T15:04:00Z">
              <w:r w:rsidRPr="00F37CC8">
                <w:rPr>
                  <w:lang w:val="fr-FR"/>
                  <w:rPrChange w:id="518" w:author="Julliard,  Frédérique " w:date="2016-10-03T17:13:00Z">
                    <w:rPr>
                      <w:lang w:val="fr-CH"/>
                    </w:rPr>
                  </w:rPrChange>
                </w:rPr>
                <w:t>Dès réception d</w:t>
              </w:r>
            </w:ins>
            <w:ins w:id="519" w:author="Julliard,  Frédérique " w:date="2016-10-04T12:11:00Z">
              <w:r w:rsidR="00D13F25">
                <w:rPr>
                  <w:lang w:val="fr-FR"/>
                </w:rPr>
                <w:t>'</w:t>
              </w:r>
            </w:ins>
            <w:ins w:id="520" w:author="Julliard,  Frédérique " w:date="2016-10-03T15:04:00Z">
              <w:r w:rsidRPr="00F37CC8">
                <w:rPr>
                  <w:lang w:val="fr-FR"/>
                  <w:rPrChange w:id="521" w:author="Julliard,  Frédérique " w:date="2016-10-03T17:13:00Z">
                    <w:rPr>
                      <w:lang w:val="fr-CH"/>
                    </w:rPr>
                  </w:rPrChange>
                </w:rPr>
                <w:t>une plainte</w:t>
              </w:r>
            </w:ins>
            <w:ins w:id="522" w:author="Haari, Laetitia" w:date="2016-09-29T13:43:00Z">
              <w:r w:rsidR="004B30EB" w:rsidRPr="00F37CC8">
                <w:rPr>
                  <w:lang w:val="fr-FR"/>
                  <w:rPrChange w:id="523" w:author="Julliard,  Frédérique " w:date="2016-10-03T17:13:00Z">
                    <w:rPr>
                      <w:lang w:val="fr-CH"/>
                    </w:rPr>
                  </w:rPrChange>
                </w:rPr>
                <w:t xml:space="preserve">, le régulateur national demande </w:t>
              </w:r>
            </w:ins>
            <w:ins w:id="524" w:author="Julliard,  Frédérique " w:date="2016-10-03T15:04:00Z">
              <w:r w:rsidRPr="00F37CC8">
                <w:rPr>
                  <w:lang w:val="fr-FR"/>
                  <w:rPrChange w:id="525" w:author="Julliard,  Frédérique " w:date="2016-10-03T17:13:00Z">
                    <w:rPr>
                      <w:lang w:val="fr-CH"/>
                    </w:rPr>
                  </w:rPrChange>
                </w:rPr>
                <w:t>le nom de</w:t>
              </w:r>
            </w:ins>
            <w:ins w:id="526" w:author="Julliard,  Frédérique " w:date="2016-10-03T16:16:00Z">
              <w:r w:rsidR="00AD4344" w:rsidRPr="00F37CC8">
                <w:rPr>
                  <w:lang w:val="fr-FR"/>
                  <w:rPrChange w:id="527" w:author="Julliard,  Frédérique " w:date="2016-10-03T17:13:00Z">
                    <w:rPr>
                      <w:lang w:val="fr-CH"/>
                    </w:rPr>
                  </w:rPrChange>
                </w:rPr>
                <w:t xml:space="preserve"> </w:t>
              </w:r>
            </w:ins>
            <w:ins w:id="528" w:author="Haari, Laetitia" w:date="2016-09-29T13:43:00Z">
              <w:r w:rsidR="004B30EB" w:rsidRPr="00F37CC8">
                <w:rPr>
                  <w:lang w:val="fr-FR"/>
                  <w:rPrChange w:id="529" w:author="Julliard,  Frédérique " w:date="2016-10-03T17:13:00Z">
                    <w:rPr>
                      <w:lang w:val="fr-CH"/>
                    </w:rPr>
                  </w:rPrChange>
                </w:rPr>
                <w:t>l'exploitant depuis lequel l'appel a été émis</w:t>
              </w:r>
            </w:ins>
            <w:ins w:id="530" w:author="Julliard,  Frédérique " w:date="2016-10-03T15:06:00Z">
              <w:r w:rsidRPr="00F37CC8">
                <w:rPr>
                  <w:lang w:val="fr-FR"/>
                  <w:rPrChange w:id="531" w:author="Julliard,  Frédérique " w:date="2016-10-03T17:13:00Z">
                    <w:rPr>
                      <w:lang w:val="fr-CH"/>
                    </w:rPr>
                  </w:rPrChange>
                </w:rPr>
                <w:t>, l</w:t>
              </w:r>
            </w:ins>
            <w:ins w:id="532" w:author="Julliard,  Frédérique " w:date="2016-10-04T12:11:00Z">
              <w:r w:rsidR="00D13F25">
                <w:rPr>
                  <w:lang w:val="fr-FR"/>
                </w:rPr>
                <w:t>'</w:t>
              </w:r>
            </w:ins>
            <w:ins w:id="533" w:author="Julliard,  Frédérique " w:date="2016-10-03T15:06:00Z">
              <w:r w:rsidRPr="00F37CC8">
                <w:rPr>
                  <w:lang w:val="fr-FR"/>
                  <w:rPrChange w:id="534" w:author="Julliard,  Frédérique " w:date="2016-10-03T17:13:00Z">
                    <w:rPr>
                      <w:lang w:val="fr-CH"/>
                    </w:rPr>
                  </w:rPrChange>
                </w:rPr>
                <w:t>heure de l</w:t>
              </w:r>
            </w:ins>
            <w:ins w:id="535" w:author="Julliard,  Frédérique " w:date="2016-10-04T12:11:00Z">
              <w:r w:rsidR="00D13F25">
                <w:rPr>
                  <w:lang w:val="fr-FR"/>
                </w:rPr>
                <w:t>'</w:t>
              </w:r>
            </w:ins>
            <w:ins w:id="536" w:author="Julliard,  Frédérique " w:date="2016-10-03T15:06:00Z">
              <w:r w:rsidRPr="00F37CC8">
                <w:rPr>
                  <w:lang w:val="fr-FR"/>
                  <w:rPrChange w:id="537" w:author="Julliard,  Frédérique " w:date="2016-10-03T17:13:00Z">
                    <w:rPr>
                      <w:lang w:val="fr-CH"/>
                    </w:rPr>
                  </w:rPrChange>
                </w:rPr>
                <w:t>appel et le numéro appelé</w:t>
              </w:r>
            </w:ins>
            <w:ins w:id="538" w:author="Haari, Laetitia" w:date="2016-09-29T13:43:00Z">
              <w:r w:rsidR="004B30EB" w:rsidRPr="00F37CC8">
                <w:rPr>
                  <w:lang w:val="fr-FR"/>
                  <w:rPrChange w:id="539" w:author="Julliard,  Frédérique " w:date="2016-10-03T17:13:00Z">
                    <w:rPr>
                      <w:lang w:val="fr-CH"/>
                    </w:rPr>
                  </w:rPrChange>
                </w:rPr>
                <w:t>.</w:t>
              </w:r>
            </w:ins>
          </w:p>
          <w:p w:rsidR="00E64F56" w:rsidRPr="00F37CC8" w:rsidRDefault="002B3EBD">
            <w:pPr>
              <w:pStyle w:val="Tabletext"/>
              <w:keepNext/>
              <w:spacing w:before="0" w:after="0"/>
              <w:rPr>
                <w:ins w:id="540" w:author="Garcia Cabrera, Jose Angel" w:date="2016-06-10T13:15:00Z"/>
                <w:lang w:val="fr-FR"/>
                <w:rPrChange w:id="541" w:author="Julliard,  Frédérique " w:date="2016-10-03T17:13:00Z">
                  <w:rPr>
                    <w:ins w:id="542" w:author="Garcia Cabrera, Jose Angel" w:date="2016-06-10T13:15:00Z"/>
                    <w:lang w:val="fr-CH"/>
                  </w:rPr>
                </w:rPrChange>
              </w:rPr>
              <w:pPrChange w:id="543" w:author="Julliard,  Frédérique " w:date="2016-10-03T15:06:00Z">
                <w:pPr>
                  <w:pStyle w:val="Tabletext"/>
                  <w:keepNext/>
                  <w:framePr w:hSpace="180" w:wrap="around" w:vAnchor="text" w:hAnchor="margin" w:y="129"/>
                  <w:spacing w:before="0" w:after="0" w:line="480" w:lineRule="auto"/>
                </w:pPr>
              </w:pPrChange>
            </w:pPr>
            <w:ins w:id="544" w:author="Fleur, Severine" w:date="2016-10-03T11:01:00Z">
              <w:r w:rsidRPr="00F37CC8">
                <w:rPr>
                  <w:lang w:val="fr-FR"/>
                  <w:rPrChange w:id="545" w:author="Julliard,  Frédérique " w:date="2016-10-03T17:13:00Z">
                    <w:rPr>
                      <w:lang w:val="fr-CH"/>
                    </w:rPr>
                  </w:rPrChange>
                </w:rPr>
                <w:t>Il demande en outre le nom de l'exploitant</w:t>
              </w:r>
            </w:ins>
            <w:ins w:id="546" w:author="Fleur, Severine" w:date="2016-10-03T11:02:00Z">
              <w:r w:rsidRPr="00F37CC8">
                <w:rPr>
                  <w:lang w:val="fr-FR"/>
                  <w:rPrChange w:id="547" w:author="Julliard,  Frédérique " w:date="2016-10-03T17:13:00Z">
                    <w:rPr>
                      <w:lang w:val="fr-CH"/>
                    </w:rPr>
                  </w:rPrChange>
                </w:rPr>
                <w:t xml:space="preserve"> auquel l'appel est destiné, l'heure de l'appel et le numéro appelé</w:t>
              </w:r>
            </w:ins>
            <w:ins w:id="548" w:author="Julliard,  Frédérique " w:date="2016-10-03T15:06:00Z">
              <w:r w:rsidR="00ED165F" w:rsidRPr="00F37CC8">
                <w:rPr>
                  <w:lang w:val="fr-FR"/>
                  <w:rPrChange w:id="549" w:author="Julliard,  Frédérique " w:date="2016-10-03T17:13:00Z">
                    <w:rPr>
                      <w:lang w:val="fr-CH"/>
                    </w:rPr>
                  </w:rPrChange>
                </w:rPr>
                <w:t>,</w:t>
              </w:r>
            </w:ins>
            <w:ins w:id="550" w:author="Fleur, Severine" w:date="2016-10-03T11:02:00Z">
              <w:r w:rsidRPr="00F37CC8">
                <w:rPr>
                  <w:lang w:val="fr-FR"/>
                  <w:rPrChange w:id="551" w:author="Julliard,  Frédérique " w:date="2016-10-03T17:13:00Z">
                    <w:rPr>
                      <w:lang w:val="fr-CH"/>
                    </w:rPr>
                  </w:rPrChange>
                </w:rPr>
                <w:t xml:space="preserve"> et transmet ces informations </w:t>
              </w:r>
            </w:ins>
            <w:ins w:id="552" w:author="Fleur, Severine" w:date="2016-10-03T11:03:00Z">
              <w:r w:rsidRPr="00F37CC8">
                <w:rPr>
                  <w:lang w:val="fr-FR"/>
                  <w:rPrChange w:id="553" w:author="Julliard,  Frédérique " w:date="2016-10-03T17:13:00Z">
                    <w:rPr>
                      <w:lang w:val="fr-CH"/>
                    </w:rPr>
                  </w:rPrChange>
                </w:rPr>
                <w:t>au régulateur national du pays Z.</w:t>
              </w:r>
            </w:ins>
          </w:p>
        </w:tc>
        <w:tc>
          <w:tcPr>
            <w:tcW w:w="1575" w:type="pct"/>
          </w:tcPr>
          <w:p w:rsidR="00E64F56" w:rsidRPr="00F37CC8" w:rsidRDefault="00E64F56">
            <w:pPr>
              <w:pStyle w:val="Tabletext"/>
              <w:keepNext/>
              <w:rPr>
                <w:ins w:id="554" w:author="Garcia Cabrera, Jose Angel" w:date="2016-06-10T13:15:00Z"/>
                <w:lang w:val="fr-FR"/>
                <w:rPrChange w:id="555" w:author="Julliard,  Frédérique " w:date="2016-10-03T17:13:00Z">
                  <w:rPr>
                    <w:ins w:id="556" w:author="Garcia Cabrera, Jose Angel" w:date="2016-06-10T13:15:00Z"/>
                    <w:lang w:val="fr-CH"/>
                  </w:rPr>
                </w:rPrChange>
              </w:rPr>
              <w:pPrChange w:id="557" w:author="Haari, Laetitia" w:date="2016-09-29T13:19:00Z">
                <w:pPr>
                  <w:pStyle w:val="Tabletext"/>
                  <w:keepNext/>
                  <w:framePr w:hSpace="180" w:wrap="around" w:vAnchor="text" w:hAnchor="margin" w:y="129"/>
                </w:pPr>
              </w:pPrChange>
            </w:pPr>
          </w:p>
        </w:tc>
        <w:tc>
          <w:tcPr>
            <w:tcW w:w="1575" w:type="pct"/>
          </w:tcPr>
          <w:p w:rsidR="00E64F56" w:rsidRPr="00F37CC8" w:rsidRDefault="00E64F56">
            <w:pPr>
              <w:pStyle w:val="Tabletext"/>
              <w:keepNext/>
              <w:rPr>
                <w:ins w:id="558" w:author="Garcia Cabrera, Jose Angel" w:date="2016-06-10T13:15:00Z"/>
                <w:lang w:val="fr-FR"/>
                <w:rPrChange w:id="559" w:author="Julliard,  Frédérique " w:date="2016-10-03T17:13:00Z">
                  <w:rPr>
                    <w:ins w:id="560" w:author="Garcia Cabrera, Jose Angel" w:date="2016-06-10T13:15:00Z"/>
                    <w:lang w:val="fr-CH"/>
                  </w:rPr>
                </w:rPrChange>
              </w:rPr>
              <w:pPrChange w:id="561" w:author="Haari, Laetitia" w:date="2016-09-29T13:19:00Z">
                <w:pPr>
                  <w:pStyle w:val="Tabletext"/>
                  <w:keepNext/>
                  <w:framePr w:hSpace="180" w:wrap="around" w:vAnchor="text" w:hAnchor="margin" w:y="129"/>
                </w:pPr>
              </w:pPrChange>
            </w:pPr>
          </w:p>
        </w:tc>
      </w:tr>
      <w:tr w:rsidR="00E64F56" w:rsidRPr="00897E52" w:rsidTr="001342DB">
        <w:trPr>
          <w:cantSplit/>
          <w:ins w:id="562" w:author="Garcia Cabrera, Jose Angel" w:date="2016-06-10T13:15:00Z"/>
        </w:trPr>
        <w:tc>
          <w:tcPr>
            <w:tcW w:w="1850" w:type="pct"/>
          </w:tcPr>
          <w:p w:rsidR="00E64F56" w:rsidRPr="00F37CC8" w:rsidRDefault="004B30EB">
            <w:pPr>
              <w:pStyle w:val="Tabletext"/>
              <w:rPr>
                <w:ins w:id="563" w:author="Garcia Cabrera, Jose Angel" w:date="2016-06-10T13:15:00Z"/>
                <w:lang w:val="fr-FR"/>
                <w:rPrChange w:id="564" w:author="Julliard,  Frédérique " w:date="2016-10-03T17:13:00Z">
                  <w:rPr>
                    <w:ins w:id="565" w:author="Garcia Cabrera, Jose Angel" w:date="2016-06-10T13:15:00Z"/>
                    <w:lang w:val="fr-CH"/>
                  </w:rPr>
                </w:rPrChange>
              </w:rPr>
              <w:pPrChange w:id="566" w:author="Julliard,  Frédérique " w:date="2016-10-03T15:07:00Z">
                <w:pPr>
                  <w:pStyle w:val="Tabletext"/>
                  <w:framePr w:hSpace="180" w:wrap="around" w:vAnchor="text" w:hAnchor="margin" w:y="129"/>
                </w:pPr>
              </w:pPrChange>
            </w:pPr>
            <w:ins w:id="567" w:author="Haari, Laetitia" w:date="2016-09-29T13:43:00Z">
              <w:r w:rsidRPr="00F37CC8">
                <w:rPr>
                  <w:lang w:val="fr-FR"/>
                  <w:rPrChange w:id="568" w:author="Julliard,  Frédérique " w:date="2016-10-03T17:13:00Z">
                    <w:rPr>
                      <w:lang w:val="fr-CH"/>
                    </w:rPr>
                  </w:rPrChange>
                </w:rPr>
                <w:t>Une fois que les détails de l'appel sont connus, le régulateur national demande à l'exploitant depuis lequel l'appel a été émis les informations permettant de déterminer l'exploitant suivant par l'intermédiaire duquel l'appel a été</w:t>
              </w:r>
            </w:ins>
            <w:ins w:id="569" w:author="Julliard,  Frédérique " w:date="2016-10-03T15:07:00Z">
              <w:r w:rsidR="00ED165F" w:rsidRPr="00F37CC8">
                <w:rPr>
                  <w:lang w:val="fr-FR"/>
                  <w:rPrChange w:id="570" w:author="Julliard,  Frédérique " w:date="2016-10-03T17:13:00Z">
                    <w:rPr>
                      <w:lang w:val="fr-CH"/>
                    </w:rPr>
                  </w:rPrChange>
                </w:rPr>
                <w:t xml:space="preserve"> acheminé</w:t>
              </w:r>
            </w:ins>
            <w:ins w:id="571" w:author="Haari, Laetitia" w:date="2016-09-29T13:43:00Z">
              <w:r w:rsidRPr="00F37CC8">
                <w:rPr>
                  <w:lang w:val="fr-FR"/>
                  <w:rPrChange w:id="572" w:author="Julliard,  Frédérique " w:date="2016-10-03T17:13:00Z">
                    <w:rPr>
                      <w:lang w:val="fr-CH"/>
                    </w:rPr>
                  </w:rPrChange>
                </w:rPr>
                <w:t>.</w:t>
              </w:r>
            </w:ins>
          </w:p>
        </w:tc>
        <w:tc>
          <w:tcPr>
            <w:tcW w:w="1575" w:type="pct"/>
          </w:tcPr>
          <w:p w:rsidR="00E64F56" w:rsidRPr="00F37CC8" w:rsidRDefault="00E64F56">
            <w:pPr>
              <w:pStyle w:val="Tabletext"/>
              <w:rPr>
                <w:ins w:id="573" w:author="Garcia Cabrera, Jose Angel" w:date="2016-06-10T13:15:00Z"/>
                <w:lang w:val="fr-FR"/>
                <w:rPrChange w:id="574" w:author="Julliard,  Frédérique " w:date="2016-10-03T17:13:00Z">
                  <w:rPr>
                    <w:ins w:id="575" w:author="Garcia Cabrera, Jose Angel" w:date="2016-06-10T13:15:00Z"/>
                    <w:lang w:val="fr-CH"/>
                  </w:rPr>
                </w:rPrChange>
              </w:rPr>
              <w:pPrChange w:id="576" w:author="Haari, Laetitia" w:date="2016-09-29T13:19:00Z">
                <w:pPr>
                  <w:pStyle w:val="Tabletext"/>
                  <w:framePr w:hSpace="180" w:wrap="around" w:vAnchor="text" w:hAnchor="margin" w:y="129"/>
                </w:pPr>
              </w:pPrChange>
            </w:pPr>
          </w:p>
        </w:tc>
        <w:tc>
          <w:tcPr>
            <w:tcW w:w="1575" w:type="pct"/>
          </w:tcPr>
          <w:p w:rsidR="00E64F56" w:rsidRPr="00F37CC8" w:rsidRDefault="00E64F56">
            <w:pPr>
              <w:pStyle w:val="Tabletext"/>
              <w:rPr>
                <w:ins w:id="577" w:author="Garcia Cabrera, Jose Angel" w:date="2016-06-10T13:15:00Z"/>
                <w:lang w:val="fr-FR"/>
                <w:rPrChange w:id="578" w:author="Julliard,  Frédérique " w:date="2016-10-03T17:13:00Z">
                  <w:rPr>
                    <w:ins w:id="579" w:author="Garcia Cabrera, Jose Angel" w:date="2016-06-10T13:15:00Z"/>
                    <w:lang w:val="fr-CH"/>
                  </w:rPr>
                </w:rPrChange>
              </w:rPr>
              <w:pPrChange w:id="580" w:author="Haari, Laetitia" w:date="2016-09-29T13:19:00Z">
                <w:pPr>
                  <w:pStyle w:val="Tabletext"/>
                  <w:framePr w:hSpace="180" w:wrap="around" w:vAnchor="text" w:hAnchor="margin" w:y="129"/>
                </w:pPr>
              </w:pPrChange>
            </w:pPr>
          </w:p>
        </w:tc>
      </w:tr>
      <w:tr w:rsidR="00E64F56" w:rsidRPr="00897E52" w:rsidTr="001342DB">
        <w:trPr>
          <w:cantSplit/>
          <w:ins w:id="581" w:author="Garcia Cabrera, Jose Angel" w:date="2016-06-10T13:15:00Z"/>
        </w:trPr>
        <w:tc>
          <w:tcPr>
            <w:tcW w:w="1850" w:type="pct"/>
          </w:tcPr>
          <w:p w:rsidR="00E64F56" w:rsidRPr="00F37CC8" w:rsidRDefault="009C278E">
            <w:pPr>
              <w:pStyle w:val="Tabletext"/>
              <w:rPr>
                <w:ins w:id="582" w:author="Garcia Cabrera, Jose Angel" w:date="2016-06-10T13:15:00Z"/>
                <w:lang w:val="fr-FR"/>
                <w:rPrChange w:id="583" w:author="Julliard,  Frédérique " w:date="2016-10-03T17:13:00Z">
                  <w:rPr>
                    <w:ins w:id="584" w:author="Garcia Cabrera, Jose Angel" w:date="2016-06-10T13:15:00Z"/>
                    <w:lang w:val="fr-CH"/>
                  </w:rPr>
                </w:rPrChange>
              </w:rPr>
              <w:pPrChange w:id="585" w:author="Julliard,  Frédérique " w:date="2016-10-03T15:07:00Z">
                <w:pPr>
                  <w:pStyle w:val="Tabletext"/>
                  <w:framePr w:hSpace="180" w:wrap="around" w:vAnchor="text" w:hAnchor="margin" w:y="129"/>
                  <w:spacing w:line="480" w:lineRule="auto"/>
                </w:pPr>
              </w:pPrChange>
            </w:pPr>
            <w:ins w:id="586" w:author="Fleur, Severine" w:date="2016-10-03T11:05:00Z">
              <w:r w:rsidRPr="00F37CC8">
                <w:rPr>
                  <w:lang w:val="fr-FR"/>
                  <w:rPrChange w:id="587" w:author="Julliard,  Frédérique " w:date="2016-10-03T17:13:00Z">
                    <w:rPr>
                      <w:lang w:val="fr-CH"/>
                    </w:rPr>
                  </w:rPrChange>
                </w:rPr>
                <w:t>Le régulateur national peut</w:t>
              </w:r>
            </w:ins>
            <w:ins w:id="588" w:author="Julliard,  Frédérique " w:date="2016-10-03T15:07:00Z">
              <w:r w:rsidR="00ED165F" w:rsidRPr="00F37CC8">
                <w:rPr>
                  <w:lang w:val="fr-FR"/>
                  <w:rPrChange w:id="589" w:author="Julliard,  Frédérique " w:date="2016-10-03T17:13:00Z">
                    <w:rPr>
                      <w:lang w:val="fr-CH"/>
                    </w:rPr>
                  </w:rPrChange>
                </w:rPr>
                <w:t xml:space="preserve"> en outre</w:t>
              </w:r>
            </w:ins>
            <w:ins w:id="590" w:author="Fleur, Severine" w:date="2016-10-03T11:05:00Z">
              <w:r w:rsidRPr="00F37CC8">
                <w:rPr>
                  <w:lang w:val="fr-FR"/>
                  <w:rPrChange w:id="591" w:author="Julliard,  Frédérique " w:date="2016-10-03T17:13:00Z">
                    <w:rPr>
                      <w:lang w:val="fr-CH"/>
                    </w:rPr>
                  </w:rPrChange>
                </w:rPr>
                <w:t xml:space="preserve"> informer son homologue du pays suivant des détails de l'appel (y compris le relevé détaillé de l'appel) et,</w:t>
              </w:r>
            </w:ins>
            <w:ins w:id="592" w:author="Julliard,  Frédérique " w:date="2016-10-03T15:08:00Z">
              <w:r w:rsidR="00ED165F" w:rsidRPr="00F37CC8">
                <w:rPr>
                  <w:lang w:val="fr-FR"/>
                  <w:rPrChange w:id="593" w:author="Julliard,  Frédérique " w:date="2016-10-03T17:13:00Z">
                    <w:rPr>
                      <w:lang w:val="fr-CH"/>
                    </w:rPr>
                  </w:rPrChange>
                </w:rPr>
                <w:t xml:space="preserve"> au besoin</w:t>
              </w:r>
            </w:ins>
            <w:ins w:id="594" w:author="Fleur, Severine" w:date="2016-10-03T11:05:00Z">
              <w:r w:rsidRPr="00F37CC8">
                <w:rPr>
                  <w:lang w:val="fr-FR"/>
                  <w:rPrChange w:id="595" w:author="Julliard,  Frédérique " w:date="2016-10-03T17:13:00Z">
                    <w:rPr>
                      <w:lang w:val="fr-CH"/>
                    </w:rPr>
                  </w:rPrChange>
                </w:rPr>
                <w:t>, lui demande</w:t>
              </w:r>
            </w:ins>
            <w:ins w:id="596" w:author="Fleur, Severine" w:date="2016-10-03T11:06:00Z">
              <w:r w:rsidRPr="00F37CC8">
                <w:rPr>
                  <w:lang w:val="fr-FR"/>
                  <w:rPrChange w:id="597" w:author="Julliard,  Frédérique " w:date="2016-10-03T17:13:00Z">
                    <w:rPr>
                      <w:lang w:val="fr-CH"/>
                    </w:rPr>
                  </w:rPrChange>
                </w:rPr>
                <w:t>r</w:t>
              </w:r>
            </w:ins>
            <w:ins w:id="598" w:author="Fleur, Severine" w:date="2016-10-03T11:05:00Z">
              <w:r w:rsidRPr="00F37CC8">
                <w:rPr>
                  <w:lang w:val="fr-FR"/>
                  <w:rPrChange w:id="599" w:author="Julliard,  Frédérique " w:date="2016-10-03T17:13:00Z">
                    <w:rPr>
                      <w:lang w:val="fr-CH"/>
                    </w:rPr>
                  </w:rPrChange>
                </w:rPr>
                <w:t xml:space="preserve"> d'obtenir de plus amples informations.</w:t>
              </w:r>
            </w:ins>
          </w:p>
        </w:tc>
        <w:tc>
          <w:tcPr>
            <w:tcW w:w="1575" w:type="pct"/>
          </w:tcPr>
          <w:p w:rsidR="00E64F56" w:rsidRPr="00F37CC8" w:rsidRDefault="009C278E">
            <w:pPr>
              <w:pStyle w:val="Tabletext"/>
              <w:rPr>
                <w:ins w:id="600" w:author="Garcia Cabrera, Jose Angel" w:date="2016-06-10T13:15:00Z"/>
                <w:lang w:val="fr-FR"/>
                <w:rPrChange w:id="601" w:author="Julliard,  Frédérique " w:date="2016-10-03T17:13:00Z">
                  <w:rPr>
                    <w:ins w:id="602" w:author="Garcia Cabrera, Jose Angel" w:date="2016-06-10T13:15:00Z"/>
                    <w:lang w:val="fr-CH"/>
                  </w:rPr>
                </w:rPrChange>
              </w:rPr>
              <w:pPrChange w:id="603" w:author="Fleur, Severine" w:date="2016-10-03T11:07:00Z">
                <w:pPr>
                  <w:pStyle w:val="Tabletext"/>
                  <w:framePr w:hSpace="180" w:wrap="around" w:vAnchor="text" w:hAnchor="margin" w:y="129"/>
                  <w:spacing w:line="480" w:lineRule="auto"/>
                </w:pPr>
              </w:pPrChange>
            </w:pPr>
            <w:ins w:id="604" w:author="Fleur, Severine" w:date="2016-10-03T11:07:00Z">
              <w:r w:rsidRPr="00F37CC8">
                <w:rPr>
                  <w:lang w:val="fr-FR"/>
                  <w:rPrChange w:id="605" w:author="Julliard,  Frédérique " w:date="2016-10-03T17:13:00Z">
                    <w:rPr>
                      <w:lang w:val="fr-CH"/>
                    </w:rPr>
                  </w:rPrChange>
                </w:rPr>
                <w:t>Le régulateur national peut demander les informations voulues aux autres exploitants. Cette procédure peut se poursuivre jusqu'à ce que tous les pays par lesquels l'appel est acheminé soient informés.</w:t>
              </w:r>
            </w:ins>
          </w:p>
        </w:tc>
        <w:tc>
          <w:tcPr>
            <w:tcW w:w="1575" w:type="pct"/>
          </w:tcPr>
          <w:p w:rsidR="00E64F56" w:rsidRPr="00F37CC8" w:rsidRDefault="00E64F56">
            <w:pPr>
              <w:pStyle w:val="Tabletext"/>
              <w:rPr>
                <w:ins w:id="606" w:author="Garcia Cabrera, Jose Angel" w:date="2016-06-10T13:15:00Z"/>
                <w:lang w:val="fr-FR"/>
                <w:rPrChange w:id="607" w:author="Julliard,  Frédérique " w:date="2016-10-03T17:13:00Z">
                  <w:rPr>
                    <w:ins w:id="608" w:author="Garcia Cabrera, Jose Angel" w:date="2016-06-10T13:15:00Z"/>
                    <w:lang w:val="fr-CH"/>
                  </w:rPr>
                </w:rPrChange>
              </w:rPr>
              <w:pPrChange w:id="609" w:author="Haari, Laetitia" w:date="2016-09-29T13:19:00Z">
                <w:pPr>
                  <w:pStyle w:val="Tabletext"/>
                  <w:framePr w:hSpace="180" w:wrap="around" w:vAnchor="text" w:hAnchor="margin" w:y="129"/>
                </w:pPr>
              </w:pPrChange>
            </w:pPr>
          </w:p>
        </w:tc>
      </w:tr>
      <w:tr w:rsidR="00E64F56" w:rsidRPr="00897E52" w:rsidTr="001342DB">
        <w:trPr>
          <w:cantSplit/>
          <w:ins w:id="610" w:author="Garcia Cabrera, Jose Angel" w:date="2016-06-10T13:15:00Z"/>
        </w:trPr>
        <w:tc>
          <w:tcPr>
            <w:tcW w:w="1850" w:type="pct"/>
          </w:tcPr>
          <w:p w:rsidR="00654122" w:rsidRPr="00F37CC8" w:rsidRDefault="00654122">
            <w:pPr>
              <w:pStyle w:val="Tabletext"/>
              <w:rPr>
                <w:ins w:id="611" w:author="Fleur, Severine" w:date="2016-10-03T11:08:00Z"/>
                <w:lang w:val="fr-FR"/>
                <w:rPrChange w:id="612" w:author="Julliard,  Frédérique " w:date="2016-10-03T17:13:00Z">
                  <w:rPr>
                    <w:ins w:id="613" w:author="Fleur, Severine" w:date="2016-10-03T11:08:00Z"/>
                    <w:lang w:val="fr-CH"/>
                  </w:rPr>
                </w:rPrChange>
              </w:rPr>
              <w:pPrChange w:id="614" w:author="Haari, Laetitia" w:date="2016-09-29T13:19:00Z">
                <w:pPr>
                  <w:pStyle w:val="Tabletext"/>
                  <w:framePr w:hSpace="180" w:wrap="around" w:vAnchor="text" w:hAnchor="margin" w:y="129"/>
                </w:pPr>
              </w:pPrChange>
            </w:pPr>
            <w:ins w:id="615" w:author="Haari, Laetitia" w:date="2016-09-29T10:49:00Z">
              <w:r w:rsidRPr="00F37CC8">
                <w:rPr>
                  <w:lang w:val="fr-FR"/>
                  <w:rPrChange w:id="616" w:author="Julliard,  Frédérique " w:date="2016-10-03T17:13:00Z">
                    <w:rPr>
                      <w:lang w:val="fr-CH"/>
                    </w:rPr>
                  </w:rPrChange>
                </w:rPr>
                <w:t>Coopération appropriée des régulateurs nationaux pour régler ces problèmes.</w:t>
              </w:r>
            </w:ins>
          </w:p>
          <w:p w:rsidR="00E64F56" w:rsidRPr="00F37CC8" w:rsidRDefault="001A558D">
            <w:pPr>
              <w:pStyle w:val="Tabletext"/>
              <w:rPr>
                <w:ins w:id="617" w:author="Garcia Cabrera, Jose Angel" w:date="2016-06-10T13:15:00Z"/>
                <w:lang w:val="fr-FR"/>
                <w:rPrChange w:id="618" w:author="Julliard,  Frédérique " w:date="2016-10-03T17:13:00Z">
                  <w:rPr>
                    <w:ins w:id="619" w:author="Garcia Cabrera, Jose Angel" w:date="2016-06-10T13:15:00Z"/>
                    <w:lang w:val="fr-CH"/>
                  </w:rPr>
                </w:rPrChange>
              </w:rPr>
              <w:pPrChange w:id="620" w:author="Julliard,  Frédérique " w:date="2016-10-03T16:19:00Z">
                <w:pPr>
                  <w:pStyle w:val="Tabletext"/>
                  <w:framePr w:hSpace="180" w:wrap="around" w:vAnchor="text" w:hAnchor="margin" w:y="129"/>
                </w:pPr>
              </w:pPrChange>
            </w:pPr>
            <w:ins w:id="621" w:author="Fleur, Severine" w:date="2016-10-03T11:08:00Z">
              <w:r w:rsidRPr="00F37CC8">
                <w:rPr>
                  <w:lang w:val="fr-FR"/>
                  <w:rPrChange w:id="622" w:author="Julliard,  Frédérique " w:date="2016-10-03T17:13:00Z">
                    <w:rPr>
                      <w:lang w:val="fr-CH"/>
                    </w:rPr>
                  </w:rPrChange>
                </w:rPr>
                <w:t>Informe</w:t>
              </w:r>
            </w:ins>
            <w:ins w:id="623" w:author="Julliard,  Frédérique " w:date="2016-10-03T15:08:00Z">
              <w:r w:rsidR="00ED165F" w:rsidRPr="00F37CC8">
                <w:rPr>
                  <w:lang w:val="fr-FR"/>
                  <w:rPrChange w:id="624" w:author="Julliard,  Frédérique " w:date="2016-10-03T17:13:00Z">
                    <w:rPr>
                      <w:lang w:val="fr-CH"/>
                    </w:rPr>
                  </w:rPrChange>
                </w:rPr>
                <w:t>r</w:t>
              </w:r>
            </w:ins>
            <w:ins w:id="625" w:author="Fleur, Severine" w:date="2016-10-03T11:08:00Z">
              <w:r w:rsidRPr="00F37CC8">
                <w:rPr>
                  <w:lang w:val="fr-FR"/>
                  <w:rPrChange w:id="626" w:author="Julliard,  Frédérique " w:date="2016-10-03T17:13:00Z">
                    <w:rPr>
                      <w:lang w:val="fr-CH"/>
                    </w:rPr>
                  </w:rPrChange>
                </w:rPr>
                <w:t xml:space="preserve"> les régulateurs nationaux concernés des mesures prises, le cas échéant (</w:t>
              </w:r>
            </w:ins>
            <w:ins w:id="627" w:author="Fleur, Severine" w:date="2016-10-03T11:09:00Z">
              <w:r w:rsidRPr="00F37CC8">
                <w:rPr>
                  <w:lang w:val="fr-FR"/>
                  <w:rPrChange w:id="628" w:author="Julliard,  Frédérique " w:date="2016-10-03T17:13:00Z">
                    <w:rPr>
                      <w:lang w:val="fr-CH"/>
                    </w:rPr>
                  </w:rPrChange>
                </w:rPr>
                <w:t xml:space="preserve">blocage des appels, </w:t>
              </w:r>
            </w:ins>
            <w:ins w:id="629" w:author="Julliard,  Frédérique " w:date="2016-10-03T15:09:00Z">
              <w:r w:rsidR="00ED165F" w:rsidRPr="00F37CC8">
                <w:rPr>
                  <w:lang w:val="fr-FR"/>
                  <w:rPrChange w:id="630" w:author="Julliard,  Frédérique " w:date="2016-10-03T17:13:00Z">
                    <w:rPr>
                      <w:lang w:val="fr-CH"/>
                    </w:rPr>
                  </w:rPrChange>
                </w:rPr>
                <w:t>retenue des paiements liés à l</w:t>
              </w:r>
            </w:ins>
            <w:ins w:id="631" w:author="Julliard,  Frédérique " w:date="2016-10-03T16:19:00Z">
              <w:r w:rsidR="00F37C7A" w:rsidRPr="00F37CC8">
                <w:rPr>
                  <w:lang w:val="fr-FR"/>
                  <w:rPrChange w:id="632" w:author="Julliard,  Frédérique " w:date="2016-10-03T17:13:00Z">
                    <w:rPr>
                      <w:lang w:val="fr-CH"/>
                    </w:rPr>
                  </w:rPrChange>
                </w:rPr>
                <w:t>'</w:t>
              </w:r>
            </w:ins>
            <w:ins w:id="633" w:author="Fleur, Severine" w:date="2016-10-03T11:09:00Z">
              <w:r w:rsidRPr="00F37CC8">
                <w:rPr>
                  <w:lang w:val="fr-FR"/>
                  <w:rPrChange w:id="634" w:author="Julliard,  Frédérique " w:date="2016-10-03T17:13:00Z">
                    <w:rPr>
                      <w:lang w:val="fr-CH"/>
                    </w:rPr>
                  </w:rPrChange>
                </w:rPr>
                <w:t>interconnexion).</w:t>
              </w:r>
            </w:ins>
          </w:p>
        </w:tc>
        <w:tc>
          <w:tcPr>
            <w:tcW w:w="1575" w:type="pct"/>
          </w:tcPr>
          <w:p w:rsidR="00E64F56" w:rsidRPr="00F37CC8" w:rsidRDefault="002D40B9">
            <w:pPr>
              <w:pStyle w:val="Tabletext"/>
              <w:rPr>
                <w:ins w:id="635" w:author="Garcia Cabrera, Jose Angel" w:date="2016-06-10T13:15:00Z"/>
                <w:lang w:val="fr-FR"/>
                <w:rPrChange w:id="636" w:author="Julliard,  Frédérique " w:date="2016-10-03T17:13:00Z">
                  <w:rPr>
                    <w:ins w:id="637" w:author="Garcia Cabrera, Jose Angel" w:date="2016-06-10T13:15:00Z"/>
                    <w:lang w:val="fr-CH"/>
                  </w:rPr>
                </w:rPrChange>
              </w:rPr>
              <w:pPrChange w:id="638" w:author="Haari, Laetitia" w:date="2016-09-29T13:19:00Z">
                <w:pPr>
                  <w:pStyle w:val="Tabletext"/>
                  <w:framePr w:hSpace="180" w:wrap="around" w:vAnchor="text" w:hAnchor="margin" w:y="129"/>
                </w:pPr>
              </w:pPrChange>
            </w:pPr>
            <w:ins w:id="639" w:author="Fleur, Severine" w:date="2016-10-03T11:08:00Z">
              <w:r w:rsidRPr="00F37CC8">
                <w:rPr>
                  <w:lang w:val="fr-FR"/>
                  <w:rPrChange w:id="640" w:author="Julliard,  Frédérique " w:date="2016-10-03T17:13:00Z">
                    <w:rPr>
                      <w:lang w:val="fr-CH"/>
                    </w:rPr>
                  </w:rPrChange>
                </w:rPr>
                <w:t>Les entités concernées doivent coopérer</w:t>
              </w:r>
            </w:ins>
            <w:ins w:id="641" w:author="Julliard,  Frédérique " w:date="2016-10-04T12:12:00Z">
              <w:r w:rsidR="00D13F25">
                <w:rPr>
                  <w:lang w:val="fr-FR"/>
                </w:rPr>
                <w:t>.</w:t>
              </w:r>
            </w:ins>
          </w:p>
        </w:tc>
        <w:tc>
          <w:tcPr>
            <w:tcW w:w="1575" w:type="pct"/>
          </w:tcPr>
          <w:p w:rsidR="00E64F56" w:rsidRPr="00F37CC8" w:rsidRDefault="004E00F8">
            <w:pPr>
              <w:pStyle w:val="Tabletext"/>
              <w:rPr>
                <w:ins w:id="642" w:author="Garcia Cabrera, Jose Angel" w:date="2016-06-10T13:15:00Z"/>
                <w:lang w:val="fr-FR"/>
                <w:rPrChange w:id="643" w:author="Julliard,  Frédérique " w:date="2016-10-03T17:13:00Z">
                  <w:rPr>
                    <w:ins w:id="644" w:author="Garcia Cabrera, Jose Angel" w:date="2016-06-10T13:15:00Z"/>
                  </w:rPr>
                </w:rPrChange>
              </w:rPr>
              <w:pPrChange w:id="645" w:author="Haari, Laetitia" w:date="2016-09-29T13:19:00Z">
                <w:pPr>
                  <w:pStyle w:val="Tabletext"/>
                  <w:framePr w:hSpace="180" w:wrap="around" w:vAnchor="text" w:hAnchor="margin" w:y="129"/>
                </w:pPr>
              </w:pPrChange>
            </w:pPr>
            <w:ins w:id="646" w:author="Haari, Laetitia" w:date="2016-09-29T10:49:00Z">
              <w:r w:rsidRPr="00F37CC8">
                <w:rPr>
                  <w:lang w:val="fr-FR"/>
                  <w:rPrChange w:id="647" w:author="Julliard,  Frédérique " w:date="2016-10-03T17:13:00Z">
                    <w:rPr>
                      <w:lang w:val="fr-CH"/>
                    </w:rPr>
                  </w:rPrChange>
                </w:rPr>
                <w:t>Les régulateurs nationaux concernés sont encouragés à coopérer pour résoudre ces problèmes.</w:t>
              </w:r>
            </w:ins>
          </w:p>
        </w:tc>
      </w:tr>
    </w:tbl>
    <w:p w:rsidR="00C44DF2" w:rsidRPr="00F37CC8" w:rsidRDefault="00C44DF2" w:rsidP="00F90F49">
      <w:pPr>
        <w:pStyle w:val="Reasons"/>
        <w:rPr>
          <w:lang w:val="fr-FR"/>
          <w:rPrChange w:id="648" w:author="Julliard,  Frédérique " w:date="2016-10-03T17:13:00Z">
            <w:rPr>
              <w:lang w:val="fr-CH"/>
            </w:rPr>
          </w:rPrChange>
        </w:rPr>
      </w:pPr>
    </w:p>
    <w:p w:rsidR="00C44DF2" w:rsidRPr="00F37CC8" w:rsidRDefault="00C44DF2" w:rsidP="00F90F49">
      <w:pPr>
        <w:jc w:val="center"/>
        <w:rPr>
          <w:lang w:val="fr-FR"/>
          <w:rPrChange w:id="649" w:author="Julliard,  Frédérique " w:date="2016-10-03T17:13:00Z">
            <w:rPr/>
          </w:rPrChange>
        </w:rPr>
      </w:pPr>
      <w:r w:rsidRPr="00F37CC8">
        <w:rPr>
          <w:lang w:val="fr-FR"/>
          <w:rPrChange w:id="650" w:author="Julliard,  Frédérique " w:date="2016-10-03T17:13:00Z">
            <w:rPr/>
          </w:rPrChange>
        </w:rPr>
        <w:t>______________</w:t>
      </w:r>
    </w:p>
    <w:p w:rsidR="00BD689B" w:rsidRPr="00F37CC8" w:rsidRDefault="00BD689B" w:rsidP="00F90F49">
      <w:pPr>
        <w:pStyle w:val="Reasons"/>
        <w:rPr>
          <w:lang w:val="fr-FR"/>
          <w:rPrChange w:id="651" w:author="Julliard,  Frédérique " w:date="2016-10-03T17:13:00Z">
            <w:rPr/>
          </w:rPrChange>
        </w:rPr>
      </w:pPr>
    </w:p>
    <w:sectPr w:rsidR="00BD689B" w:rsidRPr="00F37CC8">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655C09" w:rsidRDefault="00E45D05">
    <w:pPr>
      <w:ind w:right="360"/>
      <w:rPr>
        <w:lang w:val="fr-CH"/>
      </w:rPr>
    </w:pPr>
    <w:r>
      <w:fldChar w:fldCharType="begin"/>
    </w:r>
    <w:r w:rsidRPr="00655C09">
      <w:rPr>
        <w:lang w:val="fr-CH"/>
      </w:rPr>
      <w:instrText xml:space="preserve"> FILENAME \p  \* MERGEFORMAT </w:instrText>
    </w:r>
    <w:r>
      <w:fldChar w:fldCharType="separate"/>
    </w:r>
    <w:r w:rsidR="001F1CD5">
      <w:rPr>
        <w:noProof/>
        <w:lang w:val="fr-CH"/>
      </w:rPr>
      <w:t>P:\FRA\ITU-T\CONF-T\WTSA16\000\045ADD10F.docx</w:t>
    </w:r>
    <w:r>
      <w:fldChar w:fldCharType="end"/>
    </w:r>
    <w:r w:rsidRPr="00655C09">
      <w:rPr>
        <w:lang w:val="fr-CH"/>
      </w:rPr>
      <w:tab/>
    </w:r>
    <w:r>
      <w:fldChar w:fldCharType="begin"/>
    </w:r>
    <w:r>
      <w:instrText xml:space="preserve"> SAVEDATE \@ DD.MM.YY </w:instrText>
    </w:r>
    <w:r>
      <w:fldChar w:fldCharType="separate"/>
    </w:r>
    <w:r w:rsidR="00897E52">
      <w:rPr>
        <w:noProof/>
      </w:rPr>
      <w:t>04.10.16</w:t>
    </w:r>
    <w:r>
      <w:fldChar w:fldCharType="end"/>
    </w:r>
    <w:r w:rsidRPr="00655C09">
      <w:rPr>
        <w:lang w:val="fr-CH"/>
      </w:rPr>
      <w:tab/>
    </w:r>
    <w:r>
      <w:fldChar w:fldCharType="begin"/>
    </w:r>
    <w:r>
      <w:instrText xml:space="preserve"> PRINTDATE \@ DD.MM.YY </w:instrText>
    </w:r>
    <w:r>
      <w:fldChar w:fldCharType="separate"/>
    </w:r>
    <w:r w:rsidR="001F1CD5">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E42B46" w:rsidRDefault="00E42B46" w:rsidP="00E42B46">
    <w:pPr>
      <w:pStyle w:val="Footer"/>
      <w:rPr>
        <w:lang w:val="fr-CH"/>
      </w:rPr>
    </w:pPr>
    <w:r>
      <w:fldChar w:fldCharType="begin"/>
    </w:r>
    <w:r w:rsidRPr="00E42B46">
      <w:rPr>
        <w:lang w:val="fr-CH"/>
      </w:rPr>
      <w:instrText xml:space="preserve"> FILENAME \p  \* MERGEFORMAT </w:instrText>
    </w:r>
    <w:r>
      <w:fldChar w:fldCharType="separate"/>
    </w:r>
    <w:r w:rsidR="001F1CD5">
      <w:rPr>
        <w:lang w:val="fr-CH"/>
      </w:rPr>
      <w:t>P:\FRA\ITU-T\CONF-T\WTSA16\000\045ADD10F.docx</w:t>
    </w:r>
    <w:r>
      <w:fldChar w:fldCharType="end"/>
    </w:r>
    <w:r w:rsidRPr="00E42B46">
      <w:rPr>
        <w:lang w:val="fr-CH"/>
      </w:rPr>
      <w:t xml:space="preserve"> (405260)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373113" w:rsidRDefault="00545E9D" w:rsidP="00545E9D">
    <w:pPr>
      <w:pStyle w:val="Footer"/>
      <w:rPr>
        <w:lang w:val="fr-FR"/>
        <w:rPrChange w:id="652" w:author="Julliard,  Frédérique " w:date="2016-10-03T15:37:00Z">
          <w:rPr>
            <w:lang w:val="en-US"/>
          </w:rPr>
        </w:rPrChange>
      </w:rPr>
    </w:pPr>
    <w:r>
      <w:fldChar w:fldCharType="begin"/>
    </w:r>
    <w:r w:rsidRPr="00E42B46">
      <w:rPr>
        <w:lang w:val="fr-CH"/>
      </w:rPr>
      <w:instrText xml:space="preserve"> FILENAME \p  \* MERGEFORMAT </w:instrText>
    </w:r>
    <w:r>
      <w:fldChar w:fldCharType="separate"/>
    </w:r>
    <w:r w:rsidR="001F1CD5">
      <w:rPr>
        <w:lang w:val="fr-CH"/>
      </w:rPr>
      <w:t>P:\FRA\ITU-T\CONF-T\WTSA16\000\045ADD10F.docx</w:t>
    </w:r>
    <w:r>
      <w:fldChar w:fldCharType="end"/>
    </w:r>
    <w:r w:rsidRPr="00E42B46">
      <w:rPr>
        <w:lang w:val="fr-CH"/>
      </w:rPr>
      <w:t xml:space="preserve"> (405260)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897E52">
      <w:rPr>
        <w:noProof/>
      </w:rPr>
      <w:t>5</w:t>
    </w:r>
    <w:r>
      <w:fldChar w:fldCharType="end"/>
    </w:r>
  </w:p>
  <w:p w:rsidR="00987C1F" w:rsidRDefault="00E07AF5" w:rsidP="00987C1F">
    <w:pPr>
      <w:pStyle w:val="Header"/>
    </w:pPr>
    <w:r>
      <w:t>AMNT16</w:t>
    </w:r>
    <w:r w:rsidR="00987C1F">
      <w:t>/45(Add.10)-</w:t>
    </w:r>
    <w:r w:rsidR="00987C1F" w:rsidRPr="00010B43">
      <w:t>F</w:t>
    </w:r>
  </w:p>
  <w:p w:rsidR="005A14F1" w:rsidRDefault="005A14F1" w:rsidP="00F90F49">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liard,  Frédérique ">
    <w15:presenceInfo w15:providerId="AD" w15:userId="S-1-5-21-8740799-900759487-1415713722-58255"/>
  </w15:person>
  <w15:person w15:author="Haari, Laetitia">
    <w15:presenceInfo w15:providerId="AD" w15:userId="S-1-5-21-8740799-900759487-1415713722-58238"/>
  </w15:person>
  <w15:person w15:author="TSB (RC)">
    <w15:presenceInfo w15:providerId="None" w15:userId="TSB (RC)"/>
  </w15:person>
  <w15:person w15:author="Fleur, Severine">
    <w15:presenceInfo w15:providerId="AD" w15:userId="S-1-5-21-8740799-900759487-1415713722-6799"/>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1CFE9-0276-45A0-B591-B52E26F57ADE}"/>
    <w:docVar w:name="dgnword-eventsink" w:val="334025776"/>
  </w:docVars>
  <w:rsids>
    <w:rsidRoot w:val="00B31EF6"/>
    <w:rsid w:val="000032AD"/>
    <w:rsid w:val="000041EA"/>
    <w:rsid w:val="00022A29"/>
    <w:rsid w:val="000355FD"/>
    <w:rsid w:val="00051E39"/>
    <w:rsid w:val="00077239"/>
    <w:rsid w:val="00086491"/>
    <w:rsid w:val="00091346"/>
    <w:rsid w:val="0009706C"/>
    <w:rsid w:val="000A14AF"/>
    <w:rsid w:val="000B5C22"/>
    <w:rsid w:val="000F56BC"/>
    <w:rsid w:val="000F73FF"/>
    <w:rsid w:val="00114CF7"/>
    <w:rsid w:val="00123B68"/>
    <w:rsid w:val="00126F2E"/>
    <w:rsid w:val="00142BAF"/>
    <w:rsid w:val="00146F6F"/>
    <w:rsid w:val="0016435E"/>
    <w:rsid w:val="00164C14"/>
    <w:rsid w:val="00170688"/>
    <w:rsid w:val="0017148C"/>
    <w:rsid w:val="00173B2A"/>
    <w:rsid w:val="0018345D"/>
    <w:rsid w:val="00187BD9"/>
    <w:rsid w:val="00190B55"/>
    <w:rsid w:val="001978FA"/>
    <w:rsid w:val="001A0F27"/>
    <w:rsid w:val="001A558D"/>
    <w:rsid w:val="001C3B5F"/>
    <w:rsid w:val="001D058F"/>
    <w:rsid w:val="001D581B"/>
    <w:rsid w:val="001D77E9"/>
    <w:rsid w:val="001E1430"/>
    <w:rsid w:val="001F1CD5"/>
    <w:rsid w:val="001F23E4"/>
    <w:rsid w:val="00200806"/>
    <w:rsid w:val="002009EA"/>
    <w:rsid w:val="00202CA0"/>
    <w:rsid w:val="00205145"/>
    <w:rsid w:val="00216B6D"/>
    <w:rsid w:val="00235146"/>
    <w:rsid w:val="00250AF4"/>
    <w:rsid w:val="00264ECE"/>
    <w:rsid w:val="00271316"/>
    <w:rsid w:val="002B2A75"/>
    <w:rsid w:val="002B3EBD"/>
    <w:rsid w:val="002D40B9"/>
    <w:rsid w:val="002D58BE"/>
    <w:rsid w:val="002E210D"/>
    <w:rsid w:val="00310364"/>
    <w:rsid w:val="003236A6"/>
    <w:rsid w:val="00332C56"/>
    <w:rsid w:val="00337FC3"/>
    <w:rsid w:val="003408D6"/>
    <w:rsid w:val="003420FA"/>
    <w:rsid w:val="00345A52"/>
    <w:rsid w:val="0035364F"/>
    <w:rsid w:val="00373113"/>
    <w:rsid w:val="00377BD3"/>
    <w:rsid w:val="003832C0"/>
    <w:rsid w:val="00384088"/>
    <w:rsid w:val="0039169B"/>
    <w:rsid w:val="003933CA"/>
    <w:rsid w:val="003A7F8C"/>
    <w:rsid w:val="003B3D4B"/>
    <w:rsid w:val="003B532E"/>
    <w:rsid w:val="003D0F8B"/>
    <w:rsid w:val="004054F5"/>
    <w:rsid w:val="004079B0"/>
    <w:rsid w:val="0041348E"/>
    <w:rsid w:val="00417AD4"/>
    <w:rsid w:val="00444030"/>
    <w:rsid w:val="004508E2"/>
    <w:rsid w:val="00474CD8"/>
    <w:rsid w:val="00476533"/>
    <w:rsid w:val="00484895"/>
    <w:rsid w:val="004862E7"/>
    <w:rsid w:val="00492075"/>
    <w:rsid w:val="004969AD"/>
    <w:rsid w:val="004A26C4"/>
    <w:rsid w:val="004B13CB"/>
    <w:rsid w:val="004B30EB"/>
    <w:rsid w:val="004C63FF"/>
    <w:rsid w:val="004D5D5C"/>
    <w:rsid w:val="004E00F8"/>
    <w:rsid w:val="004E1B44"/>
    <w:rsid w:val="004E42A3"/>
    <w:rsid w:val="0050139F"/>
    <w:rsid w:val="005129E0"/>
    <w:rsid w:val="00526703"/>
    <w:rsid w:val="00530525"/>
    <w:rsid w:val="00545E9D"/>
    <w:rsid w:val="0055140B"/>
    <w:rsid w:val="005737AD"/>
    <w:rsid w:val="005755AF"/>
    <w:rsid w:val="00595780"/>
    <w:rsid w:val="005964AB"/>
    <w:rsid w:val="005A14F1"/>
    <w:rsid w:val="005C099A"/>
    <w:rsid w:val="005C31A5"/>
    <w:rsid w:val="005E10C9"/>
    <w:rsid w:val="005E61DD"/>
    <w:rsid w:val="006023DF"/>
    <w:rsid w:val="00654122"/>
    <w:rsid w:val="00655C09"/>
    <w:rsid w:val="00655D42"/>
    <w:rsid w:val="00657DE0"/>
    <w:rsid w:val="00685313"/>
    <w:rsid w:val="0069092B"/>
    <w:rsid w:val="00692833"/>
    <w:rsid w:val="006961BF"/>
    <w:rsid w:val="006A6E9B"/>
    <w:rsid w:val="006B249F"/>
    <w:rsid w:val="006B7C2A"/>
    <w:rsid w:val="006C23DA"/>
    <w:rsid w:val="006D1472"/>
    <w:rsid w:val="006E013B"/>
    <w:rsid w:val="006E3D45"/>
    <w:rsid w:val="006F580E"/>
    <w:rsid w:val="006F5FAC"/>
    <w:rsid w:val="00710BA1"/>
    <w:rsid w:val="007149F9"/>
    <w:rsid w:val="00733A30"/>
    <w:rsid w:val="007443C2"/>
    <w:rsid w:val="0074528C"/>
    <w:rsid w:val="00745AEE"/>
    <w:rsid w:val="00750F10"/>
    <w:rsid w:val="007742CA"/>
    <w:rsid w:val="00787426"/>
    <w:rsid w:val="00790D70"/>
    <w:rsid w:val="00793DE3"/>
    <w:rsid w:val="007A6ECA"/>
    <w:rsid w:val="007D5320"/>
    <w:rsid w:val="007D5C66"/>
    <w:rsid w:val="008006C5"/>
    <w:rsid w:val="00800972"/>
    <w:rsid w:val="00801579"/>
    <w:rsid w:val="00804475"/>
    <w:rsid w:val="00811633"/>
    <w:rsid w:val="00813B79"/>
    <w:rsid w:val="00847EAA"/>
    <w:rsid w:val="008554EB"/>
    <w:rsid w:val="00864CD2"/>
    <w:rsid w:val="00872FC8"/>
    <w:rsid w:val="00883610"/>
    <w:rsid w:val="008845D0"/>
    <w:rsid w:val="00897E52"/>
    <w:rsid w:val="008A69FB"/>
    <w:rsid w:val="008B1AEA"/>
    <w:rsid w:val="008B43F2"/>
    <w:rsid w:val="008B6CFF"/>
    <w:rsid w:val="008C157C"/>
    <w:rsid w:val="008C27E9"/>
    <w:rsid w:val="008C6BAA"/>
    <w:rsid w:val="0092425C"/>
    <w:rsid w:val="009274B4"/>
    <w:rsid w:val="00934EA2"/>
    <w:rsid w:val="00940614"/>
    <w:rsid w:val="00944A5C"/>
    <w:rsid w:val="00952A66"/>
    <w:rsid w:val="00957670"/>
    <w:rsid w:val="00984C67"/>
    <w:rsid w:val="00987C1F"/>
    <w:rsid w:val="009B66B3"/>
    <w:rsid w:val="009B6A1E"/>
    <w:rsid w:val="009C278E"/>
    <w:rsid w:val="009C3191"/>
    <w:rsid w:val="009C56E5"/>
    <w:rsid w:val="009E5FC8"/>
    <w:rsid w:val="009E687A"/>
    <w:rsid w:val="009F63E2"/>
    <w:rsid w:val="00A066F1"/>
    <w:rsid w:val="00A12B6B"/>
    <w:rsid w:val="00A13421"/>
    <w:rsid w:val="00A141AF"/>
    <w:rsid w:val="00A16D29"/>
    <w:rsid w:val="00A30305"/>
    <w:rsid w:val="00A31D2D"/>
    <w:rsid w:val="00A4600A"/>
    <w:rsid w:val="00A46B33"/>
    <w:rsid w:val="00A538A6"/>
    <w:rsid w:val="00A54C25"/>
    <w:rsid w:val="00A710E7"/>
    <w:rsid w:val="00A7372E"/>
    <w:rsid w:val="00A811DC"/>
    <w:rsid w:val="00A90939"/>
    <w:rsid w:val="00A93B85"/>
    <w:rsid w:val="00A94A88"/>
    <w:rsid w:val="00AA0B18"/>
    <w:rsid w:val="00AA666F"/>
    <w:rsid w:val="00AB3B8F"/>
    <w:rsid w:val="00AB5A50"/>
    <w:rsid w:val="00AB7C5F"/>
    <w:rsid w:val="00AC74C8"/>
    <w:rsid w:val="00AD4344"/>
    <w:rsid w:val="00AE7A4B"/>
    <w:rsid w:val="00B13C7B"/>
    <w:rsid w:val="00B31EF6"/>
    <w:rsid w:val="00B45A0D"/>
    <w:rsid w:val="00B551EF"/>
    <w:rsid w:val="00B639E9"/>
    <w:rsid w:val="00B817CD"/>
    <w:rsid w:val="00B94AD0"/>
    <w:rsid w:val="00BA0837"/>
    <w:rsid w:val="00BA5265"/>
    <w:rsid w:val="00BB3A95"/>
    <w:rsid w:val="00BB6D50"/>
    <w:rsid w:val="00BC26E0"/>
    <w:rsid w:val="00BD689B"/>
    <w:rsid w:val="00BE7E98"/>
    <w:rsid w:val="00C0018F"/>
    <w:rsid w:val="00C16A5A"/>
    <w:rsid w:val="00C20466"/>
    <w:rsid w:val="00C214ED"/>
    <w:rsid w:val="00C234E6"/>
    <w:rsid w:val="00C26BA2"/>
    <w:rsid w:val="00C324A8"/>
    <w:rsid w:val="00C44DF2"/>
    <w:rsid w:val="00C54517"/>
    <w:rsid w:val="00C55708"/>
    <w:rsid w:val="00C64CD8"/>
    <w:rsid w:val="00C655F9"/>
    <w:rsid w:val="00C97C68"/>
    <w:rsid w:val="00CA1A47"/>
    <w:rsid w:val="00CC247A"/>
    <w:rsid w:val="00CD2753"/>
    <w:rsid w:val="00CE388F"/>
    <w:rsid w:val="00CE5E47"/>
    <w:rsid w:val="00CE6B9E"/>
    <w:rsid w:val="00CF020F"/>
    <w:rsid w:val="00CF1E9D"/>
    <w:rsid w:val="00CF2B5B"/>
    <w:rsid w:val="00D13F25"/>
    <w:rsid w:val="00D14CE0"/>
    <w:rsid w:val="00D240D0"/>
    <w:rsid w:val="00D36AB3"/>
    <w:rsid w:val="00D54009"/>
    <w:rsid w:val="00D5651D"/>
    <w:rsid w:val="00D578A0"/>
    <w:rsid w:val="00D57A34"/>
    <w:rsid w:val="00D6112A"/>
    <w:rsid w:val="00D67D97"/>
    <w:rsid w:val="00D74898"/>
    <w:rsid w:val="00D801ED"/>
    <w:rsid w:val="00D83EC6"/>
    <w:rsid w:val="00D936BC"/>
    <w:rsid w:val="00D96530"/>
    <w:rsid w:val="00DA6C9C"/>
    <w:rsid w:val="00DD44AF"/>
    <w:rsid w:val="00DD5749"/>
    <w:rsid w:val="00DE2AC3"/>
    <w:rsid w:val="00DE5692"/>
    <w:rsid w:val="00E03C94"/>
    <w:rsid w:val="00E07AF5"/>
    <w:rsid w:val="00E11197"/>
    <w:rsid w:val="00E14E2A"/>
    <w:rsid w:val="00E26226"/>
    <w:rsid w:val="00E42B46"/>
    <w:rsid w:val="00E45D05"/>
    <w:rsid w:val="00E55816"/>
    <w:rsid w:val="00E55AEF"/>
    <w:rsid w:val="00E64F56"/>
    <w:rsid w:val="00E84ED7"/>
    <w:rsid w:val="00E917FD"/>
    <w:rsid w:val="00E976C1"/>
    <w:rsid w:val="00EA12E5"/>
    <w:rsid w:val="00EB55C6"/>
    <w:rsid w:val="00ED165F"/>
    <w:rsid w:val="00ED4F20"/>
    <w:rsid w:val="00EF2B09"/>
    <w:rsid w:val="00F02766"/>
    <w:rsid w:val="00F05BD4"/>
    <w:rsid w:val="00F37C7A"/>
    <w:rsid w:val="00F37CC8"/>
    <w:rsid w:val="00F6155B"/>
    <w:rsid w:val="00F64880"/>
    <w:rsid w:val="00F65C19"/>
    <w:rsid w:val="00F7356B"/>
    <w:rsid w:val="00F776DF"/>
    <w:rsid w:val="00F840C7"/>
    <w:rsid w:val="00F90F49"/>
    <w:rsid w:val="00FA6A63"/>
    <w:rsid w:val="00FD2546"/>
    <w:rsid w:val="00FD772E"/>
    <w:rsid w:val="00FE24B9"/>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94a1854-287e-448c-899d-dde9cf9a5a19">Documents Proposals Manager (DPM)</DPM_x0020_Author>
    <DPM_x0020_File_x0020_name xmlns="594a1854-287e-448c-899d-dde9cf9a5a19">T13-WTSA.16-C-0045!A10!MSW-F</DPM_x0020_File_x0020_name>
    <DPM_x0020_Version xmlns="594a1854-287e-448c-899d-dde9cf9a5a19">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94a1854-287e-448c-899d-dde9cf9a5a19" targetNamespace="http://schemas.microsoft.com/office/2006/metadata/properties" ma:root="true" ma:fieldsID="d41af5c836d734370eb92e7ee5f83852" ns2:_="" ns3:_="">
    <xsd:import namespace="996b2e75-67fd-4955-a3b0-5ab9934cb50b"/>
    <xsd:import namespace="594a1854-287e-448c-899d-dde9cf9a5a1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94a1854-287e-448c-899d-dde9cf9a5a1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996b2e75-67fd-4955-a3b0-5ab9934cb50b"/>
    <ds:schemaRef ds:uri="594a1854-287e-448c-899d-dde9cf9a5a19"/>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94a1854-287e-448c-899d-dde9cf9a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034C8-7DF1-4A2A-A5D0-9B8A243B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1820</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T13-WTSA.16-C-0045!A10!MSW-F</vt:lpstr>
    </vt:vector>
  </TitlesOfParts>
  <Manager>General Secretariat - Pool</Manager>
  <Company>International Telecommunication Union (ITU)</Company>
  <LinksUpToDate>false</LinksUpToDate>
  <CharactersWithSpaces>12696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T13-WTSA.16-C-0045!A10!MSW-F</dc:title>
  <dc:subject>World Telecommunication Standardization Assembly</dc:subject>
  <dc:creator>Documents Proposals Manager (DPM)</dc:creator>
  <cp:keywords>DPM_v2016.9.28.1_prod</cp:keywords>
  <dc:description>Template used by DPM and CPI for the WTSA-16</dc:description>
  <cp:lastModifiedBy>Saxod, Nathalie</cp:lastModifiedBy>
  <cp:revision>51</cp:revision>
  <cp:lastPrinted>2016-10-04T07:18:00Z</cp:lastPrinted>
  <dcterms:created xsi:type="dcterms:W3CDTF">2016-10-03T12:02:00Z</dcterms:created>
  <dcterms:modified xsi:type="dcterms:W3CDTF">2016-10-04T14:58:00Z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