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7" w:type="pct"/>
        <w:tblLook w:val="0000" w:firstRow="0" w:lastRow="0" w:firstColumn="0" w:lastColumn="0" w:noHBand="0" w:noVBand="0"/>
      </w:tblPr>
      <w:tblGrid>
        <w:gridCol w:w="1379"/>
        <w:gridCol w:w="5233"/>
        <w:gridCol w:w="1325"/>
        <w:gridCol w:w="1985"/>
      </w:tblGrid>
      <w:tr w:rsidR="000E5EE9" w:rsidRPr="009F7644" w:rsidTr="00746335">
        <w:trPr>
          <w:cantSplit/>
        </w:trPr>
        <w:tc>
          <w:tcPr>
            <w:tcW w:w="1379" w:type="dxa"/>
            <w:vAlign w:val="center"/>
          </w:tcPr>
          <w:p w:rsidR="000E5EE9" w:rsidRPr="009F7644" w:rsidRDefault="000E5EE9" w:rsidP="004B520A">
            <w:pPr>
              <w:rPr>
                <w:rFonts w:ascii="Verdana" w:hAnsi="Verdana" w:cs="Times New Roman Bold"/>
                <w:b/>
                <w:bCs/>
                <w:sz w:val="22"/>
                <w:szCs w:val="22"/>
              </w:rPr>
            </w:pPr>
            <w:r w:rsidRPr="009F7644">
              <w:rPr>
                <w:noProof/>
                <w:lang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9F7644" w:rsidRDefault="000E5EE9" w:rsidP="004B520A">
            <w:pPr>
              <w:rPr>
                <w:rFonts w:ascii="Verdana" w:hAnsi="Verdana" w:cs="Times New Roman Bold"/>
                <w:b/>
                <w:bCs/>
                <w:szCs w:val="24"/>
              </w:rPr>
            </w:pPr>
            <w:r w:rsidRPr="009F7644">
              <w:rPr>
                <w:rFonts w:ascii="Verdana" w:hAnsi="Verdana" w:cs="Times New Roman Bold"/>
                <w:b/>
                <w:bCs/>
                <w:szCs w:val="24"/>
              </w:rPr>
              <w:t>Asamblea Mundial de Normalización de las Telecomunicaciones (</w:t>
            </w:r>
            <w:r w:rsidR="0028017B" w:rsidRPr="009F7644">
              <w:rPr>
                <w:rFonts w:ascii="Verdana" w:hAnsi="Verdana" w:cs="Times New Roman Bold"/>
                <w:b/>
                <w:bCs/>
                <w:szCs w:val="24"/>
              </w:rPr>
              <w:t>AMNT-16</w:t>
            </w:r>
            <w:r w:rsidRPr="009F7644">
              <w:rPr>
                <w:rFonts w:ascii="Verdana" w:hAnsi="Verdana" w:cs="Times New Roman Bold"/>
                <w:b/>
                <w:bCs/>
                <w:szCs w:val="24"/>
              </w:rPr>
              <w:t>)</w:t>
            </w:r>
          </w:p>
          <w:p w:rsidR="000E5EE9" w:rsidRPr="009F7644" w:rsidRDefault="0028017B" w:rsidP="004B520A">
            <w:pPr>
              <w:spacing w:before="0"/>
              <w:rPr>
                <w:rFonts w:ascii="Verdana" w:hAnsi="Verdana" w:cs="Times New Roman Bold"/>
                <w:b/>
                <w:bCs/>
                <w:sz w:val="19"/>
                <w:szCs w:val="19"/>
              </w:rPr>
            </w:pPr>
            <w:r w:rsidRPr="009F7644">
              <w:rPr>
                <w:rFonts w:ascii="Verdana" w:hAnsi="Verdana" w:cs="Times New Roman Bold"/>
                <w:b/>
                <w:bCs/>
                <w:sz w:val="18"/>
                <w:szCs w:val="18"/>
              </w:rPr>
              <w:t>Hammamet, 25 de octubre</w:t>
            </w:r>
            <w:r w:rsidR="00E21778" w:rsidRPr="009F7644">
              <w:rPr>
                <w:rFonts w:ascii="Verdana" w:hAnsi="Verdana" w:cs="Times New Roman Bold"/>
                <w:b/>
                <w:bCs/>
                <w:sz w:val="18"/>
                <w:szCs w:val="18"/>
              </w:rPr>
              <w:t xml:space="preserve"> </w:t>
            </w:r>
            <w:r w:rsidRPr="009F7644">
              <w:rPr>
                <w:rFonts w:ascii="Verdana" w:hAnsi="Verdana" w:cs="Times New Roman Bold"/>
                <w:b/>
                <w:bCs/>
                <w:sz w:val="18"/>
                <w:szCs w:val="18"/>
              </w:rPr>
              <w:t>-</w:t>
            </w:r>
            <w:r w:rsidR="00E21778" w:rsidRPr="009F7644">
              <w:rPr>
                <w:rFonts w:ascii="Verdana" w:hAnsi="Verdana" w:cs="Times New Roman Bold"/>
                <w:b/>
                <w:bCs/>
                <w:sz w:val="18"/>
                <w:szCs w:val="18"/>
              </w:rPr>
              <w:t xml:space="preserve"> </w:t>
            </w:r>
            <w:r w:rsidRPr="009F7644">
              <w:rPr>
                <w:rFonts w:ascii="Verdana" w:hAnsi="Verdana" w:cs="Times New Roman Bold"/>
                <w:b/>
                <w:bCs/>
                <w:sz w:val="18"/>
                <w:szCs w:val="18"/>
              </w:rPr>
              <w:t>3 de noviembre de 2016</w:t>
            </w:r>
          </w:p>
        </w:tc>
        <w:tc>
          <w:tcPr>
            <w:tcW w:w="1985" w:type="dxa"/>
            <w:vAlign w:val="center"/>
          </w:tcPr>
          <w:p w:rsidR="000E5EE9" w:rsidRPr="009F7644" w:rsidRDefault="000E5EE9" w:rsidP="004B520A">
            <w:pPr>
              <w:spacing w:before="0"/>
              <w:jc w:val="right"/>
            </w:pPr>
            <w:r w:rsidRPr="009F7644">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9F7644" w:rsidTr="00746335">
        <w:trPr>
          <w:cantSplit/>
        </w:trPr>
        <w:tc>
          <w:tcPr>
            <w:tcW w:w="6613" w:type="dxa"/>
            <w:gridSpan w:val="2"/>
            <w:tcBorders>
              <w:bottom w:val="single" w:sz="12" w:space="0" w:color="auto"/>
            </w:tcBorders>
          </w:tcPr>
          <w:p w:rsidR="00F0220A" w:rsidRPr="009F7644" w:rsidRDefault="00F0220A" w:rsidP="004B520A">
            <w:pPr>
              <w:spacing w:before="0"/>
            </w:pPr>
          </w:p>
        </w:tc>
        <w:tc>
          <w:tcPr>
            <w:tcW w:w="3310" w:type="dxa"/>
            <w:gridSpan w:val="2"/>
            <w:tcBorders>
              <w:bottom w:val="single" w:sz="12" w:space="0" w:color="auto"/>
            </w:tcBorders>
          </w:tcPr>
          <w:p w:rsidR="00F0220A" w:rsidRPr="009F7644" w:rsidRDefault="00F0220A" w:rsidP="004B520A">
            <w:pPr>
              <w:spacing w:before="0"/>
            </w:pPr>
          </w:p>
        </w:tc>
      </w:tr>
      <w:tr w:rsidR="005A374D" w:rsidRPr="009F7644" w:rsidTr="00746335">
        <w:trPr>
          <w:cantSplit/>
        </w:trPr>
        <w:tc>
          <w:tcPr>
            <w:tcW w:w="6613" w:type="dxa"/>
            <w:gridSpan w:val="2"/>
            <w:tcBorders>
              <w:top w:val="single" w:sz="12" w:space="0" w:color="auto"/>
            </w:tcBorders>
          </w:tcPr>
          <w:p w:rsidR="005A374D" w:rsidRPr="009F7644" w:rsidRDefault="005A374D" w:rsidP="004B520A">
            <w:pPr>
              <w:spacing w:before="0"/>
            </w:pPr>
          </w:p>
        </w:tc>
        <w:tc>
          <w:tcPr>
            <w:tcW w:w="3310" w:type="dxa"/>
            <w:gridSpan w:val="2"/>
          </w:tcPr>
          <w:p w:rsidR="005A374D" w:rsidRPr="009F7644" w:rsidRDefault="005A374D" w:rsidP="004B520A">
            <w:pPr>
              <w:spacing w:before="0"/>
              <w:rPr>
                <w:rFonts w:ascii="Verdana" w:hAnsi="Verdana"/>
                <w:b/>
                <w:bCs/>
                <w:sz w:val="20"/>
              </w:rPr>
            </w:pPr>
          </w:p>
        </w:tc>
      </w:tr>
      <w:tr w:rsidR="00E83D45" w:rsidRPr="009F7644" w:rsidTr="00746335">
        <w:trPr>
          <w:cantSplit/>
        </w:trPr>
        <w:tc>
          <w:tcPr>
            <w:tcW w:w="6613" w:type="dxa"/>
            <w:gridSpan w:val="2"/>
          </w:tcPr>
          <w:p w:rsidR="00E83D45" w:rsidRPr="009F7644" w:rsidRDefault="00E83D45" w:rsidP="005032D9">
            <w:pPr>
              <w:pStyle w:val="Committee"/>
              <w:framePr w:hSpace="0" w:wrap="auto" w:hAnchor="text" w:yAlign="inline"/>
              <w:spacing w:line="240" w:lineRule="auto"/>
              <w:rPr>
                <w:lang w:val="es-ES_tradnl"/>
              </w:rPr>
            </w:pPr>
            <w:r w:rsidRPr="009F7644">
              <w:rPr>
                <w:lang w:val="es-ES_tradnl"/>
              </w:rPr>
              <w:t>SESIÓN PLENARIA</w:t>
            </w:r>
          </w:p>
        </w:tc>
        <w:tc>
          <w:tcPr>
            <w:tcW w:w="3310" w:type="dxa"/>
            <w:gridSpan w:val="2"/>
          </w:tcPr>
          <w:p w:rsidR="00E83D45" w:rsidRPr="009F7644" w:rsidRDefault="00E83D45" w:rsidP="005032D9">
            <w:pPr>
              <w:spacing w:before="0"/>
              <w:rPr>
                <w:rFonts w:ascii="Verdana" w:hAnsi="Verdana"/>
                <w:b/>
                <w:bCs/>
                <w:sz w:val="20"/>
              </w:rPr>
            </w:pPr>
            <w:r w:rsidRPr="009F7644">
              <w:rPr>
                <w:rFonts w:ascii="Verdana" w:hAnsi="Verdana"/>
                <w:b/>
                <w:sz w:val="20"/>
              </w:rPr>
              <w:t>Addéndum 7 al</w:t>
            </w:r>
            <w:r w:rsidRPr="009F7644">
              <w:rPr>
                <w:rFonts w:ascii="Verdana" w:hAnsi="Verdana"/>
                <w:b/>
                <w:sz w:val="20"/>
              </w:rPr>
              <w:br/>
              <w:t>Documento 44-S</w:t>
            </w:r>
          </w:p>
        </w:tc>
      </w:tr>
      <w:tr w:rsidR="00E83D45" w:rsidRPr="009F7644" w:rsidTr="00746335">
        <w:trPr>
          <w:cantSplit/>
        </w:trPr>
        <w:tc>
          <w:tcPr>
            <w:tcW w:w="6613" w:type="dxa"/>
            <w:gridSpan w:val="2"/>
          </w:tcPr>
          <w:p w:rsidR="00E83D45" w:rsidRPr="009F7644" w:rsidRDefault="00E83D45" w:rsidP="005032D9">
            <w:pPr>
              <w:spacing w:before="0" w:after="48"/>
              <w:rPr>
                <w:rFonts w:ascii="Verdana" w:hAnsi="Verdana"/>
                <w:b/>
                <w:smallCaps/>
                <w:sz w:val="20"/>
              </w:rPr>
            </w:pPr>
          </w:p>
        </w:tc>
        <w:tc>
          <w:tcPr>
            <w:tcW w:w="3310" w:type="dxa"/>
            <w:gridSpan w:val="2"/>
          </w:tcPr>
          <w:p w:rsidR="00E83D45" w:rsidRPr="009F7644" w:rsidRDefault="00E83D45" w:rsidP="005032D9">
            <w:pPr>
              <w:spacing w:before="0"/>
              <w:rPr>
                <w:rFonts w:ascii="Verdana" w:hAnsi="Verdana"/>
                <w:b/>
                <w:bCs/>
                <w:sz w:val="20"/>
              </w:rPr>
            </w:pPr>
            <w:r w:rsidRPr="009F7644">
              <w:rPr>
                <w:rFonts w:ascii="Verdana" w:hAnsi="Verdana"/>
                <w:b/>
                <w:sz w:val="20"/>
              </w:rPr>
              <w:t>3 de octubre de 2016</w:t>
            </w:r>
          </w:p>
        </w:tc>
      </w:tr>
      <w:tr w:rsidR="00E83D45" w:rsidRPr="009F7644" w:rsidTr="00746335">
        <w:trPr>
          <w:cantSplit/>
        </w:trPr>
        <w:tc>
          <w:tcPr>
            <w:tcW w:w="6613" w:type="dxa"/>
            <w:gridSpan w:val="2"/>
          </w:tcPr>
          <w:p w:rsidR="00E83D45" w:rsidRPr="009F7644" w:rsidRDefault="00E83D45" w:rsidP="005032D9">
            <w:pPr>
              <w:spacing w:before="0"/>
            </w:pPr>
          </w:p>
        </w:tc>
        <w:tc>
          <w:tcPr>
            <w:tcW w:w="3310" w:type="dxa"/>
            <w:gridSpan w:val="2"/>
          </w:tcPr>
          <w:p w:rsidR="00E83D45" w:rsidRPr="009F7644" w:rsidRDefault="00E83D45" w:rsidP="005032D9">
            <w:pPr>
              <w:spacing w:before="0"/>
              <w:rPr>
                <w:rFonts w:ascii="Verdana" w:hAnsi="Verdana"/>
                <w:b/>
                <w:bCs/>
                <w:sz w:val="20"/>
              </w:rPr>
            </w:pPr>
            <w:r w:rsidRPr="009F7644">
              <w:rPr>
                <w:rFonts w:ascii="Verdana" w:hAnsi="Verdana"/>
                <w:b/>
                <w:sz w:val="20"/>
              </w:rPr>
              <w:t>Original: inglés</w:t>
            </w:r>
          </w:p>
        </w:tc>
      </w:tr>
      <w:tr w:rsidR="00681766" w:rsidRPr="009F7644" w:rsidTr="00746335">
        <w:trPr>
          <w:cantSplit/>
        </w:trPr>
        <w:tc>
          <w:tcPr>
            <w:tcW w:w="9923" w:type="dxa"/>
            <w:gridSpan w:val="4"/>
          </w:tcPr>
          <w:p w:rsidR="00681766" w:rsidRPr="009F7644" w:rsidRDefault="00681766" w:rsidP="005032D9">
            <w:pPr>
              <w:spacing w:before="0"/>
              <w:rPr>
                <w:rFonts w:ascii="Verdana" w:hAnsi="Verdana"/>
                <w:b/>
                <w:bCs/>
                <w:sz w:val="20"/>
              </w:rPr>
            </w:pPr>
          </w:p>
        </w:tc>
      </w:tr>
      <w:tr w:rsidR="00E83D45" w:rsidRPr="009F7644" w:rsidTr="00746335">
        <w:trPr>
          <w:cantSplit/>
        </w:trPr>
        <w:tc>
          <w:tcPr>
            <w:tcW w:w="9923" w:type="dxa"/>
            <w:gridSpan w:val="4"/>
          </w:tcPr>
          <w:p w:rsidR="00E83D45" w:rsidRPr="009F7644" w:rsidRDefault="00AE3B74" w:rsidP="005032D9">
            <w:pPr>
              <w:pStyle w:val="Source"/>
            </w:pPr>
            <w:r w:rsidRPr="009F7644">
              <w:t>Administraciones miembro de la Telecomunidad Asia-Pacífico</w:t>
            </w:r>
          </w:p>
        </w:tc>
      </w:tr>
      <w:tr w:rsidR="00E83D45" w:rsidRPr="009F7644" w:rsidTr="00746335">
        <w:trPr>
          <w:cantSplit/>
        </w:trPr>
        <w:tc>
          <w:tcPr>
            <w:tcW w:w="9923" w:type="dxa"/>
            <w:gridSpan w:val="4"/>
          </w:tcPr>
          <w:p w:rsidR="00E83D45" w:rsidRPr="009F7644" w:rsidRDefault="00DD29E9" w:rsidP="005032D9">
            <w:pPr>
              <w:pStyle w:val="Title1"/>
            </w:pPr>
            <w:r w:rsidRPr="009F7644">
              <w:t xml:space="preserve">PROPUESTA DE MODIFICACIÓN DE LA RESOLUCIÓN 70 DE LA AMNT-12 </w:t>
            </w:r>
            <w:r w:rsidR="00746335" w:rsidRPr="009F7644">
              <w:t>–</w:t>
            </w:r>
            <w:r w:rsidR="00E83D45" w:rsidRPr="009F7644">
              <w:t xml:space="preserve"> </w:t>
            </w:r>
            <w:r w:rsidR="005032D9" w:rsidRPr="009F7644">
              <w:rPr>
                <w:lang w:eastAsia="en-AU"/>
              </w:rPr>
              <w:t xml:space="preserve">Accesibilidad de las telecomunicaciones/tecnologías </w:t>
            </w:r>
            <w:r w:rsidR="00E66923" w:rsidRPr="009F7644">
              <w:rPr>
                <w:lang w:eastAsia="en-AU"/>
              </w:rPr>
              <w:br/>
            </w:r>
            <w:r w:rsidR="005032D9" w:rsidRPr="009F7644">
              <w:rPr>
                <w:lang w:eastAsia="en-AU"/>
              </w:rPr>
              <w:t xml:space="preserve">de la información y la comunicación para </w:t>
            </w:r>
            <w:r w:rsidR="00E66923" w:rsidRPr="009F7644">
              <w:rPr>
                <w:lang w:eastAsia="en-AU"/>
              </w:rPr>
              <w:br/>
            </w:r>
            <w:r w:rsidR="005032D9" w:rsidRPr="009F7644">
              <w:rPr>
                <w:lang w:eastAsia="en-AU"/>
              </w:rPr>
              <w:t>las personas con discapacidades</w:t>
            </w:r>
          </w:p>
        </w:tc>
      </w:tr>
      <w:tr w:rsidR="00E83D45" w:rsidRPr="009F7644" w:rsidTr="00746335">
        <w:trPr>
          <w:cantSplit/>
        </w:trPr>
        <w:tc>
          <w:tcPr>
            <w:tcW w:w="9923" w:type="dxa"/>
            <w:gridSpan w:val="4"/>
          </w:tcPr>
          <w:p w:rsidR="00E83D45" w:rsidRPr="009F7644" w:rsidRDefault="00E83D45" w:rsidP="005032D9">
            <w:pPr>
              <w:pStyle w:val="Title2"/>
            </w:pPr>
          </w:p>
        </w:tc>
      </w:tr>
      <w:tr w:rsidR="00E83D45" w:rsidRPr="009F7644" w:rsidTr="00746335">
        <w:trPr>
          <w:cantSplit/>
        </w:trPr>
        <w:tc>
          <w:tcPr>
            <w:tcW w:w="9923" w:type="dxa"/>
            <w:gridSpan w:val="4"/>
          </w:tcPr>
          <w:p w:rsidR="00E83D45" w:rsidRPr="009F7644" w:rsidRDefault="00E83D45" w:rsidP="005032D9">
            <w:pPr>
              <w:pStyle w:val="Agendaitem"/>
            </w:pPr>
          </w:p>
        </w:tc>
      </w:tr>
    </w:tbl>
    <w:p w:rsidR="006B0F54" w:rsidRPr="009F7644" w:rsidRDefault="006B0F54" w:rsidP="005032D9"/>
    <w:tbl>
      <w:tblPr>
        <w:tblW w:w="5147" w:type="pct"/>
        <w:tblLayout w:type="fixed"/>
        <w:tblLook w:val="0000" w:firstRow="0" w:lastRow="0" w:firstColumn="0" w:lastColumn="0" w:noHBand="0" w:noVBand="0"/>
      </w:tblPr>
      <w:tblGrid>
        <w:gridCol w:w="1560"/>
        <w:gridCol w:w="8362"/>
      </w:tblGrid>
      <w:tr w:rsidR="006B0F54" w:rsidRPr="009F7644" w:rsidTr="00746335">
        <w:trPr>
          <w:cantSplit/>
        </w:trPr>
        <w:tc>
          <w:tcPr>
            <w:tcW w:w="1560" w:type="dxa"/>
          </w:tcPr>
          <w:p w:rsidR="006B0F54" w:rsidRPr="009F7644" w:rsidRDefault="006B0F54" w:rsidP="005032D9">
            <w:r w:rsidRPr="009F7644">
              <w:rPr>
                <w:b/>
                <w:bCs/>
              </w:rPr>
              <w:t>Resumen:</w:t>
            </w:r>
          </w:p>
        </w:tc>
        <w:sdt>
          <w:sdtPr>
            <w:rPr>
              <w:color w:val="000000"/>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363" w:type="dxa"/>
              </w:tcPr>
              <w:p w:rsidR="006B0F54" w:rsidRPr="009F7644" w:rsidRDefault="005032D9" w:rsidP="005032D9">
                <w:pPr>
                  <w:rPr>
                    <w:color w:val="000000" w:themeColor="text1"/>
                  </w:rPr>
                </w:pPr>
                <w:r w:rsidRPr="009F7644">
                  <w:rPr>
                    <w:color w:val="000000"/>
                  </w:rPr>
                  <w:t>En este documento, las Administraciones de la Telecomunidad Asia-Pacífico proponen modificaciones a la Resolución 70.</w:t>
                </w:r>
              </w:p>
            </w:tc>
          </w:sdtContent>
        </w:sdt>
      </w:tr>
    </w:tbl>
    <w:p w:rsidR="004D24ED" w:rsidRPr="009F7644" w:rsidRDefault="004D24ED" w:rsidP="004D24ED">
      <w:pPr>
        <w:tabs>
          <w:tab w:val="clear" w:pos="1134"/>
          <w:tab w:val="clear" w:pos="1871"/>
          <w:tab w:val="clear" w:pos="2268"/>
        </w:tabs>
        <w:overflowPunct/>
        <w:autoSpaceDE/>
        <w:autoSpaceDN/>
        <w:adjustRightInd/>
        <w:spacing w:before="0"/>
        <w:textAlignment w:val="auto"/>
      </w:pPr>
    </w:p>
    <w:p w:rsidR="00186066" w:rsidRPr="009F7644" w:rsidRDefault="005032D9" w:rsidP="004D24ED">
      <w:pPr>
        <w:pStyle w:val="Headingb"/>
        <w:rPr>
          <w:rPrChange w:id="0" w:author="Spanish" w:date="2016-10-11T09:21:00Z">
            <w:rPr>
              <w:rFonts w:ascii="Times New Roman Bold" w:hAnsi="Times New Roman Bold" w:cs="Times New Roman Bold"/>
              <w:b w:val="0"/>
              <w:lang w:val="en-US"/>
            </w:rPr>
          </w:rPrChange>
        </w:rPr>
      </w:pPr>
      <w:r w:rsidRPr="009F7644">
        <w:rPr>
          <w:rPrChange w:id="1" w:author="Spanish" w:date="2016-10-11T09:21:00Z">
            <w:rPr>
              <w:rFonts w:ascii="Times New Roman Bold" w:hAnsi="Times New Roman Bold" w:cs="Times New Roman Bold"/>
              <w:b w:val="0"/>
              <w:lang w:val="en-US"/>
            </w:rPr>
          </w:rPrChange>
        </w:rPr>
        <w:t>Introducción</w:t>
      </w:r>
    </w:p>
    <w:p w:rsidR="005032D9" w:rsidRPr="009F7644" w:rsidRDefault="005032D9" w:rsidP="00141C9C">
      <w:pPr>
        <w:rPr>
          <w:szCs w:val="24"/>
        </w:rPr>
      </w:pPr>
      <w:r w:rsidRPr="009F7644">
        <w:t xml:space="preserve">Desde la </w:t>
      </w:r>
      <w:r w:rsidR="006714F1" w:rsidRPr="009F7644">
        <w:t>reunión</w:t>
      </w:r>
      <w:r w:rsidRPr="009F7644">
        <w:t xml:space="preserve"> de la AMNT-12 celebrada en </w:t>
      </w:r>
      <w:r w:rsidR="003F1DA3" w:rsidRPr="009F7644">
        <w:t>Dubái</w:t>
      </w:r>
      <w:r w:rsidRPr="009F7644">
        <w:t xml:space="preserve">, </w:t>
      </w:r>
      <w:r w:rsidR="00141C9C" w:rsidRPr="009F7644">
        <w:t xml:space="preserve">en los </w:t>
      </w:r>
      <w:r w:rsidRPr="009F7644">
        <w:t>Emiratos Árabes Unidos, en noviembre de 2012, la UIT ha progresado en la mejora de la accesibilidad de las telecomunicaciones y las TIC para las personas con discapacidad</w:t>
      </w:r>
      <w:r w:rsidR="00E270A1" w:rsidRPr="009F7644">
        <w:t xml:space="preserve"> </w:t>
      </w:r>
      <w:r w:rsidR="00141C9C" w:rsidRPr="009F7644">
        <w:t>gracias al trabajo</w:t>
      </w:r>
      <w:r w:rsidR="00E270A1" w:rsidRPr="009F7644">
        <w:t xml:space="preserve"> de la Unión, sus asociados y </w:t>
      </w:r>
      <w:r w:rsidR="00141C9C" w:rsidRPr="009F7644">
        <w:t>otras</w:t>
      </w:r>
      <w:r w:rsidR="00E270A1" w:rsidRPr="009F7644">
        <w:t xml:space="preserve"> </w:t>
      </w:r>
      <w:r w:rsidR="00E270A1" w:rsidRPr="009F7644">
        <w:rPr>
          <w:szCs w:val="24"/>
        </w:rPr>
        <w:t xml:space="preserve">actividades </w:t>
      </w:r>
      <w:r w:rsidR="00830CAF" w:rsidRPr="009F7644">
        <w:rPr>
          <w:szCs w:val="24"/>
        </w:rPr>
        <w:t>relacionadas, como por ejemplo:</w:t>
      </w:r>
    </w:p>
    <w:p w:rsidR="00186066" w:rsidRPr="009F7644" w:rsidRDefault="00186066" w:rsidP="006758C8">
      <w:pPr>
        <w:pStyle w:val="enumlev1"/>
      </w:pPr>
      <w:r w:rsidRPr="009F7644">
        <w:t>–</w:t>
      </w:r>
      <w:r w:rsidRPr="009F7644">
        <w:tab/>
      </w:r>
      <w:r w:rsidR="00E270A1" w:rsidRPr="009F7644">
        <w:t>La UIT y la Iniciativa Mundial para TIC integradoras (G3</w:t>
      </w:r>
      <w:r w:rsidR="00B61321" w:rsidRPr="009F7644">
        <w:t>ICT</w:t>
      </w:r>
      <w:r w:rsidR="00E270A1" w:rsidRPr="009F7644">
        <w:t xml:space="preserve">), </w:t>
      </w:r>
      <w:r w:rsidR="00211503" w:rsidRPr="009F7644">
        <w:t xml:space="preserve">publicaron </w:t>
      </w:r>
      <w:r w:rsidR="00E270A1" w:rsidRPr="009F7644">
        <w:t xml:space="preserve">conjuntamente el Informe sobre un Modelo de </w:t>
      </w:r>
      <w:r w:rsidR="00577B94" w:rsidRPr="009F7644">
        <w:t xml:space="preserve">política </w:t>
      </w:r>
      <w:r w:rsidR="00E270A1" w:rsidRPr="009F7644">
        <w:t xml:space="preserve">de las TIC en </w:t>
      </w:r>
      <w:r w:rsidR="00577B94" w:rsidRPr="009F7644">
        <w:t xml:space="preserve">materia </w:t>
      </w:r>
      <w:r w:rsidR="00E270A1" w:rsidRPr="009F7644">
        <w:t xml:space="preserve">de </w:t>
      </w:r>
      <w:r w:rsidR="00577B94" w:rsidRPr="009F7644">
        <w:t xml:space="preserve">accesibilidad </w:t>
      </w:r>
      <w:r w:rsidR="00E270A1" w:rsidRPr="009F7644">
        <w:t>de la UIT</w:t>
      </w:r>
      <w:r w:rsidR="006758C8" w:rsidRPr="009F7644">
        <w:t>.</w:t>
      </w:r>
    </w:p>
    <w:p w:rsidR="00186066" w:rsidRPr="009F7644" w:rsidRDefault="00186066" w:rsidP="00100612">
      <w:pPr>
        <w:pStyle w:val="enumlev1"/>
        <w:rPr>
          <w:szCs w:val="24"/>
        </w:rPr>
      </w:pPr>
      <w:r w:rsidRPr="009F7644">
        <w:rPr>
          <w:szCs w:val="24"/>
        </w:rPr>
        <w:t>–</w:t>
      </w:r>
      <w:r w:rsidRPr="009F7644">
        <w:rPr>
          <w:szCs w:val="24"/>
        </w:rPr>
        <w:tab/>
      </w:r>
      <w:r w:rsidR="00DA5F3C" w:rsidRPr="009F7644">
        <w:rPr>
          <w:szCs w:val="24"/>
        </w:rPr>
        <w:t>E</w:t>
      </w:r>
      <w:r w:rsidR="00E270A1" w:rsidRPr="009F7644">
        <w:rPr>
          <w:szCs w:val="24"/>
        </w:rPr>
        <w:t xml:space="preserve">l Grupo de Trabajo del Consejo sobre cuestiones de política pública internacional </w:t>
      </w:r>
      <w:r w:rsidR="00E270A1" w:rsidRPr="009F7644">
        <w:t>relacionadas</w:t>
      </w:r>
      <w:r w:rsidR="00E270A1" w:rsidRPr="009F7644">
        <w:rPr>
          <w:szCs w:val="24"/>
        </w:rPr>
        <w:t xml:space="preserve"> con Internet (GTC-Internet) realizó consultas en línea y </w:t>
      </w:r>
      <w:r w:rsidR="00580BE2" w:rsidRPr="009F7644">
        <w:rPr>
          <w:szCs w:val="24"/>
        </w:rPr>
        <w:t>en reuniones</w:t>
      </w:r>
      <w:r w:rsidR="00E270A1" w:rsidRPr="009F7644">
        <w:rPr>
          <w:szCs w:val="24"/>
        </w:rPr>
        <w:t xml:space="preserve"> presencial</w:t>
      </w:r>
      <w:r w:rsidR="00580BE2" w:rsidRPr="009F7644">
        <w:rPr>
          <w:szCs w:val="24"/>
        </w:rPr>
        <w:t>es</w:t>
      </w:r>
      <w:r w:rsidR="00DA5F3C" w:rsidRPr="009F7644">
        <w:rPr>
          <w:szCs w:val="24"/>
        </w:rPr>
        <w:t xml:space="preserve"> sobre</w:t>
      </w:r>
      <w:r w:rsidRPr="009F7644">
        <w:rPr>
          <w:szCs w:val="24"/>
        </w:rPr>
        <w:t xml:space="preserve"> </w:t>
      </w:r>
      <w:r w:rsidR="00036FBF" w:rsidRPr="009F7644">
        <w:rPr>
          <w:szCs w:val="24"/>
        </w:rPr>
        <w:t>"</w:t>
      </w:r>
      <w:r w:rsidR="00D956DC" w:rsidRPr="009F7644">
        <w:rPr>
          <w:szCs w:val="24"/>
        </w:rPr>
        <w:t xml:space="preserve">El </w:t>
      </w:r>
      <w:r w:rsidR="00036FBF" w:rsidRPr="009F7644">
        <w:rPr>
          <w:szCs w:val="24"/>
        </w:rPr>
        <w:t>acceso a Internet para las personas con discapacidad y necesidades específicas</w:t>
      </w:r>
      <w:r w:rsidR="00FF22AD" w:rsidRPr="009F7644">
        <w:rPr>
          <w:szCs w:val="24"/>
        </w:rPr>
        <w:t>"</w:t>
      </w:r>
      <w:r w:rsidR="00141C9C" w:rsidRPr="009F7644">
        <w:rPr>
          <w:i/>
          <w:iCs/>
          <w:szCs w:val="24"/>
        </w:rPr>
        <w:t xml:space="preserve"> </w:t>
      </w:r>
      <w:r w:rsidR="00141C9C" w:rsidRPr="009F7644">
        <w:rPr>
          <w:szCs w:val="24"/>
        </w:rPr>
        <w:t>antes de la reunión de febrero 2016 de</w:t>
      </w:r>
      <w:r w:rsidR="00FE4B12">
        <w:rPr>
          <w:szCs w:val="24"/>
        </w:rPr>
        <w:t>l</w:t>
      </w:r>
      <w:r w:rsidR="00141C9C" w:rsidRPr="009F7644">
        <w:rPr>
          <w:szCs w:val="24"/>
        </w:rPr>
        <w:t xml:space="preserve"> GTC-Internet</w:t>
      </w:r>
      <w:r w:rsidRPr="009F7644">
        <w:rPr>
          <w:szCs w:val="24"/>
        </w:rPr>
        <w:t>.</w:t>
      </w:r>
    </w:p>
    <w:p w:rsidR="00186066" w:rsidRPr="009F7644" w:rsidRDefault="00186066" w:rsidP="00FF22AD">
      <w:pPr>
        <w:pStyle w:val="enumlev1"/>
        <w:rPr>
          <w:rFonts w:ascii="Calibri" w:hAnsi="Calibri"/>
          <w:bCs/>
          <w:szCs w:val="24"/>
        </w:rPr>
      </w:pPr>
      <w:r w:rsidRPr="009F7644">
        <w:rPr>
          <w:szCs w:val="24"/>
        </w:rPr>
        <w:t>–</w:t>
      </w:r>
      <w:r w:rsidRPr="009F7644">
        <w:rPr>
          <w:szCs w:val="24"/>
        </w:rPr>
        <w:tab/>
      </w:r>
      <w:r w:rsidR="00DA5F3C" w:rsidRPr="009F7644">
        <w:rPr>
          <w:szCs w:val="24"/>
        </w:rPr>
        <w:t>E</w:t>
      </w:r>
      <w:r w:rsidR="00197365" w:rsidRPr="009F7644">
        <w:rPr>
          <w:szCs w:val="24"/>
        </w:rPr>
        <w:t>l</w:t>
      </w:r>
      <w:r w:rsidR="00DA5F3C" w:rsidRPr="009F7644">
        <w:rPr>
          <w:szCs w:val="24"/>
        </w:rPr>
        <w:t xml:space="preserve"> Plan Estratégico de la UIT para 2016-2019 incluye la </w:t>
      </w:r>
      <w:r w:rsidR="00197365" w:rsidRPr="009F7644">
        <w:rPr>
          <w:szCs w:val="24"/>
        </w:rPr>
        <w:t xml:space="preserve">finalidad 2.5.B: </w:t>
      </w:r>
      <w:r w:rsidR="00FF22AD" w:rsidRPr="009F7644">
        <w:rPr>
          <w:szCs w:val="24"/>
        </w:rPr>
        <w:t>"</w:t>
      </w:r>
      <w:r w:rsidR="00036FBF" w:rsidRPr="009F7644">
        <w:rPr>
          <w:szCs w:val="24"/>
        </w:rPr>
        <w:t xml:space="preserve">que </w:t>
      </w:r>
      <w:r w:rsidR="00036FBF" w:rsidRPr="009F7644">
        <w:rPr>
          <w:bCs/>
          <w:szCs w:val="24"/>
        </w:rPr>
        <w:t xml:space="preserve">en </w:t>
      </w:r>
      <w:r w:rsidR="00036FBF" w:rsidRPr="009F7644">
        <w:rPr>
          <w:szCs w:val="24"/>
        </w:rPr>
        <w:t xml:space="preserve">2020 existan </w:t>
      </w:r>
      <w:r w:rsidR="00036FBF" w:rsidRPr="009F7644">
        <w:t>entornos</w:t>
      </w:r>
      <w:r w:rsidR="00036FBF" w:rsidRPr="009F7644">
        <w:rPr>
          <w:szCs w:val="24"/>
        </w:rPr>
        <w:t xml:space="preserve"> propicios que garantice</w:t>
      </w:r>
      <w:r w:rsidR="005E12AD">
        <w:rPr>
          <w:szCs w:val="24"/>
        </w:rPr>
        <w:t>n</w:t>
      </w:r>
      <w:r w:rsidR="00036FBF" w:rsidRPr="009F7644">
        <w:rPr>
          <w:bCs/>
          <w:szCs w:val="24"/>
        </w:rPr>
        <w:t xml:space="preserve"> telecomunicaciones/TIC accesibles para las personas con discapacidad en todos los países</w:t>
      </w:r>
      <w:r w:rsidR="00FF22AD" w:rsidRPr="009F7644">
        <w:rPr>
          <w:bCs/>
          <w:szCs w:val="24"/>
        </w:rPr>
        <w:t>"</w:t>
      </w:r>
      <w:r w:rsidRPr="009F7644">
        <w:rPr>
          <w:bCs/>
          <w:szCs w:val="24"/>
        </w:rPr>
        <w:t>.</w:t>
      </w:r>
    </w:p>
    <w:p w:rsidR="00197365" w:rsidRPr="009F7644" w:rsidRDefault="00186066" w:rsidP="00DF5E76">
      <w:pPr>
        <w:pStyle w:val="enumlev1"/>
        <w:keepNext/>
        <w:keepLines/>
      </w:pPr>
      <w:r w:rsidRPr="009F7644">
        <w:t>–</w:t>
      </w:r>
      <w:r w:rsidRPr="009F7644">
        <w:tab/>
      </w:r>
      <w:r w:rsidR="00197365" w:rsidRPr="009F7644">
        <w:t xml:space="preserve">Se han identificado trabajos </w:t>
      </w:r>
      <w:r w:rsidR="00580BE2" w:rsidRPr="009F7644">
        <w:t>para fomentar</w:t>
      </w:r>
      <w:r w:rsidR="00197365" w:rsidRPr="009F7644">
        <w:t xml:space="preserve"> la </w:t>
      </w:r>
      <w:r w:rsidR="00580BE2" w:rsidRPr="009F7644">
        <w:t>incorporación a</w:t>
      </w:r>
      <w:r w:rsidR="00197365" w:rsidRPr="009F7644">
        <w:t xml:space="preserve"> los beneficios de las telecomunicaciones y las TIC y reducir la brecha digital </w:t>
      </w:r>
      <w:r w:rsidR="00141C9C" w:rsidRPr="009F7644">
        <w:t>de</w:t>
      </w:r>
      <w:r w:rsidR="00197365" w:rsidRPr="009F7644">
        <w:t xml:space="preserve"> </w:t>
      </w:r>
      <w:r w:rsidR="00580BE2" w:rsidRPr="009F7644">
        <w:t>todo el mundo</w:t>
      </w:r>
      <w:r w:rsidR="00197365" w:rsidRPr="009F7644">
        <w:t xml:space="preserve">, incluidas las </w:t>
      </w:r>
      <w:r w:rsidR="00197365" w:rsidRPr="009F7644">
        <w:lastRenderedPageBreak/>
        <w:t>personas con discapacidad</w:t>
      </w:r>
      <w:r w:rsidR="00580BE2" w:rsidRPr="009F7644">
        <w:t>, en el Plan Estratégico de la UIT y el Plan Operacional de cada Sector.</w:t>
      </w:r>
    </w:p>
    <w:p w:rsidR="00580BE2" w:rsidRPr="009F7644" w:rsidRDefault="00580BE2" w:rsidP="00211503">
      <w:r w:rsidRPr="009F7644">
        <w:t xml:space="preserve">Más allá de las acciones de la UIT, las acciones del sistema de </w:t>
      </w:r>
      <w:r w:rsidR="00806620" w:rsidRPr="009F7644">
        <w:t xml:space="preserve">las </w:t>
      </w:r>
      <w:r w:rsidRPr="009F7644">
        <w:t xml:space="preserve">Naciones Unidas también buscan mejorar la accesibilidad de las telecomunicaciones y las TIC para las personas con discapacidad, como por ejemplo: </w:t>
      </w:r>
    </w:p>
    <w:p w:rsidR="00806620" w:rsidRPr="009F7644" w:rsidRDefault="00186066" w:rsidP="00F02CF8">
      <w:pPr>
        <w:pStyle w:val="enumlev1"/>
      </w:pPr>
      <w:r w:rsidRPr="009F7644">
        <w:t>–</w:t>
      </w:r>
      <w:r w:rsidRPr="009F7644">
        <w:tab/>
      </w:r>
      <w:r w:rsidR="00806620" w:rsidRPr="009F7644">
        <w:t>La Reunión de Alto Nivel de la Asamblea General de las Naciones Unidas para el examen general de la aplicación de los resultados de la CMSI, en 2015, reconoció la necesidad de prestar una atención especial para resolver los retos específicos de las tecnologías de la información y la comunicación que encuentran las personas</w:t>
      </w:r>
      <w:r w:rsidR="00141C9C" w:rsidRPr="009F7644">
        <w:t>,</w:t>
      </w:r>
      <w:r w:rsidR="00806620" w:rsidRPr="009F7644">
        <w:t xml:space="preserve"> </w:t>
      </w:r>
      <w:r w:rsidR="00141C9C" w:rsidRPr="009F7644">
        <w:t xml:space="preserve">incluidas las personas </w:t>
      </w:r>
      <w:r w:rsidR="00806620" w:rsidRPr="009F7644">
        <w:t>con discapacidad y las personas mayores, y el compromiso de reducir la brecha digital y de co</w:t>
      </w:r>
      <w:r w:rsidR="002A350E" w:rsidRPr="009F7644">
        <w:t>nocimiento.</w:t>
      </w:r>
    </w:p>
    <w:p w:rsidR="00186066" w:rsidRPr="009F7644" w:rsidRDefault="00806620" w:rsidP="000B3985">
      <w:pPr>
        <w:pStyle w:val="Headingb"/>
        <w:rPr>
          <w:rPrChange w:id="2" w:author="Spanish" w:date="2016-10-11T09:21:00Z">
            <w:rPr>
              <w:rFonts w:ascii="Times New Roman Bold" w:hAnsi="Times New Roman Bold" w:cs="Times New Roman Bold"/>
              <w:b w:val="0"/>
              <w:lang w:val="en-US"/>
            </w:rPr>
          </w:rPrChange>
        </w:rPr>
      </w:pPr>
      <w:r w:rsidRPr="009F7644">
        <w:rPr>
          <w:rPrChange w:id="3" w:author="Spanish" w:date="2016-10-11T09:21:00Z">
            <w:rPr>
              <w:rFonts w:ascii="Times New Roman Bold" w:hAnsi="Times New Roman Bold" w:cs="Times New Roman Bold"/>
              <w:b w:val="0"/>
              <w:lang w:val="en-US"/>
            </w:rPr>
          </w:rPrChange>
        </w:rPr>
        <w:t>Propuesta</w:t>
      </w:r>
    </w:p>
    <w:p w:rsidR="00806620" w:rsidRPr="009F7644" w:rsidRDefault="00806620" w:rsidP="002810C3">
      <w:r w:rsidRPr="009F7644">
        <w:t xml:space="preserve">Las Administraciones de los países miembros de la APT proponen las modificaciones de la Resolución 70, incluidas en el Anexo, para reflejar el trabajo y las </w:t>
      </w:r>
      <w:r w:rsidR="003F1DA3" w:rsidRPr="009F7644">
        <w:t>iniciativas</w:t>
      </w:r>
      <w:r w:rsidRPr="009F7644">
        <w:t xml:space="preserve"> </w:t>
      </w:r>
      <w:r w:rsidR="00E35FD4" w:rsidRPr="009F7644">
        <w:t xml:space="preserve">relevantes </w:t>
      </w:r>
      <w:r w:rsidRPr="009F7644">
        <w:t xml:space="preserve">que han concluido y las nuevas </w:t>
      </w:r>
      <w:r w:rsidR="008A4D1F" w:rsidRPr="009F7644">
        <w:t xml:space="preserve">iniciativas </w:t>
      </w:r>
      <w:r w:rsidR="00A54D25" w:rsidRPr="009F7644">
        <w:t>iniciadas desde la AMNT</w:t>
      </w:r>
      <w:r w:rsidR="002810C3">
        <w:noBreakHyphen/>
      </w:r>
      <w:r w:rsidR="00A54D25" w:rsidRPr="009F7644">
        <w:t>12.</w:t>
      </w:r>
    </w:p>
    <w:p w:rsidR="00C86E76" w:rsidRPr="009F7644" w:rsidRDefault="00C86E76" w:rsidP="00C86E76">
      <w:pPr>
        <w:rPr>
          <w:rPrChange w:id="4" w:author="Spanish" w:date="2016-10-11T09:21:00Z">
            <w:rPr>
              <w:lang w:val="en-US"/>
            </w:rPr>
          </w:rPrChange>
        </w:rPr>
      </w:pPr>
      <w:r w:rsidRPr="009F7644">
        <w:t xml:space="preserve">Para mayor claridad, los párrafos que se han desplazado de una parte de la Resolución 70 a otra se han </w:t>
      </w:r>
      <w:r w:rsidR="003F1DA3" w:rsidRPr="009F7644">
        <w:t>incorporado</w:t>
      </w:r>
      <w:r w:rsidRPr="009F7644">
        <w:t xml:space="preserve"> como texto nuevo con marcas de revisión. </w:t>
      </w:r>
      <w:r w:rsidRPr="009F7644">
        <w:rPr>
          <w:rPrChange w:id="5" w:author="Spanish" w:date="2016-10-11T09:21:00Z">
            <w:rPr>
              <w:lang w:val="en-US"/>
            </w:rPr>
          </w:rPrChange>
        </w:rPr>
        <w:t>Téngase en cuenta que:</w:t>
      </w:r>
    </w:p>
    <w:p w:rsidR="00186066" w:rsidRPr="009F7644" w:rsidRDefault="00186066" w:rsidP="00FF22AD">
      <w:pPr>
        <w:pStyle w:val="enumlev1"/>
      </w:pPr>
      <w:r w:rsidRPr="009F7644">
        <w:t>–</w:t>
      </w:r>
      <w:r w:rsidRPr="009F7644">
        <w:tab/>
      </w:r>
      <w:r w:rsidR="00C86E76" w:rsidRPr="009F7644">
        <w:t xml:space="preserve">Se han desplazado los párrafos </w:t>
      </w:r>
      <w:r w:rsidRPr="009F7644">
        <w:rPr>
          <w:i/>
          <w:iCs/>
        </w:rPr>
        <w:t>c)</w:t>
      </w:r>
      <w:r w:rsidRPr="009F7644">
        <w:t xml:space="preserve"> </w:t>
      </w:r>
      <w:r w:rsidR="00C86E76" w:rsidRPr="009F7644">
        <w:t>a</w:t>
      </w:r>
      <w:r w:rsidRPr="009F7644">
        <w:t xml:space="preserve"> </w:t>
      </w:r>
      <w:r w:rsidRPr="009F7644">
        <w:rPr>
          <w:i/>
          <w:iCs/>
        </w:rPr>
        <w:t>h)</w:t>
      </w:r>
      <w:r w:rsidRPr="009F7644">
        <w:t xml:space="preserve"> </w:t>
      </w:r>
      <w:r w:rsidR="00C86E76" w:rsidRPr="009F7644">
        <w:t>y</w:t>
      </w:r>
      <w:r w:rsidRPr="009F7644">
        <w:t xml:space="preserve"> </w:t>
      </w:r>
      <w:r w:rsidRPr="009F7644">
        <w:rPr>
          <w:i/>
          <w:iCs/>
        </w:rPr>
        <w:t>j)</w:t>
      </w:r>
      <w:r w:rsidRPr="009F7644">
        <w:t xml:space="preserve"> </w:t>
      </w:r>
      <w:r w:rsidR="00C86E76" w:rsidRPr="009F7644">
        <w:t>a</w:t>
      </w:r>
      <w:r w:rsidRPr="009F7644">
        <w:t xml:space="preserve"> </w:t>
      </w:r>
      <w:r w:rsidRPr="009F7644">
        <w:rPr>
          <w:i/>
          <w:iCs/>
        </w:rPr>
        <w:t>k)</w:t>
      </w:r>
      <w:r w:rsidRPr="009F7644">
        <w:t xml:space="preserve"> </w:t>
      </w:r>
      <w:r w:rsidR="006E26D0" w:rsidRPr="009F7644">
        <w:t>del</w:t>
      </w:r>
      <w:r w:rsidR="00C86E76" w:rsidRPr="009F7644">
        <w:t xml:space="preserve"> </w:t>
      </w:r>
      <w:r w:rsidR="00FF22AD" w:rsidRPr="009F7644">
        <w:t>"</w:t>
      </w:r>
      <w:r w:rsidR="00C86E76" w:rsidRPr="009F7644">
        <w:rPr>
          <w:i/>
          <w:iCs/>
        </w:rPr>
        <w:t>reconociendo</w:t>
      </w:r>
      <w:r w:rsidR="00FF22AD" w:rsidRPr="009F7644">
        <w:t>"</w:t>
      </w:r>
      <w:r w:rsidRPr="009F7644">
        <w:t xml:space="preserve"> </w:t>
      </w:r>
      <w:r w:rsidR="006E26D0" w:rsidRPr="009F7644">
        <w:t xml:space="preserve">original </w:t>
      </w:r>
      <w:r w:rsidR="00C86E76" w:rsidRPr="009F7644">
        <w:t xml:space="preserve">al </w:t>
      </w:r>
      <w:r w:rsidR="00FF22AD" w:rsidRPr="009F7644">
        <w:t>"</w:t>
      </w:r>
      <w:r w:rsidR="00C86E76" w:rsidRPr="009F7644">
        <w:rPr>
          <w:i/>
          <w:iCs/>
        </w:rPr>
        <w:t>teniendo en cuenta</w:t>
      </w:r>
      <w:r w:rsidR="00FF22AD" w:rsidRPr="009F7644">
        <w:t>"</w:t>
      </w:r>
      <w:r w:rsidRPr="009F7644">
        <w:t>.</w:t>
      </w:r>
    </w:p>
    <w:p w:rsidR="00186066" w:rsidRPr="009F7644" w:rsidRDefault="00186066" w:rsidP="00FF22AD">
      <w:pPr>
        <w:pStyle w:val="enumlev1"/>
        <w:pPrChange w:id="6" w:author="Spanish" w:date="2016-10-11T11:00:00Z">
          <w:pPr>
            <w:tabs>
              <w:tab w:val="left" w:pos="2608"/>
              <w:tab w:val="left" w:pos="3345"/>
            </w:tabs>
            <w:spacing w:before="80" w:line="480" w:lineRule="auto"/>
            <w:ind w:left="1134" w:hanging="1134"/>
          </w:pPr>
        </w:pPrChange>
      </w:pPr>
      <w:r w:rsidRPr="009F7644">
        <w:t>–</w:t>
      </w:r>
      <w:r w:rsidRPr="009F7644">
        <w:tab/>
      </w:r>
      <w:r w:rsidR="006E26D0" w:rsidRPr="009F7644">
        <w:t xml:space="preserve">Se ha desplazado el párrafo </w:t>
      </w:r>
      <w:r w:rsidRPr="009F7644">
        <w:rPr>
          <w:i/>
          <w:iCs/>
        </w:rPr>
        <w:t>b)</w:t>
      </w:r>
      <w:r w:rsidRPr="009F7644">
        <w:t xml:space="preserve"> </w:t>
      </w:r>
      <w:r w:rsidR="006E26D0" w:rsidRPr="009F7644">
        <w:t xml:space="preserve">del </w:t>
      </w:r>
      <w:r w:rsidR="00FF22AD" w:rsidRPr="009F7644">
        <w:t>"</w:t>
      </w:r>
      <w:r w:rsidR="006E26D0" w:rsidRPr="009F7644">
        <w:rPr>
          <w:i/>
          <w:iCs/>
        </w:rPr>
        <w:t>recordando</w:t>
      </w:r>
      <w:r w:rsidR="00FF22AD" w:rsidRPr="009F7644">
        <w:t>"</w:t>
      </w:r>
      <w:r w:rsidRPr="009F7644">
        <w:t xml:space="preserve"> </w:t>
      </w:r>
      <w:r w:rsidR="006E26D0" w:rsidRPr="009F7644">
        <w:t xml:space="preserve">al </w:t>
      </w:r>
      <w:r w:rsidR="00FF22AD" w:rsidRPr="009F7644">
        <w:t>"</w:t>
      </w:r>
      <w:r w:rsidRPr="009F7644">
        <w:rPr>
          <w:i/>
          <w:iCs/>
        </w:rPr>
        <w:t>reco</w:t>
      </w:r>
      <w:r w:rsidR="006E26D0" w:rsidRPr="009F7644">
        <w:rPr>
          <w:i/>
          <w:iCs/>
        </w:rPr>
        <w:t>nociendo</w:t>
      </w:r>
      <w:r w:rsidR="00FF22AD" w:rsidRPr="009F7644">
        <w:t>"</w:t>
      </w:r>
      <w:r w:rsidRPr="009F7644">
        <w:t>.</w:t>
      </w:r>
    </w:p>
    <w:p w:rsidR="00B07178" w:rsidRPr="009F7644" w:rsidRDefault="00186066" w:rsidP="00BD59F8">
      <w:pPr>
        <w:pStyle w:val="enumlev1"/>
      </w:pPr>
      <w:r w:rsidRPr="009F7644">
        <w:t>–</w:t>
      </w:r>
      <w:r w:rsidRPr="009F7644">
        <w:tab/>
      </w:r>
      <w:r w:rsidR="006E26D0" w:rsidRPr="009F7644">
        <w:t xml:space="preserve">Se han </w:t>
      </w:r>
      <w:r w:rsidR="003F1DA3" w:rsidRPr="009F7644">
        <w:t>desplazado</w:t>
      </w:r>
      <w:r w:rsidR="006E26D0" w:rsidRPr="009F7644">
        <w:t xml:space="preserve"> t</w:t>
      </w:r>
      <w:r w:rsidR="00E35FD4" w:rsidRPr="009F7644">
        <w:t>odos los párrafos d</w:t>
      </w:r>
      <w:r w:rsidR="006E26D0" w:rsidRPr="009F7644">
        <w:t xml:space="preserve">el </w:t>
      </w:r>
      <w:r w:rsidR="001F1126" w:rsidRPr="009F7644">
        <w:t>"</w:t>
      </w:r>
      <w:r w:rsidRPr="009F7644">
        <w:rPr>
          <w:i/>
          <w:iCs/>
        </w:rPr>
        <w:t>invit</w:t>
      </w:r>
      <w:r w:rsidR="006E26D0" w:rsidRPr="009F7644">
        <w:rPr>
          <w:i/>
          <w:iCs/>
        </w:rPr>
        <w:t>a</w:t>
      </w:r>
      <w:r w:rsidRPr="009F7644">
        <w:rPr>
          <w:i/>
          <w:iCs/>
        </w:rPr>
        <w:t xml:space="preserve"> </w:t>
      </w:r>
      <w:r w:rsidR="006E26D0" w:rsidRPr="009F7644">
        <w:rPr>
          <w:i/>
          <w:iCs/>
        </w:rPr>
        <w:t>los Estados Miembros y los Miembros de Sector</w:t>
      </w:r>
      <w:r w:rsidR="001F1126" w:rsidRPr="009F7644">
        <w:t>"</w:t>
      </w:r>
      <w:r w:rsidR="006E26D0" w:rsidRPr="009F7644">
        <w:t xml:space="preserve"> original al final de la Resolución revisada</w:t>
      </w:r>
      <w:r w:rsidR="00E35FD4" w:rsidRPr="009F7644">
        <w:t>, en el</w:t>
      </w:r>
      <w:r w:rsidR="006E26D0" w:rsidRPr="009F7644">
        <w:t xml:space="preserve"> </w:t>
      </w:r>
      <w:r w:rsidR="00BD59F8" w:rsidRPr="009F7644">
        <w:t>"</w:t>
      </w:r>
      <w:r w:rsidR="006E26D0" w:rsidRPr="009F7644">
        <w:rPr>
          <w:i/>
          <w:iCs/>
        </w:rPr>
        <w:t>invita los Estados Miembros y los Miembros de Sector</w:t>
      </w:r>
      <w:r w:rsidR="00BD59F8" w:rsidRPr="009F7644">
        <w:t>"</w:t>
      </w:r>
      <w:r w:rsidRPr="009F7644">
        <w:t xml:space="preserve">, </w:t>
      </w:r>
      <w:r w:rsidR="00E35FD4" w:rsidRPr="009F7644">
        <w:t>con un nuevo punto 6</w:t>
      </w:r>
      <w:r w:rsidR="00E04950" w:rsidRPr="009F7644">
        <w:t>.</w:t>
      </w:r>
    </w:p>
    <w:p w:rsidR="00B07178" w:rsidRPr="009F7644" w:rsidRDefault="00B07178" w:rsidP="00E45289">
      <w:r w:rsidRPr="009F7644">
        <w:br w:type="page"/>
      </w:r>
    </w:p>
    <w:p w:rsidR="00F20B9C" w:rsidRPr="009F7644" w:rsidRDefault="00237AE3">
      <w:pPr>
        <w:pStyle w:val="Proposal"/>
      </w:pPr>
      <w:r w:rsidRPr="009F7644">
        <w:lastRenderedPageBreak/>
        <w:t>MOD</w:t>
      </w:r>
      <w:r w:rsidRPr="009F7644">
        <w:tab/>
        <w:t>APT/44A7/1</w:t>
      </w:r>
    </w:p>
    <w:p w:rsidR="00705B93" w:rsidRPr="009F7644" w:rsidRDefault="00237AE3" w:rsidP="00036FBF">
      <w:pPr>
        <w:pStyle w:val="ResNo"/>
      </w:pPr>
      <w:r w:rsidRPr="009F7644">
        <w:t xml:space="preserve">RESOLUCIÓN </w:t>
      </w:r>
      <w:r w:rsidRPr="009F7644">
        <w:rPr>
          <w:rStyle w:val="href"/>
          <w:rFonts w:eastAsia="MS Mincho"/>
        </w:rPr>
        <w:t>70</w:t>
      </w:r>
      <w:r w:rsidRPr="009F7644">
        <w:t xml:space="preserve"> (Rev.</w:t>
      </w:r>
      <w:r w:rsidRPr="009F7644">
        <w:t xml:space="preserve"> </w:t>
      </w:r>
      <w:del w:id="7" w:author="Callejon, Miguel" w:date="2016-10-10T11:27:00Z">
        <w:r w:rsidRPr="009F7644" w:rsidDel="00036FBF">
          <w:delText>Dubái, 2012</w:delText>
        </w:r>
      </w:del>
      <w:ins w:id="8" w:author="Callejon, Miguel" w:date="2016-10-10T11:27:00Z">
        <w:r w:rsidR="00036FBF" w:rsidRPr="009F7644">
          <w:t>hammamet, 2016</w:t>
        </w:r>
      </w:ins>
      <w:r w:rsidRPr="009F7644">
        <w:t>)</w:t>
      </w:r>
    </w:p>
    <w:p w:rsidR="00705B93" w:rsidRPr="009F7644" w:rsidRDefault="00237AE3" w:rsidP="00705B93">
      <w:pPr>
        <w:pStyle w:val="Restitle"/>
        <w:rPr>
          <w:lang w:eastAsia="en-AU"/>
        </w:rPr>
      </w:pPr>
      <w:r w:rsidRPr="009F7644">
        <w:rPr>
          <w:lang w:eastAsia="en-AU"/>
        </w:rPr>
        <w:t>Accesibilidad de las telecomunicaciones/tecnologías de la información</w:t>
      </w:r>
      <w:r w:rsidRPr="009F7644">
        <w:rPr>
          <w:lang w:eastAsia="en-AU"/>
        </w:rPr>
        <w:br/>
        <w:t>y la comunicación para las personas con discapacidades</w:t>
      </w:r>
    </w:p>
    <w:p w:rsidR="00705B93" w:rsidRPr="009F7644" w:rsidRDefault="00237AE3" w:rsidP="00003AA5">
      <w:pPr>
        <w:pStyle w:val="Resref"/>
      </w:pPr>
      <w:r w:rsidRPr="009F7644">
        <w:t>(Johannesburgo, 2008; Dubái, 2012</w:t>
      </w:r>
      <w:ins w:id="9" w:author="Ricardo Sáez Grau" w:date="2016-10-11T15:03:00Z">
        <w:r w:rsidR="00003AA5" w:rsidRPr="009F7644">
          <w:t>;</w:t>
        </w:r>
      </w:ins>
      <w:ins w:id="10" w:author="Callejon, Miguel" w:date="2016-10-10T11:27:00Z">
        <w:r w:rsidR="00036FBF" w:rsidRPr="009F7644">
          <w:t xml:space="preserve"> Hammamet, 2016</w:t>
        </w:r>
      </w:ins>
      <w:r w:rsidRPr="009F7644">
        <w:t>)</w:t>
      </w:r>
    </w:p>
    <w:p w:rsidR="00705B93" w:rsidRPr="009F7644" w:rsidRDefault="00237AE3" w:rsidP="006E26D0">
      <w:pPr>
        <w:pStyle w:val="Normalaftertitle"/>
      </w:pPr>
      <w:r w:rsidRPr="009F7644">
        <w:t>La Asamblea Mundial de Normalización de las Telecomunicaciones (</w:t>
      </w:r>
      <w:del w:id="11" w:author="Callejon, Miguel" w:date="2016-10-10T11:28:00Z">
        <w:r w:rsidRPr="009F7644" w:rsidDel="00036FBF">
          <w:delText>Dubái, 2012</w:delText>
        </w:r>
      </w:del>
      <w:ins w:id="12" w:author="Callejon, Miguel" w:date="2016-10-10T11:28:00Z">
        <w:r w:rsidR="00036FBF" w:rsidRPr="009F7644">
          <w:t>Hammamet, 2016</w:t>
        </w:r>
      </w:ins>
      <w:r w:rsidRPr="009F7644">
        <w:t>),</w:t>
      </w:r>
    </w:p>
    <w:p w:rsidR="00705B93" w:rsidRPr="009F7644" w:rsidRDefault="00237AE3" w:rsidP="00211503">
      <w:pPr>
        <w:pStyle w:val="Call"/>
        <w:rPr>
          <w:lang w:eastAsia="en-AU"/>
        </w:rPr>
      </w:pPr>
      <w:del w:id="13" w:author="Callejon, Miguel" w:date="2016-10-10T11:28:00Z">
        <w:r w:rsidRPr="009F7644" w:rsidDel="00036FBF">
          <w:rPr>
            <w:lang w:eastAsia="ko-KR"/>
          </w:rPr>
          <w:delText>reconociendo</w:delText>
        </w:r>
      </w:del>
      <w:ins w:id="14" w:author="Spanish" w:date="2016-10-10T16:40:00Z">
        <w:r w:rsidR="006E26D0" w:rsidRPr="009F7644">
          <w:rPr>
            <w:lang w:eastAsia="ko-KR"/>
          </w:rPr>
          <w:t>recordando</w:t>
        </w:r>
      </w:ins>
    </w:p>
    <w:p w:rsidR="00705B93" w:rsidRPr="009F7644" w:rsidRDefault="00237AE3" w:rsidP="00F9533E">
      <w:r w:rsidRPr="009F7644">
        <w:rPr>
          <w:i/>
          <w:iCs/>
        </w:rPr>
        <w:t>a)</w:t>
      </w:r>
      <w:r w:rsidRPr="009F7644">
        <w:tab/>
        <w:t>la Resolución 175 (</w:t>
      </w:r>
      <w:del w:id="15" w:author="Callejon, Miguel" w:date="2016-10-10T11:28:00Z">
        <w:r w:rsidRPr="009F7644" w:rsidDel="00036FBF">
          <w:delText>Guadalajara, 2010</w:delText>
        </w:r>
      </w:del>
      <w:ins w:id="16" w:author="Callejon, Miguel" w:date="2016-10-10T11:28:00Z">
        <w:r w:rsidR="00036FBF" w:rsidRPr="009F7644">
          <w:t>Rev. Bus</w:t>
        </w:r>
      </w:ins>
      <w:ins w:id="17" w:author="Spanish" w:date="2016-10-10T16:40:00Z">
        <w:r w:rsidR="006E26D0" w:rsidRPr="009F7644">
          <w:t>á</w:t>
        </w:r>
      </w:ins>
      <w:ins w:id="18" w:author="Callejon, Miguel" w:date="2016-10-10T11:28:00Z">
        <w:r w:rsidR="00036FBF" w:rsidRPr="009F7644">
          <w:t>n, 2014</w:t>
        </w:r>
      </w:ins>
      <w:r w:rsidRPr="009F7644">
        <w:t xml:space="preserve">) de la Conferencia de Plenipotenciarios sobre </w:t>
      </w:r>
      <w:ins w:id="19" w:author="Ricardo Sáez Grau" w:date="2016-10-11T16:37:00Z">
        <w:r w:rsidR="00285ABD">
          <w:t xml:space="preserve">la </w:t>
        </w:r>
      </w:ins>
      <w:del w:id="20" w:author="Ricardo Sáez Grau" w:date="2016-10-11T16:37:00Z">
        <w:r w:rsidRPr="009F7644" w:rsidDel="00285ABD">
          <w:delText>"A</w:delText>
        </w:r>
      </w:del>
      <w:ins w:id="21" w:author="Ricardo Sáez Grau" w:date="2016-10-11T16:37:00Z">
        <w:r w:rsidR="00285ABD">
          <w:t>a</w:t>
        </w:r>
      </w:ins>
      <w:r w:rsidRPr="009F7644">
        <w:t>ccesibilidad de las telecomunicaciones/tecnologías de la información y la comunicación (TIC) para las personas con discapacidad</w:t>
      </w:r>
      <w:ins w:id="22" w:author="Callejon, Miguel" w:date="2016-10-10T11:29:00Z">
        <w:r w:rsidR="00484AAD" w:rsidRPr="009F7644">
          <w:t xml:space="preserve"> </w:t>
        </w:r>
      </w:ins>
      <w:ins w:id="23" w:author="Spanish" w:date="2016-10-10T16:41:00Z">
        <w:r w:rsidR="006E26D0" w:rsidRPr="009F7644">
          <w:t>y las personas con necesidades especiales</w:t>
        </w:r>
      </w:ins>
      <w:del w:id="24" w:author="Callejon, Miguel" w:date="2016-10-10T11:29:00Z">
        <w:r w:rsidRPr="009F7644" w:rsidDel="00484AAD">
          <w:delText>, incluida la discapacidad debida a la edad</w:delText>
        </w:r>
      </w:del>
      <w:del w:id="25" w:author="Ricardo Sáez Grau" w:date="2016-10-11T16:37:00Z">
        <w:r w:rsidRPr="009F7644" w:rsidDel="00285ABD">
          <w:delText>"</w:delText>
        </w:r>
      </w:del>
      <w:r w:rsidRPr="009F7644">
        <w:t>;</w:t>
      </w:r>
    </w:p>
    <w:p w:rsidR="00705B93" w:rsidRPr="009F7644" w:rsidRDefault="00237AE3" w:rsidP="008A32E9">
      <w:pPr>
        <w:rPr>
          <w:lang w:eastAsia="ko-KR"/>
        </w:rPr>
      </w:pPr>
      <w:r w:rsidRPr="009F7644">
        <w:rPr>
          <w:i/>
          <w:iCs/>
          <w:lang w:eastAsia="ko-KR"/>
        </w:rPr>
        <w:t>b)</w:t>
      </w:r>
      <w:r w:rsidRPr="009F7644">
        <w:rPr>
          <w:i/>
          <w:iCs/>
          <w:lang w:eastAsia="ko-KR"/>
        </w:rPr>
        <w:tab/>
      </w:r>
      <w:r w:rsidRPr="009F7644">
        <w:rPr>
          <w:lang w:eastAsia="ko-KR"/>
        </w:rPr>
        <w:t>la Resolución 58 (</w:t>
      </w:r>
      <w:del w:id="26" w:author="Callejon, Miguel" w:date="2016-10-10T11:29:00Z">
        <w:r w:rsidRPr="009F7644" w:rsidDel="00484AAD">
          <w:rPr>
            <w:lang w:eastAsia="ko-KR"/>
          </w:rPr>
          <w:delText>Hyderabad, 2010</w:delText>
        </w:r>
      </w:del>
      <w:ins w:id="27" w:author="Callejon, Miguel" w:date="2016-10-10T11:29:00Z">
        <w:r w:rsidR="00484AAD" w:rsidRPr="009F7644">
          <w:rPr>
            <w:lang w:eastAsia="ko-KR"/>
          </w:rPr>
          <w:t>Rev. Dubái, 2014</w:t>
        </w:r>
      </w:ins>
      <w:r w:rsidRPr="009F7644">
        <w:rPr>
          <w:lang w:eastAsia="ko-KR"/>
        </w:rPr>
        <w:t xml:space="preserve">) de la Conferencia Mundial de Desarrollo de las Telecomunicaciones (CMDT), </w:t>
      </w:r>
      <w:del w:id="28" w:author="Callejon, Miguel" w:date="2016-10-10T11:29:00Z">
        <w:r w:rsidRPr="009F7644" w:rsidDel="00484AAD">
          <w:rPr>
            <w:lang w:eastAsia="ko-KR"/>
          </w:rPr>
          <w:delText xml:space="preserve">Acceso a las TIC </w:delText>
        </w:r>
      </w:del>
      <w:ins w:id="29" w:author="Spanish" w:date="2016-10-10T16:42:00Z">
        <w:r w:rsidR="00D22BD2" w:rsidRPr="009F7644">
          <w:rPr>
            <w:lang w:eastAsia="ko-KR"/>
          </w:rPr>
          <w:t xml:space="preserve">sobre la accesibilidad de las </w:t>
        </w:r>
      </w:ins>
      <w:ins w:id="30" w:author="Callejon, Miguel" w:date="2016-10-10T12:13:00Z">
        <w:r w:rsidR="008A32E9" w:rsidRPr="009F7644">
          <w:rPr>
            <w:lang w:eastAsia="ja-JP"/>
          </w:rPr>
          <w:t>telecomunicaciones/TIC</w:t>
        </w:r>
      </w:ins>
      <w:ins w:id="31" w:author="Spanish" w:date="2016-10-10T16:42:00Z">
        <w:r w:rsidR="00D22BD2" w:rsidRPr="009F7644">
          <w:rPr>
            <w:lang w:eastAsia="ko-KR"/>
          </w:rPr>
          <w:t xml:space="preserve"> </w:t>
        </w:r>
      </w:ins>
      <w:r w:rsidRPr="009F7644">
        <w:rPr>
          <w:lang w:eastAsia="ko-KR"/>
        </w:rPr>
        <w:t>para personas con discapacidad, incluida la discapacidad debida a la edad,</w:t>
      </w:r>
      <w:del w:id="32" w:author="Callejon, Miguel" w:date="2016-10-10T11:30:00Z">
        <w:r w:rsidRPr="009F7644" w:rsidDel="003D3B3D">
          <w:rPr>
            <w:lang w:eastAsia="ko-KR"/>
          </w:rPr>
          <w:delText xml:space="preserve"> y la Resolución 70 (Hyderabad, 2010) de la CMDT-10, </w:delText>
        </w:r>
        <w:r w:rsidRPr="009F7644" w:rsidDel="003D3B3D">
          <w:delText>Iniciativa regional para los países de Europa central y oriental sobre "Ciberaccesibilidad (Internet y televisión digital) para personas con discapacidad)"</w:delText>
        </w:r>
      </w:del>
    </w:p>
    <w:p w:rsidR="00705B93" w:rsidRPr="009F7644" w:rsidDel="003D3B3D" w:rsidRDefault="00237AE3" w:rsidP="00D93A36">
      <w:pPr>
        <w:rPr>
          <w:del w:id="33" w:author="Callejon, Miguel" w:date="2016-10-10T11:30:00Z"/>
          <w:lang w:eastAsia="ko-KR"/>
        </w:rPr>
        <w:pPrChange w:id="34" w:author="Ricardo Sáez Grau" w:date="2016-10-11T16:36:00Z">
          <w:pPr/>
        </w:pPrChange>
      </w:pPr>
      <w:del w:id="35" w:author="Callejon, Miguel" w:date="2016-10-10T11:30:00Z">
        <w:r w:rsidRPr="009F7644" w:rsidDel="003D3B3D">
          <w:rPr>
            <w:i/>
            <w:iCs/>
            <w:lang w:eastAsia="ko-KR"/>
          </w:rPr>
          <w:delText>c)</w:delText>
        </w:r>
        <w:r w:rsidRPr="009F7644" w:rsidDel="003D3B3D">
          <w:rPr>
            <w:i/>
            <w:iCs/>
            <w:lang w:eastAsia="ko-KR"/>
          </w:rPr>
          <w:tab/>
        </w:r>
        <w:r w:rsidRPr="009F7644" w:rsidDel="003D3B3D">
          <w:rPr>
            <w:lang w:eastAsia="ko-KR"/>
          </w:rPr>
          <w:delText xml:space="preserve">el mandato y la labor realizada por la Actividad de Coordinación Conjunta sobre accesibilidad y factores humanos (JCA-AHF) y, en particular, las acciones llevadas a cabo por el Sector de Normalización de las Telecomunicaciones de la UIT (UIT-T) con el objetivo de incrementar la cooperación con otras actividades y organizaciones de las Naciones Unidas, así como con todos los organismos especializados de las Naciones Unidas, para sensibilizar en materia de accesibilidad a las TIC en el marco de las actividades de normalización del UIT-T orientadas a apoyar a la JCA-AHF; </w:delText>
        </w:r>
      </w:del>
    </w:p>
    <w:p w:rsidR="00705B93" w:rsidRPr="009F7644" w:rsidDel="003D3B3D" w:rsidRDefault="00237AE3" w:rsidP="00705B93">
      <w:pPr>
        <w:rPr>
          <w:del w:id="36" w:author="Callejon, Miguel" w:date="2016-10-10T11:30:00Z"/>
        </w:rPr>
      </w:pPr>
      <w:del w:id="37" w:author="Callejon, Miguel" w:date="2016-10-10T11:30:00Z">
        <w:r w:rsidRPr="009F7644" w:rsidDel="003D3B3D">
          <w:rPr>
            <w:i/>
            <w:iCs/>
          </w:rPr>
          <w:delText>d)</w:delText>
        </w:r>
        <w:r w:rsidRPr="009F7644" w:rsidDel="003D3B3D">
          <w:rPr>
            <w:i/>
            <w:iCs/>
          </w:rPr>
          <w:tab/>
        </w:r>
        <w:r w:rsidRPr="009F7644" w:rsidDel="003D3B3D">
          <w:delText>los estudios relativos a la Cuestión 4/2 del UIT-T sobre los Asuntos relacionados con factores humanos para mejorar la calidad de vida mediante las telecomunicaciones internacionales;</w:delText>
        </w:r>
      </w:del>
    </w:p>
    <w:p w:rsidR="00705B93" w:rsidRPr="009F7644" w:rsidDel="003D3B3D" w:rsidRDefault="00237AE3" w:rsidP="00705B93">
      <w:pPr>
        <w:rPr>
          <w:del w:id="38" w:author="Callejon, Miguel" w:date="2016-10-10T11:30:00Z"/>
        </w:rPr>
      </w:pPr>
      <w:del w:id="39" w:author="Callejon, Miguel" w:date="2016-10-10T11:30:00Z">
        <w:r w:rsidRPr="009F7644" w:rsidDel="003D3B3D">
          <w:rPr>
            <w:i/>
            <w:iCs/>
          </w:rPr>
          <w:delText>e)</w:delText>
        </w:r>
        <w:r w:rsidRPr="009F7644" w:rsidDel="003D3B3D">
          <w:tab/>
          <w:delText>los estudios relativos a la Cuestión 26/16 del UIT-T sobre la Accesibilidad a sistemas y servicios multimedios, en particular la Recomendación UIT-T F.790 "Directrices sobre accesibilidad para ancianos y discapacitados" publicada recientemente;</w:delText>
        </w:r>
      </w:del>
    </w:p>
    <w:p w:rsidR="00705B93" w:rsidRPr="009F7644" w:rsidDel="003D3B3D" w:rsidRDefault="00237AE3" w:rsidP="00705B93">
      <w:pPr>
        <w:rPr>
          <w:del w:id="40" w:author="Callejon, Miguel" w:date="2016-10-10T11:30:00Z"/>
        </w:rPr>
      </w:pPr>
      <w:del w:id="41" w:author="Callejon, Miguel" w:date="2016-10-10T11:30:00Z">
        <w:r w:rsidRPr="009F7644" w:rsidDel="003D3B3D">
          <w:rPr>
            <w:i/>
            <w:iCs/>
          </w:rPr>
          <w:delText>f)</w:delText>
        </w:r>
        <w:r w:rsidRPr="009F7644" w:rsidDel="003D3B3D">
          <w:tab/>
          <w:delText>los estudios relativos a la Cuestión 20/1 del Sector de Desarrollo de las Telecomunicaciones de la UIT (UIT-D) sobre el acceso a servicios de telecomunicaciones para personas discapacitadas;</w:delText>
        </w:r>
      </w:del>
    </w:p>
    <w:p w:rsidR="00705B93" w:rsidRPr="009F7644" w:rsidDel="003D3B3D" w:rsidRDefault="00237AE3" w:rsidP="00705B93">
      <w:pPr>
        <w:rPr>
          <w:del w:id="42" w:author="Callejon, Miguel" w:date="2016-10-10T11:30:00Z"/>
        </w:rPr>
      </w:pPr>
      <w:del w:id="43" w:author="Callejon, Miguel" w:date="2016-10-10T11:30:00Z">
        <w:r w:rsidRPr="009F7644" w:rsidDel="003D3B3D">
          <w:rPr>
            <w:i/>
            <w:iCs/>
          </w:rPr>
          <w:delText>g)</w:delText>
        </w:r>
        <w:r w:rsidRPr="009F7644" w:rsidDel="003D3B3D">
          <w:tab/>
          <w:delText>los trabajos en curso en el Sector de Radiocomunicaciones (UIT-R) para reducir la brecha digital de la discapacidad;</w:delText>
        </w:r>
      </w:del>
    </w:p>
    <w:p w:rsidR="00705B93" w:rsidRPr="009F7644" w:rsidDel="003D3B3D" w:rsidRDefault="00237AE3" w:rsidP="00705B93">
      <w:pPr>
        <w:rPr>
          <w:del w:id="44" w:author="Callejon, Miguel" w:date="2016-10-10T11:30:00Z"/>
        </w:rPr>
      </w:pPr>
      <w:del w:id="45" w:author="Callejon, Miguel" w:date="2016-10-10T11:30:00Z">
        <w:r w:rsidRPr="009F7644" w:rsidDel="003D3B3D">
          <w:rPr>
            <w:i/>
            <w:iCs/>
          </w:rPr>
          <w:delText>h)</w:delText>
        </w:r>
        <w:r w:rsidRPr="009F7644" w:rsidDel="003D3B3D">
          <w:tab/>
          <w:delText>la publicación por el Grupo Asesor de Normalización de las Telecomunicaciones (GANT) de la Guía para las Comisiones de Estudio de la UIT – Consideración de las necesidades de los usuarios finales en la formulación de Recomendaciones;</w:delText>
        </w:r>
      </w:del>
    </w:p>
    <w:p w:rsidR="00705B93" w:rsidRPr="009F7644" w:rsidDel="003D3B3D" w:rsidRDefault="00237AE3" w:rsidP="00705B93">
      <w:pPr>
        <w:rPr>
          <w:del w:id="46" w:author="Callejon, Miguel" w:date="2016-10-10T11:30:00Z"/>
        </w:rPr>
      </w:pPr>
      <w:del w:id="47" w:author="Callejon, Miguel" w:date="2016-10-10T11:30:00Z">
        <w:r w:rsidRPr="009F7644" w:rsidDel="003D3B3D">
          <w:rPr>
            <w:i/>
            <w:iCs/>
          </w:rPr>
          <w:delText>i)</w:delText>
        </w:r>
        <w:r w:rsidRPr="009F7644" w:rsidDel="003D3B3D">
          <w:tab/>
          <w:delText>la creación por la Comisión de Estudio 2 del UIT-T de la JCA-AHF con fines de sensibilización, asesoramiento, asistencia, colaboración, coordinación y constitución de redes;</w:delText>
        </w:r>
      </w:del>
    </w:p>
    <w:p w:rsidR="00705B93" w:rsidRPr="009F7644" w:rsidDel="003D3B3D" w:rsidRDefault="00237AE3" w:rsidP="00705B93">
      <w:pPr>
        <w:rPr>
          <w:del w:id="48" w:author="Callejon, Miguel" w:date="2016-10-10T11:30:00Z"/>
        </w:rPr>
      </w:pPr>
      <w:del w:id="49" w:author="Callejon, Miguel" w:date="2016-10-10T11:30:00Z">
        <w:r w:rsidRPr="009F7644" w:rsidDel="003D3B3D">
          <w:rPr>
            <w:i/>
            <w:iCs/>
          </w:rPr>
          <w:delText>j)</w:delText>
        </w:r>
        <w:r w:rsidRPr="009F7644" w:rsidDel="003D3B3D">
          <w:tab/>
        </w:r>
        <w:r w:rsidRPr="009F7644" w:rsidDel="003D3B3D">
          <w:rPr>
            <w:lang w:eastAsia="ko-KR"/>
          </w:rPr>
          <w:delText xml:space="preserve">el mandato y la labor realizada por el </w:delText>
        </w:r>
        <w:r w:rsidRPr="009F7644" w:rsidDel="003D3B3D">
          <w:delText>Grupo Temático de la Comisión de Estudio 16 del UIT-T sobre la accesibilidad de los medios audiovisuales (FG AVA) en aras de satisfacer la necesidad de hacer que los medios audiovisuales sean accesibles para las personas con discapacidad;</w:delText>
        </w:r>
      </w:del>
    </w:p>
    <w:p w:rsidR="0049016E" w:rsidRPr="009F7644" w:rsidDel="00950FA0" w:rsidRDefault="00237AE3" w:rsidP="00950FA0">
      <w:pPr>
        <w:rPr>
          <w:del w:id="50" w:author="Ricardo Sáez Grau" w:date="2016-10-11T15:05:00Z"/>
        </w:rPr>
      </w:pPr>
      <w:del w:id="51" w:author="Callejon, Miguel" w:date="2016-10-10T11:30:00Z">
        <w:r w:rsidRPr="009F7644" w:rsidDel="003D3B3D">
          <w:rPr>
            <w:i/>
            <w:iCs/>
          </w:rPr>
          <w:delText>k)</w:delText>
        </w:r>
        <w:r w:rsidRPr="009F7644" w:rsidDel="003D3B3D">
          <w:rPr>
            <w:i/>
            <w:iCs/>
          </w:rPr>
          <w:tab/>
        </w:r>
        <w:r w:rsidRPr="009F7644" w:rsidDel="003D3B3D">
          <w:delText>la actividad de la Coalición Dinámica sobre Accesibilidad y Discapacidad (DCAD) del Foro para la Gobernanza de Internet (IFG) patrocinada por el Director de la Oficina de Normalización de las Telecomunicaciones (TSB) y la asociación entre el UIT-T y la DCAD con el fin de lograr los máximos beneficios para todos los sectores de la comunidad mundial de las comunicaciones electrónicas y la información en línea a través de Internet,</w:delText>
        </w:r>
      </w:del>
    </w:p>
    <w:p w:rsidR="003D3B3D" w:rsidRPr="009F7644" w:rsidRDefault="00D22BD2" w:rsidP="00E55AF2">
      <w:pPr>
        <w:pStyle w:val="Call"/>
        <w:rPr>
          <w:ins w:id="52" w:author="Callejon, Miguel" w:date="2016-10-10T11:30:00Z"/>
          <w:lang w:eastAsia="ko-KR"/>
        </w:rPr>
        <w:pPrChange w:id="53" w:author="Ricardo Sáez Grau" w:date="2016-10-11T15:05:00Z">
          <w:pPr/>
        </w:pPrChange>
      </w:pPr>
      <w:ins w:id="54" w:author="Spanish" w:date="2016-10-10T16:44:00Z">
        <w:r w:rsidRPr="009F7644">
          <w:rPr>
            <w:lang w:eastAsia="ko-KR"/>
            <w:rPrChange w:id="55" w:author="Spanish" w:date="2016-10-10T16:45:00Z">
              <w:rPr>
                <w:i/>
                <w:lang w:val="en-US"/>
              </w:rPr>
            </w:rPrChange>
          </w:rPr>
          <w:t>reconociendo</w:t>
        </w:r>
      </w:ins>
    </w:p>
    <w:p w:rsidR="003D3B3D" w:rsidRPr="009F7644" w:rsidRDefault="003D3B3D" w:rsidP="00F2151F">
      <w:pPr>
        <w:rPr>
          <w:ins w:id="56" w:author="Callejon, Miguel" w:date="2016-10-10T11:30:00Z"/>
          <w:i/>
          <w:iCs/>
        </w:rPr>
        <w:pPrChange w:id="57" w:author="Spanish" w:date="2016-10-10T16:47:00Z">
          <w:pPr>
            <w:spacing w:after="120"/>
            <w:jc w:val="both"/>
          </w:pPr>
        </w:pPrChange>
      </w:pPr>
      <w:ins w:id="58" w:author="Callejon, Miguel" w:date="2016-10-10T11:30:00Z">
        <w:r w:rsidRPr="009F7644">
          <w:rPr>
            <w:i/>
            <w:iCs/>
            <w:rPrChange w:id="59" w:author="Spanish" w:date="2016-10-10T16:45:00Z">
              <w:rPr/>
            </w:rPrChange>
          </w:rPr>
          <w:t>a)</w:t>
        </w:r>
        <w:r w:rsidRPr="009F7644">
          <w:tab/>
        </w:r>
      </w:ins>
      <w:ins w:id="60" w:author="Spanish" w:date="2016-10-10T16:45:00Z">
        <w:r w:rsidR="00D22BD2" w:rsidRPr="009F7644">
          <w:rPr>
            <w:rPrChange w:id="61" w:author="Spanish" w:date="2016-10-10T16:45:00Z">
              <w:rPr>
                <w:lang w:val="en-US"/>
              </w:rPr>
            </w:rPrChange>
          </w:rPr>
          <w:t>la Convención de las Naciones Unidas sobre los Derechos de las Personas con Discapacidad (</w:t>
        </w:r>
      </w:ins>
      <w:ins w:id="62" w:author="Ricardo Sáez Grau" w:date="2016-10-11T15:07:00Z">
        <w:r w:rsidR="000722E5" w:rsidRPr="009F7644">
          <w:t>UN</w:t>
        </w:r>
      </w:ins>
      <w:ins w:id="63" w:author="Spanish" w:date="2016-10-10T16:45:00Z">
        <w:r w:rsidR="00D22BD2" w:rsidRPr="009F7644">
          <w:rPr>
            <w:rPrChange w:id="64" w:author="Spanish" w:date="2016-10-10T16:45:00Z">
              <w:rPr>
                <w:lang w:val="en-US"/>
              </w:rPr>
            </w:rPrChange>
          </w:rPr>
          <w:t>CRPD)</w:t>
        </w:r>
      </w:ins>
      <w:ins w:id="65" w:author="Callejon, Miguel" w:date="2016-10-10T11:30:00Z">
        <w:r w:rsidRPr="009F7644">
          <w:t>;</w:t>
        </w:r>
      </w:ins>
    </w:p>
    <w:p w:rsidR="003D3B3D" w:rsidRPr="009F7644" w:rsidRDefault="003D3B3D" w:rsidP="00D22BD2">
      <w:pPr>
        <w:rPr>
          <w:ins w:id="66" w:author="Callejon, Miguel" w:date="2016-10-10T11:30:00Z"/>
        </w:rPr>
      </w:pPr>
      <w:ins w:id="67" w:author="Callejon, Miguel" w:date="2016-10-10T11:30:00Z">
        <w:r w:rsidRPr="009F7644">
          <w:rPr>
            <w:i/>
            <w:iCs/>
          </w:rPr>
          <w:t>b)</w:t>
        </w:r>
        <w:r w:rsidRPr="009F7644">
          <w:rPr>
            <w:i/>
            <w:iCs/>
          </w:rPr>
          <w:tab/>
        </w:r>
      </w:ins>
      <w:ins w:id="68" w:author="Spanish" w:date="2016-10-10T16:45:00Z">
        <w:r w:rsidR="00F0411F" w:rsidRPr="009F7644">
          <w:t xml:space="preserve">la </w:t>
        </w:r>
        <w:r w:rsidR="00D22BD2" w:rsidRPr="009F7644">
          <w:t xml:space="preserve">Resolución </w:t>
        </w:r>
      </w:ins>
      <w:ins w:id="69" w:author="Callejon, Miguel" w:date="2016-10-10T11:30:00Z">
        <w:r w:rsidRPr="009F7644">
          <w:t xml:space="preserve">70/125 </w:t>
        </w:r>
      </w:ins>
      <w:ins w:id="70" w:author="Spanish" w:date="2016-10-10T16:46:00Z">
        <w:r w:rsidR="00D22BD2" w:rsidRPr="009F7644">
          <w:t xml:space="preserve">de la Asamblea General de las Naciones Unidas, adoptada el 16 de diciembre de 2015, sobre el </w:t>
        </w:r>
      </w:ins>
      <w:ins w:id="71" w:author="Callejon, Miguel" w:date="2016-10-10T11:32:00Z">
        <w:r w:rsidRPr="009F7644">
          <w:t>"</w:t>
        </w:r>
        <w:r w:rsidRPr="009F7644">
          <w:rPr>
            <w:lang w:eastAsia="zh-CN"/>
          </w:rPr>
          <w:t>Documento final de la reunión de Alto Nivel de la Asamblea General sobre el examen general de la aplicación de los resultados de la Cumbre Mundial sobre la Sociedad de la Información</w:t>
        </w:r>
        <w:r w:rsidRPr="009F7644">
          <w:t>"</w:t>
        </w:r>
      </w:ins>
      <w:ins w:id="72" w:author="Callejon, Miguel" w:date="2016-10-10T11:30:00Z">
        <w:r w:rsidRPr="009F7644">
          <w:t xml:space="preserve"> (</w:t>
        </w:r>
      </w:ins>
      <w:ins w:id="73" w:author="Spanish" w:date="2016-10-10T16:48:00Z">
        <w:r w:rsidR="00D22BD2" w:rsidRPr="009F7644">
          <w:t>CMSI</w:t>
        </w:r>
      </w:ins>
      <w:ins w:id="74" w:author="Callejon, Miguel" w:date="2016-10-10T11:30:00Z">
        <w:r w:rsidRPr="009F7644">
          <w:t>);</w:t>
        </w:r>
      </w:ins>
    </w:p>
    <w:p w:rsidR="003D3B3D" w:rsidRPr="009F7644" w:rsidRDefault="003D3B3D" w:rsidP="002164B2">
      <w:pPr>
        <w:rPr>
          <w:ins w:id="75" w:author="Callejon, Miguel" w:date="2016-10-10T11:30:00Z"/>
          <w:rPrChange w:id="76" w:author="Callejon, Miguel" w:date="2016-10-10T12:13:00Z">
            <w:rPr>
              <w:ins w:id="77" w:author="Callejon, Miguel" w:date="2016-10-10T11:30:00Z"/>
              <w:lang w:val="es-ES"/>
            </w:rPr>
          </w:rPrChange>
        </w:rPr>
      </w:pPr>
      <w:ins w:id="78" w:author="Callejon, Miguel" w:date="2016-10-10T11:30:00Z">
        <w:r w:rsidRPr="009F7644">
          <w:rPr>
            <w:i/>
            <w:iCs/>
            <w:rPrChange w:id="79" w:author="Callejon, Miguel" w:date="2016-10-10T12:13:00Z">
              <w:rPr/>
            </w:rPrChange>
          </w:rPr>
          <w:t>c)</w:t>
        </w:r>
        <w:r w:rsidRPr="009F7644">
          <w:tab/>
        </w:r>
      </w:ins>
      <w:ins w:id="80" w:author="Callejon, Miguel" w:date="2016-10-10T12:13:00Z">
        <w:r w:rsidR="00237AE3" w:rsidRPr="009F7644">
          <w:t xml:space="preserve">la declaración de Phuket sobre la preparación de personas discapacitadas para maremotos (tsunamis) </w:t>
        </w:r>
        <w:r w:rsidR="00237AE3" w:rsidRPr="009F7644">
          <w:rPr>
            <w:lang w:eastAsia="ja-JP"/>
          </w:rPr>
          <w:t xml:space="preserve">(Phuket, 2007), en la que se destaca la necesidad de sistemas de gestión de alertas de emergencia y en caso de catástrofe </w:t>
        </w:r>
      </w:ins>
      <w:ins w:id="81" w:author="Spanish" w:date="2016-10-11T10:31:00Z">
        <w:r w:rsidR="002164B2" w:rsidRPr="009F7644">
          <w:rPr>
            <w:lang w:eastAsia="ja-JP"/>
          </w:rPr>
          <w:t>utilizando</w:t>
        </w:r>
      </w:ins>
      <w:ins w:id="82" w:author="Callejon, Miguel" w:date="2016-10-10T12:13:00Z">
        <w:r w:rsidR="00237AE3" w:rsidRPr="009F7644">
          <w:rPr>
            <w:lang w:eastAsia="ja-JP"/>
          </w:rPr>
          <w:t xml:space="preserve"> instalaciones de telecomunicaciones/TIC basadas en normas mundiales abiertas que no sean de propiedad exclusiva</w:t>
        </w:r>
      </w:ins>
      <w:ins w:id="83" w:author="Callejon, Miguel" w:date="2016-10-10T11:30:00Z">
        <w:r w:rsidRPr="009F7644">
          <w:rPr>
            <w:rPrChange w:id="84" w:author="Callejon, Miguel" w:date="2016-10-10T12:13:00Z">
              <w:rPr>
                <w:highlight w:val="yellow"/>
              </w:rPr>
            </w:rPrChange>
          </w:rPr>
          <w:t>,</w:t>
        </w:r>
      </w:ins>
    </w:p>
    <w:p w:rsidR="00705B93" w:rsidRPr="00ED0A76" w:rsidRDefault="00237AE3" w:rsidP="00ED0A76">
      <w:pPr>
        <w:pStyle w:val="Call"/>
        <w:pPrChange w:id="85" w:author="Callejon, Miguel" w:date="2016-10-10T12:13:00Z">
          <w:pPr>
            <w:pStyle w:val="Call"/>
          </w:pPr>
        </w:pPrChange>
      </w:pPr>
      <w:r w:rsidRPr="00ED0A76">
        <w:t>considerando</w:t>
      </w:r>
    </w:p>
    <w:p w:rsidR="00705B93" w:rsidRPr="009F7644" w:rsidRDefault="00237AE3" w:rsidP="002164B2">
      <w:pPr>
        <w:overflowPunct/>
        <w:textAlignment w:val="auto"/>
      </w:pPr>
      <w:r w:rsidRPr="009F7644">
        <w:rPr>
          <w:i/>
          <w:iCs/>
          <w:lang w:eastAsia="en-AU"/>
        </w:rPr>
        <w:t>a)</w:t>
      </w:r>
      <w:r w:rsidRPr="009F7644">
        <w:tab/>
        <w:t xml:space="preserve">que el Artículo 9, </w:t>
      </w:r>
      <w:ins w:id="86" w:author="Spanish" w:date="2016-10-11T10:32:00Z">
        <w:r w:rsidR="002164B2" w:rsidRPr="009F7644">
          <w:t>sobre a</w:t>
        </w:r>
      </w:ins>
      <w:del w:id="87" w:author="Spanish" w:date="2016-10-11T10:32:00Z">
        <w:r w:rsidRPr="009F7644" w:rsidDel="002164B2">
          <w:delText>A</w:delText>
        </w:r>
      </w:del>
      <w:r w:rsidRPr="009F7644">
        <w:t>ccesibilidad, de la</w:t>
      </w:r>
      <w:r w:rsidR="00A20642" w:rsidRPr="009F7644">
        <w:t xml:space="preserve"> </w:t>
      </w:r>
      <w:del w:id="88" w:author="Callejon, Miguel" w:date="2016-10-10T11:33:00Z">
        <w:r w:rsidRPr="009F7644" w:rsidDel="003D3B3D">
          <w:delText>Convención de los Derechos de las Personas con Discapacidad de las Naciones Unidas</w:delText>
        </w:r>
      </w:del>
      <w:ins w:id="89" w:author="Callejon, Miguel" w:date="2016-10-10T11:33:00Z">
        <w:r w:rsidR="003D3B3D" w:rsidRPr="009F7644">
          <w:t>CRPD</w:t>
        </w:r>
      </w:ins>
      <w:ins w:id="90" w:author="Spanish" w:date="2016-10-10T16:49:00Z">
        <w:r w:rsidR="00D22BD2" w:rsidRPr="009F7644">
          <w:t xml:space="preserve"> de las Naciones Unidas</w:t>
        </w:r>
      </w:ins>
      <w:r w:rsidRPr="009F7644">
        <w:t>, que entró en vigor el 3 de mayo de 2008, reza lo siguiente: "a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w:t>
      </w:r>
    </w:p>
    <w:p w:rsidR="00705B93" w:rsidRPr="009F7644" w:rsidRDefault="00237AE3" w:rsidP="00705B93">
      <w:pPr>
        <w:overflowPunct/>
        <w:textAlignment w:val="auto"/>
      </w:pPr>
      <w:r w:rsidRPr="009F7644">
        <w:rPr>
          <w:i/>
          <w:iCs/>
        </w:rPr>
        <w:t>b)</w:t>
      </w:r>
      <w:r w:rsidRPr="009F7644">
        <w:tab/>
        <w:t>que en los párrafos 2 g) y 2 h) del mismo Artículo de esa Convención se requiere a los Estados Partes que tomen las medidas oportunas para:</w:t>
      </w:r>
    </w:p>
    <w:p w:rsidR="00705B93" w:rsidRPr="009F7644" w:rsidRDefault="00237AE3" w:rsidP="00705B93">
      <w:pPr>
        <w:pStyle w:val="enumlev1"/>
      </w:pPr>
      <w:r w:rsidRPr="009F7644">
        <w:t>i)</w:t>
      </w:r>
      <w:r w:rsidRPr="009F7644">
        <w:tab/>
        <w:t>9 (2) g) "Promover el acceso de las personas con discapacidad a los nuevos sistemas y tecnologías de la información y las comunicaciones, incluida Internet";</w:t>
      </w:r>
    </w:p>
    <w:p w:rsidR="00705B93" w:rsidRPr="009F7644" w:rsidRDefault="00237AE3">
      <w:pPr>
        <w:pStyle w:val="enumlev1"/>
        <w:rPr>
          <w:ins w:id="91" w:author="Callejon, Miguel" w:date="2016-10-10T11:33:00Z"/>
        </w:rPr>
      </w:pPr>
      <w:r w:rsidRPr="009F7644">
        <w:t>ii)</w:t>
      </w:r>
      <w:r w:rsidRPr="009F7644">
        <w:tab/>
        <w:t>9 (2) h) "Promover el diseño, el desarrollo, la producción y la distribución de sistemas y tecnologías de la información y las comunicaciones accesibles en una etapa temprana, a fin de que estos sistemas y tecnologías sean accesibles al menor costo</w:t>
      </w:r>
      <w:r w:rsidRPr="009F7644">
        <w:t>"</w:t>
      </w:r>
      <w:del w:id="92" w:author="Spanish" w:date="2016-10-11T11:02:00Z">
        <w:r w:rsidRPr="009F7644" w:rsidDel="006701C9">
          <w:delText>,</w:delText>
        </w:r>
      </w:del>
      <w:ins w:id="93" w:author="Spanish" w:date="2016-10-11T11:02:00Z">
        <w:r w:rsidR="006701C9" w:rsidRPr="009F7644">
          <w:t>;</w:t>
        </w:r>
      </w:ins>
    </w:p>
    <w:p w:rsidR="003D3B3D" w:rsidRPr="009F7644" w:rsidRDefault="003D3B3D" w:rsidP="00497F64">
      <w:pPr>
        <w:rPr>
          <w:ins w:id="94" w:author="Callejon, Miguel" w:date="2016-10-10T11:33:00Z"/>
          <w:rPrChange w:id="95" w:author="Spanish" w:date="2016-10-10T16:53:00Z">
            <w:rPr>
              <w:ins w:id="96" w:author="Callejon, Miguel" w:date="2016-10-10T11:33:00Z"/>
              <w:iCs/>
            </w:rPr>
          </w:rPrChange>
        </w:rPr>
      </w:pPr>
      <w:ins w:id="97" w:author="Callejon, Miguel" w:date="2016-10-10T11:33:00Z">
        <w:r w:rsidRPr="009F7644">
          <w:rPr>
            <w:i/>
            <w:rPrChange w:id="98" w:author="Spanish" w:date="2016-10-10T16:53:00Z">
              <w:rPr>
                <w:i/>
                <w:iCs/>
              </w:rPr>
            </w:rPrChange>
          </w:rPr>
          <w:t>c)</w:t>
        </w:r>
        <w:r w:rsidRPr="009F7644">
          <w:rPr>
            <w:i/>
            <w:rPrChange w:id="99" w:author="Spanish" w:date="2016-10-10T16:53:00Z">
              <w:rPr>
                <w:i/>
                <w:iCs/>
              </w:rPr>
            </w:rPrChange>
          </w:rPr>
          <w:tab/>
        </w:r>
      </w:ins>
      <w:ins w:id="100" w:author="Spanish" w:date="2016-10-10T16:51:00Z">
        <w:r w:rsidR="00D22BD2" w:rsidRPr="009F7644">
          <w:rPr>
            <w:rPrChange w:id="101" w:author="Spanish" w:date="2016-10-10T16:53:00Z">
              <w:rPr>
                <w:lang w:val="en-US"/>
              </w:rPr>
            </w:rPrChange>
          </w:rPr>
          <w:t xml:space="preserve">el trabajo de la Comisión de </w:t>
        </w:r>
      </w:ins>
      <w:ins w:id="102" w:author="Spanish" w:date="2016-10-10T16:52:00Z">
        <w:r w:rsidR="00D22BD2" w:rsidRPr="009F7644">
          <w:rPr>
            <w:rPrChange w:id="103" w:author="Spanish" w:date="2016-10-10T16:53:00Z">
              <w:rPr>
                <w:lang w:val="en-US"/>
              </w:rPr>
            </w:rPrChange>
          </w:rPr>
          <w:t xml:space="preserve">la </w:t>
        </w:r>
      </w:ins>
      <w:ins w:id="104" w:author="Spanish" w:date="2016-10-10T16:51:00Z">
        <w:r w:rsidR="00D22BD2" w:rsidRPr="009F7644">
          <w:rPr>
            <w:rPrChange w:id="105" w:author="Spanish" w:date="2016-10-10T16:53:00Z">
              <w:rPr>
                <w:lang w:val="en-US"/>
              </w:rPr>
            </w:rPrChange>
          </w:rPr>
          <w:t xml:space="preserve">Banda Ancha </w:t>
        </w:r>
      </w:ins>
      <w:ins w:id="106" w:author="Spanish" w:date="2016-10-10T16:53:00Z">
        <w:r w:rsidR="00940021" w:rsidRPr="009F7644">
          <w:rPr>
            <w:rPrChange w:id="107" w:author="Spanish" w:date="2016-10-10T16:53:00Z">
              <w:rPr>
                <w:lang w:val="en-US"/>
              </w:rPr>
            </w:rPrChange>
          </w:rPr>
          <w:t xml:space="preserve">para el Desarrollo Sostenible </w:t>
        </w:r>
      </w:ins>
      <w:ins w:id="108" w:author="Spanish" w:date="2016-10-10T16:51:00Z">
        <w:r w:rsidR="00D22BD2" w:rsidRPr="009F7644">
          <w:rPr>
            <w:rPrChange w:id="109" w:author="Spanish" w:date="2016-10-10T16:53:00Z">
              <w:rPr>
                <w:lang w:val="en-US"/>
              </w:rPr>
            </w:rPrChange>
          </w:rPr>
          <w:t>de las Naciones Unidas</w:t>
        </w:r>
      </w:ins>
      <w:ins w:id="110" w:author="Callejon, Miguel" w:date="2016-10-10T11:33:00Z">
        <w:r w:rsidRPr="009F7644">
          <w:rPr>
            <w:rPrChange w:id="111" w:author="Spanish" w:date="2016-10-10T16:53:00Z">
              <w:rPr>
                <w:iCs/>
              </w:rPr>
            </w:rPrChange>
          </w:rPr>
          <w:t xml:space="preserve">, </w:t>
        </w:r>
      </w:ins>
      <w:ins w:id="112" w:author="Spanish" w:date="2016-10-10T16:57:00Z">
        <w:r w:rsidR="00940021" w:rsidRPr="009F7644">
          <w:t>sobre</w:t>
        </w:r>
      </w:ins>
      <w:ins w:id="113" w:author="Spanish" w:date="2016-10-10T16:53:00Z">
        <w:r w:rsidR="00940021" w:rsidRPr="009F7644">
          <w:t xml:space="preserve"> la promoción de unas sociedades e instituciones integradoras, </w:t>
        </w:r>
      </w:ins>
      <w:ins w:id="114" w:author="Spanish" w:date="2016-10-10T16:57:00Z">
        <w:r w:rsidR="00940021" w:rsidRPr="009F7644">
          <w:t xml:space="preserve">y </w:t>
        </w:r>
      </w:ins>
      <w:ins w:id="115" w:author="Spanish" w:date="2016-10-10T16:53:00Z">
        <w:r w:rsidR="00940021" w:rsidRPr="009F7644">
          <w:t>en particular su publicaci</w:t>
        </w:r>
      </w:ins>
      <w:ins w:id="116" w:author="Spanish" w:date="2016-10-10T16:54:00Z">
        <w:r w:rsidR="00940021" w:rsidRPr="009F7644">
          <w:t xml:space="preserve">ón </w:t>
        </w:r>
      </w:ins>
      <w:ins w:id="117" w:author="Ricardo Sáez Grau" w:date="2016-10-11T15:43:00Z">
        <w:r w:rsidR="00977587" w:rsidRPr="009F7644">
          <w:t>"</w:t>
        </w:r>
      </w:ins>
      <w:ins w:id="118" w:author="Spanish" w:date="2016-10-10T16:56:00Z">
        <w:r w:rsidR="00497F64" w:rsidRPr="009F7644">
          <w:t>La oportunidad de las TIC para un marco de desarrollo que tenga en cuenta a las personas con discapacidad</w:t>
        </w:r>
      </w:ins>
      <w:ins w:id="119" w:author="Ricardo Sáez Grau" w:date="2016-10-11T15:43:00Z">
        <w:r w:rsidR="00977587" w:rsidRPr="009F7644">
          <w:t>"</w:t>
        </w:r>
      </w:ins>
      <w:ins w:id="120" w:author="Spanish" w:date="2016-10-10T16:56:00Z">
        <w:r w:rsidR="00940021" w:rsidRPr="009F7644">
          <w:t xml:space="preserve"> publicado en septiembre de 201</w:t>
        </w:r>
      </w:ins>
      <w:ins w:id="121" w:author="Spanish" w:date="2016-10-10T16:57:00Z">
        <w:r w:rsidR="00940021" w:rsidRPr="009F7644">
          <w:t>3</w:t>
        </w:r>
      </w:ins>
      <w:ins w:id="122" w:author="Callejon, Miguel" w:date="2016-10-10T11:33:00Z">
        <w:r w:rsidRPr="009F7644">
          <w:rPr>
            <w:rPrChange w:id="123" w:author="Spanish" w:date="2016-10-10T16:53:00Z">
              <w:rPr>
                <w:iCs/>
              </w:rPr>
            </w:rPrChange>
          </w:rPr>
          <w:t>;</w:t>
        </w:r>
      </w:ins>
    </w:p>
    <w:p w:rsidR="003D3B3D" w:rsidRPr="009F7644" w:rsidRDefault="003D3B3D" w:rsidP="00E802D9">
      <w:pPr>
        <w:tabs>
          <w:tab w:val="left" w:pos="2608"/>
          <w:tab w:val="left" w:pos="3345"/>
        </w:tabs>
        <w:rPr>
          <w:ins w:id="124" w:author="Callejon, Miguel" w:date="2016-10-10T11:33:00Z"/>
        </w:rPr>
        <w:pPrChange w:id="125" w:author="Spanish" w:date="2016-10-11T10:34:00Z">
          <w:pPr>
            <w:pStyle w:val="Proposal"/>
          </w:pPr>
        </w:pPrChange>
      </w:pPr>
      <w:ins w:id="126" w:author="Callejon, Miguel" w:date="2016-10-10T11:33:00Z">
        <w:r w:rsidRPr="009F7644">
          <w:rPr>
            <w:i/>
            <w:iCs/>
          </w:rPr>
          <w:t>d)</w:t>
        </w:r>
        <w:r w:rsidRPr="009F7644">
          <w:rPr>
            <w:i/>
            <w:iCs/>
          </w:rPr>
          <w:tab/>
        </w:r>
      </w:ins>
      <w:ins w:id="127" w:author="Spanish" w:date="2016-10-10T16:58:00Z">
        <w:r w:rsidR="00940021" w:rsidRPr="009F7644">
          <w:rPr>
            <w:rPrChange w:id="128" w:author="Spanish" w:date="2016-10-10T16:58:00Z">
              <w:rPr>
                <w:lang w:val="en-US"/>
              </w:rPr>
            </w:rPrChange>
          </w:rPr>
          <w:t xml:space="preserve">el trabajo del Grupo de Trabajo del Consejo </w:t>
        </w:r>
      </w:ins>
      <w:ins w:id="129" w:author="Spanish" w:date="2016-10-10T16:59:00Z">
        <w:r w:rsidR="00940021" w:rsidRPr="009F7644">
          <w:t>sobre cuestiones de pol</w:t>
        </w:r>
      </w:ins>
      <w:ins w:id="130" w:author="Ricardo Sáez Grau" w:date="2016-10-11T15:44:00Z">
        <w:r w:rsidR="00E8236B" w:rsidRPr="009F7644">
          <w:t xml:space="preserve">íobre </w:t>
        </w:r>
      </w:ins>
      <w:ins w:id="131" w:author="Spanish" w:date="2016-10-10T16:59:00Z">
        <w:r w:rsidR="00940021" w:rsidRPr="009F7644">
          <w:t>pobre cuestiones de pol Trabajo del Consejo esarr</w:t>
        </w:r>
      </w:ins>
      <w:ins w:id="132" w:author="Spanish" w:date="2016-10-10T17:01:00Z">
        <w:r w:rsidR="00940021" w:rsidRPr="009F7644">
          <w:t xml:space="preserve">y </w:t>
        </w:r>
      </w:ins>
      <w:ins w:id="133" w:author="Spanish" w:date="2016-10-10T16:59:00Z">
        <w:r w:rsidR="00940021" w:rsidRPr="009F7644">
          <w:t xml:space="preserve">en particular </w:t>
        </w:r>
      </w:ins>
      <w:ins w:id="134" w:author="Spanish" w:date="2016-10-10T17:00:00Z">
        <w:r w:rsidR="00940021" w:rsidRPr="009F7644">
          <w:t>las consultas abiertas en l</w:t>
        </w:r>
      </w:ins>
      <w:ins w:id="135" w:author="Ricardo Sáez Grau" w:date="2016-10-11T16:43:00Z">
        <w:r w:rsidR="00784E83">
          <w:t>ías co</w:t>
        </w:r>
      </w:ins>
      <w:ins w:id="136" w:author="Spanish" w:date="2016-10-10T17:00:00Z">
        <w:r w:rsidR="00940021" w:rsidRPr="009F7644">
          <w:t xml:space="preserve"> presenciales sobre el tema </w:t>
        </w:r>
      </w:ins>
      <w:ins w:id="137" w:author="Ricardo Sáez Grau" w:date="2016-10-11T15:10:00Z">
        <w:r w:rsidR="007E6923" w:rsidRPr="009F7644">
          <w:t>"</w:t>
        </w:r>
      </w:ins>
      <w:ins w:id="138" w:author="Callejon, Miguel" w:date="2016-10-10T11:34:00Z">
        <w:r w:rsidRPr="009F7644">
          <w:rPr>
            <w:iCs/>
            <w:rPrChange w:id="139" w:author="Spanish" w:date="2016-10-11T10:34:00Z">
              <w:rPr>
                <w:i/>
                <w:iCs/>
                <w:lang w:val="en-US"/>
              </w:rPr>
            </w:rPrChange>
          </w:rPr>
          <w:t>El acceso a Internet para las personas con discapacidad y necesidades espec</w:t>
        </w:r>
      </w:ins>
      <w:ins w:id="140" w:author="Spanish" w:date="2016-10-10T17:01:00Z">
        <w:r w:rsidR="00940021" w:rsidRPr="009F7644">
          <w:rPr>
            <w:iCs/>
            <w:rPrChange w:id="141" w:author="Spanish" w:date="2016-10-11T10:34:00Z">
              <w:rPr>
                <w:b w:val="0"/>
                <w:i/>
                <w:iCs/>
                <w:lang w:val="es-ES"/>
              </w:rPr>
            </w:rPrChange>
          </w:rPr>
          <w:t>í</w:t>
        </w:r>
        <w:r w:rsidR="00940021" w:rsidRPr="009F7644">
          <w:rPr>
            <w:iCs/>
            <w:rPrChange w:id="142" w:author="Spanish" w:date="2016-10-11T10:34:00Z">
              <w:rPr>
                <w:b w:val="0"/>
                <w:i/>
                <w:iCs/>
                <w:lang w:val="es-ES"/>
              </w:rPr>
            </w:rPrChange>
          </w:rPr>
          <w:t>ficas</w:t>
        </w:r>
      </w:ins>
      <w:ins w:id="143" w:author="Ricardo Sáez Grau" w:date="2016-10-11T15:10:00Z">
        <w:r w:rsidR="007E6923" w:rsidRPr="009F7644">
          <w:rPr>
            <w:iCs/>
          </w:rPr>
          <w:t>"</w:t>
        </w:r>
      </w:ins>
      <w:ins w:id="144" w:author="Spanish" w:date="2016-10-11T10:07:00Z">
        <w:r w:rsidR="003F1DA3" w:rsidRPr="009F7644">
          <w:rPr>
            <w:iCs/>
          </w:rPr>
          <w:t xml:space="preserve"> </w:t>
        </w:r>
      </w:ins>
      <w:ins w:id="145" w:author="Spanish" w:date="2016-10-10T17:01:00Z">
        <w:r w:rsidR="00940021" w:rsidRPr="009F7644">
          <w:rPr>
            <w:iCs/>
          </w:rPr>
          <w:t xml:space="preserve">antes de </w:t>
        </w:r>
      </w:ins>
      <w:ins w:id="146" w:author="Ricardo Sáez Grau" w:date="2016-10-11T16:44:00Z">
        <w:r w:rsidR="00E802D9">
          <w:rPr>
            <w:iCs/>
          </w:rPr>
          <w:t xml:space="preserve">su reunión de febrero de </w:t>
        </w:r>
      </w:ins>
      <w:ins w:id="147" w:author="Ricardo Sáez Grau" w:date="2016-10-11T15:10:00Z">
        <w:r w:rsidR="00A84930" w:rsidRPr="009F7644">
          <w:rPr>
            <w:iCs/>
          </w:rPr>
          <w:t>2</w:t>
        </w:r>
      </w:ins>
      <w:ins w:id="148" w:author="Spanish" w:date="2016-10-10T17:02:00Z">
        <w:r w:rsidR="00940021" w:rsidRPr="009F7644">
          <w:rPr>
            <w:iCs/>
          </w:rPr>
          <w:t>016</w:t>
        </w:r>
      </w:ins>
      <w:ins w:id="149" w:author="Callejon, Miguel" w:date="2016-10-10T11:33:00Z">
        <w:r w:rsidRPr="009F7644">
          <w:rPr>
            <w:iCs/>
          </w:rPr>
          <w:t>,</w:t>
        </w:r>
      </w:ins>
    </w:p>
    <w:p w:rsidR="00705B93" w:rsidRPr="009F7644" w:rsidRDefault="00237AE3" w:rsidP="00705B93">
      <w:pPr>
        <w:pStyle w:val="Call"/>
      </w:pPr>
      <w:r w:rsidRPr="009F7644">
        <w:t>considerando además</w:t>
      </w:r>
    </w:p>
    <w:p w:rsidR="00705B93" w:rsidRPr="009F7644" w:rsidRDefault="00237AE3" w:rsidP="00705B93">
      <w:pPr>
        <w:rPr>
          <w:lang w:eastAsia="en-AU"/>
        </w:rPr>
      </w:pPr>
      <w:r w:rsidRPr="009F7644">
        <w:rPr>
          <w:i/>
          <w:iCs/>
        </w:rPr>
        <w:t>a)</w:t>
      </w:r>
      <w:r w:rsidRPr="009F7644">
        <w:tab/>
        <w:t xml:space="preserve">que la Organización Mundial de la Salud estima que más de mil millones de personas en todo el mundo </w:t>
      </w:r>
      <w:r w:rsidRPr="009F7644">
        <w:rPr>
          <w:lang w:eastAsia="en-AU"/>
        </w:rPr>
        <w:t>viven con algún tipo de discapacidad; de estas, casi 200 millones sufren dificultades considerables en su vida diaria y se prevé que, en el futuro, el número de personas con discapacidad aumente por el envejecimiento de la población y porque el riesgo de sufrir una discapacidad es mayor entre las personas de edad avanzada;</w:t>
      </w:r>
    </w:p>
    <w:p w:rsidR="00705B93" w:rsidRPr="009F7644" w:rsidRDefault="00237AE3" w:rsidP="00146B27">
      <w:pPr>
        <w:rPr>
          <w:lang w:eastAsia="en-AU"/>
        </w:rPr>
      </w:pPr>
      <w:r w:rsidRPr="009F7644">
        <w:rPr>
          <w:i/>
          <w:iCs/>
        </w:rPr>
        <w:t>b)</w:t>
      </w:r>
      <w:r w:rsidRPr="009F7644">
        <w:tab/>
        <w:t>que</w:t>
      </w:r>
      <w:del w:id="150" w:author="Callejon, Miguel" w:date="2016-10-10T11:38:00Z">
        <w:r w:rsidRPr="009F7644" w:rsidDel="003D3B3D">
          <w:delText>, a lo largo de los últimos 60 años, el enfoque adoptado por los organismos de las Naciones Unidas y por muchos Estados Miembros en relación con la discapacidad (a través de un renovado énfasis en la legislación, la reglamentación, las políticas y los programas),</w:delText>
        </w:r>
      </w:del>
      <w:ins w:id="151" w:author="Ricardo Sáez Grau" w:date="2016-10-11T15:46:00Z">
        <w:r w:rsidR="007A4B56" w:rsidRPr="009F7644">
          <w:t xml:space="preserve"> </w:t>
        </w:r>
      </w:ins>
      <w:ins w:id="152" w:author="Spanish" w:date="2016-10-10T17:03:00Z">
        <w:r w:rsidR="00385039" w:rsidRPr="009F7644">
          <w:t xml:space="preserve">las Naciones Unidas </w:t>
        </w:r>
      </w:ins>
      <w:r w:rsidRPr="009F7644">
        <w:t>ha</w:t>
      </w:r>
      <w:ins w:id="153" w:author="Spanish" w:date="2016-10-10T17:03:00Z">
        <w:r w:rsidR="00385039" w:rsidRPr="009F7644">
          <w:t>n</w:t>
        </w:r>
      </w:ins>
      <w:r w:rsidRPr="009F7644">
        <w:t xml:space="preserve"> pasado de una perspectiva basada en la salud y el bienestar a un enfoque basado en los derechos humanos, por el que se reconoce que las personas con discapacidades son ante todo personas, y que la sociedad les opone obstáculos para su discapacidad, y que incluye el objetivo de que las personas con discapacidad participen plenamente en la sociedad (Resolución 175 </w:t>
      </w:r>
      <w:del w:id="154" w:author="Spanish" w:date="2016-10-10T17:05:00Z">
        <w:r w:rsidRPr="009F7644" w:rsidDel="00385039">
          <w:delText>de la PP-10</w:delText>
        </w:r>
      </w:del>
      <w:ins w:id="155" w:author="Ricardo Sáez Grau" w:date="2016-10-11T16:47:00Z">
        <w:r w:rsidR="00E82DE5">
          <w:t>(</w:t>
        </w:r>
      </w:ins>
      <w:ins w:id="156" w:author="Spanish" w:date="2016-10-10T17:05:00Z">
        <w:r w:rsidR="00385039" w:rsidRPr="009F7644">
          <w:t>Rev</w:t>
        </w:r>
      </w:ins>
      <w:ins w:id="157" w:author="Ricardo Sáez Grau" w:date="2016-10-11T15:46:00Z">
        <w:r w:rsidR="00146B27" w:rsidRPr="009F7644">
          <w:t>.</w:t>
        </w:r>
      </w:ins>
      <w:ins w:id="158" w:author="Spanish" w:date="2016-10-10T17:05:00Z">
        <w:r w:rsidR="00385039" w:rsidRPr="009F7644">
          <w:t xml:space="preserve"> Busán, 2014</w:t>
        </w:r>
      </w:ins>
      <w:ins w:id="159" w:author="Ricardo Sáez Grau" w:date="2016-10-11T16:47:00Z">
        <w:r w:rsidR="00E82DE5">
          <w:t>)</w:t>
        </w:r>
      </w:ins>
      <w:r w:rsidRPr="009F7644">
        <w:t>)</w:t>
      </w:r>
      <w:r w:rsidRPr="009F7644">
        <w:rPr>
          <w:lang w:eastAsia="en-AU"/>
        </w:rPr>
        <w:t>;</w:t>
      </w:r>
    </w:p>
    <w:p w:rsidR="00705B93" w:rsidRPr="009F7644" w:rsidRDefault="00237AE3" w:rsidP="00385039">
      <w:pPr>
        <w:rPr>
          <w:lang w:eastAsia="en-AU"/>
        </w:rPr>
      </w:pPr>
      <w:r w:rsidRPr="009F7644">
        <w:rPr>
          <w:i/>
          <w:iCs/>
        </w:rPr>
        <w:t>c)</w:t>
      </w:r>
      <w:r w:rsidRPr="009F7644">
        <w:tab/>
        <w:t xml:space="preserve">que lograr la máxima accesibilidad y facilidad de uso de los servicios, productos y terminales de telecomunicaciones/TIC mediante un diseño universal permitirá que aumente la utilización de los mismos por </w:t>
      </w:r>
      <w:ins w:id="160" w:author="Spanish" w:date="2016-10-10T17:06:00Z">
        <w:r w:rsidR="00385039" w:rsidRPr="009F7644">
          <w:t>todas</w:t>
        </w:r>
      </w:ins>
      <w:ins w:id="161" w:author="Callejon, Miguel" w:date="2016-10-10T11:39:00Z">
        <w:r w:rsidR="00A14286" w:rsidRPr="009F7644">
          <w:t xml:space="preserve"> </w:t>
        </w:r>
      </w:ins>
      <w:r w:rsidR="00572D9C">
        <w:t>las personas</w:t>
      </w:r>
      <w:ins w:id="162" w:author="Ricardo Sáez Grau" w:date="2016-10-11T16:49:00Z">
        <w:r w:rsidR="00572D9C">
          <w:t xml:space="preserve">, </w:t>
        </w:r>
      </w:ins>
      <w:ins w:id="163" w:author="Spanish" w:date="2016-10-10T17:06:00Z">
        <w:r w:rsidR="00385039" w:rsidRPr="009F7644">
          <w:t>incluidas las personas</w:t>
        </w:r>
      </w:ins>
      <w:ins w:id="164" w:author="Callejon, Miguel" w:date="2016-10-10T11:39:00Z">
        <w:r w:rsidR="00A14286" w:rsidRPr="009F7644">
          <w:t xml:space="preserve"> </w:t>
        </w:r>
      </w:ins>
      <w:r w:rsidRPr="009F7644">
        <w:t xml:space="preserve">con discapacidad y las personas </w:t>
      </w:r>
      <w:del w:id="165" w:author="Spanish" w:date="2016-10-10T17:07:00Z">
        <w:r w:rsidRPr="009F7644" w:rsidDel="00385039">
          <w:delText>de edad</w:delText>
        </w:r>
      </w:del>
      <w:ins w:id="166" w:author="Spanish" w:date="2016-10-10T17:07:00Z">
        <w:r w:rsidR="00385039" w:rsidRPr="009F7644">
          <w:t>mayores</w:t>
        </w:r>
      </w:ins>
      <w:r w:rsidRPr="009F7644">
        <w:t>, y que con ello se incrementarán los ingresos</w:t>
      </w:r>
      <w:r w:rsidRPr="009F7644">
        <w:rPr>
          <w:lang w:eastAsia="en-AU"/>
        </w:rPr>
        <w:t>;</w:t>
      </w:r>
    </w:p>
    <w:p w:rsidR="00705B93" w:rsidRPr="009F7644" w:rsidRDefault="00237AE3" w:rsidP="00705B93">
      <w:pPr>
        <w:rPr>
          <w:lang w:eastAsia="en-AU"/>
        </w:rPr>
      </w:pPr>
      <w:r w:rsidRPr="009F7644">
        <w:rPr>
          <w:i/>
          <w:iCs/>
        </w:rPr>
        <w:t>d)</w:t>
      </w:r>
      <w:r w:rsidRPr="009F7644">
        <w:tab/>
        <w:t xml:space="preserve">que, en la Resolución </w:t>
      </w:r>
      <w:r w:rsidRPr="009F7644">
        <w:rPr>
          <w:lang w:eastAsia="en-AU"/>
        </w:rPr>
        <w:t>A/RES/61/106 de la Asamblea General de las Naciones Unidas que adoptó la Convención sobre los derechos de las personas con discapacidad, se pide también al Secretario General (párrafo 5) "…</w:t>
      </w:r>
      <w:r w:rsidRPr="009F7644">
        <w:t xml:space="preserve"> que aplique progresivamente normas y directrices sobre la accesibilidad de las instalaciones y los servicios del sistema de las Naciones Unidas, teniendo en cuenta las disposiciones pertinentes de la Convención, en particular cuando se hagan trabajos de renovación</w:t>
      </w:r>
      <w:r w:rsidRPr="009F7644">
        <w:rPr>
          <w:lang w:eastAsia="en-AU"/>
        </w:rPr>
        <w:t>";</w:t>
      </w:r>
    </w:p>
    <w:p w:rsidR="00705B93" w:rsidRPr="009F7644" w:rsidRDefault="00237AE3" w:rsidP="00705B93">
      <w:pPr>
        <w:rPr>
          <w:lang w:eastAsia="en-AU"/>
        </w:rPr>
      </w:pPr>
      <w:r w:rsidRPr="009F7644">
        <w:rPr>
          <w:i/>
          <w:iCs/>
          <w:lang w:eastAsia="en-AU"/>
        </w:rPr>
        <w:t>e)</w:t>
      </w:r>
      <w:r w:rsidRPr="009F7644">
        <w:rPr>
          <w:lang w:eastAsia="en-AU"/>
        </w:rPr>
        <w:tab/>
        <w:t>la importancia de la cooperación entre los gobiernos, el sector privado y las organizaciones pertinentes para fomentar la accesibilidad asequible,</w:t>
      </w:r>
    </w:p>
    <w:p w:rsidR="00705B93" w:rsidRPr="009F7644" w:rsidDel="00A14286" w:rsidRDefault="00237AE3" w:rsidP="00705B93">
      <w:pPr>
        <w:pStyle w:val="Call"/>
        <w:rPr>
          <w:del w:id="167" w:author="Callejon, Miguel" w:date="2016-10-10T11:39:00Z"/>
          <w:lang w:eastAsia="en-AU"/>
        </w:rPr>
      </w:pPr>
      <w:del w:id="168" w:author="Callejon, Miguel" w:date="2016-10-10T11:39:00Z">
        <w:r w:rsidRPr="009F7644" w:rsidDel="00A14286">
          <w:rPr>
            <w:lang w:eastAsia="en-AU"/>
          </w:rPr>
          <w:delText>recordando</w:delText>
        </w:r>
      </w:del>
    </w:p>
    <w:p w:rsidR="00705B93" w:rsidRPr="009F7644" w:rsidDel="00A14286" w:rsidRDefault="00237AE3" w:rsidP="00DC5DFA">
      <w:pPr>
        <w:rPr>
          <w:del w:id="169" w:author="Callejon, Miguel" w:date="2016-10-10T11:39:00Z"/>
          <w:lang w:eastAsia="ja-JP"/>
        </w:rPr>
      </w:pPr>
      <w:del w:id="170" w:author="Callejon, Miguel" w:date="2016-10-10T11:39:00Z">
        <w:r w:rsidRPr="009F7644" w:rsidDel="00A14286">
          <w:rPr>
            <w:i/>
            <w:iCs/>
          </w:rPr>
          <w:delText>a)</w:delText>
        </w:r>
        <w:r w:rsidRPr="009F7644" w:rsidDel="00A14286">
          <w:tab/>
          <w:delText>el párrafo 18 del Compromiso de Túnez, formulado durante la segunda fase de la Cumbre Mundial sobre la Sociedad de la Información (Túnez, 2005), en el que se afirma: "Nos esforzaremos sin tregua, por tanto, en promover el acceso universal, ubicuo, equitativo y asequible a las TIC, incluidos el diseño universal y las tecnologías auxiliares para todos, con atención especial a los discapacitados, en todas partes, con objeto de garantizar una distribución más uniforme de sus beneficios entre las sociedades y dentro de cada una de ellas, …"</w:delText>
        </w:r>
        <w:r w:rsidRPr="009F7644" w:rsidDel="00A14286">
          <w:rPr>
            <w:rStyle w:val="FootnoteReference"/>
          </w:rPr>
          <w:footnoteReference w:customMarkFollows="1" w:id="1"/>
          <w:delText>1</w:delText>
        </w:r>
        <w:r w:rsidRPr="009F7644" w:rsidDel="00A14286">
          <w:delText>;</w:delText>
        </w:r>
      </w:del>
    </w:p>
    <w:p w:rsidR="00705B93" w:rsidRPr="009F7644" w:rsidDel="00A14286" w:rsidRDefault="00237AE3">
      <w:pPr>
        <w:rPr>
          <w:del w:id="173" w:author="Callejon, Miguel" w:date="2016-10-10T11:39:00Z"/>
          <w:lang w:eastAsia="ja-JP"/>
        </w:rPr>
      </w:pPr>
      <w:del w:id="174" w:author="Callejon, Miguel" w:date="2016-10-10T11:39:00Z">
        <w:r w:rsidRPr="009F7644" w:rsidDel="00A14286">
          <w:rPr>
            <w:i/>
            <w:iCs/>
          </w:rPr>
          <w:delText>b)</w:delText>
        </w:r>
        <w:r w:rsidRPr="009F7644" w:rsidDel="00A14286">
          <w:tab/>
        </w:r>
      </w:del>
      <w:del w:id="175" w:author="Callejon, Miguel" w:date="2016-10-10T12:13:00Z">
        <w:r w:rsidRPr="009F7644" w:rsidDel="00237AE3">
          <w:delText xml:space="preserve">la declaración de Phuket sobre la preparación de personas discapacitadas para maremotos (tsunamis) </w:delText>
        </w:r>
        <w:r w:rsidRPr="009F7644" w:rsidDel="00237AE3">
          <w:rPr>
            <w:lang w:eastAsia="ja-JP"/>
          </w:rPr>
          <w:delText>(Phuket, 2007), en la que se destaca la necesidad de sistemas de gestión de alertas de emergencia y en caso de catástrofe usando instalaciones de telecomunicaciones/TIC basadas en normas mundiales abiertas que no sean de propiedad exclusiva</w:delText>
        </w:r>
      </w:del>
      <w:del w:id="176" w:author="Callejon, Miguel" w:date="2016-10-10T11:39:00Z">
        <w:r w:rsidRPr="009F7644" w:rsidDel="00A14286">
          <w:rPr>
            <w:lang w:eastAsia="ja-JP"/>
          </w:rPr>
          <w:delText>,</w:delText>
        </w:r>
      </w:del>
    </w:p>
    <w:p w:rsidR="00705B93" w:rsidRPr="009F7644" w:rsidRDefault="00237AE3" w:rsidP="00705B93">
      <w:pPr>
        <w:pStyle w:val="Call"/>
        <w:rPr>
          <w:lang w:eastAsia="ko-KR"/>
        </w:rPr>
      </w:pPr>
      <w:r w:rsidRPr="009F7644">
        <w:rPr>
          <w:lang w:eastAsia="ko-KR"/>
        </w:rPr>
        <w:t>teniendo en cuenta</w:t>
      </w:r>
    </w:p>
    <w:p w:rsidR="00705B93" w:rsidRPr="009F7644" w:rsidDel="00A14286" w:rsidRDefault="00237AE3" w:rsidP="00705B93">
      <w:pPr>
        <w:rPr>
          <w:del w:id="177" w:author="Callejon, Miguel" w:date="2016-10-10T11:39:00Z"/>
          <w:lang w:eastAsia="ko-KR"/>
        </w:rPr>
      </w:pPr>
      <w:del w:id="178" w:author="Callejon, Miguel" w:date="2016-10-10T11:39:00Z">
        <w:r w:rsidRPr="009F7644" w:rsidDel="00A14286">
          <w:rPr>
            <w:i/>
            <w:iCs/>
            <w:lang w:eastAsia="ko-KR"/>
          </w:rPr>
          <w:delText>a)</w:delText>
        </w:r>
        <w:r w:rsidRPr="009F7644" w:rsidDel="00A14286">
          <w:rPr>
            <w:i/>
            <w:iCs/>
            <w:lang w:eastAsia="ko-KR"/>
          </w:rPr>
          <w:tab/>
        </w:r>
        <w:r w:rsidRPr="009F7644" w:rsidDel="00A14286">
          <w:rPr>
            <w:lang w:eastAsia="ko-KR"/>
          </w:rPr>
          <w:delText>la Resolución 44 (Rev. Dubái, 2012) de esta Asamblea sobre reducción de la disparidad entre los países en desarrollo y desarrollados en materia de normalización y la Resolución 57 (Rev. Dubái, 2012) de esta Asamblea sobre fortalecimiento de la coordinación y la cooperación entre los tres Sectores de la UIT en asuntos de interés mutuo;</w:delText>
        </w:r>
      </w:del>
    </w:p>
    <w:p w:rsidR="00A14286" w:rsidRPr="009F7644" w:rsidRDefault="00A14286" w:rsidP="00385039">
      <w:pPr>
        <w:rPr>
          <w:ins w:id="179" w:author="Callejon, Miguel" w:date="2016-10-10T11:40:00Z"/>
          <w:rPrChange w:id="180" w:author="Callejon, Miguel" w:date="2016-10-10T11:49:00Z">
            <w:rPr>
              <w:ins w:id="181" w:author="Callejon, Miguel" w:date="2016-10-10T11:40:00Z"/>
            </w:rPr>
          </w:rPrChange>
        </w:rPr>
      </w:pPr>
      <w:ins w:id="182" w:author="Callejon, Miguel" w:date="2016-10-10T11:40:00Z">
        <w:r w:rsidRPr="009F7644">
          <w:rPr>
            <w:i/>
            <w:iCs/>
            <w:rPrChange w:id="183" w:author="Callejon, Miguel" w:date="2016-10-10T11:49:00Z">
              <w:rPr>
                <w:i/>
                <w:iCs/>
              </w:rPr>
            </w:rPrChange>
          </w:rPr>
          <w:t>a)</w:t>
        </w:r>
        <w:r w:rsidRPr="009F7644">
          <w:rPr>
            <w:rPrChange w:id="184" w:author="Callejon, Miguel" w:date="2016-10-10T11:49:00Z">
              <w:rPr/>
            </w:rPrChange>
          </w:rPr>
          <w:tab/>
        </w:r>
      </w:ins>
      <w:ins w:id="185" w:author="Callejon, Miguel" w:date="2016-10-10T11:57:00Z">
        <w:r w:rsidR="00265C72" w:rsidRPr="009F7644">
          <w:rPr>
            <w:lang w:eastAsia="ko-KR"/>
          </w:rPr>
          <w:t>el mandato y la labor realizada por</w:t>
        </w:r>
      </w:ins>
      <w:ins w:id="186" w:author="Callejon, Miguel" w:date="2016-10-10T11:40:00Z">
        <w:r w:rsidRPr="009F7644">
          <w:rPr>
            <w:rPrChange w:id="187" w:author="Callejon, Miguel" w:date="2016-10-10T11:57:00Z">
              <w:rPr>
                <w:highlight w:val="yellow"/>
              </w:rPr>
            </w:rPrChange>
          </w:rPr>
          <w:t xml:space="preserve"> </w:t>
        </w:r>
      </w:ins>
      <w:ins w:id="188" w:author="Callejon, Miguel" w:date="2016-10-10T11:49:00Z">
        <w:r w:rsidRPr="009F7644">
          <w:t>las Actividades Conjuntas de Coordinación sobre Accesibilidad y Factores Humanos (JCA-AFH)</w:t>
        </w:r>
      </w:ins>
      <w:ins w:id="189" w:author="Callejon, Miguel" w:date="2016-10-10T11:40:00Z">
        <w:r w:rsidRPr="009F7644">
          <w:rPr>
            <w:rPrChange w:id="190" w:author="Callejon, Miguel" w:date="2016-10-10T11:54:00Z">
              <w:rPr>
                <w:highlight w:val="yellow"/>
              </w:rPr>
            </w:rPrChange>
          </w:rPr>
          <w:t>,</w:t>
        </w:r>
        <w:r w:rsidRPr="009F7644">
          <w:rPr>
            <w:rFonts w:ascii="Calibri" w:hAnsi="Calibri"/>
            <w:b/>
            <w:caps/>
            <w:color w:val="800000"/>
            <w:rPrChange w:id="191" w:author="Callejon, Miguel" w:date="2016-10-10T11:54:00Z">
              <w:rPr>
                <w:rFonts w:ascii="Calibri" w:hAnsi="Calibri"/>
                <w:b/>
                <w:caps/>
                <w:color w:val="800000"/>
              </w:rPr>
            </w:rPrChange>
          </w:rPr>
          <w:t xml:space="preserve"> </w:t>
        </w:r>
      </w:ins>
      <w:ins w:id="192" w:author="Spanish" w:date="2016-10-11T10:08:00Z">
        <w:r w:rsidR="003F1DA3" w:rsidRPr="009F7644">
          <w:t>iniciadas</w:t>
        </w:r>
      </w:ins>
      <w:ins w:id="193" w:author="Spanish" w:date="2016-10-10T17:08:00Z">
        <w:r w:rsidR="00385039" w:rsidRPr="009F7644">
          <w:t xml:space="preserve"> en diciembre de 2007</w:t>
        </w:r>
      </w:ins>
      <w:ins w:id="194" w:author="Callejon, Miguel" w:date="2016-10-10T11:40:00Z">
        <w:r w:rsidRPr="009F7644">
          <w:rPr>
            <w:rPrChange w:id="195" w:author="Callejon, Miguel" w:date="2016-10-10T11:49:00Z">
              <w:rPr/>
            </w:rPrChange>
          </w:rPr>
          <w:t>;</w:t>
        </w:r>
      </w:ins>
    </w:p>
    <w:p w:rsidR="00A14286" w:rsidRPr="009F7644" w:rsidRDefault="00A14286" w:rsidP="002164B2">
      <w:pPr>
        <w:rPr>
          <w:ins w:id="196" w:author="Callejon, Miguel" w:date="2016-10-10T11:40:00Z"/>
          <w:highlight w:val="cyan"/>
        </w:rPr>
      </w:pPr>
      <w:ins w:id="197" w:author="Callejon, Miguel" w:date="2016-10-10T11:40:00Z">
        <w:r w:rsidRPr="009F7644">
          <w:rPr>
            <w:i/>
            <w:iCs/>
          </w:rPr>
          <w:t>b)</w:t>
        </w:r>
        <w:r w:rsidRPr="009F7644">
          <w:tab/>
        </w:r>
      </w:ins>
      <w:ins w:id="198" w:author="Spanish" w:date="2016-10-10T17:09:00Z">
        <w:r w:rsidR="00385039" w:rsidRPr="009F7644">
          <w:t>el trabajo de la Comisión de Estudio 2</w:t>
        </w:r>
      </w:ins>
      <w:ins w:id="199" w:author="Ricardo Sáez Grau" w:date="2016-10-11T16:51:00Z">
        <w:r w:rsidR="00302819">
          <w:t xml:space="preserve"> </w:t>
        </w:r>
      </w:ins>
      <w:ins w:id="200" w:author="Spanish" w:date="2016-10-11T10:41:00Z">
        <w:r w:rsidR="00302819" w:rsidRPr="009F7644">
          <w:t>del UIT</w:t>
        </w:r>
      </w:ins>
      <w:ins w:id="201" w:author="Ricardo Sáez Grau" w:date="2016-10-11T16:51:00Z">
        <w:r w:rsidR="00302819">
          <w:noBreakHyphen/>
        </w:r>
      </w:ins>
      <w:ins w:id="202" w:author="Spanish" w:date="2016-10-11T10:41:00Z">
        <w:r w:rsidR="00302819" w:rsidRPr="009F7644">
          <w:t>T</w:t>
        </w:r>
      </w:ins>
      <w:ins w:id="203" w:author="Spanish" w:date="2016-10-10T17:09:00Z">
        <w:r w:rsidR="00385039" w:rsidRPr="009F7644">
          <w:t xml:space="preserve"> y</w:t>
        </w:r>
      </w:ins>
      <w:ins w:id="204" w:author="Spanish" w:date="2016-10-11T10:36:00Z">
        <w:r w:rsidR="002164B2" w:rsidRPr="009F7644">
          <w:t>,</w:t>
        </w:r>
      </w:ins>
      <w:ins w:id="205" w:author="Spanish" w:date="2016-10-10T17:09:00Z">
        <w:r w:rsidR="00385039" w:rsidRPr="009F7644">
          <w:t xml:space="preserve"> en concreto</w:t>
        </w:r>
      </w:ins>
      <w:ins w:id="206" w:author="Spanish" w:date="2016-10-10T17:11:00Z">
        <w:r w:rsidR="00385039" w:rsidRPr="009F7644">
          <w:t>,</w:t>
        </w:r>
      </w:ins>
      <w:ins w:id="207" w:author="Spanish" w:date="2016-10-10T17:09:00Z">
        <w:r w:rsidR="00385039" w:rsidRPr="009F7644">
          <w:t xml:space="preserve"> </w:t>
        </w:r>
      </w:ins>
      <w:ins w:id="208" w:author="Callejon, Miguel" w:date="2016-10-10T11:51:00Z">
        <w:r w:rsidR="00265C72" w:rsidRPr="009F7644">
          <w:t xml:space="preserve">los estudios de la Cuestión 4/2 </w:t>
        </w:r>
      </w:ins>
      <w:ins w:id="209" w:author="Spanish" w:date="2016-10-11T10:36:00Z">
        <w:r w:rsidR="002164B2" w:rsidRPr="009F7644">
          <w:t>del UIT</w:t>
        </w:r>
      </w:ins>
      <w:ins w:id="210" w:author="Ricardo Sáez Grau" w:date="2016-10-11T16:51:00Z">
        <w:r w:rsidR="00D1439F">
          <w:noBreakHyphen/>
        </w:r>
      </w:ins>
      <w:ins w:id="211" w:author="Spanish" w:date="2016-10-11T10:36:00Z">
        <w:r w:rsidR="002164B2" w:rsidRPr="009F7644">
          <w:t xml:space="preserve">T </w:t>
        </w:r>
      </w:ins>
      <w:ins w:id="212" w:author="Callejon, Miguel" w:date="2016-10-10T11:51:00Z">
        <w:r w:rsidR="00265C72" w:rsidRPr="009F7644">
          <w:t xml:space="preserve">sobre </w:t>
        </w:r>
      </w:ins>
      <w:ins w:id="213" w:author="Spanish" w:date="2016-10-11T10:37:00Z">
        <w:r w:rsidR="002164B2" w:rsidRPr="009F7644">
          <w:t>los asuntos</w:t>
        </w:r>
      </w:ins>
      <w:ins w:id="214" w:author="Callejon, Miguel" w:date="2016-10-10T11:51:00Z">
        <w:r w:rsidR="00265C72" w:rsidRPr="009F7644">
          <w:t xml:space="preserve"> relacionad</w:t>
        </w:r>
      </w:ins>
      <w:ins w:id="215" w:author="Spanish" w:date="2016-10-11T10:37:00Z">
        <w:r w:rsidR="002164B2" w:rsidRPr="009F7644">
          <w:t>o</w:t>
        </w:r>
      </w:ins>
      <w:ins w:id="216" w:author="Callejon, Miguel" w:date="2016-10-10T11:51:00Z">
        <w:r w:rsidR="00265C72" w:rsidRPr="009F7644">
          <w:t>s con factores humanos para mejorar la calidad de vida por medio de las telecomunicaciones internacionales;</w:t>
        </w:r>
      </w:ins>
    </w:p>
    <w:p w:rsidR="00A14286" w:rsidRPr="009F7644" w:rsidRDefault="00A14286" w:rsidP="00661627">
      <w:pPr>
        <w:rPr>
          <w:ins w:id="217" w:author="Callejon, Miguel" w:date="2016-10-10T11:40:00Z"/>
        </w:rPr>
      </w:pPr>
      <w:ins w:id="218" w:author="Callejon, Miguel" w:date="2016-10-10T11:40:00Z">
        <w:r w:rsidRPr="009F7644">
          <w:rPr>
            <w:i/>
            <w:iCs/>
            <w:rPrChange w:id="219" w:author="Callejon, Miguel" w:date="2016-10-10T11:54:00Z">
              <w:rPr>
                <w:i/>
                <w:iCs/>
                <w:highlight w:val="cyan"/>
              </w:rPr>
            </w:rPrChange>
          </w:rPr>
          <w:t>c)</w:t>
        </w:r>
        <w:r w:rsidRPr="009F7644">
          <w:rPr>
            <w:rPrChange w:id="220" w:author="Callejon, Miguel" w:date="2016-10-10T11:54:00Z">
              <w:rPr>
                <w:highlight w:val="cyan"/>
              </w:rPr>
            </w:rPrChange>
          </w:rPr>
          <w:tab/>
        </w:r>
      </w:ins>
      <w:ins w:id="221" w:author="Spanish" w:date="2016-10-10T17:10:00Z">
        <w:r w:rsidR="00385039" w:rsidRPr="009F7644">
          <w:t xml:space="preserve">el trabajo de la Comisión de Estudio </w:t>
        </w:r>
      </w:ins>
      <w:ins w:id="222" w:author="Spanish" w:date="2016-10-10T17:11:00Z">
        <w:r w:rsidR="00385039" w:rsidRPr="009F7644">
          <w:t>16</w:t>
        </w:r>
      </w:ins>
      <w:ins w:id="223" w:author="Spanish" w:date="2016-10-10T17:10:00Z">
        <w:r w:rsidR="00385039" w:rsidRPr="009F7644">
          <w:t xml:space="preserve"> </w:t>
        </w:r>
      </w:ins>
      <w:ins w:id="224" w:author="Spanish" w:date="2016-10-11T10:41:00Z">
        <w:r w:rsidR="00302819" w:rsidRPr="009F7644">
          <w:t>del UIT</w:t>
        </w:r>
      </w:ins>
      <w:ins w:id="225" w:author="Ricardo Sáez Grau" w:date="2016-10-11T16:51:00Z">
        <w:r w:rsidR="00302819">
          <w:noBreakHyphen/>
        </w:r>
      </w:ins>
      <w:ins w:id="226" w:author="Spanish" w:date="2016-10-11T10:41:00Z">
        <w:r w:rsidR="00302819" w:rsidRPr="009F7644">
          <w:t>T</w:t>
        </w:r>
      </w:ins>
      <w:ins w:id="227" w:author="Spanish" w:date="2016-10-10T17:09:00Z">
        <w:r w:rsidR="00302819" w:rsidRPr="009F7644">
          <w:t xml:space="preserve"> </w:t>
        </w:r>
      </w:ins>
      <w:ins w:id="228" w:author="Spanish" w:date="2016-10-10T17:10:00Z">
        <w:r w:rsidR="00385039" w:rsidRPr="009F7644">
          <w:t>y</w:t>
        </w:r>
      </w:ins>
      <w:ins w:id="229" w:author="Spanish" w:date="2016-10-10T17:11:00Z">
        <w:r w:rsidR="00385039" w:rsidRPr="009F7644">
          <w:t>,</w:t>
        </w:r>
      </w:ins>
      <w:ins w:id="230" w:author="Spanish" w:date="2016-10-10T17:10:00Z">
        <w:r w:rsidR="00385039" w:rsidRPr="009F7644">
          <w:t xml:space="preserve"> en concreto</w:t>
        </w:r>
      </w:ins>
      <w:ins w:id="231" w:author="Spanish" w:date="2016-10-10T17:11:00Z">
        <w:r w:rsidR="00385039" w:rsidRPr="009F7644">
          <w:t>,</w:t>
        </w:r>
      </w:ins>
      <w:ins w:id="232" w:author="Spanish" w:date="2016-10-10T17:10:00Z">
        <w:r w:rsidR="00385039" w:rsidRPr="009F7644">
          <w:t xml:space="preserve"> los estudios de </w:t>
        </w:r>
      </w:ins>
      <w:ins w:id="233" w:author="Callejon, Miguel" w:date="2016-10-10T11:52:00Z">
        <w:r w:rsidR="00265C72" w:rsidRPr="009F7644">
          <w:t xml:space="preserve">la Cuestión 26/16 </w:t>
        </w:r>
      </w:ins>
      <w:ins w:id="234" w:author="Spanish" w:date="2016-10-11T10:41:00Z">
        <w:r w:rsidR="00371756" w:rsidRPr="009F7644">
          <w:t>del UIT</w:t>
        </w:r>
      </w:ins>
      <w:ins w:id="235" w:author="Ricardo Sáez Grau" w:date="2016-10-11T16:51:00Z">
        <w:r w:rsidR="00661627">
          <w:noBreakHyphen/>
        </w:r>
      </w:ins>
      <w:ins w:id="236" w:author="Spanish" w:date="2016-10-11T10:41:00Z">
        <w:r w:rsidR="00371756" w:rsidRPr="009F7644">
          <w:t xml:space="preserve">T </w:t>
        </w:r>
      </w:ins>
      <w:ins w:id="237" w:author="Callejon, Miguel" w:date="2016-10-10T11:52:00Z">
        <w:r w:rsidR="00265C72" w:rsidRPr="009F7644">
          <w:t xml:space="preserve">sobre accesibilidad </w:t>
        </w:r>
      </w:ins>
      <w:ins w:id="238" w:author="Spanish" w:date="2016-10-11T10:39:00Z">
        <w:r w:rsidR="002164B2" w:rsidRPr="009F7644">
          <w:t>a</w:t>
        </w:r>
      </w:ins>
      <w:ins w:id="239" w:author="Callejon, Miguel" w:date="2016-10-10T11:52:00Z">
        <w:r w:rsidR="00265C72" w:rsidRPr="009F7644">
          <w:t xml:space="preserve"> </w:t>
        </w:r>
      </w:ins>
      <w:ins w:id="240" w:author="Spanish" w:date="2016-10-11T10:39:00Z">
        <w:r w:rsidR="002164B2" w:rsidRPr="009F7644">
          <w:t xml:space="preserve">los </w:t>
        </w:r>
      </w:ins>
      <w:ins w:id="241" w:author="Callejon, Miguel" w:date="2016-10-10T11:52:00Z">
        <w:r w:rsidR="00265C72" w:rsidRPr="009F7644">
          <w:t>sistemas y servicios de multimedios, incluida la Recomendación UIT</w:t>
        </w:r>
        <w:r w:rsidR="00265C72" w:rsidRPr="009F7644">
          <w:noBreakHyphen/>
          <w:t xml:space="preserve">T F.790 </w:t>
        </w:r>
      </w:ins>
      <w:ins w:id="242" w:author="Spanish" w:date="2016-10-11T10:40:00Z">
        <w:r w:rsidR="00371756" w:rsidRPr="009F7644">
          <w:t>sobre</w:t>
        </w:r>
      </w:ins>
      <w:ins w:id="243" w:author="Callejon, Miguel" w:date="2016-10-10T11:52:00Z">
        <w:r w:rsidR="00265C72" w:rsidRPr="009F7644">
          <w:t xml:space="preserve"> directrices de accesibilidad de las telecomunicaciones para </w:t>
        </w:r>
      </w:ins>
      <w:ins w:id="244" w:author="Spanish" w:date="2016-10-10T17:11:00Z">
        <w:r w:rsidR="00385039" w:rsidRPr="009F7644">
          <w:t>personas mayores</w:t>
        </w:r>
      </w:ins>
      <w:ins w:id="245" w:author="Callejon, Miguel" w:date="2016-10-10T11:52:00Z">
        <w:r w:rsidR="00265C72" w:rsidRPr="009F7644">
          <w:t xml:space="preserve"> y personas con discapacidad;</w:t>
        </w:r>
      </w:ins>
    </w:p>
    <w:p w:rsidR="00A14286" w:rsidRPr="009F7644" w:rsidRDefault="00A14286" w:rsidP="00117F08">
      <w:pPr>
        <w:rPr>
          <w:ins w:id="246" w:author="Callejon, Miguel" w:date="2016-10-10T11:40:00Z"/>
        </w:rPr>
      </w:pPr>
      <w:ins w:id="247" w:author="Callejon, Miguel" w:date="2016-10-10T11:40:00Z">
        <w:r w:rsidRPr="009F7644">
          <w:rPr>
            <w:i/>
            <w:iCs/>
          </w:rPr>
          <w:t>d)</w:t>
        </w:r>
        <w:r w:rsidRPr="009F7644">
          <w:tab/>
        </w:r>
      </w:ins>
      <w:ins w:id="248" w:author="Callejon, Miguel" w:date="2016-10-10T11:53:00Z">
        <w:r w:rsidR="00265C72" w:rsidRPr="009F7644">
          <w:t>los estudios en el marco de la Cuestión 7/1</w:t>
        </w:r>
      </w:ins>
      <w:ins w:id="249" w:author="Callejon, Miguel" w:date="2016-10-10T11:54:00Z">
        <w:r w:rsidR="00265C72" w:rsidRPr="009F7644">
          <w:t xml:space="preserve"> </w:t>
        </w:r>
      </w:ins>
      <w:ins w:id="250" w:author="Ricardo Sáez Grau" w:date="2016-10-11T16:53:00Z">
        <w:r w:rsidR="00117F08">
          <w:t xml:space="preserve">del </w:t>
        </w:r>
      </w:ins>
      <w:ins w:id="251" w:author="Callejon, Miguel" w:date="2016-10-10T11:54:00Z">
        <w:r w:rsidR="00265C72" w:rsidRPr="009F7644">
          <w:t>Sector de Desarrollo de la UIT (UIT</w:t>
        </w:r>
        <w:r w:rsidR="00265C72" w:rsidRPr="009F7644">
          <w:noBreakHyphen/>
          <w:t>D)</w:t>
        </w:r>
      </w:ins>
      <w:ins w:id="252" w:author="Callejon, Miguel" w:date="2016-10-10T11:53:00Z">
        <w:r w:rsidR="00265C72" w:rsidRPr="009F7644">
          <w:t xml:space="preserve">, </w:t>
        </w:r>
      </w:ins>
      <w:ins w:id="253" w:author="Spanish" w:date="2016-10-10T17:12:00Z">
        <w:r w:rsidR="00385039" w:rsidRPr="009F7644">
          <w:t>sobre el a</w:t>
        </w:r>
      </w:ins>
      <w:ins w:id="254" w:author="Callejon, Miguel" w:date="2016-10-10T11:53:00Z">
        <w:r w:rsidR="00265C72" w:rsidRPr="009F7644">
          <w:t>cceso a los servicios de telecomunicaciones</w:t>
        </w:r>
      </w:ins>
      <w:ins w:id="255" w:author="Spanish" w:date="2016-10-10T17:13:00Z">
        <w:r w:rsidR="00F803D5" w:rsidRPr="009F7644">
          <w:t xml:space="preserve"> </w:t>
        </w:r>
      </w:ins>
      <w:ins w:id="256" w:author="Callejon, Miguel" w:date="2016-10-10T11:53:00Z">
        <w:r w:rsidR="00265C72" w:rsidRPr="009F7644">
          <w:t>por personas con discapacidad y con necesidades especiales</w:t>
        </w:r>
      </w:ins>
      <w:ins w:id="257" w:author="Callejon, Miguel" w:date="2016-10-10T11:40:00Z">
        <w:r w:rsidRPr="009F7644">
          <w:t>;</w:t>
        </w:r>
      </w:ins>
    </w:p>
    <w:p w:rsidR="00A14286" w:rsidRPr="009F7644" w:rsidRDefault="00A14286" w:rsidP="00F803D5">
      <w:pPr>
        <w:rPr>
          <w:ins w:id="258" w:author="Callejon, Miguel" w:date="2016-10-10T11:40:00Z"/>
          <w:highlight w:val="cyan"/>
        </w:rPr>
      </w:pPr>
      <w:ins w:id="259" w:author="Callejon, Miguel" w:date="2016-10-10T11:40:00Z">
        <w:r w:rsidRPr="009F7644">
          <w:rPr>
            <w:i/>
            <w:iCs/>
          </w:rPr>
          <w:t>e)</w:t>
        </w:r>
        <w:r w:rsidRPr="009F7644">
          <w:tab/>
        </w:r>
      </w:ins>
      <w:ins w:id="260" w:author="Callejon, Miguel" w:date="2016-10-10T11:56:00Z">
        <w:r w:rsidR="00265C72" w:rsidRPr="009F7644">
          <w:t xml:space="preserve">los trabajos en curso en el Sector de Radiocomunicaciones </w:t>
        </w:r>
      </w:ins>
      <w:ins w:id="261" w:author="Callejon, Miguel" w:date="2016-10-10T11:54:00Z">
        <w:r w:rsidR="00BB521E" w:rsidRPr="009F7644">
          <w:t xml:space="preserve">de la UIT </w:t>
        </w:r>
      </w:ins>
      <w:ins w:id="262" w:author="Callejon, Miguel" w:date="2016-10-10T11:56:00Z">
        <w:r w:rsidR="00265C72" w:rsidRPr="009F7644">
          <w:t>(UIT-R) para reducir la brecha digital de la discapacidad;</w:t>
        </w:r>
      </w:ins>
    </w:p>
    <w:p w:rsidR="00A14286" w:rsidRPr="009F7644" w:rsidRDefault="00A14286" w:rsidP="006F6DC8">
      <w:pPr>
        <w:rPr>
          <w:ins w:id="263" w:author="Callejon, Miguel" w:date="2016-10-10T11:40:00Z"/>
        </w:rPr>
      </w:pPr>
      <w:ins w:id="264" w:author="Callejon, Miguel" w:date="2016-10-10T11:40:00Z">
        <w:r w:rsidRPr="009F7644">
          <w:rPr>
            <w:i/>
            <w:iCs/>
            <w:rPrChange w:id="265" w:author="Callejon, Miguel" w:date="2016-10-10T11:57:00Z">
              <w:rPr>
                <w:i/>
                <w:iCs/>
                <w:highlight w:val="cyan"/>
              </w:rPr>
            </w:rPrChange>
          </w:rPr>
          <w:t>f)</w:t>
        </w:r>
        <w:r w:rsidRPr="009F7644">
          <w:rPr>
            <w:rPrChange w:id="266" w:author="Callejon, Miguel" w:date="2016-10-10T11:57:00Z">
              <w:rPr>
                <w:highlight w:val="cyan"/>
              </w:rPr>
            </w:rPrChange>
          </w:rPr>
          <w:tab/>
        </w:r>
      </w:ins>
      <w:ins w:id="267" w:author="Callejon, Miguel" w:date="2016-10-10T11:57:00Z">
        <w:r w:rsidR="00265C72" w:rsidRPr="009F7644">
          <w:t xml:space="preserve">la publicación por el Grupo Asesor de Normalización de las Telecomunicaciones (GANT) de la Guía para las Comisiones de Estudio de la UIT – </w:t>
        </w:r>
      </w:ins>
      <w:ins w:id="268" w:author="Ricardo Sáez Grau" w:date="2016-10-11T15:50:00Z">
        <w:r w:rsidR="006F6DC8" w:rsidRPr="009F7644">
          <w:t>"</w:t>
        </w:r>
      </w:ins>
      <w:ins w:id="269" w:author="Callejon, Miguel" w:date="2016-10-10T11:57:00Z">
        <w:r w:rsidR="00265C72" w:rsidRPr="009F7644">
          <w:t>Consideración de las necesidades de los usuarios finales en la formulación de Recomendaciones</w:t>
        </w:r>
      </w:ins>
      <w:ins w:id="270" w:author="Ricardo Sáez Grau" w:date="2016-10-11T15:50:00Z">
        <w:r w:rsidR="006F6DC8" w:rsidRPr="009F7644">
          <w:t>"</w:t>
        </w:r>
      </w:ins>
      <w:ins w:id="271" w:author="Callejon, Miguel" w:date="2016-10-10T11:57:00Z">
        <w:r w:rsidR="00265C72" w:rsidRPr="009F7644">
          <w:t>;</w:t>
        </w:r>
      </w:ins>
    </w:p>
    <w:p w:rsidR="00A14286" w:rsidRPr="009F7644" w:rsidRDefault="00A14286" w:rsidP="00371756">
      <w:pPr>
        <w:rPr>
          <w:ins w:id="272" w:author="Callejon, Miguel" w:date="2016-10-10T11:40:00Z"/>
          <w:highlight w:val="cyan"/>
        </w:rPr>
      </w:pPr>
      <w:ins w:id="273" w:author="Callejon, Miguel" w:date="2016-10-10T11:40:00Z">
        <w:r w:rsidRPr="009F7644">
          <w:rPr>
            <w:i/>
            <w:iCs/>
          </w:rPr>
          <w:t>g)</w:t>
        </w:r>
        <w:r w:rsidRPr="009F7644">
          <w:tab/>
        </w:r>
      </w:ins>
      <w:ins w:id="274" w:author="Callejon, Miguel" w:date="2016-10-10T11:58:00Z">
        <w:r w:rsidR="00265C72" w:rsidRPr="009F7644">
          <w:rPr>
            <w:lang w:eastAsia="ko-KR"/>
          </w:rPr>
          <w:t xml:space="preserve">la labor </w:t>
        </w:r>
      </w:ins>
      <w:ins w:id="275" w:author="Spanish" w:date="2016-10-11T10:42:00Z">
        <w:r w:rsidR="00371756" w:rsidRPr="009F7644">
          <w:rPr>
            <w:lang w:eastAsia="ko-KR"/>
          </w:rPr>
          <w:t>finalizada</w:t>
        </w:r>
      </w:ins>
      <w:ins w:id="276" w:author="Callejon, Miguel" w:date="2016-10-10T11:58:00Z">
        <w:r w:rsidR="00265C72" w:rsidRPr="009F7644">
          <w:rPr>
            <w:lang w:eastAsia="ko-KR"/>
          </w:rPr>
          <w:t xml:space="preserve"> </w:t>
        </w:r>
      </w:ins>
      <w:ins w:id="277" w:author="Spanish" w:date="2016-10-10T17:17:00Z">
        <w:r w:rsidR="00F803D5" w:rsidRPr="009F7644">
          <w:rPr>
            <w:lang w:eastAsia="ko-KR"/>
          </w:rPr>
          <w:t xml:space="preserve">con éxito </w:t>
        </w:r>
      </w:ins>
      <w:ins w:id="278" w:author="Callejon, Miguel" w:date="2016-10-10T11:58:00Z">
        <w:r w:rsidR="00265C72" w:rsidRPr="009F7644">
          <w:rPr>
            <w:lang w:eastAsia="ko-KR"/>
          </w:rPr>
          <w:t xml:space="preserve">por el </w:t>
        </w:r>
        <w:r w:rsidR="00265C72" w:rsidRPr="009F7644">
          <w:t>Grupo Temático de la Comisión de Estudio 16 del UIT-T sobre la accesibilidad de los medios audiovisuales (FG</w:t>
        </w:r>
      </w:ins>
      <w:ins w:id="279" w:author="Spanish" w:date="2016-10-11T10:43:00Z">
        <w:r w:rsidR="00371756" w:rsidRPr="009F7644">
          <w:t>-</w:t>
        </w:r>
      </w:ins>
      <w:ins w:id="280" w:author="Callejon, Miguel" w:date="2016-10-10T11:58:00Z">
        <w:r w:rsidR="00265C72" w:rsidRPr="009F7644">
          <w:t xml:space="preserve">AVA) </w:t>
        </w:r>
      </w:ins>
      <w:ins w:id="281" w:author="Spanish" w:date="2016-10-11T10:44:00Z">
        <w:r w:rsidR="00371756" w:rsidRPr="009F7644">
          <w:t>que trata</w:t>
        </w:r>
      </w:ins>
      <w:ins w:id="282" w:author="Callejon, Miguel" w:date="2016-10-10T11:58:00Z">
        <w:r w:rsidR="00265C72" w:rsidRPr="009F7644">
          <w:t xml:space="preserve"> la necesidad de hacer que los medios audiovisuales sean accesibles para las personas con discapacidad</w:t>
        </w:r>
      </w:ins>
      <w:ins w:id="283" w:author="Callejon, Miguel" w:date="2016-10-10T11:40:00Z">
        <w:r w:rsidRPr="009F7644">
          <w:rPr>
            <w:rPrChange w:id="284" w:author="Callejon, Miguel" w:date="2016-10-10T11:58:00Z">
              <w:rPr>
                <w:highlight w:val="cyan"/>
              </w:rPr>
            </w:rPrChange>
          </w:rPr>
          <w:t>;</w:t>
        </w:r>
      </w:ins>
    </w:p>
    <w:p w:rsidR="00A14286" w:rsidRPr="009F7644" w:rsidRDefault="00A14286">
      <w:pPr>
        <w:rPr>
          <w:ins w:id="285" w:author="Callejon, Miguel" w:date="2016-10-10T11:40:00Z"/>
        </w:rPr>
      </w:pPr>
      <w:ins w:id="286" w:author="Callejon, Miguel" w:date="2016-10-10T11:40:00Z">
        <w:r w:rsidRPr="009F7644">
          <w:rPr>
            <w:i/>
            <w:iCs/>
            <w:rPrChange w:id="287" w:author="Callejon, Miguel" w:date="2016-10-10T11:59:00Z">
              <w:rPr>
                <w:i/>
                <w:iCs/>
                <w:highlight w:val="cyan"/>
              </w:rPr>
            </w:rPrChange>
          </w:rPr>
          <w:t>h)</w:t>
        </w:r>
        <w:r w:rsidRPr="009F7644">
          <w:rPr>
            <w:rPrChange w:id="288" w:author="Callejon, Miguel" w:date="2016-10-10T11:59:00Z">
              <w:rPr>
                <w:highlight w:val="cyan"/>
              </w:rPr>
            </w:rPrChange>
          </w:rPr>
          <w:tab/>
        </w:r>
      </w:ins>
      <w:ins w:id="289" w:author="Spanish" w:date="2016-10-10T17:19:00Z">
        <w:r w:rsidR="00F803D5" w:rsidRPr="009F7644">
          <w:t>las Directrices sobre accesibilidad</w:t>
        </w:r>
      </w:ins>
      <w:ins w:id="290" w:author="Callejon, Miguel" w:date="2016-10-10T11:59:00Z">
        <w:r w:rsidR="00265C72" w:rsidRPr="009F7644">
          <w:t xml:space="preserve"> </w:t>
        </w:r>
      </w:ins>
      <w:ins w:id="291" w:author="Spanish" w:date="2016-10-10T17:19:00Z">
        <w:r w:rsidR="00F803D5" w:rsidRPr="009F7644">
          <w:t>elaboradas por</w:t>
        </w:r>
      </w:ins>
      <w:ins w:id="292" w:author="Callejon, Miguel" w:date="2016-10-10T11:59:00Z">
        <w:r w:rsidR="00265C72" w:rsidRPr="009F7644">
          <w:t xml:space="preserve"> la Coalición Dinámica sobre Accesibilidad y Discapacidad (DCAD) patrocinada por el Director de la Oficina de Normalización de las Telecomunicaciones (TSB)</w:t>
        </w:r>
      </w:ins>
      <w:ins w:id="293" w:author="Spanish" w:date="2016-10-10T17:20:00Z">
        <w:r w:rsidR="00F803D5" w:rsidRPr="009F7644">
          <w:t xml:space="preserve"> </w:t>
        </w:r>
      </w:ins>
      <w:ins w:id="294" w:author="Spanish" w:date="2016-10-10T17:21:00Z">
        <w:r w:rsidR="00F803D5" w:rsidRPr="009F7644">
          <w:t xml:space="preserve">y su </w:t>
        </w:r>
      </w:ins>
      <w:ins w:id="295" w:author="Spanish" w:date="2016-10-10T17:25:00Z">
        <w:r w:rsidR="00211503" w:rsidRPr="009F7644">
          <w:t>revisión</w:t>
        </w:r>
      </w:ins>
      <w:ins w:id="296" w:author="Spanish" w:date="2016-10-10T17:21:00Z">
        <w:r w:rsidR="00F803D5" w:rsidRPr="009F7644">
          <w:t xml:space="preserve"> en </w:t>
        </w:r>
      </w:ins>
      <w:ins w:id="297" w:author="Spanish" w:date="2016-10-10T17:22:00Z">
        <w:r w:rsidR="00F803D5" w:rsidRPr="009F7644">
          <w:t>el 10º Foro Anual sobre Gobernanza de Internet</w:t>
        </w:r>
      </w:ins>
      <w:ins w:id="298" w:author="Spanish" w:date="2016-10-10T17:25:00Z">
        <w:r w:rsidR="00211503" w:rsidRPr="009F7644">
          <w:t>,</w:t>
        </w:r>
      </w:ins>
      <w:ins w:id="299" w:author="Spanish" w:date="2016-10-10T17:23:00Z">
        <w:r w:rsidR="00F803D5" w:rsidRPr="009F7644">
          <w:t xml:space="preserve"> acogido por Brasil en 2015</w:t>
        </w:r>
      </w:ins>
      <w:ins w:id="300" w:author="Callejon, Miguel" w:date="2016-10-10T11:40:00Z">
        <w:r w:rsidRPr="009F7644">
          <w:rPr>
            <w:rPrChange w:id="301" w:author="Callejon, Miguel" w:date="2016-10-10T11:59:00Z">
              <w:rPr>
                <w:highlight w:val="cyan"/>
              </w:rPr>
            </w:rPrChange>
          </w:rPr>
          <w:t>,</w:t>
        </w:r>
      </w:ins>
    </w:p>
    <w:p w:rsidR="00A14286" w:rsidRPr="009F7644" w:rsidRDefault="00211503" w:rsidP="0059008E">
      <w:pPr>
        <w:pStyle w:val="Call"/>
        <w:rPr>
          <w:ins w:id="302" w:author="Callejon, Miguel" w:date="2016-10-10T11:40:00Z"/>
          <w:lang w:eastAsia="ko-KR"/>
        </w:rPr>
        <w:pPrChange w:id="303" w:author="Spanish" w:date="2016-10-11T11:03:00Z">
          <w:pPr/>
        </w:pPrChange>
      </w:pPr>
      <w:ins w:id="304" w:author="Spanish" w:date="2016-10-10T17:24:00Z">
        <w:r w:rsidRPr="009F7644">
          <w:rPr>
            <w:lang w:eastAsia="ko-KR"/>
          </w:rPr>
          <w:t>observando</w:t>
        </w:r>
      </w:ins>
    </w:p>
    <w:p w:rsidR="00705B93" w:rsidRPr="009F7644" w:rsidRDefault="00237AE3">
      <w:pPr>
        <w:rPr>
          <w:lang w:eastAsia="ko-KR"/>
        </w:rPr>
      </w:pPr>
      <w:del w:id="305" w:author="Callejon, Miguel" w:date="2016-10-10T11:59:00Z">
        <w:r w:rsidRPr="009F7644" w:rsidDel="00265C72">
          <w:rPr>
            <w:i/>
            <w:iCs/>
            <w:lang w:eastAsia="ko-KR"/>
          </w:rPr>
          <w:delText>b</w:delText>
        </w:r>
      </w:del>
      <w:ins w:id="306" w:author="Callejon, Miguel" w:date="2016-10-10T11:59:00Z">
        <w:r w:rsidR="00265C72" w:rsidRPr="009F7644">
          <w:rPr>
            <w:i/>
            <w:iCs/>
            <w:lang w:eastAsia="ko-KR"/>
          </w:rPr>
          <w:t>a</w:t>
        </w:r>
      </w:ins>
      <w:r w:rsidRPr="009F7644">
        <w:rPr>
          <w:i/>
          <w:iCs/>
          <w:lang w:eastAsia="ko-KR"/>
        </w:rPr>
        <w:t>)</w:t>
      </w:r>
      <w:r w:rsidRPr="009F7644">
        <w:rPr>
          <w:i/>
          <w:iCs/>
          <w:lang w:eastAsia="ko-KR"/>
        </w:rPr>
        <w:tab/>
      </w:r>
      <w:r w:rsidRPr="009F7644">
        <w:rPr>
          <w:lang w:eastAsia="ko-KR"/>
        </w:rPr>
        <w:t>la Resolución GSC-</w:t>
      </w:r>
      <w:del w:id="307" w:author="Callejon, Miguel" w:date="2016-10-10T11:59:00Z">
        <w:r w:rsidRPr="009F7644" w:rsidDel="00265C72">
          <w:rPr>
            <w:lang w:eastAsia="ko-KR"/>
          </w:rPr>
          <w:delText>14</w:delText>
        </w:r>
      </w:del>
      <w:ins w:id="308" w:author="Callejon, Miguel" w:date="2016-10-10T11:59:00Z">
        <w:r w:rsidR="00265C72" w:rsidRPr="009F7644">
          <w:rPr>
            <w:lang w:eastAsia="ko-KR"/>
          </w:rPr>
          <w:t>17</w:t>
        </w:r>
      </w:ins>
      <w:r w:rsidRPr="009F7644">
        <w:rPr>
          <w:lang w:eastAsia="ko-KR"/>
        </w:rPr>
        <w:t xml:space="preserve">/27 (revisada) relativa a la accesibilidad de las personas con discapacidad a las telecomunicaciones/TIC, acordada en la </w:t>
      </w:r>
      <w:del w:id="309" w:author="Callejon, Miguel" w:date="2016-10-10T11:59:00Z">
        <w:r w:rsidRPr="009F7644" w:rsidDel="00265C72">
          <w:rPr>
            <w:lang w:eastAsia="ko-KR"/>
          </w:rPr>
          <w:delText>14</w:delText>
        </w:r>
      </w:del>
      <w:ins w:id="310" w:author="Callejon, Miguel" w:date="2016-10-10T11:59:00Z">
        <w:r w:rsidR="00265C72" w:rsidRPr="009F7644">
          <w:rPr>
            <w:lang w:eastAsia="ko-KR"/>
          </w:rPr>
          <w:t>17</w:t>
        </w:r>
      </w:ins>
      <w:r w:rsidRPr="009F7644">
        <w:rPr>
          <w:lang w:eastAsia="ko-KR"/>
        </w:rPr>
        <w:t>ª reunión de la Colaboración en materia de Normas Mundiales (Ginebra, 2009; Halifax, 2011</w:t>
      </w:r>
      <w:ins w:id="311" w:author="Callejon, Miguel" w:date="2016-10-10T12:00:00Z">
        <w:r w:rsidR="0059162E" w:rsidRPr="009F7644">
          <w:rPr>
            <w:lang w:eastAsia="ko-KR"/>
          </w:rPr>
          <w:t>; Jeju, 2013</w:t>
        </w:r>
      </w:ins>
      <w:r w:rsidRPr="009F7644">
        <w:rPr>
          <w:lang w:eastAsia="ko-KR"/>
        </w:rPr>
        <w:t>)</w:t>
      </w:r>
      <w:del w:id="312" w:author="Callejon, Miguel" w:date="2016-10-10T12:00:00Z">
        <w:r w:rsidRPr="009F7644" w:rsidDel="0059162E">
          <w:rPr>
            <w:lang w:eastAsia="ko-KR"/>
          </w:rPr>
          <w:delText>, que defiende que una mayor colaboración entre organizaciones de normalización mundiales, regionales y nacionales debe ser la base para establecer y/o reforzar actividades e iniciativas sobre el uso de las telecomunicaciones/TIC para las personas con discapacidad</w:delText>
        </w:r>
      </w:del>
      <w:r w:rsidRPr="009F7644">
        <w:rPr>
          <w:lang w:eastAsia="ko-KR"/>
        </w:rPr>
        <w:t>;</w:t>
      </w:r>
    </w:p>
    <w:p w:rsidR="003E7EF1" w:rsidRPr="009F7644" w:rsidRDefault="00237AE3" w:rsidP="008259D9">
      <w:pPr>
        <w:pPrChange w:id="313" w:author="Ricardo Sáez Grau" w:date="2016-10-11T16:57:00Z">
          <w:pPr/>
        </w:pPrChange>
      </w:pPr>
      <w:del w:id="314" w:author="Spanish" w:date="2016-10-10T17:25:00Z">
        <w:r w:rsidRPr="009F7644" w:rsidDel="00211503">
          <w:rPr>
            <w:i/>
            <w:iCs/>
          </w:rPr>
          <w:delText>c</w:delText>
        </w:r>
      </w:del>
      <w:ins w:id="315" w:author="Spanish" w:date="2016-10-10T17:25:00Z">
        <w:r w:rsidR="00211503" w:rsidRPr="009F7644">
          <w:rPr>
            <w:i/>
            <w:iCs/>
          </w:rPr>
          <w:t>b</w:t>
        </w:r>
      </w:ins>
      <w:r w:rsidRPr="009F7644">
        <w:rPr>
          <w:i/>
          <w:iCs/>
        </w:rPr>
        <w:t>)</w:t>
      </w:r>
      <w:r w:rsidRPr="009F7644">
        <w:tab/>
      </w:r>
      <w:r w:rsidR="003E7EF1" w:rsidRPr="00D20813">
        <w:rPr>
          <w:lang w:val="es-ES"/>
        </w:rPr>
        <w:t>la Resolución GSC-</w:t>
      </w:r>
      <w:del w:id="316" w:author="Ricardo Sáez Grau" w:date="2016-10-11T16:57:00Z">
        <w:r w:rsidR="003E7EF1" w:rsidRPr="00D20813" w:rsidDel="003E7EF1">
          <w:rPr>
            <w:lang w:val="es-ES"/>
          </w:rPr>
          <w:delText>13</w:delText>
        </w:r>
      </w:del>
      <w:ins w:id="317" w:author="Ricardo Sáez Grau" w:date="2016-10-11T16:57:00Z">
        <w:r w:rsidR="003E7EF1">
          <w:rPr>
            <w:lang w:val="es-ES"/>
          </w:rPr>
          <w:t>17</w:t>
        </w:r>
      </w:ins>
      <w:r w:rsidR="003E7EF1" w:rsidRPr="00D20813">
        <w:rPr>
          <w:lang w:val="es-ES"/>
        </w:rPr>
        <w:t>/26 (revisada) sobre Necesidades, consideraciones y participación de los usuarios</w:t>
      </w:r>
      <w:r w:rsidR="003E7EF1" w:rsidRPr="00D20813">
        <w:rPr>
          <w:i/>
          <w:iCs/>
          <w:lang w:val="es-ES"/>
        </w:rPr>
        <w:t xml:space="preserve"> </w:t>
      </w:r>
      <w:del w:id="318" w:author="Ricardo Sáez Grau" w:date="2016-10-11T16:57:00Z">
        <w:r w:rsidR="003E7EF1" w:rsidRPr="00D20813" w:rsidDel="003E7EF1">
          <w:rPr>
            <w:lang w:val="es-ES"/>
          </w:rPr>
          <w:delText xml:space="preserve">(Revisada) </w:delText>
        </w:r>
      </w:del>
      <w:del w:id="319" w:author="Ricardo Sáez Grau" w:date="2016-10-11T16:58:00Z">
        <w:r w:rsidR="003E7EF1" w:rsidRPr="00D20813" w:rsidDel="003E7EF1">
          <w:rPr>
            <w:lang w:val="es-ES"/>
          </w:rPr>
          <w:delText xml:space="preserve">de la </w:delText>
        </w:r>
      </w:del>
      <w:del w:id="320" w:author="Ricardo Sáez Grau" w:date="2016-10-11T16:57:00Z">
        <w:r w:rsidR="003E7EF1" w:rsidRPr="00D20813" w:rsidDel="003E7EF1">
          <w:rPr>
            <w:lang w:val="es-ES"/>
          </w:rPr>
          <w:delText xml:space="preserve">decimotercera </w:delText>
        </w:r>
      </w:del>
      <w:ins w:id="321" w:author="Spanish" w:date="2016-10-11T10:47:00Z">
        <w:r w:rsidR="003E7EF1" w:rsidRPr="009F7644">
          <w:t xml:space="preserve">aprobada en la </w:t>
        </w:r>
      </w:ins>
      <w:ins w:id="322" w:author="Spanish" w:date="2016-10-11T10:08:00Z">
        <w:r w:rsidR="003E7EF1" w:rsidRPr="009F7644">
          <w:t>decimoséptima</w:t>
        </w:r>
      </w:ins>
      <w:ins w:id="323" w:author="Callejon, Miguel" w:date="2016-10-10T12:00:00Z">
        <w:r w:rsidR="003E7EF1" w:rsidRPr="009F7644">
          <w:t xml:space="preserve"> </w:t>
        </w:r>
      </w:ins>
      <w:ins w:id="324" w:author="Spanish" w:date="2016-10-10T17:26:00Z">
        <w:r w:rsidR="003E7EF1" w:rsidRPr="009F7644">
          <w:t xml:space="preserve">reunión de la </w:t>
        </w:r>
      </w:ins>
      <w:r w:rsidR="003E7EF1" w:rsidRPr="00D20813">
        <w:rPr>
          <w:lang w:val="es-ES"/>
        </w:rPr>
        <w:t>Colaboración en materia de</w:t>
      </w:r>
      <w:r w:rsidR="005B11F6">
        <w:rPr>
          <w:lang w:val="es-ES"/>
        </w:rPr>
        <w:t xml:space="preserve"> Normas Mundiales (Boston, 2008</w:t>
      </w:r>
      <w:r w:rsidR="003E7EF1" w:rsidRPr="00D20813">
        <w:rPr>
          <w:lang w:val="es-ES"/>
        </w:rPr>
        <w:t>; Halifax, 2011;</w:t>
      </w:r>
      <w:ins w:id="325" w:author="Callejon, Miguel" w:date="2016-10-10T12:00:00Z">
        <w:r w:rsidR="005B11F6" w:rsidRPr="009F7644">
          <w:t xml:space="preserve"> Jeju</w:t>
        </w:r>
        <w:bookmarkStart w:id="326" w:name="_GoBack"/>
        <w:bookmarkEnd w:id="326"/>
        <w:r w:rsidR="005B11F6" w:rsidRPr="009F7644">
          <w:t>, 2013</w:t>
        </w:r>
      </w:ins>
      <w:r w:rsidR="005B11F6">
        <w:t>);</w:t>
      </w:r>
    </w:p>
    <w:p w:rsidR="00705B93" w:rsidRPr="009F7644" w:rsidRDefault="00237AE3">
      <w:del w:id="327" w:author="Spanish" w:date="2016-10-10T17:25:00Z">
        <w:r w:rsidRPr="009F7644" w:rsidDel="00211503">
          <w:rPr>
            <w:i/>
            <w:iCs/>
          </w:rPr>
          <w:delText>d</w:delText>
        </w:r>
      </w:del>
      <w:ins w:id="328" w:author="Spanish" w:date="2016-10-10T17:25:00Z">
        <w:r w:rsidR="00211503" w:rsidRPr="009F7644">
          <w:rPr>
            <w:i/>
            <w:iCs/>
          </w:rPr>
          <w:t>c</w:t>
        </w:r>
      </w:ins>
      <w:r w:rsidRPr="009F7644">
        <w:rPr>
          <w:i/>
          <w:iCs/>
        </w:rPr>
        <w:t>)</w:t>
      </w:r>
      <w:r w:rsidRPr="009F7644">
        <w:tab/>
        <w:t xml:space="preserve">las publicaciones </w:t>
      </w:r>
      <w:del w:id="329" w:author="Callejon, Miguel" w:date="2016-10-10T12:01:00Z">
        <w:r w:rsidRPr="009F7644" w:rsidDel="0059162E">
          <w:delText xml:space="preserve">y trabajo en curso </w:delText>
        </w:r>
      </w:del>
      <w:r w:rsidRPr="009F7644">
        <w:t>del Grupo de Trabajo Especial sobre Accesibilidad del Comité Técnico Mixto (JTC1) de la Organización Internacional de Normalización (ISO) y de la Comisión Electrotécnica Internacional (CEI), ISO/CEI JTC1 SWG-Accessibility, y de los equipos de proyecto del Mandato 376, para determinar las necesidades de los usuarios y elaborar un inventario exhaustivo de las normas existentes en el marco de las actividades destinadas a definir esferas en las que se necesita investigar o elaborar nuevas normas;</w:t>
      </w:r>
    </w:p>
    <w:p w:rsidR="00705B93" w:rsidRPr="009F7644" w:rsidDel="006701C9" w:rsidRDefault="00237AE3">
      <w:pPr>
        <w:rPr>
          <w:del w:id="330" w:author="Spanish" w:date="2016-10-11T11:03:00Z"/>
        </w:rPr>
      </w:pPr>
      <w:del w:id="331" w:author="Callejon, Miguel" w:date="2016-10-10T12:01:00Z">
        <w:r w:rsidRPr="009F7644" w:rsidDel="0059162E">
          <w:rPr>
            <w:i/>
            <w:iCs/>
          </w:rPr>
          <w:delText>e)</w:delText>
        </w:r>
        <w:r w:rsidRPr="009F7644" w:rsidDel="0059162E">
          <w:rPr>
            <w:i/>
            <w:iCs/>
          </w:rPr>
          <w:tab/>
        </w:r>
        <w:r w:rsidRPr="009F7644" w:rsidDel="0059162E">
          <w:delText>las actividades de las Comisiones de Estudio del UIT-T encargadas de la cuestión de la accesibilidad a las TIC: la Comisión de Estudio 16 (Codificación, sistemas y aplicaciones multimedios), que es la Comisión de Estudio Rectora en el ámbito de la accesibilidad de las telecomunicaciones/TIC para las personas con discapacidad y la Comisión de Estudio 2 del UIT-T (Aspectos operacionales del suministro de servicios y la gestión de las telecomunicaciones) para la parte relativa a los factores humanos;</w:delText>
        </w:r>
      </w:del>
    </w:p>
    <w:p w:rsidR="00705B93" w:rsidRPr="009F7644" w:rsidRDefault="00237AE3">
      <w:del w:id="332" w:author="Callejon, Miguel" w:date="2016-10-10T12:01:00Z">
        <w:r w:rsidRPr="009F7644" w:rsidDel="0059162E">
          <w:rPr>
            <w:i/>
            <w:iCs/>
          </w:rPr>
          <w:delText>f</w:delText>
        </w:r>
      </w:del>
      <w:ins w:id="333" w:author="Callejon, Miguel" w:date="2016-10-10T12:01:00Z">
        <w:r w:rsidR="0059162E" w:rsidRPr="009F7644">
          <w:rPr>
            <w:i/>
            <w:iCs/>
          </w:rPr>
          <w:t>d</w:t>
        </w:r>
      </w:ins>
      <w:r w:rsidRPr="009F7644">
        <w:rPr>
          <w:i/>
          <w:iCs/>
        </w:rPr>
        <w:t>)</w:t>
      </w:r>
      <w:r w:rsidRPr="009F7644">
        <w:tab/>
        <w:t>las actividades relacionadas con la elaboración de nuevas normas (por ejemplo ISO TC 159, JTC1 SC35, IEC TC100, ETSI TC HF y W3C WAI) y la aplicación y mantenimiento de las normas existentes (por ejemplo, la ISO 9241-171);</w:t>
      </w:r>
    </w:p>
    <w:p w:rsidR="00705B93" w:rsidRPr="009F7644" w:rsidRDefault="00237AE3" w:rsidP="00D6162D">
      <w:del w:id="334" w:author="Callejon, Miguel" w:date="2016-10-10T12:01:00Z">
        <w:r w:rsidRPr="009F7644" w:rsidDel="0059162E">
          <w:rPr>
            <w:i/>
            <w:iCs/>
          </w:rPr>
          <w:delText>g</w:delText>
        </w:r>
      </w:del>
      <w:ins w:id="335" w:author="Callejon, Miguel" w:date="2016-10-10T12:01:00Z">
        <w:r w:rsidR="0059162E" w:rsidRPr="009F7644">
          <w:rPr>
            <w:i/>
            <w:iCs/>
          </w:rPr>
          <w:t>e</w:t>
        </w:r>
      </w:ins>
      <w:r w:rsidRPr="009F7644">
        <w:rPr>
          <w:i/>
          <w:iCs/>
        </w:rPr>
        <w:t>)</w:t>
      </w:r>
      <w:r w:rsidRPr="009F7644">
        <w:tab/>
      </w:r>
      <w:del w:id="336" w:author="Callejon, Miguel" w:date="2016-10-10T12:02:00Z">
        <w:r w:rsidRPr="009F7644" w:rsidDel="0059162E">
          <w:delText xml:space="preserve">la formación del </w:delText>
        </w:r>
      </w:del>
      <w:ins w:id="337" w:author="Spanish" w:date="2016-10-10T17:27:00Z">
        <w:r w:rsidR="00211503" w:rsidRPr="009F7644">
          <w:rPr>
            <w:rPrChange w:id="338" w:author="Spanish" w:date="2016-10-10T17:30:00Z">
              <w:rPr>
                <w:lang w:val="en-US"/>
              </w:rPr>
            </w:rPrChange>
          </w:rPr>
          <w:t>los esfuerzos conjuntos de la UIT y de</w:t>
        </w:r>
      </w:ins>
      <w:ins w:id="339" w:author="Spanish" w:date="2016-10-10T17:28:00Z">
        <w:r w:rsidR="00211503" w:rsidRPr="009F7644">
          <w:rPr>
            <w:rPrChange w:id="340" w:author="Spanish" w:date="2016-10-10T17:30:00Z">
              <w:rPr>
                <w:lang w:val="en-US"/>
              </w:rPr>
            </w:rPrChange>
          </w:rPr>
          <w:t xml:space="preserve"> la</w:t>
        </w:r>
      </w:ins>
      <w:r w:rsidR="0059162E" w:rsidRPr="009F7644">
        <w:rPr>
          <w:rPrChange w:id="341" w:author="Spanish" w:date="2016-10-10T17:30:00Z">
            <w:rPr/>
          </w:rPrChange>
        </w:rPr>
        <w:t xml:space="preserve"> </w:t>
      </w:r>
      <w:r w:rsidRPr="009F7644">
        <w:t xml:space="preserve">G3ICT, Iniciativa Mundial para TIC integradoras, </w:t>
      </w:r>
      <w:del w:id="342" w:author="Spanish" w:date="2016-10-10T17:34:00Z">
        <w:r w:rsidRPr="009F7644" w:rsidDel="0031490A">
          <w:delText>iniciativa de asociación de la Alianza Mundial de las Naciones Unidas para las TIC y el Desarrollo (UN-GAID)</w:delText>
        </w:r>
      </w:del>
      <w:del w:id="343" w:author="Ricardo Sáez Grau" w:date="2016-10-11T15:51:00Z">
        <w:r w:rsidR="005D174D" w:rsidRPr="009F7644" w:rsidDel="005D174D">
          <w:delText xml:space="preserve"> </w:delText>
        </w:r>
      </w:del>
      <w:ins w:id="344" w:author="Spanish" w:date="2016-10-10T17:28:00Z">
        <w:r w:rsidR="00211503" w:rsidRPr="009F7644">
          <w:rPr>
            <w:rPrChange w:id="345" w:author="Spanish" w:date="2016-10-10T17:30:00Z">
              <w:rPr>
                <w:lang w:val="en-US"/>
              </w:rPr>
            </w:rPrChange>
          </w:rPr>
          <w:t>incluid</w:t>
        </w:r>
      </w:ins>
      <w:ins w:id="346" w:author="Spanish" w:date="2016-10-10T17:29:00Z">
        <w:r w:rsidR="00211503" w:rsidRPr="009F7644">
          <w:rPr>
            <w:rPrChange w:id="347" w:author="Spanish" w:date="2016-10-10T17:30:00Z">
              <w:rPr>
                <w:lang w:val="en-US"/>
              </w:rPr>
            </w:rPrChange>
          </w:rPr>
          <w:t xml:space="preserve">a la publicación </w:t>
        </w:r>
      </w:ins>
      <w:ins w:id="348" w:author="Spanish" w:date="2016-10-10T17:30:00Z">
        <w:r w:rsidR="00211503" w:rsidRPr="009F7644">
          <w:rPr>
            <w:rPrChange w:id="349" w:author="Spanish" w:date="2016-10-10T17:30:00Z">
              <w:rPr>
                <w:lang w:val="en-US"/>
              </w:rPr>
            </w:rPrChange>
          </w:rPr>
          <w:t>d</w:t>
        </w:r>
      </w:ins>
      <w:ins w:id="350" w:author="Spanish" w:date="2016-10-10T17:29:00Z">
        <w:r w:rsidR="00211503" w:rsidRPr="009F7644">
          <w:rPr>
            <w:rPrChange w:id="351" w:author="Spanish" w:date="2016-10-10T17:30:00Z">
              <w:rPr>
                <w:lang w:val="en-US"/>
              </w:rPr>
            </w:rPrChange>
          </w:rPr>
          <w:t xml:space="preserve">el Informe sobre un Modelo de </w:t>
        </w:r>
        <w:r w:rsidR="00D6162D" w:rsidRPr="009F7644">
          <w:rPr>
            <w:rPrChange w:id="352" w:author="Spanish" w:date="2016-10-10T17:30:00Z">
              <w:rPr/>
            </w:rPrChange>
          </w:rPr>
          <w:t xml:space="preserve">política </w:t>
        </w:r>
        <w:r w:rsidR="00211503" w:rsidRPr="009F7644">
          <w:rPr>
            <w:rPrChange w:id="353" w:author="Spanish" w:date="2016-10-10T17:30:00Z">
              <w:rPr>
                <w:lang w:val="en-US"/>
              </w:rPr>
            </w:rPrChange>
          </w:rPr>
          <w:t xml:space="preserve">de las TIC en </w:t>
        </w:r>
        <w:r w:rsidR="00D6162D" w:rsidRPr="009F7644">
          <w:rPr>
            <w:rPrChange w:id="354" w:author="Spanish" w:date="2016-10-10T17:30:00Z">
              <w:rPr/>
            </w:rPrChange>
          </w:rPr>
          <w:t xml:space="preserve">materia </w:t>
        </w:r>
        <w:r w:rsidR="00211503" w:rsidRPr="009F7644">
          <w:rPr>
            <w:rPrChange w:id="355" w:author="Spanish" w:date="2016-10-10T17:30:00Z">
              <w:rPr>
                <w:lang w:val="en-US"/>
              </w:rPr>
            </w:rPrChange>
          </w:rPr>
          <w:t xml:space="preserve">de </w:t>
        </w:r>
        <w:r w:rsidR="00D6162D" w:rsidRPr="009F7644">
          <w:rPr>
            <w:rPrChange w:id="356" w:author="Spanish" w:date="2016-10-10T17:30:00Z">
              <w:rPr/>
            </w:rPrChange>
          </w:rPr>
          <w:t>accesibilidad</w:t>
        </w:r>
      </w:ins>
      <w:ins w:id="357" w:author="Spanish" w:date="2016-10-10T17:30:00Z">
        <w:r w:rsidR="00211503" w:rsidRPr="009F7644">
          <w:rPr>
            <w:rPrChange w:id="358" w:author="Spanish" w:date="2016-10-10T17:30:00Z">
              <w:rPr>
                <w:lang w:val="en-US"/>
              </w:rPr>
            </w:rPrChange>
          </w:rPr>
          <w:t xml:space="preserve"> </w:t>
        </w:r>
      </w:ins>
      <w:ins w:id="359" w:author="Spanish" w:date="2016-10-10T17:35:00Z">
        <w:r w:rsidR="0031490A" w:rsidRPr="009F7644">
          <w:t>(</w:t>
        </w:r>
      </w:ins>
      <w:ins w:id="360" w:author="Spanish" w:date="2016-10-10T17:30:00Z">
        <w:r w:rsidR="00211503" w:rsidRPr="009F7644">
          <w:rPr>
            <w:rPrChange w:id="361" w:author="Spanish" w:date="2016-10-10T17:30:00Z">
              <w:rPr>
                <w:lang w:val="en-US"/>
              </w:rPr>
            </w:rPrChange>
          </w:rPr>
          <w:t>noviembre de 2014</w:t>
        </w:r>
      </w:ins>
      <w:ins w:id="362" w:author="Spanish" w:date="2016-10-10T17:35:00Z">
        <w:r w:rsidR="0031490A" w:rsidRPr="009F7644">
          <w:t>)</w:t>
        </w:r>
      </w:ins>
      <w:ins w:id="363" w:author="Spanish" w:date="2016-10-10T17:30:00Z">
        <w:r w:rsidR="00211503" w:rsidRPr="009F7644">
          <w:rPr>
            <w:rPrChange w:id="364" w:author="Spanish" w:date="2016-10-10T17:30:00Z">
              <w:rPr>
                <w:lang w:val="en-US"/>
              </w:rPr>
            </w:rPrChange>
          </w:rPr>
          <w:t xml:space="preserve">, la </w:t>
        </w:r>
      </w:ins>
      <w:ins w:id="365" w:author="Spanish" w:date="2016-10-10T17:38:00Z">
        <w:r w:rsidR="0031490A" w:rsidRPr="009F7644">
          <w:t>publicación</w:t>
        </w:r>
      </w:ins>
      <w:ins w:id="366" w:author="Spanish" w:date="2016-10-10T17:30:00Z">
        <w:r w:rsidR="00211503" w:rsidRPr="009F7644">
          <w:rPr>
            <w:rPrChange w:id="367" w:author="Spanish" w:date="2016-10-10T17:30:00Z">
              <w:rPr>
                <w:lang w:val="en-US"/>
              </w:rPr>
            </w:rPrChange>
          </w:rPr>
          <w:t xml:space="preserve"> del Informe </w:t>
        </w:r>
      </w:ins>
      <w:ins w:id="368" w:author="Callejon, Miguel" w:date="2016-10-10T12:02:00Z">
        <w:r w:rsidR="0059162E" w:rsidRPr="009F7644">
          <w:rPr>
            <w:rPrChange w:id="369" w:author="Spanish" w:date="2016-10-10T17:30:00Z">
              <w:rPr>
                <w:highlight w:val="yellow"/>
              </w:rPr>
            </w:rPrChange>
          </w:rPr>
          <w:t>"</w:t>
        </w:r>
      </w:ins>
      <w:ins w:id="370" w:author="Spanish" w:date="2016-10-10T17:32:00Z">
        <w:r w:rsidR="00211503" w:rsidRPr="009F7644">
          <w:t>La TV accesible</w:t>
        </w:r>
      </w:ins>
      <w:ins w:id="371" w:author="Callejon, Miguel" w:date="2016-10-10T12:02:00Z">
        <w:r w:rsidR="0059162E" w:rsidRPr="009F7644">
          <w:rPr>
            <w:rPrChange w:id="372" w:author="Spanish" w:date="2016-10-10T17:30:00Z">
              <w:rPr>
                <w:highlight w:val="yellow"/>
              </w:rPr>
            </w:rPrChange>
          </w:rPr>
          <w:t xml:space="preserve">", </w:t>
        </w:r>
      </w:ins>
      <w:ins w:id="373" w:author="Spanish" w:date="2016-10-10T17:33:00Z">
        <w:r w:rsidR="00211503" w:rsidRPr="009F7644">
          <w:t xml:space="preserve">con ocasión del </w:t>
        </w:r>
        <w:r w:rsidR="0031490A" w:rsidRPr="009F7644">
          <w:t>Día Interna</w:t>
        </w:r>
        <w:r w:rsidR="00211503" w:rsidRPr="009F7644">
          <w:t xml:space="preserve">cional de las </w:t>
        </w:r>
        <w:r w:rsidR="0031490A" w:rsidRPr="009F7644">
          <w:t xml:space="preserve">Personas </w:t>
        </w:r>
        <w:r w:rsidR="00211503" w:rsidRPr="009F7644">
          <w:t xml:space="preserve">con </w:t>
        </w:r>
        <w:r w:rsidR="0031490A" w:rsidRPr="009F7644">
          <w:t xml:space="preserve">Discapacidad </w:t>
        </w:r>
        <w:r w:rsidR="00211503" w:rsidRPr="009F7644">
          <w:t>(3 de diciembre de 2011)</w:t>
        </w:r>
      </w:ins>
      <w:ins w:id="374" w:author="Callejon, Miguel" w:date="2016-10-10T12:02:00Z">
        <w:r w:rsidR="0059162E" w:rsidRPr="009F7644">
          <w:rPr>
            <w:rPrChange w:id="375" w:author="Spanish" w:date="2016-10-10T17:30:00Z">
              <w:rPr>
                <w:highlight w:val="yellow"/>
              </w:rPr>
            </w:rPrChange>
          </w:rPr>
          <w:t xml:space="preserve">, </w:t>
        </w:r>
      </w:ins>
      <w:ins w:id="376" w:author="Spanish" w:date="2016-10-10T17:33:00Z">
        <w:r w:rsidR="00211503" w:rsidRPr="009F7644">
          <w:t xml:space="preserve">el </w:t>
        </w:r>
        <w:r w:rsidR="008933C5" w:rsidRPr="009F7644">
          <w:t xml:space="preserve">Informe </w:t>
        </w:r>
      </w:ins>
      <w:ins w:id="377" w:author="Spanish" w:date="2016-10-10T17:35:00Z">
        <w:r w:rsidR="0031490A" w:rsidRPr="009F7644">
          <w:t xml:space="preserve">sobre </w:t>
        </w:r>
      </w:ins>
      <w:ins w:id="378" w:author="Ricardo Sáez Grau" w:date="2016-10-11T15:51:00Z">
        <w:r w:rsidR="00283A98" w:rsidRPr="009F7644">
          <w:t>"</w:t>
        </w:r>
      </w:ins>
      <w:ins w:id="379" w:author="Spanish" w:date="2016-10-10T17:36:00Z">
        <w:r w:rsidR="0031490A" w:rsidRPr="009F7644">
          <w:t>Accesibilidad de los teléfonos y servicios móviles para las personas con discapacidad</w:t>
        </w:r>
      </w:ins>
      <w:ins w:id="380" w:author="Ricardo Sáez Grau" w:date="2016-10-11T15:51:00Z">
        <w:r w:rsidR="00283A98" w:rsidRPr="009F7644">
          <w:t>"</w:t>
        </w:r>
      </w:ins>
      <w:ins w:id="381" w:author="Spanish" w:date="2016-10-10T17:37:00Z">
        <w:r w:rsidR="0031490A" w:rsidRPr="009F7644">
          <w:t xml:space="preserve"> </w:t>
        </w:r>
      </w:ins>
      <w:ins w:id="382" w:author="Callejon, Miguel" w:date="2016-10-10T12:02:00Z">
        <w:r w:rsidR="0059162E" w:rsidRPr="009F7644">
          <w:rPr>
            <w:rPrChange w:id="383" w:author="Spanish" w:date="2016-10-10T17:30:00Z">
              <w:rPr>
                <w:highlight w:val="yellow"/>
              </w:rPr>
            </w:rPrChange>
          </w:rPr>
          <w:t>(</w:t>
        </w:r>
      </w:ins>
      <w:ins w:id="384" w:author="Spanish" w:date="2016-10-10T17:37:00Z">
        <w:r w:rsidR="0031490A" w:rsidRPr="009F7644">
          <w:t>agosto de</w:t>
        </w:r>
      </w:ins>
      <w:ins w:id="385" w:author="Callejon, Miguel" w:date="2016-10-10T12:02:00Z">
        <w:r w:rsidR="0059162E" w:rsidRPr="009F7644">
          <w:rPr>
            <w:rPrChange w:id="386" w:author="Spanish" w:date="2016-10-10T17:30:00Z">
              <w:rPr>
                <w:highlight w:val="yellow"/>
              </w:rPr>
            </w:rPrChange>
          </w:rPr>
          <w:t xml:space="preserve"> 2012)</w:t>
        </w:r>
      </w:ins>
      <w:ins w:id="387" w:author="Spanish" w:date="2016-10-10T17:38:00Z">
        <w:r w:rsidR="0031490A" w:rsidRPr="009F7644">
          <w:t xml:space="preserve"> y </w:t>
        </w:r>
      </w:ins>
      <w:ins w:id="388" w:author="Spanish" w:date="2016-10-10T17:39:00Z">
        <w:r w:rsidR="0031490A" w:rsidRPr="009F7644">
          <w:t xml:space="preserve">el Conjunto de herramientas sobre </w:t>
        </w:r>
      </w:ins>
      <w:ins w:id="389" w:author="Spanish" w:date="2016-10-11T10:51:00Z">
        <w:r w:rsidR="007C6D50" w:rsidRPr="009F7644">
          <w:t>p</w:t>
        </w:r>
      </w:ins>
      <w:ins w:id="390" w:author="Spanish" w:date="2016-10-10T17:39:00Z">
        <w:r w:rsidR="0031490A" w:rsidRPr="009F7644">
          <w:t>olíticas de accesibilidad electrónica para personas con discapacidad</w:t>
        </w:r>
      </w:ins>
      <w:ins w:id="391" w:author="Callejon, Miguel" w:date="2016-10-10T12:02:00Z">
        <w:r w:rsidR="0059162E" w:rsidRPr="009F7644">
          <w:rPr>
            <w:rPrChange w:id="392" w:author="Spanish" w:date="2016-10-10T17:30:00Z">
              <w:rPr>
                <w:highlight w:val="yellow"/>
              </w:rPr>
            </w:rPrChange>
          </w:rPr>
          <w:t xml:space="preserve"> (</w:t>
        </w:r>
      </w:ins>
      <w:ins w:id="393" w:author="Spanish" w:date="2016-10-10T17:39:00Z">
        <w:r w:rsidR="0031490A" w:rsidRPr="009F7644">
          <w:t>febrero de 2010</w:t>
        </w:r>
      </w:ins>
      <w:ins w:id="394" w:author="Callejon, Miguel" w:date="2016-10-10T12:02:00Z">
        <w:r w:rsidR="0059162E" w:rsidRPr="009F7644">
          <w:rPr>
            <w:rPrChange w:id="395" w:author="Spanish" w:date="2016-10-10T17:30:00Z">
              <w:rPr>
                <w:highlight w:val="yellow"/>
              </w:rPr>
            </w:rPrChange>
          </w:rPr>
          <w:t>)</w:t>
        </w:r>
      </w:ins>
      <w:r w:rsidRPr="009F7644">
        <w:t>;</w:t>
      </w:r>
    </w:p>
    <w:p w:rsidR="00705B93" w:rsidRPr="009F7644" w:rsidDel="0059162E" w:rsidRDefault="00237AE3" w:rsidP="00705B93">
      <w:pPr>
        <w:rPr>
          <w:del w:id="396" w:author="Callejon, Miguel" w:date="2016-10-10T12:02:00Z"/>
        </w:rPr>
      </w:pPr>
      <w:del w:id="397" w:author="Callejon, Miguel" w:date="2016-10-10T12:02:00Z">
        <w:r w:rsidRPr="009F7644" w:rsidDel="0059162E">
          <w:rPr>
            <w:i/>
            <w:iCs/>
          </w:rPr>
          <w:delText>h)</w:delText>
        </w:r>
        <w:r w:rsidRPr="009F7644" w:rsidDel="0059162E">
          <w:rPr>
            <w:i/>
            <w:iCs/>
          </w:rPr>
          <w:tab/>
        </w:r>
        <w:r w:rsidRPr="009F7644" w:rsidDel="0059162E">
          <w:delText>la publicación conjunta por parte de la UIT y el G3ICT del Informe "La TV accesible", con motivo del Día internacional de las personas con discapacidad (3 de diciembre de 2011), y la versión preliminar de su informe sobre "la accesibilidad de las personas con discapacidad a los servicios y teléfonos móviles";</w:delText>
        </w:r>
      </w:del>
    </w:p>
    <w:p w:rsidR="00705B93" w:rsidRPr="009F7644" w:rsidRDefault="00237AE3">
      <w:del w:id="398" w:author="Callejon, Miguel" w:date="2016-10-10T12:02:00Z">
        <w:r w:rsidRPr="009F7644" w:rsidDel="0059162E">
          <w:rPr>
            <w:i/>
            <w:iCs/>
          </w:rPr>
          <w:delText>i</w:delText>
        </w:r>
      </w:del>
      <w:ins w:id="399" w:author="Callejon, Miguel" w:date="2016-10-10T12:02:00Z">
        <w:r w:rsidR="0059162E" w:rsidRPr="009F7644">
          <w:rPr>
            <w:i/>
            <w:iCs/>
          </w:rPr>
          <w:t>f</w:t>
        </w:r>
      </w:ins>
      <w:r w:rsidRPr="009F7644">
        <w:rPr>
          <w:i/>
          <w:iCs/>
        </w:rPr>
        <w:t>)</w:t>
      </w:r>
      <w:r w:rsidRPr="009F7644">
        <w:tab/>
        <w:t>las diversas actividades regionales y nacionales para formular o revisar directrices y normas en materia de accesibilidad, compatibilidad y facilidad de uso de las telecomunicaciones/TIC por personas con discapacidad,</w:t>
      </w:r>
    </w:p>
    <w:p w:rsidR="00705B93" w:rsidRPr="009F7644" w:rsidRDefault="00237AE3" w:rsidP="00705B93">
      <w:pPr>
        <w:pStyle w:val="Call"/>
        <w:rPr>
          <w:lang w:eastAsia="en-AU"/>
        </w:rPr>
      </w:pPr>
      <w:r w:rsidRPr="009F7644">
        <w:rPr>
          <w:lang w:eastAsia="en-AU"/>
        </w:rPr>
        <w:t>resuelve</w:t>
      </w:r>
    </w:p>
    <w:p w:rsidR="00705B93" w:rsidRPr="009F7644" w:rsidRDefault="00237AE3" w:rsidP="009C4DAB">
      <w:r w:rsidRPr="009F7644">
        <w:t>1</w:t>
      </w:r>
      <w:r w:rsidRPr="009F7644">
        <w:tab/>
        <w:t xml:space="preserve">que la Comisión de Estudio 2, la Comisión de Estudio 16 y la JCA-AHF </w:t>
      </w:r>
      <w:ins w:id="400" w:author="Spanish" w:date="2016-10-10T17:41:00Z">
        <w:r w:rsidR="0031490A" w:rsidRPr="009F7644">
          <w:t xml:space="preserve">del UIT-T </w:t>
        </w:r>
      </w:ins>
      <w:r w:rsidRPr="009F7644">
        <w:t xml:space="preserve">sigan dando prioridad a los trabajos sobre las cuestiones pertinentes de conformidad con </w:t>
      </w:r>
      <w:del w:id="401" w:author="Callejon, Miguel" w:date="2016-10-10T12:03:00Z">
        <w:r w:rsidRPr="009F7644" w:rsidDel="0059162E">
          <w:delText xml:space="preserve">las directrices sobre accesibilidad estipuladas en </w:delText>
        </w:r>
      </w:del>
      <w:ins w:id="402" w:author="Spanish" w:date="2016-10-10T17:42:00Z">
        <w:r w:rsidR="0031490A" w:rsidRPr="009F7644">
          <w:t>l</w:t>
        </w:r>
      </w:ins>
      <w:ins w:id="403" w:author="Spanish" w:date="2016-10-10T17:41:00Z">
        <w:r w:rsidR="0031490A" w:rsidRPr="009F7644">
          <w:t xml:space="preserve">a Recomendación </w:t>
        </w:r>
      </w:ins>
      <w:ins w:id="404" w:author="Spanish" w:date="2016-10-10T17:42:00Z">
        <w:r w:rsidR="0031490A" w:rsidRPr="009F7644">
          <w:t>UIT</w:t>
        </w:r>
      </w:ins>
      <w:ins w:id="405" w:author="Callejon, Miguel" w:date="2016-10-10T12:04:00Z">
        <w:r w:rsidR="0059162E" w:rsidRPr="009F7644">
          <w:t xml:space="preserve">-T F.790 </w:t>
        </w:r>
      </w:ins>
      <w:ins w:id="406" w:author="Spanish" w:date="2016-10-10T17:42:00Z">
        <w:r w:rsidR="0031490A" w:rsidRPr="009F7644">
          <w:t>y</w:t>
        </w:r>
      </w:ins>
      <w:ins w:id="407" w:author="Callejon, Miguel" w:date="2016-10-10T12:04:00Z">
        <w:r w:rsidR="0059162E" w:rsidRPr="009F7644">
          <w:t xml:space="preserve"> </w:t>
        </w:r>
      </w:ins>
      <w:r w:rsidRPr="009F7644">
        <w:t>la Guía para Comisiones de Estudio del UIT</w:t>
      </w:r>
      <w:r w:rsidRPr="009F7644">
        <w:noBreakHyphen/>
        <w:t xml:space="preserve">T </w:t>
      </w:r>
      <w:ins w:id="408" w:author="Ricardo Sáez Grau" w:date="2016-10-11T15:52:00Z">
        <w:r w:rsidR="00DB366A" w:rsidRPr="009F7644">
          <w:t>"</w:t>
        </w:r>
      </w:ins>
      <w:ins w:id="409" w:author="Spanish" w:date="2016-10-11T09:46:00Z">
        <w:r w:rsidR="00C8435C" w:rsidRPr="009F7644">
          <w:t>Directrices sobre accesibilidad de las telecomunicaciones</w:t>
        </w:r>
      </w:ins>
      <w:ins w:id="410" w:author="Callejon, Miguel" w:date="2016-10-10T12:04:00Z">
        <w:r w:rsidR="0059162E" w:rsidRPr="009F7644">
          <w:t xml:space="preserve"> </w:t>
        </w:r>
      </w:ins>
      <w:del w:id="411" w:author="Callejon, Miguel" w:date="2016-10-10T12:04:00Z">
        <w:r w:rsidRPr="009F7644" w:rsidDel="0059162E">
          <w:delText xml:space="preserve">Consideración de las necesidades de los usuarios finales en la formulación de Recomendaciones, facilitando el desarrollo de nuevos programas informáticos, servicios y propuestas que permitan a todas las personas con discapacidad, </w:delText>
        </w:r>
        <w:r w:rsidRPr="009F7644" w:rsidDel="0059162E">
          <w:rPr>
            <w:lang w:eastAsia="ko-KR"/>
          </w:rPr>
          <w:delText xml:space="preserve">incluida la discapacidad debida a la edad, utilizar de manera efectiva los servicios de telecomunicaciones/TIC, </w:delText>
        </w:r>
        <w:r w:rsidRPr="009F7644" w:rsidDel="0059162E">
          <w:delText xml:space="preserve">el Documento Técnico del UIT-T Lista de control de accesibilidad de las telecomunicaciones para redactores de normas, así como la Recomendación UIT-T F.790, Directrices sobre accesibilidad </w:delText>
        </w:r>
      </w:del>
      <w:r w:rsidR="00027352" w:rsidRPr="00D20813">
        <w:rPr>
          <w:lang w:val="es-ES"/>
        </w:rPr>
        <w:t>para</w:t>
      </w:r>
      <w:del w:id="412" w:author="Ricardo Sáez Grau" w:date="2016-10-12T08:57:00Z">
        <w:r w:rsidR="00027352" w:rsidRPr="00D20813" w:rsidDel="00027352">
          <w:rPr>
            <w:lang w:val="es-ES"/>
          </w:rPr>
          <w:delText xml:space="preserve"> ancianos y discapacitados</w:delText>
        </w:r>
      </w:del>
      <w:ins w:id="413" w:author="Ricardo Sáez Grau" w:date="2016-10-12T08:57:00Z">
        <w:r w:rsidR="00027352">
          <w:rPr>
            <w:lang w:val="es-ES"/>
          </w:rPr>
          <w:t xml:space="preserve"> </w:t>
        </w:r>
      </w:ins>
      <w:ins w:id="414" w:author="Spanish" w:date="2016-10-10T17:42:00Z">
        <w:r w:rsidR="0031490A" w:rsidRPr="009F7644">
          <w:t>personas mayores y con discapacidad</w:t>
        </w:r>
      </w:ins>
      <w:ins w:id="415" w:author="Ricardo Sáez Grau" w:date="2016-10-11T15:52:00Z">
        <w:r w:rsidR="00DB7DBE" w:rsidRPr="009F7644">
          <w:t>"</w:t>
        </w:r>
      </w:ins>
      <w:r w:rsidR="00DB7DBE" w:rsidRPr="009F7644">
        <w:t>;</w:t>
      </w:r>
    </w:p>
    <w:p w:rsidR="00705B93" w:rsidRPr="009F7644" w:rsidRDefault="00237AE3" w:rsidP="003A0447">
      <w:r w:rsidRPr="009F7644">
        <w:t>2</w:t>
      </w:r>
      <w:r w:rsidRPr="009F7644">
        <w:tab/>
        <w:t>que las Comisiones de Estudio del UIT</w:t>
      </w:r>
      <w:ins w:id="416" w:author="Callejon, Miguel" w:date="2016-10-10T12:04:00Z">
        <w:r w:rsidR="0059162E" w:rsidRPr="009F7644">
          <w:t>-T</w:t>
        </w:r>
      </w:ins>
      <w:r w:rsidRPr="009F7644">
        <w:t xml:space="preserve"> </w:t>
      </w:r>
      <w:ins w:id="417" w:author="Spanish" w:date="2016-10-11T09:21:00Z">
        <w:r w:rsidR="00514F3B" w:rsidRPr="009F7644">
          <w:t>deben considerar</w:t>
        </w:r>
      </w:ins>
      <w:ins w:id="418" w:author="Spanish" w:date="2016-10-11T09:25:00Z">
        <w:r w:rsidR="00514F3B" w:rsidRPr="009F7644">
          <w:t>, en sus trabajos,</w:t>
        </w:r>
      </w:ins>
      <w:ins w:id="419" w:author="Spanish" w:date="2016-10-11T09:21:00Z">
        <w:r w:rsidR="00514F3B" w:rsidRPr="009F7644">
          <w:t xml:space="preserve"> </w:t>
        </w:r>
      </w:ins>
      <w:ins w:id="420" w:author="Spanish" w:date="2016-10-11T09:28:00Z">
        <w:r w:rsidR="00514F3B" w:rsidRPr="009F7644">
          <w:t xml:space="preserve">los </w:t>
        </w:r>
      </w:ins>
      <w:ins w:id="421" w:author="Spanish" w:date="2016-10-11T09:29:00Z">
        <w:r w:rsidR="007E17CC" w:rsidRPr="009F7644">
          <w:t>principios de diseño</w:t>
        </w:r>
      </w:ins>
      <w:ins w:id="422" w:author="Spanish" w:date="2016-10-11T09:25:00Z">
        <w:r w:rsidR="00514F3B" w:rsidRPr="009F7644">
          <w:t xml:space="preserve"> </w:t>
        </w:r>
      </w:ins>
      <w:ins w:id="423" w:author="Spanish" w:date="2016-10-11T09:22:00Z">
        <w:r w:rsidR="00514F3B" w:rsidRPr="009F7644">
          <w:t>universal</w:t>
        </w:r>
      </w:ins>
      <w:ins w:id="424" w:author="Spanish" w:date="2016-10-11T09:28:00Z">
        <w:r w:rsidR="00514F3B" w:rsidRPr="009F7644">
          <w:t>,</w:t>
        </w:r>
      </w:ins>
      <w:ins w:id="425" w:author="Spanish" w:date="2016-10-11T09:22:00Z">
        <w:r w:rsidR="00514F3B" w:rsidRPr="009F7644">
          <w:t xml:space="preserve"> </w:t>
        </w:r>
      </w:ins>
      <w:ins w:id="426" w:author="Spanish" w:date="2016-10-11T09:23:00Z">
        <w:r w:rsidR="00514F3B" w:rsidRPr="009F7644">
          <w:t>incluid</w:t>
        </w:r>
      </w:ins>
      <w:ins w:id="427" w:author="Spanish" w:date="2016-10-11T09:25:00Z">
        <w:r w:rsidR="00514F3B" w:rsidRPr="009F7644">
          <w:t>a</w:t>
        </w:r>
      </w:ins>
      <w:ins w:id="428" w:author="Spanish" w:date="2016-10-11T09:23:00Z">
        <w:r w:rsidR="00514F3B" w:rsidRPr="009F7644">
          <w:t xml:space="preserve"> </w:t>
        </w:r>
      </w:ins>
      <w:del w:id="429" w:author="Callejon, Miguel" w:date="2016-10-10T12:05:00Z">
        <w:r w:rsidRPr="009F7644" w:rsidDel="0059162E">
          <w:delText xml:space="preserve">elaboren propuestas para mejorar la accesibilidad a las telecomunicaciones/TIC, combinando </w:delText>
        </w:r>
      </w:del>
      <w:r w:rsidRPr="009F7644">
        <w:t xml:space="preserve">la elaboración de normas no discriminatorias, </w:t>
      </w:r>
      <w:ins w:id="430" w:author="Spanish" w:date="2016-10-11T09:35:00Z">
        <w:r w:rsidR="007E17CC" w:rsidRPr="009F7644">
          <w:t xml:space="preserve">de </w:t>
        </w:r>
      </w:ins>
      <w:r w:rsidRPr="009F7644">
        <w:t>reglamentos de servicio y medidas dirigidas a todas las personas</w:t>
      </w:r>
      <w:ins w:id="431" w:author="Callejon, Miguel" w:date="2016-10-10T12:05:00Z">
        <w:r w:rsidR="0059162E" w:rsidRPr="009F7644">
          <w:t xml:space="preserve">, </w:t>
        </w:r>
      </w:ins>
      <w:ins w:id="432" w:author="Spanish" w:date="2016-10-11T09:23:00Z">
        <w:r w:rsidR="00514F3B" w:rsidRPr="009F7644">
          <w:t>incluidas las personas</w:t>
        </w:r>
      </w:ins>
      <w:r w:rsidRPr="009F7644">
        <w:t xml:space="preserve"> con discapacidad, </w:t>
      </w:r>
      <w:del w:id="433" w:author="Callejon, Miguel" w:date="2016-10-10T12:05:00Z">
        <w:r w:rsidRPr="009F7644" w:rsidDel="0059162E">
          <w:delText xml:space="preserve">incluida </w:delText>
        </w:r>
      </w:del>
      <w:ins w:id="434" w:author="Callejon, Miguel" w:date="2016-10-10T12:05:00Z">
        <w:r w:rsidR="0059162E" w:rsidRPr="009F7644">
          <w:t xml:space="preserve">y </w:t>
        </w:r>
      </w:ins>
      <w:del w:id="435" w:author="Spanish" w:date="2016-10-11T09:29:00Z">
        <w:r w:rsidRPr="009F7644" w:rsidDel="007E17CC">
          <w:delText>la discapacidad debida a la edad</w:delText>
        </w:r>
      </w:del>
      <w:ins w:id="436" w:author="Spanish" w:date="2016-10-11T09:29:00Z">
        <w:r w:rsidR="007E17CC" w:rsidRPr="009F7644">
          <w:t>las personas mayores</w:t>
        </w:r>
      </w:ins>
      <w:r w:rsidRPr="009F7644">
        <w:t>, con medidas transvers</w:t>
      </w:r>
      <w:r w:rsidR="003A0447" w:rsidRPr="009F7644">
        <w:t>ales de protección del usuario;</w:t>
      </w:r>
    </w:p>
    <w:p w:rsidR="00705B93" w:rsidRPr="009F7644" w:rsidRDefault="00237AE3" w:rsidP="00C8435C">
      <w:r w:rsidRPr="009F7644">
        <w:t>3</w:t>
      </w:r>
      <w:r w:rsidRPr="009F7644">
        <w:tab/>
      </w:r>
      <w:del w:id="437" w:author="Callejon, Miguel" w:date="2016-10-10T12:06:00Z">
        <w:r w:rsidRPr="009F7644" w:rsidDel="0059162E">
          <w:delText xml:space="preserve">solicitar a </w:delText>
        </w:r>
      </w:del>
      <w:ins w:id="438" w:author="Spanish" w:date="2016-10-11T09:33:00Z">
        <w:r w:rsidR="007E17CC" w:rsidRPr="009F7644">
          <w:t xml:space="preserve">que </w:t>
        </w:r>
      </w:ins>
      <w:r w:rsidRPr="009F7644">
        <w:t xml:space="preserve">todas las Comisiones de Estudio del UIT-T </w:t>
      </w:r>
      <w:del w:id="439" w:author="Spanish" w:date="2016-10-11T09:36:00Z">
        <w:r w:rsidRPr="009F7644" w:rsidDel="007E17CC">
          <w:delText xml:space="preserve">que </w:delText>
        </w:r>
      </w:del>
      <w:r w:rsidRPr="009F7644">
        <w:t>utilicen el Documento Técnico del UIT-T</w:t>
      </w:r>
      <w:ins w:id="440" w:author="Spanish" w:date="2016-10-11T09:36:00Z">
        <w:r w:rsidR="007E17CC" w:rsidRPr="009F7644">
          <w:t>:</w:t>
        </w:r>
      </w:ins>
      <w:r w:rsidRPr="009F7644">
        <w:t xml:space="preserve"> Lista de control de accesibilidad de las telecomunicaciones, que hace posible la incorporación de los principios de diseño universal y accesibilidad</w:t>
      </w:r>
      <w:del w:id="441" w:author="Callejon, Miguel" w:date="2016-10-10T12:06:00Z">
        <w:r w:rsidRPr="009F7644" w:rsidDel="0059162E">
          <w:delText>;</w:delText>
        </w:r>
      </w:del>
      <w:ins w:id="442" w:author="Callejon, Miguel" w:date="2016-10-10T12:06:00Z">
        <w:r w:rsidR="0059162E" w:rsidRPr="009F7644">
          <w:t>,</w:t>
        </w:r>
      </w:ins>
    </w:p>
    <w:p w:rsidR="00705B93" w:rsidRPr="009F7644" w:rsidDel="0059162E" w:rsidRDefault="00237AE3" w:rsidP="00705B93">
      <w:pPr>
        <w:rPr>
          <w:del w:id="443" w:author="Callejon, Miguel" w:date="2016-10-10T12:06:00Z"/>
        </w:rPr>
      </w:pPr>
      <w:del w:id="444" w:author="Callejon, Miguel" w:date="2016-10-10T12:06:00Z">
        <w:r w:rsidRPr="009F7644" w:rsidDel="0059162E">
          <w:delText>4</w:delText>
        </w:r>
        <w:r w:rsidRPr="009F7644" w:rsidDel="0059162E">
          <w:tab/>
          <w:delText>que se realice un taller de la UIT para informar sobre el progreso de los trabajos y los resultados obtenidos por las Comisiones de Estudio encargadas de la accesibilidad a las TIC antes de la próxima Asamblea Mundial de Normalización de las Telecomunicaciones,</w:delText>
        </w:r>
      </w:del>
    </w:p>
    <w:p w:rsidR="00705B93" w:rsidRPr="009F7644" w:rsidDel="0059162E" w:rsidRDefault="00237AE3" w:rsidP="00705B93">
      <w:pPr>
        <w:pStyle w:val="Call"/>
        <w:rPr>
          <w:del w:id="445" w:author="Callejon, Miguel" w:date="2016-10-10T12:06:00Z"/>
          <w:lang w:eastAsia="en-AU"/>
        </w:rPr>
      </w:pPr>
      <w:del w:id="446" w:author="Callejon, Miguel" w:date="2016-10-10T12:06:00Z">
        <w:r w:rsidRPr="009F7644" w:rsidDel="0059162E">
          <w:rPr>
            <w:lang w:eastAsia="en-AU"/>
          </w:rPr>
          <w:delText xml:space="preserve">invita a los Estados Miembros y a los Miembros de Sector </w:delText>
        </w:r>
      </w:del>
    </w:p>
    <w:p w:rsidR="00705B93" w:rsidRPr="009F7644" w:rsidDel="0059162E" w:rsidRDefault="00237AE3" w:rsidP="00705B93">
      <w:pPr>
        <w:rPr>
          <w:del w:id="447" w:author="Callejon, Miguel" w:date="2016-10-10T12:06:00Z"/>
        </w:rPr>
      </w:pPr>
      <w:del w:id="448" w:author="Callejon, Miguel" w:date="2016-10-10T12:06:00Z">
        <w:r w:rsidRPr="009F7644" w:rsidDel="0059162E">
          <w:delText>1</w:delText>
        </w:r>
        <w:r w:rsidRPr="009F7644" w:rsidDel="0059162E">
          <w:tab/>
          <w:delText>a considerar la creación, dentro de sus marcos jurídicos nacionales, de directrices o de otros mecanismos para mejorar la accesibilidad, compatibilidad y facilidad de uso de servicios, productos y terminales de telecomunicaciones/TIC;</w:delText>
        </w:r>
      </w:del>
    </w:p>
    <w:p w:rsidR="00705B93" w:rsidRPr="009F7644" w:rsidDel="0059162E" w:rsidRDefault="00237AE3" w:rsidP="00705B93">
      <w:pPr>
        <w:rPr>
          <w:del w:id="449" w:author="Callejon, Miguel" w:date="2016-10-10T12:06:00Z"/>
        </w:rPr>
      </w:pPr>
      <w:del w:id="450" w:author="Callejon, Miguel" w:date="2016-10-10T12:06:00Z">
        <w:r w:rsidRPr="009F7644" w:rsidDel="0059162E">
          <w:delText>2</w:delText>
        </w:r>
        <w:r w:rsidRPr="009F7644" w:rsidDel="0059162E">
          <w:tab/>
          <w:delText>a considerar la introducción de servicios de retransmisión de telecomunicaciones</w:delText>
        </w:r>
        <w:r w:rsidRPr="009F7644" w:rsidDel="0059162E">
          <w:rPr>
            <w:vertAlign w:val="superscript"/>
          </w:rPr>
          <w:footnoteReference w:customMarkFollows="1" w:id="2"/>
          <w:delText>2</w:delText>
        </w:r>
        <w:r w:rsidRPr="009F7644" w:rsidDel="0059162E">
          <w:delText xml:space="preserve"> que permitan que las personas con incapacidades para oír y para hablar utilicen servicios de telecomunicaciones que sean funcionalmente equivalentes a los utilizados por las personas sin incapacidades;</w:delText>
        </w:r>
      </w:del>
    </w:p>
    <w:p w:rsidR="00705B93" w:rsidRPr="009F7644" w:rsidDel="0059162E" w:rsidRDefault="00237AE3" w:rsidP="00705B93">
      <w:pPr>
        <w:rPr>
          <w:del w:id="453" w:author="Callejon, Miguel" w:date="2016-10-10T12:06:00Z"/>
        </w:rPr>
      </w:pPr>
      <w:del w:id="454" w:author="Callejon, Miguel" w:date="2016-10-10T12:06:00Z">
        <w:r w:rsidRPr="009F7644" w:rsidDel="0059162E">
          <w:delText>3</w:delText>
        </w:r>
        <w:r w:rsidRPr="009F7644" w:rsidDel="0059162E">
          <w:tab/>
          <w:delText>a participar activamente en estudios relacionados con la accesibilidad en el UIT</w:delText>
        </w:r>
        <w:r w:rsidRPr="009F7644" w:rsidDel="0059162E">
          <w:noBreakHyphen/>
          <w:delText>T, el UIT</w:delText>
        </w:r>
        <w:r w:rsidRPr="009F7644" w:rsidDel="0059162E">
          <w:noBreakHyphen/>
          <w:delText>R y el UIT</w:delText>
        </w:r>
        <w:r w:rsidRPr="009F7644" w:rsidDel="0059162E">
          <w:noBreakHyphen/>
          <w:delText>D, y a instar y promover que las personas con discapacidad se representen a sí mismas en el proceso de normalización, con el fin de que se tengan en cuenta sus experiencias, opiniones y puntos de vista en todos los trabajos de las Comisiones de Estudio;</w:delText>
        </w:r>
      </w:del>
    </w:p>
    <w:p w:rsidR="00705B93" w:rsidRPr="009F7644" w:rsidDel="0059162E" w:rsidRDefault="00237AE3" w:rsidP="00705B93">
      <w:pPr>
        <w:rPr>
          <w:del w:id="455" w:author="Callejon, Miguel" w:date="2016-10-10T12:06:00Z"/>
        </w:rPr>
      </w:pPr>
      <w:del w:id="456" w:author="Callejon, Miguel" w:date="2016-10-10T12:06:00Z">
        <w:r w:rsidRPr="009F7644" w:rsidDel="0059162E">
          <w:delText>4</w:delText>
        </w:r>
        <w:r w:rsidRPr="009F7644" w:rsidDel="0059162E">
          <w:tab/>
          <w:delText>a alentar la oferta de planes de servicio diferenciados y asequibles para las personas con discapacidad a fin de aumentar la accesibilidad a las telecomunicaciones/TIC y su facilidad de uso para estas personas;</w:delText>
        </w:r>
      </w:del>
    </w:p>
    <w:p w:rsidR="00705B93" w:rsidRPr="009F7644" w:rsidDel="0059162E" w:rsidRDefault="00237AE3" w:rsidP="00705B93">
      <w:pPr>
        <w:rPr>
          <w:del w:id="457" w:author="Callejon, Miguel" w:date="2016-10-10T12:06:00Z"/>
        </w:rPr>
      </w:pPr>
      <w:del w:id="458" w:author="Callejon, Miguel" w:date="2016-10-10T12:06:00Z">
        <w:r w:rsidRPr="009F7644" w:rsidDel="0059162E">
          <w:delText>5</w:delText>
        </w:r>
        <w:r w:rsidRPr="009F7644" w:rsidDel="0059162E">
          <w:tab/>
          <w:delText>a alentar la elaboración de aplicaciones para terminales y productos de telecomunicaciones con miras a aumentar la accesibilidad de las telecomunicaciones/TIC y su facilidad de uso para personas con discapacidad visual, auditiva, verbal u otra discapacidad física o mental;</w:delText>
        </w:r>
      </w:del>
    </w:p>
    <w:p w:rsidR="00705B93" w:rsidRPr="009F7644" w:rsidDel="0059162E" w:rsidRDefault="00237AE3" w:rsidP="00705B93">
      <w:pPr>
        <w:rPr>
          <w:del w:id="459" w:author="Callejon, Miguel" w:date="2016-10-10T12:06:00Z"/>
        </w:rPr>
      </w:pPr>
      <w:del w:id="460" w:author="Callejon, Miguel" w:date="2016-10-10T12:06:00Z">
        <w:r w:rsidRPr="009F7644" w:rsidDel="0059162E">
          <w:delText>6</w:delText>
        </w:r>
        <w:r w:rsidRPr="009F7644" w:rsidDel="0059162E">
          <w:tab/>
          <w:delText>a alentar a las organizaciones regionales de telecomunicaciones a contribuir a la labor y considerar la aplicación de los resultados obtenidos en las Comisiones de Estudio y talleres sobre este tema,</w:delText>
        </w:r>
      </w:del>
    </w:p>
    <w:p w:rsidR="00705B93" w:rsidRPr="009F7644" w:rsidRDefault="00237AE3" w:rsidP="00705B93">
      <w:pPr>
        <w:pStyle w:val="Call"/>
        <w:rPr>
          <w:lang w:eastAsia="en-AU"/>
        </w:rPr>
      </w:pPr>
      <w:r w:rsidRPr="009F7644">
        <w:t>encarga al Director de la</w:t>
      </w:r>
      <w:r w:rsidRPr="009F7644">
        <w:rPr>
          <w:lang w:eastAsia="en-AU"/>
        </w:rPr>
        <w:t xml:space="preserve"> Oficina de Normalización de las Telecomunicaciones</w:t>
      </w:r>
    </w:p>
    <w:p w:rsidR="00705B93" w:rsidRPr="009F7644" w:rsidRDefault="0059162E" w:rsidP="00705B93">
      <w:pPr>
        <w:snapToGrid w:val="0"/>
        <w:rPr>
          <w:ins w:id="461" w:author="Callejon, Miguel" w:date="2016-10-10T12:06:00Z"/>
        </w:rPr>
      </w:pPr>
      <w:ins w:id="462" w:author="Callejon, Miguel" w:date="2016-10-10T12:06:00Z">
        <w:r w:rsidRPr="009F7644">
          <w:t>1</w:t>
        </w:r>
        <w:r w:rsidRPr="009F7644">
          <w:tab/>
        </w:r>
      </w:ins>
      <w:r w:rsidR="00237AE3" w:rsidRPr="009F7644">
        <w:t>que informe al Consejo de la UIT de la aplicación de la presente Resolución</w:t>
      </w:r>
      <w:del w:id="463" w:author="Ricardo Sáez Grau" w:date="2016-10-12T09:00:00Z">
        <w:r w:rsidR="00237AE3" w:rsidRPr="009F7644" w:rsidDel="0092386E">
          <w:delText>,</w:delText>
        </w:r>
      </w:del>
      <w:ins w:id="464" w:author="Ricardo Sáez Grau" w:date="2016-10-12T09:00:00Z">
        <w:r w:rsidR="0092386E">
          <w:t>;</w:t>
        </w:r>
      </w:ins>
    </w:p>
    <w:p w:rsidR="0059162E" w:rsidRPr="009F7644" w:rsidRDefault="0059162E" w:rsidP="00C8435C">
      <w:pPr>
        <w:snapToGrid w:val="0"/>
      </w:pPr>
      <w:ins w:id="465" w:author="Callejon, Miguel" w:date="2016-10-10T12:06:00Z">
        <w:r w:rsidRPr="009F7644">
          <w:t>2</w:t>
        </w:r>
        <w:r w:rsidRPr="009F7644">
          <w:tab/>
        </w:r>
      </w:ins>
      <w:ins w:id="466" w:author="Callejon, Miguel" w:date="2016-10-10T12:07:00Z">
        <w:r w:rsidRPr="009F7644">
          <w:t xml:space="preserve">que </w:t>
        </w:r>
      </w:ins>
      <w:ins w:id="467" w:author="Spanish" w:date="2016-10-11T09:37:00Z">
        <w:r w:rsidR="007E17CC" w:rsidRPr="009F7644">
          <w:t>considere la necesidad de realizar</w:t>
        </w:r>
      </w:ins>
      <w:ins w:id="468" w:author="Callejon, Miguel" w:date="2016-10-10T12:07:00Z">
        <w:r w:rsidRPr="009F7644">
          <w:t xml:space="preserve"> un taller de la UIT para informar sobre el progreso de los trabajos y los resultados obtenidos por las Comisiones de Estudio encargadas de la accesibilidad a las TIC antes de la próxima </w:t>
        </w:r>
      </w:ins>
      <w:ins w:id="469" w:author="Spanish" w:date="2016-10-11T09:38:00Z">
        <w:r w:rsidR="007E17CC" w:rsidRPr="009F7644">
          <w:t>AMNT</w:t>
        </w:r>
      </w:ins>
      <w:ins w:id="470" w:author="Spanish" w:date="2016-10-11T09:39:00Z">
        <w:r w:rsidR="00C8435C" w:rsidRPr="009F7644">
          <w:t>,</w:t>
        </w:r>
      </w:ins>
    </w:p>
    <w:p w:rsidR="00705B93" w:rsidRPr="009F7644" w:rsidRDefault="00237AE3" w:rsidP="00705B93">
      <w:pPr>
        <w:pStyle w:val="Call"/>
        <w:rPr>
          <w:lang w:eastAsia="en-AU"/>
        </w:rPr>
      </w:pPr>
      <w:r w:rsidRPr="009F7644">
        <w:t>invita al Director de la</w:t>
      </w:r>
      <w:r w:rsidRPr="009F7644">
        <w:rPr>
          <w:lang w:eastAsia="en-AU"/>
        </w:rPr>
        <w:t xml:space="preserve"> Oficina de Normalización de las Telecomunicaciones</w:t>
      </w:r>
    </w:p>
    <w:p w:rsidR="00705B93" w:rsidRPr="009F7644" w:rsidRDefault="00237AE3" w:rsidP="00705B93">
      <w:r w:rsidRPr="009F7644">
        <w:t>1</w:t>
      </w:r>
      <w:r w:rsidRPr="009F7644">
        <w:tab/>
        <w:t>a que identifique y documente ejemplos de las prácticas idóneas para la accesibilidad en el campo de las telecomunicaciones/TIC para su diseminación entre Estados Miembros y Miembros de Sector de la UIT;</w:t>
      </w:r>
    </w:p>
    <w:p w:rsidR="00705B93" w:rsidRPr="009F7644" w:rsidRDefault="00237AE3" w:rsidP="00C8435C">
      <w:r w:rsidRPr="009F7644">
        <w:t>2</w:t>
      </w:r>
      <w:r w:rsidRPr="009F7644">
        <w:tab/>
        <w:t>a que examine la accesibilidad de los servicios e instalaciones del UIT-T y considere la posibilidad de introducir cambios, donde corresponda, conforme a la Resolución 61/106 de la Asamblea General de las Naciones Unidas, y que informe al Consejo a este respecto;</w:t>
      </w:r>
    </w:p>
    <w:p w:rsidR="00705B93" w:rsidRPr="009F7644" w:rsidRDefault="00237AE3" w:rsidP="00C8435C">
      <w:r w:rsidRPr="009F7644">
        <w:t>3</w:t>
      </w:r>
      <w:r w:rsidRPr="009F7644">
        <w:tab/>
        <w:t xml:space="preserve">a </w:t>
      </w:r>
      <w:r w:rsidR="00C8435C" w:rsidRPr="009F7644">
        <w:t xml:space="preserve">que </w:t>
      </w:r>
      <w:ins w:id="471" w:author="Spanish" w:date="2016-10-11T09:40:00Z">
        <w:r w:rsidR="00C8435C" w:rsidRPr="009F7644">
          <w:t>siga colaborando</w:t>
        </w:r>
      </w:ins>
      <w:ins w:id="472" w:author="Ricardo Sáez Grau" w:date="2016-10-11T15:54:00Z">
        <w:r w:rsidR="00A17899" w:rsidRPr="009F7644">
          <w:t xml:space="preserve"> </w:t>
        </w:r>
      </w:ins>
      <w:del w:id="473" w:author="Spanish" w:date="2016-10-11T09:40:00Z">
        <w:r w:rsidRPr="009F7644" w:rsidDel="00C8435C">
          <w:delText xml:space="preserve">colabore </w:delText>
        </w:r>
      </w:del>
      <w:r w:rsidRPr="009F7644">
        <w:t>con los Directores de la Oficina de Radiocomunicaciones de la UIT (BR) y la Oficina de Desarrollo de las Telecomunicaciones de la UIT (BDT), en las actividades relativas a la accesibilidad, en particular las relativas a la sensibilización y adopción generalizada de las normas de accesibilidad de las telecomunicaciones/TIC, e informe sobre sus conclusiones al Consejo según proceda;</w:t>
      </w:r>
    </w:p>
    <w:p w:rsidR="00705B93" w:rsidRPr="009F7644" w:rsidRDefault="00237AE3" w:rsidP="00C8435C">
      <w:r w:rsidRPr="009F7644">
        <w:t>4</w:t>
      </w:r>
      <w:r w:rsidRPr="009F7644">
        <w:tab/>
        <w:t xml:space="preserve">a que </w:t>
      </w:r>
      <w:ins w:id="474" w:author="Spanish" w:date="2016-10-11T09:41:00Z">
        <w:r w:rsidR="00C8435C" w:rsidRPr="009F7644">
          <w:t xml:space="preserve">siga </w:t>
        </w:r>
      </w:ins>
      <w:ins w:id="475" w:author="Spanish" w:date="2016-10-11T10:08:00Z">
        <w:r w:rsidR="003F1DA3" w:rsidRPr="009F7644">
          <w:t>colaborando</w:t>
        </w:r>
      </w:ins>
      <w:ins w:id="476" w:author="Spanish" w:date="2016-10-11T09:41:00Z">
        <w:r w:rsidR="00C8435C" w:rsidRPr="009F7644">
          <w:t xml:space="preserve"> </w:t>
        </w:r>
      </w:ins>
      <w:del w:id="477" w:author="Spanish" w:date="2016-10-11T09:41:00Z">
        <w:r w:rsidRPr="009F7644" w:rsidDel="00C8435C">
          <w:delText xml:space="preserve">colabore </w:delText>
        </w:r>
      </w:del>
      <w:r w:rsidRPr="009F7644">
        <w:t>con el UIT</w:t>
      </w:r>
      <w:r w:rsidRPr="009F7644">
        <w:noBreakHyphen/>
        <w:t>D en las actividades relativas a la accesibilidad, en particular elaborando programas que permitan a los países en desarrollo introducir servicios que permitan a las personas con discapacidades usar eficazmente los servicios de telecomunicaciones;</w:t>
      </w:r>
    </w:p>
    <w:p w:rsidR="00705B93" w:rsidRPr="009F7644" w:rsidRDefault="00237AE3" w:rsidP="00705B93">
      <w:r w:rsidRPr="009F7644">
        <w:t>5</w:t>
      </w:r>
      <w:r w:rsidRPr="009F7644">
        <w:tab/>
        <w:t>a que colabore y coopere con otras organizaciones y entidades de normalización, en particular con miras a garantizar que se tiene en cuenta la labor en curso en el ámbito de la accesibilidad a fin de evitar duplicaciones;</w:t>
      </w:r>
    </w:p>
    <w:p w:rsidR="00705B93" w:rsidRPr="009F7644" w:rsidRDefault="00237AE3" w:rsidP="00C8435C">
      <w:r w:rsidRPr="009F7644">
        <w:t>6</w:t>
      </w:r>
      <w:r w:rsidRPr="009F7644">
        <w:tab/>
        <w:t>a que colabore y coopere con las organizaciones de personas con discapacidad en todas las regiones, con el fin de velar por que se tengan en cuenta las necesidades de la</w:t>
      </w:r>
      <w:ins w:id="478" w:author="Spanish" w:date="2016-10-11T09:48:00Z">
        <w:r w:rsidR="00C8435C" w:rsidRPr="009F7644">
          <w:t>s</w:t>
        </w:r>
      </w:ins>
      <w:r w:rsidRPr="009F7644">
        <w:t xml:space="preserve"> </w:t>
      </w:r>
      <w:del w:id="479" w:author="Spanish" w:date="2016-10-11T09:48:00Z">
        <w:r w:rsidRPr="009F7644" w:rsidDel="00C8435C">
          <w:delText xml:space="preserve">comunidad de </w:delText>
        </w:r>
      </w:del>
      <w:r w:rsidRPr="009F7644">
        <w:t>personas con discapacidad en todos los asuntos relativos a la normalización;</w:t>
      </w:r>
    </w:p>
    <w:p w:rsidR="00705B93" w:rsidRPr="009F7644" w:rsidRDefault="00237AE3" w:rsidP="00705B93">
      <w:del w:id="480" w:author="Callejon, Miguel" w:date="2016-10-10T12:08:00Z">
        <w:r w:rsidRPr="009F7644" w:rsidDel="0059162E">
          <w:delText>7</w:delText>
        </w:r>
        <w:r w:rsidRPr="009F7644" w:rsidDel="0059162E">
          <w:tab/>
          <w:delText>a que contribuya al desarrollo de un programa de prácticas aplicable a toda la UIT para personas con discapacidad que disponen de conocimientos técnicos especializados en el campo de las TIC, a los efectos de formar a estas personas en el proceso de normalización y sensibilizar al UIT-T respecto de las necesidades de las personas con discapacidades;</w:delText>
        </w:r>
      </w:del>
    </w:p>
    <w:p w:rsidR="00705B93" w:rsidRPr="009F7644" w:rsidRDefault="00237AE3" w:rsidP="00AC7A6E">
      <w:del w:id="481" w:author="Callejon, Miguel" w:date="2016-10-10T12:08:00Z">
        <w:r w:rsidRPr="009F7644" w:rsidDel="0059162E">
          <w:delText>8</w:delText>
        </w:r>
      </w:del>
      <w:ins w:id="482" w:author="Callejon, Miguel" w:date="2016-10-10T12:08:00Z">
        <w:r w:rsidR="0059162E" w:rsidRPr="009F7644">
          <w:t>7</w:t>
        </w:r>
      </w:ins>
      <w:r w:rsidRPr="009F7644">
        <w:tab/>
        <w:t xml:space="preserve">a que el UIT-T continúe </w:t>
      </w:r>
      <w:r w:rsidR="00FF22AD" w:rsidRPr="009F7644">
        <w:t xml:space="preserve">con la función de coordinación </w:t>
      </w:r>
      <w:r w:rsidRPr="009F7644">
        <w:t>y asesoramiento para las cuestiones de accesibilidad con objeto de prestar asistencia al Director de la TSB en la elaboración de informes sobre las conclusiones del examen de los servicios e instalaciones del UIT-T;</w:t>
      </w:r>
    </w:p>
    <w:p w:rsidR="00705B93" w:rsidRPr="009F7644" w:rsidRDefault="00237AE3" w:rsidP="00DC5DFA">
      <w:del w:id="483" w:author="Callejon, Miguel" w:date="2016-10-10T12:09:00Z">
        <w:r w:rsidRPr="009F7644" w:rsidDel="0059162E">
          <w:delText>9</w:delText>
        </w:r>
      </w:del>
      <w:ins w:id="484" w:author="Callejon, Miguel" w:date="2016-10-10T12:09:00Z">
        <w:r w:rsidR="0059162E" w:rsidRPr="009F7644">
          <w:t>8</w:t>
        </w:r>
      </w:ins>
      <w:r w:rsidRPr="009F7644">
        <w:tab/>
        <w:t>a que estudie la posibilidad de utilizar recursos relacionados con la accesibilidad en las reuniones organizadas por el UIT-T a fin de alentar la participación de las personas con discapacidad en el proceso de normalización,</w:t>
      </w:r>
    </w:p>
    <w:p w:rsidR="00705B93" w:rsidRPr="009F7644" w:rsidRDefault="00237AE3" w:rsidP="00705B93">
      <w:pPr>
        <w:pStyle w:val="Call"/>
      </w:pPr>
      <w:r w:rsidRPr="009F7644">
        <w:t>encarga al Grupo Asesor de Normalización de las Telecomunicaciones</w:t>
      </w:r>
    </w:p>
    <w:p w:rsidR="00705B93" w:rsidRPr="009F7644" w:rsidRDefault="00237AE3" w:rsidP="00C8435C">
      <w:r w:rsidRPr="009F7644">
        <w:t>1</w:t>
      </w:r>
      <w:r w:rsidRPr="009F7644">
        <w:tab/>
        <w:t xml:space="preserve">que revise la Guía para Comisiones de Estudio del UIT-T – </w:t>
      </w:r>
      <w:ins w:id="485" w:author="Ricardo Sáez Grau" w:date="2016-10-11T15:58:00Z">
        <w:r w:rsidR="002E0DB9" w:rsidRPr="009F7644">
          <w:t>"</w:t>
        </w:r>
      </w:ins>
      <w:r w:rsidRPr="009F7644">
        <w:t>Consideración de las necesidades de los usuarios finales en la formulación de Recomendaciones</w:t>
      </w:r>
      <w:ins w:id="486" w:author="Ricardo Sáez Grau" w:date="2016-10-11T15:58:00Z">
        <w:r w:rsidR="002E0DB9" w:rsidRPr="009F7644">
          <w:t>"</w:t>
        </w:r>
      </w:ins>
      <w:ins w:id="487" w:author="Callejon, Miguel" w:date="2016-10-10T12:09:00Z">
        <w:r w:rsidR="0059162E" w:rsidRPr="009F7644">
          <w:t xml:space="preserve"> </w:t>
        </w:r>
      </w:ins>
      <w:ins w:id="488" w:author="Spanish" w:date="2016-10-11T09:44:00Z">
        <w:r w:rsidR="00C8435C" w:rsidRPr="009F7644">
          <w:t xml:space="preserve">y el Documento Técnico del UIT-T </w:t>
        </w:r>
      </w:ins>
      <w:ins w:id="489" w:author="Ricardo Sáez Grau" w:date="2016-10-11T15:58:00Z">
        <w:r w:rsidR="002E0DB9" w:rsidRPr="009F7644">
          <w:t>"</w:t>
        </w:r>
      </w:ins>
      <w:ins w:id="490" w:author="Spanish" w:date="2016-10-11T09:44:00Z">
        <w:r w:rsidR="00C8435C" w:rsidRPr="009F7644">
          <w:t>Lista de control de accesibilidad de las telecomunicaciones</w:t>
        </w:r>
      </w:ins>
      <w:ins w:id="491" w:author="Ricardo Sáez Grau" w:date="2016-10-11T15:58:00Z">
        <w:r w:rsidR="002E0DB9" w:rsidRPr="009F7644">
          <w:t>"</w:t>
        </w:r>
      </w:ins>
      <w:r w:rsidR="00C8435C" w:rsidRPr="009F7644">
        <w:t>;</w:t>
      </w:r>
    </w:p>
    <w:p w:rsidR="00705B93" w:rsidRPr="009F7644" w:rsidRDefault="00237AE3" w:rsidP="00705B93">
      <w:r w:rsidRPr="009F7644">
        <w:t>2</w:t>
      </w:r>
      <w:r w:rsidRPr="009F7644">
        <w:tab/>
        <w:t>que pida a las Comisiones de Estudio que faciliten en sus correspondientes trabajos la puesta en práctica de nuevos programas, servicios y propuestas que permitan a todas las personas con discapacidad, incluida la incapacidad debida a la edad, utilizar de manera efectiva servicios de telecomunicación/TIC, así como las directrices pertinentes sobre las necesidades de los usuarios finales, para incluir específicamente las necesidades de las personas con discapacidades, y que actualice esta Guía de forma periódica, basándose en las contribuciones de los Estados Miembros y de los Miembros de Sector, así como de las Comisiones de Estudio del UIT-T, según corresponda</w:t>
      </w:r>
      <w:del w:id="492" w:author="Ricardo Sáez Grau" w:date="2016-10-12T09:04:00Z">
        <w:r w:rsidRPr="009F7644" w:rsidDel="00C119FD">
          <w:delText>.</w:delText>
        </w:r>
      </w:del>
      <w:ins w:id="493" w:author="Ricardo Sáez Grau" w:date="2016-10-12T09:04:00Z">
        <w:r w:rsidR="00C119FD">
          <w:t>,</w:t>
        </w:r>
      </w:ins>
    </w:p>
    <w:p w:rsidR="00237AE3" w:rsidRPr="009F7644" w:rsidRDefault="00237AE3" w:rsidP="00237AE3">
      <w:pPr>
        <w:pStyle w:val="Call"/>
        <w:rPr>
          <w:ins w:id="494" w:author="Callejon, Miguel" w:date="2016-10-10T12:10:00Z"/>
          <w:lang w:eastAsia="en-AU"/>
        </w:rPr>
      </w:pPr>
      <w:ins w:id="495" w:author="Callejon, Miguel" w:date="2016-10-10T12:10:00Z">
        <w:r w:rsidRPr="009F7644">
          <w:rPr>
            <w:lang w:eastAsia="en-AU"/>
          </w:rPr>
          <w:t>invita a los Estados Miembros y a los Miembros de Sector</w:t>
        </w:r>
      </w:ins>
    </w:p>
    <w:p w:rsidR="00237AE3" w:rsidRPr="009F7644" w:rsidRDefault="00237AE3" w:rsidP="00237AE3">
      <w:pPr>
        <w:rPr>
          <w:ins w:id="496" w:author="Callejon, Miguel" w:date="2016-10-10T12:10:00Z"/>
        </w:rPr>
      </w:pPr>
      <w:ins w:id="497" w:author="Callejon, Miguel" w:date="2016-10-10T12:10:00Z">
        <w:r w:rsidRPr="009F7644">
          <w:t>1</w:t>
        </w:r>
        <w:r w:rsidRPr="009F7644">
          <w:tab/>
          <w:t>a considerar la creación, dentro de sus marcos jurídicos nacionales, de directrices o de otros mecanismos para mejorar la accesibilidad, compatibilidad y facilidad de uso de servicios, productos y terminales de telecomunicaciones/TIC;</w:t>
        </w:r>
      </w:ins>
    </w:p>
    <w:p w:rsidR="00237AE3" w:rsidRPr="009F7644" w:rsidRDefault="00237AE3" w:rsidP="00972852">
      <w:pPr>
        <w:rPr>
          <w:ins w:id="498" w:author="Callejon, Miguel" w:date="2016-10-10T12:10:00Z"/>
        </w:rPr>
      </w:pPr>
      <w:ins w:id="499" w:author="Callejon, Miguel" w:date="2016-10-10T12:10:00Z">
        <w:r w:rsidRPr="009F7644">
          <w:t>2</w:t>
        </w:r>
        <w:r w:rsidRPr="009F7644">
          <w:tab/>
          <w:t xml:space="preserve">a considerar la introducción de servicios </w:t>
        </w:r>
      </w:ins>
      <w:ins w:id="500" w:author="Spanish" w:date="2016-10-11T09:51:00Z">
        <w:r w:rsidR="00091E20" w:rsidRPr="009F7644">
          <w:t xml:space="preserve">o programas, incluidos los servicios </w:t>
        </w:r>
      </w:ins>
      <w:ins w:id="501" w:author="Callejon, Miguel" w:date="2016-10-10T12:10:00Z">
        <w:r w:rsidRPr="009F7644">
          <w:t>de retransmisión de telecomunicaciones</w:t>
        </w:r>
      </w:ins>
      <w:ins w:id="502" w:author="Ricardo Sáez Grau" w:date="2016-10-11T15:55:00Z">
        <w:r w:rsidR="00972852" w:rsidRPr="009F7644">
          <w:rPr>
            <w:rStyle w:val="FootnoteReference"/>
          </w:rPr>
          <w:footnoteReference w:customMarkFollows="1" w:id="3"/>
          <w:t>1</w:t>
        </w:r>
      </w:ins>
      <w:ins w:id="507" w:author="Callejon, Miguel" w:date="2016-10-10T12:10:00Z">
        <w:r w:rsidRPr="009F7644">
          <w:t xml:space="preserve"> </w:t>
        </w:r>
      </w:ins>
      <w:ins w:id="508" w:author="Spanish" w:date="2016-10-11T09:52:00Z">
        <w:r w:rsidR="00091E20" w:rsidRPr="009F7644">
          <w:t>para permitir</w:t>
        </w:r>
      </w:ins>
      <w:ins w:id="509" w:author="Callejon, Miguel" w:date="2016-10-10T12:10:00Z">
        <w:r w:rsidRPr="009F7644">
          <w:t xml:space="preserve"> que las personas con </w:t>
        </w:r>
      </w:ins>
      <w:ins w:id="510" w:author="Spanish" w:date="2016-10-11T09:51:00Z">
        <w:r w:rsidR="00091E20" w:rsidRPr="009F7644">
          <w:t>dis</w:t>
        </w:r>
      </w:ins>
      <w:ins w:id="511" w:author="Callejon, Miguel" w:date="2016-10-10T12:10:00Z">
        <w:r w:rsidRPr="009F7644">
          <w:t xml:space="preserve">capacidad </w:t>
        </w:r>
      </w:ins>
      <w:ins w:id="512" w:author="Spanish" w:date="2016-10-11T09:55:00Z">
        <w:r w:rsidR="00091E20" w:rsidRPr="009F7644">
          <w:t>auditiva</w:t>
        </w:r>
      </w:ins>
      <w:ins w:id="513" w:author="Spanish" w:date="2016-10-11T09:52:00Z">
        <w:r w:rsidR="00091E20" w:rsidRPr="009F7644">
          <w:t xml:space="preserve"> y </w:t>
        </w:r>
      </w:ins>
      <w:ins w:id="514" w:author="Spanish" w:date="2016-10-11T09:55:00Z">
        <w:r w:rsidR="00091E20" w:rsidRPr="009F7644">
          <w:t>verbal</w:t>
        </w:r>
      </w:ins>
      <w:ins w:id="515" w:author="Spanish" w:date="2016-10-11T09:52:00Z">
        <w:r w:rsidR="00091E20" w:rsidRPr="009F7644">
          <w:t xml:space="preserve"> </w:t>
        </w:r>
      </w:ins>
      <w:ins w:id="516" w:author="Callejon, Miguel" w:date="2016-10-10T12:10:00Z">
        <w:r w:rsidRPr="009F7644">
          <w:t xml:space="preserve">utilicen servicios de telecomunicaciones que sean funcionalmente equivalentes a los utilizados por las personas sin </w:t>
        </w:r>
      </w:ins>
      <w:ins w:id="517" w:author="Spanish" w:date="2016-10-11T09:53:00Z">
        <w:r w:rsidR="00091E20" w:rsidRPr="009F7644">
          <w:t>dis</w:t>
        </w:r>
      </w:ins>
      <w:ins w:id="518" w:author="Callejon, Miguel" w:date="2016-10-10T12:10:00Z">
        <w:r w:rsidRPr="009F7644">
          <w:t>capacidad;</w:t>
        </w:r>
      </w:ins>
    </w:p>
    <w:p w:rsidR="00237AE3" w:rsidRPr="009F7644" w:rsidRDefault="00237AE3" w:rsidP="00237AE3">
      <w:pPr>
        <w:rPr>
          <w:ins w:id="519" w:author="Callejon, Miguel" w:date="2016-10-10T12:10:00Z"/>
        </w:rPr>
      </w:pPr>
      <w:ins w:id="520" w:author="Callejon, Miguel" w:date="2016-10-10T12:10:00Z">
        <w:r w:rsidRPr="009F7644">
          <w:t>3</w:t>
        </w:r>
        <w:r w:rsidRPr="009F7644">
          <w:tab/>
          <w:t>a participar activamente en estudios relacionados con la accesibilidad en el UIT</w:t>
        </w:r>
        <w:r w:rsidRPr="009F7644">
          <w:noBreakHyphen/>
          <w:t>T, el UIT</w:t>
        </w:r>
        <w:r w:rsidRPr="009F7644">
          <w:noBreakHyphen/>
          <w:t>R y el UIT</w:t>
        </w:r>
        <w:r w:rsidRPr="009F7644">
          <w:noBreakHyphen/>
          <w:t>D, y a instar y promover que las personas con discapacidad se representen a sí mismas en el proceso de normalización, con el fin de que se tengan en cuenta sus experiencias, opiniones y puntos de vista en todos los trabajos de las Comisiones de Estudio;</w:t>
        </w:r>
      </w:ins>
    </w:p>
    <w:p w:rsidR="00237AE3" w:rsidRPr="009F7644" w:rsidRDefault="00237AE3" w:rsidP="00237AE3">
      <w:pPr>
        <w:rPr>
          <w:ins w:id="521" w:author="Callejon, Miguel" w:date="2016-10-10T12:10:00Z"/>
        </w:rPr>
      </w:pPr>
      <w:ins w:id="522" w:author="Callejon, Miguel" w:date="2016-10-10T12:10:00Z">
        <w:r w:rsidRPr="009F7644">
          <w:t>4</w:t>
        </w:r>
        <w:r w:rsidRPr="009F7644">
          <w:tab/>
          <w:t>a alentar la oferta de planes de servicio diferenciados y asequibles para las personas con discapacidad a fin de aumentar la accesibilidad a las telecomunicaciones/TIC y su facilidad de uso para estas personas;</w:t>
        </w:r>
      </w:ins>
    </w:p>
    <w:p w:rsidR="0059162E" w:rsidRPr="009F7644" w:rsidRDefault="00237AE3" w:rsidP="007C6D50">
      <w:pPr>
        <w:rPr>
          <w:ins w:id="523" w:author="Callejon, Miguel" w:date="2016-10-10T12:09:00Z"/>
        </w:rPr>
      </w:pPr>
      <w:ins w:id="524" w:author="Callejon, Miguel" w:date="2016-10-10T12:10:00Z">
        <w:r w:rsidRPr="009F7644">
          <w:t>5</w:t>
        </w:r>
        <w:r w:rsidRPr="009F7644">
          <w:tab/>
          <w:t xml:space="preserve">a alentar </w:t>
        </w:r>
      </w:ins>
      <w:ins w:id="525" w:author="Spanish" w:date="2016-10-11T10:57:00Z">
        <w:r w:rsidR="007C6D50" w:rsidRPr="009F7644">
          <w:t>el desarrollo</w:t>
        </w:r>
      </w:ins>
      <w:ins w:id="526" w:author="Callejon, Miguel" w:date="2016-10-10T12:10:00Z">
        <w:r w:rsidRPr="009F7644">
          <w:t xml:space="preserve"> de aplicaciones para terminales y productos de telecomunicaciones con miras a aumentar la accesibilidad de las telecomunicaciones/TIC y su facilidad de uso para</w:t>
        </w:r>
      </w:ins>
      <w:ins w:id="527" w:author="Spanish" w:date="2016-10-11T09:55:00Z">
        <w:r w:rsidR="00091E20" w:rsidRPr="009F7644">
          <w:t xml:space="preserve"> las</w:t>
        </w:r>
      </w:ins>
      <w:ins w:id="528" w:author="Callejon, Miguel" w:date="2016-10-10T12:10:00Z">
        <w:r w:rsidRPr="009F7644">
          <w:t xml:space="preserve"> personas con discapacidad visual, auditiva, verbal u otra discapacidad física o mental</w:t>
        </w:r>
      </w:ins>
      <w:ins w:id="529" w:author="Ricardo Sáez Grau" w:date="2016-10-12T09:08:00Z">
        <w:r w:rsidR="00C10D05">
          <w:t>;</w:t>
        </w:r>
      </w:ins>
    </w:p>
    <w:p w:rsidR="0059162E" w:rsidRPr="009F7644" w:rsidRDefault="0059162E" w:rsidP="006D344A">
      <w:pPr>
        <w:rPr>
          <w:ins w:id="530" w:author="Callejon, Miguel" w:date="2016-10-10T12:09:00Z"/>
        </w:rPr>
      </w:pPr>
      <w:ins w:id="531" w:author="Callejon, Miguel" w:date="2016-10-10T12:09:00Z">
        <w:r w:rsidRPr="009F7644">
          <w:t>6</w:t>
        </w:r>
        <w:r w:rsidRPr="009F7644">
          <w:tab/>
        </w:r>
      </w:ins>
      <w:ins w:id="532" w:author="Spanish" w:date="2016-10-11T09:56:00Z">
        <w:r w:rsidR="00091E20" w:rsidRPr="009F7644">
          <w:rPr>
            <w:rPrChange w:id="533" w:author="Spanish" w:date="2016-10-11T09:57:00Z">
              <w:rPr>
                <w:lang w:val="en-US"/>
              </w:rPr>
            </w:rPrChange>
          </w:rPr>
          <w:t xml:space="preserve">a alentar a la industria a </w:t>
        </w:r>
      </w:ins>
      <w:ins w:id="534" w:author="Spanish" w:date="2016-10-11T10:09:00Z">
        <w:r w:rsidR="003F1DA3" w:rsidRPr="009F7644">
          <w:t>considerar</w:t>
        </w:r>
      </w:ins>
      <w:ins w:id="535" w:author="Spanish" w:date="2016-10-11T09:56:00Z">
        <w:r w:rsidR="00091E20" w:rsidRPr="009F7644">
          <w:rPr>
            <w:rPrChange w:id="536" w:author="Spanish" w:date="2016-10-11T09:57:00Z">
              <w:rPr>
                <w:lang w:val="en-US"/>
              </w:rPr>
            </w:rPrChange>
          </w:rPr>
          <w:t xml:space="preserve"> funciones accesibles a la hora de diseñar los dispositivos </w:t>
        </w:r>
      </w:ins>
      <w:ins w:id="537" w:author="Spanish" w:date="2016-10-11T09:57:00Z">
        <w:r w:rsidR="00091E20" w:rsidRPr="009F7644">
          <w:t>y servicios de tele</w:t>
        </w:r>
      </w:ins>
      <w:ins w:id="538" w:author="Spanish" w:date="2016-10-11T09:56:00Z">
        <w:r w:rsidR="00091E20" w:rsidRPr="009F7644">
          <w:rPr>
            <w:rPrChange w:id="539" w:author="Spanish" w:date="2016-10-11T09:57:00Z">
              <w:rPr>
                <w:lang w:val="en-US"/>
              </w:rPr>
            </w:rPrChange>
          </w:rPr>
          <w:t>comunicaciones</w:t>
        </w:r>
      </w:ins>
      <w:ins w:id="540" w:author="Callejon, Miguel" w:date="2016-10-10T12:09:00Z">
        <w:r w:rsidRPr="009F7644">
          <w:t>;</w:t>
        </w:r>
      </w:ins>
    </w:p>
    <w:p w:rsidR="0059162E" w:rsidRPr="009F7644" w:rsidRDefault="0059162E">
      <w:pPr>
        <w:rPr>
          <w:ins w:id="541" w:author="Callejon, Miguel" w:date="2016-10-10T12:09:00Z"/>
          <w:rFonts w:hAnsi="Times New Roman Bold"/>
          <w:sz w:val="28"/>
        </w:rPr>
        <w:pPrChange w:id="542" w:author="Callejon, Miguel" w:date="2016-10-10T12:11:00Z">
          <w:pPr>
            <w:keepNext/>
            <w:keepLines/>
            <w:spacing w:before="480"/>
            <w:jc w:val="center"/>
          </w:pPr>
        </w:pPrChange>
      </w:pPr>
      <w:ins w:id="543" w:author="Callejon, Miguel" w:date="2016-10-10T12:09:00Z">
        <w:r w:rsidRPr="009F7644">
          <w:t>7</w:t>
        </w:r>
        <w:r w:rsidRPr="009F7644">
          <w:tab/>
        </w:r>
      </w:ins>
      <w:ins w:id="544" w:author="Callejon, Miguel" w:date="2016-10-10T12:11:00Z">
        <w:r w:rsidR="00237AE3" w:rsidRPr="009F7644">
          <w:t>a alentar a las organizaciones regionales de telecomunicaciones a contribuir a la labor y considerar la aplicación de los resultados obtenidos en las Comisiones de Estudio y talleres sobre este tema.</w:t>
        </w:r>
      </w:ins>
    </w:p>
    <w:p w:rsidR="003504C6" w:rsidRPr="009F7644" w:rsidRDefault="003504C6" w:rsidP="0032202E">
      <w:pPr>
        <w:pStyle w:val="Reasons"/>
      </w:pPr>
    </w:p>
    <w:p w:rsidR="003504C6" w:rsidRPr="009F7644" w:rsidRDefault="003504C6">
      <w:pPr>
        <w:jc w:val="center"/>
      </w:pPr>
      <w:r w:rsidRPr="009F7644">
        <w:t>______________</w:t>
      </w:r>
    </w:p>
    <w:sectPr w:rsidR="003504C6" w:rsidRPr="009F7644">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3D4EA5" w:rsidRDefault="0077084A">
    <w:pPr>
      <w:ind w:right="360"/>
      <w:rPr>
        <w:lang w:val="fr-CH"/>
      </w:rPr>
    </w:pPr>
    <w:r>
      <w:fldChar w:fldCharType="begin"/>
    </w:r>
    <w:r w:rsidRPr="003D4EA5">
      <w:rPr>
        <w:lang w:val="fr-CH"/>
      </w:rPr>
      <w:instrText xml:space="preserve"> FILENAME \p  \* MERGEFORMAT </w:instrText>
    </w:r>
    <w:r>
      <w:fldChar w:fldCharType="separate"/>
    </w:r>
    <w:r w:rsidR="003D4EA5">
      <w:rPr>
        <w:noProof/>
        <w:lang w:val="fr-CH"/>
      </w:rPr>
      <w:t>P:\ESP\ITU-T\CONF-T\WTSA16\000\044ADD07S.docx</w:t>
    </w:r>
    <w:r>
      <w:fldChar w:fldCharType="end"/>
    </w:r>
    <w:r w:rsidRPr="003D4EA5">
      <w:rPr>
        <w:lang w:val="fr-CH"/>
      </w:rPr>
      <w:tab/>
    </w:r>
    <w:r>
      <w:fldChar w:fldCharType="begin"/>
    </w:r>
    <w:r>
      <w:instrText xml:space="preserve"> SAVEDATE \@ DD.MM.YY </w:instrText>
    </w:r>
    <w:r>
      <w:fldChar w:fldCharType="separate"/>
    </w:r>
    <w:r w:rsidR="003D4EA5">
      <w:rPr>
        <w:noProof/>
      </w:rPr>
      <w:t>11.10.16</w:t>
    </w:r>
    <w:r>
      <w:fldChar w:fldCharType="end"/>
    </w:r>
    <w:r w:rsidRPr="003D4EA5">
      <w:rPr>
        <w:lang w:val="fr-CH"/>
      </w:rPr>
      <w:tab/>
    </w:r>
    <w:r>
      <w:fldChar w:fldCharType="begin"/>
    </w:r>
    <w:r>
      <w:instrText xml:space="preserve"> PRINTDATE \@ DD.MM.YY </w:instrText>
    </w:r>
    <w:r>
      <w:fldChar w:fldCharType="separate"/>
    </w:r>
    <w:r w:rsidR="003D4EA5">
      <w:rPr>
        <w:noProof/>
      </w:rPr>
      <w:t>11.10.16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0C6" w:rsidRPr="00E66923" w:rsidRDefault="007D00C6" w:rsidP="007D00C6">
    <w:pPr>
      <w:pStyle w:val="Footer"/>
      <w:rPr>
        <w:lang w:val="fr-CH"/>
      </w:rPr>
    </w:pPr>
    <w:r>
      <w:fldChar w:fldCharType="begin"/>
    </w:r>
    <w:r w:rsidRPr="00E66923">
      <w:rPr>
        <w:lang w:val="fr-CH"/>
      </w:rPr>
      <w:instrText xml:space="preserve"> FILENAME \p  \* MERGEFORMAT </w:instrText>
    </w:r>
    <w:r>
      <w:fldChar w:fldCharType="separate"/>
    </w:r>
    <w:r w:rsidR="003D4EA5">
      <w:rPr>
        <w:lang w:val="fr-CH"/>
      </w:rPr>
      <w:t>P:\ESP\ITU-T\CONF-T\WTSA16\000\044ADD07S.docx</w:t>
    </w:r>
    <w:r>
      <w:fldChar w:fldCharType="end"/>
    </w:r>
    <w:r w:rsidRPr="00E66923">
      <w:rPr>
        <w:lang w:val="fr-CH"/>
      </w:rPr>
      <w:t xml:space="preserve"> (405897)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Pr="00E66923" w:rsidRDefault="00036FBF" w:rsidP="00A01203">
    <w:pPr>
      <w:pStyle w:val="Footer"/>
      <w:rPr>
        <w:lang w:val="fr-CH"/>
      </w:rPr>
    </w:pPr>
    <w:r>
      <w:fldChar w:fldCharType="begin"/>
    </w:r>
    <w:r w:rsidRPr="00E66923">
      <w:rPr>
        <w:lang w:val="fr-CH"/>
      </w:rPr>
      <w:instrText xml:space="preserve"> FILENAME \p  \* MERGEFORMAT </w:instrText>
    </w:r>
    <w:r>
      <w:fldChar w:fldCharType="separate"/>
    </w:r>
    <w:r w:rsidR="003D4EA5">
      <w:rPr>
        <w:lang w:val="fr-CH"/>
      </w:rPr>
      <w:t>P:\ESP\ITU-T\CONF-T\WTSA16\000\044ADD07S.docx</w:t>
    </w:r>
    <w:r>
      <w:fldChar w:fldCharType="end"/>
    </w:r>
    <w:r w:rsidR="00A01203" w:rsidRPr="00E66923">
      <w:rPr>
        <w:lang w:val="fr-CH"/>
      </w:rPr>
      <w:t xml:space="preserve"> (405897)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DC5DFA" w:rsidRPr="00DC5DFA" w:rsidDel="00A14286" w:rsidRDefault="00237AE3">
      <w:pPr>
        <w:pStyle w:val="FootnoteText"/>
        <w:rPr>
          <w:del w:id="171" w:author="Callejon, Miguel" w:date="2016-10-10T11:39:00Z"/>
        </w:rPr>
      </w:pPr>
      <w:del w:id="172" w:author="Callejon, Miguel" w:date="2016-10-10T11:39:00Z">
        <w:r w:rsidDel="00A14286">
          <w:rPr>
            <w:rStyle w:val="FootnoteReference"/>
          </w:rPr>
          <w:delText>1</w:delText>
        </w:r>
        <w:r w:rsidDel="00A14286">
          <w:delText xml:space="preserve"> </w:delText>
        </w:r>
        <w:r w:rsidDel="00A14286">
          <w:tab/>
        </w:r>
        <w:r w:rsidRPr="009B7146" w:rsidDel="00A14286">
          <w:rPr>
            <w:bCs/>
            <w:szCs w:val="24"/>
          </w:rPr>
          <w:delText>Declaración de Principios de Ginebra, § 13 y 30; Plan de Acción de Ginebra, §</w:delText>
        </w:r>
        <w:r w:rsidRPr="009B7146" w:rsidDel="00A14286">
          <w:rPr>
            <w:szCs w:val="24"/>
          </w:rPr>
          <w:delText> 9 e) y f), 12 y 23; Compromiso de Túnez, § 18 y 20; y Agenda de Túnez para la Sociedad de la Información, § 90 c) y e).</w:delText>
        </w:r>
      </w:del>
    </w:p>
  </w:footnote>
  <w:footnote w:id="2">
    <w:p w:rsidR="002E3E07" w:rsidRPr="009B7146" w:rsidDel="0059162E" w:rsidRDefault="00237AE3" w:rsidP="00705B93">
      <w:pPr>
        <w:pStyle w:val="FootnoteText"/>
        <w:rPr>
          <w:del w:id="451" w:author="Callejon, Miguel" w:date="2016-10-10T12:06:00Z"/>
        </w:rPr>
      </w:pPr>
      <w:del w:id="452" w:author="Callejon, Miguel" w:date="2016-10-10T12:06:00Z">
        <w:r w:rsidRPr="009B7146" w:rsidDel="0059162E">
          <w:rPr>
            <w:rStyle w:val="FootnoteReference"/>
          </w:rPr>
          <w:delText>2</w:delText>
        </w:r>
        <w:r w:rsidRPr="009B7146" w:rsidDel="0059162E">
          <w:delText xml:space="preserve"> </w:delText>
        </w:r>
        <w:r w:rsidRPr="009B7146" w:rsidDel="0059162E">
          <w:tab/>
        </w:r>
        <w:r w:rsidRPr="0044102A" w:rsidDel="0059162E">
          <w:rPr>
            <w:lang w:val="es-ES"/>
          </w:rPr>
          <w:delText>Los servicios de retransmisión de telecomunicaciones permiten a los usuarios de las distintas modalidades de comunicación (por ejemplo, texto, signos, voz) interactuar gracias a la convergencia de los modos de comunicación, por lo general a través de operadores humanos</w:delText>
        </w:r>
      </w:del>
    </w:p>
  </w:footnote>
  <w:footnote w:id="3">
    <w:p w:rsidR="00972852" w:rsidRPr="009B7146" w:rsidRDefault="00972852" w:rsidP="00972852">
      <w:pPr>
        <w:pStyle w:val="FootnoteText"/>
        <w:rPr>
          <w:ins w:id="503" w:author="Ricardo Sáez Grau" w:date="2016-10-11T15:55:00Z"/>
        </w:rPr>
      </w:pPr>
      <w:ins w:id="504" w:author="Ricardo Sáez Grau" w:date="2016-10-11T15:55:00Z">
        <w:r>
          <w:rPr>
            <w:rStyle w:val="FootnoteReference"/>
          </w:rPr>
          <w:t>1</w:t>
        </w:r>
        <w:r w:rsidRPr="009B7146">
          <w:tab/>
        </w:r>
        <w:r w:rsidRPr="00091E20">
          <w:rPr>
            <w:i/>
            <w:iCs/>
            <w:lang w:val="es-ES"/>
            <w:rPrChange w:id="505" w:author="Spanish" w:date="2016-10-11T09:53:00Z">
              <w:rPr>
                <w:lang w:val="es-ES"/>
              </w:rPr>
            </w:rPrChange>
          </w:rPr>
          <w:t>Los servicios de retransmisión de telecomunicaciones permiten a los usuarios de las distintas modalidades de comunicación (por ejemplo, texto, signos, voz) interactuar gracias a la convergencia de los modos de comunicación, por lo general a través de operadores humanos</w:t>
        </w:r>
      </w:ins>
      <w:ins w:id="506" w:author="Ricardo Sáez Grau" w:date="2016-10-12T09:06:00Z">
        <w:r w:rsidR="00AE468F">
          <w:rPr>
            <w:i/>
            <w:iCs/>
            <w:lang w:val="es-ES"/>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806DCE">
      <w:rPr>
        <w:noProof/>
      </w:rPr>
      <w:t>10</w:t>
    </w:r>
    <w:r>
      <w:fldChar w:fldCharType="end"/>
    </w:r>
  </w:p>
  <w:p w:rsidR="00E83D45" w:rsidRPr="00C72D5C" w:rsidRDefault="00566BEE" w:rsidP="00E83D45">
    <w:pPr>
      <w:pStyle w:val="Header"/>
    </w:pPr>
    <w:r>
      <w:t>AMNT</w:t>
    </w:r>
    <w:r w:rsidR="00E83D45">
      <w:t>16/44(Add.7)-</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C291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006A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C857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44F5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8402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562C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3E93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1AE2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783D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B84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Callejon, Miguel">
    <w15:presenceInfo w15:providerId="AD" w15:userId="S-1-5-21-8740799-900759487-1415713722-52069"/>
  </w15:person>
  <w15:person w15:author="Ricardo Sáez Grau">
    <w15:presenceInfo w15:providerId="None" w15:userId="Ricardo Sáez Gr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03AA5"/>
    <w:rsid w:val="00010633"/>
    <w:rsid w:val="000121A4"/>
    <w:rsid w:val="00013A94"/>
    <w:rsid w:val="0002017A"/>
    <w:rsid w:val="00020D44"/>
    <w:rsid w:val="00023137"/>
    <w:rsid w:val="00025A55"/>
    <w:rsid w:val="00027352"/>
    <w:rsid w:val="0002785D"/>
    <w:rsid w:val="000369F1"/>
    <w:rsid w:val="00036FBF"/>
    <w:rsid w:val="00042000"/>
    <w:rsid w:val="00057296"/>
    <w:rsid w:val="000722E5"/>
    <w:rsid w:val="00073DA7"/>
    <w:rsid w:val="000808E0"/>
    <w:rsid w:val="00087AE8"/>
    <w:rsid w:val="00091E20"/>
    <w:rsid w:val="000A5B9A"/>
    <w:rsid w:val="000B3985"/>
    <w:rsid w:val="000C2C58"/>
    <w:rsid w:val="000C621E"/>
    <w:rsid w:val="000C7758"/>
    <w:rsid w:val="000D0C86"/>
    <w:rsid w:val="000E5BF9"/>
    <w:rsid w:val="000E5EE9"/>
    <w:rsid w:val="000F0E6D"/>
    <w:rsid w:val="000F229D"/>
    <w:rsid w:val="000F4658"/>
    <w:rsid w:val="00100612"/>
    <w:rsid w:val="001037AF"/>
    <w:rsid w:val="00117F08"/>
    <w:rsid w:val="00120191"/>
    <w:rsid w:val="00121170"/>
    <w:rsid w:val="0012217E"/>
    <w:rsid w:val="00123CC5"/>
    <w:rsid w:val="00141C9C"/>
    <w:rsid w:val="001435B7"/>
    <w:rsid w:val="00146B27"/>
    <w:rsid w:val="0015142D"/>
    <w:rsid w:val="00157C26"/>
    <w:rsid w:val="001616DC"/>
    <w:rsid w:val="00163962"/>
    <w:rsid w:val="00164771"/>
    <w:rsid w:val="00181EBD"/>
    <w:rsid w:val="00186066"/>
    <w:rsid w:val="00191A97"/>
    <w:rsid w:val="001935C0"/>
    <w:rsid w:val="00197365"/>
    <w:rsid w:val="001A083F"/>
    <w:rsid w:val="001B4C86"/>
    <w:rsid w:val="001B6BAF"/>
    <w:rsid w:val="001C41FA"/>
    <w:rsid w:val="001D380F"/>
    <w:rsid w:val="001E2B52"/>
    <w:rsid w:val="001E3F27"/>
    <w:rsid w:val="001F1126"/>
    <w:rsid w:val="001F20F0"/>
    <w:rsid w:val="00211503"/>
    <w:rsid w:val="0021371A"/>
    <w:rsid w:val="002157C8"/>
    <w:rsid w:val="002164B2"/>
    <w:rsid w:val="002337D9"/>
    <w:rsid w:val="00236D2A"/>
    <w:rsid w:val="00237AE3"/>
    <w:rsid w:val="002450E1"/>
    <w:rsid w:val="002452E3"/>
    <w:rsid w:val="00252FD3"/>
    <w:rsid w:val="00255F12"/>
    <w:rsid w:val="00262C09"/>
    <w:rsid w:val="00263815"/>
    <w:rsid w:val="00265C72"/>
    <w:rsid w:val="0028017B"/>
    <w:rsid w:val="002810C3"/>
    <w:rsid w:val="00283A98"/>
    <w:rsid w:val="00285ABD"/>
    <w:rsid w:val="00286495"/>
    <w:rsid w:val="0029568D"/>
    <w:rsid w:val="002A350E"/>
    <w:rsid w:val="002A791F"/>
    <w:rsid w:val="002C1B26"/>
    <w:rsid w:val="002C79B8"/>
    <w:rsid w:val="002E0DB9"/>
    <w:rsid w:val="002E701F"/>
    <w:rsid w:val="003026AF"/>
    <w:rsid w:val="00302819"/>
    <w:rsid w:val="0031490A"/>
    <w:rsid w:val="00315D5B"/>
    <w:rsid w:val="00320403"/>
    <w:rsid w:val="003237B0"/>
    <w:rsid w:val="003248A9"/>
    <w:rsid w:val="00324FFA"/>
    <w:rsid w:val="0032680B"/>
    <w:rsid w:val="0033771B"/>
    <w:rsid w:val="00341D6A"/>
    <w:rsid w:val="003504C6"/>
    <w:rsid w:val="00363A65"/>
    <w:rsid w:val="00371756"/>
    <w:rsid w:val="0037499D"/>
    <w:rsid w:val="00377EC9"/>
    <w:rsid w:val="00385039"/>
    <w:rsid w:val="003A0447"/>
    <w:rsid w:val="003A218D"/>
    <w:rsid w:val="003A50F1"/>
    <w:rsid w:val="003A663D"/>
    <w:rsid w:val="003B1E8C"/>
    <w:rsid w:val="003B3504"/>
    <w:rsid w:val="003C2508"/>
    <w:rsid w:val="003C69C8"/>
    <w:rsid w:val="003D0AA3"/>
    <w:rsid w:val="003D3B3D"/>
    <w:rsid w:val="003D4EA5"/>
    <w:rsid w:val="003E7EF1"/>
    <w:rsid w:val="003F1DA3"/>
    <w:rsid w:val="003F4AEB"/>
    <w:rsid w:val="00400448"/>
    <w:rsid w:val="004104AC"/>
    <w:rsid w:val="00454553"/>
    <w:rsid w:val="004613D5"/>
    <w:rsid w:val="00462F60"/>
    <w:rsid w:val="00476FB2"/>
    <w:rsid w:val="00484AAD"/>
    <w:rsid w:val="0049016E"/>
    <w:rsid w:val="00496071"/>
    <w:rsid w:val="00497F64"/>
    <w:rsid w:val="004B124A"/>
    <w:rsid w:val="004B4BC8"/>
    <w:rsid w:val="004B520A"/>
    <w:rsid w:val="004C3636"/>
    <w:rsid w:val="004C3A5A"/>
    <w:rsid w:val="004D24ED"/>
    <w:rsid w:val="004D7054"/>
    <w:rsid w:val="004E25EB"/>
    <w:rsid w:val="005032D9"/>
    <w:rsid w:val="00510690"/>
    <w:rsid w:val="00510E3D"/>
    <w:rsid w:val="00514F3B"/>
    <w:rsid w:val="005208D0"/>
    <w:rsid w:val="00523269"/>
    <w:rsid w:val="00532097"/>
    <w:rsid w:val="00546D0C"/>
    <w:rsid w:val="005657A2"/>
    <w:rsid w:val="00566BEE"/>
    <w:rsid w:val="00572D9C"/>
    <w:rsid w:val="00577B94"/>
    <w:rsid w:val="00580BE2"/>
    <w:rsid w:val="0058350F"/>
    <w:rsid w:val="0059008E"/>
    <w:rsid w:val="0059162E"/>
    <w:rsid w:val="005A374D"/>
    <w:rsid w:val="005B11F6"/>
    <w:rsid w:val="005B5435"/>
    <w:rsid w:val="005B57B6"/>
    <w:rsid w:val="005D174D"/>
    <w:rsid w:val="005D279C"/>
    <w:rsid w:val="005E0908"/>
    <w:rsid w:val="005E12AD"/>
    <w:rsid w:val="005E6C8C"/>
    <w:rsid w:val="005E782D"/>
    <w:rsid w:val="005F2605"/>
    <w:rsid w:val="00607C92"/>
    <w:rsid w:val="00613CCA"/>
    <w:rsid w:val="00631884"/>
    <w:rsid w:val="00637FDF"/>
    <w:rsid w:val="00644147"/>
    <w:rsid w:val="00650F2D"/>
    <w:rsid w:val="00661627"/>
    <w:rsid w:val="00662039"/>
    <w:rsid w:val="006629FC"/>
    <w:rsid w:val="00662BA0"/>
    <w:rsid w:val="006701C9"/>
    <w:rsid w:val="006714F1"/>
    <w:rsid w:val="006729E5"/>
    <w:rsid w:val="00675711"/>
    <w:rsid w:val="006758C8"/>
    <w:rsid w:val="00681766"/>
    <w:rsid w:val="00692AAE"/>
    <w:rsid w:val="006B0F54"/>
    <w:rsid w:val="006C393A"/>
    <w:rsid w:val="006D344A"/>
    <w:rsid w:val="006D587D"/>
    <w:rsid w:val="006D6E67"/>
    <w:rsid w:val="006E0078"/>
    <w:rsid w:val="006E1A13"/>
    <w:rsid w:val="006E26D0"/>
    <w:rsid w:val="006E76B9"/>
    <w:rsid w:val="006F6DC8"/>
    <w:rsid w:val="00701C20"/>
    <w:rsid w:val="00702F3D"/>
    <w:rsid w:val="00704BB5"/>
    <w:rsid w:val="0070518E"/>
    <w:rsid w:val="00734034"/>
    <w:rsid w:val="007354E9"/>
    <w:rsid w:val="00746335"/>
    <w:rsid w:val="00765578"/>
    <w:rsid w:val="007703F4"/>
    <w:rsid w:val="0077084A"/>
    <w:rsid w:val="007714F2"/>
    <w:rsid w:val="00784E83"/>
    <w:rsid w:val="00786250"/>
    <w:rsid w:val="00790506"/>
    <w:rsid w:val="007952C7"/>
    <w:rsid w:val="007A4B56"/>
    <w:rsid w:val="007C2317"/>
    <w:rsid w:val="007C39FA"/>
    <w:rsid w:val="007C6D50"/>
    <w:rsid w:val="007C75C6"/>
    <w:rsid w:val="007D00C6"/>
    <w:rsid w:val="007D330A"/>
    <w:rsid w:val="007D4853"/>
    <w:rsid w:val="007E17CC"/>
    <w:rsid w:val="007E254D"/>
    <w:rsid w:val="007E667F"/>
    <w:rsid w:val="007E6923"/>
    <w:rsid w:val="007F1EA1"/>
    <w:rsid w:val="007F2801"/>
    <w:rsid w:val="00806620"/>
    <w:rsid w:val="00806DCE"/>
    <w:rsid w:val="0080748C"/>
    <w:rsid w:val="00815F8A"/>
    <w:rsid w:val="0082210C"/>
    <w:rsid w:val="008259D9"/>
    <w:rsid w:val="00826808"/>
    <w:rsid w:val="00830CAF"/>
    <w:rsid w:val="00841461"/>
    <w:rsid w:val="008521CD"/>
    <w:rsid w:val="00866AE6"/>
    <w:rsid w:val="00866BBD"/>
    <w:rsid w:val="00873B75"/>
    <w:rsid w:val="008750A8"/>
    <w:rsid w:val="008873E5"/>
    <w:rsid w:val="008933C5"/>
    <w:rsid w:val="008A0F1C"/>
    <w:rsid w:val="008A32E9"/>
    <w:rsid w:val="008A4D1F"/>
    <w:rsid w:val="008C54C2"/>
    <w:rsid w:val="008D36ED"/>
    <w:rsid w:val="008E35DA"/>
    <w:rsid w:val="008E4453"/>
    <w:rsid w:val="008E753C"/>
    <w:rsid w:val="0090121B"/>
    <w:rsid w:val="00904C9D"/>
    <w:rsid w:val="00910290"/>
    <w:rsid w:val="009144C9"/>
    <w:rsid w:val="00916196"/>
    <w:rsid w:val="0092386E"/>
    <w:rsid w:val="00940021"/>
    <w:rsid w:val="0094091F"/>
    <w:rsid w:val="00950FA0"/>
    <w:rsid w:val="00972852"/>
    <w:rsid w:val="00973754"/>
    <w:rsid w:val="009748D1"/>
    <w:rsid w:val="0097673E"/>
    <w:rsid w:val="00977587"/>
    <w:rsid w:val="00984AEA"/>
    <w:rsid w:val="00990278"/>
    <w:rsid w:val="009A137D"/>
    <w:rsid w:val="009B0373"/>
    <w:rsid w:val="009B39CD"/>
    <w:rsid w:val="009C0BED"/>
    <w:rsid w:val="009C379B"/>
    <w:rsid w:val="009C4DAB"/>
    <w:rsid w:val="009D003B"/>
    <w:rsid w:val="009D5592"/>
    <w:rsid w:val="009D5B2B"/>
    <w:rsid w:val="009E11EC"/>
    <w:rsid w:val="009F53B2"/>
    <w:rsid w:val="009F6A67"/>
    <w:rsid w:val="009F7644"/>
    <w:rsid w:val="00A01203"/>
    <w:rsid w:val="00A0402D"/>
    <w:rsid w:val="00A118DB"/>
    <w:rsid w:val="00A14286"/>
    <w:rsid w:val="00A17899"/>
    <w:rsid w:val="00A20642"/>
    <w:rsid w:val="00A24AC0"/>
    <w:rsid w:val="00A4253C"/>
    <w:rsid w:val="00A4450C"/>
    <w:rsid w:val="00A54D25"/>
    <w:rsid w:val="00A57DF9"/>
    <w:rsid w:val="00A84930"/>
    <w:rsid w:val="00AA5E6C"/>
    <w:rsid w:val="00AB4E90"/>
    <w:rsid w:val="00AD174C"/>
    <w:rsid w:val="00AD6D7E"/>
    <w:rsid w:val="00AE3B74"/>
    <w:rsid w:val="00AE468F"/>
    <w:rsid w:val="00AE5677"/>
    <w:rsid w:val="00AE658F"/>
    <w:rsid w:val="00AF2F78"/>
    <w:rsid w:val="00B07178"/>
    <w:rsid w:val="00B1727C"/>
    <w:rsid w:val="00B173B3"/>
    <w:rsid w:val="00B257B2"/>
    <w:rsid w:val="00B3319B"/>
    <w:rsid w:val="00B35731"/>
    <w:rsid w:val="00B45687"/>
    <w:rsid w:val="00B51263"/>
    <w:rsid w:val="00B52D55"/>
    <w:rsid w:val="00B61321"/>
    <w:rsid w:val="00B61807"/>
    <w:rsid w:val="00B627DD"/>
    <w:rsid w:val="00B6610D"/>
    <w:rsid w:val="00B74384"/>
    <w:rsid w:val="00B75455"/>
    <w:rsid w:val="00B81E57"/>
    <w:rsid w:val="00B8288C"/>
    <w:rsid w:val="00BB521E"/>
    <w:rsid w:val="00BD2BDA"/>
    <w:rsid w:val="00BD59F8"/>
    <w:rsid w:val="00BD5FE4"/>
    <w:rsid w:val="00BE2E80"/>
    <w:rsid w:val="00BE59A0"/>
    <w:rsid w:val="00BE5EDD"/>
    <w:rsid w:val="00BE6A1F"/>
    <w:rsid w:val="00C10D05"/>
    <w:rsid w:val="00C119FD"/>
    <w:rsid w:val="00C126C4"/>
    <w:rsid w:val="00C21D20"/>
    <w:rsid w:val="00C338B0"/>
    <w:rsid w:val="00C56DBA"/>
    <w:rsid w:val="00C614DC"/>
    <w:rsid w:val="00C63EB5"/>
    <w:rsid w:val="00C8435C"/>
    <w:rsid w:val="00C858D0"/>
    <w:rsid w:val="00C86E76"/>
    <w:rsid w:val="00CA1F40"/>
    <w:rsid w:val="00CA5093"/>
    <w:rsid w:val="00CB35C9"/>
    <w:rsid w:val="00CC01E0"/>
    <w:rsid w:val="00CD5FEE"/>
    <w:rsid w:val="00CD663E"/>
    <w:rsid w:val="00CE3193"/>
    <w:rsid w:val="00CE60D2"/>
    <w:rsid w:val="00D0288A"/>
    <w:rsid w:val="00D1439F"/>
    <w:rsid w:val="00D22BD2"/>
    <w:rsid w:val="00D511A4"/>
    <w:rsid w:val="00D56781"/>
    <w:rsid w:val="00D6162D"/>
    <w:rsid w:val="00D64FAB"/>
    <w:rsid w:val="00D72A5D"/>
    <w:rsid w:val="00D81461"/>
    <w:rsid w:val="00D93A36"/>
    <w:rsid w:val="00D956DC"/>
    <w:rsid w:val="00DA3626"/>
    <w:rsid w:val="00DA5F3C"/>
    <w:rsid w:val="00DB366A"/>
    <w:rsid w:val="00DB4A21"/>
    <w:rsid w:val="00DB7DBE"/>
    <w:rsid w:val="00DC629B"/>
    <w:rsid w:val="00DD29E9"/>
    <w:rsid w:val="00DF25EF"/>
    <w:rsid w:val="00DF5E76"/>
    <w:rsid w:val="00DF6AF4"/>
    <w:rsid w:val="00E04950"/>
    <w:rsid w:val="00E05BFF"/>
    <w:rsid w:val="00E15E0C"/>
    <w:rsid w:val="00E21778"/>
    <w:rsid w:val="00E262F1"/>
    <w:rsid w:val="00E270A1"/>
    <w:rsid w:val="00E30037"/>
    <w:rsid w:val="00E32BEE"/>
    <w:rsid w:val="00E35FD4"/>
    <w:rsid w:val="00E45289"/>
    <w:rsid w:val="00E47B44"/>
    <w:rsid w:val="00E55AF2"/>
    <w:rsid w:val="00E5620C"/>
    <w:rsid w:val="00E5745E"/>
    <w:rsid w:val="00E66923"/>
    <w:rsid w:val="00E71D14"/>
    <w:rsid w:val="00E766C2"/>
    <w:rsid w:val="00E76ACA"/>
    <w:rsid w:val="00E802D9"/>
    <w:rsid w:val="00E8097C"/>
    <w:rsid w:val="00E8236B"/>
    <w:rsid w:val="00E82DE5"/>
    <w:rsid w:val="00E83D45"/>
    <w:rsid w:val="00E84DAC"/>
    <w:rsid w:val="00E94A4A"/>
    <w:rsid w:val="00E96FCD"/>
    <w:rsid w:val="00EC55C3"/>
    <w:rsid w:val="00ED0A76"/>
    <w:rsid w:val="00EE1779"/>
    <w:rsid w:val="00EE47ED"/>
    <w:rsid w:val="00EF0D6D"/>
    <w:rsid w:val="00F0220A"/>
    <w:rsid w:val="00F02C63"/>
    <w:rsid w:val="00F02CF8"/>
    <w:rsid w:val="00F0411F"/>
    <w:rsid w:val="00F06004"/>
    <w:rsid w:val="00F20B9C"/>
    <w:rsid w:val="00F2151F"/>
    <w:rsid w:val="00F247BB"/>
    <w:rsid w:val="00F26F4E"/>
    <w:rsid w:val="00F40574"/>
    <w:rsid w:val="00F54E0E"/>
    <w:rsid w:val="00F606A0"/>
    <w:rsid w:val="00F62AB3"/>
    <w:rsid w:val="00F63177"/>
    <w:rsid w:val="00F66597"/>
    <w:rsid w:val="00F7212F"/>
    <w:rsid w:val="00F803D5"/>
    <w:rsid w:val="00F8150C"/>
    <w:rsid w:val="00F86E94"/>
    <w:rsid w:val="00F91649"/>
    <w:rsid w:val="00F9533E"/>
    <w:rsid w:val="00FC3528"/>
    <w:rsid w:val="00FD1B8E"/>
    <w:rsid w:val="00FD49A1"/>
    <w:rsid w:val="00FD4C46"/>
    <w:rsid w:val="00FD5C8C"/>
    <w:rsid w:val="00FE161E"/>
    <w:rsid w:val="00FE4574"/>
    <w:rsid w:val="00FE4B12"/>
    <w:rsid w:val="00FF0475"/>
    <w:rsid w:val="00FF089A"/>
    <w:rsid w:val="00FF22AD"/>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uiPriority w:val="99"/>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styleId="Hyperlink">
    <w:name w:val="Hyperlink"/>
    <w:basedOn w:val="DefaultParagraphFont"/>
    <w:unhideWhenUsed/>
    <w:rsid w:val="00186066"/>
    <w:rPr>
      <w:color w:val="0000FF" w:themeColor="hyperlink"/>
      <w:u w:val="single"/>
    </w:rPr>
  </w:style>
  <w:style w:type="character" w:styleId="FollowedHyperlink">
    <w:name w:val="FollowedHyperlink"/>
    <w:basedOn w:val="DefaultParagraphFont"/>
    <w:semiHidden/>
    <w:unhideWhenUsed/>
    <w:rsid w:val="00036FBF"/>
    <w:rPr>
      <w:color w:val="800080" w:themeColor="followedHyperlink"/>
      <w:u w:val="single"/>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link w:val="FootnoteText"/>
    <w:uiPriority w:val="99"/>
    <w:locked/>
    <w:rsid w:val="0059162E"/>
    <w:rPr>
      <w:rFonts w:ascii="Times New Roman" w:hAnsi="Times New Roman"/>
      <w:sz w:val="24"/>
      <w:lang w:val="es-ES_tradnl" w:eastAsia="en-US"/>
    </w:rPr>
  </w:style>
  <w:style w:type="character" w:customStyle="1" w:styleId="CallChar">
    <w:name w:val="Call Char"/>
    <w:link w:val="Call"/>
    <w:rsid w:val="00237AE3"/>
    <w:rPr>
      <w:rFonts w:ascii="Times New Roman" w:hAnsi="Times New Roman"/>
      <w:i/>
      <w:sz w:val="24"/>
      <w:lang w:val="es-ES_tradnl" w:eastAsia="en-US"/>
    </w:rPr>
  </w:style>
  <w:style w:type="paragraph" w:styleId="BalloonText">
    <w:name w:val="Balloon Text"/>
    <w:basedOn w:val="Normal"/>
    <w:link w:val="BalloonTextChar"/>
    <w:semiHidden/>
    <w:unhideWhenUsed/>
    <w:rsid w:val="005657A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657A2"/>
    <w:rPr>
      <w:rFonts w:ascii="Segoe UI" w:hAnsi="Segoe UI" w:cs="Segoe UI"/>
      <w:sz w:val="18"/>
      <w:szCs w:val="18"/>
      <w:lang w:val="es-ES_tradnl" w:eastAsia="en-US"/>
    </w:rPr>
  </w:style>
  <w:style w:type="paragraph" w:customStyle="1" w:styleId="enumlev">
    <w:name w:val="enumlev"/>
    <w:basedOn w:val="enumlev1"/>
    <w:rsid w:val="00013A94"/>
    <w:pPr>
      <w:keepNext/>
      <w:keepLines/>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352a480-e3af-40df-aed1-f946318fc0d8">Documents Proposals Manager (DPM)</DPM_x0020_Author>
    <DPM_x0020_File_x0020_name xmlns="3352a480-e3af-40df-aed1-f946318fc0d8">T13-WTSA.16-C-0044!A7!MSW-S</DPM_x0020_File_x0020_name>
    <DPM_x0020_Version xmlns="3352a480-e3af-40df-aed1-f946318fc0d8">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352a480-e3af-40df-aed1-f946318fc0d8" targetNamespace="http://schemas.microsoft.com/office/2006/metadata/properties" ma:root="true" ma:fieldsID="d41af5c836d734370eb92e7ee5f83852" ns2:_="" ns3:_="">
    <xsd:import namespace="996b2e75-67fd-4955-a3b0-5ab9934cb50b"/>
    <xsd:import namespace="3352a480-e3af-40df-aed1-f946318fc0d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352a480-e3af-40df-aed1-f946318fc0d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elements/1.1/"/>
    <ds:schemaRef ds:uri="3352a480-e3af-40df-aed1-f946318fc0d8"/>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 ds:uri="http://schemas.microsoft.com/office/infopath/2007/PartnerControls"/>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352a480-e3af-40df-aed1-f946318fc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C52B0-1D5A-4501-BAA3-239560E2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10</Pages>
  <Words>2986</Words>
  <Characters>24968</Characters>
  <Application>Microsoft Office Word</Application>
  <DocSecurity>0</DocSecurity>
  <Lines>208</Lines>
  <Paragraphs>55</Paragraphs>
  <ScaleCrop>false</ScaleCrop>
  <HeadingPairs>
    <vt:vector size="2" baseType="variant">
      <vt:variant>
        <vt:lpstr>Title</vt:lpstr>
      </vt:variant>
      <vt:variant>
        <vt:i4>1</vt:i4>
      </vt:variant>
    </vt:vector>
  </HeadingPairs>
  <TitlesOfParts>
    <vt:vector size="1" baseType="lpstr">
      <vt:lpstr>T13-WTSA.16-C-0044!A7!MSW-S</vt:lpstr>
    </vt:vector>
  </TitlesOfParts>
  <Manager>Secretaría General - Pool</Manager>
  <Company>International Telecommunication Union (ITU)</Company>
  <LinksUpToDate>false</LinksUpToDate>
  <CharactersWithSpaces>27899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T13-WTSA.16-C-0044!A7!MSW-S</dc:title>
  <dc:subject>World Telecommunication Standardization Assembly</dc:subject>
  <dc:creator>Documents Proposals Manager (DPM)</dc:creator>
  <cp:keywords>DPM_v2016.10.7.1_prod</cp:keywords>
  <dc:description>Template used by DPM and CPI for the WTSA-16</dc:description>
  <cp:lastModifiedBy>Ricardo Sáez Grau</cp:lastModifiedBy>
  <cp:revision>223</cp:revision>
  <cp:lastPrinted>2016-10-11T14:15:00Z</cp:lastPrinted>
  <dcterms:created xsi:type="dcterms:W3CDTF">2016-10-11T12:51:00Z</dcterms:created>
  <dcterms:modified xsi:type="dcterms:W3CDTF">2016-10-12T07:09:00Z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