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rsidR="000A3B30" w:rsidRPr="00622560" w:rsidRDefault="000A3B30" w:rsidP="001D5E90">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44(Add.7)</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3</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亚太电信组织各成员国主管部门</w:t>
            </w:r>
          </w:p>
        </w:tc>
      </w:tr>
      <w:tr w:rsidR="000A3B30" w:rsidTr="00E2414B">
        <w:trPr>
          <w:cantSplit/>
        </w:trPr>
        <w:tc>
          <w:tcPr>
            <w:tcW w:w="9811" w:type="dxa"/>
            <w:gridSpan w:val="3"/>
            <w:hideMark/>
          </w:tcPr>
          <w:p w:rsidR="000A3B30" w:rsidRPr="00400909" w:rsidRDefault="00A35D5A" w:rsidP="00A35D5A">
            <w:pPr>
              <w:pStyle w:val="Title1"/>
              <w:rPr>
                <w:rFonts w:ascii="Verdana" w:hAnsi="Verdana"/>
                <w:lang w:eastAsia="zh-CN"/>
              </w:rPr>
            </w:pPr>
            <w:r>
              <w:rPr>
                <w:rFonts w:hint="eastAsia"/>
                <w:lang w:eastAsia="zh-CN"/>
              </w:rPr>
              <w:t>拟议修改</w:t>
            </w:r>
            <w:r w:rsidR="000A3B30" w:rsidRPr="000273B7">
              <w:rPr>
                <w:lang w:eastAsia="zh-CN"/>
              </w:rPr>
              <w:t>WTSA-12</w:t>
            </w:r>
            <w:r>
              <w:rPr>
                <w:rFonts w:hint="eastAsia"/>
                <w:lang w:eastAsia="zh-CN"/>
              </w:rPr>
              <w:t>第</w:t>
            </w:r>
            <w:r w:rsidR="000A3B30" w:rsidRPr="000273B7">
              <w:rPr>
                <w:lang w:eastAsia="zh-CN"/>
              </w:rPr>
              <w:t>70</w:t>
            </w:r>
            <w:r>
              <w:rPr>
                <w:rFonts w:hint="eastAsia"/>
                <w:lang w:eastAsia="zh-CN"/>
              </w:rPr>
              <w:t>号</w:t>
            </w:r>
            <w:r>
              <w:rPr>
                <w:lang w:eastAsia="zh-CN"/>
              </w:rPr>
              <w:t>决议</w:t>
            </w:r>
            <w:r w:rsidR="000A3B30" w:rsidRPr="000273B7">
              <w:rPr>
                <w:lang w:eastAsia="zh-CN"/>
              </w:rPr>
              <w:t xml:space="preserve"> </w:t>
            </w:r>
            <w:r>
              <w:rPr>
                <w:lang w:eastAsia="zh-CN"/>
              </w:rPr>
              <w:t xml:space="preserve">– </w:t>
            </w:r>
            <w:r w:rsidRPr="00E04A5F">
              <w:rPr>
                <w:rFonts w:hint="eastAsia"/>
                <w:lang w:eastAsia="zh-CN"/>
              </w:rPr>
              <w:t>残疾人对电信</w:t>
            </w:r>
            <w:r w:rsidRPr="00E04A5F">
              <w:rPr>
                <w:rFonts w:hint="eastAsia"/>
                <w:lang w:eastAsia="zh-CN"/>
              </w:rPr>
              <w:t>/</w:t>
            </w:r>
            <w:r w:rsidRPr="00E04A5F">
              <w:rPr>
                <w:rFonts w:hint="eastAsia"/>
                <w:lang w:eastAsia="zh-CN"/>
              </w:rPr>
              <w:t>信息通信技术的</w:t>
            </w:r>
            <w:r>
              <w:rPr>
                <w:rFonts w:hint="eastAsia"/>
                <w:lang w:eastAsia="zh-CN"/>
              </w:rPr>
              <w:t>无障碍</w:t>
            </w:r>
            <w:r w:rsidRPr="00E04A5F">
              <w:rPr>
                <w:rFonts w:hint="eastAsia"/>
                <w:lang w:eastAsia="zh-CN"/>
              </w:rPr>
              <w:t>获取</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B7C05">
        <w:trPr>
          <w:cantSplit/>
        </w:trPr>
        <w:tc>
          <w:tcPr>
            <w:tcW w:w="851" w:type="dxa"/>
          </w:tcPr>
          <w:p w:rsidR="003556C0" w:rsidRPr="00426748" w:rsidRDefault="003556C0" w:rsidP="001B7C05">
            <w:proofErr w:type="spellStart"/>
            <w:r w:rsidRPr="001051B1">
              <w:rPr>
                <w:rFonts w:hint="eastAsia"/>
                <w:b/>
                <w:bCs/>
              </w:rPr>
              <w:t>摘要</w:t>
            </w:r>
            <w:proofErr w:type="spellEnd"/>
            <w:r w:rsidRPr="008F7104">
              <w:rPr>
                <w:b/>
                <w:bCs/>
              </w:rPr>
              <w:t>:</w:t>
            </w:r>
          </w:p>
        </w:tc>
        <w:sdt>
          <w:sdtPr>
            <w:rPr>
              <w:color w:val="000000" w:themeColor="text1"/>
              <w:lang w:val="en-US"/>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A35D5A" w:rsidP="00A35D5A">
                <w:pPr>
                  <w:rPr>
                    <w:lang w:eastAsia="zh-CN"/>
                  </w:rPr>
                </w:pPr>
                <w:r>
                  <w:rPr>
                    <w:rFonts w:hint="eastAsia"/>
                    <w:color w:val="000000" w:themeColor="text1"/>
                    <w:lang w:val="en-US" w:eastAsia="zh-CN"/>
                  </w:rPr>
                  <w:t>在此</w:t>
                </w:r>
                <w:r>
                  <w:rPr>
                    <w:color w:val="000000" w:themeColor="text1"/>
                    <w:lang w:val="en-US" w:eastAsia="zh-CN"/>
                  </w:rPr>
                  <w:t>文件中，亚太电信组织主管部门建议修改第</w:t>
                </w:r>
                <w:r>
                  <w:rPr>
                    <w:rFonts w:hint="eastAsia"/>
                    <w:color w:val="000000" w:themeColor="text1"/>
                    <w:lang w:val="en-US" w:eastAsia="zh-CN"/>
                  </w:rPr>
                  <w:t>70</w:t>
                </w:r>
                <w:r>
                  <w:rPr>
                    <w:rFonts w:hint="eastAsia"/>
                    <w:color w:val="000000" w:themeColor="text1"/>
                    <w:lang w:val="en-US" w:eastAsia="zh-CN"/>
                  </w:rPr>
                  <w:t>号</w:t>
                </w:r>
                <w:r>
                  <w:rPr>
                    <w:color w:val="000000" w:themeColor="text1"/>
                    <w:lang w:val="en-US" w:eastAsia="zh-CN"/>
                  </w:rPr>
                  <w:t>决议。</w:t>
                </w:r>
              </w:p>
            </w:tc>
          </w:sdtContent>
        </w:sdt>
      </w:tr>
    </w:tbl>
    <w:p w:rsidR="005C7B12" w:rsidRDefault="005C7B12" w:rsidP="006F409E">
      <w:pPr>
        <w:rPr>
          <w:lang w:eastAsia="zh-CN"/>
        </w:rPr>
      </w:pPr>
    </w:p>
    <w:p w:rsidR="00B65D99" w:rsidRPr="00E96B0E" w:rsidRDefault="00A35D5A" w:rsidP="00B65D99">
      <w:pPr>
        <w:pStyle w:val="Headingb"/>
        <w:rPr>
          <w:lang w:val="en-US" w:eastAsia="zh-CN"/>
        </w:rPr>
      </w:pPr>
      <w:r>
        <w:rPr>
          <w:rFonts w:hint="eastAsia"/>
          <w:lang w:val="en-US" w:eastAsia="zh-CN"/>
        </w:rPr>
        <w:t>引言</w:t>
      </w:r>
    </w:p>
    <w:p w:rsidR="00B65D99" w:rsidRPr="00E96B0E" w:rsidRDefault="00A35D5A" w:rsidP="00A35D5A">
      <w:pPr>
        <w:ind w:firstLineChars="200" w:firstLine="480"/>
        <w:rPr>
          <w:lang w:eastAsia="zh-CN"/>
        </w:rPr>
      </w:pPr>
      <w:r>
        <w:rPr>
          <w:rFonts w:hint="eastAsia"/>
          <w:lang w:eastAsia="zh-CN"/>
        </w:rPr>
        <w:t>自</w:t>
      </w:r>
      <w:r w:rsidR="00B65D99" w:rsidRPr="00E96B0E">
        <w:rPr>
          <w:lang w:eastAsia="zh-CN"/>
        </w:rPr>
        <w:t>WTSA-12</w:t>
      </w:r>
      <w:r>
        <w:rPr>
          <w:rFonts w:hint="eastAsia"/>
          <w:lang w:eastAsia="zh-CN"/>
        </w:rPr>
        <w:t>于</w:t>
      </w:r>
      <w:r>
        <w:rPr>
          <w:rFonts w:hint="eastAsia"/>
          <w:lang w:eastAsia="zh-CN"/>
        </w:rPr>
        <w:t>2012</w:t>
      </w:r>
      <w:r>
        <w:rPr>
          <w:rFonts w:hint="eastAsia"/>
          <w:lang w:eastAsia="zh-CN"/>
        </w:rPr>
        <w:t>年</w:t>
      </w:r>
      <w:r>
        <w:rPr>
          <w:rFonts w:hint="eastAsia"/>
          <w:lang w:eastAsia="zh-CN"/>
        </w:rPr>
        <w:t>11</w:t>
      </w:r>
      <w:r>
        <w:rPr>
          <w:rFonts w:hint="eastAsia"/>
          <w:lang w:eastAsia="zh-CN"/>
        </w:rPr>
        <w:t>月</w:t>
      </w:r>
      <w:r>
        <w:rPr>
          <w:lang w:eastAsia="zh-CN"/>
        </w:rPr>
        <w:t>在阿拉伯联合酋长国迪拜召开以来，国际电联通过自身及其伙伴开展的工作和相关活动显著改善了残疾人的电信和信息通信技术（</w:t>
      </w:r>
      <w:r>
        <w:rPr>
          <w:rFonts w:hint="eastAsia"/>
          <w:lang w:eastAsia="zh-CN"/>
        </w:rPr>
        <w:t>ICT</w:t>
      </w:r>
      <w:r>
        <w:rPr>
          <w:lang w:eastAsia="zh-CN"/>
        </w:rPr>
        <w:t>）</w:t>
      </w:r>
      <w:r>
        <w:rPr>
          <w:rFonts w:hint="eastAsia"/>
          <w:lang w:eastAsia="zh-CN"/>
        </w:rPr>
        <w:t>的</w:t>
      </w:r>
      <w:r>
        <w:rPr>
          <w:lang w:eastAsia="zh-CN"/>
        </w:rPr>
        <w:t>无障碍获取，例如：</w:t>
      </w:r>
    </w:p>
    <w:p w:rsidR="00B65D99" w:rsidRPr="00E96B0E" w:rsidRDefault="00B65D99" w:rsidP="00A35D5A">
      <w:pPr>
        <w:pStyle w:val="enumlev10"/>
        <w:rPr>
          <w:lang w:eastAsia="zh-CN"/>
        </w:rPr>
      </w:pPr>
      <w:r w:rsidRPr="00E96B0E">
        <w:rPr>
          <w:lang w:eastAsia="zh-CN"/>
        </w:rPr>
        <w:t>–</w:t>
      </w:r>
      <w:r w:rsidRPr="00E96B0E">
        <w:rPr>
          <w:lang w:eastAsia="zh-CN"/>
        </w:rPr>
        <w:tab/>
      </w:r>
      <w:r w:rsidR="00A35D5A">
        <w:rPr>
          <w:rFonts w:hint="eastAsia"/>
          <w:lang w:eastAsia="zh-CN"/>
        </w:rPr>
        <w:t>国际电联</w:t>
      </w:r>
      <w:r w:rsidR="00A35D5A">
        <w:rPr>
          <w:lang w:eastAsia="zh-CN"/>
        </w:rPr>
        <w:t>和全球包容性</w:t>
      </w:r>
      <w:r w:rsidR="00A35D5A">
        <w:rPr>
          <w:lang w:eastAsia="zh-CN"/>
        </w:rPr>
        <w:t>ICT</w:t>
      </w:r>
      <w:r w:rsidR="00A35D5A">
        <w:rPr>
          <w:lang w:eastAsia="zh-CN"/>
        </w:rPr>
        <w:t>举措（</w:t>
      </w:r>
      <w:r w:rsidR="00A35D5A" w:rsidRPr="00E96B0E">
        <w:rPr>
          <w:lang w:eastAsia="zh-CN"/>
        </w:rPr>
        <w:t>G3ict</w:t>
      </w:r>
      <w:r w:rsidR="00A35D5A">
        <w:rPr>
          <w:lang w:eastAsia="zh-CN"/>
        </w:rPr>
        <w:t>）</w:t>
      </w:r>
      <w:r w:rsidR="00A35D5A">
        <w:rPr>
          <w:rFonts w:hint="eastAsia"/>
          <w:lang w:eastAsia="zh-CN"/>
        </w:rPr>
        <w:t>联合</w:t>
      </w:r>
      <w:r w:rsidR="00A35D5A">
        <w:rPr>
          <w:lang w:eastAsia="zh-CN"/>
        </w:rPr>
        <w:t>发布了示范性</w:t>
      </w:r>
      <w:r w:rsidR="00A35D5A">
        <w:rPr>
          <w:lang w:eastAsia="zh-CN"/>
        </w:rPr>
        <w:t>ICT</w:t>
      </w:r>
      <w:r w:rsidR="00A35D5A">
        <w:rPr>
          <w:lang w:eastAsia="zh-CN"/>
        </w:rPr>
        <w:t>无障碍获取政策报告。</w:t>
      </w:r>
      <w:r w:rsidRPr="00E96B0E">
        <w:rPr>
          <w:lang w:eastAsia="zh-CN"/>
        </w:rPr>
        <w:t xml:space="preserve"> </w:t>
      </w:r>
    </w:p>
    <w:p w:rsidR="00B65D99" w:rsidRPr="00E96B0E" w:rsidRDefault="00B65D99" w:rsidP="00304012">
      <w:pPr>
        <w:pStyle w:val="enumlev10"/>
        <w:rPr>
          <w:lang w:eastAsia="zh-CN"/>
        </w:rPr>
      </w:pPr>
      <w:r w:rsidRPr="00E96B0E">
        <w:rPr>
          <w:lang w:eastAsia="zh-CN"/>
        </w:rPr>
        <w:t>–</w:t>
      </w:r>
      <w:r w:rsidRPr="00E96B0E">
        <w:rPr>
          <w:lang w:eastAsia="zh-CN"/>
        </w:rPr>
        <w:tab/>
      </w:r>
      <w:r w:rsidR="00A35D5A">
        <w:rPr>
          <w:rFonts w:hint="eastAsia"/>
          <w:lang w:eastAsia="zh-CN"/>
        </w:rPr>
        <w:t>理事会</w:t>
      </w:r>
      <w:r w:rsidR="00A35D5A">
        <w:rPr>
          <w:lang w:eastAsia="zh-CN"/>
        </w:rPr>
        <w:t>国际互联网相关公共政策问题工作组（</w:t>
      </w:r>
      <w:r w:rsidR="00A35D5A" w:rsidRPr="00E96B0E">
        <w:rPr>
          <w:lang w:eastAsia="zh-CN"/>
        </w:rPr>
        <w:t>CWG-Internet</w:t>
      </w:r>
      <w:r w:rsidR="00A35D5A">
        <w:rPr>
          <w:lang w:eastAsia="zh-CN"/>
        </w:rPr>
        <w:t>）</w:t>
      </w:r>
      <w:r w:rsidR="00A35D5A">
        <w:rPr>
          <w:rFonts w:hint="eastAsia"/>
          <w:lang w:eastAsia="zh-CN"/>
        </w:rPr>
        <w:t>在</w:t>
      </w:r>
      <w:r w:rsidR="00A35D5A">
        <w:rPr>
          <w:rFonts w:hint="eastAsia"/>
          <w:lang w:eastAsia="zh-CN"/>
        </w:rPr>
        <w:t>2016</w:t>
      </w:r>
      <w:r w:rsidR="00A35D5A">
        <w:rPr>
          <w:rFonts w:hint="eastAsia"/>
          <w:lang w:eastAsia="zh-CN"/>
        </w:rPr>
        <w:t>年</w:t>
      </w:r>
      <w:r w:rsidR="00A35D5A">
        <w:rPr>
          <w:rFonts w:hint="eastAsia"/>
          <w:lang w:eastAsia="zh-CN"/>
        </w:rPr>
        <w:t>2</w:t>
      </w:r>
      <w:r w:rsidR="00A35D5A">
        <w:rPr>
          <w:rFonts w:hint="eastAsia"/>
          <w:lang w:eastAsia="zh-CN"/>
        </w:rPr>
        <w:t>月</w:t>
      </w:r>
      <w:r w:rsidR="00A35D5A">
        <w:rPr>
          <w:lang w:eastAsia="zh-CN"/>
        </w:rPr>
        <w:t>工作组会议之前</w:t>
      </w:r>
      <w:r w:rsidR="00A35D5A">
        <w:rPr>
          <w:rFonts w:hint="eastAsia"/>
          <w:lang w:eastAsia="zh-CN"/>
        </w:rPr>
        <w:t>举办</w:t>
      </w:r>
      <w:r w:rsidR="00A35D5A">
        <w:rPr>
          <w:lang w:eastAsia="zh-CN"/>
        </w:rPr>
        <w:t>了有关</w:t>
      </w:r>
      <w:r w:rsidR="00A35D5A" w:rsidRPr="00A35D5A">
        <w:rPr>
          <w:rFonts w:ascii="SimSun" w:hAnsi="SimSun"/>
          <w:lang w:eastAsia="zh-CN"/>
        </w:rPr>
        <w:t>“</w:t>
      </w:r>
      <w:r w:rsidR="00A35D5A">
        <w:rPr>
          <w:rFonts w:hint="eastAsia"/>
          <w:lang w:eastAsia="zh-CN"/>
        </w:rPr>
        <w:t>残疾人</w:t>
      </w:r>
      <w:r w:rsidR="00A35D5A">
        <w:rPr>
          <w:lang w:eastAsia="zh-CN"/>
        </w:rPr>
        <w:t>和具有特殊需求人群互联网</w:t>
      </w:r>
      <w:r w:rsidR="00304012">
        <w:rPr>
          <w:lang w:eastAsia="zh-CN"/>
        </w:rPr>
        <w:t>接入</w:t>
      </w:r>
      <w:r w:rsidR="00A35D5A" w:rsidRPr="00A35D5A">
        <w:rPr>
          <w:rFonts w:ascii="SimSun" w:hAnsi="SimSun"/>
          <w:lang w:eastAsia="zh-CN"/>
        </w:rPr>
        <w:t>”</w:t>
      </w:r>
      <w:r w:rsidR="00A35D5A">
        <w:rPr>
          <w:rFonts w:hint="eastAsia"/>
          <w:lang w:eastAsia="zh-CN"/>
        </w:rPr>
        <w:t>的</w:t>
      </w:r>
      <w:r w:rsidR="00A35D5A">
        <w:rPr>
          <w:lang w:eastAsia="zh-CN"/>
        </w:rPr>
        <w:t>开放式在线和面对面磋商。</w:t>
      </w:r>
    </w:p>
    <w:p w:rsidR="00B65D99" w:rsidRPr="00E96B0E" w:rsidRDefault="00B65D99" w:rsidP="00A35D5A">
      <w:pPr>
        <w:pStyle w:val="enumlev10"/>
        <w:rPr>
          <w:lang w:eastAsia="zh-CN"/>
        </w:rPr>
      </w:pPr>
      <w:r w:rsidRPr="00E96B0E">
        <w:rPr>
          <w:lang w:eastAsia="zh-CN"/>
        </w:rPr>
        <w:t>–</w:t>
      </w:r>
      <w:r w:rsidRPr="00E96B0E">
        <w:rPr>
          <w:lang w:eastAsia="zh-CN"/>
        </w:rPr>
        <w:tab/>
      </w:r>
      <w:r w:rsidR="00A35D5A">
        <w:rPr>
          <w:rFonts w:hint="eastAsia"/>
          <w:lang w:eastAsia="zh-CN"/>
        </w:rPr>
        <w:t>国际电联</w:t>
      </w:r>
      <w:r w:rsidR="00A35D5A" w:rsidRPr="00E96B0E">
        <w:rPr>
          <w:lang w:eastAsia="zh-CN"/>
        </w:rPr>
        <w:t>2016-2019</w:t>
      </w:r>
      <w:r w:rsidR="00A35D5A">
        <w:rPr>
          <w:rFonts w:hint="eastAsia"/>
          <w:lang w:eastAsia="zh-CN"/>
        </w:rPr>
        <w:t>年</w:t>
      </w:r>
      <w:r w:rsidR="00A35D5A">
        <w:rPr>
          <w:lang w:eastAsia="zh-CN"/>
        </w:rPr>
        <w:t>战略规划目标</w:t>
      </w:r>
      <w:r w:rsidR="00A35D5A" w:rsidRPr="00E96B0E">
        <w:rPr>
          <w:lang w:eastAsia="zh-CN"/>
        </w:rPr>
        <w:t>2.5.B</w:t>
      </w:r>
      <w:r w:rsidR="00A35D5A">
        <w:rPr>
          <w:rFonts w:hint="eastAsia"/>
          <w:lang w:eastAsia="zh-CN"/>
        </w:rPr>
        <w:t>：</w:t>
      </w:r>
      <w:r w:rsidR="00A35D5A">
        <w:rPr>
          <w:lang w:eastAsia="zh-CN"/>
        </w:rPr>
        <w:t>所有国家在</w:t>
      </w:r>
      <w:r w:rsidR="00A35D5A">
        <w:rPr>
          <w:rFonts w:hint="eastAsia"/>
          <w:lang w:eastAsia="zh-CN"/>
        </w:rPr>
        <w:t>2020</w:t>
      </w:r>
      <w:r w:rsidR="00A35D5A">
        <w:rPr>
          <w:rFonts w:hint="eastAsia"/>
          <w:lang w:eastAsia="zh-CN"/>
        </w:rPr>
        <w:t>年</w:t>
      </w:r>
      <w:r w:rsidR="00A35D5A">
        <w:rPr>
          <w:lang w:eastAsia="zh-CN"/>
        </w:rPr>
        <w:t>之前应为确保残疾人获取电信</w:t>
      </w:r>
      <w:r w:rsidR="00A35D5A">
        <w:rPr>
          <w:rFonts w:hint="eastAsia"/>
          <w:lang w:eastAsia="zh-CN"/>
        </w:rPr>
        <w:t>创造</w:t>
      </w:r>
      <w:r w:rsidR="00A35D5A">
        <w:rPr>
          <w:lang w:eastAsia="zh-CN"/>
        </w:rPr>
        <w:t>有利环境。</w:t>
      </w:r>
    </w:p>
    <w:p w:rsidR="00B65D99" w:rsidRPr="00E96B0E" w:rsidRDefault="00B65D99" w:rsidP="00E97404">
      <w:pPr>
        <w:pStyle w:val="enumlev10"/>
        <w:rPr>
          <w:lang w:eastAsia="zh-CN"/>
        </w:rPr>
      </w:pPr>
      <w:r w:rsidRPr="00E96B0E">
        <w:rPr>
          <w:lang w:eastAsia="zh-CN"/>
        </w:rPr>
        <w:t>–</w:t>
      </w:r>
      <w:r w:rsidRPr="00E96B0E">
        <w:rPr>
          <w:lang w:eastAsia="zh-CN"/>
        </w:rPr>
        <w:tab/>
      </w:r>
      <w:r w:rsidR="00A35D5A">
        <w:rPr>
          <w:rFonts w:hint="eastAsia"/>
          <w:lang w:eastAsia="zh-CN"/>
        </w:rPr>
        <w:t>国际电联</w:t>
      </w:r>
      <w:r w:rsidR="00A35D5A">
        <w:rPr>
          <w:lang w:eastAsia="zh-CN"/>
        </w:rPr>
        <w:t>战略</w:t>
      </w:r>
      <w:r w:rsidR="00A35D5A">
        <w:rPr>
          <w:rFonts w:hint="eastAsia"/>
          <w:lang w:eastAsia="zh-CN"/>
        </w:rPr>
        <w:t>规划</w:t>
      </w:r>
      <w:r w:rsidR="00A35D5A">
        <w:rPr>
          <w:lang w:eastAsia="zh-CN"/>
        </w:rPr>
        <w:t>和各部门运作规划均确定了为包括残疾人在内的所有人获得电信</w:t>
      </w:r>
      <w:r w:rsidR="00A35D5A">
        <w:rPr>
          <w:rFonts w:hint="eastAsia"/>
          <w:lang w:eastAsia="zh-CN"/>
        </w:rPr>
        <w:t>和</w:t>
      </w:r>
      <w:r w:rsidR="00A35D5A">
        <w:rPr>
          <w:lang w:eastAsia="zh-CN"/>
        </w:rPr>
        <w:t>ICT</w:t>
      </w:r>
      <w:r w:rsidR="00A35D5A">
        <w:rPr>
          <w:lang w:eastAsia="zh-CN"/>
        </w:rPr>
        <w:t>以及消除数字鸿沟带来的好处而开展的包容性工作。</w:t>
      </w:r>
    </w:p>
    <w:p w:rsidR="00B65D99" w:rsidRPr="00E96B0E" w:rsidRDefault="00A35D5A" w:rsidP="00A35D5A">
      <w:pPr>
        <w:ind w:firstLineChars="200" w:firstLine="480"/>
        <w:rPr>
          <w:lang w:eastAsia="zh-CN"/>
        </w:rPr>
      </w:pPr>
      <w:r>
        <w:rPr>
          <w:rFonts w:hint="eastAsia"/>
          <w:lang w:eastAsia="zh-CN"/>
        </w:rPr>
        <w:t>除</w:t>
      </w:r>
      <w:r>
        <w:rPr>
          <w:lang w:eastAsia="zh-CN"/>
        </w:rPr>
        <w:t>国际电联采取</w:t>
      </w:r>
      <w:r>
        <w:rPr>
          <w:rFonts w:hint="eastAsia"/>
          <w:lang w:eastAsia="zh-CN"/>
        </w:rPr>
        <w:t>的</w:t>
      </w:r>
      <w:r>
        <w:rPr>
          <w:lang w:eastAsia="zh-CN"/>
        </w:rPr>
        <w:t>行动外，联合国系统内采取的行动亦努力推动残疾人对电信和</w:t>
      </w:r>
      <w:r>
        <w:rPr>
          <w:lang w:eastAsia="zh-CN"/>
        </w:rPr>
        <w:t>ICT</w:t>
      </w:r>
      <w:r>
        <w:rPr>
          <w:lang w:eastAsia="zh-CN"/>
        </w:rPr>
        <w:t>的无障碍</w:t>
      </w:r>
      <w:r>
        <w:rPr>
          <w:rFonts w:hint="eastAsia"/>
          <w:lang w:eastAsia="zh-CN"/>
        </w:rPr>
        <w:t>获取</w:t>
      </w:r>
      <w:r>
        <w:rPr>
          <w:lang w:eastAsia="zh-CN"/>
        </w:rPr>
        <w:t>，如：</w:t>
      </w:r>
    </w:p>
    <w:p w:rsidR="00B65D99" w:rsidRPr="00E96B0E" w:rsidRDefault="00B65D99" w:rsidP="00304012">
      <w:pPr>
        <w:pStyle w:val="enumlev10"/>
        <w:rPr>
          <w:lang w:eastAsia="zh-CN"/>
        </w:rPr>
      </w:pPr>
      <w:r w:rsidRPr="00E96B0E">
        <w:rPr>
          <w:lang w:eastAsia="zh-CN"/>
        </w:rPr>
        <w:t>–</w:t>
      </w:r>
      <w:r w:rsidRPr="00E96B0E">
        <w:rPr>
          <w:lang w:eastAsia="zh-CN"/>
        </w:rPr>
        <w:tab/>
      </w:r>
      <w:r w:rsidR="00A35D5A">
        <w:rPr>
          <w:lang w:eastAsia="zh-CN"/>
        </w:rPr>
        <w:t>2015</w:t>
      </w:r>
      <w:r w:rsidR="00A35D5A">
        <w:rPr>
          <w:rFonts w:hint="eastAsia"/>
          <w:lang w:eastAsia="zh-CN"/>
        </w:rPr>
        <w:t>年</w:t>
      </w:r>
      <w:r w:rsidR="00A35D5A">
        <w:rPr>
          <w:lang w:eastAsia="zh-CN"/>
        </w:rPr>
        <w:t>，联合国大会有关</w:t>
      </w:r>
      <w:r w:rsidR="00A35D5A" w:rsidRPr="00E96B0E">
        <w:rPr>
          <w:lang w:eastAsia="zh-CN"/>
        </w:rPr>
        <w:t>WSIS</w:t>
      </w:r>
      <w:r w:rsidR="00A35D5A">
        <w:rPr>
          <w:rFonts w:hint="eastAsia"/>
          <w:lang w:eastAsia="zh-CN"/>
        </w:rPr>
        <w:t>成果</w:t>
      </w:r>
      <w:r w:rsidR="00A35D5A">
        <w:rPr>
          <w:lang w:eastAsia="zh-CN"/>
        </w:rPr>
        <w:t>落实的全面审查高级别会议承认，有必要特别关注</w:t>
      </w:r>
      <w:r w:rsidR="00A35D5A">
        <w:rPr>
          <w:rFonts w:hint="eastAsia"/>
          <w:lang w:eastAsia="zh-CN"/>
        </w:rPr>
        <w:t>包括</w:t>
      </w:r>
      <w:r w:rsidR="00304012">
        <w:rPr>
          <w:rFonts w:hint="eastAsia"/>
          <w:lang w:eastAsia="zh-CN"/>
        </w:rPr>
        <w:t>残疾</w:t>
      </w:r>
      <w:r w:rsidR="00A35D5A">
        <w:rPr>
          <w:lang w:eastAsia="zh-CN"/>
        </w:rPr>
        <w:t>人和老年人在内所有人面对的具体</w:t>
      </w:r>
      <w:r w:rsidR="00A35D5A">
        <w:rPr>
          <w:rFonts w:hint="eastAsia"/>
          <w:lang w:eastAsia="zh-CN"/>
        </w:rPr>
        <w:t>信息</w:t>
      </w:r>
      <w:r w:rsidR="00A35D5A">
        <w:rPr>
          <w:lang w:eastAsia="zh-CN"/>
        </w:rPr>
        <w:t>通信技术</w:t>
      </w:r>
      <w:r w:rsidR="00A35D5A">
        <w:rPr>
          <w:rFonts w:hint="eastAsia"/>
          <w:lang w:eastAsia="zh-CN"/>
        </w:rPr>
        <w:t>挑战</w:t>
      </w:r>
      <w:r w:rsidR="00A35D5A">
        <w:rPr>
          <w:lang w:eastAsia="zh-CN"/>
        </w:rPr>
        <w:t>并对</w:t>
      </w:r>
      <w:r w:rsidR="00A35D5A">
        <w:rPr>
          <w:rFonts w:hint="eastAsia"/>
          <w:lang w:eastAsia="zh-CN"/>
        </w:rPr>
        <w:t>缩小</w:t>
      </w:r>
      <w:r w:rsidR="00A35D5A">
        <w:rPr>
          <w:lang w:eastAsia="zh-CN"/>
        </w:rPr>
        <w:t>数字和知识鸿沟做出承诺。</w:t>
      </w:r>
    </w:p>
    <w:p w:rsidR="00B65D99" w:rsidRPr="00E96B0E" w:rsidRDefault="00A35D5A" w:rsidP="00B65D99">
      <w:pPr>
        <w:pStyle w:val="Headingb"/>
        <w:rPr>
          <w:lang w:val="en-US" w:eastAsia="zh-CN"/>
        </w:rPr>
      </w:pPr>
      <w:r>
        <w:rPr>
          <w:rFonts w:hint="eastAsia"/>
          <w:lang w:val="en-US" w:eastAsia="zh-CN"/>
        </w:rPr>
        <w:lastRenderedPageBreak/>
        <w:t>提案</w:t>
      </w:r>
    </w:p>
    <w:p w:rsidR="00B65D99" w:rsidRPr="00E96B0E" w:rsidRDefault="00B65D99" w:rsidP="00BD295D">
      <w:pPr>
        <w:ind w:firstLineChars="200" w:firstLine="480"/>
        <w:rPr>
          <w:lang w:eastAsia="zh-CN"/>
        </w:rPr>
      </w:pPr>
      <w:r w:rsidRPr="00E96B0E">
        <w:rPr>
          <w:lang w:eastAsia="zh-CN"/>
        </w:rPr>
        <w:t>APT</w:t>
      </w:r>
      <w:r w:rsidR="00BD295D">
        <w:rPr>
          <w:rFonts w:hint="eastAsia"/>
          <w:lang w:eastAsia="zh-CN"/>
        </w:rPr>
        <w:t>成员</w:t>
      </w:r>
      <w:r w:rsidR="00BD295D">
        <w:rPr>
          <w:lang w:eastAsia="zh-CN"/>
        </w:rPr>
        <w:t>主管部门建议按照附件修正第</w:t>
      </w:r>
      <w:r w:rsidR="00BD295D">
        <w:rPr>
          <w:rFonts w:hint="eastAsia"/>
          <w:lang w:eastAsia="zh-CN"/>
        </w:rPr>
        <w:t>70</w:t>
      </w:r>
      <w:r w:rsidR="00BD295D">
        <w:rPr>
          <w:rFonts w:hint="eastAsia"/>
          <w:lang w:eastAsia="zh-CN"/>
        </w:rPr>
        <w:t>号</w:t>
      </w:r>
      <w:r w:rsidR="00BD295D">
        <w:rPr>
          <w:lang w:eastAsia="zh-CN"/>
        </w:rPr>
        <w:t>决议，以体现</w:t>
      </w:r>
      <w:r w:rsidR="00BD295D" w:rsidRPr="00E96B0E">
        <w:rPr>
          <w:lang w:eastAsia="zh-CN"/>
        </w:rPr>
        <w:t>WTSA-12</w:t>
      </w:r>
      <w:r w:rsidR="00BD295D">
        <w:rPr>
          <w:rFonts w:hint="eastAsia"/>
          <w:lang w:eastAsia="zh-CN"/>
        </w:rPr>
        <w:t>以来</w:t>
      </w:r>
      <w:r w:rsidR="00BD295D">
        <w:rPr>
          <w:lang w:eastAsia="zh-CN"/>
        </w:rPr>
        <w:t>完成的相关工作和各项活动以及着手进行的新举措。</w:t>
      </w:r>
    </w:p>
    <w:p w:rsidR="00B65D99" w:rsidRPr="00E96B0E" w:rsidRDefault="00BD295D" w:rsidP="00523EB4">
      <w:pPr>
        <w:ind w:firstLineChars="200" w:firstLine="480"/>
        <w:rPr>
          <w:lang w:eastAsia="zh-CN"/>
        </w:rPr>
      </w:pPr>
      <w:r>
        <w:rPr>
          <w:rFonts w:hint="eastAsia"/>
          <w:lang w:eastAsia="zh-CN"/>
        </w:rPr>
        <w:t>为</w:t>
      </w:r>
      <w:r>
        <w:rPr>
          <w:lang w:eastAsia="zh-CN"/>
        </w:rPr>
        <w:t>确保清晰明了，从第</w:t>
      </w:r>
      <w:r>
        <w:rPr>
          <w:rFonts w:hint="eastAsia"/>
          <w:lang w:eastAsia="zh-CN"/>
        </w:rPr>
        <w:t>70</w:t>
      </w:r>
      <w:r>
        <w:rPr>
          <w:rFonts w:hint="eastAsia"/>
          <w:lang w:eastAsia="zh-CN"/>
        </w:rPr>
        <w:t>号</w:t>
      </w:r>
      <w:r>
        <w:rPr>
          <w:lang w:eastAsia="zh-CN"/>
        </w:rPr>
        <w:t>决议某部分移</w:t>
      </w:r>
      <w:r>
        <w:rPr>
          <w:rFonts w:hint="eastAsia"/>
          <w:lang w:eastAsia="zh-CN"/>
        </w:rPr>
        <w:t>至</w:t>
      </w:r>
      <w:r>
        <w:rPr>
          <w:lang w:eastAsia="zh-CN"/>
        </w:rPr>
        <w:t>另一部分的段落在插入时使用</w:t>
      </w:r>
      <w:r w:rsidR="00304012">
        <w:rPr>
          <w:rFonts w:hint="eastAsia"/>
          <w:lang w:eastAsia="zh-CN"/>
        </w:rPr>
        <w:t>了</w:t>
      </w:r>
      <w:r>
        <w:rPr>
          <w:lang w:eastAsia="zh-CN"/>
        </w:rPr>
        <w:t>修改符</w:t>
      </w:r>
      <w:r w:rsidR="00304012">
        <w:rPr>
          <w:rFonts w:hint="eastAsia"/>
          <w:lang w:eastAsia="zh-CN"/>
        </w:rPr>
        <w:t>以</w:t>
      </w:r>
      <w:r>
        <w:rPr>
          <w:rFonts w:hint="eastAsia"/>
          <w:lang w:eastAsia="zh-CN"/>
        </w:rPr>
        <w:t>显示</w:t>
      </w:r>
      <w:r>
        <w:rPr>
          <w:lang w:eastAsia="zh-CN"/>
        </w:rPr>
        <w:t>为新案文。请注意</w:t>
      </w:r>
      <w:r>
        <w:rPr>
          <w:rFonts w:hint="eastAsia"/>
          <w:lang w:eastAsia="zh-CN"/>
        </w:rPr>
        <w:t>：</w:t>
      </w:r>
    </w:p>
    <w:p w:rsidR="00B65D99" w:rsidRPr="00E96B0E" w:rsidRDefault="00B65D99" w:rsidP="00304012">
      <w:pPr>
        <w:pStyle w:val="enumlev10"/>
        <w:rPr>
          <w:lang w:eastAsia="zh-CN"/>
        </w:rPr>
      </w:pPr>
      <w:r w:rsidRPr="00E96B0E">
        <w:rPr>
          <w:lang w:eastAsia="zh-CN"/>
        </w:rPr>
        <w:t>–</w:t>
      </w:r>
      <w:r w:rsidRPr="00E96B0E">
        <w:rPr>
          <w:lang w:eastAsia="zh-CN"/>
        </w:rPr>
        <w:tab/>
      </w:r>
      <w:r w:rsidR="00BD295D">
        <w:rPr>
          <w:rFonts w:hint="eastAsia"/>
          <w:lang w:eastAsia="zh-CN"/>
        </w:rPr>
        <w:t>原</w:t>
      </w:r>
      <w:r w:rsidR="00BD295D" w:rsidRPr="00BD295D">
        <w:rPr>
          <w:rFonts w:ascii="SimSun" w:hAnsi="SimSun" w:hint="eastAsia"/>
          <w:lang w:eastAsia="zh-CN"/>
        </w:rPr>
        <w:t>“</w:t>
      </w:r>
      <w:r w:rsidR="00BD295D" w:rsidRPr="00BD295D">
        <w:rPr>
          <w:rFonts w:ascii="STKaiti" w:eastAsia="STKaiti" w:hAnsi="STKaiti" w:hint="eastAsia"/>
          <w:lang w:eastAsia="zh-CN"/>
        </w:rPr>
        <w:t>认识到</w:t>
      </w:r>
      <w:r w:rsidR="00BD295D" w:rsidRPr="00BD295D">
        <w:rPr>
          <w:rFonts w:ascii="SimSun" w:hAnsi="SimSun" w:hint="eastAsia"/>
          <w:lang w:eastAsia="zh-CN"/>
        </w:rPr>
        <w:t>”</w:t>
      </w:r>
      <w:r w:rsidR="00BD295D">
        <w:rPr>
          <w:rFonts w:hint="eastAsia"/>
          <w:lang w:eastAsia="zh-CN"/>
        </w:rPr>
        <w:t>中</w:t>
      </w:r>
      <w:r w:rsidRPr="00E96B0E">
        <w:rPr>
          <w:i/>
          <w:iCs/>
          <w:lang w:eastAsia="zh-CN"/>
        </w:rPr>
        <w:t>c)</w:t>
      </w:r>
      <w:r w:rsidR="00BD295D">
        <w:rPr>
          <w:rFonts w:hint="eastAsia"/>
          <w:lang w:eastAsia="zh-CN"/>
        </w:rPr>
        <w:t>至</w:t>
      </w:r>
      <w:r w:rsidRPr="00E96B0E">
        <w:rPr>
          <w:i/>
          <w:iCs/>
          <w:lang w:eastAsia="zh-CN"/>
        </w:rPr>
        <w:t>h)</w:t>
      </w:r>
      <w:r w:rsidR="00BD295D">
        <w:rPr>
          <w:rFonts w:hint="eastAsia"/>
          <w:lang w:eastAsia="zh-CN"/>
        </w:rPr>
        <w:t>以及</w:t>
      </w:r>
      <w:r w:rsidRPr="00E96B0E">
        <w:rPr>
          <w:i/>
          <w:iCs/>
          <w:lang w:eastAsia="zh-CN"/>
        </w:rPr>
        <w:t>j)</w:t>
      </w:r>
      <w:r w:rsidR="00BD295D">
        <w:rPr>
          <w:rFonts w:hint="eastAsia"/>
          <w:lang w:eastAsia="zh-CN"/>
        </w:rPr>
        <w:t>至</w:t>
      </w:r>
      <w:r w:rsidRPr="00E96B0E">
        <w:rPr>
          <w:i/>
          <w:iCs/>
          <w:lang w:eastAsia="zh-CN"/>
        </w:rPr>
        <w:t>k)</w:t>
      </w:r>
      <w:r w:rsidR="00304012">
        <w:rPr>
          <w:rFonts w:hint="eastAsia"/>
          <w:lang w:eastAsia="zh-CN"/>
        </w:rPr>
        <w:t>段</w:t>
      </w:r>
      <w:r w:rsidR="00BD295D">
        <w:rPr>
          <w:rFonts w:hint="eastAsia"/>
          <w:lang w:eastAsia="zh-CN"/>
        </w:rPr>
        <w:t>已</w:t>
      </w:r>
      <w:r w:rsidR="00BD295D">
        <w:rPr>
          <w:lang w:eastAsia="zh-CN"/>
        </w:rPr>
        <w:t>移</w:t>
      </w:r>
      <w:r w:rsidR="00BD295D">
        <w:rPr>
          <w:rFonts w:hint="eastAsia"/>
          <w:lang w:eastAsia="zh-CN"/>
        </w:rPr>
        <w:t>至</w:t>
      </w:r>
      <w:r w:rsidR="00BD295D" w:rsidRPr="00BD295D">
        <w:rPr>
          <w:rFonts w:ascii="SimSun" w:hAnsi="SimSun" w:hint="eastAsia"/>
          <w:lang w:eastAsia="zh-CN"/>
        </w:rPr>
        <w:t>“</w:t>
      </w:r>
      <w:r w:rsidR="00BD295D" w:rsidRPr="00BD295D">
        <w:rPr>
          <w:rFonts w:ascii="STKaiti" w:eastAsia="STKaiti" w:hAnsi="STKaiti" w:hint="eastAsia"/>
          <w:lang w:eastAsia="zh-CN"/>
        </w:rPr>
        <w:t>考虑到</w:t>
      </w:r>
      <w:r w:rsidR="00BD295D" w:rsidRPr="00BD295D">
        <w:rPr>
          <w:rFonts w:ascii="SimSun" w:hAnsi="SimSun"/>
          <w:lang w:eastAsia="zh-CN"/>
        </w:rPr>
        <w:t>”</w:t>
      </w:r>
      <w:r w:rsidR="00BD295D">
        <w:rPr>
          <w:rFonts w:hint="eastAsia"/>
          <w:lang w:eastAsia="zh-CN"/>
        </w:rPr>
        <w:t>之下</w:t>
      </w:r>
      <w:r w:rsidR="00BD295D">
        <w:rPr>
          <w:lang w:eastAsia="zh-CN"/>
        </w:rPr>
        <w:t>。</w:t>
      </w:r>
    </w:p>
    <w:p w:rsidR="00B65D99" w:rsidRPr="00E96B0E" w:rsidRDefault="00B65D99" w:rsidP="00BD295D">
      <w:pPr>
        <w:pStyle w:val="enumlev10"/>
        <w:rPr>
          <w:lang w:eastAsia="zh-CN"/>
        </w:rPr>
      </w:pPr>
      <w:r w:rsidRPr="00E96B0E">
        <w:rPr>
          <w:lang w:eastAsia="zh-CN"/>
        </w:rPr>
        <w:t>–</w:t>
      </w:r>
      <w:r w:rsidRPr="00E96B0E">
        <w:rPr>
          <w:lang w:eastAsia="zh-CN"/>
        </w:rPr>
        <w:tab/>
      </w:r>
      <w:r w:rsidR="00BD295D">
        <w:rPr>
          <w:rFonts w:hint="eastAsia"/>
          <w:lang w:eastAsia="zh-CN"/>
        </w:rPr>
        <w:t>原</w:t>
      </w:r>
      <w:r w:rsidR="00BD295D" w:rsidRPr="00BD295D">
        <w:rPr>
          <w:rFonts w:ascii="SimSun" w:hAnsi="SimSun"/>
          <w:lang w:eastAsia="zh-CN"/>
        </w:rPr>
        <w:t>“</w:t>
      </w:r>
      <w:r w:rsidR="00BD295D" w:rsidRPr="00BD295D">
        <w:rPr>
          <w:rFonts w:ascii="STKaiti" w:eastAsia="STKaiti" w:hAnsi="STKaiti" w:hint="eastAsia"/>
          <w:lang w:eastAsia="zh-CN"/>
        </w:rPr>
        <w:t>忆及</w:t>
      </w:r>
      <w:r w:rsidR="00BD295D" w:rsidRPr="00BD295D">
        <w:rPr>
          <w:rFonts w:ascii="SimSun" w:hAnsi="SimSun"/>
          <w:lang w:eastAsia="zh-CN"/>
        </w:rPr>
        <w:t>”</w:t>
      </w:r>
      <w:r w:rsidR="00BD295D">
        <w:rPr>
          <w:rFonts w:hint="eastAsia"/>
          <w:lang w:eastAsia="zh-CN"/>
        </w:rPr>
        <w:t>下</w:t>
      </w:r>
      <w:r w:rsidR="00BD295D">
        <w:rPr>
          <w:lang w:eastAsia="zh-CN"/>
        </w:rPr>
        <w:t>的</w:t>
      </w:r>
      <w:r w:rsidRPr="00E96B0E">
        <w:rPr>
          <w:i/>
          <w:iCs/>
          <w:lang w:eastAsia="zh-CN"/>
        </w:rPr>
        <w:t>b)</w:t>
      </w:r>
      <w:r w:rsidR="00BD295D">
        <w:rPr>
          <w:rFonts w:hint="eastAsia"/>
          <w:lang w:eastAsia="zh-CN"/>
        </w:rPr>
        <w:t>段</w:t>
      </w:r>
      <w:r w:rsidR="00BD295D">
        <w:rPr>
          <w:lang w:eastAsia="zh-CN"/>
        </w:rPr>
        <w:t>已移至</w:t>
      </w:r>
      <w:r w:rsidR="00BD295D" w:rsidRPr="00BD295D">
        <w:rPr>
          <w:rFonts w:ascii="SimSun" w:hAnsi="SimSun" w:hint="eastAsia"/>
          <w:lang w:eastAsia="zh-CN"/>
        </w:rPr>
        <w:t>“</w:t>
      </w:r>
      <w:r w:rsidR="00BD295D" w:rsidRPr="00BD295D">
        <w:rPr>
          <w:rFonts w:ascii="STKaiti" w:eastAsia="STKaiti" w:hAnsi="STKaiti" w:hint="eastAsia"/>
          <w:lang w:eastAsia="zh-CN"/>
        </w:rPr>
        <w:t>认识到</w:t>
      </w:r>
      <w:r w:rsidR="00BD295D" w:rsidRPr="00BD295D">
        <w:rPr>
          <w:rFonts w:ascii="SimSun" w:hAnsi="SimSun"/>
          <w:lang w:eastAsia="zh-CN"/>
        </w:rPr>
        <w:t>”</w:t>
      </w:r>
      <w:r w:rsidR="00BD295D">
        <w:rPr>
          <w:rFonts w:hint="eastAsia"/>
          <w:lang w:eastAsia="zh-CN"/>
        </w:rPr>
        <w:t>下</w:t>
      </w:r>
      <w:r w:rsidR="00BD295D">
        <w:rPr>
          <w:lang w:eastAsia="zh-CN"/>
        </w:rPr>
        <w:t>。</w:t>
      </w:r>
    </w:p>
    <w:p w:rsidR="00B65D99" w:rsidRDefault="00B65D99" w:rsidP="00081EE6">
      <w:pPr>
        <w:pStyle w:val="enumlev10"/>
        <w:rPr>
          <w:lang w:eastAsia="zh-CN"/>
        </w:rPr>
      </w:pPr>
      <w:r w:rsidRPr="00E96B0E">
        <w:rPr>
          <w:lang w:eastAsia="zh-CN"/>
        </w:rPr>
        <w:t>–</w:t>
      </w:r>
      <w:r w:rsidRPr="00E96B0E">
        <w:rPr>
          <w:lang w:eastAsia="zh-CN"/>
        </w:rPr>
        <w:tab/>
      </w:r>
      <w:r w:rsidR="00BD295D">
        <w:rPr>
          <w:lang w:eastAsia="zh-CN"/>
        </w:rPr>
        <w:t>原</w:t>
      </w:r>
      <w:r w:rsidR="00BD295D" w:rsidRPr="00BD295D">
        <w:rPr>
          <w:rFonts w:ascii="SimSun" w:hAnsi="SimSun"/>
          <w:lang w:eastAsia="zh-CN"/>
        </w:rPr>
        <w:t>“</w:t>
      </w:r>
      <w:r w:rsidR="00BD295D" w:rsidRPr="00BD295D">
        <w:rPr>
          <w:rFonts w:ascii="STKaiti" w:eastAsia="STKaiti" w:hAnsi="STKaiti" w:hint="eastAsia"/>
          <w:lang w:eastAsia="zh-CN"/>
        </w:rPr>
        <w:t>请</w:t>
      </w:r>
      <w:r w:rsidR="00BD295D" w:rsidRPr="00BD295D">
        <w:rPr>
          <w:rFonts w:ascii="STKaiti" w:eastAsia="STKaiti" w:hAnsi="STKaiti"/>
          <w:lang w:eastAsia="zh-CN"/>
        </w:rPr>
        <w:t>成员国和部门成员</w:t>
      </w:r>
      <w:r w:rsidR="00BD295D" w:rsidRPr="00BD295D">
        <w:rPr>
          <w:rFonts w:ascii="SimSun" w:hAnsi="SimSun"/>
          <w:lang w:eastAsia="zh-CN"/>
        </w:rPr>
        <w:t>”</w:t>
      </w:r>
      <w:r w:rsidR="00BD295D">
        <w:rPr>
          <w:rFonts w:hint="eastAsia"/>
          <w:lang w:eastAsia="zh-CN"/>
        </w:rPr>
        <w:t>下</w:t>
      </w:r>
      <w:r w:rsidR="00BD295D">
        <w:rPr>
          <w:lang w:eastAsia="zh-CN"/>
        </w:rPr>
        <w:t>的所有段落</w:t>
      </w:r>
      <w:r w:rsidR="00304012">
        <w:rPr>
          <w:rFonts w:hint="eastAsia"/>
          <w:lang w:eastAsia="zh-CN"/>
        </w:rPr>
        <w:t>，</w:t>
      </w:r>
      <w:r w:rsidR="00304012">
        <w:rPr>
          <w:lang w:eastAsia="zh-CN"/>
        </w:rPr>
        <w:t>包括新的第</w:t>
      </w:r>
      <w:r w:rsidR="00304012">
        <w:rPr>
          <w:rFonts w:hint="eastAsia"/>
          <w:lang w:eastAsia="zh-CN"/>
        </w:rPr>
        <w:t>6</w:t>
      </w:r>
      <w:r w:rsidR="00304012">
        <w:rPr>
          <w:rFonts w:hint="eastAsia"/>
          <w:lang w:eastAsia="zh-CN"/>
        </w:rPr>
        <w:t>部分</w:t>
      </w:r>
      <w:r w:rsidR="00BD295D">
        <w:rPr>
          <w:lang w:eastAsia="zh-CN"/>
        </w:rPr>
        <w:t>已移至本修订决议</w:t>
      </w:r>
      <w:r w:rsidR="00BD295D">
        <w:rPr>
          <w:rFonts w:hint="eastAsia"/>
          <w:lang w:eastAsia="zh-CN"/>
        </w:rPr>
        <w:t>的</w:t>
      </w:r>
      <w:r w:rsidR="00BD295D">
        <w:rPr>
          <w:lang w:eastAsia="zh-CN"/>
        </w:rPr>
        <w:t>结尾部分，即</w:t>
      </w:r>
      <w:r w:rsidR="00BD295D" w:rsidRPr="00BD295D">
        <w:rPr>
          <w:rFonts w:ascii="SimSun" w:hAnsi="SimSun"/>
          <w:lang w:eastAsia="zh-CN"/>
        </w:rPr>
        <w:t>“</w:t>
      </w:r>
      <w:r w:rsidR="00BD295D" w:rsidRPr="00BD295D">
        <w:rPr>
          <w:rFonts w:ascii="STKaiti" w:eastAsia="STKaiti" w:hAnsi="STKaiti" w:hint="eastAsia"/>
          <w:lang w:eastAsia="zh-CN"/>
        </w:rPr>
        <w:t>请</w:t>
      </w:r>
      <w:r w:rsidR="00BD295D" w:rsidRPr="00BD295D">
        <w:rPr>
          <w:rFonts w:ascii="STKaiti" w:eastAsia="STKaiti" w:hAnsi="STKaiti"/>
          <w:lang w:eastAsia="zh-CN"/>
        </w:rPr>
        <w:t>成员国和部门成员</w:t>
      </w:r>
      <w:r w:rsidR="00BD295D" w:rsidRPr="00BD295D">
        <w:rPr>
          <w:rFonts w:ascii="SimSun" w:hAnsi="SimSun"/>
          <w:lang w:eastAsia="zh-CN"/>
        </w:rPr>
        <w:t>”</w:t>
      </w:r>
      <w:r w:rsidR="00BD295D">
        <w:rPr>
          <w:rFonts w:hint="eastAsia"/>
          <w:lang w:eastAsia="zh-CN"/>
        </w:rPr>
        <w:t>下</w:t>
      </w:r>
      <w:r w:rsidR="00BD295D">
        <w:rPr>
          <w:lang w:eastAsia="zh-CN"/>
        </w:rPr>
        <w:t>。</w:t>
      </w: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C10833" w:rsidRDefault="005B581A">
      <w:pPr>
        <w:pStyle w:val="Proposal"/>
        <w:rPr>
          <w:lang w:eastAsia="zh-CN"/>
        </w:rPr>
      </w:pPr>
      <w:r>
        <w:rPr>
          <w:lang w:eastAsia="zh-CN"/>
        </w:rPr>
        <w:lastRenderedPageBreak/>
        <w:t>MOD</w:t>
      </w:r>
      <w:r>
        <w:rPr>
          <w:lang w:eastAsia="zh-CN"/>
        </w:rPr>
        <w:tab/>
        <w:t>APT/44A7/1</w:t>
      </w:r>
    </w:p>
    <w:p w:rsidR="001B7C05" w:rsidRPr="00E04A5F" w:rsidRDefault="005B581A" w:rsidP="005563B8">
      <w:pPr>
        <w:pStyle w:val="ResNo"/>
        <w:rPr>
          <w:lang w:eastAsia="zh-CN"/>
        </w:rPr>
      </w:pPr>
      <w:bookmarkStart w:id="0" w:name="_Toc219521768"/>
      <w:bookmarkStart w:id="1" w:name="_Toc348252496"/>
      <w:r w:rsidRPr="0038451B">
        <w:rPr>
          <w:rStyle w:val="href"/>
          <w:rFonts w:hint="eastAsia"/>
        </w:rPr>
        <w:t>第</w:t>
      </w:r>
      <w:r w:rsidRPr="0038451B">
        <w:rPr>
          <w:rStyle w:val="href"/>
          <w:rFonts w:hint="eastAsia"/>
        </w:rPr>
        <w:t>70</w:t>
      </w:r>
      <w:r w:rsidRPr="0038451B">
        <w:rPr>
          <w:rStyle w:val="href"/>
          <w:rFonts w:hint="eastAsia"/>
        </w:rPr>
        <w:t>号决议</w:t>
      </w:r>
      <w:bookmarkEnd w:id="0"/>
      <w:r>
        <w:rPr>
          <w:rFonts w:hint="eastAsia"/>
          <w:lang w:eastAsia="zh-CN"/>
        </w:rPr>
        <w:t>（</w:t>
      </w:r>
      <w:del w:id="2" w:author="Yang, Zhenyu" w:date="2016-10-07T16:47:00Z">
        <w:r w:rsidDel="005563B8">
          <w:rPr>
            <w:rFonts w:hint="eastAsia"/>
            <w:lang w:eastAsia="zh-CN"/>
          </w:rPr>
          <w:delText>2012</w:delText>
        </w:r>
        <w:r w:rsidDel="005563B8">
          <w:rPr>
            <w:rFonts w:hint="eastAsia"/>
            <w:lang w:eastAsia="zh-CN"/>
          </w:rPr>
          <w:delText>年，迪拜</w:delText>
        </w:r>
      </w:del>
      <w:ins w:id="3" w:author="Yang, Zhenyu" w:date="2016-10-07T16:47:00Z">
        <w:r w:rsidR="005563B8">
          <w:rPr>
            <w:rFonts w:hint="eastAsia"/>
            <w:lang w:eastAsia="zh-CN"/>
          </w:rPr>
          <w:t>2016</w:t>
        </w:r>
        <w:r w:rsidR="005563B8">
          <w:rPr>
            <w:rFonts w:hint="eastAsia"/>
            <w:lang w:eastAsia="zh-CN"/>
          </w:rPr>
          <w:t>年</w:t>
        </w:r>
        <w:r w:rsidR="005563B8">
          <w:rPr>
            <w:lang w:eastAsia="zh-CN"/>
          </w:rPr>
          <w:t>，哈马马特</w:t>
        </w:r>
      </w:ins>
      <w:r>
        <w:rPr>
          <w:rFonts w:hint="eastAsia"/>
          <w:lang w:eastAsia="zh-CN"/>
        </w:rPr>
        <w:t>，修订版）</w:t>
      </w:r>
      <w:bookmarkEnd w:id="1"/>
    </w:p>
    <w:p w:rsidR="001B7C05" w:rsidRPr="00E04A5F" w:rsidRDefault="005B581A" w:rsidP="001B7C05">
      <w:pPr>
        <w:pStyle w:val="Restitle"/>
        <w:rPr>
          <w:lang w:eastAsia="zh-CN"/>
        </w:rPr>
      </w:pPr>
      <w:bookmarkStart w:id="4" w:name="_Toc219521769"/>
      <w:bookmarkStart w:id="5" w:name="_Toc348252497"/>
      <w:r w:rsidRPr="00E04A5F">
        <w:rPr>
          <w:rFonts w:hint="eastAsia"/>
          <w:lang w:eastAsia="zh-CN"/>
        </w:rPr>
        <w:t>残疾人对电信</w:t>
      </w:r>
      <w:r w:rsidRPr="00E04A5F">
        <w:rPr>
          <w:rFonts w:hint="eastAsia"/>
          <w:lang w:eastAsia="zh-CN"/>
        </w:rPr>
        <w:t>/</w:t>
      </w:r>
      <w:r w:rsidRPr="00E04A5F">
        <w:rPr>
          <w:rFonts w:hint="eastAsia"/>
          <w:lang w:eastAsia="zh-CN"/>
        </w:rPr>
        <w:t>信息通信技术的</w:t>
      </w:r>
      <w:r>
        <w:rPr>
          <w:rFonts w:hint="eastAsia"/>
          <w:lang w:eastAsia="zh-CN"/>
        </w:rPr>
        <w:t>无障碍</w:t>
      </w:r>
      <w:r w:rsidRPr="00E04A5F">
        <w:rPr>
          <w:rFonts w:hint="eastAsia"/>
          <w:lang w:eastAsia="zh-CN"/>
        </w:rPr>
        <w:t>获取</w:t>
      </w:r>
      <w:bookmarkEnd w:id="4"/>
      <w:bookmarkEnd w:id="5"/>
    </w:p>
    <w:p w:rsidR="001B7C05" w:rsidRPr="005733F2" w:rsidRDefault="005B581A" w:rsidP="001B7C05">
      <w:pPr>
        <w:pStyle w:val="Resref"/>
        <w:rPr>
          <w:iCs/>
          <w:lang w:eastAsia="zh-CN"/>
        </w:rPr>
      </w:pPr>
      <w:r w:rsidRPr="005733F2">
        <w:rPr>
          <w:rFonts w:hint="eastAsia"/>
          <w:iCs/>
          <w:lang w:eastAsia="zh-CN"/>
        </w:rPr>
        <w:t>（</w:t>
      </w:r>
      <w:r w:rsidRPr="008B7EB2">
        <w:rPr>
          <w:rFonts w:asciiTheme="majorBidi" w:hAnsiTheme="majorBidi" w:cstheme="majorBidi"/>
          <w:iCs/>
          <w:lang w:eastAsia="zh-CN"/>
        </w:rPr>
        <w:t>2008</w:t>
      </w:r>
      <w:r w:rsidRPr="005733F2">
        <w:rPr>
          <w:rFonts w:hint="eastAsia"/>
          <w:iCs/>
          <w:lang w:eastAsia="zh-CN"/>
        </w:rPr>
        <w:t>年，约翰内斯堡</w:t>
      </w:r>
      <w:r>
        <w:rPr>
          <w:rFonts w:hint="eastAsia"/>
          <w:iCs/>
          <w:lang w:eastAsia="zh-CN"/>
        </w:rPr>
        <w:t>；</w:t>
      </w:r>
      <w:r w:rsidRPr="008B7EB2">
        <w:rPr>
          <w:rFonts w:asciiTheme="majorBidi" w:hAnsiTheme="majorBidi" w:cstheme="majorBidi"/>
          <w:iCs/>
          <w:lang w:eastAsia="zh-CN"/>
        </w:rPr>
        <w:t>2012</w:t>
      </w:r>
      <w:r>
        <w:rPr>
          <w:rFonts w:hint="eastAsia"/>
          <w:iCs/>
          <w:lang w:eastAsia="zh-CN"/>
        </w:rPr>
        <w:t>年，迪拜</w:t>
      </w:r>
      <w:ins w:id="6" w:author="Yang, Zhenyu" w:date="2016-10-07T16:47:00Z">
        <w:r w:rsidR="005563B8">
          <w:rPr>
            <w:rFonts w:hint="eastAsia"/>
            <w:iCs/>
            <w:lang w:eastAsia="zh-CN"/>
          </w:rPr>
          <w:t>；</w:t>
        </w:r>
        <w:r w:rsidR="005563B8">
          <w:rPr>
            <w:rFonts w:hint="eastAsia"/>
            <w:iCs/>
            <w:lang w:eastAsia="zh-CN"/>
          </w:rPr>
          <w:t>2016</w:t>
        </w:r>
        <w:r w:rsidR="005563B8">
          <w:rPr>
            <w:rFonts w:hint="eastAsia"/>
            <w:iCs/>
            <w:lang w:eastAsia="zh-CN"/>
          </w:rPr>
          <w:t>年</w:t>
        </w:r>
        <w:r w:rsidR="005563B8">
          <w:rPr>
            <w:iCs/>
            <w:lang w:eastAsia="zh-CN"/>
          </w:rPr>
          <w:t>，</w:t>
        </w:r>
      </w:ins>
      <w:ins w:id="7" w:author="Yang, Zhenyu" w:date="2016-10-07T16:48:00Z">
        <w:r w:rsidR="005563B8">
          <w:rPr>
            <w:iCs/>
            <w:lang w:eastAsia="zh-CN"/>
          </w:rPr>
          <w:t>哈马马特</w:t>
        </w:r>
      </w:ins>
      <w:r w:rsidRPr="005733F2">
        <w:rPr>
          <w:rFonts w:hint="eastAsia"/>
          <w:iCs/>
          <w:lang w:eastAsia="zh-CN"/>
        </w:rPr>
        <w:t>）</w:t>
      </w:r>
    </w:p>
    <w:p w:rsidR="001B7C05" w:rsidRPr="00E04A5F" w:rsidRDefault="005B581A" w:rsidP="005563B8">
      <w:pPr>
        <w:pStyle w:val="Normalaftertitle0"/>
        <w:rPr>
          <w:lang w:eastAsia="zh-CN"/>
        </w:rPr>
      </w:pPr>
      <w:r w:rsidRPr="00E04A5F">
        <w:rPr>
          <w:rFonts w:hint="eastAsia"/>
          <w:lang w:eastAsia="zh-CN"/>
        </w:rPr>
        <w:t>世界电信标准化全会（</w:t>
      </w:r>
      <w:del w:id="8" w:author="Yang, Zhenyu" w:date="2016-10-07T16:48:00Z">
        <w:r w:rsidDel="005563B8">
          <w:rPr>
            <w:rFonts w:hint="eastAsia"/>
            <w:lang w:eastAsia="zh-CN"/>
          </w:rPr>
          <w:delText>2012</w:delText>
        </w:r>
        <w:r w:rsidDel="005563B8">
          <w:rPr>
            <w:rFonts w:hint="eastAsia"/>
            <w:lang w:eastAsia="zh-CN"/>
          </w:rPr>
          <w:delText>年，迪拜</w:delText>
        </w:r>
      </w:del>
      <w:ins w:id="9" w:author="Yang, Zhenyu" w:date="2016-10-07T16:48:00Z">
        <w:r w:rsidR="005563B8">
          <w:rPr>
            <w:rFonts w:hint="eastAsia"/>
            <w:lang w:eastAsia="zh-CN"/>
          </w:rPr>
          <w:t>2016</w:t>
        </w:r>
        <w:r w:rsidR="005563B8">
          <w:rPr>
            <w:rFonts w:hint="eastAsia"/>
            <w:lang w:eastAsia="zh-CN"/>
          </w:rPr>
          <w:t>年</w:t>
        </w:r>
        <w:r w:rsidR="005563B8">
          <w:rPr>
            <w:lang w:eastAsia="zh-CN"/>
          </w:rPr>
          <w:t>，哈马马特</w:t>
        </w:r>
      </w:ins>
      <w:r w:rsidRPr="00E04A5F">
        <w:rPr>
          <w:rFonts w:hint="eastAsia"/>
          <w:lang w:eastAsia="zh-CN"/>
        </w:rPr>
        <w:t>），</w:t>
      </w:r>
    </w:p>
    <w:p w:rsidR="001B7C05" w:rsidRPr="00E04A5F" w:rsidDel="00BD295D" w:rsidRDefault="005B581A" w:rsidP="001B7C05">
      <w:pPr>
        <w:pStyle w:val="Call"/>
        <w:rPr>
          <w:del w:id="10" w:author="Yang, Zhenyu" w:date="2016-10-19T14:41:00Z"/>
          <w:lang w:eastAsia="zh-CN"/>
        </w:rPr>
      </w:pPr>
      <w:del w:id="11" w:author="Yang, Zhenyu" w:date="2016-10-19T14:41:00Z">
        <w:r w:rsidRPr="00E04A5F" w:rsidDel="00BD295D">
          <w:rPr>
            <w:rFonts w:hint="eastAsia"/>
            <w:lang w:eastAsia="zh-CN"/>
          </w:rPr>
          <w:delText>认识到</w:delText>
        </w:r>
      </w:del>
      <w:ins w:id="12" w:author="Yang, Zhenyu" w:date="2016-10-19T14:41:00Z">
        <w:r w:rsidR="00BD295D">
          <w:rPr>
            <w:rFonts w:hint="eastAsia"/>
            <w:lang w:eastAsia="zh-CN"/>
          </w:rPr>
          <w:t>忆及</w:t>
        </w:r>
      </w:ins>
    </w:p>
    <w:p w:rsidR="001B7C05" w:rsidRPr="00E04A5F" w:rsidRDefault="005B581A" w:rsidP="00062457">
      <w:pPr>
        <w:rPr>
          <w:lang w:eastAsia="zh-CN"/>
        </w:rPr>
      </w:pPr>
      <w:r w:rsidRPr="006E29D6">
        <w:rPr>
          <w:rFonts w:hint="eastAsia"/>
          <w:i/>
          <w:iCs/>
          <w:lang w:eastAsia="zh-CN"/>
        </w:rPr>
        <w:t>a)</w:t>
      </w:r>
      <w:r>
        <w:rPr>
          <w:rFonts w:hint="eastAsia"/>
          <w:lang w:eastAsia="zh-CN"/>
        </w:rPr>
        <w:tab/>
      </w:r>
      <w:r>
        <w:rPr>
          <w:rFonts w:hint="eastAsia"/>
          <w:lang w:eastAsia="zh-CN"/>
        </w:rPr>
        <w:t>关于“残疾人</w:t>
      </w:r>
      <w:ins w:id="13" w:author="Yang, Zhenyu" w:date="2016-10-19T14:42:00Z">
        <w:r w:rsidR="00BD295D">
          <w:rPr>
            <w:rFonts w:hint="eastAsia"/>
            <w:lang w:eastAsia="zh-CN"/>
          </w:rPr>
          <w:t>和</w:t>
        </w:r>
        <w:r w:rsidR="00BD295D">
          <w:rPr>
            <w:lang w:eastAsia="zh-CN"/>
          </w:rPr>
          <w:t>具有特殊需求的人</w:t>
        </w:r>
      </w:ins>
      <w:del w:id="14" w:author="Yang, Zhenyu" w:date="2016-10-19T14:43:00Z">
        <w:r w:rsidDel="00BD295D">
          <w:rPr>
            <w:rFonts w:hint="eastAsia"/>
            <w:lang w:eastAsia="zh-CN"/>
          </w:rPr>
          <w:delText>，包括因年龄致残的残疾人</w:delText>
        </w:r>
      </w:del>
      <w:r>
        <w:rPr>
          <w:rFonts w:hint="eastAsia"/>
          <w:lang w:eastAsia="zh-CN"/>
        </w:rPr>
        <w:t>无障碍获取电信</w:t>
      </w:r>
      <w:r>
        <w:rPr>
          <w:rFonts w:hint="eastAsia"/>
          <w:lang w:eastAsia="zh-CN"/>
        </w:rPr>
        <w:t>/</w:t>
      </w:r>
      <w:r>
        <w:rPr>
          <w:rFonts w:hint="eastAsia"/>
          <w:lang w:eastAsia="zh-CN"/>
        </w:rPr>
        <w:t>信息通信技术（</w:t>
      </w:r>
      <w:r>
        <w:rPr>
          <w:rFonts w:hint="eastAsia"/>
          <w:lang w:eastAsia="zh-CN"/>
        </w:rPr>
        <w:t>ICT</w:t>
      </w:r>
      <w:r>
        <w:rPr>
          <w:rFonts w:hint="eastAsia"/>
          <w:lang w:eastAsia="zh-CN"/>
        </w:rPr>
        <w:t>）”的全权代表大会第</w:t>
      </w:r>
      <w:r>
        <w:rPr>
          <w:rFonts w:hint="eastAsia"/>
          <w:lang w:eastAsia="zh-CN"/>
        </w:rPr>
        <w:t>175</w:t>
      </w:r>
      <w:r>
        <w:rPr>
          <w:rFonts w:hint="eastAsia"/>
          <w:lang w:eastAsia="zh-CN"/>
        </w:rPr>
        <w:t>号决议（</w:t>
      </w:r>
      <w:del w:id="15" w:author="Yang, Zhenyu" w:date="2016-10-19T14:42:00Z">
        <w:r w:rsidDel="00BD295D">
          <w:rPr>
            <w:rFonts w:hint="eastAsia"/>
            <w:lang w:eastAsia="zh-CN"/>
          </w:rPr>
          <w:delText>2010</w:delText>
        </w:r>
        <w:r w:rsidDel="00BD295D">
          <w:rPr>
            <w:rFonts w:hint="eastAsia"/>
            <w:lang w:eastAsia="zh-CN"/>
          </w:rPr>
          <w:delText>年，瓜达拉哈拉</w:delText>
        </w:r>
      </w:del>
      <w:ins w:id="16" w:author="Yang, Zhenyu" w:date="2016-10-19T14:42:00Z">
        <w:r w:rsidR="00BD295D">
          <w:rPr>
            <w:rFonts w:hint="eastAsia"/>
            <w:lang w:eastAsia="zh-CN"/>
          </w:rPr>
          <w:t>2014</w:t>
        </w:r>
        <w:r w:rsidR="00BD295D">
          <w:rPr>
            <w:rFonts w:hint="eastAsia"/>
            <w:lang w:eastAsia="zh-CN"/>
          </w:rPr>
          <w:t>年</w:t>
        </w:r>
        <w:r w:rsidR="00BD295D">
          <w:rPr>
            <w:lang w:eastAsia="zh-CN"/>
          </w:rPr>
          <w:t>，釜山，修订版</w:t>
        </w:r>
      </w:ins>
      <w:r>
        <w:rPr>
          <w:rFonts w:hint="eastAsia"/>
          <w:lang w:eastAsia="zh-CN"/>
        </w:rPr>
        <w:t>）；</w:t>
      </w:r>
    </w:p>
    <w:p w:rsidR="001B7C05" w:rsidRPr="00E04A5F" w:rsidRDefault="005B581A" w:rsidP="004C4DC7">
      <w:pPr>
        <w:rPr>
          <w:lang w:eastAsia="zh-CN"/>
        </w:rPr>
      </w:pPr>
      <w:r w:rsidRPr="005733F2">
        <w:rPr>
          <w:i/>
          <w:iCs/>
          <w:lang w:eastAsia="zh-CN"/>
        </w:rPr>
        <w:t>b)</w:t>
      </w:r>
      <w:r>
        <w:rPr>
          <w:rFonts w:hint="eastAsia"/>
          <w:i/>
          <w:iCs/>
          <w:lang w:eastAsia="zh-CN"/>
        </w:rPr>
        <w:tab/>
      </w:r>
      <w:r w:rsidRPr="00917A32">
        <w:rPr>
          <w:rFonts w:hint="eastAsia"/>
          <w:lang w:val="en-US" w:eastAsia="zh-CN"/>
        </w:rPr>
        <w:t>关于</w:t>
      </w:r>
      <w:r>
        <w:rPr>
          <w:rFonts w:hint="eastAsia"/>
          <w:lang w:val="en-US" w:eastAsia="zh-CN"/>
        </w:rPr>
        <w:t>“</w:t>
      </w:r>
      <w:r>
        <w:rPr>
          <w:lang w:val="en-US" w:eastAsia="zh-CN"/>
        </w:rPr>
        <w:t>残疾人，包括因年龄致残的残疾人无障碍</w:t>
      </w:r>
      <w:r w:rsidRPr="00635D90">
        <w:rPr>
          <w:lang w:val="en-US" w:eastAsia="zh-CN"/>
        </w:rPr>
        <w:t>获取电信</w:t>
      </w:r>
      <w:r w:rsidRPr="00635D90">
        <w:rPr>
          <w:lang w:val="en-US" w:eastAsia="zh-CN"/>
        </w:rPr>
        <w:t>/</w:t>
      </w:r>
      <w:r>
        <w:rPr>
          <w:rFonts w:hint="eastAsia"/>
          <w:lang w:eastAsia="zh-CN"/>
        </w:rPr>
        <w:t>ICT</w:t>
      </w:r>
      <w:r>
        <w:rPr>
          <w:rFonts w:hint="eastAsia"/>
          <w:lang w:val="en-US" w:eastAsia="zh-CN"/>
        </w:rPr>
        <w:t>”的世界电信发展大会（</w:t>
      </w:r>
      <w:r>
        <w:rPr>
          <w:rFonts w:hint="eastAsia"/>
          <w:lang w:val="en-US" w:eastAsia="zh-CN"/>
        </w:rPr>
        <w:t>WTDC</w:t>
      </w:r>
      <w:r>
        <w:rPr>
          <w:rFonts w:hint="eastAsia"/>
          <w:lang w:val="en-US" w:eastAsia="zh-CN"/>
        </w:rPr>
        <w:t>）</w:t>
      </w:r>
      <w:r>
        <w:rPr>
          <w:rFonts w:hint="eastAsia"/>
          <w:lang w:eastAsia="zh-CN"/>
        </w:rPr>
        <w:t>第</w:t>
      </w:r>
      <w:r>
        <w:rPr>
          <w:rFonts w:hint="eastAsia"/>
          <w:lang w:eastAsia="zh-CN"/>
        </w:rPr>
        <w:t>58</w:t>
      </w:r>
      <w:r>
        <w:rPr>
          <w:rFonts w:hint="eastAsia"/>
          <w:lang w:eastAsia="zh-CN"/>
        </w:rPr>
        <w:t>号决议</w:t>
      </w:r>
      <w:r w:rsidRPr="000762CC">
        <w:rPr>
          <w:rFonts w:hint="eastAsia"/>
          <w:lang w:val="en-US" w:eastAsia="zh-CN"/>
        </w:rPr>
        <w:t>（</w:t>
      </w:r>
      <w:del w:id="17" w:author="Yang, Zhenyu" w:date="2016-10-19T14:43:00Z">
        <w:r w:rsidRPr="000762CC" w:rsidDel="00BD295D">
          <w:rPr>
            <w:rFonts w:hint="eastAsia"/>
            <w:lang w:val="en-US" w:eastAsia="zh-CN"/>
          </w:rPr>
          <w:delText>20</w:delText>
        </w:r>
        <w:r w:rsidDel="00BD295D">
          <w:rPr>
            <w:rFonts w:hint="eastAsia"/>
            <w:lang w:val="en-US" w:eastAsia="zh-CN"/>
          </w:rPr>
          <w:delText>10</w:delText>
        </w:r>
        <w:r w:rsidRPr="000762CC" w:rsidDel="00BD295D">
          <w:rPr>
            <w:rFonts w:hint="eastAsia"/>
            <w:lang w:val="en-US" w:eastAsia="zh-CN"/>
          </w:rPr>
          <w:delText>年，海得拉巴</w:delText>
        </w:r>
      </w:del>
      <w:ins w:id="18" w:author="Yang, Zhenyu" w:date="2016-10-19T14:43:00Z">
        <w:r w:rsidR="00BD295D">
          <w:rPr>
            <w:rFonts w:hint="eastAsia"/>
            <w:lang w:val="en-US" w:eastAsia="zh-CN"/>
          </w:rPr>
          <w:t>2014</w:t>
        </w:r>
        <w:r w:rsidR="00BD295D">
          <w:rPr>
            <w:rFonts w:hint="eastAsia"/>
            <w:lang w:val="en-US" w:eastAsia="zh-CN"/>
          </w:rPr>
          <w:t>年</w:t>
        </w:r>
        <w:r w:rsidR="00BD295D">
          <w:rPr>
            <w:lang w:val="en-US" w:eastAsia="zh-CN"/>
          </w:rPr>
          <w:t>，迪拜，修订版</w:t>
        </w:r>
      </w:ins>
      <w:r>
        <w:rPr>
          <w:rFonts w:hint="eastAsia"/>
          <w:lang w:val="en-US" w:eastAsia="zh-CN"/>
        </w:rPr>
        <w:t>），</w:t>
      </w:r>
      <w:del w:id="19" w:author="Yang, Zhenyu" w:date="2016-10-19T14:43:00Z">
        <w:r w:rsidDel="00BD295D">
          <w:rPr>
            <w:rFonts w:hint="eastAsia"/>
            <w:lang w:val="en-US" w:eastAsia="zh-CN"/>
          </w:rPr>
          <w:delText>以及有关“残疾人</w:delText>
        </w:r>
        <w:r w:rsidRPr="00EE470E" w:rsidDel="00BD295D">
          <w:rPr>
            <w:rFonts w:hint="eastAsia"/>
            <w:lang w:val="en-US" w:eastAsia="zh-CN"/>
          </w:rPr>
          <w:delText>电子化无障碍获取</w:delText>
        </w:r>
        <w:r w:rsidRPr="00BE3C65" w:rsidDel="00BD295D">
          <w:rPr>
            <w:rFonts w:hint="eastAsia"/>
            <w:spacing w:val="10"/>
            <w:lang w:val="en-US" w:eastAsia="zh-CN"/>
          </w:rPr>
          <w:delText>（互联网和数字电视）”的中欧和东欧区域性举措的世界电信发展大会</w:delText>
        </w:r>
        <w:r w:rsidRPr="00BE3C65" w:rsidDel="00BD295D">
          <w:rPr>
            <w:rFonts w:hint="eastAsia"/>
            <w:spacing w:val="10"/>
            <w:lang w:eastAsia="zh-CN"/>
          </w:rPr>
          <w:delText>第</w:delText>
        </w:r>
        <w:r w:rsidRPr="00BE3C65" w:rsidDel="00BD295D">
          <w:rPr>
            <w:rFonts w:hint="eastAsia"/>
            <w:spacing w:val="10"/>
            <w:lang w:eastAsia="zh-CN"/>
          </w:rPr>
          <w:delText>70</w:delText>
        </w:r>
        <w:r w:rsidRPr="00BE3C65" w:rsidDel="00BD295D">
          <w:rPr>
            <w:rFonts w:hint="eastAsia"/>
            <w:spacing w:val="10"/>
            <w:lang w:eastAsia="zh-CN"/>
          </w:rPr>
          <w:delText>号决议</w:delText>
        </w:r>
        <w:r w:rsidRPr="00BE3C65" w:rsidDel="00BD295D">
          <w:rPr>
            <w:rFonts w:hint="eastAsia"/>
            <w:spacing w:val="10"/>
            <w:lang w:val="en-US" w:eastAsia="zh-CN"/>
          </w:rPr>
          <w:delText>（</w:delText>
        </w:r>
        <w:r w:rsidRPr="00BE3C65" w:rsidDel="00BD295D">
          <w:rPr>
            <w:rFonts w:hint="eastAsia"/>
            <w:spacing w:val="10"/>
            <w:lang w:val="en-US" w:eastAsia="zh-CN"/>
          </w:rPr>
          <w:delText>2010</w:delText>
        </w:r>
        <w:r w:rsidRPr="00BE3C65" w:rsidDel="00BD295D">
          <w:rPr>
            <w:rFonts w:hint="eastAsia"/>
            <w:spacing w:val="10"/>
            <w:lang w:val="en-US" w:eastAsia="zh-CN"/>
          </w:rPr>
          <w:delText>年，</w:delText>
        </w:r>
        <w:r w:rsidRPr="000762CC" w:rsidDel="00BD295D">
          <w:rPr>
            <w:rFonts w:hint="eastAsia"/>
            <w:lang w:val="en-US" w:eastAsia="zh-CN"/>
          </w:rPr>
          <w:delText>海得拉巴</w:delText>
        </w:r>
        <w:r w:rsidDel="00BD295D">
          <w:rPr>
            <w:rFonts w:hint="eastAsia"/>
            <w:lang w:val="en-US" w:eastAsia="zh-CN"/>
          </w:rPr>
          <w:delText>）</w:delText>
        </w:r>
      </w:del>
      <w:del w:id="20" w:author="Yang, Zhenyu" w:date="2016-10-07T16:49:00Z">
        <w:r w:rsidRPr="00E04A5F" w:rsidDel="005563B8">
          <w:rPr>
            <w:rFonts w:hint="eastAsia"/>
            <w:lang w:eastAsia="zh-CN"/>
          </w:rPr>
          <w:delText>；</w:delText>
        </w:r>
      </w:del>
    </w:p>
    <w:p w:rsidR="001B7C05" w:rsidRPr="00DE3DD3" w:rsidDel="005563B8" w:rsidRDefault="005B581A" w:rsidP="001B7C05">
      <w:pPr>
        <w:rPr>
          <w:del w:id="21" w:author="Yang, Zhenyu" w:date="2016-10-07T16:49:00Z"/>
          <w:lang w:eastAsia="zh-CN"/>
        </w:rPr>
      </w:pPr>
      <w:del w:id="22" w:author="Yang, Zhenyu" w:date="2016-10-07T16:49:00Z">
        <w:r w:rsidRPr="005733F2" w:rsidDel="005563B8">
          <w:rPr>
            <w:i/>
            <w:iCs/>
            <w:lang w:eastAsia="zh-CN"/>
          </w:rPr>
          <w:delText>c)</w:delText>
        </w:r>
        <w:r w:rsidRPr="00E04A5F" w:rsidDel="005563B8">
          <w:rPr>
            <w:lang w:eastAsia="zh-CN"/>
          </w:rPr>
          <w:tab/>
        </w:r>
        <w:r w:rsidRPr="00917A32" w:rsidDel="005563B8">
          <w:rPr>
            <w:lang w:val="en-US" w:eastAsia="zh-CN"/>
          </w:rPr>
          <w:delText>无障碍获取与人</w:delText>
        </w:r>
        <w:r w:rsidRPr="00917A32" w:rsidDel="005563B8">
          <w:rPr>
            <w:rFonts w:hint="eastAsia"/>
            <w:lang w:val="en-US" w:eastAsia="zh-CN"/>
          </w:rPr>
          <w:delText>为</w:delText>
        </w:r>
        <w:r w:rsidRPr="00917A32" w:rsidDel="005563B8">
          <w:rPr>
            <w:lang w:val="en-US" w:eastAsia="zh-CN"/>
          </w:rPr>
          <w:delText>因素联合协调活动（</w:delText>
        </w:r>
        <w:r w:rsidRPr="00917A32" w:rsidDel="005563B8">
          <w:rPr>
            <w:lang w:val="en-US" w:eastAsia="zh-CN"/>
          </w:rPr>
          <w:delText>JCA-AHF</w:delText>
        </w:r>
        <w:r w:rsidRPr="00917A32" w:rsidDel="005563B8">
          <w:rPr>
            <w:rFonts w:hint="eastAsia"/>
            <w:lang w:val="en-US" w:eastAsia="zh-CN"/>
          </w:rPr>
          <w:delText>）的职责范围</w:delText>
        </w:r>
        <w:r w:rsidDel="005563B8">
          <w:rPr>
            <w:rFonts w:hint="eastAsia"/>
            <w:lang w:val="en-US" w:eastAsia="zh-CN"/>
          </w:rPr>
          <w:delText>及其</w:delText>
        </w:r>
        <w:r w:rsidRPr="00917A32" w:rsidDel="005563B8">
          <w:rPr>
            <w:rFonts w:hint="eastAsia"/>
            <w:lang w:val="en-US" w:eastAsia="zh-CN"/>
          </w:rPr>
          <w:delText>开展的工作，尤其是</w:delText>
        </w:r>
        <w:r w:rsidDel="005563B8">
          <w:rPr>
            <w:rFonts w:hint="eastAsia"/>
            <w:lang w:val="en-US" w:eastAsia="zh-CN"/>
          </w:rPr>
          <w:delText>国际电联电信标准化部门（</w:delText>
        </w:r>
        <w:r w:rsidRPr="00917A32" w:rsidDel="005563B8">
          <w:rPr>
            <w:rFonts w:hint="eastAsia"/>
            <w:lang w:val="en-US" w:eastAsia="zh-CN"/>
          </w:rPr>
          <w:delText>ITU-T</w:delText>
        </w:r>
        <w:r w:rsidDel="005563B8">
          <w:rPr>
            <w:rFonts w:hint="eastAsia"/>
            <w:lang w:val="en-US" w:eastAsia="zh-CN"/>
          </w:rPr>
          <w:delText>）为</w:delText>
        </w:r>
        <w:r w:rsidRPr="00917A32" w:rsidDel="005563B8">
          <w:rPr>
            <w:rFonts w:hint="eastAsia"/>
            <w:lang w:val="en-US" w:eastAsia="zh-CN"/>
          </w:rPr>
          <w:delText>加强与其他联合国机构和活动以及</w:delText>
        </w:r>
        <w:r w:rsidDel="005563B8">
          <w:rPr>
            <w:rFonts w:hint="eastAsia"/>
            <w:lang w:val="en-US" w:eastAsia="zh-CN"/>
          </w:rPr>
          <w:delText>所有联合国</w:delText>
        </w:r>
        <w:r w:rsidRPr="00917A32" w:rsidDel="005563B8">
          <w:rPr>
            <w:rFonts w:hint="eastAsia"/>
            <w:lang w:val="en-US" w:eastAsia="zh-CN"/>
          </w:rPr>
          <w:delText>专门机构之间的合作</w:delText>
        </w:r>
        <w:r w:rsidDel="005563B8">
          <w:rPr>
            <w:rFonts w:hint="eastAsia"/>
            <w:lang w:val="en-US" w:eastAsia="zh-CN"/>
          </w:rPr>
          <w:delText>所采取的行动</w:delText>
        </w:r>
        <w:r w:rsidRPr="00917A32" w:rsidDel="005563B8">
          <w:rPr>
            <w:rFonts w:hint="eastAsia"/>
            <w:lang w:val="en-US" w:eastAsia="zh-CN"/>
          </w:rPr>
          <w:delText>，</w:delText>
        </w:r>
        <w:r w:rsidDel="005563B8">
          <w:rPr>
            <w:rFonts w:hint="eastAsia"/>
            <w:lang w:val="en-US" w:eastAsia="zh-CN"/>
          </w:rPr>
          <w:delText>从而在</w:delText>
        </w:r>
        <w:r w:rsidRPr="00917A32" w:rsidDel="005563B8">
          <w:rPr>
            <w:rFonts w:hint="eastAsia"/>
            <w:lang w:val="en-US" w:eastAsia="zh-CN"/>
          </w:rPr>
          <w:delText>标准化工作的框架内</w:delText>
        </w:r>
        <w:r w:rsidDel="005563B8">
          <w:rPr>
            <w:rFonts w:hint="eastAsia"/>
            <w:lang w:val="en-US" w:eastAsia="zh-CN"/>
          </w:rPr>
          <w:delText>增强</w:delText>
        </w:r>
        <w:r w:rsidRPr="00917A32" w:rsidDel="005563B8">
          <w:rPr>
            <w:rFonts w:hint="eastAsia"/>
            <w:lang w:val="en-US" w:eastAsia="zh-CN"/>
          </w:rPr>
          <w:delText>对无障碍获取</w:delText>
        </w:r>
        <w:r w:rsidRPr="00917A32" w:rsidDel="005563B8">
          <w:rPr>
            <w:lang w:val="en-US" w:eastAsia="zh-CN"/>
          </w:rPr>
          <w:delText>ICT</w:delText>
        </w:r>
        <w:r w:rsidRPr="00917A32" w:rsidDel="005563B8">
          <w:rPr>
            <w:rFonts w:hint="eastAsia"/>
            <w:lang w:val="en-US" w:eastAsia="zh-CN"/>
          </w:rPr>
          <w:delText>的认识</w:delText>
        </w:r>
        <w:r w:rsidDel="005563B8">
          <w:rPr>
            <w:rFonts w:hint="eastAsia"/>
            <w:lang w:val="en-US" w:eastAsia="zh-CN"/>
          </w:rPr>
          <w:delText>，以及</w:delText>
        </w:r>
        <w:r w:rsidRPr="00917A32" w:rsidDel="005563B8">
          <w:rPr>
            <w:rFonts w:hint="eastAsia"/>
            <w:lang w:val="en-US" w:eastAsia="zh-CN"/>
          </w:rPr>
          <w:delText>ITU-T</w:delText>
        </w:r>
        <w:r w:rsidDel="005563B8">
          <w:rPr>
            <w:rFonts w:hint="eastAsia"/>
            <w:lang w:val="en-US" w:eastAsia="zh-CN"/>
          </w:rPr>
          <w:delText>为力挺</w:delText>
        </w:r>
        <w:r w:rsidRPr="00917A32" w:rsidDel="005563B8">
          <w:rPr>
            <w:rFonts w:hint="eastAsia"/>
            <w:lang w:val="en-US" w:eastAsia="zh-CN"/>
          </w:rPr>
          <w:delText>JCA-AHF</w:delText>
        </w:r>
        <w:r w:rsidDel="005563B8">
          <w:rPr>
            <w:rFonts w:hint="eastAsia"/>
            <w:lang w:val="en-US" w:eastAsia="zh-CN"/>
          </w:rPr>
          <w:delText>所采取的行动；</w:delText>
        </w:r>
      </w:del>
    </w:p>
    <w:p w:rsidR="001B7C05" w:rsidRPr="00E04A5F" w:rsidDel="005563B8" w:rsidRDefault="005B581A" w:rsidP="001B7C05">
      <w:pPr>
        <w:rPr>
          <w:del w:id="23" w:author="Yang, Zhenyu" w:date="2016-10-07T16:49:00Z"/>
          <w:lang w:eastAsia="zh-CN"/>
        </w:rPr>
      </w:pPr>
      <w:del w:id="24" w:author="Yang, Zhenyu" w:date="2016-10-07T16:49:00Z">
        <w:r w:rsidDel="005563B8">
          <w:rPr>
            <w:i/>
            <w:iCs/>
            <w:lang w:val="en-US" w:eastAsia="zh-CN"/>
          </w:rPr>
          <w:delText>d</w:delText>
        </w:r>
        <w:r w:rsidRPr="00630409" w:rsidDel="005563B8">
          <w:rPr>
            <w:i/>
            <w:iCs/>
            <w:lang w:val="en-US" w:eastAsia="zh-CN"/>
          </w:rPr>
          <w:delText>)</w:delText>
        </w:r>
        <w:r w:rsidDel="005563B8">
          <w:rPr>
            <w:rFonts w:hint="eastAsia"/>
            <w:i/>
            <w:iCs/>
            <w:lang w:val="en-US" w:eastAsia="zh-CN"/>
          </w:rPr>
          <w:tab/>
        </w:r>
        <w:r w:rsidRPr="00E04A5F" w:rsidDel="005563B8">
          <w:rPr>
            <w:rFonts w:hint="eastAsia"/>
            <w:lang w:eastAsia="zh-CN"/>
          </w:rPr>
          <w:delText>国际电联电信标准化部门（</w:delText>
        </w:r>
        <w:r w:rsidRPr="00E04A5F" w:rsidDel="005563B8">
          <w:rPr>
            <w:lang w:eastAsia="zh-CN"/>
          </w:rPr>
          <w:delText>ITU-T</w:delText>
        </w:r>
        <w:r w:rsidRPr="00E04A5F" w:rsidDel="005563B8">
          <w:rPr>
            <w:rFonts w:hint="eastAsia"/>
            <w:lang w:eastAsia="zh-CN"/>
          </w:rPr>
          <w:delText>）第</w:delText>
        </w:r>
        <w:r w:rsidRPr="00E04A5F" w:rsidDel="005563B8">
          <w:rPr>
            <w:rFonts w:hint="eastAsia"/>
            <w:lang w:eastAsia="zh-CN"/>
          </w:rPr>
          <w:delText>4</w:delText>
        </w:r>
        <w:r w:rsidRPr="00E04A5F" w:rsidDel="005563B8">
          <w:rPr>
            <w:lang w:eastAsia="zh-CN"/>
          </w:rPr>
          <w:delText>/2</w:delText>
        </w:r>
        <w:r w:rsidRPr="00E04A5F" w:rsidDel="005563B8">
          <w:rPr>
            <w:rFonts w:hint="eastAsia"/>
            <w:lang w:eastAsia="zh-CN"/>
          </w:rPr>
          <w:delText>号课题</w:delText>
        </w:r>
        <w:r w:rsidDel="005563B8">
          <w:rPr>
            <w:rFonts w:hint="eastAsia"/>
            <w:lang w:eastAsia="zh-CN"/>
          </w:rPr>
          <w:delText>所开展的通过国际电信提高生活质量方面</w:delText>
        </w:r>
        <w:r w:rsidRPr="00E04A5F" w:rsidDel="005563B8">
          <w:rPr>
            <w:rFonts w:hint="eastAsia"/>
            <w:lang w:eastAsia="zh-CN"/>
          </w:rPr>
          <w:delText>人为因素的研究；</w:delText>
        </w:r>
      </w:del>
    </w:p>
    <w:p w:rsidR="001B7C05" w:rsidRPr="00E04A5F" w:rsidDel="005563B8" w:rsidRDefault="005B581A" w:rsidP="001B7C05">
      <w:pPr>
        <w:rPr>
          <w:del w:id="25" w:author="Yang, Zhenyu" w:date="2016-10-07T16:49:00Z"/>
          <w:lang w:eastAsia="zh-CN"/>
        </w:rPr>
      </w:pPr>
      <w:del w:id="26" w:author="Yang, Zhenyu" w:date="2016-10-07T16:49:00Z">
        <w:r w:rsidDel="005563B8">
          <w:rPr>
            <w:i/>
            <w:iCs/>
            <w:lang w:val="en-US" w:eastAsia="zh-CN"/>
          </w:rPr>
          <w:delText>e</w:delText>
        </w:r>
        <w:r w:rsidRPr="00630409" w:rsidDel="005563B8">
          <w:rPr>
            <w:i/>
            <w:iCs/>
            <w:lang w:val="en-US" w:eastAsia="zh-CN"/>
          </w:rPr>
          <w:delText>)</w:delText>
        </w:r>
        <w:r w:rsidRPr="00E04A5F" w:rsidDel="005563B8">
          <w:rPr>
            <w:lang w:eastAsia="zh-CN"/>
          </w:rPr>
          <w:tab/>
          <w:delText>ITU-T</w:delText>
        </w:r>
        <w:r w:rsidRPr="00E04A5F" w:rsidDel="005563B8">
          <w:rPr>
            <w:rFonts w:hint="eastAsia"/>
            <w:lang w:eastAsia="zh-CN"/>
          </w:rPr>
          <w:delText>第</w:delText>
        </w:r>
        <w:r w:rsidRPr="00E04A5F" w:rsidDel="005563B8">
          <w:rPr>
            <w:lang w:eastAsia="zh-CN"/>
          </w:rPr>
          <w:delText>26/16</w:delText>
        </w:r>
        <w:r w:rsidRPr="00E04A5F" w:rsidDel="005563B8">
          <w:rPr>
            <w:rFonts w:hint="eastAsia"/>
            <w:lang w:eastAsia="zh-CN"/>
          </w:rPr>
          <w:delText>号课题开展的有关</w:delText>
        </w:r>
        <w:r w:rsidDel="005563B8">
          <w:rPr>
            <w:rFonts w:hint="eastAsia"/>
            <w:lang w:eastAsia="zh-CN"/>
          </w:rPr>
          <w:delText>无障碍获取</w:delText>
        </w:r>
        <w:r w:rsidRPr="00E04A5F" w:rsidDel="005563B8">
          <w:rPr>
            <w:rFonts w:hint="eastAsia"/>
            <w:lang w:eastAsia="zh-CN"/>
          </w:rPr>
          <w:delText>多媒体系统和</w:delText>
        </w:r>
        <w:r w:rsidDel="005563B8">
          <w:rPr>
            <w:rFonts w:hint="eastAsia"/>
            <w:lang w:eastAsia="zh-CN"/>
          </w:rPr>
          <w:delText>服</w:delText>
        </w:r>
        <w:r w:rsidRPr="00E04A5F" w:rsidDel="005563B8">
          <w:rPr>
            <w:rFonts w:hint="eastAsia"/>
            <w:lang w:eastAsia="zh-CN"/>
          </w:rPr>
          <w:delText>务的研究，包括新近推出的</w:delText>
        </w:r>
        <w:r w:rsidRPr="00E04A5F" w:rsidDel="005563B8">
          <w:rPr>
            <w:lang w:eastAsia="zh-CN"/>
          </w:rPr>
          <w:delText>ITU-T</w:delText>
        </w:r>
        <w:r w:rsidRPr="00E04A5F" w:rsidDel="005563B8">
          <w:rPr>
            <w:rFonts w:hint="eastAsia"/>
            <w:lang w:eastAsia="zh-CN"/>
          </w:rPr>
          <w:delText xml:space="preserve"> </w:delText>
        </w:r>
        <w:r w:rsidRPr="00E04A5F" w:rsidDel="005563B8">
          <w:rPr>
            <w:lang w:eastAsia="zh-CN"/>
          </w:rPr>
          <w:delText>F.790</w:delText>
        </w:r>
        <w:r w:rsidRPr="00E04A5F" w:rsidDel="005563B8">
          <w:rPr>
            <w:rFonts w:hint="eastAsia"/>
            <w:lang w:eastAsia="zh-CN"/>
          </w:rPr>
          <w:delText>建议书</w:delText>
        </w:r>
        <w:r w:rsidDel="005563B8">
          <w:rPr>
            <w:rFonts w:hint="eastAsia"/>
            <w:lang w:eastAsia="zh-CN"/>
          </w:rPr>
          <w:delText xml:space="preserve"> </w:delText>
        </w:r>
        <w:r w:rsidDel="005563B8">
          <w:rPr>
            <w:lang w:eastAsia="zh-CN"/>
          </w:rPr>
          <w:delText>–</w:delText>
        </w:r>
        <w:r w:rsidRPr="00E04A5F" w:rsidDel="005563B8">
          <w:rPr>
            <w:rFonts w:hint="eastAsia"/>
            <w:lang w:eastAsia="zh-CN"/>
          </w:rPr>
          <w:delText xml:space="preserve"> </w:delText>
        </w:r>
        <w:r w:rsidDel="005563B8">
          <w:rPr>
            <w:rFonts w:hint="eastAsia"/>
            <w:lang w:eastAsia="zh-CN"/>
          </w:rPr>
          <w:delText>“</w:delText>
        </w:r>
        <w:r w:rsidRPr="00E04A5F" w:rsidDel="005563B8">
          <w:rPr>
            <w:rFonts w:hint="eastAsia"/>
            <w:lang w:eastAsia="zh-CN"/>
          </w:rPr>
          <w:delText>老年人和残疾人</w:delText>
        </w:r>
        <w:r w:rsidDel="005563B8">
          <w:rPr>
            <w:rFonts w:hint="eastAsia"/>
            <w:lang w:eastAsia="zh-CN"/>
          </w:rPr>
          <w:delText>无障碍</w:delText>
        </w:r>
        <w:r w:rsidRPr="00E04A5F" w:rsidDel="005563B8">
          <w:rPr>
            <w:rFonts w:hint="eastAsia"/>
            <w:lang w:eastAsia="zh-CN"/>
          </w:rPr>
          <w:delText>获取电信</w:delText>
        </w:r>
        <w:r w:rsidDel="005563B8">
          <w:rPr>
            <w:rFonts w:hint="eastAsia"/>
            <w:lang w:eastAsia="zh-CN"/>
          </w:rPr>
          <w:delText>服务</w:delText>
        </w:r>
        <w:r w:rsidRPr="00E04A5F" w:rsidDel="005563B8">
          <w:rPr>
            <w:rFonts w:hint="eastAsia"/>
            <w:lang w:eastAsia="zh-CN"/>
          </w:rPr>
          <w:delText>的指导原则”；</w:delText>
        </w:r>
      </w:del>
    </w:p>
    <w:p w:rsidR="001B7C05" w:rsidRPr="00E04A5F" w:rsidDel="005563B8" w:rsidRDefault="005B581A" w:rsidP="001B7C05">
      <w:pPr>
        <w:rPr>
          <w:del w:id="27" w:author="Yang, Zhenyu" w:date="2016-10-07T16:49:00Z"/>
          <w:lang w:eastAsia="zh-CN"/>
        </w:rPr>
      </w:pPr>
      <w:del w:id="28" w:author="Yang, Zhenyu" w:date="2016-10-07T16:49:00Z">
        <w:r w:rsidDel="005563B8">
          <w:rPr>
            <w:i/>
            <w:iCs/>
            <w:lang w:val="en-US" w:eastAsia="zh-CN"/>
          </w:rPr>
          <w:delText>f</w:delText>
        </w:r>
        <w:r w:rsidRPr="00630409" w:rsidDel="005563B8">
          <w:rPr>
            <w:i/>
            <w:iCs/>
            <w:lang w:val="en-US" w:eastAsia="zh-CN"/>
          </w:rPr>
          <w:delText>)</w:delText>
        </w:r>
        <w:r w:rsidRPr="00E04A5F" w:rsidDel="005563B8">
          <w:rPr>
            <w:lang w:eastAsia="zh-CN"/>
          </w:rPr>
          <w:tab/>
        </w:r>
        <w:r w:rsidRPr="00E04A5F" w:rsidDel="005563B8">
          <w:rPr>
            <w:rFonts w:hint="eastAsia"/>
            <w:lang w:eastAsia="zh-CN"/>
          </w:rPr>
          <w:delText>国际电联电信发展部门（</w:delText>
        </w:r>
        <w:r w:rsidRPr="00E04A5F" w:rsidDel="005563B8">
          <w:rPr>
            <w:lang w:eastAsia="zh-CN"/>
          </w:rPr>
          <w:delText>ITU-D</w:delText>
        </w:r>
        <w:r w:rsidRPr="00E04A5F" w:rsidDel="005563B8">
          <w:rPr>
            <w:rFonts w:hint="eastAsia"/>
            <w:lang w:eastAsia="zh-CN"/>
          </w:rPr>
          <w:delText>）第</w:delText>
        </w:r>
        <w:r w:rsidRPr="00E04A5F" w:rsidDel="005563B8">
          <w:rPr>
            <w:lang w:eastAsia="zh-CN"/>
          </w:rPr>
          <w:delText>20/1</w:delText>
        </w:r>
        <w:r w:rsidRPr="00E04A5F" w:rsidDel="005563B8">
          <w:rPr>
            <w:rFonts w:hint="eastAsia"/>
            <w:lang w:eastAsia="zh-CN"/>
          </w:rPr>
          <w:delText>号课题</w:delText>
        </w:r>
        <w:r w:rsidDel="005563B8">
          <w:rPr>
            <w:rFonts w:hint="eastAsia"/>
            <w:lang w:eastAsia="zh-CN"/>
          </w:rPr>
          <w:delText>开展的</w:delText>
        </w:r>
        <w:r w:rsidRPr="00E04A5F" w:rsidDel="005563B8">
          <w:rPr>
            <w:rFonts w:hint="eastAsia"/>
            <w:lang w:eastAsia="zh-CN"/>
          </w:rPr>
          <w:delText>有关残疾人</w:delText>
        </w:r>
        <w:r w:rsidDel="005563B8">
          <w:rPr>
            <w:rFonts w:hint="eastAsia"/>
            <w:lang w:eastAsia="zh-CN"/>
          </w:rPr>
          <w:delText>无障碍</w:delText>
        </w:r>
        <w:r w:rsidRPr="00E04A5F" w:rsidDel="005563B8">
          <w:rPr>
            <w:rFonts w:hint="eastAsia"/>
            <w:lang w:eastAsia="zh-CN"/>
          </w:rPr>
          <w:delText>获取电信服务的研究；</w:delText>
        </w:r>
      </w:del>
    </w:p>
    <w:p w:rsidR="001B7C05" w:rsidRPr="00E04A5F" w:rsidDel="005563B8" w:rsidRDefault="005B581A" w:rsidP="001B7C05">
      <w:pPr>
        <w:rPr>
          <w:del w:id="29" w:author="Yang, Zhenyu" w:date="2016-10-07T16:49:00Z"/>
          <w:lang w:eastAsia="zh-CN"/>
        </w:rPr>
      </w:pPr>
      <w:del w:id="30" w:author="Yang, Zhenyu" w:date="2016-10-07T16:49:00Z">
        <w:r w:rsidDel="005563B8">
          <w:rPr>
            <w:i/>
            <w:iCs/>
            <w:lang w:val="en-US" w:eastAsia="zh-CN"/>
          </w:rPr>
          <w:delText>g</w:delText>
        </w:r>
        <w:r w:rsidRPr="00630409" w:rsidDel="005563B8">
          <w:rPr>
            <w:i/>
            <w:iCs/>
            <w:lang w:val="en-US" w:eastAsia="zh-CN"/>
          </w:rPr>
          <w:delText>)</w:delText>
        </w:r>
        <w:r w:rsidRPr="00E04A5F" w:rsidDel="005563B8">
          <w:rPr>
            <w:lang w:eastAsia="zh-CN"/>
          </w:rPr>
          <w:tab/>
        </w:r>
        <w:r w:rsidRPr="00E04A5F" w:rsidDel="005563B8">
          <w:rPr>
            <w:rFonts w:hint="eastAsia"/>
            <w:lang w:eastAsia="zh-CN"/>
          </w:rPr>
          <w:delText>国际电联无线电通信部门（</w:delText>
        </w:r>
        <w:r w:rsidRPr="00E04A5F" w:rsidDel="005563B8">
          <w:rPr>
            <w:lang w:eastAsia="zh-CN"/>
          </w:rPr>
          <w:delText>ITU-R</w:delText>
        </w:r>
        <w:r w:rsidDel="005563B8">
          <w:rPr>
            <w:rFonts w:hint="eastAsia"/>
            <w:lang w:eastAsia="zh-CN"/>
          </w:rPr>
          <w:delText>）目前就缩小残疾人</w:delText>
        </w:r>
        <w:r w:rsidRPr="00E04A5F" w:rsidDel="005563B8">
          <w:rPr>
            <w:rFonts w:hint="eastAsia"/>
            <w:lang w:eastAsia="zh-CN"/>
          </w:rPr>
          <w:delText>数字化差距而开展的工作；</w:delText>
        </w:r>
      </w:del>
    </w:p>
    <w:p w:rsidR="001B7C05" w:rsidDel="005563B8" w:rsidRDefault="005B581A" w:rsidP="001B7C05">
      <w:pPr>
        <w:rPr>
          <w:del w:id="31" w:author="Yang, Zhenyu" w:date="2016-10-07T16:49:00Z"/>
          <w:lang w:eastAsia="zh-CN"/>
        </w:rPr>
      </w:pPr>
      <w:del w:id="32" w:author="Yang, Zhenyu" w:date="2016-10-07T16:49:00Z">
        <w:r w:rsidDel="005563B8">
          <w:rPr>
            <w:i/>
            <w:iCs/>
            <w:lang w:val="en-US" w:eastAsia="zh-CN"/>
          </w:rPr>
          <w:delText>h</w:delText>
        </w:r>
        <w:r w:rsidRPr="00630409" w:rsidDel="005563B8">
          <w:rPr>
            <w:i/>
            <w:iCs/>
            <w:lang w:val="en-US" w:eastAsia="zh-CN"/>
          </w:rPr>
          <w:delText>)</w:delText>
        </w:r>
        <w:r w:rsidRPr="00E04A5F" w:rsidDel="005563B8">
          <w:rPr>
            <w:lang w:eastAsia="zh-CN"/>
          </w:rPr>
          <w:tab/>
        </w:r>
        <w:r w:rsidRPr="00E04A5F" w:rsidDel="005563B8">
          <w:rPr>
            <w:rFonts w:hint="eastAsia"/>
            <w:lang w:eastAsia="zh-CN"/>
          </w:rPr>
          <w:delText>电信标准化顾问组（</w:delText>
        </w:r>
        <w:r w:rsidRPr="00E04A5F" w:rsidDel="005563B8">
          <w:rPr>
            <w:lang w:eastAsia="zh-CN"/>
          </w:rPr>
          <w:delText>TSAG</w:delText>
        </w:r>
        <w:r w:rsidRPr="00E04A5F" w:rsidDel="005563B8">
          <w:rPr>
            <w:rFonts w:hint="eastAsia"/>
            <w:lang w:eastAsia="zh-CN"/>
          </w:rPr>
          <w:delText>）出版的国际电联研究组指南</w:delText>
        </w:r>
        <w:r w:rsidDel="005563B8">
          <w:rPr>
            <w:rFonts w:hint="eastAsia"/>
            <w:lang w:eastAsia="zh-CN"/>
          </w:rPr>
          <w:delText>《在建议书制定中考虑到最终用户需要》</w:delText>
        </w:r>
        <w:r w:rsidRPr="00E04A5F" w:rsidDel="005563B8">
          <w:rPr>
            <w:rFonts w:hint="eastAsia"/>
            <w:lang w:eastAsia="zh-CN"/>
          </w:rPr>
          <w:delText>；</w:delText>
        </w:r>
      </w:del>
    </w:p>
    <w:p w:rsidR="001B7C05" w:rsidDel="005563B8" w:rsidRDefault="005B581A" w:rsidP="001B7C05">
      <w:pPr>
        <w:rPr>
          <w:del w:id="33" w:author="Yang, Zhenyu" w:date="2016-10-07T16:49:00Z"/>
          <w:lang w:eastAsia="zh-CN"/>
        </w:rPr>
      </w:pPr>
      <w:del w:id="34" w:author="Yang, Zhenyu" w:date="2016-10-07T16:49:00Z">
        <w:r w:rsidRPr="00FC665D" w:rsidDel="005563B8">
          <w:rPr>
            <w:rFonts w:eastAsia="Times New Roman"/>
            <w:i/>
            <w:iCs/>
            <w:lang w:val="en-US" w:eastAsia="zh-CN"/>
          </w:rPr>
          <w:delText>i)</w:delText>
        </w:r>
        <w:r w:rsidRPr="00FC665D" w:rsidDel="005563B8">
          <w:rPr>
            <w:rFonts w:eastAsia="Times New Roman"/>
            <w:lang w:val="en-US" w:eastAsia="zh-CN"/>
          </w:rPr>
          <w:tab/>
        </w:r>
        <w:r w:rsidRPr="00E04A5F" w:rsidDel="005563B8">
          <w:rPr>
            <w:lang w:eastAsia="zh-CN"/>
          </w:rPr>
          <w:delText>ITU-T</w:delText>
        </w:r>
        <w:r w:rsidRPr="00E04A5F" w:rsidDel="005563B8">
          <w:rPr>
            <w:rFonts w:hint="eastAsia"/>
            <w:lang w:eastAsia="zh-CN"/>
          </w:rPr>
          <w:delText>第</w:delText>
        </w:r>
        <w:r w:rsidRPr="00E04A5F" w:rsidDel="005563B8">
          <w:rPr>
            <w:rFonts w:hint="eastAsia"/>
            <w:lang w:eastAsia="zh-CN"/>
          </w:rPr>
          <w:delText>2</w:delText>
        </w:r>
        <w:r w:rsidRPr="00E04A5F" w:rsidDel="005563B8">
          <w:rPr>
            <w:rFonts w:hint="eastAsia"/>
            <w:lang w:eastAsia="zh-CN"/>
          </w:rPr>
          <w:delText>研究组为提高认识、提供建议</w:delText>
        </w:r>
        <w:r w:rsidDel="005563B8">
          <w:rPr>
            <w:rFonts w:hint="eastAsia"/>
            <w:lang w:eastAsia="zh-CN"/>
          </w:rPr>
          <w:delText>，提供</w:delText>
        </w:r>
        <w:r w:rsidRPr="00E04A5F" w:rsidDel="005563B8">
          <w:rPr>
            <w:rFonts w:hint="eastAsia"/>
            <w:lang w:eastAsia="zh-CN"/>
          </w:rPr>
          <w:delText>帮助</w:delText>
        </w:r>
        <w:r w:rsidDel="005563B8">
          <w:rPr>
            <w:rFonts w:hint="eastAsia"/>
            <w:lang w:eastAsia="zh-CN"/>
          </w:rPr>
          <w:delText>，开展</w:delText>
        </w:r>
        <w:r w:rsidRPr="00E04A5F" w:rsidDel="005563B8">
          <w:rPr>
            <w:rFonts w:hint="eastAsia"/>
            <w:lang w:eastAsia="zh-CN"/>
          </w:rPr>
          <w:delText>协作、协调和联络</w:delText>
        </w:r>
        <w:r w:rsidDel="005563B8">
          <w:rPr>
            <w:rFonts w:hint="eastAsia"/>
            <w:lang w:eastAsia="zh-CN"/>
          </w:rPr>
          <w:delText>而</w:delText>
        </w:r>
        <w:r w:rsidRPr="00E04A5F" w:rsidDel="005563B8">
          <w:rPr>
            <w:rFonts w:hint="eastAsia"/>
            <w:lang w:eastAsia="zh-CN"/>
          </w:rPr>
          <w:delText>开展的</w:delText>
        </w:r>
        <w:r w:rsidRPr="00917A32" w:rsidDel="005563B8">
          <w:rPr>
            <w:rFonts w:hint="eastAsia"/>
            <w:lang w:val="en-US" w:eastAsia="zh-CN"/>
          </w:rPr>
          <w:delText>JCA-AHF</w:delText>
        </w:r>
        <w:r w:rsidRPr="00E04A5F" w:rsidDel="005563B8">
          <w:rPr>
            <w:rFonts w:hint="eastAsia"/>
            <w:lang w:eastAsia="zh-CN"/>
          </w:rPr>
          <w:delText>活动；</w:delText>
        </w:r>
      </w:del>
    </w:p>
    <w:p w:rsidR="001B7C05" w:rsidRPr="00FC665D" w:rsidDel="005563B8" w:rsidRDefault="005B581A" w:rsidP="001B7C05">
      <w:pPr>
        <w:rPr>
          <w:del w:id="35" w:author="Yang, Zhenyu" w:date="2016-10-07T16:49:00Z"/>
          <w:rFonts w:eastAsia="Times New Roman"/>
          <w:lang w:val="en-US" w:eastAsia="zh-CN"/>
        </w:rPr>
      </w:pPr>
      <w:del w:id="36" w:author="Yang, Zhenyu" w:date="2016-10-07T16:49:00Z">
        <w:r w:rsidRPr="00917A32" w:rsidDel="005563B8">
          <w:rPr>
            <w:rFonts w:eastAsia="Times New Roman"/>
            <w:i/>
            <w:iCs/>
            <w:lang w:val="en-US" w:eastAsia="zh-CN"/>
          </w:rPr>
          <w:delText>j)</w:delText>
        </w:r>
        <w:r w:rsidRPr="00FC665D" w:rsidDel="005563B8">
          <w:rPr>
            <w:rFonts w:eastAsia="Times New Roman"/>
            <w:lang w:val="en-US" w:eastAsia="zh-CN"/>
          </w:rPr>
          <w:tab/>
        </w:r>
        <w:r w:rsidDel="005563B8">
          <w:rPr>
            <w:rFonts w:hint="eastAsia"/>
            <w:lang w:val="en-US" w:eastAsia="zh-CN"/>
          </w:rPr>
          <w:delText>音像媒体无障碍获取焦点组</w:delText>
        </w:r>
        <w:r w:rsidRPr="001004F0" w:rsidDel="005563B8">
          <w:rPr>
            <w:rFonts w:hint="eastAsia"/>
            <w:lang w:val="en-US" w:eastAsia="zh-CN"/>
          </w:rPr>
          <w:delText>（</w:delText>
        </w:r>
        <w:r w:rsidDel="005563B8">
          <w:rPr>
            <w:rFonts w:hint="eastAsia"/>
            <w:lang w:val="en-US" w:eastAsia="zh-CN"/>
          </w:rPr>
          <w:delText>FG-</w:delText>
        </w:r>
        <w:r w:rsidRPr="001004F0" w:rsidDel="005563B8">
          <w:rPr>
            <w:rFonts w:hint="eastAsia"/>
            <w:lang w:val="en-US" w:eastAsia="zh-CN"/>
          </w:rPr>
          <w:delText>AVA</w:delText>
        </w:r>
        <w:r w:rsidRPr="001004F0" w:rsidDel="005563B8">
          <w:rPr>
            <w:rFonts w:hint="eastAsia"/>
            <w:lang w:val="en-US" w:eastAsia="zh-CN"/>
          </w:rPr>
          <w:delText>）</w:delText>
        </w:r>
        <w:r w:rsidDel="005563B8">
          <w:rPr>
            <w:rFonts w:hint="eastAsia"/>
            <w:lang w:val="en-US" w:eastAsia="zh-CN"/>
          </w:rPr>
          <w:delText>的主管组</w:delText>
        </w:r>
        <w:r w:rsidRPr="00BB1F5B" w:rsidDel="005563B8">
          <w:rPr>
            <w:lang w:val="en-US" w:eastAsia="zh-CN"/>
          </w:rPr>
          <w:delText>ITU-T</w:delText>
        </w:r>
        <w:r w:rsidDel="005563B8">
          <w:rPr>
            <w:rFonts w:hint="eastAsia"/>
            <w:lang w:val="en-US" w:eastAsia="zh-CN"/>
          </w:rPr>
          <w:delText>第</w:delText>
        </w:r>
        <w:r w:rsidDel="005563B8">
          <w:rPr>
            <w:rFonts w:hint="eastAsia"/>
            <w:lang w:val="en-US" w:eastAsia="zh-CN"/>
          </w:rPr>
          <w:delText>16</w:delText>
        </w:r>
        <w:r w:rsidDel="005563B8">
          <w:rPr>
            <w:rFonts w:hint="eastAsia"/>
            <w:lang w:val="en-US" w:eastAsia="zh-CN"/>
          </w:rPr>
          <w:delText>研究组的职责范围和所开展的活动，</w:delText>
        </w:r>
        <w:r w:rsidDel="005563B8">
          <w:rPr>
            <w:rFonts w:eastAsiaTheme="minorEastAsia" w:hint="eastAsia"/>
            <w:lang w:val="en-US" w:eastAsia="zh-CN"/>
          </w:rPr>
          <w:delText>以</w:delText>
        </w:r>
        <w:r w:rsidDel="005563B8">
          <w:rPr>
            <w:rFonts w:hint="eastAsia"/>
            <w:lang w:val="en-US" w:eastAsia="zh-CN"/>
          </w:rPr>
          <w:delText>满足残疾人对音像媒体的需求；</w:delText>
        </w:r>
      </w:del>
    </w:p>
    <w:p w:rsidR="001B7C05" w:rsidRDefault="005B581A" w:rsidP="001B7C05">
      <w:pPr>
        <w:rPr>
          <w:lang w:val="en-US" w:eastAsia="zh-CN"/>
        </w:rPr>
      </w:pPr>
      <w:del w:id="37" w:author="Yang, Zhenyu" w:date="2016-10-07T16:49:00Z">
        <w:r w:rsidRPr="00FC665D" w:rsidDel="005563B8">
          <w:rPr>
            <w:rFonts w:eastAsia="Times New Roman"/>
            <w:i/>
            <w:iCs/>
            <w:lang w:val="en-US" w:eastAsia="zh-CN"/>
          </w:rPr>
          <w:delText>k)</w:delText>
        </w:r>
        <w:r w:rsidRPr="00FC665D" w:rsidDel="005563B8">
          <w:rPr>
            <w:rFonts w:eastAsia="Times New Roman"/>
            <w:lang w:val="en-US" w:eastAsia="zh-CN"/>
          </w:rPr>
          <w:tab/>
        </w:r>
        <w:r w:rsidDel="005563B8">
          <w:rPr>
            <w:rFonts w:hint="eastAsia"/>
            <w:lang w:val="en-US" w:eastAsia="zh-CN"/>
          </w:rPr>
          <w:delText>在电信标准化局</w:delText>
        </w:r>
        <w:r w:rsidRPr="00921E91" w:rsidDel="005563B8">
          <w:rPr>
            <w:rFonts w:hint="eastAsia"/>
            <w:lang w:val="en-US" w:eastAsia="zh-CN"/>
          </w:rPr>
          <w:delText>主任</w:delText>
        </w:r>
        <w:r w:rsidDel="005563B8">
          <w:rPr>
            <w:rFonts w:hint="eastAsia"/>
            <w:lang w:val="en-US" w:eastAsia="zh-CN"/>
          </w:rPr>
          <w:delText>的支持下</w:delText>
        </w:r>
        <w:r w:rsidRPr="00921E91" w:rsidDel="005563B8">
          <w:rPr>
            <w:rFonts w:hint="eastAsia"/>
            <w:lang w:val="en-US" w:eastAsia="zh-CN"/>
          </w:rPr>
          <w:delText>互联网管理论坛</w:delText>
        </w:r>
        <w:r w:rsidDel="005563B8">
          <w:rPr>
            <w:rFonts w:hint="eastAsia"/>
            <w:lang w:val="en-US" w:eastAsia="zh-CN"/>
          </w:rPr>
          <w:delText>无障碍获取</w:delText>
        </w:r>
        <w:r w:rsidRPr="00921E91" w:rsidDel="005563B8">
          <w:rPr>
            <w:rFonts w:hint="eastAsia"/>
            <w:lang w:val="en-US" w:eastAsia="zh-CN"/>
          </w:rPr>
          <w:delText>与残疾人动态联盟</w:delText>
        </w:r>
        <w:r w:rsidDel="005563B8">
          <w:rPr>
            <w:rFonts w:hint="eastAsia"/>
            <w:lang w:val="en-US" w:eastAsia="zh-CN"/>
          </w:rPr>
          <w:delText>（</w:delText>
        </w:r>
        <w:r w:rsidDel="005563B8">
          <w:rPr>
            <w:rFonts w:hint="eastAsia"/>
            <w:lang w:val="en-US" w:eastAsia="zh-CN"/>
          </w:rPr>
          <w:delText>DCAD</w:delText>
        </w:r>
        <w:r w:rsidDel="005563B8">
          <w:rPr>
            <w:rFonts w:hint="eastAsia"/>
            <w:lang w:val="en-US" w:eastAsia="zh-CN"/>
          </w:rPr>
          <w:delText>）所开展的活动，</w:delText>
        </w:r>
        <w:r w:rsidDel="005563B8">
          <w:rPr>
            <w:rFonts w:eastAsiaTheme="minorEastAsia" w:hint="eastAsia"/>
            <w:lang w:val="en-US" w:eastAsia="zh-CN"/>
          </w:rPr>
          <w:delText>而且</w:delText>
        </w:r>
        <w:r w:rsidRPr="00921E91" w:rsidDel="005563B8">
          <w:rPr>
            <w:rFonts w:hint="eastAsia"/>
            <w:lang w:val="en-US" w:eastAsia="zh-CN"/>
          </w:rPr>
          <w:delText>为使电子通信和在线信息领域</w:delText>
        </w:r>
        <w:r w:rsidDel="005563B8">
          <w:rPr>
            <w:rFonts w:hint="eastAsia"/>
            <w:lang w:val="en-US" w:eastAsia="zh-CN"/>
          </w:rPr>
          <w:delText>所</w:delText>
        </w:r>
        <w:r w:rsidRPr="00921E91" w:rsidDel="005563B8">
          <w:rPr>
            <w:rFonts w:hint="eastAsia"/>
            <w:lang w:val="en-US" w:eastAsia="zh-CN"/>
          </w:rPr>
          <w:delText>涉及的</w:delText>
        </w:r>
        <w:r w:rsidDel="005563B8">
          <w:rPr>
            <w:rFonts w:hint="eastAsia"/>
            <w:lang w:val="en-US" w:eastAsia="zh-CN"/>
          </w:rPr>
          <w:delText>全球各</w:delText>
        </w:r>
        <w:r w:rsidRPr="00921E91" w:rsidDel="005563B8">
          <w:rPr>
            <w:rFonts w:hint="eastAsia"/>
            <w:lang w:val="en-US" w:eastAsia="zh-CN"/>
          </w:rPr>
          <w:delText>行</w:delText>
        </w:r>
        <w:r w:rsidDel="005563B8">
          <w:rPr>
            <w:rFonts w:hint="eastAsia"/>
            <w:lang w:val="en-US" w:eastAsia="zh-CN"/>
          </w:rPr>
          <w:delText>各</w:delText>
        </w:r>
        <w:r w:rsidRPr="00921E91" w:rsidDel="005563B8">
          <w:rPr>
            <w:rFonts w:hint="eastAsia"/>
            <w:lang w:val="en-US" w:eastAsia="zh-CN"/>
          </w:rPr>
          <w:delText>业通过互联网</w:delText>
        </w:r>
        <w:r w:rsidDel="005563B8">
          <w:rPr>
            <w:rFonts w:hint="eastAsia"/>
            <w:lang w:val="en-US" w:eastAsia="zh-CN"/>
          </w:rPr>
          <w:delText>享有</w:delText>
        </w:r>
        <w:r w:rsidRPr="00921E91" w:rsidDel="005563B8">
          <w:rPr>
            <w:rFonts w:hint="eastAsia"/>
            <w:lang w:val="en-US" w:eastAsia="zh-CN"/>
          </w:rPr>
          <w:delText>最大</w:delText>
        </w:r>
        <w:r w:rsidDel="005563B8">
          <w:rPr>
            <w:rFonts w:hint="eastAsia"/>
            <w:lang w:val="en-US" w:eastAsia="zh-CN"/>
          </w:rPr>
          <w:delText>益处</w:delText>
        </w:r>
        <w:r w:rsidRPr="00921E91" w:rsidDel="005563B8">
          <w:rPr>
            <w:rFonts w:hint="eastAsia"/>
            <w:lang w:val="en-US" w:eastAsia="zh-CN"/>
          </w:rPr>
          <w:delText>，</w:delText>
        </w:r>
        <w:r w:rsidRPr="00921E91" w:rsidDel="005563B8">
          <w:rPr>
            <w:rFonts w:hint="eastAsia"/>
            <w:lang w:val="en-US" w:eastAsia="zh-CN"/>
          </w:rPr>
          <w:delText>ITU-T</w:delText>
        </w:r>
        <w:r w:rsidRPr="00921E91" w:rsidDel="005563B8">
          <w:rPr>
            <w:rFonts w:hint="eastAsia"/>
            <w:lang w:val="en-US" w:eastAsia="zh-CN"/>
          </w:rPr>
          <w:delText>与</w:delText>
        </w:r>
        <w:r w:rsidDel="005563B8">
          <w:rPr>
            <w:rFonts w:hint="eastAsia"/>
            <w:lang w:val="en-US" w:eastAsia="zh-CN"/>
          </w:rPr>
          <w:delText>DCAD</w:delText>
        </w:r>
        <w:r w:rsidRPr="00921E91" w:rsidDel="005563B8">
          <w:rPr>
            <w:rFonts w:hint="eastAsia"/>
            <w:lang w:val="en-US" w:eastAsia="zh-CN"/>
          </w:rPr>
          <w:delText>结成了伙伴关系，</w:delText>
        </w:r>
      </w:del>
    </w:p>
    <w:p w:rsidR="005563B8" w:rsidRPr="00E96B0E" w:rsidRDefault="00BD295D">
      <w:pPr>
        <w:pStyle w:val="Call"/>
        <w:rPr>
          <w:ins w:id="38" w:author="Author"/>
          <w:lang w:eastAsia="zh-CN"/>
        </w:rPr>
        <w:pPrChange w:id="39" w:author="Author">
          <w:pPr/>
        </w:pPrChange>
      </w:pPr>
      <w:ins w:id="40" w:author="Yang, Zhenyu" w:date="2016-10-19T14:44:00Z">
        <w:r>
          <w:rPr>
            <w:rFonts w:hint="eastAsia"/>
            <w:lang w:eastAsia="zh-CN"/>
          </w:rPr>
          <w:lastRenderedPageBreak/>
          <w:t>认识到</w:t>
        </w:r>
      </w:ins>
    </w:p>
    <w:p w:rsidR="005563B8" w:rsidRPr="00E96B0E" w:rsidRDefault="005563B8">
      <w:pPr>
        <w:jc w:val="both"/>
        <w:rPr>
          <w:ins w:id="41" w:author="Author"/>
          <w:i/>
          <w:iCs/>
          <w:lang w:eastAsia="zh-CN"/>
        </w:rPr>
        <w:pPrChange w:id="42" w:author="Author">
          <w:pPr>
            <w:spacing w:after="120"/>
            <w:jc w:val="both"/>
          </w:pPr>
        </w:pPrChange>
      </w:pPr>
      <w:ins w:id="43" w:author="Author">
        <w:r w:rsidRPr="00E96B0E">
          <w:rPr>
            <w:i/>
            <w:iCs/>
            <w:lang w:eastAsia="zh-CN"/>
            <w:rPrChange w:id="44" w:author="Author">
              <w:rPr/>
            </w:rPrChange>
          </w:rPr>
          <w:t>a)</w:t>
        </w:r>
        <w:r w:rsidRPr="00E96B0E">
          <w:rPr>
            <w:lang w:eastAsia="zh-CN"/>
          </w:rPr>
          <w:tab/>
        </w:r>
      </w:ins>
      <w:ins w:id="45" w:author="Yang, Zhenyu" w:date="2016-10-19T14:44:00Z">
        <w:r w:rsidR="00BD295D">
          <w:rPr>
            <w:rFonts w:hint="eastAsia"/>
            <w:lang w:eastAsia="zh-CN"/>
          </w:rPr>
          <w:t>联合国</w:t>
        </w:r>
        <w:r w:rsidR="00BD295D">
          <w:rPr>
            <w:lang w:eastAsia="zh-CN"/>
          </w:rPr>
          <w:t>（</w:t>
        </w:r>
        <w:r w:rsidR="00BD295D">
          <w:rPr>
            <w:rFonts w:hint="eastAsia"/>
            <w:lang w:eastAsia="zh-CN"/>
          </w:rPr>
          <w:t>UN</w:t>
        </w:r>
        <w:r w:rsidR="00BD295D">
          <w:rPr>
            <w:lang w:eastAsia="zh-CN"/>
          </w:rPr>
          <w:t>）</w:t>
        </w:r>
        <w:r w:rsidR="00BD295D">
          <w:rPr>
            <w:rFonts w:hint="eastAsia"/>
            <w:lang w:eastAsia="zh-CN"/>
          </w:rPr>
          <w:t>《残疾人</w:t>
        </w:r>
        <w:r w:rsidR="00BD295D">
          <w:rPr>
            <w:lang w:eastAsia="zh-CN"/>
          </w:rPr>
          <w:t>权利公约》</w:t>
        </w:r>
      </w:ins>
      <w:ins w:id="46" w:author="Yang, Zhenyu" w:date="2016-10-19T16:01:00Z">
        <w:r w:rsidR="00FC6866">
          <w:rPr>
            <w:lang w:eastAsia="zh-CN"/>
          </w:rPr>
          <w:t>（</w:t>
        </w:r>
      </w:ins>
      <w:ins w:id="47" w:author="Author">
        <w:r w:rsidRPr="00E96B0E">
          <w:rPr>
            <w:lang w:eastAsia="zh-CN"/>
          </w:rPr>
          <w:t>UNCRPD</w:t>
        </w:r>
      </w:ins>
      <w:ins w:id="48" w:author="Yang, Zhenyu" w:date="2016-10-19T16:01:00Z">
        <w:r w:rsidR="00FC6866">
          <w:rPr>
            <w:lang w:eastAsia="zh-CN"/>
          </w:rPr>
          <w:t>）</w:t>
        </w:r>
      </w:ins>
      <w:ins w:id="49" w:author="Yang, Zhenyu" w:date="2016-10-19T14:44:00Z">
        <w:r w:rsidR="00BD295D">
          <w:rPr>
            <w:rFonts w:hint="eastAsia"/>
            <w:lang w:eastAsia="zh-CN"/>
          </w:rPr>
          <w:t>；</w:t>
        </w:r>
      </w:ins>
    </w:p>
    <w:p w:rsidR="005563B8" w:rsidRPr="00E96B0E" w:rsidRDefault="005563B8" w:rsidP="00062457">
      <w:pPr>
        <w:pStyle w:val="ListParagraph"/>
        <w:ind w:left="0"/>
        <w:contextualSpacing w:val="0"/>
        <w:rPr>
          <w:ins w:id="50" w:author="Author"/>
          <w:lang w:eastAsia="zh-CN"/>
        </w:rPr>
        <w:pPrChange w:id="51" w:author="Author">
          <w:pPr/>
        </w:pPrChange>
      </w:pPr>
      <w:ins w:id="52" w:author="Author">
        <w:r w:rsidRPr="00E96B0E">
          <w:rPr>
            <w:i/>
            <w:iCs/>
            <w:lang w:eastAsia="zh-CN"/>
          </w:rPr>
          <w:t>b)</w:t>
        </w:r>
        <w:r w:rsidRPr="00E96B0E">
          <w:rPr>
            <w:i/>
            <w:iCs/>
            <w:lang w:eastAsia="zh-CN"/>
          </w:rPr>
          <w:tab/>
        </w:r>
      </w:ins>
      <w:ins w:id="53" w:author="Yang, Zhenyu" w:date="2016-10-19T14:44:00Z">
        <w:r w:rsidR="00BD295D" w:rsidRPr="00BD295D">
          <w:rPr>
            <w:rFonts w:eastAsiaTheme="minorEastAsia" w:hint="eastAsia"/>
            <w:lang w:eastAsia="zh-CN"/>
            <w:rPrChange w:id="54" w:author="Yang, Zhenyu" w:date="2016-10-19T14:45:00Z">
              <w:rPr>
                <w:rFonts w:eastAsiaTheme="minorEastAsia" w:hint="eastAsia"/>
                <w:i/>
                <w:iCs/>
                <w:lang w:eastAsia="zh-CN"/>
              </w:rPr>
            </w:rPrChange>
          </w:rPr>
          <w:t>联合国</w:t>
        </w:r>
      </w:ins>
      <w:ins w:id="55" w:author="Yang, Zhenyu" w:date="2016-10-19T14:45:00Z">
        <w:r w:rsidR="00BD295D">
          <w:rPr>
            <w:rFonts w:eastAsiaTheme="minorEastAsia" w:hint="eastAsia"/>
            <w:lang w:eastAsia="zh-CN"/>
          </w:rPr>
          <w:t>大会</w:t>
        </w:r>
        <w:r w:rsidR="00BD295D">
          <w:rPr>
            <w:rFonts w:eastAsiaTheme="minorEastAsia" w:hint="eastAsia"/>
            <w:lang w:eastAsia="zh-CN"/>
          </w:rPr>
          <w:t>2015</w:t>
        </w:r>
        <w:r w:rsidR="00BD295D">
          <w:rPr>
            <w:rFonts w:eastAsiaTheme="minorEastAsia" w:hint="eastAsia"/>
            <w:lang w:eastAsia="zh-CN"/>
          </w:rPr>
          <w:t>年</w:t>
        </w:r>
        <w:r w:rsidR="00BD295D">
          <w:rPr>
            <w:rFonts w:eastAsiaTheme="minorEastAsia" w:hint="eastAsia"/>
            <w:lang w:eastAsia="zh-CN"/>
          </w:rPr>
          <w:t>12</w:t>
        </w:r>
        <w:r w:rsidR="00BD295D">
          <w:rPr>
            <w:rFonts w:eastAsiaTheme="minorEastAsia" w:hint="eastAsia"/>
            <w:lang w:eastAsia="zh-CN"/>
          </w:rPr>
          <w:t>月</w:t>
        </w:r>
        <w:r w:rsidR="00BD295D">
          <w:rPr>
            <w:rFonts w:eastAsiaTheme="minorEastAsia" w:hint="eastAsia"/>
            <w:lang w:eastAsia="zh-CN"/>
          </w:rPr>
          <w:t>16</w:t>
        </w:r>
        <w:r w:rsidR="00BD295D">
          <w:rPr>
            <w:rFonts w:eastAsiaTheme="minorEastAsia" w:hint="eastAsia"/>
            <w:lang w:eastAsia="zh-CN"/>
          </w:rPr>
          <w:t>日</w:t>
        </w:r>
        <w:r w:rsidR="00BD295D">
          <w:rPr>
            <w:rFonts w:eastAsiaTheme="minorEastAsia"/>
            <w:lang w:eastAsia="zh-CN"/>
          </w:rPr>
          <w:t>通过的</w:t>
        </w:r>
        <w:r w:rsidR="00BD295D">
          <w:rPr>
            <w:rFonts w:eastAsiaTheme="minorEastAsia" w:hint="eastAsia"/>
            <w:lang w:eastAsia="zh-CN"/>
          </w:rPr>
          <w:t>有关</w:t>
        </w:r>
      </w:ins>
      <w:ins w:id="56" w:author="Yang, Zhenyu" w:date="2016-10-19T14:46:00Z">
        <w:r w:rsidR="00BD295D" w:rsidRPr="00BD295D">
          <w:rPr>
            <w:rFonts w:ascii="SimSun" w:eastAsia="SimSun" w:hAnsi="SimSun"/>
            <w:lang w:eastAsia="zh-CN"/>
          </w:rPr>
          <w:t>“</w:t>
        </w:r>
      </w:ins>
      <w:ins w:id="57" w:author="Yang, Zhenyu" w:date="2016-10-19T14:45:00Z">
        <w:r w:rsidR="00BD295D">
          <w:rPr>
            <w:rFonts w:eastAsiaTheme="minorEastAsia" w:hint="eastAsia"/>
            <w:lang w:eastAsia="zh-CN"/>
          </w:rPr>
          <w:t>联合国</w:t>
        </w:r>
        <w:r w:rsidR="00BD295D">
          <w:rPr>
            <w:rFonts w:eastAsiaTheme="minorEastAsia"/>
            <w:lang w:eastAsia="zh-CN"/>
          </w:rPr>
          <w:t>大会全面审查信息社会世界峰会</w:t>
        </w:r>
      </w:ins>
      <w:ins w:id="58" w:author="Yang, Zhenyu" w:date="2016-10-19T14:46:00Z">
        <w:r w:rsidR="00BD295D">
          <w:rPr>
            <w:rFonts w:eastAsiaTheme="minorEastAsia" w:hint="eastAsia"/>
            <w:lang w:eastAsia="zh-CN"/>
          </w:rPr>
          <w:t>（</w:t>
        </w:r>
        <w:r w:rsidR="00BD295D">
          <w:rPr>
            <w:rFonts w:eastAsiaTheme="minorEastAsia" w:hint="eastAsia"/>
            <w:lang w:eastAsia="zh-CN"/>
          </w:rPr>
          <w:t>WSIS</w:t>
        </w:r>
        <w:r w:rsidR="00BD295D">
          <w:rPr>
            <w:rFonts w:eastAsiaTheme="minorEastAsia"/>
            <w:lang w:eastAsia="zh-CN"/>
          </w:rPr>
          <w:t>）</w:t>
        </w:r>
      </w:ins>
      <w:ins w:id="59" w:author="Yang, Zhenyu" w:date="2016-10-19T14:45:00Z">
        <w:r w:rsidR="00BD295D">
          <w:rPr>
            <w:rFonts w:eastAsiaTheme="minorEastAsia"/>
            <w:lang w:eastAsia="zh-CN"/>
          </w:rPr>
          <w:t>成果落实情况高级别</w:t>
        </w:r>
      </w:ins>
      <w:ins w:id="60" w:author="Yang, Zhenyu" w:date="2016-10-19T14:46:00Z">
        <w:r w:rsidR="00BD295D">
          <w:rPr>
            <w:rFonts w:eastAsiaTheme="minorEastAsia"/>
            <w:lang w:eastAsia="zh-CN"/>
          </w:rPr>
          <w:t>会议成果文件</w:t>
        </w:r>
        <w:r w:rsidR="00BD295D" w:rsidRPr="00BD295D">
          <w:rPr>
            <w:rFonts w:ascii="SimSun" w:eastAsia="SimSun" w:hAnsi="SimSun"/>
            <w:lang w:eastAsia="zh-CN"/>
          </w:rPr>
          <w:t>”</w:t>
        </w:r>
        <w:r w:rsidR="00BD295D">
          <w:rPr>
            <w:rFonts w:eastAsiaTheme="minorEastAsia" w:hint="eastAsia"/>
            <w:lang w:eastAsia="zh-CN"/>
          </w:rPr>
          <w:t>的</w:t>
        </w:r>
      </w:ins>
      <w:ins w:id="61" w:author="Yang, Zhenyu" w:date="2016-10-19T14:45:00Z">
        <w:r w:rsidR="00BD295D">
          <w:rPr>
            <w:rFonts w:eastAsiaTheme="minorEastAsia"/>
            <w:lang w:eastAsia="zh-CN"/>
          </w:rPr>
          <w:t>第</w:t>
        </w:r>
      </w:ins>
      <w:ins w:id="62" w:author="Author">
        <w:r w:rsidRPr="00E96B0E">
          <w:rPr>
            <w:lang w:eastAsia="zh-CN"/>
          </w:rPr>
          <w:t>70/125</w:t>
        </w:r>
      </w:ins>
      <w:ins w:id="63" w:author="Yang, Zhenyu" w:date="2016-10-19T14:45:00Z">
        <w:r w:rsidR="00BD295D">
          <w:rPr>
            <w:rFonts w:eastAsiaTheme="minorEastAsia" w:hint="eastAsia"/>
            <w:lang w:eastAsia="zh-CN"/>
          </w:rPr>
          <w:t>号决议</w:t>
        </w:r>
      </w:ins>
      <w:ins w:id="64" w:author="Yang, Zhenyu" w:date="2016-10-19T14:46:00Z">
        <w:r w:rsidR="00BD295D">
          <w:rPr>
            <w:rFonts w:eastAsiaTheme="minorEastAsia" w:hint="eastAsia"/>
            <w:lang w:eastAsia="zh-CN"/>
          </w:rPr>
          <w:t>；</w:t>
        </w:r>
      </w:ins>
    </w:p>
    <w:p w:rsidR="005563B8" w:rsidRPr="00E04A5F" w:rsidRDefault="005563B8" w:rsidP="00CD78AA">
      <w:pPr>
        <w:rPr>
          <w:lang w:eastAsia="zh-CN"/>
        </w:rPr>
      </w:pPr>
      <w:ins w:id="65" w:author="Author">
        <w:r w:rsidRPr="00E96B0E">
          <w:rPr>
            <w:i/>
            <w:iCs/>
            <w:lang w:eastAsia="zh-CN"/>
            <w:rPrChange w:id="66" w:author="Author">
              <w:rPr/>
            </w:rPrChange>
          </w:rPr>
          <w:t>c)</w:t>
        </w:r>
        <w:r w:rsidRPr="00E96B0E">
          <w:rPr>
            <w:lang w:eastAsia="zh-CN"/>
          </w:rPr>
          <w:tab/>
        </w:r>
      </w:ins>
      <w:ins w:id="67" w:author="Yang, Zhenyu" w:date="2016-10-19T14:53:00Z">
        <w:r w:rsidR="00CD78AA" w:rsidRPr="00E04A5F">
          <w:rPr>
            <w:rFonts w:hint="eastAsia"/>
            <w:lang w:eastAsia="zh-CN"/>
          </w:rPr>
          <w:t>《残疾人做好海啸准备的普吉宣言》（</w:t>
        </w:r>
        <w:r w:rsidR="00CD78AA" w:rsidRPr="00E04A5F">
          <w:rPr>
            <w:rFonts w:hint="eastAsia"/>
            <w:lang w:eastAsia="zh-CN"/>
          </w:rPr>
          <w:t>2007</w:t>
        </w:r>
        <w:r w:rsidR="00CD78AA" w:rsidRPr="00E04A5F">
          <w:rPr>
            <w:rFonts w:hint="eastAsia"/>
            <w:lang w:eastAsia="zh-CN"/>
          </w:rPr>
          <w:t>年，普吉）强调，有必要按照开放、非所有权和全球化标准使用电信</w:t>
        </w:r>
        <w:r w:rsidR="00CD78AA" w:rsidRPr="00E04A5F">
          <w:rPr>
            <w:rFonts w:hint="eastAsia"/>
            <w:lang w:eastAsia="zh-CN"/>
          </w:rPr>
          <w:t>/ICT</w:t>
        </w:r>
        <w:r w:rsidR="00CD78AA" w:rsidRPr="00E04A5F">
          <w:rPr>
            <w:rFonts w:hint="eastAsia"/>
            <w:lang w:eastAsia="zh-CN"/>
          </w:rPr>
          <w:t>设施，提供全面适用的应急告警和灾害管理系统，</w:t>
        </w:r>
      </w:ins>
    </w:p>
    <w:p w:rsidR="001B7C05" w:rsidRPr="00E04A5F" w:rsidRDefault="005B581A" w:rsidP="001B7C05">
      <w:pPr>
        <w:pStyle w:val="Call"/>
        <w:rPr>
          <w:lang w:eastAsia="zh-CN"/>
        </w:rPr>
      </w:pPr>
      <w:r w:rsidRPr="00E04A5F">
        <w:rPr>
          <w:rFonts w:hint="eastAsia"/>
          <w:lang w:eastAsia="zh-CN"/>
        </w:rPr>
        <w:t>考虑到</w:t>
      </w:r>
    </w:p>
    <w:p w:rsidR="001B7C05" w:rsidRPr="00E04A5F" w:rsidRDefault="005B581A" w:rsidP="00062457">
      <w:pPr>
        <w:rPr>
          <w:lang w:eastAsia="zh-CN"/>
        </w:rPr>
      </w:pPr>
      <w:r w:rsidRPr="006E29D6">
        <w:rPr>
          <w:rFonts w:hint="eastAsia"/>
          <w:i/>
          <w:iCs/>
          <w:lang w:eastAsia="zh-CN"/>
        </w:rPr>
        <w:t>a)</w:t>
      </w:r>
      <w:r>
        <w:rPr>
          <w:rFonts w:hint="eastAsia"/>
          <w:i/>
          <w:iCs/>
          <w:lang w:eastAsia="zh-CN"/>
        </w:rPr>
        <w:tab/>
      </w:r>
      <w:r w:rsidR="00062457">
        <w:rPr>
          <w:rFonts w:hint="eastAsia"/>
          <w:lang w:val="en-US" w:eastAsia="zh-CN"/>
        </w:rPr>
        <w:t>2008</w:t>
      </w:r>
      <w:r w:rsidR="00062457">
        <w:rPr>
          <w:rFonts w:hint="eastAsia"/>
          <w:lang w:val="en-US" w:eastAsia="zh-CN"/>
        </w:rPr>
        <w:t>年</w:t>
      </w:r>
      <w:r w:rsidR="00062457">
        <w:rPr>
          <w:rFonts w:hint="eastAsia"/>
          <w:lang w:val="en-US" w:eastAsia="zh-CN"/>
        </w:rPr>
        <w:t>5</w:t>
      </w:r>
      <w:r w:rsidR="00062457">
        <w:rPr>
          <w:rFonts w:hint="eastAsia"/>
          <w:lang w:val="en-US" w:eastAsia="zh-CN"/>
        </w:rPr>
        <w:t>月</w:t>
      </w:r>
      <w:r w:rsidR="00062457">
        <w:rPr>
          <w:rFonts w:hint="eastAsia"/>
          <w:lang w:val="en-US" w:eastAsia="zh-CN"/>
        </w:rPr>
        <w:t>3</w:t>
      </w:r>
      <w:r w:rsidR="00062457">
        <w:rPr>
          <w:rFonts w:hint="eastAsia"/>
          <w:lang w:val="en-US" w:eastAsia="zh-CN"/>
        </w:rPr>
        <w:t>日生效的</w:t>
      </w:r>
      <w:del w:id="68" w:author="Wang, Yujia" w:date="2016-10-20T09:17:00Z">
        <w:r w:rsidR="00062457" w:rsidDel="00875E5D">
          <w:rPr>
            <w:rFonts w:hint="eastAsia"/>
            <w:lang w:val="en-US" w:eastAsia="zh-CN"/>
          </w:rPr>
          <w:delText>《联合国</w:delText>
        </w:r>
        <w:r w:rsidR="00062457" w:rsidRPr="00D75FEB" w:rsidDel="00875E5D">
          <w:rPr>
            <w:rFonts w:hint="eastAsia"/>
            <w:lang w:val="en-US" w:eastAsia="zh-CN"/>
          </w:rPr>
          <w:delText>残疾人权利公约</w:delText>
        </w:r>
        <w:r w:rsidR="00062457" w:rsidDel="00875E5D">
          <w:rPr>
            <w:rFonts w:hint="eastAsia"/>
            <w:lang w:val="en-US" w:eastAsia="zh-CN"/>
          </w:rPr>
          <w:delText>》</w:delText>
        </w:r>
      </w:del>
      <w:r w:rsidR="00062457">
        <w:rPr>
          <w:rFonts w:hint="eastAsia"/>
          <w:lang w:val="en-US" w:eastAsia="zh-CN"/>
        </w:rPr>
        <w:t>（</w:t>
      </w:r>
      <w:r w:rsidR="00062457">
        <w:rPr>
          <w:rFonts w:hint="eastAsia"/>
          <w:lang w:val="en-US" w:eastAsia="zh-CN"/>
        </w:rPr>
        <w:t>UNCRDP</w:t>
      </w:r>
      <w:r w:rsidR="00062457">
        <w:rPr>
          <w:rFonts w:hint="eastAsia"/>
          <w:lang w:val="en-US" w:eastAsia="zh-CN"/>
        </w:rPr>
        <w:t>）的第</w:t>
      </w:r>
      <w:r w:rsidR="00062457">
        <w:rPr>
          <w:rFonts w:hint="eastAsia"/>
          <w:lang w:val="en-US" w:eastAsia="zh-CN"/>
        </w:rPr>
        <w:t>9</w:t>
      </w:r>
      <w:r w:rsidR="00062457">
        <w:rPr>
          <w:rFonts w:hint="eastAsia"/>
          <w:lang w:val="en-US" w:eastAsia="zh-CN"/>
        </w:rPr>
        <w:t>条规定：</w:t>
      </w:r>
      <w:r>
        <w:rPr>
          <w:rFonts w:hint="eastAsia"/>
          <w:lang w:val="en-US" w:eastAsia="zh-CN"/>
        </w:rPr>
        <w:t>“</w:t>
      </w:r>
      <w:r w:rsidRPr="00832C08">
        <w:rPr>
          <w:rFonts w:hint="eastAsia"/>
          <w:lang w:val="en-US" w:eastAsia="zh-CN"/>
        </w:rPr>
        <w:t>为了使残疾人能够独立生活和充分参与生活的各个方面，缔约国</w:t>
      </w:r>
      <w:r>
        <w:rPr>
          <w:rFonts w:hint="eastAsia"/>
          <w:lang w:val="en-US" w:eastAsia="zh-CN"/>
        </w:rPr>
        <w:t>须</w:t>
      </w:r>
      <w:r w:rsidRPr="00832C08">
        <w:rPr>
          <w:rFonts w:hint="eastAsia"/>
          <w:lang w:val="en-US" w:eastAsia="zh-CN"/>
        </w:rPr>
        <w:t>采取适当措施，确保残</w:t>
      </w:r>
      <w:r>
        <w:rPr>
          <w:rFonts w:hint="eastAsia"/>
          <w:lang w:val="en-US" w:eastAsia="zh-CN"/>
        </w:rPr>
        <w:t>疾人在与</w:t>
      </w:r>
      <w:r w:rsidRPr="00832C08">
        <w:rPr>
          <w:rFonts w:hint="eastAsia"/>
          <w:lang w:val="en-US" w:eastAsia="zh-CN"/>
        </w:rPr>
        <w:t>他人平等的基础上，无障碍地进出物</w:t>
      </w:r>
      <w:r>
        <w:rPr>
          <w:rFonts w:hint="eastAsia"/>
          <w:lang w:val="en-US" w:eastAsia="zh-CN"/>
        </w:rPr>
        <w:t>理环境，使用交通工具，利用信息和通信，包括信息</w:t>
      </w:r>
      <w:r w:rsidRPr="00832C08">
        <w:rPr>
          <w:rFonts w:hint="eastAsia"/>
          <w:lang w:val="en-US" w:eastAsia="zh-CN"/>
        </w:rPr>
        <w:t>通信技术和系统</w:t>
      </w:r>
      <w:r>
        <w:rPr>
          <w:rFonts w:hint="eastAsia"/>
          <w:lang w:val="en-US" w:eastAsia="zh-CN"/>
        </w:rPr>
        <w:t>的利用</w:t>
      </w:r>
      <w:r w:rsidRPr="00832C08">
        <w:rPr>
          <w:rFonts w:hint="eastAsia"/>
          <w:lang w:val="en-US" w:eastAsia="zh-CN"/>
        </w:rPr>
        <w:t>，</w:t>
      </w:r>
      <w:r>
        <w:rPr>
          <w:rFonts w:hint="eastAsia"/>
          <w:lang w:val="en-US" w:eastAsia="zh-CN"/>
        </w:rPr>
        <w:t>并可</w:t>
      </w:r>
      <w:r w:rsidRPr="00832C08">
        <w:rPr>
          <w:rFonts w:hint="eastAsia"/>
          <w:lang w:val="en-US" w:eastAsia="zh-CN"/>
        </w:rPr>
        <w:t>在城市和农村地区</w:t>
      </w:r>
      <w:r>
        <w:rPr>
          <w:rFonts w:hint="eastAsia"/>
          <w:lang w:val="en-US" w:eastAsia="zh-CN"/>
        </w:rPr>
        <w:t>享用</w:t>
      </w:r>
      <w:r w:rsidRPr="00832C08">
        <w:rPr>
          <w:rFonts w:hint="eastAsia"/>
          <w:lang w:val="en-US" w:eastAsia="zh-CN"/>
        </w:rPr>
        <w:t>向公众开放或提供的其他设施和服务。这些措施</w:t>
      </w:r>
      <w:r>
        <w:rPr>
          <w:rFonts w:hint="eastAsia"/>
          <w:lang w:val="en-US" w:eastAsia="zh-CN"/>
        </w:rPr>
        <w:t>须</w:t>
      </w:r>
      <w:r w:rsidRPr="00832C08">
        <w:rPr>
          <w:rFonts w:hint="eastAsia"/>
          <w:lang w:val="en-US" w:eastAsia="zh-CN"/>
        </w:rPr>
        <w:t>包括查明和消除阻碍实现无障碍环境的因素</w:t>
      </w:r>
      <w:r>
        <w:rPr>
          <w:rFonts w:hint="eastAsia"/>
          <w:lang w:val="en-US" w:eastAsia="zh-CN"/>
        </w:rPr>
        <w:t>”；</w:t>
      </w:r>
    </w:p>
    <w:p w:rsidR="001B7C05" w:rsidRPr="00E04A5F" w:rsidRDefault="005B581A" w:rsidP="001B7C05">
      <w:pPr>
        <w:rPr>
          <w:lang w:eastAsia="zh-CN"/>
        </w:rPr>
      </w:pPr>
      <w:r w:rsidRPr="00917A32">
        <w:rPr>
          <w:i/>
          <w:iCs/>
          <w:lang w:val="en-US" w:eastAsia="zh-CN"/>
        </w:rPr>
        <w:t>b)</w:t>
      </w:r>
      <w:r w:rsidRPr="00474456">
        <w:rPr>
          <w:lang w:val="en-US" w:eastAsia="zh-CN"/>
        </w:rPr>
        <w:tab/>
      </w:r>
      <w:r>
        <w:rPr>
          <w:rFonts w:hint="eastAsia"/>
          <w:lang w:val="en-US" w:eastAsia="zh-CN"/>
        </w:rPr>
        <w:t>该《公约》同一条的第</w:t>
      </w:r>
      <w:r w:rsidRPr="00474456">
        <w:rPr>
          <w:lang w:val="en-US" w:eastAsia="zh-CN"/>
        </w:rPr>
        <w:t>(2)(g)</w:t>
      </w:r>
      <w:r>
        <w:rPr>
          <w:rFonts w:hint="eastAsia"/>
          <w:lang w:val="en-US" w:eastAsia="zh-CN"/>
        </w:rPr>
        <w:t>款和第</w:t>
      </w:r>
      <w:r w:rsidRPr="00474456">
        <w:rPr>
          <w:lang w:val="en-US" w:eastAsia="zh-CN"/>
        </w:rPr>
        <w:t>(2)(h)</w:t>
      </w:r>
      <w:r>
        <w:rPr>
          <w:rFonts w:hint="eastAsia"/>
          <w:lang w:val="en-US" w:eastAsia="zh-CN"/>
        </w:rPr>
        <w:t>款要求缔约国采取适当措施：</w:t>
      </w:r>
    </w:p>
    <w:p w:rsidR="001B7C05" w:rsidRPr="008B0500" w:rsidRDefault="005B581A" w:rsidP="001B7C05">
      <w:pPr>
        <w:pStyle w:val="enumlev10"/>
        <w:rPr>
          <w:lang w:val="en-US" w:eastAsia="zh-CN"/>
        </w:rPr>
      </w:pPr>
      <w:proofErr w:type="spellStart"/>
      <w:r w:rsidRPr="008451C2">
        <w:rPr>
          <w:lang w:val="en-US" w:eastAsia="zh-CN"/>
        </w:rPr>
        <w:t>i</w:t>
      </w:r>
      <w:proofErr w:type="spellEnd"/>
      <w:r w:rsidRPr="008451C2">
        <w:rPr>
          <w:lang w:val="en-US" w:eastAsia="zh-CN"/>
        </w:rPr>
        <w:t>)</w:t>
      </w:r>
      <w:r w:rsidRPr="008B0500">
        <w:rPr>
          <w:lang w:val="en-US" w:eastAsia="zh-CN"/>
        </w:rPr>
        <w:tab/>
      </w:r>
      <w:r>
        <w:rPr>
          <w:rFonts w:hint="eastAsia"/>
          <w:lang w:val="en-US" w:eastAsia="zh-CN"/>
        </w:rPr>
        <w:t>第</w:t>
      </w:r>
      <w:r w:rsidRPr="008B0500">
        <w:rPr>
          <w:rFonts w:hint="eastAsia"/>
          <w:lang w:val="en-US" w:eastAsia="zh-CN"/>
        </w:rPr>
        <w:t>9</w:t>
      </w:r>
      <w:r>
        <w:rPr>
          <w:rFonts w:hint="eastAsia"/>
          <w:lang w:val="en-US" w:eastAsia="zh-CN"/>
        </w:rPr>
        <w:t>条</w:t>
      </w:r>
      <w:r w:rsidRPr="008B0500">
        <w:rPr>
          <w:rFonts w:hint="eastAsia"/>
          <w:lang w:val="en-US" w:eastAsia="zh-CN"/>
        </w:rPr>
        <w:t>(2)</w:t>
      </w:r>
      <w:r>
        <w:rPr>
          <w:rFonts w:hint="eastAsia"/>
          <w:lang w:val="en-US" w:eastAsia="zh-CN"/>
        </w:rPr>
        <w:t>款</w:t>
      </w:r>
      <w:r w:rsidRPr="008B0500">
        <w:rPr>
          <w:rFonts w:hint="eastAsia"/>
          <w:lang w:val="en-US" w:eastAsia="zh-CN"/>
        </w:rPr>
        <w:t>(g)</w:t>
      </w:r>
      <w:r>
        <w:rPr>
          <w:rFonts w:hint="eastAsia"/>
          <w:lang w:val="en-US" w:eastAsia="zh-CN"/>
        </w:rPr>
        <w:t>项：“促使残疾人有机会使用新的信息</w:t>
      </w:r>
      <w:r w:rsidRPr="008B0500">
        <w:rPr>
          <w:rFonts w:hint="eastAsia"/>
          <w:lang w:val="en-US" w:eastAsia="zh-CN"/>
        </w:rPr>
        <w:t>通信技术和系统，包括互联网”；</w:t>
      </w:r>
    </w:p>
    <w:p w:rsidR="001B7C05" w:rsidRDefault="005B581A" w:rsidP="00CD78AA">
      <w:pPr>
        <w:pStyle w:val="enumlev10"/>
        <w:rPr>
          <w:lang w:val="en-US" w:eastAsia="zh-CN"/>
        </w:rPr>
      </w:pPr>
      <w:r w:rsidRPr="008451C2">
        <w:rPr>
          <w:lang w:val="en-US" w:eastAsia="zh-CN"/>
        </w:rPr>
        <w:t>ii)</w:t>
      </w:r>
      <w:r w:rsidRPr="008B0500">
        <w:rPr>
          <w:lang w:val="en-US" w:eastAsia="zh-CN"/>
        </w:rPr>
        <w:tab/>
      </w:r>
      <w:r>
        <w:rPr>
          <w:rFonts w:hint="eastAsia"/>
          <w:lang w:val="en-US" w:eastAsia="zh-CN"/>
        </w:rPr>
        <w:t>第</w:t>
      </w:r>
      <w:r w:rsidRPr="00D03BC8">
        <w:rPr>
          <w:rFonts w:hint="eastAsia"/>
          <w:lang w:val="en-US" w:eastAsia="zh-CN"/>
        </w:rPr>
        <w:t>9</w:t>
      </w:r>
      <w:r>
        <w:rPr>
          <w:rFonts w:hint="eastAsia"/>
          <w:lang w:val="en-US" w:eastAsia="zh-CN"/>
        </w:rPr>
        <w:t>条</w:t>
      </w:r>
      <w:r w:rsidRPr="00D03BC8">
        <w:rPr>
          <w:rFonts w:hint="eastAsia"/>
          <w:lang w:val="en-US" w:eastAsia="zh-CN"/>
        </w:rPr>
        <w:t>(2)</w:t>
      </w:r>
      <w:r>
        <w:rPr>
          <w:rFonts w:hint="eastAsia"/>
          <w:lang w:val="en-US" w:eastAsia="zh-CN"/>
        </w:rPr>
        <w:t>款</w:t>
      </w:r>
      <w:r w:rsidRPr="00D03BC8">
        <w:rPr>
          <w:rFonts w:hint="eastAsia"/>
          <w:lang w:val="en-US" w:eastAsia="zh-CN"/>
        </w:rPr>
        <w:t>(</w:t>
      </w:r>
      <w:r>
        <w:rPr>
          <w:rFonts w:hint="eastAsia"/>
          <w:lang w:val="en-US" w:eastAsia="zh-CN"/>
        </w:rPr>
        <w:t>h</w:t>
      </w:r>
      <w:r w:rsidRPr="00D03BC8">
        <w:rPr>
          <w:rFonts w:hint="eastAsia"/>
          <w:lang w:val="en-US" w:eastAsia="zh-CN"/>
        </w:rPr>
        <w:t>)</w:t>
      </w:r>
      <w:r>
        <w:rPr>
          <w:rFonts w:hint="eastAsia"/>
          <w:lang w:val="en-US" w:eastAsia="zh-CN"/>
        </w:rPr>
        <w:t>项：</w:t>
      </w:r>
      <w:r w:rsidRPr="008B0500">
        <w:rPr>
          <w:rFonts w:hint="eastAsia"/>
          <w:lang w:val="en-US" w:eastAsia="zh-CN"/>
        </w:rPr>
        <w:t>“促进在早期阶段设计、开发、生产、推行</w:t>
      </w:r>
      <w:r>
        <w:rPr>
          <w:rFonts w:hint="eastAsia"/>
          <w:lang w:val="en-US" w:eastAsia="zh-CN"/>
        </w:rPr>
        <w:t>可</w:t>
      </w:r>
      <w:r w:rsidRPr="008B0500">
        <w:rPr>
          <w:rFonts w:hint="eastAsia"/>
          <w:lang w:val="en-US" w:eastAsia="zh-CN"/>
        </w:rPr>
        <w:t>无障碍</w:t>
      </w:r>
      <w:r>
        <w:rPr>
          <w:rFonts w:hint="eastAsia"/>
          <w:lang w:val="en-US" w:eastAsia="zh-CN"/>
        </w:rPr>
        <w:t>获取的</w:t>
      </w:r>
      <w:r w:rsidRPr="008B0500">
        <w:rPr>
          <w:rFonts w:hint="eastAsia"/>
          <w:lang w:val="en-US" w:eastAsia="zh-CN"/>
        </w:rPr>
        <w:t>信息通信技术和系统，以便以最低成本实现这些技术和系统的</w:t>
      </w:r>
      <w:r>
        <w:rPr>
          <w:rFonts w:hint="eastAsia"/>
          <w:lang w:val="en-US" w:eastAsia="zh-CN"/>
        </w:rPr>
        <w:t>无障碍</w:t>
      </w:r>
      <w:r w:rsidRPr="008B0500">
        <w:rPr>
          <w:rFonts w:hint="eastAsia"/>
          <w:lang w:val="en-US" w:eastAsia="zh-CN"/>
        </w:rPr>
        <w:t>获取”</w:t>
      </w:r>
      <w:del w:id="69" w:author="Yang, Zhenyu" w:date="2016-10-19T14:55:00Z">
        <w:r w:rsidR="00CD78AA" w:rsidDel="00CD78AA">
          <w:rPr>
            <w:rFonts w:hint="eastAsia"/>
            <w:lang w:val="en-US" w:eastAsia="zh-CN"/>
          </w:rPr>
          <w:delText>，</w:delText>
        </w:r>
      </w:del>
      <w:ins w:id="70" w:author="Yang, Zhenyu" w:date="2016-10-19T14:55:00Z">
        <w:r w:rsidR="00CD78AA">
          <w:rPr>
            <w:rFonts w:hint="eastAsia"/>
            <w:lang w:val="en-US" w:eastAsia="zh-CN"/>
          </w:rPr>
          <w:t>；</w:t>
        </w:r>
      </w:ins>
    </w:p>
    <w:p w:rsidR="00062457" w:rsidRPr="00E96B0E" w:rsidRDefault="00062457" w:rsidP="00062457">
      <w:pPr>
        <w:rPr>
          <w:ins w:id="71" w:author="Author"/>
          <w:lang w:eastAsia="zh-CN"/>
        </w:rPr>
        <w:pPrChange w:id="72" w:author="Yang, Zhenyu" w:date="2016-10-19T14:56:00Z">
          <w:pPr>
            <w:jc w:val="both"/>
          </w:pPr>
        </w:pPrChange>
      </w:pPr>
      <w:ins w:id="73" w:author="Author">
        <w:r w:rsidRPr="00E96B0E">
          <w:rPr>
            <w:i/>
            <w:lang w:eastAsia="zh-CN"/>
          </w:rPr>
          <w:t>c)</w:t>
        </w:r>
        <w:r w:rsidRPr="00E96B0E">
          <w:rPr>
            <w:i/>
            <w:lang w:eastAsia="zh-CN"/>
          </w:rPr>
          <w:tab/>
        </w:r>
      </w:ins>
      <w:ins w:id="74" w:author="Yang, Zhenyu" w:date="2016-10-19T14:55:00Z">
        <w:r>
          <w:rPr>
            <w:rFonts w:hint="eastAsia"/>
            <w:lang w:eastAsia="zh-CN"/>
          </w:rPr>
          <w:t>联合国可持续</w:t>
        </w:r>
        <w:r>
          <w:rPr>
            <w:lang w:eastAsia="zh-CN"/>
          </w:rPr>
          <w:t>发展</w:t>
        </w:r>
      </w:ins>
      <w:ins w:id="75" w:author="Yang, Zhenyu" w:date="2016-10-19T14:56:00Z">
        <w:r>
          <w:rPr>
            <w:lang w:eastAsia="zh-CN"/>
          </w:rPr>
          <w:t>宽带委员会</w:t>
        </w:r>
      </w:ins>
      <w:ins w:id="76" w:author="Wang, Yujia" w:date="2016-10-20T09:17:00Z">
        <w:r>
          <w:rPr>
            <w:rFonts w:hint="eastAsia"/>
            <w:lang w:val="fr-CH" w:eastAsia="zh-CN"/>
          </w:rPr>
          <w:t>为</w:t>
        </w:r>
      </w:ins>
      <w:ins w:id="77" w:author="Yang, Zhenyu" w:date="2016-10-19T14:56:00Z">
        <w:r>
          <w:rPr>
            <w:lang w:eastAsia="zh-CN"/>
          </w:rPr>
          <w:t>推动包容性社会和机构开展的工作，</w:t>
        </w:r>
        <w:r>
          <w:rPr>
            <w:rFonts w:hint="eastAsia"/>
            <w:lang w:eastAsia="zh-CN"/>
          </w:rPr>
          <w:t>尤其</w:t>
        </w:r>
        <w:r>
          <w:rPr>
            <w:lang w:eastAsia="zh-CN"/>
          </w:rPr>
          <w:t>是</w:t>
        </w:r>
        <w:r>
          <w:rPr>
            <w:rFonts w:hint="eastAsia"/>
            <w:lang w:eastAsia="zh-CN"/>
          </w:rPr>
          <w:t>2013</w:t>
        </w:r>
        <w:r>
          <w:rPr>
            <w:rFonts w:hint="eastAsia"/>
            <w:lang w:eastAsia="zh-CN"/>
          </w:rPr>
          <w:t>年</w:t>
        </w:r>
        <w:r>
          <w:rPr>
            <w:rFonts w:hint="eastAsia"/>
            <w:lang w:eastAsia="zh-CN"/>
          </w:rPr>
          <w:t>9</w:t>
        </w:r>
        <w:r>
          <w:rPr>
            <w:rFonts w:hint="eastAsia"/>
            <w:lang w:eastAsia="zh-CN"/>
          </w:rPr>
          <w:t>月</w:t>
        </w:r>
        <w:r>
          <w:rPr>
            <w:lang w:eastAsia="zh-CN"/>
          </w:rPr>
          <w:t>出版的</w:t>
        </w:r>
      </w:ins>
      <w:ins w:id="78" w:author="Yang, Zhenyu" w:date="2016-10-19T14:57:00Z">
        <w:r w:rsidRPr="00CD78AA">
          <w:rPr>
            <w:rFonts w:ascii="SimSun" w:hAnsi="SimSun"/>
            <w:lang w:eastAsia="zh-CN"/>
          </w:rPr>
          <w:t>“</w:t>
        </w:r>
      </w:ins>
      <w:ins w:id="79" w:author="Wang, Yujia" w:date="2016-10-20T09:18:00Z">
        <w:r>
          <w:rPr>
            <w:rFonts w:ascii="SimSun" w:hAnsi="SimSun" w:hint="eastAsia"/>
            <w:lang w:eastAsia="zh-CN"/>
          </w:rPr>
          <w:t>面向</w:t>
        </w:r>
      </w:ins>
      <w:ins w:id="80" w:author="Yang, Zhenyu" w:date="2016-10-19T14:56:00Z">
        <w:r>
          <w:rPr>
            <w:rFonts w:hint="eastAsia"/>
            <w:lang w:eastAsia="zh-CN"/>
          </w:rPr>
          <w:t>残疾人</w:t>
        </w:r>
        <w:r>
          <w:rPr>
            <w:lang w:eastAsia="zh-CN"/>
          </w:rPr>
          <w:t>的包容性发展</w:t>
        </w:r>
        <w:r>
          <w:rPr>
            <w:lang w:eastAsia="zh-CN"/>
          </w:rPr>
          <w:t>ICT</w:t>
        </w:r>
      </w:ins>
      <w:ins w:id="81" w:author="Wang, Yujia" w:date="2016-10-20T09:18:00Z">
        <w:r>
          <w:rPr>
            <w:rFonts w:hint="eastAsia"/>
            <w:lang w:eastAsia="zh-CN"/>
          </w:rPr>
          <w:t>机遇</w:t>
        </w:r>
      </w:ins>
      <w:ins w:id="82" w:author="Yang, Zhenyu" w:date="2016-10-19T14:56:00Z">
        <w:r>
          <w:rPr>
            <w:lang w:eastAsia="zh-CN"/>
          </w:rPr>
          <w:t>框架</w:t>
        </w:r>
      </w:ins>
      <w:ins w:id="83" w:author="Yang, Zhenyu" w:date="2016-10-19T14:57:00Z">
        <w:r w:rsidRPr="00CD78AA">
          <w:rPr>
            <w:rFonts w:ascii="SimSun" w:hAnsi="SimSun"/>
            <w:lang w:eastAsia="zh-CN"/>
          </w:rPr>
          <w:t>”</w:t>
        </w:r>
        <w:r>
          <w:rPr>
            <w:rFonts w:hint="eastAsia"/>
            <w:lang w:eastAsia="zh-CN"/>
          </w:rPr>
          <w:t>；</w:t>
        </w:r>
      </w:ins>
    </w:p>
    <w:p w:rsidR="00062457" w:rsidRPr="00E96B0E" w:rsidRDefault="00062457" w:rsidP="00062457">
      <w:pPr>
        <w:pStyle w:val="enumlev10"/>
        <w:spacing w:before="120"/>
        <w:ind w:left="0" w:firstLine="0"/>
        <w:rPr>
          <w:lang w:eastAsia="zh-CN"/>
        </w:rPr>
        <w:pPrChange w:id="84" w:author="Author">
          <w:pPr>
            <w:pStyle w:val="enumlev10"/>
          </w:pPr>
        </w:pPrChange>
      </w:pPr>
      <w:ins w:id="85" w:author="Author">
        <w:r w:rsidRPr="00E96B0E">
          <w:rPr>
            <w:i/>
            <w:iCs/>
            <w:lang w:eastAsia="zh-CN"/>
          </w:rPr>
          <w:t>d)</w:t>
        </w:r>
        <w:r w:rsidRPr="00E96B0E">
          <w:rPr>
            <w:i/>
            <w:iCs/>
            <w:lang w:eastAsia="zh-CN"/>
          </w:rPr>
          <w:tab/>
        </w:r>
      </w:ins>
      <w:ins w:id="86" w:author="Yang, Zhenyu" w:date="2016-10-19T14:58:00Z">
        <w:r>
          <w:rPr>
            <w:rFonts w:hint="eastAsia"/>
            <w:lang w:eastAsia="zh-CN"/>
          </w:rPr>
          <w:t>理事会</w:t>
        </w:r>
        <w:r>
          <w:rPr>
            <w:lang w:eastAsia="zh-CN"/>
          </w:rPr>
          <w:t>国际互联网相关公共政策问题工作组开展的工作，尤其是</w:t>
        </w:r>
        <w:r>
          <w:rPr>
            <w:rFonts w:hint="eastAsia"/>
            <w:lang w:eastAsia="zh-CN"/>
          </w:rPr>
          <w:t>2016</w:t>
        </w:r>
        <w:r>
          <w:rPr>
            <w:rFonts w:hint="eastAsia"/>
            <w:lang w:eastAsia="zh-CN"/>
          </w:rPr>
          <w:t>年</w:t>
        </w:r>
        <w:r>
          <w:rPr>
            <w:rFonts w:hint="eastAsia"/>
            <w:lang w:eastAsia="zh-CN"/>
          </w:rPr>
          <w:t>2</w:t>
        </w:r>
        <w:r>
          <w:rPr>
            <w:rFonts w:hint="eastAsia"/>
            <w:lang w:eastAsia="zh-CN"/>
          </w:rPr>
          <w:t>月</w:t>
        </w:r>
        <w:r>
          <w:rPr>
            <w:lang w:eastAsia="zh-CN"/>
          </w:rPr>
          <w:t>会议之前就</w:t>
        </w:r>
      </w:ins>
      <w:ins w:id="87" w:author="Yang, Zhenyu" w:date="2016-10-19T14:59:00Z">
        <w:r w:rsidRPr="001D16F0">
          <w:rPr>
            <w:rFonts w:ascii="SimSun" w:hAnsi="SimSun"/>
            <w:lang w:eastAsia="zh-CN"/>
          </w:rPr>
          <w:t>“</w:t>
        </w:r>
      </w:ins>
      <w:ins w:id="88" w:author="Yang, Zhenyu" w:date="2016-10-19T14:58:00Z">
        <w:r>
          <w:rPr>
            <w:rFonts w:hint="eastAsia"/>
            <w:lang w:eastAsia="zh-CN"/>
          </w:rPr>
          <w:t>残疾人</w:t>
        </w:r>
        <w:r>
          <w:rPr>
            <w:lang w:eastAsia="zh-CN"/>
          </w:rPr>
          <w:t>和具有特别需求的人接入互联网</w:t>
        </w:r>
      </w:ins>
      <w:ins w:id="89" w:author="Yang, Zhenyu" w:date="2016-10-19T14:59:00Z">
        <w:r w:rsidRPr="001D16F0">
          <w:rPr>
            <w:rFonts w:ascii="SimSun" w:hAnsi="SimSun"/>
            <w:lang w:eastAsia="zh-CN"/>
          </w:rPr>
          <w:t>”</w:t>
        </w:r>
      </w:ins>
      <w:ins w:id="90" w:author="Yang, Zhenyu" w:date="2016-10-19T14:58:00Z">
        <w:r>
          <w:rPr>
            <w:rFonts w:hint="eastAsia"/>
            <w:lang w:eastAsia="zh-CN"/>
          </w:rPr>
          <w:t>议题</w:t>
        </w:r>
        <w:r>
          <w:rPr>
            <w:lang w:eastAsia="zh-CN"/>
          </w:rPr>
          <w:t>开展的开放式在线和面对面</w:t>
        </w:r>
      </w:ins>
      <w:ins w:id="91" w:author="Yang, Zhenyu" w:date="2016-10-19T14:59:00Z">
        <w:r>
          <w:rPr>
            <w:lang w:eastAsia="zh-CN"/>
          </w:rPr>
          <w:t>磋商，</w:t>
        </w:r>
      </w:ins>
    </w:p>
    <w:p w:rsidR="001B7C05" w:rsidRPr="00063D1A" w:rsidRDefault="005B581A" w:rsidP="001B7C05">
      <w:pPr>
        <w:pStyle w:val="Call"/>
        <w:rPr>
          <w:lang w:val="en-US" w:eastAsia="zh-CN"/>
        </w:rPr>
      </w:pPr>
      <w:r w:rsidRPr="00063D1A">
        <w:rPr>
          <w:rFonts w:hint="eastAsia"/>
          <w:lang w:val="en-US" w:eastAsia="zh-CN"/>
        </w:rPr>
        <w:t>进一步考虑到</w:t>
      </w:r>
    </w:p>
    <w:p w:rsidR="001B7C05" w:rsidRPr="008B0500" w:rsidRDefault="005B581A" w:rsidP="001B7C05">
      <w:pPr>
        <w:rPr>
          <w:rFonts w:eastAsia="Times New Roman"/>
          <w:lang w:val="en-US" w:eastAsia="zh-CN"/>
        </w:rPr>
      </w:pPr>
      <w:r>
        <w:rPr>
          <w:rFonts w:eastAsiaTheme="minorEastAsia" w:hint="eastAsia"/>
          <w:i/>
          <w:iCs/>
          <w:lang w:val="en-US" w:eastAsia="zh-CN"/>
        </w:rPr>
        <w:t>a</w:t>
      </w:r>
      <w:r w:rsidRPr="008B0500">
        <w:rPr>
          <w:rFonts w:eastAsia="Times New Roman"/>
          <w:i/>
          <w:iCs/>
          <w:lang w:val="en-US" w:eastAsia="zh-CN"/>
        </w:rPr>
        <w:t>)</w:t>
      </w:r>
      <w:r w:rsidRPr="008B0500">
        <w:rPr>
          <w:rFonts w:eastAsia="Times New Roman"/>
          <w:lang w:val="en-US" w:eastAsia="zh-CN"/>
        </w:rPr>
        <w:tab/>
      </w:r>
      <w:r w:rsidRPr="008B0500">
        <w:rPr>
          <w:rFonts w:hint="eastAsia"/>
          <w:lang w:eastAsia="zh-CN"/>
        </w:rPr>
        <w:t>据世界卫生组织估计，</w:t>
      </w:r>
      <w:r>
        <w:rPr>
          <w:rFonts w:hint="eastAsia"/>
          <w:lang w:eastAsia="zh-CN"/>
        </w:rPr>
        <w:t>在</w:t>
      </w:r>
      <w:r w:rsidRPr="008B0500">
        <w:rPr>
          <w:rFonts w:hint="eastAsia"/>
          <w:lang w:eastAsia="zh-CN"/>
        </w:rPr>
        <w:t>世界</w:t>
      </w:r>
      <w:r>
        <w:rPr>
          <w:rFonts w:hint="eastAsia"/>
          <w:lang w:eastAsia="zh-CN"/>
        </w:rPr>
        <w:t>总</w:t>
      </w:r>
      <w:r w:rsidRPr="008B0500">
        <w:rPr>
          <w:rFonts w:hint="eastAsia"/>
          <w:lang w:eastAsia="zh-CN"/>
        </w:rPr>
        <w:t>人口中</w:t>
      </w:r>
      <w:r>
        <w:rPr>
          <w:rFonts w:hint="eastAsia"/>
          <w:lang w:eastAsia="zh-CN"/>
        </w:rPr>
        <w:t>，</w:t>
      </w:r>
      <w:r w:rsidRPr="008B0500">
        <w:rPr>
          <w:rFonts w:hint="eastAsia"/>
          <w:lang w:eastAsia="zh-CN"/>
        </w:rPr>
        <w:t>超过</w:t>
      </w:r>
      <w:r>
        <w:rPr>
          <w:rFonts w:hint="eastAsia"/>
          <w:lang w:eastAsia="zh-CN"/>
        </w:rPr>
        <w:t>十亿人具有某种形式的残疾</w:t>
      </w:r>
      <w:r w:rsidRPr="008B0500">
        <w:rPr>
          <w:rFonts w:hint="eastAsia"/>
          <w:lang w:eastAsia="zh-CN"/>
        </w:rPr>
        <w:t>，</w:t>
      </w:r>
      <w:r>
        <w:rPr>
          <w:rFonts w:hint="eastAsia"/>
          <w:lang w:eastAsia="zh-CN"/>
        </w:rPr>
        <w:t>其中近两亿人的日常生活有显著困难。而且，随着老龄人口的增长、老年人的残疾风险加大，预计将来残疾人的人数还会上升；</w:t>
      </w:r>
    </w:p>
    <w:p w:rsidR="001B7C05" w:rsidRPr="00917A32" w:rsidRDefault="005B581A" w:rsidP="00AD36F5">
      <w:pPr>
        <w:rPr>
          <w:rFonts w:eastAsiaTheme="minorEastAsia"/>
          <w:lang w:val="en-US" w:eastAsia="zh-CN"/>
        </w:rPr>
      </w:pPr>
      <w:r w:rsidRPr="008B0500">
        <w:rPr>
          <w:rFonts w:eastAsia="Times New Roman"/>
          <w:i/>
          <w:iCs/>
          <w:lang w:val="en-US" w:eastAsia="zh-CN"/>
        </w:rPr>
        <w:t>b)</w:t>
      </w:r>
      <w:r w:rsidRPr="008B0500">
        <w:rPr>
          <w:rFonts w:eastAsia="Times New Roman"/>
          <w:lang w:val="en-US" w:eastAsia="zh-CN"/>
        </w:rPr>
        <w:tab/>
      </w:r>
      <w:del w:id="92" w:author="Yang, Zhenyu" w:date="2016-10-19T15:00:00Z">
        <w:r w:rsidRPr="00E04A5F" w:rsidDel="001D16F0">
          <w:rPr>
            <w:rFonts w:hint="eastAsia"/>
            <w:lang w:eastAsia="zh-CN"/>
          </w:rPr>
          <w:delText>在过去</w:delText>
        </w:r>
        <w:r w:rsidRPr="00E04A5F" w:rsidDel="001D16F0">
          <w:rPr>
            <w:rFonts w:hint="eastAsia"/>
            <w:lang w:eastAsia="zh-CN"/>
          </w:rPr>
          <w:delText>60</w:delText>
        </w:r>
        <w:r w:rsidRPr="00E04A5F" w:rsidDel="001D16F0">
          <w:rPr>
            <w:rFonts w:hint="eastAsia"/>
            <w:lang w:eastAsia="zh-CN"/>
          </w:rPr>
          <w:delText>年间，</w:delText>
        </w:r>
      </w:del>
      <w:r w:rsidRPr="00E04A5F">
        <w:rPr>
          <w:rFonts w:hint="eastAsia"/>
          <w:lang w:eastAsia="zh-CN"/>
        </w:rPr>
        <w:t>联合国</w:t>
      </w:r>
      <w:del w:id="93" w:author="Yang, Zhenyu" w:date="2016-10-19T15:00:00Z">
        <w:r w:rsidRPr="00E04A5F" w:rsidDel="001D16F0">
          <w:rPr>
            <w:rFonts w:hint="eastAsia"/>
            <w:lang w:eastAsia="zh-CN"/>
          </w:rPr>
          <w:delText>机构以及许多成员国（</w:delText>
        </w:r>
        <w:r w:rsidDel="001D16F0">
          <w:rPr>
            <w:rFonts w:hint="eastAsia"/>
            <w:lang w:eastAsia="zh-CN"/>
          </w:rPr>
          <w:delText>已</w:delText>
        </w:r>
        <w:r w:rsidRPr="00E04A5F" w:rsidDel="001D16F0">
          <w:rPr>
            <w:rFonts w:hint="eastAsia"/>
            <w:lang w:eastAsia="zh-CN"/>
          </w:rPr>
          <w:delText>通过在其法律、法规、</w:delText>
        </w:r>
        <w:r w:rsidRPr="00DE06CE" w:rsidDel="001D16F0">
          <w:rPr>
            <w:rFonts w:hint="eastAsia"/>
            <w:lang w:eastAsia="zh-CN"/>
          </w:rPr>
          <w:delText>政策</w:delText>
        </w:r>
        <w:r w:rsidRPr="00E04A5F" w:rsidDel="001D16F0">
          <w:rPr>
            <w:rFonts w:hint="eastAsia"/>
            <w:lang w:eastAsia="zh-CN"/>
          </w:rPr>
          <w:delText>和项目中转移重点）</w:delText>
        </w:r>
      </w:del>
      <w:del w:id="94" w:author="Wang, Yujia" w:date="2016-10-20T09:22:00Z">
        <w:r w:rsidR="00AD36F5" w:rsidDel="00875E5D">
          <w:rPr>
            <w:rFonts w:hint="eastAsia"/>
            <w:lang w:eastAsia="zh-CN"/>
          </w:rPr>
          <w:delText>将看待残疾人问题的角度</w:delText>
        </w:r>
      </w:del>
      <w:r w:rsidRPr="00E04A5F">
        <w:rPr>
          <w:rFonts w:hint="eastAsia"/>
          <w:lang w:eastAsia="zh-CN"/>
        </w:rPr>
        <w:t>从健康和福利转向</w:t>
      </w:r>
      <w:r>
        <w:rPr>
          <w:rFonts w:hint="eastAsia"/>
          <w:lang w:eastAsia="zh-CN"/>
        </w:rPr>
        <w:t>基于</w:t>
      </w:r>
      <w:r w:rsidRPr="00E04A5F">
        <w:rPr>
          <w:rFonts w:hint="eastAsia"/>
          <w:lang w:eastAsia="zh-CN"/>
        </w:rPr>
        <w:t>人权</w:t>
      </w:r>
      <w:r>
        <w:rPr>
          <w:rFonts w:hint="eastAsia"/>
          <w:lang w:eastAsia="zh-CN"/>
        </w:rPr>
        <w:t>的方式，从而认识到，</w:t>
      </w:r>
      <w:r w:rsidRPr="00DE06CE">
        <w:rPr>
          <w:rFonts w:hint="eastAsia"/>
          <w:lang w:eastAsia="zh-CN"/>
        </w:rPr>
        <w:t>残疾人首</w:t>
      </w:r>
      <w:r w:rsidRPr="00E04A5F">
        <w:rPr>
          <w:rFonts w:hint="eastAsia"/>
          <w:lang w:eastAsia="zh-CN"/>
        </w:rPr>
        <w:t>先是人</w:t>
      </w:r>
      <w:r w:rsidRPr="00DE06CE">
        <w:rPr>
          <w:rFonts w:hint="eastAsia"/>
          <w:lang w:eastAsia="zh-CN"/>
        </w:rPr>
        <w:t>，而社会对</w:t>
      </w:r>
      <w:r w:rsidRPr="00E04A5F">
        <w:rPr>
          <w:rFonts w:hint="eastAsia"/>
          <w:lang w:eastAsia="zh-CN"/>
        </w:rPr>
        <w:t>其</w:t>
      </w:r>
      <w:r w:rsidRPr="00DE06CE">
        <w:rPr>
          <w:rFonts w:hint="eastAsia"/>
          <w:lang w:eastAsia="zh-CN"/>
        </w:rPr>
        <w:t>残疾设置了障碍</w:t>
      </w:r>
      <w:r>
        <w:rPr>
          <w:rFonts w:hint="eastAsia"/>
          <w:lang w:eastAsia="zh-CN"/>
        </w:rPr>
        <w:t>，该方式还包括使残疾人全面参与社会的目标（</w:t>
      </w:r>
      <w:r>
        <w:rPr>
          <w:rFonts w:eastAsiaTheme="minorEastAsia" w:hint="eastAsia"/>
          <w:lang w:val="en-US" w:eastAsia="zh-CN"/>
        </w:rPr>
        <w:t>第</w:t>
      </w:r>
      <w:r w:rsidRPr="008B0500">
        <w:rPr>
          <w:rFonts w:eastAsia="Times New Roman"/>
          <w:lang w:val="en-US" w:eastAsia="zh-CN"/>
        </w:rPr>
        <w:t>175</w:t>
      </w:r>
      <w:r>
        <w:rPr>
          <w:rFonts w:eastAsiaTheme="minorEastAsia" w:hint="eastAsia"/>
          <w:lang w:val="en-US" w:eastAsia="zh-CN"/>
        </w:rPr>
        <w:t>号决议（</w:t>
      </w:r>
      <w:del w:id="95" w:author="Yang, Zhenyu" w:date="2016-10-07T16:51:00Z">
        <w:r w:rsidDel="005563B8">
          <w:rPr>
            <w:rFonts w:eastAsiaTheme="minorEastAsia" w:hint="eastAsia"/>
            <w:lang w:val="en-US" w:eastAsia="zh-CN"/>
          </w:rPr>
          <w:delText>2010</w:delText>
        </w:r>
        <w:r w:rsidDel="005563B8">
          <w:rPr>
            <w:rFonts w:eastAsiaTheme="minorEastAsia" w:hint="eastAsia"/>
            <w:lang w:val="en-US" w:eastAsia="zh-CN"/>
          </w:rPr>
          <w:delText>年，瓜达拉哈拉</w:delText>
        </w:r>
      </w:del>
      <w:ins w:id="96" w:author="Yang, Zhenyu" w:date="2016-10-07T16:51:00Z">
        <w:r w:rsidR="005563B8">
          <w:rPr>
            <w:rFonts w:eastAsiaTheme="minorEastAsia" w:hint="eastAsia"/>
            <w:lang w:val="en-US" w:eastAsia="zh-CN"/>
          </w:rPr>
          <w:t>2014</w:t>
        </w:r>
        <w:r w:rsidR="005563B8">
          <w:rPr>
            <w:rFonts w:eastAsiaTheme="minorEastAsia" w:hint="eastAsia"/>
            <w:lang w:val="en-US" w:eastAsia="zh-CN"/>
          </w:rPr>
          <w:t>年</w:t>
        </w:r>
        <w:r w:rsidR="005563B8">
          <w:rPr>
            <w:rFonts w:eastAsiaTheme="minorEastAsia"/>
            <w:lang w:val="en-US" w:eastAsia="zh-CN"/>
          </w:rPr>
          <w:t>，釜山，修订版</w:t>
        </w:r>
      </w:ins>
      <w:r>
        <w:rPr>
          <w:rFonts w:eastAsiaTheme="minorEastAsia" w:hint="eastAsia"/>
          <w:lang w:val="en-US" w:eastAsia="zh-CN"/>
        </w:rPr>
        <w:t>））；</w:t>
      </w:r>
    </w:p>
    <w:p w:rsidR="001B7C05" w:rsidRDefault="005B581A" w:rsidP="001B7C05">
      <w:pPr>
        <w:rPr>
          <w:lang w:val="en-US" w:eastAsia="zh-CN"/>
        </w:rPr>
      </w:pPr>
      <w:r w:rsidRPr="008B0500">
        <w:rPr>
          <w:rFonts w:eastAsia="Times New Roman"/>
          <w:i/>
          <w:iCs/>
          <w:lang w:val="en-US" w:eastAsia="zh-CN"/>
        </w:rPr>
        <w:t>c)</w:t>
      </w:r>
      <w:r w:rsidRPr="008B0500">
        <w:rPr>
          <w:rFonts w:eastAsia="Times New Roman"/>
          <w:lang w:val="en-US" w:eastAsia="zh-CN"/>
        </w:rPr>
        <w:tab/>
      </w:r>
      <w:r w:rsidRPr="00C114B2">
        <w:rPr>
          <w:rFonts w:hint="eastAsia"/>
          <w:lang w:val="en-US" w:eastAsia="zh-CN"/>
        </w:rPr>
        <w:t>采用</w:t>
      </w:r>
      <w:r>
        <w:rPr>
          <w:rFonts w:hint="eastAsia"/>
          <w:lang w:val="en-US" w:eastAsia="zh-CN"/>
        </w:rPr>
        <w:t>通用</w:t>
      </w:r>
      <w:r w:rsidRPr="00C114B2">
        <w:rPr>
          <w:rFonts w:hint="eastAsia"/>
          <w:lang w:val="en-US" w:eastAsia="zh-CN"/>
        </w:rPr>
        <w:t>设计增强电信</w:t>
      </w:r>
      <w:r w:rsidRPr="00C114B2">
        <w:rPr>
          <w:rFonts w:hint="eastAsia"/>
          <w:lang w:val="en-US" w:eastAsia="zh-CN"/>
        </w:rPr>
        <w:t>/ICT</w:t>
      </w:r>
      <w:r w:rsidRPr="00C114B2">
        <w:rPr>
          <w:rFonts w:hint="eastAsia"/>
          <w:lang w:val="en-US" w:eastAsia="zh-CN"/>
        </w:rPr>
        <w:t>服务、产品和终端的</w:t>
      </w:r>
      <w:r>
        <w:rPr>
          <w:rFonts w:hint="eastAsia"/>
          <w:lang w:val="en-US" w:eastAsia="zh-CN"/>
        </w:rPr>
        <w:t>无障碍获取</w:t>
      </w:r>
      <w:r w:rsidRPr="00C114B2">
        <w:rPr>
          <w:rFonts w:hint="eastAsia"/>
          <w:lang w:val="en-US" w:eastAsia="zh-CN"/>
        </w:rPr>
        <w:t>和可用性，这将有利于</w:t>
      </w:r>
      <w:ins w:id="97" w:author="Yang, Zhenyu" w:date="2016-10-19T15:01:00Z">
        <w:r w:rsidR="001D16F0">
          <w:rPr>
            <w:rFonts w:hint="eastAsia"/>
            <w:lang w:val="en-US" w:eastAsia="zh-CN"/>
          </w:rPr>
          <w:t>包括</w:t>
        </w:r>
      </w:ins>
      <w:r w:rsidRPr="00C114B2">
        <w:rPr>
          <w:rFonts w:hint="eastAsia"/>
          <w:lang w:val="en-US" w:eastAsia="zh-CN"/>
        </w:rPr>
        <w:t>残疾人</w:t>
      </w:r>
      <w:r>
        <w:rPr>
          <w:rFonts w:hint="eastAsia"/>
          <w:lang w:val="en-US" w:eastAsia="zh-CN"/>
        </w:rPr>
        <w:t>与</w:t>
      </w:r>
      <w:r w:rsidRPr="00C114B2">
        <w:rPr>
          <w:rFonts w:hint="eastAsia"/>
          <w:lang w:val="en-US" w:eastAsia="zh-CN"/>
        </w:rPr>
        <w:t>老</w:t>
      </w:r>
      <w:r>
        <w:rPr>
          <w:rFonts w:hint="eastAsia"/>
          <w:lang w:val="en-US" w:eastAsia="zh-CN"/>
        </w:rPr>
        <w:t>年</w:t>
      </w:r>
      <w:r w:rsidRPr="00C114B2">
        <w:rPr>
          <w:rFonts w:hint="eastAsia"/>
          <w:lang w:val="en-US" w:eastAsia="zh-CN"/>
        </w:rPr>
        <w:t>人</w:t>
      </w:r>
      <w:ins w:id="98" w:author="Yang, Zhenyu" w:date="2016-10-19T15:01:00Z">
        <w:r w:rsidR="001D16F0">
          <w:rPr>
            <w:rFonts w:hint="eastAsia"/>
            <w:lang w:val="en-US" w:eastAsia="zh-CN"/>
          </w:rPr>
          <w:t>在内</w:t>
        </w:r>
        <w:r w:rsidR="001D16F0">
          <w:rPr>
            <w:lang w:val="en-US" w:eastAsia="zh-CN"/>
          </w:rPr>
          <w:t>的所有人</w:t>
        </w:r>
      </w:ins>
      <w:r w:rsidRPr="00C114B2">
        <w:rPr>
          <w:rFonts w:hint="eastAsia"/>
          <w:lang w:val="en-US" w:eastAsia="zh-CN"/>
        </w:rPr>
        <w:t>的使用，进而增加收入；</w:t>
      </w:r>
    </w:p>
    <w:p w:rsidR="001B7C05" w:rsidRPr="008B0500" w:rsidRDefault="005B581A" w:rsidP="00102854">
      <w:pPr>
        <w:rPr>
          <w:rFonts w:eastAsia="Times New Roman"/>
          <w:lang w:val="en-US" w:eastAsia="zh-CN"/>
        </w:rPr>
      </w:pPr>
      <w:r w:rsidRPr="008B0500">
        <w:rPr>
          <w:rFonts w:eastAsia="Times New Roman"/>
          <w:i/>
          <w:iCs/>
          <w:lang w:val="en-US" w:eastAsia="zh-CN"/>
        </w:rPr>
        <w:t>d)</w:t>
      </w:r>
      <w:r w:rsidRPr="008B0500">
        <w:rPr>
          <w:rFonts w:eastAsia="Times New Roman"/>
          <w:lang w:val="en-US" w:eastAsia="zh-CN"/>
        </w:rPr>
        <w:tab/>
      </w:r>
      <w:r w:rsidRPr="00C114B2">
        <w:rPr>
          <w:rFonts w:hint="eastAsia"/>
          <w:lang w:val="en-US" w:eastAsia="zh-CN"/>
        </w:rPr>
        <w:t>联合国大会第</w:t>
      </w:r>
      <w:r w:rsidRPr="00C114B2">
        <w:rPr>
          <w:rFonts w:hint="eastAsia"/>
          <w:lang w:val="en-US" w:eastAsia="zh-CN"/>
        </w:rPr>
        <w:t>A/RES/61/106</w:t>
      </w:r>
      <w:r w:rsidRPr="00C114B2">
        <w:rPr>
          <w:rFonts w:hint="eastAsia"/>
          <w:lang w:val="en-US" w:eastAsia="zh-CN"/>
        </w:rPr>
        <w:t>号决议通过的《残疾人权利公约》（第</w:t>
      </w:r>
      <w:r w:rsidRPr="00C114B2">
        <w:rPr>
          <w:rFonts w:hint="eastAsia"/>
          <w:lang w:val="en-US" w:eastAsia="zh-CN"/>
        </w:rPr>
        <w:t>5</w:t>
      </w:r>
      <w:r w:rsidRPr="00C114B2">
        <w:rPr>
          <w:rFonts w:hint="eastAsia"/>
          <w:lang w:val="en-US" w:eastAsia="zh-CN"/>
        </w:rPr>
        <w:t>段）请秘书长“…特别是在进行修缮时，考虑到《公约》的相关规定，逐步执行联合国系统设施和服务无障碍的标准和导则</w:t>
      </w:r>
      <w:r w:rsidR="00102854" w:rsidRPr="00102854">
        <w:rPr>
          <w:rFonts w:ascii="SimSun" w:hAnsi="SimSun"/>
          <w:lang w:val="en-US" w:eastAsia="zh-CN"/>
        </w:rPr>
        <w:t>”</w:t>
      </w:r>
      <w:r>
        <w:rPr>
          <w:rFonts w:hint="eastAsia"/>
          <w:lang w:val="en-US" w:eastAsia="zh-CN"/>
        </w:rPr>
        <w:t>；</w:t>
      </w:r>
    </w:p>
    <w:p w:rsidR="001B7C05" w:rsidRPr="00E04A5F" w:rsidRDefault="005B581A" w:rsidP="001B7C05">
      <w:pPr>
        <w:rPr>
          <w:lang w:eastAsia="zh-CN"/>
        </w:rPr>
      </w:pPr>
      <w:r w:rsidRPr="008B0500">
        <w:rPr>
          <w:rFonts w:eastAsia="Times New Roman"/>
          <w:i/>
          <w:iCs/>
          <w:lang w:val="en-US" w:eastAsia="zh-CN"/>
        </w:rPr>
        <w:t>e</w:t>
      </w:r>
      <w:r w:rsidRPr="00917A32">
        <w:rPr>
          <w:rFonts w:eastAsia="Times New Roman"/>
          <w:i/>
          <w:iCs/>
          <w:lang w:val="en-US" w:eastAsia="zh-CN"/>
        </w:rPr>
        <w:t>)</w:t>
      </w:r>
      <w:r w:rsidRPr="008B0500">
        <w:rPr>
          <w:rFonts w:eastAsia="Times New Roman"/>
          <w:lang w:val="en-US" w:eastAsia="zh-CN"/>
        </w:rPr>
        <w:tab/>
      </w:r>
      <w:r>
        <w:rPr>
          <w:rFonts w:eastAsiaTheme="minorEastAsia" w:hint="eastAsia"/>
          <w:lang w:val="en-US" w:eastAsia="zh-CN"/>
        </w:rPr>
        <w:t>各国</w:t>
      </w:r>
      <w:r>
        <w:rPr>
          <w:rFonts w:hint="eastAsia"/>
          <w:lang w:val="en-US" w:eastAsia="zh-CN"/>
        </w:rPr>
        <w:t>政府、私营部门以及相关组织开展合作、提供价格可承受的无障碍获取的重要性，</w:t>
      </w:r>
    </w:p>
    <w:p w:rsidR="001B7C05" w:rsidRPr="00E04A5F" w:rsidDel="005563B8" w:rsidRDefault="005B581A" w:rsidP="001B7C05">
      <w:pPr>
        <w:pStyle w:val="Call"/>
        <w:rPr>
          <w:del w:id="99" w:author="Yang, Zhenyu" w:date="2016-10-07T16:52:00Z"/>
          <w:lang w:eastAsia="zh-CN"/>
        </w:rPr>
      </w:pPr>
      <w:del w:id="100" w:author="Yang, Zhenyu" w:date="2016-10-07T16:52:00Z">
        <w:r w:rsidRPr="00E04A5F" w:rsidDel="005563B8">
          <w:rPr>
            <w:rFonts w:hint="eastAsia"/>
            <w:lang w:eastAsia="zh-CN"/>
          </w:rPr>
          <w:lastRenderedPageBreak/>
          <w:delText>忆及</w:delText>
        </w:r>
      </w:del>
    </w:p>
    <w:p w:rsidR="001B7C05" w:rsidRPr="00E04A5F" w:rsidDel="005563B8" w:rsidRDefault="005B581A" w:rsidP="00102854">
      <w:pPr>
        <w:rPr>
          <w:del w:id="101" w:author="Yang, Zhenyu" w:date="2016-10-07T16:52:00Z"/>
          <w:lang w:eastAsia="zh-CN"/>
        </w:rPr>
      </w:pPr>
      <w:del w:id="102" w:author="Yang, Zhenyu" w:date="2016-10-07T16:52:00Z">
        <w:r w:rsidRPr="005733F2" w:rsidDel="005563B8">
          <w:rPr>
            <w:i/>
            <w:iCs/>
            <w:lang w:eastAsia="zh-CN"/>
          </w:rPr>
          <w:delText>a)</w:delText>
        </w:r>
        <w:r w:rsidRPr="00E04A5F" w:rsidDel="005563B8">
          <w:rPr>
            <w:lang w:eastAsia="zh-CN"/>
          </w:rPr>
          <w:tab/>
        </w:r>
        <w:r w:rsidRPr="00E04A5F" w:rsidDel="005563B8">
          <w:rPr>
            <w:rFonts w:hint="eastAsia"/>
            <w:lang w:eastAsia="zh-CN"/>
          </w:rPr>
          <w:delText>信息社会世界高峰会议第二阶段会议（</w:delText>
        </w:r>
        <w:r w:rsidRPr="00E04A5F" w:rsidDel="005563B8">
          <w:rPr>
            <w:rFonts w:hint="eastAsia"/>
            <w:lang w:eastAsia="zh-CN"/>
          </w:rPr>
          <w:delText>2005</w:delText>
        </w:r>
        <w:r w:rsidRPr="00E04A5F" w:rsidDel="005563B8">
          <w:rPr>
            <w:rFonts w:hint="eastAsia"/>
            <w:lang w:eastAsia="zh-CN"/>
          </w:rPr>
          <w:delText>年，突尼斯）</w:delText>
        </w:r>
        <w:r w:rsidDel="005563B8">
          <w:rPr>
            <w:rFonts w:hint="eastAsia"/>
            <w:lang w:eastAsia="zh-CN"/>
          </w:rPr>
          <w:delText>做出</w:delText>
        </w:r>
        <w:r w:rsidRPr="00E04A5F" w:rsidDel="005563B8">
          <w:rPr>
            <w:rFonts w:hint="eastAsia"/>
            <w:lang w:eastAsia="zh-CN"/>
          </w:rPr>
          <w:delText>的《</w:delText>
        </w:r>
        <w:r w:rsidRPr="00E04A5F" w:rsidDel="005563B8">
          <w:rPr>
            <w:lang w:eastAsia="zh-CN"/>
          </w:rPr>
          <w:delText>突尼斯承诺</w:delText>
        </w:r>
        <w:r w:rsidRPr="00E04A5F" w:rsidDel="005563B8">
          <w:rPr>
            <w:rFonts w:hint="eastAsia"/>
            <w:lang w:eastAsia="zh-CN"/>
          </w:rPr>
          <w:delText>》第</w:delText>
        </w:r>
        <w:r w:rsidRPr="00E04A5F" w:rsidDel="005563B8">
          <w:rPr>
            <w:rFonts w:hint="eastAsia"/>
            <w:lang w:eastAsia="zh-CN"/>
          </w:rPr>
          <w:delText>18</w:delText>
        </w:r>
        <w:r w:rsidRPr="00E04A5F" w:rsidDel="005563B8">
          <w:rPr>
            <w:rFonts w:hint="eastAsia"/>
            <w:lang w:eastAsia="zh-CN"/>
          </w:rPr>
          <w:delText>段：“因此，我们</w:delText>
        </w:r>
        <w:r w:rsidDel="005563B8">
          <w:rPr>
            <w:rFonts w:hint="eastAsia"/>
            <w:lang w:eastAsia="zh-CN"/>
          </w:rPr>
          <w:delText>须</w:delText>
        </w:r>
        <w:r w:rsidRPr="00E04A5F" w:rsidDel="005563B8">
          <w:rPr>
            <w:rFonts w:hint="eastAsia"/>
            <w:lang w:eastAsia="zh-CN"/>
          </w:rPr>
          <w:delText>不懈努力，为普天之下的所有人，特别是残疾人，推广普遍、无所不在、公平和价格可承受的信息通信技术接入，包括通用的设计和辅助技术，确保这些技术带来的实惠能够在各个社会之间及其内部得到更为公平的分配，</w:delText>
        </w:r>
        <w:r w:rsidRPr="00C114B2" w:rsidDel="005563B8">
          <w:rPr>
            <w:rFonts w:hint="eastAsia"/>
            <w:lang w:val="en-US" w:eastAsia="zh-CN"/>
          </w:rPr>
          <w:delText>…</w:delText>
        </w:r>
        <w:r w:rsidDel="005563B8">
          <w:rPr>
            <w:rStyle w:val="FootnoteReference"/>
            <w:lang w:eastAsia="zh-CN"/>
          </w:rPr>
          <w:footnoteReference w:customMarkFollows="1" w:id="1"/>
          <w:delText>1</w:delText>
        </w:r>
        <w:r w:rsidRPr="00E04A5F" w:rsidDel="005563B8">
          <w:rPr>
            <w:rFonts w:hint="eastAsia"/>
            <w:lang w:eastAsia="zh-CN"/>
          </w:rPr>
          <w:delText>；</w:delText>
        </w:r>
      </w:del>
    </w:p>
    <w:p w:rsidR="001B7C05" w:rsidRPr="00E04A5F" w:rsidRDefault="005B581A" w:rsidP="001B7C05">
      <w:pPr>
        <w:rPr>
          <w:lang w:eastAsia="zh-CN"/>
        </w:rPr>
      </w:pPr>
      <w:del w:id="105" w:author="Yang, Zhenyu" w:date="2016-10-07T16:52:00Z">
        <w:r w:rsidRPr="005733F2" w:rsidDel="005563B8">
          <w:rPr>
            <w:i/>
            <w:iCs/>
            <w:lang w:eastAsia="zh-CN"/>
          </w:rPr>
          <w:delText>b)</w:delText>
        </w:r>
        <w:r w:rsidRPr="00E04A5F" w:rsidDel="005563B8">
          <w:rPr>
            <w:lang w:eastAsia="zh-CN"/>
          </w:rPr>
          <w:tab/>
        </w:r>
        <w:r w:rsidRPr="00E04A5F" w:rsidDel="005563B8">
          <w:rPr>
            <w:rFonts w:hint="eastAsia"/>
            <w:lang w:eastAsia="zh-CN"/>
          </w:rPr>
          <w:delText>《残疾人做好海啸准备的普吉宣言》（</w:delText>
        </w:r>
        <w:r w:rsidRPr="00E04A5F" w:rsidDel="005563B8">
          <w:rPr>
            <w:rFonts w:hint="eastAsia"/>
            <w:lang w:eastAsia="zh-CN"/>
          </w:rPr>
          <w:delText>2007</w:delText>
        </w:r>
        <w:r w:rsidRPr="00E04A5F" w:rsidDel="005563B8">
          <w:rPr>
            <w:rFonts w:hint="eastAsia"/>
            <w:lang w:eastAsia="zh-CN"/>
          </w:rPr>
          <w:delText>年，普吉）强调，有必要按照开放、非所有权和全球化标准使用电信</w:delText>
        </w:r>
        <w:r w:rsidRPr="00E04A5F" w:rsidDel="005563B8">
          <w:rPr>
            <w:rFonts w:hint="eastAsia"/>
            <w:lang w:eastAsia="zh-CN"/>
          </w:rPr>
          <w:delText>/ICT</w:delText>
        </w:r>
        <w:r w:rsidRPr="00E04A5F" w:rsidDel="005563B8">
          <w:rPr>
            <w:rFonts w:hint="eastAsia"/>
            <w:lang w:eastAsia="zh-CN"/>
          </w:rPr>
          <w:delText>设施，提供全面适用的应急告警和灾害管理系统，</w:delText>
        </w:r>
      </w:del>
    </w:p>
    <w:p w:rsidR="001B7C05" w:rsidRPr="00E04A5F" w:rsidRDefault="005B581A" w:rsidP="001B7C05">
      <w:pPr>
        <w:pStyle w:val="Call"/>
        <w:rPr>
          <w:lang w:eastAsia="zh-CN"/>
        </w:rPr>
      </w:pPr>
      <w:r>
        <w:rPr>
          <w:rFonts w:hint="eastAsia"/>
          <w:lang w:eastAsia="zh-CN"/>
        </w:rPr>
        <w:t>顾及</w:t>
      </w:r>
    </w:p>
    <w:p w:rsidR="001B7C05" w:rsidRDefault="005B581A" w:rsidP="001B7C05">
      <w:pPr>
        <w:rPr>
          <w:lang w:eastAsia="zh-CN"/>
        </w:rPr>
      </w:pPr>
      <w:del w:id="106" w:author="Yang, Zhenyu" w:date="2016-10-07T16:52:00Z">
        <w:r w:rsidRPr="00191F6D" w:rsidDel="005563B8">
          <w:rPr>
            <w:rFonts w:hint="eastAsia"/>
            <w:i/>
            <w:iCs/>
            <w:lang w:val="en-US" w:eastAsia="zh-CN"/>
          </w:rPr>
          <w:delText>a)</w:delText>
        </w:r>
        <w:r w:rsidDel="005563B8">
          <w:rPr>
            <w:rFonts w:hint="eastAsia"/>
            <w:lang w:eastAsia="zh-CN"/>
          </w:rPr>
          <w:tab/>
        </w:r>
        <w:r w:rsidDel="005563B8">
          <w:rPr>
            <w:rFonts w:hint="eastAsia"/>
            <w:lang w:val="en-US" w:eastAsia="zh-CN"/>
          </w:rPr>
          <w:delText>有关</w:delText>
        </w:r>
        <w:r w:rsidRPr="00732AAA" w:rsidDel="005563B8">
          <w:rPr>
            <w:rFonts w:hint="eastAsia"/>
            <w:lang w:val="en-US" w:eastAsia="zh-CN"/>
          </w:rPr>
          <w:delText>缩小发展中国家与发达国家之间标准化工作差距</w:delText>
        </w:r>
        <w:r w:rsidDel="005563B8">
          <w:rPr>
            <w:rFonts w:hint="eastAsia"/>
            <w:lang w:val="en-US" w:eastAsia="zh-CN"/>
          </w:rPr>
          <w:delText>的本届全会第</w:delText>
        </w:r>
        <w:r w:rsidDel="005563B8">
          <w:rPr>
            <w:rFonts w:hint="eastAsia"/>
            <w:lang w:val="en-US" w:eastAsia="zh-CN"/>
          </w:rPr>
          <w:delText>44</w:delText>
        </w:r>
        <w:r w:rsidDel="005563B8">
          <w:rPr>
            <w:rFonts w:hint="eastAsia"/>
            <w:lang w:val="en-US" w:eastAsia="zh-CN"/>
          </w:rPr>
          <w:delText>号决议和有关</w:delText>
        </w:r>
        <w:r w:rsidRPr="00732AAA" w:rsidDel="005563B8">
          <w:rPr>
            <w:rFonts w:hint="eastAsia"/>
            <w:lang w:val="en-US" w:eastAsia="zh-CN"/>
          </w:rPr>
          <w:delText>加强</w:delText>
        </w:r>
        <w:r w:rsidDel="005563B8">
          <w:rPr>
            <w:rFonts w:hint="eastAsia"/>
            <w:lang w:val="en-US" w:eastAsia="zh-CN"/>
          </w:rPr>
          <w:delText>国际电联三大部门之</w:delText>
        </w:r>
        <w:r w:rsidRPr="00732AAA" w:rsidDel="005563B8">
          <w:rPr>
            <w:rFonts w:hint="eastAsia"/>
            <w:lang w:val="en-US" w:eastAsia="zh-CN"/>
          </w:rPr>
          <w:delText>间就共同感兴趣问题</w:delText>
        </w:r>
        <w:r w:rsidDel="005563B8">
          <w:rPr>
            <w:rFonts w:hint="eastAsia"/>
            <w:lang w:val="en-US" w:eastAsia="zh-CN"/>
          </w:rPr>
          <w:delText>开展</w:delText>
        </w:r>
        <w:r w:rsidRPr="00732AAA" w:rsidDel="005563B8">
          <w:rPr>
            <w:rFonts w:hint="eastAsia"/>
            <w:lang w:val="en-US" w:eastAsia="zh-CN"/>
          </w:rPr>
          <w:delText>协调</w:delText>
        </w:r>
        <w:r w:rsidDel="005563B8">
          <w:rPr>
            <w:rFonts w:hint="eastAsia"/>
            <w:lang w:val="en-US" w:eastAsia="zh-CN"/>
          </w:rPr>
          <w:delText>与</w:delText>
        </w:r>
        <w:r w:rsidRPr="00732AAA" w:rsidDel="005563B8">
          <w:rPr>
            <w:rFonts w:hint="eastAsia"/>
            <w:lang w:val="en-US" w:eastAsia="zh-CN"/>
          </w:rPr>
          <w:delText>合作</w:delText>
        </w:r>
        <w:r w:rsidDel="005563B8">
          <w:rPr>
            <w:rFonts w:hint="eastAsia"/>
            <w:lang w:val="en-US" w:eastAsia="zh-CN"/>
          </w:rPr>
          <w:delText>的第</w:delText>
        </w:r>
        <w:r w:rsidDel="005563B8">
          <w:rPr>
            <w:rFonts w:hint="eastAsia"/>
            <w:lang w:val="en-US" w:eastAsia="zh-CN"/>
          </w:rPr>
          <w:delText>57</w:delText>
        </w:r>
        <w:r w:rsidDel="005563B8">
          <w:rPr>
            <w:rFonts w:hint="eastAsia"/>
            <w:lang w:val="en-US" w:eastAsia="zh-CN"/>
          </w:rPr>
          <w:delText>号决议（</w:delText>
        </w:r>
        <w:r w:rsidDel="005563B8">
          <w:rPr>
            <w:rFonts w:hint="eastAsia"/>
            <w:lang w:val="en-US" w:eastAsia="zh-CN"/>
          </w:rPr>
          <w:delText>2008</w:delText>
        </w:r>
        <w:r w:rsidDel="005563B8">
          <w:rPr>
            <w:rFonts w:hint="eastAsia"/>
            <w:lang w:val="en-US" w:eastAsia="zh-CN"/>
          </w:rPr>
          <w:delText>年，约翰内斯堡）</w:delText>
        </w:r>
        <w:r w:rsidRPr="00E04A5F" w:rsidDel="005563B8">
          <w:rPr>
            <w:rFonts w:hint="eastAsia"/>
            <w:lang w:eastAsia="zh-CN"/>
          </w:rPr>
          <w:delText>；</w:delText>
        </w:r>
      </w:del>
    </w:p>
    <w:p w:rsidR="001D16F0" w:rsidRPr="00DE3DD3" w:rsidRDefault="001D16F0" w:rsidP="001D16F0">
      <w:pPr>
        <w:rPr>
          <w:ins w:id="107" w:author="Yang, Zhenyu" w:date="2016-10-19T15:04:00Z"/>
          <w:lang w:eastAsia="zh-CN"/>
        </w:rPr>
      </w:pPr>
      <w:ins w:id="108" w:author="Yang, Zhenyu" w:date="2016-10-19T15:04:00Z">
        <w:r>
          <w:rPr>
            <w:i/>
            <w:iCs/>
            <w:lang w:eastAsia="zh-CN"/>
          </w:rPr>
          <w:t>a</w:t>
        </w:r>
        <w:r w:rsidRPr="005733F2">
          <w:rPr>
            <w:i/>
            <w:iCs/>
            <w:lang w:eastAsia="zh-CN"/>
          </w:rPr>
          <w:t>)</w:t>
        </w:r>
        <w:r w:rsidRPr="00E04A5F">
          <w:rPr>
            <w:lang w:eastAsia="zh-CN"/>
          </w:rPr>
          <w:tab/>
        </w:r>
      </w:ins>
      <w:ins w:id="109" w:author="Yang, Zhenyu" w:date="2016-10-19T15:06:00Z">
        <w:r>
          <w:rPr>
            <w:lang w:eastAsia="zh-CN"/>
          </w:rPr>
          <w:t>2007</w:t>
        </w:r>
        <w:r>
          <w:rPr>
            <w:rFonts w:hint="eastAsia"/>
            <w:lang w:eastAsia="zh-CN"/>
          </w:rPr>
          <w:t>年</w:t>
        </w:r>
        <w:r>
          <w:rPr>
            <w:lang w:eastAsia="zh-CN"/>
          </w:rPr>
          <w:t>建立的</w:t>
        </w:r>
      </w:ins>
      <w:ins w:id="110" w:author="Yang, Zhenyu" w:date="2016-10-19T15:04:00Z">
        <w:r w:rsidRPr="00917A32">
          <w:rPr>
            <w:lang w:val="en-US" w:eastAsia="zh-CN"/>
          </w:rPr>
          <w:t>无障碍获取与人</w:t>
        </w:r>
        <w:r w:rsidRPr="00917A32">
          <w:rPr>
            <w:rFonts w:hint="eastAsia"/>
            <w:lang w:val="en-US" w:eastAsia="zh-CN"/>
          </w:rPr>
          <w:t>为</w:t>
        </w:r>
        <w:r w:rsidRPr="00917A32">
          <w:rPr>
            <w:lang w:val="en-US" w:eastAsia="zh-CN"/>
          </w:rPr>
          <w:t>因素联合协调活动（</w:t>
        </w:r>
        <w:r w:rsidRPr="00917A32">
          <w:rPr>
            <w:lang w:val="en-US" w:eastAsia="zh-CN"/>
          </w:rPr>
          <w:t>JCA-AHF</w:t>
        </w:r>
        <w:r w:rsidRPr="00917A32">
          <w:rPr>
            <w:rFonts w:hint="eastAsia"/>
            <w:lang w:val="en-US" w:eastAsia="zh-CN"/>
          </w:rPr>
          <w:t>）的职责范围</w:t>
        </w:r>
        <w:r>
          <w:rPr>
            <w:rFonts w:hint="eastAsia"/>
            <w:lang w:val="en-US" w:eastAsia="zh-CN"/>
          </w:rPr>
          <w:t>及其</w:t>
        </w:r>
        <w:r w:rsidRPr="00917A32">
          <w:rPr>
            <w:rFonts w:hint="eastAsia"/>
            <w:lang w:val="en-US" w:eastAsia="zh-CN"/>
          </w:rPr>
          <w:t>开展的工作</w:t>
        </w:r>
      </w:ins>
      <w:ins w:id="111" w:author="Yang, Zhenyu" w:date="2016-10-19T15:06:00Z">
        <w:r>
          <w:rPr>
            <w:rFonts w:hint="eastAsia"/>
            <w:lang w:val="en-US" w:eastAsia="zh-CN"/>
          </w:rPr>
          <w:t>；</w:t>
        </w:r>
      </w:ins>
    </w:p>
    <w:p w:rsidR="001D16F0" w:rsidRPr="00E04A5F" w:rsidRDefault="001D16F0" w:rsidP="001D16F0">
      <w:pPr>
        <w:rPr>
          <w:ins w:id="112" w:author="Yang, Zhenyu" w:date="2016-10-19T15:04:00Z"/>
          <w:lang w:eastAsia="zh-CN"/>
        </w:rPr>
      </w:pPr>
      <w:ins w:id="113" w:author="Yang, Zhenyu" w:date="2016-10-19T15:04:00Z">
        <w:r>
          <w:rPr>
            <w:i/>
            <w:iCs/>
            <w:lang w:val="en-US" w:eastAsia="zh-CN"/>
          </w:rPr>
          <w:t>b</w:t>
        </w:r>
        <w:r w:rsidRPr="00630409">
          <w:rPr>
            <w:i/>
            <w:iCs/>
            <w:lang w:val="en-US" w:eastAsia="zh-CN"/>
          </w:rPr>
          <w:t>)</w:t>
        </w:r>
        <w:r>
          <w:rPr>
            <w:rFonts w:hint="eastAsia"/>
            <w:i/>
            <w:iCs/>
            <w:lang w:val="en-US" w:eastAsia="zh-CN"/>
          </w:rPr>
          <w:tab/>
        </w:r>
      </w:ins>
      <w:ins w:id="114" w:author="Yang, Zhenyu" w:date="2016-10-19T15:07:00Z">
        <w:r w:rsidRPr="001D16F0">
          <w:rPr>
            <w:lang w:val="en-US" w:eastAsia="zh-CN"/>
            <w:rPrChange w:id="115" w:author="Yang, Zhenyu" w:date="2016-10-19T15:07:00Z">
              <w:rPr>
                <w:i/>
                <w:iCs/>
                <w:lang w:val="en-US" w:eastAsia="zh-CN"/>
              </w:rPr>
            </w:rPrChange>
          </w:rPr>
          <w:t>ITU-T</w:t>
        </w:r>
        <w:r>
          <w:rPr>
            <w:rFonts w:hint="eastAsia"/>
            <w:lang w:eastAsia="zh-CN"/>
          </w:rPr>
          <w:t>第</w:t>
        </w:r>
        <w:r>
          <w:rPr>
            <w:rFonts w:hint="eastAsia"/>
            <w:lang w:eastAsia="zh-CN"/>
          </w:rPr>
          <w:t>2</w:t>
        </w:r>
        <w:r>
          <w:rPr>
            <w:rFonts w:hint="eastAsia"/>
            <w:lang w:eastAsia="zh-CN"/>
          </w:rPr>
          <w:t>研究组</w:t>
        </w:r>
        <w:r>
          <w:rPr>
            <w:lang w:eastAsia="zh-CN"/>
          </w:rPr>
          <w:t>，尤其是</w:t>
        </w:r>
        <w:r>
          <w:rPr>
            <w:lang w:eastAsia="zh-CN"/>
          </w:rPr>
          <w:t>ITU-T</w:t>
        </w:r>
      </w:ins>
      <w:ins w:id="116" w:author="Yang, Zhenyu" w:date="2016-10-19T15:04:00Z">
        <w:r w:rsidRPr="00E04A5F">
          <w:rPr>
            <w:rFonts w:hint="eastAsia"/>
            <w:lang w:eastAsia="zh-CN"/>
          </w:rPr>
          <w:t>第</w:t>
        </w:r>
        <w:r w:rsidRPr="00E04A5F">
          <w:rPr>
            <w:rFonts w:hint="eastAsia"/>
            <w:lang w:eastAsia="zh-CN"/>
          </w:rPr>
          <w:t>4</w:t>
        </w:r>
        <w:r w:rsidRPr="00E04A5F">
          <w:rPr>
            <w:lang w:eastAsia="zh-CN"/>
          </w:rPr>
          <w:t>/2</w:t>
        </w:r>
        <w:r w:rsidRPr="00E04A5F">
          <w:rPr>
            <w:rFonts w:hint="eastAsia"/>
            <w:lang w:eastAsia="zh-CN"/>
          </w:rPr>
          <w:t>号课题</w:t>
        </w:r>
        <w:r>
          <w:rPr>
            <w:rFonts w:hint="eastAsia"/>
            <w:lang w:eastAsia="zh-CN"/>
          </w:rPr>
          <w:t>所开展的通过国际电信提高生活质量方面</w:t>
        </w:r>
        <w:r w:rsidRPr="00E04A5F">
          <w:rPr>
            <w:rFonts w:hint="eastAsia"/>
            <w:lang w:eastAsia="zh-CN"/>
          </w:rPr>
          <w:t>人为因素的研究；</w:t>
        </w:r>
      </w:ins>
    </w:p>
    <w:p w:rsidR="001D16F0" w:rsidRPr="00E04A5F" w:rsidRDefault="001D16F0" w:rsidP="00523EB4">
      <w:pPr>
        <w:rPr>
          <w:ins w:id="117" w:author="Yang, Zhenyu" w:date="2016-10-19T15:04:00Z"/>
          <w:lang w:eastAsia="zh-CN"/>
        </w:rPr>
      </w:pPr>
      <w:ins w:id="118" w:author="Yang, Zhenyu" w:date="2016-10-19T15:04:00Z">
        <w:r>
          <w:rPr>
            <w:i/>
            <w:iCs/>
            <w:lang w:val="en-US" w:eastAsia="zh-CN"/>
          </w:rPr>
          <w:t>c</w:t>
        </w:r>
        <w:r w:rsidRPr="00630409">
          <w:rPr>
            <w:i/>
            <w:iCs/>
            <w:lang w:val="en-US" w:eastAsia="zh-CN"/>
          </w:rPr>
          <w:t>)</w:t>
        </w:r>
        <w:r w:rsidRPr="00E04A5F">
          <w:rPr>
            <w:lang w:eastAsia="zh-CN"/>
          </w:rPr>
          <w:tab/>
          <w:t>ITU-T</w:t>
        </w:r>
      </w:ins>
      <w:ins w:id="119" w:author="Yang, Zhenyu" w:date="2016-10-19T15:08:00Z">
        <w:r w:rsidR="00616817">
          <w:rPr>
            <w:rFonts w:hint="eastAsia"/>
            <w:lang w:eastAsia="zh-CN"/>
          </w:rPr>
          <w:t>第</w:t>
        </w:r>
        <w:r w:rsidR="00616817">
          <w:rPr>
            <w:rFonts w:hint="eastAsia"/>
            <w:lang w:eastAsia="zh-CN"/>
          </w:rPr>
          <w:t>16</w:t>
        </w:r>
        <w:r w:rsidR="00616817">
          <w:rPr>
            <w:rFonts w:hint="eastAsia"/>
            <w:lang w:eastAsia="zh-CN"/>
          </w:rPr>
          <w:t>研究组</w:t>
        </w:r>
        <w:r w:rsidR="00616817">
          <w:rPr>
            <w:lang w:eastAsia="zh-CN"/>
          </w:rPr>
          <w:t>，尤其是</w:t>
        </w:r>
        <w:r w:rsidR="00616817">
          <w:rPr>
            <w:lang w:eastAsia="zh-CN"/>
          </w:rPr>
          <w:t>ITU-T</w:t>
        </w:r>
      </w:ins>
      <w:ins w:id="120" w:author="Yang, Zhenyu" w:date="2016-10-19T15:04:00Z">
        <w:r w:rsidRPr="00E04A5F">
          <w:rPr>
            <w:rFonts w:hint="eastAsia"/>
            <w:lang w:eastAsia="zh-CN"/>
          </w:rPr>
          <w:t>第</w:t>
        </w:r>
        <w:r w:rsidRPr="00E04A5F">
          <w:rPr>
            <w:lang w:eastAsia="zh-CN"/>
          </w:rPr>
          <w:t>26/16</w:t>
        </w:r>
        <w:r w:rsidRPr="00E04A5F">
          <w:rPr>
            <w:rFonts w:hint="eastAsia"/>
            <w:lang w:eastAsia="zh-CN"/>
          </w:rPr>
          <w:t>号课题开展的有关</w:t>
        </w:r>
        <w:r>
          <w:rPr>
            <w:rFonts w:hint="eastAsia"/>
            <w:lang w:eastAsia="zh-CN"/>
          </w:rPr>
          <w:t>无障碍获取</w:t>
        </w:r>
        <w:r w:rsidRPr="00E04A5F">
          <w:rPr>
            <w:rFonts w:hint="eastAsia"/>
            <w:lang w:eastAsia="zh-CN"/>
          </w:rPr>
          <w:t>多媒体系统和</w:t>
        </w:r>
        <w:r>
          <w:rPr>
            <w:rFonts w:hint="eastAsia"/>
            <w:lang w:eastAsia="zh-CN"/>
          </w:rPr>
          <w:t>服</w:t>
        </w:r>
        <w:r w:rsidRPr="00E04A5F">
          <w:rPr>
            <w:rFonts w:hint="eastAsia"/>
            <w:lang w:eastAsia="zh-CN"/>
          </w:rPr>
          <w:t>务的研究，包括新近推出的</w:t>
        </w:r>
        <w:r w:rsidRPr="00E04A5F">
          <w:rPr>
            <w:lang w:eastAsia="zh-CN"/>
          </w:rPr>
          <w:t>ITU-T</w:t>
        </w:r>
        <w:r w:rsidRPr="00E04A5F">
          <w:rPr>
            <w:rFonts w:hint="eastAsia"/>
            <w:lang w:eastAsia="zh-CN"/>
          </w:rPr>
          <w:t xml:space="preserve"> </w:t>
        </w:r>
        <w:r w:rsidRPr="00E04A5F">
          <w:rPr>
            <w:lang w:eastAsia="zh-CN"/>
          </w:rPr>
          <w:t>F.790</w:t>
        </w:r>
        <w:r w:rsidRPr="00E04A5F">
          <w:rPr>
            <w:rFonts w:hint="eastAsia"/>
            <w:lang w:eastAsia="zh-CN"/>
          </w:rPr>
          <w:t>建议书</w:t>
        </w:r>
        <w:r>
          <w:rPr>
            <w:rFonts w:hint="eastAsia"/>
            <w:lang w:eastAsia="zh-CN"/>
          </w:rPr>
          <w:t xml:space="preserve"> </w:t>
        </w:r>
        <w:r>
          <w:rPr>
            <w:lang w:eastAsia="zh-CN"/>
          </w:rPr>
          <w:t>–</w:t>
        </w:r>
        <w:r>
          <w:rPr>
            <w:rFonts w:hint="eastAsia"/>
            <w:lang w:eastAsia="zh-CN"/>
          </w:rPr>
          <w:t>“</w:t>
        </w:r>
        <w:r w:rsidRPr="00E04A5F">
          <w:rPr>
            <w:rFonts w:hint="eastAsia"/>
            <w:lang w:eastAsia="zh-CN"/>
          </w:rPr>
          <w:t>老年人和残疾人</w:t>
        </w:r>
        <w:r>
          <w:rPr>
            <w:rFonts w:hint="eastAsia"/>
            <w:lang w:eastAsia="zh-CN"/>
          </w:rPr>
          <w:t>无障碍</w:t>
        </w:r>
        <w:r w:rsidRPr="00E04A5F">
          <w:rPr>
            <w:rFonts w:hint="eastAsia"/>
            <w:lang w:eastAsia="zh-CN"/>
          </w:rPr>
          <w:t>获取电信</w:t>
        </w:r>
        <w:r>
          <w:rPr>
            <w:rFonts w:hint="eastAsia"/>
            <w:lang w:eastAsia="zh-CN"/>
          </w:rPr>
          <w:t>服务</w:t>
        </w:r>
        <w:r w:rsidRPr="00E04A5F">
          <w:rPr>
            <w:rFonts w:hint="eastAsia"/>
            <w:lang w:eastAsia="zh-CN"/>
          </w:rPr>
          <w:t>的指导原则</w:t>
        </w:r>
      </w:ins>
      <w:ins w:id="121" w:author="Wang, Yujia" w:date="2016-10-20T10:01:00Z">
        <w:r w:rsidR="00523EB4" w:rsidRPr="00102854">
          <w:rPr>
            <w:rFonts w:ascii="SimSun" w:hAnsi="SimSun" w:hint="eastAsia"/>
            <w:lang w:eastAsia="zh-CN"/>
          </w:rPr>
          <w:t>”</w:t>
        </w:r>
      </w:ins>
      <w:ins w:id="122" w:author="Yang, Zhenyu" w:date="2016-10-19T15:04:00Z">
        <w:r w:rsidRPr="00E04A5F">
          <w:rPr>
            <w:rFonts w:hint="eastAsia"/>
            <w:lang w:eastAsia="zh-CN"/>
          </w:rPr>
          <w:t>；</w:t>
        </w:r>
      </w:ins>
    </w:p>
    <w:p w:rsidR="00AD36F5" w:rsidRPr="00E04A5F" w:rsidRDefault="00AD36F5" w:rsidP="00AD36F5">
      <w:pPr>
        <w:rPr>
          <w:ins w:id="123" w:author="Yang, Zhenyu" w:date="2016-10-19T15:04:00Z"/>
          <w:lang w:eastAsia="zh-CN"/>
        </w:rPr>
      </w:pPr>
      <w:ins w:id="124" w:author="Yang, Zhenyu" w:date="2016-10-19T15:04:00Z">
        <w:r>
          <w:rPr>
            <w:i/>
            <w:iCs/>
            <w:lang w:val="en-US" w:eastAsia="zh-CN"/>
          </w:rPr>
          <w:t>d</w:t>
        </w:r>
        <w:r w:rsidRPr="00630409">
          <w:rPr>
            <w:i/>
            <w:iCs/>
            <w:lang w:val="en-US" w:eastAsia="zh-CN"/>
          </w:rPr>
          <w:t>)</w:t>
        </w:r>
        <w:r w:rsidRPr="00E04A5F">
          <w:rPr>
            <w:lang w:eastAsia="zh-CN"/>
          </w:rPr>
          <w:tab/>
        </w:r>
        <w:r w:rsidRPr="00E04A5F">
          <w:rPr>
            <w:rFonts w:hint="eastAsia"/>
            <w:lang w:eastAsia="zh-CN"/>
          </w:rPr>
          <w:t>国际电联电信发展部门（</w:t>
        </w:r>
        <w:r w:rsidRPr="00E04A5F">
          <w:rPr>
            <w:lang w:eastAsia="zh-CN"/>
          </w:rPr>
          <w:t>ITU-D</w:t>
        </w:r>
        <w:r w:rsidRPr="00E04A5F">
          <w:rPr>
            <w:rFonts w:hint="eastAsia"/>
            <w:lang w:eastAsia="zh-CN"/>
          </w:rPr>
          <w:t>）第</w:t>
        </w:r>
      </w:ins>
      <w:ins w:id="125" w:author="Yang, Zhenyu" w:date="2016-10-19T15:08:00Z">
        <w:r>
          <w:rPr>
            <w:lang w:eastAsia="zh-CN"/>
          </w:rPr>
          <w:t>7</w:t>
        </w:r>
      </w:ins>
      <w:ins w:id="126" w:author="Yang, Zhenyu" w:date="2016-10-19T15:04:00Z">
        <w:r w:rsidRPr="00E04A5F">
          <w:rPr>
            <w:lang w:eastAsia="zh-CN"/>
          </w:rPr>
          <w:t>/1</w:t>
        </w:r>
        <w:r w:rsidRPr="00E04A5F">
          <w:rPr>
            <w:rFonts w:hint="eastAsia"/>
            <w:lang w:eastAsia="zh-CN"/>
          </w:rPr>
          <w:t>号课题</w:t>
        </w:r>
        <w:r>
          <w:rPr>
            <w:rFonts w:hint="eastAsia"/>
            <w:lang w:eastAsia="zh-CN"/>
          </w:rPr>
          <w:t>开展的</w:t>
        </w:r>
        <w:r w:rsidRPr="00E04A5F">
          <w:rPr>
            <w:rFonts w:hint="eastAsia"/>
            <w:lang w:eastAsia="zh-CN"/>
          </w:rPr>
          <w:t>有关残疾人</w:t>
        </w:r>
      </w:ins>
      <w:ins w:id="127" w:author="Wang, Yujia" w:date="2016-10-20T09:22:00Z">
        <w:r>
          <w:rPr>
            <w:rFonts w:hint="eastAsia"/>
            <w:lang w:eastAsia="zh-CN"/>
          </w:rPr>
          <w:t>和</w:t>
        </w:r>
        <w:r>
          <w:rPr>
            <w:lang w:eastAsia="zh-CN"/>
          </w:rPr>
          <w:t>具有特殊需求的</w:t>
        </w:r>
      </w:ins>
      <w:ins w:id="128" w:author="Yang, Zhenyu" w:date="2016-10-19T15:04:00Z">
        <w:r>
          <w:rPr>
            <w:rFonts w:hint="eastAsia"/>
            <w:lang w:eastAsia="zh-CN"/>
          </w:rPr>
          <w:t>无障碍</w:t>
        </w:r>
        <w:r w:rsidRPr="00E04A5F">
          <w:rPr>
            <w:rFonts w:hint="eastAsia"/>
            <w:lang w:eastAsia="zh-CN"/>
          </w:rPr>
          <w:t>获取电信服务的研究；</w:t>
        </w:r>
      </w:ins>
    </w:p>
    <w:p w:rsidR="001D16F0" w:rsidRPr="00E04A5F" w:rsidRDefault="001D16F0" w:rsidP="001D16F0">
      <w:pPr>
        <w:rPr>
          <w:ins w:id="129" w:author="Yang, Zhenyu" w:date="2016-10-19T15:04:00Z"/>
          <w:lang w:eastAsia="zh-CN"/>
        </w:rPr>
      </w:pPr>
      <w:ins w:id="130" w:author="Yang, Zhenyu" w:date="2016-10-19T15:04:00Z">
        <w:r>
          <w:rPr>
            <w:i/>
            <w:iCs/>
            <w:lang w:val="en-US" w:eastAsia="zh-CN"/>
          </w:rPr>
          <w:t>e</w:t>
        </w:r>
        <w:r w:rsidRPr="00630409">
          <w:rPr>
            <w:i/>
            <w:iCs/>
            <w:lang w:val="en-US" w:eastAsia="zh-CN"/>
          </w:rPr>
          <w:t>)</w:t>
        </w:r>
        <w:r w:rsidRPr="00E04A5F">
          <w:rPr>
            <w:lang w:eastAsia="zh-CN"/>
          </w:rPr>
          <w:tab/>
        </w:r>
        <w:r w:rsidRPr="00E04A5F">
          <w:rPr>
            <w:rFonts w:hint="eastAsia"/>
            <w:lang w:eastAsia="zh-CN"/>
          </w:rPr>
          <w:t>国际电联无线电通信部门（</w:t>
        </w:r>
        <w:r w:rsidRPr="00E04A5F">
          <w:rPr>
            <w:lang w:eastAsia="zh-CN"/>
          </w:rPr>
          <w:t>ITU-R</w:t>
        </w:r>
        <w:r>
          <w:rPr>
            <w:rFonts w:hint="eastAsia"/>
            <w:lang w:eastAsia="zh-CN"/>
          </w:rPr>
          <w:t>）目前就缩小残疾人</w:t>
        </w:r>
        <w:r w:rsidRPr="00E04A5F">
          <w:rPr>
            <w:rFonts w:hint="eastAsia"/>
            <w:lang w:eastAsia="zh-CN"/>
          </w:rPr>
          <w:t>数字化差距而开展的工作；</w:t>
        </w:r>
      </w:ins>
    </w:p>
    <w:p w:rsidR="00AD36F5" w:rsidRDefault="00AD36F5" w:rsidP="00AD36F5">
      <w:pPr>
        <w:rPr>
          <w:ins w:id="131" w:author="Yang, Zhenyu" w:date="2016-10-19T15:04:00Z"/>
          <w:lang w:eastAsia="zh-CN"/>
        </w:rPr>
        <w:pPrChange w:id="132" w:author="Wang, Yujia" w:date="2016-10-20T09:26:00Z">
          <w:pPr/>
        </w:pPrChange>
      </w:pPr>
      <w:ins w:id="133" w:author="Yang, Zhenyu" w:date="2016-10-19T15:04:00Z">
        <w:r>
          <w:rPr>
            <w:i/>
            <w:iCs/>
            <w:lang w:val="en-US" w:eastAsia="zh-CN"/>
          </w:rPr>
          <w:t>f</w:t>
        </w:r>
        <w:r w:rsidRPr="00630409">
          <w:rPr>
            <w:i/>
            <w:iCs/>
            <w:lang w:val="en-US" w:eastAsia="zh-CN"/>
          </w:rPr>
          <w:t>)</w:t>
        </w:r>
        <w:r w:rsidRPr="00E04A5F">
          <w:rPr>
            <w:lang w:eastAsia="zh-CN"/>
          </w:rPr>
          <w:tab/>
        </w:r>
        <w:r w:rsidRPr="00E04A5F">
          <w:rPr>
            <w:rFonts w:hint="eastAsia"/>
            <w:lang w:eastAsia="zh-CN"/>
          </w:rPr>
          <w:t>电信标准化顾问组（</w:t>
        </w:r>
        <w:r w:rsidRPr="00E04A5F">
          <w:rPr>
            <w:lang w:eastAsia="zh-CN"/>
          </w:rPr>
          <w:t>TSAG</w:t>
        </w:r>
        <w:r w:rsidRPr="00E04A5F">
          <w:rPr>
            <w:rFonts w:hint="eastAsia"/>
            <w:lang w:eastAsia="zh-CN"/>
          </w:rPr>
          <w:t>）出版的国际电联研究组指南</w:t>
        </w:r>
        <w:r>
          <w:rPr>
            <w:rFonts w:hint="eastAsia"/>
            <w:lang w:eastAsia="zh-CN"/>
          </w:rPr>
          <w:t>《在建议书制定中考虑到最终用户</w:t>
        </w:r>
      </w:ins>
      <w:ins w:id="134" w:author="Wang, Yujia" w:date="2016-10-20T09:26:00Z">
        <w:r>
          <w:rPr>
            <w:rFonts w:hint="eastAsia"/>
            <w:lang w:eastAsia="zh-CN"/>
          </w:rPr>
          <w:t>的</w:t>
        </w:r>
      </w:ins>
      <w:ins w:id="135" w:author="Yang, Zhenyu" w:date="2016-10-19T15:04:00Z">
        <w:r>
          <w:rPr>
            <w:rFonts w:hint="eastAsia"/>
            <w:lang w:eastAsia="zh-CN"/>
          </w:rPr>
          <w:t>需</w:t>
        </w:r>
      </w:ins>
      <w:ins w:id="136" w:author="Wang, Yujia" w:date="2016-10-20T09:26:00Z">
        <w:r>
          <w:rPr>
            <w:rFonts w:hint="eastAsia"/>
            <w:lang w:eastAsia="zh-CN"/>
          </w:rPr>
          <w:t>求</w:t>
        </w:r>
      </w:ins>
      <w:ins w:id="137" w:author="Yang, Zhenyu" w:date="2016-10-19T15:04:00Z">
        <w:r>
          <w:rPr>
            <w:rFonts w:hint="eastAsia"/>
            <w:lang w:eastAsia="zh-CN"/>
          </w:rPr>
          <w:t>》</w:t>
        </w:r>
        <w:r w:rsidRPr="00E04A5F">
          <w:rPr>
            <w:rFonts w:hint="eastAsia"/>
            <w:lang w:eastAsia="zh-CN"/>
          </w:rPr>
          <w:t>；</w:t>
        </w:r>
      </w:ins>
    </w:p>
    <w:p w:rsidR="00AD36F5" w:rsidRPr="00FC665D" w:rsidRDefault="00AD36F5" w:rsidP="00AD36F5">
      <w:pPr>
        <w:rPr>
          <w:ins w:id="138" w:author="Yang, Zhenyu" w:date="2016-10-19T15:04:00Z"/>
          <w:rFonts w:eastAsia="Times New Roman"/>
          <w:lang w:val="en-US" w:eastAsia="zh-CN"/>
        </w:rPr>
        <w:pPrChange w:id="139" w:author="Wang, Yujia" w:date="2016-10-20T09:28:00Z">
          <w:pPr/>
        </w:pPrChange>
      </w:pPr>
      <w:ins w:id="140" w:author="Yang, Zhenyu" w:date="2016-10-19T15:04:00Z">
        <w:r>
          <w:rPr>
            <w:rFonts w:eastAsia="Times New Roman"/>
            <w:i/>
            <w:iCs/>
            <w:lang w:val="en-US" w:eastAsia="zh-CN"/>
          </w:rPr>
          <w:t>g</w:t>
        </w:r>
        <w:r w:rsidRPr="00917A32">
          <w:rPr>
            <w:rFonts w:eastAsia="Times New Roman"/>
            <w:i/>
            <w:iCs/>
            <w:lang w:val="en-US" w:eastAsia="zh-CN"/>
          </w:rPr>
          <w:t>)</w:t>
        </w:r>
        <w:r w:rsidRPr="00FC665D">
          <w:rPr>
            <w:rFonts w:eastAsia="Times New Roman"/>
            <w:lang w:val="en-US" w:eastAsia="zh-CN"/>
          </w:rPr>
          <w:tab/>
        </w:r>
        <w:r>
          <w:rPr>
            <w:rFonts w:hint="eastAsia"/>
            <w:lang w:val="en-US" w:eastAsia="zh-CN"/>
          </w:rPr>
          <w:t>音像媒体无障碍获取焦点组</w:t>
        </w:r>
        <w:r w:rsidRPr="001004F0">
          <w:rPr>
            <w:rFonts w:hint="eastAsia"/>
            <w:lang w:val="en-US" w:eastAsia="zh-CN"/>
          </w:rPr>
          <w:t>（</w:t>
        </w:r>
        <w:r>
          <w:rPr>
            <w:rFonts w:hint="eastAsia"/>
            <w:lang w:val="en-US" w:eastAsia="zh-CN"/>
          </w:rPr>
          <w:t>FG-</w:t>
        </w:r>
        <w:r w:rsidRPr="001004F0">
          <w:rPr>
            <w:rFonts w:hint="eastAsia"/>
            <w:lang w:val="en-US" w:eastAsia="zh-CN"/>
          </w:rPr>
          <w:t>AVA</w:t>
        </w:r>
        <w:r w:rsidRPr="001004F0">
          <w:rPr>
            <w:rFonts w:hint="eastAsia"/>
            <w:lang w:val="en-US" w:eastAsia="zh-CN"/>
          </w:rPr>
          <w:t>）</w:t>
        </w:r>
      </w:ins>
      <w:ins w:id="141" w:author="Wang, Yujia" w:date="2016-10-20T09:27:00Z">
        <w:r>
          <w:rPr>
            <w:rFonts w:hint="eastAsia"/>
            <w:lang w:val="en-US" w:eastAsia="zh-CN"/>
          </w:rPr>
          <w:t>在</w:t>
        </w:r>
      </w:ins>
      <w:ins w:id="142" w:author="Yang, Zhenyu" w:date="2016-10-19T15:04:00Z">
        <w:r w:rsidRPr="00BB1F5B">
          <w:rPr>
            <w:lang w:val="en-US" w:eastAsia="zh-CN"/>
          </w:rPr>
          <w:t>ITU-T</w:t>
        </w:r>
        <w:r>
          <w:rPr>
            <w:rFonts w:hint="eastAsia"/>
            <w:lang w:val="en-US" w:eastAsia="zh-CN"/>
          </w:rPr>
          <w:t>第</w:t>
        </w:r>
        <w:r>
          <w:rPr>
            <w:rFonts w:hint="eastAsia"/>
            <w:lang w:val="en-US" w:eastAsia="zh-CN"/>
          </w:rPr>
          <w:t>16</w:t>
        </w:r>
        <w:r>
          <w:rPr>
            <w:rFonts w:hint="eastAsia"/>
            <w:lang w:val="en-US" w:eastAsia="zh-CN"/>
          </w:rPr>
          <w:t>研究组的</w:t>
        </w:r>
      </w:ins>
      <w:ins w:id="143" w:author="Wang, Yujia" w:date="2016-10-20T09:27:00Z">
        <w:r>
          <w:rPr>
            <w:rFonts w:hint="eastAsia"/>
            <w:lang w:val="en-US" w:eastAsia="zh-CN"/>
          </w:rPr>
          <w:t>领导下</w:t>
        </w:r>
        <w:r>
          <w:rPr>
            <w:lang w:val="en-US" w:eastAsia="zh-CN"/>
          </w:rPr>
          <w:t>成功完成了工作</w:t>
        </w:r>
      </w:ins>
      <w:ins w:id="144" w:author="Yang, Zhenyu" w:date="2016-10-19T15:04:00Z">
        <w:r>
          <w:rPr>
            <w:rFonts w:hint="eastAsia"/>
            <w:lang w:val="en-US" w:eastAsia="zh-CN"/>
          </w:rPr>
          <w:t>，</w:t>
        </w:r>
        <w:r>
          <w:rPr>
            <w:rFonts w:eastAsiaTheme="minorEastAsia" w:hint="eastAsia"/>
            <w:lang w:val="en-US" w:eastAsia="zh-CN"/>
          </w:rPr>
          <w:t>以</w:t>
        </w:r>
        <w:r>
          <w:rPr>
            <w:rFonts w:hint="eastAsia"/>
            <w:lang w:val="en-US" w:eastAsia="zh-CN"/>
          </w:rPr>
          <w:t>满足残疾人</w:t>
        </w:r>
      </w:ins>
      <w:ins w:id="145" w:author="Wang, Yujia" w:date="2016-10-20T09:27:00Z">
        <w:r>
          <w:rPr>
            <w:rFonts w:hint="eastAsia"/>
            <w:lang w:val="en-US" w:eastAsia="zh-CN"/>
          </w:rPr>
          <w:t>无障碍</w:t>
        </w:r>
        <w:r>
          <w:rPr>
            <w:lang w:val="en-US" w:eastAsia="zh-CN"/>
          </w:rPr>
          <w:t>获取</w:t>
        </w:r>
      </w:ins>
      <w:ins w:id="146" w:author="Yang, Zhenyu" w:date="2016-10-19T15:04:00Z">
        <w:r>
          <w:rPr>
            <w:rFonts w:hint="eastAsia"/>
            <w:lang w:val="en-US" w:eastAsia="zh-CN"/>
          </w:rPr>
          <w:t>音像媒体的需求；</w:t>
        </w:r>
      </w:ins>
    </w:p>
    <w:p w:rsidR="001D16F0" w:rsidRDefault="001D16F0" w:rsidP="00AD36F5">
      <w:pPr>
        <w:rPr>
          <w:ins w:id="147" w:author="Yang, Zhenyu" w:date="2016-10-19T15:04:00Z"/>
          <w:lang w:eastAsia="zh-CN"/>
        </w:rPr>
      </w:pPr>
      <w:ins w:id="148" w:author="Yang, Zhenyu" w:date="2016-10-19T15:04:00Z">
        <w:r>
          <w:rPr>
            <w:rFonts w:eastAsia="Times New Roman"/>
            <w:i/>
            <w:iCs/>
            <w:lang w:val="en-US" w:eastAsia="zh-CN"/>
          </w:rPr>
          <w:t>h</w:t>
        </w:r>
        <w:r w:rsidRPr="00FC665D">
          <w:rPr>
            <w:rFonts w:eastAsia="Times New Roman"/>
            <w:i/>
            <w:iCs/>
            <w:lang w:val="en-US" w:eastAsia="zh-CN"/>
          </w:rPr>
          <w:t>)</w:t>
        </w:r>
        <w:r w:rsidRPr="00FC665D">
          <w:rPr>
            <w:rFonts w:eastAsia="Times New Roman"/>
            <w:lang w:val="en-US" w:eastAsia="zh-CN"/>
          </w:rPr>
          <w:tab/>
        </w:r>
        <w:r>
          <w:rPr>
            <w:rFonts w:hint="eastAsia"/>
            <w:lang w:val="en-US" w:eastAsia="zh-CN"/>
          </w:rPr>
          <w:t>在电信标准化局</w:t>
        </w:r>
        <w:r w:rsidRPr="00921E91">
          <w:rPr>
            <w:rFonts w:hint="eastAsia"/>
            <w:lang w:val="en-US" w:eastAsia="zh-CN"/>
          </w:rPr>
          <w:t>主任</w:t>
        </w:r>
        <w:r>
          <w:rPr>
            <w:rFonts w:hint="eastAsia"/>
            <w:lang w:val="en-US" w:eastAsia="zh-CN"/>
          </w:rPr>
          <w:t>的支持下</w:t>
        </w:r>
        <w:r w:rsidRPr="00921E91">
          <w:rPr>
            <w:rFonts w:hint="eastAsia"/>
            <w:lang w:val="en-US" w:eastAsia="zh-CN"/>
          </w:rPr>
          <w:t>互联网管理论坛</w:t>
        </w:r>
        <w:r>
          <w:rPr>
            <w:rFonts w:hint="eastAsia"/>
            <w:lang w:val="en-US" w:eastAsia="zh-CN"/>
          </w:rPr>
          <w:t>无障碍获取</w:t>
        </w:r>
        <w:r w:rsidRPr="00921E91">
          <w:rPr>
            <w:rFonts w:hint="eastAsia"/>
            <w:lang w:val="en-US" w:eastAsia="zh-CN"/>
          </w:rPr>
          <w:t>与残疾人动态联盟</w:t>
        </w:r>
        <w:r>
          <w:rPr>
            <w:rFonts w:hint="eastAsia"/>
            <w:lang w:val="en-US" w:eastAsia="zh-CN"/>
          </w:rPr>
          <w:t>（</w:t>
        </w:r>
        <w:r>
          <w:rPr>
            <w:rFonts w:hint="eastAsia"/>
            <w:lang w:val="en-US" w:eastAsia="zh-CN"/>
          </w:rPr>
          <w:t>DCAD</w:t>
        </w:r>
        <w:r>
          <w:rPr>
            <w:rFonts w:hint="eastAsia"/>
            <w:lang w:val="en-US" w:eastAsia="zh-CN"/>
          </w:rPr>
          <w:t>）</w:t>
        </w:r>
      </w:ins>
      <w:ins w:id="149" w:author="Yang, Zhenyu" w:date="2016-10-19T15:10:00Z">
        <w:r w:rsidR="00616817">
          <w:rPr>
            <w:rFonts w:hint="eastAsia"/>
            <w:lang w:val="en-US" w:eastAsia="zh-CN"/>
          </w:rPr>
          <w:t>制定</w:t>
        </w:r>
        <w:r w:rsidR="00616817">
          <w:rPr>
            <w:lang w:val="en-US" w:eastAsia="zh-CN"/>
          </w:rPr>
          <w:t>了无障碍获取导则并在</w:t>
        </w:r>
        <w:r w:rsidR="00616817">
          <w:rPr>
            <w:rFonts w:hint="eastAsia"/>
            <w:lang w:val="en-US" w:eastAsia="zh-CN"/>
          </w:rPr>
          <w:t>2015</w:t>
        </w:r>
        <w:r w:rsidR="00616817">
          <w:rPr>
            <w:rFonts w:hint="eastAsia"/>
            <w:lang w:val="en-US" w:eastAsia="zh-CN"/>
          </w:rPr>
          <w:t>年</w:t>
        </w:r>
        <w:r w:rsidR="00616817">
          <w:rPr>
            <w:lang w:val="en-US" w:eastAsia="zh-CN"/>
          </w:rPr>
          <w:t>巴西主办的</w:t>
        </w:r>
        <w:r w:rsidR="00616817">
          <w:rPr>
            <w:rFonts w:hint="eastAsia"/>
            <w:lang w:val="en-US" w:eastAsia="zh-CN"/>
          </w:rPr>
          <w:t>第</w:t>
        </w:r>
        <w:r w:rsidR="00616817">
          <w:rPr>
            <w:rFonts w:hint="eastAsia"/>
            <w:lang w:val="en-US" w:eastAsia="zh-CN"/>
          </w:rPr>
          <w:t>10</w:t>
        </w:r>
        <w:r w:rsidR="00616817">
          <w:rPr>
            <w:rFonts w:hint="eastAsia"/>
            <w:lang w:val="en-US" w:eastAsia="zh-CN"/>
          </w:rPr>
          <w:t>届</w:t>
        </w:r>
        <w:r w:rsidR="00616817">
          <w:rPr>
            <w:lang w:val="en-US" w:eastAsia="zh-CN"/>
          </w:rPr>
          <w:t>互联网管理论坛</w:t>
        </w:r>
        <w:r w:rsidR="00616817">
          <w:rPr>
            <w:rFonts w:hint="eastAsia"/>
            <w:lang w:val="en-US" w:eastAsia="zh-CN"/>
          </w:rPr>
          <w:t>中</w:t>
        </w:r>
      </w:ins>
      <w:ins w:id="150" w:author="Wang, Yujia" w:date="2016-10-20T09:28:00Z">
        <w:r w:rsidR="00AD36F5">
          <w:rPr>
            <w:rFonts w:hint="eastAsia"/>
            <w:lang w:val="en-US" w:eastAsia="zh-CN"/>
          </w:rPr>
          <w:t>进行了</w:t>
        </w:r>
      </w:ins>
      <w:ins w:id="151" w:author="Yang, Zhenyu" w:date="2016-10-19T15:10:00Z">
        <w:r w:rsidR="00616817">
          <w:rPr>
            <w:lang w:val="en-US" w:eastAsia="zh-CN"/>
          </w:rPr>
          <w:t>更新，</w:t>
        </w:r>
      </w:ins>
    </w:p>
    <w:p w:rsidR="005563B8" w:rsidRPr="00E04A5F" w:rsidRDefault="00616817" w:rsidP="005563B8">
      <w:pPr>
        <w:pStyle w:val="Call"/>
        <w:rPr>
          <w:lang w:eastAsia="zh-CN"/>
        </w:rPr>
      </w:pPr>
      <w:ins w:id="152" w:author="Yang, Zhenyu" w:date="2016-10-19T15:11:00Z">
        <w:r>
          <w:rPr>
            <w:rFonts w:hint="eastAsia"/>
            <w:lang w:eastAsia="zh-CN"/>
          </w:rPr>
          <w:t>注意到</w:t>
        </w:r>
      </w:ins>
    </w:p>
    <w:p w:rsidR="001B7C05" w:rsidRPr="00E04A5F" w:rsidRDefault="005563B8" w:rsidP="00AD36F5">
      <w:pPr>
        <w:rPr>
          <w:lang w:eastAsia="zh-CN"/>
        </w:rPr>
      </w:pPr>
      <w:del w:id="153" w:author="Author">
        <w:r w:rsidRPr="00E96B0E" w:rsidDel="009508B6">
          <w:rPr>
            <w:i/>
            <w:iCs/>
            <w:lang w:eastAsia="zh-CN"/>
          </w:rPr>
          <w:delText>b</w:delText>
        </w:r>
      </w:del>
      <w:ins w:id="154" w:author="Author">
        <w:r w:rsidRPr="00E96B0E">
          <w:rPr>
            <w:i/>
            <w:iCs/>
            <w:lang w:eastAsia="zh-CN"/>
          </w:rPr>
          <w:t>a</w:t>
        </w:r>
      </w:ins>
      <w:r w:rsidRPr="00E96B0E">
        <w:rPr>
          <w:i/>
          <w:iCs/>
          <w:lang w:eastAsia="zh-CN"/>
        </w:rPr>
        <w:t>)</w:t>
      </w:r>
      <w:r w:rsidR="005B581A" w:rsidRPr="007F77F9">
        <w:rPr>
          <w:lang w:val="en-US" w:eastAsia="zh-CN"/>
        </w:rPr>
        <w:tab/>
      </w:r>
      <w:r w:rsidR="005B581A">
        <w:rPr>
          <w:rFonts w:hint="eastAsia"/>
          <w:lang w:val="en-US" w:eastAsia="zh-CN"/>
        </w:rPr>
        <w:t>在第</w:t>
      </w:r>
      <w:del w:id="155" w:author="Yang, Zhenyu" w:date="2016-10-19T15:12:00Z">
        <w:r w:rsidR="005B581A" w:rsidDel="00616817">
          <w:rPr>
            <w:rFonts w:hint="eastAsia"/>
            <w:lang w:val="en-US" w:eastAsia="zh-CN"/>
          </w:rPr>
          <w:delText>14</w:delText>
        </w:r>
      </w:del>
      <w:ins w:id="156" w:author="Yang, Zhenyu" w:date="2016-10-19T15:12:00Z">
        <w:r w:rsidR="00616817">
          <w:rPr>
            <w:lang w:val="en-US" w:eastAsia="zh-CN"/>
          </w:rPr>
          <w:t>17</w:t>
        </w:r>
      </w:ins>
      <w:r w:rsidR="005B581A">
        <w:rPr>
          <w:rFonts w:hint="eastAsia"/>
          <w:lang w:val="en-US" w:eastAsia="zh-CN"/>
        </w:rPr>
        <w:t>届全球标准协作会议（</w:t>
      </w:r>
      <w:r w:rsidR="005B581A">
        <w:rPr>
          <w:rFonts w:hint="eastAsia"/>
          <w:lang w:val="en-US" w:eastAsia="zh-CN"/>
        </w:rPr>
        <w:t>2009</w:t>
      </w:r>
      <w:r w:rsidR="005B581A">
        <w:rPr>
          <w:rFonts w:hint="eastAsia"/>
          <w:lang w:val="en-US" w:eastAsia="zh-CN"/>
        </w:rPr>
        <w:t>年，日内瓦；</w:t>
      </w:r>
      <w:r w:rsidR="005B581A">
        <w:rPr>
          <w:rFonts w:hint="eastAsia"/>
          <w:lang w:val="en-US" w:eastAsia="zh-CN"/>
        </w:rPr>
        <w:t>2011</w:t>
      </w:r>
      <w:r w:rsidR="005B581A">
        <w:rPr>
          <w:rFonts w:hint="eastAsia"/>
          <w:lang w:val="en-US" w:eastAsia="zh-CN"/>
        </w:rPr>
        <w:t>年，哈利法克斯</w:t>
      </w:r>
      <w:ins w:id="157" w:author="Yang, Zhenyu" w:date="2016-10-19T15:12:00Z">
        <w:r w:rsidR="00616817">
          <w:rPr>
            <w:rFonts w:hint="eastAsia"/>
            <w:lang w:val="en-US" w:eastAsia="zh-CN"/>
          </w:rPr>
          <w:t>；</w:t>
        </w:r>
        <w:r w:rsidR="00616817">
          <w:rPr>
            <w:rFonts w:hint="eastAsia"/>
            <w:lang w:val="en-US" w:eastAsia="zh-CN"/>
          </w:rPr>
          <w:t>2013</w:t>
        </w:r>
        <w:r w:rsidR="00616817">
          <w:rPr>
            <w:rFonts w:hint="eastAsia"/>
            <w:lang w:val="en-US" w:eastAsia="zh-CN"/>
          </w:rPr>
          <w:t>年</w:t>
        </w:r>
        <w:r w:rsidR="00616817">
          <w:rPr>
            <w:lang w:val="en-US" w:eastAsia="zh-CN"/>
          </w:rPr>
          <w:t>，</w:t>
        </w:r>
      </w:ins>
      <w:ins w:id="158" w:author="Wang, Yujia" w:date="2016-10-20T09:28:00Z">
        <w:r w:rsidR="00AD36F5">
          <w:rPr>
            <w:rFonts w:hint="eastAsia"/>
            <w:lang w:val="en-US" w:eastAsia="zh-CN"/>
          </w:rPr>
          <w:t>济州岛</w:t>
        </w:r>
      </w:ins>
      <w:r w:rsidR="005B581A">
        <w:rPr>
          <w:rFonts w:hint="eastAsia"/>
          <w:lang w:val="en-US" w:eastAsia="zh-CN"/>
        </w:rPr>
        <w:t>）上达成的</w:t>
      </w:r>
      <w:r w:rsidR="005B581A">
        <w:rPr>
          <w:rFonts w:hint="eastAsia"/>
          <w:lang w:val="en-US" w:eastAsia="zh-CN"/>
        </w:rPr>
        <w:t>GSC-</w:t>
      </w:r>
      <w:del w:id="159" w:author="Yang, Zhenyu" w:date="2016-10-19T15:11:00Z">
        <w:r w:rsidR="005B581A" w:rsidDel="00616817">
          <w:rPr>
            <w:rFonts w:hint="eastAsia"/>
            <w:lang w:val="en-US" w:eastAsia="zh-CN"/>
          </w:rPr>
          <w:delText>14</w:delText>
        </w:r>
      </w:del>
      <w:ins w:id="160" w:author="Yang, Zhenyu" w:date="2016-10-19T15:11:00Z">
        <w:r w:rsidR="00616817">
          <w:rPr>
            <w:lang w:val="en-US" w:eastAsia="zh-CN"/>
          </w:rPr>
          <w:t>17</w:t>
        </w:r>
      </w:ins>
      <w:r w:rsidR="005B581A">
        <w:rPr>
          <w:rFonts w:hint="eastAsia"/>
          <w:lang w:val="en-US" w:eastAsia="zh-CN"/>
        </w:rPr>
        <w:t>/27</w:t>
      </w:r>
      <w:r w:rsidR="005B581A">
        <w:rPr>
          <w:rFonts w:hint="eastAsia"/>
          <w:lang w:val="en-US" w:eastAsia="zh-CN"/>
        </w:rPr>
        <w:t>号决议（修订版）</w:t>
      </w:r>
      <w:del w:id="161" w:author="Yang, Zhenyu" w:date="2016-10-19T15:12:00Z">
        <w:r w:rsidR="005B581A" w:rsidDel="00616817">
          <w:rPr>
            <w:rFonts w:hint="eastAsia"/>
            <w:lang w:val="en-US" w:eastAsia="zh-CN"/>
          </w:rPr>
          <w:delText>，其中鼓励全球、区域性和各国的标准化组织更加紧密地协作，以此为基础制定和</w:delText>
        </w:r>
        <w:r w:rsidR="005B581A" w:rsidDel="00616817">
          <w:rPr>
            <w:rFonts w:hint="eastAsia"/>
            <w:lang w:val="en-US" w:eastAsia="zh-CN"/>
          </w:rPr>
          <w:delText>/</w:delText>
        </w:r>
        <w:r w:rsidR="005B581A" w:rsidDel="00616817">
          <w:rPr>
            <w:rFonts w:hint="eastAsia"/>
            <w:lang w:val="en-US" w:eastAsia="zh-CN"/>
          </w:rPr>
          <w:delText>或加强为残疾人享用电信</w:delText>
        </w:r>
        <w:r w:rsidR="005B581A" w:rsidDel="00616817">
          <w:rPr>
            <w:rFonts w:hint="eastAsia"/>
            <w:lang w:val="en-US" w:eastAsia="zh-CN"/>
          </w:rPr>
          <w:delText>/ICT</w:delText>
        </w:r>
        <w:r w:rsidR="005B581A" w:rsidDel="00616817">
          <w:rPr>
            <w:rFonts w:hint="eastAsia"/>
            <w:lang w:val="en-US" w:eastAsia="zh-CN"/>
          </w:rPr>
          <w:delText>而开展的活动和举措</w:delText>
        </w:r>
      </w:del>
      <w:r w:rsidR="005B581A">
        <w:rPr>
          <w:rFonts w:hint="eastAsia"/>
          <w:lang w:val="en-US" w:eastAsia="zh-CN"/>
        </w:rPr>
        <w:t>；</w:t>
      </w:r>
    </w:p>
    <w:p w:rsidR="001B7C05" w:rsidRPr="00F5052E" w:rsidRDefault="005563B8" w:rsidP="00AD36F5">
      <w:pPr>
        <w:rPr>
          <w:lang w:val="en-US" w:eastAsia="zh-CN"/>
        </w:rPr>
      </w:pPr>
      <w:del w:id="162" w:author="Author">
        <w:r w:rsidRPr="00E96B0E" w:rsidDel="009508B6">
          <w:rPr>
            <w:i/>
            <w:iCs/>
            <w:lang w:eastAsia="zh-CN"/>
          </w:rPr>
          <w:lastRenderedPageBreak/>
          <w:delText>c</w:delText>
        </w:r>
      </w:del>
      <w:ins w:id="163" w:author="Author">
        <w:r w:rsidRPr="00E96B0E">
          <w:rPr>
            <w:i/>
            <w:iCs/>
            <w:lang w:eastAsia="zh-CN"/>
          </w:rPr>
          <w:t>b</w:t>
        </w:r>
      </w:ins>
      <w:r w:rsidRPr="00E96B0E">
        <w:rPr>
          <w:i/>
          <w:iCs/>
          <w:lang w:eastAsia="zh-CN"/>
        </w:rPr>
        <w:t>)</w:t>
      </w:r>
      <w:r w:rsidR="005B581A" w:rsidRPr="00191F6D">
        <w:rPr>
          <w:rFonts w:eastAsia="Times New Roman"/>
          <w:lang w:val="en-US" w:eastAsia="zh-CN"/>
        </w:rPr>
        <w:tab/>
      </w:r>
      <w:r w:rsidR="005B581A">
        <w:rPr>
          <w:rFonts w:hint="eastAsia"/>
          <w:lang w:val="en-US" w:eastAsia="zh-CN"/>
        </w:rPr>
        <w:t>在</w:t>
      </w:r>
      <w:r w:rsidR="005B581A" w:rsidRPr="003E7B74">
        <w:rPr>
          <w:rFonts w:hint="eastAsia"/>
          <w:lang w:val="en-US" w:eastAsia="zh-CN"/>
        </w:rPr>
        <w:t>第</w:t>
      </w:r>
      <w:del w:id="164" w:author="Yang, Zhenyu" w:date="2016-10-19T15:13:00Z">
        <w:r w:rsidR="005B581A" w:rsidDel="00616817">
          <w:rPr>
            <w:rFonts w:hint="eastAsia"/>
            <w:lang w:val="en-US" w:eastAsia="zh-CN"/>
          </w:rPr>
          <w:delText>13</w:delText>
        </w:r>
      </w:del>
      <w:ins w:id="165" w:author="Yang, Zhenyu" w:date="2016-10-19T15:13:00Z">
        <w:r w:rsidR="00616817">
          <w:rPr>
            <w:lang w:val="en-US" w:eastAsia="zh-CN"/>
          </w:rPr>
          <w:t>17</w:t>
        </w:r>
      </w:ins>
      <w:r w:rsidR="005B581A" w:rsidRPr="003E7B74">
        <w:rPr>
          <w:rFonts w:hint="eastAsia"/>
          <w:lang w:val="en-US" w:eastAsia="zh-CN"/>
        </w:rPr>
        <w:t>届全球标准合作大会（</w:t>
      </w:r>
      <w:r w:rsidR="005B581A" w:rsidRPr="003E7B74">
        <w:rPr>
          <w:rFonts w:hint="eastAsia"/>
          <w:lang w:val="en-US" w:eastAsia="zh-CN"/>
        </w:rPr>
        <w:t>2008</w:t>
      </w:r>
      <w:r w:rsidR="005B581A" w:rsidRPr="003E7B74">
        <w:rPr>
          <w:rFonts w:hint="eastAsia"/>
          <w:lang w:val="en-US" w:eastAsia="zh-CN"/>
        </w:rPr>
        <w:t>年，波士顿</w:t>
      </w:r>
      <w:r w:rsidR="005B581A">
        <w:rPr>
          <w:rFonts w:hint="eastAsia"/>
          <w:lang w:val="en-US" w:eastAsia="zh-CN"/>
        </w:rPr>
        <w:t>；</w:t>
      </w:r>
      <w:r w:rsidR="005B581A">
        <w:rPr>
          <w:rFonts w:hint="eastAsia"/>
          <w:lang w:val="en-US" w:eastAsia="zh-CN"/>
        </w:rPr>
        <w:t>2011</w:t>
      </w:r>
      <w:r w:rsidR="005B581A">
        <w:rPr>
          <w:rFonts w:hint="eastAsia"/>
          <w:lang w:val="en-US" w:eastAsia="zh-CN"/>
        </w:rPr>
        <w:t>年，哈利法克斯</w:t>
      </w:r>
      <w:ins w:id="166" w:author="Yang, Zhenyu" w:date="2016-10-19T15:13:00Z">
        <w:r w:rsidR="00616817">
          <w:rPr>
            <w:rFonts w:hint="eastAsia"/>
            <w:lang w:val="en-US" w:eastAsia="zh-CN"/>
          </w:rPr>
          <w:t>；</w:t>
        </w:r>
        <w:r w:rsidR="00616817">
          <w:rPr>
            <w:rFonts w:hint="eastAsia"/>
            <w:lang w:val="en-US" w:eastAsia="zh-CN"/>
          </w:rPr>
          <w:t>2013</w:t>
        </w:r>
        <w:r w:rsidR="00616817">
          <w:rPr>
            <w:rFonts w:hint="eastAsia"/>
            <w:lang w:val="en-US" w:eastAsia="zh-CN"/>
          </w:rPr>
          <w:t>年</w:t>
        </w:r>
        <w:r w:rsidR="00616817">
          <w:rPr>
            <w:lang w:val="en-US" w:eastAsia="zh-CN"/>
          </w:rPr>
          <w:t>，</w:t>
        </w:r>
      </w:ins>
      <w:ins w:id="167" w:author="Wang, Yujia" w:date="2016-10-20T09:28:00Z">
        <w:r w:rsidR="00AD36F5">
          <w:rPr>
            <w:rFonts w:hint="eastAsia"/>
            <w:lang w:val="en-US" w:eastAsia="zh-CN"/>
          </w:rPr>
          <w:t>济州岛</w:t>
        </w:r>
      </w:ins>
      <w:r w:rsidR="005B581A" w:rsidRPr="003E7B74">
        <w:rPr>
          <w:rFonts w:hint="eastAsia"/>
          <w:lang w:val="en-US" w:eastAsia="zh-CN"/>
        </w:rPr>
        <w:t>）</w:t>
      </w:r>
      <w:r w:rsidR="005B581A">
        <w:rPr>
          <w:rFonts w:hint="eastAsia"/>
          <w:lang w:val="en-US" w:eastAsia="zh-CN"/>
        </w:rPr>
        <w:t>上达成的关于用户</w:t>
      </w:r>
      <w:r w:rsidR="005B581A" w:rsidRPr="003E7B74">
        <w:rPr>
          <w:rFonts w:hint="eastAsia"/>
          <w:lang w:val="en-US" w:eastAsia="zh-CN"/>
        </w:rPr>
        <w:t>需求、</w:t>
      </w:r>
      <w:r w:rsidR="00AD36F5">
        <w:rPr>
          <w:rFonts w:hint="eastAsia"/>
          <w:lang w:val="en-US" w:eastAsia="zh-CN"/>
        </w:rPr>
        <w:t>设想</w:t>
      </w:r>
      <w:r w:rsidR="005B581A" w:rsidRPr="003E7B74">
        <w:rPr>
          <w:rFonts w:hint="eastAsia"/>
          <w:lang w:val="en-US" w:eastAsia="zh-CN"/>
        </w:rPr>
        <w:t>和参与</w:t>
      </w:r>
      <w:r w:rsidR="005B581A">
        <w:rPr>
          <w:rFonts w:hint="eastAsia"/>
          <w:lang w:val="en-US" w:eastAsia="zh-CN"/>
        </w:rPr>
        <w:t>的</w:t>
      </w:r>
      <w:r w:rsidR="005B581A" w:rsidRPr="003E7B74">
        <w:rPr>
          <w:rFonts w:hint="eastAsia"/>
          <w:lang w:val="en-US" w:eastAsia="zh-CN"/>
        </w:rPr>
        <w:t>第</w:t>
      </w:r>
      <w:r w:rsidR="005B581A" w:rsidRPr="003E7B74">
        <w:rPr>
          <w:rFonts w:hint="eastAsia"/>
          <w:lang w:val="en-US" w:eastAsia="zh-CN"/>
        </w:rPr>
        <w:t>GSC-</w:t>
      </w:r>
      <w:del w:id="168" w:author="Yang, Zhenyu" w:date="2016-10-19T15:13:00Z">
        <w:r w:rsidR="005B581A" w:rsidRPr="003E7B74" w:rsidDel="00616817">
          <w:rPr>
            <w:rFonts w:hint="eastAsia"/>
            <w:lang w:val="en-US" w:eastAsia="zh-CN"/>
          </w:rPr>
          <w:delText>13</w:delText>
        </w:r>
      </w:del>
      <w:ins w:id="169" w:author="Yang, Zhenyu" w:date="2016-10-19T15:13:00Z">
        <w:r w:rsidR="00616817">
          <w:rPr>
            <w:lang w:val="en-US" w:eastAsia="zh-CN"/>
          </w:rPr>
          <w:t>17</w:t>
        </w:r>
      </w:ins>
      <w:r w:rsidR="005B581A" w:rsidRPr="003E7B74">
        <w:rPr>
          <w:rFonts w:hint="eastAsia"/>
          <w:lang w:val="en-US" w:eastAsia="zh-CN"/>
        </w:rPr>
        <w:t>/26</w:t>
      </w:r>
      <w:r w:rsidR="005B581A">
        <w:rPr>
          <w:rFonts w:hint="eastAsia"/>
          <w:lang w:val="en-US" w:eastAsia="zh-CN"/>
        </w:rPr>
        <w:t>号决议（修订版）</w:t>
      </w:r>
      <w:r w:rsidR="005B581A" w:rsidRPr="003E7B74">
        <w:rPr>
          <w:rFonts w:hint="eastAsia"/>
          <w:lang w:val="en-US" w:eastAsia="zh-CN"/>
        </w:rPr>
        <w:t>；</w:t>
      </w:r>
    </w:p>
    <w:p w:rsidR="001B7C05" w:rsidRDefault="005563B8" w:rsidP="00AD36F5">
      <w:pPr>
        <w:rPr>
          <w:lang w:val="en-US" w:eastAsia="zh-CN"/>
        </w:rPr>
        <w:pPrChange w:id="170" w:author="Wang, Yujia" w:date="2016-10-20T09:41:00Z">
          <w:pPr/>
        </w:pPrChange>
      </w:pPr>
      <w:del w:id="171" w:author="Author">
        <w:r w:rsidRPr="00E96B0E" w:rsidDel="009508B6">
          <w:rPr>
            <w:i/>
            <w:iCs/>
            <w:lang w:eastAsia="zh-CN"/>
          </w:rPr>
          <w:delText>d</w:delText>
        </w:r>
      </w:del>
      <w:ins w:id="172" w:author="Author">
        <w:r w:rsidRPr="00E96B0E">
          <w:rPr>
            <w:i/>
            <w:iCs/>
            <w:lang w:eastAsia="zh-CN"/>
          </w:rPr>
          <w:t>c</w:t>
        </w:r>
      </w:ins>
      <w:r w:rsidRPr="00E96B0E">
        <w:rPr>
          <w:i/>
          <w:iCs/>
          <w:lang w:eastAsia="zh-CN"/>
        </w:rPr>
        <w:t>)</w:t>
      </w:r>
      <w:r w:rsidR="005B581A" w:rsidRPr="00191F6D">
        <w:rPr>
          <w:rFonts w:eastAsia="Times New Roman"/>
          <w:lang w:val="en-US" w:eastAsia="zh-CN"/>
        </w:rPr>
        <w:tab/>
      </w:r>
      <w:r w:rsidR="005B581A" w:rsidRPr="003E7B74">
        <w:rPr>
          <w:rFonts w:hint="eastAsia"/>
          <w:lang w:val="en-US" w:eastAsia="zh-CN"/>
        </w:rPr>
        <w:t>国际标准化组织（</w:t>
      </w:r>
      <w:r w:rsidR="005B581A" w:rsidRPr="003E7B74">
        <w:rPr>
          <w:rFonts w:hint="eastAsia"/>
          <w:lang w:val="en-US" w:eastAsia="zh-CN"/>
        </w:rPr>
        <w:t>ISO</w:t>
      </w:r>
      <w:r w:rsidR="005B581A" w:rsidRPr="003E7B74">
        <w:rPr>
          <w:rFonts w:hint="eastAsia"/>
          <w:lang w:val="en-US" w:eastAsia="zh-CN"/>
        </w:rPr>
        <w:t>）和国际电工委员会（</w:t>
      </w:r>
      <w:r w:rsidR="005B581A" w:rsidRPr="003E7B74">
        <w:rPr>
          <w:rFonts w:hint="eastAsia"/>
          <w:lang w:val="en-US" w:eastAsia="zh-CN"/>
        </w:rPr>
        <w:t>IEC</w:t>
      </w:r>
      <w:r w:rsidR="005B581A" w:rsidRPr="003E7B74">
        <w:rPr>
          <w:rFonts w:hint="eastAsia"/>
          <w:lang w:val="en-US" w:eastAsia="zh-CN"/>
        </w:rPr>
        <w:t>）信息技术联合技术委员会（</w:t>
      </w:r>
      <w:r w:rsidR="005B581A" w:rsidRPr="003E7B74">
        <w:rPr>
          <w:rFonts w:hint="eastAsia"/>
          <w:lang w:val="en-US" w:eastAsia="zh-CN"/>
        </w:rPr>
        <w:t>JTC1</w:t>
      </w:r>
      <w:r w:rsidR="005B581A" w:rsidRPr="003E7B74">
        <w:rPr>
          <w:rFonts w:hint="eastAsia"/>
          <w:lang w:val="en-US" w:eastAsia="zh-CN"/>
        </w:rPr>
        <w:t>）</w:t>
      </w:r>
      <w:r w:rsidR="005B581A">
        <w:rPr>
          <w:rFonts w:hint="eastAsia"/>
          <w:lang w:val="en-US" w:eastAsia="zh-CN"/>
        </w:rPr>
        <w:t>的无障碍获取特别</w:t>
      </w:r>
      <w:r w:rsidR="005B581A" w:rsidRPr="003E7B74">
        <w:rPr>
          <w:rFonts w:hint="eastAsia"/>
          <w:lang w:val="en-US" w:eastAsia="zh-CN"/>
        </w:rPr>
        <w:t>工作组</w:t>
      </w:r>
      <w:r w:rsidR="005B581A">
        <w:rPr>
          <w:rFonts w:hint="eastAsia"/>
          <w:lang w:val="en-US" w:eastAsia="zh-CN"/>
        </w:rPr>
        <w:t>（</w:t>
      </w:r>
      <w:r w:rsidR="005B581A" w:rsidRPr="003E7B74">
        <w:rPr>
          <w:rFonts w:hint="eastAsia"/>
          <w:lang w:val="en-US" w:eastAsia="zh-CN"/>
        </w:rPr>
        <w:t>ISO</w:t>
      </w:r>
      <w:r w:rsidR="005B581A">
        <w:rPr>
          <w:rFonts w:hint="eastAsia"/>
          <w:lang w:val="en-US" w:eastAsia="zh-CN"/>
        </w:rPr>
        <w:t>/</w:t>
      </w:r>
      <w:r w:rsidR="005B581A" w:rsidRPr="003E7B74">
        <w:rPr>
          <w:rFonts w:hint="eastAsia"/>
          <w:lang w:val="en-US" w:eastAsia="zh-CN"/>
        </w:rPr>
        <w:t>IEC</w:t>
      </w:r>
      <w:r w:rsidR="005B581A">
        <w:rPr>
          <w:rFonts w:hint="eastAsia"/>
          <w:lang w:val="en-US" w:eastAsia="zh-CN"/>
        </w:rPr>
        <w:t xml:space="preserve"> </w:t>
      </w:r>
      <w:r w:rsidR="005B581A" w:rsidRPr="003E7B74">
        <w:rPr>
          <w:rFonts w:hint="eastAsia"/>
          <w:lang w:val="en-US" w:eastAsia="zh-CN"/>
        </w:rPr>
        <w:t>JTC1</w:t>
      </w:r>
      <w:r w:rsidR="005B581A">
        <w:rPr>
          <w:rFonts w:hint="eastAsia"/>
          <w:lang w:val="en-US" w:eastAsia="zh-CN"/>
        </w:rPr>
        <w:t xml:space="preserve"> SWG-Accessibility</w:t>
      </w:r>
      <w:r w:rsidR="005B581A">
        <w:rPr>
          <w:rFonts w:hint="eastAsia"/>
          <w:lang w:val="en-US" w:eastAsia="zh-CN"/>
        </w:rPr>
        <w:t>）以</w:t>
      </w:r>
      <w:r w:rsidR="005B581A" w:rsidRPr="003E7B74">
        <w:rPr>
          <w:rFonts w:hint="eastAsia"/>
          <w:lang w:val="en-US" w:eastAsia="zh-CN"/>
        </w:rPr>
        <w:t>及欧盟任务</w:t>
      </w:r>
      <w:r w:rsidR="005B581A" w:rsidRPr="003E7B74">
        <w:rPr>
          <w:rFonts w:hint="eastAsia"/>
          <w:lang w:val="en-US" w:eastAsia="zh-CN"/>
        </w:rPr>
        <w:t>376</w:t>
      </w:r>
      <w:r w:rsidR="005B581A" w:rsidRPr="003E7B74">
        <w:rPr>
          <w:rFonts w:hint="eastAsia"/>
          <w:lang w:val="en-US" w:eastAsia="zh-CN"/>
        </w:rPr>
        <w:t>项目组的出版物</w:t>
      </w:r>
      <w:del w:id="173" w:author="Wang, Yujia" w:date="2016-10-20T09:41:00Z">
        <w:r w:rsidR="005B581A" w:rsidRPr="003E7B74" w:rsidDel="00AD36F5">
          <w:rPr>
            <w:rFonts w:hint="eastAsia"/>
            <w:lang w:val="en-US" w:eastAsia="zh-CN"/>
          </w:rPr>
          <w:delText>和正在开展的工作</w:delText>
        </w:r>
      </w:del>
      <w:r w:rsidR="005B581A">
        <w:rPr>
          <w:rFonts w:hint="eastAsia"/>
          <w:lang w:val="en-US" w:eastAsia="zh-CN"/>
        </w:rPr>
        <w:t>，以</w:t>
      </w:r>
      <w:r w:rsidR="005B581A" w:rsidRPr="003E7B74">
        <w:rPr>
          <w:rFonts w:hint="eastAsia"/>
          <w:lang w:val="en-US" w:eastAsia="zh-CN"/>
        </w:rPr>
        <w:t>确定用户需</w:t>
      </w:r>
      <w:r w:rsidR="00AD36F5">
        <w:rPr>
          <w:rFonts w:hint="eastAsia"/>
          <w:lang w:val="en-US" w:eastAsia="zh-CN"/>
        </w:rPr>
        <w:t>求</w:t>
      </w:r>
      <w:r w:rsidR="005B581A">
        <w:rPr>
          <w:rFonts w:hint="eastAsia"/>
          <w:lang w:val="en-US" w:eastAsia="zh-CN"/>
        </w:rPr>
        <w:t>并</w:t>
      </w:r>
      <w:r w:rsidR="005B581A" w:rsidRPr="003E7B74">
        <w:rPr>
          <w:rFonts w:hint="eastAsia"/>
          <w:lang w:val="en-US" w:eastAsia="zh-CN"/>
        </w:rPr>
        <w:t>汇总现有标准</w:t>
      </w:r>
      <w:r w:rsidR="005B581A">
        <w:rPr>
          <w:rFonts w:hint="eastAsia"/>
          <w:lang w:val="en-US" w:eastAsia="zh-CN"/>
        </w:rPr>
        <w:t>，从而</w:t>
      </w:r>
      <w:r w:rsidR="005B581A" w:rsidRPr="003E7B74">
        <w:rPr>
          <w:rFonts w:hint="eastAsia"/>
          <w:lang w:val="en-US" w:eastAsia="zh-CN"/>
        </w:rPr>
        <w:t>确定</w:t>
      </w:r>
      <w:r w:rsidR="005B581A">
        <w:rPr>
          <w:rFonts w:hint="eastAsia"/>
          <w:lang w:val="en-US" w:eastAsia="zh-CN"/>
        </w:rPr>
        <w:t>需要开展研究或制定</w:t>
      </w:r>
      <w:r w:rsidR="005B581A" w:rsidRPr="003E7B74">
        <w:rPr>
          <w:rFonts w:hint="eastAsia"/>
          <w:lang w:val="en-US" w:eastAsia="zh-CN"/>
        </w:rPr>
        <w:t>新标准</w:t>
      </w:r>
      <w:r w:rsidR="005B581A">
        <w:rPr>
          <w:rFonts w:hint="eastAsia"/>
          <w:lang w:val="en-US" w:eastAsia="zh-CN"/>
        </w:rPr>
        <w:t>的领域</w:t>
      </w:r>
      <w:r w:rsidR="005B581A" w:rsidRPr="003E7B74">
        <w:rPr>
          <w:rFonts w:hint="eastAsia"/>
          <w:lang w:val="en-US" w:eastAsia="zh-CN"/>
        </w:rPr>
        <w:t>；</w:t>
      </w:r>
    </w:p>
    <w:p w:rsidR="001B7C05" w:rsidRPr="00191F6D" w:rsidDel="005563B8" w:rsidRDefault="005B581A" w:rsidP="001B7C05">
      <w:pPr>
        <w:rPr>
          <w:del w:id="174" w:author="Yang, Zhenyu" w:date="2016-10-07T16:54:00Z"/>
          <w:rFonts w:eastAsia="Times New Roman"/>
          <w:lang w:val="en-US" w:eastAsia="zh-CN"/>
        </w:rPr>
      </w:pPr>
      <w:del w:id="175" w:author="Yang, Zhenyu" w:date="2016-10-07T16:54:00Z">
        <w:r w:rsidRPr="00917A32" w:rsidDel="005563B8">
          <w:rPr>
            <w:rFonts w:eastAsia="Times New Roman"/>
            <w:i/>
            <w:iCs/>
            <w:lang w:val="en-US" w:eastAsia="zh-CN"/>
          </w:rPr>
          <w:delText>e)</w:delText>
        </w:r>
        <w:r w:rsidRPr="00191F6D" w:rsidDel="005563B8">
          <w:rPr>
            <w:rFonts w:eastAsia="Times New Roman"/>
            <w:lang w:val="en-US" w:eastAsia="zh-CN"/>
          </w:rPr>
          <w:tab/>
        </w:r>
        <w:r w:rsidDel="005563B8">
          <w:rPr>
            <w:rFonts w:hint="eastAsia"/>
            <w:lang w:val="en-US" w:eastAsia="zh-CN"/>
          </w:rPr>
          <w:delText>负责</w:delText>
        </w:r>
        <w:r w:rsidRPr="00917A32" w:rsidDel="005563B8">
          <w:rPr>
            <w:rFonts w:hint="eastAsia"/>
            <w:lang w:val="en-US" w:eastAsia="zh-CN"/>
          </w:rPr>
          <w:delText>无障碍获取</w:delText>
        </w:r>
        <w:r w:rsidRPr="00917A32" w:rsidDel="005563B8">
          <w:rPr>
            <w:lang w:val="en-US" w:eastAsia="zh-CN"/>
          </w:rPr>
          <w:delText>ICT</w:delText>
        </w:r>
        <w:r w:rsidDel="005563B8">
          <w:rPr>
            <w:rFonts w:hint="eastAsia"/>
            <w:lang w:val="en-US" w:eastAsia="zh-CN"/>
          </w:rPr>
          <w:delText>的</w:delText>
        </w:r>
        <w:r w:rsidRPr="007F77F9" w:rsidDel="005563B8">
          <w:rPr>
            <w:lang w:val="en-US" w:eastAsia="zh-CN"/>
          </w:rPr>
          <w:delText>ITU-T</w:delText>
        </w:r>
        <w:r w:rsidDel="005563B8">
          <w:rPr>
            <w:rFonts w:hint="eastAsia"/>
            <w:lang w:val="en-US" w:eastAsia="zh-CN"/>
          </w:rPr>
          <w:delText>各研究组开展的活动：残疾人无障碍获取电信</w:delText>
        </w:r>
        <w:r w:rsidDel="005563B8">
          <w:rPr>
            <w:rFonts w:hint="eastAsia"/>
            <w:lang w:val="en-US" w:eastAsia="zh-CN"/>
          </w:rPr>
          <w:delText>/ICT</w:delText>
        </w:r>
        <w:r w:rsidDel="005563B8">
          <w:rPr>
            <w:rFonts w:hint="eastAsia"/>
            <w:lang w:val="en-US" w:eastAsia="zh-CN"/>
          </w:rPr>
          <w:delText>牵头研究组第</w:delText>
        </w:r>
        <w:r w:rsidDel="005563B8">
          <w:rPr>
            <w:rFonts w:hint="eastAsia"/>
            <w:lang w:val="en-US" w:eastAsia="zh-CN"/>
          </w:rPr>
          <w:delText>16</w:delText>
        </w:r>
        <w:r w:rsidDel="005563B8">
          <w:rPr>
            <w:rFonts w:hint="eastAsia"/>
            <w:lang w:val="en-US" w:eastAsia="zh-CN"/>
          </w:rPr>
          <w:delText>研究组（多媒体编码、系统和应用），和有关</w:delText>
        </w:r>
        <w:r w:rsidRPr="00917A32" w:rsidDel="005563B8">
          <w:rPr>
            <w:rFonts w:hint="eastAsia"/>
            <w:lang w:val="en-US" w:eastAsia="zh-CN"/>
          </w:rPr>
          <w:delText>人</w:delText>
        </w:r>
        <w:r w:rsidDel="005563B8">
          <w:rPr>
            <w:rFonts w:hint="eastAsia"/>
            <w:lang w:val="en-US" w:eastAsia="zh-CN"/>
          </w:rPr>
          <w:delText>为</w:delText>
        </w:r>
        <w:r w:rsidRPr="00917A32" w:rsidDel="005563B8">
          <w:rPr>
            <w:rFonts w:hint="eastAsia"/>
            <w:lang w:val="en-US" w:eastAsia="zh-CN"/>
          </w:rPr>
          <w:delText>因素</w:delText>
        </w:r>
        <w:r w:rsidDel="005563B8">
          <w:rPr>
            <w:rFonts w:hint="eastAsia"/>
            <w:lang w:val="en-US" w:eastAsia="zh-CN"/>
          </w:rPr>
          <w:delText>部分的</w:delText>
        </w:r>
        <w:r w:rsidDel="005563B8">
          <w:rPr>
            <w:rFonts w:hint="eastAsia"/>
            <w:lang w:val="en-US" w:eastAsia="zh-CN"/>
          </w:rPr>
          <w:delText>ITU-T</w:delText>
        </w:r>
        <w:r w:rsidDel="005563B8">
          <w:rPr>
            <w:rFonts w:hint="eastAsia"/>
            <w:lang w:val="en-US" w:eastAsia="zh-CN"/>
          </w:rPr>
          <w:delText>第</w:delText>
        </w:r>
        <w:r w:rsidDel="005563B8">
          <w:rPr>
            <w:rFonts w:hint="eastAsia"/>
            <w:lang w:val="en-US" w:eastAsia="zh-CN"/>
          </w:rPr>
          <w:delText>2</w:delText>
        </w:r>
        <w:r w:rsidDel="005563B8">
          <w:rPr>
            <w:rFonts w:hint="eastAsia"/>
            <w:lang w:val="en-US" w:eastAsia="zh-CN"/>
          </w:rPr>
          <w:delText>研究组（</w:delText>
        </w:r>
        <w:r w:rsidRPr="00917A32" w:rsidDel="005563B8">
          <w:rPr>
            <w:rFonts w:hint="eastAsia"/>
            <w:lang w:val="en-US" w:eastAsia="zh-CN"/>
          </w:rPr>
          <w:delText>业务提供和电信管理的运营方面）；</w:delText>
        </w:r>
      </w:del>
    </w:p>
    <w:p w:rsidR="001B7C05" w:rsidRPr="00191F6D" w:rsidRDefault="005563B8" w:rsidP="001B7C05">
      <w:pPr>
        <w:rPr>
          <w:rFonts w:eastAsia="Times New Roman"/>
          <w:lang w:val="en-US" w:eastAsia="zh-CN"/>
        </w:rPr>
      </w:pPr>
      <w:del w:id="176" w:author="Author">
        <w:r w:rsidRPr="00E96B0E" w:rsidDel="009508B6">
          <w:rPr>
            <w:i/>
            <w:iCs/>
            <w:lang w:eastAsia="zh-CN"/>
          </w:rPr>
          <w:delText>f</w:delText>
        </w:r>
      </w:del>
      <w:ins w:id="177" w:author="Author">
        <w:r w:rsidRPr="00E96B0E">
          <w:rPr>
            <w:i/>
            <w:iCs/>
            <w:lang w:eastAsia="zh-CN"/>
          </w:rPr>
          <w:t>d</w:t>
        </w:r>
      </w:ins>
      <w:r w:rsidRPr="00E96B0E">
        <w:rPr>
          <w:i/>
          <w:iCs/>
          <w:lang w:eastAsia="zh-CN"/>
        </w:rPr>
        <w:t>)</w:t>
      </w:r>
      <w:r w:rsidR="005B581A" w:rsidRPr="00191F6D">
        <w:rPr>
          <w:rFonts w:eastAsia="Times New Roman"/>
          <w:lang w:val="en-US" w:eastAsia="zh-CN"/>
        </w:rPr>
        <w:tab/>
      </w:r>
      <w:r w:rsidR="005B581A" w:rsidRPr="003E7B74">
        <w:rPr>
          <w:rFonts w:hint="eastAsia"/>
          <w:lang w:val="en-US" w:eastAsia="zh-CN"/>
        </w:rPr>
        <w:t>与新标准制定（如，</w:t>
      </w:r>
      <w:r w:rsidR="005B581A" w:rsidRPr="003E7B74">
        <w:rPr>
          <w:rFonts w:hint="eastAsia"/>
          <w:lang w:val="en-US" w:eastAsia="zh-CN"/>
        </w:rPr>
        <w:t>ISO TC 159</w:t>
      </w:r>
      <w:r w:rsidR="005B581A" w:rsidRPr="003E7B74">
        <w:rPr>
          <w:rFonts w:hint="eastAsia"/>
          <w:lang w:val="en-US" w:eastAsia="zh-CN"/>
        </w:rPr>
        <w:t>、</w:t>
      </w:r>
      <w:r w:rsidR="005B581A" w:rsidRPr="003E7B74">
        <w:rPr>
          <w:rFonts w:hint="eastAsia"/>
          <w:lang w:val="en-US" w:eastAsia="zh-CN"/>
        </w:rPr>
        <w:t>JTC1 SC35</w:t>
      </w:r>
      <w:r w:rsidR="005B581A" w:rsidRPr="003E7B74">
        <w:rPr>
          <w:rFonts w:hint="eastAsia"/>
          <w:lang w:val="en-US" w:eastAsia="zh-CN"/>
        </w:rPr>
        <w:t>、</w:t>
      </w:r>
      <w:r w:rsidR="005B581A" w:rsidRPr="003E7B74">
        <w:rPr>
          <w:rFonts w:hint="eastAsia"/>
          <w:lang w:val="en-US" w:eastAsia="zh-CN"/>
        </w:rPr>
        <w:t>IEC TC100</w:t>
      </w:r>
      <w:r w:rsidR="005B581A" w:rsidRPr="003E7B74">
        <w:rPr>
          <w:rFonts w:hint="eastAsia"/>
          <w:lang w:val="en-US" w:eastAsia="zh-CN"/>
        </w:rPr>
        <w:t>、</w:t>
      </w:r>
      <w:r w:rsidR="005B581A" w:rsidRPr="003E7B74">
        <w:rPr>
          <w:rFonts w:hint="eastAsia"/>
          <w:lang w:val="en-US" w:eastAsia="zh-CN"/>
        </w:rPr>
        <w:t>ETSI TC HF</w:t>
      </w:r>
      <w:r w:rsidR="005B581A" w:rsidRPr="003E7B74">
        <w:rPr>
          <w:rFonts w:hint="eastAsia"/>
          <w:lang w:val="en-US" w:eastAsia="zh-CN"/>
        </w:rPr>
        <w:t>和</w:t>
      </w:r>
      <w:r w:rsidR="005B581A" w:rsidRPr="003E7B74">
        <w:rPr>
          <w:rFonts w:hint="eastAsia"/>
          <w:lang w:val="en-US" w:eastAsia="zh-CN"/>
        </w:rPr>
        <w:t>W3C WAI</w:t>
      </w:r>
      <w:r w:rsidR="005B581A" w:rsidRPr="003E7B74">
        <w:rPr>
          <w:rFonts w:hint="eastAsia"/>
          <w:lang w:val="en-US" w:eastAsia="zh-CN"/>
        </w:rPr>
        <w:t>）和现有标准落实和维</w:t>
      </w:r>
      <w:r w:rsidR="005B581A">
        <w:rPr>
          <w:rFonts w:hint="eastAsia"/>
          <w:lang w:val="en-US" w:eastAsia="zh-CN"/>
        </w:rPr>
        <w:t>护</w:t>
      </w:r>
      <w:r w:rsidR="005B581A" w:rsidRPr="003E7B74">
        <w:rPr>
          <w:rFonts w:hint="eastAsia"/>
          <w:lang w:val="en-US" w:eastAsia="zh-CN"/>
        </w:rPr>
        <w:t>（如</w:t>
      </w:r>
      <w:r w:rsidR="005B581A" w:rsidRPr="003E7B74">
        <w:rPr>
          <w:rFonts w:hint="eastAsia"/>
          <w:lang w:val="en-US" w:eastAsia="zh-CN"/>
        </w:rPr>
        <w:t>ISO 9241-171</w:t>
      </w:r>
      <w:r w:rsidR="005B581A" w:rsidRPr="003E7B74">
        <w:rPr>
          <w:rFonts w:hint="eastAsia"/>
          <w:lang w:val="en-US" w:eastAsia="zh-CN"/>
        </w:rPr>
        <w:t>）相关的活动；</w:t>
      </w:r>
    </w:p>
    <w:p w:rsidR="001B7C05" w:rsidRPr="00191F6D" w:rsidRDefault="005563B8" w:rsidP="00E97404">
      <w:pPr>
        <w:rPr>
          <w:rFonts w:eastAsia="Times New Roman"/>
          <w:lang w:val="en-US" w:eastAsia="zh-CN"/>
        </w:rPr>
      </w:pPr>
      <w:del w:id="178" w:author="Author">
        <w:r w:rsidRPr="00E96B0E" w:rsidDel="009508B6">
          <w:rPr>
            <w:i/>
            <w:iCs/>
            <w:lang w:eastAsia="zh-CN"/>
          </w:rPr>
          <w:delText>g</w:delText>
        </w:r>
      </w:del>
      <w:ins w:id="179" w:author="Author">
        <w:r w:rsidRPr="00E96B0E">
          <w:rPr>
            <w:i/>
            <w:iCs/>
            <w:lang w:eastAsia="zh-CN"/>
          </w:rPr>
          <w:t>e</w:t>
        </w:r>
      </w:ins>
      <w:r w:rsidRPr="00E96B0E">
        <w:rPr>
          <w:i/>
          <w:iCs/>
          <w:lang w:eastAsia="zh-CN"/>
        </w:rPr>
        <w:t>)</w:t>
      </w:r>
      <w:r w:rsidR="005B581A" w:rsidRPr="00191F6D">
        <w:rPr>
          <w:rFonts w:eastAsia="Times New Roman"/>
          <w:lang w:val="en-US" w:eastAsia="zh-CN"/>
        </w:rPr>
        <w:tab/>
      </w:r>
      <w:del w:id="180" w:author="Yang, Zhenyu" w:date="2016-10-19T15:14:00Z">
        <w:r w:rsidR="005B581A" w:rsidDel="00616817">
          <w:rPr>
            <w:rFonts w:asciiTheme="minorEastAsia" w:eastAsiaTheme="minorEastAsia" w:hAnsiTheme="minorEastAsia" w:hint="eastAsia"/>
            <w:lang w:val="en-US" w:eastAsia="zh-CN"/>
          </w:rPr>
          <w:delText>作为</w:delText>
        </w:r>
        <w:r w:rsidR="005B581A" w:rsidRPr="003E7B74" w:rsidDel="00616817">
          <w:rPr>
            <w:rFonts w:hint="eastAsia"/>
            <w:lang w:val="en-US" w:eastAsia="zh-CN"/>
          </w:rPr>
          <w:delText>联合国</w:delText>
        </w:r>
        <w:r w:rsidR="005B581A" w:rsidRPr="003E7B74" w:rsidDel="00616817">
          <w:rPr>
            <w:rFonts w:hint="eastAsia"/>
            <w:lang w:val="en-US" w:eastAsia="zh-CN"/>
          </w:rPr>
          <w:delText>ICT</w:delText>
        </w:r>
        <w:r w:rsidR="005B581A" w:rsidRPr="003E7B74" w:rsidDel="00616817">
          <w:rPr>
            <w:rFonts w:hint="eastAsia"/>
            <w:lang w:val="en-US" w:eastAsia="zh-CN"/>
          </w:rPr>
          <w:delText>与发展全球联盟</w:delText>
        </w:r>
        <w:r w:rsidR="005B581A" w:rsidDel="00616817">
          <w:rPr>
            <w:rFonts w:hint="eastAsia"/>
            <w:lang w:val="en-US" w:eastAsia="zh-CN"/>
          </w:rPr>
          <w:delText>（</w:delText>
        </w:r>
        <w:r w:rsidR="005B581A" w:rsidRPr="003E7B74" w:rsidDel="00616817">
          <w:rPr>
            <w:rFonts w:hint="eastAsia"/>
            <w:lang w:val="en-US" w:eastAsia="zh-CN"/>
          </w:rPr>
          <w:delText>UN-GAID</w:delText>
        </w:r>
        <w:r w:rsidR="005B581A" w:rsidDel="00616817">
          <w:rPr>
            <w:rFonts w:hint="eastAsia"/>
            <w:lang w:val="en-US" w:eastAsia="zh-CN"/>
          </w:rPr>
          <w:delText>）</w:delText>
        </w:r>
        <w:r w:rsidR="005B581A" w:rsidRPr="003E7B74" w:rsidDel="00616817">
          <w:rPr>
            <w:rFonts w:hint="eastAsia"/>
            <w:lang w:val="en-US" w:eastAsia="zh-CN"/>
          </w:rPr>
          <w:delText>的</w:delText>
        </w:r>
        <w:r w:rsidR="005B581A" w:rsidDel="00616817">
          <w:rPr>
            <w:rFonts w:hint="eastAsia"/>
            <w:lang w:val="en-US" w:eastAsia="zh-CN"/>
          </w:rPr>
          <w:delText>主要伙伴关系举措而创立的</w:delText>
        </w:r>
      </w:del>
      <w:ins w:id="181" w:author="Yang, Zhenyu" w:date="2016-10-19T15:14:00Z">
        <w:r w:rsidR="00616817">
          <w:rPr>
            <w:rFonts w:hint="eastAsia"/>
            <w:lang w:val="en-US" w:eastAsia="zh-CN"/>
          </w:rPr>
          <w:t>国际电联</w:t>
        </w:r>
        <w:r w:rsidR="00616817">
          <w:rPr>
            <w:lang w:val="en-US" w:eastAsia="zh-CN"/>
          </w:rPr>
          <w:t>和</w:t>
        </w:r>
      </w:ins>
      <w:r w:rsidR="005B581A">
        <w:rPr>
          <w:rFonts w:hint="eastAsia"/>
          <w:lang w:val="en-US" w:eastAsia="zh-CN"/>
        </w:rPr>
        <w:t>包容性</w:t>
      </w:r>
      <w:r w:rsidR="005B581A" w:rsidRPr="003E7B74">
        <w:rPr>
          <w:rFonts w:hint="eastAsia"/>
          <w:lang w:val="en-US" w:eastAsia="zh-CN"/>
        </w:rPr>
        <w:t>ICT</w:t>
      </w:r>
      <w:r w:rsidR="005B581A">
        <w:rPr>
          <w:rFonts w:hint="eastAsia"/>
          <w:lang w:val="en-US" w:eastAsia="zh-CN"/>
        </w:rPr>
        <w:t>全球</w:t>
      </w:r>
      <w:r w:rsidR="005B581A" w:rsidRPr="003E7B74">
        <w:rPr>
          <w:rFonts w:hint="eastAsia"/>
          <w:lang w:val="en-US" w:eastAsia="zh-CN"/>
        </w:rPr>
        <w:t>举措</w:t>
      </w:r>
      <w:r w:rsidR="005B581A">
        <w:rPr>
          <w:rFonts w:hint="eastAsia"/>
          <w:lang w:val="en-US" w:eastAsia="zh-CN"/>
        </w:rPr>
        <w:t>（</w:t>
      </w:r>
      <w:r w:rsidR="005B581A">
        <w:rPr>
          <w:rFonts w:hint="eastAsia"/>
          <w:lang w:val="en-US" w:eastAsia="zh-CN"/>
        </w:rPr>
        <w:t>G3ICT</w:t>
      </w:r>
      <w:r w:rsidR="005B581A">
        <w:rPr>
          <w:rFonts w:hint="eastAsia"/>
          <w:lang w:val="en-US" w:eastAsia="zh-CN"/>
        </w:rPr>
        <w:t>）</w:t>
      </w:r>
      <w:ins w:id="182" w:author="Yang, Zhenyu" w:date="2016-10-19T15:15:00Z">
        <w:r w:rsidR="00616817">
          <w:rPr>
            <w:rFonts w:hint="eastAsia"/>
            <w:lang w:val="en-US" w:eastAsia="zh-CN"/>
          </w:rPr>
          <w:t>的</w:t>
        </w:r>
        <w:r w:rsidR="00616817">
          <w:rPr>
            <w:lang w:val="en-US" w:eastAsia="zh-CN"/>
          </w:rPr>
          <w:t>共同努力，包括示范性</w:t>
        </w:r>
        <w:r w:rsidR="00616817">
          <w:rPr>
            <w:lang w:val="en-US" w:eastAsia="zh-CN"/>
          </w:rPr>
          <w:t>ICT</w:t>
        </w:r>
        <w:r w:rsidR="00616817">
          <w:rPr>
            <w:lang w:val="en-US" w:eastAsia="zh-CN"/>
          </w:rPr>
          <w:t>无障碍接入政策报告（</w:t>
        </w:r>
        <w:r w:rsidR="00616817">
          <w:rPr>
            <w:rFonts w:hint="eastAsia"/>
            <w:lang w:val="en-US" w:eastAsia="zh-CN"/>
          </w:rPr>
          <w:t>2014</w:t>
        </w:r>
        <w:r w:rsidR="00616817">
          <w:rPr>
            <w:rFonts w:hint="eastAsia"/>
            <w:lang w:val="en-US" w:eastAsia="zh-CN"/>
          </w:rPr>
          <w:t>年</w:t>
        </w:r>
        <w:r w:rsidR="00616817">
          <w:rPr>
            <w:lang w:val="en-US" w:eastAsia="zh-CN"/>
          </w:rPr>
          <w:t>，</w:t>
        </w:r>
        <w:r w:rsidR="00616817">
          <w:rPr>
            <w:rFonts w:hint="eastAsia"/>
            <w:lang w:val="en-US" w:eastAsia="zh-CN"/>
          </w:rPr>
          <w:t>11</w:t>
        </w:r>
        <w:r w:rsidR="00616817">
          <w:rPr>
            <w:rFonts w:hint="eastAsia"/>
            <w:lang w:val="en-US" w:eastAsia="zh-CN"/>
          </w:rPr>
          <w:t>月</w:t>
        </w:r>
        <w:r w:rsidR="00616817">
          <w:rPr>
            <w:lang w:val="en-US" w:eastAsia="zh-CN"/>
          </w:rPr>
          <w:t>）</w:t>
        </w:r>
        <w:r w:rsidR="00616817">
          <w:rPr>
            <w:rFonts w:hint="eastAsia"/>
            <w:lang w:val="en-US" w:eastAsia="zh-CN"/>
          </w:rPr>
          <w:t>的</w:t>
        </w:r>
        <w:r w:rsidR="00616817">
          <w:rPr>
            <w:lang w:val="en-US" w:eastAsia="zh-CN"/>
          </w:rPr>
          <w:t>发布、</w:t>
        </w:r>
      </w:ins>
      <w:ins w:id="183" w:author="Yang, Zhenyu" w:date="2016-10-19T15:16:00Z">
        <w:r w:rsidR="00616817" w:rsidRPr="00616817">
          <w:rPr>
            <w:rFonts w:ascii="SimSun" w:hAnsi="SimSun"/>
            <w:lang w:val="en-US" w:eastAsia="zh-CN"/>
          </w:rPr>
          <w:t>“</w:t>
        </w:r>
      </w:ins>
      <w:ins w:id="184" w:author="Yang, Zhenyu" w:date="2016-10-19T15:15:00Z">
        <w:r w:rsidR="00616817">
          <w:rPr>
            <w:rFonts w:hint="eastAsia"/>
            <w:lang w:val="en-US" w:eastAsia="zh-CN"/>
          </w:rPr>
          <w:t>实现</w:t>
        </w:r>
        <w:r w:rsidR="00616817">
          <w:rPr>
            <w:lang w:val="en-US" w:eastAsia="zh-CN"/>
          </w:rPr>
          <w:t>无障碍电视</w:t>
        </w:r>
      </w:ins>
      <w:ins w:id="185" w:author="Wang, Yujia" w:date="2016-10-20T10:13:00Z">
        <w:r w:rsidR="00E97404" w:rsidRPr="00102854">
          <w:rPr>
            <w:rFonts w:ascii="SimSun" w:hAnsi="SimSun"/>
            <w:lang w:val="en-US" w:eastAsia="zh-CN"/>
          </w:rPr>
          <w:t>”</w:t>
        </w:r>
      </w:ins>
      <w:ins w:id="186" w:author="Yang, Zhenyu" w:date="2016-10-19T15:15:00Z">
        <w:r w:rsidR="00616817">
          <w:rPr>
            <w:rFonts w:hint="eastAsia"/>
            <w:lang w:val="en-US" w:eastAsia="zh-CN"/>
          </w:rPr>
          <w:t>报告</w:t>
        </w:r>
        <w:r w:rsidR="00616817">
          <w:rPr>
            <w:lang w:val="en-US" w:eastAsia="zh-CN"/>
          </w:rPr>
          <w:t>在国际残疾人日的发表（</w:t>
        </w:r>
        <w:r w:rsidR="00616817">
          <w:rPr>
            <w:rFonts w:hint="eastAsia"/>
            <w:lang w:val="en-US" w:eastAsia="zh-CN"/>
          </w:rPr>
          <w:t>2011</w:t>
        </w:r>
        <w:r w:rsidR="00616817">
          <w:rPr>
            <w:rFonts w:hint="eastAsia"/>
            <w:lang w:val="en-US" w:eastAsia="zh-CN"/>
          </w:rPr>
          <w:t>年</w:t>
        </w:r>
        <w:r w:rsidR="00616817">
          <w:rPr>
            <w:rFonts w:hint="eastAsia"/>
            <w:lang w:val="en-US" w:eastAsia="zh-CN"/>
          </w:rPr>
          <w:t>12</w:t>
        </w:r>
        <w:r w:rsidR="00616817">
          <w:rPr>
            <w:rFonts w:hint="eastAsia"/>
            <w:lang w:val="en-US" w:eastAsia="zh-CN"/>
          </w:rPr>
          <w:t>月</w:t>
        </w:r>
      </w:ins>
      <w:ins w:id="187" w:author="Yang, Zhenyu" w:date="2016-10-19T15:16:00Z">
        <w:r w:rsidR="00616817">
          <w:rPr>
            <w:rFonts w:hint="eastAsia"/>
            <w:lang w:val="en-US" w:eastAsia="zh-CN"/>
          </w:rPr>
          <w:t>3</w:t>
        </w:r>
        <w:r w:rsidR="00616817">
          <w:rPr>
            <w:rFonts w:hint="eastAsia"/>
            <w:lang w:val="en-US" w:eastAsia="zh-CN"/>
          </w:rPr>
          <w:t>日</w:t>
        </w:r>
      </w:ins>
      <w:ins w:id="188" w:author="Yang, Zhenyu" w:date="2016-10-19T15:15:00Z">
        <w:r w:rsidR="00616817">
          <w:rPr>
            <w:lang w:val="en-US" w:eastAsia="zh-CN"/>
          </w:rPr>
          <w:t>）</w:t>
        </w:r>
      </w:ins>
      <w:ins w:id="189" w:author="Yang, Zhenyu" w:date="2016-10-19T15:16:00Z">
        <w:r w:rsidR="00616817">
          <w:rPr>
            <w:rFonts w:hint="eastAsia"/>
            <w:lang w:val="en-US" w:eastAsia="zh-CN"/>
          </w:rPr>
          <w:t>、</w:t>
        </w:r>
        <w:r w:rsidR="00616817" w:rsidRPr="00616817">
          <w:rPr>
            <w:rFonts w:ascii="SimSun" w:hAnsi="SimSun"/>
            <w:lang w:val="en-US" w:eastAsia="zh-CN"/>
          </w:rPr>
          <w:t>“</w:t>
        </w:r>
        <w:r w:rsidR="00616817">
          <w:rPr>
            <w:rFonts w:hint="eastAsia"/>
            <w:lang w:val="en-US" w:eastAsia="zh-CN"/>
          </w:rPr>
          <w:t>残疾人</w:t>
        </w:r>
        <w:r w:rsidR="00616817">
          <w:rPr>
            <w:lang w:val="en-US" w:eastAsia="zh-CN"/>
          </w:rPr>
          <w:t>无障碍获取移动电话和服务</w:t>
        </w:r>
      </w:ins>
      <w:ins w:id="190" w:author="Wang, Yujia" w:date="2016-10-20T10:13:00Z">
        <w:r w:rsidR="00E97404" w:rsidRPr="00102854">
          <w:rPr>
            <w:rFonts w:ascii="SimSun" w:hAnsi="SimSun"/>
            <w:lang w:val="en-US" w:eastAsia="zh-CN"/>
          </w:rPr>
          <w:t>”</w:t>
        </w:r>
      </w:ins>
      <w:ins w:id="191" w:author="Yang, Zhenyu" w:date="2016-10-19T15:16:00Z">
        <w:r w:rsidR="00616817">
          <w:rPr>
            <w:rFonts w:hint="eastAsia"/>
            <w:lang w:val="en-US" w:eastAsia="zh-CN"/>
          </w:rPr>
          <w:t>报告</w:t>
        </w:r>
        <w:r w:rsidR="00616817">
          <w:rPr>
            <w:lang w:val="en-US" w:eastAsia="zh-CN"/>
          </w:rPr>
          <w:t>（</w:t>
        </w:r>
        <w:r w:rsidR="00616817">
          <w:rPr>
            <w:rFonts w:hint="eastAsia"/>
            <w:lang w:val="en-US" w:eastAsia="zh-CN"/>
          </w:rPr>
          <w:t>2012</w:t>
        </w:r>
        <w:r w:rsidR="00616817">
          <w:rPr>
            <w:rFonts w:hint="eastAsia"/>
            <w:lang w:val="en-US" w:eastAsia="zh-CN"/>
          </w:rPr>
          <w:t>年</w:t>
        </w:r>
        <w:r w:rsidR="00616817">
          <w:rPr>
            <w:rFonts w:hint="eastAsia"/>
            <w:lang w:val="en-US" w:eastAsia="zh-CN"/>
          </w:rPr>
          <w:t>8</w:t>
        </w:r>
        <w:r w:rsidR="00616817">
          <w:rPr>
            <w:rFonts w:hint="eastAsia"/>
            <w:lang w:val="en-US" w:eastAsia="zh-CN"/>
          </w:rPr>
          <w:t>月</w:t>
        </w:r>
        <w:r w:rsidR="00616817">
          <w:rPr>
            <w:lang w:val="en-US" w:eastAsia="zh-CN"/>
          </w:rPr>
          <w:t>）</w:t>
        </w:r>
        <w:r w:rsidR="00616817">
          <w:rPr>
            <w:rFonts w:hint="eastAsia"/>
            <w:lang w:val="en-US" w:eastAsia="zh-CN"/>
          </w:rPr>
          <w:t>和</w:t>
        </w:r>
        <w:r w:rsidR="00616817">
          <w:rPr>
            <w:lang w:val="en-US" w:eastAsia="zh-CN"/>
          </w:rPr>
          <w:t>面向残疾人的电子无障碍获取政策工具包（</w:t>
        </w:r>
        <w:r w:rsidR="00616817">
          <w:rPr>
            <w:rFonts w:hint="eastAsia"/>
            <w:lang w:val="en-US" w:eastAsia="zh-CN"/>
          </w:rPr>
          <w:t>2010</w:t>
        </w:r>
        <w:r w:rsidR="00616817">
          <w:rPr>
            <w:rFonts w:hint="eastAsia"/>
            <w:lang w:val="en-US" w:eastAsia="zh-CN"/>
          </w:rPr>
          <w:t>年</w:t>
        </w:r>
        <w:r w:rsidR="00616817">
          <w:rPr>
            <w:rFonts w:hint="eastAsia"/>
            <w:lang w:val="en-US" w:eastAsia="zh-CN"/>
          </w:rPr>
          <w:t>2</w:t>
        </w:r>
        <w:r w:rsidR="00616817">
          <w:rPr>
            <w:rFonts w:hint="eastAsia"/>
            <w:lang w:val="en-US" w:eastAsia="zh-CN"/>
          </w:rPr>
          <w:t>月</w:t>
        </w:r>
        <w:r w:rsidR="00616817">
          <w:rPr>
            <w:lang w:val="en-US" w:eastAsia="zh-CN"/>
          </w:rPr>
          <w:t>）</w:t>
        </w:r>
      </w:ins>
      <w:r w:rsidR="005B581A" w:rsidRPr="003E7B74">
        <w:rPr>
          <w:rFonts w:hint="eastAsia"/>
          <w:lang w:val="en-US" w:eastAsia="zh-CN"/>
        </w:rPr>
        <w:t>；</w:t>
      </w:r>
    </w:p>
    <w:p w:rsidR="001B7C05" w:rsidRPr="00191F6D" w:rsidDel="005563B8" w:rsidRDefault="005B581A" w:rsidP="00616817">
      <w:pPr>
        <w:rPr>
          <w:del w:id="192" w:author="Yang, Zhenyu" w:date="2016-10-07T16:54:00Z"/>
          <w:rFonts w:eastAsia="Times New Roman"/>
          <w:lang w:val="en-US" w:eastAsia="zh-CN"/>
        </w:rPr>
      </w:pPr>
      <w:del w:id="193" w:author="Yang, Zhenyu" w:date="2016-10-07T16:54:00Z">
        <w:r w:rsidRPr="00917A32" w:rsidDel="005563B8">
          <w:rPr>
            <w:rFonts w:eastAsia="Times New Roman"/>
            <w:i/>
            <w:iCs/>
            <w:lang w:val="en-US" w:eastAsia="zh-CN"/>
          </w:rPr>
          <w:delText>h)</w:delText>
        </w:r>
        <w:r w:rsidRPr="00191F6D" w:rsidDel="005563B8">
          <w:rPr>
            <w:rFonts w:eastAsia="Times New Roman"/>
            <w:lang w:val="en-US" w:eastAsia="zh-CN"/>
          </w:rPr>
          <w:tab/>
        </w:r>
        <w:r w:rsidDel="005563B8">
          <w:rPr>
            <w:rFonts w:hint="eastAsia"/>
            <w:lang w:val="en-US" w:eastAsia="zh-CN"/>
          </w:rPr>
          <w:delText>国际电联与</w:delText>
        </w:r>
        <w:r w:rsidRPr="004F27D2" w:rsidDel="005563B8">
          <w:rPr>
            <w:lang w:val="en-US" w:eastAsia="zh-CN"/>
          </w:rPr>
          <w:delText>G3ict</w:delText>
        </w:r>
        <w:r w:rsidDel="005563B8">
          <w:rPr>
            <w:rFonts w:hint="eastAsia"/>
            <w:lang w:val="en-US" w:eastAsia="zh-CN"/>
          </w:rPr>
          <w:delText>在国际残疾人日（</w:delText>
        </w:r>
        <w:r w:rsidDel="005563B8">
          <w:rPr>
            <w:rFonts w:hint="eastAsia"/>
            <w:lang w:val="en-US" w:eastAsia="zh-CN"/>
          </w:rPr>
          <w:delText>2011</w:delText>
        </w:r>
        <w:r w:rsidDel="005563B8">
          <w:rPr>
            <w:rFonts w:hint="eastAsia"/>
            <w:lang w:val="en-US" w:eastAsia="zh-CN"/>
          </w:rPr>
          <w:delText>年</w:delText>
        </w:r>
        <w:r w:rsidDel="005563B8">
          <w:rPr>
            <w:rFonts w:hint="eastAsia"/>
            <w:lang w:val="en-US" w:eastAsia="zh-CN"/>
          </w:rPr>
          <w:delText>12</w:delText>
        </w:r>
        <w:r w:rsidDel="005563B8">
          <w:rPr>
            <w:rFonts w:hint="eastAsia"/>
            <w:lang w:val="en-US" w:eastAsia="zh-CN"/>
          </w:rPr>
          <w:delText>月</w:delText>
        </w:r>
        <w:r w:rsidDel="005563B8">
          <w:rPr>
            <w:rFonts w:hint="eastAsia"/>
            <w:lang w:val="en-US" w:eastAsia="zh-CN"/>
          </w:rPr>
          <w:delText>3</w:delText>
        </w:r>
        <w:r w:rsidDel="005563B8">
          <w:rPr>
            <w:rFonts w:hint="eastAsia"/>
            <w:lang w:val="en-US" w:eastAsia="zh-CN"/>
          </w:rPr>
          <w:delText>日）共同发布的“无障碍电视</w:delText>
        </w:r>
      </w:del>
      <w:r w:rsidR="00102854" w:rsidRPr="00102854">
        <w:rPr>
          <w:rFonts w:ascii="SimSun" w:hAnsi="SimSun" w:hint="eastAsia"/>
          <w:lang w:val="en-US" w:eastAsia="zh-CN"/>
        </w:rPr>
        <w:t>”</w:t>
      </w:r>
      <w:del w:id="194" w:author="Yang, Zhenyu" w:date="2016-10-07T16:54:00Z">
        <w:r w:rsidDel="005563B8">
          <w:rPr>
            <w:rFonts w:hint="eastAsia"/>
            <w:lang w:val="en-US" w:eastAsia="zh-CN"/>
          </w:rPr>
          <w:delText>报告以及“</w:delText>
        </w:r>
        <w:r w:rsidRPr="00EB35B7" w:rsidDel="005563B8">
          <w:rPr>
            <w:rFonts w:hint="eastAsia"/>
            <w:lang w:val="en-US" w:eastAsia="zh-CN"/>
          </w:rPr>
          <w:delText>残疾人无障碍</w:delText>
        </w:r>
        <w:r w:rsidDel="005563B8">
          <w:rPr>
            <w:rFonts w:hint="eastAsia"/>
            <w:lang w:val="en-US" w:eastAsia="zh-CN"/>
          </w:rPr>
          <w:delText>使用</w:delText>
        </w:r>
        <w:r w:rsidRPr="00EB35B7" w:rsidDel="005563B8">
          <w:rPr>
            <w:rFonts w:hint="eastAsia"/>
            <w:lang w:val="en-US" w:eastAsia="zh-CN"/>
          </w:rPr>
          <w:delText>移动电话和服务</w:delText>
        </w:r>
      </w:del>
      <w:r w:rsidR="00102854" w:rsidRPr="00102854">
        <w:rPr>
          <w:rFonts w:ascii="SimSun" w:hAnsi="SimSun" w:hint="eastAsia"/>
          <w:lang w:val="en-US" w:eastAsia="zh-CN"/>
        </w:rPr>
        <w:t>”</w:t>
      </w:r>
      <w:del w:id="195" w:author="Yang, Zhenyu" w:date="2016-10-07T16:54:00Z">
        <w:r w:rsidDel="005563B8">
          <w:rPr>
            <w:rFonts w:hint="eastAsia"/>
            <w:lang w:val="en-US" w:eastAsia="zh-CN"/>
          </w:rPr>
          <w:delText>的报告；</w:delText>
        </w:r>
      </w:del>
    </w:p>
    <w:p w:rsidR="001B7C05" w:rsidRPr="00E04A5F" w:rsidRDefault="005563B8" w:rsidP="001B7C05">
      <w:pPr>
        <w:rPr>
          <w:lang w:eastAsia="zh-CN"/>
        </w:rPr>
      </w:pPr>
      <w:del w:id="196" w:author="Author">
        <w:r w:rsidRPr="00E96B0E" w:rsidDel="009508B6">
          <w:rPr>
            <w:i/>
            <w:iCs/>
            <w:lang w:eastAsia="zh-CN"/>
          </w:rPr>
          <w:delText>i</w:delText>
        </w:r>
      </w:del>
      <w:ins w:id="197" w:author="Author">
        <w:r w:rsidRPr="00E96B0E">
          <w:rPr>
            <w:i/>
            <w:iCs/>
            <w:lang w:eastAsia="zh-CN"/>
          </w:rPr>
          <w:t>f</w:t>
        </w:r>
      </w:ins>
      <w:r w:rsidRPr="00E96B0E">
        <w:rPr>
          <w:i/>
          <w:iCs/>
          <w:lang w:eastAsia="zh-CN"/>
        </w:rPr>
        <w:t>)</w:t>
      </w:r>
      <w:r w:rsidR="005B581A" w:rsidRPr="00191F6D">
        <w:rPr>
          <w:rFonts w:eastAsia="Times New Roman"/>
          <w:lang w:val="en-US" w:eastAsia="zh-CN"/>
        </w:rPr>
        <w:tab/>
      </w:r>
      <w:r w:rsidR="005B581A" w:rsidRPr="003E7B74">
        <w:rPr>
          <w:rFonts w:hint="eastAsia"/>
          <w:lang w:val="en-US" w:eastAsia="zh-CN"/>
        </w:rPr>
        <w:t>各区域和各国为制定或修订</w:t>
      </w:r>
      <w:r w:rsidR="005B581A">
        <w:rPr>
          <w:rFonts w:hint="eastAsia"/>
          <w:lang w:val="en-US" w:eastAsia="zh-CN"/>
        </w:rPr>
        <w:t>残疾人无障碍获取</w:t>
      </w:r>
      <w:r w:rsidR="005B581A" w:rsidRPr="003E7B74">
        <w:rPr>
          <w:rFonts w:hint="eastAsia"/>
          <w:lang w:val="en-US" w:eastAsia="zh-CN"/>
        </w:rPr>
        <w:t>电信</w:t>
      </w:r>
      <w:r w:rsidR="005B581A" w:rsidRPr="003E7B74">
        <w:rPr>
          <w:rFonts w:hint="eastAsia"/>
          <w:lang w:val="en-US" w:eastAsia="zh-CN"/>
        </w:rPr>
        <w:t>/ICT</w:t>
      </w:r>
      <w:r w:rsidR="005B581A">
        <w:rPr>
          <w:rFonts w:hint="eastAsia"/>
          <w:lang w:val="en-US" w:eastAsia="zh-CN"/>
        </w:rPr>
        <w:t>及其</w:t>
      </w:r>
      <w:r w:rsidR="005B581A" w:rsidRPr="003E7B74">
        <w:rPr>
          <w:rFonts w:hint="eastAsia"/>
          <w:lang w:val="en-US" w:eastAsia="zh-CN"/>
        </w:rPr>
        <w:t>兼容性和可使用性的指导原则和标准而</w:t>
      </w:r>
      <w:r w:rsidR="005B581A">
        <w:rPr>
          <w:rFonts w:hint="eastAsia"/>
          <w:lang w:val="en-US" w:eastAsia="zh-CN"/>
        </w:rPr>
        <w:t>做</w:t>
      </w:r>
      <w:r w:rsidR="005B581A" w:rsidRPr="003E7B74">
        <w:rPr>
          <w:rFonts w:hint="eastAsia"/>
          <w:lang w:val="en-US" w:eastAsia="zh-CN"/>
        </w:rPr>
        <w:t>出的努力，</w:t>
      </w:r>
    </w:p>
    <w:p w:rsidR="001B7C05" w:rsidRPr="00E04A5F" w:rsidRDefault="005B581A" w:rsidP="001B7C05">
      <w:pPr>
        <w:pStyle w:val="Call"/>
        <w:rPr>
          <w:lang w:eastAsia="zh-CN"/>
        </w:rPr>
      </w:pPr>
      <w:r w:rsidRPr="00E04A5F">
        <w:rPr>
          <w:rFonts w:hint="eastAsia"/>
          <w:lang w:eastAsia="zh-CN"/>
        </w:rPr>
        <w:t>做出决议</w:t>
      </w:r>
    </w:p>
    <w:p w:rsidR="001B7C05" w:rsidRPr="00E04A5F" w:rsidRDefault="005B581A" w:rsidP="00E97404">
      <w:pPr>
        <w:rPr>
          <w:lang w:eastAsia="zh-CN"/>
        </w:rPr>
        <w:pPrChange w:id="198" w:author="Wang, Yujia" w:date="2016-10-20T10:13:00Z">
          <w:pPr/>
        </w:pPrChange>
      </w:pPr>
      <w:r w:rsidRPr="00E04A5F">
        <w:rPr>
          <w:rFonts w:hint="eastAsia"/>
          <w:lang w:eastAsia="zh-CN"/>
        </w:rPr>
        <w:t>1</w:t>
      </w:r>
      <w:r w:rsidRPr="00E04A5F">
        <w:rPr>
          <w:rFonts w:hint="eastAsia"/>
          <w:lang w:eastAsia="zh-CN"/>
        </w:rPr>
        <w:tab/>
      </w:r>
      <w:ins w:id="199" w:author="Yang, Zhenyu" w:date="2016-10-19T15:19:00Z">
        <w:r w:rsidR="001B7C05">
          <w:rPr>
            <w:lang w:eastAsia="zh-CN"/>
          </w:rPr>
          <w:t>ITU-T</w:t>
        </w:r>
      </w:ins>
      <w:r w:rsidRPr="003E7B74">
        <w:rPr>
          <w:rFonts w:hint="eastAsia"/>
          <w:lang w:val="en-US" w:eastAsia="zh-CN"/>
        </w:rPr>
        <w:t>第</w:t>
      </w:r>
      <w:r w:rsidRPr="003E7B74">
        <w:rPr>
          <w:rFonts w:hint="eastAsia"/>
          <w:lang w:val="en-US" w:eastAsia="zh-CN"/>
        </w:rPr>
        <w:t>2</w:t>
      </w:r>
      <w:r w:rsidRPr="003E7B74">
        <w:rPr>
          <w:rFonts w:hint="eastAsia"/>
          <w:lang w:val="en-US" w:eastAsia="zh-CN"/>
        </w:rPr>
        <w:t>研究组、第</w:t>
      </w:r>
      <w:r w:rsidRPr="003E7B74">
        <w:rPr>
          <w:rFonts w:hint="eastAsia"/>
          <w:lang w:val="en-US" w:eastAsia="zh-CN"/>
        </w:rPr>
        <w:t>16</w:t>
      </w:r>
      <w:r w:rsidRPr="003E7B74">
        <w:rPr>
          <w:rFonts w:hint="eastAsia"/>
          <w:lang w:val="en-US" w:eastAsia="zh-CN"/>
        </w:rPr>
        <w:t>研究组</w:t>
      </w:r>
      <w:r>
        <w:rPr>
          <w:rFonts w:hint="eastAsia"/>
          <w:lang w:val="en-US" w:eastAsia="zh-CN"/>
        </w:rPr>
        <w:t>和</w:t>
      </w:r>
      <w:r w:rsidRPr="00917A32">
        <w:rPr>
          <w:rFonts w:hint="eastAsia"/>
          <w:lang w:val="en-US" w:eastAsia="zh-CN"/>
        </w:rPr>
        <w:t>JCA-AHF</w:t>
      </w:r>
      <w:r>
        <w:rPr>
          <w:rFonts w:hint="eastAsia"/>
          <w:lang w:val="en-US" w:eastAsia="zh-CN"/>
        </w:rPr>
        <w:t>须继续</w:t>
      </w:r>
      <w:r w:rsidRPr="003E7B74">
        <w:rPr>
          <w:rFonts w:hint="eastAsia"/>
          <w:lang w:val="en-US" w:eastAsia="zh-CN"/>
        </w:rPr>
        <w:t>根据</w:t>
      </w:r>
      <w:ins w:id="200" w:author="Wang, Yujia" w:date="2016-10-20T10:02:00Z">
        <w:r w:rsidR="00EF7317" w:rsidRPr="003E7B74">
          <w:rPr>
            <w:rFonts w:hint="eastAsia"/>
            <w:lang w:val="en-US" w:eastAsia="zh-CN"/>
          </w:rPr>
          <w:t>ITU-T</w:t>
        </w:r>
        <w:r w:rsidR="00EF7317">
          <w:rPr>
            <w:lang w:val="en-US" w:eastAsia="zh-CN"/>
          </w:rPr>
          <w:t xml:space="preserve"> </w:t>
        </w:r>
      </w:ins>
      <w:ins w:id="201" w:author="Yang, Zhenyu" w:date="2016-10-19T15:20:00Z">
        <w:r w:rsidR="001B7C05">
          <w:rPr>
            <w:lang w:val="en-US" w:eastAsia="zh-CN"/>
          </w:rPr>
          <w:t>F.790</w:t>
        </w:r>
        <w:r w:rsidR="001B7C05">
          <w:rPr>
            <w:rFonts w:hint="eastAsia"/>
            <w:lang w:val="en-US" w:eastAsia="zh-CN"/>
          </w:rPr>
          <w:t>建议书</w:t>
        </w:r>
        <w:r w:rsidR="001B7C05">
          <w:rPr>
            <w:lang w:val="en-US" w:eastAsia="zh-CN"/>
          </w:rPr>
          <w:t>和</w:t>
        </w:r>
        <w:r w:rsidR="001B7C05">
          <w:rPr>
            <w:lang w:val="en-US" w:eastAsia="zh-CN"/>
          </w:rPr>
          <w:t>ITU-T</w:t>
        </w:r>
      </w:ins>
      <w:r w:rsidRPr="003E7B74">
        <w:rPr>
          <w:rFonts w:hint="eastAsia"/>
          <w:lang w:val="en-US" w:eastAsia="zh-CN"/>
        </w:rPr>
        <w:t>研究组指南</w:t>
      </w:r>
      <w:del w:id="202" w:author="Yang, Zhenyu" w:date="2016-10-19T15:21:00Z">
        <w:r w:rsidRPr="003E7B74" w:rsidDel="001B7C05">
          <w:rPr>
            <w:rFonts w:hint="eastAsia"/>
            <w:lang w:val="en-US" w:eastAsia="zh-CN"/>
          </w:rPr>
          <w:delText>《</w:delText>
        </w:r>
        <w:r w:rsidDel="001B7C05">
          <w:rPr>
            <w:rFonts w:hint="eastAsia"/>
            <w:lang w:val="en-US" w:eastAsia="zh-CN"/>
          </w:rPr>
          <w:delText>在建议书制定中考虑最终用户</w:delText>
        </w:r>
        <w:r w:rsidRPr="003E7B74" w:rsidDel="001B7C05">
          <w:rPr>
            <w:rFonts w:hint="eastAsia"/>
            <w:lang w:val="en-US" w:eastAsia="zh-CN"/>
          </w:rPr>
          <w:delText>需</w:delText>
        </w:r>
        <w:r w:rsidDel="001B7C05">
          <w:rPr>
            <w:rFonts w:hint="eastAsia"/>
            <w:lang w:val="en-US" w:eastAsia="zh-CN"/>
          </w:rPr>
          <w:delText>要</w:delText>
        </w:r>
        <w:r w:rsidRPr="003E7B74" w:rsidDel="001B7C05">
          <w:rPr>
            <w:rFonts w:hint="eastAsia"/>
            <w:lang w:val="en-US" w:eastAsia="zh-CN"/>
          </w:rPr>
          <w:delText>》</w:delText>
        </w:r>
        <w:r w:rsidDel="001B7C05">
          <w:rPr>
            <w:rFonts w:hint="eastAsia"/>
            <w:lang w:val="en-US" w:eastAsia="zh-CN"/>
          </w:rPr>
          <w:delText>所</w:delText>
        </w:r>
        <w:r w:rsidRPr="003E7B74" w:rsidDel="001B7C05">
          <w:rPr>
            <w:rFonts w:hint="eastAsia"/>
            <w:lang w:val="en-US" w:eastAsia="zh-CN"/>
          </w:rPr>
          <w:delText>提出的</w:delText>
        </w:r>
        <w:r w:rsidDel="001B7C05">
          <w:rPr>
            <w:rFonts w:hint="eastAsia"/>
            <w:lang w:val="en-US" w:eastAsia="zh-CN"/>
          </w:rPr>
          <w:delText>无障碍获取</w:delText>
        </w:r>
        <w:r w:rsidRPr="003E7B74" w:rsidDel="001B7C05">
          <w:rPr>
            <w:rFonts w:hint="eastAsia"/>
            <w:lang w:val="en-US" w:eastAsia="zh-CN"/>
          </w:rPr>
          <w:delText>指导原则</w:delText>
        </w:r>
        <w:r w:rsidDel="001B7C05">
          <w:rPr>
            <w:rFonts w:hint="eastAsia"/>
            <w:lang w:val="en-US" w:eastAsia="zh-CN"/>
          </w:rPr>
          <w:delText>，</w:delText>
        </w:r>
        <w:r w:rsidRPr="003E7B74" w:rsidDel="001B7C05">
          <w:rPr>
            <w:rFonts w:hint="eastAsia"/>
            <w:lang w:val="en-US" w:eastAsia="zh-CN"/>
          </w:rPr>
          <w:delText>高度重视相关课题工作</w:delText>
        </w:r>
        <w:r w:rsidDel="001B7C05">
          <w:rPr>
            <w:rFonts w:hint="eastAsia"/>
            <w:lang w:val="en-US" w:eastAsia="zh-CN"/>
          </w:rPr>
          <w:delText>：推动实施旨在帮助包括</w:delText>
        </w:r>
        <w:r w:rsidRPr="00635D90" w:rsidDel="001B7C05">
          <w:rPr>
            <w:lang w:val="en-US" w:eastAsia="zh-CN"/>
          </w:rPr>
          <w:delText>因年龄致残的残疾人</w:delText>
        </w:r>
        <w:r w:rsidDel="001B7C05">
          <w:rPr>
            <w:rFonts w:hint="eastAsia"/>
            <w:lang w:val="en-US" w:eastAsia="zh-CN"/>
          </w:rPr>
          <w:delText>在内的所有残疾人有效使用电信</w:delText>
        </w:r>
        <w:r w:rsidDel="001B7C05">
          <w:rPr>
            <w:rFonts w:hint="eastAsia"/>
            <w:lang w:val="en-US" w:eastAsia="zh-CN"/>
          </w:rPr>
          <w:delText>/ICT</w:delText>
        </w:r>
        <w:r w:rsidDel="001B7C05">
          <w:rPr>
            <w:rFonts w:hint="eastAsia"/>
            <w:lang w:val="en-US" w:eastAsia="zh-CN"/>
          </w:rPr>
          <w:delText>服务应用新的软件、服务和相关建议；并推动落实供</w:delText>
        </w:r>
        <w:r w:rsidRPr="003E7B74" w:rsidDel="001B7C05">
          <w:rPr>
            <w:rFonts w:hint="eastAsia"/>
            <w:lang w:val="en-US" w:eastAsia="zh-CN"/>
          </w:rPr>
          <w:delText>标准编写者使用的</w:delText>
        </w:r>
        <w:r w:rsidDel="001B7C05">
          <w:rPr>
            <w:rFonts w:hint="eastAsia"/>
            <w:lang w:val="en-US" w:eastAsia="zh-CN"/>
          </w:rPr>
          <w:delText>ITU-T</w:delText>
        </w:r>
        <w:r w:rsidDel="001B7C05">
          <w:rPr>
            <w:rFonts w:hint="eastAsia"/>
            <w:lang w:val="en-US" w:eastAsia="zh-CN"/>
          </w:rPr>
          <w:delText>技术文件“</w:delText>
        </w:r>
        <w:r w:rsidRPr="00F33911" w:rsidDel="001B7C05">
          <w:rPr>
            <w:rFonts w:hint="eastAsia"/>
            <w:lang w:val="en-US" w:eastAsia="zh-CN"/>
          </w:rPr>
          <w:delText>电信无障碍获取核对清单</w:delText>
        </w:r>
      </w:del>
      <w:del w:id="203" w:author="Wang, Yujia" w:date="2016-10-20T10:13:00Z">
        <w:r w:rsidR="00102854" w:rsidRPr="00102854" w:rsidDel="00E97404">
          <w:rPr>
            <w:rFonts w:ascii="SimSun" w:hAnsi="SimSun" w:hint="eastAsia"/>
            <w:lang w:val="en-US" w:eastAsia="zh-CN"/>
          </w:rPr>
          <w:delText>”</w:delText>
        </w:r>
      </w:del>
      <w:r w:rsidRPr="003E7B74">
        <w:rPr>
          <w:rFonts w:hint="eastAsia"/>
          <w:lang w:val="en-US" w:eastAsia="zh-CN"/>
        </w:rPr>
        <w:t>和</w:t>
      </w:r>
      <w:r>
        <w:rPr>
          <w:rFonts w:hint="eastAsia"/>
          <w:lang w:val="en-US" w:eastAsia="zh-CN"/>
        </w:rPr>
        <w:t>关于老年人与残疾人无障碍获取电信</w:t>
      </w:r>
      <w:ins w:id="204" w:author="Yang, Zhenyu" w:date="2016-10-19T15:21:00Z">
        <w:r w:rsidR="001B7C05">
          <w:rPr>
            <w:rFonts w:hint="eastAsia"/>
            <w:lang w:val="en-US" w:eastAsia="zh-CN"/>
          </w:rPr>
          <w:t>的</w:t>
        </w:r>
      </w:ins>
      <w:r>
        <w:rPr>
          <w:rFonts w:hint="eastAsia"/>
          <w:lang w:val="en-US" w:eastAsia="zh-CN"/>
        </w:rPr>
        <w:t>指导原则</w:t>
      </w:r>
      <w:ins w:id="205" w:author="Wang, Yujia" w:date="2016-10-20T09:42:00Z">
        <w:r w:rsidR="00AD36F5">
          <w:rPr>
            <w:rFonts w:hint="eastAsia"/>
            <w:lang w:val="en-US" w:eastAsia="zh-CN"/>
          </w:rPr>
          <w:t>，</w:t>
        </w:r>
      </w:ins>
      <w:del w:id="206" w:author="Yang, Zhenyu" w:date="2016-10-19T15:22:00Z">
        <w:r w:rsidDel="001B7C05">
          <w:rPr>
            <w:rFonts w:hint="eastAsia"/>
            <w:lang w:val="en-US" w:eastAsia="zh-CN"/>
          </w:rPr>
          <w:delText>的</w:delText>
        </w:r>
        <w:r w:rsidRPr="003E7B74" w:rsidDel="001B7C05">
          <w:rPr>
            <w:rFonts w:hint="eastAsia"/>
            <w:lang w:val="en-US" w:eastAsia="zh-CN"/>
          </w:rPr>
          <w:delText>ITU-T F.790</w:delText>
        </w:r>
        <w:r w:rsidRPr="003E7B74" w:rsidDel="001B7C05">
          <w:rPr>
            <w:rFonts w:hint="eastAsia"/>
            <w:lang w:val="en-US" w:eastAsia="zh-CN"/>
          </w:rPr>
          <w:delText>建议书</w:delText>
        </w:r>
      </w:del>
      <w:ins w:id="207" w:author="Wang, Yujia" w:date="2016-10-20T09:41:00Z">
        <w:r w:rsidR="00AD36F5">
          <w:rPr>
            <w:rFonts w:hint="eastAsia"/>
            <w:lang w:val="en-US" w:eastAsia="zh-CN"/>
          </w:rPr>
          <w:t>高度</w:t>
        </w:r>
        <w:r w:rsidR="00AD36F5">
          <w:rPr>
            <w:lang w:val="en-US" w:eastAsia="zh-CN"/>
          </w:rPr>
          <w:t>重视相关课题</w:t>
        </w:r>
      </w:ins>
      <w:ins w:id="208" w:author="Wang, Yujia" w:date="2016-10-20T09:42:00Z">
        <w:r w:rsidR="00AD36F5">
          <w:rPr>
            <w:lang w:val="en-US" w:eastAsia="zh-CN"/>
          </w:rPr>
          <w:t>的工作</w:t>
        </w:r>
      </w:ins>
      <w:r w:rsidRPr="003E7B74">
        <w:rPr>
          <w:rFonts w:hint="eastAsia"/>
          <w:lang w:val="en-US" w:eastAsia="zh-CN"/>
        </w:rPr>
        <w:t>；</w:t>
      </w:r>
    </w:p>
    <w:p w:rsidR="001B7C05" w:rsidRDefault="005B581A" w:rsidP="00E12F4F">
      <w:pPr>
        <w:rPr>
          <w:lang w:val="en-US" w:eastAsia="zh-CN"/>
        </w:rPr>
      </w:pPr>
      <w:r w:rsidRPr="00E04A5F">
        <w:rPr>
          <w:rFonts w:hint="eastAsia"/>
          <w:lang w:eastAsia="zh-CN"/>
        </w:rPr>
        <w:t>2</w:t>
      </w:r>
      <w:r w:rsidRPr="00E04A5F">
        <w:rPr>
          <w:rFonts w:hint="eastAsia"/>
          <w:lang w:eastAsia="zh-CN"/>
        </w:rPr>
        <w:tab/>
      </w:r>
      <w:r w:rsidR="00AD36F5">
        <w:rPr>
          <w:rFonts w:hint="eastAsia"/>
          <w:lang w:val="en-US" w:eastAsia="zh-CN"/>
        </w:rPr>
        <w:t>ITU</w:t>
      </w:r>
      <w:ins w:id="209" w:author="Author">
        <w:r w:rsidR="00E12F4F" w:rsidRPr="00E96B0E">
          <w:rPr>
            <w:lang w:eastAsia="zh-CN"/>
          </w:rPr>
          <w:t>-T</w:t>
        </w:r>
      </w:ins>
      <w:r>
        <w:rPr>
          <w:rFonts w:hint="eastAsia"/>
          <w:lang w:val="en-US" w:eastAsia="zh-CN"/>
        </w:rPr>
        <w:t>各研究组</w:t>
      </w:r>
      <w:ins w:id="210" w:author="Yang, Zhenyu" w:date="2016-10-19T15:22:00Z">
        <w:r w:rsidR="001B7C05">
          <w:rPr>
            <w:rFonts w:hint="eastAsia"/>
            <w:lang w:val="en-US" w:eastAsia="zh-CN"/>
          </w:rPr>
          <w:t>应在其</w:t>
        </w:r>
        <w:r w:rsidR="001B7C05">
          <w:rPr>
            <w:lang w:val="en-US" w:eastAsia="zh-CN"/>
          </w:rPr>
          <w:t>工作中考虑通用设计内容，为所有人（</w:t>
        </w:r>
        <w:r w:rsidR="001B7C05">
          <w:rPr>
            <w:rFonts w:hint="eastAsia"/>
            <w:lang w:val="en-US" w:eastAsia="zh-CN"/>
          </w:rPr>
          <w:t>包括</w:t>
        </w:r>
        <w:r w:rsidR="001B7C05">
          <w:rPr>
            <w:lang w:val="en-US" w:eastAsia="zh-CN"/>
          </w:rPr>
          <w:t>残疾人和老年人）</w:t>
        </w:r>
      </w:ins>
      <w:del w:id="211" w:author="Yang, Zhenyu" w:date="2016-10-19T15:23:00Z">
        <w:r w:rsidDel="001B7C05">
          <w:rPr>
            <w:rFonts w:hint="eastAsia"/>
            <w:lang w:val="en-US" w:eastAsia="zh-CN"/>
          </w:rPr>
          <w:delText>为进一步加强无障碍获取电信</w:delText>
        </w:r>
        <w:r w:rsidDel="001B7C05">
          <w:rPr>
            <w:rFonts w:hint="eastAsia"/>
            <w:lang w:val="en-US" w:eastAsia="zh-CN"/>
          </w:rPr>
          <w:delText>/ICT</w:delText>
        </w:r>
        <w:r w:rsidDel="001B7C05">
          <w:rPr>
            <w:rFonts w:hint="eastAsia"/>
            <w:lang w:val="en-US" w:eastAsia="zh-CN"/>
          </w:rPr>
          <w:delText>而起草建议，同时结合非歧视标准、业务规则的</w:delText>
        </w:r>
      </w:del>
      <w:r>
        <w:rPr>
          <w:rFonts w:hint="eastAsia"/>
          <w:lang w:val="en-US" w:eastAsia="zh-CN"/>
        </w:rPr>
        <w:t>起草</w:t>
      </w:r>
      <w:ins w:id="212" w:author="Yang, Zhenyu" w:date="2016-10-19T15:23:00Z">
        <w:r w:rsidR="001B7C05">
          <w:rPr>
            <w:rFonts w:hint="eastAsia"/>
            <w:lang w:val="en-US" w:eastAsia="zh-CN"/>
          </w:rPr>
          <w:t>非</w:t>
        </w:r>
        <w:r w:rsidR="001B7C05">
          <w:rPr>
            <w:lang w:val="en-US" w:eastAsia="zh-CN"/>
          </w:rPr>
          <w:t>歧视性标准、业务规则和措施</w:t>
        </w:r>
      </w:ins>
      <w:del w:id="213" w:author="Yang, Zhenyu" w:date="2016-10-19T15:24:00Z">
        <w:r w:rsidDel="001B7C05">
          <w:rPr>
            <w:rFonts w:hint="eastAsia"/>
            <w:lang w:val="en-US" w:eastAsia="zh-CN"/>
          </w:rPr>
          <w:delText>以及为所有残疾人（包括因年龄致残的残疾人）制定的措施与</w:delText>
        </w:r>
      </w:del>
      <w:ins w:id="214" w:author="Yang, Zhenyu" w:date="2016-10-19T15:24:00Z">
        <w:r w:rsidR="001B7C05">
          <w:rPr>
            <w:rFonts w:hint="eastAsia"/>
            <w:lang w:val="en-US" w:eastAsia="zh-CN"/>
          </w:rPr>
          <w:t>，</w:t>
        </w:r>
        <w:r w:rsidR="001B7C05">
          <w:rPr>
            <w:lang w:val="en-US" w:eastAsia="zh-CN"/>
          </w:rPr>
          <w:t>同时采取</w:t>
        </w:r>
      </w:ins>
      <w:r>
        <w:rPr>
          <w:rFonts w:hint="eastAsia"/>
          <w:lang w:val="en-US" w:eastAsia="zh-CN"/>
        </w:rPr>
        <w:t>全方位用户保护行动；</w:t>
      </w:r>
    </w:p>
    <w:p w:rsidR="001B7C05" w:rsidRDefault="005B581A" w:rsidP="00AD36F5">
      <w:pPr>
        <w:rPr>
          <w:lang w:val="en-US" w:eastAsia="zh-CN"/>
        </w:rPr>
      </w:pPr>
      <w:r w:rsidRPr="0041428B">
        <w:rPr>
          <w:szCs w:val="24"/>
          <w:lang w:val="en-US" w:eastAsia="zh-CN"/>
        </w:rPr>
        <w:t>3</w:t>
      </w:r>
      <w:r w:rsidRPr="0041428B">
        <w:rPr>
          <w:szCs w:val="24"/>
          <w:lang w:val="en-US" w:eastAsia="zh-CN"/>
        </w:rPr>
        <w:tab/>
      </w:r>
      <w:del w:id="215" w:author="Yang, Zhenyu" w:date="2016-10-19T15:24:00Z">
        <w:r w:rsidDel="001B7C05">
          <w:rPr>
            <w:rFonts w:hint="eastAsia"/>
            <w:lang w:val="en-US" w:eastAsia="zh-CN"/>
          </w:rPr>
          <w:delText>请</w:delText>
        </w:r>
      </w:del>
      <w:r>
        <w:rPr>
          <w:rFonts w:hint="eastAsia"/>
          <w:lang w:val="en-US" w:eastAsia="zh-CN"/>
        </w:rPr>
        <w:t>所有</w:t>
      </w:r>
      <w:r>
        <w:rPr>
          <w:rFonts w:hint="eastAsia"/>
          <w:lang w:val="en-US" w:eastAsia="zh-CN"/>
        </w:rPr>
        <w:t>ITU-T</w:t>
      </w:r>
      <w:r>
        <w:rPr>
          <w:rFonts w:hint="eastAsia"/>
          <w:lang w:val="en-US" w:eastAsia="zh-CN"/>
        </w:rPr>
        <w:t>研究组利用可以纳入</w:t>
      </w:r>
      <w:r w:rsidR="00AD36F5">
        <w:rPr>
          <w:rFonts w:hint="eastAsia"/>
          <w:lang w:val="en-US" w:eastAsia="zh-CN"/>
        </w:rPr>
        <w:t>通用</w:t>
      </w:r>
      <w:r>
        <w:rPr>
          <w:rFonts w:hint="eastAsia"/>
          <w:lang w:val="en-US" w:eastAsia="zh-CN"/>
        </w:rPr>
        <w:t>设计和无障碍获取原则的《</w:t>
      </w:r>
      <w:r w:rsidRPr="00F33911">
        <w:rPr>
          <w:rFonts w:hint="eastAsia"/>
          <w:lang w:val="en-US" w:eastAsia="zh-CN"/>
        </w:rPr>
        <w:t>电信无障碍获取核对清单</w:t>
      </w:r>
      <w:r>
        <w:rPr>
          <w:rFonts w:hint="eastAsia"/>
          <w:lang w:val="en-US" w:eastAsia="zh-CN"/>
        </w:rPr>
        <w:t>》</w:t>
      </w:r>
      <w:del w:id="216" w:author="Yang, Zhenyu" w:date="2016-10-19T15:24:00Z">
        <w:r w:rsidDel="001B7C05">
          <w:rPr>
            <w:rFonts w:hint="eastAsia"/>
            <w:lang w:val="en-US" w:eastAsia="zh-CN"/>
          </w:rPr>
          <w:delText>；</w:delText>
        </w:r>
      </w:del>
      <w:ins w:id="217" w:author="Yang, Zhenyu" w:date="2016-10-19T15:24:00Z">
        <w:r w:rsidR="001B7C05">
          <w:rPr>
            <w:rFonts w:hint="eastAsia"/>
            <w:lang w:val="en-US" w:eastAsia="zh-CN"/>
          </w:rPr>
          <w:t>，</w:t>
        </w:r>
      </w:ins>
    </w:p>
    <w:p w:rsidR="001B7C05" w:rsidRPr="00E04A5F" w:rsidDel="005563B8" w:rsidRDefault="005B581A" w:rsidP="001B7C05">
      <w:pPr>
        <w:rPr>
          <w:del w:id="218" w:author="Yang, Zhenyu" w:date="2016-10-07T16:55:00Z"/>
          <w:lang w:eastAsia="zh-CN"/>
        </w:rPr>
      </w:pPr>
      <w:del w:id="219" w:author="Yang, Zhenyu" w:date="2016-10-07T16:55:00Z">
        <w:r w:rsidDel="005563B8">
          <w:rPr>
            <w:rFonts w:hint="eastAsia"/>
            <w:szCs w:val="24"/>
            <w:lang w:val="en-US" w:eastAsia="zh-CN"/>
          </w:rPr>
          <w:delText>4</w:delText>
        </w:r>
        <w:r w:rsidRPr="0041428B" w:rsidDel="005563B8">
          <w:rPr>
            <w:szCs w:val="24"/>
            <w:lang w:val="en-US" w:eastAsia="zh-CN"/>
          </w:rPr>
          <w:tab/>
        </w:r>
        <w:r w:rsidDel="005563B8">
          <w:rPr>
            <w:rFonts w:hint="eastAsia"/>
            <w:szCs w:val="24"/>
            <w:lang w:val="en-US" w:eastAsia="zh-CN"/>
          </w:rPr>
          <w:delText>在下一届世界电信标准化全会召开之前举办一次国际电联讲习班，通报负责</w:delText>
        </w:r>
        <w:r w:rsidDel="005563B8">
          <w:rPr>
            <w:rFonts w:hint="eastAsia"/>
            <w:szCs w:val="24"/>
            <w:lang w:val="en-US" w:eastAsia="zh-CN"/>
          </w:rPr>
          <w:delText>ICT</w:delText>
        </w:r>
        <w:r w:rsidDel="005563B8">
          <w:rPr>
            <w:rFonts w:hint="eastAsia"/>
            <w:szCs w:val="24"/>
            <w:lang w:val="en-US" w:eastAsia="zh-CN"/>
          </w:rPr>
          <w:delText>无障碍获取课题研究的各研究组所取得的工作进展和成果，</w:delText>
        </w:r>
      </w:del>
    </w:p>
    <w:p w:rsidR="001B7C05" w:rsidRPr="00E04A5F" w:rsidDel="005B581A" w:rsidRDefault="005B581A" w:rsidP="001B7C05">
      <w:pPr>
        <w:pStyle w:val="Call"/>
        <w:rPr>
          <w:del w:id="220" w:author="Yang, Zhenyu" w:date="2016-10-07T16:55:00Z"/>
          <w:lang w:eastAsia="zh-CN"/>
        </w:rPr>
      </w:pPr>
      <w:del w:id="221" w:author="Yang, Zhenyu" w:date="2016-10-07T16:55:00Z">
        <w:r w:rsidRPr="00E04A5F" w:rsidDel="005B581A">
          <w:rPr>
            <w:rFonts w:hint="eastAsia"/>
            <w:lang w:eastAsia="zh-CN"/>
          </w:rPr>
          <w:delText>请各成员国和部门成员</w:delText>
        </w:r>
      </w:del>
    </w:p>
    <w:p w:rsidR="001B7C05" w:rsidDel="005B581A" w:rsidRDefault="005B581A" w:rsidP="001B7C05">
      <w:pPr>
        <w:rPr>
          <w:del w:id="222" w:author="Yang, Zhenyu" w:date="2016-10-07T16:55:00Z"/>
          <w:lang w:eastAsia="zh-CN"/>
        </w:rPr>
      </w:pPr>
      <w:del w:id="223" w:author="Yang, Zhenyu" w:date="2016-10-07T16:55:00Z">
        <w:r w:rsidRPr="00E04A5F" w:rsidDel="005B581A">
          <w:rPr>
            <w:lang w:eastAsia="zh-CN"/>
          </w:rPr>
          <w:delText>1</w:delText>
        </w:r>
        <w:r w:rsidRPr="00E04A5F" w:rsidDel="005B581A">
          <w:rPr>
            <w:lang w:eastAsia="zh-CN"/>
          </w:rPr>
          <w:tab/>
        </w:r>
        <w:r w:rsidRPr="00E04A5F" w:rsidDel="005B581A">
          <w:rPr>
            <w:rFonts w:hint="eastAsia"/>
            <w:lang w:eastAsia="zh-CN"/>
          </w:rPr>
          <w:delText>在其国家法律框架内考虑制定指导原则或其它机制</w:delText>
        </w:r>
        <w:r w:rsidDel="005B581A">
          <w:rPr>
            <w:rFonts w:hint="eastAsia"/>
            <w:lang w:eastAsia="zh-CN"/>
          </w:rPr>
          <w:delText>，</w:delText>
        </w:r>
        <w:r w:rsidRPr="00E04A5F" w:rsidDel="005B581A">
          <w:rPr>
            <w:rFonts w:hint="eastAsia"/>
            <w:lang w:eastAsia="zh-CN"/>
          </w:rPr>
          <w:delText>增强电信</w:delText>
        </w:r>
        <w:r w:rsidRPr="00E04A5F" w:rsidDel="005B581A">
          <w:rPr>
            <w:rFonts w:hint="eastAsia"/>
            <w:lang w:eastAsia="zh-CN"/>
          </w:rPr>
          <w:delText>/ICT</w:delText>
        </w:r>
        <w:r w:rsidRPr="00E04A5F" w:rsidDel="005B581A">
          <w:rPr>
            <w:rFonts w:hint="eastAsia"/>
            <w:lang w:eastAsia="zh-CN"/>
          </w:rPr>
          <w:delText>服务、产品和终端的</w:delText>
        </w:r>
        <w:r w:rsidDel="005B581A">
          <w:rPr>
            <w:rFonts w:hint="eastAsia"/>
            <w:lang w:eastAsia="zh-CN"/>
          </w:rPr>
          <w:delText>无障碍</w:delText>
        </w:r>
        <w:r w:rsidRPr="00E04A5F" w:rsidDel="005B581A">
          <w:rPr>
            <w:rFonts w:hint="eastAsia"/>
            <w:lang w:eastAsia="zh-CN"/>
          </w:rPr>
          <w:delText>获取性、兼容性和使用性；</w:delText>
        </w:r>
      </w:del>
    </w:p>
    <w:p w:rsidR="001B7C05" w:rsidRPr="00E04A5F" w:rsidDel="005B581A" w:rsidRDefault="005B581A" w:rsidP="001B7C05">
      <w:pPr>
        <w:rPr>
          <w:del w:id="224" w:author="Yang, Zhenyu" w:date="2016-10-07T16:55:00Z"/>
          <w:lang w:eastAsia="zh-CN"/>
        </w:rPr>
      </w:pPr>
      <w:del w:id="225" w:author="Yang, Zhenyu" w:date="2016-10-07T16:55:00Z">
        <w:r w:rsidRPr="00E04A5F" w:rsidDel="005B581A">
          <w:rPr>
            <w:rFonts w:hint="eastAsia"/>
            <w:lang w:eastAsia="zh-CN"/>
          </w:rPr>
          <w:lastRenderedPageBreak/>
          <w:delText>2</w:delText>
        </w:r>
        <w:r w:rsidRPr="00E04A5F" w:rsidDel="005B581A">
          <w:rPr>
            <w:lang w:eastAsia="zh-CN"/>
          </w:rPr>
          <w:tab/>
        </w:r>
        <w:r w:rsidRPr="00E04A5F" w:rsidDel="005B581A">
          <w:rPr>
            <w:rFonts w:hint="eastAsia"/>
            <w:lang w:eastAsia="zh-CN"/>
          </w:rPr>
          <w:delText>考虑引入电信转接服务</w:delText>
        </w:r>
        <w:r w:rsidDel="005B581A">
          <w:rPr>
            <w:rFonts w:hint="eastAsia"/>
            <w:lang w:eastAsia="zh-CN"/>
          </w:rPr>
          <w:delText>（</w:delText>
        </w:r>
        <w:r w:rsidDel="005B581A">
          <w:rPr>
            <w:rFonts w:hint="eastAsia"/>
            <w:lang w:eastAsia="zh-CN"/>
          </w:rPr>
          <w:delText>telecommunication relay services</w:delText>
        </w:r>
        <w:r w:rsidDel="005B581A">
          <w:rPr>
            <w:rFonts w:hint="eastAsia"/>
            <w:lang w:eastAsia="zh-CN"/>
          </w:rPr>
          <w:delText>）</w:delText>
        </w:r>
        <w:r w:rsidDel="005B581A">
          <w:rPr>
            <w:rStyle w:val="FootnoteReference"/>
            <w:lang w:eastAsia="zh-CN"/>
          </w:rPr>
          <w:footnoteReference w:customMarkFollows="1" w:id="2"/>
          <w:delText>2</w:delText>
        </w:r>
        <w:r w:rsidRPr="00E04A5F" w:rsidDel="005B581A">
          <w:rPr>
            <w:rFonts w:hint="eastAsia"/>
            <w:lang w:eastAsia="zh-CN"/>
          </w:rPr>
          <w:delText>，</w:delText>
        </w:r>
        <w:r w:rsidDel="005B581A">
          <w:rPr>
            <w:rFonts w:hint="eastAsia"/>
            <w:lang w:eastAsia="zh-CN"/>
          </w:rPr>
          <w:delText>以便</w:delText>
        </w:r>
        <w:r w:rsidRPr="00E04A5F" w:rsidDel="005B581A">
          <w:rPr>
            <w:rFonts w:hint="eastAsia"/>
            <w:lang w:eastAsia="zh-CN"/>
          </w:rPr>
          <w:delText>具有听力和话语障碍的人</w:delText>
        </w:r>
        <w:r w:rsidDel="005B581A">
          <w:rPr>
            <w:rFonts w:hint="eastAsia"/>
            <w:lang w:eastAsia="zh-CN"/>
          </w:rPr>
          <w:delText>能够使用功能相当于</w:delText>
        </w:r>
        <w:r w:rsidRPr="00E04A5F" w:rsidDel="005B581A">
          <w:rPr>
            <w:rFonts w:hint="eastAsia"/>
            <w:lang w:eastAsia="zh-CN"/>
          </w:rPr>
          <w:delText>非残疾人使用的电信服务；</w:delText>
        </w:r>
      </w:del>
    </w:p>
    <w:p w:rsidR="001B7C05" w:rsidDel="005B581A" w:rsidRDefault="005B581A" w:rsidP="001B7C05">
      <w:pPr>
        <w:rPr>
          <w:del w:id="228" w:author="Yang, Zhenyu" w:date="2016-10-07T16:55:00Z"/>
          <w:lang w:val="en-US" w:eastAsia="zh-CN"/>
        </w:rPr>
      </w:pPr>
      <w:del w:id="229" w:author="Yang, Zhenyu" w:date="2016-10-07T16:55:00Z">
        <w:r w:rsidRPr="00917A32" w:rsidDel="005B581A">
          <w:rPr>
            <w:lang w:eastAsia="zh-CN"/>
          </w:rPr>
          <w:delText>3</w:delText>
        </w:r>
        <w:r w:rsidRPr="00917A32" w:rsidDel="005B581A">
          <w:rPr>
            <w:lang w:eastAsia="zh-CN"/>
          </w:rPr>
          <w:tab/>
        </w:r>
        <w:r w:rsidRPr="00915C0D" w:rsidDel="005B581A">
          <w:rPr>
            <w:rFonts w:hint="eastAsia"/>
            <w:lang w:val="en-US" w:eastAsia="zh-CN"/>
          </w:rPr>
          <w:delText>积极参与</w:delText>
        </w:r>
        <w:r w:rsidRPr="00915C0D" w:rsidDel="005B581A">
          <w:rPr>
            <w:rFonts w:hint="eastAsia"/>
            <w:lang w:val="en-US" w:eastAsia="zh-CN"/>
          </w:rPr>
          <w:delText>ITU-T</w:delText>
        </w:r>
        <w:r w:rsidRPr="00915C0D" w:rsidDel="005B581A">
          <w:rPr>
            <w:rFonts w:hint="eastAsia"/>
            <w:lang w:val="en-US" w:eastAsia="zh-CN"/>
          </w:rPr>
          <w:delText>、</w:delText>
        </w:r>
        <w:r w:rsidRPr="00915C0D" w:rsidDel="005B581A">
          <w:rPr>
            <w:rFonts w:hint="eastAsia"/>
            <w:lang w:val="en-US" w:eastAsia="zh-CN"/>
          </w:rPr>
          <w:delText>ITU-R</w:delText>
        </w:r>
        <w:r w:rsidDel="005B581A">
          <w:rPr>
            <w:rFonts w:hint="eastAsia"/>
            <w:lang w:val="en-US" w:eastAsia="zh-CN"/>
          </w:rPr>
          <w:delText>和国际电联电信发展部门（</w:delText>
        </w:r>
        <w:r w:rsidRPr="00915C0D" w:rsidDel="005B581A">
          <w:rPr>
            <w:rFonts w:hint="eastAsia"/>
            <w:lang w:val="en-US" w:eastAsia="zh-CN"/>
          </w:rPr>
          <w:delText>ITU-D</w:delText>
        </w:r>
        <w:r w:rsidDel="005B581A">
          <w:rPr>
            <w:rFonts w:hint="eastAsia"/>
            <w:lang w:val="en-US" w:eastAsia="zh-CN"/>
          </w:rPr>
          <w:delText>）的无障碍获取相关</w:delText>
        </w:r>
        <w:r w:rsidRPr="00915C0D" w:rsidDel="005B581A">
          <w:rPr>
            <w:rFonts w:hint="eastAsia"/>
            <w:lang w:val="en-US" w:eastAsia="zh-CN"/>
          </w:rPr>
          <w:delText>研究，并鼓励和推动残疾人亲自参与标准制定</w:delText>
        </w:r>
        <w:r w:rsidDel="005B581A">
          <w:rPr>
            <w:rFonts w:hint="eastAsia"/>
            <w:lang w:val="en-US" w:eastAsia="zh-CN"/>
          </w:rPr>
          <w:delText>进</w:delText>
        </w:r>
        <w:r w:rsidRPr="00915C0D" w:rsidDel="005B581A">
          <w:rPr>
            <w:rFonts w:hint="eastAsia"/>
            <w:lang w:val="en-US" w:eastAsia="zh-CN"/>
          </w:rPr>
          <w:delText>程，以</w:delText>
        </w:r>
        <w:r w:rsidDel="005B581A">
          <w:rPr>
            <w:rFonts w:hint="eastAsia"/>
            <w:lang w:val="en-US" w:eastAsia="zh-CN"/>
          </w:rPr>
          <w:delText>确保在</w:delText>
        </w:r>
        <w:r w:rsidRPr="00915C0D" w:rsidDel="005B581A">
          <w:rPr>
            <w:rFonts w:hint="eastAsia"/>
            <w:lang w:val="en-US" w:eastAsia="zh-CN"/>
          </w:rPr>
          <w:delText>所有研究组的工作</w:delText>
        </w:r>
        <w:r w:rsidDel="005B581A">
          <w:rPr>
            <w:rFonts w:hint="eastAsia"/>
            <w:lang w:val="en-US" w:eastAsia="zh-CN"/>
          </w:rPr>
          <w:delText>中</w:delText>
        </w:r>
        <w:r w:rsidRPr="00915C0D" w:rsidDel="005B581A">
          <w:rPr>
            <w:rFonts w:hint="eastAsia"/>
            <w:lang w:val="en-US" w:eastAsia="zh-CN"/>
          </w:rPr>
          <w:delText>考虑到他们的经验、观点和意见</w:delText>
        </w:r>
        <w:r w:rsidDel="005B581A">
          <w:rPr>
            <w:rFonts w:hint="eastAsia"/>
            <w:lang w:val="en-US" w:eastAsia="zh-CN"/>
          </w:rPr>
          <w:delText>；</w:delText>
        </w:r>
      </w:del>
    </w:p>
    <w:p w:rsidR="001B7C05" w:rsidRPr="008D7569" w:rsidDel="005B581A" w:rsidRDefault="005B581A" w:rsidP="001B7C05">
      <w:pPr>
        <w:rPr>
          <w:del w:id="230" w:author="Yang, Zhenyu" w:date="2016-10-07T16:55:00Z"/>
          <w:lang w:val="en-US" w:eastAsia="zh-CN"/>
        </w:rPr>
      </w:pPr>
      <w:del w:id="231" w:author="Yang, Zhenyu" w:date="2016-10-07T16:55:00Z">
        <w:r w:rsidRPr="008D7569" w:rsidDel="005B581A">
          <w:rPr>
            <w:lang w:val="en-US" w:eastAsia="zh-CN"/>
          </w:rPr>
          <w:delText>4</w:delText>
        </w:r>
        <w:r w:rsidRPr="008D7569" w:rsidDel="005B581A">
          <w:rPr>
            <w:lang w:val="en-US" w:eastAsia="zh-CN"/>
          </w:rPr>
          <w:tab/>
        </w:r>
        <w:r w:rsidRPr="008D7569" w:rsidDel="005B581A">
          <w:rPr>
            <w:rFonts w:hint="eastAsia"/>
            <w:lang w:val="en-US" w:eastAsia="zh-CN"/>
          </w:rPr>
          <w:delText>鼓励</w:delText>
        </w:r>
        <w:r w:rsidDel="005B581A">
          <w:rPr>
            <w:rFonts w:hint="eastAsia"/>
            <w:lang w:val="en-US" w:eastAsia="zh-CN"/>
          </w:rPr>
          <w:delText>向</w:delText>
        </w:r>
        <w:r w:rsidRPr="008D7569" w:rsidDel="005B581A">
          <w:rPr>
            <w:rFonts w:hint="eastAsia"/>
            <w:lang w:val="en-US" w:eastAsia="zh-CN"/>
          </w:rPr>
          <w:delText>残疾人提供</w:delText>
        </w:r>
        <w:r w:rsidDel="005B581A">
          <w:rPr>
            <w:rFonts w:hint="eastAsia"/>
            <w:lang w:val="en-US" w:eastAsia="zh-CN"/>
          </w:rPr>
          <w:delText>有区别</w:delText>
        </w:r>
        <w:r w:rsidRPr="008D7569" w:rsidDel="005B581A">
          <w:rPr>
            <w:rFonts w:hint="eastAsia"/>
            <w:lang w:val="en-US" w:eastAsia="zh-CN"/>
          </w:rPr>
          <w:delText>且价格可承受的服务计划，</w:delText>
        </w:r>
        <w:r w:rsidDel="005B581A">
          <w:rPr>
            <w:rFonts w:hint="eastAsia"/>
            <w:lang w:val="en-US" w:eastAsia="zh-CN"/>
          </w:rPr>
          <w:delText>以</w:delText>
        </w:r>
        <w:r w:rsidRPr="008D7569" w:rsidDel="005B581A">
          <w:rPr>
            <w:rFonts w:hint="eastAsia"/>
            <w:lang w:val="en-US" w:eastAsia="zh-CN"/>
          </w:rPr>
          <w:delText>提高</w:delText>
        </w:r>
        <w:r w:rsidDel="005B581A">
          <w:rPr>
            <w:rFonts w:hint="eastAsia"/>
            <w:lang w:val="en-US" w:eastAsia="zh-CN"/>
          </w:rPr>
          <w:delText>他们的</w:delText>
        </w:r>
        <w:r w:rsidRPr="008D7569" w:rsidDel="005B581A">
          <w:rPr>
            <w:rFonts w:hint="eastAsia"/>
            <w:lang w:val="en-US" w:eastAsia="zh-CN"/>
          </w:rPr>
          <w:delText>电信</w:delText>
        </w:r>
        <w:r w:rsidRPr="008D7569" w:rsidDel="005B581A">
          <w:rPr>
            <w:rFonts w:hint="eastAsia"/>
            <w:lang w:val="en-US" w:eastAsia="zh-CN"/>
          </w:rPr>
          <w:delText>/ICT</w:delText>
        </w:r>
        <w:r w:rsidRPr="008D7569" w:rsidDel="005B581A">
          <w:rPr>
            <w:rFonts w:hint="eastAsia"/>
            <w:lang w:val="en-US" w:eastAsia="zh-CN"/>
          </w:rPr>
          <w:delText>无障碍获取和使用能力；</w:delText>
        </w:r>
      </w:del>
    </w:p>
    <w:p w:rsidR="001B7C05" w:rsidDel="005B581A" w:rsidRDefault="005B581A" w:rsidP="001B7C05">
      <w:pPr>
        <w:rPr>
          <w:del w:id="232" w:author="Yang, Zhenyu" w:date="2016-10-07T16:55:00Z"/>
          <w:lang w:val="en-US" w:eastAsia="zh-CN"/>
        </w:rPr>
      </w:pPr>
      <w:del w:id="233" w:author="Yang, Zhenyu" w:date="2016-10-07T16:55:00Z">
        <w:r w:rsidRPr="008D7569" w:rsidDel="005B581A">
          <w:rPr>
            <w:lang w:val="en-US" w:eastAsia="zh-CN"/>
          </w:rPr>
          <w:delText>5</w:delText>
        </w:r>
        <w:r w:rsidRPr="008D7569" w:rsidDel="005B581A">
          <w:rPr>
            <w:lang w:val="en-US" w:eastAsia="zh-CN"/>
          </w:rPr>
          <w:tab/>
        </w:r>
        <w:r w:rsidDel="005B581A">
          <w:rPr>
            <w:rFonts w:hint="eastAsia"/>
            <w:lang w:val="en-US" w:eastAsia="zh-CN"/>
          </w:rPr>
          <w:delText>鼓励</w:delText>
        </w:r>
        <w:r w:rsidRPr="008D7569" w:rsidDel="005B581A">
          <w:rPr>
            <w:rFonts w:hint="eastAsia"/>
            <w:lang w:val="en-US" w:eastAsia="zh-CN"/>
          </w:rPr>
          <w:delText>开发电信产品和终端应用，以提高视觉</w:delText>
        </w:r>
        <w:r w:rsidDel="005B581A">
          <w:rPr>
            <w:rFonts w:hint="eastAsia"/>
            <w:lang w:val="en-US" w:eastAsia="zh-CN"/>
          </w:rPr>
          <w:delText>、听觉、语言表达</w:delText>
        </w:r>
        <w:r w:rsidRPr="008D7569" w:rsidDel="005B581A">
          <w:rPr>
            <w:rFonts w:hint="eastAsia"/>
            <w:lang w:val="en-US" w:eastAsia="zh-CN"/>
          </w:rPr>
          <w:delText>和</w:delText>
        </w:r>
        <w:r w:rsidDel="005B581A">
          <w:rPr>
            <w:rFonts w:hint="eastAsia"/>
            <w:lang w:val="en-US" w:eastAsia="zh-CN"/>
          </w:rPr>
          <w:delText>其他身体和精神</w:delText>
        </w:r>
        <w:r w:rsidRPr="008D7569" w:rsidDel="005B581A">
          <w:rPr>
            <w:rFonts w:hint="eastAsia"/>
            <w:lang w:val="en-US" w:eastAsia="zh-CN"/>
          </w:rPr>
          <w:delText>残疾人士无障碍获取和使用电信</w:delText>
        </w:r>
        <w:r w:rsidRPr="008D7569" w:rsidDel="005B581A">
          <w:rPr>
            <w:rFonts w:hint="eastAsia"/>
            <w:lang w:val="en-US" w:eastAsia="zh-CN"/>
          </w:rPr>
          <w:delText>/ICT</w:delText>
        </w:r>
        <w:r w:rsidRPr="008D7569" w:rsidDel="005B581A">
          <w:rPr>
            <w:rFonts w:hint="eastAsia"/>
            <w:lang w:val="en-US" w:eastAsia="zh-CN"/>
          </w:rPr>
          <w:delText>的能力；</w:delText>
        </w:r>
      </w:del>
    </w:p>
    <w:p w:rsidR="001B7C05" w:rsidDel="005B581A" w:rsidRDefault="005B581A" w:rsidP="001B7C05">
      <w:pPr>
        <w:rPr>
          <w:del w:id="234" w:author="Yang, Zhenyu" w:date="2016-10-07T16:55:00Z"/>
          <w:lang w:val="en-US" w:eastAsia="zh-CN"/>
        </w:rPr>
      </w:pPr>
      <w:del w:id="235" w:author="Yang, Zhenyu" w:date="2016-10-07T16:55:00Z">
        <w:r w:rsidRPr="000E76E6" w:rsidDel="005B581A">
          <w:rPr>
            <w:lang w:val="en-US" w:eastAsia="zh-CN"/>
          </w:rPr>
          <w:delText>6</w:delText>
        </w:r>
        <w:r w:rsidRPr="000E76E6" w:rsidDel="005B581A">
          <w:rPr>
            <w:lang w:val="en-US" w:eastAsia="zh-CN"/>
          </w:rPr>
          <w:tab/>
        </w:r>
        <w:r w:rsidDel="005B581A">
          <w:rPr>
            <w:rFonts w:hint="eastAsia"/>
            <w:lang w:val="en-US" w:eastAsia="zh-CN"/>
          </w:rPr>
          <w:delText>鼓励区域性电信组织为此工作做贡献，并考虑落实各研究组和讲习班在此方面取得的成果，</w:delText>
        </w:r>
      </w:del>
    </w:p>
    <w:p w:rsidR="001B7C05" w:rsidRPr="00FC3DF5" w:rsidRDefault="005B581A" w:rsidP="001B7C05">
      <w:pPr>
        <w:pStyle w:val="Call"/>
        <w:rPr>
          <w:lang w:val="en-US" w:eastAsia="zh-CN"/>
        </w:rPr>
      </w:pPr>
      <w:r w:rsidRPr="00FC3DF5">
        <w:rPr>
          <w:rFonts w:hint="eastAsia"/>
          <w:lang w:val="en-US" w:eastAsia="zh-CN"/>
        </w:rPr>
        <w:t>责成电信标准化局主任</w:t>
      </w:r>
      <w:r w:rsidRPr="00FC3DF5">
        <w:rPr>
          <w:lang w:val="en-US" w:eastAsia="zh-CN"/>
        </w:rPr>
        <w:t xml:space="preserve"> </w:t>
      </w:r>
    </w:p>
    <w:p w:rsidR="001B7C05" w:rsidRDefault="005B581A" w:rsidP="005B581A">
      <w:pPr>
        <w:rPr>
          <w:ins w:id="236" w:author="Yang, Zhenyu" w:date="2016-10-07T16:56:00Z"/>
          <w:lang w:val="en-US" w:eastAsia="zh-CN"/>
        </w:rPr>
      </w:pPr>
      <w:ins w:id="237" w:author="Yang, Zhenyu" w:date="2016-10-07T16:56:00Z">
        <w:r>
          <w:rPr>
            <w:rFonts w:hint="eastAsia"/>
            <w:lang w:val="en-US" w:eastAsia="zh-CN"/>
          </w:rPr>
          <w:t>1</w:t>
        </w:r>
        <w:r>
          <w:rPr>
            <w:rFonts w:hint="eastAsia"/>
            <w:lang w:val="en-US" w:eastAsia="zh-CN"/>
          </w:rPr>
          <w:tab/>
        </w:r>
      </w:ins>
      <w:r w:rsidRPr="00FC3DF5">
        <w:rPr>
          <w:rFonts w:hint="eastAsia"/>
          <w:lang w:val="en-US" w:eastAsia="zh-CN"/>
        </w:rPr>
        <w:t>向国际电联理事会汇报</w:t>
      </w:r>
      <w:r>
        <w:rPr>
          <w:rFonts w:hint="eastAsia"/>
          <w:lang w:val="en-US" w:eastAsia="zh-CN"/>
        </w:rPr>
        <w:t>本决议的落实</w:t>
      </w:r>
      <w:r w:rsidRPr="00FC3DF5">
        <w:rPr>
          <w:rFonts w:hint="eastAsia"/>
          <w:lang w:val="en-US" w:eastAsia="zh-CN"/>
        </w:rPr>
        <w:t>情况</w:t>
      </w:r>
      <w:del w:id="238" w:author="Yang, Zhenyu" w:date="2016-10-07T16:56:00Z">
        <w:r w:rsidDel="005B581A">
          <w:rPr>
            <w:rFonts w:hint="eastAsia"/>
            <w:lang w:val="en-US" w:eastAsia="zh-CN"/>
          </w:rPr>
          <w:delText>，</w:delText>
        </w:r>
      </w:del>
      <w:ins w:id="239" w:author="Yang, Zhenyu" w:date="2016-10-07T16:56:00Z">
        <w:r>
          <w:rPr>
            <w:rFonts w:hint="eastAsia"/>
            <w:lang w:val="en-US" w:eastAsia="zh-CN"/>
          </w:rPr>
          <w:t>；</w:t>
        </w:r>
      </w:ins>
    </w:p>
    <w:p w:rsidR="005B581A" w:rsidRPr="005B581A" w:rsidRDefault="005B581A" w:rsidP="001B7C05">
      <w:pPr>
        <w:rPr>
          <w:lang w:val="en-US" w:eastAsia="zh-CN"/>
          <w:rPrChange w:id="240" w:author="Yang, Zhenyu" w:date="2016-10-07T16:56:00Z">
            <w:rPr>
              <w:lang w:eastAsia="zh-CN"/>
            </w:rPr>
          </w:rPrChange>
        </w:rPr>
      </w:pPr>
      <w:ins w:id="241" w:author="Yang, Zhenyu" w:date="2016-10-07T16:56:00Z">
        <w:r>
          <w:rPr>
            <w:lang w:val="en-US" w:eastAsia="zh-CN"/>
          </w:rPr>
          <w:t>2</w:t>
        </w:r>
        <w:r>
          <w:rPr>
            <w:lang w:val="en-US" w:eastAsia="zh-CN"/>
          </w:rPr>
          <w:tab/>
        </w:r>
      </w:ins>
      <w:ins w:id="242" w:author="Wang, Yujia" w:date="2016-10-20T09:43:00Z">
        <w:r w:rsidR="00AD36F5">
          <w:rPr>
            <w:rFonts w:hint="eastAsia"/>
            <w:lang w:val="en-US" w:eastAsia="zh-CN"/>
          </w:rPr>
          <w:t>考虑</w:t>
        </w:r>
      </w:ins>
      <w:ins w:id="243" w:author="Yang, Zhenyu" w:date="2016-10-19T15:25:00Z">
        <w:r w:rsidR="001B7C05">
          <w:rPr>
            <w:rFonts w:hint="eastAsia"/>
            <w:szCs w:val="24"/>
            <w:lang w:val="en-US" w:eastAsia="zh-CN"/>
          </w:rPr>
          <w:t>在下一届世界电信标准化全会召开之前举办一次国际电联讲习班</w:t>
        </w:r>
      </w:ins>
      <w:ins w:id="244" w:author="Wang, Yujia" w:date="2016-10-20T09:43:00Z">
        <w:r w:rsidR="00AD36F5">
          <w:rPr>
            <w:rFonts w:hint="eastAsia"/>
            <w:szCs w:val="24"/>
            <w:lang w:val="en-US" w:eastAsia="zh-CN"/>
          </w:rPr>
          <w:t>的</w:t>
        </w:r>
        <w:r w:rsidR="00AD36F5">
          <w:rPr>
            <w:szCs w:val="24"/>
            <w:lang w:val="en-US" w:eastAsia="zh-CN"/>
          </w:rPr>
          <w:t>必要性</w:t>
        </w:r>
      </w:ins>
      <w:ins w:id="245" w:author="Yang, Zhenyu" w:date="2016-10-19T15:25:00Z">
        <w:r w:rsidR="001B7C05">
          <w:rPr>
            <w:rFonts w:hint="eastAsia"/>
            <w:szCs w:val="24"/>
            <w:lang w:val="en-US" w:eastAsia="zh-CN"/>
          </w:rPr>
          <w:t>，通报负责</w:t>
        </w:r>
        <w:r w:rsidR="001B7C05">
          <w:rPr>
            <w:rFonts w:hint="eastAsia"/>
            <w:szCs w:val="24"/>
            <w:lang w:val="en-US" w:eastAsia="zh-CN"/>
          </w:rPr>
          <w:t>ICT</w:t>
        </w:r>
        <w:r w:rsidR="001B7C05">
          <w:rPr>
            <w:rFonts w:hint="eastAsia"/>
            <w:szCs w:val="24"/>
            <w:lang w:val="en-US" w:eastAsia="zh-CN"/>
          </w:rPr>
          <w:t>无障碍获取课题研究的各研究组所取得的工作进展和成果，</w:t>
        </w:r>
      </w:ins>
    </w:p>
    <w:p w:rsidR="001B7C05" w:rsidRPr="00E04A5F" w:rsidRDefault="005B581A" w:rsidP="001B7C05">
      <w:pPr>
        <w:pStyle w:val="Call"/>
        <w:rPr>
          <w:lang w:eastAsia="zh-CN"/>
        </w:rPr>
      </w:pPr>
      <w:r w:rsidRPr="00E04A5F">
        <w:rPr>
          <w:rFonts w:hint="eastAsia"/>
          <w:lang w:eastAsia="zh-CN"/>
        </w:rPr>
        <w:t>请电信标准化局主任</w:t>
      </w:r>
    </w:p>
    <w:p w:rsidR="001B7C05" w:rsidRPr="008D7569" w:rsidRDefault="005B581A" w:rsidP="001B7C05">
      <w:pPr>
        <w:rPr>
          <w:lang w:val="en-US" w:eastAsia="zh-CN"/>
        </w:rPr>
      </w:pPr>
      <w:r w:rsidRPr="008D7569">
        <w:rPr>
          <w:lang w:val="en-US" w:eastAsia="zh-CN"/>
        </w:rPr>
        <w:t>1</w:t>
      </w:r>
      <w:r w:rsidRPr="008D7569">
        <w:rPr>
          <w:lang w:val="en-US" w:eastAsia="zh-CN"/>
        </w:rPr>
        <w:tab/>
      </w:r>
      <w:r w:rsidRPr="008D7569">
        <w:rPr>
          <w:rFonts w:hint="eastAsia"/>
          <w:lang w:val="en-US" w:eastAsia="zh-CN"/>
        </w:rPr>
        <w:t>确定电信</w:t>
      </w:r>
      <w:r w:rsidRPr="008D7569">
        <w:rPr>
          <w:rFonts w:hint="eastAsia"/>
          <w:lang w:val="en-US" w:eastAsia="zh-CN"/>
        </w:rPr>
        <w:t>/ICT</w:t>
      </w:r>
      <w:r w:rsidRPr="008D7569">
        <w:rPr>
          <w:rFonts w:hint="eastAsia"/>
          <w:lang w:val="en-US" w:eastAsia="zh-CN"/>
        </w:rPr>
        <w:t>领域无障碍获取的最佳做法案例并编制成文件，</w:t>
      </w:r>
      <w:r>
        <w:rPr>
          <w:rFonts w:hint="eastAsia"/>
          <w:lang w:val="en-US" w:eastAsia="zh-CN"/>
        </w:rPr>
        <w:t>向</w:t>
      </w:r>
      <w:r w:rsidRPr="008D7569">
        <w:rPr>
          <w:rFonts w:hint="eastAsia"/>
          <w:lang w:val="en-US" w:eastAsia="zh-CN"/>
        </w:rPr>
        <w:t>国际电联成员国和部门成员</w:t>
      </w:r>
      <w:r>
        <w:rPr>
          <w:rFonts w:hint="eastAsia"/>
          <w:lang w:val="en-US" w:eastAsia="zh-CN"/>
        </w:rPr>
        <w:t>散发</w:t>
      </w:r>
      <w:r w:rsidRPr="008D7569">
        <w:rPr>
          <w:rFonts w:hint="eastAsia"/>
          <w:lang w:val="en-US" w:eastAsia="zh-CN"/>
        </w:rPr>
        <w:t>；</w:t>
      </w:r>
    </w:p>
    <w:p w:rsidR="001B7C05" w:rsidRPr="008D7569" w:rsidRDefault="005B581A" w:rsidP="001B7C05">
      <w:pPr>
        <w:rPr>
          <w:lang w:val="en-US" w:eastAsia="zh-CN"/>
        </w:rPr>
      </w:pPr>
      <w:r w:rsidRPr="008D7569">
        <w:rPr>
          <w:lang w:val="en-US" w:eastAsia="zh-CN"/>
        </w:rPr>
        <w:t>2</w:t>
      </w:r>
      <w:r w:rsidRPr="008D7569">
        <w:rPr>
          <w:lang w:val="en-US" w:eastAsia="zh-CN"/>
        </w:rPr>
        <w:tab/>
      </w:r>
      <w:r w:rsidRPr="008D7569">
        <w:rPr>
          <w:rFonts w:hint="eastAsia"/>
          <w:lang w:val="en-US" w:eastAsia="zh-CN"/>
        </w:rPr>
        <w:t>根据联合国大会第</w:t>
      </w:r>
      <w:r w:rsidRPr="008D7569">
        <w:rPr>
          <w:rFonts w:hint="eastAsia"/>
          <w:lang w:val="en-US" w:eastAsia="zh-CN"/>
        </w:rPr>
        <w:t>61/106</w:t>
      </w:r>
      <w:r w:rsidRPr="008D7569">
        <w:rPr>
          <w:rFonts w:hint="eastAsia"/>
          <w:lang w:val="en-US" w:eastAsia="zh-CN"/>
        </w:rPr>
        <w:t>号决议，审议</w:t>
      </w:r>
      <w:r w:rsidRPr="008D7569">
        <w:rPr>
          <w:rFonts w:hint="eastAsia"/>
          <w:lang w:val="en-US" w:eastAsia="zh-CN"/>
        </w:rPr>
        <w:t>ITU-T</w:t>
      </w:r>
      <w:r w:rsidRPr="008D7569">
        <w:rPr>
          <w:rFonts w:hint="eastAsia"/>
          <w:lang w:val="en-US" w:eastAsia="zh-CN"/>
        </w:rPr>
        <w:t>服务和设施的无障碍获取</w:t>
      </w:r>
      <w:r>
        <w:rPr>
          <w:rFonts w:hint="eastAsia"/>
          <w:lang w:val="en-US" w:eastAsia="zh-CN"/>
        </w:rPr>
        <w:t>性，</w:t>
      </w:r>
      <w:r w:rsidRPr="008D7569">
        <w:rPr>
          <w:rFonts w:hint="eastAsia"/>
          <w:lang w:val="en-US" w:eastAsia="zh-CN"/>
        </w:rPr>
        <w:t>并酌情做出</w:t>
      </w:r>
      <w:r>
        <w:rPr>
          <w:rFonts w:hint="eastAsia"/>
          <w:lang w:val="en-US" w:eastAsia="zh-CN"/>
        </w:rPr>
        <w:t>改变</w:t>
      </w:r>
      <w:r w:rsidRPr="008D7569">
        <w:rPr>
          <w:rFonts w:hint="eastAsia"/>
          <w:lang w:val="en-US" w:eastAsia="zh-CN"/>
        </w:rPr>
        <w:t>，同时就上述问题向理事会报告；</w:t>
      </w:r>
    </w:p>
    <w:p w:rsidR="001B7C05" w:rsidRPr="008D7569" w:rsidRDefault="005B581A" w:rsidP="001B7C05">
      <w:pPr>
        <w:rPr>
          <w:lang w:val="en-US" w:eastAsia="zh-CN"/>
        </w:rPr>
      </w:pPr>
      <w:r w:rsidRPr="008D7569">
        <w:rPr>
          <w:lang w:val="en-US" w:eastAsia="zh-CN"/>
        </w:rPr>
        <w:t>3</w:t>
      </w:r>
      <w:r w:rsidRPr="008D7569">
        <w:rPr>
          <w:lang w:val="en-US" w:eastAsia="zh-CN"/>
        </w:rPr>
        <w:tab/>
      </w:r>
      <w:ins w:id="246" w:author="Yang, Zhenyu" w:date="2016-10-19T15:26:00Z">
        <w:r w:rsidR="001B7C05">
          <w:rPr>
            <w:rFonts w:hint="eastAsia"/>
            <w:lang w:val="en-US" w:eastAsia="zh-CN"/>
          </w:rPr>
          <w:t>继续</w:t>
        </w:r>
      </w:ins>
      <w:r w:rsidRPr="008D7569">
        <w:rPr>
          <w:rFonts w:hint="eastAsia"/>
          <w:lang w:val="en-US" w:eastAsia="zh-CN"/>
        </w:rPr>
        <w:t>与无线电通信局（</w:t>
      </w:r>
      <w:r w:rsidRPr="008D7569">
        <w:rPr>
          <w:rFonts w:hint="eastAsia"/>
          <w:lang w:val="en-US" w:eastAsia="zh-CN"/>
        </w:rPr>
        <w:t>BR</w:t>
      </w:r>
      <w:r w:rsidRPr="008D7569">
        <w:rPr>
          <w:rFonts w:hint="eastAsia"/>
          <w:lang w:val="en-US" w:eastAsia="zh-CN"/>
        </w:rPr>
        <w:t>）和电信发展局（</w:t>
      </w:r>
      <w:r w:rsidRPr="008D7569">
        <w:rPr>
          <w:rFonts w:hint="eastAsia"/>
          <w:lang w:val="en-US" w:eastAsia="zh-CN"/>
        </w:rPr>
        <w:t>BDT</w:t>
      </w:r>
      <w:r w:rsidRPr="008D7569">
        <w:rPr>
          <w:rFonts w:hint="eastAsia"/>
          <w:lang w:val="en-US" w:eastAsia="zh-CN"/>
        </w:rPr>
        <w:t>）</w:t>
      </w:r>
      <w:r>
        <w:rPr>
          <w:rFonts w:hint="eastAsia"/>
          <w:lang w:val="en-US" w:eastAsia="zh-CN"/>
        </w:rPr>
        <w:t>主任</w:t>
      </w:r>
      <w:r w:rsidRPr="008D7569">
        <w:rPr>
          <w:rFonts w:hint="eastAsia"/>
          <w:lang w:val="en-US" w:eastAsia="zh-CN"/>
        </w:rPr>
        <w:t>在无障碍获取</w:t>
      </w:r>
      <w:r>
        <w:rPr>
          <w:rFonts w:hint="eastAsia"/>
          <w:lang w:val="en-US" w:eastAsia="zh-CN"/>
        </w:rPr>
        <w:t>相关</w:t>
      </w:r>
      <w:r w:rsidRPr="008D7569">
        <w:rPr>
          <w:rFonts w:hint="eastAsia"/>
          <w:lang w:val="en-US" w:eastAsia="zh-CN"/>
        </w:rPr>
        <w:t>活动中开展</w:t>
      </w:r>
      <w:r>
        <w:rPr>
          <w:rFonts w:hint="eastAsia"/>
          <w:lang w:val="en-US" w:eastAsia="zh-CN"/>
        </w:rPr>
        <w:t>协</w:t>
      </w:r>
      <w:r w:rsidRPr="008D7569">
        <w:rPr>
          <w:rFonts w:hint="eastAsia"/>
          <w:lang w:val="en-US" w:eastAsia="zh-CN"/>
        </w:rPr>
        <w:t>作，特别是在提高人们对电信</w:t>
      </w:r>
      <w:r w:rsidRPr="008D7569">
        <w:rPr>
          <w:rFonts w:hint="eastAsia"/>
          <w:lang w:val="en-US" w:eastAsia="zh-CN"/>
        </w:rPr>
        <w:t>/ICT</w:t>
      </w:r>
      <w:r w:rsidRPr="008D7569">
        <w:rPr>
          <w:rFonts w:hint="eastAsia"/>
          <w:lang w:val="en-US" w:eastAsia="zh-CN"/>
        </w:rPr>
        <w:t>无障碍获取标准的认识及</w:t>
      </w:r>
      <w:r>
        <w:rPr>
          <w:rFonts w:hint="eastAsia"/>
          <w:lang w:val="en-US" w:eastAsia="zh-CN"/>
        </w:rPr>
        <w:t>其</w:t>
      </w:r>
      <w:r w:rsidRPr="008D7569">
        <w:rPr>
          <w:rFonts w:hint="eastAsia"/>
          <w:lang w:val="en-US" w:eastAsia="zh-CN"/>
        </w:rPr>
        <w:t>标准</w:t>
      </w:r>
      <w:r>
        <w:rPr>
          <w:rFonts w:hint="eastAsia"/>
          <w:lang w:val="en-US" w:eastAsia="zh-CN"/>
        </w:rPr>
        <w:t>主流</w:t>
      </w:r>
      <w:r w:rsidRPr="008D7569">
        <w:rPr>
          <w:rFonts w:hint="eastAsia"/>
          <w:lang w:val="en-US" w:eastAsia="zh-CN"/>
        </w:rPr>
        <w:t>化方面</w:t>
      </w:r>
      <w:r>
        <w:rPr>
          <w:rFonts w:hint="eastAsia"/>
          <w:lang w:val="en-US" w:eastAsia="zh-CN"/>
        </w:rPr>
        <w:t>开展协作</w:t>
      </w:r>
      <w:r w:rsidRPr="008D7569">
        <w:rPr>
          <w:rFonts w:hint="eastAsia"/>
          <w:lang w:val="en-US" w:eastAsia="zh-CN"/>
        </w:rPr>
        <w:t>，酌情将工作成果向理事会报告；</w:t>
      </w:r>
    </w:p>
    <w:p w:rsidR="001B7C05" w:rsidRDefault="005B581A" w:rsidP="001B7C05">
      <w:pPr>
        <w:rPr>
          <w:lang w:val="en-US" w:eastAsia="zh-CN"/>
        </w:rPr>
      </w:pPr>
      <w:r w:rsidRPr="008D7569">
        <w:rPr>
          <w:lang w:val="en-US" w:eastAsia="zh-CN"/>
        </w:rPr>
        <w:t>4</w:t>
      </w:r>
      <w:r w:rsidRPr="008D7569">
        <w:rPr>
          <w:lang w:val="en-US" w:eastAsia="zh-CN"/>
        </w:rPr>
        <w:tab/>
      </w:r>
      <w:ins w:id="247" w:author="Yang, Zhenyu" w:date="2016-10-19T15:26:00Z">
        <w:r w:rsidR="001B7C05">
          <w:rPr>
            <w:rFonts w:hint="eastAsia"/>
            <w:lang w:val="en-US" w:eastAsia="zh-CN"/>
          </w:rPr>
          <w:t>继续</w:t>
        </w:r>
      </w:ins>
      <w:r w:rsidRPr="008D7569">
        <w:rPr>
          <w:rFonts w:hint="eastAsia"/>
          <w:lang w:val="en-US" w:eastAsia="zh-CN"/>
        </w:rPr>
        <w:t>与</w:t>
      </w:r>
      <w:r w:rsidRPr="008D7569">
        <w:rPr>
          <w:rFonts w:hint="eastAsia"/>
          <w:lang w:val="en-US" w:eastAsia="zh-CN"/>
        </w:rPr>
        <w:t>ITU-D</w:t>
      </w:r>
      <w:r w:rsidRPr="008D7569">
        <w:rPr>
          <w:rFonts w:hint="eastAsia"/>
          <w:lang w:val="en-US" w:eastAsia="zh-CN"/>
        </w:rPr>
        <w:t>在无障碍获取相关活动中开展</w:t>
      </w:r>
      <w:r>
        <w:rPr>
          <w:rFonts w:hint="eastAsia"/>
          <w:lang w:val="en-US" w:eastAsia="zh-CN"/>
        </w:rPr>
        <w:t>协</w:t>
      </w:r>
      <w:r w:rsidRPr="008D7569">
        <w:rPr>
          <w:rFonts w:hint="eastAsia"/>
          <w:lang w:val="en-US" w:eastAsia="zh-CN"/>
        </w:rPr>
        <w:t>作，特别</w:t>
      </w:r>
      <w:r>
        <w:rPr>
          <w:rFonts w:hint="eastAsia"/>
          <w:lang w:val="en-US" w:eastAsia="zh-CN"/>
        </w:rPr>
        <w:t>是</w:t>
      </w:r>
      <w:r w:rsidRPr="008D7569">
        <w:rPr>
          <w:rFonts w:hint="eastAsia"/>
          <w:lang w:val="en-US" w:eastAsia="zh-CN"/>
        </w:rPr>
        <w:t>制定</w:t>
      </w:r>
      <w:r>
        <w:rPr>
          <w:rFonts w:hint="eastAsia"/>
          <w:lang w:val="en-US" w:eastAsia="zh-CN"/>
        </w:rPr>
        <w:t>规</w:t>
      </w:r>
      <w:r w:rsidRPr="008D7569">
        <w:rPr>
          <w:rFonts w:hint="eastAsia"/>
          <w:lang w:val="en-US" w:eastAsia="zh-CN"/>
        </w:rPr>
        <w:t>划，</w:t>
      </w:r>
      <w:r>
        <w:rPr>
          <w:rFonts w:hint="eastAsia"/>
          <w:lang w:val="en-US" w:eastAsia="zh-CN"/>
        </w:rPr>
        <w:t>方便</w:t>
      </w:r>
      <w:r w:rsidRPr="008D7569">
        <w:rPr>
          <w:rFonts w:hint="eastAsia"/>
          <w:lang w:val="en-US" w:eastAsia="zh-CN"/>
        </w:rPr>
        <w:t>发展中国家推出</w:t>
      </w:r>
      <w:r>
        <w:rPr>
          <w:rFonts w:hint="eastAsia"/>
          <w:lang w:val="en-US" w:eastAsia="zh-CN"/>
        </w:rPr>
        <w:t>有利于</w:t>
      </w:r>
      <w:r w:rsidRPr="008D7569">
        <w:rPr>
          <w:rFonts w:hint="eastAsia"/>
          <w:lang w:val="en-US" w:eastAsia="zh-CN"/>
        </w:rPr>
        <w:t>残疾人有效使用电信服务的业务；</w:t>
      </w:r>
    </w:p>
    <w:p w:rsidR="001B7C05" w:rsidRPr="008D7569" w:rsidRDefault="005B581A" w:rsidP="001B7C05">
      <w:pPr>
        <w:rPr>
          <w:lang w:val="en-US" w:eastAsia="zh-CN"/>
        </w:rPr>
      </w:pPr>
      <w:r w:rsidRPr="008D7569">
        <w:rPr>
          <w:lang w:val="en-US" w:eastAsia="zh-CN"/>
        </w:rPr>
        <w:t>5</w:t>
      </w:r>
      <w:r w:rsidRPr="008D7569">
        <w:rPr>
          <w:lang w:val="en-US" w:eastAsia="zh-CN"/>
        </w:rPr>
        <w:tab/>
      </w:r>
      <w:r w:rsidRPr="008D7569">
        <w:rPr>
          <w:rFonts w:hint="eastAsia"/>
          <w:lang w:val="en-US" w:eastAsia="zh-CN"/>
        </w:rPr>
        <w:t>与其它标准化组织、尤其是标准化实体在工作中开展协作与合作，确保将无障碍获取领域目前开展的工作考虑在内，</w:t>
      </w:r>
      <w:r>
        <w:rPr>
          <w:rFonts w:hint="eastAsia"/>
          <w:lang w:val="en-US" w:eastAsia="zh-CN"/>
        </w:rPr>
        <w:t>以</w:t>
      </w:r>
      <w:r w:rsidRPr="008D7569">
        <w:rPr>
          <w:rFonts w:hint="eastAsia"/>
          <w:lang w:val="en-US" w:eastAsia="zh-CN"/>
        </w:rPr>
        <w:t>避免重复工作；</w:t>
      </w:r>
    </w:p>
    <w:p w:rsidR="001B7C05" w:rsidRPr="008D7569" w:rsidRDefault="005B581A" w:rsidP="00AD36F5">
      <w:pPr>
        <w:rPr>
          <w:lang w:val="en-US" w:eastAsia="zh-CN"/>
        </w:rPr>
        <w:pPrChange w:id="248" w:author="Wang, Yujia" w:date="2016-10-20T09:44:00Z">
          <w:pPr/>
        </w:pPrChange>
      </w:pPr>
      <w:r w:rsidRPr="008D7569">
        <w:rPr>
          <w:lang w:val="en-US" w:eastAsia="zh-CN"/>
        </w:rPr>
        <w:t>6</w:t>
      </w:r>
      <w:r w:rsidRPr="008D7569">
        <w:rPr>
          <w:lang w:val="en-US" w:eastAsia="zh-CN"/>
        </w:rPr>
        <w:tab/>
      </w:r>
      <w:r w:rsidRPr="008D7569">
        <w:rPr>
          <w:rFonts w:hint="eastAsia"/>
          <w:lang w:val="en-US" w:eastAsia="zh-CN"/>
        </w:rPr>
        <w:t>在</w:t>
      </w:r>
      <w:r>
        <w:rPr>
          <w:rFonts w:hint="eastAsia"/>
          <w:lang w:val="en-US" w:eastAsia="zh-CN"/>
        </w:rPr>
        <w:t>所有</w:t>
      </w:r>
      <w:r w:rsidRPr="008D7569">
        <w:rPr>
          <w:rFonts w:hint="eastAsia"/>
          <w:lang w:val="en-US" w:eastAsia="zh-CN"/>
        </w:rPr>
        <w:t>区域与残疾人组织开展</w:t>
      </w:r>
      <w:r>
        <w:rPr>
          <w:rFonts w:hint="eastAsia"/>
          <w:lang w:val="en-US" w:eastAsia="zh-CN"/>
        </w:rPr>
        <w:t>协作与</w:t>
      </w:r>
      <w:r w:rsidRPr="008D7569">
        <w:rPr>
          <w:rFonts w:hint="eastAsia"/>
          <w:lang w:val="en-US" w:eastAsia="zh-CN"/>
        </w:rPr>
        <w:t>合作，</w:t>
      </w:r>
      <w:r>
        <w:rPr>
          <w:rFonts w:hint="eastAsia"/>
          <w:lang w:val="en-US" w:eastAsia="zh-CN"/>
        </w:rPr>
        <w:t>确</w:t>
      </w:r>
      <w:r w:rsidRPr="008D7569">
        <w:rPr>
          <w:rFonts w:hint="eastAsia"/>
          <w:lang w:val="en-US" w:eastAsia="zh-CN"/>
        </w:rPr>
        <w:t>保所有标准化工作</w:t>
      </w:r>
      <w:r>
        <w:rPr>
          <w:rFonts w:hint="eastAsia"/>
          <w:lang w:val="en-US" w:eastAsia="zh-CN"/>
        </w:rPr>
        <w:t>均</w:t>
      </w:r>
      <w:r w:rsidRPr="008D7569">
        <w:rPr>
          <w:rFonts w:hint="eastAsia"/>
          <w:lang w:val="en-US" w:eastAsia="zh-CN"/>
        </w:rPr>
        <w:t>考虑到残疾人</w:t>
      </w:r>
      <w:del w:id="249" w:author="Wang, Yujia" w:date="2016-10-20T09:44:00Z">
        <w:r w:rsidRPr="008D7569" w:rsidDel="00AD36F5">
          <w:rPr>
            <w:rFonts w:hint="eastAsia"/>
            <w:lang w:val="en-US" w:eastAsia="zh-CN"/>
          </w:rPr>
          <w:delText>群体</w:delText>
        </w:r>
      </w:del>
      <w:r w:rsidRPr="008D7569">
        <w:rPr>
          <w:rFonts w:hint="eastAsia"/>
          <w:lang w:val="en-US" w:eastAsia="zh-CN"/>
        </w:rPr>
        <w:t>的需</w:t>
      </w:r>
      <w:r>
        <w:rPr>
          <w:rFonts w:hint="eastAsia"/>
          <w:lang w:val="en-US" w:eastAsia="zh-CN"/>
        </w:rPr>
        <w:t>要</w:t>
      </w:r>
      <w:r w:rsidRPr="008D7569">
        <w:rPr>
          <w:rFonts w:hint="eastAsia"/>
          <w:lang w:val="en-US" w:eastAsia="zh-CN"/>
        </w:rPr>
        <w:t>；</w:t>
      </w:r>
    </w:p>
    <w:p w:rsidR="001B7C05" w:rsidRPr="00917A32" w:rsidDel="005B581A" w:rsidRDefault="005B581A" w:rsidP="001B7C05">
      <w:pPr>
        <w:rPr>
          <w:del w:id="250" w:author="Yang, Zhenyu" w:date="2016-10-07T16:57:00Z"/>
          <w:lang w:eastAsia="zh-CN"/>
        </w:rPr>
      </w:pPr>
      <w:del w:id="251" w:author="Yang, Zhenyu" w:date="2016-10-07T16:57:00Z">
        <w:r w:rsidRPr="00917A32" w:rsidDel="005B581A">
          <w:rPr>
            <w:lang w:eastAsia="zh-CN"/>
          </w:rPr>
          <w:delText>7</w:delText>
        </w:r>
        <w:r w:rsidRPr="00917A32" w:rsidDel="005B581A">
          <w:rPr>
            <w:lang w:eastAsia="zh-CN"/>
          </w:rPr>
          <w:tab/>
        </w:r>
        <w:r w:rsidDel="005B581A">
          <w:rPr>
            <w:rFonts w:hint="eastAsia"/>
            <w:lang w:eastAsia="zh-CN"/>
          </w:rPr>
          <w:delText>帮助国际电联各部门制定</w:delText>
        </w:r>
        <w:r w:rsidRPr="00917A32" w:rsidDel="005B581A">
          <w:rPr>
            <w:rFonts w:hint="eastAsia"/>
            <w:lang w:eastAsia="zh-CN"/>
          </w:rPr>
          <w:delText>具有</w:delText>
        </w:r>
        <w:r w:rsidRPr="00917A32" w:rsidDel="005B581A">
          <w:rPr>
            <w:lang w:eastAsia="zh-CN"/>
          </w:rPr>
          <w:delText>ICT</w:delText>
        </w:r>
        <w:r w:rsidRPr="00917A32" w:rsidDel="005B581A">
          <w:rPr>
            <w:rFonts w:hint="eastAsia"/>
            <w:lang w:eastAsia="zh-CN"/>
          </w:rPr>
          <w:delText>专长的残疾人</w:delText>
        </w:r>
        <w:r w:rsidDel="005B581A">
          <w:rPr>
            <w:rFonts w:hint="eastAsia"/>
            <w:lang w:eastAsia="zh-CN"/>
          </w:rPr>
          <w:delText>参加的</w:delText>
        </w:r>
        <w:r w:rsidRPr="00917A32" w:rsidDel="005B581A">
          <w:rPr>
            <w:rFonts w:hint="eastAsia"/>
            <w:lang w:eastAsia="zh-CN"/>
          </w:rPr>
          <w:delText>实习计划，</w:delText>
        </w:r>
        <w:r w:rsidDel="005B581A">
          <w:rPr>
            <w:rFonts w:hint="eastAsia"/>
            <w:lang w:eastAsia="zh-CN"/>
          </w:rPr>
          <w:delText>增强</w:delText>
        </w:r>
        <w:r w:rsidRPr="00917A32" w:rsidDel="005B581A">
          <w:rPr>
            <w:rFonts w:hint="eastAsia"/>
            <w:lang w:eastAsia="zh-CN"/>
          </w:rPr>
          <w:delText>残疾人参与标准制定</w:delText>
        </w:r>
        <w:r w:rsidDel="005B581A">
          <w:rPr>
            <w:rFonts w:hint="eastAsia"/>
            <w:lang w:eastAsia="zh-CN"/>
          </w:rPr>
          <w:delText>进</w:delText>
        </w:r>
        <w:r w:rsidRPr="00917A32" w:rsidDel="005B581A">
          <w:rPr>
            <w:rFonts w:hint="eastAsia"/>
            <w:lang w:eastAsia="zh-CN"/>
          </w:rPr>
          <w:delText>程的能力，并</w:delText>
        </w:r>
        <w:r w:rsidDel="005B581A">
          <w:rPr>
            <w:rFonts w:hint="eastAsia"/>
            <w:lang w:eastAsia="zh-CN"/>
          </w:rPr>
          <w:delText>提高</w:delText>
        </w:r>
        <w:r w:rsidRPr="00917A32" w:rsidDel="005B581A">
          <w:rPr>
            <w:lang w:eastAsia="zh-CN"/>
          </w:rPr>
          <w:delText>ITU-T</w:delText>
        </w:r>
        <w:r w:rsidRPr="00917A32" w:rsidDel="005B581A">
          <w:rPr>
            <w:rFonts w:hint="eastAsia"/>
            <w:lang w:eastAsia="zh-CN"/>
          </w:rPr>
          <w:delText>内部对残疾人需</w:delText>
        </w:r>
        <w:r w:rsidDel="005B581A">
          <w:rPr>
            <w:rFonts w:hint="eastAsia"/>
            <w:lang w:eastAsia="zh-CN"/>
          </w:rPr>
          <w:delText>要</w:delText>
        </w:r>
        <w:r w:rsidRPr="00917A32" w:rsidDel="005B581A">
          <w:rPr>
            <w:rFonts w:hint="eastAsia"/>
            <w:lang w:eastAsia="zh-CN"/>
          </w:rPr>
          <w:delText>的认识；</w:delText>
        </w:r>
      </w:del>
    </w:p>
    <w:p w:rsidR="001B7C05" w:rsidRDefault="005B581A" w:rsidP="001B7C05">
      <w:pPr>
        <w:rPr>
          <w:lang w:eastAsia="zh-CN"/>
        </w:rPr>
      </w:pPr>
      <w:del w:id="252" w:author="Author">
        <w:r w:rsidRPr="00E96B0E" w:rsidDel="008D295F">
          <w:rPr>
            <w:lang w:eastAsia="zh-CN"/>
          </w:rPr>
          <w:delText>8</w:delText>
        </w:r>
      </w:del>
      <w:ins w:id="253" w:author="Author">
        <w:r w:rsidRPr="00E96B0E">
          <w:rPr>
            <w:lang w:eastAsia="zh-CN"/>
          </w:rPr>
          <w:t>7</w:t>
        </w:r>
      </w:ins>
      <w:r w:rsidRPr="00917A32">
        <w:rPr>
          <w:lang w:eastAsia="zh-CN"/>
        </w:rPr>
        <w:tab/>
      </w:r>
      <w:r>
        <w:rPr>
          <w:rFonts w:hint="eastAsia"/>
          <w:lang w:eastAsia="zh-CN"/>
        </w:rPr>
        <w:t>继续</w:t>
      </w:r>
      <w:r w:rsidRPr="00917A32">
        <w:rPr>
          <w:lang w:eastAsia="zh-CN"/>
        </w:rPr>
        <w:t>ITU-T</w:t>
      </w:r>
      <w:r w:rsidRPr="00917A32">
        <w:rPr>
          <w:rFonts w:hint="eastAsia"/>
          <w:lang w:eastAsia="zh-CN"/>
        </w:rPr>
        <w:t>内部</w:t>
      </w:r>
      <w:r>
        <w:rPr>
          <w:rFonts w:hint="eastAsia"/>
          <w:lang w:eastAsia="zh-CN"/>
        </w:rPr>
        <w:t>的无障碍获取</w:t>
      </w:r>
      <w:r w:rsidRPr="00917A32">
        <w:rPr>
          <w:rFonts w:hint="eastAsia"/>
          <w:lang w:eastAsia="zh-CN"/>
        </w:rPr>
        <w:t>协调</w:t>
      </w:r>
      <w:r>
        <w:rPr>
          <w:rFonts w:hint="eastAsia"/>
          <w:lang w:eastAsia="zh-CN"/>
        </w:rPr>
        <w:t>和咨询职能</w:t>
      </w:r>
      <w:r w:rsidRPr="00917A32">
        <w:rPr>
          <w:rFonts w:hint="eastAsia"/>
          <w:lang w:eastAsia="zh-CN"/>
        </w:rPr>
        <w:t>，协助</w:t>
      </w:r>
      <w:r>
        <w:rPr>
          <w:rFonts w:hint="eastAsia"/>
          <w:lang w:eastAsia="zh-CN"/>
        </w:rPr>
        <w:t>电信标准化局</w:t>
      </w:r>
      <w:r w:rsidRPr="00917A32">
        <w:rPr>
          <w:rFonts w:hint="eastAsia"/>
          <w:lang w:eastAsia="zh-CN"/>
        </w:rPr>
        <w:t>主任</w:t>
      </w:r>
      <w:r>
        <w:rPr>
          <w:rFonts w:hint="eastAsia"/>
          <w:lang w:eastAsia="zh-CN"/>
        </w:rPr>
        <w:t>报告</w:t>
      </w:r>
      <w:r w:rsidRPr="00917A32">
        <w:rPr>
          <w:rFonts w:hint="eastAsia"/>
          <w:lang w:eastAsia="zh-CN"/>
        </w:rPr>
        <w:t>审议</w:t>
      </w:r>
      <w:r w:rsidRPr="00917A32">
        <w:rPr>
          <w:lang w:eastAsia="zh-CN"/>
        </w:rPr>
        <w:t>ITU-T</w:t>
      </w:r>
      <w:r w:rsidRPr="00917A32">
        <w:rPr>
          <w:rFonts w:hint="eastAsia"/>
          <w:lang w:eastAsia="zh-CN"/>
        </w:rPr>
        <w:t>服务和设施的结果</w:t>
      </w:r>
      <w:r>
        <w:rPr>
          <w:rFonts w:hint="eastAsia"/>
          <w:lang w:eastAsia="zh-CN"/>
        </w:rPr>
        <w:t>；</w:t>
      </w:r>
    </w:p>
    <w:p w:rsidR="001B7C05" w:rsidRPr="00917A32" w:rsidRDefault="005B581A" w:rsidP="001B7C05">
      <w:pPr>
        <w:rPr>
          <w:lang w:eastAsia="zh-CN"/>
        </w:rPr>
      </w:pPr>
      <w:del w:id="254" w:author="Author">
        <w:r w:rsidRPr="00E96B0E" w:rsidDel="008D295F">
          <w:rPr>
            <w:lang w:eastAsia="zh-CN"/>
          </w:rPr>
          <w:lastRenderedPageBreak/>
          <w:delText>9</w:delText>
        </w:r>
      </w:del>
      <w:ins w:id="255" w:author="Author">
        <w:r w:rsidRPr="00E96B0E">
          <w:rPr>
            <w:lang w:eastAsia="zh-CN"/>
          </w:rPr>
          <w:t>8</w:t>
        </w:r>
      </w:ins>
      <w:r w:rsidRPr="004F27D2">
        <w:rPr>
          <w:lang w:val="en-US" w:eastAsia="zh-CN"/>
        </w:rPr>
        <w:tab/>
      </w:r>
      <w:r>
        <w:rPr>
          <w:rFonts w:hint="eastAsia"/>
          <w:lang w:val="en-US" w:eastAsia="zh-CN"/>
        </w:rPr>
        <w:t>考虑在</w:t>
      </w:r>
      <w:r w:rsidRPr="004F27D2">
        <w:rPr>
          <w:lang w:val="en-US" w:eastAsia="zh-CN"/>
        </w:rPr>
        <w:t>ITU-T</w:t>
      </w:r>
      <w:r>
        <w:rPr>
          <w:rFonts w:hint="eastAsia"/>
          <w:lang w:val="en-US" w:eastAsia="zh-CN"/>
        </w:rPr>
        <w:t>组织的会议上使用无障碍获取资源，以鼓励残疾人参与标准化工作进程，</w:t>
      </w:r>
    </w:p>
    <w:p w:rsidR="001B7C05" w:rsidRPr="00E04A5F" w:rsidRDefault="005B581A" w:rsidP="001B7C05">
      <w:pPr>
        <w:pStyle w:val="Call"/>
        <w:rPr>
          <w:lang w:eastAsia="zh-CN"/>
        </w:rPr>
      </w:pPr>
      <w:r w:rsidRPr="00E04A5F">
        <w:rPr>
          <w:rFonts w:hint="eastAsia"/>
          <w:lang w:eastAsia="zh-CN"/>
        </w:rPr>
        <w:t>责成电信标准化顾问组</w:t>
      </w:r>
    </w:p>
    <w:p w:rsidR="001B7C05" w:rsidRPr="00F634F6" w:rsidRDefault="005B581A" w:rsidP="00E97404">
      <w:pPr>
        <w:rPr>
          <w:rFonts w:eastAsiaTheme="minorEastAsia"/>
          <w:lang w:val="en-US" w:eastAsia="zh-CN"/>
        </w:rPr>
        <w:pPrChange w:id="256" w:author="Wang, Yujia" w:date="2016-10-20T09:46:00Z">
          <w:pPr/>
        </w:pPrChange>
      </w:pPr>
      <w:r w:rsidRPr="00F634F6">
        <w:rPr>
          <w:rFonts w:eastAsia="Times New Roman"/>
          <w:lang w:val="en-US" w:eastAsia="zh-CN"/>
        </w:rPr>
        <w:t>1</w:t>
      </w:r>
      <w:r w:rsidRPr="00F634F6">
        <w:rPr>
          <w:rFonts w:eastAsia="Times New Roman"/>
          <w:lang w:val="en-US" w:eastAsia="zh-CN"/>
        </w:rPr>
        <w:tab/>
      </w:r>
      <w:r w:rsidRPr="00915C0D">
        <w:rPr>
          <w:rFonts w:hint="eastAsia"/>
          <w:lang w:val="en-US" w:eastAsia="zh-CN"/>
        </w:rPr>
        <w:t>修订</w:t>
      </w:r>
      <w:del w:id="257" w:author="Wang, Yujia" w:date="2016-10-20T09:46:00Z">
        <w:r w:rsidRPr="00915C0D" w:rsidDel="00AD36F5">
          <w:rPr>
            <w:rFonts w:hint="eastAsia"/>
            <w:lang w:val="en-US" w:eastAsia="zh-CN"/>
          </w:rPr>
          <w:delText>国际电联</w:delText>
        </w:r>
      </w:del>
      <w:ins w:id="258" w:author="Wang, Yujia" w:date="2016-10-20T09:46:00Z">
        <w:r w:rsidR="00AD36F5">
          <w:rPr>
            <w:rFonts w:hint="eastAsia"/>
            <w:lang w:val="en-US" w:eastAsia="zh-CN"/>
          </w:rPr>
          <w:t>ITU-T</w:t>
        </w:r>
      </w:ins>
      <w:r w:rsidRPr="00915C0D">
        <w:rPr>
          <w:rFonts w:hint="eastAsia"/>
          <w:lang w:val="en-US" w:eastAsia="zh-CN"/>
        </w:rPr>
        <w:t>研究组指南《在建议书制定</w:t>
      </w:r>
      <w:r>
        <w:rPr>
          <w:rFonts w:hint="eastAsia"/>
          <w:lang w:val="en-US" w:eastAsia="zh-CN"/>
        </w:rPr>
        <w:t>中</w:t>
      </w:r>
      <w:r w:rsidRPr="00915C0D">
        <w:rPr>
          <w:rFonts w:hint="eastAsia"/>
          <w:lang w:val="en-US" w:eastAsia="zh-CN"/>
        </w:rPr>
        <w:t>考虑到</w:t>
      </w:r>
      <w:r>
        <w:rPr>
          <w:rFonts w:hint="eastAsia"/>
          <w:lang w:val="en-US" w:eastAsia="zh-CN"/>
        </w:rPr>
        <w:t>最</w:t>
      </w:r>
      <w:r w:rsidRPr="00915C0D">
        <w:rPr>
          <w:rFonts w:hint="eastAsia"/>
          <w:lang w:val="en-US" w:eastAsia="zh-CN"/>
        </w:rPr>
        <w:t>终用户</w:t>
      </w:r>
      <w:r w:rsidR="00AD36F5">
        <w:rPr>
          <w:rFonts w:hint="eastAsia"/>
          <w:lang w:val="en-US" w:eastAsia="zh-CN"/>
        </w:rPr>
        <w:t>的</w:t>
      </w:r>
      <w:r w:rsidR="00AD36F5">
        <w:rPr>
          <w:lang w:val="en-US" w:eastAsia="zh-CN"/>
        </w:rPr>
        <w:t>需求</w:t>
      </w:r>
      <w:r w:rsidRPr="00915C0D">
        <w:rPr>
          <w:rFonts w:hint="eastAsia"/>
          <w:lang w:val="en-US" w:eastAsia="zh-CN"/>
        </w:rPr>
        <w:t>》</w:t>
      </w:r>
      <w:ins w:id="259" w:author="Yang, Zhenyu" w:date="2016-10-19T15:36:00Z">
        <w:r w:rsidR="00484C0B">
          <w:rPr>
            <w:rFonts w:hint="eastAsia"/>
            <w:lang w:val="en-US" w:eastAsia="zh-CN"/>
          </w:rPr>
          <w:t>以及</w:t>
        </w:r>
        <w:r w:rsidR="00484C0B">
          <w:rPr>
            <w:lang w:val="en-US" w:eastAsia="zh-CN"/>
          </w:rPr>
          <w:t>包含</w:t>
        </w:r>
        <w:r w:rsidR="00484C0B" w:rsidRPr="00484C0B">
          <w:rPr>
            <w:rFonts w:ascii="SimSun" w:hAnsi="SimSun"/>
            <w:lang w:val="en-US" w:eastAsia="zh-CN"/>
          </w:rPr>
          <w:t>“</w:t>
        </w:r>
        <w:r w:rsidR="00484C0B">
          <w:rPr>
            <w:rFonts w:hint="eastAsia"/>
            <w:lang w:val="en-US" w:eastAsia="zh-CN"/>
          </w:rPr>
          <w:t>电信</w:t>
        </w:r>
        <w:r w:rsidR="00484C0B">
          <w:rPr>
            <w:lang w:val="en-US" w:eastAsia="zh-CN"/>
          </w:rPr>
          <w:t>无障碍获取核对清单</w:t>
        </w:r>
      </w:ins>
      <w:ins w:id="260" w:author="Wang, Yujia" w:date="2016-10-20T10:14:00Z">
        <w:r w:rsidR="00E97404" w:rsidRPr="00102854">
          <w:rPr>
            <w:rFonts w:ascii="SimSun" w:hAnsi="SimSun"/>
            <w:lang w:val="en-US" w:eastAsia="zh-CN"/>
          </w:rPr>
          <w:t>”</w:t>
        </w:r>
      </w:ins>
      <w:bookmarkStart w:id="261" w:name="_GoBack"/>
      <w:bookmarkEnd w:id="261"/>
      <w:ins w:id="262" w:author="Yang, Zhenyu" w:date="2016-10-19T15:36:00Z">
        <w:r w:rsidR="00484C0B">
          <w:rPr>
            <w:rFonts w:hint="eastAsia"/>
            <w:lang w:val="en-US" w:eastAsia="zh-CN"/>
          </w:rPr>
          <w:t>的</w:t>
        </w:r>
        <w:r w:rsidR="00484C0B">
          <w:rPr>
            <w:lang w:val="en-US" w:eastAsia="zh-CN"/>
          </w:rPr>
          <w:t>技术文稿</w:t>
        </w:r>
      </w:ins>
      <w:r>
        <w:rPr>
          <w:rFonts w:hint="eastAsia"/>
          <w:lang w:val="en-US" w:eastAsia="zh-CN"/>
        </w:rPr>
        <w:t>；</w:t>
      </w:r>
    </w:p>
    <w:p w:rsidR="001B7C05" w:rsidRDefault="005B581A" w:rsidP="005828DA">
      <w:pPr>
        <w:rPr>
          <w:lang w:val="en-US" w:eastAsia="zh-CN"/>
        </w:rPr>
      </w:pPr>
      <w:r w:rsidRPr="00F634F6">
        <w:rPr>
          <w:rFonts w:eastAsia="Times New Roman"/>
          <w:lang w:val="en-US" w:eastAsia="zh-CN"/>
        </w:rPr>
        <w:t>2</w:t>
      </w:r>
      <w:r w:rsidRPr="00F634F6">
        <w:rPr>
          <w:rFonts w:eastAsia="Times New Roman"/>
          <w:lang w:val="en-US" w:eastAsia="zh-CN"/>
        </w:rPr>
        <w:tab/>
      </w:r>
      <w:r>
        <w:rPr>
          <w:rFonts w:asciiTheme="minorEastAsia" w:eastAsiaTheme="minorEastAsia" w:hAnsiTheme="minorEastAsia" w:hint="eastAsia"/>
          <w:lang w:val="en-US" w:eastAsia="zh-CN"/>
        </w:rPr>
        <w:t>请各研究组在各自工作中</w:t>
      </w:r>
      <w:r>
        <w:rPr>
          <w:rFonts w:eastAsiaTheme="minorEastAsia" w:hint="eastAsia"/>
          <w:lang w:val="en-US" w:eastAsia="zh-CN"/>
        </w:rPr>
        <w:t>推动采用</w:t>
      </w:r>
      <w:r>
        <w:rPr>
          <w:rFonts w:hint="eastAsia"/>
          <w:lang w:val="en-US" w:eastAsia="zh-CN"/>
        </w:rPr>
        <w:t>新的软件、服务和建议，</w:t>
      </w:r>
      <w:r>
        <w:rPr>
          <w:rFonts w:eastAsiaTheme="minorEastAsia" w:hint="eastAsia"/>
          <w:lang w:val="en-US" w:eastAsia="zh-CN"/>
        </w:rPr>
        <w:t>以</w:t>
      </w:r>
      <w:r>
        <w:rPr>
          <w:rFonts w:hint="eastAsia"/>
          <w:lang w:val="en-US" w:eastAsia="zh-CN"/>
        </w:rPr>
        <w:t>利于所有残疾人（包括因年龄关系致残的人士）有效使用电信</w:t>
      </w:r>
      <w:r>
        <w:rPr>
          <w:rFonts w:hint="eastAsia"/>
          <w:lang w:val="en-US" w:eastAsia="zh-CN"/>
        </w:rPr>
        <w:t>/ICT</w:t>
      </w:r>
      <w:r>
        <w:rPr>
          <w:rFonts w:hint="eastAsia"/>
          <w:lang w:val="en-US" w:eastAsia="zh-CN"/>
        </w:rPr>
        <w:t>服务和相关的最终用户需要指南，以便特别顾及</w:t>
      </w:r>
      <w:r w:rsidRPr="00915C0D">
        <w:rPr>
          <w:rFonts w:hint="eastAsia"/>
          <w:lang w:val="en-US" w:eastAsia="zh-CN"/>
        </w:rPr>
        <w:t>残疾人的需</w:t>
      </w:r>
      <w:r>
        <w:rPr>
          <w:rFonts w:hint="eastAsia"/>
          <w:lang w:val="en-US" w:eastAsia="zh-CN"/>
        </w:rPr>
        <w:t>要，根据各成员国、部门成员</w:t>
      </w:r>
      <w:r w:rsidRPr="00915C0D">
        <w:rPr>
          <w:rFonts w:hint="eastAsia"/>
          <w:lang w:val="en-US" w:eastAsia="zh-CN"/>
        </w:rPr>
        <w:t>及</w:t>
      </w:r>
      <w:r w:rsidRPr="00915C0D">
        <w:rPr>
          <w:rFonts w:hint="eastAsia"/>
          <w:lang w:val="en-US" w:eastAsia="zh-CN"/>
        </w:rPr>
        <w:t>ITU-T</w:t>
      </w:r>
      <w:r>
        <w:rPr>
          <w:rFonts w:hint="eastAsia"/>
          <w:lang w:val="en-US" w:eastAsia="zh-CN"/>
        </w:rPr>
        <w:t>各研究组提交的文稿，酌情对该</w:t>
      </w:r>
      <w:r w:rsidRPr="00915C0D">
        <w:rPr>
          <w:rFonts w:hint="eastAsia"/>
          <w:lang w:val="en-US" w:eastAsia="zh-CN"/>
        </w:rPr>
        <w:t>指南</w:t>
      </w:r>
      <w:r>
        <w:rPr>
          <w:rFonts w:hint="eastAsia"/>
          <w:lang w:val="en-US" w:eastAsia="zh-CN"/>
        </w:rPr>
        <w:t>进行</w:t>
      </w:r>
      <w:r w:rsidRPr="00915C0D">
        <w:rPr>
          <w:rFonts w:hint="eastAsia"/>
          <w:lang w:val="en-US" w:eastAsia="zh-CN"/>
        </w:rPr>
        <w:t>定期更新</w:t>
      </w:r>
      <w:r w:rsidR="005828DA">
        <w:rPr>
          <w:rFonts w:hint="eastAsia"/>
          <w:lang w:val="en-US" w:eastAsia="zh-CN"/>
        </w:rPr>
        <w:t>，</w:t>
      </w:r>
    </w:p>
    <w:p w:rsidR="005B581A" w:rsidRPr="00E96B0E" w:rsidRDefault="00484C0B" w:rsidP="005B581A">
      <w:pPr>
        <w:pStyle w:val="Call"/>
        <w:rPr>
          <w:ins w:id="263" w:author="Author"/>
          <w:lang w:eastAsia="zh-CN"/>
        </w:rPr>
      </w:pPr>
      <w:ins w:id="264" w:author="Yang, Zhenyu" w:date="2016-10-19T15:37:00Z">
        <w:r>
          <w:rPr>
            <w:rFonts w:hint="eastAsia"/>
            <w:lang w:eastAsia="zh-CN"/>
          </w:rPr>
          <w:t>请成员国和</w:t>
        </w:r>
        <w:r>
          <w:rPr>
            <w:lang w:eastAsia="zh-CN"/>
          </w:rPr>
          <w:t>部门成员</w:t>
        </w:r>
      </w:ins>
    </w:p>
    <w:p w:rsidR="00126A91" w:rsidRDefault="00126A91" w:rsidP="00126A91">
      <w:pPr>
        <w:rPr>
          <w:ins w:id="265" w:author="Yang, Zhenyu" w:date="2016-10-19T15:40:00Z"/>
          <w:lang w:eastAsia="zh-CN"/>
        </w:rPr>
      </w:pPr>
      <w:ins w:id="266" w:author="Yang, Zhenyu" w:date="2016-10-19T15:40:00Z">
        <w:r w:rsidRPr="00E04A5F">
          <w:rPr>
            <w:lang w:eastAsia="zh-CN"/>
          </w:rPr>
          <w:t>1</w:t>
        </w:r>
        <w:r w:rsidRPr="00E04A5F">
          <w:rPr>
            <w:lang w:eastAsia="zh-CN"/>
          </w:rPr>
          <w:tab/>
        </w:r>
        <w:r w:rsidRPr="00E04A5F">
          <w:rPr>
            <w:rFonts w:hint="eastAsia"/>
            <w:lang w:eastAsia="zh-CN"/>
          </w:rPr>
          <w:t>在其国家法律框架内考虑制定指导原则或其它机制</w:t>
        </w:r>
        <w:r>
          <w:rPr>
            <w:rFonts w:hint="eastAsia"/>
            <w:lang w:eastAsia="zh-CN"/>
          </w:rPr>
          <w:t>，</w:t>
        </w:r>
        <w:r w:rsidRPr="00E04A5F">
          <w:rPr>
            <w:rFonts w:hint="eastAsia"/>
            <w:lang w:eastAsia="zh-CN"/>
          </w:rPr>
          <w:t>增强电信</w:t>
        </w:r>
        <w:r w:rsidRPr="00E04A5F">
          <w:rPr>
            <w:rFonts w:hint="eastAsia"/>
            <w:lang w:eastAsia="zh-CN"/>
          </w:rPr>
          <w:t>/ICT</w:t>
        </w:r>
        <w:r w:rsidRPr="00E04A5F">
          <w:rPr>
            <w:rFonts w:hint="eastAsia"/>
            <w:lang w:eastAsia="zh-CN"/>
          </w:rPr>
          <w:t>服务、产品和终端的</w:t>
        </w:r>
        <w:r>
          <w:rPr>
            <w:rFonts w:hint="eastAsia"/>
            <w:lang w:eastAsia="zh-CN"/>
          </w:rPr>
          <w:t>无障碍</w:t>
        </w:r>
        <w:r w:rsidRPr="00E04A5F">
          <w:rPr>
            <w:rFonts w:hint="eastAsia"/>
            <w:lang w:eastAsia="zh-CN"/>
          </w:rPr>
          <w:t>获取性、兼容性和使用性；</w:t>
        </w:r>
      </w:ins>
    </w:p>
    <w:p w:rsidR="00126A91" w:rsidRPr="00E04A5F" w:rsidRDefault="00126A91" w:rsidP="00AD36F5">
      <w:pPr>
        <w:rPr>
          <w:ins w:id="267" w:author="Yang, Zhenyu" w:date="2016-10-19T15:40:00Z"/>
          <w:lang w:eastAsia="zh-CN"/>
        </w:rPr>
        <w:pPrChange w:id="268" w:author="Wang, Yujia" w:date="2016-10-20T09:47:00Z">
          <w:pPr/>
        </w:pPrChange>
      </w:pPr>
      <w:ins w:id="269" w:author="Yang, Zhenyu" w:date="2016-10-19T15:40:00Z">
        <w:r w:rsidRPr="00E04A5F">
          <w:rPr>
            <w:rFonts w:hint="eastAsia"/>
            <w:lang w:eastAsia="zh-CN"/>
          </w:rPr>
          <w:t>2</w:t>
        </w:r>
        <w:r w:rsidRPr="00E04A5F">
          <w:rPr>
            <w:lang w:eastAsia="zh-CN"/>
          </w:rPr>
          <w:tab/>
        </w:r>
        <w:r w:rsidRPr="00E04A5F">
          <w:rPr>
            <w:rFonts w:hint="eastAsia"/>
            <w:lang w:eastAsia="zh-CN"/>
          </w:rPr>
          <w:t>考虑引入</w:t>
        </w:r>
      </w:ins>
      <w:ins w:id="270" w:author="Wang, Yujia" w:date="2016-10-20T09:47:00Z">
        <w:r w:rsidR="00AD36F5">
          <w:rPr>
            <w:rFonts w:hint="eastAsia"/>
            <w:lang w:eastAsia="zh-CN"/>
          </w:rPr>
          <w:t>包括</w:t>
        </w:r>
      </w:ins>
      <w:ins w:id="271" w:author="Yang, Zhenyu" w:date="2016-10-19T15:40:00Z">
        <w:r w:rsidRPr="00E04A5F">
          <w:rPr>
            <w:rFonts w:hint="eastAsia"/>
            <w:lang w:eastAsia="zh-CN"/>
          </w:rPr>
          <w:t>电信转接服务</w:t>
        </w:r>
      </w:ins>
      <w:ins w:id="272" w:author="Wang, Yujia" w:date="2016-10-20T09:47:00Z">
        <w:r w:rsidR="00AD36F5">
          <w:rPr>
            <w:rStyle w:val="FootnoteReference"/>
            <w:lang w:eastAsia="zh-CN"/>
          </w:rPr>
          <w:footnoteReference w:customMarkFollows="1" w:id="3"/>
          <w:t>2</w:t>
        </w:r>
        <w:r w:rsidR="00AD36F5">
          <w:rPr>
            <w:rFonts w:hint="eastAsia"/>
            <w:lang w:eastAsia="zh-CN"/>
          </w:rPr>
          <w:t>在内的</w:t>
        </w:r>
        <w:r w:rsidR="00AD36F5">
          <w:rPr>
            <w:lang w:eastAsia="zh-CN"/>
          </w:rPr>
          <w:t>服务或程序</w:t>
        </w:r>
      </w:ins>
      <w:ins w:id="275" w:author="Yang, Zhenyu" w:date="2016-10-19T15:40:00Z">
        <w:r w:rsidRPr="00E04A5F">
          <w:rPr>
            <w:rFonts w:hint="eastAsia"/>
            <w:lang w:eastAsia="zh-CN"/>
          </w:rPr>
          <w:t>，</w:t>
        </w:r>
        <w:r>
          <w:rPr>
            <w:rFonts w:hint="eastAsia"/>
            <w:lang w:eastAsia="zh-CN"/>
          </w:rPr>
          <w:t>以便</w:t>
        </w:r>
        <w:r w:rsidRPr="00E04A5F">
          <w:rPr>
            <w:rFonts w:hint="eastAsia"/>
            <w:lang w:eastAsia="zh-CN"/>
          </w:rPr>
          <w:t>具有听力和话语障碍的人</w:t>
        </w:r>
        <w:r>
          <w:rPr>
            <w:rFonts w:hint="eastAsia"/>
            <w:lang w:eastAsia="zh-CN"/>
          </w:rPr>
          <w:t>能够使用功能相当于</w:t>
        </w:r>
        <w:r w:rsidRPr="00E04A5F">
          <w:rPr>
            <w:rFonts w:hint="eastAsia"/>
            <w:lang w:eastAsia="zh-CN"/>
          </w:rPr>
          <w:t>非残疾人使用的电信服务；</w:t>
        </w:r>
      </w:ins>
    </w:p>
    <w:p w:rsidR="00126A91" w:rsidRDefault="00126A91" w:rsidP="00AD36F5">
      <w:pPr>
        <w:rPr>
          <w:ins w:id="276" w:author="Yang, Zhenyu" w:date="2016-10-19T15:40:00Z"/>
          <w:lang w:val="en-US" w:eastAsia="zh-CN"/>
        </w:rPr>
      </w:pPr>
      <w:ins w:id="277" w:author="Yang, Zhenyu" w:date="2016-10-19T15:40:00Z">
        <w:r w:rsidRPr="00917A32">
          <w:rPr>
            <w:lang w:eastAsia="zh-CN"/>
          </w:rPr>
          <w:t>3</w:t>
        </w:r>
        <w:r w:rsidRPr="00917A32">
          <w:rPr>
            <w:lang w:eastAsia="zh-CN"/>
          </w:rPr>
          <w:tab/>
        </w:r>
        <w:r w:rsidRPr="00915C0D">
          <w:rPr>
            <w:rFonts w:hint="eastAsia"/>
            <w:lang w:val="en-US" w:eastAsia="zh-CN"/>
          </w:rPr>
          <w:t>积极参与</w:t>
        </w:r>
        <w:r w:rsidRPr="00915C0D">
          <w:rPr>
            <w:rFonts w:hint="eastAsia"/>
            <w:lang w:val="en-US" w:eastAsia="zh-CN"/>
          </w:rPr>
          <w:t>ITU-T</w:t>
        </w:r>
        <w:r w:rsidRPr="00915C0D">
          <w:rPr>
            <w:rFonts w:hint="eastAsia"/>
            <w:lang w:val="en-US" w:eastAsia="zh-CN"/>
          </w:rPr>
          <w:t>、</w:t>
        </w:r>
        <w:r w:rsidRPr="00915C0D">
          <w:rPr>
            <w:rFonts w:hint="eastAsia"/>
            <w:lang w:val="en-US" w:eastAsia="zh-CN"/>
          </w:rPr>
          <w:t>ITU-R</w:t>
        </w:r>
        <w:r>
          <w:rPr>
            <w:rFonts w:hint="eastAsia"/>
            <w:lang w:val="en-US" w:eastAsia="zh-CN"/>
          </w:rPr>
          <w:t>和</w:t>
        </w:r>
        <w:r w:rsidRPr="00915C0D">
          <w:rPr>
            <w:rFonts w:hint="eastAsia"/>
            <w:lang w:val="en-US" w:eastAsia="zh-CN"/>
          </w:rPr>
          <w:t>ITU-D</w:t>
        </w:r>
        <w:r>
          <w:rPr>
            <w:rFonts w:hint="eastAsia"/>
            <w:lang w:val="en-US" w:eastAsia="zh-CN"/>
          </w:rPr>
          <w:t>的无障碍获取相关</w:t>
        </w:r>
        <w:r w:rsidRPr="00915C0D">
          <w:rPr>
            <w:rFonts w:hint="eastAsia"/>
            <w:lang w:val="en-US" w:eastAsia="zh-CN"/>
          </w:rPr>
          <w:t>研究，并鼓励和推动残疾人亲自参与标准制定</w:t>
        </w:r>
        <w:r>
          <w:rPr>
            <w:rFonts w:hint="eastAsia"/>
            <w:lang w:val="en-US" w:eastAsia="zh-CN"/>
          </w:rPr>
          <w:t>进</w:t>
        </w:r>
        <w:r w:rsidRPr="00915C0D">
          <w:rPr>
            <w:rFonts w:hint="eastAsia"/>
            <w:lang w:val="en-US" w:eastAsia="zh-CN"/>
          </w:rPr>
          <w:t>程，以</w:t>
        </w:r>
        <w:r>
          <w:rPr>
            <w:rFonts w:hint="eastAsia"/>
            <w:lang w:val="en-US" w:eastAsia="zh-CN"/>
          </w:rPr>
          <w:t>确保在</w:t>
        </w:r>
        <w:r w:rsidRPr="00915C0D">
          <w:rPr>
            <w:rFonts w:hint="eastAsia"/>
            <w:lang w:val="en-US" w:eastAsia="zh-CN"/>
          </w:rPr>
          <w:t>所有研究组的工作</w:t>
        </w:r>
        <w:r>
          <w:rPr>
            <w:rFonts w:hint="eastAsia"/>
            <w:lang w:val="en-US" w:eastAsia="zh-CN"/>
          </w:rPr>
          <w:t>中</w:t>
        </w:r>
        <w:r w:rsidRPr="00915C0D">
          <w:rPr>
            <w:rFonts w:hint="eastAsia"/>
            <w:lang w:val="en-US" w:eastAsia="zh-CN"/>
          </w:rPr>
          <w:t>考虑到他们的经验、观点和意见</w:t>
        </w:r>
        <w:r>
          <w:rPr>
            <w:rFonts w:hint="eastAsia"/>
            <w:lang w:val="en-US" w:eastAsia="zh-CN"/>
          </w:rPr>
          <w:t>；</w:t>
        </w:r>
      </w:ins>
    </w:p>
    <w:p w:rsidR="00126A91" w:rsidRPr="008D7569" w:rsidRDefault="00126A91" w:rsidP="00126A91">
      <w:pPr>
        <w:rPr>
          <w:ins w:id="278" w:author="Yang, Zhenyu" w:date="2016-10-19T15:40:00Z"/>
          <w:lang w:val="en-US" w:eastAsia="zh-CN"/>
        </w:rPr>
      </w:pPr>
      <w:ins w:id="279" w:author="Yang, Zhenyu" w:date="2016-10-19T15:40:00Z">
        <w:r w:rsidRPr="008D7569">
          <w:rPr>
            <w:lang w:val="en-US" w:eastAsia="zh-CN"/>
          </w:rPr>
          <w:t>4</w:t>
        </w:r>
        <w:r w:rsidRPr="008D7569">
          <w:rPr>
            <w:lang w:val="en-US" w:eastAsia="zh-CN"/>
          </w:rPr>
          <w:tab/>
        </w:r>
        <w:r w:rsidRPr="008D7569">
          <w:rPr>
            <w:rFonts w:hint="eastAsia"/>
            <w:lang w:val="en-US" w:eastAsia="zh-CN"/>
          </w:rPr>
          <w:t>鼓励</w:t>
        </w:r>
        <w:r>
          <w:rPr>
            <w:rFonts w:hint="eastAsia"/>
            <w:lang w:val="en-US" w:eastAsia="zh-CN"/>
          </w:rPr>
          <w:t>向</w:t>
        </w:r>
        <w:r w:rsidRPr="008D7569">
          <w:rPr>
            <w:rFonts w:hint="eastAsia"/>
            <w:lang w:val="en-US" w:eastAsia="zh-CN"/>
          </w:rPr>
          <w:t>残疾人提供</w:t>
        </w:r>
        <w:r>
          <w:rPr>
            <w:rFonts w:hint="eastAsia"/>
            <w:lang w:val="en-US" w:eastAsia="zh-CN"/>
          </w:rPr>
          <w:t>有区别</w:t>
        </w:r>
        <w:r w:rsidRPr="008D7569">
          <w:rPr>
            <w:rFonts w:hint="eastAsia"/>
            <w:lang w:val="en-US" w:eastAsia="zh-CN"/>
          </w:rPr>
          <w:t>且价格可承受的服务计划，</w:t>
        </w:r>
        <w:r>
          <w:rPr>
            <w:rFonts w:hint="eastAsia"/>
            <w:lang w:val="en-US" w:eastAsia="zh-CN"/>
          </w:rPr>
          <w:t>以</w:t>
        </w:r>
        <w:r w:rsidRPr="008D7569">
          <w:rPr>
            <w:rFonts w:hint="eastAsia"/>
            <w:lang w:val="en-US" w:eastAsia="zh-CN"/>
          </w:rPr>
          <w:t>提高</w:t>
        </w:r>
        <w:r>
          <w:rPr>
            <w:rFonts w:hint="eastAsia"/>
            <w:lang w:val="en-US" w:eastAsia="zh-CN"/>
          </w:rPr>
          <w:t>他们的</w:t>
        </w:r>
        <w:r w:rsidRPr="008D7569">
          <w:rPr>
            <w:rFonts w:hint="eastAsia"/>
            <w:lang w:val="en-US" w:eastAsia="zh-CN"/>
          </w:rPr>
          <w:t>电信</w:t>
        </w:r>
        <w:r w:rsidRPr="008D7569">
          <w:rPr>
            <w:rFonts w:hint="eastAsia"/>
            <w:lang w:val="en-US" w:eastAsia="zh-CN"/>
          </w:rPr>
          <w:t>/ICT</w:t>
        </w:r>
        <w:r w:rsidRPr="008D7569">
          <w:rPr>
            <w:rFonts w:hint="eastAsia"/>
            <w:lang w:val="en-US" w:eastAsia="zh-CN"/>
          </w:rPr>
          <w:t>无障碍获取和使用能力；</w:t>
        </w:r>
      </w:ins>
    </w:p>
    <w:p w:rsidR="00126A91" w:rsidRDefault="00126A91" w:rsidP="00126A91">
      <w:pPr>
        <w:rPr>
          <w:lang w:eastAsia="zh-CN"/>
        </w:rPr>
      </w:pPr>
      <w:ins w:id="280" w:author="Yang, Zhenyu" w:date="2016-10-19T15:40:00Z">
        <w:r w:rsidRPr="008D7569">
          <w:rPr>
            <w:lang w:val="en-US" w:eastAsia="zh-CN"/>
          </w:rPr>
          <w:t>5</w:t>
        </w:r>
        <w:r w:rsidRPr="008D7569">
          <w:rPr>
            <w:lang w:val="en-US" w:eastAsia="zh-CN"/>
          </w:rPr>
          <w:tab/>
        </w:r>
        <w:r>
          <w:rPr>
            <w:rFonts w:hint="eastAsia"/>
            <w:lang w:val="en-US" w:eastAsia="zh-CN"/>
          </w:rPr>
          <w:t>鼓励</w:t>
        </w:r>
        <w:r w:rsidRPr="008D7569">
          <w:rPr>
            <w:rFonts w:hint="eastAsia"/>
            <w:lang w:val="en-US" w:eastAsia="zh-CN"/>
          </w:rPr>
          <w:t>开发电信产品和终端应用，以提高视觉</w:t>
        </w:r>
        <w:r>
          <w:rPr>
            <w:rFonts w:hint="eastAsia"/>
            <w:lang w:val="en-US" w:eastAsia="zh-CN"/>
          </w:rPr>
          <w:t>、听觉、语言表达</w:t>
        </w:r>
        <w:r w:rsidRPr="008D7569">
          <w:rPr>
            <w:rFonts w:hint="eastAsia"/>
            <w:lang w:val="en-US" w:eastAsia="zh-CN"/>
          </w:rPr>
          <w:t>和</w:t>
        </w:r>
        <w:r>
          <w:rPr>
            <w:rFonts w:hint="eastAsia"/>
            <w:lang w:val="en-US" w:eastAsia="zh-CN"/>
          </w:rPr>
          <w:t>其他身体和精神</w:t>
        </w:r>
        <w:r w:rsidRPr="008D7569">
          <w:rPr>
            <w:rFonts w:hint="eastAsia"/>
            <w:lang w:val="en-US" w:eastAsia="zh-CN"/>
          </w:rPr>
          <w:t>残疾人士无障碍获取和使用电信</w:t>
        </w:r>
        <w:r w:rsidRPr="008D7569">
          <w:rPr>
            <w:rFonts w:hint="eastAsia"/>
            <w:lang w:val="en-US" w:eastAsia="zh-CN"/>
          </w:rPr>
          <w:t>/ICT</w:t>
        </w:r>
        <w:r w:rsidRPr="008D7569">
          <w:rPr>
            <w:rFonts w:hint="eastAsia"/>
            <w:lang w:val="en-US" w:eastAsia="zh-CN"/>
          </w:rPr>
          <w:t>的能力；</w:t>
        </w:r>
      </w:ins>
    </w:p>
    <w:p w:rsidR="005B581A" w:rsidRPr="00E96B0E" w:rsidRDefault="005B581A" w:rsidP="00B5259A">
      <w:pPr>
        <w:jc w:val="both"/>
        <w:rPr>
          <w:ins w:id="281" w:author="Author"/>
          <w:rFonts w:hint="eastAsia"/>
          <w:lang w:eastAsia="zh-CN"/>
        </w:rPr>
      </w:pPr>
      <w:ins w:id="282" w:author="Author">
        <w:r w:rsidRPr="00E96B0E">
          <w:rPr>
            <w:lang w:eastAsia="zh-CN"/>
          </w:rPr>
          <w:t>6</w:t>
        </w:r>
        <w:r w:rsidRPr="00E96B0E">
          <w:rPr>
            <w:lang w:eastAsia="zh-CN"/>
          </w:rPr>
          <w:tab/>
        </w:r>
      </w:ins>
      <w:ins w:id="283" w:author="Wang, Yujia" w:date="2016-10-20T09:48:00Z">
        <w:r w:rsidR="00B5259A">
          <w:rPr>
            <w:rFonts w:hint="eastAsia"/>
            <w:lang w:eastAsia="zh-CN"/>
          </w:rPr>
          <w:t>鼓励业界</w:t>
        </w:r>
        <w:r w:rsidR="00B5259A">
          <w:rPr>
            <w:lang w:eastAsia="zh-CN"/>
          </w:rPr>
          <w:t>在</w:t>
        </w:r>
        <w:r w:rsidR="00B5259A">
          <w:rPr>
            <w:rFonts w:hint="eastAsia"/>
            <w:lang w:eastAsia="zh-CN"/>
          </w:rPr>
          <w:t>设计电信</w:t>
        </w:r>
        <w:r w:rsidR="00B5259A">
          <w:rPr>
            <w:lang w:eastAsia="zh-CN"/>
          </w:rPr>
          <w:t>设备和服务时考虑到</w:t>
        </w:r>
        <w:r w:rsidR="00B5259A">
          <w:rPr>
            <w:rFonts w:hint="eastAsia"/>
            <w:lang w:eastAsia="zh-CN"/>
          </w:rPr>
          <w:t>无障碍</w:t>
        </w:r>
        <w:r w:rsidR="00B5259A">
          <w:rPr>
            <w:lang w:eastAsia="zh-CN"/>
          </w:rPr>
          <w:t>获取特性</w:t>
        </w:r>
      </w:ins>
      <w:ins w:id="284" w:author="Wang, Yujia" w:date="2016-10-20T09:49:00Z">
        <w:r w:rsidR="00B5259A">
          <w:rPr>
            <w:lang w:eastAsia="zh-CN"/>
          </w:rPr>
          <w:t>；</w:t>
        </w:r>
      </w:ins>
    </w:p>
    <w:p w:rsidR="005B581A" w:rsidRPr="00BC43D8" w:rsidRDefault="00126A91" w:rsidP="005B581A">
      <w:pPr>
        <w:rPr>
          <w:ins w:id="285" w:author="Author"/>
          <w:lang w:eastAsia="zh-CN"/>
        </w:rPr>
      </w:pPr>
      <w:ins w:id="286" w:author="Yang, Zhenyu" w:date="2016-10-19T15:40:00Z">
        <w:r>
          <w:rPr>
            <w:lang w:val="en-US" w:eastAsia="zh-CN"/>
          </w:rPr>
          <w:t>7</w:t>
        </w:r>
        <w:r w:rsidRPr="000E76E6">
          <w:rPr>
            <w:lang w:val="en-US" w:eastAsia="zh-CN"/>
          </w:rPr>
          <w:tab/>
        </w:r>
        <w:r>
          <w:rPr>
            <w:rFonts w:hint="eastAsia"/>
            <w:lang w:val="en-US" w:eastAsia="zh-CN"/>
          </w:rPr>
          <w:t>鼓励区域性电信组织为此工作做</w:t>
        </w:r>
      </w:ins>
      <w:ins w:id="287" w:author="Wang, Yujia" w:date="2016-10-20T10:12:00Z">
        <w:r w:rsidR="00BB07FB">
          <w:rPr>
            <w:rFonts w:hint="eastAsia"/>
            <w:lang w:val="en-US" w:eastAsia="zh-CN"/>
          </w:rPr>
          <w:t>出</w:t>
        </w:r>
      </w:ins>
      <w:ins w:id="288" w:author="Yang, Zhenyu" w:date="2016-10-19T15:40:00Z">
        <w:r>
          <w:rPr>
            <w:rFonts w:hint="eastAsia"/>
            <w:lang w:val="en-US" w:eastAsia="zh-CN"/>
          </w:rPr>
          <w:t>贡献，并考虑落实各研究组和讲习班在此方面取得的成果。</w:t>
        </w:r>
      </w:ins>
    </w:p>
    <w:p w:rsidR="001D5E90" w:rsidRDefault="001D5E90" w:rsidP="0032202E">
      <w:pPr>
        <w:pStyle w:val="Reasons"/>
        <w:rPr>
          <w:lang w:eastAsia="zh-CN"/>
        </w:rPr>
      </w:pPr>
    </w:p>
    <w:p w:rsidR="001D5E90" w:rsidRDefault="001D5E90">
      <w:pPr>
        <w:jc w:val="center"/>
      </w:pPr>
      <w:r>
        <w:t>______________</w:t>
      </w:r>
    </w:p>
    <w:sectPr w:rsidR="001D5E90">
      <w:headerReference w:type="default" r:id="rId11"/>
      <w:footerReference w:type="default" r:id="rId12"/>
      <w:footerReference w:type="first" r:id="rId1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05" w:rsidRDefault="001B7C05">
      <w:r>
        <w:separator/>
      </w:r>
    </w:p>
  </w:endnote>
  <w:endnote w:type="continuationSeparator" w:id="0">
    <w:p w:rsidR="001B7C05" w:rsidRDefault="001B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05" w:rsidRPr="005563B8" w:rsidRDefault="001B7C05" w:rsidP="00231452">
    <w:pPr>
      <w:pStyle w:val="Footer"/>
      <w:rPr>
        <w:lang w:val="fr-CH"/>
      </w:rPr>
    </w:pPr>
    <w:r>
      <w:fldChar w:fldCharType="begin"/>
    </w:r>
    <w:r w:rsidRPr="005563B8">
      <w:rPr>
        <w:lang w:val="fr-CH"/>
      </w:rPr>
      <w:instrText xml:space="preserve"> FILENAME \p \* MERGEFORMAT </w:instrText>
    </w:r>
    <w:r>
      <w:fldChar w:fldCharType="separate"/>
    </w:r>
    <w:r w:rsidR="00062457">
      <w:rPr>
        <w:lang w:val="fr-CH"/>
      </w:rPr>
      <w:t>P:\CHI\ITU-T\CONF-T\WTSA16\000\044ADD07C.docx</w:t>
    </w:r>
    <w:r>
      <w:fldChar w:fldCharType="end"/>
    </w:r>
    <w:r w:rsidRPr="005563B8">
      <w:rPr>
        <w:lang w:val="fr-CH"/>
      </w:rPr>
      <w:t xml:space="preserve"> (</w:t>
    </w:r>
    <w:r>
      <w:rPr>
        <w:lang w:val="fr-CH"/>
      </w:rPr>
      <w:t>405897</w:t>
    </w:r>
    <w:r w:rsidRPr="005563B8">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05" w:rsidRPr="005563B8" w:rsidRDefault="001B7C05" w:rsidP="00231452">
    <w:pPr>
      <w:pStyle w:val="Footer"/>
      <w:rPr>
        <w:lang w:val="fr-CH"/>
      </w:rPr>
    </w:pPr>
    <w:r>
      <w:fldChar w:fldCharType="begin"/>
    </w:r>
    <w:r w:rsidRPr="005563B8">
      <w:rPr>
        <w:lang w:val="fr-CH"/>
      </w:rPr>
      <w:instrText xml:space="preserve"> FILENAME \p \* MERGEFORMAT </w:instrText>
    </w:r>
    <w:r>
      <w:fldChar w:fldCharType="separate"/>
    </w:r>
    <w:r w:rsidR="00062457">
      <w:rPr>
        <w:lang w:val="fr-CH"/>
      </w:rPr>
      <w:t>P:\CHI\ITU-T\CONF-T\WTSA16\000\044ADD07C.docx</w:t>
    </w:r>
    <w:r>
      <w:fldChar w:fldCharType="end"/>
    </w:r>
    <w:r w:rsidRPr="005563B8">
      <w:rPr>
        <w:lang w:val="fr-CH"/>
      </w:rPr>
      <w:t xml:space="preserve"> (</w:t>
    </w:r>
    <w:r>
      <w:rPr>
        <w:lang w:val="fr-CH"/>
      </w:rPr>
      <w:t>405897</w:t>
    </w:r>
    <w:r w:rsidRPr="005563B8">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05" w:rsidRDefault="001B7C05">
      <w:r>
        <w:t>____________________</w:t>
      </w:r>
    </w:p>
  </w:footnote>
  <w:footnote w:type="continuationSeparator" w:id="0">
    <w:p w:rsidR="001B7C05" w:rsidRDefault="001B7C05">
      <w:r>
        <w:continuationSeparator/>
      </w:r>
    </w:p>
  </w:footnote>
  <w:footnote w:id="1">
    <w:p w:rsidR="001B7C05" w:rsidRPr="005A1496" w:rsidDel="005563B8" w:rsidRDefault="001B7C05" w:rsidP="001B7C05">
      <w:pPr>
        <w:pStyle w:val="FootnoteText"/>
        <w:rPr>
          <w:del w:id="103" w:author="Yang, Zhenyu" w:date="2016-10-07T16:52:00Z"/>
          <w:szCs w:val="22"/>
          <w:lang w:eastAsia="zh-CN"/>
        </w:rPr>
      </w:pPr>
      <w:del w:id="104" w:author="Yang, Zhenyu" w:date="2016-10-07T16:52:00Z">
        <w:r w:rsidDel="005563B8">
          <w:rPr>
            <w:rStyle w:val="FootnoteReference"/>
            <w:lang w:eastAsia="zh-CN"/>
          </w:rPr>
          <w:delText>1</w:delText>
        </w:r>
        <w:r w:rsidDel="005563B8">
          <w:rPr>
            <w:lang w:eastAsia="zh-CN"/>
          </w:rPr>
          <w:delText xml:space="preserve"> </w:delText>
        </w:r>
        <w:r w:rsidRPr="005A1496" w:rsidDel="005563B8">
          <w:rPr>
            <w:rFonts w:hint="eastAsia"/>
            <w:szCs w:val="22"/>
            <w:lang w:eastAsia="zh-CN"/>
          </w:rPr>
          <w:tab/>
        </w:r>
        <w:r w:rsidRPr="005A1496" w:rsidDel="005563B8">
          <w:rPr>
            <w:rFonts w:hint="eastAsia"/>
            <w:szCs w:val="22"/>
            <w:lang w:eastAsia="zh-CN"/>
          </w:rPr>
          <w:delText>《日内瓦原则宣言》第</w:delText>
        </w:r>
        <w:r w:rsidRPr="005A1496" w:rsidDel="005563B8">
          <w:rPr>
            <w:rFonts w:hint="eastAsia"/>
            <w:szCs w:val="22"/>
            <w:lang w:eastAsia="zh-CN"/>
          </w:rPr>
          <w:delText>13</w:delText>
        </w:r>
        <w:r w:rsidRPr="005A1496" w:rsidDel="005563B8">
          <w:rPr>
            <w:rFonts w:hint="eastAsia"/>
            <w:szCs w:val="22"/>
            <w:lang w:eastAsia="zh-CN"/>
          </w:rPr>
          <w:delText>和</w:delText>
        </w:r>
        <w:r w:rsidRPr="005A1496" w:rsidDel="005563B8">
          <w:rPr>
            <w:rFonts w:hint="eastAsia"/>
            <w:szCs w:val="22"/>
            <w:lang w:eastAsia="zh-CN"/>
          </w:rPr>
          <w:delText>30</w:delText>
        </w:r>
        <w:r w:rsidRPr="005A1496" w:rsidDel="005563B8">
          <w:rPr>
            <w:rFonts w:hint="eastAsia"/>
            <w:szCs w:val="22"/>
            <w:lang w:eastAsia="zh-CN"/>
          </w:rPr>
          <w:delText>段；《日内瓦行动计划》第</w:delText>
        </w:r>
        <w:r w:rsidRPr="005A1496" w:rsidDel="005563B8">
          <w:rPr>
            <w:rFonts w:hint="eastAsia"/>
            <w:szCs w:val="22"/>
            <w:lang w:eastAsia="zh-CN"/>
          </w:rPr>
          <w:delText>9</w:delText>
        </w:r>
        <w:r w:rsidRPr="005A1496" w:rsidDel="005563B8">
          <w:rPr>
            <w:rFonts w:hint="eastAsia"/>
            <w:szCs w:val="22"/>
            <w:lang w:eastAsia="zh-CN"/>
          </w:rPr>
          <w:delText>段</w:delText>
        </w:r>
        <w:r w:rsidRPr="005A1496" w:rsidDel="005563B8">
          <w:rPr>
            <w:rFonts w:hint="eastAsia"/>
            <w:szCs w:val="22"/>
            <w:lang w:eastAsia="zh-CN"/>
          </w:rPr>
          <w:delText>(e)</w:delText>
        </w:r>
        <w:r w:rsidRPr="005A1496" w:rsidDel="005563B8">
          <w:rPr>
            <w:rFonts w:hint="eastAsia"/>
            <w:szCs w:val="22"/>
            <w:lang w:eastAsia="zh-CN"/>
          </w:rPr>
          <w:delText>项和</w:delText>
        </w:r>
        <w:r w:rsidRPr="005A1496" w:rsidDel="005563B8">
          <w:rPr>
            <w:rFonts w:hint="eastAsia"/>
            <w:szCs w:val="22"/>
            <w:lang w:eastAsia="zh-CN"/>
          </w:rPr>
          <w:delText>(f)</w:delText>
        </w:r>
        <w:r w:rsidRPr="005A1496" w:rsidDel="005563B8">
          <w:rPr>
            <w:rFonts w:hint="eastAsia"/>
            <w:szCs w:val="22"/>
            <w:lang w:eastAsia="zh-CN"/>
          </w:rPr>
          <w:delText>项、第</w:delText>
        </w:r>
        <w:r w:rsidRPr="005A1496" w:rsidDel="005563B8">
          <w:rPr>
            <w:rFonts w:hint="eastAsia"/>
            <w:szCs w:val="22"/>
            <w:lang w:eastAsia="zh-CN"/>
          </w:rPr>
          <w:delText>12</w:delText>
        </w:r>
        <w:r w:rsidRPr="005A1496" w:rsidDel="005563B8">
          <w:rPr>
            <w:rFonts w:hint="eastAsia"/>
            <w:szCs w:val="22"/>
            <w:lang w:eastAsia="zh-CN"/>
          </w:rPr>
          <w:delText>和</w:delText>
        </w:r>
        <w:r w:rsidRPr="005A1496" w:rsidDel="005563B8">
          <w:rPr>
            <w:rFonts w:hint="eastAsia"/>
            <w:szCs w:val="22"/>
            <w:lang w:eastAsia="zh-CN"/>
          </w:rPr>
          <w:delText>23</w:delText>
        </w:r>
        <w:r w:rsidRPr="005A1496" w:rsidDel="005563B8">
          <w:rPr>
            <w:rFonts w:hint="eastAsia"/>
            <w:szCs w:val="22"/>
            <w:lang w:eastAsia="zh-CN"/>
          </w:rPr>
          <w:delText>段；《突尼斯承诺》第</w:delText>
        </w:r>
        <w:r w:rsidRPr="005A1496" w:rsidDel="005563B8">
          <w:rPr>
            <w:rFonts w:hint="eastAsia"/>
            <w:szCs w:val="22"/>
            <w:lang w:eastAsia="zh-CN"/>
          </w:rPr>
          <w:delText>18</w:delText>
        </w:r>
        <w:r w:rsidRPr="005A1496" w:rsidDel="005563B8">
          <w:rPr>
            <w:rFonts w:hint="eastAsia"/>
            <w:szCs w:val="22"/>
            <w:lang w:eastAsia="zh-CN"/>
          </w:rPr>
          <w:delText>和</w:delText>
        </w:r>
        <w:r w:rsidRPr="005A1496" w:rsidDel="005563B8">
          <w:rPr>
            <w:rFonts w:hint="eastAsia"/>
            <w:szCs w:val="22"/>
            <w:lang w:eastAsia="zh-CN"/>
          </w:rPr>
          <w:delText>20</w:delText>
        </w:r>
        <w:r w:rsidRPr="005A1496" w:rsidDel="005563B8">
          <w:rPr>
            <w:rFonts w:hint="eastAsia"/>
            <w:szCs w:val="22"/>
            <w:lang w:eastAsia="zh-CN"/>
          </w:rPr>
          <w:delText>段；《信息社会突尼斯议程》第</w:delText>
        </w:r>
        <w:r w:rsidRPr="005A1496" w:rsidDel="005563B8">
          <w:rPr>
            <w:rFonts w:hint="eastAsia"/>
            <w:szCs w:val="22"/>
            <w:lang w:eastAsia="zh-CN"/>
          </w:rPr>
          <w:delText>90</w:delText>
        </w:r>
        <w:r w:rsidRPr="005A1496" w:rsidDel="005563B8">
          <w:rPr>
            <w:rFonts w:hint="eastAsia"/>
            <w:szCs w:val="22"/>
            <w:lang w:eastAsia="zh-CN"/>
          </w:rPr>
          <w:delText>段</w:delText>
        </w:r>
        <w:r w:rsidRPr="005A1496" w:rsidDel="005563B8">
          <w:rPr>
            <w:rFonts w:hint="eastAsia"/>
            <w:szCs w:val="22"/>
            <w:lang w:eastAsia="zh-CN"/>
          </w:rPr>
          <w:delText>(c)</w:delText>
        </w:r>
        <w:r w:rsidRPr="005A1496" w:rsidDel="005563B8">
          <w:rPr>
            <w:rFonts w:hint="eastAsia"/>
            <w:szCs w:val="22"/>
            <w:lang w:eastAsia="zh-CN"/>
          </w:rPr>
          <w:delText>项和</w:delText>
        </w:r>
        <w:r w:rsidRPr="005A1496" w:rsidDel="005563B8">
          <w:rPr>
            <w:rFonts w:hint="eastAsia"/>
            <w:szCs w:val="22"/>
            <w:lang w:eastAsia="zh-CN"/>
          </w:rPr>
          <w:delText>(e)</w:delText>
        </w:r>
        <w:r w:rsidRPr="005A1496" w:rsidDel="005563B8">
          <w:rPr>
            <w:rFonts w:hint="eastAsia"/>
            <w:szCs w:val="22"/>
            <w:lang w:eastAsia="zh-CN"/>
          </w:rPr>
          <w:delText>项。</w:delText>
        </w:r>
      </w:del>
    </w:p>
  </w:footnote>
  <w:footnote w:id="2">
    <w:p w:rsidR="001B7C05" w:rsidRPr="005A1496" w:rsidDel="005B581A" w:rsidRDefault="001B7C05" w:rsidP="001B7C05">
      <w:pPr>
        <w:pStyle w:val="FootnoteText"/>
        <w:rPr>
          <w:del w:id="226" w:author="Yang, Zhenyu" w:date="2016-10-07T16:55:00Z"/>
          <w:szCs w:val="22"/>
          <w:lang w:eastAsia="zh-CN"/>
        </w:rPr>
      </w:pPr>
      <w:del w:id="227" w:author="Yang, Zhenyu" w:date="2016-10-07T16:55:00Z">
        <w:r w:rsidDel="005B581A">
          <w:rPr>
            <w:rStyle w:val="FootnoteReference"/>
          </w:rPr>
          <w:delText>2</w:delText>
        </w:r>
        <w:r w:rsidDel="005B581A">
          <w:rPr>
            <w:lang w:eastAsia="zh-CN"/>
          </w:rPr>
          <w:delText xml:space="preserve"> </w:delText>
        </w:r>
        <w:r w:rsidRPr="005A1496" w:rsidDel="005B581A">
          <w:rPr>
            <w:rFonts w:hint="eastAsia"/>
            <w:szCs w:val="22"/>
            <w:lang w:eastAsia="zh-CN"/>
          </w:rPr>
          <w:tab/>
        </w:r>
        <w:r w:rsidRPr="005A1496" w:rsidDel="005B581A">
          <w:rPr>
            <w:rFonts w:hint="eastAsia"/>
            <w:szCs w:val="22"/>
            <w:lang w:eastAsia="zh-CN"/>
          </w:rPr>
          <w:delText>电信转接服务（</w:delText>
        </w:r>
        <w:r w:rsidRPr="005A1496" w:rsidDel="005B581A">
          <w:rPr>
            <w:rFonts w:hint="eastAsia"/>
            <w:szCs w:val="22"/>
            <w:lang w:eastAsia="zh-CN"/>
          </w:rPr>
          <w:delText>telecommunication relay services</w:delText>
        </w:r>
        <w:r w:rsidRPr="005A1496" w:rsidDel="005B581A">
          <w:rPr>
            <w:rFonts w:hint="eastAsia"/>
            <w:szCs w:val="22"/>
            <w:lang w:eastAsia="zh-CN"/>
          </w:rPr>
          <w:delText>）可以使不同通信模式（如，文字、标识、语音）的用户通过通常由人工话务员提供的各类融合的通信模式相互交流。</w:delText>
        </w:r>
      </w:del>
    </w:p>
  </w:footnote>
  <w:footnote w:id="3">
    <w:p w:rsidR="00AD36F5" w:rsidRPr="005A1496" w:rsidRDefault="00AD36F5" w:rsidP="00AD36F5">
      <w:pPr>
        <w:pStyle w:val="FootnoteText"/>
        <w:rPr>
          <w:ins w:id="273" w:author="Wang, Yujia" w:date="2016-10-20T09:47:00Z"/>
          <w:szCs w:val="22"/>
          <w:lang w:eastAsia="zh-CN"/>
        </w:rPr>
      </w:pPr>
      <w:ins w:id="274" w:author="Wang, Yujia" w:date="2016-10-20T09:47:00Z">
        <w:r>
          <w:rPr>
            <w:rStyle w:val="FootnoteReference"/>
          </w:rPr>
          <w:t>2</w:t>
        </w:r>
        <w:r>
          <w:rPr>
            <w:lang w:eastAsia="zh-CN"/>
          </w:rPr>
          <w:t xml:space="preserve"> </w:t>
        </w:r>
        <w:r w:rsidRPr="005A1496">
          <w:rPr>
            <w:rFonts w:hint="eastAsia"/>
            <w:szCs w:val="22"/>
            <w:lang w:eastAsia="zh-CN"/>
          </w:rPr>
          <w:tab/>
        </w:r>
        <w:r w:rsidRPr="00E12F4F">
          <w:rPr>
            <w:rFonts w:ascii="STKaiti" w:eastAsia="STKaiti" w:hAnsi="STKaiti" w:hint="eastAsia"/>
            <w:szCs w:val="22"/>
            <w:lang w:eastAsia="zh-CN"/>
          </w:rPr>
          <w:t>电信转接服务（</w:t>
        </w:r>
        <w:r w:rsidRPr="005A1496">
          <w:rPr>
            <w:rFonts w:hint="eastAsia"/>
            <w:szCs w:val="22"/>
            <w:lang w:eastAsia="zh-CN"/>
          </w:rPr>
          <w:t>telecommunication relay services</w:t>
        </w:r>
        <w:r w:rsidRPr="00E12F4F">
          <w:rPr>
            <w:rFonts w:ascii="STKaiti" w:eastAsia="STKaiti" w:hAnsi="STKaiti" w:hint="eastAsia"/>
            <w:szCs w:val="22"/>
            <w:lang w:eastAsia="zh-CN"/>
          </w:rPr>
          <w:t>）可以使不同通信模式（如，文字、标识、语音）的用户通过通常由人工话务员提供的各类融合的通信模式相互交流</w:t>
        </w:r>
        <w:r w:rsidRPr="005A1496">
          <w:rPr>
            <w:rFonts w:hint="eastAsia"/>
            <w:szCs w:val="22"/>
            <w:lang w:eastAsia="zh-CN"/>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05" w:rsidRDefault="001B7C05"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97404">
      <w:rPr>
        <w:rStyle w:val="PageNumber"/>
        <w:noProof/>
      </w:rPr>
      <w:t>7</w:t>
    </w:r>
    <w:r>
      <w:rPr>
        <w:rStyle w:val="PageNumber"/>
      </w:rPr>
      <w:fldChar w:fldCharType="end"/>
    </w:r>
  </w:p>
  <w:p w:rsidR="001B7C05" w:rsidRPr="000A3B30" w:rsidRDefault="001B7C05" w:rsidP="000A3B30">
    <w:pPr>
      <w:pStyle w:val="Header"/>
      <w:rPr>
        <w:lang w:val="en-US"/>
      </w:rPr>
    </w:pPr>
    <w:r>
      <w:t>WTSA16/44(Add.7)-C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Zhenyu">
    <w15:presenceInfo w15:providerId="AD" w15:userId="S-1-5-21-8740799-900759487-1415713722-16493"/>
  </w15:person>
  <w15:person w15:author="Wang, Yujia">
    <w15:presenceInfo w15:providerId="AD" w15:userId="S-1-5-21-8740799-900759487-1415713722-51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62457"/>
    <w:rsid w:val="00081EE6"/>
    <w:rsid w:val="00081F9B"/>
    <w:rsid w:val="000A3B30"/>
    <w:rsid w:val="000C09BA"/>
    <w:rsid w:val="000C1F1E"/>
    <w:rsid w:val="000C6AA7"/>
    <w:rsid w:val="000E26F6"/>
    <w:rsid w:val="00102854"/>
    <w:rsid w:val="00123B64"/>
    <w:rsid w:val="00126A91"/>
    <w:rsid w:val="00166859"/>
    <w:rsid w:val="001765EC"/>
    <w:rsid w:val="001853E8"/>
    <w:rsid w:val="001A5B45"/>
    <w:rsid w:val="001B6360"/>
    <w:rsid w:val="001B7C05"/>
    <w:rsid w:val="001D16F0"/>
    <w:rsid w:val="001D5E90"/>
    <w:rsid w:val="001F4EA6"/>
    <w:rsid w:val="00214959"/>
    <w:rsid w:val="00231452"/>
    <w:rsid w:val="00246C4C"/>
    <w:rsid w:val="0028063B"/>
    <w:rsid w:val="002A4C9C"/>
    <w:rsid w:val="002B509B"/>
    <w:rsid w:val="002D162B"/>
    <w:rsid w:val="002D625E"/>
    <w:rsid w:val="002E2A59"/>
    <w:rsid w:val="00304012"/>
    <w:rsid w:val="00305254"/>
    <w:rsid w:val="003169D2"/>
    <w:rsid w:val="003468CA"/>
    <w:rsid w:val="003556C0"/>
    <w:rsid w:val="00372FC2"/>
    <w:rsid w:val="003A69EA"/>
    <w:rsid w:val="003B4BEF"/>
    <w:rsid w:val="003C6B45"/>
    <w:rsid w:val="003F0C01"/>
    <w:rsid w:val="00400909"/>
    <w:rsid w:val="0041282E"/>
    <w:rsid w:val="00437869"/>
    <w:rsid w:val="00465A34"/>
    <w:rsid w:val="00484C0B"/>
    <w:rsid w:val="004C4554"/>
    <w:rsid w:val="004C4DC7"/>
    <w:rsid w:val="004D04A4"/>
    <w:rsid w:val="004D2DEC"/>
    <w:rsid w:val="004F2BE6"/>
    <w:rsid w:val="00502B2E"/>
    <w:rsid w:val="00523EB4"/>
    <w:rsid w:val="00524E4B"/>
    <w:rsid w:val="00527E8A"/>
    <w:rsid w:val="00534930"/>
    <w:rsid w:val="00536193"/>
    <w:rsid w:val="00542E85"/>
    <w:rsid w:val="005563B8"/>
    <w:rsid w:val="00562479"/>
    <w:rsid w:val="00576849"/>
    <w:rsid w:val="005828DA"/>
    <w:rsid w:val="005A0ACB"/>
    <w:rsid w:val="005B581A"/>
    <w:rsid w:val="005C7B12"/>
    <w:rsid w:val="005E7FD8"/>
    <w:rsid w:val="00611DCC"/>
    <w:rsid w:val="00616817"/>
    <w:rsid w:val="00622560"/>
    <w:rsid w:val="00637760"/>
    <w:rsid w:val="00641960"/>
    <w:rsid w:val="00644391"/>
    <w:rsid w:val="00647712"/>
    <w:rsid w:val="00662E12"/>
    <w:rsid w:val="00691142"/>
    <w:rsid w:val="006B6525"/>
    <w:rsid w:val="006B67CE"/>
    <w:rsid w:val="006C38ED"/>
    <w:rsid w:val="006E6182"/>
    <w:rsid w:val="006F3C60"/>
    <w:rsid w:val="006F409E"/>
    <w:rsid w:val="00707454"/>
    <w:rsid w:val="00736415"/>
    <w:rsid w:val="00770D2A"/>
    <w:rsid w:val="00775B71"/>
    <w:rsid w:val="007864F6"/>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A7416"/>
    <w:rsid w:val="008B6852"/>
    <w:rsid w:val="008C26FF"/>
    <w:rsid w:val="008D1D14"/>
    <w:rsid w:val="008E1785"/>
    <w:rsid w:val="008E7127"/>
    <w:rsid w:val="008E7C8E"/>
    <w:rsid w:val="00912959"/>
    <w:rsid w:val="0092075B"/>
    <w:rsid w:val="009657F9"/>
    <w:rsid w:val="009759FE"/>
    <w:rsid w:val="0099525B"/>
    <w:rsid w:val="009C72B7"/>
    <w:rsid w:val="009D164C"/>
    <w:rsid w:val="00A0052C"/>
    <w:rsid w:val="00A06370"/>
    <w:rsid w:val="00A16B3A"/>
    <w:rsid w:val="00A31B14"/>
    <w:rsid w:val="00A323DC"/>
    <w:rsid w:val="00A35D5A"/>
    <w:rsid w:val="00A815BE"/>
    <w:rsid w:val="00AA5DA1"/>
    <w:rsid w:val="00AB7F81"/>
    <w:rsid w:val="00AD36F5"/>
    <w:rsid w:val="00AE369F"/>
    <w:rsid w:val="00B026CB"/>
    <w:rsid w:val="00B5259A"/>
    <w:rsid w:val="00B637AD"/>
    <w:rsid w:val="00B65D99"/>
    <w:rsid w:val="00B851D4"/>
    <w:rsid w:val="00B868FC"/>
    <w:rsid w:val="00B95072"/>
    <w:rsid w:val="00BB07FB"/>
    <w:rsid w:val="00BB26CD"/>
    <w:rsid w:val="00BD295D"/>
    <w:rsid w:val="00C07239"/>
    <w:rsid w:val="00C10833"/>
    <w:rsid w:val="00C364B1"/>
    <w:rsid w:val="00C47D87"/>
    <w:rsid w:val="00C627F9"/>
    <w:rsid w:val="00C6584D"/>
    <w:rsid w:val="00C929E0"/>
    <w:rsid w:val="00CB4E5A"/>
    <w:rsid w:val="00CC73D7"/>
    <w:rsid w:val="00CD78AA"/>
    <w:rsid w:val="00CF0AD7"/>
    <w:rsid w:val="00CF0BE1"/>
    <w:rsid w:val="00CF25B1"/>
    <w:rsid w:val="00CF5665"/>
    <w:rsid w:val="00D061C5"/>
    <w:rsid w:val="00D52A14"/>
    <w:rsid w:val="00D74599"/>
    <w:rsid w:val="00D90575"/>
    <w:rsid w:val="00DA0469"/>
    <w:rsid w:val="00DD13B7"/>
    <w:rsid w:val="00DF3B0C"/>
    <w:rsid w:val="00E12F4F"/>
    <w:rsid w:val="00E148F2"/>
    <w:rsid w:val="00E14984"/>
    <w:rsid w:val="00E22A25"/>
    <w:rsid w:val="00E2414B"/>
    <w:rsid w:val="00E249E0"/>
    <w:rsid w:val="00E4252D"/>
    <w:rsid w:val="00E560F1"/>
    <w:rsid w:val="00E9167E"/>
    <w:rsid w:val="00E92319"/>
    <w:rsid w:val="00E97404"/>
    <w:rsid w:val="00EF7317"/>
    <w:rsid w:val="00F469EB"/>
    <w:rsid w:val="00F532F9"/>
    <w:rsid w:val="00F65C1D"/>
    <w:rsid w:val="00F66B87"/>
    <w:rsid w:val="00F837F4"/>
    <w:rsid w:val="00FC59C4"/>
    <w:rsid w:val="00FC6866"/>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qFormat/>
    <w:rsid w:val="00B026CB"/>
    <w:pPr>
      <w:tabs>
        <w:tab w:val="clear" w:pos="2268"/>
        <w:tab w:val="left" w:pos="2608"/>
        <w:tab w:val="left" w:pos="3345"/>
      </w:tabs>
      <w:spacing w:before="80"/>
      <w:ind w:left="1134" w:hanging="1134"/>
    </w:pPr>
  </w:style>
  <w:style w:type="paragraph" w:styleId="ListParagraph">
    <w:name w:val="List Paragraph"/>
    <w:basedOn w:val="Normal"/>
    <w:uiPriority w:val="34"/>
    <w:qFormat/>
    <w:rsid w:val="005563B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 w:val="00F376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47214b5-29e0-4d61-8f90-4479bb2b6f8c">Documents Proposals Manager (DPM)</DPM_x0020_Author>
    <DPM_x0020_File_x0020_name xmlns="147214b5-29e0-4d61-8f90-4479bb2b6f8c">T13-WTSA.16-C-0044!A7!MSW-C</DPM_x0020_File_x0020_name>
    <DPM_x0020_Version xmlns="147214b5-29e0-4d61-8f90-4479bb2b6f8c">DPM_v2016.10.6.1_prod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47214b5-29e0-4d61-8f90-4479bb2b6f8c" targetNamespace="http://schemas.microsoft.com/office/2006/metadata/properties" ma:root="true" ma:fieldsID="d41af5c836d734370eb92e7ee5f83852" ns2:_="" ns3:_="">
    <xsd:import namespace="996b2e75-67fd-4955-a3b0-5ab9934cb50b"/>
    <xsd:import namespace="147214b5-29e0-4d61-8f90-4479bb2b6f8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47214b5-29e0-4d61-8f90-4479bb2b6f8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47214b5-29e0-4d61-8f90-4479bb2b6f8c"/>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47214b5-29e0-4d61-8f90-4479bb2b6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75FA5-B4F0-49B3-8810-4D5FBE8C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3995</Words>
  <Characters>3020</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T13-WTSA.16-C-0044!A7!MSW-C</vt:lpstr>
    </vt:vector>
  </TitlesOfParts>
  <Manager>General Secretariat - Pool</Manager>
  <Company>International Telecommunication Union (ITU)</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T13-WTSA.16-C-0044!A7!MSW-C</dc:title>
  <dc:subject>World Telecommunication Standardization Assembly</dc:subject>
  <dc:creator>Documents Proposals Manager (DPM)</dc:creator>
  <cp:keywords>DPM_v2016.10.6.1_prod</cp:keywords>
  <dc:description>Template used by DPM and CPI for the WTSA-16</dc:description>
  <cp:lastModifiedBy>Wang, Yujia</cp:lastModifiedBy>
  <cp:revision>10</cp:revision>
  <cp:lastPrinted>2016-06-07T13:24:00Z</cp:lastPrinted>
  <dcterms:created xsi:type="dcterms:W3CDTF">2016-10-20T07:38:00Z</dcterms:created>
  <dcterms:modified xsi:type="dcterms:W3CDTF">2016-10-20T08:14:00Z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