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7" w:type="pct"/>
        <w:tblLook w:val="0000" w:firstRow="0" w:lastRow="0" w:firstColumn="0" w:lastColumn="0" w:noHBand="0" w:noVBand="0"/>
      </w:tblPr>
      <w:tblGrid>
        <w:gridCol w:w="1379"/>
        <w:gridCol w:w="5233"/>
        <w:gridCol w:w="1325"/>
        <w:gridCol w:w="1985"/>
      </w:tblGrid>
      <w:tr w:rsidR="000E5EE9" w:rsidRPr="003B1393" w:rsidTr="002D4D25">
        <w:trPr>
          <w:cantSplit/>
        </w:trPr>
        <w:tc>
          <w:tcPr>
            <w:tcW w:w="1379" w:type="dxa"/>
            <w:vAlign w:val="center"/>
          </w:tcPr>
          <w:p w:rsidR="000E5EE9" w:rsidRPr="003B1393" w:rsidRDefault="000E5EE9" w:rsidP="00C07BFE">
            <w:pPr>
              <w:rPr>
                <w:rFonts w:ascii="Verdana" w:hAnsi="Verdana" w:cs="Times New Roman Bold"/>
                <w:b/>
                <w:bCs/>
                <w:sz w:val="22"/>
                <w:szCs w:val="22"/>
              </w:rPr>
            </w:pPr>
            <w:r w:rsidRPr="003B1393">
              <w:rPr>
                <w:noProof/>
                <w:lang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3B1393" w:rsidRDefault="000E5EE9" w:rsidP="00C07BFE">
            <w:pPr>
              <w:rPr>
                <w:rFonts w:ascii="Verdana" w:hAnsi="Verdana" w:cs="Times New Roman Bold"/>
                <w:b/>
                <w:bCs/>
                <w:szCs w:val="24"/>
              </w:rPr>
            </w:pPr>
            <w:r w:rsidRPr="003B1393">
              <w:rPr>
                <w:rFonts w:ascii="Verdana" w:hAnsi="Verdana" w:cs="Times New Roman Bold"/>
                <w:b/>
                <w:bCs/>
                <w:szCs w:val="24"/>
              </w:rPr>
              <w:t>Asamblea Mundial de Normalización de las Telecomunicaciones (</w:t>
            </w:r>
            <w:r w:rsidR="0028017B" w:rsidRPr="003B1393">
              <w:rPr>
                <w:rFonts w:ascii="Verdana" w:hAnsi="Verdana" w:cs="Times New Roman Bold"/>
                <w:b/>
                <w:bCs/>
                <w:szCs w:val="24"/>
              </w:rPr>
              <w:t>AMNT-16</w:t>
            </w:r>
            <w:r w:rsidRPr="003B1393">
              <w:rPr>
                <w:rFonts w:ascii="Verdana" w:hAnsi="Verdana" w:cs="Times New Roman Bold"/>
                <w:b/>
                <w:bCs/>
                <w:szCs w:val="24"/>
              </w:rPr>
              <w:t>)</w:t>
            </w:r>
          </w:p>
          <w:p w:rsidR="000E5EE9" w:rsidRPr="003B1393" w:rsidRDefault="0028017B" w:rsidP="00C07BFE">
            <w:pPr>
              <w:spacing w:before="0"/>
              <w:rPr>
                <w:rFonts w:ascii="Verdana" w:hAnsi="Verdana" w:cs="Times New Roman Bold"/>
                <w:b/>
                <w:bCs/>
                <w:sz w:val="19"/>
                <w:szCs w:val="19"/>
              </w:rPr>
            </w:pPr>
            <w:r w:rsidRPr="003B1393">
              <w:rPr>
                <w:rFonts w:ascii="Verdana" w:hAnsi="Verdana" w:cs="Times New Roman Bold"/>
                <w:b/>
                <w:bCs/>
                <w:sz w:val="18"/>
                <w:szCs w:val="18"/>
              </w:rPr>
              <w:t>Hammamet, 25 de octubre</w:t>
            </w:r>
            <w:r w:rsidR="00E21778" w:rsidRPr="003B1393">
              <w:rPr>
                <w:rFonts w:ascii="Verdana" w:hAnsi="Verdana" w:cs="Times New Roman Bold"/>
                <w:b/>
                <w:bCs/>
                <w:sz w:val="18"/>
                <w:szCs w:val="18"/>
              </w:rPr>
              <w:t xml:space="preserve"> </w:t>
            </w:r>
            <w:r w:rsidRPr="003B1393">
              <w:rPr>
                <w:rFonts w:ascii="Verdana" w:hAnsi="Verdana" w:cs="Times New Roman Bold"/>
                <w:b/>
                <w:bCs/>
                <w:sz w:val="18"/>
                <w:szCs w:val="18"/>
              </w:rPr>
              <w:t>-</w:t>
            </w:r>
            <w:r w:rsidR="00E21778" w:rsidRPr="003B1393">
              <w:rPr>
                <w:rFonts w:ascii="Verdana" w:hAnsi="Verdana" w:cs="Times New Roman Bold"/>
                <w:b/>
                <w:bCs/>
                <w:sz w:val="18"/>
                <w:szCs w:val="18"/>
              </w:rPr>
              <w:t xml:space="preserve"> </w:t>
            </w:r>
            <w:r w:rsidRPr="003B1393">
              <w:rPr>
                <w:rFonts w:ascii="Verdana" w:hAnsi="Verdana" w:cs="Times New Roman Bold"/>
                <w:b/>
                <w:bCs/>
                <w:sz w:val="18"/>
                <w:szCs w:val="18"/>
              </w:rPr>
              <w:t>3 de noviembre de 2016</w:t>
            </w:r>
          </w:p>
        </w:tc>
        <w:tc>
          <w:tcPr>
            <w:tcW w:w="1985" w:type="dxa"/>
            <w:vAlign w:val="center"/>
          </w:tcPr>
          <w:p w:rsidR="000E5EE9" w:rsidRPr="003B1393" w:rsidRDefault="000E5EE9" w:rsidP="00C07BFE">
            <w:pPr>
              <w:spacing w:before="0"/>
              <w:jc w:val="right"/>
            </w:pPr>
            <w:r w:rsidRPr="003B1393">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3B1393" w:rsidTr="002D4D25">
        <w:trPr>
          <w:cantSplit/>
        </w:trPr>
        <w:tc>
          <w:tcPr>
            <w:tcW w:w="6613" w:type="dxa"/>
            <w:gridSpan w:val="2"/>
            <w:tcBorders>
              <w:bottom w:val="single" w:sz="12" w:space="0" w:color="auto"/>
            </w:tcBorders>
          </w:tcPr>
          <w:p w:rsidR="00F0220A" w:rsidRPr="003B1393" w:rsidRDefault="00F0220A" w:rsidP="00C07BFE">
            <w:pPr>
              <w:spacing w:before="0"/>
            </w:pPr>
          </w:p>
        </w:tc>
        <w:tc>
          <w:tcPr>
            <w:tcW w:w="3310" w:type="dxa"/>
            <w:gridSpan w:val="2"/>
            <w:tcBorders>
              <w:bottom w:val="single" w:sz="12" w:space="0" w:color="auto"/>
            </w:tcBorders>
          </w:tcPr>
          <w:p w:rsidR="00F0220A" w:rsidRPr="003B1393" w:rsidRDefault="00F0220A" w:rsidP="00C07BFE">
            <w:pPr>
              <w:spacing w:before="0"/>
            </w:pPr>
          </w:p>
        </w:tc>
      </w:tr>
      <w:tr w:rsidR="005A374D" w:rsidRPr="003B1393" w:rsidTr="002D4D25">
        <w:trPr>
          <w:cantSplit/>
        </w:trPr>
        <w:tc>
          <w:tcPr>
            <w:tcW w:w="6613" w:type="dxa"/>
            <w:gridSpan w:val="2"/>
            <w:tcBorders>
              <w:top w:val="single" w:sz="12" w:space="0" w:color="auto"/>
            </w:tcBorders>
          </w:tcPr>
          <w:p w:rsidR="005A374D" w:rsidRPr="003B1393" w:rsidRDefault="005A374D" w:rsidP="00C07BFE">
            <w:pPr>
              <w:spacing w:before="0"/>
            </w:pPr>
          </w:p>
        </w:tc>
        <w:tc>
          <w:tcPr>
            <w:tcW w:w="3310" w:type="dxa"/>
            <w:gridSpan w:val="2"/>
          </w:tcPr>
          <w:p w:rsidR="005A374D" w:rsidRPr="003B1393" w:rsidRDefault="005A374D" w:rsidP="00C07BFE">
            <w:pPr>
              <w:spacing w:before="0"/>
              <w:rPr>
                <w:rFonts w:ascii="Verdana" w:hAnsi="Verdana"/>
                <w:b/>
                <w:bCs/>
                <w:sz w:val="20"/>
              </w:rPr>
            </w:pPr>
          </w:p>
        </w:tc>
      </w:tr>
      <w:tr w:rsidR="00E83D45" w:rsidRPr="003B1393" w:rsidTr="002D4D25">
        <w:trPr>
          <w:cantSplit/>
        </w:trPr>
        <w:tc>
          <w:tcPr>
            <w:tcW w:w="6613" w:type="dxa"/>
            <w:gridSpan w:val="2"/>
          </w:tcPr>
          <w:p w:rsidR="00E83D45" w:rsidRPr="003B1393" w:rsidRDefault="00E83D45" w:rsidP="00C07BFE">
            <w:pPr>
              <w:pStyle w:val="Committee"/>
              <w:framePr w:hSpace="0" w:wrap="auto" w:hAnchor="text" w:yAlign="inline"/>
              <w:spacing w:line="240" w:lineRule="auto"/>
              <w:rPr>
                <w:lang w:val="es-ES_tradnl"/>
              </w:rPr>
            </w:pPr>
            <w:r w:rsidRPr="003B1393">
              <w:rPr>
                <w:lang w:val="es-ES_tradnl"/>
              </w:rPr>
              <w:t>SESIÓN PLENARIA</w:t>
            </w:r>
          </w:p>
        </w:tc>
        <w:tc>
          <w:tcPr>
            <w:tcW w:w="3310" w:type="dxa"/>
            <w:gridSpan w:val="2"/>
          </w:tcPr>
          <w:p w:rsidR="00E83D45" w:rsidRPr="003B1393" w:rsidRDefault="00E83D45" w:rsidP="00C07BFE">
            <w:pPr>
              <w:spacing w:before="0"/>
              <w:rPr>
                <w:rFonts w:ascii="Verdana" w:hAnsi="Verdana"/>
                <w:b/>
                <w:bCs/>
                <w:sz w:val="20"/>
              </w:rPr>
            </w:pPr>
            <w:r w:rsidRPr="003B1393">
              <w:rPr>
                <w:rFonts w:ascii="Verdana" w:hAnsi="Verdana"/>
                <w:b/>
                <w:sz w:val="20"/>
              </w:rPr>
              <w:t>Addéndum 6 al</w:t>
            </w:r>
            <w:r w:rsidRPr="003B1393">
              <w:rPr>
                <w:rFonts w:ascii="Verdana" w:hAnsi="Verdana"/>
                <w:b/>
                <w:sz w:val="20"/>
              </w:rPr>
              <w:br/>
              <w:t>Documento 44-S</w:t>
            </w:r>
          </w:p>
        </w:tc>
      </w:tr>
      <w:tr w:rsidR="00E83D45" w:rsidRPr="003B1393" w:rsidTr="002D4D25">
        <w:trPr>
          <w:cantSplit/>
        </w:trPr>
        <w:tc>
          <w:tcPr>
            <w:tcW w:w="6613" w:type="dxa"/>
            <w:gridSpan w:val="2"/>
          </w:tcPr>
          <w:p w:rsidR="00E83D45" w:rsidRPr="003B1393" w:rsidRDefault="00E83D45" w:rsidP="00C07BFE">
            <w:pPr>
              <w:spacing w:before="0" w:after="48"/>
              <w:rPr>
                <w:rFonts w:ascii="Verdana" w:hAnsi="Verdana"/>
                <w:b/>
                <w:smallCaps/>
                <w:sz w:val="20"/>
              </w:rPr>
            </w:pPr>
          </w:p>
        </w:tc>
        <w:tc>
          <w:tcPr>
            <w:tcW w:w="3310" w:type="dxa"/>
            <w:gridSpan w:val="2"/>
          </w:tcPr>
          <w:p w:rsidR="00E83D45" w:rsidRPr="003B1393" w:rsidRDefault="00E83D45" w:rsidP="00C07BFE">
            <w:pPr>
              <w:spacing w:before="0"/>
              <w:rPr>
                <w:rFonts w:ascii="Verdana" w:hAnsi="Verdana"/>
                <w:b/>
                <w:bCs/>
                <w:sz w:val="20"/>
              </w:rPr>
            </w:pPr>
            <w:r w:rsidRPr="003B1393">
              <w:rPr>
                <w:rFonts w:ascii="Verdana" w:hAnsi="Verdana"/>
                <w:b/>
                <w:sz w:val="20"/>
              </w:rPr>
              <w:t>3 de octubre de 2016</w:t>
            </w:r>
          </w:p>
        </w:tc>
      </w:tr>
      <w:tr w:rsidR="00E83D45" w:rsidRPr="003B1393" w:rsidTr="002D4D25">
        <w:trPr>
          <w:cantSplit/>
        </w:trPr>
        <w:tc>
          <w:tcPr>
            <w:tcW w:w="6613" w:type="dxa"/>
            <w:gridSpan w:val="2"/>
          </w:tcPr>
          <w:p w:rsidR="00E83D45" w:rsidRPr="003B1393" w:rsidRDefault="00E83D45" w:rsidP="00C07BFE">
            <w:pPr>
              <w:spacing w:before="0"/>
            </w:pPr>
          </w:p>
        </w:tc>
        <w:tc>
          <w:tcPr>
            <w:tcW w:w="3310" w:type="dxa"/>
            <w:gridSpan w:val="2"/>
          </w:tcPr>
          <w:p w:rsidR="00E83D45" w:rsidRPr="003B1393" w:rsidRDefault="00E83D45" w:rsidP="00C07BFE">
            <w:pPr>
              <w:spacing w:before="0"/>
              <w:rPr>
                <w:rFonts w:ascii="Verdana" w:hAnsi="Verdana"/>
                <w:b/>
                <w:bCs/>
                <w:sz w:val="20"/>
              </w:rPr>
            </w:pPr>
            <w:r w:rsidRPr="003B1393">
              <w:rPr>
                <w:rFonts w:ascii="Verdana" w:hAnsi="Verdana"/>
                <w:b/>
                <w:sz w:val="20"/>
              </w:rPr>
              <w:t>Original: inglés</w:t>
            </w:r>
          </w:p>
        </w:tc>
      </w:tr>
      <w:tr w:rsidR="00681766" w:rsidRPr="003B1393" w:rsidTr="002D4D25">
        <w:trPr>
          <w:cantSplit/>
        </w:trPr>
        <w:tc>
          <w:tcPr>
            <w:tcW w:w="9923" w:type="dxa"/>
            <w:gridSpan w:val="4"/>
          </w:tcPr>
          <w:p w:rsidR="00681766" w:rsidRPr="003B1393" w:rsidRDefault="00681766" w:rsidP="00C07BFE">
            <w:pPr>
              <w:spacing w:before="0"/>
              <w:rPr>
                <w:rFonts w:ascii="Verdana" w:hAnsi="Verdana"/>
                <w:b/>
                <w:bCs/>
                <w:sz w:val="20"/>
              </w:rPr>
            </w:pPr>
          </w:p>
        </w:tc>
      </w:tr>
      <w:tr w:rsidR="00E83D45" w:rsidRPr="003B1393" w:rsidTr="002D4D25">
        <w:trPr>
          <w:cantSplit/>
        </w:trPr>
        <w:tc>
          <w:tcPr>
            <w:tcW w:w="9923" w:type="dxa"/>
            <w:gridSpan w:val="4"/>
          </w:tcPr>
          <w:p w:rsidR="00E83D45" w:rsidRPr="003B1393" w:rsidRDefault="00E83D45" w:rsidP="00F33F49">
            <w:pPr>
              <w:pStyle w:val="Source"/>
            </w:pPr>
            <w:r w:rsidRPr="003B1393">
              <w:t xml:space="preserve">Administraciones </w:t>
            </w:r>
            <w:r w:rsidR="00F33F49" w:rsidRPr="003B1393">
              <w:t xml:space="preserve">miembro </w:t>
            </w:r>
            <w:r w:rsidRPr="003B1393">
              <w:t>de la Telecomunidad Asia-Pacífico</w:t>
            </w:r>
          </w:p>
        </w:tc>
      </w:tr>
      <w:tr w:rsidR="00E83D45" w:rsidRPr="003B1393" w:rsidTr="002D4D25">
        <w:trPr>
          <w:cantSplit/>
        </w:trPr>
        <w:tc>
          <w:tcPr>
            <w:tcW w:w="9923" w:type="dxa"/>
            <w:gridSpan w:val="4"/>
          </w:tcPr>
          <w:p w:rsidR="00E83D45" w:rsidRPr="003B1393" w:rsidRDefault="00480A0A" w:rsidP="00C07BFE">
            <w:pPr>
              <w:pStyle w:val="Title1"/>
            </w:pPr>
            <w:r w:rsidRPr="003B1393">
              <w:t>PROPUESTA DE MODIFICACIÓN</w:t>
            </w:r>
            <w:r w:rsidR="008E2FAC" w:rsidRPr="003B1393">
              <w:t xml:space="preserve"> DE LA rESOLUCIÓN 55 DE LA amnt</w:t>
            </w:r>
            <w:r w:rsidR="008E2FAC" w:rsidRPr="003B1393">
              <w:noBreakHyphen/>
            </w:r>
            <w:r w:rsidRPr="003B1393">
              <w:t xml:space="preserve">12 </w:t>
            </w:r>
            <w:r w:rsidR="006441D7" w:rsidRPr="003B1393">
              <w:t>–</w:t>
            </w:r>
            <w:r w:rsidR="00E83D45" w:rsidRPr="003B1393">
              <w:t xml:space="preserve"> </w:t>
            </w:r>
            <w:r w:rsidR="00F6551B" w:rsidRPr="003B1393">
              <w:t>Integraci</w:t>
            </w:r>
            <w:r w:rsidRPr="003B1393">
              <w:t>ón de una perspectiva de género</w:t>
            </w:r>
            <w:r w:rsidR="00F6551B" w:rsidRPr="003B1393">
              <w:t xml:space="preserve"> en las actividades del</w:t>
            </w:r>
            <w:r w:rsidRPr="003B1393">
              <w:t xml:space="preserve"> </w:t>
            </w:r>
            <w:r w:rsidR="00F6551B" w:rsidRPr="003B1393">
              <w:t xml:space="preserve">Sector de Normalización de las </w:t>
            </w:r>
            <w:r w:rsidR="00F31F92" w:rsidRPr="003B1393">
              <w:br/>
            </w:r>
            <w:r w:rsidR="00F6551B" w:rsidRPr="003B1393">
              <w:t>Telecomunicaciones de la UIT</w:t>
            </w:r>
          </w:p>
        </w:tc>
      </w:tr>
      <w:tr w:rsidR="00E83D45" w:rsidRPr="003B1393" w:rsidTr="002D4D25">
        <w:trPr>
          <w:cantSplit/>
        </w:trPr>
        <w:tc>
          <w:tcPr>
            <w:tcW w:w="9923" w:type="dxa"/>
            <w:gridSpan w:val="4"/>
          </w:tcPr>
          <w:p w:rsidR="00E83D45" w:rsidRPr="003B1393" w:rsidRDefault="00E83D45" w:rsidP="00C07BFE">
            <w:pPr>
              <w:pStyle w:val="Title2"/>
            </w:pPr>
          </w:p>
        </w:tc>
      </w:tr>
      <w:tr w:rsidR="00E83D45" w:rsidRPr="003B1393" w:rsidTr="002D4D25">
        <w:trPr>
          <w:cantSplit/>
        </w:trPr>
        <w:tc>
          <w:tcPr>
            <w:tcW w:w="9923" w:type="dxa"/>
            <w:gridSpan w:val="4"/>
          </w:tcPr>
          <w:p w:rsidR="00E83D45" w:rsidRPr="003B1393" w:rsidRDefault="00E83D45" w:rsidP="00C07BFE">
            <w:pPr>
              <w:pStyle w:val="Agendaitem"/>
            </w:pPr>
          </w:p>
        </w:tc>
      </w:tr>
    </w:tbl>
    <w:p w:rsidR="006B0F54" w:rsidRPr="003B1393" w:rsidRDefault="006B0F54" w:rsidP="00C07BFE"/>
    <w:tbl>
      <w:tblPr>
        <w:tblW w:w="5147" w:type="pct"/>
        <w:tblLayout w:type="fixed"/>
        <w:tblLook w:val="0000" w:firstRow="0" w:lastRow="0" w:firstColumn="0" w:lastColumn="0" w:noHBand="0" w:noVBand="0"/>
      </w:tblPr>
      <w:tblGrid>
        <w:gridCol w:w="1560"/>
        <w:gridCol w:w="8362"/>
      </w:tblGrid>
      <w:tr w:rsidR="006B0F54" w:rsidRPr="003B1393" w:rsidTr="003F660D">
        <w:trPr>
          <w:cantSplit/>
        </w:trPr>
        <w:tc>
          <w:tcPr>
            <w:tcW w:w="1560" w:type="dxa"/>
          </w:tcPr>
          <w:p w:rsidR="006B0F54" w:rsidRPr="003B1393" w:rsidRDefault="006B0F54" w:rsidP="00C07BFE">
            <w:r w:rsidRPr="003B1393">
              <w:rPr>
                <w:b/>
                <w:bCs/>
              </w:rPr>
              <w:t>Resumen:</w:t>
            </w:r>
          </w:p>
        </w:tc>
        <w:sdt>
          <w:sdtPr>
            <w:rPr>
              <w:color w:val="000000" w:themeColor="text1"/>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362" w:type="dxa"/>
              </w:tcPr>
              <w:p w:rsidR="006B0F54" w:rsidRPr="003B1393" w:rsidRDefault="00726AB8" w:rsidP="00C07BFE">
                <w:pPr>
                  <w:rPr>
                    <w:color w:val="000000" w:themeColor="text1"/>
                  </w:rPr>
                </w:pPr>
                <w:r w:rsidRPr="003B1393">
                  <w:rPr>
                    <w:color w:val="000000" w:themeColor="text1"/>
                  </w:rPr>
                  <w:t xml:space="preserve">En el presente documento </w:t>
                </w:r>
                <w:r w:rsidR="009E7236" w:rsidRPr="003B1393">
                  <w:rPr>
                    <w:color w:val="000000" w:themeColor="text1"/>
                  </w:rPr>
                  <w:t>las A</w:t>
                </w:r>
                <w:r w:rsidRPr="003B1393">
                  <w:rPr>
                    <w:color w:val="000000" w:themeColor="text1"/>
                  </w:rPr>
                  <w:t>dministraciones de la Telecomunidad</w:t>
                </w:r>
                <w:r w:rsidR="00B96390" w:rsidRPr="003B1393">
                  <w:rPr>
                    <w:color w:val="000000" w:themeColor="text1"/>
                  </w:rPr>
                  <w:t xml:space="preserve"> </w:t>
                </w:r>
                <w:r w:rsidR="002D4D25" w:rsidRPr="003B1393">
                  <w:rPr>
                    <w:color w:val="000000" w:themeColor="text1"/>
                  </w:rPr>
                  <w:t>Asia-Pacífico</w:t>
                </w:r>
                <w:r w:rsidR="00B96390" w:rsidRPr="003B1393">
                  <w:rPr>
                    <w:color w:val="000000" w:themeColor="text1"/>
                  </w:rPr>
                  <w:t xml:space="preserve"> </w:t>
                </w:r>
                <w:r w:rsidRPr="003B1393">
                  <w:rPr>
                    <w:color w:val="000000" w:themeColor="text1"/>
                  </w:rPr>
                  <w:t xml:space="preserve">proponen modificaciones a la Resolución </w:t>
                </w:r>
                <w:r w:rsidR="00B96390" w:rsidRPr="003B1393">
                  <w:rPr>
                    <w:color w:val="000000" w:themeColor="text1"/>
                  </w:rPr>
                  <w:t>55.</w:t>
                </w:r>
              </w:p>
            </w:tc>
          </w:sdtContent>
        </w:sdt>
      </w:tr>
    </w:tbl>
    <w:p w:rsidR="003F660D" w:rsidRPr="003B1393" w:rsidRDefault="003F660D" w:rsidP="003F660D">
      <w:pPr>
        <w:tabs>
          <w:tab w:val="clear" w:pos="1134"/>
          <w:tab w:val="clear" w:pos="1871"/>
          <w:tab w:val="clear" w:pos="2268"/>
        </w:tabs>
        <w:overflowPunct/>
        <w:autoSpaceDE/>
        <w:autoSpaceDN/>
        <w:adjustRightInd/>
        <w:spacing w:before="0"/>
        <w:textAlignment w:val="auto"/>
      </w:pPr>
    </w:p>
    <w:p w:rsidR="00B96390" w:rsidRPr="003B1393" w:rsidRDefault="00B96390" w:rsidP="00312C98">
      <w:pPr>
        <w:pStyle w:val="Headingb"/>
        <w:tabs>
          <w:tab w:val="clear" w:pos="1871"/>
          <w:tab w:val="clear" w:pos="2268"/>
          <w:tab w:val="left" w:pos="4035"/>
        </w:tabs>
      </w:pPr>
      <w:r w:rsidRPr="003B1393">
        <w:t>Introduc</w:t>
      </w:r>
      <w:r w:rsidR="00726AB8" w:rsidRPr="003B1393">
        <w:t>ción</w:t>
      </w:r>
    </w:p>
    <w:p w:rsidR="00726AB8" w:rsidRPr="003B1393" w:rsidRDefault="00726AB8" w:rsidP="004F45C4">
      <w:r w:rsidRPr="003B1393">
        <w:t>Desde la AMNT</w:t>
      </w:r>
      <w:r w:rsidR="004F45C4" w:rsidRPr="003B1393">
        <w:noBreakHyphen/>
      </w:r>
      <w:r w:rsidRPr="003B1393">
        <w:t>12 la UIT ha conseguido avances en la integración de una perspectiva de género en el funcio</w:t>
      </w:r>
      <w:r w:rsidR="000C656F" w:rsidRPr="003B1393">
        <w:t>n</w:t>
      </w:r>
      <w:r w:rsidRPr="003B1393">
        <w:t>amiento de</w:t>
      </w:r>
      <w:r w:rsidR="001324B0" w:rsidRPr="003B1393">
        <w:t xml:space="preserve"> la U</w:t>
      </w:r>
      <w:r w:rsidRPr="003B1393">
        <w:t>nión y en sus actividades. Por ejemplo, la UIT ha adoptado un</w:t>
      </w:r>
      <w:r w:rsidR="00191722" w:rsidRPr="003B1393">
        <w:t>a Política de</w:t>
      </w:r>
      <w:r w:rsidRPr="003B1393">
        <w:t xml:space="preserve"> </w:t>
      </w:r>
      <w:r w:rsidR="00191722" w:rsidRPr="003B1393">
        <w:t xml:space="preserve">Igualdad e Integración de Género (IIG), </w:t>
      </w:r>
      <w:r w:rsidRPr="003B1393">
        <w:t xml:space="preserve">la </w:t>
      </w:r>
      <w:r w:rsidR="00191722" w:rsidRPr="003B1393">
        <w:t>S</w:t>
      </w:r>
      <w:r w:rsidRPr="003B1393">
        <w:t xml:space="preserve">ecretaría </w:t>
      </w:r>
      <w:r w:rsidR="00191722" w:rsidRPr="003B1393">
        <w:t>de</w:t>
      </w:r>
      <w:r w:rsidRPr="003B1393">
        <w:t xml:space="preserve"> la UIT ha acordado recientemente aplicar una recomendación de la Dependencia Central de </w:t>
      </w:r>
      <w:r w:rsidR="007E4560" w:rsidRPr="003B1393">
        <w:t>Inspección</w:t>
      </w:r>
      <w:r w:rsidRPr="003B1393">
        <w:t xml:space="preserve"> (DCI) </w:t>
      </w:r>
      <w:r w:rsidR="00D550FA">
        <w:t xml:space="preserve">de las Naciones Unidas </w:t>
      </w:r>
      <w:r w:rsidRPr="003B1393">
        <w:t>para elaborar un plan de acción que complemente dicha política y el Grupo Asesor de Normalización de las Telecomunicaciones (GANT) ha establecido</w:t>
      </w:r>
      <w:r w:rsidR="009E7236" w:rsidRPr="003B1393">
        <w:t xml:space="preserve">, entre otros, </w:t>
      </w:r>
      <w:r w:rsidRPr="003B1393">
        <w:t xml:space="preserve">el </w:t>
      </w:r>
      <w:r w:rsidR="009E7236" w:rsidRPr="003B1393">
        <w:t xml:space="preserve">Grupo de Expertos sobre las </w:t>
      </w:r>
      <w:r w:rsidR="00CF2079" w:rsidRPr="003B1393">
        <w:t>M</w:t>
      </w:r>
      <w:r w:rsidR="009E7236" w:rsidRPr="003B1393">
        <w:t xml:space="preserve">ujeres en la </w:t>
      </w:r>
      <w:r w:rsidR="00CF2079" w:rsidRPr="003B1393">
        <w:t>N</w:t>
      </w:r>
      <w:r w:rsidR="009E7236" w:rsidRPr="003B1393">
        <w:t>ormalización</w:t>
      </w:r>
      <w:r w:rsidR="00CF2079" w:rsidRPr="003B1393">
        <w:t xml:space="preserve"> </w:t>
      </w:r>
      <w:r w:rsidR="000C656F" w:rsidRPr="003B1393">
        <w:t xml:space="preserve">de la </w:t>
      </w:r>
      <w:r w:rsidR="00CF2079" w:rsidRPr="003B1393">
        <w:t>UIT</w:t>
      </w:r>
      <w:r w:rsidR="009E7236" w:rsidRPr="003B1393">
        <w:t>.</w:t>
      </w:r>
    </w:p>
    <w:p w:rsidR="009E7236" w:rsidRPr="003B1393" w:rsidRDefault="009E7236" w:rsidP="00C07BFE">
      <w:r w:rsidRPr="003B1393">
        <w:t>Es necesario actualizar la Resolución 55 para reflejar los cambios</w:t>
      </w:r>
      <w:r w:rsidR="00061C4C">
        <w:t xml:space="preserve"> y actividades realizadas desde </w:t>
      </w:r>
      <w:r w:rsidRPr="003B1393">
        <w:t>2012.</w:t>
      </w:r>
    </w:p>
    <w:p w:rsidR="00B96390" w:rsidRPr="003B1393" w:rsidRDefault="00B96390" w:rsidP="00FB77D6">
      <w:pPr>
        <w:pStyle w:val="Headingb"/>
        <w:tabs>
          <w:tab w:val="clear" w:pos="1871"/>
          <w:tab w:val="clear" w:pos="2268"/>
          <w:tab w:val="left" w:pos="4035"/>
        </w:tabs>
      </w:pPr>
      <w:r w:rsidRPr="003B1393">
        <w:t>Prop</w:t>
      </w:r>
      <w:r w:rsidR="009E7236" w:rsidRPr="003B1393">
        <w:t>uesta</w:t>
      </w:r>
    </w:p>
    <w:p w:rsidR="00B07178" w:rsidRPr="003B1393" w:rsidRDefault="009E7236" w:rsidP="00FB77D6">
      <w:r w:rsidRPr="003B1393">
        <w:t xml:space="preserve">Las Administraciones </w:t>
      </w:r>
      <w:r w:rsidR="009658FD" w:rsidRPr="003B1393">
        <w:t xml:space="preserve">miembro </w:t>
      </w:r>
      <w:r w:rsidRPr="003B1393">
        <w:t>de la Telecomunidad Asia-Pacífico (APT)</w:t>
      </w:r>
      <w:r w:rsidR="00CF2079" w:rsidRPr="003B1393">
        <w:t xml:space="preserve"> </w:t>
      </w:r>
      <w:r w:rsidRPr="003B1393">
        <w:t>proponen modificacio</w:t>
      </w:r>
      <w:r w:rsidR="000C656F" w:rsidRPr="003B1393">
        <w:t>ne</w:t>
      </w:r>
      <w:r w:rsidRPr="003B1393">
        <w:t xml:space="preserve">s a la Resolución 55 sobre la </w:t>
      </w:r>
      <w:r w:rsidR="00F6551B" w:rsidRPr="003B1393">
        <w:t>Integraci</w:t>
      </w:r>
      <w:r w:rsidR="000C656F" w:rsidRPr="003B1393">
        <w:t>ón de una perspectiva de género</w:t>
      </w:r>
      <w:r w:rsidR="00F6551B" w:rsidRPr="003B1393">
        <w:t xml:space="preserve"> en las actividades del Sector de Normalización de las Telecomunicaciones de la UIT</w:t>
      </w:r>
      <w:r w:rsidR="00B96390" w:rsidRPr="003B1393">
        <w:t xml:space="preserve">, </w:t>
      </w:r>
      <w:r w:rsidRPr="003B1393">
        <w:t>tal como se recoge en el Anexo</w:t>
      </w:r>
      <w:r w:rsidR="00B96390" w:rsidRPr="003B1393">
        <w:t>.</w:t>
      </w:r>
    </w:p>
    <w:p w:rsidR="00B07178" w:rsidRPr="003B1393" w:rsidRDefault="00B07178" w:rsidP="008C4085">
      <w:r w:rsidRPr="003B1393">
        <w:br w:type="page"/>
      </w:r>
    </w:p>
    <w:p w:rsidR="00AC2D6D" w:rsidRPr="003B1393" w:rsidRDefault="00823739" w:rsidP="00C07BFE">
      <w:pPr>
        <w:pStyle w:val="Proposal"/>
      </w:pPr>
      <w:r w:rsidRPr="003B1393">
        <w:lastRenderedPageBreak/>
        <w:t>MOD</w:t>
      </w:r>
      <w:r w:rsidRPr="003B1393">
        <w:tab/>
        <w:t>APT/44A6/1</w:t>
      </w:r>
    </w:p>
    <w:p w:rsidR="00705B93" w:rsidRPr="003B1393" w:rsidRDefault="00823739" w:rsidP="00C07BFE">
      <w:pPr>
        <w:pStyle w:val="ResNo"/>
      </w:pPr>
      <w:r w:rsidRPr="003B1393">
        <w:t xml:space="preserve">RESOLUCIÓN </w:t>
      </w:r>
      <w:r w:rsidRPr="003B1393">
        <w:rPr>
          <w:rStyle w:val="href"/>
          <w:rFonts w:eastAsia="MS Mincho"/>
        </w:rPr>
        <w:t>55</w:t>
      </w:r>
      <w:r w:rsidRPr="003B1393">
        <w:t xml:space="preserve"> (Rev. </w:t>
      </w:r>
      <w:del w:id="0" w:author="Marin Matas, Juan Gabriel" w:date="2016-10-10T11:12:00Z">
        <w:r w:rsidRPr="003B1393" w:rsidDel="00606979">
          <w:delText>Dubái, 2012</w:delText>
        </w:r>
      </w:del>
      <w:ins w:id="1" w:author="Marin Matas, Juan Gabriel" w:date="2016-10-10T11:12:00Z">
        <w:r w:rsidR="00606979" w:rsidRPr="003B1393">
          <w:t>HAMMAMET, 2016</w:t>
        </w:r>
      </w:ins>
      <w:r w:rsidRPr="003B1393">
        <w:t>)</w:t>
      </w:r>
    </w:p>
    <w:p w:rsidR="00705B93" w:rsidRPr="003B1393" w:rsidRDefault="00823739" w:rsidP="00C07BFE">
      <w:pPr>
        <w:pStyle w:val="Restitle"/>
      </w:pPr>
      <w:r w:rsidRPr="003B1393">
        <w:t>Integración de una perspectiva de género</w:t>
      </w:r>
      <w:r w:rsidRPr="003B1393">
        <w:rPr>
          <w:rStyle w:val="FootnoteReference"/>
        </w:rPr>
        <w:footnoteReference w:customMarkFollows="1" w:id="1"/>
        <w:t>1</w:t>
      </w:r>
      <w:r w:rsidRPr="003B1393">
        <w:t xml:space="preserve"> en las actividades del</w:t>
      </w:r>
      <w:r w:rsidRPr="003B1393">
        <w:br/>
        <w:t>Sector de Normalización de las Telecomunicaciones de la UIT</w:t>
      </w:r>
    </w:p>
    <w:p w:rsidR="00705B93" w:rsidRPr="003B1393" w:rsidRDefault="00823739" w:rsidP="00C07BFE">
      <w:pPr>
        <w:pStyle w:val="Resref"/>
      </w:pPr>
      <w:r w:rsidRPr="003B1393">
        <w:t>(Florianópolis, 2004; Johannesburgo, 2008; Dubái, 2012</w:t>
      </w:r>
      <w:ins w:id="2" w:author="Marin Matas, Juan Gabriel" w:date="2016-10-10T11:12:00Z">
        <w:r w:rsidR="00606979" w:rsidRPr="003B1393">
          <w:t>; Hammamet, 2016</w:t>
        </w:r>
      </w:ins>
      <w:r w:rsidRPr="003B1393">
        <w:t>)</w:t>
      </w:r>
    </w:p>
    <w:p w:rsidR="00705B93" w:rsidRPr="003B1393" w:rsidRDefault="00823739" w:rsidP="00C07BFE">
      <w:pPr>
        <w:pStyle w:val="Normalaftertitle"/>
      </w:pPr>
      <w:r w:rsidRPr="003B1393">
        <w:t>La Asamblea Mundial de Normalización de las Telecomunicaciones (</w:t>
      </w:r>
      <w:del w:id="3" w:author="Marin Matas, Juan Gabriel" w:date="2016-10-10T11:12:00Z">
        <w:r w:rsidRPr="003B1393" w:rsidDel="00606979">
          <w:delText>Dubái, 2012</w:delText>
        </w:r>
      </w:del>
      <w:ins w:id="4" w:author="Marin Matas, Juan Gabriel" w:date="2016-10-10T11:12:00Z">
        <w:r w:rsidR="00606979" w:rsidRPr="003B1393">
          <w:t>Hammamet, 2016</w:t>
        </w:r>
      </w:ins>
      <w:r w:rsidRPr="003B1393">
        <w:t>),</w:t>
      </w:r>
    </w:p>
    <w:p w:rsidR="00705B93" w:rsidRPr="003B1393" w:rsidRDefault="00823739" w:rsidP="00C07BFE">
      <w:pPr>
        <w:pStyle w:val="Call"/>
      </w:pPr>
      <w:r w:rsidRPr="003B1393">
        <w:t>observando</w:t>
      </w:r>
    </w:p>
    <w:p w:rsidR="00705B93" w:rsidRPr="003B1393" w:rsidRDefault="00823739" w:rsidP="00C07BFE">
      <w:r w:rsidRPr="003B1393">
        <w:rPr>
          <w:i/>
          <w:iCs/>
        </w:rPr>
        <w:t>a)</w:t>
      </w:r>
      <w:r w:rsidRPr="003B1393">
        <w:tab/>
        <w:t>la iniciativa tomada por el Sector de Desarrollo de las Telecomunicaciones de la UIT (UIT-D) en la Conferencia Mundial de Desarrollo de las Telecomunicaciones (CMDT) al adoptar la Resolución 7 (La Valetta, 1998), transmitida a la Conferencia de Plenipotenciarios (Minneápolis, 1998), en la que se resuelve crear un Grupo Especial sobre cuestiones de género;</w:t>
      </w:r>
    </w:p>
    <w:p w:rsidR="00705B93" w:rsidRPr="003B1393" w:rsidRDefault="00823739" w:rsidP="00C07BFE">
      <w:r w:rsidRPr="003B1393">
        <w:rPr>
          <w:i/>
          <w:iCs/>
        </w:rPr>
        <w:t>b)</w:t>
      </w:r>
      <w:r w:rsidRPr="003B1393">
        <w:rPr>
          <w:i/>
          <w:iCs/>
        </w:rPr>
        <w:tab/>
      </w:r>
      <w:r w:rsidRPr="003B1393">
        <w:t>que, en su Resolución 70 (Minneápolis, 1998), la Conferencia de Plenipotenciarios refrendó la citada Resolución y resolvió, entre otras cosas, que se incorporase una perspectiva de género en todos los programas y Planes de la UIT</w:t>
      </w:r>
      <w:del w:id="5" w:author="Ricardo Sáez Grau" w:date="2016-10-12T12:11:00Z">
        <w:r w:rsidRPr="003B1393" w:rsidDel="006379E9">
          <w:delText>;</w:delText>
        </w:r>
      </w:del>
      <w:ins w:id="6" w:author="Ricardo Sáez Grau" w:date="2016-10-12T12:11:00Z">
        <w:r w:rsidR="006379E9" w:rsidRPr="003B1393">
          <w:t>,</w:t>
        </w:r>
      </w:ins>
    </w:p>
    <w:p w:rsidR="00705B93" w:rsidRPr="003B1393" w:rsidDel="00F6551B" w:rsidRDefault="00823739" w:rsidP="00C07BFE">
      <w:pPr>
        <w:rPr>
          <w:del w:id="7" w:author="Marin Matas, Juan Gabriel" w:date="2016-10-10T10:59:00Z"/>
        </w:rPr>
      </w:pPr>
      <w:del w:id="8" w:author="Marin Matas, Juan Gabriel" w:date="2016-10-10T10:59:00Z">
        <w:r w:rsidRPr="003B1393" w:rsidDel="00F6551B">
          <w:rPr>
            <w:i/>
            <w:iCs/>
          </w:rPr>
          <w:delText>c)</w:delText>
        </w:r>
        <w:r w:rsidRPr="003B1393" w:rsidDel="00F6551B">
          <w:tab/>
          <w:delText>la Resolución 44 (Estambul, 2002) de la CMDT, en la que se resolvía que UIT-D debía incluir iniciativas de género en cada uno de los programas establecidos con arreglo al Plan de Acción de Estambul;</w:delText>
        </w:r>
      </w:del>
    </w:p>
    <w:p w:rsidR="00705B93" w:rsidRPr="003B1393" w:rsidDel="00F6551B" w:rsidRDefault="00823739" w:rsidP="00C07BFE">
      <w:pPr>
        <w:rPr>
          <w:del w:id="9" w:author="Marin Matas, Juan Gabriel" w:date="2016-10-10T10:59:00Z"/>
        </w:rPr>
      </w:pPr>
      <w:del w:id="10" w:author="Marin Matas, Juan Gabriel" w:date="2016-10-10T10:59:00Z">
        <w:r w:rsidRPr="003B1393" w:rsidDel="00F6551B">
          <w:rPr>
            <w:i/>
            <w:iCs/>
          </w:rPr>
          <w:delText>d</w:delText>
        </w:r>
        <w:r w:rsidRPr="003B1393" w:rsidDel="00F6551B">
          <w:delText>)</w:delText>
        </w:r>
        <w:r w:rsidRPr="003B1393" w:rsidDel="00F6551B">
          <w:tab/>
        </w:r>
      </w:del>
      <w:del w:id="11" w:author="Marin Matas, Juan Gabriel" w:date="2016-10-10T11:06:00Z">
        <w:r w:rsidRPr="003B1393" w:rsidDel="00606979">
          <w:delText>la Resolución 55 (Doha, 2006) de la CMDT, en la cual se respalda un Plan de Acción concreto encaminado a la promoción de la igualdad de género para una sociedad de la información inclusiva;</w:delText>
        </w:r>
      </w:del>
    </w:p>
    <w:p w:rsidR="00705B93" w:rsidRPr="003B1393" w:rsidDel="00B96087" w:rsidRDefault="00823739" w:rsidP="00C07BFE">
      <w:pPr>
        <w:rPr>
          <w:del w:id="12" w:author="Ricardo Sáez Grau" w:date="2016-10-12T12:11:00Z"/>
        </w:rPr>
      </w:pPr>
      <w:del w:id="13" w:author="Marin Matas, Juan Gabriel" w:date="2016-10-10T10:59:00Z">
        <w:r w:rsidRPr="003B1393" w:rsidDel="00F6551B">
          <w:rPr>
            <w:i/>
            <w:iCs/>
          </w:rPr>
          <w:delText>e</w:delText>
        </w:r>
        <w:r w:rsidRPr="003B1393" w:rsidDel="00F6551B">
          <w:delText>)</w:delText>
        </w:r>
        <w:r w:rsidRPr="003B1393" w:rsidDel="00F6551B">
          <w:tab/>
          <w:delText>la Resolución 55 (Rev. Johannesburgo, 2008) de la Asamblea Mundial de Normalización de las Telecomunicaciones, que resuelve que el Sector de Normalización de las Telecomunicaciones de la UIT (UIT</w:delText>
        </w:r>
        <w:r w:rsidRPr="003B1393" w:rsidDel="00F6551B">
          <w:noBreakHyphen/>
          <w:delText>T) fomente la incorporación de una perspectiva de género, incluida la utilización de un lenguaje neutro, en todas las actividades y todos los grupos del UIT-T incluidos el Grupo Asesor de Normalización de las Telecomunicaciones (GANT) y las Comisiones de Estudio del UIT-T;</w:delText>
        </w:r>
      </w:del>
    </w:p>
    <w:p w:rsidR="00F6551B" w:rsidRPr="003B1393" w:rsidRDefault="00596ED4" w:rsidP="00B96087">
      <w:pPr>
        <w:pStyle w:val="Call"/>
        <w:rPr>
          <w:ins w:id="14" w:author="Ricardo Sáez Grau" w:date="2016-10-12T12:12:00Z"/>
        </w:rPr>
        <w:pPrChange w:id="15" w:author="Ricardo Sáez Grau" w:date="2016-10-12T12:11:00Z">
          <w:pPr/>
        </w:pPrChange>
      </w:pPr>
      <w:ins w:id="16" w:author="Garrido, Andrés" w:date="2016-10-10T16:05:00Z">
        <w:r w:rsidRPr="003B1393">
          <w:t>recordando</w:t>
        </w:r>
      </w:ins>
    </w:p>
    <w:p w:rsidR="00705B93" w:rsidRPr="003B1393" w:rsidRDefault="00823739" w:rsidP="00440419">
      <w:pPr>
        <w:rPr>
          <w:ins w:id="17" w:author="Marin Matas, Juan Gabriel" w:date="2016-10-10T10:58:00Z"/>
        </w:rPr>
      </w:pPr>
      <w:del w:id="18" w:author="Marin Matas, Juan Gabriel" w:date="2016-10-10T10:59:00Z">
        <w:r w:rsidRPr="003B1393" w:rsidDel="00F6551B">
          <w:rPr>
            <w:i/>
            <w:iCs/>
          </w:rPr>
          <w:delText>f</w:delText>
        </w:r>
      </w:del>
      <w:ins w:id="19" w:author="Marin Matas, Juan Gabriel" w:date="2016-10-10T10:59:00Z">
        <w:r w:rsidR="00F6551B" w:rsidRPr="003B1393">
          <w:rPr>
            <w:i/>
            <w:iCs/>
          </w:rPr>
          <w:t>a</w:t>
        </w:r>
      </w:ins>
      <w:r w:rsidRPr="003B1393">
        <w:t>)</w:t>
      </w:r>
      <w:r w:rsidRPr="003B1393">
        <w:tab/>
        <w:t xml:space="preserve">la Resolución 70 (Rev. </w:t>
      </w:r>
      <w:del w:id="20" w:author="TSB (RC)" w:date="2016-10-03T10:49:00Z">
        <w:r w:rsidR="00665A4D" w:rsidRPr="003B1393" w:rsidDel="001E347E">
          <w:delText>Guadalajara, 2010</w:delText>
        </w:r>
      </w:del>
      <w:ins w:id="21" w:author="TSB (RC)" w:date="2016-10-03T10:49:00Z">
        <w:r w:rsidR="00665A4D" w:rsidRPr="003B1393">
          <w:t>Bus</w:t>
        </w:r>
      </w:ins>
      <w:ins w:id="22" w:author="Ricardo Sáez Grau" w:date="2016-10-12T12:12:00Z">
        <w:r w:rsidR="00665A4D" w:rsidRPr="003B1393">
          <w:t>á</w:t>
        </w:r>
      </w:ins>
      <w:ins w:id="23" w:author="TSB (RC)" w:date="2016-10-03T10:49:00Z">
        <w:r w:rsidR="00665A4D" w:rsidRPr="003B1393">
          <w:t>n, 2014</w:t>
        </w:r>
      </w:ins>
      <w:r w:rsidRPr="003B1393">
        <w:t>) de la Conferencia de Plenipotenciarios sobre incorporación de una política de género en la UIT y promoción de la igualdad de género y la emancipación de la mujer por medio de las tecnologías de la información y la comunicación</w:t>
      </w:r>
      <w:ins w:id="24" w:author="Ricardo Sáez Grau" w:date="2016-10-12T12:13:00Z">
        <w:r w:rsidR="00861884" w:rsidRPr="003B1393">
          <w:t>;</w:t>
        </w:r>
      </w:ins>
    </w:p>
    <w:p w:rsidR="00F6551B" w:rsidRPr="003B1393" w:rsidRDefault="00F6551B" w:rsidP="00C07BFE">
      <w:ins w:id="25" w:author="Marin Matas, Juan Gabriel" w:date="2016-10-10T10:58:00Z">
        <w:r w:rsidRPr="003B1393">
          <w:rPr>
            <w:i/>
            <w:iCs/>
          </w:rPr>
          <w:lastRenderedPageBreak/>
          <w:t>b)</w:t>
        </w:r>
        <w:r w:rsidRPr="003B1393">
          <w:tab/>
        </w:r>
      </w:ins>
      <w:ins w:id="26" w:author="Marin Matas, Juan Gabriel" w:date="2016-10-10T11:05:00Z">
        <w:r w:rsidR="00606979" w:rsidRPr="003B1393">
          <w:t xml:space="preserve">la Resolución 44 (Estambul, 2002) de la CMDT, en la que se resolvía que </w:t>
        </w:r>
      </w:ins>
      <w:ins w:id="27" w:author="Garrido, Andrés" w:date="2016-10-10T16:05:00Z">
        <w:r w:rsidR="00596ED4" w:rsidRPr="003B1393">
          <w:t xml:space="preserve">el </w:t>
        </w:r>
      </w:ins>
      <w:ins w:id="28" w:author="Marin Matas, Juan Gabriel" w:date="2016-10-10T11:05:00Z">
        <w:r w:rsidR="00606979" w:rsidRPr="003B1393">
          <w:t>UIT-D debía incluir iniciativas de género en cada uno de los programas establecidos con arreglo al Plan de Acción de Estambul;</w:t>
        </w:r>
      </w:ins>
      <w:del w:id="29" w:author="Ricardo Sáez Grau" w:date="2016-10-12T12:13:00Z">
        <w:r w:rsidR="00440419" w:rsidRPr="003B1393" w:rsidDel="00440419">
          <w:delText>,</w:delText>
        </w:r>
      </w:del>
    </w:p>
    <w:p w:rsidR="00705B93" w:rsidRPr="003B1393" w:rsidDel="000A14A6" w:rsidRDefault="00823739" w:rsidP="00C07BFE">
      <w:pPr>
        <w:pStyle w:val="Call"/>
        <w:rPr>
          <w:del w:id="30" w:author="Ricardo Sáez Grau" w:date="2016-10-12T12:13:00Z"/>
        </w:rPr>
      </w:pPr>
      <w:del w:id="31" w:author="Marin Matas, Juan Gabriel" w:date="2016-10-10T11:07:00Z">
        <w:r w:rsidRPr="003B1393" w:rsidDel="00606979">
          <w:delText>observando además</w:delText>
        </w:r>
      </w:del>
    </w:p>
    <w:p w:rsidR="00606979" w:rsidRPr="003B1393" w:rsidRDefault="00606979" w:rsidP="000A14A6">
      <w:pPr>
        <w:rPr>
          <w:ins w:id="32" w:author="Ricardo Sáez Grau" w:date="2016-10-12T12:14:00Z"/>
        </w:rPr>
        <w:pPrChange w:id="33" w:author="Ricardo Sáez Grau" w:date="2016-10-12T12:13:00Z">
          <w:pPr>
            <w:pStyle w:val="Call"/>
          </w:pPr>
        </w:pPrChange>
      </w:pPr>
      <w:ins w:id="34" w:author="Marin Matas, Juan Gabriel" w:date="2016-10-10T11:07:00Z">
        <w:r w:rsidRPr="003B1393">
          <w:rPr>
            <w:i/>
            <w:iCs/>
          </w:rPr>
          <w:t>c)</w:t>
        </w:r>
        <w:r w:rsidRPr="003B1393">
          <w:rPr>
            <w:i/>
            <w:iCs/>
          </w:rPr>
          <w:tab/>
        </w:r>
        <w:r w:rsidRPr="003B1393">
          <w:t>la Resolución 55 (</w:t>
        </w:r>
      </w:ins>
      <w:ins w:id="35" w:author="Garrido, Andrés" w:date="2016-10-10T17:21:00Z">
        <w:r w:rsidR="005D77DF" w:rsidRPr="003B1393">
          <w:t>Rev. Dub</w:t>
        </w:r>
      </w:ins>
      <w:ins w:id="36" w:author="Garrido, Andrés" w:date="2016-10-11T09:42:00Z">
        <w:r w:rsidR="00471DAA" w:rsidRPr="003B1393">
          <w:t>á</w:t>
        </w:r>
      </w:ins>
      <w:ins w:id="37" w:author="Garrido, Andrés" w:date="2016-10-10T17:21:00Z">
        <w:r w:rsidR="005D77DF" w:rsidRPr="003B1393">
          <w:t>i</w:t>
        </w:r>
      </w:ins>
      <w:ins w:id="38" w:author="Marin Matas, Juan Gabriel" w:date="2016-10-10T11:07:00Z">
        <w:r w:rsidRPr="003B1393">
          <w:t>, 20</w:t>
        </w:r>
      </w:ins>
      <w:ins w:id="39" w:author="Garrido, Andrés" w:date="2016-10-10T17:21:00Z">
        <w:r w:rsidR="005D77DF" w:rsidRPr="003B1393">
          <w:t>14</w:t>
        </w:r>
      </w:ins>
      <w:ins w:id="40" w:author="Marin Matas, Juan Gabriel" w:date="2016-10-10T11:07:00Z">
        <w:r w:rsidRPr="003B1393">
          <w:t>) de la CMDT</w:t>
        </w:r>
      </w:ins>
      <w:ins w:id="41" w:author="Garrido, Andrés" w:date="2016-10-10T17:22:00Z">
        <w:r w:rsidR="002A318C" w:rsidRPr="003B1393">
          <w:t xml:space="preserve">, sobre una perspectiva </w:t>
        </w:r>
      </w:ins>
      <w:ins w:id="42" w:author="Marin Matas, Juan Gabriel" w:date="2016-10-10T11:07:00Z">
        <w:r w:rsidRPr="003B1393">
          <w:t>de género para una sociedad de la información inclusiva</w:t>
        </w:r>
      </w:ins>
      <w:ins w:id="43" w:author="Garrido, Andrés" w:date="2016-10-10T17:22:00Z">
        <w:r w:rsidR="002A318C" w:rsidRPr="003B1393">
          <w:t xml:space="preserve"> e igualitaria</w:t>
        </w:r>
      </w:ins>
      <w:ins w:id="44" w:author="Marin Matas, Juan Gabriel" w:date="2016-10-10T11:07:00Z">
        <w:r w:rsidRPr="003B1393">
          <w:t>;</w:t>
        </w:r>
      </w:ins>
    </w:p>
    <w:p w:rsidR="00705B93" w:rsidRPr="003B1393" w:rsidRDefault="00823739" w:rsidP="00C07BFE">
      <w:pPr>
        <w:rPr>
          <w:ins w:id="45" w:author="Marin Matas, Juan Gabriel" w:date="2016-10-10T11:08:00Z"/>
        </w:rPr>
      </w:pPr>
      <w:del w:id="46" w:author="Marin Matas, Juan Gabriel" w:date="2016-10-10T11:08:00Z">
        <w:r w:rsidRPr="003B1393" w:rsidDel="00606979">
          <w:rPr>
            <w:i/>
            <w:iCs/>
          </w:rPr>
          <w:delText>a</w:delText>
        </w:r>
      </w:del>
      <w:ins w:id="47" w:author="Marin Matas, Juan Gabriel" w:date="2016-10-10T11:08:00Z">
        <w:r w:rsidR="00606979" w:rsidRPr="003B1393">
          <w:rPr>
            <w:i/>
            <w:iCs/>
          </w:rPr>
          <w:t>d</w:t>
        </w:r>
      </w:ins>
      <w:r w:rsidRPr="003B1393">
        <w:rPr>
          <w:i/>
          <w:iCs/>
        </w:rPr>
        <w:t>)</w:t>
      </w:r>
      <w:r w:rsidRPr="003B1393">
        <w:tab/>
        <w:t>la Resolución 1187, adoptada por el Consejo en su reunión de 2001, sobre la perspectiva de género en la gestión, la política y la práctica de la UIT en materia de recursos humanos, en la que se solicita al Secretario General que asigne, dentro de los límites presupuestarios existentes, los recursos adecuados para crear una unidad de género con personal dedicado a tiempo completo;</w:t>
      </w:r>
    </w:p>
    <w:p w:rsidR="00606979" w:rsidRPr="003B1393" w:rsidRDefault="00606979" w:rsidP="00C07BFE">
      <w:pPr>
        <w:rPr>
          <w:ins w:id="48" w:author="Marin Matas, Juan Gabriel" w:date="2016-10-10T11:11:00Z"/>
        </w:rPr>
      </w:pPr>
      <w:ins w:id="49" w:author="Marin Matas, Juan Gabriel" w:date="2016-10-10T11:08:00Z">
        <w:r w:rsidRPr="003B1393">
          <w:rPr>
            <w:i/>
            <w:iCs/>
          </w:rPr>
          <w:t>e)</w:t>
        </w:r>
        <w:r w:rsidRPr="003B1393">
          <w:tab/>
          <w:t>la Resolución 1327, adoptada por el Consejo en su reunión de 2011 sobre la función de la UIT en las TIC y el empoderamiento de mujeres y niñas</w:t>
        </w:r>
      </w:ins>
      <w:ins w:id="50" w:author="Ricardo Sáez Grau" w:date="2016-10-12T12:14:00Z">
        <w:r w:rsidR="007B0E5F" w:rsidRPr="003B1393">
          <w:t>,</w:t>
        </w:r>
      </w:ins>
    </w:p>
    <w:p w:rsidR="00606979" w:rsidRPr="003B1393" w:rsidRDefault="00596ED4" w:rsidP="00C07BFE">
      <w:pPr>
        <w:pStyle w:val="Call"/>
        <w:rPr>
          <w:ins w:id="51" w:author="Marin Matas, Juan Gabriel" w:date="2016-10-10T11:11:00Z"/>
        </w:rPr>
        <w:pPrChange w:id="52" w:author="Marin Matas, Juan Gabriel" w:date="2016-10-10T11:11:00Z">
          <w:pPr/>
        </w:pPrChange>
      </w:pPr>
      <w:ins w:id="53" w:author="Garrido, Andrés" w:date="2016-10-10T16:06:00Z">
        <w:r w:rsidRPr="003B1393">
          <w:t>reconociendo</w:t>
        </w:r>
      </w:ins>
    </w:p>
    <w:p w:rsidR="00606979" w:rsidRPr="003B1393" w:rsidRDefault="00606979" w:rsidP="00400233">
      <w:pPr>
        <w:rPr>
          <w:i/>
          <w:iCs/>
          <w:rPrChange w:id="54" w:author="Marin Matas, Juan Gabriel" w:date="2016-10-10T11:11:00Z">
            <w:rPr>
              <w:lang w:val="es-ES"/>
            </w:rPr>
          </w:rPrChange>
        </w:rPr>
      </w:pPr>
      <w:ins w:id="55" w:author="Marin Matas, Juan Gabriel" w:date="2016-10-10T11:11:00Z">
        <w:r w:rsidRPr="003B1393">
          <w:rPr>
            <w:i/>
            <w:iCs/>
          </w:rPr>
          <w:t>a)</w:t>
        </w:r>
        <w:r w:rsidRPr="003B1393">
          <w:rPr>
            <w:i/>
            <w:iCs/>
          </w:rPr>
          <w:tab/>
        </w:r>
        <w:r w:rsidRPr="003B1393">
          <w:t>la Resolución 64/289 de la Asamblea General de las Naciones Unidas</w:t>
        </w:r>
      </w:ins>
      <w:ins w:id="56" w:author="Garrido, Andrés" w:date="2016-10-10T17:25:00Z">
        <w:r w:rsidR="002A318C" w:rsidRPr="003B1393">
          <w:t xml:space="preserve">, </w:t>
        </w:r>
        <w:r w:rsidR="00471DAA" w:rsidRPr="003B1393">
          <w:t>a</w:t>
        </w:r>
      </w:ins>
      <w:ins w:id="57" w:author="Garrido, Andrés" w:date="2016-10-11T09:42:00Z">
        <w:r w:rsidR="00471DAA" w:rsidRPr="003B1393">
          <w:t>d</w:t>
        </w:r>
      </w:ins>
      <w:ins w:id="58" w:author="Garrido, Andrés" w:date="2016-10-10T17:25:00Z">
        <w:r w:rsidR="002A318C" w:rsidRPr="003B1393">
          <w:t>optada el 2 de julio de 2010</w:t>
        </w:r>
      </w:ins>
      <w:ins w:id="59" w:author="Garrido, Andrés" w:date="2016-10-10T17:26:00Z">
        <w:r w:rsidR="002A318C" w:rsidRPr="003B1393">
          <w:t xml:space="preserve">, que </w:t>
        </w:r>
      </w:ins>
      <w:ins w:id="60" w:author="Garrido, Andrés" w:date="2016-10-11T09:28:00Z">
        <w:r w:rsidR="0021770C" w:rsidRPr="003B1393">
          <w:t>crea</w:t>
        </w:r>
      </w:ins>
      <w:ins w:id="61" w:author="Garrido, Andrés" w:date="2016-10-10T17:26:00Z">
        <w:r w:rsidR="002A318C" w:rsidRPr="003B1393">
          <w:t xml:space="preserve"> la Entidad de las Naciones Unidas para la Igualdad entre los Géneros y el Empoderamiento de la Mujer, </w:t>
        </w:r>
      </w:ins>
      <w:ins w:id="62" w:author="Garrido, Andrés" w:date="2016-10-11T09:27:00Z">
        <w:r w:rsidR="0021770C" w:rsidRPr="003B1393">
          <w:t>conocida</w:t>
        </w:r>
      </w:ins>
      <w:ins w:id="63" w:author="Garrido, Andrés" w:date="2016-10-10T17:26:00Z">
        <w:r w:rsidR="002A318C" w:rsidRPr="003B1393">
          <w:t xml:space="preserve"> como </w:t>
        </w:r>
      </w:ins>
      <w:ins w:id="64" w:author="Ricardo Sáez Grau" w:date="2016-10-12T12:15:00Z">
        <w:r w:rsidR="002F7BC1" w:rsidRPr="003B1393">
          <w:t>"</w:t>
        </w:r>
      </w:ins>
      <w:ins w:id="65" w:author="Garrido, Andrés" w:date="2016-10-10T17:26:00Z">
        <w:r w:rsidR="002A318C" w:rsidRPr="003B1393">
          <w:t>ONU</w:t>
        </w:r>
      </w:ins>
      <w:ins w:id="66" w:author="Ricardo Sáez Grau" w:date="2016-10-12T13:55:00Z">
        <w:r w:rsidR="00400233">
          <w:t xml:space="preserve"> </w:t>
        </w:r>
      </w:ins>
      <w:ins w:id="67" w:author="Garrido, Andrés" w:date="2016-10-10T17:26:00Z">
        <w:r w:rsidR="002A318C" w:rsidRPr="003B1393">
          <w:t>Mujeres</w:t>
        </w:r>
      </w:ins>
      <w:ins w:id="68" w:author="Ricardo Sáez Grau" w:date="2016-10-12T12:15:00Z">
        <w:r w:rsidR="002F7BC1" w:rsidRPr="003B1393">
          <w:t>"</w:t>
        </w:r>
      </w:ins>
      <w:ins w:id="69" w:author="Garrido, Andrés" w:date="2016-10-10T17:27:00Z">
        <w:r w:rsidR="002A318C" w:rsidRPr="003B1393">
          <w:t xml:space="preserve"> </w:t>
        </w:r>
      </w:ins>
      <w:ins w:id="70" w:author="Marin Matas, Juan Gabriel" w:date="2016-10-10T11:11:00Z">
        <w:r w:rsidRPr="003B1393">
          <w:t>con el mandato de promover la igualdad entre los géneros y el empoderamiento de la mujer;</w:t>
        </w:r>
      </w:ins>
    </w:p>
    <w:p w:rsidR="00705B93" w:rsidRPr="003B1393" w:rsidRDefault="00823739" w:rsidP="00C07BFE">
      <w:r w:rsidRPr="003B1393">
        <w:rPr>
          <w:i/>
          <w:iCs/>
        </w:rPr>
        <w:t>b)</w:t>
      </w:r>
      <w:r w:rsidRPr="003B1393">
        <w:tab/>
        <w:t>la Resolución E/2001/L.29 del Consejo Económico y Social de las Naciones Unidas (ECOSOC), adoptada en julio de 2001, en la que el ECOSOC decide establecer, en relación con el tema del programa ordinario "Coordinación, programas y otras cuestiones", el subtema ordinario "Incorporación de una perspectiva de género en todas las políticas y programas del sistema de las Naciones Unidas" para, entre otras cosas, seguir y evaluar los adelantos del sistema de las Naciones Unidas y los obstáculos con que ha tropezado, y contemplar la posibilidad de adoptar nuevas medidas para fortalecer la aplicación y el seguimiento de la incorporación de una perspectiva de género en el sistema de las Naciones Unidas;</w:t>
      </w:r>
    </w:p>
    <w:p w:rsidR="00705B93" w:rsidRPr="003B1393" w:rsidDel="00606979" w:rsidRDefault="00823739" w:rsidP="00C07BFE">
      <w:pPr>
        <w:rPr>
          <w:del w:id="71" w:author="Marin Matas, Juan Gabriel" w:date="2016-10-10T11:11:00Z"/>
        </w:rPr>
      </w:pPr>
      <w:del w:id="72" w:author="Marin Matas, Juan Gabriel" w:date="2016-10-10T11:11:00Z">
        <w:r w:rsidRPr="003B1393" w:rsidDel="00606979">
          <w:rPr>
            <w:i/>
            <w:iCs/>
          </w:rPr>
          <w:delText>c</w:delText>
        </w:r>
        <w:r w:rsidRPr="003B1393" w:rsidDel="00606979">
          <w:delText>)</w:delText>
        </w:r>
        <w:r w:rsidRPr="003B1393" w:rsidDel="00606979">
          <w:tab/>
          <w:delText>el Objetivo de Desarrollo del Milenio 3, "Promover la igualdad entre los sexos y el empoderamiento de la mujer", que pide eliminar las desigualdades entre los géneros en la enseñanza primaria y secundaria, preferiblemente para el año 2005, y en todos los niveles de la enseñanza antes del 2015;</w:delText>
        </w:r>
      </w:del>
    </w:p>
    <w:p w:rsidR="00705B93" w:rsidRPr="003B1393" w:rsidDel="00606979" w:rsidRDefault="00823739" w:rsidP="00C07BFE">
      <w:pPr>
        <w:rPr>
          <w:del w:id="73" w:author="Marin Matas, Juan Gabriel" w:date="2016-10-10T11:11:00Z"/>
        </w:rPr>
      </w:pPr>
      <w:del w:id="74" w:author="Marin Matas, Juan Gabriel" w:date="2016-10-10T11:11:00Z">
        <w:r w:rsidRPr="003B1393" w:rsidDel="00606979">
          <w:rPr>
            <w:i/>
            <w:iCs/>
          </w:rPr>
          <w:delText>d)</w:delText>
        </w:r>
        <w:r w:rsidRPr="003B1393" w:rsidDel="00606979">
          <w:tab/>
          <w:delText>la Resolución 64/289 de la Asamblea General de las Naciones Unidas sobre coherencia en todo el sistema adoptada el 21 de julio de 2010, en la que se establece la Entidad de las Naciones Unidas para la Igualdad entre los Géneros y el Empoderamiento de la Mujer, que se conocerá como "ONU Mujeres", con el mandato de promover la igualdad entre los géneros y el empoderamiento de la mujer;</w:delText>
        </w:r>
      </w:del>
    </w:p>
    <w:p w:rsidR="00705B93" w:rsidRPr="003B1393" w:rsidDel="005D42B8" w:rsidRDefault="00823739" w:rsidP="00C07BFE">
      <w:pPr>
        <w:rPr>
          <w:del w:id="75" w:author="Ricardo Sáez Grau" w:date="2016-10-12T12:18:00Z"/>
        </w:rPr>
      </w:pPr>
      <w:del w:id="76" w:author="Marin Matas, Juan Gabriel" w:date="2016-10-10T11:11:00Z">
        <w:r w:rsidRPr="003B1393" w:rsidDel="00606979">
          <w:rPr>
            <w:i/>
            <w:iCs/>
          </w:rPr>
          <w:delText>e)</w:delText>
        </w:r>
        <w:r w:rsidRPr="003B1393" w:rsidDel="00606979">
          <w:rPr>
            <w:i/>
            <w:iCs/>
          </w:rPr>
          <w:tab/>
        </w:r>
        <w:r w:rsidRPr="003B1393" w:rsidDel="00606979">
          <w:delText>la Resolución 1327, adoptada por el Consejo en su reunión de 2011 sobre la función de la UIT en las TIC y el empoderamiento de las mujeres y las niñas;</w:delText>
        </w:r>
      </w:del>
    </w:p>
    <w:p w:rsidR="00705B93" w:rsidRPr="003B1393" w:rsidRDefault="00823739" w:rsidP="005D42B8">
      <w:pPr>
        <w:pPrChange w:id="77" w:author="Ricardo Sáez Grau" w:date="2016-10-12T12:18:00Z">
          <w:pPr/>
        </w:pPrChange>
      </w:pPr>
      <w:del w:id="78" w:author="Marin Matas, Juan Gabriel" w:date="2016-10-10T11:13:00Z">
        <w:r w:rsidRPr="003B1393" w:rsidDel="00606979">
          <w:rPr>
            <w:i/>
            <w:iCs/>
          </w:rPr>
          <w:delText>f</w:delText>
        </w:r>
      </w:del>
      <w:ins w:id="79" w:author="Marin Matas, Juan Gabriel" w:date="2016-10-10T11:13:00Z">
        <w:r w:rsidR="00606979" w:rsidRPr="003B1393">
          <w:rPr>
            <w:i/>
            <w:iCs/>
          </w:rPr>
          <w:t>c</w:t>
        </w:r>
      </w:ins>
      <w:r w:rsidRPr="003B1393">
        <w:rPr>
          <w:i/>
          <w:iCs/>
        </w:rPr>
        <w:t>)</w:t>
      </w:r>
      <w:r w:rsidRPr="003B1393">
        <w:tab/>
        <w:t>la Resolución E/2012/L.8 del ECOSOC sobre incorporación de una perspectiva de género en todas las políticas y programas del sistema de las Naciones Unidas, en la que se recibe con agrado la elaboración de un plan de acción para todo el sistema sobre igualdad de género y empoderamiento de las mujeres (ONU-SWAP)</w:t>
      </w:r>
      <w:del w:id="80" w:author="Ricardo Sáez Grau" w:date="2016-10-12T12:17:00Z">
        <w:r w:rsidR="004528AA" w:rsidRPr="003B1393" w:rsidDel="004528AA">
          <w:delText>;</w:delText>
        </w:r>
      </w:del>
      <w:ins w:id="81" w:author="Ricardo Sáez Grau" w:date="2016-10-12T12:17:00Z">
        <w:r w:rsidR="004528AA" w:rsidRPr="003B1393">
          <w:t xml:space="preserve">, </w:t>
        </w:r>
      </w:ins>
      <w:ins w:id="82" w:author="Garrido, Andrés" w:date="2016-10-10T16:08:00Z">
        <w:r w:rsidR="00596ED4" w:rsidRPr="003B1393">
          <w:rPr>
            <w:lang w:eastAsia="ja-JP"/>
          </w:rPr>
          <w:t>refrendada por la</w:t>
        </w:r>
      </w:ins>
      <w:ins w:id="83" w:author="Marin Matas, Juan Gabriel" w:date="2016-10-10T11:13:00Z">
        <w:r w:rsidR="00606979" w:rsidRPr="003B1393">
          <w:rPr>
            <w:lang w:eastAsia="ja-JP"/>
          </w:rPr>
          <w:t xml:space="preserve"> </w:t>
        </w:r>
      </w:ins>
      <w:ins w:id="84" w:author="Garrido, Andrés" w:date="2016-10-10T16:08:00Z">
        <w:r w:rsidR="00596ED4" w:rsidRPr="003B1393">
          <w:rPr>
            <w:lang w:eastAsia="ja-JP"/>
          </w:rPr>
          <w:t xml:space="preserve">Junta de Jefes Ejecutivos (JJE) del sistema de las Naciones Unidas en abril de </w:t>
        </w:r>
      </w:ins>
      <w:ins w:id="85" w:author="Garrido, Andrés" w:date="2016-10-11T09:42:00Z">
        <w:r w:rsidR="00471DAA" w:rsidRPr="003B1393">
          <w:rPr>
            <w:lang w:eastAsia="ja-JP"/>
          </w:rPr>
          <w:t>2012,</w:t>
        </w:r>
      </w:ins>
    </w:p>
    <w:p w:rsidR="00705B93" w:rsidRPr="003B1393" w:rsidDel="00CE7E65" w:rsidRDefault="00823739" w:rsidP="00C07BFE">
      <w:pPr>
        <w:rPr>
          <w:del w:id="86" w:author="Ricardo Sáez Grau" w:date="2016-10-12T12:17:00Z"/>
        </w:rPr>
      </w:pPr>
      <w:del w:id="87" w:author="Marin Matas, Juan Gabriel" w:date="2016-10-10T11:13:00Z">
        <w:r w:rsidRPr="003B1393" w:rsidDel="00DD3846">
          <w:rPr>
            <w:i/>
            <w:iCs/>
          </w:rPr>
          <w:delText>g)</w:delText>
        </w:r>
        <w:r w:rsidRPr="003B1393" w:rsidDel="00DD3846">
          <w:tab/>
          <w:delText>el respaldo de la Junta de Jefes Ejecutivos en abril de 2012 al marco de presentación de informes sobre el SWAP y el llamamiento al Sistema de las Naciones Unidas a participar en su implantación e informar sobre su aplicación,</w:delText>
        </w:r>
      </w:del>
    </w:p>
    <w:p w:rsidR="00705B93" w:rsidRPr="003B1393" w:rsidRDefault="00823739" w:rsidP="00CE7E65">
      <w:pPr>
        <w:pStyle w:val="Call"/>
        <w:pPrChange w:id="88" w:author="Ricardo Sáez Grau" w:date="2016-10-12T12:17:00Z">
          <w:pPr>
            <w:pStyle w:val="Call"/>
          </w:pPr>
        </w:pPrChange>
      </w:pPr>
      <w:r w:rsidRPr="003B1393">
        <w:lastRenderedPageBreak/>
        <w:t>reconociendo</w:t>
      </w:r>
      <w:ins w:id="89" w:author="Marin Matas, Juan Gabriel" w:date="2016-10-10T11:14:00Z">
        <w:r w:rsidR="00DD3846" w:rsidRPr="003B1393">
          <w:t xml:space="preserve"> además</w:t>
        </w:r>
      </w:ins>
    </w:p>
    <w:p w:rsidR="00705B93" w:rsidRPr="003B1393" w:rsidRDefault="00823739" w:rsidP="00C07BFE">
      <w:r w:rsidRPr="003B1393">
        <w:rPr>
          <w:i/>
          <w:iCs/>
        </w:rPr>
        <w:t>a)</w:t>
      </w:r>
      <w:r w:rsidRPr="003B1393">
        <w:tab/>
        <w:t>que la función de normalización es fundamental para el desarrollo eficaz de la mundialización y las TIC;</w:t>
      </w:r>
    </w:p>
    <w:p w:rsidR="00705B93" w:rsidRPr="003B1393" w:rsidRDefault="00823739" w:rsidP="00C07BFE">
      <w:r w:rsidRPr="003B1393">
        <w:rPr>
          <w:i/>
          <w:iCs/>
        </w:rPr>
        <w:t>b)</w:t>
      </w:r>
      <w:r w:rsidRPr="003B1393">
        <w:rPr>
          <w:i/>
          <w:iCs/>
        </w:rPr>
        <w:tab/>
      </w:r>
      <w:r w:rsidRPr="003B1393">
        <w:t>que la sociedad en su conjunto, especialmente en el contexto de la sociedad de la información y del conocimiento, se beneficiará de la participación equitativa de mujeres y hombres en la toma de decisiones y la formulación de políticas, así como del acceso equitativo a los servicios de comunicaciones para mujeres y hombres;</w:t>
      </w:r>
    </w:p>
    <w:p w:rsidR="00705B93" w:rsidRPr="003B1393" w:rsidRDefault="00823739" w:rsidP="00C07BFE">
      <w:r w:rsidRPr="003B1393">
        <w:rPr>
          <w:i/>
          <w:iCs/>
        </w:rPr>
        <w:t>c)</w:t>
      </w:r>
      <w:r w:rsidRPr="003B1393">
        <w:rPr>
          <w:i/>
          <w:iCs/>
        </w:rPr>
        <w:tab/>
      </w:r>
      <w:r w:rsidRPr="003B1393">
        <w:t>que, desde un punto de vista estadístico, son muy pocas las mujeres integradas en los procesos de normalización nacionales e internacionales;</w:t>
      </w:r>
    </w:p>
    <w:p w:rsidR="00705B93" w:rsidRPr="003B1393" w:rsidRDefault="00823739" w:rsidP="00C07BFE">
      <w:r w:rsidRPr="003B1393">
        <w:rPr>
          <w:i/>
          <w:iCs/>
        </w:rPr>
        <w:t>d)</w:t>
      </w:r>
      <w:r w:rsidRPr="003B1393">
        <w:rPr>
          <w:i/>
          <w:iCs/>
        </w:rPr>
        <w:tab/>
      </w:r>
      <w:r w:rsidRPr="003B1393">
        <w:t>que es necesario garantizar que la mujer pueda participar activamente y con gran eficacia en todas las actividades del UIT</w:t>
      </w:r>
      <w:r w:rsidRPr="003B1393">
        <w:noBreakHyphen/>
        <w:t>T;</w:t>
      </w:r>
    </w:p>
    <w:p w:rsidR="00705B93" w:rsidRPr="003B1393" w:rsidRDefault="00823739" w:rsidP="00C07BFE">
      <w:r w:rsidRPr="003B1393">
        <w:rPr>
          <w:i/>
          <w:iCs/>
        </w:rPr>
        <w:t>e)</w:t>
      </w:r>
      <w:r w:rsidRPr="003B1393">
        <w:tab/>
        <w:t xml:space="preserve">que el Secretario General ha publicado una versión actualizada de la </w:t>
      </w:r>
      <w:r w:rsidRPr="003B1393">
        <w:rPr>
          <w:i/>
          <w:iCs/>
        </w:rPr>
        <w:t>Guía de Estilo del inglés de la UIT,</w:t>
      </w:r>
      <w:r w:rsidRPr="003B1393">
        <w:t xml:space="preserve"> en la que se aborda la cuestión de la utilización de un lenguaje no discriminatorio,</w:t>
      </w:r>
    </w:p>
    <w:p w:rsidR="00705B93" w:rsidRPr="003B1393" w:rsidRDefault="00823739" w:rsidP="00C07BFE">
      <w:pPr>
        <w:pStyle w:val="Call"/>
      </w:pPr>
      <w:r w:rsidRPr="003B1393">
        <w:t>considerando</w:t>
      </w:r>
    </w:p>
    <w:p w:rsidR="00705B93" w:rsidRPr="003B1393" w:rsidDel="00251E2E" w:rsidRDefault="00823739" w:rsidP="00C07BFE">
      <w:pPr>
        <w:rPr>
          <w:del w:id="90" w:author="Ricardo Sáez Grau" w:date="2016-10-12T12:19:00Z"/>
        </w:rPr>
      </w:pPr>
      <w:del w:id="91" w:author="Marin Matas, Juan Gabriel" w:date="2016-10-10T11:14:00Z">
        <w:r w:rsidRPr="003B1393" w:rsidDel="00DD3846">
          <w:rPr>
            <w:i/>
            <w:iCs/>
          </w:rPr>
          <w:delText>a)</w:delText>
        </w:r>
        <w:r w:rsidRPr="003B1393" w:rsidDel="00DD3846">
          <w:tab/>
          <w:delText>que los resultados de la Cumbre Mundial sobre la Sociedad de la Información (CMSI), a saber la Declaración de Principios de Ginebra, el Plan de Acción de Ginebra, el Compromiso de Túnez y la Agenda de Túnez, proyectan el concepto de la sociedad de la información y que deben continuar los esfuerzos a este respecto para reducir la brecha digital entre hombres y mujeres;</w:delText>
        </w:r>
      </w:del>
    </w:p>
    <w:p w:rsidR="00DD3846" w:rsidRPr="003B1393" w:rsidRDefault="00DD3846" w:rsidP="00251E2E">
      <w:pPr>
        <w:rPr>
          <w:ins w:id="92" w:author="Marin Matas, Juan Gabriel" w:date="2016-10-10T11:15:00Z"/>
        </w:rPr>
        <w:pPrChange w:id="93" w:author="Ricardo Sáez Grau" w:date="2016-10-12T12:19:00Z">
          <w:pPr/>
        </w:pPrChange>
      </w:pPr>
      <w:ins w:id="94" w:author="Marin Matas, Juan Gabriel" w:date="2016-10-10T11:14:00Z">
        <w:r w:rsidRPr="003B1393">
          <w:rPr>
            <w:i/>
            <w:iCs/>
          </w:rPr>
          <w:t>a)</w:t>
        </w:r>
        <w:r w:rsidRPr="003B1393">
          <w:rPr>
            <w:i/>
            <w:iCs/>
          </w:rPr>
          <w:tab/>
        </w:r>
      </w:ins>
      <w:ins w:id="95" w:author="Garrido, Andrés" w:date="2016-10-10T16:10:00Z">
        <w:r w:rsidR="00596ED4" w:rsidRPr="003B1393">
          <w:t>el document</w:t>
        </w:r>
      </w:ins>
      <w:ins w:id="96" w:author="Garrido, Andrés" w:date="2016-10-10T16:14:00Z">
        <w:r w:rsidR="003401F4" w:rsidRPr="003B1393">
          <w:t>o</w:t>
        </w:r>
      </w:ins>
      <w:ins w:id="97" w:author="Garrido, Andrés" w:date="2016-10-10T16:10:00Z">
        <w:r w:rsidR="00596ED4" w:rsidRPr="003B1393">
          <w:t xml:space="preserve"> de resultados del examen general de la CMSI</w:t>
        </w:r>
      </w:ins>
      <w:ins w:id="98" w:author="Garrido, Andrés" w:date="2016-10-10T17:28:00Z">
        <w:r w:rsidR="007B07F8" w:rsidRPr="003B1393">
          <w:t>,</w:t>
        </w:r>
      </w:ins>
      <w:ins w:id="99" w:author="Garrido, Andrés" w:date="2016-10-10T16:10:00Z">
        <w:r w:rsidR="00596ED4" w:rsidRPr="003B1393">
          <w:t xml:space="preserve"> que reconoce la existencia de una brecha digital en materia de género</w:t>
        </w:r>
      </w:ins>
      <w:ins w:id="100" w:author="Garrido, Andrés" w:date="2016-10-10T16:14:00Z">
        <w:r w:rsidR="003401F4" w:rsidRPr="003B1393">
          <w:t>,</w:t>
        </w:r>
      </w:ins>
      <w:ins w:id="101" w:author="Garrido, Andrés" w:date="2016-10-10T16:10:00Z">
        <w:r w:rsidR="00596ED4" w:rsidRPr="003B1393">
          <w:t xml:space="preserve"> que forma parte de la brecha digital, y que ped</w:t>
        </w:r>
      </w:ins>
      <w:ins w:id="102" w:author="Garrido, Andrés" w:date="2016-10-10T16:11:00Z">
        <w:r w:rsidR="00596ED4" w:rsidRPr="003B1393">
          <w:t xml:space="preserve">ía la adopción inmediata de medidas para lograr la igualdad de género entre los usuarios de Internet en 2020, especialmente mediante la mejora significativa de la educación de las mujeres y las niñas y </w:t>
        </w:r>
      </w:ins>
      <w:ins w:id="103" w:author="Garrido, Andrés" w:date="2016-10-11T09:29:00Z">
        <w:r w:rsidR="0021770C" w:rsidRPr="003B1393">
          <w:t>su</w:t>
        </w:r>
      </w:ins>
      <w:ins w:id="104" w:author="Garrido, Andrés" w:date="2016-10-10T16:11:00Z">
        <w:r w:rsidR="00596ED4" w:rsidRPr="003B1393">
          <w:t xml:space="preserve"> participaci</w:t>
        </w:r>
      </w:ins>
      <w:ins w:id="105" w:author="Garrido, Andrés" w:date="2016-10-10T16:12:00Z">
        <w:r w:rsidR="00471DAA" w:rsidRPr="003B1393">
          <w:t>ó</w:t>
        </w:r>
        <w:r w:rsidR="00596ED4" w:rsidRPr="003B1393">
          <w:t xml:space="preserve">n en las TIC como usuarias, creadoras de contenidos, empleadas, emprendedoras, innovadoras y líderes, y que reafirmó </w:t>
        </w:r>
        <w:r w:rsidR="003401F4" w:rsidRPr="003B1393">
          <w:t>un compromiso pa</w:t>
        </w:r>
      </w:ins>
      <w:ins w:id="106" w:author="Garrido, Andrés" w:date="2016-10-10T16:14:00Z">
        <w:r w:rsidR="003401F4" w:rsidRPr="003B1393">
          <w:t>ra</w:t>
        </w:r>
      </w:ins>
      <w:ins w:id="107" w:author="Garrido, Andrés" w:date="2016-10-10T16:12:00Z">
        <w:r w:rsidR="003401F4" w:rsidRPr="003B1393">
          <w:t xml:space="preserve"> garanti</w:t>
        </w:r>
      </w:ins>
      <w:ins w:id="108" w:author="Garrido, Andrés" w:date="2016-10-10T16:14:00Z">
        <w:r w:rsidR="003401F4" w:rsidRPr="003B1393">
          <w:t>zar</w:t>
        </w:r>
      </w:ins>
      <w:ins w:id="109" w:author="Garrido, Andrés" w:date="2016-10-10T16:12:00Z">
        <w:r w:rsidR="003401F4" w:rsidRPr="003B1393">
          <w:t xml:space="preserve"> la plena participaci</w:t>
        </w:r>
      </w:ins>
      <w:ins w:id="110" w:author="Garrido, Andrés" w:date="2016-10-10T16:13:00Z">
        <w:r w:rsidR="003401F4" w:rsidRPr="003B1393">
          <w:t>ón de la mujer en los procesos de toma de decisión relacio</w:t>
        </w:r>
      </w:ins>
      <w:ins w:id="111" w:author="Garrido, Andrés" w:date="2016-10-10T16:15:00Z">
        <w:r w:rsidR="003401F4" w:rsidRPr="003B1393">
          <w:t>n</w:t>
        </w:r>
      </w:ins>
      <w:ins w:id="112" w:author="Garrido, Andrés" w:date="2016-10-10T16:13:00Z">
        <w:r w:rsidR="003401F4" w:rsidRPr="003B1393">
          <w:t xml:space="preserve">ados con las </w:t>
        </w:r>
      </w:ins>
      <w:ins w:id="113" w:author="Garrido, Andrés" w:date="2016-10-10T16:15:00Z">
        <w:r w:rsidR="003401F4" w:rsidRPr="003B1393">
          <w:t>T</w:t>
        </w:r>
      </w:ins>
      <w:ins w:id="114" w:author="Garrido, Andrés" w:date="2016-10-10T16:13:00Z">
        <w:r w:rsidR="003401F4" w:rsidRPr="003B1393">
          <w:t>IC</w:t>
        </w:r>
      </w:ins>
      <w:ins w:id="115" w:author="Marin Matas, Juan Gabriel" w:date="2016-10-10T11:15:00Z">
        <w:r w:rsidRPr="003B1393">
          <w:t>;</w:t>
        </w:r>
      </w:ins>
    </w:p>
    <w:p w:rsidR="00DD3846" w:rsidRPr="003B1393" w:rsidRDefault="00DD3846" w:rsidP="002604EF">
      <w:pPr>
        <w:rPr>
          <w:ins w:id="116" w:author="Marin Matas, Juan Gabriel" w:date="2016-10-10T11:30:00Z"/>
          <w:rPrChange w:id="117" w:author="Garrido, Andrés" w:date="2016-10-10T16:17:00Z">
            <w:rPr>
              <w:ins w:id="118" w:author="Marin Matas, Juan Gabriel" w:date="2016-10-10T11:30:00Z"/>
              <w:lang w:val="en-US"/>
            </w:rPr>
          </w:rPrChange>
        </w:rPr>
      </w:pPr>
      <w:ins w:id="119" w:author="Marin Matas, Juan Gabriel" w:date="2016-10-10T11:15:00Z">
        <w:r w:rsidRPr="003B1393">
          <w:rPr>
            <w:i/>
            <w:iCs/>
            <w:rPrChange w:id="120" w:author="Garrido, Andrés" w:date="2016-10-10T16:17:00Z">
              <w:rPr>
                <w:lang w:val="en-US"/>
              </w:rPr>
            </w:rPrChange>
          </w:rPr>
          <w:t>b)</w:t>
        </w:r>
        <w:r w:rsidRPr="003B1393">
          <w:rPr>
            <w:rPrChange w:id="121" w:author="Garrido, Andrés" w:date="2016-10-10T16:17:00Z">
              <w:rPr>
                <w:lang w:val="en-US"/>
              </w:rPr>
            </w:rPrChange>
          </w:rPr>
          <w:tab/>
        </w:r>
      </w:ins>
      <w:ins w:id="122" w:author="Garrido, Andrés" w:date="2016-10-10T16:15:00Z">
        <w:r w:rsidR="00B5521F" w:rsidRPr="003B1393">
          <w:rPr>
            <w:rPrChange w:id="123" w:author="Garrido, Andrés" w:date="2016-10-10T16:17:00Z">
              <w:rPr>
                <w:lang w:val="en-US"/>
              </w:rPr>
            </w:rPrChange>
          </w:rPr>
          <w:t xml:space="preserve">el </w:t>
        </w:r>
        <w:r w:rsidR="00FC2A36" w:rsidRPr="003B1393">
          <w:rPr>
            <w:rPrChange w:id="124" w:author="Garrido, Andrés" w:date="2016-10-10T16:17:00Z">
              <w:rPr/>
            </w:rPrChange>
          </w:rPr>
          <w:t xml:space="preserve">Informe </w:t>
        </w:r>
        <w:r w:rsidR="00B5521F" w:rsidRPr="003B1393">
          <w:rPr>
            <w:rPrChange w:id="125" w:author="Garrido, Andrés" w:date="2016-10-10T16:17:00Z">
              <w:rPr>
                <w:lang w:val="en-US"/>
              </w:rPr>
            </w:rPrChange>
          </w:rPr>
          <w:t xml:space="preserve">de 2013 </w:t>
        </w:r>
      </w:ins>
      <w:ins w:id="126" w:author="Garrido, Andrés" w:date="2016-10-10T17:30:00Z">
        <w:r w:rsidR="007B07F8" w:rsidRPr="003B1393">
          <w:t xml:space="preserve">del Grupo de Trabajo sobre Banda Ancha y Género </w:t>
        </w:r>
      </w:ins>
      <w:ins w:id="127" w:author="Garrido, Andrés" w:date="2016-10-10T16:15:00Z">
        <w:r w:rsidR="00B5521F" w:rsidRPr="003B1393">
          <w:rPr>
            <w:rPrChange w:id="128" w:author="Garrido, Andrés" w:date="2016-10-10T16:17:00Z">
              <w:rPr>
                <w:lang w:val="en-US"/>
              </w:rPr>
            </w:rPrChange>
          </w:rPr>
          <w:t>de la Comisi</w:t>
        </w:r>
      </w:ins>
      <w:ins w:id="129" w:author="Garrido, Andrés" w:date="2016-10-10T16:16:00Z">
        <w:r w:rsidR="00B5521F" w:rsidRPr="003B1393">
          <w:rPr>
            <w:rPrChange w:id="130" w:author="Garrido, Andrés" w:date="2016-10-10T16:17:00Z">
              <w:rPr>
                <w:lang w:val="en-US"/>
              </w:rPr>
            </w:rPrChange>
          </w:rPr>
          <w:t xml:space="preserve">ón de Banda Ancha para </w:t>
        </w:r>
      </w:ins>
      <w:ins w:id="131" w:author="Garrido, Andrés" w:date="2016-10-10T17:29:00Z">
        <w:r w:rsidR="007B07F8" w:rsidRPr="003B1393">
          <w:t>el</w:t>
        </w:r>
      </w:ins>
      <w:ins w:id="132" w:author="Garrido, Andrés" w:date="2016-10-10T16:16:00Z">
        <w:r w:rsidR="00B5521F" w:rsidRPr="003B1393">
          <w:rPr>
            <w:rPrChange w:id="133" w:author="Garrido, Andrés" w:date="2016-10-10T16:17:00Z">
              <w:rPr>
                <w:lang w:val="en-US"/>
              </w:rPr>
            </w:rPrChange>
          </w:rPr>
          <w:t xml:space="preserve"> Desarrollo Sostenible, </w:t>
        </w:r>
      </w:ins>
      <w:ins w:id="134" w:author="Garrido, Andrés" w:date="2016-10-10T16:19:00Z">
        <w:r w:rsidR="00B5521F" w:rsidRPr="003B1393">
          <w:t>titulado</w:t>
        </w:r>
      </w:ins>
      <w:ins w:id="135" w:author="Marin Matas, Juan Gabriel" w:date="2016-10-10T11:15:00Z">
        <w:r w:rsidRPr="003B1393">
          <w:rPr>
            <w:rPrChange w:id="136" w:author="Garrido, Andrés" w:date="2016-10-10T16:17:00Z">
              <w:rPr>
                <w:lang w:val="en-US"/>
              </w:rPr>
            </w:rPrChange>
          </w:rPr>
          <w:t xml:space="preserve"> </w:t>
        </w:r>
      </w:ins>
      <w:ins w:id="137" w:author="Ricardo Sáez Grau" w:date="2016-10-12T12:27:00Z">
        <w:r w:rsidR="002604EF" w:rsidRPr="003B1393">
          <w:t>"</w:t>
        </w:r>
      </w:ins>
      <w:ins w:id="138" w:author="Garrido, Andrés" w:date="2016-10-10T16:20:00Z">
        <w:r w:rsidR="00B5521F" w:rsidRPr="003B1393">
          <w:t>Doubling Digital Opportunities - enhancing the inclusion of women &amp; girls in the Information Society</w:t>
        </w:r>
      </w:ins>
      <w:ins w:id="139" w:author="Ricardo Sáez Grau" w:date="2016-10-12T12:27:00Z">
        <w:r w:rsidR="002604EF" w:rsidRPr="003B1393">
          <w:t>"</w:t>
        </w:r>
      </w:ins>
      <w:ins w:id="140" w:author="Garrido, Andrés" w:date="2016-10-10T16:20:00Z">
        <w:r w:rsidR="00B5521F" w:rsidRPr="003B1393">
          <w:t xml:space="preserve"> (Multiplicar por dos las oportunidades digitales: Mejorar la integración de las mujeres y las niñas en la sociedad de la información)</w:t>
        </w:r>
      </w:ins>
      <w:ins w:id="141" w:author="Ricardo Sáez Grau" w:date="2016-10-12T12:19:00Z">
        <w:r w:rsidR="000C4C7F" w:rsidRPr="003B1393">
          <w:t>;</w:t>
        </w:r>
      </w:ins>
    </w:p>
    <w:p w:rsidR="00DE1762" w:rsidRPr="003B1393" w:rsidRDefault="00DE1762" w:rsidP="00B00B8D">
      <w:pPr>
        <w:rPr>
          <w:ins w:id="142" w:author="Marin Matas, Juan Gabriel" w:date="2016-10-10T11:30:00Z"/>
          <w:rPrChange w:id="143" w:author="Marin Matas, Juan Gabriel" w:date="2016-10-10T11:34:00Z">
            <w:rPr>
              <w:ins w:id="144" w:author="Marin Matas, Juan Gabriel" w:date="2016-10-10T11:30:00Z"/>
              <w:lang w:val="en-US"/>
            </w:rPr>
          </w:rPrChange>
        </w:rPr>
      </w:pPr>
      <w:ins w:id="145" w:author="Marin Matas, Juan Gabriel" w:date="2016-10-10T11:30:00Z">
        <w:r w:rsidRPr="003B1393">
          <w:rPr>
            <w:i/>
            <w:iCs/>
            <w:rPrChange w:id="146" w:author="Marin Matas, Juan Gabriel" w:date="2016-10-10T11:34:00Z">
              <w:rPr>
                <w:lang w:val="en-US"/>
              </w:rPr>
            </w:rPrChange>
          </w:rPr>
          <w:t>c)</w:t>
        </w:r>
        <w:r w:rsidRPr="003B1393">
          <w:rPr>
            <w:rPrChange w:id="147" w:author="Marin Matas, Juan Gabriel" w:date="2016-10-10T11:34:00Z">
              <w:rPr>
                <w:lang w:val="en-US"/>
              </w:rPr>
            </w:rPrChange>
          </w:rPr>
          <w:tab/>
        </w:r>
      </w:ins>
      <w:ins w:id="148" w:author="Marin Matas, Juan Gabriel" w:date="2016-10-10T11:34:00Z">
        <w:r w:rsidRPr="003B1393">
          <w:rPr>
            <w:rPrChange w:id="149" w:author="Marin Matas, Juan Gabriel" w:date="2016-10-10T11:34:00Z">
              <w:rPr>
                <w:lang w:val="en-US"/>
              </w:rPr>
            </w:rPrChange>
          </w:rPr>
          <w:t xml:space="preserve">la </w:t>
        </w:r>
      </w:ins>
      <w:ins w:id="150" w:author="Garrido, Andrés" w:date="2016-10-10T17:16:00Z">
        <w:r w:rsidR="001324B0" w:rsidRPr="003B1393">
          <w:t xml:space="preserve">Política de </w:t>
        </w:r>
      </w:ins>
      <w:ins w:id="151" w:author="Garrido, Andrés" w:date="2016-10-10T16:24:00Z">
        <w:r w:rsidR="00191722" w:rsidRPr="003B1393">
          <w:t xml:space="preserve">Igualdad e Integración de Género (IIG) de la </w:t>
        </w:r>
      </w:ins>
      <w:ins w:id="152" w:author="Ricardo Sáez Grau" w:date="2016-10-12T13:59:00Z">
        <w:r w:rsidR="00B00B8D">
          <w:t xml:space="preserve">UIT </w:t>
        </w:r>
      </w:ins>
      <w:ins w:id="153" w:author="Garrido, Andrés" w:date="2016-10-10T16:24:00Z">
        <w:r w:rsidR="00191722" w:rsidRPr="003B1393">
          <w:t>adoptada e</w:t>
        </w:r>
      </w:ins>
      <w:ins w:id="154" w:author="Garrido, Andrés" w:date="2016-10-10T17:31:00Z">
        <w:r w:rsidR="007B07F8" w:rsidRPr="003B1393">
          <w:t>n</w:t>
        </w:r>
      </w:ins>
      <w:ins w:id="155" w:author="Garrido, Andrés" w:date="2016-10-10T16:24:00Z">
        <w:r w:rsidR="00191722" w:rsidRPr="003B1393">
          <w:t xml:space="preserve"> la reunión del Consejo de 2013</w:t>
        </w:r>
      </w:ins>
      <w:ins w:id="156" w:author="Marin Matas, Juan Gabriel" w:date="2016-10-10T11:34:00Z">
        <w:r w:rsidRPr="003B1393">
          <w:rPr>
            <w:rPrChange w:id="157" w:author="Marin Matas, Juan Gabriel" w:date="2016-10-10T11:34:00Z">
              <w:rPr>
                <w:lang w:val="en-US"/>
              </w:rPr>
            </w:rPrChange>
          </w:rPr>
          <w:t>, con la</w:t>
        </w:r>
        <w:r w:rsidRPr="003B1393">
          <w:t xml:space="preserve"> </w:t>
        </w:r>
        <w:r w:rsidRPr="003B1393">
          <w:rPr>
            <w:rPrChange w:id="158" w:author="Marin Matas, Juan Gabriel" w:date="2016-10-10T11:34:00Z">
              <w:rPr>
                <w:lang w:val="en-US"/>
              </w:rPr>
            </w:rPrChange>
          </w:rPr>
          <w:t>finalidad de convertirse en una organización modelo en materia de igualdad</w:t>
        </w:r>
        <w:r w:rsidRPr="003B1393">
          <w:t xml:space="preserve"> </w:t>
        </w:r>
        <w:r w:rsidRPr="003B1393">
          <w:rPr>
            <w:rPrChange w:id="159" w:author="Marin Matas, Juan Gabriel" w:date="2016-10-10T11:34:00Z">
              <w:rPr>
                <w:lang w:val="en-US"/>
              </w:rPr>
            </w:rPrChange>
          </w:rPr>
          <w:t>de género y aprovechar las telecomunicaciones/TIC para empoderar a</w:t>
        </w:r>
        <w:r w:rsidRPr="003B1393">
          <w:t xml:space="preserve"> </w:t>
        </w:r>
        <w:r w:rsidRPr="003B1393">
          <w:rPr>
            <w:rPrChange w:id="160" w:author="Marin Matas, Juan Gabriel" w:date="2016-10-10T11:34:00Z">
              <w:rPr>
                <w:lang w:val="en-US"/>
              </w:rPr>
            </w:rPrChange>
          </w:rPr>
          <w:t>mujeres y hombres;</w:t>
        </w:r>
      </w:ins>
    </w:p>
    <w:p w:rsidR="00DE1762" w:rsidRPr="003B1393" w:rsidRDefault="00DE1762" w:rsidP="00C07BFE">
      <w:pPr>
        <w:rPr>
          <w:rPrChange w:id="161" w:author="Marin Matas, Juan Gabriel" w:date="2016-10-10T11:35:00Z">
            <w:rPr>
              <w:lang w:val="es-ES"/>
            </w:rPr>
          </w:rPrChange>
        </w:rPr>
      </w:pPr>
      <w:ins w:id="162" w:author="Marin Matas, Juan Gabriel" w:date="2016-10-10T11:30:00Z">
        <w:r w:rsidRPr="003B1393">
          <w:rPr>
            <w:i/>
            <w:iCs/>
            <w:rPrChange w:id="163" w:author="Marin Matas, Juan Gabriel" w:date="2016-10-10T11:34:00Z">
              <w:rPr>
                <w:lang w:val="en-US"/>
              </w:rPr>
            </w:rPrChange>
          </w:rPr>
          <w:t>d)</w:t>
        </w:r>
        <w:r w:rsidRPr="003B1393">
          <w:rPr>
            <w:rPrChange w:id="164" w:author="Marin Matas, Juan Gabriel" w:date="2016-10-10T11:35:00Z">
              <w:rPr>
                <w:lang w:val="en-US"/>
              </w:rPr>
            </w:rPrChange>
          </w:rPr>
          <w:tab/>
        </w:r>
      </w:ins>
      <w:ins w:id="165" w:author="Marin Matas, Juan Gabriel" w:date="2016-10-10T11:35:00Z">
        <w:r w:rsidR="006C7068" w:rsidRPr="003B1393">
          <w:rPr>
            <w:rPrChange w:id="166" w:author="Marin Matas, Juan Gabriel" w:date="2016-10-10T11:35:00Z">
              <w:rPr>
                <w:i/>
                <w:iCs/>
              </w:rPr>
            </w:rPrChange>
          </w:rPr>
          <w:t>que la UIT, en su Plan Estratégico incluye temas en materia de género</w:t>
        </w:r>
        <w:r w:rsidR="006C7068" w:rsidRPr="003B1393">
          <w:t xml:space="preserve"> </w:t>
        </w:r>
        <w:r w:rsidR="006C7068" w:rsidRPr="003B1393">
          <w:rPr>
            <w:rPrChange w:id="167" w:author="Marin Matas, Juan Gabriel" w:date="2016-10-10T11:35:00Z">
              <w:rPr>
                <w:i/>
                <w:iCs/>
              </w:rPr>
            </w:rPrChange>
          </w:rPr>
          <w:t>para su debate e intercambio de ideas con el propósito de definir en toda la</w:t>
        </w:r>
        <w:r w:rsidR="006C7068" w:rsidRPr="003B1393">
          <w:t xml:space="preserve"> </w:t>
        </w:r>
        <w:r w:rsidR="006C7068" w:rsidRPr="003B1393">
          <w:rPr>
            <w:rPrChange w:id="168" w:author="Marin Matas, Juan Gabriel" w:date="2016-10-10T11:35:00Z">
              <w:rPr>
                <w:i/>
                <w:iCs/>
              </w:rPr>
            </w:rPrChange>
          </w:rPr>
          <w:t>Organización un plan de acción concreto con plazos y metas</w:t>
        </w:r>
      </w:ins>
      <w:ins w:id="169" w:author="Ricardo Sáez Grau" w:date="2016-10-12T12:19:00Z">
        <w:r w:rsidR="00C8189B" w:rsidRPr="003B1393">
          <w:t>;</w:t>
        </w:r>
      </w:ins>
    </w:p>
    <w:p w:rsidR="00705B93" w:rsidRPr="003B1393" w:rsidRDefault="00823739" w:rsidP="00C07BFE">
      <w:pPr>
        <w:rPr>
          <w:ins w:id="170" w:author="Marin Matas, Juan Gabriel" w:date="2016-10-10T11:37:00Z"/>
        </w:rPr>
        <w:pPrChange w:id="171" w:author="Garrido, Andrés" w:date="2016-10-11T09:32:00Z">
          <w:pPr/>
        </w:pPrChange>
      </w:pPr>
      <w:del w:id="172" w:author="Marin Matas, Juan Gabriel" w:date="2016-10-10T11:24:00Z">
        <w:r w:rsidRPr="003B1393" w:rsidDel="008D6AF9">
          <w:rPr>
            <w:i/>
            <w:iCs/>
          </w:rPr>
          <w:delText>b</w:delText>
        </w:r>
      </w:del>
      <w:ins w:id="173" w:author="Marin Matas, Juan Gabriel" w:date="2016-10-10T11:24:00Z">
        <w:r w:rsidR="008D6AF9" w:rsidRPr="003B1393">
          <w:rPr>
            <w:i/>
            <w:iCs/>
          </w:rPr>
          <w:t>e</w:t>
        </w:r>
      </w:ins>
      <w:r w:rsidRPr="003B1393">
        <w:rPr>
          <w:i/>
          <w:iCs/>
        </w:rPr>
        <w:t>)</w:t>
      </w:r>
      <w:r w:rsidRPr="003B1393">
        <w:tab/>
        <w:t xml:space="preserve">que la Oficina de Normalización de las Telecomunicaciones (TSB), por su parte, ha </w:t>
      </w:r>
      <w:ins w:id="174" w:author="Garrido, Andrés" w:date="2016-10-10T16:27:00Z">
        <w:r w:rsidR="00741423" w:rsidRPr="003B1393">
          <w:t xml:space="preserve">creado </w:t>
        </w:r>
      </w:ins>
      <w:ins w:id="175" w:author="Garrido, Andrés" w:date="2016-10-11T09:32:00Z">
        <w:r w:rsidR="005460EF" w:rsidRPr="003B1393">
          <w:t xml:space="preserve">en la reunión del GANT de 2016 </w:t>
        </w:r>
      </w:ins>
      <w:ins w:id="176" w:author="Garrido, Andrés" w:date="2016-10-10T16:27:00Z">
        <w:r w:rsidR="00741423" w:rsidRPr="003B1393">
          <w:t xml:space="preserve">un </w:t>
        </w:r>
      </w:ins>
      <w:ins w:id="177" w:author="Garrido, Andrés" w:date="2016-10-10T16:29:00Z">
        <w:r w:rsidR="00741423" w:rsidRPr="003B1393">
          <w:t>G</w:t>
        </w:r>
      </w:ins>
      <w:ins w:id="178" w:author="Garrido, Andrés" w:date="2016-10-10T16:27:00Z">
        <w:r w:rsidR="00741423" w:rsidRPr="003B1393">
          <w:t xml:space="preserve">rupo de Expertos sobre las </w:t>
        </w:r>
      </w:ins>
      <w:ins w:id="179" w:author="Garrido, Andrés" w:date="2016-10-10T17:32:00Z">
        <w:r w:rsidR="00765F46" w:rsidRPr="003B1393">
          <w:t>M</w:t>
        </w:r>
      </w:ins>
      <w:ins w:id="180" w:author="Garrido, Andrés" w:date="2016-10-10T16:27:00Z">
        <w:r w:rsidR="00741423" w:rsidRPr="003B1393">
          <w:t xml:space="preserve">ujeres en la </w:t>
        </w:r>
      </w:ins>
      <w:ins w:id="181" w:author="Garrido, Andrés" w:date="2016-10-10T17:32:00Z">
        <w:r w:rsidR="00765F46" w:rsidRPr="003B1393">
          <w:t>N</w:t>
        </w:r>
      </w:ins>
      <w:ins w:id="182" w:author="Garrido, Andrés" w:date="2016-10-10T16:27:00Z">
        <w:r w:rsidR="00741423" w:rsidRPr="003B1393">
          <w:t>orma</w:t>
        </w:r>
      </w:ins>
      <w:ins w:id="183" w:author="Garrido, Andrés" w:date="2016-10-11T09:31:00Z">
        <w:r w:rsidR="005460EF" w:rsidRPr="003B1393">
          <w:t>l</w:t>
        </w:r>
      </w:ins>
      <w:ins w:id="184" w:author="Garrido, Andrés" w:date="2016-10-10T16:27:00Z">
        <w:r w:rsidR="00741423" w:rsidRPr="003B1393">
          <w:t>izaci</w:t>
        </w:r>
      </w:ins>
      <w:ins w:id="185" w:author="Garrido, Andrés" w:date="2016-10-10T16:28:00Z">
        <w:r w:rsidR="00741423" w:rsidRPr="003B1393">
          <w:t>ón</w:t>
        </w:r>
      </w:ins>
      <w:ins w:id="186" w:author="Garrido, Andrés" w:date="2016-10-10T17:32:00Z">
        <w:r w:rsidR="00765F46" w:rsidRPr="003B1393">
          <w:t xml:space="preserve"> de la UIT</w:t>
        </w:r>
      </w:ins>
      <w:ins w:id="187" w:author="Garrido, Andrés" w:date="2016-10-10T16:29:00Z">
        <w:r w:rsidR="00741423" w:rsidRPr="003B1393">
          <w:t>, dedicado a promover la presencia de las mujeres en</w:t>
        </w:r>
      </w:ins>
      <w:ins w:id="188" w:author="Ricardo Sáez Grau" w:date="2016-10-12T14:02:00Z">
        <w:r w:rsidR="00804D9F">
          <w:t xml:space="preserve"> la normalizaci</w:t>
        </w:r>
      </w:ins>
      <w:ins w:id="189" w:author="Ricardo Sáez Grau" w:date="2016-10-12T14:03:00Z">
        <w:r w:rsidR="00804D9F">
          <w:t>ón,</w:t>
        </w:r>
      </w:ins>
      <w:ins w:id="190" w:author="Garrido, Andrés" w:date="2016-10-10T16:29:00Z">
        <w:r w:rsidR="00741423" w:rsidRPr="003B1393">
          <w:t xml:space="preserve"> las </w:t>
        </w:r>
      </w:ins>
      <w:ins w:id="191" w:author="Ricardo Sáez Grau" w:date="2016-10-12T14:02:00Z">
        <w:r w:rsidR="00804D9F">
          <w:t>telecomunicaciones/</w:t>
        </w:r>
      </w:ins>
      <w:ins w:id="192" w:author="Garrido, Andrés" w:date="2016-10-10T16:29:00Z">
        <w:r w:rsidR="00741423" w:rsidRPr="003B1393">
          <w:t xml:space="preserve">TIC y campos conexos y que reconoce </w:t>
        </w:r>
      </w:ins>
      <w:ins w:id="193" w:author="Garrido, Andrés" w:date="2016-10-10T16:30:00Z">
        <w:r w:rsidR="00741423" w:rsidRPr="003B1393">
          <w:t>a</w:t>
        </w:r>
      </w:ins>
      <w:ins w:id="194" w:author="Garrido, Andrés" w:date="2016-10-10T16:29:00Z">
        <w:r w:rsidR="00741423" w:rsidRPr="003B1393">
          <w:t xml:space="preserve"> hombres y mujeres </w:t>
        </w:r>
      </w:ins>
      <w:ins w:id="195" w:author="Garrido, Andrés" w:date="2016-10-10T16:30:00Z">
        <w:r w:rsidR="00741423" w:rsidRPr="003B1393">
          <w:t xml:space="preserve">que </w:t>
        </w:r>
      </w:ins>
      <w:ins w:id="196" w:author="Garrido, Andrés" w:date="2016-10-10T16:29:00Z">
        <w:r w:rsidR="00741423" w:rsidRPr="003B1393">
          <w:t>ha</w:t>
        </w:r>
      </w:ins>
      <w:ins w:id="197" w:author="Garrido, Andrés" w:date="2016-10-11T09:32:00Z">
        <w:r w:rsidR="005460EF" w:rsidRPr="003B1393">
          <w:t>ya</w:t>
        </w:r>
      </w:ins>
      <w:ins w:id="198" w:author="Garrido, Andrés" w:date="2016-10-10T16:29:00Z">
        <w:r w:rsidR="00741423" w:rsidRPr="003B1393">
          <w:t xml:space="preserve">n </w:t>
        </w:r>
      </w:ins>
      <w:ins w:id="199" w:author="Garrido, Andrés" w:date="2016-10-11T09:32:00Z">
        <w:r w:rsidR="005460EF" w:rsidRPr="003B1393">
          <w:t xml:space="preserve">realizado una contribución </w:t>
        </w:r>
      </w:ins>
      <w:ins w:id="200" w:author="Garrido, Andrés" w:date="2016-10-10T16:30:00Z">
        <w:r w:rsidR="005460EF" w:rsidRPr="003B1393">
          <w:t>sobresaliente</w:t>
        </w:r>
      </w:ins>
      <w:ins w:id="201" w:author="Garrido, Andrés" w:date="2016-10-11T09:32:00Z">
        <w:r w:rsidR="005460EF" w:rsidRPr="003B1393">
          <w:t xml:space="preserve"> </w:t>
        </w:r>
      </w:ins>
      <w:ins w:id="202" w:author="Garrido, Andrés" w:date="2016-10-10T16:30:00Z">
        <w:r w:rsidR="00741423" w:rsidRPr="003B1393">
          <w:t>en la promoción del trabajo de las mujeres en esta esfera</w:t>
        </w:r>
      </w:ins>
      <w:del w:id="203" w:author="Garrido, Andrés" w:date="2016-10-10T16:31:00Z">
        <w:r w:rsidRPr="003B1393" w:rsidDel="00741423">
          <w:delText>llevado a cabo un estudio sobre las mujeres en la normalización de las telecomunicaciones, explorando la perspectiva de género y las actividades referentes a la integración de las cuestiones de género en el UIT-T y la TSB para determinar el grado en que las mujeres participan activamente en las actividades del UIT-T</w:delText>
        </w:r>
      </w:del>
      <w:r w:rsidRPr="003B1393">
        <w:t>;</w:t>
      </w:r>
    </w:p>
    <w:p w:rsidR="006C7068" w:rsidRPr="003B1393" w:rsidRDefault="006C7068" w:rsidP="00C76E61">
      <w:pPr>
        <w:pPrChange w:id="204" w:author="Garrido, Andrés" w:date="2016-10-11T09:34:00Z">
          <w:pPr/>
        </w:pPrChange>
      </w:pPr>
      <w:ins w:id="205" w:author="Marin Matas, Juan Gabriel" w:date="2016-10-10T11:37:00Z">
        <w:r w:rsidRPr="003B1393">
          <w:rPr>
            <w:i/>
            <w:iCs/>
            <w:rPrChange w:id="206" w:author="Garrido, Andrés" w:date="2016-10-10T16:34:00Z">
              <w:rPr>
                <w:lang w:val="es-ES"/>
              </w:rPr>
            </w:rPrChange>
          </w:rPr>
          <w:lastRenderedPageBreak/>
          <w:t>f)</w:t>
        </w:r>
        <w:r w:rsidRPr="003B1393">
          <w:tab/>
        </w:r>
      </w:ins>
      <w:ins w:id="207" w:author="Garrido, Andrés" w:date="2016-10-10T16:33:00Z">
        <w:r w:rsidR="00741423" w:rsidRPr="003B1393">
          <w:rPr>
            <w:rPrChange w:id="208" w:author="Garrido, Andrés" w:date="2016-10-10T16:34:00Z">
              <w:rPr>
                <w:lang w:val="en-US"/>
              </w:rPr>
            </w:rPrChange>
          </w:rPr>
          <w:t>los premios de la UIT</w:t>
        </w:r>
      </w:ins>
      <w:ins w:id="209" w:author="Ricardo Sáez Grau" w:date="2016-10-12T14:03:00Z">
        <w:r w:rsidR="00C76E61">
          <w:noBreakHyphen/>
        </w:r>
      </w:ins>
      <w:ins w:id="210" w:author="Garrido, Andrés" w:date="2016-10-10T16:33:00Z">
        <w:r w:rsidR="00741423" w:rsidRPr="003B1393">
          <w:rPr>
            <w:rPrChange w:id="211" w:author="Garrido, Andrés" w:date="2016-10-10T16:34:00Z">
              <w:rPr>
                <w:lang w:val="en-US"/>
              </w:rPr>
            </w:rPrChange>
          </w:rPr>
          <w:t xml:space="preserve">Naciones </w:t>
        </w:r>
      </w:ins>
      <w:ins w:id="212" w:author="Garrido, Andrés" w:date="2016-10-10T16:34:00Z">
        <w:r w:rsidR="00741423" w:rsidRPr="003B1393">
          <w:t>U</w:t>
        </w:r>
        <w:r w:rsidR="00741423" w:rsidRPr="003B1393">
          <w:rPr>
            <w:rPrChange w:id="213" w:author="Garrido, Andrés" w:date="2016-10-10T16:34:00Z">
              <w:rPr>
                <w:lang w:val="en-US"/>
              </w:rPr>
            </w:rPrChange>
          </w:rPr>
          <w:t xml:space="preserve">nidas </w:t>
        </w:r>
      </w:ins>
      <w:ins w:id="214" w:author="Garrido, Andrés" w:date="2016-10-10T17:32:00Z">
        <w:r w:rsidR="00765F46" w:rsidRPr="003B1393">
          <w:t xml:space="preserve">sobre la </w:t>
        </w:r>
      </w:ins>
      <w:ins w:id="215" w:author="Garrido, Andrés" w:date="2016-10-10T16:33:00Z">
        <w:r w:rsidR="004910CB" w:rsidRPr="003B1393">
          <w:rPr>
            <w:rPrChange w:id="216" w:author="Garrido, Andrés" w:date="2016-10-10T16:34:00Z">
              <w:rPr/>
            </w:rPrChange>
          </w:rPr>
          <w:t xml:space="preserve">Igualdad </w:t>
        </w:r>
        <w:r w:rsidR="00741423" w:rsidRPr="003B1393">
          <w:rPr>
            <w:rPrChange w:id="217" w:author="Garrido, Andrés" w:date="2016-10-10T16:34:00Z">
              <w:rPr>
                <w:lang w:val="en-US"/>
              </w:rPr>
            </w:rPrChange>
          </w:rPr>
          <w:t>e integración de una perspectiva de género en la tecnología (GEM-TECH)</w:t>
        </w:r>
      </w:ins>
      <w:ins w:id="218" w:author="Marin Matas, Juan Gabriel" w:date="2016-10-10T11:37:00Z">
        <w:r w:rsidRPr="003B1393">
          <w:t xml:space="preserve">, </w:t>
        </w:r>
      </w:ins>
      <w:ins w:id="219" w:author="Garrido, Andrés" w:date="2016-10-10T16:34:00Z">
        <w:r w:rsidR="003F33DD" w:rsidRPr="003B1393">
          <w:t xml:space="preserve">en reconocimiento de </w:t>
        </w:r>
      </w:ins>
      <w:ins w:id="220" w:author="Garrido, Andrés" w:date="2016-10-10T16:35:00Z">
        <w:r w:rsidR="003F33DD" w:rsidRPr="003B1393">
          <w:t>l</w:t>
        </w:r>
        <w:r w:rsidR="00765F46" w:rsidRPr="003B1393">
          <w:t>og</w:t>
        </w:r>
        <w:r w:rsidR="003F33DD" w:rsidRPr="003B1393">
          <w:t>r</w:t>
        </w:r>
      </w:ins>
      <w:ins w:id="221" w:author="Garrido, Andrés" w:date="2016-10-10T17:33:00Z">
        <w:r w:rsidR="00765F46" w:rsidRPr="003B1393">
          <w:t>o</w:t>
        </w:r>
      </w:ins>
      <w:ins w:id="222" w:author="Garrido, Andrés" w:date="2016-10-10T16:35:00Z">
        <w:r w:rsidR="003F33DD" w:rsidRPr="003B1393">
          <w:t>s</w:t>
        </w:r>
      </w:ins>
      <w:ins w:id="223" w:author="Garrido, Andrés" w:date="2016-10-10T16:34:00Z">
        <w:r w:rsidR="003F33DD" w:rsidRPr="003B1393">
          <w:t xml:space="preserve"> </w:t>
        </w:r>
      </w:ins>
      <w:ins w:id="224" w:author="Garrido, Andrés" w:date="2016-10-11T09:33:00Z">
        <w:r w:rsidR="005460EF" w:rsidRPr="003B1393">
          <w:t>excepcionales</w:t>
        </w:r>
      </w:ins>
      <w:ins w:id="225" w:author="Garrido, Andrés" w:date="2016-10-11T09:34:00Z">
        <w:r w:rsidR="005460EF" w:rsidRPr="003B1393">
          <w:t>,</w:t>
        </w:r>
      </w:ins>
      <w:ins w:id="226" w:author="Garrido, Andrés" w:date="2016-10-10T16:34:00Z">
        <w:r w:rsidR="003F33DD" w:rsidRPr="003B1393">
          <w:t xml:space="preserve"> </w:t>
        </w:r>
      </w:ins>
      <w:ins w:id="227" w:author="Garrido, Andrés" w:date="2016-10-10T16:35:00Z">
        <w:r w:rsidR="003F33DD" w:rsidRPr="003B1393">
          <w:t xml:space="preserve">personales </w:t>
        </w:r>
      </w:ins>
      <w:ins w:id="228" w:author="Garrido, Andrés" w:date="2016-10-11T09:34:00Z">
        <w:r w:rsidR="005460EF" w:rsidRPr="003B1393">
          <w:t>o</w:t>
        </w:r>
      </w:ins>
      <w:ins w:id="229" w:author="Garrido, Andrés" w:date="2016-10-10T16:35:00Z">
        <w:r w:rsidR="003F33DD" w:rsidRPr="003B1393">
          <w:t xml:space="preserve"> institucio</w:t>
        </w:r>
      </w:ins>
      <w:ins w:id="230" w:author="Garrido, Andrés" w:date="2016-10-10T16:37:00Z">
        <w:r w:rsidR="003F33DD" w:rsidRPr="003B1393">
          <w:t>n</w:t>
        </w:r>
      </w:ins>
      <w:ins w:id="231" w:author="Garrido, Andrés" w:date="2016-10-10T16:35:00Z">
        <w:r w:rsidR="003F33DD" w:rsidRPr="003B1393">
          <w:t>ales</w:t>
        </w:r>
      </w:ins>
      <w:ins w:id="232" w:author="Garrido, Andrés" w:date="2016-10-11T09:34:00Z">
        <w:r w:rsidR="005460EF" w:rsidRPr="003B1393">
          <w:t>,</w:t>
        </w:r>
      </w:ins>
      <w:ins w:id="233" w:author="Garrido, Andrés" w:date="2016-10-10T16:35:00Z">
        <w:r w:rsidR="003F33DD" w:rsidRPr="003B1393">
          <w:t xml:space="preserve"> y </w:t>
        </w:r>
      </w:ins>
      <w:ins w:id="234" w:author="Garrido, Andrés" w:date="2016-10-10T17:33:00Z">
        <w:r w:rsidR="00765F46" w:rsidRPr="003B1393">
          <w:t xml:space="preserve">de </w:t>
        </w:r>
      </w:ins>
      <w:ins w:id="235" w:author="Garrido, Andrés" w:date="2016-10-10T16:35:00Z">
        <w:r w:rsidR="003F33DD" w:rsidRPr="003B1393">
          <w:t xml:space="preserve">estrategias innovadoras de </w:t>
        </w:r>
      </w:ins>
      <w:ins w:id="236" w:author="Garrido, Andrés" w:date="2016-10-10T16:34:00Z">
        <w:r w:rsidR="003F33DD" w:rsidRPr="003B1393">
          <w:t>empoderamiento de mujeres a través de las tecnologías de la información y la comunicación</w:t>
        </w:r>
      </w:ins>
      <w:ins w:id="237" w:author="Garrido, Andrés" w:date="2016-10-10T16:37:00Z">
        <w:r w:rsidR="003F33DD" w:rsidRPr="003B1393">
          <w:t xml:space="preserve"> (TIC)</w:t>
        </w:r>
      </w:ins>
      <w:ins w:id="238" w:author="Marin Matas, Juan Gabriel" w:date="2016-10-10T11:37:00Z">
        <w:r w:rsidRPr="003B1393">
          <w:t>;</w:t>
        </w:r>
      </w:ins>
    </w:p>
    <w:p w:rsidR="00705B93" w:rsidRPr="003B1393" w:rsidRDefault="00823739" w:rsidP="00DC6CE8">
      <w:del w:id="239" w:author="Marin Matas, Juan Gabriel" w:date="2016-10-10T11:37:00Z">
        <w:r w:rsidRPr="003B1393" w:rsidDel="006C7068">
          <w:rPr>
            <w:i/>
            <w:iCs/>
          </w:rPr>
          <w:delText>c</w:delText>
        </w:r>
      </w:del>
      <w:ins w:id="240" w:author="Marin Matas, Juan Gabriel" w:date="2016-10-10T11:37:00Z">
        <w:r w:rsidR="006C7068" w:rsidRPr="003B1393">
          <w:rPr>
            <w:i/>
            <w:iCs/>
          </w:rPr>
          <w:t>g</w:t>
        </w:r>
      </w:ins>
      <w:r w:rsidRPr="003B1393">
        <w:rPr>
          <w:i/>
          <w:iCs/>
        </w:rPr>
        <w:t>)</w:t>
      </w:r>
      <w:r w:rsidRPr="003B1393">
        <w:rPr>
          <w:i/>
          <w:iCs/>
        </w:rPr>
        <w:tab/>
      </w:r>
      <w:r w:rsidRPr="003B1393">
        <w:t xml:space="preserve">el avance realizado por la UIT tanto en términos de sensibilización respecto de los temas de género, especialmente en la última década, como en términos del aumento de la participación de mujeres en los foros internacionales y su contribución a ellos, así como de estudios, proyectos, programas de capacitación y </w:t>
      </w:r>
      <w:del w:id="241" w:author="Garrido, Andrés" w:date="2016-10-10T16:38:00Z">
        <w:r w:rsidRPr="003B1393" w:rsidDel="000E7D00">
          <w:delText>el establecimiento</w:delText>
        </w:r>
      </w:del>
      <w:ins w:id="242" w:author="Garrido, Andrés" w:date="2016-10-10T16:38:00Z">
        <w:r w:rsidR="000E7D00" w:rsidRPr="003B1393">
          <w:t>a través del</w:t>
        </w:r>
      </w:ins>
      <w:del w:id="243" w:author="Garrido, Andrés" w:date="2016-10-10T16:38:00Z">
        <w:r w:rsidRPr="003B1393" w:rsidDel="000E7D00">
          <w:delText xml:space="preserve"> de un</w:delText>
        </w:r>
      </w:del>
      <w:r w:rsidRPr="003B1393">
        <w:t xml:space="preserve"> Grupo Especial sobre cuestiones de género</w:t>
      </w:r>
      <w:ins w:id="244" w:author="Garrido, Andrés" w:date="2016-10-10T16:41:00Z">
        <w:r w:rsidR="000E7D00" w:rsidRPr="003B1393">
          <w:t xml:space="preserve">, los Coordinadores de Género y la </w:t>
        </w:r>
      </w:ins>
      <w:ins w:id="245" w:author="Garrido, Andrés" w:date="2016-10-10T17:17:00Z">
        <w:r w:rsidR="001324B0" w:rsidRPr="003B1393">
          <w:t>Política de Igualdad e Integración de Género (</w:t>
        </w:r>
      </w:ins>
      <w:ins w:id="246" w:author="Garrido, Andrés" w:date="2016-10-10T16:41:00Z">
        <w:r w:rsidR="000E7D00" w:rsidRPr="003B1393">
          <w:t>IIG</w:t>
        </w:r>
      </w:ins>
      <w:ins w:id="247" w:author="Garrido, Andrés" w:date="2016-10-11T09:43:00Z">
        <w:r w:rsidR="00471DAA" w:rsidRPr="003B1393">
          <w:t>)</w:t>
        </w:r>
      </w:ins>
      <w:r w:rsidR="00471DAA" w:rsidRPr="003B1393">
        <w:t>;</w:t>
      </w:r>
    </w:p>
    <w:p w:rsidR="00705B93" w:rsidRPr="003B1393" w:rsidRDefault="00823739" w:rsidP="00C07BFE">
      <w:pPr>
        <w:pPrChange w:id="248" w:author="Marin Matas, Juan Gabriel" w:date="2016-10-10T11:38:00Z">
          <w:pPr/>
        </w:pPrChange>
      </w:pPr>
      <w:del w:id="249" w:author="Marin Matas, Juan Gabriel" w:date="2016-10-10T11:37:00Z">
        <w:r w:rsidRPr="003B1393" w:rsidDel="006C7068">
          <w:rPr>
            <w:i/>
            <w:iCs/>
          </w:rPr>
          <w:delText>d</w:delText>
        </w:r>
      </w:del>
      <w:ins w:id="250" w:author="Marin Matas, Juan Gabriel" w:date="2016-10-10T11:37:00Z">
        <w:r w:rsidR="006C7068" w:rsidRPr="003B1393">
          <w:rPr>
            <w:i/>
            <w:iCs/>
          </w:rPr>
          <w:t>h</w:t>
        </w:r>
      </w:ins>
      <w:r w:rsidRPr="003B1393">
        <w:rPr>
          <w:i/>
          <w:iCs/>
        </w:rPr>
        <w:t>)</w:t>
      </w:r>
      <w:r w:rsidRPr="003B1393">
        <w:rPr>
          <w:i/>
          <w:iCs/>
        </w:rPr>
        <w:tab/>
      </w:r>
      <w:r w:rsidRPr="003B1393">
        <w:t>el establecimiento exitoso por la UIT del Día Internacional de las "Niñas en las TIC" que se celebra el cuarto jueves de abril de cada año;</w:t>
      </w:r>
    </w:p>
    <w:p w:rsidR="00705B93" w:rsidRPr="003B1393" w:rsidRDefault="00823739" w:rsidP="00C07BFE">
      <w:del w:id="251" w:author="Marin Matas, Juan Gabriel" w:date="2016-10-10T11:38:00Z">
        <w:r w:rsidRPr="003B1393" w:rsidDel="006C7068">
          <w:rPr>
            <w:i/>
            <w:iCs/>
          </w:rPr>
          <w:delText>e</w:delText>
        </w:r>
      </w:del>
      <w:ins w:id="252" w:author="Marin Matas, Juan Gabriel" w:date="2016-10-10T11:38:00Z">
        <w:r w:rsidR="006C7068" w:rsidRPr="003B1393">
          <w:rPr>
            <w:i/>
            <w:iCs/>
          </w:rPr>
          <w:t>i</w:t>
        </w:r>
      </w:ins>
      <w:r w:rsidRPr="003B1393">
        <w:rPr>
          <w:i/>
          <w:iCs/>
        </w:rPr>
        <w:t>)</w:t>
      </w:r>
      <w:r w:rsidRPr="003B1393">
        <w:rPr>
          <w:i/>
          <w:iCs/>
        </w:rPr>
        <w:tab/>
      </w:r>
      <w:r w:rsidRPr="003B1393">
        <w:t>el considerable reconocimiento que las organizaciones de la familia de las Naciones Unidas ha dado a la labor de la UIT sobre las cuestiones de género y las TIC,</w:t>
      </w:r>
    </w:p>
    <w:p w:rsidR="00705B93" w:rsidRPr="003B1393" w:rsidRDefault="00823739" w:rsidP="00C07BFE">
      <w:pPr>
        <w:pStyle w:val="Call"/>
      </w:pPr>
      <w:r w:rsidRPr="003B1393">
        <w:t>considerando además</w:t>
      </w:r>
    </w:p>
    <w:p w:rsidR="00705B93" w:rsidRPr="003B1393" w:rsidRDefault="00823739" w:rsidP="00C07BFE">
      <w:r w:rsidRPr="003B1393">
        <w:rPr>
          <w:i/>
          <w:iCs/>
        </w:rPr>
        <w:t>a)</w:t>
      </w:r>
      <w:r w:rsidRPr="003B1393">
        <w:rPr>
          <w:i/>
          <w:iCs/>
        </w:rPr>
        <w:tab/>
      </w:r>
      <w:r w:rsidRPr="003B1393">
        <w:t>que es necesario que la UIT estudie, analice y logre una mejor comprensión del impacto de las tecnologías de las telecomunicaciones/TIC en mujeres y hombres dado que las TIC pueden ayudar a impulsar la igualdad de género y la emancipación de las mujeres, y forma parte integrante de las actividades destinadas a crear unas sociedades más justas e integradoras;</w:t>
      </w:r>
    </w:p>
    <w:p w:rsidR="00705B93" w:rsidRPr="003B1393" w:rsidRDefault="00823739" w:rsidP="00C07BFE">
      <w:r w:rsidRPr="003B1393">
        <w:rPr>
          <w:i/>
          <w:iCs/>
        </w:rPr>
        <w:t>b)</w:t>
      </w:r>
      <w:r w:rsidRPr="003B1393">
        <w:rPr>
          <w:i/>
          <w:iCs/>
        </w:rPr>
        <w:tab/>
      </w:r>
      <w:r w:rsidRPr="003B1393">
        <w:t>que es preciso que la UIT siga trabajando para asegurar que la perspectiva de género se incluya en todas las políticas, los programas de trabajo, las actividades de difusión de información, las publicaciones, las comisiones de estudio, los seminarios, los cursos y las conferencias de la UIT,</w:t>
      </w:r>
    </w:p>
    <w:p w:rsidR="006C7068" w:rsidRPr="003B1393" w:rsidRDefault="000E7D00" w:rsidP="00C07BFE">
      <w:pPr>
        <w:pStyle w:val="Call"/>
        <w:rPr>
          <w:ins w:id="253" w:author="Marin Matas, Juan Gabriel" w:date="2016-10-10T11:39:00Z"/>
          <w:rPrChange w:id="254" w:author="Garrido, Andrés" w:date="2016-10-11T09:22:00Z">
            <w:rPr>
              <w:ins w:id="255" w:author="Marin Matas, Juan Gabriel" w:date="2016-10-10T11:39:00Z"/>
              <w:lang w:val="es-ES"/>
            </w:rPr>
          </w:rPrChange>
        </w:rPr>
        <w:pPrChange w:id="256" w:author="Marin Matas, Juan Gabriel" w:date="2016-10-10T11:39:00Z">
          <w:pPr/>
        </w:pPrChange>
      </w:pPr>
      <w:ins w:id="257" w:author="Garrido, Andrés" w:date="2016-10-10T16:42:00Z">
        <w:r w:rsidRPr="003B1393">
          <w:rPr>
            <w:rPrChange w:id="258" w:author="Garrido, Andrés" w:date="2016-10-11T09:22:00Z">
              <w:rPr>
                <w:lang w:val="en-US"/>
              </w:rPr>
            </w:rPrChange>
          </w:rPr>
          <w:t>apreciando</w:t>
        </w:r>
      </w:ins>
    </w:p>
    <w:p w:rsidR="006C7068" w:rsidRPr="003B1393" w:rsidRDefault="006C7068" w:rsidP="00C07BFE">
      <w:ins w:id="259" w:author="Marin Matas, Juan Gabriel" w:date="2016-10-10T11:39:00Z">
        <w:r w:rsidRPr="003B1393">
          <w:rPr>
            <w:i/>
            <w:iCs/>
          </w:rPr>
          <w:t>a)</w:t>
        </w:r>
        <w:r w:rsidRPr="003B1393">
          <w:tab/>
        </w:r>
      </w:ins>
      <w:ins w:id="260" w:author="Garrido, Andrés" w:date="2016-10-10T16:51:00Z">
        <w:r w:rsidR="000E7D00" w:rsidRPr="003B1393">
          <w:t xml:space="preserve">los esfuerzos </w:t>
        </w:r>
        <w:r w:rsidR="003208F8" w:rsidRPr="003B1393">
          <w:t xml:space="preserve">del Secretario General, </w:t>
        </w:r>
      </w:ins>
      <w:ins w:id="261" w:author="Garrido, Andrés" w:date="2016-10-10T16:52:00Z">
        <w:r w:rsidR="003208F8" w:rsidRPr="003B1393">
          <w:t xml:space="preserve">en particular en su papel de Campeón </w:t>
        </w:r>
      </w:ins>
      <w:ins w:id="262" w:author="Garrido, Andrés" w:date="2016-10-10T17:36:00Z">
        <w:r w:rsidR="00765F46" w:rsidRPr="003B1393">
          <w:t xml:space="preserve">Internacional en </w:t>
        </w:r>
      </w:ins>
      <w:ins w:id="263" w:author="Garrido, Andrés" w:date="2016-10-10T16:52:00Z">
        <w:r w:rsidR="003208F8" w:rsidRPr="003B1393">
          <w:t xml:space="preserve">Ginebra </w:t>
        </w:r>
      </w:ins>
      <w:ins w:id="264" w:author="Garrido, Andrés" w:date="2016-10-10T17:36:00Z">
        <w:r w:rsidR="00765F46" w:rsidRPr="003B1393">
          <w:t xml:space="preserve">de </w:t>
        </w:r>
      </w:ins>
      <w:ins w:id="265" w:author="Garrido, Andrés" w:date="2016-10-10T16:52:00Z">
        <w:r w:rsidR="003208F8" w:rsidRPr="003B1393">
          <w:t xml:space="preserve">la cuestión de </w:t>
        </w:r>
      </w:ins>
      <w:ins w:id="266" w:author="Garrido, Andrés" w:date="2016-10-10T17:36:00Z">
        <w:r w:rsidR="00765F46" w:rsidRPr="003B1393">
          <w:t>G</w:t>
        </w:r>
      </w:ins>
      <w:ins w:id="267" w:author="Garrido, Andrés" w:date="2016-10-10T16:52:00Z">
        <w:r w:rsidR="003208F8" w:rsidRPr="003B1393">
          <w:t>énero</w:t>
        </w:r>
      </w:ins>
      <w:ins w:id="268" w:author="Garrido, Andrés" w:date="2016-10-10T16:53:00Z">
        <w:r w:rsidR="003208F8" w:rsidRPr="003B1393">
          <w:t xml:space="preserve">, que </w:t>
        </w:r>
      </w:ins>
      <w:ins w:id="269" w:author="Garrido, Andrés" w:date="2016-10-10T16:54:00Z">
        <w:r w:rsidR="003208F8" w:rsidRPr="003B1393">
          <w:t>forma</w:t>
        </w:r>
      </w:ins>
      <w:ins w:id="270" w:author="Garrido, Andrés" w:date="2016-10-10T16:53:00Z">
        <w:r w:rsidR="003208F8" w:rsidRPr="003B1393">
          <w:t xml:space="preserve"> parte de la red de </w:t>
        </w:r>
      </w:ins>
      <w:ins w:id="271" w:author="Garrido, Andrés" w:date="2016-10-10T16:54:00Z">
        <w:r w:rsidR="003208F8" w:rsidRPr="003B1393">
          <w:t>liderazgo</w:t>
        </w:r>
      </w:ins>
      <w:ins w:id="272" w:author="Garrido, Andrés" w:date="2016-10-10T16:53:00Z">
        <w:r w:rsidR="003208F8" w:rsidRPr="003B1393">
          <w:t xml:space="preserve"> que agrupa a mujeres y hombres responsables de la toma de decision</w:t>
        </w:r>
      </w:ins>
      <w:ins w:id="273" w:author="Garrido, Andrés" w:date="2016-10-10T17:37:00Z">
        <w:r w:rsidR="00765F46" w:rsidRPr="003B1393">
          <w:t>e</w:t>
        </w:r>
      </w:ins>
      <w:ins w:id="274" w:author="Garrido, Andrés" w:date="2016-10-10T16:53:00Z">
        <w:r w:rsidR="003208F8" w:rsidRPr="003B1393">
          <w:t xml:space="preserve">s </w:t>
        </w:r>
        <w:r w:rsidR="00765F46" w:rsidRPr="003B1393">
          <w:t xml:space="preserve">para </w:t>
        </w:r>
        <w:r w:rsidR="003208F8" w:rsidRPr="003B1393">
          <w:t>derribar las barreras de g</w:t>
        </w:r>
      </w:ins>
      <w:ins w:id="275" w:author="Garrido, Andrés" w:date="2016-10-10T16:54:00Z">
        <w:r w:rsidR="003208F8" w:rsidRPr="003B1393">
          <w:t>énero</w:t>
        </w:r>
      </w:ins>
      <w:r w:rsidRPr="003B1393">
        <w:t>;</w:t>
      </w:r>
    </w:p>
    <w:p w:rsidR="006C7068" w:rsidRPr="003B1393" w:rsidRDefault="00765F46" w:rsidP="00C07BFE">
      <w:pPr>
        <w:rPr>
          <w:ins w:id="276" w:author="Ricardo Sáez Grau" w:date="2016-10-12T12:21:00Z"/>
        </w:rPr>
      </w:pPr>
      <w:ins w:id="277" w:author="Garrido, Andrés" w:date="2016-10-10T17:38:00Z">
        <w:r w:rsidRPr="003B1393">
          <w:rPr>
            <w:i/>
            <w:iCs/>
          </w:rPr>
          <w:t>b)</w:t>
        </w:r>
        <w:r w:rsidRPr="003B1393">
          <w:tab/>
          <w:t xml:space="preserve">los esfuerzos del Director </w:t>
        </w:r>
      </w:ins>
      <w:ins w:id="278" w:author="Garrido, Andrés" w:date="2016-10-11T09:36:00Z">
        <w:r w:rsidR="005460EF" w:rsidRPr="003B1393">
          <w:t>de</w:t>
        </w:r>
      </w:ins>
      <w:ins w:id="279" w:author="Garrido, Andrés" w:date="2016-10-10T17:38:00Z">
        <w:r w:rsidRPr="003B1393">
          <w:t xml:space="preserve"> la TSB para establecer el Grupo de Expertos </w:t>
        </w:r>
      </w:ins>
      <w:ins w:id="280" w:author="Garrido, Andrés" w:date="2016-10-11T09:40:00Z">
        <w:r w:rsidR="005460EF" w:rsidRPr="003B1393">
          <w:t>sobre las</w:t>
        </w:r>
      </w:ins>
      <w:ins w:id="281" w:author="Garrido, Andrés" w:date="2016-10-10T17:38:00Z">
        <w:r w:rsidRPr="003B1393">
          <w:t xml:space="preserve"> Mujeres en la Normalización de la UIT,</w:t>
        </w:r>
      </w:ins>
    </w:p>
    <w:p w:rsidR="00705B93" w:rsidRPr="003B1393" w:rsidRDefault="00823739" w:rsidP="00C07BFE">
      <w:pPr>
        <w:pStyle w:val="Call"/>
      </w:pPr>
      <w:r w:rsidRPr="003B1393">
        <w:t>resuelve</w:t>
      </w:r>
    </w:p>
    <w:p w:rsidR="00705B93" w:rsidRPr="003B1393" w:rsidRDefault="00823739" w:rsidP="00C07BFE">
      <w:r w:rsidRPr="003B1393">
        <w:t>1</w:t>
      </w:r>
      <w:r w:rsidRPr="003B1393">
        <w:tab/>
        <w:t>que el UIT-T continúe fomentando la incorporación de una perspectiva de género, incluida la utilización de un lenguaje neutro a efectos del género, en todas las actividades y todos los grupos del UIT-T incluidos el GANT y las Comisiones de Estudio del UIT</w:t>
      </w:r>
      <w:r w:rsidRPr="003B1393">
        <w:noBreakHyphen/>
        <w:t>T;</w:t>
      </w:r>
    </w:p>
    <w:p w:rsidR="00705B93" w:rsidRPr="003B1393" w:rsidRDefault="00823739" w:rsidP="00C07BFE">
      <w:r w:rsidRPr="003B1393">
        <w:t>2</w:t>
      </w:r>
      <w:r w:rsidRPr="003B1393">
        <w:tab/>
        <w:t>que se garantice la inclusión de la perspectiva de género en la aplicación de todos los resultados pertinentes de la presente Asamblea;</w:t>
      </w:r>
    </w:p>
    <w:p w:rsidR="00705B93" w:rsidRPr="003B1393" w:rsidRDefault="00823739" w:rsidP="00C07BFE">
      <w:r w:rsidRPr="003B1393">
        <w:t>3</w:t>
      </w:r>
      <w:r w:rsidRPr="003B1393">
        <w:tab/>
        <w:t>que se dé una alta prioridad a la integración de las cuestiones de género en la gestión, contratación de personal y funcionamiento del UIT-T</w:t>
      </w:r>
      <w:del w:id="282" w:author="Marin Matas, Juan Gabriel" w:date="2016-10-10T11:39:00Z">
        <w:r w:rsidRPr="003B1393" w:rsidDel="006C7068">
          <w:delText>;</w:delText>
        </w:r>
      </w:del>
      <w:ins w:id="283" w:author="Marin Matas, Juan Gabriel" w:date="2016-10-10T11:39:00Z">
        <w:r w:rsidR="006C7068" w:rsidRPr="003B1393">
          <w:t>,</w:t>
        </w:r>
      </w:ins>
    </w:p>
    <w:p w:rsidR="00705B93" w:rsidRPr="003B1393" w:rsidDel="00B53B29" w:rsidRDefault="00823739" w:rsidP="00C07BFE">
      <w:pPr>
        <w:rPr>
          <w:del w:id="284" w:author="Ricardo Sáez Grau" w:date="2016-10-12T12:22:00Z"/>
        </w:rPr>
      </w:pPr>
      <w:del w:id="285" w:author="Marin Matas, Juan Gabriel" w:date="2016-10-10T11:39:00Z">
        <w:r w:rsidRPr="003B1393" w:rsidDel="006C7068">
          <w:delText>4</w:delText>
        </w:r>
        <w:r w:rsidRPr="003B1393" w:rsidDel="006C7068">
          <w:tab/>
          <w:delText>que se invite al GANT, al Grupo Asesor de Radiocomunicaciones (GAR) y al Grupo Asesor de Desarrollo de las Telecomunicaciones (GADT) a que ayuden a identificar los temas y mecanismos para impulsar la integración de la perspectiva del género, así como los asuntos de interés mutuo a este respecto,</w:delText>
        </w:r>
      </w:del>
    </w:p>
    <w:p w:rsidR="00705B93" w:rsidRPr="003B1393" w:rsidRDefault="00823739" w:rsidP="006702C9">
      <w:pPr>
        <w:pStyle w:val="Call"/>
        <w:rPr>
          <w:ins w:id="286" w:author="Marin Matas, Juan Gabriel" w:date="2016-10-10T11:40:00Z"/>
        </w:rPr>
      </w:pPr>
      <w:r w:rsidRPr="003B1393">
        <w:t>encarga al Director de la Oficina de Normalización de las Telecomunicaciones</w:t>
      </w:r>
    </w:p>
    <w:p w:rsidR="006C7068" w:rsidRPr="003B1393" w:rsidRDefault="006C7068" w:rsidP="00C07BFE">
      <w:pPr>
        <w:rPr>
          <w:ins w:id="287" w:author="Ricardo Sáez Grau" w:date="2016-10-12T12:22:00Z"/>
        </w:rPr>
        <w:pPrChange w:id="288" w:author="Garrido, Andrés" w:date="2016-10-11T09:37:00Z">
          <w:pPr>
            <w:pStyle w:val="Call"/>
          </w:pPr>
        </w:pPrChange>
      </w:pPr>
      <w:r w:rsidRPr="003B1393">
        <w:t>1</w:t>
      </w:r>
      <w:r w:rsidRPr="003B1393">
        <w:tab/>
      </w:r>
      <w:ins w:id="289" w:author="Garrido, Andrés" w:date="2016-10-10T16:57:00Z">
        <w:r w:rsidR="003208F8" w:rsidRPr="003B1393">
          <w:rPr>
            <w:rPrChange w:id="290" w:author="Garrido, Andrés" w:date="2016-10-10T16:58:00Z">
              <w:rPr>
                <w:i w:val="0"/>
                <w:lang w:val="en-US"/>
              </w:rPr>
            </w:rPrChange>
          </w:rPr>
          <w:t xml:space="preserve">que tome las medidas necesarias para continuar la </w:t>
        </w:r>
      </w:ins>
      <w:ins w:id="291" w:author="Garrido, Andrés" w:date="2016-10-10T17:02:00Z">
        <w:r w:rsidR="002E650F" w:rsidRPr="003B1393">
          <w:t>puesta en práctica</w:t>
        </w:r>
      </w:ins>
      <w:ins w:id="292" w:author="Garrido, Andrés" w:date="2016-10-10T16:57:00Z">
        <w:r w:rsidR="003208F8" w:rsidRPr="003B1393">
          <w:rPr>
            <w:rPrChange w:id="293" w:author="Garrido, Andrés" w:date="2016-10-10T16:58:00Z">
              <w:rPr>
                <w:i w:val="0"/>
                <w:lang w:val="en-US"/>
              </w:rPr>
            </w:rPrChange>
          </w:rPr>
          <w:t xml:space="preserve"> de la </w:t>
        </w:r>
      </w:ins>
      <w:ins w:id="294" w:author="Garrido, Andrés" w:date="2016-10-10T17:17:00Z">
        <w:r w:rsidR="001324B0" w:rsidRPr="003B1393">
          <w:t>Política de Igualdad e Integración de Género (</w:t>
        </w:r>
      </w:ins>
      <w:ins w:id="295" w:author="Garrido, Andrés" w:date="2016-10-10T16:58:00Z">
        <w:r w:rsidR="002E650F" w:rsidRPr="003B1393">
          <w:t>IIG</w:t>
        </w:r>
      </w:ins>
      <w:ins w:id="296" w:author="Garrido, Andrés" w:date="2016-10-10T17:17:00Z">
        <w:r w:rsidR="001324B0" w:rsidRPr="003B1393">
          <w:t>)</w:t>
        </w:r>
      </w:ins>
      <w:ins w:id="297" w:author="Garrido, Andrés" w:date="2016-10-10T16:58:00Z">
        <w:r w:rsidR="002E650F" w:rsidRPr="003B1393">
          <w:t xml:space="preserve"> de la UIT, in</w:t>
        </w:r>
        <w:r w:rsidR="003208F8" w:rsidRPr="003B1393">
          <w:rPr>
            <w:rPrChange w:id="298" w:author="Garrido, Andrés" w:date="2016-10-10T16:58:00Z">
              <w:rPr>
                <w:i w:val="0"/>
                <w:lang w:val="en-US"/>
              </w:rPr>
            </w:rPrChange>
          </w:rPr>
          <w:t>c</w:t>
        </w:r>
      </w:ins>
      <w:ins w:id="299" w:author="Garrido, Andrés" w:date="2016-10-10T17:03:00Z">
        <w:r w:rsidR="002E650F" w:rsidRPr="003B1393">
          <w:t>l</w:t>
        </w:r>
      </w:ins>
      <w:ins w:id="300" w:author="Garrido, Andrés" w:date="2016-10-10T16:58:00Z">
        <w:r w:rsidR="003208F8" w:rsidRPr="003B1393">
          <w:rPr>
            <w:rPrChange w:id="301" w:author="Garrido, Andrés" w:date="2016-10-10T16:58:00Z">
              <w:rPr>
                <w:i w:val="0"/>
                <w:lang w:val="en-US"/>
              </w:rPr>
            </w:rPrChange>
          </w:rPr>
          <w:t xml:space="preserve">uido el apoyo a la aplicación de las </w:t>
        </w:r>
        <w:r w:rsidR="003208F8" w:rsidRPr="003B1393">
          <w:rPr>
            <w:rPrChange w:id="302" w:author="Garrido, Andrés" w:date="2016-10-10T16:58:00Z">
              <w:rPr>
                <w:i w:val="0"/>
                <w:lang w:val="en-US"/>
              </w:rPr>
            </w:rPrChange>
          </w:rPr>
          <w:lastRenderedPageBreak/>
          <w:t xml:space="preserve">recomendaciones de la Dependencia </w:t>
        </w:r>
      </w:ins>
      <w:ins w:id="303" w:author="Garrido, Andrés" w:date="2016-10-10T16:59:00Z">
        <w:r w:rsidR="003208F8" w:rsidRPr="003B1393">
          <w:t>C</w:t>
        </w:r>
      </w:ins>
      <w:ins w:id="304" w:author="Garrido, Andrés" w:date="2016-10-10T16:58:00Z">
        <w:r w:rsidR="003208F8" w:rsidRPr="003B1393">
          <w:rPr>
            <w:rPrChange w:id="305" w:author="Garrido, Andrés" w:date="2016-10-10T16:58:00Z">
              <w:rPr>
                <w:i w:val="0"/>
                <w:lang w:val="en-US"/>
              </w:rPr>
            </w:rPrChange>
          </w:rPr>
          <w:t xml:space="preserve">entral de </w:t>
        </w:r>
      </w:ins>
      <w:ins w:id="306" w:author="Garrido, Andrés" w:date="2016-10-10T16:59:00Z">
        <w:r w:rsidR="003208F8" w:rsidRPr="003B1393">
          <w:t>I</w:t>
        </w:r>
      </w:ins>
      <w:ins w:id="307" w:author="Garrido, Andrés" w:date="2016-10-10T16:58:00Z">
        <w:r w:rsidR="003208F8" w:rsidRPr="003B1393">
          <w:rPr>
            <w:rPrChange w:id="308" w:author="Garrido, Andrés" w:date="2016-10-10T16:58:00Z">
              <w:rPr>
                <w:i w:val="0"/>
                <w:lang w:val="en-US"/>
              </w:rPr>
            </w:rPrChange>
          </w:rPr>
          <w:t xml:space="preserve">nspección </w:t>
        </w:r>
      </w:ins>
      <w:ins w:id="309" w:author="Garrido, Andrés" w:date="2016-10-10T17:03:00Z">
        <w:r w:rsidR="002E650F" w:rsidRPr="003B1393">
          <w:t>sobre</w:t>
        </w:r>
      </w:ins>
      <w:ins w:id="310" w:author="Garrido, Andrés" w:date="2016-10-10T16:58:00Z">
        <w:r w:rsidR="003208F8" w:rsidRPr="003B1393">
          <w:rPr>
            <w:rPrChange w:id="311" w:author="Garrido, Andrés" w:date="2016-10-10T16:58:00Z">
              <w:rPr>
                <w:i w:val="0"/>
                <w:lang w:val="en-US"/>
              </w:rPr>
            </w:rPrChange>
          </w:rPr>
          <w:t xml:space="preserve"> la</w:t>
        </w:r>
      </w:ins>
      <w:ins w:id="312" w:author="Marin Matas, Juan Gabriel" w:date="2016-10-10T11:40:00Z">
        <w:r w:rsidRPr="003B1393">
          <w:t xml:space="preserve"> </w:t>
        </w:r>
      </w:ins>
      <w:ins w:id="313" w:author="Garrido, Andrés" w:date="2016-10-10T16:59:00Z">
        <w:r w:rsidR="003208F8" w:rsidRPr="003B1393">
          <w:t>inclusión de la perspectiva de género</w:t>
        </w:r>
      </w:ins>
      <w:ins w:id="314" w:author="Marin Matas, Juan Gabriel" w:date="2016-10-10T11:40:00Z">
        <w:r w:rsidRPr="003B1393">
          <w:t xml:space="preserve">, </w:t>
        </w:r>
      </w:ins>
      <w:ins w:id="315" w:author="Garrido, Andrés" w:date="2016-10-10T16:59:00Z">
        <w:r w:rsidR="003208F8" w:rsidRPr="003B1393">
          <w:t>el apoyo a los Coordina</w:t>
        </w:r>
      </w:ins>
      <w:ins w:id="316" w:author="Garrido, Andrés" w:date="2016-10-10T17:01:00Z">
        <w:r w:rsidR="003208F8" w:rsidRPr="003B1393">
          <w:t xml:space="preserve">dores </w:t>
        </w:r>
      </w:ins>
      <w:ins w:id="317" w:author="Garrido, Andrés" w:date="2016-10-10T16:59:00Z">
        <w:r w:rsidR="003208F8" w:rsidRPr="003B1393">
          <w:t xml:space="preserve">de Género </w:t>
        </w:r>
      </w:ins>
      <w:ins w:id="318" w:author="Garrido, Andrés" w:date="2016-10-10T17:01:00Z">
        <w:r w:rsidR="003208F8" w:rsidRPr="003B1393">
          <w:t>de</w:t>
        </w:r>
      </w:ins>
      <w:ins w:id="319" w:author="Garrido, Andrés" w:date="2016-10-10T17:39:00Z">
        <w:r w:rsidR="00765F46" w:rsidRPr="003B1393">
          <w:t>l</w:t>
        </w:r>
      </w:ins>
      <w:ins w:id="320" w:author="Garrido, Andrés" w:date="2016-10-10T16:59:00Z">
        <w:r w:rsidR="003208F8" w:rsidRPr="003B1393">
          <w:t xml:space="preserve"> UIT-T </w:t>
        </w:r>
      </w:ins>
      <w:ins w:id="321" w:author="Garrido, Andrés" w:date="2016-10-10T17:01:00Z">
        <w:r w:rsidR="003208F8" w:rsidRPr="003B1393">
          <w:t>y</w:t>
        </w:r>
      </w:ins>
      <w:ins w:id="322" w:author="Garrido, Andrés" w:date="2016-10-10T16:59:00Z">
        <w:r w:rsidR="003208F8" w:rsidRPr="003B1393">
          <w:t xml:space="preserve"> </w:t>
        </w:r>
      </w:ins>
      <w:ins w:id="323" w:author="Garrido, Andrés" w:date="2016-10-10T17:39:00Z">
        <w:r w:rsidR="00765F46" w:rsidRPr="003B1393">
          <w:t>el</w:t>
        </w:r>
      </w:ins>
      <w:ins w:id="324" w:author="Garrido, Andrés" w:date="2016-10-10T17:03:00Z">
        <w:r w:rsidR="002E650F" w:rsidRPr="003B1393">
          <w:t xml:space="preserve"> </w:t>
        </w:r>
      </w:ins>
      <w:ins w:id="325" w:author="Garrido, Andrés" w:date="2016-10-10T16:59:00Z">
        <w:r w:rsidR="003208F8" w:rsidRPr="003B1393">
          <w:t>alient</w:t>
        </w:r>
      </w:ins>
      <w:ins w:id="326" w:author="Garrido, Andrés" w:date="2016-10-10T17:39:00Z">
        <w:r w:rsidR="00765F46" w:rsidRPr="003B1393">
          <w:t>o</w:t>
        </w:r>
      </w:ins>
      <w:ins w:id="327" w:author="Garrido, Andrés" w:date="2016-10-10T16:59:00Z">
        <w:r w:rsidR="003208F8" w:rsidRPr="003B1393">
          <w:t xml:space="preserve"> </w:t>
        </w:r>
      </w:ins>
      <w:ins w:id="328" w:author="Garrido, Andrés" w:date="2016-10-10T17:03:00Z">
        <w:r w:rsidR="002E650F" w:rsidRPr="003B1393">
          <w:t>al</w:t>
        </w:r>
      </w:ins>
      <w:ins w:id="329" w:author="Garrido, Andrés" w:date="2016-10-10T17:01:00Z">
        <w:r w:rsidR="003208F8" w:rsidRPr="003B1393">
          <w:t xml:space="preserve"> personal</w:t>
        </w:r>
      </w:ins>
      <w:ins w:id="330" w:author="Garrido, Andrés" w:date="2016-10-10T16:59:00Z">
        <w:r w:rsidR="003208F8" w:rsidRPr="003B1393">
          <w:t xml:space="preserve"> </w:t>
        </w:r>
      </w:ins>
      <w:ins w:id="331" w:author="Garrido, Andrés" w:date="2016-10-10T17:01:00Z">
        <w:r w:rsidR="003208F8" w:rsidRPr="003B1393">
          <w:t xml:space="preserve">de </w:t>
        </w:r>
      </w:ins>
      <w:ins w:id="332" w:author="Garrido, Andrés" w:date="2016-10-10T16:59:00Z">
        <w:r w:rsidR="003208F8" w:rsidRPr="003B1393">
          <w:t xml:space="preserve">la TSB </w:t>
        </w:r>
      </w:ins>
      <w:ins w:id="333" w:author="Garrido, Andrés" w:date="2016-10-11T09:36:00Z">
        <w:r w:rsidR="005460EF" w:rsidRPr="003B1393">
          <w:t xml:space="preserve">para que realice </w:t>
        </w:r>
      </w:ins>
      <w:ins w:id="334" w:author="Garrido, Andrés" w:date="2016-10-10T17:17:00Z">
        <w:r w:rsidR="001324B0" w:rsidRPr="003B1393">
          <w:t>la</w:t>
        </w:r>
      </w:ins>
      <w:ins w:id="335" w:author="Garrido, Andrés" w:date="2016-10-10T16:59:00Z">
        <w:r w:rsidR="003208F8" w:rsidRPr="003B1393">
          <w:t xml:space="preserve"> formaci</w:t>
        </w:r>
      </w:ins>
      <w:ins w:id="336" w:author="Garrido, Andrés" w:date="2016-10-10T17:00:00Z">
        <w:r w:rsidR="002E650F" w:rsidRPr="003B1393">
          <w:t>ón pertine</w:t>
        </w:r>
        <w:r w:rsidR="003208F8" w:rsidRPr="003B1393">
          <w:t>nte</w:t>
        </w:r>
      </w:ins>
      <w:ins w:id="337" w:author="Marin Matas, Juan Gabriel" w:date="2016-10-10T11:40:00Z">
        <w:r w:rsidRPr="003B1393">
          <w:t>;</w:t>
        </w:r>
      </w:ins>
    </w:p>
    <w:p w:rsidR="00705B93" w:rsidRPr="003B1393" w:rsidRDefault="006C7068" w:rsidP="00C07BFE">
      <w:ins w:id="338" w:author="Marin Matas, Juan Gabriel" w:date="2016-10-10T11:42:00Z">
        <w:r w:rsidRPr="003B1393">
          <w:t>2</w:t>
        </w:r>
      </w:ins>
      <w:ins w:id="339" w:author="Ricardo Sáez Grau" w:date="2016-10-12T12:22:00Z">
        <w:r w:rsidR="00184725" w:rsidRPr="003B1393">
          <w:tab/>
        </w:r>
      </w:ins>
      <w:r w:rsidR="00823739" w:rsidRPr="003B1393">
        <w:t xml:space="preserve">que </w:t>
      </w:r>
      <w:del w:id="340" w:author="Garrido, Andrés" w:date="2016-10-10T17:03:00Z">
        <w:r w:rsidR="00823739" w:rsidRPr="003B1393" w:rsidDel="002E650F">
          <w:delText xml:space="preserve">inicie </w:delText>
        </w:r>
      </w:del>
      <w:ins w:id="341" w:author="Garrido, Andrés" w:date="2016-10-10T17:03:00Z">
        <w:r w:rsidR="00471DAA" w:rsidRPr="003B1393">
          <w:t>contin</w:t>
        </w:r>
      </w:ins>
      <w:ins w:id="342" w:author="Garrido, Andrés" w:date="2016-10-11T09:43:00Z">
        <w:r w:rsidR="00471DAA" w:rsidRPr="003B1393">
          <w:t>ú</w:t>
        </w:r>
      </w:ins>
      <w:ins w:id="343" w:author="Garrido, Andrés" w:date="2016-10-10T17:03:00Z">
        <w:r w:rsidR="002E650F" w:rsidRPr="003B1393">
          <w:t xml:space="preserve">e </w:t>
        </w:r>
      </w:ins>
      <w:r w:rsidR="00823739" w:rsidRPr="003B1393">
        <w:t>la integración de una perspectiva de género en la labor de la TSB, con arreglo a los principios que ya se aplican en la UIT;</w:t>
      </w:r>
    </w:p>
    <w:p w:rsidR="00705B93" w:rsidRPr="003B1393" w:rsidDel="00D52A27" w:rsidRDefault="00823739" w:rsidP="00C07BFE">
      <w:pPr>
        <w:rPr>
          <w:del w:id="344" w:author="Ricardo Sáez Grau" w:date="2016-10-12T12:23:00Z"/>
        </w:rPr>
      </w:pPr>
      <w:del w:id="345" w:author="Marin Matas, Juan Gabriel" w:date="2016-10-10T11:40:00Z">
        <w:r w:rsidRPr="003B1393" w:rsidDel="006C7068">
          <w:delText>2</w:delText>
        </w:r>
        <w:r w:rsidRPr="003B1393" w:rsidDel="006C7068">
          <w:tab/>
          <w:delText>que organice cursos de capacitación sobre la integración de una política de género destinados al personal de la TSB;</w:delText>
        </w:r>
      </w:del>
    </w:p>
    <w:p w:rsidR="00705B93" w:rsidRPr="003B1393" w:rsidRDefault="00823739" w:rsidP="00D52A27">
      <w:pPr>
        <w:pPrChange w:id="346" w:author="Ricardo Sáez Grau" w:date="2016-10-12T12:23:00Z">
          <w:pPr/>
        </w:pPrChange>
      </w:pPr>
      <w:r w:rsidRPr="003B1393">
        <w:t>3</w:t>
      </w:r>
      <w:r w:rsidRPr="003B1393">
        <w:tab/>
        <w:t>que aliente a los Estados Miembros y Miembros de Sector a contribuir al logro de los objetivos en materia de igualdad de género, mediante la participación equitativa de mujeres y hombres cualificados tanto en las actividades de normalización como en los puestos de liderazgo;</w:t>
      </w:r>
    </w:p>
    <w:p w:rsidR="00705B93" w:rsidRPr="003B1393" w:rsidRDefault="00823739" w:rsidP="00C07BFE">
      <w:r w:rsidRPr="003B1393">
        <w:t>4</w:t>
      </w:r>
      <w:r w:rsidRPr="003B1393">
        <w:tab/>
        <w:t>que fomente la participación, la contribución y el liderazgo de las mujeres en todos los aspectos de las actividades del UIT-T;</w:t>
      </w:r>
    </w:p>
    <w:p w:rsidR="00705B93" w:rsidRPr="003B1393" w:rsidDel="006C7068" w:rsidRDefault="00823739" w:rsidP="00C07BFE">
      <w:pPr>
        <w:rPr>
          <w:del w:id="347" w:author="Marin Matas, Juan Gabriel" w:date="2016-10-10T11:41:00Z"/>
        </w:rPr>
      </w:pPr>
      <w:del w:id="348" w:author="Marin Matas, Juan Gabriel" w:date="2016-10-10T11:41:00Z">
        <w:r w:rsidRPr="003B1393" w:rsidDel="006C7068">
          <w:delText>5</w:delText>
        </w:r>
        <w:r w:rsidRPr="003B1393" w:rsidDel="006C7068">
          <w:tab/>
          <w:delText>que realice estudios para identificar a mujeres que participan en la labor de normalización con la finalidad de crear en el UIT-T un Grupo de Mujeres en la Normalización;</w:delText>
        </w:r>
      </w:del>
    </w:p>
    <w:p w:rsidR="00705B93" w:rsidRPr="003B1393" w:rsidRDefault="00823739" w:rsidP="00CC54C0">
      <w:pPr>
        <w:pPrChange w:id="349" w:author="Ricardo Sáez Grau" w:date="2016-10-12T14:38:00Z">
          <w:pPr/>
        </w:pPrChange>
      </w:pPr>
      <w:del w:id="350" w:author="Marin Matas, Juan Gabriel" w:date="2016-10-10T11:41:00Z">
        <w:r w:rsidRPr="003B1393" w:rsidDel="006C7068">
          <w:delText>6</w:delText>
        </w:r>
      </w:del>
      <w:ins w:id="351" w:author="Marin Matas, Juan Gabriel" w:date="2016-10-10T11:41:00Z">
        <w:r w:rsidR="006C7068" w:rsidRPr="003B1393">
          <w:t>5</w:t>
        </w:r>
      </w:ins>
      <w:r w:rsidRPr="003B1393">
        <w:tab/>
        <w:t xml:space="preserve">que realice un examen anual de los progresos realizados en el Sector en cuanto al progreso de la integración de la política de género, </w:t>
      </w:r>
      <w:ins w:id="352" w:author="Garrido, Andrés" w:date="2016-10-10T17:04:00Z">
        <w:r w:rsidR="0067305C" w:rsidRPr="003B1393">
          <w:t>in</w:t>
        </w:r>
      </w:ins>
      <w:ins w:id="353" w:author="Garrido, Andrés" w:date="2016-10-10T17:05:00Z">
        <w:r w:rsidR="0067305C" w:rsidRPr="003B1393">
          <w:t>cl</w:t>
        </w:r>
      </w:ins>
      <w:ins w:id="354" w:author="Garrido, Andrés" w:date="2016-10-10T17:04:00Z">
        <w:r w:rsidR="005460EF" w:rsidRPr="003B1393">
          <w:t>uida la recopilació</w:t>
        </w:r>
        <w:r w:rsidR="0067305C" w:rsidRPr="003B1393">
          <w:t>n y examen de estadísticas sobre actividades de normaliz</w:t>
        </w:r>
      </w:ins>
      <w:ins w:id="355" w:author="Garrido, Andrés" w:date="2016-10-11T09:43:00Z">
        <w:r w:rsidR="00471DAA" w:rsidRPr="003B1393">
          <w:t>a</w:t>
        </w:r>
      </w:ins>
      <w:ins w:id="356" w:author="Garrido, Andrés" w:date="2016-10-10T17:04:00Z">
        <w:r w:rsidR="0067305C" w:rsidRPr="003B1393">
          <w:t>ción</w:t>
        </w:r>
      </w:ins>
      <w:ins w:id="357" w:author="Ricardo Sáez Grau" w:date="2016-10-12T14:37:00Z">
        <w:r w:rsidR="00674DD1">
          <w:t xml:space="preserve"> del UIT</w:t>
        </w:r>
        <w:r w:rsidR="00674DD1">
          <w:noBreakHyphen/>
          <w:t>T realizadas por</w:t>
        </w:r>
      </w:ins>
      <w:ins w:id="358" w:author="Ricardo Sáez Grau" w:date="2016-10-12T14:38:00Z">
        <w:r w:rsidR="00674DD1">
          <w:t xml:space="preserve"> </w:t>
        </w:r>
      </w:ins>
      <w:ins w:id="359" w:author="Garrido, Andrés" w:date="2016-10-10T17:04:00Z">
        <w:r w:rsidR="0067305C" w:rsidRPr="003B1393">
          <w:t xml:space="preserve">las mujeres, </w:t>
        </w:r>
      </w:ins>
      <w:r w:rsidRPr="003B1393">
        <w:t>y que comparta las conclusiones del mismo con el GANT y la próxima AMNT,</w:t>
      </w:r>
      <w:bookmarkStart w:id="360" w:name="_GoBack"/>
      <w:bookmarkEnd w:id="360"/>
    </w:p>
    <w:p w:rsidR="00705B93" w:rsidRPr="003B1393" w:rsidRDefault="00823739" w:rsidP="00C07BFE">
      <w:pPr>
        <w:pStyle w:val="Call"/>
      </w:pPr>
      <w:r w:rsidRPr="003B1393">
        <w:t>invita al Secretario General</w:t>
      </w:r>
    </w:p>
    <w:p w:rsidR="00705B93" w:rsidRPr="003B1393" w:rsidRDefault="00823739" w:rsidP="00C07BFE">
      <w:pPr>
        <w:rPr>
          <w:ins w:id="361" w:author="Marin Matas, Juan Gabriel" w:date="2016-10-10T11:21:00Z"/>
        </w:rPr>
      </w:pPr>
      <w:del w:id="362" w:author="Marin Matas, Juan Gabriel" w:date="2016-10-10T11:18:00Z">
        <w:r w:rsidRPr="003B1393" w:rsidDel="00DD3846">
          <w:delText>1</w:delText>
        </w:r>
        <w:r w:rsidRPr="003B1393" w:rsidDel="00DD3846">
          <w:tab/>
        </w:r>
      </w:del>
      <w:r w:rsidRPr="003B1393">
        <w:t>a cumplir con las obligaciones en materia de presentación de informes requeridas por ONU</w:t>
      </w:r>
      <w:r w:rsidRPr="003B1393">
        <w:noBreakHyphen/>
        <w:t>SWAP sobre las actividades del UIT-T encaminadas a fomentar la igualdad de género y la emancipación de las mujeres</w:t>
      </w:r>
      <w:del w:id="363" w:author="Marin Matas, Juan Gabriel" w:date="2016-10-10T11:18:00Z">
        <w:r w:rsidRPr="003B1393" w:rsidDel="00DD3846">
          <w:delText>;</w:delText>
        </w:r>
      </w:del>
      <w:ins w:id="364" w:author="Marin Matas, Juan Gabriel" w:date="2016-10-10T11:21:00Z">
        <w:r w:rsidR="00DD3846" w:rsidRPr="003B1393">
          <w:t>,</w:t>
        </w:r>
      </w:ins>
    </w:p>
    <w:p w:rsidR="00DD3846" w:rsidRPr="003B1393" w:rsidRDefault="00415312" w:rsidP="00C07BFE">
      <w:pPr>
        <w:pStyle w:val="Call"/>
        <w:rPr>
          <w:ins w:id="365" w:author="Marin Matas, Juan Gabriel" w:date="2016-10-10T11:22:00Z"/>
          <w:rPrChange w:id="366" w:author="Garrido, Andrés" w:date="2016-10-10T17:05:00Z">
            <w:rPr>
              <w:ins w:id="367" w:author="Marin Matas, Juan Gabriel" w:date="2016-10-10T11:22:00Z"/>
              <w:lang w:val="en-US"/>
            </w:rPr>
          </w:rPrChange>
        </w:rPr>
        <w:pPrChange w:id="368" w:author="Garrido, Andrés" w:date="2016-10-10T17:05:00Z">
          <w:pPr/>
        </w:pPrChange>
      </w:pPr>
      <w:ins w:id="369" w:author="Garrido, Andrés" w:date="2016-10-10T17:08:00Z">
        <w:r w:rsidRPr="003B1393">
          <w:t>i</w:t>
        </w:r>
      </w:ins>
      <w:ins w:id="370" w:author="Marin Matas, Juan Gabriel" w:date="2016-10-10T11:21:00Z">
        <w:r w:rsidR="00DD3846" w:rsidRPr="003B1393">
          <w:t>nvit</w:t>
        </w:r>
      </w:ins>
      <w:ins w:id="371" w:author="Garrido, Andrés" w:date="2016-10-10T17:05:00Z">
        <w:r w:rsidR="0067305C" w:rsidRPr="003B1393">
          <w:rPr>
            <w:rPrChange w:id="372" w:author="Garrido, Andrés" w:date="2016-10-10T17:05:00Z">
              <w:rPr>
                <w:i/>
                <w:lang w:val="en-US"/>
              </w:rPr>
            </w:rPrChange>
          </w:rPr>
          <w:t>a a los Directores de las Oficinas</w:t>
        </w:r>
      </w:ins>
    </w:p>
    <w:p w:rsidR="00DD3846" w:rsidRPr="003B1393" w:rsidRDefault="00DD3846" w:rsidP="00C07BFE">
      <w:pPr>
        <w:rPr>
          <w:ins w:id="373" w:author="Ricardo Sáez Grau" w:date="2016-10-12T12:25:00Z"/>
        </w:rPr>
        <w:pPrChange w:id="374" w:author="Garrido, Andrés" w:date="2016-10-11T09:44:00Z">
          <w:pPr/>
        </w:pPrChange>
      </w:pPr>
      <w:ins w:id="375" w:author="Marin Matas, Juan Gabriel" w:date="2016-10-10T11:22:00Z">
        <w:r w:rsidRPr="003B1393">
          <w:rPr>
            <w:rPrChange w:id="376" w:author="Marin Matas, Juan Gabriel" w:date="2016-10-10T11:22:00Z">
              <w:rPr>
                <w:lang w:val="en-US"/>
              </w:rPr>
            </w:rPrChange>
          </w:rPr>
          <w:t>1</w:t>
        </w:r>
        <w:r w:rsidRPr="003B1393">
          <w:rPr>
            <w:rPrChange w:id="377" w:author="Marin Matas, Juan Gabriel" w:date="2016-10-10T11:22:00Z">
              <w:rPr>
                <w:lang w:val="en-US"/>
              </w:rPr>
            </w:rPrChange>
          </w:rPr>
          <w:tab/>
        </w:r>
      </w:ins>
      <w:ins w:id="378" w:author="Garrido, Andrés" w:date="2016-10-10T17:07:00Z">
        <w:r w:rsidR="00415312" w:rsidRPr="003B1393">
          <w:t xml:space="preserve">a prestar </w:t>
        </w:r>
      </w:ins>
      <w:ins w:id="379" w:author="Garrido, Andrés" w:date="2016-10-10T17:06:00Z">
        <w:r w:rsidR="00415312" w:rsidRPr="003B1393">
          <w:t xml:space="preserve">su asistencia para la identificación de </w:t>
        </w:r>
      </w:ins>
      <w:ins w:id="380" w:author="Garrido, Andrés" w:date="2016-10-10T17:09:00Z">
        <w:r w:rsidR="00415312" w:rsidRPr="003B1393">
          <w:t>temas</w:t>
        </w:r>
      </w:ins>
      <w:ins w:id="381" w:author="Garrido, Andrés" w:date="2016-10-10T17:06:00Z">
        <w:r w:rsidR="00415312" w:rsidRPr="003B1393">
          <w:t xml:space="preserve"> y mecanismos que impulsen la integración de una perspectiva de género en </w:t>
        </w:r>
      </w:ins>
      <w:ins w:id="382" w:author="Garrido, Andrés" w:date="2016-10-10T17:40:00Z">
        <w:r w:rsidR="00765F46" w:rsidRPr="003B1393">
          <w:t>el</w:t>
        </w:r>
      </w:ins>
      <w:ins w:id="383" w:author="Garrido, Andrés" w:date="2016-10-10T17:06:00Z">
        <w:r w:rsidR="00415312" w:rsidRPr="003B1393">
          <w:t xml:space="preserve"> UIT-T, </w:t>
        </w:r>
      </w:ins>
      <w:ins w:id="384" w:author="Garrido, Andrés" w:date="2016-10-10T17:08:00Z">
        <w:r w:rsidR="00415312" w:rsidRPr="003B1393">
          <w:t>a través, entre ot</w:t>
        </w:r>
      </w:ins>
      <w:ins w:id="385" w:author="Garrido, Andrés" w:date="2016-10-10T17:40:00Z">
        <w:r w:rsidR="00765F46" w:rsidRPr="003B1393">
          <w:t>r</w:t>
        </w:r>
      </w:ins>
      <w:ins w:id="386" w:author="Garrido, Andrés" w:date="2016-10-10T17:08:00Z">
        <w:r w:rsidR="00415312" w:rsidRPr="003B1393">
          <w:t xml:space="preserve">os, </w:t>
        </w:r>
      </w:ins>
      <w:ins w:id="387" w:author="Garrido, Andrés" w:date="2016-10-10T17:40:00Z">
        <w:r w:rsidR="00765F46" w:rsidRPr="003B1393">
          <w:t>d</w:t>
        </w:r>
      </w:ins>
      <w:ins w:id="388" w:author="Garrido, Andrés" w:date="2016-10-10T17:09:00Z">
        <w:r w:rsidR="00415312" w:rsidRPr="003B1393">
          <w:t xml:space="preserve">el Grupo Asesor </w:t>
        </w:r>
      </w:ins>
      <w:ins w:id="389" w:author="Garrido, Andrés" w:date="2016-10-10T17:40:00Z">
        <w:r w:rsidR="00765F46" w:rsidRPr="003B1393">
          <w:t>de</w:t>
        </w:r>
      </w:ins>
      <w:ins w:id="390" w:author="Garrido, Andrés" w:date="2016-10-10T17:09:00Z">
        <w:r w:rsidR="00415312" w:rsidRPr="003B1393">
          <w:t xml:space="preserve"> Normal</w:t>
        </w:r>
      </w:ins>
      <w:ins w:id="391" w:author="Garrido, Andrés" w:date="2016-10-11T09:44:00Z">
        <w:r w:rsidR="00471DAA" w:rsidRPr="003B1393">
          <w:t>iza</w:t>
        </w:r>
      </w:ins>
      <w:ins w:id="392" w:author="Garrido, Andrés" w:date="2016-10-10T17:09:00Z">
        <w:r w:rsidR="00415312" w:rsidRPr="003B1393">
          <w:t>ci</w:t>
        </w:r>
        <w:r w:rsidR="00765F46" w:rsidRPr="003B1393">
          <w:t xml:space="preserve">ón de las </w:t>
        </w:r>
      </w:ins>
      <w:ins w:id="393" w:author="Garrido, Andrés" w:date="2016-10-10T17:40:00Z">
        <w:r w:rsidR="00765F46" w:rsidRPr="003B1393">
          <w:t>T</w:t>
        </w:r>
      </w:ins>
      <w:ins w:id="394" w:author="Garrido, Andrés" w:date="2016-10-10T17:09:00Z">
        <w:r w:rsidR="00415312" w:rsidRPr="003B1393">
          <w:t>elecomunicac</w:t>
        </w:r>
      </w:ins>
      <w:ins w:id="395" w:author="Garrido, Andrés" w:date="2016-10-11T09:44:00Z">
        <w:r w:rsidR="00471DAA" w:rsidRPr="003B1393">
          <w:t>io</w:t>
        </w:r>
      </w:ins>
      <w:ins w:id="396" w:author="Garrido, Andrés" w:date="2016-10-10T17:09:00Z">
        <w:r w:rsidR="00415312" w:rsidRPr="003B1393">
          <w:t>nes (GANT), e</w:t>
        </w:r>
      </w:ins>
      <w:ins w:id="397" w:author="Marin Matas, Juan Gabriel" w:date="2016-10-10T11:22:00Z">
        <w:r w:rsidRPr="003B1393">
          <w:rPr>
            <w:rPrChange w:id="398" w:author="Marin Matas, Juan Gabriel" w:date="2016-10-10T11:22:00Z">
              <w:rPr>
                <w:lang w:val="en-US"/>
              </w:rPr>
            </w:rPrChange>
          </w:rPr>
          <w:t xml:space="preserve">l Grupo Asesor de Radiocomunicaciones (GAR) y </w:t>
        </w:r>
      </w:ins>
      <w:ins w:id="399" w:author="Garrido, Andrés" w:date="2016-10-10T17:40:00Z">
        <w:r w:rsidR="00765F46" w:rsidRPr="003B1393">
          <w:t>e</w:t>
        </w:r>
      </w:ins>
      <w:ins w:id="400" w:author="Marin Matas, Juan Gabriel" w:date="2016-10-10T11:22:00Z">
        <w:r w:rsidRPr="003B1393">
          <w:rPr>
            <w:rPrChange w:id="401" w:author="Marin Matas, Juan Gabriel" w:date="2016-10-10T11:22:00Z">
              <w:rPr>
                <w:lang w:val="en-US"/>
              </w:rPr>
            </w:rPrChange>
          </w:rPr>
          <w:t>l Grupo Asesor de Desarrollo de las Telecomunicaciones (GADT)</w:t>
        </w:r>
      </w:ins>
      <w:ins w:id="402" w:author="Ricardo Sáez Grau" w:date="2016-10-12T12:23:00Z">
        <w:r w:rsidR="00B02554" w:rsidRPr="003B1393">
          <w:t>;</w:t>
        </w:r>
      </w:ins>
    </w:p>
    <w:p w:rsidR="00705B93" w:rsidRPr="003B1393" w:rsidRDefault="00823739" w:rsidP="00C07BFE">
      <w:r w:rsidRPr="003B1393">
        <w:t>2</w:t>
      </w:r>
      <w:r w:rsidRPr="003B1393">
        <w:tab/>
        <w:t xml:space="preserve">a instar al personal de la UIT a que tome en consideración las directrices neutrales a efectos del género recogidas en la </w:t>
      </w:r>
      <w:r w:rsidRPr="003B1393">
        <w:rPr>
          <w:i/>
          <w:iCs/>
        </w:rPr>
        <w:t>Guía de Estilo del inglés de la UIT</w:t>
      </w:r>
      <w:r w:rsidRPr="003B1393">
        <w:t xml:space="preserve"> y a evitar en la medida de lo posible la utilización de términos con connotaciones de género,</w:t>
      </w:r>
    </w:p>
    <w:p w:rsidR="00705B93" w:rsidRPr="003B1393" w:rsidRDefault="00823739" w:rsidP="00C07BFE">
      <w:pPr>
        <w:pStyle w:val="Call"/>
      </w:pPr>
      <w:r w:rsidRPr="003B1393">
        <w:t>invita a los Estados Miembros y a los Miembros de Sector</w:t>
      </w:r>
    </w:p>
    <w:p w:rsidR="00705B93" w:rsidRPr="003B1393" w:rsidRDefault="00823739" w:rsidP="00C07BFE">
      <w:r w:rsidRPr="003B1393">
        <w:t>1</w:t>
      </w:r>
      <w:r w:rsidRPr="003B1393">
        <w:tab/>
        <w:t>a presentar candidaturas a los puestos de Presidente y Vicepresidente con el fin de apoyar la participación activa de expertas en los Grupos y las actividades de normalización, así como en sus propias administraciones y delegaciones;</w:t>
      </w:r>
    </w:p>
    <w:p w:rsidR="00705B93" w:rsidRPr="003B1393" w:rsidRDefault="00823739" w:rsidP="00C07BFE">
      <w:pPr>
        <w:pPrChange w:id="403" w:author="Garrido, Andrés" w:date="2016-10-11T09:40:00Z">
          <w:pPr/>
        </w:pPrChange>
      </w:pPr>
      <w:r w:rsidRPr="003B1393">
        <w:t>2</w:t>
      </w:r>
      <w:r w:rsidRPr="003B1393">
        <w:tab/>
        <w:t xml:space="preserve">a que apoyen y participen activamente en los trabajos de la TSB encaminados a nombrar expertos para el Grupo de </w:t>
      </w:r>
      <w:ins w:id="404" w:author="Garrido, Andrés" w:date="2016-10-10T17:10:00Z">
        <w:r w:rsidR="00415312" w:rsidRPr="003B1393">
          <w:t xml:space="preserve">Expertos </w:t>
        </w:r>
      </w:ins>
      <w:ins w:id="405" w:author="Garrido, Andrés" w:date="2016-10-11T09:40:00Z">
        <w:r w:rsidR="005460EF" w:rsidRPr="003B1393">
          <w:t>sobre las</w:t>
        </w:r>
      </w:ins>
      <w:ins w:id="406" w:author="Garrido, Andrés" w:date="2016-10-10T17:10:00Z">
        <w:r w:rsidR="00415312" w:rsidRPr="003B1393">
          <w:t xml:space="preserve"> </w:t>
        </w:r>
      </w:ins>
      <w:r w:rsidRPr="003B1393">
        <w:t xml:space="preserve">Mujeres en la Normalización </w:t>
      </w:r>
      <w:del w:id="407" w:author="Garrido, Andrés" w:date="2016-10-11T09:39:00Z">
        <w:r w:rsidRPr="003B1393" w:rsidDel="005460EF">
          <w:delText>de la</w:delText>
        </w:r>
      </w:del>
      <w:ins w:id="408" w:author="Garrido, Andrés" w:date="2016-10-11T09:39:00Z">
        <w:r w:rsidR="005460EF" w:rsidRPr="003B1393">
          <w:t>del</w:t>
        </w:r>
      </w:ins>
      <w:r w:rsidRPr="003B1393">
        <w:t xml:space="preserve"> UIT</w:t>
      </w:r>
      <w:ins w:id="409" w:author="Garrido, Andrés" w:date="2016-10-11T09:39:00Z">
        <w:r w:rsidR="005460EF" w:rsidRPr="003B1393">
          <w:t>-T</w:t>
        </w:r>
      </w:ins>
      <w:r w:rsidRPr="003B1393">
        <w:t xml:space="preserve"> y promover el uso de las TIC para la emancipación económica y social de las mujeres y las niñas;</w:t>
      </w:r>
    </w:p>
    <w:p w:rsidR="006C7068" w:rsidRPr="003B1393" w:rsidRDefault="00823739" w:rsidP="00ED6790">
      <w:r w:rsidRPr="003B1393">
        <w:t>3</w:t>
      </w:r>
      <w:r w:rsidRPr="003B1393">
        <w:tab/>
        <w:t xml:space="preserve">a alentar </w:t>
      </w:r>
      <w:ins w:id="410" w:author="Garrido, Andrés" w:date="2016-10-10T17:10:00Z">
        <w:r w:rsidR="00415312" w:rsidRPr="003B1393">
          <w:t xml:space="preserve">y apoyar activamente </w:t>
        </w:r>
      </w:ins>
      <w:r w:rsidRPr="003B1393">
        <w:t xml:space="preserve">la educación de niñas y mujeres en las TIC y prepararlas para una carrera </w:t>
      </w:r>
      <w:ins w:id="411" w:author="Garrido, Andrés" w:date="2016-10-10T17:10:00Z">
        <w:r w:rsidR="00415312" w:rsidRPr="003B1393">
          <w:t xml:space="preserve">profesional </w:t>
        </w:r>
      </w:ins>
      <w:r w:rsidRPr="003B1393">
        <w:t>en el campo de la normalización de las TIC.</w:t>
      </w:r>
    </w:p>
    <w:p w:rsidR="00823739" w:rsidRPr="003B1393" w:rsidRDefault="00823739" w:rsidP="00C07BFE">
      <w:pPr>
        <w:pStyle w:val="Reasons"/>
      </w:pPr>
    </w:p>
    <w:p w:rsidR="006C7068" w:rsidRPr="003B1393" w:rsidRDefault="006C7068" w:rsidP="00F00CB2">
      <w:pPr>
        <w:jc w:val="center"/>
      </w:pPr>
      <w:r w:rsidRPr="003B1393">
        <w:t>______________</w:t>
      </w:r>
    </w:p>
    <w:p w:rsidR="00AC2D6D" w:rsidRPr="003B1393" w:rsidRDefault="00AC2D6D" w:rsidP="00C07BFE">
      <w:pPr>
        <w:pStyle w:val="Reasons"/>
      </w:pPr>
    </w:p>
    <w:sectPr w:rsidR="00AC2D6D" w:rsidRPr="003B1393" w:rsidSect="005B34E3">
      <w:headerReference w:type="default" r:id="rId12"/>
      <w:footerReference w:type="even" r:id="rId13"/>
      <w:footerReference w:type="default" r:id="rId14"/>
      <w:footerReference w:type="first" r:id="rId15"/>
      <w:pgSz w:w="11907" w:h="16840" w:code="9"/>
      <w:pgMar w:top="1418" w:right="1134" w:bottom="119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D550FA">
      <w:rPr>
        <w:noProof/>
        <w:lang w:val="fr-CH"/>
      </w:rPr>
      <w:t>P:\ESP\ITU-T\CONF-T\WTSA16\000\044ADD06S.docx</w:t>
    </w:r>
    <w:r>
      <w:fldChar w:fldCharType="end"/>
    </w:r>
    <w:r w:rsidRPr="006E0078">
      <w:rPr>
        <w:lang w:val="fr-CH"/>
      </w:rPr>
      <w:tab/>
    </w:r>
    <w:r>
      <w:fldChar w:fldCharType="begin"/>
    </w:r>
    <w:r>
      <w:instrText xml:space="preserve"> SAVEDATE \@ DD.MM.YY </w:instrText>
    </w:r>
    <w:r>
      <w:fldChar w:fldCharType="separate"/>
    </w:r>
    <w:r w:rsidR="00D550FA">
      <w:rPr>
        <w:noProof/>
      </w:rPr>
      <w:t>12.10.16</w:t>
    </w:r>
    <w:r>
      <w:fldChar w:fldCharType="end"/>
    </w:r>
    <w:r w:rsidRPr="006E0078">
      <w:rPr>
        <w:lang w:val="fr-CH"/>
      </w:rPr>
      <w:tab/>
    </w:r>
    <w:r>
      <w:fldChar w:fldCharType="begin"/>
    </w:r>
    <w:r>
      <w:instrText xml:space="preserve"> PRINTDATE \@ DD.MM.YY </w:instrText>
    </w:r>
    <w:r>
      <w:fldChar w:fldCharType="separate"/>
    </w:r>
    <w:r w:rsidR="00D550FA">
      <w:rPr>
        <w:noProof/>
      </w:rPr>
      <w:t>12.10.16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A9" w:rsidRPr="008E2FAC" w:rsidRDefault="00A160A9" w:rsidP="00A160A9">
    <w:pPr>
      <w:pStyle w:val="Footer"/>
      <w:rPr>
        <w:lang w:val="fr-CH"/>
      </w:rPr>
    </w:pPr>
    <w:r>
      <w:fldChar w:fldCharType="begin"/>
    </w:r>
    <w:r w:rsidRPr="008E2FAC">
      <w:rPr>
        <w:lang w:val="fr-CH"/>
      </w:rPr>
      <w:instrText xml:space="preserve"> FILENAME \p  \* MERGEFORMAT </w:instrText>
    </w:r>
    <w:r>
      <w:fldChar w:fldCharType="separate"/>
    </w:r>
    <w:r w:rsidR="00D550FA">
      <w:rPr>
        <w:lang w:val="fr-CH"/>
      </w:rPr>
      <w:t>P:\ESP\ITU-T\CONF-T\WTSA16\000\044ADD06S.docx</w:t>
    </w:r>
    <w:r>
      <w:fldChar w:fldCharType="end"/>
    </w:r>
    <w:r w:rsidRPr="008E2FAC">
      <w:rPr>
        <w:lang w:val="fr-CH"/>
      </w:rPr>
      <w:t xml:space="preserve"> (405895)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Pr="008E2FAC" w:rsidRDefault="00AF7579" w:rsidP="00A160A9">
    <w:pPr>
      <w:pStyle w:val="Footer"/>
      <w:rPr>
        <w:lang w:val="fr-CH"/>
      </w:rPr>
    </w:pPr>
    <w:r>
      <w:fldChar w:fldCharType="begin"/>
    </w:r>
    <w:r w:rsidRPr="008E2FAC">
      <w:rPr>
        <w:lang w:val="fr-CH"/>
      </w:rPr>
      <w:instrText xml:space="preserve"> FILENAME \p  \* MERGEFORMAT </w:instrText>
    </w:r>
    <w:r>
      <w:fldChar w:fldCharType="separate"/>
    </w:r>
    <w:r w:rsidR="00D550FA">
      <w:rPr>
        <w:lang w:val="fr-CH"/>
      </w:rPr>
      <w:t>P:\ESP\ITU-T\CONF-T\WTSA16\000\044ADD06S.docx</w:t>
    </w:r>
    <w:r>
      <w:fldChar w:fldCharType="end"/>
    </w:r>
    <w:r w:rsidRPr="008E2FAC">
      <w:rPr>
        <w:lang w:val="fr-CH"/>
      </w:rPr>
      <w:t xml:space="preserve"> (405895)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2E3E07" w:rsidRPr="00924192" w:rsidRDefault="00823739" w:rsidP="00705B93">
      <w:pPr>
        <w:pStyle w:val="FootnoteText"/>
      </w:pPr>
      <w:r w:rsidRPr="00924192">
        <w:rPr>
          <w:rStyle w:val="FootnoteReference"/>
        </w:rPr>
        <w:t>1</w:t>
      </w:r>
      <w:r w:rsidRPr="00924192">
        <w:t xml:space="preserve"> </w:t>
      </w:r>
      <w:r w:rsidRPr="00924192">
        <w:tab/>
        <w:t>"Perspectiva de género": La inclusión de una perspectiva de género consiste en la evaluación de las consecuencias que entraña para mujeres y hombres cualquier acción planificada, ya sea legislativa, política o programática en todas las esferas y a todos los niveles. Es una estrategia encaminada a integrar las aspiraciones y experiencias de mujeres y hombres en los procesos de elaboración, aplicación, control y evaluación a fin de que mujeres y hombres se beneficien por igual y no se perpetúen las desigualdades. El objetivo final es la igualdad entre mujeres y hombres. (Origen: Informe de la Comisión Interorganismos sobre las mujeres y la igualdad de género en su tercer periodo de sesiones, Nueva York, 25-27 de febrero de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CC54C0">
      <w:rPr>
        <w:noProof/>
      </w:rPr>
      <w:t>5</w:t>
    </w:r>
    <w:r>
      <w:fldChar w:fldCharType="end"/>
    </w:r>
  </w:p>
  <w:p w:rsidR="00E83D45" w:rsidRPr="00C72D5C" w:rsidRDefault="00566BEE" w:rsidP="00E83D45">
    <w:pPr>
      <w:pStyle w:val="Header"/>
    </w:pPr>
    <w:r>
      <w:t>AMNT</w:t>
    </w:r>
    <w:r w:rsidR="00E83D45">
      <w:t>16/44(Add.6)-</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 Matas, Juan Gabriel">
    <w15:presenceInfo w15:providerId="AD" w15:userId="S-1-5-21-8740799-900759487-1415713722-52070"/>
  </w15:person>
  <w15:person w15:author="Ricardo Sáez Grau">
    <w15:presenceInfo w15:providerId="None" w15:userId="Ricardo Sáez Grau"/>
  </w15:person>
  <w15:person w15:author="Garrido, Andrés">
    <w15:presenceInfo w15:providerId="AD" w15:userId="S-1-5-21-8740799-900759487-1415713722-6579"/>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15489"/>
    <w:rsid w:val="000166FB"/>
    <w:rsid w:val="00023137"/>
    <w:rsid w:val="0002785D"/>
    <w:rsid w:val="00037BBD"/>
    <w:rsid w:val="00057296"/>
    <w:rsid w:val="00061C4C"/>
    <w:rsid w:val="00087AE8"/>
    <w:rsid w:val="00093F25"/>
    <w:rsid w:val="00094D68"/>
    <w:rsid w:val="000A14A6"/>
    <w:rsid w:val="000A5B9A"/>
    <w:rsid w:val="000C4C7F"/>
    <w:rsid w:val="000C62D7"/>
    <w:rsid w:val="000C656F"/>
    <w:rsid w:val="000C7758"/>
    <w:rsid w:val="000E1ED0"/>
    <w:rsid w:val="000E5BF9"/>
    <w:rsid w:val="000E5EE9"/>
    <w:rsid w:val="000E783B"/>
    <w:rsid w:val="000E7D00"/>
    <w:rsid w:val="000F0E6D"/>
    <w:rsid w:val="00101FA7"/>
    <w:rsid w:val="00120191"/>
    <w:rsid w:val="00121170"/>
    <w:rsid w:val="00123CC5"/>
    <w:rsid w:val="001324B0"/>
    <w:rsid w:val="0015142D"/>
    <w:rsid w:val="001616DC"/>
    <w:rsid w:val="00163962"/>
    <w:rsid w:val="00184725"/>
    <w:rsid w:val="00191722"/>
    <w:rsid w:val="00191A97"/>
    <w:rsid w:val="001A083F"/>
    <w:rsid w:val="001C41FA"/>
    <w:rsid w:val="001D380F"/>
    <w:rsid w:val="001E2B52"/>
    <w:rsid w:val="001E3F27"/>
    <w:rsid w:val="001F10E6"/>
    <w:rsid w:val="001F20F0"/>
    <w:rsid w:val="0021159E"/>
    <w:rsid w:val="0021371A"/>
    <w:rsid w:val="002147E0"/>
    <w:rsid w:val="002172DF"/>
    <w:rsid w:val="0021770C"/>
    <w:rsid w:val="002337D9"/>
    <w:rsid w:val="00236D2A"/>
    <w:rsid w:val="0025099D"/>
    <w:rsid w:val="00251E2E"/>
    <w:rsid w:val="00255F12"/>
    <w:rsid w:val="002604EF"/>
    <w:rsid w:val="00262C09"/>
    <w:rsid w:val="00263815"/>
    <w:rsid w:val="0028017B"/>
    <w:rsid w:val="00284710"/>
    <w:rsid w:val="00286495"/>
    <w:rsid w:val="00297AD9"/>
    <w:rsid w:val="002A318C"/>
    <w:rsid w:val="002A791F"/>
    <w:rsid w:val="002A7BFA"/>
    <w:rsid w:val="002B1468"/>
    <w:rsid w:val="002C1B26"/>
    <w:rsid w:val="002C371B"/>
    <w:rsid w:val="002C79B8"/>
    <w:rsid w:val="002D4D25"/>
    <w:rsid w:val="002E650F"/>
    <w:rsid w:val="002E701F"/>
    <w:rsid w:val="002F7BC1"/>
    <w:rsid w:val="00312C98"/>
    <w:rsid w:val="003208F8"/>
    <w:rsid w:val="003219FC"/>
    <w:rsid w:val="003237B0"/>
    <w:rsid w:val="003248A9"/>
    <w:rsid w:val="00324FFA"/>
    <w:rsid w:val="0032680B"/>
    <w:rsid w:val="003401F4"/>
    <w:rsid w:val="00346E62"/>
    <w:rsid w:val="00363A65"/>
    <w:rsid w:val="00377EC9"/>
    <w:rsid w:val="003873B8"/>
    <w:rsid w:val="00392AE4"/>
    <w:rsid w:val="003B1393"/>
    <w:rsid w:val="003B1E8C"/>
    <w:rsid w:val="003C2508"/>
    <w:rsid w:val="003D0AA3"/>
    <w:rsid w:val="003F33DD"/>
    <w:rsid w:val="003F660D"/>
    <w:rsid w:val="00400233"/>
    <w:rsid w:val="004104AC"/>
    <w:rsid w:val="00415312"/>
    <w:rsid w:val="00433BEC"/>
    <w:rsid w:val="00440419"/>
    <w:rsid w:val="004528AA"/>
    <w:rsid w:val="00454553"/>
    <w:rsid w:val="00471DAA"/>
    <w:rsid w:val="00476FB2"/>
    <w:rsid w:val="00480A0A"/>
    <w:rsid w:val="004910CB"/>
    <w:rsid w:val="004B124A"/>
    <w:rsid w:val="004B520A"/>
    <w:rsid w:val="004C3636"/>
    <w:rsid w:val="004C3A5A"/>
    <w:rsid w:val="004E28D6"/>
    <w:rsid w:val="004F26A3"/>
    <w:rsid w:val="004F45C4"/>
    <w:rsid w:val="005060E0"/>
    <w:rsid w:val="00523269"/>
    <w:rsid w:val="00532097"/>
    <w:rsid w:val="005460EF"/>
    <w:rsid w:val="005520A6"/>
    <w:rsid w:val="00566BEE"/>
    <w:rsid w:val="005772FA"/>
    <w:rsid w:val="005825B4"/>
    <w:rsid w:val="0058350F"/>
    <w:rsid w:val="00596ED4"/>
    <w:rsid w:val="005A1E6C"/>
    <w:rsid w:val="005A374D"/>
    <w:rsid w:val="005B34E3"/>
    <w:rsid w:val="005D42B8"/>
    <w:rsid w:val="005D77DF"/>
    <w:rsid w:val="005E782D"/>
    <w:rsid w:val="005F2605"/>
    <w:rsid w:val="005F272E"/>
    <w:rsid w:val="00606979"/>
    <w:rsid w:val="006379E9"/>
    <w:rsid w:val="006441D7"/>
    <w:rsid w:val="00662039"/>
    <w:rsid w:val="00662BA0"/>
    <w:rsid w:val="00665A4D"/>
    <w:rsid w:val="006702C9"/>
    <w:rsid w:val="0067305C"/>
    <w:rsid w:val="00673953"/>
    <w:rsid w:val="00674DD1"/>
    <w:rsid w:val="00681766"/>
    <w:rsid w:val="00692AAE"/>
    <w:rsid w:val="006A1F1B"/>
    <w:rsid w:val="006B0F54"/>
    <w:rsid w:val="006C7068"/>
    <w:rsid w:val="006D6E67"/>
    <w:rsid w:val="006E0078"/>
    <w:rsid w:val="006E1A13"/>
    <w:rsid w:val="006E76B9"/>
    <w:rsid w:val="006F3438"/>
    <w:rsid w:val="00701C20"/>
    <w:rsid w:val="00702F3D"/>
    <w:rsid w:val="0070518E"/>
    <w:rsid w:val="00714D4E"/>
    <w:rsid w:val="00726AB8"/>
    <w:rsid w:val="00734034"/>
    <w:rsid w:val="007354E9"/>
    <w:rsid w:val="007372B7"/>
    <w:rsid w:val="00741423"/>
    <w:rsid w:val="00757262"/>
    <w:rsid w:val="00765578"/>
    <w:rsid w:val="00765F46"/>
    <w:rsid w:val="0076759A"/>
    <w:rsid w:val="0077084A"/>
    <w:rsid w:val="00786250"/>
    <w:rsid w:val="00790506"/>
    <w:rsid w:val="0079261E"/>
    <w:rsid w:val="007933F2"/>
    <w:rsid w:val="007952C7"/>
    <w:rsid w:val="007B07F8"/>
    <w:rsid w:val="007B0E5F"/>
    <w:rsid w:val="007C0A1D"/>
    <w:rsid w:val="007C2317"/>
    <w:rsid w:val="007C39FA"/>
    <w:rsid w:val="007D330A"/>
    <w:rsid w:val="007D7F76"/>
    <w:rsid w:val="007E4560"/>
    <w:rsid w:val="007E667F"/>
    <w:rsid w:val="00800128"/>
    <w:rsid w:val="0080470D"/>
    <w:rsid w:val="00804D9F"/>
    <w:rsid w:val="00823739"/>
    <w:rsid w:val="008616CC"/>
    <w:rsid w:val="00861884"/>
    <w:rsid w:val="00866AE6"/>
    <w:rsid w:val="00866BBD"/>
    <w:rsid w:val="00873B75"/>
    <w:rsid w:val="008750A8"/>
    <w:rsid w:val="008C4085"/>
    <w:rsid w:val="008D6572"/>
    <w:rsid w:val="008D6AF9"/>
    <w:rsid w:val="008E2FAC"/>
    <w:rsid w:val="008E35DA"/>
    <w:rsid w:val="008E4453"/>
    <w:rsid w:val="008F778C"/>
    <w:rsid w:val="0090121B"/>
    <w:rsid w:val="009124C4"/>
    <w:rsid w:val="009144C9"/>
    <w:rsid w:val="00916196"/>
    <w:rsid w:val="00927BF7"/>
    <w:rsid w:val="0094091F"/>
    <w:rsid w:val="009441F8"/>
    <w:rsid w:val="00950FCA"/>
    <w:rsid w:val="00957973"/>
    <w:rsid w:val="0096558F"/>
    <w:rsid w:val="009658FD"/>
    <w:rsid w:val="00973754"/>
    <w:rsid w:val="0097673E"/>
    <w:rsid w:val="00990278"/>
    <w:rsid w:val="009A137D"/>
    <w:rsid w:val="009B6ADF"/>
    <w:rsid w:val="009C0BED"/>
    <w:rsid w:val="009D4F61"/>
    <w:rsid w:val="009E11EC"/>
    <w:rsid w:val="009E7236"/>
    <w:rsid w:val="009F6A67"/>
    <w:rsid w:val="00A02CC2"/>
    <w:rsid w:val="00A118DB"/>
    <w:rsid w:val="00A160A9"/>
    <w:rsid w:val="00A24AC0"/>
    <w:rsid w:val="00A346E0"/>
    <w:rsid w:val="00A4450C"/>
    <w:rsid w:val="00AA5E6C"/>
    <w:rsid w:val="00AB4E90"/>
    <w:rsid w:val="00AC2D6D"/>
    <w:rsid w:val="00AE5677"/>
    <w:rsid w:val="00AE658F"/>
    <w:rsid w:val="00AF2F78"/>
    <w:rsid w:val="00AF7579"/>
    <w:rsid w:val="00B00B8D"/>
    <w:rsid w:val="00B013D1"/>
    <w:rsid w:val="00B02554"/>
    <w:rsid w:val="00B07178"/>
    <w:rsid w:val="00B1727C"/>
    <w:rsid w:val="00B173B3"/>
    <w:rsid w:val="00B257B2"/>
    <w:rsid w:val="00B51263"/>
    <w:rsid w:val="00B52D55"/>
    <w:rsid w:val="00B53B29"/>
    <w:rsid w:val="00B5521F"/>
    <w:rsid w:val="00B61807"/>
    <w:rsid w:val="00B627DD"/>
    <w:rsid w:val="00B75455"/>
    <w:rsid w:val="00B8288C"/>
    <w:rsid w:val="00B92C9E"/>
    <w:rsid w:val="00B96087"/>
    <w:rsid w:val="00B96390"/>
    <w:rsid w:val="00BB6969"/>
    <w:rsid w:val="00BC5160"/>
    <w:rsid w:val="00BD5FE4"/>
    <w:rsid w:val="00BD653A"/>
    <w:rsid w:val="00BE2E80"/>
    <w:rsid w:val="00BE5D79"/>
    <w:rsid w:val="00BE5EDD"/>
    <w:rsid w:val="00BE6A1F"/>
    <w:rsid w:val="00C04B20"/>
    <w:rsid w:val="00C0608C"/>
    <w:rsid w:val="00C07BFE"/>
    <w:rsid w:val="00C126C4"/>
    <w:rsid w:val="00C614DC"/>
    <w:rsid w:val="00C63EB5"/>
    <w:rsid w:val="00C76E61"/>
    <w:rsid w:val="00C8189B"/>
    <w:rsid w:val="00C858D0"/>
    <w:rsid w:val="00CA1F40"/>
    <w:rsid w:val="00CB35C9"/>
    <w:rsid w:val="00CC01E0"/>
    <w:rsid w:val="00CC2B25"/>
    <w:rsid w:val="00CC54C0"/>
    <w:rsid w:val="00CD25FD"/>
    <w:rsid w:val="00CD5FEE"/>
    <w:rsid w:val="00CD663E"/>
    <w:rsid w:val="00CE4943"/>
    <w:rsid w:val="00CE60D2"/>
    <w:rsid w:val="00CE7E65"/>
    <w:rsid w:val="00CF2079"/>
    <w:rsid w:val="00D0288A"/>
    <w:rsid w:val="00D50F16"/>
    <w:rsid w:val="00D52A27"/>
    <w:rsid w:val="00D550FA"/>
    <w:rsid w:val="00D56781"/>
    <w:rsid w:val="00D72A5D"/>
    <w:rsid w:val="00D77B4D"/>
    <w:rsid w:val="00D825C3"/>
    <w:rsid w:val="00DA32A4"/>
    <w:rsid w:val="00DB7C44"/>
    <w:rsid w:val="00DC629B"/>
    <w:rsid w:val="00DC6CE8"/>
    <w:rsid w:val="00DD3846"/>
    <w:rsid w:val="00DE1762"/>
    <w:rsid w:val="00E05BFF"/>
    <w:rsid w:val="00E1069F"/>
    <w:rsid w:val="00E21778"/>
    <w:rsid w:val="00E262F1"/>
    <w:rsid w:val="00E32BEE"/>
    <w:rsid w:val="00E47B44"/>
    <w:rsid w:val="00E71D14"/>
    <w:rsid w:val="00E8097C"/>
    <w:rsid w:val="00E83D45"/>
    <w:rsid w:val="00E94A4A"/>
    <w:rsid w:val="00EB1431"/>
    <w:rsid w:val="00ED6790"/>
    <w:rsid w:val="00EE1779"/>
    <w:rsid w:val="00EF0D6D"/>
    <w:rsid w:val="00EF7E6F"/>
    <w:rsid w:val="00F00CB2"/>
    <w:rsid w:val="00F0220A"/>
    <w:rsid w:val="00F02C63"/>
    <w:rsid w:val="00F16D27"/>
    <w:rsid w:val="00F21E28"/>
    <w:rsid w:val="00F247BB"/>
    <w:rsid w:val="00F25315"/>
    <w:rsid w:val="00F26F4E"/>
    <w:rsid w:val="00F31F92"/>
    <w:rsid w:val="00F33F49"/>
    <w:rsid w:val="00F37968"/>
    <w:rsid w:val="00F54E0E"/>
    <w:rsid w:val="00F606A0"/>
    <w:rsid w:val="00F62AB3"/>
    <w:rsid w:val="00F63177"/>
    <w:rsid w:val="00F639DD"/>
    <w:rsid w:val="00F6551B"/>
    <w:rsid w:val="00F66597"/>
    <w:rsid w:val="00F7212F"/>
    <w:rsid w:val="00F8150C"/>
    <w:rsid w:val="00FB446B"/>
    <w:rsid w:val="00FB77D6"/>
    <w:rsid w:val="00FC2A36"/>
    <w:rsid w:val="00FC351F"/>
    <w:rsid w:val="00FC3528"/>
    <w:rsid w:val="00FD5C8C"/>
    <w:rsid w:val="00FE161E"/>
    <w:rsid w:val="00FE4574"/>
    <w:rsid w:val="00FE504E"/>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paragraph" w:styleId="BalloonText">
    <w:name w:val="Balloon Text"/>
    <w:basedOn w:val="Normal"/>
    <w:link w:val="BalloonTextChar"/>
    <w:semiHidden/>
    <w:unhideWhenUsed/>
    <w:rsid w:val="00480A0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80A0A"/>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b8a786d-bd1a-42c4-9d9d-32dbc78dcdb6">Documents Proposals Manager (DPM)</DPM_x0020_Author>
    <DPM_x0020_File_x0020_name xmlns="4b8a786d-bd1a-42c4-9d9d-32dbc78dcdb6">T13-WTSA.16-C-0044!A6!MSW-S</DPM_x0020_File_x0020_name>
    <DPM_x0020_Version xmlns="4b8a786d-bd1a-42c4-9d9d-32dbc78dcdb6">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b8a786d-bd1a-42c4-9d9d-32dbc78dcdb6" targetNamespace="http://schemas.microsoft.com/office/2006/metadata/properties" ma:root="true" ma:fieldsID="d41af5c836d734370eb92e7ee5f83852" ns2:_="" ns3:_="">
    <xsd:import namespace="996b2e75-67fd-4955-a3b0-5ab9934cb50b"/>
    <xsd:import namespace="4b8a786d-bd1a-42c4-9d9d-32dbc78dcdb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b8a786d-bd1a-42c4-9d9d-32dbc78dcdb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4b8a786d-bd1a-42c4-9d9d-32dbc78dcdb6"/>
    <ds:schemaRef ds:uri="996b2e75-67fd-4955-a3b0-5ab9934cb50b"/>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b8a786d-bd1a-42c4-9d9d-32dbc78dc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E5624-D932-4884-8211-AA6AA43C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2263</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T13-WTSA.16-C-0044!A6!MSW-S</vt:lpstr>
    </vt:vector>
  </TitlesOfParts>
  <Manager>Secretaría General - Pool</Manager>
  <Company>International Telecommunication Union (ITU)</Company>
  <LinksUpToDate>false</LinksUpToDate>
  <CharactersWithSpaces>17108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T13-WTSA.16-C-0044!A6!MSW-S</dc:title>
  <dc:subject>World Telecommunication Standardization Assembly</dc:subject>
  <dc:creator>Documents Proposals Manager (DPM)</dc:creator>
  <cp:keywords>DPM_v2016.10.7.1_prod</cp:keywords>
  <dc:description>Template used by DPM and CPI for the WTSA-16</dc:description>
  <cp:lastModifiedBy>Ricardo Sáez Grau</cp:lastModifiedBy>
  <cp:revision>125</cp:revision>
  <cp:lastPrinted>2016-10-12T10:31:00Z</cp:lastPrinted>
  <dcterms:created xsi:type="dcterms:W3CDTF">2016-10-12T09:58:00Z</dcterms:created>
  <dcterms:modified xsi:type="dcterms:W3CDTF">2016-10-12T12:38:00Z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