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Look w:val="0000" w:firstRow="0" w:lastRow="0" w:firstColumn="0" w:lastColumn="0" w:noHBand="0" w:noVBand="0"/>
      </w:tblPr>
      <w:tblGrid>
        <w:gridCol w:w="1379"/>
        <w:gridCol w:w="5233"/>
        <w:gridCol w:w="1325"/>
        <w:gridCol w:w="1985"/>
      </w:tblGrid>
      <w:tr w:rsidR="000E5EE9" w:rsidRPr="00553BFF" w:rsidTr="00CC3264">
        <w:trPr>
          <w:cantSplit/>
        </w:trPr>
        <w:tc>
          <w:tcPr>
            <w:tcW w:w="1379" w:type="dxa"/>
            <w:vAlign w:val="center"/>
          </w:tcPr>
          <w:p w:rsidR="000E5EE9" w:rsidRPr="00553BFF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553BFF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553BFF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553BFF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553BFF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553BFF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553BFF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553B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553B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53B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553B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53B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985" w:type="dxa"/>
            <w:vAlign w:val="center"/>
          </w:tcPr>
          <w:p w:rsidR="000E5EE9" w:rsidRPr="00553BFF" w:rsidRDefault="000E5EE9" w:rsidP="004B520A">
            <w:pPr>
              <w:spacing w:before="0"/>
              <w:jc w:val="right"/>
            </w:pPr>
            <w:r w:rsidRPr="00553BFF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553BFF" w:rsidTr="00CC3264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553BFF" w:rsidRDefault="00F0220A" w:rsidP="004B520A">
            <w:pPr>
              <w:spacing w:before="0"/>
            </w:pPr>
          </w:p>
        </w:tc>
        <w:tc>
          <w:tcPr>
            <w:tcW w:w="3310" w:type="dxa"/>
            <w:gridSpan w:val="2"/>
            <w:tcBorders>
              <w:bottom w:val="single" w:sz="12" w:space="0" w:color="auto"/>
            </w:tcBorders>
          </w:tcPr>
          <w:p w:rsidR="00F0220A" w:rsidRPr="00553BFF" w:rsidRDefault="00F0220A" w:rsidP="004B520A">
            <w:pPr>
              <w:spacing w:before="0"/>
            </w:pPr>
          </w:p>
        </w:tc>
      </w:tr>
      <w:tr w:rsidR="005A374D" w:rsidRPr="00553BFF" w:rsidTr="00CC3264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553BFF" w:rsidRDefault="005A374D" w:rsidP="004B520A">
            <w:pPr>
              <w:spacing w:before="0"/>
            </w:pPr>
          </w:p>
        </w:tc>
        <w:tc>
          <w:tcPr>
            <w:tcW w:w="3310" w:type="dxa"/>
            <w:gridSpan w:val="2"/>
          </w:tcPr>
          <w:p w:rsidR="005A374D" w:rsidRPr="00553BFF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53BFF" w:rsidTr="00CC3264">
        <w:trPr>
          <w:cantSplit/>
        </w:trPr>
        <w:tc>
          <w:tcPr>
            <w:tcW w:w="6613" w:type="dxa"/>
            <w:gridSpan w:val="2"/>
          </w:tcPr>
          <w:p w:rsidR="00E83D45" w:rsidRPr="00553BFF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553BFF">
              <w:rPr>
                <w:lang w:val="es-ES_tradnl"/>
              </w:rPr>
              <w:t>SESIÓN PLENARIA</w:t>
            </w:r>
          </w:p>
        </w:tc>
        <w:tc>
          <w:tcPr>
            <w:tcW w:w="3310" w:type="dxa"/>
            <w:gridSpan w:val="2"/>
          </w:tcPr>
          <w:p w:rsidR="00E83D45" w:rsidRPr="00553BF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53BFF">
              <w:rPr>
                <w:rFonts w:ascii="Verdana" w:hAnsi="Verdana"/>
                <w:b/>
                <w:sz w:val="20"/>
              </w:rPr>
              <w:t>Addéndum 5 al</w:t>
            </w:r>
            <w:r w:rsidRPr="00553BFF">
              <w:rPr>
                <w:rFonts w:ascii="Verdana" w:hAnsi="Verdana"/>
                <w:b/>
                <w:sz w:val="20"/>
              </w:rPr>
              <w:br/>
              <w:t>Documento 44-S</w:t>
            </w:r>
          </w:p>
        </w:tc>
      </w:tr>
      <w:tr w:rsidR="00E83D45" w:rsidRPr="00553BFF" w:rsidTr="00CC3264">
        <w:trPr>
          <w:cantSplit/>
        </w:trPr>
        <w:tc>
          <w:tcPr>
            <w:tcW w:w="6613" w:type="dxa"/>
            <w:gridSpan w:val="2"/>
          </w:tcPr>
          <w:p w:rsidR="00E83D45" w:rsidRPr="00553BFF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10" w:type="dxa"/>
            <w:gridSpan w:val="2"/>
          </w:tcPr>
          <w:p w:rsidR="00E83D45" w:rsidRPr="00553BF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53BFF">
              <w:rPr>
                <w:rFonts w:ascii="Verdana" w:hAnsi="Verdana"/>
                <w:b/>
                <w:sz w:val="20"/>
              </w:rPr>
              <w:t>3 de octubre de 2016</w:t>
            </w:r>
          </w:p>
        </w:tc>
      </w:tr>
      <w:tr w:rsidR="00E83D45" w:rsidRPr="00553BFF" w:rsidTr="00CC3264">
        <w:trPr>
          <w:cantSplit/>
        </w:trPr>
        <w:tc>
          <w:tcPr>
            <w:tcW w:w="6613" w:type="dxa"/>
            <w:gridSpan w:val="2"/>
          </w:tcPr>
          <w:p w:rsidR="00E83D45" w:rsidRPr="00553BFF" w:rsidRDefault="00E83D45" w:rsidP="004B520A">
            <w:pPr>
              <w:spacing w:before="0"/>
            </w:pPr>
          </w:p>
        </w:tc>
        <w:tc>
          <w:tcPr>
            <w:tcW w:w="3310" w:type="dxa"/>
            <w:gridSpan w:val="2"/>
          </w:tcPr>
          <w:p w:rsidR="00E83D45" w:rsidRPr="00553BF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53BF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553BFF" w:rsidTr="00CC3264">
        <w:trPr>
          <w:cantSplit/>
        </w:trPr>
        <w:tc>
          <w:tcPr>
            <w:tcW w:w="9923" w:type="dxa"/>
            <w:gridSpan w:val="4"/>
          </w:tcPr>
          <w:p w:rsidR="00681766" w:rsidRPr="00553BFF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53BFF" w:rsidTr="00CC3264">
        <w:trPr>
          <w:cantSplit/>
        </w:trPr>
        <w:tc>
          <w:tcPr>
            <w:tcW w:w="9923" w:type="dxa"/>
            <w:gridSpan w:val="4"/>
          </w:tcPr>
          <w:p w:rsidR="00E83D45" w:rsidRPr="00553BFF" w:rsidRDefault="00E83D45" w:rsidP="004B520A">
            <w:pPr>
              <w:pStyle w:val="Source"/>
            </w:pPr>
            <w:r w:rsidRPr="00553BFF">
              <w:t>Administraciones miembro de la Telecomunidad Asia-Pacífico</w:t>
            </w:r>
          </w:p>
        </w:tc>
      </w:tr>
      <w:tr w:rsidR="00E83D45" w:rsidRPr="00553BFF" w:rsidTr="00CC3264">
        <w:trPr>
          <w:cantSplit/>
        </w:trPr>
        <w:tc>
          <w:tcPr>
            <w:tcW w:w="9923" w:type="dxa"/>
            <w:gridSpan w:val="4"/>
          </w:tcPr>
          <w:p w:rsidR="00E83D45" w:rsidRPr="00553BFF" w:rsidRDefault="00842927" w:rsidP="003D6125">
            <w:pPr>
              <w:pStyle w:val="Title1"/>
            </w:pPr>
            <w:r w:rsidRPr="000039A0">
              <w:t xml:space="preserve">propuesta de modificación </w:t>
            </w:r>
            <w:r w:rsidR="003D6125" w:rsidRPr="00553BFF">
              <w:t>DE LA RESOLUCIÓN 45 DE LA AMNT</w:t>
            </w:r>
            <w:r w:rsidR="00E46BEE" w:rsidRPr="00553BFF">
              <w:noBreakHyphen/>
            </w:r>
            <w:r w:rsidR="00A00750">
              <w:t>12</w:t>
            </w:r>
            <w:r w:rsidR="00CC3264">
              <w:t xml:space="preserve"> </w:t>
            </w:r>
            <w:r w:rsidR="007654D4" w:rsidRPr="00553BFF">
              <w:t>–</w:t>
            </w:r>
            <w:r w:rsidR="00E83D45" w:rsidRPr="00553BFF">
              <w:t xml:space="preserve"> </w:t>
            </w:r>
            <w:r w:rsidR="007654D4" w:rsidRPr="00553BFF">
              <w:t xml:space="preserve">Coordinación eficaz de la labor de normalización en las Comisiones de Estudio del Sector de Normalización de las Telecomunicaciones de la UIT, y cometido del </w:t>
            </w:r>
            <w:r w:rsidR="00262D50" w:rsidRPr="00553BFF">
              <w:br/>
            </w:r>
            <w:r w:rsidR="007654D4" w:rsidRPr="00553BFF">
              <w:t xml:space="preserve">Grupo Asesor de Normalización </w:t>
            </w:r>
            <w:r w:rsidR="00262D50" w:rsidRPr="00553BFF">
              <w:br/>
            </w:r>
            <w:r w:rsidR="007654D4" w:rsidRPr="00553BFF">
              <w:t>de las Telecomunicaciones</w:t>
            </w:r>
          </w:p>
        </w:tc>
      </w:tr>
      <w:tr w:rsidR="00E83D45" w:rsidRPr="00553BFF" w:rsidTr="00CC3264">
        <w:trPr>
          <w:cantSplit/>
        </w:trPr>
        <w:tc>
          <w:tcPr>
            <w:tcW w:w="9923" w:type="dxa"/>
            <w:gridSpan w:val="4"/>
          </w:tcPr>
          <w:p w:rsidR="00E83D45" w:rsidRPr="00553BFF" w:rsidRDefault="00E83D45" w:rsidP="004B520A">
            <w:pPr>
              <w:pStyle w:val="Title2"/>
            </w:pPr>
          </w:p>
        </w:tc>
      </w:tr>
    </w:tbl>
    <w:p w:rsidR="006B0F54" w:rsidRPr="00553BFF" w:rsidRDefault="006B0F54" w:rsidP="006B0F54"/>
    <w:tbl>
      <w:tblPr>
        <w:tblW w:w="5147" w:type="pct"/>
        <w:tblLayout w:type="fixed"/>
        <w:tblLook w:val="0000" w:firstRow="0" w:lastRow="0" w:firstColumn="0" w:lastColumn="0" w:noHBand="0" w:noVBand="0"/>
      </w:tblPr>
      <w:tblGrid>
        <w:gridCol w:w="1560"/>
        <w:gridCol w:w="8362"/>
      </w:tblGrid>
      <w:tr w:rsidR="006B0F54" w:rsidRPr="00553BFF" w:rsidTr="00CC3264">
        <w:trPr>
          <w:cantSplit/>
        </w:trPr>
        <w:tc>
          <w:tcPr>
            <w:tcW w:w="1560" w:type="dxa"/>
          </w:tcPr>
          <w:p w:rsidR="006B0F54" w:rsidRPr="00553BFF" w:rsidRDefault="006B0F54" w:rsidP="003D6125">
            <w:r w:rsidRPr="00553BFF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363" w:type="dxa"/>
              </w:tcPr>
              <w:p w:rsidR="006B0F54" w:rsidRPr="00553BFF" w:rsidRDefault="00BC56FA" w:rsidP="00B26B53">
                <w:pPr>
                  <w:rPr>
                    <w:color w:val="000000" w:themeColor="text1"/>
                  </w:rPr>
                </w:pPr>
                <w:r w:rsidRPr="00553BFF">
                  <w:rPr>
                    <w:color w:val="000000" w:themeColor="text1"/>
                  </w:rPr>
                  <w:t>En el presente documento</w:t>
                </w:r>
                <w:r w:rsidR="00B26B53" w:rsidRPr="00553BFF">
                  <w:rPr>
                    <w:color w:val="000000" w:themeColor="text1"/>
                  </w:rPr>
                  <w:t xml:space="preserve"> figura una propuesta de modificación de la Resolución 45 formulada por</w:t>
                </w:r>
                <w:r w:rsidRPr="00553BFF">
                  <w:rPr>
                    <w:color w:val="000000" w:themeColor="text1"/>
                  </w:rPr>
                  <w:t xml:space="preserve"> las Administraciones miembro de la Telecomunidad Asia-Pacífic</w:t>
                </w:r>
                <w:r w:rsidR="00B26B53" w:rsidRPr="00553BFF">
                  <w:rPr>
                    <w:color w:val="000000" w:themeColor="text1"/>
                  </w:rPr>
                  <w:t>o.</w:t>
                </w:r>
              </w:p>
            </w:tc>
          </w:sdtContent>
        </w:sdt>
      </w:tr>
    </w:tbl>
    <w:p w:rsidR="00F67289" w:rsidRPr="00553BFF" w:rsidRDefault="00F67289" w:rsidP="003D6125">
      <w:pPr>
        <w:pStyle w:val="Headingb"/>
      </w:pPr>
      <w:r w:rsidRPr="00553BFF">
        <w:t>Introduc</w:t>
      </w:r>
      <w:r w:rsidR="003D6125" w:rsidRPr="00553BFF">
        <w:t>ció</w:t>
      </w:r>
      <w:r w:rsidRPr="00553BFF">
        <w:t>n</w:t>
      </w:r>
    </w:p>
    <w:p w:rsidR="00805986" w:rsidRPr="00553BFF" w:rsidRDefault="00805986" w:rsidP="00264E70">
      <w:r w:rsidRPr="00553BFF">
        <w:t xml:space="preserve">Puesto que la evolución de la tecnología supone la convergencia, se observará </w:t>
      </w:r>
      <w:r w:rsidR="00264E70" w:rsidRPr="00553BFF">
        <w:t xml:space="preserve">cierta duplicación de tareas </w:t>
      </w:r>
      <w:r w:rsidRPr="00553BFF">
        <w:t>en el marco de los trabajos de las Comisiones de Estudio del</w:t>
      </w:r>
      <w:r w:rsidR="009C374C">
        <w:t xml:space="preserve"> UIT</w:t>
      </w:r>
      <w:r w:rsidR="009C374C">
        <w:noBreakHyphen/>
      </w:r>
      <w:r w:rsidRPr="00553BFF">
        <w:t>T.</w:t>
      </w:r>
    </w:p>
    <w:p w:rsidR="00805986" w:rsidRPr="00553BFF" w:rsidRDefault="00805986" w:rsidP="00063449">
      <w:r w:rsidRPr="00553BFF">
        <w:t xml:space="preserve">La Resolución 45 se divide en dos partes cuya finalidad es abordar este problema. </w:t>
      </w:r>
      <w:r w:rsidR="00063449" w:rsidRPr="00553BFF">
        <w:t xml:space="preserve">Una de ellas se refiere a </w:t>
      </w:r>
      <w:r w:rsidRPr="00553BFF">
        <w:t>la coordinación de l</w:t>
      </w:r>
      <w:r w:rsidR="00063449" w:rsidRPr="00553BFF">
        <w:t xml:space="preserve">a labor de </w:t>
      </w:r>
      <w:r w:rsidRPr="00553BFF">
        <w:t xml:space="preserve">normalización </w:t>
      </w:r>
      <w:r w:rsidR="00063449" w:rsidRPr="00553BFF">
        <w:t>de las Comisiones de Estudio, y la otra a</w:t>
      </w:r>
      <w:r w:rsidRPr="00553BFF">
        <w:t>l papel del GANT.</w:t>
      </w:r>
    </w:p>
    <w:p w:rsidR="00805986" w:rsidRPr="00553BFF" w:rsidRDefault="00063449" w:rsidP="00264E70">
      <w:r w:rsidRPr="00553BFF">
        <w:t>Resulta</w:t>
      </w:r>
      <w:r w:rsidR="00805986" w:rsidRPr="00553BFF">
        <w:t xml:space="preserve"> importante destacar que </w:t>
      </w:r>
      <w:r w:rsidR="00264E70" w:rsidRPr="00553BFF">
        <w:t xml:space="preserve">se debe replantear </w:t>
      </w:r>
      <w:r w:rsidRPr="00553BFF">
        <w:t xml:space="preserve">el papel del GANT en la </w:t>
      </w:r>
      <w:r w:rsidR="00805986" w:rsidRPr="00553BFF">
        <w:t>coordinación y resolución de con</w:t>
      </w:r>
      <w:r w:rsidRPr="00553BFF">
        <w:t>troversias</w:t>
      </w:r>
      <w:r w:rsidR="00264E70" w:rsidRPr="00553BFF">
        <w:t xml:space="preserve">, </w:t>
      </w:r>
      <w:r w:rsidR="00981886" w:rsidRPr="00553BFF">
        <w:t>d</w:t>
      </w:r>
      <w:r w:rsidRPr="00553BFF">
        <w:t>e conformidad con el mandato definido en la Sección</w:t>
      </w:r>
      <w:r w:rsidR="00981886" w:rsidRPr="00553BFF">
        <w:t> </w:t>
      </w:r>
      <w:r w:rsidRPr="00553BFF">
        <w:t xml:space="preserve">4 de la Resolución 1. </w:t>
      </w:r>
      <w:r w:rsidR="00981886" w:rsidRPr="00553BFF">
        <w:t>De esta forma, se</w:t>
      </w:r>
      <w:r w:rsidR="00805986" w:rsidRPr="00553BFF">
        <w:t xml:space="preserve"> facilitará y </w:t>
      </w:r>
      <w:r w:rsidR="00981886" w:rsidRPr="00553BFF">
        <w:t xml:space="preserve">mejorará </w:t>
      </w:r>
      <w:r w:rsidR="00805986" w:rsidRPr="00553BFF">
        <w:t>el proceso y la gestión de conflictos.</w:t>
      </w:r>
    </w:p>
    <w:p w:rsidR="00981886" w:rsidRPr="00553BFF" w:rsidRDefault="00981886" w:rsidP="008248EC">
      <w:r w:rsidRPr="00553BFF">
        <w:t xml:space="preserve">Las cuestiones relativas a la pertinencia de la Resolución 45 se han examinado en detalle, incluida la propuesta de suprimir la Resolución 45 </w:t>
      </w:r>
      <w:r w:rsidR="00F67289" w:rsidRPr="00553BFF">
        <w:t>(</w:t>
      </w:r>
      <w:hyperlink r:id="rId12" w:history="1">
        <w:r w:rsidR="00362EAD" w:rsidRPr="00553BFF">
          <w:rPr>
            <w:color w:val="0000FF"/>
            <w:u w:val="single"/>
          </w:rPr>
          <w:t>TSAG C 091</w:t>
        </w:r>
      </w:hyperlink>
      <w:r w:rsidR="00F67289" w:rsidRPr="00553BFF">
        <w:t xml:space="preserve">) </w:t>
      </w:r>
      <w:r w:rsidRPr="00553BFF">
        <w:t>formulada en la reunión del GANT (Ginebra, 18</w:t>
      </w:r>
      <w:r w:rsidR="008248EC">
        <w:noBreakHyphen/>
      </w:r>
      <w:r w:rsidRPr="00553BFF">
        <w:t>22 de julio de 2016).</w:t>
      </w:r>
    </w:p>
    <w:p w:rsidR="002E247A" w:rsidRPr="00553BFF" w:rsidRDefault="002E247A" w:rsidP="00981886">
      <w:r w:rsidRPr="00553BFF">
        <w:t xml:space="preserve">Con </w:t>
      </w:r>
      <w:r w:rsidR="00981886" w:rsidRPr="00553BFF">
        <w:t xml:space="preserve">objeto </w:t>
      </w:r>
      <w:r w:rsidRPr="00553BFF">
        <w:t>de determinar la pertinencia de la Resolución 45, se llevó a cabo un análisis comparativo entre la Resolución 45, la Resolución 1 y la Resolución 22</w:t>
      </w:r>
      <w:r w:rsidR="003E1BD9">
        <w:t>,</w:t>
      </w:r>
      <w:r w:rsidRPr="00553BFF">
        <w:t xml:space="preserve"> como se </w:t>
      </w:r>
      <w:r w:rsidR="00981886" w:rsidRPr="00553BFF">
        <w:t xml:space="preserve">indica en el Cuadro </w:t>
      </w:r>
      <w:r w:rsidRPr="00553BFF">
        <w:t>1.</w:t>
      </w:r>
    </w:p>
    <w:p w:rsidR="00F67289" w:rsidRPr="00553BFF" w:rsidRDefault="000708D7" w:rsidP="00102013">
      <w:pPr>
        <w:pStyle w:val="Tabletitle"/>
        <w:rPr>
          <w:sz w:val="24"/>
        </w:rPr>
      </w:pPr>
      <w:r w:rsidRPr="00553BFF">
        <w:rPr>
          <w:sz w:val="24"/>
        </w:rPr>
        <w:lastRenderedPageBreak/>
        <w:t xml:space="preserve">Cuadro </w:t>
      </w:r>
      <w:r w:rsidR="00F67289" w:rsidRPr="00553BFF">
        <w:rPr>
          <w:sz w:val="24"/>
        </w:rPr>
        <w:t xml:space="preserve">1 </w:t>
      </w:r>
      <w:r w:rsidR="0075079B" w:rsidRPr="00553BFF">
        <w:rPr>
          <w:sz w:val="24"/>
        </w:rPr>
        <w:t>–</w:t>
      </w:r>
      <w:r w:rsidRPr="00553BFF">
        <w:rPr>
          <w:sz w:val="24"/>
        </w:rPr>
        <w:t xml:space="preserve"> Análisis c</w:t>
      </w:r>
      <w:r w:rsidR="00F67289" w:rsidRPr="00553BFF">
        <w:rPr>
          <w:sz w:val="24"/>
        </w:rPr>
        <w:t>omparativ</w:t>
      </w:r>
      <w:r w:rsidRPr="00553BFF">
        <w:rPr>
          <w:sz w:val="24"/>
        </w:rPr>
        <w:t xml:space="preserve">o de la </w:t>
      </w:r>
      <w:r w:rsidR="00F67289" w:rsidRPr="00553BFF">
        <w:rPr>
          <w:sz w:val="24"/>
        </w:rPr>
        <w:t>duplica</w:t>
      </w:r>
      <w:r w:rsidRPr="00553BFF">
        <w:rPr>
          <w:sz w:val="24"/>
        </w:rPr>
        <w:t>ció</w:t>
      </w:r>
      <w:r w:rsidR="00F67289" w:rsidRPr="00553BFF">
        <w:rPr>
          <w:sz w:val="24"/>
        </w:rPr>
        <w:t xml:space="preserve">n </w:t>
      </w:r>
      <w:r w:rsidRPr="00553BFF">
        <w:rPr>
          <w:sz w:val="24"/>
        </w:rPr>
        <w:t>de funciones en la Resolució</w:t>
      </w:r>
      <w:r w:rsidR="00F67289" w:rsidRPr="00553BFF">
        <w:rPr>
          <w:sz w:val="24"/>
        </w:rPr>
        <w:t>n 45</w:t>
      </w:r>
    </w:p>
    <w:tbl>
      <w:tblPr>
        <w:tblStyle w:val="TableGrid8"/>
        <w:tblW w:w="9776" w:type="dxa"/>
        <w:tblLook w:val="04A0" w:firstRow="1" w:lastRow="0" w:firstColumn="1" w:lastColumn="0" w:noHBand="0" w:noVBand="1"/>
      </w:tblPr>
      <w:tblGrid>
        <w:gridCol w:w="2589"/>
        <w:gridCol w:w="2226"/>
        <w:gridCol w:w="2693"/>
        <w:gridCol w:w="2268"/>
      </w:tblGrid>
      <w:tr w:rsidR="00F67289" w:rsidRPr="00553BFF" w:rsidTr="00341D38">
        <w:trPr>
          <w:trHeight w:val="229"/>
          <w:tblHeader/>
        </w:trPr>
        <w:tc>
          <w:tcPr>
            <w:tcW w:w="2589" w:type="dxa"/>
            <w:vAlign w:val="center"/>
          </w:tcPr>
          <w:p w:rsidR="00F67289" w:rsidRPr="00553BFF" w:rsidRDefault="000708D7" w:rsidP="00180A8D">
            <w:pPr>
              <w:pStyle w:val="Tablehead"/>
            </w:pPr>
            <w:r w:rsidRPr="00553BFF">
              <w:t>Func</w:t>
            </w:r>
            <w:r w:rsidR="00F67289" w:rsidRPr="00553BFF">
              <w:t>ion</w:t>
            </w:r>
            <w:r w:rsidRPr="00553BFF">
              <w:t>e</w:t>
            </w:r>
            <w:r w:rsidR="00F67289" w:rsidRPr="00553BFF">
              <w:t xml:space="preserve">s </w:t>
            </w:r>
            <w:r w:rsidRPr="00553BFF">
              <w:t>de la</w:t>
            </w:r>
            <w:r w:rsidR="00180A8D" w:rsidRPr="00553BFF">
              <w:t xml:space="preserve"> </w:t>
            </w:r>
            <w:r w:rsidR="00AF6A71" w:rsidRPr="00553BFF">
              <w:br/>
            </w:r>
            <w:r w:rsidRPr="00553BFF">
              <w:t>Resolució</w:t>
            </w:r>
            <w:r w:rsidR="00F67289" w:rsidRPr="00553BFF">
              <w:t>n 45</w:t>
            </w:r>
          </w:p>
        </w:tc>
        <w:tc>
          <w:tcPr>
            <w:tcW w:w="2226" w:type="dxa"/>
            <w:vAlign w:val="center"/>
          </w:tcPr>
          <w:p w:rsidR="00F67289" w:rsidRPr="00553BFF" w:rsidRDefault="000708D7" w:rsidP="000708D7">
            <w:pPr>
              <w:pStyle w:val="Tablehead"/>
            </w:pPr>
            <w:r w:rsidRPr="00553BFF">
              <w:t>Funciones s</w:t>
            </w:r>
            <w:r w:rsidR="00F67289" w:rsidRPr="00553BFF">
              <w:t>imilar</w:t>
            </w:r>
            <w:r w:rsidRPr="00553BFF">
              <w:t>es</w:t>
            </w:r>
            <w:r w:rsidR="00F67289" w:rsidRPr="00553BFF">
              <w:t xml:space="preserve"> </w:t>
            </w:r>
            <w:r w:rsidRPr="00553BFF">
              <w:t>e</w:t>
            </w:r>
            <w:r w:rsidR="00F67289" w:rsidRPr="00553BFF">
              <w:t xml:space="preserve">n </w:t>
            </w:r>
            <w:r w:rsidRPr="00553BFF">
              <w:t xml:space="preserve">la </w:t>
            </w:r>
            <w:r w:rsidR="00F67289" w:rsidRPr="00553BFF">
              <w:t>Resolu</w:t>
            </w:r>
            <w:r w:rsidRPr="00553BFF">
              <w:t>ció</w:t>
            </w:r>
            <w:r w:rsidR="00F67289" w:rsidRPr="00553BFF">
              <w:t>n 1</w:t>
            </w:r>
          </w:p>
        </w:tc>
        <w:tc>
          <w:tcPr>
            <w:tcW w:w="2693" w:type="dxa"/>
            <w:vAlign w:val="center"/>
          </w:tcPr>
          <w:p w:rsidR="00F67289" w:rsidRPr="00553BFF" w:rsidRDefault="000708D7" w:rsidP="002C72DF">
            <w:pPr>
              <w:pStyle w:val="Tablehead"/>
            </w:pPr>
            <w:r w:rsidRPr="00553BFF">
              <w:t xml:space="preserve">Funciones similares en </w:t>
            </w:r>
            <w:r w:rsidR="001B25E9" w:rsidRPr="00553BFF">
              <w:br/>
            </w:r>
            <w:r w:rsidRPr="00553BFF">
              <w:t xml:space="preserve">la Resolución </w:t>
            </w:r>
            <w:r w:rsidR="00F67289" w:rsidRPr="00553BFF">
              <w:t>22</w:t>
            </w:r>
          </w:p>
        </w:tc>
        <w:tc>
          <w:tcPr>
            <w:tcW w:w="2268" w:type="dxa"/>
            <w:vAlign w:val="center"/>
          </w:tcPr>
          <w:p w:rsidR="00F67289" w:rsidRPr="00553BFF" w:rsidRDefault="000708D7" w:rsidP="000708D7">
            <w:pPr>
              <w:pStyle w:val="Tablehead"/>
            </w:pPr>
            <w:r w:rsidRPr="00553BFF">
              <w:t>Observaciones</w:t>
            </w:r>
          </w:p>
        </w:tc>
      </w:tr>
      <w:tr w:rsidR="00F67289" w:rsidRPr="00553BFF" w:rsidTr="00E9031B">
        <w:trPr>
          <w:trHeight w:val="275"/>
        </w:trPr>
        <w:tc>
          <w:tcPr>
            <w:tcW w:w="2589" w:type="dxa"/>
          </w:tcPr>
          <w:p w:rsidR="00F67289" w:rsidRPr="00553BFF" w:rsidRDefault="00F56044" w:rsidP="0075079B">
            <w:pPr>
              <w:pStyle w:val="Tabletext"/>
            </w:pPr>
            <w:r w:rsidRPr="00553BFF">
              <w:rPr>
                <w:i/>
                <w:iCs/>
              </w:rPr>
              <w:t>resuelve</w:t>
            </w:r>
            <w:r w:rsidR="00EF3F2E" w:rsidRPr="00553BFF">
              <w:t xml:space="preserve"> </w:t>
            </w:r>
            <w:r w:rsidRPr="00553BFF">
              <w:t>que la coordina</w:t>
            </w:r>
            <w:r w:rsidR="00202A9D">
              <w:t>ción de las actividades del UIT</w:t>
            </w:r>
            <w:r w:rsidR="00202A9D">
              <w:noBreakHyphen/>
            </w:r>
            <w:r w:rsidRPr="00553BFF">
              <w:t>T en lo que respecta a las cuestiones de normalización de alta prioridad y las relacionadas con la labor de más de una Comisión de Estudio garantice</w:t>
            </w:r>
            <w:r w:rsidR="00AD3D12" w:rsidRPr="00553BFF">
              <w:t>:</w:t>
            </w:r>
          </w:p>
          <w:p w:rsidR="00F67289" w:rsidRPr="00553BFF" w:rsidRDefault="005238D8" w:rsidP="0088309A">
            <w:pPr>
              <w:pStyle w:val="Tabletext"/>
            </w:pPr>
            <w:r w:rsidRPr="00553BFF">
              <w:t>i)</w:t>
            </w:r>
            <w:r w:rsidR="001F22E8" w:rsidRPr="00553BFF">
              <w:t xml:space="preserve"> </w:t>
            </w:r>
            <w:r w:rsidRPr="00553BFF">
              <w:rPr>
                <w:b/>
                <w:bCs/>
                <w:u w:val="single"/>
              </w:rPr>
              <w:t>la definición de objetivos y prioridades de alto nivel</w:t>
            </w:r>
            <w:r w:rsidRPr="00553BFF">
              <w:t xml:space="preserve"> para los estudios del UIT</w:t>
            </w:r>
            <w:r w:rsidR="0088309A">
              <w:noBreakHyphen/>
            </w:r>
            <w:r w:rsidRPr="00553BFF">
              <w:t>T aplicando una perspectiva mundial;</w:t>
            </w:r>
          </w:p>
        </w:tc>
        <w:tc>
          <w:tcPr>
            <w:tcW w:w="2226" w:type="dxa"/>
          </w:tcPr>
          <w:p w:rsidR="00F67289" w:rsidRPr="00553BFF" w:rsidRDefault="001B4902" w:rsidP="0075079B">
            <w:pPr>
              <w:pStyle w:val="Tabletext"/>
            </w:pPr>
            <w:r w:rsidRPr="00553BFF">
              <w:t xml:space="preserve">Las funciones principales del GANT consisten en </w:t>
            </w:r>
            <w:r w:rsidRPr="00553BFF">
              <w:rPr>
                <w:b/>
                <w:bCs/>
                <w:u w:val="single"/>
              </w:rPr>
              <w:t>examinar las prioridades</w:t>
            </w:r>
            <w:r w:rsidRPr="00553BFF">
              <w:t xml:space="preserve">, los programas, el funcionamiento, los asuntos financieros y las </w:t>
            </w:r>
            <w:r w:rsidRPr="00553BFF">
              <w:rPr>
                <w:b/>
                <w:bCs/>
                <w:u w:val="single"/>
              </w:rPr>
              <w:t>estrategias correspondientes a las actividades del UIT</w:t>
            </w:r>
            <w:r w:rsidR="002C72DF" w:rsidRPr="00553BFF">
              <w:rPr>
                <w:b/>
                <w:bCs/>
                <w:u w:val="single"/>
              </w:rPr>
              <w:noBreakHyphen/>
            </w:r>
            <w:r w:rsidRPr="00553BFF">
              <w:rPr>
                <w:b/>
                <w:bCs/>
                <w:u w:val="single"/>
              </w:rPr>
              <w:t>T</w:t>
            </w:r>
            <w:r w:rsidRPr="00553BFF">
              <w:t>, analizar los progresos alcanzados en la aplicación del programa de trabajo del UIT-T, formular directrices para los trabajos de las Comisiones d</w:t>
            </w:r>
            <w:r w:rsidR="001A7DDD" w:rsidRPr="00553BFF">
              <w:t>e Estudio, y recomendar medidas...</w:t>
            </w:r>
          </w:p>
        </w:tc>
        <w:tc>
          <w:tcPr>
            <w:tcW w:w="2693" w:type="dxa"/>
          </w:tcPr>
          <w:p w:rsidR="00F67289" w:rsidRPr="00553BFF" w:rsidRDefault="002819E7" w:rsidP="000708D7">
            <w:pPr>
              <w:pStyle w:val="Tabletext"/>
            </w:pPr>
            <w:r w:rsidRPr="00553BFF">
              <w:t>N/D</w:t>
            </w:r>
          </w:p>
        </w:tc>
        <w:tc>
          <w:tcPr>
            <w:tcW w:w="2268" w:type="dxa"/>
          </w:tcPr>
          <w:p w:rsidR="00FA4EEB" w:rsidRPr="00553BFF" w:rsidRDefault="00FA4EEB" w:rsidP="00FA4EEB">
            <w:pPr>
              <w:pStyle w:val="Tabletext"/>
            </w:pPr>
            <w:r w:rsidRPr="00553BFF">
              <w:t>La función indicada en la Resolución 45 es más específica y precisa.</w:t>
            </w:r>
          </w:p>
        </w:tc>
      </w:tr>
      <w:tr w:rsidR="00F67289" w:rsidRPr="00553BFF" w:rsidTr="00E9031B">
        <w:trPr>
          <w:trHeight w:val="275"/>
        </w:trPr>
        <w:tc>
          <w:tcPr>
            <w:tcW w:w="2589" w:type="dxa"/>
          </w:tcPr>
          <w:p w:rsidR="00F67289" w:rsidRPr="00553BFF" w:rsidRDefault="005A69D8" w:rsidP="0075079B">
            <w:pPr>
              <w:pStyle w:val="Tabletext"/>
            </w:pPr>
            <w:r w:rsidRPr="00553BFF">
              <w:t xml:space="preserve">ii) </w:t>
            </w:r>
            <w:r w:rsidRPr="00553BFF">
              <w:rPr>
                <w:b/>
                <w:bCs/>
                <w:u w:val="single"/>
              </w:rPr>
              <w:t>la cooperación entre Comisiones de Estudio</w:t>
            </w:r>
            <w:r w:rsidRPr="00553BFF">
              <w:t>, incluyendo el evitar la duplicación de trabajos e identificando vínculos entre temas de trabajo relacionados;</w:t>
            </w:r>
          </w:p>
        </w:tc>
        <w:tc>
          <w:tcPr>
            <w:tcW w:w="2226" w:type="dxa"/>
          </w:tcPr>
          <w:p w:rsidR="00F67289" w:rsidRPr="00553BFF" w:rsidRDefault="001B4902" w:rsidP="0075079B">
            <w:pPr>
              <w:pStyle w:val="Tabletext"/>
            </w:pPr>
            <w:r w:rsidRPr="00553BFF">
              <w:t xml:space="preserve">El GANT determinará los cambios necesarios y proporcionará asesoramiento sobre la modificación de las prioridades en las actividades de las Comisiones de Estudio del UIT T y sobre la </w:t>
            </w:r>
            <w:r w:rsidRPr="00553BFF">
              <w:rPr>
                <w:b/>
                <w:bCs/>
                <w:u w:val="single"/>
              </w:rPr>
              <w:t>planificación y asignación de trabajos a las mismas</w:t>
            </w:r>
            <w:r w:rsidRPr="00553BFF">
              <w:t xml:space="preserve"> (y la coordinación de esos trabajos con otros Sectores</w:t>
            </w:r>
            <w:r w:rsidR="002C72DF" w:rsidRPr="00553BFF">
              <w:t>)</w:t>
            </w:r>
          </w:p>
        </w:tc>
        <w:tc>
          <w:tcPr>
            <w:tcW w:w="2693" w:type="dxa"/>
          </w:tcPr>
          <w:p w:rsidR="00F67289" w:rsidRPr="00553BFF" w:rsidRDefault="00693A47" w:rsidP="0075079B">
            <w:pPr>
              <w:pStyle w:val="Tabletext"/>
            </w:pPr>
            <w:r w:rsidRPr="00553BFF">
              <w:t>...fomentar la flexibilidad al responder rápidamente a los temas de gran prioridad. Dichos grupos no adoptarán Cuestiones ni Recomendaciones, de conformidad con lo dispuesto en el Artículo</w:t>
            </w:r>
            <w:r w:rsidR="0075079B" w:rsidRPr="00553BFF">
              <w:t> </w:t>
            </w:r>
            <w:r w:rsidRPr="00553BFF">
              <w:t>14A del Convenio, pero obedecerán a un mandato específico;</w:t>
            </w:r>
          </w:p>
        </w:tc>
        <w:tc>
          <w:tcPr>
            <w:tcW w:w="2268" w:type="dxa"/>
          </w:tcPr>
          <w:p w:rsidR="002819E7" w:rsidRPr="00553BFF" w:rsidRDefault="002819E7" w:rsidP="00E42DE8">
            <w:pPr>
              <w:pStyle w:val="Tabletext"/>
            </w:pPr>
            <w:r w:rsidRPr="00553BFF">
              <w:t>En las tres Resoluciones s</w:t>
            </w:r>
            <w:r w:rsidR="00BC4512" w:rsidRPr="00553BFF">
              <w:t>e describe</w:t>
            </w:r>
            <w:r w:rsidR="00E42DE8" w:rsidRPr="00553BFF">
              <w:t>n</w:t>
            </w:r>
            <w:r w:rsidR="00BC4512" w:rsidRPr="00553BFF">
              <w:t xml:space="preserve"> </w:t>
            </w:r>
            <w:r w:rsidRPr="00553BFF">
              <w:t xml:space="preserve">diversas formas </w:t>
            </w:r>
            <w:r w:rsidR="00E42DE8" w:rsidRPr="00553BFF">
              <w:t>de e</w:t>
            </w:r>
            <w:r w:rsidRPr="00553BFF">
              <w:t>vitar la duplicación de tareas.</w:t>
            </w:r>
          </w:p>
        </w:tc>
      </w:tr>
      <w:tr w:rsidR="00F67289" w:rsidRPr="00553BFF" w:rsidTr="00E9031B">
        <w:trPr>
          <w:trHeight w:val="275"/>
        </w:trPr>
        <w:tc>
          <w:tcPr>
            <w:tcW w:w="2589" w:type="dxa"/>
          </w:tcPr>
          <w:p w:rsidR="00F67289" w:rsidRPr="00553BFF" w:rsidRDefault="00EF3F2E" w:rsidP="0075079B">
            <w:pPr>
              <w:pStyle w:val="Tabletext"/>
            </w:pPr>
            <w:r w:rsidRPr="00553BFF">
              <w:t xml:space="preserve">iii) </w:t>
            </w:r>
            <w:r w:rsidRPr="00DD3830">
              <w:rPr>
                <w:b/>
                <w:bCs/>
                <w:u w:val="single"/>
              </w:rPr>
              <w:t xml:space="preserve">la </w:t>
            </w:r>
            <w:r w:rsidRPr="00553BFF">
              <w:rPr>
                <w:b/>
                <w:bCs/>
                <w:u w:val="single"/>
              </w:rPr>
              <w:t>coordinación planificada</w:t>
            </w:r>
            <w:r w:rsidRPr="00553BFF">
              <w:t xml:space="preserve"> de los plazos, productos finales, objetivos e hitos para las actividades de normalización;</w:t>
            </w:r>
          </w:p>
        </w:tc>
        <w:tc>
          <w:tcPr>
            <w:tcW w:w="2226" w:type="dxa"/>
          </w:tcPr>
          <w:p w:rsidR="00F67289" w:rsidRPr="00553BFF" w:rsidRDefault="002819E7" w:rsidP="002C72DF">
            <w:pPr>
              <w:pStyle w:val="Tabletext"/>
            </w:pPr>
            <w:r w:rsidRPr="00553BFF">
              <w:t>N/D</w:t>
            </w:r>
          </w:p>
        </w:tc>
        <w:tc>
          <w:tcPr>
            <w:tcW w:w="2693" w:type="dxa"/>
          </w:tcPr>
          <w:p w:rsidR="00F67289" w:rsidRPr="00553BFF" w:rsidRDefault="002819E7" w:rsidP="0075079B">
            <w:pPr>
              <w:pStyle w:val="Tabletext"/>
            </w:pPr>
            <w:r w:rsidRPr="00553BFF">
              <w:t>N/D</w:t>
            </w:r>
          </w:p>
          <w:p w:rsidR="00F67289" w:rsidRPr="00553BFF" w:rsidRDefault="00F67289" w:rsidP="0075079B">
            <w:pPr>
              <w:pStyle w:val="Tabletext"/>
            </w:pPr>
            <w:r w:rsidRPr="00553BFF">
              <w:t>…</w:t>
            </w:r>
            <w:r w:rsidR="008B1BC4" w:rsidRPr="00553BFF">
              <w:t xml:space="preserve">establecer los </w:t>
            </w:r>
            <w:r w:rsidR="008B1BC4" w:rsidRPr="00553BFF">
              <w:rPr>
                <w:b/>
                <w:bCs/>
                <w:u w:val="single"/>
              </w:rPr>
              <w:t>mecanismos adecuados</w:t>
            </w:r>
            <w:r w:rsidR="008B1BC4" w:rsidRPr="00553BFF">
              <w:t xml:space="preserve"> y fomentar la utilización, por ejemplo, de los Grupos de Coordinación u otros grupos...</w:t>
            </w:r>
          </w:p>
        </w:tc>
        <w:tc>
          <w:tcPr>
            <w:tcW w:w="2268" w:type="dxa"/>
          </w:tcPr>
          <w:p w:rsidR="00F97FB3" w:rsidRPr="00553BFF" w:rsidRDefault="00BC4512" w:rsidP="00BC4512">
            <w:pPr>
              <w:pStyle w:val="Tabletext"/>
            </w:pPr>
            <w:r w:rsidRPr="00553BFF">
              <w:t>En l</w:t>
            </w:r>
            <w:r w:rsidR="00F97FB3" w:rsidRPr="00553BFF">
              <w:t xml:space="preserve">a Resolución 45 </w:t>
            </w:r>
            <w:r w:rsidRPr="00553BFF">
              <w:t xml:space="preserve">se </w:t>
            </w:r>
            <w:r w:rsidR="00F97FB3" w:rsidRPr="00553BFF">
              <w:t>prevé</w:t>
            </w:r>
            <w:r w:rsidR="00E42DE8" w:rsidRPr="00553BFF">
              <w:t>n</w:t>
            </w:r>
            <w:r w:rsidR="00F97FB3" w:rsidRPr="00553BFF">
              <w:t xml:space="preserve"> esferas específicas, en tanto que </w:t>
            </w:r>
            <w:r w:rsidRPr="00553BFF">
              <w:t xml:space="preserve">en </w:t>
            </w:r>
            <w:r w:rsidR="00F97FB3" w:rsidRPr="00553BFF">
              <w:t>la Resolución 22 s</w:t>
            </w:r>
            <w:r w:rsidRPr="00553BFF">
              <w:t>e</w:t>
            </w:r>
            <w:r w:rsidR="00F97FB3" w:rsidRPr="00553BFF">
              <w:t xml:space="preserve"> prevé </w:t>
            </w:r>
            <w:r w:rsidRPr="00553BFF">
              <w:t xml:space="preserve">sólo </w:t>
            </w:r>
            <w:r w:rsidR="00F97FB3" w:rsidRPr="00553BFF">
              <w:t>una instrucción genérica sobre el establecimiento de un mecanismo adecuado.</w:t>
            </w:r>
          </w:p>
        </w:tc>
      </w:tr>
      <w:tr w:rsidR="00F67289" w:rsidRPr="00553BFF" w:rsidTr="00E9031B">
        <w:trPr>
          <w:trHeight w:val="275"/>
        </w:trPr>
        <w:tc>
          <w:tcPr>
            <w:tcW w:w="2589" w:type="dxa"/>
          </w:tcPr>
          <w:p w:rsidR="00F67289" w:rsidRPr="00553BFF" w:rsidRDefault="00557B79" w:rsidP="0075079B">
            <w:pPr>
              <w:pStyle w:val="Tabletext"/>
            </w:pPr>
            <w:r w:rsidRPr="00553BFF">
              <w:t xml:space="preserve">iv) </w:t>
            </w:r>
            <w:r w:rsidR="00EF3F2E" w:rsidRPr="00553BFF">
              <w:t xml:space="preserve">la toma en consideración de </w:t>
            </w:r>
            <w:r w:rsidR="00EF3F2E" w:rsidRPr="00553BFF">
              <w:rPr>
                <w:b/>
                <w:bCs/>
                <w:u w:val="single"/>
              </w:rPr>
              <w:t>los intereses de los países en desarrollo</w:t>
            </w:r>
            <w:r w:rsidR="00EF3F2E" w:rsidRPr="00553BFF">
              <w:t xml:space="preserve"> y el fomento y facilitación de su participación en estas actividades;</w:t>
            </w:r>
          </w:p>
        </w:tc>
        <w:tc>
          <w:tcPr>
            <w:tcW w:w="2226" w:type="dxa"/>
          </w:tcPr>
          <w:p w:rsidR="00F67289" w:rsidRPr="00553BFF" w:rsidRDefault="002819E7" w:rsidP="002C72DF">
            <w:pPr>
              <w:pStyle w:val="Tabletext"/>
            </w:pPr>
            <w:r w:rsidRPr="00553BFF">
              <w:t>N/D</w:t>
            </w:r>
          </w:p>
        </w:tc>
        <w:tc>
          <w:tcPr>
            <w:tcW w:w="2693" w:type="dxa"/>
          </w:tcPr>
          <w:p w:rsidR="00F67289" w:rsidRPr="00553BFF" w:rsidRDefault="008B1BC4" w:rsidP="0075079B">
            <w:pPr>
              <w:pStyle w:val="Tabletext"/>
            </w:pPr>
            <w:r w:rsidRPr="00553BFF">
              <w:t xml:space="preserve">agrupar, en la medida de lo posible, </w:t>
            </w:r>
            <w:r w:rsidRPr="00553BFF">
              <w:rPr>
                <w:b/>
                <w:bCs/>
                <w:u w:val="single"/>
              </w:rPr>
              <w:t>Cuestiones de interés para los países en desarrollo</w:t>
            </w:r>
            <w:r w:rsidRPr="00553BFF">
              <w:t>, con inclusión de los países menos adelantados, los pequeños Estados insulares en desarrollo, los países en desarrollo sin litoral y los países con economías en transición, a fin de facilitar su participación en estos estudios;</w:t>
            </w:r>
          </w:p>
        </w:tc>
        <w:tc>
          <w:tcPr>
            <w:tcW w:w="2268" w:type="dxa"/>
          </w:tcPr>
          <w:p w:rsidR="00F67289" w:rsidRPr="00553BFF" w:rsidRDefault="00BC4512" w:rsidP="00E42DE8">
            <w:pPr>
              <w:pStyle w:val="Tabletext"/>
            </w:pPr>
            <w:r w:rsidRPr="00553BFF">
              <w:t>En la R</w:t>
            </w:r>
            <w:r w:rsidR="00F67289" w:rsidRPr="00553BFF">
              <w:t>esolu</w:t>
            </w:r>
            <w:r w:rsidRPr="00553BFF">
              <w:t xml:space="preserve">ción </w:t>
            </w:r>
            <w:r w:rsidR="00F67289" w:rsidRPr="00553BFF">
              <w:t>45</w:t>
            </w:r>
            <w:r w:rsidRPr="00553BFF">
              <w:t xml:space="preserve"> se resuelve proteger los intereses de los países en desarrollo, </w:t>
            </w:r>
            <w:r w:rsidR="00E42DE8" w:rsidRPr="00553BFF">
              <w:t xml:space="preserve">mientras </w:t>
            </w:r>
            <w:r w:rsidRPr="00553BFF">
              <w:t>que en la Resolución</w:t>
            </w:r>
            <w:r w:rsidR="00E42DE8" w:rsidRPr="00553BFF">
              <w:t> </w:t>
            </w:r>
            <w:r w:rsidRPr="00553BFF">
              <w:t>22 se encarga</w:t>
            </w:r>
            <w:r w:rsidR="00F67289" w:rsidRPr="00553BFF">
              <w:t xml:space="preserve"> </w:t>
            </w:r>
            <w:r w:rsidRPr="00553BFF">
              <w:t>agrupar Cuestiones con el fin de facilitar la participación de los países en desarrollo.</w:t>
            </w:r>
          </w:p>
        </w:tc>
      </w:tr>
      <w:tr w:rsidR="00F67289" w:rsidRPr="00553BFF" w:rsidTr="00E9031B">
        <w:trPr>
          <w:trHeight w:val="275"/>
        </w:trPr>
        <w:tc>
          <w:tcPr>
            <w:tcW w:w="2589" w:type="dxa"/>
          </w:tcPr>
          <w:p w:rsidR="00F67289" w:rsidRPr="00553BFF" w:rsidRDefault="00557B79" w:rsidP="0075079B">
            <w:pPr>
              <w:pStyle w:val="Tabletext"/>
            </w:pPr>
            <w:r w:rsidRPr="00553BFF">
              <w:lastRenderedPageBreak/>
              <w:t>v) la cooperación y coordinación con los Sectores de Radiocomunicaciones y de Desarrollo de las Telecomunicaciones de la UIT y con otros órganos de normalización externos,</w:t>
            </w:r>
          </w:p>
        </w:tc>
        <w:tc>
          <w:tcPr>
            <w:tcW w:w="2226" w:type="dxa"/>
          </w:tcPr>
          <w:p w:rsidR="00F67289" w:rsidRPr="00553BFF" w:rsidRDefault="00EC40C1" w:rsidP="002C72DF">
            <w:pPr>
              <w:pStyle w:val="Tabletext"/>
            </w:pPr>
            <w:r w:rsidRPr="00553BFF">
              <w:t>…</w:t>
            </w:r>
            <w:r w:rsidR="001A7DDD" w:rsidRPr="00553BFF">
              <w:t>para, entre otras cosas, fomentar la cooperación y la coordinación con otros órganos pertinentes del UIT</w:t>
            </w:r>
            <w:r w:rsidR="002C72DF" w:rsidRPr="00553BFF">
              <w:noBreakHyphen/>
            </w:r>
            <w:r w:rsidR="001A7DDD" w:rsidRPr="00553BFF">
              <w:t>T, con los Sectores de Radiocomunicaciones (UIT-R) y de Desarrollo de las Telecomunicaciones (UIT-D), con la Secretaría General, y con otros organismos de normalización, foros y consorcios ajenos a la UIT.</w:t>
            </w:r>
          </w:p>
        </w:tc>
        <w:tc>
          <w:tcPr>
            <w:tcW w:w="2693" w:type="dxa"/>
          </w:tcPr>
          <w:p w:rsidR="00F67289" w:rsidRPr="00553BFF" w:rsidRDefault="002819E7" w:rsidP="002C72DF">
            <w:pPr>
              <w:pStyle w:val="Tabletext"/>
            </w:pPr>
            <w:r w:rsidRPr="00553BFF">
              <w:t>N/D</w:t>
            </w:r>
          </w:p>
        </w:tc>
        <w:tc>
          <w:tcPr>
            <w:tcW w:w="2268" w:type="dxa"/>
          </w:tcPr>
          <w:p w:rsidR="00F67289" w:rsidRPr="00553BFF" w:rsidRDefault="00F67289" w:rsidP="00863E2A">
            <w:pPr>
              <w:pStyle w:val="Tabletext"/>
            </w:pPr>
            <w:r w:rsidRPr="00553BFF">
              <w:t>(Duplica</w:t>
            </w:r>
            <w:r w:rsidR="00863E2A" w:rsidRPr="00553BFF">
              <w:t xml:space="preserve">ción con la Resolución </w:t>
            </w:r>
            <w:r w:rsidRPr="00553BFF">
              <w:t>1)</w:t>
            </w:r>
          </w:p>
        </w:tc>
      </w:tr>
      <w:tr w:rsidR="00F67289" w:rsidRPr="00553BFF" w:rsidTr="00E9031B">
        <w:trPr>
          <w:trHeight w:val="275"/>
        </w:trPr>
        <w:tc>
          <w:tcPr>
            <w:tcW w:w="2589" w:type="dxa"/>
          </w:tcPr>
          <w:p w:rsidR="00F67289" w:rsidRPr="00553BFF" w:rsidRDefault="00557B79" w:rsidP="002C72DF">
            <w:pPr>
              <w:pStyle w:val="Tabletext"/>
              <w:rPr>
                <w:i/>
                <w:iCs/>
              </w:rPr>
            </w:pPr>
            <w:r w:rsidRPr="00553BFF">
              <w:rPr>
                <w:i/>
                <w:iCs/>
              </w:rPr>
              <w:t>encarga al Grupo Asesor de Normalización de las Telecomunicaciones</w:t>
            </w:r>
          </w:p>
          <w:p w:rsidR="00F67289" w:rsidRPr="00553BFF" w:rsidRDefault="00557B79" w:rsidP="002C72DF">
            <w:pPr>
              <w:pStyle w:val="Tabletext"/>
            </w:pPr>
            <w:r w:rsidRPr="00553BFF">
              <w:t>1 que asuma un papel activo para garantizar la coordinación entre Comisiones de Estudio, especialmente en lo que se refiera a los temas de normalización de alta prioridad que se estén estudiando en más de una Comisión de Estudio, invitando en su caso a los Grupos Mixtos de Coordinación a celebrar las reuniones que se requieran para alcanzar los objetivos que se les han asignado;</w:t>
            </w:r>
          </w:p>
        </w:tc>
        <w:tc>
          <w:tcPr>
            <w:tcW w:w="2226" w:type="dxa"/>
          </w:tcPr>
          <w:p w:rsidR="00F67289" w:rsidRPr="00553BFF" w:rsidRDefault="002819E7" w:rsidP="002C72DF">
            <w:pPr>
              <w:pStyle w:val="Tabletext"/>
            </w:pPr>
            <w:r w:rsidRPr="00553BFF">
              <w:t>N/D</w:t>
            </w:r>
          </w:p>
        </w:tc>
        <w:tc>
          <w:tcPr>
            <w:tcW w:w="2693" w:type="dxa"/>
          </w:tcPr>
          <w:p w:rsidR="00F67289" w:rsidRPr="00553BFF" w:rsidRDefault="002819E7" w:rsidP="0075079B">
            <w:pPr>
              <w:pStyle w:val="Tabletext"/>
            </w:pPr>
            <w:r w:rsidRPr="00553BFF">
              <w:t>N/D</w:t>
            </w:r>
          </w:p>
          <w:p w:rsidR="00F67289" w:rsidRPr="00553BFF" w:rsidRDefault="009C6A1E" w:rsidP="0075079B">
            <w:pPr>
              <w:pStyle w:val="Tabletext"/>
            </w:pPr>
            <w:r w:rsidRPr="00553BFF">
              <w:t xml:space="preserve">...establecer los </w:t>
            </w:r>
            <w:r w:rsidRPr="00553BFF">
              <w:rPr>
                <w:b/>
                <w:bCs/>
                <w:u w:val="single"/>
              </w:rPr>
              <w:t>mecanismos adecuados</w:t>
            </w:r>
            <w:r w:rsidRPr="00553BFF">
              <w:t xml:space="preserve"> y fomentar la utilización, por ejemplo, de los Grupos de Coordinación u otros grupos...</w:t>
            </w:r>
          </w:p>
        </w:tc>
        <w:tc>
          <w:tcPr>
            <w:tcW w:w="2268" w:type="dxa"/>
          </w:tcPr>
          <w:p w:rsidR="00F67289" w:rsidRPr="00553BFF" w:rsidRDefault="00863E2A" w:rsidP="002C72DF">
            <w:pPr>
              <w:pStyle w:val="Tabletext"/>
            </w:pPr>
            <w:r w:rsidRPr="00553BFF">
              <w:t>En la Resolución 22 se prevé sólo una instrucción genérica sobre el establecimiento de un mecanismo adecuado</w:t>
            </w:r>
            <w:r w:rsidR="00F67289" w:rsidRPr="00553BFF">
              <w:t>.</w:t>
            </w:r>
          </w:p>
        </w:tc>
      </w:tr>
      <w:tr w:rsidR="00F67289" w:rsidRPr="00553BFF" w:rsidTr="00E9031B">
        <w:trPr>
          <w:trHeight w:val="275"/>
        </w:trPr>
        <w:tc>
          <w:tcPr>
            <w:tcW w:w="2589" w:type="dxa"/>
          </w:tcPr>
          <w:p w:rsidR="00F67289" w:rsidRPr="00553BFF" w:rsidRDefault="004618CB" w:rsidP="002C72DF">
            <w:pPr>
              <w:pStyle w:val="Tabletext"/>
            </w:pPr>
            <w:r w:rsidRPr="00553BFF">
              <w:t>2 que tenga en cuenta, y en su caso aplique, el asesoramiento facilitado al GANT por otros grupos creados con miras a una coordinación eficaz de los temas de normalización de alta prioridad y conjuntos.</w:t>
            </w:r>
          </w:p>
        </w:tc>
        <w:tc>
          <w:tcPr>
            <w:tcW w:w="2226" w:type="dxa"/>
          </w:tcPr>
          <w:p w:rsidR="00F67289" w:rsidRPr="00553BFF" w:rsidRDefault="002819E7" w:rsidP="002C72DF">
            <w:pPr>
              <w:pStyle w:val="Tabletext"/>
            </w:pPr>
            <w:r w:rsidRPr="00553BFF">
              <w:t>N/D</w:t>
            </w:r>
          </w:p>
        </w:tc>
        <w:tc>
          <w:tcPr>
            <w:tcW w:w="2693" w:type="dxa"/>
          </w:tcPr>
          <w:p w:rsidR="00F67289" w:rsidRPr="00553BFF" w:rsidRDefault="002819E7" w:rsidP="002C72DF">
            <w:pPr>
              <w:pStyle w:val="Tabletext"/>
            </w:pPr>
            <w:r w:rsidRPr="00553BFF">
              <w:t>N/D</w:t>
            </w:r>
          </w:p>
        </w:tc>
        <w:tc>
          <w:tcPr>
            <w:tcW w:w="2268" w:type="dxa"/>
          </w:tcPr>
          <w:p w:rsidR="00F67289" w:rsidRPr="00553BFF" w:rsidRDefault="00F67289" w:rsidP="002C72DF">
            <w:pPr>
              <w:pStyle w:val="Tabletext"/>
            </w:pPr>
          </w:p>
        </w:tc>
      </w:tr>
    </w:tbl>
    <w:p w:rsidR="00F67289" w:rsidRPr="00553BFF" w:rsidRDefault="00863E2A" w:rsidP="00863E2A">
      <w:r w:rsidRPr="00553BFF">
        <w:t>En resumen, del análisis indicado se desprende lo siguiente:</w:t>
      </w:r>
    </w:p>
    <w:p w:rsidR="00F67289" w:rsidRPr="00553BFF" w:rsidRDefault="00F67289" w:rsidP="00E42DE8">
      <w:pPr>
        <w:pStyle w:val="enumlev1"/>
      </w:pPr>
      <w:r w:rsidRPr="00553BFF">
        <w:t>1)</w:t>
      </w:r>
      <w:r w:rsidRPr="00553BFF">
        <w:tab/>
      </w:r>
      <w:r w:rsidR="00863E2A" w:rsidRPr="00553BFF">
        <w:t>En la Resolución 45 se contempla un p</w:t>
      </w:r>
      <w:r w:rsidR="007D0091" w:rsidRPr="00553BFF">
        <w:t>rograma</w:t>
      </w:r>
      <w:r w:rsidR="00863E2A" w:rsidRPr="00553BFF">
        <w:t xml:space="preserve"> básico específico con respecto a la eficaz coordinación de los trabaj</w:t>
      </w:r>
      <w:r w:rsidR="00EB1898">
        <w:t>os de las Comisiones de Estudio</w:t>
      </w:r>
      <w:r w:rsidR="00863E2A" w:rsidRPr="00553BFF">
        <w:t xml:space="preserve">, mientras que en las Resoluciones 1 y 22 </w:t>
      </w:r>
      <w:r w:rsidR="00E42DE8" w:rsidRPr="00553BFF">
        <w:t xml:space="preserve">están previstos </w:t>
      </w:r>
      <w:r w:rsidR="00863E2A" w:rsidRPr="00553BFF">
        <w:t>diferentes p</w:t>
      </w:r>
      <w:r w:rsidR="007D0091" w:rsidRPr="00553BFF">
        <w:t>rogramas</w:t>
      </w:r>
      <w:r w:rsidR="00863E2A" w:rsidRPr="00553BFF">
        <w:t xml:space="preserve"> al respecto, pero son componentes de la coordinación de los trabajos</w:t>
      </w:r>
      <w:r w:rsidR="007D0091" w:rsidRPr="00553BFF">
        <w:t xml:space="preserve"> abordados.</w:t>
      </w:r>
    </w:p>
    <w:p w:rsidR="00F67289" w:rsidRPr="00553BFF" w:rsidRDefault="00F67289" w:rsidP="007D0091">
      <w:pPr>
        <w:pStyle w:val="enumlev1"/>
      </w:pPr>
      <w:r w:rsidRPr="00553BFF">
        <w:t>2)</w:t>
      </w:r>
      <w:r w:rsidRPr="00553BFF">
        <w:tab/>
      </w:r>
      <w:r w:rsidR="007D0091" w:rsidRPr="00553BFF">
        <w:t>Algunos de estos componentes en las Resoluciones 1 y 22 coinciden con los contemplados en la Resoluci</w:t>
      </w:r>
      <w:r w:rsidR="00D86136">
        <w:t>ón </w:t>
      </w:r>
      <w:bookmarkStart w:id="0" w:name="_GoBack"/>
      <w:bookmarkEnd w:id="0"/>
      <w:r w:rsidR="007D0091" w:rsidRPr="00553BFF">
        <w:t>45.</w:t>
      </w:r>
    </w:p>
    <w:p w:rsidR="00F67289" w:rsidRPr="00553BFF" w:rsidRDefault="00F67289" w:rsidP="007D0091">
      <w:pPr>
        <w:pStyle w:val="enumlev1"/>
      </w:pPr>
      <w:r w:rsidRPr="00553BFF">
        <w:t>3)</w:t>
      </w:r>
      <w:r w:rsidRPr="00553BFF">
        <w:tab/>
      </w:r>
      <w:r w:rsidR="007D0091" w:rsidRPr="00553BFF">
        <w:t>No obstante, hay también componentes de la Resolución 45 no mencionados en otras Resoluciones en el contexto concreto de la eficaz coordinación de los trabajos de las Comisiones de Estudio.</w:t>
      </w:r>
    </w:p>
    <w:p w:rsidR="00F67289" w:rsidRPr="00553BFF" w:rsidRDefault="00F67289" w:rsidP="007D0091">
      <w:pPr>
        <w:pStyle w:val="enumlev1"/>
      </w:pPr>
      <w:r w:rsidRPr="00553BFF">
        <w:lastRenderedPageBreak/>
        <w:t>4)</w:t>
      </w:r>
      <w:r w:rsidRPr="00553BFF">
        <w:tab/>
      </w:r>
      <w:r w:rsidR="007D0091" w:rsidRPr="00553BFF">
        <w:t>Por consiguiente, se observa que algunas funciones son singulares en el contexto de la Resoluci</w:t>
      </w:r>
      <w:r w:rsidR="000F2FB3">
        <w:t>ón </w:t>
      </w:r>
      <w:r w:rsidR="007D0091" w:rsidRPr="00553BFF">
        <w:t>45, cuya finalidad específica es resolver la cuestión relativa a la eficaz coordinación de los trabajos de las Comisiones de Estudio.</w:t>
      </w:r>
    </w:p>
    <w:p w:rsidR="00F67289" w:rsidRPr="00553BFF" w:rsidRDefault="00F67289" w:rsidP="007D0091">
      <w:pPr>
        <w:pStyle w:val="Headingb"/>
      </w:pPr>
      <w:r w:rsidRPr="00553BFF">
        <w:t>Prop</w:t>
      </w:r>
      <w:r w:rsidR="007D0091" w:rsidRPr="00553BFF">
        <w:t>uesta</w:t>
      </w:r>
    </w:p>
    <w:p w:rsidR="00F67289" w:rsidRPr="00553BFF" w:rsidRDefault="007D0091" w:rsidP="00E42DE8">
      <w:r w:rsidRPr="00553BFF">
        <w:t>Teniendo en cuenta el resumen del análisis indicado, las Administraciones miembro de la Telecomunidad Asia-Pacífico desean formular la siguiente propuesta:</w:t>
      </w:r>
    </w:p>
    <w:p w:rsidR="00F67289" w:rsidRPr="00553BFF" w:rsidRDefault="00F67289" w:rsidP="00894F83">
      <w:pPr>
        <w:pStyle w:val="enumlev1"/>
      </w:pPr>
      <w:r w:rsidRPr="00553BFF">
        <w:t>1)</w:t>
      </w:r>
      <w:r w:rsidRPr="00553BFF">
        <w:tab/>
      </w:r>
      <w:r w:rsidR="007D0091" w:rsidRPr="00553BFF">
        <w:t>No</w:t>
      </w:r>
      <w:r w:rsidR="009339BD">
        <w:t xml:space="preserve"> se debe suprimir la Resolución </w:t>
      </w:r>
      <w:r w:rsidR="007D0091" w:rsidRPr="00553BFF">
        <w:t xml:space="preserve">45 debido a su finalidad específica de </w:t>
      </w:r>
      <w:r w:rsidR="00894F83" w:rsidRPr="00553BFF">
        <w:t>resolver la cuestión relativa a la eficaz coordinación de los trabajos de las Comisiones de Estudio.</w:t>
      </w:r>
    </w:p>
    <w:p w:rsidR="00E83D45" w:rsidRPr="00553BFF" w:rsidRDefault="00F67289" w:rsidP="00894F83">
      <w:pPr>
        <w:pStyle w:val="enumlev1"/>
      </w:pPr>
      <w:r w:rsidRPr="00553BFF">
        <w:t>2)</w:t>
      </w:r>
      <w:r w:rsidRPr="00553BFF">
        <w:tab/>
      </w:r>
      <w:r w:rsidR="00894F83" w:rsidRPr="00553BFF">
        <w:t xml:space="preserve">Con miras a reforzar aún más la </w:t>
      </w:r>
      <w:r w:rsidR="009339BD">
        <w:t>Resolución </w:t>
      </w:r>
      <w:r w:rsidR="00894F83" w:rsidRPr="00553BFF">
        <w:t>45, se deben introducir las siguientes modificaciones indicadas en el Anexo.</w:t>
      </w:r>
    </w:p>
    <w:p w:rsidR="00F67289" w:rsidRPr="00553BFF" w:rsidRDefault="00F6728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53BFF">
        <w:br w:type="page"/>
      </w:r>
    </w:p>
    <w:p w:rsidR="005C0CCD" w:rsidRPr="00553BFF" w:rsidRDefault="005A7B60">
      <w:pPr>
        <w:pStyle w:val="Proposal"/>
      </w:pPr>
      <w:r w:rsidRPr="00553BFF">
        <w:lastRenderedPageBreak/>
        <w:t>MOD</w:t>
      </w:r>
      <w:r w:rsidRPr="00553BFF">
        <w:tab/>
        <w:t>APT/44A5/1</w:t>
      </w:r>
    </w:p>
    <w:p w:rsidR="00705B93" w:rsidRPr="00553BFF" w:rsidRDefault="005A7B60" w:rsidP="00DA64B1">
      <w:pPr>
        <w:pStyle w:val="ResNo"/>
      </w:pPr>
      <w:r w:rsidRPr="00553BFF">
        <w:t xml:space="preserve">RESOLUCIÓN </w:t>
      </w:r>
      <w:r w:rsidRPr="00553BFF">
        <w:rPr>
          <w:rStyle w:val="href"/>
          <w:rFonts w:eastAsia="MS Mincho"/>
        </w:rPr>
        <w:t>45</w:t>
      </w:r>
      <w:r w:rsidRPr="00553BFF">
        <w:t xml:space="preserve"> (Rev. </w:t>
      </w:r>
      <w:del w:id="1" w:author="Garcia Borrego, Julieth" w:date="2016-10-07T15:07:00Z">
        <w:r w:rsidRPr="00553BFF" w:rsidDel="00DA64B1">
          <w:delText>Dubái, 2012</w:delText>
        </w:r>
      </w:del>
      <w:ins w:id="2" w:author="Garcia Borrego, Julieth" w:date="2016-10-07T15:06:00Z">
        <w:r w:rsidR="00DA64B1" w:rsidRPr="00553BFF">
          <w:t>HAMMAMET, 2016</w:t>
        </w:r>
      </w:ins>
      <w:r w:rsidRPr="00553BFF">
        <w:t>)</w:t>
      </w:r>
    </w:p>
    <w:p w:rsidR="00705B93" w:rsidRPr="00553BFF" w:rsidRDefault="005A7B60" w:rsidP="00705B93">
      <w:pPr>
        <w:pStyle w:val="Restitle"/>
      </w:pPr>
      <w:r w:rsidRPr="00553BFF">
        <w:t>Coordinación eficaz de la labor de normalización en las Comisiones de Estudio del Sector de Normalización de las Telecomunicaciones de la UIT, y cometido del Grupo Asesor de Normalización de las Telecomunicaciones</w:t>
      </w:r>
    </w:p>
    <w:p w:rsidR="00705B93" w:rsidRPr="00553BFF" w:rsidRDefault="005A7B60" w:rsidP="00705B93">
      <w:pPr>
        <w:pStyle w:val="Resref"/>
      </w:pPr>
      <w:r w:rsidRPr="00553BFF">
        <w:t>(Florianópolis, 2004; Johannesburgo, 2008; Dubái, 2012</w:t>
      </w:r>
      <w:ins w:id="3" w:author="FHernández" w:date="2016-10-07T15:37:00Z">
        <w:r w:rsidR="002C72DF" w:rsidRPr="00553BFF">
          <w:t>;</w:t>
        </w:r>
      </w:ins>
      <w:ins w:id="4" w:author="Garcia Borrego, Julieth" w:date="2016-10-07T15:07:00Z">
        <w:r w:rsidR="00DA64B1" w:rsidRPr="00553BFF">
          <w:t xml:space="preserve"> Hammamet, 2016</w:t>
        </w:r>
      </w:ins>
      <w:r w:rsidRPr="00553BFF">
        <w:t>)</w:t>
      </w:r>
    </w:p>
    <w:p w:rsidR="00705B93" w:rsidRPr="00553BFF" w:rsidRDefault="005A7B60">
      <w:pPr>
        <w:pStyle w:val="Normalaftertitle"/>
      </w:pPr>
      <w:r w:rsidRPr="00553BFF">
        <w:t>La Asamblea Mundial de Normalización de las Telecomunicaciones (</w:t>
      </w:r>
      <w:del w:id="5" w:author="Garcia Borrego, Julieth" w:date="2016-10-07T15:07:00Z">
        <w:r w:rsidRPr="00553BFF" w:rsidDel="00DA64B1">
          <w:delText>Dubái, 2012</w:delText>
        </w:r>
      </w:del>
      <w:ins w:id="6" w:author="Garcia Borrego, Julieth" w:date="2016-10-07T15:07:00Z">
        <w:r w:rsidR="00DA64B1" w:rsidRPr="00553BFF">
          <w:t>H</w:t>
        </w:r>
        <w:r w:rsidR="002C72DF" w:rsidRPr="00553BFF">
          <w:t>ammamet</w:t>
        </w:r>
        <w:r w:rsidR="00DA64B1" w:rsidRPr="00553BFF">
          <w:t>, 2016</w:t>
        </w:r>
      </w:ins>
      <w:r w:rsidRPr="00553BFF">
        <w:t>),</w:t>
      </w:r>
    </w:p>
    <w:p w:rsidR="00705B93" w:rsidRPr="00553BFF" w:rsidRDefault="005A7B60" w:rsidP="00705B93">
      <w:pPr>
        <w:pStyle w:val="Call"/>
        <w:rPr>
          <w:lang w:eastAsia="ja-JP"/>
        </w:rPr>
      </w:pPr>
      <w:r w:rsidRPr="00553BFF">
        <w:rPr>
          <w:lang w:eastAsia="ja-JP"/>
        </w:rPr>
        <w:t>observando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a)</w:t>
      </w:r>
      <w:r w:rsidRPr="00553BFF">
        <w:rPr>
          <w:lang w:eastAsia="ja-JP"/>
        </w:rPr>
        <w:tab/>
        <w:t xml:space="preserve">que el </w:t>
      </w:r>
      <w:r w:rsidRPr="00553BFF">
        <w:t>Sector de Normalización de las Telecomunicaciones de la UIT (</w:t>
      </w:r>
      <w:r w:rsidRPr="00553BFF">
        <w:rPr>
          <w:lang w:eastAsia="ja-JP"/>
        </w:rPr>
        <w:t>UIT-T) es el órgano de normalización preeminente a escala mundial en el que participan las administraciones, los proveedores de equipos, los operadores y los reguladores;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b)</w:t>
      </w:r>
      <w:r w:rsidRPr="00553BFF">
        <w:rPr>
          <w:lang w:eastAsia="ja-JP"/>
        </w:rPr>
        <w:tab/>
        <w:t>que, en virtud del Artículo 17 de la Constitución de la UIT, el UIT</w:t>
      </w:r>
      <w:r w:rsidRPr="00553BFF">
        <w:rPr>
          <w:lang w:eastAsia="ja-JP"/>
        </w:rPr>
        <w:noBreakHyphen/>
        <w:t xml:space="preserve">T, teniendo presentes las preocupaciones particulares de los </w:t>
      </w:r>
      <w:r w:rsidRPr="00553BFF">
        <w:t>países en desarrollo</w:t>
      </w:r>
      <w:r w:rsidRPr="00553BFF">
        <w:rPr>
          <w:rStyle w:val="FootnoteReference"/>
        </w:rPr>
        <w:footnoteReference w:customMarkFollows="1" w:id="1"/>
        <w:t>1</w:t>
      </w:r>
      <w:r w:rsidRPr="00553BFF">
        <w:rPr>
          <w:lang w:eastAsia="ja-JP"/>
        </w:rPr>
        <w:t>, deberá cumplir los objetivos de la Unión estudiando para ello las cuestiones técnicas, de explotación y de tarificación relacionadas con las telecomunicaciones, y adoptando Recomendaciones al respecto para la normalización de las telecomunicaciones a escala mundial;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c)</w:t>
      </w:r>
      <w:r w:rsidRPr="00553BFF">
        <w:rPr>
          <w:lang w:eastAsia="ja-JP"/>
        </w:rPr>
        <w:tab/>
        <w:t>que, en virtud del Artículo 13 del Convenio de la UIT, la Asamblea Mundial de Normalización de las Telecomunicaciones (AMNT) debe, entre otras cosas, aprobar el programa de trabajo del UIT-T para cada periodo de estudios y determinar la prioridad, la urgencia, las consecuencias financieras previsibles y el calendario para la finalización de los estudios,</w:t>
      </w:r>
    </w:p>
    <w:p w:rsidR="00705B93" w:rsidRPr="00553BFF" w:rsidRDefault="005A7B60" w:rsidP="00705B93">
      <w:pPr>
        <w:pStyle w:val="Call"/>
        <w:rPr>
          <w:lang w:eastAsia="ja-JP"/>
        </w:rPr>
      </w:pPr>
      <w:r w:rsidRPr="00553BFF">
        <w:rPr>
          <w:lang w:eastAsia="ja-JP"/>
        </w:rPr>
        <w:t>considerando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a)</w:t>
      </w:r>
      <w:r w:rsidRPr="00553BFF">
        <w:rPr>
          <w:lang w:eastAsia="ja-JP"/>
        </w:rPr>
        <w:tab/>
        <w:t>la Resolución 122 (Rev. Guadalajara, 2010) de la Conferencia de Plenipotenciarios, en la cual se resuelve que la AMNT abordará adecuadamente temas estratégicos de normalización y se alienta a los Estados Miembros, a los Miembros de Sector del UIT-T y a los Presidentes y Vicepresidentes de las Comisiones de Estudio a concentrar sus trabajos, entre otras cosas, en la determinación y el análisis de los aspectos estratégicos de la normalización en sus preparativos para la AMNT, con el fin de facilitar los trabajos de la Asamblea;</w:t>
      </w:r>
    </w:p>
    <w:p w:rsidR="00705B93" w:rsidRPr="00553BFF" w:rsidRDefault="005A7B60" w:rsidP="008B7E62">
      <w:pPr>
        <w:rPr>
          <w:lang w:eastAsia="ja-JP"/>
        </w:rPr>
      </w:pPr>
      <w:r w:rsidRPr="00553BFF">
        <w:rPr>
          <w:i/>
          <w:iCs/>
          <w:lang w:eastAsia="ja-JP"/>
        </w:rPr>
        <w:t>b)</w:t>
      </w:r>
      <w:r w:rsidRPr="00553BFF">
        <w:rPr>
          <w:lang w:eastAsia="ja-JP"/>
        </w:rPr>
        <w:tab/>
        <w:t>que los intereses de los países en desarrollo se promueven garantizando un planteamiento coordinado de la normalización en lo que concierne a las cuestiones estratégicas de la misma;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c)</w:t>
      </w:r>
      <w:r w:rsidRPr="00553BFF">
        <w:rPr>
          <w:lang w:eastAsia="ja-JP"/>
        </w:rPr>
        <w:tab/>
        <w:t>que la AMNT ha acordado una nueva estructura de las Comisiones de Estudio del UIT</w:t>
      </w:r>
      <w:r w:rsidRPr="00553BFF">
        <w:rPr>
          <w:lang w:eastAsia="ja-JP"/>
        </w:rPr>
        <w:sym w:font="Symbol" w:char="F02D"/>
      </w:r>
      <w:r w:rsidRPr="00553BFF">
        <w:rPr>
          <w:lang w:eastAsia="ja-JP"/>
        </w:rPr>
        <w:t>T y mejoras de los métodos de trabajo del UIT-T que ayudarán a este Sector a hacer frente a los retos que se planteen en materia de normalización durante el próximo periodo de estudios 2013</w:t>
      </w:r>
      <w:r w:rsidRPr="00553BFF">
        <w:rPr>
          <w:lang w:eastAsia="ja-JP"/>
        </w:rPr>
        <w:noBreakHyphen/>
        <w:t>2016,</w:t>
      </w:r>
    </w:p>
    <w:p w:rsidR="00705B93" w:rsidRPr="00553BFF" w:rsidRDefault="005A7B60" w:rsidP="00705B93">
      <w:pPr>
        <w:pStyle w:val="Call"/>
        <w:rPr>
          <w:lang w:eastAsia="ja-JP"/>
        </w:rPr>
      </w:pPr>
      <w:r w:rsidRPr="00553BFF">
        <w:rPr>
          <w:lang w:eastAsia="ja-JP"/>
        </w:rPr>
        <w:lastRenderedPageBreak/>
        <w:t>reconociendo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a)</w:t>
      </w:r>
      <w:r w:rsidRPr="00553BFF">
        <w:rPr>
          <w:lang w:eastAsia="ja-JP"/>
        </w:rPr>
        <w:tab/>
        <w:t>que la coordinación eficaz entre Comisiones de Estudio es fundamental para que el UIT</w:t>
      </w:r>
      <w:r w:rsidRPr="00553BFF">
        <w:rPr>
          <w:lang w:eastAsia="ja-JP"/>
        </w:rPr>
        <w:noBreakHyphen/>
        <w:t>T pueda responder a los nuevos retos de la normalización y a las necesidades de sus Miembros;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b)</w:t>
      </w:r>
      <w:r w:rsidRPr="00553BFF">
        <w:rPr>
          <w:lang w:eastAsia="ja-JP"/>
        </w:rPr>
        <w:tab/>
        <w:t>que las Comisiones de Estudio del UIT-T son responsables de elaborar Recomendaciones sobre cuestiones técnicas, de explotación y tarificación, sobre la base de las contribuciones sometidas por los miembros;</w:t>
      </w:r>
    </w:p>
    <w:p w:rsidR="00705B93" w:rsidRPr="00553BFF" w:rsidRDefault="005A7B60" w:rsidP="00471ADE">
      <w:pPr>
        <w:rPr>
          <w:lang w:eastAsia="ja-JP"/>
        </w:rPr>
      </w:pPr>
      <w:r w:rsidRPr="00553BFF">
        <w:rPr>
          <w:i/>
          <w:iCs/>
          <w:lang w:eastAsia="ja-JP"/>
        </w:rPr>
        <w:t>c)</w:t>
      </w:r>
      <w:r w:rsidRPr="00553BFF">
        <w:rPr>
          <w:lang w:eastAsia="ja-JP"/>
        </w:rPr>
        <w:tab/>
        <w:t>que la eficaz coordinación de las actividades de normalización ayudaría a alcanzar los objetivos de las Resoluciones 122</w:t>
      </w:r>
      <w:ins w:id="7" w:author="Garcia Borrego, Julieth" w:date="2016-10-07T15:10:00Z">
        <w:r w:rsidR="001C74FC" w:rsidRPr="00553BFF">
          <w:rPr>
            <w:lang w:eastAsia="ja-JP"/>
          </w:rPr>
          <w:t xml:space="preserve"> (Rev. Guadalajara, 2010)</w:t>
        </w:r>
      </w:ins>
      <w:r w:rsidR="001C74FC" w:rsidRPr="00553BFF">
        <w:rPr>
          <w:lang w:eastAsia="ja-JP"/>
        </w:rPr>
        <w:t xml:space="preserve"> </w:t>
      </w:r>
      <w:r w:rsidRPr="00553BFF">
        <w:rPr>
          <w:lang w:eastAsia="ja-JP"/>
        </w:rPr>
        <w:t xml:space="preserve">y 123 (Rev. </w:t>
      </w:r>
      <w:del w:id="8" w:author="Garcia Borrego, Julieth" w:date="2016-10-07T15:09:00Z">
        <w:r w:rsidRPr="00553BFF" w:rsidDel="001C74FC">
          <w:rPr>
            <w:lang w:eastAsia="ja-JP"/>
          </w:rPr>
          <w:delText>Guadalajara, 2010</w:delText>
        </w:r>
      </w:del>
      <w:ins w:id="9" w:author="Garcia Borrego, Julieth" w:date="2016-10-07T15:09:00Z">
        <w:r w:rsidR="001C74FC" w:rsidRPr="00553BFF">
          <w:rPr>
            <w:lang w:eastAsia="ja-JP"/>
          </w:rPr>
          <w:t>Busán, 2014</w:t>
        </w:r>
      </w:ins>
      <w:r w:rsidRPr="00553BFF">
        <w:rPr>
          <w:lang w:eastAsia="ja-JP"/>
        </w:rPr>
        <w:t>) de la Conferencia de Plenipotenciarios;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d)</w:t>
      </w:r>
      <w:r w:rsidRPr="00553BFF">
        <w:rPr>
          <w:lang w:eastAsia="ja-JP"/>
        </w:rPr>
        <w:tab/>
        <w:t>que la coordinación operacional puede llevarse a cabo mediante actividades conjuntas de coordinación (JCA), reuniones mixtas de Grupos de Relator, declaraciones de coordinación entre Comisiones de Estudio, y reuniones de Presidentes de Comisiones de Estudio organizadas por el Director de la Oficina de Normalización de las Telecomunicaciones;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e)</w:t>
      </w:r>
      <w:r w:rsidRPr="00553BFF">
        <w:rPr>
          <w:lang w:eastAsia="ja-JP"/>
        </w:rPr>
        <w:tab/>
        <w:t>que la adopción de un planteamiento que vaya de lo general a lo particular facilita la coordinación eficaz de la labor de coordinación entre las Comisiones de Estudio, incluida la identificación de vínculos entre temas de trabajo relacionados;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f)</w:t>
      </w:r>
      <w:r w:rsidRPr="00553BFF">
        <w:rPr>
          <w:lang w:eastAsia="ja-JP"/>
        </w:rPr>
        <w:tab/>
        <w:t>que el Grupo Asesor de Normalización de las Telecomunicaciones (GANT) puede desempeñar un importante papel garantizando la coordinación entre las Comisiones de Estudio en lo que atañe a las cuestiones de normalización, incluida la medición de los avances logrados en el ámbito de la normalización con respecto a los plazos acordados;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i/>
          <w:iCs/>
          <w:lang w:eastAsia="ja-JP"/>
        </w:rPr>
        <w:t>g)</w:t>
      </w:r>
      <w:r w:rsidRPr="00553BFF">
        <w:rPr>
          <w:lang w:eastAsia="ja-JP"/>
        </w:rPr>
        <w:tab/>
        <w:t>que procede que la AMNT, como órgano supremo del UIT</w:t>
      </w:r>
      <w:r w:rsidRPr="00553BFF">
        <w:rPr>
          <w:lang w:eastAsia="ja-JP"/>
        </w:rPr>
        <w:noBreakHyphen/>
        <w:t>T, determine para cada periodo de estudios las cuestiones de importancia estratégica en el ámbito de la normalización,</w:t>
      </w:r>
    </w:p>
    <w:p w:rsidR="00705B93" w:rsidRPr="00553BFF" w:rsidRDefault="005A7B60" w:rsidP="00705B93">
      <w:pPr>
        <w:pStyle w:val="Call"/>
        <w:rPr>
          <w:lang w:eastAsia="ja-JP"/>
        </w:rPr>
      </w:pPr>
      <w:r w:rsidRPr="00553BFF">
        <w:rPr>
          <w:lang w:eastAsia="ja-JP"/>
        </w:rPr>
        <w:t>teniendo en cuenta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lang w:eastAsia="ja-JP"/>
        </w:rPr>
        <w:t>que la coordinación de las actividades de normalización reviste especial importancia en lo que respecta a las cuestiones de normalización de gran prioridad, entre las que figuran por ejemplo:</w:t>
      </w:r>
    </w:p>
    <w:p w:rsidR="00705B93" w:rsidRPr="00553BFF" w:rsidRDefault="005A7B60" w:rsidP="00705B93">
      <w:pPr>
        <w:pStyle w:val="enumlev1"/>
      </w:pPr>
      <w:r w:rsidRPr="00553BFF">
        <w:rPr>
          <w:i/>
          <w:iCs/>
        </w:rPr>
        <w:t>a)</w:t>
      </w:r>
      <w:r w:rsidRPr="00553BFF">
        <w:tab/>
        <w:t>la evolución de las redes de la próxima generación (NGN) y redes futuras;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b)</w:t>
      </w:r>
      <w:r w:rsidRPr="00553BFF">
        <w:rPr>
          <w:lang w:eastAsia="ja-JP"/>
        </w:rPr>
        <w:tab/>
        <w:t>la seguridad (incluida la ciberseguridad);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c)</w:t>
      </w:r>
      <w:r w:rsidRPr="00553BFF">
        <w:rPr>
          <w:lang w:eastAsia="ja-JP"/>
        </w:rPr>
        <w:tab/>
        <w:t>los sistemas de telecomunicaciones para operaciones de socorro, incluida resistencia y recuperación de la red;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d)</w:t>
      </w:r>
      <w:r w:rsidRPr="00553BFF">
        <w:rPr>
          <w:lang w:eastAsia="ja-JP"/>
        </w:rPr>
        <w:tab/>
        <w:t>las redes eléctricas inteligentes y las redes domésticas;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e)</w:t>
      </w:r>
      <w:r w:rsidRPr="00553BFF">
        <w:rPr>
          <w:i/>
          <w:iCs/>
          <w:lang w:eastAsia="ja-JP"/>
        </w:rPr>
        <w:tab/>
      </w:r>
      <w:r w:rsidRPr="00553BFF">
        <w:rPr>
          <w:lang w:eastAsia="ja-JP"/>
        </w:rPr>
        <w:t>los sistemas de transporte inteligentes (ITS);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f)</w:t>
      </w:r>
      <w:r w:rsidRPr="00553BFF">
        <w:rPr>
          <w:i/>
          <w:iCs/>
          <w:lang w:eastAsia="ja-JP"/>
        </w:rPr>
        <w:tab/>
      </w:r>
      <w:r w:rsidRPr="00553BFF">
        <w:rPr>
          <w:lang w:eastAsia="ja-JP"/>
        </w:rPr>
        <w:t>Internet de las cosas (IoT)/comunicaciones máquina a máquina (M2M);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g)</w:t>
      </w:r>
      <w:r w:rsidRPr="00553BFF">
        <w:rPr>
          <w:i/>
          <w:iCs/>
          <w:lang w:eastAsia="ja-JP"/>
        </w:rPr>
        <w:tab/>
      </w:r>
      <w:r w:rsidRPr="00553BFF">
        <w:rPr>
          <w:lang w:eastAsia="ja-JP"/>
        </w:rPr>
        <w:t>la computación en la nube;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h</w:t>
      </w:r>
      <w:r w:rsidRPr="00553BFF">
        <w:rPr>
          <w:lang w:eastAsia="ja-JP"/>
        </w:rPr>
        <w:t>)</w:t>
      </w:r>
      <w:r w:rsidRPr="00553BFF">
        <w:rPr>
          <w:lang w:eastAsia="ja-JP"/>
        </w:rPr>
        <w:tab/>
        <w:t>las cuestiones relacionadas con Internet;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i/>
          <w:iCs/>
          <w:lang w:eastAsia="ja-JP"/>
        </w:rPr>
        <w:t>i)</w:t>
      </w:r>
      <w:r w:rsidRPr="00553BFF">
        <w:rPr>
          <w:i/>
          <w:iCs/>
          <w:lang w:eastAsia="ja-JP"/>
        </w:rPr>
        <w:tab/>
      </w:r>
      <w:r w:rsidRPr="00553BFF">
        <w:rPr>
          <w:lang w:eastAsia="ja-JP"/>
        </w:rPr>
        <w:t>las</w:t>
      </w:r>
      <w:r w:rsidRPr="00553BFF">
        <w:rPr>
          <w:i/>
          <w:iCs/>
          <w:lang w:eastAsia="ja-JP"/>
        </w:rPr>
        <w:t xml:space="preserve"> </w:t>
      </w:r>
      <w:r w:rsidRPr="00553BFF">
        <w:rPr>
          <w:lang w:eastAsia="ja-JP"/>
        </w:rPr>
        <w:t>pruebas de conformidad y compatibilidad,</w:t>
      </w:r>
    </w:p>
    <w:p w:rsidR="00705B93" w:rsidRPr="00553BFF" w:rsidRDefault="005A7B60" w:rsidP="00705B93">
      <w:pPr>
        <w:pStyle w:val="Call"/>
        <w:rPr>
          <w:lang w:eastAsia="ja-JP"/>
        </w:rPr>
      </w:pPr>
      <w:r w:rsidRPr="00553BFF">
        <w:rPr>
          <w:lang w:eastAsia="ja-JP"/>
        </w:rPr>
        <w:t>destacando</w:t>
      </w:r>
    </w:p>
    <w:p w:rsidR="00705B93" w:rsidRPr="00553BFF" w:rsidRDefault="005A7B60" w:rsidP="00C57584">
      <w:pPr>
        <w:rPr>
          <w:lang w:eastAsia="ja-JP"/>
        </w:rPr>
      </w:pPr>
      <w:r w:rsidRPr="00553BFF">
        <w:rPr>
          <w:lang w:eastAsia="ja-JP"/>
        </w:rPr>
        <w:t>que la coordinación debe servir para mejorar la eficacia de las actividades del UIT-T, y no debe limitar la autoridad de cada una de las Comisiones de Estudio para elaborar Recomendaciones basadas en contribuciones de los miembros,</w:t>
      </w:r>
    </w:p>
    <w:p w:rsidR="00705B93" w:rsidRPr="00553BFF" w:rsidRDefault="005A7B60" w:rsidP="00705B93">
      <w:pPr>
        <w:pStyle w:val="Call"/>
        <w:rPr>
          <w:lang w:eastAsia="ja-JP"/>
        </w:rPr>
      </w:pPr>
      <w:r w:rsidRPr="00553BFF">
        <w:rPr>
          <w:lang w:eastAsia="ja-JP"/>
        </w:rPr>
        <w:lastRenderedPageBreak/>
        <w:t>resuelve</w:t>
      </w:r>
    </w:p>
    <w:p w:rsidR="00705B93" w:rsidRPr="00553BFF" w:rsidRDefault="005A7B60" w:rsidP="00705B93">
      <w:pPr>
        <w:rPr>
          <w:lang w:eastAsia="ja-JP"/>
        </w:rPr>
      </w:pPr>
      <w:r w:rsidRPr="00553BFF">
        <w:rPr>
          <w:lang w:eastAsia="ja-JP"/>
        </w:rPr>
        <w:t>que la coordinación de las actividades del UIT</w:t>
      </w:r>
      <w:r w:rsidRPr="00553BFF">
        <w:rPr>
          <w:lang w:eastAsia="ja-JP"/>
        </w:rPr>
        <w:noBreakHyphen/>
        <w:t>T en lo que respecta a las cuestiones de normalización de alta prioridad y las relacionadas con la labor de más de una Comisión de Estudio garantice: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lang w:eastAsia="ja-JP"/>
        </w:rPr>
        <w:t>i)</w:t>
      </w:r>
      <w:r w:rsidRPr="00553BFF">
        <w:rPr>
          <w:lang w:eastAsia="ja-JP"/>
        </w:rPr>
        <w:tab/>
        <w:t>la definición de objetivos y prioridades de alto nivel para los estudios del UIT</w:t>
      </w:r>
      <w:r w:rsidRPr="00553BFF">
        <w:rPr>
          <w:lang w:eastAsia="ja-JP"/>
        </w:rPr>
        <w:noBreakHyphen/>
        <w:t>T aplicando una perspectiva mundial;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lang w:eastAsia="ja-JP"/>
        </w:rPr>
        <w:t>ii)</w:t>
      </w:r>
      <w:r w:rsidRPr="00553BFF">
        <w:rPr>
          <w:lang w:eastAsia="ja-JP"/>
        </w:rPr>
        <w:tab/>
        <w:t>la cooperación entre Comisiones de Estudio, incluyendo el evitar la duplicación de trabajos e identificando vínculos entre temas de trabajo relacionados;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lang w:eastAsia="ja-JP"/>
        </w:rPr>
        <w:t>iii)</w:t>
      </w:r>
      <w:r w:rsidRPr="00553BFF">
        <w:rPr>
          <w:lang w:eastAsia="ja-JP"/>
        </w:rPr>
        <w:tab/>
        <w:t>la coordinación planificada de los plazos, productos finales, objetivos e hitos para las actividades de normalización;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lang w:eastAsia="ja-JP"/>
        </w:rPr>
        <w:t>iv)</w:t>
      </w:r>
      <w:r w:rsidRPr="00553BFF">
        <w:rPr>
          <w:lang w:eastAsia="ja-JP"/>
        </w:rPr>
        <w:tab/>
        <w:t>la toma en consideración de los intereses de los países en desarrollo y el fomento y facilitación de su participación en estas actividades;</w:t>
      </w:r>
    </w:p>
    <w:p w:rsidR="00705B93" w:rsidRPr="00553BFF" w:rsidRDefault="005A7B60" w:rsidP="00705B93">
      <w:pPr>
        <w:pStyle w:val="enumlev1"/>
        <w:rPr>
          <w:lang w:eastAsia="ja-JP"/>
        </w:rPr>
      </w:pPr>
      <w:r w:rsidRPr="00553BFF">
        <w:rPr>
          <w:lang w:eastAsia="ja-JP"/>
        </w:rPr>
        <w:t>v)</w:t>
      </w:r>
      <w:r w:rsidRPr="00553BFF">
        <w:rPr>
          <w:lang w:eastAsia="ja-JP"/>
        </w:rPr>
        <w:tab/>
        <w:t>la cooperación y coordinación con los Sectores de Radiocomunicaciones y de Desarrollo de las Telecomunicaciones de la UIT y con otros órganos de normalización externos,</w:t>
      </w:r>
    </w:p>
    <w:p w:rsidR="00705B93" w:rsidRPr="00553BFF" w:rsidRDefault="005A7B60" w:rsidP="00705B93">
      <w:pPr>
        <w:pStyle w:val="Call"/>
        <w:rPr>
          <w:lang w:eastAsia="ja-JP"/>
        </w:rPr>
      </w:pPr>
      <w:r w:rsidRPr="00553BFF">
        <w:rPr>
          <w:lang w:eastAsia="ja-JP"/>
        </w:rPr>
        <w:t>encarga al Grupo Asesor de Normalización de las Telecomunicaciones</w:t>
      </w:r>
    </w:p>
    <w:p w:rsidR="00705B93" w:rsidRPr="00553BFF" w:rsidDel="00E962AF" w:rsidRDefault="005A7B60" w:rsidP="00705B93">
      <w:pPr>
        <w:rPr>
          <w:del w:id="10" w:author="Garcia Borrego, Julieth" w:date="2016-10-07T15:12:00Z"/>
          <w:lang w:eastAsia="ja-JP"/>
        </w:rPr>
      </w:pPr>
      <w:del w:id="11" w:author="Garcia Borrego, Julieth" w:date="2016-10-07T15:12:00Z">
        <w:r w:rsidRPr="00553BFF" w:rsidDel="00E962AF">
          <w:rPr>
            <w:lang w:eastAsia="ja-JP"/>
          </w:rPr>
          <w:delText>1</w:delText>
        </w:r>
        <w:r w:rsidRPr="00553BFF" w:rsidDel="00E962AF">
          <w:rPr>
            <w:lang w:eastAsia="ja-JP"/>
          </w:rPr>
          <w:tab/>
          <w:delText>que asuma un papel activo para garantizar la coordinación entre Comisiones de Estudio, especialmente en lo que se refiera a los temas de normalización de alta prioridad que se estén estudiando en más de una Comisión de Estudio, invitando en su caso a los Grupos Mixtos de Coordinación a celebrar las reuniones que se requieran para alcanzar los objetivos que se les han asignado;</w:delText>
        </w:r>
      </w:del>
    </w:p>
    <w:p w:rsidR="00E962AF" w:rsidRPr="00553BFF" w:rsidRDefault="00E962AF">
      <w:pPr>
        <w:rPr>
          <w:lang w:eastAsia="ja-JP"/>
        </w:rPr>
      </w:pPr>
      <w:ins w:id="12" w:author="Garcia Borrego, Julieth" w:date="2016-10-07T15:12:00Z">
        <w:r w:rsidRPr="00553BFF">
          <w:rPr>
            <w:lang w:eastAsia="ja-JP"/>
            <w:rPrChange w:id="13" w:author="Garcia Borrego, Julieth" w:date="2016-10-07T15:15:00Z">
              <w:rPr>
                <w:lang w:val="es-ES" w:eastAsia="ja-JP"/>
              </w:rPr>
            </w:rPrChange>
          </w:rPr>
          <w:t>1</w:t>
        </w:r>
        <w:r w:rsidRPr="00553BFF">
          <w:rPr>
            <w:lang w:eastAsia="ja-JP"/>
            <w:rPrChange w:id="14" w:author="Garcia Borrego, Julieth" w:date="2016-10-07T15:15:00Z">
              <w:rPr>
                <w:lang w:val="es-ES" w:eastAsia="ja-JP"/>
              </w:rPr>
            </w:rPrChange>
          </w:rPr>
          <w:tab/>
        </w:r>
      </w:ins>
      <w:ins w:id="15" w:author="Garcia Borrego, Julieth" w:date="2016-10-07T15:15:00Z">
        <w:r w:rsidRPr="00553BFF">
          <w:rPr>
            <w:lang w:eastAsia="ja-JP"/>
            <w:rPrChange w:id="16" w:author="Garcia Borrego, Julieth" w:date="2016-10-07T15:15:00Z">
              <w:rPr>
                <w:lang w:val="en-US" w:eastAsia="ja-JP"/>
              </w:rPr>
            </w:rPrChange>
          </w:rPr>
          <w:t>que asuma un papel activo para garantizar la coordinación entre Comisiones de Estudio, especialmente en lo que se refiera a los temas de normalización de alta prioridad que se estén estudiando en más de una Comisión de Estudio</w:t>
        </w:r>
      </w:ins>
      <w:ins w:id="17" w:author="Spanish" w:date="2016-10-10T12:43:00Z">
        <w:r w:rsidR="00820753" w:rsidRPr="00553BFF">
          <w:rPr>
            <w:lang w:eastAsia="ja-JP"/>
          </w:rPr>
          <w:t xml:space="preserve">, </w:t>
        </w:r>
      </w:ins>
      <w:ins w:id="18" w:author="Spanish" w:date="2016-10-10T12:44:00Z">
        <w:r w:rsidR="00820753" w:rsidRPr="00553BFF">
          <w:rPr>
            <w:lang w:eastAsia="ja-JP"/>
          </w:rPr>
          <w:t>en especial:</w:t>
        </w:r>
      </w:ins>
    </w:p>
    <w:p w:rsidR="00FE3023" w:rsidRPr="00553BFF" w:rsidRDefault="00FE3023">
      <w:pPr>
        <w:pStyle w:val="enumlev1"/>
        <w:rPr>
          <w:ins w:id="19" w:author="Garcia Borrego, Julieth" w:date="2016-10-07T15:18:00Z"/>
          <w:lang w:eastAsia="ja-JP"/>
          <w:rPrChange w:id="20" w:author="Spanish" w:date="2016-10-10T12:49:00Z">
            <w:rPr>
              <w:ins w:id="21" w:author="Garcia Borrego, Julieth" w:date="2016-10-07T15:18:00Z"/>
              <w:lang w:val="en-US" w:eastAsia="ja-JP"/>
            </w:rPr>
          </w:rPrChange>
        </w:rPr>
        <w:pPrChange w:id="22" w:author="Garcia Borrego, Julieth" w:date="2016-10-07T15:19:00Z">
          <w:pPr/>
        </w:pPrChange>
      </w:pPr>
      <w:ins w:id="23" w:author="Garcia Borrego, Julieth" w:date="2016-10-07T15:17:00Z">
        <w:r w:rsidRPr="00553BFF">
          <w:rPr>
            <w:lang w:eastAsia="ja-JP"/>
          </w:rPr>
          <w:t>i)</w:t>
        </w:r>
        <w:r w:rsidRPr="00553BFF">
          <w:rPr>
            <w:lang w:eastAsia="ja-JP"/>
          </w:rPr>
          <w:tab/>
        </w:r>
      </w:ins>
      <w:ins w:id="24" w:author="Spanish" w:date="2016-10-10T12:44:00Z">
        <w:r w:rsidR="00820753" w:rsidRPr="00553BFF">
          <w:rPr>
            <w:lang w:eastAsia="ja-JP"/>
            <w:rPrChange w:id="25" w:author="Spanish" w:date="2016-10-10T12:49:00Z">
              <w:rPr>
                <w:lang w:val="en-US" w:eastAsia="ja-JP"/>
              </w:rPr>
            </w:rPrChange>
          </w:rPr>
          <w:t xml:space="preserve">supervisar los trabajos </w:t>
        </w:r>
      </w:ins>
      <w:ins w:id="26" w:author="Spanish" w:date="2016-10-10T12:47:00Z">
        <w:r w:rsidR="00820753" w:rsidRPr="00553BFF">
          <w:rPr>
            <w:lang w:eastAsia="ja-JP"/>
            <w:rPrChange w:id="27" w:author="Spanish" w:date="2016-10-10T12:49:00Z">
              <w:rPr>
                <w:lang w:val="en-US" w:eastAsia="ja-JP"/>
              </w:rPr>
            </w:rPrChange>
          </w:rPr>
          <w:t>de las actividades conjuntas de coordinación y quiz</w:t>
        </w:r>
      </w:ins>
      <w:ins w:id="28" w:author="Spanish" w:date="2016-10-10T12:48:00Z">
        <w:r w:rsidR="00E42DE8" w:rsidRPr="00553BFF">
          <w:rPr>
            <w:lang w:eastAsia="ja-JP"/>
          </w:rPr>
          <w:t xml:space="preserve">á recomendar </w:t>
        </w:r>
      </w:ins>
      <w:ins w:id="29" w:author="Spanish" w:date="2016-10-10T13:11:00Z">
        <w:r w:rsidR="00E42DE8" w:rsidRPr="00553BFF">
          <w:rPr>
            <w:lang w:eastAsia="ja-JP"/>
          </w:rPr>
          <w:t>también</w:t>
        </w:r>
      </w:ins>
      <w:ins w:id="30" w:author="Spanish" w:date="2016-10-10T12:48:00Z">
        <w:r w:rsidR="00820753" w:rsidRPr="00553BFF">
          <w:rPr>
            <w:lang w:eastAsia="ja-JP"/>
            <w:rPrChange w:id="31" w:author="Spanish" w:date="2016-10-10T12:49:00Z">
              <w:rPr>
                <w:lang w:val="en-US" w:eastAsia="ja-JP"/>
              </w:rPr>
            </w:rPrChange>
          </w:rPr>
          <w:t xml:space="preserve"> el establecimiento de esas actividades, llegado el caso, e invitar a los grupos de coordinación a celebrar las reuniones necesarias para alcanzar los objetivos fijados para dichas actividades;</w:t>
        </w:r>
      </w:ins>
    </w:p>
    <w:p w:rsidR="00FE3023" w:rsidRPr="00553BFF" w:rsidRDefault="00FE3023">
      <w:pPr>
        <w:pStyle w:val="enumlev1"/>
        <w:rPr>
          <w:lang w:eastAsia="ja-JP"/>
          <w:rPrChange w:id="32" w:author="Spanish" w:date="2016-10-10T12:54:00Z">
            <w:rPr>
              <w:lang w:val="en-US" w:eastAsia="ja-JP"/>
            </w:rPr>
          </w:rPrChange>
        </w:rPr>
        <w:pPrChange w:id="33" w:author="Garcia Borrego, Julieth" w:date="2016-10-07T15:19:00Z">
          <w:pPr/>
        </w:pPrChange>
      </w:pPr>
      <w:ins w:id="34" w:author="Garcia Borrego, Julieth" w:date="2016-10-07T15:18:00Z">
        <w:r w:rsidRPr="00553BFF">
          <w:rPr>
            <w:lang w:eastAsia="ja-JP"/>
            <w:rPrChange w:id="35" w:author="Spanish" w:date="2016-10-10T12:54:00Z">
              <w:rPr>
                <w:lang w:val="en-US" w:eastAsia="ja-JP"/>
              </w:rPr>
            </w:rPrChange>
          </w:rPr>
          <w:t>ii)</w:t>
        </w:r>
        <w:r w:rsidRPr="00553BFF">
          <w:rPr>
            <w:lang w:eastAsia="ja-JP"/>
            <w:rPrChange w:id="36" w:author="Spanish" w:date="2016-10-10T12:54:00Z">
              <w:rPr>
                <w:lang w:val="en-US" w:eastAsia="ja-JP"/>
              </w:rPr>
            </w:rPrChange>
          </w:rPr>
          <w:tab/>
        </w:r>
      </w:ins>
      <w:ins w:id="37" w:author="Spanish" w:date="2016-10-10T12:50:00Z">
        <w:r w:rsidR="00BC34D1" w:rsidRPr="00553BFF">
          <w:rPr>
            <w:lang w:eastAsia="ja-JP"/>
            <w:rPrChange w:id="38" w:author="Spanish" w:date="2016-10-10T12:54:00Z">
              <w:rPr>
                <w:lang w:val="en-US" w:eastAsia="ja-JP"/>
              </w:rPr>
            </w:rPrChange>
          </w:rPr>
          <w:t xml:space="preserve">identificar necesidades y determinar los cambios adecuados que deben realizarse </w:t>
        </w:r>
      </w:ins>
      <w:ins w:id="39" w:author="Spanish" w:date="2016-10-10T12:53:00Z">
        <w:r w:rsidR="00E40349" w:rsidRPr="00553BFF">
          <w:rPr>
            <w:lang w:eastAsia="ja-JP"/>
            <w:rPrChange w:id="40" w:author="Spanish" w:date="2016-10-10T12:54:00Z">
              <w:rPr>
                <w:lang w:val="en-US" w:eastAsia="ja-JP"/>
              </w:rPr>
            </w:rPrChange>
          </w:rPr>
          <w:t>ante la duplicaci</w:t>
        </w:r>
        <w:r w:rsidR="00E40349" w:rsidRPr="00553BFF">
          <w:rPr>
            <w:lang w:eastAsia="ja-JP"/>
          </w:rPr>
          <w:t xml:space="preserve">ón de cuestiones, que </w:t>
        </w:r>
      </w:ins>
      <w:ins w:id="41" w:author="Spanish" w:date="2016-10-10T12:55:00Z">
        <w:r w:rsidR="00E40349" w:rsidRPr="00553BFF">
          <w:rPr>
            <w:lang w:eastAsia="ja-JP"/>
          </w:rPr>
          <w:t>comprende</w:t>
        </w:r>
      </w:ins>
      <w:ins w:id="42" w:author="Spanish" w:date="2016-10-10T12:53:00Z">
        <w:r w:rsidR="00E40349" w:rsidRPr="00553BFF">
          <w:rPr>
            <w:lang w:eastAsia="ja-JP"/>
            <w:rPrChange w:id="43" w:author="Spanish" w:date="2016-10-10T12:54:00Z">
              <w:rPr>
                <w:lang w:val="en-US" w:eastAsia="ja-JP"/>
              </w:rPr>
            </w:rPrChange>
          </w:rPr>
          <w:t xml:space="preserve">, </w:t>
        </w:r>
      </w:ins>
      <w:ins w:id="44" w:author="Spanish" w:date="2016-10-10T12:54:00Z">
        <w:r w:rsidR="00E40349" w:rsidRPr="00553BFF">
          <w:rPr>
            <w:lang w:eastAsia="ja-JP"/>
            <w:rPrChange w:id="45" w:author="Spanish" w:date="2016-10-10T12:54:00Z">
              <w:rPr>
                <w:lang w:val="en-US" w:eastAsia="ja-JP"/>
              </w:rPr>
            </w:rPrChange>
          </w:rPr>
          <w:t>aunque no se limita a ello, la atribuci</w:t>
        </w:r>
        <w:r w:rsidR="00E40349" w:rsidRPr="00553BFF">
          <w:rPr>
            <w:lang w:eastAsia="ja-JP"/>
          </w:rPr>
          <w:t>ón de un mandato a una Comisión de Estudio para que lleve a cabo una labor de coordinación;</w:t>
        </w:r>
      </w:ins>
    </w:p>
    <w:p w:rsidR="000C063F" w:rsidRPr="00553BFF" w:rsidRDefault="000C063F">
      <w:pPr>
        <w:pStyle w:val="enumlev1"/>
        <w:rPr>
          <w:ins w:id="46" w:author="Garcia Borrego, Julieth" w:date="2016-10-07T15:19:00Z"/>
          <w:lang w:eastAsia="ja-JP"/>
          <w:rPrChange w:id="47" w:author="Spanish" w:date="2016-10-10T12:57:00Z">
            <w:rPr>
              <w:ins w:id="48" w:author="Garcia Borrego, Julieth" w:date="2016-10-07T15:19:00Z"/>
              <w:lang w:val="en-US" w:eastAsia="ja-JP"/>
            </w:rPr>
          </w:rPrChange>
        </w:rPr>
        <w:pPrChange w:id="49" w:author="Garcia Borrego, Julieth" w:date="2016-10-07T15:19:00Z">
          <w:pPr/>
        </w:pPrChange>
      </w:pPr>
      <w:ins w:id="50" w:author="Garcia Borrego, Julieth" w:date="2016-10-07T15:18:00Z">
        <w:r w:rsidRPr="00553BFF">
          <w:rPr>
            <w:lang w:eastAsia="ja-JP"/>
            <w:rPrChange w:id="51" w:author="Spanish" w:date="2016-10-10T12:57:00Z">
              <w:rPr>
                <w:lang w:val="en-US" w:eastAsia="ja-JP"/>
              </w:rPr>
            </w:rPrChange>
          </w:rPr>
          <w:t>iii)</w:t>
        </w:r>
        <w:r w:rsidRPr="00553BFF">
          <w:rPr>
            <w:lang w:eastAsia="ja-JP"/>
            <w:rPrChange w:id="52" w:author="Spanish" w:date="2016-10-10T12:57:00Z">
              <w:rPr>
                <w:lang w:val="en-US" w:eastAsia="ja-JP"/>
              </w:rPr>
            </w:rPrChange>
          </w:rPr>
          <w:tab/>
        </w:r>
      </w:ins>
      <w:ins w:id="53" w:author="Spanish" w:date="2016-10-10T12:56:00Z">
        <w:r w:rsidR="00007A41" w:rsidRPr="00553BFF">
          <w:rPr>
            <w:lang w:eastAsia="ja-JP"/>
            <w:rPrChange w:id="54" w:author="Spanish" w:date="2016-10-10T12:57:00Z">
              <w:rPr>
                <w:lang w:val="en-US" w:eastAsia="ja-JP"/>
              </w:rPr>
            </w:rPrChange>
          </w:rPr>
          <w:t>ofrecer asesoramiento sobre nuevas mejoras en los métodos de trabajo de las actividades conjuntas de coordinaci</w:t>
        </w:r>
      </w:ins>
      <w:ins w:id="55" w:author="Spanish" w:date="2016-10-10T12:57:00Z">
        <w:r w:rsidR="00007A41" w:rsidRPr="00553BFF">
          <w:rPr>
            <w:lang w:eastAsia="ja-JP"/>
          </w:rPr>
          <w:t>ón;</w:t>
        </w:r>
      </w:ins>
    </w:p>
    <w:p w:rsidR="000C063F" w:rsidRPr="00553BFF" w:rsidRDefault="000C063F">
      <w:pPr>
        <w:pStyle w:val="enumlev1"/>
        <w:rPr>
          <w:ins w:id="56" w:author="Garcia Borrego, Julieth" w:date="2016-10-07T15:23:00Z"/>
          <w:lang w:eastAsia="ja-JP"/>
          <w:rPrChange w:id="57" w:author="Spanish" w:date="2016-10-10T12:57:00Z">
            <w:rPr>
              <w:ins w:id="58" w:author="Garcia Borrego, Julieth" w:date="2016-10-07T15:23:00Z"/>
              <w:lang w:val="en-US" w:eastAsia="ja-JP"/>
            </w:rPr>
          </w:rPrChange>
        </w:rPr>
        <w:pPrChange w:id="59" w:author="Spanish" w:date="2016-10-10T12:57:00Z">
          <w:pPr/>
        </w:pPrChange>
      </w:pPr>
      <w:ins w:id="60" w:author="Garcia Borrego, Julieth" w:date="2016-10-07T15:19:00Z">
        <w:r w:rsidRPr="00553BFF">
          <w:rPr>
            <w:lang w:eastAsia="ja-JP"/>
            <w:rPrChange w:id="61" w:author="Spanish" w:date="2016-10-10T12:57:00Z">
              <w:rPr>
                <w:lang w:val="en-US" w:eastAsia="ja-JP"/>
              </w:rPr>
            </w:rPrChange>
          </w:rPr>
          <w:t>iv)</w:t>
        </w:r>
        <w:r w:rsidRPr="00553BFF">
          <w:rPr>
            <w:lang w:eastAsia="ja-JP"/>
            <w:rPrChange w:id="62" w:author="Spanish" w:date="2016-10-10T12:57:00Z">
              <w:rPr>
                <w:lang w:val="en-US" w:eastAsia="ja-JP"/>
              </w:rPr>
            </w:rPrChange>
          </w:rPr>
          <w:tab/>
        </w:r>
      </w:ins>
      <w:ins w:id="63" w:author="Spanish" w:date="2016-10-10T12:57:00Z">
        <w:r w:rsidR="00333B22" w:rsidRPr="00553BFF">
          <w:rPr>
            <w:lang w:eastAsia="ja-JP"/>
            <w:rPrChange w:id="64" w:author="Spanish" w:date="2016-10-10T12:57:00Z">
              <w:rPr>
                <w:lang w:val="en-US" w:eastAsia="ja-JP"/>
              </w:rPr>
            </w:rPrChange>
          </w:rPr>
          <w:t>supervisar las actividades de la Comisión de Estudio rectora y solicitar la presentaci</w:t>
        </w:r>
        <w:r w:rsidR="00333B22" w:rsidRPr="00553BFF">
          <w:rPr>
            <w:lang w:eastAsia="ja-JP"/>
          </w:rPr>
          <w:t xml:space="preserve">ón de un </w:t>
        </w:r>
        <w:r w:rsidR="00333B22" w:rsidRPr="00553BFF">
          <w:rPr>
            <w:lang w:eastAsia="ja-JP"/>
            <w:rPrChange w:id="65" w:author="Spanish" w:date="2016-10-10T12:57:00Z">
              <w:rPr>
                <w:lang w:val="en-US" w:eastAsia="ja-JP"/>
              </w:rPr>
            </w:rPrChange>
          </w:rPr>
          <w:t>Informe</w:t>
        </w:r>
        <w:r w:rsidR="00333B22" w:rsidRPr="00553BFF">
          <w:rPr>
            <w:lang w:eastAsia="ja-JP"/>
          </w:rPr>
          <w:t xml:space="preserve"> </w:t>
        </w:r>
      </w:ins>
      <w:ins w:id="66" w:author="Spanish" w:date="2016-10-10T12:58:00Z">
        <w:r w:rsidR="00333B22" w:rsidRPr="00553BFF">
          <w:rPr>
            <w:lang w:eastAsia="ja-JP"/>
          </w:rPr>
          <w:t>de situación al GANT;</w:t>
        </w:r>
      </w:ins>
    </w:p>
    <w:p w:rsidR="00E32E91" w:rsidRPr="00553BFF" w:rsidRDefault="00E32E91">
      <w:pPr>
        <w:pStyle w:val="enumlev1"/>
        <w:rPr>
          <w:ins w:id="67" w:author="Garcia Borrego, Julieth" w:date="2016-10-07T15:12:00Z"/>
          <w:lang w:eastAsia="ja-JP"/>
          <w:rPrChange w:id="68" w:author="Garcia Borrego, Julieth" w:date="2016-10-07T15:24:00Z">
            <w:rPr>
              <w:ins w:id="69" w:author="Garcia Borrego, Julieth" w:date="2016-10-07T15:12:00Z"/>
              <w:lang w:val="es-ES" w:eastAsia="ja-JP"/>
            </w:rPr>
          </w:rPrChange>
        </w:rPr>
        <w:pPrChange w:id="70" w:author="Garcia Borrego, Julieth" w:date="2016-10-07T15:25:00Z">
          <w:pPr/>
        </w:pPrChange>
      </w:pPr>
      <w:ins w:id="71" w:author="Garcia Borrego, Julieth" w:date="2016-10-07T15:24:00Z">
        <w:r w:rsidRPr="00553BFF">
          <w:rPr>
            <w:lang w:eastAsia="ja-JP"/>
            <w:rPrChange w:id="72" w:author="Garcia Borrego, Julieth" w:date="2016-10-07T15:24:00Z">
              <w:rPr>
                <w:lang w:val="en-US" w:eastAsia="ja-JP"/>
              </w:rPr>
            </w:rPrChange>
          </w:rPr>
          <w:t>v)</w:t>
        </w:r>
        <w:r w:rsidRPr="00553BFF">
          <w:rPr>
            <w:lang w:eastAsia="ja-JP"/>
            <w:rPrChange w:id="73" w:author="Garcia Borrego, Julieth" w:date="2016-10-07T15:24:00Z">
              <w:rPr>
                <w:lang w:val="en-US" w:eastAsia="ja-JP"/>
              </w:rPr>
            </w:rPrChange>
          </w:rPr>
          <w:tab/>
        </w:r>
      </w:ins>
      <w:ins w:id="74" w:author="Spanish" w:date="2016-10-10T13:00:00Z">
        <w:r w:rsidR="00333B22" w:rsidRPr="00553BFF">
          <w:rPr>
            <w:lang w:eastAsia="ja-JP"/>
          </w:rPr>
          <w:t xml:space="preserve">procurar que los programas de trabajo de las Comisiones de Estudio concluyan satisfactoriamente </w:t>
        </w:r>
      </w:ins>
      <w:ins w:id="75" w:author="Spanish" w:date="2016-10-10T13:02:00Z">
        <w:r w:rsidR="004E2786" w:rsidRPr="00553BFF">
          <w:rPr>
            <w:lang w:eastAsia="ja-JP"/>
          </w:rPr>
          <w:t>en el marco de</w:t>
        </w:r>
      </w:ins>
      <w:ins w:id="76" w:author="Spanish" w:date="2016-10-10T13:01:00Z">
        <w:r w:rsidR="002C7CB7" w:rsidRPr="00553BFF">
          <w:rPr>
            <w:lang w:eastAsia="ja-JP"/>
          </w:rPr>
          <w:t xml:space="preserve"> los plazos fijados</w:t>
        </w:r>
      </w:ins>
      <w:ins w:id="77" w:author="Ricardo Sáez Grau" w:date="2016-10-11T11:20:00Z">
        <w:r w:rsidR="00E975D5" w:rsidRPr="00553BFF">
          <w:rPr>
            <w:lang w:eastAsia="ja-JP"/>
          </w:rPr>
          <w:t>;</w:t>
        </w:r>
      </w:ins>
    </w:p>
    <w:p w:rsidR="005C0CCD" w:rsidRPr="00553BFF" w:rsidRDefault="005A7B60" w:rsidP="00E32E91">
      <w:pPr>
        <w:rPr>
          <w:lang w:eastAsia="ja-JP"/>
        </w:rPr>
      </w:pPr>
      <w:r w:rsidRPr="00553BFF">
        <w:rPr>
          <w:lang w:eastAsia="ja-JP"/>
        </w:rPr>
        <w:t>2</w:t>
      </w:r>
      <w:r w:rsidRPr="00553BFF">
        <w:rPr>
          <w:lang w:eastAsia="ja-JP"/>
        </w:rPr>
        <w:tab/>
        <w:t>que tenga en cuenta, y en su caso aplique, el asesoramiento facilitado al GANT por otros grupos creados con miras a una coordinación eficaz de los temas de normalización de alta prioridad y conjuntos.</w:t>
      </w:r>
    </w:p>
    <w:p w:rsidR="00D95505" w:rsidRPr="00553BFF" w:rsidRDefault="00D95505" w:rsidP="0032202E">
      <w:pPr>
        <w:pStyle w:val="Reasons"/>
      </w:pPr>
    </w:p>
    <w:p w:rsidR="00D95505" w:rsidRPr="00553BFF" w:rsidRDefault="00D95505">
      <w:pPr>
        <w:jc w:val="center"/>
      </w:pPr>
      <w:r w:rsidRPr="00553BFF">
        <w:t>______________</w:t>
      </w:r>
    </w:p>
    <w:sectPr w:rsidR="00D95505" w:rsidRPr="00553BFF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842927">
      <w:rPr>
        <w:noProof/>
        <w:lang w:val="fr-CH"/>
      </w:rPr>
      <w:t>P:\ESP\ITU-T\CONF-T\WTSA16\000\044ADD05S.docx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2927">
      <w:rPr>
        <w:noProof/>
      </w:rPr>
      <w:t>11.10.16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42927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94" w:rsidRPr="00003D3F" w:rsidRDefault="00423C94" w:rsidP="00423C94">
    <w:pPr>
      <w:pStyle w:val="Footer"/>
      <w:rPr>
        <w:caps w:val="0"/>
        <w:lang w:val="fr-CH"/>
      </w:rPr>
    </w:pPr>
    <w:r w:rsidRPr="00423C94">
      <w:rPr>
        <w:caps w:val="0"/>
        <w:lang w:val="en-US"/>
      </w:rPr>
      <w:fldChar w:fldCharType="begin"/>
    </w:r>
    <w:r w:rsidRPr="00003D3F">
      <w:rPr>
        <w:caps w:val="0"/>
        <w:lang w:val="fr-CH"/>
      </w:rPr>
      <w:instrText xml:space="preserve"> FILENAME  \* Upper \p  \* MERGEFORMAT </w:instrText>
    </w:r>
    <w:r w:rsidRPr="00423C94">
      <w:rPr>
        <w:caps w:val="0"/>
        <w:lang w:val="en-US"/>
      </w:rPr>
      <w:fldChar w:fldCharType="separate"/>
    </w:r>
    <w:r w:rsidR="00842927">
      <w:rPr>
        <w:caps w:val="0"/>
        <w:lang w:val="fr-CH"/>
      </w:rPr>
      <w:t>P:\ESP\ITU-T\CONF-T\WTSA16\000\044ADD05S.DOCX</w:t>
    </w:r>
    <w:r w:rsidRPr="00423C94">
      <w:rPr>
        <w:caps w:val="0"/>
        <w:lang w:val="en-US"/>
      </w:rPr>
      <w:fldChar w:fldCharType="end"/>
    </w:r>
    <w:r w:rsidRPr="00003D3F">
      <w:rPr>
        <w:caps w:val="0"/>
        <w:lang w:val="fr-CH"/>
      </w:rPr>
      <w:t xml:space="preserve"> (405894)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003D3F" w:rsidRDefault="00EE6AE4" w:rsidP="00423C94">
    <w:pPr>
      <w:pStyle w:val="Footer"/>
      <w:rPr>
        <w:caps w:val="0"/>
        <w:lang w:val="fr-CH"/>
      </w:rPr>
    </w:pPr>
    <w:r w:rsidRPr="00423C94">
      <w:rPr>
        <w:caps w:val="0"/>
        <w:lang w:val="en-US"/>
      </w:rPr>
      <w:fldChar w:fldCharType="begin"/>
    </w:r>
    <w:r w:rsidRPr="00003D3F">
      <w:rPr>
        <w:caps w:val="0"/>
        <w:lang w:val="fr-CH"/>
      </w:rPr>
      <w:instrText xml:space="preserve"> FILENAME  \* Upper \p  \* MERGEFORMAT </w:instrText>
    </w:r>
    <w:r w:rsidRPr="00423C94">
      <w:rPr>
        <w:caps w:val="0"/>
        <w:lang w:val="en-US"/>
      </w:rPr>
      <w:fldChar w:fldCharType="separate"/>
    </w:r>
    <w:r w:rsidR="00842927">
      <w:rPr>
        <w:caps w:val="0"/>
        <w:lang w:val="fr-CH"/>
      </w:rPr>
      <w:t>P:\ESP\ITU-T\CONF-T\WTSA16\000\044ADD05S.DOCX</w:t>
    </w:r>
    <w:r w:rsidRPr="00423C94">
      <w:rPr>
        <w:caps w:val="0"/>
        <w:lang w:val="en-US"/>
      </w:rPr>
      <w:fldChar w:fldCharType="end"/>
    </w:r>
    <w:r w:rsidR="00423C94" w:rsidRPr="00003D3F">
      <w:rPr>
        <w:caps w:val="0"/>
        <w:lang w:val="fr-CH"/>
      </w:rPr>
      <w:t xml:space="preserve"> (405894)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2E3E07" w:rsidRPr="00F57C1D" w:rsidRDefault="005A7B60" w:rsidP="00705B93">
      <w:pPr>
        <w:pStyle w:val="FootnoteText"/>
      </w:pPr>
      <w:r w:rsidRPr="00F57C1D">
        <w:rPr>
          <w:rStyle w:val="FootnoteReference"/>
        </w:rPr>
        <w:t>1</w:t>
      </w:r>
      <w:r w:rsidRPr="00F57C1D">
        <w:t xml:space="preserve"> </w:t>
      </w:r>
      <w:r w:rsidRPr="00F57C1D">
        <w:tab/>
        <w:t>Este término comprende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86136">
      <w:rPr>
        <w:noProof/>
      </w:rPr>
      <w:t>7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16/44(Add.5)-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0EC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65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683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60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67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4AC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0D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449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AE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47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cia Borrego, Julieth">
    <w15:presenceInfo w15:providerId="AD" w15:userId="S-1-5-21-8740799-900759487-1415713722-56648"/>
  </w15:person>
  <w15:person w15:author="FHernández">
    <w15:presenceInfo w15:providerId="None" w15:userId="FHernández"/>
  </w15:person>
  <w15:person w15:author="Spanish">
    <w15:presenceInfo w15:providerId="None" w15:userId="Spanish"/>
  </w15:person>
  <w15:person w15:author="Ricardo Sáez Grau">
    <w15:presenceInfo w15:providerId="None" w15:userId="Ricardo Sáez Gr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39EB"/>
    <w:rsid w:val="00003D3F"/>
    <w:rsid w:val="00007A41"/>
    <w:rsid w:val="000121A4"/>
    <w:rsid w:val="00023137"/>
    <w:rsid w:val="0002785D"/>
    <w:rsid w:val="00057296"/>
    <w:rsid w:val="00063449"/>
    <w:rsid w:val="000708D7"/>
    <w:rsid w:val="00087AE8"/>
    <w:rsid w:val="000A5B9A"/>
    <w:rsid w:val="000B3C1A"/>
    <w:rsid w:val="000C063F"/>
    <w:rsid w:val="000C7758"/>
    <w:rsid w:val="000E5BF9"/>
    <w:rsid w:val="000E5EE9"/>
    <w:rsid w:val="000F0E6D"/>
    <w:rsid w:val="000F2FB3"/>
    <w:rsid w:val="00102013"/>
    <w:rsid w:val="00103A11"/>
    <w:rsid w:val="00105B3A"/>
    <w:rsid w:val="00120191"/>
    <w:rsid w:val="00121170"/>
    <w:rsid w:val="00123CC5"/>
    <w:rsid w:val="0015142D"/>
    <w:rsid w:val="001616DC"/>
    <w:rsid w:val="00163962"/>
    <w:rsid w:val="00180A8D"/>
    <w:rsid w:val="00191A97"/>
    <w:rsid w:val="001A083F"/>
    <w:rsid w:val="001A43AA"/>
    <w:rsid w:val="001A7DDD"/>
    <w:rsid w:val="001B25E9"/>
    <w:rsid w:val="001B4902"/>
    <w:rsid w:val="001C41FA"/>
    <w:rsid w:val="001C74FC"/>
    <w:rsid w:val="001D380F"/>
    <w:rsid w:val="001E2B52"/>
    <w:rsid w:val="001E3F27"/>
    <w:rsid w:val="001F20F0"/>
    <w:rsid w:val="001F22E8"/>
    <w:rsid w:val="00202A9D"/>
    <w:rsid w:val="00212030"/>
    <w:rsid w:val="0021371A"/>
    <w:rsid w:val="00227050"/>
    <w:rsid w:val="00230A0D"/>
    <w:rsid w:val="002337D9"/>
    <w:rsid w:val="00236D2A"/>
    <w:rsid w:val="00255F12"/>
    <w:rsid w:val="00262C09"/>
    <w:rsid w:val="00262D50"/>
    <w:rsid w:val="00263815"/>
    <w:rsid w:val="00264E70"/>
    <w:rsid w:val="0028017B"/>
    <w:rsid w:val="002819E7"/>
    <w:rsid w:val="00286495"/>
    <w:rsid w:val="002A791F"/>
    <w:rsid w:val="002C1B26"/>
    <w:rsid w:val="002C72DF"/>
    <w:rsid w:val="002C79B8"/>
    <w:rsid w:val="002C7CB7"/>
    <w:rsid w:val="002E247A"/>
    <w:rsid w:val="002E701F"/>
    <w:rsid w:val="002F6F97"/>
    <w:rsid w:val="003111DB"/>
    <w:rsid w:val="003237B0"/>
    <w:rsid w:val="003248A9"/>
    <w:rsid w:val="00324FFA"/>
    <w:rsid w:val="0032680B"/>
    <w:rsid w:val="00333B22"/>
    <w:rsid w:val="00341D38"/>
    <w:rsid w:val="00362EAD"/>
    <w:rsid w:val="00363A65"/>
    <w:rsid w:val="00377EC9"/>
    <w:rsid w:val="003A512D"/>
    <w:rsid w:val="003B1E8C"/>
    <w:rsid w:val="003C2508"/>
    <w:rsid w:val="003D0AA3"/>
    <w:rsid w:val="003D6125"/>
    <w:rsid w:val="003E1BD9"/>
    <w:rsid w:val="004104AC"/>
    <w:rsid w:val="00423C94"/>
    <w:rsid w:val="00454553"/>
    <w:rsid w:val="004618CB"/>
    <w:rsid w:val="00471ADE"/>
    <w:rsid w:val="00476FB2"/>
    <w:rsid w:val="004A15AD"/>
    <w:rsid w:val="004A64A3"/>
    <w:rsid w:val="004B124A"/>
    <w:rsid w:val="004B520A"/>
    <w:rsid w:val="004C3636"/>
    <w:rsid w:val="004C3A5A"/>
    <w:rsid w:val="004C515F"/>
    <w:rsid w:val="004D031E"/>
    <w:rsid w:val="004E2786"/>
    <w:rsid w:val="004F59A2"/>
    <w:rsid w:val="00523269"/>
    <w:rsid w:val="005238D8"/>
    <w:rsid w:val="00532097"/>
    <w:rsid w:val="00553BFF"/>
    <w:rsid w:val="00556CCA"/>
    <w:rsid w:val="00557B79"/>
    <w:rsid w:val="00566BEE"/>
    <w:rsid w:val="0058350F"/>
    <w:rsid w:val="005A374D"/>
    <w:rsid w:val="005A69D8"/>
    <w:rsid w:val="005A7B60"/>
    <w:rsid w:val="005C0CCD"/>
    <w:rsid w:val="005E58B9"/>
    <w:rsid w:val="005E782D"/>
    <w:rsid w:val="005F2605"/>
    <w:rsid w:val="006163B7"/>
    <w:rsid w:val="006221A7"/>
    <w:rsid w:val="00644B8F"/>
    <w:rsid w:val="00662039"/>
    <w:rsid w:val="00662BA0"/>
    <w:rsid w:val="00681766"/>
    <w:rsid w:val="00692AAE"/>
    <w:rsid w:val="00693A47"/>
    <w:rsid w:val="006B0F54"/>
    <w:rsid w:val="006D65DA"/>
    <w:rsid w:val="006D6E67"/>
    <w:rsid w:val="006E0078"/>
    <w:rsid w:val="006E1A13"/>
    <w:rsid w:val="006E76B9"/>
    <w:rsid w:val="00701C20"/>
    <w:rsid w:val="00702F3D"/>
    <w:rsid w:val="0070518E"/>
    <w:rsid w:val="00732ABC"/>
    <w:rsid w:val="00734034"/>
    <w:rsid w:val="007354E9"/>
    <w:rsid w:val="00746748"/>
    <w:rsid w:val="0075079B"/>
    <w:rsid w:val="007654D4"/>
    <w:rsid w:val="00765578"/>
    <w:rsid w:val="0077084A"/>
    <w:rsid w:val="00786250"/>
    <w:rsid w:val="00790506"/>
    <w:rsid w:val="007952C7"/>
    <w:rsid w:val="007B482C"/>
    <w:rsid w:val="007C2317"/>
    <w:rsid w:val="007C39FA"/>
    <w:rsid w:val="007D0091"/>
    <w:rsid w:val="007D330A"/>
    <w:rsid w:val="007E667F"/>
    <w:rsid w:val="00805986"/>
    <w:rsid w:val="00820753"/>
    <w:rsid w:val="008248EC"/>
    <w:rsid w:val="00842927"/>
    <w:rsid w:val="00845C90"/>
    <w:rsid w:val="00846A1A"/>
    <w:rsid w:val="00863E2A"/>
    <w:rsid w:val="00866AE6"/>
    <w:rsid w:val="00866BBD"/>
    <w:rsid w:val="00873B75"/>
    <w:rsid w:val="008750A8"/>
    <w:rsid w:val="0088309A"/>
    <w:rsid w:val="00894F83"/>
    <w:rsid w:val="008B1BC4"/>
    <w:rsid w:val="008B7E62"/>
    <w:rsid w:val="008D63A1"/>
    <w:rsid w:val="008D6DB0"/>
    <w:rsid w:val="008E35DA"/>
    <w:rsid w:val="008E4453"/>
    <w:rsid w:val="008E6B91"/>
    <w:rsid w:val="0090121B"/>
    <w:rsid w:val="009144C9"/>
    <w:rsid w:val="00916196"/>
    <w:rsid w:val="009339BD"/>
    <w:rsid w:val="0094091F"/>
    <w:rsid w:val="00973754"/>
    <w:rsid w:val="0097673E"/>
    <w:rsid w:val="00981886"/>
    <w:rsid w:val="00990278"/>
    <w:rsid w:val="009A137D"/>
    <w:rsid w:val="009C0BED"/>
    <w:rsid w:val="009C374C"/>
    <w:rsid w:val="009C6A1E"/>
    <w:rsid w:val="009E11EC"/>
    <w:rsid w:val="009F6A67"/>
    <w:rsid w:val="00A00750"/>
    <w:rsid w:val="00A118DB"/>
    <w:rsid w:val="00A24AC0"/>
    <w:rsid w:val="00A2751A"/>
    <w:rsid w:val="00A35FF7"/>
    <w:rsid w:val="00A4450C"/>
    <w:rsid w:val="00A731EF"/>
    <w:rsid w:val="00A83367"/>
    <w:rsid w:val="00AA5E6C"/>
    <w:rsid w:val="00AA7924"/>
    <w:rsid w:val="00AB4E90"/>
    <w:rsid w:val="00AB69B2"/>
    <w:rsid w:val="00AC0C21"/>
    <w:rsid w:val="00AD38D7"/>
    <w:rsid w:val="00AD3D12"/>
    <w:rsid w:val="00AE5677"/>
    <w:rsid w:val="00AE658F"/>
    <w:rsid w:val="00AE71FA"/>
    <w:rsid w:val="00AF2F78"/>
    <w:rsid w:val="00AF6A71"/>
    <w:rsid w:val="00B07178"/>
    <w:rsid w:val="00B1727C"/>
    <w:rsid w:val="00B173B3"/>
    <w:rsid w:val="00B257B2"/>
    <w:rsid w:val="00B26B53"/>
    <w:rsid w:val="00B35D8A"/>
    <w:rsid w:val="00B51263"/>
    <w:rsid w:val="00B52D55"/>
    <w:rsid w:val="00B61807"/>
    <w:rsid w:val="00B627DD"/>
    <w:rsid w:val="00B70D74"/>
    <w:rsid w:val="00B75455"/>
    <w:rsid w:val="00B8288C"/>
    <w:rsid w:val="00BB3FB1"/>
    <w:rsid w:val="00BC34D1"/>
    <w:rsid w:val="00BC4512"/>
    <w:rsid w:val="00BC56FA"/>
    <w:rsid w:val="00BD14FF"/>
    <w:rsid w:val="00BD5FE4"/>
    <w:rsid w:val="00BD733C"/>
    <w:rsid w:val="00BE2E80"/>
    <w:rsid w:val="00BE5EDD"/>
    <w:rsid w:val="00BE6A1F"/>
    <w:rsid w:val="00C126C4"/>
    <w:rsid w:val="00C614DC"/>
    <w:rsid w:val="00C63EB5"/>
    <w:rsid w:val="00C756FB"/>
    <w:rsid w:val="00C77068"/>
    <w:rsid w:val="00C858D0"/>
    <w:rsid w:val="00C96184"/>
    <w:rsid w:val="00CA1F40"/>
    <w:rsid w:val="00CA28B7"/>
    <w:rsid w:val="00CB35C9"/>
    <w:rsid w:val="00CB4638"/>
    <w:rsid w:val="00CC01E0"/>
    <w:rsid w:val="00CC3264"/>
    <w:rsid w:val="00CD0DC8"/>
    <w:rsid w:val="00CD5FEE"/>
    <w:rsid w:val="00CD663E"/>
    <w:rsid w:val="00CE60D2"/>
    <w:rsid w:val="00D0288A"/>
    <w:rsid w:val="00D40073"/>
    <w:rsid w:val="00D514F7"/>
    <w:rsid w:val="00D56781"/>
    <w:rsid w:val="00D72A5D"/>
    <w:rsid w:val="00D736A9"/>
    <w:rsid w:val="00D86136"/>
    <w:rsid w:val="00D95505"/>
    <w:rsid w:val="00DA64B1"/>
    <w:rsid w:val="00DC629B"/>
    <w:rsid w:val="00DD0ABC"/>
    <w:rsid w:val="00DD3830"/>
    <w:rsid w:val="00DF0A70"/>
    <w:rsid w:val="00E05BFF"/>
    <w:rsid w:val="00E21778"/>
    <w:rsid w:val="00E262F1"/>
    <w:rsid w:val="00E32BEE"/>
    <w:rsid w:val="00E32E91"/>
    <w:rsid w:val="00E40349"/>
    <w:rsid w:val="00E42DE8"/>
    <w:rsid w:val="00E46BEE"/>
    <w:rsid w:val="00E47B44"/>
    <w:rsid w:val="00E6515E"/>
    <w:rsid w:val="00E71D14"/>
    <w:rsid w:val="00E8097C"/>
    <w:rsid w:val="00E83D45"/>
    <w:rsid w:val="00E9031B"/>
    <w:rsid w:val="00E94A4A"/>
    <w:rsid w:val="00E962AF"/>
    <w:rsid w:val="00E975D5"/>
    <w:rsid w:val="00EB1898"/>
    <w:rsid w:val="00EC40C1"/>
    <w:rsid w:val="00EE1779"/>
    <w:rsid w:val="00EE6AE4"/>
    <w:rsid w:val="00EF0928"/>
    <w:rsid w:val="00EF0D6D"/>
    <w:rsid w:val="00EF3F2E"/>
    <w:rsid w:val="00F0220A"/>
    <w:rsid w:val="00F02C63"/>
    <w:rsid w:val="00F176A9"/>
    <w:rsid w:val="00F247BB"/>
    <w:rsid w:val="00F26F4E"/>
    <w:rsid w:val="00F54E0E"/>
    <w:rsid w:val="00F56044"/>
    <w:rsid w:val="00F606A0"/>
    <w:rsid w:val="00F62AB3"/>
    <w:rsid w:val="00F63177"/>
    <w:rsid w:val="00F66597"/>
    <w:rsid w:val="00F67289"/>
    <w:rsid w:val="00F7212F"/>
    <w:rsid w:val="00F8150C"/>
    <w:rsid w:val="00F97FB3"/>
    <w:rsid w:val="00FA0ED7"/>
    <w:rsid w:val="00FA4EEB"/>
    <w:rsid w:val="00FC3528"/>
    <w:rsid w:val="00FC7B9E"/>
    <w:rsid w:val="00FD5C8C"/>
    <w:rsid w:val="00FE161E"/>
    <w:rsid w:val="00FE3023"/>
    <w:rsid w:val="00FE3EB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styleId="Hyperlink">
    <w:name w:val="Hyperlink"/>
    <w:basedOn w:val="DefaultParagraphFont"/>
    <w:unhideWhenUsed/>
    <w:rsid w:val="00F67289"/>
    <w:rPr>
      <w:color w:val="0000FF" w:themeColor="hyperlink"/>
      <w:u w:val="single"/>
    </w:rPr>
  </w:style>
  <w:style w:type="table" w:customStyle="1" w:styleId="TableGrid8">
    <w:name w:val="Table Grid8"/>
    <w:basedOn w:val="TableNormal"/>
    <w:next w:val="TableGrid"/>
    <w:rsid w:val="00F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B4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T13-TSAG-C-0091/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01821aa-24f1-4f99-af85-d9a996ad9f32">Documents Proposals Manager (DPM)</DPM_x0020_Author>
    <DPM_x0020_File_x0020_name xmlns="c01821aa-24f1-4f99-af85-d9a996ad9f32">T13-WTSA.16-C-0044!A5!MSW-S</DPM_x0020_File_x0020_name>
    <DPM_x0020_Version xmlns="c01821aa-24f1-4f99-af85-d9a996ad9f32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01821aa-24f1-4f99-af85-d9a996ad9f32" targetNamespace="http://schemas.microsoft.com/office/2006/metadata/properties" ma:root="true" ma:fieldsID="d41af5c836d734370eb92e7ee5f83852" ns2:_="" ns3:_="">
    <xsd:import namespace="996b2e75-67fd-4955-a3b0-5ab9934cb50b"/>
    <xsd:import namespace="c01821aa-24f1-4f99-af85-d9a996ad9f3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21aa-24f1-4f99-af85-d9a996ad9f3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01821aa-24f1-4f99-af85-d9a996ad9f32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01821aa-24f1-4f99-af85-d9a996ad9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932C6-0558-46DF-B1E7-CB52FEA3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2396</Words>
  <Characters>13181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T13-WTSA.16-C-0044!A5!MSW-S</vt:lpstr>
    </vt:vector>
  </TitlesOfParts>
  <Manager>Secretaría General - Pool</Manager>
  <Company>International Telecommunication Union (ITU)</Company>
  <LinksUpToDate>false</LinksUpToDate>
  <CharactersWithSpaces>15546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T13-WTSA.16-C-0044!A5!MSW-S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Ricardo Sáez Grau</cp:lastModifiedBy>
  <cp:revision>82</cp:revision>
  <cp:lastPrinted>2016-10-11T09:30:00Z</cp:lastPrinted>
  <dcterms:created xsi:type="dcterms:W3CDTF">2016-10-11T09:08:00Z</dcterms:created>
  <dcterms:modified xsi:type="dcterms:W3CDTF">2016-10-11T10:20:00Z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