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236F0F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236F0F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236F0F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236F0F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236F0F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236F0F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76351C" w:rsidRDefault="00E07379" w:rsidP="00236F0F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76351C" w:rsidRDefault="00E07379" w:rsidP="00236F0F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236F0F">
        <w:trPr>
          <w:cantSplit/>
          <w:jc w:val="right"/>
        </w:trPr>
        <w:tc>
          <w:tcPr>
            <w:tcW w:w="3428" w:type="pct"/>
            <w:gridSpan w:val="2"/>
          </w:tcPr>
          <w:p w:rsidR="0022345D" w:rsidRPr="0076351C" w:rsidRDefault="0022345D" w:rsidP="00236F0F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 w:hint="cs"/>
                <w:sz w:val="30"/>
                <w:szCs w:val="30"/>
                <w:rtl/>
                <w:lang w:bidi="ar-EG"/>
              </w:rPr>
            </w:pPr>
            <w:r w:rsidRPr="0076351C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76351C" w:rsidRDefault="0022345D" w:rsidP="00236F0F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76351C">
              <w:rPr>
                <w:rtl/>
              </w:rPr>
              <w:t xml:space="preserve">الإضافة </w:t>
            </w:r>
            <w:r w:rsidRPr="0076351C">
              <w:t>21</w:t>
            </w:r>
            <w:r w:rsidRPr="0076351C">
              <w:br/>
            </w:r>
            <w:r w:rsidRPr="0076351C">
              <w:rPr>
                <w:rtl/>
              </w:rPr>
              <w:t xml:space="preserve">للوثيقة </w:t>
            </w:r>
            <w:r w:rsidRPr="0076351C">
              <w:t>44-</w:t>
            </w:r>
            <w:r w:rsidR="0076351C">
              <w:t>A</w:t>
            </w:r>
          </w:p>
        </w:tc>
      </w:tr>
      <w:tr w:rsidR="0022345D" w:rsidRPr="00E07379" w:rsidTr="00236F0F">
        <w:trPr>
          <w:cantSplit/>
          <w:jc w:val="right"/>
        </w:trPr>
        <w:tc>
          <w:tcPr>
            <w:tcW w:w="3428" w:type="pct"/>
            <w:gridSpan w:val="2"/>
          </w:tcPr>
          <w:p w:rsidR="0022345D" w:rsidRPr="0076351C" w:rsidRDefault="0022345D" w:rsidP="00236F0F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76351C" w:rsidRDefault="0022345D" w:rsidP="00236F0F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76351C">
              <w:rPr>
                <w:rFonts w:eastAsia="SimSun"/>
              </w:rPr>
              <w:t>3</w:t>
            </w:r>
            <w:r w:rsidRPr="0076351C">
              <w:rPr>
                <w:rFonts w:eastAsia="SimSun"/>
                <w:rtl/>
              </w:rPr>
              <w:t xml:space="preserve"> أكتوبر </w:t>
            </w:r>
            <w:r w:rsidRPr="0076351C">
              <w:rPr>
                <w:rFonts w:eastAsia="SimSun"/>
              </w:rPr>
              <w:t>2016</w:t>
            </w:r>
          </w:p>
        </w:tc>
      </w:tr>
      <w:tr w:rsidR="0022345D" w:rsidRPr="00E07379" w:rsidTr="00236F0F">
        <w:trPr>
          <w:cantSplit/>
          <w:jc w:val="right"/>
        </w:trPr>
        <w:tc>
          <w:tcPr>
            <w:tcW w:w="3428" w:type="pct"/>
            <w:gridSpan w:val="2"/>
          </w:tcPr>
          <w:p w:rsidR="0022345D" w:rsidRPr="0076351C" w:rsidRDefault="0022345D" w:rsidP="00236F0F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76351C" w:rsidRDefault="0022345D" w:rsidP="00236F0F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76351C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236F0F">
        <w:trPr>
          <w:cantSplit/>
          <w:jc w:val="right"/>
        </w:trPr>
        <w:tc>
          <w:tcPr>
            <w:tcW w:w="5000" w:type="pct"/>
            <w:gridSpan w:val="4"/>
          </w:tcPr>
          <w:p w:rsidR="0022345D" w:rsidRPr="0076351C" w:rsidRDefault="0022345D" w:rsidP="00236F0F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236F0F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أعضاء جماعة آسيا والمحيط الهادئ للاتصالات</w:t>
            </w:r>
          </w:p>
        </w:tc>
      </w:tr>
      <w:tr w:rsidR="0022345D" w:rsidRPr="00E07379" w:rsidTr="00236F0F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76351C" w:rsidP="001D35D5">
            <w:pPr>
              <w:pStyle w:val="Title1"/>
              <w:spacing w:before="240"/>
              <w:rPr>
                <w:rtl/>
              </w:rPr>
            </w:pPr>
            <w:r w:rsidRPr="00F315C4">
              <w:rPr>
                <w:rFonts w:hint="cs"/>
                <w:rtl/>
              </w:rPr>
              <w:t xml:space="preserve">مقترح </w:t>
            </w:r>
            <w:r w:rsidR="00F315C4" w:rsidRPr="00F315C4">
              <w:rPr>
                <w:rFonts w:hint="cs"/>
                <w:rtl/>
              </w:rPr>
              <w:t>ل</w:t>
            </w:r>
            <w:r w:rsidRPr="00F315C4">
              <w:rPr>
                <w:rFonts w:hint="cs"/>
                <w:rtl/>
              </w:rPr>
              <w:t>تعديل ال</w:t>
            </w:r>
            <w:r w:rsidRPr="00F315C4">
              <w:rPr>
                <w:rtl/>
              </w:rPr>
              <w:t>قرار</w:t>
            </w:r>
            <w:r w:rsidR="00FA02B5">
              <w:rPr>
                <w:rFonts w:hint="eastAsia"/>
                <w:rtl/>
              </w:rPr>
              <w:t> </w:t>
            </w:r>
            <w:r w:rsidRPr="00F315C4">
              <w:rPr>
                <w:rStyle w:val="href"/>
              </w:rPr>
              <w:t>76</w:t>
            </w:r>
            <w:r>
              <w:rPr>
                <w:rStyle w:val="href"/>
                <w:rFonts w:hint="cs"/>
                <w:rtl/>
              </w:rPr>
              <w:t xml:space="preserve"> </w:t>
            </w:r>
            <w:r w:rsidR="00F315C4">
              <w:rPr>
                <w:rStyle w:val="href"/>
                <w:rFonts w:hint="cs"/>
                <w:rtl/>
              </w:rPr>
              <w:t>للجمعية العالمية لتقييس الاتصالات لعام </w:t>
            </w:r>
            <w:r w:rsidR="00F315C4">
              <w:rPr>
                <w:rStyle w:val="href"/>
              </w:rPr>
              <w:t>2012</w:t>
            </w:r>
            <w:r w:rsidR="00F315C4">
              <w:rPr>
                <w:rStyle w:val="href"/>
                <w:rFonts w:hint="eastAsia"/>
                <w:rtl/>
              </w:rPr>
              <w:t> </w:t>
            </w:r>
            <w:r>
              <w:rPr>
                <w:rStyle w:val="href"/>
                <w:rFonts w:hint="cs"/>
                <w:rtl/>
              </w:rPr>
              <w:t xml:space="preserve">- </w:t>
            </w:r>
            <w:r w:rsidRPr="00732B31">
              <w:rPr>
                <w:noProof/>
                <w:rtl/>
              </w:rPr>
              <w:t>الدراسات المتعلقة باختبارات المطابقة</w:t>
            </w:r>
            <w:r w:rsidR="001D35D5">
              <w:rPr>
                <w:rFonts w:hint="cs"/>
                <w:noProof/>
                <w:rtl/>
              </w:rPr>
              <w:t xml:space="preserve"> </w:t>
            </w:r>
            <w:r w:rsidRPr="00732B31">
              <w:rPr>
                <w:noProof/>
                <w:rtl/>
              </w:rPr>
              <w:t>وقابلية</w:t>
            </w:r>
            <w:r w:rsidR="00F315C4">
              <w:rPr>
                <w:rFonts w:hint="cs"/>
                <w:noProof/>
                <w:rtl/>
              </w:rPr>
              <w:t> </w:t>
            </w:r>
            <w:r w:rsidRPr="00732B31">
              <w:rPr>
                <w:noProof/>
                <w:rtl/>
              </w:rPr>
              <w:t>التشغيل البيني</w:t>
            </w:r>
            <w:r w:rsidR="001D35D5">
              <w:rPr>
                <w:noProof/>
                <w:rtl/>
              </w:rPr>
              <w:br/>
            </w:r>
            <w:r w:rsidRPr="00732B31">
              <w:rPr>
                <w:noProof/>
                <w:rtl/>
              </w:rPr>
              <w:t>ومساعدة البلدان النامية</w:t>
            </w:r>
            <w:r w:rsidR="001D35D5">
              <w:rPr>
                <w:rFonts w:hint="cs"/>
                <w:noProof/>
                <w:rtl/>
              </w:rPr>
              <w:t xml:space="preserve"> </w:t>
            </w:r>
            <w:r w:rsidRPr="00732B31">
              <w:rPr>
                <w:noProof/>
                <w:rtl/>
              </w:rPr>
              <w:t>والبرنامج المستقبلي المحتمل الخاص بعلامة</w:t>
            </w:r>
            <w:r>
              <w:rPr>
                <w:rFonts w:hint="cs"/>
                <w:noProof/>
                <w:rtl/>
              </w:rPr>
              <w:t xml:space="preserve"> </w:t>
            </w:r>
            <w:r w:rsidRPr="00732B31">
              <w:rPr>
                <w:noProof/>
                <w:rtl/>
              </w:rPr>
              <w:t>الاتحاد</w:t>
            </w:r>
          </w:p>
        </w:tc>
      </w:tr>
      <w:tr w:rsidR="0022345D" w:rsidRPr="00E07379" w:rsidTr="00236F0F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47649" w:rsidTr="0076351C">
        <w:trPr>
          <w:cantSplit/>
          <w:jc w:val="right"/>
        </w:trPr>
        <w:tc>
          <w:tcPr>
            <w:tcW w:w="8506" w:type="dxa"/>
          </w:tcPr>
          <w:p w:rsidR="006157A3" w:rsidRPr="00E47649" w:rsidRDefault="00F315C4" w:rsidP="0076351C">
            <w:pPr>
              <w:rPr>
                <w:rtl/>
                <w:lang w:bidi="ar-EG"/>
              </w:rPr>
            </w:pPr>
            <w:r w:rsidRPr="00E47649">
              <w:rPr>
                <w:rFonts w:hint="cs"/>
                <w:rtl/>
              </w:rPr>
              <w:t xml:space="preserve">تقترح </w:t>
            </w:r>
            <w:r w:rsidRPr="00E47649">
              <w:rPr>
                <w:rtl/>
              </w:rPr>
              <w:t>إدارات أعضاء جماعة آسيا والمحيط الهادئ للاتصالات</w:t>
            </w:r>
            <w:r w:rsidRPr="00E47649">
              <w:rPr>
                <w:rFonts w:hint="cs"/>
                <w:rtl/>
              </w:rPr>
              <w:t xml:space="preserve"> في هذه الوثيقة إدخال تعديلات على القرار </w:t>
            </w:r>
            <w:r w:rsidRPr="00E47649">
              <w:t>76</w:t>
            </w:r>
            <w:r w:rsidRPr="00E47649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58" w:type="dxa"/>
          </w:tcPr>
          <w:p w:rsidR="006157A3" w:rsidRPr="00E47649" w:rsidRDefault="006157A3" w:rsidP="00193AD1">
            <w:r w:rsidRPr="00E47649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47649">
              <w:rPr>
                <w:b/>
                <w:bCs/>
              </w:rPr>
              <w:t>:</w:t>
            </w:r>
          </w:p>
        </w:tc>
      </w:tr>
    </w:tbl>
    <w:p w:rsidR="0076351C" w:rsidRPr="00E47649" w:rsidRDefault="0076351C" w:rsidP="0076351C">
      <w:pPr>
        <w:pStyle w:val="Headingb"/>
        <w:rPr>
          <w:rtl/>
        </w:rPr>
      </w:pPr>
      <w:r w:rsidRPr="00E47649">
        <w:rPr>
          <w:rFonts w:hint="cs"/>
          <w:rtl/>
        </w:rPr>
        <w:t>مقدمة</w:t>
      </w:r>
    </w:p>
    <w:p w:rsidR="0076351C" w:rsidRDefault="009B283A" w:rsidP="00FA02B5">
      <w:pPr>
        <w:rPr>
          <w:rtl/>
        </w:rPr>
      </w:pPr>
      <w:r w:rsidRPr="00E47649">
        <w:rPr>
          <w:rFonts w:hint="cs"/>
          <w:noProof/>
          <w:rtl/>
          <w:lang w:bidi="ar-SY"/>
        </w:rPr>
        <w:t>يرمي القرار</w:t>
      </w:r>
      <w:r w:rsidR="00FA02B5">
        <w:rPr>
          <w:rFonts w:hint="eastAsia"/>
          <w:noProof/>
          <w:rtl/>
          <w:lang w:bidi="ar-SY"/>
        </w:rPr>
        <w:t> </w:t>
      </w:r>
      <w:r w:rsidRPr="00E47649">
        <w:rPr>
          <w:noProof/>
          <w:lang w:bidi="ar-SY"/>
        </w:rPr>
        <w:t>76</w:t>
      </w:r>
      <w:r w:rsidRPr="00E47649">
        <w:rPr>
          <w:rFonts w:hint="cs"/>
          <w:noProof/>
          <w:rtl/>
          <w:lang w:bidi="ar-SY"/>
        </w:rPr>
        <w:t xml:space="preserve"> للجمعية العالمية لتقييس الاتصالات لعام</w:t>
      </w:r>
      <w:r w:rsidR="00FA02B5">
        <w:rPr>
          <w:rFonts w:hint="eastAsia"/>
          <w:noProof/>
          <w:rtl/>
          <w:lang w:bidi="ar-SY"/>
        </w:rPr>
        <w:t> </w:t>
      </w:r>
      <w:r w:rsidR="00E47649" w:rsidRPr="00E47649">
        <w:rPr>
          <w:noProof/>
          <w:lang w:bidi="ar-SY"/>
        </w:rPr>
        <w:t>2</w:t>
      </w:r>
      <w:r w:rsidRPr="00E47649">
        <w:rPr>
          <w:noProof/>
          <w:lang w:bidi="ar-SY"/>
        </w:rPr>
        <w:t>0</w:t>
      </w:r>
      <w:r w:rsidR="00E47649" w:rsidRPr="00E47649">
        <w:rPr>
          <w:noProof/>
          <w:lang w:bidi="ar-SY"/>
        </w:rPr>
        <w:t>12</w:t>
      </w:r>
      <w:r w:rsidRPr="00E47649">
        <w:rPr>
          <w:rFonts w:hint="cs"/>
          <w:noProof/>
          <w:rtl/>
          <w:lang w:bidi="ar-SY"/>
        </w:rPr>
        <w:t xml:space="preserve"> "</w:t>
      </w:r>
      <w:r w:rsidRPr="00E47649">
        <w:rPr>
          <w:noProof/>
          <w:rtl/>
          <w:lang w:bidi="ar-EG"/>
        </w:rPr>
        <w:t>الدراسات المتعلقة باختبارات المطابقة وقابلية التشغيل البيني ومساعدة البلدان النامية والبرنامج المستقبلي المحتمل الخاص بعلامة الاتحاد</w:t>
      </w:r>
      <w:r w:rsidRPr="00E47649">
        <w:rPr>
          <w:rFonts w:hint="cs"/>
          <w:noProof/>
          <w:rtl/>
          <w:lang w:bidi="ar-EG"/>
        </w:rPr>
        <w:t>"</w:t>
      </w:r>
      <w:r w:rsidRPr="00E47649">
        <w:rPr>
          <w:rFonts w:hint="cs"/>
          <w:b/>
          <w:bCs/>
          <w:noProof/>
          <w:rtl/>
          <w:lang w:bidi="ar-EG"/>
        </w:rPr>
        <w:t xml:space="preserve"> </w:t>
      </w:r>
      <w:r w:rsidRPr="00E47649">
        <w:rPr>
          <w:rFonts w:hint="cs"/>
          <w:noProof/>
          <w:rtl/>
          <w:lang w:bidi="ar-EG"/>
        </w:rPr>
        <w:t>إلى دراسة تحسين قابلية التشغيل البيني للأجهزة المطابقة لمعايير الاتحاد من خلال اختبار المطابقة</w:t>
      </w:r>
      <w:r w:rsidR="00E47649" w:rsidRPr="00E47649">
        <w:rPr>
          <w:rFonts w:hint="cs"/>
          <w:noProof/>
          <w:rtl/>
          <w:lang w:bidi="ar-EG"/>
        </w:rPr>
        <w:t xml:space="preserve"> وقابلية التشغيل البيني</w:t>
      </w:r>
      <w:r w:rsidRPr="00E47649">
        <w:rPr>
          <w:rFonts w:hint="cs"/>
          <w:noProof/>
          <w:rtl/>
          <w:lang w:bidi="ar-EG"/>
        </w:rPr>
        <w:t xml:space="preserve">. ويغطي بعض القضايا مثل التدريب التقني وتنمية القدرات المؤسسية </w:t>
      </w:r>
      <w:r w:rsidRPr="00E47649">
        <w:rPr>
          <w:rFonts w:hint="cs"/>
          <w:noProof/>
          <w:rtl/>
          <w:lang w:bidi="ar-SY"/>
        </w:rPr>
        <w:t xml:space="preserve">للاختبار </w:t>
      </w:r>
      <w:r w:rsidRPr="00E47649">
        <w:rPr>
          <w:rFonts w:hint="cs"/>
          <w:noProof/>
          <w:rtl/>
          <w:lang w:bidi="ar-EG"/>
        </w:rPr>
        <w:t xml:space="preserve">وإصدار الشهادات التي تعتبر أساسية </w:t>
      </w:r>
      <w:r w:rsidR="00E47649" w:rsidRPr="00E47649">
        <w:rPr>
          <w:rFonts w:hint="cs"/>
          <w:noProof/>
          <w:rtl/>
          <w:lang w:bidi="ar-EG"/>
        </w:rPr>
        <w:t>للدول الأعضاء</w:t>
      </w:r>
      <w:r w:rsidRPr="00E47649">
        <w:rPr>
          <w:rFonts w:hint="cs"/>
          <w:noProof/>
          <w:rtl/>
          <w:lang w:bidi="ar-EG"/>
        </w:rPr>
        <w:t xml:space="preserve"> من أجل تحسين عملياتها</w:t>
      </w:r>
      <w:r>
        <w:rPr>
          <w:rFonts w:hint="cs"/>
          <w:noProof/>
          <w:rtl/>
          <w:lang w:bidi="ar-EG"/>
        </w:rPr>
        <w:t xml:space="preserve"> لتقييم المطابقة وتعزيز نشر شبكات الاتصالات المتقدمة وزيادة التوصيل</w:t>
      </w:r>
      <w:r w:rsidR="009B0075">
        <w:rPr>
          <w:rFonts w:hint="cs"/>
          <w:noProof/>
          <w:rtl/>
          <w:lang w:bidi="ar-EG"/>
        </w:rPr>
        <w:t>ية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العالمي</w:t>
      </w:r>
      <w:r w:rsidR="009B0075">
        <w:rPr>
          <w:rFonts w:hint="cs"/>
          <w:noProof/>
          <w:rtl/>
          <w:lang w:bidi="ar-EG"/>
        </w:rPr>
        <w:t>ة</w:t>
      </w:r>
      <w:r>
        <w:rPr>
          <w:rFonts w:hint="cs"/>
          <w:noProof/>
          <w:rtl/>
          <w:lang w:bidi="ar-EG"/>
        </w:rPr>
        <w:t>.</w:t>
      </w:r>
    </w:p>
    <w:p w:rsidR="00E47649" w:rsidRDefault="00E47649" w:rsidP="00FA02B5">
      <w:pPr>
        <w:rPr>
          <w:color w:val="000000"/>
          <w:rtl/>
        </w:rPr>
      </w:pPr>
      <w:r>
        <w:rPr>
          <w:rFonts w:hint="cs"/>
          <w:rtl/>
        </w:rPr>
        <w:t>ويشمل القرار</w:t>
      </w:r>
      <w:r w:rsidR="00FA02B5">
        <w:rPr>
          <w:rFonts w:hint="eastAsia"/>
          <w:rtl/>
        </w:rPr>
        <w:t> </w:t>
      </w:r>
      <w:r>
        <w:t>76</w:t>
      </w:r>
      <w:r>
        <w:rPr>
          <w:rFonts w:hint="cs"/>
          <w:rtl/>
          <w:lang w:bidi="ar-EG"/>
        </w:rPr>
        <w:t xml:space="preserve"> بنود عمل لمساعدة البلدان النامية على </w:t>
      </w:r>
      <w:r w:rsidR="009B0075">
        <w:rPr>
          <w:rFonts w:hint="cs"/>
          <w:color w:val="000000"/>
          <w:rtl/>
        </w:rPr>
        <w:t>وضع برامج</w:t>
      </w:r>
      <w:r>
        <w:rPr>
          <w:color w:val="000000"/>
          <w:rtl/>
        </w:rPr>
        <w:t xml:space="preserve"> المطابقة وقابلية التشغيل البيني</w:t>
      </w:r>
      <w:r w:rsidR="00384C3D">
        <w:rPr>
          <w:rFonts w:hint="cs"/>
          <w:color w:val="000000"/>
          <w:rtl/>
        </w:rPr>
        <w:t xml:space="preserve"> </w:t>
      </w:r>
      <w:r w:rsidR="0073240E">
        <w:rPr>
          <w:rFonts w:hint="cs"/>
          <w:color w:val="000000"/>
          <w:rtl/>
        </w:rPr>
        <w:t>ل</w:t>
      </w:r>
      <w:r w:rsidR="00384C3D">
        <w:rPr>
          <w:rFonts w:hint="cs"/>
          <w:color w:val="000000"/>
          <w:rtl/>
        </w:rPr>
        <w:t>أنظمة الاتصالات. وب</w:t>
      </w:r>
      <w:r w:rsidR="0073240E">
        <w:rPr>
          <w:rFonts w:hint="cs"/>
          <w:color w:val="000000"/>
          <w:rtl/>
        </w:rPr>
        <w:t>ما</w:t>
      </w:r>
      <w:r w:rsidR="00FA02B5">
        <w:rPr>
          <w:rFonts w:hint="eastAsia"/>
          <w:color w:val="000000"/>
          <w:rtl/>
        </w:rPr>
        <w:t> </w:t>
      </w:r>
      <w:r w:rsidR="0073240E">
        <w:rPr>
          <w:rFonts w:hint="cs"/>
          <w:color w:val="000000"/>
          <w:rtl/>
        </w:rPr>
        <w:t>أن قطاع تقييس الاتصالات</w:t>
      </w:r>
      <w:r w:rsidR="00384C3D">
        <w:rPr>
          <w:rFonts w:hint="cs"/>
          <w:color w:val="000000"/>
          <w:rtl/>
        </w:rPr>
        <w:t xml:space="preserve"> </w:t>
      </w:r>
      <w:r w:rsidR="0073240E">
        <w:rPr>
          <w:rFonts w:hint="cs"/>
          <w:color w:val="000000"/>
          <w:rtl/>
        </w:rPr>
        <w:t xml:space="preserve">هو </w:t>
      </w:r>
      <w:r w:rsidR="00384C3D">
        <w:rPr>
          <w:rFonts w:hint="cs"/>
          <w:color w:val="000000"/>
          <w:rtl/>
        </w:rPr>
        <w:t>القطاع الرائد</w:t>
      </w:r>
      <w:r w:rsidR="00384C3D" w:rsidRPr="00384C3D">
        <w:rPr>
          <w:color w:val="000000"/>
          <w:rtl/>
        </w:rPr>
        <w:t xml:space="preserve"> </w:t>
      </w:r>
      <w:r w:rsidR="00384C3D">
        <w:rPr>
          <w:color w:val="000000"/>
          <w:rtl/>
        </w:rPr>
        <w:t>في إطار ال</w:t>
      </w:r>
      <w:r w:rsidR="00254ACF">
        <w:rPr>
          <w:rFonts w:hint="cs"/>
          <w:color w:val="000000"/>
          <w:rtl/>
        </w:rPr>
        <w:t>ركيزتين</w:t>
      </w:r>
      <w:r w:rsidR="00FA02B5">
        <w:rPr>
          <w:rFonts w:hint="cs"/>
          <w:color w:val="000000"/>
          <w:rtl/>
        </w:rPr>
        <w:t> </w:t>
      </w:r>
      <w:r w:rsidR="00FE02F3">
        <w:rPr>
          <w:color w:val="000000"/>
        </w:rPr>
        <w:t>1</w:t>
      </w:r>
      <w:r w:rsidR="00FA02B5">
        <w:rPr>
          <w:rFonts w:hint="cs"/>
          <w:color w:val="000000"/>
          <w:rtl/>
        </w:rPr>
        <w:t> </w:t>
      </w:r>
      <w:r w:rsidR="00384C3D">
        <w:rPr>
          <w:color w:val="000000"/>
          <w:rtl/>
        </w:rPr>
        <w:t>و</w:t>
      </w:r>
      <w:r w:rsidR="00FE02F3">
        <w:rPr>
          <w:color w:val="000000"/>
        </w:rPr>
        <w:t>2</w:t>
      </w:r>
      <w:r w:rsidR="00384C3D">
        <w:rPr>
          <w:color w:val="000000"/>
          <w:rtl/>
        </w:rPr>
        <w:t xml:space="preserve"> لبرنامج الاتحاد الخاص بالمطابقة وقابلية التشغيل البيني</w:t>
      </w:r>
      <w:r w:rsidR="00FE02F3">
        <w:rPr>
          <w:rFonts w:hint="cs"/>
          <w:color w:val="000000"/>
          <w:rtl/>
        </w:rPr>
        <w:t xml:space="preserve">، فقد تعاون مكتب تقييس الاتصالات مع مكتب تنمية الاتصالات لمساعدة البلدان النامية في تحديد </w:t>
      </w:r>
      <w:r w:rsidR="00FE02F3">
        <w:rPr>
          <w:color w:val="000000"/>
          <w:rtl/>
        </w:rPr>
        <w:t xml:space="preserve">فرص بناء القدرات البشرية والمؤسسية والتدريب من أجل </w:t>
      </w:r>
      <w:r w:rsidR="00FE02F3">
        <w:rPr>
          <w:noProof/>
          <w:rtl/>
          <w:lang w:bidi="ar-EG"/>
        </w:rPr>
        <w:t>اختبار</w:t>
      </w:r>
      <w:r w:rsidR="00FE02F3" w:rsidRPr="00E47649">
        <w:rPr>
          <w:noProof/>
          <w:rtl/>
          <w:lang w:bidi="ar-EG"/>
        </w:rPr>
        <w:t xml:space="preserve"> المطابقة وقابلية التشغيل البيني</w:t>
      </w:r>
      <w:r w:rsidR="00FE02F3">
        <w:rPr>
          <w:rFonts w:hint="cs"/>
          <w:noProof/>
          <w:rtl/>
          <w:lang w:bidi="ar-EG"/>
        </w:rPr>
        <w:t xml:space="preserve"> </w:t>
      </w:r>
      <w:r w:rsidR="0073240E">
        <w:rPr>
          <w:rFonts w:hint="cs"/>
          <w:noProof/>
          <w:rtl/>
          <w:lang w:bidi="ar-EG"/>
        </w:rPr>
        <w:t>فضلاً عن</w:t>
      </w:r>
      <w:r w:rsidR="00FE02F3">
        <w:rPr>
          <w:rFonts w:hint="cs"/>
          <w:noProof/>
          <w:rtl/>
          <w:lang w:bidi="ar-EG"/>
        </w:rPr>
        <w:t xml:space="preserve"> </w:t>
      </w:r>
      <w:r w:rsidR="0073240E">
        <w:rPr>
          <w:rFonts w:hint="cs"/>
          <w:noProof/>
          <w:rtl/>
          <w:lang w:bidi="ar-EG"/>
        </w:rPr>
        <w:t xml:space="preserve">تسهيل </w:t>
      </w:r>
      <w:r w:rsidR="00FE02F3">
        <w:rPr>
          <w:rFonts w:hint="cs"/>
          <w:noProof/>
          <w:rtl/>
          <w:lang w:bidi="ar-EG"/>
        </w:rPr>
        <w:t>إنشاء مراكز اختبار إقليمية ودون إقليمية</w:t>
      </w:r>
      <w:r w:rsidR="00FE02F3">
        <w:rPr>
          <w:rFonts w:hint="cs"/>
          <w:color w:val="000000"/>
          <w:rtl/>
        </w:rPr>
        <w:t>.</w:t>
      </w:r>
    </w:p>
    <w:p w:rsidR="009B283A" w:rsidRDefault="00E47649" w:rsidP="00FA02B5">
      <w:pPr>
        <w:rPr>
          <w:rtl/>
        </w:rPr>
      </w:pPr>
      <w:r>
        <w:rPr>
          <w:rFonts w:hint="cs"/>
          <w:rtl/>
        </w:rPr>
        <w:t>ويلاحظ أن</w:t>
      </w:r>
      <w:r w:rsidR="00FE02F3">
        <w:rPr>
          <w:rFonts w:hint="cs"/>
          <w:rtl/>
        </w:rPr>
        <w:t xml:space="preserve"> تحسين التجارب أو</w:t>
      </w:r>
      <w:r w:rsidR="00FA02B5">
        <w:rPr>
          <w:rFonts w:hint="eastAsia"/>
          <w:rtl/>
        </w:rPr>
        <w:t> </w:t>
      </w:r>
      <w:r w:rsidR="00FE02F3">
        <w:rPr>
          <w:rFonts w:hint="cs"/>
          <w:rtl/>
        </w:rPr>
        <w:t>الاختبارات على قابلية التشغيل البيني لشبكات وخدمات تكنولوجيا المعلومات والاتصالات في</w:t>
      </w:r>
      <w:r w:rsidR="00FA02B5">
        <w:rPr>
          <w:rFonts w:hint="eastAsia"/>
          <w:rtl/>
        </w:rPr>
        <w:t> </w:t>
      </w:r>
      <w:r w:rsidR="00FE02F3">
        <w:rPr>
          <w:rFonts w:hint="cs"/>
          <w:rtl/>
        </w:rPr>
        <w:t xml:space="preserve">شتى أنحاء العالم أصبح هدفاً هاماً ضمن </w:t>
      </w:r>
      <w:r w:rsidR="0073240E">
        <w:rPr>
          <w:rFonts w:hint="cs"/>
          <w:rtl/>
        </w:rPr>
        <w:t>نطاق</w:t>
      </w:r>
      <w:r w:rsidR="00FE02F3">
        <w:rPr>
          <w:rFonts w:hint="cs"/>
          <w:rtl/>
        </w:rPr>
        <w:t xml:space="preserve"> مشروع </w:t>
      </w:r>
      <w:r w:rsidR="00FE02F3">
        <w:rPr>
          <w:color w:val="000000"/>
          <w:rtl/>
        </w:rPr>
        <w:t>المطابقة وقابلية التشغيل البيني</w:t>
      </w:r>
      <w:r w:rsidR="00FE02F3">
        <w:rPr>
          <w:rFonts w:hint="cs"/>
          <w:color w:val="000000"/>
          <w:rtl/>
        </w:rPr>
        <w:t xml:space="preserve">. وفي هذا الخصوص، ينبغي </w:t>
      </w:r>
      <w:r w:rsidR="0073240E">
        <w:rPr>
          <w:rFonts w:hint="cs"/>
          <w:color w:val="000000"/>
          <w:rtl/>
        </w:rPr>
        <w:t xml:space="preserve">للاتحاد </w:t>
      </w:r>
      <w:r w:rsidR="00FE02F3">
        <w:rPr>
          <w:rFonts w:hint="cs"/>
          <w:color w:val="000000"/>
          <w:rtl/>
        </w:rPr>
        <w:t>أن يتخذ تدابير ف</w:t>
      </w:r>
      <w:r w:rsidR="00B229CC">
        <w:rPr>
          <w:rFonts w:hint="cs"/>
          <w:color w:val="000000"/>
          <w:rtl/>
        </w:rPr>
        <w:t>عّا</w:t>
      </w:r>
      <w:r w:rsidR="00FE02F3">
        <w:rPr>
          <w:rFonts w:hint="cs"/>
          <w:color w:val="000000"/>
          <w:rtl/>
        </w:rPr>
        <w:t>لة</w:t>
      </w:r>
      <w:r w:rsidR="00B229CC">
        <w:rPr>
          <w:rFonts w:hint="cs"/>
          <w:color w:val="000000"/>
          <w:rtl/>
        </w:rPr>
        <w:t xml:space="preserve"> لتعزيز </w:t>
      </w:r>
      <w:r w:rsidR="00B229CC">
        <w:rPr>
          <w:rFonts w:hint="cs"/>
          <w:rtl/>
        </w:rPr>
        <w:t xml:space="preserve">مشروع </w:t>
      </w:r>
      <w:r w:rsidR="00B229CC">
        <w:rPr>
          <w:color w:val="000000"/>
          <w:rtl/>
        </w:rPr>
        <w:t>المطابقة وقابلية التشغيل البيني</w:t>
      </w:r>
      <w:r w:rsidR="00B229CC">
        <w:rPr>
          <w:rFonts w:hint="cs"/>
          <w:color w:val="000000"/>
          <w:rtl/>
        </w:rPr>
        <w:t xml:space="preserve"> والتعبير عن ال</w:t>
      </w:r>
      <w:r w:rsidR="0073240E">
        <w:rPr>
          <w:rFonts w:hint="cs"/>
          <w:color w:val="000000"/>
          <w:rtl/>
        </w:rPr>
        <w:t>أ</w:t>
      </w:r>
      <w:r w:rsidR="00B229CC">
        <w:rPr>
          <w:rFonts w:hint="cs"/>
          <w:color w:val="000000"/>
          <w:rtl/>
        </w:rPr>
        <w:t>عم</w:t>
      </w:r>
      <w:r w:rsidR="0073240E">
        <w:rPr>
          <w:rFonts w:hint="cs"/>
          <w:color w:val="000000"/>
          <w:rtl/>
        </w:rPr>
        <w:t>ا</w:t>
      </w:r>
      <w:r w:rsidR="00B229CC">
        <w:rPr>
          <w:rFonts w:hint="cs"/>
          <w:color w:val="000000"/>
          <w:rtl/>
        </w:rPr>
        <w:t>ل الجاري</w:t>
      </w:r>
      <w:r w:rsidR="0073240E">
        <w:rPr>
          <w:rFonts w:hint="cs"/>
          <w:color w:val="000000"/>
          <w:rtl/>
        </w:rPr>
        <w:t>ة</w:t>
      </w:r>
      <w:r w:rsidR="00B229CC">
        <w:rPr>
          <w:rFonts w:hint="cs"/>
          <w:color w:val="000000"/>
          <w:rtl/>
        </w:rPr>
        <w:t xml:space="preserve"> في لجان الدراسات ومكتب تقييس الاتصالات بهدف تحسين</w:t>
      </w:r>
      <w:r w:rsidR="00B229CC" w:rsidRPr="00B229CC">
        <w:rPr>
          <w:noProof/>
          <w:rtl/>
          <w:lang w:bidi="ar-EG"/>
        </w:rPr>
        <w:t xml:space="preserve"> </w:t>
      </w:r>
      <w:r w:rsidR="00B229CC">
        <w:rPr>
          <w:noProof/>
          <w:rtl/>
          <w:lang w:bidi="ar-EG"/>
        </w:rPr>
        <w:t>اختبار</w:t>
      </w:r>
      <w:r w:rsidR="00B229CC" w:rsidRPr="00E47649">
        <w:rPr>
          <w:noProof/>
          <w:rtl/>
          <w:lang w:bidi="ar-EG"/>
        </w:rPr>
        <w:t xml:space="preserve"> المطابقة وقابلية التشغيل البيني</w:t>
      </w:r>
      <w:r w:rsidR="00B229CC">
        <w:rPr>
          <w:rFonts w:hint="cs"/>
          <w:noProof/>
          <w:rtl/>
          <w:lang w:bidi="ar-EG"/>
        </w:rPr>
        <w:t xml:space="preserve"> على أساس توصيات قطاع تقييس الاتصالات.</w:t>
      </w:r>
    </w:p>
    <w:p w:rsidR="009B283A" w:rsidRDefault="009B283A" w:rsidP="009B283A">
      <w:pPr>
        <w:pStyle w:val="Headingb"/>
        <w:rPr>
          <w:rtl/>
        </w:rPr>
      </w:pPr>
      <w:r>
        <w:rPr>
          <w:rFonts w:hint="cs"/>
          <w:rtl/>
        </w:rPr>
        <w:lastRenderedPageBreak/>
        <w:t>المقترح</w:t>
      </w:r>
    </w:p>
    <w:p w:rsidR="009B283A" w:rsidRDefault="00B229CC" w:rsidP="00FA02B5">
      <w:pPr>
        <w:rPr>
          <w:lang w:bidi="ar-EG"/>
        </w:rPr>
      </w:pPr>
      <w:r>
        <w:rPr>
          <w:rFonts w:hint="cs"/>
          <w:rtl/>
        </w:rPr>
        <w:t xml:space="preserve">تود </w:t>
      </w:r>
      <w:r w:rsidRPr="00E47649">
        <w:rPr>
          <w:rtl/>
        </w:rPr>
        <w:t>إدارات أعضاء جماعة آسيا والمحيط الهادئ للاتصالات</w:t>
      </w:r>
      <w:r>
        <w:rPr>
          <w:rFonts w:hint="cs"/>
          <w:rtl/>
        </w:rPr>
        <w:t xml:space="preserve"> أن تقترح مراجعة القرار</w:t>
      </w:r>
      <w:r w:rsidR="00FA02B5">
        <w:rPr>
          <w:rFonts w:hint="eastAsia"/>
          <w:rtl/>
        </w:rPr>
        <w:t> </w:t>
      </w:r>
      <w:r w:rsidR="001A5937">
        <w:t>76</w:t>
      </w:r>
      <w:r w:rsidR="001A5937">
        <w:rPr>
          <w:rFonts w:hint="cs"/>
          <w:rtl/>
          <w:lang w:bidi="ar-EG"/>
        </w:rPr>
        <w:t xml:space="preserve"> على النحو المحدد في</w:t>
      </w:r>
      <w:r w:rsidR="00FA02B5">
        <w:rPr>
          <w:rFonts w:hint="eastAsia"/>
          <w:rtl/>
          <w:lang w:bidi="ar-EG"/>
        </w:rPr>
        <w:t> </w:t>
      </w:r>
      <w:r w:rsidR="001A5937">
        <w:rPr>
          <w:rFonts w:hint="cs"/>
          <w:rtl/>
          <w:lang w:bidi="ar-EG"/>
        </w:rPr>
        <w:t>الملحق فيما</w:t>
      </w:r>
      <w:r w:rsidR="00FA02B5">
        <w:rPr>
          <w:rFonts w:hint="eastAsia"/>
          <w:rtl/>
          <w:lang w:bidi="ar-EG"/>
        </w:rPr>
        <w:t> </w:t>
      </w:r>
      <w:r w:rsidR="00BA43E5">
        <w:rPr>
          <w:rFonts w:hint="cs"/>
          <w:rtl/>
          <w:lang w:bidi="ar-EG"/>
        </w:rPr>
        <w:t>يتعلق بالجوانب</w:t>
      </w:r>
      <w:r w:rsidR="00BA43E5">
        <w:rPr>
          <w:rFonts w:hint="eastAsia"/>
          <w:rtl/>
          <w:lang w:bidi="ar-EG"/>
        </w:rPr>
        <w:t> </w:t>
      </w:r>
      <w:r w:rsidR="001A5937">
        <w:rPr>
          <w:rFonts w:hint="cs"/>
          <w:rtl/>
          <w:lang w:bidi="ar-EG"/>
        </w:rPr>
        <w:t>التالية:</w:t>
      </w:r>
    </w:p>
    <w:p w:rsidR="009B283A" w:rsidRPr="001A5937" w:rsidRDefault="00F315C4" w:rsidP="00FA02B5">
      <w:pPr>
        <w:pStyle w:val="enumlev1"/>
        <w:rPr>
          <w:lang w:bidi="ar-EG"/>
        </w:rPr>
      </w:pPr>
      <w:r>
        <w:t>(</w:t>
      </w:r>
      <w:r w:rsidR="009B283A">
        <w:t>1</w:t>
      </w:r>
      <w:r w:rsidR="009B283A">
        <w:tab/>
      </w:r>
      <w:r w:rsidR="001A5937">
        <w:rPr>
          <w:rFonts w:hint="cs"/>
          <w:rtl/>
        </w:rPr>
        <w:t xml:space="preserve">توسيع نطاق مشروع </w:t>
      </w:r>
      <w:r w:rsidR="001A5937">
        <w:rPr>
          <w:color w:val="000000"/>
          <w:rtl/>
        </w:rPr>
        <w:t>المطابقة وقابلية التشغيل البيني</w:t>
      </w:r>
      <w:r w:rsidR="001A5937">
        <w:rPr>
          <w:rFonts w:hint="cs"/>
          <w:color w:val="000000"/>
          <w:rtl/>
        </w:rPr>
        <w:t xml:space="preserve"> ليشمل </w:t>
      </w:r>
      <w:r w:rsidR="001A5937">
        <w:rPr>
          <w:noProof/>
          <w:rtl/>
          <w:lang w:bidi="ar-EG"/>
        </w:rPr>
        <w:t>اختبار</w:t>
      </w:r>
      <w:r w:rsidR="001A5937" w:rsidRPr="00E47649">
        <w:rPr>
          <w:noProof/>
          <w:rtl/>
          <w:lang w:bidi="ar-EG"/>
        </w:rPr>
        <w:t xml:space="preserve"> المطابقة وقابلية التشغيل البيني</w:t>
      </w:r>
      <w:r w:rsidR="001A5937">
        <w:rPr>
          <w:rFonts w:hint="cs"/>
          <w:noProof/>
          <w:rtl/>
          <w:lang w:bidi="ar-EG"/>
        </w:rPr>
        <w:t xml:space="preserve"> </w:t>
      </w:r>
      <w:r w:rsidR="0073240E">
        <w:rPr>
          <w:rFonts w:hint="cs"/>
          <w:noProof/>
          <w:rtl/>
          <w:lang w:bidi="ar-EG"/>
        </w:rPr>
        <w:t>ل</w:t>
      </w:r>
      <w:r w:rsidR="001A5937">
        <w:rPr>
          <w:color w:val="000000"/>
          <w:rtl/>
        </w:rPr>
        <w:t xml:space="preserve">لشبكات </w:t>
      </w:r>
      <w:r w:rsidR="0073240E">
        <w:rPr>
          <w:rFonts w:hint="cs"/>
          <w:color w:val="000000"/>
          <w:rtl/>
        </w:rPr>
        <w:t xml:space="preserve">والخدمات </w:t>
      </w:r>
      <w:r w:rsidR="001A5937">
        <w:rPr>
          <w:color w:val="000000"/>
          <w:rtl/>
        </w:rPr>
        <w:t xml:space="preserve">العالمية </w:t>
      </w:r>
      <w:r w:rsidR="0073240E">
        <w:rPr>
          <w:color w:val="000000"/>
          <w:rtl/>
        </w:rPr>
        <w:t>لتكنولوجيا المعلومات والاتصالات</w:t>
      </w:r>
      <w:r w:rsidR="001A5937">
        <w:rPr>
          <w:rFonts w:hint="cs"/>
          <w:color w:val="000000"/>
          <w:rtl/>
        </w:rPr>
        <w:t xml:space="preserve">، </w:t>
      </w:r>
      <w:r w:rsidR="0073240E">
        <w:rPr>
          <w:rFonts w:hint="cs"/>
          <w:color w:val="000000"/>
          <w:rtl/>
        </w:rPr>
        <w:t>وخاصة فيما</w:t>
      </w:r>
      <w:r w:rsidR="00FA02B5">
        <w:rPr>
          <w:rFonts w:hint="eastAsia"/>
          <w:color w:val="000000"/>
          <w:rtl/>
        </w:rPr>
        <w:t> </w:t>
      </w:r>
      <w:r w:rsidR="0073240E">
        <w:rPr>
          <w:rFonts w:hint="cs"/>
          <w:color w:val="000000"/>
          <w:rtl/>
        </w:rPr>
        <w:t>يتعلق</w:t>
      </w:r>
      <w:r w:rsidR="001A5937">
        <w:rPr>
          <w:rFonts w:hint="cs"/>
          <w:color w:val="000000"/>
          <w:rtl/>
        </w:rPr>
        <w:t xml:space="preserve"> </w:t>
      </w:r>
      <w:r w:rsidR="0073240E">
        <w:rPr>
          <w:rFonts w:hint="cs"/>
          <w:color w:val="000000"/>
          <w:rtl/>
        </w:rPr>
        <w:t>ب</w:t>
      </w:r>
      <w:r w:rsidR="001A5937">
        <w:rPr>
          <w:rFonts w:hint="cs"/>
          <w:color w:val="000000"/>
          <w:rtl/>
        </w:rPr>
        <w:t xml:space="preserve">التكنولوجيات والخدمات الناشئة </w:t>
      </w:r>
      <w:r w:rsidR="001A5937">
        <w:rPr>
          <w:color w:val="000000"/>
          <w:rtl/>
        </w:rPr>
        <w:t>ل</w:t>
      </w:r>
      <w:r w:rsidR="0073240E">
        <w:rPr>
          <w:rFonts w:hint="cs"/>
          <w:color w:val="000000"/>
          <w:rtl/>
        </w:rPr>
        <w:t xml:space="preserve">شبكات </w:t>
      </w:r>
      <w:r w:rsidR="001A5937">
        <w:rPr>
          <w:color w:val="000000"/>
          <w:rtl/>
        </w:rPr>
        <w:t>تكنولوجيا المعلومات والاتصالات</w:t>
      </w:r>
      <w:r w:rsidR="0073240E">
        <w:rPr>
          <w:rFonts w:hint="cs"/>
          <w:color w:val="000000"/>
          <w:rtl/>
        </w:rPr>
        <w:t>،</w:t>
      </w:r>
      <w:r w:rsidR="001A5937">
        <w:rPr>
          <w:rFonts w:hint="cs"/>
          <w:color w:val="000000"/>
          <w:rtl/>
        </w:rPr>
        <w:t xml:space="preserve"> من قبيل الشبكات المعرّفة بالبرمجيات</w:t>
      </w:r>
      <w:r w:rsidR="00FA02B5">
        <w:rPr>
          <w:rFonts w:hint="eastAsia"/>
          <w:color w:val="000000"/>
          <w:rtl/>
        </w:rPr>
        <w:t> </w:t>
      </w:r>
      <w:r w:rsidR="001A5937">
        <w:rPr>
          <w:color w:val="000000"/>
        </w:rPr>
        <w:t>(SDN)</w:t>
      </w:r>
      <w:r w:rsidR="001A5937">
        <w:rPr>
          <w:rFonts w:hint="cs"/>
          <w:color w:val="000000"/>
          <w:rtl/>
          <w:lang w:bidi="ar-EG"/>
        </w:rPr>
        <w:t xml:space="preserve"> والتمثيل الافتراضي لوظائف الشبكة</w:t>
      </w:r>
      <w:r w:rsidR="00FA02B5">
        <w:rPr>
          <w:rFonts w:hint="eastAsia"/>
          <w:color w:val="000000"/>
          <w:rtl/>
          <w:lang w:bidi="ar-EG"/>
        </w:rPr>
        <w:t> </w:t>
      </w:r>
      <w:r w:rsidR="001A5937">
        <w:rPr>
          <w:color w:val="000000"/>
          <w:lang w:bidi="ar-EG"/>
        </w:rPr>
        <w:t>(NFV)</w:t>
      </w:r>
      <w:r w:rsidR="001A5937">
        <w:rPr>
          <w:rFonts w:hint="cs"/>
          <w:color w:val="000000"/>
          <w:rtl/>
          <w:lang w:bidi="ar-EG"/>
        </w:rPr>
        <w:t xml:space="preserve"> وخدمات الحوسبة السحابية</w:t>
      </w:r>
      <w:r w:rsidR="0073240E">
        <w:rPr>
          <w:rFonts w:hint="cs"/>
          <w:color w:val="000000"/>
          <w:rtl/>
          <w:lang w:bidi="ar-EG"/>
        </w:rPr>
        <w:t xml:space="preserve"> وتطبيقات إنترنت الأ</w:t>
      </w:r>
      <w:r w:rsidR="001A5937">
        <w:rPr>
          <w:rFonts w:hint="cs"/>
          <w:color w:val="000000"/>
          <w:rtl/>
          <w:lang w:bidi="ar-EG"/>
        </w:rPr>
        <w:t>شياء وما</w:t>
      </w:r>
      <w:r w:rsidR="00FA02B5">
        <w:rPr>
          <w:rFonts w:hint="eastAsia"/>
          <w:color w:val="000000"/>
          <w:rtl/>
          <w:lang w:bidi="ar-EG"/>
        </w:rPr>
        <w:t> </w:t>
      </w:r>
      <w:r w:rsidR="001A5937">
        <w:rPr>
          <w:rFonts w:hint="cs"/>
          <w:color w:val="000000"/>
          <w:rtl/>
          <w:lang w:bidi="ar-EG"/>
        </w:rPr>
        <w:t>إلى ذلك؛</w:t>
      </w:r>
    </w:p>
    <w:p w:rsidR="009B283A" w:rsidRDefault="00F315C4" w:rsidP="00E23A5F">
      <w:pPr>
        <w:pStyle w:val="enumlev1"/>
      </w:pPr>
      <w:r>
        <w:t>(</w:t>
      </w:r>
      <w:r w:rsidR="009B283A">
        <w:t>2</w:t>
      </w:r>
      <w:r w:rsidR="009B283A">
        <w:tab/>
      </w:r>
      <w:r w:rsidR="001A5937">
        <w:rPr>
          <w:rFonts w:hint="cs"/>
          <w:rtl/>
        </w:rPr>
        <w:t>وضع</w:t>
      </w:r>
      <w:r w:rsidR="0038270B">
        <w:rPr>
          <w:rFonts w:hint="cs"/>
          <w:rtl/>
        </w:rPr>
        <w:t xml:space="preserve"> </w:t>
      </w:r>
      <w:r w:rsidR="00E23A5F">
        <w:rPr>
          <w:rFonts w:hint="cs"/>
          <w:rtl/>
        </w:rPr>
        <w:t xml:space="preserve">وتحسين </w:t>
      </w:r>
      <w:r w:rsidR="0038270B">
        <w:rPr>
          <w:rFonts w:hint="cs"/>
          <w:rtl/>
        </w:rPr>
        <w:t xml:space="preserve">آليات الاعتراف المتبادل بنتائج </w:t>
      </w:r>
      <w:r w:rsidR="0073240E">
        <w:rPr>
          <w:rFonts w:hint="cs"/>
          <w:rtl/>
        </w:rPr>
        <w:t xml:space="preserve">وتحليلات بيانات </w:t>
      </w:r>
      <w:r w:rsidR="0038270B" w:rsidRPr="00E47649">
        <w:rPr>
          <w:noProof/>
          <w:rtl/>
          <w:lang w:bidi="ar-EG"/>
        </w:rPr>
        <w:t>المطابقة وقابلية التشغيل البيني</w:t>
      </w:r>
      <w:r w:rsidR="00BA43E5">
        <w:rPr>
          <w:rFonts w:hint="cs"/>
          <w:noProof/>
          <w:rtl/>
          <w:lang w:bidi="ar-EG"/>
        </w:rPr>
        <w:t xml:space="preserve"> بين مختلف مراكز الاختبار</w:t>
      </w:r>
      <w:r w:rsidR="00BA43E5">
        <w:rPr>
          <w:rFonts w:hint="eastAsia"/>
          <w:noProof/>
          <w:rtl/>
          <w:lang w:bidi="ar-EG"/>
        </w:rPr>
        <w:t> </w:t>
      </w:r>
      <w:r w:rsidR="0038270B">
        <w:rPr>
          <w:rFonts w:hint="cs"/>
          <w:noProof/>
          <w:rtl/>
          <w:lang w:bidi="ar-EG"/>
        </w:rPr>
        <w:t>الإقليمية؛</w:t>
      </w:r>
    </w:p>
    <w:p w:rsidR="009B283A" w:rsidRDefault="00F315C4" w:rsidP="00E23A5F">
      <w:pPr>
        <w:pStyle w:val="enumlev1"/>
      </w:pPr>
      <w:r>
        <w:t>(</w:t>
      </w:r>
      <w:r w:rsidR="009B283A">
        <w:t>3</w:t>
      </w:r>
      <w:r w:rsidR="009B283A">
        <w:tab/>
      </w:r>
      <w:r w:rsidR="00FA02B5">
        <w:rPr>
          <w:rFonts w:hint="cs"/>
          <w:rtl/>
        </w:rPr>
        <w:t>الإ</w:t>
      </w:r>
      <w:r w:rsidR="00E23A5F">
        <w:rPr>
          <w:rFonts w:hint="cs"/>
          <w:rtl/>
        </w:rPr>
        <w:t>سراع</w:t>
      </w:r>
      <w:r w:rsidR="0038270B">
        <w:rPr>
          <w:rFonts w:hint="cs"/>
          <w:rtl/>
        </w:rPr>
        <w:t xml:space="preserve"> </w:t>
      </w:r>
      <w:r w:rsidR="00E23A5F">
        <w:rPr>
          <w:rFonts w:hint="cs"/>
          <w:rtl/>
        </w:rPr>
        <w:t>ب</w:t>
      </w:r>
      <w:r w:rsidR="0038270B">
        <w:rPr>
          <w:rFonts w:hint="cs"/>
          <w:rtl/>
        </w:rPr>
        <w:t xml:space="preserve">وضع إجراءات الاعتراف بمختبرات </w:t>
      </w:r>
      <w:r w:rsidR="0038270B" w:rsidRPr="00E47649">
        <w:rPr>
          <w:noProof/>
          <w:rtl/>
          <w:lang w:bidi="ar-EG"/>
        </w:rPr>
        <w:t>المطابقة وقابلية التشغيل البيني</w:t>
      </w:r>
      <w:r w:rsidR="0038270B">
        <w:rPr>
          <w:rFonts w:hint="cs"/>
          <w:noProof/>
          <w:rtl/>
          <w:lang w:bidi="ar-EG"/>
        </w:rPr>
        <w:t xml:space="preserve"> في قطاع تقييس الاتصالات وتنفيذها؛</w:t>
      </w:r>
    </w:p>
    <w:p w:rsidR="009B283A" w:rsidRPr="009B283A" w:rsidRDefault="00F315C4" w:rsidP="00FA02B5">
      <w:pPr>
        <w:pStyle w:val="enumlev1"/>
      </w:pPr>
      <w:r>
        <w:t>(</w:t>
      </w:r>
      <w:r w:rsidR="009B283A">
        <w:t>4</w:t>
      </w:r>
      <w:r w:rsidR="009B283A" w:rsidRPr="009B283A">
        <w:tab/>
      </w:r>
      <w:r w:rsidR="0038270B">
        <w:rPr>
          <w:rFonts w:hint="cs"/>
          <w:rtl/>
        </w:rPr>
        <w:t xml:space="preserve">تعزيز مسؤولية ومبادرات كل مشارك </w:t>
      </w:r>
      <w:r w:rsidR="00E23A5F">
        <w:rPr>
          <w:rFonts w:hint="cs"/>
          <w:rtl/>
        </w:rPr>
        <w:t>ل</w:t>
      </w:r>
      <w:r w:rsidR="0038270B">
        <w:rPr>
          <w:rFonts w:hint="cs"/>
          <w:rtl/>
        </w:rPr>
        <w:t>زيادة الكفاءة في</w:t>
      </w:r>
      <w:r w:rsidR="00FA02B5">
        <w:rPr>
          <w:rFonts w:hint="eastAsia"/>
          <w:rtl/>
        </w:rPr>
        <w:t> </w:t>
      </w:r>
      <w:r w:rsidR="0038270B">
        <w:rPr>
          <w:rFonts w:hint="cs"/>
          <w:rtl/>
        </w:rPr>
        <w:t>تقدم مشروع ال</w:t>
      </w:r>
      <w:r w:rsidR="00FA02B5">
        <w:rPr>
          <w:rFonts w:hint="cs"/>
          <w:rtl/>
        </w:rPr>
        <w:t>مطابقة وقابلية التشغيل البيني.</w:t>
      </w:r>
    </w:p>
    <w:p w:rsidR="009B283A" w:rsidRPr="00022C83" w:rsidRDefault="00E23A5F" w:rsidP="00BA43E5">
      <w:pPr>
        <w:pStyle w:val="Normalaftertitle"/>
        <w:rPr>
          <w:rtl/>
          <w:lang w:bidi="ar-EG"/>
        </w:rPr>
      </w:pPr>
      <w:r>
        <w:rPr>
          <w:rFonts w:hint="cs"/>
          <w:rtl/>
        </w:rPr>
        <w:t>و</w:t>
      </w:r>
      <w:r w:rsidR="0038270B">
        <w:rPr>
          <w:rFonts w:hint="cs"/>
          <w:rtl/>
        </w:rPr>
        <w:t>ضمان</w:t>
      </w:r>
      <w:r>
        <w:rPr>
          <w:rFonts w:hint="cs"/>
          <w:rtl/>
        </w:rPr>
        <w:t>اً لل</w:t>
      </w:r>
      <w:r w:rsidR="0038270B">
        <w:rPr>
          <w:rFonts w:hint="cs"/>
          <w:rtl/>
        </w:rPr>
        <w:t>وضوح، فقد أ</w:t>
      </w:r>
      <w:r>
        <w:rPr>
          <w:rFonts w:hint="cs"/>
          <w:rtl/>
        </w:rPr>
        <w:t>ُ</w:t>
      </w:r>
      <w:r w:rsidR="0038270B">
        <w:rPr>
          <w:rFonts w:hint="cs"/>
          <w:rtl/>
        </w:rPr>
        <w:t xml:space="preserve">عيد إدراج </w:t>
      </w:r>
      <w:r>
        <w:rPr>
          <w:rFonts w:hint="cs"/>
          <w:rtl/>
        </w:rPr>
        <w:t>الفقرات</w:t>
      </w:r>
      <w:r w:rsidR="0038270B">
        <w:rPr>
          <w:rFonts w:hint="cs"/>
          <w:rtl/>
        </w:rPr>
        <w:t xml:space="preserve"> التي ن</w:t>
      </w:r>
      <w:r w:rsidR="00FA02B5">
        <w:rPr>
          <w:rFonts w:hint="cs"/>
          <w:rtl/>
        </w:rPr>
        <w:t>ُ</w:t>
      </w:r>
      <w:r w:rsidR="0038270B">
        <w:rPr>
          <w:rFonts w:hint="cs"/>
          <w:rtl/>
        </w:rPr>
        <w:t xml:space="preserve">قلت من </w:t>
      </w:r>
      <w:r>
        <w:rPr>
          <w:rFonts w:hint="cs"/>
          <w:rtl/>
        </w:rPr>
        <w:t>قسم</w:t>
      </w:r>
      <w:r w:rsidR="0038270B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</w:t>
      </w:r>
      <w:r w:rsidR="0038270B">
        <w:rPr>
          <w:rFonts w:hint="cs"/>
          <w:rtl/>
        </w:rPr>
        <w:t>القرار</w:t>
      </w:r>
      <w:r w:rsidR="00FA02B5">
        <w:rPr>
          <w:rFonts w:hint="eastAsia"/>
          <w:rtl/>
        </w:rPr>
        <w:t> </w:t>
      </w:r>
      <w:r w:rsidR="0038270B">
        <w:t>76</w:t>
      </w:r>
      <w:r w:rsidR="0038270B">
        <w:rPr>
          <w:rFonts w:hint="cs"/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قسم</w:t>
      </w:r>
      <w:r w:rsidR="0038270B">
        <w:rPr>
          <w:rFonts w:hint="cs"/>
          <w:rtl/>
          <w:lang w:bidi="ar-EG"/>
        </w:rPr>
        <w:t xml:space="preserve"> آخر على شكل نص جديد باستعمال علامات المراجعة. وجدير بالإشارة </w:t>
      </w:r>
      <w:r w:rsidR="00022C83">
        <w:rPr>
          <w:rFonts w:hint="cs"/>
          <w:rtl/>
          <w:lang w:bidi="ar-EG"/>
        </w:rPr>
        <w:t>أن ال</w:t>
      </w:r>
      <w:r w:rsidR="00E06900">
        <w:rPr>
          <w:rFonts w:hint="cs"/>
          <w:rtl/>
          <w:lang w:bidi="ar-EG"/>
        </w:rPr>
        <w:t>بنود</w:t>
      </w:r>
      <w:r w:rsidR="00022C83">
        <w:rPr>
          <w:rFonts w:hint="cs"/>
          <w:rtl/>
          <w:lang w:bidi="ar-EG"/>
        </w:rPr>
        <w:t xml:space="preserve"> </w:t>
      </w:r>
      <w:r w:rsidR="00022C83" w:rsidRPr="00022C83">
        <w:rPr>
          <w:rFonts w:hint="cs"/>
          <w:i/>
          <w:iCs/>
          <w:rtl/>
          <w:lang w:bidi="ar-EG"/>
        </w:rPr>
        <w:t>و)</w:t>
      </w:r>
      <w:r w:rsidR="00254ACF">
        <w:rPr>
          <w:rFonts w:hint="cs"/>
          <w:rtl/>
          <w:lang w:bidi="ar-EG"/>
        </w:rPr>
        <w:t xml:space="preserve"> </w:t>
      </w:r>
      <w:proofErr w:type="spellStart"/>
      <w:r w:rsidR="00254ACF">
        <w:rPr>
          <w:rFonts w:hint="cs"/>
          <w:rtl/>
          <w:lang w:bidi="ar-EG"/>
        </w:rPr>
        <w:t>و</w:t>
      </w:r>
      <w:r w:rsidR="00022C83" w:rsidRPr="00022C83">
        <w:rPr>
          <w:rFonts w:hint="cs"/>
          <w:i/>
          <w:iCs/>
          <w:rtl/>
          <w:lang w:bidi="ar-EG"/>
        </w:rPr>
        <w:t>ط</w:t>
      </w:r>
      <w:proofErr w:type="spellEnd"/>
      <w:r w:rsidR="00022C83" w:rsidRPr="00022C83">
        <w:rPr>
          <w:rFonts w:hint="cs"/>
          <w:i/>
          <w:iCs/>
          <w:rtl/>
          <w:lang w:bidi="ar-EG"/>
        </w:rPr>
        <w:t>)</w:t>
      </w:r>
      <w:r w:rsidR="00022C83">
        <w:rPr>
          <w:rFonts w:hint="cs"/>
          <w:rtl/>
          <w:lang w:bidi="ar-EG"/>
        </w:rPr>
        <w:t xml:space="preserve"> و</w:t>
      </w:r>
      <w:r w:rsidR="00022C83" w:rsidRPr="00022C83">
        <w:rPr>
          <w:rFonts w:hint="cs"/>
          <w:i/>
          <w:iCs/>
          <w:rtl/>
          <w:lang w:bidi="ar-EG"/>
        </w:rPr>
        <w:t>ي)</w:t>
      </w:r>
      <w:r w:rsidR="00022C83">
        <w:rPr>
          <w:rFonts w:hint="cs"/>
          <w:i/>
          <w:iCs/>
          <w:rtl/>
          <w:lang w:bidi="ar-EG"/>
        </w:rPr>
        <w:t xml:space="preserve"> </w:t>
      </w:r>
      <w:r w:rsidR="00022C83">
        <w:rPr>
          <w:rFonts w:hint="cs"/>
          <w:rtl/>
          <w:lang w:bidi="ar-EG"/>
        </w:rPr>
        <w:t>الواردة تحت الفقرة الأصلية "</w:t>
      </w:r>
      <w:r w:rsidR="00022C83" w:rsidRPr="00022C83">
        <w:rPr>
          <w:rFonts w:hint="cs"/>
          <w:i/>
          <w:iCs/>
          <w:rtl/>
          <w:lang w:bidi="ar-EG"/>
        </w:rPr>
        <w:t>إذ تدرك</w:t>
      </w:r>
      <w:r w:rsidR="00022C83">
        <w:rPr>
          <w:rFonts w:hint="cs"/>
          <w:rtl/>
          <w:lang w:bidi="ar-EG"/>
        </w:rPr>
        <w:t>" قد نقلت إلى الفقرة الجديدة "</w:t>
      </w:r>
      <w:r w:rsidR="00022C83" w:rsidRPr="00022C83">
        <w:rPr>
          <w:rFonts w:hint="cs"/>
          <w:i/>
          <w:iCs/>
          <w:rtl/>
          <w:lang w:bidi="ar-EG"/>
        </w:rPr>
        <w:t>إذ</w:t>
      </w:r>
      <w:r w:rsidR="00BA43E5">
        <w:rPr>
          <w:rFonts w:hint="eastAsia"/>
          <w:i/>
          <w:iCs/>
          <w:rtl/>
          <w:lang w:bidi="ar-EG"/>
        </w:rPr>
        <w:t> </w:t>
      </w:r>
      <w:r w:rsidR="00022C83" w:rsidRPr="00022C83">
        <w:rPr>
          <w:rFonts w:hint="cs"/>
          <w:i/>
          <w:iCs/>
          <w:rtl/>
          <w:lang w:bidi="ar-EG"/>
        </w:rPr>
        <w:t>تذكر</w:t>
      </w:r>
      <w:r w:rsidR="00022C83">
        <w:rPr>
          <w:rFonts w:hint="cs"/>
          <w:rtl/>
          <w:lang w:bidi="ar-EG"/>
        </w:rPr>
        <w:t>".</w:t>
      </w:r>
    </w:p>
    <w:p w:rsidR="00C82615" w:rsidRDefault="00C82615" w:rsidP="0076351C">
      <w:pPr>
        <w:tabs>
          <w:tab w:val="clear" w:pos="1134"/>
        </w:tabs>
        <w:bidi w:val="0"/>
        <w:spacing w:before="0" w:after="160" w:line="259" w:lineRule="auto"/>
        <w:jc w:val="left"/>
        <w:rPr>
          <w:rtl/>
        </w:rPr>
      </w:pPr>
      <w:r>
        <w:br w:type="page"/>
      </w:r>
    </w:p>
    <w:p w:rsidR="00D864FE" w:rsidRDefault="00ED0D46">
      <w:pPr>
        <w:pStyle w:val="Proposal"/>
      </w:pPr>
      <w:r>
        <w:lastRenderedPageBreak/>
        <w:t>MOD</w:t>
      </w:r>
      <w:r>
        <w:tab/>
        <w:t>APT/44A21/1</w:t>
      </w:r>
    </w:p>
    <w:p w:rsidR="00973933" w:rsidRPr="009B283A" w:rsidRDefault="00ED0D46" w:rsidP="009B283A">
      <w:pPr>
        <w:pStyle w:val="ResNo"/>
        <w:rPr>
          <w:rtl/>
        </w:rPr>
      </w:pPr>
      <w:bookmarkStart w:id="0" w:name="_Toc349551631"/>
      <w:r w:rsidRPr="009B283A">
        <w:rPr>
          <w:rFonts w:hint="cs"/>
          <w:rtl/>
        </w:rPr>
        <w:t>ال</w:t>
      </w:r>
      <w:r w:rsidRPr="009B283A">
        <w:rPr>
          <w:rtl/>
        </w:rPr>
        <w:t>قرار</w:t>
      </w:r>
      <w:r w:rsidRPr="009B283A">
        <w:rPr>
          <w:rFonts w:hint="cs"/>
          <w:rtl/>
        </w:rPr>
        <w:t xml:space="preserve"> </w:t>
      </w:r>
      <w:r w:rsidRPr="009B283A">
        <w:rPr>
          <w:rStyle w:val="href"/>
        </w:rPr>
        <w:t>76</w:t>
      </w:r>
      <w:r w:rsidRPr="009B283A">
        <w:rPr>
          <w:rFonts w:hint="cs"/>
          <w:rtl/>
        </w:rPr>
        <w:t xml:space="preserve"> (المراجَع في </w:t>
      </w:r>
      <w:del w:id="1" w:author="Aly, Abdullah" w:date="2016-10-11T09:36:00Z">
        <w:r w:rsidRPr="009B283A" w:rsidDel="009B283A">
          <w:rPr>
            <w:rFonts w:hint="cs"/>
            <w:rtl/>
          </w:rPr>
          <w:delText xml:space="preserve">دبي، </w:delText>
        </w:r>
        <w:r w:rsidRPr="009B283A" w:rsidDel="009B283A">
          <w:delText>2012</w:delText>
        </w:r>
      </w:del>
      <w:ins w:id="2" w:author="Aly, Abdullah" w:date="2016-10-11T09:36:00Z">
        <w:r w:rsidR="009B283A">
          <w:rPr>
            <w:rFonts w:hint="cs"/>
            <w:rtl/>
          </w:rPr>
          <w:t xml:space="preserve">الحمامات، </w:t>
        </w:r>
      </w:ins>
      <w:ins w:id="3" w:author="Aly, Abdullah" w:date="2016-10-11T09:37:00Z">
        <w:r w:rsidR="009B283A">
          <w:t>2016</w:t>
        </w:r>
      </w:ins>
      <w:r w:rsidRPr="009B283A">
        <w:rPr>
          <w:rFonts w:hint="cs"/>
          <w:rtl/>
        </w:rPr>
        <w:t>)</w:t>
      </w:r>
      <w:bookmarkEnd w:id="0"/>
    </w:p>
    <w:p w:rsidR="00973933" w:rsidRPr="00732B31" w:rsidRDefault="00ED0D46" w:rsidP="00973933">
      <w:pPr>
        <w:pStyle w:val="Restitle"/>
        <w:rPr>
          <w:noProof/>
          <w:rtl/>
          <w:lang w:bidi="ar-EG"/>
        </w:rPr>
      </w:pPr>
      <w:bookmarkStart w:id="4" w:name="_Toc349551632"/>
      <w:r w:rsidRPr="00732B31">
        <w:rPr>
          <w:noProof/>
          <w:rtl/>
          <w:lang w:bidi="ar-EG"/>
        </w:rPr>
        <w:t xml:space="preserve">الدراسات المتعلقة باختبارات المطابقة وقابلية التشغيل البيني </w:t>
      </w:r>
      <w:r>
        <w:rPr>
          <w:noProof/>
          <w:rtl/>
          <w:lang w:bidi="ar-EG"/>
        </w:rPr>
        <w:br/>
      </w:r>
      <w:r w:rsidRPr="00732B31">
        <w:rPr>
          <w:noProof/>
          <w:rtl/>
          <w:lang w:bidi="ar-EG"/>
        </w:rPr>
        <w:t>ومساعدة البلدان النامية</w:t>
      </w:r>
      <w:r>
        <w:rPr>
          <w:rStyle w:val="FootnoteReference"/>
          <w:noProof/>
          <w:rtl/>
          <w:lang w:bidi="ar-EG"/>
        </w:rPr>
        <w:footnoteReference w:id="1"/>
      </w:r>
      <w:r w:rsidRPr="00732B31">
        <w:rPr>
          <w:noProof/>
          <w:rtl/>
          <w:lang w:bidi="ar-EG"/>
        </w:rPr>
        <w:t xml:space="preserve"> والبرنامج المستقبلي المحتمل الخاص بعلامة</w:t>
      </w:r>
      <w:r>
        <w:rPr>
          <w:rFonts w:hint="cs"/>
          <w:noProof/>
          <w:rtl/>
          <w:lang w:bidi="ar-EG"/>
        </w:rPr>
        <w:t xml:space="preserve"> </w:t>
      </w:r>
      <w:r w:rsidRPr="00732B31">
        <w:rPr>
          <w:noProof/>
          <w:rtl/>
          <w:lang w:bidi="ar-EG"/>
        </w:rPr>
        <w:t>الاتحاد</w:t>
      </w:r>
      <w:bookmarkEnd w:id="4"/>
    </w:p>
    <w:p w:rsidR="00973933" w:rsidRPr="0027532B" w:rsidRDefault="00ED0D46" w:rsidP="00973933">
      <w:pPr>
        <w:pStyle w:val="Resref"/>
        <w:rPr>
          <w:iCs/>
          <w:rtl/>
        </w:rPr>
      </w:pPr>
      <w:r w:rsidRPr="00FA02B5">
        <w:rPr>
          <w:rFonts w:hint="cs"/>
          <w:i w:val="0"/>
          <w:iCs/>
          <w:rtl/>
        </w:rPr>
        <w:t>(جوهانسبرغ،</w:t>
      </w:r>
      <w:r w:rsidRPr="0027532B">
        <w:rPr>
          <w:rFonts w:hint="cs"/>
          <w:rtl/>
        </w:rPr>
        <w:t xml:space="preserve"> </w:t>
      </w:r>
      <w:r w:rsidRPr="0027532B">
        <w:t>2008</w:t>
      </w:r>
      <w:r w:rsidRPr="00FA02B5">
        <w:rPr>
          <w:rFonts w:hint="cs"/>
          <w:i w:val="0"/>
          <w:iCs/>
          <w:rtl/>
        </w:rPr>
        <w:t>؛ دبي،</w:t>
      </w:r>
      <w:r w:rsidRPr="0027532B">
        <w:rPr>
          <w:rFonts w:hint="cs"/>
          <w:rtl/>
        </w:rPr>
        <w:t xml:space="preserve"> </w:t>
      </w:r>
      <w:r w:rsidRPr="0027532B">
        <w:t>2012</w:t>
      </w:r>
      <w:ins w:id="6" w:author="Aly, Abdullah" w:date="2016-10-11T09:37:00Z">
        <w:r w:rsidR="009B283A" w:rsidRPr="00FA02B5">
          <w:rPr>
            <w:rFonts w:hint="cs"/>
            <w:i w:val="0"/>
            <w:iCs/>
            <w:rtl/>
            <w:lang w:bidi="ar-EG"/>
          </w:rPr>
          <w:t>؛ الحمامات،</w:t>
        </w:r>
        <w:r w:rsidR="009B283A">
          <w:rPr>
            <w:rFonts w:hint="cs"/>
            <w:rtl/>
            <w:lang w:bidi="ar-EG"/>
          </w:rPr>
          <w:t xml:space="preserve"> </w:t>
        </w:r>
        <w:r w:rsidR="009B283A">
          <w:rPr>
            <w:lang w:bidi="ar-EG"/>
          </w:rPr>
          <w:t>2016</w:t>
        </w:r>
      </w:ins>
      <w:r w:rsidRPr="0027532B">
        <w:rPr>
          <w:rFonts w:hint="cs"/>
          <w:rtl/>
        </w:rPr>
        <w:t>)</w:t>
      </w:r>
    </w:p>
    <w:p w:rsidR="00973933" w:rsidRPr="00FA77BD" w:rsidRDefault="00ED0D46">
      <w:pPr>
        <w:pStyle w:val="Normalaftertitle"/>
        <w:spacing w:before="360"/>
        <w:rPr>
          <w:noProof/>
          <w:rtl/>
          <w:lang w:bidi="ar-EG"/>
        </w:rPr>
        <w:pPrChange w:id="7" w:author="Aly, Abdullah" w:date="2016-10-11T09:37:00Z">
          <w:pPr>
            <w:pStyle w:val="Normalaftertitle"/>
            <w:spacing w:before="360"/>
          </w:pPr>
        </w:pPrChange>
      </w:pPr>
      <w:r w:rsidRPr="00FA77BD">
        <w:rPr>
          <w:noProof/>
          <w:rtl/>
          <w:lang w:bidi="ar-EG"/>
        </w:rPr>
        <w:t>إن الجمعية العالمية لتقييس الاتصالات (</w:t>
      </w:r>
      <w:del w:id="8" w:author="Aly, Abdullah" w:date="2016-10-11T09:37:00Z">
        <w:r w:rsidDel="009B283A">
          <w:rPr>
            <w:rFonts w:hint="cs"/>
            <w:noProof/>
            <w:rtl/>
            <w:lang w:bidi="ar-EG"/>
          </w:rPr>
          <w:delText xml:space="preserve">دبي، </w:delText>
        </w:r>
        <w:r w:rsidDel="009B283A">
          <w:rPr>
            <w:noProof/>
            <w:lang w:bidi="ar-EG"/>
          </w:rPr>
          <w:delText>2012</w:delText>
        </w:r>
      </w:del>
      <w:ins w:id="9" w:author="Aly, Abdullah" w:date="2016-10-11T09:37:00Z">
        <w:r w:rsidR="009B283A">
          <w:rPr>
            <w:rFonts w:hint="cs"/>
            <w:noProof/>
            <w:rtl/>
            <w:lang w:bidi="ar-EG"/>
          </w:rPr>
          <w:t xml:space="preserve">الحمامات، </w:t>
        </w:r>
      </w:ins>
      <w:ins w:id="10" w:author="Aly, Abdullah" w:date="2016-10-11T09:38:00Z">
        <w:r w:rsidR="009B283A">
          <w:rPr>
            <w:noProof/>
            <w:lang w:bidi="ar-EG"/>
          </w:rPr>
          <w:t>2016</w:t>
        </w:r>
      </w:ins>
      <w:r w:rsidRPr="00FA77BD">
        <w:rPr>
          <w:noProof/>
          <w:rtl/>
          <w:lang w:bidi="ar-EG"/>
        </w:rPr>
        <w:t>)،</w:t>
      </w:r>
    </w:p>
    <w:p w:rsidR="0072631F" w:rsidRPr="00FA77BD" w:rsidRDefault="0072631F" w:rsidP="00F315C4">
      <w:pPr>
        <w:pStyle w:val="Call"/>
        <w:rPr>
          <w:ins w:id="11" w:author="Aly, Abdullah" w:date="2016-10-11T09:38:00Z"/>
          <w:rtl/>
          <w:lang w:bidi="ar-EG"/>
        </w:rPr>
      </w:pPr>
      <w:ins w:id="12" w:author="Aly, Abdullah" w:date="2016-10-11T09:38:00Z">
        <w:r w:rsidRPr="00FA77BD">
          <w:rPr>
            <w:rtl/>
          </w:rPr>
          <w:t xml:space="preserve">إذ </w:t>
        </w:r>
      </w:ins>
      <w:ins w:id="13" w:author="Awad, Samy" w:date="2016-10-11T11:35:00Z">
        <w:r w:rsidR="00F315C4">
          <w:rPr>
            <w:rFonts w:hint="cs"/>
            <w:rtl/>
          </w:rPr>
          <w:t>تذكّر</w:t>
        </w:r>
      </w:ins>
    </w:p>
    <w:p w:rsidR="00A12D0E" w:rsidRPr="00C03783" w:rsidRDefault="00FD742B" w:rsidP="00A12D0E">
      <w:pPr>
        <w:rPr>
          <w:ins w:id="14" w:author="Alnatoor, Ehsan" w:date="2016-10-14T10:42:00Z"/>
          <w:spacing w:val="-6"/>
          <w:rtl/>
        </w:rPr>
      </w:pPr>
      <w:ins w:id="15" w:author="El Wardany, Samy" w:date="2016-10-14T17:16:00Z">
        <w:r>
          <w:rPr>
            <w:rFonts w:hint="cs"/>
            <w:i/>
            <w:iCs/>
            <w:noProof/>
            <w:rtl/>
            <w:lang w:bidi="ar-EG"/>
          </w:rPr>
          <w:t xml:space="preserve"> </w:t>
        </w:r>
      </w:ins>
      <w:ins w:id="16" w:author="Alnatoor, Ehsan" w:date="2016-10-14T10:42:00Z">
        <w:r w:rsidR="00A12D0E" w:rsidRPr="00C03783">
          <w:rPr>
            <w:rFonts w:hint="eastAsia"/>
            <w:i/>
            <w:iCs/>
            <w:noProof/>
            <w:rtl/>
            <w:lang w:bidi="ar-EG"/>
          </w:rPr>
          <w:t>أ</w:t>
        </w:r>
        <w:r w:rsidR="00A12D0E" w:rsidRPr="00C03783">
          <w:rPr>
            <w:i/>
            <w:iCs/>
            <w:noProof/>
            <w:rtl/>
            <w:lang w:bidi="ar-EG"/>
          </w:rPr>
          <w:t xml:space="preserve"> )</w:t>
        </w:r>
        <w:r w:rsidR="00A12D0E" w:rsidRPr="00C03783">
          <w:rPr>
            <w:i/>
            <w:iCs/>
            <w:noProof/>
            <w:rtl/>
            <w:lang w:bidi="ar-EG"/>
          </w:rPr>
          <w:tab/>
        </w:r>
        <w:r w:rsidR="00A12D0E" w:rsidRPr="00C03783">
          <w:rPr>
            <w:rFonts w:hint="eastAsia"/>
            <w:noProof/>
            <w:rtl/>
            <w:lang w:bidi="ar-EG"/>
            <w:rPrChange w:id="17" w:author="Debs, Mohamad" w:date="2016-10-12T10:2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بأن</w:t>
        </w:r>
        <w:r w:rsidR="00A12D0E" w:rsidRPr="00C03783">
          <w:rPr>
            <w:noProof/>
            <w:rtl/>
            <w:lang w:bidi="ar-EG"/>
            <w:rPrChange w:id="18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 xml:space="preserve"> القرار</w:t>
        </w:r>
        <w:r w:rsidR="00A12D0E">
          <w:rPr>
            <w:rFonts w:hint="cs"/>
            <w:noProof/>
            <w:rtl/>
            <w:lang w:bidi="ar-EG"/>
          </w:rPr>
          <w:t> </w:t>
        </w:r>
        <w:r w:rsidR="00A12D0E" w:rsidRPr="00C03783">
          <w:rPr>
            <w:noProof/>
            <w:lang w:bidi="ar-EG"/>
            <w:rPrChange w:id="19" w:author="Debs, Mohamad" w:date="2016-10-12T10:24:00Z">
              <w:rPr>
                <w:noProof/>
                <w:highlight w:val="yellow"/>
                <w:lang w:bidi="ar-EG"/>
              </w:rPr>
            </w:rPrChange>
          </w:rPr>
          <w:t>123</w:t>
        </w:r>
        <w:r w:rsidR="00A12D0E" w:rsidRPr="00C03783">
          <w:rPr>
            <w:rFonts w:hint="eastAsia"/>
            <w:noProof/>
            <w:rtl/>
            <w:lang w:bidi="ar-EG"/>
            <w:rPrChange w:id="20" w:author="Debs, Mohamad" w:date="2016-10-12T10:2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 </w:t>
        </w:r>
        <w:r w:rsidR="00A12D0E" w:rsidRPr="00C03783">
          <w:rPr>
            <w:noProof/>
            <w:rtl/>
            <w:lang w:bidi="ar-EG"/>
            <w:rPrChange w:id="21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>(</w:t>
        </w:r>
        <w:r w:rsidR="00A12D0E" w:rsidRPr="00C03783">
          <w:rPr>
            <w:rFonts w:hint="eastAsia"/>
            <w:noProof/>
            <w:rtl/>
            <w:lang w:bidi="ar-EG"/>
            <w:rPrChange w:id="22" w:author="Debs, Mohamad" w:date="2016-10-12T10:2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المراجَع</w:t>
        </w:r>
        <w:r w:rsidR="00A12D0E" w:rsidRPr="00C03783">
          <w:rPr>
            <w:noProof/>
            <w:rtl/>
            <w:lang w:bidi="ar-EG"/>
            <w:rPrChange w:id="23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 xml:space="preserve"> في بوسان، </w:t>
        </w:r>
        <w:r w:rsidR="00A12D0E" w:rsidRPr="00C03783">
          <w:rPr>
            <w:noProof/>
            <w:lang w:bidi="ar-EG"/>
            <w:rPrChange w:id="24" w:author="Debs, Mohamad" w:date="2016-10-12T10:24:00Z">
              <w:rPr>
                <w:noProof/>
                <w:highlight w:val="yellow"/>
                <w:lang w:bidi="ar-EG"/>
              </w:rPr>
            </w:rPrChange>
          </w:rPr>
          <w:t>2014</w:t>
        </w:r>
        <w:r w:rsidR="00A12D0E" w:rsidRPr="00C03783">
          <w:rPr>
            <w:noProof/>
            <w:rtl/>
            <w:lang w:bidi="ar-EG"/>
            <w:rPrChange w:id="25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 xml:space="preserve">) لمؤتمر المندوبين المفوضين يكلف الأمين العام ومديري المكاتب الثلاثة بالعمل </w:t>
        </w:r>
        <w:r w:rsidR="00A12D0E" w:rsidRPr="00C03783">
          <w:rPr>
            <w:rFonts w:hint="eastAsia"/>
            <w:spacing w:val="-6"/>
            <w:rtl/>
          </w:rPr>
          <w:t>بشكل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وثيق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فيما بينهم</w:t>
        </w:r>
        <w:r w:rsidR="00A12D0E" w:rsidRPr="00C03783">
          <w:rPr>
            <w:spacing w:val="-6"/>
            <w:rtl/>
          </w:rPr>
          <w:t xml:space="preserve"> ب</w:t>
        </w:r>
        <w:r w:rsidR="00A12D0E">
          <w:rPr>
            <w:rFonts w:hint="cs"/>
            <w:spacing w:val="-6"/>
            <w:rtl/>
          </w:rPr>
          <w:t>ُ</w:t>
        </w:r>
        <w:r w:rsidR="00A12D0E" w:rsidRPr="00C03783">
          <w:rPr>
            <w:spacing w:val="-6"/>
            <w:rtl/>
          </w:rPr>
          <w:t xml:space="preserve">غية </w:t>
        </w:r>
        <w:r w:rsidR="00A12D0E" w:rsidRPr="00C03783">
          <w:rPr>
            <w:rFonts w:hint="eastAsia"/>
            <w:spacing w:val="-6"/>
            <w:rtl/>
          </w:rPr>
          <w:t>التعجيل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بالإجراءات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الرامية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إلى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تقليص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الفجوة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التقييسية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بين</w:t>
        </w:r>
        <w:r w:rsidR="00A12D0E" w:rsidRPr="00C03783">
          <w:rPr>
            <w:spacing w:val="-6"/>
            <w:rtl/>
          </w:rPr>
          <w:t xml:space="preserve"> </w:t>
        </w:r>
        <w:r w:rsidR="00A12D0E" w:rsidRPr="00C03783">
          <w:rPr>
            <w:rFonts w:hint="eastAsia"/>
            <w:spacing w:val="-6"/>
            <w:rtl/>
          </w:rPr>
          <w:t>البلدان</w:t>
        </w:r>
        <w:r w:rsidR="00A12D0E" w:rsidRPr="00C03783">
          <w:rPr>
            <w:spacing w:val="-6"/>
            <w:rtl/>
          </w:rPr>
          <w:t xml:space="preserve"> النامية </w:t>
        </w:r>
        <w:r w:rsidR="00A12D0E" w:rsidRPr="00C03783">
          <w:rPr>
            <w:rFonts w:hint="eastAsia"/>
            <w:spacing w:val="-6"/>
            <w:rtl/>
          </w:rPr>
          <w:t>والبلدان </w:t>
        </w:r>
        <w:r w:rsidR="00A12D0E" w:rsidRPr="00C03783">
          <w:rPr>
            <w:spacing w:val="-6"/>
            <w:rtl/>
          </w:rPr>
          <w:t>المتقدمة</w:t>
        </w:r>
        <w:r w:rsidR="00A12D0E" w:rsidRPr="00C03783">
          <w:rPr>
            <w:rFonts w:hint="eastAsia"/>
            <w:spacing w:val="-6"/>
            <w:rtl/>
          </w:rPr>
          <w:t>؛</w:t>
        </w:r>
      </w:ins>
    </w:p>
    <w:p w:rsidR="00A12D0E" w:rsidRPr="00C03783" w:rsidRDefault="00A12D0E">
      <w:pPr>
        <w:rPr>
          <w:ins w:id="26" w:author="Alnatoor, Ehsan" w:date="2016-10-14T10:42:00Z"/>
          <w:rtl/>
          <w:lang w:bidi="ar-EG"/>
        </w:rPr>
        <w:pPrChange w:id="27" w:author="Debs, Mohamad" w:date="2016-10-12T09:34:00Z">
          <w:pPr/>
        </w:pPrChange>
      </w:pPr>
      <w:ins w:id="28" w:author="Alnatoor, Ehsan" w:date="2016-10-14T10:42:00Z">
        <w:r w:rsidRPr="00C03783">
          <w:rPr>
            <w:i/>
            <w:iCs/>
            <w:noProof/>
            <w:rtl/>
            <w:lang w:bidi="ar-EG"/>
          </w:rPr>
          <w:t>ب)</w:t>
        </w:r>
        <w:r w:rsidRPr="00C03783">
          <w:rPr>
            <w:noProof/>
            <w:rtl/>
            <w:lang w:bidi="ar-EG"/>
          </w:rPr>
          <w:tab/>
        </w:r>
        <w:r w:rsidRPr="00C03783">
          <w:rPr>
            <w:rFonts w:hint="eastAsia"/>
            <w:noProof/>
            <w:rtl/>
            <w:lang w:bidi="ar-EG"/>
            <w:rPrChange w:id="29" w:author="Debs, Mohamad" w:date="2016-10-12T10:2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بأن</w:t>
        </w:r>
        <w:r w:rsidRPr="00C03783">
          <w:rPr>
            <w:noProof/>
            <w:rtl/>
            <w:lang w:bidi="ar-EG"/>
            <w:rPrChange w:id="30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  <w:r w:rsidRPr="00C03783">
          <w:rPr>
            <w:rFonts w:hint="eastAsia"/>
            <w:noProof/>
            <w:rtl/>
            <w:lang w:bidi="ar-EG"/>
            <w:rPrChange w:id="31" w:author="Debs, Mohamad" w:date="2016-10-12T10:2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القرار</w:t>
        </w:r>
        <w:r>
          <w:rPr>
            <w:rFonts w:hint="cs"/>
            <w:noProof/>
            <w:rtl/>
            <w:lang w:bidi="ar-EG"/>
          </w:rPr>
          <w:t> </w:t>
        </w:r>
        <w:r w:rsidRPr="00C03783">
          <w:rPr>
            <w:noProof/>
            <w:lang w:bidi="ar-EG"/>
            <w:rPrChange w:id="32" w:author="Debs, Mohamad" w:date="2016-10-12T10:24:00Z">
              <w:rPr>
                <w:noProof/>
                <w:highlight w:val="yellow"/>
                <w:lang w:bidi="ar-EG"/>
              </w:rPr>
            </w:rPrChange>
          </w:rPr>
          <w:t>200</w:t>
        </w:r>
        <w:r w:rsidRPr="00C03783">
          <w:rPr>
            <w:noProof/>
            <w:rtl/>
            <w:lang w:bidi="ar-EG"/>
            <w:rPrChange w:id="33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 xml:space="preserve"> (بوسان، </w:t>
        </w:r>
        <w:r w:rsidRPr="00C03783">
          <w:rPr>
            <w:noProof/>
            <w:lang w:bidi="ar-EG"/>
            <w:rPrChange w:id="34" w:author="Debs, Mohamad" w:date="2016-10-12T10:24:00Z">
              <w:rPr>
                <w:noProof/>
                <w:highlight w:val="yellow"/>
                <w:lang w:bidi="ar-EG"/>
              </w:rPr>
            </w:rPrChange>
          </w:rPr>
          <w:t>2014</w:t>
        </w:r>
        <w:r w:rsidRPr="00C03783">
          <w:rPr>
            <w:noProof/>
            <w:rtl/>
            <w:lang w:bidi="ar-EG"/>
            <w:rPrChange w:id="35" w:author="Debs, Mohamad" w:date="2016-10-12T10:24:00Z">
              <w:rPr>
                <w:noProof/>
                <w:highlight w:val="yellow"/>
                <w:rtl/>
                <w:lang w:bidi="ar-EG"/>
              </w:rPr>
            </w:rPrChange>
          </w:rPr>
          <w:t xml:space="preserve">) لمؤتمر المندوبين المفوضين </w:t>
        </w:r>
        <w:r w:rsidRPr="00C03783">
          <w:rPr>
            <w:rFonts w:hint="eastAsia"/>
            <w:rtl/>
            <w:rPrChange w:id="36" w:author="Debs, Mohamad" w:date="2016-10-12T10:24:00Z">
              <w:rPr>
                <w:rFonts w:hint="eastAsia"/>
                <w:highlight w:val="yellow"/>
                <w:rtl/>
              </w:rPr>
            </w:rPrChange>
          </w:rPr>
          <w:t>يتضمن</w:t>
        </w:r>
        <w:r w:rsidRPr="00C03783">
          <w:rPr>
            <w:rtl/>
            <w:rPrChange w:id="37" w:author="Debs, Mohamad" w:date="2016-10-12T10:24:00Z">
              <w:rPr>
                <w:highlight w:val="yellow"/>
                <w:rtl/>
              </w:rPr>
            </w:rPrChange>
          </w:rPr>
          <w:t xml:space="preserve"> إقرار رؤية عالمية مشتركة بشأن تنمية قطاع </w:t>
        </w:r>
        <w:r w:rsidRPr="00C03783">
          <w:rPr>
            <w:rtl/>
          </w:rPr>
          <w:t>الاتصالات/تكنولوجيا المعلومات والاتصالات</w:t>
        </w:r>
        <w:r w:rsidRPr="00C03783">
          <w:rPr>
            <w:rtl/>
            <w:rPrChange w:id="38" w:author="Debs, Mohamad" w:date="2016-10-12T10:24:00Z">
              <w:rPr>
                <w:highlight w:val="yellow"/>
                <w:rtl/>
              </w:rPr>
            </w:rPrChange>
          </w:rPr>
          <w:t xml:space="preserve"> وفقاً لبرنامج "التوصيل </w:t>
        </w:r>
        <w:r w:rsidRPr="00C03783">
          <w:rPr>
            <w:rPrChange w:id="39" w:author="Debs, Mohamad" w:date="2016-10-12T10:24:00Z">
              <w:rPr>
                <w:highlight w:val="yellow"/>
              </w:rPr>
            </w:rPrChange>
          </w:rPr>
          <w:t>2020</w:t>
        </w:r>
        <w:r w:rsidRPr="00C03783">
          <w:rPr>
            <w:rtl/>
            <w:lang w:bidi="ar-EG"/>
            <w:rPrChange w:id="40" w:author="Debs, Mohamad" w:date="2016-10-12T10:24:00Z">
              <w:rPr>
                <w:highlight w:val="yellow"/>
                <w:rtl/>
                <w:lang w:bidi="ar-EG"/>
              </w:rPr>
            </w:rPrChange>
          </w:rPr>
          <w:t xml:space="preserve">"، </w:t>
        </w:r>
        <w:r w:rsidRPr="00C03783">
          <w:rPr>
            <w:color w:val="000000"/>
            <w:rtl/>
          </w:rPr>
          <w:t>مع توخي "م‍جتمع معلومات يمكّنه العالم الموص</w:t>
        </w:r>
        <w:r w:rsidRPr="00C03783">
          <w:rPr>
            <w:rFonts w:hint="eastAsia"/>
            <w:color w:val="000000"/>
            <w:rtl/>
          </w:rPr>
          <w:t>و</w:t>
        </w:r>
        <w:r w:rsidRPr="00C03783">
          <w:rPr>
            <w:color w:val="000000"/>
            <w:rtl/>
          </w:rPr>
          <w:t xml:space="preserve">ل حيث تتيح الاتصالات/تكنولوجيات المعلومات والاتصالات ت‍حقيق وتسريع النمو والتنمية الاجتماعيين والاقتصاديين </w:t>
        </w:r>
        <w:proofErr w:type="spellStart"/>
        <w:r w:rsidRPr="00C03783">
          <w:rPr>
            <w:color w:val="000000"/>
            <w:rtl/>
          </w:rPr>
          <w:t>ال‍مستدامين</w:t>
        </w:r>
        <w:proofErr w:type="spellEnd"/>
        <w:r w:rsidRPr="00C03783">
          <w:rPr>
            <w:color w:val="000000"/>
            <w:rtl/>
          </w:rPr>
          <w:t xml:space="preserve"> بيئياً لكل فرد</w:t>
        </w:r>
      </w:ins>
      <w:ins w:id="41" w:author="Awad, Samy" w:date="2016-10-14T18:02:00Z">
        <w:r w:rsidR="008B4395">
          <w:rPr>
            <w:rFonts w:hint="cs"/>
            <w:rtl/>
          </w:rPr>
          <w:t>"</w:t>
        </w:r>
      </w:ins>
      <w:ins w:id="42" w:author="Alnatoor, Ehsan" w:date="2016-10-14T10:42:00Z">
        <w:r w:rsidRPr="00C03783">
          <w:rPr>
            <w:rtl/>
          </w:rPr>
          <w:t>؛</w:t>
        </w:r>
      </w:ins>
    </w:p>
    <w:p w:rsidR="00A12D0E" w:rsidRDefault="00A12D0E">
      <w:pPr>
        <w:rPr>
          <w:ins w:id="43" w:author="Alnatoor, Ehsan" w:date="2016-10-14T10:42:00Z"/>
          <w:rtl/>
        </w:rPr>
        <w:pPrChange w:id="44" w:author="Debs, Mohamad" w:date="2016-10-12T09:36:00Z">
          <w:pPr/>
        </w:pPrChange>
      </w:pPr>
      <w:ins w:id="45" w:author="Alnatoor, Ehsan" w:date="2016-10-14T10:42:00Z">
        <w:r w:rsidRPr="00C03783">
          <w:rPr>
            <w:i/>
            <w:iCs/>
            <w:noProof/>
            <w:rtl/>
            <w:lang w:bidi="ar-EG"/>
          </w:rPr>
          <w:t>ج)</w:t>
        </w:r>
        <w:r w:rsidRPr="00C03783">
          <w:rPr>
            <w:noProof/>
            <w:rtl/>
            <w:lang w:bidi="ar-EG"/>
          </w:rPr>
          <w:tab/>
        </w:r>
        <w:r w:rsidRPr="00C03783">
          <w:rPr>
            <w:rFonts w:hint="eastAsia"/>
            <w:rtl/>
          </w:rPr>
          <w:t>ب</w:t>
        </w:r>
        <w:r w:rsidRPr="00C03783">
          <w:rPr>
            <w:rFonts w:hint="eastAsia"/>
            <w:rtl/>
            <w:rPrChange w:id="46" w:author="Debs, Mohamad" w:date="2016-10-12T10:24:00Z">
              <w:rPr>
                <w:rFonts w:hint="eastAsia"/>
                <w:highlight w:val="yellow"/>
                <w:rtl/>
              </w:rPr>
            </w:rPrChange>
          </w:rPr>
          <w:t>أن</w:t>
        </w:r>
        <w:r w:rsidRPr="00C03783">
          <w:rPr>
            <w:rtl/>
            <w:rPrChange w:id="47" w:author="Debs, Mohamad" w:date="2016-10-12T10:24:00Z">
              <w:rPr>
                <w:highlight w:val="yellow"/>
                <w:rtl/>
              </w:rPr>
            </w:rPrChange>
          </w:rPr>
          <w:t xml:space="preserve"> </w:t>
        </w:r>
        <w:r w:rsidRPr="00C03783">
          <w:rPr>
            <w:rtl/>
          </w:rPr>
          <w:t>التقد</w:t>
        </w:r>
        <w:r>
          <w:rPr>
            <w:rFonts w:hint="cs"/>
            <w:rtl/>
          </w:rPr>
          <w:t>ّ</w:t>
        </w:r>
        <w:r w:rsidRPr="00C03783">
          <w:rPr>
            <w:rtl/>
          </w:rPr>
          <w:t xml:space="preserve">م المحرز نحو تحقيق أهداف ونتائج أعمال كل قطاع </w:t>
        </w:r>
        <w:r w:rsidRPr="00C03783">
          <w:rPr>
            <w:rFonts w:hint="eastAsia"/>
            <w:rtl/>
            <w:rPrChange w:id="48" w:author="Debs, Mohamad" w:date="2016-10-12T10:24:00Z">
              <w:rPr>
                <w:rFonts w:hint="eastAsia"/>
                <w:highlight w:val="yellow"/>
                <w:rtl/>
              </w:rPr>
            </w:rPrChange>
          </w:rPr>
          <w:t>يرد</w:t>
        </w:r>
        <w:r w:rsidRPr="00C03783">
          <w:rPr>
            <w:rtl/>
            <w:rPrChange w:id="49" w:author="Debs, Mohamad" w:date="2016-10-12T10:24:00Z">
              <w:rPr>
                <w:highlight w:val="yellow"/>
                <w:rtl/>
              </w:rPr>
            </w:rPrChange>
          </w:rPr>
          <w:t xml:space="preserve"> </w:t>
        </w:r>
        <w:r w:rsidRPr="00C03783">
          <w:rPr>
            <w:rtl/>
          </w:rPr>
          <w:t xml:space="preserve">على النحو المبين في الخطة الاستراتيجية </w:t>
        </w:r>
        <w:r w:rsidRPr="00C03783">
          <w:rPr>
            <w:rFonts w:hint="eastAsia"/>
            <w:rtl/>
          </w:rPr>
          <w:t>للات‍حاد</w:t>
        </w:r>
        <w:r w:rsidRPr="00C03783">
          <w:rPr>
            <w:rtl/>
          </w:rPr>
          <w:t xml:space="preserve"> للفترة</w:t>
        </w:r>
        <w:r w:rsidRPr="00C03783">
          <w:rPr>
            <w:rFonts w:hint="eastAsia"/>
            <w:rtl/>
          </w:rPr>
          <w:t> </w:t>
        </w:r>
        <w:r w:rsidRPr="00C03783">
          <w:t>2019</w:t>
        </w:r>
        <w:r>
          <w:noBreakHyphen/>
        </w:r>
        <w:r w:rsidRPr="00C03783">
          <w:t>2016</w:t>
        </w:r>
        <w:r w:rsidRPr="00C03783">
          <w:rPr>
            <w:rtl/>
          </w:rPr>
          <w:t xml:space="preserve"> في الملحق</w:t>
        </w:r>
        <w:r>
          <w:rPr>
            <w:rFonts w:hint="cs"/>
            <w:rtl/>
          </w:rPr>
          <w:t> </w:t>
        </w:r>
        <w:r w:rsidRPr="00C03783">
          <w:t>2</w:t>
        </w:r>
        <w:r w:rsidRPr="00C03783">
          <w:rPr>
            <w:rtl/>
          </w:rPr>
          <w:t xml:space="preserve"> بالقرار</w:t>
        </w:r>
        <w:r>
          <w:rPr>
            <w:rFonts w:hint="cs"/>
            <w:rtl/>
          </w:rPr>
          <w:t> </w:t>
        </w:r>
        <w:r w:rsidRPr="00C03783">
          <w:t>71</w:t>
        </w:r>
        <w:r w:rsidRPr="00C03783">
          <w:rPr>
            <w:rtl/>
          </w:rPr>
          <w:t xml:space="preserve"> (</w:t>
        </w:r>
        <w:r w:rsidRPr="00C03783">
          <w:rPr>
            <w:rFonts w:hint="eastAsia"/>
            <w:rtl/>
          </w:rPr>
          <w:t>ال‍مراجَع</w:t>
        </w:r>
        <w:r w:rsidRPr="00C03783">
          <w:rPr>
            <w:rtl/>
          </w:rPr>
          <w:t xml:space="preserve"> في بوسان، </w:t>
        </w:r>
        <w:r w:rsidRPr="00C03783">
          <w:t>2014</w:t>
        </w:r>
        <w:r w:rsidRPr="00C03783">
          <w:rPr>
            <w:rtl/>
          </w:rPr>
          <w:t xml:space="preserve">) </w:t>
        </w:r>
        <w:r w:rsidRPr="00C03783">
          <w:rPr>
            <w:rFonts w:hint="eastAsia"/>
            <w:rtl/>
          </w:rPr>
          <w:t>للمساهمة</w:t>
        </w:r>
        <w:r w:rsidRPr="00C03783">
          <w:rPr>
            <w:rtl/>
          </w:rPr>
          <w:t xml:space="preserve"> </w:t>
        </w:r>
        <w:r w:rsidRPr="00C03783">
          <w:rPr>
            <w:rFonts w:hint="eastAsia"/>
            <w:rtl/>
          </w:rPr>
          <w:t>في </w:t>
        </w:r>
        <w:r w:rsidRPr="00C03783">
          <w:rPr>
            <w:rFonts w:hint="eastAsia"/>
            <w:rtl/>
            <w:rPrChange w:id="50" w:author="Debs, Mohamad" w:date="2016-10-12T10:24:00Z">
              <w:rPr>
                <w:rFonts w:hint="eastAsia"/>
                <w:highlight w:val="yellow"/>
                <w:rtl/>
              </w:rPr>
            </w:rPrChange>
          </w:rPr>
          <w:t>خطة</w:t>
        </w:r>
        <w:r w:rsidRPr="00C03783">
          <w:rPr>
            <w:rtl/>
            <w:rPrChange w:id="51" w:author="Debs, Mohamad" w:date="2016-10-12T10:24:00Z">
              <w:rPr>
                <w:highlight w:val="yellow"/>
                <w:rtl/>
              </w:rPr>
            </w:rPrChange>
          </w:rPr>
          <w:t xml:space="preserve"> التنمية المستدامة لعام </w:t>
        </w:r>
        <w:r w:rsidRPr="00C03783">
          <w:rPr>
            <w:rPrChange w:id="52" w:author="Debs, Mohamad" w:date="2016-10-12T10:24:00Z">
              <w:rPr>
                <w:highlight w:val="yellow"/>
              </w:rPr>
            </w:rPrChange>
          </w:rPr>
          <w:t>2030</w:t>
        </w:r>
        <w:r w:rsidRPr="00C03783">
          <w:rPr>
            <w:rFonts w:hint="eastAsia"/>
            <w:rtl/>
          </w:rPr>
          <w:t>؛</w:t>
        </w:r>
      </w:ins>
    </w:p>
    <w:p w:rsidR="00A12D0E" w:rsidRDefault="00A12D0E" w:rsidP="00A12D0E">
      <w:pPr>
        <w:rPr>
          <w:ins w:id="53" w:author="Alnatoor, Ehsan" w:date="2016-10-14T10:42:00Z"/>
          <w:noProof/>
          <w:rtl/>
          <w:lang w:bidi="ar-EG"/>
        </w:rPr>
      </w:pPr>
      <w:ins w:id="54" w:author="Alnatoor, Ehsan" w:date="2016-10-14T10:42:00Z">
        <w:r w:rsidRPr="00160002">
          <w:rPr>
            <w:i/>
            <w:iCs/>
            <w:noProof/>
            <w:rtl/>
            <w:lang w:bidi="ar-EG"/>
          </w:rPr>
          <w:t>د )</w:t>
        </w:r>
        <w:r w:rsidRPr="00FA77BD">
          <w:rPr>
            <w:noProof/>
            <w:rtl/>
            <w:lang w:bidi="ar-EG"/>
          </w:rPr>
          <w:tab/>
        </w:r>
        <w:r>
          <w:rPr>
            <w:rFonts w:hint="cs"/>
            <w:noProof/>
            <w:rtl/>
            <w:lang w:bidi="ar-EG"/>
          </w:rPr>
          <w:t>ب</w:t>
        </w:r>
        <w:r w:rsidRPr="00FA77BD">
          <w:rPr>
            <w:noProof/>
            <w:rtl/>
            <w:lang w:bidi="ar-EG"/>
          </w:rPr>
          <w:t>أن المادة</w:t>
        </w:r>
        <w:r>
          <w:rPr>
            <w:rFonts w:hint="cs"/>
            <w:noProof/>
            <w:rtl/>
            <w:lang w:bidi="ar-EG"/>
          </w:rPr>
          <w:t> </w:t>
        </w:r>
        <w:r w:rsidRPr="00FA77BD">
          <w:rPr>
            <w:noProof/>
            <w:lang w:bidi="ar-EG"/>
          </w:rPr>
          <w:t>17</w:t>
        </w:r>
        <w:r w:rsidRPr="00FA77BD">
          <w:rPr>
            <w:noProof/>
            <w:rtl/>
            <w:lang w:bidi="ar-EG"/>
          </w:rPr>
          <w:t xml:space="preserve"> من دستور الاتحاد</w:t>
        </w:r>
        <w:r>
          <w:rPr>
            <w:rFonts w:hint="cs"/>
            <w:noProof/>
            <w:rtl/>
            <w:lang w:bidi="ar-EG"/>
          </w:rPr>
          <w:t>، التي</w:t>
        </w:r>
        <w:r w:rsidRPr="00FA77BD">
          <w:rPr>
            <w:noProof/>
            <w:rtl/>
            <w:lang w:bidi="ar-EG"/>
          </w:rPr>
          <w:t xml:space="preserve"> تنص على أن وظائف قطاع تقييس الاتصالات هي الوفاء بشكل كامل بأهداف الاتحاد المتعلقة بتقييس الاتصالات، تنص</w:t>
        </w:r>
        <w:r>
          <w:rPr>
            <w:rFonts w:hint="cs"/>
            <w:noProof/>
            <w:rtl/>
            <w:lang w:bidi="ar-EG"/>
          </w:rPr>
          <w:t xml:space="preserve"> كذلك</w:t>
        </w:r>
        <w:r w:rsidRPr="00FA77BD">
          <w:rPr>
            <w:noProof/>
            <w:rtl/>
            <w:lang w:bidi="ar-EG"/>
          </w:rPr>
          <w:t xml:space="preserve"> على أن أداء هذه الوظائف يجب أن يكون "مع مراعاة الاعتبارات الخاصة بالبلدان</w:t>
        </w:r>
        <w:r>
          <w:rPr>
            <w:rFonts w:hint="cs"/>
            <w:noProof/>
            <w:rtl/>
            <w:lang w:bidi="ar-EG"/>
          </w:rPr>
          <w:t> </w:t>
        </w:r>
        <w:r w:rsidRPr="00FA77BD">
          <w:rPr>
            <w:noProof/>
            <w:rtl/>
            <w:lang w:bidi="ar-EG"/>
          </w:rPr>
          <w:t>النامية"؛</w:t>
        </w:r>
      </w:ins>
    </w:p>
    <w:p w:rsidR="00A12D0E" w:rsidRDefault="00A12D0E">
      <w:pPr>
        <w:rPr>
          <w:ins w:id="55" w:author="Alnatoor, Ehsan" w:date="2016-10-14T10:42:00Z"/>
          <w:noProof/>
          <w:rtl/>
          <w:lang w:bidi="ar-EG"/>
        </w:rPr>
        <w:pPrChange w:id="56" w:author="Debs, Mohamad" w:date="2016-10-12T10:21:00Z">
          <w:pPr/>
        </w:pPrChange>
      </w:pPr>
      <w:ins w:id="57" w:author="Alnatoor, Ehsan" w:date="2016-10-14T10:42:00Z">
        <w:r w:rsidRPr="00160002">
          <w:rPr>
            <w:i/>
            <w:iCs/>
            <w:noProof/>
            <w:rtl/>
            <w:lang w:bidi="ar-EG"/>
          </w:rPr>
          <w:t>ﻫ )</w:t>
        </w:r>
        <w:r w:rsidRPr="00FA77BD">
          <w:rPr>
            <w:noProof/>
            <w:rtl/>
            <w:lang w:bidi="ar-EG"/>
          </w:rPr>
          <w:tab/>
        </w:r>
        <w:r>
          <w:rPr>
            <w:rFonts w:hint="cs"/>
            <w:noProof/>
            <w:spacing w:val="-4"/>
            <w:rtl/>
            <w:lang w:bidi="ar-EG"/>
          </w:rPr>
          <w:t>با</w:t>
        </w:r>
        <w:r w:rsidRPr="00374FC0">
          <w:rPr>
            <w:noProof/>
            <w:spacing w:val="-4"/>
            <w:rtl/>
            <w:lang w:bidi="ar-EG"/>
          </w:rPr>
          <w:t>لنتائج الممتازة التي حققها الاتحاد في تنفيذ علامة الأنظمة الساتلية العالمية للاتصالات الشخصية المتنقلة</w:t>
        </w:r>
        <w:r>
          <w:rPr>
            <w:rFonts w:hint="eastAsia"/>
            <w:noProof/>
            <w:spacing w:val="-4"/>
            <w:rtl/>
            <w:lang w:bidi="ar-EG"/>
          </w:rPr>
          <w:t> </w:t>
        </w:r>
        <w:r w:rsidRPr="00374FC0">
          <w:rPr>
            <w:noProof/>
            <w:spacing w:val="-4"/>
            <w:lang w:bidi="ar-EG"/>
          </w:rPr>
          <w:t>(GMPCS)</w:t>
        </w:r>
        <w:r>
          <w:rPr>
            <w:rFonts w:hint="cs"/>
            <w:noProof/>
            <w:spacing w:val="-4"/>
            <w:rtl/>
            <w:lang w:bidi="ar-EG"/>
          </w:rPr>
          <w:t>؛</w:t>
        </w:r>
      </w:ins>
    </w:p>
    <w:p w:rsidR="00671250" w:rsidRPr="00535C62" w:rsidRDefault="00A12D0E">
      <w:pPr>
        <w:rPr>
          <w:noProof/>
          <w:spacing w:val="-4"/>
          <w:rtl/>
          <w:lang w:bidi="ar-EG"/>
          <w:rPrChange w:id="58" w:author="Aly, Abdullah" w:date="2016-10-11T10:39:00Z">
            <w:rPr>
              <w:i/>
              <w:iCs/>
              <w:noProof/>
              <w:rtl/>
              <w:lang w:bidi="ar-EG"/>
            </w:rPr>
          </w:rPrChange>
        </w:rPr>
        <w:pPrChange w:id="59" w:author="Debs, Mohamad" w:date="2016-10-12T12:20:00Z">
          <w:pPr/>
        </w:pPrChange>
      </w:pPr>
      <w:ins w:id="60" w:author="Alnatoor, Ehsan" w:date="2016-10-14T10:42:00Z">
        <w:r w:rsidRPr="00535C62">
          <w:rPr>
            <w:rFonts w:hint="cs"/>
            <w:i/>
            <w:iCs/>
            <w:noProof/>
            <w:spacing w:val="-4"/>
            <w:rtl/>
            <w:lang w:bidi="ar-EG"/>
          </w:rPr>
          <w:t>و )</w:t>
        </w:r>
        <w:r w:rsidRPr="00535C62">
          <w:rPr>
            <w:rFonts w:hint="cs"/>
            <w:i/>
            <w:iCs/>
            <w:noProof/>
            <w:spacing w:val="-4"/>
            <w:rtl/>
            <w:lang w:bidi="ar-EG"/>
          </w:rPr>
          <w:tab/>
        </w:r>
        <w:r w:rsidRPr="00535C62">
          <w:rPr>
            <w:rFonts w:hint="cs"/>
            <w:noProof/>
            <w:spacing w:val="-4"/>
            <w:rtl/>
            <w:lang w:bidi="ar-EG"/>
          </w:rPr>
          <w:t>بالجهود الكبيرة التي بذلتها اللجنة التوجيهية لتقييم المطابقة</w:t>
        </w:r>
        <w:r w:rsidRPr="00535C62">
          <w:rPr>
            <w:rFonts w:hint="eastAsia"/>
            <w:noProof/>
            <w:spacing w:val="-4"/>
            <w:rtl/>
            <w:lang w:bidi="ar-EG"/>
          </w:rPr>
          <w:t> </w:t>
        </w:r>
        <w:r w:rsidRPr="00535C62">
          <w:rPr>
            <w:noProof/>
            <w:spacing w:val="-4"/>
            <w:lang w:bidi="ar-EG"/>
          </w:rPr>
          <w:t>(CASC)</w:t>
        </w:r>
        <w:r w:rsidRPr="00535C62">
          <w:rPr>
            <w:rFonts w:hint="cs"/>
            <w:noProof/>
            <w:spacing w:val="-4"/>
            <w:rtl/>
            <w:lang w:bidi="ar-EG"/>
          </w:rPr>
          <w:t xml:space="preserve"> تحت قيادة لجنة الدراسات</w:t>
        </w:r>
        <w:r w:rsidRPr="00535C62">
          <w:rPr>
            <w:rFonts w:hint="eastAsia"/>
            <w:noProof/>
            <w:spacing w:val="-4"/>
            <w:rtl/>
            <w:lang w:bidi="ar-EG"/>
          </w:rPr>
          <w:t> </w:t>
        </w:r>
        <w:r w:rsidRPr="00535C62">
          <w:rPr>
            <w:noProof/>
            <w:spacing w:val="-4"/>
            <w:lang w:bidi="ar-EG"/>
          </w:rPr>
          <w:t>11</w:t>
        </w:r>
        <w:r w:rsidRPr="00535C62">
          <w:rPr>
            <w:rFonts w:hint="cs"/>
            <w:noProof/>
            <w:spacing w:val="-4"/>
            <w:rtl/>
            <w:lang w:bidi="ar-EG"/>
          </w:rPr>
          <w:t xml:space="preserve"> والنتائج التي حققتها،</w:t>
        </w:r>
      </w:ins>
    </w:p>
    <w:p w:rsidR="00091E62" w:rsidRPr="00FA77BD" w:rsidRDefault="00091E62" w:rsidP="00091E62">
      <w:pPr>
        <w:pStyle w:val="Call"/>
        <w:rPr>
          <w:rtl/>
        </w:rPr>
      </w:pPr>
      <w:r w:rsidRPr="00FA77BD">
        <w:rPr>
          <w:rtl/>
        </w:rPr>
        <w:t xml:space="preserve">إذ </w:t>
      </w:r>
      <w:r>
        <w:rPr>
          <w:rFonts w:hint="cs"/>
          <w:rtl/>
        </w:rPr>
        <w:t>تدرك</w:t>
      </w:r>
    </w:p>
    <w:p w:rsidR="00973933" w:rsidRPr="00FA77BD" w:rsidRDefault="00091E62" w:rsidP="00A12D0E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</w:rPr>
        <w:t xml:space="preserve"> </w:t>
      </w:r>
      <w:r w:rsidR="00ED0D46" w:rsidRPr="00160002">
        <w:rPr>
          <w:i/>
          <w:iCs/>
          <w:noProof/>
          <w:rtl/>
          <w:lang w:bidi="ar-EG"/>
        </w:rPr>
        <w:t>أ )</w:t>
      </w:r>
      <w:r w:rsidR="00ED0D46" w:rsidRPr="00FA77BD">
        <w:rPr>
          <w:noProof/>
          <w:rtl/>
          <w:lang w:bidi="ar-EG"/>
        </w:rPr>
        <w:tab/>
        <w:t xml:space="preserve">أن قابلية التشغيل البيني لشبكات الاتصالات الدولية </w:t>
      </w:r>
      <w:r w:rsidR="00ED0D46">
        <w:rPr>
          <w:rFonts w:hint="cs"/>
          <w:noProof/>
          <w:rtl/>
          <w:lang w:bidi="ar-EG"/>
        </w:rPr>
        <w:t>كانت</w:t>
      </w:r>
      <w:r w:rsidR="00ED0D46" w:rsidRPr="00FA77BD">
        <w:rPr>
          <w:noProof/>
          <w:rtl/>
          <w:lang w:bidi="ar-EG"/>
        </w:rPr>
        <w:t xml:space="preserve"> السبب الرئيسي لإنشاء الاتحاد الدولي </w:t>
      </w:r>
      <w:r w:rsidR="00ED0D46">
        <w:rPr>
          <w:rFonts w:hint="cs"/>
          <w:noProof/>
          <w:rtl/>
          <w:lang w:bidi="ar-EG"/>
        </w:rPr>
        <w:t>للبرق</w:t>
      </w:r>
      <w:r w:rsidR="00ED0D46" w:rsidRPr="00FA77BD">
        <w:rPr>
          <w:noProof/>
          <w:rtl/>
          <w:lang w:bidi="ar-EG"/>
        </w:rPr>
        <w:t xml:space="preserve"> </w:t>
      </w:r>
      <w:r w:rsidR="00ED0D46">
        <w:rPr>
          <w:rFonts w:hint="cs"/>
          <w:noProof/>
          <w:rtl/>
          <w:lang w:bidi="ar-EG"/>
        </w:rPr>
        <w:t>عام</w:t>
      </w:r>
      <w:r w:rsidR="00ED0D46" w:rsidRPr="00FA77BD">
        <w:rPr>
          <w:noProof/>
          <w:rtl/>
          <w:lang w:bidi="ar-EG"/>
        </w:rPr>
        <w:t> </w:t>
      </w:r>
      <w:r w:rsidR="00ED0D46" w:rsidRPr="00FA77BD">
        <w:rPr>
          <w:noProof/>
          <w:lang w:bidi="ar-EG"/>
        </w:rPr>
        <w:t>1865</w:t>
      </w:r>
      <w:r w:rsidR="00ED0D46" w:rsidRPr="00FA77BD">
        <w:rPr>
          <w:noProof/>
          <w:rtl/>
          <w:lang w:bidi="ar-EG"/>
        </w:rPr>
        <w:t xml:space="preserve"> </w:t>
      </w:r>
      <w:r w:rsidR="00ED0D46">
        <w:rPr>
          <w:rFonts w:hint="cs"/>
          <w:noProof/>
          <w:rtl/>
          <w:lang w:bidi="ar-EG"/>
        </w:rPr>
        <w:t>وأنها ما</w:t>
      </w:r>
      <w:r w:rsidR="00A12D0E">
        <w:rPr>
          <w:rFonts w:hint="eastAsia"/>
          <w:noProof/>
          <w:rtl/>
          <w:lang w:bidi="ar-EG"/>
        </w:rPr>
        <w:t> </w:t>
      </w:r>
      <w:r w:rsidR="00ED0D46">
        <w:rPr>
          <w:rFonts w:hint="cs"/>
          <w:noProof/>
          <w:rtl/>
          <w:lang w:bidi="ar-EG"/>
        </w:rPr>
        <w:t>زالت من</w:t>
      </w:r>
      <w:r w:rsidR="00ED0D46" w:rsidRPr="00FA77BD">
        <w:rPr>
          <w:noProof/>
          <w:rtl/>
          <w:lang w:bidi="ar-EG"/>
        </w:rPr>
        <w:t xml:space="preserve"> الأهداف الرئيسية </w:t>
      </w:r>
      <w:r w:rsidR="00ED0D46">
        <w:rPr>
          <w:noProof/>
          <w:rtl/>
          <w:lang w:bidi="ar-EG"/>
        </w:rPr>
        <w:t>في </w:t>
      </w:r>
      <w:r w:rsidR="00ED0D46" w:rsidRPr="00FA77BD">
        <w:rPr>
          <w:noProof/>
          <w:rtl/>
          <w:lang w:bidi="ar-EG"/>
        </w:rPr>
        <w:t>الخطة الاستراتيجية للاتحاد</w:t>
      </w:r>
      <w:r w:rsidR="00ED0D46">
        <w:rPr>
          <w:rFonts w:hint="cs"/>
          <w:noProof/>
          <w:rtl/>
          <w:lang w:bidi="ar-EG"/>
        </w:rPr>
        <w:t xml:space="preserve"> الدولي للاتصالات</w:t>
      </w:r>
      <w:r w:rsidR="00ED0D46" w:rsidRPr="00FA77BD">
        <w:rPr>
          <w:noProof/>
          <w:rtl/>
          <w:lang w:bidi="ar-EG"/>
        </w:rPr>
        <w:t>؛</w:t>
      </w:r>
    </w:p>
    <w:p w:rsidR="00973933" w:rsidRPr="00FA77BD" w:rsidRDefault="00ED0D46" w:rsidP="00A12D0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تقييم المطابقة هو السبيل المقبول للبرهنة على </w:t>
      </w:r>
      <w:r w:rsidRPr="00BD58E6">
        <w:rPr>
          <w:noProof/>
          <w:rtl/>
          <w:lang w:bidi="ar-EG"/>
        </w:rPr>
        <w:t>أن منتجاً ما</w:t>
      </w:r>
      <w:r w:rsidR="00A12D0E">
        <w:rPr>
          <w:rFonts w:hint="cs"/>
          <w:noProof/>
          <w:rtl/>
          <w:lang w:bidi="ar-EG"/>
        </w:rPr>
        <w:t> </w:t>
      </w:r>
      <w:r w:rsidRPr="00BD58E6">
        <w:rPr>
          <w:rFonts w:hint="cs"/>
          <w:noProof/>
          <w:rtl/>
          <w:lang w:bidi="ar-EG"/>
        </w:rPr>
        <w:t xml:space="preserve">يلتزم </w:t>
      </w:r>
      <w:r w:rsidRPr="00FA77BD">
        <w:rPr>
          <w:noProof/>
          <w:rtl/>
          <w:lang w:bidi="ar-EG"/>
        </w:rPr>
        <w:t xml:space="preserve">بمعيار دولي وأن ذلك أمر </w:t>
      </w:r>
      <w:r>
        <w:rPr>
          <w:rFonts w:hint="cs"/>
          <w:noProof/>
          <w:rtl/>
          <w:lang w:bidi="ar-EG"/>
        </w:rPr>
        <w:t>يتسم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ب</w:t>
      </w:r>
      <w:r w:rsidRPr="00FA77BD">
        <w:rPr>
          <w:noProof/>
          <w:rtl/>
          <w:lang w:bidi="ar-EG"/>
        </w:rPr>
        <w:t xml:space="preserve">أهمية متزايدة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سياق التزامات التقييس الدولي لأعضاء منظمة التجارة العالمية بموجب الاتفاق المعني</w:t>
      </w:r>
      <w:r>
        <w:rPr>
          <w:noProof/>
          <w:rtl/>
          <w:lang w:bidi="ar-EG"/>
        </w:rPr>
        <w:t xml:space="preserve"> بالعوائق التقنية أمام التجارة؛</w:t>
      </w:r>
    </w:p>
    <w:p w:rsidR="00973933" w:rsidRPr="00FA77BD" w:rsidRDefault="00ED0D46" w:rsidP="00A12D0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>أن توصيات قطاع تقييس الاتصالات</w:t>
      </w:r>
      <w:r>
        <w:rPr>
          <w:rFonts w:hint="cs"/>
          <w:noProof/>
          <w:rtl/>
          <w:lang w:bidi="ar-EG"/>
        </w:rPr>
        <w:t xml:space="preserve"> من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lang w:bidi="ar-EG"/>
        </w:rPr>
        <w:t>ITU</w:t>
      </w:r>
      <w:r w:rsidR="00A12D0E">
        <w:rPr>
          <w:noProof/>
          <w:lang w:bidi="ar-EG"/>
        </w:rPr>
        <w:noBreakHyphen/>
      </w:r>
      <w:r>
        <w:rPr>
          <w:noProof/>
          <w:lang w:bidi="ar-EG"/>
        </w:rPr>
        <w:t>T</w:t>
      </w:r>
      <w:r w:rsidR="00A12D0E">
        <w:rPr>
          <w:noProof/>
          <w:lang w:bidi="ar-EG"/>
        </w:rPr>
        <w:t> </w:t>
      </w:r>
      <w:r w:rsidRPr="00FA77BD">
        <w:rPr>
          <w:noProof/>
          <w:lang w:bidi="ar-EG"/>
        </w:rPr>
        <w:t>X.290</w:t>
      </w:r>
      <w:r w:rsidRPr="00FA77BD">
        <w:rPr>
          <w:noProof/>
          <w:rtl/>
          <w:lang w:bidi="ar-EG"/>
        </w:rPr>
        <w:t xml:space="preserve"> إلى </w:t>
      </w:r>
      <w:r>
        <w:rPr>
          <w:noProof/>
          <w:lang w:bidi="ar-EG"/>
        </w:rPr>
        <w:t>ITU</w:t>
      </w:r>
      <w:r w:rsidR="00A12D0E">
        <w:rPr>
          <w:noProof/>
          <w:lang w:bidi="ar-EG"/>
        </w:rPr>
        <w:noBreakHyphen/>
      </w:r>
      <w:r>
        <w:rPr>
          <w:noProof/>
          <w:lang w:bidi="ar-EG"/>
        </w:rPr>
        <w:t>T</w:t>
      </w:r>
      <w:r w:rsidR="00A12D0E">
        <w:rPr>
          <w:noProof/>
          <w:lang w:bidi="ar-EG"/>
        </w:rPr>
        <w:t> </w:t>
      </w:r>
      <w:r w:rsidRPr="00FA77BD">
        <w:rPr>
          <w:noProof/>
          <w:lang w:bidi="ar-EG"/>
        </w:rPr>
        <w:t>X.296</w:t>
      </w:r>
      <w:r w:rsidRPr="00FA77BD">
        <w:rPr>
          <w:noProof/>
          <w:rtl/>
          <w:lang w:bidi="ar-EG"/>
        </w:rPr>
        <w:t xml:space="preserve"> تحدد منهجية عامة لاختبارات مطابقة التجهيزات لتوصيات هذا القطاع؛</w:t>
      </w:r>
    </w:p>
    <w:p w:rsidR="00973933" w:rsidRPr="00C03783" w:rsidRDefault="00ED0D46">
      <w:pPr>
        <w:rPr>
          <w:noProof/>
          <w:rtl/>
          <w:lang w:bidi="ar-EG"/>
        </w:rPr>
        <w:pPrChange w:id="61" w:author="Awad, Samy" w:date="2016-10-11T12:26:00Z">
          <w:pPr/>
        </w:pPrChange>
      </w:pPr>
      <w:r w:rsidRPr="00D34C46">
        <w:rPr>
          <w:i/>
          <w:iCs/>
          <w:noProof/>
          <w:rtl/>
          <w:lang w:bidi="ar-EG"/>
        </w:rPr>
        <w:t>د )</w:t>
      </w:r>
      <w:r w:rsidRPr="00D34C46">
        <w:rPr>
          <w:noProof/>
          <w:rtl/>
          <w:lang w:bidi="ar-EG"/>
        </w:rPr>
        <w:tab/>
        <w:t xml:space="preserve">أن اختبارات المطابقة لا تضمن قابلية التشغيل البيني ولكن من شأنها أن تزيد من احتمال قابلية التشغيل البيني </w:t>
      </w:r>
      <w:r w:rsidRPr="00C03783">
        <w:rPr>
          <w:noProof/>
          <w:rtl/>
          <w:lang w:bidi="ar-EG"/>
        </w:rPr>
        <w:t xml:space="preserve">للتجهيزات المطابقة </w:t>
      </w:r>
      <w:del w:id="62" w:author="Awad, Samy" w:date="2016-10-11T12:26:00Z">
        <w:r w:rsidRPr="00C03783" w:rsidDel="00D34C46">
          <w:rPr>
            <w:noProof/>
            <w:rtl/>
            <w:lang w:bidi="ar-EG"/>
          </w:rPr>
          <w:delText xml:space="preserve">لمعايير </w:delText>
        </w:r>
      </w:del>
      <w:ins w:id="63" w:author="Awad, Samy" w:date="2016-10-11T12:26:00Z">
        <w:r w:rsidR="00D34C46" w:rsidRPr="00C03783">
          <w:rPr>
            <w:rFonts w:hint="eastAsia"/>
            <w:noProof/>
            <w:rtl/>
            <w:lang w:bidi="ar-EG"/>
          </w:rPr>
          <w:t>لتوصيات</w:t>
        </w:r>
        <w:r w:rsidR="00D34C46" w:rsidRPr="00C03783">
          <w:rPr>
            <w:noProof/>
            <w:rtl/>
            <w:lang w:bidi="ar-EG"/>
          </w:rPr>
          <w:t xml:space="preserve"> </w:t>
        </w:r>
      </w:ins>
      <w:r w:rsidRPr="00C03783">
        <w:rPr>
          <w:noProof/>
          <w:rtl/>
          <w:lang w:bidi="ar-EG"/>
        </w:rPr>
        <w:t>الاتحاد الدولي للاتصالات؛</w:t>
      </w:r>
    </w:p>
    <w:p w:rsidR="00973933" w:rsidRPr="00C03783" w:rsidRDefault="00ED0D46" w:rsidP="00A12D0E">
      <w:pPr>
        <w:rPr>
          <w:noProof/>
          <w:rtl/>
          <w:lang w:bidi="ar-EG"/>
        </w:rPr>
      </w:pPr>
      <w:r w:rsidRPr="00C03783">
        <w:rPr>
          <w:rFonts w:hint="cs"/>
          <w:i/>
          <w:iCs/>
          <w:noProof/>
          <w:rtl/>
          <w:lang w:bidi="ar-EG"/>
        </w:rPr>
        <w:lastRenderedPageBreak/>
        <w:t>ﻫ</w:t>
      </w:r>
      <w:r w:rsidRPr="00C03783">
        <w:rPr>
          <w:i/>
          <w:iCs/>
          <w:noProof/>
          <w:rtl/>
          <w:lang w:bidi="ar-EG"/>
        </w:rPr>
        <w:t xml:space="preserve"> )</w:t>
      </w:r>
      <w:r w:rsidRPr="00C03783">
        <w:rPr>
          <w:noProof/>
          <w:rtl/>
          <w:lang w:bidi="ar-EG"/>
        </w:rPr>
        <w:tab/>
        <w:t xml:space="preserve">أن قلة من توصيات قطاع تقييس الاتصالات الراهنة </w:t>
      </w:r>
      <w:r w:rsidRPr="00C03783">
        <w:rPr>
          <w:rFonts w:hint="eastAsia"/>
          <w:noProof/>
          <w:rtl/>
          <w:lang w:bidi="ar-EG"/>
        </w:rPr>
        <w:t>تحدد</w:t>
      </w:r>
      <w:r w:rsidRPr="00C03783">
        <w:rPr>
          <w:noProof/>
          <w:rtl/>
          <w:lang w:bidi="ar-EG"/>
        </w:rPr>
        <w:t xml:space="preserve"> متطلبات اختبارات قابلية التشغيل البيني أو المطابقة</w:t>
      </w:r>
      <w:ins w:id="64" w:author="Alnatoor, Ehsan" w:date="2016-10-14T10:44:00Z">
        <w:r w:rsidR="00A12D0E">
          <w:rPr>
            <w:rFonts w:hint="eastAsia"/>
            <w:noProof/>
            <w:rtl/>
            <w:lang w:bidi="ar-EG"/>
          </w:rPr>
          <w:t>،</w:t>
        </w:r>
        <w:r w:rsidR="00A12D0E">
          <w:rPr>
            <w:noProof/>
            <w:rtl/>
            <w:lang w:bidi="ar-EG"/>
          </w:rPr>
          <w:t xml:space="preserve"> بما</w:t>
        </w:r>
        <w:r w:rsidR="00A12D0E">
          <w:rPr>
            <w:rFonts w:hint="cs"/>
            <w:noProof/>
            <w:rtl/>
            <w:lang w:bidi="ar-EG"/>
          </w:rPr>
          <w:t> </w:t>
        </w:r>
        <w:r w:rsidR="00A12D0E">
          <w:rPr>
            <w:noProof/>
            <w:rtl/>
            <w:lang w:bidi="ar-EG"/>
          </w:rPr>
          <w:t>في</w:t>
        </w:r>
        <w:r w:rsidR="00A12D0E">
          <w:rPr>
            <w:rFonts w:hint="cs"/>
            <w:noProof/>
            <w:rtl/>
            <w:lang w:bidi="ar-EG"/>
          </w:rPr>
          <w:t> </w:t>
        </w:r>
        <w:r w:rsidR="00A12D0E">
          <w:rPr>
            <w:noProof/>
            <w:rtl/>
            <w:lang w:bidi="ar-EG"/>
          </w:rPr>
          <w:t>ذلك</w:t>
        </w:r>
      </w:ins>
      <w:ins w:id="65" w:author="El Wardany, Samy" w:date="2016-10-14T17:21:00Z">
        <w:r w:rsidR="00FD742B">
          <w:rPr>
            <w:rFonts w:hint="cs"/>
            <w:noProof/>
            <w:rtl/>
            <w:lang w:bidi="ar-EG"/>
          </w:rPr>
          <w:t xml:space="preserve"> كلاً من</w:t>
        </w:r>
      </w:ins>
      <w:ins w:id="66" w:author="Alnatoor, Ehsan" w:date="2016-10-14T10:44:00Z">
        <w:r w:rsidR="00A12D0E">
          <w:rPr>
            <w:noProof/>
            <w:rtl/>
            <w:lang w:bidi="ar-EG"/>
          </w:rPr>
          <w:t xml:space="preserve"> </w:t>
        </w:r>
        <w:r w:rsidR="00A12D0E">
          <w:rPr>
            <w:rFonts w:hint="cs"/>
            <w:noProof/>
            <w:rtl/>
            <w:lang w:bidi="ar-EG"/>
          </w:rPr>
          <w:t>إ</w:t>
        </w:r>
        <w:r w:rsidR="00A12D0E" w:rsidRPr="00C03783">
          <w:rPr>
            <w:rFonts w:hint="eastAsia"/>
            <w:noProof/>
            <w:rtl/>
            <w:lang w:bidi="ar-EG"/>
            <w:rPrChange w:id="67" w:author="Debs, Mohamad" w:date="2016-10-12T10:23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جراءات</w:t>
        </w:r>
        <w:r w:rsidR="00A12D0E" w:rsidRPr="00C03783">
          <w:rPr>
            <w:noProof/>
            <w:rtl/>
            <w:lang w:bidi="ar-EG"/>
            <w:rPrChange w:id="68" w:author="Debs, Mohamad" w:date="2016-10-12T10:23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  <w:r w:rsidR="00A12D0E" w:rsidRPr="00C03783">
          <w:rPr>
            <w:rFonts w:hint="eastAsia"/>
            <w:noProof/>
            <w:rtl/>
            <w:lang w:bidi="ar-EG"/>
            <w:rPrChange w:id="69" w:author="Debs, Mohamad" w:date="2016-10-12T10:23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الاختبار</w:t>
        </w:r>
        <w:r w:rsidR="00A12D0E" w:rsidRPr="00C03783">
          <w:rPr>
            <w:noProof/>
            <w:rtl/>
            <w:lang w:bidi="ar-EG"/>
            <w:rPrChange w:id="70" w:author="Debs, Mohamad" w:date="2016-10-12T10:23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  <w:r w:rsidR="00A12D0E" w:rsidRPr="00C03783">
          <w:rPr>
            <w:rFonts w:hint="eastAsia"/>
            <w:noProof/>
            <w:rtl/>
            <w:lang w:bidi="ar-EG"/>
            <w:rPrChange w:id="71" w:author="Debs, Mohamad" w:date="2016-10-12T10:23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ومعايير</w:t>
        </w:r>
        <w:r w:rsidR="00A12D0E" w:rsidRPr="00C03783">
          <w:rPr>
            <w:noProof/>
            <w:rtl/>
            <w:lang w:bidi="ar-EG"/>
            <w:rPrChange w:id="72" w:author="Debs, Mohamad" w:date="2016-10-12T10:23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  <w:r w:rsidR="00A12D0E" w:rsidRPr="00C03783">
          <w:rPr>
            <w:rFonts w:hint="eastAsia"/>
            <w:noProof/>
            <w:rtl/>
            <w:lang w:bidi="ar-EG"/>
            <w:rPrChange w:id="73" w:author="Debs, Mohamad" w:date="2016-10-12T10:23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الأداء</w:t>
        </w:r>
      </w:ins>
      <w:r w:rsidRPr="00C03783">
        <w:rPr>
          <w:noProof/>
          <w:rtl/>
          <w:lang w:bidi="ar-EG"/>
        </w:rPr>
        <w:t>؛</w:t>
      </w:r>
    </w:p>
    <w:p w:rsidR="00973933" w:rsidRPr="00FA77BD" w:rsidDel="00091E62" w:rsidRDefault="00ED0D46" w:rsidP="00973933">
      <w:pPr>
        <w:rPr>
          <w:del w:id="74" w:author="Aly, Abdullah" w:date="2016-10-11T10:13:00Z"/>
          <w:noProof/>
          <w:rtl/>
          <w:lang w:bidi="ar-EG"/>
        </w:rPr>
      </w:pPr>
      <w:del w:id="75" w:author="Aly, Abdullah" w:date="2016-10-11T10:13:00Z">
        <w:r w:rsidRPr="00C03783" w:rsidDel="00091E62">
          <w:rPr>
            <w:i/>
            <w:iCs/>
            <w:noProof/>
            <w:rtl/>
            <w:lang w:bidi="ar-EG"/>
          </w:rPr>
          <w:delText>و )</w:delText>
        </w:r>
        <w:r w:rsidRPr="00C03783" w:rsidDel="00091E62">
          <w:rPr>
            <w:noProof/>
            <w:rtl/>
            <w:lang w:bidi="ar-EG"/>
          </w:rPr>
          <w:tab/>
          <w:delText xml:space="preserve">أن القرار </w:delText>
        </w:r>
        <w:r w:rsidRPr="00C03783" w:rsidDel="00091E62">
          <w:rPr>
            <w:noProof/>
            <w:lang w:bidi="ar-EG"/>
          </w:rPr>
          <w:delText>123</w:delText>
        </w:r>
        <w:r w:rsidRPr="00C03783" w:rsidDel="00091E62">
          <w:rPr>
            <w:noProof/>
            <w:rtl/>
            <w:lang w:bidi="ar-EG"/>
          </w:rPr>
          <w:delText xml:space="preserve"> (</w:delText>
        </w:r>
        <w:r w:rsidRPr="00C03783" w:rsidDel="00091E62">
          <w:rPr>
            <w:rFonts w:hint="eastAsia"/>
            <w:noProof/>
            <w:rtl/>
            <w:lang w:bidi="ar-EG"/>
          </w:rPr>
          <w:delText>المراجَع</w:delText>
        </w:r>
        <w:r w:rsidRPr="00C03783" w:rsidDel="00091E62">
          <w:rPr>
            <w:noProof/>
            <w:rtl/>
            <w:lang w:bidi="ar-EG"/>
          </w:rPr>
          <w:delText xml:space="preserve"> </w:delText>
        </w:r>
        <w:r w:rsidRPr="00C03783" w:rsidDel="00091E62">
          <w:rPr>
            <w:rFonts w:hint="eastAsia"/>
            <w:noProof/>
            <w:rtl/>
            <w:lang w:bidi="ar-EG"/>
          </w:rPr>
          <w:delText>في غوادالاخارا،</w:delText>
        </w:r>
        <w:r w:rsidDel="00091E62">
          <w:rPr>
            <w:rFonts w:hint="cs"/>
            <w:noProof/>
            <w:rtl/>
            <w:lang w:bidi="ar-EG"/>
          </w:rPr>
          <w:delText xml:space="preserve"> </w:delText>
        </w:r>
        <w:r w:rsidDel="00091E62">
          <w:rPr>
            <w:noProof/>
            <w:lang w:bidi="ar-EG"/>
          </w:rPr>
          <w:delText>2010</w:delText>
        </w:r>
        <w:r w:rsidRPr="00FA77BD" w:rsidDel="00091E62">
          <w:rPr>
            <w:noProof/>
            <w:rtl/>
            <w:lang w:bidi="ar-EG"/>
          </w:rPr>
          <w:delText>) الصادر عن مؤتمر المندوبين المفوضين يكلف الأمين العام ومديري المكاتب الثلاثة بالعمل بالتعاون الوثيق فيما بينهم على متابعة المبادرات التي تساعد على سد الفجوة التقييسية بين البلدان النامية والبلدان المتقدمة؛</w:delText>
        </w:r>
      </w:del>
    </w:p>
    <w:p w:rsidR="00973933" w:rsidRPr="004830C4" w:rsidRDefault="00091E62">
      <w:pPr>
        <w:rPr>
          <w:noProof/>
          <w:spacing w:val="-4"/>
          <w:rtl/>
          <w:lang w:bidi="ar-EG"/>
        </w:rPr>
        <w:pPrChange w:id="76" w:author="Awad, Samy" w:date="2016-10-11T12:30:00Z">
          <w:pPr/>
        </w:pPrChange>
      </w:pPr>
      <w:ins w:id="77" w:author="Aly, Abdullah" w:date="2016-10-11T10:13:00Z">
        <w:r>
          <w:rPr>
            <w:rFonts w:hint="cs"/>
            <w:i/>
            <w:iCs/>
            <w:noProof/>
            <w:spacing w:val="-4"/>
            <w:rtl/>
            <w:lang w:bidi="ar-EG"/>
          </w:rPr>
          <w:t>و</w:t>
        </w:r>
      </w:ins>
      <w:del w:id="78" w:author="Awad, Samy" w:date="2016-10-11T12:30:00Z">
        <w:r w:rsidR="00ED0D46" w:rsidRPr="004830C4" w:rsidDel="00F00BCA">
          <w:rPr>
            <w:i/>
            <w:iCs/>
            <w:noProof/>
            <w:spacing w:val="-4"/>
            <w:rtl/>
            <w:lang w:bidi="ar-EG"/>
          </w:rPr>
          <w:delText>ز</w:delText>
        </w:r>
      </w:del>
      <w:r w:rsidR="00ED0D46" w:rsidRPr="004830C4">
        <w:rPr>
          <w:i/>
          <w:iCs/>
          <w:noProof/>
          <w:spacing w:val="-4"/>
          <w:rtl/>
          <w:lang w:bidi="ar-EG"/>
        </w:rPr>
        <w:t xml:space="preserve"> )</w:t>
      </w:r>
      <w:r w:rsidR="00ED0D46" w:rsidRPr="004830C4">
        <w:rPr>
          <w:noProof/>
          <w:spacing w:val="-4"/>
          <w:rtl/>
          <w:lang w:bidi="ar-EG"/>
        </w:rPr>
        <w:tab/>
        <w:t xml:space="preserve">أن التدريب التقني وتنمية القدرات المؤسسية الهادفة إلى إجراء الاختبارات وإصدار الشهادات قضيتان جوهريتان بالنسبة للبلدان من أجل تحسين عمليات تقييم المطابقة </w:t>
      </w:r>
      <w:r w:rsidR="00ED0D46" w:rsidRPr="004830C4">
        <w:rPr>
          <w:rFonts w:hint="cs"/>
          <w:noProof/>
          <w:spacing w:val="-4"/>
          <w:rtl/>
          <w:lang w:bidi="ar-EG"/>
        </w:rPr>
        <w:t xml:space="preserve">لديها </w:t>
      </w:r>
      <w:r w:rsidR="00ED0D46" w:rsidRPr="004830C4">
        <w:rPr>
          <w:noProof/>
          <w:spacing w:val="-4"/>
          <w:rtl/>
          <w:lang w:bidi="ar-EG"/>
        </w:rPr>
        <w:t>وتعزيز نشر شبكات الاتصالات المتقدمة وزيادة التوصيلية العالمية؛</w:t>
      </w:r>
    </w:p>
    <w:p w:rsidR="00973933" w:rsidRPr="00FA77BD" w:rsidRDefault="00091E62">
      <w:pPr>
        <w:rPr>
          <w:noProof/>
          <w:rtl/>
          <w:lang w:bidi="ar-EG"/>
        </w:rPr>
        <w:pPrChange w:id="79" w:author="Awad, Samy" w:date="2016-10-11T12:30:00Z">
          <w:pPr/>
        </w:pPrChange>
      </w:pPr>
      <w:ins w:id="80" w:author="Aly, Abdullah" w:date="2016-10-11T10:14:00Z">
        <w:r>
          <w:rPr>
            <w:rFonts w:hint="cs"/>
            <w:i/>
            <w:iCs/>
            <w:noProof/>
            <w:rtl/>
            <w:lang w:bidi="ar-EG"/>
          </w:rPr>
          <w:t>ز</w:t>
        </w:r>
      </w:ins>
      <w:del w:id="81" w:author="Awad, Samy" w:date="2016-10-11T12:30:00Z">
        <w:r w:rsidR="00ED0D46" w:rsidRPr="00160002" w:rsidDel="00F00BCA">
          <w:rPr>
            <w:i/>
            <w:iCs/>
            <w:noProof/>
            <w:rtl/>
            <w:lang w:bidi="ar-EG"/>
          </w:rPr>
          <w:delText>ح</w:delText>
        </w:r>
      </w:del>
      <w:r w:rsidR="00ED0D46" w:rsidRPr="00160002">
        <w:rPr>
          <w:i/>
          <w:iCs/>
          <w:noProof/>
          <w:rtl/>
          <w:lang w:bidi="ar-EG"/>
        </w:rPr>
        <w:t>)</w:t>
      </w:r>
      <w:r w:rsidR="00ED0D46" w:rsidRPr="00FA77BD">
        <w:rPr>
          <w:noProof/>
          <w:rtl/>
          <w:lang w:bidi="ar-EG"/>
        </w:rPr>
        <w:tab/>
        <w:t xml:space="preserve">أن من غير المناسب </w:t>
      </w:r>
      <w:r w:rsidR="00ED0D46">
        <w:rPr>
          <w:rFonts w:hint="cs"/>
          <w:noProof/>
          <w:rtl/>
          <w:lang w:bidi="ar-EG"/>
        </w:rPr>
        <w:t>أن يدخل</w:t>
      </w:r>
      <w:r w:rsidR="00ED0D46">
        <w:rPr>
          <w:noProof/>
          <w:rtl/>
          <w:lang w:bidi="ar-EG"/>
        </w:rPr>
        <w:t xml:space="preserve"> </w:t>
      </w:r>
      <w:r w:rsidR="00ED0D46">
        <w:rPr>
          <w:rFonts w:hint="cs"/>
          <w:noProof/>
          <w:rtl/>
          <w:lang w:bidi="ar-EG"/>
        </w:rPr>
        <w:t>ا</w:t>
      </w:r>
      <w:r w:rsidR="00ED0D46" w:rsidRPr="00FA77BD">
        <w:rPr>
          <w:noProof/>
          <w:rtl/>
          <w:lang w:bidi="ar-EG"/>
        </w:rPr>
        <w:t xml:space="preserve">لاتحاد الدولي للاتصالات </w:t>
      </w:r>
      <w:r w:rsidR="00ED0D46">
        <w:rPr>
          <w:rFonts w:hint="cs"/>
          <w:noProof/>
          <w:rtl/>
          <w:lang w:bidi="ar-EG"/>
        </w:rPr>
        <w:t>بالذات</w:t>
      </w:r>
      <w:r w:rsidR="00ED0D46" w:rsidRPr="00FA77BD">
        <w:rPr>
          <w:noProof/>
          <w:rtl/>
          <w:lang w:bidi="ar-EG"/>
        </w:rPr>
        <w:t xml:space="preserve"> </w:t>
      </w:r>
      <w:r w:rsidR="00ED0D46">
        <w:rPr>
          <w:noProof/>
          <w:rtl/>
          <w:lang w:bidi="ar-EG"/>
        </w:rPr>
        <w:t>في </w:t>
      </w:r>
      <w:r w:rsidR="00ED0D46" w:rsidRPr="00FA77BD">
        <w:rPr>
          <w:noProof/>
          <w:rtl/>
          <w:lang w:bidi="ar-EG"/>
        </w:rPr>
        <w:t xml:space="preserve">مجال إصدار الشهادات واختبارات التجهيزات والخدمات </w:t>
      </w:r>
      <w:r w:rsidR="00ED0D46">
        <w:rPr>
          <w:rFonts w:hint="cs"/>
          <w:noProof/>
          <w:rtl/>
          <w:lang w:bidi="ar-EG"/>
        </w:rPr>
        <w:t>وأن</w:t>
      </w:r>
      <w:r w:rsidR="00ED0D46" w:rsidRPr="00FA77BD">
        <w:rPr>
          <w:noProof/>
          <w:rtl/>
          <w:lang w:bidi="ar-EG"/>
        </w:rPr>
        <w:t xml:space="preserve"> العديد من الهيئات الإقليمية والوطنية</w:t>
      </w:r>
      <w:r w:rsidR="00ED0D46">
        <w:rPr>
          <w:rFonts w:hint="cs"/>
          <w:noProof/>
          <w:rtl/>
          <w:lang w:bidi="ar-EG"/>
        </w:rPr>
        <w:t xml:space="preserve"> لوضع المعايير تقدم أيضاً</w:t>
      </w:r>
      <w:r w:rsidR="00ED0D46">
        <w:rPr>
          <w:noProof/>
          <w:rtl/>
          <w:lang w:bidi="ar-EG"/>
        </w:rPr>
        <w:t xml:space="preserve"> </w:t>
      </w:r>
      <w:r w:rsidR="00ED0D46" w:rsidRPr="00FA77BD">
        <w:rPr>
          <w:noProof/>
          <w:rtl/>
          <w:lang w:bidi="ar-EG"/>
        </w:rPr>
        <w:t>اختبارات المطابقة؛</w:t>
      </w:r>
    </w:p>
    <w:p w:rsidR="00973933" w:rsidRPr="00FA77BD" w:rsidDel="00091E62" w:rsidRDefault="00ED0D46" w:rsidP="00973933">
      <w:pPr>
        <w:rPr>
          <w:del w:id="82" w:author="Aly, Abdullah" w:date="2016-10-11T10:15:00Z"/>
          <w:noProof/>
          <w:rtl/>
          <w:lang w:bidi="ar-EG"/>
        </w:rPr>
      </w:pPr>
      <w:del w:id="83" w:author="Aly, Abdullah" w:date="2016-10-11T10:15:00Z">
        <w:r w:rsidRPr="00160002" w:rsidDel="00091E62">
          <w:rPr>
            <w:i/>
            <w:iCs/>
            <w:noProof/>
            <w:rtl/>
            <w:lang w:bidi="ar-EG"/>
          </w:rPr>
          <w:delText>ط)</w:delText>
        </w:r>
        <w:r w:rsidRPr="00FA77BD" w:rsidDel="00091E62">
          <w:rPr>
            <w:noProof/>
            <w:rtl/>
            <w:lang w:bidi="ar-EG"/>
          </w:rPr>
          <w:tab/>
          <w:delText xml:space="preserve">أن المادة </w:delText>
        </w:r>
        <w:r w:rsidRPr="00FA77BD" w:rsidDel="00091E62">
          <w:rPr>
            <w:noProof/>
            <w:lang w:bidi="ar-EG"/>
          </w:rPr>
          <w:delText>17</w:delText>
        </w:r>
        <w:r w:rsidRPr="00FA77BD" w:rsidDel="00091E62">
          <w:rPr>
            <w:noProof/>
            <w:rtl/>
            <w:lang w:bidi="ar-EG"/>
          </w:rPr>
          <w:delText xml:space="preserve"> من دستور الاتحاد</w:delText>
        </w:r>
        <w:r w:rsidDel="00091E62">
          <w:rPr>
            <w:rFonts w:hint="cs"/>
            <w:noProof/>
            <w:rtl/>
            <w:lang w:bidi="ar-EG"/>
          </w:rPr>
          <w:delText>، التي</w:delText>
        </w:r>
        <w:r w:rsidRPr="00FA77BD" w:rsidDel="00091E62">
          <w:rPr>
            <w:noProof/>
            <w:rtl/>
            <w:lang w:bidi="ar-EG"/>
          </w:rPr>
          <w:delText xml:space="preserve"> تنص على أن وظائف قطاع تقييس الاتصالات هي الوفاء بشكل كامل بأهداف الاتحاد المتعلقة بتقييس الاتصالات، تنص</w:delText>
        </w:r>
        <w:r w:rsidDel="00091E62">
          <w:rPr>
            <w:rFonts w:hint="cs"/>
            <w:noProof/>
            <w:rtl/>
            <w:lang w:bidi="ar-EG"/>
          </w:rPr>
          <w:delText xml:space="preserve"> كذلك</w:delText>
        </w:r>
        <w:r w:rsidRPr="00FA77BD" w:rsidDel="00091E62">
          <w:rPr>
            <w:noProof/>
            <w:rtl/>
            <w:lang w:bidi="ar-EG"/>
          </w:rPr>
          <w:delText xml:space="preserve"> على أن أداء هذه الوظائف يجب أن يكون "مع مراعاة الاعتبارات الخاصة بالبلدان</w:delText>
        </w:r>
        <w:r w:rsidDel="00091E62">
          <w:rPr>
            <w:rFonts w:hint="cs"/>
            <w:noProof/>
            <w:rtl/>
            <w:lang w:bidi="ar-EG"/>
          </w:rPr>
          <w:delText> </w:delText>
        </w:r>
        <w:r w:rsidRPr="00FA77BD" w:rsidDel="00091E62">
          <w:rPr>
            <w:noProof/>
            <w:rtl/>
            <w:lang w:bidi="ar-EG"/>
          </w:rPr>
          <w:delText>النامية"؛</w:delText>
        </w:r>
      </w:del>
    </w:p>
    <w:p w:rsidR="00973933" w:rsidDel="00091E62" w:rsidRDefault="00ED0D46" w:rsidP="00973933">
      <w:pPr>
        <w:rPr>
          <w:del w:id="84" w:author="Aly, Abdullah" w:date="2016-10-11T10:15:00Z"/>
          <w:noProof/>
          <w:spacing w:val="-4"/>
          <w:rtl/>
          <w:lang w:bidi="ar-EG"/>
        </w:rPr>
      </w:pPr>
      <w:del w:id="85" w:author="Aly, Abdullah" w:date="2016-10-11T10:15:00Z">
        <w:r w:rsidRPr="00374FC0" w:rsidDel="00091E62">
          <w:rPr>
            <w:i/>
            <w:iCs/>
            <w:noProof/>
            <w:spacing w:val="-4"/>
            <w:rtl/>
            <w:lang w:bidi="ar-EG"/>
          </w:rPr>
          <w:delText>ي)</w:delText>
        </w:r>
        <w:r w:rsidRPr="00374FC0" w:rsidDel="00091E62">
          <w:rPr>
            <w:noProof/>
            <w:spacing w:val="-4"/>
            <w:rtl/>
            <w:lang w:bidi="ar-EG"/>
          </w:rPr>
          <w:tab/>
          <w:delText>النتائج الممتازة التي حققها الاتحاد في تنفيذ علامة الأنظمة الساتلية العالمية للاتصالات الشخصية المتنقلة</w:delText>
        </w:r>
        <w:r w:rsidRPr="00374FC0" w:rsidDel="00091E62">
          <w:rPr>
            <w:rFonts w:hint="cs"/>
            <w:noProof/>
            <w:spacing w:val="-4"/>
            <w:rtl/>
            <w:lang w:bidi="ar-EG"/>
          </w:rPr>
          <w:delText xml:space="preserve"> </w:delText>
        </w:r>
        <w:r w:rsidRPr="00374FC0" w:rsidDel="00091E62">
          <w:rPr>
            <w:noProof/>
            <w:spacing w:val="-4"/>
            <w:lang w:bidi="ar-EG"/>
          </w:rPr>
          <w:delText>(GMPCS)</w:delText>
        </w:r>
        <w:r w:rsidRPr="00374FC0" w:rsidDel="00091E62">
          <w:rPr>
            <w:noProof/>
            <w:spacing w:val="-4"/>
            <w:rtl/>
            <w:lang w:bidi="ar-EG"/>
          </w:rPr>
          <w:delText>،</w:delText>
        </w:r>
      </w:del>
    </w:p>
    <w:p w:rsidR="00091E62" w:rsidRDefault="00091E62">
      <w:pPr>
        <w:rPr>
          <w:ins w:id="86" w:author="Aly, Abdullah" w:date="2016-10-11T10:16:00Z"/>
          <w:noProof/>
          <w:rtl/>
          <w:lang w:bidi="ar-EG"/>
        </w:rPr>
        <w:pPrChange w:id="87" w:author="Debs, Mohamad" w:date="2016-10-12T13:20:00Z">
          <w:pPr/>
        </w:pPrChange>
      </w:pPr>
      <w:ins w:id="88" w:author="Aly, Abdullah" w:date="2016-10-11T10:16:00Z">
        <w:r w:rsidRPr="00160002">
          <w:rPr>
            <w:i/>
            <w:iCs/>
            <w:noProof/>
            <w:rtl/>
            <w:lang w:bidi="ar-EG"/>
          </w:rPr>
          <w:t>ح)</w:t>
        </w:r>
        <w:r w:rsidRPr="00FA77BD">
          <w:rPr>
            <w:noProof/>
            <w:rtl/>
            <w:lang w:bidi="ar-EG"/>
          </w:rPr>
          <w:tab/>
        </w:r>
      </w:ins>
      <w:ins w:id="89" w:author="Debs, Mohamad" w:date="2016-10-12T10:24:00Z">
        <w:r w:rsidR="00C03783" w:rsidRPr="00D72ED4">
          <w:rPr>
            <w:rFonts w:hint="eastAsia"/>
            <w:noProof/>
            <w:rtl/>
            <w:lang w:bidi="ar-EG"/>
          </w:rPr>
          <w:t>أن</w:t>
        </w:r>
        <w:r w:rsidR="00C03783" w:rsidRPr="00D72ED4">
          <w:rPr>
            <w:noProof/>
            <w:rtl/>
            <w:lang w:bidi="ar-EG"/>
          </w:rPr>
          <w:t xml:space="preserve"> التكنولوجيات الناشئة </w:t>
        </w:r>
      </w:ins>
      <w:ins w:id="90" w:author="Debs, Mohamad" w:date="2016-10-12T12:39:00Z">
        <w:r w:rsidR="009458D1" w:rsidRPr="00D72ED4">
          <w:rPr>
            <w:rFonts w:hint="eastAsia"/>
            <w:noProof/>
            <w:rtl/>
            <w:lang w:bidi="ar-EG"/>
            <w:rPrChange w:id="91" w:author="Debs, Mohamad" w:date="2016-10-12T12:4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هي</w:t>
        </w:r>
      </w:ins>
      <w:ins w:id="92" w:author="Debs, Mohamad" w:date="2016-10-12T10:24:00Z">
        <w:r w:rsidR="00C03783" w:rsidRPr="00D72ED4">
          <w:rPr>
            <w:noProof/>
            <w:rtl/>
            <w:lang w:bidi="ar-EG"/>
          </w:rPr>
          <w:t xml:space="preserve"> مجالات </w:t>
        </w:r>
      </w:ins>
      <w:ins w:id="93" w:author="Debs, Mohamad" w:date="2016-10-12T10:25:00Z">
        <w:r w:rsidR="00C03783" w:rsidRPr="00D72ED4">
          <w:rPr>
            <w:rFonts w:hint="eastAsia"/>
            <w:noProof/>
            <w:rtl/>
            <w:lang w:bidi="ar-EG"/>
          </w:rPr>
          <w:t>رئيسية</w:t>
        </w:r>
        <w:r w:rsidR="00C03783" w:rsidRPr="00D72ED4">
          <w:rPr>
            <w:noProof/>
            <w:rtl/>
            <w:lang w:bidi="ar-EG"/>
          </w:rPr>
          <w:t xml:space="preserve"> </w:t>
        </w:r>
        <w:r w:rsidR="00C03783" w:rsidRPr="00D72ED4">
          <w:rPr>
            <w:rFonts w:hint="eastAsia"/>
            <w:noProof/>
            <w:rtl/>
            <w:lang w:bidi="ar-EG"/>
          </w:rPr>
          <w:t>لل</w:t>
        </w:r>
      </w:ins>
      <w:ins w:id="94" w:author="Debs, Mohamad" w:date="2016-10-12T10:24:00Z">
        <w:r w:rsidR="00C03783" w:rsidRPr="00D72ED4">
          <w:rPr>
            <w:rFonts w:hint="eastAsia"/>
            <w:noProof/>
            <w:rtl/>
            <w:lang w:bidi="ar-EG"/>
          </w:rPr>
          <w:t>نمو</w:t>
        </w:r>
      </w:ins>
      <w:ins w:id="95" w:author="Debs, Mohamad" w:date="2016-10-12T10:25:00Z">
        <w:r w:rsidR="00C03783" w:rsidRPr="00D72ED4">
          <w:rPr>
            <w:noProof/>
            <w:rtl/>
            <w:lang w:bidi="ar-EG"/>
          </w:rPr>
          <w:t xml:space="preserve"> ال</w:t>
        </w:r>
      </w:ins>
      <w:ins w:id="96" w:author="Debs, Mohamad" w:date="2016-10-12T10:24:00Z">
        <w:r w:rsidR="00C03783" w:rsidRPr="00D72ED4">
          <w:rPr>
            <w:rFonts w:hint="eastAsia"/>
            <w:noProof/>
            <w:rtl/>
            <w:lang w:bidi="ar-EG"/>
          </w:rPr>
          <w:t>اقتصادي</w:t>
        </w:r>
      </w:ins>
      <w:ins w:id="97" w:author="Debs, Mohamad" w:date="2016-10-12T10:26:00Z">
        <w:r w:rsidR="00C03783" w:rsidRPr="00D72ED4">
          <w:rPr>
            <w:noProof/>
            <w:rtl/>
            <w:lang w:bidi="ar-EG"/>
          </w:rPr>
          <w:t xml:space="preserve"> </w:t>
        </w:r>
      </w:ins>
      <w:ins w:id="98" w:author="Debs, Mohamad" w:date="2016-10-12T12:22:00Z">
        <w:r w:rsidR="00E06900" w:rsidRPr="00D72ED4">
          <w:rPr>
            <w:rFonts w:hint="eastAsia"/>
            <w:noProof/>
            <w:rtl/>
            <w:lang w:bidi="ar-EG"/>
            <w:rPrChange w:id="99" w:author="Debs, Mohamad" w:date="2016-10-12T12:4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ت</w:t>
        </w:r>
      </w:ins>
      <w:ins w:id="100" w:author="Debs, Mohamad" w:date="2016-10-12T12:45:00Z">
        <w:r w:rsidR="00D72ED4">
          <w:rPr>
            <w:rFonts w:hint="cs"/>
            <w:noProof/>
            <w:rtl/>
            <w:lang w:bidi="ar-EG"/>
          </w:rPr>
          <w:t>ربط</w:t>
        </w:r>
      </w:ins>
      <w:ins w:id="101" w:author="Debs, Mohamad" w:date="2016-10-12T10:26:00Z">
        <w:r w:rsidR="004D643D" w:rsidRPr="00D72ED4">
          <w:rPr>
            <w:noProof/>
            <w:rtl/>
            <w:lang w:bidi="ar-EG"/>
          </w:rPr>
          <w:t xml:space="preserve"> </w:t>
        </w:r>
        <w:r w:rsidR="00C03783" w:rsidRPr="00D72ED4">
          <w:rPr>
            <w:rFonts w:hint="eastAsia"/>
            <w:noProof/>
            <w:rtl/>
            <w:lang w:bidi="ar-EG"/>
          </w:rPr>
          <w:t>أنظمة</w:t>
        </w:r>
      </w:ins>
      <w:ins w:id="102" w:author="Debs, Mohamad" w:date="2016-10-12T10:35:00Z">
        <w:r w:rsidR="004D643D" w:rsidRPr="00D72ED4">
          <w:rPr>
            <w:rFonts w:hint="eastAsia"/>
            <w:noProof/>
            <w:rtl/>
            <w:lang w:bidi="ar-EG"/>
          </w:rPr>
          <w:t>ً</w:t>
        </w:r>
      </w:ins>
      <w:ins w:id="103" w:author="Debs, Mohamad" w:date="2016-10-12T10:26:00Z">
        <w:r w:rsidR="00C03783" w:rsidRPr="00D72ED4">
          <w:rPr>
            <w:noProof/>
            <w:rtl/>
            <w:lang w:bidi="ar-EG"/>
          </w:rPr>
          <w:t xml:space="preserve"> </w:t>
        </w:r>
      </w:ins>
      <w:ins w:id="104" w:author="Debs, Mohamad" w:date="2016-10-12T10:34:00Z">
        <w:r w:rsidR="004D643D" w:rsidRPr="00D72ED4">
          <w:rPr>
            <w:rFonts w:hint="eastAsia"/>
            <w:noProof/>
            <w:rtl/>
            <w:lang w:bidi="ar-EG"/>
          </w:rPr>
          <w:t>مختلفة</w:t>
        </w:r>
        <w:r w:rsidR="004D643D" w:rsidRPr="00D72ED4">
          <w:rPr>
            <w:noProof/>
            <w:rtl/>
            <w:lang w:bidi="ar-EG"/>
          </w:rPr>
          <w:t xml:space="preserve"> </w:t>
        </w:r>
      </w:ins>
      <w:ins w:id="105" w:author="Debs, Mohamad" w:date="2016-10-12T12:22:00Z">
        <w:r w:rsidR="00E06900" w:rsidRPr="00D72ED4">
          <w:rPr>
            <w:rFonts w:hint="eastAsia"/>
            <w:noProof/>
            <w:rtl/>
            <w:lang w:bidi="ar-EG"/>
            <w:rPrChange w:id="106" w:author="Debs, Mohamad" w:date="2016-10-12T12:4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ب</w:t>
        </w:r>
      </w:ins>
      <w:ins w:id="107" w:author="Debs, Mohamad" w:date="2016-10-12T10:34:00Z">
        <w:r w:rsidR="00E06900" w:rsidRPr="00D72ED4">
          <w:rPr>
            <w:rFonts w:hint="eastAsia"/>
            <w:noProof/>
            <w:rtl/>
            <w:lang w:bidi="ar-EG"/>
            <w:rPrChange w:id="108" w:author="Debs, Mohamad" w:date="2016-10-12T12:4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بعضها</w:t>
        </w:r>
        <w:r w:rsidR="00E06900" w:rsidRPr="00D72ED4">
          <w:rPr>
            <w:noProof/>
            <w:rtl/>
            <w:lang w:bidi="ar-EG"/>
            <w:rPrChange w:id="109" w:author="Debs, Mohamad" w:date="2016-10-12T12:44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</w:ins>
      <w:ins w:id="110" w:author="Debs, Mohamad" w:date="2016-10-12T12:22:00Z">
        <w:r w:rsidR="00E06900" w:rsidRPr="00D72ED4">
          <w:rPr>
            <w:rFonts w:hint="eastAsia"/>
            <w:noProof/>
            <w:rtl/>
            <w:lang w:bidi="ar-EG"/>
            <w:rPrChange w:id="111" w:author="Debs, Mohamad" w:date="2016-10-12T12:4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ال</w:t>
        </w:r>
      </w:ins>
      <w:ins w:id="112" w:author="Debs, Mohamad" w:date="2016-10-12T10:34:00Z">
        <w:r w:rsidR="004D643D" w:rsidRPr="00D72ED4">
          <w:rPr>
            <w:rFonts w:hint="eastAsia"/>
            <w:noProof/>
            <w:rtl/>
            <w:lang w:bidi="ar-EG"/>
          </w:rPr>
          <w:t>بعض</w:t>
        </w:r>
        <w:r w:rsidR="004D643D" w:rsidRPr="00D72ED4">
          <w:rPr>
            <w:noProof/>
            <w:rtl/>
            <w:lang w:bidi="ar-EG"/>
          </w:rPr>
          <w:t xml:space="preserve"> </w:t>
        </w:r>
      </w:ins>
      <w:ins w:id="113" w:author="Debs, Mohamad" w:date="2016-10-12T10:26:00Z">
        <w:r w:rsidR="009458D1" w:rsidRPr="00D72ED4">
          <w:rPr>
            <w:rFonts w:hint="eastAsia"/>
            <w:noProof/>
            <w:rtl/>
            <w:lang w:bidi="ar-EG"/>
            <w:rPrChange w:id="114" w:author="Debs, Mohamad" w:date="2016-10-12T12:44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ل</w:t>
        </w:r>
      </w:ins>
      <w:ins w:id="115" w:author="Debs, Mohamad" w:date="2016-10-12T10:27:00Z">
        <w:r w:rsidR="004D643D" w:rsidRPr="00D72ED4">
          <w:rPr>
            <w:rFonts w:hint="eastAsia"/>
            <w:noProof/>
            <w:rtl/>
            <w:lang w:bidi="ar-EG"/>
          </w:rPr>
          <w:t>إظهار</w:t>
        </w:r>
        <w:r w:rsidR="004D643D" w:rsidRPr="00D72ED4">
          <w:rPr>
            <w:noProof/>
            <w:rtl/>
            <w:lang w:bidi="ar-EG"/>
          </w:rPr>
          <w:t xml:space="preserve"> </w:t>
        </w:r>
      </w:ins>
      <w:ins w:id="116" w:author="Debs, Mohamad" w:date="2016-10-12T10:28:00Z">
        <w:r w:rsidR="004D643D" w:rsidRPr="00D72ED4">
          <w:rPr>
            <w:rFonts w:hint="eastAsia"/>
            <w:noProof/>
            <w:rtl/>
            <w:lang w:bidi="ar-EG"/>
          </w:rPr>
          <w:t>ا</w:t>
        </w:r>
      </w:ins>
      <w:ins w:id="117" w:author="Debs, Mohamad" w:date="2016-10-12T10:27:00Z">
        <w:r w:rsidR="004D643D" w:rsidRPr="00D72ED4">
          <w:rPr>
            <w:rFonts w:hint="eastAsia"/>
            <w:noProof/>
            <w:rtl/>
            <w:lang w:bidi="ar-EG"/>
          </w:rPr>
          <w:t>لقيمة</w:t>
        </w:r>
        <w:r w:rsidR="004D643D" w:rsidRPr="00D72ED4">
          <w:rPr>
            <w:noProof/>
            <w:rtl/>
            <w:lang w:bidi="ar-EG"/>
          </w:rPr>
          <w:t xml:space="preserve"> </w:t>
        </w:r>
        <w:r w:rsidR="004D643D" w:rsidRPr="00D72ED4">
          <w:rPr>
            <w:rFonts w:hint="eastAsia"/>
            <w:noProof/>
            <w:rtl/>
            <w:lang w:bidi="ar-EG"/>
          </w:rPr>
          <w:t>الفعلية</w:t>
        </w:r>
      </w:ins>
      <w:ins w:id="118" w:author="Debs, Mohamad" w:date="2016-10-12T12:45:00Z">
        <w:r w:rsidR="00D72ED4">
          <w:rPr>
            <w:rFonts w:hint="cs"/>
            <w:noProof/>
            <w:rtl/>
            <w:lang w:bidi="ar-EG"/>
          </w:rPr>
          <w:t xml:space="preserve"> لها</w:t>
        </w:r>
      </w:ins>
      <w:ins w:id="119" w:author="Debs, Mohamad" w:date="2016-10-12T12:44:00Z">
        <w:r w:rsidR="00D72ED4">
          <w:rPr>
            <w:rFonts w:hint="cs"/>
            <w:noProof/>
            <w:rtl/>
            <w:lang w:bidi="ar-EG"/>
          </w:rPr>
          <w:t>، وأن</w:t>
        </w:r>
      </w:ins>
      <w:ins w:id="120" w:author="Debs, Mohamad" w:date="2016-10-12T13:19:00Z">
        <w:r w:rsidR="00163F2C">
          <w:rPr>
            <w:noProof/>
            <w:lang w:bidi="ar-EG"/>
          </w:rPr>
          <w:t xml:space="preserve"> </w:t>
        </w:r>
        <w:r w:rsidR="00163F2C">
          <w:rPr>
            <w:rFonts w:hint="cs"/>
            <w:noProof/>
            <w:rtl/>
            <w:lang w:bidi="ar-EG"/>
          </w:rPr>
          <w:t xml:space="preserve"> لها</w:t>
        </w:r>
      </w:ins>
      <w:ins w:id="121" w:author="Debs, Mohamad" w:date="2016-10-12T12:44:00Z">
        <w:r w:rsidR="00D72ED4" w:rsidRPr="00D72ED4">
          <w:rPr>
            <w:noProof/>
            <w:rtl/>
            <w:lang w:bidi="ar-EG"/>
            <w:rPrChange w:id="122" w:author="Debs, Mohamad" w:date="2016-10-12T12:44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</w:ins>
      <w:ins w:id="123" w:author="Debs, Mohamad" w:date="2016-10-12T13:20:00Z">
        <w:r w:rsidR="00163F2C">
          <w:rPr>
            <w:rFonts w:hint="cs"/>
            <w:noProof/>
            <w:rtl/>
            <w:lang w:bidi="ar-EG"/>
          </w:rPr>
          <w:t>متطلبات</w:t>
        </w:r>
      </w:ins>
      <w:ins w:id="124" w:author="Debs, Mohamad" w:date="2016-10-12T10:29:00Z">
        <w:r w:rsidR="004D643D" w:rsidRPr="00D72ED4">
          <w:rPr>
            <w:noProof/>
            <w:rtl/>
            <w:lang w:bidi="ar-EG"/>
          </w:rPr>
          <w:t xml:space="preserve"> متزايدة لاختبار المطابقة وقابلية التشغيل البيني</w:t>
        </w:r>
      </w:ins>
      <w:ins w:id="125" w:author="Awad, Samy" w:date="2016-10-11T12:31:00Z">
        <w:r w:rsidR="00F00BCA" w:rsidRPr="00D72ED4">
          <w:rPr>
            <w:rFonts w:hint="eastAsia"/>
            <w:noProof/>
            <w:rtl/>
            <w:lang w:bidi="ar-EG"/>
          </w:rPr>
          <w:t>،</w:t>
        </w:r>
      </w:ins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تدرك</w:t>
      </w:r>
      <w:r w:rsidR="00F00BCA">
        <w:rPr>
          <w:rtl/>
        </w:rPr>
        <w:t xml:space="preserve"> كذلك</w:t>
      </w:r>
    </w:p>
    <w:p w:rsidR="00973933" w:rsidRPr="00FA77BD" w:rsidRDefault="00ED0D46" w:rsidP="00973933">
      <w:pPr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>أن توفير قابلية التشغيل البيني ينبغي أن يكون الهدف النهائي للتوصيات المقبلة لقطاع تقييس الاتصالات</w:t>
      </w:r>
      <w:r>
        <w:rPr>
          <w:noProof/>
          <w:rtl/>
          <w:lang w:bidi="ar-EG"/>
        </w:rPr>
        <w:t>،</w:t>
      </w:r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 xml:space="preserve">وإذ تضع </w:t>
      </w:r>
      <w:r>
        <w:rPr>
          <w:rtl/>
        </w:rPr>
        <w:t>في </w:t>
      </w:r>
      <w:r w:rsidRPr="00FA77BD">
        <w:rPr>
          <w:rtl/>
        </w:rPr>
        <w:t>اعتبارها</w:t>
      </w:r>
    </w:p>
    <w:p w:rsidR="00973933" w:rsidRPr="00A25BAD" w:rsidRDefault="00ED0D46" w:rsidP="00973933">
      <w:pPr>
        <w:rPr>
          <w:noProof/>
          <w:rtl/>
          <w:lang w:bidi="ar-EG"/>
        </w:rPr>
      </w:pPr>
      <w:r w:rsidRPr="00A25BAD">
        <w:rPr>
          <w:i/>
          <w:iCs/>
          <w:noProof/>
          <w:rtl/>
          <w:lang w:bidi="ar-EG"/>
        </w:rPr>
        <w:t xml:space="preserve"> أ )</w:t>
      </w:r>
      <w:r w:rsidRPr="00A25BAD">
        <w:rPr>
          <w:noProof/>
          <w:rtl/>
          <w:lang w:bidi="ar-EG"/>
        </w:rPr>
        <w:tab/>
        <w:t>أن ثمة عدداً متزايداً من الشكاوى مفادها أن التجهيزات غالباً ما لا</w:t>
      </w:r>
      <w:r>
        <w:rPr>
          <w:rFonts w:hint="cs"/>
          <w:noProof/>
          <w:rtl/>
          <w:lang w:bidi="ar-EG"/>
        </w:rPr>
        <w:t> </w:t>
      </w:r>
      <w:r w:rsidRPr="00A25BAD">
        <w:rPr>
          <w:noProof/>
          <w:rtl/>
          <w:lang w:bidi="ar-EG"/>
        </w:rPr>
        <w:t>تتسم بالقابلية الكاملة للتشغيل مع تجهيزات</w:t>
      </w:r>
      <w:r>
        <w:rPr>
          <w:rFonts w:hint="cs"/>
          <w:noProof/>
          <w:rtl/>
          <w:lang w:bidi="ar-EG"/>
        </w:rPr>
        <w:t> </w:t>
      </w:r>
      <w:r w:rsidRPr="00A25BAD">
        <w:rPr>
          <w:noProof/>
          <w:rtl/>
          <w:lang w:bidi="ar-EG"/>
        </w:rPr>
        <w:t>أخرى؛</w:t>
      </w:r>
    </w:p>
    <w:p w:rsidR="00973933" w:rsidRPr="00FA77BD" w:rsidRDefault="00ED0D46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>أن بعض البلدان، لا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سيما البلدان النامية، لم تكتسب بعد القدرة على اختبار التجهيزات وتوفير الضمانات للمستهلكين</w:t>
      </w:r>
      <w:r>
        <w:rPr>
          <w:rFonts w:hint="cs"/>
          <w:noProof/>
          <w:rtl/>
          <w:lang w:bidi="ar-EG"/>
        </w:rPr>
        <w:t> لديها</w:t>
      </w:r>
      <w:r w:rsidRPr="00FA77BD">
        <w:rPr>
          <w:noProof/>
          <w:rtl/>
          <w:lang w:bidi="ar-EG"/>
        </w:rPr>
        <w:t>؛</w:t>
      </w:r>
    </w:p>
    <w:p w:rsidR="00973933" w:rsidRPr="00F80526" w:rsidRDefault="00ED0D46" w:rsidP="00973933">
      <w:pPr>
        <w:rPr>
          <w:noProof/>
          <w:spacing w:val="-4"/>
          <w:rtl/>
          <w:lang w:bidi="ar-EG"/>
        </w:rPr>
      </w:pPr>
      <w:r w:rsidRPr="00F80526">
        <w:rPr>
          <w:i/>
          <w:iCs/>
          <w:noProof/>
          <w:spacing w:val="-4"/>
          <w:rtl/>
          <w:lang w:bidi="ar-EG"/>
        </w:rPr>
        <w:t>ج)</w:t>
      </w:r>
      <w:r w:rsidRPr="00F80526">
        <w:rPr>
          <w:noProof/>
          <w:spacing w:val="-4"/>
          <w:rtl/>
          <w:lang w:bidi="ar-EG"/>
        </w:rPr>
        <w:tab/>
        <w:t xml:space="preserve">أن </w:t>
      </w:r>
      <w:r w:rsidRPr="00F80526">
        <w:rPr>
          <w:rFonts w:hint="cs"/>
          <w:noProof/>
          <w:spacing w:val="-4"/>
          <w:rtl/>
          <w:lang w:bidi="ar-EG"/>
        </w:rPr>
        <w:t xml:space="preserve">زيادة </w:t>
      </w:r>
      <w:r w:rsidRPr="00F80526">
        <w:rPr>
          <w:noProof/>
          <w:spacing w:val="-4"/>
          <w:rtl/>
          <w:lang w:bidi="ar-EG"/>
        </w:rPr>
        <w:t xml:space="preserve">الثقة في مطابقة تجهيزات تكنولوجيا المعلومات والاتصالات لتوصيات قطاع تقييس الاتصالات من شأنها أن تزيد </w:t>
      </w:r>
      <w:r w:rsidRPr="00F80526">
        <w:rPr>
          <w:rFonts w:hint="cs"/>
          <w:noProof/>
          <w:spacing w:val="-4"/>
          <w:rtl/>
          <w:lang w:bidi="ar-EG"/>
        </w:rPr>
        <w:t>احتمال</w:t>
      </w:r>
      <w:r w:rsidRPr="00F80526">
        <w:rPr>
          <w:noProof/>
          <w:spacing w:val="-4"/>
          <w:rtl/>
          <w:lang w:bidi="ar-EG"/>
        </w:rPr>
        <w:t xml:space="preserve"> قابلية التشغيل البيني من طرف إلى طرف بين تجهيزات </w:t>
      </w:r>
      <w:r w:rsidRPr="00F80526">
        <w:rPr>
          <w:rFonts w:hint="cs"/>
          <w:noProof/>
          <w:spacing w:val="-4"/>
          <w:rtl/>
          <w:lang w:bidi="ar-EG"/>
        </w:rPr>
        <w:t>مختلف</w:t>
      </w:r>
      <w:r w:rsidRPr="00F80526">
        <w:rPr>
          <w:noProof/>
          <w:spacing w:val="-4"/>
          <w:rtl/>
          <w:lang w:bidi="ar-EG"/>
        </w:rPr>
        <w:t xml:space="preserve"> </w:t>
      </w:r>
      <w:r w:rsidRPr="00F80526">
        <w:rPr>
          <w:rFonts w:hint="cs"/>
          <w:noProof/>
          <w:spacing w:val="-4"/>
          <w:rtl/>
          <w:lang w:bidi="ar-EG"/>
        </w:rPr>
        <w:t>ال</w:t>
      </w:r>
      <w:r w:rsidRPr="00F80526">
        <w:rPr>
          <w:noProof/>
          <w:spacing w:val="-4"/>
          <w:rtl/>
          <w:lang w:bidi="ar-EG"/>
        </w:rPr>
        <w:t xml:space="preserve">مصنعين </w:t>
      </w:r>
      <w:r w:rsidRPr="00F80526">
        <w:rPr>
          <w:rFonts w:hint="cs"/>
          <w:noProof/>
          <w:spacing w:val="-4"/>
          <w:rtl/>
          <w:lang w:bidi="ar-EG"/>
        </w:rPr>
        <w:t>وأن تساعد</w:t>
      </w:r>
      <w:r w:rsidRPr="00F80526">
        <w:rPr>
          <w:noProof/>
          <w:spacing w:val="-4"/>
          <w:rtl/>
          <w:lang w:bidi="ar-EG"/>
        </w:rPr>
        <w:t xml:space="preserve"> البلدان النامية في اختيار الحلول</w:t>
      </w:r>
      <w:r w:rsidRPr="00F80526">
        <w:rPr>
          <w:rFonts w:hint="cs"/>
          <w:noProof/>
          <w:spacing w:val="-4"/>
          <w:rtl/>
          <w:lang w:bidi="ar-EG"/>
        </w:rPr>
        <w:t>؛</w:t>
      </w:r>
    </w:p>
    <w:p w:rsidR="00973933" w:rsidRPr="00091E62" w:rsidRDefault="00ED0D46">
      <w:pPr>
        <w:rPr>
          <w:noProof/>
          <w:spacing w:val="-2"/>
          <w:rtl/>
          <w:lang w:bidi="ar-EG"/>
          <w:rPrChange w:id="126" w:author="Aly, Abdullah" w:date="2016-10-11T10:18:00Z">
            <w:rPr>
              <w:noProof/>
              <w:rtl/>
              <w:lang w:bidi="ar-EG"/>
            </w:rPr>
          </w:rPrChange>
        </w:rPr>
        <w:pPrChange w:id="127" w:author="Aly, Abdullah" w:date="2016-10-11T10:17:00Z">
          <w:pPr/>
        </w:pPrChange>
      </w:pPr>
      <w:r>
        <w:rPr>
          <w:rFonts w:hint="cs"/>
          <w:i/>
          <w:iCs/>
          <w:noProof/>
          <w:rtl/>
          <w:lang w:bidi="ar-EG"/>
        </w:rPr>
        <w:t>د</w:t>
      </w:r>
      <w:r w:rsidRPr="00B060CF">
        <w:rPr>
          <w:rFonts w:hint="eastAsia"/>
          <w:i/>
          <w:iCs/>
          <w:noProof/>
          <w:rtl/>
          <w:lang w:bidi="ar-EG"/>
        </w:rPr>
        <w:t> </w:t>
      </w:r>
      <w:r w:rsidRPr="00B060CF">
        <w:rPr>
          <w:i/>
          <w:iCs/>
          <w:noProof/>
          <w:rtl/>
          <w:lang w:bidi="ar-EG"/>
        </w:rPr>
        <w:t>)</w:t>
      </w:r>
      <w:r w:rsidRPr="00B060CF">
        <w:rPr>
          <w:i/>
          <w:iCs/>
          <w:noProof/>
          <w:rtl/>
          <w:lang w:bidi="ar-EG"/>
        </w:rPr>
        <w:tab/>
      </w:r>
      <w:r w:rsidRPr="00091E62">
        <w:rPr>
          <w:rFonts w:hint="eastAsia"/>
          <w:noProof/>
          <w:spacing w:val="-2"/>
          <w:rtl/>
          <w:lang w:bidi="ar-EG"/>
          <w:rPrChange w:id="128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أن</w:t>
      </w:r>
      <w:r w:rsidRPr="00091E62">
        <w:rPr>
          <w:noProof/>
          <w:spacing w:val="-2"/>
          <w:rtl/>
          <w:lang w:bidi="ar-EG"/>
          <w:rPrChange w:id="129" w:author="Aly, Abdullah" w:date="2016-10-11T10:18:00Z">
            <w:rPr>
              <w:noProof/>
              <w:rtl/>
              <w:lang w:bidi="ar-EG"/>
            </w:rPr>
          </w:rPrChange>
        </w:rPr>
        <w:t xml:space="preserve"> مجلس الاتحاد في دورته لعام</w:t>
      </w:r>
      <w:r w:rsidR="00A12D0E">
        <w:rPr>
          <w:rFonts w:hint="cs"/>
          <w:noProof/>
          <w:spacing w:val="-2"/>
          <w:rtl/>
          <w:lang w:bidi="ar-EG"/>
        </w:rPr>
        <w:t> </w:t>
      </w:r>
      <w:r w:rsidRPr="00091E62">
        <w:rPr>
          <w:noProof/>
          <w:spacing w:val="-2"/>
          <w:lang w:bidi="ar-EG"/>
          <w:rPrChange w:id="130" w:author="Aly, Abdullah" w:date="2016-10-11T10:18:00Z">
            <w:rPr>
              <w:noProof/>
              <w:lang w:bidi="ar-EG"/>
            </w:rPr>
          </w:rPrChange>
        </w:rPr>
        <w:t>2012</w:t>
      </w:r>
      <w:r w:rsidRPr="00091E62">
        <w:rPr>
          <w:rFonts w:hint="eastAsia"/>
          <w:noProof/>
          <w:spacing w:val="-2"/>
          <w:rtl/>
          <w:lang w:bidi="ar-EG"/>
          <w:rPrChange w:id="131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،</w:t>
      </w:r>
      <w:r w:rsidRPr="00091E62">
        <w:rPr>
          <w:noProof/>
          <w:spacing w:val="-2"/>
          <w:rtl/>
          <w:lang w:bidi="ar-EG"/>
          <w:rPrChange w:id="132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33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لدى</w:t>
      </w:r>
      <w:r w:rsidRPr="00091E62">
        <w:rPr>
          <w:noProof/>
          <w:spacing w:val="-2"/>
          <w:rtl/>
          <w:lang w:bidi="ar-EG"/>
          <w:rPrChange w:id="134" w:author="Aly, Abdullah" w:date="2016-10-11T10:18:00Z">
            <w:rPr>
              <w:noProof/>
              <w:rtl/>
              <w:lang w:bidi="ar-EG"/>
            </w:rPr>
          </w:rPrChange>
        </w:rPr>
        <w:t xml:space="preserve"> استعراض خطة أعمال المطابقة وقابلية التشغيل البيني للاتحاد للتنفيذ طويل الأجل لبرنامج المطابقة وقابلية التشغيل البيني</w:t>
      </w:r>
      <w:r w:rsidR="00A12D0E">
        <w:rPr>
          <w:rFonts w:hint="cs"/>
          <w:noProof/>
          <w:spacing w:val="-2"/>
          <w:rtl/>
          <w:lang w:bidi="ar-EG"/>
        </w:rPr>
        <w:t> </w:t>
      </w:r>
      <w:r w:rsidRPr="00091E62">
        <w:rPr>
          <w:noProof/>
          <w:spacing w:val="-2"/>
          <w:lang w:bidi="ar-EG"/>
          <w:rPrChange w:id="135" w:author="Aly, Abdullah" w:date="2016-10-11T10:18:00Z">
            <w:rPr>
              <w:noProof/>
              <w:lang w:bidi="ar-EG"/>
            </w:rPr>
          </w:rPrChange>
        </w:rPr>
        <w:t>(C&amp;I)</w:t>
      </w:r>
      <w:r w:rsidRPr="00091E62">
        <w:rPr>
          <w:rFonts w:hint="eastAsia"/>
          <w:noProof/>
          <w:spacing w:val="-2"/>
          <w:rtl/>
          <w:lang w:bidi="ar-EG"/>
          <w:rPrChange w:id="13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،</w:t>
      </w:r>
      <w:r w:rsidRPr="00091E62">
        <w:rPr>
          <w:noProof/>
          <w:spacing w:val="-2"/>
          <w:rtl/>
          <w:lang w:bidi="ar-EG"/>
          <w:rPrChange w:id="137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SY"/>
          <w:rPrChange w:id="138" w:author="Aly, Abdullah" w:date="2016-10-11T10:18:00Z">
            <w:rPr>
              <w:rFonts w:hint="eastAsia"/>
              <w:noProof/>
              <w:rtl/>
              <w:lang w:bidi="ar-SY"/>
            </w:rPr>
          </w:rPrChange>
        </w:rPr>
        <w:t>وافق</w:t>
      </w:r>
      <w:r w:rsidRPr="00091E62">
        <w:rPr>
          <w:noProof/>
          <w:spacing w:val="-2"/>
          <w:rtl/>
          <w:lang w:bidi="ar-SY"/>
          <w:rPrChange w:id="139" w:author="Aly, Abdullah" w:date="2016-10-11T10:18:00Z">
            <w:rPr>
              <w:noProof/>
              <w:rtl/>
              <w:lang w:bidi="ar-SY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40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على</w:t>
      </w:r>
      <w:r w:rsidRPr="00091E62">
        <w:rPr>
          <w:noProof/>
          <w:spacing w:val="-2"/>
          <w:rtl/>
          <w:lang w:bidi="ar-EG"/>
          <w:rPrChange w:id="141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42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خطة</w:t>
      </w:r>
      <w:r w:rsidRPr="00091E62">
        <w:rPr>
          <w:noProof/>
          <w:spacing w:val="-2"/>
          <w:rtl/>
          <w:lang w:bidi="ar-EG"/>
          <w:rPrChange w:id="143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44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عمل</w:t>
      </w:r>
      <w:r w:rsidRPr="00091E62">
        <w:rPr>
          <w:noProof/>
          <w:spacing w:val="-2"/>
          <w:rtl/>
          <w:lang w:bidi="ar-EG"/>
          <w:rPrChange w:id="145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4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تدعو</w:t>
      </w:r>
      <w:r w:rsidRPr="00091E62">
        <w:rPr>
          <w:noProof/>
          <w:spacing w:val="-2"/>
          <w:rtl/>
          <w:lang w:bidi="ar-EG"/>
          <w:rPrChange w:id="147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48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هذه</w:t>
      </w:r>
      <w:r w:rsidRPr="00091E62">
        <w:rPr>
          <w:noProof/>
          <w:spacing w:val="-2"/>
          <w:rtl/>
          <w:lang w:bidi="ar-EG"/>
          <w:rPrChange w:id="149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50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الجمعية</w:t>
      </w:r>
      <w:r w:rsidRPr="00091E62">
        <w:rPr>
          <w:noProof/>
          <w:spacing w:val="-2"/>
          <w:rtl/>
          <w:lang w:bidi="ar-EG"/>
          <w:rPrChange w:id="151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52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بوجه</w:t>
      </w:r>
      <w:r w:rsidRPr="00091E62">
        <w:rPr>
          <w:noProof/>
          <w:spacing w:val="-2"/>
          <w:rtl/>
          <w:lang w:bidi="ar-EG"/>
          <w:rPrChange w:id="153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54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خاص</w:t>
      </w:r>
      <w:r w:rsidRPr="00091E62">
        <w:rPr>
          <w:noProof/>
          <w:spacing w:val="-2"/>
          <w:rtl/>
          <w:lang w:bidi="ar-EG"/>
          <w:rPrChange w:id="155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5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إلى</w:t>
      </w:r>
      <w:r w:rsidRPr="00091E62">
        <w:rPr>
          <w:noProof/>
          <w:spacing w:val="-2"/>
          <w:rtl/>
          <w:lang w:bidi="ar-EG"/>
          <w:rPrChange w:id="157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58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تحديد</w:t>
      </w:r>
      <w:r w:rsidRPr="00091E62">
        <w:rPr>
          <w:noProof/>
          <w:spacing w:val="-2"/>
          <w:rtl/>
          <w:lang w:bidi="ar-EG"/>
          <w:rPrChange w:id="159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60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لجنة</w:t>
      </w:r>
      <w:r w:rsidRPr="00091E62">
        <w:rPr>
          <w:noProof/>
          <w:spacing w:val="-2"/>
          <w:rtl/>
          <w:lang w:bidi="ar-EG"/>
          <w:rPrChange w:id="161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62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الدراسات</w:t>
      </w:r>
      <w:r w:rsidRPr="00091E62">
        <w:rPr>
          <w:noProof/>
          <w:spacing w:val="-2"/>
          <w:rtl/>
          <w:lang w:bidi="ar-EG"/>
          <w:rPrChange w:id="163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64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المناسبة</w:t>
      </w:r>
      <w:r w:rsidRPr="00091E62">
        <w:rPr>
          <w:noProof/>
          <w:spacing w:val="-2"/>
          <w:rtl/>
          <w:lang w:bidi="ar-EG"/>
          <w:rPrChange w:id="165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6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لمعالجة</w:t>
      </w:r>
      <w:r w:rsidRPr="00091E62">
        <w:rPr>
          <w:noProof/>
          <w:spacing w:val="-2"/>
          <w:rtl/>
          <w:lang w:bidi="ar-EG"/>
          <w:rPrChange w:id="167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68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أنشطة</w:t>
      </w:r>
      <w:r w:rsidRPr="00091E62">
        <w:rPr>
          <w:noProof/>
          <w:spacing w:val="-2"/>
          <w:rtl/>
          <w:lang w:bidi="ar-EG"/>
          <w:rPrChange w:id="169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70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القطاع</w:t>
      </w:r>
      <w:r w:rsidRPr="00091E62">
        <w:rPr>
          <w:noProof/>
          <w:spacing w:val="-2"/>
          <w:rtl/>
          <w:lang w:bidi="ar-EG"/>
          <w:rPrChange w:id="171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72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المتصلة</w:t>
      </w:r>
      <w:r w:rsidRPr="00091E62">
        <w:rPr>
          <w:noProof/>
          <w:spacing w:val="-2"/>
          <w:rtl/>
          <w:lang w:bidi="ar-EG"/>
          <w:rPrChange w:id="173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74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ببرنامج</w:t>
      </w:r>
      <w:r w:rsidRPr="00091E62">
        <w:rPr>
          <w:noProof/>
          <w:spacing w:val="-2"/>
          <w:rtl/>
          <w:lang w:bidi="ar-EG"/>
          <w:rPrChange w:id="175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7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الاتحاد</w:t>
      </w:r>
      <w:r w:rsidRPr="00091E62">
        <w:rPr>
          <w:noProof/>
          <w:spacing w:val="-2"/>
          <w:rtl/>
          <w:lang w:bidi="ar-EG"/>
          <w:rPrChange w:id="177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78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الخاص</w:t>
      </w:r>
      <w:r w:rsidRPr="00091E62">
        <w:rPr>
          <w:noProof/>
          <w:spacing w:val="-2"/>
          <w:rtl/>
          <w:lang w:bidi="ar-EG"/>
          <w:rPrChange w:id="179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80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بالمطابقة</w:t>
      </w:r>
      <w:r w:rsidRPr="00091E62">
        <w:rPr>
          <w:noProof/>
          <w:spacing w:val="-2"/>
          <w:rtl/>
          <w:lang w:bidi="ar-EG"/>
          <w:rPrChange w:id="181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82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وقابلية</w:t>
      </w:r>
      <w:r w:rsidRPr="00091E62">
        <w:rPr>
          <w:noProof/>
          <w:spacing w:val="-2"/>
          <w:rtl/>
          <w:lang w:bidi="ar-EG"/>
          <w:rPrChange w:id="183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84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التشغيل</w:t>
      </w:r>
      <w:r w:rsidRPr="00091E62">
        <w:rPr>
          <w:noProof/>
          <w:spacing w:val="-2"/>
          <w:rtl/>
          <w:lang w:bidi="ar-EG"/>
          <w:rPrChange w:id="185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8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البيني</w:t>
      </w:r>
      <w:r w:rsidRPr="00091E62">
        <w:rPr>
          <w:noProof/>
          <w:spacing w:val="-2"/>
          <w:rtl/>
          <w:lang w:bidi="ar-EG"/>
          <w:rPrChange w:id="187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88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على</w:t>
      </w:r>
      <w:r w:rsidRPr="00091E62">
        <w:rPr>
          <w:noProof/>
          <w:spacing w:val="-2"/>
          <w:rtl/>
          <w:lang w:bidi="ar-EG"/>
          <w:rPrChange w:id="189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90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امتداد</w:t>
      </w:r>
      <w:r w:rsidRPr="00091E62">
        <w:rPr>
          <w:noProof/>
          <w:spacing w:val="-2"/>
          <w:rtl/>
          <w:lang w:bidi="ar-EG"/>
          <w:rPrChange w:id="191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92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كل</w:t>
      </w:r>
      <w:r w:rsidRPr="00091E62">
        <w:rPr>
          <w:noProof/>
          <w:spacing w:val="-2"/>
          <w:rtl/>
          <w:lang w:bidi="ar-EG"/>
          <w:rPrChange w:id="193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94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لجان</w:t>
      </w:r>
      <w:r w:rsidRPr="00091E62">
        <w:rPr>
          <w:noProof/>
          <w:spacing w:val="-2"/>
          <w:rtl/>
          <w:lang w:bidi="ar-EG"/>
          <w:rPrChange w:id="195" w:author="Aly, Abdullah" w:date="2016-10-11T10:18:00Z">
            <w:rPr>
              <w:noProof/>
              <w:rtl/>
              <w:lang w:bidi="ar-EG"/>
            </w:rPr>
          </w:rPrChange>
        </w:rPr>
        <w:t xml:space="preserve"> </w:t>
      </w:r>
      <w:r w:rsidRPr="00091E62">
        <w:rPr>
          <w:rFonts w:hint="eastAsia"/>
          <w:noProof/>
          <w:spacing w:val="-2"/>
          <w:rtl/>
          <w:lang w:bidi="ar-EG"/>
          <w:rPrChange w:id="196" w:author="Aly, Abdullah" w:date="2016-10-11T10:18:00Z">
            <w:rPr>
              <w:rFonts w:hint="eastAsia"/>
              <w:noProof/>
              <w:rtl/>
              <w:lang w:bidi="ar-EG"/>
            </w:rPr>
          </w:rPrChange>
        </w:rPr>
        <w:t>الدراسات</w:t>
      </w:r>
      <w:del w:id="197" w:author="Aly, Abdullah" w:date="2016-10-11T10:17:00Z">
        <w:r w:rsidR="00091E62" w:rsidRPr="00091E62" w:rsidDel="00091E62">
          <w:rPr>
            <w:rFonts w:hint="eastAsia"/>
            <w:noProof/>
            <w:spacing w:val="-2"/>
            <w:rtl/>
            <w:lang w:bidi="ar-EG"/>
            <w:rPrChange w:id="198" w:author="Aly, Abdullah" w:date="2016-10-11T10:18:00Z">
              <w:rPr>
                <w:rFonts w:hint="eastAsia"/>
                <w:noProof/>
                <w:rtl/>
                <w:lang w:bidi="ar-EG"/>
              </w:rPr>
            </w:rPrChange>
          </w:rPr>
          <w:delText>،</w:delText>
        </w:r>
      </w:del>
      <w:ins w:id="199" w:author="Aly, Abdullah" w:date="2016-10-11T10:17:00Z">
        <w:r w:rsidR="00091E62" w:rsidRPr="00091E62">
          <w:rPr>
            <w:rFonts w:hint="eastAsia"/>
            <w:noProof/>
            <w:spacing w:val="-2"/>
            <w:rtl/>
            <w:lang w:bidi="ar-EG"/>
            <w:rPrChange w:id="200" w:author="Aly, Abdullah" w:date="2016-10-11T10:18:00Z">
              <w:rPr>
                <w:rFonts w:hint="eastAsia"/>
                <w:noProof/>
                <w:rtl/>
                <w:lang w:bidi="ar-EG"/>
              </w:rPr>
            </w:rPrChange>
          </w:rPr>
          <w:t>؛</w:t>
        </w:r>
      </w:ins>
    </w:p>
    <w:p w:rsidR="00973933" w:rsidRDefault="00ED0D46">
      <w:pPr>
        <w:rPr>
          <w:noProof/>
          <w:rtl/>
          <w:lang w:bidi="ar-EG"/>
        </w:rPr>
        <w:pPrChange w:id="201" w:author="Aly, Abdullah" w:date="2016-10-11T10:18:00Z">
          <w:pPr/>
        </w:pPrChange>
      </w:pPr>
      <w:r w:rsidRPr="00B060CF">
        <w:rPr>
          <w:rFonts w:hint="cs"/>
          <w:i/>
          <w:iCs/>
          <w:noProof/>
          <w:rtl/>
          <w:lang w:bidi="ar-EG"/>
        </w:rPr>
        <w:t>ﻫ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مؤتمر المندوبين المفوضين اعتمد القرار </w:t>
      </w:r>
      <w:r>
        <w:rPr>
          <w:noProof/>
          <w:lang w:bidi="ar-EG"/>
        </w:rPr>
        <w:t>177</w:t>
      </w:r>
      <w:r>
        <w:rPr>
          <w:rFonts w:hint="cs"/>
          <w:noProof/>
          <w:rtl/>
          <w:lang w:bidi="ar-EG"/>
        </w:rPr>
        <w:t xml:space="preserve"> (</w:t>
      </w:r>
      <w:del w:id="202" w:author="Aly, Abdullah" w:date="2016-10-11T10:18:00Z">
        <w:r w:rsidDel="00091E62">
          <w:rPr>
            <w:rFonts w:hint="cs"/>
            <w:noProof/>
            <w:rtl/>
            <w:lang w:bidi="ar-EG"/>
          </w:rPr>
          <w:delText xml:space="preserve">غوادالاخارا، </w:delText>
        </w:r>
        <w:r w:rsidDel="00091E62">
          <w:rPr>
            <w:noProof/>
            <w:lang w:bidi="ar-EG"/>
          </w:rPr>
          <w:delText>2010</w:delText>
        </w:r>
      </w:del>
      <w:ins w:id="203" w:author="Aly, Abdullah" w:date="2016-10-11T10:19:00Z">
        <w:r w:rsidR="00091E62">
          <w:rPr>
            <w:rFonts w:hint="cs"/>
            <w:noProof/>
            <w:rtl/>
            <w:lang w:bidi="ar-EG"/>
          </w:rPr>
          <w:t xml:space="preserve">المراجَع في بوسان، </w:t>
        </w:r>
        <w:r w:rsidR="00091E62">
          <w:rPr>
            <w:noProof/>
            <w:lang w:bidi="ar-EG"/>
          </w:rPr>
          <w:t>2014</w:t>
        </w:r>
      </w:ins>
      <w:r>
        <w:rPr>
          <w:rFonts w:hint="cs"/>
          <w:noProof/>
          <w:rtl/>
          <w:lang w:bidi="ar-EG"/>
        </w:rPr>
        <w:t>)؛</w:t>
      </w:r>
    </w:p>
    <w:p w:rsidR="00973933" w:rsidRDefault="00ED0D46">
      <w:pPr>
        <w:rPr>
          <w:noProof/>
          <w:rtl/>
          <w:lang w:bidi="ar-EG"/>
        </w:rPr>
        <w:pPrChange w:id="204" w:author="Aly, Abdullah" w:date="2016-10-11T10:19:00Z">
          <w:pPr/>
        </w:pPrChange>
      </w:pPr>
      <w:r w:rsidRPr="00B060CF">
        <w:rPr>
          <w:rFonts w:hint="eastAsia"/>
          <w:i/>
          <w:iCs/>
          <w:noProof/>
          <w:rtl/>
          <w:lang w:bidi="ar-EG"/>
        </w:rPr>
        <w:t>و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الجمعية العالمية لتقييس الاتصالات اعتمدت القرار </w:t>
      </w:r>
      <w:r>
        <w:rPr>
          <w:noProof/>
          <w:lang w:bidi="ar-EG"/>
        </w:rPr>
        <w:t>76</w:t>
      </w:r>
      <w:r>
        <w:rPr>
          <w:rFonts w:hint="cs"/>
          <w:noProof/>
          <w:rtl/>
          <w:lang w:bidi="ar-EG"/>
        </w:rPr>
        <w:t xml:space="preserve"> (</w:t>
      </w:r>
      <w:del w:id="205" w:author="Aly, Abdullah" w:date="2016-10-11T10:19:00Z">
        <w:r w:rsidDel="00091E62">
          <w:rPr>
            <w:rFonts w:hint="cs"/>
            <w:noProof/>
            <w:rtl/>
            <w:lang w:bidi="ar-EG"/>
          </w:rPr>
          <w:delText xml:space="preserve">جوهانسبرغ، </w:delText>
        </w:r>
        <w:r w:rsidDel="00091E62">
          <w:rPr>
            <w:noProof/>
            <w:lang w:bidi="ar-EG"/>
          </w:rPr>
          <w:delText>2008</w:delText>
        </w:r>
      </w:del>
      <w:ins w:id="206" w:author="Aly, Abdullah" w:date="2016-10-11T10:19:00Z">
        <w:r w:rsidR="00091E62">
          <w:rPr>
            <w:rFonts w:hint="cs"/>
            <w:noProof/>
            <w:rtl/>
            <w:lang w:bidi="ar-EG"/>
          </w:rPr>
          <w:t xml:space="preserve">المراجَع في دبي، </w:t>
        </w:r>
        <w:r w:rsidR="00091E62">
          <w:rPr>
            <w:noProof/>
            <w:lang w:bidi="ar-EG"/>
          </w:rPr>
          <w:t>2012</w:t>
        </w:r>
      </w:ins>
      <w:r>
        <w:rPr>
          <w:rFonts w:hint="cs"/>
          <w:noProof/>
          <w:rtl/>
          <w:lang w:bidi="ar-EG"/>
        </w:rPr>
        <w:t>)؛</w:t>
      </w:r>
    </w:p>
    <w:p w:rsidR="00973933" w:rsidRDefault="00ED0D46" w:rsidP="00091E62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ز</w:t>
      </w:r>
      <w:r w:rsidRPr="00B060CF">
        <w:rPr>
          <w:i/>
          <w:iCs/>
          <w:noProof/>
          <w:rtl/>
          <w:lang w:bidi="ar-EG"/>
        </w:rPr>
        <w:t xml:space="preserve"> )</w:t>
      </w:r>
      <w:r>
        <w:rPr>
          <w:rFonts w:hint="cs"/>
          <w:noProof/>
          <w:rtl/>
          <w:lang w:bidi="ar-EG"/>
        </w:rPr>
        <w:tab/>
        <w:t xml:space="preserve">أن المؤتمر العالمي لتنمية الاتصالات اعتمد القرار </w:t>
      </w:r>
      <w:r>
        <w:rPr>
          <w:noProof/>
          <w:lang w:bidi="ar-EG"/>
        </w:rPr>
        <w:t>47</w:t>
      </w:r>
      <w:r>
        <w:rPr>
          <w:rFonts w:hint="cs"/>
          <w:noProof/>
          <w:rtl/>
          <w:lang w:bidi="ar-EG"/>
        </w:rPr>
        <w:t xml:space="preserve"> (المراجَع في </w:t>
      </w:r>
      <w:del w:id="207" w:author="Aly, Abdullah" w:date="2016-10-11T10:20:00Z">
        <w:r w:rsidDel="00091E62">
          <w:rPr>
            <w:rFonts w:hint="cs"/>
            <w:noProof/>
            <w:rtl/>
            <w:lang w:bidi="ar-EG"/>
          </w:rPr>
          <w:delText xml:space="preserve">حيدر آباد، </w:delText>
        </w:r>
        <w:r w:rsidDel="00091E62">
          <w:rPr>
            <w:noProof/>
            <w:lang w:bidi="ar-EG"/>
          </w:rPr>
          <w:delText>2010</w:delText>
        </w:r>
      </w:del>
      <w:ins w:id="208" w:author="Aly, Abdullah" w:date="2016-10-11T10:21:00Z">
        <w:r w:rsidR="00C4667D">
          <w:rPr>
            <w:rFonts w:hint="cs"/>
            <w:noProof/>
            <w:rtl/>
            <w:lang w:bidi="ar-EG"/>
          </w:rPr>
          <w:t xml:space="preserve">دبي، </w:t>
        </w:r>
        <w:r w:rsidR="00C4667D">
          <w:rPr>
            <w:noProof/>
            <w:lang w:bidi="ar-EG"/>
          </w:rPr>
          <w:t>2014</w:t>
        </w:r>
      </w:ins>
      <w:r>
        <w:rPr>
          <w:rFonts w:hint="cs"/>
          <w:noProof/>
          <w:rtl/>
          <w:lang w:bidi="ar-EG"/>
        </w:rPr>
        <w:t>)؛</w:t>
      </w:r>
    </w:p>
    <w:p w:rsidR="00973933" w:rsidRDefault="00ED0D46" w:rsidP="00C4667D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t>ح</w:t>
      </w:r>
      <w:r w:rsidRPr="00B060CF">
        <w:rPr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  <w:t xml:space="preserve">أن جمعية الاتصالات الراديوية للاتحاد اعتمدت القرار 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R 62</w:t>
      </w:r>
      <w:ins w:id="209" w:author="Aly, Abdullah" w:date="2016-10-11T10:22:00Z">
        <w:r w:rsidR="00C4667D">
          <w:rPr>
            <w:noProof/>
            <w:lang w:bidi="ar-EG"/>
          </w:rPr>
          <w:noBreakHyphen/>
        </w:r>
      </w:ins>
      <w:ins w:id="210" w:author="Aly, Abdullah" w:date="2016-10-11T10:23:00Z">
        <w:r w:rsidR="00C4667D">
          <w:rPr>
            <w:noProof/>
            <w:lang w:bidi="ar-EG"/>
          </w:rPr>
          <w:t>1</w:t>
        </w:r>
      </w:ins>
      <w:r>
        <w:rPr>
          <w:rFonts w:hint="cs"/>
          <w:noProof/>
          <w:rtl/>
          <w:lang w:bidi="ar-EG"/>
        </w:rPr>
        <w:t xml:space="preserve"> (</w:t>
      </w:r>
      <w:ins w:id="211" w:author="Aly, Abdullah" w:date="2016-10-11T10:22:00Z">
        <w:r w:rsidR="00C4667D">
          <w:rPr>
            <w:rFonts w:hint="cs"/>
            <w:noProof/>
            <w:rtl/>
            <w:lang w:bidi="ar-EG"/>
          </w:rPr>
          <w:t xml:space="preserve">المراجَع في </w:t>
        </w:r>
      </w:ins>
      <w:r>
        <w:rPr>
          <w:rFonts w:hint="cs"/>
          <w:noProof/>
          <w:rtl/>
          <w:lang w:bidi="ar-EG"/>
        </w:rPr>
        <w:t xml:space="preserve">جنيف، </w:t>
      </w:r>
      <w:ins w:id="212" w:author="Aly, Abdullah" w:date="2016-10-11T10:21:00Z">
        <w:r w:rsidR="00C4667D">
          <w:rPr>
            <w:noProof/>
            <w:lang w:bidi="ar-EG"/>
          </w:rPr>
          <w:t>2015</w:t>
        </w:r>
      </w:ins>
      <w:del w:id="213" w:author="Aly, Abdullah" w:date="2016-10-11T10:21:00Z">
        <w:r w:rsidDel="00C4667D">
          <w:rPr>
            <w:noProof/>
            <w:lang w:bidi="ar-EG"/>
          </w:rPr>
          <w:delText>2012</w:delText>
        </w:r>
      </w:del>
      <w:r>
        <w:rPr>
          <w:rFonts w:hint="cs"/>
          <w:noProof/>
          <w:rtl/>
          <w:lang w:bidi="ar-EG"/>
        </w:rPr>
        <w:t>)؛</w:t>
      </w:r>
    </w:p>
    <w:p w:rsidR="00973933" w:rsidRDefault="00ED0D46">
      <w:pPr>
        <w:rPr>
          <w:noProof/>
          <w:rtl/>
          <w:lang w:bidi="ar-EG"/>
        </w:rPr>
        <w:pPrChange w:id="214" w:author="El Wardany, Samy" w:date="2016-10-14T17:26:00Z">
          <w:pPr/>
        </w:pPrChange>
      </w:pPr>
      <w:r w:rsidRPr="00E06900">
        <w:rPr>
          <w:rFonts w:hint="eastAsia"/>
          <w:i/>
          <w:iCs/>
          <w:noProof/>
          <w:rtl/>
          <w:lang w:bidi="ar-EG"/>
        </w:rPr>
        <w:t>ط</w:t>
      </w:r>
      <w:r w:rsidRPr="00E06900">
        <w:rPr>
          <w:i/>
          <w:iCs/>
          <w:noProof/>
          <w:rtl/>
          <w:lang w:bidi="ar-EG"/>
        </w:rPr>
        <w:t>)</w:t>
      </w:r>
      <w:r w:rsidRPr="00E06900">
        <w:rPr>
          <w:noProof/>
          <w:rtl/>
          <w:lang w:bidi="ar-EG"/>
        </w:rPr>
        <w:tab/>
      </w:r>
      <w:r w:rsidRPr="00E06900">
        <w:rPr>
          <w:rFonts w:hint="eastAsia"/>
          <w:noProof/>
          <w:rtl/>
          <w:lang w:bidi="ar-EG"/>
        </w:rPr>
        <w:t>التقارير</w:t>
      </w:r>
      <w:r w:rsidRPr="00E06900">
        <w:rPr>
          <w:noProof/>
          <w:rtl/>
          <w:lang w:bidi="ar-EG"/>
        </w:rPr>
        <w:t xml:space="preserve"> المرحلية المقدمة من مدير مكتب تقييس الاتصالات إلى المجلس في دوراته </w:t>
      </w:r>
      <w:ins w:id="215" w:author="Debs, Mohamad" w:date="2016-10-12T10:41:00Z">
        <w:r w:rsidR="00254ACF" w:rsidRPr="00E06900">
          <w:rPr>
            <w:rFonts w:hint="eastAsia"/>
            <w:noProof/>
            <w:rtl/>
            <w:lang w:bidi="ar-EG"/>
            <w:rPrChange w:id="216" w:author="Debs, Mohamad" w:date="2016-10-12T12:26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ل</w:t>
        </w:r>
      </w:ins>
      <w:r w:rsidRPr="00E06900">
        <w:rPr>
          <w:noProof/>
          <w:rtl/>
          <w:lang w:bidi="ar-EG"/>
        </w:rPr>
        <w:t>لأعوام</w:t>
      </w:r>
      <w:ins w:id="217" w:author="Debs, Mohamad" w:date="2016-10-12T10:41:00Z">
        <w:r w:rsidR="00254ACF" w:rsidRPr="00E06900">
          <w:rPr>
            <w:noProof/>
            <w:rtl/>
            <w:lang w:bidi="ar-EG"/>
            <w:rPrChange w:id="218" w:author="Debs, Mohamad" w:date="2016-10-12T12:26:00Z">
              <w:rPr>
                <w:noProof/>
                <w:highlight w:val="yellow"/>
                <w:rtl/>
                <w:lang w:bidi="ar-EG"/>
              </w:rPr>
            </w:rPrChange>
          </w:rPr>
          <w:t xml:space="preserve"> من </w:t>
        </w:r>
        <w:r w:rsidR="00254ACF" w:rsidRPr="00E06900">
          <w:rPr>
            <w:noProof/>
            <w:lang w:bidi="ar-EG"/>
            <w:rPrChange w:id="219" w:author="Debs, Mohamad" w:date="2016-10-12T12:26:00Z">
              <w:rPr>
                <w:noProof/>
                <w:highlight w:val="yellow"/>
                <w:lang w:bidi="ar-EG"/>
              </w:rPr>
            </w:rPrChange>
          </w:rPr>
          <w:t>2009</w:t>
        </w:r>
        <w:r w:rsidR="00254ACF" w:rsidRPr="00E06900">
          <w:rPr>
            <w:noProof/>
            <w:rtl/>
            <w:lang w:bidi="ar-EG"/>
            <w:rPrChange w:id="220" w:author="Debs, Mohamad" w:date="2016-10-12T12:26:00Z">
              <w:rPr>
                <w:noProof/>
                <w:highlight w:val="yellow"/>
                <w:rtl/>
                <w:lang w:bidi="ar-EG"/>
              </w:rPr>
            </w:rPrChange>
          </w:rPr>
          <w:t xml:space="preserve"> إلى </w:t>
        </w:r>
        <w:r w:rsidR="00254ACF" w:rsidRPr="00E06900">
          <w:rPr>
            <w:noProof/>
            <w:lang w:bidi="ar-EG"/>
            <w:rPrChange w:id="221" w:author="Debs, Mohamad" w:date="2016-10-12T12:26:00Z">
              <w:rPr>
                <w:noProof/>
                <w:highlight w:val="yellow"/>
                <w:lang w:bidi="ar-EG"/>
              </w:rPr>
            </w:rPrChange>
          </w:rPr>
          <w:t>2016</w:t>
        </w:r>
      </w:ins>
      <w:r w:rsidRPr="00E06900">
        <w:rPr>
          <w:noProof/>
          <w:rtl/>
          <w:lang w:bidi="ar-EG"/>
        </w:rPr>
        <w:t xml:space="preserve"> </w:t>
      </w:r>
      <w:del w:id="222" w:author="Aly, Abdullah" w:date="2016-10-11T10:23:00Z">
        <w:r w:rsidRPr="00E06900" w:rsidDel="00C4667D">
          <w:rPr>
            <w:noProof/>
            <w:lang w:bidi="ar-EG"/>
          </w:rPr>
          <w:delText>2009</w:delText>
        </w:r>
        <w:r w:rsidRPr="00E06900" w:rsidDel="00C4667D">
          <w:rPr>
            <w:noProof/>
            <w:rtl/>
            <w:lang w:bidi="ar-EG"/>
          </w:rPr>
          <w:delText xml:space="preserve"> و</w:delText>
        </w:r>
        <w:r w:rsidRPr="00E06900" w:rsidDel="00C4667D">
          <w:rPr>
            <w:noProof/>
            <w:lang w:bidi="ar-EG"/>
          </w:rPr>
          <w:delText>2010</w:delText>
        </w:r>
        <w:r w:rsidRPr="00E06900" w:rsidDel="00C4667D">
          <w:rPr>
            <w:noProof/>
            <w:rtl/>
            <w:lang w:bidi="ar-EG"/>
          </w:rPr>
          <w:delText xml:space="preserve"> و</w:delText>
        </w:r>
        <w:r w:rsidRPr="00E06900" w:rsidDel="00C4667D">
          <w:rPr>
            <w:noProof/>
            <w:lang w:bidi="ar-EG"/>
          </w:rPr>
          <w:delText>2011</w:delText>
        </w:r>
        <w:r w:rsidRPr="00E06900" w:rsidDel="00C4667D">
          <w:rPr>
            <w:noProof/>
            <w:rtl/>
            <w:lang w:bidi="ar-EG"/>
          </w:rPr>
          <w:delText xml:space="preserve"> و</w:delText>
        </w:r>
        <w:r w:rsidRPr="00E06900" w:rsidDel="00C4667D">
          <w:rPr>
            <w:noProof/>
            <w:lang w:bidi="ar-EG"/>
          </w:rPr>
          <w:delText>2012</w:delText>
        </w:r>
      </w:del>
      <w:del w:id="223" w:author="El Wardany, Samy" w:date="2016-10-14T17:26:00Z">
        <w:r w:rsidR="00FD742B" w:rsidDel="00FD742B">
          <w:rPr>
            <w:rFonts w:hint="cs"/>
            <w:noProof/>
            <w:rtl/>
            <w:lang w:bidi="ar-EG"/>
          </w:rPr>
          <w:delText xml:space="preserve"> </w:delText>
        </w:r>
      </w:del>
      <w:r w:rsidRPr="00E06900">
        <w:rPr>
          <w:rFonts w:hint="eastAsia"/>
          <w:noProof/>
          <w:rtl/>
          <w:lang w:bidi="ar-EG"/>
        </w:rPr>
        <w:t>وإلى</w:t>
      </w:r>
      <w:r w:rsidRPr="00E06900">
        <w:rPr>
          <w:noProof/>
          <w:rtl/>
          <w:lang w:bidi="ar-EG"/>
        </w:rPr>
        <w:t xml:space="preserve"> مؤتمر المندوبين المفوضين لعام </w:t>
      </w:r>
      <w:ins w:id="224" w:author="Aly, Abdullah" w:date="2016-10-11T10:24:00Z">
        <w:r w:rsidR="00C4667D" w:rsidRPr="00E06900">
          <w:rPr>
            <w:noProof/>
            <w:lang w:bidi="ar-EG"/>
          </w:rPr>
          <w:t>2014</w:t>
        </w:r>
      </w:ins>
      <w:del w:id="225" w:author="Aly, Abdullah" w:date="2016-10-11T10:24:00Z">
        <w:r w:rsidRPr="00E06900" w:rsidDel="00C4667D">
          <w:rPr>
            <w:noProof/>
            <w:lang w:bidi="ar-EG"/>
          </w:rPr>
          <w:delText>2010</w:delText>
        </w:r>
      </w:del>
      <w:r w:rsidRPr="00E06900">
        <w:rPr>
          <w:rFonts w:hint="eastAsia"/>
          <w:noProof/>
          <w:rtl/>
          <w:lang w:bidi="ar-EG"/>
        </w:rPr>
        <w:t>؛</w:t>
      </w:r>
    </w:p>
    <w:p w:rsidR="00973933" w:rsidRDefault="00ED0D46" w:rsidP="00973933">
      <w:pPr>
        <w:rPr>
          <w:noProof/>
          <w:rtl/>
          <w:lang w:bidi="ar-EG"/>
        </w:rPr>
      </w:pPr>
      <w:r w:rsidRPr="00B060CF">
        <w:rPr>
          <w:rFonts w:hint="eastAsia"/>
          <w:i/>
          <w:iCs/>
          <w:noProof/>
          <w:rtl/>
          <w:lang w:bidi="ar-EG"/>
        </w:rPr>
        <w:lastRenderedPageBreak/>
        <w:t>ي</w:t>
      </w:r>
      <w:r w:rsidRPr="00B060CF">
        <w:rPr>
          <w:i/>
          <w:iCs/>
          <w:noProof/>
          <w:rtl/>
          <w:lang w:bidi="ar-EG"/>
        </w:rPr>
        <w:t>)</w:t>
      </w:r>
      <w:r w:rsidR="00F00BCA">
        <w:rPr>
          <w:rFonts w:hint="cs"/>
          <w:noProof/>
          <w:rtl/>
          <w:lang w:bidi="ar-EG"/>
        </w:rPr>
        <w:tab/>
        <w:t>أهمية اضطلاع الاتحاد، لا</w:t>
      </w:r>
      <w:r w:rsidR="00F00BCA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سيما بالنسبة إلى البلدان النامية، بدور ريادي في مسائل قابلية التشغيل البيني، وأن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برنامج المطابقة وقابلية التشغيل البيني المقترح الذي يُقصد به معالجة هذه المسائل هدف أُعرب عنه من خلال ال</w:t>
      </w:r>
      <w:r w:rsidR="00F00BCA">
        <w:rPr>
          <w:rFonts w:hint="cs"/>
          <w:noProof/>
          <w:rtl/>
          <w:lang w:bidi="ar-EG"/>
        </w:rPr>
        <w:t>موافقة على القرارات المذكورة في</w:t>
      </w:r>
      <w:r w:rsidR="00F00BCA"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 xml:space="preserve">البنود </w:t>
      </w:r>
      <w:r w:rsidRPr="00DE0A59">
        <w:rPr>
          <w:rFonts w:hint="cs"/>
          <w:i/>
          <w:iCs/>
          <w:noProof/>
          <w:rtl/>
          <w:lang w:bidi="ar-EG"/>
        </w:rPr>
        <w:t>د)</w:t>
      </w:r>
      <w:r>
        <w:rPr>
          <w:rFonts w:hint="cs"/>
          <w:noProof/>
          <w:rtl/>
          <w:lang w:bidi="ar-EG"/>
        </w:rPr>
        <w:t xml:space="preserve"> و</w:t>
      </w:r>
      <w:r w:rsidRPr="00DE0A59">
        <w:rPr>
          <w:i/>
          <w:iCs/>
          <w:noProof/>
          <w:rtl/>
          <w:lang w:bidi="ar-EG"/>
        </w:rPr>
        <w:t>ﻫ</w:t>
      </w:r>
      <w:r w:rsidRPr="00DE0A59">
        <w:rPr>
          <w:rFonts w:hint="cs"/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 xml:space="preserve"> و</w:t>
      </w:r>
      <w:r w:rsidRPr="000E0473">
        <w:rPr>
          <w:rFonts w:hint="cs"/>
          <w:i/>
          <w:iCs/>
          <w:noProof/>
          <w:rtl/>
          <w:lang w:bidi="ar-EG"/>
        </w:rPr>
        <w:t>و)</w:t>
      </w:r>
      <w:r>
        <w:rPr>
          <w:rFonts w:hint="cs"/>
          <w:noProof/>
          <w:rtl/>
          <w:lang w:bidi="ar-EG"/>
        </w:rPr>
        <w:t xml:space="preserve"> و</w:t>
      </w:r>
      <w:r w:rsidRPr="000E0473">
        <w:rPr>
          <w:rFonts w:hint="cs"/>
          <w:i/>
          <w:iCs/>
          <w:noProof/>
          <w:rtl/>
          <w:lang w:bidi="ar-EG"/>
        </w:rPr>
        <w:t>ز)</w:t>
      </w:r>
      <w:r>
        <w:rPr>
          <w:rFonts w:hint="cs"/>
          <w:noProof/>
          <w:rtl/>
          <w:lang w:bidi="ar-EG"/>
        </w:rPr>
        <w:t xml:space="preserve"> أعلاه؛</w:t>
      </w:r>
    </w:p>
    <w:p w:rsidR="00973933" w:rsidRDefault="00ED0D46">
      <w:pPr>
        <w:rPr>
          <w:ins w:id="226" w:author="Aly, Abdullah" w:date="2016-10-11T10:25:00Z"/>
          <w:spacing w:val="-4"/>
          <w:rtl/>
          <w:lang w:bidi="ar-EG"/>
        </w:rPr>
        <w:pPrChange w:id="227" w:author="Debs, Mohamad" w:date="2016-10-12T10:43:00Z">
          <w:pPr/>
        </w:pPrChange>
      </w:pPr>
      <w:r w:rsidRPr="00B060CF">
        <w:rPr>
          <w:rFonts w:hint="eastAsia"/>
          <w:i/>
          <w:iCs/>
          <w:noProof/>
          <w:rtl/>
          <w:lang w:bidi="ar-EG"/>
        </w:rPr>
        <w:t>ك</w:t>
      </w:r>
      <w:r w:rsidRPr="00B060CF">
        <w:rPr>
          <w:i/>
          <w:iCs/>
          <w:noProof/>
          <w:rtl/>
          <w:lang w:bidi="ar-EG"/>
        </w:rPr>
        <w:t>)</w:t>
      </w:r>
      <w:r>
        <w:rPr>
          <w:rFonts w:hint="cs"/>
          <w:noProof/>
          <w:rtl/>
          <w:lang w:bidi="ar-EG"/>
        </w:rPr>
        <w:tab/>
      </w:r>
      <w:r w:rsidRPr="0068214A">
        <w:rPr>
          <w:rFonts w:hint="cs"/>
          <w:noProof/>
          <w:spacing w:val="-4"/>
          <w:rtl/>
          <w:lang w:bidi="ar-EG"/>
        </w:rPr>
        <w:t>الملخص التنفيذي لتقرير</w:t>
      </w:r>
      <w:r>
        <w:rPr>
          <w:rFonts w:hint="cs"/>
          <w:noProof/>
          <w:spacing w:val="-4"/>
          <w:rtl/>
          <w:lang w:bidi="ar-EG"/>
        </w:rPr>
        <w:t xml:space="preserve"> خطة أعمال</w:t>
      </w:r>
      <w:r w:rsidRPr="0068214A">
        <w:rPr>
          <w:rFonts w:hint="cs"/>
          <w:noProof/>
          <w:spacing w:val="-4"/>
          <w:rtl/>
          <w:lang w:bidi="ar-EG"/>
        </w:rPr>
        <w:t xml:space="preserve"> المطابقة وقابلية التشغيل البيني </w:t>
      </w:r>
      <w:r>
        <w:rPr>
          <w:rFonts w:hint="cs"/>
          <w:noProof/>
          <w:spacing w:val="-4"/>
          <w:rtl/>
          <w:lang w:bidi="ar-EG"/>
        </w:rPr>
        <w:t>للاتحاد</w:t>
      </w:r>
      <w:r w:rsidRPr="0068214A">
        <w:rPr>
          <w:rFonts w:hint="cs"/>
          <w:spacing w:val="-4"/>
          <w:rtl/>
        </w:rPr>
        <w:t xml:space="preserve">، </w:t>
      </w:r>
      <w:del w:id="228" w:author="Debs, Mohamad" w:date="2016-10-12T10:43:00Z">
        <w:r w:rsidRPr="0068214A" w:rsidDel="00254ACF">
          <w:rPr>
            <w:rFonts w:hint="cs"/>
            <w:spacing w:val="-4"/>
            <w:rtl/>
          </w:rPr>
          <w:delText>و</w:delText>
        </w:r>
      </w:del>
      <w:r w:rsidRPr="0068214A">
        <w:rPr>
          <w:rFonts w:hint="cs"/>
          <w:spacing w:val="-4"/>
          <w:rtl/>
        </w:rPr>
        <w:t>الذي يسلط الضوء على المسائل الهامة المتعلقة بالركائز الأربع لبرنامج المطابقة وقابلية التشغيل البيني</w:t>
      </w:r>
      <w:r>
        <w:rPr>
          <w:rFonts w:hint="cs"/>
          <w:spacing w:val="-4"/>
          <w:rtl/>
        </w:rPr>
        <w:t xml:space="preserve"> للاتحاد</w:t>
      </w:r>
      <w:r w:rsidRPr="0068214A">
        <w:rPr>
          <w:rFonts w:hint="cs"/>
          <w:spacing w:val="-4"/>
          <w:rtl/>
        </w:rPr>
        <w:t xml:space="preserve">: </w:t>
      </w:r>
      <w:r w:rsidRPr="0068214A">
        <w:rPr>
          <w:spacing w:val="-4"/>
        </w:rPr>
        <w:t>1</w:t>
      </w:r>
      <w:r>
        <w:rPr>
          <w:rFonts w:hint="cs"/>
          <w:spacing w:val="-4"/>
          <w:rtl/>
          <w:lang w:bidi="ar-EG"/>
        </w:rPr>
        <w:t> - </w:t>
      </w:r>
      <w:r w:rsidRPr="0068214A">
        <w:rPr>
          <w:rFonts w:hint="cs"/>
          <w:spacing w:val="-4"/>
          <w:rtl/>
          <w:lang w:bidi="ar-EG"/>
        </w:rPr>
        <w:t>تقييم المطابقة؛ و</w:t>
      </w:r>
      <w:r w:rsidRPr="0068214A">
        <w:rPr>
          <w:spacing w:val="-4"/>
          <w:lang w:bidi="ar-EG"/>
        </w:rPr>
        <w:t>2</w:t>
      </w:r>
      <w:r>
        <w:rPr>
          <w:rFonts w:hint="cs"/>
          <w:spacing w:val="-4"/>
          <w:rtl/>
          <w:lang w:bidi="ar-EG"/>
        </w:rPr>
        <w:t> - </w:t>
      </w:r>
      <w:r w:rsidRPr="0068214A">
        <w:rPr>
          <w:rFonts w:hint="cs"/>
          <w:spacing w:val="-4"/>
          <w:rtl/>
          <w:lang w:bidi="ar-EG"/>
        </w:rPr>
        <w:t>الأحداث المتعلقة بقابلية التشغيل البيني؛ و</w:t>
      </w:r>
      <w:r w:rsidRPr="0068214A">
        <w:rPr>
          <w:spacing w:val="-4"/>
          <w:lang w:bidi="ar-EG"/>
        </w:rPr>
        <w:t>3</w:t>
      </w:r>
      <w:r>
        <w:rPr>
          <w:rFonts w:hint="cs"/>
          <w:spacing w:val="-4"/>
          <w:rtl/>
          <w:lang w:bidi="ar-EG"/>
        </w:rPr>
        <w:t> - </w:t>
      </w:r>
      <w:r w:rsidRPr="0068214A">
        <w:rPr>
          <w:rFonts w:hint="cs"/>
          <w:spacing w:val="-4"/>
          <w:rtl/>
          <w:lang w:bidi="ar-EG"/>
        </w:rPr>
        <w:t>بناء القدرات؛ و</w:t>
      </w:r>
      <w:r w:rsidRPr="0068214A">
        <w:rPr>
          <w:spacing w:val="-4"/>
          <w:lang w:bidi="ar-EG"/>
        </w:rPr>
        <w:t>4</w:t>
      </w:r>
      <w:r>
        <w:rPr>
          <w:rFonts w:hint="cs"/>
          <w:spacing w:val="-4"/>
          <w:rtl/>
          <w:lang w:bidi="ar-EG"/>
        </w:rPr>
        <w:t xml:space="preserve"> - إنشاء </w:t>
      </w:r>
      <w:r w:rsidRPr="0068214A">
        <w:rPr>
          <w:rFonts w:hint="cs"/>
          <w:spacing w:val="-4"/>
          <w:rtl/>
          <w:lang w:bidi="ar-EG"/>
        </w:rPr>
        <w:t xml:space="preserve">مراكز الاختبار </w:t>
      </w:r>
      <w:r>
        <w:rPr>
          <w:rFonts w:hint="cs"/>
          <w:spacing w:val="-4"/>
          <w:rtl/>
          <w:lang w:bidi="ar-EG"/>
        </w:rPr>
        <w:t>في البلدان النامية</w:t>
      </w:r>
      <w:ins w:id="229" w:author="Aly, Abdullah" w:date="2016-10-11T10:25:00Z">
        <w:r w:rsidR="00C4667D">
          <w:rPr>
            <w:rFonts w:hint="cs"/>
            <w:spacing w:val="-4"/>
            <w:rtl/>
            <w:lang w:bidi="ar-EG"/>
          </w:rPr>
          <w:t>؛</w:t>
        </w:r>
      </w:ins>
      <w:del w:id="230" w:author="Aly, Abdullah" w:date="2016-10-11T10:25:00Z">
        <w:r w:rsidDel="00C4667D">
          <w:rPr>
            <w:rFonts w:hint="cs"/>
            <w:spacing w:val="-4"/>
            <w:rtl/>
            <w:lang w:bidi="ar-EG"/>
          </w:rPr>
          <w:delText>،</w:delText>
        </w:r>
      </w:del>
    </w:p>
    <w:p w:rsidR="00C4667D" w:rsidRDefault="00C4667D">
      <w:pPr>
        <w:rPr>
          <w:ins w:id="231" w:author="Aly, Abdullah" w:date="2016-10-11T10:25:00Z"/>
          <w:spacing w:val="-4"/>
          <w:rtl/>
          <w:lang w:bidi="ar-EG"/>
        </w:rPr>
        <w:pPrChange w:id="232" w:author="Debs, Mohamad" w:date="2016-10-12T12:30:00Z">
          <w:pPr/>
        </w:pPrChange>
      </w:pPr>
      <w:ins w:id="233" w:author="Aly, Abdullah" w:date="2016-10-11T10:25:00Z">
        <w:r w:rsidRPr="00C4667D">
          <w:rPr>
            <w:rFonts w:hint="eastAsia"/>
            <w:i/>
            <w:iCs/>
            <w:spacing w:val="-4"/>
            <w:rtl/>
            <w:lang w:bidi="ar-EG"/>
            <w:rPrChange w:id="234" w:author="Aly, Abdullah" w:date="2016-10-11T10:26:00Z">
              <w:rPr>
                <w:rFonts w:hint="eastAsia"/>
                <w:spacing w:val="-4"/>
                <w:rtl/>
                <w:lang w:bidi="ar-EG"/>
              </w:rPr>
            </w:rPrChange>
          </w:rPr>
          <w:t>ل</w:t>
        </w:r>
        <w:r w:rsidRPr="00C4667D">
          <w:rPr>
            <w:i/>
            <w:iCs/>
            <w:spacing w:val="-4"/>
            <w:rtl/>
            <w:lang w:bidi="ar-EG"/>
            <w:rPrChange w:id="235" w:author="Aly, Abdullah" w:date="2016-10-11T10:26:00Z">
              <w:rPr>
                <w:spacing w:val="-4"/>
                <w:rtl/>
                <w:lang w:bidi="ar-EG"/>
              </w:rPr>
            </w:rPrChange>
          </w:rPr>
          <w:t>)</w:t>
        </w:r>
        <w:r>
          <w:rPr>
            <w:rFonts w:hint="cs"/>
            <w:spacing w:val="-4"/>
            <w:rtl/>
            <w:lang w:bidi="ar-EG"/>
          </w:rPr>
          <w:tab/>
        </w:r>
      </w:ins>
      <w:ins w:id="236" w:author="Debs, Mohamad" w:date="2016-10-12T12:28:00Z">
        <w:r w:rsidR="00E06900">
          <w:rPr>
            <w:rFonts w:hint="cs"/>
            <w:spacing w:val="-4"/>
            <w:rtl/>
            <w:lang w:bidi="ar-EG"/>
          </w:rPr>
          <w:t>أن هناك</w:t>
        </w:r>
      </w:ins>
      <w:ins w:id="237" w:author="Debs, Mohamad" w:date="2016-10-12T10:44:00Z">
        <w:r w:rsidR="00254ACF">
          <w:rPr>
            <w:rFonts w:hint="cs"/>
            <w:spacing w:val="-4"/>
            <w:rtl/>
            <w:lang w:bidi="ar-EG"/>
          </w:rPr>
          <w:t xml:space="preserve"> </w:t>
        </w:r>
      </w:ins>
      <w:ins w:id="238" w:author="Debs, Mohamad" w:date="2016-10-12T10:46:00Z">
        <w:r w:rsidR="00254ACF">
          <w:rPr>
            <w:rFonts w:hint="cs"/>
            <w:spacing w:val="-4"/>
            <w:rtl/>
            <w:lang w:bidi="ar-EG"/>
          </w:rPr>
          <w:t>مجموعة</w:t>
        </w:r>
      </w:ins>
      <w:ins w:id="239" w:author="Debs, Mohamad" w:date="2016-10-12T10:44:00Z">
        <w:r w:rsidR="00254ACF">
          <w:rPr>
            <w:rFonts w:hint="cs"/>
            <w:spacing w:val="-4"/>
            <w:rtl/>
            <w:lang w:bidi="ar-EG"/>
          </w:rPr>
          <w:t xml:space="preserve"> متنوع</w:t>
        </w:r>
      </w:ins>
      <w:ins w:id="240" w:author="Debs, Mohamad" w:date="2016-10-12T10:46:00Z">
        <w:r w:rsidR="00254ACF">
          <w:rPr>
            <w:rFonts w:hint="cs"/>
            <w:spacing w:val="-4"/>
            <w:rtl/>
            <w:lang w:bidi="ar-EG"/>
          </w:rPr>
          <w:t>ة</w:t>
        </w:r>
      </w:ins>
      <w:ins w:id="241" w:author="Debs, Mohamad" w:date="2016-10-12T10:44:00Z">
        <w:r w:rsidR="00254ACF">
          <w:rPr>
            <w:rFonts w:hint="cs"/>
            <w:spacing w:val="-4"/>
            <w:rtl/>
            <w:lang w:bidi="ar-EG"/>
          </w:rPr>
          <w:t xml:space="preserve"> من البروتوكولات</w:t>
        </w:r>
      </w:ins>
      <w:ins w:id="242" w:author="Debs, Mohamad" w:date="2016-10-12T10:46:00Z">
        <w:r w:rsidR="00254ACF">
          <w:rPr>
            <w:rFonts w:hint="cs"/>
            <w:spacing w:val="-4"/>
            <w:rtl/>
            <w:lang w:bidi="ar-EG"/>
          </w:rPr>
          <w:t xml:space="preserve"> </w:t>
        </w:r>
      </w:ins>
      <w:ins w:id="243" w:author="Debs, Mohamad" w:date="2016-10-12T12:30:00Z">
        <w:r w:rsidR="00E06900">
          <w:rPr>
            <w:rFonts w:hint="cs"/>
            <w:spacing w:val="-4"/>
            <w:rtl/>
            <w:lang w:bidi="ar-EG"/>
          </w:rPr>
          <w:t>بدءاً من</w:t>
        </w:r>
      </w:ins>
      <w:ins w:id="244" w:author="Debs, Mohamad" w:date="2016-10-12T10:46:00Z">
        <w:r w:rsidR="00254ACF">
          <w:rPr>
            <w:rFonts w:hint="cs"/>
            <w:spacing w:val="-4"/>
            <w:rtl/>
            <w:lang w:bidi="ar-EG"/>
          </w:rPr>
          <w:t xml:space="preserve"> طبقة الشبكة إلى طبقة التطبيق، </w:t>
        </w:r>
      </w:ins>
      <w:ins w:id="245" w:author="Debs, Mohamad" w:date="2016-10-12T10:47:00Z">
        <w:r w:rsidR="00254ACF">
          <w:rPr>
            <w:rFonts w:hint="cs"/>
            <w:spacing w:val="-4"/>
            <w:rtl/>
            <w:lang w:bidi="ar-EG"/>
          </w:rPr>
          <w:t>و</w:t>
        </w:r>
      </w:ins>
      <w:ins w:id="246" w:author="Debs, Mohamad" w:date="2016-10-12T12:30:00Z">
        <w:r w:rsidR="00E06900">
          <w:rPr>
            <w:rFonts w:hint="cs"/>
            <w:spacing w:val="-4"/>
            <w:rtl/>
            <w:lang w:bidi="ar-EG"/>
          </w:rPr>
          <w:t xml:space="preserve">أنه ينبغي </w:t>
        </w:r>
      </w:ins>
      <w:ins w:id="247" w:author="Debs, Mohamad" w:date="2016-10-12T10:47:00Z">
        <w:r w:rsidR="00254ACF">
          <w:rPr>
            <w:rFonts w:hint="cs"/>
            <w:spacing w:val="-4"/>
            <w:rtl/>
            <w:lang w:bidi="ar-EG"/>
          </w:rPr>
          <w:t>بالتال</w:t>
        </w:r>
        <w:r w:rsidR="009203B7">
          <w:rPr>
            <w:rFonts w:hint="cs"/>
            <w:spacing w:val="-4"/>
            <w:rtl/>
            <w:lang w:bidi="ar-EG"/>
          </w:rPr>
          <w:t xml:space="preserve">ي وضع مجموعة من </w:t>
        </w:r>
      </w:ins>
      <w:ins w:id="248" w:author="Debs, Mohamad" w:date="2016-10-12T12:31:00Z">
        <w:r w:rsidR="00E06900">
          <w:rPr>
            <w:rFonts w:hint="cs"/>
            <w:spacing w:val="-4"/>
            <w:rtl/>
            <w:lang w:bidi="ar-EG"/>
          </w:rPr>
          <w:t>ال</w:t>
        </w:r>
      </w:ins>
      <w:ins w:id="249" w:author="Debs, Mohamad" w:date="2016-10-12T10:47:00Z">
        <w:r w:rsidR="009203B7">
          <w:rPr>
            <w:rFonts w:hint="cs"/>
            <w:spacing w:val="-4"/>
            <w:rtl/>
            <w:lang w:bidi="ar-EG"/>
          </w:rPr>
          <w:t xml:space="preserve">مواصفات </w:t>
        </w:r>
      </w:ins>
      <w:ins w:id="250" w:author="Debs, Mohamad" w:date="2016-10-12T12:31:00Z">
        <w:r w:rsidR="00E06900">
          <w:rPr>
            <w:rFonts w:hint="cs"/>
            <w:spacing w:val="-4"/>
            <w:rtl/>
            <w:lang w:bidi="ar-EG"/>
          </w:rPr>
          <w:t>الخاصة ب</w:t>
        </w:r>
      </w:ins>
      <w:ins w:id="251" w:author="Debs, Mohamad" w:date="2016-10-12T10:47:00Z">
        <w:r w:rsidR="00254ACF">
          <w:rPr>
            <w:rFonts w:hint="cs"/>
            <w:spacing w:val="-4"/>
            <w:rtl/>
            <w:lang w:bidi="ar-EG"/>
          </w:rPr>
          <w:t xml:space="preserve">اختبار </w:t>
        </w:r>
      </w:ins>
      <w:ins w:id="252" w:author="Debs, Mohamad" w:date="2016-10-12T10:48:00Z">
        <w:r w:rsidR="009203B7">
          <w:rPr>
            <w:rFonts w:hint="cs"/>
            <w:spacing w:val="-4"/>
            <w:rtl/>
            <w:lang w:bidi="ar-EG"/>
          </w:rPr>
          <w:t>المطابقة وقابلية التشغيل البيني والاتفاق عليها في قطاع تقييس الاتصالات</w:t>
        </w:r>
      </w:ins>
      <w:ins w:id="253" w:author="Debs, Mohamad" w:date="2016-10-12T10:49:00Z">
        <w:r w:rsidR="009203B7">
          <w:rPr>
            <w:rFonts w:hint="cs"/>
            <w:spacing w:val="-4"/>
            <w:rtl/>
            <w:lang w:bidi="ar-EG"/>
          </w:rPr>
          <w:t>؛</w:t>
        </w:r>
      </w:ins>
    </w:p>
    <w:p w:rsidR="00C4667D" w:rsidRPr="00254ACF" w:rsidRDefault="00F00BCA">
      <w:pPr>
        <w:rPr>
          <w:spacing w:val="-4"/>
          <w:rtl/>
          <w:lang w:bidi="ar-EG"/>
        </w:rPr>
        <w:pPrChange w:id="254" w:author="Debs, Mohamad" w:date="2016-10-12T12:31:00Z">
          <w:pPr/>
        </w:pPrChange>
      </w:pPr>
      <w:ins w:id="255" w:author="Awad, Samy" w:date="2016-10-11T12:38:00Z">
        <w:r w:rsidRPr="00F00BCA">
          <w:rPr>
            <w:i/>
            <w:iCs/>
            <w:spacing w:val="-4"/>
            <w:rtl/>
            <w:lang w:bidi="ar-LB"/>
          </w:rPr>
          <w:t>ﻡ</w:t>
        </w:r>
      </w:ins>
      <w:ins w:id="256" w:author="El Wardany, Samy" w:date="2016-10-14T17:27:00Z">
        <w:r w:rsidR="004C7DEA">
          <w:rPr>
            <w:rFonts w:hint="cs"/>
            <w:i/>
            <w:iCs/>
            <w:spacing w:val="-4"/>
            <w:rtl/>
            <w:lang w:bidi="ar-EG"/>
          </w:rPr>
          <w:t xml:space="preserve"> </w:t>
        </w:r>
      </w:ins>
      <w:ins w:id="257" w:author="Aly, Abdullah" w:date="2016-10-11T10:26:00Z">
        <w:r w:rsidR="00C4667D" w:rsidRPr="00C4667D">
          <w:rPr>
            <w:i/>
            <w:iCs/>
            <w:spacing w:val="-4"/>
            <w:rtl/>
            <w:lang w:bidi="ar-EG"/>
            <w:rPrChange w:id="258" w:author="Aly, Abdullah" w:date="2016-10-11T10:27:00Z">
              <w:rPr>
                <w:spacing w:val="-4"/>
                <w:rtl/>
                <w:lang w:bidi="ar-EG"/>
              </w:rPr>
            </w:rPrChange>
          </w:rPr>
          <w:t>)</w:t>
        </w:r>
        <w:r w:rsidR="00C4667D">
          <w:rPr>
            <w:rFonts w:hint="cs"/>
            <w:spacing w:val="-4"/>
            <w:rtl/>
            <w:lang w:bidi="ar-EG"/>
          </w:rPr>
          <w:tab/>
        </w:r>
      </w:ins>
      <w:ins w:id="259" w:author="Debs, Mohamad" w:date="2016-10-12T10:50:00Z">
        <w:r w:rsidR="009203B7">
          <w:rPr>
            <w:rFonts w:hint="cs"/>
            <w:spacing w:val="-4"/>
            <w:rtl/>
            <w:lang w:bidi="ar-EG"/>
          </w:rPr>
          <w:t xml:space="preserve">أنه يوجد إلى جانب توصيات قطاع تقييس الاتصالات عدد من المواصفات </w:t>
        </w:r>
      </w:ins>
      <w:ins w:id="260" w:author="Debs, Mohamad" w:date="2016-10-12T12:31:00Z">
        <w:r w:rsidR="00E06900">
          <w:rPr>
            <w:rFonts w:hint="cs"/>
            <w:spacing w:val="-4"/>
            <w:rtl/>
            <w:lang w:bidi="ar-EG"/>
          </w:rPr>
          <w:t>الخاصة</w:t>
        </w:r>
      </w:ins>
      <w:ins w:id="261" w:author="Debs, Mohamad" w:date="2016-10-12T10:50:00Z">
        <w:r w:rsidR="009203B7">
          <w:rPr>
            <w:rFonts w:hint="cs"/>
            <w:spacing w:val="-4"/>
            <w:rtl/>
            <w:lang w:bidi="ar-EG"/>
          </w:rPr>
          <w:t xml:space="preserve"> باختبار</w:t>
        </w:r>
      </w:ins>
      <w:ins w:id="262" w:author="Debs, Mohamad" w:date="2016-10-12T10:51:00Z">
        <w:r w:rsidR="009203B7">
          <w:rPr>
            <w:rFonts w:hint="cs"/>
            <w:spacing w:val="-4"/>
            <w:rtl/>
            <w:lang w:bidi="ar-EG"/>
          </w:rPr>
          <w:t xml:space="preserve"> المطابقة وقابلية التشغيل البيني التي </w:t>
        </w:r>
        <w:r w:rsidR="00E06900">
          <w:rPr>
            <w:rFonts w:hint="cs"/>
            <w:spacing w:val="-4"/>
            <w:rtl/>
            <w:lang w:bidi="ar-EG"/>
          </w:rPr>
          <w:t xml:space="preserve">وضعتها </w:t>
        </w:r>
        <w:r w:rsidR="009203B7">
          <w:rPr>
            <w:rFonts w:hint="cs"/>
            <w:spacing w:val="-4"/>
            <w:rtl/>
            <w:lang w:bidi="ar-EG"/>
          </w:rPr>
          <w:t>منظمات</w:t>
        </w:r>
      </w:ins>
      <w:ins w:id="263" w:author="Debs, Mohamad" w:date="2016-10-12T10:52:00Z">
        <w:r w:rsidR="009203B7">
          <w:rPr>
            <w:rFonts w:hint="cs"/>
            <w:spacing w:val="-4"/>
            <w:rtl/>
            <w:lang w:bidi="ar-EG"/>
          </w:rPr>
          <w:t xml:space="preserve"> </w:t>
        </w:r>
      </w:ins>
      <w:ins w:id="264" w:author="Debs, Mohamad" w:date="2016-10-12T10:51:00Z">
        <w:r w:rsidR="009203B7">
          <w:rPr>
            <w:rFonts w:hint="cs"/>
            <w:spacing w:val="-4"/>
            <w:rtl/>
            <w:lang w:bidi="ar-EG"/>
          </w:rPr>
          <w:t>وضع المعايير</w:t>
        </w:r>
      </w:ins>
      <w:ins w:id="265" w:author="Debs, Mohamad" w:date="2016-10-12T10:52:00Z">
        <w:r w:rsidR="009203B7">
          <w:rPr>
            <w:rFonts w:hint="cs"/>
            <w:spacing w:val="-4"/>
            <w:rtl/>
            <w:lang w:bidi="ar-EG"/>
          </w:rPr>
          <w:t>/المنتديات/الاتحادات الأخرى،</w:t>
        </w:r>
      </w:ins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>وإذ تلاحظ</w:t>
      </w:r>
    </w:p>
    <w:p w:rsidR="00973933" w:rsidRPr="00FA77BD" w:rsidRDefault="00ED0D46" w:rsidP="004C7DEA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  <w:t xml:space="preserve">أن متطلبات المطابقة </w:t>
      </w:r>
      <w:r>
        <w:rPr>
          <w:rFonts w:hint="cs"/>
          <w:noProof/>
          <w:rtl/>
          <w:lang w:bidi="ar-EG"/>
        </w:rPr>
        <w:t>و</w:t>
      </w:r>
      <w:r w:rsidRPr="00FA77BD">
        <w:rPr>
          <w:noProof/>
          <w:rtl/>
          <w:lang w:bidi="ar-EG"/>
        </w:rPr>
        <w:t>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 أجل</w:t>
      </w:r>
      <w:r w:rsidRPr="00FA77BD">
        <w:rPr>
          <w:noProof/>
          <w:rtl/>
          <w:lang w:bidi="ar-EG"/>
        </w:rPr>
        <w:t xml:space="preserve"> الاختبارات</w:t>
      </w:r>
      <w:r w:rsidR="009203B7">
        <w:rPr>
          <w:rFonts w:hint="cs"/>
          <w:noProof/>
          <w:rtl/>
          <w:lang w:bidi="ar-EG"/>
        </w:rPr>
        <w:t xml:space="preserve"> </w:t>
      </w:r>
      <w:r w:rsidR="009203B7" w:rsidRPr="004C7DEA">
        <w:rPr>
          <w:rFonts w:hint="eastAsia"/>
          <w:noProof/>
          <w:rtl/>
          <w:lang w:bidi="ar-EG"/>
          <w:rPrChange w:id="266" w:author="El Wardany, Samy" w:date="2016-10-14T17:28:00Z">
            <w:rPr>
              <w:rFonts w:hint="eastAsia"/>
              <w:noProof/>
              <w:highlight w:val="yellow"/>
              <w:rtl/>
              <w:lang w:bidi="ar-EG"/>
            </w:rPr>
          </w:rPrChange>
        </w:rPr>
        <w:t>هي</w:t>
      </w:r>
      <w:r w:rsidR="009203B7" w:rsidRPr="00FA77BD">
        <w:rPr>
          <w:noProof/>
          <w:rtl/>
          <w:lang w:bidi="ar-EG"/>
        </w:rPr>
        <w:t xml:space="preserve"> </w:t>
      </w:r>
      <w:r w:rsidRPr="00FA77BD">
        <w:rPr>
          <w:noProof/>
          <w:rtl/>
          <w:lang w:bidi="ar-EG"/>
        </w:rPr>
        <w:t xml:space="preserve">عناصر أساسية لتطوير تجهيزات </w:t>
      </w:r>
      <w:r>
        <w:rPr>
          <w:noProof/>
          <w:rtl/>
          <w:lang w:bidi="ar-EG"/>
        </w:rPr>
        <w:t xml:space="preserve">قابلة </w:t>
      </w:r>
      <w:r>
        <w:rPr>
          <w:rFonts w:hint="cs"/>
          <w:noProof/>
          <w:rtl/>
          <w:lang w:bidi="ar-EG"/>
        </w:rPr>
        <w:t>ل</w:t>
      </w:r>
      <w:r w:rsidRPr="00FA77BD">
        <w:rPr>
          <w:noProof/>
          <w:rtl/>
          <w:lang w:bidi="ar-EG"/>
        </w:rPr>
        <w:t>لتشغيل البيني تقوم على أساس توصيات قطاع تقييس الاتصالات؛</w:t>
      </w:r>
    </w:p>
    <w:p w:rsidR="00973933" w:rsidRPr="00FA77BD" w:rsidRDefault="00ED0D46" w:rsidP="00A12D0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ثمة </w:t>
      </w:r>
      <w:r>
        <w:rPr>
          <w:noProof/>
          <w:rtl/>
          <w:lang w:bidi="ar-EG"/>
        </w:rPr>
        <w:t>خبرة</w:t>
      </w:r>
      <w:r w:rsidRPr="00FA77BD">
        <w:rPr>
          <w:noProof/>
          <w:rtl/>
          <w:lang w:bidi="ar-EG"/>
        </w:rPr>
        <w:t xml:space="preserve"> عملية هائلة لدى أعضاء قطاع تقييس الاتصالات فيما</w:t>
      </w:r>
      <w:r w:rsidR="00A12D0E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يخص وضع المعايير ذات</w:t>
      </w:r>
      <w:r w:rsidR="00A12D0E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 xml:space="preserve">الصلة للاختبارات وإجراءات الاختبارات التي تستند إليها الإجراءات المقترحة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هذا القرار؛</w:t>
      </w:r>
    </w:p>
    <w:p w:rsidR="00973933" w:rsidRDefault="00ED0D46" w:rsidP="00A12D0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ضرورة مساعدة البلدان النامية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تسهيل الحلول التي تنطوي على قابلية التشغيل البيني وتخفض تكاليف شراء الأنظمة والتجهيزات من قبل المشغلين، لا</w:t>
      </w:r>
      <w:r w:rsidR="00A12D0E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 xml:space="preserve">سيما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 xml:space="preserve">البلدان النامية، والعمل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الوقت ذاته على تحسين نوعية المنتجات</w:t>
      </w:r>
      <w:r>
        <w:rPr>
          <w:noProof/>
          <w:rtl/>
          <w:lang w:bidi="ar-EG"/>
        </w:rPr>
        <w:t>؛</w:t>
      </w:r>
    </w:p>
    <w:p w:rsidR="00973933" w:rsidRDefault="00ED0D46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 xml:space="preserve">أنه في حالة عدم إجراء التجارب </w:t>
      </w:r>
      <w:r>
        <w:rPr>
          <w:rFonts w:hint="cs"/>
          <w:noProof/>
          <w:rtl/>
          <w:lang w:bidi="ar-EG"/>
        </w:rPr>
        <w:t>أو </w:t>
      </w:r>
      <w:r>
        <w:rPr>
          <w:noProof/>
          <w:rtl/>
          <w:lang w:bidi="ar-EG"/>
        </w:rPr>
        <w:t xml:space="preserve">الاختبارات الخاصة بقابلية التشغيل البيني قد يعاني المستعملون من </w:t>
      </w:r>
      <w:r>
        <w:rPr>
          <w:rFonts w:hint="cs"/>
          <w:noProof/>
          <w:rtl/>
          <w:lang w:bidi="ar-EG"/>
        </w:rPr>
        <w:t>قصور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إمكانية</w:t>
      </w:r>
      <w:r>
        <w:rPr>
          <w:noProof/>
          <w:rtl/>
          <w:lang w:bidi="ar-EG"/>
        </w:rPr>
        <w:t xml:space="preserve"> التشغيل بين </w:t>
      </w:r>
      <w:r>
        <w:rPr>
          <w:rFonts w:hint="cs"/>
          <w:noProof/>
          <w:rtl/>
          <w:lang w:bidi="ar-EG"/>
        </w:rPr>
        <w:t>التجهيزات</w:t>
      </w:r>
      <w:r>
        <w:rPr>
          <w:noProof/>
          <w:rtl/>
          <w:lang w:bidi="ar-EG"/>
        </w:rPr>
        <w:t xml:space="preserve"> الواردة من مصنِّعين مختلفين</w:t>
      </w:r>
      <w:r>
        <w:rPr>
          <w:rFonts w:hint="cs"/>
          <w:noProof/>
          <w:rtl/>
          <w:lang w:bidi="ar-EG"/>
        </w:rPr>
        <w:t>،</w:t>
      </w:r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 xml:space="preserve">وإذ </w:t>
      </w:r>
      <w:r>
        <w:rPr>
          <w:rFonts w:hint="cs"/>
          <w:rtl/>
        </w:rPr>
        <w:t>تأخذ بعين الاعتبار</w:t>
      </w:r>
    </w:p>
    <w:p w:rsidR="00973933" w:rsidRDefault="00ED0D46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 xml:space="preserve"> أ )</w:t>
      </w:r>
      <w:r w:rsidRPr="00FA77BD">
        <w:rPr>
          <w:noProof/>
          <w:rtl/>
          <w:lang w:bidi="ar-EG"/>
        </w:rPr>
        <w:tab/>
      </w:r>
      <w:r>
        <w:rPr>
          <w:noProof/>
          <w:rtl/>
          <w:lang w:bidi="ar-EG"/>
        </w:rPr>
        <w:t xml:space="preserve">‌أن قطاع تقييس الاتصالات قد بدأ </w:t>
      </w:r>
      <w:r>
        <w:rPr>
          <w:rFonts w:hint="cs"/>
          <w:noProof/>
          <w:rtl/>
          <w:lang w:bidi="ar-EG"/>
        </w:rPr>
        <w:t>من حين لآخر</w:t>
      </w:r>
      <w:r>
        <w:rPr>
          <w:noProof/>
          <w:rtl/>
          <w:lang w:bidi="ar-EG"/>
        </w:rPr>
        <w:t xml:space="preserve"> اختبارات </w:t>
      </w:r>
      <w:r>
        <w:rPr>
          <w:rFonts w:hint="cs"/>
          <w:noProof/>
          <w:rtl/>
          <w:lang w:bidi="ar-EG"/>
        </w:rPr>
        <w:t>المطابقة</w:t>
      </w:r>
      <w:r>
        <w:rPr>
          <w:noProof/>
          <w:rtl/>
          <w:lang w:bidi="ar-EG"/>
        </w:rPr>
        <w:t xml:space="preserve"> وقابلية التشغيل البيني</w:t>
      </w:r>
      <w:r>
        <w:rPr>
          <w:rFonts w:hint="cs"/>
          <w:noProof/>
          <w:rtl/>
          <w:lang w:bidi="ar-EG"/>
        </w:rPr>
        <w:t>،</w:t>
      </w:r>
      <w:r>
        <w:rPr>
          <w:noProof/>
          <w:rtl/>
          <w:lang w:bidi="ar-EG"/>
        </w:rPr>
        <w:t xml:space="preserve"> على النحو المذكور في الإضافة </w:t>
      </w:r>
      <w:r>
        <w:rPr>
          <w:noProof/>
          <w:lang w:bidi="ar-EG"/>
        </w:rPr>
        <w:t>2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لتوصيات</w:t>
      </w:r>
      <w:r>
        <w:rPr>
          <w:noProof/>
          <w:rtl/>
          <w:lang w:bidi="ar-EG"/>
        </w:rPr>
        <w:t xml:space="preserve"> السلسلة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A</w:t>
      </w:r>
      <w:r>
        <w:rPr>
          <w:noProof/>
          <w:rtl/>
          <w:lang w:bidi="ar-EG"/>
        </w:rPr>
        <w:t xml:space="preserve"> لقطاع تقييس الاتصالات؛</w:t>
      </w:r>
    </w:p>
    <w:p w:rsidR="00973933" w:rsidRPr="00FA77BD" w:rsidRDefault="00ED0D46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ب)</w:t>
      </w:r>
      <w:r w:rsidRPr="00FA77BD">
        <w:rPr>
          <w:noProof/>
          <w:rtl/>
          <w:lang w:bidi="ar-EG"/>
        </w:rPr>
        <w:tab/>
        <w:t xml:space="preserve">أن موارد الاتحاد الدولي للاتصالات الخاصة بالتقييس محدودة </w:t>
      </w:r>
      <w:r>
        <w:rPr>
          <w:rFonts w:hint="cs"/>
          <w:noProof/>
          <w:rtl/>
          <w:lang w:bidi="ar-EG"/>
        </w:rPr>
        <w:t>وأن</w:t>
      </w:r>
      <w:r w:rsidRPr="00FA77BD">
        <w:rPr>
          <w:noProof/>
          <w:rtl/>
          <w:lang w:bidi="ar-EG"/>
        </w:rPr>
        <w:t xml:space="preserve"> اختبارات قابلية التشغيل البيني </w:t>
      </w:r>
      <w:r>
        <w:rPr>
          <w:rFonts w:hint="cs"/>
          <w:noProof/>
          <w:rtl/>
          <w:lang w:bidi="ar-EG"/>
        </w:rPr>
        <w:t xml:space="preserve">تتطلب </w:t>
      </w:r>
      <w:r w:rsidR="00C00227">
        <w:rPr>
          <w:noProof/>
          <w:rtl/>
          <w:lang w:bidi="ar-EG"/>
        </w:rPr>
        <w:t>بنية تحتية تقنية</w:t>
      </w:r>
      <w:r w:rsidR="00C00227"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>محددة؛</w:t>
      </w:r>
    </w:p>
    <w:p w:rsidR="00973933" w:rsidRPr="00FA77BD" w:rsidRDefault="00ED0D46" w:rsidP="00973933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ج)</w:t>
      </w:r>
      <w:r w:rsidRPr="00FA77BD">
        <w:rPr>
          <w:noProof/>
          <w:rtl/>
          <w:lang w:bidi="ar-EG"/>
        </w:rPr>
        <w:tab/>
        <w:t xml:space="preserve">أن مجموعة مختلفة من الخبراء ضرورية للقيام </w:t>
      </w:r>
      <w:r>
        <w:rPr>
          <w:rFonts w:hint="cs"/>
          <w:noProof/>
          <w:rtl/>
          <w:lang w:bidi="ar-EG"/>
        </w:rPr>
        <w:t>بصياغة سلاسل الاختبارات، و</w:t>
      </w:r>
      <w:r w:rsidRPr="00FA77BD">
        <w:rPr>
          <w:noProof/>
          <w:rtl/>
          <w:lang w:bidi="ar-EG"/>
        </w:rPr>
        <w:t>تقييس اختبارات قابلية التشغيل البيني</w:t>
      </w:r>
      <w:r>
        <w:rPr>
          <w:rFonts w:hint="cs"/>
          <w:noProof/>
          <w:rtl/>
          <w:lang w:bidi="ar-EG"/>
        </w:rPr>
        <w:t>،</w:t>
      </w:r>
      <w:r w:rsidRPr="00FA77BD">
        <w:rPr>
          <w:noProof/>
          <w:rtl/>
          <w:lang w:bidi="ar-EG"/>
        </w:rPr>
        <w:t xml:space="preserve"> وتطوير المنتجات واختبارها؛</w:t>
      </w:r>
    </w:p>
    <w:p w:rsidR="00973933" w:rsidRDefault="00ED0D46" w:rsidP="00A12D0E">
      <w:pPr>
        <w:rPr>
          <w:noProof/>
          <w:rtl/>
          <w:lang w:bidi="ar-EG"/>
        </w:rPr>
      </w:pPr>
      <w:r w:rsidRPr="00160002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>أن</w:t>
      </w:r>
      <w:r w:rsidRPr="00FA77BD">
        <w:rPr>
          <w:noProof/>
          <w:rtl/>
          <w:lang w:bidi="ar-EG"/>
        </w:rPr>
        <w:t xml:space="preserve"> من </w:t>
      </w:r>
      <w:r>
        <w:rPr>
          <w:rFonts w:hint="cs"/>
          <w:noProof/>
          <w:rtl/>
          <w:lang w:bidi="ar-EG"/>
        </w:rPr>
        <w:t>الأفضل أن يقوم</w:t>
      </w:r>
      <w:r w:rsidRPr="00FA77BD">
        <w:rPr>
          <w:noProof/>
          <w:rtl/>
          <w:lang w:bidi="ar-EG"/>
        </w:rPr>
        <w:t xml:space="preserve"> باختبارات قابلية التشغيل البيني مستعمل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 xml:space="preserve"> المعيار</w:t>
      </w:r>
      <w:r w:rsidRPr="00FA77BD">
        <w:rPr>
          <w:noProof/>
          <w:rtl/>
          <w:lang w:bidi="ar-EG"/>
        </w:rPr>
        <w:t xml:space="preserve"> الذين لم</w:t>
      </w:r>
      <w:r w:rsidR="00A12D0E"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يشتركوا في عملية التقييس نفسها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 xml:space="preserve">وليس </w:t>
      </w:r>
      <w:r w:rsidRPr="00FA77BD">
        <w:rPr>
          <w:noProof/>
          <w:rtl/>
          <w:lang w:bidi="ar-EG"/>
        </w:rPr>
        <w:t>خبراء التقييس الذين أعدوا مواصفات المعيار؛</w:t>
      </w:r>
    </w:p>
    <w:p w:rsidR="00973933" w:rsidRDefault="00ED0D46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spacing w:val="-4"/>
          <w:rtl/>
          <w:lang w:bidi="ar-EG"/>
        </w:rPr>
        <w:t xml:space="preserve">ﻫ </w:t>
      </w:r>
      <w:r w:rsidRPr="00230100">
        <w:rPr>
          <w:i/>
          <w:iCs/>
          <w:noProof/>
          <w:spacing w:val="-4"/>
          <w:rtl/>
          <w:lang w:bidi="ar-EG"/>
        </w:rPr>
        <w:t>)</w:t>
      </w:r>
      <w:r w:rsidRPr="00230100">
        <w:rPr>
          <w:noProof/>
          <w:spacing w:val="-4"/>
          <w:rtl/>
          <w:lang w:bidi="ar-EG"/>
        </w:rPr>
        <w:tab/>
        <w:t xml:space="preserve">أن التعاون، بناءً على ذلك، ضروري مع الهيئات الخارجية </w:t>
      </w:r>
      <w:r w:rsidRPr="00230100">
        <w:rPr>
          <w:rFonts w:hint="cs"/>
          <w:noProof/>
          <w:spacing w:val="-4"/>
          <w:rtl/>
          <w:lang w:bidi="ar-EG"/>
        </w:rPr>
        <w:t>للاعتماد</w:t>
      </w:r>
      <w:r>
        <w:rPr>
          <w:rFonts w:hint="cs"/>
          <w:noProof/>
          <w:spacing w:val="-4"/>
          <w:rtl/>
          <w:lang w:bidi="ar-EG"/>
        </w:rPr>
        <w:t xml:space="preserve"> </w:t>
      </w:r>
      <w:r w:rsidRPr="00230100">
        <w:rPr>
          <w:rFonts w:hint="cs"/>
          <w:noProof/>
          <w:spacing w:val="-4"/>
          <w:rtl/>
          <w:lang w:bidi="ar-EG"/>
        </w:rPr>
        <w:t>وتقييم المطابقة ومنح الشهادات</w:t>
      </w:r>
      <w:r>
        <w:rPr>
          <w:rFonts w:hint="cs"/>
          <w:noProof/>
          <w:spacing w:val="-4"/>
          <w:rtl/>
          <w:lang w:bidi="ar-EG"/>
        </w:rPr>
        <w:t>؛</w:t>
      </w:r>
    </w:p>
    <w:p w:rsidR="00973933" w:rsidRDefault="00ED0D46" w:rsidP="00973933">
      <w:pPr>
        <w:rPr>
          <w:noProof/>
          <w:rtl/>
          <w:lang w:bidi="ar-EG"/>
        </w:rPr>
      </w:pPr>
      <w:r>
        <w:rPr>
          <w:rFonts w:hint="cs"/>
          <w:i/>
          <w:iCs/>
          <w:noProof/>
          <w:rtl/>
          <w:lang w:bidi="ar-EG"/>
        </w:rPr>
        <w:t>و</w:t>
      </w:r>
      <w:r w:rsidRPr="00167C08">
        <w:rPr>
          <w:rFonts w:hint="eastAsia"/>
          <w:i/>
          <w:iCs/>
          <w:noProof/>
          <w:rtl/>
          <w:lang w:bidi="ar-EG"/>
        </w:rPr>
        <w:t> )</w:t>
      </w:r>
      <w:r w:rsidRPr="00167C08">
        <w:rPr>
          <w:rFonts w:hint="eastAsia"/>
          <w:i/>
          <w:iCs/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المحافل والاتحادات التجارية والمنظمات الأخرى قد أنشأت بالفعل برامج لمنح الشهادات،</w:t>
      </w:r>
    </w:p>
    <w:p w:rsidR="00973933" w:rsidRPr="00FA77BD" w:rsidRDefault="00ED0D46" w:rsidP="00973933">
      <w:pPr>
        <w:pStyle w:val="Call"/>
        <w:rPr>
          <w:rtl/>
        </w:rPr>
      </w:pPr>
      <w:r>
        <w:rPr>
          <w:rtl/>
        </w:rPr>
        <w:t>تقـرر</w:t>
      </w:r>
    </w:p>
    <w:p w:rsidR="00973933" w:rsidRDefault="00ED0D46">
      <w:pPr>
        <w:rPr>
          <w:noProof/>
          <w:rtl/>
          <w:lang w:bidi="ar-EG"/>
        </w:rPr>
        <w:pPrChange w:id="267" w:author="Debs, Mohamad" w:date="2016-10-12T12:33:00Z">
          <w:pPr/>
        </w:pPrChange>
      </w:pPr>
      <w:r w:rsidRPr="009458D1">
        <w:rPr>
          <w:noProof/>
          <w:lang w:bidi="ar-EG"/>
        </w:rPr>
        <w:t>1</w:t>
      </w:r>
      <w:r w:rsidRPr="009458D1">
        <w:rPr>
          <w:noProof/>
          <w:rtl/>
          <w:lang w:bidi="ar-EG"/>
        </w:rPr>
        <w:tab/>
        <w:t>أن</w:t>
      </w:r>
      <w:ins w:id="268" w:author="Debs, Mohamad" w:date="2016-10-12T12:32:00Z">
        <w:r w:rsidR="00E06900" w:rsidRPr="009458D1">
          <w:rPr>
            <w:rFonts w:hint="eastAsia"/>
            <w:noProof/>
            <w:rtl/>
            <w:lang w:bidi="ar-EG"/>
            <w:rPrChange w:id="269" w:author="Debs, Mohamad" w:date="2016-10-12T12:38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ه</w:t>
        </w:r>
        <w:r w:rsidR="00E06900" w:rsidRPr="009458D1">
          <w:rPr>
            <w:noProof/>
            <w:rtl/>
            <w:lang w:bidi="ar-EG"/>
            <w:rPrChange w:id="270" w:author="Debs, Mohamad" w:date="2016-10-12T12:38:00Z">
              <w:rPr>
                <w:noProof/>
                <w:highlight w:val="yellow"/>
                <w:rtl/>
                <w:lang w:bidi="ar-EG"/>
              </w:rPr>
            </w:rPrChange>
          </w:rPr>
          <w:t xml:space="preserve"> </w:t>
        </w:r>
        <w:r w:rsidR="00E06900" w:rsidRPr="009458D1">
          <w:rPr>
            <w:rFonts w:hint="eastAsia"/>
            <w:noProof/>
            <w:rtl/>
            <w:lang w:bidi="ar-EG"/>
            <w:rPrChange w:id="271" w:author="Debs, Mohamad" w:date="2016-10-12T12:38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ينبغي</w:t>
        </w:r>
      </w:ins>
      <w:r w:rsidRPr="009458D1">
        <w:rPr>
          <w:noProof/>
          <w:rtl/>
          <w:lang w:bidi="ar-EG"/>
        </w:rPr>
        <w:t xml:space="preserve"> </w:t>
      </w:r>
      <w:del w:id="272" w:author="Debs, Mohamad" w:date="2016-10-12T12:32:00Z">
        <w:r w:rsidRPr="009458D1" w:rsidDel="00E06900">
          <w:rPr>
            <w:noProof/>
            <w:rtl/>
            <w:lang w:bidi="ar-EG"/>
          </w:rPr>
          <w:delText xml:space="preserve">تقوم </w:delText>
        </w:r>
      </w:del>
      <w:ins w:id="273" w:author="Debs, Mohamad" w:date="2016-10-12T12:32:00Z">
        <w:r w:rsidR="00E06900" w:rsidRPr="009458D1">
          <w:rPr>
            <w:rFonts w:hint="eastAsia"/>
            <w:noProof/>
            <w:rtl/>
            <w:lang w:bidi="ar-EG"/>
            <w:rPrChange w:id="274" w:author="Debs, Mohamad" w:date="2016-10-12T12:38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ل</w:t>
        </w:r>
      </w:ins>
      <w:r w:rsidRPr="009458D1">
        <w:rPr>
          <w:noProof/>
          <w:rtl/>
          <w:lang w:bidi="ar-EG"/>
        </w:rPr>
        <w:t xml:space="preserve">لجان الدراسات التابعة لقطاع تقييس الاتصالات </w:t>
      </w:r>
      <w:ins w:id="275" w:author="Debs, Mohamad" w:date="2016-10-12T12:32:00Z">
        <w:r w:rsidR="002A7E4B" w:rsidRPr="009458D1">
          <w:rPr>
            <w:rFonts w:hint="eastAsia"/>
            <w:noProof/>
            <w:rtl/>
            <w:lang w:bidi="ar-EG"/>
            <w:rPrChange w:id="276" w:author="Debs, Mohamad" w:date="2016-10-12T12:38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أن</w:t>
        </w:r>
        <w:r w:rsidR="002A7E4B" w:rsidRPr="009458D1">
          <w:rPr>
            <w:noProof/>
            <w:rtl/>
            <w:lang w:bidi="ar-EG"/>
            <w:rPrChange w:id="277" w:author="Debs, Mohamad" w:date="2016-10-12T12:38:00Z">
              <w:rPr>
                <w:noProof/>
                <w:highlight w:val="yellow"/>
                <w:rtl/>
                <w:lang w:bidi="ar-EG"/>
              </w:rPr>
            </w:rPrChange>
          </w:rPr>
          <w:t xml:space="preserve"> تضع </w:t>
        </w:r>
      </w:ins>
      <w:del w:id="278" w:author="Debs, Mohamad" w:date="2016-10-12T12:32:00Z">
        <w:r w:rsidRPr="009458D1" w:rsidDel="002A7E4B">
          <w:rPr>
            <w:rFonts w:hint="eastAsia"/>
            <w:noProof/>
            <w:rtl/>
            <w:lang w:bidi="ar-EG"/>
          </w:rPr>
          <w:delText>بوضع</w:delText>
        </w:r>
        <w:r w:rsidRPr="009458D1" w:rsidDel="002A7E4B">
          <w:rPr>
            <w:noProof/>
            <w:rtl/>
            <w:lang w:bidi="ar-EG"/>
          </w:rPr>
          <w:delText xml:space="preserve"> </w:delText>
        </w:r>
      </w:del>
      <w:r w:rsidRPr="009458D1">
        <w:rPr>
          <w:rFonts w:hint="eastAsia"/>
          <w:noProof/>
          <w:rtl/>
          <w:lang w:bidi="ar-EG"/>
        </w:rPr>
        <w:t>التوصيات</w:t>
      </w:r>
      <w:r w:rsidRPr="009458D1">
        <w:rPr>
          <w:noProof/>
          <w:rtl/>
          <w:lang w:bidi="ar-EG"/>
        </w:rPr>
        <w:t xml:space="preserve"> الضرورية </w:t>
      </w:r>
      <w:r w:rsidRPr="009458D1">
        <w:rPr>
          <w:rFonts w:hint="eastAsia"/>
          <w:noProof/>
          <w:rtl/>
          <w:lang w:bidi="ar-EG"/>
        </w:rPr>
        <w:t>ل</w:t>
      </w:r>
      <w:r w:rsidRPr="009458D1">
        <w:rPr>
          <w:noProof/>
          <w:rtl/>
          <w:lang w:bidi="ar-EG"/>
        </w:rPr>
        <w:t>اختبارات المطابقة</w:t>
      </w:r>
      <w:ins w:id="279" w:author="Debs, Mohamad" w:date="2016-10-12T10:56:00Z">
        <w:r w:rsidR="009203B7" w:rsidRPr="009458D1">
          <w:rPr>
            <w:noProof/>
            <w:rtl/>
            <w:lang w:bidi="ar-EG"/>
            <w:rPrChange w:id="280" w:author="Debs, Mohamad" w:date="2016-10-12T12:38:00Z">
              <w:rPr>
                <w:noProof/>
                <w:highlight w:val="yellow"/>
                <w:rtl/>
                <w:lang w:bidi="ar-EG"/>
              </w:rPr>
            </w:rPrChange>
          </w:rPr>
          <w:t xml:space="preserve"> وقابلية التشغيل البيني</w:t>
        </w:r>
      </w:ins>
      <w:r w:rsidRPr="009458D1">
        <w:rPr>
          <w:noProof/>
          <w:rtl/>
          <w:lang w:bidi="ar-EG"/>
        </w:rPr>
        <w:t xml:space="preserve"> الخاصة بتجهيزات الاتصالات في </w:t>
      </w:r>
      <w:del w:id="281" w:author="Debs, Mohamad" w:date="2016-10-12T12:33:00Z">
        <w:r w:rsidRPr="009458D1" w:rsidDel="002A7E4B">
          <w:rPr>
            <w:noProof/>
            <w:rtl/>
            <w:lang w:bidi="ar-EG"/>
          </w:rPr>
          <w:delText xml:space="preserve">أقرب </w:delText>
        </w:r>
      </w:del>
      <w:ins w:id="282" w:author="Debs, Mohamad" w:date="2016-10-12T12:33:00Z">
        <w:r w:rsidR="002A7E4B" w:rsidRPr="009458D1">
          <w:rPr>
            <w:rFonts w:hint="eastAsia"/>
            <w:noProof/>
            <w:rtl/>
            <w:lang w:bidi="ar-EG"/>
            <w:rPrChange w:id="283" w:author="Debs, Mohamad" w:date="2016-10-12T12:38:00Z">
              <w:rPr>
                <w:rFonts w:hint="eastAsia"/>
                <w:noProof/>
                <w:highlight w:val="yellow"/>
                <w:rtl/>
                <w:lang w:bidi="ar-EG"/>
              </w:rPr>
            </w:rPrChange>
          </w:rPr>
          <w:t>أسرع</w:t>
        </w:r>
        <w:r w:rsidR="002A7E4B" w:rsidRPr="009458D1">
          <w:rPr>
            <w:noProof/>
            <w:rtl/>
            <w:lang w:bidi="ar-EG"/>
          </w:rPr>
          <w:t xml:space="preserve"> </w:t>
        </w:r>
      </w:ins>
      <w:r w:rsidRPr="009458D1">
        <w:rPr>
          <w:noProof/>
          <w:rtl/>
          <w:lang w:bidi="ar-EG"/>
        </w:rPr>
        <w:t>وقت ممكن؛</w:t>
      </w:r>
    </w:p>
    <w:p w:rsidR="00973933" w:rsidRPr="00E2394D" w:rsidRDefault="00ED0D46" w:rsidP="00A12D0E">
      <w:pPr>
        <w:rPr>
          <w:noProof/>
          <w:rtl/>
          <w:lang w:bidi="ar-EG"/>
        </w:rPr>
      </w:pPr>
      <w:r>
        <w:rPr>
          <w:noProof/>
          <w:lang w:bidi="ar-EG"/>
        </w:rPr>
        <w:lastRenderedPageBreak/>
        <w:t>2</w:t>
      </w:r>
      <w:r>
        <w:rPr>
          <w:noProof/>
          <w:lang w:bidi="ar-EG"/>
        </w:rPr>
        <w:tab/>
      </w:r>
      <w:r>
        <w:rPr>
          <w:rFonts w:hint="cs"/>
          <w:noProof/>
          <w:rtl/>
          <w:lang w:bidi="ar-EG"/>
        </w:rPr>
        <w:t>أن تنسق لجنة الدراسات</w:t>
      </w:r>
      <w:r w:rsidR="00A12D0E">
        <w:rPr>
          <w:rFonts w:hint="eastAsia"/>
          <w:noProof/>
          <w:rtl/>
          <w:lang w:bidi="ar-EG"/>
        </w:rPr>
        <w:t> </w:t>
      </w:r>
      <w:r w:rsidRPr="00B060CF">
        <w:rPr>
          <w:rFonts w:asciiTheme="majorBidi" w:hAnsiTheme="majorBidi" w:cstheme="majorBidi"/>
          <w:noProof/>
          <w:szCs w:val="22"/>
          <w:rtl/>
          <w:lang w:bidi="ar-EG"/>
        </w:rPr>
        <w:t>11</w:t>
      </w:r>
      <w:r>
        <w:rPr>
          <w:rFonts w:hint="cs"/>
          <w:noProof/>
          <w:rtl/>
          <w:lang w:bidi="ar-EG"/>
        </w:rPr>
        <w:t xml:space="preserve"> لقطاع تقييس الاتصالات </w:t>
      </w:r>
      <w:r>
        <w:rPr>
          <w:rFonts w:hint="cs"/>
          <w:noProof/>
          <w:rtl/>
        </w:rPr>
        <w:t xml:space="preserve">أنشطة القطاع </w:t>
      </w:r>
      <w:r>
        <w:rPr>
          <w:rFonts w:hint="cs"/>
          <w:noProof/>
          <w:rtl/>
          <w:lang w:bidi="ar-EG"/>
        </w:rPr>
        <w:t>المتصلة ببرنامج الاتحاد الخاص بالمطابقة وقابلية التشغيل البيني على امتداد كل لجان الدراسات وأن تستعرض التوصيات الواردة في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خطة أعمال المطابقة وقابلية التشغيل البيني للتنفيذ طويل الأجل لبرنامج المطابقة وقابلية التشغيل البيني؛</w:t>
      </w:r>
    </w:p>
    <w:p w:rsidR="00973933" w:rsidRPr="00160002" w:rsidDel="00F00BCA" w:rsidRDefault="00ED0D46">
      <w:pPr>
        <w:rPr>
          <w:del w:id="284" w:author="Awad, Samy" w:date="2016-10-11T12:39:00Z"/>
          <w:noProof/>
          <w:spacing w:val="-4"/>
          <w:rtl/>
          <w:lang w:bidi="ar-EG"/>
        </w:rPr>
        <w:pPrChange w:id="285" w:author="Aly, Abdullah" w:date="2016-10-11T10:27:00Z">
          <w:pPr/>
        </w:pPrChange>
      </w:pPr>
      <w:del w:id="286" w:author="Awad, Samy" w:date="2016-10-11T12:39:00Z">
        <w:r w:rsidDel="00F00BCA">
          <w:rPr>
            <w:noProof/>
            <w:spacing w:val="-4"/>
            <w:lang w:bidi="ar-EG"/>
          </w:rPr>
          <w:delText>3</w:delText>
        </w:r>
        <w:r w:rsidRPr="00160002" w:rsidDel="00F00BCA">
          <w:rPr>
            <w:noProof/>
            <w:spacing w:val="-4"/>
            <w:rtl/>
            <w:lang w:bidi="ar-EG"/>
          </w:rPr>
          <w:tab/>
          <w:delText xml:space="preserve">أن يتم </w:delText>
        </w:r>
        <w:r w:rsidRPr="00160002" w:rsidDel="00F00BCA">
          <w:rPr>
            <w:rFonts w:hint="cs"/>
            <w:noProof/>
            <w:spacing w:val="-4"/>
            <w:rtl/>
            <w:lang w:bidi="ar-EG"/>
          </w:rPr>
          <w:delText>في أقرب وقت ممكن قيام</w:delText>
        </w:r>
        <w:r w:rsidRPr="00160002" w:rsidDel="00F00BCA">
          <w:rPr>
            <w:noProof/>
            <w:spacing w:val="-4"/>
            <w:rtl/>
            <w:lang w:bidi="ar-EG"/>
          </w:rPr>
          <w:delText xml:space="preserve"> قطاع تقييس الاتصالات بوضع توصيات </w:delText>
        </w:r>
        <w:r w:rsidRPr="00160002" w:rsidDel="00F00BCA">
          <w:rPr>
            <w:rFonts w:hint="cs"/>
            <w:noProof/>
            <w:spacing w:val="-4"/>
            <w:rtl/>
            <w:lang w:bidi="ar-EG"/>
          </w:rPr>
          <w:delText>تتناول</w:delText>
        </w:r>
        <w:r w:rsidRPr="00160002" w:rsidDel="00F00BCA">
          <w:rPr>
            <w:noProof/>
            <w:spacing w:val="-4"/>
            <w:rtl/>
            <w:lang w:bidi="ar-EG"/>
          </w:rPr>
          <w:delText xml:space="preserve"> اختبارات قابلية التشغيل البيني؛</w:delText>
        </w:r>
      </w:del>
    </w:p>
    <w:p w:rsidR="00973933" w:rsidRPr="00160002" w:rsidRDefault="00ED0D46" w:rsidP="00973933">
      <w:pPr>
        <w:rPr>
          <w:noProof/>
          <w:spacing w:val="-4"/>
          <w:rtl/>
          <w:lang w:bidi="ar-EG"/>
        </w:rPr>
      </w:pPr>
      <w:del w:id="287" w:author="El Wardany, Samy" w:date="2016-10-14T17:30:00Z">
        <w:r w:rsidDel="004C7DEA">
          <w:rPr>
            <w:noProof/>
            <w:spacing w:val="-4"/>
            <w:lang w:bidi="ar-EG"/>
          </w:rPr>
          <w:delText>4</w:delText>
        </w:r>
      </w:del>
      <w:ins w:id="288" w:author="Aly, Abdullah" w:date="2016-10-11T10:28:00Z">
        <w:r w:rsidR="00C4667D">
          <w:rPr>
            <w:noProof/>
            <w:spacing w:val="-4"/>
            <w:lang w:bidi="ar-EG"/>
          </w:rPr>
          <w:t>3</w:t>
        </w:r>
      </w:ins>
      <w:r w:rsidRPr="00160002">
        <w:rPr>
          <w:noProof/>
          <w:spacing w:val="-4"/>
          <w:rtl/>
          <w:lang w:bidi="ar-EG"/>
        </w:rPr>
        <w:tab/>
        <w:t xml:space="preserve">أن يقوم قطاع تقييس الاتصالات، بالتعاون مع القطاعين الآخرين حسبما </w:t>
      </w:r>
      <w:r w:rsidRPr="00160002">
        <w:rPr>
          <w:rFonts w:hint="cs"/>
          <w:noProof/>
          <w:spacing w:val="-4"/>
          <w:rtl/>
          <w:lang w:bidi="ar-EG"/>
        </w:rPr>
        <w:t>يكون</w:t>
      </w:r>
      <w:r w:rsidRPr="00160002">
        <w:rPr>
          <w:noProof/>
          <w:spacing w:val="-4"/>
          <w:rtl/>
          <w:lang w:bidi="ar-EG"/>
        </w:rPr>
        <w:t xml:space="preserve"> مناسب</w:t>
      </w:r>
      <w:r w:rsidRPr="00160002">
        <w:rPr>
          <w:rFonts w:hint="cs"/>
          <w:noProof/>
          <w:spacing w:val="-4"/>
          <w:rtl/>
          <w:lang w:bidi="ar-EG"/>
        </w:rPr>
        <w:t>اً</w:t>
      </w:r>
      <w:r w:rsidRPr="00160002">
        <w:rPr>
          <w:noProof/>
          <w:spacing w:val="-4"/>
          <w:rtl/>
          <w:lang w:bidi="ar-EG"/>
        </w:rPr>
        <w:t xml:space="preserve">، بوضع برنامج </w:t>
      </w:r>
      <w:r w:rsidRPr="00160002">
        <w:rPr>
          <w:rFonts w:hint="cs"/>
          <w:noProof/>
          <w:spacing w:val="-4"/>
          <w:rtl/>
          <w:lang w:bidi="ar-EG"/>
        </w:rPr>
        <w:t>يرمي إلى</w:t>
      </w:r>
      <w:r w:rsidRPr="00160002">
        <w:rPr>
          <w:noProof/>
          <w:spacing w:val="-4"/>
          <w:rtl/>
          <w:lang w:bidi="ar-EG"/>
        </w:rPr>
        <w:t>:</w:t>
      </w:r>
    </w:p>
    <w:p w:rsidR="00973933" w:rsidRPr="00FA77BD" w:rsidRDefault="00ED0D46" w:rsidP="005843AC">
      <w:pPr>
        <w:pStyle w:val="enumlev1"/>
        <w:rPr>
          <w:noProof/>
          <w:rtl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</w:rPr>
        <w:t>‘</w:t>
      </w:r>
      <w:r w:rsidRPr="00FA77BD">
        <w:rPr>
          <w:noProof/>
          <w:rtl/>
        </w:rPr>
        <w:tab/>
        <w:t xml:space="preserve">مساعدة البلدان النامية </w:t>
      </w:r>
      <w:r>
        <w:rPr>
          <w:noProof/>
          <w:rtl/>
        </w:rPr>
        <w:t>في </w:t>
      </w:r>
      <w:r w:rsidRPr="00FA77BD">
        <w:rPr>
          <w:noProof/>
          <w:rtl/>
        </w:rPr>
        <w:t xml:space="preserve">تحديد فرص بناء القدرات البشرية والمؤسسية والتدريب </w:t>
      </w:r>
      <w:r>
        <w:rPr>
          <w:noProof/>
          <w:rtl/>
        </w:rPr>
        <w:t>في </w:t>
      </w:r>
      <w:r w:rsidRPr="00FA77BD">
        <w:rPr>
          <w:noProof/>
          <w:rtl/>
        </w:rPr>
        <w:t>مجال اختبارات المطابقة وقابلية التشغيل البيني؛</w:t>
      </w:r>
    </w:p>
    <w:p w:rsidR="00973933" w:rsidRDefault="00ED0D46" w:rsidP="005843AC">
      <w:pPr>
        <w:pStyle w:val="enumlev1"/>
        <w:rPr>
          <w:ins w:id="289" w:author="Aly, Abdullah" w:date="2016-10-11T10:28:00Z"/>
          <w:noProof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 w:rsidRPr="00FA77BD">
        <w:rPr>
          <w:noProof/>
          <w:rtl/>
        </w:rPr>
        <w:tab/>
        <w:t xml:space="preserve">مساعدة البلدان النامية </w:t>
      </w:r>
      <w:r>
        <w:rPr>
          <w:noProof/>
          <w:rtl/>
        </w:rPr>
        <w:t>في </w:t>
      </w:r>
      <w:r w:rsidRPr="00FA77BD">
        <w:rPr>
          <w:noProof/>
          <w:rtl/>
        </w:rPr>
        <w:t xml:space="preserve">إنشاء مراكز إقليمية </w:t>
      </w:r>
      <w:r>
        <w:rPr>
          <w:noProof/>
          <w:rtl/>
        </w:rPr>
        <w:t>أو </w:t>
      </w:r>
      <w:r>
        <w:rPr>
          <w:rFonts w:hint="cs"/>
          <w:noProof/>
          <w:rtl/>
        </w:rPr>
        <w:t>دون</w:t>
      </w:r>
      <w:r w:rsidRPr="00FA77BD">
        <w:rPr>
          <w:noProof/>
          <w:rtl/>
        </w:rPr>
        <w:t xml:space="preserve"> إقليمية لإجراء اختبارات المطابقة وقابلية التشغيل البيني حسبما تقتضيه الحاجة</w:t>
      </w:r>
      <w:r>
        <w:rPr>
          <w:rFonts w:hint="cs"/>
          <w:noProof/>
          <w:rtl/>
        </w:rPr>
        <w:t>، وتشجيع التعاون مع المنظمات الحكومية وغير الحكومية الوطنية والإقليمية والهيئات الدولية للاعتماد ومنح الشهادات</w:t>
      </w:r>
      <w:r w:rsidRPr="00FA77BD">
        <w:rPr>
          <w:noProof/>
          <w:rtl/>
        </w:rPr>
        <w:t>؛</w:t>
      </w:r>
    </w:p>
    <w:p w:rsidR="00C4667D" w:rsidRPr="00C4667D" w:rsidRDefault="00C4667D">
      <w:pPr>
        <w:pStyle w:val="enumlev1"/>
        <w:rPr>
          <w:rtl/>
          <w:lang w:bidi="ar-EG"/>
          <w:rPrChange w:id="290" w:author="Aly, Abdullah" w:date="2016-10-11T10:28:00Z">
            <w:rPr>
              <w:noProof/>
              <w:rtl/>
            </w:rPr>
          </w:rPrChange>
        </w:rPr>
        <w:pPrChange w:id="291" w:author="Debs, Mohamad" w:date="2016-10-12T12:34:00Z">
          <w:pPr>
            <w:pStyle w:val="enumlev1"/>
          </w:pPr>
        </w:pPrChange>
      </w:pPr>
      <w:ins w:id="292" w:author="Aly, Abdullah" w:date="2016-10-11T10:28:00Z">
        <w:r>
          <w:rPr>
            <w:rFonts w:hint="cs"/>
            <w:rtl/>
          </w:rPr>
          <w:t>’</w:t>
        </w:r>
      </w:ins>
      <w:ins w:id="293" w:author="Aly, Abdullah" w:date="2016-10-11T10:29:00Z">
        <w:r>
          <w:t>3</w:t>
        </w:r>
      </w:ins>
      <w:ins w:id="294" w:author="Aly, Abdullah" w:date="2016-10-11T10:28:00Z">
        <w:r>
          <w:rPr>
            <w:rFonts w:hint="cs"/>
            <w:rtl/>
          </w:rPr>
          <w:t>‘</w:t>
        </w:r>
        <w:r>
          <w:tab/>
        </w:r>
      </w:ins>
      <w:ins w:id="295" w:author="Debs, Mohamad" w:date="2016-10-12T10:58:00Z">
        <w:r w:rsidR="00BC2D0A">
          <w:rPr>
            <w:rFonts w:hint="cs"/>
            <w:rtl/>
          </w:rPr>
          <w:t xml:space="preserve">وضع </w:t>
        </w:r>
      </w:ins>
      <w:ins w:id="296" w:author="Debs, Mohamad" w:date="2016-10-12T12:34:00Z">
        <w:r w:rsidR="002A7E4B">
          <w:rPr>
            <w:rFonts w:hint="cs"/>
            <w:rtl/>
          </w:rPr>
          <w:t xml:space="preserve">وتحسين </w:t>
        </w:r>
      </w:ins>
      <w:ins w:id="297" w:author="Debs, Mohamad" w:date="2016-10-12T10:58:00Z">
        <w:r w:rsidR="00BC2D0A">
          <w:rPr>
            <w:rFonts w:hint="cs"/>
            <w:rtl/>
          </w:rPr>
          <w:t>آليات الاعتراف المتبادل بنتائج</w:t>
        </w:r>
      </w:ins>
      <w:ins w:id="298" w:author="Debs, Mohamad" w:date="2016-10-12T10:59:00Z">
        <w:r w:rsidR="00BC2D0A">
          <w:rPr>
            <w:rFonts w:hint="cs"/>
            <w:rtl/>
          </w:rPr>
          <w:t xml:space="preserve"> </w:t>
        </w:r>
      </w:ins>
      <w:ins w:id="299" w:author="Debs, Mohamad" w:date="2016-10-12T12:34:00Z">
        <w:r w:rsidR="002A7E4B">
          <w:rPr>
            <w:rFonts w:hint="cs"/>
            <w:rtl/>
          </w:rPr>
          <w:t xml:space="preserve">وتحليل بيانات </w:t>
        </w:r>
      </w:ins>
      <w:ins w:id="300" w:author="Debs, Mohamad" w:date="2016-10-12T10:59:00Z">
        <w:r w:rsidR="00BC2D0A">
          <w:rPr>
            <w:rFonts w:hint="cs"/>
            <w:rtl/>
          </w:rPr>
          <w:t xml:space="preserve">اختبار </w:t>
        </w:r>
        <w:r w:rsidR="00BC2D0A" w:rsidRPr="00FA77BD">
          <w:rPr>
            <w:noProof/>
            <w:rtl/>
          </w:rPr>
          <w:t>المطابقة وقابلية التشغيل البيني</w:t>
        </w:r>
        <w:r w:rsidR="00BC2D0A">
          <w:rPr>
            <w:rFonts w:hint="cs"/>
            <w:noProof/>
            <w:rtl/>
          </w:rPr>
          <w:t xml:space="preserve"> بين</w:t>
        </w:r>
        <w:r w:rsidR="002A7E4B">
          <w:rPr>
            <w:rFonts w:hint="cs"/>
            <w:noProof/>
            <w:rtl/>
          </w:rPr>
          <w:t xml:space="preserve"> مختلف مراكز الاختبار الإقليمية</w:t>
        </w:r>
      </w:ins>
      <w:ins w:id="301" w:author="Debs, Mohamad" w:date="2016-10-12T12:34:00Z">
        <w:r w:rsidR="002A7E4B">
          <w:rPr>
            <w:rFonts w:hint="cs"/>
            <w:noProof/>
            <w:rtl/>
          </w:rPr>
          <w:t>؛</w:t>
        </w:r>
      </w:ins>
    </w:p>
    <w:p w:rsidR="00973933" w:rsidRPr="00B060CF" w:rsidRDefault="00ED0D46" w:rsidP="00075C86">
      <w:pPr>
        <w:rPr>
          <w:noProof/>
          <w:spacing w:val="-4"/>
          <w:rtl/>
          <w:lang w:bidi="ar-EG"/>
        </w:rPr>
      </w:pPr>
      <w:del w:id="302" w:author="El Wardany, Samy" w:date="2016-10-14T17:30:00Z">
        <w:r w:rsidDel="004C7DEA">
          <w:rPr>
            <w:noProof/>
            <w:spacing w:val="-4"/>
            <w:lang w:bidi="ar-EG"/>
          </w:rPr>
          <w:delText>5</w:delText>
        </w:r>
      </w:del>
      <w:ins w:id="303" w:author="Aly, Abdullah" w:date="2016-10-11T10:29:00Z">
        <w:r w:rsidR="00C4667D">
          <w:rPr>
            <w:noProof/>
            <w:spacing w:val="-4"/>
            <w:lang w:bidi="ar-EG"/>
          </w:rPr>
          <w:t>4</w:t>
        </w:r>
      </w:ins>
      <w:r w:rsidRPr="00B060CF">
        <w:rPr>
          <w:noProof/>
          <w:spacing w:val="-4"/>
          <w:rtl/>
          <w:lang w:bidi="ar-EG"/>
        </w:rPr>
        <w:tab/>
        <w:t>أن متطلبات اختبارات المطابقة وقابلية التشغيل البيني يجب أن تنص على التحق</w:t>
      </w:r>
      <w:ins w:id="304" w:author="Debs, Mohamad" w:date="2016-10-12T11:00:00Z">
        <w:r w:rsidR="00BC2D0A">
          <w:rPr>
            <w:rFonts w:hint="cs"/>
            <w:noProof/>
            <w:spacing w:val="-4"/>
            <w:rtl/>
            <w:lang w:bidi="ar-EG"/>
          </w:rPr>
          <w:t>ّ</w:t>
        </w:r>
      </w:ins>
      <w:r w:rsidRPr="00B060CF">
        <w:rPr>
          <w:noProof/>
          <w:spacing w:val="-4"/>
          <w:rtl/>
          <w:lang w:bidi="ar-EG"/>
        </w:rPr>
        <w:t xml:space="preserve">ق من المعلمات المحددة في التوصيات الحالية والمقبلة لقطاع تقييس الاتصالات </w:t>
      </w:r>
      <w:r>
        <w:rPr>
          <w:rFonts w:hint="cs"/>
          <w:noProof/>
          <w:spacing w:val="-4"/>
          <w:rtl/>
          <w:lang w:bidi="ar-EG"/>
        </w:rPr>
        <w:t xml:space="preserve">على النحو الذي تحدده لجان الدراسات التي تعد التوصيات لاختبارات </w:t>
      </w:r>
      <w:r w:rsidRPr="00B060CF">
        <w:rPr>
          <w:noProof/>
          <w:spacing w:val="-4"/>
          <w:rtl/>
          <w:lang w:bidi="ar-EG"/>
        </w:rPr>
        <w:t>قابلية التشغيل البيني من أجل ضمان</w:t>
      </w:r>
      <w:r>
        <w:rPr>
          <w:rFonts w:hint="cs"/>
          <w:noProof/>
          <w:spacing w:val="-4"/>
          <w:rtl/>
          <w:lang w:bidi="ar-EG"/>
        </w:rPr>
        <w:t xml:space="preserve"> قابلية التشغيل البيني</w:t>
      </w:r>
      <w:r w:rsidRPr="00B060CF">
        <w:rPr>
          <w:noProof/>
          <w:spacing w:val="-4"/>
          <w:rtl/>
          <w:lang w:bidi="ar-EG"/>
        </w:rPr>
        <w:t xml:space="preserve">، مع مراعاة احتياجات </w:t>
      </w:r>
      <w:r>
        <w:rPr>
          <w:rFonts w:hint="cs"/>
          <w:noProof/>
          <w:spacing w:val="-4"/>
          <w:rtl/>
          <w:lang w:bidi="ar-EG"/>
        </w:rPr>
        <w:t xml:space="preserve">المستخدمين والطلب في </w:t>
      </w:r>
      <w:r w:rsidRPr="00B060CF">
        <w:rPr>
          <w:noProof/>
          <w:spacing w:val="-4"/>
          <w:rtl/>
          <w:lang w:bidi="ar-EG"/>
        </w:rPr>
        <w:t>الأسواق</w:t>
      </w:r>
      <w:r>
        <w:rPr>
          <w:rFonts w:hint="cs"/>
          <w:noProof/>
          <w:spacing w:val="-4"/>
          <w:rtl/>
          <w:lang w:bidi="ar-EG"/>
        </w:rPr>
        <w:t xml:space="preserve"> حسب الاقتضاء</w:t>
      </w:r>
      <w:r w:rsidRPr="00B060CF">
        <w:rPr>
          <w:rFonts w:hint="eastAsia"/>
          <w:noProof/>
          <w:spacing w:val="-4"/>
          <w:rtl/>
          <w:lang w:bidi="ar-EG"/>
        </w:rPr>
        <w:t>،</w:t>
      </w:r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>تكلف مدير مكتب تقييس الاتصالات</w:t>
      </w:r>
    </w:p>
    <w:p w:rsidR="00973933" w:rsidRPr="00FA77BD" w:rsidRDefault="00ED0D46" w:rsidP="00973933">
      <w:pPr>
        <w:rPr>
          <w:noProof/>
          <w:rtl/>
          <w:lang w:bidi="ar-EG"/>
        </w:rPr>
      </w:pPr>
      <w:r w:rsidRPr="00FA77BD">
        <w:rPr>
          <w:noProof/>
          <w:lang w:bidi="ar-EG"/>
        </w:rPr>
        <w:t>1</w:t>
      </w:r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 xml:space="preserve">أن يواصل، </w:t>
      </w:r>
      <w:r w:rsidRPr="00FA77BD">
        <w:rPr>
          <w:noProof/>
          <w:rtl/>
          <w:lang w:bidi="ar-EG"/>
        </w:rPr>
        <w:t>بالتعاون مع مكتب الاتصالات الراديوية ومكتب تنمية الاتصالات</w:t>
      </w:r>
      <w:r w:rsidR="004C7DEA">
        <w:rPr>
          <w:rFonts w:hint="cs"/>
          <w:noProof/>
          <w:rtl/>
          <w:lang w:bidi="ar-EG"/>
        </w:rPr>
        <w:t xml:space="preserve"> </w:t>
      </w:r>
      <w:r w:rsidR="004C7DEA">
        <w:rPr>
          <w:noProof/>
          <w:lang w:bidi="ar-EG"/>
        </w:rPr>
        <w:t>(BDT)</w:t>
      </w:r>
      <w:r w:rsidR="00BC2D0A" w:rsidRPr="004C7DEA">
        <w:rPr>
          <w:rFonts w:hint="cs"/>
          <w:noProof/>
          <w:rtl/>
          <w:lang w:bidi="ar-EG"/>
        </w:rPr>
        <w:t>،</w:t>
      </w:r>
      <w:r>
        <w:rPr>
          <w:rFonts w:hint="cs"/>
          <w:noProof/>
          <w:rtl/>
          <w:lang w:bidi="ar-EG"/>
        </w:rPr>
        <w:t xml:space="preserve"> إجراء </w:t>
      </w:r>
      <w:r w:rsidRPr="00FA77BD">
        <w:rPr>
          <w:noProof/>
          <w:rtl/>
          <w:lang w:bidi="ar-EG"/>
        </w:rPr>
        <w:t>أنشطة استكشافية</w:t>
      </w:r>
      <w:r>
        <w:rPr>
          <w:rFonts w:hint="cs"/>
          <w:noProof/>
          <w:rtl/>
          <w:lang w:bidi="ar-EG"/>
        </w:rPr>
        <w:t>، حسب الحاجة،</w:t>
      </w:r>
      <w:r w:rsidRPr="00FA77BD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كل منطقة لتحديد المشاكل التي تواجهها البلدان النامية ووضع أولوياتها فيما يتعلق بتحقيق قابلية التشغيل البيني لتجهيزات</w:t>
      </w:r>
      <w:r>
        <w:rPr>
          <w:noProof/>
          <w:rtl/>
          <w:lang w:bidi="ar-EG"/>
        </w:rPr>
        <w:t xml:space="preserve"> وخدمات</w:t>
      </w:r>
      <w:r w:rsidRPr="00FA77BD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الاتصالات/</w:t>
      </w:r>
      <w:r w:rsidRPr="00FA77BD">
        <w:rPr>
          <w:noProof/>
          <w:rtl/>
          <w:lang w:bidi="ar-EG"/>
        </w:rPr>
        <w:t>تكنولوجيا المعلومات والاتصالات؛</w:t>
      </w:r>
    </w:p>
    <w:p w:rsidR="00973933" w:rsidRPr="00C05D22" w:rsidRDefault="00ED0D46" w:rsidP="00973933">
      <w:pPr>
        <w:rPr>
          <w:noProof/>
          <w:rtl/>
          <w:lang w:bidi="ar-EG"/>
        </w:rPr>
      </w:pPr>
      <w:r w:rsidRPr="00C05D22">
        <w:rPr>
          <w:noProof/>
          <w:lang w:bidi="ar-EG"/>
        </w:rPr>
        <w:t>2</w:t>
      </w:r>
      <w:r w:rsidRPr="00C05D22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أن ينفذ، بالتعاون مع مدير مكتب تنمية الاتصالات،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و</w:t>
      </w:r>
      <w:r w:rsidRPr="00C05D22">
        <w:rPr>
          <w:noProof/>
          <w:rtl/>
          <w:lang w:bidi="ar-EG"/>
        </w:rPr>
        <w:t>استناداً إلى نتائج الفقرة</w:t>
      </w:r>
      <w:r>
        <w:rPr>
          <w:rFonts w:hint="cs"/>
          <w:noProof/>
          <w:rtl/>
          <w:lang w:bidi="ar-EG"/>
        </w:rPr>
        <w:t> </w:t>
      </w:r>
      <w:r w:rsidRPr="00C05D22">
        <w:rPr>
          <w:noProof/>
          <w:lang w:bidi="ar-EG"/>
        </w:rPr>
        <w:t>1</w:t>
      </w:r>
      <w:r w:rsidRPr="00C05D22"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من</w:t>
      </w:r>
      <w:r w:rsidRPr="00C05D22">
        <w:rPr>
          <w:noProof/>
          <w:rtl/>
          <w:lang w:bidi="ar-EG"/>
        </w:rPr>
        <w:t xml:space="preserve"> </w:t>
      </w:r>
      <w:r>
        <w:rPr>
          <w:i/>
          <w:iCs/>
          <w:noProof/>
          <w:rtl/>
          <w:lang w:bidi="ar-EG"/>
        </w:rPr>
        <w:t>"</w:t>
      </w:r>
      <w:r>
        <w:rPr>
          <w:rFonts w:hint="cs"/>
          <w:i/>
          <w:iCs/>
          <w:noProof/>
          <w:rtl/>
          <w:lang w:bidi="ar-EG"/>
        </w:rPr>
        <w:t>ت</w:t>
      </w:r>
      <w:r w:rsidRPr="00C05D22">
        <w:rPr>
          <w:i/>
          <w:iCs/>
          <w:noProof/>
          <w:rtl/>
          <w:lang w:bidi="ar-EG"/>
        </w:rPr>
        <w:t>كلف مدير مكتب تقييس الاتصالات"</w:t>
      </w:r>
      <w:r>
        <w:rPr>
          <w:rFonts w:hint="cs"/>
          <w:i/>
          <w:iCs/>
          <w:noProof/>
          <w:rtl/>
          <w:lang w:bidi="ar-EG"/>
        </w:rPr>
        <w:t xml:space="preserve"> </w:t>
      </w:r>
      <w:r w:rsidRPr="00C05D22"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 xml:space="preserve">، خطة العمل التي وافق عليها المجلس في دورته لعام </w:t>
      </w:r>
      <w:r>
        <w:rPr>
          <w:noProof/>
          <w:lang w:bidi="ar-EG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C12/91</w:t>
      </w:r>
      <w:r w:rsidR="005E7A85">
        <w:rPr>
          <w:rFonts w:hint="cs"/>
          <w:noProof/>
          <w:rtl/>
          <w:lang w:bidi="ar-SY"/>
        </w:rPr>
        <w:t>) على النحو المشار إليه في</w:t>
      </w:r>
      <w:r w:rsidR="005E7A85">
        <w:rPr>
          <w:rFonts w:hint="eastAsia"/>
          <w:noProof/>
          <w:rtl/>
          <w:lang w:bidi="ar-SY"/>
        </w:rPr>
        <w:t> </w:t>
      </w:r>
      <w:r>
        <w:rPr>
          <w:rFonts w:hint="cs"/>
          <w:noProof/>
          <w:rtl/>
          <w:lang w:bidi="ar-SY"/>
        </w:rPr>
        <w:t xml:space="preserve">تقرير الأمين العام للاتحاد المقدم إلى دورة المجلس لعام </w:t>
      </w:r>
      <w:r>
        <w:rPr>
          <w:noProof/>
          <w:lang w:bidi="ar-SY"/>
        </w:rPr>
        <w:t>2012</w:t>
      </w:r>
      <w:r>
        <w:rPr>
          <w:rFonts w:hint="cs"/>
          <w:noProof/>
          <w:rtl/>
          <w:lang w:bidi="ar-SY"/>
        </w:rPr>
        <w:t xml:space="preserve"> </w:t>
      </w:r>
      <w:r>
        <w:rPr>
          <w:rFonts w:hint="cs"/>
          <w:noProof/>
          <w:rtl/>
          <w:lang w:bidi="ar-EG"/>
        </w:rPr>
        <w:t>(الوثيقة</w:t>
      </w:r>
      <w:r>
        <w:rPr>
          <w:rFonts w:hint="eastAsia"/>
          <w:noProof/>
          <w:rtl/>
          <w:lang w:bidi="ar-EG"/>
        </w:rPr>
        <w:t> </w:t>
      </w:r>
      <w:r>
        <w:rPr>
          <w:noProof/>
          <w:lang w:bidi="ar-SY"/>
        </w:rPr>
        <w:t>C12/48</w:t>
      </w:r>
      <w:r>
        <w:rPr>
          <w:rFonts w:hint="cs"/>
          <w:noProof/>
          <w:rtl/>
          <w:lang w:bidi="ar-SY"/>
        </w:rPr>
        <w:t>)؛</w:t>
      </w:r>
    </w:p>
    <w:p w:rsidR="00973933" w:rsidRDefault="00340505" w:rsidP="00973933">
      <w:pPr>
        <w:rPr>
          <w:ins w:id="305" w:author="Aly, Abdullah" w:date="2016-10-11T10:30:00Z"/>
          <w:noProof/>
          <w:lang w:bidi="ar-EG"/>
        </w:rPr>
      </w:pPr>
      <w:r>
        <w:rPr>
          <w:noProof/>
          <w:lang w:bidi="ar-EG"/>
        </w:rPr>
        <w:t>3</w:t>
      </w:r>
      <w:r w:rsidR="00ED0D46" w:rsidRPr="00FA77BD">
        <w:rPr>
          <w:noProof/>
          <w:rtl/>
          <w:lang w:bidi="ar-EG"/>
        </w:rPr>
        <w:tab/>
      </w:r>
      <w:r w:rsidR="00ED0D46">
        <w:rPr>
          <w:rFonts w:hint="cs"/>
          <w:noProof/>
          <w:rtl/>
          <w:lang w:bidi="ar-EG"/>
        </w:rPr>
        <w:t>أن ينفذ، بالتعاون مع مدير مكتب تنمية الاتصالات، برنامج الاتحاد الخاص بالمطابقة وقابلية التشغيل البيني لاحتمال إدخال علامة للاتحاد بما يتماشى مع قرار المجلس في دورته لعام</w:t>
      </w:r>
      <w:r w:rsidR="00ED0D46">
        <w:rPr>
          <w:rFonts w:hint="eastAsia"/>
          <w:noProof/>
          <w:rtl/>
          <w:lang w:bidi="ar-EG"/>
        </w:rPr>
        <w:t> </w:t>
      </w:r>
      <w:r w:rsidR="00ED0D46">
        <w:rPr>
          <w:noProof/>
          <w:lang w:bidi="ar-EG"/>
        </w:rPr>
        <w:t>2012</w:t>
      </w:r>
      <w:r w:rsidR="00ED0D46">
        <w:rPr>
          <w:rFonts w:hint="cs"/>
          <w:noProof/>
          <w:rtl/>
          <w:lang w:bidi="ar-SY"/>
        </w:rPr>
        <w:t xml:space="preserve"> الوارد في الوثيقة</w:t>
      </w:r>
      <w:r w:rsidR="00ED0D46">
        <w:rPr>
          <w:rFonts w:hint="eastAsia"/>
          <w:noProof/>
          <w:rtl/>
          <w:lang w:bidi="ar-SY"/>
        </w:rPr>
        <w:t> </w:t>
      </w:r>
      <w:r w:rsidR="00ED0D46">
        <w:rPr>
          <w:noProof/>
          <w:lang w:bidi="ar-SY"/>
        </w:rPr>
        <w:t>C12/91</w:t>
      </w:r>
      <w:r w:rsidR="00ED0D46" w:rsidRPr="00FA77BD">
        <w:rPr>
          <w:noProof/>
          <w:rtl/>
          <w:lang w:bidi="ar-EG"/>
        </w:rPr>
        <w:t>؛</w:t>
      </w:r>
    </w:p>
    <w:p w:rsidR="00C4667D" w:rsidRDefault="00C4667D">
      <w:pPr>
        <w:rPr>
          <w:ins w:id="306" w:author="Aly, Abdullah" w:date="2016-10-11T10:30:00Z"/>
          <w:noProof/>
          <w:rtl/>
          <w:lang w:bidi="ar-EG"/>
        </w:rPr>
        <w:pPrChange w:id="307" w:author="Debs, Mohamad" w:date="2016-10-12T12:35:00Z">
          <w:pPr/>
        </w:pPrChange>
      </w:pPr>
      <w:ins w:id="308" w:author="Aly, Abdullah" w:date="2016-10-11T10:30:00Z">
        <w:r>
          <w:rPr>
            <w:noProof/>
            <w:lang w:bidi="ar-EG"/>
          </w:rPr>
          <w:t>4</w:t>
        </w:r>
        <w:r>
          <w:rPr>
            <w:noProof/>
            <w:lang w:bidi="ar-EG"/>
          </w:rPr>
          <w:tab/>
        </w:r>
      </w:ins>
      <w:ins w:id="309" w:author="Debs, Mohamad" w:date="2016-10-12T11:02:00Z">
        <w:r w:rsidR="00BC2D0A">
          <w:rPr>
            <w:rFonts w:hint="cs"/>
            <w:noProof/>
            <w:rtl/>
            <w:lang w:bidi="ar-EG"/>
          </w:rPr>
          <w:t xml:space="preserve">أن ينشر </w:t>
        </w:r>
      </w:ins>
      <w:ins w:id="310" w:author="Debs, Mohamad" w:date="2016-10-12T11:03:00Z">
        <w:r w:rsidR="00BC2D0A">
          <w:rPr>
            <w:rFonts w:hint="cs"/>
            <w:noProof/>
            <w:rtl/>
            <w:lang w:bidi="ar-EG"/>
          </w:rPr>
          <w:t>خطة سنوية لأنشطة المطابقة وقابلية التشغيل البيني يمكن</w:t>
        </w:r>
      </w:ins>
      <w:ins w:id="311" w:author="Debs, Mohamad" w:date="2016-10-12T11:04:00Z">
        <w:r w:rsidR="00BC2D0A">
          <w:rPr>
            <w:rFonts w:hint="cs"/>
            <w:noProof/>
            <w:rtl/>
            <w:lang w:bidi="ar-EG"/>
          </w:rPr>
          <w:t>ها اجتذاب</w:t>
        </w:r>
      </w:ins>
      <w:ins w:id="312" w:author="Debs, Mohamad" w:date="2016-10-12T11:03:00Z">
        <w:r w:rsidR="00BC2D0A">
          <w:rPr>
            <w:rFonts w:hint="cs"/>
            <w:noProof/>
            <w:rtl/>
            <w:lang w:bidi="ar-EG"/>
          </w:rPr>
          <w:t xml:space="preserve"> مشاركة </w:t>
        </w:r>
      </w:ins>
      <w:ins w:id="313" w:author="Debs, Mohamad" w:date="2016-10-12T12:35:00Z">
        <w:r w:rsidR="002A7E4B">
          <w:rPr>
            <w:rFonts w:hint="cs"/>
            <w:noProof/>
            <w:rtl/>
            <w:lang w:bidi="ar-EG"/>
          </w:rPr>
          <w:t>المزيد</w:t>
        </w:r>
      </w:ins>
      <w:ins w:id="314" w:author="Debs, Mohamad" w:date="2016-10-12T11:05:00Z">
        <w:r w:rsidR="00BC2D0A">
          <w:rPr>
            <w:rFonts w:hint="cs"/>
            <w:noProof/>
            <w:rtl/>
            <w:lang w:bidi="ar-EG"/>
          </w:rPr>
          <w:t xml:space="preserve"> من </w:t>
        </w:r>
      </w:ins>
      <w:ins w:id="315" w:author="Debs, Mohamad" w:date="2016-10-12T11:03:00Z">
        <w:r w:rsidR="00BC2D0A">
          <w:rPr>
            <w:rFonts w:hint="cs"/>
            <w:noProof/>
            <w:rtl/>
            <w:lang w:bidi="ar-EG"/>
          </w:rPr>
          <w:t>الأعضاء؛</w:t>
        </w:r>
      </w:ins>
    </w:p>
    <w:p w:rsidR="00340505" w:rsidRPr="00FA77BD" w:rsidRDefault="00340505">
      <w:pPr>
        <w:rPr>
          <w:ins w:id="316" w:author="Alnatoor, Ehsan" w:date="2016-10-14T10:52:00Z"/>
          <w:noProof/>
          <w:rtl/>
          <w:lang w:bidi="ar-EG"/>
        </w:rPr>
        <w:pPrChange w:id="317" w:author="Debs, Mohamad" w:date="2016-10-12T11:09:00Z">
          <w:pPr/>
        </w:pPrChange>
      </w:pPr>
      <w:ins w:id="318" w:author="Alnatoor, Ehsan" w:date="2016-10-14T10:52:00Z">
        <w:r>
          <w:rPr>
            <w:noProof/>
            <w:lang w:bidi="ar-EG"/>
          </w:rPr>
          <w:t>5</w:t>
        </w:r>
        <w:r>
          <w:rPr>
            <w:noProof/>
            <w:lang w:bidi="ar-EG"/>
          </w:rPr>
          <w:tab/>
        </w:r>
        <w:r>
          <w:rPr>
            <w:rFonts w:hint="cs"/>
            <w:noProof/>
            <w:rtl/>
            <w:lang w:bidi="ar-EG"/>
          </w:rPr>
          <w:t>بتسريع عملية وضع إجراءات الاعتراف بمختبرات المطابقة وقابلية التشغيل البيني وتنفيذها؛</w:t>
        </w:r>
      </w:ins>
    </w:p>
    <w:p w:rsidR="00973933" w:rsidRPr="00FA77BD" w:rsidRDefault="00ED0D46" w:rsidP="00973933">
      <w:pPr>
        <w:rPr>
          <w:noProof/>
          <w:rtl/>
          <w:lang w:bidi="ar-EG"/>
        </w:rPr>
      </w:pPr>
      <w:del w:id="319" w:author="El Wardany, Samy" w:date="2016-10-14T17:33:00Z">
        <w:r w:rsidDel="004C7DEA">
          <w:rPr>
            <w:noProof/>
            <w:lang w:bidi="ar-EG"/>
          </w:rPr>
          <w:delText>4</w:delText>
        </w:r>
      </w:del>
      <w:ins w:id="320" w:author="Aly, Abdullah" w:date="2016-10-11T10:31:00Z">
        <w:r w:rsidR="00296C14">
          <w:rPr>
            <w:noProof/>
            <w:lang w:bidi="ar-EG"/>
          </w:rPr>
          <w:t>6</w:t>
        </w:r>
      </w:ins>
      <w:r w:rsidRPr="00FA77BD">
        <w:rPr>
          <w:noProof/>
          <w:rtl/>
          <w:lang w:bidi="ar-EG"/>
        </w:rPr>
        <w:tab/>
        <w:t xml:space="preserve">بإشراك الخبراء والكيانات الخارجية حسبما </w:t>
      </w:r>
      <w:r>
        <w:rPr>
          <w:rFonts w:hint="cs"/>
          <w:noProof/>
          <w:rtl/>
          <w:lang w:bidi="ar-EG"/>
        </w:rPr>
        <w:t>يكون ملائماً</w:t>
      </w:r>
      <w:r w:rsidRPr="00FA77BD">
        <w:rPr>
          <w:noProof/>
          <w:rtl/>
          <w:lang w:bidi="ar-EG"/>
        </w:rPr>
        <w:t>؛</w:t>
      </w:r>
    </w:p>
    <w:p w:rsidR="00973933" w:rsidRPr="00FA77BD" w:rsidRDefault="00ED0D46" w:rsidP="00973933">
      <w:pPr>
        <w:rPr>
          <w:noProof/>
          <w:rtl/>
          <w:lang w:bidi="ar-EG"/>
        </w:rPr>
      </w:pPr>
      <w:del w:id="321" w:author="El Wardany, Samy" w:date="2016-10-14T17:33:00Z">
        <w:r w:rsidDel="004C7DEA">
          <w:rPr>
            <w:noProof/>
            <w:lang w:bidi="ar-EG"/>
          </w:rPr>
          <w:delText>5</w:delText>
        </w:r>
      </w:del>
      <w:ins w:id="322" w:author="Aly, Abdullah" w:date="2016-10-11T10:31:00Z">
        <w:r w:rsidR="00296C14">
          <w:rPr>
            <w:noProof/>
            <w:lang w:bidi="ar-EG"/>
          </w:rPr>
          <w:t>7</w:t>
        </w:r>
      </w:ins>
      <w:r w:rsidRPr="00FA77BD"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برفع نتائج هذه الأنشطة إلى المجلس للنظر فيها</w:t>
      </w:r>
      <w:r w:rsidRPr="00FA77BD">
        <w:rPr>
          <w:noProof/>
          <w:rtl/>
          <w:lang w:bidi="ar-EG"/>
        </w:rPr>
        <w:t xml:space="preserve"> واتخاذ الإجراءات الضرورية بشأنه</w:t>
      </w:r>
      <w:r>
        <w:rPr>
          <w:rFonts w:hint="cs"/>
          <w:noProof/>
          <w:rtl/>
          <w:lang w:bidi="ar-EG"/>
        </w:rPr>
        <w:t>ا</w:t>
      </w:r>
      <w:r w:rsidRPr="00FA77BD">
        <w:rPr>
          <w:noProof/>
          <w:rtl/>
          <w:lang w:bidi="ar-EG"/>
        </w:rPr>
        <w:t>،</w:t>
      </w:r>
    </w:p>
    <w:p w:rsidR="00973933" w:rsidRPr="009458D1" w:rsidRDefault="00ED0D46" w:rsidP="00973933">
      <w:pPr>
        <w:pStyle w:val="Call"/>
        <w:rPr>
          <w:rtl/>
        </w:rPr>
      </w:pPr>
      <w:r w:rsidRPr="009458D1">
        <w:rPr>
          <w:rtl/>
        </w:rPr>
        <w:t>تكلف لجان الدراسات</w:t>
      </w:r>
    </w:p>
    <w:p w:rsidR="00973933" w:rsidRPr="009458D1" w:rsidRDefault="00296C14">
      <w:pPr>
        <w:rPr>
          <w:noProof/>
          <w:spacing w:val="2"/>
          <w:rtl/>
          <w:lang w:bidi="ar-EG"/>
        </w:rPr>
        <w:pPrChange w:id="323" w:author="Debs, Mohamad" w:date="2016-10-12T11:12:00Z">
          <w:pPr/>
        </w:pPrChange>
      </w:pPr>
      <w:ins w:id="324" w:author="Aly, Abdullah" w:date="2016-10-11T10:31:00Z">
        <w:r w:rsidRPr="009458D1">
          <w:rPr>
            <w:noProof/>
            <w:spacing w:val="2"/>
            <w:lang w:bidi="ar-EG"/>
          </w:rPr>
          <w:t>1</w:t>
        </w:r>
      </w:ins>
      <w:r w:rsidR="00ED0D46" w:rsidRPr="009458D1">
        <w:rPr>
          <w:noProof/>
          <w:spacing w:val="2"/>
          <w:rtl/>
          <w:lang w:bidi="ar-EG"/>
        </w:rPr>
        <w:tab/>
        <w:t xml:space="preserve">بالقيام في أقرب وقت ممكن بتحديد توصيات </w:t>
      </w:r>
      <w:r w:rsidR="00ED0D46" w:rsidRPr="009458D1">
        <w:rPr>
          <w:rFonts w:hint="eastAsia"/>
          <w:noProof/>
          <w:spacing w:val="2"/>
          <w:rtl/>
          <w:lang w:bidi="ar-EG"/>
        </w:rPr>
        <w:t>قطاع</w:t>
      </w:r>
      <w:r w:rsidR="00ED0D46" w:rsidRPr="009458D1">
        <w:rPr>
          <w:noProof/>
          <w:spacing w:val="2"/>
          <w:rtl/>
          <w:lang w:bidi="ar-EG"/>
        </w:rPr>
        <w:t xml:space="preserve"> تقييس الاتصالات القائمة والمقبلة التي من شأنها أن</w:t>
      </w:r>
      <w:r w:rsidR="00ED0D46" w:rsidRPr="009458D1">
        <w:rPr>
          <w:rFonts w:hint="eastAsia"/>
          <w:noProof/>
          <w:spacing w:val="2"/>
          <w:rtl/>
          <w:lang w:bidi="ar-EG"/>
        </w:rPr>
        <w:t> </w:t>
      </w:r>
      <w:r w:rsidR="00ED0D46" w:rsidRPr="009458D1">
        <w:rPr>
          <w:noProof/>
          <w:spacing w:val="2"/>
          <w:rtl/>
          <w:lang w:bidi="ar-EG"/>
        </w:rPr>
        <w:t xml:space="preserve">تكون مرشحة لاختبار المطابقة وقابلية التشغيل البيني </w:t>
      </w:r>
      <w:r w:rsidR="00ED0D46" w:rsidRPr="009458D1">
        <w:rPr>
          <w:rFonts w:hint="eastAsia"/>
          <w:noProof/>
          <w:spacing w:val="2"/>
          <w:rtl/>
          <w:lang w:bidi="ar-EG"/>
        </w:rPr>
        <w:t>على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rFonts w:hint="eastAsia"/>
          <w:noProof/>
          <w:spacing w:val="2"/>
          <w:rtl/>
          <w:lang w:bidi="ar-EG"/>
        </w:rPr>
        <w:t>أن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rFonts w:hint="eastAsia"/>
          <w:noProof/>
          <w:spacing w:val="2"/>
          <w:rtl/>
          <w:lang w:bidi="ar-EG"/>
        </w:rPr>
        <w:t>تؤخذ</w:t>
      </w:r>
      <w:r w:rsidR="00ED0D46" w:rsidRPr="009458D1">
        <w:rPr>
          <w:noProof/>
          <w:spacing w:val="2"/>
          <w:rtl/>
          <w:lang w:bidi="ar-EG"/>
        </w:rPr>
        <w:t xml:space="preserve"> في الحسبان احتياجات الأعضاء (مثل </w:t>
      </w:r>
      <w:ins w:id="325" w:author="Debs, Mohamad" w:date="2016-10-12T11:10:00Z">
        <w:r w:rsidR="008F7E06" w:rsidRPr="009458D1">
          <w:rPr>
            <w:rFonts w:hint="eastAsia"/>
            <w:noProof/>
            <w:spacing w:val="2"/>
            <w:rtl/>
            <w:lang w:bidi="ar-EG"/>
            <w:rPrChange w:id="326" w:author="Debs, Mohamad" w:date="2016-10-12T12:38:00Z">
              <w:rPr>
                <w:rFonts w:hint="eastAsia"/>
                <w:noProof/>
                <w:spacing w:val="2"/>
                <w:highlight w:val="yellow"/>
                <w:rtl/>
                <w:lang w:bidi="ar-EG"/>
              </w:rPr>
            </w:rPrChange>
          </w:rPr>
          <w:t>اختبار</w:t>
        </w:r>
        <w:r w:rsidR="008F7E06" w:rsidRPr="009458D1">
          <w:rPr>
            <w:noProof/>
            <w:spacing w:val="2"/>
            <w:rtl/>
            <w:lang w:bidi="ar-EG"/>
            <w:rPrChange w:id="327" w:author="Debs, Mohamad" w:date="2016-10-12T12:38:00Z">
              <w:rPr>
                <w:noProof/>
                <w:spacing w:val="2"/>
                <w:highlight w:val="yellow"/>
                <w:rtl/>
                <w:lang w:bidi="ar-EG"/>
              </w:rPr>
            </w:rPrChange>
          </w:rPr>
          <w:t xml:space="preserve"> </w:t>
        </w:r>
      </w:ins>
      <w:r w:rsidR="00ED0D46" w:rsidRPr="009458D1">
        <w:rPr>
          <w:noProof/>
          <w:spacing w:val="2"/>
          <w:rtl/>
          <w:lang w:bidi="ar-EG"/>
        </w:rPr>
        <w:t>قابلية التشغيل البيني للتجهيزات</w:t>
      </w:r>
      <w:ins w:id="328" w:author="Debs, Mohamad" w:date="2016-10-12T11:11:00Z">
        <w:r w:rsidR="008F7E06" w:rsidRPr="009458D1">
          <w:rPr>
            <w:noProof/>
            <w:spacing w:val="2"/>
            <w:rtl/>
            <w:lang w:bidi="ar-EG"/>
            <w:rPrChange w:id="329" w:author="Debs, Mohamad" w:date="2016-10-12T12:38:00Z">
              <w:rPr>
                <w:noProof/>
                <w:spacing w:val="2"/>
                <w:highlight w:val="yellow"/>
                <w:rtl/>
                <w:lang w:bidi="ar-EG"/>
              </w:rPr>
            </w:rPrChange>
          </w:rPr>
          <w:t>/</w:t>
        </w:r>
      </w:ins>
      <w:del w:id="330" w:author="Debs, Mohamad" w:date="2016-10-12T11:11:00Z">
        <w:r w:rsidR="00ED0D46" w:rsidRPr="009458D1" w:rsidDel="008F7E06">
          <w:rPr>
            <w:noProof/>
            <w:spacing w:val="2"/>
            <w:rtl/>
            <w:lang w:bidi="ar-EG"/>
          </w:rPr>
          <w:delText xml:space="preserve"> و</w:delText>
        </w:r>
      </w:del>
      <w:r w:rsidR="00ED0D46" w:rsidRPr="009458D1">
        <w:rPr>
          <w:noProof/>
          <w:spacing w:val="2"/>
          <w:rtl/>
          <w:lang w:bidi="ar-EG"/>
        </w:rPr>
        <w:t>المطاريف</w:t>
      </w:r>
      <w:ins w:id="331" w:author="Debs, Mohamad" w:date="2016-10-12T11:11:00Z">
        <w:r w:rsidR="008F7E06" w:rsidRPr="009458D1">
          <w:rPr>
            <w:noProof/>
            <w:spacing w:val="2"/>
            <w:rtl/>
            <w:lang w:bidi="ar-EG"/>
            <w:rPrChange w:id="332" w:author="Debs, Mohamad" w:date="2016-10-12T12:38:00Z">
              <w:rPr>
                <w:noProof/>
                <w:spacing w:val="2"/>
                <w:highlight w:val="yellow"/>
                <w:rtl/>
                <w:lang w:bidi="ar-EG"/>
              </w:rPr>
            </w:rPrChange>
          </w:rPr>
          <w:t>/</w:t>
        </w:r>
      </w:ins>
      <w:ins w:id="333" w:author="Debs, Mohamad" w:date="2016-10-12T11:10:00Z">
        <w:r w:rsidR="008F7E06" w:rsidRPr="009458D1">
          <w:rPr>
            <w:rFonts w:hint="eastAsia"/>
            <w:noProof/>
            <w:spacing w:val="2"/>
            <w:rtl/>
            <w:lang w:bidi="ar-EG"/>
            <w:rPrChange w:id="334" w:author="Debs, Mohamad" w:date="2016-10-12T12:38:00Z">
              <w:rPr>
                <w:rFonts w:hint="eastAsia"/>
                <w:noProof/>
                <w:spacing w:val="2"/>
                <w:highlight w:val="yellow"/>
                <w:rtl/>
                <w:lang w:bidi="ar-EG"/>
              </w:rPr>
            </w:rPrChange>
          </w:rPr>
          <w:t>الخدمات</w:t>
        </w:r>
      </w:ins>
      <w:r w:rsidR="00ED0D46" w:rsidRPr="009458D1">
        <w:rPr>
          <w:noProof/>
          <w:spacing w:val="2"/>
          <w:rtl/>
          <w:lang w:bidi="ar-EG"/>
        </w:rPr>
        <w:t xml:space="preserve"> </w:t>
      </w:r>
      <w:del w:id="335" w:author="Debs, Mohamad" w:date="2016-10-12T11:11:00Z">
        <w:r w:rsidR="00ED0D46" w:rsidRPr="009458D1" w:rsidDel="008F7E06">
          <w:rPr>
            <w:noProof/>
            <w:spacing w:val="2"/>
            <w:rtl/>
            <w:lang w:bidi="ar-EG"/>
          </w:rPr>
          <w:delText xml:space="preserve">وأجهزة كودك السمعية/الفيديوية وشبكات النفاذ والنقل والتكنولوجيات الرئيسية الأخرى </w:delText>
        </w:r>
      </w:del>
      <w:r w:rsidR="00ED0D46" w:rsidRPr="009458D1">
        <w:rPr>
          <w:noProof/>
          <w:spacing w:val="2"/>
          <w:rtl/>
          <w:lang w:bidi="ar-EG"/>
        </w:rPr>
        <w:t>الخاصة بشبكات الجيل التالي وشبكات المستقبل</w:t>
      </w:r>
      <w:ins w:id="336" w:author="Alnatoor, Ehsan" w:date="2016-10-14T10:53:00Z">
        <w:r w:rsidR="00340505" w:rsidRPr="009458D1">
          <w:rPr>
            <w:rFonts w:hint="eastAsia"/>
            <w:noProof/>
            <w:spacing w:val="2"/>
            <w:rtl/>
            <w:lang w:bidi="ar-EG"/>
            <w:rPrChange w:id="337" w:author="Debs, Mohamad" w:date="2016-10-12T12:38:00Z">
              <w:rPr>
                <w:rFonts w:hint="eastAsia"/>
                <w:noProof/>
                <w:spacing w:val="2"/>
                <w:highlight w:val="yellow"/>
                <w:rtl/>
                <w:lang w:bidi="ar-EG"/>
              </w:rPr>
            </w:rPrChange>
          </w:rPr>
          <w:t>،</w:t>
        </w:r>
        <w:r w:rsidR="00340505" w:rsidRPr="009458D1">
          <w:rPr>
            <w:noProof/>
            <w:spacing w:val="2"/>
            <w:rtl/>
            <w:lang w:bidi="ar-EG"/>
            <w:rPrChange w:id="338" w:author="Debs, Mohamad" w:date="2016-10-12T12:38:00Z">
              <w:rPr>
                <w:noProof/>
                <w:spacing w:val="2"/>
                <w:highlight w:val="yellow"/>
                <w:rtl/>
                <w:lang w:bidi="ar-EG"/>
              </w:rPr>
            </w:rPrChange>
          </w:rPr>
          <w:t xml:space="preserve"> واختبار المطابقة للشبكات المعرّفة بالبرمجيات</w:t>
        </w:r>
        <w:r w:rsidR="00340505">
          <w:rPr>
            <w:rFonts w:hint="cs"/>
            <w:noProof/>
            <w:spacing w:val="2"/>
            <w:rtl/>
            <w:lang w:bidi="ar-EG"/>
          </w:rPr>
          <w:t> </w:t>
        </w:r>
        <w:r w:rsidR="00340505" w:rsidRPr="009458D1">
          <w:rPr>
            <w:noProof/>
            <w:spacing w:val="2"/>
            <w:lang w:bidi="ar-EG"/>
            <w:rPrChange w:id="339" w:author="Debs, Mohamad" w:date="2016-10-12T12:38:00Z">
              <w:rPr>
                <w:noProof/>
                <w:spacing w:val="2"/>
                <w:highlight w:val="yellow"/>
                <w:lang w:bidi="ar-EG"/>
              </w:rPr>
            </w:rPrChange>
          </w:rPr>
          <w:t>(SDN)</w:t>
        </w:r>
        <w:r w:rsidR="00340505" w:rsidRPr="009458D1">
          <w:rPr>
            <w:noProof/>
            <w:spacing w:val="2"/>
            <w:rtl/>
            <w:lang w:bidi="ar-EG"/>
            <w:rPrChange w:id="340" w:author="Debs, Mohamad" w:date="2016-10-12T12:38:00Z">
              <w:rPr>
                <w:noProof/>
                <w:spacing w:val="2"/>
                <w:highlight w:val="yellow"/>
                <w:rtl/>
                <w:lang w:bidi="ar-EG"/>
              </w:rPr>
            </w:rPrChange>
          </w:rPr>
          <w:t xml:space="preserve"> والتمثيل الافتراضي لوظائف الشبكة</w:t>
        </w:r>
        <w:r w:rsidR="00340505">
          <w:rPr>
            <w:rFonts w:hint="cs"/>
            <w:noProof/>
            <w:spacing w:val="2"/>
            <w:rtl/>
            <w:lang w:bidi="ar-EG"/>
          </w:rPr>
          <w:t> </w:t>
        </w:r>
        <w:r w:rsidR="00340505" w:rsidRPr="009458D1">
          <w:rPr>
            <w:noProof/>
            <w:spacing w:val="2"/>
            <w:lang w:bidi="ar-EG"/>
            <w:rPrChange w:id="341" w:author="Debs, Mohamad" w:date="2016-10-12T12:38:00Z">
              <w:rPr>
                <w:noProof/>
                <w:spacing w:val="2"/>
                <w:highlight w:val="yellow"/>
                <w:lang w:bidi="ar-EG"/>
              </w:rPr>
            </w:rPrChange>
          </w:rPr>
          <w:t>(NFV)</w:t>
        </w:r>
        <w:r w:rsidR="00340505" w:rsidRPr="009458D1">
          <w:rPr>
            <w:noProof/>
            <w:spacing w:val="2"/>
            <w:rtl/>
            <w:lang w:bidi="ar-EG"/>
            <w:rPrChange w:id="342" w:author="Debs, Mohamad" w:date="2016-10-12T12:38:00Z">
              <w:rPr>
                <w:noProof/>
                <w:spacing w:val="2"/>
                <w:highlight w:val="yellow"/>
                <w:rtl/>
                <w:lang w:bidi="ar-EG"/>
              </w:rPr>
            </w:rPrChange>
          </w:rPr>
          <w:t xml:space="preserve"> وخدمات الحوسبة السحابية وتطبيقات إنترنت الأشياء وغيرها من التكنولوجيات الرئيسية</w:t>
        </w:r>
      </w:ins>
      <w:r w:rsidR="00ED0D46" w:rsidRPr="009458D1">
        <w:rPr>
          <w:noProof/>
          <w:spacing w:val="2"/>
          <w:rtl/>
          <w:lang w:bidi="ar-EG"/>
        </w:rPr>
        <w:t>)</w:t>
      </w:r>
      <w:r w:rsidR="00ED0D46" w:rsidRPr="009458D1">
        <w:rPr>
          <w:rFonts w:hint="eastAsia"/>
          <w:noProof/>
          <w:spacing w:val="2"/>
          <w:rtl/>
          <w:lang w:bidi="ar-EG"/>
        </w:rPr>
        <w:t>،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rFonts w:hint="eastAsia"/>
          <w:noProof/>
          <w:spacing w:val="2"/>
          <w:rtl/>
          <w:lang w:bidi="ar-EG"/>
        </w:rPr>
        <w:t>والقادرة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noProof/>
          <w:spacing w:val="2"/>
          <w:rtl/>
          <w:lang w:bidi="ar-EG"/>
        </w:rPr>
        <w:lastRenderedPageBreak/>
        <w:t xml:space="preserve">على تقديم خدمات قابلة للتشغيل البيني من طرف إلى طرف على نطاق عالمي، </w:t>
      </w:r>
      <w:r w:rsidR="00ED0D46" w:rsidRPr="009458D1">
        <w:rPr>
          <w:rFonts w:hint="eastAsia"/>
          <w:noProof/>
          <w:spacing w:val="2"/>
          <w:rtl/>
          <w:lang w:bidi="ar-EG"/>
        </w:rPr>
        <w:t>والعمل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rFonts w:hint="eastAsia"/>
          <w:noProof/>
          <w:spacing w:val="2"/>
          <w:rtl/>
          <w:lang w:bidi="ar-EG"/>
        </w:rPr>
        <w:t>إذا</w:t>
      </w:r>
      <w:r w:rsidR="00ED0D46" w:rsidRPr="009458D1">
        <w:rPr>
          <w:noProof/>
          <w:spacing w:val="2"/>
          <w:rtl/>
          <w:lang w:bidi="ar-EG"/>
        </w:rPr>
        <w:t xml:space="preserve"> دعت الحاجة</w:t>
      </w:r>
      <w:r w:rsidR="00ED0D46" w:rsidRPr="009458D1">
        <w:rPr>
          <w:rFonts w:hint="eastAsia"/>
          <w:noProof/>
          <w:spacing w:val="2"/>
          <w:rtl/>
          <w:lang w:bidi="ar-EG"/>
        </w:rPr>
        <w:t>،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rFonts w:hint="eastAsia"/>
          <w:noProof/>
          <w:spacing w:val="2"/>
          <w:rtl/>
          <w:lang w:bidi="ar-EG"/>
        </w:rPr>
        <w:t>على</w:t>
      </w:r>
      <w:r w:rsidR="00ED0D46" w:rsidRPr="009458D1">
        <w:rPr>
          <w:noProof/>
          <w:spacing w:val="2"/>
          <w:rtl/>
          <w:lang w:bidi="ar-EG"/>
        </w:rPr>
        <w:t xml:space="preserve"> إضافة متطلبات محددة في </w:t>
      </w:r>
      <w:r w:rsidR="00ED0D46" w:rsidRPr="009458D1">
        <w:rPr>
          <w:rFonts w:hint="eastAsia"/>
          <w:noProof/>
          <w:spacing w:val="2"/>
          <w:rtl/>
          <w:lang w:bidi="ar-EG"/>
        </w:rPr>
        <w:t>هذا</w:t>
      </w:r>
      <w:r w:rsidR="00ED0D46" w:rsidRPr="009458D1">
        <w:rPr>
          <w:noProof/>
          <w:spacing w:val="2"/>
          <w:rtl/>
          <w:lang w:bidi="ar-EG"/>
        </w:rPr>
        <w:t xml:space="preserve"> </w:t>
      </w:r>
      <w:r w:rsidR="00ED0D46" w:rsidRPr="009458D1">
        <w:rPr>
          <w:rFonts w:hint="eastAsia"/>
          <w:noProof/>
          <w:spacing w:val="2"/>
          <w:rtl/>
          <w:lang w:bidi="ar-EG"/>
        </w:rPr>
        <w:t>الشأن</w:t>
      </w:r>
      <w:r w:rsidR="00ED0D46" w:rsidRPr="009458D1">
        <w:rPr>
          <w:noProof/>
          <w:spacing w:val="2"/>
          <w:rtl/>
          <w:lang w:bidi="ar-EG"/>
        </w:rPr>
        <w:t xml:space="preserve"> إلى محتواها؛</w:t>
      </w:r>
    </w:p>
    <w:p w:rsidR="00973933" w:rsidRPr="009458D1" w:rsidRDefault="00ED0D46" w:rsidP="00973933">
      <w:pPr>
        <w:rPr>
          <w:noProof/>
          <w:rtl/>
          <w:lang w:bidi="ar-EG"/>
        </w:rPr>
      </w:pPr>
      <w:r w:rsidRPr="009458D1">
        <w:rPr>
          <w:noProof/>
          <w:lang w:bidi="ar-EG"/>
        </w:rPr>
        <w:t>2</w:t>
      </w:r>
      <w:r w:rsidRPr="009458D1">
        <w:rPr>
          <w:noProof/>
          <w:rtl/>
          <w:lang w:bidi="ar-EG"/>
        </w:rPr>
        <w:tab/>
        <w:t>بإعداد توصيات قطاع تقييس الاتصالات المحددة في الفقرة</w:t>
      </w:r>
      <w:r w:rsidRPr="009458D1">
        <w:rPr>
          <w:rFonts w:hint="eastAsia"/>
          <w:noProof/>
          <w:rtl/>
          <w:lang w:bidi="ar-EG"/>
        </w:rPr>
        <w:t> </w:t>
      </w:r>
      <w:r w:rsidRPr="009458D1">
        <w:rPr>
          <w:noProof/>
          <w:lang w:bidi="ar-EG"/>
        </w:rPr>
        <w:t>1</w:t>
      </w:r>
      <w:r w:rsidRPr="009458D1">
        <w:rPr>
          <w:noProof/>
          <w:rtl/>
          <w:lang w:bidi="ar-EG"/>
        </w:rPr>
        <w:t xml:space="preserve"> من </w:t>
      </w:r>
      <w:r w:rsidRPr="009458D1">
        <w:rPr>
          <w:i/>
          <w:iCs/>
          <w:noProof/>
          <w:rtl/>
          <w:lang w:bidi="ar-EG"/>
        </w:rPr>
        <w:t>"تكلف لجان الدراسات"</w:t>
      </w:r>
      <w:r w:rsidRPr="009458D1">
        <w:rPr>
          <w:noProof/>
          <w:rtl/>
          <w:lang w:bidi="ar-EG"/>
        </w:rPr>
        <w:t xml:space="preserve"> أعلاه، وذلك ب</w:t>
      </w:r>
      <w:r w:rsidR="00340505">
        <w:rPr>
          <w:rFonts w:hint="cs"/>
          <w:noProof/>
          <w:rtl/>
          <w:lang w:bidi="ar-EG"/>
        </w:rPr>
        <w:t>ُ</w:t>
      </w:r>
      <w:r w:rsidRPr="009458D1">
        <w:rPr>
          <w:noProof/>
          <w:rtl/>
          <w:lang w:bidi="ar-EG"/>
        </w:rPr>
        <w:t xml:space="preserve">غية إجراء اختبارات المطابقة وقابلية التشغيل البيني حسبما </w:t>
      </w:r>
      <w:r w:rsidRPr="009458D1">
        <w:rPr>
          <w:rFonts w:hint="eastAsia"/>
          <w:noProof/>
          <w:rtl/>
          <w:lang w:bidi="ar-EG"/>
        </w:rPr>
        <w:t>يكون</w:t>
      </w:r>
      <w:r w:rsidRPr="009458D1">
        <w:rPr>
          <w:noProof/>
          <w:rtl/>
          <w:lang w:bidi="ar-EG"/>
        </w:rPr>
        <w:t xml:space="preserve"> </w:t>
      </w:r>
      <w:r w:rsidRPr="009458D1">
        <w:rPr>
          <w:rFonts w:hint="eastAsia"/>
          <w:noProof/>
          <w:rtl/>
          <w:lang w:bidi="ar-EG"/>
        </w:rPr>
        <w:t>مناسباً؛</w:t>
      </w:r>
    </w:p>
    <w:p w:rsidR="00973933" w:rsidRPr="00340505" w:rsidRDefault="00ED0D46">
      <w:pPr>
        <w:rPr>
          <w:noProof/>
          <w:spacing w:val="-4"/>
          <w:lang w:bidi="ar-EG"/>
          <w:rPrChange w:id="343" w:author="Alnatoor, Ehsan" w:date="2016-10-14T10:54:00Z">
            <w:rPr>
              <w:noProof/>
              <w:spacing w:val="-2"/>
              <w:lang w:bidi="ar-EG"/>
            </w:rPr>
          </w:rPrChange>
        </w:rPr>
        <w:pPrChange w:id="344" w:author="Alnatoor, Ehsan" w:date="2016-10-14T10:54:00Z">
          <w:pPr/>
        </w:pPrChange>
      </w:pPr>
      <w:r w:rsidRPr="00340505">
        <w:rPr>
          <w:noProof/>
          <w:spacing w:val="-4"/>
          <w:lang w:bidi="ar-EG"/>
          <w:rPrChange w:id="345" w:author="Alnatoor, Ehsan" w:date="2016-10-14T10:54:00Z">
            <w:rPr>
              <w:noProof/>
              <w:spacing w:val="-2"/>
              <w:lang w:bidi="ar-EG"/>
            </w:rPr>
          </w:rPrChange>
        </w:rPr>
        <w:t>3</w:t>
      </w:r>
      <w:r w:rsidRPr="00340505">
        <w:rPr>
          <w:noProof/>
          <w:spacing w:val="-4"/>
          <w:lang w:bidi="ar-EG"/>
          <w:rPrChange w:id="346" w:author="Alnatoor, Ehsan" w:date="2016-10-14T10:54:00Z">
            <w:rPr>
              <w:noProof/>
              <w:spacing w:val="-2"/>
              <w:lang w:bidi="ar-EG"/>
            </w:rPr>
          </w:rPrChange>
        </w:rPr>
        <w:tab/>
      </w:r>
      <w:r w:rsidRPr="00340505">
        <w:rPr>
          <w:rFonts w:hint="eastAsia"/>
          <w:noProof/>
          <w:spacing w:val="-4"/>
          <w:rtl/>
          <w:lang w:bidi="ar-EG"/>
          <w:rPrChange w:id="347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ب</w:t>
      </w:r>
      <w:ins w:id="348" w:author="Debs, Mohamad" w:date="2016-10-12T11:15:00Z">
        <w:r w:rsidR="008F7E06" w:rsidRPr="00340505">
          <w:rPr>
            <w:rFonts w:hint="eastAsia"/>
            <w:noProof/>
            <w:spacing w:val="-4"/>
            <w:rtl/>
            <w:lang w:bidi="ar-EG"/>
            <w:rPrChange w:id="349" w:author="Alnatoor, Ehsan" w:date="2016-10-14T10:54:00Z">
              <w:rPr>
                <w:rFonts w:hint="eastAsia"/>
                <w:noProof/>
                <w:spacing w:val="-2"/>
                <w:highlight w:val="yellow"/>
                <w:rtl/>
                <w:lang w:bidi="ar-EG"/>
              </w:rPr>
            </w:rPrChange>
          </w:rPr>
          <w:t>تعزيز</w:t>
        </w:r>
        <w:r w:rsidR="008F7E06" w:rsidRPr="00340505">
          <w:rPr>
            <w:noProof/>
            <w:spacing w:val="-4"/>
            <w:rtl/>
            <w:lang w:bidi="ar-EG"/>
            <w:rPrChange w:id="350" w:author="Alnatoor, Ehsan" w:date="2016-10-14T10:54:00Z">
              <w:rPr>
                <w:noProof/>
                <w:spacing w:val="-2"/>
                <w:highlight w:val="yellow"/>
                <w:rtl/>
                <w:lang w:bidi="ar-EG"/>
              </w:rPr>
            </w:rPrChange>
          </w:rPr>
          <w:t xml:space="preserve"> </w:t>
        </w:r>
      </w:ins>
      <w:r w:rsidRPr="00340505">
        <w:rPr>
          <w:rFonts w:hint="eastAsia"/>
          <w:noProof/>
          <w:spacing w:val="-4"/>
          <w:rtl/>
          <w:lang w:bidi="ar-EG"/>
          <w:rPrChange w:id="351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التعاون،</w:t>
      </w:r>
      <w:r w:rsidRPr="00340505">
        <w:rPr>
          <w:noProof/>
          <w:spacing w:val="-4"/>
          <w:rtl/>
          <w:lang w:bidi="ar-EG"/>
          <w:rPrChange w:id="352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حسب الاقتضاء</w:t>
      </w:r>
      <w:r w:rsidRPr="00340505">
        <w:rPr>
          <w:rFonts w:hint="eastAsia"/>
          <w:noProof/>
          <w:spacing w:val="-4"/>
          <w:rtl/>
          <w:lang w:bidi="ar-EG"/>
          <w:rPrChange w:id="353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،</w:t>
      </w:r>
      <w:r w:rsidRPr="00340505">
        <w:rPr>
          <w:noProof/>
          <w:spacing w:val="-4"/>
          <w:rtl/>
          <w:lang w:bidi="ar-EG"/>
          <w:rPrChange w:id="354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مع أصحاب المصلحة المهتمين بالأمر</w:t>
      </w:r>
      <w:ins w:id="355" w:author="Alnatoor, Ehsan" w:date="2016-10-14T10:54:00Z">
        <w:r w:rsidR="00340505" w:rsidRPr="00340505">
          <w:rPr>
            <w:noProof/>
            <w:spacing w:val="-4"/>
            <w:rtl/>
            <w:lang w:bidi="ar-EG"/>
            <w:rPrChange w:id="356" w:author="Alnatoor, Ehsan" w:date="2016-10-14T10:54:00Z">
              <w:rPr>
                <w:noProof/>
                <w:spacing w:val="-2"/>
                <w:highlight w:val="yellow"/>
                <w:rtl/>
                <w:lang w:bidi="ar-EG"/>
              </w:rPr>
            </w:rPrChange>
          </w:rPr>
          <w:t xml:space="preserve"> بما</w:t>
        </w:r>
        <w:r w:rsidR="00340505" w:rsidRPr="00340505">
          <w:rPr>
            <w:rFonts w:hint="eastAsia"/>
            <w:noProof/>
            <w:spacing w:val="-4"/>
            <w:rtl/>
            <w:lang w:bidi="ar-EG"/>
            <w:rPrChange w:id="357" w:author="Alnatoor, Ehsan" w:date="2016-10-14T10:54:00Z">
              <w:rPr>
                <w:rFonts w:hint="eastAsia"/>
                <w:noProof/>
                <w:spacing w:val="-2"/>
                <w:rtl/>
                <w:lang w:bidi="ar-EG"/>
              </w:rPr>
            </w:rPrChange>
          </w:rPr>
          <w:t> </w:t>
        </w:r>
        <w:r w:rsidR="00340505" w:rsidRPr="00340505">
          <w:rPr>
            <w:noProof/>
            <w:spacing w:val="-4"/>
            <w:rtl/>
            <w:lang w:bidi="ar-EG"/>
            <w:rPrChange w:id="358" w:author="Alnatoor, Ehsan" w:date="2016-10-14T10:54:00Z">
              <w:rPr>
                <w:noProof/>
                <w:spacing w:val="-2"/>
                <w:highlight w:val="yellow"/>
                <w:rtl/>
                <w:lang w:bidi="ar-EG"/>
              </w:rPr>
            </w:rPrChange>
          </w:rPr>
          <w:t>في</w:t>
        </w:r>
        <w:r w:rsidR="00340505">
          <w:rPr>
            <w:rFonts w:hint="cs"/>
            <w:noProof/>
            <w:spacing w:val="-4"/>
            <w:rtl/>
            <w:lang w:bidi="ar-EG"/>
          </w:rPr>
          <w:t xml:space="preserve"> </w:t>
        </w:r>
        <w:r w:rsidR="00340505" w:rsidRPr="00340505">
          <w:rPr>
            <w:noProof/>
            <w:spacing w:val="-4"/>
            <w:rtl/>
            <w:lang w:bidi="ar-EG"/>
            <w:rPrChange w:id="359" w:author="Alnatoor, Ehsan" w:date="2016-10-14T10:54:00Z">
              <w:rPr>
                <w:noProof/>
                <w:spacing w:val="-2"/>
                <w:highlight w:val="yellow"/>
                <w:rtl/>
                <w:lang w:bidi="ar-EG"/>
              </w:rPr>
            </w:rPrChange>
          </w:rPr>
          <w:t>ذلك منظمات وضع المعايير/المنتديات/الاتحادات الأخرى</w:t>
        </w:r>
      </w:ins>
      <w:r w:rsidRPr="00340505">
        <w:rPr>
          <w:noProof/>
          <w:spacing w:val="-4"/>
          <w:rtl/>
          <w:lang w:bidi="ar-EG"/>
          <w:rPrChange w:id="360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لإجراء أمثل الدراسات لوضع مواصفات الاختبار، ولا</w:t>
      </w:r>
      <w:r w:rsidRPr="00340505">
        <w:rPr>
          <w:rFonts w:hint="eastAsia"/>
          <w:noProof/>
          <w:spacing w:val="-4"/>
          <w:rtl/>
          <w:lang w:bidi="ar-EG"/>
          <w:rPrChange w:id="361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 سيما</w:t>
      </w:r>
      <w:r w:rsidRPr="00340505">
        <w:rPr>
          <w:noProof/>
          <w:spacing w:val="-4"/>
          <w:rtl/>
          <w:lang w:bidi="ar-EG"/>
          <w:rPrChange w:id="362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63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فيما</w:t>
      </w:r>
      <w:r w:rsidRPr="00340505">
        <w:rPr>
          <w:noProof/>
          <w:spacing w:val="-4"/>
          <w:rtl/>
          <w:lang w:bidi="ar-EG"/>
          <w:rPrChange w:id="364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65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يتعلق</w:t>
      </w:r>
      <w:r w:rsidRPr="00340505">
        <w:rPr>
          <w:noProof/>
          <w:spacing w:val="-4"/>
          <w:rtl/>
          <w:lang w:bidi="ar-EG"/>
          <w:rPrChange w:id="366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67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بالتكنولوجيات</w:t>
      </w:r>
      <w:r w:rsidRPr="00340505">
        <w:rPr>
          <w:noProof/>
          <w:spacing w:val="-4"/>
          <w:rtl/>
          <w:lang w:bidi="ar-EG"/>
          <w:rPrChange w:id="368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69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المشار</w:t>
      </w:r>
      <w:r w:rsidRPr="00340505">
        <w:rPr>
          <w:noProof/>
          <w:spacing w:val="-4"/>
          <w:rtl/>
          <w:lang w:bidi="ar-EG"/>
          <w:rPrChange w:id="370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إليها في </w:t>
      </w:r>
      <w:r w:rsidRPr="00340505">
        <w:rPr>
          <w:noProof/>
          <w:spacing w:val="-4"/>
          <w:rtl/>
          <w:lang w:bidi="ar-EG"/>
          <w:rPrChange w:id="371" w:author="Alnatoor, Ehsan" w:date="2016-10-14T10:54:00Z">
            <w:rPr>
              <w:noProof/>
              <w:rtl/>
              <w:lang w:bidi="ar-EG"/>
            </w:rPr>
          </w:rPrChange>
        </w:rPr>
        <w:t>الفقرة</w:t>
      </w:r>
      <w:r w:rsidRPr="00340505">
        <w:rPr>
          <w:rFonts w:hint="eastAsia"/>
          <w:noProof/>
          <w:spacing w:val="-4"/>
          <w:rtl/>
          <w:lang w:bidi="ar-EG"/>
          <w:rPrChange w:id="372" w:author="Alnatoor, Ehsan" w:date="2016-10-14T10:54:00Z">
            <w:rPr>
              <w:rFonts w:hint="eastAsia"/>
              <w:noProof/>
              <w:rtl/>
              <w:lang w:bidi="ar-EG"/>
            </w:rPr>
          </w:rPrChange>
        </w:rPr>
        <w:t> </w:t>
      </w:r>
      <w:r w:rsidRPr="00340505">
        <w:rPr>
          <w:noProof/>
          <w:spacing w:val="-4"/>
          <w:lang w:bidi="ar-EG"/>
          <w:rPrChange w:id="373" w:author="Alnatoor, Ehsan" w:date="2016-10-14T10:54:00Z">
            <w:rPr>
              <w:noProof/>
              <w:lang w:bidi="ar-EG"/>
            </w:rPr>
          </w:rPrChange>
        </w:rPr>
        <w:t>1</w:t>
      </w:r>
      <w:r w:rsidRPr="00340505">
        <w:rPr>
          <w:noProof/>
          <w:spacing w:val="-4"/>
          <w:rtl/>
          <w:lang w:bidi="ar-EG"/>
          <w:rPrChange w:id="374" w:author="Alnatoor, Ehsan" w:date="2016-10-14T10:54:00Z">
            <w:rPr>
              <w:noProof/>
              <w:rtl/>
              <w:lang w:bidi="ar-EG"/>
            </w:rPr>
          </w:rPrChange>
        </w:rPr>
        <w:t xml:space="preserve"> من </w:t>
      </w:r>
      <w:r w:rsidRPr="00340505">
        <w:rPr>
          <w:i/>
          <w:iCs/>
          <w:noProof/>
          <w:spacing w:val="-4"/>
          <w:rtl/>
          <w:lang w:bidi="ar-EG"/>
          <w:rPrChange w:id="375" w:author="Alnatoor, Ehsan" w:date="2016-10-14T10:54:00Z">
            <w:rPr>
              <w:i/>
              <w:iCs/>
              <w:noProof/>
              <w:rtl/>
              <w:lang w:bidi="ar-EG"/>
            </w:rPr>
          </w:rPrChange>
        </w:rPr>
        <w:t>"تكلف لجان الدراسات"</w:t>
      </w:r>
      <w:r w:rsidRPr="00340505">
        <w:rPr>
          <w:noProof/>
          <w:spacing w:val="-4"/>
          <w:rtl/>
          <w:lang w:bidi="ar-EG"/>
          <w:rPrChange w:id="376" w:author="Alnatoor, Ehsan" w:date="2016-10-14T10:54:00Z">
            <w:rPr>
              <w:noProof/>
              <w:rtl/>
              <w:lang w:bidi="ar-EG"/>
            </w:rPr>
          </w:rPrChange>
        </w:rPr>
        <w:t xml:space="preserve"> أعلاه</w:t>
      </w:r>
      <w:r w:rsidRPr="00340505">
        <w:rPr>
          <w:rFonts w:hint="eastAsia"/>
          <w:noProof/>
          <w:spacing w:val="-4"/>
          <w:rtl/>
          <w:lang w:bidi="ar-EG"/>
          <w:rPrChange w:id="377" w:author="Alnatoor, Ehsan" w:date="2016-10-14T10:54:00Z">
            <w:rPr>
              <w:rFonts w:hint="eastAsia"/>
              <w:noProof/>
              <w:rtl/>
              <w:lang w:bidi="ar-EG"/>
            </w:rPr>
          </w:rPrChange>
        </w:rPr>
        <w:t>،</w:t>
      </w:r>
      <w:r w:rsidRPr="00340505">
        <w:rPr>
          <w:noProof/>
          <w:spacing w:val="-4"/>
          <w:rtl/>
          <w:lang w:bidi="ar-EG"/>
          <w:rPrChange w:id="378" w:author="Alnatoor, Ehsan" w:date="2016-10-14T10:54:00Z">
            <w:rPr>
              <w:noProof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79" w:author="Alnatoor, Ehsan" w:date="2016-10-14T10:54:00Z">
            <w:rPr>
              <w:rFonts w:hint="eastAsia"/>
              <w:noProof/>
              <w:rtl/>
              <w:lang w:bidi="ar-EG"/>
            </w:rPr>
          </w:rPrChange>
        </w:rPr>
        <w:t>مع</w:t>
      </w:r>
      <w:r w:rsidRPr="00340505">
        <w:rPr>
          <w:noProof/>
          <w:spacing w:val="-4"/>
          <w:rtl/>
          <w:lang w:bidi="ar-EG"/>
          <w:rPrChange w:id="380" w:author="Alnatoor, Ehsan" w:date="2016-10-14T10:54:00Z">
            <w:rPr>
              <w:noProof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81" w:author="Alnatoor, Ehsan" w:date="2016-10-14T10:54:00Z">
            <w:rPr>
              <w:rFonts w:hint="eastAsia"/>
              <w:noProof/>
              <w:rtl/>
              <w:lang w:bidi="ar-EG"/>
            </w:rPr>
          </w:rPrChange>
        </w:rPr>
        <w:t>مراعاة</w:t>
      </w:r>
      <w:r w:rsidRPr="00340505">
        <w:rPr>
          <w:noProof/>
          <w:spacing w:val="-4"/>
          <w:rtl/>
          <w:lang w:bidi="ar-EG"/>
          <w:rPrChange w:id="382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احتياجات </w:t>
      </w:r>
      <w:r w:rsidRPr="00340505">
        <w:rPr>
          <w:rFonts w:hint="eastAsia"/>
          <w:noProof/>
          <w:spacing w:val="-4"/>
          <w:rtl/>
          <w:lang w:bidi="ar-EG"/>
          <w:rPrChange w:id="383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المستخدمين</w:t>
      </w:r>
      <w:r w:rsidRPr="00340505">
        <w:rPr>
          <w:noProof/>
          <w:spacing w:val="-4"/>
          <w:rtl/>
          <w:lang w:bidi="ar-EG"/>
          <w:rPrChange w:id="384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و</w:t>
      </w:r>
      <w:r w:rsidRPr="00340505">
        <w:rPr>
          <w:rFonts w:hint="eastAsia"/>
          <w:noProof/>
          <w:spacing w:val="-4"/>
          <w:rtl/>
          <w:lang w:bidi="ar-EG"/>
          <w:rPrChange w:id="385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الطلب</w:t>
      </w:r>
      <w:r w:rsidRPr="00340505">
        <w:rPr>
          <w:noProof/>
          <w:spacing w:val="-4"/>
          <w:rtl/>
          <w:lang w:bidi="ar-EG"/>
          <w:rPrChange w:id="386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87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في</w:t>
      </w:r>
      <w:r w:rsidRPr="00340505">
        <w:rPr>
          <w:noProof/>
          <w:spacing w:val="-4"/>
          <w:rtl/>
          <w:lang w:bidi="ar-EG"/>
          <w:rPrChange w:id="388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الأسواق على </w:t>
      </w:r>
      <w:r w:rsidRPr="00340505">
        <w:rPr>
          <w:rFonts w:hint="eastAsia"/>
          <w:noProof/>
          <w:spacing w:val="-4"/>
          <w:rtl/>
          <w:lang w:bidi="ar-EG"/>
          <w:rPrChange w:id="389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برنامج</w:t>
      </w:r>
      <w:r w:rsidRPr="00340505">
        <w:rPr>
          <w:noProof/>
          <w:spacing w:val="-4"/>
          <w:rtl/>
          <w:lang w:bidi="ar-EG"/>
          <w:rPrChange w:id="390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91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لتقييم</w:t>
      </w:r>
      <w:r w:rsidRPr="00340505">
        <w:rPr>
          <w:noProof/>
          <w:spacing w:val="-4"/>
          <w:rtl/>
          <w:lang w:bidi="ar-EG"/>
          <w:rPrChange w:id="392" w:author="Alnatoor, Ehsan" w:date="2016-10-14T10:54:00Z">
            <w:rPr>
              <w:noProof/>
              <w:spacing w:val="-2"/>
              <w:rtl/>
              <w:lang w:bidi="ar-EG"/>
            </w:rPr>
          </w:rPrChange>
        </w:rPr>
        <w:t xml:space="preserve"> </w:t>
      </w:r>
      <w:r w:rsidRPr="00340505">
        <w:rPr>
          <w:rFonts w:hint="eastAsia"/>
          <w:noProof/>
          <w:spacing w:val="-4"/>
          <w:rtl/>
          <w:lang w:bidi="ar-EG"/>
          <w:rPrChange w:id="393" w:author="Alnatoor, Ehsan" w:date="2016-10-14T10:54:00Z">
            <w:rPr>
              <w:rFonts w:hint="eastAsia"/>
              <w:noProof/>
              <w:spacing w:val="-2"/>
              <w:rtl/>
              <w:lang w:bidi="ar-EG"/>
            </w:rPr>
          </w:rPrChange>
        </w:rPr>
        <w:t>المطابقة،</w:t>
      </w:r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>تدعو المجلس</w:t>
      </w:r>
    </w:p>
    <w:p w:rsidR="00973933" w:rsidRPr="00FA77BD" w:rsidRDefault="00ED0D46" w:rsidP="00973933">
      <w:pPr>
        <w:rPr>
          <w:noProof/>
          <w:rtl/>
          <w:lang w:bidi="ar-EG"/>
        </w:rPr>
      </w:pPr>
      <w:r w:rsidRPr="00FA77BD">
        <w:rPr>
          <w:noProof/>
          <w:rtl/>
          <w:lang w:bidi="ar-EG"/>
        </w:rPr>
        <w:t xml:space="preserve">إلى </w:t>
      </w:r>
      <w:r>
        <w:rPr>
          <w:rFonts w:hint="cs"/>
          <w:noProof/>
          <w:rtl/>
          <w:lang w:bidi="ar-EG"/>
        </w:rPr>
        <w:t>النظر في </w:t>
      </w:r>
      <w:r w:rsidRPr="00FA77BD">
        <w:rPr>
          <w:noProof/>
          <w:rtl/>
          <w:lang w:bidi="ar-EG"/>
        </w:rPr>
        <w:t xml:space="preserve">تقرير مدير مكتب تقييس الاتصالات المشار إليه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الفقرة</w:t>
      </w:r>
      <w:r>
        <w:rPr>
          <w:rFonts w:hint="cs"/>
          <w:noProof/>
          <w:rtl/>
          <w:lang w:bidi="ar-EG"/>
        </w:rPr>
        <w:t> </w:t>
      </w:r>
      <w:r>
        <w:rPr>
          <w:noProof/>
          <w:lang w:bidi="ar-EG"/>
        </w:rPr>
        <w:t>5</w:t>
      </w:r>
      <w:r w:rsidRPr="00FA77BD">
        <w:rPr>
          <w:noProof/>
          <w:rtl/>
          <w:lang w:bidi="ar-EG"/>
        </w:rPr>
        <w:t xml:space="preserve"> من </w:t>
      </w:r>
      <w:r w:rsidRPr="00FA77BD">
        <w:rPr>
          <w:i/>
          <w:iCs/>
          <w:noProof/>
          <w:rtl/>
          <w:lang w:bidi="ar-EG"/>
        </w:rPr>
        <w:t>"تكلف مدير مكتب تقييس الاتصالات"</w:t>
      </w:r>
      <w:r w:rsidRPr="0010336B">
        <w:rPr>
          <w:noProof/>
          <w:rtl/>
          <w:lang w:bidi="ar-EG"/>
        </w:rPr>
        <w:t xml:space="preserve"> </w:t>
      </w:r>
      <w:r>
        <w:rPr>
          <w:noProof/>
          <w:rtl/>
          <w:lang w:bidi="ar-EG"/>
        </w:rPr>
        <w:t>أعلاه</w:t>
      </w:r>
      <w:r>
        <w:rPr>
          <w:rFonts w:hint="cs"/>
          <w:noProof/>
          <w:rtl/>
          <w:lang w:bidi="ar-EG"/>
        </w:rPr>
        <w:t>،</w:t>
      </w:r>
    </w:p>
    <w:p w:rsidR="00973933" w:rsidRPr="00FA77BD" w:rsidRDefault="00ED0D46" w:rsidP="00973933">
      <w:pPr>
        <w:pStyle w:val="Call"/>
        <w:rPr>
          <w:rtl/>
        </w:rPr>
      </w:pPr>
      <w:r w:rsidRPr="00FA77BD">
        <w:rPr>
          <w:rtl/>
        </w:rPr>
        <w:t>تد</w:t>
      </w:r>
      <w:r>
        <w:rPr>
          <w:rtl/>
        </w:rPr>
        <w:t>عو الدول الأعضاء وأعضاء القطاع</w:t>
      </w:r>
    </w:p>
    <w:p w:rsidR="00973933" w:rsidRDefault="00296C14">
      <w:pPr>
        <w:keepNext/>
        <w:rPr>
          <w:ins w:id="394" w:author="Aly, Abdullah" w:date="2016-10-11T10:33:00Z"/>
          <w:noProof/>
          <w:rtl/>
          <w:lang w:bidi="ar-EG"/>
        </w:rPr>
        <w:pPrChange w:id="395" w:author="Debs, Mohamad" w:date="2016-10-12T11:31:00Z">
          <w:pPr>
            <w:keepNext/>
          </w:pPr>
        </w:pPrChange>
      </w:pPr>
      <w:ins w:id="396" w:author="Aly, Abdullah" w:date="2016-10-11T10:32:00Z">
        <w:r w:rsidRPr="00FA77BD">
          <w:rPr>
            <w:noProof/>
            <w:lang w:bidi="ar-EG"/>
          </w:rPr>
          <w:t>1</w:t>
        </w:r>
      </w:ins>
      <w:r w:rsidR="00ED0D46" w:rsidRPr="00FA77BD">
        <w:rPr>
          <w:noProof/>
          <w:rtl/>
          <w:lang w:bidi="ar-EG"/>
        </w:rPr>
        <w:tab/>
        <w:t xml:space="preserve">إلى المساهمة </w:t>
      </w:r>
      <w:r w:rsidR="00ED0D46">
        <w:rPr>
          <w:noProof/>
          <w:rtl/>
          <w:lang w:bidi="ar-EG"/>
        </w:rPr>
        <w:t>في </w:t>
      </w:r>
      <w:r w:rsidR="00ED0D46" w:rsidRPr="00FA77BD">
        <w:rPr>
          <w:noProof/>
          <w:rtl/>
          <w:lang w:bidi="ar-EG"/>
        </w:rPr>
        <w:t>تنفيذ هذا القرار</w:t>
      </w:r>
      <w:ins w:id="397" w:author="Debs, Mohamad" w:date="2016-10-12T11:17:00Z">
        <w:r w:rsidR="005F50E8">
          <w:rPr>
            <w:rFonts w:hint="cs"/>
            <w:noProof/>
            <w:rtl/>
            <w:lang w:bidi="ar-EG"/>
          </w:rPr>
          <w:t xml:space="preserve">، بما في ذلك على </w:t>
        </w:r>
      </w:ins>
      <w:ins w:id="398" w:author="Debs, Mohamad" w:date="2016-10-12T11:31:00Z">
        <w:r w:rsidR="005F50E8">
          <w:rPr>
            <w:rFonts w:hint="cs"/>
            <w:noProof/>
            <w:rtl/>
            <w:lang w:bidi="ar-EG"/>
          </w:rPr>
          <w:t>س</w:t>
        </w:r>
      </w:ins>
      <w:ins w:id="399" w:author="Debs, Mohamad" w:date="2016-10-12T11:17:00Z">
        <w:r w:rsidR="008F7E06">
          <w:rPr>
            <w:rFonts w:hint="cs"/>
            <w:noProof/>
            <w:rtl/>
            <w:lang w:bidi="ar-EG"/>
          </w:rPr>
          <w:t>بيل الذكر لا الحصر</w:t>
        </w:r>
      </w:ins>
      <w:ins w:id="400" w:author="Debs, Mohamad" w:date="2016-10-12T11:31:00Z">
        <w:r w:rsidR="005F50E8">
          <w:rPr>
            <w:rFonts w:hint="cs"/>
            <w:noProof/>
            <w:rtl/>
            <w:lang w:bidi="ar-EG"/>
          </w:rPr>
          <w:t>:</w:t>
        </w:r>
      </w:ins>
      <w:del w:id="401" w:author="Debs, Mohamad" w:date="2016-10-12T11:31:00Z">
        <w:r w:rsidR="00ED0D46" w:rsidRPr="00FA77BD" w:rsidDel="005F50E8">
          <w:rPr>
            <w:noProof/>
            <w:rtl/>
            <w:lang w:bidi="ar-EG"/>
          </w:rPr>
          <w:delText>؛</w:delText>
        </w:r>
      </w:del>
    </w:p>
    <w:p w:rsidR="00296C14" w:rsidRDefault="00296C14" w:rsidP="00F63A28">
      <w:pPr>
        <w:pStyle w:val="enumlev1"/>
        <w:rPr>
          <w:ins w:id="402" w:author="Aly, Abdullah" w:date="2016-10-11T10:33:00Z"/>
          <w:noProof/>
          <w:rtl/>
        </w:rPr>
        <w:pPrChange w:id="403" w:author="El Wardany, Samy" w:date="2016-10-14T17:35:00Z">
          <w:pPr>
            <w:keepNext/>
          </w:pPr>
        </w:pPrChange>
      </w:pPr>
      <w:ins w:id="404" w:author="Aly, Abdullah" w:date="2016-10-11T10:33:00Z">
        <w:r>
          <w:rPr>
            <w:rFonts w:hint="cs"/>
            <w:rtl/>
          </w:rPr>
          <w:t>’</w:t>
        </w:r>
        <w:r>
          <w:t>1</w:t>
        </w:r>
        <w:r>
          <w:rPr>
            <w:rFonts w:hint="cs"/>
            <w:rtl/>
          </w:rPr>
          <w:t>‘</w:t>
        </w:r>
        <w:r w:rsidRPr="00FA77BD">
          <w:rPr>
            <w:noProof/>
            <w:rtl/>
          </w:rPr>
          <w:tab/>
        </w:r>
      </w:ins>
      <w:ins w:id="405" w:author="Debs, Mohamad" w:date="2016-10-12T11:17:00Z">
        <w:r w:rsidR="008F7E06">
          <w:rPr>
            <w:rFonts w:hint="cs"/>
            <w:noProof/>
            <w:rtl/>
          </w:rPr>
          <w:t>ت</w:t>
        </w:r>
      </w:ins>
      <w:ins w:id="406" w:author="Debs, Mohamad" w:date="2016-10-12T11:18:00Z">
        <w:r w:rsidR="008F7E06">
          <w:rPr>
            <w:rFonts w:hint="cs"/>
            <w:noProof/>
            <w:rtl/>
          </w:rPr>
          <w:t>قديم</w:t>
        </w:r>
      </w:ins>
      <w:ins w:id="407" w:author="Debs, Mohamad" w:date="2016-10-12T11:17:00Z">
        <w:r w:rsidR="00244510">
          <w:rPr>
            <w:rFonts w:hint="cs"/>
            <w:noProof/>
            <w:rtl/>
          </w:rPr>
          <w:t xml:space="preserve"> متطلبات </w:t>
        </w:r>
        <w:r w:rsidR="008F7E06">
          <w:rPr>
            <w:rFonts w:hint="cs"/>
            <w:noProof/>
            <w:rtl/>
          </w:rPr>
          <w:t>وضع المعايير وأنشطة الاختبار</w:t>
        </w:r>
      </w:ins>
      <w:ins w:id="408" w:author="Debs, Mohamad" w:date="2016-10-12T11:19:00Z">
        <w:r w:rsidR="00244510">
          <w:rPr>
            <w:rFonts w:hint="cs"/>
            <w:noProof/>
            <w:rtl/>
          </w:rPr>
          <w:t xml:space="preserve"> المتعلقة بالمطابقة وقابلية التشغيل البيني</w:t>
        </w:r>
      </w:ins>
      <w:ins w:id="409" w:author="Debs, Mohamad" w:date="2016-10-12T11:20:00Z">
        <w:r w:rsidR="00244510">
          <w:rPr>
            <w:rFonts w:hint="cs"/>
            <w:noProof/>
            <w:rtl/>
          </w:rPr>
          <w:t xml:space="preserve"> من خلال المشاركة بنشاط في</w:t>
        </w:r>
      </w:ins>
      <w:ins w:id="410" w:author="Awad, Samy" w:date="2016-10-14T18:06:00Z">
        <w:r w:rsidR="00F63A28">
          <w:rPr>
            <w:rFonts w:hint="eastAsia"/>
            <w:noProof/>
            <w:rtl/>
          </w:rPr>
          <w:t> </w:t>
        </w:r>
      </w:ins>
      <w:bookmarkStart w:id="411" w:name="_GoBack"/>
      <w:bookmarkEnd w:id="411"/>
      <w:ins w:id="412" w:author="Debs, Mohamad" w:date="2016-10-12T11:20:00Z">
        <w:r w:rsidR="00244510">
          <w:rPr>
            <w:rFonts w:hint="cs"/>
            <w:noProof/>
            <w:rtl/>
          </w:rPr>
          <w:t>لجان الدراسات ذات الصلة؛</w:t>
        </w:r>
      </w:ins>
    </w:p>
    <w:p w:rsidR="00296C14" w:rsidRDefault="00296C14">
      <w:pPr>
        <w:pStyle w:val="enumlev1"/>
        <w:rPr>
          <w:ins w:id="413" w:author="Aly, Abdullah" w:date="2016-10-11T10:34:00Z"/>
          <w:noProof/>
          <w:rtl/>
          <w:lang w:bidi="ar-EG"/>
        </w:rPr>
        <w:pPrChange w:id="414" w:author="El Wardany, Samy" w:date="2016-10-14T17:35:00Z">
          <w:pPr>
            <w:keepNext/>
          </w:pPr>
        </w:pPrChange>
      </w:pPr>
      <w:ins w:id="415" w:author="Aly, Abdullah" w:date="2016-10-11T10:33:00Z">
        <w:r>
          <w:rPr>
            <w:rFonts w:hint="cs"/>
            <w:rtl/>
          </w:rPr>
          <w:t>’</w:t>
        </w:r>
        <w:r>
          <w:t>2</w:t>
        </w:r>
        <w:r>
          <w:rPr>
            <w:rFonts w:hint="cs"/>
            <w:rtl/>
          </w:rPr>
          <w:t>‘</w:t>
        </w:r>
        <w:r w:rsidRPr="00FA77BD">
          <w:rPr>
            <w:noProof/>
            <w:rtl/>
          </w:rPr>
          <w:tab/>
        </w:r>
      </w:ins>
      <w:ins w:id="416" w:author="Debs, Mohamad" w:date="2016-10-12T11:20:00Z">
        <w:r w:rsidR="00244510">
          <w:rPr>
            <w:rFonts w:hint="cs"/>
            <w:noProof/>
            <w:rtl/>
            <w:lang w:bidi="ar-EG"/>
          </w:rPr>
          <w:t xml:space="preserve">النظر في إمكانية التعاون </w:t>
        </w:r>
      </w:ins>
      <w:ins w:id="417" w:author="Debs, Mohamad" w:date="2016-10-12T11:23:00Z">
        <w:r w:rsidR="00244510">
          <w:rPr>
            <w:rFonts w:hint="cs"/>
            <w:noProof/>
            <w:rtl/>
            <w:lang w:bidi="ar-EG"/>
          </w:rPr>
          <w:t>في</w:t>
        </w:r>
      </w:ins>
      <w:ins w:id="418" w:author="Debs, Mohamad" w:date="2016-10-12T11:20:00Z">
        <w:r w:rsidR="00244510">
          <w:rPr>
            <w:rFonts w:hint="cs"/>
            <w:noProof/>
            <w:rtl/>
            <w:lang w:bidi="ar-EG"/>
          </w:rPr>
          <w:t xml:space="preserve"> </w:t>
        </w:r>
      </w:ins>
      <w:ins w:id="419" w:author="Debs, Mohamad" w:date="2016-10-12T11:25:00Z">
        <w:r w:rsidR="00244510">
          <w:rPr>
            <w:rFonts w:hint="cs"/>
            <w:noProof/>
            <w:rtl/>
            <w:lang w:bidi="ar-EG"/>
          </w:rPr>
          <w:t>ال</w:t>
        </w:r>
      </w:ins>
      <w:ins w:id="420" w:author="Debs, Mohamad" w:date="2016-10-12T11:20:00Z">
        <w:r w:rsidR="00244510">
          <w:rPr>
            <w:rFonts w:hint="cs"/>
            <w:noProof/>
            <w:rtl/>
            <w:lang w:bidi="ar-EG"/>
          </w:rPr>
          <w:t>أنشطة</w:t>
        </w:r>
      </w:ins>
      <w:ins w:id="421" w:author="Debs, Mohamad" w:date="2016-10-12T11:22:00Z">
        <w:r w:rsidR="00244510">
          <w:rPr>
            <w:rFonts w:hint="cs"/>
            <w:noProof/>
            <w:rtl/>
            <w:lang w:bidi="ar-EG"/>
          </w:rPr>
          <w:t xml:space="preserve"> </w:t>
        </w:r>
      </w:ins>
      <w:ins w:id="422" w:author="Debs, Mohamad" w:date="2016-10-12T11:25:00Z">
        <w:r w:rsidR="00244510">
          <w:rPr>
            <w:rFonts w:hint="cs"/>
            <w:noProof/>
            <w:rtl/>
            <w:lang w:bidi="ar-EG"/>
          </w:rPr>
          <w:t>المستقبلية المتعلقة ب</w:t>
        </w:r>
      </w:ins>
      <w:ins w:id="423" w:author="Debs, Mohamad" w:date="2016-10-12T11:21:00Z">
        <w:r w:rsidR="00244510">
          <w:rPr>
            <w:rFonts w:hint="cs"/>
            <w:noProof/>
            <w:rtl/>
          </w:rPr>
          <w:t>المطابقة وقابلية التشغيل البيني؛</w:t>
        </w:r>
      </w:ins>
    </w:p>
    <w:p w:rsidR="00340505" w:rsidRPr="00FA77BD" w:rsidRDefault="00340505">
      <w:pPr>
        <w:pStyle w:val="enumlev1"/>
        <w:rPr>
          <w:ins w:id="424" w:author="Alnatoor, Ehsan" w:date="2016-10-14T10:56:00Z"/>
          <w:noProof/>
          <w:rtl/>
          <w:lang w:bidi="ar-EG"/>
        </w:rPr>
        <w:pPrChange w:id="425" w:author="El Wardany, Samy" w:date="2016-10-14T17:35:00Z">
          <w:pPr>
            <w:keepNext/>
          </w:pPr>
        </w:pPrChange>
      </w:pPr>
      <w:ins w:id="426" w:author="Alnatoor, Ehsan" w:date="2016-10-14T10:56:00Z">
        <w:r>
          <w:rPr>
            <w:rFonts w:hint="cs"/>
            <w:rtl/>
          </w:rPr>
          <w:t>’</w:t>
        </w:r>
        <w:r>
          <w:t>3</w:t>
        </w:r>
        <w:r>
          <w:rPr>
            <w:rFonts w:hint="cs"/>
            <w:rtl/>
          </w:rPr>
          <w:t>‘</w:t>
        </w:r>
        <w:r w:rsidRPr="00FA77BD">
          <w:rPr>
            <w:noProof/>
            <w:rtl/>
          </w:rPr>
          <w:tab/>
        </w:r>
        <w:r>
          <w:rPr>
            <w:rFonts w:hint="cs"/>
            <w:noProof/>
            <w:rtl/>
            <w:lang w:bidi="ar-EG"/>
          </w:rPr>
          <w:t xml:space="preserve">المساهمة في </w:t>
        </w:r>
        <w:r>
          <w:rPr>
            <w:color w:val="000000"/>
            <w:rtl/>
          </w:rPr>
          <w:t>قاعدة بيانات</w:t>
        </w:r>
        <w:r>
          <w:rPr>
            <w:rFonts w:hint="cs"/>
            <w:color w:val="000000"/>
            <w:rtl/>
          </w:rPr>
          <w:t xml:space="preserve"> </w:t>
        </w:r>
        <w:r>
          <w:rPr>
            <w:color w:val="000000"/>
            <w:rtl/>
          </w:rPr>
          <w:t xml:space="preserve">مطابقة </w:t>
        </w:r>
        <w:r>
          <w:rPr>
            <w:rFonts w:hint="cs"/>
            <w:color w:val="000000"/>
            <w:rtl/>
          </w:rPr>
          <w:t>المنتجات ل</w:t>
        </w:r>
        <w:r>
          <w:rPr>
            <w:color w:val="000000"/>
            <w:rtl/>
          </w:rPr>
          <w:t xml:space="preserve">تفاصيل عن المنتجات </w:t>
        </w:r>
        <w:r>
          <w:rPr>
            <w:rFonts w:hint="cs"/>
            <w:noProof/>
            <w:rtl/>
            <w:lang w:bidi="ar-EG"/>
          </w:rPr>
          <w:t>المطابقة لتوصيات قطاع تقييس الاتصالات</w:t>
        </w:r>
      </w:ins>
      <w:ins w:id="427" w:author="Awad, Samy" w:date="2016-10-14T18:06:00Z">
        <w:r w:rsidR="00F63A28">
          <w:rPr>
            <w:rFonts w:hint="cs"/>
            <w:noProof/>
            <w:rtl/>
            <w:lang w:bidi="ar-EG"/>
          </w:rPr>
          <w:t>؛</w:t>
        </w:r>
      </w:ins>
    </w:p>
    <w:p w:rsidR="00973933" w:rsidRDefault="00ED0D46" w:rsidP="00973933">
      <w:pPr>
        <w:spacing w:before="100" w:line="187" w:lineRule="auto"/>
        <w:rPr>
          <w:rtl/>
          <w:lang w:bidi="ar-EG"/>
        </w:rPr>
      </w:pPr>
      <w:r w:rsidRPr="00160002">
        <w:rPr>
          <w:noProof/>
          <w:spacing w:val="-6"/>
          <w:lang w:bidi="ar-EG"/>
        </w:rPr>
        <w:t>2</w:t>
      </w:r>
      <w:r w:rsidRPr="00160002">
        <w:rPr>
          <w:noProof/>
          <w:spacing w:val="-6"/>
          <w:rtl/>
          <w:lang w:bidi="ar-EG"/>
        </w:rPr>
        <w:tab/>
      </w:r>
      <w:r w:rsidRPr="00C270A1">
        <w:rPr>
          <w:noProof/>
          <w:spacing w:val="-4"/>
          <w:rtl/>
          <w:lang w:bidi="ar-EG"/>
        </w:rPr>
        <w:t>إلى تشجيع الكيانات الوطنية والإقليمية للاختبارات على مساعدة قطاع تقييس الاتصالات في تنفيذ هذا القرار.</w:t>
      </w:r>
    </w:p>
    <w:p w:rsidR="00D864FE" w:rsidRPr="00C163BB" w:rsidRDefault="00D864FE" w:rsidP="00C163BB">
      <w:pPr>
        <w:pStyle w:val="Reasons"/>
        <w:spacing w:before="0"/>
        <w:rPr>
          <w:b w:val="0"/>
          <w:bCs w:val="0"/>
          <w:rtl/>
        </w:rPr>
      </w:pPr>
    </w:p>
    <w:p w:rsidR="00296C14" w:rsidRPr="00296C14" w:rsidRDefault="00296C14" w:rsidP="00296C14">
      <w:pPr>
        <w:spacing w:before="600"/>
        <w:jc w:val="center"/>
      </w:pPr>
      <w:r>
        <w:rPr>
          <w:rFonts w:hint="cs"/>
          <w:rtl/>
        </w:rPr>
        <w:t>___________</w:t>
      </w:r>
    </w:p>
    <w:sectPr w:rsidR="00296C14" w:rsidRPr="00296C14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296C14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96C14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FA02B5">
      <w:rPr>
        <w:rFonts w:cs="Times New Roman"/>
        <w:noProof/>
        <w:sz w:val="16"/>
        <w:szCs w:val="16"/>
        <w:lang w:val="fr-CH"/>
      </w:rPr>
      <w:t>P:\ARA\ITU-T\CONF-T\WTSA16\000\044ADD21A.docx</w:t>
    </w:r>
    <w:r w:rsidRPr="00E07379">
      <w:rPr>
        <w:rFonts w:cs="Times New Roman"/>
        <w:sz w:val="16"/>
        <w:szCs w:val="16"/>
      </w:rPr>
      <w:fldChar w:fldCharType="end"/>
    </w:r>
    <w:r w:rsidR="001D2DBB" w:rsidRPr="00AA09C8">
      <w:rPr>
        <w:rFonts w:cs="Times New Roman"/>
        <w:sz w:val="16"/>
        <w:szCs w:val="16"/>
        <w:lang w:val="fr-CH"/>
      </w:rPr>
      <w:t xml:space="preserve">   (405912)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75" w:rsidRPr="00296C14" w:rsidRDefault="00321875" w:rsidP="0032187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96C14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>
      <w:rPr>
        <w:rFonts w:cs="Times New Roman"/>
        <w:noProof/>
        <w:sz w:val="16"/>
        <w:szCs w:val="16"/>
        <w:lang w:val="fr-CH"/>
      </w:rPr>
      <w:t>P:\ARA\ITU-T\CONF-T\WTSA16\000\044ADD21A.docx</w:t>
    </w:r>
    <w:r w:rsidRPr="00E07379">
      <w:rPr>
        <w:rFonts w:cs="Times New Roman"/>
        <w:sz w:val="16"/>
        <w:szCs w:val="16"/>
      </w:rPr>
      <w:fldChar w:fldCharType="end"/>
    </w:r>
    <w:r w:rsidRPr="00AA09C8">
      <w:rPr>
        <w:rFonts w:cs="Times New Roman"/>
        <w:sz w:val="16"/>
        <w:szCs w:val="16"/>
        <w:lang w:val="fr-CH"/>
      </w:rPr>
      <w:t xml:space="preserve">   (405912)</w:t>
    </w:r>
  </w:p>
  <w:p w:rsidR="00E07379" w:rsidRPr="00321875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Pr="00296C14" w:rsidRDefault="00296C14" w:rsidP="00D34C46">
      <w:pPr>
        <w:pStyle w:val="FootnoteText"/>
      </w:pPr>
      <w:r w:rsidRPr="00296C14">
        <w:rPr>
          <w:rStyle w:val="FootnoteReference"/>
          <w:rFonts w:cs="Traditional Arabic"/>
          <w:position w:val="0"/>
          <w:sz w:val="20"/>
          <w:szCs w:val="26"/>
        </w:rPr>
        <w:t>1</w:t>
      </w:r>
      <w:r w:rsidR="00ED0D46" w:rsidRPr="00296C14">
        <w:rPr>
          <w:rtl/>
          <w:rPrChange w:id="5" w:author="Aly, Abdullah" w:date="2016-10-11T10:40:00Z">
            <w:rPr>
              <w:sz w:val="24"/>
              <w:rtl/>
            </w:rPr>
          </w:rPrChange>
        </w:rPr>
        <w:tab/>
      </w:r>
      <w:r w:rsidR="00ED0D46" w:rsidRPr="00296C14">
        <w:rPr>
          <w:rFonts w:hint="eastAsia"/>
          <w:rtl/>
        </w:rPr>
        <w:t>تشمل</w:t>
      </w:r>
      <w:r w:rsidR="00ED0D46" w:rsidRPr="00296C14">
        <w:rPr>
          <w:rtl/>
        </w:rPr>
        <w:t xml:space="preserve"> </w:t>
      </w:r>
      <w:r w:rsidR="00ED0D46" w:rsidRPr="00296C14">
        <w:rPr>
          <w:rFonts w:hint="eastAsia"/>
          <w:rtl/>
        </w:rPr>
        <w:t>أقل</w:t>
      </w:r>
      <w:r w:rsidR="00ED0D46" w:rsidRPr="00296C14">
        <w:rPr>
          <w:rtl/>
        </w:rPr>
        <w:t xml:space="preserve"> البلدان نمواً والدول الجزرية الصغيرة النامية </w:t>
      </w:r>
      <w:r w:rsidR="00ED0D46" w:rsidRPr="00296C14">
        <w:rPr>
          <w:rFonts w:hint="eastAsia"/>
          <w:rtl/>
        </w:rPr>
        <w:t>والبلدان</w:t>
      </w:r>
      <w:r w:rsidR="00ED0D46" w:rsidRPr="00296C14">
        <w:rPr>
          <w:rtl/>
        </w:rPr>
        <w:t xml:space="preserve"> النامية غير الساحلية </w:t>
      </w:r>
      <w:r w:rsidR="00ED0D46" w:rsidRPr="00296C14">
        <w:rPr>
          <w:rFonts w:hint="eastAsia"/>
          <w:rtl/>
        </w:rPr>
        <w:t>والبلدان</w:t>
      </w:r>
      <w:r w:rsidR="00ED0D46" w:rsidRPr="00296C14">
        <w:rPr>
          <w:rtl/>
        </w:rPr>
        <w:t xml:space="preserve"> </w:t>
      </w:r>
      <w:r w:rsidR="00ED0D46" w:rsidRPr="00296C14">
        <w:rPr>
          <w:rFonts w:hint="eastAsia"/>
          <w:rtl/>
        </w:rPr>
        <w:t>التي</w:t>
      </w:r>
      <w:r w:rsidR="00ED0D46" w:rsidRPr="00296C14">
        <w:rPr>
          <w:rtl/>
        </w:rPr>
        <w:t xml:space="preserve"> </w:t>
      </w:r>
      <w:r w:rsidR="00ED0D46" w:rsidRPr="00296C14">
        <w:rPr>
          <w:rFonts w:hint="eastAsia"/>
          <w:rtl/>
        </w:rPr>
        <w:t>تمر</w:t>
      </w:r>
      <w:r w:rsidR="00ED0D46" w:rsidRPr="00296C14">
        <w:rPr>
          <w:rtl/>
        </w:rPr>
        <w:t xml:space="preserve"> </w:t>
      </w:r>
      <w:r w:rsidR="00ED0D46" w:rsidRPr="00296C14">
        <w:rPr>
          <w:rFonts w:hint="eastAsia"/>
          <w:rtl/>
        </w:rPr>
        <w:t>اقتصاداتها</w:t>
      </w:r>
      <w:r w:rsidR="00ED0D46" w:rsidRPr="00296C14">
        <w:rPr>
          <w:rtl/>
        </w:rPr>
        <w:t xml:space="preserve"> </w:t>
      </w:r>
      <w:r w:rsidR="00ED0D46" w:rsidRPr="00296C14">
        <w:rPr>
          <w:rFonts w:hint="eastAsia"/>
          <w:rtl/>
        </w:rPr>
        <w:t>بمرحلة</w:t>
      </w:r>
      <w:r w:rsidR="00ED0D46" w:rsidRPr="00296C14">
        <w:rPr>
          <w:rtl/>
        </w:rPr>
        <w:t xml:space="preserve"> </w:t>
      </w:r>
      <w:r w:rsidR="00ED0D46" w:rsidRPr="00296C14">
        <w:rPr>
          <w:rFonts w:hint="eastAsia"/>
          <w:rtl/>
        </w:rPr>
        <w:t>انتقالية</w:t>
      </w:r>
      <w:r w:rsidR="00ED0D46" w:rsidRPr="00296C1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2B" w:rsidRDefault="0022345D">
    <w:pPr>
      <w:bidi w:val="0"/>
      <w:spacing w:before="0" w:line="240" w:lineRule="auto"/>
      <w:jc w:val="center"/>
      <w:rPr>
        <w:rStyle w:val="PageNumber"/>
        <w:sz w:val="18"/>
        <w:szCs w:val="18"/>
      </w:rPr>
      <w:pPrChange w:id="428" w:author="El Wardany, Samy" w:date="2016-10-14T17:24:00Z">
        <w:pPr>
          <w:bidi w:val="0"/>
          <w:spacing w:after="360" w:line="240" w:lineRule="auto"/>
          <w:jc w:val="center"/>
        </w:pPr>
      </w:pPrChange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F63A28">
      <w:rPr>
        <w:rStyle w:val="PageNumber"/>
        <w:noProof/>
        <w:sz w:val="18"/>
        <w:szCs w:val="18"/>
      </w:rPr>
      <w:t>7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FD742B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WTSA16/44(Add.21)-A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y, Abdullah">
    <w15:presenceInfo w15:providerId="AD" w15:userId="S-1-5-21-8740799-900759487-1415713722-48657"/>
  </w15:person>
  <w15:person w15:author="Awad, Samy">
    <w15:presenceInfo w15:providerId="AD" w15:userId="S-1-5-21-8740799-900759487-1415713722-2698"/>
  </w15:person>
  <w15:person w15:author="Alnatoor, Ehsan">
    <w15:presenceInfo w15:providerId="AD" w15:userId="S-1-5-21-8740799-900759487-1415713722-48586"/>
  </w15:person>
  <w15:person w15:author="El Wardany, Samy">
    <w15:presenceInfo w15:providerId="AD" w15:userId="S-1-5-21-8740799-900759487-1415713722-7217"/>
  </w15:person>
  <w15:person w15:author="Debs, Mohamad">
    <w15:presenceInfo w15:providerId="AD" w15:userId="S-1-5-21-8740799-900759487-1415713722-39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22C83"/>
    <w:rsid w:val="00046444"/>
    <w:rsid w:val="0006023B"/>
    <w:rsid w:val="0008638B"/>
    <w:rsid w:val="00090574"/>
    <w:rsid w:val="00091E62"/>
    <w:rsid w:val="00092FC2"/>
    <w:rsid w:val="000A1677"/>
    <w:rsid w:val="000B407F"/>
    <w:rsid w:val="000F0B1C"/>
    <w:rsid w:val="000F1D42"/>
    <w:rsid w:val="000F4D07"/>
    <w:rsid w:val="00102A03"/>
    <w:rsid w:val="001040A3"/>
    <w:rsid w:val="00163F2C"/>
    <w:rsid w:val="00173915"/>
    <w:rsid w:val="001A5937"/>
    <w:rsid w:val="001B5C3C"/>
    <w:rsid w:val="001D2DBB"/>
    <w:rsid w:val="001D35D5"/>
    <w:rsid w:val="0022345D"/>
    <w:rsid w:val="00225854"/>
    <w:rsid w:val="0023283D"/>
    <w:rsid w:val="00236F0F"/>
    <w:rsid w:val="00244510"/>
    <w:rsid w:val="00252E0C"/>
    <w:rsid w:val="00254ACF"/>
    <w:rsid w:val="00276881"/>
    <w:rsid w:val="00296C14"/>
    <w:rsid w:val="002978F4"/>
    <w:rsid w:val="002A7E4B"/>
    <w:rsid w:val="002B028D"/>
    <w:rsid w:val="002B435E"/>
    <w:rsid w:val="002C4DAE"/>
    <w:rsid w:val="002E6541"/>
    <w:rsid w:val="002F5560"/>
    <w:rsid w:val="0030486B"/>
    <w:rsid w:val="00321875"/>
    <w:rsid w:val="003231B9"/>
    <w:rsid w:val="003275AC"/>
    <w:rsid w:val="00333D29"/>
    <w:rsid w:val="00340505"/>
    <w:rsid w:val="003409F4"/>
    <w:rsid w:val="00357185"/>
    <w:rsid w:val="0038270B"/>
    <w:rsid w:val="00384C3D"/>
    <w:rsid w:val="003C475F"/>
    <w:rsid w:val="003E4132"/>
    <w:rsid w:val="003F678F"/>
    <w:rsid w:val="0042686F"/>
    <w:rsid w:val="004367CE"/>
    <w:rsid w:val="00443869"/>
    <w:rsid w:val="004664E4"/>
    <w:rsid w:val="004712C6"/>
    <w:rsid w:val="00497703"/>
    <w:rsid w:val="004C7DEA"/>
    <w:rsid w:val="004D1D30"/>
    <w:rsid w:val="004D643D"/>
    <w:rsid w:val="004F0F06"/>
    <w:rsid w:val="00501E0E"/>
    <w:rsid w:val="005204D7"/>
    <w:rsid w:val="00535C62"/>
    <w:rsid w:val="00552BC5"/>
    <w:rsid w:val="0055516A"/>
    <w:rsid w:val="0056374C"/>
    <w:rsid w:val="0056614F"/>
    <w:rsid w:val="0057656F"/>
    <w:rsid w:val="00576731"/>
    <w:rsid w:val="00583FBC"/>
    <w:rsid w:val="0059285F"/>
    <w:rsid w:val="005A24B1"/>
    <w:rsid w:val="005B7B8A"/>
    <w:rsid w:val="005D6476"/>
    <w:rsid w:val="005D6C0D"/>
    <w:rsid w:val="005E5283"/>
    <w:rsid w:val="005E58F5"/>
    <w:rsid w:val="005E7A85"/>
    <w:rsid w:val="005F50E8"/>
    <w:rsid w:val="00606660"/>
    <w:rsid w:val="006157A3"/>
    <w:rsid w:val="00620E60"/>
    <w:rsid w:val="0063315A"/>
    <w:rsid w:val="0065591D"/>
    <w:rsid w:val="00662C5A"/>
    <w:rsid w:val="00670AF5"/>
    <w:rsid w:val="00671250"/>
    <w:rsid w:val="006C1556"/>
    <w:rsid w:val="006F267F"/>
    <w:rsid w:val="006F63F7"/>
    <w:rsid w:val="006F6F03"/>
    <w:rsid w:val="00706D7A"/>
    <w:rsid w:val="00713368"/>
    <w:rsid w:val="0072631F"/>
    <w:rsid w:val="00726AEC"/>
    <w:rsid w:val="0073240E"/>
    <w:rsid w:val="007530CA"/>
    <w:rsid w:val="0076351C"/>
    <w:rsid w:val="0079553D"/>
    <w:rsid w:val="007B01CC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4395"/>
    <w:rsid w:val="008F7E06"/>
    <w:rsid w:val="00917694"/>
    <w:rsid w:val="009203B7"/>
    <w:rsid w:val="009263CD"/>
    <w:rsid w:val="00930E6D"/>
    <w:rsid w:val="009458D1"/>
    <w:rsid w:val="00972CA2"/>
    <w:rsid w:val="00982B28"/>
    <w:rsid w:val="00984EA5"/>
    <w:rsid w:val="00992593"/>
    <w:rsid w:val="0099501E"/>
    <w:rsid w:val="009B0075"/>
    <w:rsid w:val="009B283A"/>
    <w:rsid w:val="009C17E1"/>
    <w:rsid w:val="009C35ED"/>
    <w:rsid w:val="009F1C12"/>
    <w:rsid w:val="00A12D0E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09C8"/>
    <w:rsid w:val="00AB1309"/>
    <w:rsid w:val="00AC2C52"/>
    <w:rsid w:val="00AD1503"/>
    <w:rsid w:val="00AE7244"/>
    <w:rsid w:val="00AF3FEE"/>
    <w:rsid w:val="00B02F46"/>
    <w:rsid w:val="00B2000C"/>
    <w:rsid w:val="00B20ADE"/>
    <w:rsid w:val="00B229CC"/>
    <w:rsid w:val="00B66B9A"/>
    <w:rsid w:val="00B82089"/>
    <w:rsid w:val="00B970AE"/>
    <w:rsid w:val="00BA1427"/>
    <w:rsid w:val="00BA43E5"/>
    <w:rsid w:val="00BC2D0A"/>
    <w:rsid w:val="00BE49D0"/>
    <w:rsid w:val="00BF2C38"/>
    <w:rsid w:val="00C00227"/>
    <w:rsid w:val="00C03783"/>
    <w:rsid w:val="00C163BB"/>
    <w:rsid w:val="00C1640B"/>
    <w:rsid w:val="00C23331"/>
    <w:rsid w:val="00C265DA"/>
    <w:rsid w:val="00C442F2"/>
    <w:rsid w:val="00C4667D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D0494C"/>
    <w:rsid w:val="00D14BEB"/>
    <w:rsid w:val="00D21C89"/>
    <w:rsid w:val="00D34C46"/>
    <w:rsid w:val="00D45542"/>
    <w:rsid w:val="00D70A61"/>
    <w:rsid w:val="00D72ED4"/>
    <w:rsid w:val="00D77D0F"/>
    <w:rsid w:val="00D864FE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6900"/>
    <w:rsid w:val="00E071BE"/>
    <w:rsid w:val="00E07379"/>
    <w:rsid w:val="00E14494"/>
    <w:rsid w:val="00E17033"/>
    <w:rsid w:val="00E23A5F"/>
    <w:rsid w:val="00E32189"/>
    <w:rsid w:val="00E45211"/>
    <w:rsid w:val="00E47649"/>
    <w:rsid w:val="00E7380C"/>
    <w:rsid w:val="00E74BE7"/>
    <w:rsid w:val="00E86CC9"/>
    <w:rsid w:val="00E96624"/>
    <w:rsid w:val="00ED0D46"/>
    <w:rsid w:val="00F00BCA"/>
    <w:rsid w:val="00F126F1"/>
    <w:rsid w:val="00F2106A"/>
    <w:rsid w:val="00F315C4"/>
    <w:rsid w:val="00F36D8B"/>
    <w:rsid w:val="00F401D0"/>
    <w:rsid w:val="00F45F2B"/>
    <w:rsid w:val="00F57AE4"/>
    <w:rsid w:val="00F63A28"/>
    <w:rsid w:val="00F67150"/>
    <w:rsid w:val="00F84366"/>
    <w:rsid w:val="00F85089"/>
    <w:rsid w:val="00F85564"/>
    <w:rsid w:val="00F86CFA"/>
    <w:rsid w:val="00FA02B5"/>
    <w:rsid w:val="00FD58BD"/>
    <w:rsid w:val="00FD742B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ec3952a-a8aa-4d11-b9ec-06e091fcc95a" targetNamespace="http://schemas.microsoft.com/office/2006/metadata/properties" ma:root="true" ma:fieldsID="d41af5c836d734370eb92e7ee5f83852" ns2:_="" ns3:_="">
    <xsd:import namespace="996b2e75-67fd-4955-a3b0-5ab9934cb50b"/>
    <xsd:import namespace="cec3952a-a8aa-4d11-b9ec-06e091fcc95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952a-a8aa-4d11-b9ec-06e091fcc95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ec3952a-a8aa-4d11-b9ec-06e091fcc95a">Documents Proposals Manager (DPM)</DPM_x0020_Author>
    <DPM_x0020_File_x0020_name xmlns="cec3952a-a8aa-4d11-b9ec-06e091fcc95a">T13-WTSA.16-C-0044!A21!MSW-A</DPM_x0020_File_x0020_name>
    <DPM_x0020_Version xmlns="cec3952a-a8aa-4d11-b9ec-06e091fcc95a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ec3952a-a8aa-4d11-b9ec-06e091fcc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996b2e75-67fd-4955-a3b0-5ab9934cb50b"/>
    <ds:schemaRef ds:uri="http://purl.org/dc/dcmitype/"/>
    <ds:schemaRef ds:uri="http://schemas.microsoft.com/office/infopath/2007/PartnerControls"/>
    <ds:schemaRef ds:uri="cec3952a-a8aa-4d11-b9ec-06e091fcc9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1B00F2-F310-4FEC-A50F-30427ACE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T13-WTSA.16-C-0044!A21!MSW-A</vt:lpstr>
    </vt:vector>
  </TitlesOfParts>
  <Company>International Telecommunication Union (ITU)</Company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T13-WTSA.16-C-0044!A21!MSW-A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Awad, Samy</cp:lastModifiedBy>
  <cp:revision>12</cp:revision>
  <cp:lastPrinted>2016-10-12T07:09:00Z</cp:lastPrinted>
  <dcterms:created xsi:type="dcterms:W3CDTF">2016-10-14T08:32:00Z</dcterms:created>
  <dcterms:modified xsi:type="dcterms:W3CDTF">2016-10-14T16:06:00Z</dcterms:modified>
  <cp:category>Conference document</cp:category>
</cp:coreProperties>
</file>