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3D1E68" w:rsidTr="004B520A">
        <w:trPr>
          <w:cantSplit/>
        </w:trPr>
        <w:tc>
          <w:tcPr>
            <w:tcW w:w="1379" w:type="dxa"/>
            <w:vAlign w:val="center"/>
          </w:tcPr>
          <w:p w:rsidR="000E5EE9" w:rsidRPr="003D1E68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3D1E68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3D1E68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3D1E68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3D1E68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3D1E68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3D1E68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3D1E6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3D1E6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3D1E6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3D1E6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3D1E6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3D1E68" w:rsidRDefault="000E5EE9" w:rsidP="004B520A">
            <w:pPr>
              <w:spacing w:before="0"/>
              <w:jc w:val="right"/>
            </w:pPr>
            <w:r w:rsidRPr="003D1E68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3D1E68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3D1E68" w:rsidRDefault="00F0220A" w:rsidP="004B52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3D1E68" w:rsidRDefault="00F0220A" w:rsidP="004B520A">
            <w:pPr>
              <w:spacing w:before="0"/>
            </w:pPr>
          </w:p>
        </w:tc>
      </w:tr>
      <w:tr w:rsidR="005A374D" w:rsidRPr="003D1E68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3D1E68" w:rsidRDefault="005A374D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3D1E68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3D1E68" w:rsidTr="004B520A">
        <w:trPr>
          <w:cantSplit/>
        </w:trPr>
        <w:tc>
          <w:tcPr>
            <w:tcW w:w="6613" w:type="dxa"/>
            <w:gridSpan w:val="2"/>
          </w:tcPr>
          <w:p w:rsidR="00E83D45" w:rsidRPr="003D1E68" w:rsidRDefault="00E83D45" w:rsidP="004B520A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3D1E68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3D1E68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3D1E68">
              <w:rPr>
                <w:rFonts w:ascii="Verdana" w:hAnsi="Verdana"/>
                <w:b/>
                <w:sz w:val="20"/>
              </w:rPr>
              <w:t>Addéndum 19 al</w:t>
            </w:r>
            <w:r w:rsidRPr="003D1E68">
              <w:rPr>
                <w:rFonts w:ascii="Verdana" w:hAnsi="Verdana"/>
                <w:b/>
                <w:sz w:val="20"/>
              </w:rPr>
              <w:br/>
              <w:t>Documento 44-S</w:t>
            </w:r>
          </w:p>
        </w:tc>
      </w:tr>
      <w:tr w:rsidR="00E83D45" w:rsidRPr="003D1E68" w:rsidTr="004B520A">
        <w:trPr>
          <w:cantSplit/>
        </w:trPr>
        <w:tc>
          <w:tcPr>
            <w:tcW w:w="6613" w:type="dxa"/>
            <w:gridSpan w:val="2"/>
          </w:tcPr>
          <w:p w:rsidR="00E83D45" w:rsidRPr="003D1E68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3D1E68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3D1E68">
              <w:rPr>
                <w:rFonts w:ascii="Verdana" w:hAnsi="Verdana"/>
                <w:b/>
                <w:sz w:val="20"/>
              </w:rPr>
              <w:t>3 de octubre de 2016</w:t>
            </w:r>
          </w:p>
        </w:tc>
      </w:tr>
      <w:tr w:rsidR="00E83D45" w:rsidRPr="003D1E68" w:rsidTr="004B520A">
        <w:trPr>
          <w:cantSplit/>
        </w:trPr>
        <w:tc>
          <w:tcPr>
            <w:tcW w:w="6613" w:type="dxa"/>
            <w:gridSpan w:val="2"/>
          </w:tcPr>
          <w:p w:rsidR="00E83D45" w:rsidRPr="003D1E68" w:rsidRDefault="00E83D45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3D1E68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3D1E68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3D1E68" w:rsidTr="004B520A">
        <w:trPr>
          <w:cantSplit/>
        </w:trPr>
        <w:tc>
          <w:tcPr>
            <w:tcW w:w="9811" w:type="dxa"/>
            <w:gridSpan w:val="4"/>
          </w:tcPr>
          <w:p w:rsidR="00681766" w:rsidRPr="003D1E68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3D1E68" w:rsidTr="004B520A">
        <w:trPr>
          <w:cantSplit/>
        </w:trPr>
        <w:tc>
          <w:tcPr>
            <w:tcW w:w="9811" w:type="dxa"/>
            <w:gridSpan w:val="4"/>
          </w:tcPr>
          <w:p w:rsidR="00E83D45" w:rsidRPr="003D1E68" w:rsidRDefault="00E83D45" w:rsidP="004B520A">
            <w:pPr>
              <w:pStyle w:val="Source"/>
            </w:pPr>
            <w:r w:rsidRPr="003D1E68">
              <w:t>Administraciones miembro de la Telecomunidad Asia-Pacífico</w:t>
            </w:r>
          </w:p>
        </w:tc>
      </w:tr>
      <w:tr w:rsidR="00E83D45" w:rsidRPr="003D1E68" w:rsidTr="004B520A">
        <w:trPr>
          <w:cantSplit/>
        </w:trPr>
        <w:tc>
          <w:tcPr>
            <w:tcW w:w="9811" w:type="dxa"/>
            <w:gridSpan w:val="4"/>
          </w:tcPr>
          <w:p w:rsidR="00E83D45" w:rsidRPr="003D1E68" w:rsidRDefault="002270A3" w:rsidP="005E125A">
            <w:pPr>
              <w:pStyle w:val="Title1"/>
            </w:pPr>
            <w:r w:rsidRPr="003D1E68">
              <w:t>PROPUESTA DE</w:t>
            </w:r>
            <w:r w:rsidR="00A636C6" w:rsidRPr="003D1E68">
              <w:t xml:space="preserve"> MODIFICACIÓN DE LA RESOLUCIÓN 7</w:t>
            </w:r>
            <w:r w:rsidRPr="003D1E68">
              <w:t>2</w:t>
            </w:r>
            <w:r w:rsidR="005E125A" w:rsidRPr="003D1E68">
              <w:br/>
            </w:r>
            <w:r w:rsidRPr="003D1E68">
              <w:t>DE LA AMNT</w:t>
            </w:r>
            <w:r w:rsidRPr="003D1E68">
              <w:noBreakHyphen/>
            </w:r>
            <w:r w:rsidR="00A636C6" w:rsidRPr="003D1E68">
              <w:t>1</w:t>
            </w:r>
            <w:r w:rsidRPr="003D1E68">
              <w:t>2</w:t>
            </w:r>
            <w:r w:rsidR="00E83D45" w:rsidRPr="003D1E68">
              <w:t xml:space="preserve"> </w:t>
            </w:r>
            <w:r w:rsidR="005E125A" w:rsidRPr="003D1E68">
              <w:t>–</w:t>
            </w:r>
            <w:r w:rsidR="00E83D45" w:rsidRPr="003D1E68">
              <w:t xml:space="preserve"> </w:t>
            </w:r>
            <w:r w:rsidR="00A636C6" w:rsidRPr="003D1E68">
              <w:t>Problemas de medición relativos a la exposición de las personas a los campos electromagnéticos</w:t>
            </w:r>
          </w:p>
        </w:tc>
      </w:tr>
      <w:tr w:rsidR="00E83D45" w:rsidRPr="003D1E68" w:rsidTr="004B520A">
        <w:trPr>
          <w:cantSplit/>
        </w:trPr>
        <w:tc>
          <w:tcPr>
            <w:tcW w:w="9811" w:type="dxa"/>
            <w:gridSpan w:val="4"/>
          </w:tcPr>
          <w:p w:rsidR="00E83D45" w:rsidRPr="003D1E68" w:rsidRDefault="00E83D45" w:rsidP="004B520A">
            <w:pPr>
              <w:pStyle w:val="Title2"/>
            </w:pPr>
          </w:p>
        </w:tc>
      </w:tr>
      <w:tr w:rsidR="00E83D45" w:rsidRPr="003D1E68" w:rsidTr="004B520A">
        <w:trPr>
          <w:cantSplit/>
        </w:trPr>
        <w:tc>
          <w:tcPr>
            <w:tcW w:w="9811" w:type="dxa"/>
            <w:gridSpan w:val="4"/>
          </w:tcPr>
          <w:p w:rsidR="00E83D45" w:rsidRPr="003D1E68" w:rsidRDefault="00E83D45" w:rsidP="004B520A">
            <w:pPr>
              <w:pStyle w:val="Agendaitem"/>
            </w:pPr>
          </w:p>
        </w:tc>
      </w:tr>
    </w:tbl>
    <w:p w:rsidR="006B0F54" w:rsidRPr="003D1E68" w:rsidRDefault="006B0F54" w:rsidP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3D1E68" w:rsidTr="00193AD1">
        <w:trPr>
          <w:cantSplit/>
        </w:trPr>
        <w:tc>
          <w:tcPr>
            <w:tcW w:w="1560" w:type="dxa"/>
          </w:tcPr>
          <w:p w:rsidR="006B0F54" w:rsidRPr="003D1E68" w:rsidRDefault="006B0F54" w:rsidP="00193AD1">
            <w:r w:rsidRPr="003D1E68">
              <w:rPr>
                <w:b/>
                <w:bCs/>
              </w:rPr>
              <w:t>Resumen:</w:t>
            </w:r>
          </w:p>
        </w:tc>
        <w:sdt>
          <w:sdtPr>
            <w:rPr>
              <w:color w:val="000000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3D1E68" w:rsidRDefault="004A63B6" w:rsidP="004A63B6">
                <w:pPr>
                  <w:rPr>
                    <w:color w:val="000000" w:themeColor="text1"/>
                  </w:rPr>
                </w:pPr>
                <w:r w:rsidRPr="003D1E68">
                  <w:rPr>
                    <w:color w:val="000000"/>
                  </w:rPr>
                  <w:t>En el present</w:t>
                </w:r>
                <w:r w:rsidR="002270A3" w:rsidRPr="003D1E68">
                  <w:rPr>
                    <w:color w:val="000000"/>
                  </w:rPr>
                  <w:t>e documento, las Administraciones de la Telecomunidad Asia</w:t>
                </w:r>
                <w:r w:rsidRPr="003D1E68">
                  <w:rPr>
                    <w:color w:val="000000"/>
                  </w:rPr>
                  <w:noBreakHyphen/>
                </w:r>
                <w:r w:rsidR="002270A3" w:rsidRPr="003D1E68">
                  <w:rPr>
                    <w:color w:val="000000"/>
                  </w:rPr>
                  <w:t xml:space="preserve">Pacífico proponen </w:t>
                </w:r>
                <w:r w:rsidRPr="003D1E68">
                  <w:rPr>
                    <w:color w:val="000000"/>
                  </w:rPr>
                  <w:t xml:space="preserve">algunas </w:t>
                </w:r>
                <w:r w:rsidR="002270A3" w:rsidRPr="003D1E68">
                  <w:rPr>
                    <w:color w:val="000000"/>
                  </w:rPr>
                  <w:t>modificaciones a la Resolución 72.</w:t>
                </w:r>
              </w:p>
            </w:tc>
          </w:sdtContent>
        </w:sdt>
      </w:tr>
    </w:tbl>
    <w:p w:rsidR="00D536FA" w:rsidRPr="003D1E68" w:rsidRDefault="002270A3" w:rsidP="004A63B6">
      <w:pPr>
        <w:pStyle w:val="Headingb"/>
      </w:pPr>
      <w:r w:rsidRPr="003D1E68">
        <w:rPr>
          <w:rPrChange w:id="0" w:author="Spanish" w:date="2016-10-11T16:14:00Z">
            <w:rPr>
              <w:lang w:val="en-GB"/>
            </w:rPr>
          </w:rPrChange>
        </w:rPr>
        <w:t>Introducción</w:t>
      </w:r>
    </w:p>
    <w:p w:rsidR="00D53C8C" w:rsidRPr="003D1E68" w:rsidRDefault="00D53C8C" w:rsidP="00D304BE">
      <w:r w:rsidRPr="003D1E68">
        <w:t>La Resolución 72, adoptada en la AMNT-08, fue revisada y objeto de consentimiento en 2012. Desde la AMNT-12, el UIT-T (CE</w:t>
      </w:r>
      <w:r w:rsidR="000235E4" w:rsidRPr="003D1E68">
        <w:t xml:space="preserve"> </w:t>
      </w:r>
      <w:r w:rsidRPr="003D1E68">
        <w:t xml:space="preserve">5) </w:t>
      </w:r>
      <w:r w:rsidR="001468E7" w:rsidRPr="003D1E68">
        <w:t xml:space="preserve">ha logrado avances en la elaboración y </w:t>
      </w:r>
      <w:r w:rsidRPr="003D1E68">
        <w:t xml:space="preserve">actualización de varias Recomendaciones que </w:t>
      </w:r>
      <w:r w:rsidR="001468E7" w:rsidRPr="003D1E68">
        <w:t xml:space="preserve">no sólo facilitan la medición sino también </w:t>
      </w:r>
      <w:r w:rsidRPr="003D1E68">
        <w:t>técnicas de predicción, estimación y cálculo numérico</w:t>
      </w:r>
      <w:r w:rsidR="003E6CA4" w:rsidRPr="003D1E68">
        <w:t>s</w:t>
      </w:r>
      <w:r w:rsidRPr="003D1E68">
        <w:t xml:space="preserve"> para evaluar la exposición a los </w:t>
      </w:r>
      <w:r w:rsidR="001468E7" w:rsidRPr="003D1E68">
        <w:t>campos electromagnéticos (EMF)</w:t>
      </w:r>
      <w:r w:rsidRPr="003D1E68">
        <w:t>.</w:t>
      </w:r>
      <w:r w:rsidR="001468E7" w:rsidRPr="003D1E68">
        <w:t xml:space="preserve"> Se han realizado además d</w:t>
      </w:r>
      <w:r w:rsidRPr="003D1E68">
        <w:t>iversos estudios para la mitigación de la exposición</w:t>
      </w:r>
      <w:r w:rsidR="001468E7" w:rsidRPr="003D1E68">
        <w:t xml:space="preserve">, </w:t>
      </w:r>
      <w:r w:rsidR="00D304BE" w:rsidRPr="003D1E68">
        <w:t>el control</w:t>
      </w:r>
      <w:r w:rsidRPr="003D1E68">
        <w:t xml:space="preserve"> a largo plazo y el mapa de emisiones. Est</w:t>
      </w:r>
      <w:r w:rsidR="001468E7" w:rsidRPr="003D1E68">
        <w:t xml:space="preserve">os </w:t>
      </w:r>
      <w:r w:rsidRPr="003D1E68">
        <w:t>resultados</w:t>
      </w:r>
      <w:r w:rsidR="001468E7" w:rsidRPr="003D1E68">
        <w:t xml:space="preserve"> fundamentales</w:t>
      </w:r>
      <w:r w:rsidRPr="003D1E68">
        <w:t xml:space="preserve"> proporcionan un marco de alto nivel para la evaluación de la exposición humana a los campos electromagnéticos. </w:t>
      </w:r>
      <w:r w:rsidR="001468E7" w:rsidRPr="003D1E68">
        <w:t xml:space="preserve">Por este motivo, debe modificarse el </w:t>
      </w:r>
      <w:r w:rsidRPr="003D1E68">
        <w:t xml:space="preserve">título de la </w:t>
      </w:r>
      <w:r w:rsidR="001468E7" w:rsidRPr="003D1E68">
        <w:t>R</w:t>
      </w:r>
      <w:r w:rsidRPr="003D1E68">
        <w:t xml:space="preserve">esolución </w:t>
      </w:r>
      <w:r w:rsidR="001468E7" w:rsidRPr="003D1E68">
        <w:t>para que contemple los avances realizados</w:t>
      </w:r>
      <w:r w:rsidR="0043761F" w:rsidRPr="003D1E68">
        <w:t xml:space="preserve"> hasta ahora</w:t>
      </w:r>
      <w:r w:rsidR="001468E7" w:rsidRPr="003D1E68">
        <w:t xml:space="preserve"> </w:t>
      </w:r>
      <w:r w:rsidR="0043761F" w:rsidRPr="003D1E68">
        <w:t>en la materia.</w:t>
      </w:r>
      <w:r w:rsidR="003D1E68">
        <w:t xml:space="preserve"> </w:t>
      </w:r>
    </w:p>
    <w:p w:rsidR="00D53C8C" w:rsidRPr="003D1E68" w:rsidRDefault="00D53C8C" w:rsidP="000235E4">
      <w:r w:rsidRPr="003D1E68">
        <w:t>La Conferencia de Plenipotenciarios</w:t>
      </w:r>
      <w:r w:rsidR="0043761F" w:rsidRPr="003D1E68">
        <w:t xml:space="preserve"> de la UIT</w:t>
      </w:r>
      <w:r w:rsidRPr="003D1E68">
        <w:t xml:space="preserve"> también actualiz</w:t>
      </w:r>
      <w:r w:rsidR="0043761F" w:rsidRPr="003D1E68">
        <w:t>ó la Resolución 176 (Rev.</w:t>
      </w:r>
      <w:r w:rsidR="000235E4" w:rsidRPr="003D1E68">
        <w:t> </w:t>
      </w:r>
      <w:r w:rsidR="0043761F" w:rsidRPr="003D1E68">
        <w:t>Busá</w:t>
      </w:r>
      <w:r w:rsidRPr="003D1E68">
        <w:t>n,</w:t>
      </w:r>
      <w:r w:rsidR="000235E4" w:rsidRPr="003D1E68">
        <w:t> </w:t>
      </w:r>
      <w:r w:rsidRPr="003D1E68">
        <w:t>2014) y la C</w:t>
      </w:r>
      <w:r w:rsidR="0043761F" w:rsidRPr="003D1E68">
        <w:t xml:space="preserve">onferencia Mundial de Desarrollo de las Telecomunicaciones (CMDT) de </w:t>
      </w:r>
      <w:r w:rsidRPr="003D1E68">
        <w:t>2014 actualiz</w:t>
      </w:r>
      <w:r w:rsidR="002569CF">
        <w:t>ó</w:t>
      </w:r>
      <w:r w:rsidRPr="003D1E68">
        <w:t xml:space="preserve"> la Resolución 62 relativa a la exposición humana a los campos electromagnéticos</w:t>
      </w:r>
      <w:r w:rsidR="00D304BE" w:rsidRPr="003D1E68">
        <w:t xml:space="preserve">. Se </w:t>
      </w:r>
      <w:r w:rsidR="0043761F" w:rsidRPr="003D1E68">
        <w:t xml:space="preserve">deben </w:t>
      </w:r>
      <w:r w:rsidR="00D304BE" w:rsidRPr="003D1E68">
        <w:t>armonizar</w:t>
      </w:r>
      <w:r w:rsidR="0043761F" w:rsidRPr="003D1E68">
        <w:t xml:space="preserve"> las directrices en materia de EMF para que los organismos reguladores y los encargados de formular políticas puedan elaborar normas nacionales</w:t>
      </w:r>
      <w:r w:rsidRPr="003D1E68">
        <w:t xml:space="preserve">. </w:t>
      </w:r>
      <w:r w:rsidR="00F7661C" w:rsidRPr="003D1E68">
        <w:t>Por otra parte</w:t>
      </w:r>
      <w:r w:rsidR="0043761F" w:rsidRPr="003D1E68">
        <w:t xml:space="preserve">, dado el creciente desarrollo de la infraestructura de las TIC que ha tenido lugar </w:t>
      </w:r>
      <w:r w:rsidRPr="003D1E68">
        <w:t>en los países en desarrollo</w:t>
      </w:r>
      <w:r w:rsidR="0043761F" w:rsidRPr="003D1E68">
        <w:t xml:space="preserve"> en los últimos cuatro años, </w:t>
      </w:r>
      <w:r w:rsidRPr="003D1E68">
        <w:t xml:space="preserve">los reguladores, operadores y </w:t>
      </w:r>
      <w:r w:rsidR="0043761F" w:rsidRPr="003D1E68">
        <w:t xml:space="preserve">el </w:t>
      </w:r>
      <w:r w:rsidRPr="003D1E68">
        <w:t>público</w:t>
      </w:r>
      <w:r w:rsidR="0043761F" w:rsidRPr="003D1E68">
        <w:t xml:space="preserve"> deben abordar las cuestiones en materia de </w:t>
      </w:r>
      <w:r w:rsidRPr="003D1E68">
        <w:t>EMF.</w:t>
      </w:r>
    </w:p>
    <w:p w:rsidR="00AE6541" w:rsidRPr="003D1E68" w:rsidRDefault="00AE6541" w:rsidP="007F0920">
      <w:r w:rsidRPr="003D1E68">
        <w:lastRenderedPageBreak/>
        <w:t xml:space="preserve">Es necesario actualizar la Resolución 72 para </w:t>
      </w:r>
      <w:r w:rsidR="007F0920" w:rsidRPr="003D1E68">
        <w:t xml:space="preserve">que contemple en </w:t>
      </w:r>
      <w:r w:rsidRPr="003D1E68">
        <w:t>general esas necesidades y el</w:t>
      </w:r>
      <w:r w:rsidR="007F0920" w:rsidRPr="003D1E68">
        <w:t xml:space="preserve"> avance de los trabajos realizados hasta ahora </w:t>
      </w:r>
      <w:r w:rsidRPr="003D1E68">
        <w:t>en el UIT-T.</w:t>
      </w:r>
    </w:p>
    <w:p w:rsidR="00D53C8C" w:rsidRPr="003D1E68" w:rsidRDefault="00F7661C" w:rsidP="00F7661C">
      <w:r w:rsidRPr="003D1E68">
        <w:t>Asimismo</w:t>
      </w:r>
      <w:r w:rsidR="00D53C8C" w:rsidRPr="003D1E68">
        <w:t xml:space="preserve">, en la reunión del GANT </w:t>
      </w:r>
      <w:r w:rsidR="007F0920" w:rsidRPr="003D1E68">
        <w:t xml:space="preserve">celebrada </w:t>
      </w:r>
      <w:r w:rsidR="00D53C8C" w:rsidRPr="003D1E68">
        <w:t xml:space="preserve">en julio de 2016, </w:t>
      </w:r>
      <w:r w:rsidR="007F0920" w:rsidRPr="003D1E68">
        <w:t xml:space="preserve">la TSB presentó </w:t>
      </w:r>
      <w:r w:rsidR="00D53C8C" w:rsidRPr="003D1E68">
        <w:t xml:space="preserve">directrices para la elaboración de Resoluciones de la AMNT en </w:t>
      </w:r>
      <w:r w:rsidR="007F0920" w:rsidRPr="003D1E68">
        <w:t>virtud de las cuales la</w:t>
      </w:r>
      <w:r w:rsidR="00D53C8C" w:rsidRPr="003D1E68">
        <w:t xml:space="preserve"> parte operativa de las </w:t>
      </w:r>
      <w:r w:rsidR="007F0920" w:rsidRPr="003D1E68">
        <w:t>R</w:t>
      </w:r>
      <w:r w:rsidR="00D53C8C" w:rsidRPr="003D1E68">
        <w:t>esoluciones debe especificar un mecanismo de información</w:t>
      </w:r>
      <w:r w:rsidR="007F0920" w:rsidRPr="003D1E68">
        <w:t xml:space="preserve">. Esas directrices son de utilidad </w:t>
      </w:r>
      <w:r w:rsidR="00D53C8C" w:rsidRPr="003D1E68">
        <w:t xml:space="preserve">para la redacción de </w:t>
      </w:r>
      <w:r w:rsidR="007F0920" w:rsidRPr="003D1E68">
        <w:t>R</w:t>
      </w:r>
      <w:r w:rsidR="00D53C8C" w:rsidRPr="003D1E68">
        <w:t xml:space="preserve">esoluciones efectivas, </w:t>
      </w:r>
      <w:r w:rsidR="007F0920" w:rsidRPr="003D1E68">
        <w:t>aplicables y concisa</w:t>
      </w:r>
      <w:r w:rsidR="00D53C8C" w:rsidRPr="003D1E68">
        <w:t>s.</w:t>
      </w:r>
      <w:r w:rsidRPr="003D1E68">
        <w:t xml:space="preserve"> </w:t>
      </w:r>
    </w:p>
    <w:p w:rsidR="00D536FA" w:rsidRPr="003D1E68" w:rsidRDefault="002270A3" w:rsidP="004A63B6">
      <w:pPr>
        <w:pStyle w:val="Headingb"/>
      </w:pPr>
      <w:r w:rsidRPr="003D1E68">
        <w:rPr>
          <w:rPrChange w:id="1" w:author="Spanish" w:date="2016-10-11T16:14:00Z">
            <w:rPr>
              <w:lang w:val="en-GB"/>
            </w:rPr>
          </w:rPrChange>
        </w:rPr>
        <w:t>Propuesta</w:t>
      </w:r>
    </w:p>
    <w:p w:rsidR="00B07178" w:rsidRPr="003D1E68" w:rsidRDefault="002270A3" w:rsidP="008438D7">
      <w:r w:rsidRPr="003D1E68">
        <w:rPr>
          <w:rFonts w:eastAsia="MS Mincho"/>
          <w:lang w:eastAsia="ja-JP"/>
        </w:rPr>
        <w:t xml:space="preserve">Las Administraciones miembro de la APT desean proponer </w:t>
      </w:r>
      <w:r w:rsidR="008438D7" w:rsidRPr="003D1E68">
        <w:rPr>
          <w:rFonts w:eastAsia="MS Mincho"/>
          <w:lang w:eastAsia="ja-JP"/>
        </w:rPr>
        <w:t xml:space="preserve">la revisión del </w:t>
      </w:r>
      <w:r w:rsidRPr="003D1E68">
        <w:rPr>
          <w:rFonts w:eastAsia="MS Mincho"/>
          <w:lang w:eastAsia="ja-JP"/>
        </w:rPr>
        <w:t xml:space="preserve">texto de la Resolución 72 </w:t>
      </w:r>
      <w:r w:rsidR="008438D7" w:rsidRPr="003D1E68">
        <w:rPr>
          <w:rFonts w:eastAsia="MS Mincho"/>
          <w:lang w:eastAsia="ja-JP"/>
        </w:rPr>
        <w:t xml:space="preserve">indicado en el </w:t>
      </w:r>
      <w:r w:rsidR="002569CF" w:rsidRPr="003D1E68">
        <w:rPr>
          <w:rFonts w:eastAsia="MS Mincho"/>
          <w:lang w:eastAsia="ja-JP"/>
        </w:rPr>
        <w:t>anexo</w:t>
      </w:r>
      <w:r w:rsidR="00D536FA" w:rsidRPr="003D1E68">
        <w:t>.</w:t>
      </w:r>
    </w:p>
    <w:p w:rsidR="00AE6541" w:rsidRPr="003D1E68" w:rsidRDefault="00AE6541" w:rsidP="00AE6541"/>
    <w:p w:rsidR="00B07178" w:rsidRPr="003D1E68" w:rsidRDefault="00B07178" w:rsidP="004A63B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D1E68">
        <w:br w:type="page"/>
      </w:r>
    </w:p>
    <w:p w:rsidR="006E0F55" w:rsidRPr="003D1E68" w:rsidRDefault="00275481">
      <w:pPr>
        <w:pStyle w:val="Proposal"/>
      </w:pPr>
      <w:r w:rsidRPr="003D1E68">
        <w:lastRenderedPageBreak/>
        <w:t>MOD</w:t>
      </w:r>
      <w:r w:rsidRPr="003D1E68">
        <w:tab/>
        <w:t>APT/44A19/1</w:t>
      </w:r>
    </w:p>
    <w:p w:rsidR="00705B93" w:rsidRPr="003D1E68" w:rsidRDefault="00275481">
      <w:pPr>
        <w:pStyle w:val="ResNo"/>
      </w:pPr>
      <w:r w:rsidRPr="003D1E68">
        <w:rPr>
          <w:rPrChange w:id="2" w:author="Callejon, Miguel" w:date="2016-10-12T16:26:00Z">
            <w:rPr>
              <w:lang w:val="en-US"/>
            </w:rPr>
          </w:rPrChange>
        </w:rPr>
        <w:t xml:space="preserve">RESOLUCIÓN </w:t>
      </w:r>
      <w:r w:rsidRPr="003D1E68">
        <w:rPr>
          <w:rStyle w:val="href"/>
          <w:rFonts w:eastAsia="MS Mincho"/>
          <w:rPrChange w:id="3" w:author="Callejon, Miguel" w:date="2016-10-12T16:26:00Z">
            <w:rPr>
              <w:rStyle w:val="href"/>
              <w:rFonts w:eastAsia="MS Mincho"/>
              <w:lang w:val="en-US"/>
            </w:rPr>
          </w:rPrChange>
        </w:rPr>
        <w:t>72</w:t>
      </w:r>
      <w:r w:rsidRPr="003D1E68">
        <w:rPr>
          <w:rPrChange w:id="4" w:author="Callejon, Miguel" w:date="2016-10-12T16:26:00Z">
            <w:rPr>
              <w:lang w:val="en-US"/>
            </w:rPr>
          </w:rPrChange>
        </w:rPr>
        <w:t xml:space="preserve"> (Rev.</w:t>
      </w:r>
      <w:del w:id="5" w:author="Callejon, Miguel" w:date="2016-10-12T16:25:00Z">
        <w:r w:rsidRPr="003D1E68" w:rsidDel="002270A3">
          <w:rPr>
            <w:rPrChange w:id="6" w:author="Callejon, Miguel" w:date="2016-10-12T16:26:00Z">
              <w:rPr>
                <w:lang w:val="en-US"/>
              </w:rPr>
            </w:rPrChange>
          </w:rPr>
          <w:delText xml:space="preserve"> </w:delText>
        </w:r>
        <w:r w:rsidRPr="003D1E68" w:rsidDel="002270A3">
          <w:delText>Dubái, 2012</w:delText>
        </w:r>
      </w:del>
      <w:ins w:id="7" w:author="Callejon, Miguel" w:date="2016-10-12T16:25:00Z">
        <w:r w:rsidR="002270A3" w:rsidRPr="003D1E68">
          <w:t xml:space="preserve"> Hammamet, 2016</w:t>
        </w:r>
      </w:ins>
      <w:r w:rsidRPr="003D1E68">
        <w:t>)</w:t>
      </w:r>
    </w:p>
    <w:p w:rsidR="00705B93" w:rsidRPr="003D1E68" w:rsidRDefault="00275481">
      <w:pPr>
        <w:pStyle w:val="Restitle"/>
      </w:pPr>
      <w:r w:rsidRPr="003D1E68">
        <w:t xml:space="preserve">Problemas de </w:t>
      </w:r>
      <w:del w:id="8" w:author="Spanish" w:date="2016-10-13T11:51:00Z">
        <w:r w:rsidRPr="003D1E68" w:rsidDel="00D46B2A">
          <w:delText>medición</w:delText>
        </w:r>
      </w:del>
      <w:ins w:id="9" w:author="Spanish" w:date="2016-10-13T11:51:00Z">
        <w:r w:rsidR="00D46B2A" w:rsidRPr="003D1E68">
          <w:t>evaluación</w:t>
        </w:r>
      </w:ins>
      <w:r w:rsidRPr="003D1E68">
        <w:t xml:space="preserve"> relativos a la exposición de las </w:t>
      </w:r>
      <w:r w:rsidRPr="003D1E68">
        <w:br/>
        <w:t>personas a los campos electromagnéticos</w:t>
      </w:r>
      <w:ins w:id="10" w:author="Spanish" w:date="2016-10-13T11:52:00Z">
        <w:r w:rsidR="00D46B2A" w:rsidRPr="003D1E68">
          <w:t xml:space="preserve"> de radiofrecuencia</w:t>
        </w:r>
      </w:ins>
    </w:p>
    <w:p w:rsidR="00705B93" w:rsidRPr="003D1E68" w:rsidRDefault="00275481" w:rsidP="00470829">
      <w:pPr>
        <w:pStyle w:val="Resref"/>
      </w:pPr>
      <w:r w:rsidRPr="003D1E68">
        <w:t>(Johannesburgo, 2008;</w:t>
      </w:r>
      <w:r w:rsidRPr="003D1E68">
        <w:t xml:space="preserve"> Dubái, 2012</w:t>
      </w:r>
      <w:ins w:id="11" w:author="Soriano, Manuel" w:date="2016-10-14T12:00:00Z">
        <w:r w:rsidR="00EC04AC">
          <w:t xml:space="preserve">; </w:t>
        </w:r>
      </w:ins>
      <w:ins w:id="12" w:author="Callejon, Miguel" w:date="2016-10-12T16:25:00Z">
        <w:r w:rsidR="002270A3" w:rsidRPr="003D1E68">
          <w:t>Hammamet, 2016</w:t>
        </w:r>
      </w:ins>
      <w:r w:rsidRPr="003D1E68">
        <w:t>)</w:t>
      </w:r>
    </w:p>
    <w:p w:rsidR="00705B93" w:rsidRPr="003D1E68" w:rsidRDefault="00275481" w:rsidP="00470829">
      <w:pPr>
        <w:pStyle w:val="Normalaftertitle"/>
      </w:pPr>
      <w:r w:rsidRPr="003D1E68">
        <w:t>La Asamblea Mundial de Normalización de las Telecomunicaciones (</w:t>
      </w:r>
      <w:del w:id="13" w:author="Callejon, Miguel" w:date="2016-10-12T16:25:00Z">
        <w:r w:rsidRPr="003D1E68" w:rsidDel="002270A3">
          <w:delText>Dubái, 2012</w:delText>
        </w:r>
      </w:del>
      <w:ins w:id="14" w:author="Callejon, Miguel" w:date="2016-10-12T16:25:00Z">
        <w:r w:rsidR="002270A3" w:rsidRPr="003D1E68">
          <w:t>Hammamet, 2016</w:t>
        </w:r>
      </w:ins>
      <w:r w:rsidRPr="003D1E68">
        <w:t>),</w:t>
      </w:r>
    </w:p>
    <w:p w:rsidR="00705B93" w:rsidRPr="003D1E68" w:rsidRDefault="00275481" w:rsidP="00470829">
      <w:pPr>
        <w:pStyle w:val="Call"/>
      </w:pPr>
      <w:r w:rsidRPr="003D1E68">
        <w:t>considerando</w:t>
      </w:r>
    </w:p>
    <w:p w:rsidR="00705B93" w:rsidRPr="003D1E68" w:rsidRDefault="00275481" w:rsidP="00470829">
      <w:del w:id="15" w:author="Callejon, Miguel" w:date="2016-10-07T14:34:00Z">
        <w:r w:rsidRPr="003D1E68" w:rsidDel="00D536FA">
          <w:rPr>
            <w:i/>
            <w:iCs/>
          </w:rPr>
          <w:delText>a)</w:delText>
        </w:r>
        <w:r w:rsidRPr="003D1E68" w:rsidDel="00D536FA">
          <w:tab/>
          <w:delText>la importancia de las telecomunicaciones y las tecnologías de la información y la comunicación (TIC) para el progreso político, económico, social y cultural;</w:delText>
        </w:r>
      </w:del>
    </w:p>
    <w:p w:rsidR="00705B93" w:rsidRPr="003D1E68" w:rsidRDefault="00275481" w:rsidP="00D304BE">
      <w:del w:id="16" w:author="Callejon, Miguel" w:date="2016-10-07T14:35:00Z">
        <w:r w:rsidRPr="003D1E68" w:rsidDel="00D536FA">
          <w:rPr>
            <w:i/>
            <w:iCs/>
          </w:rPr>
          <w:delText>b</w:delText>
        </w:r>
      </w:del>
      <w:ins w:id="17" w:author="Callejon, Miguel" w:date="2016-10-07T14:35:00Z">
        <w:r w:rsidR="00D536FA" w:rsidRPr="003D1E68">
          <w:rPr>
            <w:i/>
            <w:iCs/>
          </w:rPr>
          <w:t>a</w:t>
        </w:r>
      </w:ins>
      <w:r w:rsidRPr="003D1E68">
        <w:rPr>
          <w:i/>
          <w:iCs/>
        </w:rPr>
        <w:t>)</w:t>
      </w:r>
      <w:r w:rsidRPr="003D1E68">
        <w:tab/>
        <w:t>que una parte importante de la infraestructura necesaria para contribuir a reducir la brecha digital entre países desarrollados y países en desarrollo</w:t>
      </w:r>
      <w:r w:rsidRPr="003D1E68">
        <w:rPr>
          <w:vertAlign w:val="superscript"/>
        </w:rPr>
        <w:footnoteReference w:customMarkFollows="1" w:id="1"/>
        <w:t>1</w:t>
      </w:r>
      <w:r w:rsidRPr="003D1E68">
        <w:t xml:space="preserve"> implica el uso de diversas tecnologías inalámbricas</w:t>
      </w:r>
      <w:r w:rsidR="00D304BE" w:rsidRPr="003D1E68">
        <w:t xml:space="preserve"> </w:t>
      </w:r>
      <w:ins w:id="18" w:author="Spanish" w:date="2016-10-13T13:07:00Z">
        <w:r w:rsidR="00D304BE" w:rsidRPr="003D1E68">
          <w:t>e</w:t>
        </w:r>
      </w:ins>
      <w:ins w:id="19" w:author="Spanish" w:date="2016-10-13T11:53:00Z">
        <w:r w:rsidR="00DD14AF" w:rsidRPr="003D1E68">
          <w:t xml:space="preserve"> instalaciones de estaciones</w:t>
        </w:r>
      </w:ins>
      <w:ins w:id="20" w:author="Spanish" w:date="2016-10-13T12:38:00Z">
        <w:r w:rsidR="0091621A" w:rsidRPr="003D1E68">
          <w:t xml:space="preserve"> de</w:t>
        </w:r>
      </w:ins>
      <w:ins w:id="21" w:author="Spanish" w:date="2016-10-13T11:53:00Z">
        <w:r w:rsidR="00DD14AF" w:rsidRPr="003D1E68">
          <w:t xml:space="preserve"> base en las medidas adecuadas para garantizar la calidad de los servicios</w:t>
        </w:r>
      </w:ins>
      <w:r w:rsidRPr="003D1E68">
        <w:t>;</w:t>
      </w:r>
    </w:p>
    <w:p w:rsidR="00705B93" w:rsidRPr="003D1E68" w:rsidRDefault="00275481">
      <w:del w:id="22" w:author="Callejon, Miguel" w:date="2016-10-07T14:35:00Z">
        <w:r w:rsidRPr="003D1E68" w:rsidDel="00D536FA">
          <w:rPr>
            <w:i/>
            <w:iCs/>
          </w:rPr>
          <w:delText>c</w:delText>
        </w:r>
      </w:del>
      <w:ins w:id="23" w:author="Callejon, Miguel" w:date="2016-10-07T14:35:00Z">
        <w:r w:rsidR="00D536FA" w:rsidRPr="003D1E68">
          <w:rPr>
            <w:i/>
            <w:iCs/>
          </w:rPr>
          <w:t>b</w:t>
        </w:r>
      </w:ins>
      <w:r w:rsidRPr="003D1E68">
        <w:rPr>
          <w:i/>
          <w:iCs/>
        </w:rPr>
        <w:t>)</w:t>
      </w:r>
      <w:r w:rsidRPr="003D1E68">
        <w:tab/>
        <w:t>que es necesario mantener informado al público sobre</w:t>
      </w:r>
      <w:ins w:id="24" w:author="Spanish" w:date="2016-10-13T11:57:00Z">
        <w:r w:rsidR="0037741D" w:rsidRPr="003D1E68">
          <w:t xml:space="preserve"> el l</w:t>
        </w:r>
      </w:ins>
      <w:ins w:id="25" w:author="Spanish" w:date="2016-10-13T11:58:00Z">
        <w:r w:rsidR="0037741D" w:rsidRPr="003D1E68">
          <w:t xml:space="preserve">ímite de seguridad de los niveles </w:t>
        </w:r>
      </w:ins>
      <w:ins w:id="26" w:author="Spanish" w:date="2016-10-13T12:00:00Z">
        <w:r w:rsidR="0037741D" w:rsidRPr="003D1E68">
          <w:t xml:space="preserve">de </w:t>
        </w:r>
      </w:ins>
      <w:ins w:id="27" w:author="Spanish" w:date="2016-10-13T12:01:00Z">
        <w:r w:rsidR="0037741D" w:rsidRPr="003D1E68">
          <w:t>los campos elecromagnéticos (</w:t>
        </w:r>
      </w:ins>
      <w:ins w:id="28" w:author="Spanish" w:date="2016-10-13T11:58:00Z">
        <w:r w:rsidR="0037741D" w:rsidRPr="003D1E68">
          <w:t>EMF</w:t>
        </w:r>
      </w:ins>
      <w:ins w:id="29" w:author="Spanish" w:date="2016-10-13T12:01:00Z">
        <w:r w:rsidR="0037741D" w:rsidRPr="003D1E68">
          <w:t>)</w:t>
        </w:r>
      </w:ins>
      <w:ins w:id="30" w:author="Spanish" w:date="2016-10-13T11:58:00Z">
        <w:r w:rsidR="0037741D" w:rsidRPr="003D1E68">
          <w:t xml:space="preserve"> y</w:t>
        </w:r>
      </w:ins>
      <w:r w:rsidRPr="003D1E68">
        <w:t xml:space="preserve"> los efectos potenciales de la exposición </w:t>
      </w:r>
      <w:ins w:id="31" w:author="Spanish" w:date="2016-10-13T11:55:00Z">
        <w:r w:rsidR="0037741D" w:rsidRPr="003D1E68">
          <w:t xml:space="preserve">excesiva </w:t>
        </w:r>
      </w:ins>
      <w:r w:rsidRPr="003D1E68">
        <w:t xml:space="preserve">a los </w:t>
      </w:r>
      <w:del w:id="32" w:author="Spanish" w:date="2016-10-13T12:02:00Z">
        <w:r w:rsidRPr="003D1E68" w:rsidDel="0037741D">
          <w:delText>campos electromagnéticos (</w:delText>
        </w:r>
      </w:del>
      <w:r w:rsidRPr="003D1E68">
        <w:t>EMF</w:t>
      </w:r>
      <w:del w:id="33" w:author="Spanish" w:date="2016-10-13T12:02:00Z">
        <w:r w:rsidRPr="003D1E68" w:rsidDel="0037741D">
          <w:delText>)</w:delText>
        </w:r>
      </w:del>
      <w:r w:rsidRPr="003D1E68">
        <w:t>;</w:t>
      </w:r>
    </w:p>
    <w:p w:rsidR="00705B93" w:rsidRPr="003D1E68" w:rsidRDefault="00275481" w:rsidP="00470829">
      <w:del w:id="34" w:author="Callejon, Miguel" w:date="2016-10-07T14:35:00Z">
        <w:r w:rsidRPr="003D1E68" w:rsidDel="00D536FA">
          <w:rPr>
            <w:i/>
            <w:iCs/>
          </w:rPr>
          <w:delText>d</w:delText>
        </w:r>
      </w:del>
      <w:ins w:id="35" w:author="Callejon, Miguel" w:date="2016-10-07T14:35:00Z">
        <w:r w:rsidR="00D536FA" w:rsidRPr="003D1E68">
          <w:rPr>
            <w:i/>
            <w:iCs/>
          </w:rPr>
          <w:t>c</w:t>
        </w:r>
      </w:ins>
      <w:r w:rsidRPr="003D1E68">
        <w:rPr>
          <w:i/>
          <w:iCs/>
        </w:rPr>
        <w:t>)</w:t>
      </w:r>
      <w:r w:rsidRPr="003D1E68">
        <w:tab/>
        <w:t>que se han llevado a cabo numerosas investigaciones relativas a los sistemas inalámbricos y la salud, y que numerosos comités de expertos independientes han examinado dichas investigaciones;</w:t>
      </w:r>
    </w:p>
    <w:p w:rsidR="00705B93" w:rsidRPr="003D1E68" w:rsidRDefault="00275481" w:rsidP="00470829">
      <w:del w:id="36" w:author="Callejon, Miguel" w:date="2016-10-07T14:36:00Z">
        <w:r w:rsidRPr="003D1E68" w:rsidDel="00D536FA">
          <w:rPr>
            <w:i/>
            <w:iCs/>
          </w:rPr>
          <w:delText>e</w:delText>
        </w:r>
      </w:del>
      <w:ins w:id="37" w:author="Callejon, Miguel" w:date="2016-10-07T14:35:00Z">
        <w:r w:rsidR="00D536FA" w:rsidRPr="003D1E68">
          <w:rPr>
            <w:i/>
            <w:iCs/>
          </w:rPr>
          <w:t>d</w:t>
        </w:r>
      </w:ins>
      <w:r w:rsidRPr="003D1E68">
        <w:rPr>
          <w:i/>
          <w:iCs/>
        </w:rPr>
        <w:t>)</w:t>
      </w:r>
      <w:r w:rsidRPr="003D1E68">
        <w:tab/>
        <w:t>que la Comisión Internacional de Protección contra los Rayos No Ionizantes (ICNIRP), la Comisión Electrotécnica Internacional (CEI) y el Instituto de Ingenieros Eléctricos y Electrónicos (IEEE) son tres de los principales organismos internacionales para el establecimiento de métodos de medición destinados a evaluar la exposición de las personas a los EMF, y que ya han colaborado con numerosos organismos normativos y foros de la industria;</w:t>
      </w:r>
    </w:p>
    <w:p w:rsidR="00705B93" w:rsidRPr="003D1E68" w:rsidRDefault="00275481" w:rsidP="00470829">
      <w:pPr>
        <w:rPr>
          <w:i/>
          <w:iCs/>
        </w:rPr>
      </w:pPr>
      <w:del w:id="38" w:author="Callejon, Miguel" w:date="2016-10-07T14:36:00Z">
        <w:r w:rsidRPr="003D1E68" w:rsidDel="00D536FA">
          <w:rPr>
            <w:i/>
            <w:iCs/>
          </w:rPr>
          <w:delText>f</w:delText>
        </w:r>
      </w:del>
      <w:ins w:id="39" w:author="Callejon, Miguel" w:date="2016-10-07T14:35:00Z">
        <w:r w:rsidR="00D536FA" w:rsidRPr="003D1E68">
          <w:rPr>
            <w:i/>
            <w:iCs/>
          </w:rPr>
          <w:t>e</w:t>
        </w:r>
      </w:ins>
      <w:r w:rsidRPr="003D1E68">
        <w:rPr>
          <w:i/>
          <w:iCs/>
        </w:rPr>
        <w:t>)</w:t>
      </w:r>
      <w:r w:rsidRPr="003D1E68">
        <w:tab/>
        <w:t>que la Organización Mundial de la Salud (OMS) ha publicado notas descriptivas sobre cuestiones relativas a los EMF, incluidos los terminales móviles, las estaciones de base y las redes inalámbricas, en las que se citan como referencia las normas de la ICNIRP;</w:t>
      </w:r>
      <w:r w:rsidRPr="003D1E68">
        <w:rPr>
          <w:i/>
          <w:iCs/>
        </w:rPr>
        <w:t xml:space="preserve"> </w:t>
      </w:r>
    </w:p>
    <w:p w:rsidR="00705B93" w:rsidRPr="003D1E68" w:rsidRDefault="00275481" w:rsidP="00470829">
      <w:del w:id="40" w:author="Callejon, Miguel" w:date="2016-10-07T14:36:00Z">
        <w:r w:rsidRPr="003D1E68" w:rsidDel="00D536FA">
          <w:rPr>
            <w:i/>
            <w:iCs/>
          </w:rPr>
          <w:delText>g</w:delText>
        </w:r>
      </w:del>
      <w:ins w:id="41" w:author="Callejon, Miguel" w:date="2016-10-07T14:35:00Z">
        <w:r w:rsidR="00D536FA" w:rsidRPr="003D1E68">
          <w:rPr>
            <w:i/>
            <w:iCs/>
          </w:rPr>
          <w:t>f</w:t>
        </w:r>
      </w:ins>
      <w:r w:rsidRPr="003D1E68">
        <w:rPr>
          <w:i/>
          <w:iCs/>
        </w:rPr>
        <w:t>)</w:t>
      </w:r>
      <w:r w:rsidRPr="003D1E68">
        <w:tab/>
        <w:t>la Resolución 176 (</w:t>
      </w:r>
      <w:del w:id="42" w:author="Callejon, Miguel" w:date="2016-10-07T14:41:00Z">
        <w:r w:rsidRPr="003D1E68" w:rsidDel="008C14E8">
          <w:delText>Guadalajara, 2010</w:delText>
        </w:r>
      </w:del>
      <w:ins w:id="43" w:author="Callejon, Miguel" w:date="2016-10-07T14:41:00Z">
        <w:r w:rsidR="008C14E8" w:rsidRPr="003D1E68">
          <w:t>Rev. Busán, 2014</w:t>
        </w:r>
      </w:ins>
      <w:r w:rsidRPr="003D1E68">
        <w:t>) de la Conferencia de Plenipotenciarios sobre la exposición de las personas a los campos electromagnéticos y medición de los mismos;</w:t>
      </w:r>
    </w:p>
    <w:p w:rsidR="00705B93" w:rsidRPr="003D1E68" w:rsidRDefault="00275481" w:rsidP="00470829">
      <w:del w:id="44" w:author="Callejon, Miguel" w:date="2016-10-07T14:36:00Z">
        <w:r w:rsidRPr="003D1E68" w:rsidDel="00D536FA">
          <w:rPr>
            <w:i/>
          </w:rPr>
          <w:delText>h</w:delText>
        </w:r>
      </w:del>
      <w:ins w:id="45" w:author="Callejon, Miguel" w:date="2016-10-07T14:35:00Z">
        <w:r w:rsidR="00D536FA" w:rsidRPr="003D1E68">
          <w:rPr>
            <w:i/>
          </w:rPr>
          <w:t>g</w:t>
        </w:r>
      </w:ins>
      <w:r w:rsidRPr="003D1E68">
        <w:rPr>
          <w:i/>
        </w:rPr>
        <w:t>)</w:t>
      </w:r>
      <w:r w:rsidRPr="003D1E68">
        <w:tab/>
        <w:t>la Resolución 62 (</w:t>
      </w:r>
      <w:del w:id="46" w:author="Callejon, Miguel" w:date="2016-10-07T14:41:00Z">
        <w:r w:rsidRPr="003D1E68" w:rsidDel="008C14E8">
          <w:delText>Hyderabad, 2010</w:delText>
        </w:r>
      </w:del>
      <w:ins w:id="47" w:author="Callejon, Miguel" w:date="2016-10-07T14:41:00Z">
        <w:r w:rsidR="008C14E8" w:rsidRPr="003D1E68">
          <w:t>Rev. Dubái, 2014</w:t>
        </w:r>
      </w:ins>
      <w:r w:rsidRPr="003D1E68">
        <w:t>) de la Conferencia Mundial de Desarrollo de las Telecomunicaciones sobre problemas de medición relativos a la exposición de las personas a los campos electromagnéticos,</w:t>
      </w:r>
    </w:p>
    <w:p w:rsidR="00705B93" w:rsidRPr="003D1E68" w:rsidRDefault="00275481" w:rsidP="00470829">
      <w:pPr>
        <w:pStyle w:val="Call"/>
      </w:pPr>
      <w:r w:rsidRPr="003D1E68">
        <w:lastRenderedPageBreak/>
        <w:t>reconociendo</w:t>
      </w:r>
    </w:p>
    <w:p w:rsidR="00705B93" w:rsidRPr="003D1E68" w:rsidRDefault="00275481" w:rsidP="00470829">
      <w:r w:rsidRPr="003D1E68">
        <w:rPr>
          <w:i/>
          <w:iCs/>
        </w:rPr>
        <w:t>a)</w:t>
      </w:r>
      <w:r w:rsidRPr="003D1E68">
        <w:tab/>
        <w:t>los trabajos realizados en el marco de las Comisiones de Estudio del Sector de Radiocomunicaciones (UIT-R) sobre propagación de las ondas radioeléctricas, compatibilidad electromagnética y aspectos conexos, incluidos los métodos de medición;</w:t>
      </w:r>
    </w:p>
    <w:p w:rsidR="00705B93" w:rsidRPr="003D1E68" w:rsidRDefault="00275481">
      <w:r w:rsidRPr="003D1E68">
        <w:rPr>
          <w:i/>
          <w:iCs/>
        </w:rPr>
        <w:t>b)</w:t>
      </w:r>
      <w:r w:rsidRPr="003D1E68">
        <w:tab/>
        <w:t xml:space="preserve">los trabajos realizados en el marco de la Comisión de Estudio 5 del Sector de Normalización de las Telecomunicaciones de la UIT (UIT-T) sobre técnicas de </w:t>
      </w:r>
      <w:del w:id="48" w:author="Spanish" w:date="2016-10-13T12:02:00Z">
        <w:r w:rsidRPr="003D1E68" w:rsidDel="00A0219A">
          <w:delText>me</w:delText>
        </w:r>
      </w:del>
      <w:del w:id="49" w:author="Spanish" w:date="2016-10-13T12:03:00Z">
        <w:r w:rsidRPr="003D1E68" w:rsidDel="00A0219A">
          <w:delText>dición</w:delText>
        </w:r>
      </w:del>
      <w:ins w:id="50" w:author="Spanish" w:date="2016-10-13T12:03:00Z">
        <w:r w:rsidR="00A0219A" w:rsidRPr="003D1E68">
          <w:t>evaluación</w:t>
        </w:r>
      </w:ins>
      <w:r w:rsidRPr="003D1E68">
        <w:t xml:space="preserve"> de radiofrecuencias (RF);</w:t>
      </w:r>
    </w:p>
    <w:p w:rsidR="00705B93" w:rsidRPr="003D1E68" w:rsidRDefault="00275481">
      <w:r w:rsidRPr="003D1E68">
        <w:rPr>
          <w:i/>
          <w:iCs/>
        </w:rPr>
        <w:t>c)</w:t>
      </w:r>
      <w:r w:rsidRPr="003D1E68">
        <w:tab/>
        <w:t>que la Comisión de Estudio 5, al establecer métodos</w:t>
      </w:r>
      <w:del w:id="51" w:author="Soriano, Manuel" w:date="2016-10-14T12:01:00Z">
        <w:r w:rsidRPr="003D1E68" w:rsidDel="00EC04AC">
          <w:delText xml:space="preserve"> de medición</w:delText>
        </w:r>
      </w:del>
      <w:r w:rsidRPr="003D1E68">
        <w:t xml:space="preserve"> para evaluar la exposición de las personas a la energía de RF, ya colabora con numerosas organizaciones normativas participantes,</w:t>
      </w:r>
    </w:p>
    <w:p w:rsidR="00705B93" w:rsidRPr="003D1E68" w:rsidRDefault="00275481" w:rsidP="00470829">
      <w:pPr>
        <w:pStyle w:val="Call"/>
      </w:pPr>
      <w:r w:rsidRPr="003D1E68">
        <w:t>reconociendo también</w:t>
      </w:r>
    </w:p>
    <w:p w:rsidR="00705B93" w:rsidRPr="003D1E68" w:rsidRDefault="00275481" w:rsidP="00470829">
      <w:r w:rsidRPr="003D1E68">
        <w:rPr>
          <w:i/>
          <w:iCs/>
        </w:rPr>
        <w:t>a)</w:t>
      </w:r>
      <w:r w:rsidRPr="003D1E68">
        <w:tab/>
        <w:t>que ciertas publicaciones sobre los efectos de los EMF en la salud han sembrado dudas entre la población, en particular en los países en desarrollo;</w:t>
      </w:r>
    </w:p>
    <w:p w:rsidR="00705B93" w:rsidRPr="003D1E68" w:rsidRDefault="00275481">
      <w:r w:rsidRPr="003D1E68">
        <w:rPr>
          <w:i/>
          <w:iCs/>
        </w:rPr>
        <w:t>b)</w:t>
      </w:r>
      <w:r w:rsidRPr="003D1E68">
        <w:tab/>
        <w:t>que, debido a la ausencia de reglamentación</w:t>
      </w:r>
      <w:ins w:id="52" w:author="Spanish" w:date="2016-10-13T12:04:00Z">
        <w:r w:rsidR="00F07FD5" w:rsidRPr="003D1E68">
          <w:t xml:space="preserve"> y de una información precisa y completa por parte de los organismos estatales</w:t>
        </w:r>
      </w:ins>
      <w:r w:rsidRPr="003D1E68">
        <w:t xml:space="preserve">, </w:t>
      </w:r>
      <w:del w:id="53" w:author="Spanish" w:date="2016-10-13T12:06:00Z">
        <w:r w:rsidRPr="003D1E68" w:rsidDel="006C14DC">
          <w:delText>la gente</w:delText>
        </w:r>
      </w:del>
      <w:ins w:id="54" w:author="Spanish" w:date="2016-10-13T12:06:00Z">
        <w:r w:rsidR="006C14DC" w:rsidRPr="003D1E68">
          <w:t>los habitantes</w:t>
        </w:r>
      </w:ins>
      <w:r w:rsidRPr="003D1E68">
        <w:t xml:space="preserve">, en particular </w:t>
      </w:r>
      <w:del w:id="55" w:author="Spanish" w:date="2016-10-13T12:07:00Z">
        <w:r w:rsidRPr="003D1E68" w:rsidDel="00EA457D">
          <w:delText>la</w:delText>
        </w:r>
      </w:del>
      <w:r w:rsidRPr="003D1E68">
        <w:t xml:space="preserve"> de los países en desarrollo, </w:t>
      </w:r>
      <w:del w:id="56" w:author="Spanish" w:date="2016-10-13T12:09:00Z">
        <w:r w:rsidRPr="003D1E68" w:rsidDel="00EA457D">
          <w:delText>sigue</w:delText>
        </w:r>
      </w:del>
      <w:r w:rsidRPr="003D1E68">
        <w:t xml:space="preserve"> albergan</w:t>
      </w:r>
      <w:del w:id="57" w:author="Spanish" w:date="2016-10-13T12:09:00Z">
        <w:r w:rsidRPr="003D1E68" w:rsidDel="00EA457D">
          <w:delText>do</w:delText>
        </w:r>
      </w:del>
      <w:r w:rsidRPr="003D1E68">
        <w:t xml:space="preserve"> numerosas dudas </w:t>
      </w:r>
      <w:ins w:id="58" w:author="Spanish" w:date="2016-10-13T12:08:00Z">
        <w:r w:rsidR="00EA457D" w:rsidRPr="003D1E68">
          <w:t xml:space="preserve">con respecto a la exposición a los EMF a largo plazo </w:t>
        </w:r>
      </w:ins>
      <w:r w:rsidRPr="003D1E68">
        <w:t>y se opone</w:t>
      </w:r>
      <w:ins w:id="59" w:author="Spanish" w:date="2016-10-13T12:09:00Z">
        <w:r w:rsidR="00EA457D" w:rsidRPr="003D1E68">
          <w:t>n</w:t>
        </w:r>
      </w:ins>
      <w:r w:rsidRPr="003D1E68">
        <w:t xml:space="preserve"> </w:t>
      </w:r>
      <w:del w:id="60" w:author="Spanish" w:date="2016-10-13T12:09:00Z">
        <w:r w:rsidRPr="003D1E68" w:rsidDel="00EA457D">
          <w:delText>cada vez más</w:delText>
        </w:r>
      </w:del>
      <w:r w:rsidRPr="003D1E68">
        <w:t xml:space="preserve"> </w:t>
      </w:r>
      <w:ins w:id="61" w:author="Spanish" w:date="2016-10-13T13:10:00Z">
        <w:r w:rsidR="001B302B" w:rsidRPr="003D1E68">
          <w:t xml:space="preserve">con toda probabilidad </w:t>
        </w:r>
      </w:ins>
      <w:r w:rsidRPr="003D1E68">
        <w:t>a las instalaciones radioeléctricas en sus vecindarios;</w:t>
      </w:r>
    </w:p>
    <w:p w:rsidR="00705B93" w:rsidRPr="003D1E68" w:rsidRDefault="00275481">
      <w:r w:rsidRPr="003D1E68">
        <w:rPr>
          <w:i/>
          <w:iCs/>
        </w:rPr>
        <w:t>c)</w:t>
      </w:r>
      <w:r w:rsidRPr="003D1E68">
        <w:tab/>
        <w:t xml:space="preserve">que el costo de los equipos utilizados para evaluar la exposición de las personas a la energía de RF es </w:t>
      </w:r>
      <w:del w:id="62" w:author="Spanish" w:date="2016-10-13T12:10:00Z">
        <w:r w:rsidRPr="003D1E68" w:rsidDel="00833B9D">
          <w:delText>muy</w:delText>
        </w:r>
      </w:del>
      <w:ins w:id="63" w:author="Spanish" w:date="2016-10-13T12:10:00Z">
        <w:r w:rsidR="00833B9D" w:rsidRPr="003D1E68">
          <w:t>aún</w:t>
        </w:r>
      </w:ins>
      <w:r w:rsidRPr="003D1E68">
        <w:t xml:space="preserve"> elevado, y que es más probable que la adquisición de </w:t>
      </w:r>
      <w:del w:id="64" w:author="Spanish" w:date="2016-10-13T12:10:00Z">
        <w:r w:rsidRPr="003D1E68" w:rsidDel="00833B9D">
          <w:delText>dichos</w:delText>
        </w:r>
      </w:del>
      <w:r w:rsidRPr="003D1E68">
        <w:t xml:space="preserve"> equipos </w:t>
      </w:r>
      <w:ins w:id="65" w:author="Spanish" w:date="2016-10-13T12:10:00Z">
        <w:r w:rsidR="00833B9D" w:rsidRPr="003D1E68">
          <w:t xml:space="preserve">avanzados </w:t>
        </w:r>
      </w:ins>
      <w:r w:rsidRPr="003D1E68">
        <w:t>sólo esté al alcance de los países desarrollados;</w:t>
      </w:r>
    </w:p>
    <w:p w:rsidR="00B33C7C" w:rsidRPr="003D1E68" w:rsidRDefault="00275481">
      <w:pPr>
        <w:rPr>
          <w:ins w:id="66" w:author="Spanish" w:date="2016-10-13T12:11:00Z"/>
        </w:rPr>
      </w:pPr>
      <w:r w:rsidRPr="003D1E68">
        <w:rPr>
          <w:i/>
          <w:iCs/>
        </w:rPr>
        <w:t>d)</w:t>
      </w:r>
      <w:r w:rsidRPr="003D1E68">
        <w:tab/>
        <w:t xml:space="preserve">que para muchas autoridades reguladoras, especialmente las de los países en desarrollo, la puesta en práctica de este tipo de </w:t>
      </w:r>
      <w:del w:id="67" w:author="Spanish" w:date="2016-10-13T12:11:00Z">
        <w:r w:rsidRPr="003D1E68" w:rsidDel="00DA59C7">
          <w:delText>medición</w:delText>
        </w:r>
      </w:del>
      <w:ins w:id="68" w:author="Spanish" w:date="2016-10-13T12:11:00Z">
        <w:r w:rsidR="00DA59C7" w:rsidRPr="003D1E68">
          <w:t>evaluación</w:t>
        </w:r>
      </w:ins>
      <w:r w:rsidRPr="003D1E68">
        <w:t xml:space="preserve"> resulta esencial para controlar los límites de exposición de las personas a la energía de RF, y que se pide a dichas autoridades la garantía de que se observen los citados límites antes de conceder licencias para los distintos servicios</w:t>
      </w:r>
      <w:del w:id="69" w:author="Spanish" w:date="2016-10-13T12:11:00Z">
        <w:r w:rsidR="00B33C7C" w:rsidRPr="003D1E68" w:rsidDel="00B33C7C">
          <w:delText>,</w:delText>
        </w:r>
      </w:del>
      <w:ins w:id="70" w:author="Spanish" w:date="2016-10-13T12:11:00Z">
        <w:r w:rsidR="00B33C7C" w:rsidRPr="003D1E68">
          <w:t>;</w:t>
        </w:r>
      </w:ins>
    </w:p>
    <w:p w:rsidR="00B33C7C" w:rsidRPr="003D1E68" w:rsidRDefault="00B33C7C">
      <w:pPr>
        <w:rPr>
          <w:ins w:id="71" w:author="Spanish" w:date="2016-10-13T12:12:00Z"/>
        </w:rPr>
      </w:pPr>
      <w:ins w:id="72" w:author="Spanish" w:date="2016-10-13T12:11:00Z">
        <w:r w:rsidRPr="003D1E68">
          <w:rPr>
            <w:i/>
            <w:iCs/>
          </w:rPr>
          <w:t>e)</w:t>
        </w:r>
        <w:r w:rsidRPr="003D1E68">
          <w:rPr>
            <w:i/>
            <w:iCs/>
          </w:rPr>
          <w:tab/>
        </w:r>
        <w:r w:rsidRPr="003D1E68">
          <w:t>la importancia de la evaluaci</w:t>
        </w:r>
      </w:ins>
      <w:ins w:id="73" w:author="Spanish" w:date="2016-10-13T12:12:00Z">
        <w:r w:rsidRPr="003D1E68">
          <w:t>ón de las emisiones de EMF al tiempo que se aplican políticas en algunos países;</w:t>
        </w:r>
      </w:ins>
    </w:p>
    <w:p w:rsidR="00712E25" w:rsidRPr="003D1E68" w:rsidRDefault="00B33C7C">
      <w:pPr>
        <w:rPr>
          <w:ins w:id="74" w:author="Spanish" w:date="2016-10-13T12:14:00Z"/>
        </w:rPr>
      </w:pPr>
      <w:ins w:id="75" w:author="Spanish" w:date="2016-10-13T12:12:00Z">
        <w:r w:rsidRPr="003D1E68">
          <w:rPr>
            <w:i/>
            <w:iCs/>
          </w:rPr>
          <w:t>f)</w:t>
        </w:r>
        <w:r w:rsidRPr="003D1E68">
          <w:rPr>
            <w:i/>
            <w:iCs/>
          </w:rPr>
          <w:tab/>
        </w:r>
      </w:ins>
      <w:ins w:id="76" w:author="Spanish" w:date="2016-10-13T12:13:00Z">
        <w:r w:rsidR="00712E25" w:rsidRPr="003D1E68">
          <w:t>que los niveles de señalización o clasificación adicionales introducidos por ciertos países p</w:t>
        </w:r>
      </w:ins>
      <w:ins w:id="77" w:author="Spanish" w:date="2016-10-13T12:14:00Z">
        <w:r w:rsidR="00712E25" w:rsidRPr="003D1E68">
          <w:t>uede</w:t>
        </w:r>
      </w:ins>
      <w:ins w:id="78" w:author="Spanish" w:date="2016-10-13T13:11:00Z">
        <w:r w:rsidR="003D70AA" w:rsidRPr="003D1E68">
          <w:t>n</w:t>
        </w:r>
      </w:ins>
      <w:ins w:id="79" w:author="Spanish" w:date="2016-10-13T12:14:00Z">
        <w:r w:rsidR="00712E25" w:rsidRPr="003D1E68">
          <w:t xml:space="preserve"> ocasionar más temores y confusión en la percepción de los habitantes con respecto a los EMF y sus consecuencias;</w:t>
        </w:r>
      </w:ins>
    </w:p>
    <w:p w:rsidR="00B33C7C" w:rsidRPr="003D1E68" w:rsidRDefault="00712E25">
      <w:pPr>
        <w:rPr>
          <w:rPrChange w:id="80" w:author="Spanish" w:date="2016-10-13T12:11:00Z">
            <w:rPr>
              <w:lang w:val="en-US"/>
            </w:rPr>
          </w:rPrChange>
        </w:rPr>
      </w:pPr>
      <w:ins w:id="81" w:author="Spanish" w:date="2016-10-13T12:14:00Z">
        <w:r w:rsidRPr="003D1E68">
          <w:rPr>
            <w:i/>
            <w:iCs/>
          </w:rPr>
          <w:t>g)</w:t>
        </w:r>
        <w:r w:rsidRPr="003D1E68">
          <w:rPr>
            <w:i/>
            <w:iCs/>
          </w:rPr>
          <w:tab/>
        </w:r>
        <w:r w:rsidRPr="003D1E68">
          <w:t>que algunos países están introduciendo sus propios l</w:t>
        </w:r>
      </w:ins>
      <w:ins w:id="82" w:author="Spanish" w:date="2016-10-13T12:15:00Z">
        <w:r w:rsidRPr="003D1E68">
          <w:t>ímites de emisiones de EMF aceptables,</w:t>
        </w:r>
      </w:ins>
    </w:p>
    <w:p w:rsidR="00705B93" w:rsidRPr="003D1E68" w:rsidRDefault="00275481" w:rsidP="00470829">
      <w:pPr>
        <w:pStyle w:val="Call"/>
      </w:pPr>
      <w:r w:rsidRPr="003D1E68">
        <w:t>observando</w:t>
      </w:r>
    </w:p>
    <w:p w:rsidR="00705B93" w:rsidRPr="003D1E68" w:rsidRDefault="00275481" w:rsidP="00470829">
      <w:r w:rsidRPr="003D1E68">
        <w:t>las actividades similares llevadas a cabo por otras organizaciones de normalización (SDO) nacionales, regionales e internacionales,</w:t>
      </w:r>
    </w:p>
    <w:p w:rsidR="00705B93" w:rsidRPr="003D1E68" w:rsidRDefault="00275481" w:rsidP="00470829">
      <w:pPr>
        <w:pStyle w:val="Call"/>
      </w:pPr>
      <w:r w:rsidRPr="003D1E68">
        <w:t>resuelve</w:t>
      </w:r>
    </w:p>
    <w:p w:rsidR="00705B93" w:rsidRPr="003D1E68" w:rsidRDefault="00275481" w:rsidP="00470829">
      <w:r w:rsidRPr="003D1E68">
        <w:t>invitar al UIT-T, y especialmente a la Comisión de Estudio 5, a que extienda y prosiga su labor en este ámbito, y preste apoyo al respecto, incluyendo, pero sin limitarse a:</w:t>
      </w:r>
    </w:p>
    <w:p w:rsidR="00705B93" w:rsidRPr="003D1E68" w:rsidRDefault="00275481">
      <w:pPr>
        <w:pStyle w:val="enumlev1"/>
      </w:pPr>
      <w:r w:rsidRPr="003D1E68">
        <w:t>i)</w:t>
      </w:r>
      <w:r w:rsidRPr="003D1E68">
        <w:tab/>
        <w:t xml:space="preserve">la </w:t>
      </w:r>
      <w:ins w:id="83" w:author="Spanish" w:date="2016-10-13T12:16:00Z">
        <w:r w:rsidR="000F4F8A" w:rsidRPr="003D1E68">
          <w:t xml:space="preserve">elaboración, promoción y </w:t>
        </w:r>
      </w:ins>
      <w:r w:rsidRPr="003D1E68">
        <w:t xml:space="preserve">difusión de información </w:t>
      </w:r>
      <w:ins w:id="84" w:author="Spanish" w:date="2016-10-13T12:16:00Z">
        <w:r w:rsidR="000F4F8A" w:rsidRPr="003D1E68">
          <w:t xml:space="preserve">y recursos de capacitación </w:t>
        </w:r>
      </w:ins>
      <w:r w:rsidRPr="003D1E68">
        <w:t>relacionad</w:t>
      </w:r>
      <w:del w:id="85" w:author="Spanish" w:date="2016-10-13T12:17:00Z">
        <w:r w:rsidRPr="003D1E68" w:rsidDel="000F4F8A">
          <w:delText>a</w:delText>
        </w:r>
      </w:del>
      <w:ins w:id="86" w:author="Spanish" w:date="2016-10-13T12:17:00Z">
        <w:r w:rsidR="000F4F8A" w:rsidRPr="003D1E68">
          <w:t>os</w:t>
        </w:r>
      </w:ins>
      <w:r w:rsidRPr="003D1E68">
        <w:t xml:space="preserve"> con este tema, </w:t>
      </w:r>
      <w:ins w:id="87" w:author="Spanish" w:date="2016-10-13T12:18:00Z">
        <w:r w:rsidR="000F4F8A" w:rsidRPr="003D1E68">
          <w:t>elaborando programas de capacitaci</w:t>
        </w:r>
      </w:ins>
      <w:ins w:id="88" w:author="Soriano, Manuel" w:date="2016-10-14T10:55:00Z">
        <w:r w:rsidR="003D1E68">
          <w:t>ó</w:t>
        </w:r>
      </w:ins>
      <w:ins w:id="89" w:author="Spanish" w:date="2016-10-13T12:18:00Z">
        <w:r w:rsidR="000F4F8A" w:rsidRPr="003D1E68">
          <w:t xml:space="preserve">n y </w:t>
        </w:r>
      </w:ins>
      <w:r w:rsidRPr="003D1E68">
        <w:t>organizando talleres y seminarios destinados a organismos reguladores, operadores y cualesquiera otras partes interesadas de los países en desarrollo;</w:t>
      </w:r>
    </w:p>
    <w:p w:rsidR="00705B93" w:rsidRPr="003D1E68" w:rsidRDefault="00275481" w:rsidP="00470829">
      <w:pPr>
        <w:pStyle w:val="enumlev1"/>
      </w:pPr>
      <w:r w:rsidRPr="003D1E68">
        <w:lastRenderedPageBreak/>
        <w:t>ii)</w:t>
      </w:r>
      <w:r w:rsidRPr="003D1E68">
        <w:tab/>
        <w:t>la continuación de la cooperación y colaboración con otras organizaciones que se ocupan de este tema, y el máximo aprovechamiento de su labor en particular en lo que respecta a la prestación de asistencia a países en desarrollo a elaborar normas y controlar su cumplimiento, sobre todo en lo que respecta a</w:t>
      </w:r>
      <w:ins w:id="90" w:author="Spanish" w:date="2016-10-13T12:18:00Z">
        <w:r w:rsidR="00163262" w:rsidRPr="003D1E68">
          <w:t xml:space="preserve"> las instalaciones y</w:t>
        </w:r>
      </w:ins>
      <w:r w:rsidRPr="003D1E68">
        <w:t xml:space="preserve"> los terminales de telecomunicaciones;</w:t>
      </w:r>
    </w:p>
    <w:p w:rsidR="00705B93" w:rsidRPr="003D1E68" w:rsidRDefault="00275481" w:rsidP="00470829">
      <w:pPr>
        <w:pStyle w:val="enumlev1"/>
      </w:pPr>
      <w:r w:rsidRPr="003D1E68">
        <w:t>iii)</w:t>
      </w:r>
      <w:r w:rsidRPr="003D1E68">
        <w:tab/>
        <w:t>la cooperación en estas cuestiones con las Comisiones de Estudio 1 y 16 del UIT-R y con la Comisión de Estudio 1 del Sector de Desarrollo de las Telecomunicaciones de la UIT (UIT</w:t>
      </w:r>
      <w:r w:rsidRPr="003D1E68">
        <w:noBreakHyphen/>
        <w:t xml:space="preserve">D) en el marco de los trabajos de la Cuestión </w:t>
      </w:r>
      <w:del w:id="91" w:author="Callejon, Miguel" w:date="2016-10-07T14:49:00Z">
        <w:r w:rsidRPr="003D1E68" w:rsidDel="008C14E8">
          <w:delText>23/1</w:delText>
        </w:r>
      </w:del>
      <w:ins w:id="92" w:author="Callejon, Miguel" w:date="2016-10-07T14:49:00Z">
        <w:r w:rsidR="008C14E8" w:rsidRPr="003D1E68">
          <w:t>7/2</w:t>
        </w:r>
      </w:ins>
      <w:r w:rsidRPr="003D1E68">
        <w:t>;</w:t>
      </w:r>
    </w:p>
    <w:p w:rsidR="00705B93" w:rsidRPr="003D1E68" w:rsidRDefault="00275481">
      <w:pPr>
        <w:pStyle w:val="enumlev1"/>
      </w:pPr>
      <w:r w:rsidRPr="003D1E68">
        <w:t>iv)</w:t>
      </w:r>
      <w:r w:rsidRPr="003D1E68">
        <w:tab/>
        <w:t xml:space="preserve">el fortalecimiento de la coordinación con la OMS </w:t>
      </w:r>
      <w:ins w:id="93" w:author="Spanish" w:date="2016-10-13T12:19:00Z">
        <w:r w:rsidR="00163262" w:rsidRPr="003D1E68">
          <w:t xml:space="preserve">en proyectos de EMF </w:t>
        </w:r>
      </w:ins>
      <w:r w:rsidRPr="003D1E68">
        <w:t xml:space="preserve">de manera que toda </w:t>
      </w:r>
      <w:del w:id="94" w:author="Spanish" w:date="2016-10-13T12:19:00Z">
        <w:r w:rsidRPr="003D1E68" w:rsidDel="00163262">
          <w:delText>nota descriptiva</w:delText>
        </w:r>
      </w:del>
      <w:ins w:id="95" w:author="Spanish" w:date="2016-10-13T12:19:00Z">
        <w:r w:rsidR="00163262" w:rsidRPr="003D1E68">
          <w:t>publicación</w:t>
        </w:r>
      </w:ins>
      <w:r w:rsidRPr="003D1E68">
        <w:t xml:space="preserve"> relativa a la exposición de las personas a los campos electromagnéticos se distribuya a los Estados Miembros en cuanto se publique,</w:t>
      </w:r>
    </w:p>
    <w:p w:rsidR="00705B93" w:rsidRPr="003D1E68" w:rsidRDefault="00275481" w:rsidP="00470829">
      <w:pPr>
        <w:pStyle w:val="Call"/>
      </w:pPr>
      <w:r w:rsidRPr="003D1E68">
        <w:t>encarga al Director de la Oficina de Normalización de las Telecomunicaciones, en estrecha colaboración con los Directores de las otras dos Oficinas y según los recursos financieros disponibles</w:t>
      </w:r>
    </w:p>
    <w:p w:rsidR="00C4043B" w:rsidRPr="003D1E68" w:rsidDel="00C4043B" w:rsidRDefault="00275481">
      <w:pPr>
        <w:rPr>
          <w:ins w:id="96" w:author="Callejon, Miguel" w:date="2016-10-07T14:50:00Z"/>
          <w:del w:id="97" w:author="Spanish" w:date="2016-10-13T12:19:00Z"/>
        </w:rPr>
      </w:pPr>
      <w:r w:rsidRPr="003D1E68">
        <w:t>1</w:t>
      </w:r>
      <w:r w:rsidRPr="003D1E68">
        <w:tab/>
        <w:t>que ayude a preparar informes sobre las necesidades de los países en desarrollo en lo que respecta a la evaluación de la exposición de las personas a los EMF y presente sin dilación los informes a la Comisión de Estudio 5 del UIT-T para que los examine y adopte las medidas oportunas con arreglo a su mandato;</w:t>
      </w:r>
      <w:ins w:id="98" w:author="Spanish" w:date="2016-10-13T12:20:00Z">
        <w:r w:rsidR="00C4043B" w:rsidRPr="003D1E68" w:rsidDel="00C4043B">
          <w:t xml:space="preserve"> </w:t>
        </w:r>
      </w:ins>
    </w:p>
    <w:p w:rsidR="00C4043B" w:rsidRPr="003D1E68" w:rsidRDefault="00C4043B" w:rsidP="005F0CD4">
      <w:pPr>
        <w:rPr>
          <w:ins w:id="99" w:author="Spanish" w:date="2016-10-13T12:20:00Z"/>
          <w:rPrChange w:id="100" w:author="Spanish" w:date="2016-10-13T12:21:00Z">
            <w:rPr>
              <w:ins w:id="101" w:author="Spanish" w:date="2016-10-13T12:20:00Z"/>
              <w:lang w:val="en-US"/>
            </w:rPr>
          </w:rPrChange>
        </w:rPr>
        <w:pPrChange w:id="102" w:author="Spanish" w:date="2016-10-13T12:26:00Z">
          <w:pPr/>
        </w:pPrChange>
      </w:pPr>
      <w:ins w:id="103" w:author="Spanish" w:date="2016-10-13T12:20:00Z">
        <w:r w:rsidRPr="003D1E68">
          <w:rPr>
            <w:rPrChange w:id="104" w:author="Spanish" w:date="2016-10-13T12:21:00Z">
              <w:rPr>
                <w:lang w:val="en-US"/>
              </w:rPr>
            </w:rPrChange>
          </w:rPr>
          <w:t>2</w:t>
        </w:r>
        <w:r w:rsidRPr="003D1E68">
          <w:rPr>
            <w:rPrChange w:id="105" w:author="Spanish" w:date="2016-10-13T12:21:00Z">
              <w:rPr>
                <w:lang w:val="en-US"/>
              </w:rPr>
            </w:rPrChange>
          </w:rPr>
          <w:tab/>
          <w:t>que actualice peri</w:t>
        </w:r>
      </w:ins>
      <w:ins w:id="106" w:author="Spanish" w:date="2016-10-13T12:21:00Z">
        <w:r w:rsidRPr="003D1E68">
          <w:rPr>
            <w:rPrChange w:id="107" w:author="Spanish" w:date="2016-10-13T12:21:00Z">
              <w:rPr>
                <w:lang w:val="en-US"/>
              </w:rPr>
            </w:rPrChange>
          </w:rPr>
          <w:t>ódicamente el portal del UIT-T sobre actividades relativas a los EMF</w:t>
        </w:r>
      </w:ins>
      <w:ins w:id="108" w:author="Spanish" w:date="2016-10-13T12:24:00Z">
        <w:r w:rsidR="00043612" w:rsidRPr="003D1E68">
          <w:t xml:space="preserve">, incluidas, entre otras, la guía sobre EMF de la UIT, los sitios web y los </w:t>
        </w:r>
      </w:ins>
      <w:ins w:id="109" w:author="Spanish" w:date="2016-10-13T12:25:00Z">
        <w:r w:rsidR="00043612" w:rsidRPr="003D1E68">
          <w:t>folletos</w:t>
        </w:r>
      </w:ins>
      <w:ins w:id="110" w:author="Spanish" w:date="2016-10-13T12:26:00Z">
        <w:r w:rsidR="00043612" w:rsidRPr="003D1E68">
          <w:t>;</w:t>
        </w:r>
      </w:ins>
    </w:p>
    <w:p w:rsidR="00705B93" w:rsidRPr="003D1E68" w:rsidRDefault="00275481" w:rsidP="00470829">
      <w:del w:id="111" w:author="Callejon, Miguel" w:date="2016-10-07T14:50:00Z">
        <w:r w:rsidRPr="003D1E68" w:rsidDel="0008106B">
          <w:delText>2</w:delText>
        </w:r>
      </w:del>
      <w:ins w:id="112" w:author="Callejon, Miguel" w:date="2016-10-07T14:50:00Z">
        <w:r w:rsidR="0008106B" w:rsidRPr="003D1E68">
          <w:t>3</w:t>
        </w:r>
      </w:ins>
      <w:r w:rsidRPr="003D1E68">
        <w:tab/>
        <w:t>que organice talleres en los países en desarrollo con presentaciones y cursos de formación sobre la utilización de equipos utilizados para evaluar la exposición de las personas a la energía de RF;</w:t>
      </w:r>
    </w:p>
    <w:p w:rsidR="00705B93" w:rsidRPr="003D1E68" w:rsidRDefault="00275481" w:rsidP="005F0CD4">
      <w:pPr>
        <w:rPr>
          <w:ins w:id="113" w:author="Spanish" w:date="2016-10-13T12:31:00Z"/>
        </w:rPr>
        <w:pPrChange w:id="114" w:author="Soriano, Manuel" w:date="2016-10-14T10:53:00Z">
          <w:pPr/>
        </w:pPrChange>
      </w:pPr>
      <w:del w:id="115" w:author="Callejon, Miguel" w:date="2016-10-07T14:50:00Z">
        <w:r w:rsidRPr="003D1E68" w:rsidDel="0008106B">
          <w:delText>3</w:delText>
        </w:r>
      </w:del>
      <w:ins w:id="116" w:author="Callejon, Miguel" w:date="2016-10-07T14:50:00Z">
        <w:r w:rsidR="0008106B" w:rsidRPr="003D1E68">
          <w:t>4</w:t>
        </w:r>
      </w:ins>
      <w:r w:rsidRPr="003D1E68">
        <w:tab/>
        <w:t xml:space="preserve">que </w:t>
      </w:r>
      <w:ins w:id="117" w:author="Spanish" w:date="2016-10-13T12:27:00Z">
        <w:r w:rsidR="00397273" w:rsidRPr="003D1E68">
          <w:t xml:space="preserve">amplíe su </w:t>
        </w:r>
      </w:ins>
      <w:r w:rsidRPr="003D1E68">
        <w:t>ayud</w:t>
      </w:r>
      <w:del w:id="118" w:author="Spanish" w:date="2016-10-13T12:27:00Z">
        <w:r w:rsidRPr="003D1E68" w:rsidDel="00397273">
          <w:delText>e</w:delText>
        </w:r>
      </w:del>
      <w:ins w:id="119" w:author="Spanish" w:date="2016-10-13T12:27:00Z">
        <w:r w:rsidR="00397273" w:rsidRPr="003D1E68">
          <w:t>a</w:t>
        </w:r>
      </w:ins>
      <w:r w:rsidRPr="003D1E68">
        <w:t xml:space="preserve"> a los países en desarrollo a establecer centros regionales equipados de bancos de pruebas para el control </w:t>
      </w:r>
      <w:ins w:id="120" w:author="Spanish" w:date="2016-10-13T12:27:00Z">
        <w:r w:rsidR="00397273" w:rsidRPr="003D1E68">
          <w:t xml:space="preserve">permanente </w:t>
        </w:r>
      </w:ins>
      <w:r w:rsidRPr="003D1E68">
        <w:t xml:space="preserve">de </w:t>
      </w:r>
      <w:del w:id="121" w:author="Spanish" w:date="2016-10-13T12:27:00Z">
        <w:r w:rsidRPr="003D1E68" w:rsidDel="00397273">
          <w:delText>la conformidad de los e</w:delText>
        </w:r>
      </w:del>
      <w:del w:id="122" w:author="Spanish" w:date="2016-10-13T12:28:00Z">
        <w:r w:rsidRPr="003D1E68" w:rsidDel="00397273">
          <w:delText>quipos terminales de telecomunicaciones y la exposición de las personas a las ondas electromagnéticas</w:delText>
        </w:r>
      </w:del>
      <w:ins w:id="123" w:author="Spanish" w:date="2016-10-13T12:28:00Z">
        <w:r w:rsidR="003D70AA" w:rsidRPr="003D1E68">
          <w:t xml:space="preserve"> los niveles de </w:t>
        </w:r>
        <w:r w:rsidR="00397273" w:rsidRPr="003D1E68">
          <w:t xml:space="preserve">EMF, especialmente en zonas </w:t>
        </w:r>
      </w:ins>
      <w:ins w:id="124" w:author="Spanish" w:date="2016-10-13T12:30:00Z">
        <w:r w:rsidR="00397273" w:rsidRPr="003D1E68">
          <w:t xml:space="preserve">seleccionadas </w:t>
        </w:r>
      </w:ins>
      <w:ins w:id="125" w:author="Spanish" w:date="2016-10-13T12:29:00Z">
        <w:r w:rsidR="00397273" w:rsidRPr="003D1E68">
          <w:t xml:space="preserve">que </w:t>
        </w:r>
      </w:ins>
      <w:ins w:id="126" w:author="Spanish" w:date="2016-10-13T12:30:00Z">
        <w:r w:rsidR="00397273" w:rsidRPr="003D1E68">
          <w:t>su</w:t>
        </w:r>
      </w:ins>
      <w:ins w:id="127" w:author="Spanish" w:date="2016-10-13T12:31:00Z">
        <w:r w:rsidR="00397273" w:rsidRPr="003D1E68">
          <w:t>s</w:t>
        </w:r>
      </w:ins>
      <w:ins w:id="128" w:author="Spanish" w:date="2016-10-13T12:30:00Z">
        <w:r w:rsidR="00397273" w:rsidRPr="003D1E68">
          <w:t xml:space="preserve">citan </w:t>
        </w:r>
      </w:ins>
      <w:ins w:id="129" w:author="Spanish" w:date="2016-10-13T12:31:00Z">
        <w:r w:rsidR="00397273" w:rsidRPr="003D1E68">
          <w:t>la inquietud del público</w:t>
        </w:r>
      </w:ins>
      <w:ins w:id="130" w:author="Soriano, Manuel" w:date="2016-10-14T15:34:00Z">
        <w:r w:rsidR="00C81BF7">
          <w:t>,</w:t>
        </w:r>
      </w:ins>
      <w:bookmarkStart w:id="131" w:name="_GoBack"/>
      <w:bookmarkEnd w:id="131"/>
      <w:ins w:id="132" w:author="Soriano, Manuel" w:date="2016-10-14T15:33:00Z">
        <w:r w:rsidR="00C81BF7">
          <w:t xml:space="preserve"> y el seguimiento transparente de datos al p</w:t>
        </w:r>
      </w:ins>
      <w:ins w:id="133" w:author="Soriano, Manuel" w:date="2016-10-14T15:34:00Z">
        <w:r w:rsidR="00C81BF7">
          <w:t>úblico en general</w:t>
        </w:r>
      </w:ins>
      <w:r w:rsidRPr="003D1E68">
        <w:t xml:space="preserve"> utilizando, entre otras, las modalidades enumeradas en las Resoluciones 44 (Rev. Dubái</w:t>
      </w:r>
      <w:ins w:id="134" w:author="Soriano, Manuel" w:date="2016-10-14T15:30:00Z">
        <w:r w:rsidR="00D23F97">
          <w:t>, 2012</w:t>
        </w:r>
      </w:ins>
      <w:r w:rsidRPr="003D1E68">
        <w:t>) y 76 (Rev. Dubái</w:t>
      </w:r>
      <w:ins w:id="135" w:author="Soriano, Manuel" w:date="2016-10-14T15:31:00Z">
        <w:r w:rsidR="00D23F97">
          <w:t>, 2012</w:t>
        </w:r>
      </w:ins>
      <w:r w:rsidRPr="003D1E68">
        <w:t>) de la presente Asamblea en el contexto de la creación de centros de prueba regionales y la Resolución 17</w:t>
      </w:r>
      <w:del w:id="136" w:author="Soriano, Manuel" w:date="2016-10-14T15:31:00Z">
        <w:r w:rsidRPr="003D1E68" w:rsidDel="00D23F97">
          <w:delText>0</w:delText>
        </w:r>
      </w:del>
      <w:ins w:id="137" w:author="Soriano, Manuel" w:date="2016-10-14T15:31:00Z">
        <w:r w:rsidR="00D23F97">
          <w:t>7</w:t>
        </w:r>
      </w:ins>
      <w:r w:rsidRPr="003D1E68">
        <w:t xml:space="preserve"> (</w:t>
      </w:r>
      <w:del w:id="138" w:author="Callejon, Miguel" w:date="2016-10-07T14:53:00Z">
        <w:r w:rsidRPr="003D1E68" w:rsidDel="0008106B">
          <w:delText>Guadalajara, 2010</w:delText>
        </w:r>
      </w:del>
      <w:ins w:id="139" w:author="Callejon, Miguel" w:date="2016-10-07T14:53:00Z">
        <w:r w:rsidR="0008106B" w:rsidRPr="003D1E68">
          <w:t>Rev. Busán, 2014</w:t>
        </w:r>
      </w:ins>
      <w:r w:rsidRPr="003D1E68">
        <w:t>) de la Conferencia de Plenipotenciarios</w:t>
      </w:r>
      <w:del w:id="140" w:author="Soriano, Manuel" w:date="2016-10-14T10:53:00Z">
        <w:r w:rsidRPr="003D1E68" w:rsidDel="005F0CD4">
          <w:delText>,</w:delText>
        </w:r>
      </w:del>
      <w:ins w:id="141" w:author="Soriano, Manuel" w:date="2016-10-14T10:53:00Z">
        <w:r w:rsidR="005F0CD4" w:rsidRPr="003D1E68">
          <w:t>;</w:t>
        </w:r>
      </w:ins>
    </w:p>
    <w:p w:rsidR="005C72B9" w:rsidRPr="003D1E68" w:rsidRDefault="005C72B9">
      <w:pPr>
        <w:rPr>
          <w:ins w:id="142" w:author="Callejon, Miguel" w:date="2016-10-07T14:53:00Z"/>
        </w:rPr>
      </w:pPr>
      <w:ins w:id="143" w:author="Spanish" w:date="2016-10-13T12:32:00Z">
        <w:r w:rsidRPr="003D1E68">
          <w:t>5</w:t>
        </w:r>
        <w:r w:rsidRPr="003D1E68">
          <w:tab/>
          <w:t xml:space="preserve">que presente a la próxima AMNT un </w:t>
        </w:r>
        <w:r w:rsidR="00C81BF7" w:rsidRPr="003D1E68">
          <w:t xml:space="preserve">informe </w:t>
        </w:r>
        <w:r w:rsidRPr="003D1E68">
          <w:t>sobre las medidas adoptadas para aplicar esta Resolución,</w:t>
        </w:r>
      </w:ins>
    </w:p>
    <w:p w:rsidR="00705B93" w:rsidRPr="003D1E68" w:rsidRDefault="00275481" w:rsidP="00470829">
      <w:pPr>
        <w:pStyle w:val="Call"/>
      </w:pPr>
      <w:r w:rsidRPr="003D1E68">
        <w:t>invita a los Estados Miembros y Miembros de Sector</w:t>
      </w:r>
    </w:p>
    <w:p w:rsidR="0008106B" w:rsidRPr="003D1E68" w:rsidRDefault="0008106B">
      <w:ins w:id="144" w:author="Callejon, Miguel" w:date="2016-10-07T14:57:00Z">
        <w:r w:rsidRPr="003D1E68">
          <w:t>1</w:t>
        </w:r>
        <w:r w:rsidRPr="003D1E68">
          <w:tab/>
        </w:r>
      </w:ins>
      <w:r w:rsidR="00275481" w:rsidRPr="003D1E68">
        <w:t xml:space="preserve">a contribuir activamente a los trabajos de la Comisión de Estudio 5 aportando información oportuna y de interés para ayudar a los países en desarrollo a resolver los problemas relacionados con la </w:t>
      </w:r>
      <w:del w:id="145" w:author="Spanish" w:date="2016-10-13T12:33:00Z">
        <w:r w:rsidR="00275481" w:rsidRPr="003D1E68" w:rsidDel="005A4E7C">
          <w:delText>medición</w:delText>
        </w:r>
      </w:del>
      <w:ins w:id="146" w:author="Spanish" w:date="2016-10-13T12:33:00Z">
        <w:r w:rsidR="005A4E7C" w:rsidRPr="003D1E68">
          <w:t>evaluación</w:t>
        </w:r>
      </w:ins>
      <w:r w:rsidR="00275481" w:rsidRPr="003D1E68">
        <w:t xml:space="preserve"> de la exposición </w:t>
      </w:r>
      <w:ins w:id="147" w:author="Spanish" w:date="2016-10-13T12:33:00Z">
        <w:r w:rsidR="005A4E7C" w:rsidRPr="003D1E68">
          <w:t xml:space="preserve">de las personas </w:t>
        </w:r>
      </w:ins>
      <w:r w:rsidR="00275481" w:rsidRPr="003D1E68">
        <w:t xml:space="preserve">a la RF y </w:t>
      </w:r>
      <w:del w:id="148" w:author="Spanish" w:date="2016-10-13T12:34:00Z">
        <w:r w:rsidR="00275481" w:rsidRPr="003D1E68" w:rsidDel="005A4E7C">
          <w:delText>de</w:delText>
        </w:r>
      </w:del>
      <w:ins w:id="149" w:author="Spanish" w:date="2016-10-13T12:34:00Z">
        <w:r w:rsidR="005A4E7C" w:rsidRPr="003D1E68">
          <w:t>a</w:t>
        </w:r>
      </w:ins>
      <w:r w:rsidR="00275481" w:rsidRPr="003D1E68">
        <w:t xml:space="preserve"> los campos electromagnéticos</w:t>
      </w:r>
      <w:del w:id="150" w:author="Spanish" w:date="2016-10-13T12:34:00Z">
        <w:r w:rsidR="00275481" w:rsidRPr="003D1E68" w:rsidDel="00A209DB">
          <w:delText>,</w:delText>
        </w:r>
      </w:del>
      <w:ins w:id="151" w:author="Spanish" w:date="2016-10-13T12:34:00Z">
        <w:r w:rsidR="00A209DB" w:rsidRPr="003D1E68">
          <w:t>;</w:t>
        </w:r>
      </w:ins>
      <w:r w:rsidR="00A209DB" w:rsidRPr="003D1E68">
        <w:t xml:space="preserve"> </w:t>
      </w:r>
    </w:p>
    <w:p w:rsidR="00A209DB" w:rsidRPr="003D1E68" w:rsidRDefault="00A209DB">
      <w:pPr>
        <w:rPr>
          <w:rPrChange w:id="152" w:author="Spanish" w:date="2016-10-13T12:35:00Z">
            <w:rPr>
              <w:lang w:val="es-ES"/>
            </w:rPr>
          </w:rPrChange>
        </w:rPr>
      </w:pPr>
      <w:ins w:id="153" w:author="Spanish" w:date="2016-10-13T12:34:00Z">
        <w:r w:rsidRPr="003D1E68">
          <w:rPr>
            <w:rPrChange w:id="154" w:author="Spanish" w:date="2016-10-13T12:35:00Z">
              <w:rPr>
                <w:lang w:val="en-US"/>
              </w:rPr>
            </w:rPrChange>
          </w:rPr>
          <w:t>2</w:t>
        </w:r>
        <w:r w:rsidRPr="003D1E68">
          <w:rPr>
            <w:rPrChange w:id="155" w:author="Spanish" w:date="2016-10-13T12:35:00Z">
              <w:rPr>
                <w:lang w:val="en-US"/>
              </w:rPr>
            </w:rPrChange>
          </w:rPr>
          <w:tab/>
        </w:r>
        <w:r w:rsidR="00B31762" w:rsidRPr="003D1E68">
          <w:rPr>
            <w:rPrChange w:id="156" w:author="Spanish" w:date="2016-10-13T12:35:00Z">
              <w:rPr>
                <w:lang w:val="en-US"/>
              </w:rPr>
            </w:rPrChange>
          </w:rPr>
          <w:t xml:space="preserve">a aplicar las Recomendaciones del UIT-T para </w:t>
        </w:r>
      </w:ins>
      <w:ins w:id="157" w:author="Spanish" w:date="2016-10-13T12:38:00Z">
        <w:r w:rsidR="0091621A" w:rsidRPr="003D1E68">
          <w:t xml:space="preserve">el establecimiento de </w:t>
        </w:r>
      </w:ins>
      <w:ins w:id="158" w:author="Spanish" w:date="2016-10-13T12:34:00Z">
        <w:r w:rsidR="00B31762" w:rsidRPr="003D1E68">
          <w:rPr>
            <w:rPrChange w:id="159" w:author="Spanish" w:date="2016-10-13T12:35:00Z">
              <w:rPr>
                <w:lang w:val="en-US"/>
              </w:rPr>
            </w:rPrChange>
          </w:rPr>
          <w:t>normas nacionales de evaluaci</w:t>
        </w:r>
      </w:ins>
      <w:ins w:id="160" w:author="Spanish" w:date="2016-10-13T12:35:00Z">
        <w:r w:rsidR="00B31762" w:rsidRPr="003D1E68">
          <w:t xml:space="preserve">ón de los niveles de EMF de las estaciones </w:t>
        </w:r>
      </w:ins>
      <w:ins w:id="161" w:author="Spanish" w:date="2016-10-13T12:38:00Z">
        <w:r w:rsidR="0091621A" w:rsidRPr="003D1E68">
          <w:t xml:space="preserve">de </w:t>
        </w:r>
      </w:ins>
      <w:ins w:id="162" w:author="Spanish" w:date="2016-10-13T12:35:00Z">
        <w:r w:rsidR="00B31762" w:rsidRPr="003D1E68">
          <w:t>base y a man</w:t>
        </w:r>
      </w:ins>
      <w:ins w:id="163" w:author="Spanish" w:date="2016-10-13T12:36:00Z">
        <w:r w:rsidR="00B31762" w:rsidRPr="003D1E68">
          <w:t>t</w:t>
        </w:r>
      </w:ins>
      <w:ins w:id="164" w:author="Spanish" w:date="2016-10-13T12:35:00Z">
        <w:r w:rsidR="00B31762" w:rsidRPr="003D1E68">
          <w:t>ener informado al público</w:t>
        </w:r>
      </w:ins>
      <w:ins w:id="165" w:author="Spanish" w:date="2016-10-13T12:36:00Z">
        <w:r w:rsidR="00B31762" w:rsidRPr="003D1E68">
          <w:t xml:space="preserve"> sobre su cumplimiento,</w:t>
        </w:r>
      </w:ins>
      <w:ins w:id="166" w:author="Spanish" w:date="2016-10-13T12:35:00Z">
        <w:r w:rsidR="00B31762" w:rsidRPr="003D1E68">
          <w:t xml:space="preserve"> </w:t>
        </w:r>
      </w:ins>
    </w:p>
    <w:p w:rsidR="00705B93" w:rsidRPr="003D1E68" w:rsidRDefault="00275481" w:rsidP="00470829">
      <w:pPr>
        <w:pStyle w:val="Call"/>
      </w:pPr>
      <w:r w:rsidRPr="003D1E68">
        <w:t>invita además a los Estados Miembros</w:t>
      </w:r>
    </w:p>
    <w:p w:rsidR="00705B93" w:rsidRPr="003D1E68" w:rsidRDefault="0008106B">
      <w:pPr>
        <w:rPr>
          <w:ins w:id="167" w:author="Spanish" w:date="2016-10-13T12:39:00Z"/>
        </w:rPr>
      </w:pPr>
      <w:ins w:id="168" w:author="Callejon, Miguel" w:date="2016-10-07T14:58:00Z">
        <w:r w:rsidRPr="003D1E68">
          <w:t>1</w:t>
        </w:r>
        <w:r w:rsidRPr="003D1E68">
          <w:tab/>
        </w:r>
      </w:ins>
      <w:r w:rsidR="00275481" w:rsidRPr="003D1E68">
        <w:t>a adoptar las medidas adecuadas para garantizar el cumplimiento de las recomendaciones internacionales pertinentes destinadas a proteger la salud contra los efectos nocivos de los EMF</w:t>
      </w:r>
      <w:del w:id="169" w:author="Spanish" w:date="2016-10-13T12:39:00Z">
        <w:r w:rsidR="00275481" w:rsidRPr="003D1E68" w:rsidDel="007A1FE3">
          <w:delText>.</w:delText>
        </w:r>
      </w:del>
      <w:ins w:id="170" w:author="Spanish" w:date="2016-10-13T12:39:00Z">
        <w:r w:rsidR="007A1FE3" w:rsidRPr="003D1E68">
          <w:t>;</w:t>
        </w:r>
      </w:ins>
    </w:p>
    <w:p w:rsidR="007A1FE3" w:rsidRPr="003D1E68" w:rsidRDefault="007A1FE3">
      <w:ins w:id="171" w:author="Spanish" w:date="2016-10-13T12:39:00Z">
        <w:r w:rsidRPr="003D1E68">
          <w:lastRenderedPageBreak/>
          <w:t>2</w:t>
        </w:r>
        <w:r w:rsidRPr="003D1E68">
          <w:tab/>
          <w:t xml:space="preserve">a utilizar la información reunida </w:t>
        </w:r>
      </w:ins>
      <w:ins w:id="172" w:author="Spanish" w:date="2016-10-13T13:13:00Z">
        <w:r w:rsidR="003D70AA" w:rsidRPr="003D1E68">
          <w:t>gracias a</w:t>
        </w:r>
      </w:ins>
      <w:ins w:id="173" w:author="Spanish" w:date="2016-10-13T12:39:00Z">
        <w:r w:rsidRPr="003D1E68">
          <w:t xml:space="preserve"> la evaluaci</w:t>
        </w:r>
      </w:ins>
      <w:ins w:id="174" w:author="Spanish" w:date="2016-10-13T12:40:00Z">
        <w:r w:rsidRPr="003D1E68">
          <w:t xml:space="preserve">ón, </w:t>
        </w:r>
      </w:ins>
      <w:ins w:id="175" w:author="Spanish" w:date="2016-10-13T12:42:00Z">
        <w:r w:rsidR="00EC4004" w:rsidRPr="003D1E68">
          <w:t xml:space="preserve">no limitada </w:t>
        </w:r>
      </w:ins>
      <w:ins w:id="176" w:author="Spanish" w:date="2016-10-13T12:40:00Z">
        <w:r w:rsidRPr="003D1E68">
          <w:t xml:space="preserve">a la percepción o comprensión del público, </w:t>
        </w:r>
      </w:ins>
      <w:ins w:id="177" w:author="Spanish" w:date="2016-10-13T12:43:00Z">
        <w:r w:rsidR="00EC4004" w:rsidRPr="003D1E68">
          <w:t xml:space="preserve">como </w:t>
        </w:r>
      </w:ins>
      <w:ins w:id="178" w:author="Spanish" w:date="2016-10-13T12:40:00Z">
        <w:r w:rsidRPr="003D1E68">
          <w:t xml:space="preserve">normas y directrices, </w:t>
        </w:r>
      </w:ins>
      <w:ins w:id="179" w:author="Spanish" w:date="2016-10-13T12:43:00Z">
        <w:r w:rsidR="00EC4004" w:rsidRPr="003D1E68">
          <w:t xml:space="preserve">y también </w:t>
        </w:r>
      </w:ins>
      <w:ins w:id="180" w:author="Spanish" w:date="2016-10-13T12:41:00Z">
        <w:r w:rsidRPr="003D1E68">
          <w:t xml:space="preserve">como </w:t>
        </w:r>
      </w:ins>
      <w:ins w:id="181" w:author="Spanish" w:date="2016-10-13T12:43:00Z">
        <w:r w:rsidR="00EC4004" w:rsidRPr="003D1E68">
          <w:t>u</w:t>
        </w:r>
      </w:ins>
      <w:ins w:id="182" w:author="Spanish" w:date="2016-10-13T12:41:00Z">
        <w:r w:rsidRPr="003D1E68">
          <w:t>na política de implementación destinada a la educación del público antes y después de la presentaci</w:t>
        </w:r>
      </w:ins>
      <w:ins w:id="183" w:author="Spanish" w:date="2016-10-13T12:42:00Z">
        <w:r w:rsidRPr="003D1E68">
          <w:t>ón de nuevas directrices sobre EMF.</w:t>
        </w:r>
      </w:ins>
    </w:p>
    <w:p w:rsidR="005F0CD4" w:rsidRPr="003D1E68" w:rsidRDefault="005F0CD4" w:rsidP="005F0CD4">
      <w:pPr>
        <w:pStyle w:val="Reasons"/>
      </w:pPr>
    </w:p>
    <w:p w:rsidR="002270A3" w:rsidRPr="003D1E68" w:rsidRDefault="002270A3" w:rsidP="00470829">
      <w:pPr>
        <w:jc w:val="center"/>
      </w:pPr>
      <w:r w:rsidRPr="003D1E68">
        <w:t>______________</w:t>
      </w:r>
    </w:p>
    <w:p w:rsidR="0008106B" w:rsidRPr="003D1E68" w:rsidRDefault="0008106B" w:rsidP="00470829">
      <w:pPr>
        <w:pStyle w:val="Reasons"/>
      </w:pPr>
    </w:p>
    <w:sectPr w:rsidR="0008106B" w:rsidRPr="003D1E68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2569CF">
      <w:rPr>
        <w:noProof/>
        <w:lang w:val="fr-CH"/>
      </w:rPr>
      <w:t>P:\ESP\ITU-T\CONF-T\WTSA16\000\044ADD19S.docx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569CF">
      <w:rPr>
        <w:noProof/>
      </w:rPr>
      <w:t>14.10.16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569CF">
      <w:rPr>
        <w:noProof/>
      </w:rPr>
      <w:t>14.10.16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0235E4" w:rsidRDefault="000235E4" w:rsidP="000235E4">
    <w:pPr>
      <w:pStyle w:val="Footer"/>
      <w:rPr>
        <w:lang w:val="fr-CH"/>
      </w:rPr>
    </w:pPr>
    <w:r>
      <w:fldChar w:fldCharType="begin"/>
    </w:r>
    <w:r w:rsidRPr="000235E4">
      <w:rPr>
        <w:lang w:val="fr-CH"/>
      </w:rPr>
      <w:instrText xml:space="preserve"> FILENAME \p  \* MERGEFORMAT </w:instrText>
    </w:r>
    <w:r>
      <w:fldChar w:fldCharType="separate"/>
    </w:r>
    <w:r w:rsidR="002569CF">
      <w:rPr>
        <w:lang w:val="fr-CH"/>
      </w:rPr>
      <w:t>P:\ESP\ITU-T\CONF-T\WTSA16\000\044ADD19S.docx</w:t>
    </w:r>
    <w:r>
      <w:fldChar w:fldCharType="end"/>
    </w:r>
    <w:r w:rsidRPr="000235E4">
      <w:rPr>
        <w:lang w:val="fr-CH"/>
      </w:rPr>
      <w:t xml:space="preserve"> (405909)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E4" w:rsidRPr="000235E4" w:rsidRDefault="000235E4" w:rsidP="000235E4">
    <w:pPr>
      <w:pStyle w:val="Footer"/>
      <w:rPr>
        <w:lang w:val="fr-CH"/>
      </w:rPr>
    </w:pPr>
    <w:r>
      <w:fldChar w:fldCharType="begin"/>
    </w:r>
    <w:r w:rsidRPr="000235E4">
      <w:rPr>
        <w:lang w:val="fr-CH"/>
      </w:rPr>
      <w:instrText xml:space="preserve"> FILENAME \p  \* MERGEFORMAT </w:instrText>
    </w:r>
    <w:r>
      <w:fldChar w:fldCharType="separate"/>
    </w:r>
    <w:r w:rsidR="002569CF">
      <w:rPr>
        <w:lang w:val="fr-CH"/>
      </w:rPr>
      <w:t>P:\ESP\ITU-T\CONF-T\WTSA16\000\044ADD19S.docx</w:t>
    </w:r>
    <w:r>
      <w:fldChar w:fldCharType="end"/>
    </w:r>
    <w:r w:rsidRPr="000235E4">
      <w:rPr>
        <w:lang w:val="fr-CH"/>
      </w:rPr>
      <w:t xml:space="preserve"> (405909)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  <w:footnote w:id="1">
    <w:p w:rsidR="002E3E07" w:rsidRPr="009B7146" w:rsidRDefault="00275481" w:rsidP="00705B93">
      <w:pPr>
        <w:pStyle w:val="FootnoteText"/>
      </w:pPr>
      <w:r w:rsidRPr="009B7146">
        <w:rPr>
          <w:rStyle w:val="FootnoteReference"/>
        </w:rPr>
        <w:t>1</w:t>
      </w:r>
      <w:r w:rsidRPr="009B7146">
        <w:t xml:space="preserve"> </w:t>
      </w:r>
      <w:r w:rsidRPr="009B7146">
        <w:tab/>
        <w:t>Este término i</w:t>
      </w:r>
      <w:r>
        <w:rPr>
          <w:lang w:val="es-ES"/>
        </w:rPr>
        <w:t>ncluye a los países menos adelantados, los pequeños Estados insulares en desarrollo y los países con economías en transición.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81BF7">
      <w:rPr>
        <w:noProof/>
      </w:rPr>
      <w:t>6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16/44(Add.19)-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  <w15:person w15:author="Callejon, Miguel">
    <w15:presenceInfo w15:providerId="AD" w15:userId="S-1-5-21-8740799-900759487-1415713722-52069"/>
  </w15:person>
  <w15:person w15:author="Soriano, Manuel">
    <w15:presenceInfo w15:providerId="AD" w15:userId="S-1-5-21-8740799-900759487-1415713722-35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35E4"/>
    <w:rsid w:val="0002785D"/>
    <w:rsid w:val="00043612"/>
    <w:rsid w:val="00057296"/>
    <w:rsid w:val="0008106B"/>
    <w:rsid w:val="00087AE8"/>
    <w:rsid w:val="000A013A"/>
    <w:rsid w:val="000A5B9A"/>
    <w:rsid w:val="000C7758"/>
    <w:rsid w:val="000E5BF9"/>
    <w:rsid w:val="000E5EE9"/>
    <w:rsid w:val="000F0E6D"/>
    <w:rsid w:val="000F4F8A"/>
    <w:rsid w:val="000F5ED0"/>
    <w:rsid w:val="00120191"/>
    <w:rsid w:val="00121170"/>
    <w:rsid w:val="00123CC5"/>
    <w:rsid w:val="001468E7"/>
    <w:rsid w:val="0015142D"/>
    <w:rsid w:val="001616DC"/>
    <w:rsid w:val="00163262"/>
    <w:rsid w:val="00163962"/>
    <w:rsid w:val="00191A97"/>
    <w:rsid w:val="001A083F"/>
    <w:rsid w:val="001B302B"/>
    <w:rsid w:val="001C41FA"/>
    <w:rsid w:val="001D380F"/>
    <w:rsid w:val="001E2B52"/>
    <w:rsid w:val="001E3F27"/>
    <w:rsid w:val="001F20F0"/>
    <w:rsid w:val="0021371A"/>
    <w:rsid w:val="002270A3"/>
    <w:rsid w:val="002337D9"/>
    <w:rsid w:val="00236D2A"/>
    <w:rsid w:val="00255F12"/>
    <w:rsid w:val="002569CF"/>
    <w:rsid w:val="00262C09"/>
    <w:rsid w:val="00263815"/>
    <w:rsid w:val="002642C8"/>
    <w:rsid w:val="00275481"/>
    <w:rsid w:val="0028017B"/>
    <w:rsid w:val="00286495"/>
    <w:rsid w:val="002A791F"/>
    <w:rsid w:val="002C1B26"/>
    <w:rsid w:val="002C79B8"/>
    <w:rsid w:val="002E701F"/>
    <w:rsid w:val="003237B0"/>
    <w:rsid w:val="003248A9"/>
    <w:rsid w:val="00324FFA"/>
    <w:rsid w:val="0032680B"/>
    <w:rsid w:val="00351F53"/>
    <w:rsid w:val="0035319D"/>
    <w:rsid w:val="00363A65"/>
    <w:rsid w:val="003648EB"/>
    <w:rsid w:val="0037741D"/>
    <w:rsid w:val="00377EC9"/>
    <w:rsid w:val="00397273"/>
    <w:rsid w:val="003B1E8C"/>
    <w:rsid w:val="003C2508"/>
    <w:rsid w:val="003D0AA3"/>
    <w:rsid w:val="003D1E68"/>
    <w:rsid w:val="003D70AA"/>
    <w:rsid w:val="003E6CA4"/>
    <w:rsid w:val="004104AC"/>
    <w:rsid w:val="0043761F"/>
    <w:rsid w:val="00454553"/>
    <w:rsid w:val="00470829"/>
    <w:rsid w:val="00476FB2"/>
    <w:rsid w:val="004A63B6"/>
    <w:rsid w:val="004B124A"/>
    <w:rsid w:val="004B520A"/>
    <w:rsid w:val="004C3636"/>
    <w:rsid w:val="004C3A5A"/>
    <w:rsid w:val="00523269"/>
    <w:rsid w:val="00532097"/>
    <w:rsid w:val="00566BEE"/>
    <w:rsid w:val="0058350F"/>
    <w:rsid w:val="005A361F"/>
    <w:rsid w:val="005A374D"/>
    <w:rsid w:val="005A4E7C"/>
    <w:rsid w:val="005C72B9"/>
    <w:rsid w:val="005E125A"/>
    <w:rsid w:val="005E782D"/>
    <w:rsid w:val="005F0CD4"/>
    <w:rsid w:val="005F2605"/>
    <w:rsid w:val="00662039"/>
    <w:rsid w:val="00662BA0"/>
    <w:rsid w:val="00681766"/>
    <w:rsid w:val="00692AAE"/>
    <w:rsid w:val="006B0F54"/>
    <w:rsid w:val="006C14DC"/>
    <w:rsid w:val="006D6E67"/>
    <w:rsid w:val="006E0078"/>
    <w:rsid w:val="006E0F55"/>
    <w:rsid w:val="006E1A13"/>
    <w:rsid w:val="006E76B9"/>
    <w:rsid w:val="00701C20"/>
    <w:rsid w:val="00702F3D"/>
    <w:rsid w:val="0070518E"/>
    <w:rsid w:val="00712E25"/>
    <w:rsid w:val="00734034"/>
    <w:rsid w:val="007354E9"/>
    <w:rsid w:val="00765578"/>
    <w:rsid w:val="0077084A"/>
    <w:rsid w:val="00786250"/>
    <w:rsid w:val="00790506"/>
    <w:rsid w:val="007952C7"/>
    <w:rsid w:val="00797B98"/>
    <w:rsid w:val="007A1FE3"/>
    <w:rsid w:val="007C2317"/>
    <w:rsid w:val="007C39FA"/>
    <w:rsid w:val="007D330A"/>
    <w:rsid w:val="007E667F"/>
    <w:rsid w:val="007F0920"/>
    <w:rsid w:val="00833B9D"/>
    <w:rsid w:val="008438D7"/>
    <w:rsid w:val="00866AE6"/>
    <w:rsid w:val="00866BBD"/>
    <w:rsid w:val="00873B75"/>
    <w:rsid w:val="008750A8"/>
    <w:rsid w:val="008C14E8"/>
    <w:rsid w:val="008C4A74"/>
    <w:rsid w:val="008E35DA"/>
    <w:rsid w:val="008E4453"/>
    <w:rsid w:val="0090121B"/>
    <w:rsid w:val="009144C9"/>
    <w:rsid w:val="00916196"/>
    <w:rsid w:val="0091621A"/>
    <w:rsid w:val="0094091F"/>
    <w:rsid w:val="00973754"/>
    <w:rsid w:val="0097673E"/>
    <w:rsid w:val="00990278"/>
    <w:rsid w:val="009A137D"/>
    <w:rsid w:val="009C0BED"/>
    <w:rsid w:val="009E11EC"/>
    <w:rsid w:val="009F6A67"/>
    <w:rsid w:val="00A0219A"/>
    <w:rsid w:val="00A118DB"/>
    <w:rsid w:val="00A209DB"/>
    <w:rsid w:val="00A22D81"/>
    <w:rsid w:val="00A24AC0"/>
    <w:rsid w:val="00A4450C"/>
    <w:rsid w:val="00A636C6"/>
    <w:rsid w:val="00AA5E6C"/>
    <w:rsid w:val="00AB4E90"/>
    <w:rsid w:val="00AE5677"/>
    <w:rsid w:val="00AE6541"/>
    <w:rsid w:val="00AE658F"/>
    <w:rsid w:val="00AF2F78"/>
    <w:rsid w:val="00B07178"/>
    <w:rsid w:val="00B1727C"/>
    <w:rsid w:val="00B173B3"/>
    <w:rsid w:val="00B257B2"/>
    <w:rsid w:val="00B31762"/>
    <w:rsid w:val="00B33C7C"/>
    <w:rsid w:val="00B446AD"/>
    <w:rsid w:val="00B51263"/>
    <w:rsid w:val="00B52D55"/>
    <w:rsid w:val="00B61807"/>
    <w:rsid w:val="00B627DD"/>
    <w:rsid w:val="00B65210"/>
    <w:rsid w:val="00B75455"/>
    <w:rsid w:val="00B8288C"/>
    <w:rsid w:val="00BD5FE4"/>
    <w:rsid w:val="00BE2E80"/>
    <w:rsid w:val="00BE5EDD"/>
    <w:rsid w:val="00BE6A1F"/>
    <w:rsid w:val="00C126C4"/>
    <w:rsid w:val="00C4043B"/>
    <w:rsid w:val="00C614DC"/>
    <w:rsid w:val="00C63EB5"/>
    <w:rsid w:val="00C81BF7"/>
    <w:rsid w:val="00C858D0"/>
    <w:rsid w:val="00C93C5F"/>
    <w:rsid w:val="00CA1F40"/>
    <w:rsid w:val="00CB35C9"/>
    <w:rsid w:val="00CC01E0"/>
    <w:rsid w:val="00CD5FEE"/>
    <w:rsid w:val="00CD663E"/>
    <w:rsid w:val="00CE60D2"/>
    <w:rsid w:val="00D0288A"/>
    <w:rsid w:val="00D23F97"/>
    <w:rsid w:val="00D304BE"/>
    <w:rsid w:val="00D46B2A"/>
    <w:rsid w:val="00D536FA"/>
    <w:rsid w:val="00D53C8C"/>
    <w:rsid w:val="00D56781"/>
    <w:rsid w:val="00D72A5D"/>
    <w:rsid w:val="00DA59C7"/>
    <w:rsid w:val="00DC5D75"/>
    <w:rsid w:val="00DC629B"/>
    <w:rsid w:val="00DD14AF"/>
    <w:rsid w:val="00E05BFF"/>
    <w:rsid w:val="00E21778"/>
    <w:rsid w:val="00E262F1"/>
    <w:rsid w:val="00E32BEE"/>
    <w:rsid w:val="00E47B44"/>
    <w:rsid w:val="00E71D14"/>
    <w:rsid w:val="00E8097C"/>
    <w:rsid w:val="00E83D45"/>
    <w:rsid w:val="00E94A4A"/>
    <w:rsid w:val="00EA457D"/>
    <w:rsid w:val="00EC04AC"/>
    <w:rsid w:val="00EC4004"/>
    <w:rsid w:val="00EE1779"/>
    <w:rsid w:val="00EF0D6D"/>
    <w:rsid w:val="00F0220A"/>
    <w:rsid w:val="00F02C63"/>
    <w:rsid w:val="00F07FD5"/>
    <w:rsid w:val="00F247BB"/>
    <w:rsid w:val="00F26F4E"/>
    <w:rsid w:val="00F54E0E"/>
    <w:rsid w:val="00F606A0"/>
    <w:rsid w:val="00F62AB3"/>
    <w:rsid w:val="00F63177"/>
    <w:rsid w:val="00F66597"/>
    <w:rsid w:val="00F7212F"/>
    <w:rsid w:val="00F7661C"/>
    <w:rsid w:val="00F8150C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character" w:styleId="Hyperlink">
    <w:name w:val="Hyperlink"/>
    <w:basedOn w:val="DefaultParagraphFont"/>
    <w:uiPriority w:val="99"/>
    <w:unhideWhenUsed/>
    <w:rsid w:val="00D536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38592f0-2296-434c-b0b2-3bd9bb24166e" targetNamespace="http://schemas.microsoft.com/office/2006/metadata/properties" ma:root="true" ma:fieldsID="d41af5c836d734370eb92e7ee5f83852" ns2:_="" ns3:_="">
    <xsd:import namespace="996b2e75-67fd-4955-a3b0-5ab9934cb50b"/>
    <xsd:import namespace="f38592f0-2296-434c-b0b2-3bd9bb24166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92f0-2296-434c-b0b2-3bd9bb24166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38592f0-2296-434c-b0b2-3bd9bb24166e">Documents Proposals Manager (DPM)</DPM_x0020_Author>
    <DPM_x0020_File_x0020_name xmlns="f38592f0-2296-434c-b0b2-3bd9bb24166e">T13-WTSA.16-C-0044!A19!MSW-S</DPM_x0020_File_x0020_name>
    <DPM_x0020_Version xmlns="f38592f0-2296-434c-b0b2-3bd9bb24166e">DPM_v2016.10.6.1_prod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38592f0-2296-434c-b0b2-3bd9bb241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38592f0-2296-434c-b0b2-3bd9bb24166e"/>
  </ds:schemaRefs>
</ds:datastoreItem>
</file>

<file path=customXml/itemProps3.xml><?xml version="1.0" encoding="utf-8"?>
<ds:datastoreItem xmlns:ds="http://schemas.openxmlformats.org/officeDocument/2006/customXml" ds:itemID="{30817AEA-04FD-4985-AD2F-F3E00892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1733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T13-WTSA.16-C-0044!A19!MSW-S</vt:lpstr>
    </vt:vector>
  </TitlesOfParts>
  <Manager>Secretaría General - Pool</Manager>
  <Company>International Telecommunication Union (ITU)</Company>
  <LinksUpToDate>false</LinksUpToDate>
  <CharactersWithSpaces>11577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T13-WTSA.16-C-0044!A19!MSW-S</dc:title>
  <dc:subject>World Telecommunication Standardization Assembly</dc:subject>
  <dc:creator>Documents Proposals Manager (DPM)</dc:creator>
  <cp:keywords>DPM_v2016.10.6.1_prod</cp:keywords>
  <dc:description>Template used by DPM and CPI for the WTSA-16</dc:description>
  <cp:lastModifiedBy>Soriano, Manuel</cp:lastModifiedBy>
  <cp:revision>10</cp:revision>
  <cp:lastPrinted>2016-10-14T08:57:00Z</cp:lastPrinted>
  <dcterms:created xsi:type="dcterms:W3CDTF">2016-10-14T08:49:00Z</dcterms:created>
  <dcterms:modified xsi:type="dcterms:W3CDTF">2016-10-14T13:34:00Z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