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AD706D" w:rsidRDefault="0022345D" w:rsidP="00A25A43">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A469F6" w:rsidRDefault="0022345D" w:rsidP="00A469F6">
            <w:pPr>
              <w:pStyle w:val="Adress"/>
              <w:framePr w:hSpace="0" w:wrap="auto" w:xAlign="left" w:yAlign="inline"/>
              <w:rPr>
                <w:rtl/>
              </w:rPr>
            </w:pPr>
            <w:r w:rsidRPr="00A469F6">
              <w:rPr>
                <w:rtl/>
              </w:rPr>
              <w:t xml:space="preserve">الإضافة </w:t>
            </w:r>
            <w:r w:rsidRPr="00A469F6">
              <w:t>17</w:t>
            </w:r>
            <w:r w:rsidRPr="00A469F6">
              <w:br/>
            </w:r>
            <w:r w:rsidRPr="00A469F6">
              <w:rPr>
                <w:rtl/>
              </w:rPr>
              <w:t xml:space="preserve">للوثيقة </w:t>
            </w:r>
            <w:r w:rsidRPr="00A469F6">
              <w:t>44-</w:t>
            </w:r>
            <w:r w:rsidR="00A469F6" w:rsidRPr="00A469F6">
              <w:t>A</w:t>
            </w:r>
          </w:p>
        </w:tc>
      </w:tr>
      <w:tr w:rsidR="0022345D" w:rsidRPr="00E07379" w:rsidTr="00A25A43">
        <w:trPr>
          <w:cantSplit/>
          <w:jc w:val="right"/>
        </w:trPr>
        <w:tc>
          <w:tcPr>
            <w:tcW w:w="3428" w:type="pct"/>
            <w:gridSpan w:val="2"/>
          </w:tcPr>
          <w:p w:rsidR="0022345D" w:rsidRPr="00BD6EF3" w:rsidRDefault="0022345D" w:rsidP="00A25A43">
            <w:pPr>
              <w:pStyle w:val="Adress"/>
              <w:framePr w:hSpace="0" w:wrap="auto" w:xAlign="left" w:yAlign="inline"/>
              <w:rPr>
                <w:rtl/>
              </w:rPr>
            </w:pPr>
          </w:p>
        </w:tc>
        <w:tc>
          <w:tcPr>
            <w:tcW w:w="1572" w:type="pct"/>
            <w:gridSpan w:val="2"/>
            <w:vAlign w:val="center"/>
          </w:tcPr>
          <w:p w:rsidR="0022345D" w:rsidRPr="00A469F6" w:rsidRDefault="0022345D" w:rsidP="00A25A43">
            <w:pPr>
              <w:pStyle w:val="Adress"/>
              <w:framePr w:hSpace="0" w:wrap="auto" w:xAlign="left" w:yAlign="inline"/>
              <w:rPr>
                <w:rtl/>
              </w:rPr>
            </w:pPr>
            <w:r w:rsidRPr="00A469F6">
              <w:rPr>
                <w:rFonts w:eastAsia="SimSun"/>
              </w:rPr>
              <w:t>3</w:t>
            </w:r>
            <w:r w:rsidRPr="00A469F6">
              <w:rPr>
                <w:rFonts w:eastAsia="SimSun"/>
                <w:rtl/>
              </w:rPr>
              <w:t xml:space="preserve"> أكتوبر </w:t>
            </w:r>
            <w:r w:rsidRPr="00A469F6">
              <w:rPr>
                <w:rFonts w:eastAsia="SimSun"/>
              </w:rPr>
              <w:t>2016</w:t>
            </w:r>
          </w:p>
        </w:tc>
      </w:tr>
      <w:tr w:rsidR="0022345D" w:rsidRPr="00E07379" w:rsidTr="00A25A43">
        <w:trPr>
          <w:cantSplit/>
          <w:jc w:val="right"/>
        </w:trPr>
        <w:tc>
          <w:tcPr>
            <w:tcW w:w="3428" w:type="pct"/>
            <w:gridSpan w:val="2"/>
          </w:tcPr>
          <w:p w:rsidR="0022345D" w:rsidRDefault="0022345D" w:rsidP="00A25A43">
            <w:pPr>
              <w:pStyle w:val="Adress"/>
              <w:framePr w:hSpace="0" w:wrap="auto" w:xAlign="left" w:yAlign="inline"/>
            </w:pPr>
          </w:p>
        </w:tc>
        <w:tc>
          <w:tcPr>
            <w:tcW w:w="1572" w:type="pct"/>
            <w:gridSpan w:val="2"/>
            <w:vAlign w:val="center"/>
          </w:tcPr>
          <w:p w:rsidR="0022345D" w:rsidRPr="00A469F6" w:rsidRDefault="0022345D" w:rsidP="00A25A43">
            <w:pPr>
              <w:pStyle w:val="Adress"/>
              <w:framePr w:hSpace="0" w:wrap="auto" w:xAlign="left" w:yAlign="inline"/>
              <w:rPr>
                <w:rFonts w:eastAsia="SimSun" w:hint="eastAsia"/>
              </w:rPr>
            </w:pPr>
            <w:r w:rsidRPr="00A469F6">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EG"/>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أعضاء جماعة آسيا والمحيط الهادئ للاتصالات</w:t>
            </w:r>
          </w:p>
        </w:tc>
      </w:tr>
      <w:tr w:rsidR="0022345D" w:rsidRPr="00E07379" w:rsidTr="00CC43BE">
        <w:trPr>
          <w:cantSplit/>
          <w:trHeight w:val="567"/>
          <w:jc w:val="right"/>
        </w:trPr>
        <w:tc>
          <w:tcPr>
            <w:tcW w:w="5000" w:type="pct"/>
            <w:gridSpan w:val="4"/>
          </w:tcPr>
          <w:p w:rsidR="0022345D" w:rsidRPr="00BD6EF3" w:rsidRDefault="00A469F6" w:rsidP="00B4083D">
            <w:pPr>
              <w:pStyle w:val="Title1"/>
              <w:spacing w:before="240"/>
              <w:rPr>
                <w:rtl/>
              </w:rPr>
            </w:pPr>
            <w:r w:rsidRPr="00A469F6">
              <w:rPr>
                <w:rtl/>
                <w:lang w:bidi="ar-SA"/>
              </w:rPr>
              <w:t xml:space="preserve">مقترح لتعديل القرار </w:t>
            </w:r>
            <w:r>
              <w:rPr>
                <w:lang w:bidi="ar-SA"/>
              </w:rPr>
              <w:t>44</w:t>
            </w:r>
            <w:r w:rsidRPr="00A469F6">
              <w:rPr>
                <w:rtl/>
                <w:lang w:bidi="ar-SA"/>
              </w:rPr>
              <w:t xml:space="preserve"> للجمعية العالمية لتقييس الاتصالات لعام </w:t>
            </w:r>
            <w:r>
              <w:rPr>
                <w:lang w:bidi="ar-SA"/>
              </w:rPr>
              <w:t>2012</w:t>
            </w:r>
            <w:r w:rsidR="00B4083D">
              <w:rPr>
                <w:rFonts w:hint="eastAsia"/>
                <w:rtl/>
              </w:rPr>
              <w:t> </w:t>
            </w:r>
            <w:r>
              <w:rPr>
                <w:rFonts w:hint="cs"/>
                <w:rtl/>
              </w:rPr>
              <w:t>- سد</w:t>
            </w:r>
            <w:r>
              <w:rPr>
                <w:rFonts w:hint="eastAsia"/>
                <w:rtl/>
              </w:rPr>
              <w:t> </w:t>
            </w:r>
            <w:r>
              <w:rPr>
                <w:rFonts w:hint="cs"/>
                <w:rtl/>
              </w:rPr>
              <w:t>الفجوة التقييسية بين البلدان النامية والبلدان المتقدمة</w:t>
            </w:r>
          </w:p>
        </w:tc>
      </w:tr>
      <w:tr w:rsidR="0022345D" w:rsidRPr="00E07379" w:rsidTr="00A25A43">
        <w:trPr>
          <w:cantSplit/>
          <w:jc w:val="right"/>
        </w:trPr>
        <w:tc>
          <w:tcPr>
            <w:tcW w:w="5000" w:type="pct"/>
            <w:gridSpan w:val="4"/>
          </w:tcPr>
          <w:p w:rsidR="0022345D" w:rsidRPr="002919E1" w:rsidRDefault="0022345D" w:rsidP="0039656C"/>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193AD1">
        <w:trPr>
          <w:cantSplit/>
          <w:jc w:val="right"/>
        </w:trPr>
        <w:tc>
          <w:tcPr>
            <w:tcW w:w="8505" w:type="dxa"/>
          </w:tcPr>
          <w:p w:rsidR="006157A3" w:rsidRPr="002A3E40" w:rsidRDefault="00B4083D" w:rsidP="00A469F6">
            <w:pPr>
              <w:rPr>
                <w:highlight w:val="yellow"/>
                <w:rtl/>
                <w:lang w:bidi="ar-EG"/>
              </w:rPr>
            </w:pPr>
            <w:r w:rsidRPr="003554F3">
              <w:rPr>
                <w:rFonts w:hint="cs"/>
                <w:rtl/>
              </w:rPr>
              <w:t xml:space="preserve">تقترح </w:t>
            </w:r>
            <w:r w:rsidRPr="003554F3">
              <w:rPr>
                <w:rtl/>
              </w:rPr>
              <w:t>إدارات أعضاء جماعة آسيا والمحيط الهادئ للاتصالات</w:t>
            </w:r>
            <w:r w:rsidRPr="003554F3">
              <w:rPr>
                <w:rFonts w:hint="cs"/>
                <w:rtl/>
              </w:rPr>
              <w:t xml:space="preserve"> في هذه الوثيقة إدخال تعديلات على القرار </w:t>
            </w:r>
            <w:r w:rsidRPr="003554F3">
              <w:t>44</w:t>
            </w:r>
            <w:r w:rsidRPr="003554F3">
              <w:rPr>
                <w:rFonts w:hint="cs"/>
                <w:rtl/>
                <w:lang w:bidi="ar-EG"/>
              </w:rPr>
              <w:t>.</w:t>
            </w:r>
          </w:p>
        </w:tc>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9C3E7A" w:rsidRDefault="002A3E40" w:rsidP="009C3E7A">
      <w:pPr>
        <w:pStyle w:val="Headingb"/>
        <w:rPr>
          <w:rtl/>
        </w:rPr>
      </w:pPr>
      <w:r>
        <w:rPr>
          <w:rFonts w:hint="cs"/>
          <w:rtl/>
        </w:rPr>
        <w:t>مقدمة</w:t>
      </w:r>
    </w:p>
    <w:p w:rsidR="009C3E7A" w:rsidRPr="00097C3B" w:rsidRDefault="002A3E40" w:rsidP="00A3304A">
      <w:pPr>
        <w:rPr>
          <w:noProof/>
          <w:rtl/>
          <w:lang w:bidi="ar-EG"/>
        </w:rPr>
      </w:pPr>
      <w:r w:rsidRPr="003554F3">
        <w:rPr>
          <w:rFonts w:hint="cs"/>
          <w:noProof/>
          <w:rtl/>
        </w:rPr>
        <w:t>قامت الجمعية العالمية لتقييس الاتصالات لعام </w:t>
      </w:r>
      <w:r w:rsidRPr="003554F3">
        <w:rPr>
          <w:noProof/>
        </w:rPr>
        <w:t>2012</w:t>
      </w:r>
      <w:r w:rsidRPr="003554F3">
        <w:rPr>
          <w:rFonts w:hint="cs"/>
          <w:noProof/>
          <w:rtl/>
          <w:lang w:bidi="ar-EG"/>
        </w:rPr>
        <w:t xml:space="preserve"> بمراجعة وتعزيز </w:t>
      </w:r>
      <w:r w:rsidR="009C3E7A" w:rsidRPr="003554F3">
        <w:rPr>
          <w:noProof/>
          <w:rtl/>
        </w:rPr>
        <w:t xml:space="preserve">القرار </w:t>
      </w:r>
      <w:r w:rsidR="009C3E7A" w:rsidRPr="003554F3">
        <w:rPr>
          <w:noProof/>
        </w:rPr>
        <w:t>44</w:t>
      </w:r>
      <w:r w:rsidR="009C3E7A" w:rsidRPr="003554F3">
        <w:rPr>
          <w:noProof/>
          <w:rtl/>
        </w:rPr>
        <w:t xml:space="preserve"> </w:t>
      </w:r>
      <w:r w:rsidRPr="003554F3">
        <w:rPr>
          <w:rFonts w:hint="cs"/>
          <w:noProof/>
          <w:rtl/>
        </w:rPr>
        <w:t>ف</w:t>
      </w:r>
      <w:r>
        <w:rPr>
          <w:rFonts w:hint="cs"/>
          <w:noProof/>
          <w:rtl/>
        </w:rPr>
        <w:t xml:space="preserve">يما </w:t>
      </w:r>
      <w:r w:rsidR="0086354A">
        <w:rPr>
          <w:rFonts w:hint="cs"/>
          <w:noProof/>
          <w:rtl/>
        </w:rPr>
        <w:t>يتعلق</w:t>
      </w:r>
      <w:r>
        <w:rPr>
          <w:rFonts w:hint="cs"/>
          <w:noProof/>
          <w:rtl/>
        </w:rPr>
        <w:t xml:space="preserve"> </w:t>
      </w:r>
      <w:r w:rsidR="0086354A">
        <w:rPr>
          <w:rFonts w:hint="cs"/>
          <w:noProof/>
          <w:rtl/>
        </w:rPr>
        <w:t>ب</w:t>
      </w:r>
      <w:r>
        <w:rPr>
          <w:rFonts w:hint="cs"/>
          <w:noProof/>
          <w:rtl/>
        </w:rPr>
        <w:t xml:space="preserve">سد الفجوة التقييسية، </w:t>
      </w:r>
      <w:r w:rsidR="00097C3B">
        <w:rPr>
          <w:rFonts w:hint="cs"/>
          <w:noProof/>
          <w:rtl/>
          <w:lang w:bidi="ar-EG"/>
        </w:rPr>
        <w:t>مما أدى إلى</w:t>
      </w:r>
      <w:r w:rsidR="00683DA0">
        <w:rPr>
          <w:rFonts w:hint="eastAsia"/>
          <w:noProof/>
          <w:rtl/>
          <w:lang w:bidi="ar-EG"/>
        </w:rPr>
        <w:t> </w:t>
      </w:r>
      <w:r w:rsidR="00F508D0">
        <w:rPr>
          <w:rFonts w:hint="cs"/>
          <w:noProof/>
          <w:rtl/>
          <w:lang w:bidi="ar-EG"/>
        </w:rPr>
        <w:t>ضرورة</w:t>
      </w:r>
      <w:r w:rsidR="00097C3B">
        <w:rPr>
          <w:rFonts w:hint="cs"/>
          <w:noProof/>
          <w:rtl/>
          <w:lang w:bidi="ar-EG"/>
        </w:rPr>
        <w:t xml:space="preserve"> تنفيذ</w:t>
      </w:r>
      <w:r w:rsidR="00A3304A">
        <w:rPr>
          <w:rFonts w:hint="eastAsia"/>
          <w:noProof/>
          <w:rtl/>
          <w:lang w:bidi="ar-EG"/>
        </w:rPr>
        <w:t> </w:t>
      </w:r>
      <w:r w:rsidR="00097C3B">
        <w:rPr>
          <w:noProof/>
          <w:lang w:bidi="ar-EG"/>
        </w:rPr>
        <w:t>30</w:t>
      </w:r>
      <w:r w:rsidR="00097C3B">
        <w:rPr>
          <w:rFonts w:hint="cs"/>
          <w:noProof/>
          <w:rtl/>
          <w:lang w:bidi="ar-EG"/>
        </w:rPr>
        <w:t xml:space="preserve"> إجراءً من أجل سد هذه الفجوة.</w:t>
      </w:r>
    </w:p>
    <w:p w:rsidR="009C3E7A" w:rsidRDefault="00F508D0" w:rsidP="00F04DFA">
      <w:pPr>
        <w:rPr>
          <w:noProof/>
          <w:rtl/>
          <w:lang w:bidi="ar-EG"/>
        </w:rPr>
      </w:pPr>
      <w:r>
        <w:rPr>
          <w:rFonts w:hint="cs"/>
          <w:noProof/>
          <w:rtl/>
        </w:rPr>
        <w:t xml:space="preserve">وخلال </w:t>
      </w:r>
      <w:r w:rsidR="002406C0">
        <w:rPr>
          <w:rFonts w:hint="cs"/>
          <w:noProof/>
          <w:rtl/>
        </w:rPr>
        <w:t xml:space="preserve">السنوات الأخيرة، قام قطاع تقييس الاتصالات بتنفيذ مختلف البرامج والإجراءات بموجب القرار </w:t>
      </w:r>
      <w:r w:rsidR="002406C0">
        <w:rPr>
          <w:noProof/>
        </w:rPr>
        <w:t>44</w:t>
      </w:r>
      <w:r w:rsidR="002406C0">
        <w:rPr>
          <w:rFonts w:hint="cs"/>
          <w:noProof/>
          <w:rtl/>
          <w:lang w:bidi="ar-EG"/>
        </w:rPr>
        <w:t xml:space="preserve"> من أجل سد الفجوة التقييسية، من</w:t>
      </w:r>
      <w:r w:rsidR="0086354A">
        <w:rPr>
          <w:rFonts w:hint="cs"/>
          <w:noProof/>
          <w:rtl/>
          <w:lang w:bidi="ar-EG"/>
        </w:rPr>
        <w:t>ها</w:t>
      </w:r>
      <w:r w:rsidR="002406C0">
        <w:rPr>
          <w:rFonts w:hint="cs"/>
          <w:noProof/>
          <w:rtl/>
          <w:lang w:bidi="ar-EG"/>
        </w:rPr>
        <w:t>: تنظيم ورش عمل بشأن سد الفجوة التقييسية</w:t>
      </w:r>
      <w:r w:rsidR="006E7B6E">
        <w:rPr>
          <w:rFonts w:hint="cs"/>
          <w:noProof/>
          <w:rtl/>
          <w:lang w:bidi="ar-EG"/>
        </w:rPr>
        <w:t xml:space="preserve"> في عدة مناطق في كل سنة؛ ووضع مبادئ توجيهية؛ وتنظيم برنامج للتعلم الإلكتروني؛ والتدريب على الإجراءات</w:t>
      </w:r>
      <w:r w:rsidR="00962F30">
        <w:rPr>
          <w:rFonts w:hint="cs"/>
          <w:noProof/>
          <w:rtl/>
          <w:lang w:bidi="ar-EG"/>
        </w:rPr>
        <w:t xml:space="preserve"> من أجل مساعدة البلدان النامية في </w:t>
      </w:r>
      <w:r w:rsidR="00761275">
        <w:rPr>
          <w:rFonts w:hint="cs"/>
          <w:noProof/>
          <w:rtl/>
          <w:lang w:bidi="ar-EG"/>
        </w:rPr>
        <w:t>المشاركة</w:t>
      </w:r>
      <w:r w:rsidR="00962F30">
        <w:rPr>
          <w:rFonts w:hint="cs"/>
          <w:noProof/>
          <w:rtl/>
          <w:lang w:bidi="ar-EG"/>
        </w:rPr>
        <w:t xml:space="preserve"> في أنشطة قطاع تقييس الاتصالات</w:t>
      </w:r>
      <w:r w:rsidR="00761275">
        <w:rPr>
          <w:rFonts w:hint="cs"/>
          <w:noProof/>
          <w:rtl/>
          <w:lang w:bidi="ar-EG"/>
        </w:rPr>
        <w:t xml:space="preserve"> وما</w:t>
      </w:r>
      <w:r w:rsidR="00F04DFA">
        <w:rPr>
          <w:rFonts w:hint="eastAsia"/>
          <w:noProof/>
          <w:rtl/>
          <w:lang w:bidi="ar-EG"/>
        </w:rPr>
        <w:t> </w:t>
      </w:r>
      <w:r w:rsidR="00761275">
        <w:rPr>
          <w:rFonts w:hint="cs"/>
          <w:noProof/>
          <w:rtl/>
          <w:lang w:bidi="ar-EG"/>
        </w:rPr>
        <w:t>إلى ذلك. ومع ذلك، لا تزال البلدان النامية تواجه بعض الصعوبات في كيفية استخدام أو تطبيق معايير الاتحاد في بلدانها.</w:t>
      </w:r>
    </w:p>
    <w:p w:rsidR="00A30D54" w:rsidRDefault="00213828" w:rsidP="00F04DFA">
      <w:pPr>
        <w:rPr>
          <w:rtl/>
          <w:lang w:bidi="ar-EG"/>
        </w:rPr>
      </w:pPr>
      <w:r>
        <w:rPr>
          <w:rFonts w:hint="cs"/>
          <w:noProof/>
          <w:rtl/>
          <w:lang w:bidi="ar-EG"/>
        </w:rPr>
        <w:t xml:space="preserve">وتعترف الإدارات الأعضاء في جماعة آسيا والمحيط الهادئ للاتصالات بالجهود التي يبذلها الاتحاد في سبيل سد الفجوة التقييسية. </w:t>
      </w:r>
      <w:r w:rsidR="0011101A">
        <w:rPr>
          <w:rFonts w:hint="cs"/>
          <w:noProof/>
          <w:rtl/>
          <w:lang w:bidi="ar-EG"/>
        </w:rPr>
        <w:t>وتتمثل إحدى</w:t>
      </w:r>
      <w:r w:rsidR="00403F23">
        <w:rPr>
          <w:rFonts w:hint="cs"/>
          <w:noProof/>
          <w:rtl/>
          <w:lang w:bidi="ar-EG"/>
        </w:rPr>
        <w:t xml:space="preserve"> النتائج الملحوظة لمبادرة الاتحاد بشأن سد الفجوة التقييسية</w:t>
      </w:r>
      <w:r w:rsidR="0011101A">
        <w:rPr>
          <w:rFonts w:hint="cs"/>
          <w:rtl/>
          <w:lang w:bidi="ar-EG"/>
        </w:rPr>
        <w:t xml:space="preserve"> في</w:t>
      </w:r>
      <w:r w:rsidR="0011101A" w:rsidRPr="0011101A">
        <w:rPr>
          <w:rFonts w:hint="cs"/>
          <w:rtl/>
          <w:lang w:bidi="ar-EG"/>
        </w:rPr>
        <w:t xml:space="preserve"> "</w:t>
      </w:r>
      <w:r w:rsidR="00DF689C" w:rsidRPr="0011101A">
        <w:rPr>
          <w:rtl/>
          <w:lang w:bidi="ar-EG"/>
        </w:rPr>
        <w:t>المبادئ التوجيهية المتعلقة بإنشاء أمانة وطنية للتقييس من أجل قطاع تقييس الاتصالات</w:t>
      </w:r>
      <w:r w:rsidR="0011101A">
        <w:rPr>
          <w:rFonts w:hint="cs"/>
          <w:rtl/>
          <w:lang w:bidi="ar-EG"/>
        </w:rPr>
        <w:t>". وقد يكون للعديد من البلدان النامية</w:t>
      </w:r>
      <w:r w:rsidR="0011101A" w:rsidRPr="0011101A">
        <w:rPr>
          <w:rFonts w:hint="cs"/>
          <w:rtl/>
          <w:lang w:bidi="ar-EG"/>
        </w:rPr>
        <w:t xml:space="preserve"> </w:t>
      </w:r>
      <w:r w:rsidR="0011101A">
        <w:rPr>
          <w:rFonts w:hint="cs"/>
          <w:rtl/>
          <w:lang w:bidi="ar-EG"/>
        </w:rPr>
        <w:t>بالفعل أمانة وطنية للتقييس ولكن سيكون من المفيد توف</w:t>
      </w:r>
      <w:r w:rsidR="00D477ED">
        <w:rPr>
          <w:rFonts w:hint="cs"/>
          <w:rtl/>
          <w:lang w:bidi="ar-EG"/>
        </w:rPr>
        <w:t>ر</w:t>
      </w:r>
      <w:r w:rsidR="0011101A">
        <w:rPr>
          <w:rFonts w:hint="cs"/>
          <w:rtl/>
          <w:lang w:bidi="ar-EG"/>
        </w:rPr>
        <w:t xml:space="preserve"> مبادئ توجيهية بشأن كيفية اعتماد </w:t>
      </w:r>
      <w:r w:rsidR="00D477ED">
        <w:rPr>
          <w:rFonts w:hint="cs"/>
          <w:rtl/>
          <w:lang w:bidi="ar-EG"/>
        </w:rPr>
        <w:t xml:space="preserve">توصيات الاتحاد </w:t>
      </w:r>
      <w:r w:rsidR="009F0325">
        <w:rPr>
          <w:rFonts w:hint="cs"/>
          <w:rtl/>
          <w:lang w:bidi="ar-EG"/>
        </w:rPr>
        <w:t>و/أو التكيف معها على المستوى الوطني.</w:t>
      </w:r>
    </w:p>
    <w:p w:rsidR="009F0325" w:rsidRDefault="009F0325" w:rsidP="00733E70">
      <w:pPr>
        <w:rPr>
          <w:rtl/>
          <w:lang w:bidi="ar-EG"/>
        </w:rPr>
      </w:pPr>
      <w:r>
        <w:rPr>
          <w:rFonts w:hint="cs"/>
          <w:rtl/>
          <w:lang w:bidi="ar-EG"/>
        </w:rPr>
        <w:t>وعلاوة على ذلك، سيكون من المفيد للغاية أن تقوم كل لجنة دراسات بتطوير مبادئ توجيهية لتنفيذ التوصيات الجديدة لقطاع تقييس الاتصالات. وينبغي إتاحة هذه المبادئ التوجيهية وتقديمها قبل المنتدى الإقليمي بشأن سد الفجوة التقييسية لكي يتمكن المشاركون المهتمون</w:t>
      </w:r>
      <w:r w:rsidR="006635A8">
        <w:rPr>
          <w:rFonts w:hint="cs"/>
          <w:rtl/>
          <w:lang w:bidi="ar-EG"/>
        </w:rPr>
        <w:t xml:space="preserve"> </w:t>
      </w:r>
      <w:r>
        <w:rPr>
          <w:rFonts w:hint="cs"/>
          <w:rtl/>
          <w:lang w:bidi="ar-EG"/>
        </w:rPr>
        <w:t>بالوصول إليها.</w:t>
      </w:r>
    </w:p>
    <w:p w:rsidR="00171447" w:rsidRDefault="00317F16" w:rsidP="00DF689C">
      <w:pPr>
        <w:rPr>
          <w:lang w:bidi="ar-EG"/>
        </w:rPr>
      </w:pPr>
      <w:r>
        <w:rPr>
          <w:rFonts w:hint="cs"/>
          <w:rtl/>
          <w:lang w:bidi="ar-EG"/>
        </w:rPr>
        <w:lastRenderedPageBreak/>
        <w:t>وسد الفجوة التقييسية مسألة تتطلب التعاون والتنسيق بشكل وثيق بين جميع قطاعات الاتحاد الثلاثة. ولذلك،</w:t>
      </w:r>
      <w:r w:rsidR="005C690C">
        <w:rPr>
          <w:rFonts w:hint="cs"/>
          <w:rtl/>
          <w:lang w:bidi="ar-EG"/>
        </w:rPr>
        <w:t xml:space="preserve"> من المهم أن تعمل قطاعات الاتحاد الثلاثة</w:t>
      </w:r>
      <w:r>
        <w:rPr>
          <w:rFonts w:hint="cs"/>
          <w:rtl/>
          <w:lang w:bidi="ar-EG"/>
        </w:rPr>
        <w:t xml:space="preserve"> </w:t>
      </w:r>
      <w:r w:rsidR="00A82186">
        <w:rPr>
          <w:rFonts w:hint="cs"/>
          <w:rtl/>
          <w:lang w:bidi="ar-EG"/>
        </w:rPr>
        <w:t xml:space="preserve">معاً من أجل تحقيق </w:t>
      </w:r>
      <w:r w:rsidR="00733E70">
        <w:rPr>
          <w:rFonts w:hint="cs"/>
          <w:rtl/>
          <w:lang w:bidi="ar-EG"/>
        </w:rPr>
        <w:t>ال</w:t>
      </w:r>
      <w:r w:rsidR="00A82186">
        <w:rPr>
          <w:rFonts w:hint="cs"/>
          <w:rtl/>
          <w:lang w:bidi="ar-EG"/>
        </w:rPr>
        <w:t>هدف</w:t>
      </w:r>
      <w:r w:rsidR="00733E70">
        <w:rPr>
          <w:rFonts w:hint="cs"/>
          <w:rtl/>
          <w:lang w:bidi="ar-EG"/>
        </w:rPr>
        <w:t xml:space="preserve"> المتمثل في</w:t>
      </w:r>
      <w:r w:rsidR="00A82186">
        <w:rPr>
          <w:rFonts w:hint="cs"/>
          <w:rtl/>
          <w:lang w:bidi="ar-EG"/>
        </w:rPr>
        <w:t xml:space="preserve"> سد الفجوة التقييسية.</w:t>
      </w:r>
    </w:p>
    <w:p w:rsidR="00171447" w:rsidRDefault="00171447" w:rsidP="00171447">
      <w:pPr>
        <w:pStyle w:val="Headingb"/>
        <w:rPr>
          <w:rtl/>
        </w:rPr>
      </w:pPr>
      <w:r>
        <w:rPr>
          <w:rFonts w:hint="cs"/>
          <w:rtl/>
        </w:rPr>
        <w:t>المقترح</w:t>
      </w:r>
    </w:p>
    <w:p w:rsidR="00171447" w:rsidRPr="00A45D90" w:rsidRDefault="00A82186" w:rsidP="00A82186">
      <w:pPr>
        <w:rPr>
          <w:spacing w:val="-4"/>
        </w:rPr>
      </w:pPr>
      <w:r>
        <w:rPr>
          <w:rFonts w:hint="cs"/>
          <w:spacing w:val="-4"/>
          <w:rtl/>
        </w:rPr>
        <w:t xml:space="preserve">في ضوء ما ذُكر أعلاه، </w:t>
      </w:r>
      <w:r w:rsidR="00993B00" w:rsidRPr="00A82186">
        <w:rPr>
          <w:rFonts w:hint="cs"/>
          <w:spacing w:val="-4"/>
          <w:rtl/>
        </w:rPr>
        <w:t>يود أعضاء جماعة آسيا والمحيط الهادئ للاتصالات</w:t>
      </w:r>
      <w:r w:rsidR="00A45D90" w:rsidRPr="00A82186">
        <w:rPr>
          <w:rFonts w:hint="cs"/>
          <w:spacing w:val="-4"/>
          <w:rtl/>
        </w:rPr>
        <w:t xml:space="preserve"> </w:t>
      </w:r>
      <w:r w:rsidR="00993B00" w:rsidRPr="00A82186">
        <w:rPr>
          <w:rFonts w:hint="cs"/>
          <w:spacing w:val="-4"/>
          <w:rtl/>
        </w:rPr>
        <w:t xml:space="preserve">اقتراح مراجعة القرار </w:t>
      </w:r>
      <w:r>
        <w:rPr>
          <w:spacing w:val="-4"/>
        </w:rPr>
        <w:t>44</w:t>
      </w:r>
      <w:r w:rsidR="00993B00" w:rsidRPr="00A82186">
        <w:rPr>
          <w:rFonts w:hint="cs"/>
          <w:spacing w:val="-4"/>
          <w:rtl/>
        </w:rPr>
        <w:t xml:space="preserve"> </w:t>
      </w:r>
      <w:r>
        <w:rPr>
          <w:rFonts w:hint="cs"/>
          <w:spacing w:val="-4"/>
          <w:rtl/>
        </w:rPr>
        <w:t>للجمعية العالمية لتقييس الاتصالات</w:t>
      </w:r>
      <w:r w:rsidR="00993B00" w:rsidRPr="00A82186">
        <w:rPr>
          <w:rFonts w:hint="cs"/>
          <w:spacing w:val="-4"/>
          <w:rtl/>
        </w:rPr>
        <w:t xml:space="preserve"> لعام</w:t>
      </w:r>
      <w:r w:rsidR="00993B00" w:rsidRPr="00A82186">
        <w:rPr>
          <w:rFonts w:hint="eastAsia"/>
          <w:spacing w:val="-4"/>
          <w:rtl/>
        </w:rPr>
        <w:t> </w:t>
      </w:r>
      <w:r>
        <w:rPr>
          <w:spacing w:val="-4"/>
        </w:rPr>
        <w:t>2012</w:t>
      </w:r>
      <w:r w:rsidR="00993B00" w:rsidRPr="00A82186">
        <w:rPr>
          <w:rFonts w:hint="cs"/>
          <w:spacing w:val="-4"/>
          <w:rtl/>
        </w:rPr>
        <w:t xml:space="preserve"> </w:t>
      </w:r>
      <w:r w:rsidR="00A45D90" w:rsidRPr="00A82186">
        <w:rPr>
          <w:rFonts w:hint="cs"/>
          <w:spacing w:val="-4"/>
          <w:rtl/>
        </w:rPr>
        <w:t>على النحو الوارد في الملحق.</w:t>
      </w:r>
    </w:p>
    <w:p w:rsidR="00C82615" w:rsidRDefault="00C82615" w:rsidP="009C3E7A">
      <w:pPr>
        <w:rPr>
          <w:rtl/>
        </w:rPr>
      </w:pPr>
      <w:r>
        <w:br w:type="page"/>
      </w:r>
    </w:p>
    <w:p w:rsidR="00B35559" w:rsidRDefault="004F3B54">
      <w:pPr>
        <w:pStyle w:val="Proposal"/>
      </w:pPr>
      <w:r>
        <w:lastRenderedPageBreak/>
        <w:t>MOD</w:t>
      </w:r>
      <w:r>
        <w:tab/>
        <w:t>APT/44A17/1</w:t>
      </w:r>
    </w:p>
    <w:p w:rsidR="00973933" w:rsidRPr="003F0CCC" w:rsidRDefault="004F3B54" w:rsidP="00851C83">
      <w:pPr>
        <w:pStyle w:val="ResNo"/>
        <w:rPr>
          <w:rtl/>
          <w:lang w:bidi="ar-SY"/>
        </w:rPr>
      </w:pPr>
      <w:bookmarkStart w:id="0" w:name="_Toc349551577"/>
      <w:r>
        <w:rPr>
          <w:rFonts w:hint="cs"/>
          <w:rtl/>
        </w:rPr>
        <w:t>ال</w:t>
      </w:r>
      <w:r w:rsidRPr="003F0CCC">
        <w:rPr>
          <w:rtl/>
        </w:rPr>
        <w:t>ق</w:t>
      </w:r>
      <w:r>
        <w:rPr>
          <w:rFonts w:hint="cs"/>
          <w:rtl/>
        </w:rPr>
        <w:t>ـ</w:t>
      </w:r>
      <w:r w:rsidRPr="003F0CCC">
        <w:rPr>
          <w:rtl/>
        </w:rPr>
        <w:t xml:space="preserve">رار </w:t>
      </w:r>
      <w:r w:rsidRPr="00A85570">
        <w:rPr>
          <w:rStyle w:val="href"/>
        </w:rPr>
        <w:t>44</w:t>
      </w:r>
      <w:r w:rsidRPr="006F25E5">
        <w:rPr>
          <w:rFonts w:hint="cs"/>
          <w:rtl/>
        </w:rPr>
        <w:t xml:space="preserve"> (المراجَع في </w:t>
      </w:r>
      <w:del w:id="1" w:author="Tahawi, Mohamad " w:date="2016-10-07T16:22:00Z">
        <w:r w:rsidRPr="006F25E5" w:rsidDel="00AF2C17">
          <w:rPr>
            <w:rFonts w:hint="cs"/>
            <w:rtl/>
          </w:rPr>
          <w:delText xml:space="preserve">دبي، </w:delText>
        </w:r>
        <w:r w:rsidRPr="006F25E5" w:rsidDel="00AF2C17">
          <w:delText>2012</w:delText>
        </w:r>
      </w:del>
      <w:ins w:id="2" w:author="Rami, Nadia" w:date="2016-10-18T10:11:00Z">
        <w:r w:rsidR="006D04E8">
          <w:rPr>
            <w:rFonts w:hint="cs"/>
            <w:rtl/>
          </w:rPr>
          <w:t>ال</w:t>
        </w:r>
      </w:ins>
      <w:ins w:id="3" w:author="Tahawi, Mohamad " w:date="2016-10-07T16:22:00Z">
        <w:r w:rsidR="00AF2C17">
          <w:rPr>
            <w:rFonts w:hint="cs"/>
            <w:rtl/>
          </w:rPr>
          <w:t xml:space="preserve">حمامات، </w:t>
        </w:r>
        <w:r w:rsidR="00AF2C17">
          <w:t>2</w:t>
        </w:r>
        <w:r w:rsidR="00DD32F5">
          <w:t>016</w:t>
        </w:r>
      </w:ins>
      <w:r w:rsidRPr="006F25E5">
        <w:rPr>
          <w:rFonts w:hint="cs"/>
          <w:rtl/>
        </w:rPr>
        <w:t>)</w:t>
      </w:r>
      <w:bookmarkEnd w:id="0"/>
    </w:p>
    <w:p w:rsidR="00973933" w:rsidRDefault="004F3B54" w:rsidP="00973933">
      <w:pPr>
        <w:pStyle w:val="Restitle"/>
        <w:rPr>
          <w:rtl/>
          <w:lang w:bidi="ar-EG"/>
        </w:rPr>
      </w:pPr>
      <w:bookmarkStart w:id="4" w:name="_Toc219803535"/>
      <w:bookmarkStart w:id="5" w:name="_Toc349551578"/>
      <w:r>
        <w:rPr>
          <w:rFonts w:hint="cs"/>
          <w:rtl/>
        </w:rPr>
        <w:t>سد الفجوة التقييسية بين البلدان النامية</w:t>
      </w:r>
      <w:r>
        <w:rPr>
          <w:rStyle w:val="FootnoteReference"/>
          <w:rtl/>
        </w:rPr>
        <w:footnoteReference w:id="1"/>
      </w:r>
      <w:r>
        <w:rPr>
          <w:rFonts w:hint="cs"/>
          <w:rtl/>
        </w:rPr>
        <w:t xml:space="preserve"> والبلدان المتقدمة</w:t>
      </w:r>
      <w:bookmarkEnd w:id="4"/>
      <w:bookmarkEnd w:id="5"/>
    </w:p>
    <w:p w:rsidR="00973933" w:rsidRPr="00B651F1" w:rsidRDefault="004F3B54" w:rsidP="00973933">
      <w:pPr>
        <w:pStyle w:val="Resref"/>
        <w:rPr>
          <w:rFonts w:ascii="Times New Roman italic" w:hAnsi="Times New Roman italic"/>
          <w:iCs/>
          <w:rtl/>
        </w:rPr>
      </w:pPr>
      <w:r w:rsidRPr="00B651F1">
        <w:rPr>
          <w:rFonts w:ascii="Times New Roman italic" w:hAnsi="Times New Roman italic" w:hint="cs"/>
          <w:iCs/>
          <w:rtl/>
        </w:rPr>
        <w:t xml:space="preserve">(فلوريانوبوليس، </w:t>
      </w:r>
      <w:r w:rsidRPr="00B651F1">
        <w:rPr>
          <w:rFonts w:ascii="Times New Roman italic" w:hAnsi="Times New Roman italic"/>
          <w:iCs/>
        </w:rPr>
        <w:t>2004</w:t>
      </w:r>
      <w:r w:rsidRPr="00B651F1">
        <w:rPr>
          <w:rFonts w:ascii="Times New Roman italic" w:hAnsi="Times New Roman italic" w:hint="cs"/>
          <w:iCs/>
          <w:rtl/>
        </w:rPr>
        <w:t xml:space="preserve">؛ جوهانسبرغ </w:t>
      </w:r>
      <w:r w:rsidRPr="00B651F1">
        <w:rPr>
          <w:rFonts w:ascii="Times New Roman italic" w:hAnsi="Times New Roman italic"/>
          <w:iCs/>
        </w:rPr>
        <w:t>2008</w:t>
      </w:r>
      <w:r w:rsidRPr="00B651F1">
        <w:rPr>
          <w:rFonts w:ascii="Times New Roman italic" w:hAnsi="Times New Roman italic" w:hint="cs"/>
          <w:iCs/>
          <w:rtl/>
        </w:rPr>
        <w:t>؛ دبي، </w:t>
      </w:r>
      <w:r w:rsidRPr="00B651F1">
        <w:rPr>
          <w:rFonts w:ascii="Times New Roman italic" w:hAnsi="Times New Roman italic"/>
          <w:iCs/>
        </w:rPr>
        <w:t>2012</w:t>
      </w:r>
      <w:ins w:id="6" w:author="Tahawi, Mohamad " w:date="2016-10-07T16:22:00Z">
        <w:r w:rsidR="00AC169F" w:rsidRPr="00B651F1">
          <w:rPr>
            <w:rFonts w:ascii="Times New Roman italic" w:hAnsi="Times New Roman italic" w:hint="cs"/>
            <w:iCs/>
            <w:rtl/>
            <w:lang w:bidi="ar-EG"/>
          </w:rPr>
          <w:t xml:space="preserve">؛ </w:t>
        </w:r>
      </w:ins>
      <w:ins w:id="7" w:author="Rami, Nadia" w:date="2016-10-18T10:12:00Z">
        <w:r w:rsidR="006D04E8" w:rsidRPr="00B651F1">
          <w:rPr>
            <w:rFonts w:ascii="Times New Roman italic" w:hAnsi="Times New Roman italic" w:hint="cs"/>
            <w:iCs/>
            <w:rtl/>
            <w:lang w:bidi="ar-EG"/>
          </w:rPr>
          <w:t>ال</w:t>
        </w:r>
      </w:ins>
      <w:ins w:id="8" w:author="Tahawi, Mohamad " w:date="2016-10-07T16:22:00Z">
        <w:r w:rsidR="00AC169F" w:rsidRPr="00B651F1">
          <w:rPr>
            <w:rFonts w:ascii="Times New Roman italic" w:hAnsi="Times New Roman italic" w:hint="cs"/>
            <w:iCs/>
            <w:rtl/>
            <w:lang w:bidi="ar-EG"/>
          </w:rPr>
          <w:t xml:space="preserve">حمامات، </w:t>
        </w:r>
      </w:ins>
      <w:ins w:id="9" w:author="Tahawi, Mohamad " w:date="2016-10-07T16:23:00Z">
        <w:r w:rsidR="00AC169F" w:rsidRPr="00B651F1">
          <w:rPr>
            <w:rFonts w:ascii="Times New Roman italic" w:hAnsi="Times New Roman italic"/>
            <w:iCs/>
            <w:lang w:bidi="ar-EG"/>
          </w:rPr>
          <w:t>2016</w:t>
        </w:r>
      </w:ins>
      <w:r w:rsidRPr="00B651F1">
        <w:rPr>
          <w:rFonts w:ascii="Times New Roman italic" w:hAnsi="Times New Roman italic" w:hint="cs"/>
          <w:iCs/>
          <w:rtl/>
        </w:rPr>
        <w:t>)</w:t>
      </w:r>
    </w:p>
    <w:p w:rsidR="00973933" w:rsidRPr="00127B96" w:rsidRDefault="004F3B54" w:rsidP="0039656C">
      <w:pPr>
        <w:pStyle w:val="Normalaftertitle"/>
        <w:rPr>
          <w:rtl/>
          <w:lang w:val="fr-FR" w:bidi="ar-EG"/>
        </w:rPr>
      </w:pPr>
      <w:r>
        <w:rPr>
          <w:rFonts w:hint="cs"/>
          <w:rtl/>
          <w:lang w:bidi="ar-EG"/>
        </w:rPr>
        <w:t>إن الجمعية العالمية لتقييس الاتصالات (</w:t>
      </w:r>
      <w:del w:id="10" w:author="Tahawi, Mohamad " w:date="2016-10-07T16:23:00Z">
        <w:r w:rsidDel="0065621F">
          <w:rPr>
            <w:rFonts w:hint="cs"/>
            <w:rtl/>
            <w:lang w:val="fr-FR" w:bidi="ar-EG"/>
          </w:rPr>
          <w:delText>دبي، </w:delText>
        </w:r>
        <w:r w:rsidDel="0065621F">
          <w:rPr>
            <w:lang w:bidi="ar-EG"/>
          </w:rPr>
          <w:delText>2012</w:delText>
        </w:r>
      </w:del>
      <w:ins w:id="11" w:author="Rami, Nadia" w:date="2016-10-18T10:16:00Z">
        <w:r w:rsidR="00A17536">
          <w:rPr>
            <w:rFonts w:hint="cs"/>
            <w:rtl/>
          </w:rPr>
          <w:t>ال</w:t>
        </w:r>
      </w:ins>
      <w:ins w:id="12" w:author="Tahawi, Mohamad " w:date="2016-10-07T16:23:00Z">
        <w:r w:rsidR="0065621F">
          <w:rPr>
            <w:rFonts w:hint="cs"/>
            <w:rtl/>
          </w:rPr>
          <w:t xml:space="preserve">حمامات، </w:t>
        </w:r>
        <w:r w:rsidR="0065621F">
          <w:t>2016</w:t>
        </w:r>
      </w:ins>
      <w:r>
        <w:rPr>
          <w:rFonts w:hint="cs"/>
          <w:rtl/>
          <w:lang w:val="fr-FR" w:bidi="ar-EG"/>
        </w:rPr>
        <w:t>)،</w:t>
      </w:r>
    </w:p>
    <w:p w:rsidR="00973933" w:rsidRDefault="004F3B54" w:rsidP="00973933">
      <w:pPr>
        <w:pStyle w:val="Call"/>
        <w:rPr>
          <w:rtl/>
        </w:rPr>
      </w:pPr>
      <w:r>
        <w:rPr>
          <w:rFonts w:hint="cs"/>
          <w:rtl/>
        </w:rPr>
        <w:t>إذ تضع في اعتبارها</w:t>
      </w:r>
    </w:p>
    <w:p w:rsidR="00973933" w:rsidRDefault="004F3B54" w:rsidP="0039656C">
      <w:pPr>
        <w:rPr>
          <w:rtl/>
          <w:lang w:val="fr-FR" w:bidi="ar-EG"/>
        </w:rPr>
      </w:pPr>
      <w:r w:rsidRPr="00D40463">
        <w:rPr>
          <w:rFonts w:hint="cs"/>
          <w:i/>
          <w:iCs/>
          <w:rtl/>
        </w:rPr>
        <w:t xml:space="preserve"> </w:t>
      </w:r>
      <w:r w:rsidRPr="0070062E">
        <w:rPr>
          <w:rFonts w:hint="eastAsia"/>
          <w:i/>
          <w:iCs/>
          <w:rtl/>
        </w:rPr>
        <w:t>أ</w:t>
      </w:r>
      <w:r w:rsidRPr="0070062E">
        <w:rPr>
          <w:i/>
          <w:iCs/>
          <w:rtl/>
        </w:rPr>
        <w:t xml:space="preserve"> )</w:t>
      </w:r>
      <w:r w:rsidRPr="0070062E">
        <w:rPr>
          <w:rtl/>
        </w:rPr>
        <w:tab/>
      </w:r>
      <w:del w:id="13" w:author="Tahawi, Mohamad " w:date="2016-10-07T16:26:00Z">
        <w:r w:rsidRPr="0070062E" w:rsidDel="00426ACB">
          <w:rPr>
            <w:rFonts w:hint="eastAsia"/>
            <w:rtl/>
          </w:rPr>
          <w:delText>أن</w:delText>
        </w:r>
        <w:r w:rsidRPr="0070062E" w:rsidDel="00426ACB">
          <w:rPr>
            <w:rtl/>
          </w:rPr>
          <w:delText xml:space="preserve"> </w:delText>
        </w:r>
      </w:del>
      <w:r w:rsidRPr="0070062E">
        <w:rPr>
          <w:rFonts w:hint="eastAsia"/>
          <w:rtl/>
        </w:rPr>
        <w:t>القرار</w:t>
      </w:r>
      <w:r w:rsidRPr="0070062E">
        <w:rPr>
          <w:rtl/>
        </w:rPr>
        <w:t xml:space="preserve"> </w:t>
      </w:r>
      <w:r w:rsidRPr="0070062E">
        <w:rPr>
          <w:lang w:val="fr-FR"/>
        </w:rPr>
        <w:t>123</w:t>
      </w:r>
      <w:r w:rsidRPr="0070062E">
        <w:rPr>
          <w:rtl/>
          <w:lang w:val="fr-FR" w:bidi="ar-EG"/>
        </w:rPr>
        <w:t xml:space="preserve"> (المراجَع في </w:t>
      </w:r>
      <w:del w:id="14" w:author="Tahawi, Mohamad " w:date="2016-10-07T16:23:00Z">
        <w:r w:rsidRPr="0070062E" w:rsidDel="00BA765A">
          <w:rPr>
            <w:rFonts w:hint="eastAsia"/>
            <w:rtl/>
            <w:lang w:val="fr-FR" w:bidi="ar-EG"/>
          </w:rPr>
          <w:delText>غوادالاخارا، </w:delText>
        </w:r>
        <w:r w:rsidRPr="0070062E" w:rsidDel="00BA765A">
          <w:rPr>
            <w:lang w:bidi="ar-EG"/>
          </w:rPr>
          <w:delText>2010</w:delText>
        </w:r>
      </w:del>
      <w:ins w:id="15" w:author="Tahawi, Mohamad " w:date="2016-10-07T16:23:00Z">
        <w:r w:rsidR="00BA765A" w:rsidRPr="0070062E">
          <w:rPr>
            <w:rFonts w:hint="eastAsia"/>
            <w:rtl/>
            <w:lang w:val="fr-FR" w:bidi="ar-EG"/>
          </w:rPr>
          <w:t>بوسان،</w:t>
        </w:r>
        <w:r w:rsidR="00BA765A" w:rsidRPr="0070062E">
          <w:rPr>
            <w:rtl/>
            <w:lang w:val="fr-FR" w:bidi="ar-EG"/>
          </w:rPr>
          <w:t xml:space="preserve"> </w:t>
        </w:r>
        <w:r w:rsidR="00BA765A" w:rsidRPr="0070062E">
          <w:rPr>
            <w:lang w:bidi="ar-EG"/>
          </w:rPr>
          <w:t>2014</w:t>
        </w:r>
      </w:ins>
      <w:r w:rsidRPr="0070062E">
        <w:rPr>
          <w:rtl/>
          <w:lang w:val="fr-FR" w:bidi="ar-EG"/>
        </w:rPr>
        <w:t xml:space="preserve">) لمؤتمر المندوبين المفوضين، بشأن سد </w:t>
      </w:r>
      <w:r w:rsidRPr="0070062E">
        <w:rPr>
          <w:rFonts w:hint="eastAsia"/>
          <w:rtl/>
          <w:lang w:val="fr-FR" w:bidi="ar-EG"/>
        </w:rPr>
        <w:t>الفجوة</w:t>
      </w:r>
      <w:r w:rsidRPr="0070062E">
        <w:rPr>
          <w:rtl/>
          <w:lang w:val="fr-FR" w:bidi="ar-EG"/>
        </w:rPr>
        <w:t xml:space="preserve"> </w:t>
      </w:r>
      <w:r w:rsidRPr="0070062E">
        <w:rPr>
          <w:rFonts w:hint="eastAsia"/>
          <w:rtl/>
          <w:lang w:val="fr-FR" w:bidi="ar-EG"/>
        </w:rPr>
        <w:t>التقييسية</w:t>
      </w:r>
      <w:r w:rsidRPr="0070062E">
        <w:rPr>
          <w:rtl/>
          <w:lang w:val="fr-FR" w:bidi="ar-EG"/>
        </w:rPr>
        <w:t xml:space="preserve"> </w:t>
      </w:r>
      <w:r w:rsidRPr="0070062E">
        <w:rPr>
          <w:rFonts w:hint="eastAsia"/>
          <w:rtl/>
          <w:lang w:val="fr-FR" w:bidi="ar-EG"/>
        </w:rPr>
        <w:t>بين</w:t>
      </w:r>
      <w:r w:rsidRPr="0070062E">
        <w:rPr>
          <w:rtl/>
          <w:lang w:val="fr-FR" w:bidi="ar-EG"/>
        </w:rPr>
        <w:t xml:space="preserve"> </w:t>
      </w:r>
      <w:r w:rsidRPr="0070062E">
        <w:rPr>
          <w:rFonts w:hint="eastAsia"/>
          <w:rtl/>
          <w:lang w:val="fr-FR" w:bidi="ar-EG"/>
        </w:rPr>
        <w:t>البلدان</w:t>
      </w:r>
      <w:r w:rsidRPr="0070062E">
        <w:rPr>
          <w:rtl/>
          <w:lang w:val="fr-FR" w:bidi="ar-EG"/>
        </w:rPr>
        <w:t xml:space="preserve"> </w:t>
      </w:r>
      <w:r w:rsidRPr="0070062E">
        <w:rPr>
          <w:rFonts w:hint="eastAsia"/>
          <w:rtl/>
          <w:lang w:val="fr-FR" w:bidi="ar-EG"/>
        </w:rPr>
        <w:t>النامية</w:t>
      </w:r>
      <w:r w:rsidRPr="0070062E">
        <w:rPr>
          <w:rtl/>
          <w:lang w:val="fr-FR" w:bidi="ar-EG"/>
        </w:rPr>
        <w:t xml:space="preserve"> </w:t>
      </w:r>
      <w:r w:rsidRPr="0070062E">
        <w:rPr>
          <w:rFonts w:hint="eastAsia"/>
          <w:rtl/>
          <w:lang w:val="fr-FR" w:bidi="ar-EG"/>
        </w:rPr>
        <w:t>والبلدان</w:t>
      </w:r>
      <w:r w:rsidRPr="0070062E">
        <w:rPr>
          <w:rtl/>
          <w:lang w:val="fr-FR" w:bidi="ar-EG"/>
        </w:rPr>
        <w:t xml:space="preserve"> </w:t>
      </w:r>
      <w:r w:rsidRPr="0070062E">
        <w:rPr>
          <w:rFonts w:hint="eastAsia"/>
          <w:rtl/>
          <w:lang w:val="fr-FR" w:bidi="ar-EG"/>
        </w:rPr>
        <w:t>المتقدمة</w:t>
      </w:r>
      <w:del w:id="16" w:author="Tahawi, Mohamad " w:date="2016-10-07T16:26:00Z">
        <w:r w:rsidRPr="0070062E" w:rsidDel="00426ACB">
          <w:rPr>
            <w:rtl/>
            <w:lang w:val="fr-FR" w:bidi="ar-EG"/>
          </w:rPr>
          <w:delText xml:space="preserve"> يكلف الأمين العام ومديري المكاتب الثلاثة بالعمل بشكل وثيق فيما بينهم على متابعة تنفيذ المبادرات التي تساعد على سد الفجوة التقييسية بين البلدان النامية والبلدان المتقدمة ومتابعة وتنفيذ فقرات منطوق هذا ا</w:delText>
        </w:r>
        <w:r w:rsidRPr="0070062E" w:rsidDel="00426ACB">
          <w:rPr>
            <w:rFonts w:hint="eastAsia"/>
            <w:rtl/>
            <w:lang w:val="fr-FR" w:bidi="ar-EG"/>
          </w:rPr>
          <w:delText>لقرار</w:delText>
        </w:r>
        <w:r w:rsidRPr="0070062E" w:rsidDel="00426ACB">
          <w:rPr>
            <w:rtl/>
            <w:lang w:val="fr-FR" w:bidi="ar-EG"/>
          </w:rPr>
          <w:delText xml:space="preserve"> </w:delText>
        </w:r>
        <w:r w:rsidRPr="0070062E" w:rsidDel="00426ACB">
          <w:rPr>
            <w:rFonts w:hint="eastAsia"/>
            <w:rtl/>
            <w:lang w:val="fr-FR" w:bidi="ar-EG"/>
          </w:rPr>
          <w:delText>التي</w:delText>
        </w:r>
        <w:r w:rsidRPr="0070062E" w:rsidDel="00426ACB">
          <w:rPr>
            <w:rtl/>
            <w:lang w:val="fr-FR" w:bidi="ar-EG"/>
          </w:rPr>
          <w:delText xml:space="preserve"> </w:delText>
        </w:r>
        <w:r w:rsidRPr="0070062E" w:rsidDel="00426ACB">
          <w:rPr>
            <w:rFonts w:hint="eastAsia"/>
            <w:rtl/>
            <w:lang w:val="fr-FR" w:bidi="ar-EG"/>
          </w:rPr>
          <w:delText>تدعم</w:delText>
        </w:r>
        <w:r w:rsidRPr="0070062E" w:rsidDel="00426ACB">
          <w:rPr>
            <w:rtl/>
            <w:lang w:val="fr-FR" w:bidi="ar-EG"/>
          </w:rPr>
          <w:delText xml:space="preserve"> </w:delText>
        </w:r>
        <w:r w:rsidRPr="0070062E" w:rsidDel="00426ACB">
          <w:rPr>
            <w:rFonts w:hint="eastAsia"/>
            <w:rtl/>
            <w:lang w:val="fr-FR" w:bidi="ar-EG"/>
          </w:rPr>
          <w:delText>التنسيق</w:delText>
        </w:r>
        <w:r w:rsidRPr="0070062E" w:rsidDel="00426ACB">
          <w:rPr>
            <w:rtl/>
            <w:lang w:val="fr-FR" w:bidi="ar-EG"/>
          </w:rPr>
          <w:delText xml:space="preserve"> </w:delText>
        </w:r>
        <w:r w:rsidRPr="0070062E" w:rsidDel="00426ACB">
          <w:rPr>
            <w:rFonts w:hint="eastAsia"/>
            <w:rtl/>
            <w:lang w:val="fr-FR" w:bidi="ar-EG"/>
          </w:rPr>
          <w:delText>في هذا</w:delText>
        </w:r>
        <w:r w:rsidRPr="0070062E" w:rsidDel="00426ACB">
          <w:rPr>
            <w:rtl/>
            <w:lang w:val="fr-FR" w:bidi="ar-EG"/>
          </w:rPr>
          <w:delText xml:space="preserve"> </w:delText>
        </w:r>
        <w:r w:rsidRPr="0070062E" w:rsidDel="00426ACB">
          <w:rPr>
            <w:rFonts w:hint="eastAsia"/>
            <w:rtl/>
            <w:lang w:val="fr-FR" w:bidi="ar-EG"/>
          </w:rPr>
          <w:delText>الشأن</w:delText>
        </w:r>
        <w:r w:rsidRPr="0070062E" w:rsidDel="00426ACB">
          <w:rPr>
            <w:rtl/>
            <w:lang w:val="fr-FR" w:bidi="ar-EG"/>
          </w:rPr>
          <w:delText xml:space="preserve"> </w:delText>
        </w:r>
        <w:r w:rsidRPr="0070062E" w:rsidDel="00426ACB">
          <w:rPr>
            <w:rFonts w:hint="eastAsia"/>
            <w:rtl/>
            <w:lang w:val="fr-FR" w:bidi="ar-EG"/>
          </w:rPr>
          <w:delText>على</w:delText>
        </w:r>
        <w:r w:rsidRPr="0070062E" w:rsidDel="00426ACB">
          <w:rPr>
            <w:rtl/>
            <w:lang w:val="fr-FR" w:bidi="ar-EG"/>
          </w:rPr>
          <w:delText xml:space="preserve"> </w:delText>
        </w:r>
        <w:r w:rsidRPr="0070062E" w:rsidDel="00426ACB">
          <w:rPr>
            <w:rFonts w:hint="eastAsia"/>
            <w:rtl/>
            <w:lang w:val="fr-FR" w:bidi="ar-EG"/>
          </w:rPr>
          <w:delText>الصعيد</w:delText>
        </w:r>
        <w:r w:rsidRPr="0070062E" w:rsidDel="00426ACB">
          <w:rPr>
            <w:rtl/>
            <w:lang w:val="fr-FR" w:bidi="ar-EG"/>
          </w:rPr>
          <w:delText xml:space="preserve"> </w:delText>
        </w:r>
        <w:r w:rsidRPr="0070062E" w:rsidDel="00426ACB">
          <w:rPr>
            <w:rFonts w:hint="eastAsia"/>
            <w:rtl/>
            <w:lang w:val="fr-FR" w:bidi="ar-EG"/>
          </w:rPr>
          <w:delText>الإقليمي</w:delText>
        </w:r>
        <w:r w:rsidRPr="0070062E" w:rsidDel="00426ACB">
          <w:rPr>
            <w:rtl/>
            <w:lang w:val="fr-FR" w:bidi="ar-EG"/>
          </w:rPr>
          <w:delText xml:space="preserve"> </w:delText>
        </w:r>
        <w:r w:rsidRPr="0070062E" w:rsidDel="00426ACB">
          <w:rPr>
            <w:rFonts w:hint="eastAsia"/>
            <w:rtl/>
            <w:lang w:val="fr-FR" w:bidi="ar-EG"/>
          </w:rPr>
          <w:delText>من</w:delText>
        </w:r>
        <w:r w:rsidRPr="0070062E" w:rsidDel="00426ACB">
          <w:rPr>
            <w:rtl/>
            <w:lang w:val="fr-FR" w:bidi="ar-EG"/>
          </w:rPr>
          <w:delText xml:space="preserve"> </w:delText>
        </w:r>
        <w:r w:rsidRPr="0070062E" w:rsidDel="00426ACB">
          <w:rPr>
            <w:rFonts w:hint="eastAsia"/>
            <w:rtl/>
            <w:lang w:val="fr-FR" w:bidi="ar-EG"/>
          </w:rPr>
          <w:delText>خلال</w:delText>
        </w:r>
        <w:r w:rsidRPr="0070062E" w:rsidDel="00426ACB">
          <w:rPr>
            <w:rtl/>
            <w:lang w:val="fr-FR" w:bidi="ar-EG"/>
          </w:rPr>
          <w:delText xml:space="preserve"> </w:delText>
        </w:r>
        <w:r w:rsidRPr="0070062E" w:rsidDel="00426ACB">
          <w:rPr>
            <w:rFonts w:hint="eastAsia"/>
            <w:rtl/>
            <w:lang w:val="fr-FR" w:bidi="ar-EG"/>
          </w:rPr>
          <w:delText>المكاتب</w:delText>
        </w:r>
        <w:r w:rsidRPr="0070062E" w:rsidDel="00426ACB">
          <w:rPr>
            <w:rtl/>
            <w:lang w:val="fr-FR" w:bidi="ar-EG"/>
          </w:rPr>
          <w:delText xml:space="preserve"> </w:delText>
        </w:r>
        <w:r w:rsidRPr="0070062E" w:rsidDel="00426ACB">
          <w:rPr>
            <w:rFonts w:hint="eastAsia"/>
            <w:rtl/>
            <w:lang w:val="fr-FR" w:bidi="ar-EG"/>
          </w:rPr>
          <w:delText>والمنظمات</w:delText>
        </w:r>
        <w:r w:rsidRPr="0070062E" w:rsidDel="00426ACB">
          <w:rPr>
            <w:rtl/>
            <w:lang w:val="fr-FR" w:bidi="ar-EG"/>
          </w:rPr>
          <w:delText xml:space="preserve"> </w:delText>
        </w:r>
        <w:r w:rsidRPr="0070062E" w:rsidDel="00426ACB">
          <w:rPr>
            <w:rFonts w:hint="eastAsia"/>
            <w:rtl/>
            <w:lang w:val="fr-FR" w:bidi="ar-EG"/>
          </w:rPr>
          <w:delText>الإقليمية</w:delText>
        </w:r>
      </w:del>
      <w:r w:rsidRPr="0070062E">
        <w:rPr>
          <w:rFonts w:hint="eastAsia"/>
          <w:rtl/>
          <w:lang w:val="fr-FR" w:bidi="ar-EG"/>
        </w:rPr>
        <w:t>؛</w:t>
      </w:r>
    </w:p>
    <w:p w:rsidR="00973933" w:rsidRDefault="004F3B54" w:rsidP="00855931">
      <w:pPr>
        <w:rPr>
          <w:rtl/>
          <w:lang w:val="fr-FR"/>
        </w:rPr>
      </w:pPr>
      <w:r w:rsidRPr="0070062E">
        <w:rPr>
          <w:rFonts w:hint="eastAsia"/>
          <w:i/>
          <w:iCs/>
          <w:rtl/>
          <w:lang w:val="fr-FR" w:bidi="ar-EG"/>
        </w:rPr>
        <w:t>ب</w:t>
      </w:r>
      <w:r w:rsidRPr="0070062E">
        <w:rPr>
          <w:i/>
          <w:iCs/>
          <w:rtl/>
          <w:lang w:val="fr-FR" w:bidi="ar-EG"/>
        </w:rPr>
        <w:t>)</w:t>
      </w:r>
      <w:r w:rsidRPr="0070062E">
        <w:rPr>
          <w:rtl/>
          <w:lang w:val="fr-FR" w:bidi="ar-EG"/>
        </w:rPr>
        <w:tab/>
      </w:r>
      <w:r w:rsidRPr="0070062E">
        <w:rPr>
          <w:rFonts w:hint="eastAsia"/>
          <w:rtl/>
          <w:lang w:val="fr-FR" w:bidi="ar-EG"/>
        </w:rPr>
        <w:t>أن</w:t>
      </w:r>
      <w:r w:rsidRPr="0070062E">
        <w:rPr>
          <w:rtl/>
          <w:lang w:val="fr-FR" w:bidi="ar-EG"/>
        </w:rPr>
        <w:t xml:space="preserve"> القرار </w:t>
      </w:r>
      <w:r w:rsidRPr="0070062E">
        <w:rPr>
          <w:lang w:val="fr-FR" w:bidi="ar-EG"/>
        </w:rPr>
        <w:t>139</w:t>
      </w:r>
      <w:r w:rsidRPr="0070062E">
        <w:rPr>
          <w:rtl/>
          <w:lang w:val="fr-FR" w:bidi="ar-EG"/>
        </w:rPr>
        <w:t xml:space="preserve"> (المراجَع في </w:t>
      </w:r>
      <w:del w:id="17" w:author="Tahawi, Mohamad " w:date="2016-10-07T16:26:00Z">
        <w:r w:rsidRPr="0070062E" w:rsidDel="00834E32">
          <w:rPr>
            <w:rFonts w:hint="eastAsia"/>
            <w:rtl/>
            <w:lang w:val="fr-FR" w:bidi="ar-EG"/>
          </w:rPr>
          <w:delText>غوادالاخارا، </w:delText>
        </w:r>
        <w:r w:rsidRPr="0070062E" w:rsidDel="00834E32">
          <w:rPr>
            <w:lang w:bidi="ar-EG"/>
          </w:rPr>
          <w:delText>2010</w:delText>
        </w:r>
      </w:del>
      <w:ins w:id="18" w:author="Tahawi, Mohamad " w:date="2016-10-07T16:26:00Z">
        <w:r w:rsidR="00834E32" w:rsidRPr="0070062E">
          <w:rPr>
            <w:rFonts w:hint="eastAsia"/>
            <w:rtl/>
            <w:lang w:val="fr-FR" w:bidi="ar-EG"/>
          </w:rPr>
          <w:t>بوسان،</w:t>
        </w:r>
        <w:r w:rsidR="00834E32" w:rsidRPr="0070062E">
          <w:rPr>
            <w:rtl/>
            <w:lang w:val="fr-FR" w:bidi="ar-EG"/>
          </w:rPr>
          <w:t xml:space="preserve"> </w:t>
        </w:r>
        <w:r w:rsidR="00834E32" w:rsidRPr="0070062E">
          <w:rPr>
            <w:lang w:bidi="ar-EG"/>
          </w:rPr>
          <w:t>2014</w:t>
        </w:r>
      </w:ins>
      <w:r w:rsidRPr="0070062E">
        <w:rPr>
          <w:rtl/>
          <w:lang w:val="fr-FR" w:bidi="ar-EG"/>
        </w:rPr>
        <w:t xml:space="preserve">) لمؤتمر المندوبين </w:t>
      </w:r>
      <w:r w:rsidRPr="0070062E">
        <w:rPr>
          <w:rFonts w:hint="eastAsia"/>
          <w:rtl/>
          <w:lang w:val="fr-FR" w:bidi="ar-EG"/>
        </w:rPr>
        <w:t>المفوضين</w:t>
      </w:r>
      <w:r w:rsidRPr="0070062E">
        <w:rPr>
          <w:rtl/>
          <w:lang w:val="fr-FR" w:bidi="ar-EG"/>
        </w:rPr>
        <w:t xml:space="preserve"> </w:t>
      </w:r>
      <w:ins w:id="19" w:author="Rami, Nadia" w:date="2016-10-18T11:32:00Z">
        <w:r w:rsidR="009D2965">
          <w:rPr>
            <w:rFonts w:hint="cs"/>
            <w:rtl/>
            <w:lang w:val="fr-FR" w:bidi="ar-SY"/>
          </w:rPr>
          <w:t xml:space="preserve">ينص على </w:t>
        </w:r>
      </w:ins>
      <w:ins w:id="20" w:author="Rami, Nadia" w:date="2016-10-18T10:19:00Z">
        <w:r w:rsidR="004A5C4B">
          <w:rPr>
            <w:rFonts w:hint="cs"/>
            <w:rtl/>
            <w:lang w:val="fr-FR" w:bidi="ar-SY"/>
          </w:rPr>
          <w:t xml:space="preserve">مواصلة </w:t>
        </w:r>
      </w:ins>
      <w:ins w:id="21" w:author="Tahawi, Mohamad " w:date="2016-10-07T16:30:00Z">
        <w:r w:rsidR="00D0293A" w:rsidRPr="0070062E">
          <w:rPr>
            <w:rtl/>
            <w:lang w:val="fr-FR" w:bidi="ar-SY"/>
          </w:rPr>
          <w:t>تنفيذ القرار</w:t>
        </w:r>
        <w:r w:rsidR="00D0293A" w:rsidRPr="0070062E">
          <w:rPr>
            <w:rFonts w:hint="eastAsia"/>
            <w:rtl/>
            <w:lang w:val="fr-FR" w:bidi="ar-EG"/>
          </w:rPr>
          <w:t> </w:t>
        </w:r>
        <w:r w:rsidR="00D0293A" w:rsidRPr="0070062E">
          <w:rPr>
            <w:lang w:bidi="ar-EG"/>
          </w:rPr>
          <w:t>37</w:t>
        </w:r>
        <w:r w:rsidR="00D0293A" w:rsidRPr="0070062E">
          <w:rPr>
            <w:rtl/>
            <w:lang w:val="fr-FR" w:bidi="ar-SY"/>
          </w:rPr>
          <w:t xml:space="preserve"> (ال‍مراجَع في </w:t>
        </w:r>
        <w:r w:rsidR="00D0293A" w:rsidRPr="0070062E">
          <w:rPr>
            <w:rFonts w:hint="eastAsia"/>
            <w:rtl/>
            <w:lang w:val="fr-FR" w:bidi="ar-EG"/>
          </w:rPr>
          <w:t>دبي،</w:t>
        </w:r>
        <w:r w:rsidR="00D0293A" w:rsidRPr="0070062E">
          <w:rPr>
            <w:rtl/>
            <w:lang w:val="fr-FR" w:bidi="ar-EG"/>
          </w:rPr>
          <w:t xml:space="preserve"> </w:t>
        </w:r>
        <w:r w:rsidR="00D0293A" w:rsidRPr="0070062E">
          <w:rPr>
            <w:lang w:bidi="ar-EG"/>
          </w:rPr>
          <w:t>2014</w:t>
        </w:r>
        <w:r w:rsidR="00D0293A" w:rsidRPr="0070062E">
          <w:rPr>
            <w:rtl/>
            <w:lang w:val="fr-FR" w:bidi="ar-SY"/>
          </w:rPr>
          <w:t>)</w:t>
        </w:r>
      </w:ins>
      <w:del w:id="22" w:author="Tahawi, Mohamad " w:date="2016-10-07T16:31:00Z">
        <w:r w:rsidRPr="0070062E" w:rsidDel="00D0293A">
          <w:rPr>
            <w:rFonts w:hint="eastAsia"/>
            <w:rtl/>
            <w:lang w:val="fr-FR" w:bidi="ar-EG"/>
          </w:rPr>
          <w:delText>يدعو</w:delText>
        </w:r>
        <w:r w:rsidRPr="0070062E" w:rsidDel="00D0293A">
          <w:rPr>
            <w:rtl/>
            <w:lang w:val="fr-FR" w:bidi="ar-EG"/>
          </w:rPr>
          <w:delText xml:space="preserve"> </w:delText>
        </w:r>
        <w:r w:rsidRPr="0070062E" w:rsidDel="00D0293A">
          <w:rPr>
            <w:rFonts w:hint="eastAsia"/>
            <w:rtl/>
            <w:lang w:val="fr-FR" w:bidi="ar-EG"/>
          </w:rPr>
          <w:delText>الدول</w:delText>
        </w:r>
        <w:r w:rsidRPr="0070062E" w:rsidDel="00D0293A">
          <w:rPr>
            <w:rtl/>
            <w:lang w:val="fr-FR" w:bidi="ar-EG"/>
          </w:rPr>
          <w:delText xml:space="preserve"> </w:delText>
        </w:r>
        <w:r w:rsidRPr="0070062E" w:rsidDel="00D0293A">
          <w:rPr>
            <w:rFonts w:hint="eastAsia"/>
            <w:rtl/>
            <w:lang w:val="fr-FR" w:bidi="ar-EG"/>
          </w:rPr>
          <w:delText>الأعضاء</w:delText>
        </w:r>
        <w:r w:rsidRPr="0070062E" w:rsidDel="00D0293A">
          <w:rPr>
            <w:rtl/>
            <w:lang w:val="fr-FR" w:bidi="ar-EG"/>
          </w:rPr>
          <w:delText xml:space="preserve"> </w:delText>
        </w:r>
        <w:r w:rsidRPr="0070062E" w:rsidDel="00D0293A">
          <w:rPr>
            <w:rFonts w:hint="eastAsia"/>
            <w:rtl/>
            <w:lang w:val="fr-FR" w:bidi="ar-EG"/>
          </w:rPr>
          <w:delText>إلى</w:delText>
        </w:r>
        <w:r w:rsidRPr="0070062E" w:rsidDel="00D0293A">
          <w:rPr>
            <w:rtl/>
            <w:lang w:val="fr-FR" w:bidi="ar-EG"/>
          </w:rPr>
          <w:delText xml:space="preserve"> </w:delText>
        </w:r>
        <w:r w:rsidRPr="0070062E" w:rsidDel="00D0293A">
          <w:rPr>
            <w:rFonts w:hint="eastAsia"/>
            <w:rtl/>
            <w:lang w:val="fr-FR" w:bidi="ar-EG"/>
          </w:rPr>
          <w:delText>سرعة</w:delText>
        </w:r>
        <w:r w:rsidRPr="0070062E" w:rsidDel="00D0293A">
          <w:rPr>
            <w:rtl/>
            <w:lang w:val="fr-FR" w:bidi="ar-EG"/>
          </w:rPr>
          <w:delText xml:space="preserve"> </w:delText>
        </w:r>
        <w:r w:rsidRPr="0070062E" w:rsidDel="00D0293A">
          <w:rPr>
            <w:rFonts w:hint="eastAsia"/>
            <w:rtl/>
            <w:lang w:val="fr-FR" w:bidi="ar-EG"/>
          </w:rPr>
          <w:delText>تنفيذ</w:delText>
        </w:r>
        <w:r w:rsidRPr="0070062E" w:rsidDel="00D0293A">
          <w:rPr>
            <w:rtl/>
            <w:lang w:val="fr-FR" w:bidi="ar-EG"/>
          </w:rPr>
          <w:delText xml:space="preserve"> </w:delText>
        </w:r>
        <w:r w:rsidRPr="0070062E" w:rsidDel="00D0293A">
          <w:rPr>
            <w:rFonts w:hint="eastAsia"/>
            <w:rtl/>
            <w:lang w:val="fr-FR" w:bidi="ar-EG"/>
          </w:rPr>
          <w:delText>القرار </w:delText>
        </w:r>
        <w:r w:rsidRPr="0070062E" w:rsidDel="00D0293A">
          <w:rPr>
            <w:lang w:val="fr-FR" w:bidi="ar-EG"/>
          </w:rPr>
          <w:delText>37</w:delText>
        </w:r>
        <w:r w:rsidRPr="0070062E" w:rsidDel="00D0293A">
          <w:rPr>
            <w:rtl/>
            <w:lang w:val="fr-FR" w:bidi="ar-EG"/>
          </w:rPr>
          <w:delText xml:space="preserve"> (المراجَع في حيدر آباد، </w:delText>
        </w:r>
        <w:r w:rsidRPr="0070062E" w:rsidDel="00D0293A">
          <w:rPr>
            <w:lang w:bidi="ar-EG"/>
          </w:rPr>
          <w:delText>2010</w:delText>
        </w:r>
        <w:r w:rsidRPr="0070062E" w:rsidDel="00D0293A">
          <w:rPr>
            <w:rtl/>
            <w:lang w:val="fr-FR" w:bidi="ar-EG"/>
          </w:rPr>
          <w:delText>)</w:delText>
        </w:r>
      </w:del>
      <w:r w:rsidRPr="0070062E">
        <w:rPr>
          <w:rtl/>
          <w:lang w:val="fr-FR" w:bidi="ar-EG"/>
        </w:rPr>
        <w:t xml:space="preserve"> للمؤتمر العال</w:t>
      </w:r>
      <w:r w:rsidRPr="0070062E">
        <w:rPr>
          <w:rFonts w:hint="eastAsia"/>
          <w:rtl/>
          <w:lang w:val="fr-FR" w:bidi="ar-EG"/>
        </w:rPr>
        <w:t>مي</w:t>
      </w:r>
      <w:r w:rsidRPr="0070062E">
        <w:rPr>
          <w:rtl/>
          <w:lang w:val="fr-FR" w:bidi="ar-EG"/>
        </w:rPr>
        <w:t xml:space="preserve"> </w:t>
      </w:r>
      <w:r w:rsidRPr="0070062E">
        <w:rPr>
          <w:rFonts w:hint="eastAsia"/>
          <w:rtl/>
          <w:lang w:val="fr-FR" w:bidi="ar-EG"/>
        </w:rPr>
        <w:t>لتنمية</w:t>
      </w:r>
      <w:r w:rsidRPr="0070062E">
        <w:rPr>
          <w:rtl/>
          <w:lang w:val="fr-FR" w:bidi="ar-EG"/>
        </w:rPr>
        <w:t xml:space="preserve"> </w:t>
      </w:r>
      <w:r w:rsidRPr="0070062E">
        <w:rPr>
          <w:rFonts w:hint="eastAsia"/>
          <w:rtl/>
          <w:lang w:val="fr-FR" w:bidi="ar-EG"/>
        </w:rPr>
        <w:t>الاتصالات</w:t>
      </w:r>
      <w:r w:rsidRPr="0070062E">
        <w:rPr>
          <w:rtl/>
          <w:lang w:val="fr-FR" w:bidi="ar-EG"/>
        </w:rPr>
        <w:t xml:space="preserve"> </w:t>
      </w:r>
      <w:r w:rsidRPr="0070062E">
        <w:rPr>
          <w:rFonts w:hint="eastAsia"/>
          <w:rtl/>
          <w:lang w:val="fr-FR" w:bidi="ar-EG"/>
        </w:rPr>
        <w:t>بشأن</w:t>
      </w:r>
      <w:r w:rsidRPr="0070062E">
        <w:rPr>
          <w:rtl/>
          <w:lang w:val="fr-FR" w:bidi="ar-EG"/>
        </w:rPr>
        <w:t xml:space="preserve"> </w:t>
      </w:r>
      <w:r w:rsidRPr="0070062E">
        <w:rPr>
          <w:rFonts w:hint="eastAsia"/>
          <w:rtl/>
          <w:lang w:val="fr-FR" w:bidi="ar-EG"/>
        </w:rPr>
        <w:t>سد</w:t>
      </w:r>
      <w:r w:rsidRPr="0070062E">
        <w:rPr>
          <w:rtl/>
          <w:lang w:val="fr-FR" w:bidi="ar-EG"/>
        </w:rPr>
        <w:t xml:space="preserve"> </w:t>
      </w:r>
      <w:r w:rsidRPr="0070062E">
        <w:rPr>
          <w:rFonts w:hint="eastAsia"/>
          <w:rtl/>
          <w:lang w:val="fr-FR" w:bidi="ar-EG"/>
        </w:rPr>
        <w:t>الفجوة</w:t>
      </w:r>
      <w:r w:rsidRPr="0070062E">
        <w:rPr>
          <w:rtl/>
          <w:lang w:val="fr-FR" w:bidi="ar-EG"/>
        </w:rPr>
        <w:t xml:space="preserve"> </w:t>
      </w:r>
      <w:r w:rsidRPr="0070062E">
        <w:rPr>
          <w:rFonts w:hint="eastAsia"/>
          <w:rtl/>
          <w:lang w:val="fr-FR" w:bidi="ar-EG"/>
        </w:rPr>
        <w:t>الرقمية</w:t>
      </w:r>
      <w:r w:rsidRPr="0070062E">
        <w:rPr>
          <w:rFonts w:hint="eastAsia"/>
          <w:rtl/>
          <w:lang w:val="fr-FR"/>
        </w:rPr>
        <w:t>؛</w:t>
      </w:r>
    </w:p>
    <w:p w:rsidR="00973933" w:rsidRPr="00B060CF" w:rsidRDefault="004F3B54" w:rsidP="00855931">
      <w:pPr>
        <w:rPr>
          <w:rtl/>
        </w:rPr>
      </w:pPr>
      <w:r w:rsidRPr="00071E00">
        <w:rPr>
          <w:rFonts w:hint="eastAsia"/>
          <w:i/>
          <w:iCs/>
          <w:rtl/>
          <w:lang w:val="fr-FR"/>
        </w:rPr>
        <w:t>ج</w:t>
      </w:r>
      <w:r w:rsidRPr="00071E00">
        <w:rPr>
          <w:i/>
          <w:iCs/>
          <w:rtl/>
          <w:lang w:val="fr-FR"/>
        </w:rPr>
        <w:t>)</w:t>
      </w:r>
      <w:r w:rsidRPr="00071E00">
        <w:rPr>
          <w:rtl/>
          <w:lang w:val="fr-FR"/>
        </w:rPr>
        <w:tab/>
      </w:r>
      <w:r w:rsidRPr="00071E00">
        <w:rPr>
          <w:rFonts w:hint="eastAsia"/>
          <w:rtl/>
        </w:rPr>
        <w:t>أن</w:t>
      </w:r>
      <w:r w:rsidRPr="00071E00">
        <w:rPr>
          <w:rtl/>
        </w:rPr>
        <w:t xml:space="preserve"> القرار </w:t>
      </w:r>
      <w:r w:rsidRPr="00071E00">
        <w:t>166</w:t>
      </w:r>
      <w:r w:rsidRPr="00071E00">
        <w:rPr>
          <w:rtl/>
        </w:rPr>
        <w:t xml:space="preserve"> (</w:t>
      </w:r>
      <w:del w:id="23" w:author="Tahawi, Mohamad " w:date="2016-10-07T16:31:00Z">
        <w:r w:rsidRPr="00071E00" w:rsidDel="00D0293A">
          <w:rPr>
            <w:rFonts w:hint="eastAsia"/>
            <w:rtl/>
          </w:rPr>
          <w:delText>غوادالاخارا، </w:delText>
        </w:r>
        <w:r w:rsidRPr="00071E00" w:rsidDel="00D0293A">
          <w:delText>2010</w:delText>
        </w:r>
      </w:del>
      <w:ins w:id="24" w:author="Tahawi, Mohamad " w:date="2016-10-07T16:31:00Z">
        <w:r w:rsidR="00D0293A" w:rsidRPr="00071E00">
          <w:rPr>
            <w:rFonts w:hint="eastAsia"/>
            <w:rtl/>
          </w:rPr>
          <w:t>المراجَع</w:t>
        </w:r>
        <w:r w:rsidR="00D0293A" w:rsidRPr="00071E00">
          <w:rPr>
            <w:rtl/>
          </w:rPr>
          <w:t xml:space="preserve"> في بوسان، </w:t>
        </w:r>
        <w:r w:rsidR="00D0293A" w:rsidRPr="00071E00">
          <w:t>2014</w:t>
        </w:r>
      </w:ins>
      <w:r w:rsidRPr="00071E00">
        <w:rPr>
          <w:rtl/>
        </w:rPr>
        <w:t xml:space="preserve">) </w:t>
      </w:r>
      <w:r w:rsidRPr="00071E00">
        <w:rPr>
          <w:rFonts w:hint="eastAsia"/>
          <w:rtl/>
          <w:lang w:val="fr-FR" w:bidi="ar-EG"/>
        </w:rPr>
        <w:t>لمؤتمر</w:t>
      </w:r>
      <w:r w:rsidRPr="00071E00">
        <w:rPr>
          <w:rtl/>
          <w:lang w:val="fr-FR" w:bidi="ar-EG"/>
        </w:rPr>
        <w:t xml:space="preserve"> </w:t>
      </w:r>
      <w:r w:rsidRPr="00071E00">
        <w:rPr>
          <w:rFonts w:hint="eastAsia"/>
          <w:rtl/>
          <w:lang w:val="fr-FR" w:bidi="ar-EG"/>
        </w:rPr>
        <w:t>المندوبين</w:t>
      </w:r>
      <w:r w:rsidRPr="00071E00">
        <w:rPr>
          <w:rtl/>
          <w:lang w:val="fr-FR" w:bidi="ar-EG"/>
        </w:rPr>
        <w:t xml:space="preserve"> </w:t>
      </w:r>
      <w:r w:rsidRPr="00071E00">
        <w:rPr>
          <w:rFonts w:hint="eastAsia"/>
          <w:rtl/>
          <w:lang w:val="fr-FR" w:bidi="ar-EG"/>
        </w:rPr>
        <w:t>المفوضين</w:t>
      </w:r>
      <w:r w:rsidRPr="00071E00">
        <w:rPr>
          <w:rtl/>
          <w:lang w:val="fr-FR" w:bidi="ar-EG"/>
        </w:rPr>
        <w:t xml:space="preserve"> </w:t>
      </w:r>
      <w:r w:rsidR="00071E00">
        <w:rPr>
          <w:rFonts w:hint="cs"/>
          <w:rtl/>
          <w:lang w:val="fr-FR" w:bidi="ar-EG"/>
        </w:rPr>
        <w:t>بشأن</w:t>
      </w:r>
      <w:r w:rsidRPr="00071E00">
        <w:rPr>
          <w:rtl/>
        </w:rPr>
        <w:t xml:space="preserve"> </w:t>
      </w:r>
      <w:r w:rsidRPr="00071E00">
        <w:rPr>
          <w:rFonts w:hint="eastAsia"/>
          <w:rtl/>
        </w:rPr>
        <w:t>عدد</w:t>
      </w:r>
      <w:r w:rsidRPr="00071E00">
        <w:rPr>
          <w:rtl/>
        </w:rPr>
        <w:t xml:space="preserve"> </w:t>
      </w:r>
      <w:r w:rsidRPr="00071E00">
        <w:rPr>
          <w:rFonts w:hint="eastAsia"/>
          <w:rtl/>
        </w:rPr>
        <w:t>نواب</w:t>
      </w:r>
      <w:r w:rsidRPr="00071E00">
        <w:rPr>
          <w:rtl/>
        </w:rPr>
        <w:t xml:space="preserve"> </w:t>
      </w:r>
      <w:r w:rsidRPr="00071E00">
        <w:rPr>
          <w:rFonts w:hint="eastAsia"/>
          <w:rtl/>
        </w:rPr>
        <w:t>رؤساء</w:t>
      </w:r>
      <w:r w:rsidRPr="00071E00">
        <w:rPr>
          <w:rtl/>
        </w:rPr>
        <w:t xml:space="preserve"> </w:t>
      </w:r>
      <w:r w:rsidRPr="00071E00">
        <w:rPr>
          <w:rFonts w:hint="eastAsia"/>
          <w:rtl/>
        </w:rPr>
        <w:t>الأفرقة</w:t>
      </w:r>
      <w:r w:rsidRPr="00071E00">
        <w:rPr>
          <w:rtl/>
        </w:rPr>
        <w:t xml:space="preserve"> </w:t>
      </w:r>
      <w:r w:rsidRPr="00071E00">
        <w:rPr>
          <w:rFonts w:hint="eastAsia"/>
          <w:rtl/>
        </w:rPr>
        <w:t>الاستشارية</w:t>
      </w:r>
      <w:r w:rsidRPr="00071E00">
        <w:rPr>
          <w:rtl/>
        </w:rPr>
        <w:t xml:space="preserve"> </w:t>
      </w:r>
      <w:r w:rsidRPr="00071E00">
        <w:rPr>
          <w:rFonts w:hint="eastAsia"/>
          <w:rtl/>
        </w:rPr>
        <w:t>للقطاعات</w:t>
      </w:r>
      <w:r w:rsidRPr="00071E00">
        <w:rPr>
          <w:rtl/>
        </w:rPr>
        <w:t xml:space="preserve"> </w:t>
      </w:r>
      <w:r w:rsidRPr="00071E00">
        <w:rPr>
          <w:rFonts w:hint="eastAsia"/>
          <w:rtl/>
        </w:rPr>
        <w:t>ولجان</w:t>
      </w:r>
      <w:r w:rsidRPr="00071E00">
        <w:rPr>
          <w:rtl/>
        </w:rPr>
        <w:t xml:space="preserve"> </w:t>
      </w:r>
      <w:r w:rsidRPr="00071E00">
        <w:rPr>
          <w:rFonts w:hint="eastAsia"/>
          <w:rtl/>
        </w:rPr>
        <w:t>الدراسات</w:t>
      </w:r>
      <w:r w:rsidRPr="00071E00">
        <w:rPr>
          <w:rtl/>
        </w:rPr>
        <w:t xml:space="preserve"> </w:t>
      </w:r>
      <w:r w:rsidRPr="00071E00">
        <w:rPr>
          <w:rFonts w:hint="eastAsia"/>
          <w:rtl/>
        </w:rPr>
        <w:t>والأفرقة</w:t>
      </w:r>
      <w:r w:rsidRPr="00071E00">
        <w:rPr>
          <w:rtl/>
        </w:rPr>
        <w:t xml:space="preserve"> </w:t>
      </w:r>
      <w:r w:rsidRPr="00071E00">
        <w:rPr>
          <w:rFonts w:hint="eastAsia"/>
          <w:rtl/>
        </w:rPr>
        <w:t>الأخرى</w:t>
      </w:r>
      <w:r w:rsidRPr="00071E00">
        <w:rPr>
          <w:rtl/>
        </w:rPr>
        <w:t xml:space="preserve"> </w:t>
      </w:r>
      <w:r w:rsidRPr="00071E00">
        <w:rPr>
          <w:rFonts w:hint="eastAsia"/>
          <w:rtl/>
        </w:rPr>
        <w:t>التابعة</w:t>
      </w:r>
      <w:r w:rsidRPr="00071E00">
        <w:rPr>
          <w:rtl/>
        </w:rPr>
        <w:t xml:space="preserve"> </w:t>
      </w:r>
      <w:r w:rsidRPr="00071E00">
        <w:rPr>
          <w:rFonts w:hint="eastAsia"/>
          <w:rtl/>
        </w:rPr>
        <w:t>للقطاعات</w:t>
      </w:r>
      <w:r w:rsidRPr="00071E00">
        <w:rPr>
          <w:rtl/>
        </w:rPr>
        <w:t xml:space="preserve"> </w:t>
      </w:r>
      <w:r w:rsidRPr="00071E00">
        <w:rPr>
          <w:rFonts w:hint="eastAsia"/>
          <w:rtl/>
        </w:rPr>
        <w:t>يرمي</w:t>
      </w:r>
      <w:ins w:id="25" w:author="Tahawi, Mohamad " w:date="2016-10-07T16:33:00Z">
        <w:r w:rsidR="00B66956" w:rsidRPr="00071E00">
          <w:rPr>
            <w:rtl/>
          </w:rPr>
          <w:t xml:space="preserve"> إلى التمثيل المناسب للرؤساء ونواب الرؤساء </w:t>
        </w:r>
      </w:ins>
      <w:ins w:id="26" w:author="Rami, Nadia" w:date="2016-10-18T10:24:00Z">
        <w:r w:rsidR="00071E00">
          <w:rPr>
            <w:rFonts w:hint="cs"/>
            <w:rtl/>
          </w:rPr>
          <w:t>من</w:t>
        </w:r>
      </w:ins>
      <w:ins w:id="27" w:author="Tahawi, Mohamad " w:date="2016-10-07T16:33:00Z">
        <w:r w:rsidR="00B66956" w:rsidRPr="00071E00">
          <w:rPr>
            <w:rtl/>
          </w:rPr>
          <w:t xml:space="preserve"> البلدان النامية</w:t>
        </w:r>
      </w:ins>
      <w:ins w:id="28" w:author="Rami, Nadia" w:date="2016-10-18T10:24:00Z">
        <w:r w:rsidR="00071E00">
          <w:rPr>
            <w:rFonts w:hint="cs"/>
            <w:rtl/>
          </w:rPr>
          <w:t xml:space="preserve"> ويشجعه</w:t>
        </w:r>
      </w:ins>
      <w:ins w:id="29" w:author="Tahawi, Mohamad " w:date="2016-10-07T16:33:00Z">
        <w:del w:id="30" w:author="Rami, Nadia" w:date="2016-10-18T10:24:00Z">
          <w:r w:rsidR="00B66956" w:rsidRPr="0039656C" w:rsidDel="00071E00">
            <w:rPr>
              <w:rtl/>
            </w:rPr>
            <w:delText xml:space="preserve"> </w:delText>
          </w:r>
        </w:del>
      </w:ins>
      <w:del w:id="31" w:author="Rami, Nadia" w:date="2016-10-18T10:24:00Z">
        <w:r w:rsidRPr="00071E00" w:rsidDel="00071E00">
          <w:rPr>
            <w:rFonts w:hint="eastAsia"/>
            <w:rtl/>
          </w:rPr>
          <w:delText>إلى</w:delText>
        </w:r>
        <w:r w:rsidRPr="00071E00" w:rsidDel="00071E00">
          <w:rPr>
            <w:rtl/>
          </w:rPr>
          <w:delText xml:space="preserve"> </w:delText>
        </w:r>
        <w:r w:rsidRPr="00071E00" w:rsidDel="00071E00">
          <w:rPr>
            <w:rFonts w:hint="eastAsia"/>
            <w:rtl/>
          </w:rPr>
          <w:delText>تشجيع</w:delText>
        </w:r>
        <w:r w:rsidRPr="00071E00" w:rsidDel="00071E00">
          <w:rPr>
            <w:rtl/>
          </w:rPr>
          <w:delText xml:space="preserve"> البلدان النامية على المشاركة على نحو أكثر فعالية</w:delText>
        </w:r>
      </w:del>
      <w:r w:rsidRPr="00071E00">
        <w:rPr>
          <w:rtl/>
        </w:rPr>
        <w:t>؛</w:t>
      </w:r>
    </w:p>
    <w:p w:rsidR="00973933" w:rsidRPr="00A25B33" w:rsidRDefault="004F3B54" w:rsidP="0039656C">
      <w:pPr>
        <w:rPr>
          <w:rtl/>
        </w:rPr>
      </w:pPr>
      <w:r w:rsidRPr="00A25B33">
        <w:rPr>
          <w:rFonts w:hint="eastAsia"/>
          <w:i/>
          <w:iCs/>
          <w:rtl/>
          <w:lang w:val="fr-FR"/>
        </w:rPr>
        <w:t>د</w:t>
      </w:r>
      <w:r w:rsidRPr="00A25B33">
        <w:rPr>
          <w:i/>
          <w:iCs/>
          <w:rtl/>
          <w:lang w:val="fr-FR"/>
        </w:rPr>
        <w:t xml:space="preserve"> )</w:t>
      </w:r>
      <w:r w:rsidRPr="00A25B33">
        <w:rPr>
          <w:rFonts w:hint="cs"/>
          <w:rtl/>
          <w:lang w:val="fr-FR"/>
        </w:rPr>
        <w:tab/>
      </w:r>
      <w:r w:rsidRPr="00A25B33">
        <w:rPr>
          <w:rFonts w:hint="cs"/>
          <w:rtl/>
        </w:rPr>
        <w:t xml:space="preserve">أن القرار </w:t>
      </w:r>
      <w:r w:rsidRPr="00A25B33">
        <w:t>169</w:t>
      </w:r>
      <w:r w:rsidRPr="00A25B33">
        <w:rPr>
          <w:rFonts w:hint="cs"/>
          <w:rtl/>
        </w:rPr>
        <w:t xml:space="preserve"> (</w:t>
      </w:r>
      <w:del w:id="32" w:author="Tahawi, Mohamad " w:date="2016-10-07T16:34:00Z">
        <w:r w:rsidRPr="00A25B33" w:rsidDel="00A137D4">
          <w:rPr>
            <w:rFonts w:hint="cs"/>
            <w:rtl/>
          </w:rPr>
          <w:delText>غوادالاخارا، </w:delText>
        </w:r>
        <w:r w:rsidRPr="00A25B33" w:rsidDel="00A137D4">
          <w:delText>2010</w:delText>
        </w:r>
      </w:del>
      <w:ins w:id="33" w:author="Tahawi, Mohamad " w:date="2016-10-07T16:34:00Z">
        <w:r w:rsidR="00A137D4">
          <w:rPr>
            <w:rFonts w:hint="cs"/>
            <w:rtl/>
          </w:rPr>
          <w:t xml:space="preserve">المراجَع في بوسان، </w:t>
        </w:r>
        <w:r w:rsidR="00A137D4">
          <w:t>2014</w:t>
        </w:r>
      </w:ins>
      <w:r w:rsidRPr="00A25B33">
        <w:rPr>
          <w:rFonts w:hint="cs"/>
          <w:rtl/>
        </w:rPr>
        <w:t xml:space="preserve">) </w:t>
      </w:r>
      <w:r w:rsidRPr="00A25B33">
        <w:rPr>
          <w:rFonts w:hint="cs"/>
          <w:rtl/>
          <w:lang w:val="fr-FR" w:bidi="ar-EG"/>
        </w:rPr>
        <w:t>لمؤتمر المندوبين المفوضين سمح</w:t>
      </w:r>
      <w:r w:rsidRPr="00A25B33">
        <w:rPr>
          <w:rtl/>
        </w:rPr>
        <w:t xml:space="preserve"> للهيئات الأكاديمية والجامعات ومؤسسات البحوث المرتبطة بها</w:t>
      </w:r>
      <w:r w:rsidRPr="00A25B33">
        <w:rPr>
          <w:rFonts w:hint="cs"/>
          <w:rtl/>
        </w:rPr>
        <w:t xml:space="preserve"> من البلدان النامية </w:t>
      </w:r>
      <w:r w:rsidRPr="00A25B33">
        <w:rPr>
          <w:rtl/>
        </w:rPr>
        <w:t>بالمشاركة في أعمال قطاعات الاتحاد الثلاثة</w:t>
      </w:r>
      <w:r w:rsidRPr="00A25B33">
        <w:rPr>
          <w:rFonts w:hint="cs"/>
          <w:rtl/>
        </w:rPr>
        <w:t xml:space="preserve"> مقابل </w:t>
      </w:r>
      <w:r w:rsidRPr="00A25B33">
        <w:t>1/32</w:t>
      </w:r>
      <w:r w:rsidRPr="00A25B33">
        <w:rPr>
          <w:rFonts w:hint="cs"/>
          <w:rtl/>
          <w:lang w:bidi="ar-EG"/>
        </w:rPr>
        <w:t xml:space="preserve"> من قيمة وحدة </w:t>
      </w:r>
      <w:r w:rsidRPr="00A25B33">
        <w:rPr>
          <w:rtl/>
          <w:lang w:bidi="ar-EG"/>
        </w:rPr>
        <w:t>المساهمة لأعضاء</w:t>
      </w:r>
      <w:r>
        <w:rPr>
          <w:rFonts w:hint="cs"/>
          <w:rtl/>
          <w:lang w:bidi="ar-EG"/>
        </w:rPr>
        <w:t> </w:t>
      </w:r>
      <w:r w:rsidRPr="00A25B33">
        <w:rPr>
          <w:rtl/>
          <w:lang w:bidi="ar-EG"/>
        </w:rPr>
        <w:t>القطاعات</w:t>
      </w:r>
      <w:r w:rsidRPr="00A25B33">
        <w:rPr>
          <w:rFonts w:hint="cs"/>
          <w:rtl/>
          <w:lang w:bidi="ar-EG"/>
        </w:rPr>
        <w:t>،</w:t>
      </w:r>
    </w:p>
    <w:p w:rsidR="00973933" w:rsidRPr="003D6607" w:rsidRDefault="004F3B54" w:rsidP="00973933">
      <w:pPr>
        <w:pStyle w:val="Call"/>
        <w:rPr>
          <w:rtl/>
        </w:rPr>
      </w:pPr>
      <w:r w:rsidRPr="003D6607">
        <w:rPr>
          <w:rFonts w:hint="cs"/>
          <w:rtl/>
        </w:rPr>
        <w:t>وإذ تدرك</w:t>
      </w:r>
    </w:p>
    <w:p w:rsidR="00973933" w:rsidDel="00D76960" w:rsidRDefault="004F3B54" w:rsidP="00973933">
      <w:pPr>
        <w:rPr>
          <w:del w:id="34" w:author="Tahawi, Mohamad " w:date="2016-10-07T16:34:00Z"/>
          <w:rtl/>
        </w:rPr>
      </w:pPr>
      <w:del w:id="35" w:author="Tahawi, Mohamad " w:date="2016-10-07T16:34:00Z">
        <w:r w:rsidDel="00D76960">
          <w:rPr>
            <w:rFonts w:hint="cs"/>
            <w:i/>
            <w:iCs/>
            <w:rtl/>
            <w:lang w:bidi="ar-EG"/>
          </w:rPr>
          <w:delText xml:space="preserve"> أ </w:delText>
        </w:r>
        <w:r w:rsidRPr="008816E9" w:rsidDel="00D76960">
          <w:rPr>
            <w:rFonts w:hint="cs"/>
            <w:i/>
            <w:iCs/>
            <w:rtl/>
          </w:rPr>
          <w:delText>)</w:delText>
        </w:r>
        <w:r w:rsidRPr="00802D49" w:rsidDel="00D76960">
          <w:rPr>
            <w:rFonts w:hint="cs"/>
            <w:rtl/>
          </w:rPr>
          <w:tab/>
          <w:delText>أن المهام التي يضطلع بها قطاع تقييس الاتصالات تشمل التوصيات وتقييم المطابقة والمسائل ذات الآثار السياسية أو التنظيمية؛</w:delText>
        </w:r>
      </w:del>
    </w:p>
    <w:p w:rsidR="00973933" w:rsidRDefault="004F3B54" w:rsidP="00973933">
      <w:pPr>
        <w:rPr>
          <w:rtl/>
        </w:rPr>
      </w:pPr>
      <w:del w:id="36" w:author="Tahawi, Mohamad " w:date="2016-10-07T16:34:00Z">
        <w:r w:rsidRPr="00CE56A2" w:rsidDel="00D76960">
          <w:rPr>
            <w:rFonts w:hint="cs"/>
            <w:i/>
            <w:iCs/>
            <w:rtl/>
          </w:rPr>
          <w:delText>ﺏ</w:delText>
        </w:r>
      </w:del>
      <w:ins w:id="37" w:author="Tahawi, Mohamad " w:date="2016-10-07T16:34:00Z">
        <w:r w:rsidR="00D76960">
          <w:rPr>
            <w:rFonts w:hint="eastAsia"/>
            <w:i/>
            <w:iCs/>
            <w:rtl/>
            <w:lang w:bidi="ar-EG"/>
          </w:rPr>
          <w:t> أ </w:t>
        </w:r>
      </w:ins>
      <w:r w:rsidRPr="00CE56A2">
        <w:rPr>
          <w:i/>
          <w:iCs/>
          <w:rtl/>
        </w:rPr>
        <w:t>)</w:t>
      </w:r>
      <w:r w:rsidRPr="00CE56A2">
        <w:rPr>
          <w:rFonts w:hint="cs"/>
          <w:rtl/>
        </w:rPr>
        <w:tab/>
        <w:t>أن</w:t>
      </w:r>
      <w:r w:rsidRPr="00CE56A2">
        <w:rPr>
          <w:rtl/>
        </w:rPr>
        <w:t xml:space="preserve"> التنمية المتسقة</w:t>
      </w:r>
      <w:r w:rsidRPr="00CE56A2">
        <w:rPr>
          <w:rFonts w:hint="cs"/>
          <w:rtl/>
        </w:rPr>
        <w:t xml:space="preserve"> والمتوازنة لمرافق</w:t>
      </w:r>
      <w:r w:rsidRPr="00CE56A2">
        <w:rPr>
          <w:rtl/>
        </w:rPr>
        <w:t xml:space="preserve"> </w:t>
      </w:r>
      <w:r w:rsidRPr="00CE56A2">
        <w:rPr>
          <w:rFonts w:hint="cs"/>
          <w:rtl/>
        </w:rPr>
        <w:t xml:space="preserve">وخدمات </w:t>
      </w:r>
      <w:r w:rsidRPr="00CE56A2">
        <w:rPr>
          <w:rtl/>
        </w:rPr>
        <w:t>الاتصالات على الصعيد العالمي</w:t>
      </w:r>
      <w:r w:rsidRPr="00CE56A2">
        <w:rPr>
          <w:rFonts w:hint="cs"/>
          <w:rtl/>
        </w:rPr>
        <w:t xml:space="preserve"> تعود </w:t>
      </w:r>
      <w:r>
        <w:rPr>
          <w:rFonts w:hint="cs"/>
          <w:rtl/>
        </w:rPr>
        <w:t xml:space="preserve">بفائدة مشتركة </w:t>
      </w:r>
      <w:r w:rsidRPr="00CE56A2">
        <w:rPr>
          <w:rFonts w:hint="cs"/>
          <w:rtl/>
        </w:rPr>
        <w:t xml:space="preserve">على البلدان </w:t>
      </w:r>
      <w:r>
        <w:rPr>
          <w:rFonts w:hint="cs"/>
          <w:rtl/>
        </w:rPr>
        <w:t xml:space="preserve">النامية </w:t>
      </w:r>
      <w:r w:rsidRPr="00CE56A2">
        <w:rPr>
          <w:rFonts w:hint="cs"/>
          <w:rtl/>
        </w:rPr>
        <w:t xml:space="preserve">والبلدان </w:t>
      </w:r>
      <w:r>
        <w:rPr>
          <w:rFonts w:hint="cs"/>
          <w:rtl/>
        </w:rPr>
        <w:t>المتقدمة على السواء</w:t>
      </w:r>
      <w:r w:rsidRPr="00CE56A2">
        <w:rPr>
          <w:rFonts w:hint="cs"/>
          <w:rtl/>
        </w:rPr>
        <w:t>؛</w:t>
      </w:r>
    </w:p>
    <w:p w:rsidR="00973933" w:rsidRPr="00C41D35" w:rsidDel="00672FD3" w:rsidRDefault="004F3B54" w:rsidP="00973933">
      <w:pPr>
        <w:rPr>
          <w:del w:id="38" w:author="Tahawi, Mohamad " w:date="2016-10-07T16:34:00Z"/>
          <w:rtl/>
        </w:rPr>
      </w:pPr>
      <w:del w:id="39" w:author="Tahawi, Mohamad " w:date="2016-10-07T16:34:00Z">
        <w:r w:rsidRPr="00C41D35" w:rsidDel="00672FD3">
          <w:rPr>
            <w:rFonts w:hint="cs"/>
            <w:i/>
            <w:iCs/>
            <w:rtl/>
          </w:rPr>
          <w:delText>ج</w:delText>
        </w:r>
        <w:r w:rsidRPr="00C41D35" w:rsidDel="00672FD3">
          <w:rPr>
            <w:i/>
            <w:iCs/>
            <w:rtl/>
          </w:rPr>
          <w:delText>)</w:delText>
        </w:r>
        <w:r w:rsidRPr="00C41D35" w:rsidDel="00672FD3">
          <w:rPr>
            <w:rFonts w:hint="cs"/>
            <w:rtl/>
          </w:rPr>
          <w:tab/>
          <w:delText>أن الحاجة تدعو إلى خفض تكلفة المعدات وتكلف</w:delText>
        </w:r>
        <w:r w:rsidRPr="00C41D35" w:rsidDel="00672FD3">
          <w:rPr>
            <w:rFonts w:hint="eastAsia"/>
            <w:rtl/>
          </w:rPr>
          <w:delText>ة</w:delText>
        </w:r>
        <w:r w:rsidRPr="00C41D35" w:rsidDel="00672FD3">
          <w:rPr>
            <w:rFonts w:hint="cs"/>
            <w:rtl/>
          </w:rPr>
          <w:delText xml:space="preserve"> نشر الشبكات والمرافق مع مراعاة احتياجات البلدان النامية</w:delText>
        </w:r>
        <w:r w:rsidDel="00672FD3">
          <w:rPr>
            <w:rFonts w:hint="eastAsia"/>
            <w:rtl/>
          </w:rPr>
          <w:delText> </w:delText>
        </w:r>
        <w:r w:rsidRPr="00C41D35" w:rsidDel="00672FD3">
          <w:rPr>
            <w:rFonts w:hint="cs"/>
            <w:rtl/>
          </w:rPr>
          <w:delText>ومتطلباتها؛</w:delText>
        </w:r>
      </w:del>
    </w:p>
    <w:p w:rsidR="00973933" w:rsidRDefault="004F3B54" w:rsidP="00973933">
      <w:pPr>
        <w:rPr>
          <w:rtl/>
        </w:rPr>
      </w:pPr>
      <w:del w:id="40" w:author="Tahawi, Mohamad " w:date="2016-10-07T16:34:00Z">
        <w:r w:rsidDel="00672FD3">
          <w:rPr>
            <w:rFonts w:hint="cs"/>
            <w:i/>
            <w:iCs/>
            <w:rtl/>
          </w:rPr>
          <w:delText xml:space="preserve">د </w:delText>
        </w:r>
      </w:del>
      <w:ins w:id="41" w:author="Tahawi, Mohamad " w:date="2016-10-07T16:34:00Z">
        <w:r w:rsidR="00672FD3">
          <w:rPr>
            <w:rFonts w:hint="cs"/>
            <w:i/>
            <w:iCs/>
            <w:rtl/>
          </w:rPr>
          <w:t>ب</w:t>
        </w:r>
      </w:ins>
      <w:r w:rsidRPr="00D40463">
        <w:rPr>
          <w:rFonts w:hint="cs"/>
          <w:i/>
          <w:iCs/>
          <w:rtl/>
        </w:rPr>
        <w:t>)</w:t>
      </w:r>
      <w:r>
        <w:rPr>
          <w:rFonts w:hint="cs"/>
          <w:rtl/>
        </w:rPr>
        <w:tab/>
        <w:t>أن التفاوت بين البلدان النامية والبلدان المتقدمة في مجال التقييس يتمثل في خمسة عناصر: تفاوت في</w:t>
      </w:r>
      <w:r>
        <w:rPr>
          <w:rFonts w:hint="eastAsia"/>
          <w:rtl/>
        </w:rPr>
        <w:t> </w:t>
      </w:r>
      <w:r>
        <w:rPr>
          <w:rFonts w:hint="cs"/>
          <w:rtl/>
        </w:rPr>
        <w:t>التقييس الطوعي، وتفاوت في اللوائح التقنية الإلزامية، وتفاوت في تقييم المطابقة، وتفاوت في</w:t>
      </w:r>
      <w:r>
        <w:rPr>
          <w:rFonts w:hint="eastAsia"/>
          <w:rtl/>
        </w:rPr>
        <w:t> </w:t>
      </w:r>
      <w:r>
        <w:rPr>
          <w:rFonts w:hint="cs"/>
          <w:rtl/>
        </w:rPr>
        <w:t>الموارد البشرية الماهرة في</w:t>
      </w:r>
      <w:r>
        <w:rPr>
          <w:rFonts w:hint="eastAsia"/>
          <w:rtl/>
        </w:rPr>
        <w:t> </w:t>
      </w:r>
      <w:r w:rsidR="00513D9A">
        <w:rPr>
          <w:rFonts w:hint="cs"/>
          <w:rtl/>
        </w:rPr>
        <w:t>مجال التقييس، وتفاوت في</w:t>
      </w:r>
      <w:r w:rsidR="00513D9A">
        <w:rPr>
          <w:rFonts w:hint="eastAsia"/>
          <w:rtl/>
        </w:rPr>
        <w:t> </w:t>
      </w:r>
      <w:r>
        <w:rPr>
          <w:rFonts w:hint="cs"/>
          <w:rtl/>
        </w:rPr>
        <w:t>المشاركة الفع</w:t>
      </w:r>
      <w:r w:rsidR="00A34712">
        <w:rPr>
          <w:rFonts w:hint="cs"/>
          <w:rtl/>
        </w:rPr>
        <w:t>ّ</w:t>
      </w:r>
      <w:r>
        <w:rPr>
          <w:rFonts w:hint="cs"/>
          <w:rtl/>
        </w:rPr>
        <w:t>الة في أنشطة قطاع تقييس الاتصالات؛</w:t>
      </w:r>
    </w:p>
    <w:p w:rsidR="00973933" w:rsidRDefault="004F3B54" w:rsidP="00973933">
      <w:pPr>
        <w:rPr>
          <w:rtl/>
        </w:rPr>
      </w:pPr>
      <w:del w:id="42" w:author="Tahawi, Mohamad " w:date="2016-10-07T16:35:00Z">
        <w:r w:rsidRPr="00C20A33" w:rsidDel="00524FAD">
          <w:rPr>
            <w:rFonts w:hint="cs"/>
            <w:i/>
            <w:iCs/>
            <w:rtl/>
          </w:rPr>
          <w:delText>ﻫ</w:delText>
        </w:r>
        <w:r w:rsidRPr="00C20A33" w:rsidDel="00524FAD">
          <w:rPr>
            <w:i/>
            <w:iCs/>
            <w:rtl/>
          </w:rPr>
          <w:delText xml:space="preserve"> </w:delText>
        </w:r>
      </w:del>
      <w:ins w:id="43" w:author="Tahawi, Mohamad " w:date="2016-10-07T16:35:00Z">
        <w:r w:rsidR="00524FAD">
          <w:rPr>
            <w:rFonts w:hint="cs"/>
            <w:i/>
            <w:iCs/>
            <w:rtl/>
          </w:rPr>
          <w:t>ج</w:t>
        </w:r>
      </w:ins>
      <w:r w:rsidRPr="00C20A33">
        <w:rPr>
          <w:i/>
          <w:iCs/>
          <w:rtl/>
        </w:rPr>
        <w:t>‏</w:t>
      </w:r>
      <w:r w:rsidRPr="00B060CF">
        <w:rPr>
          <w:i/>
          <w:iCs/>
          <w:rtl/>
        </w:rPr>
        <w:t>)</w:t>
      </w:r>
      <w:r w:rsidRPr="00B060CF">
        <w:rPr>
          <w:i/>
          <w:iCs/>
          <w:rtl/>
        </w:rPr>
        <w:tab/>
      </w:r>
      <w:r>
        <w:rPr>
          <w:rFonts w:hint="cs"/>
          <w:rtl/>
        </w:rPr>
        <w:t>أنه مما يكتسي أهمية قصوى للبلدان النامية زيادة مشاركتها في وضع معايير الاتصالات؛</w:t>
      </w:r>
    </w:p>
    <w:p w:rsidR="00973933" w:rsidRDefault="004F3B54">
      <w:pPr>
        <w:rPr>
          <w:rtl/>
        </w:rPr>
        <w:pPrChange w:id="44" w:author="Imad RIZ" w:date="2016-10-19T11:25:00Z">
          <w:pPr/>
        </w:pPrChange>
      </w:pPr>
      <w:del w:id="45" w:author="Tahawi, Mohamad " w:date="2016-10-07T16:35:00Z">
        <w:r w:rsidDel="001E249D">
          <w:rPr>
            <w:rFonts w:hint="cs"/>
            <w:i/>
            <w:iCs/>
            <w:rtl/>
          </w:rPr>
          <w:lastRenderedPageBreak/>
          <w:delText xml:space="preserve">و </w:delText>
        </w:r>
      </w:del>
      <w:ins w:id="46" w:author="Tahawi, Mohamad " w:date="2016-10-07T16:35:00Z">
        <w:r w:rsidR="001E249D">
          <w:rPr>
            <w:rFonts w:hint="cs"/>
            <w:i/>
            <w:iCs/>
            <w:rtl/>
          </w:rPr>
          <w:t xml:space="preserve">د </w:t>
        </w:r>
      </w:ins>
      <w:r w:rsidRPr="00584697">
        <w:rPr>
          <w:rFonts w:hint="cs"/>
          <w:i/>
          <w:iCs/>
          <w:rtl/>
        </w:rPr>
        <w:t>)</w:t>
      </w:r>
      <w:r>
        <w:rPr>
          <w:rFonts w:hint="cs"/>
          <w:rtl/>
        </w:rPr>
        <w:tab/>
      </w:r>
      <w:del w:id="47" w:author="Imad RIZ" w:date="2016-10-19T11:25:00Z">
        <w:r w:rsidDel="00A84218">
          <w:rPr>
            <w:rFonts w:hint="cs"/>
            <w:rtl/>
          </w:rPr>
          <w:delText>أنه بناءً على نتائج دراسة الاتحاد عن قدرات</w:delText>
        </w:r>
        <w:r w:rsidDel="00A84218">
          <w:rPr>
            <w:rFonts w:hint="cs"/>
            <w:rtl/>
            <w:lang w:bidi="ar-EG"/>
          </w:rPr>
          <w:delText xml:space="preserve"> التقييس لدى البلدان النامية، </w:delText>
        </w:r>
        <w:r w:rsidDel="00A84218">
          <w:rPr>
            <w:rFonts w:hint="cs"/>
            <w:rtl/>
            <w:lang w:bidi="ar-SY"/>
          </w:rPr>
          <w:delText xml:space="preserve">فهناك </w:delText>
        </w:r>
      </w:del>
      <w:ins w:id="48" w:author="Imad RIZ" w:date="2016-10-19T11:25:00Z">
        <w:r w:rsidR="00A84218">
          <w:rPr>
            <w:rFonts w:hint="cs"/>
            <w:rtl/>
            <w:lang w:bidi="ar-SY"/>
          </w:rPr>
          <w:t xml:space="preserve">أن هناك </w:t>
        </w:r>
      </w:ins>
      <w:r>
        <w:rPr>
          <w:rFonts w:hint="cs"/>
          <w:rtl/>
          <w:lang w:bidi="ar-SY"/>
        </w:rPr>
        <w:t>حاجة إلى تحسين تنسيق أنشطة تقييس تكنولوجيا المعلومات والاتصالات في كثير من البلدان النامية من أجل تحسين مساهمتها في لجان دراسات قطاع تقييس الاتصالات، كما أن إنشاء أمانات وطنية للتقييس يمكن أن يعزز كلاً من أنشطة التقييس على المستوى الوطني والمساهمة في</w:t>
      </w:r>
      <w:r>
        <w:rPr>
          <w:rFonts w:hint="eastAsia"/>
          <w:rtl/>
          <w:lang w:bidi="ar-SY"/>
        </w:rPr>
        <w:t> </w:t>
      </w:r>
      <w:r>
        <w:rPr>
          <w:rFonts w:hint="cs"/>
          <w:rtl/>
          <w:lang w:bidi="ar-SY"/>
        </w:rPr>
        <w:t>لجان دراسات قطاع تقييس الاتصالات؛</w:t>
      </w:r>
    </w:p>
    <w:p w:rsidR="00973933" w:rsidRDefault="004F3B54" w:rsidP="00B76204">
      <w:pPr>
        <w:rPr>
          <w:rtl/>
        </w:rPr>
      </w:pPr>
      <w:del w:id="49" w:author="Tahawi, Mohamad " w:date="2016-10-07T16:35:00Z">
        <w:r w:rsidDel="001E50E6">
          <w:rPr>
            <w:rFonts w:hint="cs"/>
            <w:i/>
            <w:iCs/>
            <w:rtl/>
          </w:rPr>
          <w:delText>ز</w:delText>
        </w:r>
      </w:del>
      <w:ins w:id="50" w:author="Imad RIZ" w:date="2016-10-19T11:25:00Z">
        <w:r w:rsidR="00B76204">
          <w:rPr>
            <w:rFonts w:ascii="Traditional Arabic" w:hAnsi="Traditional Arabic"/>
            <w:i/>
            <w:iCs/>
            <w:rtl/>
          </w:rPr>
          <w:t>ﻫ</w:t>
        </w:r>
      </w:ins>
      <w:r w:rsidR="00B76204">
        <w:rPr>
          <w:rFonts w:ascii="Traditional Arabic" w:hAnsi="Traditional Arabic" w:hint="cs"/>
          <w:i/>
          <w:iCs/>
          <w:rtl/>
        </w:rPr>
        <w:t xml:space="preserve"> </w:t>
      </w:r>
      <w:r w:rsidRPr="00B060CF">
        <w:rPr>
          <w:i/>
          <w:iCs/>
          <w:rtl/>
        </w:rPr>
        <w:t>)</w:t>
      </w:r>
      <w:r>
        <w:rPr>
          <w:rFonts w:hint="cs"/>
          <w:rtl/>
        </w:rPr>
        <w:tab/>
        <w:t>أن وضع مبادئ توجيهية من شأنه أن يعزز مساهمة البلدان النامية في لجان دراسات قطاع تقييس الاتصالات،</w:t>
      </w:r>
    </w:p>
    <w:p w:rsidR="00973933" w:rsidRDefault="004F3B54" w:rsidP="00973933">
      <w:pPr>
        <w:pStyle w:val="Call"/>
        <w:rPr>
          <w:rtl/>
          <w:lang w:bidi="ar-EG"/>
        </w:rPr>
      </w:pPr>
      <w:r>
        <w:rPr>
          <w:rFonts w:hint="cs"/>
          <w:rtl/>
        </w:rPr>
        <w:t>وإذ ت</w:t>
      </w:r>
      <w:r>
        <w:rPr>
          <w:rFonts w:hint="cs"/>
          <w:rtl/>
          <w:lang w:bidi="ar-EG"/>
        </w:rPr>
        <w:t>درك أيضاً</w:t>
      </w:r>
    </w:p>
    <w:p w:rsidR="00973933" w:rsidRPr="00B060CF" w:rsidRDefault="004F3B54" w:rsidP="005825B3">
      <w:pPr>
        <w:rPr>
          <w:rtl/>
        </w:rPr>
      </w:pPr>
      <w:r>
        <w:rPr>
          <w:rFonts w:hint="cs"/>
          <w:i/>
          <w:iCs/>
          <w:rtl/>
          <w:lang w:val="fr-FR" w:bidi="ar-EG"/>
        </w:rPr>
        <w:t xml:space="preserve"> </w:t>
      </w:r>
      <w:r w:rsidRPr="00835DA1">
        <w:rPr>
          <w:rFonts w:hint="eastAsia"/>
          <w:i/>
          <w:iCs/>
          <w:rtl/>
          <w:lang w:val="fr-FR" w:bidi="ar-EG"/>
        </w:rPr>
        <w:t>أ</w:t>
      </w:r>
      <w:r w:rsidRPr="00835DA1">
        <w:rPr>
          <w:i/>
          <w:iCs/>
          <w:rtl/>
          <w:lang w:val="fr-FR" w:bidi="ar-EG"/>
        </w:rPr>
        <w:t xml:space="preserve"> )</w:t>
      </w:r>
      <w:r w:rsidRPr="00835DA1">
        <w:rPr>
          <w:i/>
          <w:iCs/>
          <w:rtl/>
          <w:lang w:val="fr-FR" w:bidi="ar-EG"/>
        </w:rPr>
        <w:tab/>
      </w:r>
      <w:r w:rsidRPr="00835DA1">
        <w:rPr>
          <w:rFonts w:hint="eastAsia"/>
          <w:rtl/>
          <w:lang w:val="fr-FR" w:bidi="ar-EG"/>
        </w:rPr>
        <w:t>أن</w:t>
      </w:r>
      <w:del w:id="51" w:author="Tahawi, Mohamad " w:date="2016-10-07T16:35:00Z">
        <w:r w:rsidRPr="00835DA1" w:rsidDel="009C0A71">
          <w:rPr>
            <w:rtl/>
            <w:lang w:val="fr-FR" w:bidi="ar-EG"/>
          </w:rPr>
          <w:delText xml:space="preserve"> المقرر </w:delText>
        </w:r>
        <w:r w:rsidRPr="00835DA1" w:rsidDel="009C0A71">
          <w:rPr>
            <w:lang w:bidi="ar-EG"/>
          </w:rPr>
          <w:delText>12</w:delText>
        </w:r>
        <w:r w:rsidRPr="00835DA1" w:rsidDel="009C0A71">
          <w:rPr>
            <w:rtl/>
            <w:lang w:bidi="ar-EG"/>
          </w:rPr>
          <w:delText xml:space="preserve"> (غوادالاخارا، </w:delText>
        </w:r>
        <w:r w:rsidRPr="00835DA1" w:rsidDel="009C0A71">
          <w:rPr>
            <w:lang w:bidi="ar-EG"/>
          </w:rPr>
          <w:delText>2010</w:delText>
        </w:r>
        <w:r w:rsidRPr="00835DA1" w:rsidDel="009C0A71">
          <w:rPr>
            <w:rtl/>
            <w:lang w:bidi="ar-SY"/>
          </w:rPr>
          <w:delText>)</w:delText>
        </w:r>
        <w:r w:rsidRPr="00835DA1" w:rsidDel="009C0A71">
          <w:rPr>
            <w:rtl/>
            <w:lang w:bidi="ar-EG"/>
          </w:rPr>
          <w:delText xml:space="preserve"> لمؤتمر المندوبين المفوضين أكد على </w:delText>
        </w:r>
      </w:del>
      <w:del w:id="52" w:author="Rami, Nadia" w:date="2016-10-18T10:26:00Z">
        <w:r w:rsidDel="00835DA1">
          <w:rPr>
            <w:rFonts w:hint="cs"/>
            <w:rtl/>
            <w:lang w:bidi="ar-EG"/>
          </w:rPr>
          <w:delText>إتاحة</w:delText>
        </w:r>
      </w:del>
      <w:ins w:id="53" w:author="Rami, Nadia" w:date="2016-10-18T11:21:00Z">
        <w:r w:rsidR="00C613CD">
          <w:rPr>
            <w:rFonts w:hint="cs"/>
            <w:rtl/>
            <w:lang w:bidi="ar-EG"/>
          </w:rPr>
          <w:t xml:space="preserve"> </w:t>
        </w:r>
      </w:ins>
      <w:ins w:id="54" w:author="Rami, Nadia" w:date="2016-10-18T10:26:00Z">
        <w:r w:rsidR="00835DA1">
          <w:rPr>
            <w:rFonts w:hint="cs"/>
            <w:rtl/>
            <w:lang w:bidi="ar-EG"/>
          </w:rPr>
          <w:t>الاتحاد يقدم</w:t>
        </w:r>
      </w:ins>
      <w:r w:rsidR="005825B3">
        <w:rPr>
          <w:rFonts w:hint="cs"/>
          <w:rtl/>
          <w:lang w:bidi="ar-EG"/>
        </w:rPr>
        <w:t xml:space="preserve"> </w:t>
      </w:r>
      <w:r>
        <w:rPr>
          <w:rFonts w:hint="cs"/>
          <w:rtl/>
          <w:lang w:bidi="ar-EG"/>
        </w:rPr>
        <w:t xml:space="preserve">النفاذ الإلكتروني </w:t>
      </w:r>
      <w:r w:rsidRPr="00635BAE">
        <w:rPr>
          <w:rtl/>
        </w:rPr>
        <w:t xml:space="preserve">المجاني </w:t>
      </w:r>
      <w:r>
        <w:rPr>
          <w:rFonts w:hint="cs"/>
          <w:rtl/>
        </w:rPr>
        <w:t xml:space="preserve">للجمهور </w:t>
      </w:r>
      <w:r w:rsidRPr="00635BAE">
        <w:rPr>
          <w:rtl/>
        </w:rPr>
        <w:t>إلى توصيات قطاع</w:t>
      </w:r>
      <w:r>
        <w:rPr>
          <w:rFonts w:hint="cs"/>
          <w:rtl/>
        </w:rPr>
        <w:t>ي تقييس</w:t>
      </w:r>
      <w:r w:rsidRPr="00635BAE">
        <w:rPr>
          <w:rtl/>
        </w:rPr>
        <w:t xml:space="preserve"> الاتصالات </w:t>
      </w:r>
      <w:r>
        <w:rPr>
          <w:rFonts w:hint="cs"/>
          <w:rtl/>
        </w:rPr>
        <w:t xml:space="preserve">والاتصالات </w:t>
      </w:r>
      <w:r w:rsidRPr="00635BAE">
        <w:rPr>
          <w:rtl/>
        </w:rPr>
        <w:t>الراديوية</w:t>
      </w:r>
      <w:r>
        <w:rPr>
          <w:rFonts w:hint="cs"/>
          <w:rtl/>
        </w:rPr>
        <w:t xml:space="preserve"> وتقارير قطاع الاتصالات الراديوية</w:t>
      </w:r>
      <w:r w:rsidRPr="00635BAE">
        <w:rPr>
          <w:rtl/>
        </w:rPr>
        <w:t xml:space="preserve"> والنصوص الأساسية للاتحاد</w:t>
      </w:r>
      <w:r>
        <w:rPr>
          <w:rFonts w:hint="cs"/>
          <w:rtl/>
        </w:rPr>
        <w:t xml:space="preserve"> (الدستور والاتفاقية والقواعد العامة لمؤتمرات الاتحاد وجمعياته واجتماعاته)</w:t>
      </w:r>
      <w:r w:rsidRPr="00635BAE">
        <w:rPr>
          <w:rtl/>
        </w:rPr>
        <w:t xml:space="preserve"> والوثائق الختامية لمؤتمرات </w:t>
      </w:r>
      <w:r>
        <w:rPr>
          <w:rtl/>
        </w:rPr>
        <w:t>المندوبين المفوّضين</w:t>
      </w:r>
      <w:r>
        <w:rPr>
          <w:rFonts w:hint="cs"/>
          <w:rtl/>
        </w:rPr>
        <w:t>؛</w:t>
      </w:r>
    </w:p>
    <w:p w:rsidR="00973933" w:rsidRPr="00B060CF" w:rsidRDefault="004F3B54" w:rsidP="00973933">
      <w:pPr>
        <w:rPr>
          <w:rtl/>
          <w:lang w:bidi="ar-EG"/>
        </w:rPr>
      </w:pPr>
      <w:r w:rsidRPr="00D40463">
        <w:rPr>
          <w:rFonts w:hint="cs"/>
          <w:i/>
          <w:iCs/>
          <w:rtl/>
        </w:rPr>
        <w:t>ب)</w:t>
      </w:r>
      <w:r>
        <w:rPr>
          <w:rFonts w:hint="cs"/>
          <w:i/>
          <w:iCs/>
          <w:rtl/>
        </w:rPr>
        <w:tab/>
      </w:r>
      <w:r w:rsidRPr="001D1307">
        <w:rPr>
          <w:rFonts w:hint="eastAsia"/>
          <w:rtl/>
        </w:rPr>
        <w:t>أن</w:t>
      </w:r>
      <w:r>
        <w:rPr>
          <w:rFonts w:hint="cs"/>
          <w:i/>
          <w:iCs/>
          <w:rtl/>
        </w:rPr>
        <w:t xml:space="preserve"> </w:t>
      </w:r>
      <w:r>
        <w:rPr>
          <w:rFonts w:hint="cs"/>
          <w:rtl/>
        </w:rPr>
        <w:t xml:space="preserve">التقارير السنوية المقدمة إلى مجلس الاتحاد فيما يتعلق بسياسات النفاذ الإلكتروني المجاني إلى منشورات الاتحاد تشير إلى أن السياسات المذكورة استطاعت رفع مستوى الوعي فيما يتعلق بأنشطة التقييس الجارية في الاتحاد وتشجيع </w:t>
      </w:r>
      <w:r>
        <w:rPr>
          <w:rFonts w:hint="cs"/>
          <w:rtl/>
          <w:lang w:bidi="ar-EG"/>
        </w:rPr>
        <w:t>زيادة مشاركة البلدان النامية في هذه الأنشطة؛</w:t>
      </w:r>
    </w:p>
    <w:p w:rsidR="00973933" w:rsidRDefault="004F3B54" w:rsidP="005825B3">
      <w:pPr>
        <w:rPr>
          <w:rtl/>
        </w:rPr>
      </w:pPr>
      <w:r w:rsidRPr="00835DA1">
        <w:rPr>
          <w:rFonts w:hint="eastAsia"/>
          <w:i/>
          <w:iCs/>
          <w:rtl/>
          <w:lang w:val="fr-FR" w:bidi="ar-EG"/>
        </w:rPr>
        <w:t>ج</w:t>
      </w:r>
      <w:r w:rsidRPr="00835DA1">
        <w:rPr>
          <w:i/>
          <w:iCs/>
          <w:rtl/>
          <w:lang w:val="fr-FR" w:bidi="ar-SY"/>
        </w:rPr>
        <w:t>)</w:t>
      </w:r>
      <w:r w:rsidRPr="00835DA1">
        <w:rPr>
          <w:rtl/>
          <w:lang w:val="fr-FR" w:bidi="ar-SY"/>
        </w:rPr>
        <w:tab/>
      </w:r>
      <w:r w:rsidRPr="00835DA1">
        <w:rPr>
          <w:rFonts w:hint="eastAsia"/>
          <w:rtl/>
        </w:rPr>
        <w:t>أنه</w:t>
      </w:r>
      <w:r w:rsidRPr="00835DA1">
        <w:rPr>
          <w:rtl/>
        </w:rPr>
        <w:t xml:space="preserve"> طبقاً للخطة الاستراتيجية للاتحاد للفترة </w:t>
      </w:r>
      <w:ins w:id="55" w:author="Tahawi, Mohamad " w:date="2016-10-07T16:36:00Z">
        <w:r w:rsidR="00317E3B" w:rsidRPr="00835DA1">
          <w:t>2019</w:t>
        </w:r>
        <w:r w:rsidR="00317E3B" w:rsidRPr="00835DA1">
          <w:noBreakHyphen/>
          <w:t>2016</w:t>
        </w:r>
      </w:ins>
      <w:del w:id="56" w:author="Tahawi, Mohamad " w:date="2016-10-07T16:36:00Z">
        <w:r w:rsidRPr="00835DA1" w:rsidDel="00317E3B">
          <w:rPr>
            <w:lang w:bidi="ar-SY"/>
          </w:rPr>
          <w:delText>2015</w:delText>
        </w:r>
        <w:r w:rsidRPr="00835DA1" w:rsidDel="00317E3B">
          <w:rPr>
            <w:lang w:bidi="ar-SY"/>
          </w:rPr>
          <w:noBreakHyphen/>
          <w:delText>2012</w:delText>
        </w:r>
      </w:del>
      <w:r w:rsidRPr="00835DA1">
        <w:rPr>
          <w:rFonts w:hint="eastAsia"/>
          <w:rtl/>
          <w:lang w:bidi="ar-SY"/>
        </w:rPr>
        <w:t>،</w:t>
      </w:r>
      <w:r w:rsidRPr="00835DA1">
        <w:rPr>
          <w:rtl/>
          <w:lang w:bidi="ar-SY"/>
        </w:rPr>
        <w:t xml:space="preserve"> </w:t>
      </w:r>
      <w:r w:rsidRPr="00835DA1">
        <w:rPr>
          <w:rFonts w:hint="eastAsia"/>
          <w:rtl/>
          <w:lang w:bidi="ar-SY"/>
        </w:rPr>
        <w:t>يعمل</w:t>
      </w:r>
      <w:r w:rsidRPr="00835DA1">
        <w:rPr>
          <w:rtl/>
          <w:lang w:bidi="ar-SY"/>
        </w:rPr>
        <w:t xml:space="preserve"> قطاع تقييس الاتصالات على "</w:t>
      </w:r>
      <w:ins w:id="57" w:author="Tahawi, Mohamad " w:date="2016-10-07T16:37:00Z">
        <w:r w:rsidR="00284F4E" w:rsidRPr="00835DA1">
          <w:rPr>
            <w:rtl/>
            <w:lang w:bidi="ar-SY"/>
          </w:rPr>
          <w:t>تشجيع المشاركة الفعّالة للأعضاء وخاصة</w:t>
        </w:r>
      </w:ins>
      <w:ins w:id="58" w:author="Imad RIZ" w:date="2016-10-19T11:26:00Z">
        <w:r w:rsidR="005825B3">
          <w:rPr>
            <w:rFonts w:hint="cs"/>
            <w:rtl/>
            <w:lang w:bidi="ar-SY"/>
          </w:rPr>
          <w:t>ً</w:t>
        </w:r>
      </w:ins>
      <w:ins w:id="59" w:author="Tahawi, Mohamad " w:date="2016-10-07T16:37:00Z">
        <w:r w:rsidR="00284F4E" w:rsidRPr="00835DA1">
          <w:rPr>
            <w:rtl/>
            <w:lang w:bidi="ar-SY"/>
          </w:rPr>
          <w:t xml:space="preserve"> البلدان النامية</w:t>
        </w:r>
      </w:ins>
      <w:ins w:id="60" w:author="Rami, Nadia" w:date="2016-10-18T10:27:00Z">
        <w:r w:rsidR="00BC0FB9">
          <w:rPr>
            <w:rFonts w:hint="cs"/>
            <w:rtl/>
            <w:lang w:bidi="ar-SY"/>
          </w:rPr>
          <w:t>،</w:t>
        </w:r>
      </w:ins>
      <w:ins w:id="61" w:author="Tahawi, Mohamad " w:date="2016-10-07T16:37:00Z">
        <w:r w:rsidR="00284F4E" w:rsidRPr="00835DA1">
          <w:rPr>
            <w:rtl/>
            <w:lang w:bidi="ar-SY"/>
          </w:rPr>
          <w:t xml:space="preserve"> في تحديد معايير دولية غير تمييزية واعتمادها (توصيات قطاع تقييس الاتصالات) بغية</w:t>
        </w:r>
        <w:r w:rsidR="00284F4E" w:rsidRPr="00835DA1">
          <w:rPr>
            <w:rFonts w:hint="eastAsia"/>
            <w:rtl/>
            <w:lang w:bidi="ar-SY"/>
          </w:rPr>
          <w:t> </w:t>
        </w:r>
        <w:r w:rsidR="00284F4E" w:rsidRPr="00835DA1">
          <w:rPr>
            <w:rtl/>
            <w:lang w:bidi="ar-SY"/>
          </w:rPr>
          <w:t>سد</w:t>
        </w:r>
        <w:r w:rsidR="00284F4E" w:rsidRPr="00835DA1">
          <w:rPr>
            <w:rFonts w:hint="eastAsia"/>
            <w:rtl/>
            <w:lang w:bidi="ar-SY"/>
          </w:rPr>
          <w:t> </w:t>
        </w:r>
        <w:r w:rsidR="00284F4E" w:rsidRPr="00835DA1">
          <w:rPr>
            <w:rtl/>
            <w:lang w:bidi="ar-SY"/>
          </w:rPr>
          <w:t>الفجوة التقييسية</w:t>
        </w:r>
      </w:ins>
      <w:del w:id="62" w:author="Tahawi, Mohamad " w:date="2016-10-07T16:37:00Z">
        <w:r w:rsidRPr="00D944D2" w:rsidDel="00284F4E">
          <w:rPr>
            <w:rFonts w:hint="eastAsia"/>
            <w:rtl/>
          </w:rPr>
          <w:delText>تقديم</w:delText>
        </w:r>
        <w:r w:rsidRPr="00D944D2" w:rsidDel="00284F4E">
          <w:rPr>
            <w:rtl/>
          </w:rPr>
          <w:delText xml:space="preserve"> </w:delText>
        </w:r>
        <w:r w:rsidRPr="00D944D2" w:rsidDel="00284F4E">
          <w:rPr>
            <w:rFonts w:hint="eastAsia"/>
            <w:rtl/>
          </w:rPr>
          <w:delText>الدعم</w:delText>
        </w:r>
        <w:r w:rsidRPr="00D944D2" w:rsidDel="00284F4E">
          <w:rPr>
            <w:rtl/>
          </w:rPr>
          <w:delText xml:space="preserve"> </w:delText>
        </w:r>
        <w:r w:rsidRPr="00D944D2" w:rsidDel="00284F4E">
          <w:rPr>
            <w:rFonts w:hint="eastAsia"/>
            <w:rtl/>
          </w:rPr>
          <w:delText>والمساعدة</w:delText>
        </w:r>
        <w:r w:rsidRPr="00D944D2" w:rsidDel="00284F4E">
          <w:rPr>
            <w:rtl/>
          </w:rPr>
          <w:delText xml:space="preserve"> </w:delText>
        </w:r>
        <w:r w:rsidRPr="00D944D2" w:rsidDel="00284F4E">
          <w:rPr>
            <w:rFonts w:hint="eastAsia"/>
            <w:rtl/>
          </w:rPr>
          <w:delText>للبلدان</w:delText>
        </w:r>
        <w:r w:rsidRPr="00D944D2" w:rsidDel="00284F4E">
          <w:rPr>
            <w:rtl/>
          </w:rPr>
          <w:delText xml:space="preserve"> </w:delText>
        </w:r>
        <w:r w:rsidRPr="00D944D2" w:rsidDel="00284F4E">
          <w:rPr>
            <w:rFonts w:hint="eastAsia"/>
            <w:rtl/>
          </w:rPr>
          <w:delText>النامية</w:delText>
        </w:r>
        <w:r w:rsidRPr="00D944D2" w:rsidDel="00284F4E">
          <w:rPr>
            <w:rtl/>
          </w:rPr>
          <w:delText xml:space="preserve"> </w:delText>
        </w:r>
        <w:r w:rsidRPr="00D944D2" w:rsidDel="00284F4E">
          <w:rPr>
            <w:rFonts w:hint="eastAsia"/>
            <w:rtl/>
          </w:rPr>
          <w:delText>من</w:delText>
        </w:r>
        <w:r w:rsidRPr="00D944D2" w:rsidDel="00284F4E">
          <w:rPr>
            <w:rtl/>
          </w:rPr>
          <w:delText xml:space="preserve"> </w:delText>
        </w:r>
        <w:r w:rsidRPr="00D944D2" w:rsidDel="00284F4E">
          <w:rPr>
            <w:rFonts w:hint="eastAsia"/>
            <w:rtl/>
          </w:rPr>
          <w:delText>أجل</w:delText>
        </w:r>
        <w:r w:rsidRPr="00D944D2" w:rsidDel="00284F4E">
          <w:rPr>
            <w:rtl/>
          </w:rPr>
          <w:delText xml:space="preserve"> </w:delText>
        </w:r>
        <w:r w:rsidRPr="00D944D2" w:rsidDel="00284F4E">
          <w:rPr>
            <w:rFonts w:hint="eastAsia"/>
            <w:rtl/>
          </w:rPr>
          <w:delText>سد</w:delText>
        </w:r>
        <w:r w:rsidRPr="00D944D2" w:rsidDel="00284F4E">
          <w:rPr>
            <w:rtl/>
          </w:rPr>
          <w:delText xml:space="preserve"> </w:delText>
        </w:r>
        <w:r w:rsidRPr="00D944D2" w:rsidDel="00284F4E">
          <w:rPr>
            <w:rFonts w:hint="eastAsia"/>
            <w:rtl/>
          </w:rPr>
          <w:delText>الفجوة</w:delText>
        </w:r>
        <w:r w:rsidRPr="00D944D2" w:rsidDel="00284F4E">
          <w:rPr>
            <w:rtl/>
          </w:rPr>
          <w:delText xml:space="preserve"> </w:delText>
        </w:r>
        <w:r w:rsidRPr="00D944D2" w:rsidDel="00284F4E">
          <w:rPr>
            <w:rFonts w:hint="eastAsia"/>
            <w:rtl/>
          </w:rPr>
          <w:delText>التقييسية</w:delText>
        </w:r>
        <w:r w:rsidRPr="00D944D2" w:rsidDel="00284F4E">
          <w:rPr>
            <w:rtl/>
          </w:rPr>
          <w:delText xml:space="preserve"> </w:delText>
        </w:r>
        <w:r w:rsidRPr="00D944D2" w:rsidDel="00284F4E">
          <w:rPr>
            <w:rFonts w:hint="eastAsia"/>
            <w:rtl/>
          </w:rPr>
          <w:delText>في</w:delText>
        </w:r>
        <w:r w:rsidRPr="00D944D2" w:rsidDel="00284F4E">
          <w:rPr>
            <w:rtl/>
          </w:rPr>
          <w:delText xml:space="preserve"> </w:delText>
        </w:r>
        <w:r w:rsidRPr="00D944D2" w:rsidDel="00284F4E">
          <w:rPr>
            <w:rFonts w:hint="eastAsia"/>
            <w:rtl/>
          </w:rPr>
          <w:delText>كل</w:delText>
        </w:r>
        <w:r w:rsidRPr="00D944D2" w:rsidDel="00284F4E">
          <w:rPr>
            <w:rtl/>
          </w:rPr>
          <w:delText xml:space="preserve"> </w:delText>
        </w:r>
        <w:r w:rsidRPr="00D944D2" w:rsidDel="00284F4E">
          <w:rPr>
            <w:rFonts w:hint="eastAsia"/>
            <w:rtl/>
          </w:rPr>
          <w:delText>ما يتعلق</w:delText>
        </w:r>
        <w:r w:rsidRPr="00D944D2" w:rsidDel="00284F4E">
          <w:rPr>
            <w:rtl/>
          </w:rPr>
          <w:delText xml:space="preserve"> </w:delText>
        </w:r>
        <w:r w:rsidRPr="00D944D2" w:rsidDel="00284F4E">
          <w:rPr>
            <w:rFonts w:hint="eastAsia"/>
            <w:rtl/>
          </w:rPr>
          <w:delText>بأمور</w:delText>
        </w:r>
        <w:r w:rsidRPr="00D944D2" w:rsidDel="00284F4E">
          <w:rPr>
            <w:rtl/>
          </w:rPr>
          <w:delText xml:space="preserve"> </w:delText>
        </w:r>
        <w:r w:rsidRPr="00D944D2" w:rsidDel="00284F4E">
          <w:rPr>
            <w:rFonts w:hint="eastAsia"/>
            <w:rtl/>
          </w:rPr>
          <w:delText>التقييس</w:delText>
        </w:r>
        <w:r w:rsidRPr="00D944D2" w:rsidDel="00284F4E">
          <w:rPr>
            <w:rtl/>
          </w:rPr>
          <w:delText xml:space="preserve"> </w:delText>
        </w:r>
        <w:r w:rsidRPr="00D944D2" w:rsidDel="00284F4E">
          <w:rPr>
            <w:rFonts w:hint="eastAsia"/>
            <w:rtl/>
          </w:rPr>
          <w:delText>والبنية</w:delText>
        </w:r>
        <w:r w:rsidRPr="00D944D2" w:rsidDel="00284F4E">
          <w:rPr>
            <w:rtl/>
          </w:rPr>
          <w:delText xml:space="preserve"> </w:delText>
        </w:r>
        <w:r w:rsidRPr="00D944D2" w:rsidDel="00284F4E">
          <w:rPr>
            <w:rFonts w:hint="eastAsia"/>
            <w:rtl/>
          </w:rPr>
          <w:delText>التحتية</w:delText>
        </w:r>
        <w:r w:rsidRPr="00D944D2" w:rsidDel="00284F4E">
          <w:rPr>
            <w:rtl/>
          </w:rPr>
          <w:delText xml:space="preserve"> </w:delText>
        </w:r>
        <w:r w:rsidRPr="00D944D2" w:rsidDel="00284F4E">
          <w:rPr>
            <w:rFonts w:hint="eastAsia"/>
            <w:rtl/>
          </w:rPr>
          <w:delText>لشبكات</w:delText>
        </w:r>
        <w:r w:rsidRPr="00D944D2" w:rsidDel="00284F4E">
          <w:rPr>
            <w:rtl/>
          </w:rPr>
          <w:delText xml:space="preserve"> </w:delText>
        </w:r>
        <w:r w:rsidRPr="00D944D2" w:rsidDel="00284F4E">
          <w:rPr>
            <w:rFonts w:hint="eastAsia"/>
            <w:rtl/>
          </w:rPr>
          <w:delText>المعلومات</w:delText>
        </w:r>
        <w:r w:rsidRPr="00D944D2" w:rsidDel="00284F4E">
          <w:rPr>
            <w:rtl/>
          </w:rPr>
          <w:delText xml:space="preserve"> </w:delText>
        </w:r>
        <w:r w:rsidRPr="00D944D2" w:rsidDel="00284F4E">
          <w:rPr>
            <w:rFonts w:hint="eastAsia"/>
            <w:rtl/>
          </w:rPr>
          <w:delText>والاتصالات</w:delText>
        </w:r>
        <w:r w:rsidRPr="00D944D2" w:rsidDel="00284F4E">
          <w:rPr>
            <w:rtl/>
          </w:rPr>
          <w:delText xml:space="preserve"> </w:delText>
        </w:r>
        <w:r w:rsidRPr="00D944D2" w:rsidDel="00284F4E">
          <w:rPr>
            <w:rFonts w:hint="eastAsia"/>
            <w:rtl/>
          </w:rPr>
          <w:delText>وتطبيقاتها</w:delText>
        </w:r>
        <w:r w:rsidRPr="00D944D2" w:rsidDel="00284F4E">
          <w:rPr>
            <w:rtl/>
          </w:rPr>
          <w:delText xml:space="preserve"> </w:delText>
        </w:r>
        <w:r w:rsidRPr="00D944D2" w:rsidDel="00284F4E">
          <w:rPr>
            <w:rFonts w:hint="eastAsia"/>
            <w:rtl/>
          </w:rPr>
          <w:delText>وتوفير</w:delText>
        </w:r>
        <w:r w:rsidRPr="00D944D2" w:rsidDel="00284F4E">
          <w:rPr>
            <w:rtl/>
          </w:rPr>
          <w:delText xml:space="preserve"> </w:delText>
        </w:r>
        <w:r w:rsidRPr="00D944D2" w:rsidDel="00284F4E">
          <w:rPr>
            <w:rFonts w:hint="eastAsia"/>
            <w:rtl/>
          </w:rPr>
          <w:delText>المواد</w:delText>
        </w:r>
        <w:r w:rsidRPr="00D944D2" w:rsidDel="00284F4E">
          <w:rPr>
            <w:rtl/>
          </w:rPr>
          <w:delText xml:space="preserve"> </w:delText>
        </w:r>
        <w:r w:rsidRPr="00D944D2" w:rsidDel="00284F4E">
          <w:rPr>
            <w:rFonts w:hint="eastAsia"/>
            <w:rtl/>
          </w:rPr>
          <w:delText>التدريبية</w:delText>
        </w:r>
        <w:r w:rsidRPr="00D944D2" w:rsidDel="00284F4E">
          <w:rPr>
            <w:rtl/>
          </w:rPr>
          <w:delText xml:space="preserve"> </w:delText>
        </w:r>
        <w:r w:rsidRPr="00D944D2" w:rsidDel="00284F4E">
          <w:rPr>
            <w:rFonts w:hint="eastAsia"/>
            <w:rtl/>
          </w:rPr>
          <w:delText>ذات</w:delText>
        </w:r>
        <w:r w:rsidRPr="00D944D2" w:rsidDel="00284F4E">
          <w:rPr>
            <w:rtl/>
          </w:rPr>
          <w:delText xml:space="preserve"> </w:delText>
        </w:r>
        <w:r w:rsidRPr="00D944D2" w:rsidDel="00284F4E">
          <w:rPr>
            <w:rFonts w:hint="eastAsia"/>
            <w:rtl/>
          </w:rPr>
          <w:delText>الصلة</w:delText>
        </w:r>
        <w:r w:rsidRPr="00D944D2" w:rsidDel="00284F4E">
          <w:rPr>
            <w:rtl/>
          </w:rPr>
          <w:delText xml:space="preserve"> </w:delText>
        </w:r>
        <w:r w:rsidRPr="00D944D2" w:rsidDel="00284F4E">
          <w:rPr>
            <w:rFonts w:hint="eastAsia"/>
            <w:rtl/>
          </w:rPr>
          <w:delText>ببناء</w:delText>
        </w:r>
        <w:r w:rsidRPr="00D944D2" w:rsidDel="00284F4E">
          <w:rPr>
            <w:rtl/>
          </w:rPr>
          <w:delText xml:space="preserve"> </w:delText>
        </w:r>
        <w:r w:rsidRPr="00D944D2" w:rsidDel="00284F4E">
          <w:rPr>
            <w:rFonts w:hint="eastAsia"/>
            <w:rtl/>
          </w:rPr>
          <w:delText>القدرات</w:delText>
        </w:r>
        <w:r w:rsidRPr="00D944D2" w:rsidDel="00284F4E">
          <w:rPr>
            <w:rtl/>
          </w:rPr>
          <w:delText xml:space="preserve"> </w:delText>
        </w:r>
        <w:r w:rsidRPr="00D944D2" w:rsidDel="00284F4E">
          <w:rPr>
            <w:rFonts w:hint="eastAsia"/>
            <w:rtl/>
          </w:rPr>
          <w:delText>مع</w:delText>
        </w:r>
        <w:r w:rsidRPr="00D944D2" w:rsidDel="00284F4E">
          <w:rPr>
            <w:rtl/>
          </w:rPr>
          <w:delText xml:space="preserve"> </w:delText>
        </w:r>
        <w:r w:rsidRPr="00D944D2" w:rsidDel="00284F4E">
          <w:rPr>
            <w:rFonts w:hint="eastAsia"/>
            <w:rtl/>
          </w:rPr>
          <w:delText>مراعاة</w:delText>
        </w:r>
        <w:r w:rsidRPr="00D944D2" w:rsidDel="00284F4E">
          <w:rPr>
            <w:rtl/>
          </w:rPr>
          <w:delText xml:space="preserve"> </w:delText>
        </w:r>
        <w:r w:rsidRPr="00D944D2" w:rsidDel="00284F4E">
          <w:rPr>
            <w:rFonts w:hint="eastAsia"/>
            <w:rtl/>
          </w:rPr>
          <w:delText>خصائص</w:delText>
        </w:r>
        <w:r w:rsidRPr="00D944D2" w:rsidDel="00284F4E">
          <w:rPr>
            <w:rtl/>
          </w:rPr>
          <w:delText xml:space="preserve"> </w:delText>
        </w:r>
        <w:r w:rsidRPr="00D944D2" w:rsidDel="00284F4E">
          <w:rPr>
            <w:rFonts w:hint="eastAsia"/>
            <w:rtl/>
          </w:rPr>
          <w:delText>بيئة</w:delText>
        </w:r>
        <w:r w:rsidRPr="00D944D2" w:rsidDel="00284F4E">
          <w:rPr>
            <w:rtl/>
          </w:rPr>
          <w:delText xml:space="preserve"> </w:delText>
        </w:r>
        <w:r w:rsidRPr="00D944D2" w:rsidDel="00284F4E">
          <w:rPr>
            <w:rFonts w:hint="eastAsia"/>
            <w:rtl/>
          </w:rPr>
          <w:delText>الاتصالات</w:delText>
        </w:r>
        <w:r w:rsidRPr="00D944D2" w:rsidDel="00284F4E">
          <w:rPr>
            <w:rtl/>
          </w:rPr>
          <w:delText xml:space="preserve"> </w:delText>
        </w:r>
        <w:r w:rsidRPr="00D944D2" w:rsidDel="00284F4E">
          <w:rPr>
            <w:rFonts w:hint="eastAsia"/>
            <w:rtl/>
          </w:rPr>
          <w:delText>في البلدان النامي</w:delText>
        </w:r>
      </w:del>
      <w:del w:id="63" w:author="Tahawi, Mohamad " w:date="2016-10-07T16:38:00Z">
        <w:r w:rsidRPr="00D944D2" w:rsidDel="003E25F1">
          <w:rPr>
            <w:rFonts w:hint="eastAsia"/>
            <w:rtl/>
          </w:rPr>
          <w:delText>ة</w:delText>
        </w:r>
      </w:del>
      <w:r w:rsidRPr="00835DA1">
        <w:rPr>
          <w:rtl/>
        </w:rPr>
        <w:t>"</w:t>
      </w:r>
      <w:r w:rsidRPr="00835DA1">
        <w:rPr>
          <w:rFonts w:hint="eastAsia"/>
          <w:rtl/>
        </w:rPr>
        <w:t>،</w:t>
      </w:r>
    </w:p>
    <w:p w:rsidR="00973933" w:rsidRDefault="004F3B54" w:rsidP="00973933">
      <w:pPr>
        <w:pStyle w:val="Call"/>
        <w:rPr>
          <w:rtl/>
        </w:rPr>
      </w:pPr>
      <w:r>
        <w:rPr>
          <w:rFonts w:hint="cs"/>
          <w:rtl/>
        </w:rPr>
        <w:t>وإذ تلاحظ</w:t>
      </w:r>
    </w:p>
    <w:p w:rsidR="00FB3307" w:rsidRDefault="004F3B54" w:rsidP="00FB3307">
      <w:pPr>
        <w:rPr>
          <w:rtl/>
        </w:rPr>
      </w:pPr>
      <w:r w:rsidRPr="00023E90">
        <w:rPr>
          <w:i/>
          <w:iCs/>
          <w:rtl/>
        </w:rPr>
        <w:t xml:space="preserve"> أ )</w:t>
      </w:r>
      <w:r w:rsidRPr="00FC3B76">
        <w:rPr>
          <w:rtl/>
        </w:rPr>
        <w:tab/>
      </w:r>
      <w:r>
        <w:rPr>
          <w:rFonts w:hint="cs"/>
          <w:rtl/>
        </w:rPr>
        <w:t xml:space="preserve">أنه في حين حقق الاتحاد </w:t>
      </w:r>
      <w:r w:rsidRPr="00FC3B76">
        <w:rPr>
          <w:rFonts w:hint="eastAsia"/>
          <w:rtl/>
        </w:rPr>
        <w:t>تقدماً</w:t>
      </w:r>
      <w:r w:rsidRPr="00FC3B76">
        <w:rPr>
          <w:rtl/>
        </w:rPr>
        <w:t xml:space="preserve"> </w:t>
      </w:r>
      <w:r w:rsidRPr="00FC3B76">
        <w:rPr>
          <w:rFonts w:hint="eastAsia"/>
          <w:rtl/>
        </w:rPr>
        <w:t>كبيراً</w:t>
      </w:r>
      <w:r w:rsidRPr="00FC3B76">
        <w:rPr>
          <w:rtl/>
        </w:rPr>
        <w:t xml:space="preserve"> </w:t>
      </w:r>
      <w:r w:rsidRPr="00FC3B76">
        <w:rPr>
          <w:rFonts w:hint="eastAsia"/>
          <w:rtl/>
        </w:rPr>
        <w:t>في تعريف</w:t>
      </w:r>
      <w:r w:rsidRPr="00FC3B76">
        <w:rPr>
          <w:rtl/>
        </w:rPr>
        <w:t xml:space="preserve"> </w:t>
      </w:r>
      <w:r w:rsidRPr="00FC3B76">
        <w:rPr>
          <w:rFonts w:hint="eastAsia"/>
          <w:rtl/>
        </w:rPr>
        <w:t>الفجوة</w:t>
      </w:r>
      <w:r w:rsidRPr="00FC3B76">
        <w:rPr>
          <w:rtl/>
        </w:rPr>
        <w:t xml:space="preserve"> </w:t>
      </w:r>
      <w:r w:rsidRPr="00FC3B76">
        <w:rPr>
          <w:rFonts w:hint="eastAsia"/>
          <w:rtl/>
        </w:rPr>
        <w:t>التقييسية</w:t>
      </w:r>
      <w:r w:rsidRPr="00FC3B76">
        <w:rPr>
          <w:rtl/>
        </w:rPr>
        <w:t xml:space="preserve"> وسدها؛</w:t>
      </w:r>
      <w:r w:rsidR="00134165">
        <w:rPr>
          <w:rFonts w:hint="cs"/>
          <w:rtl/>
        </w:rPr>
        <w:t xml:space="preserve"> فلا</w:t>
      </w:r>
      <w:r w:rsidR="00134165">
        <w:rPr>
          <w:rFonts w:hint="eastAsia"/>
          <w:rtl/>
        </w:rPr>
        <w:t> </w:t>
      </w:r>
      <w:r>
        <w:rPr>
          <w:rFonts w:hint="cs"/>
          <w:rtl/>
        </w:rPr>
        <w:t>تزال البلدان النامية تواجه صعوبات متنوعة في ضمان مشاركتها الفع</w:t>
      </w:r>
      <w:r w:rsidR="0083616C">
        <w:rPr>
          <w:rFonts w:hint="cs"/>
          <w:rtl/>
        </w:rPr>
        <w:t>ّ</w:t>
      </w:r>
      <w:r>
        <w:rPr>
          <w:rFonts w:hint="cs"/>
          <w:rtl/>
        </w:rPr>
        <w:t>الة في</w:t>
      </w:r>
      <w:r>
        <w:rPr>
          <w:rFonts w:hint="eastAsia"/>
          <w:rtl/>
        </w:rPr>
        <w:t> </w:t>
      </w:r>
      <w:r>
        <w:rPr>
          <w:rFonts w:hint="cs"/>
          <w:rtl/>
        </w:rPr>
        <w:t>أعمال قطاع تقييس الاتصالات وخاصة المشاركة في أعمال لجان الدراسات لقطاع تقييس الاتصالات ومتابعتها؛</w:t>
      </w:r>
    </w:p>
    <w:p w:rsidR="002E67AA" w:rsidRDefault="002E67AA" w:rsidP="00FB3307">
      <w:pPr>
        <w:rPr>
          <w:ins w:id="64" w:author="Tahawi, Mohamad " w:date="2016-10-07T16:38:00Z"/>
          <w:i/>
          <w:iCs/>
          <w:rtl/>
        </w:rPr>
      </w:pPr>
      <w:ins w:id="65" w:author="Tahawi, Mohamad " w:date="2016-10-07T16:38:00Z">
        <w:r w:rsidRPr="0039656C">
          <w:rPr>
            <w:rFonts w:hint="eastAsia"/>
            <w:i/>
            <w:iCs/>
            <w:rtl/>
            <w:lang w:bidi="ar-EG"/>
          </w:rPr>
          <w:t>ب</w:t>
        </w:r>
        <w:r w:rsidRPr="0039656C">
          <w:rPr>
            <w:i/>
            <w:iCs/>
            <w:rtl/>
            <w:lang w:bidi="ar-EG"/>
          </w:rPr>
          <w:t>)</w:t>
        </w:r>
        <w:r>
          <w:rPr>
            <w:i/>
            <w:iCs/>
            <w:rtl/>
            <w:lang w:bidi="ar-EG"/>
          </w:rPr>
          <w:tab/>
        </w:r>
      </w:ins>
      <w:ins w:id="66" w:author="Rami, Nadia" w:date="2016-10-18T10:29:00Z">
        <w:r w:rsidR="00CE02FC">
          <w:rPr>
            <w:rFonts w:hint="cs"/>
            <w:rtl/>
            <w:lang w:bidi="ar-EG"/>
          </w:rPr>
          <w:t xml:space="preserve">أن </w:t>
        </w:r>
        <w:r w:rsidR="00CE02FC">
          <w:rPr>
            <w:color w:val="000000"/>
            <w:rtl/>
          </w:rPr>
          <w:t>المشاركة الفعلية للبلدان النامية، إن وجدت، عادة</w:t>
        </w:r>
      </w:ins>
      <w:ins w:id="67" w:author="Imad RIZ" w:date="2016-10-19T11:26:00Z">
        <w:r w:rsidR="005825B3">
          <w:rPr>
            <w:rFonts w:hint="cs"/>
            <w:color w:val="000000"/>
            <w:rtl/>
          </w:rPr>
          <w:t>ً</w:t>
        </w:r>
      </w:ins>
      <w:ins w:id="68" w:author="Rami, Nadia" w:date="2016-10-18T10:29:00Z">
        <w:r w:rsidR="00CE02FC">
          <w:rPr>
            <w:color w:val="000000"/>
            <w:rtl/>
          </w:rPr>
          <w:t xml:space="preserve"> ما تقتصر على مراحل الموافقة النهائية والتنفيذ بدلاً من المشاركة في وضع المقترحات التي يجري إعدادها في إطار أفرقة العمل المختلفة؛</w:t>
        </w:r>
      </w:ins>
    </w:p>
    <w:p w:rsidR="002E67AA" w:rsidRPr="00DD3B6C" w:rsidRDefault="002E67AA" w:rsidP="00DD3B6C">
      <w:pPr>
        <w:rPr>
          <w:ins w:id="69" w:author="Tahawi, Mohamad " w:date="2016-10-07T16:38:00Z"/>
          <w:rtl/>
        </w:rPr>
      </w:pPr>
      <w:ins w:id="70" w:author="Tahawi, Mohamad " w:date="2016-10-07T16:38:00Z">
        <w:r w:rsidRPr="00B060CF">
          <w:rPr>
            <w:rFonts w:hint="eastAsia"/>
            <w:i/>
            <w:iCs/>
            <w:rtl/>
          </w:rPr>
          <w:t>ج</w:t>
        </w:r>
        <w:r w:rsidRPr="00B060CF">
          <w:rPr>
            <w:i/>
            <w:iCs/>
            <w:rtl/>
          </w:rPr>
          <w:t>)</w:t>
        </w:r>
        <w:r>
          <w:rPr>
            <w:i/>
            <w:iCs/>
            <w:rtl/>
          </w:rPr>
          <w:tab/>
        </w:r>
      </w:ins>
      <w:ins w:id="71" w:author="Rami, Nadia" w:date="2016-10-18T10:30:00Z">
        <w:r w:rsidR="00DD3B6C">
          <w:rPr>
            <w:color w:val="000000"/>
            <w:rtl/>
          </w:rPr>
          <w:t xml:space="preserve">أن التنسيق على المستوى الوطني في الكثير من البلدان النامية </w:t>
        </w:r>
        <w:r w:rsidR="00DD3B6C">
          <w:rPr>
            <w:rFonts w:hint="cs"/>
            <w:color w:val="000000"/>
            <w:rtl/>
          </w:rPr>
          <w:t xml:space="preserve">للتعامل </w:t>
        </w:r>
        <w:r w:rsidR="00DD3B6C">
          <w:rPr>
            <w:color w:val="000000"/>
            <w:rtl/>
          </w:rPr>
          <w:t>مع أنشطة تقييس تكنولوجيا المعلومات والاتصالات من أجل المساهمة في عمل قطاع تقييس الاتصالات بحاجة إلى تحسين؛</w:t>
        </w:r>
      </w:ins>
    </w:p>
    <w:p w:rsidR="00973933" w:rsidRPr="00CF69C1" w:rsidRDefault="00156699" w:rsidP="00156699">
      <w:pPr>
        <w:rPr>
          <w:noProof/>
          <w:spacing w:val="-4"/>
          <w:rtl/>
          <w:lang w:bidi="ar-EG"/>
        </w:rPr>
      </w:pPr>
      <w:del w:id="72" w:author="Awad, Samy" w:date="2016-10-07T18:04:00Z">
        <w:r w:rsidRPr="00156699" w:rsidDel="00156699">
          <w:rPr>
            <w:i/>
            <w:iCs/>
            <w:spacing w:val="-4"/>
            <w:rtl/>
            <w:lang w:bidi="ar-LB"/>
          </w:rPr>
          <w:delText>ﺏ</w:delText>
        </w:r>
      </w:del>
      <w:ins w:id="73" w:author="Tahawi, Mohamad " w:date="2016-10-07T16:38:00Z">
        <w:r w:rsidR="002E67AA">
          <w:rPr>
            <w:rFonts w:hint="cs"/>
            <w:i/>
            <w:iCs/>
            <w:spacing w:val="-4"/>
            <w:rtl/>
          </w:rPr>
          <w:t xml:space="preserve">د </w:t>
        </w:r>
      </w:ins>
      <w:r w:rsidR="004F3B54" w:rsidRPr="00B060CF">
        <w:rPr>
          <w:i/>
          <w:iCs/>
          <w:spacing w:val="-4"/>
          <w:rtl/>
        </w:rPr>
        <w:t>)</w:t>
      </w:r>
      <w:r w:rsidR="004F3B54" w:rsidRPr="00CF69C1">
        <w:rPr>
          <w:rFonts w:hint="cs"/>
          <w:spacing w:val="-4"/>
          <w:rtl/>
        </w:rPr>
        <w:tab/>
      </w:r>
      <w:r w:rsidR="004F3B54" w:rsidRPr="00CF69C1">
        <w:rPr>
          <w:rFonts w:hint="cs"/>
          <w:noProof/>
          <w:spacing w:val="-4"/>
          <w:rtl/>
          <w:lang w:bidi="ar-EG"/>
        </w:rPr>
        <w:t xml:space="preserve">أن هيكل ميزانية السنتين يشتمل الآن على </w:t>
      </w:r>
      <w:r w:rsidR="004F3B54" w:rsidRPr="00CF69C1">
        <w:rPr>
          <w:noProof/>
          <w:spacing w:val="-4"/>
          <w:rtl/>
          <w:lang w:bidi="ar-EG"/>
        </w:rPr>
        <w:t xml:space="preserve">بند منفصل </w:t>
      </w:r>
      <w:r w:rsidR="004F3B54" w:rsidRPr="00CF69C1">
        <w:rPr>
          <w:rFonts w:hint="cs"/>
          <w:noProof/>
          <w:spacing w:val="-4"/>
          <w:rtl/>
          <w:lang w:bidi="ar-EG"/>
        </w:rPr>
        <w:t>في </w:t>
      </w:r>
      <w:r w:rsidR="004F3B54" w:rsidRPr="00CF69C1">
        <w:rPr>
          <w:noProof/>
          <w:spacing w:val="-4"/>
          <w:rtl/>
          <w:lang w:bidi="ar-EG"/>
        </w:rPr>
        <w:t xml:space="preserve">الميزانية للإنفاق على أنشطة سد الفجوة التقييسية، </w:t>
      </w:r>
      <w:r w:rsidR="004F3B54" w:rsidRPr="00CF69C1">
        <w:rPr>
          <w:rFonts w:hint="cs"/>
          <w:noProof/>
          <w:spacing w:val="-4"/>
          <w:rtl/>
          <w:lang w:bidi="ar-EG"/>
        </w:rPr>
        <w:t>مع</w:t>
      </w:r>
      <w:r w:rsidR="004F3B54">
        <w:rPr>
          <w:rFonts w:hint="eastAsia"/>
          <w:noProof/>
          <w:spacing w:val="-4"/>
          <w:rtl/>
          <w:lang w:bidi="ar-EG"/>
        </w:rPr>
        <w:t> </w:t>
      </w:r>
      <w:r w:rsidR="004F3B54" w:rsidRPr="00CF69C1">
        <w:rPr>
          <w:noProof/>
          <w:spacing w:val="-4"/>
          <w:rtl/>
          <w:lang w:bidi="ar-EG"/>
        </w:rPr>
        <w:t xml:space="preserve">تشجيع </w:t>
      </w:r>
      <w:r w:rsidR="004F3B54" w:rsidRPr="00CF69C1">
        <w:rPr>
          <w:rFonts w:hint="cs"/>
          <w:noProof/>
          <w:spacing w:val="-4"/>
          <w:rtl/>
          <w:lang w:bidi="ar-EG"/>
        </w:rPr>
        <w:t>تقديم</w:t>
      </w:r>
      <w:r w:rsidR="004F3B54" w:rsidRPr="00CF69C1">
        <w:rPr>
          <w:noProof/>
          <w:spacing w:val="-4"/>
          <w:rtl/>
          <w:lang w:bidi="ar-EG"/>
        </w:rPr>
        <w:t xml:space="preserve"> المساهمات الطوعية </w:t>
      </w:r>
      <w:r w:rsidR="004F3B54">
        <w:rPr>
          <w:rFonts w:hint="cs"/>
          <w:noProof/>
          <w:spacing w:val="-4"/>
          <w:rtl/>
          <w:lang w:bidi="ar-EG"/>
        </w:rPr>
        <w:t>ونفذ</w:t>
      </w:r>
      <w:r w:rsidR="004F3B54" w:rsidRPr="00CF69C1">
        <w:rPr>
          <w:rFonts w:hint="cs"/>
          <w:noProof/>
          <w:spacing w:val="-4"/>
          <w:rtl/>
          <w:lang w:bidi="ar-EG"/>
        </w:rPr>
        <w:t xml:space="preserve"> </w:t>
      </w:r>
      <w:r w:rsidR="004F3B54" w:rsidRPr="00CF69C1">
        <w:rPr>
          <w:noProof/>
          <w:spacing w:val="-4"/>
          <w:rtl/>
          <w:lang w:bidi="ar-EG"/>
        </w:rPr>
        <w:t xml:space="preserve">مكتب تقييس الاتصالات </w:t>
      </w:r>
      <w:r w:rsidR="004F3B54">
        <w:rPr>
          <w:noProof/>
          <w:spacing w:val="-4"/>
          <w:lang w:bidi="ar-EG"/>
        </w:rPr>
        <w:t>(TSB)</w:t>
      </w:r>
      <w:r w:rsidR="004F3B54">
        <w:rPr>
          <w:rFonts w:hint="cs"/>
          <w:noProof/>
          <w:spacing w:val="-4"/>
          <w:rtl/>
          <w:lang w:bidi="ar-EG"/>
        </w:rPr>
        <w:t xml:space="preserve"> </w:t>
      </w:r>
      <w:r w:rsidR="004F3B54" w:rsidRPr="00CF69C1">
        <w:rPr>
          <w:noProof/>
          <w:spacing w:val="-4"/>
          <w:rtl/>
          <w:lang w:bidi="ar-EG"/>
        </w:rPr>
        <w:t xml:space="preserve">آلية لإدارة هذا </w:t>
      </w:r>
      <w:r w:rsidR="004F3B54">
        <w:rPr>
          <w:rFonts w:hint="cs"/>
          <w:noProof/>
          <w:spacing w:val="-4"/>
          <w:rtl/>
          <w:lang w:bidi="ar-EG"/>
        </w:rPr>
        <w:t xml:space="preserve">البند </w:t>
      </w:r>
      <w:r w:rsidR="004F3B54" w:rsidRPr="00CF69C1">
        <w:rPr>
          <w:noProof/>
          <w:spacing w:val="-4"/>
          <w:rtl/>
          <w:lang w:bidi="ar-EG"/>
        </w:rPr>
        <w:t>وذلك</w:t>
      </w:r>
      <w:r w:rsidR="004F3B54" w:rsidRPr="00CF69C1">
        <w:rPr>
          <w:rFonts w:hint="cs"/>
          <w:noProof/>
          <w:spacing w:val="-4"/>
          <w:rtl/>
          <w:lang w:bidi="ar-EG"/>
        </w:rPr>
        <w:t xml:space="preserve"> بتنسيق وثيق </w:t>
      </w:r>
      <w:r w:rsidR="004F3B54" w:rsidRPr="00CF69C1">
        <w:rPr>
          <w:noProof/>
          <w:spacing w:val="-4"/>
          <w:rtl/>
          <w:lang w:bidi="ar-EG"/>
        </w:rPr>
        <w:t>مع مكتب تنمية الاتصالات</w:t>
      </w:r>
      <w:r w:rsidR="00835B98">
        <w:rPr>
          <w:rFonts w:hint="eastAsia"/>
          <w:noProof/>
          <w:spacing w:val="-4"/>
          <w:rtl/>
          <w:lang w:bidi="ar-EG"/>
        </w:rPr>
        <w:t> </w:t>
      </w:r>
      <w:r w:rsidR="004F3B54">
        <w:rPr>
          <w:noProof/>
          <w:spacing w:val="-4"/>
          <w:lang w:bidi="ar-EG"/>
        </w:rPr>
        <w:t>(BDT)</w:t>
      </w:r>
      <w:r w:rsidR="004F3B54" w:rsidRPr="00CF69C1">
        <w:rPr>
          <w:rFonts w:hint="cs"/>
          <w:noProof/>
          <w:spacing w:val="-4"/>
          <w:rtl/>
          <w:lang w:bidi="ar-EG"/>
        </w:rPr>
        <w:t>؛</w:t>
      </w:r>
    </w:p>
    <w:p w:rsidR="00973933" w:rsidRDefault="000F6D86" w:rsidP="000F6D86">
      <w:pPr>
        <w:rPr>
          <w:rtl/>
        </w:rPr>
      </w:pPr>
      <w:del w:id="74" w:author="Awad, Samy" w:date="2016-10-07T18:08:00Z">
        <w:r w:rsidRPr="000F6D86" w:rsidDel="000F6D86">
          <w:rPr>
            <w:i/>
            <w:iCs/>
            <w:rtl/>
            <w:lang w:bidi="ar-LB"/>
          </w:rPr>
          <w:delText>ﺝ</w:delText>
        </w:r>
      </w:del>
      <w:ins w:id="75" w:author="Tahawi, Mohamad " w:date="2016-10-07T16:39:00Z">
        <w:r w:rsidR="00E0113E">
          <w:rPr>
            <w:rFonts w:hint="cs"/>
            <w:i/>
            <w:iCs/>
            <w:rtl/>
          </w:rPr>
          <w:t>ه</w:t>
        </w:r>
      </w:ins>
      <w:ins w:id="76" w:author="Imad RIZ" w:date="2016-10-19T11:26:00Z">
        <w:r w:rsidR="000B3F7F">
          <w:rPr>
            <w:rFonts w:hint="cs"/>
            <w:i/>
            <w:iCs/>
            <w:rtl/>
          </w:rPr>
          <w:t xml:space="preserve"> </w:t>
        </w:r>
      </w:ins>
      <w:r w:rsidR="004F3B54" w:rsidRPr="00B060CF">
        <w:rPr>
          <w:i/>
          <w:iCs/>
          <w:rtl/>
        </w:rPr>
        <w:t>)</w:t>
      </w:r>
      <w:r w:rsidR="004F3B54">
        <w:rPr>
          <w:rFonts w:hint="cs"/>
          <w:rtl/>
        </w:rPr>
        <w:tab/>
      </w:r>
      <w:r w:rsidR="004F3B54" w:rsidRPr="00D73817">
        <w:rPr>
          <w:rtl/>
        </w:rPr>
        <w:t xml:space="preserve">قيود الميزانية، وخاصة في مؤسسات البلدان النامية، </w:t>
      </w:r>
      <w:r w:rsidR="004F3B54">
        <w:rPr>
          <w:rFonts w:hint="cs"/>
          <w:rtl/>
        </w:rPr>
        <w:t xml:space="preserve">على </w:t>
      </w:r>
      <w:r w:rsidR="004F3B54" w:rsidRPr="00D73817">
        <w:rPr>
          <w:rtl/>
        </w:rPr>
        <w:t xml:space="preserve">حضور </w:t>
      </w:r>
      <w:r w:rsidR="004F3B54">
        <w:rPr>
          <w:rFonts w:hint="cs"/>
          <w:rtl/>
        </w:rPr>
        <w:t>لقاءات</w:t>
      </w:r>
      <w:r w:rsidR="004F3B54" w:rsidRPr="00D73817">
        <w:rPr>
          <w:rFonts w:hint="cs"/>
          <w:rtl/>
        </w:rPr>
        <w:t xml:space="preserve"> </w:t>
      </w:r>
      <w:r w:rsidR="004F3B54">
        <w:rPr>
          <w:rFonts w:hint="cs"/>
          <w:rtl/>
        </w:rPr>
        <w:t>قطاع تقييس الاتصالات</w:t>
      </w:r>
      <w:r w:rsidR="004F3B54">
        <w:rPr>
          <w:rtl/>
        </w:rPr>
        <w:t xml:space="preserve"> ذات الأهمية الخاصة له</w:t>
      </w:r>
      <w:r w:rsidR="004F3B54">
        <w:rPr>
          <w:rFonts w:hint="cs"/>
          <w:rtl/>
        </w:rPr>
        <w:t>ذه المؤسسات؛</w:t>
      </w:r>
    </w:p>
    <w:p w:rsidR="00973933" w:rsidRDefault="004F3B54" w:rsidP="00973933">
      <w:pPr>
        <w:rPr>
          <w:rtl/>
        </w:rPr>
      </w:pPr>
      <w:del w:id="77" w:author="Tahawi, Mohamad " w:date="2016-10-07T16:39:00Z">
        <w:r w:rsidRPr="00E4330C" w:rsidDel="004F1F1C">
          <w:rPr>
            <w:rFonts w:hint="cs"/>
            <w:i/>
            <w:iCs/>
            <w:rtl/>
          </w:rPr>
          <w:delText>د</w:delText>
        </w:r>
        <w:r w:rsidRPr="00D40463" w:rsidDel="004F1F1C">
          <w:rPr>
            <w:rFonts w:hint="cs"/>
            <w:i/>
            <w:iCs/>
            <w:rtl/>
          </w:rPr>
          <w:delText xml:space="preserve"> </w:delText>
        </w:r>
      </w:del>
      <w:ins w:id="78" w:author="Tahawi, Mohamad " w:date="2016-10-07T16:39:00Z">
        <w:r w:rsidR="004F1F1C">
          <w:rPr>
            <w:rFonts w:hint="cs"/>
            <w:i/>
            <w:iCs/>
            <w:rtl/>
          </w:rPr>
          <w:t>و</w:t>
        </w:r>
        <w:r w:rsidR="004F1F1C" w:rsidRPr="00D40463">
          <w:rPr>
            <w:rFonts w:hint="cs"/>
            <w:i/>
            <w:iCs/>
            <w:rtl/>
          </w:rPr>
          <w:t xml:space="preserve"> </w:t>
        </w:r>
      </w:ins>
      <w:r w:rsidRPr="00D40463">
        <w:rPr>
          <w:rFonts w:hint="cs"/>
          <w:i/>
          <w:iCs/>
          <w:rtl/>
        </w:rPr>
        <w:t>)</w:t>
      </w:r>
      <w:r>
        <w:rPr>
          <w:rFonts w:hint="cs"/>
          <w:rtl/>
        </w:rPr>
        <w:tab/>
        <w:t>أن برامج الاتحاد لتشجيع الشراكات، تحت رعاية قطاع تقييس الاتصالات، تواصل تعزيز وتوسيع المساعدة المقدمة من الاتحاد إلى أعضائه وخاصة البلدان النامية؛</w:t>
      </w:r>
    </w:p>
    <w:p w:rsidR="00973933" w:rsidDel="00C72E43" w:rsidRDefault="004F3B54" w:rsidP="00973933">
      <w:pPr>
        <w:rPr>
          <w:del w:id="79" w:author="Tahawi, Mohamad " w:date="2016-10-07T16:40:00Z"/>
          <w:rtl/>
        </w:rPr>
      </w:pPr>
      <w:del w:id="80" w:author="Tahawi, Mohamad " w:date="2016-10-07T16:40:00Z">
        <w:r w:rsidRPr="00B060CF" w:rsidDel="00C72E43">
          <w:rPr>
            <w:rFonts w:hint="cs"/>
            <w:i/>
            <w:iCs/>
            <w:rtl/>
          </w:rPr>
          <w:delText>ﻫ</w:delText>
        </w:r>
        <w:r w:rsidRPr="00B060CF" w:rsidDel="00C72E43">
          <w:rPr>
            <w:i/>
            <w:iCs/>
            <w:rtl/>
          </w:rPr>
          <w:delText xml:space="preserve"> )</w:delText>
        </w:r>
        <w:r w:rsidDel="00C72E43">
          <w:rPr>
            <w:rFonts w:hint="cs"/>
            <w:rtl/>
          </w:rPr>
          <w:tab/>
        </w:r>
        <w:r w:rsidRPr="00FA3969" w:rsidDel="00C72E43">
          <w:rPr>
            <w:rFonts w:hint="cs"/>
            <w:rtl/>
          </w:rPr>
          <w:delText>أهمية وجود أطر استشارية</w:delText>
        </w:r>
        <w:r w:rsidDel="00C72E43">
          <w:rPr>
            <w:rFonts w:hint="cs"/>
            <w:rtl/>
          </w:rPr>
          <w:delText xml:space="preserve"> للبلدان النامية</w:delText>
        </w:r>
        <w:r w:rsidRPr="00FA3969" w:rsidDel="00C72E43">
          <w:rPr>
            <w:rFonts w:hint="cs"/>
            <w:rtl/>
          </w:rPr>
          <w:delText xml:space="preserve"> </w:delText>
        </w:r>
        <w:r w:rsidDel="00C72E43">
          <w:rPr>
            <w:rFonts w:hint="cs"/>
            <w:rtl/>
          </w:rPr>
          <w:delText xml:space="preserve">تلائم </w:delText>
        </w:r>
        <w:r w:rsidRPr="00FA3969" w:rsidDel="00C72E43">
          <w:rPr>
            <w:rFonts w:hint="cs"/>
            <w:rtl/>
          </w:rPr>
          <w:delText>صياغة المسائل ودراستها وإعداد المساهمات وبناء القدرات؛</w:delText>
        </w:r>
      </w:del>
    </w:p>
    <w:p w:rsidR="00973933" w:rsidRPr="00B92A9F" w:rsidRDefault="004F3B54" w:rsidP="0061009A">
      <w:pPr>
        <w:rPr>
          <w:spacing w:val="2"/>
          <w:rtl/>
        </w:rPr>
      </w:pPr>
      <w:del w:id="81" w:author="Tahawi, Mohamad " w:date="2016-10-07T16:40:00Z">
        <w:r w:rsidRPr="00B92A9F" w:rsidDel="00C72E43">
          <w:rPr>
            <w:rFonts w:hint="cs"/>
            <w:i/>
            <w:iCs/>
            <w:spacing w:val="2"/>
            <w:rtl/>
          </w:rPr>
          <w:lastRenderedPageBreak/>
          <w:delText xml:space="preserve">و </w:delText>
        </w:r>
      </w:del>
      <w:ins w:id="82" w:author="Tahawi, Mohamad " w:date="2016-10-07T16:40:00Z">
        <w:r w:rsidR="00C72E43">
          <w:rPr>
            <w:rFonts w:hint="cs"/>
            <w:i/>
            <w:iCs/>
            <w:spacing w:val="2"/>
            <w:rtl/>
          </w:rPr>
          <w:t>ز</w:t>
        </w:r>
        <w:r w:rsidR="00C72E43" w:rsidRPr="00B92A9F">
          <w:rPr>
            <w:rFonts w:hint="cs"/>
            <w:i/>
            <w:iCs/>
            <w:spacing w:val="2"/>
            <w:rtl/>
          </w:rPr>
          <w:t xml:space="preserve"> </w:t>
        </w:r>
      </w:ins>
      <w:r w:rsidRPr="00B92A9F">
        <w:rPr>
          <w:rFonts w:hint="cs"/>
          <w:i/>
          <w:iCs/>
          <w:spacing w:val="2"/>
          <w:rtl/>
        </w:rPr>
        <w:t>)</w:t>
      </w:r>
      <w:r w:rsidRPr="00B92A9F">
        <w:rPr>
          <w:rFonts w:hint="cs"/>
          <w:spacing w:val="2"/>
          <w:rtl/>
        </w:rPr>
        <w:tab/>
      </w:r>
      <w:r w:rsidRPr="00B92A9F">
        <w:rPr>
          <w:spacing w:val="2"/>
          <w:rtl/>
        </w:rPr>
        <w:t>أن الهيكل التنظيمي للجان الدراسات</w:t>
      </w:r>
      <w:r w:rsidRPr="00B92A9F">
        <w:rPr>
          <w:rFonts w:hint="cs"/>
          <w:spacing w:val="2"/>
          <w:rtl/>
        </w:rPr>
        <w:t xml:space="preserve"> </w:t>
      </w:r>
      <w:r w:rsidRPr="00B92A9F">
        <w:rPr>
          <w:spacing w:val="2"/>
        </w:rPr>
        <w:t>2</w:t>
      </w:r>
      <w:r w:rsidRPr="00B92A9F">
        <w:rPr>
          <w:rFonts w:hint="cs"/>
          <w:spacing w:val="2"/>
          <w:rtl/>
          <w:lang w:bidi="ar-EG"/>
        </w:rPr>
        <w:t xml:space="preserve"> و</w:t>
      </w:r>
      <w:r w:rsidRPr="00B92A9F">
        <w:rPr>
          <w:spacing w:val="2"/>
        </w:rPr>
        <w:t>3</w:t>
      </w:r>
      <w:r w:rsidRPr="00B92A9F">
        <w:rPr>
          <w:rFonts w:hint="cs"/>
          <w:spacing w:val="2"/>
          <w:rtl/>
          <w:lang w:bidi="ar-EG"/>
        </w:rPr>
        <w:t xml:space="preserve"> و</w:t>
      </w:r>
      <w:r w:rsidRPr="00B92A9F">
        <w:rPr>
          <w:spacing w:val="2"/>
          <w:lang w:bidi="ar-EG"/>
        </w:rPr>
        <w:t>5</w:t>
      </w:r>
      <w:r w:rsidRPr="00B92A9F">
        <w:rPr>
          <w:rFonts w:hint="cs"/>
          <w:spacing w:val="2"/>
          <w:rtl/>
          <w:lang w:bidi="ar-EG"/>
        </w:rPr>
        <w:t xml:space="preserve"> و</w:t>
      </w:r>
      <w:r w:rsidRPr="00B92A9F">
        <w:rPr>
          <w:spacing w:val="2"/>
        </w:rPr>
        <w:t>12</w:t>
      </w:r>
      <w:r w:rsidRPr="00B92A9F">
        <w:rPr>
          <w:spacing w:val="2"/>
          <w:rtl/>
        </w:rPr>
        <w:t xml:space="preserve"> </w:t>
      </w:r>
      <w:r>
        <w:rPr>
          <w:rFonts w:hint="cs"/>
          <w:spacing w:val="2"/>
          <w:rtl/>
        </w:rPr>
        <w:t xml:space="preserve">لقطاع تقييس الاتصالات </w:t>
      </w:r>
      <w:r w:rsidRPr="00B92A9F">
        <w:rPr>
          <w:spacing w:val="2"/>
          <w:rtl/>
        </w:rPr>
        <w:t xml:space="preserve">وأساليب عملها يمكن أن يحسن مستوى مشاركة البلدان النامية في أنشطة التقييس في بعض لجان الدراسات الأخرى وأن يساهم في </w:t>
      </w:r>
      <w:r>
        <w:rPr>
          <w:rFonts w:hint="cs"/>
          <w:spacing w:val="2"/>
          <w:rtl/>
        </w:rPr>
        <w:t xml:space="preserve">تحقيق </w:t>
      </w:r>
      <w:r w:rsidRPr="00B92A9F">
        <w:rPr>
          <w:spacing w:val="2"/>
          <w:rtl/>
        </w:rPr>
        <w:t>أهداف القرار</w:t>
      </w:r>
      <w:r w:rsidR="0061009A">
        <w:rPr>
          <w:rFonts w:hint="eastAsia"/>
          <w:spacing w:val="2"/>
          <w:rtl/>
          <w:lang w:bidi="ar-EG"/>
        </w:rPr>
        <w:t> </w:t>
      </w:r>
      <w:bookmarkStart w:id="83" w:name="_GoBack"/>
      <w:bookmarkEnd w:id="83"/>
      <w:r w:rsidRPr="00B92A9F">
        <w:rPr>
          <w:spacing w:val="2"/>
          <w:lang w:bidi="ar-EG"/>
        </w:rPr>
        <w:t>123</w:t>
      </w:r>
      <w:r>
        <w:rPr>
          <w:rFonts w:hint="cs"/>
          <w:spacing w:val="2"/>
          <w:rtl/>
        </w:rPr>
        <w:t> </w:t>
      </w:r>
      <w:r w:rsidRPr="00B92A9F">
        <w:rPr>
          <w:spacing w:val="2"/>
          <w:rtl/>
        </w:rPr>
        <w:t>(</w:t>
      </w:r>
      <w:r>
        <w:rPr>
          <w:spacing w:val="2"/>
          <w:rtl/>
        </w:rPr>
        <w:t>المراجَع</w:t>
      </w:r>
      <w:r w:rsidRPr="00B92A9F">
        <w:rPr>
          <w:spacing w:val="2"/>
          <w:rtl/>
        </w:rPr>
        <w:t xml:space="preserve"> في</w:t>
      </w:r>
      <w:r>
        <w:rPr>
          <w:rFonts w:hint="cs"/>
          <w:spacing w:val="2"/>
          <w:rtl/>
        </w:rPr>
        <w:t> </w:t>
      </w:r>
      <w:r w:rsidRPr="00B92A9F">
        <w:rPr>
          <w:spacing w:val="2"/>
          <w:rtl/>
        </w:rPr>
        <w:t>غوادالاخارا،</w:t>
      </w:r>
      <w:r w:rsidRPr="00B92A9F">
        <w:rPr>
          <w:rFonts w:hint="cs"/>
          <w:spacing w:val="2"/>
          <w:rtl/>
        </w:rPr>
        <w:t xml:space="preserve"> </w:t>
      </w:r>
      <w:r w:rsidRPr="00B92A9F">
        <w:rPr>
          <w:spacing w:val="2"/>
        </w:rPr>
        <w:t>2010</w:t>
      </w:r>
      <w:r w:rsidRPr="00B92A9F">
        <w:rPr>
          <w:spacing w:val="2"/>
          <w:rtl/>
        </w:rPr>
        <w:t>)؛</w:t>
      </w:r>
    </w:p>
    <w:p w:rsidR="00973933" w:rsidRDefault="004F3B54" w:rsidP="0039656C">
      <w:pPr>
        <w:rPr>
          <w:rtl/>
        </w:rPr>
      </w:pPr>
      <w:del w:id="84" w:author="Tahawi, Mohamad " w:date="2016-10-07T16:40:00Z">
        <w:r w:rsidDel="00C72E43">
          <w:rPr>
            <w:rFonts w:hint="cs"/>
            <w:i/>
            <w:iCs/>
            <w:rtl/>
          </w:rPr>
          <w:delText>ز</w:delText>
        </w:r>
        <w:r w:rsidRPr="00B060CF" w:rsidDel="00C72E43">
          <w:rPr>
            <w:i/>
            <w:iCs/>
            <w:rtl/>
          </w:rPr>
          <w:delText xml:space="preserve"> </w:delText>
        </w:r>
      </w:del>
      <w:ins w:id="85" w:author="Tahawi, Mohamad " w:date="2016-10-07T16:40:00Z">
        <w:r w:rsidR="00C72E43">
          <w:rPr>
            <w:rFonts w:hint="cs"/>
            <w:i/>
            <w:iCs/>
            <w:rtl/>
          </w:rPr>
          <w:t>ح</w:t>
        </w:r>
      </w:ins>
      <w:r w:rsidRPr="00B060CF">
        <w:rPr>
          <w:i/>
          <w:iCs/>
          <w:rtl/>
        </w:rPr>
        <w:t>)</w:t>
      </w:r>
      <w:r>
        <w:rPr>
          <w:rFonts w:hint="cs"/>
          <w:rtl/>
        </w:rPr>
        <w:tab/>
      </w:r>
      <w:r w:rsidRPr="00A9377B">
        <w:rPr>
          <w:rtl/>
        </w:rPr>
        <w:t xml:space="preserve">أن الاجتماعات المشتركة </w:t>
      </w:r>
      <w:r>
        <w:rPr>
          <w:rFonts w:hint="cs"/>
          <w:rtl/>
        </w:rPr>
        <w:t>للأفرقة</w:t>
      </w:r>
      <w:r w:rsidRPr="00A9377B">
        <w:rPr>
          <w:rtl/>
        </w:rPr>
        <w:t xml:space="preserve"> الإقليمية من مختلف لجان الدراسات </w:t>
      </w:r>
      <w:r>
        <w:rPr>
          <w:rFonts w:hint="cs"/>
          <w:rtl/>
        </w:rPr>
        <w:t>لقطاع تقييس الاتصالات</w:t>
      </w:r>
      <w:r w:rsidRPr="00A9377B">
        <w:rPr>
          <w:rtl/>
        </w:rPr>
        <w:t xml:space="preserve">، وعلى وجه الخصوص إذا </w:t>
      </w:r>
      <w:r>
        <w:rPr>
          <w:rFonts w:hint="cs"/>
          <w:rtl/>
        </w:rPr>
        <w:t xml:space="preserve">كانت </w:t>
      </w:r>
      <w:r>
        <w:rPr>
          <w:rtl/>
        </w:rPr>
        <w:t>متصل</w:t>
      </w:r>
      <w:r>
        <w:rPr>
          <w:rFonts w:hint="cs"/>
          <w:rtl/>
        </w:rPr>
        <w:t>ة</w:t>
      </w:r>
      <w:r w:rsidRPr="00A9377B">
        <w:rPr>
          <w:rtl/>
        </w:rPr>
        <w:t xml:space="preserve"> </w:t>
      </w:r>
      <w:r>
        <w:rPr>
          <w:rFonts w:hint="cs"/>
          <w:rtl/>
        </w:rPr>
        <w:t>بورشة</w:t>
      </w:r>
      <w:r>
        <w:rPr>
          <w:rtl/>
        </w:rPr>
        <w:t xml:space="preserve"> عمل إقليمية و/أو اجتماع لهيئة </w:t>
      </w:r>
      <w:r w:rsidRPr="00A9377B">
        <w:rPr>
          <w:rtl/>
        </w:rPr>
        <w:t xml:space="preserve">تقييس إقليمية، </w:t>
      </w:r>
      <w:r>
        <w:rPr>
          <w:rFonts w:hint="cs"/>
          <w:rtl/>
        </w:rPr>
        <w:t>سيشجع</w:t>
      </w:r>
      <w:r w:rsidRPr="00A9377B">
        <w:rPr>
          <w:rtl/>
        </w:rPr>
        <w:t xml:space="preserve"> مشاركة البلدان النامية في هذه الاجتماع</w:t>
      </w:r>
      <w:r>
        <w:rPr>
          <w:rtl/>
        </w:rPr>
        <w:t>ات وزيادة فعالية هذه الاجتماعات</w:t>
      </w:r>
      <w:r>
        <w:rPr>
          <w:rFonts w:hint="cs"/>
          <w:rtl/>
        </w:rPr>
        <w:t>؛</w:t>
      </w:r>
    </w:p>
    <w:p w:rsidR="00973933" w:rsidRDefault="00F1263E" w:rsidP="0039656C">
      <w:pPr>
        <w:spacing w:line="187" w:lineRule="auto"/>
        <w:rPr>
          <w:ins w:id="86" w:author="Tahawi, Mohamad " w:date="2016-10-07T16:40:00Z"/>
          <w:noProof/>
          <w:rtl/>
          <w:lang w:bidi="ar-EG"/>
        </w:rPr>
      </w:pPr>
      <w:del w:id="87" w:author="Awad, Samy" w:date="2016-10-07T18:09:00Z">
        <w:r w:rsidRPr="00F1263E" w:rsidDel="00F1263E">
          <w:rPr>
            <w:i/>
            <w:iCs/>
            <w:noProof/>
            <w:rtl/>
            <w:lang w:bidi="ar-LB"/>
          </w:rPr>
          <w:delText>ﺡ</w:delText>
        </w:r>
      </w:del>
      <w:ins w:id="88" w:author="Tahawi, Mohamad " w:date="2016-10-07T16:40:00Z">
        <w:r w:rsidR="00D839A6">
          <w:rPr>
            <w:rFonts w:hint="cs"/>
            <w:i/>
            <w:iCs/>
            <w:noProof/>
            <w:rtl/>
            <w:lang w:bidi="ar-EG"/>
          </w:rPr>
          <w:t>ط</w:t>
        </w:r>
      </w:ins>
      <w:r w:rsidR="004F3B54" w:rsidRPr="00952AF6">
        <w:rPr>
          <w:i/>
          <w:iCs/>
          <w:noProof/>
          <w:rtl/>
          <w:lang w:bidi="ar-EG"/>
        </w:rPr>
        <w:t>)</w:t>
      </w:r>
      <w:r w:rsidR="004F3B54" w:rsidRPr="00493D01">
        <w:rPr>
          <w:noProof/>
          <w:rtl/>
          <w:lang w:bidi="ar-EG"/>
        </w:rPr>
        <w:tab/>
      </w:r>
      <w:r w:rsidR="004F3B54">
        <w:rPr>
          <w:rFonts w:hint="cs"/>
          <w:noProof/>
          <w:rtl/>
          <w:lang w:bidi="ar-EG"/>
        </w:rPr>
        <w:t>أن</w:t>
      </w:r>
      <w:r w:rsidR="004F3B54" w:rsidRPr="00493D01">
        <w:rPr>
          <w:noProof/>
          <w:rtl/>
          <w:lang w:bidi="ar-EG"/>
        </w:rPr>
        <w:t xml:space="preserve"> إسناد مسؤوليات محددة إلى نواب </w:t>
      </w:r>
      <w:r w:rsidR="004F3B54">
        <w:rPr>
          <w:rFonts w:hint="cs"/>
          <w:noProof/>
          <w:rtl/>
          <w:lang w:bidi="ar-EG"/>
        </w:rPr>
        <w:t>رئيس</w:t>
      </w:r>
      <w:r w:rsidR="004F3B54" w:rsidRPr="00493D01">
        <w:rPr>
          <w:noProof/>
          <w:rtl/>
          <w:lang w:bidi="ar-EG"/>
        </w:rPr>
        <w:t xml:space="preserve"> الفريق </w:t>
      </w:r>
      <w:r w:rsidR="004F3B54">
        <w:rPr>
          <w:noProof/>
          <w:rtl/>
          <w:lang w:bidi="ar-EG"/>
        </w:rPr>
        <w:t>الاستشاري لتقييس الاتصالات</w:t>
      </w:r>
      <w:r w:rsidR="004F3B54">
        <w:rPr>
          <w:rFonts w:hint="cs"/>
          <w:noProof/>
          <w:rtl/>
          <w:lang w:bidi="ar-EG"/>
        </w:rPr>
        <w:t xml:space="preserve"> </w:t>
      </w:r>
      <w:r w:rsidR="004F3B54">
        <w:rPr>
          <w:noProof/>
          <w:lang w:val="fr-CH" w:bidi="ar-EG"/>
        </w:rPr>
        <w:t>(TSAG</w:t>
      </w:r>
      <w:r w:rsidR="004F3B54">
        <w:rPr>
          <w:noProof/>
          <w:lang w:bidi="ar-EG"/>
        </w:rPr>
        <w:t>)</w:t>
      </w:r>
      <w:r w:rsidR="004F3B54">
        <w:rPr>
          <w:noProof/>
          <w:rtl/>
          <w:lang w:bidi="ar-EG"/>
        </w:rPr>
        <w:t xml:space="preserve"> </w:t>
      </w:r>
      <w:r w:rsidR="004F3B54">
        <w:rPr>
          <w:rFonts w:hint="cs"/>
          <w:noProof/>
          <w:rtl/>
          <w:lang w:bidi="ar-EG"/>
        </w:rPr>
        <w:t>المعينين</w:t>
      </w:r>
      <w:r w:rsidR="004F3B54" w:rsidRPr="00493D01">
        <w:rPr>
          <w:noProof/>
          <w:rtl/>
          <w:lang w:bidi="ar-EG"/>
        </w:rPr>
        <w:t xml:space="preserve"> على أساس التمثيل الإقليمي</w:t>
      </w:r>
      <w:r w:rsidR="004F3B54">
        <w:rPr>
          <w:rFonts w:hint="cs"/>
          <w:noProof/>
          <w:rtl/>
          <w:lang w:bidi="ar-EG"/>
        </w:rPr>
        <w:t xml:space="preserve"> ونواب رؤساء </w:t>
      </w:r>
      <w:r w:rsidR="004F3B54">
        <w:rPr>
          <w:noProof/>
          <w:rtl/>
          <w:lang w:bidi="ar-EG"/>
        </w:rPr>
        <w:t xml:space="preserve">لجان </w:t>
      </w:r>
      <w:r w:rsidR="004F3B54">
        <w:rPr>
          <w:rFonts w:hint="cs"/>
          <w:noProof/>
          <w:rtl/>
          <w:lang w:bidi="ar-EG"/>
        </w:rPr>
        <w:t>ال</w:t>
      </w:r>
      <w:r w:rsidR="004F3B54">
        <w:rPr>
          <w:noProof/>
          <w:rtl/>
          <w:lang w:bidi="ar-EG"/>
        </w:rPr>
        <w:t xml:space="preserve">دراسات </w:t>
      </w:r>
      <w:r w:rsidR="004F3B54">
        <w:rPr>
          <w:rFonts w:hint="cs"/>
          <w:noProof/>
          <w:rtl/>
          <w:lang w:bidi="ar-EG"/>
        </w:rPr>
        <w:t xml:space="preserve">من البلدان النامية </w:t>
      </w:r>
      <w:r w:rsidR="004F3B54" w:rsidRPr="00493D01">
        <w:rPr>
          <w:noProof/>
          <w:rtl/>
          <w:lang w:bidi="ar-EG"/>
        </w:rPr>
        <w:t xml:space="preserve">من </w:t>
      </w:r>
      <w:r w:rsidR="004F3B54">
        <w:rPr>
          <w:rFonts w:hint="cs"/>
          <w:noProof/>
          <w:rtl/>
          <w:lang w:bidi="ar-EG"/>
        </w:rPr>
        <w:t>شأنه</w:t>
      </w:r>
      <w:r w:rsidR="004F3B54" w:rsidRPr="00493D01">
        <w:rPr>
          <w:noProof/>
          <w:rtl/>
          <w:lang w:bidi="ar-EG"/>
        </w:rPr>
        <w:t xml:space="preserve"> تعزيز المشاركة الفعالة للبلدان النامية خصوصاً في أعمال التقييس التي يضطلع بها قطاع تقييس الاتصالات؛</w:t>
      </w:r>
    </w:p>
    <w:p w:rsidR="00D839A6" w:rsidRPr="0057108C" w:rsidRDefault="00D839A6" w:rsidP="00E747F4">
      <w:pPr>
        <w:spacing w:line="187" w:lineRule="auto"/>
        <w:rPr>
          <w:ins w:id="89" w:author="Tahawi, Mohamad " w:date="2016-10-07T16:41:00Z"/>
          <w:noProof/>
          <w:rtl/>
        </w:rPr>
      </w:pPr>
      <w:ins w:id="90" w:author="Tahawi, Mohamad " w:date="2016-10-07T16:40:00Z">
        <w:r w:rsidRPr="0039656C">
          <w:rPr>
            <w:rFonts w:hint="eastAsia"/>
            <w:i/>
            <w:iCs/>
            <w:noProof/>
            <w:rtl/>
            <w:lang w:bidi="ar-EG"/>
          </w:rPr>
          <w:t>ي</w:t>
        </w:r>
        <w:r w:rsidRPr="0039656C">
          <w:rPr>
            <w:i/>
            <w:iCs/>
            <w:noProof/>
            <w:rtl/>
            <w:lang w:bidi="ar-EG"/>
          </w:rPr>
          <w:t>)</w:t>
        </w:r>
        <w:r>
          <w:rPr>
            <w:i/>
            <w:iCs/>
            <w:noProof/>
            <w:rtl/>
            <w:lang w:bidi="ar-EG"/>
          </w:rPr>
          <w:tab/>
        </w:r>
      </w:ins>
      <w:ins w:id="91" w:author="Rami, Nadia" w:date="2016-10-18T10:31:00Z">
        <w:r w:rsidR="0057108C">
          <w:rPr>
            <w:color w:val="000000"/>
            <w:rtl/>
          </w:rPr>
          <w:t xml:space="preserve">أن الفريق الاستشاري لتقييس الاتصالات وافق على استحداث دور إرشادي في لجان الدراسات </w:t>
        </w:r>
      </w:ins>
      <w:ins w:id="92" w:author="Imad RIZ" w:date="2016-10-19T11:27:00Z">
        <w:r w:rsidR="006F7D19">
          <w:rPr>
            <w:rFonts w:hint="cs"/>
            <w:color w:val="000000"/>
            <w:rtl/>
          </w:rPr>
          <w:t>ل</w:t>
        </w:r>
      </w:ins>
      <w:ins w:id="93" w:author="Rami, Nadia" w:date="2016-10-18T10:31:00Z">
        <w:r w:rsidR="0057108C">
          <w:rPr>
            <w:color w:val="000000"/>
            <w:rtl/>
          </w:rPr>
          <w:t>قطاع تقييس الاتصالات من أجل التنسيق مع الممثلين من البلدان المتقدمة والنامية بهدف تبادل المعلومات وأفضل الممارسات المتعلقة بتطبيق توصيات قطاع تقييس الاتصالات بغية تحسين أنشطة التقييس في البلدان النامية وفي الأفرقة الإقليمية</w:t>
        </w:r>
      </w:ins>
      <w:ins w:id="94" w:author="Imad RIZ" w:date="2016-10-19T11:27:00Z">
        <w:r w:rsidR="00E747F4">
          <w:rPr>
            <w:rFonts w:hint="cs"/>
            <w:color w:val="000000"/>
            <w:rtl/>
          </w:rPr>
          <w:t>؛</w:t>
        </w:r>
      </w:ins>
    </w:p>
    <w:p w:rsidR="00973933" w:rsidRDefault="004F3B54" w:rsidP="00E747F4">
      <w:pPr>
        <w:spacing w:line="187" w:lineRule="auto"/>
        <w:rPr>
          <w:noProof/>
          <w:spacing w:val="-4"/>
          <w:rtl/>
          <w:lang w:bidi="ar-EG"/>
        </w:rPr>
      </w:pPr>
      <w:del w:id="95" w:author="Tahawi, Mohamad " w:date="2016-10-07T16:41:00Z">
        <w:r w:rsidDel="00D839A6">
          <w:rPr>
            <w:rFonts w:hint="cs"/>
            <w:i/>
            <w:iCs/>
            <w:noProof/>
            <w:spacing w:val="-4"/>
            <w:rtl/>
            <w:lang w:bidi="ar-EG"/>
          </w:rPr>
          <w:delText>ط</w:delText>
        </w:r>
      </w:del>
      <w:ins w:id="96" w:author="Imad RIZ" w:date="2016-10-19T11:27:00Z">
        <w:r w:rsidR="00E747F4">
          <w:rPr>
            <w:rFonts w:ascii="Traditional Arabic" w:hAnsi="Traditional Arabic"/>
            <w:i/>
            <w:iCs/>
            <w:noProof/>
            <w:spacing w:val="-4"/>
            <w:rtl/>
            <w:lang w:bidi="ar-EG"/>
          </w:rPr>
          <w:t>ﻙ</w:t>
        </w:r>
      </w:ins>
      <w:r w:rsidRPr="00B060CF">
        <w:rPr>
          <w:i/>
          <w:iCs/>
          <w:noProof/>
          <w:spacing w:val="-4"/>
          <w:rtl/>
          <w:lang w:bidi="ar-EG"/>
        </w:rPr>
        <w:t>)</w:t>
      </w:r>
      <w:r w:rsidRPr="00B060CF">
        <w:rPr>
          <w:noProof/>
          <w:spacing w:val="-4"/>
          <w:rtl/>
          <w:lang w:bidi="ar-EG"/>
        </w:rPr>
        <w:tab/>
      </w:r>
      <w:r w:rsidRPr="00B060CF">
        <w:rPr>
          <w:rFonts w:hint="eastAsia"/>
          <w:noProof/>
          <w:spacing w:val="-4"/>
          <w:rtl/>
          <w:lang w:bidi="ar-EG"/>
        </w:rPr>
        <w:t>أن</w:t>
      </w:r>
      <w:r w:rsidRPr="00B060CF">
        <w:rPr>
          <w:noProof/>
          <w:spacing w:val="-4"/>
          <w:rtl/>
          <w:lang w:bidi="ar-EG"/>
        </w:rPr>
        <w:t xml:space="preserve"> الاتحاد </w:t>
      </w:r>
      <w:r w:rsidRPr="00B060CF">
        <w:rPr>
          <w:rFonts w:hint="eastAsia"/>
          <w:noProof/>
          <w:spacing w:val="-4"/>
          <w:rtl/>
          <w:lang w:bidi="ar-EG"/>
        </w:rPr>
        <w:t>يمكنه</w:t>
      </w:r>
      <w:r w:rsidRPr="00B060CF">
        <w:rPr>
          <w:noProof/>
          <w:spacing w:val="-4"/>
          <w:rtl/>
          <w:lang w:bidi="ar-EG"/>
        </w:rPr>
        <w:t xml:space="preserve"> </w:t>
      </w:r>
      <w:r>
        <w:rPr>
          <w:rFonts w:hint="cs"/>
          <w:noProof/>
          <w:spacing w:val="-4"/>
          <w:rtl/>
          <w:lang w:bidi="ar-EG"/>
        </w:rPr>
        <w:t>زيادة م</w:t>
      </w:r>
      <w:r w:rsidRPr="00B060CF">
        <w:rPr>
          <w:noProof/>
          <w:spacing w:val="-4"/>
          <w:rtl/>
          <w:lang w:bidi="ar-EG"/>
        </w:rPr>
        <w:t xml:space="preserve">شاركة </w:t>
      </w:r>
      <w:r>
        <w:rPr>
          <w:rFonts w:hint="cs"/>
          <w:noProof/>
          <w:spacing w:val="-4"/>
          <w:rtl/>
          <w:lang w:bidi="ar-EG"/>
        </w:rPr>
        <w:t xml:space="preserve">البلدان النامية </w:t>
      </w:r>
      <w:r w:rsidRPr="00B060CF">
        <w:rPr>
          <w:noProof/>
          <w:spacing w:val="-4"/>
          <w:rtl/>
          <w:lang w:bidi="ar-EG"/>
        </w:rPr>
        <w:t xml:space="preserve">في أعمال التقييس كماً ونوعاً، من خلال </w:t>
      </w:r>
      <w:r>
        <w:rPr>
          <w:rFonts w:hint="cs"/>
          <w:noProof/>
          <w:spacing w:val="-4"/>
          <w:rtl/>
          <w:lang w:bidi="ar-EG"/>
        </w:rPr>
        <w:t>دور نواب الرؤساء والرؤساء في</w:t>
      </w:r>
      <w:r w:rsidR="005C21D2">
        <w:rPr>
          <w:rFonts w:hint="eastAsia"/>
          <w:noProof/>
          <w:spacing w:val="-4"/>
          <w:rtl/>
          <w:lang w:bidi="ar-EG"/>
        </w:rPr>
        <w:t> </w:t>
      </w:r>
      <w:r>
        <w:rPr>
          <w:rFonts w:hint="cs"/>
          <w:noProof/>
          <w:spacing w:val="-4"/>
          <w:rtl/>
          <w:lang w:bidi="ar-EG"/>
        </w:rPr>
        <w:t>حشد المشاركة في مناطقهم،</w:t>
      </w:r>
    </w:p>
    <w:p w:rsidR="00973933" w:rsidRPr="0085746E" w:rsidDel="00135878" w:rsidRDefault="004F3B54" w:rsidP="00973933">
      <w:pPr>
        <w:pStyle w:val="Call"/>
        <w:rPr>
          <w:del w:id="97" w:author="Tahawi, Mohamad " w:date="2016-10-07T16:43:00Z"/>
          <w:rtl/>
        </w:rPr>
      </w:pPr>
      <w:del w:id="98" w:author="Tahawi, Mohamad " w:date="2016-10-07T16:43:00Z">
        <w:r w:rsidRPr="0085746E" w:rsidDel="00135878">
          <w:rPr>
            <w:rFonts w:hint="eastAsia"/>
            <w:rtl/>
          </w:rPr>
          <w:delText>وإذ</w:delText>
        </w:r>
        <w:r w:rsidRPr="0085746E" w:rsidDel="00135878">
          <w:rPr>
            <w:rtl/>
          </w:rPr>
          <w:delText xml:space="preserve"> </w:delText>
        </w:r>
        <w:r w:rsidRPr="0085746E" w:rsidDel="00135878">
          <w:rPr>
            <w:rFonts w:hint="eastAsia"/>
            <w:rtl/>
          </w:rPr>
          <w:delText>تأخذ</w:delText>
        </w:r>
        <w:r w:rsidRPr="0085746E" w:rsidDel="00135878">
          <w:rPr>
            <w:rtl/>
          </w:rPr>
          <w:delText xml:space="preserve"> </w:delText>
        </w:r>
        <w:r w:rsidRPr="0085746E" w:rsidDel="00135878">
          <w:rPr>
            <w:rFonts w:hint="eastAsia"/>
            <w:rtl/>
          </w:rPr>
          <w:delText>في الحسبان</w:delText>
        </w:r>
      </w:del>
    </w:p>
    <w:p w:rsidR="00973933" w:rsidDel="00135878" w:rsidRDefault="00E81905" w:rsidP="00973933">
      <w:pPr>
        <w:rPr>
          <w:del w:id="99" w:author="Tahawi, Mohamad " w:date="2016-10-07T16:43:00Z"/>
          <w:rtl/>
        </w:rPr>
      </w:pPr>
      <w:del w:id="100" w:author="Tahawi, Mohamad " w:date="2016-10-18T16:19:00Z">
        <w:r w:rsidDel="00E81905">
          <w:rPr>
            <w:rFonts w:hint="cs"/>
            <w:i/>
            <w:iCs/>
            <w:rtl/>
          </w:rPr>
          <w:delText xml:space="preserve"> </w:delText>
        </w:r>
      </w:del>
      <w:del w:id="101" w:author="Tahawi, Mohamad " w:date="2016-10-07T16:43:00Z">
        <w:r w:rsidR="004F3B54" w:rsidDel="00135878">
          <w:rPr>
            <w:rFonts w:hint="cs"/>
            <w:i/>
            <w:iCs/>
            <w:rtl/>
          </w:rPr>
          <w:delText xml:space="preserve">أ </w:delText>
        </w:r>
        <w:r w:rsidR="004F3B54" w:rsidRPr="0068187A" w:rsidDel="00135878">
          <w:rPr>
            <w:rFonts w:hint="cs"/>
            <w:i/>
            <w:iCs/>
            <w:rtl/>
          </w:rPr>
          <w:delText>)</w:delText>
        </w:r>
        <w:r w:rsidR="004F3B54" w:rsidDel="00135878">
          <w:rPr>
            <w:rFonts w:hint="cs"/>
            <w:rtl/>
          </w:rPr>
          <w:tab/>
          <w:delText>النتائج ذات الصلة للندوة العالمية للمعايير؛</w:delText>
        </w:r>
      </w:del>
    </w:p>
    <w:p w:rsidR="00973933" w:rsidDel="00135878" w:rsidRDefault="004F3B54" w:rsidP="00973933">
      <w:pPr>
        <w:rPr>
          <w:del w:id="102" w:author="Tahawi, Mohamad " w:date="2016-10-07T16:43:00Z"/>
          <w:rtl/>
        </w:rPr>
      </w:pPr>
      <w:del w:id="103" w:author="Tahawi, Mohamad " w:date="2016-10-07T16:43:00Z">
        <w:r w:rsidDel="00135878">
          <w:rPr>
            <w:rFonts w:hint="cs"/>
            <w:i/>
            <w:iCs/>
            <w:rtl/>
          </w:rPr>
          <w:delText>ﺏ</w:delText>
        </w:r>
        <w:r w:rsidRPr="00B060CF" w:rsidDel="00135878">
          <w:rPr>
            <w:i/>
            <w:iCs/>
            <w:rtl/>
          </w:rPr>
          <w:delText>)</w:delText>
        </w:r>
        <w:r w:rsidRPr="00B060CF" w:rsidDel="00135878">
          <w:rPr>
            <w:i/>
            <w:iCs/>
            <w:rtl/>
          </w:rPr>
          <w:tab/>
        </w:r>
        <w:r w:rsidDel="00135878">
          <w:rPr>
            <w:rFonts w:hint="cs"/>
            <w:rtl/>
          </w:rPr>
          <w:delText>أن المشاركة الفعلية للبلدان النامية، إن وجدت، عادة ما تقتصر على مراحل الموافقة النهائية والتنفيذ بدلاً من</w:delText>
        </w:r>
        <w:r w:rsidDel="00135878">
          <w:rPr>
            <w:rFonts w:hint="eastAsia"/>
            <w:rtl/>
          </w:rPr>
          <w:delText> </w:delText>
        </w:r>
        <w:r w:rsidDel="00135878">
          <w:rPr>
            <w:rFonts w:hint="cs"/>
            <w:rtl/>
          </w:rPr>
          <w:delText>المشاركة في وضع المقترحات التي يجري إعدادها في إطار أفرقة العمل المختلفة؛</w:delText>
        </w:r>
      </w:del>
    </w:p>
    <w:p w:rsidR="00973933" w:rsidRPr="00561D60" w:rsidDel="00135878" w:rsidRDefault="004F3B54" w:rsidP="00973933">
      <w:pPr>
        <w:rPr>
          <w:del w:id="104" w:author="Tahawi, Mohamad " w:date="2016-10-07T16:43:00Z"/>
          <w:rtl/>
        </w:rPr>
      </w:pPr>
      <w:del w:id="105" w:author="Tahawi, Mohamad " w:date="2016-10-07T16:43:00Z">
        <w:r w:rsidDel="00135878">
          <w:rPr>
            <w:rFonts w:hint="cs"/>
            <w:i/>
            <w:iCs/>
            <w:rtl/>
          </w:rPr>
          <w:delText>ﺝ)</w:delText>
        </w:r>
        <w:r w:rsidDel="00135878">
          <w:rPr>
            <w:rFonts w:hint="cs"/>
            <w:i/>
            <w:iCs/>
            <w:rtl/>
          </w:rPr>
          <w:tab/>
        </w:r>
        <w:r w:rsidRPr="00561D60" w:rsidDel="00135878">
          <w:rPr>
            <w:rFonts w:hint="cs"/>
            <w:rtl/>
          </w:rPr>
          <w:delText>أن التنسيق على المستوى الوطني في الكثير من البلدان النامية للتعاطي مع أنشطة تقييس تكنولوجيا المعلومات والاتصالات من أجل المساهمة في عمل قطاع تقييس الاتصالات بحاجة إلى تحسين؛</w:delText>
        </w:r>
      </w:del>
    </w:p>
    <w:p w:rsidR="00973933" w:rsidDel="00135878" w:rsidRDefault="004F3B54" w:rsidP="00973933">
      <w:pPr>
        <w:rPr>
          <w:del w:id="106" w:author="Tahawi, Mohamad " w:date="2016-10-07T16:43:00Z"/>
          <w:rFonts w:ascii="Times New Roman italic" w:hAnsi="Times New Roman italic"/>
          <w:spacing w:val="-2"/>
          <w:rtl/>
        </w:rPr>
      </w:pPr>
      <w:del w:id="107" w:author="Tahawi, Mohamad " w:date="2016-10-07T16:43:00Z">
        <w:r w:rsidDel="00135878">
          <w:rPr>
            <w:rFonts w:ascii="Times New Roman italic" w:hAnsi="Times New Roman italic" w:hint="cs"/>
            <w:i/>
            <w:iCs/>
            <w:spacing w:val="-2"/>
            <w:rtl/>
          </w:rPr>
          <w:delText xml:space="preserve">د </w:delText>
        </w:r>
        <w:r w:rsidRPr="008C39B9" w:rsidDel="00135878">
          <w:rPr>
            <w:rFonts w:ascii="Times New Roman italic" w:hAnsi="Times New Roman italic" w:hint="cs"/>
            <w:i/>
            <w:iCs/>
            <w:spacing w:val="-2"/>
            <w:rtl/>
          </w:rPr>
          <w:delText>)</w:delText>
        </w:r>
        <w:r w:rsidRPr="008C39B9" w:rsidDel="00135878">
          <w:rPr>
            <w:rFonts w:ascii="Times New Roman italic" w:hAnsi="Times New Roman italic" w:hint="cs"/>
            <w:i/>
            <w:iCs/>
            <w:spacing w:val="-2"/>
            <w:rtl/>
          </w:rPr>
          <w:tab/>
        </w:r>
        <w:r w:rsidRPr="00561D60" w:rsidDel="00135878">
          <w:rPr>
            <w:rFonts w:ascii="Times New Roman italic" w:hAnsi="Times New Roman italic" w:hint="cs"/>
            <w:spacing w:val="-2"/>
            <w:rtl/>
          </w:rPr>
          <w:delText>أن الفريق الاستشاري</w:delText>
        </w:r>
        <w:r w:rsidDel="00135878">
          <w:rPr>
            <w:rFonts w:ascii="Times New Roman italic" w:hAnsi="Times New Roman italic" w:hint="cs"/>
            <w:spacing w:val="-2"/>
            <w:rtl/>
          </w:rPr>
          <w:delText xml:space="preserve"> لتقييس الاتصالات وافق على استحداث</w:delText>
        </w:r>
        <w:r w:rsidRPr="00561D60" w:rsidDel="00135878">
          <w:rPr>
            <w:rFonts w:ascii="Times New Roman italic" w:hAnsi="Times New Roman italic" w:hint="cs"/>
            <w:spacing w:val="-2"/>
            <w:rtl/>
          </w:rPr>
          <w:delText xml:space="preserve"> دور إرشادي في لجان الدراسات بقطاع تقييس الاتصالات من أجل التنسيق</w:delText>
        </w:r>
        <w:r w:rsidDel="00135878">
          <w:rPr>
            <w:rFonts w:ascii="Times New Roman italic" w:hAnsi="Times New Roman italic" w:hint="cs"/>
            <w:spacing w:val="-2"/>
            <w:rtl/>
          </w:rPr>
          <w:delText xml:space="preserve"> مع</w:delText>
        </w:r>
        <w:r w:rsidRPr="00561D60" w:rsidDel="00135878">
          <w:rPr>
            <w:rFonts w:ascii="Times New Roman italic" w:hAnsi="Times New Roman italic" w:hint="cs"/>
            <w:spacing w:val="-2"/>
            <w:rtl/>
          </w:rPr>
          <w:delText xml:space="preserve"> الممثلين من البلدان المتقدمة والنامية بهدف تبادل المعلومات وأفضل الممارسات المتعلقة بتطبيق توصيات قطاع تقييس الاتصالات بغية تحسين أنشطة التقييس في البلدان النامية وفي</w:delText>
        </w:r>
        <w:r w:rsidRPr="00561D60" w:rsidDel="00135878">
          <w:rPr>
            <w:rFonts w:ascii="Times New Roman italic" w:hAnsi="Times New Roman italic" w:hint="eastAsia"/>
            <w:spacing w:val="-2"/>
            <w:rtl/>
          </w:rPr>
          <w:delText> </w:delText>
        </w:r>
        <w:r w:rsidRPr="00561D60" w:rsidDel="00135878">
          <w:rPr>
            <w:rFonts w:ascii="Times New Roman italic" w:hAnsi="Times New Roman italic" w:hint="cs"/>
            <w:spacing w:val="-2"/>
            <w:rtl/>
          </w:rPr>
          <w:delText>الأفرقة الإقليمية،</w:delText>
        </w:r>
      </w:del>
    </w:p>
    <w:p w:rsidR="00973933" w:rsidDel="00135878" w:rsidRDefault="004F3B54" w:rsidP="00973933">
      <w:pPr>
        <w:pStyle w:val="Call"/>
        <w:rPr>
          <w:del w:id="108" w:author="Tahawi, Mohamad " w:date="2016-10-07T16:43:00Z"/>
          <w:rtl/>
          <w:lang w:bidi="ar-EG"/>
        </w:rPr>
      </w:pPr>
      <w:del w:id="109" w:author="Tahawi, Mohamad " w:date="2016-10-07T16:43:00Z">
        <w:r w:rsidDel="00135878">
          <w:rPr>
            <w:rFonts w:hint="cs"/>
            <w:rtl/>
            <w:lang w:bidi="ar-EG"/>
          </w:rPr>
          <w:delText>وإذ تذكّر</w:delText>
        </w:r>
      </w:del>
    </w:p>
    <w:p w:rsidR="00973933" w:rsidDel="00135878" w:rsidRDefault="004F3B54" w:rsidP="00973933">
      <w:pPr>
        <w:rPr>
          <w:del w:id="110" w:author="Tahawi, Mohamad " w:date="2016-10-07T16:43:00Z"/>
          <w:i/>
          <w:iCs/>
          <w:spacing w:val="-4"/>
          <w:rtl/>
        </w:rPr>
      </w:pPr>
      <w:del w:id="111" w:author="Tahawi, Mohamad " w:date="2016-10-07T16:43:00Z">
        <w:r w:rsidRPr="00B060CF" w:rsidDel="00135878">
          <w:rPr>
            <w:rFonts w:hint="eastAsia"/>
            <w:spacing w:val="-4"/>
            <w:rtl/>
          </w:rPr>
          <w:delText>أن</w:delText>
        </w:r>
        <w:r w:rsidRPr="00B060CF" w:rsidDel="00135878">
          <w:rPr>
            <w:spacing w:val="-4"/>
            <w:rtl/>
          </w:rPr>
          <w:delText xml:space="preserve"> القرار </w:delText>
        </w:r>
        <w:r w:rsidRPr="00B060CF" w:rsidDel="00135878">
          <w:rPr>
            <w:spacing w:val="-4"/>
          </w:rPr>
          <w:delText>1353</w:delText>
        </w:r>
        <w:r w:rsidRPr="00B060CF" w:rsidDel="00135878">
          <w:rPr>
            <w:spacing w:val="-4"/>
            <w:rtl/>
            <w:lang w:bidi="ar-EG"/>
          </w:rPr>
          <w:delText xml:space="preserve"> لمجلس الاتحاد يعترف أن الاتصالات وتكنولوجيا المعلومات والاتصالات عناصر أساسية للبلدان المتقدمة والبلدان النامية لتحقيق التنمية المستدامة، ويكلف الأمين العام</w:delText>
        </w:r>
        <w:r w:rsidDel="00135878">
          <w:rPr>
            <w:rFonts w:hint="cs"/>
            <w:spacing w:val="-4"/>
            <w:rtl/>
            <w:lang w:bidi="ar-EG"/>
          </w:rPr>
          <w:delText>،</w:delText>
        </w:r>
        <w:r w:rsidRPr="00B060CF" w:rsidDel="00135878">
          <w:rPr>
            <w:spacing w:val="-4"/>
            <w:rtl/>
            <w:lang w:bidi="ar-EG"/>
          </w:rPr>
          <w:delText xml:space="preserve"> بالتعاون مع مديري المكاتب، لتحديد الأنشطة الجديدة التي ينبغي أن يضطلع بها الاتحاد لدعم البلدان النامية في سبيل تحقيق التنمية المستدامة من خلال الاتصالات وتكنولوجيا</w:delText>
        </w:r>
        <w:r w:rsidRPr="00B060CF" w:rsidDel="00135878">
          <w:rPr>
            <w:rFonts w:hint="eastAsia"/>
            <w:spacing w:val="-4"/>
            <w:rtl/>
            <w:lang w:bidi="ar-EG"/>
          </w:rPr>
          <w:delText> المعلومات</w:delText>
        </w:r>
        <w:r w:rsidRPr="00B060CF" w:rsidDel="00135878">
          <w:rPr>
            <w:spacing w:val="-4"/>
            <w:rtl/>
            <w:lang w:bidi="ar-EG"/>
          </w:rPr>
          <w:delText xml:space="preserve"> </w:delText>
        </w:r>
        <w:r w:rsidRPr="00B060CF" w:rsidDel="00135878">
          <w:rPr>
            <w:rFonts w:hint="eastAsia"/>
            <w:spacing w:val="-4"/>
            <w:rtl/>
            <w:lang w:bidi="ar-EG"/>
          </w:rPr>
          <w:delText>والاتصالات،</w:delText>
        </w:r>
      </w:del>
    </w:p>
    <w:p w:rsidR="00973933" w:rsidRDefault="004F3B54" w:rsidP="00973933">
      <w:pPr>
        <w:pStyle w:val="Call"/>
        <w:rPr>
          <w:rtl/>
        </w:rPr>
      </w:pPr>
      <w:r>
        <w:rPr>
          <w:rFonts w:hint="cs"/>
          <w:rtl/>
        </w:rPr>
        <w:t>تقـرر</w:t>
      </w:r>
    </w:p>
    <w:p w:rsidR="00973933" w:rsidRDefault="004F3B54" w:rsidP="00973933">
      <w:pPr>
        <w:rPr>
          <w:rtl/>
        </w:rPr>
      </w:pPr>
      <w:r w:rsidRPr="008067F5">
        <w:t>1</w:t>
      </w:r>
      <w:r w:rsidRPr="008067F5">
        <w:rPr>
          <w:rtl/>
        </w:rPr>
        <w:tab/>
      </w:r>
      <w:r>
        <w:rPr>
          <w:rFonts w:hint="cs"/>
          <w:rtl/>
        </w:rPr>
        <w:t xml:space="preserve">مواصلة </w:t>
      </w:r>
      <w:r w:rsidRPr="008067F5">
        <w:rPr>
          <w:rFonts w:hint="eastAsia"/>
          <w:rtl/>
        </w:rPr>
        <w:t>خطة</w:t>
      </w:r>
      <w:r w:rsidRPr="008067F5">
        <w:rPr>
          <w:rtl/>
        </w:rPr>
        <w:t xml:space="preserve"> </w:t>
      </w:r>
      <w:r w:rsidRPr="008067F5">
        <w:rPr>
          <w:rFonts w:hint="eastAsia"/>
          <w:rtl/>
        </w:rPr>
        <w:t>العمل</w:t>
      </w:r>
      <w:r w:rsidRPr="008067F5">
        <w:rPr>
          <w:rtl/>
        </w:rPr>
        <w:t xml:space="preserve"> </w:t>
      </w:r>
      <w:r w:rsidRPr="008067F5">
        <w:rPr>
          <w:rFonts w:hint="eastAsia"/>
          <w:rtl/>
        </w:rPr>
        <w:t>الملحقة</w:t>
      </w:r>
      <w:r w:rsidRPr="008067F5">
        <w:rPr>
          <w:rtl/>
        </w:rPr>
        <w:t xml:space="preserve"> </w:t>
      </w:r>
      <w:r w:rsidRPr="008067F5">
        <w:rPr>
          <w:rFonts w:hint="eastAsia"/>
          <w:rtl/>
        </w:rPr>
        <w:t>بهذا</w:t>
      </w:r>
      <w:r w:rsidRPr="008067F5">
        <w:rPr>
          <w:rtl/>
        </w:rPr>
        <w:t xml:space="preserve"> </w:t>
      </w:r>
      <w:r w:rsidRPr="008067F5">
        <w:rPr>
          <w:rFonts w:hint="eastAsia"/>
          <w:rtl/>
        </w:rPr>
        <w:t>القرار</w:t>
      </w:r>
      <w:r w:rsidRPr="008067F5">
        <w:rPr>
          <w:rtl/>
        </w:rPr>
        <w:t xml:space="preserve"> </w:t>
      </w:r>
      <w:r>
        <w:rPr>
          <w:rFonts w:hint="cs"/>
          <w:rtl/>
        </w:rPr>
        <w:t xml:space="preserve">ومراجعتها على أساس سنوي لمراعاة متطلبات البلدان النامية بهدف </w:t>
      </w:r>
      <w:r w:rsidRPr="008067F5">
        <w:rPr>
          <w:rFonts w:hint="eastAsia"/>
          <w:rtl/>
        </w:rPr>
        <w:t>سد</w:t>
      </w:r>
      <w:r w:rsidRPr="008067F5">
        <w:rPr>
          <w:rtl/>
        </w:rPr>
        <w:t xml:space="preserve"> </w:t>
      </w:r>
      <w:r w:rsidRPr="008067F5">
        <w:rPr>
          <w:rFonts w:hint="eastAsia"/>
          <w:rtl/>
        </w:rPr>
        <w:t>الفجوة</w:t>
      </w:r>
      <w:r w:rsidRPr="008067F5">
        <w:rPr>
          <w:rtl/>
        </w:rPr>
        <w:t xml:space="preserve"> </w:t>
      </w:r>
      <w:r w:rsidRPr="008067F5">
        <w:rPr>
          <w:rFonts w:hint="eastAsia"/>
          <w:rtl/>
        </w:rPr>
        <w:t>التقييسية</w:t>
      </w:r>
      <w:r w:rsidRPr="008067F5">
        <w:rPr>
          <w:rtl/>
        </w:rPr>
        <w:t xml:space="preserve"> </w:t>
      </w:r>
      <w:r w:rsidRPr="008067F5">
        <w:rPr>
          <w:rFonts w:hint="eastAsia"/>
          <w:rtl/>
        </w:rPr>
        <w:t>بين</w:t>
      </w:r>
      <w:r w:rsidRPr="008067F5">
        <w:rPr>
          <w:rtl/>
        </w:rPr>
        <w:t xml:space="preserve"> </w:t>
      </w:r>
      <w:r w:rsidRPr="008067F5">
        <w:rPr>
          <w:rFonts w:hint="eastAsia"/>
          <w:rtl/>
        </w:rPr>
        <w:t>البلدان</w:t>
      </w:r>
      <w:r w:rsidRPr="008067F5">
        <w:rPr>
          <w:rtl/>
        </w:rPr>
        <w:t xml:space="preserve"> </w:t>
      </w:r>
      <w:r w:rsidRPr="008067F5">
        <w:rPr>
          <w:rFonts w:hint="eastAsia"/>
          <w:rtl/>
        </w:rPr>
        <w:t>المتقدمة</w:t>
      </w:r>
      <w:r w:rsidRPr="008067F5">
        <w:rPr>
          <w:rtl/>
        </w:rPr>
        <w:t xml:space="preserve"> </w:t>
      </w:r>
      <w:r w:rsidRPr="008067F5">
        <w:rPr>
          <w:rFonts w:hint="eastAsia"/>
          <w:rtl/>
        </w:rPr>
        <w:t>والنامية؛</w:t>
      </w:r>
    </w:p>
    <w:p w:rsidR="00973933" w:rsidRPr="00B060CF" w:rsidRDefault="004F3B54">
      <w:pPr>
        <w:rPr>
          <w:spacing w:val="-2"/>
          <w:rtl/>
        </w:rPr>
        <w:pPrChange w:id="112" w:author="Imad RIZ" w:date="2016-10-19T11:27:00Z">
          <w:pPr/>
        </w:pPrChange>
      </w:pPr>
      <w:r w:rsidRPr="0057108C">
        <w:t>2</w:t>
      </w:r>
      <w:r w:rsidRPr="0057108C">
        <w:rPr>
          <w:rtl/>
        </w:rPr>
        <w:tab/>
      </w:r>
      <w:r w:rsidRPr="0057108C">
        <w:rPr>
          <w:rFonts w:hint="eastAsia"/>
          <w:spacing w:val="-2"/>
          <w:rtl/>
        </w:rPr>
        <w:t>أن</w:t>
      </w:r>
      <w:r w:rsidRPr="0057108C">
        <w:rPr>
          <w:spacing w:val="-2"/>
          <w:rtl/>
        </w:rPr>
        <w:t xml:space="preserve"> </w:t>
      </w:r>
      <w:r w:rsidRPr="0057108C">
        <w:rPr>
          <w:rFonts w:hint="eastAsia"/>
          <w:spacing w:val="-2"/>
          <w:rtl/>
        </w:rPr>
        <w:t>يعد</w:t>
      </w:r>
      <w:r w:rsidRPr="0057108C">
        <w:rPr>
          <w:spacing w:val="-2"/>
          <w:rtl/>
        </w:rPr>
        <w:t xml:space="preserve"> </w:t>
      </w:r>
      <w:r w:rsidRPr="0057108C">
        <w:rPr>
          <w:rFonts w:hint="eastAsia"/>
          <w:spacing w:val="-2"/>
          <w:rtl/>
        </w:rPr>
        <w:t>قطاع</w:t>
      </w:r>
      <w:r w:rsidRPr="0057108C">
        <w:rPr>
          <w:spacing w:val="-2"/>
          <w:rtl/>
        </w:rPr>
        <w:t xml:space="preserve"> </w:t>
      </w:r>
      <w:r w:rsidRPr="0057108C">
        <w:rPr>
          <w:rFonts w:hint="eastAsia"/>
          <w:spacing w:val="-2"/>
          <w:rtl/>
        </w:rPr>
        <w:t>تقييس</w:t>
      </w:r>
      <w:r w:rsidRPr="0057108C">
        <w:rPr>
          <w:spacing w:val="-2"/>
          <w:rtl/>
        </w:rPr>
        <w:t xml:space="preserve"> </w:t>
      </w:r>
      <w:r w:rsidRPr="0057108C">
        <w:rPr>
          <w:rFonts w:hint="eastAsia"/>
          <w:spacing w:val="-2"/>
          <w:rtl/>
        </w:rPr>
        <w:t>الاتصالات،</w:t>
      </w:r>
      <w:r w:rsidRPr="0057108C">
        <w:rPr>
          <w:spacing w:val="-2"/>
          <w:rtl/>
        </w:rPr>
        <w:t xml:space="preserve"> </w:t>
      </w:r>
      <w:r w:rsidRPr="0057108C">
        <w:rPr>
          <w:rFonts w:hint="eastAsia"/>
          <w:spacing w:val="-2"/>
          <w:rtl/>
        </w:rPr>
        <w:t>بالتعاون</w:t>
      </w:r>
      <w:r w:rsidRPr="0057108C">
        <w:rPr>
          <w:spacing w:val="-2"/>
          <w:rtl/>
        </w:rPr>
        <w:t xml:space="preserve"> </w:t>
      </w:r>
      <w:r w:rsidRPr="0057108C">
        <w:rPr>
          <w:rFonts w:hint="eastAsia"/>
          <w:spacing w:val="-2"/>
          <w:rtl/>
        </w:rPr>
        <w:t>مع</w:t>
      </w:r>
      <w:r w:rsidRPr="0057108C">
        <w:rPr>
          <w:spacing w:val="-2"/>
          <w:rtl/>
        </w:rPr>
        <w:t xml:space="preserve"> </w:t>
      </w:r>
      <w:r w:rsidRPr="0057108C">
        <w:rPr>
          <w:rFonts w:hint="eastAsia"/>
          <w:spacing w:val="-2"/>
          <w:rtl/>
        </w:rPr>
        <w:t>القطاعين</w:t>
      </w:r>
      <w:r w:rsidRPr="0057108C">
        <w:rPr>
          <w:spacing w:val="-2"/>
          <w:rtl/>
        </w:rPr>
        <w:t xml:space="preserve"> </w:t>
      </w:r>
      <w:r w:rsidRPr="0057108C">
        <w:rPr>
          <w:rFonts w:hint="eastAsia"/>
          <w:spacing w:val="-2"/>
          <w:rtl/>
        </w:rPr>
        <w:t>الآخرين</w:t>
      </w:r>
      <w:del w:id="113" w:author="Imad RIZ" w:date="2016-10-19T11:27:00Z">
        <w:r w:rsidRPr="0057108C" w:rsidDel="00903C49">
          <w:rPr>
            <w:spacing w:val="-2"/>
            <w:rtl/>
          </w:rPr>
          <w:delText xml:space="preserve"> </w:delText>
        </w:r>
      </w:del>
      <w:del w:id="114" w:author="Tahawi, Mohamad " w:date="2016-10-07T16:43:00Z">
        <w:r w:rsidRPr="0057108C" w:rsidDel="00135878">
          <w:rPr>
            <w:rFonts w:hint="eastAsia"/>
            <w:spacing w:val="-2"/>
            <w:rtl/>
          </w:rPr>
          <w:delText>حسب</w:delText>
        </w:r>
        <w:r w:rsidRPr="0057108C" w:rsidDel="00135878">
          <w:rPr>
            <w:spacing w:val="-2"/>
            <w:rtl/>
          </w:rPr>
          <w:delText xml:space="preserve"> </w:delText>
        </w:r>
        <w:r w:rsidRPr="0057108C" w:rsidDel="00135878">
          <w:rPr>
            <w:rFonts w:hint="eastAsia"/>
            <w:spacing w:val="-2"/>
            <w:rtl/>
          </w:rPr>
          <w:delText>الاقتضاء</w:delText>
        </w:r>
      </w:del>
      <w:ins w:id="115" w:author="Imad RIZ" w:date="2016-10-19T11:27:00Z">
        <w:r w:rsidR="00903C49">
          <w:rPr>
            <w:rFonts w:hint="cs"/>
            <w:spacing w:val="-2"/>
            <w:rtl/>
          </w:rPr>
          <w:t xml:space="preserve"> </w:t>
        </w:r>
      </w:ins>
      <w:ins w:id="116" w:author="Awad, Samy" w:date="2016-10-07T18:11:00Z">
        <w:r w:rsidR="00F41734" w:rsidRPr="0057108C">
          <w:rPr>
            <w:rFonts w:hint="eastAsia"/>
            <w:spacing w:val="-2"/>
            <w:rtl/>
          </w:rPr>
          <w:t>لا سيما</w:t>
        </w:r>
        <w:r w:rsidR="00F41734" w:rsidRPr="0057108C">
          <w:rPr>
            <w:spacing w:val="-2"/>
            <w:rtl/>
          </w:rPr>
          <w:t xml:space="preserve"> </w:t>
        </w:r>
        <w:r w:rsidR="00F41734" w:rsidRPr="0057108C">
          <w:rPr>
            <w:rFonts w:hint="eastAsia"/>
            <w:spacing w:val="-2"/>
            <w:rtl/>
          </w:rPr>
          <w:t>قطاع</w:t>
        </w:r>
        <w:r w:rsidR="00F41734" w:rsidRPr="0057108C">
          <w:rPr>
            <w:spacing w:val="-2"/>
            <w:rtl/>
          </w:rPr>
          <w:t xml:space="preserve"> </w:t>
        </w:r>
        <w:r w:rsidR="00F41734" w:rsidRPr="0057108C">
          <w:rPr>
            <w:rFonts w:hint="eastAsia"/>
            <w:spacing w:val="-2"/>
            <w:rtl/>
          </w:rPr>
          <w:t>تنمية</w:t>
        </w:r>
        <w:r w:rsidR="00F41734" w:rsidRPr="0057108C">
          <w:rPr>
            <w:spacing w:val="-2"/>
            <w:rtl/>
          </w:rPr>
          <w:t xml:space="preserve"> </w:t>
        </w:r>
        <w:r w:rsidR="00F41734" w:rsidRPr="0057108C">
          <w:rPr>
            <w:rFonts w:hint="eastAsia"/>
            <w:spacing w:val="-2"/>
            <w:rtl/>
          </w:rPr>
          <w:t>الاتصالات</w:t>
        </w:r>
      </w:ins>
      <w:r w:rsidRPr="0057108C">
        <w:rPr>
          <w:rFonts w:hint="eastAsia"/>
          <w:spacing w:val="-2"/>
          <w:rtl/>
        </w:rPr>
        <w:t>،</w:t>
      </w:r>
      <w:r w:rsidRPr="00B060CF">
        <w:rPr>
          <w:spacing w:val="-2"/>
          <w:rtl/>
        </w:rPr>
        <w:t xml:space="preserve"> </w:t>
      </w:r>
      <w:r w:rsidRPr="00B060CF">
        <w:rPr>
          <w:rFonts w:hint="eastAsia"/>
          <w:spacing w:val="-2"/>
          <w:rtl/>
        </w:rPr>
        <w:t>برنامجاً</w:t>
      </w:r>
      <w:r w:rsidRPr="00B060CF">
        <w:rPr>
          <w:spacing w:val="-2"/>
          <w:rtl/>
        </w:rPr>
        <w:t xml:space="preserve"> </w:t>
      </w:r>
      <w:r w:rsidRPr="00B060CF">
        <w:rPr>
          <w:rFonts w:hint="eastAsia"/>
          <w:spacing w:val="-2"/>
          <w:rtl/>
        </w:rPr>
        <w:t>من</w:t>
      </w:r>
      <w:r w:rsidRPr="00B060CF">
        <w:rPr>
          <w:spacing w:val="-2"/>
          <w:rtl/>
        </w:rPr>
        <w:t xml:space="preserve"> </w:t>
      </w:r>
      <w:r w:rsidRPr="00B060CF">
        <w:rPr>
          <w:rFonts w:hint="eastAsia"/>
          <w:spacing w:val="-2"/>
          <w:rtl/>
        </w:rPr>
        <w:t>أجل</w:t>
      </w:r>
      <w:r w:rsidRPr="00B060CF">
        <w:rPr>
          <w:spacing w:val="-2"/>
          <w:rtl/>
        </w:rPr>
        <w:t xml:space="preserve"> </w:t>
      </w:r>
      <w:r w:rsidRPr="00B060CF">
        <w:rPr>
          <w:rFonts w:hint="eastAsia"/>
          <w:spacing w:val="-2"/>
          <w:rtl/>
        </w:rPr>
        <w:t>القيام</w:t>
      </w:r>
      <w:r w:rsidRPr="00B060CF">
        <w:rPr>
          <w:spacing w:val="-2"/>
          <w:rtl/>
        </w:rPr>
        <w:t xml:space="preserve"> </w:t>
      </w:r>
      <w:r w:rsidRPr="00B060CF">
        <w:rPr>
          <w:rFonts w:hint="eastAsia"/>
          <w:spacing w:val="-2"/>
          <w:rtl/>
        </w:rPr>
        <w:t>بما</w:t>
      </w:r>
      <w:r>
        <w:rPr>
          <w:rFonts w:hint="eastAsia"/>
          <w:spacing w:val="-2"/>
          <w:rtl/>
        </w:rPr>
        <w:t> </w:t>
      </w:r>
      <w:r w:rsidRPr="00B060CF">
        <w:rPr>
          <w:rFonts w:hint="eastAsia"/>
          <w:spacing w:val="-2"/>
          <w:rtl/>
        </w:rPr>
        <w:t>يلي</w:t>
      </w:r>
      <w:r w:rsidRPr="00B060CF">
        <w:rPr>
          <w:spacing w:val="-2"/>
          <w:rtl/>
        </w:rPr>
        <w:t>:</w:t>
      </w:r>
    </w:p>
    <w:p w:rsidR="00973933" w:rsidRDefault="004F3B54" w:rsidP="005843AC">
      <w:pPr>
        <w:pStyle w:val="enumlev1"/>
        <w:rPr>
          <w:rtl/>
        </w:rPr>
      </w:pPr>
      <w:r w:rsidRPr="00B060CF">
        <w:rPr>
          <w:rtl/>
        </w:rPr>
        <w:t>’</w:t>
      </w:r>
      <w:r>
        <w:t>1</w:t>
      </w:r>
      <w:r w:rsidRPr="00B060CF">
        <w:rPr>
          <w:rFonts w:hint="eastAsia"/>
          <w:rtl/>
        </w:rPr>
        <w:t>‘</w:t>
      </w:r>
      <w:r>
        <w:rPr>
          <w:rFonts w:hint="cs"/>
          <w:rtl/>
        </w:rPr>
        <w:tab/>
      </w:r>
      <w:r w:rsidRPr="008067F5">
        <w:rPr>
          <w:rFonts w:hint="cs"/>
          <w:rtl/>
        </w:rPr>
        <w:t xml:space="preserve">مساعدة البلدان النامية في وضع الأساليب التي تسهل عملية ربط الابتكارات </w:t>
      </w:r>
      <w:r>
        <w:rPr>
          <w:rFonts w:hint="cs"/>
          <w:rtl/>
        </w:rPr>
        <w:t>بإجراءات</w:t>
      </w:r>
      <w:r w:rsidRPr="008067F5">
        <w:rPr>
          <w:rFonts w:hint="cs"/>
          <w:rtl/>
        </w:rPr>
        <w:t xml:space="preserve"> </w:t>
      </w:r>
      <w:r>
        <w:rPr>
          <w:rFonts w:hint="cs"/>
          <w:rtl/>
        </w:rPr>
        <w:t>التقييس؛</w:t>
      </w:r>
    </w:p>
    <w:p w:rsidR="00973933" w:rsidRDefault="004F3B54" w:rsidP="005843AC">
      <w:pPr>
        <w:pStyle w:val="enumlev1"/>
      </w:pPr>
      <w:r w:rsidRPr="00B060CF">
        <w:rPr>
          <w:rFonts w:hint="eastAsia"/>
          <w:rtl/>
        </w:rPr>
        <w:lastRenderedPageBreak/>
        <w:t>’</w:t>
      </w:r>
      <w:r>
        <w:t>2</w:t>
      </w:r>
      <w:r w:rsidRPr="00B060CF">
        <w:rPr>
          <w:rFonts w:hint="eastAsia"/>
          <w:rtl/>
        </w:rPr>
        <w:t>‘</w:t>
      </w:r>
      <w:r>
        <w:rPr>
          <w:rFonts w:hint="cs"/>
          <w:rtl/>
        </w:rPr>
        <w:tab/>
      </w:r>
      <w:r w:rsidRPr="008067F5">
        <w:rPr>
          <w:rFonts w:hint="cs"/>
          <w:rtl/>
        </w:rPr>
        <w:t xml:space="preserve">مساعدة البلدان النامية في </w:t>
      </w:r>
      <w:r>
        <w:rPr>
          <w:rFonts w:hint="cs"/>
          <w:rtl/>
        </w:rPr>
        <w:t>تطوير</w:t>
      </w:r>
      <w:r w:rsidRPr="008067F5">
        <w:rPr>
          <w:rFonts w:hint="cs"/>
          <w:rtl/>
        </w:rPr>
        <w:t xml:space="preserve"> وسائل </w:t>
      </w:r>
      <w:r>
        <w:rPr>
          <w:rFonts w:hint="cs"/>
          <w:rtl/>
        </w:rPr>
        <w:t>لتوجيه</w:t>
      </w:r>
      <w:r w:rsidRPr="008067F5">
        <w:rPr>
          <w:rFonts w:hint="cs"/>
          <w:rtl/>
        </w:rPr>
        <w:t xml:space="preserve"> استراتيجياتها الوطنية </w:t>
      </w:r>
      <w:r>
        <w:rPr>
          <w:rFonts w:hint="cs"/>
          <w:rtl/>
        </w:rPr>
        <w:t>في مجال الصناع</w:t>
      </w:r>
      <w:r w:rsidRPr="008067F5">
        <w:rPr>
          <w:rFonts w:hint="cs"/>
          <w:rtl/>
        </w:rPr>
        <w:t xml:space="preserve">ة والابتكار </w:t>
      </w:r>
      <w:r>
        <w:rPr>
          <w:rFonts w:hint="cs"/>
          <w:rtl/>
        </w:rPr>
        <w:t>نحو السعي</w:t>
      </w:r>
      <w:r w:rsidRPr="008067F5">
        <w:rPr>
          <w:rFonts w:hint="cs"/>
          <w:rtl/>
        </w:rPr>
        <w:t xml:space="preserve"> </w:t>
      </w:r>
      <w:r>
        <w:rPr>
          <w:rFonts w:hint="cs"/>
          <w:rtl/>
        </w:rPr>
        <w:t>ل</w:t>
      </w:r>
      <w:r w:rsidRPr="008067F5">
        <w:rPr>
          <w:rFonts w:hint="cs"/>
          <w:rtl/>
        </w:rPr>
        <w:t xml:space="preserve">تحقيق أكبر أثر على </w:t>
      </w:r>
      <w:r>
        <w:rPr>
          <w:rFonts w:hint="cs"/>
          <w:rtl/>
        </w:rPr>
        <w:t>أنظمة البيئة</w:t>
      </w:r>
      <w:r w:rsidRPr="008067F5">
        <w:rPr>
          <w:rFonts w:hint="cs"/>
          <w:rtl/>
        </w:rPr>
        <w:t xml:space="preserve"> ا</w:t>
      </w:r>
      <w:r>
        <w:rPr>
          <w:rFonts w:hint="cs"/>
          <w:rtl/>
        </w:rPr>
        <w:t>لاجتماعية والاقتصادية الخاصة بها</w:t>
      </w:r>
      <w:r w:rsidRPr="008067F5">
        <w:rPr>
          <w:rFonts w:hint="cs"/>
          <w:rtl/>
        </w:rPr>
        <w:t>؛</w:t>
      </w:r>
    </w:p>
    <w:p w:rsidR="00973933" w:rsidRDefault="004F3B54" w:rsidP="00973933">
      <w:pPr>
        <w:rPr>
          <w:rtl/>
        </w:rPr>
      </w:pPr>
      <w:r>
        <w:rPr>
          <w:lang w:bidi="ar-EG"/>
        </w:rPr>
        <w:t>3</w:t>
      </w:r>
      <w:r>
        <w:rPr>
          <w:rFonts w:hint="cs"/>
          <w:rtl/>
        </w:rPr>
        <w:tab/>
      </w:r>
      <w:r w:rsidRPr="00705BA1">
        <w:rPr>
          <w:rtl/>
        </w:rPr>
        <w:t xml:space="preserve">أن تطلب </w:t>
      </w:r>
      <w:r>
        <w:rPr>
          <w:rFonts w:hint="cs"/>
          <w:rtl/>
        </w:rPr>
        <w:t>إلى</w:t>
      </w:r>
      <w:r w:rsidRPr="00705BA1">
        <w:rPr>
          <w:rtl/>
        </w:rPr>
        <w:t xml:space="preserve"> مدير مكتب تقييس الاتصالات تعزيز التعاون والتنسيق مع المنظمات الإقليمية المعنية وخاصة منظمات البلدان النامية؛</w:t>
      </w:r>
    </w:p>
    <w:p w:rsidR="00973933" w:rsidRPr="006B3415" w:rsidRDefault="004F3B54" w:rsidP="00973933">
      <w:pPr>
        <w:rPr>
          <w:spacing w:val="-4"/>
          <w:rtl/>
          <w:lang w:bidi="ar-SY"/>
        </w:rPr>
      </w:pPr>
      <w:r w:rsidRPr="006B3415">
        <w:rPr>
          <w:spacing w:val="-4"/>
        </w:rPr>
        <w:t>4</w:t>
      </w:r>
      <w:r w:rsidRPr="006B3415">
        <w:rPr>
          <w:rFonts w:hint="cs"/>
          <w:spacing w:val="-4"/>
          <w:rtl/>
          <w:lang w:bidi="ar-SY"/>
        </w:rPr>
        <w:tab/>
        <w:t xml:space="preserve">رهناً بموافقة المجلس، </w:t>
      </w:r>
      <w:r>
        <w:rPr>
          <w:rFonts w:hint="cs"/>
          <w:spacing w:val="-4"/>
          <w:rtl/>
          <w:lang w:bidi="ar-SY"/>
        </w:rPr>
        <w:t>إتاحة</w:t>
      </w:r>
      <w:r w:rsidRPr="006B3415">
        <w:rPr>
          <w:rFonts w:hint="cs"/>
          <w:spacing w:val="-4"/>
          <w:rtl/>
          <w:lang w:bidi="ar-SY"/>
        </w:rPr>
        <w:t xml:space="preserve"> نفاذ إلكتروني مجاني إلى جميع أدلة وكتيبات وتوجيهات الاتحاد ومواد الاتحاد الأخرى المتصلة بفهم توصيات قطاع تقييس الاتصالات وتنفيذها، وخاصةً فيما يتعلق بتخطيط شبكات الاتصالات وتشغيلها</w:t>
      </w:r>
      <w:r>
        <w:rPr>
          <w:rFonts w:hint="eastAsia"/>
          <w:spacing w:val="-4"/>
          <w:rtl/>
          <w:lang w:bidi="ar-SY"/>
        </w:rPr>
        <w:t> </w:t>
      </w:r>
      <w:r w:rsidRPr="006B3415">
        <w:rPr>
          <w:rFonts w:hint="cs"/>
          <w:spacing w:val="-4"/>
          <w:rtl/>
          <w:lang w:bidi="ar-SY"/>
        </w:rPr>
        <w:t>وصيانتها؛</w:t>
      </w:r>
    </w:p>
    <w:p w:rsidR="00973933" w:rsidRPr="00E706D7" w:rsidRDefault="004F3B54" w:rsidP="00973933">
      <w:pPr>
        <w:rPr>
          <w:spacing w:val="-4"/>
          <w:rtl/>
        </w:rPr>
      </w:pPr>
      <w:r>
        <w:rPr>
          <w:spacing w:val="-4"/>
        </w:rPr>
        <w:t>5</w:t>
      </w:r>
      <w:r w:rsidRPr="00E706D7">
        <w:rPr>
          <w:spacing w:val="-4"/>
          <w:rtl/>
        </w:rPr>
        <w:tab/>
      </w:r>
      <w:r w:rsidRPr="00E706D7">
        <w:rPr>
          <w:spacing w:val="-4"/>
          <w:rtl/>
          <w:lang w:bidi="ar-EG"/>
        </w:rPr>
        <w:t>أن تؤيد إنشاء أفرقة إقليمية</w:t>
      </w:r>
      <w:r w:rsidRPr="00E706D7">
        <w:rPr>
          <w:rFonts w:hint="cs"/>
          <w:spacing w:val="-4"/>
          <w:rtl/>
          <w:lang w:bidi="ar-EG"/>
        </w:rPr>
        <w:t xml:space="preserve"> تابعة للجان الدراسات </w:t>
      </w:r>
      <w:r>
        <w:rPr>
          <w:rFonts w:hint="cs"/>
          <w:spacing w:val="-4"/>
          <w:rtl/>
          <w:lang w:bidi="ar-EG"/>
        </w:rPr>
        <w:t>ل</w:t>
      </w:r>
      <w:r w:rsidRPr="00E706D7">
        <w:rPr>
          <w:rFonts w:hint="cs"/>
          <w:spacing w:val="-4"/>
          <w:rtl/>
          <w:lang w:bidi="ar-EG"/>
        </w:rPr>
        <w:t>قطاع تقييس الاتصالات</w:t>
      </w:r>
      <w:r w:rsidRPr="00E706D7">
        <w:rPr>
          <w:spacing w:val="-4"/>
          <w:rtl/>
          <w:lang w:bidi="ar-EG"/>
        </w:rPr>
        <w:t xml:space="preserve">، في حدود الموارد المتاحة </w:t>
      </w:r>
      <w:r w:rsidRPr="00E706D7">
        <w:rPr>
          <w:rFonts w:hint="eastAsia"/>
          <w:spacing w:val="-4"/>
          <w:rtl/>
          <w:lang w:bidi="ar-EG"/>
        </w:rPr>
        <w:t>أو المساهمات</w:t>
      </w:r>
      <w:r w:rsidRPr="00E706D7">
        <w:rPr>
          <w:spacing w:val="-4"/>
          <w:rtl/>
          <w:lang w:bidi="ar-EG"/>
        </w:rPr>
        <w:t xml:space="preserve"> وعلى أساس كل حالة على حدة</w:t>
      </w:r>
      <w:r w:rsidRPr="00E706D7">
        <w:rPr>
          <w:rFonts w:hint="eastAsia"/>
          <w:spacing w:val="-4"/>
          <w:rtl/>
          <w:lang w:bidi="ar-EG"/>
        </w:rPr>
        <w:t>،</w:t>
      </w:r>
      <w:r w:rsidRPr="00E706D7">
        <w:rPr>
          <w:rFonts w:hint="cs"/>
          <w:spacing w:val="-4"/>
          <w:rtl/>
          <w:lang w:bidi="ar-EG"/>
        </w:rPr>
        <w:t xml:space="preserve"> وأن تشجع التعاون والتآزر بين هذه الأفرقة وبين جهات التقييس الإقليمية الأخرى؛</w:t>
      </w:r>
    </w:p>
    <w:p w:rsidR="00973933" w:rsidRDefault="004F3B54" w:rsidP="00973933">
      <w:pPr>
        <w:rPr>
          <w:noProof/>
          <w:spacing w:val="-2"/>
          <w:lang w:bidi="ar-EG"/>
        </w:rPr>
      </w:pPr>
      <w:r>
        <w:rPr>
          <w:noProof/>
          <w:spacing w:val="-2"/>
          <w:lang w:val="fr-FR" w:bidi="ar-EG"/>
        </w:rPr>
        <w:t>6</w:t>
      </w:r>
      <w:r w:rsidRPr="00E17329">
        <w:rPr>
          <w:noProof/>
          <w:spacing w:val="-2"/>
          <w:rtl/>
          <w:lang w:bidi="ar-EG"/>
        </w:rPr>
        <w:tab/>
      </w:r>
      <w:r>
        <w:rPr>
          <w:rFonts w:hint="cs"/>
          <w:noProof/>
          <w:spacing w:val="-2"/>
          <w:rtl/>
          <w:lang w:bidi="ar-EG"/>
        </w:rPr>
        <w:t>الاحتفاظ ب</w:t>
      </w:r>
      <w:r w:rsidRPr="00E17329">
        <w:rPr>
          <w:noProof/>
          <w:spacing w:val="-2"/>
          <w:rtl/>
          <w:lang w:bidi="ar-EG"/>
        </w:rPr>
        <w:t xml:space="preserve">بند منفصل </w:t>
      </w:r>
      <w:r w:rsidRPr="00E17329">
        <w:rPr>
          <w:rFonts w:hint="eastAsia"/>
          <w:noProof/>
          <w:spacing w:val="-2"/>
          <w:rtl/>
          <w:lang w:bidi="ar-EG"/>
        </w:rPr>
        <w:t>في </w:t>
      </w:r>
      <w:r w:rsidRPr="00E17329">
        <w:rPr>
          <w:noProof/>
          <w:spacing w:val="-2"/>
          <w:rtl/>
          <w:lang w:bidi="ar-EG"/>
        </w:rPr>
        <w:t xml:space="preserve">الميزانية </w:t>
      </w:r>
      <w:r>
        <w:rPr>
          <w:rFonts w:hint="cs"/>
          <w:noProof/>
          <w:spacing w:val="-2"/>
          <w:rtl/>
          <w:lang w:bidi="ar-EG"/>
        </w:rPr>
        <w:t>السنوية للاتحاد</w:t>
      </w:r>
      <w:r w:rsidRPr="00E17329">
        <w:rPr>
          <w:noProof/>
          <w:spacing w:val="-2"/>
          <w:rtl/>
          <w:lang w:bidi="ar-EG"/>
        </w:rPr>
        <w:t xml:space="preserve"> للإنفاق على أنشطة سد الفجوة التقييسية، </w:t>
      </w:r>
      <w:r w:rsidRPr="00E17329">
        <w:rPr>
          <w:rFonts w:hint="eastAsia"/>
          <w:noProof/>
          <w:spacing w:val="-2"/>
          <w:rtl/>
          <w:lang w:bidi="ar-EG"/>
        </w:rPr>
        <w:t>مع</w:t>
      </w:r>
      <w:r w:rsidRPr="00E17329">
        <w:rPr>
          <w:noProof/>
          <w:spacing w:val="-2"/>
          <w:rtl/>
          <w:lang w:bidi="ar-EG"/>
        </w:rPr>
        <w:t xml:space="preserve"> تشجيع </w:t>
      </w:r>
      <w:r w:rsidRPr="00E17329">
        <w:rPr>
          <w:rFonts w:hint="eastAsia"/>
          <w:noProof/>
          <w:spacing w:val="-2"/>
          <w:rtl/>
          <w:lang w:bidi="ar-EG"/>
        </w:rPr>
        <w:t>تقديم</w:t>
      </w:r>
      <w:r w:rsidRPr="00E17329">
        <w:rPr>
          <w:noProof/>
          <w:spacing w:val="-2"/>
          <w:rtl/>
          <w:lang w:bidi="ar-EG"/>
        </w:rPr>
        <w:t xml:space="preserve"> المساهمات</w:t>
      </w:r>
      <w:r>
        <w:rPr>
          <w:rFonts w:hint="cs"/>
          <w:noProof/>
          <w:spacing w:val="-2"/>
          <w:rtl/>
          <w:lang w:bidi="ar-EG"/>
        </w:rPr>
        <w:t> </w:t>
      </w:r>
      <w:r w:rsidRPr="00E17329">
        <w:rPr>
          <w:noProof/>
          <w:spacing w:val="-2"/>
          <w:rtl/>
          <w:lang w:bidi="ar-EG"/>
        </w:rPr>
        <w:t>الطوعية</w:t>
      </w:r>
      <w:r>
        <w:rPr>
          <w:rFonts w:hint="cs"/>
          <w:noProof/>
          <w:spacing w:val="-2"/>
          <w:rtl/>
          <w:lang w:bidi="ar-EG"/>
        </w:rPr>
        <w:t>؛</w:t>
      </w:r>
    </w:p>
    <w:p w:rsidR="00973933" w:rsidRDefault="004F3B54" w:rsidP="00973933">
      <w:pPr>
        <w:rPr>
          <w:noProof/>
          <w:spacing w:val="-2"/>
          <w:lang w:bidi="ar-EG"/>
        </w:rPr>
      </w:pPr>
      <w:r>
        <w:rPr>
          <w:noProof/>
          <w:spacing w:val="-2"/>
          <w:lang w:bidi="ar-EG"/>
        </w:rPr>
        <w:t>7</w:t>
      </w:r>
      <w:r>
        <w:rPr>
          <w:noProof/>
          <w:spacing w:val="-2"/>
          <w:lang w:bidi="ar-EG"/>
        </w:rPr>
        <w:tab/>
      </w:r>
      <w:r>
        <w:rPr>
          <w:rFonts w:hint="cs"/>
          <w:noProof/>
          <w:spacing w:val="-2"/>
          <w:rtl/>
          <w:lang w:bidi="ar-EG"/>
        </w:rPr>
        <w:t>تكليف جميع الرؤساء ونواب الرؤساء من البلدان النامية المعينين في مناصب قيادية في الفريق الاستشاري لتقييس الاتصالات ولجان دراسات قطاع تقييس الاتصالات بتولي المسؤوليات التالية ضمن غيرها:</w:t>
      </w:r>
    </w:p>
    <w:p w:rsidR="00973933" w:rsidRDefault="004F3B54" w:rsidP="005843AC">
      <w:pPr>
        <w:pStyle w:val="enumlev1"/>
        <w:rPr>
          <w:noProof/>
        </w:rPr>
      </w:pPr>
      <w:r>
        <w:rPr>
          <w:rFonts w:hint="cs"/>
          <w:noProof/>
          <w:rtl/>
        </w:rPr>
        <w:t>’</w:t>
      </w:r>
      <w:r>
        <w:rPr>
          <w:noProof/>
        </w:rPr>
        <w:t>1</w:t>
      </w:r>
      <w:r>
        <w:rPr>
          <w:rFonts w:hint="cs"/>
          <w:noProof/>
          <w:rtl/>
        </w:rPr>
        <w:t>‘</w:t>
      </w:r>
      <w:r>
        <w:rPr>
          <w:noProof/>
        </w:rPr>
        <w:tab/>
      </w:r>
      <w:r>
        <w:rPr>
          <w:rFonts w:hint="cs"/>
          <w:noProof/>
          <w:rtl/>
        </w:rPr>
        <w:t>العمل عن كثب مع أعضاء الاتحاد في المنطقة من أجل تعبئتهم للمشاركة في أنشطة التقييس التي يضطلع بها الاتحاد للمساعدة في سد الفجوة التقييسية؛</w:t>
      </w:r>
    </w:p>
    <w:p w:rsidR="00973933" w:rsidRDefault="004F3B54" w:rsidP="005843AC">
      <w:pPr>
        <w:pStyle w:val="enumlev1"/>
        <w:rPr>
          <w:noProof/>
        </w:rPr>
      </w:pPr>
      <w:r>
        <w:rPr>
          <w:rFonts w:hint="cs"/>
          <w:noProof/>
          <w:rtl/>
        </w:rPr>
        <w:t>’</w:t>
      </w:r>
      <w:r>
        <w:rPr>
          <w:noProof/>
        </w:rPr>
        <w:t>2</w:t>
      </w:r>
      <w:r>
        <w:rPr>
          <w:rFonts w:hint="cs"/>
          <w:noProof/>
          <w:rtl/>
        </w:rPr>
        <w:t>‘</w:t>
      </w:r>
      <w:r>
        <w:rPr>
          <w:noProof/>
        </w:rPr>
        <w:tab/>
      </w:r>
      <w:r>
        <w:rPr>
          <w:rFonts w:hint="cs"/>
          <w:noProof/>
          <w:rtl/>
        </w:rPr>
        <w:t>إعداد تقارير تتعلق بالتعبئة والمشاركة وتقديمها إلى الهيئة المعنية بالمنطقة في الاتحاد؛</w:t>
      </w:r>
    </w:p>
    <w:p w:rsidR="00973933" w:rsidRDefault="004F3B54" w:rsidP="0039656C">
      <w:pPr>
        <w:pStyle w:val="enumlev1"/>
        <w:rPr>
          <w:noProof/>
          <w:rtl/>
        </w:rPr>
      </w:pPr>
      <w:r>
        <w:rPr>
          <w:rFonts w:hint="cs"/>
          <w:noProof/>
          <w:rtl/>
        </w:rPr>
        <w:t>’</w:t>
      </w:r>
      <w:r>
        <w:rPr>
          <w:noProof/>
        </w:rPr>
        <w:t>3</w:t>
      </w:r>
      <w:r>
        <w:rPr>
          <w:rFonts w:hint="cs"/>
          <w:noProof/>
          <w:rtl/>
        </w:rPr>
        <w:t>‘</w:t>
      </w:r>
      <w:r>
        <w:rPr>
          <w:noProof/>
        </w:rPr>
        <w:tab/>
      </w:r>
      <w:r>
        <w:rPr>
          <w:rFonts w:hint="cs"/>
          <w:noProof/>
          <w:rtl/>
        </w:rPr>
        <w:t>إعداد برنامج تعبئة من أجل المناطق التي يمثلونها وتقديمه إلى أول اجتماع للفريق الاستشاري لتقييس الاتصالات أو</w:t>
      </w:r>
      <w:r w:rsidR="008B220D">
        <w:rPr>
          <w:rFonts w:hint="eastAsia"/>
          <w:noProof/>
          <w:rtl/>
        </w:rPr>
        <w:t> </w:t>
      </w:r>
      <w:r>
        <w:rPr>
          <w:rFonts w:hint="cs"/>
          <w:noProof/>
          <w:rtl/>
        </w:rPr>
        <w:t>للجنة دراسات وإرسال تقرير إلى الفريق الاستشاري لتقييس الاتصالات</w:t>
      </w:r>
      <w:del w:id="117" w:author="Tahawi, Mohamad " w:date="2016-10-07T16:43:00Z">
        <w:r w:rsidDel="002761E0">
          <w:rPr>
            <w:rFonts w:hint="cs"/>
            <w:noProof/>
            <w:rtl/>
          </w:rPr>
          <w:delText>،</w:delText>
        </w:r>
      </w:del>
      <w:ins w:id="118" w:author="Tahawi, Mohamad " w:date="2016-10-07T16:43:00Z">
        <w:r w:rsidR="002761E0">
          <w:rPr>
            <w:rFonts w:hint="cs"/>
            <w:noProof/>
            <w:rtl/>
          </w:rPr>
          <w:t>؛</w:t>
        </w:r>
      </w:ins>
    </w:p>
    <w:p w:rsidR="002761E0" w:rsidRDefault="002761E0" w:rsidP="0039656C">
      <w:pPr>
        <w:rPr>
          <w:ins w:id="119" w:author="Tahawi, Mohamad " w:date="2016-10-07T16:44:00Z"/>
          <w:noProof/>
          <w:rtl/>
          <w:lang w:bidi="ar-EG"/>
        </w:rPr>
      </w:pPr>
      <w:ins w:id="120" w:author="Tahawi, Mohamad " w:date="2016-10-07T16:44:00Z">
        <w:r>
          <w:rPr>
            <w:rFonts w:hint="cs"/>
            <w:noProof/>
            <w:rtl/>
          </w:rPr>
          <w:t>’</w:t>
        </w:r>
        <w:r>
          <w:rPr>
            <w:noProof/>
          </w:rPr>
          <w:t>4</w:t>
        </w:r>
        <w:r>
          <w:rPr>
            <w:rFonts w:hint="cs"/>
            <w:noProof/>
            <w:rtl/>
          </w:rPr>
          <w:t>‘</w:t>
        </w:r>
        <w:r>
          <w:rPr>
            <w:noProof/>
          </w:rPr>
          <w:tab/>
        </w:r>
      </w:ins>
      <w:ins w:id="121" w:author="Rami, Nadia" w:date="2016-10-18T10:34:00Z">
        <w:r w:rsidR="00B86892">
          <w:rPr>
            <w:rFonts w:hint="cs"/>
            <w:noProof/>
            <w:rtl/>
            <w:lang w:bidi="ar-EG"/>
          </w:rPr>
          <w:t>إحاطة</w:t>
        </w:r>
      </w:ins>
      <w:ins w:id="122" w:author="Rami, Nadia" w:date="2016-10-18T10:33:00Z">
        <w:r w:rsidR="00B86892">
          <w:rPr>
            <w:rFonts w:hint="cs"/>
            <w:noProof/>
            <w:rtl/>
            <w:lang w:bidi="ar-EG"/>
          </w:rPr>
          <w:t xml:space="preserve"> أعضاء الاتحاد </w:t>
        </w:r>
      </w:ins>
      <w:ins w:id="123" w:author="Rami, Nadia" w:date="2016-10-18T10:34:00Z">
        <w:r w:rsidR="00B86892">
          <w:rPr>
            <w:rFonts w:hint="cs"/>
            <w:noProof/>
            <w:rtl/>
            <w:lang w:bidi="ar-EG"/>
          </w:rPr>
          <w:t>ب</w:t>
        </w:r>
      </w:ins>
      <w:ins w:id="124" w:author="Rami, Nadia" w:date="2016-10-18T10:33:00Z">
        <w:r w:rsidR="00B86892">
          <w:rPr>
            <w:rFonts w:hint="cs"/>
            <w:noProof/>
            <w:rtl/>
            <w:lang w:bidi="ar-EG"/>
          </w:rPr>
          <w:t xml:space="preserve">برامج ومبادرات </w:t>
        </w:r>
      </w:ins>
      <w:ins w:id="125" w:author="Rami, Nadia" w:date="2016-10-18T10:34:00Z">
        <w:r w:rsidR="00B86892">
          <w:rPr>
            <w:rFonts w:hint="cs"/>
            <w:noProof/>
            <w:rtl/>
            <w:lang w:bidi="ar-EG"/>
          </w:rPr>
          <w:t>قطاع تنمية الاتصالات التي يمكن أن تساعد في سد الفجوة التقييسية،</w:t>
        </w:r>
      </w:ins>
    </w:p>
    <w:p w:rsidR="00973933" w:rsidRDefault="004F3B54" w:rsidP="00973933">
      <w:pPr>
        <w:pStyle w:val="Call"/>
        <w:rPr>
          <w:noProof/>
          <w:lang w:bidi="ar-EG"/>
        </w:rPr>
      </w:pPr>
      <w:r>
        <w:rPr>
          <w:rFonts w:hint="cs"/>
          <w:noProof/>
          <w:rtl/>
          <w:lang w:bidi="ar-EG"/>
        </w:rPr>
        <w:t>تقرر كذلك أن تقوم المكاتب الإقليمية للاتحاد</w:t>
      </w:r>
    </w:p>
    <w:p w:rsidR="00973933" w:rsidRDefault="004F3B54" w:rsidP="00973933">
      <w:pPr>
        <w:rPr>
          <w:noProof/>
          <w:spacing w:val="-2"/>
          <w:lang w:bidi="ar-EG"/>
        </w:rPr>
      </w:pPr>
      <w:r>
        <w:rPr>
          <w:noProof/>
          <w:spacing w:val="-2"/>
          <w:lang w:bidi="ar-EG"/>
        </w:rPr>
        <w:t>1</w:t>
      </w:r>
      <w:r>
        <w:rPr>
          <w:noProof/>
          <w:spacing w:val="-2"/>
          <w:lang w:bidi="ar-EG"/>
        </w:rPr>
        <w:tab/>
      </w:r>
      <w:r>
        <w:rPr>
          <w:rFonts w:hint="cs"/>
          <w:noProof/>
          <w:spacing w:val="-2"/>
          <w:rtl/>
          <w:lang w:bidi="ar-EG"/>
        </w:rPr>
        <w:t>بالمشاركة في أنشطة مكتب تقييس الاتصالات من أجل تطوير وتنسيق أنشطة التقييس في المناطق لدعم تنفيذ الأجزاء ذات الصلة من هذا القرار ولتنفيذ أهداف خطة العمل، وإطلاق حملات لجذب أعضاء جدد من البلدان النامية للانضمام إلى قطاع تقييس الاتصالات كأعضاء في القطاع أو منتسبين أو هيئات أكاديمية؛</w:t>
      </w:r>
    </w:p>
    <w:p w:rsidR="00973933" w:rsidRDefault="004F3B54" w:rsidP="00973933">
      <w:pPr>
        <w:rPr>
          <w:noProof/>
          <w:spacing w:val="-2"/>
          <w:lang w:bidi="ar-EG"/>
        </w:rPr>
      </w:pPr>
      <w:r>
        <w:rPr>
          <w:noProof/>
          <w:spacing w:val="-2"/>
          <w:lang w:bidi="ar-EG"/>
        </w:rPr>
        <w:t>2</w:t>
      </w:r>
      <w:r>
        <w:rPr>
          <w:noProof/>
          <w:spacing w:val="-2"/>
          <w:lang w:bidi="ar-EG"/>
        </w:rPr>
        <w:tab/>
      </w:r>
      <w:r>
        <w:rPr>
          <w:rFonts w:hint="cs"/>
          <w:noProof/>
          <w:spacing w:val="-2"/>
          <w:rtl/>
          <w:lang w:bidi="ar-EG"/>
        </w:rPr>
        <w:t>بمساعدة نواب الرؤساء، في الحدود التي تسمح بها ميزانية المكاتب، لتعبئة الأعضاء في المناطق المعنية من أجل زيادة مشاركتهم في أنشطة التقييس؛</w:t>
      </w:r>
    </w:p>
    <w:p w:rsidR="00973933" w:rsidRDefault="004F3B54" w:rsidP="0039656C">
      <w:pPr>
        <w:rPr>
          <w:noProof/>
          <w:spacing w:val="-2"/>
          <w:lang w:bidi="ar-EG"/>
        </w:rPr>
      </w:pPr>
      <w:r w:rsidRPr="00945FF7">
        <w:rPr>
          <w:noProof/>
          <w:spacing w:val="-2"/>
          <w:lang w:bidi="ar-EG"/>
        </w:rPr>
        <w:t>3</w:t>
      </w:r>
      <w:r w:rsidRPr="00945FF7">
        <w:rPr>
          <w:noProof/>
          <w:spacing w:val="-2"/>
          <w:lang w:bidi="ar-EG"/>
        </w:rPr>
        <w:tab/>
      </w:r>
      <w:r w:rsidRPr="00945FF7">
        <w:rPr>
          <w:rFonts w:hint="eastAsia"/>
          <w:noProof/>
          <w:spacing w:val="-2"/>
          <w:rtl/>
          <w:lang w:bidi="ar-EG"/>
        </w:rPr>
        <w:t>بتنظيم</w:t>
      </w:r>
      <w:r w:rsidRPr="00945FF7">
        <w:rPr>
          <w:noProof/>
          <w:spacing w:val="-2"/>
          <w:rtl/>
          <w:lang w:bidi="ar-EG"/>
        </w:rPr>
        <w:t xml:space="preserve"> وتنسيق </w:t>
      </w:r>
      <w:del w:id="126" w:author="Tahawi, Mohamad " w:date="2016-10-18T16:16:00Z">
        <w:r w:rsidRPr="00945FF7" w:rsidDel="00FC616D">
          <w:rPr>
            <w:rFonts w:hint="eastAsia"/>
            <w:noProof/>
            <w:spacing w:val="-2"/>
            <w:rtl/>
            <w:lang w:bidi="ar-EG"/>
          </w:rPr>
          <w:delText>أنشطة</w:delText>
        </w:r>
        <w:r w:rsidRPr="00945FF7" w:rsidDel="00FC616D">
          <w:rPr>
            <w:noProof/>
            <w:spacing w:val="-2"/>
            <w:rtl/>
            <w:lang w:bidi="ar-EG"/>
          </w:rPr>
          <w:delText xml:space="preserve"> </w:delText>
        </w:r>
      </w:del>
      <w:ins w:id="127" w:author="Tahawi, Mohamad " w:date="2016-10-18T16:16:00Z">
        <w:r w:rsidR="00FC616D">
          <w:rPr>
            <w:rFonts w:hint="cs"/>
            <w:noProof/>
            <w:spacing w:val="-2"/>
            <w:rtl/>
            <w:lang w:bidi="ar-EG"/>
          </w:rPr>
          <w:t xml:space="preserve">الأنشطة </w:t>
        </w:r>
      </w:ins>
      <w:ins w:id="128" w:author="Awad, Samy" w:date="2016-10-07T18:12:00Z">
        <w:r w:rsidR="00377C0B" w:rsidRPr="00945FF7">
          <w:rPr>
            <w:rFonts w:hint="cs"/>
            <w:noProof/>
            <w:spacing w:val="-2"/>
            <w:rtl/>
            <w:lang w:bidi="ar-EG"/>
          </w:rPr>
          <w:t>و</w:t>
        </w:r>
      </w:ins>
      <w:ins w:id="129" w:author="Tahawi, Mohamad " w:date="2016-10-07T16:45:00Z">
        <w:r w:rsidR="00AC1083" w:rsidRPr="00945FF7">
          <w:rPr>
            <w:rFonts w:hint="eastAsia"/>
            <w:noProof/>
            <w:spacing w:val="-2"/>
            <w:rtl/>
            <w:lang w:bidi="ar-EG"/>
          </w:rPr>
          <w:t>تقديم</w:t>
        </w:r>
        <w:r w:rsidR="00AC1083" w:rsidRPr="00945FF7">
          <w:rPr>
            <w:noProof/>
            <w:spacing w:val="-2"/>
            <w:rtl/>
            <w:lang w:bidi="ar-EG"/>
          </w:rPr>
          <w:t xml:space="preserve"> المساعدة اللازمة إلى </w:t>
        </w:r>
      </w:ins>
      <w:r w:rsidRPr="00945FF7">
        <w:rPr>
          <w:rFonts w:hint="eastAsia"/>
          <w:noProof/>
          <w:spacing w:val="-2"/>
          <w:rtl/>
          <w:lang w:bidi="ar-EG"/>
        </w:rPr>
        <w:t>الأفرقة</w:t>
      </w:r>
      <w:r w:rsidRPr="00945FF7">
        <w:rPr>
          <w:noProof/>
          <w:spacing w:val="-2"/>
          <w:rtl/>
          <w:lang w:bidi="ar-EG"/>
        </w:rPr>
        <w:t xml:space="preserve"> </w:t>
      </w:r>
      <w:r w:rsidRPr="00945FF7">
        <w:rPr>
          <w:rFonts w:hint="eastAsia"/>
          <w:noProof/>
          <w:spacing w:val="-2"/>
          <w:rtl/>
          <w:lang w:bidi="ar-EG"/>
        </w:rPr>
        <w:t>الإقليمية</w:t>
      </w:r>
      <w:r w:rsidRPr="00945FF7">
        <w:rPr>
          <w:noProof/>
          <w:spacing w:val="-2"/>
          <w:rtl/>
          <w:lang w:bidi="ar-EG"/>
        </w:rPr>
        <w:t xml:space="preserve"> </w:t>
      </w:r>
      <w:r w:rsidRPr="00945FF7">
        <w:rPr>
          <w:rFonts w:hint="eastAsia"/>
          <w:noProof/>
          <w:spacing w:val="-2"/>
          <w:rtl/>
          <w:lang w:bidi="ar-EG"/>
        </w:rPr>
        <w:t>للجان</w:t>
      </w:r>
      <w:r w:rsidRPr="00945FF7">
        <w:rPr>
          <w:noProof/>
          <w:spacing w:val="-2"/>
          <w:rtl/>
          <w:lang w:bidi="ar-EG"/>
        </w:rPr>
        <w:t xml:space="preserve"> </w:t>
      </w:r>
      <w:r w:rsidRPr="00945FF7">
        <w:rPr>
          <w:rFonts w:hint="eastAsia"/>
          <w:noProof/>
          <w:spacing w:val="-2"/>
          <w:rtl/>
          <w:lang w:bidi="ar-EG"/>
        </w:rPr>
        <w:t>دراسات</w:t>
      </w:r>
      <w:r w:rsidRPr="00945FF7">
        <w:rPr>
          <w:noProof/>
          <w:spacing w:val="-2"/>
          <w:rtl/>
          <w:lang w:bidi="ar-EG"/>
        </w:rPr>
        <w:t xml:space="preserve"> </w:t>
      </w:r>
      <w:r w:rsidRPr="00945FF7">
        <w:rPr>
          <w:rFonts w:hint="eastAsia"/>
          <w:noProof/>
          <w:spacing w:val="-2"/>
          <w:rtl/>
          <w:lang w:bidi="ar-EG"/>
        </w:rPr>
        <w:t>قطاع</w:t>
      </w:r>
      <w:r w:rsidRPr="00945FF7">
        <w:rPr>
          <w:noProof/>
          <w:spacing w:val="-2"/>
          <w:rtl/>
          <w:lang w:bidi="ar-EG"/>
        </w:rPr>
        <w:t xml:space="preserve"> </w:t>
      </w:r>
      <w:r w:rsidRPr="00945FF7">
        <w:rPr>
          <w:rFonts w:hint="eastAsia"/>
          <w:noProof/>
          <w:spacing w:val="-2"/>
          <w:rtl/>
          <w:lang w:bidi="ar-EG"/>
        </w:rPr>
        <w:t>تقييس</w:t>
      </w:r>
      <w:r w:rsidRPr="00945FF7">
        <w:rPr>
          <w:noProof/>
          <w:spacing w:val="-2"/>
          <w:rtl/>
          <w:lang w:bidi="ar-EG"/>
        </w:rPr>
        <w:t xml:space="preserve"> </w:t>
      </w:r>
      <w:r w:rsidRPr="00945FF7">
        <w:rPr>
          <w:rFonts w:hint="eastAsia"/>
          <w:noProof/>
          <w:spacing w:val="-2"/>
          <w:rtl/>
          <w:lang w:bidi="ar-EG"/>
        </w:rPr>
        <w:t>الاتصالات؛</w:t>
      </w:r>
    </w:p>
    <w:p w:rsidR="00973933" w:rsidDel="00AC1083" w:rsidRDefault="004F3B54" w:rsidP="00973933">
      <w:pPr>
        <w:rPr>
          <w:del w:id="130" w:author="Tahawi, Mohamad " w:date="2016-10-07T16:46:00Z"/>
          <w:noProof/>
          <w:spacing w:val="-2"/>
          <w:lang w:bidi="ar-EG"/>
        </w:rPr>
      </w:pPr>
      <w:del w:id="131" w:author="Tahawi, Mohamad " w:date="2016-10-07T16:46:00Z">
        <w:r w:rsidDel="00AC1083">
          <w:rPr>
            <w:noProof/>
            <w:spacing w:val="-2"/>
            <w:lang w:bidi="ar-EG"/>
          </w:rPr>
          <w:delText>4</w:delText>
        </w:r>
        <w:r w:rsidDel="00AC1083">
          <w:rPr>
            <w:noProof/>
            <w:spacing w:val="-2"/>
            <w:lang w:bidi="ar-EG"/>
          </w:rPr>
          <w:tab/>
        </w:r>
        <w:r w:rsidDel="00AC1083">
          <w:rPr>
            <w:rFonts w:hint="cs"/>
            <w:noProof/>
            <w:spacing w:val="-2"/>
            <w:rtl/>
            <w:lang w:bidi="ar-EG"/>
          </w:rPr>
          <w:delText>بتقديم المساعدة اللازمة إلى الأفرقة الإقليمية للجان دراسات قطاع تقييس الاتصالات؛</w:delText>
        </w:r>
      </w:del>
    </w:p>
    <w:p w:rsidR="00973933" w:rsidRDefault="004F3B54" w:rsidP="00973933">
      <w:pPr>
        <w:rPr>
          <w:noProof/>
          <w:spacing w:val="-2"/>
          <w:lang w:bidi="ar-EG"/>
        </w:rPr>
      </w:pPr>
      <w:del w:id="132" w:author="Tahawi, Mohamad " w:date="2016-10-07T16:46:00Z">
        <w:r w:rsidDel="00AC1083">
          <w:rPr>
            <w:noProof/>
            <w:spacing w:val="-2"/>
            <w:lang w:bidi="ar-EG"/>
          </w:rPr>
          <w:delText>5</w:delText>
        </w:r>
      </w:del>
      <w:ins w:id="133" w:author="Tahawi, Mohamad " w:date="2016-10-07T16:46:00Z">
        <w:r w:rsidR="00AC1083">
          <w:rPr>
            <w:noProof/>
            <w:spacing w:val="-2"/>
            <w:lang w:bidi="ar-EG"/>
          </w:rPr>
          <w:t>4</w:t>
        </w:r>
      </w:ins>
      <w:r>
        <w:rPr>
          <w:noProof/>
          <w:spacing w:val="-2"/>
          <w:lang w:bidi="ar-EG"/>
        </w:rPr>
        <w:tab/>
      </w:r>
      <w:r>
        <w:rPr>
          <w:rFonts w:hint="cs"/>
          <w:noProof/>
          <w:spacing w:val="-2"/>
          <w:rtl/>
          <w:lang w:bidi="ar-EG"/>
        </w:rPr>
        <w:t>بتقديم المساعدة إلى المنظمات الإقليمية من أجل تأسيس وإدارة هيئات تقييس إقليمية،</w:t>
      </w:r>
    </w:p>
    <w:p w:rsidR="00973933" w:rsidRDefault="004F3B54" w:rsidP="00973933">
      <w:pPr>
        <w:pStyle w:val="Call"/>
        <w:rPr>
          <w:noProof/>
          <w:rtl/>
          <w:lang w:bidi="ar-EG"/>
        </w:rPr>
      </w:pPr>
      <w:r>
        <w:rPr>
          <w:rFonts w:hint="cs"/>
          <w:noProof/>
          <w:rtl/>
          <w:lang w:bidi="ar-EG"/>
        </w:rPr>
        <w:t>تدعو المجلس</w:t>
      </w:r>
    </w:p>
    <w:p w:rsidR="00973933" w:rsidRDefault="004F3B54" w:rsidP="00973933">
      <w:pPr>
        <w:rPr>
          <w:lang w:bidi="ar-EG"/>
        </w:rPr>
      </w:pPr>
      <w:r>
        <w:rPr>
          <w:lang w:bidi="ar-EG"/>
        </w:rPr>
        <w:t>1</w:t>
      </w:r>
      <w:r>
        <w:rPr>
          <w:rFonts w:hint="cs"/>
          <w:rtl/>
        </w:rPr>
        <w:tab/>
        <w:t>إلى زيادة ما يُرصد في ميزانية قطاع تقييس الاتصالات للمنح، وللترجمة الشفوية وترجمة الوثائق في</w:t>
      </w:r>
      <w:r>
        <w:rPr>
          <w:rFonts w:hint="eastAsia"/>
          <w:rtl/>
        </w:rPr>
        <w:t> </w:t>
      </w:r>
      <w:r>
        <w:rPr>
          <w:rFonts w:hint="cs"/>
          <w:rtl/>
        </w:rPr>
        <w:t xml:space="preserve">اجتماعات الفريق الاستشاري لتقييس الاتصالات </w:t>
      </w:r>
      <w:r>
        <w:rPr>
          <w:rFonts w:hint="cs"/>
          <w:rtl/>
          <w:lang w:bidi="ar-EG"/>
        </w:rPr>
        <w:t>ولجان الدراسات لقطاع تقييس الاتصالات والأفرقة الإقليمية للجان الدراسات؛</w:t>
      </w:r>
    </w:p>
    <w:p w:rsidR="00973933" w:rsidRDefault="004F3B54" w:rsidP="00973933">
      <w:pPr>
        <w:rPr>
          <w:lang w:bidi="ar-EG"/>
        </w:rPr>
      </w:pPr>
      <w:r>
        <w:rPr>
          <w:lang w:bidi="ar-EG"/>
        </w:rPr>
        <w:t>2</w:t>
      </w:r>
      <w:r>
        <w:rPr>
          <w:lang w:bidi="ar-EG"/>
        </w:rPr>
        <w:tab/>
      </w:r>
      <w:r>
        <w:rPr>
          <w:rFonts w:hint="cs"/>
          <w:rtl/>
          <w:lang w:bidi="ar-EG"/>
        </w:rPr>
        <w:t>إلى تشجيع إنشاء فريق متخصص لحفز الابتكارات في مجال تكنولوجيا المعلومات والاتصالات، في إطار قطاع تقييس الاتصالات، بهدف النهوض بالابتكارات التعاونية العالمية لسد الفجوة التقييسية بين البلدان المتقدمة والنامية وتحديد الابتكارات من البلدان النامية ودعمها؛</w:t>
      </w:r>
    </w:p>
    <w:p w:rsidR="00973933" w:rsidRDefault="004F3B54" w:rsidP="0039656C">
      <w:pPr>
        <w:rPr>
          <w:rtl/>
          <w:lang w:bidi="ar-EG"/>
        </w:rPr>
      </w:pPr>
      <w:r>
        <w:lastRenderedPageBreak/>
        <w:t>3</w:t>
      </w:r>
      <w:r>
        <w:rPr>
          <w:rFonts w:hint="cs"/>
          <w:rtl/>
        </w:rPr>
        <w:tab/>
        <w:t xml:space="preserve">إلى </w:t>
      </w:r>
      <w:r w:rsidRPr="00EF29B9">
        <w:rPr>
          <w:rtl/>
        </w:rPr>
        <w:t xml:space="preserve">تقديم تقرير، حسب الاقتضاء، عن هذه المسألة إلى مؤتمر المندوبين المفوضين في عام </w:t>
      </w:r>
      <w:del w:id="134" w:author="Tahawi, Mohamad " w:date="2016-10-07T16:46:00Z">
        <w:r w:rsidDel="000B047A">
          <w:delText>2014</w:delText>
        </w:r>
      </w:del>
      <w:ins w:id="135" w:author="Tahawi, Mohamad " w:date="2016-10-07T16:46:00Z">
        <w:r w:rsidR="000B047A">
          <w:t>2</w:t>
        </w:r>
        <w:r w:rsidR="004F795F">
          <w:t>018</w:t>
        </w:r>
      </w:ins>
      <w:r>
        <w:rPr>
          <w:rFonts w:hint="cs"/>
          <w:rtl/>
        </w:rPr>
        <w:t>؛</w:t>
      </w:r>
    </w:p>
    <w:p w:rsidR="00973933" w:rsidRDefault="004F3B54" w:rsidP="0039656C">
      <w:pPr>
        <w:rPr>
          <w:rtl/>
        </w:rPr>
      </w:pPr>
      <w:r>
        <w:t>4</w:t>
      </w:r>
      <w:r>
        <w:rPr>
          <w:rFonts w:hint="cs"/>
          <w:rtl/>
        </w:rPr>
        <w:tab/>
        <w:t xml:space="preserve">إلى </w:t>
      </w:r>
      <w:r>
        <w:rPr>
          <w:rFonts w:hint="cs"/>
          <w:rtl/>
          <w:lang w:bidi="ar"/>
        </w:rPr>
        <w:t xml:space="preserve">إفادة </w:t>
      </w:r>
      <w:r w:rsidRPr="00EF29B9">
        <w:rPr>
          <w:rFonts w:hint="cs"/>
          <w:rtl/>
          <w:lang w:bidi="ar"/>
        </w:rPr>
        <w:t>مؤتمر المندوبين المفوضين</w:t>
      </w:r>
      <w:r>
        <w:rPr>
          <w:rFonts w:hint="cs"/>
          <w:rtl/>
          <w:lang w:bidi="ar"/>
        </w:rPr>
        <w:t xml:space="preserve"> </w:t>
      </w:r>
      <w:del w:id="136" w:author="Tahawi, Mohamad " w:date="2016-10-07T16:46:00Z">
        <w:r w:rsidDel="008B4424">
          <w:delText>2014</w:delText>
        </w:r>
        <w:r w:rsidRPr="00EF29B9" w:rsidDel="008B4424">
          <w:rPr>
            <w:rFonts w:hint="cs"/>
            <w:rtl/>
            <w:lang w:bidi="ar"/>
          </w:rPr>
          <w:delText xml:space="preserve"> </w:delText>
        </w:r>
      </w:del>
      <w:ins w:id="137" w:author="Tahawi, Mohamad " w:date="2016-10-07T16:46:00Z">
        <w:r w:rsidR="008B4424">
          <w:t>2018</w:t>
        </w:r>
        <w:r w:rsidR="008B4424" w:rsidRPr="00EF29B9">
          <w:rPr>
            <w:rFonts w:hint="cs"/>
            <w:rtl/>
            <w:lang w:bidi="ar"/>
          </w:rPr>
          <w:t xml:space="preserve"> </w:t>
        </w:r>
      </w:ins>
      <w:r>
        <w:rPr>
          <w:rFonts w:hint="cs"/>
          <w:rtl/>
          <w:lang w:bidi="ar"/>
        </w:rPr>
        <w:t>بشأن تنفيذه</w:t>
      </w:r>
      <w:r w:rsidRPr="00EF29B9">
        <w:rPr>
          <w:rFonts w:hint="cs"/>
          <w:rtl/>
          <w:lang w:bidi="ar"/>
        </w:rPr>
        <w:t xml:space="preserve"> ل</w:t>
      </w:r>
      <w:r>
        <w:rPr>
          <w:rFonts w:hint="cs"/>
          <w:rtl/>
          <w:lang w:bidi="ar"/>
        </w:rPr>
        <w:t xml:space="preserve">فقرة </w:t>
      </w:r>
      <w:r w:rsidRPr="00EF29B9">
        <w:rPr>
          <w:rFonts w:hint="cs"/>
          <w:i/>
          <w:iCs/>
          <w:rtl/>
          <w:lang w:bidi="ar"/>
        </w:rPr>
        <w:t>تدعو المجلس</w:t>
      </w:r>
      <w:r>
        <w:rPr>
          <w:rFonts w:hint="cs"/>
          <w:rtl/>
          <w:lang w:bidi="ar"/>
        </w:rPr>
        <w:t>،</w:t>
      </w:r>
    </w:p>
    <w:p w:rsidR="00973933" w:rsidRPr="009939DC" w:rsidRDefault="004F3B54" w:rsidP="00973933">
      <w:pPr>
        <w:pStyle w:val="Call"/>
        <w:ind w:left="1134" w:firstLine="0"/>
        <w:rPr>
          <w:rtl/>
        </w:rPr>
      </w:pPr>
      <w:r w:rsidRPr="009939DC">
        <w:rPr>
          <w:rFonts w:hint="cs"/>
          <w:rtl/>
        </w:rPr>
        <w:t>تكلف مدير مكتب تقييس الاتصالات</w:t>
      </w:r>
      <w:r>
        <w:rPr>
          <w:rFonts w:hint="cs"/>
          <w:rtl/>
        </w:rPr>
        <w:t>، بالتعاون مع مديري مكتب تنمية الاتصالات ومكتب الاتصالات الراديوية، في حدود الموارد المتاحة</w:t>
      </w:r>
    </w:p>
    <w:p w:rsidR="00973933" w:rsidRDefault="004F3B54" w:rsidP="00973933">
      <w:pPr>
        <w:rPr>
          <w:rtl/>
        </w:rPr>
      </w:pPr>
      <w:r>
        <w:t>1</w:t>
      </w:r>
      <w:r>
        <w:tab/>
      </w:r>
      <w:r>
        <w:rPr>
          <w:rFonts w:hint="cs"/>
          <w:rtl/>
        </w:rPr>
        <w:t>بمواصلة العمل على تنفيذ أهداف خطة العمل الملحقة بهذا القرار؛</w:t>
      </w:r>
    </w:p>
    <w:p w:rsidR="00973933" w:rsidRDefault="004F3B54" w:rsidP="00973933">
      <w:pPr>
        <w:rPr>
          <w:rtl/>
        </w:rPr>
      </w:pPr>
      <w:r>
        <w:t>2</w:t>
      </w:r>
      <w:r>
        <w:rPr>
          <w:rFonts w:hint="cs"/>
          <w:rtl/>
        </w:rPr>
        <w:tab/>
        <w:t>ب</w:t>
      </w:r>
      <w:r w:rsidRPr="00155308">
        <w:rPr>
          <w:rtl/>
        </w:rPr>
        <w:t>م</w:t>
      </w:r>
      <w:r>
        <w:rPr>
          <w:rtl/>
        </w:rPr>
        <w:t>ساعدة البلدان النامية في دراس</w:t>
      </w:r>
      <w:r>
        <w:rPr>
          <w:rFonts w:hint="cs"/>
          <w:rtl/>
        </w:rPr>
        <w:t>ا</w:t>
      </w:r>
      <w:r>
        <w:rPr>
          <w:rtl/>
        </w:rPr>
        <w:t>ته</w:t>
      </w:r>
      <w:r>
        <w:rPr>
          <w:rFonts w:hint="cs"/>
          <w:rtl/>
        </w:rPr>
        <w:t>ا</w:t>
      </w:r>
      <w:r w:rsidRPr="00155308">
        <w:rPr>
          <w:rtl/>
        </w:rPr>
        <w:t xml:space="preserve"> وخاصة فيما يتعلق بالمسائل ذات الأولوية</w:t>
      </w:r>
      <w:r>
        <w:rPr>
          <w:rFonts w:hint="cs"/>
          <w:rtl/>
        </w:rPr>
        <w:t xml:space="preserve"> لها وإعداد وتنفيذ توصيات قطاع تقييس</w:t>
      </w:r>
      <w:r>
        <w:rPr>
          <w:rFonts w:hint="eastAsia"/>
          <w:rtl/>
        </w:rPr>
        <w:t> </w:t>
      </w:r>
      <w:r>
        <w:rPr>
          <w:rFonts w:hint="cs"/>
          <w:rtl/>
        </w:rPr>
        <w:t>الاتصالات</w:t>
      </w:r>
      <w:r w:rsidRPr="00155308">
        <w:rPr>
          <w:rtl/>
        </w:rPr>
        <w:t>؛</w:t>
      </w:r>
    </w:p>
    <w:p w:rsidR="00973933" w:rsidRDefault="004F3B54" w:rsidP="00973933">
      <w:pPr>
        <w:rPr>
          <w:rtl/>
        </w:rPr>
      </w:pPr>
      <w:r w:rsidRPr="00155308">
        <w:t>3</w:t>
      </w:r>
      <w:r w:rsidRPr="00155308">
        <w:tab/>
      </w:r>
      <w:r>
        <w:rPr>
          <w:rFonts w:hint="cs"/>
          <w:rtl/>
        </w:rPr>
        <w:t>بمواصلة أنشطة ال</w:t>
      </w:r>
      <w:r w:rsidRPr="00155308">
        <w:rPr>
          <w:rFonts w:hint="eastAsia"/>
          <w:rtl/>
        </w:rPr>
        <w:t>فريق</w:t>
      </w:r>
      <w:r w:rsidRPr="00155308">
        <w:rPr>
          <w:rtl/>
        </w:rPr>
        <w:t xml:space="preserve"> </w:t>
      </w:r>
      <w:r>
        <w:rPr>
          <w:rFonts w:hint="cs"/>
          <w:rtl/>
        </w:rPr>
        <w:t xml:space="preserve">المعني بالتنفيذ المشكَّل </w:t>
      </w:r>
      <w:r w:rsidRPr="00155308">
        <w:rPr>
          <w:rFonts w:hint="eastAsia"/>
          <w:rtl/>
        </w:rPr>
        <w:t>ضمن</w:t>
      </w:r>
      <w:r w:rsidRPr="00155308">
        <w:rPr>
          <w:rtl/>
        </w:rPr>
        <w:t xml:space="preserve"> </w:t>
      </w:r>
      <w:r w:rsidRPr="00155308">
        <w:rPr>
          <w:rFonts w:hint="eastAsia"/>
          <w:rtl/>
        </w:rPr>
        <w:t>مكتب</w:t>
      </w:r>
      <w:r w:rsidRPr="00155308">
        <w:rPr>
          <w:rtl/>
        </w:rPr>
        <w:t xml:space="preserve"> </w:t>
      </w:r>
      <w:r w:rsidRPr="00155308">
        <w:rPr>
          <w:rFonts w:hint="eastAsia"/>
          <w:rtl/>
        </w:rPr>
        <w:t>تقييس</w:t>
      </w:r>
      <w:r w:rsidRPr="00155308">
        <w:rPr>
          <w:rtl/>
        </w:rPr>
        <w:t xml:space="preserve"> </w:t>
      </w:r>
      <w:r w:rsidRPr="00155308">
        <w:rPr>
          <w:rFonts w:hint="eastAsia"/>
          <w:rtl/>
        </w:rPr>
        <w:t>الاتصالات،</w:t>
      </w:r>
      <w:r w:rsidRPr="00155308">
        <w:rPr>
          <w:rtl/>
        </w:rPr>
        <w:t xml:space="preserve"> </w:t>
      </w:r>
      <w:r>
        <w:rPr>
          <w:rFonts w:hint="cs"/>
          <w:rtl/>
        </w:rPr>
        <w:t>ل</w:t>
      </w:r>
      <w:r w:rsidRPr="00155308">
        <w:rPr>
          <w:rFonts w:hint="eastAsia"/>
          <w:rtl/>
        </w:rPr>
        <w:t>يضطلع</w:t>
      </w:r>
      <w:r w:rsidRPr="00155308">
        <w:rPr>
          <w:rtl/>
        </w:rPr>
        <w:t xml:space="preserve"> </w:t>
      </w:r>
      <w:r w:rsidRPr="00155308">
        <w:rPr>
          <w:rFonts w:hint="eastAsia"/>
          <w:rtl/>
        </w:rPr>
        <w:t>بمهام</w:t>
      </w:r>
      <w:r w:rsidRPr="00155308">
        <w:rPr>
          <w:rtl/>
        </w:rPr>
        <w:t xml:space="preserve"> </w:t>
      </w:r>
      <w:r w:rsidRPr="00155308">
        <w:rPr>
          <w:rFonts w:hint="eastAsia"/>
          <w:rtl/>
        </w:rPr>
        <w:t>التنظيم</w:t>
      </w:r>
      <w:r w:rsidRPr="00155308">
        <w:rPr>
          <w:rtl/>
        </w:rPr>
        <w:t xml:space="preserve"> </w:t>
      </w:r>
      <w:r w:rsidRPr="00155308">
        <w:rPr>
          <w:rFonts w:hint="eastAsia"/>
          <w:rtl/>
        </w:rPr>
        <w:t>وحشد</w:t>
      </w:r>
      <w:r w:rsidRPr="00155308">
        <w:rPr>
          <w:rtl/>
        </w:rPr>
        <w:t xml:space="preserve"> </w:t>
      </w:r>
      <w:r w:rsidRPr="00155308">
        <w:rPr>
          <w:rFonts w:hint="eastAsia"/>
          <w:rtl/>
        </w:rPr>
        <w:t>الموارد</w:t>
      </w:r>
      <w:r w:rsidRPr="00155308">
        <w:rPr>
          <w:rtl/>
        </w:rPr>
        <w:t xml:space="preserve"> </w:t>
      </w:r>
      <w:r w:rsidRPr="00155308">
        <w:rPr>
          <w:rFonts w:hint="eastAsia"/>
          <w:rtl/>
        </w:rPr>
        <w:t>وتنسيق</w:t>
      </w:r>
      <w:r w:rsidRPr="00155308">
        <w:rPr>
          <w:rtl/>
        </w:rPr>
        <w:t xml:space="preserve"> </w:t>
      </w:r>
      <w:r w:rsidRPr="00155308">
        <w:rPr>
          <w:rFonts w:hint="eastAsia"/>
          <w:rtl/>
        </w:rPr>
        <w:t>الجهود</w:t>
      </w:r>
      <w:r w:rsidRPr="00155308">
        <w:rPr>
          <w:rtl/>
        </w:rPr>
        <w:t xml:space="preserve"> </w:t>
      </w:r>
      <w:r w:rsidRPr="00155308">
        <w:rPr>
          <w:rFonts w:hint="eastAsia"/>
          <w:rtl/>
        </w:rPr>
        <w:t>ورصد</w:t>
      </w:r>
      <w:r w:rsidRPr="00155308">
        <w:rPr>
          <w:rtl/>
        </w:rPr>
        <w:t xml:space="preserve"> </w:t>
      </w:r>
      <w:r w:rsidRPr="00155308">
        <w:rPr>
          <w:rFonts w:hint="eastAsia"/>
          <w:rtl/>
        </w:rPr>
        <w:t>الأعمال</w:t>
      </w:r>
      <w:r w:rsidRPr="00155308">
        <w:rPr>
          <w:rtl/>
        </w:rPr>
        <w:t xml:space="preserve"> </w:t>
      </w:r>
      <w:r w:rsidRPr="00155308">
        <w:rPr>
          <w:rFonts w:hint="eastAsia"/>
          <w:rtl/>
        </w:rPr>
        <w:t>المرتبطة</w:t>
      </w:r>
      <w:r w:rsidRPr="00155308">
        <w:rPr>
          <w:rtl/>
        </w:rPr>
        <w:t xml:space="preserve"> </w:t>
      </w:r>
      <w:r>
        <w:rPr>
          <w:rFonts w:hint="cs"/>
          <w:rtl/>
        </w:rPr>
        <w:t>بهذا القرار و</w:t>
      </w:r>
      <w:r w:rsidRPr="00155308">
        <w:rPr>
          <w:rFonts w:hint="eastAsia"/>
          <w:rtl/>
        </w:rPr>
        <w:t>بخطة</w:t>
      </w:r>
      <w:r w:rsidRPr="00155308">
        <w:rPr>
          <w:rtl/>
        </w:rPr>
        <w:t xml:space="preserve"> </w:t>
      </w:r>
      <w:r w:rsidRPr="00155308">
        <w:rPr>
          <w:rFonts w:hint="eastAsia"/>
          <w:rtl/>
        </w:rPr>
        <w:t>العمل</w:t>
      </w:r>
      <w:r>
        <w:rPr>
          <w:rFonts w:hint="cs"/>
          <w:rtl/>
        </w:rPr>
        <w:t xml:space="preserve"> الخاصة به</w:t>
      </w:r>
      <w:r w:rsidRPr="00155308">
        <w:rPr>
          <w:rFonts w:hint="eastAsia"/>
          <w:rtl/>
        </w:rPr>
        <w:t>؛</w:t>
      </w:r>
    </w:p>
    <w:p w:rsidR="00973933" w:rsidRDefault="004F3B54" w:rsidP="00746A32">
      <w:pPr>
        <w:rPr>
          <w:rtl/>
          <w:lang w:bidi="ar-SY"/>
        </w:rPr>
      </w:pPr>
      <w:r>
        <w:rPr>
          <w:lang w:bidi="ar-EG"/>
        </w:rPr>
        <w:t>4</w:t>
      </w:r>
      <w:r>
        <w:rPr>
          <w:lang w:bidi="ar-EG"/>
        </w:rPr>
        <w:tab/>
      </w:r>
      <w:r>
        <w:rPr>
          <w:rFonts w:hint="cs"/>
          <w:rtl/>
          <w:lang w:bidi="ar-EG"/>
        </w:rPr>
        <w:t>باتخاذ إجراءات مناسبة بشأن كل توصية جديدة لقطاع تقييس الاتصالات تنطوي على جوانب تنفيذ والنظر في</w:t>
      </w:r>
      <w:r>
        <w:rPr>
          <w:rFonts w:hint="eastAsia"/>
          <w:rtl/>
          <w:lang w:bidi="ar-EG"/>
        </w:rPr>
        <w:t> </w:t>
      </w:r>
      <w:r>
        <w:rPr>
          <w:rFonts w:hint="cs"/>
          <w:rtl/>
          <w:lang w:bidi="ar-EG"/>
        </w:rPr>
        <w:t>الحاجة إلى وضع مبادئ توجيهية بشأن التنفيذ؛</w:t>
      </w:r>
    </w:p>
    <w:p w:rsidR="00973933" w:rsidRDefault="004F3B54">
      <w:pPr>
        <w:rPr>
          <w:rtl/>
          <w:lang w:bidi="ar-EG"/>
        </w:rPr>
        <w:pPrChange w:id="138" w:author="Imad RIZ" w:date="2016-10-19T11:28:00Z">
          <w:pPr/>
        </w:pPrChange>
      </w:pPr>
      <w:r w:rsidRPr="0074659C">
        <w:rPr>
          <w:lang w:bidi="ar-EG"/>
        </w:rPr>
        <w:t>5</w:t>
      </w:r>
      <w:r w:rsidRPr="0074659C">
        <w:rPr>
          <w:rtl/>
        </w:rPr>
        <w:tab/>
      </w:r>
      <w:del w:id="139" w:author="Rami, Nadia" w:date="2016-10-18T10:49:00Z">
        <w:r w:rsidRPr="0074659C" w:rsidDel="0074659C">
          <w:rPr>
            <w:rFonts w:hint="eastAsia"/>
            <w:rtl/>
          </w:rPr>
          <w:delText>بالترتيب</w:delText>
        </w:r>
        <w:r w:rsidRPr="0074659C" w:rsidDel="0074659C">
          <w:rPr>
            <w:rtl/>
          </w:rPr>
          <w:delText xml:space="preserve"> من أجل</w:delText>
        </w:r>
      </w:del>
      <w:del w:id="140" w:author="Imad RIZ" w:date="2016-10-19T11:28:00Z">
        <w:r w:rsidR="00FA3B56" w:rsidDel="00FA3B56">
          <w:rPr>
            <w:rFonts w:hint="cs"/>
            <w:rtl/>
          </w:rPr>
          <w:delText xml:space="preserve"> وضع </w:delText>
        </w:r>
      </w:del>
      <w:ins w:id="141" w:author="Rami, Nadia" w:date="2016-10-18T10:49:00Z">
        <w:r w:rsidR="0074659C">
          <w:rPr>
            <w:rFonts w:hint="cs"/>
            <w:rtl/>
          </w:rPr>
          <w:t>بالتعجيل</w:t>
        </w:r>
      </w:ins>
      <w:ins w:id="142" w:author="Imad RIZ" w:date="2016-10-19T11:28:00Z">
        <w:r w:rsidR="00FA3B56">
          <w:rPr>
            <w:rFonts w:hint="cs"/>
            <w:rtl/>
          </w:rPr>
          <w:t xml:space="preserve"> بوضع </w:t>
        </w:r>
      </w:ins>
      <w:r w:rsidRPr="0074659C">
        <w:rPr>
          <w:rFonts w:hint="eastAsia"/>
          <w:rtl/>
          <w:lang w:bidi="ar-EG"/>
        </w:rPr>
        <w:t>مجموعة</w:t>
      </w:r>
      <w:r w:rsidRPr="0074659C">
        <w:rPr>
          <w:rtl/>
          <w:lang w:bidi="ar-EG"/>
        </w:rPr>
        <w:t xml:space="preserve"> </w:t>
      </w:r>
      <w:r w:rsidRPr="0074659C">
        <w:rPr>
          <w:rFonts w:hint="eastAsia"/>
          <w:rtl/>
          <w:lang w:bidi="ar-EG"/>
        </w:rPr>
        <w:t>من</w:t>
      </w:r>
      <w:r w:rsidRPr="0074659C">
        <w:rPr>
          <w:rtl/>
          <w:lang w:bidi="ar-EG"/>
        </w:rPr>
        <w:t xml:space="preserve"> </w:t>
      </w:r>
      <w:r w:rsidRPr="0074659C">
        <w:rPr>
          <w:rFonts w:hint="eastAsia"/>
          <w:rtl/>
          <w:lang w:bidi="ar-EG"/>
        </w:rPr>
        <w:t>المبادئ</w:t>
      </w:r>
      <w:r w:rsidRPr="0074659C">
        <w:rPr>
          <w:rtl/>
          <w:lang w:bidi="ar-EG"/>
        </w:rPr>
        <w:t xml:space="preserve"> </w:t>
      </w:r>
      <w:r w:rsidRPr="0074659C">
        <w:rPr>
          <w:rFonts w:hint="eastAsia"/>
          <w:rtl/>
          <w:lang w:bidi="ar-EG"/>
        </w:rPr>
        <w:t>التوجيهية</w:t>
      </w:r>
      <w:r w:rsidRPr="0074659C">
        <w:rPr>
          <w:rtl/>
          <w:lang w:bidi="ar-EG"/>
        </w:rPr>
        <w:t xml:space="preserve"> </w:t>
      </w:r>
      <w:r w:rsidRPr="0074659C">
        <w:rPr>
          <w:rFonts w:hint="eastAsia"/>
          <w:rtl/>
          <w:lang w:bidi="ar-EG"/>
        </w:rPr>
        <w:t>بشأن</w:t>
      </w:r>
      <w:r w:rsidRPr="0074659C">
        <w:rPr>
          <w:rtl/>
          <w:lang w:bidi="ar-EG"/>
        </w:rPr>
        <w:t xml:space="preserve"> </w:t>
      </w:r>
      <w:r w:rsidRPr="0074659C">
        <w:rPr>
          <w:rFonts w:hint="eastAsia"/>
          <w:rtl/>
          <w:lang w:bidi="ar-EG"/>
        </w:rPr>
        <w:t>تطبيق</w:t>
      </w:r>
      <w:r w:rsidRPr="0074659C">
        <w:rPr>
          <w:rtl/>
          <w:lang w:bidi="ar-EG"/>
        </w:rPr>
        <w:t xml:space="preserve"> </w:t>
      </w:r>
      <w:r w:rsidRPr="0074659C">
        <w:rPr>
          <w:rFonts w:hint="eastAsia"/>
          <w:rtl/>
          <w:lang w:bidi="ar-EG"/>
        </w:rPr>
        <w:t>توصيات</w:t>
      </w:r>
      <w:r w:rsidRPr="0074659C">
        <w:rPr>
          <w:rtl/>
          <w:lang w:bidi="ar-EG"/>
        </w:rPr>
        <w:t xml:space="preserve"> </w:t>
      </w:r>
      <w:r w:rsidRPr="0074659C">
        <w:rPr>
          <w:rFonts w:hint="eastAsia"/>
          <w:rtl/>
          <w:lang w:bidi="ar-EG"/>
        </w:rPr>
        <w:t>قطاع</w:t>
      </w:r>
      <w:r w:rsidRPr="0074659C">
        <w:rPr>
          <w:rtl/>
          <w:lang w:bidi="ar-EG"/>
        </w:rPr>
        <w:t xml:space="preserve"> </w:t>
      </w:r>
      <w:r w:rsidRPr="0074659C">
        <w:rPr>
          <w:rFonts w:hint="eastAsia"/>
          <w:rtl/>
          <w:lang w:bidi="ar-EG"/>
        </w:rPr>
        <w:t>تقييس</w:t>
      </w:r>
      <w:r w:rsidRPr="0074659C">
        <w:rPr>
          <w:rtl/>
          <w:lang w:bidi="ar-EG"/>
        </w:rPr>
        <w:t xml:space="preserve"> </w:t>
      </w:r>
      <w:r w:rsidRPr="0074659C">
        <w:rPr>
          <w:rFonts w:hint="eastAsia"/>
          <w:rtl/>
          <w:lang w:bidi="ar-EG"/>
        </w:rPr>
        <w:t>الاتصالات،</w:t>
      </w:r>
      <w:r w:rsidRPr="0074659C">
        <w:rPr>
          <w:rtl/>
          <w:lang w:bidi="ar-EG"/>
        </w:rPr>
        <w:t xml:space="preserve"> </w:t>
      </w:r>
      <w:r w:rsidRPr="0074659C">
        <w:rPr>
          <w:rFonts w:hint="eastAsia"/>
          <w:rtl/>
          <w:lang w:bidi="ar-EG"/>
        </w:rPr>
        <w:t>على</w:t>
      </w:r>
      <w:r w:rsidRPr="0074659C">
        <w:rPr>
          <w:rtl/>
          <w:lang w:bidi="ar-EG"/>
        </w:rPr>
        <w:t xml:space="preserve"> </w:t>
      </w:r>
      <w:r w:rsidRPr="0074659C">
        <w:rPr>
          <w:rFonts w:hint="eastAsia"/>
          <w:rtl/>
          <w:lang w:bidi="ar-EG"/>
        </w:rPr>
        <w:t>الصعيد</w:t>
      </w:r>
      <w:r w:rsidRPr="0074659C">
        <w:rPr>
          <w:rtl/>
          <w:lang w:bidi="ar-EG"/>
        </w:rPr>
        <w:t xml:space="preserve"> </w:t>
      </w:r>
      <w:r w:rsidRPr="0074659C">
        <w:rPr>
          <w:rFonts w:hint="eastAsia"/>
          <w:rtl/>
          <w:lang w:bidi="ar-EG"/>
        </w:rPr>
        <w:t>الوطني،</w:t>
      </w:r>
      <w:r w:rsidRPr="0074659C">
        <w:rPr>
          <w:rtl/>
          <w:lang w:bidi="ar-EG"/>
        </w:rPr>
        <w:t xml:space="preserve"> </w:t>
      </w:r>
      <w:r w:rsidRPr="0074659C">
        <w:rPr>
          <w:rFonts w:hint="eastAsia"/>
          <w:rtl/>
          <w:lang w:bidi="ar-EG"/>
        </w:rPr>
        <w:t>مع</w:t>
      </w:r>
      <w:r w:rsidRPr="0074659C">
        <w:rPr>
          <w:rtl/>
          <w:lang w:bidi="ar-EG"/>
        </w:rPr>
        <w:t xml:space="preserve"> </w:t>
      </w:r>
      <w:r w:rsidRPr="0074659C">
        <w:rPr>
          <w:rFonts w:hint="eastAsia"/>
          <w:rtl/>
          <w:lang w:bidi="ar-EG"/>
        </w:rPr>
        <w:t>مراعاة</w:t>
      </w:r>
      <w:r w:rsidRPr="0074659C">
        <w:rPr>
          <w:rtl/>
          <w:lang w:bidi="ar-EG"/>
        </w:rPr>
        <w:t xml:space="preserve"> </w:t>
      </w:r>
      <w:r w:rsidRPr="0074659C">
        <w:rPr>
          <w:rFonts w:hint="eastAsia"/>
          <w:rtl/>
          <w:lang w:bidi="ar-EG"/>
        </w:rPr>
        <w:t>أحكام</w:t>
      </w:r>
      <w:r w:rsidRPr="0074659C">
        <w:rPr>
          <w:rtl/>
          <w:lang w:bidi="ar-EG"/>
        </w:rPr>
        <w:t xml:space="preserve"> </w:t>
      </w:r>
      <w:r w:rsidRPr="0074659C">
        <w:rPr>
          <w:rFonts w:hint="eastAsia"/>
          <w:rtl/>
          <w:lang w:bidi="ar-EG"/>
        </w:rPr>
        <w:t>القرار </w:t>
      </w:r>
      <w:r w:rsidRPr="0074659C">
        <w:rPr>
          <w:lang w:bidi="ar-EG"/>
        </w:rPr>
        <w:t>168</w:t>
      </w:r>
      <w:r w:rsidRPr="0074659C">
        <w:rPr>
          <w:rtl/>
          <w:lang w:bidi="ar-EG"/>
        </w:rPr>
        <w:t xml:space="preserve"> (المراجَع في غوادالاخارا،</w:t>
      </w:r>
      <w:r w:rsidRPr="0074659C">
        <w:rPr>
          <w:rFonts w:hint="eastAsia"/>
          <w:rtl/>
          <w:lang w:bidi="ar-EG"/>
        </w:rPr>
        <w:t> </w:t>
      </w:r>
      <w:r w:rsidRPr="0074659C">
        <w:rPr>
          <w:lang w:bidi="ar-EG"/>
        </w:rPr>
        <w:t>2010</w:t>
      </w:r>
      <w:r w:rsidRPr="0074659C">
        <w:rPr>
          <w:rtl/>
          <w:lang w:bidi="ar-EG"/>
        </w:rPr>
        <w:t xml:space="preserve">) </w:t>
      </w:r>
      <w:r w:rsidRPr="0074659C">
        <w:rPr>
          <w:rFonts w:hint="eastAsia"/>
          <w:rtl/>
          <w:lang w:bidi="ar-EG"/>
        </w:rPr>
        <w:t>لمؤتمر</w:t>
      </w:r>
      <w:r w:rsidRPr="0074659C">
        <w:rPr>
          <w:rtl/>
          <w:lang w:bidi="ar-EG"/>
        </w:rPr>
        <w:t xml:space="preserve"> </w:t>
      </w:r>
      <w:r w:rsidRPr="0074659C">
        <w:rPr>
          <w:rFonts w:hint="eastAsia"/>
          <w:rtl/>
          <w:lang w:bidi="ar-EG"/>
        </w:rPr>
        <w:t>المندوبين</w:t>
      </w:r>
      <w:r w:rsidRPr="0074659C">
        <w:rPr>
          <w:rtl/>
          <w:lang w:bidi="ar-EG"/>
        </w:rPr>
        <w:t xml:space="preserve"> </w:t>
      </w:r>
      <w:r w:rsidRPr="0074659C">
        <w:rPr>
          <w:rFonts w:hint="eastAsia"/>
          <w:rtl/>
          <w:lang w:bidi="ar-EG"/>
        </w:rPr>
        <w:t>المفوضين؛</w:t>
      </w:r>
    </w:p>
    <w:p w:rsidR="00973933" w:rsidRDefault="004F3B54" w:rsidP="00973933">
      <w:r>
        <w:t>6</w:t>
      </w:r>
      <w:r>
        <w:rPr>
          <w:rFonts w:hint="cs"/>
          <w:rtl/>
        </w:rPr>
        <w:tab/>
        <w:t>بتوفير الدعم اللازم للحشد الإقليمي من أجل التقييس؛</w:t>
      </w:r>
    </w:p>
    <w:p w:rsidR="00973933" w:rsidRDefault="004F3B54" w:rsidP="00973933">
      <w:r w:rsidRPr="005533BB">
        <w:t>7</w:t>
      </w:r>
      <w:r w:rsidRPr="005533BB">
        <w:rPr>
          <w:rFonts w:hint="cs"/>
          <w:rtl/>
        </w:rPr>
        <w:tab/>
      </w:r>
      <w:r>
        <w:rPr>
          <w:rFonts w:hint="cs"/>
          <w:rtl/>
        </w:rPr>
        <w:t>بالاضطلاع بالدراسات اللازمة بشأن دور برامج إدارة الابتكارات وحفز الابتكارات في سد الفجوة التقييسية بين البلدان المتقدمة والنامية؛</w:t>
      </w:r>
    </w:p>
    <w:p w:rsidR="00973933" w:rsidRDefault="004F3B54" w:rsidP="00973933">
      <w:r>
        <w:rPr>
          <w:lang w:bidi="ar-EG"/>
        </w:rPr>
        <w:t>8</w:t>
      </w:r>
      <w:r>
        <w:rPr>
          <w:rFonts w:hint="cs"/>
          <w:rtl/>
        </w:rPr>
        <w:tab/>
        <w:t>بإدراج مخصصات مالية لتنفيذ هذا القرار في الميزانية المقترحة لمكتب تقييس الاتصالات إلى مجلس الاتحاد، آخذاً بعين الاعتبار الضغوط المالية والأنشطة الحالية والمخطط لها في مكتب تنمية الاتصالات؛</w:t>
      </w:r>
    </w:p>
    <w:p w:rsidR="00973933" w:rsidRDefault="004F3B54" w:rsidP="00973933">
      <w:pPr>
        <w:rPr>
          <w:rtl/>
          <w:lang w:bidi="ar-EG"/>
        </w:rPr>
      </w:pPr>
      <w:r>
        <w:rPr>
          <w:noProof/>
          <w:spacing w:val="-2"/>
          <w:lang w:bidi="ar-EG"/>
        </w:rPr>
        <w:t>9</w:t>
      </w:r>
      <w:r>
        <w:rPr>
          <w:noProof/>
          <w:spacing w:val="-2"/>
          <w:lang w:bidi="ar-EG"/>
        </w:rPr>
        <w:tab/>
      </w:r>
      <w:r>
        <w:rPr>
          <w:rFonts w:hint="cs"/>
          <w:noProof/>
          <w:spacing w:val="-2"/>
          <w:rtl/>
          <w:lang w:bidi="ar-EG"/>
        </w:rPr>
        <w:t xml:space="preserve">بالمساعدة على إضفاء طابع مؤسسي لهذه الاختصاصات المشار إليها في الفقرة </w:t>
      </w:r>
      <w:r>
        <w:rPr>
          <w:noProof/>
          <w:spacing w:val="-2"/>
          <w:lang w:bidi="ar-EG"/>
        </w:rPr>
        <w:t>7</w:t>
      </w:r>
      <w:r>
        <w:rPr>
          <w:rFonts w:hint="cs"/>
          <w:noProof/>
          <w:spacing w:val="-2"/>
          <w:rtl/>
          <w:lang w:bidi="ar-SY"/>
        </w:rPr>
        <w:t xml:space="preserve"> أعلاه من </w:t>
      </w:r>
      <w:r w:rsidRPr="00A05C67">
        <w:rPr>
          <w:rFonts w:hint="cs"/>
          <w:i/>
          <w:iCs/>
          <w:noProof/>
          <w:spacing w:val="-2"/>
          <w:rtl/>
          <w:lang w:bidi="ar-SY"/>
        </w:rPr>
        <w:t>تقرر</w:t>
      </w:r>
      <w:r>
        <w:rPr>
          <w:rFonts w:hint="cs"/>
          <w:noProof/>
          <w:spacing w:val="-2"/>
          <w:rtl/>
          <w:lang w:bidi="ar-SY"/>
        </w:rPr>
        <w:t xml:space="preserve"> </w:t>
      </w:r>
      <w:r>
        <w:rPr>
          <w:rFonts w:hint="cs"/>
          <w:noProof/>
          <w:spacing w:val="-2"/>
          <w:rtl/>
          <w:lang w:bidi="ar-EG"/>
        </w:rPr>
        <w:t>في عمل الفريق الاستشاري لتقييس الاتصالات ولجان دراسات قطاع تقييس الاتصالات حرصاً على إحاطة نواب الرؤساء المرشحين علماً بالمسؤوليات المحددة قبل تعيينهم؛</w:t>
      </w:r>
    </w:p>
    <w:p w:rsidR="00973933" w:rsidRDefault="004F3B54" w:rsidP="00973933">
      <w:pPr>
        <w:rPr>
          <w:rtl/>
          <w:lang w:bidi="ar-SY"/>
        </w:rPr>
      </w:pPr>
      <w:r>
        <w:rPr>
          <w:lang w:bidi="ar-EG"/>
        </w:rPr>
        <w:t>10</w:t>
      </w:r>
      <w:r>
        <w:rPr>
          <w:rFonts w:hint="cs"/>
          <w:rtl/>
          <w:lang w:bidi="ar-EG"/>
        </w:rPr>
        <w:tab/>
        <w:t>بتقديم تقرير بشأن تنفيذ هذه الخطة إلى الدورات المقبلة للجمعية العالمية لتقييس الاتصالات ومؤتمرات المندوبين المفوضين بغية استعراض هذا القرار وإدخال التعديلات الملائمة في ضوء نتائج التنفيذ، فضلاً عن التعديلات المطلوبة على الميزانية لتنفيذ هذا القرار؛</w:t>
      </w:r>
    </w:p>
    <w:p w:rsidR="00973933" w:rsidRDefault="004F3B54" w:rsidP="00973933">
      <w:r>
        <w:t>11</w:t>
      </w:r>
      <w:r>
        <w:rPr>
          <w:rFonts w:hint="cs"/>
          <w:rtl/>
        </w:rPr>
        <w:tab/>
        <w:t>بتقديم مساعدة عند الطلب إلى البلدان النامية لإعداد مبادئ توجيهية لتستخدمها الكيانات الوطنية للبلد الطالب من أجل النهوض بمشاركتها في لجان دراسات قطاع تقييس الاتصالات، بمساعدة من المكاتب الإقليمية للاتحاد من</w:t>
      </w:r>
      <w:r>
        <w:rPr>
          <w:rFonts w:hint="eastAsia"/>
          <w:rtl/>
        </w:rPr>
        <w:t> </w:t>
      </w:r>
      <w:r>
        <w:rPr>
          <w:rFonts w:hint="cs"/>
          <w:rtl/>
        </w:rPr>
        <w:t>أجل سد الفجوة التقييسية؛</w:t>
      </w:r>
    </w:p>
    <w:p w:rsidR="00973933" w:rsidRDefault="004F3B54" w:rsidP="00973933">
      <w:pPr>
        <w:rPr>
          <w:rtl/>
          <w:lang w:bidi="ar-EG"/>
        </w:rPr>
      </w:pPr>
      <w:r>
        <w:rPr>
          <w:lang w:bidi="ar-EG"/>
        </w:rPr>
        <w:t>12</w:t>
      </w:r>
      <w:r>
        <w:rPr>
          <w:rFonts w:hint="cs"/>
          <w:rtl/>
          <w:lang w:bidi="ar-EG"/>
        </w:rPr>
        <w:tab/>
        <w:t>بتعزيز استخدام القنوات الإلكترونية مثل حلقات الدراسة على الويب أو التعلم الإلكتروني في مجال التعليم والتدريب على تنفيذ توصيات قطاع تقييس الاتصالات؛</w:t>
      </w:r>
    </w:p>
    <w:p w:rsidR="00973933" w:rsidRDefault="004F3B54" w:rsidP="00973933">
      <w:pPr>
        <w:rPr>
          <w:noProof/>
          <w:lang w:bidi="ar-EG"/>
        </w:rPr>
      </w:pPr>
      <w:r>
        <w:rPr>
          <w:noProof/>
          <w:lang w:bidi="ar-EG"/>
        </w:rPr>
        <w:t>13</w:t>
      </w:r>
      <w:r>
        <w:rPr>
          <w:noProof/>
          <w:rtl/>
          <w:lang w:bidi="ar-EG"/>
        </w:rPr>
        <w:tab/>
        <w:t>بتقديم كل الدعم اللازم لإنشاء أفرقة إقليمية وكفالة سير أعمالها بدون عقبات؛</w:t>
      </w:r>
    </w:p>
    <w:p w:rsidR="00973933" w:rsidRDefault="004F3B54" w:rsidP="00973933">
      <w:pPr>
        <w:rPr>
          <w:noProof/>
          <w:rtl/>
          <w:lang w:bidi="ar-EG"/>
        </w:rPr>
      </w:pPr>
      <w:r>
        <w:rPr>
          <w:noProof/>
          <w:lang w:bidi="ar-EG"/>
        </w:rPr>
        <w:t>14</w:t>
      </w:r>
      <w:r>
        <w:rPr>
          <w:noProof/>
          <w:rtl/>
          <w:lang w:bidi="ar-EG"/>
        </w:rPr>
        <w:tab/>
        <w:t>باتخاذ كل التدابير اللازمة لتسهيل تنظيم اجتماعات هذه الأفرقة وورش عملها</w:t>
      </w:r>
      <w:r>
        <w:rPr>
          <w:rFonts w:hint="cs"/>
          <w:noProof/>
          <w:rtl/>
          <w:lang w:bidi="ar-EG"/>
        </w:rPr>
        <w:t>؛</w:t>
      </w:r>
    </w:p>
    <w:p w:rsidR="00973933" w:rsidRDefault="004F3B54" w:rsidP="00973933">
      <w:pPr>
        <w:rPr>
          <w:noProof/>
          <w:rtl/>
          <w:lang w:val="fr-FR" w:bidi="ar-EG"/>
        </w:rPr>
      </w:pPr>
      <w:r>
        <w:rPr>
          <w:noProof/>
          <w:lang w:val="fr-FR" w:bidi="ar-EG"/>
        </w:rPr>
        <w:t>15</w:t>
      </w:r>
      <w:r>
        <w:rPr>
          <w:rFonts w:hint="cs"/>
          <w:noProof/>
          <w:rtl/>
          <w:lang w:val="fr-FR" w:bidi="ar-EG"/>
        </w:rPr>
        <w:tab/>
        <w:t>برفع تقرير إلى مجلس الاتحاد عن فعالية الأفرقة الإقليمية؛</w:t>
      </w:r>
    </w:p>
    <w:p w:rsidR="00973933" w:rsidRDefault="004F3B54" w:rsidP="0039656C">
      <w:pPr>
        <w:rPr>
          <w:noProof/>
          <w:rtl/>
          <w:lang w:bidi="ar-EG"/>
        </w:rPr>
      </w:pPr>
      <w:r w:rsidRPr="00EE13FB">
        <w:rPr>
          <w:noProof/>
          <w:lang w:bidi="ar-EG"/>
        </w:rPr>
        <w:lastRenderedPageBreak/>
        <w:t>16</w:t>
      </w:r>
      <w:r w:rsidRPr="00EE13FB">
        <w:rPr>
          <w:noProof/>
          <w:lang w:bidi="ar-EG"/>
        </w:rPr>
        <w:tab/>
      </w:r>
      <w:r w:rsidRPr="00EE13FB">
        <w:rPr>
          <w:rFonts w:hint="eastAsia"/>
          <w:noProof/>
          <w:rtl/>
          <w:lang w:bidi="ar-EG"/>
        </w:rPr>
        <w:t>بتنظيم</w:t>
      </w:r>
      <w:r w:rsidRPr="00EE13FB">
        <w:rPr>
          <w:noProof/>
          <w:rtl/>
          <w:lang w:bidi="ar-EG"/>
        </w:rPr>
        <w:t xml:space="preserve"> ورش عمل وحلقات دراسية، حسب الاقتضاء، لنشر المعلومات وزيادة فهم التوصيات الجديدة</w:t>
      </w:r>
      <w:ins w:id="143" w:author="Rami, Nadia" w:date="2016-10-18T10:51:00Z">
        <w:r w:rsidR="007A32DF">
          <w:rPr>
            <w:rFonts w:hint="cs"/>
            <w:noProof/>
            <w:rtl/>
            <w:lang w:bidi="ar-EG"/>
          </w:rPr>
          <w:t xml:space="preserve"> وتنفيذ المبادئ التوجيهية</w:t>
        </w:r>
        <w:r w:rsidR="0076694E">
          <w:rPr>
            <w:rFonts w:hint="cs"/>
            <w:noProof/>
            <w:rtl/>
            <w:lang w:bidi="ar-EG"/>
          </w:rPr>
          <w:t xml:space="preserve"> المتعلقة بالتوصيات</w:t>
        </w:r>
      </w:ins>
      <w:r w:rsidRPr="00EE13FB">
        <w:rPr>
          <w:noProof/>
          <w:rtl/>
          <w:lang w:bidi="ar-EG"/>
        </w:rPr>
        <w:t xml:space="preserve">، وخاصةً للبلدان </w:t>
      </w:r>
      <w:r w:rsidRPr="00EE13FB">
        <w:rPr>
          <w:rFonts w:hint="eastAsia"/>
          <w:noProof/>
          <w:rtl/>
          <w:lang w:bidi="ar-EG"/>
        </w:rPr>
        <w:t>النامية</w:t>
      </w:r>
      <w:del w:id="144" w:author="Tahawi, Mohamad " w:date="2016-10-07T16:47:00Z">
        <w:r w:rsidRPr="00EE13FB" w:rsidDel="007400A7">
          <w:rPr>
            <w:rFonts w:hint="eastAsia"/>
            <w:noProof/>
            <w:rtl/>
            <w:lang w:bidi="ar-EG"/>
          </w:rPr>
          <w:delText>،</w:delText>
        </w:r>
      </w:del>
      <w:ins w:id="145" w:author="Tahawi, Mohamad " w:date="2016-10-07T16:47:00Z">
        <w:r w:rsidR="007400A7" w:rsidRPr="00EE13FB">
          <w:rPr>
            <w:rFonts w:hint="eastAsia"/>
            <w:noProof/>
            <w:rtl/>
            <w:lang w:bidi="ar-EG"/>
          </w:rPr>
          <w:t>؛</w:t>
        </w:r>
      </w:ins>
    </w:p>
    <w:p w:rsidR="007400A7" w:rsidRDefault="005F7C0A" w:rsidP="0039656C">
      <w:pPr>
        <w:rPr>
          <w:ins w:id="146" w:author="Tahawi, Mohamad " w:date="2016-10-07T16:47:00Z"/>
          <w:noProof/>
          <w:rtl/>
          <w:lang w:bidi="ar-EG"/>
        </w:rPr>
      </w:pPr>
      <w:ins w:id="147" w:author="Tahawi, Mohamad " w:date="2016-10-07T16:47:00Z">
        <w:r>
          <w:rPr>
            <w:noProof/>
            <w:lang w:bidi="ar-EG"/>
          </w:rPr>
          <w:t>17</w:t>
        </w:r>
        <w:r>
          <w:rPr>
            <w:noProof/>
            <w:lang w:bidi="ar-EG"/>
          </w:rPr>
          <w:tab/>
        </w:r>
      </w:ins>
      <w:ins w:id="148" w:author="Rami, Nadia" w:date="2016-10-18T10:54:00Z">
        <w:r w:rsidR="00E530AE">
          <w:rPr>
            <w:rFonts w:hint="cs"/>
            <w:noProof/>
            <w:rtl/>
            <w:lang w:bidi="ar-EG"/>
          </w:rPr>
          <w:t>بتوفير المشاركة عن ب</w:t>
        </w:r>
      </w:ins>
      <w:ins w:id="149" w:author="Imad RIZ" w:date="2016-10-19T11:29:00Z">
        <w:r w:rsidR="00CD57FD">
          <w:rPr>
            <w:rFonts w:hint="cs"/>
            <w:noProof/>
            <w:rtl/>
            <w:lang w:bidi="ar-EG"/>
          </w:rPr>
          <w:t>ُ</w:t>
        </w:r>
      </w:ins>
      <w:ins w:id="150" w:author="Rami, Nadia" w:date="2016-10-18T10:54:00Z">
        <w:r w:rsidR="00E530AE">
          <w:rPr>
            <w:rFonts w:hint="cs"/>
            <w:noProof/>
            <w:rtl/>
            <w:lang w:bidi="ar-EG"/>
          </w:rPr>
          <w:t xml:space="preserve">عد، كلما أمكن ذلك، من أجل ورش العمل والحلقات الدراسية والمنتديات التي ينظمها قطاع تقييس الاتصالات، وتشجيع </w:t>
        </w:r>
      </w:ins>
      <w:ins w:id="151" w:author="Rami, Nadia" w:date="2016-10-18T10:55:00Z">
        <w:r w:rsidR="00E530AE">
          <w:rPr>
            <w:rFonts w:hint="cs"/>
            <w:noProof/>
            <w:rtl/>
            <w:lang w:bidi="ar-EG"/>
          </w:rPr>
          <w:t>المزيد من المشاركة من البلدن النامية؛</w:t>
        </w:r>
      </w:ins>
    </w:p>
    <w:p w:rsidR="000522C0" w:rsidRDefault="000522C0" w:rsidP="00CD57FD">
      <w:pPr>
        <w:rPr>
          <w:ins w:id="152" w:author="Tahawi, Mohamad " w:date="2016-10-07T16:47:00Z"/>
          <w:noProof/>
          <w:rtl/>
          <w:lang w:bidi="ar-EG"/>
        </w:rPr>
      </w:pPr>
      <w:ins w:id="153" w:author="Tahawi, Mohamad " w:date="2016-10-07T16:47:00Z">
        <w:r>
          <w:rPr>
            <w:noProof/>
            <w:lang w:bidi="ar-EG"/>
          </w:rPr>
          <w:t>18</w:t>
        </w:r>
        <w:r>
          <w:rPr>
            <w:noProof/>
            <w:lang w:bidi="ar-EG"/>
          </w:rPr>
          <w:tab/>
        </w:r>
      </w:ins>
      <w:ins w:id="154" w:author="Rami, Nadia" w:date="2016-10-18T10:56:00Z">
        <w:r w:rsidR="00E95ACB">
          <w:rPr>
            <w:rFonts w:hint="cs"/>
            <w:noProof/>
            <w:rtl/>
            <w:lang w:bidi="ar-EG"/>
          </w:rPr>
          <w:t xml:space="preserve">بالاستفادة من </w:t>
        </w:r>
      </w:ins>
      <w:ins w:id="155" w:author="Rami, Nadia" w:date="2016-10-18T10:57:00Z">
        <w:r w:rsidR="00E95ACB">
          <w:rPr>
            <w:rFonts w:hint="cs"/>
            <w:noProof/>
            <w:rtl/>
            <w:lang w:bidi="ar-EG"/>
          </w:rPr>
          <w:t xml:space="preserve">المنصات الحالية لقطاع تنمية الاتصالات </w:t>
        </w:r>
      </w:ins>
      <w:ins w:id="156" w:author="Rami, Nadia" w:date="2016-10-18T10:58:00Z">
        <w:r w:rsidR="00E95ACB">
          <w:rPr>
            <w:rFonts w:hint="cs"/>
            <w:noProof/>
            <w:rtl/>
            <w:lang w:bidi="ar-EG"/>
          </w:rPr>
          <w:t xml:space="preserve">كالمنصة العالمية للابتكار من أجل السماح </w:t>
        </w:r>
      </w:ins>
      <w:ins w:id="157" w:author="Rami, Nadia" w:date="2016-10-18T10:59:00Z">
        <w:r w:rsidR="000572CD">
          <w:rPr>
            <w:rFonts w:hint="cs"/>
            <w:noProof/>
            <w:rtl/>
            <w:lang w:bidi="ar-EG"/>
          </w:rPr>
          <w:t>للبلدان النامية</w:t>
        </w:r>
      </w:ins>
      <w:ins w:id="158" w:author="Rami, Nadia" w:date="2016-10-18T10:58:00Z">
        <w:r w:rsidR="00E95ACB">
          <w:rPr>
            <w:rFonts w:hint="cs"/>
            <w:noProof/>
            <w:rtl/>
            <w:lang w:bidi="ar-EG"/>
          </w:rPr>
          <w:t xml:space="preserve"> </w:t>
        </w:r>
      </w:ins>
      <w:ins w:id="159" w:author="Rami, Nadia" w:date="2016-10-18T10:59:00Z">
        <w:r w:rsidR="000572CD">
          <w:rPr>
            <w:rFonts w:hint="cs"/>
            <w:noProof/>
            <w:rtl/>
            <w:lang w:bidi="ar-EG"/>
          </w:rPr>
          <w:t>بمشاركة أكبر</w:t>
        </w:r>
      </w:ins>
      <w:ins w:id="160" w:author="Rami, Nadia" w:date="2016-10-18T10:58:00Z">
        <w:r w:rsidR="00E95ACB">
          <w:rPr>
            <w:rFonts w:hint="cs"/>
            <w:noProof/>
            <w:rtl/>
            <w:lang w:bidi="ar-EG"/>
          </w:rPr>
          <w:t xml:space="preserve"> في أعمال التقييس التي يض</w:t>
        </w:r>
      </w:ins>
      <w:ins w:id="161" w:author="Rami, Nadia" w:date="2016-10-18T10:59:00Z">
        <w:r w:rsidR="00E95ACB">
          <w:rPr>
            <w:rFonts w:hint="cs"/>
            <w:noProof/>
            <w:rtl/>
            <w:lang w:bidi="ar-EG"/>
          </w:rPr>
          <w:t>طلع بها قطاع تقييس الاتصالات،</w:t>
        </w:r>
      </w:ins>
    </w:p>
    <w:p w:rsidR="00973933" w:rsidRDefault="004F3B54" w:rsidP="00973933">
      <w:pPr>
        <w:pStyle w:val="Call"/>
        <w:rPr>
          <w:rtl/>
        </w:rPr>
      </w:pPr>
      <w:r>
        <w:rPr>
          <w:rFonts w:hint="cs"/>
          <w:rtl/>
        </w:rPr>
        <w:t>تكلف لجان دراسات قطاع تقييس الاتصالات والفريق الاستشاري لتقييس الاتصالات</w:t>
      </w:r>
    </w:p>
    <w:p w:rsidR="00973933" w:rsidRDefault="004F3B54" w:rsidP="00973933">
      <w:pPr>
        <w:rPr>
          <w:rtl/>
        </w:rPr>
      </w:pPr>
      <w:r>
        <w:t>1</w:t>
      </w:r>
      <w:r>
        <w:tab/>
      </w:r>
      <w:r>
        <w:rPr>
          <w:rFonts w:hint="cs"/>
          <w:rtl/>
        </w:rPr>
        <w:t>بالمشاركة بنشاط في تنفيذ البرامج المعروضة في خطة العمل الملحقة بهذا القرار؛</w:t>
      </w:r>
    </w:p>
    <w:p w:rsidR="00D64D87" w:rsidRDefault="00D64D87" w:rsidP="0039656C">
      <w:pPr>
        <w:rPr>
          <w:ins w:id="162" w:author="Tahawi, Mohamad " w:date="2016-10-07T16:48:00Z"/>
        </w:rPr>
      </w:pPr>
      <w:ins w:id="163" w:author="Tahawi, Mohamad " w:date="2016-10-07T16:48:00Z">
        <w:r>
          <w:t>2</w:t>
        </w:r>
        <w:r>
          <w:tab/>
        </w:r>
      </w:ins>
      <w:ins w:id="164" w:author="Rami, Nadia" w:date="2016-10-18T11:05:00Z">
        <w:r w:rsidR="00313550">
          <w:rPr>
            <w:rFonts w:hint="cs"/>
            <w:rtl/>
          </w:rPr>
          <w:t xml:space="preserve">بالنظر في </w:t>
        </w:r>
      </w:ins>
      <w:ins w:id="165" w:author="Rami, Nadia" w:date="2016-10-18T11:06:00Z">
        <w:r w:rsidR="00313550">
          <w:rPr>
            <w:rFonts w:hint="cs"/>
            <w:rtl/>
          </w:rPr>
          <w:t xml:space="preserve">إدراج مبادئ توجيهية لتنفيذ توصيات قطاع تقييس الاتصالات </w:t>
        </w:r>
      </w:ins>
      <w:ins w:id="166" w:author="Rami, Nadia" w:date="2016-10-18T11:56:00Z">
        <w:r w:rsidR="00F02654">
          <w:rPr>
            <w:rFonts w:hint="cs"/>
            <w:rtl/>
          </w:rPr>
          <w:t>حيثما</w:t>
        </w:r>
      </w:ins>
      <w:ins w:id="167" w:author="Rami, Nadia" w:date="2016-10-18T11:07:00Z">
        <w:r w:rsidR="00313550">
          <w:rPr>
            <w:rFonts w:hint="cs"/>
            <w:rtl/>
          </w:rPr>
          <w:t xml:space="preserve"> يمكن </w:t>
        </w:r>
      </w:ins>
      <w:ins w:id="168" w:author="Rami, Nadia" w:date="2016-10-18T11:08:00Z">
        <w:r w:rsidR="00237812">
          <w:rPr>
            <w:rFonts w:hint="cs"/>
            <w:rtl/>
          </w:rPr>
          <w:t xml:space="preserve">أن تساعد </w:t>
        </w:r>
      </w:ins>
      <w:ins w:id="169" w:author="Rami, Nadia" w:date="2016-10-18T11:07:00Z">
        <w:r w:rsidR="00313550">
          <w:rPr>
            <w:rFonts w:hint="cs"/>
            <w:rtl/>
          </w:rPr>
          <w:t xml:space="preserve">في توفير </w:t>
        </w:r>
      </w:ins>
      <w:ins w:id="170" w:author="Rami, Nadia" w:date="2016-10-18T11:14:00Z">
        <w:r w:rsidR="006C7F0F">
          <w:rPr>
            <w:rFonts w:hint="cs"/>
            <w:rtl/>
          </w:rPr>
          <w:t>ال</w:t>
        </w:r>
      </w:ins>
      <w:ins w:id="171" w:author="Rami, Nadia" w:date="2016-10-18T11:08:00Z">
        <w:r w:rsidR="00237812">
          <w:rPr>
            <w:rFonts w:hint="cs"/>
            <w:rtl/>
          </w:rPr>
          <w:t xml:space="preserve">مشورة </w:t>
        </w:r>
      </w:ins>
      <w:ins w:id="172" w:author="Rami, Nadia" w:date="2016-10-18T11:14:00Z">
        <w:r w:rsidR="006C7F0F">
          <w:rPr>
            <w:rFonts w:hint="cs"/>
            <w:rtl/>
          </w:rPr>
          <w:t xml:space="preserve">التي </w:t>
        </w:r>
      </w:ins>
      <w:ins w:id="173" w:author="Rami, Nadia" w:date="2016-10-18T11:08:00Z">
        <w:r w:rsidR="00237812">
          <w:rPr>
            <w:rFonts w:hint="cs"/>
            <w:rtl/>
          </w:rPr>
          <w:t>من شأنها أن تساعد البلدان النامية في اعتماد</w:t>
        </w:r>
      </w:ins>
      <w:ins w:id="174" w:author="Rami, Nadia" w:date="2016-10-18T11:14:00Z">
        <w:r w:rsidR="006C7F0F">
          <w:rPr>
            <w:rFonts w:hint="cs"/>
            <w:rtl/>
          </w:rPr>
          <w:t xml:space="preserve"> هذه التوصيات</w:t>
        </w:r>
      </w:ins>
      <w:ins w:id="175" w:author="Rami, Nadia" w:date="2016-10-18T11:15:00Z">
        <w:r w:rsidR="006C7F0F">
          <w:rPr>
            <w:rFonts w:hint="cs"/>
            <w:rtl/>
          </w:rPr>
          <w:t xml:space="preserve">، </w:t>
        </w:r>
        <w:r w:rsidR="002979A9">
          <w:rPr>
            <w:color w:val="000000"/>
            <w:rtl/>
          </w:rPr>
          <w:t>مع التركيز على التوصيات التي تترتب عليها آثار تنظيمية</w:t>
        </w:r>
      </w:ins>
      <w:ins w:id="176" w:author="Tahawi, Mohamad " w:date="2016-10-18T16:18:00Z">
        <w:r w:rsidR="00D540BB">
          <w:rPr>
            <w:rFonts w:hint="eastAsia"/>
            <w:color w:val="000000"/>
            <w:rtl/>
            <w:lang w:bidi="ar-EG"/>
          </w:rPr>
          <w:t> </w:t>
        </w:r>
      </w:ins>
      <w:ins w:id="177" w:author="Rami, Nadia" w:date="2016-10-18T11:15:00Z">
        <w:r w:rsidR="002979A9">
          <w:rPr>
            <w:color w:val="000000"/>
            <w:rtl/>
          </w:rPr>
          <w:t>وسياساتية؛</w:t>
        </w:r>
      </w:ins>
    </w:p>
    <w:p w:rsidR="00973933" w:rsidRDefault="004F3B54" w:rsidP="00973933">
      <w:pPr>
        <w:rPr>
          <w:rtl/>
        </w:rPr>
      </w:pPr>
      <w:del w:id="178" w:author="Tahawi, Mohamad " w:date="2016-10-07T16:48:00Z">
        <w:r w:rsidDel="00D64D87">
          <w:delText>2</w:delText>
        </w:r>
      </w:del>
      <w:ins w:id="179" w:author="Tahawi, Mohamad " w:date="2016-10-07T16:48:00Z">
        <w:r w:rsidR="00D64D87">
          <w:t>3</w:t>
        </w:r>
      </w:ins>
      <w:r>
        <w:rPr>
          <w:rFonts w:hint="cs"/>
          <w:rtl/>
        </w:rPr>
        <w:tab/>
        <w:t>بتنسيق اجتماعات مشتركة للأفرقة الإقليمية التابعة للجان دراسات قطاع تقييس الاتصالات،</w:t>
      </w:r>
    </w:p>
    <w:p w:rsidR="00973933" w:rsidRDefault="004F3B54" w:rsidP="00973933">
      <w:pPr>
        <w:pStyle w:val="Call"/>
        <w:rPr>
          <w:rtl/>
        </w:rPr>
      </w:pPr>
      <w:r w:rsidRPr="00E82F30">
        <w:rPr>
          <w:rtl/>
        </w:rPr>
        <w:t>تكلف كذلك لجان الدراسات بما يلي</w:t>
      </w:r>
    </w:p>
    <w:p w:rsidR="00973933" w:rsidRDefault="004F3B54" w:rsidP="00973933">
      <w:pPr>
        <w:rPr>
          <w:rtl/>
          <w:lang w:bidi="ar-EG"/>
        </w:rPr>
      </w:pPr>
      <w:r>
        <w:t>1</w:t>
      </w:r>
      <w:r>
        <w:rPr>
          <w:rFonts w:hint="cs"/>
          <w:rtl/>
        </w:rPr>
        <w:tab/>
      </w:r>
      <w:r w:rsidRPr="00E82F30">
        <w:rPr>
          <w:rtl/>
          <w:lang w:bidi="ar-EG"/>
        </w:rPr>
        <w:t>مراعاة الخصائص المحددة لبيئة الاتصالات في البلدان النامية خلال عملية وضع المعايير في مجالات التخطيط والخدمات والأنظمة والتشغيل والتعريفات والصيانة</w:t>
      </w:r>
      <w:r w:rsidRPr="00E82F30">
        <w:rPr>
          <w:rFonts w:hint="cs"/>
          <w:rtl/>
          <w:lang w:bidi="ar-EG"/>
        </w:rPr>
        <w:t>،</w:t>
      </w:r>
      <w:r w:rsidRPr="00E82F30">
        <w:rPr>
          <w:rtl/>
          <w:lang w:bidi="ar-EG"/>
        </w:rPr>
        <w:t xml:space="preserve"> وصياغة حلول/خيارات تصلح للبلدان النامية كلما أمكن</w:t>
      </w:r>
      <w:r w:rsidRPr="00E82F30">
        <w:rPr>
          <w:rFonts w:hint="cs"/>
          <w:rtl/>
          <w:lang w:bidi="ar-EG"/>
        </w:rPr>
        <w:t xml:space="preserve"> ذلك</w:t>
      </w:r>
      <w:r w:rsidRPr="00E82F30">
        <w:rPr>
          <w:rtl/>
          <w:lang w:bidi="ar-EG"/>
        </w:rPr>
        <w:t>؛</w:t>
      </w:r>
    </w:p>
    <w:p w:rsidR="00973933" w:rsidRPr="003A0951" w:rsidRDefault="004F3B54" w:rsidP="00973933">
      <w:pPr>
        <w:rPr>
          <w:spacing w:val="-4"/>
          <w:rtl/>
          <w:lang w:bidi="ar-EG"/>
        </w:rPr>
      </w:pPr>
      <w:r>
        <w:rPr>
          <w:lang w:bidi="ar-EG"/>
        </w:rPr>
        <w:t>2</w:t>
      </w:r>
      <w:r>
        <w:rPr>
          <w:rFonts w:hint="cs"/>
          <w:rtl/>
        </w:rPr>
        <w:tab/>
      </w:r>
      <w:r w:rsidRPr="003A0951">
        <w:rPr>
          <w:spacing w:val="-4"/>
          <w:rtl/>
          <w:lang w:bidi="ar-EG"/>
        </w:rPr>
        <w:t>اتخاذ الخطوات المناسبة لإجراء دراسات عن المسائل المتصلة بالتقييس التي تحددها المؤتمرات العالمية لتنمية الاتصالات؛</w:t>
      </w:r>
    </w:p>
    <w:p w:rsidR="00973933" w:rsidRDefault="004F3B54" w:rsidP="0039656C">
      <w:pPr>
        <w:rPr>
          <w:rtl/>
          <w:lang w:bidi="ar-EG"/>
        </w:rPr>
      </w:pPr>
      <w:r>
        <w:rPr>
          <w:lang w:bidi="ar-EG"/>
        </w:rPr>
        <w:t>3</w:t>
      </w:r>
      <w:r>
        <w:rPr>
          <w:rFonts w:hint="cs"/>
          <w:rtl/>
        </w:rPr>
        <w:tab/>
      </w:r>
      <w:r w:rsidRPr="00916CF8">
        <w:rPr>
          <w:rtl/>
          <w:lang w:bidi="ar-EG"/>
        </w:rPr>
        <w:t>الاستمرار في </w:t>
      </w:r>
      <w:r>
        <w:rPr>
          <w:rFonts w:hint="cs"/>
          <w:rtl/>
          <w:lang w:bidi="ar-EG"/>
        </w:rPr>
        <w:t>التواصل</w:t>
      </w:r>
      <w:r w:rsidRPr="00916CF8">
        <w:rPr>
          <w:rtl/>
          <w:lang w:bidi="ar-EG"/>
        </w:rPr>
        <w:t xml:space="preserve"> مع لجان الدراسات التابعة لقطاع</w:t>
      </w:r>
      <w:r w:rsidRPr="00916CF8">
        <w:rPr>
          <w:rFonts w:hint="cs"/>
          <w:rtl/>
          <w:lang w:bidi="ar-EG"/>
        </w:rPr>
        <w:t xml:space="preserve"> تنمية الاتصالات في الاتحاد</w:t>
      </w:r>
      <w:r w:rsidRPr="00916CF8">
        <w:rPr>
          <w:rtl/>
          <w:lang w:bidi="ar-EG"/>
        </w:rPr>
        <w:t xml:space="preserve">، حسب الاقتضاء، عند </w:t>
      </w:r>
      <w:r w:rsidRPr="00916CF8">
        <w:rPr>
          <w:rFonts w:hint="cs"/>
          <w:rtl/>
          <w:lang w:bidi="ar-EG"/>
        </w:rPr>
        <w:t>إعداد</w:t>
      </w:r>
      <w:r w:rsidRPr="00916CF8">
        <w:rPr>
          <w:rtl/>
          <w:lang w:bidi="ar-EG"/>
        </w:rPr>
        <w:t xml:space="preserve"> توصيات جديدة أو مراجعة في قطاع تقييس الاتصالات</w:t>
      </w:r>
      <w:r w:rsidRPr="00916CF8">
        <w:rPr>
          <w:rFonts w:hint="cs"/>
          <w:rtl/>
          <w:lang w:bidi="ar-EG"/>
        </w:rPr>
        <w:t>،</w:t>
      </w:r>
      <w:r w:rsidRPr="00916CF8">
        <w:rPr>
          <w:rtl/>
          <w:lang w:bidi="ar-EG"/>
        </w:rPr>
        <w:t xml:space="preserve"> </w:t>
      </w:r>
      <w:r w:rsidRPr="00916CF8">
        <w:rPr>
          <w:rFonts w:hint="cs"/>
          <w:rtl/>
          <w:lang w:bidi="ar-EG"/>
        </w:rPr>
        <w:t>فيما يتعلق بالاحتياجات</w:t>
      </w:r>
      <w:r w:rsidRPr="00916CF8">
        <w:rPr>
          <w:rtl/>
          <w:lang w:bidi="ar-EG"/>
        </w:rPr>
        <w:t xml:space="preserve"> والمتطلبات الخاصة للبلدان النامية، من أجل زيادة جاذبية التوصيات وإمكانية تطبيقها في تلك البلدان</w:t>
      </w:r>
      <w:del w:id="180" w:author="Tahawi, Mohamad " w:date="2016-10-07T16:48:00Z">
        <w:r w:rsidDel="000205B6">
          <w:rPr>
            <w:rFonts w:hint="cs"/>
            <w:rtl/>
            <w:lang w:bidi="ar-EG"/>
          </w:rPr>
          <w:delText>،</w:delText>
        </w:r>
      </w:del>
      <w:ins w:id="181" w:author="Tahawi, Mohamad " w:date="2016-10-07T16:48:00Z">
        <w:r w:rsidR="000205B6">
          <w:rPr>
            <w:rFonts w:hint="cs"/>
            <w:rtl/>
            <w:lang w:bidi="ar-EG"/>
          </w:rPr>
          <w:t>؛</w:t>
        </w:r>
      </w:ins>
    </w:p>
    <w:p w:rsidR="00DD6242" w:rsidRDefault="000205B6" w:rsidP="0039656C">
      <w:pPr>
        <w:rPr>
          <w:ins w:id="182" w:author="Tahawi, Mohamad " w:date="2016-10-07T16:48:00Z"/>
          <w:rtl/>
          <w:lang w:bidi="ar-EG"/>
        </w:rPr>
      </w:pPr>
      <w:ins w:id="183" w:author="Tahawi, Mohamad " w:date="2016-10-07T16:48:00Z">
        <w:r>
          <w:rPr>
            <w:lang w:bidi="ar-EG"/>
          </w:rPr>
          <w:t>4</w:t>
        </w:r>
        <w:r>
          <w:rPr>
            <w:lang w:bidi="ar-EG"/>
          </w:rPr>
          <w:tab/>
        </w:r>
      </w:ins>
      <w:ins w:id="184" w:author="Rami, Nadia" w:date="2016-10-18T11:16:00Z">
        <w:r w:rsidR="00483F30">
          <w:rPr>
            <w:rFonts w:hint="cs"/>
            <w:rtl/>
            <w:lang w:bidi="ar-EG"/>
          </w:rPr>
          <w:t>تحديد التحديات التي تواجهها البلدان النامية بهدف سد الفجوة التقييسية بين الدول الأعضاء،</w:t>
        </w:r>
      </w:ins>
    </w:p>
    <w:p w:rsidR="00973933" w:rsidRDefault="004F3B54" w:rsidP="00973933">
      <w:pPr>
        <w:pStyle w:val="Call"/>
        <w:rPr>
          <w:rtl/>
        </w:rPr>
      </w:pPr>
      <w:r>
        <w:rPr>
          <w:rFonts w:hint="cs"/>
          <w:rtl/>
        </w:rPr>
        <w:t>تدعو مدير مكتب تقييس الاتصالات</w:t>
      </w:r>
    </w:p>
    <w:p w:rsidR="00973933" w:rsidRDefault="004F3B54" w:rsidP="00973933">
      <w:pPr>
        <w:rPr>
          <w:rtl/>
        </w:rPr>
      </w:pPr>
      <w:r>
        <w:t>1</w:t>
      </w:r>
      <w:r>
        <w:rPr>
          <w:rFonts w:hint="cs"/>
          <w:rtl/>
        </w:rPr>
        <w:tab/>
        <w:t xml:space="preserve">إلى العمل عن كثب مع مديري مكتب تنمية الاتصالات </w:t>
      </w:r>
      <w:r>
        <w:t>(BDT)</w:t>
      </w:r>
      <w:r>
        <w:rPr>
          <w:rFonts w:hint="cs"/>
          <w:rtl/>
        </w:rPr>
        <w:t xml:space="preserve"> ومكتب الاتصالات الراديوية </w:t>
      </w:r>
      <w:r>
        <w:t>(BR)</w:t>
      </w:r>
      <w:r>
        <w:rPr>
          <w:rFonts w:hint="cs"/>
          <w:rtl/>
        </w:rPr>
        <w:t xml:space="preserve"> لتشجيع إنشاء شراكات تحت رعاية قطاع تقييس الاتصالات كإحدى وسائل تمويل خطة العمل؛</w:t>
      </w:r>
    </w:p>
    <w:p w:rsidR="00973933" w:rsidRDefault="004F3B54" w:rsidP="00973933">
      <w:pPr>
        <w:rPr>
          <w:rtl/>
        </w:rPr>
      </w:pPr>
      <w:r>
        <w:t>2</w:t>
      </w:r>
      <w:r>
        <w:rPr>
          <w:rFonts w:hint="cs"/>
          <w:rtl/>
        </w:rPr>
        <w:tab/>
      </w:r>
      <w:r w:rsidRPr="00FA4F6A">
        <w:rPr>
          <w:rFonts w:hint="cs"/>
          <w:rtl/>
          <w:lang w:bidi="ar"/>
        </w:rPr>
        <w:t xml:space="preserve">إلى النظر في عقد </w:t>
      </w:r>
      <w:r>
        <w:rPr>
          <w:rFonts w:hint="cs"/>
          <w:rtl/>
          <w:lang w:bidi="ar"/>
        </w:rPr>
        <w:t>ورش</w:t>
      </w:r>
      <w:r w:rsidRPr="00FA4F6A">
        <w:rPr>
          <w:rFonts w:hint="cs"/>
          <w:rtl/>
          <w:lang w:bidi="ar"/>
        </w:rPr>
        <w:t xml:space="preserve"> عمل بالتزامن مع اجتماعات </w:t>
      </w:r>
      <w:r>
        <w:rPr>
          <w:rFonts w:hint="cs"/>
          <w:rtl/>
        </w:rPr>
        <w:t>الأفرقة</w:t>
      </w:r>
      <w:r w:rsidRPr="00FA4F6A">
        <w:rPr>
          <w:rFonts w:hint="cs"/>
          <w:rtl/>
          <w:lang w:bidi="ar"/>
        </w:rPr>
        <w:t xml:space="preserve"> الإقليمية </w:t>
      </w:r>
      <w:r>
        <w:rPr>
          <w:rFonts w:hint="cs"/>
          <w:rtl/>
          <w:lang w:bidi="ar"/>
        </w:rPr>
        <w:t>بقطاع تقييس الاتصالات</w:t>
      </w:r>
      <w:r w:rsidRPr="00FA4F6A">
        <w:rPr>
          <w:rFonts w:hint="cs"/>
          <w:rtl/>
          <w:lang w:bidi="ar"/>
        </w:rPr>
        <w:t xml:space="preserve">، كلما </w:t>
      </w:r>
      <w:r>
        <w:rPr>
          <w:rFonts w:hint="cs"/>
          <w:rtl/>
          <w:lang w:bidi="ar"/>
        </w:rPr>
        <w:t xml:space="preserve">أمكن ذلك، </w:t>
      </w:r>
      <w:r w:rsidRPr="00FA4F6A">
        <w:rPr>
          <w:rFonts w:hint="cs"/>
          <w:rtl/>
          <w:lang w:bidi="ar"/>
        </w:rPr>
        <w:t>بالتنسيق والتعاون مع مدير مكتب تنمية الاتصالات،</w:t>
      </w:r>
    </w:p>
    <w:p w:rsidR="00973933" w:rsidRDefault="004F3B54" w:rsidP="00973933">
      <w:pPr>
        <w:pStyle w:val="Call"/>
        <w:rPr>
          <w:rtl/>
        </w:rPr>
      </w:pPr>
      <w:r>
        <w:rPr>
          <w:rtl/>
        </w:rPr>
        <w:t>تدعو المناطق</w:t>
      </w:r>
      <w:r w:rsidRPr="00FA1AA8">
        <w:rPr>
          <w:rFonts w:hint="cs"/>
          <w:i w:val="0"/>
          <w:iCs w:val="0"/>
          <w:rtl/>
          <w:lang w:bidi="ar"/>
        </w:rPr>
        <w:t xml:space="preserve"> </w:t>
      </w:r>
      <w:r w:rsidRPr="00FA1AA8">
        <w:rPr>
          <w:rFonts w:hint="cs"/>
          <w:rtl/>
          <w:lang w:bidi="ar"/>
        </w:rPr>
        <w:t>والدول الأعضاء فيها</w:t>
      </w:r>
    </w:p>
    <w:p w:rsidR="00973933" w:rsidRDefault="004F3B54" w:rsidP="00973933">
      <w:pPr>
        <w:rPr>
          <w:rtl/>
        </w:rPr>
      </w:pPr>
      <w:r>
        <w:t>1</w:t>
      </w:r>
      <w:r>
        <w:rPr>
          <w:rFonts w:hint="cs"/>
          <w:rtl/>
        </w:rPr>
        <w:tab/>
      </w:r>
      <w:r w:rsidRPr="00FA4F6A">
        <w:rPr>
          <w:rFonts w:hint="cs"/>
          <w:rtl/>
          <w:lang w:bidi="ar"/>
        </w:rPr>
        <w:t xml:space="preserve">إلى متابعة إنشاء </w:t>
      </w:r>
      <w:r>
        <w:rPr>
          <w:rFonts w:hint="cs"/>
          <w:rtl/>
          <w:lang w:bidi="ar"/>
        </w:rPr>
        <w:t>أفرقة</w:t>
      </w:r>
      <w:r w:rsidRPr="00FA4F6A">
        <w:rPr>
          <w:rFonts w:hint="cs"/>
          <w:rtl/>
          <w:lang w:bidi="ar"/>
        </w:rPr>
        <w:t xml:space="preserve"> إقليمية</w:t>
      </w:r>
      <w:r>
        <w:rPr>
          <w:rFonts w:hint="cs"/>
          <w:rtl/>
          <w:lang w:bidi="ar"/>
        </w:rPr>
        <w:t xml:space="preserve"> في المناطق تتبع إلى</w:t>
      </w:r>
      <w:r w:rsidRPr="00FA4F6A">
        <w:rPr>
          <w:rFonts w:hint="cs"/>
          <w:rtl/>
          <w:lang w:bidi="ar"/>
        </w:rPr>
        <w:t xml:space="preserve"> لجان دراسات </w:t>
      </w:r>
      <w:r>
        <w:rPr>
          <w:rFonts w:hint="cs"/>
          <w:rtl/>
          <w:lang w:bidi="ar"/>
        </w:rPr>
        <w:t xml:space="preserve">في </w:t>
      </w:r>
      <w:r w:rsidRPr="00FA4F6A">
        <w:rPr>
          <w:rFonts w:hint="cs"/>
          <w:rtl/>
          <w:lang w:bidi="ar"/>
        </w:rPr>
        <w:t xml:space="preserve">قطاع </w:t>
      </w:r>
      <w:r>
        <w:rPr>
          <w:rFonts w:hint="cs"/>
          <w:rtl/>
          <w:lang w:bidi="ar"/>
        </w:rPr>
        <w:t>تقييس</w:t>
      </w:r>
      <w:r>
        <w:rPr>
          <w:rFonts w:hint="cs"/>
          <w:rtl/>
          <w:lang w:bidi="ar-EG"/>
        </w:rPr>
        <w:t xml:space="preserve"> الاتصالات</w:t>
      </w:r>
      <w:r>
        <w:rPr>
          <w:rFonts w:hint="cs"/>
          <w:rtl/>
          <w:lang w:bidi="ar"/>
        </w:rPr>
        <w:t xml:space="preserve">، </w:t>
      </w:r>
      <w:r w:rsidRPr="00FA4F6A">
        <w:rPr>
          <w:rFonts w:hint="cs"/>
          <w:rtl/>
          <w:lang w:bidi="ar"/>
        </w:rPr>
        <w:t>وفقا</w:t>
      </w:r>
      <w:r>
        <w:rPr>
          <w:rFonts w:hint="cs"/>
          <w:rtl/>
          <w:lang w:bidi="ar"/>
        </w:rPr>
        <w:t>ً</w:t>
      </w:r>
      <w:r w:rsidRPr="00FA4F6A">
        <w:rPr>
          <w:rFonts w:hint="cs"/>
          <w:rtl/>
          <w:lang w:bidi="ar"/>
        </w:rPr>
        <w:t xml:space="preserve"> </w:t>
      </w:r>
      <w:r>
        <w:rPr>
          <w:rFonts w:hint="cs"/>
          <w:rtl/>
          <w:lang w:bidi="ar"/>
        </w:rPr>
        <w:t xml:space="preserve">لفقرة </w:t>
      </w:r>
      <w:r w:rsidRPr="00FA1AA8">
        <w:rPr>
          <w:rFonts w:hint="cs"/>
          <w:i/>
          <w:iCs/>
          <w:rtl/>
          <w:lang w:bidi="ar"/>
        </w:rPr>
        <w:t>يقرر</w:t>
      </w:r>
      <w:r>
        <w:rPr>
          <w:rFonts w:hint="eastAsia"/>
          <w:rtl/>
          <w:lang w:bidi="ar"/>
        </w:rPr>
        <w:t> </w:t>
      </w:r>
      <w:r>
        <w:rPr>
          <w:lang w:val="fr-CH" w:bidi="ar"/>
        </w:rPr>
        <w:t>5</w:t>
      </w:r>
      <w:r w:rsidRPr="00FA4F6A">
        <w:rPr>
          <w:rFonts w:hint="cs"/>
          <w:rtl/>
          <w:lang w:bidi="ar"/>
        </w:rPr>
        <w:t xml:space="preserve"> من هذا القرار</w:t>
      </w:r>
      <w:r>
        <w:rPr>
          <w:rFonts w:hint="cs"/>
          <w:rtl/>
          <w:lang w:bidi="ar"/>
        </w:rPr>
        <w:t xml:space="preserve"> والقرار </w:t>
      </w:r>
      <w:r>
        <w:rPr>
          <w:lang w:bidi="ar"/>
        </w:rPr>
        <w:t>54</w:t>
      </w:r>
      <w:r>
        <w:rPr>
          <w:rFonts w:hint="cs"/>
          <w:rtl/>
          <w:lang w:bidi="ar"/>
        </w:rPr>
        <w:t xml:space="preserve"> (المراجَع في دبي، </w:t>
      </w:r>
      <w:r>
        <w:rPr>
          <w:lang w:bidi="ar"/>
        </w:rPr>
        <w:t>2012</w:t>
      </w:r>
      <w:r>
        <w:rPr>
          <w:rFonts w:hint="cs"/>
          <w:rtl/>
          <w:lang w:bidi="ar-SY"/>
        </w:rPr>
        <w:t>) لهذه الجمعية</w:t>
      </w:r>
      <w:r w:rsidRPr="00FA4F6A">
        <w:rPr>
          <w:rFonts w:hint="cs"/>
          <w:rtl/>
          <w:lang w:bidi="ar"/>
        </w:rPr>
        <w:t>، و</w:t>
      </w:r>
      <w:r>
        <w:rPr>
          <w:rFonts w:hint="cs"/>
          <w:rtl/>
          <w:lang w:bidi="ar"/>
        </w:rPr>
        <w:t xml:space="preserve">إلى </w:t>
      </w:r>
      <w:r w:rsidRPr="00FA4F6A">
        <w:rPr>
          <w:rFonts w:hint="cs"/>
          <w:rtl/>
          <w:lang w:bidi="ar"/>
        </w:rPr>
        <w:t>دعم اجتماعاته</w:t>
      </w:r>
      <w:r>
        <w:rPr>
          <w:rFonts w:hint="cs"/>
          <w:rtl/>
          <w:lang w:bidi="ar"/>
        </w:rPr>
        <w:t>ا وأنشطتها</w:t>
      </w:r>
      <w:r w:rsidRPr="00FA4F6A">
        <w:rPr>
          <w:rFonts w:hint="cs"/>
          <w:rtl/>
          <w:lang w:bidi="ar"/>
        </w:rPr>
        <w:t xml:space="preserve"> حسب الاقتضاء بالتنسيق مع </w:t>
      </w:r>
      <w:r>
        <w:rPr>
          <w:rFonts w:hint="cs"/>
          <w:rtl/>
        </w:rPr>
        <w:t>مكتب تقييس الاتصالات</w:t>
      </w:r>
      <w:r w:rsidRPr="00FA4F6A">
        <w:rPr>
          <w:rFonts w:hint="cs"/>
          <w:rtl/>
          <w:lang w:bidi="ar"/>
        </w:rPr>
        <w:t>؛</w:t>
      </w:r>
    </w:p>
    <w:p w:rsidR="00973933" w:rsidRDefault="004F3B54" w:rsidP="00973933">
      <w:r>
        <w:t>2</w:t>
      </w:r>
      <w:r>
        <w:rPr>
          <w:rFonts w:hint="cs"/>
          <w:rtl/>
        </w:rPr>
        <w:tab/>
        <w:t>إلى المشاركة بنشاط في أنشطة الأفرقة الإقليمية لقطاع تقييس الاتصالات ودعم المنظمات الإقليمية في تأسيس الأطر الإقليمية لتطوير أنشطة التقييس؛</w:t>
      </w:r>
    </w:p>
    <w:p w:rsidR="00973933" w:rsidRDefault="004F3B54" w:rsidP="00973933">
      <w:r>
        <w:lastRenderedPageBreak/>
        <w:t>3</w:t>
      </w:r>
      <w:r>
        <w:tab/>
      </w:r>
      <w:r>
        <w:rPr>
          <w:rFonts w:hint="cs"/>
          <w:rtl/>
        </w:rPr>
        <w:t>إلى إنشاء هيئات تقييس إقليمية، حسب الاقتضاء، وتشجيع اجتماعاتها المشتركة والمنسقة مع الأفرقة الإقليمية التابعة للجان دراسات قطاع تقييس الاتصالات، كل في منطقتها، بحيث تعمل هيئات التقييس هذه كمظلة لاجتماعات هذه الأفرقة الإقليمية؛</w:t>
      </w:r>
    </w:p>
    <w:p w:rsidR="00973933" w:rsidRDefault="004F3B54" w:rsidP="0039656C">
      <w:pPr>
        <w:rPr>
          <w:rtl/>
          <w:lang w:val="fr-FR" w:bidi="ar-EG"/>
        </w:rPr>
      </w:pPr>
      <w:r>
        <w:rPr>
          <w:lang w:val="fr-FR" w:bidi="ar-EG"/>
        </w:rPr>
        <w:t>4</w:t>
      </w:r>
      <w:r>
        <w:rPr>
          <w:rFonts w:hint="cs"/>
          <w:rtl/>
          <w:lang w:val="fr-FR" w:bidi="ar-EG"/>
        </w:rPr>
        <w:tab/>
        <w:t>إلى وضع مشروع اختصاصات وأساليب عمل للأفرقة الإقليمية، على أن توافق عليها لجان الدراسات</w:t>
      </w:r>
      <w:r>
        <w:rPr>
          <w:rFonts w:hint="cs"/>
          <w:rtl/>
          <w:lang w:bidi="ar-EG"/>
        </w:rPr>
        <w:t xml:space="preserve"> الرئيسية</w:t>
      </w:r>
      <w:r>
        <w:rPr>
          <w:rFonts w:hint="cs"/>
          <w:rtl/>
          <w:lang w:val="fr-FR" w:bidi="ar-EG"/>
        </w:rPr>
        <w:t xml:space="preserve"> التي تتبع لها هذه الأفرقة الإقليمية</w:t>
      </w:r>
      <w:del w:id="185" w:author="Tahawi, Mohamad " w:date="2016-10-07T16:48:00Z">
        <w:r w:rsidDel="0030440C">
          <w:rPr>
            <w:rFonts w:hint="cs"/>
            <w:rtl/>
            <w:lang w:val="fr-FR" w:bidi="ar-EG"/>
          </w:rPr>
          <w:delText>،</w:delText>
        </w:r>
      </w:del>
      <w:ins w:id="186" w:author="Tahawi, Mohamad " w:date="2016-10-07T16:48:00Z">
        <w:r w:rsidR="0030440C">
          <w:rPr>
            <w:rFonts w:hint="cs"/>
            <w:rtl/>
            <w:lang w:val="fr-FR" w:bidi="ar-EG"/>
          </w:rPr>
          <w:t>؛</w:t>
        </w:r>
      </w:ins>
    </w:p>
    <w:p w:rsidR="0030440C" w:rsidRDefault="0030440C" w:rsidP="0039656C">
      <w:pPr>
        <w:rPr>
          <w:ins w:id="187" w:author="Tahawi, Mohamad " w:date="2016-10-07T16:49:00Z"/>
          <w:rtl/>
          <w:lang w:val="fr-FR" w:bidi="ar-EG"/>
        </w:rPr>
      </w:pPr>
      <w:ins w:id="188" w:author="Tahawi, Mohamad " w:date="2016-10-07T16:49:00Z">
        <w:r>
          <w:rPr>
            <w:lang w:bidi="ar-EG"/>
          </w:rPr>
          <w:t>5</w:t>
        </w:r>
      </w:ins>
      <w:ins w:id="189" w:author="Tahawi, Mohamad " w:date="2016-10-07T16:48:00Z">
        <w:r>
          <w:rPr>
            <w:rtl/>
            <w:lang w:val="fr-FR" w:bidi="ar-EG"/>
          </w:rPr>
          <w:tab/>
        </w:r>
      </w:ins>
      <w:ins w:id="190" w:author="Rami, Nadia" w:date="2016-10-18T11:17:00Z">
        <w:r w:rsidR="00A50A4A">
          <w:rPr>
            <w:rFonts w:hint="cs"/>
            <w:rtl/>
            <w:lang w:val="fr-FR" w:bidi="ar-EG"/>
          </w:rPr>
          <w:t>إلى تقاسم المعلومات فيما يتعلق باستخدام توصيات قطاع تقييس الاتصالات،</w:t>
        </w:r>
      </w:ins>
    </w:p>
    <w:p w:rsidR="00973933" w:rsidRDefault="004F3B54" w:rsidP="00973933">
      <w:pPr>
        <w:pStyle w:val="Call"/>
        <w:rPr>
          <w:rtl/>
        </w:rPr>
      </w:pPr>
      <w:r>
        <w:rPr>
          <w:rFonts w:hint="cs"/>
          <w:rtl/>
        </w:rPr>
        <w:t>تشجع الدول الأعضاء وأعضاء القطاع</w:t>
      </w:r>
    </w:p>
    <w:p w:rsidR="00973933" w:rsidRDefault="004F3B54" w:rsidP="00973933">
      <w:pPr>
        <w:rPr>
          <w:rtl/>
        </w:rPr>
      </w:pPr>
      <w:r>
        <w:rPr>
          <w:rFonts w:hint="cs"/>
          <w:rtl/>
        </w:rPr>
        <w:t>على مراعاة الأهداف المحددة في خطة العمل الواردة في ملحق هذا القرار في سياق مشاركتهم في قطاع تقييس الاتصالات.</w:t>
      </w:r>
    </w:p>
    <w:p w:rsidR="00973933" w:rsidRPr="0068187A" w:rsidRDefault="00C21FE7" w:rsidP="00973933">
      <w:pPr>
        <w:pStyle w:val="AnnexNo"/>
        <w:keepLines/>
        <w:rPr>
          <w:rtl/>
        </w:rPr>
      </w:pPr>
      <w:r>
        <w:rPr>
          <w:rFonts w:hint="cs"/>
          <w:rtl/>
        </w:rPr>
        <w:t>الملحـق</w:t>
      </w:r>
      <w:r w:rsidR="004F3B54" w:rsidRPr="0068187A">
        <w:rPr>
          <w:rtl/>
        </w:rPr>
        <w:br/>
      </w:r>
      <w:r w:rsidR="004F3B54" w:rsidRPr="0068187A">
        <w:rPr>
          <w:rFonts w:hint="cs"/>
          <w:rtl/>
        </w:rPr>
        <w:t xml:space="preserve">(بالقـرار </w:t>
      </w:r>
      <w:r w:rsidR="004F3B54" w:rsidRPr="0068187A">
        <w:t>44</w:t>
      </w:r>
      <w:r w:rsidR="004F3B54" w:rsidRPr="0068187A">
        <w:rPr>
          <w:rFonts w:hint="cs"/>
          <w:rtl/>
        </w:rPr>
        <w:t>)</w:t>
      </w:r>
    </w:p>
    <w:p w:rsidR="00973933" w:rsidRPr="00C126E2" w:rsidRDefault="004F3B54" w:rsidP="00973933">
      <w:pPr>
        <w:pStyle w:val="Annextitle"/>
        <w:keepLines/>
        <w:rPr>
          <w:rtl/>
        </w:rPr>
      </w:pPr>
      <w:r w:rsidRPr="00C126E2">
        <w:rPr>
          <w:rFonts w:hint="cs"/>
          <w:rtl/>
        </w:rPr>
        <w:t xml:space="preserve">خطة العمل لتنفيذ القرار </w:t>
      </w:r>
      <w:r w:rsidRPr="00C126E2">
        <w:t>123</w:t>
      </w:r>
      <w:r w:rsidRPr="00C126E2">
        <w:rPr>
          <w:rFonts w:hint="cs"/>
          <w:rtl/>
        </w:rPr>
        <w:t xml:space="preserve"> (</w:t>
      </w:r>
      <w:r>
        <w:rPr>
          <w:rFonts w:hint="cs"/>
          <w:rtl/>
        </w:rPr>
        <w:t>المراجَع</w:t>
      </w:r>
      <w:r w:rsidRPr="00C126E2">
        <w:rPr>
          <w:rFonts w:hint="cs"/>
          <w:rtl/>
        </w:rPr>
        <w:t xml:space="preserve"> </w:t>
      </w:r>
      <w:r>
        <w:rPr>
          <w:rFonts w:hint="cs"/>
          <w:rtl/>
        </w:rPr>
        <w:t>في </w:t>
      </w:r>
      <w:r>
        <w:rPr>
          <w:rFonts w:hint="cs"/>
          <w:rtl/>
          <w:lang w:bidi="ar-EG"/>
        </w:rPr>
        <w:t xml:space="preserve">غوادالاخارا، </w:t>
      </w:r>
      <w:r>
        <w:rPr>
          <w:lang w:bidi="ar-EG"/>
        </w:rPr>
        <w:t>2010</w:t>
      </w:r>
      <w:r w:rsidRPr="00C126E2">
        <w:rPr>
          <w:rFonts w:hint="cs"/>
          <w:rtl/>
        </w:rPr>
        <w:t>)</w:t>
      </w:r>
      <w:r w:rsidRPr="00C126E2">
        <w:rPr>
          <w:rtl/>
        </w:rPr>
        <w:br/>
      </w:r>
      <w:r w:rsidRPr="00C126E2">
        <w:rPr>
          <w:rFonts w:hint="cs"/>
          <w:rtl/>
        </w:rPr>
        <w:t>لمؤتمر المندوبين المفوضين</w:t>
      </w:r>
    </w:p>
    <w:p w:rsidR="00973933" w:rsidRDefault="004F3B54" w:rsidP="00973933">
      <w:pPr>
        <w:pStyle w:val="Heading1"/>
        <w:keepLines/>
        <w:rPr>
          <w:rtl/>
        </w:rPr>
      </w:pPr>
      <w:bookmarkStart w:id="191" w:name="_Toc219803536"/>
      <w:r>
        <w:rPr>
          <w:rFonts w:hint="cs"/>
          <w:rtl/>
        </w:rPr>
        <w:t>أولاً</w:t>
      </w:r>
      <w:r>
        <w:rPr>
          <w:rFonts w:hint="cs"/>
          <w:rtl/>
        </w:rPr>
        <w:tab/>
        <w:t xml:space="preserve">البرنامج </w:t>
      </w:r>
      <w:r>
        <w:t>1</w:t>
      </w:r>
      <w:r>
        <w:rPr>
          <w:rFonts w:hint="cs"/>
          <w:rtl/>
        </w:rPr>
        <w:t>: تعزيز قدرات وضع المعايير</w:t>
      </w:r>
      <w:bookmarkEnd w:id="191"/>
    </w:p>
    <w:p w:rsidR="00973933" w:rsidRDefault="004F3B54" w:rsidP="00746A32">
      <w:pPr>
        <w:rPr>
          <w:rtl/>
        </w:rPr>
      </w:pPr>
      <w:r>
        <w:t>(1</w:t>
      </w:r>
      <w:r>
        <w:rPr>
          <w:rFonts w:hint="cs"/>
          <w:rtl/>
        </w:rPr>
        <w:tab/>
        <w:t>الهدف</w:t>
      </w:r>
    </w:p>
    <w:p w:rsidR="00973933" w:rsidRDefault="004F3B54" w:rsidP="005843AC">
      <w:pPr>
        <w:pStyle w:val="enumlev1"/>
        <w:rPr>
          <w:rtl/>
          <w:lang w:bidi="ar-EG"/>
        </w:rPr>
      </w:pPr>
      <w:r w:rsidRPr="00406C69">
        <w:t>•</w:t>
      </w:r>
      <w:r>
        <w:rPr>
          <w:rFonts w:hint="cs"/>
          <w:rtl/>
        </w:rPr>
        <w:tab/>
        <w:t>تحسين قدرات البلدان النامية على وضع المعايير.</w:t>
      </w:r>
    </w:p>
    <w:p w:rsidR="00973933" w:rsidRDefault="004F3B54" w:rsidP="00746A32">
      <w:pPr>
        <w:rPr>
          <w:rtl/>
        </w:rPr>
      </w:pPr>
      <w:r>
        <w:t>(2</w:t>
      </w:r>
      <w:r>
        <w:rPr>
          <w:rFonts w:hint="cs"/>
          <w:rtl/>
        </w:rPr>
        <w:tab/>
        <w:t>الأنشطة</w:t>
      </w:r>
    </w:p>
    <w:p w:rsidR="00973933" w:rsidRPr="003A0951" w:rsidRDefault="004F3B54" w:rsidP="005843AC">
      <w:pPr>
        <w:pStyle w:val="enumlev1"/>
        <w:rPr>
          <w:rtl/>
        </w:rPr>
      </w:pPr>
      <w:r w:rsidRPr="00406C69">
        <w:t>•</w:t>
      </w:r>
      <w:r w:rsidRPr="00D56BE1">
        <w:rPr>
          <w:rFonts w:hint="cs"/>
          <w:rtl/>
        </w:rPr>
        <w:tab/>
      </w:r>
      <w:r w:rsidRPr="003A0951">
        <w:rPr>
          <w:rFonts w:hint="cs"/>
          <w:rtl/>
        </w:rPr>
        <w:t xml:space="preserve">صياغة مبادئ توجيهية لمساعدة البلدان النامية في مشاركتها في أنشطة قطاع تقييس الاتصالات، وذلك </w:t>
      </w:r>
      <w:r>
        <w:rPr>
          <w:rFonts w:hint="cs"/>
          <w:rtl/>
        </w:rPr>
        <w:t xml:space="preserve">لتغطية مواضيع منها، </w:t>
      </w:r>
      <w:r w:rsidRPr="003A0951">
        <w:rPr>
          <w:rFonts w:hint="cs"/>
          <w:rtl/>
        </w:rPr>
        <w:t>على</w:t>
      </w:r>
      <w:r w:rsidRPr="003A0951">
        <w:rPr>
          <w:rtl/>
        </w:rPr>
        <w:t xml:space="preserve"> سبيل المثال لا الحصر</w:t>
      </w:r>
      <w:r w:rsidRPr="003A0951">
        <w:rPr>
          <w:rFonts w:hint="cs"/>
          <w:rtl/>
        </w:rPr>
        <w:t>:</w:t>
      </w:r>
      <w:r w:rsidRPr="003A0951">
        <w:rPr>
          <w:rtl/>
        </w:rPr>
        <w:t xml:space="preserve"> أساليب العمل</w:t>
      </w:r>
      <w:r w:rsidRPr="003A0951">
        <w:rPr>
          <w:rFonts w:hint="cs"/>
          <w:rtl/>
        </w:rPr>
        <w:t xml:space="preserve"> في قطاع تقييس الاتصالات،</w:t>
      </w:r>
      <w:r w:rsidRPr="003A0951">
        <w:rPr>
          <w:rtl/>
        </w:rPr>
        <w:t xml:space="preserve"> وصياغة </w:t>
      </w:r>
      <w:r w:rsidRPr="003A0951">
        <w:rPr>
          <w:rFonts w:hint="cs"/>
          <w:rtl/>
        </w:rPr>
        <w:t>مشاريع مسائل،</w:t>
      </w:r>
      <w:r w:rsidRPr="003A0951">
        <w:rPr>
          <w:rtl/>
        </w:rPr>
        <w:t xml:space="preserve"> </w:t>
      </w:r>
      <w:r w:rsidRPr="003A0951">
        <w:rPr>
          <w:rFonts w:hint="cs"/>
          <w:rtl/>
        </w:rPr>
        <w:t>و</w:t>
      </w:r>
      <w:r w:rsidRPr="003A0951">
        <w:rPr>
          <w:rtl/>
        </w:rPr>
        <w:t>تقديم مقترحات.</w:t>
      </w:r>
    </w:p>
    <w:p w:rsidR="00973933" w:rsidRDefault="004F3B54" w:rsidP="00973933">
      <w:pPr>
        <w:ind w:left="1134" w:hanging="1134"/>
        <w:rPr>
          <w:rtl/>
        </w:rPr>
      </w:pPr>
      <w:r w:rsidRPr="00406C69">
        <w:t>•</w:t>
      </w:r>
      <w:r>
        <w:rPr>
          <w:rFonts w:hint="cs"/>
          <w:rtl/>
        </w:rPr>
        <w:tab/>
      </w:r>
      <w:r w:rsidRPr="003A0951">
        <w:rPr>
          <w:rFonts w:hint="cs"/>
          <w:spacing w:val="-4"/>
          <w:rtl/>
        </w:rPr>
        <w:t xml:space="preserve">استحداث أساليب لزيادة إمكانية </w:t>
      </w:r>
      <w:r>
        <w:rPr>
          <w:rFonts w:hint="cs"/>
          <w:spacing w:val="-4"/>
          <w:rtl/>
        </w:rPr>
        <w:t>حصول</w:t>
      </w:r>
      <w:r w:rsidRPr="003A0951">
        <w:rPr>
          <w:rFonts w:hint="cs"/>
          <w:spacing w:val="-4"/>
          <w:rtl/>
        </w:rPr>
        <w:t xml:space="preserve"> البلدان النامية </w:t>
      </w:r>
      <w:r>
        <w:rPr>
          <w:rFonts w:hint="cs"/>
          <w:spacing w:val="-4"/>
          <w:rtl/>
        </w:rPr>
        <w:t xml:space="preserve">على </w:t>
      </w:r>
      <w:r w:rsidRPr="003A0951">
        <w:rPr>
          <w:rFonts w:hint="cs"/>
          <w:spacing w:val="-4"/>
          <w:rtl/>
        </w:rPr>
        <w:t>المعلومات التقنية الأساسية لتعزيز معارفها ومقدرتها على ’</w:t>
      </w:r>
      <w:r w:rsidRPr="003A0951">
        <w:rPr>
          <w:spacing w:val="-4"/>
        </w:rPr>
        <w:t>1</w:t>
      </w:r>
      <w:r w:rsidRPr="003A0951">
        <w:rPr>
          <w:rFonts w:hint="cs"/>
          <w:spacing w:val="-4"/>
          <w:rtl/>
        </w:rPr>
        <w:t>‘</w:t>
      </w:r>
      <w:r w:rsidRPr="003A0951">
        <w:rPr>
          <w:rFonts w:hint="eastAsia"/>
          <w:spacing w:val="-4"/>
          <w:rtl/>
        </w:rPr>
        <w:t> </w:t>
      </w:r>
      <w:r w:rsidRPr="003A0951">
        <w:rPr>
          <w:rFonts w:hint="cs"/>
          <w:spacing w:val="-4"/>
          <w:rtl/>
        </w:rPr>
        <w:t>تنفيذ المعايير العالمية، ’</w:t>
      </w:r>
      <w:r w:rsidRPr="003A0951">
        <w:rPr>
          <w:spacing w:val="-4"/>
        </w:rPr>
        <w:t>2</w:t>
      </w:r>
      <w:r w:rsidRPr="003A0951">
        <w:rPr>
          <w:rFonts w:hint="cs"/>
          <w:spacing w:val="-4"/>
          <w:rtl/>
        </w:rPr>
        <w:t>‘</w:t>
      </w:r>
      <w:r w:rsidRPr="003A0951">
        <w:rPr>
          <w:rFonts w:hint="eastAsia"/>
          <w:spacing w:val="-4"/>
          <w:rtl/>
        </w:rPr>
        <w:t> </w:t>
      </w:r>
      <w:r w:rsidRPr="003A0951">
        <w:rPr>
          <w:rFonts w:hint="cs"/>
          <w:spacing w:val="-4"/>
          <w:rtl/>
        </w:rPr>
        <w:t>المساهمة الفعالة في أعمال قطاع تقييس الاتصالات، ’</w:t>
      </w:r>
      <w:r w:rsidRPr="003A0951">
        <w:rPr>
          <w:spacing w:val="-4"/>
        </w:rPr>
        <w:t>3</w:t>
      </w:r>
      <w:r w:rsidRPr="003A0951">
        <w:rPr>
          <w:rFonts w:hint="cs"/>
          <w:spacing w:val="-4"/>
          <w:rtl/>
        </w:rPr>
        <w:t>‘</w:t>
      </w:r>
      <w:r w:rsidRPr="003A0951">
        <w:rPr>
          <w:rFonts w:hint="eastAsia"/>
          <w:spacing w:val="-4"/>
          <w:rtl/>
        </w:rPr>
        <w:t> </w:t>
      </w:r>
      <w:r w:rsidRPr="003A0951">
        <w:rPr>
          <w:rFonts w:hint="cs"/>
          <w:spacing w:val="-4"/>
          <w:rtl/>
        </w:rPr>
        <w:t xml:space="preserve">مراعاة </w:t>
      </w:r>
      <w:r>
        <w:rPr>
          <w:rFonts w:hint="cs"/>
          <w:spacing w:val="-4"/>
          <w:rtl/>
        </w:rPr>
        <w:t xml:space="preserve">الخصائص التي تنفرد بها </w:t>
      </w:r>
      <w:r w:rsidRPr="003A0951">
        <w:rPr>
          <w:rFonts w:hint="cs"/>
          <w:spacing w:val="-4"/>
          <w:rtl/>
        </w:rPr>
        <w:t>واحتياجاتها في العملية العالمية لوضع المعايير، ’</w:t>
      </w:r>
      <w:r w:rsidRPr="003A0951">
        <w:rPr>
          <w:spacing w:val="-4"/>
        </w:rPr>
        <w:t>4</w:t>
      </w:r>
      <w:r w:rsidRPr="003A0951">
        <w:rPr>
          <w:rFonts w:hint="cs"/>
          <w:spacing w:val="-4"/>
          <w:rtl/>
        </w:rPr>
        <w:t>‘</w:t>
      </w:r>
      <w:r w:rsidRPr="003A0951">
        <w:rPr>
          <w:rFonts w:hint="eastAsia"/>
          <w:spacing w:val="-4"/>
          <w:rtl/>
        </w:rPr>
        <w:t> </w:t>
      </w:r>
      <w:r w:rsidRPr="003A0951">
        <w:rPr>
          <w:rFonts w:hint="cs"/>
          <w:spacing w:val="-4"/>
          <w:rtl/>
        </w:rPr>
        <w:t>التأثير في المناقشات المؤدية إلى وضع المعايير العالمية من خلال الاضطلاع بأدوار فعالة في لجان دراسات قطاع تقييس الاتصالات.</w:t>
      </w:r>
    </w:p>
    <w:p w:rsidR="00973933" w:rsidRPr="003A0951" w:rsidRDefault="004F3B54" w:rsidP="005843AC">
      <w:pPr>
        <w:pStyle w:val="enumlev1"/>
        <w:rPr>
          <w:spacing w:val="-4"/>
          <w:rtl/>
        </w:rPr>
      </w:pPr>
      <w:r w:rsidRPr="00406C69">
        <w:t>•</w:t>
      </w:r>
      <w:r>
        <w:rPr>
          <w:rFonts w:hint="cs"/>
          <w:rtl/>
        </w:rPr>
        <w:tab/>
        <w:t>تحسين إجراءات وأدوات المشاركة الإلكترونية والمشاركة عن بُعد من أجل تمكين الخبراء في البلدان النامية من</w:t>
      </w:r>
      <w:r>
        <w:rPr>
          <w:rFonts w:hint="eastAsia"/>
          <w:rtl/>
        </w:rPr>
        <w:t> </w:t>
      </w:r>
      <w:r>
        <w:rPr>
          <w:rFonts w:hint="cs"/>
          <w:rtl/>
        </w:rPr>
        <w:t>المشاركة بفعالية في اجتماعات وورش عمل والحلقات التدريبية لقطاع تقييس الاتصالات (بما فيها اجتماعات الفريق الاستشاري لتقييس الاتصالات ولجان الدراسات وأنشطة التنسيق المشتركة ومبادرات التقييس العالمية من بين اجتماعات أخرى) انطلاقاً من بلدانهم.</w:t>
      </w:r>
    </w:p>
    <w:p w:rsidR="00973933" w:rsidRDefault="004F3B54" w:rsidP="005843AC">
      <w:pPr>
        <w:pStyle w:val="enumlev1"/>
        <w:rPr>
          <w:rtl/>
        </w:rPr>
      </w:pPr>
      <w:r w:rsidRPr="00406C69">
        <w:t>•</w:t>
      </w:r>
      <w:r>
        <w:rPr>
          <w:rFonts w:hint="cs"/>
          <w:rtl/>
        </w:rPr>
        <w:tab/>
        <w:t>إجراء مشروعات الخبرة الاستشارية بهدف دعم البلدان النامية في صياغة خطط التقييس واستراتيجياته وسياساته، إلخ. وينبغي بعد ذلك تحويل النواتج لتأخذ شكل أفضل الممارسات.</w:t>
      </w:r>
    </w:p>
    <w:p w:rsidR="00973933" w:rsidRPr="003A0951" w:rsidRDefault="004F3B54" w:rsidP="00C618A8">
      <w:pPr>
        <w:pStyle w:val="enumlev1"/>
        <w:keepNext/>
        <w:rPr>
          <w:rtl/>
        </w:rPr>
      </w:pPr>
      <w:r w:rsidRPr="00406C69">
        <w:lastRenderedPageBreak/>
        <w:t>•</w:t>
      </w:r>
      <w:r w:rsidRPr="00DB666B">
        <w:rPr>
          <w:rFonts w:hint="cs"/>
          <w:spacing w:val="4"/>
          <w:rtl/>
        </w:rPr>
        <w:tab/>
      </w:r>
      <w:r w:rsidRPr="003A0951">
        <w:rPr>
          <w:rFonts w:hint="cs"/>
          <w:rtl/>
        </w:rPr>
        <w:t>وضع طرائق وأدوات ومؤشرات لقياس دقيق لنتائج الجهود والأنشطة المبذولة في سد الفجوة التقييسية ومدى</w:t>
      </w:r>
      <w:r w:rsidRPr="003A0951">
        <w:rPr>
          <w:rFonts w:hint="eastAsia"/>
          <w:rtl/>
        </w:rPr>
        <w:t> </w:t>
      </w:r>
      <w:r w:rsidRPr="003A0951">
        <w:rPr>
          <w:rFonts w:hint="cs"/>
          <w:rtl/>
        </w:rPr>
        <w:t>فعاليتها.</w:t>
      </w:r>
    </w:p>
    <w:p w:rsidR="00973933" w:rsidRDefault="004F3B54" w:rsidP="005843AC">
      <w:pPr>
        <w:pStyle w:val="enumlev1"/>
        <w:rPr>
          <w:rtl/>
        </w:rPr>
      </w:pPr>
      <w:r w:rsidRPr="00406C69">
        <w:t>•</w:t>
      </w:r>
      <w:r>
        <w:rPr>
          <w:rFonts w:hint="cs"/>
          <w:rtl/>
        </w:rPr>
        <w:tab/>
      </w:r>
      <w:r w:rsidRPr="0028538A">
        <w:rPr>
          <w:rFonts w:hint="cs"/>
          <w:rtl/>
        </w:rPr>
        <w:t>العمل مع أعضاء القطاع</w:t>
      </w:r>
      <w:r>
        <w:rPr>
          <w:rFonts w:hint="cs"/>
          <w:rtl/>
        </w:rPr>
        <w:t>،</w:t>
      </w:r>
      <w:r w:rsidRPr="0028538A">
        <w:rPr>
          <w:rFonts w:hint="cs"/>
          <w:rtl/>
        </w:rPr>
        <w:t xml:space="preserve"> </w:t>
      </w:r>
      <w:r>
        <w:rPr>
          <w:rFonts w:hint="cs"/>
          <w:rtl/>
        </w:rPr>
        <w:t xml:space="preserve">لا سيما مع </w:t>
      </w:r>
      <w:r w:rsidRPr="0028538A">
        <w:rPr>
          <w:rFonts w:hint="cs"/>
          <w:rtl/>
        </w:rPr>
        <w:t>المصنعين والهيئات ال</w:t>
      </w:r>
      <w:r>
        <w:rPr>
          <w:rFonts w:hint="cs"/>
          <w:rtl/>
        </w:rPr>
        <w:t>أكاديمية ومنظمات البحث والتطوير</w:t>
      </w:r>
      <w:r w:rsidRPr="0028538A">
        <w:rPr>
          <w:rFonts w:hint="cs"/>
          <w:rtl/>
        </w:rPr>
        <w:t xml:space="preserve">، لتبادل المعلومات عن التكنولوجيات الجديدة ومتطلبات البلدان النامية، وتقديم المساعدة التقنية لتشجيع إقامة برامج </w:t>
      </w:r>
      <w:proofErr w:type="spellStart"/>
      <w:r w:rsidRPr="0028538A">
        <w:rPr>
          <w:rFonts w:hint="cs"/>
          <w:rtl/>
        </w:rPr>
        <w:t>تقييسية</w:t>
      </w:r>
      <w:proofErr w:type="spellEnd"/>
      <w:r w:rsidRPr="0028538A">
        <w:rPr>
          <w:rFonts w:hint="cs"/>
          <w:rtl/>
        </w:rPr>
        <w:t xml:space="preserve"> في الهيئات الأكاديمية ومنظمات البحث والتطوير في مجال تكنولوجيا المعلومات والاتصالات</w:t>
      </w:r>
      <w:r>
        <w:rPr>
          <w:rFonts w:hint="cs"/>
          <w:rtl/>
        </w:rPr>
        <w:t>.</w:t>
      </w:r>
    </w:p>
    <w:p w:rsidR="00973933" w:rsidRDefault="004F3B54" w:rsidP="00973933">
      <w:pPr>
        <w:pStyle w:val="Heading1"/>
        <w:rPr>
          <w:rtl/>
        </w:rPr>
      </w:pPr>
      <w:bookmarkStart w:id="192" w:name="_Toc219803537"/>
      <w:r>
        <w:rPr>
          <w:rFonts w:hint="cs"/>
          <w:rtl/>
        </w:rPr>
        <w:t>ثانياً</w:t>
      </w:r>
      <w:r>
        <w:rPr>
          <w:rFonts w:hint="cs"/>
          <w:rtl/>
        </w:rPr>
        <w:tab/>
        <w:t xml:space="preserve">البرنامج </w:t>
      </w:r>
      <w:r>
        <w:t>2</w:t>
      </w:r>
      <w:r>
        <w:rPr>
          <w:rFonts w:hint="cs"/>
          <w:rtl/>
        </w:rPr>
        <w:t>: مساعدة البلدان النامية بصدد تطبيق المعايير</w:t>
      </w:r>
      <w:bookmarkEnd w:id="192"/>
    </w:p>
    <w:p w:rsidR="00973933" w:rsidRDefault="004F3B54" w:rsidP="00746A32">
      <w:pPr>
        <w:rPr>
          <w:rtl/>
        </w:rPr>
      </w:pPr>
      <w:r>
        <w:t>(1</w:t>
      </w:r>
      <w:r>
        <w:tab/>
      </w:r>
      <w:r>
        <w:rPr>
          <w:rFonts w:hint="cs"/>
          <w:rtl/>
        </w:rPr>
        <w:t>الهدف</w:t>
      </w:r>
    </w:p>
    <w:p w:rsidR="00973933" w:rsidRDefault="004F3B54" w:rsidP="005843AC">
      <w:pPr>
        <w:pStyle w:val="enumlev1"/>
      </w:pPr>
      <w:r w:rsidRPr="00406C69">
        <w:t>•</w:t>
      </w:r>
      <w:r>
        <w:tab/>
      </w:r>
      <w:r>
        <w:rPr>
          <w:rFonts w:hint="cs"/>
          <w:rtl/>
        </w:rPr>
        <w:t>مساعدة البلدان النامية فيما يلي:</w:t>
      </w:r>
    </w:p>
    <w:p w:rsidR="00973933" w:rsidRDefault="004F3B54" w:rsidP="00746A32">
      <w:pPr>
        <w:pStyle w:val="enumlev2"/>
        <w:rPr>
          <w:rtl/>
        </w:rPr>
      </w:pPr>
      <w:r w:rsidRPr="00406C69">
        <w:t>•</w:t>
      </w:r>
      <w:r>
        <w:rPr>
          <w:rFonts w:hint="cs"/>
          <w:rtl/>
        </w:rPr>
        <w:tab/>
        <w:t xml:space="preserve">ضمان </w:t>
      </w:r>
      <w:r w:rsidRPr="00212A4E">
        <w:rPr>
          <w:rFonts w:hint="cs"/>
          <w:rtl/>
        </w:rPr>
        <w:t>وجود</w:t>
      </w:r>
      <w:r>
        <w:rPr>
          <w:rFonts w:hint="cs"/>
          <w:rtl/>
        </w:rPr>
        <w:t xml:space="preserve"> فهم واضح لدى البلدان النامية لتوصيات قطاع تقييس الاتصالات.</w:t>
      </w:r>
    </w:p>
    <w:p w:rsidR="00973933" w:rsidRDefault="004F3B54" w:rsidP="00746A32">
      <w:pPr>
        <w:pStyle w:val="enumlev2"/>
      </w:pPr>
      <w:r w:rsidRPr="00406C69">
        <w:t>•</w:t>
      </w:r>
      <w:r>
        <w:rPr>
          <w:rFonts w:hint="cs"/>
          <w:rtl/>
        </w:rPr>
        <w:tab/>
        <w:t xml:space="preserve">تعزيز </w:t>
      </w:r>
      <w:r w:rsidRPr="00212A4E">
        <w:rPr>
          <w:rFonts w:hint="cs"/>
          <w:rtl/>
        </w:rPr>
        <w:t>تطبيق</w:t>
      </w:r>
      <w:r>
        <w:rPr>
          <w:rFonts w:hint="cs"/>
          <w:rtl/>
        </w:rPr>
        <w:t xml:space="preserve"> توصيات قطاع تقييس الاتصالات في البلدان النامية.</w:t>
      </w:r>
    </w:p>
    <w:p w:rsidR="00973933" w:rsidRDefault="004F3B54" w:rsidP="00746A32">
      <w:pPr>
        <w:rPr>
          <w:rtl/>
        </w:rPr>
      </w:pPr>
      <w:r>
        <w:t>(2</w:t>
      </w:r>
      <w:r>
        <w:tab/>
      </w:r>
      <w:r>
        <w:rPr>
          <w:rFonts w:hint="cs"/>
          <w:rtl/>
        </w:rPr>
        <w:t>الأنشطة</w:t>
      </w:r>
    </w:p>
    <w:p w:rsidR="00973933" w:rsidRDefault="004F3B54" w:rsidP="005843AC">
      <w:pPr>
        <w:pStyle w:val="enumlev1"/>
      </w:pPr>
      <w:r w:rsidRPr="00406C69">
        <w:t>•</w:t>
      </w:r>
      <w:r>
        <w:tab/>
      </w:r>
      <w:r>
        <w:rPr>
          <w:rFonts w:hint="cs"/>
          <w:rtl/>
        </w:rPr>
        <w:t xml:space="preserve">مساعدة </w:t>
      </w:r>
      <w:r w:rsidRPr="003A0951">
        <w:rPr>
          <w:rFonts w:hint="cs"/>
          <w:rtl/>
        </w:rPr>
        <w:t>البلدان</w:t>
      </w:r>
      <w:r>
        <w:rPr>
          <w:rFonts w:hint="cs"/>
          <w:rtl/>
        </w:rPr>
        <w:t xml:space="preserve"> النامية فيما يلي:</w:t>
      </w:r>
    </w:p>
    <w:p w:rsidR="00973933" w:rsidRPr="00414662" w:rsidRDefault="004F3B54" w:rsidP="00746A32">
      <w:pPr>
        <w:pStyle w:val="enumlev2"/>
        <w:rPr>
          <w:rtl/>
        </w:rPr>
      </w:pPr>
      <w:r w:rsidRPr="00406C69">
        <w:t>•</w:t>
      </w:r>
      <w:r w:rsidRPr="001D7F24">
        <w:rPr>
          <w:rFonts w:hint="cs"/>
          <w:rtl/>
        </w:rPr>
        <w:tab/>
      </w:r>
      <w:r w:rsidRPr="00212A4E">
        <w:rPr>
          <w:rFonts w:hint="eastAsia"/>
          <w:rtl/>
        </w:rPr>
        <w:t>إنشاء</w:t>
      </w:r>
      <w:r w:rsidRPr="00212A4E">
        <w:rPr>
          <w:rtl/>
        </w:rPr>
        <w:t xml:space="preserve"> أمانة للتقييس من أجل تنسيق </w:t>
      </w:r>
      <w:r w:rsidRPr="00212A4E">
        <w:rPr>
          <w:rFonts w:hint="eastAsia"/>
          <w:rtl/>
        </w:rPr>
        <w:t>أنشطة</w:t>
      </w:r>
      <w:r w:rsidRPr="00212A4E">
        <w:rPr>
          <w:rtl/>
        </w:rPr>
        <w:t xml:space="preserve"> التقييس </w:t>
      </w:r>
      <w:r w:rsidRPr="00212A4E">
        <w:rPr>
          <w:rFonts w:hint="eastAsia"/>
          <w:rtl/>
        </w:rPr>
        <w:t>والمشاركة</w:t>
      </w:r>
      <w:r w:rsidRPr="00212A4E">
        <w:rPr>
          <w:rtl/>
        </w:rPr>
        <w:t xml:space="preserve"> </w:t>
      </w:r>
      <w:r w:rsidRPr="00212A4E">
        <w:rPr>
          <w:rFonts w:hint="eastAsia"/>
          <w:rtl/>
        </w:rPr>
        <w:t>في</w:t>
      </w:r>
      <w:r w:rsidRPr="00212A4E">
        <w:rPr>
          <w:rtl/>
        </w:rPr>
        <w:t xml:space="preserve"> لجان </w:t>
      </w:r>
      <w:r w:rsidRPr="00212A4E">
        <w:rPr>
          <w:rFonts w:hint="eastAsia"/>
          <w:rtl/>
        </w:rPr>
        <w:t>الدراسات</w:t>
      </w:r>
      <w:r w:rsidRPr="00212A4E">
        <w:rPr>
          <w:rtl/>
        </w:rPr>
        <w:t xml:space="preserve"> </w:t>
      </w:r>
      <w:r w:rsidRPr="00212A4E">
        <w:rPr>
          <w:rFonts w:hint="eastAsia"/>
          <w:rtl/>
        </w:rPr>
        <w:t>لقطاع</w:t>
      </w:r>
      <w:r w:rsidRPr="00212A4E">
        <w:rPr>
          <w:rtl/>
        </w:rPr>
        <w:t xml:space="preserve"> </w:t>
      </w:r>
      <w:r w:rsidRPr="00212A4E">
        <w:rPr>
          <w:rFonts w:hint="eastAsia"/>
          <w:rtl/>
        </w:rPr>
        <w:t>تقيس</w:t>
      </w:r>
      <w:r w:rsidRPr="00212A4E">
        <w:rPr>
          <w:rtl/>
        </w:rPr>
        <w:t xml:space="preserve"> </w:t>
      </w:r>
      <w:r w:rsidRPr="00212A4E">
        <w:rPr>
          <w:rFonts w:hint="eastAsia"/>
          <w:rtl/>
        </w:rPr>
        <w:t>الاتصالات</w:t>
      </w:r>
      <w:r w:rsidRPr="00212A4E">
        <w:rPr>
          <w:rtl/>
        </w:rPr>
        <w:t>.</w:t>
      </w:r>
    </w:p>
    <w:p w:rsidR="00973933" w:rsidRPr="00212A4E" w:rsidRDefault="004F3B54" w:rsidP="00746A32">
      <w:pPr>
        <w:pStyle w:val="enumlev2"/>
        <w:rPr>
          <w:rtl/>
        </w:rPr>
      </w:pPr>
      <w:r w:rsidRPr="00406C69">
        <w:t>•</w:t>
      </w:r>
      <w:r w:rsidRPr="001D7F24">
        <w:rPr>
          <w:rFonts w:hint="cs"/>
          <w:rtl/>
        </w:rPr>
        <w:tab/>
      </w:r>
      <w:r w:rsidRPr="00212A4E">
        <w:rPr>
          <w:rFonts w:hint="cs"/>
          <w:rtl/>
        </w:rPr>
        <w:t>تحديد ما إذا كانت معاييرها الوطنية المعمول بها على اتساق</w:t>
      </w:r>
      <w:r>
        <w:rPr>
          <w:rFonts w:hint="cs"/>
          <w:rtl/>
        </w:rPr>
        <w:t xml:space="preserve"> </w:t>
      </w:r>
      <w:r w:rsidRPr="00212A4E">
        <w:rPr>
          <w:rFonts w:hint="cs"/>
          <w:rtl/>
        </w:rPr>
        <w:t>واتفاق</w:t>
      </w:r>
      <w:r>
        <w:rPr>
          <w:rFonts w:hint="cs"/>
          <w:rtl/>
        </w:rPr>
        <w:t xml:space="preserve"> </w:t>
      </w:r>
      <w:r w:rsidRPr="00212A4E">
        <w:rPr>
          <w:rFonts w:hint="cs"/>
          <w:rtl/>
        </w:rPr>
        <w:t>مع توصيات قطاع التقييس الحالية.</w:t>
      </w:r>
    </w:p>
    <w:p w:rsidR="00973933" w:rsidRDefault="004F3B54" w:rsidP="005843AC">
      <w:pPr>
        <w:pStyle w:val="enumlev1"/>
      </w:pPr>
      <w:r w:rsidRPr="00406C69">
        <w:t>•</w:t>
      </w:r>
      <w:r>
        <w:rPr>
          <w:rFonts w:hint="cs"/>
          <w:rtl/>
        </w:rPr>
        <w:tab/>
        <w:t>أعمال يقوم بها مكتب تقييس الاتصالات بالتعاون مع مكتب تنمية الاتصالات:</w:t>
      </w:r>
    </w:p>
    <w:p w:rsidR="00973933" w:rsidRDefault="004F3B54" w:rsidP="00746A32">
      <w:pPr>
        <w:pStyle w:val="enumlev2"/>
        <w:rPr>
          <w:rtl/>
        </w:rPr>
      </w:pPr>
      <w:r w:rsidRPr="00406C69">
        <w:t>•</w:t>
      </w:r>
      <w:r>
        <w:rPr>
          <w:rFonts w:hint="cs"/>
          <w:rtl/>
        </w:rPr>
        <w:tab/>
        <w:t>صياغة مجموعة من المبادئ التوجيهية بشأن كيفية تطبيق توصيات قطاع التقييس، لا سيما تلك المتعلقة بالمنتجات المصنَّعة والتوصيلية، مع التركيز على التوصيات ذات الآثار التنظيمية</w:t>
      </w:r>
      <w:r>
        <w:rPr>
          <w:rFonts w:hint="eastAsia"/>
          <w:rtl/>
        </w:rPr>
        <w:t> </w:t>
      </w:r>
      <w:r>
        <w:rPr>
          <w:rFonts w:hint="cs"/>
          <w:rtl/>
        </w:rPr>
        <w:t>والسياسية.</w:t>
      </w:r>
    </w:p>
    <w:p w:rsidR="00973933" w:rsidRPr="00B060CF" w:rsidRDefault="004F3B54" w:rsidP="00746A32">
      <w:pPr>
        <w:pStyle w:val="enumlev2"/>
        <w:rPr>
          <w:rtl/>
        </w:rPr>
      </w:pPr>
      <w:r w:rsidRPr="00406C69">
        <w:t>•</w:t>
      </w:r>
      <w:r>
        <w:rPr>
          <w:rFonts w:hint="cs"/>
          <w:rtl/>
        </w:rPr>
        <w:tab/>
        <w:t>تقديم المشورة والمساعدة بشأن كيفية استخدام توصيات قطاع تقييس الاتصالات واعتمادها في المعايير الوطنية بشكل</w:t>
      </w:r>
      <w:r>
        <w:rPr>
          <w:rFonts w:hint="eastAsia"/>
          <w:rtl/>
        </w:rPr>
        <w:t> </w:t>
      </w:r>
      <w:r>
        <w:rPr>
          <w:rFonts w:hint="cs"/>
          <w:rtl/>
        </w:rPr>
        <w:t>أفضل.</w:t>
      </w:r>
    </w:p>
    <w:p w:rsidR="00973933" w:rsidRDefault="004F3B54" w:rsidP="00746A32">
      <w:pPr>
        <w:pStyle w:val="enumlev2"/>
        <w:rPr>
          <w:rtl/>
        </w:rPr>
      </w:pPr>
      <w:r w:rsidRPr="00406C69">
        <w:t>•</w:t>
      </w:r>
      <w:r w:rsidRPr="00E6063D">
        <w:rPr>
          <w:rFonts w:hint="cs"/>
          <w:rtl/>
        </w:rPr>
        <w:tab/>
        <w:t>تجميع وتحديث قاعدة بيانات تتضمن معلومات عن التكنولوجيات الجديدة التي تم تقييسها</w:t>
      </w:r>
      <w:r>
        <w:rPr>
          <w:rFonts w:hint="cs"/>
          <w:rtl/>
        </w:rPr>
        <w:t>، فضلاً عن</w:t>
      </w:r>
      <w:r>
        <w:rPr>
          <w:rFonts w:hint="eastAsia"/>
          <w:rtl/>
        </w:rPr>
        <w:t> </w:t>
      </w:r>
      <w:r>
        <w:rPr>
          <w:rFonts w:hint="cs"/>
          <w:rtl/>
        </w:rPr>
        <w:t>المنتجات الملتزمة بتوصيات قطاع تقييس الاتصالات</w:t>
      </w:r>
      <w:r w:rsidRPr="00E6063D">
        <w:rPr>
          <w:rFonts w:hint="cs"/>
          <w:rtl/>
        </w:rPr>
        <w:t>.</w:t>
      </w:r>
    </w:p>
    <w:p w:rsidR="00973933" w:rsidRPr="00212A4E" w:rsidRDefault="004F3B54" w:rsidP="00746A32">
      <w:pPr>
        <w:pStyle w:val="enumlev2"/>
        <w:rPr>
          <w:rtl/>
        </w:rPr>
      </w:pPr>
      <w:r w:rsidRPr="00406C69">
        <w:t>•</w:t>
      </w:r>
      <w:r w:rsidRPr="00212A4E">
        <w:rPr>
          <w:rFonts w:hint="cs"/>
          <w:rtl/>
        </w:rPr>
        <w:tab/>
        <w:t>تنظيم دورات لبناء القدرات عن تطبيق توصيات محددة وعن طرائق فحص مطابقة المنتجات المصنَّعة لهذه</w:t>
      </w:r>
      <w:r>
        <w:rPr>
          <w:rFonts w:hint="eastAsia"/>
          <w:rtl/>
        </w:rPr>
        <w:t> </w:t>
      </w:r>
      <w:r w:rsidRPr="00212A4E">
        <w:rPr>
          <w:rFonts w:hint="cs"/>
          <w:rtl/>
        </w:rPr>
        <w:t>التوصيات.</w:t>
      </w:r>
    </w:p>
    <w:p w:rsidR="00973933" w:rsidRPr="00212A4E" w:rsidRDefault="004F3B54" w:rsidP="00746A32">
      <w:pPr>
        <w:pStyle w:val="enumlev2"/>
        <w:rPr>
          <w:rtl/>
        </w:rPr>
      </w:pPr>
      <w:r w:rsidRPr="00406C69">
        <w:t>•</w:t>
      </w:r>
      <w:r w:rsidRPr="00212A4E">
        <w:rPr>
          <w:rFonts w:hint="cs"/>
          <w:rtl/>
        </w:rPr>
        <w:tab/>
        <w:t xml:space="preserve">تحسين وتشجيع استعمال منتدى إلكتروني من أجل "الأسئلة </w:t>
      </w:r>
      <w:r>
        <w:rPr>
          <w:rFonts w:hint="cs"/>
          <w:rtl/>
        </w:rPr>
        <w:t>والأجوبة</w:t>
      </w:r>
      <w:r w:rsidRPr="00212A4E">
        <w:rPr>
          <w:rFonts w:hint="cs"/>
          <w:rtl/>
        </w:rPr>
        <w:t xml:space="preserve"> المتعلقة بالمعايير" حيث يمكن للبلدان النامية أن تطرح أسئلة تتعلق بفهمها وتطبيقها للتوصيات وتلتمس المشورة من خبراء لجان الدراسات.</w:t>
      </w:r>
    </w:p>
    <w:p w:rsidR="00973933" w:rsidRDefault="004F3B54" w:rsidP="00973933">
      <w:pPr>
        <w:pStyle w:val="Heading1"/>
        <w:rPr>
          <w:rtl/>
        </w:rPr>
      </w:pPr>
      <w:bookmarkStart w:id="193" w:name="_Toc219803538"/>
      <w:r>
        <w:rPr>
          <w:rFonts w:hint="cs"/>
          <w:rtl/>
        </w:rPr>
        <w:t>ثالثاً</w:t>
      </w:r>
      <w:r>
        <w:rPr>
          <w:rFonts w:hint="cs"/>
          <w:rtl/>
        </w:rPr>
        <w:tab/>
        <w:t xml:space="preserve">البرنامج </w:t>
      </w:r>
      <w:r>
        <w:t>3</w:t>
      </w:r>
      <w:r>
        <w:rPr>
          <w:rFonts w:hint="cs"/>
          <w:rtl/>
        </w:rPr>
        <w:t>: بناء قدرات الموارد البشرية</w:t>
      </w:r>
      <w:bookmarkEnd w:id="193"/>
    </w:p>
    <w:p w:rsidR="00973933" w:rsidRDefault="004F3B54" w:rsidP="00973933">
      <w:pPr>
        <w:rPr>
          <w:rtl/>
        </w:rPr>
      </w:pPr>
      <w:r>
        <w:rPr>
          <w:lang w:bidi="ar-EG"/>
        </w:rPr>
        <w:t>(1</w:t>
      </w:r>
      <w:r>
        <w:rPr>
          <w:rFonts w:hint="cs"/>
          <w:rtl/>
          <w:lang w:bidi="ar-EG"/>
        </w:rPr>
        <w:tab/>
        <w:t>الهدف</w:t>
      </w:r>
    </w:p>
    <w:p w:rsidR="00973933" w:rsidRDefault="004F3B54" w:rsidP="005843AC">
      <w:pPr>
        <w:pStyle w:val="enumlev1"/>
        <w:rPr>
          <w:rtl/>
        </w:rPr>
      </w:pPr>
      <w:r w:rsidRPr="00406C69">
        <w:t>•</w:t>
      </w:r>
      <w:r>
        <w:rPr>
          <w:rFonts w:hint="cs"/>
          <w:rtl/>
        </w:rPr>
        <w:tab/>
        <w:t>زيادة قدرات الموارد البشرية لدى البلدان النامية في مجال أنشطة التقييس الخاصة بقطاع تقييس الاتصالات وأنشطة التقييس</w:t>
      </w:r>
      <w:r>
        <w:rPr>
          <w:rFonts w:hint="eastAsia"/>
          <w:rtl/>
        </w:rPr>
        <w:t> الوطنية.</w:t>
      </w:r>
    </w:p>
    <w:p w:rsidR="00973933" w:rsidRDefault="004F3B54" w:rsidP="00973933">
      <w:pPr>
        <w:rPr>
          <w:rtl/>
        </w:rPr>
      </w:pPr>
      <w:r>
        <w:rPr>
          <w:lang w:bidi="ar-EG"/>
        </w:rPr>
        <w:t>(2</w:t>
      </w:r>
      <w:r>
        <w:rPr>
          <w:rFonts w:hint="cs"/>
          <w:rtl/>
          <w:lang w:bidi="ar-EG"/>
        </w:rPr>
        <w:tab/>
      </w:r>
      <w:r>
        <w:rPr>
          <w:rFonts w:hint="cs"/>
          <w:rtl/>
        </w:rPr>
        <w:t>الأنشطة</w:t>
      </w:r>
    </w:p>
    <w:p w:rsidR="00973933" w:rsidRPr="00B060CF" w:rsidRDefault="004F3B54" w:rsidP="005843AC">
      <w:pPr>
        <w:pStyle w:val="enumlev1"/>
        <w:rPr>
          <w:rtl/>
        </w:rPr>
      </w:pPr>
      <w:r w:rsidRPr="00406C69">
        <w:t>•</w:t>
      </w:r>
      <w:r>
        <w:rPr>
          <w:rFonts w:hint="cs"/>
          <w:rtl/>
        </w:rPr>
        <w:tab/>
        <w:t>تشجيع تنظيم الأحداث والحلقات الدراسية وورش العمل واجتماعات لجان الدراسات على الصعيدين الإقليمي والعالمي لبناء القدرات فيما يتعلق بالمسائل ذات الصلة بالتقييس وتنمية الاتصالات وتكنولوجيا المعلومات والاتصالات في البلدان النامية.</w:t>
      </w:r>
    </w:p>
    <w:p w:rsidR="00973933" w:rsidRDefault="004F3B54" w:rsidP="00746A32">
      <w:pPr>
        <w:pStyle w:val="enumlev1"/>
        <w:rPr>
          <w:rtl/>
        </w:rPr>
      </w:pPr>
      <w:r w:rsidRPr="00406C69">
        <w:lastRenderedPageBreak/>
        <w:t>•</w:t>
      </w:r>
      <w:r>
        <w:rPr>
          <w:rFonts w:hint="cs"/>
          <w:rtl/>
        </w:rPr>
        <w:tab/>
        <w:t>القيام بالتعاون الوثيق مع مكتب تنمية الاتصالات ومكتب الاتصالات الراديوية بتقديم دورات تدريبية عن</w:t>
      </w:r>
      <w:r>
        <w:rPr>
          <w:rFonts w:hint="eastAsia"/>
          <w:rtl/>
        </w:rPr>
        <w:t> </w:t>
      </w:r>
      <w:r>
        <w:rPr>
          <w:rFonts w:hint="cs"/>
          <w:rtl/>
        </w:rPr>
        <w:t>التقييس موجهة إلى البلدان النامية.</w:t>
      </w:r>
    </w:p>
    <w:p w:rsidR="00973933" w:rsidRDefault="004F3B54" w:rsidP="005843AC">
      <w:pPr>
        <w:pStyle w:val="enumlev1"/>
      </w:pPr>
      <w:r w:rsidRPr="00406C69">
        <w:t>•</w:t>
      </w:r>
      <w:r w:rsidRPr="007336FD">
        <w:rPr>
          <w:rFonts w:hint="cs"/>
          <w:rtl/>
        </w:rPr>
        <w:tab/>
        <w:t xml:space="preserve">توفير </w:t>
      </w:r>
      <w:r>
        <w:rPr>
          <w:rFonts w:hint="cs"/>
          <w:rtl/>
        </w:rPr>
        <w:t xml:space="preserve">فرص </w:t>
      </w:r>
      <w:r w:rsidRPr="007336FD">
        <w:rPr>
          <w:rFonts w:hint="cs"/>
          <w:rtl/>
        </w:rPr>
        <w:t>للبلدان النامية</w:t>
      </w:r>
      <w:r>
        <w:rPr>
          <w:rFonts w:hint="cs"/>
          <w:rtl/>
        </w:rPr>
        <w:t xml:space="preserve"> ل</w:t>
      </w:r>
      <w:r w:rsidRPr="007336FD">
        <w:rPr>
          <w:rFonts w:hint="cs"/>
          <w:rtl/>
        </w:rPr>
        <w:t>لتدريب الداخلي والإعارة والعمل لفترات قصيرة داخل الاتحاد.</w:t>
      </w:r>
    </w:p>
    <w:p w:rsidR="00973933" w:rsidRDefault="004F3B54" w:rsidP="005843AC">
      <w:pPr>
        <w:pStyle w:val="enumlev1"/>
        <w:rPr>
          <w:rtl/>
        </w:rPr>
      </w:pPr>
      <w:r w:rsidRPr="00406C69">
        <w:t>•</w:t>
      </w:r>
      <w:r w:rsidRPr="007336FD">
        <w:rPr>
          <w:rFonts w:hint="cs"/>
          <w:rtl/>
        </w:rPr>
        <w:tab/>
        <w:t xml:space="preserve">تشجيع انتخاب المزيد من المرشحين من البلدان النامية لمناصب رئاسة لجان دراسات قطاع </w:t>
      </w:r>
      <w:r>
        <w:rPr>
          <w:rFonts w:hint="cs"/>
          <w:rtl/>
        </w:rPr>
        <w:t>تقييس الاتصالات</w:t>
      </w:r>
      <w:r w:rsidRPr="007336FD">
        <w:rPr>
          <w:rFonts w:hint="cs"/>
          <w:rtl/>
        </w:rPr>
        <w:t xml:space="preserve"> ومناصب </w:t>
      </w:r>
      <w:r>
        <w:rPr>
          <w:rFonts w:hint="cs"/>
          <w:rtl/>
        </w:rPr>
        <w:t>نواب</w:t>
      </w:r>
      <w:r>
        <w:rPr>
          <w:rFonts w:hint="eastAsia"/>
          <w:rtl/>
        </w:rPr>
        <w:t> </w:t>
      </w:r>
      <w:r>
        <w:rPr>
          <w:rFonts w:hint="cs"/>
          <w:rtl/>
        </w:rPr>
        <w:t>الرؤساء</w:t>
      </w:r>
      <w:r w:rsidRPr="007336FD">
        <w:rPr>
          <w:rFonts w:hint="cs"/>
          <w:rtl/>
        </w:rPr>
        <w:t>.</w:t>
      </w:r>
    </w:p>
    <w:p w:rsidR="00973933" w:rsidRDefault="004F3B54" w:rsidP="005843AC">
      <w:pPr>
        <w:pStyle w:val="enumlev1"/>
      </w:pPr>
      <w:r w:rsidRPr="00406C69">
        <w:t>•</w:t>
      </w:r>
      <w:r>
        <w:rPr>
          <w:rFonts w:hint="cs"/>
          <w:rtl/>
        </w:rPr>
        <w:tab/>
      </w:r>
      <w:r w:rsidRPr="00E6063D">
        <w:rPr>
          <w:rtl/>
        </w:rPr>
        <w:t xml:space="preserve">تشجيع </w:t>
      </w:r>
      <w:r>
        <w:rPr>
          <w:rFonts w:hint="cs"/>
          <w:rtl/>
        </w:rPr>
        <w:t>ال</w:t>
      </w:r>
      <w:r w:rsidRPr="00E6063D">
        <w:rPr>
          <w:rtl/>
        </w:rPr>
        <w:t xml:space="preserve">إعارة </w:t>
      </w:r>
      <w:r>
        <w:rPr>
          <w:rFonts w:hint="cs"/>
          <w:rtl/>
        </w:rPr>
        <w:t>و</w:t>
      </w:r>
      <w:r w:rsidRPr="00E6063D">
        <w:rPr>
          <w:rtl/>
        </w:rPr>
        <w:t xml:space="preserve">فرص العمل قصيرة الأجل </w:t>
      </w:r>
      <w:r>
        <w:rPr>
          <w:rFonts w:hint="cs"/>
          <w:rtl/>
        </w:rPr>
        <w:t>ل</w:t>
      </w:r>
      <w:r w:rsidRPr="00E6063D">
        <w:rPr>
          <w:rtl/>
        </w:rPr>
        <w:t xml:space="preserve">خبراء </w:t>
      </w:r>
      <w:r>
        <w:rPr>
          <w:rFonts w:hint="cs"/>
          <w:rtl/>
        </w:rPr>
        <w:t>من ا</w:t>
      </w:r>
      <w:r w:rsidRPr="00E6063D">
        <w:rPr>
          <w:rtl/>
        </w:rPr>
        <w:t>لبلدان النامية في مختبرات ا</w:t>
      </w:r>
      <w:r>
        <w:rPr>
          <w:rFonts w:hint="cs"/>
          <w:rtl/>
        </w:rPr>
        <w:t>لا</w:t>
      </w:r>
      <w:r w:rsidRPr="00E6063D">
        <w:rPr>
          <w:rtl/>
        </w:rPr>
        <w:t xml:space="preserve">ختبار </w:t>
      </w:r>
      <w:r>
        <w:rPr>
          <w:rFonts w:hint="cs"/>
          <w:rtl/>
        </w:rPr>
        <w:t xml:space="preserve">لدى منظمات </w:t>
      </w:r>
      <w:r w:rsidRPr="00E6063D">
        <w:rPr>
          <w:rtl/>
        </w:rPr>
        <w:t xml:space="preserve">وضع المعايير </w:t>
      </w:r>
      <w:r>
        <w:t>(</w:t>
      </w:r>
      <w:r w:rsidRPr="00E6063D">
        <w:t>SDO</w:t>
      </w:r>
      <w:r>
        <w:t>)</w:t>
      </w:r>
      <w:r w:rsidRPr="00E6063D">
        <w:rPr>
          <w:rtl/>
        </w:rPr>
        <w:t xml:space="preserve"> والشركات المصنعة، ولا سيما في مجال اختبار المطابقة وقابلية التشغيل البيني</w:t>
      </w:r>
      <w:r>
        <w:rPr>
          <w:rFonts w:hint="cs"/>
          <w:rtl/>
        </w:rPr>
        <w:t>.</w:t>
      </w:r>
    </w:p>
    <w:p w:rsidR="00973933" w:rsidRDefault="004F3B54" w:rsidP="005843AC">
      <w:pPr>
        <w:pStyle w:val="enumlev1"/>
        <w:rPr>
          <w:rtl/>
        </w:rPr>
      </w:pPr>
      <w:r w:rsidRPr="00406C69">
        <w:t>•</w:t>
      </w:r>
      <w:r>
        <w:rPr>
          <w:rtl/>
        </w:rPr>
        <w:tab/>
      </w:r>
      <w:r>
        <w:rPr>
          <w:rFonts w:hint="cs"/>
          <w:rtl/>
        </w:rPr>
        <w:t>تنظيم دورات تعليمية معمقة عن تنفيذ توصيات قطاع تقييس الاتصالات.</w:t>
      </w:r>
    </w:p>
    <w:p w:rsidR="00973933" w:rsidRPr="0079613A" w:rsidRDefault="004F3B54" w:rsidP="005843AC">
      <w:pPr>
        <w:pStyle w:val="enumlev1"/>
        <w:rPr>
          <w:rtl/>
        </w:rPr>
      </w:pPr>
      <w:r w:rsidRPr="00406C69">
        <w:t>•</w:t>
      </w:r>
      <w:r>
        <w:rPr>
          <w:rtl/>
        </w:rPr>
        <w:tab/>
      </w:r>
      <w:r>
        <w:rPr>
          <w:rFonts w:hint="cs"/>
          <w:rtl/>
        </w:rPr>
        <w:t>توفير منح للبلدان المستحقة من خلال مكتب تقييس الاتصالات، لتمكينها من حضور اجتماعات قطاع تقييس الاتصالات ذات</w:t>
      </w:r>
      <w:r>
        <w:rPr>
          <w:rFonts w:hint="eastAsia"/>
          <w:rtl/>
        </w:rPr>
        <w:t> </w:t>
      </w:r>
      <w:r>
        <w:rPr>
          <w:rFonts w:hint="cs"/>
          <w:rtl/>
        </w:rPr>
        <w:t>الصلة.</w:t>
      </w:r>
    </w:p>
    <w:p w:rsidR="00973933" w:rsidRDefault="004F3B54" w:rsidP="00973933">
      <w:pPr>
        <w:pStyle w:val="Heading1"/>
        <w:rPr>
          <w:rtl/>
        </w:rPr>
      </w:pPr>
      <w:r>
        <w:rPr>
          <w:rFonts w:hint="cs"/>
          <w:rtl/>
        </w:rPr>
        <w:t>رابعاً</w:t>
      </w:r>
      <w:r>
        <w:rPr>
          <w:rFonts w:hint="cs"/>
          <w:rtl/>
        </w:rPr>
        <w:tab/>
        <w:t xml:space="preserve">البرنامج </w:t>
      </w:r>
      <w:r>
        <w:t>4</w:t>
      </w:r>
      <w:r>
        <w:rPr>
          <w:rFonts w:hint="cs"/>
          <w:rtl/>
        </w:rPr>
        <w:t>: جمع الأموال لسد الفجوة التقييسية</w:t>
      </w:r>
    </w:p>
    <w:p w:rsidR="00973933" w:rsidRDefault="004F3B54" w:rsidP="005843AC">
      <w:pPr>
        <w:pStyle w:val="enumlev1"/>
        <w:rPr>
          <w:rtl/>
        </w:rPr>
      </w:pPr>
      <w:r w:rsidRPr="006C0D07">
        <w:rPr>
          <w:rFonts w:hint="cs"/>
          <w:i/>
          <w:iCs/>
          <w:rtl/>
        </w:rPr>
        <w:t xml:space="preserve"> أ )</w:t>
      </w:r>
      <w:r>
        <w:rPr>
          <w:rFonts w:hint="cs"/>
          <w:rtl/>
        </w:rPr>
        <w:tab/>
        <w:t>المساهمات في خطة العمل من خلال الأشكال التالية من الشراكات وغيرها من الوسائل:</w:t>
      </w:r>
    </w:p>
    <w:p w:rsidR="00973933" w:rsidRDefault="004F3B54" w:rsidP="005843AC">
      <w:pPr>
        <w:pStyle w:val="enumlev2"/>
        <w:rPr>
          <w:rtl/>
        </w:rPr>
      </w:pPr>
      <w:r w:rsidRPr="00406C69">
        <w:t>•</w:t>
      </w:r>
      <w:r>
        <w:rPr>
          <w:rFonts w:hint="cs"/>
          <w:rtl/>
        </w:rPr>
        <w:tab/>
        <w:t>مساهمات في إطار الشراكات.</w:t>
      </w:r>
    </w:p>
    <w:p w:rsidR="00973933" w:rsidRDefault="004F3B54" w:rsidP="005843AC">
      <w:pPr>
        <w:pStyle w:val="enumlev2"/>
        <w:rPr>
          <w:rtl/>
        </w:rPr>
      </w:pPr>
      <w:r w:rsidRPr="00406C69">
        <w:t>•</w:t>
      </w:r>
      <w:r>
        <w:rPr>
          <w:rFonts w:hint="cs"/>
          <w:rtl/>
        </w:rPr>
        <w:tab/>
        <w:t>الميزانية الإضافية التي يخصصها الاتحاد.</w:t>
      </w:r>
    </w:p>
    <w:p w:rsidR="00973933" w:rsidRDefault="004F3B54" w:rsidP="005843AC">
      <w:pPr>
        <w:pStyle w:val="enumlev2"/>
        <w:rPr>
          <w:rtl/>
        </w:rPr>
      </w:pPr>
      <w:r w:rsidRPr="00406C69">
        <w:t>•</w:t>
      </w:r>
      <w:r>
        <w:rPr>
          <w:rFonts w:hint="cs"/>
          <w:rtl/>
        </w:rPr>
        <w:tab/>
        <w:t>مساهمات طوعية من البلدان المتقدمة.</w:t>
      </w:r>
    </w:p>
    <w:p w:rsidR="00973933" w:rsidRDefault="004F3B54" w:rsidP="005843AC">
      <w:pPr>
        <w:pStyle w:val="enumlev2"/>
        <w:rPr>
          <w:rtl/>
        </w:rPr>
      </w:pPr>
      <w:r w:rsidRPr="00406C69">
        <w:t>•</w:t>
      </w:r>
      <w:r>
        <w:rPr>
          <w:rFonts w:hint="cs"/>
          <w:rtl/>
        </w:rPr>
        <w:tab/>
        <w:t>مساهمات طوعية من القطاع الخاص.</w:t>
      </w:r>
    </w:p>
    <w:p w:rsidR="00973933" w:rsidRDefault="004F3B54" w:rsidP="005843AC">
      <w:pPr>
        <w:pStyle w:val="enumlev2"/>
        <w:rPr>
          <w:rtl/>
        </w:rPr>
      </w:pPr>
      <w:r w:rsidRPr="00406C69">
        <w:t>•</w:t>
      </w:r>
      <w:r>
        <w:rPr>
          <w:rFonts w:hint="cs"/>
          <w:rtl/>
        </w:rPr>
        <w:tab/>
        <w:t>مساهمات طوعية من جهات أخرى.</w:t>
      </w:r>
    </w:p>
    <w:p w:rsidR="00973933" w:rsidRDefault="004F3B54" w:rsidP="005843AC">
      <w:pPr>
        <w:pStyle w:val="enumlev1"/>
        <w:rPr>
          <w:rtl/>
        </w:rPr>
      </w:pPr>
      <w:r w:rsidRPr="006C0D07">
        <w:rPr>
          <w:rFonts w:hint="cs"/>
          <w:i/>
          <w:iCs/>
          <w:rtl/>
        </w:rPr>
        <w:t>ب)</w:t>
      </w:r>
      <w:r>
        <w:rPr>
          <w:rFonts w:hint="cs"/>
          <w:rtl/>
        </w:rPr>
        <w:tab/>
        <w:t>إدارة الأموال لدى مكتب تقييس الاتصالات:</w:t>
      </w:r>
    </w:p>
    <w:p w:rsidR="00973933" w:rsidRDefault="004F3B54" w:rsidP="005843AC">
      <w:pPr>
        <w:pStyle w:val="enumlev2"/>
        <w:rPr>
          <w:rtl/>
        </w:rPr>
      </w:pPr>
      <w:r w:rsidRPr="00406C69">
        <w:t>•</w:t>
      </w:r>
      <w:r>
        <w:rPr>
          <w:rFonts w:hint="cs"/>
          <w:rtl/>
        </w:rPr>
        <w:tab/>
        <w:t>يكون مدير مكتب تقييس الاتصالات، بتعاون وثيق مع مدير مكتب تنمية الاتصالات، هو المسؤول عن إدارة الأموال المجموعة على النحو المذكور أعلاه وتستعمل هذه الأموال بشكل رئيسي لتحقيق أهداف هذه البرامج.</w:t>
      </w:r>
    </w:p>
    <w:p w:rsidR="00973933" w:rsidRDefault="004F3B54" w:rsidP="005843AC">
      <w:pPr>
        <w:pStyle w:val="enumlev1"/>
        <w:rPr>
          <w:rtl/>
        </w:rPr>
      </w:pPr>
      <w:r w:rsidRPr="006C0D07">
        <w:rPr>
          <w:rFonts w:hint="cs"/>
          <w:i/>
          <w:iCs/>
          <w:rtl/>
        </w:rPr>
        <w:t>ج)</w:t>
      </w:r>
      <w:r>
        <w:rPr>
          <w:rFonts w:hint="cs"/>
          <w:rtl/>
        </w:rPr>
        <w:tab/>
        <w:t>مبادئ استعمال الأموال:</w:t>
      </w:r>
    </w:p>
    <w:p w:rsidR="00973933" w:rsidRPr="00F21FFF" w:rsidRDefault="004F3B54" w:rsidP="005843AC">
      <w:pPr>
        <w:pStyle w:val="enumlev2"/>
        <w:rPr>
          <w:rtl/>
        </w:rPr>
      </w:pPr>
      <w:r w:rsidRPr="00406C69">
        <w:t>•</w:t>
      </w:r>
      <w:r w:rsidRPr="00F21FFF">
        <w:rPr>
          <w:rFonts w:hint="cs"/>
          <w:rtl/>
        </w:rPr>
        <w:tab/>
        <w:t>تستعمل الأموال للأنشطة المتعلقة بالاتحاد الدولي للاتصالات، بما في ذلك، على سبيل الذكر لا</w:t>
      </w:r>
      <w:r w:rsidRPr="00F21FFF">
        <w:rPr>
          <w:rFonts w:hint="eastAsia"/>
          <w:rtl/>
        </w:rPr>
        <w:t> </w:t>
      </w:r>
      <w:r w:rsidRPr="00F21FFF">
        <w:rPr>
          <w:rFonts w:hint="cs"/>
          <w:rtl/>
        </w:rPr>
        <w:t xml:space="preserve">الحصر، المساعدات والمشاورات والتدريب لممثلي البلدان النامية في أنشطة قطاع تقييس الاتصالات، </w:t>
      </w:r>
      <w:r w:rsidRPr="007D6BC6">
        <w:rPr>
          <w:rFonts w:hint="cs"/>
          <w:sz w:val="30"/>
          <w:rtl/>
        </w:rPr>
        <w:t>كما تستعمل في برامج دراسة فحص المطابقة والتوصيل البيني وبرامج قابلية التشغيل البيني من أجل البلدان النامية (ولكنها لا تستعمل لشراء المعدات).</w:t>
      </w:r>
    </w:p>
    <w:p w:rsidR="00B35559" w:rsidRDefault="00B35559">
      <w:pPr>
        <w:pStyle w:val="Reasons"/>
        <w:rPr>
          <w:rtl/>
        </w:rPr>
      </w:pPr>
    </w:p>
    <w:p w:rsidR="003137F3" w:rsidRPr="003137F3" w:rsidRDefault="003137F3" w:rsidP="008960F0">
      <w:pPr>
        <w:jc w:val="center"/>
      </w:pPr>
      <w:r>
        <w:rPr>
          <w:rFonts w:hint="cs"/>
          <w:rtl/>
        </w:rPr>
        <w:t>___________</w:t>
      </w:r>
    </w:p>
    <w:sectPr w:rsidR="003137F3" w:rsidRPr="003137F3">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C613CD" w:rsidRDefault="00E0737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C613CD">
      <w:rPr>
        <w:rFonts w:cs="Times New Roman"/>
        <w:sz w:val="16"/>
        <w:szCs w:val="16"/>
        <w:lang w:val="fr-CH"/>
      </w:rPr>
      <w:instrText xml:space="preserve"> FILENAME \p \* MERGEFORMAT </w:instrText>
    </w:r>
    <w:r w:rsidRPr="00E07379">
      <w:rPr>
        <w:rFonts w:cs="Times New Roman"/>
        <w:sz w:val="16"/>
        <w:szCs w:val="16"/>
      </w:rPr>
      <w:fldChar w:fldCharType="separate"/>
    </w:r>
    <w:r w:rsidR="00F04DFA">
      <w:rPr>
        <w:rFonts w:cs="Times New Roman"/>
        <w:noProof/>
        <w:sz w:val="16"/>
        <w:szCs w:val="16"/>
        <w:lang w:val="fr-CH"/>
      </w:rPr>
      <w:t>P:\ARA\ITU-T\CONF-T\WTSA16\000\044ADD17A.docx</w:t>
    </w:r>
    <w:r w:rsidRPr="00E07379">
      <w:rPr>
        <w:rFonts w:cs="Times New Roman"/>
        <w:sz w:val="16"/>
        <w:szCs w:val="16"/>
      </w:rPr>
      <w:fldChar w:fldCharType="end"/>
    </w:r>
    <w:r w:rsidR="004F3B54" w:rsidRPr="00C613CD">
      <w:rPr>
        <w:rFonts w:cs="Times New Roman"/>
        <w:sz w:val="16"/>
        <w:szCs w:val="16"/>
        <w:lang w:val="fr-CH"/>
      </w:rPr>
      <w:t>   (405907)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2A3E40" w:rsidRDefault="0022345D" w:rsidP="00984EA5">
    <w:pPr>
      <w:pStyle w:val="Footer"/>
      <w:rPr>
        <w:szCs w:val="12"/>
        <w:lang w:val="fr-CH"/>
      </w:rPr>
    </w:pPr>
    <w:r w:rsidRPr="0022345D">
      <w:rPr>
        <w:szCs w:val="12"/>
      </w:rPr>
      <w:fldChar w:fldCharType="begin"/>
    </w:r>
    <w:r w:rsidRPr="004F3B54">
      <w:rPr>
        <w:szCs w:val="12"/>
        <w:lang w:val="fr-CH"/>
      </w:rPr>
      <w:instrText xml:space="preserve"> FILENAME \p  \* MERGEFORMAT </w:instrText>
    </w:r>
    <w:r w:rsidRPr="0022345D">
      <w:rPr>
        <w:szCs w:val="12"/>
      </w:rPr>
      <w:fldChar w:fldCharType="separate"/>
    </w:r>
    <w:r w:rsidR="00F04DFA">
      <w:rPr>
        <w:noProof/>
        <w:szCs w:val="12"/>
        <w:lang w:val="fr-CH"/>
      </w:rPr>
      <w:t>P:\ARA\ITU-T\CONF-T\WTSA16\000\044ADD17A.docx</w:t>
    </w:r>
    <w:r w:rsidRPr="0022345D">
      <w:rPr>
        <w:szCs w:val="12"/>
      </w:rPr>
      <w:fldChar w:fldCharType="end"/>
    </w:r>
    <w:r w:rsidR="004F3B54" w:rsidRPr="004F3B54">
      <w:rPr>
        <w:szCs w:val="12"/>
        <w:lang w:val="fr-CH"/>
      </w:rPr>
      <w:t>   (</w:t>
    </w:r>
    <w:r w:rsidR="004F3B54">
      <w:rPr>
        <w:szCs w:val="12"/>
        <w:lang w:val="fr-CH"/>
      </w:rPr>
      <w:t>405907</w:t>
    </w:r>
    <w:r w:rsidR="004F3B54" w:rsidRPr="004F3B54">
      <w:rPr>
        <w:szCs w:val="12"/>
        <w:lang w:val="fr-CH"/>
      </w:rPr>
      <w:t>)</w:t>
    </w:r>
  </w:p>
  <w:p w:rsidR="00E07379" w:rsidRPr="004F3B54" w:rsidRDefault="00E07379" w:rsidP="00E07379">
    <w:pPr>
      <w:spacing w:before="0"/>
      <w:rPr>
        <w:sz w:val="2"/>
        <w:szCs w:val="2"/>
        <w:lang w:val="fr-CH"/>
        <w:rPrChange w:id="194" w:author="Tahawi, Mohamad " w:date="2016-10-07T16:50:00Z">
          <w:rPr>
            <w:sz w:val="2"/>
            <w:szCs w:val="2"/>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RDefault="004F3B54" w:rsidP="00973933">
      <w:pPr>
        <w:pStyle w:val="FootnoteText"/>
        <w:spacing w:before="120"/>
      </w:pPr>
      <w:r>
        <w:rPr>
          <w:rStyle w:val="FootnoteReference"/>
        </w:rPr>
        <w:footnoteRef/>
      </w:r>
      <w:r>
        <w:rPr>
          <w:rtl/>
        </w:rPr>
        <w:t xml:space="preserve"> </w:t>
      </w:r>
      <w:r>
        <w:rPr>
          <w:rFonts w:hint="cs"/>
          <w:sz w:val="24"/>
          <w:rtl/>
        </w:rPr>
        <w:tab/>
      </w:r>
      <w:r>
        <w:rPr>
          <w:rFonts w:hint="cs"/>
          <w:rtl/>
        </w:rPr>
        <w:t xml:space="preserve">تشمل </w:t>
      </w:r>
      <w:r w:rsidRPr="0060065C">
        <w:rPr>
          <w:rFonts w:hint="cs"/>
          <w:rtl/>
        </w:rPr>
        <w:t>أقل البلدان نمواً والدول الجزرية الصغيرة النامية</w:t>
      </w:r>
      <w:r>
        <w:rPr>
          <w:rFonts w:hint="cs"/>
          <w:rtl/>
        </w:rPr>
        <w:t xml:space="preserve"> والبلدان النامية غير الساحلية</w:t>
      </w:r>
      <w:r w:rsidRPr="0060065C">
        <w:rPr>
          <w:rFonts w:hint="cs"/>
          <w:rtl/>
        </w:rPr>
        <w:t xml:space="preserve"> 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61009A">
      <w:rPr>
        <w:rStyle w:val="PageNumber"/>
        <w:noProof/>
        <w:sz w:val="18"/>
        <w:szCs w:val="18"/>
      </w:rPr>
      <w:t>11</w:t>
    </w:r>
    <w:r w:rsidRPr="005D6C0D">
      <w:rPr>
        <w:rStyle w:val="PageNumber"/>
        <w:sz w:val="18"/>
        <w:szCs w:val="18"/>
      </w:rPr>
      <w:fldChar w:fldCharType="end"/>
    </w:r>
    <w:r w:rsidRPr="005D6C0D">
      <w:rPr>
        <w:rStyle w:val="PageNumber"/>
        <w:sz w:val="18"/>
        <w:szCs w:val="18"/>
        <w:rtl/>
      </w:rPr>
      <w:br/>
    </w:r>
    <w:r w:rsidR="005D6C0D" w:rsidRPr="005D6C0D">
      <w:rPr>
        <w:sz w:val="18"/>
        <w:szCs w:val="24"/>
      </w:rPr>
      <w:t>WTSA16/44(Add.17)-A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Rami, Nadia">
    <w15:presenceInfo w15:providerId="AD" w15:userId="S-1-5-21-8740799-900759487-1415713722-2767"/>
  </w15:person>
  <w15:person w15:author="Imad RIZ">
    <w15:presenceInfo w15:providerId="None" w15:userId="Imad RIZ"/>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205B6"/>
    <w:rsid w:val="00046444"/>
    <w:rsid w:val="000522C0"/>
    <w:rsid w:val="000572CD"/>
    <w:rsid w:val="0006023B"/>
    <w:rsid w:val="00071E00"/>
    <w:rsid w:val="00085A9F"/>
    <w:rsid w:val="0008638B"/>
    <w:rsid w:val="00090574"/>
    <w:rsid w:val="00092FC2"/>
    <w:rsid w:val="00097C3B"/>
    <w:rsid w:val="000A1677"/>
    <w:rsid w:val="000A55D3"/>
    <w:rsid w:val="000B047A"/>
    <w:rsid w:val="000B3F7F"/>
    <w:rsid w:val="000B407F"/>
    <w:rsid w:val="000D4602"/>
    <w:rsid w:val="000F0B1C"/>
    <w:rsid w:val="000F1D42"/>
    <w:rsid w:val="000F4D07"/>
    <w:rsid w:val="000F5AB5"/>
    <w:rsid w:val="000F6D86"/>
    <w:rsid w:val="00102A03"/>
    <w:rsid w:val="001040A3"/>
    <w:rsid w:val="0011101A"/>
    <w:rsid w:val="00134165"/>
    <w:rsid w:val="00135878"/>
    <w:rsid w:val="00156699"/>
    <w:rsid w:val="00171447"/>
    <w:rsid w:val="00173915"/>
    <w:rsid w:val="001C2D0D"/>
    <w:rsid w:val="001E16C8"/>
    <w:rsid w:val="001E249D"/>
    <w:rsid w:val="001E50E6"/>
    <w:rsid w:val="00213828"/>
    <w:rsid w:val="0022345D"/>
    <w:rsid w:val="00225854"/>
    <w:rsid w:val="0023283D"/>
    <w:rsid w:val="00237812"/>
    <w:rsid w:val="002406C0"/>
    <w:rsid w:val="00252E0C"/>
    <w:rsid w:val="002761E0"/>
    <w:rsid w:val="00276881"/>
    <w:rsid w:val="00284F4E"/>
    <w:rsid w:val="002978F4"/>
    <w:rsid w:val="002979A9"/>
    <w:rsid w:val="002A3E40"/>
    <w:rsid w:val="002B028D"/>
    <w:rsid w:val="002B435E"/>
    <w:rsid w:val="002C4DAE"/>
    <w:rsid w:val="002E6541"/>
    <w:rsid w:val="002E67AA"/>
    <w:rsid w:val="002F5560"/>
    <w:rsid w:val="0030440C"/>
    <w:rsid w:val="0030486B"/>
    <w:rsid w:val="00313550"/>
    <w:rsid w:val="003137F3"/>
    <w:rsid w:val="00317E3B"/>
    <w:rsid w:val="00317F16"/>
    <w:rsid w:val="003231B9"/>
    <w:rsid w:val="003275AC"/>
    <w:rsid w:val="00333D29"/>
    <w:rsid w:val="00337234"/>
    <w:rsid w:val="003409F4"/>
    <w:rsid w:val="003554F3"/>
    <w:rsid w:val="00357185"/>
    <w:rsid w:val="00377C0B"/>
    <w:rsid w:val="0039656C"/>
    <w:rsid w:val="003C475F"/>
    <w:rsid w:val="003E25F1"/>
    <w:rsid w:val="003E4132"/>
    <w:rsid w:val="003F678F"/>
    <w:rsid w:val="00403F23"/>
    <w:rsid w:val="0042686F"/>
    <w:rsid w:val="00426ACB"/>
    <w:rsid w:val="004367CE"/>
    <w:rsid w:val="00443869"/>
    <w:rsid w:val="004712C6"/>
    <w:rsid w:val="00483F30"/>
    <w:rsid w:val="00497703"/>
    <w:rsid w:val="004A5C4B"/>
    <w:rsid w:val="004C4690"/>
    <w:rsid w:val="004F0F06"/>
    <w:rsid w:val="004F1F1C"/>
    <w:rsid w:val="004F3498"/>
    <w:rsid w:val="004F3B54"/>
    <w:rsid w:val="004F795F"/>
    <w:rsid w:val="00501E0E"/>
    <w:rsid w:val="00513D9A"/>
    <w:rsid w:val="005177D5"/>
    <w:rsid w:val="005204D7"/>
    <w:rsid w:val="00524FAD"/>
    <w:rsid w:val="00552BC5"/>
    <w:rsid w:val="0055369D"/>
    <w:rsid w:val="0055516A"/>
    <w:rsid w:val="0056374C"/>
    <w:rsid w:val="0056614F"/>
    <w:rsid w:val="0057108C"/>
    <w:rsid w:val="0057656F"/>
    <w:rsid w:val="00576731"/>
    <w:rsid w:val="005825B3"/>
    <w:rsid w:val="0059285F"/>
    <w:rsid w:val="005A24B1"/>
    <w:rsid w:val="005B7B8A"/>
    <w:rsid w:val="005C21D2"/>
    <w:rsid w:val="005C4951"/>
    <w:rsid w:val="005C690C"/>
    <w:rsid w:val="005D6476"/>
    <w:rsid w:val="005D6C0D"/>
    <w:rsid w:val="005E5283"/>
    <w:rsid w:val="005E58F5"/>
    <w:rsid w:val="005F7C0A"/>
    <w:rsid w:val="00606660"/>
    <w:rsid w:val="00606CED"/>
    <w:rsid w:val="0061009A"/>
    <w:rsid w:val="006157A3"/>
    <w:rsid w:val="00620E60"/>
    <w:rsid w:val="0063315A"/>
    <w:rsid w:val="0065591D"/>
    <w:rsid w:val="0065621F"/>
    <w:rsid w:val="00662C5A"/>
    <w:rsid w:val="006635A8"/>
    <w:rsid w:val="00670AF5"/>
    <w:rsid w:val="00672FD3"/>
    <w:rsid w:val="00683DA0"/>
    <w:rsid w:val="006A78B6"/>
    <w:rsid w:val="006C1556"/>
    <w:rsid w:val="006C7F0F"/>
    <w:rsid w:val="006D04E8"/>
    <w:rsid w:val="006E7B6E"/>
    <w:rsid w:val="006F267F"/>
    <w:rsid w:val="006F63F7"/>
    <w:rsid w:val="006F6F03"/>
    <w:rsid w:val="006F7D19"/>
    <w:rsid w:val="0070062E"/>
    <w:rsid w:val="00706D7A"/>
    <w:rsid w:val="00726AEC"/>
    <w:rsid w:val="0072705D"/>
    <w:rsid w:val="00733E70"/>
    <w:rsid w:val="00736FD7"/>
    <w:rsid w:val="007400A7"/>
    <w:rsid w:val="0074547B"/>
    <w:rsid w:val="0074659C"/>
    <w:rsid w:val="007530CA"/>
    <w:rsid w:val="00761275"/>
    <w:rsid w:val="0076694E"/>
    <w:rsid w:val="0079553D"/>
    <w:rsid w:val="007A32DF"/>
    <w:rsid w:val="007B01CC"/>
    <w:rsid w:val="007F646C"/>
    <w:rsid w:val="00801FCD"/>
    <w:rsid w:val="00803D7E"/>
    <w:rsid w:val="00803F08"/>
    <w:rsid w:val="008235CD"/>
    <w:rsid w:val="00823A07"/>
    <w:rsid w:val="00834E32"/>
    <w:rsid w:val="00835B98"/>
    <w:rsid w:val="00835DA1"/>
    <w:rsid w:val="00835FEC"/>
    <w:rsid w:val="0083616C"/>
    <w:rsid w:val="008513CB"/>
    <w:rsid w:val="00851C83"/>
    <w:rsid w:val="00854AE9"/>
    <w:rsid w:val="00855931"/>
    <w:rsid w:val="0086354A"/>
    <w:rsid w:val="00874D9C"/>
    <w:rsid w:val="008912F5"/>
    <w:rsid w:val="008960F0"/>
    <w:rsid w:val="008A1810"/>
    <w:rsid w:val="008A2211"/>
    <w:rsid w:val="008B220D"/>
    <w:rsid w:val="008B4424"/>
    <w:rsid w:val="00903C49"/>
    <w:rsid w:val="00917694"/>
    <w:rsid w:val="009263CD"/>
    <w:rsid w:val="00930E6D"/>
    <w:rsid w:val="00945FF7"/>
    <w:rsid w:val="00962F30"/>
    <w:rsid w:val="00972CA2"/>
    <w:rsid w:val="00982B28"/>
    <w:rsid w:val="00984EA5"/>
    <w:rsid w:val="00992593"/>
    <w:rsid w:val="00993B00"/>
    <w:rsid w:val="009C0A71"/>
    <w:rsid w:val="009C17E1"/>
    <w:rsid w:val="009C35ED"/>
    <w:rsid w:val="009C3E7A"/>
    <w:rsid w:val="009D1B19"/>
    <w:rsid w:val="009D2965"/>
    <w:rsid w:val="009F0325"/>
    <w:rsid w:val="009F1C12"/>
    <w:rsid w:val="00A02F08"/>
    <w:rsid w:val="00A110B4"/>
    <w:rsid w:val="00A137D4"/>
    <w:rsid w:val="00A17536"/>
    <w:rsid w:val="00A25A43"/>
    <w:rsid w:val="00A30D54"/>
    <w:rsid w:val="00A3295B"/>
    <w:rsid w:val="00A3304A"/>
    <w:rsid w:val="00A34712"/>
    <w:rsid w:val="00A42AE5"/>
    <w:rsid w:val="00A45D90"/>
    <w:rsid w:val="00A469F6"/>
    <w:rsid w:val="00A50A4A"/>
    <w:rsid w:val="00A52B61"/>
    <w:rsid w:val="00A64820"/>
    <w:rsid w:val="00A71DD6"/>
    <w:rsid w:val="00A723C7"/>
    <w:rsid w:val="00A80E11"/>
    <w:rsid w:val="00A82186"/>
    <w:rsid w:val="00A84218"/>
    <w:rsid w:val="00A97F94"/>
    <w:rsid w:val="00AB1309"/>
    <w:rsid w:val="00AC1083"/>
    <w:rsid w:val="00AC169F"/>
    <w:rsid w:val="00AC2C52"/>
    <w:rsid w:val="00AC38BE"/>
    <w:rsid w:val="00AD1503"/>
    <w:rsid w:val="00AD576F"/>
    <w:rsid w:val="00AE7244"/>
    <w:rsid w:val="00AF2C17"/>
    <w:rsid w:val="00AF3FEE"/>
    <w:rsid w:val="00B02F46"/>
    <w:rsid w:val="00B1130A"/>
    <w:rsid w:val="00B2000C"/>
    <w:rsid w:val="00B20ADE"/>
    <w:rsid w:val="00B35559"/>
    <w:rsid w:val="00B4083D"/>
    <w:rsid w:val="00B651F1"/>
    <w:rsid w:val="00B66956"/>
    <w:rsid w:val="00B66B9A"/>
    <w:rsid w:val="00B76204"/>
    <w:rsid w:val="00B82089"/>
    <w:rsid w:val="00B86892"/>
    <w:rsid w:val="00B970AE"/>
    <w:rsid w:val="00BA1427"/>
    <w:rsid w:val="00BA765A"/>
    <w:rsid w:val="00BC0FB9"/>
    <w:rsid w:val="00BD326A"/>
    <w:rsid w:val="00BE49D0"/>
    <w:rsid w:val="00BF2C38"/>
    <w:rsid w:val="00BF63AB"/>
    <w:rsid w:val="00C21FE7"/>
    <w:rsid w:val="00C23331"/>
    <w:rsid w:val="00C265DA"/>
    <w:rsid w:val="00C442F2"/>
    <w:rsid w:val="00C613CD"/>
    <w:rsid w:val="00C618A8"/>
    <w:rsid w:val="00C674FE"/>
    <w:rsid w:val="00C7297D"/>
    <w:rsid w:val="00C72E43"/>
    <w:rsid w:val="00C74AAF"/>
    <w:rsid w:val="00C75633"/>
    <w:rsid w:val="00C8242E"/>
    <w:rsid w:val="00C82615"/>
    <w:rsid w:val="00C867DB"/>
    <w:rsid w:val="00C8691C"/>
    <w:rsid w:val="00CA2A38"/>
    <w:rsid w:val="00CA50FF"/>
    <w:rsid w:val="00CA5F8C"/>
    <w:rsid w:val="00CC3CD2"/>
    <w:rsid w:val="00CC43BE"/>
    <w:rsid w:val="00CD123C"/>
    <w:rsid w:val="00CD2085"/>
    <w:rsid w:val="00CD57FD"/>
    <w:rsid w:val="00CE02FC"/>
    <w:rsid w:val="00CE2EE1"/>
    <w:rsid w:val="00CF3FFD"/>
    <w:rsid w:val="00CF6EB5"/>
    <w:rsid w:val="00D0293A"/>
    <w:rsid w:val="00D0494C"/>
    <w:rsid w:val="00D10462"/>
    <w:rsid w:val="00D14BEB"/>
    <w:rsid w:val="00D21C89"/>
    <w:rsid w:val="00D45542"/>
    <w:rsid w:val="00D477ED"/>
    <w:rsid w:val="00D540BB"/>
    <w:rsid w:val="00D64D87"/>
    <w:rsid w:val="00D76960"/>
    <w:rsid w:val="00D77D0F"/>
    <w:rsid w:val="00D839A6"/>
    <w:rsid w:val="00D83BC3"/>
    <w:rsid w:val="00D944D2"/>
    <w:rsid w:val="00DA1CF0"/>
    <w:rsid w:val="00DB2271"/>
    <w:rsid w:val="00DB5659"/>
    <w:rsid w:val="00DC24B4"/>
    <w:rsid w:val="00DD1BA2"/>
    <w:rsid w:val="00DD32F5"/>
    <w:rsid w:val="00DD3B6C"/>
    <w:rsid w:val="00DD6242"/>
    <w:rsid w:val="00DD7A05"/>
    <w:rsid w:val="00DF16DC"/>
    <w:rsid w:val="00DF5361"/>
    <w:rsid w:val="00DF689C"/>
    <w:rsid w:val="00E009A1"/>
    <w:rsid w:val="00E00D15"/>
    <w:rsid w:val="00E0113E"/>
    <w:rsid w:val="00E025C6"/>
    <w:rsid w:val="00E071BE"/>
    <w:rsid w:val="00E07379"/>
    <w:rsid w:val="00E14494"/>
    <w:rsid w:val="00E17033"/>
    <w:rsid w:val="00E32189"/>
    <w:rsid w:val="00E45211"/>
    <w:rsid w:val="00E50C45"/>
    <w:rsid w:val="00E530AE"/>
    <w:rsid w:val="00E7380C"/>
    <w:rsid w:val="00E747F4"/>
    <w:rsid w:val="00E74BE7"/>
    <w:rsid w:val="00E81905"/>
    <w:rsid w:val="00E86CC9"/>
    <w:rsid w:val="00E95ACB"/>
    <w:rsid w:val="00E96624"/>
    <w:rsid w:val="00EC15E8"/>
    <w:rsid w:val="00ED5CC2"/>
    <w:rsid w:val="00EE13FB"/>
    <w:rsid w:val="00EE3BC7"/>
    <w:rsid w:val="00F02654"/>
    <w:rsid w:val="00F04DFA"/>
    <w:rsid w:val="00F1263E"/>
    <w:rsid w:val="00F126F1"/>
    <w:rsid w:val="00F2106A"/>
    <w:rsid w:val="00F36D8B"/>
    <w:rsid w:val="00F401D0"/>
    <w:rsid w:val="00F41734"/>
    <w:rsid w:val="00F45F2B"/>
    <w:rsid w:val="00F508D0"/>
    <w:rsid w:val="00F57AE4"/>
    <w:rsid w:val="00F67150"/>
    <w:rsid w:val="00F84366"/>
    <w:rsid w:val="00F85089"/>
    <w:rsid w:val="00F85564"/>
    <w:rsid w:val="00F86CFA"/>
    <w:rsid w:val="00FA3B56"/>
    <w:rsid w:val="00FB3307"/>
    <w:rsid w:val="00FC616D"/>
    <w:rsid w:val="00FD3E53"/>
    <w:rsid w:val="00FD58BD"/>
    <w:rsid w:val="00FF64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bbf8260-92c1-4153-a28e-1af8d17542d9">Documents Proposals Manager (DPM)</DPM_x0020_Author>
    <DPM_x0020_File_x0020_name xmlns="9bbf8260-92c1-4153-a28e-1af8d17542d9">T13-WTSA.16-C-0044!A17!MSW-A</DPM_x0020_File_x0020_name>
    <DPM_x0020_Version xmlns="9bbf8260-92c1-4153-a28e-1af8d17542d9">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bbf8260-92c1-4153-a28e-1af8d17542d9" targetNamespace="http://schemas.microsoft.com/office/2006/metadata/properties" ma:root="true" ma:fieldsID="d41af5c836d734370eb92e7ee5f83852" ns2:_="" ns3:_="">
    <xsd:import namespace="996b2e75-67fd-4955-a3b0-5ab9934cb50b"/>
    <xsd:import namespace="9bbf8260-92c1-4153-a28e-1af8d17542d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bbf8260-92c1-4153-a28e-1af8d17542d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9bbf8260-92c1-4153-a28e-1af8d17542d9"/>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bbf8260-92c1-4153-a28e-1af8d1754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964FA-3D5A-4794-BD28-0E9DC617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T13-WTSA.16-C-0044!A17!MSW-A</vt:lpstr>
    </vt:vector>
  </TitlesOfParts>
  <Company>International Telecommunication Union (ITU)</Company>
  <LinksUpToDate>false</LinksUpToDate>
  <CharactersWithSpaces>23398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T13-WTSA.16-C-0044!A17!MSW-A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45</cp:revision>
  <cp:lastPrinted>2016-10-18T09:58:00Z</cp:lastPrinted>
  <dcterms:created xsi:type="dcterms:W3CDTF">2016-10-18T14:13:00Z</dcterms:created>
  <dcterms:modified xsi:type="dcterms:W3CDTF">2016-10-19T09:58:00Z</dcterms:modified>
  <cp:category>Conference document</cp:category>
</cp:coreProperties>
</file>