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14:paraId="4F71E3DB" w14:textId="77777777" w:rsidTr="00530525">
        <w:trPr>
          <w:cantSplit/>
        </w:trPr>
        <w:tc>
          <w:tcPr>
            <w:tcW w:w="1382" w:type="dxa"/>
            <w:vAlign w:val="center"/>
          </w:tcPr>
          <w:p w14:paraId="26112261" w14:textId="77777777" w:rsidR="00CF1E9D" w:rsidRPr="00566A5B" w:rsidRDefault="00CF1E9D" w:rsidP="00F24192">
            <w:pPr>
              <w:rPr>
                <w:rFonts w:ascii="Verdana" w:hAnsi="Verdana" w:cs="Times New Roman Bold"/>
                <w:b/>
                <w:bCs/>
                <w:sz w:val="22"/>
                <w:szCs w:val="22"/>
              </w:rPr>
            </w:pPr>
            <w:bookmarkStart w:id="0" w:name="_GoBack"/>
            <w:bookmarkEnd w:id="0"/>
            <w:r>
              <w:rPr>
                <w:noProof/>
                <w:lang w:eastAsia="zh-CN"/>
              </w:rPr>
              <w:drawing>
                <wp:inline distT="0" distB="0" distL="0" distR="0" wp14:anchorId="1C798432" wp14:editId="7CD1361F">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14:paraId="7A60B608" w14:textId="77777777" w:rsidR="00CF1E9D" w:rsidRPr="009F63E2" w:rsidRDefault="001D581B" w:rsidP="00F2419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14:paraId="6B344617" w14:textId="77777777" w:rsidR="00CF1E9D" w:rsidRPr="00CF1E9D" w:rsidRDefault="00CF1E9D" w:rsidP="00F24192">
            <w:pPr>
              <w:spacing w:before="0"/>
              <w:jc w:val="right"/>
            </w:pPr>
            <w:r>
              <w:rPr>
                <w:noProof/>
                <w:lang w:eastAsia="zh-CN"/>
              </w:rPr>
              <w:drawing>
                <wp:inline distT="0" distB="0" distL="0" distR="0" wp14:anchorId="011639CD" wp14:editId="4CB42EBC">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14:paraId="24178935" w14:textId="77777777" w:rsidTr="00530525">
        <w:trPr>
          <w:cantSplit/>
        </w:trPr>
        <w:tc>
          <w:tcPr>
            <w:tcW w:w="6804" w:type="dxa"/>
            <w:gridSpan w:val="2"/>
            <w:tcBorders>
              <w:bottom w:val="single" w:sz="12" w:space="0" w:color="auto"/>
            </w:tcBorders>
          </w:tcPr>
          <w:p w14:paraId="5F3F1A01" w14:textId="77777777" w:rsidR="00595780" w:rsidRDefault="00595780" w:rsidP="00F24192">
            <w:pPr>
              <w:spacing w:before="0"/>
            </w:pPr>
          </w:p>
        </w:tc>
        <w:tc>
          <w:tcPr>
            <w:tcW w:w="3007" w:type="dxa"/>
            <w:gridSpan w:val="2"/>
            <w:tcBorders>
              <w:bottom w:val="single" w:sz="12" w:space="0" w:color="auto"/>
            </w:tcBorders>
          </w:tcPr>
          <w:p w14:paraId="12D58337" w14:textId="77777777" w:rsidR="00595780" w:rsidRDefault="00595780" w:rsidP="00F24192">
            <w:pPr>
              <w:spacing w:before="0"/>
            </w:pPr>
          </w:p>
        </w:tc>
      </w:tr>
      <w:tr w:rsidR="001D581B" w14:paraId="02A86FEB" w14:textId="77777777" w:rsidTr="00530525">
        <w:trPr>
          <w:cantSplit/>
        </w:trPr>
        <w:tc>
          <w:tcPr>
            <w:tcW w:w="6804" w:type="dxa"/>
            <w:gridSpan w:val="2"/>
            <w:tcBorders>
              <w:top w:val="single" w:sz="12" w:space="0" w:color="auto"/>
            </w:tcBorders>
          </w:tcPr>
          <w:p w14:paraId="35F780E2" w14:textId="77777777" w:rsidR="00595780" w:rsidRDefault="00595780" w:rsidP="00F24192">
            <w:pPr>
              <w:spacing w:before="0"/>
            </w:pPr>
          </w:p>
        </w:tc>
        <w:tc>
          <w:tcPr>
            <w:tcW w:w="3007" w:type="dxa"/>
            <w:gridSpan w:val="2"/>
          </w:tcPr>
          <w:p w14:paraId="731834A4" w14:textId="77777777" w:rsidR="00595780" w:rsidRPr="002074EC" w:rsidRDefault="00595780" w:rsidP="00F24192">
            <w:pPr>
              <w:spacing w:before="0"/>
              <w:rPr>
                <w:rFonts w:ascii="Verdana" w:hAnsi="Verdana"/>
                <w:b/>
                <w:bCs/>
                <w:sz w:val="20"/>
              </w:rPr>
            </w:pPr>
          </w:p>
        </w:tc>
      </w:tr>
      <w:tr w:rsidR="00C26BA2" w14:paraId="1D23D801" w14:textId="77777777" w:rsidTr="00530525">
        <w:trPr>
          <w:cantSplit/>
        </w:trPr>
        <w:tc>
          <w:tcPr>
            <w:tcW w:w="6804" w:type="dxa"/>
            <w:gridSpan w:val="2"/>
          </w:tcPr>
          <w:p w14:paraId="12DA330F" w14:textId="77777777" w:rsidR="00C26BA2" w:rsidRDefault="00C26BA2" w:rsidP="00F24192">
            <w:pPr>
              <w:spacing w:before="0"/>
            </w:pPr>
            <w:r w:rsidRPr="00930FFD">
              <w:rPr>
                <w:rFonts w:ascii="Verdana" w:hAnsi="Verdana"/>
                <w:b/>
                <w:sz w:val="20"/>
                <w:lang w:val="en-US"/>
              </w:rPr>
              <w:t>SÉANCE PLÉNIÈRE</w:t>
            </w:r>
          </w:p>
        </w:tc>
        <w:tc>
          <w:tcPr>
            <w:tcW w:w="3007" w:type="dxa"/>
            <w:gridSpan w:val="2"/>
          </w:tcPr>
          <w:p w14:paraId="57E59221" w14:textId="77777777" w:rsidR="00C26BA2" w:rsidRPr="002A6F8F" w:rsidRDefault="00C26BA2" w:rsidP="00F24192">
            <w:pPr>
              <w:spacing w:before="0"/>
              <w:rPr>
                <w:rFonts w:ascii="Verdana" w:hAnsi="Verdana"/>
                <w:sz w:val="20"/>
                <w:lang w:val="en-US"/>
              </w:rPr>
            </w:pPr>
            <w:r>
              <w:rPr>
                <w:rFonts w:ascii="Verdana" w:hAnsi="Verdana"/>
                <w:b/>
                <w:sz w:val="20"/>
                <w:lang w:val="en-US"/>
              </w:rPr>
              <w:t>Addendum 15 au</w:t>
            </w:r>
            <w:r>
              <w:rPr>
                <w:rFonts w:ascii="Verdana" w:hAnsi="Verdana"/>
                <w:b/>
                <w:sz w:val="20"/>
                <w:lang w:val="en-US"/>
              </w:rPr>
              <w:br/>
              <w:t>Document 44</w:t>
            </w:r>
            <w:r w:rsidRPr="00D6112A">
              <w:rPr>
                <w:rFonts w:ascii="Verdana" w:hAnsi="Verdana"/>
                <w:b/>
                <w:sz w:val="20"/>
                <w:lang w:val="en-US"/>
              </w:rPr>
              <w:t>-</w:t>
            </w:r>
            <w:r w:rsidRPr="002A6F8F">
              <w:rPr>
                <w:rFonts w:ascii="Verdana" w:hAnsi="Verdana"/>
                <w:b/>
                <w:sz w:val="20"/>
                <w:lang w:val="en-US"/>
              </w:rPr>
              <w:t>F</w:t>
            </w:r>
          </w:p>
        </w:tc>
      </w:tr>
      <w:tr w:rsidR="001D581B" w14:paraId="744F1E9F" w14:textId="77777777" w:rsidTr="00530525">
        <w:trPr>
          <w:cantSplit/>
        </w:trPr>
        <w:tc>
          <w:tcPr>
            <w:tcW w:w="6804" w:type="dxa"/>
            <w:gridSpan w:val="2"/>
          </w:tcPr>
          <w:p w14:paraId="032253F1" w14:textId="77777777" w:rsidR="00595780" w:rsidRDefault="00595780" w:rsidP="00F24192">
            <w:pPr>
              <w:spacing w:before="0"/>
            </w:pPr>
          </w:p>
        </w:tc>
        <w:tc>
          <w:tcPr>
            <w:tcW w:w="3007" w:type="dxa"/>
            <w:gridSpan w:val="2"/>
          </w:tcPr>
          <w:p w14:paraId="56FAF328" w14:textId="77777777" w:rsidR="00595780" w:rsidRDefault="00C26BA2" w:rsidP="00F24192">
            <w:pPr>
              <w:spacing w:before="0"/>
            </w:pPr>
            <w:r w:rsidRPr="002A6F8F">
              <w:rPr>
                <w:rFonts w:ascii="Verdana" w:hAnsi="Verdana"/>
                <w:b/>
                <w:sz w:val="20"/>
                <w:lang w:val="en-US"/>
              </w:rPr>
              <w:t>3 octobre 2016</w:t>
            </w:r>
          </w:p>
        </w:tc>
      </w:tr>
      <w:tr w:rsidR="001D581B" w14:paraId="5900CABB" w14:textId="77777777" w:rsidTr="00530525">
        <w:trPr>
          <w:cantSplit/>
        </w:trPr>
        <w:tc>
          <w:tcPr>
            <w:tcW w:w="6804" w:type="dxa"/>
            <w:gridSpan w:val="2"/>
          </w:tcPr>
          <w:p w14:paraId="1A56A97C" w14:textId="77777777" w:rsidR="00595780" w:rsidRDefault="00595780" w:rsidP="00F24192">
            <w:pPr>
              <w:spacing w:before="0"/>
            </w:pPr>
          </w:p>
        </w:tc>
        <w:tc>
          <w:tcPr>
            <w:tcW w:w="3007" w:type="dxa"/>
            <w:gridSpan w:val="2"/>
          </w:tcPr>
          <w:p w14:paraId="09B0A6EF" w14:textId="77777777" w:rsidR="00595780" w:rsidRDefault="00C26BA2" w:rsidP="00F24192">
            <w:pPr>
              <w:spacing w:before="0"/>
            </w:pPr>
            <w:r w:rsidRPr="002A6F8F">
              <w:rPr>
                <w:rFonts w:ascii="Verdana" w:hAnsi="Verdana"/>
                <w:b/>
                <w:sz w:val="20"/>
                <w:lang w:val="en-US"/>
              </w:rPr>
              <w:t>Original: anglais</w:t>
            </w:r>
          </w:p>
        </w:tc>
      </w:tr>
      <w:tr w:rsidR="000032AD" w14:paraId="3967BD60" w14:textId="77777777" w:rsidTr="00530525">
        <w:trPr>
          <w:cantSplit/>
        </w:trPr>
        <w:tc>
          <w:tcPr>
            <w:tcW w:w="9811" w:type="dxa"/>
            <w:gridSpan w:val="4"/>
          </w:tcPr>
          <w:p w14:paraId="0E6E52B6" w14:textId="77777777" w:rsidR="000032AD" w:rsidRPr="002074EC" w:rsidRDefault="000032AD" w:rsidP="00F24192">
            <w:pPr>
              <w:spacing w:before="0"/>
              <w:rPr>
                <w:rFonts w:ascii="Verdana" w:hAnsi="Verdana"/>
                <w:b/>
                <w:bCs/>
                <w:sz w:val="20"/>
              </w:rPr>
            </w:pPr>
          </w:p>
        </w:tc>
      </w:tr>
      <w:tr w:rsidR="00595780" w:rsidRPr="00B062A1" w14:paraId="2948024B" w14:textId="77777777" w:rsidTr="00530525">
        <w:trPr>
          <w:cantSplit/>
        </w:trPr>
        <w:tc>
          <w:tcPr>
            <w:tcW w:w="9811" w:type="dxa"/>
            <w:gridSpan w:val="4"/>
          </w:tcPr>
          <w:p w14:paraId="5BD8DAA0" w14:textId="77777777" w:rsidR="00595780" w:rsidRPr="009D56E7" w:rsidRDefault="00C26BA2" w:rsidP="00F24192">
            <w:pPr>
              <w:pStyle w:val="Source"/>
              <w:rPr>
                <w:lang w:val="fr-FR"/>
              </w:rPr>
            </w:pPr>
            <w:r w:rsidRPr="009D56E7">
              <w:rPr>
                <w:lang w:val="fr-FR"/>
              </w:rPr>
              <w:t>Administrations des pays membres de la Télécommunauté Asie-Pacifique</w:t>
            </w:r>
          </w:p>
        </w:tc>
      </w:tr>
      <w:tr w:rsidR="00595780" w:rsidRPr="00B062A1" w14:paraId="1697522B" w14:textId="77777777" w:rsidTr="00530525">
        <w:trPr>
          <w:cantSplit/>
        </w:trPr>
        <w:tc>
          <w:tcPr>
            <w:tcW w:w="9811" w:type="dxa"/>
            <w:gridSpan w:val="4"/>
          </w:tcPr>
          <w:p w14:paraId="4A8CCCBD" w14:textId="06AEA033" w:rsidR="00595780" w:rsidRPr="009D56E7" w:rsidRDefault="00274884" w:rsidP="00F24192">
            <w:pPr>
              <w:pStyle w:val="Title1"/>
              <w:rPr>
                <w:lang w:val="fr-FR"/>
              </w:rPr>
            </w:pPr>
            <w:r>
              <w:rPr>
                <w:lang w:val="fr-FR"/>
              </w:rPr>
              <w:t>ProposITION de modifi</w:t>
            </w:r>
            <w:r w:rsidR="00F24192">
              <w:rPr>
                <w:lang w:val="fr-FR"/>
              </w:rPr>
              <w:t>cation de la résolution 77 de l'</w:t>
            </w:r>
            <w:r>
              <w:rPr>
                <w:lang w:val="fr-FR"/>
              </w:rPr>
              <w:t>amnt-12</w:t>
            </w:r>
            <w:r w:rsidR="00C26BA2" w:rsidRPr="009D56E7">
              <w:rPr>
                <w:lang w:val="fr-FR"/>
              </w:rPr>
              <w:t xml:space="preserve"> </w:t>
            </w:r>
            <w:r w:rsidR="00F24192" w:rsidRPr="00F24192">
              <w:rPr>
                <w:lang w:val="fr-FR"/>
              </w:rPr>
              <w:t>–</w:t>
            </w:r>
            <w:r w:rsidR="00C26BA2" w:rsidRPr="009D56E7">
              <w:rPr>
                <w:lang w:val="fr-FR"/>
              </w:rPr>
              <w:t xml:space="preserve"> </w:t>
            </w:r>
            <w:r w:rsidR="009D56E7" w:rsidRPr="009D56E7">
              <w:rPr>
                <w:lang w:val="fr-FR"/>
              </w:rPr>
              <w:br/>
              <w:t xml:space="preserve">Travaux de normalisation au sein du Secteur </w:t>
            </w:r>
            <w:r w:rsidR="009D56E7">
              <w:rPr>
                <w:lang w:val="fr-FR"/>
              </w:rPr>
              <w:t xml:space="preserve">de la </w:t>
            </w:r>
            <w:r w:rsidR="009D56E7" w:rsidRPr="009D56E7">
              <w:rPr>
                <w:lang w:val="fr-FR"/>
              </w:rPr>
              <w:t xml:space="preserve">normalisation des télécommunications </w:t>
            </w:r>
            <w:r w:rsidR="006F1E22">
              <w:rPr>
                <w:lang w:val="fr-FR"/>
              </w:rPr>
              <w:t>de l'UIT</w:t>
            </w:r>
            <w:r w:rsidR="006F1E22">
              <w:rPr>
                <w:lang w:val="fr-FR"/>
              </w:rPr>
              <w:br/>
            </w:r>
            <w:r w:rsidR="009D56E7" w:rsidRPr="009D56E7">
              <w:rPr>
                <w:lang w:val="fr-FR"/>
              </w:rPr>
              <w:t>sur les réseaux pilotés par logiciel</w:t>
            </w:r>
          </w:p>
        </w:tc>
      </w:tr>
      <w:tr w:rsidR="00595780" w:rsidRPr="00B062A1" w14:paraId="6C1E5544" w14:textId="77777777" w:rsidTr="00530525">
        <w:trPr>
          <w:cantSplit/>
        </w:trPr>
        <w:tc>
          <w:tcPr>
            <w:tcW w:w="9811" w:type="dxa"/>
            <w:gridSpan w:val="4"/>
          </w:tcPr>
          <w:p w14:paraId="4637F77D" w14:textId="77777777" w:rsidR="00595780" w:rsidRPr="00F24192" w:rsidRDefault="00595780" w:rsidP="00F24192">
            <w:pPr>
              <w:pStyle w:val="Title2"/>
              <w:spacing w:before="120"/>
              <w:rPr>
                <w:lang w:val="fr-CH"/>
              </w:rPr>
            </w:pPr>
          </w:p>
        </w:tc>
      </w:tr>
      <w:tr w:rsidR="00C26BA2" w:rsidRPr="00B062A1" w14:paraId="170E85E0" w14:textId="77777777" w:rsidTr="00530525">
        <w:trPr>
          <w:cantSplit/>
        </w:trPr>
        <w:tc>
          <w:tcPr>
            <w:tcW w:w="9811" w:type="dxa"/>
            <w:gridSpan w:val="4"/>
          </w:tcPr>
          <w:p w14:paraId="62BA1041" w14:textId="77777777" w:rsidR="00C26BA2" w:rsidRPr="009D56E7" w:rsidRDefault="00C26BA2" w:rsidP="00F24192">
            <w:pPr>
              <w:pStyle w:val="Agendaitem"/>
              <w:rPr>
                <w:lang w:val="fr-FR"/>
              </w:rPr>
            </w:pPr>
          </w:p>
        </w:tc>
      </w:tr>
    </w:tbl>
    <w:p w14:paraId="2332AA4F" w14:textId="77777777" w:rsidR="00E11197" w:rsidRPr="009D56E7" w:rsidRDefault="00E11197" w:rsidP="00F24192">
      <w:pPr>
        <w:rPr>
          <w:lang w:val="fr-FR"/>
        </w:rPr>
      </w:pPr>
    </w:p>
    <w:tbl>
      <w:tblPr>
        <w:tblW w:w="5089" w:type="pct"/>
        <w:tblLayout w:type="fixed"/>
        <w:tblLook w:val="0000" w:firstRow="0" w:lastRow="0" w:firstColumn="0" w:lastColumn="0" w:noHBand="0" w:noVBand="0"/>
      </w:tblPr>
      <w:tblGrid>
        <w:gridCol w:w="1912"/>
        <w:gridCol w:w="7899"/>
      </w:tblGrid>
      <w:tr w:rsidR="00E11197" w:rsidRPr="00B062A1" w14:paraId="4A4C0036" w14:textId="77777777" w:rsidTr="00FD40FF">
        <w:trPr>
          <w:cantSplit/>
        </w:trPr>
        <w:tc>
          <w:tcPr>
            <w:tcW w:w="1912" w:type="dxa"/>
          </w:tcPr>
          <w:p w14:paraId="69BC5A8F" w14:textId="77777777" w:rsidR="00E11197" w:rsidRPr="00426748" w:rsidRDefault="00E11197" w:rsidP="00F24192">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14:paraId="79EB1330" w14:textId="0D8B681B" w:rsidR="00E11197" w:rsidRPr="00F24192" w:rsidRDefault="0022508D" w:rsidP="00F24192">
                <w:pPr>
                  <w:rPr>
                    <w:color w:val="000000" w:themeColor="text1"/>
                    <w:lang w:val="fr-CH"/>
                  </w:rPr>
                </w:pPr>
                <w:r w:rsidRPr="00F24192">
                  <w:rPr>
                    <w:lang w:val="fr-CH"/>
                  </w:rPr>
                  <w:t xml:space="preserve">Dans le présent document, les </w:t>
                </w:r>
                <w:r w:rsidR="00F24192" w:rsidRPr="00F24192">
                  <w:rPr>
                    <w:lang w:val="fr-CH"/>
                  </w:rPr>
                  <w:t>A</w:t>
                </w:r>
                <w:r w:rsidRPr="00F24192">
                  <w:rPr>
                    <w:lang w:val="fr-CH"/>
                  </w:rPr>
                  <w:t>dministrations des pays membres de la Télécommunauté Asie-Pacifique proposent d</w:t>
                </w:r>
                <w:r w:rsidR="00F24192">
                  <w:rPr>
                    <w:lang w:val="fr-CH"/>
                  </w:rPr>
                  <w:t>'</w:t>
                </w:r>
                <w:r w:rsidRPr="00F24192">
                  <w:rPr>
                    <w:lang w:val="fr-CH"/>
                  </w:rPr>
                  <w:t>apporter des modifications à la Résolution 77.</w:t>
                </w:r>
              </w:p>
            </w:tc>
          </w:sdtContent>
        </w:sdt>
      </w:tr>
    </w:tbl>
    <w:p w14:paraId="60B1077C" w14:textId="77777777" w:rsidR="00FD40FF" w:rsidRPr="00CB0DC4" w:rsidRDefault="00FD40FF" w:rsidP="00F24192">
      <w:pPr>
        <w:pStyle w:val="Headingb"/>
      </w:pPr>
      <w:r w:rsidRPr="00CB0DC4">
        <w:t>Introduction</w:t>
      </w:r>
    </w:p>
    <w:p w14:paraId="02790128" w14:textId="5C649C57" w:rsidR="00A65C21" w:rsidRDefault="005E390E" w:rsidP="00F24192">
      <w:pPr>
        <w:rPr>
          <w:lang w:val="fr-FR"/>
        </w:rPr>
      </w:pPr>
      <w:r w:rsidRPr="00F24192">
        <w:rPr>
          <w:lang w:val="fr-CH"/>
        </w:rPr>
        <w:t>Considérés comme une évolution désormais prédominante</w:t>
      </w:r>
      <w:r w:rsidR="00E129AF" w:rsidRPr="00F24192">
        <w:rPr>
          <w:lang w:val="fr-CH"/>
        </w:rPr>
        <w:t xml:space="preserve"> des technologies de réseautage,</w:t>
      </w:r>
      <w:r w:rsidR="00274884" w:rsidRPr="00F24192">
        <w:rPr>
          <w:lang w:val="fr-CH"/>
        </w:rPr>
        <w:t xml:space="preserve"> les réseaux pilotés par logiciel </w:t>
      </w:r>
      <w:r w:rsidR="00FD40FF" w:rsidRPr="00F24192">
        <w:rPr>
          <w:lang w:val="fr-CH"/>
        </w:rPr>
        <w:t>(</w:t>
      </w:r>
      <w:r w:rsidR="00274884" w:rsidRPr="00F24192">
        <w:rPr>
          <w:lang w:val="fr-CH"/>
        </w:rPr>
        <w:t>SDN</w:t>
      </w:r>
      <w:r w:rsidR="00FD40FF" w:rsidRPr="00F24192">
        <w:rPr>
          <w:lang w:val="fr-CH"/>
        </w:rPr>
        <w:t xml:space="preserve">) </w:t>
      </w:r>
      <w:r w:rsidR="00E129AF" w:rsidRPr="00F24192">
        <w:rPr>
          <w:lang w:val="fr-CH"/>
        </w:rPr>
        <w:t>permettront aux opérateurs d</w:t>
      </w:r>
      <w:r w:rsidR="00F24192">
        <w:rPr>
          <w:lang w:val="fr-CH"/>
        </w:rPr>
        <w:t>'</w:t>
      </w:r>
      <w:r w:rsidR="00E129AF" w:rsidRPr="00F24192">
        <w:rPr>
          <w:lang w:val="fr-CH"/>
        </w:rPr>
        <w:t>établir et de gérer de</w:t>
      </w:r>
      <w:r w:rsidR="00506A0B" w:rsidRPr="00F24192">
        <w:rPr>
          <w:lang w:val="fr-CH"/>
        </w:rPr>
        <w:t xml:space="preserve"> nouvelles ressources et de nouveaux</w:t>
      </w:r>
      <w:r w:rsidR="00E129AF" w:rsidRPr="00F24192">
        <w:rPr>
          <w:lang w:val="fr-CH"/>
        </w:rPr>
        <w:t xml:space="preserve"> réseaux virtualisés sans avoir à déployer de nouvelles technologies matérielles</w:t>
      </w:r>
      <w:r w:rsidR="00FD40FF" w:rsidRPr="00F24192">
        <w:rPr>
          <w:lang w:val="fr-CH"/>
        </w:rPr>
        <w:t xml:space="preserve">. </w:t>
      </w:r>
      <w:r w:rsidR="00E129AF" w:rsidRPr="00F24192">
        <w:rPr>
          <w:lang w:val="fr-CH"/>
        </w:rPr>
        <w:t>Au cours des quatre dernières années, l</w:t>
      </w:r>
      <w:r w:rsidR="0062352A" w:rsidRPr="00F24192">
        <w:rPr>
          <w:lang w:val="fr-CH"/>
        </w:rPr>
        <w:t>es réseaux SDN ont subi des transformations aussi nombreuses que fondamentales.</w:t>
      </w:r>
      <w:r w:rsidR="00E129AF" w:rsidRPr="00F24192">
        <w:rPr>
          <w:lang w:val="fr-CH"/>
        </w:rPr>
        <w:t xml:space="preserve"> </w:t>
      </w:r>
      <w:r w:rsidR="00E1591E" w:rsidRPr="00F24192">
        <w:rPr>
          <w:lang w:val="fr-CH"/>
        </w:rPr>
        <w:t>Le fait qu</w:t>
      </w:r>
      <w:r w:rsidR="00F24192">
        <w:rPr>
          <w:lang w:val="fr-CH"/>
        </w:rPr>
        <w:t>'</w:t>
      </w:r>
      <w:r w:rsidR="00E1591E" w:rsidRPr="00F24192">
        <w:rPr>
          <w:lang w:val="fr-CH"/>
        </w:rPr>
        <w:t>ils puissent être associés et interfonctionner</w:t>
      </w:r>
      <w:r w:rsidR="00506A0B" w:rsidRPr="00F24192">
        <w:rPr>
          <w:lang w:val="fr-CH"/>
        </w:rPr>
        <w:t xml:space="preserve"> avec </w:t>
      </w:r>
      <w:r w:rsidR="00E41067" w:rsidRPr="00F24192">
        <w:rPr>
          <w:lang w:val="fr-CH"/>
        </w:rPr>
        <w:t xml:space="preserve">la </w:t>
      </w:r>
      <w:r w:rsidR="00E41067" w:rsidRPr="00F24192">
        <w:rPr>
          <w:color w:val="000000"/>
          <w:lang w:val="fr-CH"/>
        </w:rPr>
        <w:t xml:space="preserve">virtualisation des fonctions de réseau (NFV), autre technologie majeure issue de la convergence des TIC, </w:t>
      </w:r>
      <w:r w:rsidR="00E1591E" w:rsidRPr="00F24192">
        <w:rPr>
          <w:color w:val="000000"/>
          <w:lang w:val="fr-CH"/>
        </w:rPr>
        <w:t>leur confère</w:t>
      </w:r>
      <w:r w:rsidR="00506A0B" w:rsidRPr="00F24192">
        <w:rPr>
          <w:color w:val="000000"/>
          <w:lang w:val="fr-CH"/>
        </w:rPr>
        <w:t xml:space="preserve"> </w:t>
      </w:r>
      <w:r w:rsidR="00E41067" w:rsidRPr="00F24192">
        <w:rPr>
          <w:color w:val="000000"/>
          <w:lang w:val="fr-CH"/>
        </w:rPr>
        <w:t>une importance croissante dans le secteur</w:t>
      </w:r>
      <w:r w:rsidR="00FD40FF" w:rsidRPr="00F24192">
        <w:rPr>
          <w:lang w:val="fr-CH"/>
        </w:rPr>
        <w:t xml:space="preserve">. </w:t>
      </w:r>
      <w:r w:rsidR="00A65C21" w:rsidRPr="00F24192">
        <w:rPr>
          <w:lang w:val="fr-CH"/>
        </w:rPr>
        <w:t>En conséque</w:t>
      </w:r>
      <w:r w:rsidR="0062352A" w:rsidRPr="00F24192">
        <w:rPr>
          <w:lang w:val="fr-CH"/>
        </w:rPr>
        <w:t xml:space="preserve">nce, </w:t>
      </w:r>
      <w:r w:rsidR="0062352A">
        <w:rPr>
          <w:lang w:val="fr-FR"/>
        </w:rPr>
        <w:t>l</w:t>
      </w:r>
      <w:r w:rsidR="000F0801" w:rsidRPr="000F0801">
        <w:rPr>
          <w:lang w:val="fr-FR"/>
        </w:rPr>
        <w:t>es concurrents sur le marché des TIC considèrent</w:t>
      </w:r>
      <w:r w:rsidR="000F0801">
        <w:rPr>
          <w:lang w:val="fr-FR"/>
        </w:rPr>
        <w:t xml:space="preserve"> </w:t>
      </w:r>
      <w:r w:rsidR="00A65C21">
        <w:rPr>
          <w:lang w:val="fr-FR"/>
        </w:rPr>
        <w:t>les technologies</w:t>
      </w:r>
      <w:r w:rsidR="000F0801" w:rsidRPr="000F0801">
        <w:rPr>
          <w:lang w:val="fr-FR"/>
        </w:rPr>
        <w:t xml:space="preserve"> </w:t>
      </w:r>
      <w:r w:rsidR="005E3118">
        <w:rPr>
          <w:lang w:val="fr-FR"/>
        </w:rPr>
        <w:t>SDN</w:t>
      </w:r>
      <w:r w:rsidR="00A65C21">
        <w:rPr>
          <w:lang w:val="fr-FR"/>
        </w:rPr>
        <w:t xml:space="preserve"> et NFV </w:t>
      </w:r>
      <w:r w:rsidR="000F0801" w:rsidRPr="000F0801">
        <w:rPr>
          <w:lang w:val="fr-FR"/>
        </w:rPr>
        <w:t>comme indispensables face à la complexité</w:t>
      </w:r>
      <w:r w:rsidR="000F0801">
        <w:rPr>
          <w:lang w:val="fr-FR"/>
        </w:rPr>
        <w:t xml:space="preserve"> </w:t>
      </w:r>
      <w:r w:rsidR="00A45C71">
        <w:rPr>
          <w:lang w:val="fr-FR"/>
        </w:rPr>
        <w:t>croissante des réseaux et</w:t>
      </w:r>
      <w:r w:rsidR="000F0801" w:rsidRPr="000F0801">
        <w:rPr>
          <w:lang w:val="fr-FR"/>
        </w:rPr>
        <w:t xml:space="preserve"> aux coûts de la gestion et de</w:t>
      </w:r>
      <w:r w:rsidR="000F0801">
        <w:rPr>
          <w:lang w:val="fr-FR"/>
        </w:rPr>
        <w:t xml:space="preserve"> </w:t>
      </w:r>
      <w:r w:rsidR="000F0801" w:rsidRPr="000F0801">
        <w:rPr>
          <w:lang w:val="fr-FR"/>
        </w:rPr>
        <w:t>l</w:t>
      </w:r>
      <w:r w:rsidR="00F24192">
        <w:rPr>
          <w:lang w:val="fr-FR"/>
        </w:rPr>
        <w:t>'</w:t>
      </w:r>
      <w:r w:rsidR="000F0801" w:rsidRPr="000F0801">
        <w:rPr>
          <w:lang w:val="fr-FR"/>
        </w:rPr>
        <w:t>exploitation traditionnellement associés à l</w:t>
      </w:r>
      <w:r w:rsidR="00F24192">
        <w:rPr>
          <w:lang w:val="fr-FR"/>
        </w:rPr>
        <w:t>'</w:t>
      </w:r>
      <w:r w:rsidR="000F0801" w:rsidRPr="000F0801">
        <w:rPr>
          <w:lang w:val="fr-FR"/>
        </w:rPr>
        <w:t>apparition de</w:t>
      </w:r>
      <w:r w:rsidR="000F0801">
        <w:rPr>
          <w:lang w:val="fr-FR"/>
        </w:rPr>
        <w:t xml:space="preserve"> </w:t>
      </w:r>
      <w:r w:rsidR="000F0801" w:rsidRPr="000F0801">
        <w:rPr>
          <w:lang w:val="fr-FR"/>
        </w:rPr>
        <w:t>nouveaux servic</w:t>
      </w:r>
      <w:r w:rsidR="005E3118">
        <w:rPr>
          <w:lang w:val="fr-FR"/>
        </w:rPr>
        <w:t>es et de nouvelles technologies</w:t>
      </w:r>
      <w:r w:rsidR="000F0801" w:rsidRPr="000F0801">
        <w:rPr>
          <w:lang w:val="fr-FR"/>
        </w:rPr>
        <w:t>.</w:t>
      </w:r>
      <w:r w:rsidR="005E3118">
        <w:rPr>
          <w:lang w:val="fr-FR"/>
        </w:rPr>
        <w:t xml:space="preserve"> </w:t>
      </w:r>
      <w:r w:rsidR="00A65C21">
        <w:rPr>
          <w:lang w:val="fr-FR"/>
        </w:rPr>
        <w:t>Il y a lieu de</w:t>
      </w:r>
      <w:r w:rsidR="005E3118">
        <w:rPr>
          <w:lang w:val="fr-FR"/>
        </w:rPr>
        <w:t xml:space="preserve"> considérer</w:t>
      </w:r>
      <w:r w:rsidR="00A65C21">
        <w:rPr>
          <w:lang w:val="fr-FR"/>
        </w:rPr>
        <w:t xml:space="preserve"> que</w:t>
      </w:r>
      <w:r w:rsidR="005E3118">
        <w:rPr>
          <w:lang w:val="fr-FR"/>
        </w:rPr>
        <w:t xml:space="preserve"> </w:t>
      </w:r>
      <w:r w:rsidR="00A65C21">
        <w:rPr>
          <w:lang w:val="fr-FR"/>
        </w:rPr>
        <w:t xml:space="preserve">les </w:t>
      </w:r>
      <w:r w:rsidR="00627220">
        <w:rPr>
          <w:lang w:val="fr-FR"/>
        </w:rPr>
        <w:t>réseaux</w:t>
      </w:r>
      <w:r w:rsidR="005E3118">
        <w:rPr>
          <w:lang w:val="fr-FR"/>
        </w:rPr>
        <w:t xml:space="preserve"> SDN</w:t>
      </w:r>
      <w:r w:rsidR="00627220">
        <w:rPr>
          <w:lang w:val="fr-FR"/>
        </w:rPr>
        <w:t xml:space="preserve"> s</w:t>
      </w:r>
      <w:r w:rsidR="00F24192">
        <w:rPr>
          <w:lang w:val="fr-FR"/>
        </w:rPr>
        <w:t>'</w:t>
      </w:r>
      <w:r w:rsidR="00627220">
        <w:rPr>
          <w:lang w:val="fr-FR"/>
        </w:rPr>
        <w:t>inscrivent</w:t>
      </w:r>
      <w:r w:rsidR="00A65C21">
        <w:rPr>
          <w:lang w:val="fr-FR"/>
        </w:rPr>
        <w:t xml:space="preserve"> d</w:t>
      </w:r>
      <w:r w:rsidR="00627220">
        <w:rPr>
          <w:lang w:val="fr-FR"/>
        </w:rPr>
        <w:t xml:space="preserve">ans </w:t>
      </w:r>
      <w:r w:rsidR="00A65C21">
        <w:rPr>
          <w:lang w:val="fr-FR"/>
        </w:rPr>
        <w:t xml:space="preserve">une tendance technologique à </w:t>
      </w:r>
      <w:r w:rsidR="005E3118">
        <w:rPr>
          <w:lang w:val="fr-FR"/>
        </w:rPr>
        <w:t xml:space="preserve">long terme qui </w:t>
      </w:r>
      <w:r w:rsidR="00A65C21">
        <w:rPr>
          <w:lang w:val="fr-FR"/>
        </w:rPr>
        <w:t xml:space="preserve">va profondément transformer </w:t>
      </w:r>
      <w:r w:rsidR="005E3118">
        <w:rPr>
          <w:lang w:val="fr-FR"/>
        </w:rPr>
        <w:t xml:space="preserve">le secteur des TIC </w:t>
      </w:r>
      <w:r w:rsidR="00A65C21">
        <w:rPr>
          <w:lang w:val="fr-FR"/>
        </w:rPr>
        <w:t>dans les</w:t>
      </w:r>
      <w:r w:rsidR="005E3118">
        <w:rPr>
          <w:lang w:val="fr-FR"/>
        </w:rPr>
        <w:t xml:space="preserve"> décennies</w:t>
      </w:r>
      <w:r w:rsidR="00A65C21">
        <w:rPr>
          <w:lang w:val="fr-FR"/>
        </w:rPr>
        <w:t xml:space="preserve"> à venir</w:t>
      </w:r>
      <w:r w:rsidR="005E3118">
        <w:rPr>
          <w:lang w:val="fr-FR"/>
        </w:rPr>
        <w:t xml:space="preserve">. </w:t>
      </w:r>
    </w:p>
    <w:p w14:paraId="772E1E97" w14:textId="70839E45" w:rsidR="005E3118" w:rsidRDefault="005E3118" w:rsidP="00F24192">
      <w:pPr>
        <w:rPr>
          <w:lang w:val="fr-FR"/>
        </w:rPr>
      </w:pPr>
      <w:r w:rsidRPr="00F24192">
        <w:rPr>
          <w:lang w:val="fr-CH"/>
        </w:rPr>
        <w:t>Les travaux de l</w:t>
      </w:r>
      <w:r w:rsidR="00F24192">
        <w:rPr>
          <w:lang w:val="fr-CH"/>
        </w:rPr>
        <w:t>'</w:t>
      </w:r>
      <w:r w:rsidRPr="00F24192">
        <w:rPr>
          <w:lang w:val="fr-CH"/>
        </w:rPr>
        <w:t xml:space="preserve">UIT-T dans le domaine des </w:t>
      </w:r>
      <w:r w:rsidR="00627220" w:rsidRPr="00F24192">
        <w:rPr>
          <w:lang w:val="fr-CH"/>
        </w:rPr>
        <w:t xml:space="preserve">réseaux </w:t>
      </w:r>
      <w:r w:rsidRPr="00F24192">
        <w:rPr>
          <w:lang w:val="fr-CH"/>
        </w:rPr>
        <w:t xml:space="preserve">SDN </w:t>
      </w:r>
      <w:r w:rsidR="00A65C21" w:rsidRPr="00F24192">
        <w:rPr>
          <w:lang w:val="fr-CH"/>
        </w:rPr>
        <w:t>se sont traduits par d</w:t>
      </w:r>
      <w:r w:rsidR="00F24192">
        <w:rPr>
          <w:lang w:val="fr-CH"/>
        </w:rPr>
        <w:t>'</w:t>
      </w:r>
      <w:r w:rsidR="00A65C21" w:rsidRPr="00F24192">
        <w:rPr>
          <w:lang w:val="fr-CH"/>
        </w:rPr>
        <w:t>excellents</w:t>
      </w:r>
      <w:r w:rsidRPr="00F24192">
        <w:rPr>
          <w:lang w:val="fr-CH"/>
        </w:rPr>
        <w:t xml:space="preserve"> résul</w:t>
      </w:r>
      <w:r w:rsidR="00A65C21" w:rsidRPr="00F24192">
        <w:rPr>
          <w:lang w:val="fr-CH"/>
        </w:rPr>
        <w:t>tats</w:t>
      </w:r>
      <w:r w:rsidRPr="00F24192">
        <w:rPr>
          <w:lang w:val="fr-CH"/>
        </w:rPr>
        <w:t xml:space="preserve"> </w:t>
      </w:r>
      <w:r w:rsidR="00A65C21" w:rsidRPr="00F24192">
        <w:rPr>
          <w:lang w:val="fr-CH"/>
        </w:rPr>
        <w:t xml:space="preserve">pendant la période </w:t>
      </w:r>
      <w:r w:rsidR="00880559">
        <w:rPr>
          <w:lang w:val="fr-CH"/>
        </w:rPr>
        <w:t xml:space="preserve">d'études </w:t>
      </w:r>
      <w:r w:rsidR="00A65C21" w:rsidRPr="00F24192">
        <w:rPr>
          <w:lang w:val="fr-CH"/>
        </w:rPr>
        <w:t>considérée; les différentes commissions d</w:t>
      </w:r>
      <w:r w:rsidR="00F24192">
        <w:rPr>
          <w:lang w:val="fr-CH"/>
        </w:rPr>
        <w:t>'</w:t>
      </w:r>
      <w:r w:rsidR="00A65C21" w:rsidRPr="00F24192">
        <w:rPr>
          <w:lang w:val="fr-CH"/>
        </w:rPr>
        <w:t xml:space="preserve">études </w:t>
      </w:r>
      <w:r w:rsidR="00996830" w:rsidRPr="00F24192">
        <w:rPr>
          <w:lang w:val="fr-CH"/>
        </w:rPr>
        <w:t xml:space="preserve">(CE) </w:t>
      </w:r>
      <w:r w:rsidR="00A65C21" w:rsidRPr="00F24192">
        <w:rPr>
          <w:lang w:val="fr-CH"/>
        </w:rPr>
        <w:t>de l</w:t>
      </w:r>
      <w:r w:rsidR="00F24192">
        <w:rPr>
          <w:lang w:val="fr-CH"/>
        </w:rPr>
        <w:t>'</w:t>
      </w:r>
      <w:r w:rsidR="00A65C21" w:rsidRPr="00F24192">
        <w:rPr>
          <w:lang w:val="fr-CH"/>
        </w:rPr>
        <w:t xml:space="preserve">UIT-T réalisent actuellement </w:t>
      </w:r>
      <w:r w:rsidR="00996830" w:rsidRPr="00F24192">
        <w:rPr>
          <w:lang w:val="fr-CH"/>
        </w:rPr>
        <w:t>un grand nombre de</w:t>
      </w:r>
      <w:r w:rsidRPr="00F24192">
        <w:rPr>
          <w:lang w:val="fr-CH"/>
        </w:rPr>
        <w:t xml:space="preserve"> travaux</w:t>
      </w:r>
      <w:r w:rsidR="00A65C21" w:rsidRPr="00F24192">
        <w:rPr>
          <w:lang w:val="fr-CH"/>
        </w:rPr>
        <w:t xml:space="preserve"> </w:t>
      </w:r>
      <w:r w:rsidR="00996830" w:rsidRPr="00F24192">
        <w:rPr>
          <w:lang w:val="fr-CH"/>
        </w:rPr>
        <w:t xml:space="preserve">sur les </w:t>
      </w:r>
      <w:r w:rsidR="00627220" w:rsidRPr="00F24192">
        <w:rPr>
          <w:lang w:val="fr-CH"/>
        </w:rPr>
        <w:t>réseaux</w:t>
      </w:r>
      <w:r w:rsidR="00996830" w:rsidRPr="00F24192">
        <w:rPr>
          <w:lang w:val="fr-CH"/>
        </w:rPr>
        <w:t xml:space="preserve"> SDN</w:t>
      </w:r>
      <w:r w:rsidRPr="00F24192">
        <w:rPr>
          <w:lang w:val="fr-CH"/>
        </w:rPr>
        <w:t>. En outre, de nombreuses activités de normalisation</w:t>
      </w:r>
      <w:r w:rsidR="00996830" w:rsidRPr="00F24192">
        <w:rPr>
          <w:lang w:val="fr-CH"/>
        </w:rPr>
        <w:t xml:space="preserve"> dans ce domaine</w:t>
      </w:r>
      <w:r w:rsidRPr="00F24192">
        <w:rPr>
          <w:lang w:val="fr-CH"/>
        </w:rPr>
        <w:t xml:space="preserve"> sont menées à bien par des organismes de normalisation extérieurs à l</w:t>
      </w:r>
      <w:r w:rsidR="00F24192">
        <w:rPr>
          <w:lang w:val="fr-CH"/>
        </w:rPr>
        <w:t>'</w:t>
      </w:r>
      <w:r w:rsidRPr="00F24192">
        <w:rPr>
          <w:lang w:val="fr-CH"/>
        </w:rPr>
        <w:t>UIT-T.</w:t>
      </w:r>
    </w:p>
    <w:p w14:paraId="3F587680" w14:textId="77777777" w:rsidR="00FD40FF" w:rsidRPr="00CB0DC4" w:rsidRDefault="005E3118" w:rsidP="00F24192">
      <w:pPr>
        <w:pStyle w:val="Headingb"/>
      </w:pPr>
      <w:r>
        <w:lastRenderedPageBreak/>
        <w:t>Proposition</w:t>
      </w:r>
    </w:p>
    <w:p w14:paraId="3FC6EFC8" w14:textId="7B62D03E" w:rsidR="005E3118" w:rsidRPr="00F24192" w:rsidRDefault="005122F8" w:rsidP="00F24192">
      <w:pPr>
        <w:rPr>
          <w:lang w:val="fr-CH"/>
        </w:rPr>
      </w:pPr>
      <w:r w:rsidRPr="00F24192">
        <w:rPr>
          <w:lang w:val="fr-CH"/>
        </w:rPr>
        <w:t>Le</w:t>
      </w:r>
      <w:r w:rsidR="005E3118" w:rsidRPr="00F24192">
        <w:rPr>
          <w:lang w:val="fr-CH"/>
        </w:rPr>
        <w:t xml:space="preserve">s </w:t>
      </w:r>
      <w:r w:rsidR="003920C7" w:rsidRPr="00F24192">
        <w:rPr>
          <w:lang w:val="fr-CH"/>
        </w:rPr>
        <w:t>A</w:t>
      </w:r>
      <w:r w:rsidR="005E3118" w:rsidRPr="00F24192">
        <w:rPr>
          <w:lang w:val="fr-CH"/>
        </w:rPr>
        <w:t>dministrations des pays membres de la Télécommunauté Asie-Pacifique proposent de modifier la Résolution 77 comme indiqué dans l</w:t>
      </w:r>
      <w:r w:rsidR="00F24192">
        <w:rPr>
          <w:lang w:val="fr-CH"/>
        </w:rPr>
        <w:t>'</w:t>
      </w:r>
      <w:r w:rsidR="005E3118" w:rsidRPr="00F24192">
        <w:rPr>
          <w:lang w:val="fr-CH"/>
        </w:rPr>
        <w:t xml:space="preserve">annexe, </w:t>
      </w:r>
      <w:r w:rsidRPr="00F24192">
        <w:rPr>
          <w:lang w:val="fr-CH"/>
        </w:rPr>
        <w:t>afin que l</w:t>
      </w:r>
      <w:r w:rsidR="00F24192">
        <w:rPr>
          <w:lang w:val="fr-CH"/>
        </w:rPr>
        <w:t>'</w:t>
      </w:r>
      <w:r w:rsidRPr="00F24192">
        <w:rPr>
          <w:lang w:val="fr-CH"/>
        </w:rPr>
        <w:t xml:space="preserve">UIT-T poursuive et renforce ses activités de normalisation </w:t>
      </w:r>
      <w:r w:rsidR="00996830" w:rsidRPr="000A3C7B">
        <w:rPr>
          <w:lang w:val="fr-CH"/>
        </w:rPr>
        <w:t xml:space="preserve">sur </w:t>
      </w:r>
      <w:r w:rsidR="00996830">
        <w:rPr>
          <w:lang w:val="fr-CH"/>
        </w:rPr>
        <w:t>les</w:t>
      </w:r>
      <w:r w:rsidR="00996830" w:rsidRPr="000A3C7B">
        <w:rPr>
          <w:lang w:val="fr-CH"/>
        </w:rPr>
        <w:t xml:space="preserve"> </w:t>
      </w:r>
      <w:r w:rsidRPr="00F24192">
        <w:rPr>
          <w:lang w:val="fr-CH"/>
        </w:rPr>
        <w:t xml:space="preserve">réseaux SDN. Par ailleurs, les </w:t>
      </w:r>
      <w:r w:rsidR="003920C7" w:rsidRPr="00F24192">
        <w:rPr>
          <w:lang w:val="fr-CH"/>
        </w:rPr>
        <w:t>A</w:t>
      </w:r>
      <w:r w:rsidRPr="00F24192">
        <w:rPr>
          <w:lang w:val="fr-CH"/>
        </w:rPr>
        <w:t>dministrations des pays membres de la Télécommunauté Asie-Pacifique estiment que l</w:t>
      </w:r>
      <w:r w:rsidR="00F24192">
        <w:rPr>
          <w:lang w:val="fr-CH"/>
        </w:rPr>
        <w:t>'</w:t>
      </w:r>
      <w:r w:rsidRPr="00F24192">
        <w:rPr>
          <w:lang w:val="fr-CH"/>
        </w:rPr>
        <w:t>UIT-T devrait continuer de jouer un rôle de premier plan dans l</w:t>
      </w:r>
      <w:r w:rsidR="00F24192">
        <w:rPr>
          <w:lang w:val="fr-CH"/>
        </w:rPr>
        <w:t>'</w:t>
      </w:r>
      <w:r w:rsidRPr="00F24192">
        <w:rPr>
          <w:lang w:val="fr-CH"/>
        </w:rPr>
        <w:t>élaboration d</w:t>
      </w:r>
      <w:r w:rsidR="00F24192">
        <w:rPr>
          <w:lang w:val="fr-CH"/>
        </w:rPr>
        <w:t>'</w:t>
      </w:r>
      <w:r w:rsidRPr="00F24192">
        <w:rPr>
          <w:lang w:val="fr-CH"/>
        </w:rPr>
        <w:t xml:space="preserve">un système de normes applicables aux réseaux SDN </w:t>
      </w:r>
      <w:r w:rsidR="00A12658" w:rsidRPr="00F24192">
        <w:rPr>
          <w:lang w:val="fr-CH"/>
        </w:rPr>
        <w:t>afin de faciliter l</w:t>
      </w:r>
      <w:r w:rsidR="00F24192">
        <w:rPr>
          <w:lang w:val="fr-CH"/>
        </w:rPr>
        <w:t>'</w:t>
      </w:r>
      <w:r w:rsidR="00A12658" w:rsidRPr="00F24192">
        <w:rPr>
          <w:lang w:val="fr-CH"/>
        </w:rPr>
        <w:t>application générale des réseaux SDN dans le secteur des TIC.</w:t>
      </w:r>
    </w:p>
    <w:p w14:paraId="159EC069" w14:textId="77777777" w:rsidR="00F776DF" w:rsidRPr="00F24192" w:rsidRDefault="00F776DF" w:rsidP="00F24192">
      <w:pPr>
        <w:tabs>
          <w:tab w:val="clear" w:pos="1134"/>
          <w:tab w:val="clear" w:pos="1871"/>
          <w:tab w:val="clear" w:pos="2268"/>
        </w:tabs>
        <w:overflowPunct/>
        <w:autoSpaceDE/>
        <w:autoSpaceDN/>
        <w:adjustRightInd/>
        <w:spacing w:before="0"/>
        <w:textAlignment w:val="auto"/>
        <w:rPr>
          <w:lang w:val="fr-CH"/>
        </w:rPr>
      </w:pPr>
      <w:r w:rsidRPr="00F24192">
        <w:rPr>
          <w:lang w:val="fr-CH"/>
        </w:rPr>
        <w:br w:type="page"/>
      </w:r>
    </w:p>
    <w:p w14:paraId="19ED5D39" w14:textId="77777777" w:rsidR="00CC1422" w:rsidRPr="008803BF" w:rsidRDefault="00581956" w:rsidP="00F24192">
      <w:pPr>
        <w:pStyle w:val="Proposal"/>
        <w:rPr>
          <w:lang w:val="fr-FR"/>
        </w:rPr>
      </w:pPr>
      <w:r w:rsidRPr="008803BF">
        <w:rPr>
          <w:lang w:val="fr-FR"/>
        </w:rPr>
        <w:lastRenderedPageBreak/>
        <w:t>MOD</w:t>
      </w:r>
      <w:r w:rsidRPr="008803BF">
        <w:rPr>
          <w:lang w:val="fr-FR"/>
        </w:rPr>
        <w:tab/>
        <w:t>APT/44A15/1</w:t>
      </w:r>
    </w:p>
    <w:p w14:paraId="421E05C2" w14:textId="77777777" w:rsidR="000A3C7B" w:rsidRPr="00407B39" w:rsidRDefault="00581956" w:rsidP="00F24192">
      <w:pPr>
        <w:pStyle w:val="ResNo"/>
        <w:rPr>
          <w:lang w:val="fr-CH"/>
        </w:rPr>
      </w:pPr>
      <w:r w:rsidRPr="00407B39">
        <w:rPr>
          <w:lang w:val="fr-CH"/>
        </w:rPr>
        <w:t xml:space="preserve">RÉSOLUTION </w:t>
      </w:r>
      <w:r w:rsidRPr="00407B39">
        <w:rPr>
          <w:rStyle w:val="href"/>
          <w:lang w:val="fr-CH"/>
        </w:rPr>
        <w:t xml:space="preserve">77 </w:t>
      </w:r>
      <w:r w:rsidRPr="00407B39">
        <w:rPr>
          <w:lang w:val="fr-CH"/>
        </w:rPr>
        <w:t>(</w:t>
      </w:r>
      <w:del w:id="1" w:author="Julliard,  Frédérique " w:date="2016-10-10T11:43:00Z">
        <w:r w:rsidRPr="00407B39" w:rsidDel="008803BF">
          <w:rPr>
            <w:lang w:val="fr-CH"/>
          </w:rPr>
          <w:delText>Dubaï, 2012</w:delText>
        </w:r>
      </w:del>
      <w:ins w:id="2" w:author="Julliard,  Frédérique " w:date="2016-10-10T11:45:00Z">
        <w:r w:rsidR="00CD306A" w:rsidRPr="00CD306A">
          <w:rPr>
            <w:rFonts w:eastAsia="Times New Roman" w:hAnsi="Times New Roman Bold"/>
            <w:lang w:val="fr-FR"/>
            <w:rPrChange w:id="3" w:author="Julliard,  Frédérique " w:date="2016-10-10T11:45:00Z">
              <w:rPr>
                <w:rFonts w:eastAsia="Times New Roman" w:hAnsi="Times New Roman Bold"/>
              </w:rPr>
            </w:rPrChange>
          </w:rPr>
          <w:t>HAMMAMET</w:t>
        </w:r>
        <w:r w:rsidR="00CD306A">
          <w:rPr>
            <w:rFonts w:eastAsia="Times New Roman" w:hAnsi="Times New Roman Bold"/>
            <w:lang w:val="fr-FR"/>
          </w:rPr>
          <w:t>, 2016</w:t>
        </w:r>
      </w:ins>
      <w:r w:rsidRPr="00407B39">
        <w:rPr>
          <w:lang w:val="fr-CH"/>
        </w:rPr>
        <w:t>)</w:t>
      </w:r>
    </w:p>
    <w:p w14:paraId="14CFCA35" w14:textId="1485BFAC" w:rsidR="000A3C7B" w:rsidRPr="000A3C7B" w:rsidRDefault="00B92EE8" w:rsidP="00F24192">
      <w:pPr>
        <w:pStyle w:val="Restitle"/>
        <w:rPr>
          <w:lang w:val="fr-CH"/>
        </w:rPr>
      </w:pPr>
      <w:ins w:id="4" w:author="Barre, Maud" w:date="2016-10-11T12:26:00Z">
        <w:r>
          <w:rPr>
            <w:rFonts w:ascii="Times New Roman Bold" w:cs="Times New Roman Bold"/>
            <w:lang w:val="fr-FR"/>
          </w:rPr>
          <w:t>Renforcer les</w:t>
        </w:r>
      </w:ins>
      <w:ins w:id="5" w:author="Julliard,  Frédérique " w:date="2016-10-10T11:46:00Z">
        <w:r w:rsidR="00E6252A" w:rsidRPr="00E6252A">
          <w:rPr>
            <w:rFonts w:ascii="Times New Roman Bold" w:cs="Times New Roman Bold"/>
            <w:lang w:val="fr-FR"/>
            <w:rPrChange w:id="6" w:author="Julliard,  Frédérique " w:date="2016-10-10T11:46:00Z">
              <w:rPr>
                <w:rFonts w:ascii="Times New Roman Bold" w:cs="Times New Roman Bold"/>
                <w:lang w:val="en-US"/>
              </w:rPr>
            </w:rPrChange>
          </w:rPr>
          <w:t xml:space="preserve"> </w:t>
        </w:r>
      </w:ins>
      <w:ins w:id="7" w:author="Barre, Maud" w:date="2016-10-11T17:20:00Z">
        <w:r w:rsidR="00627220">
          <w:rPr>
            <w:lang w:val="fr-CH"/>
          </w:rPr>
          <w:t>activit</w:t>
        </w:r>
        <w:r w:rsidR="00627220">
          <w:rPr>
            <w:lang w:val="fr-CH"/>
          </w:rPr>
          <w:t>é</w:t>
        </w:r>
        <w:r w:rsidR="00627220">
          <w:rPr>
            <w:lang w:val="fr-CH"/>
          </w:rPr>
          <w:t>s</w:t>
        </w:r>
      </w:ins>
      <w:del w:id="8" w:author="Barre, Maud" w:date="2016-10-11T17:20:00Z">
        <w:r w:rsidR="00627220" w:rsidDel="00627220">
          <w:rPr>
            <w:lang w:val="fr-CH"/>
          </w:rPr>
          <w:delText>t</w:delText>
        </w:r>
        <w:r w:rsidR="00581956" w:rsidRPr="000A3C7B" w:rsidDel="00627220">
          <w:rPr>
            <w:lang w:val="fr-CH"/>
          </w:rPr>
          <w:delText>ravaux</w:delText>
        </w:r>
      </w:del>
      <w:r w:rsidR="00581956" w:rsidRPr="000A3C7B">
        <w:rPr>
          <w:lang w:val="fr-CH"/>
        </w:rPr>
        <w:t xml:space="preserve"> de normalisation au sein du Secteur de la normalisation des t</w:t>
      </w:r>
      <w:r w:rsidR="00581956" w:rsidRPr="000A3C7B">
        <w:rPr>
          <w:lang w:val="fr-CH"/>
        </w:rPr>
        <w:t>é</w:t>
      </w:r>
      <w:r w:rsidR="00581956" w:rsidRPr="000A3C7B">
        <w:rPr>
          <w:lang w:val="fr-CH"/>
        </w:rPr>
        <w:t>l</w:t>
      </w:r>
      <w:r w:rsidR="00581956" w:rsidRPr="000A3C7B">
        <w:rPr>
          <w:lang w:val="fr-CH"/>
        </w:rPr>
        <w:t>é</w:t>
      </w:r>
      <w:r w:rsidR="00581956" w:rsidRPr="000A3C7B">
        <w:rPr>
          <w:lang w:val="fr-CH"/>
        </w:rPr>
        <w:t>communications de l'UIT sur les r</w:t>
      </w:r>
      <w:r w:rsidR="00581956" w:rsidRPr="000A3C7B">
        <w:rPr>
          <w:lang w:val="fr-CH"/>
        </w:rPr>
        <w:t>é</w:t>
      </w:r>
      <w:r w:rsidR="00581956" w:rsidRPr="000A3C7B">
        <w:rPr>
          <w:lang w:val="fr-CH"/>
        </w:rPr>
        <w:t>seaux pilot</w:t>
      </w:r>
      <w:r w:rsidR="00581956" w:rsidRPr="000A3C7B">
        <w:rPr>
          <w:lang w:val="fr-CH"/>
        </w:rPr>
        <w:t>é</w:t>
      </w:r>
      <w:r w:rsidR="00581956" w:rsidRPr="000A3C7B">
        <w:rPr>
          <w:lang w:val="fr-CH"/>
        </w:rPr>
        <w:t>s par logiciel</w:t>
      </w:r>
    </w:p>
    <w:p w14:paraId="028D07DC" w14:textId="75C6715F" w:rsidR="000A3C7B" w:rsidRPr="00857251" w:rsidRDefault="00581956" w:rsidP="00F24192">
      <w:pPr>
        <w:pStyle w:val="Resref"/>
      </w:pPr>
      <w:r w:rsidRPr="00857251">
        <w:rPr>
          <w:rStyle w:val="Resdef"/>
          <w:b w:val="0"/>
        </w:rPr>
        <w:t>(Dubaï, 2012</w:t>
      </w:r>
      <w:ins w:id="9" w:author="Gozel, Elsa" w:date="2016-10-13T11:52:00Z">
        <w:r w:rsidR="00880559">
          <w:rPr>
            <w:rStyle w:val="Resdef"/>
            <w:b w:val="0"/>
          </w:rPr>
          <w:t>;</w:t>
        </w:r>
      </w:ins>
      <w:ins w:id="10" w:author="Julliard,  Frédérique " w:date="2016-10-10T11:46:00Z">
        <w:r w:rsidR="00E6252A">
          <w:rPr>
            <w:rStyle w:val="Resdef"/>
            <w:b w:val="0"/>
          </w:rPr>
          <w:t xml:space="preserve"> Hammamet, 2016</w:t>
        </w:r>
      </w:ins>
      <w:r w:rsidRPr="00857251">
        <w:rPr>
          <w:rStyle w:val="Resdef"/>
          <w:b w:val="0"/>
        </w:rPr>
        <w:t>)</w:t>
      </w:r>
    </w:p>
    <w:p w14:paraId="777323AA" w14:textId="77777777" w:rsidR="000A3C7B" w:rsidRPr="00D00F86" w:rsidRDefault="00581956" w:rsidP="00F24192">
      <w:pPr>
        <w:pStyle w:val="Normalaftertitle"/>
        <w:rPr>
          <w:lang w:val="fr-CH"/>
        </w:rPr>
      </w:pPr>
      <w:r w:rsidRPr="00D00F86">
        <w:rPr>
          <w:lang w:val="fr-CH"/>
        </w:rPr>
        <w:t>L'Assemblée mondiale de normalisation des télécommunications (</w:t>
      </w:r>
      <w:del w:id="11" w:author="Julliard,  Frédérique " w:date="2016-10-10T11:46:00Z">
        <w:r w:rsidRPr="00D00F86" w:rsidDel="00E6252A">
          <w:rPr>
            <w:lang w:val="fr-CH"/>
          </w:rPr>
          <w:delText>Dubaï, 2012</w:delText>
        </w:r>
      </w:del>
      <w:ins w:id="12" w:author="Julliard,  Frédérique " w:date="2016-10-10T11:46:00Z">
        <w:r w:rsidR="00E6252A">
          <w:rPr>
            <w:lang w:val="fr-CH"/>
          </w:rPr>
          <w:t>Hammamet, 2016</w:t>
        </w:r>
      </w:ins>
      <w:r w:rsidRPr="00D00F86">
        <w:rPr>
          <w:lang w:val="fr-CH"/>
        </w:rPr>
        <w:t>),</w:t>
      </w:r>
    </w:p>
    <w:p w14:paraId="172C1910" w14:textId="77777777" w:rsidR="000A3C7B" w:rsidRDefault="00581956" w:rsidP="00F24192">
      <w:pPr>
        <w:pStyle w:val="Call"/>
        <w:rPr>
          <w:lang w:val="fr-CH"/>
        </w:rPr>
      </w:pPr>
      <w:r w:rsidRPr="000A3C7B">
        <w:rPr>
          <w:lang w:val="fr-CH"/>
        </w:rPr>
        <w:t>considérant</w:t>
      </w:r>
    </w:p>
    <w:p w14:paraId="11CA3F60" w14:textId="5E4B352A" w:rsidR="00710DCE" w:rsidRPr="00F24192" w:rsidRDefault="00710DCE">
      <w:pPr>
        <w:rPr>
          <w:ins w:id="13" w:author="Julliard,  Frédérique " w:date="2016-10-10T11:47:00Z"/>
          <w:lang w:val="fr-CH"/>
        </w:rPr>
        <w:pPrChange w:id="14" w:author="Barre, Maud" w:date="2016-10-12T09:19:00Z">
          <w:pPr>
            <w:jc w:val="both"/>
          </w:pPr>
        </w:pPrChange>
      </w:pPr>
      <w:ins w:id="15" w:author="Julliard,  Frédérique " w:date="2016-10-10T11:47:00Z">
        <w:r w:rsidRPr="00F24192">
          <w:rPr>
            <w:i/>
            <w:iCs/>
            <w:lang w:val="fr-CH"/>
          </w:rPr>
          <w:t>a)</w:t>
        </w:r>
        <w:r w:rsidRPr="00F24192">
          <w:rPr>
            <w:lang w:val="fr-CH"/>
          </w:rPr>
          <w:tab/>
        </w:r>
      </w:ins>
      <w:ins w:id="16" w:author="Barre, Maud" w:date="2016-10-11T12:38:00Z">
        <w:r w:rsidR="00E1591E" w:rsidRPr="00F24192">
          <w:rPr>
            <w:lang w:val="fr-CH"/>
          </w:rPr>
          <w:t>que, compte tenu d</w:t>
        </w:r>
      </w:ins>
      <w:ins w:id="17" w:author="Barre, Maud" w:date="2016-10-12T09:19:00Z">
        <w:r w:rsidR="00E1591E" w:rsidRPr="00F24192">
          <w:rPr>
            <w:lang w:val="fr-CH"/>
          </w:rPr>
          <w:t>u développement</w:t>
        </w:r>
      </w:ins>
      <w:ins w:id="18" w:author="Barre, Maud" w:date="2016-10-11T12:39:00Z">
        <w:r w:rsidR="00244EBC" w:rsidRPr="00F24192">
          <w:rPr>
            <w:lang w:val="fr-CH"/>
          </w:rPr>
          <w:t xml:space="preserve"> des </w:t>
        </w:r>
      </w:ins>
      <w:ins w:id="19" w:author="Barre, Maud" w:date="2016-10-12T08:48:00Z">
        <w:r w:rsidR="00B46730" w:rsidRPr="00F24192">
          <w:rPr>
            <w:lang w:val="fr-CH"/>
          </w:rPr>
          <w:t>réseaux pilotés par logiciel (SDN)</w:t>
        </w:r>
      </w:ins>
      <w:ins w:id="20" w:author="Barre, Maud" w:date="2016-10-12T09:19:00Z">
        <w:r w:rsidR="00E1591E" w:rsidRPr="00F24192">
          <w:rPr>
            <w:lang w:val="fr-CH"/>
          </w:rPr>
          <w:t xml:space="preserve"> et du degré de maturité auquel ils sont parvenus</w:t>
        </w:r>
      </w:ins>
      <w:ins w:id="21" w:author="Barre, Maud" w:date="2016-10-11T12:40:00Z">
        <w:r w:rsidR="00244EBC" w:rsidRPr="00F24192">
          <w:rPr>
            <w:lang w:val="fr-CH"/>
          </w:rPr>
          <w:t xml:space="preserve">, de nombreuses organisations prennent part aux activités de normalisation </w:t>
        </w:r>
      </w:ins>
      <w:ins w:id="22" w:author="Barre, Maud" w:date="2016-10-12T08:50:00Z">
        <w:r w:rsidR="00B46730" w:rsidRPr="00F24192">
          <w:rPr>
            <w:lang w:val="fr-CH"/>
          </w:rPr>
          <w:t xml:space="preserve">et </w:t>
        </w:r>
      </w:ins>
      <w:ins w:id="23" w:author="Gozel, Elsa" w:date="2016-10-13T11:52:00Z">
        <w:r w:rsidR="00880559">
          <w:rPr>
            <w:lang w:val="fr-CH"/>
          </w:rPr>
          <w:t xml:space="preserve">aux travaux sur les solutions </w:t>
        </w:r>
        <w:r w:rsidR="00F04E2E">
          <w:rPr>
            <w:lang w:val="fr-CH"/>
          </w:rPr>
          <w:t>O</w:t>
        </w:r>
        <w:r w:rsidR="00880559">
          <w:rPr>
            <w:lang w:val="fr-CH"/>
          </w:rPr>
          <w:t xml:space="preserve">pen </w:t>
        </w:r>
        <w:r w:rsidR="00F04E2E">
          <w:rPr>
            <w:lang w:val="fr-CH"/>
          </w:rPr>
          <w:t>S</w:t>
        </w:r>
        <w:r w:rsidR="00880559">
          <w:rPr>
            <w:lang w:val="fr-CH"/>
          </w:rPr>
          <w:t xml:space="preserve">ource </w:t>
        </w:r>
      </w:ins>
      <w:ins w:id="24" w:author="Barre, Maud" w:date="2016-10-11T12:40:00Z">
        <w:r w:rsidR="00244EBC" w:rsidRPr="00F24192">
          <w:rPr>
            <w:lang w:val="fr-CH"/>
          </w:rPr>
          <w:t xml:space="preserve">dans le domaine des réseaux SDN, </w:t>
        </w:r>
      </w:ins>
      <w:ins w:id="25" w:author="Barre, Maud" w:date="2016-10-12T08:49:00Z">
        <w:r w:rsidR="00B46730" w:rsidRPr="00F24192">
          <w:rPr>
            <w:lang w:val="fr-CH"/>
          </w:rPr>
          <w:t>l</w:t>
        </w:r>
      </w:ins>
      <w:ins w:id="26" w:author="Gozel, Elsa" w:date="2016-10-13T11:52:00Z">
        <w:r w:rsidR="00880559">
          <w:rPr>
            <w:lang w:val="fr-CH"/>
          </w:rPr>
          <w:t>'</w:t>
        </w:r>
      </w:ins>
      <w:ins w:id="27" w:author="Barre, Maud" w:date="2016-10-12T08:49:00Z">
        <w:r w:rsidR="00B46730" w:rsidRPr="00F24192">
          <w:rPr>
            <w:color w:val="000000"/>
            <w:lang w:val="fr-CH"/>
          </w:rPr>
          <w:t xml:space="preserve">Activité conjointe de coordination sur les réseaux SDN (JCA-SDN) </w:t>
        </w:r>
      </w:ins>
      <w:ins w:id="28" w:author="Barre, Maud" w:date="2016-10-11T12:42:00Z">
        <w:r w:rsidR="00244EBC" w:rsidRPr="00F24192">
          <w:rPr>
            <w:lang w:val="fr-CH"/>
          </w:rPr>
          <w:t xml:space="preserve">devrait </w:t>
        </w:r>
      </w:ins>
      <w:ins w:id="29" w:author="Barre, Maud" w:date="2016-10-11T13:51:00Z">
        <w:r w:rsidR="00E24A55" w:rsidRPr="00F24192">
          <w:rPr>
            <w:lang w:val="fr-CH"/>
          </w:rPr>
          <w:t>prendre la responsabilité d</w:t>
        </w:r>
      </w:ins>
      <w:ins w:id="30" w:author="Gozel, Elsa" w:date="2016-10-13T11:52:00Z">
        <w:r w:rsidR="00880559">
          <w:rPr>
            <w:lang w:val="fr-CH"/>
          </w:rPr>
          <w:t>'</w:t>
        </w:r>
      </w:ins>
      <w:ins w:id="31" w:author="Barre, Maud" w:date="2016-10-11T13:51:00Z">
        <w:r w:rsidR="00E24A55" w:rsidRPr="00F24192">
          <w:rPr>
            <w:lang w:val="fr-CH"/>
          </w:rPr>
          <w:t xml:space="preserve">établir de nouvelles relations avec les différents organismes de normalisation, </w:t>
        </w:r>
      </w:ins>
      <w:ins w:id="32" w:author="Barre, Maud" w:date="2016-10-11T13:52:00Z">
        <w:r w:rsidR="00E24A55" w:rsidRPr="00F24192">
          <w:rPr>
            <w:lang w:val="fr-CH"/>
          </w:rPr>
          <w:t xml:space="preserve">les forums du secteur privé et les </w:t>
        </w:r>
      </w:ins>
      <w:ins w:id="33" w:author="Barre, Maud" w:date="2016-10-11T13:51:00Z">
        <w:r w:rsidR="00E24A55" w:rsidRPr="00F24192">
          <w:rPr>
            <w:lang w:val="fr-CH"/>
          </w:rPr>
          <w:t>communautés Open Source</w:t>
        </w:r>
      </w:ins>
      <w:ins w:id="34" w:author="Julliard,  Frédérique " w:date="2016-10-10T11:47:00Z">
        <w:r w:rsidRPr="00F24192">
          <w:rPr>
            <w:lang w:val="fr-CH"/>
          </w:rPr>
          <w:t>;</w:t>
        </w:r>
      </w:ins>
    </w:p>
    <w:p w14:paraId="16EE0112" w14:textId="30F3644E" w:rsidR="00710DCE" w:rsidRPr="00F24192" w:rsidRDefault="00710DCE">
      <w:pPr>
        <w:rPr>
          <w:lang w:val="fr-CH"/>
        </w:rPr>
        <w:pPrChange w:id="35" w:author="Julliard,  Frédérique " w:date="2016-10-10T11:47:00Z">
          <w:pPr>
            <w:pStyle w:val="Call"/>
          </w:pPr>
        </w:pPrChange>
      </w:pPr>
      <w:ins w:id="36" w:author="Julliard,  Frédérique " w:date="2016-10-10T11:47:00Z">
        <w:r w:rsidRPr="00F24192">
          <w:rPr>
            <w:i/>
            <w:iCs/>
            <w:lang w:val="fr-CH"/>
          </w:rPr>
          <w:t>b)</w:t>
        </w:r>
        <w:r w:rsidRPr="00F24192">
          <w:rPr>
            <w:lang w:val="fr-CH"/>
          </w:rPr>
          <w:tab/>
        </w:r>
      </w:ins>
      <w:ins w:id="37" w:author="Barre, Maud" w:date="2016-10-11T12:28:00Z">
        <w:r w:rsidR="00B92EE8" w:rsidRPr="00F24192">
          <w:rPr>
            <w:lang w:val="fr-CH"/>
          </w:rPr>
          <w:t>que de nombreux travaux sont actuellement menés sur les réseaux SDN dans différentes commissions d</w:t>
        </w:r>
      </w:ins>
      <w:ins w:id="38" w:author="Gozel, Elsa" w:date="2016-10-13T11:54:00Z">
        <w:r w:rsidR="00F04E2E">
          <w:rPr>
            <w:lang w:val="fr-CH"/>
          </w:rPr>
          <w:t>'</w:t>
        </w:r>
      </w:ins>
      <w:ins w:id="39" w:author="Barre, Maud" w:date="2016-10-11T12:28:00Z">
        <w:r w:rsidR="00B92EE8" w:rsidRPr="00F24192">
          <w:rPr>
            <w:lang w:val="fr-CH"/>
          </w:rPr>
          <w:t>études</w:t>
        </w:r>
        <w:r w:rsidR="00B92EE8" w:rsidRPr="00F24192" w:rsidDel="00B92EE8">
          <w:rPr>
            <w:lang w:val="fr-CH"/>
          </w:rPr>
          <w:t xml:space="preserve"> </w:t>
        </w:r>
        <w:r w:rsidR="00B46730" w:rsidRPr="00F24192">
          <w:rPr>
            <w:lang w:val="fr-CH"/>
          </w:rPr>
          <w:t>d</w:t>
        </w:r>
      </w:ins>
      <w:ins w:id="40" w:author="Barre, Maud" w:date="2016-10-12T08:50:00Z">
        <w:r w:rsidR="00B46730" w:rsidRPr="00F24192">
          <w:rPr>
            <w:lang w:val="fr-CH"/>
          </w:rPr>
          <w:t>u Secteur de la normalisation des télécommunications de</w:t>
        </w:r>
      </w:ins>
      <w:ins w:id="41" w:author="Barre, Maud" w:date="2016-10-11T12:28:00Z">
        <w:r w:rsidR="00B92EE8" w:rsidRPr="00F24192">
          <w:rPr>
            <w:lang w:val="fr-CH"/>
          </w:rPr>
          <w:t xml:space="preserve"> l</w:t>
        </w:r>
      </w:ins>
      <w:ins w:id="42" w:author="Gozel, Elsa" w:date="2016-10-13T11:54:00Z">
        <w:r w:rsidR="00F04E2E">
          <w:rPr>
            <w:lang w:val="fr-CH"/>
          </w:rPr>
          <w:t>'</w:t>
        </w:r>
      </w:ins>
      <w:ins w:id="43" w:author="Barre, Maud" w:date="2016-10-11T12:28:00Z">
        <w:r w:rsidR="00B92EE8" w:rsidRPr="00F24192">
          <w:rPr>
            <w:lang w:val="fr-CH"/>
          </w:rPr>
          <w:t>UIT</w:t>
        </w:r>
      </w:ins>
      <w:ins w:id="44" w:author="Barre, Maud" w:date="2016-10-12T08:50:00Z">
        <w:r w:rsidR="00B46730" w:rsidRPr="00F24192">
          <w:rPr>
            <w:lang w:val="fr-CH"/>
          </w:rPr>
          <w:t xml:space="preserve"> (UIT</w:t>
        </w:r>
      </w:ins>
      <w:ins w:id="45" w:author="Barre, Maud" w:date="2016-10-11T12:28:00Z">
        <w:r w:rsidR="00B92EE8" w:rsidRPr="00F24192">
          <w:rPr>
            <w:lang w:val="fr-CH"/>
          </w:rPr>
          <w:t>-T</w:t>
        </w:r>
      </w:ins>
      <w:ins w:id="46" w:author="Barre, Maud" w:date="2016-10-12T08:50:00Z">
        <w:r w:rsidR="00B46730" w:rsidRPr="00F24192">
          <w:rPr>
            <w:lang w:val="fr-CH"/>
          </w:rPr>
          <w:t>)</w:t>
        </w:r>
      </w:ins>
      <w:ins w:id="47" w:author="Julliard,  Frédérique " w:date="2016-10-10T11:47:00Z">
        <w:r w:rsidRPr="00F24192">
          <w:rPr>
            <w:rFonts w:eastAsia="Times New Roman"/>
            <w:iCs/>
            <w:lang w:val="fr-CH"/>
          </w:rPr>
          <w:t>;</w:t>
        </w:r>
      </w:ins>
    </w:p>
    <w:p w14:paraId="43ABD60C" w14:textId="68AE16F6" w:rsidR="000A3C7B" w:rsidRPr="000A3C7B" w:rsidRDefault="00581956" w:rsidP="00F24192">
      <w:pPr>
        <w:rPr>
          <w:lang w:val="fr-CH"/>
        </w:rPr>
      </w:pPr>
      <w:del w:id="48" w:author="Julliard,  Frédérique " w:date="2016-10-10T11:47:00Z">
        <w:r w:rsidRPr="000A3C7B" w:rsidDel="00A426DC">
          <w:rPr>
            <w:i/>
            <w:iCs/>
            <w:lang w:val="fr-CH"/>
          </w:rPr>
          <w:delText>a</w:delText>
        </w:r>
      </w:del>
      <w:ins w:id="49" w:author="Julliard,  Frédérique " w:date="2016-10-10T11:47:00Z">
        <w:r w:rsidR="00A426DC">
          <w:rPr>
            <w:i/>
            <w:iCs/>
            <w:lang w:val="fr-CH"/>
          </w:rPr>
          <w:t>c</w:t>
        </w:r>
      </w:ins>
      <w:r w:rsidRPr="000A3C7B">
        <w:rPr>
          <w:i/>
          <w:iCs/>
          <w:lang w:val="fr-CH"/>
        </w:rPr>
        <w:t>)</w:t>
      </w:r>
      <w:r w:rsidRPr="000A3C7B">
        <w:rPr>
          <w:lang w:val="fr-CH"/>
        </w:rPr>
        <w:tab/>
        <w:t>que les réseaux pilotés par logiciel (SDN) vont profondément transformer le paysage du secteur des télécommunications et des technologies de l'information et de la communication (TIC) dans les décennies à venir</w:t>
      </w:r>
      <w:ins w:id="50" w:author="Julliard,  Frédérique " w:date="2016-10-10T11:47:00Z">
        <w:r w:rsidR="00A426DC" w:rsidRPr="00A426DC">
          <w:rPr>
            <w:lang w:val="fr-FR"/>
            <w:rPrChange w:id="51" w:author="Julliard,  Frédérique " w:date="2016-10-10T11:47:00Z">
              <w:rPr/>
            </w:rPrChange>
          </w:rPr>
          <w:t xml:space="preserve">, </w:t>
        </w:r>
      </w:ins>
      <w:ins w:id="52" w:author="Barre, Maud" w:date="2016-10-11T12:29:00Z">
        <w:r w:rsidR="00B92EE8">
          <w:rPr>
            <w:lang w:val="fr-FR"/>
          </w:rPr>
          <w:t xml:space="preserve">et </w:t>
        </w:r>
      </w:ins>
      <w:ins w:id="53" w:author="Barre, Maud" w:date="2016-10-11T12:30:00Z">
        <w:r w:rsidR="00B92EE8">
          <w:rPr>
            <w:lang w:val="fr-FR"/>
          </w:rPr>
          <w:t>peuvent apporter de nombreux</w:t>
        </w:r>
      </w:ins>
      <w:ins w:id="54" w:author="Barre, Maud" w:date="2016-10-11T12:29:00Z">
        <w:r w:rsidR="00B92EE8">
          <w:rPr>
            <w:lang w:val="fr-FR"/>
          </w:rPr>
          <w:t xml:space="preserve"> avantages </w:t>
        </w:r>
      </w:ins>
      <w:ins w:id="55" w:author="Barre, Maud" w:date="2016-10-12T08:51:00Z">
        <w:r w:rsidR="00B46730">
          <w:rPr>
            <w:lang w:val="fr-FR"/>
          </w:rPr>
          <w:t>à ce</w:t>
        </w:r>
      </w:ins>
      <w:ins w:id="56" w:author="Barre, Maud" w:date="2016-10-11T12:29:00Z">
        <w:r w:rsidR="00B92EE8">
          <w:rPr>
            <w:lang w:val="fr-FR"/>
          </w:rPr>
          <w:t xml:space="preserve"> secteur</w:t>
        </w:r>
      </w:ins>
      <w:r w:rsidRPr="000A3C7B">
        <w:rPr>
          <w:lang w:val="fr-CH"/>
        </w:rPr>
        <w:t>;</w:t>
      </w:r>
    </w:p>
    <w:p w14:paraId="323F6147" w14:textId="77777777" w:rsidR="000A3C7B" w:rsidRPr="000A3C7B" w:rsidRDefault="00581956" w:rsidP="00F24192">
      <w:pPr>
        <w:rPr>
          <w:lang w:val="fr-CH"/>
        </w:rPr>
      </w:pPr>
      <w:del w:id="57" w:author="Julliard,  Frédérique " w:date="2016-10-10T11:47:00Z">
        <w:r w:rsidRPr="000A3C7B" w:rsidDel="00A426DC">
          <w:rPr>
            <w:i/>
            <w:iCs/>
            <w:lang w:val="fr-CH"/>
          </w:rPr>
          <w:delText>b)</w:delText>
        </w:r>
        <w:r w:rsidRPr="000A3C7B" w:rsidDel="00A426DC">
          <w:rPr>
            <w:lang w:val="fr-CH"/>
          </w:rPr>
          <w:tab/>
          <w:delText>les nombreux avantages que les réseaux SDN peuvent apporter au secteur des télécommunications/TIC;</w:delText>
        </w:r>
      </w:del>
    </w:p>
    <w:p w14:paraId="4483AF3E" w14:textId="093BFFAB" w:rsidR="000A3C7B" w:rsidRPr="000A3C7B" w:rsidRDefault="00581956" w:rsidP="00F24192">
      <w:pPr>
        <w:rPr>
          <w:lang w:val="fr-CH"/>
        </w:rPr>
      </w:pPr>
      <w:del w:id="58" w:author="Julliard,  Frédérique " w:date="2016-10-10T11:47:00Z">
        <w:r w:rsidRPr="000A3C7B" w:rsidDel="00A426DC">
          <w:rPr>
            <w:i/>
            <w:iCs/>
            <w:lang w:val="fr-CH"/>
          </w:rPr>
          <w:delText>c</w:delText>
        </w:r>
      </w:del>
      <w:ins w:id="59" w:author="Julliard,  Frédérique " w:date="2016-10-10T11:47:00Z">
        <w:r w:rsidR="00A426DC">
          <w:rPr>
            <w:i/>
            <w:iCs/>
            <w:lang w:val="fr-CH"/>
          </w:rPr>
          <w:t>d</w:t>
        </w:r>
      </w:ins>
      <w:r w:rsidRPr="000A3C7B">
        <w:rPr>
          <w:i/>
          <w:iCs/>
          <w:lang w:val="fr-CH"/>
        </w:rPr>
        <w:t>)</w:t>
      </w:r>
      <w:r w:rsidRPr="000A3C7B">
        <w:rPr>
          <w:lang w:val="fr-CH"/>
        </w:rPr>
        <w:tab/>
        <w:t xml:space="preserve">qu'un grand nombre </w:t>
      </w:r>
      <w:del w:id="60" w:author="Barre, Maud" w:date="2016-10-11T12:31:00Z">
        <w:r w:rsidRPr="000A3C7B" w:rsidDel="00B92EE8">
          <w:rPr>
            <w:lang w:val="fr-CH"/>
          </w:rPr>
          <w:delText>d'</w:delText>
        </w:r>
      </w:del>
      <w:del w:id="61" w:author="Julliard,  Frédérique " w:date="2016-10-10T11:49:00Z">
        <w:r w:rsidRPr="000A3C7B" w:rsidDel="00A426DC">
          <w:rPr>
            <w:lang w:val="fr-CH"/>
          </w:rPr>
          <w:delText>entreprises</w:delText>
        </w:r>
      </w:del>
      <w:ins w:id="62" w:author="Barre, Maud" w:date="2016-10-11T12:31:00Z">
        <w:r w:rsidR="00B92EE8">
          <w:rPr>
            <w:lang w:val="fr-CH"/>
          </w:rPr>
          <w:t xml:space="preserve"> de Membres de l</w:t>
        </w:r>
      </w:ins>
      <w:ins w:id="63" w:author="Gozel, Elsa" w:date="2016-10-13T11:55:00Z">
        <w:r w:rsidR="00F04E2E">
          <w:rPr>
            <w:lang w:val="fr-CH"/>
          </w:rPr>
          <w:t>'</w:t>
        </w:r>
      </w:ins>
      <w:ins w:id="64" w:author="Barre, Maud" w:date="2016-10-11T12:31:00Z">
        <w:r w:rsidR="00B92EE8">
          <w:rPr>
            <w:lang w:val="fr-CH"/>
          </w:rPr>
          <w:t>UIT</w:t>
        </w:r>
      </w:ins>
      <w:r w:rsidRPr="000A3C7B">
        <w:rPr>
          <w:lang w:val="fr-CH"/>
        </w:rPr>
        <w:t xml:space="preserve"> portent un intérêt croissant à l'</w:t>
      </w:r>
      <w:del w:id="65" w:author="Julliard,  Frédérique " w:date="2016-10-10T11:48:00Z">
        <w:r w:rsidRPr="000A3C7B" w:rsidDel="00A426DC">
          <w:rPr>
            <w:lang w:val="fr-CH"/>
          </w:rPr>
          <w:delText>utilisation</w:delText>
        </w:r>
      </w:del>
      <w:ins w:id="66" w:author="Julliard,  Frédérique " w:date="2016-10-10T11:48:00Z">
        <w:r w:rsidR="00A426DC" w:rsidRPr="00A426DC">
          <w:rPr>
            <w:lang w:val="fr-FR"/>
            <w:rPrChange w:id="67" w:author="Julliard,  Frédérique " w:date="2016-10-10T11:48:00Z">
              <w:rPr/>
            </w:rPrChange>
          </w:rPr>
          <w:t>application</w:t>
        </w:r>
      </w:ins>
      <w:r w:rsidRPr="000A3C7B">
        <w:rPr>
          <w:lang w:val="fr-CH"/>
        </w:rPr>
        <w:t xml:space="preserve"> des réseaux SDN dans le secteur des télécommunications/TIC;</w:t>
      </w:r>
    </w:p>
    <w:p w14:paraId="0AE6BE2F" w14:textId="77777777" w:rsidR="000A3C7B" w:rsidRDefault="00581956" w:rsidP="00F24192">
      <w:pPr>
        <w:rPr>
          <w:ins w:id="68" w:author="Julliard,  Frédérique " w:date="2016-10-10T11:50:00Z"/>
          <w:lang w:val="fr-CH"/>
        </w:rPr>
      </w:pPr>
      <w:del w:id="69" w:author="Julliard,  Frédérique " w:date="2016-10-10T11:50:00Z">
        <w:r w:rsidRPr="000A3C7B" w:rsidDel="00A426DC">
          <w:rPr>
            <w:i/>
            <w:iCs/>
            <w:lang w:val="fr-CH"/>
          </w:rPr>
          <w:delText>d)</w:delText>
        </w:r>
        <w:r w:rsidRPr="000A3C7B" w:rsidDel="00A426DC">
          <w:rPr>
            <w:lang w:val="fr-CH"/>
          </w:rPr>
          <w:tab/>
          <w:delText>qu'une application générale des réseaux SDN nécessitera un système de normes applicables qui ne sont pas encore en place,</w:delText>
        </w:r>
      </w:del>
    </w:p>
    <w:p w14:paraId="511AD0B0" w14:textId="0FC6270E" w:rsidR="00A426DC" w:rsidRPr="00A52D8D" w:rsidRDefault="00A426DC">
      <w:pPr>
        <w:rPr>
          <w:ins w:id="70" w:author="Julliard,  Frédérique " w:date="2016-10-10T11:50:00Z"/>
          <w:rFonts w:eastAsia="Times New Roman"/>
          <w:lang w:val="fr-FR"/>
        </w:rPr>
        <w:pPrChange w:id="71" w:author="Barre, Maud" w:date="2016-10-12T08:53:00Z">
          <w:pPr>
            <w:jc w:val="both"/>
          </w:pPr>
        </w:pPrChange>
      </w:pPr>
      <w:ins w:id="72" w:author="Julliard,  Frédérique " w:date="2016-10-10T11:50:00Z">
        <w:r w:rsidRPr="00A52D8D">
          <w:rPr>
            <w:rFonts w:eastAsia="Times New Roman"/>
            <w:i/>
            <w:iCs/>
            <w:lang w:val="fr-FR"/>
          </w:rPr>
          <w:t>e)</w:t>
        </w:r>
        <w:r w:rsidRPr="00A52D8D">
          <w:rPr>
            <w:rFonts w:eastAsia="Times New Roman"/>
            <w:lang w:val="fr-FR"/>
          </w:rPr>
          <w:tab/>
        </w:r>
      </w:ins>
      <w:ins w:id="73" w:author="Barre, Maud" w:date="2016-10-11T12:35:00Z">
        <w:r w:rsidR="00B92EE8" w:rsidRPr="00F24192">
          <w:rPr>
            <w:color w:val="000000"/>
            <w:lang w:val="fr-CH"/>
          </w:rPr>
          <w:t>qu</w:t>
        </w:r>
      </w:ins>
      <w:ins w:id="74" w:author="Barre, Maud" w:date="2016-10-12T08:51:00Z">
        <w:r w:rsidR="00B46730" w:rsidRPr="00F24192">
          <w:rPr>
            <w:color w:val="000000"/>
            <w:lang w:val="fr-CH"/>
          </w:rPr>
          <w:t xml:space="preserve">e la </w:t>
        </w:r>
      </w:ins>
      <w:ins w:id="75" w:author="Barre, Maud" w:date="2016-10-11T12:35:00Z">
        <w:r w:rsidR="00B46730" w:rsidRPr="00F24192">
          <w:rPr>
            <w:color w:val="000000"/>
            <w:lang w:val="fr-CH"/>
          </w:rPr>
          <w:t>JCA-SDN</w:t>
        </w:r>
        <w:r w:rsidR="00B92EE8" w:rsidRPr="00F24192">
          <w:rPr>
            <w:color w:val="000000"/>
            <w:lang w:val="fr-CH"/>
          </w:rPr>
          <w:t xml:space="preserve"> relevant du Groupe consultatif </w:t>
        </w:r>
      </w:ins>
      <w:ins w:id="76" w:author="Gozel, Elsa" w:date="2016-10-13T11:55:00Z">
        <w:r w:rsidR="00F04E2E">
          <w:rPr>
            <w:color w:val="000000"/>
            <w:lang w:val="fr-CH"/>
          </w:rPr>
          <w:t xml:space="preserve">de la </w:t>
        </w:r>
      </w:ins>
      <w:ins w:id="77" w:author="Barre, Maud" w:date="2016-10-11T12:35:00Z">
        <w:r w:rsidR="00B92EE8" w:rsidRPr="00F24192">
          <w:rPr>
            <w:color w:val="000000"/>
            <w:lang w:val="fr-CH"/>
          </w:rPr>
          <w:t>normalisation des télécommunications (GCNT) de l'UIT-T</w:t>
        </w:r>
      </w:ins>
      <w:ins w:id="78" w:author="Barre, Maud" w:date="2016-10-12T08:53:00Z">
        <w:r w:rsidR="00B46730" w:rsidRPr="00F24192">
          <w:rPr>
            <w:color w:val="000000"/>
            <w:lang w:val="fr-CH"/>
          </w:rPr>
          <w:t>,</w:t>
        </w:r>
      </w:ins>
      <w:ins w:id="79" w:author="Barre, Maud" w:date="2016-10-11T12:35:00Z">
        <w:r w:rsidR="00B92EE8" w:rsidRPr="00F24192">
          <w:rPr>
            <w:color w:val="000000"/>
            <w:lang w:val="fr-CH"/>
          </w:rPr>
          <w:t xml:space="preserve"> créé</w:t>
        </w:r>
      </w:ins>
      <w:ins w:id="80" w:author="Barre, Maud" w:date="2016-10-12T08:53:00Z">
        <w:r w:rsidR="00B46730" w:rsidRPr="00F24192">
          <w:rPr>
            <w:color w:val="000000"/>
            <w:lang w:val="fr-CH"/>
          </w:rPr>
          <w:t>e</w:t>
        </w:r>
      </w:ins>
      <w:ins w:id="81" w:author="Barre, Maud" w:date="2016-10-11T12:35:00Z">
        <w:r w:rsidR="00B92EE8" w:rsidRPr="00F24192">
          <w:rPr>
            <w:color w:val="000000"/>
            <w:lang w:val="fr-CH"/>
          </w:rPr>
          <w:t xml:space="preserve"> en juin 2013</w:t>
        </w:r>
      </w:ins>
      <w:ins w:id="82" w:author="Barre, Maud" w:date="2016-10-12T08:53:00Z">
        <w:r w:rsidR="00B46730">
          <w:rPr>
            <w:rFonts w:eastAsia="Times New Roman"/>
            <w:lang w:val="fr-FR"/>
          </w:rPr>
          <w:t xml:space="preserve">, </w:t>
        </w:r>
      </w:ins>
      <w:ins w:id="83" w:author="Barre, Maud" w:date="2016-10-11T12:37:00Z">
        <w:r w:rsidR="00244EBC" w:rsidRPr="00A52D8D">
          <w:rPr>
            <w:lang w:val="fr-FR"/>
          </w:rPr>
          <w:t>a pour rôle de coordonner les travaux de normalisation de l'UIT</w:t>
        </w:r>
        <w:r w:rsidR="00244EBC" w:rsidRPr="00A52D8D">
          <w:rPr>
            <w:lang w:val="fr-FR"/>
          </w:rPr>
          <w:noBreakHyphen/>
          <w:t xml:space="preserve">T sur les réseaux </w:t>
        </w:r>
        <w:r w:rsidR="00B46730">
          <w:rPr>
            <w:lang w:val="fr-FR"/>
          </w:rPr>
          <w:t>SDN</w:t>
        </w:r>
        <w:r w:rsidR="00244EBC" w:rsidRPr="00A52D8D">
          <w:rPr>
            <w:lang w:val="fr-FR"/>
          </w:rPr>
          <w:t xml:space="preserve"> et les sujets techniques connexes, compte tenu des travaux menés par les autres organisations de normalisation,</w:t>
        </w:r>
        <w:r w:rsidR="00244EBC">
          <w:rPr>
            <w:lang w:val="fr-FR"/>
          </w:rPr>
          <w:t xml:space="preserve"> communautés Open Source,</w:t>
        </w:r>
        <w:r w:rsidR="00244EBC" w:rsidRPr="00A52D8D">
          <w:rPr>
            <w:lang w:val="fr-FR"/>
          </w:rPr>
          <w:t xml:space="preserve"> forums et consortiums concernés</w:t>
        </w:r>
      </w:ins>
      <w:ins w:id="84" w:author="Barre, Maud" w:date="2016-10-11T12:35:00Z">
        <w:r w:rsidR="00244EBC">
          <w:rPr>
            <w:lang w:val="fr-FR"/>
          </w:rPr>
          <w:t>;</w:t>
        </w:r>
      </w:ins>
    </w:p>
    <w:p w14:paraId="0CC4D1F2" w14:textId="4571F950" w:rsidR="00A426DC" w:rsidRPr="00F24192" w:rsidRDefault="00A426DC">
      <w:pPr>
        <w:rPr>
          <w:ins w:id="85" w:author="Julliard,  Frédérique " w:date="2016-10-10T11:50:00Z"/>
          <w:rFonts w:eastAsia="Times New Roman"/>
          <w:lang w:val="fr-CH"/>
        </w:rPr>
        <w:pPrChange w:id="86" w:author="Barre, Maud" w:date="2016-10-11T13:55:00Z">
          <w:pPr>
            <w:jc w:val="both"/>
          </w:pPr>
        </w:pPrChange>
      </w:pPr>
      <w:ins w:id="87" w:author="Julliard,  Frédérique " w:date="2016-10-10T11:50:00Z">
        <w:r w:rsidRPr="00F24192">
          <w:rPr>
            <w:rFonts w:eastAsia="Times New Roman"/>
            <w:i/>
            <w:iCs/>
            <w:lang w:val="fr-CH"/>
          </w:rPr>
          <w:t>f)</w:t>
        </w:r>
        <w:r w:rsidRPr="00F24192">
          <w:rPr>
            <w:rFonts w:eastAsia="Times New Roman"/>
            <w:lang w:val="fr-CH"/>
          </w:rPr>
          <w:tab/>
        </w:r>
      </w:ins>
      <w:ins w:id="88" w:author="Barre, Maud" w:date="2016-10-11T13:54:00Z">
        <w:r w:rsidR="00E24A55" w:rsidRPr="00F24192">
          <w:rPr>
            <w:rFonts w:eastAsia="Times New Roman"/>
            <w:lang w:val="fr-CH"/>
          </w:rPr>
          <w:t>l</w:t>
        </w:r>
      </w:ins>
      <w:ins w:id="89" w:author="Gozel, Elsa" w:date="2016-10-13T11:55:00Z">
        <w:r w:rsidR="00F04E2E">
          <w:rPr>
            <w:rFonts w:eastAsia="Times New Roman"/>
            <w:lang w:val="fr-CH"/>
          </w:rPr>
          <w:t>'</w:t>
        </w:r>
      </w:ins>
      <w:ins w:id="90" w:author="Barre, Maud" w:date="2016-10-11T13:54:00Z">
        <w:r w:rsidR="00E24A55" w:rsidRPr="00F24192">
          <w:rPr>
            <w:rFonts w:eastAsia="Times New Roman"/>
            <w:lang w:val="fr-CH"/>
          </w:rPr>
          <w:t>apparition de</w:t>
        </w:r>
      </w:ins>
      <w:ins w:id="91" w:author="Barre, Maud" w:date="2016-10-11T13:53:00Z">
        <w:r w:rsidR="00E24A55" w:rsidRPr="00F24192">
          <w:rPr>
            <w:rFonts w:eastAsia="Times New Roman"/>
            <w:lang w:val="fr-CH"/>
          </w:rPr>
          <w:t xml:space="preserve"> nouvelles technologies telles que la </w:t>
        </w:r>
      </w:ins>
      <w:ins w:id="92" w:author="Barre, Maud" w:date="2016-10-11T13:54:00Z">
        <w:r w:rsidR="00E24A55" w:rsidRPr="00F24192">
          <w:rPr>
            <w:color w:val="000000"/>
            <w:lang w:val="fr-CH"/>
          </w:rPr>
          <w:t>virtualisation des fonctions de réseau (NFV)</w:t>
        </w:r>
      </w:ins>
      <w:ins w:id="93" w:author="Julliard,  Frédérique " w:date="2016-10-10T11:50:00Z">
        <w:r w:rsidRPr="00F24192">
          <w:rPr>
            <w:rFonts w:eastAsia="Times New Roman"/>
            <w:lang w:val="fr-CH"/>
          </w:rPr>
          <w:t xml:space="preserve">, </w:t>
        </w:r>
      </w:ins>
      <w:ins w:id="94" w:author="Barre, Maud" w:date="2016-10-11T13:55:00Z">
        <w:r w:rsidR="00E24A55" w:rsidRPr="00F24192">
          <w:rPr>
            <w:rFonts w:eastAsia="Times New Roman"/>
            <w:lang w:val="fr-CH"/>
          </w:rPr>
          <w:t>capable de prendre en charge les</w:t>
        </w:r>
      </w:ins>
      <w:ins w:id="95" w:author="Barre, Maud" w:date="2016-10-12T08:54:00Z">
        <w:r w:rsidR="00B46730" w:rsidRPr="00F24192">
          <w:rPr>
            <w:rFonts w:eastAsia="Times New Roman"/>
            <w:lang w:val="fr-CH"/>
          </w:rPr>
          <w:t xml:space="preserve"> réseaux</w:t>
        </w:r>
      </w:ins>
      <w:ins w:id="96" w:author="Barre, Maud" w:date="2016-10-11T13:55:00Z">
        <w:r w:rsidR="00E24A55" w:rsidRPr="00F24192">
          <w:rPr>
            <w:rFonts w:eastAsia="Times New Roman"/>
            <w:lang w:val="fr-CH"/>
          </w:rPr>
          <w:t xml:space="preserve"> SDN en fournissant </w:t>
        </w:r>
      </w:ins>
      <w:ins w:id="97" w:author="Barre, Maud" w:date="2016-10-11T13:56:00Z">
        <w:r w:rsidR="00E24A55" w:rsidRPr="00F24192">
          <w:rPr>
            <w:rFonts w:eastAsia="Times New Roman"/>
            <w:lang w:val="fr-CH"/>
          </w:rPr>
          <w:t xml:space="preserve">une infrastructure virtualisée sur </w:t>
        </w:r>
      </w:ins>
      <w:ins w:id="98" w:author="Barre, Maud" w:date="2016-10-11T13:57:00Z">
        <w:r w:rsidR="00E24A55" w:rsidRPr="00F24192">
          <w:rPr>
            <w:rFonts w:eastAsia="Times New Roman"/>
            <w:lang w:val="fr-CH"/>
          </w:rPr>
          <w:t>laquelle il est possible d’exécuter le</w:t>
        </w:r>
      </w:ins>
      <w:ins w:id="99" w:author="Barre, Maud" w:date="2016-10-12T10:20:00Z">
        <w:r w:rsidR="005E390E" w:rsidRPr="00F24192">
          <w:rPr>
            <w:rFonts w:eastAsia="Times New Roman"/>
            <w:lang w:val="fr-CH"/>
          </w:rPr>
          <w:t>s</w:t>
        </w:r>
      </w:ins>
      <w:ins w:id="100" w:author="Barre, Maud" w:date="2016-10-11T13:57:00Z">
        <w:r w:rsidR="00E24A55" w:rsidRPr="00F24192">
          <w:rPr>
            <w:rFonts w:eastAsia="Times New Roman"/>
            <w:lang w:val="fr-CH"/>
          </w:rPr>
          <w:t xml:space="preserve"> logiciel</w:t>
        </w:r>
      </w:ins>
      <w:ins w:id="101" w:author="Barre, Maud" w:date="2016-10-12T10:20:00Z">
        <w:r w:rsidR="005E390E" w:rsidRPr="00F24192">
          <w:rPr>
            <w:rFonts w:eastAsia="Times New Roman"/>
            <w:lang w:val="fr-CH"/>
          </w:rPr>
          <w:t>s</w:t>
        </w:r>
      </w:ins>
      <w:ins w:id="102" w:author="Barre, Maud" w:date="2016-10-11T13:57:00Z">
        <w:r w:rsidR="00E24A55" w:rsidRPr="00F24192">
          <w:rPr>
            <w:rFonts w:eastAsia="Times New Roman"/>
            <w:lang w:val="fr-CH"/>
          </w:rPr>
          <w:t xml:space="preserve"> </w:t>
        </w:r>
      </w:ins>
      <w:ins w:id="103" w:author="Barre, Maud" w:date="2016-10-12T10:20:00Z">
        <w:r w:rsidR="005E390E" w:rsidRPr="00F24192">
          <w:rPr>
            <w:rFonts w:eastAsia="Times New Roman"/>
            <w:lang w:val="fr-CH"/>
          </w:rPr>
          <w:t xml:space="preserve">pour réseaux </w:t>
        </w:r>
      </w:ins>
      <w:ins w:id="104" w:author="Barre, Maud" w:date="2016-10-11T13:57:00Z">
        <w:r w:rsidR="00E24A55" w:rsidRPr="00F24192">
          <w:rPr>
            <w:rFonts w:eastAsia="Times New Roman"/>
            <w:lang w:val="fr-CH"/>
          </w:rPr>
          <w:t>SDN</w:t>
        </w:r>
      </w:ins>
      <w:ins w:id="105" w:author="Julliard,  Frédérique " w:date="2016-10-10T11:50:00Z">
        <w:r w:rsidRPr="00F24192">
          <w:rPr>
            <w:rFonts w:eastAsia="Times New Roman"/>
            <w:lang w:val="fr-CH"/>
          </w:rPr>
          <w:t>;</w:t>
        </w:r>
      </w:ins>
    </w:p>
    <w:p w14:paraId="75B6FADE" w14:textId="03C66E9C" w:rsidR="00A426DC" w:rsidRPr="00F24192" w:rsidRDefault="00A426DC">
      <w:pPr>
        <w:rPr>
          <w:ins w:id="106" w:author="Julliard,  Frédérique " w:date="2016-10-10T11:50:00Z"/>
          <w:rFonts w:eastAsia="Times New Roman"/>
          <w:iCs/>
          <w:lang w:val="fr-CH"/>
        </w:rPr>
        <w:pPrChange w:id="107" w:author="Barre, Maud" w:date="2016-10-12T10:43:00Z">
          <w:pPr>
            <w:jc w:val="both"/>
          </w:pPr>
        </w:pPrChange>
      </w:pPr>
      <w:ins w:id="108" w:author="Julliard,  Frédérique " w:date="2016-10-10T11:50:00Z">
        <w:r w:rsidRPr="00F24192">
          <w:rPr>
            <w:rFonts w:eastAsia="Times New Roman"/>
            <w:i/>
            <w:iCs/>
            <w:lang w:val="fr-CH"/>
          </w:rPr>
          <w:t>g)</w:t>
        </w:r>
        <w:r w:rsidRPr="00F24192">
          <w:rPr>
            <w:rFonts w:eastAsia="Times New Roman"/>
            <w:i/>
            <w:iCs/>
            <w:lang w:val="fr-CH"/>
          </w:rPr>
          <w:tab/>
        </w:r>
      </w:ins>
      <w:ins w:id="109" w:author="Barre, Maud" w:date="2016-10-11T14:44:00Z">
        <w:r w:rsidR="00A87BF1" w:rsidRPr="00F24192">
          <w:rPr>
            <w:rFonts w:eastAsia="Times New Roman"/>
            <w:lang w:val="fr-CH"/>
          </w:rPr>
          <w:t>que l</w:t>
        </w:r>
      </w:ins>
      <w:ins w:id="110" w:author="Gozel, Elsa" w:date="2016-10-13T11:55:00Z">
        <w:r w:rsidR="00F04E2E">
          <w:rPr>
            <w:rFonts w:eastAsia="Times New Roman"/>
            <w:lang w:val="fr-CH"/>
          </w:rPr>
          <w:t>'</w:t>
        </w:r>
      </w:ins>
      <w:ins w:id="111" w:author="Barre, Maud" w:date="2016-10-11T14:44:00Z">
        <w:r w:rsidR="00FC34A4" w:rsidRPr="00F24192">
          <w:rPr>
            <w:rFonts w:eastAsia="Times New Roman"/>
            <w:lang w:val="fr-CH"/>
          </w:rPr>
          <w:t>orchestrat</w:t>
        </w:r>
      </w:ins>
      <w:ins w:id="112" w:author="Barre, Maud" w:date="2016-10-12T10:20:00Z">
        <w:r w:rsidR="005E390E" w:rsidRPr="00F24192">
          <w:rPr>
            <w:rFonts w:eastAsia="Times New Roman"/>
            <w:lang w:val="fr-CH"/>
          </w:rPr>
          <w:t>ion</w:t>
        </w:r>
      </w:ins>
      <w:ins w:id="113" w:author="Barre, Maud" w:date="2016-10-11T14:44:00Z">
        <w:r w:rsidR="00A87BF1" w:rsidRPr="00F24192">
          <w:rPr>
            <w:rFonts w:eastAsia="Times New Roman"/>
            <w:lang w:val="fr-CH"/>
          </w:rPr>
          <w:t xml:space="preserve"> des</w:t>
        </w:r>
      </w:ins>
      <w:ins w:id="114" w:author="Barre, Maud" w:date="2016-10-12T08:55:00Z">
        <w:r w:rsidR="00B46730" w:rsidRPr="00F24192">
          <w:rPr>
            <w:rFonts w:eastAsia="Times New Roman"/>
            <w:lang w:val="fr-CH"/>
          </w:rPr>
          <w:t xml:space="preserve"> réseaux</w:t>
        </w:r>
      </w:ins>
      <w:ins w:id="115" w:author="Barre, Maud" w:date="2016-10-11T14:44:00Z">
        <w:r w:rsidR="00A0672F" w:rsidRPr="00F24192">
          <w:rPr>
            <w:rFonts w:eastAsia="Times New Roman"/>
            <w:lang w:val="fr-CH"/>
          </w:rPr>
          <w:t xml:space="preserve"> SDN</w:t>
        </w:r>
      </w:ins>
      <w:ins w:id="116" w:author="Barre, Maud" w:date="2016-10-11T14:45:00Z">
        <w:r w:rsidR="00A0672F" w:rsidRPr="00F24192">
          <w:rPr>
            <w:rFonts w:eastAsia="Times New Roman"/>
            <w:lang w:val="fr-CH"/>
          </w:rPr>
          <w:t xml:space="preserve"> </w:t>
        </w:r>
        <w:r w:rsidR="00CD7988" w:rsidRPr="00F24192">
          <w:rPr>
            <w:rFonts w:eastAsia="Times New Roman"/>
            <w:lang w:val="fr-CH"/>
          </w:rPr>
          <w:t>établir</w:t>
        </w:r>
      </w:ins>
      <w:ins w:id="117" w:author="Barre, Maud" w:date="2016-10-12T08:57:00Z">
        <w:r w:rsidR="00A0672F" w:rsidRPr="00F24192">
          <w:rPr>
            <w:rFonts w:eastAsia="Times New Roman"/>
            <w:lang w:val="fr-CH"/>
          </w:rPr>
          <w:t>a</w:t>
        </w:r>
      </w:ins>
      <w:ins w:id="118" w:author="Barre, Maud" w:date="2016-10-11T14:45:00Z">
        <w:r w:rsidR="00CD7988" w:rsidRPr="00F24192">
          <w:rPr>
            <w:rFonts w:eastAsia="Times New Roman"/>
            <w:lang w:val="fr-CH"/>
          </w:rPr>
          <w:t xml:space="preserve"> un lien crucial entre des technologies très diversifiées</w:t>
        </w:r>
      </w:ins>
      <w:ins w:id="119" w:author="Barre, Maud" w:date="2016-10-11T14:46:00Z">
        <w:r w:rsidR="00CD7988" w:rsidRPr="00F24192">
          <w:rPr>
            <w:rFonts w:eastAsia="Times New Roman"/>
            <w:lang w:val="fr-CH"/>
          </w:rPr>
          <w:t xml:space="preserve"> permettant d’utiliser les réseaux en nuage et les services de télécommunications</w:t>
        </w:r>
      </w:ins>
      <w:ins w:id="120" w:author="Barre, Maud" w:date="2016-10-12T08:56:00Z">
        <w:r w:rsidR="00B46730" w:rsidRPr="00F24192">
          <w:rPr>
            <w:rFonts w:eastAsia="Times New Roman"/>
            <w:lang w:val="fr-CH"/>
          </w:rPr>
          <w:t>, et que</w:t>
        </w:r>
      </w:ins>
      <w:ins w:id="121" w:author="Barre, Maud" w:date="2016-10-11T14:47:00Z">
        <w:r w:rsidR="00CD7988" w:rsidRPr="00F24192">
          <w:rPr>
            <w:rFonts w:eastAsia="Times New Roman"/>
            <w:iCs/>
            <w:lang w:val="fr-CH"/>
          </w:rPr>
          <w:t xml:space="preserve"> d’autres </w:t>
        </w:r>
      </w:ins>
      <w:ins w:id="122" w:author="Barre, Maud" w:date="2016-10-12T08:56:00Z">
        <w:r w:rsidR="00B46730" w:rsidRPr="00F24192">
          <w:rPr>
            <w:rFonts w:eastAsia="Times New Roman"/>
            <w:iCs/>
            <w:lang w:val="fr-CH"/>
          </w:rPr>
          <w:t>entités</w:t>
        </w:r>
      </w:ins>
      <w:ins w:id="123" w:author="Barre, Maud" w:date="2016-10-11T14:47:00Z">
        <w:r w:rsidR="00CD7988" w:rsidRPr="00F24192">
          <w:rPr>
            <w:rFonts w:eastAsia="Times New Roman"/>
            <w:iCs/>
            <w:lang w:val="fr-CH"/>
          </w:rPr>
          <w:t xml:space="preserve"> telles que</w:t>
        </w:r>
      </w:ins>
      <w:ins w:id="124" w:author="Julliard,  Frédérique " w:date="2016-10-10T11:50:00Z">
        <w:r w:rsidRPr="00F24192">
          <w:rPr>
            <w:rFonts w:eastAsia="Times New Roman"/>
            <w:iCs/>
            <w:lang w:val="fr-CH"/>
          </w:rPr>
          <w:t xml:space="preserve"> </w:t>
        </w:r>
      </w:ins>
      <w:ins w:id="125" w:author="Barre, Maud" w:date="2016-10-11T14:47:00Z">
        <w:r w:rsidR="00CD7988" w:rsidRPr="00F24192">
          <w:rPr>
            <w:rFonts w:eastAsia="Times New Roman"/>
            <w:iCs/>
            <w:lang w:val="fr-CH"/>
          </w:rPr>
          <w:t>le groupe</w:t>
        </w:r>
      </w:ins>
      <w:ins w:id="126" w:author="Barre, Maud" w:date="2016-10-11T14:48:00Z">
        <w:r w:rsidR="00CD7988" w:rsidRPr="00F24192">
          <w:rPr>
            <w:rFonts w:eastAsia="Times New Roman"/>
            <w:iCs/>
            <w:lang w:val="fr-CH"/>
          </w:rPr>
          <w:t xml:space="preserve"> </w:t>
        </w:r>
      </w:ins>
      <w:ins w:id="127" w:author="Julliard,  Frédérique " w:date="2016-10-10T11:50:00Z">
        <w:r w:rsidRPr="00F24192">
          <w:rPr>
            <w:rFonts w:eastAsia="Times New Roman"/>
            <w:iCs/>
            <w:lang w:val="fr-CH"/>
          </w:rPr>
          <w:t>ISG</w:t>
        </w:r>
      </w:ins>
      <w:ins w:id="128" w:author="Barre, Maud" w:date="2016-10-11T14:48:00Z">
        <w:r w:rsidR="00CD7988" w:rsidRPr="00F24192">
          <w:rPr>
            <w:rFonts w:eastAsia="Times New Roman"/>
            <w:iCs/>
            <w:lang w:val="fr-CH"/>
          </w:rPr>
          <w:t xml:space="preserve"> NFV de l</w:t>
        </w:r>
      </w:ins>
      <w:ins w:id="129" w:author="Gozel, Elsa" w:date="2016-10-13T11:55:00Z">
        <w:r w:rsidR="00F04E2E">
          <w:rPr>
            <w:rFonts w:eastAsia="Times New Roman"/>
            <w:iCs/>
            <w:lang w:val="fr-CH"/>
          </w:rPr>
          <w:t>'</w:t>
        </w:r>
      </w:ins>
      <w:ins w:id="130" w:author="Barre, Maud" w:date="2016-10-12T10:42:00Z">
        <w:r w:rsidR="00A45C71" w:rsidRPr="00F24192">
          <w:rPr>
            <w:color w:val="000000"/>
            <w:lang w:val="fr-CH"/>
          </w:rPr>
          <w:t>Institut européen des normes de télécommunication (ETSI)</w:t>
        </w:r>
      </w:ins>
      <w:ins w:id="131" w:author="Julliard,  Frédérique " w:date="2016-10-10T11:50:00Z">
        <w:r w:rsidRPr="00F24192">
          <w:rPr>
            <w:rFonts w:eastAsia="Times New Roman"/>
            <w:iCs/>
            <w:lang w:val="fr-CH"/>
          </w:rPr>
          <w:t xml:space="preserve">, </w:t>
        </w:r>
      </w:ins>
      <w:ins w:id="132" w:author="Barre, Maud" w:date="2016-10-11T14:50:00Z">
        <w:r w:rsidR="00CD7988" w:rsidRPr="00F24192">
          <w:rPr>
            <w:rFonts w:eastAsia="Times New Roman"/>
            <w:iCs/>
            <w:lang w:val="fr-CH"/>
          </w:rPr>
          <w:t xml:space="preserve">le projet </w:t>
        </w:r>
      </w:ins>
      <w:ins w:id="133" w:author="Julliard,  Frédérique " w:date="2016-10-10T11:50:00Z">
        <w:r w:rsidRPr="00F24192">
          <w:rPr>
            <w:rFonts w:eastAsia="Times New Roman"/>
            <w:iCs/>
            <w:lang w:val="fr-CH"/>
          </w:rPr>
          <w:t>OPEN-O</w:t>
        </w:r>
      </w:ins>
      <w:ins w:id="134" w:author="Barre, Maud" w:date="2016-10-12T08:57:00Z">
        <w:r w:rsidR="00A0672F" w:rsidRPr="00F24192">
          <w:rPr>
            <w:rFonts w:eastAsia="Times New Roman"/>
            <w:iCs/>
            <w:lang w:val="fr-CH"/>
          </w:rPr>
          <w:t xml:space="preserve"> et </w:t>
        </w:r>
      </w:ins>
      <w:ins w:id="135" w:author="Barre, Maud" w:date="2016-10-12T10:43:00Z">
        <w:r w:rsidR="00A45C71" w:rsidRPr="00F24192">
          <w:rPr>
            <w:rFonts w:eastAsia="Times New Roman"/>
            <w:iCs/>
            <w:lang w:val="fr-CH"/>
          </w:rPr>
          <w:t>le groupe</w:t>
        </w:r>
      </w:ins>
      <w:ins w:id="136" w:author="Barre, Maud" w:date="2016-10-11T14:50:00Z">
        <w:r w:rsidR="00CD7988" w:rsidRPr="00F24192">
          <w:rPr>
            <w:rFonts w:eastAsia="Times New Roman"/>
            <w:iCs/>
            <w:lang w:val="fr-CH"/>
          </w:rPr>
          <w:t xml:space="preserve"> OSM (Open Source M</w:t>
        </w:r>
      </w:ins>
      <w:ins w:id="137" w:author="Barre, Maud" w:date="2016-10-12T10:43:00Z">
        <w:r w:rsidR="00A45C71" w:rsidRPr="00F24192">
          <w:rPr>
            <w:rFonts w:eastAsia="Times New Roman"/>
            <w:iCs/>
            <w:lang w:val="fr-CH"/>
          </w:rPr>
          <w:t>ano</w:t>
        </w:r>
      </w:ins>
      <w:ins w:id="138" w:author="Barre, Maud" w:date="2016-10-11T14:50:00Z">
        <w:r w:rsidR="00CD7988" w:rsidRPr="00F24192">
          <w:rPr>
            <w:rFonts w:eastAsia="Times New Roman"/>
            <w:iCs/>
            <w:lang w:val="fr-CH"/>
          </w:rPr>
          <w:t>) de l</w:t>
        </w:r>
      </w:ins>
      <w:ins w:id="139" w:author="Gozel, Elsa" w:date="2016-10-13T11:56:00Z">
        <w:r w:rsidR="00F04E2E">
          <w:rPr>
            <w:rFonts w:eastAsia="Times New Roman"/>
            <w:iCs/>
            <w:lang w:val="fr-CH"/>
          </w:rPr>
          <w:t>'</w:t>
        </w:r>
      </w:ins>
      <w:ins w:id="140" w:author="Julliard,  Frédérique " w:date="2016-10-10T11:50:00Z">
        <w:r w:rsidRPr="00F24192">
          <w:rPr>
            <w:rFonts w:eastAsia="Times New Roman"/>
            <w:iCs/>
            <w:lang w:val="fr-CH"/>
          </w:rPr>
          <w:t xml:space="preserve">ETSI </w:t>
        </w:r>
      </w:ins>
      <w:ins w:id="141" w:author="Barre, Maud" w:date="2016-10-11T14:51:00Z">
        <w:r w:rsidR="00CD7988" w:rsidRPr="00F24192">
          <w:rPr>
            <w:rFonts w:eastAsia="Times New Roman"/>
            <w:iCs/>
            <w:lang w:val="fr-CH"/>
          </w:rPr>
          <w:t xml:space="preserve">travaillent actuellement </w:t>
        </w:r>
      </w:ins>
      <w:ins w:id="142" w:author="Barre, Maud" w:date="2016-10-11T16:46:00Z">
        <w:r w:rsidR="00FC34A4" w:rsidRPr="00F24192">
          <w:rPr>
            <w:rFonts w:eastAsia="Times New Roman"/>
            <w:iCs/>
            <w:lang w:val="fr-CH"/>
          </w:rPr>
          <w:t>sur un code source ouvert et une norme concernant une</w:t>
        </w:r>
      </w:ins>
      <w:ins w:id="143" w:author="Barre, Maud" w:date="2016-10-11T14:53:00Z">
        <w:r w:rsidR="00CD7988" w:rsidRPr="00F24192">
          <w:rPr>
            <w:rFonts w:eastAsia="Times New Roman"/>
            <w:iCs/>
            <w:lang w:val="fr-CH"/>
          </w:rPr>
          <w:t xml:space="preserve"> pile de logiciels de gestion et d’orchestration des SDN/NFV</w:t>
        </w:r>
      </w:ins>
      <w:ins w:id="144" w:author="Julliard,  Frédérique " w:date="2016-10-10T11:50:00Z">
        <w:r w:rsidRPr="00F24192">
          <w:rPr>
            <w:rFonts w:eastAsia="Times New Roman"/>
            <w:iCs/>
            <w:lang w:val="fr-CH"/>
          </w:rPr>
          <w:t>;</w:t>
        </w:r>
      </w:ins>
    </w:p>
    <w:p w14:paraId="07C2FB35" w14:textId="051BC76D" w:rsidR="00A426DC" w:rsidRPr="00707976" w:rsidRDefault="00A426DC">
      <w:pPr>
        <w:rPr>
          <w:ins w:id="145" w:author="Julliard,  Frédérique " w:date="2016-10-10T11:50:00Z"/>
          <w:rFonts w:eastAsia="Times New Roman"/>
          <w:sz w:val="23"/>
          <w:szCs w:val="23"/>
          <w:lang w:val="fr-FR"/>
        </w:rPr>
        <w:pPrChange w:id="146" w:author="Barre, Maud" w:date="2016-10-11T14:00:00Z">
          <w:pPr>
            <w:jc w:val="both"/>
          </w:pPr>
        </w:pPrChange>
      </w:pPr>
      <w:ins w:id="147" w:author="Julliard,  Frédérique " w:date="2016-10-10T11:50:00Z">
        <w:r w:rsidRPr="00CD7988">
          <w:rPr>
            <w:rFonts w:eastAsia="Times New Roman"/>
            <w:i/>
            <w:iCs/>
            <w:szCs w:val="24"/>
            <w:lang w:val="fr-FR"/>
            <w:rPrChange w:id="148" w:author="Barre, Maud" w:date="2016-10-11T14:52:00Z">
              <w:rPr>
                <w:rFonts w:eastAsia="Times New Roman"/>
                <w:i/>
                <w:iCs/>
                <w:lang w:val="fr-FR"/>
              </w:rPr>
            </w:rPrChange>
          </w:rPr>
          <w:lastRenderedPageBreak/>
          <w:t>h)</w:t>
        </w:r>
        <w:r w:rsidRPr="00CD7988">
          <w:rPr>
            <w:rFonts w:eastAsia="Times New Roman"/>
            <w:i/>
            <w:iCs/>
            <w:szCs w:val="24"/>
            <w:lang w:val="fr-FR"/>
            <w:rPrChange w:id="149" w:author="Barre, Maud" w:date="2016-10-11T14:52:00Z">
              <w:rPr>
                <w:rFonts w:eastAsia="Times New Roman"/>
                <w:i/>
                <w:iCs/>
                <w:lang w:val="fr-FR"/>
              </w:rPr>
            </w:rPrChange>
          </w:rPr>
          <w:tab/>
        </w:r>
      </w:ins>
      <w:ins w:id="150" w:author="Barre, Maud" w:date="2016-10-11T13:59:00Z">
        <w:r w:rsidR="00E24A55" w:rsidRPr="00CD7988">
          <w:rPr>
            <w:rFonts w:eastAsia="Times New Roman"/>
            <w:szCs w:val="24"/>
            <w:lang w:val="fr-FR"/>
            <w:rPrChange w:id="151" w:author="Barre, Maud" w:date="2016-10-11T14:52:00Z">
              <w:rPr>
                <w:rFonts w:eastAsia="Times New Roman"/>
                <w:lang w:val="fr-FR"/>
              </w:rPr>
            </w:rPrChange>
          </w:rPr>
          <w:t>la</w:t>
        </w:r>
      </w:ins>
      <w:ins w:id="152" w:author="Julliard,  Frédérique " w:date="2016-10-10T11:50:00Z">
        <w:r w:rsidRPr="00CD7988">
          <w:rPr>
            <w:rFonts w:eastAsia="Times New Roman"/>
            <w:iCs/>
            <w:szCs w:val="24"/>
            <w:lang w:val="fr-FR"/>
            <w:rPrChange w:id="153" w:author="Barre, Maud" w:date="2016-10-11T14:52:00Z">
              <w:rPr>
                <w:rFonts w:eastAsia="Times New Roman"/>
                <w:iCs/>
                <w:lang w:val="fr-FR"/>
              </w:rPr>
            </w:rPrChange>
          </w:rPr>
          <w:t xml:space="preserve"> </w:t>
        </w:r>
        <w:r w:rsidRPr="00CD7988">
          <w:rPr>
            <w:rFonts w:eastAsia="Times New Roman"/>
            <w:szCs w:val="24"/>
            <w:lang w:val="fr-FR"/>
            <w:rPrChange w:id="154" w:author="Barre, Maud" w:date="2016-10-11T14:52:00Z">
              <w:rPr>
                <w:rFonts w:eastAsia="Times New Roman"/>
                <w:sz w:val="23"/>
                <w:szCs w:val="23"/>
                <w:lang w:val="fr-FR"/>
              </w:rPr>
            </w:rPrChange>
          </w:rPr>
          <w:t>R</w:t>
        </w:r>
      </w:ins>
      <w:ins w:id="155" w:author="Barre, Maud" w:date="2016-10-11T14:00:00Z">
        <w:r w:rsidR="00E24A55" w:rsidRPr="00CD7988">
          <w:rPr>
            <w:rFonts w:eastAsia="Times New Roman"/>
            <w:szCs w:val="24"/>
            <w:lang w:val="fr-FR"/>
            <w:rPrChange w:id="156" w:author="Barre, Maud" w:date="2016-10-11T14:52:00Z">
              <w:rPr>
                <w:rFonts w:eastAsia="Times New Roman"/>
                <w:sz w:val="23"/>
                <w:szCs w:val="23"/>
                <w:lang w:val="fr-FR"/>
              </w:rPr>
            </w:rPrChange>
          </w:rPr>
          <w:t>é</w:t>
        </w:r>
      </w:ins>
      <w:ins w:id="157" w:author="Julliard,  Frédérique " w:date="2016-10-10T11:50:00Z">
        <w:r w:rsidRPr="00CD7988">
          <w:rPr>
            <w:rFonts w:eastAsia="Times New Roman"/>
            <w:szCs w:val="24"/>
            <w:lang w:val="fr-FR"/>
            <w:rPrChange w:id="158" w:author="Barre, Maud" w:date="2016-10-11T14:52:00Z">
              <w:rPr>
                <w:rFonts w:eastAsia="Times New Roman"/>
                <w:sz w:val="23"/>
                <w:szCs w:val="23"/>
                <w:lang w:val="fr-FR"/>
              </w:rPr>
            </w:rPrChange>
          </w:rPr>
          <w:t>solution 139 (</w:t>
        </w:r>
      </w:ins>
      <w:ins w:id="159" w:author="Barre, Maud" w:date="2016-10-11T14:00:00Z">
        <w:r w:rsidR="00E24A55" w:rsidRPr="00CD7988">
          <w:rPr>
            <w:rFonts w:eastAsia="Times New Roman"/>
            <w:szCs w:val="24"/>
            <w:lang w:val="fr-FR"/>
            <w:rPrChange w:id="160" w:author="Barre, Maud" w:date="2016-10-11T14:52:00Z">
              <w:rPr>
                <w:rFonts w:eastAsia="Times New Roman"/>
                <w:sz w:val="23"/>
                <w:szCs w:val="23"/>
                <w:lang w:val="fr-FR"/>
              </w:rPr>
            </w:rPrChange>
          </w:rPr>
          <w:t>Rév. Busan, 2014</w:t>
        </w:r>
      </w:ins>
      <w:ins w:id="161" w:author="Barre, Maud" w:date="2016-10-11T16:46:00Z">
        <w:r w:rsidR="00FC34A4">
          <w:rPr>
            <w:rFonts w:eastAsia="Times New Roman"/>
            <w:szCs w:val="24"/>
            <w:lang w:val="fr-FR"/>
          </w:rPr>
          <w:t>)</w:t>
        </w:r>
      </w:ins>
      <w:ins w:id="162" w:author="Barre, Maud" w:date="2016-10-11T14:00:00Z">
        <w:r w:rsidR="00E24A55" w:rsidRPr="00CD7988">
          <w:rPr>
            <w:rFonts w:eastAsia="Times New Roman"/>
            <w:szCs w:val="24"/>
            <w:lang w:val="fr-FR"/>
            <w:rPrChange w:id="163" w:author="Barre, Maud" w:date="2016-10-11T14:52:00Z">
              <w:rPr>
                <w:rFonts w:eastAsia="Times New Roman"/>
                <w:sz w:val="23"/>
                <w:szCs w:val="23"/>
                <w:lang w:val="fr-FR"/>
              </w:rPr>
            </w:rPrChange>
          </w:rPr>
          <w:t xml:space="preserve"> de la Conférence de plénipotentiaires intitulée</w:t>
        </w:r>
        <w:r w:rsidR="00E24A55">
          <w:rPr>
            <w:rFonts w:eastAsia="Times New Roman"/>
            <w:sz w:val="23"/>
            <w:szCs w:val="23"/>
            <w:lang w:val="fr-FR"/>
          </w:rPr>
          <w:t xml:space="preserve"> «</w:t>
        </w:r>
      </w:ins>
      <w:ins w:id="164" w:author="Barre, Maud" w:date="2016-10-12T08:56:00Z">
        <w:r w:rsidR="00F04E2E">
          <w:rPr>
            <w:lang w:val="fr-FR" w:eastAsia="zh-CN"/>
          </w:rPr>
          <w:t>U</w:t>
        </w:r>
      </w:ins>
      <w:ins w:id="165" w:author="Barre, Maud" w:date="2016-10-11T14:00:00Z">
        <w:r w:rsidR="00E24A55" w:rsidRPr="00707976">
          <w:rPr>
            <w:lang w:val="fr-FR" w:eastAsia="zh-CN"/>
          </w:rPr>
          <w:t>tilisation des télécommunications et des technologies de</w:t>
        </w:r>
        <w:r w:rsidR="00E24A55">
          <w:rPr>
            <w:lang w:val="fr-FR" w:eastAsia="zh-CN"/>
          </w:rPr>
          <w:t xml:space="preserve"> </w:t>
        </w:r>
        <w:r w:rsidR="00E24A55" w:rsidRPr="00707976">
          <w:rPr>
            <w:lang w:val="fr-FR" w:eastAsia="zh-CN"/>
          </w:rPr>
          <w:t>l'information et de la communication pour réduire la fracture</w:t>
        </w:r>
        <w:r w:rsidR="00E24A55">
          <w:rPr>
            <w:lang w:val="fr-FR" w:eastAsia="zh-CN"/>
          </w:rPr>
          <w:t xml:space="preserve"> </w:t>
        </w:r>
        <w:r w:rsidR="00E24A55" w:rsidRPr="00707976">
          <w:rPr>
            <w:lang w:val="fr-FR" w:eastAsia="zh-CN"/>
          </w:rPr>
          <w:t>numérique et édifier une société de l'information inclusive</w:t>
        </w:r>
        <w:r w:rsidR="00E24A55">
          <w:rPr>
            <w:lang w:val="fr-FR" w:eastAsia="zh-CN"/>
          </w:rPr>
          <w:t>»</w:t>
        </w:r>
      </w:ins>
      <w:ins w:id="166" w:author="Julliard,  Frédérique " w:date="2016-10-10T11:50:00Z">
        <w:r w:rsidRPr="00707976">
          <w:rPr>
            <w:rFonts w:eastAsia="Times New Roman"/>
            <w:sz w:val="23"/>
            <w:szCs w:val="23"/>
            <w:lang w:val="fr-FR"/>
          </w:rPr>
          <w:t>;</w:t>
        </w:r>
      </w:ins>
    </w:p>
    <w:p w14:paraId="5E2BCABD" w14:textId="7D4C2370" w:rsidR="00A426DC" w:rsidRPr="00E26C92" w:rsidRDefault="00A426DC" w:rsidP="00F24192">
      <w:pPr>
        <w:rPr>
          <w:lang w:val="fr-FR"/>
          <w:rPrChange w:id="167" w:author="Julliard,  Frédérique " w:date="2016-10-10T11:50:00Z">
            <w:rPr>
              <w:lang w:val="fr-CH"/>
            </w:rPr>
          </w:rPrChange>
        </w:rPr>
      </w:pPr>
      <w:ins w:id="168" w:author="Julliard,  Frédérique " w:date="2016-10-10T11:50:00Z">
        <w:r w:rsidRPr="00E26C92">
          <w:rPr>
            <w:rFonts w:eastAsia="Times New Roman"/>
            <w:i/>
            <w:iCs/>
            <w:lang w:val="fr-FR"/>
          </w:rPr>
          <w:t>i)</w:t>
        </w:r>
        <w:r w:rsidRPr="00E26C92">
          <w:rPr>
            <w:rFonts w:eastAsia="Times New Roman"/>
            <w:i/>
            <w:iCs/>
            <w:lang w:val="fr-FR"/>
          </w:rPr>
          <w:tab/>
        </w:r>
      </w:ins>
      <w:ins w:id="169" w:author="Barre, Maud" w:date="2016-10-11T14:01:00Z">
        <w:r w:rsidR="005F585A">
          <w:rPr>
            <w:rFonts w:eastAsia="Times New Roman"/>
            <w:lang w:val="fr-FR"/>
          </w:rPr>
          <w:t xml:space="preserve">la </w:t>
        </w:r>
      </w:ins>
      <w:ins w:id="170" w:author="Julliard,  Frédérique " w:date="2016-10-10T11:50:00Z">
        <w:r w:rsidRPr="00E26C92">
          <w:rPr>
            <w:lang w:val="fr-FR"/>
          </w:rPr>
          <w:t>R</w:t>
        </w:r>
      </w:ins>
      <w:ins w:id="171" w:author="Barre, Maud" w:date="2016-10-11T14:01:00Z">
        <w:r w:rsidR="005F585A">
          <w:rPr>
            <w:lang w:val="fr-FR"/>
          </w:rPr>
          <w:t>é</w:t>
        </w:r>
      </w:ins>
      <w:ins w:id="172" w:author="Julliard,  Frédérique " w:date="2016-10-10T11:50:00Z">
        <w:r w:rsidRPr="00E26C92">
          <w:rPr>
            <w:lang w:val="fr-FR"/>
          </w:rPr>
          <w:t xml:space="preserve">solution 199 (Busan, 2014), </w:t>
        </w:r>
      </w:ins>
      <w:ins w:id="173" w:author="Barre, Maud" w:date="2016-10-11T14:01:00Z">
        <w:r w:rsidR="00B46730">
          <w:rPr>
            <w:lang w:val="fr-FR"/>
          </w:rPr>
          <w:t>intitulée «</w:t>
        </w:r>
      </w:ins>
      <w:ins w:id="174" w:author="Barre, Maud" w:date="2016-10-12T08:56:00Z">
        <w:r w:rsidR="00F04E2E">
          <w:rPr>
            <w:lang w:val="fr-FR"/>
          </w:rPr>
          <w:t>P</w:t>
        </w:r>
      </w:ins>
      <w:ins w:id="175" w:author="Barre, Maud" w:date="2016-10-11T14:01:00Z">
        <w:r w:rsidR="005F585A" w:rsidRPr="00E26C92">
          <w:rPr>
            <w:lang w:val="fr-FR"/>
          </w:rPr>
          <w:t>romouvoir les efforts en vue de renforcer les capacités dans le</w:t>
        </w:r>
        <w:r w:rsidR="005F585A">
          <w:rPr>
            <w:lang w:val="fr-FR"/>
          </w:rPr>
          <w:t xml:space="preserve"> </w:t>
        </w:r>
        <w:r w:rsidR="005F585A" w:rsidRPr="00E26C92">
          <w:rPr>
            <w:lang w:val="fr-FR"/>
          </w:rPr>
          <w:t>domaine des réseaux pilotés par logiciel dans</w:t>
        </w:r>
        <w:r w:rsidR="005F585A">
          <w:rPr>
            <w:lang w:val="fr-FR"/>
          </w:rPr>
          <w:t xml:space="preserve"> </w:t>
        </w:r>
        <w:r w:rsidR="005F585A" w:rsidRPr="00E26C92">
          <w:rPr>
            <w:lang w:val="fr-FR"/>
          </w:rPr>
          <w:t>les pays en développement</w:t>
        </w:r>
        <w:r w:rsidR="005F585A">
          <w:rPr>
            <w:lang w:val="fr-FR"/>
          </w:rPr>
          <w:t>»;</w:t>
        </w:r>
      </w:ins>
    </w:p>
    <w:p w14:paraId="510D8E20" w14:textId="77777777" w:rsidR="000A3C7B" w:rsidRPr="000A3C7B" w:rsidRDefault="00581956" w:rsidP="00F24192">
      <w:pPr>
        <w:pStyle w:val="Call"/>
        <w:rPr>
          <w:lang w:val="fr-CH"/>
        </w:rPr>
      </w:pPr>
      <w:r w:rsidRPr="000A3C7B">
        <w:rPr>
          <w:lang w:val="fr-CH"/>
        </w:rPr>
        <w:t>notant</w:t>
      </w:r>
    </w:p>
    <w:p w14:paraId="101236D2" w14:textId="5938FD1E" w:rsidR="000A3C7B" w:rsidRPr="000A3C7B" w:rsidRDefault="00581956" w:rsidP="00F24192">
      <w:pPr>
        <w:rPr>
          <w:lang w:val="fr-CH"/>
        </w:rPr>
      </w:pPr>
      <w:r w:rsidRPr="000A3C7B">
        <w:rPr>
          <w:i/>
          <w:iCs/>
          <w:lang w:val="fr-CH"/>
        </w:rPr>
        <w:t>a)</w:t>
      </w:r>
      <w:r w:rsidRPr="000A3C7B">
        <w:rPr>
          <w:lang w:val="fr-CH"/>
        </w:rPr>
        <w:tab/>
        <w:t>que le Secteur de la normalisation des télécommunications (UIT</w:t>
      </w:r>
      <w:r w:rsidRPr="000A3C7B">
        <w:rPr>
          <w:lang w:val="fr-CH"/>
        </w:rPr>
        <w:noBreakHyphen/>
        <w:t>T) devrait jouer un rôle d</w:t>
      </w:r>
      <w:r w:rsidR="00CD5976">
        <w:rPr>
          <w:lang w:val="fr-CH"/>
        </w:rPr>
        <w:t xml:space="preserve">e </w:t>
      </w:r>
      <w:ins w:id="176" w:author="Barre, Maud" w:date="2016-10-11T14:11:00Z">
        <w:r w:rsidR="005F585A">
          <w:rPr>
            <w:lang w:val="fr-CH"/>
          </w:rPr>
          <w:t xml:space="preserve">première importance </w:t>
        </w:r>
      </w:ins>
      <w:del w:id="177" w:author="Barre, Maud" w:date="2016-10-11T14:10:00Z">
        <w:r w:rsidRPr="000A3C7B" w:rsidDel="005F585A">
          <w:rPr>
            <w:lang w:val="fr-CH"/>
          </w:rPr>
          <w:delText xml:space="preserve">premier plan </w:delText>
        </w:r>
      </w:del>
      <w:r w:rsidRPr="000A3C7B">
        <w:rPr>
          <w:lang w:val="fr-CH"/>
        </w:rPr>
        <w:t>dans l'élaboration du système de normes applicables relatives aux réseaux SDN</w:t>
      </w:r>
      <w:del w:id="178" w:author="Barre, Maud" w:date="2016-10-12T09:54:00Z">
        <w:r w:rsidRPr="000A3C7B" w:rsidDel="004A7E18">
          <w:rPr>
            <w:lang w:val="fr-CH"/>
          </w:rPr>
          <w:delText xml:space="preserve"> visé ci-dessus</w:delText>
        </w:r>
      </w:del>
      <w:r w:rsidRPr="000A3C7B">
        <w:rPr>
          <w:lang w:val="fr-CH"/>
        </w:rPr>
        <w:t>;</w:t>
      </w:r>
    </w:p>
    <w:p w14:paraId="25CDDDEC" w14:textId="77777777" w:rsidR="000A3C7B" w:rsidRPr="000A3C7B" w:rsidRDefault="00581956" w:rsidP="00F24192">
      <w:pPr>
        <w:rPr>
          <w:lang w:val="fr-CH"/>
        </w:rPr>
      </w:pPr>
      <w:r w:rsidRPr="000A3C7B">
        <w:rPr>
          <w:i/>
          <w:iCs/>
          <w:lang w:val="fr-CH"/>
        </w:rPr>
        <w:t>b)</w:t>
      </w:r>
      <w:r w:rsidRPr="000A3C7B">
        <w:rPr>
          <w:lang w:val="fr-CH"/>
        </w:rPr>
        <w:tab/>
        <w:t>qu'il conviendrait de créer un écosystème de normes ayant l'UIT</w:t>
      </w:r>
      <w:r w:rsidRPr="000A3C7B">
        <w:rPr>
          <w:lang w:val="fr-CH"/>
        </w:rPr>
        <w:noBreakHyphen/>
        <w:t>T en son centre,</w:t>
      </w:r>
    </w:p>
    <w:p w14:paraId="65C77316" w14:textId="77777777" w:rsidR="000A3C7B" w:rsidRPr="000A3C7B" w:rsidRDefault="00581956" w:rsidP="00F24192">
      <w:pPr>
        <w:pStyle w:val="Call"/>
        <w:rPr>
          <w:lang w:val="fr-CH"/>
        </w:rPr>
      </w:pPr>
      <w:r w:rsidRPr="000A3C7B">
        <w:rPr>
          <w:lang w:val="fr-CH"/>
        </w:rPr>
        <w:t>reconnaissant</w:t>
      </w:r>
    </w:p>
    <w:p w14:paraId="2F96F05B" w14:textId="77777777" w:rsidR="000A3C7B" w:rsidRPr="000A3C7B" w:rsidRDefault="00581956" w:rsidP="00F24192">
      <w:pPr>
        <w:rPr>
          <w:lang w:val="fr-CH"/>
        </w:rPr>
      </w:pPr>
      <w:r w:rsidRPr="000A3C7B">
        <w:rPr>
          <w:i/>
          <w:iCs/>
          <w:lang w:val="fr-CH"/>
        </w:rPr>
        <w:t>a)</w:t>
      </w:r>
      <w:r w:rsidRPr="000A3C7B">
        <w:rPr>
          <w:lang w:val="fr-CH"/>
        </w:rPr>
        <w:tab/>
        <w:t>que l'UIT</w:t>
      </w:r>
      <w:r w:rsidRPr="000A3C7B">
        <w:rPr>
          <w:lang w:val="fr-CH"/>
        </w:rPr>
        <w:noBreakHyphen/>
        <w:t>T offre des avantages inégalés s</w:t>
      </w:r>
      <w:r w:rsidRPr="001D7F79">
        <w:rPr>
          <w:lang w:val="fr-CH"/>
        </w:rPr>
        <w:t>'</w:t>
      </w:r>
      <w:r>
        <w:rPr>
          <w:lang w:val="fr-CH"/>
        </w:rPr>
        <w:t xml:space="preserve">agissant des </w:t>
      </w:r>
      <w:r w:rsidRPr="000A3C7B">
        <w:rPr>
          <w:lang w:val="fr-CH"/>
        </w:rPr>
        <w:t>normes relatives aux exigences et à l'architecture;</w:t>
      </w:r>
    </w:p>
    <w:p w14:paraId="4C8F92F9" w14:textId="77777777" w:rsidR="000A3C7B" w:rsidRPr="000A3C7B" w:rsidRDefault="00581956" w:rsidP="00F24192">
      <w:pPr>
        <w:rPr>
          <w:lang w:val="fr-CH"/>
        </w:rPr>
      </w:pPr>
      <w:r w:rsidRPr="000A3C7B">
        <w:rPr>
          <w:i/>
          <w:iCs/>
          <w:lang w:val="fr-CH"/>
        </w:rPr>
        <w:t>b)</w:t>
      </w:r>
      <w:r w:rsidRPr="000A3C7B">
        <w:rPr>
          <w:lang w:val="fr-CH"/>
        </w:rPr>
        <w:tab/>
        <w:t xml:space="preserve">qu'il faut </w:t>
      </w:r>
      <w:del w:id="179" w:author="Julliard,  Frédérique " w:date="2016-10-10T13:38:00Z">
        <w:r w:rsidRPr="000A3C7B" w:rsidDel="00F04D5D">
          <w:rPr>
            <w:lang w:val="fr-CH"/>
          </w:rPr>
          <w:delText xml:space="preserve">en premier lieu </w:delText>
        </w:r>
      </w:del>
      <w:r w:rsidRPr="000A3C7B">
        <w:rPr>
          <w:lang w:val="fr-CH"/>
        </w:rPr>
        <w:t xml:space="preserve">constituer des bases solides </w:t>
      </w:r>
      <w:del w:id="180" w:author="Julliard,  Frédérique " w:date="2016-10-10T13:39:00Z">
        <w:r w:rsidRPr="000A3C7B" w:rsidDel="00F04D5D">
          <w:rPr>
            <w:lang w:val="fr-CH"/>
          </w:rPr>
          <w:delText>s'agissant</w:delText>
        </w:r>
      </w:del>
      <w:ins w:id="181" w:author="Julliard,  Frédérique " w:date="2016-10-10T13:39:00Z">
        <w:r w:rsidR="00F04D5D" w:rsidRPr="00F04D5D">
          <w:rPr>
            <w:lang w:val="fr-FR"/>
            <w:rPrChange w:id="182" w:author="Julliard,  Frédérique " w:date="2016-10-10T13:39:00Z">
              <w:rPr/>
            </w:rPrChange>
          </w:rPr>
          <w:t xml:space="preserve"> </w:t>
        </w:r>
      </w:ins>
      <w:ins w:id="183" w:author="Barre, Maud" w:date="2016-10-11T14:05:00Z">
        <w:r w:rsidR="005F585A">
          <w:rPr>
            <w:lang w:val="fr-FR"/>
          </w:rPr>
          <w:t>pour</w:t>
        </w:r>
      </w:ins>
      <w:ins w:id="184" w:author="Barre, Maud" w:date="2016-10-11T14:04:00Z">
        <w:r w:rsidR="005F585A">
          <w:rPr>
            <w:lang w:val="fr-FR"/>
          </w:rPr>
          <w:t xml:space="preserve"> </w:t>
        </w:r>
      </w:ins>
      <w:ins w:id="185" w:author="Barre, Maud" w:date="2016-10-11T14:05:00Z">
        <w:r w:rsidR="005F585A">
          <w:rPr>
            <w:lang w:val="fr-FR"/>
          </w:rPr>
          <w:t>continuer d’élaborer et d’améliorer</w:t>
        </w:r>
      </w:ins>
      <w:ins w:id="186" w:author="Barre, Maud" w:date="2016-10-11T14:04:00Z">
        <w:r w:rsidR="005F585A">
          <w:rPr>
            <w:lang w:val="fr-FR"/>
          </w:rPr>
          <w:t xml:space="preserve"> </w:t>
        </w:r>
      </w:ins>
      <w:r w:rsidRPr="000A3C7B">
        <w:rPr>
          <w:lang w:val="fr-CH"/>
        </w:rPr>
        <w:t>des normes relatives aux exigences et à l'architecture des réseaux SDN, afin que la série complète de normes puisse être élaborée en synergie avec l'ensemble du secteur</w:t>
      </w:r>
      <w:del w:id="187" w:author="Julliard,  Frédérique " w:date="2016-10-10T13:39:00Z">
        <w:r w:rsidRPr="000A3C7B" w:rsidDel="00F04D5D">
          <w:rPr>
            <w:lang w:val="fr-CH"/>
          </w:rPr>
          <w:delText>;</w:delText>
        </w:r>
      </w:del>
      <w:ins w:id="188" w:author="Julliard,  Frédérique " w:date="2016-10-10T13:39:00Z">
        <w:r w:rsidR="00F04D5D">
          <w:rPr>
            <w:lang w:val="fr-CH"/>
          </w:rPr>
          <w:t>,</w:t>
        </w:r>
      </w:ins>
    </w:p>
    <w:p w14:paraId="3B0631F9" w14:textId="77777777" w:rsidR="000A3C7B" w:rsidRPr="000A3C7B" w:rsidRDefault="00581956" w:rsidP="00F24192">
      <w:pPr>
        <w:rPr>
          <w:lang w:val="fr-CH"/>
        </w:rPr>
      </w:pPr>
      <w:del w:id="189" w:author="Julliard,  Frédérique " w:date="2016-10-10T13:39:00Z">
        <w:r w:rsidRPr="000A3C7B" w:rsidDel="00F04D5D">
          <w:rPr>
            <w:i/>
            <w:iCs/>
            <w:lang w:val="fr-CH"/>
          </w:rPr>
          <w:delText>c)</w:delText>
        </w:r>
        <w:r w:rsidRPr="000A3C7B" w:rsidDel="00F04D5D">
          <w:rPr>
            <w:lang w:val="fr-CH"/>
          </w:rPr>
          <w:tab/>
          <w:delText>que la Commission d'études 13 de l'UIT</w:delText>
        </w:r>
        <w:r w:rsidRPr="000A3C7B" w:rsidDel="00F04D5D">
          <w:rPr>
            <w:lang w:val="fr-CH"/>
          </w:rPr>
          <w:noBreakHyphen/>
          <w:delText>T participe à l'étude des réseaux SDN pour le développement des réseaux futurs et collabore avec les organisations de normalisation concernées,</w:delText>
        </w:r>
      </w:del>
    </w:p>
    <w:p w14:paraId="77B7FD4A" w14:textId="40A7AEE8" w:rsidR="000A3C7B" w:rsidRPr="000A3C7B" w:rsidRDefault="00581956" w:rsidP="00F24192">
      <w:pPr>
        <w:pStyle w:val="Call"/>
        <w:rPr>
          <w:lang w:val="fr-CH"/>
        </w:rPr>
      </w:pPr>
      <w:r w:rsidRPr="000A3C7B">
        <w:rPr>
          <w:lang w:val="fr-CH"/>
        </w:rPr>
        <w:t xml:space="preserve">décide de charger </w:t>
      </w:r>
      <w:del w:id="190" w:author="Barre, Maud" w:date="2016-10-11T16:45:00Z">
        <w:r w:rsidRPr="000A3C7B" w:rsidDel="00FC34A4">
          <w:rPr>
            <w:lang w:val="fr-CH"/>
          </w:rPr>
          <w:delText xml:space="preserve">la </w:delText>
        </w:r>
      </w:del>
      <w:ins w:id="191" w:author="Barre, Maud" w:date="2016-10-11T16:45:00Z">
        <w:r w:rsidR="00FC34A4">
          <w:rPr>
            <w:lang w:val="fr-CH"/>
          </w:rPr>
          <w:t>les</w:t>
        </w:r>
        <w:r w:rsidR="00FC34A4" w:rsidRPr="000A3C7B">
          <w:rPr>
            <w:lang w:val="fr-CH"/>
          </w:rPr>
          <w:t xml:space="preserve"> </w:t>
        </w:r>
      </w:ins>
      <w:r w:rsidRPr="000A3C7B">
        <w:rPr>
          <w:lang w:val="fr-CH"/>
        </w:rPr>
        <w:t>Commission</w:t>
      </w:r>
      <w:ins w:id="192" w:author="Barre, Maud" w:date="2016-10-11T16:46:00Z">
        <w:r w:rsidR="00FC34A4">
          <w:rPr>
            <w:lang w:val="fr-CH"/>
          </w:rPr>
          <w:t>s</w:t>
        </w:r>
      </w:ins>
      <w:r w:rsidRPr="000A3C7B">
        <w:rPr>
          <w:lang w:val="fr-CH"/>
        </w:rPr>
        <w:t xml:space="preserve"> d'études</w:t>
      </w:r>
      <w:del w:id="193" w:author="Julliard,  Frédérique " w:date="2016-10-10T13:40:00Z">
        <w:r w:rsidRPr="000A3C7B" w:rsidDel="00F04D5D">
          <w:rPr>
            <w:lang w:val="fr-CH"/>
          </w:rPr>
          <w:delText xml:space="preserve"> 13</w:delText>
        </w:r>
      </w:del>
      <w:r w:rsidRPr="000A3C7B">
        <w:rPr>
          <w:lang w:val="fr-CH"/>
        </w:rPr>
        <w:t xml:space="preserve"> de l'UIT</w:t>
      </w:r>
      <w:r w:rsidRPr="000A3C7B">
        <w:rPr>
          <w:lang w:val="fr-CH"/>
        </w:rPr>
        <w:noBreakHyphen/>
        <w:t>T</w:t>
      </w:r>
    </w:p>
    <w:p w14:paraId="687CE5EF" w14:textId="0A807BAF" w:rsidR="00F22952" w:rsidRPr="00F24192" w:rsidRDefault="00581956" w:rsidP="00A10310">
      <w:pPr>
        <w:rPr>
          <w:ins w:id="194" w:author="Barre, Maud" w:date="2016-10-11T14:13:00Z"/>
          <w:lang w:val="fr-CH"/>
        </w:rPr>
      </w:pPr>
      <w:r w:rsidRPr="00F24192">
        <w:rPr>
          <w:lang w:val="fr-CH"/>
        </w:rPr>
        <w:t>1</w:t>
      </w:r>
      <w:r w:rsidRPr="00F24192">
        <w:rPr>
          <w:lang w:val="fr-CH"/>
        </w:rPr>
        <w:tab/>
        <w:t>de</w:t>
      </w:r>
      <w:ins w:id="195" w:author="Julliard,  Frédérique " w:date="2016-10-10T13:41:00Z">
        <w:r w:rsidR="00B53384" w:rsidRPr="00F24192">
          <w:rPr>
            <w:rFonts w:eastAsia="Times New Roman"/>
            <w:lang w:val="fr-CH" w:eastAsia="ko-KR"/>
          </w:rPr>
          <w:t xml:space="preserve"> </w:t>
        </w:r>
      </w:ins>
      <w:ins w:id="196" w:author="Barre, Maud" w:date="2016-10-11T14:05:00Z">
        <w:r w:rsidR="005F585A" w:rsidRPr="00F24192">
          <w:rPr>
            <w:rFonts w:eastAsia="Times New Roman"/>
            <w:lang w:val="fr-CH" w:eastAsia="ko-KR"/>
          </w:rPr>
          <w:t xml:space="preserve">poursuivre et de renforcer la collaboration et la coopération entre les différents organismes de normalisation, forums </w:t>
        </w:r>
      </w:ins>
      <w:ins w:id="197" w:author="Gozel, Elsa" w:date="2016-10-13T11:58:00Z">
        <w:r w:rsidR="00A10310">
          <w:rPr>
            <w:rFonts w:eastAsia="Times New Roman"/>
            <w:lang w:val="fr-CH" w:eastAsia="ko-KR"/>
          </w:rPr>
          <w:t xml:space="preserve">du secteur </w:t>
        </w:r>
      </w:ins>
      <w:ins w:id="198" w:author="Barre, Maud" w:date="2016-10-11T14:05:00Z">
        <w:r w:rsidR="005F585A" w:rsidRPr="00F24192">
          <w:rPr>
            <w:rFonts w:eastAsia="Times New Roman"/>
            <w:lang w:val="fr-CH" w:eastAsia="ko-KR"/>
          </w:rPr>
          <w:t xml:space="preserve">privé et </w:t>
        </w:r>
      </w:ins>
      <w:ins w:id="199" w:author="Barre, Maud" w:date="2016-10-11T14:07:00Z">
        <w:r w:rsidR="005F585A" w:rsidRPr="00F24192">
          <w:rPr>
            <w:color w:val="000000"/>
            <w:lang w:val="fr-CH"/>
          </w:rPr>
          <w:t>projets de développement de logiciels à code source ouvert</w:t>
        </w:r>
        <w:r w:rsidR="005F585A" w:rsidRPr="00F24192">
          <w:rPr>
            <w:rFonts w:eastAsia="Times New Roman"/>
            <w:lang w:val="fr-CH" w:eastAsia="ko-KR"/>
          </w:rPr>
          <w:t xml:space="preserve"> </w:t>
        </w:r>
      </w:ins>
      <w:ins w:id="200" w:author="Barre, Maud" w:date="2016-10-12T10:45:00Z">
        <w:r w:rsidR="00957343" w:rsidRPr="00F24192">
          <w:rPr>
            <w:rFonts w:eastAsia="Times New Roman"/>
            <w:lang w:val="fr-CH" w:eastAsia="ko-KR"/>
          </w:rPr>
          <w:t>dans le domaine des</w:t>
        </w:r>
      </w:ins>
      <w:ins w:id="201" w:author="Barre, Maud" w:date="2016-10-11T14:07:00Z">
        <w:r w:rsidR="005F585A" w:rsidRPr="00F24192">
          <w:rPr>
            <w:rFonts w:eastAsia="Times New Roman"/>
            <w:lang w:val="fr-CH" w:eastAsia="ko-KR"/>
          </w:rPr>
          <w:t xml:space="preserve"> </w:t>
        </w:r>
      </w:ins>
      <w:ins w:id="202" w:author="Barre, Maud" w:date="2016-10-12T08:58:00Z">
        <w:r w:rsidR="00A0672F" w:rsidRPr="00F24192">
          <w:rPr>
            <w:rFonts w:eastAsia="Times New Roman"/>
            <w:lang w:val="fr-CH" w:eastAsia="ko-KR"/>
          </w:rPr>
          <w:t xml:space="preserve">réseaux </w:t>
        </w:r>
      </w:ins>
      <w:ins w:id="203" w:author="Barre, Maud" w:date="2016-10-11T14:07:00Z">
        <w:r w:rsidR="005F585A" w:rsidRPr="00F24192">
          <w:rPr>
            <w:rFonts w:eastAsia="Times New Roman"/>
            <w:lang w:val="fr-CH" w:eastAsia="ko-KR"/>
          </w:rPr>
          <w:t>SDN</w:t>
        </w:r>
      </w:ins>
      <w:del w:id="204" w:author="Julliard,  Frédérique " w:date="2016-10-10T13:41:00Z">
        <w:r w:rsidRPr="00F24192" w:rsidDel="00B53384">
          <w:rPr>
            <w:lang w:val="fr-CH"/>
          </w:rPr>
          <w:delText>mettre en place les structures nécessaires au sein de la Commission d'études 13</w:delText>
        </w:r>
      </w:del>
      <w:r w:rsidR="00A10310">
        <w:rPr>
          <w:lang w:val="fr-CH"/>
        </w:rPr>
        <w:t>;</w:t>
      </w:r>
    </w:p>
    <w:p w14:paraId="1A8DEAF4" w14:textId="4DC67775" w:rsidR="00F22952" w:rsidRPr="00F24192" w:rsidRDefault="00F22952" w:rsidP="00A10310">
      <w:pPr>
        <w:rPr>
          <w:ins w:id="205" w:author="Julliard,  Frédérique " w:date="2016-10-10T13:43:00Z"/>
          <w:lang w:val="fr-CH"/>
        </w:rPr>
      </w:pPr>
      <w:ins w:id="206" w:author="Barre, Maud" w:date="2016-10-11T14:13:00Z">
        <w:r w:rsidRPr="00F24192">
          <w:rPr>
            <w:lang w:val="fr-CH"/>
          </w:rPr>
          <w:t>2</w:t>
        </w:r>
        <w:r w:rsidRPr="00F24192">
          <w:rPr>
            <w:lang w:val="fr-CH"/>
          </w:rPr>
          <w:tab/>
          <w:t>de continuer</w:t>
        </w:r>
      </w:ins>
      <w:del w:id="207" w:author="Julliard,  Frédérique " w:date="2016-10-10T13:41:00Z">
        <w:r w:rsidR="00581956" w:rsidRPr="00F24192" w:rsidDel="00B53384">
          <w:rPr>
            <w:lang w:val="fr-CH"/>
          </w:rPr>
          <w:delText>, en vue</w:delText>
        </w:r>
      </w:del>
      <w:ins w:id="208" w:author="Barre, Maud" w:date="2016-10-11T14:13:00Z">
        <w:r w:rsidRPr="00F24192">
          <w:rPr>
            <w:lang w:val="fr-CH"/>
          </w:rPr>
          <w:t xml:space="preserve"> d'intensifier et d'accélérer</w:t>
        </w:r>
      </w:ins>
      <w:r w:rsidR="00581956" w:rsidRPr="00F24192">
        <w:rPr>
          <w:lang w:val="fr-CH"/>
        </w:rPr>
        <w:t xml:space="preserve"> les travaux</w:t>
      </w:r>
      <w:ins w:id="209" w:author="Barre, Maud" w:date="2016-10-11T14:14:00Z">
        <w:r w:rsidRPr="00F24192">
          <w:rPr>
            <w:lang w:val="fr-CH"/>
          </w:rPr>
          <w:t xml:space="preserve"> de normalisation</w:t>
        </w:r>
      </w:ins>
      <w:r w:rsidR="00581956" w:rsidRPr="00F24192">
        <w:rPr>
          <w:lang w:val="fr-CH"/>
        </w:rPr>
        <w:t xml:space="preserve"> sur</w:t>
      </w:r>
      <w:ins w:id="210" w:author="Barre, Maud" w:date="2016-10-11T14:14:00Z">
        <w:r w:rsidRPr="00F24192">
          <w:rPr>
            <w:lang w:val="fr-CH"/>
          </w:rPr>
          <w:t xml:space="preserve"> les </w:t>
        </w:r>
      </w:ins>
      <w:del w:id="211" w:author="Barre, Maud" w:date="2016-10-11T14:14:00Z">
        <w:r w:rsidR="00581956" w:rsidRPr="00F24192" w:rsidDel="00F22952">
          <w:rPr>
            <w:lang w:val="fr-CH"/>
          </w:rPr>
          <w:delText xml:space="preserve">l'architecture et les exigences relatives aux </w:delText>
        </w:r>
      </w:del>
      <w:r w:rsidR="00581956" w:rsidRPr="00F24192">
        <w:rPr>
          <w:lang w:val="fr-CH"/>
        </w:rPr>
        <w:t xml:space="preserve">réseaux SDN, </w:t>
      </w:r>
      <w:del w:id="212" w:author="Barre, Maud" w:date="2016-10-11T14:15:00Z">
        <w:r w:rsidR="00581956" w:rsidRPr="00F24192" w:rsidDel="00F22952">
          <w:rPr>
            <w:lang w:val="fr-CH"/>
          </w:rPr>
          <w:delText>à partir de la première réunion que tiendra cette commission pendant la prochaine période d'études</w:delText>
        </w:r>
      </w:del>
      <w:ins w:id="213" w:author="Barre, Maud" w:date="2016-10-11T14:18:00Z">
        <w:r w:rsidRPr="00F24192">
          <w:rPr>
            <w:lang w:val="fr-CH"/>
          </w:rPr>
          <w:t>en particulier</w:t>
        </w:r>
      </w:ins>
      <w:ins w:id="214" w:author="Barre, Maud" w:date="2016-10-11T14:15:00Z">
        <w:r w:rsidRPr="00F24192">
          <w:rPr>
            <w:lang w:val="fr-CH"/>
          </w:rPr>
          <w:t xml:space="preserve"> </w:t>
        </w:r>
      </w:ins>
      <w:ins w:id="215" w:author="Gozel, Elsa" w:date="2016-10-13T11:59:00Z">
        <w:r w:rsidR="00A10310">
          <w:rPr>
            <w:lang w:val="fr-CH"/>
          </w:rPr>
          <w:t xml:space="preserve">les réseaux SDN </w:t>
        </w:r>
      </w:ins>
      <w:ins w:id="216" w:author="Barre, Maud" w:date="2016-10-11T14:36:00Z">
        <w:r w:rsidR="00903139" w:rsidRPr="00F24192">
          <w:rPr>
            <w:lang w:val="fr-CH"/>
          </w:rPr>
          <w:t>des opérateurs</w:t>
        </w:r>
      </w:ins>
      <w:ins w:id="217" w:author="Gozel, Elsa" w:date="2016-10-13T11:57:00Z">
        <w:r w:rsidR="00A10310">
          <w:rPr>
            <w:lang w:val="fr-CH"/>
          </w:rPr>
          <w:t>;</w:t>
        </w:r>
      </w:ins>
    </w:p>
    <w:p w14:paraId="517B400C" w14:textId="77777777" w:rsidR="000A3C7B" w:rsidRDefault="00581956" w:rsidP="00F24192">
      <w:pPr>
        <w:rPr>
          <w:ins w:id="218" w:author="Julliard,  Frédérique " w:date="2016-10-10T13:44:00Z"/>
          <w:lang w:val="fr-CH"/>
        </w:rPr>
      </w:pPr>
      <w:del w:id="219" w:author="Julliard,  Frédérique " w:date="2016-10-10T13:43:00Z">
        <w:r w:rsidRPr="000A3C7B" w:rsidDel="00B53384">
          <w:rPr>
            <w:lang w:val="fr-CH"/>
          </w:rPr>
          <w:delText>2</w:delText>
        </w:r>
        <w:r w:rsidRPr="000A3C7B" w:rsidDel="00B53384">
          <w:rPr>
            <w:lang w:val="fr-CH"/>
          </w:rPr>
          <w:tab/>
          <w:delText>de soumettre au Groupe consultatif de la normalisation des télécommunications des recommandations sur la manière de traiter les questions qui ne relèvent pas du mandat de la Commission d'études 13,</w:delText>
        </w:r>
      </w:del>
    </w:p>
    <w:p w14:paraId="0054E90D" w14:textId="7E334FF9" w:rsidR="00B53384" w:rsidRPr="00F24192" w:rsidRDefault="00B53384" w:rsidP="00A10310">
      <w:pPr>
        <w:rPr>
          <w:ins w:id="220" w:author="Julliard,  Frédérique " w:date="2016-10-10T13:44:00Z"/>
          <w:rFonts w:eastAsia="Times New Roman"/>
          <w:lang w:val="fr-CH" w:eastAsia="ko-KR"/>
        </w:rPr>
      </w:pPr>
      <w:ins w:id="221" w:author="Julliard,  Frédérique " w:date="2016-10-10T13:44:00Z">
        <w:r w:rsidRPr="00F24192">
          <w:rPr>
            <w:rFonts w:eastAsia="Times New Roman"/>
            <w:lang w:val="fr-CH" w:eastAsia="ko-KR"/>
          </w:rPr>
          <w:t>3</w:t>
        </w:r>
        <w:r w:rsidRPr="00F24192">
          <w:rPr>
            <w:rFonts w:eastAsia="Times New Roman"/>
            <w:lang w:val="fr-CH" w:eastAsia="ko-KR"/>
          </w:rPr>
          <w:tab/>
        </w:r>
      </w:ins>
      <w:ins w:id="222" w:author="Barre, Maud" w:date="2016-10-11T14:22:00Z">
        <w:r w:rsidR="00F22952" w:rsidRPr="00F24192">
          <w:rPr>
            <w:rFonts w:eastAsia="Times New Roman"/>
            <w:lang w:val="fr-CH" w:eastAsia="ko-KR"/>
          </w:rPr>
          <w:t>de mener une étude sur l</w:t>
        </w:r>
      </w:ins>
      <w:ins w:id="223" w:author="Gozel, Elsa" w:date="2016-10-13T11:59:00Z">
        <w:r w:rsidR="00A10310">
          <w:rPr>
            <w:rFonts w:eastAsia="Times New Roman"/>
            <w:lang w:val="fr-CH" w:eastAsia="ko-KR"/>
          </w:rPr>
          <w:t>'</w:t>
        </w:r>
      </w:ins>
      <w:ins w:id="224" w:author="Barre, Maud" w:date="2016-10-11T14:22:00Z">
        <w:r w:rsidR="00F22952" w:rsidRPr="00F24192">
          <w:rPr>
            <w:rFonts w:eastAsia="Times New Roman"/>
            <w:lang w:val="fr-CH" w:eastAsia="ko-KR"/>
          </w:rPr>
          <w:t xml:space="preserve">état </w:t>
        </w:r>
      </w:ins>
      <w:ins w:id="225" w:author="Barre, Maud" w:date="2016-10-12T08:58:00Z">
        <w:r w:rsidR="00A0672F" w:rsidRPr="00F24192">
          <w:rPr>
            <w:rFonts w:eastAsia="Times New Roman"/>
            <w:lang w:val="fr-CH" w:eastAsia="ko-KR"/>
          </w:rPr>
          <w:t>d</w:t>
        </w:r>
      </w:ins>
      <w:ins w:id="226" w:author="Gozel, Elsa" w:date="2016-10-13T11:59:00Z">
        <w:r w:rsidR="00A10310">
          <w:rPr>
            <w:rFonts w:eastAsia="Times New Roman"/>
            <w:lang w:val="fr-CH" w:eastAsia="ko-KR"/>
          </w:rPr>
          <w:t>'</w:t>
        </w:r>
      </w:ins>
      <w:ins w:id="227" w:author="Barre, Maud" w:date="2016-10-12T09:19:00Z">
        <w:r w:rsidR="00E1591E" w:rsidRPr="00F24192">
          <w:rPr>
            <w:rFonts w:eastAsia="Times New Roman"/>
            <w:lang w:val="fr-CH" w:eastAsia="ko-KR"/>
          </w:rPr>
          <w:t xml:space="preserve">avancement </w:t>
        </w:r>
      </w:ins>
      <w:ins w:id="228" w:author="Barre, Maud" w:date="2016-10-11T14:22:00Z">
        <w:r w:rsidR="00C91146" w:rsidRPr="00F24192">
          <w:rPr>
            <w:rFonts w:eastAsia="Times New Roman"/>
            <w:lang w:val="fr-CH" w:eastAsia="ko-KR"/>
          </w:rPr>
          <w:t>des technologies émergentes tell</w:t>
        </w:r>
      </w:ins>
      <w:ins w:id="229" w:author="Barre, Maud" w:date="2016-10-11T14:23:00Z">
        <w:r w:rsidR="00C91146" w:rsidRPr="00F24192">
          <w:rPr>
            <w:rFonts w:eastAsia="Times New Roman"/>
            <w:lang w:val="fr-CH" w:eastAsia="ko-KR"/>
          </w:rPr>
          <w:t>e</w:t>
        </w:r>
      </w:ins>
      <w:ins w:id="230" w:author="Barre, Maud" w:date="2016-10-11T14:22:00Z">
        <w:r w:rsidR="00C91146" w:rsidRPr="00F24192">
          <w:rPr>
            <w:rFonts w:eastAsia="Times New Roman"/>
            <w:lang w:val="fr-CH" w:eastAsia="ko-KR"/>
          </w:rPr>
          <w:t xml:space="preserve">s que la </w:t>
        </w:r>
      </w:ins>
      <w:ins w:id="231" w:author="Gozel, Elsa" w:date="2016-10-13T11:59:00Z">
        <w:r w:rsidR="00297132">
          <w:rPr>
            <w:rFonts w:eastAsia="Times New Roman"/>
            <w:lang w:val="fr-CH" w:eastAsia="ko-KR"/>
          </w:rPr>
          <w:t xml:space="preserve">technologie </w:t>
        </w:r>
      </w:ins>
      <w:ins w:id="232" w:author="Barre, Maud" w:date="2016-10-11T14:23:00Z">
        <w:r w:rsidR="00A0672F" w:rsidRPr="00F24192">
          <w:rPr>
            <w:color w:val="000000"/>
            <w:lang w:val="fr-CH"/>
          </w:rPr>
          <w:t>NFV</w:t>
        </w:r>
        <w:r w:rsidR="00C91146" w:rsidRPr="00F24192">
          <w:rPr>
            <w:color w:val="000000"/>
            <w:lang w:val="fr-CH"/>
          </w:rPr>
          <w:t xml:space="preserve"> </w:t>
        </w:r>
      </w:ins>
      <w:ins w:id="233" w:author="Barre, Maud" w:date="2016-10-11T16:47:00Z">
        <w:r w:rsidR="00032DCD" w:rsidRPr="00F24192">
          <w:rPr>
            <w:color w:val="000000"/>
            <w:lang w:val="fr-CH"/>
          </w:rPr>
          <w:t>et le conteneur Docker</w:t>
        </w:r>
      </w:ins>
      <w:ins w:id="234" w:author="Julliard,  Frédérique " w:date="2016-10-10T13:44:00Z">
        <w:r w:rsidRPr="00F24192">
          <w:rPr>
            <w:rFonts w:eastAsia="Times New Roman"/>
            <w:lang w:val="fr-CH" w:eastAsia="ko-KR"/>
          </w:rPr>
          <w:t xml:space="preserve"> </w:t>
        </w:r>
      </w:ins>
      <w:ins w:id="235" w:author="Barre, Maud" w:date="2016-10-11T14:25:00Z">
        <w:r w:rsidR="00C91146" w:rsidRPr="00F24192">
          <w:rPr>
            <w:rFonts w:eastAsia="Times New Roman"/>
            <w:lang w:val="fr-CH" w:eastAsia="ko-KR"/>
          </w:rPr>
          <w:t>pour faire évoluer les technologies</w:t>
        </w:r>
      </w:ins>
      <w:ins w:id="236" w:author="Julliard,  Frédérique " w:date="2016-10-10T13:44:00Z">
        <w:r w:rsidRPr="00F24192">
          <w:rPr>
            <w:rFonts w:eastAsia="Times New Roman"/>
            <w:lang w:val="fr-CH" w:eastAsia="ko-KR"/>
          </w:rPr>
          <w:t xml:space="preserve"> SDN;</w:t>
        </w:r>
      </w:ins>
    </w:p>
    <w:p w14:paraId="547D3F49" w14:textId="179EA909" w:rsidR="00B53384" w:rsidRPr="00F24192" w:rsidRDefault="00B53384" w:rsidP="00F24192">
      <w:pPr>
        <w:rPr>
          <w:ins w:id="237" w:author="Julliard,  Frédérique " w:date="2016-10-10T13:44:00Z"/>
          <w:rFonts w:eastAsia="Times New Roman"/>
          <w:lang w:val="fr-CH" w:eastAsia="ko-KR"/>
        </w:rPr>
      </w:pPr>
      <w:ins w:id="238" w:author="Julliard,  Frédérique " w:date="2016-10-10T13:44:00Z">
        <w:r w:rsidRPr="00F24192">
          <w:rPr>
            <w:rFonts w:eastAsia="Times New Roman"/>
            <w:lang w:val="fr-CH" w:eastAsia="ko-KR"/>
          </w:rPr>
          <w:t>4</w:t>
        </w:r>
        <w:r w:rsidRPr="00F24192">
          <w:rPr>
            <w:rFonts w:eastAsia="Times New Roman"/>
            <w:lang w:val="fr-CH" w:eastAsia="ko-KR"/>
          </w:rPr>
          <w:tab/>
        </w:r>
      </w:ins>
      <w:ins w:id="239" w:author="Barre, Maud" w:date="2016-10-11T14:25:00Z">
        <w:r w:rsidR="00C91146" w:rsidRPr="00F24192">
          <w:rPr>
            <w:rFonts w:eastAsia="Times New Roman"/>
            <w:lang w:val="fr-CH" w:eastAsia="ko-KR"/>
          </w:rPr>
          <w:t xml:space="preserve">de continuer à élaborer des normes applicables aux réseaux SDN pour harmoniser les </w:t>
        </w:r>
      </w:ins>
      <w:ins w:id="240" w:author="Barre, Maud" w:date="2016-10-11T14:27:00Z">
        <w:r w:rsidR="00C91146" w:rsidRPr="00F24192">
          <w:rPr>
            <w:rFonts w:eastAsia="Times New Roman"/>
            <w:lang w:val="fr-CH" w:eastAsia="ko-KR"/>
          </w:rPr>
          <w:t>différents produits</w:t>
        </w:r>
      </w:ins>
      <w:ins w:id="241" w:author="Barre, Maud" w:date="2016-10-11T16:48:00Z">
        <w:r w:rsidR="00032DCD" w:rsidRPr="00F24192">
          <w:rPr>
            <w:rFonts w:eastAsia="Times New Roman"/>
            <w:lang w:val="fr-CH" w:eastAsia="ko-KR"/>
          </w:rPr>
          <w:t xml:space="preserve"> de contrôle à code source ouver</w:t>
        </w:r>
      </w:ins>
      <w:ins w:id="242" w:author="Barre, Maud" w:date="2016-10-12T09:00:00Z">
        <w:r w:rsidR="00A0672F" w:rsidRPr="00F24192">
          <w:rPr>
            <w:rFonts w:eastAsia="Times New Roman"/>
            <w:lang w:val="fr-CH" w:eastAsia="ko-KR"/>
          </w:rPr>
          <w:t>t</w:t>
        </w:r>
      </w:ins>
      <w:ins w:id="243" w:author="Barre, Maud" w:date="2016-10-11T14:27:00Z">
        <w:r w:rsidR="00C91146" w:rsidRPr="00F24192">
          <w:rPr>
            <w:rFonts w:eastAsia="Times New Roman"/>
            <w:lang w:val="fr-CH" w:eastAsia="ko-KR"/>
          </w:rPr>
          <w:t xml:space="preserve"> ou </w:t>
        </w:r>
      </w:ins>
      <w:ins w:id="244" w:author="Barre, Maud" w:date="2016-10-11T16:48:00Z">
        <w:r w:rsidR="00032DCD" w:rsidRPr="00F24192">
          <w:rPr>
            <w:rFonts w:eastAsia="Times New Roman"/>
            <w:lang w:val="fr-CH" w:eastAsia="ko-KR"/>
          </w:rPr>
          <w:t>propriétaires</w:t>
        </w:r>
      </w:ins>
      <w:ins w:id="245" w:author="Julliard,  Frédérique " w:date="2016-10-10T13:44:00Z">
        <w:r w:rsidRPr="00F24192">
          <w:rPr>
            <w:rFonts w:eastAsia="Times New Roman"/>
            <w:lang w:val="fr-CH" w:eastAsia="ko-KR"/>
          </w:rPr>
          <w:t>;</w:t>
        </w:r>
      </w:ins>
    </w:p>
    <w:p w14:paraId="63F1A9C3" w14:textId="1C01347F" w:rsidR="00B53384" w:rsidRPr="00F24192" w:rsidRDefault="00B53384" w:rsidP="00F24192">
      <w:pPr>
        <w:rPr>
          <w:lang w:val="fr-CH"/>
        </w:rPr>
      </w:pPr>
      <w:ins w:id="246" w:author="Julliard,  Frédérique " w:date="2016-10-10T13:44:00Z">
        <w:r w:rsidRPr="00F24192">
          <w:rPr>
            <w:rFonts w:eastAsia="Times New Roman"/>
            <w:lang w:val="fr-CH" w:eastAsia="ko-KR"/>
          </w:rPr>
          <w:t>5</w:t>
        </w:r>
        <w:r w:rsidRPr="00F24192">
          <w:rPr>
            <w:rFonts w:eastAsia="Times New Roman"/>
            <w:lang w:val="fr-CH" w:eastAsia="ko-KR"/>
          </w:rPr>
          <w:tab/>
        </w:r>
      </w:ins>
      <w:ins w:id="247" w:author="Barre, Maud" w:date="2016-10-11T14:28:00Z">
        <w:r w:rsidR="00C91146" w:rsidRPr="00F24192">
          <w:rPr>
            <w:rFonts w:eastAsia="Times New Roman"/>
            <w:lang w:val="fr-CH" w:eastAsia="ko-KR"/>
          </w:rPr>
          <w:t>d</w:t>
        </w:r>
      </w:ins>
      <w:ins w:id="248" w:author="Gozel, Elsa" w:date="2016-10-13T11:59:00Z">
        <w:r w:rsidR="00A10310">
          <w:rPr>
            <w:rFonts w:eastAsia="Times New Roman"/>
            <w:lang w:val="fr-CH" w:eastAsia="ko-KR"/>
          </w:rPr>
          <w:t>'</w:t>
        </w:r>
      </w:ins>
      <w:ins w:id="249" w:author="Barre, Maud" w:date="2016-10-11T14:28:00Z">
        <w:r w:rsidR="00C91146" w:rsidRPr="00F24192">
          <w:rPr>
            <w:rFonts w:eastAsia="Times New Roman"/>
            <w:lang w:val="fr-CH" w:eastAsia="ko-KR"/>
          </w:rPr>
          <w:t>envisager les incidences potentielle</w:t>
        </w:r>
      </w:ins>
      <w:ins w:id="250" w:author="Barre, Maud" w:date="2016-10-12T09:00:00Z">
        <w:r w:rsidR="00A0672F" w:rsidRPr="00F24192">
          <w:rPr>
            <w:rFonts w:eastAsia="Times New Roman"/>
            <w:lang w:val="fr-CH" w:eastAsia="ko-KR"/>
          </w:rPr>
          <w:t>s</w:t>
        </w:r>
      </w:ins>
      <w:ins w:id="251" w:author="Barre, Maud" w:date="2016-10-11T14:28:00Z">
        <w:r w:rsidR="00C91146" w:rsidRPr="00F24192">
          <w:rPr>
            <w:rFonts w:eastAsia="Times New Roman"/>
            <w:lang w:val="fr-CH" w:eastAsia="ko-KR"/>
          </w:rPr>
          <w:t xml:space="preserve"> </w:t>
        </w:r>
      </w:ins>
      <w:ins w:id="252" w:author="Barre, Maud" w:date="2016-10-11T14:29:00Z">
        <w:r w:rsidR="00C91146" w:rsidRPr="00F24192">
          <w:rPr>
            <w:rFonts w:eastAsia="Times New Roman"/>
            <w:lang w:val="fr-CH" w:eastAsia="ko-KR"/>
          </w:rPr>
          <w:t xml:space="preserve">de la nouvelle couche </w:t>
        </w:r>
      </w:ins>
      <w:ins w:id="253" w:author="Barre, Maud" w:date="2016-10-11T16:51:00Z">
        <w:r w:rsidR="00032DCD" w:rsidRPr="00F24192">
          <w:rPr>
            <w:rFonts w:eastAsia="Times New Roman"/>
            <w:lang w:val="fr-CH" w:eastAsia="ko-KR"/>
          </w:rPr>
          <w:t>d</w:t>
        </w:r>
      </w:ins>
      <w:ins w:id="254" w:author="Gozel, Elsa" w:date="2016-10-13T11:59:00Z">
        <w:r w:rsidR="00A10310">
          <w:rPr>
            <w:rFonts w:eastAsia="Times New Roman"/>
            <w:lang w:val="fr-CH" w:eastAsia="ko-KR"/>
          </w:rPr>
          <w:t>'</w:t>
        </w:r>
      </w:ins>
      <w:ins w:id="255" w:author="Barre, Maud" w:date="2016-10-11T16:51:00Z">
        <w:r w:rsidR="00032DCD" w:rsidRPr="00F24192">
          <w:rPr>
            <w:rFonts w:eastAsia="Times New Roman"/>
            <w:lang w:val="fr-CH" w:eastAsia="ko-KR"/>
          </w:rPr>
          <w:t>orchestration des</w:t>
        </w:r>
      </w:ins>
      <w:ins w:id="256" w:author="Barre, Maud" w:date="2016-10-11T14:29:00Z">
        <w:r w:rsidR="00C91146" w:rsidRPr="00F24192">
          <w:rPr>
            <w:rFonts w:eastAsia="Times New Roman"/>
            <w:lang w:val="fr-CH" w:eastAsia="ko-KR"/>
          </w:rPr>
          <w:t xml:space="preserve"> </w:t>
        </w:r>
      </w:ins>
      <w:ins w:id="257" w:author="Barre, Maud" w:date="2016-10-12T08:58:00Z">
        <w:r w:rsidR="00A0672F" w:rsidRPr="00F24192">
          <w:rPr>
            <w:rFonts w:eastAsia="Times New Roman"/>
            <w:lang w:val="fr-CH" w:eastAsia="ko-KR"/>
          </w:rPr>
          <w:t xml:space="preserve">réseaux </w:t>
        </w:r>
      </w:ins>
      <w:ins w:id="258" w:author="Barre, Maud" w:date="2016-10-11T14:29:00Z">
        <w:r w:rsidR="00C91146" w:rsidRPr="00F24192">
          <w:rPr>
            <w:rFonts w:eastAsia="Times New Roman"/>
            <w:lang w:val="fr-CH" w:eastAsia="ko-KR"/>
          </w:rPr>
          <w:t xml:space="preserve">SDN sur </w:t>
        </w:r>
      </w:ins>
      <w:ins w:id="259" w:author="Barre, Maud" w:date="2016-10-11T14:30:00Z">
        <w:r w:rsidR="00C91146" w:rsidRPr="00F24192">
          <w:rPr>
            <w:rFonts w:eastAsia="Times New Roman"/>
            <w:lang w:val="fr-CH" w:eastAsia="ko-KR"/>
          </w:rPr>
          <w:t xml:space="preserve">les travaux </w:t>
        </w:r>
        <w:r w:rsidR="00A0672F" w:rsidRPr="00F24192">
          <w:rPr>
            <w:rFonts w:eastAsia="Times New Roman"/>
            <w:lang w:val="fr-CH" w:eastAsia="ko-KR"/>
          </w:rPr>
          <w:t>de l</w:t>
        </w:r>
      </w:ins>
      <w:ins w:id="260" w:author="Gozel, Elsa" w:date="2016-10-13T11:59:00Z">
        <w:r w:rsidR="00A10310">
          <w:rPr>
            <w:rFonts w:eastAsia="Times New Roman"/>
            <w:lang w:val="fr-CH" w:eastAsia="ko-KR"/>
          </w:rPr>
          <w:t>'</w:t>
        </w:r>
      </w:ins>
      <w:ins w:id="261" w:author="Barre, Maud" w:date="2016-10-11T14:30:00Z">
        <w:r w:rsidR="00A0672F" w:rsidRPr="00F24192">
          <w:rPr>
            <w:rFonts w:eastAsia="Times New Roman"/>
            <w:lang w:val="fr-CH" w:eastAsia="ko-KR"/>
          </w:rPr>
          <w:t>UIT-T liés au système</w:t>
        </w:r>
        <w:r w:rsidR="00C91146" w:rsidRPr="00F24192">
          <w:rPr>
            <w:rFonts w:eastAsia="Times New Roman"/>
            <w:lang w:val="fr-CH" w:eastAsia="ko-KR"/>
          </w:rPr>
          <w:t xml:space="preserve"> </w:t>
        </w:r>
      </w:ins>
      <w:ins w:id="262" w:author="Barre, Maud" w:date="2016-10-12T09:00:00Z">
        <w:r w:rsidR="00A0672F" w:rsidRPr="00F24192">
          <w:rPr>
            <w:rFonts w:eastAsia="Times New Roman"/>
            <w:lang w:val="fr-CH" w:eastAsia="ko-KR"/>
          </w:rPr>
          <w:t>d’appui</w:t>
        </w:r>
      </w:ins>
      <w:ins w:id="263" w:author="Barre, Maud" w:date="2016-10-11T14:30:00Z">
        <w:r w:rsidR="00C91146" w:rsidRPr="00F24192">
          <w:rPr>
            <w:rFonts w:eastAsia="Times New Roman"/>
            <w:lang w:val="fr-CH" w:eastAsia="ko-KR"/>
          </w:rPr>
          <w:t xml:space="preserve"> à l’exploitation</w:t>
        </w:r>
      </w:ins>
      <w:ins w:id="264" w:author="Barre, Maud" w:date="2016-10-12T09:00:00Z">
        <w:r w:rsidR="00A0672F" w:rsidRPr="00F24192">
          <w:rPr>
            <w:rFonts w:eastAsia="Times New Roman"/>
            <w:lang w:val="fr-CH" w:eastAsia="ko-KR"/>
          </w:rPr>
          <w:t xml:space="preserve"> (OSS)</w:t>
        </w:r>
      </w:ins>
      <w:ins w:id="265" w:author="Barre, Maud" w:date="2016-10-11T14:30:00Z">
        <w:r w:rsidR="00C91146" w:rsidRPr="00F24192">
          <w:rPr>
            <w:rFonts w:eastAsia="Times New Roman"/>
            <w:lang w:val="fr-CH" w:eastAsia="ko-KR"/>
          </w:rPr>
          <w:t>,</w:t>
        </w:r>
      </w:ins>
    </w:p>
    <w:p w14:paraId="490A88B0" w14:textId="77777777" w:rsidR="000A3C7B" w:rsidRPr="000A3C7B" w:rsidRDefault="00581956" w:rsidP="00F24192">
      <w:pPr>
        <w:pStyle w:val="Call"/>
        <w:rPr>
          <w:lang w:val="fr-CH"/>
        </w:rPr>
      </w:pPr>
      <w:r w:rsidRPr="000A3C7B">
        <w:rPr>
          <w:lang w:val="fr-CH"/>
        </w:rPr>
        <w:t>charge le Groupe consultatif de la normalisation des télécommunications</w:t>
      </w:r>
    </w:p>
    <w:p w14:paraId="342AA287" w14:textId="77777777" w:rsidR="000A3C7B" w:rsidRDefault="00581956" w:rsidP="00F24192">
      <w:pPr>
        <w:rPr>
          <w:lang w:val="fr-CH"/>
        </w:rPr>
      </w:pPr>
      <w:r w:rsidRPr="000A3C7B">
        <w:rPr>
          <w:lang w:val="fr-CH"/>
        </w:rPr>
        <w:t>d'examiner la question, de tenir compte des contributions de la Commission d'études</w:t>
      </w:r>
      <w:del w:id="266" w:author="Julliard,  Frédérique " w:date="2016-10-10T13:44:00Z">
        <w:r w:rsidRPr="000A3C7B" w:rsidDel="00D712E6">
          <w:rPr>
            <w:lang w:val="fr-CH"/>
          </w:rPr>
          <w:delText> 13</w:delText>
        </w:r>
      </w:del>
      <w:r w:rsidRPr="000A3C7B">
        <w:rPr>
          <w:lang w:val="fr-CH"/>
        </w:rPr>
        <w:t xml:space="preserve"> et des autres commissions d'études concernées et de prendre les mesures nécessaires, selon qu'il conviendra, en vue de déterminer les activités de normalisation sur les réseaux SDN à entreprendre à l'UIT</w:t>
      </w:r>
      <w:r w:rsidRPr="000A3C7B">
        <w:rPr>
          <w:lang w:val="fr-CH"/>
        </w:rPr>
        <w:noBreakHyphen/>
        <w:t>T, à savoir:</w:t>
      </w:r>
    </w:p>
    <w:p w14:paraId="2DBD034C" w14:textId="77777777" w:rsidR="001351C6" w:rsidRPr="000A3C7B" w:rsidRDefault="001351C6" w:rsidP="001351C6">
      <w:pPr>
        <w:pStyle w:val="enumlev1"/>
        <w:rPr>
          <w:lang w:val="fr-CH"/>
        </w:rPr>
      </w:pPr>
    </w:p>
    <w:p w14:paraId="033AA6BB" w14:textId="0A967564" w:rsidR="00297132" w:rsidRPr="00D973E5" w:rsidRDefault="00581956">
      <w:pPr>
        <w:pStyle w:val="enumlev1"/>
        <w:rPr>
          <w:lang w:val="fr-CH"/>
        </w:rPr>
        <w:pPrChange w:id="267" w:author="Barre, Maud" w:date="2016-10-12T10:02:00Z">
          <w:pPr>
            <w:pStyle w:val="Restitle"/>
            <w:numPr>
              <w:numId w:val="3"/>
            </w:numPr>
            <w:ind w:left="720" w:hanging="360"/>
          </w:pPr>
        </w:pPrChange>
      </w:pPr>
      <w:del w:id="268" w:author="Julliard,  Frédérique " w:date="2016-10-10T13:44:00Z">
        <w:r w:rsidRPr="00D973E5" w:rsidDel="00A10310">
          <w:rPr>
            <w:lang w:val="fr-CH"/>
          </w:rPr>
          <w:lastRenderedPageBreak/>
          <w:delText>dT, à savoir:s commissions d'études concernées et de prendre les mesures néces</w:delText>
        </w:r>
        <w:r w:rsidRPr="00D973E5" w:rsidDel="00D712E6">
          <w:rPr>
            <w:lang w:val="fr-CH"/>
          </w:rPr>
          <w:delText xml:space="preserve">mesures de suivi et d'ions d'études concernées et de prendre les mesures nécessaires, selon qu'il </w:delText>
        </w:r>
      </w:del>
    </w:p>
    <w:p w14:paraId="29F6A007" w14:textId="7548ADEB" w:rsidR="00D712E6" w:rsidRPr="00F24192" w:rsidRDefault="00297132" w:rsidP="005C4F17">
      <w:pPr>
        <w:pStyle w:val="enumlev1"/>
        <w:rPr>
          <w:ins w:id="269" w:author="Julliard,  Frédérique " w:date="2016-10-10T13:47:00Z"/>
          <w:lang w:val="fr-CH"/>
          <w:rPrChange w:id="270" w:author="Nyan Win" w:date="2016-09-13T13:33:00Z">
            <w:rPr>
              <w:ins w:id="271" w:author="Julliard,  Frédérique " w:date="2016-10-10T13:47:00Z"/>
              <w:lang w:eastAsia="zh-CN"/>
            </w:rPr>
          </w:rPrChange>
        </w:rPr>
      </w:pPr>
      <w:ins w:id="272" w:author="Gozel, Elsa" w:date="2016-10-13T12:01:00Z">
        <w:r w:rsidRPr="00297132">
          <w:rPr>
            <w:lang w:val="fr-CH"/>
          </w:rPr>
          <w:t>•</w:t>
        </w:r>
        <w:r>
          <w:rPr>
            <w:lang w:val="fr-CH"/>
          </w:rPr>
          <w:tab/>
        </w:r>
      </w:ins>
      <w:ins w:id="273" w:author="Barre, Maud" w:date="2016-10-11T14:32:00Z">
        <w:r w:rsidR="00C91146" w:rsidRPr="00F24192">
          <w:rPr>
            <w:lang w:val="fr-CH"/>
          </w:rPr>
          <w:t xml:space="preserve">de continuer </w:t>
        </w:r>
      </w:ins>
      <w:ins w:id="274" w:author="Barre, Maud" w:date="2016-10-12T10:02:00Z">
        <w:r w:rsidR="004A7E18" w:rsidRPr="00F24192">
          <w:rPr>
            <w:lang w:val="fr-CH"/>
          </w:rPr>
          <w:t>d</w:t>
        </w:r>
      </w:ins>
      <w:ins w:id="275" w:author="Gozel, Elsa" w:date="2016-10-13T12:00:00Z">
        <w:r>
          <w:rPr>
            <w:lang w:val="fr-CH"/>
          </w:rPr>
          <w:t>'</w:t>
        </w:r>
      </w:ins>
      <w:ins w:id="276" w:author="Barre, Maud" w:date="2016-10-12T10:02:00Z">
        <w:r w:rsidR="004A7E18" w:rsidRPr="00F24192">
          <w:rPr>
            <w:lang w:val="fr-CH"/>
          </w:rPr>
          <w:t xml:space="preserve">exercer avec efficacité et efficience des activités de coordination et d’assistance en matière de normalisation dans le domaine </w:t>
        </w:r>
      </w:ins>
      <w:ins w:id="277" w:author="Barre, Maud" w:date="2016-10-12T10:03:00Z">
        <w:r w:rsidR="004A7E18" w:rsidRPr="00F24192">
          <w:rPr>
            <w:lang w:val="fr-CH"/>
          </w:rPr>
          <w:t xml:space="preserve">des </w:t>
        </w:r>
      </w:ins>
      <w:ins w:id="278" w:author="Gozel, Elsa" w:date="2016-10-13T12:06:00Z">
        <w:r w:rsidR="005C4F17">
          <w:rPr>
            <w:lang w:val="fr-CH"/>
          </w:rPr>
          <w:t xml:space="preserve">réseaux SDN </w:t>
        </w:r>
      </w:ins>
      <w:ins w:id="279" w:author="Barre, Maud" w:date="2016-10-11T14:33:00Z">
        <w:r w:rsidR="00903139" w:rsidRPr="00F24192">
          <w:rPr>
            <w:lang w:val="fr-CH"/>
          </w:rPr>
          <w:t>entre les différentes commissions d</w:t>
        </w:r>
      </w:ins>
      <w:ins w:id="280" w:author="Gozel, Elsa" w:date="2016-10-13T12:06:00Z">
        <w:r w:rsidR="00556117">
          <w:rPr>
            <w:lang w:val="fr-CH"/>
          </w:rPr>
          <w:t>'</w:t>
        </w:r>
      </w:ins>
      <w:ins w:id="281" w:author="Barre, Maud" w:date="2016-10-11T14:33:00Z">
        <w:r w:rsidR="00903139" w:rsidRPr="00F24192">
          <w:rPr>
            <w:lang w:val="fr-CH"/>
          </w:rPr>
          <w:t>études de l</w:t>
        </w:r>
      </w:ins>
      <w:ins w:id="282" w:author="Gozel, Elsa" w:date="2016-10-13T12:00:00Z">
        <w:r>
          <w:rPr>
            <w:lang w:val="fr-CH"/>
          </w:rPr>
          <w:t>'</w:t>
        </w:r>
      </w:ins>
      <w:ins w:id="283" w:author="Barre, Maud" w:date="2016-10-11T14:33:00Z">
        <w:r w:rsidR="00903139" w:rsidRPr="00F24192">
          <w:rPr>
            <w:lang w:val="fr-CH"/>
          </w:rPr>
          <w:t>UIT-T</w:t>
        </w:r>
      </w:ins>
      <w:ins w:id="284" w:author="Julliard,  Frédérique " w:date="2016-10-10T13:47:00Z">
        <w:r w:rsidR="00D712E6" w:rsidRPr="00F24192">
          <w:rPr>
            <w:lang w:val="fr-CH"/>
            <w:rPrChange w:id="285" w:author="Nyan Win" w:date="2016-09-13T13:33:00Z">
              <w:rPr>
                <w:rFonts w:hAnsi="Times New Roman Bold"/>
                <w:b/>
                <w:sz w:val="28"/>
              </w:rPr>
            </w:rPrChange>
          </w:rPr>
          <w:t>;</w:t>
        </w:r>
      </w:ins>
    </w:p>
    <w:p w14:paraId="7565FE83" w14:textId="704295C3" w:rsidR="00D712E6" w:rsidRPr="00577270" w:rsidRDefault="00297132" w:rsidP="00297132">
      <w:pPr>
        <w:pStyle w:val="enumlev1"/>
        <w:rPr>
          <w:ins w:id="286" w:author="Julliard,  Frédérique " w:date="2016-10-10T13:47:00Z"/>
          <w:lang w:val="fr-FR"/>
          <w:rPrChange w:id="287" w:author="Nyan Win" w:date="2016-09-13T13:33:00Z">
            <w:rPr>
              <w:ins w:id="288" w:author="Julliard,  Frédérique " w:date="2016-10-10T13:47:00Z"/>
            </w:rPr>
          </w:rPrChange>
        </w:rPr>
      </w:pPr>
      <w:ins w:id="289" w:author="Gozel, Elsa" w:date="2016-10-13T12:01:00Z">
        <w:r w:rsidRPr="00297132">
          <w:rPr>
            <w:lang w:val="fr-FR"/>
          </w:rPr>
          <w:t>•</w:t>
        </w:r>
        <w:r>
          <w:rPr>
            <w:lang w:val="fr-FR"/>
          </w:rPr>
          <w:tab/>
        </w:r>
      </w:ins>
      <w:ins w:id="290" w:author="Barre, Maud" w:date="2016-10-11T14:30:00Z">
        <w:r w:rsidR="00A0672F">
          <w:rPr>
            <w:lang w:val="fr-FR"/>
          </w:rPr>
          <w:t>de poursuivre les activités d</w:t>
        </w:r>
      </w:ins>
      <w:ins w:id="291" w:author="Barre, Maud" w:date="2016-10-12T09:01:00Z">
        <w:r w:rsidR="00A0672F">
          <w:rPr>
            <w:lang w:val="fr-FR"/>
          </w:rPr>
          <w:t>e la</w:t>
        </w:r>
      </w:ins>
      <w:ins w:id="292" w:author="Barre, Maud" w:date="2016-10-11T14:30:00Z">
        <w:r w:rsidR="00C91146">
          <w:rPr>
            <w:lang w:val="fr-FR"/>
          </w:rPr>
          <w:t xml:space="preserve"> JCA-SDN consistant à</w:t>
        </w:r>
      </w:ins>
      <w:ins w:id="293" w:author="Gozel, Elsa" w:date="2016-10-13T12:06:00Z">
        <w:r w:rsidR="005C4F17">
          <w:rPr>
            <w:lang w:val="fr-FR"/>
          </w:rPr>
          <w:t xml:space="preserve"> </w:t>
        </w:r>
      </w:ins>
      <w:ins w:id="294" w:author="Barre, Maud" w:date="2016-10-11T14:32:00Z">
        <w:r w:rsidR="00C91146">
          <w:rPr>
            <w:lang w:val="fr-FR"/>
          </w:rPr>
          <w:t>coordonner et</w:t>
        </w:r>
      </w:ins>
      <w:ins w:id="295" w:author="Barre, Maud" w:date="2016-10-12T10:48:00Z">
        <w:r w:rsidR="00957343">
          <w:rPr>
            <w:lang w:val="fr-FR"/>
          </w:rPr>
          <w:t xml:space="preserve"> à</w:t>
        </w:r>
      </w:ins>
      <w:ins w:id="296" w:author="Barre, Maud" w:date="2016-10-11T14:32:00Z">
        <w:r w:rsidR="00C91146">
          <w:rPr>
            <w:lang w:val="fr-FR"/>
          </w:rPr>
          <w:t xml:space="preserve"> aider</w:t>
        </w:r>
        <w:r w:rsidR="00C91146" w:rsidRPr="00577270">
          <w:rPr>
            <w:lang w:val="fr-FR"/>
          </w:rPr>
          <w:t xml:space="preserve"> à planifier les travaux de normalisation de l'UIT</w:t>
        </w:r>
        <w:r w:rsidR="00C91146" w:rsidRPr="00577270">
          <w:rPr>
            <w:lang w:val="fr-FR"/>
          </w:rPr>
          <w:noBreakHyphen/>
          <w:t>T sur les réseaux SDN afin d'assurer la bonne coordination des travaux menés pa</w:t>
        </w:r>
        <w:r w:rsidR="00A0672F">
          <w:rPr>
            <w:lang w:val="fr-FR"/>
          </w:rPr>
          <w:t xml:space="preserve">r les </w:t>
        </w:r>
      </w:ins>
      <w:ins w:id="297" w:author="Barre, Maud" w:date="2016-10-12T10:50:00Z">
        <w:r>
          <w:rPr>
            <w:lang w:val="fr-FR"/>
          </w:rPr>
          <w:t>c</w:t>
        </w:r>
      </w:ins>
      <w:ins w:id="298" w:author="Barre, Maud" w:date="2016-10-11T14:32:00Z">
        <w:r w:rsidR="00C91146" w:rsidRPr="00577270">
          <w:rPr>
            <w:lang w:val="fr-FR"/>
          </w:rPr>
          <w:t>ommissions d'études concernées</w:t>
        </w:r>
        <w:r w:rsidR="00C91146">
          <w:rPr>
            <w:lang w:val="fr-FR"/>
          </w:rPr>
          <w:t xml:space="preserve">, à </w:t>
        </w:r>
        <w:r w:rsidR="00C91146">
          <w:rPr>
            <w:rFonts w:eastAsia="Malgun Gothic"/>
            <w:lang w:val="fr-FR" w:eastAsia="ko-KR"/>
          </w:rPr>
          <w:t>étudier</w:t>
        </w:r>
        <w:r w:rsidR="00C91146" w:rsidRPr="00577270">
          <w:rPr>
            <w:rFonts w:eastAsia="Malgun Gothic"/>
            <w:lang w:val="fr-FR" w:eastAsia="ko-KR"/>
          </w:rPr>
          <w:t xml:space="preserve"> les programmes de travail des </w:t>
        </w:r>
        <w:r w:rsidRPr="00577270">
          <w:rPr>
            <w:rFonts w:eastAsia="Malgun Gothic"/>
            <w:lang w:val="fr-FR" w:eastAsia="ko-KR"/>
          </w:rPr>
          <w:t>c</w:t>
        </w:r>
        <w:r w:rsidR="00C91146" w:rsidRPr="00577270">
          <w:rPr>
            <w:rFonts w:eastAsia="Malgun Gothic"/>
            <w:lang w:val="fr-FR" w:eastAsia="ko-KR"/>
          </w:rPr>
          <w:t>ommissions d'études de l'UIT</w:t>
        </w:r>
        <w:r w:rsidR="00C91146" w:rsidRPr="00577270">
          <w:rPr>
            <w:rFonts w:eastAsia="Malgun Gothic"/>
            <w:lang w:val="fr-FR" w:eastAsia="ko-KR"/>
          </w:rPr>
          <w:noBreakHyphen/>
          <w:t xml:space="preserve">T et des autres organisations de normalisation, forums et consortiums qui s'occupent des réseaux SDN (en particulier de la virtualisation des fonctions de réseau, des réseaux programmables et du réseau en tant que service), afin de mener à bien sa fonction </w:t>
        </w:r>
        <w:r w:rsidR="00C91146">
          <w:rPr>
            <w:rFonts w:eastAsia="Malgun Gothic"/>
            <w:lang w:val="fr-FR" w:eastAsia="ko-KR"/>
          </w:rPr>
          <w:t>de coordination, et à communiquer</w:t>
        </w:r>
        <w:r w:rsidR="00C91146" w:rsidRPr="00577270">
          <w:rPr>
            <w:rFonts w:eastAsia="Malgun Gothic"/>
            <w:lang w:val="fr-FR" w:eastAsia="ko-KR"/>
          </w:rPr>
          <w:t xml:space="preserve"> des informations sur ces travaux aux Commissions d'études concernées qui les utiliseront pour planifier leurs travaux</w:t>
        </w:r>
      </w:ins>
      <w:ins w:id="299" w:author="Gozel, Elsa" w:date="2016-10-13T12:00:00Z">
        <w:r>
          <w:rPr>
            <w:rFonts w:eastAsia="Malgun Gothic"/>
            <w:lang w:val="fr-FR" w:eastAsia="ko-KR"/>
          </w:rPr>
          <w:t>;</w:t>
        </w:r>
      </w:ins>
    </w:p>
    <w:p w14:paraId="64E1DCDA" w14:textId="72FFCE91" w:rsidR="00D712E6" w:rsidRPr="00F24192" w:rsidRDefault="00297132" w:rsidP="00297132">
      <w:pPr>
        <w:pStyle w:val="enumlev1"/>
        <w:rPr>
          <w:lang w:val="fr-CH"/>
        </w:rPr>
      </w:pPr>
      <w:ins w:id="300" w:author="Gozel, Elsa" w:date="2016-10-13T12:01:00Z">
        <w:r w:rsidRPr="00297132">
          <w:rPr>
            <w:rFonts w:eastAsia="Times New Roman"/>
            <w:lang w:val="fr-CH"/>
          </w:rPr>
          <w:t>•</w:t>
        </w:r>
        <w:r>
          <w:rPr>
            <w:rFonts w:eastAsia="Times New Roman"/>
            <w:lang w:val="fr-CH"/>
          </w:rPr>
          <w:tab/>
        </w:r>
      </w:ins>
      <w:ins w:id="301" w:author="Barre, Maud" w:date="2016-10-11T14:34:00Z">
        <w:r w:rsidR="00903139" w:rsidRPr="00F24192">
          <w:rPr>
            <w:rFonts w:eastAsia="Times New Roman"/>
            <w:lang w:val="fr-CH"/>
          </w:rPr>
          <w:t>de continuer de collaborer avec d’autres organisations et forums de normalisation s</w:t>
        </w:r>
      </w:ins>
      <w:ins w:id="302" w:author="Gozel, Elsa" w:date="2016-10-13T12:06:00Z">
        <w:r w:rsidR="00556117">
          <w:rPr>
            <w:rFonts w:eastAsia="Times New Roman"/>
            <w:lang w:val="fr-CH"/>
          </w:rPr>
          <w:t>'</w:t>
        </w:r>
      </w:ins>
      <w:ins w:id="303" w:author="Barre, Maud" w:date="2016-10-11T14:34:00Z">
        <w:r w:rsidR="00903139" w:rsidRPr="00F24192">
          <w:rPr>
            <w:rFonts w:eastAsia="Times New Roman"/>
            <w:lang w:val="fr-CH"/>
          </w:rPr>
          <w:t>occupant des réseaux SDN</w:t>
        </w:r>
      </w:ins>
      <w:ins w:id="304" w:author="Julliard,  Frédérique " w:date="2016-10-10T13:47:00Z">
        <w:r w:rsidR="00D712E6" w:rsidRPr="00F24192">
          <w:rPr>
            <w:lang w:val="fr-CH"/>
            <w:rPrChange w:id="305" w:author="Nyan Win" w:date="2016-09-13T13:32:00Z">
              <w:rPr>
                <w:rFonts w:cs="Times New Roman Bold"/>
                <w:b/>
              </w:rPr>
            </w:rPrChange>
          </w:rPr>
          <w:t>;</w:t>
        </w:r>
      </w:ins>
    </w:p>
    <w:p w14:paraId="47E27B60" w14:textId="77777777" w:rsidR="000A3C7B" w:rsidRPr="000A3C7B" w:rsidRDefault="00581956" w:rsidP="00F24192">
      <w:pPr>
        <w:pStyle w:val="enumlev1"/>
        <w:rPr>
          <w:lang w:val="fr-CH"/>
        </w:rPr>
      </w:pPr>
      <w:r w:rsidRPr="000A3C7B">
        <w:rPr>
          <w:lang w:val="fr-CH"/>
        </w:rPr>
        <w:t>•</w:t>
      </w:r>
      <w:r w:rsidRPr="000A3C7B">
        <w:rPr>
          <w:lang w:val="fr-CH"/>
        </w:rPr>
        <w:tab/>
      </w:r>
      <w:ins w:id="306" w:author="Barre, Maud" w:date="2016-10-11T14:34:00Z">
        <w:r w:rsidR="00903139">
          <w:rPr>
            <w:lang w:val="fr-CH"/>
          </w:rPr>
          <w:t>de</w:t>
        </w:r>
      </w:ins>
      <w:ins w:id="307" w:author="Julliard,  Frédérique " w:date="2016-10-10T13:47:00Z">
        <w:r w:rsidR="00D712E6" w:rsidRPr="00D712E6">
          <w:rPr>
            <w:lang w:val="fr-FR"/>
            <w:rPrChange w:id="308" w:author="Julliard,  Frédérique " w:date="2016-10-10T13:47:00Z">
              <w:rPr/>
            </w:rPrChange>
          </w:rPr>
          <w:t xml:space="preserve"> </w:t>
        </w:r>
      </w:ins>
      <w:r w:rsidRPr="000A3C7B">
        <w:rPr>
          <w:lang w:val="fr-CH"/>
        </w:rPr>
        <w:t>coordonner les travaux sur les questions techniques liées aux réseaux SDN dans l'ensemble des commissions d'études, en fonction de leur domaine de compétence;</w:t>
      </w:r>
    </w:p>
    <w:p w14:paraId="56A3E618" w14:textId="77777777" w:rsidR="000A3C7B" w:rsidRPr="000A3C7B" w:rsidRDefault="00581956" w:rsidP="00F24192">
      <w:pPr>
        <w:pStyle w:val="enumlev1"/>
        <w:rPr>
          <w:lang w:val="fr-CH"/>
        </w:rPr>
      </w:pPr>
      <w:del w:id="309" w:author="Julliard,  Frédérique " w:date="2016-10-10T13:47:00Z">
        <w:r w:rsidRPr="000A3C7B" w:rsidDel="00D712E6">
          <w:rPr>
            <w:lang w:val="fr-CH"/>
          </w:rPr>
          <w:delText>•</w:delText>
        </w:r>
        <w:r w:rsidRPr="000A3C7B" w:rsidDel="00D712E6">
          <w:rPr>
            <w:lang w:val="fr-CH"/>
          </w:rPr>
          <w:tab/>
          <w:delText>promouvoir la collaboration avec d'autres organisations et forums de normalisation s'occupant des réseaux SDN;</w:delText>
        </w:r>
      </w:del>
    </w:p>
    <w:p w14:paraId="68BF06D9" w14:textId="77777777" w:rsidR="00D712E6" w:rsidRPr="00D712E6" w:rsidRDefault="00581956" w:rsidP="00297132">
      <w:pPr>
        <w:pStyle w:val="enumlev1"/>
        <w:rPr>
          <w:ins w:id="310" w:author="Julliard,  Frédérique " w:date="2016-10-10T13:48:00Z"/>
          <w:lang w:val="fr-FR"/>
          <w:rPrChange w:id="311" w:author="Julliard,  Frédérique " w:date="2016-10-10T13:48:00Z">
            <w:rPr>
              <w:ins w:id="312" w:author="Julliard,  Frédérique " w:date="2016-10-10T13:48:00Z"/>
            </w:rPr>
          </w:rPrChange>
        </w:rPr>
      </w:pPr>
      <w:r w:rsidRPr="000A3C7B">
        <w:rPr>
          <w:lang w:val="fr-CH"/>
        </w:rPr>
        <w:t>•</w:t>
      </w:r>
      <w:r w:rsidRPr="000A3C7B">
        <w:rPr>
          <w:lang w:val="fr-CH"/>
        </w:rPr>
        <w:tab/>
      </w:r>
      <w:ins w:id="313" w:author="Barre, Maud" w:date="2016-10-11T14:34:00Z">
        <w:r w:rsidR="00903139">
          <w:rPr>
            <w:lang w:val="fr-FR"/>
          </w:rPr>
          <w:t>de</w:t>
        </w:r>
      </w:ins>
      <w:ins w:id="314" w:author="Julliard,  Frédérique " w:date="2016-10-10T13:48:00Z">
        <w:r w:rsidR="00D712E6" w:rsidRPr="000A3C7B">
          <w:rPr>
            <w:lang w:val="fr-CH"/>
          </w:rPr>
          <w:t xml:space="preserve"> </w:t>
        </w:r>
      </w:ins>
      <w:r w:rsidRPr="000A3C7B">
        <w:rPr>
          <w:lang w:val="fr-CH"/>
        </w:rPr>
        <w:t>définir une vision stratégique claire concernant la normalisation des réseaux SDN et le rôle actif et important que l'UIT</w:t>
      </w:r>
      <w:r w:rsidRPr="000A3C7B">
        <w:rPr>
          <w:lang w:val="fr-CH"/>
        </w:rPr>
        <w:noBreakHyphen/>
        <w:t>T devrait jouer</w:t>
      </w:r>
      <w:del w:id="315" w:author="Julliard,  Frédérique " w:date="2016-10-10T13:48:00Z">
        <w:r w:rsidRPr="000A3C7B" w:rsidDel="00D712E6">
          <w:rPr>
            <w:lang w:val="fr-CH"/>
          </w:rPr>
          <w:delText>,</w:delText>
        </w:r>
      </w:del>
      <w:ins w:id="316" w:author="Julliard,  Frédérique " w:date="2016-10-10T13:48:00Z">
        <w:r w:rsidR="00D712E6">
          <w:rPr>
            <w:lang w:val="fr-CH"/>
          </w:rPr>
          <w:t>;</w:t>
        </w:r>
        <w:r w:rsidR="00D712E6" w:rsidRPr="00D712E6">
          <w:rPr>
            <w:lang w:val="fr-FR"/>
            <w:rPrChange w:id="317" w:author="Julliard,  Frédérique " w:date="2016-10-10T13:48:00Z">
              <w:rPr/>
            </w:rPrChange>
          </w:rPr>
          <w:t xml:space="preserve"> </w:t>
        </w:r>
      </w:ins>
    </w:p>
    <w:p w14:paraId="0376B4C3" w14:textId="042E6D1B" w:rsidR="00D712E6" w:rsidRPr="00F24192" w:rsidRDefault="00297132">
      <w:pPr>
        <w:pStyle w:val="enumlev1"/>
        <w:rPr>
          <w:ins w:id="318" w:author="Julliard,  Frédérique " w:date="2016-10-10T13:48:00Z"/>
          <w:lang w:val="fr-CH"/>
          <w:rPrChange w:id="319" w:author="Nyan Win" w:date="2016-09-13T13:35:00Z">
            <w:rPr>
              <w:ins w:id="320" w:author="Julliard,  Frédérique " w:date="2016-10-10T13:48:00Z"/>
            </w:rPr>
          </w:rPrChange>
        </w:rPr>
        <w:pPrChange w:id="321" w:author="Barre, Maud" w:date="2016-10-12T09:03:00Z">
          <w:pPr>
            <w:tabs>
              <w:tab w:val="left" w:pos="810"/>
              <w:tab w:val="left" w:pos="1191"/>
              <w:tab w:val="left" w:pos="1588"/>
              <w:tab w:val="left" w:pos="1985"/>
            </w:tabs>
            <w:spacing w:before="160" w:line="280" w:lineRule="exact"/>
            <w:jc w:val="both"/>
          </w:pPr>
        </w:pPrChange>
      </w:pPr>
      <w:ins w:id="322" w:author="Gozel, Elsa" w:date="2016-10-13T12:01:00Z">
        <w:r w:rsidRPr="00297132">
          <w:rPr>
            <w:rFonts w:eastAsia="Times New Roman"/>
            <w:lang w:val="fr-CH"/>
          </w:rPr>
          <w:t>•</w:t>
        </w:r>
        <w:r>
          <w:rPr>
            <w:rFonts w:eastAsia="Times New Roman"/>
            <w:lang w:val="fr-CH"/>
          </w:rPr>
          <w:tab/>
        </w:r>
      </w:ins>
      <w:ins w:id="323" w:author="Barre, Maud" w:date="2016-10-11T14:35:00Z">
        <w:r w:rsidR="00903139" w:rsidRPr="00F24192">
          <w:rPr>
            <w:lang w:val="fr-CH"/>
          </w:rPr>
          <w:t>d</w:t>
        </w:r>
      </w:ins>
      <w:ins w:id="324" w:author="Gozel, Elsa" w:date="2016-10-13T12:02:00Z">
        <w:r>
          <w:rPr>
            <w:lang w:val="fr-CH"/>
          </w:rPr>
          <w:t>'</w:t>
        </w:r>
      </w:ins>
      <w:ins w:id="325" w:author="Barre, Maud" w:date="2016-10-11T14:35:00Z">
        <w:r w:rsidR="00903139" w:rsidRPr="00F24192">
          <w:rPr>
            <w:lang w:val="fr-CH"/>
          </w:rPr>
          <w:t xml:space="preserve">organiser un atelier annuel sur les </w:t>
        </w:r>
      </w:ins>
      <w:ins w:id="326" w:author="Barre, Maud" w:date="2016-10-12T09:03:00Z">
        <w:r w:rsidR="00A0672F" w:rsidRPr="00F24192">
          <w:rPr>
            <w:lang w:val="fr-CH"/>
          </w:rPr>
          <w:t xml:space="preserve">technologies SDN et NFV </w:t>
        </w:r>
      </w:ins>
      <w:ins w:id="327" w:author="Barre, Maud" w:date="2016-10-11T14:35:00Z">
        <w:r w:rsidR="00903139" w:rsidRPr="00F24192">
          <w:rPr>
            <w:lang w:val="fr-CH"/>
          </w:rPr>
          <w:t xml:space="preserve">afin </w:t>
        </w:r>
      </w:ins>
      <w:ins w:id="328" w:author="Barre, Maud" w:date="2016-10-11T14:36:00Z">
        <w:r w:rsidR="00903139" w:rsidRPr="00F24192">
          <w:rPr>
            <w:lang w:val="fr-CH"/>
          </w:rPr>
          <w:t>faire connaître l’état d</w:t>
        </w:r>
      </w:ins>
      <w:ins w:id="329" w:author="Gozel, Elsa" w:date="2016-10-13T12:02:00Z">
        <w:r w:rsidR="009E3AFF">
          <w:rPr>
            <w:lang w:val="fr-CH"/>
          </w:rPr>
          <w:t>'</w:t>
        </w:r>
      </w:ins>
      <w:ins w:id="330" w:author="Barre, Maud" w:date="2016-10-11T14:36:00Z">
        <w:r w:rsidR="00903139" w:rsidRPr="00F24192">
          <w:rPr>
            <w:lang w:val="fr-CH"/>
          </w:rPr>
          <w:t>avancement de la normalisation en la ma</w:t>
        </w:r>
      </w:ins>
      <w:ins w:id="331" w:author="Barre, Maud" w:date="2016-10-12T09:59:00Z">
        <w:r w:rsidR="004A7E18" w:rsidRPr="00F24192">
          <w:rPr>
            <w:lang w:val="fr-CH"/>
          </w:rPr>
          <w:t>t</w:t>
        </w:r>
      </w:ins>
      <w:ins w:id="332" w:author="Barre, Maud" w:date="2016-10-11T14:36:00Z">
        <w:r w:rsidR="00903139" w:rsidRPr="00F24192">
          <w:rPr>
            <w:lang w:val="fr-CH"/>
          </w:rPr>
          <w:t xml:space="preserve">ière et de partager </w:t>
        </w:r>
      </w:ins>
      <w:ins w:id="333" w:author="Barre, Maud" w:date="2016-10-11T14:37:00Z">
        <w:r w:rsidR="00903139" w:rsidRPr="00F24192">
          <w:rPr>
            <w:lang w:val="fr-CH"/>
          </w:rPr>
          <w:t>les</w:t>
        </w:r>
      </w:ins>
      <w:ins w:id="334" w:author="Barre, Maud" w:date="2016-10-11T16:51:00Z">
        <w:r w:rsidR="00032DCD" w:rsidRPr="00F24192">
          <w:rPr>
            <w:lang w:val="fr-CH"/>
          </w:rPr>
          <w:t xml:space="preserve"> données</w:t>
        </w:r>
      </w:ins>
      <w:ins w:id="335" w:author="Barre, Maud" w:date="2016-10-11T14:37:00Z">
        <w:r w:rsidR="00903139" w:rsidRPr="00F24192">
          <w:rPr>
            <w:lang w:val="fr-CH"/>
          </w:rPr>
          <w:t xml:space="preserve"> </w:t>
        </w:r>
      </w:ins>
      <w:ins w:id="336" w:author="Barre, Maud" w:date="2016-10-11T16:51:00Z">
        <w:r w:rsidR="00032DCD" w:rsidRPr="00F24192">
          <w:rPr>
            <w:lang w:val="fr-CH"/>
          </w:rPr>
          <w:t>d’</w:t>
        </w:r>
      </w:ins>
      <w:ins w:id="337" w:author="Barre, Maud" w:date="2016-10-11T14:37:00Z">
        <w:r w:rsidR="00903139" w:rsidRPr="00F24192">
          <w:rPr>
            <w:lang w:val="fr-CH"/>
          </w:rPr>
          <w:t xml:space="preserve">expérience </w:t>
        </w:r>
      </w:ins>
      <w:ins w:id="338" w:author="Gozel, Elsa" w:date="2016-10-13T12:02:00Z">
        <w:r w:rsidR="009E3AFF">
          <w:rPr>
            <w:lang w:val="fr-CH"/>
          </w:rPr>
          <w:t xml:space="preserve">concrètes concernant l'utilisation de ces technologies dans </w:t>
        </w:r>
      </w:ins>
      <w:ins w:id="339" w:author="Barre, Maud" w:date="2016-10-11T14:37:00Z">
        <w:r w:rsidR="00903139" w:rsidRPr="00F24192">
          <w:rPr>
            <w:lang w:val="fr-CH"/>
          </w:rPr>
          <w:t>les réseaux actuels des opérateurs</w:t>
        </w:r>
      </w:ins>
      <w:ins w:id="340" w:author="Julliard,  Frédérique " w:date="2016-10-10T13:48:00Z">
        <w:r w:rsidR="00D712E6" w:rsidRPr="00F24192">
          <w:rPr>
            <w:rFonts w:eastAsia="Times New Roman"/>
            <w:lang w:val="fr-CH"/>
          </w:rPr>
          <w:t>;</w:t>
        </w:r>
        <w:r w:rsidR="00D712E6" w:rsidRPr="00F24192">
          <w:rPr>
            <w:lang w:val="fr-CH"/>
          </w:rPr>
          <w:t xml:space="preserve"> </w:t>
        </w:r>
      </w:ins>
    </w:p>
    <w:p w14:paraId="7C014EF7" w14:textId="322928C3" w:rsidR="000A3C7B" w:rsidRPr="00F24192" w:rsidRDefault="00297132" w:rsidP="00297132">
      <w:pPr>
        <w:pStyle w:val="enumlev1"/>
        <w:rPr>
          <w:lang w:val="fr-CH"/>
        </w:rPr>
      </w:pPr>
      <w:ins w:id="341" w:author="Gozel, Elsa" w:date="2016-10-13T12:01:00Z">
        <w:r w:rsidRPr="00297132">
          <w:rPr>
            <w:rFonts w:eastAsia="Times New Roman"/>
            <w:lang w:val="fr-CH"/>
          </w:rPr>
          <w:t>•</w:t>
        </w:r>
        <w:r>
          <w:rPr>
            <w:rFonts w:eastAsia="Times New Roman"/>
            <w:lang w:val="fr-CH"/>
          </w:rPr>
          <w:tab/>
        </w:r>
      </w:ins>
      <w:ins w:id="342" w:author="Barre, Maud" w:date="2016-10-11T14:37:00Z">
        <w:r w:rsidR="00903139" w:rsidRPr="00F24192">
          <w:rPr>
            <w:lang w:val="fr-CH"/>
          </w:rPr>
          <w:t>de coopérer avec l</w:t>
        </w:r>
      </w:ins>
      <w:ins w:id="343" w:author="Gozel, Elsa" w:date="2016-10-13T12:02:00Z">
        <w:r>
          <w:rPr>
            <w:lang w:val="fr-CH"/>
          </w:rPr>
          <w:t>'</w:t>
        </w:r>
      </w:ins>
      <w:ins w:id="344" w:author="Barre, Maud" w:date="2016-10-11T14:38:00Z">
        <w:r w:rsidR="00903139" w:rsidRPr="00F24192">
          <w:rPr>
            <w:lang w:val="fr-CH"/>
          </w:rPr>
          <w:t>UIT-D afin d</w:t>
        </w:r>
      </w:ins>
      <w:ins w:id="345" w:author="Gozel, Elsa" w:date="2016-10-13T12:02:00Z">
        <w:r>
          <w:rPr>
            <w:lang w:val="fr-CH"/>
          </w:rPr>
          <w:t>'</w:t>
        </w:r>
      </w:ins>
      <w:ins w:id="346" w:author="Barre, Maud" w:date="2016-10-11T14:38:00Z">
        <w:r w:rsidR="00903139" w:rsidRPr="00F24192">
          <w:rPr>
            <w:lang w:val="fr-CH"/>
          </w:rPr>
          <w:t>organiser un programme de formation régulier sur les normes et les solutions applicables aux</w:t>
        </w:r>
      </w:ins>
      <w:ins w:id="347" w:author="Barre, Maud" w:date="2016-10-12T09:03:00Z">
        <w:r w:rsidR="00A0672F" w:rsidRPr="00F24192">
          <w:rPr>
            <w:lang w:val="fr-CH"/>
          </w:rPr>
          <w:t xml:space="preserve"> technologies</w:t>
        </w:r>
      </w:ins>
      <w:ins w:id="348" w:author="Barre, Maud" w:date="2016-10-11T14:38:00Z">
        <w:r w:rsidR="00903139" w:rsidRPr="00F24192">
          <w:rPr>
            <w:lang w:val="fr-CH"/>
          </w:rPr>
          <w:t xml:space="preserve"> SDN/NFV</w:t>
        </w:r>
      </w:ins>
      <w:ins w:id="349" w:author="Julliard,  Frédérique " w:date="2016-10-10T13:48:00Z">
        <w:r w:rsidR="00D712E6" w:rsidRPr="00F24192">
          <w:rPr>
            <w:rFonts w:eastAsia="Times New Roman"/>
            <w:lang w:val="fr-CH"/>
          </w:rPr>
          <w:t>,</w:t>
        </w:r>
      </w:ins>
    </w:p>
    <w:p w14:paraId="593F476D" w14:textId="77777777" w:rsidR="000A3C7B" w:rsidRPr="000A3C7B" w:rsidRDefault="00581956" w:rsidP="00F24192">
      <w:pPr>
        <w:pStyle w:val="Call"/>
        <w:rPr>
          <w:lang w:val="fr-CH"/>
        </w:rPr>
      </w:pPr>
      <w:r w:rsidRPr="000A3C7B">
        <w:rPr>
          <w:lang w:val="fr-CH"/>
        </w:rPr>
        <w:t>charge le Directeur du Bureau de la normalisation des télécommunications</w:t>
      </w:r>
    </w:p>
    <w:p w14:paraId="6BA3F770" w14:textId="77777777" w:rsidR="000A3C7B" w:rsidRPr="000A3C7B" w:rsidRDefault="00581956" w:rsidP="00F24192">
      <w:pPr>
        <w:rPr>
          <w:lang w:val="fr-CH"/>
        </w:rPr>
      </w:pPr>
      <w:r w:rsidRPr="000A3C7B">
        <w:rPr>
          <w:lang w:val="fr-CH"/>
        </w:rPr>
        <w:t>1</w:t>
      </w:r>
      <w:r w:rsidRPr="000A3C7B">
        <w:rPr>
          <w:lang w:val="fr-CH"/>
        </w:rPr>
        <w:tab/>
        <w:t xml:space="preserve">de fournir l'assistance nécessaire en vue d'accélérer les travaux, en particulier en mettant à profit toutes les occasions, dans le cadre du budget alloué, pour échanger des vues avec le secteur des télécommunications/TIC, notamment par l'intermédiaire des réunions des directeurs techniques (au titre de la Résolution 68 </w:t>
      </w:r>
      <w:r>
        <w:rPr>
          <w:lang w:val="fr-CH"/>
        </w:rPr>
        <w:t xml:space="preserve">(Rév. Dubaï, 2012) </w:t>
      </w:r>
      <w:r w:rsidRPr="000A3C7B">
        <w:rPr>
          <w:lang w:val="fr-CH"/>
        </w:rPr>
        <w:t>de la présente Assemblée) et, en particulier, pour encourager la participation du secteur aux travaux de normalisation sur les réseaux SDN effectués à l'UIT</w:t>
      </w:r>
      <w:r w:rsidRPr="000A3C7B">
        <w:rPr>
          <w:lang w:val="fr-CH"/>
        </w:rPr>
        <w:noBreakHyphen/>
        <w:t>T;</w:t>
      </w:r>
    </w:p>
    <w:p w14:paraId="0C587189" w14:textId="70352F5E" w:rsidR="000A3C7B" w:rsidRDefault="00581956" w:rsidP="00B062A1">
      <w:pPr>
        <w:rPr>
          <w:lang w:val="fr-CH"/>
        </w:rPr>
      </w:pPr>
      <w:r w:rsidRPr="000A3C7B">
        <w:rPr>
          <w:lang w:val="fr-CH"/>
        </w:rPr>
        <w:t>2</w:t>
      </w:r>
      <w:r w:rsidRPr="000A3C7B">
        <w:rPr>
          <w:lang w:val="fr-CH"/>
        </w:rPr>
        <w:tab/>
        <w:t>d'organiser</w:t>
      </w:r>
      <w:del w:id="350" w:author="Julliard,  Frédérique " w:date="2016-10-10T14:13:00Z">
        <w:r w:rsidRPr="000A3C7B" w:rsidDel="007043C5">
          <w:rPr>
            <w:lang w:val="fr-CH"/>
          </w:rPr>
          <w:delText xml:space="preserve"> un atelier sur les réseaux SDN en 2013, afin de promouvoir ces réseaux dans le cadre de l'UIT</w:delText>
        </w:r>
        <w:r w:rsidRPr="000A3C7B" w:rsidDel="007043C5">
          <w:rPr>
            <w:lang w:val="fr-CH"/>
          </w:rPr>
          <w:noBreakHyphen/>
          <w:delText>T,</w:delText>
        </w:r>
      </w:del>
      <w:ins w:id="351" w:author="Barre, Maud" w:date="2016-10-11T14:40:00Z">
        <w:r w:rsidR="00903139" w:rsidRPr="007043C5">
          <w:rPr>
            <w:lang w:val="fr-CH"/>
          </w:rPr>
          <w:t xml:space="preserve"> des ateliers,</w:t>
        </w:r>
      </w:ins>
      <w:ins w:id="352" w:author="Barre, Maud" w:date="2016-10-12T09:04:00Z">
        <w:r w:rsidR="00A0672F">
          <w:rPr>
            <w:lang w:val="fr-CH"/>
          </w:rPr>
          <w:t xml:space="preserve"> aux côtés</w:t>
        </w:r>
      </w:ins>
      <w:ins w:id="353" w:author="Barre, Maud" w:date="2016-10-11T14:40:00Z">
        <w:r w:rsidR="00903139" w:rsidRPr="007043C5">
          <w:rPr>
            <w:lang w:val="fr-CH"/>
          </w:rPr>
          <w:t xml:space="preserve"> d'autres organisations concernées, pour</w:t>
        </w:r>
        <w:r w:rsidR="00903139">
          <w:rPr>
            <w:lang w:val="fr-CH"/>
          </w:rPr>
          <w:t xml:space="preserve"> </w:t>
        </w:r>
        <w:r w:rsidR="00903139" w:rsidRPr="007043C5">
          <w:rPr>
            <w:lang w:val="fr-CH"/>
          </w:rPr>
          <w:t>renforcer les capacités dans le domaine des</w:t>
        </w:r>
      </w:ins>
      <w:r w:rsidR="007043C5" w:rsidRPr="007043C5">
        <w:rPr>
          <w:lang w:val="fr-CH"/>
        </w:rPr>
        <w:t xml:space="preserve"> réseaux SDN,</w:t>
      </w:r>
      <w:ins w:id="354" w:author="Barre, Maud" w:date="2016-10-11T14:41:00Z">
        <w:r w:rsidR="00903139" w:rsidRPr="00903139">
          <w:rPr>
            <w:lang w:val="fr-CH"/>
          </w:rPr>
          <w:t xml:space="preserve"> </w:t>
        </w:r>
        <w:r w:rsidR="00903139" w:rsidRPr="007043C5">
          <w:rPr>
            <w:lang w:val="fr-CH"/>
          </w:rPr>
          <w:t>afin de réduire</w:t>
        </w:r>
        <w:r w:rsidR="00903139">
          <w:rPr>
            <w:lang w:val="fr-CH"/>
          </w:rPr>
          <w:t xml:space="preserve"> </w:t>
        </w:r>
        <w:r w:rsidR="00903139" w:rsidRPr="007043C5">
          <w:rPr>
            <w:lang w:val="fr-CH"/>
          </w:rPr>
          <w:t>l'écart concernant l'adoption de cette technologie dans les pays en</w:t>
        </w:r>
        <w:r w:rsidR="00903139">
          <w:rPr>
            <w:lang w:val="fr-CH"/>
          </w:rPr>
          <w:t xml:space="preserve"> </w:t>
        </w:r>
        <w:r w:rsidR="00903139" w:rsidRPr="007043C5">
          <w:rPr>
            <w:lang w:val="fr-CH"/>
          </w:rPr>
          <w:t>développement au tout début de la mise en oeuvre des réseaux fondés sur</w:t>
        </w:r>
        <w:r w:rsidR="00903139">
          <w:rPr>
            <w:lang w:val="fr-CH"/>
          </w:rPr>
          <w:t xml:space="preserve"> </w:t>
        </w:r>
        <w:r w:rsidR="00903139" w:rsidRPr="007043C5">
          <w:rPr>
            <w:lang w:val="fr-CH"/>
          </w:rPr>
          <w:t>la technologie SDN</w:t>
        </w:r>
      </w:ins>
      <w:r w:rsidR="00B062A1">
        <w:rPr>
          <w:lang w:val="fr-CH"/>
        </w:rPr>
        <w:t>,</w:t>
      </w:r>
    </w:p>
    <w:p w14:paraId="38085356" w14:textId="77777777" w:rsidR="00903139" w:rsidRPr="00F24192" w:rsidRDefault="00903139" w:rsidP="00F24192">
      <w:pPr>
        <w:keepNext/>
        <w:keepLines/>
        <w:spacing w:before="160"/>
        <w:ind w:left="1134"/>
        <w:rPr>
          <w:ins w:id="355" w:author="Barre, Maud" w:date="2016-10-11T14:39:00Z"/>
          <w:rFonts w:eastAsia="Times New Roman"/>
          <w:i/>
          <w:lang w:val="fr-CH"/>
        </w:rPr>
      </w:pPr>
      <w:ins w:id="356" w:author="Barre, Maud" w:date="2016-10-11T14:39:00Z">
        <w:r w:rsidRPr="00F24192">
          <w:rPr>
            <w:rFonts w:eastAsia="Times New Roman"/>
            <w:i/>
            <w:lang w:val="fr-CH"/>
          </w:rPr>
          <w:t>charge le Groupe consultatif de la normalisation des télécommunications</w:t>
        </w:r>
      </w:ins>
    </w:p>
    <w:p w14:paraId="3271D76B" w14:textId="2757B77E" w:rsidR="007043C5" w:rsidRPr="00F24192" w:rsidRDefault="00903139" w:rsidP="00F24192">
      <w:pPr>
        <w:rPr>
          <w:lang w:val="fr-CH"/>
        </w:rPr>
      </w:pPr>
      <w:ins w:id="357" w:author="Barre, Maud" w:date="2016-10-11T14:42:00Z">
        <w:r w:rsidRPr="00F24192">
          <w:rPr>
            <w:rFonts w:eastAsia="Times New Roman"/>
            <w:lang w:val="fr-CH"/>
          </w:rPr>
          <w:t xml:space="preserve">de fournir les orientations nécessaires en matière de planification stratégique et d’améliorer la coordination entre les commissions d’études concernées afin de promouvoir la productivité et une approche globale des activités de normalisation dans le domaine des </w:t>
        </w:r>
      </w:ins>
      <w:ins w:id="358" w:author="Barre, Maud" w:date="2016-10-12T09:04:00Z">
        <w:r w:rsidR="00A0672F" w:rsidRPr="00F24192">
          <w:rPr>
            <w:rFonts w:eastAsia="Times New Roman"/>
            <w:lang w:val="fr-CH"/>
          </w:rPr>
          <w:t xml:space="preserve">réseaux </w:t>
        </w:r>
      </w:ins>
      <w:ins w:id="359" w:author="Barre, Maud" w:date="2016-10-11T14:42:00Z">
        <w:r w:rsidRPr="00F24192">
          <w:rPr>
            <w:rFonts w:eastAsia="Times New Roman"/>
            <w:lang w:val="fr-CH"/>
          </w:rPr>
          <w:t>SDN</w:t>
        </w:r>
      </w:ins>
      <w:ins w:id="360" w:author="Gozel, Elsa" w:date="2016-10-13T12:07:00Z">
        <w:r w:rsidR="00556117">
          <w:rPr>
            <w:rFonts w:eastAsia="Times New Roman"/>
            <w:lang w:val="fr-CH"/>
          </w:rPr>
          <w:t>,</w:t>
        </w:r>
      </w:ins>
    </w:p>
    <w:p w14:paraId="54620128" w14:textId="77777777" w:rsidR="000A3C7B" w:rsidRPr="000A3C7B" w:rsidRDefault="00581956" w:rsidP="00F24192">
      <w:pPr>
        <w:pStyle w:val="Call"/>
        <w:rPr>
          <w:lang w:val="fr-CH"/>
        </w:rPr>
      </w:pPr>
      <w:r w:rsidRPr="000A3C7B">
        <w:rPr>
          <w:lang w:val="fr-CH"/>
        </w:rPr>
        <w:lastRenderedPageBreak/>
        <w:t>invite les Etats Membres, les Membres de Secteur, les Associés et les établissements universitaires</w:t>
      </w:r>
    </w:p>
    <w:p w14:paraId="4ED33AD7" w14:textId="77777777" w:rsidR="000A3C7B" w:rsidRDefault="00581956" w:rsidP="00F24192">
      <w:pPr>
        <w:rPr>
          <w:lang w:val="fr-CH"/>
        </w:rPr>
      </w:pPr>
      <w:r w:rsidRPr="000A3C7B">
        <w:rPr>
          <w:lang w:val="fr-CH"/>
        </w:rPr>
        <w:t>à soumettre des contributions pour faire avancer les travaux de normalisation sur les réseaux SDN à l'UIT</w:t>
      </w:r>
      <w:r w:rsidRPr="000A3C7B">
        <w:rPr>
          <w:lang w:val="fr-CH"/>
        </w:rPr>
        <w:noBreakHyphen/>
        <w:t>T</w:t>
      </w:r>
      <w:r w:rsidRPr="00812492">
        <w:rPr>
          <w:lang w:val="fr-CH"/>
        </w:rPr>
        <w:t>.</w:t>
      </w:r>
    </w:p>
    <w:p w14:paraId="38D0CEEA" w14:textId="77777777" w:rsidR="001351C6" w:rsidRPr="00D973E5" w:rsidRDefault="001351C6" w:rsidP="0032202E">
      <w:pPr>
        <w:pStyle w:val="Reasons"/>
        <w:rPr>
          <w:lang w:val="fr-CH"/>
        </w:rPr>
      </w:pPr>
    </w:p>
    <w:p w14:paraId="3D9EBEE6" w14:textId="77777777" w:rsidR="001351C6" w:rsidRDefault="001351C6">
      <w:pPr>
        <w:jc w:val="center"/>
      </w:pPr>
      <w:r>
        <w:t>______________</w:t>
      </w:r>
    </w:p>
    <w:sectPr w:rsidR="001351C6">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9BC2" w14:textId="77777777" w:rsidR="00345A52" w:rsidRDefault="00345A52">
      <w:r>
        <w:separator/>
      </w:r>
    </w:p>
  </w:endnote>
  <w:endnote w:type="continuationSeparator" w:id="0">
    <w:p w14:paraId="0441C586" w14:textId="77777777"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6175" w14:textId="77777777" w:rsidR="00E45D05" w:rsidRDefault="00E45D05">
    <w:pPr>
      <w:framePr w:wrap="around" w:vAnchor="text" w:hAnchor="margin" w:xAlign="right" w:y="1"/>
    </w:pPr>
    <w:r>
      <w:fldChar w:fldCharType="begin"/>
    </w:r>
    <w:r>
      <w:instrText xml:space="preserve">PAGE  </w:instrText>
    </w:r>
    <w:r>
      <w:fldChar w:fldCharType="end"/>
    </w:r>
  </w:p>
  <w:p w14:paraId="0F1F9BE7" w14:textId="77777777" w:rsidR="00E45D05" w:rsidRPr="003920C7" w:rsidRDefault="00E45D05">
    <w:pPr>
      <w:ind w:right="360"/>
      <w:rPr>
        <w:lang w:val="fr-CH"/>
      </w:rPr>
    </w:pPr>
    <w:r>
      <w:fldChar w:fldCharType="begin"/>
    </w:r>
    <w:r w:rsidRPr="003920C7">
      <w:rPr>
        <w:lang w:val="fr-CH"/>
      </w:rPr>
      <w:instrText xml:space="preserve"> FILENAME \p  \* MERGEFORMAT </w:instrText>
    </w:r>
    <w:r>
      <w:fldChar w:fldCharType="separate"/>
    </w:r>
    <w:r w:rsidR="003920C7">
      <w:rPr>
        <w:noProof/>
        <w:lang w:val="fr-CH"/>
      </w:rPr>
      <w:t>P:\FRA\ITU-T\CONF-T\WTSA16\000\044ADD15F.docx</w:t>
    </w:r>
    <w:r>
      <w:fldChar w:fldCharType="end"/>
    </w:r>
    <w:r w:rsidRPr="003920C7">
      <w:rPr>
        <w:lang w:val="fr-CH"/>
      </w:rPr>
      <w:tab/>
    </w:r>
    <w:r>
      <w:fldChar w:fldCharType="begin"/>
    </w:r>
    <w:r>
      <w:instrText xml:space="preserve"> SAVEDATE \@ DD.MM.YY </w:instrText>
    </w:r>
    <w:r>
      <w:fldChar w:fldCharType="separate"/>
    </w:r>
    <w:r w:rsidR="00A93776">
      <w:rPr>
        <w:noProof/>
      </w:rPr>
      <w:t>13.10.16</w:t>
    </w:r>
    <w:r>
      <w:fldChar w:fldCharType="end"/>
    </w:r>
    <w:r w:rsidRPr="003920C7">
      <w:rPr>
        <w:lang w:val="fr-CH"/>
      </w:rPr>
      <w:tab/>
    </w:r>
    <w:r>
      <w:fldChar w:fldCharType="begin"/>
    </w:r>
    <w:r>
      <w:instrText xml:space="preserve"> PRINTDATE \@ DD.MM.YY </w:instrText>
    </w:r>
    <w:r>
      <w:fldChar w:fldCharType="separate"/>
    </w:r>
    <w:r w:rsidR="003920C7">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124B" w14:textId="77777777" w:rsidR="00E45D05" w:rsidRPr="00F24192" w:rsidRDefault="00E45D05" w:rsidP="00526703">
    <w:pPr>
      <w:pStyle w:val="Footer"/>
      <w:rPr>
        <w:lang w:val="fr-CH"/>
      </w:rPr>
    </w:pPr>
    <w:r>
      <w:fldChar w:fldCharType="begin"/>
    </w:r>
    <w:r w:rsidRPr="00F24192">
      <w:rPr>
        <w:lang w:val="fr-CH"/>
      </w:rPr>
      <w:instrText xml:space="preserve"> FILENAME \p  \* MERGEFORMAT </w:instrText>
    </w:r>
    <w:r>
      <w:fldChar w:fldCharType="separate"/>
    </w:r>
    <w:r w:rsidR="003920C7">
      <w:rPr>
        <w:lang w:val="fr-CH"/>
      </w:rPr>
      <w:t>P:\FRA\ITU-T\CONF-T\WTSA16\000\044ADD15F.docx</w:t>
    </w:r>
    <w:r>
      <w:fldChar w:fldCharType="end"/>
    </w:r>
    <w:r w:rsidR="00B40725" w:rsidRPr="00F24192">
      <w:rPr>
        <w:lang w:val="fr-CH"/>
      </w:rPr>
      <w:t xml:space="preserve"> (405905)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48D1" w14:textId="77777777" w:rsidR="00987C1F" w:rsidRPr="00F24192" w:rsidRDefault="00987C1F" w:rsidP="00526703">
    <w:pPr>
      <w:pStyle w:val="Footer"/>
      <w:rPr>
        <w:lang w:val="fr-CH"/>
      </w:rPr>
    </w:pPr>
    <w:r>
      <w:fldChar w:fldCharType="begin"/>
    </w:r>
    <w:r w:rsidRPr="00F24192">
      <w:rPr>
        <w:lang w:val="fr-CH"/>
      </w:rPr>
      <w:instrText xml:space="preserve"> FILENAME \p  \* MERGEFORMAT </w:instrText>
    </w:r>
    <w:r>
      <w:fldChar w:fldCharType="separate"/>
    </w:r>
    <w:r w:rsidR="003920C7">
      <w:rPr>
        <w:lang w:val="fr-CH"/>
      </w:rPr>
      <w:t>P:\FRA\ITU-T\CONF-T\WTSA16\000\044ADD15F.docx</w:t>
    </w:r>
    <w:r>
      <w:fldChar w:fldCharType="end"/>
    </w:r>
    <w:r w:rsidR="00B40725" w:rsidRPr="00F24192">
      <w:rPr>
        <w:lang w:val="fr-CH"/>
      </w:rPr>
      <w:t xml:space="preserve"> (405905)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9F77" w14:textId="77777777" w:rsidR="00345A52" w:rsidRDefault="00345A52">
      <w:r>
        <w:rPr>
          <w:b/>
        </w:rPr>
        <w:t>_______________</w:t>
      </w:r>
    </w:p>
  </w:footnote>
  <w:footnote w:type="continuationSeparator" w:id="0">
    <w:p w14:paraId="420BF354" w14:textId="77777777"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39F4" w14:textId="77777777" w:rsidR="00987C1F" w:rsidRDefault="00987C1F" w:rsidP="00987C1F">
    <w:pPr>
      <w:pStyle w:val="Header"/>
    </w:pPr>
    <w:r>
      <w:fldChar w:fldCharType="begin"/>
    </w:r>
    <w:r>
      <w:instrText xml:space="preserve"> PAGE </w:instrText>
    </w:r>
    <w:r>
      <w:fldChar w:fldCharType="separate"/>
    </w:r>
    <w:r w:rsidR="00B062A1">
      <w:rPr>
        <w:noProof/>
      </w:rPr>
      <w:t>6</w:t>
    </w:r>
    <w:r>
      <w:fldChar w:fldCharType="end"/>
    </w:r>
  </w:p>
  <w:p w14:paraId="444E11C5" w14:textId="77777777" w:rsidR="00987C1F" w:rsidRDefault="00E07AF5" w:rsidP="00987C1F">
    <w:pPr>
      <w:pStyle w:val="Header"/>
    </w:pPr>
    <w:r>
      <w:t>AMNT16</w:t>
    </w:r>
    <w:r w:rsidR="00987C1F">
      <w:t>/44(Add.15)-</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5AFB1123"/>
    <w:multiLevelType w:val="hybridMultilevel"/>
    <w:tmpl w:val="A2BA3ECC"/>
    <w:lvl w:ilvl="0" w:tplc="B516B89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liard,  Frédérique ">
    <w15:presenceInfo w15:providerId="AD" w15:userId="S-1-5-21-8740799-900759487-1415713722-58255"/>
  </w15:person>
  <w15:person w15:author="Barre, Maud">
    <w15:presenceInfo w15:providerId="AD" w15:userId="S-1-5-21-8740799-900759487-1415713722-53677"/>
  </w15:person>
  <w15:person w15:author="Gozel, Elsa">
    <w15:presenceInfo w15:providerId="AD" w15:userId="S-1-5-21-8740799-900759487-1415713722-48756"/>
  </w15:person>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2DCD"/>
    <w:rsid w:val="000355FD"/>
    <w:rsid w:val="00051E39"/>
    <w:rsid w:val="0006438C"/>
    <w:rsid w:val="00077239"/>
    <w:rsid w:val="00086491"/>
    <w:rsid w:val="00091346"/>
    <w:rsid w:val="0009706C"/>
    <w:rsid w:val="000A14AF"/>
    <w:rsid w:val="000F0801"/>
    <w:rsid w:val="000F23F7"/>
    <w:rsid w:val="000F73FF"/>
    <w:rsid w:val="00114CF7"/>
    <w:rsid w:val="00123B68"/>
    <w:rsid w:val="00126F2E"/>
    <w:rsid w:val="001351C6"/>
    <w:rsid w:val="00146F6F"/>
    <w:rsid w:val="00164C14"/>
    <w:rsid w:val="00184CFD"/>
    <w:rsid w:val="00187BD9"/>
    <w:rsid w:val="00190B55"/>
    <w:rsid w:val="001978FA"/>
    <w:rsid w:val="001A0F27"/>
    <w:rsid w:val="001C3B5F"/>
    <w:rsid w:val="001D058F"/>
    <w:rsid w:val="001D581B"/>
    <w:rsid w:val="001D77E9"/>
    <w:rsid w:val="001E1430"/>
    <w:rsid w:val="001F3206"/>
    <w:rsid w:val="002009EA"/>
    <w:rsid w:val="00202CA0"/>
    <w:rsid w:val="00216B6D"/>
    <w:rsid w:val="0022508D"/>
    <w:rsid w:val="00244EBC"/>
    <w:rsid w:val="00250AF4"/>
    <w:rsid w:val="00271316"/>
    <w:rsid w:val="00274884"/>
    <w:rsid w:val="00297132"/>
    <w:rsid w:val="002B2A75"/>
    <w:rsid w:val="002D58BE"/>
    <w:rsid w:val="002E210D"/>
    <w:rsid w:val="003236A6"/>
    <w:rsid w:val="00332C56"/>
    <w:rsid w:val="0033609F"/>
    <w:rsid w:val="00345A52"/>
    <w:rsid w:val="00377BD3"/>
    <w:rsid w:val="003832C0"/>
    <w:rsid w:val="00384088"/>
    <w:rsid w:val="0039169B"/>
    <w:rsid w:val="003920C7"/>
    <w:rsid w:val="003A7F8C"/>
    <w:rsid w:val="003B532E"/>
    <w:rsid w:val="003D0F8B"/>
    <w:rsid w:val="00403B68"/>
    <w:rsid w:val="004054F5"/>
    <w:rsid w:val="004079B0"/>
    <w:rsid w:val="0041348E"/>
    <w:rsid w:val="00417AD4"/>
    <w:rsid w:val="00444030"/>
    <w:rsid w:val="004508E2"/>
    <w:rsid w:val="00476533"/>
    <w:rsid w:val="00492075"/>
    <w:rsid w:val="004969AD"/>
    <w:rsid w:val="004A26C4"/>
    <w:rsid w:val="004A7E18"/>
    <w:rsid w:val="004B13CB"/>
    <w:rsid w:val="004D5D5C"/>
    <w:rsid w:val="004E42A3"/>
    <w:rsid w:val="0050139F"/>
    <w:rsid w:val="00506A0B"/>
    <w:rsid w:val="005122F8"/>
    <w:rsid w:val="00526703"/>
    <w:rsid w:val="00530525"/>
    <w:rsid w:val="0055140B"/>
    <w:rsid w:val="00556117"/>
    <w:rsid w:val="00577270"/>
    <w:rsid w:val="00581956"/>
    <w:rsid w:val="00595780"/>
    <w:rsid w:val="005964AB"/>
    <w:rsid w:val="005C099A"/>
    <w:rsid w:val="005C31A5"/>
    <w:rsid w:val="005C4F17"/>
    <w:rsid w:val="005E10C9"/>
    <w:rsid w:val="005E3118"/>
    <w:rsid w:val="005E390E"/>
    <w:rsid w:val="005E61DD"/>
    <w:rsid w:val="005F585A"/>
    <w:rsid w:val="006023DF"/>
    <w:rsid w:val="0062352A"/>
    <w:rsid w:val="00627220"/>
    <w:rsid w:val="006361E8"/>
    <w:rsid w:val="00657DE0"/>
    <w:rsid w:val="00683A8B"/>
    <w:rsid w:val="00685313"/>
    <w:rsid w:val="0069092B"/>
    <w:rsid w:val="00692833"/>
    <w:rsid w:val="006A6E9B"/>
    <w:rsid w:val="006B249F"/>
    <w:rsid w:val="006B7C2A"/>
    <w:rsid w:val="006C23DA"/>
    <w:rsid w:val="006E013B"/>
    <w:rsid w:val="006E3D45"/>
    <w:rsid w:val="006F1E22"/>
    <w:rsid w:val="006F580E"/>
    <w:rsid w:val="007043C5"/>
    <w:rsid w:val="00707976"/>
    <w:rsid w:val="00710DCE"/>
    <w:rsid w:val="007149F9"/>
    <w:rsid w:val="00733A30"/>
    <w:rsid w:val="00745AEE"/>
    <w:rsid w:val="00750F10"/>
    <w:rsid w:val="007742CA"/>
    <w:rsid w:val="00790D70"/>
    <w:rsid w:val="007D5320"/>
    <w:rsid w:val="008006C5"/>
    <w:rsid w:val="00800972"/>
    <w:rsid w:val="00804475"/>
    <w:rsid w:val="00811633"/>
    <w:rsid w:val="00813B79"/>
    <w:rsid w:val="00864CD2"/>
    <w:rsid w:val="00872FC8"/>
    <w:rsid w:val="008803BF"/>
    <w:rsid w:val="00880559"/>
    <w:rsid w:val="008845D0"/>
    <w:rsid w:val="008A69FB"/>
    <w:rsid w:val="008B1AEA"/>
    <w:rsid w:val="008B43F2"/>
    <w:rsid w:val="008B6CFF"/>
    <w:rsid w:val="008C27E9"/>
    <w:rsid w:val="008C6BAA"/>
    <w:rsid w:val="00903139"/>
    <w:rsid w:val="0092425C"/>
    <w:rsid w:val="009274B4"/>
    <w:rsid w:val="00934EA2"/>
    <w:rsid w:val="00940614"/>
    <w:rsid w:val="00944A5C"/>
    <w:rsid w:val="00952A66"/>
    <w:rsid w:val="00957343"/>
    <w:rsid w:val="00957670"/>
    <w:rsid w:val="00987C1F"/>
    <w:rsid w:val="00996830"/>
    <w:rsid w:val="009B6A72"/>
    <w:rsid w:val="009C3191"/>
    <w:rsid w:val="009C56E5"/>
    <w:rsid w:val="009D56E7"/>
    <w:rsid w:val="009E3AFF"/>
    <w:rsid w:val="009E5FC8"/>
    <w:rsid w:val="009E687A"/>
    <w:rsid w:val="009F63E2"/>
    <w:rsid w:val="00A066F1"/>
    <w:rsid w:val="00A0672F"/>
    <w:rsid w:val="00A10310"/>
    <w:rsid w:val="00A12658"/>
    <w:rsid w:val="00A141AF"/>
    <w:rsid w:val="00A16D29"/>
    <w:rsid w:val="00A30305"/>
    <w:rsid w:val="00A31D2D"/>
    <w:rsid w:val="00A426DC"/>
    <w:rsid w:val="00A45C71"/>
    <w:rsid w:val="00A4600A"/>
    <w:rsid w:val="00A52D8D"/>
    <w:rsid w:val="00A538A6"/>
    <w:rsid w:val="00A54C25"/>
    <w:rsid w:val="00A65C21"/>
    <w:rsid w:val="00A710E7"/>
    <w:rsid w:val="00A7372E"/>
    <w:rsid w:val="00A811DC"/>
    <w:rsid w:val="00A87BF1"/>
    <w:rsid w:val="00A90939"/>
    <w:rsid w:val="00A93776"/>
    <w:rsid w:val="00A93B85"/>
    <w:rsid w:val="00A94A88"/>
    <w:rsid w:val="00AA0B18"/>
    <w:rsid w:val="00AA666F"/>
    <w:rsid w:val="00AB5A50"/>
    <w:rsid w:val="00AB7C5F"/>
    <w:rsid w:val="00AC7350"/>
    <w:rsid w:val="00B062A1"/>
    <w:rsid w:val="00B31EF6"/>
    <w:rsid w:val="00B40725"/>
    <w:rsid w:val="00B46730"/>
    <w:rsid w:val="00B53384"/>
    <w:rsid w:val="00B639E9"/>
    <w:rsid w:val="00B735E4"/>
    <w:rsid w:val="00B817CD"/>
    <w:rsid w:val="00B92EE8"/>
    <w:rsid w:val="00B94AD0"/>
    <w:rsid w:val="00BA5265"/>
    <w:rsid w:val="00BB3A95"/>
    <w:rsid w:val="00BB6D50"/>
    <w:rsid w:val="00C0018F"/>
    <w:rsid w:val="00C01158"/>
    <w:rsid w:val="00C16A5A"/>
    <w:rsid w:val="00C20466"/>
    <w:rsid w:val="00C214ED"/>
    <w:rsid w:val="00C234E6"/>
    <w:rsid w:val="00C26BA2"/>
    <w:rsid w:val="00C324A8"/>
    <w:rsid w:val="00C54517"/>
    <w:rsid w:val="00C64CD8"/>
    <w:rsid w:val="00C91146"/>
    <w:rsid w:val="00C97C68"/>
    <w:rsid w:val="00CA1A47"/>
    <w:rsid w:val="00CC1422"/>
    <w:rsid w:val="00CC247A"/>
    <w:rsid w:val="00CD306A"/>
    <w:rsid w:val="00CD5976"/>
    <w:rsid w:val="00CD7988"/>
    <w:rsid w:val="00CE388F"/>
    <w:rsid w:val="00CE5E47"/>
    <w:rsid w:val="00CF020F"/>
    <w:rsid w:val="00CF1E9D"/>
    <w:rsid w:val="00CF2B5B"/>
    <w:rsid w:val="00D14CE0"/>
    <w:rsid w:val="00D54009"/>
    <w:rsid w:val="00D5651D"/>
    <w:rsid w:val="00D57A34"/>
    <w:rsid w:val="00D6112A"/>
    <w:rsid w:val="00D712E6"/>
    <w:rsid w:val="00D74898"/>
    <w:rsid w:val="00D801ED"/>
    <w:rsid w:val="00D936BC"/>
    <w:rsid w:val="00D96530"/>
    <w:rsid w:val="00D973E5"/>
    <w:rsid w:val="00DD44AF"/>
    <w:rsid w:val="00DE2AC3"/>
    <w:rsid w:val="00DE5692"/>
    <w:rsid w:val="00DF4335"/>
    <w:rsid w:val="00E03C94"/>
    <w:rsid w:val="00E07AF5"/>
    <w:rsid w:val="00E11197"/>
    <w:rsid w:val="00E129AF"/>
    <w:rsid w:val="00E14E2A"/>
    <w:rsid w:val="00E1591E"/>
    <w:rsid w:val="00E24A55"/>
    <w:rsid w:val="00E26226"/>
    <w:rsid w:val="00E26C92"/>
    <w:rsid w:val="00E41067"/>
    <w:rsid w:val="00E456BF"/>
    <w:rsid w:val="00E45D05"/>
    <w:rsid w:val="00E55816"/>
    <w:rsid w:val="00E55AEF"/>
    <w:rsid w:val="00E6252A"/>
    <w:rsid w:val="00E84ED7"/>
    <w:rsid w:val="00E917FD"/>
    <w:rsid w:val="00E976C1"/>
    <w:rsid w:val="00EA12E5"/>
    <w:rsid w:val="00EB55C6"/>
    <w:rsid w:val="00EF2B09"/>
    <w:rsid w:val="00F02766"/>
    <w:rsid w:val="00F04D5D"/>
    <w:rsid w:val="00F04E2E"/>
    <w:rsid w:val="00F05BD4"/>
    <w:rsid w:val="00F22952"/>
    <w:rsid w:val="00F24192"/>
    <w:rsid w:val="00F6155B"/>
    <w:rsid w:val="00F65C19"/>
    <w:rsid w:val="00F7356B"/>
    <w:rsid w:val="00F73F29"/>
    <w:rsid w:val="00F776DF"/>
    <w:rsid w:val="00F840C7"/>
    <w:rsid w:val="00FC34A4"/>
    <w:rsid w:val="00FD2546"/>
    <w:rsid w:val="00FD40FF"/>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BECF7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Resdef">
    <w:name w:val="Res_def"/>
    <w:rsid w:val="000A3C7B"/>
    <w:rPr>
      <w:rFonts w:ascii="Times New Roman" w:hAnsi="Times New Roman"/>
      <w:b/>
    </w:rPr>
  </w:style>
  <w:style w:type="character" w:styleId="Hyperlink">
    <w:name w:val="Hyperlink"/>
    <w:aliases w:val="CEO_Hyperlink,超级链接"/>
    <w:basedOn w:val="DefaultParagraphFont"/>
    <w:uiPriority w:val="99"/>
    <w:unhideWhenUsed/>
    <w:rsid w:val="00FD40FF"/>
    <w:rPr>
      <w:color w:val="0000FF" w:themeColor="hyperlink"/>
      <w:u w:val="single"/>
    </w:rPr>
  </w:style>
  <w:style w:type="character" w:styleId="FollowedHyperlink">
    <w:name w:val="FollowedHyperlink"/>
    <w:basedOn w:val="DefaultParagraphFont"/>
    <w:semiHidden/>
    <w:unhideWhenUsed/>
    <w:rsid w:val="000F0801"/>
    <w:rPr>
      <w:color w:val="800080" w:themeColor="followedHyperlink"/>
      <w:u w:val="single"/>
    </w:rPr>
  </w:style>
  <w:style w:type="paragraph" w:styleId="ListBullet2">
    <w:name w:val="List Bullet 2"/>
    <w:basedOn w:val="Normal"/>
    <w:autoRedefine/>
    <w:rsid w:val="00D712E6"/>
    <w:pPr>
      <w:widowControl w:val="0"/>
      <w:numPr>
        <w:numId w:val="4"/>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character" w:styleId="CommentReference">
    <w:name w:val="annotation reference"/>
    <w:basedOn w:val="DefaultParagraphFont"/>
    <w:semiHidden/>
    <w:unhideWhenUsed/>
    <w:rsid w:val="00A65C21"/>
    <w:rPr>
      <w:sz w:val="16"/>
      <w:szCs w:val="16"/>
    </w:rPr>
  </w:style>
  <w:style w:type="paragraph" w:styleId="CommentText">
    <w:name w:val="annotation text"/>
    <w:basedOn w:val="Normal"/>
    <w:link w:val="CommentTextChar"/>
    <w:semiHidden/>
    <w:unhideWhenUsed/>
    <w:rsid w:val="00A65C21"/>
    <w:rPr>
      <w:sz w:val="20"/>
    </w:rPr>
  </w:style>
  <w:style w:type="character" w:customStyle="1" w:styleId="CommentTextChar">
    <w:name w:val="Comment Text Char"/>
    <w:basedOn w:val="DefaultParagraphFont"/>
    <w:link w:val="CommentText"/>
    <w:semiHidden/>
    <w:rsid w:val="00A65C2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65C21"/>
    <w:rPr>
      <w:b/>
      <w:bCs/>
    </w:rPr>
  </w:style>
  <w:style w:type="character" w:customStyle="1" w:styleId="CommentSubjectChar">
    <w:name w:val="Comment Subject Char"/>
    <w:basedOn w:val="CommentTextChar"/>
    <w:link w:val="CommentSubject"/>
    <w:semiHidden/>
    <w:rsid w:val="00A65C21"/>
    <w:rPr>
      <w:rFonts w:ascii="Times New Roman" w:hAnsi="Times New Roman"/>
      <w:b/>
      <w:bCs/>
      <w:lang w:val="en-GB" w:eastAsia="en-US"/>
    </w:rPr>
  </w:style>
  <w:style w:type="paragraph" w:styleId="Revision">
    <w:name w:val="Revision"/>
    <w:hidden/>
    <w:uiPriority w:val="99"/>
    <w:semiHidden/>
    <w:rsid w:val="00A65C2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f1c1836-fe54-4fb6-9ad1-654bb3231ebc" targetNamespace="http://schemas.microsoft.com/office/2006/metadata/properties" ma:root="true" ma:fieldsID="d41af5c836d734370eb92e7ee5f83852" ns2:_="" ns3:_="">
    <xsd:import namespace="996b2e75-67fd-4955-a3b0-5ab9934cb50b"/>
    <xsd:import namespace="8f1c1836-fe54-4fb6-9ad1-654bb3231eb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f1c1836-fe54-4fb6-9ad1-654bb3231eb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f1c1836-fe54-4fb6-9ad1-654bb3231ebc" xsi:nil="true"/>
    <DPM_x0020_File_x0020_name xmlns="8f1c1836-fe54-4fb6-9ad1-654bb3231ebc" xsi:nil="true"/>
    <DPM_x0020_Version xmlns="8f1c1836-fe54-4fb6-9ad1-654bb3231eb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f1c1836-fe54-4fb6-9ad1-654bb3231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996b2e75-67fd-4955-a3b0-5ab9934cb50b"/>
    <ds:schemaRef ds:uri="8f1c1836-fe54-4fb6-9ad1-654bb3231ebc"/>
    <ds:schemaRef ds:uri="http://purl.org/dc/dcmitype/"/>
  </ds:schemaRefs>
</ds:datastoreItem>
</file>

<file path=customXml/itemProps3.xml><?xml version="1.0" encoding="utf-8"?>
<ds:datastoreItem xmlns:ds="http://schemas.openxmlformats.org/officeDocument/2006/customXml" ds:itemID="{229CEBAB-51E3-4B8E-917A-D97E733E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1604</Words>
  <Characters>10760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T13-WTSA.16-C-0044!A15!MSW-F</vt:lpstr>
    </vt:vector>
  </TitlesOfParts>
  <Manager>General Secretariat - Pool</Manager>
  <Company>International Telecommunication Union (ITU)</Company>
  <LinksUpToDate>false</LinksUpToDate>
  <CharactersWithSpaces>12340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T13-WTSA.16-C-0044!A15!MSW-F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16</cp:revision>
  <cp:lastPrinted>2016-10-13T10:07:00Z</cp:lastPrinted>
  <dcterms:created xsi:type="dcterms:W3CDTF">2016-10-13T09:49:00Z</dcterms:created>
  <dcterms:modified xsi:type="dcterms:W3CDTF">2016-10-13T15:26:00Z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