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383"/>
        <w:gridCol w:w="5231"/>
        <w:gridCol w:w="3197"/>
      </w:tblGrid>
      <w:tr w:rsidR="009759FE" w:rsidTr="00E2414B">
        <w:trPr>
          <w:cantSplit/>
        </w:trPr>
        <w:tc>
          <w:tcPr>
            <w:tcW w:w="1383" w:type="dxa"/>
            <w:vAlign w:val="center"/>
            <w:hideMark/>
          </w:tcPr>
          <w:p w:rsidR="009759FE" w:rsidRPr="00031E6B" w:rsidRDefault="009759FE" w:rsidP="007E1AA7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723900" cy="800100"/>
                  <wp:effectExtent l="0" t="0" r="0" b="0"/>
                  <wp:docPr id="5" name="Picture 5" descr="itu_logo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 title="ITU logo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9759FE" w:rsidRPr="00031E6B" w:rsidRDefault="009759FE" w:rsidP="007E1AA7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031E6B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759FE" w:rsidRPr="00400909" w:rsidRDefault="009759FE" w:rsidP="007E1AA7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400909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9759FE" w:rsidRPr="00031E6B" w:rsidRDefault="009759FE" w:rsidP="007E1AA7">
            <w:pPr>
              <w:spacing w:after="160"/>
              <w:jc w:val="right"/>
              <w:rPr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885825" cy="790575"/>
                  <wp:effectExtent l="0" t="0" r="9525" b="9525"/>
                  <wp:docPr id="4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:rsidTr="00E2414B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7E1AA7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7E1AA7">
            <w:pPr>
              <w:spacing w:before="0"/>
              <w:rPr>
                <w:rFonts w:eastAsia="Times New Roman"/>
              </w:rPr>
            </w:pPr>
          </w:p>
        </w:tc>
      </w:tr>
      <w:tr w:rsidR="009759FE" w:rsidTr="00E2414B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400909" w:rsidRDefault="009759FE" w:rsidP="007E1AA7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031E6B" w:rsidRDefault="009759FE" w:rsidP="007E1AA7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7E1AA7">
            <w:pPr>
              <w:spacing w:before="0"/>
              <w:rPr>
                <w:sz w:val="22"/>
                <w:szCs w:val="22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97" w:type="dxa"/>
            <w:hideMark/>
          </w:tcPr>
          <w:p w:rsidR="000A3B30" w:rsidRPr="00622560" w:rsidRDefault="000A3B30" w:rsidP="007E1AA7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44(Add.15)</w:t>
            </w:r>
            <w:r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C324A8" w:rsidRDefault="000A3B30" w:rsidP="007E1AA7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7E1AA7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2016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7E1AA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7E1AA7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9D164C" w:rsidTr="00E2414B">
        <w:trPr>
          <w:cantSplit/>
        </w:trPr>
        <w:tc>
          <w:tcPr>
            <w:tcW w:w="9811" w:type="dxa"/>
            <w:gridSpan w:val="3"/>
          </w:tcPr>
          <w:p w:rsidR="009D164C" w:rsidRPr="00031E6B" w:rsidRDefault="009D164C" w:rsidP="007E1AA7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031E6B" w:rsidRDefault="000A3B30" w:rsidP="007E1AA7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亚太电信组织各成员国主管部门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908FF" w:rsidRDefault="004908FF" w:rsidP="007E1AA7">
            <w:pPr>
              <w:pStyle w:val="Title1"/>
              <w:rPr>
                <w:rFonts w:ascii="Verdana" w:hAnsi="Verdana"/>
                <w:lang w:eastAsia="zh-CN"/>
              </w:rPr>
            </w:pPr>
            <w:r>
              <w:rPr>
                <w:lang w:eastAsia="zh-CN"/>
              </w:rPr>
              <w:t>WTSA-12</w:t>
            </w:r>
            <w:r>
              <w:rPr>
                <w:rFonts w:hint="eastAsia"/>
                <w:lang w:eastAsia="zh-CN"/>
              </w:rPr>
              <w:t>第</w:t>
            </w:r>
            <w:r w:rsidR="000A3B30" w:rsidRPr="000273B7">
              <w:rPr>
                <w:lang w:eastAsia="zh-CN"/>
              </w:rPr>
              <w:t>77</w:t>
            </w:r>
            <w:r>
              <w:rPr>
                <w:rFonts w:hint="eastAsia"/>
                <w:lang w:eastAsia="zh-CN"/>
              </w:rPr>
              <w:t>号</w:t>
            </w:r>
            <w:r>
              <w:rPr>
                <w:lang w:eastAsia="zh-CN"/>
              </w:rPr>
              <w:t>决议</w:t>
            </w:r>
            <w:r w:rsidR="000A3B30" w:rsidRPr="000273B7">
              <w:rPr>
                <w:lang w:eastAsia="zh-CN"/>
              </w:rPr>
              <w:t xml:space="preserve"> </w:t>
            </w:r>
            <w:r w:rsidR="00A22F9F">
              <w:rPr>
                <w:lang w:eastAsia="zh-CN"/>
              </w:rPr>
              <w:t xml:space="preserve">– </w:t>
            </w:r>
            <w:r w:rsidR="00A22F9F" w:rsidRPr="00A22F9F">
              <w:rPr>
                <w:rFonts w:hint="eastAsia"/>
                <w:lang w:eastAsia="zh-CN"/>
              </w:rPr>
              <w:t>国际电联电信标准化部门开展的软件定义</w:t>
            </w:r>
            <w:r>
              <w:rPr>
                <w:lang w:eastAsia="zh-CN"/>
              </w:rPr>
              <w:br/>
            </w:r>
            <w:r w:rsidR="00A22F9F" w:rsidRPr="00A22F9F">
              <w:rPr>
                <w:rFonts w:hint="eastAsia"/>
                <w:lang w:eastAsia="zh-CN"/>
              </w:rPr>
              <w:t>网络标准化工作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– 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lang w:eastAsia="zh-CN"/>
              </w:rPr>
              <w:t>拟议修改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0A3B30" w:rsidP="007E1AA7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</w:tcPr>
          <w:p w:rsidR="000A3B30" w:rsidRPr="000273B7" w:rsidRDefault="000A3B30" w:rsidP="007E1AA7">
            <w:pPr>
              <w:pStyle w:val="Agendaitem"/>
            </w:pPr>
          </w:p>
        </w:tc>
      </w:tr>
    </w:tbl>
    <w:p w:rsidR="003556C0" w:rsidRDefault="003556C0" w:rsidP="007E1AA7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851"/>
        <w:gridCol w:w="8960"/>
      </w:tblGrid>
      <w:tr w:rsidR="003556C0" w:rsidRPr="00426748" w:rsidTr="00193AD1">
        <w:trPr>
          <w:cantSplit/>
        </w:trPr>
        <w:tc>
          <w:tcPr>
            <w:tcW w:w="851" w:type="dxa"/>
          </w:tcPr>
          <w:p w:rsidR="003556C0" w:rsidRPr="00426748" w:rsidRDefault="003556C0" w:rsidP="007E1AA7">
            <w:proofErr w:type="spellStart"/>
            <w:r w:rsidRPr="001051B1">
              <w:rPr>
                <w:rFonts w:hint="eastAsia"/>
                <w:b/>
                <w:bCs/>
              </w:rPr>
              <w:t>摘要</w:t>
            </w:r>
            <w:proofErr w:type="spellEnd"/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rFonts w:eastAsia="Times New Roman"/>
              <w:color w:val="000000"/>
              <w:lang w:val="en-US"/>
            </w:rPr>
            <w:alias w:val="Abstract"/>
            <w:tag w:val="Abstract"/>
            <w:id w:val="-939903723"/>
            <w:placeholder>
              <w:docPart w:val="D6F4CC86FB0D4519B33A4152A00EAE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960" w:type="dxa"/>
              </w:tcPr>
              <w:p w:rsidR="003556C0" w:rsidRPr="00231452" w:rsidRDefault="004908FF" w:rsidP="007E1AA7">
                <w:pPr>
                  <w:rPr>
                    <w:lang w:eastAsia="zh-CN"/>
                  </w:rPr>
                </w:pPr>
                <w:r>
                  <w:rPr>
                    <w:rFonts w:eastAsiaTheme="minorEastAsia" w:hint="eastAsia"/>
                    <w:color w:val="000000"/>
                    <w:lang w:val="en-US" w:eastAsia="zh-CN"/>
                  </w:rPr>
                  <w:t>亚太电信组织</w:t>
                </w:r>
                <w:r>
                  <w:rPr>
                    <w:rFonts w:eastAsiaTheme="minorEastAsia"/>
                    <w:color w:val="000000"/>
                    <w:lang w:val="en-US" w:eastAsia="zh-CN"/>
                  </w:rPr>
                  <w:t>各成员国主管部门通过本文件提议修改第</w:t>
                </w:r>
                <w:r>
                  <w:rPr>
                    <w:rFonts w:eastAsiaTheme="minorEastAsia" w:hint="eastAsia"/>
                    <w:color w:val="000000"/>
                    <w:lang w:val="en-US" w:eastAsia="zh-CN"/>
                  </w:rPr>
                  <w:t>77</w:t>
                </w:r>
                <w:r>
                  <w:rPr>
                    <w:rFonts w:eastAsiaTheme="minorEastAsia" w:hint="eastAsia"/>
                    <w:color w:val="000000"/>
                    <w:lang w:val="en-US" w:eastAsia="zh-CN"/>
                  </w:rPr>
                  <w:t>号</w:t>
                </w:r>
                <w:r>
                  <w:rPr>
                    <w:rFonts w:eastAsiaTheme="minorEastAsia"/>
                    <w:color w:val="000000"/>
                    <w:lang w:val="en-US" w:eastAsia="zh-CN"/>
                  </w:rPr>
                  <w:t>决议。</w:t>
                </w:r>
              </w:p>
            </w:tc>
          </w:sdtContent>
        </w:sdt>
      </w:tr>
    </w:tbl>
    <w:p w:rsidR="00316E1C" w:rsidRPr="004908FF" w:rsidRDefault="004908FF" w:rsidP="009F3BCE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:rsidR="002F3272" w:rsidRPr="00DE00F2" w:rsidRDefault="004908FF" w:rsidP="00B55C69">
      <w:pPr>
        <w:ind w:firstLineChars="200" w:firstLine="48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软件</w:t>
      </w:r>
      <w:r>
        <w:rPr>
          <w:rFonts w:eastAsiaTheme="minorEastAsia"/>
          <w:lang w:eastAsia="zh-CN"/>
        </w:rPr>
        <w:t>定义网络（</w:t>
      </w:r>
      <w:r>
        <w:rPr>
          <w:rFonts w:eastAsiaTheme="minorEastAsia" w:hint="eastAsia"/>
          <w:lang w:eastAsia="zh-CN"/>
        </w:rPr>
        <w:t>SDN</w:t>
      </w:r>
      <w:r>
        <w:rPr>
          <w:rFonts w:eastAsiaTheme="minorEastAsia"/>
          <w:lang w:eastAsia="zh-CN"/>
        </w:rPr>
        <w:t>）</w:t>
      </w:r>
      <w:r>
        <w:rPr>
          <w:rFonts w:eastAsiaTheme="minorEastAsia" w:hint="eastAsia"/>
          <w:lang w:eastAsia="zh-CN"/>
        </w:rPr>
        <w:t>被视为</w:t>
      </w:r>
      <w:r>
        <w:rPr>
          <w:rFonts w:eastAsiaTheme="minorEastAsia"/>
          <w:lang w:eastAsia="zh-CN"/>
        </w:rPr>
        <w:t>是网络技术的一种成熟变革，将使网络运营商能够在无</w:t>
      </w:r>
      <w:r w:rsidR="007E1AA7">
        <w:rPr>
          <w:rFonts w:eastAsiaTheme="minorEastAsia" w:hint="eastAsia"/>
          <w:lang w:val="fr-CH" w:eastAsia="zh-CN"/>
        </w:rPr>
        <w:t>需</w:t>
      </w:r>
      <w:r>
        <w:rPr>
          <w:rFonts w:eastAsiaTheme="minorEastAsia"/>
          <w:lang w:eastAsia="zh-CN"/>
        </w:rPr>
        <w:t>部署新的硬件技术情况下创建并管理新的虚拟资源和网络。</w:t>
      </w:r>
      <w:r w:rsidR="00392B5F">
        <w:rPr>
          <w:rFonts w:eastAsiaTheme="minorEastAsia" w:hint="eastAsia"/>
          <w:lang w:eastAsia="zh-CN"/>
        </w:rPr>
        <w:t>近四年来</w:t>
      </w:r>
      <w:r w:rsidR="00392B5F">
        <w:rPr>
          <w:rFonts w:eastAsiaTheme="minorEastAsia"/>
          <w:lang w:eastAsia="zh-CN"/>
        </w:rPr>
        <w:t>，</w:t>
      </w:r>
      <w:r w:rsidR="00392B5F">
        <w:rPr>
          <w:rFonts w:eastAsiaTheme="minorEastAsia"/>
          <w:lang w:eastAsia="zh-CN"/>
        </w:rPr>
        <w:t>SDN</w:t>
      </w:r>
      <w:r w:rsidR="00392B5F">
        <w:rPr>
          <w:rFonts w:eastAsiaTheme="minorEastAsia"/>
          <w:lang w:eastAsia="zh-CN"/>
        </w:rPr>
        <w:t>已出现诸多深刻变化。这类</w:t>
      </w:r>
      <w:r w:rsidR="00392B5F">
        <w:rPr>
          <w:rFonts w:eastAsiaTheme="minorEastAsia" w:hint="eastAsia"/>
          <w:lang w:eastAsia="zh-CN"/>
        </w:rPr>
        <w:t>网络</w:t>
      </w:r>
      <w:r w:rsidR="00392B5F">
        <w:rPr>
          <w:rFonts w:eastAsiaTheme="minorEastAsia"/>
          <w:lang w:eastAsia="zh-CN"/>
        </w:rPr>
        <w:t>与另一种信息通信技术（</w:t>
      </w:r>
      <w:r w:rsidR="00DE00F2">
        <w:rPr>
          <w:rFonts w:eastAsiaTheme="minorEastAsia" w:hint="eastAsia"/>
          <w:lang w:eastAsia="zh-CN"/>
        </w:rPr>
        <w:t>ICT</w:t>
      </w:r>
      <w:r w:rsidR="00392B5F">
        <w:rPr>
          <w:rFonts w:eastAsiaTheme="minorEastAsia"/>
          <w:lang w:eastAsia="zh-CN"/>
        </w:rPr>
        <w:t>）</w:t>
      </w:r>
      <w:r w:rsidR="00DE00F2">
        <w:rPr>
          <w:rFonts w:eastAsiaTheme="minorEastAsia" w:hint="eastAsia"/>
          <w:lang w:eastAsia="zh-CN"/>
        </w:rPr>
        <w:t>主要</w:t>
      </w:r>
      <w:r w:rsidR="00DE00F2">
        <w:rPr>
          <w:rFonts w:eastAsiaTheme="minorEastAsia"/>
          <w:lang w:eastAsia="zh-CN"/>
        </w:rPr>
        <w:t>融合技术</w:t>
      </w:r>
      <w:r w:rsidR="00DE00F2">
        <w:rPr>
          <w:rFonts w:eastAsiaTheme="minorEastAsia" w:hint="eastAsia"/>
          <w:lang w:eastAsia="zh-CN"/>
        </w:rPr>
        <w:t xml:space="preserve"> </w:t>
      </w:r>
      <w:r w:rsidR="00DE00F2" w:rsidRPr="00DE00F2">
        <w:rPr>
          <w:rFonts w:eastAsiaTheme="minorEastAsia"/>
          <w:lang w:eastAsia="zh-CN"/>
        </w:rPr>
        <w:t>–</w:t>
      </w:r>
      <w:r w:rsidR="00DE00F2">
        <w:rPr>
          <w:rFonts w:eastAsiaTheme="minorEastAsia"/>
          <w:lang w:eastAsia="zh-CN"/>
        </w:rPr>
        <w:t xml:space="preserve"> </w:t>
      </w:r>
      <w:r w:rsidR="00DE00F2">
        <w:rPr>
          <w:rFonts w:eastAsiaTheme="minorEastAsia" w:hint="eastAsia"/>
          <w:lang w:eastAsia="zh-CN"/>
        </w:rPr>
        <w:t>网络</w:t>
      </w:r>
      <w:r w:rsidR="00DE00F2">
        <w:rPr>
          <w:rFonts w:eastAsiaTheme="minorEastAsia"/>
          <w:lang w:eastAsia="zh-CN"/>
        </w:rPr>
        <w:t>功能虚拟化（</w:t>
      </w:r>
      <w:r w:rsidR="00DE00F2">
        <w:rPr>
          <w:rFonts w:eastAsiaTheme="minorEastAsia" w:hint="eastAsia"/>
          <w:lang w:eastAsia="zh-CN"/>
        </w:rPr>
        <w:t>NFV</w:t>
      </w:r>
      <w:r w:rsidR="00DE00F2">
        <w:rPr>
          <w:rFonts w:eastAsiaTheme="minorEastAsia"/>
          <w:lang w:eastAsia="zh-CN"/>
        </w:rPr>
        <w:t>）</w:t>
      </w:r>
      <w:r w:rsidR="00DE00F2" w:rsidRPr="00DE00F2">
        <w:rPr>
          <w:rFonts w:eastAsiaTheme="minorEastAsia"/>
          <w:lang w:eastAsia="zh-CN"/>
        </w:rPr>
        <w:t>–</w:t>
      </w:r>
      <w:r w:rsidR="00DE00F2">
        <w:rPr>
          <w:rFonts w:eastAsiaTheme="minorEastAsia"/>
          <w:lang w:eastAsia="zh-CN"/>
        </w:rPr>
        <w:t xml:space="preserve"> </w:t>
      </w:r>
      <w:r w:rsidR="00DE00F2">
        <w:rPr>
          <w:rFonts w:eastAsiaTheme="minorEastAsia" w:hint="eastAsia"/>
          <w:lang w:eastAsia="zh-CN"/>
        </w:rPr>
        <w:t>的</w:t>
      </w:r>
      <w:r w:rsidR="00DE00F2">
        <w:rPr>
          <w:rFonts w:eastAsiaTheme="minorEastAsia"/>
          <w:lang w:eastAsia="zh-CN"/>
        </w:rPr>
        <w:t>结合和互通正在对业界产生越来越重要的影响。</w:t>
      </w:r>
      <w:r w:rsidR="00DE00F2">
        <w:rPr>
          <w:rFonts w:eastAsiaTheme="minorEastAsia" w:hint="eastAsia"/>
          <w:lang w:eastAsia="zh-CN"/>
        </w:rPr>
        <w:t>ICT</w:t>
      </w:r>
      <w:r w:rsidR="00DE00F2">
        <w:rPr>
          <w:rFonts w:eastAsiaTheme="minorEastAsia"/>
          <w:lang w:eastAsia="zh-CN"/>
        </w:rPr>
        <w:t>市场参与方认为，</w:t>
      </w:r>
      <w:r w:rsidR="00DE00F2">
        <w:rPr>
          <w:rFonts w:eastAsiaTheme="minorEastAsia"/>
          <w:lang w:eastAsia="zh-CN"/>
        </w:rPr>
        <w:t>SDN</w:t>
      </w:r>
      <w:r w:rsidR="00DE00F2">
        <w:rPr>
          <w:rFonts w:eastAsiaTheme="minorEastAsia"/>
          <w:lang w:eastAsia="zh-CN"/>
        </w:rPr>
        <w:t>和网络虚拟化对于</w:t>
      </w:r>
      <w:r w:rsidR="00B55C69">
        <w:rPr>
          <w:rFonts w:eastAsiaTheme="minorEastAsia" w:hint="eastAsia"/>
          <w:lang w:eastAsia="zh-CN"/>
        </w:rPr>
        <w:t>降低</w:t>
      </w:r>
      <w:r w:rsidR="00DE00F2">
        <w:rPr>
          <w:rFonts w:eastAsiaTheme="minorEastAsia"/>
          <w:lang w:eastAsia="zh-CN"/>
        </w:rPr>
        <w:t>传统上</w:t>
      </w:r>
      <w:r w:rsidR="00DE00F2">
        <w:rPr>
          <w:rFonts w:eastAsiaTheme="minorEastAsia" w:hint="eastAsia"/>
          <w:lang w:eastAsia="zh-CN"/>
        </w:rPr>
        <w:t>与</w:t>
      </w:r>
      <w:r w:rsidR="00B55C69">
        <w:rPr>
          <w:rFonts w:eastAsiaTheme="minorEastAsia" w:hint="eastAsia"/>
          <w:lang w:eastAsia="zh-CN"/>
        </w:rPr>
        <w:t>引入</w:t>
      </w:r>
      <w:r w:rsidR="00DE00F2">
        <w:rPr>
          <w:rFonts w:eastAsiaTheme="minorEastAsia"/>
          <w:lang w:eastAsia="zh-CN"/>
        </w:rPr>
        <w:t>新</w:t>
      </w:r>
      <w:r w:rsidR="00B55C69">
        <w:rPr>
          <w:rFonts w:eastAsiaTheme="minorEastAsia" w:hint="eastAsia"/>
          <w:lang w:eastAsia="zh-CN"/>
        </w:rPr>
        <w:t>业务</w:t>
      </w:r>
      <w:r w:rsidR="00DE00F2">
        <w:rPr>
          <w:rFonts w:eastAsiaTheme="minorEastAsia"/>
          <w:lang w:eastAsia="zh-CN"/>
        </w:rPr>
        <w:t>或技术相关的网络复杂度、管理和运作成本的增加至关重要。</w:t>
      </w:r>
      <w:r w:rsidR="009004F4">
        <w:rPr>
          <w:rFonts w:eastAsiaTheme="minorEastAsia" w:hint="eastAsia"/>
          <w:lang w:eastAsia="zh-CN"/>
        </w:rPr>
        <w:t>我们</w:t>
      </w:r>
      <w:r w:rsidR="009004F4">
        <w:rPr>
          <w:rFonts w:eastAsiaTheme="minorEastAsia"/>
          <w:lang w:eastAsia="zh-CN"/>
        </w:rPr>
        <w:t>有理由</w:t>
      </w:r>
      <w:r w:rsidR="009004F4">
        <w:rPr>
          <w:rFonts w:eastAsiaTheme="minorEastAsia" w:hint="eastAsia"/>
          <w:lang w:eastAsia="zh-CN"/>
        </w:rPr>
        <w:t>设想，</w:t>
      </w:r>
      <w:r w:rsidR="009004F4">
        <w:rPr>
          <w:rFonts w:eastAsiaTheme="minorEastAsia"/>
          <w:lang w:eastAsia="zh-CN"/>
        </w:rPr>
        <w:t>作为长期技术趋势的</w:t>
      </w:r>
      <w:r w:rsidR="009004F4">
        <w:rPr>
          <w:rFonts w:eastAsiaTheme="minorEastAsia"/>
          <w:lang w:eastAsia="zh-CN"/>
        </w:rPr>
        <w:t>SDN</w:t>
      </w:r>
      <w:r w:rsidR="009004F4">
        <w:rPr>
          <w:rFonts w:eastAsiaTheme="minorEastAsia"/>
          <w:lang w:eastAsia="zh-CN"/>
        </w:rPr>
        <w:t>将在未来几十年中根本改变</w:t>
      </w:r>
      <w:r w:rsidR="009004F4">
        <w:rPr>
          <w:rFonts w:eastAsiaTheme="minorEastAsia"/>
          <w:lang w:eastAsia="zh-CN"/>
        </w:rPr>
        <w:t>ICT</w:t>
      </w:r>
      <w:r w:rsidR="009004F4">
        <w:rPr>
          <w:rFonts w:eastAsiaTheme="minorEastAsia"/>
          <w:lang w:eastAsia="zh-CN"/>
        </w:rPr>
        <w:t>行业的方向。</w:t>
      </w:r>
    </w:p>
    <w:p w:rsidR="004908FF" w:rsidRPr="00CB0DC4" w:rsidRDefault="009004F4" w:rsidP="007E1AA7">
      <w:pPr>
        <w:ind w:firstLineChars="200" w:firstLine="480"/>
        <w:rPr>
          <w:rFonts w:eastAsia="Times New Roman"/>
          <w:lang w:eastAsia="zh-CN"/>
        </w:rPr>
      </w:pPr>
      <w:r>
        <w:rPr>
          <w:rFonts w:eastAsiaTheme="minorEastAsia" w:hint="eastAsia"/>
          <w:lang w:eastAsia="zh-CN"/>
        </w:rPr>
        <w:t>在本研究期内</w:t>
      </w:r>
      <w:r>
        <w:rPr>
          <w:rFonts w:eastAsiaTheme="minorEastAsia"/>
          <w:lang w:eastAsia="zh-CN"/>
        </w:rPr>
        <w:t>，</w:t>
      </w:r>
      <w:r>
        <w:rPr>
          <w:rFonts w:eastAsia="Times New Roman"/>
          <w:lang w:eastAsia="zh-CN"/>
        </w:rPr>
        <w:t>ITU-T</w:t>
      </w:r>
      <w:r>
        <w:rPr>
          <w:rFonts w:eastAsiaTheme="minorEastAsia" w:hint="eastAsia"/>
          <w:lang w:eastAsia="zh-CN"/>
        </w:rPr>
        <w:t>进行的</w:t>
      </w:r>
      <w:r w:rsidR="004908FF" w:rsidRPr="00CB0DC4">
        <w:rPr>
          <w:rFonts w:eastAsia="Times New Roman"/>
          <w:lang w:eastAsia="zh-CN"/>
        </w:rPr>
        <w:t>SDN</w:t>
      </w:r>
      <w:r>
        <w:rPr>
          <w:rFonts w:eastAsiaTheme="minorEastAsia" w:hint="eastAsia"/>
          <w:lang w:eastAsia="zh-CN"/>
        </w:rPr>
        <w:t>研究</w:t>
      </w:r>
      <w:r>
        <w:rPr>
          <w:rFonts w:eastAsiaTheme="minorEastAsia"/>
          <w:lang w:eastAsia="zh-CN"/>
        </w:rPr>
        <w:t>取得了一些令人满意的成效，目前</w:t>
      </w:r>
      <w:r>
        <w:rPr>
          <w:rFonts w:eastAsiaTheme="minorEastAsia"/>
          <w:lang w:eastAsia="zh-CN"/>
        </w:rPr>
        <w:t>ITU-T</w:t>
      </w:r>
      <w:r>
        <w:rPr>
          <w:rFonts w:eastAsiaTheme="minorEastAsia"/>
          <w:lang w:eastAsia="zh-CN"/>
        </w:rPr>
        <w:t>诸多不同研究组（</w:t>
      </w:r>
      <w:r>
        <w:rPr>
          <w:rFonts w:eastAsiaTheme="minorEastAsia" w:hint="eastAsia"/>
          <w:lang w:eastAsia="zh-CN"/>
        </w:rPr>
        <w:t>SG</w:t>
      </w:r>
      <w:r>
        <w:rPr>
          <w:rFonts w:eastAsiaTheme="minorEastAsia"/>
          <w:lang w:eastAsia="zh-CN"/>
        </w:rPr>
        <w:t>）</w:t>
      </w:r>
      <w:r>
        <w:rPr>
          <w:rFonts w:eastAsiaTheme="minorEastAsia" w:hint="eastAsia"/>
          <w:lang w:eastAsia="zh-CN"/>
        </w:rPr>
        <w:t>都在</w:t>
      </w:r>
      <w:r>
        <w:rPr>
          <w:rFonts w:eastAsiaTheme="minorEastAsia"/>
          <w:lang w:eastAsia="zh-CN"/>
        </w:rPr>
        <w:t>进行与</w:t>
      </w:r>
      <w:r>
        <w:rPr>
          <w:rFonts w:eastAsiaTheme="minorEastAsia"/>
          <w:lang w:eastAsia="zh-CN"/>
        </w:rPr>
        <w:t>SDN</w:t>
      </w:r>
      <w:r>
        <w:rPr>
          <w:rFonts w:eastAsiaTheme="minorEastAsia"/>
          <w:lang w:eastAsia="zh-CN"/>
        </w:rPr>
        <w:t>相关的活动。</w:t>
      </w:r>
      <w:r>
        <w:rPr>
          <w:rFonts w:eastAsiaTheme="minorEastAsia" w:hint="eastAsia"/>
          <w:lang w:eastAsia="zh-CN"/>
        </w:rPr>
        <w:t>此外</w:t>
      </w:r>
      <w:r>
        <w:rPr>
          <w:rFonts w:eastAsiaTheme="minorEastAsia"/>
          <w:lang w:eastAsia="zh-CN"/>
        </w:rPr>
        <w:t>，</w:t>
      </w:r>
      <w:r>
        <w:rPr>
          <w:rFonts w:eastAsiaTheme="minorEastAsia"/>
          <w:lang w:eastAsia="zh-CN"/>
        </w:rPr>
        <w:t>ITU-T</w:t>
      </w:r>
      <w:r>
        <w:rPr>
          <w:rFonts w:eastAsiaTheme="minorEastAsia"/>
          <w:lang w:eastAsia="zh-CN"/>
        </w:rPr>
        <w:t>以外的其它标准制定机构也在开展诸多</w:t>
      </w:r>
      <w:r>
        <w:rPr>
          <w:rFonts w:eastAsiaTheme="minorEastAsia"/>
          <w:lang w:eastAsia="zh-CN"/>
        </w:rPr>
        <w:t>SDN</w:t>
      </w:r>
      <w:r>
        <w:rPr>
          <w:rFonts w:eastAsiaTheme="minorEastAsia"/>
          <w:lang w:eastAsia="zh-CN"/>
        </w:rPr>
        <w:t>标准化活动。</w:t>
      </w:r>
    </w:p>
    <w:p w:rsidR="004908FF" w:rsidRPr="009004F4" w:rsidRDefault="009004F4" w:rsidP="009F3BCE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:rsidR="00D826E9" w:rsidRDefault="009004F4" w:rsidP="00B55C69">
      <w:pPr>
        <w:ind w:firstLineChars="200" w:firstLine="48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亚太电信</w:t>
      </w:r>
      <w:r>
        <w:rPr>
          <w:rFonts w:eastAsiaTheme="minorEastAsia"/>
          <w:lang w:eastAsia="zh-CN"/>
        </w:rPr>
        <w:t>组织（</w:t>
      </w:r>
      <w:r w:rsidR="004908FF" w:rsidRPr="00CB0DC4">
        <w:rPr>
          <w:rFonts w:eastAsia="Times New Roman"/>
          <w:lang w:eastAsia="zh-CN"/>
        </w:rPr>
        <w:t>APT</w:t>
      </w:r>
      <w:r>
        <w:rPr>
          <w:rFonts w:eastAsiaTheme="minorEastAsia" w:hint="eastAsia"/>
          <w:lang w:eastAsia="zh-CN"/>
        </w:rPr>
        <w:t>）</w:t>
      </w:r>
      <w:r>
        <w:rPr>
          <w:rFonts w:eastAsiaTheme="minorEastAsia"/>
          <w:lang w:eastAsia="zh-CN"/>
        </w:rPr>
        <w:t>各成员国主管部门</w:t>
      </w:r>
      <w:r w:rsidR="00B55C69">
        <w:rPr>
          <w:rFonts w:eastAsiaTheme="minorEastAsia" w:hint="eastAsia"/>
          <w:lang w:eastAsia="zh-CN"/>
        </w:rPr>
        <w:t>在</w:t>
      </w:r>
      <w:r>
        <w:rPr>
          <w:rFonts w:eastAsiaTheme="minorEastAsia" w:hint="eastAsia"/>
          <w:lang w:eastAsia="zh-CN"/>
        </w:rPr>
        <w:t>此</w:t>
      </w:r>
      <w:r>
        <w:rPr>
          <w:rFonts w:eastAsiaTheme="minorEastAsia"/>
          <w:lang w:eastAsia="zh-CN"/>
        </w:rPr>
        <w:t>提议修正第</w:t>
      </w:r>
      <w:r>
        <w:rPr>
          <w:rFonts w:eastAsiaTheme="minorEastAsia" w:hint="eastAsia"/>
          <w:lang w:eastAsia="zh-CN"/>
        </w:rPr>
        <w:t>77</w:t>
      </w:r>
      <w:r>
        <w:rPr>
          <w:rFonts w:eastAsiaTheme="minorEastAsia" w:hint="eastAsia"/>
          <w:lang w:eastAsia="zh-CN"/>
        </w:rPr>
        <w:t>号</w:t>
      </w:r>
      <w:r>
        <w:rPr>
          <w:rFonts w:eastAsiaTheme="minorEastAsia"/>
          <w:lang w:eastAsia="zh-CN"/>
        </w:rPr>
        <w:t>决议（</w:t>
      </w:r>
      <w:r>
        <w:rPr>
          <w:rFonts w:eastAsiaTheme="minorEastAsia" w:hint="eastAsia"/>
          <w:lang w:eastAsia="zh-CN"/>
        </w:rPr>
        <w:t>见</w:t>
      </w:r>
      <w:r>
        <w:rPr>
          <w:rFonts w:eastAsiaTheme="minorEastAsia"/>
          <w:lang w:eastAsia="zh-CN"/>
        </w:rPr>
        <w:t>附件）</w:t>
      </w:r>
      <w:r>
        <w:rPr>
          <w:rFonts w:eastAsiaTheme="minorEastAsia" w:hint="eastAsia"/>
          <w:lang w:eastAsia="zh-CN"/>
        </w:rPr>
        <w:t>，</w:t>
      </w:r>
      <w:r>
        <w:rPr>
          <w:rFonts w:eastAsiaTheme="minorEastAsia"/>
          <w:lang w:eastAsia="zh-CN"/>
        </w:rPr>
        <w:t>以便使</w:t>
      </w:r>
      <w:r>
        <w:rPr>
          <w:rFonts w:eastAsiaTheme="minorEastAsia"/>
          <w:lang w:eastAsia="zh-CN"/>
        </w:rPr>
        <w:t>ITU-T</w:t>
      </w:r>
      <w:r>
        <w:rPr>
          <w:rFonts w:eastAsiaTheme="minorEastAsia"/>
          <w:lang w:eastAsia="zh-CN"/>
        </w:rPr>
        <w:t>能</w:t>
      </w:r>
      <w:r>
        <w:rPr>
          <w:rFonts w:eastAsiaTheme="minorEastAsia" w:hint="eastAsia"/>
          <w:lang w:eastAsia="zh-CN"/>
        </w:rPr>
        <w:t>够</w:t>
      </w:r>
      <w:r>
        <w:rPr>
          <w:rFonts w:eastAsiaTheme="minorEastAsia"/>
          <w:lang w:eastAsia="zh-CN"/>
        </w:rPr>
        <w:t>继续并加强其针对</w:t>
      </w:r>
      <w:r>
        <w:rPr>
          <w:rFonts w:eastAsiaTheme="minorEastAsia"/>
          <w:lang w:eastAsia="zh-CN"/>
        </w:rPr>
        <w:t>SDN</w:t>
      </w:r>
      <w:r>
        <w:rPr>
          <w:rFonts w:eastAsiaTheme="minorEastAsia"/>
          <w:lang w:eastAsia="zh-CN"/>
        </w:rPr>
        <w:t>的标准化活动。</w:t>
      </w:r>
      <w:r>
        <w:rPr>
          <w:rFonts w:eastAsiaTheme="minorEastAsia" w:hint="eastAsia"/>
          <w:lang w:eastAsia="zh-CN"/>
        </w:rPr>
        <w:t>APT</w:t>
      </w:r>
      <w:r>
        <w:rPr>
          <w:rFonts w:eastAsiaTheme="minorEastAsia"/>
          <w:lang w:eastAsia="zh-CN"/>
        </w:rPr>
        <w:t>各成员国主管部门还认为，</w:t>
      </w:r>
      <w:r>
        <w:rPr>
          <w:rFonts w:eastAsiaTheme="minorEastAsia"/>
          <w:lang w:eastAsia="zh-CN"/>
        </w:rPr>
        <w:t>ITU-T</w:t>
      </w:r>
      <w:r>
        <w:rPr>
          <w:rFonts w:eastAsiaTheme="minorEastAsia"/>
          <w:lang w:eastAsia="zh-CN"/>
        </w:rPr>
        <w:t>还应在确立</w:t>
      </w:r>
      <w:r>
        <w:rPr>
          <w:rFonts w:eastAsiaTheme="minorEastAsia"/>
          <w:lang w:eastAsia="zh-CN"/>
        </w:rPr>
        <w:t>SDN</w:t>
      </w:r>
      <w:r>
        <w:rPr>
          <w:rFonts w:eastAsiaTheme="minorEastAsia"/>
          <w:lang w:eastAsia="zh-CN"/>
        </w:rPr>
        <w:t>标准体系方面发挥主导作用，以促进</w:t>
      </w:r>
      <w:r>
        <w:rPr>
          <w:rFonts w:eastAsiaTheme="minorEastAsia"/>
          <w:lang w:eastAsia="zh-CN"/>
        </w:rPr>
        <w:t>SDN</w:t>
      </w:r>
      <w:r>
        <w:rPr>
          <w:rFonts w:eastAsiaTheme="minorEastAsia"/>
          <w:lang w:eastAsia="zh-CN"/>
        </w:rPr>
        <w:t>在</w:t>
      </w:r>
      <w:r>
        <w:rPr>
          <w:rFonts w:eastAsiaTheme="minorEastAsia" w:hint="eastAsia"/>
          <w:lang w:eastAsia="zh-CN"/>
        </w:rPr>
        <w:t>ICT</w:t>
      </w:r>
      <w:r>
        <w:rPr>
          <w:rFonts w:eastAsiaTheme="minorEastAsia"/>
          <w:lang w:eastAsia="zh-CN"/>
        </w:rPr>
        <w:t>行业得到广泛应用</w:t>
      </w:r>
      <w:r w:rsidR="00687B58">
        <w:rPr>
          <w:rFonts w:eastAsiaTheme="minorEastAsia" w:hint="eastAsia"/>
          <w:lang w:eastAsia="zh-CN"/>
        </w:rPr>
        <w:t>。</w:t>
      </w:r>
    </w:p>
    <w:p w:rsidR="004908FF" w:rsidRPr="00CB0DC4" w:rsidRDefault="004908FF" w:rsidP="007E1AA7">
      <w:pPr>
        <w:ind w:firstLineChars="200" w:firstLine="480"/>
        <w:rPr>
          <w:rFonts w:eastAsia="Times New Roman"/>
          <w:lang w:eastAsia="zh-CN"/>
        </w:rPr>
      </w:pPr>
      <w:r w:rsidRPr="00CB0DC4">
        <w:rPr>
          <w:rFonts w:eastAsia="Times New Roman"/>
          <w:lang w:eastAsia="zh-CN"/>
        </w:rPr>
        <w:br w:type="page"/>
      </w:r>
    </w:p>
    <w:p w:rsidR="004908FF" w:rsidRDefault="004908FF" w:rsidP="007E1AA7">
      <w:pPr>
        <w:pStyle w:val="Proposal"/>
        <w:rPr>
          <w:lang w:eastAsia="zh-CN"/>
        </w:rPr>
      </w:pPr>
      <w:r>
        <w:rPr>
          <w:lang w:eastAsia="zh-CN"/>
        </w:rPr>
        <w:lastRenderedPageBreak/>
        <w:t>MOD</w:t>
      </w:r>
      <w:r>
        <w:rPr>
          <w:lang w:eastAsia="zh-CN"/>
        </w:rPr>
        <w:tab/>
        <w:t>APT/44A15/1</w:t>
      </w:r>
    </w:p>
    <w:p w:rsidR="004908FF" w:rsidRPr="002868C2" w:rsidRDefault="004908FF" w:rsidP="007E1AA7">
      <w:pPr>
        <w:pStyle w:val="ResNo"/>
        <w:rPr>
          <w:lang w:eastAsia="zh-CN"/>
        </w:rPr>
      </w:pPr>
      <w:bookmarkStart w:id="0" w:name="_Toc348252510"/>
      <w:r w:rsidRPr="00C52866">
        <w:rPr>
          <w:rStyle w:val="href"/>
          <w:rFonts w:hint="eastAsia"/>
        </w:rPr>
        <w:t>第</w:t>
      </w:r>
      <w:r w:rsidRPr="00C52866">
        <w:rPr>
          <w:rStyle w:val="href"/>
          <w:rFonts w:hint="eastAsia"/>
        </w:rPr>
        <w:t>77</w:t>
      </w:r>
      <w:r w:rsidRPr="00C52866">
        <w:rPr>
          <w:rStyle w:val="href"/>
          <w:rFonts w:hint="eastAsia"/>
        </w:rPr>
        <w:t>号决议</w:t>
      </w:r>
      <w:r w:rsidRPr="002868C2">
        <w:rPr>
          <w:rFonts w:hint="eastAsia"/>
          <w:lang w:eastAsia="zh-CN"/>
        </w:rPr>
        <w:t>（</w:t>
      </w:r>
      <w:del w:id="1" w:author="Wang, Yujia" w:date="2016-10-13T10:45:00Z">
        <w:r w:rsidRPr="002868C2" w:rsidDel="004908FF">
          <w:rPr>
            <w:rFonts w:hint="eastAsia"/>
            <w:lang w:eastAsia="zh-CN"/>
          </w:rPr>
          <w:delText>2012</w:delText>
        </w:r>
        <w:r w:rsidRPr="002868C2" w:rsidDel="004908FF">
          <w:rPr>
            <w:rFonts w:hint="eastAsia"/>
            <w:lang w:eastAsia="zh-CN"/>
          </w:rPr>
          <w:delText>年，迪拜</w:delText>
        </w:r>
      </w:del>
      <w:ins w:id="2" w:author="Wang, Yujia" w:date="2016-10-13T10:45:00Z">
        <w:r>
          <w:rPr>
            <w:lang w:eastAsia="zh-CN"/>
          </w:rPr>
          <w:t>2016</w:t>
        </w:r>
        <w:r>
          <w:rPr>
            <w:rFonts w:hint="eastAsia"/>
            <w:lang w:eastAsia="zh-CN"/>
          </w:rPr>
          <w:t>年</w:t>
        </w:r>
        <w:r>
          <w:rPr>
            <w:lang w:eastAsia="zh-CN"/>
          </w:rPr>
          <w:t>，哈马马特</w:t>
        </w:r>
      </w:ins>
      <w:r w:rsidRPr="002868C2">
        <w:rPr>
          <w:rFonts w:hint="eastAsia"/>
          <w:lang w:eastAsia="zh-CN"/>
        </w:rPr>
        <w:t>）</w:t>
      </w:r>
      <w:bookmarkEnd w:id="0"/>
    </w:p>
    <w:p w:rsidR="004908FF" w:rsidRPr="002868C2" w:rsidRDefault="00542369" w:rsidP="007E1AA7">
      <w:pPr>
        <w:pStyle w:val="Restitle"/>
        <w:rPr>
          <w:lang w:eastAsia="zh-CN"/>
        </w:rPr>
      </w:pPr>
      <w:bookmarkStart w:id="3" w:name="_Toc348252511"/>
      <w:ins w:id="4" w:author="Wang, Yujia" w:date="2016-10-17T14:28:00Z">
        <w:r>
          <w:rPr>
            <w:rFonts w:hint="eastAsia"/>
            <w:lang w:eastAsia="zh-CN"/>
          </w:rPr>
          <w:t>加强</w:t>
        </w:r>
      </w:ins>
      <w:r w:rsidR="004908FF">
        <w:rPr>
          <w:rFonts w:hint="eastAsia"/>
          <w:lang w:eastAsia="zh-CN"/>
        </w:rPr>
        <w:t>国际电联电信标准化部门开展的</w:t>
      </w:r>
      <w:r w:rsidR="004908FF">
        <w:rPr>
          <w:lang w:eastAsia="zh-CN"/>
        </w:rPr>
        <w:br/>
      </w:r>
      <w:r w:rsidR="004908FF">
        <w:rPr>
          <w:rFonts w:hint="eastAsia"/>
          <w:lang w:eastAsia="zh-CN"/>
        </w:rPr>
        <w:t>软件定义网络</w:t>
      </w:r>
      <w:r w:rsidR="004908FF" w:rsidRPr="002868C2">
        <w:rPr>
          <w:rFonts w:hint="eastAsia"/>
          <w:lang w:eastAsia="zh-CN"/>
        </w:rPr>
        <w:t>标准化工作</w:t>
      </w:r>
      <w:bookmarkEnd w:id="3"/>
    </w:p>
    <w:p w:rsidR="004908FF" w:rsidRPr="0062672F" w:rsidRDefault="004908FF" w:rsidP="007E1AA7">
      <w:pPr>
        <w:pStyle w:val="Resref"/>
        <w:rPr>
          <w:lang w:eastAsia="zh-CN"/>
        </w:rPr>
      </w:pPr>
      <w:r w:rsidRPr="0062672F">
        <w:rPr>
          <w:rFonts w:hint="eastAsia"/>
          <w:lang w:eastAsia="zh-CN"/>
        </w:rPr>
        <w:t>（</w:t>
      </w:r>
      <w:r w:rsidRPr="0062672F">
        <w:rPr>
          <w:lang w:eastAsia="zh-CN"/>
        </w:rPr>
        <w:t>20</w:t>
      </w:r>
      <w:r w:rsidRPr="0062672F">
        <w:rPr>
          <w:lang w:eastAsia="ko-KR"/>
        </w:rPr>
        <w:t>12</w:t>
      </w:r>
      <w:r w:rsidRPr="0062672F">
        <w:rPr>
          <w:rFonts w:hint="eastAsia"/>
          <w:lang w:eastAsia="zh-CN"/>
        </w:rPr>
        <w:t>年，迪拜</w:t>
      </w:r>
      <w:ins w:id="5" w:author="Wang, Yujia" w:date="2016-10-13T10:45:00Z">
        <w:r w:rsidR="004C046F">
          <w:rPr>
            <w:rFonts w:hint="eastAsia"/>
            <w:lang w:eastAsia="zh-CN"/>
          </w:rPr>
          <w:t>；</w:t>
        </w:r>
        <w:r>
          <w:rPr>
            <w:lang w:eastAsia="zh-CN"/>
          </w:rPr>
          <w:t>2016</w:t>
        </w:r>
        <w:r>
          <w:rPr>
            <w:rFonts w:hint="eastAsia"/>
            <w:lang w:eastAsia="zh-CN"/>
          </w:rPr>
          <w:t>年</w:t>
        </w:r>
        <w:r>
          <w:rPr>
            <w:lang w:eastAsia="zh-CN"/>
          </w:rPr>
          <w:t>，哈马马特</w:t>
        </w:r>
      </w:ins>
      <w:r w:rsidRPr="0062672F">
        <w:rPr>
          <w:rFonts w:hint="eastAsia"/>
          <w:lang w:eastAsia="zh-CN"/>
        </w:rPr>
        <w:t>）</w:t>
      </w:r>
    </w:p>
    <w:p w:rsidR="002F3272" w:rsidRPr="002868C2" w:rsidRDefault="007C15F0" w:rsidP="007E1AA7">
      <w:pPr>
        <w:pStyle w:val="Normalaftertitle0"/>
        <w:rPr>
          <w:szCs w:val="24"/>
          <w:rtl/>
        </w:rPr>
      </w:pPr>
      <w:r w:rsidRPr="002868C2">
        <w:rPr>
          <w:rFonts w:hint="eastAsia"/>
          <w:lang w:eastAsia="zh-CN"/>
        </w:rPr>
        <w:t>世界电信标准化全会（</w:t>
      </w:r>
      <w:del w:id="6" w:author="Wang, Yujia" w:date="2016-10-10T09:21:00Z">
        <w:r w:rsidRPr="002868C2" w:rsidDel="00316E1C">
          <w:rPr>
            <w:rFonts w:hint="eastAsia"/>
            <w:lang w:eastAsia="zh-CN"/>
          </w:rPr>
          <w:delText>2012</w:delText>
        </w:r>
        <w:r w:rsidRPr="002868C2" w:rsidDel="00316E1C">
          <w:rPr>
            <w:rFonts w:hint="eastAsia"/>
            <w:lang w:eastAsia="zh-CN"/>
          </w:rPr>
          <w:delText>年，迪拜</w:delText>
        </w:r>
      </w:del>
      <w:ins w:id="7" w:author="Wang, Yujia" w:date="2016-10-10T09:21:00Z">
        <w:r w:rsidR="00316E1C">
          <w:rPr>
            <w:lang w:eastAsia="zh-CN"/>
          </w:rPr>
          <w:t>2016</w:t>
        </w:r>
        <w:r w:rsidR="00316E1C">
          <w:rPr>
            <w:rFonts w:hint="eastAsia"/>
            <w:lang w:eastAsia="zh-CN"/>
          </w:rPr>
          <w:t>年</w:t>
        </w:r>
        <w:r w:rsidR="00316E1C">
          <w:rPr>
            <w:lang w:eastAsia="zh-CN"/>
          </w:rPr>
          <w:t>，哈马马特</w:t>
        </w:r>
      </w:ins>
      <w:r w:rsidRPr="002868C2">
        <w:rPr>
          <w:rFonts w:hint="eastAsia"/>
          <w:lang w:eastAsia="zh-CN"/>
        </w:rPr>
        <w:t>），</w:t>
      </w:r>
    </w:p>
    <w:p w:rsidR="002F3272" w:rsidRPr="002868C2" w:rsidRDefault="007C15F0" w:rsidP="007E1AA7">
      <w:pPr>
        <w:pStyle w:val="Call"/>
        <w:rPr>
          <w:rtl/>
        </w:rPr>
      </w:pPr>
      <w:r w:rsidRPr="002868C2">
        <w:rPr>
          <w:rFonts w:hint="eastAsia"/>
          <w:lang w:eastAsia="zh-CN"/>
        </w:rPr>
        <w:t>考虑到</w:t>
      </w:r>
    </w:p>
    <w:p w:rsidR="00316E1C" w:rsidRPr="00CB0DC4" w:rsidRDefault="00316E1C">
      <w:pPr>
        <w:rPr>
          <w:ins w:id="8" w:author="Wang, Yujia" w:date="2016-10-10T09:21:00Z"/>
          <w:lang w:eastAsia="zh-CN"/>
        </w:rPr>
        <w:pPrChange w:id="9" w:author="Wang, Yujia" w:date="2016-10-17T11:49:00Z">
          <w:pPr>
            <w:jc w:val="both"/>
          </w:pPr>
        </w:pPrChange>
      </w:pPr>
      <w:ins w:id="10" w:author="Wang, Yujia" w:date="2016-10-10T09:21:00Z">
        <w:r w:rsidRPr="00CB0DC4">
          <w:rPr>
            <w:i/>
            <w:iCs/>
            <w:lang w:eastAsia="zh-CN"/>
          </w:rPr>
          <w:t>a)</w:t>
        </w:r>
        <w:r w:rsidRPr="00CB0DC4">
          <w:rPr>
            <w:lang w:eastAsia="zh-CN"/>
          </w:rPr>
          <w:tab/>
        </w:r>
      </w:ins>
      <w:ins w:id="11" w:author="Wang, Yujia" w:date="2016-10-13T10:58:00Z">
        <w:r w:rsidR="00433AFD">
          <w:rPr>
            <w:rFonts w:hint="eastAsia"/>
            <w:lang w:eastAsia="zh-CN"/>
          </w:rPr>
          <w:t>随着</w:t>
        </w:r>
        <w:r w:rsidR="00433AFD">
          <w:rPr>
            <w:lang w:eastAsia="zh-CN"/>
          </w:rPr>
          <w:t>软件定义网络（</w:t>
        </w:r>
        <w:r w:rsidR="00433AFD">
          <w:rPr>
            <w:rFonts w:hint="eastAsia"/>
            <w:lang w:eastAsia="zh-CN"/>
          </w:rPr>
          <w:t>SDN</w:t>
        </w:r>
        <w:r w:rsidR="00433AFD">
          <w:rPr>
            <w:lang w:eastAsia="zh-CN"/>
          </w:rPr>
          <w:t>）</w:t>
        </w:r>
        <w:r w:rsidR="00433AFD">
          <w:rPr>
            <w:rFonts w:hint="eastAsia"/>
            <w:lang w:eastAsia="zh-CN"/>
          </w:rPr>
          <w:t>技术</w:t>
        </w:r>
        <w:r w:rsidR="00433AFD">
          <w:rPr>
            <w:lang w:eastAsia="zh-CN"/>
          </w:rPr>
          <w:t>的发展和走向成熟，诸多组织都在参与</w:t>
        </w:r>
        <w:r w:rsidR="00433AFD">
          <w:rPr>
            <w:lang w:eastAsia="zh-CN"/>
          </w:rPr>
          <w:t>SDN</w:t>
        </w:r>
        <w:r w:rsidR="00433AFD">
          <w:rPr>
            <w:lang w:eastAsia="zh-CN"/>
          </w:rPr>
          <w:t>的标准化或开放源工作，因此，</w:t>
        </w:r>
        <w:r w:rsidR="00433AFD">
          <w:rPr>
            <w:lang w:eastAsia="zh-CN"/>
          </w:rPr>
          <w:t>ITU-T</w:t>
        </w:r>
        <w:r w:rsidR="00433AFD">
          <w:rPr>
            <w:lang w:eastAsia="zh-CN"/>
          </w:rPr>
          <w:t>应担负起职责，在</w:t>
        </w:r>
        <w:r w:rsidR="00433AFD">
          <w:rPr>
            <w:lang w:eastAsia="zh-CN"/>
          </w:rPr>
          <w:t>SDN</w:t>
        </w:r>
        <w:r w:rsidR="00433AFD">
          <w:rPr>
            <w:lang w:eastAsia="zh-CN"/>
          </w:rPr>
          <w:t>标准化工作</w:t>
        </w:r>
      </w:ins>
      <w:ins w:id="12" w:author="Wang, Yujia" w:date="2016-10-13T10:59:00Z">
        <w:r w:rsidR="00433AFD">
          <w:rPr>
            <w:rFonts w:hint="eastAsia"/>
            <w:lang w:eastAsia="zh-CN"/>
          </w:rPr>
          <w:t>方面</w:t>
        </w:r>
        <w:r w:rsidR="00433AFD">
          <w:rPr>
            <w:lang w:eastAsia="zh-CN"/>
          </w:rPr>
          <w:t>成为不同标准制定组织、业界论坛和开放源</w:t>
        </w:r>
      </w:ins>
      <w:ins w:id="13" w:author="Wang, Yujia" w:date="2016-10-17T11:49:00Z">
        <w:r w:rsidR="00B55C69">
          <w:rPr>
            <w:rFonts w:hint="eastAsia"/>
            <w:lang w:eastAsia="zh-CN"/>
          </w:rPr>
          <w:t>界</w:t>
        </w:r>
      </w:ins>
      <w:ins w:id="14" w:author="Wang, Yujia" w:date="2016-10-13T10:59:00Z">
        <w:r w:rsidR="00433AFD">
          <w:rPr>
            <w:lang w:eastAsia="zh-CN"/>
          </w:rPr>
          <w:t>的新桥梁；</w:t>
        </w:r>
      </w:ins>
    </w:p>
    <w:p w:rsidR="00916BB1" w:rsidRPr="00CB0DC4" w:rsidRDefault="00916BB1" w:rsidP="00C060AA">
      <w:pPr>
        <w:rPr>
          <w:ins w:id="15" w:author="Wang, Yujia" w:date="2016-10-10T09:25:00Z"/>
          <w:rFonts w:eastAsia="Times New Roman"/>
          <w:rtl/>
          <w:rPrChange w:id="16" w:author="Nyan Win" w:date="2016-09-13T13:21:00Z">
            <w:rPr>
              <w:ins w:id="17" w:author="Wang, Yujia" w:date="2016-10-10T09:25:00Z"/>
              <w:rtl/>
            </w:rPr>
          </w:rPrChange>
        </w:rPr>
      </w:pPr>
      <w:ins w:id="18" w:author="Wang, Yujia" w:date="2016-10-10T09:25:00Z">
        <w:r w:rsidRPr="00CB0DC4">
          <w:rPr>
            <w:i/>
            <w:iCs/>
            <w:lang w:eastAsia="zh-CN"/>
          </w:rPr>
          <w:t>b)</w:t>
        </w:r>
        <w:r w:rsidRPr="00CB0DC4">
          <w:rPr>
            <w:lang w:eastAsia="zh-CN"/>
          </w:rPr>
          <w:tab/>
        </w:r>
      </w:ins>
      <w:ins w:id="19" w:author="Wang, Yujia" w:date="2016-10-13T10:59:00Z">
        <w:r w:rsidR="00433AFD">
          <w:rPr>
            <w:rFonts w:hint="eastAsia"/>
            <w:lang w:eastAsia="zh-CN"/>
          </w:rPr>
          <w:t>目前</w:t>
        </w:r>
        <w:r w:rsidR="00433AFD">
          <w:rPr>
            <w:lang w:eastAsia="zh-CN"/>
          </w:rPr>
          <w:t>ITU-T</w:t>
        </w:r>
        <w:r w:rsidR="00433AFD">
          <w:rPr>
            <w:lang w:eastAsia="zh-CN"/>
          </w:rPr>
          <w:t>的诸多</w:t>
        </w:r>
      </w:ins>
      <w:ins w:id="20" w:author="Wang, Yujia" w:date="2016-10-17T12:52:00Z">
        <w:r w:rsidR="00C060AA">
          <w:rPr>
            <w:rFonts w:hint="eastAsia"/>
            <w:lang w:eastAsia="zh-CN"/>
          </w:rPr>
          <w:t>不同</w:t>
        </w:r>
      </w:ins>
      <w:ins w:id="21" w:author="Wang, Yujia" w:date="2016-10-13T10:59:00Z">
        <w:r w:rsidR="00433AFD">
          <w:rPr>
            <w:lang w:eastAsia="zh-CN"/>
          </w:rPr>
          <w:t>研究组（</w:t>
        </w:r>
        <w:r w:rsidR="00433AFD">
          <w:rPr>
            <w:rFonts w:hint="eastAsia"/>
            <w:lang w:eastAsia="zh-CN"/>
          </w:rPr>
          <w:t>SG</w:t>
        </w:r>
        <w:r w:rsidR="00433AFD">
          <w:rPr>
            <w:lang w:eastAsia="zh-CN"/>
          </w:rPr>
          <w:t>）</w:t>
        </w:r>
      </w:ins>
      <w:ins w:id="22" w:author="Wang, Yujia" w:date="2016-10-13T11:00:00Z">
        <w:r w:rsidR="00433AFD">
          <w:rPr>
            <w:rFonts w:hint="eastAsia"/>
            <w:lang w:eastAsia="zh-CN"/>
          </w:rPr>
          <w:t>仍</w:t>
        </w:r>
      </w:ins>
      <w:ins w:id="23" w:author="Wang, Yujia" w:date="2016-10-13T10:59:00Z">
        <w:r w:rsidR="00433AFD">
          <w:rPr>
            <w:rFonts w:hint="eastAsia"/>
            <w:lang w:eastAsia="zh-CN"/>
          </w:rPr>
          <w:t>在</w:t>
        </w:r>
        <w:r w:rsidR="00433AFD">
          <w:rPr>
            <w:lang w:eastAsia="zh-CN"/>
          </w:rPr>
          <w:t>开展与</w:t>
        </w:r>
        <w:r w:rsidR="00433AFD">
          <w:rPr>
            <w:lang w:eastAsia="zh-CN"/>
          </w:rPr>
          <w:t>SDN</w:t>
        </w:r>
        <w:r w:rsidR="00433AFD">
          <w:rPr>
            <w:lang w:eastAsia="zh-CN"/>
          </w:rPr>
          <w:t>相关的标准</w:t>
        </w:r>
      </w:ins>
      <w:ins w:id="24" w:author="Wang, Yujia" w:date="2016-10-17T11:49:00Z">
        <w:r w:rsidR="00B55C69">
          <w:rPr>
            <w:rFonts w:hint="eastAsia"/>
            <w:lang w:eastAsia="zh-CN"/>
          </w:rPr>
          <w:t>化</w:t>
        </w:r>
      </w:ins>
      <w:ins w:id="25" w:author="Wang, Yujia" w:date="2016-10-13T10:59:00Z">
        <w:r w:rsidR="00433AFD">
          <w:rPr>
            <w:lang w:eastAsia="zh-CN"/>
          </w:rPr>
          <w:t>活动；</w:t>
        </w:r>
      </w:ins>
      <w:ins w:id="26" w:author="Wang, Yujia" w:date="2016-10-10T09:25:00Z">
        <w:r w:rsidRPr="00CB0DC4">
          <w:rPr>
            <w:iCs/>
            <w:lang w:eastAsia="zh-CN"/>
          </w:rPr>
          <w:t xml:space="preserve"> </w:t>
        </w:r>
      </w:ins>
    </w:p>
    <w:p w:rsidR="002F3272" w:rsidRPr="002868C2" w:rsidRDefault="007C15F0" w:rsidP="00F4687E">
      <w:pPr>
        <w:rPr>
          <w:lang w:eastAsia="zh-CN"/>
        </w:rPr>
      </w:pPr>
      <w:del w:id="27" w:author="Wang, Yujia" w:date="2016-10-10T09:26:00Z">
        <w:r w:rsidRPr="002868C2" w:rsidDel="00916BB1">
          <w:rPr>
            <w:i/>
            <w:iCs/>
            <w:lang w:eastAsia="zh-CN"/>
          </w:rPr>
          <w:delText>a</w:delText>
        </w:r>
      </w:del>
      <w:ins w:id="28" w:author="Wang, Yujia" w:date="2016-10-10T09:26:00Z">
        <w:r w:rsidR="00916BB1">
          <w:rPr>
            <w:i/>
            <w:iCs/>
            <w:lang w:eastAsia="zh-CN"/>
          </w:rPr>
          <w:t>c</w:t>
        </w:r>
      </w:ins>
      <w:r w:rsidRPr="002868C2">
        <w:rPr>
          <w:i/>
          <w:iCs/>
          <w:lang w:eastAsia="zh-CN"/>
        </w:rPr>
        <w:t>)</w:t>
      </w:r>
      <w:r w:rsidRPr="002868C2">
        <w:rPr>
          <w:lang w:eastAsia="zh-CN"/>
        </w:rPr>
        <w:tab/>
      </w:r>
      <w:r w:rsidRPr="002868C2">
        <w:rPr>
          <w:rFonts w:hint="eastAsia"/>
          <w:lang w:eastAsia="zh-CN"/>
        </w:rPr>
        <w:t>软件定义网络（</w:t>
      </w:r>
      <w:r w:rsidRPr="002868C2">
        <w:rPr>
          <w:rFonts w:hint="eastAsia"/>
          <w:lang w:eastAsia="zh-CN"/>
        </w:rPr>
        <w:t>SDN</w:t>
      </w:r>
      <w:r w:rsidRPr="002868C2">
        <w:rPr>
          <w:rFonts w:hint="eastAsia"/>
          <w:lang w:eastAsia="zh-CN"/>
        </w:rPr>
        <w:t>）将在未来几十年中深刻改变电信和信息通信技术（</w:t>
      </w:r>
      <w:r w:rsidRPr="002868C2">
        <w:rPr>
          <w:rFonts w:hint="eastAsia"/>
          <w:lang w:eastAsia="zh-CN"/>
        </w:rPr>
        <w:t>ICT</w:t>
      </w:r>
      <w:r w:rsidRPr="002868C2">
        <w:rPr>
          <w:rFonts w:hint="eastAsia"/>
          <w:lang w:eastAsia="zh-CN"/>
        </w:rPr>
        <w:t>）行业的面貌</w:t>
      </w:r>
      <w:ins w:id="29" w:author="Wang, Yujia" w:date="2016-10-17T11:49:00Z">
        <w:r w:rsidR="00B55C69">
          <w:rPr>
            <w:rFonts w:hint="eastAsia"/>
            <w:lang w:eastAsia="zh-CN"/>
          </w:rPr>
          <w:t>，</w:t>
        </w:r>
        <w:r w:rsidR="00B55C69">
          <w:rPr>
            <w:lang w:eastAsia="zh-CN"/>
          </w:rPr>
          <w:t>且</w:t>
        </w:r>
        <w:r w:rsidR="00B55C69">
          <w:rPr>
            <w:lang w:eastAsia="zh-CN"/>
          </w:rPr>
          <w:t>SDN</w:t>
        </w:r>
      </w:ins>
      <w:ins w:id="30" w:author="Wang, Yujia" w:date="2016-10-17T11:50:00Z">
        <w:r w:rsidR="00B55C69">
          <w:rPr>
            <w:lang w:eastAsia="zh-CN"/>
          </w:rPr>
          <w:t>为电信</w:t>
        </w:r>
        <w:r w:rsidR="00B55C69">
          <w:rPr>
            <w:rFonts w:hint="eastAsia"/>
            <w:lang w:eastAsia="zh-CN"/>
          </w:rPr>
          <w:t>/ICT</w:t>
        </w:r>
        <w:r w:rsidR="00B55C69">
          <w:rPr>
            <w:rFonts w:hint="eastAsia"/>
            <w:lang w:eastAsia="zh-CN"/>
          </w:rPr>
          <w:t>行业</w:t>
        </w:r>
        <w:r w:rsidR="00B55C69">
          <w:rPr>
            <w:lang w:eastAsia="zh-CN"/>
          </w:rPr>
          <w:t>带来的益处将层出不穷</w:t>
        </w:r>
      </w:ins>
      <w:r w:rsidR="00F4687E">
        <w:rPr>
          <w:rFonts w:hint="eastAsia"/>
          <w:lang w:eastAsia="zh-CN"/>
        </w:rPr>
        <w:t>；</w:t>
      </w:r>
    </w:p>
    <w:p w:rsidR="002F3272" w:rsidRPr="002868C2" w:rsidDel="00916BB1" w:rsidRDefault="007C15F0" w:rsidP="007E1AA7">
      <w:pPr>
        <w:rPr>
          <w:del w:id="31" w:author="Wang, Yujia" w:date="2016-10-10T09:25:00Z"/>
          <w:lang w:eastAsia="zh-CN"/>
        </w:rPr>
      </w:pPr>
      <w:del w:id="32" w:author="Wang, Yujia" w:date="2016-10-10T09:25:00Z">
        <w:r w:rsidRPr="002868C2" w:rsidDel="00916BB1">
          <w:rPr>
            <w:i/>
            <w:iCs/>
            <w:lang w:eastAsia="zh-CN"/>
          </w:rPr>
          <w:delText>b)</w:delText>
        </w:r>
        <w:r w:rsidRPr="002868C2" w:rsidDel="00916BB1">
          <w:rPr>
            <w:lang w:eastAsia="zh-CN"/>
          </w:rPr>
          <w:tab/>
        </w:r>
        <w:r w:rsidRPr="002868C2" w:rsidDel="00916BB1">
          <w:rPr>
            <w:rFonts w:hint="eastAsia"/>
            <w:lang w:eastAsia="zh-CN"/>
          </w:rPr>
          <w:delText>SDN</w:delText>
        </w:r>
        <w:r w:rsidRPr="002868C2" w:rsidDel="00916BB1">
          <w:rPr>
            <w:rFonts w:hint="eastAsia"/>
            <w:lang w:eastAsia="zh-CN"/>
          </w:rPr>
          <w:delText>能够给电信</w:delText>
        </w:r>
        <w:r w:rsidRPr="002868C2" w:rsidDel="00916BB1">
          <w:rPr>
            <w:rFonts w:hint="eastAsia"/>
            <w:lang w:eastAsia="zh-CN"/>
          </w:rPr>
          <w:delText>/ICT</w:delText>
        </w:r>
        <w:r w:rsidRPr="002868C2" w:rsidDel="00916BB1">
          <w:rPr>
            <w:rFonts w:hint="eastAsia"/>
            <w:lang w:eastAsia="zh-CN"/>
          </w:rPr>
          <w:delText>行业带来的多重</w:delText>
        </w:r>
        <w:r w:rsidDel="00916BB1">
          <w:rPr>
            <w:rFonts w:hint="eastAsia"/>
            <w:lang w:eastAsia="zh-CN"/>
          </w:rPr>
          <w:delText>益处</w:delText>
        </w:r>
        <w:r w:rsidRPr="002868C2" w:rsidDel="00916BB1">
          <w:rPr>
            <w:rFonts w:hint="eastAsia"/>
            <w:lang w:eastAsia="zh-CN"/>
          </w:rPr>
          <w:delText>；</w:delText>
        </w:r>
      </w:del>
    </w:p>
    <w:p w:rsidR="002F3272" w:rsidRPr="002868C2" w:rsidRDefault="007C15F0">
      <w:pPr>
        <w:rPr>
          <w:lang w:eastAsia="zh-CN"/>
        </w:rPr>
      </w:pPr>
      <w:del w:id="33" w:author="Wang, Yujia" w:date="2016-10-10T09:26:00Z">
        <w:r w:rsidRPr="002868C2" w:rsidDel="00916BB1">
          <w:rPr>
            <w:i/>
            <w:iCs/>
            <w:lang w:eastAsia="zh-CN"/>
          </w:rPr>
          <w:delText>c</w:delText>
        </w:r>
      </w:del>
      <w:ins w:id="34" w:author="Wang, Yujia" w:date="2016-10-10T09:26:00Z">
        <w:r w:rsidR="00916BB1">
          <w:rPr>
            <w:i/>
            <w:iCs/>
            <w:lang w:eastAsia="zh-CN"/>
          </w:rPr>
          <w:t>d</w:t>
        </w:r>
      </w:ins>
      <w:r w:rsidRPr="002868C2">
        <w:rPr>
          <w:i/>
          <w:iCs/>
          <w:lang w:eastAsia="zh-CN"/>
        </w:rPr>
        <w:t>)</w:t>
      </w:r>
      <w:r w:rsidRPr="002868C2">
        <w:rPr>
          <w:lang w:eastAsia="zh-CN"/>
        </w:rPr>
        <w:tab/>
      </w:r>
      <w:r w:rsidRPr="002868C2">
        <w:rPr>
          <w:rFonts w:hint="eastAsia"/>
          <w:lang w:eastAsia="zh-CN"/>
        </w:rPr>
        <w:t>许多</w:t>
      </w:r>
      <w:del w:id="35" w:author="Wang, Yujia" w:date="2016-10-17T11:51:00Z">
        <w:r w:rsidRPr="002868C2" w:rsidDel="00B55C69">
          <w:rPr>
            <w:rFonts w:hint="eastAsia"/>
            <w:lang w:eastAsia="zh-CN"/>
          </w:rPr>
          <w:delText>公司</w:delText>
        </w:r>
      </w:del>
      <w:ins w:id="36" w:author="Wang, Yujia" w:date="2016-10-17T11:51:00Z">
        <w:r w:rsidR="00B55C69">
          <w:rPr>
            <w:rFonts w:hint="eastAsia"/>
            <w:lang w:eastAsia="zh-CN"/>
          </w:rPr>
          <w:t>国际</w:t>
        </w:r>
        <w:r w:rsidR="00B55C69">
          <w:rPr>
            <w:lang w:eastAsia="zh-CN"/>
          </w:rPr>
          <w:t>电联成员</w:t>
        </w:r>
      </w:ins>
      <w:r w:rsidRPr="002868C2">
        <w:rPr>
          <w:rFonts w:hint="eastAsia"/>
          <w:lang w:eastAsia="zh-CN"/>
        </w:rPr>
        <w:t>对电信</w:t>
      </w:r>
      <w:r w:rsidRPr="002868C2">
        <w:rPr>
          <w:rFonts w:hint="eastAsia"/>
          <w:lang w:eastAsia="zh-CN"/>
        </w:rPr>
        <w:t>/ICT</w:t>
      </w:r>
      <w:r w:rsidRPr="002868C2">
        <w:rPr>
          <w:rFonts w:hint="eastAsia"/>
          <w:lang w:eastAsia="zh-CN"/>
        </w:rPr>
        <w:t>行业</w:t>
      </w:r>
      <w:del w:id="37" w:author="Wang, Yujia" w:date="2016-10-17T11:51:00Z">
        <w:r w:rsidDel="00B55C69">
          <w:rPr>
            <w:rFonts w:hint="eastAsia"/>
            <w:lang w:eastAsia="zh-CN"/>
          </w:rPr>
          <w:delText>使用</w:delText>
        </w:r>
      </w:del>
      <w:ins w:id="38" w:author="Wang, Yujia" w:date="2016-10-17T11:52:00Z">
        <w:r w:rsidR="00B55C69">
          <w:rPr>
            <w:rFonts w:hint="eastAsia"/>
            <w:lang w:eastAsia="zh-CN"/>
          </w:rPr>
          <w:t>应用</w:t>
        </w:r>
      </w:ins>
      <w:r w:rsidRPr="002868C2">
        <w:rPr>
          <w:rFonts w:hint="eastAsia"/>
          <w:lang w:eastAsia="zh-CN"/>
        </w:rPr>
        <w:t>SDN</w:t>
      </w:r>
      <w:r>
        <w:rPr>
          <w:rFonts w:hint="eastAsia"/>
          <w:lang w:eastAsia="zh-CN"/>
        </w:rPr>
        <w:t>越来越感兴趣</w:t>
      </w:r>
      <w:r w:rsidRPr="002868C2">
        <w:rPr>
          <w:rFonts w:hint="eastAsia"/>
          <w:lang w:eastAsia="zh-CN"/>
        </w:rPr>
        <w:t>；</w:t>
      </w:r>
    </w:p>
    <w:p w:rsidR="002F3272" w:rsidRPr="002868C2" w:rsidDel="00916BB1" w:rsidRDefault="007C15F0" w:rsidP="007E1AA7">
      <w:pPr>
        <w:rPr>
          <w:del w:id="39" w:author="Wang, Yujia" w:date="2016-10-10T09:26:00Z"/>
          <w:lang w:eastAsia="zh-CN"/>
        </w:rPr>
      </w:pPr>
      <w:del w:id="40" w:author="Wang, Yujia" w:date="2016-10-10T09:26:00Z">
        <w:r w:rsidRPr="002868C2" w:rsidDel="00916BB1">
          <w:rPr>
            <w:i/>
            <w:iCs/>
            <w:lang w:eastAsia="zh-CN"/>
          </w:rPr>
          <w:delText>d)</w:delText>
        </w:r>
        <w:r w:rsidRPr="002868C2" w:rsidDel="00916BB1">
          <w:rPr>
            <w:lang w:eastAsia="zh-CN"/>
          </w:rPr>
          <w:tab/>
        </w:r>
        <w:r w:rsidRPr="002868C2" w:rsidDel="00916BB1">
          <w:rPr>
            <w:rFonts w:hint="eastAsia"/>
            <w:lang w:eastAsia="zh-CN"/>
          </w:rPr>
          <w:delText>普及</w:delText>
        </w:r>
        <w:r w:rsidRPr="002868C2" w:rsidDel="00916BB1">
          <w:rPr>
            <w:rFonts w:hint="eastAsia"/>
            <w:lang w:eastAsia="zh-CN"/>
          </w:rPr>
          <w:delText>SDN</w:delText>
        </w:r>
        <w:r w:rsidRPr="002868C2" w:rsidDel="00916BB1">
          <w:rPr>
            <w:rFonts w:hint="eastAsia"/>
            <w:lang w:eastAsia="zh-CN"/>
          </w:rPr>
          <w:delText>需</w:delText>
        </w:r>
        <w:r w:rsidDel="00916BB1">
          <w:rPr>
            <w:rFonts w:hint="eastAsia"/>
            <w:lang w:eastAsia="zh-CN"/>
          </w:rPr>
          <w:delText>要一系列可实施的</w:delText>
        </w:r>
        <w:r w:rsidRPr="002868C2" w:rsidDel="00916BB1">
          <w:rPr>
            <w:rFonts w:hint="eastAsia"/>
            <w:lang w:eastAsia="zh-CN"/>
          </w:rPr>
          <w:delText>标准</w:delText>
        </w:r>
        <w:r w:rsidDel="00916BB1">
          <w:rPr>
            <w:rFonts w:hint="eastAsia"/>
            <w:lang w:eastAsia="zh-CN"/>
          </w:rPr>
          <w:delText>而这些</w:delText>
        </w:r>
        <w:r w:rsidRPr="002868C2" w:rsidDel="00916BB1">
          <w:rPr>
            <w:rFonts w:hint="eastAsia"/>
            <w:lang w:eastAsia="zh-CN"/>
          </w:rPr>
          <w:delText>尚未到位，</w:delText>
        </w:r>
      </w:del>
    </w:p>
    <w:p w:rsidR="00916BB1" w:rsidRPr="00CB0DC4" w:rsidRDefault="00916BB1">
      <w:pPr>
        <w:rPr>
          <w:ins w:id="41" w:author="Wang, Yujia" w:date="2016-10-10T09:26:00Z"/>
          <w:rFonts w:eastAsia="Times New Roman"/>
          <w:lang w:eastAsia="zh-CN"/>
        </w:rPr>
        <w:pPrChange w:id="42" w:author="Wang, Yujia" w:date="2016-10-17T11:54:00Z">
          <w:pPr>
            <w:jc w:val="both"/>
          </w:pPr>
        </w:pPrChange>
      </w:pPr>
      <w:ins w:id="43" w:author="Wang, Yujia" w:date="2016-10-10T09:26:00Z">
        <w:r w:rsidRPr="00CB0DC4">
          <w:rPr>
            <w:rFonts w:eastAsia="Times New Roman"/>
            <w:i/>
            <w:iCs/>
            <w:lang w:eastAsia="zh-CN"/>
          </w:rPr>
          <w:t>e)</w:t>
        </w:r>
        <w:r w:rsidRPr="00CB0DC4">
          <w:rPr>
            <w:rFonts w:eastAsia="Times New Roman"/>
            <w:lang w:eastAsia="zh-CN"/>
          </w:rPr>
          <w:tab/>
        </w:r>
      </w:ins>
      <w:ins w:id="44" w:author="Wang, Yujia" w:date="2016-10-17T11:52:00Z">
        <w:r w:rsidR="00B55C69">
          <w:rPr>
            <w:rFonts w:eastAsiaTheme="minorEastAsia" w:hint="eastAsia"/>
            <w:lang w:eastAsia="zh-CN"/>
          </w:rPr>
          <w:t>于</w:t>
        </w:r>
        <w:r w:rsidR="00B55C69">
          <w:rPr>
            <w:rFonts w:eastAsiaTheme="minorEastAsia" w:hint="eastAsia"/>
            <w:lang w:eastAsia="zh-CN"/>
          </w:rPr>
          <w:t>2013</w:t>
        </w:r>
        <w:r w:rsidR="00B55C69">
          <w:rPr>
            <w:rFonts w:eastAsiaTheme="minorEastAsia" w:hint="eastAsia"/>
            <w:lang w:eastAsia="zh-CN"/>
          </w:rPr>
          <w:t>年</w:t>
        </w:r>
        <w:r w:rsidR="00B55C69">
          <w:rPr>
            <w:rFonts w:eastAsiaTheme="minorEastAsia" w:hint="eastAsia"/>
            <w:lang w:eastAsia="zh-CN"/>
          </w:rPr>
          <w:t>6</w:t>
        </w:r>
        <w:r w:rsidR="00B55C69">
          <w:rPr>
            <w:rFonts w:eastAsiaTheme="minorEastAsia" w:hint="eastAsia"/>
            <w:lang w:eastAsia="zh-CN"/>
          </w:rPr>
          <w:t>月</w:t>
        </w:r>
        <w:r w:rsidR="00B55C69">
          <w:rPr>
            <w:rFonts w:eastAsiaTheme="minorEastAsia"/>
            <w:lang w:eastAsia="zh-CN"/>
          </w:rPr>
          <w:t>设立的</w:t>
        </w:r>
      </w:ins>
      <w:ins w:id="45" w:author="Wang, Yujia" w:date="2016-10-10T09:46:00Z">
        <w:r w:rsidR="007C15F0" w:rsidRPr="007C15F0">
          <w:rPr>
            <w:rFonts w:ascii="SimSun" w:hAnsi="SimSun" w:cs="SimSun" w:hint="eastAsia"/>
            <w:bCs/>
            <w:lang w:eastAsia="zh-CN"/>
            <w:rPrChange w:id="46" w:author="Wang, Yujia" w:date="2016-10-10T09:46:00Z">
              <w:rPr>
                <w:rFonts w:ascii="SimSun" w:hAnsi="SimSun" w:cs="SimSun" w:hint="eastAsia"/>
                <w:bCs/>
                <w:highlight w:val="cyan"/>
                <w:lang w:eastAsia="zh-CN"/>
              </w:rPr>
            </w:rPrChange>
          </w:rPr>
          <w:t>有关</w:t>
        </w:r>
        <w:r w:rsidR="007C15F0" w:rsidRPr="007C15F0">
          <w:rPr>
            <w:rFonts w:ascii="SimSun" w:hAnsi="SimSun" w:cs="SimSun" w:hint="eastAsia"/>
            <w:bCs/>
            <w:lang w:val="en-US" w:eastAsia="zh-CN"/>
            <w:rPrChange w:id="47" w:author="Wang, Yujia" w:date="2016-10-10T09:46:00Z">
              <w:rPr>
                <w:rFonts w:ascii="SimSun" w:hAnsi="SimSun" w:cs="SimSun" w:hint="eastAsia"/>
                <w:bCs/>
                <w:highlight w:val="cyan"/>
                <w:lang w:val="en-US" w:eastAsia="zh-CN"/>
              </w:rPr>
            </w:rPrChange>
          </w:rPr>
          <w:t>软件定义网络</w:t>
        </w:r>
        <w:r w:rsidR="00B55C69">
          <w:rPr>
            <w:rFonts w:ascii="SimSun" w:hAnsi="SimSun" w:cs="SimSun" w:hint="eastAsia"/>
            <w:bCs/>
            <w:lang w:eastAsia="zh-CN"/>
          </w:rPr>
          <w:t>的</w:t>
        </w:r>
        <w:r w:rsidR="007C15F0" w:rsidRPr="007C15F0">
          <w:rPr>
            <w:rFonts w:ascii="SimSun" w:hAnsi="SimSun" w:cs="SimSun" w:hint="eastAsia"/>
            <w:bCs/>
            <w:lang w:eastAsia="zh-CN"/>
            <w:rPrChange w:id="48" w:author="Wang, Yujia" w:date="2016-10-10T09:46:00Z">
              <w:rPr>
                <w:rFonts w:ascii="SimSun" w:hAnsi="SimSun" w:cs="SimSun" w:hint="eastAsia"/>
                <w:bCs/>
                <w:highlight w:val="cyan"/>
                <w:lang w:eastAsia="zh-CN"/>
              </w:rPr>
            </w:rPrChange>
          </w:rPr>
          <w:t>联合协调活动（</w:t>
        </w:r>
        <w:r w:rsidR="007C15F0" w:rsidRPr="007C15F0">
          <w:rPr>
            <w:rFonts w:eastAsia="Times New Roman"/>
            <w:bCs/>
            <w:lang w:eastAsia="zh-CN"/>
            <w:rPrChange w:id="49" w:author="Wang, Yujia" w:date="2016-10-10T09:46:00Z">
              <w:rPr>
                <w:rFonts w:eastAsia="Times New Roman"/>
                <w:bCs/>
                <w:highlight w:val="cyan"/>
                <w:lang w:eastAsia="zh-CN"/>
              </w:rPr>
            </w:rPrChange>
          </w:rPr>
          <w:t>JCA-SDN</w:t>
        </w:r>
        <w:r w:rsidR="007C15F0" w:rsidRPr="007C15F0">
          <w:rPr>
            <w:rFonts w:ascii="SimSun" w:hAnsi="SimSun" w:cs="SimSun" w:hint="eastAsia"/>
            <w:bCs/>
            <w:lang w:eastAsia="zh-CN"/>
            <w:rPrChange w:id="50" w:author="Wang, Yujia" w:date="2016-10-10T09:46:00Z">
              <w:rPr>
                <w:rFonts w:ascii="SimSun" w:hAnsi="SimSun" w:cs="SimSun" w:hint="eastAsia"/>
                <w:bCs/>
                <w:highlight w:val="cyan"/>
                <w:lang w:eastAsia="zh-CN"/>
              </w:rPr>
            </w:rPrChange>
          </w:rPr>
          <w:t>）</w:t>
        </w:r>
        <w:r w:rsidR="007C15F0" w:rsidRPr="007C15F0">
          <w:rPr>
            <w:rFonts w:eastAsiaTheme="minorEastAsia" w:hint="eastAsia"/>
            <w:lang w:eastAsia="zh-CN"/>
            <w:rPrChange w:id="51" w:author="Wang, Yujia" w:date="2016-10-10T09:46:00Z">
              <w:rPr>
                <w:rFonts w:eastAsiaTheme="minorEastAsia" w:hint="eastAsia"/>
                <w:highlight w:val="cyan"/>
                <w:lang w:eastAsia="zh-CN"/>
              </w:rPr>
            </w:rPrChange>
          </w:rPr>
          <w:t>，</w:t>
        </w:r>
      </w:ins>
      <w:ins w:id="52" w:author="Wang, Yujia" w:date="2016-10-17T11:53:00Z">
        <w:r w:rsidR="00B55C69">
          <w:rPr>
            <w:rFonts w:hint="eastAsia"/>
            <w:lang w:eastAsia="zh-CN"/>
          </w:rPr>
          <w:t>是</w:t>
        </w:r>
        <w:r w:rsidR="00B55C69">
          <w:rPr>
            <w:lang w:eastAsia="zh-CN"/>
          </w:rPr>
          <w:t>ITU-T JCA-SDN</w:t>
        </w:r>
        <w:r w:rsidR="00B55C69">
          <w:rPr>
            <w:lang w:eastAsia="zh-CN"/>
          </w:rPr>
          <w:t>正在</w:t>
        </w:r>
      </w:ins>
      <w:ins w:id="53" w:author="Wang, Yujia" w:date="2016-10-10T09:46:00Z">
        <w:r w:rsidR="007C15F0" w:rsidRPr="007C15F0">
          <w:rPr>
            <w:rFonts w:hint="eastAsia"/>
            <w:lang w:eastAsia="zh-CN"/>
          </w:rPr>
          <w:t>考虑</w:t>
        </w:r>
      </w:ins>
      <w:ins w:id="54" w:author="Wang, Yujia" w:date="2016-10-17T11:54:00Z">
        <w:r w:rsidR="00B55C69">
          <w:rPr>
            <w:rFonts w:hint="eastAsia"/>
            <w:lang w:eastAsia="zh-CN"/>
          </w:rPr>
          <w:t>到</w:t>
        </w:r>
      </w:ins>
      <w:ins w:id="55" w:author="Wang, Yujia" w:date="2016-10-10T09:46:00Z">
        <w:r w:rsidR="007C15F0" w:rsidRPr="007C15F0">
          <w:rPr>
            <w:rFonts w:hint="eastAsia"/>
            <w:lang w:eastAsia="zh-CN"/>
          </w:rPr>
          <w:t>其他相关标准制定组织（</w:t>
        </w:r>
        <w:r w:rsidR="007C15F0" w:rsidRPr="007C15F0">
          <w:rPr>
            <w:lang w:eastAsia="zh-CN"/>
          </w:rPr>
          <w:t>SDO</w:t>
        </w:r>
        <w:r w:rsidR="007C15F0" w:rsidRPr="007C15F0">
          <w:rPr>
            <w:rFonts w:hint="eastAsia"/>
            <w:lang w:eastAsia="zh-CN"/>
          </w:rPr>
          <w:t>）、</w:t>
        </w:r>
      </w:ins>
      <w:ins w:id="56" w:author="Wang, Yujia" w:date="2016-10-17T11:54:00Z">
        <w:r w:rsidR="00B55C69">
          <w:rPr>
            <w:rFonts w:hint="eastAsia"/>
            <w:lang w:eastAsia="zh-CN"/>
          </w:rPr>
          <w:t>开放源</w:t>
        </w:r>
        <w:r w:rsidR="00B55C69">
          <w:rPr>
            <w:lang w:eastAsia="zh-CN"/>
          </w:rPr>
          <w:t>界、</w:t>
        </w:r>
      </w:ins>
      <w:ins w:id="57" w:author="Wang, Yujia" w:date="2016-10-10T09:46:00Z">
        <w:r w:rsidR="007C15F0" w:rsidRPr="007C15F0">
          <w:rPr>
            <w:rFonts w:hint="eastAsia"/>
            <w:lang w:eastAsia="zh-CN"/>
          </w:rPr>
          <w:t>论坛和联盟工作的同时，在</w:t>
        </w:r>
        <w:r w:rsidR="007C15F0" w:rsidRPr="007C15F0">
          <w:rPr>
            <w:lang w:eastAsia="zh-CN"/>
          </w:rPr>
          <w:t>ITU-T</w:t>
        </w:r>
        <w:r w:rsidR="007C15F0" w:rsidRPr="007C15F0">
          <w:rPr>
            <w:rFonts w:hint="eastAsia"/>
            <w:lang w:eastAsia="zh-CN"/>
          </w:rPr>
          <w:t>内部协调</w:t>
        </w:r>
        <w:r w:rsidR="007C15F0" w:rsidRPr="007C15F0">
          <w:rPr>
            <w:lang w:eastAsia="zh-CN"/>
          </w:rPr>
          <w:t>SDN</w:t>
        </w:r>
        <w:r w:rsidR="007C15F0" w:rsidRPr="007C15F0">
          <w:rPr>
            <w:rFonts w:hint="eastAsia"/>
            <w:lang w:eastAsia="zh-CN"/>
          </w:rPr>
          <w:t>及有关技术议题方面的标准化工作</w:t>
        </w:r>
        <w:r w:rsidR="007C15F0">
          <w:rPr>
            <w:rFonts w:hint="eastAsia"/>
            <w:lang w:eastAsia="zh-CN"/>
          </w:rPr>
          <w:t>；</w:t>
        </w:r>
      </w:ins>
    </w:p>
    <w:p w:rsidR="00916BB1" w:rsidRPr="00CB0DC4" w:rsidRDefault="00916BB1">
      <w:pPr>
        <w:rPr>
          <w:ins w:id="58" w:author="Wang, Yujia" w:date="2016-10-10T09:26:00Z"/>
          <w:rFonts w:eastAsia="Times New Roman"/>
          <w:lang w:eastAsia="zh-CN"/>
        </w:rPr>
        <w:pPrChange w:id="59" w:author="TSB (RC)" w:date="2016-10-03T13:42:00Z">
          <w:pPr>
            <w:jc w:val="both"/>
          </w:pPr>
        </w:pPrChange>
      </w:pPr>
      <w:ins w:id="60" w:author="Wang, Yujia" w:date="2016-10-10T09:26:00Z">
        <w:r w:rsidRPr="00CB0DC4">
          <w:rPr>
            <w:rFonts w:eastAsia="Times New Roman"/>
            <w:i/>
            <w:iCs/>
            <w:lang w:eastAsia="zh-CN"/>
          </w:rPr>
          <w:t>f)</w:t>
        </w:r>
        <w:r w:rsidRPr="00CB0DC4">
          <w:rPr>
            <w:rFonts w:eastAsia="Times New Roman"/>
            <w:lang w:eastAsia="zh-CN"/>
          </w:rPr>
          <w:tab/>
        </w:r>
      </w:ins>
      <w:ins w:id="61" w:author="Wang, Yujia" w:date="2016-10-13T11:00:00Z">
        <w:r w:rsidR="00433AFD">
          <w:rPr>
            <w:rFonts w:eastAsiaTheme="minorEastAsia" w:hint="eastAsia"/>
            <w:lang w:eastAsia="zh-CN"/>
          </w:rPr>
          <w:t>目前正在</w:t>
        </w:r>
        <w:r w:rsidR="00433AFD">
          <w:rPr>
            <w:rFonts w:eastAsiaTheme="minorEastAsia"/>
            <w:lang w:eastAsia="zh-CN"/>
          </w:rPr>
          <w:t>出现诸如</w:t>
        </w:r>
        <w:r w:rsidR="00433AFD">
          <w:rPr>
            <w:rFonts w:eastAsiaTheme="minorEastAsia"/>
            <w:lang w:eastAsia="zh-CN"/>
          </w:rPr>
          <w:t>NFV</w:t>
        </w:r>
        <w:r w:rsidR="00433AFD">
          <w:rPr>
            <w:rFonts w:eastAsiaTheme="minorEastAsia"/>
            <w:lang w:eastAsia="zh-CN"/>
          </w:rPr>
          <w:t>（</w:t>
        </w:r>
        <w:r w:rsidR="00433AFD">
          <w:rPr>
            <w:rFonts w:eastAsiaTheme="minorEastAsia" w:hint="eastAsia"/>
            <w:lang w:eastAsia="zh-CN"/>
          </w:rPr>
          <w:t>网络功能虚拟化</w:t>
        </w:r>
        <w:r w:rsidR="00433AFD">
          <w:rPr>
            <w:rFonts w:eastAsiaTheme="minorEastAsia"/>
            <w:lang w:eastAsia="zh-CN"/>
          </w:rPr>
          <w:t>）</w:t>
        </w:r>
        <w:r w:rsidR="00433AFD">
          <w:rPr>
            <w:rFonts w:eastAsiaTheme="minorEastAsia" w:hint="eastAsia"/>
            <w:lang w:eastAsia="zh-CN"/>
          </w:rPr>
          <w:t>的</w:t>
        </w:r>
        <w:r w:rsidR="00433AFD">
          <w:rPr>
            <w:rFonts w:eastAsiaTheme="minorEastAsia"/>
            <w:lang w:eastAsia="zh-CN"/>
          </w:rPr>
          <w:t>新技术，这些新技术能够提供</w:t>
        </w:r>
        <w:r w:rsidR="00433AFD">
          <w:rPr>
            <w:rFonts w:eastAsiaTheme="minorEastAsia"/>
            <w:lang w:eastAsia="zh-CN"/>
          </w:rPr>
          <w:t>SDN</w:t>
        </w:r>
        <w:r w:rsidR="00433AFD">
          <w:rPr>
            <w:rFonts w:eastAsiaTheme="minorEastAsia"/>
            <w:lang w:eastAsia="zh-CN"/>
          </w:rPr>
          <w:t>软件运行的虚拟化基础设施，因此能够对</w:t>
        </w:r>
        <w:r w:rsidR="00433AFD">
          <w:rPr>
            <w:rFonts w:eastAsiaTheme="minorEastAsia"/>
            <w:lang w:eastAsia="zh-CN"/>
          </w:rPr>
          <w:t>SDN</w:t>
        </w:r>
        <w:r w:rsidR="00433AFD">
          <w:rPr>
            <w:rFonts w:eastAsiaTheme="minorEastAsia"/>
            <w:lang w:eastAsia="zh-CN"/>
          </w:rPr>
          <w:t>形成支持；</w:t>
        </w:r>
      </w:ins>
    </w:p>
    <w:p w:rsidR="00916BB1" w:rsidRPr="00CB0DC4" w:rsidRDefault="00916BB1">
      <w:pPr>
        <w:rPr>
          <w:ins w:id="62" w:author="Wang, Yujia" w:date="2016-10-10T09:26:00Z"/>
          <w:rFonts w:eastAsia="Times New Roman"/>
          <w:iCs/>
          <w:lang w:eastAsia="zh-CN"/>
        </w:rPr>
        <w:pPrChange w:id="63" w:author="Wang, Yujia" w:date="2016-10-17T11:55:00Z">
          <w:pPr>
            <w:jc w:val="both"/>
          </w:pPr>
        </w:pPrChange>
      </w:pPr>
      <w:bookmarkStart w:id="64" w:name="OLE_LINK6"/>
      <w:ins w:id="65" w:author="Wang, Yujia" w:date="2016-10-10T09:26:00Z">
        <w:r w:rsidRPr="00CB0DC4">
          <w:rPr>
            <w:rFonts w:eastAsia="Times New Roman"/>
            <w:i/>
            <w:iCs/>
            <w:lang w:eastAsia="zh-CN"/>
          </w:rPr>
          <w:t>g)</w:t>
        </w:r>
        <w:bookmarkStart w:id="66" w:name="OLE_LINK8"/>
        <w:r w:rsidRPr="00CB0DC4">
          <w:rPr>
            <w:rFonts w:eastAsia="Times New Roman"/>
            <w:i/>
            <w:iCs/>
            <w:lang w:eastAsia="zh-CN"/>
          </w:rPr>
          <w:tab/>
        </w:r>
        <w:bookmarkEnd w:id="64"/>
        <w:bookmarkEnd w:id="66"/>
        <w:r w:rsidRPr="00CB0DC4">
          <w:rPr>
            <w:rFonts w:eastAsia="Times New Roman"/>
            <w:iCs/>
            <w:lang w:eastAsia="zh-CN"/>
          </w:rPr>
          <w:t>SDN</w:t>
        </w:r>
      </w:ins>
      <w:ins w:id="67" w:author="Wang, Yujia" w:date="2016-10-13T11:01:00Z">
        <w:r w:rsidR="00433AFD">
          <w:rPr>
            <w:rFonts w:eastAsiaTheme="minorEastAsia" w:hint="eastAsia"/>
            <w:iCs/>
            <w:lang w:eastAsia="zh-CN"/>
          </w:rPr>
          <w:t>编排技术</w:t>
        </w:r>
        <w:r w:rsidR="00433AFD">
          <w:rPr>
            <w:rFonts w:eastAsiaTheme="minorEastAsia"/>
            <w:iCs/>
            <w:lang w:eastAsia="zh-CN"/>
          </w:rPr>
          <w:t>（</w:t>
        </w:r>
        <w:r w:rsidR="00433AFD">
          <w:rPr>
            <w:rFonts w:eastAsiaTheme="minorEastAsia" w:hint="eastAsia"/>
            <w:iCs/>
            <w:lang w:eastAsia="zh-CN"/>
          </w:rPr>
          <w:t>orchestrator</w:t>
        </w:r>
        <w:r w:rsidR="00433AFD">
          <w:rPr>
            <w:rFonts w:eastAsiaTheme="minorEastAsia"/>
            <w:iCs/>
            <w:lang w:eastAsia="zh-CN"/>
          </w:rPr>
          <w:t>）</w:t>
        </w:r>
        <w:r w:rsidR="00433AFD">
          <w:rPr>
            <w:rFonts w:eastAsiaTheme="minorEastAsia" w:hint="eastAsia"/>
            <w:iCs/>
            <w:lang w:eastAsia="zh-CN"/>
          </w:rPr>
          <w:t>将</w:t>
        </w:r>
        <w:r w:rsidR="00433AFD">
          <w:rPr>
            <w:rFonts w:eastAsiaTheme="minorEastAsia"/>
            <w:iCs/>
            <w:lang w:eastAsia="zh-CN"/>
          </w:rPr>
          <w:t>成为一系列广泛技术之间的重要桥梁，能够促成实现基于云计算的网络和电信通信业务。</w:t>
        </w:r>
      </w:ins>
      <w:ins w:id="68" w:author="Wang, Yujia" w:date="2016-10-13T11:02:00Z">
        <w:r w:rsidR="00433AFD">
          <w:rPr>
            <w:rFonts w:eastAsiaTheme="minorEastAsia" w:hint="eastAsia"/>
            <w:iCs/>
            <w:lang w:eastAsia="zh-CN"/>
          </w:rPr>
          <w:t>诸如</w:t>
        </w:r>
        <w:r w:rsidR="00433AFD" w:rsidRPr="00CB0DC4">
          <w:rPr>
            <w:rFonts w:eastAsia="Times New Roman"/>
            <w:iCs/>
            <w:lang w:eastAsia="zh-CN"/>
          </w:rPr>
          <w:t>ETSI NFV ISG</w:t>
        </w:r>
        <w:r w:rsidR="00433AFD">
          <w:rPr>
            <w:rFonts w:eastAsiaTheme="minorEastAsia" w:hint="eastAsia"/>
            <w:iCs/>
            <w:lang w:eastAsia="zh-CN"/>
          </w:rPr>
          <w:t>、</w:t>
        </w:r>
      </w:ins>
      <w:ins w:id="69" w:author="Wang, Yujia" w:date="2016-10-13T11:27:00Z">
        <w:r w:rsidR="00330E55">
          <w:rPr>
            <w:rFonts w:eastAsia="Times New Roman"/>
            <w:iCs/>
            <w:lang w:eastAsia="zh-CN"/>
          </w:rPr>
          <w:t>OPEN-O</w:t>
        </w:r>
        <w:r w:rsidR="00330E55">
          <w:rPr>
            <w:rFonts w:eastAsiaTheme="minorEastAsia" w:hint="eastAsia"/>
            <w:iCs/>
            <w:lang w:eastAsia="zh-CN"/>
          </w:rPr>
          <w:t>、</w:t>
        </w:r>
      </w:ins>
      <w:ins w:id="70" w:author="Wang, Yujia" w:date="2016-10-13T11:02:00Z">
        <w:r w:rsidR="00433AFD" w:rsidRPr="00CB0DC4">
          <w:rPr>
            <w:rFonts w:eastAsia="Times New Roman"/>
            <w:iCs/>
            <w:lang w:eastAsia="zh-CN"/>
          </w:rPr>
          <w:t>ETSI OSM</w:t>
        </w:r>
        <w:r w:rsidR="00433AFD">
          <w:rPr>
            <w:rFonts w:eastAsiaTheme="minorEastAsia" w:hint="eastAsia"/>
            <w:iCs/>
            <w:lang w:eastAsia="zh-CN"/>
          </w:rPr>
          <w:t>（开放源</w:t>
        </w:r>
        <w:r w:rsidR="00433AFD">
          <w:rPr>
            <w:rFonts w:eastAsiaTheme="minorEastAsia"/>
            <w:iCs/>
            <w:lang w:eastAsia="zh-CN"/>
          </w:rPr>
          <w:t>MANO</w:t>
        </w:r>
        <w:r w:rsidR="00433AFD">
          <w:rPr>
            <w:rFonts w:eastAsiaTheme="minorEastAsia"/>
            <w:iCs/>
            <w:lang w:eastAsia="zh-CN"/>
          </w:rPr>
          <w:t>项目）</w:t>
        </w:r>
        <w:r w:rsidR="00433AFD">
          <w:rPr>
            <w:rFonts w:eastAsiaTheme="minorEastAsia" w:hint="eastAsia"/>
            <w:iCs/>
            <w:lang w:eastAsia="zh-CN"/>
          </w:rPr>
          <w:t>等</w:t>
        </w:r>
        <w:r w:rsidR="00433AFD">
          <w:rPr>
            <w:rFonts w:eastAsiaTheme="minorEastAsia"/>
            <w:iCs/>
            <w:lang w:eastAsia="zh-CN"/>
          </w:rPr>
          <w:t>其</w:t>
        </w:r>
      </w:ins>
      <w:ins w:id="71" w:author="Wang, Yujia" w:date="2016-10-13T11:03:00Z">
        <w:r w:rsidR="00433AFD">
          <w:rPr>
            <w:rFonts w:eastAsiaTheme="minorEastAsia" w:hint="eastAsia"/>
            <w:iCs/>
            <w:lang w:eastAsia="zh-CN"/>
          </w:rPr>
          <w:t>他</w:t>
        </w:r>
      </w:ins>
      <w:ins w:id="72" w:author="Wang, Yujia" w:date="2016-10-13T11:02:00Z">
        <w:r w:rsidR="00433AFD">
          <w:rPr>
            <w:rFonts w:eastAsiaTheme="minorEastAsia"/>
            <w:iCs/>
            <w:lang w:eastAsia="zh-CN"/>
          </w:rPr>
          <w:t>组织正在就</w:t>
        </w:r>
        <w:r w:rsidR="00433AFD">
          <w:rPr>
            <w:rFonts w:eastAsiaTheme="minorEastAsia"/>
            <w:iCs/>
            <w:lang w:eastAsia="zh-CN"/>
          </w:rPr>
          <w:t>SDN/NFV</w:t>
        </w:r>
        <w:r w:rsidR="00433AFD">
          <w:rPr>
            <w:rFonts w:eastAsiaTheme="minorEastAsia"/>
            <w:iCs/>
            <w:lang w:eastAsia="zh-CN"/>
          </w:rPr>
          <w:t>管理</w:t>
        </w:r>
      </w:ins>
      <w:ins w:id="73" w:author="Wang, Yujia" w:date="2016-10-13T11:03:00Z">
        <w:r w:rsidR="00433AFD">
          <w:rPr>
            <w:rFonts w:eastAsiaTheme="minorEastAsia"/>
            <w:iCs/>
            <w:lang w:eastAsia="zh-CN"/>
          </w:rPr>
          <w:t>和编排软件堆</w:t>
        </w:r>
      </w:ins>
      <w:ins w:id="74" w:author="Wang, Yujia" w:date="2016-10-17T11:55:00Z">
        <w:r w:rsidR="00B55C69">
          <w:rPr>
            <w:rFonts w:eastAsiaTheme="minorEastAsia" w:hint="eastAsia"/>
            <w:iCs/>
            <w:lang w:eastAsia="zh-CN"/>
          </w:rPr>
          <w:t>栈</w:t>
        </w:r>
      </w:ins>
      <w:ins w:id="75" w:author="Wang, Yujia" w:date="2016-10-13T11:03:00Z">
        <w:r w:rsidR="00433AFD">
          <w:rPr>
            <w:rFonts w:eastAsiaTheme="minorEastAsia"/>
            <w:iCs/>
            <w:lang w:eastAsia="zh-CN"/>
          </w:rPr>
          <w:t>的开放源和标准</w:t>
        </w:r>
      </w:ins>
      <w:ins w:id="76" w:author="Wang, Yujia" w:date="2016-10-17T13:15:00Z">
        <w:r w:rsidR="00EE0E9C">
          <w:rPr>
            <w:rFonts w:eastAsiaTheme="minorEastAsia" w:hint="eastAsia"/>
            <w:iCs/>
            <w:lang w:eastAsia="zh-CN"/>
          </w:rPr>
          <w:t>开展</w:t>
        </w:r>
      </w:ins>
      <w:ins w:id="77" w:author="Wang, Yujia" w:date="2016-10-13T11:03:00Z">
        <w:r w:rsidR="00433AFD">
          <w:rPr>
            <w:rFonts w:eastAsiaTheme="minorEastAsia"/>
            <w:iCs/>
            <w:lang w:eastAsia="zh-CN"/>
          </w:rPr>
          <w:t>活动；</w:t>
        </w:r>
      </w:ins>
    </w:p>
    <w:p w:rsidR="00916BB1" w:rsidRPr="00CB0DC4" w:rsidRDefault="00916BB1">
      <w:pPr>
        <w:rPr>
          <w:ins w:id="78" w:author="Wang, Yujia" w:date="2016-10-10T09:26:00Z"/>
          <w:rFonts w:eastAsia="Times New Roman"/>
          <w:sz w:val="23"/>
          <w:szCs w:val="23"/>
          <w:lang w:eastAsia="zh-CN"/>
        </w:rPr>
        <w:pPrChange w:id="79" w:author="TSB (RC)" w:date="2016-10-03T13:42:00Z">
          <w:pPr>
            <w:jc w:val="both"/>
          </w:pPr>
        </w:pPrChange>
      </w:pPr>
      <w:ins w:id="80" w:author="Wang, Yujia" w:date="2016-10-10T09:26:00Z">
        <w:r w:rsidRPr="00CB0DC4">
          <w:rPr>
            <w:rFonts w:eastAsia="Times New Roman"/>
            <w:i/>
            <w:iCs/>
            <w:lang w:eastAsia="zh-CN"/>
          </w:rPr>
          <w:t>h)</w:t>
        </w:r>
        <w:r w:rsidRPr="00CB0DC4">
          <w:rPr>
            <w:rFonts w:eastAsia="Times New Roman"/>
            <w:i/>
            <w:iCs/>
            <w:lang w:eastAsia="zh-CN"/>
          </w:rPr>
          <w:tab/>
        </w:r>
      </w:ins>
      <w:ins w:id="81" w:author="Wang, Yujia" w:date="2016-10-17T11:55:00Z">
        <w:r w:rsidR="00B55C69">
          <w:rPr>
            <w:rFonts w:eastAsiaTheme="minorEastAsia" w:hint="eastAsia"/>
            <w:lang w:eastAsia="zh-CN"/>
          </w:rPr>
          <w:t>全权</w:t>
        </w:r>
        <w:r w:rsidR="00B55C69">
          <w:rPr>
            <w:rFonts w:eastAsiaTheme="minorEastAsia"/>
            <w:lang w:eastAsia="zh-CN"/>
          </w:rPr>
          <w:t>代表大会第</w:t>
        </w:r>
      </w:ins>
      <w:ins w:id="82" w:author="Wang, Yujia" w:date="2016-10-10T09:39:00Z">
        <w:r w:rsidR="00A22F9F" w:rsidRPr="00A22F9F">
          <w:rPr>
            <w:rFonts w:eastAsiaTheme="minorEastAsia" w:hint="eastAsia"/>
            <w:lang w:eastAsia="zh-CN"/>
          </w:rPr>
          <w:t>139</w:t>
        </w:r>
        <w:r w:rsidR="00A22F9F" w:rsidRPr="00A22F9F">
          <w:rPr>
            <w:rFonts w:eastAsiaTheme="minorEastAsia" w:hint="eastAsia"/>
            <w:lang w:eastAsia="zh-CN"/>
          </w:rPr>
          <w:t>号</w:t>
        </w:r>
        <w:r w:rsidR="00A22F9F" w:rsidRPr="00A22F9F">
          <w:rPr>
            <w:rFonts w:eastAsiaTheme="minorEastAsia"/>
            <w:lang w:eastAsia="zh-CN"/>
          </w:rPr>
          <w:t>决议（</w:t>
        </w:r>
        <w:r w:rsidR="00A22F9F" w:rsidRPr="00A22F9F">
          <w:rPr>
            <w:rFonts w:eastAsiaTheme="minorEastAsia" w:hint="eastAsia"/>
            <w:lang w:eastAsia="zh-CN"/>
          </w:rPr>
          <w:t>2014</w:t>
        </w:r>
        <w:r w:rsidR="00A22F9F" w:rsidRPr="00A22F9F">
          <w:rPr>
            <w:rFonts w:eastAsiaTheme="minorEastAsia" w:hint="eastAsia"/>
            <w:lang w:eastAsia="zh-CN"/>
          </w:rPr>
          <w:t>年</w:t>
        </w:r>
        <w:r w:rsidR="00A22F9F" w:rsidRPr="00A22F9F">
          <w:rPr>
            <w:rFonts w:eastAsiaTheme="minorEastAsia"/>
            <w:lang w:eastAsia="zh-CN"/>
          </w:rPr>
          <w:t>，釜山，修订版）</w:t>
        </w:r>
      </w:ins>
      <w:ins w:id="83" w:author="Wang, Yujia" w:date="2016-10-17T11:55:00Z">
        <w:r w:rsidR="00B55C69" w:rsidRPr="00B55C69">
          <w:rPr>
            <w:rFonts w:eastAsiaTheme="minorEastAsia"/>
            <w:lang w:eastAsia="zh-CN"/>
          </w:rPr>
          <w:t>–</w:t>
        </w:r>
        <w:r w:rsidR="00B55C69">
          <w:rPr>
            <w:rFonts w:eastAsiaTheme="minorEastAsia" w:hint="eastAsia"/>
            <w:lang w:eastAsia="zh-CN"/>
          </w:rPr>
          <w:t xml:space="preserve"> </w:t>
        </w:r>
      </w:ins>
      <w:ins w:id="84" w:author="Wang, Yujia" w:date="2016-10-10T09:39:00Z">
        <w:r w:rsidR="00A22F9F" w:rsidRPr="00A22F9F">
          <w:rPr>
            <w:rFonts w:eastAsiaTheme="minorEastAsia" w:hint="eastAsia"/>
            <w:lang w:eastAsia="zh-CN"/>
          </w:rPr>
          <w:t>利用</w:t>
        </w:r>
        <w:r w:rsidR="00A22F9F" w:rsidRPr="00A22F9F">
          <w:rPr>
            <w:rFonts w:eastAsiaTheme="minorEastAsia"/>
            <w:lang w:eastAsia="zh-CN"/>
          </w:rPr>
          <w:t>电信</w:t>
        </w:r>
        <w:r w:rsidR="00A22F9F" w:rsidRPr="00A22F9F">
          <w:rPr>
            <w:rFonts w:eastAsiaTheme="minorEastAsia" w:hint="eastAsia"/>
            <w:lang w:eastAsia="zh-CN"/>
          </w:rPr>
          <w:t>/</w:t>
        </w:r>
        <w:r w:rsidR="00A22F9F" w:rsidRPr="00A22F9F">
          <w:rPr>
            <w:rFonts w:eastAsiaTheme="minorEastAsia" w:hint="eastAsia"/>
            <w:lang w:eastAsia="zh-CN"/>
          </w:rPr>
          <w:t>信息</w:t>
        </w:r>
        <w:r w:rsidR="00A22F9F" w:rsidRPr="00A22F9F">
          <w:rPr>
            <w:rFonts w:eastAsiaTheme="minorEastAsia"/>
            <w:lang w:eastAsia="zh-CN"/>
          </w:rPr>
          <w:t>通信技术弥合数字鸿沟并建设包容性信息社会</w:t>
        </w:r>
        <w:r w:rsidR="00A22F9F">
          <w:rPr>
            <w:rFonts w:eastAsiaTheme="minorEastAsia" w:hint="eastAsia"/>
            <w:lang w:eastAsia="zh-CN"/>
          </w:rPr>
          <w:t>；</w:t>
        </w:r>
      </w:ins>
    </w:p>
    <w:p w:rsidR="00916BB1" w:rsidRPr="00CB0DC4" w:rsidRDefault="00916BB1">
      <w:pPr>
        <w:rPr>
          <w:ins w:id="85" w:author="Wang, Yujia" w:date="2016-10-10T09:26:00Z"/>
          <w:rFonts w:ascii="Calibri" w:hAnsi="Calibri"/>
          <w:b/>
          <w:color w:val="800000"/>
          <w:lang w:eastAsia="zh-CN"/>
        </w:rPr>
      </w:pPr>
      <w:proofErr w:type="spellStart"/>
      <w:ins w:id="86" w:author="Wang, Yujia" w:date="2016-10-10T09:26:00Z">
        <w:r w:rsidRPr="00CB0DC4">
          <w:rPr>
            <w:rFonts w:eastAsia="Times New Roman"/>
            <w:i/>
            <w:iCs/>
            <w:lang w:eastAsia="zh-CN"/>
          </w:rPr>
          <w:t>i</w:t>
        </w:r>
        <w:proofErr w:type="spellEnd"/>
        <w:r w:rsidRPr="00CB0DC4">
          <w:rPr>
            <w:rFonts w:eastAsia="Times New Roman"/>
            <w:i/>
            <w:iCs/>
            <w:lang w:eastAsia="zh-CN"/>
          </w:rPr>
          <w:t>)</w:t>
        </w:r>
        <w:r w:rsidRPr="00CB0DC4">
          <w:rPr>
            <w:rFonts w:eastAsia="Times New Roman"/>
            <w:i/>
            <w:iCs/>
            <w:lang w:eastAsia="zh-CN"/>
          </w:rPr>
          <w:tab/>
        </w:r>
      </w:ins>
      <w:ins w:id="87" w:author="Wang, Yujia" w:date="2016-10-10T09:40:00Z">
        <w:r w:rsidR="00A22F9F" w:rsidRPr="00DB221F">
          <w:rPr>
            <w:rFonts w:hint="eastAsia"/>
            <w:lang w:eastAsia="zh-CN"/>
          </w:rPr>
          <w:t>第</w:t>
        </w:r>
        <w:r w:rsidR="00A22F9F" w:rsidRPr="00DB221F">
          <w:rPr>
            <w:rFonts w:hint="eastAsia"/>
            <w:lang w:eastAsia="zh-CN"/>
          </w:rPr>
          <w:t>199</w:t>
        </w:r>
        <w:r w:rsidR="00A22F9F" w:rsidRPr="00DB221F">
          <w:rPr>
            <w:rFonts w:hint="eastAsia"/>
            <w:lang w:eastAsia="zh-CN"/>
          </w:rPr>
          <w:t>号</w:t>
        </w:r>
        <w:r w:rsidR="00A22F9F" w:rsidRPr="00DB221F">
          <w:rPr>
            <w:lang w:eastAsia="zh-CN"/>
          </w:rPr>
          <w:t>决议（</w:t>
        </w:r>
        <w:r w:rsidR="00A22F9F" w:rsidRPr="00DB221F">
          <w:rPr>
            <w:rFonts w:hint="eastAsia"/>
            <w:lang w:eastAsia="zh-CN"/>
          </w:rPr>
          <w:t>2014</w:t>
        </w:r>
        <w:r w:rsidR="00A22F9F" w:rsidRPr="00DB221F">
          <w:rPr>
            <w:rFonts w:hint="eastAsia"/>
            <w:lang w:eastAsia="zh-CN"/>
          </w:rPr>
          <w:t>年</w:t>
        </w:r>
        <w:r w:rsidR="00A22F9F" w:rsidRPr="00DB221F">
          <w:rPr>
            <w:lang w:eastAsia="zh-CN"/>
          </w:rPr>
          <w:t>，釜山）</w:t>
        </w:r>
      </w:ins>
      <w:ins w:id="88" w:author="Wang, Yujia" w:date="2016-10-17T11:55:00Z">
        <w:r w:rsidR="00B55C69">
          <w:rPr>
            <w:lang w:eastAsia="zh-CN"/>
          </w:rPr>
          <w:t>–</w:t>
        </w:r>
        <w:r w:rsidR="00B55C69">
          <w:rPr>
            <w:rFonts w:hint="eastAsia"/>
            <w:lang w:eastAsia="zh-CN"/>
          </w:rPr>
          <w:t xml:space="preserve"> </w:t>
        </w:r>
      </w:ins>
      <w:ins w:id="89" w:author="Wang, Yujia" w:date="2016-10-10T09:40:00Z">
        <w:r w:rsidR="00A22F9F" w:rsidRPr="00DB221F">
          <w:rPr>
            <w:rFonts w:hint="eastAsia"/>
            <w:lang w:eastAsia="zh-CN"/>
          </w:rPr>
          <w:t>努力</w:t>
        </w:r>
        <w:r w:rsidR="00A22F9F" w:rsidRPr="00DB221F">
          <w:rPr>
            <w:lang w:eastAsia="zh-CN"/>
          </w:rPr>
          <w:t>促进发展中国家开展有关软件定义网络</w:t>
        </w:r>
        <w:r w:rsidR="00A22F9F" w:rsidRPr="00DB221F">
          <w:rPr>
            <w:rFonts w:hint="eastAsia"/>
            <w:lang w:eastAsia="zh-CN"/>
          </w:rPr>
          <w:t>的</w:t>
        </w:r>
        <w:r w:rsidR="00A22F9F" w:rsidRPr="00DB221F">
          <w:rPr>
            <w:lang w:eastAsia="zh-CN"/>
          </w:rPr>
          <w:t>能力建设工作，</w:t>
        </w:r>
      </w:ins>
    </w:p>
    <w:p w:rsidR="002F3272" w:rsidRPr="002868C2" w:rsidRDefault="007C15F0" w:rsidP="007E1AA7">
      <w:pPr>
        <w:pStyle w:val="Call"/>
        <w:rPr>
          <w:rtl/>
          <w:lang w:eastAsia="zh-CN"/>
        </w:rPr>
      </w:pPr>
      <w:r w:rsidRPr="002868C2">
        <w:rPr>
          <w:rFonts w:hint="eastAsia"/>
          <w:lang w:eastAsia="zh-CN"/>
        </w:rPr>
        <w:t>注意到</w:t>
      </w:r>
    </w:p>
    <w:p w:rsidR="002F3272" w:rsidRPr="002868C2" w:rsidRDefault="007C15F0">
      <w:pPr>
        <w:rPr>
          <w:rtl/>
        </w:rPr>
      </w:pPr>
      <w:r w:rsidRPr="002868C2">
        <w:rPr>
          <w:i/>
          <w:iCs/>
          <w:lang w:eastAsia="zh-CN"/>
        </w:rPr>
        <w:t>a)</w:t>
      </w:r>
      <w:r w:rsidRPr="002868C2">
        <w:rPr>
          <w:lang w:eastAsia="zh-CN"/>
        </w:rPr>
        <w:tab/>
      </w:r>
      <w:r>
        <w:rPr>
          <w:rFonts w:hint="eastAsia"/>
          <w:lang w:eastAsia="zh-CN"/>
        </w:rPr>
        <w:t>国际电联电信标准化部门（</w:t>
      </w:r>
      <w:r w:rsidRPr="002868C2">
        <w:rPr>
          <w:lang w:eastAsia="zh-CN"/>
        </w:rPr>
        <w:t>ITU</w:t>
      </w:r>
      <w:r w:rsidRPr="002868C2">
        <w:rPr>
          <w:lang w:eastAsia="zh-CN"/>
        </w:rPr>
        <w:noBreakHyphen/>
        <w:t>T</w:t>
      </w:r>
      <w:r>
        <w:rPr>
          <w:rFonts w:hint="eastAsia"/>
          <w:lang w:eastAsia="zh-CN"/>
        </w:rPr>
        <w:t>）</w:t>
      </w:r>
      <w:r w:rsidRPr="002868C2">
        <w:rPr>
          <w:rFonts w:hint="eastAsia"/>
          <w:lang w:eastAsia="zh-CN"/>
        </w:rPr>
        <w:t>应在上述</w:t>
      </w:r>
      <w:r w:rsidR="00B55C69">
        <w:rPr>
          <w:rFonts w:hint="eastAsia"/>
          <w:lang w:eastAsia="zh-CN"/>
        </w:rPr>
        <w:t>可</w:t>
      </w:r>
      <w:r>
        <w:rPr>
          <w:rFonts w:hint="eastAsia"/>
          <w:lang w:eastAsia="zh-CN"/>
        </w:rPr>
        <w:t>施行</w:t>
      </w:r>
      <w:r w:rsidRPr="002868C2">
        <w:rPr>
          <w:rFonts w:hint="eastAsia"/>
          <w:lang w:eastAsia="zh-CN"/>
        </w:rPr>
        <w:t>SDN</w:t>
      </w:r>
      <w:r w:rsidRPr="002868C2">
        <w:rPr>
          <w:rFonts w:hint="eastAsia"/>
          <w:lang w:eastAsia="zh-CN"/>
        </w:rPr>
        <w:t>标准体系的制定工作中发挥</w:t>
      </w:r>
      <w:del w:id="90" w:author="Wang, Yujia" w:date="2016-10-17T11:56:00Z">
        <w:r w:rsidRPr="002868C2" w:rsidDel="00B55C69">
          <w:rPr>
            <w:rFonts w:hint="eastAsia"/>
            <w:lang w:eastAsia="zh-CN"/>
          </w:rPr>
          <w:delText>主导</w:delText>
        </w:r>
      </w:del>
      <w:ins w:id="91" w:author="Wang, Yujia" w:date="2016-10-17T11:56:00Z">
        <w:r w:rsidR="00B55C69">
          <w:rPr>
            <w:rFonts w:hint="eastAsia"/>
            <w:lang w:eastAsia="zh-CN"/>
          </w:rPr>
          <w:t>突出</w:t>
        </w:r>
      </w:ins>
      <w:r w:rsidRPr="002868C2">
        <w:rPr>
          <w:rFonts w:hint="eastAsia"/>
          <w:lang w:eastAsia="zh-CN"/>
        </w:rPr>
        <w:t>作用；</w:t>
      </w:r>
    </w:p>
    <w:p w:rsidR="002F3272" w:rsidRDefault="007C15F0" w:rsidP="00B55C69">
      <w:pPr>
        <w:rPr>
          <w:lang w:eastAsia="zh-CN"/>
        </w:rPr>
      </w:pPr>
      <w:r w:rsidRPr="002868C2">
        <w:rPr>
          <w:i/>
          <w:iCs/>
          <w:lang w:eastAsia="zh-CN"/>
        </w:rPr>
        <w:t>b)</w:t>
      </w:r>
      <w:r w:rsidRPr="002868C2">
        <w:rPr>
          <w:lang w:eastAsia="zh-CN"/>
        </w:rPr>
        <w:tab/>
      </w:r>
      <w:r w:rsidR="00B55C69">
        <w:rPr>
          <w:rFonts w:hint="eastAsia"/>
          <w:lang w:eastAsia="zh-CN"/>
        </w:rPr>
        <w:t>应</w:t>
      </w:r>
      <w:r w:rsidRPr="002868C2">
        <w:rPr>
          <w:rFonts w:hint="eastAsia"/>
          <w:lang w:eastAsia="zh-CN"/>
        </w:rPr>
        <w:t>形成一个以</w:t>
      </w:r>
      <w:r w:rsidRPr="002868C2">
        <w:rPr>
          <w:rFonts w:hint="eastAsia"/>
          <w:lang w:eastAsia="zh-CN"/>
        </w:rPr>
        <w:t>ITU-T</w:t>
      </w:r>
      <w:r w:rsidRPr="002868C2">
        <w:rPr>
          <w:rFonts w:hint="eastAsia"/>
          <w:lang w:eastAsia="zh-CN"/>
        </w:rPr>
        <w:t>为核心的标准生态系统，</w:t>
      </w:r>
    </w:p>
    <w:p w:rsidR="002F3272" w:rsidRPr="002868C2" w:rsidRDefault="007C15F0" w:rsidP="007E1AA7">
      <w:pPr>
        <w:pStyle w:val="Call"/>
        <w:rPr>
          <w:lang w:eastAsia="zh-CN"/>
        </w:rPr>
      </w:pPr>
      <w:r w:rsidRPr="002868C2">
        <w:rPr>
          <w:rFonts w:hint="eastAsia"/>
          <w:lang w:eastAsia="zh-CN"/>
        </w:rPr>
        <w:lastRenderedPageBreak/>
        <w:t>认识到</w:t>
      </w:r>
    </w:p>
    <w:p w:rsidR="002F3272" w:rsidRDefault="007C15F0" w:rsidP="007E1AA7">
      <w:pPr>
        <w:rPr>
          <w:lang w:eastAsia="zh-CN"/>
        </w:rPr>
      </w:pPr>
      <w:r w:rsidRPr="002868C2">
        <w:rPr>
          <w:i/>
          <w:iCs/>
          <w:lang w:eastAsia="zh-CN"/>
        </w:rPr>
        <w:t>a)</w:t>
      </w:r>
      <w:r w:rsidRPr="002868C2">
        <w:rPr>
          <w:lang w:eastAsia="zh-CN"/>
        </w:rPr>
        <w:tab/>
        <w:t>ITU</w:t>
      </w:r>
      <w:r w:rsidRPr="002868C2">
        <w:rPr>
          <w:lang w:eastAsia="zh-CN"/>
        </w:rPr>
        <w:noBreakHyphen/>
        <w:t>T</w:t>
      </w:r>
      <w:r w:rsidRPr="002868C2">
        <w:rPr>
          <w:rFonts w:hint="eastAsia"/>
          <w:lang w:eastAsia="zh-CN"/>
        </w:rPr>
        <w:t>在要求和架构标准方面具有无可匹敌的优势；</w:t>
      </w:r>
    </w:p>
    <w:p w:rsidR="002F3272" w:rsidRPr="002868C2" w:rsidRDefault="007C15F0">
      <w:pPr>
        <w:rPr>
          <w:lang w:eastAsia="zh-CN"/>
        </w:rPr>
      </w:pPr>
      <w:r w:rsidRPr="002868C2">
        <w:rPr>
          <w:i/>
          <w:iCs/>
          <w:lang w:eastAsia="zh-CN"/>
        </w:rPr>
        <w:t>b)</w:t>
      </w:r>
      <w:r w:rsidRPr="002868C2">
        <w:rPr>
          <w:lang w:eastAsia="zh-CN"/>
        </w:rPr>
        <w:tab/>
      </w:r>
      <w:del w:id="92" w:author="Wang, Yujia" w:date="2016-10-17T13:16:00Z">
        <w:r w:rsidR="009A0CB8" w:rsidDel="009A0CB8">
          <w:rPr>
            <w:rFonts w:hint="eastAsia"/>
            <w:lang w:eastAsia="zh-CN"/>
          </w:rPr>
          <w:delText>首先</w:delText>
        </w:r>
      </w:del>
      <w:r w:rsidRPr="002868C2">
        <w:rPr>
          <w:rFonts w:hint="eastAsia"/>
          <w:lang w:eastAsia="zh-CN"/>
        </w:rPr>
        <w:t>需要</w:t>
      </w:r>
      <w:ins w:id="93" w:author="Wang, Yujia" w:date="2016-10-17T11:57:00Z">
        <w:r w:rsidR="00B55C69">
          <w:rPr>
            <w:rFonts w:hint="eastAsia"/>
            <w:lang w:eastAsia="zh-CN"/>
          </w:rPr>
          <w:t>继续</w:t>
        </w:r>
        <w:r w:rsidR="00B55C69">
          <w:rPr>
            <w:lang w:eastAsia="zh-CN"/>
          </w:rPr>
          <w:t>奠定和夯实</w:t>
        </w:r>
      </w:ins>
      <w:r w:rsidRPr="002868C2">
        <w:rPr>
          <w:rFonts w:hint="eastAsia"/>
          <w:lang w:eastAsia="zh-CN"/>
        </w:rPr>
        <w:t>SDN</w:t>
      </w:r>
      <w:r w:rsidRPr="002868C2">
        <w:rPr>
          <w:rFonts w:hint="eastAsia"/>
          <w:lang w:eastAsia="zh-CN"/>
        </w:rPr>
        <w:t>的要求和架构标准方面</w:t>
      </w:r>
      <w:del w:id="94" w:author="Wang, Yujia" w:date="2016-10-17T13:16:00Z">
        <w:r w:rsidR="009A0CB8" w:rsidDel="009A0CB8">
          <w:rPr>
            <w:rFonts w:hint="eastAsia"/>
            <w:lang w:eastAsia="zh-CN"/>
          </w:rPr>
          <w:delText>奠定</w:delText>
        </w:r>
        <w:r w:rsidR="009A0CB8" w:rsidDel="009A0CB8">
          <w:rPr>
            <w:lang w:eastAsia="zh-CN"/>
          </w:rPr>
          <w:delText>坚实</w:delText>
        </w:r>
      </w:del>
      <w:r w:rsidR="00B55C69">
        <w:rPr>
          <w:rFonts w:hint="eastAsia"/>
          <w:lang w:eastAsia="zh-CN"/>
        </w:rPr>
        <w:t>的</w:t>
      </w:r>
      <w:r w:rsidRPr="002868C2">
        <w:rPr>
          <w:rFonts w:hint="eastAsia"/>
          <w:lang w:eastAsia="zh-CN"/>
        </w:rPr>
        <w:t>基础，以便</w:t>
      </w:r>
      <w:r>
        <w:rPr>
          <w:rFonts w:hint="eastAsia"/>
          <w:lang w:eastAsia="zh-CN"/>
        </w:rPr>
        <w:t>整个</w:t>
      </w:r>
      <w:r w:rsidRPr="002868C2">
        <w:rPr>
          <w:rFonts w:hint="eastAsia"/>
          <w:lang w:eastAsia="zh-CN"/>
        </w:rPr>
        <w:t>行业</w:t>
      </w:r>
      <w:r>
        <w:rPr>
          <w:rFonts w:hint="eastAsia"/>
          <w:lang w:eastAsia="zh-CN"/>
        </w:rPr>
        <w:t>协同</w:t>
      </w:r>
      <w:r w:rsidRPr="002868C2">
        <w:rPr>
          <w:rFonts w:hint="eastAsia"/>
          <w:lang w:eastAsia="zh-CN"/>
        </w:rPr>
        <w:t>制定全套标准</w:t>
      </w:r>
      <w:del w:id="95" w:author="Wang, Yujia" w:date="2016-10-10T09:26:00Z">
        <w:r w:rsidRPr="002868C2" w:rsidDel="00916BB1">
          <w:rPr>
            <w:rFonts w:hint="eastAsia"/>
            <w:lang w:eastAsia="zh-CN"/>
          </w:rPr>
          <w:delText>；</w:delText>
        </w:r>
      </w:del>
      <w:ins w:id="96" w:author="Wang, Yujia" w:date="2016-10-10T09:26:00Z">
        <w:r w:rsidR="00916BB1">
          <w:rPr>
            <w:rFonts w:hint="eastAsia"/>
            <w:lang w:eastAsia="zh-CN"/>
          </w:rPr>
          <w:t>，</w:t>
        </w:r>
      </w:ins>
    </w:p>
    <w:p w:rsidR="002F3272" w:rsidDel="00916BB1" w:rsidRDefault="007C15F0" w:rsidP="007E1AA7">
      <w:pPr>
        <w:rPr>
          <w:del w:id="97" w:author="Wang, Yujia" w:date="2016-10-10T09:26:00Z"/>
          <w:lang w:eastAsia="zh-CN"/>
        </w:rPr>
      </w:pPr>
      <w:del w:id="98" w:author="Wang, Yujia" w:date="2016-10-10T09:26:00Z">
        <w:r w:rsidRPr="002868C2" w:rsidDel="00916BB1">
          <w:rPr>
            <w:i/>
            <w:iCs/>
            <w:lang w:eastAsia="zh-CN"/>
          </w:rPr>
          <w:delText>c)</w:delText>
        </w:r>
        <w:r w:rsidRPr="002868C2" w:rsidDel="00916BB1">
          <w:rPr>
            <w:lang w:eastAsia="zh-CN"/>
          </w:rPr>
          <w:tab/>
          <w:delText>ITU</w:delText>
        </w:r>
        <w:r w:rsidRPr="002868C2" w:rsidDel="00916BB1">
          <w:rPr>
            <w:lang w:eastAsia="zh-CN"/>
          </w:rPr>
          <w:noBreakHyphen/>
          <w:delText>T</w:delText>
        </w:r>
        <w:r w:rsidRPr="002868C2" w:rsidDel="00916BB1">
          <w:rPr>
            <w:rFonts w:hint="eastAsia"/>
            <w:lang w:eastAsia="zh-CN"/>
          </w:rPr>
          <w:delText>第</w:delText>
        </w:r>
        <w:r w:rsidRPr="002868C2" w:rsidDel="00916BB1">
          <w:rPr>
            <w:lang w:eastAsia="zh-CN"/>
          </w:rPr>
          <w:delText>13</w:delText>
        </w:r>
        <w:r w:rsidRPr="002868C2" w:rsidDel="00916BB1">
          <w:rPr>
            <w:rFonts w:hint="eastAsia"/>
            <w:lang w:eastAsia="zh-CN"/>
          </w:rPr>
          <w:delText>研究组一直参与建设未来网络</w:delText>
        </w:r>
        <w:r w:rsidDel="00916BB1">
          <w:rPr>
            <w:rFonts w:hint="eastAsia"/>
            <w:lang w:eastAsia="zh-CN"/>
          </w:rPr>
          <w:delText>中</w:delText>
        </w:r>
        <w:r w:rsidRPr="002868C2" w:rsidDel="00916BB1">
          <w:rPr>
            <w:rFonts w:hint="eastAsia"/>
            <w:lang w:eastAsia="zh-CN"/>
          </w:rPr>
          <w:delText>的</w:delText>
        </w:r>
        <w:r w:rsidRPr="002868C2" w:rsidDel="00916BB1">
          <w:rPr>
            <w:rFonts w:hint="eastAsia"/>
            <w:lang w:eastAsia="zh-CN"/>
          </w:rPr>
          <w:delText>SDN</w:delText>
        </w:r>
        <w:r w:rsidRPr="002868C2" w:rsidDel="00916BB1">
          <w:rPr>
            <w:rFonts w:hint="eastAsia"/>
            <w:lang w:eastAsia="zh-CN"/>
          </w:rPr>
          <w:delText>研究工作并正在与相关标准制定组织（</w:delText>
        </w:r>
        <w:r w:rsidRPr="002868C2" w:rsidDel="00916BB1">
          <w:rPr>
            <w:rFonts w:hint="eastAsia"/>
            <w:lang w:eastAsia="zh-CN"/>
          </w:rPr>
          <w:delText>SDO</w:delText>
        </w:r>
        <w:r w:rsidRPr="002868C2" w:rsidDel="00916BB1">
          <w:rPr>
            <w:rFonts w:hint="eastAsia"/>
            <w:lang w:eastAsia="zh-CN"/>
          </w:rPr>
          <w:delText>）协作，</w:delText>
        </w:r>
      </w:del>
    </w:p>
    <w:p w:rsidR="002F3272" w:rsidRPr="002868C2" w:rsidRDefault="007C15F0">
      <w:pPr>
        <w:pStyle w:val="Call"/>
        <w:rPr>
          <w:lang w:eastAsia="ko-KR"/>
        </w:rPr>
      </w:pPr>
      <w:r w:rsidRPr="002868C2">
        <w:rPr>
          <w:rFonts w:hint="eastAsia"/>
          <w:lang w:eastAsia="zh-CN"/>
        </w:rPr>
        <w:t>做出决议，责成ITU-T</w:t>
      </w:r>
      <w:del w:id="99" w:author="Wang, Yujia" w:date="2016-10-17T12:54:00Z">
        <w:r w:rsidRPr="002868C2" w:rsidDel="00F4687E">
          <w:rPr>
            <w:rFonts w:hint="eastAsia"/>
            <w:lang w:eastAsia="zh-CN"/>
          </w:rPr>
          <w:delText>第13</w:delText>
        </w:r>
      </w:del>
      <w:ins w:id="100" w:author="Wang, Yujia" w:date="2016-10-17T14:28:00Z">
        <w:r w:rsidR="00542369">
          <w:rPr>
            <w:rFonts w:hint="eastAsia"/>
            <w:lang w:eastAsia="zh-CN"/>
          </w:rPr>
          <w:t>相关</w:t>
        </w:r>
      </w:ins>
      <w:r w:rsidRPr="002868C2">
        <w:rPr>
          <w:rFonts w:hint="eastAsia"/>
          <w:lang w:eastAsia="zh-CN"/>
        </w:rPr>
        <w:t>研究组</w:t>
      </w:r>
    </w:p>
    <w:p w:rsidR="002F3272" w:rsidRPr="002868C2" w:rsidRDefault="007C15F0" w:rsidP="007E1AA7">
      <w:pPr>
        <w:rPr>
          <w:lang w:eastAsia="ko-KR"/>
        </w:rPr>
      </w:pPr>
      <w:r w:rsidRPr="002868C2">
        <w:rPr>
          <w:lang w:eastAsia="ko-KR"/>
        </w:rPr>
        <w:t>1</w:t>
      </w:r>
      <w:r w:rsidRPr="002868C2">
        <w:rPr>
          <w:lang w:eastAsia="ko-KR"/>
        </w:rPr>
        <w:tab/>
      </w:r>
      <w:ins w:id="101" w:author="Wang, Yujia" w:date="2016-10-13T11:03:00Z">
        <w:r w:rsidR="0001099A">
          <w:rPr>
            <w:rFonts w:hint="eastAsia"/>
            <w:lang w:eastAsia="zh-CN"/>
          </w:rPr>
          <w:t>继续</w:t>
        </w:r>
        <w:r w:rsidR="0001099A">
          <w:rPr>
            <w:lang w:eastAsia="zh-CN"/>
          </w:rPr>
          <w:t>并加强与不同</w:t>
        </w:r>
        <w:r w:rsidR="0001099A">
          <w:rPr>
            <w:lang w:eastAsia="zh-CN"/>
          </w:rPr>
          <w:t>SDO</w:t>
        </w:r>
        <w:r w:rsidR="0001099A">
          <w:rPr>
            <w:lang w:eastAsia="zh-CN"/>
          </w:rPr>
          <w:t>、业界论坛和</w:t>
        </w:r>
        <w:r w:rsidR="0001099A">
          <w:rPr>
            <w:lang w:eastAsia="zh-CN"/>
          </w:rPr>
          <w:t>SDN</w:t>
        </w:r>
        <w:r w:rsidR="0001099A">
          <w:rPr>
            <w:lang w:eastAsia="zh-CN"/>
          </w:rPr>
          <w:t>开放源软件项目之间的协作和合作；</w:t>
        </w:r>
      </w:ins>
      <w:del w:id="102" w:author="Wang, Yujia" w:date="2016-10-10T09:27:00Z">
        <w:r w:rsidRPr="002868C2" w:rsidDel="00916BB1">
          <w:rPr>
            <w:rFonts w:hint="eastAsia"/>
            <w:lang w:eastAsia="zh-CN"/>
          </w:rPr>
          <w:delText>在第</w:delText>
        </w:r>
        <w:r w:rsidRPr="002868C2" w:rsidDel="00916BB1">
          <w:rPr>
            <w:rFonts w:hint="eastAsia"/>
            <w:lang w:eastAsia="zh-CN"/>
          </w:rPr>
          <w:delText>13</w:delText>
        </w:r>
        <w:r w:rsidRPr="002868C2" w:rsidDel="00916BB1">
          <w:rPr>
            <w:rFonts w:hint="eastAsia"/>
            <w:lang w:eastAsia="zh-CN"/>
          </w:rPr>
          <w:delText>研究组内部设立必要的组织结构，扩大并加速有关</w:delText>
        </w:r>
        <w:r w:rsidRPr="002868C2" w:rsidDel="00916BB1">
          <w:rPr>
            <w:rFonts w:hint="eastAsia"/>
            <w:lang w:eastAsia="zh-CN"/>
          </w:rPr>
          <w:delText>SDN</w:delText>
        </w:r>
        <w:r w:rsidRPr="002868C2" w:rsidDel="00916BB1">
          <w:rPr>
            <w:rFonts w:hint="eastAsia"/>
            <w:lang w:eastAsia="zh-CN"/>
          </w:rPr>
          <w:delText>架构和要求的工作</w:delText>
        </w:r>
        <w:r w:rsidDel="00916BB1">
          <w:rPr>
            <w:rFonts w:hint="eastAsia"/>
            <w:lang w:eastAsia="zh-CN"/>
          </w:rPr>
          <w:delText>，并在下个</w:delText>
        </w:r>
        <w:r w:rsidRPr="002868C2" w:rsidDel="00916BB1">
          <w:rPr>
            <w:rFonts w:hint="eastAsia"/>
            <w:lang w:eastAsia="zh-CN"/>
          </w:rPr>
          <w:delText>研究期召开第一次会议；</w:delText>
        </w:r>
      </w:del>
    </w:p>
    <w:p w:rsidR="002F3272" w:rsidRDefault="007C15F0" w:rsidP="00542369">
      <w:pPr>
        <w:rPr>
          <w:lang w:eastAsia="zh-CN"/>
        </w:rPr>
      </w:pPr>
      <w:r w:rsidRPr="002868C2">
        <w:rPr>
          <w:lang w:eastAsia="ko-KR"/>
        </w:rPr>
        <w:t>2</w:t>
      </w:r>
      <w:r w:rsidRPr="002868C2">
        <w:rPr>
          <w:lang w:eastAsia="ko-KR"/>
        </w:rPr>
        <w:tab/>
      </w:r>
      <w:ins w:id="103" w:author="Wang, Yujia" w:date="2016-10-17T12:01:00Z">
        <w:r w:rsidR="00435208">
          <w:rPr>
            <w:rFonts w:hint="eastAsia"/>
            <w:lang w:eastAsia="zh-CN"/>
          </w:rPr>
          <w:t>继续</w:t>
        </w:r>
      </w:ins>
      <w:r w:rsidR="00435208">
        <w:rPr>
          <w:rFonts w:hint="eastAsia"/>
          <w:lang w:eastAsia="zh-CN"/>
        </w:rPr>
        <w:t>扩大</w:t>
      </w:r>
      <w:r w:rsidR="00435208">
        <w:rPr>
          <w:lang w:eastAsia="zh-CN"/>
        </w:rPr>
        <w:t>并</w:t>
      </w:r>
      <w:r w:rsidR="00435208">
        <w:rPr>
          <w:rFonts w:hint="eastAsia"/>
          <w:lang w:eastAsia="zh-CN"/>
        </w:rPr>
        <w:t>加快</w:t>
      </w:r>
      <w:r w:rsidR="00435208">
        <w:rPr>
          <w:lang w:eastAsia="zh-CN"/>
        </w:rPr>
        <w:t>SDN</w:t>
      </w:r>
      <w:del w:id="104" w:author="Wang, Yujia" w:date="2016-10-17T12:46:00Z">
        <w:r w:rsidR="00435208" w:rsidDel="00E76EB5">
          <w:rPr>
            <w:lang w:eastAsia="zh-CN"/>
          </w:rPr>
          <w:delText>架构和要求</w:delText>
        </w:r>
      </w:del>
      <w:bookmarkStart w:id="105" w:name="_GoBack"/>
      <w:bookmarkEnd w:id="105"/>
      <w:ins w:id="106" w:author="Wang, Yujia" w:date="2016-10-17T14:28:00Z">
        <w:r w:rsidR="00542369">
          <w:rPr>
            <w:lang w:eastAsia="zh-CN"/>
          </w:rPr>
          <w:t>的标准化</w:t>
        </w:r>
      </w:ins>
      <w:r w:rsidR="00435208">
        <w:rPr>
          <w:lang w:eastAsia="zh-CN"/>
        </w:rPr>
        <w:t>工作，</w:t>
      </w:r>
      <w:del w:id="107" w:author="Wang, Yujia" w:date="2016-10-17T12:46:00Z">
        <w:r w:rsidR="00435208" w:rsidDel="00E76EB5">
          <w:rPr>
            <w:lang w:eastAsia="zh-CN"/>
          </w:rPr>
          <w:delText>自其下一研究期的首次会议开始，</w:delText>
        </w:r>
      </w:del>
      <w:ins w:id="108" w:author="Wang, Yujia" w:date="2016-10-17T12:55:00Z">
        <w:r w:rsidR="00F4687E">
          <w:rPr>
            <w:lang w:eastAsia="zh-CN"/>
          </w:rPr>
          <w:t>特别是运营商</w:t>
        </w:r>
        <w:r w:rsidR="00F4687E">
          <w:rPr>
            <w:rFonts w:hint="eastAsia"/>
            <w:lang w:eastAsia="zh-CN"/>
          </w:rPr>
          <w:t>级</w:t>
        </w:r>
        <w:r w:rsidR="00F4687E">
          <w:rPr>
            <w:lang w:eastAsia="zh-CN"/>
          </w:rPr>
          <w:t>SDN</w:t>
        </w:r>
      </w:ins>
      <w:r w:rsidR="00E76EB5">
        <w:rPr>
          <w:lang w:eastAsia="zh-CN"/>
        </w:rPr>
        <w:t>；</w:t>
      </w:r>
    </w:p>
    <w:p w:rsidR="00916BB1" w:rsidRPr="00CB0DC4" w:rsidRDefault="00916BB1">
      <w:pPr>
        <w:rPr>
          <w:ins w:id="109" w:author="Wang, Yujia" w:date="2016-10-10T09:27:00Z"/>
          <w:rFonts w:eastAsia="Times New Roman"/>
          <w:lang w:eastAsia="ko-KR"/>
        </w:rPr>
      </w:pPr>
      <w:ins w:id="110" w:author="Wang, Yujia" w:date="2016-10-10T09:27:00Z">
        <w:r w:rsidRPr="00CB0DC4">
          <w:rPr>
            <w:rFonts w:eastAsia="Times New Roman"/>
            <w:lang w:eastAsia="ko-KR"/>
          </w:rPr>
          <w:t>3</w:t>
        </w:r>
        <w:r w:rsidRPr="00CB0DC4">
          <w:rPr>
            <w:rFonts w:eastAsia="Times New Roman"/>
            <w:lang w:eastAsia="ko-KR"/>
          </w:rPr>
          <w:tab/>
        </w:r>
      </w:ins>
      <w:ins w:id="111" w:author="Wang, Yujia" w:date="2016-10-13T11:10:00Z">
        <w:r w:rsidR="00F80C96">
          <w:rPr>
            <w:rFonts w:eastAsiaTheme="minorEastAsia" w:hint="eastAsia"/>
            <w:lang w:eastAsia="zh-CN"/>
          </w:rPr>
          <w:t>开展有关</w:t>
        </w:r>
        <w:r w:rsidR="00F80C96">
          <w:rPr>
            <w:rFonts w:eastAsiaTheme="minorEastAsia"/>
            <w:lang w:eastAsia="zh-CN"/>
          </w:rPr>
          <w:t>推进</w:t>
        </w:r>
        <w:r w:rsidR="00F80C96">
          <w:rPr>
            <w:rFonts w:eastAsiaTheme="minorEastAsia" w:hint="eastAsia"/>
            <w:lang w:eastAsia="zh-CN"/>
          </w:rPr>
          <w:t>新兴</w:t>
        </w:r>
        <w:r w:rsidR="00F80C96">
          <w:rPr>
            <w:rFonts w:eastAsiaTheme="minorEastAsia"/>
            <w:lang w:eastAsia="zh-CN"/>
          </w:rPr>
          <w:t>技术的研究，如促使</w:t>
        </w:r>
        <w:r w:rsidR="00F80C96">
          <w:rPr>
            <w:rFonts w:eastAsiaTheme="minorEastAsia"/>
            <w:lang w:eastAsia="zh-CN"/>
          </w:rPr>
          <w:t>SDN</w:t>
        </w:r>
        <w:r w:rsidR="00F80C96">
          <w:rPr>
            <w:rFonts w:eastAsiaTheme="minorEastAsia"/>
            <w:lang w:eastAsia="zh-CN"/>
          </w:rPr>
          <w:t>技术</w:t>
        </w:r>
      </w:ins>
      <w:ins w:id="112" w:author="Wang, Yujia" w:date="2016-10-17T12:46:00Z">
        <w:r w:rsidR="00E76EB5">
          <w:rPr>
            <w:rFonts w:eastAsiaTheme="minorEastAsia" w:hint="eastAsia"/>
            <w:lang w:eastAsia="zh-CN"/>
          </w:rPr>
          <w:t>演</w:t>
        </w:r>
      </w:ins>
      <w:ins w:id="113" w:author="Wang, Yujia" w:date="2016-10-13T11:10:00Z">
        <w:r w:rsidR="00F80C96">
          <w:rPr>
            <w:rFonts w:eastAsiaTheme="minorEastAsia"/>
            <w:lang w:eastAsia="zh-CN"/>
          </w:rPr>
          <w:t>进的</w:t>
        </w:r>
        <w:r w:rsidR="00F80C96">
          <w:rPr>
            <w:rFonts w:eastAsiaTheme="minorEastAsia"/>
            <w:lang w:eastAsia="zh-CN"/>
          </w:rPr>
          <w:t>NFV</w:t>
        </w:r>
        <w:r w:rsidR="00F80C96">
          <w:rPr>
            <w:rFonts w:eastAsiaTheme="minorEastAsia"/>
            <w:lang w:eastAsia="zh-CN"/>
          </w:rPr>
          <w:t>（</w:t>
        </w:r>
        <w:r w:rsidR="00F80C96">
          <w:rPr>
            <w:rFonts w:eastAsiaTheme="minorEastAsia" w:hint="eastAsia"/>
            <w:lang w:eastAsia="zh-CN"/>
          </w:rPr>
          <w:t>网络</w:t>
        </w:r>
        <w:r w:rsidR="00F80C96">
          <w:rPr>
            <w:rFonts w:eastAsiaTheme="minorEastAsia"/>
            <w:lang w:eastAsia="zh-CN"/>
          </w:rPr>
          <w:t>功能虚拟化）</w:t>
        </w:r>
      </w:ins>
      <w:ins w:id="114" w:author="Wang, Yujia" w:date="2016-10-17T12:05:00Z">
        <w:r w:rsidR="00435208">
          <w:rPr>
            <w:rFonts w:eastAsiaTheme="minorEastAsia" w:hint="eastAsia"/>
            <w:lang w:eastAsia="zh-CN"/>
          </w:rPr>
          <w:t>和</w:t>
        </w:r>
      </w:ins>
      <w:ins w:id="115" w:author="Wang, Yujia" w:date="2016-10-13T11:10:00Z">
        <w:r w:rsidR="00F80C96">
          <w:rPr>
            <w:rFonts w:eastAsiaTheme="minorEastAsia"/>
            <w:lang w:eastAsia="zh-CN"/>
          </w:rPr>
          <w:t>容器（</w:t>
        </w:r>
      </w:ins>
      <w:ins w:id="116" w:author="Wang, Yujia" w:date="2016-10-13T11:11:00Z">
        <w:r w:rsidR="00F80C96">
          <w:rPr>
            <w:rFonts w:eastAsiaTheme="minorEastAsia" w:hint="eastAsia"/>
            <w:lang w:eastAsia="zh-CN"/>
          </w:rPr>
          <w:t>Con</w:t>
        </w:r>
        <w:r w:rsidR="00F80C96">
          <w:rPr>
            <w:rFonts w:eastAsiaTheme="minorEastAsia"/>
            <w:lang w:eastAsia="zh-CN"/>
          </w:rPr>
          <w:t>tainer/Docker</w:t>
        </w:r>
      </w:ins>
      <w:ins w:id="117" w:author="Wang, Yujia" w:date="2016-10-13T11:10:00Z">
        <w:r w:rsidR="00F80C96">
          <w:rPr>
            <w:rFonts w:eastAsiaTheme="minorEastAsia"/>
            <w:lang w:eastAsia="zh-CN"/>
          </w:rPr>
          <w:t>）</w:t>
        </w:r>
      </w:ins>
      <w:ins w:id="118" w:author="Wang, Yujia" w:date="2016-10-13T11:11:00Z">
        <w:r w:rsidR="00F80C96">
          <w:rPr>
            <w:rFonts w:eastAsiaTheme="minorEastAsia" w:hint="eastAsia"/>
            <w:lang w:eastAsia="zh-CN"/>
          </w:rPr>
          <w:t>；</w:t>
        </w:r>
      </w:ins>
    </w:p>
    <w:p w:rsidR="00916BB1" w:rsidRPr="00CB0DC4" w:rsidRDefault="00916BB1" w:rsidP="007E1AA7">
      <w:pPr>
        <w:rPr>
          <w:ins w:id="119" w:author="Wang, Yujia" w:date="2016-10-10T09:27:00Z"/>
          <w:rFonts w:eastAsia="Times New Roman"/>
          <w:lang w:eastAsia="ko-KR"/>
        </w:rPr>
      </w:pPr>
      <w:ins w:id="120" w:author="Wang, Yujia" w:date="2016-10-10T09:27:00Z">
        <w:r w:rsidRPr="00CB0DC4">
          <w:rPr>
            <w:rFonts w:eastAsia="Times New Roman"/>
            <w:lang w:eastAsia="ko-KR"/>
          </w:rPr>
          <w:t>4</w:t>
        </w:r>
        <w:r w:rsidRPr="00CB0DC4">
          <w:rPr>
            <w:rFonts w:eastAsia="Times New Roman"/>
            <w:lang w:eastAsia="ko-KR"/>
          </w:rPr>
          <w:tab/>
        </w:r>
      </w:ins>
      <w:ins w:id="121" w:author="Wang, Yujia" w:date="2016-10-13T11:11:00Z">
        <w:r w:rsidR="00F80C96">
          <w:rPr>
            <w:rFonts w:eastAsiaTheme="minorEastAsia"/>
            <w:lang w:eastAsia="zh-CN"/>
          </w:rPr>
          <w:t>继续制定</w:t>
        </w:r>
        <w:r w:rsidR="00F80C96">
          <w:rPr>
            <w:rFonts w:eastAsiaTheme="minorEastAsia"/>
            <w:lang w:eastAsia="zh-CN"/>
          </w:rPr>
          <w:t>SDN</w:t>
        </w:r>
        <w:r w:rsidR="00F80C96">
          <w:rPr>
            <w:rFonts w:eastAsiaTheme="minorEastAsia"/>
            <w:lang w:eastAsia="zh-CN"/>
          </w:rPr>
          <w:t>标准，实现不同开放源和各厂商生产</w:t>
        </w:r>
      </w:ins>
      <w:ins w:id="122" w:author="Wang, Yujia" w:date="2016-10-17T12:05:00Z">
        <w:r w:rsidR="00435208">
          <w:rPr>
            <w:rFonts w:eastAsiaTheme="minorEastAsia" w:hint="eastAsia"/>
            <w:lang w:eastAsia="zh-CN"/>
          </w:rPr>
          <w:t>的</w:t>
        </w:r>
      </w:ins>
      <w:ins w:id="123" w:author="Wang, Yujia" w:date="2016-10-13T11:11:00Z">
        <w:r w:rsidR="00F80C96">
          <w:rPr>
            <w:rFonts w:eastAsiaTheme="minorEastAsia"/>
            <w:lang w:eastAsia="zh-CN"/>
          </w:rPr>
          <w:t>控制产品之间的统一；</w:t>
        </w:r>
      </w:ins>
    </w:p>
    <w:p w:rsidR="00916BB1" w:rsidRPr="00CB0DC4" w:rsidRDefault="00916BB1" w:rsidP="007E1AA7">
      <w:pPr>
        <w:rPr>
          <w:ins w:id="124" w:author="Wang, Yujia" w:date="2016-10-10T09:27:00Z"/>
          <w:rFonts w:eastAsia="Times New Roman"/>
          <w:lang w:eastAsia="ko-KR"/>
        </w:rPr>
      </w:pPr>
      <w:ins w:id="125" w:author="Wang, Yujia" w:date="2016-10-10T09:27:00Z">
        <w:r w:rsidRPr="00CB0DC4">
          <w:rPr>
            <w:rFonts w:eastAsia="Times New Roman"/>
            <w:lang w:eastAsia="ko-KR"/>
          </w:rPr>
          <w:t>5</w:t>
        </w:r>
        <w:r w:rsidRPr="00CB0DC4">
          <w:rPr>
            <w:rFonts w:eastAsia="Times New Roman"/>
            <w:lang w:eastAsia="ko-KR"/>
          </w:rPr>
          <w:tab/>
        </w:r>
      </w:ins>
      <w:ins w:id="126" w:author="Wang, Yujia" w:date="2016-10-13T11:11:00Z">
        <w:r w:rsidR="00F80C96">
          <w:rPr>
            <w:rFonts w:eastAsiaTheme="minorEastAsia" w:hint="eastAsia"/>
            <w:lang w:eastAsia="zh-CN"/>
          </w:rPr>
          <w:t>考虑</w:t>
        </w:r>
        <w:r w:rsidR="00F80C96">
          <w:rPr>
            <w:rFonts w:eastAsiaTheme="minorEastAsia"/>
            <w:lang w:eastAsia="zh-CN"/>
          </w:rPr>
          <w:t>新的</w:t>
        </w:r>
        <w:r w:rsidR="00F80C96">
          <w:rPr>
            <w:rFonts w:eastAsiaTheme="minorEastAsia"/>
            <w:lang w:eastAsia="zh-CN"/>
          </w:rPr>
          <w:t>SDN</w:t>
        </w:r>
        <w:r w:rsidR="00F80C96">
          <w:rPr>
            <w:rFonts w:eastAsiaTheme="minorEastAsia"/>
            <w:lang w:eastAsia="zh-CN"/>
          </w:rPr>
          <w:t>编排层对</w:t>
        </w:r>
        <w:r w:rsidR="00F80C96">
          <w:rPr>
            <w:rFonts w:eastAsiaTheme="minorEastAsia"/>
            <w:lang w:eastAsia="zh-CN"/>
          </w:rPr>
          <w:t>ITU-T</w:t>
        </w:r>
      </w:ins>
      <w:ins w:id="127" w:author="Wang, Yujia" w:date="2016-10-13T11:12:00Z">
        <w:r w:rsidR="00F80C96">
          <w:rPr>
            <w:rFonts w:eastAsiaTheme="minorEastAsia"/>
            <w:lang w:eastAsia="zh-CN"/>
          </w:rPr>
          <w:t>操作支持系统（</w:t>
        </w:r>
        <w:r w:rsidR="00F80C96">
          <w:rPr>
            <w:rFonts w:eastAsiaTheme="minorEastAsia" w:hint="eastAsia"/>
            <w:lang w:eastAsia="zh-CN"/>
          </w:rPr>
          <w:t>OSS</w:t>
        </w:r>
        <w:r w:rsidR="00F80C96">
          <w:rPr>
            <w:rFonts w:eastAsiaTheme="minorEastAsia"/>
            <w:lang w:eastAsia="zh-CN"/>
          </w:rPr>
          <w:t>）</w:t>
        </w:r>
        <w:r w:rsidR="00F80C96">
          <w:rPr>
            <w:rFonts w:eastAsiaTheme="minorEastAsia" w:hint="eastAsia"/>
            <w:lang w:eastAsia="zh-CN"/>
          </w:rPr>
          <w:t>相关</w:t>
        </w:r>
        <w:r w:rsidR="00F80C96">
          <w:rPr>
            <w:rFonts w:eastAsiaTheme="minorEastAsia"/>
            <w:lang w:eastAsia="zh-CN"/>
          </w:rPr>
          <w:t>工作的潜在影响，</w:t>
        </w:r>
      </w:ins>
    </w:p>
    <w:p w:rsidR="002F3272" w:rsidRPr="00EE2F80" w:rsidRDefault="007C15F0" w:rsidP="007E1AA7">
      <w:pPr>
        <w:pStyle w:val="Call"/>
        <w:rPr>
          <w:rFonts w:eastAsia="SimSun"/>
          <w:rtl/>
          <w:lang w:eastAsia="zh-CN"/>
        </w:rPr>
      </w:pPr>
      <w:r w:rsidRPr="002868C2">
        <w:rPr>
          <w:rFonts w:hint="eastAsia"/>
          <w:lang w:eastAsia="zh-CN"/>
        </w:rPr>
        <w:t>责成电信标准化顾问组</w:t>
      </w:r>
    </w:p>
    <w:p w:rsidR="002F3272" w:rsidRPr="0062672F" w:rsidRDefault="007C15F0">
      <w:pPr>
        <w:ind w:firstLineChars="200" w:firstLine="480"/>
        <w:rPr>
          <w:lang w:val="fr-CH" w:eastAsia="zh-CN"/>
        </w:rPr>
      </w:pPr>
      <w:r w:rsidRPr="002868C2">
        <w:rPr>
          <w:rFonts w:hint="eastAsia"/>
          <w:lang w:eastAsia="zh-CN"/>
        </w:rPr>
        <w:t>审议</w:t>
      </w:r>
      <w:r>
        <w:rPr>
          <w:rFonts w:hint="eastAsia"/>
          <w:lang w:eastAsia="zh-CN"/>
        </w:rPr>
        <w:t>此事项</w:t>
      </w:r>
      <w:r w:rsidRPr="002868C2">
        <w:rPr>
          <w:rFonts w:hint="eastAsia"/>
          <w:lang w:eastAsia="zh-CN"/>
        </w:rPr>
        <w:t>，考虑</w:t>
      </w:r>
      <w:del w:id="128" w:author="Wang, Yujia" w:date="2016-10-17T12:05:00Z">
        <w:r w:rsidRPr="002868C2" w:rsidDel="00435208">
          <w:rPr>
            <w:rFonts w:hint="eastAsia"/>
            <w:lang w:eastAsia="zh-CN"/>
          </w:rPr>
          <w:delText>第</w:delText>
        </w:r>
        <w:r w:rsidRPr="002868C2" w:rsidDel="00435208">
          <w:rPr>
            <w:rFonts w:hint="eastAsia"/>
            <w:lang w:eastAsia="zh-CN"/>
          </w:rPr>
          <w:delText>13</w:delText>
        </w:r>
      </w:del>
      <w:r w:rsidRPr="002868C2">
        <w:rPr>
          <w:rFonts w:hint="eastAsia"/>
          <w:lang w:eastAsia="zh-CN"/>
        </w:rPr>
        <w:t>研究组和其他相关研究组的输入并酌情采取必要行动，以便就</w:t>
      </w:r>
      <w:r w:rsidRPr="002868C2">
        <w:rPr>
          <w:rFonts w:hint="eastAsia"/>
          <w:lang w:eastAsia="zh-CN"/>
        </w:rPr>
        <w:t>ITU-T</w:t>
      </w:r>
      <w:r w:rsidR="00435208">
        <w:rPr>
          <w:rFonts w:hint="eastAsia"/>
          <w:lang w:eastAsia="zh-CN"/>
        </w:rPr>
        <w:t>需</w:t>
      </w:r>
      <w:r w:rsidRPr="002868C2">
        <w:rPr>
          <w:rFonts w:hint="eastAsia"/>
          <w:lang w:eastAsia="zh-CN"/>
        </w:rPr>
        <w:t>开展的</w:t>
      </w:r>
      <w:r w:rsidRPr="002868C2">
        <w:rPr>
          <w:rFonts w:hint="eastAsia"/>
          <w:lang w:eastAsia="zh-CN"/>
        </w:rPr>
        <w:t>SDN</w:t>
      </w:r>
      <w:r w:rsidRPr="002868C2">
        <w:rPr>
          <w:rFonts w:hint="eastAsia"/>
          <w:lang w:eastAsia="zh-CN"/>
        </w:rPr>
        <w:t>标准化活动做出决定</w:t>
      </w:r>
      <w:r>
        <w:rPr>
          <w:rFonts w:hint="eastAsia"/>
          <w:lang w:eastAsia="zh-CN"/>
        </w:rPr>
        <w:t>并采取下述行动</w:t>
      </w:r>
      <w:r>
        <w:rPr>
          <w:rFonts w:hint="eastAsia"/>
          <w:lang w:val="fr-CH" w:eastAsia="zh-CN"/>
        </w:rPr>
        <w:t>；</w:t>
      </w:r>
    </w:p>
    <w:p w:rsidR="002F3272" w:rsidRPr="002868C2" w:rsidDel="00916BB1" w:rsidRDefault="007C15F0" w:rsidP="007E1AA7">
      <w:pPr>
        <w:pStyle w:val="enumlev10"/>
        <w:rPr>
          <w:del w:id="129" w:author="Wang, Yujia" w:date="2016-10-10T09:28:00Z"/>
          <w:lang w:eastAsia="zh-CN"/>
        </w:rPr>
      </w:pPr>
      <w:del w:id="130" w:author="Wang, Yujia" w:date="2016-10-10T09:28:00Z">
        <w:r w:rsidDel="00916BB1">
          <w:rPr>
            <w:lang w:eastAsia="zh-CN"/>
          </w:rPr>
          <w:delText>•</w:delText>
        </w:r>
        <w:r w:rsidRPr="002868C2" w:rsidDel="00916BB1">
          <w:rPr>
            <w:lang w:eastAsia="zh-CN"/>
          </w:rPr>
          <w:tab/>
        </w:r>
        <w:r w:rsidRPr="002868C2" w:rsidDel="00916BB1">
          <w:rPr>
            <w:rFonts w:hint="eastAsia"/>
            <w:lang w:eastAsia="zh-CN"/>
          </w:rPr>
          <w:delText>确定采取后续行动的相关研究组，并制定适用的</w:delText>
        </w:r>
        <w:r w:rsidRPr="002868C2" w:rsidDel="00916BB1">
          <w:rPr>
            <w:rFonts w:hint="eastAsia"/>
            <w:lang w:eastAsia="zh-CN"/>
          </w:rPr>
          <w:delText>SDN</w:delText>
        </w:r>
        <w:r w:rsidRPr="002868C2" w:rsidDel="00916BB1">
          <w:rPr>
            <w:rFonts w:hint="eastAsia"/>
            <w:lang w:eastAsia="zh-CN"/>
          </w:rPr>
          <w:delText>组织方案；</w:delText>
        </w:r>
      </w:del>
    </w:p>
    <w:p w:rsidR="00B848B3" w:rsidRDefault="00B848B3">
      <w:pPr>
        <w:pStyle w:val="enumlev10"/>
        <w:rPr>
          <w:ins w:id="131" w:author="Wang, Yujia" w:date="2016-10-17T13:23:00Z"/>
          <w:lang w:val="en-US" w:eastAsia="zh-CN"/>
        </w:rPr>
        <w:pPrChange w:id="132" w:author="Wang, Yujia" w:date="2016-10-17T12:08:00Z">
          <w:pPr>
            <w:pStyle w:val="Footer"/>
          </w:pPr>
        </w:pPrChange>
      </w:pPr>
      <w:ins w:id="133" w:author="Wang, Yujia" w:date="2016-10-17T13:22:00Z">
        <w:r>
          <w:rPr>
            <w:lang w:eastAsia="zh-CN"/>
          </w:rPr>
          <w:t>•</w:t>
        </w:r>
        <w:r w:rsidRPr="002868C2">
          <w:rPr>
            <w:lang w:eastAsia="zh-CN"/>
          </w:rPr>
          <w:tab/>
        </w:r>
      </w:ins>
      <w:ins w:id="134" w:author="Wang, Yujia" w:date="2016-10-17T13:23:00Z">
        <w:r>
          <w:rPr>
            <w:rFonts w:hint="eastAsia"/>
            <w:lang w:val="en-US" w:eastAsia="zh-CN"/>
          </w:rPr>
          <w:t>继续</w:t>
        </w:r>
        <w:r>
          <w:rPr>
            <w:lang w:val="en-US" w:eastAsia="zh-CN"/>
          </w:rPr>
          <w:t>有效和高</w:t>
        </w:r>
        <w:r>
          <w:rPr>
            <w:rFonts w:hint="eastAsia"/>
            <w:lang w:val="en-US" w:eastAsia="zh-CN"/>
          </w:rPr>
          <w:t>效协调</w:t>
        </w:r>
        <w:r>
          <w:rPr>
            <w:lang w:val="en-US" w:eastAsia="zh-CN"/>
          </w:rPr>
          <w:t>和协助</w:t>
        </w:r>
        <w:r>
          <w:rPr>
            <w:lang w:val="en-US" w:eastAsia="zh-CN"/>
          </w:rPr>
          <w:t>ITU-T</w:t>
        </w:r>
        <w:r>
          <w:rPr>
            <w:lang w:val="en-US" w:eastAsia="zh-CN"/>
          </w:rPr>
          <w:t>不同研究组开展的</w:t>
        </w:r>
        <w:r>
          <w:rPr>
            <w:lang w:val="en-US" w:eastAsia="zh-CN"/>
          </w:rPr>
          <w:t>SDN</w:t>
        </w:r>
        <w:r>
          <w:rPr>
            <w:lang w:val="en-US" w:eastAsia="zh-CN"/>
          </w:rPr>
          <w:t>标准化工作；</w:t>
        </w:r>
      </w:ins>
    </w:p>
    <w:p w:rsidR="00916BB1" w:rsidRPr="00CB0DC4" w:rsidRDefault="00B848B3">
      <w:pPr>
        <w:pStyle w:val="enumlev10"/>
        <w:rPr>
          <w:ins w:id="135" w:author="Wang, Yujia" w:date="2016-10-10T09:28:00Z"/>
          <w:lang w:val="en-US" w:eastAsia="zh-CN"/>
          <w:rPrChange w:id="136" w:author="Nyan Win" w:date="2016-09-13T13:33:00Z">
            <w:rPr>
              <w:ins w:id="137" w:author="Wang, Yujia" w:date="2016-10-10T09:28:00Z"/>
            </w:rPr>
          </w:rPrChange>
        </w:rPr>
        <w:pPrChange w:id="138" w:author="Wang, Yujia" w:date="2016-10-17T12:08:00Z">
          <w:pPr>
            <w:pStyle w:val="Footer"/>
          </w:pPr>
        </w:pPrChange>
      </w:pPr>
      <w:ins w:id="139" w:author="Wang, Yujia" w:date="2016-10-17T13:21:00Z">
        <w:r>
          <w:rPr>
            <w:lang w:eastAsia="zh-CN"/>
          </w:rPr>
          <w:t>•</w:t>
        </w:r>
        <w:r w:rsidRPr="002868C2">
          <w:rPr>
            <w:lang w:eastAsia="zh-CN"/>
          </w:rPr>
          <w:tab/>
        </w:r>
      </w:ins>
      <w:ins w:id="140" w:author="Wang, Yujia" w:date="2016-10-13T11:13:00Z">
        <w:r w:rsidR="006E0B96">
          <w:rPr>
            <w:rFonts w:hint="eastAsia"/>
            <w:lang w:val="en-US" w:eastAsia="zh-CN"/>
          </w:rPr>
          <w:t>继续</w:t>
        </w:r>
      </w:ins>
      <w:ins w:id="141" w:author="Wang, Yujia" w:date="2016-10-10T09:28:00Z">
        <w:r w:rsidR="00916BB1" w:rsidRPr="00CB0DC4">
          <w:rPr>
            <w:lang w:val="en-US" w:eastAsia="zh-CN"/>
            <w:rPrChange w:id="142" w:author="Nyan Win" w:date="2016-09-13T13:33:00Z">
              <w:rPr/>
            </w:rPrChange>
          </w:rPr>
          <w:t>JCA SDN</w:t>
        </w:r>
      </w:ins>
      <w:ins w:id="143" w:author="Wang, Yujia" w:date="2016-10-13T11:13:00Z">
        <w:r w:rsidR="006E0B96">
          <w:rPr>
            <w:rFonts w:hint="eastAsia"/>
            <w:lang w:val="en-US" w:eastAsia="zh-CN"/>
          </w:rPr>
          <w:t>的</w:t>
        </w:r>
        <w:r w:rsidR="006E0B96">
          <w:rPr>
            <w:lang w:val="en-US" w:eastAsia="zh-CN"/>
          </w:rPr>
          <w:t>工作</w:t>
        </w:r>
        <w:r w:rsidR="006E0B96">
          <w:rPr>
            <w:rFonts w:hint="eastAsia"/>
            <w:lang w:val="en-US" w:eastAsia="zh-CN"/>
          </w:rPr>
          <w:t>，</w:t>
        </w:r>
      </w:ins>
      <w:ins w:id="144" w:author="Wang, Yujia" w:date="2016-10-10T09:47:00Z">
        <w:r w:rsidR="007C15F0">
          <w:rPr>
            <w:rFonts w:ascii="SimSun" w:hAnsi="SimSun" w:cs="SimSun" w:hint="eastAsia"/>
            <w:lang w:eastAsia="zh-CN"/>
          </w:rPr>
          <w:t>协调并帮助</w:t>
        </w:r>
      </w:ins>
      <w:ins w:id="145" w:author="Wang, Yujia" w:date="2016-10-17T12:06:00Z">
        <w:r w:rsidR="00E316D4">
          <w:rPr>
            <w:rFonts w:ascii="SimSun" w:hAnsi="SimSun" w:cs="SimSun" w:hint="eastAsia"/>
            <w:lang w:eastAsia="zh-CN"/>
          </w:rPr>
          <w:t>做出</w:t>
        </w:r>
        <w:r w:rsidR="00E316D4">
          <w:rPr>
            <w:rFonts w:ascii="SimSun" w:hAnsi="SimSun" w:cs="SimSun"/>
            <w:lang w:eastAsia="zh-CN"/>
          </w:rPr>
          <w:t>工作计划</w:t>
        </w:r>
      </w:ins>
      <w:ins w:id="146" w:author="Wang, Yujia" w:date="2016-10-10T09:47:00Z">
        <w:r w:rsidR="007C15F0">
          <w:rPr>
            <w:rFonts w:ascii="SimSun" w:hAnsi="SimSun" w:cs="SimSun" w:hint="eastAsia"/>
            <w:lang w:eastAsia="zh-CN"/>
          </w:rPr>
          <w:t>，以确保</w:t>
        </w:r>
        <w:r w:rsidR="007C15F0">
          <w:rPr>
            <w:rFonts w:hint="eastAsia"/>
            <w:lang w:eastAsia="zh-CN"/>
          </w:rPr>
          <w:t>ITU-T</w:t>
        </w:r>
        <w:r w:rsidR="007C15F0">
          <w:rPr>
            <w:rFonts w:ascii="SimSun" w:hAnsi="SimSun" w:cs="SimSun" w:hint="eastAsia"/>
            <w:lang w:eastAsia="zh-CN"/>
          </w:rPr>
          <w:t>的</w:t>
        </w:r>
        <w:r w:rsidR="007C15F0">
          <w:rPr>
            <w:rFonts w:hint="eastAsia"/>
            <w:lang w:eastAsia="zh-CN"/>
          </w:rPr>
          <w:t>SDN</w:t>
        </w:r>
        <w:r w:rsidR="007C15F0">
          <w:rPr>
            <w:rFonts w:ascii="SimSun" w:hAnsi="SimSun" w:cs="SimSun" w:hint="eastAsia"/>
            <w:lang w:eastAsia="zh-CN"/>
          </w:rPr>
          <w:t>标准化工作协调有序</w:t>
        </w:r>
      </w:ins>
      <w:ins w:id="147" w:author="Wang, Yujia" w:date="2016-10-17T12:07:00Z">
        <w:r w:rsidR="00E316D4">
          <w:rPr>
            <w:rFonts w:ascii="SimSun" w:hAnsi="SimSun" w:cs="SimSun" w:hint="eastAsia"/>
            <w:lang w:eastAsia="zh-CN"/>
          </w:rPr>
          <w:t>且</w:t>
        </w:r>
        <w:r w:rsidR="00E316D4">
          <w:rPr>
            <w:rFonts w:ascii="SimSun" w:hAnsi="SimSun" w:cs="SimSun"/>
            <w:lang w:eastAsia="zh-CN"/>
          </w:rPr>
          <w:t>高效</w:t>
        </w:r>
      </w:ins>
      <w:ins w:id="148" w:author="Wang, Yujia" w:date="2016-10-10T09:47:00Z">
        <w:r w:rsidR="007C15F0">
          <w:rPr>
            <w:rFonts w:ascii="SimSun" w:hAnsi="SimSun" w:cs="SimSun" w:hint="eastAsia"/>
            <w:lang w:eastAsia="zh-CN"/>
          </w:rPr>
          <w:t>地在</w:t>
        </w:r>
      </w:ins>
      <w:ins w:id="149" w:author="Wang, Yujia" w:date="2016-10-17T12:07:00Z">
        <w:r w:rsidR="00E316D4">
          <w:rPr>
            <w:rFonts w:ascii="SimSun" w:hAnsi="SimSun" w:cs="SimSun" w:hint="eastAsia"/>
            <w:lang w:eastAsia="zh-CN"/>
          </w:rPr>
          <w:t>涉及</w:t>
        </w:r>
        <w:r w:rsidR="00E316D4" w:rsidRPr="002A547A">
          <w:rPr>
            <w:rFonts w:asciiTheme="majorBidi" w:hAnsiTheme="majorBidi" w:cstheme="majorBidi"/>
            <w:lang w:eastAsia="zh-CN"/>
          </w:rPr>
          <w:t>SDN</w:t>
        </w:r>
        <w:r w:rsidR="00E316D4">
          <w:rPr>
            <w:rFonts w:ascii="SimSun" w:hAnsi="SimSun" w:cs="SimSun"/>
            <w:lang w:eastAsia="zh-CN"/>
          </w:rPr>
          <w:t>工作项目的</w:t>
        </w:r>
      </w:ins>
      <w:ins w:id="150" w:author="Wang, Yujia" w:date="2016-10-10T09:47:00Z">
        <w:r w:rsidR="007C15F0">
          <w:rPr>
            <w:rFonts w:ascii="SimSun" w:hAnsi="SimSun" w:cs="SimSun" w:hint="eastAsia"/>
            <w:lang w:eastAsia="zh-CN"/>
          </w:rPr>
          <w:t>研究组中</w:t>
        </w:r>
      </w:ins>
      <w:ins w:id="151" w:author="Wang, Yujia" w:date="2016-10-17T12:07:00Z">
        <w:r w:rsidR="00E316D4">
          <w:rPr>
            <w:rFonts w:ascii="SimSun" w:hAnsi="SimSun" w:cs="SimSun" w:hint="eastAsia"/>
            <w:lang w:eastAsia="zh-CN"/>
          </w:rPr>
          <w:t>推进</w:t>
        </w:r>
      </w:ins>
      <w:ins w:id="152" w:author="Wang, Yujia" w:date="2016-10-17T12:08:00Z">
        <w:r w:rsidR="00E316D4">
          <w:rPr>
            <w:rFonts w:ascii="SimSun" w:hAnsi="SimSun" w:cs="SimSun" w:hint="eastAsia"/>
            <w:lang w:eastAsia="zh-CN"/>
          </w:rPr>
          <w:t>（包括网络功能虚拟化、可编程网络和网络即服务）</w:t>
        </w:r>
      </w:ins>
      <w:ins w:id="153" w:author="Wang, Yujia" w:date="2016-10-10T09:47:00Z">
        <w:r w:rsidR="007C15F0">
          <w:rPr>
            <w:rFonts w:ascii="SimSun" w:hAnsi="SimSun" w:cs="SimSun" w:hint="eastAsia"/>
            <w:lang w:eastAsia="zh-CN"/>
          </w:rPr>
          <w:t>，</w:t>
        </w:r>
      </w:ins>
      <w:ins w:id="154" w:author="Wang, Yujia" w:date="2016-10-17T12:08:00Z">
        <w:r w:rsidR="00E316D4">
          <w:rPr>
            <w:rFonts w:hint="eastAsia"/>
            <w:lang w:eastAsia="zh-CN"/>
          </w:rPr>
          <w:t>同时</w:t>
        </w:r>
        <w:r w:rsidR="00E316D4">
          <w:rPr>
            <w:lang w:eastAsia="zh-CN"/>
          </w:rPr>
          <w:t>了解</w:t>
        </w:r>
      </w:ins>
      <w:ins w:id="155" w:author="Wang, Yujia" w:date="2016-10-10T09:47:00Z">
        <w:r w:rsidR="007C15F0">
          <w:rPr>
            <w:rFonts w:ascii="SimSun" w:hAnsi="SimSun" w:cs="SimSun" w:hint="eastAsia"/>
            <w:lang w:eastAsia="zh-CN"/>
          </w:rPr>
          <w:t>其他标准制定组织、论坛和联盟的工作计划，以供其履行协调职能之用，并将提供此项工作方面的信息，以供相关研究组规划工作之用；</w:t>
        </w:r>
      </w:ins>
    </w:p>
    <w:p w:rsidR="00916BB1" w:rsidRPr="00CB0DC4" w:rsidRDefault="009F6C9A">
      <w:pPr>
        <w:pStyle w:val="enumlev10"/>
        <w:rPr>
          <w:ins w:id="156" w:author="Wang, Yujia" w:date="2016-10-10T09:28:00Z"/>
          <w:lang w:eastAsia="zh-CN"/>
        </w:rPr>
        <w:pPrChange w:id="157" w:author="Brouard, Ricarda" w:date="2016-10-03T17:47:00Z">
          <w:pPr>
            <w:pStyle w:val="Title1"/>
          </w:pPr>
        </w:pPrChange>
      </w:pPr>
      <w:ins w:id="158" w:author="Wang, Yujia" w:date="2016-10-17T13:21:00Z">
        <w:r>
          <w:rPr>
            <w:lang w:eastAsia="zh-CN"/>
          </w:rPr>
          <w:t>•</w:t>
        </w:r>
        <w:r w:rsidRPr="002868C2">
          <w:rPr>
            <w:lang w:eastAsia="zh-CN"/>
          </w:rPr>
          <w:tab/>
        </w:r>
      </w:ins>
      <w:ins w:id="159" w:author="Wang, Yujia" w:date="2016-10-13T11:13:00Z">
        <w:r w:rsidR="006E0B96">
          <w:rPr>
            <w:rFonts w:hint="eastAsia"/>
            <w:lang w:val="en-US" w:eastAsia="zh-CN"/>
          </w:rPr>
          <w:t>继续</w:t>
        </w:r>
        <w:r w:rsidR="006E0B96">
          <w:rPr>
            <w:lang w:val="en-US" w:eastAsia="zh-CN"/>
          </w:rPr>
          <w:t>与其它</w:t>
        </w:r>
        <w:r w:rsidR="006E0B96">
          <w:rPr>
            <w:lang w:val="en-US" w:eastAsia="zh-CN"/>
          </w:rPr>
          <w:t>SDN</w:t>
        </w:r>
        <w:r w:rsidR="006E0B96">
          <w:rPr>
            <w:lang w:val="en-US" w:eastAsia="zh-CN"/>
          </w:rPr>
          <w:t>相关标准机构和论坛协作；</w:t>
        </w:r>
      </w:ins>
    </w:p>
    <w:p w:rsidR="002F3272" w:rsidRPr="002868C2" w:rsidRDefault="007C15F0" w:rsidP="007E1AA7">
      <w:pPr>
        <w:pStyle w:val="enumlev10"/>
        <w:rPr>
          <w:lang w:eastAsia="zh-CN"/>
        </w:rPr>
      </w:pPr>
      <w:r>
        <w:rPr>
          <w:lang w:eastAsia="zh-CN"/>
        </w:rPr>
        <w:t>•</w:t>
      </w:r>
      <w:r w:rsidRPr="002868C2">
        <w:rPr>
          <w:lang w:eastAsia="zh-CN"/>
        </w:rPr>
        <w:tab/>
      </w:r>
      <w:r w:rsidRPr="002868C2">
        <w:rPr>
          <w:rFonts w:hint="eastAsia"/>
          <w:lang w:eastAsia="zh-CN"/>
        </w:rPr>
        <w:t>协调各研究组按其专业特长围绕</w:t>
      </w:r>
      <w:r w:rsidRPr="002868C2">
        <w:rPr>
          <w:rFonts w:hint="eastAsia"/>
          <w:lang w:eastAsia="zh-CN"/>
        </w:rPr>
        <w:t>SDN</w:t>
      </w:r>
      <w:r w:rsidRPr="002868C2">
        <w:rPr>
          <w:rFonts w:hint="eastAsia"/>
          <w:lang w:eastAsia="zh-CN"/>
        </w:rPr>
        <w:t>技术问题开展的工作；</w:t>
      </w:r>
    </w:p>
    <w:p w:rsidR="002F3272" w:rsidRPr="002868C2" w:rsidDel="00916BB1" w:rsidRDefault="007C15F0" w:rsidP="007E1AA7">
      <w:pPr>
        <w:pStyle w:val="enumlev10"/>
        <w:rPr>
          <w:del w:id="160" w:author="Wang, Yujia" w:date="2016-10-10T09:28:00Z"/>
          <w:lang w:eastAsia="zh-CN"/>
        </w:rPr>
      </w:pPr>
      <w:del w:id="161" w:author="Wang, Yujia" w:date="2016-10-10T09:28:00Z">
        <w:r w:rsidDel="00916BB1">
          <w:rPr>
            <w:lang w:eastAsia="zh-CN"/>
          </w:rPr>
          <w:delText>•</w:delText>
        </w:r>
        <w:r w:rsidRPr="002868C2" w:rsidDel="00916BB1">
          <w:rPr>
            <w:lang w:eastAsia="zh-CN"/>
          </w:rPr>
          <w:tab/>
        </w:r>
        <w:r w:rsidRPr="002868C2" w:rsidDel="00916BB1">
          <w:rPr>
            <w:rFonts w:hint="eastAsia"/>
            <w:lang w:eastAsia="zh-CN"/>
          </w:rPr>
          <w:delText>促进与其他</w:delText>
        </w:r>
        <w:r w:rsidRPr="002868C2" w:rsidDel="00916BB1">
          <w:rPr>
            <w:rFonts w:hint="eastAsia"/>
            <w:lang w:eastAsia="zh-CN"/>
          </w:rPr>
          <w:delText>SDN</w:delText>
        </w:r>
        <w:r w:rsidRPr="002868C2" w:rsidDel="00916BB1">
          <w:rPr>
            <w:rFonts w:hint="eastAsia"/>
            <w:lang w:eastAsia="zh-CN"/>
          </w:rPr>
          <w:delText>相关标准制定机构和论坛的协作关系；</w:delText>
        </w:r>
      </w:del>
    </w:p>
    <w:p w:rsidR="002F3272" w:rsidRPr="002868C2" w:rsidRDefault="007C15F0" w:rsidP="007E1AA7">
      <w:pPr>
        <w:pStyle w:val="enumlev10"/>
        <w:rPr>
          <w:lang w:eastAsia="zh-CN"/>
        </w:rPr>
      </w:pPr>
      <w:r>
        <w:rPr>
          <w:lang w:eastAsia="zh-CN"/>
        </w:rPr>
        <w:t>•</w:t>
      </w:r>
      <w:r w:rsidRPr="002868C2">
        <w:rPr>
          <w:lang w:eastAsia="zh-CN"/>
        </w:rPr>
        <w:tab/>
      </w:r>
      <w:r w:rsidRPr="002868C2">
        <w:rPr>
          <w:rFonts w:hint="eastAsia"/>
          <w:lang w:eastAsia="zh-CN"/>
        </w:rPr>
        <w:t>清晰确定</w:t>
      </w:r>
      <w:r w:rsidRPr="002868C2">
        <w:rPr>
          <w:rFonts w:hint="eastAsia"/>
          <w:lang w:eastAsia="zh-CN"/>
        </w:rPr>
        <w:t>SDN</w:t>
      </w:r>
      <w:r w:rsidRPr="002868C2">
        <w:rPr>
          <w:rFonts w:hint="eastAsia"/>
          <w:lang w:eastAsia="zh-CN"/>
        </w:rPr>
        <w:t>标准化战略愿景和</w:t>
      </w:r>
      <w:r w:rsidRPr="002868C2">
        <w:rPr>
          <w:rFonts w:hint="eastAsia"/>
          <w:lang w:eastAsia="zh-CN"/>
        </w:rPr>
        <w:t>ITU-T</w:t>
      </w:r>
      <w:r w:rsidRPr="002868C2">
        <w:rPr>
          <w:rFonts w:hint="eastAsia"/>
          <w:lang w:eastAsia="zh-CN"/>
        </w:rPr>
        <w:t>应发挥的重要积极作用</w:t>
      </w:r>
      <w:del w:id="162" w:author="Wang, Yujia" w:date="2016-10-10T09:28:00Z">
        <w:r w:rsidRPr="002868C2" w:rsidDel="00916BB1">
          <w:rPr>
            <w:rFonts w:hint="eastAsia"/>
            <w:lang w:eastAsia="zh-CN"/>
          </w:rPr>
          <w:delText>，</w:delText>
        </w:r>
      </w:del>
      <w:ins w:id="163" w:author="Wang, Yujia" w:date="2016-10-10T09:28:00Z">
        <w:r w:rsidR="00916BB1">
          <w:rPr>
            <w:rFonts w:hint="eastAsia"/>
            <w:lang w:eastAsia="zh-CN"/>
          </w:rPr>
          <w:t>；</w:t>
        </w:r>
      </w:ins>
    </w:p>
    <w:p w:rsidR="00916BB1" w:rsidRPr="00CB0DC4" w:rsidRDefault="009F6C9A">
      <w:pPr>
        <w:pStyle w:val="enumlev10"/>
        <w:rPr>
          <w:ins w:id="164" w:author="Wang, Yujia" w:date="2016-10-10T09:28:00Z"/>
          <w:lang w:val="en-US" w:eastAsia="zh-CN"/>
          <w:rPrChange w:id="165" w:author="Nyan Win" w:date="2016-09-13T13:35:00Z">
            <w:rPr>
              <w:ins w:id="166" w:author="Wang, Yujia" w:date="2016-10-10T09:28:00Z"/>
            </w:rPr>
          </w:rPrChange>
        </w:rPr>
        <w:pPrChange w:id="167" w:author="Brouard, Ricarda" w:date="2016-10-03T17:47:00Z">
          <w:pPr>
            <w:tabs>
              <w:tab w:val="left" w:pos="810"/>
              <w:tab w:val="left" w:pos="1191"/>
              <w:tab w:val="left" w:pos="1588"/>
              <w:tab w:val="left" w:pos="1985"/>
            </w:tabs>
            <w:spacing w:before="160" w:line="280" w:lineRule="exact"/>
            <w:jc w:val="both"/>
          </w:pPr>
        </w:pPrChange>
      </w:pPr>
      <w:ins w:id="168" w:author="Wang, Yujia" w:date="2016-10-17T13:21:00Z">
        <w:r>
          <w:rPr>
            <w:lang w:eastAsia="zh-CN"/>
          </w:rPr>
          <w:t>•</w:t>
        </w:r>
        <w:r w:rsidRPr="002868C2">
          <w:rPr>
            <w:lang w:eastAsia="zh-CN"/>
          </w:rPr>
          <w:tab/>
        </w:r>
      </w:ins>
      <w:ins w:id="169" w:author="Wang, Yujia" w:date="2016-10-13T11:13:00Z">
        <w:r w:rsidR="006E0B96">
          <w:rPr>
            <w:rFonts w:hint="eastAsia"/>
            <w:lang w:val="en-US" w:eastAsia="zh-CN"/>
          </w:rPr>
          <w:t>组织</w:t>
        </w:r>
        <w:r w:rsidR="006E0B96">
          <w:rPr>
            <w:lang w:val="en-US" w:eastAsia="zh-CN"/>
          </w:rPr>
          <w:t>年度</w:t>
        </w:r>
        <w:r w:rsidR="006E0B96">
          <w:rPr>
            <w:lang w:val="en-US" w:eastAsia="zh-CN"/>
          </w:rPr>
          <w:t>SDN&amp;NFV</w:t>
        </w:r>
        <w:r w:rsidR="006E0B96">
          <w:rPr>
            <w:lang w:val="en-US" w:eastAsia="zh-CN"/>
          </w:rPr>
          <w:t>讲习班，以介绍有关</w:t>
        </w:r>
        <w:r w:rsidR="006E0B96">
          <w:rPr>
            <w:lang w:val="en-US" w:eastAsia="zh-CN"/>
          </w:rPr>
          <w:t>SDN/NFV</w:t>
        </w:r>
      </w:ins>
      <w:ins w:id="170" w:author="Wang, Yujia" w:date="2016-10-13T11:14:00Z">
        <w:r w:rsidR="006E0B96">
          <w:rPr>
            <w:rFonts w:hint="eastAsia"/>
            <w:lang w:val="en-US" w:eastAsia="zh-CN"/>
          </w:rPr>
          <w:t>标准</w:t>
        </w:r>
        <w:r w:rsidR="006E0B96">
          <w:rPr>
            <w:lang w:val="en-US" w:eastAsia="zh-CN"/>
          </w:rPr>
          <w:t>工作的进展以及在现有运营商网络方面的实际经验；</w:t>
        </w:r>
      </w:ins>
    </w:p>
    <w:p w:rsidR="00916BB1" w:rsidRPr="00CB0DC4" w:rsidRDefault="009F6C9A">
      <w:pPr>
        <w:pStyle w:val="enumlev10"/>
        <w:rPr>
          <w:ins w:id="171" w:author="Wang, Yujia" w:date="2016-10-10T09:28:00Z"/>
          <w:lang w:eastAsia="zh-CN"/>
        </w:rPr>
        <w:pPrChange w:id="172" w:author="Brouard, Ricarda" w:date="2016-10-03T17:47:00Z">
          <w:pPr>
            <w:pStyle w:val="Title1"/>
          </w:pPr>
        </w:pPrChange>
      </w:pPr>
      <w:ins w:id="173" w:author="Wang, Yujia" w:date="2016-10-17T13:21:00Z">
        <w:r>
          <w:rPr>
            <w:lang w:eastAsia="zh-CN"/>
          </w:rPr>
          <w:t>•</w:t>
        </w:r>
        <w:r w:rsidRPr="002868C2">
          <w:rPr>
            <w:lang w:eastAsia="zh-CN"/>
          </w:rPr>
          <w:tab/>
        </w:r>
      </w:ins>
      <w:ins w:id="174" w:author="Wang, Yujia" w:date="2016-10-13T11:14:00Z">
        <w:r w:rsidR="006E0B96">
          <w:rPr>
            <w:rFonts w:hint="eastAsia"/>
            <w:lang w:val="en-US" w:eastAsia="zh-CN"/>
          </w:rPr>
          <w:t>与</w:t>
        </w:r>
        <w:r w:rsidR="006E0B96">
          <w:rPr>
            <w:lang w:val="en-US" w:eastAsia="zh-CN"/>
          </w:rPr>
          <w:t>ITU-D</w:t>
        </w:r>
        <w:r w:rsidR="006E0B96">
          <w:rPr>
            <w:lang w:val="en-US" w:eastAsia="zh-CN"/>
          </w:rPr>
          <w:t>合作定期组织有关</w:t>
        </w:r>
        <w:r w:rsidR="006E0B96">
          <w:rPr>
            <w:lang w:val="en-US" w:eastAsia="zh-CN"/>
          </w:rPr>
          <w:t>SDN/NFV</w:t>
        </w:r>
        <w:r w:rsidR="006E0B96">
          <w:rPr>
            <w:lang w:val="en-US" w:eastAsia="zh-CN"/>
          </w:rPr>
          <w:t>标准和解决方案的培训项目，</w:t>
        </w:r>
      </w:ins>
    </w:p>
    <w:p w:rsidR="002F3272" w:rsidRPr="002868C2" w:rsidRDefault="007C15F0" w:rsidP="007E1AA7">
      <w:pPr>
        <w:pStyle w:val="Call"/>
        <w:rPr>
          <w:lang w:eastAsia="ko-KR"/>
        </w:rPr>
      </w:pPr>
      <w:r w:rsidRPr="002868C2">
        <w:rPr>
          <w:rFonts w:hint="eastAsia"/>
          <w:lang w:eastAsia="zh-CN"/>
        </w:rPr>
        <w:lastRenderedPageBreak/>
        <w:t>责成电信标准化局主任</w:t>
      </w:r>
    </w:p>
    <w:p w:rsidR="002F3272" w:rsidRPr="002868C2" w:rsidRDefault="007C15F0" w:rsidP="00BA6B0E">
      <w:pPr>
        <w:rPr>
          <w:lang w:eastAsia="zh-CN"/>
        </w:rPr>
      </w:pPr>
      <w:r w:rsidRPr="002868C2">
        <w:rPr>
          <w:lang w:eastAsia="zh-CN"/>
        </w:rPr>
        <w:t>1</w:t>
      </w:r>
      <w:r w:rsidRPr="002868C2">
        <w:rPr>
          <w:lang w:eastAsia="zh-CN"/>
        </w:rPr>
        <w:tab/>
      </w:r>
      <w:r w:rsidRPr="002868C2">
        <w:rPr>
          <w:rFonts w:hint="eastAsia"/>
          <w:lang w:eastAsia="zh-CN"/>
        </w:rPr>
        <w:t>提供必要</w:t>
      </w:r>
      <w:r w:rsidR="00BA6B0E">
        <w:rPr>
          <w:rFonts w:hint="eastAsia"/>
          <w:lang w:eastAsia="zh-CN"/>
        </w:rPr>
        <w:t>协助</w:t>
      </w:r>
      <w:r w:rsidRPr="002868C2">
        <w:rPr>
          <w:rFonts w:hint="eastAsia"/>
          <w:lang w:eastAsia="zh-CN"/>
        </w:rPr>
        <w:t>以加快这些工作，尤其要利用所分配预算内</w:t>
      </w:r>
      <w:r>
        <w:rPr>
          <w:rFonts w:hint="eastAsia"/>
          <w:lang w:eastAsia="zh-CN"/>
        </w:rPr>
        <w:t>的</w:t>
      </w:r>
      <w:r w:rsidRPr="002868C2">
        <w:rPr>
          <w:rFonts w:hint="eastAsia"/>
          <w:lang w:eastAsia="zh-CN"/>
        </w:rPr>
        <w:t>一切机会</w:t>
      </w:r>
      <w:r>
        <w:rPr>
          <w:rFonts w:hint="eastAsia"/>
          <w:lang w:eastAsia="zh-CN"/>
        </w:rPr>
        <w:t>，包括</w:t>
      </w:r>
      <w:r w:rsidRPr="002868C2">
        <w:rPr>
          <w:rFonts w:hint="eastAsia"/>
          <w:lang w:eastAsia="zh-CN"/>
        </w:rPr>
        <w:t>通过首席技术官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CTO</w:t>
      </w:r>
      <w:r>
        <w:rPr>
          <w:rFonts w:hint="eastAsia"/>
          <w:lang w:eastAsia="zh-CN"/>
        </w:rPr>
        <w:t>）</w:t>
      </w:r>
      <w:r w:rsidRPr="002868C2">
        <w:rPr>
          <w:rFonts w:hint="eastAsia"/>
          <w:lang w:eastAsia="zh-CN"/>
        </w:rPr>
        <w:t>会议</w:t>
      </w:r>
      <w:r>
        <w:rPr>
          <w:rFonts w:hint="eastAsia"/>
          <w:lang w:eastAsia="zh-CN"/>
        </w:rPr>
        <w:t>（根据本届全会</w:t>
      </w:r>
      <w:r w:rsidRPr="002868C2">
        <w:rPr>
          <w:rFonts w:hint="eastAsia"/>
          <w:lang w:eastAsia="zh-CN"/>
        </w:rPr>
        <w:t>第</w:t>
      </w:r>
      <w:r w:rsidRPr="002868C2">
        <w:rPr>
          <w:rFonts w:hint="eastAsia"/>
          <w:lang w:eastAsia="zh-CN"/>
        </w:rPr>
        <w:t>68</w:t>
      </w:r>
      <w:r w:rsidRPr="002868C2">
        <w:rPr>
          <w:rFonts w:hint="eastAsia"/>
          <w:lang w:eastAsia="zh-CN"/>
        </w:rPr>
        <w:t>号决议（</w:t>
      </w:r>
      <w:r w:rsidRPr="002868C2">
        <w:rPr>
          <w:rFonts w:hint="eastAsia"/>
          <w:lang w:eastAsia="zh-CN"/>
        </w:rPr>
        <w:t>2012</w:t>
      </w:r>
      <w:r w:rsidRPr="002868C2">
        <w:rPr>
          <w:rFonts w:hint="eastAsia"/>
          <w:lang w:eastAsia="zh-CN"/>
        </w:rPr>
        <w:t>年，迪拜</w:t>
      </w:r>
      <w:r>
        <w:rPr>
          <w:rFonts w:hint="eastAsia"/>
          <w:lang w:eastAsia="zh-CN"/>
        </w:rPr>
        <w:t>，修订版</w:t>
      </w:r>
      <w:r w:rsidRPr="002868C2">
        <w:rPr>
          <w:rFonts w:hint="eastAsia"/>
          <w:lang w:eastAsia="zh-CN"/>
        </w:rPr>
        <w:t>））与电信</w:t>
      </w:r>
      <w:r w:rsidRPr="002868C2">
        <w:rPr>
          <w:rFonts w:hint="eastAsia"/>
          <w:lang w:eastAsia="zh-CN"/>
        </w:rPr>
        <w:t>/ICT</w:t>
      </w:r>
      <w:r w:rsidRPr="002868C2">
        <w:rPr>
          <w:rFonts w:hint="eastAsia"/>
          <w:lang w:eastAsia="zh-CN"/>
        </w:rPr>
        <w:t>行业进行意见交流，重点推动行业参与</w:t>
      </w:r>
      <w:r w:rsidRPr="002868C2">
        <w:rPr>
          <w:rFonts w:hint="eastAsia"/>
          <w:lang w:eastAsia="zh-CN"/>
        </w:rPr>
        <w:t>ITU-T</w:t>
      </w:r>
      <w:r w:rsidRPr="002868C2">
        <w:rPr>
          <w:rFonts w:hint="eastAsia"/>
          <w:lang w:eastAsia="zh-CN"/>
        </w:rPr>
        <w:t>的</w:t>
      </w:r>
      <w:r w:rsidRPr="002868C2">
        <w:rPr>
          <w:rFonts w:hint="eastAsia"/>
          <w:lang w:eastAsia="zh-CN"/>
        </w:rPr>
        <w:t>SDN</w:t>
      </w:r>
      <w:r w:rsidRPr="002868C2">
        <w:rPr>
          <w:rFonts w:hint="eastAsia"/>
          <w:lang w:eastAsia="zh-CN"/>
        </w:rPr>
        <w:t>标准制定工作；</w:t>
      </w:r>
    </w:p>
    <w:p w:rsidR="002F3272" w:rsidRPr="002868C2" w:rsidRDefault="007C15F0" w:rsidP="00F4687E">
      <w:pPr>
        <w:rPr>
          <w:lang w:eastAsia="zh-CN"/>
        </w:rPr>
      </w:pPr>
      <w:r w:rsidRPr="002868C2">
        <w:rPr>
          <w:lang w:eastAsia="zh-CN"/>
        </w:rPr>
        <w:t>2</w:t>
      </w:r>
      <w:r w:rsidRPr="002868C2">
        <w:rPr>
          <w:lang w:eastAsia="zh-CN"/>
        </w:rPr>
        <w:tab/>
      </w:r>
      <w:del w:id="175" w:author="Wang, Yujia" w:date="2016-10-17T12:09:00Z">
        <w:r w:rsidRPr="002868C2" w:rsidDel="00BA6B0E">
          <w:rPr>
            <w:rFonts w:hint="eastAsia"/>
            <w:lang w:eastAsia="zh-CN"/>
          </w:rPr>
          <w:delText>在</w:delText>
        </w:r>
        <w:r w:rsidRPr="002868C2" w:rsidDel="00BA6B0E">
          <w:rPr>
            <w:rFonts w:hint="eastAsia"/>
            <w:lang w:eastAsia="zh-CN"/>
          </w:rPr>
          <w:delText>2013</w:delText>
        </w:r>
        <w:r w:rsidRPr="002868C2" w:rsidDel="00BA6B0E">
          <w:rPr>
            <w:rFonts w:hint="eastAsia"/>
            <w:lang w:eastAsia="zh-CN"/>
          </w:rPr>
          <w:delText>年组织</w:delText>
        </w:r>
        <w:r w:rsidDel="00BA6B0E">
          <w:rPr>
            <w:rFonts w:hint="eastAsia"/>
            <w:lang w:eastAsia="zh-CN"/>
          </w:rPr>
          <w:delText>一次</w:delText>
        </w:r>
      </w:del>
      <w:ins w:id="176" w:author="Wang, Yujia" w:date="2016-10-17T12:09:00Z">
        <w:r w:rsidR="00BA6B0E">
          <w:rPr>
            <w:rFonts w:hint="eastAsia"/>
            <w:lang w:eastAsia="zh-CN"/>
          </w:rPr>
          <w:t>与</w:t>
        </w:r>
        <w:r w:rsidR="00BA6B0E">
          <w:rPr>
            <w:lang w:eastAsia="zh-CN"/>
          </w:rPr>
          <w:t>其它相关组织开展</w:t>
        </w:r>
      </w:ins>
      <w:r w:rsidRPr="002868C2">
        <w:rPr>
          <w:rFonts w:hint="eastAsia"/>
          <w:lang w:eastAsia="zh-CN"/>
        </w:rPr>
        <w:t>有关</w:t>
      </w:r>
      <w:r w:rsidRPr="002868C2">
        <w:rPr>
          <w:rFonts w:hint="eastAsia"/>
          <w:lang w:eastAsia="zh-CN"/>
        </w:rPr>
        <w:t>SDN</w:t>
      </w:r>
      <w:ins w:id="177" w:author="Wang, Yujia" w:date="2016-10-17T12:09:00Z">
        <w:r w:rsidR="00BA6B0E">
          <w:rPr>
            <w:rFonts w:hint="eastAsia"/>
            <w:lang w:eastAsia="zh-CN"/>
          </w:rPr>
          <w:t>能力建设</w:t>
        </w:r>
      </w:ins>
      <w:r w:rsidRPr="002868C2">
        <w:rPr>
          <w:rFonts w:hint="eastAsia"/>
          <w:lang w:eastAsia="zh-CN"/>
        </w:rPr>
        <w:t>的讲习班，</w:t>
      </w:r>
      <w:ins w:id="178" w:author="Wang, Yujia" w:date="2016-10-17T12:10:00Z">
        <w:r w:rsidR="00BA6B0E">
          <w:rPr>
            <w:rFonts w:hint="eastAsia"/>
            <w:lang w:eastAsia="zh-CN"/>
          </w:rPr>
          <w:t>以便</w:t>
        </w:r>
        <w:r w:rsidR="00BA6B0E">
          <w:rPr>
            <w:lang w:eastAsia="zh-CN"/>
          </w:rPr>
          <w:t>在实施</w:t>
        </w:r>
        <w:r w:rsidR="00BA6B0E">
          <w:rPr>
            <w:lang w:eastAsia="zh-CN"/>
          </w:rPr>
          <w:t>SDN</w:t>
        </w:r>
        <w:r w:rsidR="00BA6B0E">
          <w:rPr>
            <w:lang w:eastAsia="zh-CN"/>
          </w:rPr>
          <w:t>网络的本期阶段即缩小发展中国家在技术采用方面的差距</w:t>
        </w:r>
      </w:ins>
      <w:del w:id="179" w:author="Wang, Yujia" w:date="2016-10-17T12:10:00Z">
        <w:r w:rsidDel="00BA6B0E">
          <w:rPr>
            <w:rFonts w:hint="eastAsia"/>
            <w:lang w:eastAsia="zh-CN"/>
          </w:rPr>
          <w:delText>以</w:delText>
        </w:r>
        <w:r w:rsidRPr="002868C2" w:rsidDel="00BA6B0E">
          <w:rPr>
            <w:rFonts w:hint="eastAsia"/>
            <w:lang w:eastAsia="zh-CN"/>
          </w:rPr>
          <w:delText>在</w:delText>
        </w:r>
        <w:r w:rsidRPr="002868C2" w:rsidDel="00BA6B0E">
          <w:rPr>
            <w:rFonts w:hint="eastAsia"/>
            <w:lang w:eastAsia="zh-CN"/>
          </w:rPr>
          <w:delText>ITU-T</w:delText>
        </w:r>
        <w:r w:rsidRPr="002868C2" w:rsidDel="00BA6B0E">
          <w:rPr>
            <w:rFonts w:hint="eastAsia"/>
            <w:lang w:eastAsia="zh-CN"/>
          </w:rPr>
          <w:delText>内促进</w:delText>
        </w:r>
        <w:r w:rsidRPr="002868C2" w:rsidDel="00BA6B0E">
          <w:rPr>
            <w:rFonts w:hint="eastAsia"/>
            <w:lang w:eastAsia="zh-CN"/>
          </w:rPr>
          <w:delText>SDN</w:delText>
        </w:r>
      </w:del>
      <w:r w:rsidRPr="002868C2">
        <w:rPr>
          <w:rFonts w:hint="eastAsia"/>
          <w:lang w:eastAsia="zh-CN"/>
        </w:rPr>
        <w:t>，</w:t>
      </w:r>
    </w:p>
    <w:p w:rsidR="006E0B96" w:rsidRPr="002868C2" w:rsidRDefault="006E0B96">
      <w:pPr>
        <w:pStyle w:val="Call"/>
        <w:rPr>
          <w:ins w:id="180" w:author="Wang, Yujia" w:date="2016-10-13T11:15:00Z"/>
          <w:lang w:eastAsia="ko-KR"/>
        </w:rPr>
      </w:pPr>
      <w:ins w:id="181" w:author="Wang, Yujia" w:date="2016-10-13T11:15:00Z">
        <w:r w:rsidRPr="002868C2">
          <w:rPr>
            <w:rFonts w:hint="eastAsia"/>
            <w:lang w:eastAsia="zh-CN"/>
          </w:rPr>
          <w:t>责成电信标准化</w:t>
        </w:r>
        <w:r>
          <w:rPr>
            <w:rFonts w:hint="eastAsia"/>
            <w:lang w:eastAsia="zh-CN"/>
          </w:rPr>
          <w:t>顾问组</w:t>
        </w:r>
      </w:ins>
    </w:p>
    <w:p w:rsidR="00916BB1" w:rsidRPr="00CB0DC4" w:rsidRDefault="006E0B96">
      <w:pPr>
        <w:ind w:firstLineChars="200" w:firstLine="480"/>
        <w:rPr>
          <w:ins w:id="182" w:author="Wang, Yujia" w:date="2016-10-10T09:28:00Z"/>
          <w:lang w:eastAsia="zh-CN"/>
        </w:rPr>
        <w:pPrChange w:id="183" w:author="Wang, Yujia" w:date="2016-10-17T12:10:00Z">
          <w:pPr/>
        </w:pPrChange>
      </w:pPr>
      <w:ins w:id="184" w:author="Wang, Yujia" w:date="2016-10-13T11:15:00Z">
        <w:r>
          <w:rPr>
            <w:rFonts w:eastAsiaTheme="minorEastAsia" w:hint="eastAsia"/>
            <w:lang w:eastAsia="zh-CN"/>
          </w:rPr>
          <w:t>提供</w:t>
        </w:r>
        <w:r>
          <w:rPr>
            <w:rFonts w:eastAsiaTheme="minorEastAsia"/>
            <w:lang w:eastAsia="zh-CN"/>
          </w:rPr>
          <w:t>必要</w:t>
        </w:r>
        <w:r>
          <w:rPr>
            <w:rFonts w:eastAsiaTheme="minorEastAsia" w:hint="eastAsia"/>
            <w:lang w:eastAsia="zh-CN"/>
          </w:rPr>
          <w:t>战略</w:t>
        </w:r>
        <w:r>
          <w:rPr>
            <w:rFonts w:eastAsiaTheme="minorEastAsia"/>
            <w:lang w:eastAsia="zh-CN"/>
          </w:rPr>
          <w:t>规划指导并加强相关研究组织间的协调，以使</w:t>
        </w:r>
        <w:r>
          <w:rPr>
            <w:rFonts w:eastAsiaTheme="minorEastAsia"/>
            <w:lang w:eastAsia="zh-CN"/>
          </w:rPr>
          <w:t>SDN</w:t>
        </w:r>
        <w:r>
          <w:rPr>
            <w:rFonts w:eastAsiaTheme="minorEastAsia"/>
            <w:lang w:eastAsia="zh-CN"/>
          </w:rPr>
          <w:t>标准化工作更加富有成效和全面，</w:t>
        </w:r>
      </w:ins>
    </w:p>
    <w:p w:rsidR="002F3272" w:rsidRPr="002868C2" w:rsidRDefault="007C15F0" w:rsidP="007E1AA7">
      <w:pPr>
        <w:pStyle w:val="Call"/>
        <w:rPr>
          <w:rtl/>
        </w:rPr>
      </w:pPr>
      <w:r w:rsidRPr="002868C2">
        <w:rPr>
          <w:rFonts w:hint="eastAsia"/>
          <w:lang w:eastAsia="zh-CN"/>
        </w:rPr>
        <w:t>请成员国、部门成员、部门准成员和学术成员</w:t>
      </w:r>
      <w:r w:rsidRPr="002868C2">
        <w:rPr>
          <w:lang w:eastAsia="zh-CN"/>
        </w:rPr>
        <w:t xml:space="preserve"> </w:t>
      </w:r>
    </w:p>
    <w:p w:rsidR="002F3272" w:rsidRDefault="007C15F0" w:rsidP="007E1AA7">
      <w:pPr>
        <w:ind w:firstLineChars="200" w:firstLine="480"/>
        <w:rPr>
          <w:lang w:val="en-US" w:eastAsia="zh-CN"/>
        </w:rPr>
      </w:pPr>
      <w:r w:rsidRPr="002868C2">
        <w:rPr>
          <w:rFonts w:hint="eastAsia"/>
          <w:lang w:eastAsia="zh-CN"/>
        </w:rPr>
        <w:t>提交文稿以推进</w:t>
      </w:r>
      <w:r w:rsidRPr="002868C2">
        <w:rPr>
          <w:rFonts w:hint="eastAsia"/>
          <w:lang w:eastAsia="zh-CN"/>
        </w:rPr>
        <w:t>ITU-T</w:t>
      </w:r>
      <w:r w:rsidRPr="002868C2">
        <w:rPr>
          <w:rFonts w:hint="eastAsia"/>
          <w:lang w:eastAsia="zh-CN"/>
        </w:rPr>
        <w:t>的</w:t>
      </w:r>
      <w:r w:rsidRPr="002868C2">
        <w:rPr>
          <w:rFonts w:hint="eastAsia"/>
          <w:lang w:eastAsia="zh-CN"/>
        </w:rPr>
        <w:t>SDN</w:t>
      </w:r>
      <w:r w:rsidRPr="002868C2">
        <w:rPr>
          <w:rFonts w:hint="eastAsia"/>
          <w:lang w:eastAsia="zh-CN"/>
        </w:rPr>
        <w:t>标准制定工作。</w:t>
      </w:r>
    </w:p>
    <w:p w:rsidR="00916BB1" w:rsidRDefault="00916BB1" w:rsidP="007E1AA7">
      <w:pPr>
        <w:pStyle w:val="Reasons"/>
        <w:rPr>
          <w:lang w:eastAsia="zh-CN"/>
        </w:rPr>
      </w:pPr>
    </w:p>
    <w:p w:rsidR="00916BB1" w:rsidRDefault="00916BB1" w:rsidP="007E1AA7">
      <w:pPr>
        <w:jc w:val="center"/>
      </w:pPr>
      <w:r>
        <w:t>______________</w:t>
      </w:r>
    </w:p>
    <w:p w:rsidR="000B34B2" w:rsidRDefault="000B34B2" w:rsidP="007E1AA7">
      <w:pPr>
        <w:pStyle w:val="Reasons"/>
        <w:rPr>
          <w:lang w:eastAsia="zh-CN"/>
        </w:rPr>
      </w:pPr>
    </w:p>
    <w:sectPr w:rsidR="000B34B2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4C" w:rsidRDefault="00246C4C">
      <w:r>
        <w:separator/>
      </w:r>
    </w:p>
  </w:endnote>
  <w:endnote w:type="continuationSeparator" w:id="0">
    <w:p w:rsidR="00246C4C" w:rsidRDefault="0024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5330EF" w:rsidRDefault="00B851D4" w:rsidP="00231452">
    <w:pPr>
      <w:pStyle w:val="Footer"/>
      <w:rPr>
        <w:lang w:val="fr-CH"/>
      </w:rPr>
    </w:pPr>
    <w:r>
      <w:fldChar w:fldCharType="begin"/>
    </w:r>
    <w:r w:rsidRPr="005330EF">
      <w:rPr>
        <w:lang w:val="fr-CH"/>
      </w:rPr>
      <w:instrText xml:space="preserve"> FILENAME \p \* MERGEFORMAT </w:instrText>
    </w:r>
    <w:r>
      <w:fldChar w:fldCharType="separate"/>
    </w:r>
    <w:r w:rsidR="007E1AA7">
      <w:rPr>
        <w:lang w:val="fr-CH"/>
      </w:rPr>
      <w:t>P:\CHI\ITU-T\CONF-T\WTSA16\000\044ADD15C.docx</w:t>
    </w:r>
    <w:r>
      <w:fldChar w:fldCharType="end"/>
    </w:r>
    <w:r w:rsidR="005330EF" w:rsidRPr="005330EF">
      <w:rPr>
        <w:lang w:val="fr-CH"/>
      </w:rPr>
      <w:t xml:space="preserve"> (</w:t>
    </w:r>
    <w:r w:rsidR="005330EF">
      <w:rPr>
        <w:lang w:val="fr-CH"/>
      </w:rPr>
      <w:t>405905</w:t>
    </w:r>
    <w:r w:rsidR="005330EF" w:rsidRPr="005330EF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CA" w:rsidRPr="005330EF" w:rsidRDefault="000A3B30" w:rsidP="00231452">
    <w:pPr>
      <w:pStyle w:val="Footer"/>
      <w:rPr>
        <w:lang w:val="fr-CH"/>
      </w:rPr>
    </w:pPr>
    <w:r>
      <w:fldChar w:fldCharType="begin"/>
    </w:r>
    <w:r w:rsidRPr="005330EF">
      <w:rPr>
        <w:lang w:val="fr-CH"/>
      </w:rPr>
      <w:instrText xml:space="preserve"> FILENAME \p \* MERGEFORMAT </w:instrText>
    </w:r>
    <w:r>
      <w:fldChar w:fldCharType="separate"/>
    </w:r>
    <w:r w:rsidR="007E1AA7">
      <w:rPr>
        <w:lang w:val="fr-CH"/>
      </w:rPr>
      <w:t>P:\CHI\ITU-T\CONF-T\WTSA16\000\044ADD15C.docx</w:t>
    </w:r>
    <w:r>
      <w:fldChar w:fldCharType="end"/>
    </w:r>
    <w:r w:rsidR="005330EF" w:rsidRPr="005330EF">
      <w:rPr>
        <w:lang w:val="fr-CH"/>
      </w:rPr>
      <w:t xml:space="preserve"> (</w:t>
    </w:r>
    <w:r w:rsidR="005330EF">
      <w:rPr>
        <w:lang w:val="fr-CH"/>
      </w:rPr>
      <w:t>405905</w:t>
    </w:r>
    <w:r w:rsidR="005330EF" w:rsidRPr="005330EF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4C" w:rsidRDefault="00246C4C">
      <w:r>
        <w:t>____________________</w:t>
      </w:r>
    </w:p>
  </w:footnote>
  <w:footnote w:type="continuationSeparator" w:id="0">
    <w:p w:rsidR="00246C4C" w:rsidRDefault="0024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2369">
      <w:rPr>
        <w:rStyle w:val="PageNumber"/>
        <w:noProof/>
      </w:rPr>
      <w:t>4</w:t>
    </w:r>
    <w:r>
      <w:rPr>
        <w:rStyle w:val="PageNumber"/>
      </w:rPr>
      <w:fldChar w:fldCharType="end"/>
    </w:r>
  </w:p>
  <w:p w:rsidR="00B851D4" w:rsidRPr="000A3B30" w:rsidRDefault="00502B2E" w:rsidP="000A3B30">
    <w:pPr>
      <w:pStyle w:val="Header"/>
      <w:rPr>
        <w:lang w:val="en-US"/>
      </w:rPr>
    </w:pPr>
    <w:r>
      <w:t>WTSA16/44(Add.15)-C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318C9"/>
    <w:multiLevelType w:val="multilevel"/>
    <w:tmpl w:val="0FC8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FB1123"/>
    <w:multiLevelType w:val="hybridMultilevel"/>
    <w:tmpl w:val="A2BA3ECC"/>
    <w:lvl w:ilvl="0" w:tplc="B516B894">
      <w:start w:val="2"/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, Yujia">
    <w15:presenceInfo w15:providerId="AD" w15:userId="S-1-5-21-8740799-900759487-1415713722-51981"/>
  </w15:person>
  <w15:person w15:author="Nyan Win">
    <w15:presenceInfo w15:providerId="Windows Live" w15:userId="6c83918c33666d19"/>
  </w15:person>
  <w15:person w15:author="TSB (RC)">
    <w15:presenceInfo w15:providerId="None" w15:userId="TSB (RC)"/>
  </w15:person>
  <w15:person w15:author="Brouard, Ricarda">
    <w15:presenceInfo w15:providerId="AD" w15:userId="S-1-5-21-8740799-900759487-1415713722-29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099A"/>
    <w:rsid w:val="000174B1"/>
    <w:rsid w:val="000264C2"/>
    <w:rsid w:val="000273B7"/>
    <w:rsid w:val="00031E6B"/>
    <w:rsid w:val="00037C90"/>
    <w:rsid w:val="00081F9B"/>
    <w:rsid w:val="000A3B30"/>
    <w:rsid w:val="000B34B2"/>
    <w:rsid w:val="000C09BA"/>
    <w:rsid w:val="000C1F1E"/>
    <w:rsid w:val="000C6AA7"/>
    <w:rsid w:val="000E26F6"/>
    <w:rsid w:val="00123B64"/>
    <w:rsid w:val="00166859"/>
    <w:rsid w:val="001765EC"/>
    <w:rsid w:val="001853E8"/>
    <w:rsid w:val="001B6360"/>
    <w:rsid w:val="001F4EA6"/>
    <w:rsid w:val="00214959"/>
    <w:rsid w:val="00231452"/>
    <w:rsid w:val="00246C4C"/>
    <w:rsid w:val="0028063B"/>
    <w:rsid w:val="002A0A58"/>
    <w:rsid w:val="002A4C9C"/>
    <w:rsid w:val="002A547A"/>
    <w:rsid w:val="002B509B"/>
    <w:rsid w:val="002D162B"/>
    <w:rsid w:val="002D625E"/>
    <w:rsid w:val="002E2A59"/>
    <w:rsid w:val="00305254"/>
    <w:rsid w:val="003169D2"/>
    <w:rsid w:val="00316E1C"/>
    <w:rsid w:val="00330E55"/>
    <w:rsid w:val="003468CA"/>
    <w:rsid w:val="003556C0"/>
    <w:rsid w:val="00372FC2"/>
    <w:rsid w:val="00392B5F"/>
    <w:rsid w:val="003A69EA"/>
    <w:rsid w:val="003B4BEF"/>
    <w:rsid w:val="003C6B45"/>
    <w:rsid w:val="003F0C01"/>
    <w:rsid w:val="00400909"/>
    <w:rsid w:val="0041282E"/>
    <w:rsid w:val="00433AFD"/>
    <w:rsid w:val="00435208"/>
    <w:rsid w:val="00437869"/>
    <w:rsid w:val="00465A34"/>
    <w:rsid w:val="004908FF"/>
    <w:rsid w:val="004C046F"/>
    <w:rsid w:val="004C4554"/>
    <w:rsid w:val="004D04A4"/>
    <w:rsid w:val="004D2DEC"/>
    <w:rsid w:val="004F2BE6"/>
    <w:rsid w:val="00502B2E"/>
    <w:rsid w:val="00524E4B"/>
    <w:rsid w:val="00527E8A"/>
    <w:rsid w:val="005330EF"/>
    <w:rsid w:val="00534930"/>
    <w:rsid w:val="00536193"/>
    <w:rsid w:val="00542369"/>
    <w:rsid w:val="00542E85"/>
    <w:rsid w:val="00562479"/>
    <w:rsid w:val="00576849"/>
    <w:rsid w:val="005A0ACB"/>
    <w:rsid w:val="005A64C9"/>
    <w:rsid w:val="005C7B12"/>
    <w:rsid w:val="005D7B38"/>
    <w:rsid w:val="005E7FD8"/>
    <w:rsid w:val="00611DCC"/>
    <w:rsid w:val="00622560"/>
    <w:rsid w:val="00637760"/>
    <w:rsid w:val="00644391"/>
    <w:rsid w:val="00647712"/>
    <w:rsid w:val="00662E12"/>
    <w:rsid w:val="00687B58"/>
    <w:rsid w:val="00691142"/>
    <w:rsid w:val="006B6525"/>
    <w:rsid w:val="006B67CE"/>
    <w:rsid w:val="006C38ED"/>
    <w:rsid w:val="006E0B96"/>
    <w:rsid w:val="006E6182"/>
    <w:rsid w:val="006F3C60"/>
    <w:rsid w:val="006F409E"/>
    <w:rsid w:val="00707454"/>
    <w:rsid w:val="00736415"/>
    <w:rsid w:val="00770D2A"/>
    <w:rsid w:val="00775B71"/>
    <w:rsid w:val="007864F6"/>
    <w:rsid w:val="007B7C4B"/>
    <w:rsid w:val="007C15F0"/>
    <w:rsid w:val="007E1AA7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4734"/>
    <w:rsid w:val="00857FA1"/>
    <w:rsid w:val="00865DFB"/>
    <w:rsid w:val="008A7416"/>
    <w:rsid w:val="008B6852"/>
    <w:rsid w:val="008C26FF"/>
    <w:rsid w:val="008D1D14"/>
    <w:rsid w:val="008E1785"/>
    <w:rsid w:val="008E7127"/>
    <w:rsid w:val="008E7C8E"/>
    <w:rsid w:val="009004F4"/>
    <w:rsid w:val="00912959"/>
    <w:rsid w:val="00916BB1"/>
    <w:rsid w:val="0092075B"/>
    <w:rsid w:val="009657F9"/>
    <w:rsid w:val="009759FE"/>
    <w:rsid w:val="0099525B"/>
    <w:rsid w:val="009A0CB8"/>
    <w:rsid w:val="009C72B7"/>
    <w:rsid w:val="009D164C"/>
    <w:rsid w:val="009F3BCE"/>
    <w:rsid w:val="009F6C9A"/>
    <w:rsid w:val="00A0052C"/>
    <w:rsid w:val="00A06370"/>
    <w:rsid w:val="00A16B3A"/>
    <w:rsid w:val="00A22F9F"/>
    <w:rsid w:val="00A31B14"/>
    <w:rsid w:val="00A323DC"/>
    <w:rsid w:val="00A815BE"/>
    <w:rsid w:val="00AA5DA1"/>
    <w:rsid w:val="00AB7F81"/>
    <w:rsid w:val="00AE369F"/>
    <w:rsid w:val="00B026CB"/>
    <w:rsid w:val="00B55C69"/>
    <w:rsid w:val="00B637AD"/>
    <w:rsid w:val="00B848B3"/>
    <w:rsid w:val="00B851D4"/>
    <w:rsid w:val="00B868FC"/>
    <w:rsid w:val="00B95072"/>
    <w:rsid w:val="00BA6B0E"/>
    <w:rsid w:val="00BB26CD"/>
    <w:rsid w:val="00C060AA"/>
    <w:rsid w:val="00C07239"/>
    <w:rsid w:val="00C364B1"/>
    <w:rsid w:val="00C47D87"/>
    <w:rsid w:val="00C627F9"/>
    <w:rsid w:val="00C6584D"/>
    <w:rsid w:val="00C929E0"/>
    <w:rsid w:val="00CB4E5A"/>
    <w:rsid w:val="00CC73D7"/>
    <w:rsid w:val="00CC7798"/>
    <w:rsid w:val="00CF0AD7"/>
    <w:rsid w:val="00CF0BE1"/>
    <w:rsid w:val="00CF25B1"/>
    <w:rsid w:val="00CF5665"/>
    <w:rsid w:val="00D061C5"/>
    <w:rsid w:val="00D45979"/>
    <w:rsid w:val="00D52A14"/>
    <w:rsid w:val="00D74599"/>
    <w:rsid w:val="00D826E9"/>
    <w:rsid w:val="00D90575"/>
    <w:rsid w:val="00DA0469"/>
    <w:rsid w:val="00DB221F"/>
    <w:rsid w:val="00DD13B7"/>
    <w:rsid w:val="00DE00F2"/>
    <w:rsid w:val="00DF3540"/>
    <w:rsid w:val="00DF3B0C"/>
    <w:rsid w:val="00E148F2"/>
    <w:rsid w:val="00E14984"/>
    <w:rsid w:val="00E22A25"/>
    <w:rsid w:val="00E2414B"/>
    <w:rsid w:val="00E249E0"/>
    <w:rsid w:val="00E316D4"/>
    <w:rsid w:val="00E4252D"/>
    <w:rsid w:val="00E560F1"/>
    <w:rsid w:val="00E76EB5"/>
    <w:rsid w:val="00E9167E"/>
    <w:rsid w:val="00E92319"/>
    <w:rsid w:val="00EE0E9C"/>
    <w:rsid w:val="00F4687E"/>
    <w:rsid w:val="00F469EB"/>
    <w:rsid w:val="00F52075"/>
    <w:rsid w:val="00F532F9"/>
    <w:rsid w:val="00F65C1D"/>
    <w:rsid w:val="00F66B87"/>
    <w:rsid w:val="00F80C96"/>
    <w:rsid w:val="00F837F4"/>
    <w:rsid w:val="00FC59C4"/>
    <w:rsid w:val="00FE2140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aliases w:val="CEO_Hyperlink,超级链接"/>
    <w:basedOn w:val="DefaultParagraphFont"/>
    <w:uiPriority w:val="99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paragraph" w:customStyle="1" w:styleId="enumlev10">
    <w:name w:val="enumlev1"/>
    <w:basedOn w:val="Normal"/>
    <w:uiPriority w:val="99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styleId="FollowedHyperlink">
    <w:name w:val="FollowedHyperlink"/>
    <w:basedOn w:val="DefaultParagraphFont"/>
    <w:semiHidden/>
    <w:unhideWhenUsed/>
    <w:rsid w:val="00CC77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4CC86FB0D4519B33A4152A00E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F654-08A8-486D-A656-0C8BA0DDCB1C}"/>
      </w:docPartPr>
      <w:docPartBody>
        <w:p w:rsidR="0034351E" w:rsidRDefault="00071B55" w:rsidP="00071B55">
          <w:pPr>
            <w:pStyle w:val="D6F4CC86FB0D4519B33A4152A00EAE9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55"/>
    <w:rsid w:val="00071B55"/>
    <w:rsid w:val="001A3CA6"/>
    <w:rsid w:val="0034351E"/>
    <w:rsid w:val="00357890"/>
    <w:rsid w:val="00372A40"/>
    <w:rsid w:val="00513778"/>
    <w:rsid w:val="00635868"/>
    <w:rsid w:val="0069764D"/>
    <w:rsid w:val="00715632"/>
    <w:rsid w:val="00750CCB"/>
    <w:rsid w:val="00A84AF3"/>
    <w:rsid w:val="00A92CE8"/>
    <w:rsid w:val="00D92B8A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B55"/>
    <w:rPr>
      <w:color w:val="808080"/>
    </w:rPr>
  </w:style>
  <w:style w:type="paragraph" w:customStyle="1" w:styleId="D6F4CC86FB0D4519B33A4152A00EAE9F">
    <w:name w:val="D6F4CC86FB0D4519B33A4152A00EAE9F"/>
    <w:rsid w:val="00071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d5b8a3e-ecbb-4c09-a5be-d898a9b56d73">Documents Proposals Manager (DPM)</DPM_x0020_Author>
    <DPM_x0020_File_x0020_name xmlns="0d5b8a3e-ecbb-4c09-a5be-d898a9b56d73">T13-WTSA.16-C-0044!A15!MSW-C</DPM_x0020_File_x0020_name>
    <DPM_x0020_Version xmlns="0d5b8a3e-ecbb-4c09-a5be-d898a9b56d73">DPM_v2016.10.7.1_prod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d5b8a3e-ecbb-4c09-a5be-d898a9b56d73" targetNamespace="http://schemas.microsoft.com/office/2006/metadata/properties" ma:root="true" ma:fieldsID="d41af5c836d734370eb92e7ee5f83852" ns2:_="" ns3:_="">
    <xsd:import namespace="996b2e75-67fd-4955-a3b0-5ab9934cb50b"/>
    <xsd:import namespace="0d5b8a3e-ecbb-4c09-a5be-d898a9b56d7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8a3e-ecbb-4c09-a5be-d898a9b56d7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0d5b8a3e-ecbb-4c09-a5be-d898a9b56d73"/>
    <ds:schemaRef ds:uri="http://schemas.openxmlformats.org/package/2006/metadata/core-properties"/>
    <ds:schemaRef ds:uri="http://schemas.microsoft.com/office/infopath/2007/PartnerControls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d5b8a3e-ecbb-4c09-a5be-d898a9b56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E8D6A-DAE0-4EE3-A470-F1108ADB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2086</Words>
  <Characters>850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T13-WTSA.16-C-0044!A15!MSW-C</vt:lpstr>
    </vt:vector>
  </TitlesOfParts>
  <Manager>General Secretariat - Pool</Manager>
  <Company>International Telecommunication Union (ITU)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T13-WTSA.16-C-0044!A15!MSW-C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Wang, Yujia</cp:lastModifiedBy>
  <cp:revision>15</cp:revision>
  <cp:lastPrinted>2016-10-13T09:33:00Z</cp:lastPrinted>
  <dcterms:created xsi:type="dcterms:W3CDTF">2016-10-17T09:39:00Z</dcterms:created>
  <dcterms:modified xsi:type="dcterms:W3CDTF">2016-10-17T12:30:00Z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