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ayout w:type="fixed"/>
        <w:tblLook w:val="0000" w:firstRow="0" w:lastRow="0" w:firstColumn="0" w:lastColumn="0" w:noHBand="0" w:noVBand="0"/>
      </w:tblPr>
      <w:tblGrid>
        <w:gridCol w:w="1560"/>
        <w:gridCol w:w="4961"/>
        <w:gridCol w:w="1134"/>
        <w:gridCol w:w="2126"/>
      </w:tblGrid>
      <w:tr w:rsidR="00261604" w:rsidRPr="00D05113" w:rsidTr="00190D8B">
        <w:trPr>
          <w:cantSplit/>
        </w:trPr>
        <w:tc>
          <w:tcPr>
            <w:tcW w:w="1560" w:type="dxa"/>
          </w:tcPr>
          <w:p w:rsidR="00261604" w:rsidRPr="00D05113" w:rsidRDefault="00261604" w:rsidP="00190D8B">
            <w:pPr>
              <w:spacing w:before="0" w:after="120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D05113">
              <w:rPr>
                <w:noProof/>
                <w:lang w:val="en-GB" w:eastAsia="zh-CN"/>
              </w:rPr>
              <w:drawing>
                <wp:inline distT="0" distB="0" distL="0" distR="0">
                  <wp:extent cx="717701" cy="799465"/>
                  <wp:effectExtent l="0" t="0" r="6350" b="635"/>
                  <wp:docPr id="7" name="Picture 7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gridSpan w:val="2"/>
            <w:vAlign w:val="center"/>
          </w:tcPr>
          <w:p w:rsidR="00261604" w:rsidRPr="00D05113" w:rsidRDefault="00261604" w:rsidP="00777F17">
            <w:pPr>
              <w:spacing w:before="0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D05113">
              <w:rPr>
                <w:rFonts w:ascii="Verdana" w:hAnsi="Verdana" w:cs="Times New Roman Bold"/>
                <w:b/>
                <w:bCs/>
                <w:szCs w:val="22"/>
              </w:rPr>
              <w:t>Всемирная ассамблея по стандартизации электросвязи (ВАСЭ-16)</w:t>
            </w:r>
            <w:r w:rsidRPr="00D05113">
              <w:rPr>
                <w:rFonts w:ascii="Verdana" w:hAnsi="Verdana" w:cs="Times New Roman Bold"/>
                <w:b/>
                <w:bCs/>
                <w:szCs w:val="22"/>
              </w:rPr>
              <w:br/>
            </w:r>
            <w:r w:rsidRPr="00D05113">
              <w:rPr>
                <w:rFonts w:ascii="Verdana" w:hAnsi="Verdana" w:cs="Arial"/>
                <w:b/>
                <w:bCs/>
                <w:sz w:val="18"/>
                <w:szCs w:val="18"/>
              </w:rPr>
              <w:t>Хаммамет</w:t>
            </w:r>
            <w:r w:rsidRPr="00D05113">
              <w:rPr>
                <w:rFonts w:ascii="Verdana" w:hAnsi="Verdana" w:cs="Times New Roman Bold"/>
                <w:b/>
                <w:bCs/>
                <w:sz w:val="18"/>
                <w:szCs w:val="18"/>
              </w:rPr>
              <w:t>, 25 октября – 3 ноября 2016 года</w:t>
            </w:r>
          </w:p>
        </w:tc>
        <w:tc>
          <w:tcPr>
            <w:tcW w:w="2126" w:type="dxa"/>
          </w:tcPr>
          <w:p w:rsidR="00261604" w:rsidRPr="00D05113" w:rsidRDefault="00261604" w:rsidP="00190D8B">
            <w:pPr>
              <w:spacing w:line="240" w:lineRule="atLeast"/>
              <w:jc w:val="right"/>
            </w:pPr>
            <w:r w:rsidRPr="00D05113">
              <w:rPr>
                <w:noProof/>
                <w:lang w:val="en-GB" w:eastAsia="zh-CN"/>
              </w:rPr>
              <w:drawing>
                <wp:inline distT="0" distB="0" distL="0" distR="0">
                  <wp:extent cx="851392" cy="680085"/>
                  <wp:effectExtent l="0" t="0" r="6350" b="5715"/>
                  <wp:docPr id="1" name="Picture 1" descr="C:\Users\gaspari\AppData\Local\Microsoft\Windows\Temporary Internet Files\Content.Word\logos-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aspari\AppData\Local\Microsoft\Windows\Temporary Internet Files\Content.Word\logos-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370" cy="690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5F4D" w:rsidRPr="00D05113" w:rsidTr="00406C86">
        <w:trPr>
          <w:cantSplit/>
        </w:trPr>
        <w:tc>
          <w:tcPr>
            <w:tcW w:w="6521" w:type="dxa"/>
            <w:gridSpan w:val="2"/>
            <w:tcBorders>
              <w:top w:val="single" w:sz="12" w:space="0" w:color="auto"/>
            </w:tcBorders>
          </w:tcPr>
          <w:p w:rsidR="00D15F4D" w:rsidRPr="00D05113" w:rsidRDefault="00D15F4D" w:rsidP="00190D8B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12" w:space="0" w:color="auto"/>
            </w:tcBorders>
          </w:tcPr>
          <w:p w:rsidR="00D15F4D" w:rsidRPr="00D05113" w:rsidRDefault="00D15F4D" w:rsidP="00190D8B">
            <w:pPr>
              <w:spacing w:before="0"/>
              <w:rPr>
                <w:rFonts w:ascii="Verdana" w:hAnsi="Verdana"/>
                <w:sz w:val="18"/>
                <w:szCs w:val="22"/>
              </w:rPr>
            </w:pPr>
          </w:p>
        </w:tc>
      </w:tr>
      <w:tr w:rsidR="00E11080" w:rsidRPr="00D05113" w:rsidTr="00406C86">
        <w:trPr>
          <w:cantSplit/>
        </w:trPr>
        <w:tc>
          <w:tcPr>
            <w:tcW w:w="6521" w:type="dxa"/>
            <w:gridSpan w:val="2"/>
          </w:tcPr>
          <w:p w:rsidR="00E11080" w:rsidRPr="00597005" w:rsidRDefault="00E11080" w:rsidP="00190D8B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  <w:r w:rsidRPr="00597005"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  <w:t>ПЛЕНАРНОЕ ЗАСЕДАНИЕ</w:t>
            </w:r>
          </w:p>
        </w:tc>
        <w:tc>
          <w:tcPr>
            <w:tcW w:w="3260" w:type="dxa"/>
            <w:gridSpan w:val="2"/>
          </w:tcPr>
          <w:p w:rsidR="00E11080" w:rsidRPr="00D05113" w:rsidRDefault="00E11080" w:rsidP="00190D8B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406C86">
              <w:rPr>
                <w:rFonts w:ascii="Verdana" w:hAnsi="Verdana"/>
                <w:b/>
                <w:bCs/>
                <w:sz w:val="18"/>
                <w:szCs w:val="18"/>
              </w:rPr>
              <w:t>Дополнительный документ 6</w:t>
            </w:r>
            <w:r w:rsidRPr="00406C86">
              <w:rPr>
                <w:rFonts w:ascii="Verdana" w:hAnsi="Verdana"/>
                <w:b/>
                <w:bCs/>
                <w:sz w:val="18"/>
                <w:szCs w:val="18"/>
              </w:rPr>
              <w:br/>
              <w:t>к Документу 43-</w:t>
            </w:r>
            <w:r w:rsidRPr="005A295E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R</w:t>
            </w:r>
          </w:p>
        </w:tc>
      </w:tr>
      <w:tr w:rsidR="00E11080" w:rsidRPr="00D05113" w:rsidTr="00406C86">
        <w:trPr>
          <w:cantSplit/>
        </w:trPr>
        <w:tc>
          <w:tcPr>
            <w:tcW w:w="6521" w:type="dxa"/>
            <w:gridSpan w:val="2"/>
          </w:tcPr>
          <w:p w:rsidR="00E11080" w:rsidRPr="00406C86" w:rsidRDefault="00E11080" w:rsidP="00190D8B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  <w:gridSpan w:val="2"/>
          </w:tcPr>
          <w:p w:rsidR="00E11080" w:rsidRPr="005651C9" w:rsidRDefault="00E11080" w:rsidP="00190D8B">
            <w:pPr>
              <w:spacing w:before="0"/>
              <w:rPr>
                <w:rFonts w:ascii="Verdana" w:hAnsi="Verdana"/>
                <w:sz w:val="18"/>
                <w:szCs w:val="22"/>
                <w:lang w:val="en-US"/>
              </w:rPr>
            </w:pPr>
            <w:r w:rsidRPr="005A295E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29 сентября 2016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B832EA">
              <w:rPr>
                <w:rFonts w:ascii="Verdana" w:hAnsi="Verdana"/>
                <w:b/>
                <w:bCs/>
                <w:sz w:val="18"/>
                <w:szCs w:val="18"/>
              </w:rPr>
              <w:t>года</w:t>
            </w:r>
          </w:p>
        </w:tc>
      </w:tr>
      <w:tr w:rsidR="00E11080" w:rsidRPr="00D05113" w:rsidTr="00406C86">
        <w:trPr>
          <w:cantSplit/>
        </w:trPr>
        <w:tc>
          <w:tcPr>
            <w:tcW w:w="6521" w:type="dxa"/>
            <w:gridSpan w:val="2"/>
          </w:tcPr>
          <w:p w:rsidR="00E11080" w:rsidRPr="00D05113" w:rsidRDefault="00E11080" w:rsidP="00190D8B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  <w:gridSpan w:val="2"/>
          </w:tcPr>
          <w:p w:rsidR="00E11080" w:rsidRPr="00D05113" w:rsidRDefault="00E11080" w:rsidP="00190D8B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5A295E">
              <w:rPr>
                <w:rFonts w:ascii="Verdana" w:hAnsi="Verdana"/>
                <w:b/>
                <w:bCs/>
                <w:sz w:val="18"/>
                <w:szCs w:val="22"/>
                <w:lang w:val="en-US"/>
              </w:rPr>
              <w:t>Оригинал: английский</w:t>
            </w:r>
          </w:p>
        </w:tc>
      </w:tr>
      <w:tr w:rsidR="00E11080" w:rsidRPr="00D05113" w:rsidTr="00190D8B">
        <w:trPr>
          <w:cantSplit/>
        </w:trPr>
        <w:tc>
          <w:tcPr>
            <w:tcW w:w="9781" w:type="dxa"/>
            <w:gridSpan w:val="4"/>
          </w:tcPr>
          <w:p w:rsidR="00E11080" w:rsidRPr="00D05113" w:rsidRDefault="00E11080" w:rsidP="00190D8B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E11080" w:rsidRPr="00D05113" w:rsidTr="00190D8B">
        <w:trPr>
          <w:cantSplit/>
        </w:trPr>
        <w:tc>
          <w:tcPr>
            <w:tcW w:w="9781" w:type="dxa"/>
            <w:gridSpan w:val="4"/>
          </w:tcPr>
          <w:p w:rsidR="00E11080" w:rsidRPr="0066515A" w:rsidRDefault="00E11080" w:rsidP="0066515A">
            <w:pPr>
              <w:pStyle w:val="Source"/>
            </w:pPr>
            <w:r w:rsidRPr="0066515A">
              <w:t>Админис</w:t>
            </w:r>
            <w:bookmarkStart w:id="0" w:name="_GoBack"/>
            <w:bookmarkEnd w:id="0"/>
            <w:r w:rsidRPr="0066515A">
              <w:t>трации арабских государств</w:t>
            </w:r>
          </w:p>
        </w:tc>
      </w:tr>
      <w:tr w:rsidR="00E11080" w:rsidRPr="00587829" w:rsidTr="00190D8B">
        <w:trPr>
          <w:cantSplit/>
        </w:trPr>
        <w:tc>
          <w:tcPr>
            <w:tcW w:w="9781" w:type="dxa"/>
            <w:gridSpan w:val="4"/>
          </w:tcPr>
          <w:p w:rsidR="00E11080" w:rsidRPr="00587829" w:rsidRDefault="00853958" w:rsidP="00853958">
            <w:pPr>
              <w:pStyle w:val="Title1"/>
            </w:pPr>
            <w:r>
              <w:t>предлагаемое изменение резолюции</w:t>
            </w:r>
            <w:r w:rsidR="00587829">
              <w:t xml:space="preserve"> 69</w:t>
            </w:r>
            <w:r w:rsidR="00587829" w:rsidRPr="00587829">
              <w:t xml:space="preserve"> − </w:t>
            </w:r>
            <w:r w:rsidR="00587829" w:rsidRPr="00BD2012">
              <w:t>Доступ</w:t>
            </w:r>
            <w:r w:rsidR="00587829" w:rsidRPr="00587829">
              <w:t xml:space="preserve"> </w:t>
            </w:r>
            <w:r w:rsidR="00587829" w:rsidRPr="00BD2012">
              <w:t>к</w:t>
            </w:r>
            <w:r w:rsidR="00587829" w:rsidRPr="00587829">
              <w:t xml:space="preserve"> </w:t>
            </w:r>
            <w:r w:rsidR="00587829" w:rsidRPr="00BD2012">
              <w:t>ресурсам</w:t>
            </w:r>
            <w:r w:rsidR="00587829" w:rsidRPr="00587829">
              <w:t xml:space="preserve"> </w:t>
            </w:r>
            <w:r w:rsidR="00587829" w:rsidRPr="00BD2012">
              <w:t>интернета</w:t>
            </w:r>
            <w:r w:rsidR="00587829" w:rsidRPr="00587829">
              <w:t xml:space="preserve"> </w:t>
            </w:r>
            <w:r w:rsidR="00587829" w:rsidRPr="00BD2012">
              <w:t>и</w:t>
            </w:r>
            <w:r w:rsidR="00587829" w:rsidRPr="00587829">
              <w:t xml:space="preserve"> </w:t>
            </w:r>
            <w:r w:rsidR="00587829" w:rsidRPr="00BD2012">
              <w:t>их</w:t>
            </w:r>
            <w:r w:rsidR="00587829" w:rsidRPr="00587829">
              <w:t xml:space="preserve"> </w:t>
            </w:r>
            <w:r w:rsidR="00587829" w:rsidRPr="00BD2012">
              <w:t>использование</w:t>
            </w:r>
            <w:r w:rsidR="00587829" w:rsidRPr="00587829">
              <w:t xml:space="preserve"> </w:t>
            </w:r>
            <w:r w:rsidR="00587829" w:rsidRPr="00BD2012">
              <w:t>на</w:t>
            </w:r>
            <w:r w:rsidR="00587829" w:rsidRPr="00587829">
              <w:t xml:space="preserve"> </w:t>
            </w:r>
            <w:r w:rsidR="00587829" w:rsidRPr="00BD2012">
              <w:t>недискриминационной</w:t>
            </w:r>
            <w:r w:rsidR="00587829" w:rsidRPr="00587829">
              <w:t xml:space="preserve"> </w:t>
            </w:r>
            <w:r w:rsidR="00587829" w:rsidRPr="00BD2012">
              <w:t>основе</w:t>
            </w:r>
          </w:p>
        </w:tc>
      </w:tr>
      <w:tr w:rsidR="00E11080" w:rsidRPr="00587829" w:rsidTr="00190D8B">
        <w:trPr>
          <w:cantSplit/>
        </w:trPr>
        <w:tc>
          <w:tcPr>
            <w:tcW w:w="9781" w:type="dxa"/>
            <w:gridSpan w:val="4"/>
          </w:tcPr>
          <w:p w:rsidR="00E11080" w:rsidRPr="00587829" w:rsidRDefault="00E11080" w:rsidP="00190D8B">
            <w:pPr>
              <w:pStyle w:val="Title2"/>
            </w:pPr>
          </w:p>
        </w:tc>
      </w:tr>
      <w:tr w:rsidR="00E11080" w:rsidRPr="00587829" w:rsidTr="00190D8B">
        <w:trPr>
          <w:cantSplit/>
        </w:trPr>
        <w:tc>
          <w:tcPr>
            <w:tcW w:w="9781" w:type="dxa"/>
            <w:gridSpan w:val="4"/>
          </w:tcPr>
          <w:p w:rsidR="00E11080" w:rsidRPr="00587829" w:rsidRDefault="00E11080" w:rsidP="00190D8B">
            <w:pPr>
              <w:pStyle w:val="Agendaitem"/>
              <w:rPr>
                <w:szCs w:val="26"/>
                <w:lang w:val="ru-RU"/>
              </w:rPr>
            </w:pPr>
          </w:p>
        </w:tc>
      </w:tr>
    </w:tbl>
    <w:p w:rsidR="001434F1" w:rsidRPr="00587829" w:rsidRDefault="001434F1" w:rsidP="001434F1">
      <w:pPr>
        <w:pStyle w:val="Normalaftertitle"/>
        <w:rPr>
          <w:szCs w:val="22"/>
        </w:rPr>
      </w:pPr>
    </w:p>
    <w:tbl>
      <w:tblPr>
        <w:tblW w:w="5089" w:type="pct"/>
        <w:tblLayout w:type="fixed"/>
        <w:tblLook w:val="0000" w:firstRow="0" w:lastRow="0" w:firstColumn="0" w:lastColumn="0" w:noHBand="0" w:noVBand="0"/>
      </w:tblPr>
      <w:tblGrid>
        <w:gridCol w:w="1560"/>
        <w:gridCol w:w="8251"/>
      </w:tblGrid>
      <w:tr w:rsidR="001434F1" w:rsidRPr="00853958" w:rsidTr="00193AD1">
        <w:trPr>
          <w:cantSplit/>
        </w:trPr>
        <w:tc>
          <w:tcPr>
            <w:tcW w:w="1560" w:type="dxa"/>
          </w:tcPr>
          <w:p w:rsidR="001434F1" w:rsidRPr="00426748" w:rsidRDefault="001434F1" w:rsidP="0066515A">
            <w:r w:rsidRPr="0066515A">
              <w:rPr>
                <w:b/>
                <w:bCs/>
              </w:rPr>
              <w:t>Резюме</w:t>
            </w:r>
            <w:r w:rsidRPr="008F7104">
              <w:t>:</w:t>
            </w:r>
          </w:p>
        </w:tc>
        <w:sdt>
          <w:sdtPr>
            <w:alias w:val="Abstract"/>
            <w:tag w:val="Abstract"/>
            <w:id w:val="-939903723"/>
            <w:placeholder>
              <w:docPart w:val="F849B9D5F19B4DD4AF26C41580D3E9A6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<w:text/>
          </w:sdtPr>
          <w:sdtEndPr/>
          <w:sdtContent>
            <w:tc>
              <w:tcPr>
                <w:tcW w:w="8251" w:type="dxa"/>
              </w:tcPr>
              <w:p w:rsidR="001434F1" w:rsidRPr="00853958" w:rsidRDefault="00853958" w:rsidP="00853958">
                <w:pPr>
                  <w:rPr>
                    <w:color w:val="000000" w:themeColor="text1"/>
                  </w:rPr>
                </w:pPr>
                <w:r w:rsidRPr="00853958">
                  <w:t xml:space="preserve">Администрации арабских государств предлагают изменить </w:t>
                </w:r>
                <w:r>
                  <w:t>Резолюцию 69</w:t>
                </w:r>
                <w:r w:rsidRPr="00853958">
                  <w:t>, как показано в настоящем документе</w:t>
                </w:r>
                <w:r>
                  <w:t>.</w:t>
                </w:r>
              </w:p>
            </w:tc>
          </w:sdtContent>
        </w:sdt>
      </w:tr>
    </w:tbl>
    <w:p w:rsidR="0092220F" w:rsidRPr="00853958" w:rsidRDefault="0092220F" w:rsidP="00E418FC"/>
    <w:p w:rsidR="0092220F" w:rsidRPr="00853958" w:rsidRDefault="0092220F" w:rsidP="00E418FC">
      <w:r w:rsidRPr="00853958">
        <w:br w:type="page"/>
      </w:r>
    </w:p>
    <w:p w:rsidR="00CD0895" w:rsidRDefault="00D51514">
      <w:pPr>
        <w:pStyle w:val="Proposal"/>
      </w:pPr>
      <w:r>
        <w:lastRenderedPageBreak/>
        <w:t>MOD</w:t>
      </w:r>
      <w:r>
        <w:tab/>
        <w:t>ARB/43A6/1</w:t>
      </w:r>
    </w:p>
    <w:p w:rsidR="001C7B7E" w:rsidRPr="0083057F" w:rsidRDefault="00D51514" w:rsidP="00587829">
      <w:pPr>
        <w:pStyle w:val="ResNo"/>
      </w:pPr>
      <w:r w:rsidRPr="0083057F">
        <w:t xml:space="preserve">РЕЗОЛЮЦИЯ </w:t>
      </w:r>
      <w:r w:rsidRPr="0083057F">
        <w:rPr>
          <w:rStyle w:val="href"/>
        </w:rPr>
        <w:t>69</w:t>
      </w:r>
      <w:r w:rsidRPr="0083057F">
        <w:t xml:space="preserve"> (ПЕРЕСМ. </w:t>
      </w:r>
      <w:del w:id="1" w:author="Karakhanova, Yulia" w:date="2016-10-05T10:16:00Z">
        <w:r w:rsidRPr="0083057F" w:rsidDel="00587829">
          <w:delText>ДУБАЙ, 2012</w:delText>
        </w:r>
      </w:del>
      <w:ins w:id="2" w:author="Karakhanova, Yulia" w:date="2016-10-05T10:16:00Z">
        <w:r w:rsidR="00587829">
          <w:t>Хаммамет, 2016</w:t>
        </w:r>
      </w:ins>
      <w:r w:rsidRPr="0083057F">
        <w:t xml:space="preserve"> </w:t>
      </w:r>
      <w:r w:rsidR="00853958" w:rsidRPr="0083057F">
        <w:rPr>
          <w:caps w:val="0"/>
        </w:rPr>
        <w:t>г</w:t>
      </w:r>
      <w:r w:rsidRPr="0083057F">
        <w:t>.)</w:t>
      </w:r>
    </w:p>
    <w:p w:rsidR="001C7B7E" w:rsidRPr="009C7250" w:rsidRDefault="00D51514" w:rsidP="001C7B7E">
      <w:pPr>
        <w:pStyle w:val="Restitle"/>
      </w:pPr>
      <w:bookmarkStart w:id="3" w:name="_Toc349120801"/>
      <w:r w:rsidRPr="009C7250">
        <w:t>Доступ к ресурсам интернета и их использование</w:t>
      </w:r>
      <w:r w:rsidRPr="009C7250">
        <w:br/>
        <w:t>на недискриминационной основе</w:t>
      </w:r>
      <w:bookmarkEnd w:id="3"/>
    </w:p>
    <w:p w:rsidR="001C7B7E" w:rsidRPr="009C7250" w:rsidRDefault="00D51514" w:rsidP="00E418FC">
      <w:pPr>
        <w:pStyle w:val="Resref"/>
      </w:pPr>
      <w:r w:rsidRPr="009C7250">
        <w:t>(Йоханнесбург, 2008</w:t>
      </w:r>
      <w:r w:rsidRPr="00BD2012">
        <w:t> </w:t>
      </w:r>
      <w:r w:rsidRPr="009C7250">
        <w:t>г.; Дубай, 2012 г.</w:t>
      </w:r>
      <w:ins w:id="4" w:author="Karakhanova, Yulia" w:date="2016-10-05T10:16:00Z">
        <w:r w:rsidR="00587829">
          <w:t>, Хаммамет</w:t>
        </w:r>
      </w:ins>
      <w:ins w:id="5" w:author="Karakhanova, Yulia" w:date="2016-10-05T10:17:00Z">
        <w:r w:rsidR="00587829">
          <w:t>,</w:t>
        </w:r>
      </w:ins>
      <w:ins w:id="6" w:author="Karakhanova, Yulia" w:date="2016-10-05T10:16:00Z">
        <w:r w:rsidR="00587829">
          <w:t xml:space="preserve"> 2016 г.</w:t>
        </w:r>
      </w:ins>
      <w:r w:rsidRPr="009C7250">
        <w:t>)</w:t>
      </w:r>
    </w:p>
    <w:p w:rsidR="001C7B7E" w:rsidRPr="009C7250" w:rsidRDefault="00D51514">
      <w:pPr>
        <w:pStyle w:val="Normalaftertitle"/>
      </w:pPr>
      <w:r w:rsidRPr="009C7250">
        <w:t>Всемирная ассамблея по стандартизации электросвязи (</w:t>
      </w:r>
      <w:del w:id="7" w:author="Karakhanova, Yulia" w:date="2016-10-05T10:17:00Z">
        <w:r w:rsidRPr="009C7250" w:rsidDel="00587829">
          <w:delText>Дубай, 2012</w:delText>
        </w:r>
      </w:del>
      <w:ins w:id="8" w:author="Karakhanova, Yulia" w:date="2016-10-05T10:17:00Z">
        <w:r w:rsidR="00587829">
          <w:t>Хаммамет, 2016</w:t>
        </w:r>
      </w:ins>
      <w:r w:rsidRPr="009C7250">
        <w:t xml:space="preserve"> г.),</w:t>
      </w:r>
    </w:p>
    <w:p w:rsidR="001C7B7E" w:rsidRPr="009C7250" w:rsidRDefault="00D51514" w:rsidP="001C7B7E">
      <w:pPr>
        <w:pStyle w:val="Call"/>
      </w:pPr>
      <w:r w:rsidRPr="009C7250">
        <w:t>учитывая</w:t>
      </w:r>
      <w:r w:rsidRPr="009C7250">
        <w:rPr>
          <w:i w:val="0"/>
          <w:iCs/>
        </w:rPr>
        <w:t>,</w:t>
      </w:r>
    </w:p>
    <w:p w:rsidR="001C7B7E" w:rsidRPr="009C7250" w:rsidRDefault="00D51514" w:rsidP="001C7B7E">
      <w:r w:rsidRPr="009C7250">
        <w:t>что одной из целей МСЭ, изложенных в Статье</w:t>
      </w:r>
      <w:r w:rsidRPr="00BD2012">
        <w:t> </w:t>
      </w:r>
      <w:r w:rsidRPr="009C7250">
        <w:t>1 его Устава, является "поддержание и расширение международного сотрудничества между всеми его Государствами-Членами с целью совершенствования и рационального использования всех видов электросвязи",</w:t>
      </w:r>
    </w:p>
    <w:p w:rsidR="001C7B7E" w:rsidRPr="009C7250" w:rsidRDefault="00D51514" w:rsidP="001C7B7E">
      <w:pPr>
        <w:pStyle w:val="Call"/>
      </w:pPr>
      <w:r w:rsidRPr="009C7250">
        <w:t>учитывая далее</w:t>
      </w:r>
    </w:p>
    <w:p w:rsidR="001C7B7E" w:rsidRPr="009C7250" w:rsidRDefault="00D51514" w:rsidP="001C7B7E">
      <w:r w:rsidRPr="0044122C">
        <w:rPr>
          <w:i/>
          <w:iCs/>
          <w:lang w:val="en-US"/>
        </w:rPr>
        <w:t>a</w:t>
      </w:r>
      <w:r w:rsidRPr="009C7250">
        <w:rPr>
          <w:i/>
          <w:iCs/>
        </w:rPr>
        <w:t>)</w:t>
      </w:r>
      <w:r w:rsidRPr="009C7250">
        <w:tab/>
        <w:t>итоговые документы Всемирной встречи на высшем уровне по вопросам информационного общества (ВВУИО), Женева, 2003</w:t>
      </w:r>
      <w:r>
        <w:t> </w:t>
      </w:r>
      <w:r w:rsidRPr="009C7250">
        <w:t>год и Тунис, 2005</w:t>
      </w:r>
      <w:r w:rsidRPr="00BD2012">
        <w:t> </w:t>
      </w:r>
      <w:r w:rsidRPr="009C7250">
        <w:t xml:space="preserve">год, в </w:t>
      </w:r>
      <w:r>
        <w:t>том числе</w:t>
      </w:r>
      <w:r w:rsidRPr="009C7250">
        <w:t xml:space="preserve"> Декларацию принципов ВВУИО, в</w:t>
      </w:r>
      <w:r w:rsidRPr="00BD2012">
        <w:t> </w:t>
      </w:r>
      <w:r w:rsidRPr="009C7250">
        <w:t>особенности пп.</w:t>
      </w:r>
      <w:r>
        <w:t> </w:t>
      </w:r>
      <w:r w:rsidRPr="009C7250">
        <w:t>11, 19, 20, 21 и 49;</w:t>
      </w:r>
    </w:p>
    <w:p w:rsidR="001C7B7E" w:rsidRPr="00B97060" w:rsidRDefault="00D51514">
      <w:pPr>
        <w:rPr>
          <w:ins w:id="9" w:author="Karakhanova, Yulia" w:date="2016-10-05T10:17:00Z"/>
        </w:rPr>
      </w:pPr>
      <w:r w:rsidRPr="0044122C">
        <w:rPr>
          <w:i/>
          <w:iCs/>
          <w:lang w:val="en-US"/>
        </w:rPr>
        <w:t>b</w:t>
      </w:r>
      <w:r w:rsidRPr="009C7250">
        <w:rPr>
          <w:i/>
          <w:iCs/>
        </w:rPr>
        <w:t>)</w:t>
      </w:r>
      <w:r w:rsidRPr="009C7250">
        <w:tab/>
        <w:t>резолюцию Совета по правам человека Организации Объединенных Наций "</w:t>
      </w:r>
      <w:r w:rsidRPr="009C7250">
        <w:rPr>
          <w:rFonts w:asciiTheme="majorBidi" w:hAnsiTheme="majorBidi" w:cstheme="majorBidi"/>
          <w:szCs w:val="22"/>
          <w:lang w:eastAsia="zh-CN"/>
        </w:rPr>
        <w:t xml:space="preserve">Поощрение, защита и осуществление прав человека в Интернете" </w:t>
      </w:r>
      <w:r w:rsidRPr="009C7250">
        <w:t>(</w:t>
      </w:r>
      <w:r w:rsidRPr="00BD2012">
        <w:t>A</w:t>
      </w:r>
      <w:r w:rsidRPr="009C7250">
        <w:t>/</w:t>
      </w:r>
      <w:r w:rsidRPr="00BD2012">
        <w:t>HRC</w:t>
      </w:r>
      <w:r w:rsidRPr="009C7250">
        <w:t>/20/</w:t>
      </w:r>
      <w:r w:rsidRPr="00BD2012">
        <w:t>L</w:t>
      </w:r>
      <w:r w:rsidRPr="009C7250">
        <w:t>.13)</w:t>
      </w:r>
      <w:del w:id="10" w:author="Karakhanova, Yulia" w:date="2016-10-05T10:28:00Z">
        <w:r w:rsidRPr="009C7250" w:rsidDel="00B97060">
          <w:delText>,</w:delText>
        </w:r>
      </w:del>
      <w:ins w:id="11" w:author="Karakhanova, Yulia" w:date="2016-10-05T10:28:00Z">
        <w:r w:rsidR="00B97060">
          <w:t>;</w:t>
        </w:r>
      </w:ins>
    </w:p>
    <w:p w:rsidR="0040420B" w:rsidRPr="0040420B" w:rsidRDefault="0040420B" w:rsidP="0040420B">
      <w:pPr>
        <w:rPr>
          <w:ins w:id="12" w:author="Pogodin, Andrey" w:date="2016-10-12T13:37:00Z"/>
          <w:rPrChange w:id="13" w:author="Karakhanova, Yulia" w:date="2016-10-05T10:29:00Z">
            <w:rPr>
              <w:ins w:id="14" w:author="Pogodin, Andrey" w:date="2016-10-12T13:37:00Z"/>
              <w:sz w:val="20"/>
              <w:szCs w:val="18"/>
            </w:rPr>
          </w:rPrChange>
        </w:rPr>
      </w:pPr>
      <w:ins w:id="15" w:author="Pogodin, Andrey" w:date="2016-10-12T13:37:00Z">
        <w:r w:rsidRPr="00853958">
          <w:rPr>
            <w:i/>
            <w:iCs/>
            <w:lang w:val="en-US"/>
            <w:rPrChange w:id="16" w:author="Karakhanova, Yulia" w:date="2016-10-05T10:29:00Z">
              <w:rPr>
                <w:sz w:val="20"/>
                <w:szCs w:val="18"/>
              </w:rPr>
            </w:rPrChange>
          </w:rPr>
          <w:t>c</w:t>
        </w:r>
        <w:r w:rsidRPr="0040420B">
          <w:rPr>
            <w:i/>
            <w:iCs/>
            <w:rPrChange w:id="17" w:author="Karakhanova, Yulia" w:date="2016-10-05T10:29:00Z">
              <w:rPr>
                <w:sz w:val="20"/>
                <w:szCs w:val="18"/>
              </w:rPr>
            </w:rPrChange>
          </w:rPr>
          <w:t>)</w:t>
        </w:r>
        <w:r w:rsidRPr="0040420B">
          <w:rPr>
            <w:rPrChange w:id="18" w:author="Karakhanova, Yulia" w:date="2016-10-05T10:29:00Z">
              <w:rPr>
                <w:sz w:val="20"/>
                <w:szCs w:val="18"/>
              </w:rPr>
            </w:rPrChange>
          </w:rPr>
          <w:tab/>
        </w:r>
        <w:r>
          <w:t>Резолюцию</w:t>
        </w:r>
        <w:r w:rsidRPr="0040420B">
          <w:rPr>
            <w:rPrChange w:id="19" w:author="Karakhanova, Yulia" w:date="2016-10-05T10:29:00Z">
              <w:rPr>
                <w:sz w:val="24"/>
                <w:szCs w:val="24"/>
              </w:rPr>
            </w:rPrChange>
          </w:rPr>
          <w:t xml:space="preserve"> 20 (</w:t>
        </w:r>
        <w:r>
          <w:t>Пересм</w:t>
        </w:r>
        <w:r w:rsidRPr="0040420B">
          <w:t>.</w:t>
        </w:r>
        <w:r w:rsidRPr="0040420B">
          <w:rPr>
            <w:rPrChange w:id="20" w:author="Karakhanova, Yulia" w:date="2016-10-05T10:29:00Z">
              <w:rPr>
                <w:sz w:val="24"/>
                <w:szCs w:val="24"/>
              </w:rPr>
            </w:rPrChange>
          </w:rPr>
          <w:t xml:space="preserve"> </w:t>
        </w:r>
        <w:r>
          <w:t>Хайдарабад</w:t>
        </w:r>
        <w:r w:rsidRPr="0040420B">
          <w:rPr>
            <w:rPrChange w:id="21" w:author="Karakhanova, Yulia" w:date="2016-10-05T10:29:00Z">
              <w:rPr>
                <w:sz w:val="24"/>
                <w:szCs w:val="24"/>
              </w:rPr>
            </w:rPrChange>
          </w:rPr>
          <w:t>, 2010</w:t>
        </w:r>
        <w:r>
          <w:t xml:space="preserve"> г.</w:t>
        </w:r>
        <w:r w:rsidRPr="0040420B">
          <w:rPr>
            <w:rPrChange w:id="22" w:author="Karakhanova, Yulia" w:date="2016-10-05T10:29:00Z">
              <w:rPr>
                <w:sz w:val="24"/>
                <w:szCs w:val="24"/>
              </w:rPr>
            </w:rPrChange>
          </w:rPr>
          <w:t>);</w:t>
        </w:r>
      </w:ins>
    </w:p>
    <w:p w:rsidR="0040420B" w:rsidRPr="0040420B" w:rsidRDefault="0040420B" w:rsidP="0040420B">
      <w:pPr>
        <w:rPr>
          <w:ins w:id="23" w:author="Pogodin, Andrey" w:date="2016-10-12T13:37:00Z"/>
          <w:rPrChange w:id="24" w:author="Karakhanova, Yulia" w:date="2016-10-05T10:29:00Z">
            <w:rPr>
              <w:ins w:id="25" w:author="Pogodin, Andrey" w:date="2016-10-12T13:37:00Z"/>
              <w:sz w:val="20"/>
              <w:szCs w:val="18"/>
            </w:rPr>
          </w:rPrChange>
        </w:rPr>
      </w:pPr>
      <w:ins w:id="26" w:author="Pogodin, Andrey" w:date="2016-10-12T13:37:00Z">
        <w:r w:rsidRPr="00853958">
          <w:rPr>
            <w:i/>
            <w:iCs/>
            <w:lang w:val="en-US"/>
            <w:rPrChange w:id="27" w:author="Karakhanova, Yulia" w:date="2016-10-05T10:29:00Z">
              <w:rPr>
                <w:szCs w:val="24"/>
              </w:rPr>
            </w:rPrChange>
          </w:rPr>
          <w:t>d</w:t>
        </w:r>
        <w:r w:rsidRPr="0040420B">
          <w:rPr>
            <w:i/>
            <w:iCs/>
            <w:rPrChange w:id="28" w:author="Pogodin, Andrey" w:date="2016-10-12T13:37:00Z">
              <w:rPr>
                <w:szCs w:val="24"/>
              </w:rPr>
            </w:rPrChange>
          </w:rPr>
          <w:t>)</w:t>
        </w:r>
        <w:r w:rsidRPr="0040420B">
          <w:rPr>
            <w:rPrChange w:id="29" w:author="Pogodin, Andrey" w:date="2016-10-12T13:37:00Z">
              <w:rPr>
                <w:sz w:val="24"/>
                <w:szCs w:val="24"/>
              </w:rPr>
            </w:rPrChange>
          </w:rPr>
          <w:tab/>
        </w:r>
        <w:r>
          <w:t>Резолюцию</w:t>
        </w:r>
        <w:r w:rsidRPr="0040420B">
          <w:rPr>
            <w:rPrChange w:id="30" w:author="Karakhanova, Yulia" w:date="2016-10-05T10:29:00Z">
              <w:rPr>
                <w:sz w:val="24"/>
                <w:szCs w:val="24"/>
              </w:rPr>
            </w:rPrChange>
          </w:rPr>
          <w:t xml:space="preserve"> </w:t>
        </w:r>
        <w:r w:rsidRPr="0040420B">
          <w:rPr>
            <w:rPrChange w:id="31" w:author="Pogodin, Andrey" w:date="2016-10-12T13:37:00Z">
              <w:rPr>
                <w:sz w:val="24"/>
                <w:szCs w:val="24"/>
              </w:rPr>
            </w:rPrChange>
          </w:rPr>
          <w:t>102 (</w:t>
        </w:r>
        <w:r>
          <w:t>Пересм</w:t>
        </w:r>
        <w:r w:rsidRPr="0040420B">
          <w:rPr>
            <w:rPrChange w:id="32" w:author="Pogodin, Andrey" w:date="2016-10-12T13:37:00Z">
              <w:rPr>
                <w:lang w:val="en-US"/>
              </w:rPr>
            </w:rPrChange>
          </w:rPr>
          <w:t xml:space="preserve">. </w:t>
        </w:r>
        <w:r>
          <w:t>Пусан</w:t>
        </w:r>
        <w:r w:rsidRPr="0040420B">
          <w:rPr>
            <w:rPrChange w:id="33" w:author="Pogodin, Andrey" w:date="2016-10-12T13:37:00Z">
              <w:rPr>
                <w:lang w:val="en-US"/>
              </w:rPr>
            </w:rPrChange>
          </w:rPr>
          <w:t xml:space="preserve">, 2014 </w:t>
        </w:r>
        <w:r w:rsidRPr="009C7250">
          <w:t>г</w:t>
        </w:r>
        <w:r w:rsidRPr="0040420B">
          <w:rPr>
            <w:rPrChange w:id="34" w:author="Pogodin, Andrey" w:date="2016-10-12T13:37:00Z">
              <w:rPr>
                <w:lang w:val="en-US"/>
              </w:rPr>
            </w:rPrChange>
          </w:rPr>
          <w:t xml:space="preserve">.) </w:t>
        </w:r>
        <w:r>
          <w:t>Полномочной</w:t>
        </w:r>
        <w:r w:rsidRPr="009C7250">
          <w:t xml:space="preserve"> конференци</w:t>
        </w:r>
        <w:r>
          <w:t>и</w:t>
        </w:r>
        <w:r w:rsidRPr="0040420B">
          <w:rPr>
            <w:rPrChange w:id="35" w:author="Karakhanova, Yulia" w:date="2016-10-05T10:29:00Z">
              <w:rPr>
                <w:sz w:val="24"/>
                <w:szCs w:val="24"/>
              </w:rPr>
            </w:rPrChange>
          </w:rPr>
          <w:t>;</w:t>
        </w:r>
      </w:ins>
    </w:p>
    <w:p w:rsidR="0040420B" w:rsidRPr="0040420B" w:rsidRDefault="0040420B" w:rsidP="0040420B">
      <w:pPr>
        <w:rPr>
          <w:ins w:id="36" w:author="Pogodin, Andrey" w:date="2016-10-12T13:37:00Z"/>
          <w:rPrChange w:id="37" w:author="Pogodin, Andrey" w:date="2016-10-12T13:37:00Z">
            <w:rPr>
              <w:ins w:id="38" w:author="Pogodin, Andrey" w:date="2016-10-12T13:37:00Z"/>
              <w:sz w:val="24"/>
              <w:szCs w:val="24"/>
              <w:lang w:val="en-US"/>
            </w:rPr>
          </w:rPrChange>
        </w:rPr>
      </w:pPr>
      <w:ins w:id="39" w:author="Pogodin, Andrey" w:date="2016-10-12T13:37:00Z">
        <w:r w:rsidRPr="00853958">
          <w:rPr>
            <w:i/>
            <w:iCs/>
            <w:lang w:val="en-US"/>
            <w:rPrChange w:id="40" w:author="Karakhanova, Yulia" w:date="2016-10-05T10:29:00Z">
              <w:rPr>
                <w:szCs w:val="24"/>
              </w:rPr>
            </w:rPrChange>
          </w:rPr>
          <w:t>e</w:t>
        </w:r>
        <w:r w:rsidRPr="0040420B">
          <w:rPr>
            <w:i/>
            <w:iCs/>
            <w:rPrChange w:id="41" w:author="Karakhanova, Yulia" w:date="2016-10-05T10:29:00Z">
              <w:rPr>
                <w:szCs w:val="24"/>
              </w:rPr>
            </w:rPrChange>
          </w:rPr>
          <w:t>)</w:t>
        </w:r>
        <w:r w:rsidRPr="0040420B">
          <w:rPr>
            <w:rPrChange w:id="42" w:author="Karakhanova, Yulia" w:date="2016-10-05T10:29:00Z">
              <w:rPr>
                <w:sz w:val="24"/>
                <w:szCs w:val="24"/>
              </w:rPr>
            </w:rPrChange>
          </w:rPr>
          <w:tab/>
        </w:r>
        <w:r>
          <w:t>Резолюцию</w:t>
        </w:r>
        <w:r w:rsidRPr="0040420B">
          <w:rPr>
            <w:rPrChange w:id="43" w:author="Karakhanova, Yulia" w:date="2016-10-05T10:29:00Z">
              <w:rPr>
                <w:sz w:val="24"/>
                <w:szCs w:val="24"/>
              </w:rPr>
            </w:rPrChange>
          </w:rPr>
          <w:t xml:space="preserve"> 64 (</w:t>
        </w:r>
        <w:r>
          <w:t>Пересм</w:t>
        </w:r>
        <w:r w:rsidRPr="0040420B">
          <w:t xml:space="preserve">. </w:t>
        </w:r>
        <w:r>
          <w:t>Пусан</w:t>
        </w:r>
        <w:r w:rsidRPr="0040420B">
          <w:rPr>
            <w:rPrChange w:id="44" w:author="Pogodin, Andrey" w:date="2016-10-12T13:37:00Z">
              <w:rPr>
                <w:lang w:val="en-US"/>
              </w:rPr>
            </w:rPrChange>
          </w:rPr>
          <w:t xml:space="preserve">, 2014 </w:t>
        </w:r>
        <w:r w:rsidRPr="009C7250">
          <w:t>г</w:t>
        </w:r>
        <w:r w:rsidRPr="0040420B">
          <w:rPr>
            <w:rPrChange w:id="45" w:author="Pogodin, Andrey" w:date="2016-10-12T13:37:00Z">
              <w:rPr>
                <w:lang w:val="en-US"/>
              </w:rPr>
            </w:rPrChange>
          </w:rPr>
          <w:t xml:space="preserve">.) </w:t>
        </w:r>
        <w:r>
          <w:t>Полномочной</w:t>
        </w:r>
        <w:r w:rsidRPr="009C7250">
          <w:t xml:space="preserve"> конференци</w:t>
        </w:r>
        <w:r>
          <w:t>и</w:t>
        </w:r>
        <w:r w:rsidRPr="0040420B">
          <w:rPr>
            <w:rPrChange w:id="46" w:author="Pogodin, Andrey" w:date="2016-10-12T13:37:00Z">
              <w:rPr>
                <w:sz w:val="24"/>
                <w:szCs w:val="24"/>
              </w:rPr>
            </w:rPrChange>
          </w:rPr>
          <w:t>;</w:t>
        </w:r>
      </w:ins>
    </w:p>
    <w:p w:rsidR="00B97060" w:rsidRPr="00B97060" w:rsidRDefault="00B97060">
      <w:pPr>
        <w:rPr>
          <w:ins w:id="47" w:author="Karakhanova, Yulia" w:date="2016-10-05T10:18:00Z"/>
          <w:rPrChange w:id="48" w:author="Karakhanova, Yulia" w:date="2016-10-05T10:26:00Z">
            <w:rPr>
              <w:ins w:id="49" w:author="Karakhanova, Yulia" w:date="2016-10-05T10:18:00Z"/>
              <w:sz w:val="24"/>
              <w:szCs w:val="24"/>
              <w:lang w:val="en-US"/>
            </w:rPr>
          </w:rPrChange>
        </w:rPr>
      </w:pPr>
      <w:ins w:id="50" w:author="Karakhanova, Yulia" w:date="2016-10-05T10:26:00Z">
        <w:r w:rsidRPr="00B97060">
          <w:rPr>
            <w:i/>
            <w:iCs/>
            <w:rPrChange w:id="51" w:author="Karakhanova, Yulia" w:date="2016-10-05T10:29:00Z">
              <w:rPr>
                <w:sz w:val="24"/>
                <w:szCs w:val="24"/>
                <w:lang w:val="en-US"/>
              </w:rPr>
            </w:rPrChange>
          </w:rPr>
          <w:t>f)</w:t>
        </w:r>
        <w:r w:rsidRPr="00B97060">
          <w:rPr>
            <w:rPrChange w:id="52" w:author="Karakhanova, Yulia" w:date="2016-10-05T10:29:00Z">
              <w:rPr>
                <w:sz w:val="24"/>
                <w:szCs w:val="24"/>
                <w:lang w:val="en-US"/>
              </w:rPr>
            </w:rPrChange>
          </w:rPr>
          <w:tab/>
        </w:r>
        <w:r w:rsidRPr="004F6359">
          <w:t>решения мероприятия высокого уровня ВВУИО+10 (Женева, 2014 г.), в частности те решения, которые относятся к передаче ноу-хау и технологий, а также недискриминационному доступу, путем осуществления необходимых для этого видов деятельности</w:t>
        </w:r>
      </w:ins>
      <w:ins w:id="53" w:author="Karakhanova, Yulia" w:date="2016-10-05T10:28:00Z">
        <w:r>
          <w:t>,</w:t>
        </w:r>
      </w:ins>
    </w:p>
    <w:p w:rsidR="001C7B7E" w:rsidRPr="009C7250" w:rsidRDefault="00D51514" w:rsidP="001C7B7E">
      <w:pPr>
        <w:pStyle w:val="Call"/>
      </w:pPr>
      <w:r w:rsidRPr="009C7250">
        <w:t>отмечая</w:t>
      </w:r>
      <w:r w:rsidRPr="009C7250">
        <w:rPr>
          <w:i w:val="0"/>
          <w:iCs/>
        </w:rPr>
        <w:t>,</w:t>
      </w:r>
    </w:p>
    <w:p w:rsidR="001C7B7E" w:rsidRPr="009C7250" w:rsidRDefault="00D51514" w:rsidP="001C7B7E">
      <w:r w:rsidRPr="009C7250">
        <w:t>что в пункте</w:t>
      </w:r>
      <w:r w:rsidRPr="00BD2012">
        <w:t> </w:t>
      </w:r>
      <w:r w:rsidRPr="009C7250">
        <w:t>48 Декларации принципов ВВУИО признается, что "интернет превратился в публичный ресурс глобального масштаба, и управление его использованием должно стать одним из основных вопросов повестки дня информационного общества. Управление использованием интернета на международном уровне необходимо осуществлять на многосторонней, прозрачной и демократической основе при полномасштабном участии органов государственного управления, частного сектора, гражданского общества и международных организаций. Это управление должно обеспечивать справедливое распределение ресурсов, способствовать доступу для всех, гарантировать стабильное и защищенное функционирование интернета с учетом многоязычия",</w:t>
      </w:r>
    </w:p>
    <w:p w:rsidR="001C7B7E" w:rsidRPr="009C7250" w:rsidRDefault="00D51514" w:rsidP="001C7B7E">
      <w:pPr>
        <w:pStyle w:val="Call"/>
        <w:rPr>
          <w:i w:val="0"/>
          <w:iCs/>
        </w:rPr>
      </w:pPr>
      <w:r w:rsidRPr="009C7250">
        <w:t>признавая</w:t>
      </w:r>
      <w:r w:rsidRPr="009C7250">
        <w:rPr>
          <w:i w:val="0"/>
          <w:iCs/>
        </w:rPr>
        <w:t>,</w:t>
      </w:r>
    </w:p>
    <w:p w:rsidR="001C7B7E" w:rsidRPr="009C7250" w:rsidRDefault="00D51514" w:rsidP="001C7B7E">
      <w:r w:rsidRPr="009C7250">
        <w:rPr>
          <w:i/>
          <w:iCs/>
        </w:rPr>
        <w:t>а)</w:t>
      </w:r>
      <w:r w:rsidRPr="009C7250">
        <w:tab/>
        <w:t>что в рамках второго этапа ВВУИО (Тунис, ноябрь 2005</w:t>
      </w:r>
      <w:r w:rsidRPr="00BD2012">
        <w:t> </w:t>
      </w:r>
      <w:r w:rsidRPr="009C7250">
        <w:t xml:space="preserve">г.) МСЭ был определен как возможная ведущая/содействующая организация по следующим Направлениям деятельности, предусмотренным в Плане действий ВВУИО: </w:t>
      </w:r>
      <w:r w:rsidRPr="00BD2012">
        <w:t>C</w:t>
      </w:r>
      <w:r w:rsidRPr="009C7250">
        <w:t xml:space="preserve">2 "Информационная и коммуникационная инфраструктура" и </w:t>
      </w:r>
      <w:r w:rsidRPr="00BD2012">
        <w:t>C</w:t>
      </w:r>
      <w:r w:rsidRPr="009C7250">
        <w:t>5</w:t>
      </w:r>
      <w:r w:rsidRPr="00BD2012">
        <w:t> </w:t>
      </w:r>
      <w:r w:rsidRPr="009C7250">
        <w:t>"Укрепление доверия и безопасности при использовании ИКТ";</w:t>
      </w:r>
    </w:p>
    <w:p w:rsidR="001C7B7E" w:rsidRPr="009C7250" w:rsidRDefault="00D51514">
      <w:r w:rsidRPr="00BD2012">
        <w:rPr>
          <w:i/>
          <w:iCs/>
        </w:rPr>
        <w:t>b</w:t>
      </w:r>
      <w:r w:rsidRPr="009C7250">
        <w:rPr>
          <w:i/>
          <w:iCs/>
        </w:rPr>
        <w:t>)</w:t>
      </w:r>
      <w:r w:rsidRPr="009C7250">
        <w:tab/>
        <w:t>что Полномочная конференция (</w:t>
      </w:r>
      <w:del w:id="54" w:author="Karakhanova, Yulia" w:date="2016-10-05T10:41:00Z">
        <w:r w:rsidRPr="009C7250" w:rsidDel="00BB17A6">
          <w:delText>Гвадалахара, 2010</w:delText>
        </w:r>
      </w:del>
      <w:ins w:id="55" w:author="Karakhanova, Yulia" w:date="2016-10-05T10:41:00Z">
        <w:r w:rsidR="00BB17A6">
          <w:t>Пересм. Пусан, 2014</w:t>
        </w:r>
      </w:ins>
      <w:r w:rsidRPr="009C7250">
        <w:t xml:space="preserve"> г.) поручила Сектору стандартизации электросвязи (МСЭ-Т) комплекс направлений деятельности, целью которых является выполнение решений ВВУИО (Тунис, 2005</w:t>
      </w:r>
      <w:r w:rsidRPr="00BD2012">
        <w:t> </w:t>
      </w:r>
      <w:r w:rsidRPr="009C7250">
        <w:t>г.), и ряд этих направлений деятельности связан с вопросами, имеющими отношение к интернету;</w:t>
      </w:r>
    </w:p>
    <w:p w:rsidR="001C7B7E" w:rsidRPr="009C7250" w:rsidRDefault="00D51514">
      <w:r w:rsidRPr="00BD2012">
        <w:rPr>
          <w:i/>
          <w:iCs/>
        </w:rPr>
        <w:lastRenderedPageBreak/>
        <w:t>c</w:t>
      </w:r>
      <w:r w:rsidRPr="009C7250">
        <w:rPr>
          <w:i/>
          <w:iCs/>
        </w:rPr>
        <w:t>)</w:t>
      </w:r>
      <w:r w:rsidRPr="009C7250">
        <w:tab/>
        <w:t>Резолюцию</w:t>
      </w:r>
      <w:r w:rsidRPr="00BD2012">
        <w:t> </w:t>
      </w:r>
      <w:r w:rsidRPr="009C7250">
        <w:t xml:space="preserve">102 (Пересм. </w:t>
      </w:r>
      <w:del w:id="56" w:author="Karakhanova, Yulia" w:date="2016-10-05T10:41:00Z">
        <w:r w:rsidRPr="009C7250" w:rsidDel="00BB17A6">
          <w:delText>Гвадалахара, 2010</w:delText>
        </w:r>
      </w:del>
      <w:ins w:id="57" w:author="Karakhanova, Yulia" w:date="2016-10-05T10:42:00Z">
        <w:r w:rsidR="00BB17A6">
          <w:t>Пусан, 201</w:t>
        </w:r>
      </w:ins>
      <w:ins w:id="58" w:author="Karakhanova, Yulia" w:date="2016-10-05T10:49:00Z">
        <w:r w:rsidR="006E1FD7">
          <w:t>4</w:t>
        </w:r>
      </w:ins>
      <w:r w:rsidRPr="00BD2012">
        <w:t> </w:t>
      </w:r>
      <w:r w:rsidRPr="009C7250">
        <w:t>г.) Полномочной конференции "Роль МСЭ в вопросах международной государственной политики, касающихся интернета и управления ресурсами интернета, включая наименования доменов и адреса";</w:t>
      </w:r>
    </w:p>
    <w:p w:rsidR="001C7B7E" w:rsidRPr="009C7250" w:rsidRDefault="00D51514" w:rsidP="001C7B7E">
      <w:r w:rsidRPr="00BD2012">
        <w:rPr>
          <w:i/>
          <w:iCs/>
        </w:rPr>
        <w:t>d</w:t>
      </w:r>
      <w:r w:rsidRPr="009C7250">
        <w:rPr>
          <w:i/>
          <w:iCs/>
        </w:rPr>
        <w:t>)</w:t>
      </w:r>
      <w:r w:rsidRPr="009C7250">
        <w:tab/>
        <w:t>что управление регистрацией и распределением наименований доменов и адресов в интернете должно полностью отражать географический характер интернета с учетом справедливого баланса интересов всех заинтересованных сторон;</w:t>
      </w:r>
    </w:p>
    <w:p w:rsidR="001C7B7E" w:rsidRPr="009C7250" w:rsidRDefault="00D51514">
      <w:r w:rsidRPr="00BD2012">
        <w:rPr>
          <w:i/>
          <w:iCs/>
        </w:rPr>
        <w:t>e</w:t>
      </w:r>
      <w:r w:rsidRPr="009C7250">
        <w:rPr>
          <w:i/>
          <w:iCs/>
        </w:rPr>
        <w:t>)</w:t>
      </w:r>
      <w:r w:rsidRPr="009C7250">
        <w:tab/>
        <w:t xml:space="preserve">Резолюцию 64 (Пересм. </w:t>
      </w:r>
      <w:del w:id="59" w:author="Karakhanova, Yulia" w:date="2016-10-05T10:42:00Z">
        <w:r w:rsidRPr="009C7250" w:rsidDel="00BB17A6">
          <w:delText>Гвадалахара, 2010</w:delText>
        </w:r>
      </w:del>
      <w:ins w:id="60" w:author="Karakhanova, Yulia" w:date="2016-10-05T10:42:00Z">
        <w:r w:rsidR="00BB17A6">
          <w:t>Пусан, 201</w:t>
        </w:r>
      </w:ins>
      <w:ins w:id="61" w:author="Karakhanova, Yulia" w:date="2016-10-05T10:50:00Z">
        <w:r w:rsidR="006E1FD7">
          <w:t>4</w:t>
        </w:r>
      </w:ins>
      <w:r w:rsidRPr="009C7250">
        <w:t xml:space="preserve"> г.) Полномочной конференции о недискриминационном доступе к современным средствам, услугам и приложениям электросвязи/информационно-коммуникационных технологий (ИКТ), включая прикладные исследования и передачу технологий, на взаимно согласованных условиях;</w:t>
      </w:r>
    </w:p>
    <w:p w:rsidR="001C7B7E" w:rsidRPr="009C7250" w:rsidRDefault="00D51514" w:rsidP="00322ABB">
      <w:r w:rsidRPr="00BD2012">
        <w:rPr>
          <w:i/>
          <w:iCs/>
        </w:rPr>
        <w:t>f</w:t>
      </w:r>
      <w:r w:rsidRPr="009C7250">
        <w:rPr>
          <w:i/>
          <w:iCs/>
        </w:rPr>
        <w:t>)</w:t>
      </w:r>
      <w:r w:rsidRPr="009C7250">
        <w:tab/>
        <w:t>Резолюцию 20 (Пересм. Хайдарабад, 2010 г</w:t>
      </w:r>
      <w:r w:rsidR="00E418FC">
        <w:t>.</w:t>
      </w:r>
      <w:r w:rsidRPr="009C7250">
        <w:t xml:space="preserve">) </w:t>
      </w:r>
      <w:r>
        <w:t>Всемирной конференции по развитию электросвязи</w:t>
      </w:r>
      <w:r w:rsidRPr="009C7250">
        <w:t xml:space="preserve"> о н</w:t>
      </w:r>
      <w:r w:rsidRPr="009C7250">
        <w:rPr>
          <w:lang w:eastAsia="zh-CN"/>
        </w:rPr>
        <w:t>едискриминационном доступе к современным средствам, услугам и соответствующим приложениям электросвязи/ИКТ;</w:t>
      </w:r>
    </w:p>
    <w:p w:rsidR="001C7B7E" w:rsidRPr="009C7250" w:rsidRDefault="00D51514" w:rsidP="001C7B7E">
      <w:r w:rsidRPr="00BD2012">
        <w:rPr>
          <w:i/>
          <w:iCs/>
        </w:rPr>
        <w:t>g</w:t>
      </w:r>
      <w:r w:rsidRPr="009C7250">
        <w:rPr>
          <w:i/>
          <w:iCs/>
        </w:rPr>
        <w:t>)</w:t>
      </w:r>
      <w:r w:rsidRPr="009C7250">
        <w:tab/>
        <w:t>Мнение 1 четвертого Всемирного форума по политике в области электросвязи</w:t>
      </w:r>
      <w:r>
        <w:t>/ИКТ</w:t>
      </w:r>
      <w:r w:rsidRPr="009C7250">
        <w:t>, касающейся ИКТ, по вопросам государственной политики, касающимся интернета, и Лиссабонский консенсус 2009</w:t>
      </w:r>
      <w:r>
        <w:t> </w:t>
      </w:r>
      <w:r w:rsidRPr="009C7250">
        <w:t>года по тем же вопросам,</w:t>
      </w:r>
    </w:p>
    <w:p w:rsidR="001C7B7E" w:rsidRPr="009C7250" w:rsidRDefault="00D51514" w:rsidP="001C7B7E">
      <w:pPr>
        <w:pStyle w:val="Call"/>
      </w:pPr>
      <w:r w:rsidRPr="009C7250">
        <w:t>принимая во внимание</w:t>
      </w:r>
      <w:r w:rsidRPr="009C7250">
        <w:rPr>
          <w:i w:val="0"/>
          <w:iCs/>
        </w:rPr>
        <w:t>,</w:t>
      </w:r>
    </w:p>
    <w:p w:rsidR="001C7B7E" w:rsidRPr="009C7250" w:rsidRDefault="00D51514" w:rsidP="001C7B7E">
      <w:r w:rsidRPr="00BD2012">
        <w:rPr>
          <w:i/>
          <w:iCs/>
        </w:rPr>
        <w:t>a</w:t>
      </w:r>
      <w:r w:rsidRPr="009C7250">
        <w:rPr>
          <w:i/>
          <w:iCs/>
        </w:rPr>
        <w:t>)</w:t>
      </w:r>
      <w:r w:rsidRPr="009C7250">
        <w:tab/>
        <w:t>что МСЭ-Т занимается техническими и политическими вопросами, связанными с базирующимися на протоколе Интернет сетями, включая интернет и сети последующих поколений;</w:t>
      </w:r>
    </w:p>
    <w:p w:rsidR="001C7B7E" w:rsidRPr="009C7250" w:rsidRDefault="00D51514" w:rsidP="001C7B7E">
      <w:r w:rsidRPr="00BD2012">
        <w:rPr>
          <w:i/>
          <w:iCs/>
        </w:rPr>
        <w:t>b</w:t>
      </w:r>
      <w:r w:rsidRPr="009C7250">
        <w:rPr>
          <w:i/>
          <w:iCs/>
        </w:rPr>
        <w:t>)</w:t>
      </w:r>
      <w:r w:rsidRPr="009C7250">
        <w:tab/>
        <w:t>что в ряде резолюций настоящей Ассамблеи рассматриваются вопросы, связанные с интернетом;</w:t>
      </w:r>
    </w:p>
    <w:p w:rsidR="001C7B7E" w:rsidRPr="009C7250" w:rsidRDefault="00D51514" w:rsidP="001C7B7E">
      <w:r w:rsidRPr="00BD2012">
        <w:rPr>
          <w:i/>
          <w:iCs/>
        </w:rPr>
        <w:t>c</w:t>
      </w:r>
      <w:r w:rsidRPr="009C7250">
        <w:rPr>
          <w:i/>
          <w:iCs/>
        </w:rPr>
        <w:t>)</w:t>
      </w:r>
      <w:r w:rsidRPr="009C7250">
        <w:tab/>
        <w:t>глобальный и открытый характер интернета как движущей силы ускорения прогресса в направлении развития в различных его формах;</w:t>
      </w:r>
    </w:p>
    <w:p w:rsidR="001C7B7E" w:rsidRPr="009C7250" w:rsidRDefault="00D51514" w:rsidP="001C7B7E">
      <w:r w:rsidRPr="00BD2012">
        <w:rPr>
          <w:i/>
          <w:iCs/>
        </w:rPr>
        <w:t>d</w:t>
      </w:r>
      <w:r w:rsidRPr="009C7250">
        <w:rPr>
          <w:i/>
          <w:iCs/>
        </w:rPr>
        <w:t>)</w:t>
      </w:r>
      <w:r w:rsidRPr="009C7250">
        <w:tab/>
        <w:t>что дискриминация в отношении доступности интернета могла бы в значительной мере затронуть развивающиеся страны;</w:t>
      </w:r>
    </w:p>
    <w:p w:rsidR="001C7B7E" w:rsidRPr="009C7250" w:rsidRDefault="00D51514" w:rsidP="001C7B7E">
      <w:r w:rsidRPr="00BD2012">
        <w:rPr>
          <w:i/>
          <w:iCs/>
        </w:rPr>
        <w:t>e</w:t>
      </w:r>
      <w:r w:rsidRPr="009C7250">
        <w:rPr>
          <w:i/>
          <w:iCs/>
        </w:rPr>
        <w:t>)</w:t>
      </w:r>
      <w:r w:rsidRPr="009C7250">
        <w:tab/>
        <w:t>что МСЭ-</w:t>
      </w:r>
      <w:r w:rsidRPr="00BD2012">
        <w:t>T</w:t>
      </w:r>
      <w:r w:rsidRPr="009C7250">
        <w:t xml:space="preserve"> играет ключевую роль в преодолении разрыва в области стандартизации между развитыми и развивающимися</w:t>
      </w:r>
      <w:r w:rsidRPr="00D6453D">
        <w:rPr>
          <w:rStyle w:val="FootnoteReference"/>
        </w:rPr>
        <w:footnoteReference w:customMarkFollows="1" w:id="1"/>
        <w:sym w:font="Symbol" w:char="F031"/>
      </w:r>
      <w:r w:rsidRPr="009C7250">
        <w:t xml:space="preserve"> странами,</w:t>
      </w:r>
    </w:p>
    <w:p w:rsidR="001C7B7E" w:rsidRPr="009C7250" w:rsidRDefault="00D51514" w:rsidP="001C7B7E">
      <w:pPr>
        <w:pStyle w:val="Call"/>
      </w:pPr>
      <w:r w:rsidRPr="009C7250">
        <w:t>решает предложить Государствам-Членам</w:t>
      </w:r>
    </w:p>
    <w:p w:rsidR="001C7B7E" w:rsidRPr="009C7250" w:rsidRDefault="00D51514" w:rsidP="001C7B7E">
      <w:r w:rsidRPr="009C7250">
        <w:t>1</w:t>
      </w:r>
      <w:r w:rsidRPr="009C7250">
        <w:tab/>
        <w:t>воздерживаться от осуществления любых односторонних и/или дискриминационных действий, которые могут помешать другому Государству-Члену осуществлять доступ к открытым интернет-сайтам и использовать ресурсы, в духе Статьи 1 Устава и принципов ВВУИО;</w:t>
      </w:r>
    </w:p>
    <w:p w:rsidR="001C7B7E" w:rsidRPr="009C7250" w:rsidRDefault="00D51514" w:rsidP="001C7B7E">
      <w:r w:rsidRPr="009C7250">
        <w:t>2</w:t>
      </w:r>
      <w:r w:rsidRPr="009C7250">
        <w:tab/>
        <w:t>сообщать Директору Бюро стандартизации</w:t>
      </w:r>
      <w:r>
        <w:t xml:space="preserve"> </w:t>
      </w:r>
      <w:r w:rsidRPr="009C7250">
        <w:t>электросвязи</w:t>
      </w:r>
      <w:r>
        <w:t xml:space="preserve"> (БСЭ)</w:t>
      </w:r>
      <w:r w:rsidRPr="009C7250">
        <w:t xml:space="preserve"> о любых подобных инцидентах, упомянутых в пункте 1 раздела </w:t>
      </w:r>
      <w:r w:rsidRPr="009C7250">
        <w:rPr>
          <w:i/>
          <w:iCs/>
        </w:rPr>
        <w:t>решает</w:t>
      </w:r>
      <w:r w:rsidRPr="009C7250">
        <w:t>, выше,</w:t>
      </w:r>
    </w:p>
    <w:p w:rsidR="001C7B7E" w:rsidRPr="009C7250" w:rsidRDefault="00D51514" w:rsidP="001C7B7E">
      <w:pPr>
        <w:pStyle w:val="Call"/>
      </w:pPr>
      <w:r w:rsidRPr="009C7250">
        <w:t>поручает Директору Бюро стандартизации электросвязи</w:t>
      </w:r>
    </w:p>
    <w:p w:rsidR="001C7B7E" w:rsidRPr="009C7250" w:rsidRDefault="00D51514" w:rsidP="001C7B7E">
      <w:r w:rsidRPr="009C7250">
        <w:t>1</w:t>
      </w:r>
      <w:r w:rsidRPr="009C7250">
        <w:tab/>
        <w:t>сводить воедино и анализировать информацию об инцидентах, полученную от Государств-Членов;</w:t>
      </w:r>
    </w:p>
    <w:p w:rsidR="001C7B7E" w:rsidRPr="009C7250" w:rsidRDefault="00D51514" w:rsidP="001C7B7E">
      <w:r w:rsidRPr="009C7250">
        <w:t>2</w:t>
      </w:r>
      <w:r w:rsidRPr="009C7250">
        <w:tab/>
        <w:t>сообщать эту информацию Государствам-Членам с помощью соответствующих механизмов;</w:t>
      </w:r>
    </w:p>
    <w:p w:rsidR="001C7B7E" w:rsidRPr="009C7250" w:rsidRDefault="00D51514" w:rsidP="001C7B7E">
      <w:r w:rsidRPr="009C7250">
        <w:t>3</w:t>
      </w:r>
      <w:r w:rsidRPr="009C7250">
        <w:tab/>
        <w:t>представить отчет Консультативной группе по стандартизации электросвязи (КГСЭ) о ходе выполнения настоящей Резолюции, с тем чтобы КГСЭ оценила эффективность ее осуществления;</w:t>
      </w:r>
    </w:p>
    <w:p w:rsidR="001C7B7E" w:rsidRPr="009C7250" w:rsidRDefault="00D51514" w:rsidP="001C7B7E">
      <w:r w:rsidRPr="009C7250">
        <w:lastRenderedPageBreak/>
        <w:t>4</w:t>
      </w:r>
      <w:r w:rsidRPr="009C7250">
        <w:tab/>
        <w:t>представить отчет о ходе выполнения настоящей Резолюции следующей Всемирной ассамблее по стандартизации электросвязи,</w:t>
      </w:r>
    </w:p>
    <w:p w:rsidR="001C7B7E" w:rsidRPr="009C7250" w:rsidRDefault="00D51514" w:rsidP="001C7B7E">
      <w:pPr>
        <w:pStyle w:val="Call"/>
      </w:pPr>
      <w:r w:rsidRPr="009C7250">
        <w:t>поручает Генеральному секретарю</w:t>
      </w:r>
    </w:p>
    <w:p w:rsidR="001C7B7E" w:rsidRDefault="00D51514" w:rsidP="001C7B7E">
      <w:pPr>
        <w:rPr>
          <w:ins w:id="62" w:author="Karakhanova, Yulia" w:date="2016-10-05T10:52:00Z"/>
        </w:rPr>
      </w:pPr>
      <w:r w:rsidRPr="009C7250">
        <w:t>ежегодно представлять отчет Совету МСЭ о ходе выполнения настоящей Резолюции,</w:t>
      </w:r>
    </w:p>
    <w:p w:rsidR="0040420B" w:rsidRPr="00322ABB" w:rsidRDefault="0040420B" w:rsidP="006F52BB">
      <w:pPr>
        <w:pStyle w:val="Call"/>
        <w:rPr>
          <w:ins w:id="63" w:author="Pogodin, Andrey" w:date="2016-10-12T13:27:00Z"/>
        </w:rPr>
      </w:pPr>
      <w:ins w:id="64" w:author="Pogodin, Andrey" w:date="2016-10-12T13:27:00Z">
        <w:r w:rsidRPr="00322ABB">
          <w:t>предлагает Директорам (МСЭ-T/МСЭ-D/МСЭ-R)</w:t>
        </w:r>
      </w:ins>
    </w:p>
    <w:p w:rsidR="006E1FD7" w:rsidRPr="0040420B" w:rsidRDefault="0040420B" w:rsidP="0040420B">
      <w:pPr>
        <w:tabs>
          <w:tab w:val="center" w:pos="4819"/>
        </w:tabs>
        <w:rPr>
          <w:ins w:id="65" w:author="Karakhanova, Yulia" w:date="2016-10-05T10:53:00Z"/>
          <w:rPrChange w:id="66" w:author="Karakhanova, Yulia" w:date="2016-10-05T10:53:00Z">
            <w:rPr>
              <w:ins w:id="67" w:author="Karakhanova, Yulia" w:date="2016-10-05T10:53:00Z"/>
              <w:sz w:val="24"/>
            </w:rPr>
          </w:rPrChange>
        </w:rPr>
      </w:pPr>
      <w:ins w:id="68" w:author="Pogodin, Andrey" w:date="2016-10-12T13:30:00Z">
        <w:r>
          <w:t>вносить вклад</w:t>
        </w:r>
        <w:r w:rsidRPr="0040420B">
          <w:rPr>
            <w:rPrChange w:id="69" w:author="Karakhanova, Yulia" w:date="2016-10-05T10:53:00Z">
              <w:rPr>
                <w:sz w:val="24"/>
              </w:rPr>
            </w:rPrChange>
          </w:rPr>
          <w:t xml:space="preserve"> </w:t>
        </w:r>
        <w:r w:rsidRPr="009C7250">
          <w:t>о ходе выполнения настоящей Резолюции</w:t>
        </w:r>
      </w:ins>
    </w:p>
    <w:p w:rsidR="001C7B7E" w:rsidRPr="009C7250" w:rsidRDefault="00D51514" w:rsidP="001C7B7E">
      <w:pPr>
        <w:pStyle w:val="Call"/>
      </w:pPr>
      <w:r w:rsidRPr="009C7250">
        <w:t>предлагает Государствам-Членам и Членам Сектора</w:t>
      </w:r>
    </w:p>
    <w:p w:rsidR="001C7B7E" w:rsidRPr="009C7250" w:rsidRDefault="00D51514" w:rsidP="001C7B7E">
      <w:r w:rsidRPr="009C7250">
        <w:t>представлять вклады для исследовательских комиссий МСЭ-Т, способствующие предотвращению и предупреждению такой практики.</w:t>
      </w:r>
    </w:p>
    <w:p w:rsidR="006E1FD7" w:rsidRDefault="006E1FD7" w:rsidP="0032202E">
      <w:pPr>
        <w:pStyle w:val="Reasons"/>
      </w:pPr>
    </w:p>
    <w:p w:rsidR="006E1FD7" w:rsidRDefault="006E1FD7">
      <w:pPr>
        <w:jc w:val="center"/>
      </w:pPr>
      <w:r>
        <w:t>______________</w:t>
      </w:r>
    </w:p>
    <w:sectPr w:rsidR="006E1FD7">
      <w:headerReference w:type="default" r:id="rId11"/>
      <w:footerReference w:type="even" r:id="rId12"/>
      <w:footerReference w:type="default" r:id="rId13"/>
      <w:footerReference w:type="first" r:id="rId14"/>
      <w:pgSz w:w="11907" w:h="16840" w:code="9"/>
      <w:pgMar w:top="1418" w:right="1134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411" w:rsidRDefault="00F77411">
      <w:r>
        <w:separator/>
      </w:r>
    </w:p>
  </w:endnote>
  <w:endnote w:type="continuationSeparator" w:id="0">
    <w:p w:rsidR="00F77411" w:rsidRDefault="00F77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567276" w:rsidRDefault="00567276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6F52BB">
      <w:rPr>
        <w:noProof/>
        <w:lang w:val="fr-FR"/>
      </w:rPr>
      <w:t>P:\RUS\ITU-T\CONF-T\WTSA16\000\043ADD06R.docx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2E170B">
      <w:rPr>
        <w:noProof/>
      </w:rPr>
      <w:t>14.10.16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6F52BB">
      <w:rPr>
        <w:noProof/>
      </w:rPr>
      <w:t>14.10.16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Pr="006F52BB" w:rsidRDefault="00567276" w:rsidP="00777F17">
    <w:pPr>
      <w:pStyle w:val="Footer"/>
      <w:rPr>
        <w:lang w:val="fr-CH"/>
      </w:rPr>
    </w:pPr>
    <w:r>
      <w:fldChar w:fldCharType="begin"/>
    </w:r>
    <w:r w:rsidRPr="006F52BB">
      <w:rPr>
        <w:lang w:val="fr-CH"/>
      </w:rPr>
      <w:instrText xml:space="preserve"> FILENAME \p  \* MERGEFORMAT </w:instrText>
    </w:r>
    <w:r>
      <w:fldChar w:fldCharType="separate"/>
    </w:r>
    <w:r w:rsidR="006F52BB">
      <w:rPr>
        <w:lang w:val="fr-CH"/>
      </w:rPr>
      <w:t>P:\RUS\ITU-T\CONF-T\WTSA16\000\043ADD06R.docx</w:t>
    </w:r>
    <w:r>
      <w:fldChar w:fldCharType="end"/>
    </w:r>
    <w:r w:rsidR="0083057F" w:rsidRPr="006F52BB">
      <w:rPr>
        <w:lang w:val="fr-CH"/>
      </w:rPr>
      <w:t xml:space="preserve"> (405786)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080" w:rsidRPr="006F52BB" w:rsidRDefault="00E11080" w:rsidP="00777F17">
    <w:pPr>
      <w:pStyle w:val="Footer"/>
      <w:rPr>
        <w:lang w:val="fr-CH"/>
      </w:rPr>
    </w:pPr>
    <w:r>
      <w:fldChar w:fldCharType="begin"/>
    </w:r>
    <w:r w:rsidRPr="006F52BB">
      <w:rPr>
        <w:lang w:val="fr-CH"/>
      </w:rPr>
      <w:instrText xml:space="preserve"> FILENAME \p  \* MERGEFORMAT </w:instrText>
    </w:r>
    <w:r>
      <w:fldChar w:fldCharType="separate"/>
    </w:r>
    <w:r w:rsidR="006F52BB">
      <w:rPr>
        <w:lang w:val="fr-CH"/>
      </w:rPr>
      <w:t>P:\RUS\ITU-T\CONF-T\WTSA16\000\043ADD06R.docx</w:t>
    </w:r>
    <w:r>
      <w:fldChar w:fldCharType="end"/>
    </w:r>
    <w:r w:rsidR="0083057F" w:rsidRPr="006F52BB">
      <w:rPr>
        <w:lang w:val="fr-CH"/>
      </w:rPr>
      <w:t xml:space="preserve"> (405786)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411" w:rsidRDefault="00F77411">
      <w:r>
        <w:rPr>
          <w:b/>
        </w:rPr>
        <w:t>_______________</w:t>
      </w:r>
    </w:p>
  </w:footnote>
  <w:footnote w:type="continuationSeparator" w:id="0">
    <w:p w:rsidR="00F77411" w:rsidRDefault="00F77411">
      <w:r>
        <w:continuationSeparator/>
      </w:r>
    </w:p>
  </w:footnote>
  <w:footnote w:id="1">
    <w:p w:rsidR="0015387D" w:rsidRPr="009C7250" w:rsidRDefault="00D51514" w:rsidP="001C7B7E">
      <w:pPr>
        <w:pStyle w:val="FootnoteText"/>
        <w:rPr>
          <w:lang w:val="ru-RU"/>
        </w:rPr>
      </w:pPr>
      <w:r w:rsidRPr="00D6453D">
        <w:rPr>
          <w:rStyle w:val="FootnoteReference"/>
        </w:rPr>
        <w:sym w:font="Symbol" w:char="F031"/>
      </w:r>
      <w:r w:rsidRPr="009C7250">
        <w:rPr>
          <w:lang w:val="ru-RU"/>
        </w:rPr>
        <w:tab/>
      </w:r>
      <w:r>
        <w:rPr>
          <w:lang w:val="ru-RU"/>
        </w:rPr>
        <w:t>К таковым относятся наименее развитые страны, малые островные развивающиеся государства, развивающиеся страны, не имеющие выхода к морю, а</w:t>
      </w:r>
      <w:r>
        <w:rPr>
          <w:lang w:val="en-US"/>
        </w:rPr>
        <w:t> </w:t>
      </w:r>
      <w:r>
        <w:rPr>
          <w:lang w:val="ru-RU"/>
        </w:rPr>
        <w:t>также страны с переходной экономикой</w:t>
      </w:r>
      <w:r w:rsidRPr="00A24061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080" w:rsidRPr="00434A7C" w:rsidRDefault="00E11080" w:rsidP="00E11080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943BC3">
      <w:rPr>
        <w:noProof/>
      </w:rPr>
      <w:t>4</w:t>
    </w:r>
    <w:r>
      <w:fldChar w:fldCharType="end"/>
    </w:r>
  </w:p>
  <w:p w:rsidR="00E11080" w:rsidRDefault="005F1D14" w:rsidP="005F1D14">
    <w:pPr>
      <w:pStyle w:val="Header"/>
      <w:rPr>
        <w:lang w:val="en-US"/>
      </w:rPr>
    </w:pPr>
    <w:r>
      <w:t>WTSA16/43(Add.6)-R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rakhanova, Yulia">
    <w15:presenceInfo w15:providerId="AD" w15:userId="S-1-5-21-8740799-900759487-1415713722-49399"/>
  </w15:person>
  <w15:person w15:author="Pogodin, Andrey">
    <w15:presenceInfo w15:providerId="AD" w15:userId="S-1-5-21-8740799-900759487-1415713722-2985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600"/>
    <w:rsid w:val="00000C59"/>
    <w:rsid w:val="000260F1"/>
    <w:rsid w:val="0003535B"/>
    <w:rsid w:val="00053BC0"/>
    <w:rsid w:val="000769B8"/>
    <w:rsid w:val="00095D3D"/>
    <w:rsid w:val="000A0EF3"/>
    <w:rsid w:val="000A6C0E"/>
    <w:rsid w:val="000D63A2"/>
    <w:rsid w:val="000F33D8"/>
    <w:rsid w:val="000F39B4"/>
    <w:rsid w:val="001077EB"/>
    <w:rsid w:val="00113D0B"/>
    <w:rsid w:val="00117069"/>
    <w:rsid w:val="00117EF2"/>
    <w:rsid w:val="001226EC"/>
    <w:rsid w:val="00123B68"/>
    <w:rsid w:val="00124C09"/>
    <w:rsid w:val="00126F2E"/>
    <w:rsid w:val="001434F1"/>
    <w:rsid w:val="001521AE"/>
    <w:rsid w:val="00155C24"/>
    <w:rsid w:val="001630C0"/>
    <w:rsid w:val="00190D8B"/>
    <w:rsid w:val="001A5585"/>
    <w:rsid w:val="001B1985"/>
    <w:rsid w:val="001C6978"/>
    <w:rsid w:val="001E5FB4"/>
    <w:rsid w:val="00202CA0"/>
    <w:rsid w:val="00213317"/>
    <w:rsid w:val="00230582"/>
    <w:rsid w:val="00237D09"/>
    <w:rsid w:val="002449AA"/>
    <w:rsid w:val="00245A1F"/>
    <w:rsid w:val="00261604"/>
    <w:rsid w:val="00290C74"/>
    <w:rsid w:val="002A2D3F"/>
    <w:rsid w:val="002E170B"/>
    <w:rsid w:val="002E533D"/>
    <w:rsid w:val="00300F84"/>
    <w:rsid w:val="00306147"/>
    <w:rsid w:val="00322ABB"/>
    <w:rsid w:val="0034372B"/>
    <w:rsid w:val="00344EB8"/>
    <w:rsid w:val="00346BEC"/>
    <w:rsid w:val="003C583C"/>
    <w:rsid w:val="003F0078"/>
    <w:rsid w:val="0040420B"/>
    <w:rsid w:val="0040677A"/>
    <w:rsid w:val="00406C86"/>
    <w:rsid w:val="00412A42"/>
    <w:rsid w:val="00432FFB"/>
    <w:rsid w:val="00434A7C"/>
    <w:rsid w:val="0045143A"/>
    <w:rsid w:val="00496734"/>
    <w:rsid w:val="004A58F4"/>
    <w:rsid w:val="004C47ED"/>
    <w:rsid w:val="004C557F"/>
    <w:rsid w:val="004D3C26"/>
    <w:rsid w:val="004E7FB3"/>
    <w:rsid w:val="0051315E"/>
    <w:rsid w:val="00514E1F"/>
    <w:rsid w:val="005305D5"/>
    <w:rsid w:val="00540D1E"/>
    <w:rsid w:val="00560268"/>
    <w:rsid w:val="005651C9"/>
    <w:rsid w:val="00567276"/>
    <w:rsid w:val="005755E2"/>
    <w:rsid w:val="00585A30"/>
    <w:rsid w:val="00587829"/>
    <w:rsid w:val="005A295E"/>
    <w:rsid w:val="005C120B"/>
    <w:rsid w:val="005D1879"/>
    <w:rsid w:val="005D32B4"/>
    <w:rsid w:val="005D79A3"/>
    <w:rsid w:val="005E1139"/>
    <w:rsid w:val="005E61DD"/>
    <w:rsid w:val="005F1D14"/>
    <w:rsid w:val="006023DF"/>
    <w:rsid w:val="006032F3"/>
    <w:rsid w:val="00620DD7"/>
    <w:rsid w:val="0062556C"/>
    <w:rsid w:val="00657DE0"/>
    <w:rsid w:val="0066515A"/>
    <w:rsid w:val="00665A95"/>
    <w:rsid w:val="006771F1"/>
    <w:rsid w:val="00687F04"/>
    <w:rsid w:val="00687F81"/>
    <w:rsid w:val="00692C06"/>
    <w:rsid w:val="006A281B"/>
    <w:rsid w:val="006A6E9B"/>
    <w:rsid w:val="006D60C3"/>
    <w:rsid w:val="006E1FD7"/>
    <w:rsid w:val="006F52BB"/>
    <w:rsid w:val="006F7471"/>
    <w:rsid w:val="007036B6"/>
    <w:rsid w:val="00730A90"/>
    <w:rsid w:val="00763F4F"/>
    <w:rsid w:val="00775720"/>
    <w:rsid w:val="007772E3"/>
    <w:rsid w:val="00777F17"/>
    <w:rsid w:val="00794694"/>
    <w:rsid w:val="007A08B5"/>
    <w:rsid w:val="007A7F49"/>
    <w:rsid w:val="007F1E3A"/>
    <w:rsid w:val="00811633"/>
    <w:rsid w:val="00812452"/>
    <w:rsid w:val="0083057F"/>
    <w:rsid w:val="00853958"/>
    <w:rsid w:val="00872232"/>
    <w:rsid w:val="00872FC8"/>
    <w:rsid w:val="008A16DC"/>
    <w:rsid w:val="008B07D5"/>
    <w:rsid w:val="008B43F2"/>
    <w:rsid w:val="008C3257"/>
    <w:rsid w:val="009119CC"/>
    <w:rsid w:val="00917C0A"/>
    <w:rsid w:val="0092220F"/>
    <w:rsid w:val="00922CD0"/>
    <w:rsid w:val="00941A02"/>
    <w:rsid w:val="00943BC3"/>
    <w:rsid w:val="0097126C"/>
    <w:rsid w:val="009825E6"/>
    <w:rsid w:val="009860A5"/>
    <w:rsid w:val="00993F0B"/>
    <w:rsid w:val="009B5CC2"/>
    <w:rsid w:val="009D5334"/>
    <w:rsid w:val="009E5FC8"/>
    <w:rsid w:val="00A05040"/>
    <w:rsid w:val="00A138D0"/>
    <w:rsid w:val="00A141AF"/>
    <w:rsid w:val="00A2044F"/>
    <w:rsid w:val="00A30BFD"/>
    <w:rsid w:val="00A4600A"/>
    <w:rsid w:val="00A57C04"/>
    <w:rsid w:val="00A61057"/>
    <w:rsid w:val="00A710E7"/>
    <w:rsid w:val="00A81026"/>
    <w:rsid w:val="00A85E0F"/>
    <w:rsid w:val="00A97EC0"/>
    <w:rsid w:val="00AC66E6"/>
    <w:rsid w:val="00B0332B"/>
    <w:rsid w:val="00B16862"/>
    <w:rsid w:val="00B468A6"/>
    <w:rsid w:val="00B53202"/>
    <w:rsid w:val="00B74600"/>
    <w:rsid w:val="00B74D17"/>
    <w:rsid w:val="00B97060"/>
    <w:rsid w:val="00BA13A4"/>
    <w:rsid w:val="00BA1AA1"/>
    <w:rsid w:val="00BA35DC"/>
    <w:rsid w:val="00BB17A6"/>
    <w:rsid w:val="00BB26D2"/>
    <w:rsid w:val="00BB2784"/>
    <w:rsid w:val="00BB7FA0"/>
    <w:rsid w:val="00BC5313"/>
    <w:rsid w:val="00C20466"/>
    <w:rsid w:val="00C27D42"/>
    <w:rsid w:val="00C30A6E"/>
    <w:rsid w:val="00C324A8"/>
    <w:rsid w:val="00C4430B"/>
    <w:rsid w:val="00C51090"/>
    <w:rsid w:val="00C56E7A"/>
    <w:rsid w:val="00C63928"/>
    <w:rsid w:val="00C6440C"/>
    <w:rsid w:val="00C72022"/>
    <w:rsid w:val="00CC47C6"/>
    <w:rsid w:val="00CC4DE6"/>
    <w:rsid w:val="00CD0895"/>
    <w:rsid w:val="00CE5E47"/>
    <w:rsid w:val="00CF020F"/>
    <w:rsid w:val="00D02058"/>
    <w:rsid w:val="00D05113"/>
    <w:rsid w:val="00D10152"/>
    <w:rsid w:val="00D15F4D"/>
    <w:rsid w:val="00D51514"/>
    <w:rsid w:val="00D53715"/>
    <w:rsid w:val="00DE2EBA"/>
    <w:rsid w:val="00E003CD"/>
    <w:rsid w:val="00E11080"/>
    <w:rsid w:val="00E2253F"/>
    <w:rsid w:val="00E30B92"/>
    <w:rsid w:val="00E33A81"/>
    <w:rsid w:val="00E418FC"/>
    <w:rsid w:val="00E43B1B"/>
    <w:rsid w:val="00E5155F"/>
    <w:rsid w:val="00E976C1"/>
    <w:rsid w:val="00EB6BCD"/>
    <w:rsid w:val="00EC1AE7"/>
    <w:rsid w:val="00EE1364"/>
    <w:rsid w:val="00EF7176"/>
    <w:rsid w:val="00F17CA4"/>
    <w:rsid w:val="00F454CF"/>
    <w:rsid w:val="00F63A2A"/>
    <w:rsid w:val="00F65C19"/>
    <w:rsid w:val="00F761D2"/>
    <w:rsid w:val="00F77411"/>
    <w:rsid w:val="00F97203"/>
    <w:rsid w:val="00FC63FD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84B9B272-05C3-4788-BF12-9AF109D47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C2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825E6"/>
    <w:pPr>
      <w:spacing w:before="280"/>
      <w:ind w:left="1134" w:hanging="1134"/>
      <w:outlineLvl w:val="0"/>
    </w:pPr>
    <w:rPr>
      <w:rFonts w:ascii="Times New Roman Bold" w:hAnsi="Times New Roman Bold" w:cs="Times New Roman Bold"/>
      <w:b/>
      <w:sz w:val="26"/>
      <w:lang w:val="en-US"/>
    </w:rPr>
  </w:style>
  <w:style w:type="paragraph" w:styleId="Heading2">
    <w:name w:val="heading 2"/>
    <w:basedOn w:val="Heading1"/>
    <w:next w:val="Normal"/>
    <w:link w:val="Heading2Char"/>
    <w:qFormat/>
    <w:rsid w:val="002E533D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2E533D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117069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117069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117069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117069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117069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2E533D"/>
    <w:pPr>
      <w:outlineLvl w:val="8"/>
    </w:pPr>
    <w:rPr>
      <w:rFonts w:asciiTheme="majorBidi" w:hAnsiTheme="majorBidi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117069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117069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11706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17069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117069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117069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117069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11706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0769B8"/>
    <w:pPr>
      <w:keepNext/>
      <w:keepLines/>
      <w:spacing w:before="240" w:after="280"/>
      <w:jc w:val="center"/>
    </w:pPr>
    <w:rPr>
      <w:rFonts w:asciiTheme="majorBidi" w:hAnsiTheme="majorBidi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0769B8"/>
    <w:rPr>
      <w:rFonts w:asciiTheme="majorBidi" w:hAnsiTheme="majorBidi"/>
      <w:b/>
      <w:sz w:val="26"/>
      <w:lang w:val="ru-RU" w:eastAsia="en-US"/>
    </w:rPr>
  </w:style>
  <w:style w:type="paragraph" w:customStyle="1" w:styleId="AppendixNo">
    <w:name w:val="Appendix_No"/>
    <w:basedOn w:val="AnnexNo"/>
    <w:next w:val="Annexref"/>
    <w:link w:val="AppendixNoCar"/>
    <w:rsid w:val="00117069"/>
  </w:style>
  <w:style w:type="character" w:customStyle="1" w:styleId="AppendixNoCar">
    <w:name w:val="Appendix_No Car"/>
    <w:basedOn w:val="DefaultParagraphFont"/>
    <w:link w:val="AppendixNo"/>
    <w:locked/>
    <w:rsid w:val="00117069"/>
    <w:rPr>
      <w:rFonts w:ascii="Times New Roman" w:hAnsi="Times New Roman"/>
      <w:caps/>
      <w:sz w:val="26"/>
      <w:lang w:val="ru-RU" w:eastAsia="en-US"/>
    </w:rPr>
  </w:style>
  <w:style w:type="paragraph" w:customStyle="1" w:styleId="Appendixref">
    <w:name w:val="Appendix_ref"/>
    <w:basedOn w:val="Annexref"/>
    <w:next w:val="Annextitle"/>
    <w:rsid w:val="00117069"/>
  </w:style>
  <w:style w:type="paragraph" w:customStyle="1" w:styleId="Appendixtitle">
    <w:name w:val="Appendix_title"/>
    <w:basedOn w:val="Annextitle"/>
    <w:next w:val="Normal"/>
    <w:link w:val="AppendixtitleChar"/>
    <w:rsid w:val="00117069"/>
  </w:style>
  <w:style w:type="character" w:customStyle="1" w:styleId="AppendixtitleChar">
    <w:name w:val="Appendix_title Char"/>
    <w:basedOn w:val="AnnextitleChar1"/>
    <w:link w:val="Appendixtitle"/>
    <w:locked/>
    <w:rsid w:val="00117069"/>
    <w:rPr>
      <w:rFonts w:ascii="Times New Roman Bold" w:hAnsi="Times New Roman Bold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117069"/>
    <w:rPr>
      <w:lang w:val="en-US"/>
    </w:rPr>
  </w:style>
  <w:style w:type="paragraph" w:customStyle="1" w:styleId="Tabletext">
    <w:name w:val="Table_text"/>
    <w:basedOn w:val="Normal"/>
    <w:link w:val="TabletextChar"/>
    <w:rsid w:val="005E113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character" w:customStyle="1" w:styleId="TabletextChar">
    <w:name w:val="Table_text Char"/>
    <w:basedOn w:val="DefaultParagraphFont"/>
    <w:link w:val="Tabletext"/>
    <w:locked/>
    <w:rsid w:val="005E1139"/>
    <w:rPr>
      <w:rFonts w:ascii="Times New Roman" w:hAnsi="Times New Roman"/>
      <w:lang w:val="ru-RU" w:eastAsia="en-US"/>
    </w:rPr>
  </w:style>
  <w:style w:type="paragraph" w:customStyle="1" w:styleId="Border">
    <w:name w:val="Border"/>
    <w:basedOn w:val="Tabletext"/>
    <w:rsid w:val="0011706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F17CA4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F17CA4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Normal"/>
    <w:next w:val="Normal"/>
    <w:rsid w:val="006D60C3"/>
    <w:pPr>
      <w:jc w:val="center"/>
    </w:pPr>
    <w:rPr>
      <w:rFonts w:ascii="Times New Roman Bold" w:hAnsi="Times New Roman Bold" w:cs="Times New Roman Bold"/>
      <w:b/>
      <w:caps/>
      <w:sz w:val="26"/>
    </w:rPr>
  </w:style>
  <w:style w:type="paragraph" w:customStyle="1" w:styleId="Chaptitle">
    <w:name w:val="Chap_title"/>
    <w:basedOn w:val="Normal"/>
    <w:next w:val="Normal"/>
    <w:link w:val="ChaptitleChar"/>
    <w:rsid w:val="006D60C3"/>
    <w:pPr>
      <w:jc w:val="center"/>
    </w:pPr>
    <w:rPr>
      <w:b/>
      <w:sz w:val="26"/>
    </w:rPr>
  </w:style>
  <w:style w:type="character" w:customStyle="1" w:styleId="ChaptitleChar">
    <w:name w:val="Chap_title Char"/>
    <w:basedOn w:val="DefaultParagraphFont"/>
    <w:link w:val="Chaptitle"/>
    <w:locked/>
    <w:rsid w:val="006D60C3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117069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F17CA4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F17CA4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E30B9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E30B9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F17CA4"/>
    <w:pPr>
      <w:tabs>
        <w:tab w:val="left" w:pos="1928"/>
      </w:tabs>
      <w:ind w:left="2268" w:hanging="397"/>
    </w:pPr>
  </w:style>
  <w:style w:type="paragraph" w:customStyle="1" w:styleId="Equation">
    <w:name w:val="Equation"/>
    <w:basedOn w:val="Normal"/>
    <w:link w:val="EquationChar"/>
    <w:rsid w:val="00117069"/>
    <w:pPr>
      <w:tabs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117069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117069"/>
    <w:pPr>
      <w:ind w:left="1134"/>
    </w:pPr>
  </w:style>
  <w:style w:type="paragraph" w:customStyle="1" w:styleId="Equationlegend">
    <w:name w:val="Equation_legend"/>
    <w:basedOn w:val="NormalIndent"/>
    <w:rsid w:val="0011706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117069"/>
    <w:pPr>
      <w:keepNext/>
      <w:keepLines/>
      <w:jc w:val="center"/>
    </w:pPr>
  </w:style>
  <w:style w:type="paragraph" w:customStyle="1" w:styleId="Figurelegend">
    <w:name w:val="Figure_legend"/>
    <w:basedOn w:val="Normal"/>
    <w:rsid w:val="00117069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4D3C26"/>
    <w:pPr>
      <w:keepNext/>
      <w:keepLines/>
      <w:spacing w:before="480" w:after="120"/>
      <w:jc w:val="center"/>
    </w:pPr>
    <w:rPr>
      <w:caps/>
    </w:rPr>
  </w:style>
  <w:style w:type="character" w:customStyle="1" w:styleId="FigureNoChar">
    <w:name w:val="Figure_No Char"/>
    <w:basedOn w:val="DefaultParagraphFont"/>
    <w:link w:val="FigureNo"/>
    <w:locked/>
    <w:rsid w:val="004D3C26"/>
    <w:rPr>
      <w:rFonts w:ascii="Times New Roman" w:hAnsi="Times New Roman"/>
      <w:caps/>
      <w:sz w:val="22"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D05113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character" w:customStyle="1" w:styleId="TabletitleChar">
    <w:name w:val="Table_title Char"/>
    <w:basedOn w:val="DefaultParagraphFont"/>
    <w:link w:val="Tabletitle"/>
    <w:locked/>
    <w:rsid w:val="00D05113"/>
    <w:rPr>
      <w:rFonts w:ascii="Times New Roman Bold" w:hAnsi="Times New Roman Bold"/>
      <w:b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4D3C26"/>
    <w:pPr>
      <w:spacing w:after="480"/>
    </w:pPr>
    <w:rPr>
      <w:rFonts w:asciiTheme="majorBidi" w:hAnsiTheme="majorBidi"/>
      <w:sz w:val="22"/>
    </w:rPr>
  </w:style>
  <w:style w:type="character" w:customStyle="1" w:styleId="FiguretitleChar">
    <w:name w:val="Figure_title Char"/>
    <w:basedOn w:val="DefaultParagraphFont"/>
    <w:link w:val="Figuretitle"/>
    <w:locked/>
    <w:rsid w:val="004D3C26"/>
    <w:rPr>
      <w:rFonts w:asciiTheme="majorBidi" w:hAnsiTheme="majorBidi"/>
      <w:b/>
      <w:sz w:val="22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117069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117069"/>
    <w:pPr>
      <w:tabs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117069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11706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uiPriority w:val="99"/>
    <w:rsid w:val="00117069"/>
    <w:rPr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rsid w:val="005C120B"/>
    <w:pPr>
      <w:keepLines/>
      <w:tabs>
        <w:tab w:val="left" w:pos="284"/>
      </w:tabs>
      <w:spacing w:before="60"/>
      <w:ind w:left="284" w:hanging="284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C120B"/>
    <w:rPr>
      <w:rFonts w:ascii="Times New Roman" w:hAnsi="Times New Roman"/>
      <w:sz w:val="22"/>
      <w:lang w:val="en-GB" w:eastAsia="en-US"/>
    </w:rPr>
  </w:style>
  <w:style w:type="paragraph" w:styleId="Header">
    <w:name w:val="header"/>
    <w:basedOn w:val="Normal"/>
    <w:link w:val="HeaderChar"/>
    <w:rsid w:val="00117069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117069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825E6"/>
    <w:rPr>
      <w:rFonts w:ascii="Times New Roman Bold" w:hAnsi="Times New Roman Bold" w:cs="Times New Roman Bold"/>
      <w:b/>
      <w:sz w:val="26"/>
      <w:lang w:eastAsia="en-US"/>
    </w:rPr>
  </w:style>
  <w:style w:type="character" w:customStyle="1" w:styleId="Heading2Char">
    <w:name w:val="Heading 2 Char"/>
    <w:basedOn w:val="DefaultParagraphFont"/>
    <w:link w:val="Heading2"/>
    <w:locked/>
    <w:rsid w:val="002E533D"/>
    <w:rPr>
      <w:rFonts w:ascii="Times New Roman Bold" w:hAnsi="Times New Roman Bold" w:cs="Times New Roman Bold"/>
      <w:b/>
      <w:sz w:val="22"/>
      <w:lang w:eastAsia="en-US"/>
    </w:rPr>
  </w:style>
  <w:style w:type="character" w:customStyle="1" w:styleId="Heading3Char">
    <w:name w:val="Heading 3 Char"/>
    <w:basedOn w:val="DefaultParagraphFont"/>
    <w:link w:val="Heading3"/>
    <w:locked/>
    <w:rsid w:val="002E533D"/>
    <w:rPr>
      <w:rFonts w:ascii="Times New Roman Bold" w:hAnsi="Times New Roman Bold" w:cs="Times New Roman Bold"/>
      <w:b/>
      <w:sz w:val="22"/>
      <w:lang w:eastAsia="en-US"/>
    </w:rPr>
  </w:style>
  <w:style w:type="character" w:customStyle="1" w:styleId="Heading4Char">
    <w:name w:val="Heading 4 Char"/>
    <w:basedOn w:val="DefaultParagraphFont"/>
    <w:link w:val="Heading4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2E533D"/>
    <w:rPr>
      <w:rFonts w:asciiTheme="majorBidi" w:hAnsiTheme="majorBidi" w:cs="Times New Roman Bold"/>
      <w:b/>
      <w:sz w:val="22"/>
      <w:szCs w:val="22"/>
      <w:lang w:eastAsia="x-none"/>
    </w:rPr>
  </w:style>
  <w:style w:type="paragraph" w:customStyle="1" w:styleId="Headingb">
    <w:name w:val="Heading_b"/>
    <w:basedOn w:val="Heading3"/>
    <w:next w:val="Normal"/>
    <w:link w:val="HeadingbChar"/>
    <w:rsid w:val="00993F0B"/>
    <w:pPr>
      <w:keepNext/>
      <w:tabs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93F0B"/>
    <w:rPr>
      <w:rFonts w:ascii="Times New Roman Bold" w:hAnsi="Times New Roman Bold" w:cs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117069"/>
    <w:pPr>
      <w:keepNext/>
      <w:spacing w:before="160"/>
    </w:pPr>
    <w:rPr>
      <w:rFonts w:ascii="Times" w:hAnsi="Times"/>
      <w:i/>
    </w:rPr>
  </w:style>
  <w:style w:type="paragraph" w:customStyle="1" w:styleId="Normalaftertitle">
    <w:name w:val="Normal after title"/>
    <w:basedOn w:val="Normal"/>
    <w:next w:val="Normal"/>
    <w:link w:val="NormalaftertitleChar"/>
    <w:rsid w:val="00117069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117069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117069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117069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117069"/>
    <w:rPr>
      <w:rFonts w:cs="Times New Roman"/>
    </w:rPr>
  </w:style>
  <w:style w:type="paragraph" w:customStyle="1" w:styleId="PartNo">
    <w:name w:val="Part_No"/>
    <w:basedOn w:val="AnnexNo"/>
    <w:next w:val="Normal"/>
    <w:rsid w:val="00117069"/>
  </w:style>
  <w:style w:type="paragraph" w:customStyle="1" w:styleId="Partref">
    <w:name w:val="Part_ref"/>
    <w:basedOn w:val="Annexref"/>
    <w:next w:val="Normal"/>
    <w:rsid w:val="006D60C3"/>
    <w:rPr>
      <w:i/>
    </w:rPr>
  </w:style>
  <w:style w:type="paragraph" w:customStyle="1" w:styleId="Parttitle">
    <w:name w:val="Part_title"/>
    <w:basedOn w:val="Annextitle"/>
    <w:next w:val="Normalaftertitle"/>
    <w:rsid w:val="00117069"/>
  </w:style>
  <w:style w:type="paragraph" w:customStyle="1" w:styleId="Proposal">
    <w:name w:val="Proposal"/>
    <w:basedOn w:val="Normal"/>
    <w:next w:val="Normal"/>
    <w:link w:val="ProposalChar"/>
    <w:rsid w:val="00922CD0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922CD0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F17CA4"/>
    <w:pPr>
      <w:keepNext/>
      <w:keepLines/>
      <w:spacing w:before="480"/>
    </w:pPr>
    <w:rPr>
      <w:rFonts w:ascii="Times New Roman Bold" w:hAnsi="Times New Roman Bold" w:cs="Times New Roman Bold"/>
      <w:b/>
      <w:sz w:val="26"/>
    </w:rPr>
  </w:style>
  <w:style w:type="character" w:customStyle="1" w:styleId="RecNoChar">
    <w:name w:val="Rec_No Char"/>
    <w:basedOn w:val="DefaultParagraphFont"/>
    <w:link w:val="RecNo"/>
    <w:locked/>
    <w:rsid w:val="00F17CA4"/>
    <w:rPr>
      <w:rFonts w:ascii="Times New Roman Bold" w:hAnsi="Times New Roman Bold" w:cs="Times New Roman Bold"/>
      <w:b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F17CA4"/>
    <w:pPr>
      <w:spacing w:before="240"/>
      <w:jc w:val="center"/>
    </w:pPr>
    <w:rPr>
      <w:rFonts w:asciiTheme="majorBidi" w:hAnsiTheme="majorBidi"/>
      <w:bCs/>
    </w:rPr>
  </w:style>
  <w:style w:type="paragraph" w:customStyle="1" w:styleId="Recref">
    <w:name w:val="Rec_ref"/>
    <w:basedOn w:val="Rectitle"/>
    <w:next w:val="Normal"/>
    <w:rsid w:val="00F17CA4"/>
    <w:pPr>
      <w:spacing w:before="120"/>
    </w:pPr>
    <w:rPr>
      <w:rFonts w:ascii="Times New Roman" w:hAnsi="Times New Roman"/>
      <w:b w:val="0"/>
      <w:i/>
      <w:sz w:val="22"/>
    </w:rPr>
  </w:style>
  <w:style w:type="paragraph" w:customStyle="1" w:styleId="Recdate">
    <w:name w:val="Rec_date"/>
    <w:basedOn w:val="Recref"/>
    <w:next w:val="Normalaftertitle"/>
    <w:rsid w:val="00C30A6E"/>
  </w:style>
  <w:style w:type="paragraph" w:customStyle="1" w:styleId="Questiondate">
    <w:name w:val="Question_date"/>
    <w:basedOn w:val="Recdate"/>
    <w:next w:val="Normalaftertitle"/>
    <w:rsid w:val="00117069"/>
  </w:style>
  <w:style w:type="paragraph" w:customStyle="1" w:styleId="QuestionNo">
    <w:name w:val="Question_No"/>
    <w:basedOn w:val="ResNo"/>
    <w:next w:val="Normal"/>
    <w:rsid w:val="00585A30"/>
    <w:rPr>
      <w:bCs/>
    </w:rPr>
  </w:style>
  <w:style w:type="paragraph" w:customStyle="1" w:styleId="Questionref">
    <w:name w:val="Question_ref"/>
    <w:basedOn w:val="Recref"/>
    <w:next w:val="Questiondate"/>
    <w:rsid w:val="00117069"/>
  </w:style>
  <w:style w:type="paragraph" w:customStyle="1" w:styleId="Questiontitle">
    <w:name w:val="Question_title"/>
    <w:basedOn w:val="Rectitle"/>
    <w:next w:val="Questionref"/>
    <w:rsid w:val="000769B8"/>
  </w:style>
  <w:style w:type="paragraph" w:customStyle="1" w:styleId="Reasons">
    <w:name w:val="Reasons"/>
    <w:basedOn w:val="Normal"/>
    <w:link w:val="ReasonsChar"/>
    <w:qFormat/>
    <w:rsid w:val="00117069"/>
    <w:pPr>
      <w:tabs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117069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117069"/>
    <w:rPr>
      <w:rFonts w:cs="Times New Roman"/>
      <w:b/>
    </w:rPr>
  </w:style>
  <w:style w:type="paragraph" w:customStyle="1" w:styleId="Reftext">
    <w:name w:val="Ref_text"/>
    <w:basedOn w:val="Normal"/>
    <w:rsid w:val="00117069"/>
    <w:pPr>
      <w:ind w:left="1134" w:hanging="1134"/>
    </w:pPr>
  </w:style>
  <w:style w:type="paragraph" w:customStyle="1" w:styleId="Reftitle">
    <w:name w:val="Ref_title"/>
    <w:basedOn w:val="Normal"/>
    <w:next w:val="Reftext"/>
    <w:rsid w:val="00117069"/>
    <w:pPr>
      <w:spacing w:before="480"/>
      <w:jc w:val="center"/>
    </w:pPr>
    <w:rPr>
      <w:caps/>
    </w:rPr>
  </w:style>
  <w:style w:type="paragraph" w:customStyle="1" w:styleId="Resdate">
    <w:name w:val="Res_date"/>
    <w:basedOn w:val="Recdate"/>
    <w:next w:val="Normalaftertitle"/>
    <w:rsid w:val="00117069"/>
  </w:style>
  <w:style w:type="character" w:customStyle="1" w:styleId="Resdef">
    <w:name w:val="Res_def"/>
    <w:basedOn w:val="DefaultParagraphFont"/>
    <w:rsid w:val="00117069"/>
    <w:rPr>
      <w:rFonts w:ascii="Times New Roman" w:hAnsi="Times New Roman" w:cs="Times New Roman"/>
      <w:b/>
    </w:rPr>
  </w:style>
  <w:style w:type="paragraph" w:customStyle="1" w:styleId="ResNo">
    <w:name w:val="Res_No"/>
    <w:basedOn w:val="Normal"/>
    <w:next w:val="Normal"/>
    <w:link w:val="ResNoChar"/>
    <w:rsid w:val="00585A30"/>
    <w:pPr>
      <w:spacing w:before="480"/>
      <w:jc w:val="center"/>
    </w:pPr>
    <w:rPr>
      <w:caps/>
      <w:sz w:val="26"/>
    </w:rPr>
  </w:style>
  <w:style w:type="character" w:customStyle="1" w:styleId="ResNoChar">
    <w:name w:val="Res_No Char"/>
    <w:basedOn w:val="DefaultParagraphFont"/>
    <w:link w:val="ResNo"/>
    <w:locked/>
    <w:rsid w:val="00585A30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qFormat/>
    <w:rsid w:val="00306147"/>
  </w:style>
  <w:style w:type="paragraph" w:customStyle="1" w:styleId="Restitle">
    <w:name w:val="Res_title"/>
    <w:basedOn w:val="Rectitle"/>
    <w:next w:val="Resref"/>
    <w:link w:val="RestitleChar"/>
    <w:rsid w:val="000769B8"/>
  </w:style>
  <w:style w:type="character" w:customStyle="1" w:styleId="RestitleChar">
    <w:name w:val="Res_title Char"/>
    <w:basedOn w:val="DefaultParagraphFont"/>
    <w:link w:val="Restitle"/>
    <w:locked/>
    <w:rsid w:val="000769B8"/>
    <w:rPr>
      <w:rFonts w:asciiTheme="majorBidi" w:hAnsiTheme="majorBidi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117069"/>
    <w:pPr>
      <w:tabs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117069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117069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117069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7A7F49"/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7A7F49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117069"/>
  </w:style>
  <w:style w:type="paragraph" w:customStyle="1" w:styleId="Sectiontitle">
    <w:name w:val="Section_title"/>
    <w:basedOn w:val="Annextitle"/>
    <w:next w:val="Normalaftertitle"/>
    <w:rsid w:val="00117069"/>
  </w:style>
  <w:style w:type="paragraph" w:customStyle="1" w:styleId="SpecialFooter">
    <w:name w:val="Special Footer"/>
    <w:basedOn w:val="Footer"/>
    <w:rsid w:val="00117069"/>
    <w:pPr>
      <w:tabs>
        <w:tab w:val="left" w:pos="567"/>
        <w:tab w:val="left" w:pos="1701"/>
        <w:tab w:val="left" w:pos="2835"/>
      </w:tabs>
    </w:pPr>
    <w:rPr>
      <w:caps w:val="0"/>
      <w:noProof w:val="0"/>
    </w:rPr>
  </w:style>
  <w:style w:type="paragraph" w:customStyle="1" w:styleId="Tablefin">
    <w:name w:val="Table_fin"/>
    <w:basedOn w:val="Normal"/>
    <w:rsid w:val="00117069"/>
    <w:pPr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117069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5E1139"/>
    <w:pPr>
      <w:keepNext/>
      <w:spacing w:before="80" w:after="80"/>
      <w:jc w:val="center"/>
    </w:pPr>
    <w:rPr>
      <w:rFonts w:asciiTheme="majorBidi" w:hAnsiTheme="majorBidi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5E1139"/>
    <w:rPr>
      <w:rFonts w:asciiTheme="majorBidi" w:hAnsiTheme="majorBidi"/>
      <w:b/>
      <w:lang w:val="en-GB" w:eastAsia="en-US"/>
    </w:rPr>
  </w:style>
  <w:style w:type="paragraph" w:customStyle="1" w:styleId="Tablelegend">
    <w:name w:val="Table_legend"/>
    <w:basedOn w:val="Tabletext"/>
    <w:rsid w:val="00117069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D05113"/>
    <w:pPr>
      <w:keepNext/>
      <w:spacing w:before="560" w:after="120"/>
      <w:jc w:val="center"/>
    </w:pPr>
    <w:rPr>
      <w:caps/>
      <w:sz w:val="20"/>
    </w:rPr>
  </w:style>
  <w:style w:type="character" w:customStyle="1" w:styleId="TableNoChar">
    <w:name w:val="Table_No Char"/>
    <w:basedOn w:val="DefaultParagraphFont"/>
    <w:link w:val="TableNo"/>
    <w:locked/>
    <w:rsid w:val="00D05113"/>
    <w:rPr>
      <w:rFonts w:ascii="Times New Roman" w:hAnsi="Times New Roman"/>
      <w:caps/>
      <w:lang w:val="ru-RU" w:eastAsia="en-US"/>
    </w:rPr>
  </w:style>
  <w:style w:type="paragraph" w:customStyle="1" w:styleId="Tableref">
    <w:name w:val="Table_ref"/>
    <w:basedOn w:val="Normal"/>
    <w:next w:val="Tabletitle"/>
    <w:rsid w:val="0011706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link w:val="Title1Char"/>
    <w:rsid w:val="0011706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117069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117069"/>
    <w:rPr>
      <w:b/>
    </w:rPr>
  </w:style>
  <w:style w:type="paragraph" w:customStyle="1" w:styleId="toc0">
    <w:name w:val="toc 0"/>
    <w:basedOn w:val="Normal"/>
    <w:next w:val="TOC1"/>
    <w:rsid w:val="0011706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11706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17069"/>
    <w:pPr>
      <w:spacing w:before="120"/>
    </w:pPr>
  </w:style>
  <w:style w:type="paragraph" w:styleId="TOC3">
    <w:name w:val="toc 3"/>
    <w:basedOn w:val="TOC2"/>
    <w:rsid w:val="00117069"/>
  </w:style>
  <w:style w:type="paragraph" w:styleId="TOC4">
    <w:name w:val="toc 4"/>
    <w:basedOn w:val="TOC3"/>
    <w:rsid w:val="00117069"/>
  </w:style>
  <w:style w:type="paragraph" w:styleId="TOC5">
    <w:name w:val="toc 5"/>
    <w:basedOn w:val="TOC4"/>
    <w:rsid w:val="00117069"/>
  </w:style>
  <w:style w:type="paragraph" w:styleId="TOC6">
    <w:name w:val="toc 6"/>
    <w:basedOn w:val="TOC4"/>
    <w:rsid w:val="00117069"/>
  </w:style>
  <w:style w:type="paragraph" w:styleId="TOC7">
    <w:name w:val="toc 7"/>
    <w:basedOn w:val="TOC4"/>
    <w:rsid w:val="00117069"/>
  </w:style>
  <w:style w:type="paragraph" w:styleId="TOC8">
    <w:name w:val="toc 8"/>
    <w:basedOn w:val="TOC4"/>
    <w:rsid w:val="00117069"/>
  </w:style>
  <w:style w:type="paragraph" w:customStyle="1" w:styleId="Volumetitle">
    <w:name w:val="Volume_title"/>
    <w:basedOn w:val="Normal"/>
    <w:qFormat/>
    <w:rsid w:val="00A85E0F"/>
    <w:rPr>
      <w:lang w:val="en-US"/>
    </w:rPr>
  </w:style>
  <w:style w:type="paragraph" w:customStyle="1" w:styleId="Part1">
    <w:name w:val="Part_1"/>
    <w:basedOn w:val="Normal"/>
    <w:next w:val="Section1"/>
    <w:qFormat/>
    <w:rsid w:val="00A85E0F"/>
  </w:style>
  <w:style w:type="character" w:styleId="Hyperlink">
    <w:name w:val="Hyperlink"/>
    <w:basedOn w:val="DefaultParagraphFont"/>
    <w:rsid w:val="00117069"/>
    <w:rPr>
      <w:color w:val="0000FF"/>
      <w:u w:val="single"/>
    </w:rPr>
  </w:style>
  <w:style w:type="paragraph" w:customStyle="1" w:styleId="Opinionref">
    <w:name w:val="Opinion_ref"/>
    <w:basedOn w:val="Normal"/>
    <w:next w:val="Normal"/>
    <w:qFormat/>
    <w:rsid w:val="00E11080"/>
    <w:pPr>
      <w:keepNext/>
      <w:keepLines/>
      <w:jc w:val="center"/>
    </w:pPr>
    <w:rPr>
      <w:i/>
    </w:rPr>
  </w:style>
  <w:style w:type="paragraph" w:customStyle="1" w:styleId="Opiniontitle">
    <w:name w:val="Opinion_title"/>
    <w:basedOn w:val="Normal"/>
    <w:next w:val="Opinionref"/>
    <w:qFormat/>
    <w:rsid w:val="00E11080"/>
    <w:pPr>
      <w:keepNext/>
      <w:keepLines/>
      <w:spacing w:before="240"/>
      <w:jc w:val="center"/>
    </w:pPr>
    <w:rPr>
      <w:rFonts w:ascii="Times New Roman Bold" w:hAnsi="Times New Roman Bold"/>
      <w:b/>
      <w:sz w:val="26"/>
    </w:rPr>
  </w:style>
  <w:style w:type="paragraph" w:customStyle="1" w:styleId="OpinionNo">
    <w:name w:val="Opinion_No"/>
    <w:basedOn w:val="Normal"/>
    <w:next w:val="Opiniontitle"/>
    <w:qFormat/>
    <w:rsid w:val="00E11080"/>
    <w:pPr>
      <w:keepNext/>
      <w:keepLines/>
      <w:spacing w:before="480"/>
      <w:jc w:val="center"/>
    </w:pPr>
    <w:rPr>
      <w:caps/>
      <w:sz w:val="26"/>
    </w:rPr>
  </w:style>
  <w:style w:type="paragraph" w:customStyle="1" w:styleId="HeadingSummary">
    <w:name w:val="HeadingSummary"/>
    <w:basedOn w:val="Headingb"/>
    <w:qFormat/>
    <w:rsid w:val="00117EF2"/>
  </w:style>
  <w:style w:type="character" w:styleId="PlaceholderText">
    <w:name w:val="Placeholder Text"/>
    <w:basedOn w:val="DefaultParagraphFont"/>
    <w:uiPriority w:val="99"/>
    <w:semiHidden/>
    <w:rsid w:val="001434F1"/>
    <w:rPr>
      <w:color w:val="808080"/>
    </w:rPr>
  </w:style>
  <w:style w:type="character" w:customStyle="1" w:styleId="href">
    <w:name w:val="href"/>
    <w:basedOn w:val="DefaultParagraphFont"/>
    <w:rsid w:val="001C7B7E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849B9D5F19B4DD4AF26C41580D3E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0BBD8-E89D-41A1-9C7E-49C5FAE6F327}"/>
      </w:docPartPr>
      <w:docPartBody>
        <w:p w:rsidR="00081F82" w:rsidRDefault="008F6CE7" w:rsidP="008F6CE7">
          <w:pPr>
            <w:pStyle w:val="F849B9D5F19B4DD4AF26C41580D3E9A6"/>
          </w:pPr>
          <w:r>
            <w:rPr>
              <w:rStyle w:val="PlaceholderText"/>
            </w:rPr>
            <w:t>[Abstract]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CE7"/>
    <w:rsid w:val="00081F82"/>
    <w:rsid w:val="00265EEC"/>
    <w:rsid w:val="00377B1D"/>
    <w:rsid w:val="004A45EA"/>
    <w:rsid w:val="004F48DC"/>
    <w:rsid w:val="00673DBB"/>
    <w:rsid w:val="006C0398"/>
    <w:rsid w:val="006C1DCF"/>
    <w:rsid w:val="006D0370"/>
    <w:rsid w:val="00811E71"/>
    <w:rsid w:val="00847326"/>
    <w:rsid w:val="008F6CE7"/>
    <w:rsid w:val="00923E1A"/>
    <w:rsid w:val="00954280"/>
    <w:rsid w:val="009A0D9B"/>
    <w:rsid w:val="00C70DD9"/>
    <w:rsid w:val="00C844A5"/>
    <w:rsid w:val="00C87FE3"/>
    <w:rsid w:val="00DF5571"/>
    <w:rsid w:val="00EF3C56"/>
    <w:rsid w:val="00F9025A"/>
    <w:rsid w:val="00FF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6CE7"/>
    <w:rPr>
      <w:color w:val="808080"/>
    </w:rPr>
  </w:style>
  <w:style w:type="paragraph" w:customStyle="1" w:styleId="F849B9D5F19B4DD4AF26C41580D3E9A6">
    <w:name w:val="F849B9D5F19B4DD4AF26C41580D3E9A6"/>
    <w:rsid w:val="008F6C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6e22884a-8eb0-4e36-9bd3-948d710a3dce" targetNamespace="http://schemas.microsoft.com/office/2006/metadata/properties" ma:root="true" ma:fieldsID="d41af5c836d734370eb92e7ee5f83852" ns2:_="" ns3:_="">
    <xsd:import namespace="996b2e75-67fd-4955-a3b0-5ab9934cb50b"/>
    <xsd:import namespace="6e22884a-8eb0-4e36-9bd3-948d710a3dce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2884a-8eb0-4e36-9bd3-948d710a3dce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6e22884a-8eb0-4e36-9bd3-948d710a3dce">Documents Proposals Manager (DPM)</DPM_x0020_Author>
    <DPM_x0020_File_x0020_name xmlns="6e22884a-8eb0-4e36-9bd3-948d710a3dce">T13-WTSA.16-C-0043!A6!MSW-R</DPM_x0020_File_x0020_name>
    <DPM_x0020_Version xmlns="6e22884a-8eb0-4e36-9bd3-948d710a3dce">DPM_v2016.10.3.2_prod</DPM_x0020_Version>
  </documentManagement>
</p:properties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6e22884a-8eb0-4e36-9bd3-948d710a3d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D58E2-EC10-4DC5-9074-AF807B63C28A}">
  <ds:schemaRefs>
    <ds:schemaRef ds:uri="http://purl.org/dc/elements/1.1/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  <ds:schemaRef ds:uri="6e22884a-8eb0-4e36-9bd3-948d710a3dce"/>
    <ds:schemaRef ds:uri="996b2e75-67fd-4955-a3b0-5ab9934cb50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766</Words>
  <Characters>5611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T13-WTSA.16-C-0043!A6!MSW-R</vt:lpstr>
    </vt:vector>
  </TitlesOfParts>
  <Manager>General Secretariat - Pool</Manager>
  <Company>International Telecommunication Union (ITU)</Company>
  <LinksUpToDate>false</LinksUpToDate>
  <CharactersWithSpaces>6365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T13-WTSA.16-C-0043!A6!MSW-R</dc:title>
  <dc:subject>World Telecommunication Standardization Assembly</dc:subject>
  <dc:creator>Documents Proposals Manager (DPM)</dc:creator>
  <cp:keywords>DPM_v2016.10.3.2_prod</cp:keywords>
  <dc:description>Template used by DPM and CPI for the WTSA-16</dc:description>
  <cp:lastModifiedBy>Fedosova, Elena</cp:lastModifiedBy>
  <cp:revision>10</cp:revision>
  <cp:lastPrinted>2016-10-14T09:05:00Z</cp:lastPrinted>
  <dcterms:created xsi:type="dcterms:W3CDTF">2016-10-12T11:43:00Z</dcterms:created>
  <dcterms:modified xsi:type="dcterms:W3CDTF">2016-10-14T15:43:00Z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</Properties>
</file>