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357"/>
        <w:gridCol w:w="5260"/>
        <w:gridCol w:w="1390"/>
        <w:gridCol w:w="1804"/>
      </w:tblGrid>
      <w:tr w:rsidR="00BC7D84" w:rsidRPr="00211627" w:rsidTr="00F00DDC">
        <w:trPr>
          <w:cantSplit/>
        </w:trPr>
        <w:tc>
          <w:tcPr>
            <w:tcW w:w="1357" w:type="dxa"/>
            <w:vAlign w:val="center"/>
          </w:tcPr>
          <w:p w:rsidR="00BC7D84" w:rsidRPr="00211627" w:rsidRDefault="00BC7D84" w:rsidP="00F00DDC">
            <w:pPr>
              <w:pStyle w:val="TopHeader"/>
              <w:rPr>
                <w:sz w:val="22"/>
                <w:szCs w:val="22"/>
              </w:rPr>
            </w:pPr>
            <w:r w:rsidRPr="00211627">
              <w:rPr>
                <w:noProof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gridSpan w:val="2"/>
            <w:vAlign w:val="center"/>
          </w:tcPr>
          <w:p w:rsidR="00BC7D84" w:rsidRPr="00211627" w:rsidRDefault="00BC7D84" w:rsidP="00E94DBA">
            <w:pPr>
              <w:pStyle w:val="TopHeader"/>
              <w:rPr>
                <w:sz w:val="22"/>
                <w:szCs w:val="22"/>
              </w:rPr>
            </w:pPr>
            <w:r w:rsidRPr="00211627">
              <w:t>World Telecommunication Standardization Assembly (WTSA-16)</w:t>
            </w:r>
            <w:r w:rsidRPr="00211627">
              <w:br/>
            </w:r>
            <w:proofErr w:type="spellStart"/>
            <w:r w:rsidRPr="00211627">
              <w:rPr>
                <w:sz w:val="20"/>
                <w:szCs w:val="20"/>
              </w:rPr>
              <w:t>Hammamet</w:t>
            </w:r>
            <w:proofErr w:type="spellEnd"/>
            <w:r w:rsidRPr="00211627">
              <w:rPr>
                <w:sz w:val="20"/>
                <w:szCs w:val="20"/>
              </w:rPr>
              <w:t>, 25 October - 3 November 2016</w:t>
            </w:r>
          </w:p>
        </w:tc>
        <w:tc>
          <w:tcPr>
            <w:tcW w:w="1804" w:type="dxa"/>
            <w:vAlign w:val="center"/>
          </w:tcPr>
          <w:p w:rsidR="00BC7D84" w:rsidRPr="00211627" w:rsidRDefault="00BC7D84" w:rsidP="00F00DDC">
            <w:pPr>
              <w:jc w:val="right"/>
            </w:pPr>
            <w:r w:rsidRPr="00211627">
              <w:rPr>
                <w:noProof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4" w:rsidRPr="00211627" w:rsidTr="00F00DDC">
        <w:trPr>
          <w:cantSplit/>
        </w:trPr>
        <w:tc>
          <w:tcPr>
            <w:tcW w:w="6617" w:type="dxa"/>
            <w:gridSpan w:val="2"/>
            <w:tcBorders>
              <w:bottom w:val="single" w:sz="12" w:space="0" w:color="auto"/>
            </w:tcBorders>
          </w:tcPr>
          <w:p w:rsidR="00BC7D84" w:rsidRPr="00211627" w:rsidRDefault="00BC7D84" w:rsidP="00F00DDC">
            <w:pPr>
              <w:pStyle w:val="TopHeader"/>
              <w:spacing w:before="60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bottom w:val="single" w:sz="12" w:space="0" w:color="auto"/>
            </w:tcBorders>
          </w:tcPr>
          <w:p w:rsidR="00BC7D84" w:rsidRPr="00211627" w:rsidRDefault="00BC7D84" w:rsidP="00F00DDC">
            <w:pPr>
              <w:spacing w:before="0"/>
              <w:rPr>
                <w:sz w:val="20"/>
              </w:rPr>
            </w:pPr>
          </w:p>
        </w:tc>
      </w:tr>
      <w:tr w:rsidR="00BC7D84" w:rsidRPr="00211627" w:rsidTr="00F00DDC">
        <w:trPr>
          <w:cantSplit/>
        </w:trPr>
        <w:tc>
          <w:tcPr>
            <w:tcW w:w="6617" w:type="dxa"/>
            <w:gridSpan w:val="2"/>
            <w:tcBorders>
              <w:top w:val="single" w:sz="12" w:space="0" w:color="auto"/>
            </w:tcBorders>
          </w:tcPr>
          <w:p w:rsidR="00BC7D84" w:rsidRPr="00211627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211627" w:rsidRDefault="00BC7D84" w:rsidP="00F00DDC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C7D84" w:rsidRPr="00211627" w:rsidTr="00F00DDC">
        <w:trPr>
          <w:cantSplit/>
        </w:trPr>
        <w:tc>
          <w:tcPr>
            <w:tcW w:w="6617" w:type="dxa"/>
            <w:gridSpan w:val="2"/>
          </w:tcPr>
          <w:p w:rsidR="00BC7D84" w:rsidRPr="00211627" w:rsidRDefault="00AB416A" w:rsidP="00F00DDC">
            <w:pPr>
              <w:pStyle w:val="Committee"/>
            </w:pPr>
            <w:r w:rsidRPr="00211627">
              <w:t>PLENARY MEETING</w:t>
            </w:r>
          </w:p>
        </w:tc>
        <w:tc>
          <w:tcPr>
            <w:tcW w:w="3194" w:type="dxa"/>
            <w:gridSpan w:val="2"/>
          </w:tcPr>
          <w:p w:rsidR="00BC7D84" w:rsidRPr="00211627" w:rsidRDefault="00BC7D84" w:rsidP="00F00DDC">
            <w:pPr>
              <w:pStyle w:val="Docnumber"/>
              <w:ind w:left="-57"/>
            </w:pPr>
            <w:r w:rsidRPr="00211627">
              <w:t>Addendum 4 to</w:t>
            </w:r>
            <w:r w:rsidRPr="00211627">
              <w:br/>
              <w:t>Document 43-E</w:t>
            </w:r>
          </w:p>
        </w:tc>
      </w:tr>
      <w:tr w:rsidR="00BC7D84" w:rsidRPr="00211627" w:rsidTr="00F00DDC">
        <w:trPr>
          <w:cantSplit/>
        </w:trPr>
        <w:tc>
          <w:tcPr>
            <w:tcW w:w="6617" w:type="dxa"/>
            <w:gridSpan w:val="2"/>
          </w:tcPr>
          <w:p w:rsidR="00BC7D84" w:rsidRPr="00211627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211627" w:rsidRDefault="00BC7D84" w:rsidP="00E94DBA">
            <w:pPr>
              <w:pStyle w:val="Docnumber"/>
              <w:ind w:left="-57"/>
            </w:pPr>
            <w:r w:rsidRPr="00211627">
              <w:t>29 September 2016</w:t>
            </w:r>
          </w:p>
        </w:tc>
      </w:tr>
      <w:tr w:rsidR="00BC7D84" w:rsidRPr="00211627" w:rsidTr="00F00DDC">
        <w:trPr>
          <w:cantSplit/>
        </w:trPr>
        <w:tc>
          <w:tcPr>
            <w:tcW w:w="6617" w:type="dxa"/>
            <w:gridSpan w:val="2"/>
          </w:tcPr>
          <w:p w:rsidR="00BC7D84" w:rsidRPr="00211627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211627" w:rsidRDefault="00BC7D84" w:rsidP="00E94DBA">
            <w:pPr>
              <w:pStyle w:val="Docnumber"/>
              <w:ind w:left="-57"/>
            </w:pPr>
            <w:r w:rsidRPr="00211627">
              <w:t>Original: English</w:t>
            </w:r>
          </w:p>
        </w:tc>
      </w:tr>
      <w:tr w:rsidR="00BC7D84" w:rsidRPr="00211627" w:rsidTr="00F00DDC">
        <w:trPr>
          <w:cantSplit/>
        </w:trPr>
        <w:tc>
          <w:tcPr>
            <w:tcW w:w="9811" w:type="dxa"/>
            <w:gridSpan w:val="4"/>
          </w:tcPr>
          <w:p w:rsidR="00BC7D84" w:rsidRPr="00211627" w:rsidRDefault="00BC7D84" w:rsidP="00F00DDC">
            <w:pPr>
              <w:pStyle w:val="TopHeader"/>
              <w:spacing w:before="0"/>
              <w:rPr>
                <w:sz w:val="20"/>
                <w:szCs w:val="20"/>
              </w:rPr>
            </w:pPr>
          </w:p>
        </w:tc>
      </w:tr>
      <w:tr w:rsidR="00BC7D84" w:rsidRPr="00211627" w:rsidTr="00F00DDC">
        <w:trPr>
          <w:cantSplit/>
        </w:trPr>
        <w:tc>
          <w:tcPr>
            <w:tcW w:w="9811" w:type="dxa"/>
            <w:gridSpan w:val="4"/>
          </w:tcPr>
          <w:p w:rsidR="00BC7D84" w:rsidRPr="00211627" w:rsidRDefault="004F3563" w:rsidP="00F00DDC">
            <w:pPr>
              <w:pStyle w:val="Source"/>
            </w:pPr>
            <w:r w:rsidRPr="00211627">
              <w:t>Arab States Administrations</w:t>
            </w:r>
          </w:p>
        </w:tc>
      </w:tr>
      <w:tr w:rsidR="00BC7D84" w:rsidRPr="00211627" w:rsidTr="00F00DDC">
        <w:trPr>
          <w:cantSplit/>
        </w:trPr>
        <w:tc>
          <w:tcPr>
            <w:tcW w:w="9811" w:type="dxa"/>
            <w:gridSpan w:val="4"/>
          </w:tcPr>
          <w:p w:rsidR="00BC7D84" w:rsidRPr="00211627" w:rsidRDefault="00BC7D84" w:rsidP="00F00DDC">
            <w:pPr>
              <w:pStyle w:val="Title1"/>
            </w:pPr>
            <w:r w:rsidRPr="00211627">
              <w:t>Proposed modification of Resolution 49 - ENUM</w:t>
            </w:r>
          </w:p>
        </w:tc>
      </w:tr>
      <w:tr w:rsidR="00BC7D84" w:rsidRPr="00211627" w:rsidTr="00F00DDC">
        <w:trPr>
          <w:cantSplit/>
        </w:trPr>
        <w:tc>
          <w:tcPr>
            <w:tcW w:w="9811" w:type="dxa"/>
            <w:gridSpan w:val="4"/>
          </w:tcPr>
          <w:p w:rsidR="00BC7D84" w:rsidRPr="00211627" w:rsidRDefault="00BC7D84" w:rsidP="00F00DDC">
            <w:pPr>
              <w:pStyle w:val="Title2"/>
            </w:pPr>
          </w:p>
        </w:tc>
      </w:tr>
      <w:tr w:rsidR="00BC7D84" w:rsidRPr="00211627" w:rsidTr="00F00DDC">
        <w:trPr>
          <w:cantSplit/>
        </w:trPr>
        <w:tc>
          <w:tcPr>
            <w:tcW w:w="9811" w:type="dxa"/>
            <w:gridSpan w:val="4"/>
          </w:tcPr>
          <w:p w:rsidR="00BC7D84" w:rsidRPr="00211627" w:rsidRDefault="00BC7D84" w:rsidP="00F00DDC">
            <w:pPr>
              <w:pStyle w:val="Agendaitem"/>
              <w:rPr>
                <w:lang w:val="en-GB"/>
              </w:rPr>
            </w:pPr>
          </w:p>
        </w:tc>
      </w:tr>
    </w:tbl>
    <w:p w:rsidR="009E1967" w:rsidRPr="00211627" w:rsidRDefault="009E1967" w:rsidP="009E1967"/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2957A7" w:rsidRPr="00211627" w:rsidTr="00D055D3">
        <w:trPr>
          <w:cantSplit/>
        </w:trPr>
        <w:tc>
          <w:tcPr>
            <w:tcW w:w="1951" w:type="dxa"/>
          </w:tcPr>
          <w:p w:rsidR="009E1967" w:rsidRPr="00211627" w:rsidRDefault="009E1967" w:rsidP="00D055D3">
            <w:r w:rsidRPr="00211627">
              <w:rPr>
                <w:b/>
                <w:bCs/>
              </w:rPr>
              <w:t>Abstract:</w:t>
            </w:r>
          </w:p>
        </w:tc>
        <w:sdt>
          <w:sdtPr>
            <w:rPr>
              <w:color w:val="000000" w:themeColor="text1"/>
              <w:lang w:val="en-US"/>
            </w:rPr>
            <w:alias w:val="Abstract"/>
            <w:tag w:val="Abstract"/>
            <w:id w:val="-939903723"/>
            <w:placeholder>
              <w:docPart w:val="E6A04320D0824299BD96245E84494D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9E1967" w:rsidRPr="00211627" w:rsidRDefault="00011E54" w:rsidP="004F3563">
                <w:pPr>
                  <w:rPr>
                    <w:color w:val="000000" w:themeColor="text1"/>
                  </w:rPr>
                </w:pPr>
                <w:r w:rsidRPr="00211627">
                  <w:rPr>
                    <w:color w:val="000000" w:themeColor="text1"/>
                    <w:lang w:val="en-US"/>
                  </w:rPr>
                  <w:t xml:space="preserve">The </w:t>
                </w:r>
                <w:r w:rsidR="004F3563" w:rsidRPr="00211627">
                  <w:rPr>
                    <w:color w:val="000000" w:themeColor="text1"/>
                    <w:lang w:val="en-US"/>
                  </w:rPr>
                  <w:t>Arab States</w:t>
                </w:r>
                <w:r w:rsidRPr="00211627">
                  <w:rPr>
                    <w:color w:val="000000" w:themeColor="text1"/>
                    <w:lang w:val="en-US"/>
                  </w:rPr>
                  <w:t xml:space="preserve"> Administrations propose to modify Resolution 49 as shown in this document.</w:t>
                </w:r>
              </w:p>
            </w:tc>
          </w:sdtContent>
        </w:sdt>
      </w:tr>
    </w:tbl>
    <w:p w:rsidR="00ED30BC" w:rsidRPr="00211627" w:rsidRDefault="00ED30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ED30BC" w:rsidRPr="00211627" w:rsidRDefault="00ED30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211627">
        <w:br w:type="page"/>
      </w:r>
    </w:p>
    <w:p w:rsidR="009E1967" w:rsidRPr="00211627" w:rsidRDefault="009E1967" w:rsidP="009E1967"/>
    <w:p w:rsidR="004F3563" w:rsidRPr="00211627" w:rsidRDefault="004F3563" w:rsidP="004F3563">
      <w:pPr>
        <w:pStyle w:val="Proposal"/>
      </w:pPr>
      <w:r w:rsidRPr="00211627">
        <w:t>MOD</w:t>
      </w:r>
      <w:r w:rsidRPr="00211627">
        <w:tab/>
        <w:t>ARB/43A4/1</w:t>
      </w:r>
    </w:p>
    <w:p w:rsidR="00B024B8" w:rsidRPr="00211627" w:rsidRDefault="00B024B8" w:rsidP="00FA410D">
      <w:pPr>
        <w:pStyle w:val="ResNo"/>
        <w:rPr>
          <w:lang w:val="en-US"/>
        </w:rPr>
      </w:pPr>
      <w:r w:rsidRPr="00211627">
        <w:rPr>
          <w:lang w:val="en-US"/>
        </w:rPr>
        <w:t xml:space="preserve">RESOLUTION 49 (Rev. </w:t>
      </w:r>
      <w:del w:id="0" w:author="TSB (RC)" w:date="2016-09-29T17:10:00Z">
        <w:r w:rsidR="00FA410D" w:rsidRPr="00211627" w:rsidDel="00FA410D">
          <w:rPr>
            <w:lang w:val="en-US"/>
          </w:rPr>
          <w:delText>DUBAI</w:delText>
        </w:r>
        <w:r w:rsidRPr="00211627" w:rsidDel="00FA410D">
          <w:rPr>
            <w:lang w:val="en-US"/>
          </w:rPr>
          <w:delText>, 2012</w:delText>
        </w:r>
      </w:del>
      <w:ins w:id="1" w:author="TSB (RC)" w:date="2016-09-29T17:10:00Z">
        <w:r w:rsidR="00FA410D" w:rsidRPr="00211627">
          <w:rPr>
            <w:lang w:val="en-US"/>
          </w:rPr>
          <w:t>HAMMAMET, 2016</w:t>
        </w:r>
      </w:ins>
      <w:r w:rsidRPr="00211627">
        <w:rPr>
          <w:lang w:val="en-US"/>
        </w:rPr>
        <w:t>)</w:t>
      </w:r>
    </w:p>
    <w:p w:rsidR="00B024B8" w:rsidRPr="00211627" w:rsidRDefault="00B024B8" w:rsidP="00B024B8">
      <w:pPr>
        <w:pStyle w:val="Restitle"/>
      </w:pPr>
      <w:r w:rsidRPr="00211627">
        <w:t>ENUM</w:t>
      </w:r>
    </w:p>
    <w:p w:rsidR="00B024B8" w:rsidRPr="00211627" w:rsidRDefault="00B024B8" w:rsidP="00B024B8">
      <w:pPr>
        <w:pStyle w:val="Resref"/>
      </w:pPr>
      <w:r w:rsidRPr="00211627">
        <w:t>(</w:t>
      </w:r>
      <w:proofErr w:type="spellStart"/>
      <w:r w:rsidRPr="00211627">
        <w:t>Florianópolis</w:t>
      </w:r>
      <w:proofErr w:type="spellEnd"/>
      <w:r w:rsidRPr="00211627">
        <w:t>, 2004; Johannesburg, 2008; Dubai, 2012</w:t>
      </w:r>
      <w:ins w:id="2" w:author="Basma Alaa Ali Tawfik" w:date="2016-09-22T14:37:00Z">
        <w:r w:rsidRPr="00211627">
          <w:t xml:space="preserve">; </w:t>
        </w:r>
      </w:ins>
      <w:proofErr w:type="spellStart"/>
      <w:ins w:id="3" w:author="Basma Alaa Ali Tawfik" w:date="2016-09-22T14:40:00Z">
        <w:r w:rsidRPr="00211627">
          <w:t>Hammamet</w:t>
        </w:r>
      </w:ins>
      <w:proofErr w:type="spellEnd"/>
      <w:ins w:id="4" w:author="Basma Alaa Ali Tawfik" w:date="2016-09-22T14:37:00Z">
        <w:r w:rsidRPr="00211627">
          <w:t>, 2016</w:t>
        </w:r>
      </w:ins>
      <w:r w:rsidRPr="00211627">
        <w:t>)</w:t>
      </w:r>
    </w:p>
    <w:p w:rsidR="00B024B8" w:rsidRPr="00211627" w:rsidRDefault="00B024B8">
      <w:pPr>
        <w:pStyle w:val="Normalaftertitle0"/>
        <w:rPr>
          <w:lang w:val="en-US"/>
        </w:rPr>
      </w:pPr>
      <w:r w:rsidRPr="00211627">
        <w:rPr>
          <w:lang w:val="en-US"/>
        </w:rPr>
        <w:t>The World Telecommunication Standardization Assembly (</w:t>
      </w:r>
      <w:proofErr w:type="spellStart"/>
      <w:del w:id="5" w:author="Basma Alaa Ali Tawfik" w:date="2016-09-22T14:38:00Z">
        <w:r w:rsidRPr="00211627" w:rsidDel="007E0A7C">
          <w:rPr>
            <w:lang w:val="en-US"/>
          </w:rPr>
          <w:delText>Dubai</w:delText>
        </w:r>
      </w:del>
      <w:del w:id="6" w:author="TSB (RC)" w:date="2016-09-29T17:10:00Z">
        <w:r w:rsidR="00FA410D" w:rsidRPr="00211627" w:rsidDel="00FA410D">
          <w:rPr>
            <w:lang w:val="en-US"/>
          </w:rPr>
          <w:delText>, 2012</w:delText>
        </w:r>
      </w:del>
      <w:ins w:id="7" w:author="Basma Alaa Ali Tawfik" w:date="2016-09-22T14:40:00Z">
        <w:r w:rsidRPr="00211627">
          <w:rPr>
            <w:lang w:val="en-US"/>
          </w:rPr>
          <w:t>Hammamet</w:t>
        </w:r>
      </w:ins>
      <w:proofErr w:type="spellEnd"/>
      <w:ins w:id="8" w:author="TSB (RC)" w:date="2016-09-29T17:09:00Z">
        <w:r w:rsidR="00FA410D" w:rsidRPr="00211627">
          <w:rPr>
            <w:lang w:val="en-US"/>
          </w:rPr>
          <w:t>, 2016</w:t>
        </w:r>
      </w:ins>
      <w:r w:rsidRPr="00211627">
        <w:rPr>
          <w:lang w:val="en-US"/>
        </w:rPr>
        <w:t>),</w:t>
      </w:r>
    </w:p>
    <w:p w:rsidR="00B024B8" w:rsidRPr="00211627" w:rsidRDefault="00B024B8" w:rsidP="00B024B8">
      <w:pPr>
        <w:pStyle w:val="Call"/>
      </w:pPr>
      <w:proofErr w:type="gramStart"/>
      <w:r w:rsidRPr="00211627">
        <w:t>recognizing</w:t>
      </w:r>
      <w:proofErr w:type="gramEnd"/>
      <w:r w:rsidRPr="00211627">
        <w:t xml:space="preserve"> </w:t>
      </w:r>
    </w:p>
    <w:p w:rsidR="00B024B8" w:rsidRPr="00211627" w:rsidRDefault="00B024B8">
      <w:r w:rsidRPr="00211627">
        <w:rPr>
          <w:i/>
          <w:iCs/>
        </w:rPr>
        <w:t>a)</w:t>
      </w:r>
      <w:r w:rsidRPr="00211627">
        <w:tab/>
        <w:t xml:space="preserve">Resolution 133 (Rev. </w:t>
      </w:r>
      <w:del w:id="9" w:author="TSB (RC)" w:date="2016-09-29T17:10:00Z">
        <w:r w:rsidRPr="00211627" w:rsidDel="00FA410D">
          <w:delText>Guadalajara, 2010</w:delText>
        </w:r>
      </w:del>
      <w:ins w:id="10" w:author="TSB (RC)" w:date="2016-09-29T17:10:00Z">
        <w:r w:rsidR="00FA410D" w:rsidRPr="00211627">
          <w:t>Busan, 2014</w:t>
        </w:r>
      </w:ins>
      <w:r w:rsidRPr="00211627">
        <w:t>) of the Plenipotentiary Conference, in particular:</w:t>
      </w:r>
    </w:p>
    <w:p w:rsidR="00B024B8" w:rsidRPr="00211627" w:rsidRDefault="00B024B8" w:rsidP="00B024B8">
      <w:pPr>
        <w:pStyle w:val="enumlev1"/>
      </w:pPr>
      <w:proofErr w:type="spellStart"/>
      <w:r w:rsidRPr="00211627">
        <w:t>i</w:t>
      </w:r>
      <w:proofErr w:type="spellEnd"/>
      <w:r w:rsidRPr="00211627">
        <w:t>)</w:t>
      </w:r>
      <w:r w:rsidRPr="00211627">
        <w:tab/>
      </w:r>
      <w:proofErr w:type="gramStart"/>
      <w:r w:rsidRPr="00211627">
        <w:t>the</w:t>
      </w:r>
      <w:proofErr w:type="gramEnd"/>
      <w:r w:rsidRPr="00211627">
        <w:t xml:space="preserve"> continuing progress towards integration of telecommunications and the Internet;</w:t>
      </w:r>
    </w:p>
    <w:p w:rsidR="00B024B8" w:rsidRPr="00211627" w:rsidRDefault="00B024B8" w:rsidP="00B024B8">
      <w:pPr>
        <w:pStyle w:val="enumlev1"/>
      </w:pPr>
      <w:r w:rsidRPr="00211627">
        <w:t>ii)</w:t>
      </w:r>
      <w:r w:rsidRPr="00211627">
        <w:tab/>
      </w:r>
      <w:proofErr w:type="gramStart"/>
      <w:r w:rsidRPr="00211627">
        <w:t>the</w:t>
      </w:r>
      <w:proofErr w:type="gramEnd"/>
      <w:r w:rsidRPr="00211627">
        <w:t xml:space="preserve"> existing role and sovereignty of ITU Member States with respect to allocation and management of their country code numbering resources as enshrined in Recommendation ITU</w:t>
      </w:r>
      <w:r w:rsidRPr="00211627">
        <w:noBreakHyphen/>
        <w:t>T E.164;</w:t>
      </w:r>
    </w:p>
    <w:p w:rsidR="00B024B8" w:rsidRPr="00211627" w:rsidRDefault="00B024B8" w:rsidP="00B024B8">
      <w:pPr>
        <w:pStyle w:val="enumlev1"/>
      </w:pPr>
      <w:r w:rsidRPr="00211627">
        <w:t>iii)</w:t>
      </w:r>
      <w:r w:rsidRPr="00211627">
        <w:tab/>
        <w:t>the paragraph instructing the Secretary-General and the Directors of the Bureaux to take any necessary action to ensure the sovereignty of ITU Member States with regard to Recommendation ITU</w:t>
      </w:r>
      <w:r w:rsidRPr="00211627">
        <w:noBreakHyphen/>
        <w:t>T E.164 numbering plans whatever the application in which they are used;</w:t>
      </w:r>
    </w:p>
    <w:p w:rsidR="00B024B8" w:rsidRPr="00211627" w:rsidRDefault="00B024B8" w:rsidP="00B024B8">
      <w:pPr>
        <w:pStyle w:val="enumlev1"/>
        <w:rPr>
          <w:ins w:id="11" w:author="Basma Alaa Ali Tawfik" w:date="2016-09-22T14:35:00Z"/>
        </w:rPr>
      </w:pPr>
      <w:ins w:id="12" w:author="Basma Alaa Ali Tawfik" w:date="2016-09-22T14:35:00Z">
        <w:r w:rsidRPr="00211627">
          <w:t xml:space="preserve">iv)               </w:t>
        </w:r>
        <w:proofErr w:type="gramStart"/>
        <w:r w:rsidRPr="00211627">
          <w:t>the</w:t>
        </w:r>
        <w:proofErr w:type="gramEnd"/>
        <w:r w:rsidRPr="00211627">
          <w:t xml:space="preserve"> role played by the World Intellectual Property Organization (WIPO) related to the resolution of conflicts regarding domain names;</w:t>
        </w:r>
      </w:ins>
    </w:p>
    <w:p w:rsidR="00B024B8" w:rsidRPr="00211627" w:rsidRDefault="00B024B8" w:rsidP="00B024B8">
      <w:pPr>
        <w:pStyle w:val="enumlev1"/>
        <w:rPr>
          <w:ins w:id="13" w:author="Basma Alaa Ali Tawfik" w:date="2016-09-22T14:35:00Z"/>
        </w:rPr>
      </w:pPr>
      <w:ins w:id="14" w:author="Basma Alaa Ali Tawfik" w:date="2016-09-22T14:35:00Z">
        <w:r w:rsidRPr="00211627">
          <w:t xml:space="preserve">v)                </w:t>
        </w:r>
        <w:proofErr w:type="gramStart"/>
        <w:r w:rsidRPr="00211627">
          <w:t>the</w:t>
        </w:r>
        <w:proofErr w:type="gramEnd"/>
        <w:r w:rsidRPr="00211627">
          <w:t xml:space="preserve"> role played by United Nations Educational, Scientific and Cultural Organization (UNESCO) regarding the promotion of cultural diversity and identity, linguistic diversity and local contents;</w:t>
        </w:r>
      </w:ins>
    </w:p>
    <w:p w:rsidR="00B024B8" w:rsidRPr="00211627" w:rsidRDefault="00B024B8" w:rsidP="00B024B8">
      <w:pPr>
        <w:pStyle w:val="enumlev1"/>
        <w:rPr>
          <w:ins w:id="15" w:author="Basma Alaa Ali Tawfik" w:date="2016-09-22T14:35:00Z"/>
        </w:rPr>
      </w:pPr>
      <w:ins w:id="16" w:author="Basma Alaa Ali Tawfik" w:date="2016-09-22T14:35:00Z">
        <w:r w:rsidRPr="00211627">
          <w:t xml:space="preserve">vi) </w:t>
        </w:r>
        <w:r w:rsidRPr="00211627">
          <w:tab/>
        </w:r>
        <w:proofErr w:type="gramStart"/>
        <w:r w:rsidRPr="00211627">
          <w:t>that</w:t>
        </w:r>
        <w:proofErr w:type="gramEnd"/>
        <w:r w:rsidRPr="00211627">
          <w:t xml:space="preserve"> ITU works and collaborates tightly with both WIPO and UNESCO</w:t>
        </w:r>
      </w:ins>
    </w:p>
    <w:p w:rsidR="00B024B8" w:rsidRPr="00211627" w:rsidRDefault="00B024B8" w:rsidP="00B024B8">
      <w:r w:rsidRPr="00211627">
        <w:rPr>
          <w:i/>
          <w:iCs/>
        </w:rPr>
        <w:t>b)</w:t>
      </w:r>
      <w:r w:rsidRPr="00211627">
        <w:tab/>
        <w:t>the evolving role of the World Telecommunication Standardization Assembly, as reflected in Resolution 122 (Rev. Guadalajara, 2010) of the Plenipotentiary Conference,</w:t>
      </w:r>
    </w:p>
    <w:p w:rsidR="00B024B8" w:rsidRPr="00211627" w:rsidRDefault="00B024B8" w:rsidP="00B024B8">
      <w:pPr>
        <w:pStyle w:val="Call"/>
      </w:pPr>
      <w:proofErr w:type="gramStart"/>
      <w:r w:rsidRPr="00211627">
        <w:t>noting</w:t>
      </w:r>
      <w:proofErr w:type="gramEnd"/>
    </w:p>
    <w:p w:rsidR="00B024B8" w:rsidRPr="00211627" w:rsidRDefault="00B024B8" w:rsidP="00B024B8">
      <w:r w:rsidRPr="00211627">
        <w:rPr>
          <w:i/>
          <w:iCs/>
        </w:rPr>
        <w:t>a)</w:t>
      </w:r>
      <w:r w:rsidRPr="00211627">
        <w:tab/>
      </w:r>
      <w:proofErr w:type="gramStart"/>
      <w:r w:rsidRPr="00211627">
        <w:t>the</w:t>
      </w:r>
      <w:proofErr w:type="gramEnd"/>
      <w:r w:rsidRPr="00211627">
        <w:t xml:space="preserve"> work of Study Group 2 of the ITU Telecommunication Standardization Sector (ITU</w:t>
      </w:r>
      <w:r w:rsidRPr="00211627">
        <w:noBreakHyphen/>
        <w:t>T) concerning ENUM;</w:t>
      </w:r>
    </w:p>
    <w:p w:rsidR="00B024B8" w:rsidRPr="00211627" w:rsidRDefault="00B024B8" w:rsidP="00B024B8">
      <w:pPr>
        <w:rPr>
          <w:ins w:id="17" w:author="Basma Alaa Ali Tawfik" w:date="2016-09-22T14:36:00Z"/>
        </w:rPr>
      </w:pPr>
      <w:r w:rsidRPr="00211627">
        <w:rPr>
          <w:i/>
          <w:iCs/>
        </w:rPr>
        <w:t>b)</w:t>
      </w:r>
      <w:r w:rsidRPr="00211627">
        <w:tab/>
      </w:r>
      <w:proofErr w:type="gramStart"/>
      <w:r w:rsidRPr="00211627">
        <w:t>the</w:t>
      </w:r>
      <w:proofErr w:type="gramEnd"/>
      <w:r w:rsidRPr="00211627">
        <w:t xml:space="preserve"> current unresolved issues concerning administrative control of the highest level Internet domain which will be used for ENUM,</w:t>
      </w:r>
    </w:p>
    <w:p w:rsidR="00B024B8" w:rsidRPr="00211627" w:rsidRDefault="00B024B8" w:rsidP="00B024B8">
      <w:pPr>
        <w:pStyle w:val="Call"/>
      </w:pPr>
      <w:proofErr w:type="gramStart"/>
      <w:r w:rsidRPr="00211627">
        <w:t>resolves</w:t>
      </w:r>
      <w:proofErr w:type="gramEnd"/>
      <w:r w:rsidRPr="00211627">
        <w:t xml:space="preserve"> to instruct ITU-T Study Group 2</w:t>
      </w:r>
    </w:p>
    <w:p w:rsidR="00B024B8" w:rsidRPr="00211627" w:rsidRDefault="00B024B8" w:rsidP="00B024B8">
      <w:r w:rsidRPr="00211627">
        <w:t>1</w:t>
      </w:r>
      <w:r w:rsidRPr="00211627">
        <w:tab/>
        <w:t>to study how ITU could have administrative control over changes that could relate to the international telecommunication resources (including naming, numbering, addressing, and routing) used for ENUM;</w:t>
      </w:r>
    </w:p>
    <w:p w:rsidR="00B024B8" w:rsidRPr="00211627" w:rsidRDefault="00B024B8" w:rsidP="00B024B8">
      <w:r w:rsidRPr="00211627">
        <w:t>2</w:t>
      </w:r>
      <w:r w:rsidRPr="00211627">
        <w:tab/>
        <w:t xml:space="preserve">to evaluate the current interim procedure for ENUM delegation, and report back to the Director of the Telecommunication Standardization Bureau, </w:t>
      </w:r>
    </w:p>
    <w:p w:rsidR="00B024B8" w:rsidRPr="00211627" w:rsidRDefault="00B024B8" w:rsidP="00B024B8">
      <w:pPr>
        <w:pStyle w:val="Call"/>
      </w:pPr>
      <w:proofErr w:type="gramStart"/>
      <w:r w:rsidRPr="00211627">
        <w:lastRenderedPageBreak/>
        <w:t>instructs</w:t>
      </w:r>
      <w:proofErr w:type="gramEnd"/>
      <w:r w:rsidRPr="00211627">
        <w:t xml:space="preserve"> the Director of the Telecommunication Standardization Bureau</w:t>
      </w:r>
    </w:p>
    <w:p w:rsidR="00B024B8" w:rsidRPr="00211627" w:rsidRDefault="00B024B8" w:rsidP="00B024B8">
      <w:r w:rsidRPr="00211627">
        <w:t>to take appropriate action to facilitate the above and to report to the ITU Council annually regarding the progress achieved in this area,</w:t>
      </w:r>
      <w:ins w:id="18" w:author="Basma Alaa Ali Tawfik" w:date="2016-09-22T14:36:00Z">
        <w:r w:rsidRPr="00211627">
          <w:t xml:space="preserve"> including the continuation of further studies regarding ITU-T Draft Recommendation E.A-ENUM (new version) “Principles and procedures for the administration of E.164 country codes for registration into the Domain Name System” and ITU-T Draft Recommendation E.A-N/</w:t>
        </w:r>
        <w:proofErr w:type="spellStart"/>
        <w:r w:rsidRPr="00211627">
          <w:t>GoC</w:t>
        </w:r>
        <w:proofErr w:type="spellEnd"/>
        <w:r w:rsidRPr="00211627">
          <w:t xml:space="preserve"> (new version) “</w:t>
        </w:r>
        <w:proofErr w:type="spellStart"/>
        <w:r w:rsidRPr="00211627">
          <w:t>Adminstrative</w:t>
        </w:r>
        <w:proofErr w:type="spellEnd"/>
        <w:r w:rsidRPr="00211627">
          <w:t xml:space="preserve"> procedures for ENUM for E.164 country codes”.</w:t>
        </w:r>
      </w:ins>
    </w:p>
    <w:p w:rsidR="00B024B8" w:rsidRPr="00211627" w:rsidRDefault="00B024B8" w:rsidP="00B024B8">
      <w:pPr>
        <w:pStyle w:val="Call"/>
      </w:pPr>
      <w:proofErr w:type="gramStart"/>
      <w:r w:rsidRPr="00211627">
        <w:t>invites</w:t>
      </w:r>
      <w:proofErr w:type="gramEnd"/>
      <w:r w:rsidRPr="00211627">
        <w:t xml:space="preserve"> Member States</w:t>
      </w:r>
    </w:p>
    <w:p w:rsidR="00B024B8" w:rsidRPr="00211627" w:rsidRDefault="00B024B8" w:rsidP="00B024B8">
      <w:proofErr w:type="gramStart"/>
      <w:r w:rsidRPr="00211627">
        <w:t>to</w:t>
      </w:r>
      <w:proofErr w:type="gramEnd"/>
      <w:r w:rsidRPr="00211627">
        <w:t xml:space="preserve"> contribute to these activities,</w:t>
      </w:r>
    </w:p>
    <w:p w:rsidR="00B024B8" w:rsidRPr="00211627" w:rsidRDefault="00B024B8" w:rsidP="00B024B8">
      <w:pPr>
        <w:pStyle w:val="Call"/>
      </w:pPr>
      <w:proofErr w:type="gramStart"/>
      <w:r w:rsidRPr="00211627">
        <w:t>further</w:t>
      </w:r>
      <w:proofErr w:type="gramEnd"/>
      <w:r w:rsidRPr="00211627">
        <w:t xml:space="preserve"> invites Member States</w:t>
      </w:r>
    </w:p>
    <w:p w:rsidR="00324ABE" w:rsidRPr="00BC43D8" w:rsidRDefault="00B024B8" w:rsidP="00B024B8">
      <w:proofErr w:type="gramStart"/>
      <w:r w:rsidRPr="00211627">
        <w:t>to</w:t>
      </w:r>
      <w:proofErr w:type="gramEnd"/>
      <w:r w:rsidRPr="00211627">
        <w:t xml:space="preserve"> take appropriate steps within their national legal frameworks to ensure proper implementation of this resolution</w:t>
      </w:r>
      <w:r w:rsidR="00291219" w:rsidRPr="00211627">
        <w:t>.</w:t>
      </w:r>
      <w:bookmarkStart w:id="19" w:name="_GoBack"/>
      <w:bookmarkEnd w:id="19"/>
    </w:p>
    <w:p w:rsidR="00524F45" w:rsidRDefault="00524F45">
      <w:pPr>
        <w:pStyle w:val="Reasons"/>
      </w:pPr>
    </w:p>
    <w:sectPr w:rsidR="00524F45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27" w:rsidRDefault="00245127">
      <w:r>
        <w:separator/>
      </w:r>
    </w:p>
  </w:endnote>
  <w:endnote w:type="continuationSeparator" w:id="0">
    <w:p w:rsidR="00245127" w:rsidRDefault="0024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60D05">
      <w:rPr>
        <w:noProof/>
        <w:lang w:val="en-US"/>
      </w:rPr>
      <w:t>E:\Dropbox\ProposalSharing\WTSA-16\Template\WTSA16-E.docx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11627">
      <w:rPr>
        <w:noProof/>
      </w:rPr>
      <w:t>30.09.16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60D05">
      <w:rPr>
        <w:noProof/>
      </w:rPr>
      <w:t>06.06.16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Pr="00FA410D" w:rsidRDefault="00FA410D" w:rsidP="00FA410D">
    <w:pPr>
      <w:pStyle w:val="Footer"/>
      <w:rPr>
        <w:lang w:val="fr-CH"/>
      </w:rPr>
    </w:pPr>
    <w:r w:rsidRPr="00FA410D">
      <w:rPr>
        <w:lang w:val="fr-CH"/>
      </w:rPr>
      <w:t>ITU-T\CONF-T\WTSA16\000\43ADD</w:t>
    </w:r>
    <w:r>
      <w:rPr>
        <w:lang w:val="fr-CH"/>
      </w:rPr>
      <w:t>4</w:t>
    </w:r>
    <w:r w:rsidRPr="00FA410D">
      <w:rPr>
        <w:lang w:val="fr-CH"/>
      </w:rPr>
      <w:t>E.DOCX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D2" w:rsidRPr="00FA410D" w:rsidRDefault="00FA410D" w:rsidP="00FA410D">
    <w:pPr>
      <w:pStyle w:val="Footer"/>
      <w:rPr>
        <w:lang w:val="fr-CH"/>
      </w:rPr>
    </w:pPr>
    <w:r w:rsidRPr="00FA410D">
      <w:rPr>
        <w:lang w:val="fr-CH"/>
      </w:rPr>
      <w:t>ITU-T\CONF-T\WTSA16\000\43ADD</w:t>
    </w:r>
    <w:r>
      <w:rPr>
        <w:lang w:val="fr-CH"/>
      </w:rPr>
      <w:t>4</w:t>
    </w:r>
    <w:r w:rsidRPr="00FA410D">
      <w:rPr>
        <w:lang w:val="fr-CH"/>
      </w:rPr>
      <w:t>E.DOCX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27" w:rsidRDefault="00245127">
      <w:r>
        <w:rPr>
          <w:b/>
        </w:rPr>
        <w:t>_______________</w:t>
      </w:r>
    </w:p>
  </w:footnote>
  <w:footnote w:type="continuationSeparator" w:id="0">
    <w:p w:rsidR="00245127" w:rsidRDefault="0024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Default="00C72D5C" w:rsidP="00C72D5C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211627">
      <w:rPr>
        <w:noProof/>
      </w:rPr>
      <w:t>3</w:t>
    </w:r>
    <w:r>
      <w:fldChar w:fldCharType="end"/>
    </w:r>
  </w:p>
  <w:p w:rsidR="00A066F1" w:rsidRPr="00C72D5C" w:rsidRDefault="00C72D5C" w:rsidP="008E67E5">
    <w:pPr>
      <w:pStyle w:val="Header"/>
    </w:pPr>
    <w:r>
      <w:t>WTSA16/</w:t>
    </w:r>
    <w:r w:rsidR="008E67E5">
      <w:t>43(Add.4)-E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465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C0C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02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D4C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8E9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68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723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00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E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00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SB (RC)">
    <w15:presenceInfo w15:providerId="None" w15:userId="TSB (R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11E54"/>
    <w:rsid w:val="00022A29"/>
    <w:rsid w:val="000355FD"/>
    <w:rsid w:val="00051E39"/>
    <w:rsid w:val="00063D0B"/>
    <w:rsid w:val="00077239"/>
    <w:rsid w:val="000807E9"/>
    <w:rsid w:val="00086491"/>
    <w:rsid w:val="00091346"/>
    <w:rsid w:val="0009706C"/>
    <w:rsid w:val="000F73FF"/>
    <w:rsid w:val="00114CF7"/>
    <w:rsid w:val="00123B68"/>
    <w:rsid w:val="00126F2E"/>
    <w:rsid w:val="001301F4"/>
    <w:rsid w:val="00130789"/>
    <w:rsid w:val="00137CF6"/>
    <w:rsid w:val="00146F6F"/>
    <w:rsid w:val="00161472"/>
    <w:rsid w:val="0017074E"/>
    <w:rsid w:val="00182117"/>
    <w:rsid w:val="00187BD9"/>
    <w:rsid w:val="00190B55"/>
    <w:rsid w:val="001C3B5F"/>
    <w:rsid w:val="001D058F"/>
    <w:rsid w:val="001E6F73"/>
    <w:rsid w:val="002009EA"/>
    <w:rsid w:val="00202CA0"/>
    <w:rsid w:val="00211627"/>
    <w:rsid w:val="00216B6D"/>
    <w:rsid w:val="00236EBA"/>
    <w:rsid w:val="00245127"/>
    <w:rsid w:val="00250AF4"/>
    <w:rsid w:val="00260B50"/>
    <w:rsid w:val="00263BE8"/>
    <w:rsid w:val="00271316"/>
    <w:rsid w:val="00290F83"/>
    <w:rsid w:val="00291219"/>
    <w:rsid w:val="002957A7"/>
    <w:rsid w:val="002A1D23"/>
    <w:rsid w:val="002A5392"/>
    <w:rsid w:val="002B100E"/>
    <w:rsid w:val="002D58BE"/>
    <w:rsid w:val="00316B80"/>
    <w:rsid w:val="003251EA"/>
    <w:rsid w:val="0034635C"/>
    <w:rsid w:val="00377BD3"/>
    <w:rsid w:val="00384088"/>
    <w:rsid w:val="0039169B"/>
    <w:rsid w:val="00394470"/>
    <w:rsid w:val="003A7F8C"/>
    <w:rsid w:val="003B532E"/>
    <w:rsid w:val="003D0F8B"/>
    <w:rsid w:val="0041348E"/>
    <w:rsid w:val="00420EDB"/>
    <w:rsid w:val="004373CA"/>
    <w:rsid w:val="004420C9"/>
    <w:rsid w:val="00465799"/>
    <w:rsid w:val="00471EF9"/>
    <w:rsid w:val="00492075"/>
    <w:rsid w:val="004969AD"/>
    <w:rsid w:val="004A26C4"/>
    <w:rsid w:val="004B13CB"/>
    <w:rsid w:val="004B4AAE"/>
    <w:rsid w:val="004C6FBE"/>
    <w:rsid w:val="004D5D5C"/>
    <w:rsid w:val="004D6DFC"/>
    <w:rsid w:val="004F3563"/>
    <w:rsid w:val="0050139F"/>
    <w:rsid w:val="00524F45"/>
    <w:rsid w:val="0055140B"/>
    <w:rsid w:val="00553247"/>
    <w:rsid w:val="0056747D"/>
    <w:rsid w:val="00581B01"/>
    <w:rsid w:val="00595780"/>
    <w:rsid w:val="005964AB"/>
    <w:rsid w:val="005C099A"/>
    <w:rsid w:val="005C31A5"/>
    <w:rsid w:val="005E10C9"/>
    <w:rsid w:val="005E61DD"/>
    <w:rsid w:val="006023DF"/>
    <w:rsid w:val="00602F64"/>
    <w:rsid w:val="00623F15"/>
    <w:rsid w:val="00643684"/>
    <w:rsid w:val="00657DE0"/>
    <w:rsid w:val="0067500B"/>
    <w:rsid w:val="006763BF"/>
    <w:rsid w:val="00685313"/>
    <w:rsid w:val="00692833"/>
    <w:rsid w:val="006A6E9B"/>
    <w:rsid w:val="006A72A4"/>
    <w:rsid w:val="006B7C2A"/>
    <w:rsid w:val="006C23DA"/>
    <w:rsid w:val="006E3D45"/>
    <w:rsid w:val="006E6EE0"/>
    <w:rsid w:val="00700547"/>
    <w:rsid w:val="00707E39"/>
    <w:rsid w:val="007149F9"/>
    <w:rsid w:val="00733A30"/>
    <w:rsid w:val="00742F1D"/>
    <w:rsid w:val="00745AEE"/>
    <w:rsid w:val="00750F10"/>
    <w:rsid w:val="00761B19"/>
    <w:rsid w:val="007742CA"/>
    <w:rsid w:val="00790D70"/>
    <w:rsid w:val="007D5320"/>
    <w:rsid w:val="007E51BA"/>
    <w:rsid w:val="007E66EA"/>
    <w:rsid w:val="007F3C67"/>
    <w:rsid w:val="00800972"/>
    <w:rsid w:val="00804475"/>
    <w:rsid w:val="00811633"/>
    <w:rsid w:val="008508D8"/>
    <w:rsid w:val="00864CD2"/>
    <w:rsid w:val="00872FC8"/>
    <w:rsid w:val="008845D0"/>
    <w:rsid w:val="008B1AEA"/>
    <w:rsid w:val="008B43F2"/>
    <w:rsid w:val="008B6CFF"/>
    <w:rsid w:val="008E67E5"/>
    <w:rsid w:val="008F08A1"/>
    <w:rsid w:val="009163CF"/>
    <w:rsid w:val="0092425C"/>
    <w:rsid w:val="009274B4"/>
    <w:rsid w:val="00930EBD"/>
    <w:rsid w:val="00934EA2"/>
    <w:rsid w:val="00940614"/>
    <w:rsid w:val="00944A5C"/>
    <w:rsid w:val="00952A66"/>
    <w:rsid w:val="0095691C"/>
    <w:rsid w:val="009B59BB"/>
    <w:rsid w:val="009C56E5"/>
    <w:rsid w:val="009E1967"/>
    <w:rsid w:val="009E5FC8"/>
    <w:rsid w:val="009E687A"/>
    <w:rsid w:val="009F1890"/>
    <w:rsid w:val="009F4D71"/>
    <w:rsid w:val="00A066F1"/>
    <w:rsid w:val="00A141AF"/>
    <w:rsid w:val="00A16D29"/>
    <w:rsid w:val="00A30305"/>
    <w:rsid w:val="00A31D2D"/>
    <w:rsid w:val="00A36DF9"/>
    <w:rsid w:val="00A41CB8"/>
    <w:rsid w:val="00A4600A"/>
    <w:rsid w:val="00A538A6"/>
    <w:rsid w:val="00A54C25"/>
    <w:rsid w:val="00A710E7"/>
    <w:rsid w:val="00A7372E"/>
    <w:rsid w:val="00A93B85"/>
    <w:rsid w:val="00AA0B18"/>
    <w:rsid w:val="00AA666F"/>
    <w:rsid w:val="00AB416A"/>
    <w:rsid w:val="00AB7C5F"/>
    <w:rsid w:val="00B024B8"/>
    <w:rsid w:val="00B529AD"/>
    <w:rsid w:val="00B6324B"/>
    <w:rsid w:val="00B639E9"/>
    <w:rsid w:val="00B817CD"/>
    <w:rsid w:val="00B94AD0"/>
    <w:rsid w:val="00BA5265"/>
    <w:rsid w:val="00BB3A95"/>
    <w:rsid w:val="00BB6222"/>
    <w:rsid w:val="00BC2FB6"/>
    <w:rsid w:val="00BC7D84"/>
    <w:rsid w:val="00C0018F"/>
    <w:rsid w:val="00C0539A"/>
    <w:rsid w:val="00C16A5A"/>
    <w:rsid w:val="00C20466"/>
    <w:rsid w:val="00C214ED"/>
    <w:rsid w:val="00C234E6"/>
    <w:rsid w:val="00C324A8"/>
    <w:rsid w:val="00C479FD"/>
    <w:rsid w:val="00C54517"/>
    <w:rsid w:val="00C64CD8"/>
    <w:rsid w:val="00C72D5C"/>
    <w:rsid w:val="00C77E1A"/>
    <w:rsid w:val="00C97C68"/>
    <w:rsid w:val="00CA1A47"/>
    <w:rsid w:val="00CC247A"/>
    <w:rsid w:val="00CD7CC4"/>
    <w:rsid w:val="00CE388F"/>
    <w:rsid w:val="00CE5E47"/>
    <w:rsid w:val="00CF020F"/>
    <w:rsid w:val="00CF1E9D"/>
    <w:rsid w:val="00CF2B5B"/>
    <w:rsid w:val="00D055D3"/>
    <w:rsid w:val="00D14CE0"/>
    <w:rsid w:val="00D278AC"/>
    <w:rsid w:val="00D41719"/>
    <w:rsid w:val="00D54009"/>
    <w:rsid w:val="00D5651D"/>
    <w:rsid w:val="00D57A34"/>
    <w:rsid w:val="00D643B3"/>
    <w:rsid w:val="00D74898"/>
    <w:rsid w:val="00D801ED"/>
    <w:rsid w:val="00D936BC"/>
    <w:rsid w:val="00D96530"/>
    <w:rsid w:val="00DD44AF"/>
    <w:rsid w:val="00DE2AC3"/>
    <w:rsid w:val="00DE5692"/>
    <w:rsid w:val="00DF3E19"/>
    <w:rsid w:val="00E0231F"/>
    <w:rsid w:val="00E03C94"/>
    <w:rsid w:val="00E2134A"/>
    <w:rsid w:val="00E26226"/>
    <w:rsid w:val="00E45D05"/>
    <w:rsid w:val="00E55816"/>
    <w:rsid w:val="00E55AEF"/>
    <w:rsid w:val="00E870AC"/>
    <w:rsid w:val="00E94DBA"/>
    <w:rsid w:val="00E976C1"/>
    <w:rsid w:val="00EA12E5"/>
    <w:rsid w:val="00EB55C6"/>
    <w:rsid w:val="00EC7F04"/>
    <w:rsid w:val="00ED30BC"/>
    <w:rsid w:val="00F00DDC"/>
    <w:rsid w:val="00F02766"/>
    <w:rsid w:val="00F05BD4"/>
    <w:rsid w:val="00F2404A"/>
    <w:rsid w:val="00F60D05"/>
    <w:rsid w:val="00F6155B"/>
    <w:rsid w:val="00F65C19"/>
    <w:rsid w:val="00F7356B"/>
    <w:rsid w:val="00F80977"/>
    <w:rsid w:val="00F83F75"/>
    <w:rsid w:val="00FA410D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BE2DC32-E4F9-44A4-BEF6-497F66E8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1301F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"/>
    <w:basedOn w:val="Normal"/>
    <w:next w:val="Normal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  <w:style w:type="character" w:customStyle="1" w:styleId="enumlev1Char">
    <w:name w:val="enumlev1 Char"/>
    <w:link w:val="enumlev1"/>
    <w:rsid w:val="00B024B8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link w:val="Call"/>
    <w:uiPriority w:val="99"/>
    <w:rsid w:val="00B024B8"/>
    <w:rPr>
      <w:rFonts w:ascii="Times New Roman" w:hAnsi="Times New Roman"/>
      <w:i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A04320D0824299BD96245E8449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563B-2F49-4169-806B-1CD00D5DDD19}"/>
      </w:docPartPr>
      <w:docPartBody>
        <w:p w:rsidR="00D17A5E" w:rsidRDefault="008A7E6B" w:rsidP="008A7E6B">
          <w:pPr>
            <w:pStyle w:val="E6A04320D0824299BD96245E84494D7E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6B"/>
    <w:rsid w:val="00081CBE"/>
    <w:rsid w:val="001C4DE2"/>
    <w:rsid w:val="00235800"/>
    <w:rsid w:val="00236915"/>
    <w:rsid w:val="002B79AF"/>
    <w:rsid w:val="00347F90"/>
    <w:rsid w:val="004028F8"/>
    <w:rsid w:val="00412379"/>
    <w:rsid w:val="00426CEF"/>
    <w:rsid w:val="004A43DD"/>
    <w:rsid w:val="0055704D"/>
    <w:rsid w:val="0056464A"/>
    <w:rsid w:val="006511FC"/>
    <w:rsid w:val="00763E18"/>
    <w:rsid w:val="008A7E6B"/>
    <w:rsid w:val="00BC7DBA"/>
    <w:rsid w:val="00D17A5E"/>
    <w:rsid w:val="00D26B4A"/>
    <w:rsid w:val="00E05AC0"/>
    <w:rsid w:val="00EA6104"/>
    <w:rsid w:val="00F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E6B"/>
    <w:rPr>
      <w:color w:val="808080"/>
    </w:rPr>
  </w:style>
  <w:style w:type="paragraph" w:customStyle="1" w:styleId="E6A04320D0824299BD96245E84494D7E">
    <w:name w:val="E6A04320D0824299BD96245E84494D7E"/>
    <w:rsid w:val="008A7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527e910-dbb2-4f52-bd09-2da040345975">Documents Proposals Manager (DPM)</DPM_x0020_Author>
    <DPM_x0020_File_x0020_name xmlns="6527e910-dbb2-4f52-bd09-2da040345975">T13-WTSA.16-C-0043!A4!MSW-E</DPM_x0020_File_x0020_name>
    <DPM_x0020_Version xmlns="6527e910-dbb2-4f52-bd09-2da040345975">DPM_v2016.9.28.1_prod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527e910-dbb2-4f52-bd09-2da040345975" targetNamespace="http://schemas.microsoft.com/office/2006/metadata/properties" ma:root="true" ma:fieldsID="d41af5c836d734370eb92e7ee5f83852" ns2:_="" ns3:_="">
    <xsd:import namespace="996b2e75-67fd-4955-a3b0-5ab9934cb50b"/>
    <xsd:import namespace="6527e910-dbb2-4f52-bd09-2da04034597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e910-dbb2-4f52-bd09-2da04034597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6527e910-dbb2-4f52-bd09-2da040345975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527e910-dbb2-4f52-bd09-2da040345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T13-WTSA.16-C-0043!A4!MSW-E</vt:lpstr>
    </vt:vector>
  </TitlesOfParts>
  <Manager>General Secretariat - Pool</Manager>
  <Company>International Telecommunication Union (ITU)</Company>
  <LinksUpToDate>false</LinksUpToDate>
  <CharactersWithSpaces>3256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T13-WTSA.16-C-0043!A4!MSW-E</dc:title>
  <dc:subject>World Telecommunication Standardization Assembly</dc:subject>
  <dc:creator>Documents Proposals Manager (DPM)</dc:creator>
  <cp:keywords>DPM_v2016.9.28.1_prod</cp:keywords>
  <dc:description>Template used by DPM and CPI for the WTSA-16</dc:description>
  <cp:lastModifiedBy>TSB (RC)</cp:lastModifiedBy>
  <cp:revision>7</cp:revision>
  <cp:lastPrinted>2016-06-06T07:49:00Z</cp:lastPrinted>
  <dcterms:created xsi:type="dcterms:W3CDTF">2016-09-29T13:45:00Z</dcterms:created>
  <dcterms:modified xsi:type="dcterms:W3CDTF">2016-10-03T13:56:00Z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WTSA16.dotx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