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1134"/>
        <w:gridCol w:w="2126"/>
      </w:tblGrid>
      <w:tr w:rsidR="00261604" w:rsidRPr="00E96EAA" w:rsidTr="00190D8B">
        <w:trPr>
          <w:cantSplit/>
        </w:trPr>
        <w:tc>
          <w:tcPr>
            <w:tcW w:w="1560" w:type="dxa"/>
          </w:tcPr>
          <w:p w:rsidR="00261604" w:rsidRPr="00E96EAA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_GoBack"/>
            <w:bookmarkEnd w:id="0"/>
            <w:r w:rsidRPr="00E96EAA">
              <w:rPr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E96EAA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96EAA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E96EAA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E96EAA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E96EAA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E96EAA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E96EAA" w:rsidRDefault="00261604" w:rsidP="00190D8B">
            <w:pPr>
              <w:spacing w:line="240" w:lineRule="atLeast"/>
              <w:jc w:val="right"/>
            </w:pPr>
            <w:r w:rsidRPr="00E96EAA">
              <w:rPr>
                <w:lang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E96EAA" w:rsidTr="00343384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D15F4D" w:rsidRPr="00E96EAA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D15F4D" w:rsidRPr="00E96EAA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E96EAA" w:rsidTr="00343384">
        <w:trPr>
          <w:cantSplit/>
        </w:trPr>
        <w:tc>
          <w:tcPr>
            <w:tcW w:w="6521" w:type="dxa"/>
            <w:gridSpan w:val="2"/>
          </w:tcPr>
          <w:p w:rsidR="00E11080" w:rsidRPr="00E96EAA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E96EAA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:rsidR="00E11080" w:rsidRPr="00E96EAA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96EAA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E96EAA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43-R</w:t>
            </w:r>
          </w:p>
        </w:tc>
      </w:tr>
      <w:tr w:rsidR="00E11080" w:rsidRPr="00E96EAA" w:rsidTr="00343384">
        <w:trPr>
          <w:cantSplit/>
        </w:trPr>
        <w:tc>
          <w:tcPr>
            <w:tcW w:w="6521" w:type="dxa"/>
            <w:gridSpan w:val="2"/>
          </w:tcPr>
          <w:p w:rsidR="00E11080" w:rsidRPr="00E96EAA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11080" w:rsidRPr="00E96EAA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96EAA">
              <w:rPr>
                <w:rFonts w:ascii="Verdana" w:hAnsi="Verdana"/>
                <w:b/>
                <w:bCs/>
                <w:sz w:val="18"/>
                <w:szCs w:val="18"/>
              </w:rPr>
              <w:t>29 сентября 2016 года</w:t>
            </w:r>
          </w:p>
        </w:tc>
      </w:tr>
      <w:tr w:rsidR="00E11080" w:rsidRPr="00E96EAA" w:rsidTr="00343384">
        <w:trPr>
          <w:cantSplit/>
        </w:trPr>
        <w:tc>
          <w:tcPr>
            <w:tcW w:w="6521" w:type="dxa"/>
            <w:gridSpan w:val="2"/>
          </w:tcPr>
          <w:p w:rsidR="00E11080" w:rsidRPr="00E96EAA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11080" w:rsidRPr="00E96EAA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96EAA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E96EAA" w:rsidTr="00190D8B">
        <w:trPr>
          <w:cantSplit/>
        </w:trPr>
        <w:tc>
          <w:tcPr>
            <w:tcW w:w="9781" w:type="dxa"/>
            <w:gridSpan w:val="4"/>
          </w:tcPr>
          <w:p w:rsidR="00E11080" w:rsidRPr="00E96EAA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E96EAA" w:rsidTr="00190D8B">
        <w:trPr>
          <w:cantSplit/>
        </w:trPr>
        <w:tc>
          <w:tcPr>
            <w:tcW w:w="9781" w:type="dxa"/>
            <w:gridSpan w:val="4"/>
          </w:tcPr>
          <w:p w:rsidR="00E11080" w:rsidRPr="00E96EAA" w:rsidRDefault="00E11080" w:rsidP="00AA2F5F">
            <w:pPr>
              <w:pStyle w:val="Source"/>
            </w:pPr>
            <w:r w:rsidRPr="00E96EAA">
              <w:t>Администрации арабских государств</w:t>
            </w:r>
          </w:p>
        </w:tc>
      </w:tr>
      <w:tr w:rsidR="00E11080" w:rsidRPr="00E96EAA" w:rsidTr="00190D8B">
        <w:trPr>
          <w:cantSplit/>
        </w:trPr>
        <w:tc>
          <w:tcPr>
            <w:tcW w:w="9781" w:type="dxa"/>
            <w:gridSpan w:val="4"/>
          </w:tcPr>
          <w:p w:rsidR="00E11080" w:rsidRPr="00E96EAA" w:rsidRDefault="00FB5DAA" w:rsidP="00FB5DAA">
            <w:pPr>
              <w:pStyle w:val="Title1"/>
            </w:pPr>
            <w:r w:rsidRPr="00E96EAA">
              <w:t xml:space="preserve">предлагаемое изменение резолюции </w:t>
            </w:r>
            <w:r w:rsidR="00E11080" w:rsidRPr="00E96EAA">
              <w:t xml:space="preserve">44 </w:t>
            </w:r>
            <w:r w:rsidR="00AA2F5F" w:rsidRPr="00E96EAA">
              <w:t>–</w:t>
            </w:r>
            <w:r w:rsidR="00E11080" w:rsidRPr="00E96EAA">
              <w:t xml:space="preserve"> </w:t>
            </w:r>
            <w:r w:rsidR="00485DC9" w:rsidRPr="00E96EAA">
              <w:rPr>
                <w:color w:val="000000"/>
              </w:rPr>
              <w:t>Преодоление разрыва в </w:t>
            </w:r>
            <w:r w:rsidRPr="00E96EAA">
              <w:rPr>
                <w:color w:val="000000"/>
              </w:rPr>
              <w:t>стандартизации между развивающимися и развитыми странами</w:t>
            </w:r>
          </w:p>
        </w:tc>
      </w:tr>
      <w:tr w:rsidR="00E11080" w:rsidRPr="00E96EAA" w:rsidTr="00190D8B">
        <w:trPr>
          <w:cantSplit/>
        </w:trPr>
        <w:tc>
          <w:tcPr>
            <w:tcW w:w="9781" w:type="dxa"/>
            <w:gridSpan w:val="4"/>
          </w:tcPr>
          <w:p w:rsidR="00E11080" w:rsidRPr="00E96EAA" w:rsidRDefault="00E11080" w:rsidP="00190D8B">
            <w:pPr>
              <w:pStyle w:val="Title2"/>
            </w:pPr>
          </w:p>
        </w:tc>
      </w:tr>
      <w:tr w:rsidR="00E11080" w:rsidRPr="00E96EAA" w:rsidTr="00190D8B">
        <w:trPr>
          <w:cantSplit/>
        </w:trPr>
        <w:tc>
          <w:tcPr>
            <w:tcW w:w="9781" w:type="dxa"/>
            <w:gridSpan w:val="4"/>
          </w:tcPr>
          <w:p w:rsidR="00E11080" w:rsidRPr="00E96EAA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E96EAA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E96EAA" w:rsidTr="00A918E3">
        <w:trPr>
          <w:cantSplit/>
        </w:trPr>
        <w:tc>
          <w:tcPr>
            <w:tcW w:w="1560" w:type="dxa"/>
          </w:tcPr>
          <w:p w:rsidR="001434F1" w:rsidRPr="00E96EAA" w:rsidRDefault="001434F1" w:rsidP="00B53712">
            <w:r w:rsidRPr="00E96EAA">
              <w:rPr>
                <w:b/>
                <w:bCs/>
              </w:rPr>
              <w:t>Резюме</w:t>
            </w:r>
            <w:r w:rsidRPr="00E96EAA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E96EAA" w:rsidRDefault="00FB5DAA" w:rsidP="00B53712">
                <w:r w:rsidRPr="00E96EAA">
                  <w:t xml:space="preserve">Администрации арабских государств предлагают </w:t>
                </w:r>
                <w:r w:rsidR="00474682" w:rsidRPr="00E96EAA">
                  <w:t xml:space="preserve">внести </w:t>
                </w:r>
                <w:r w:rsidRPr="00E96EAA">
                  <w:t>измен</w:t>
                </w:r>
                <w:r w:rsidR="00474682" w:rsidRPr="00E96EAA">
                  <w:t>ения в</w:t>
                </w:r>
                <w:r w:rsidRPr="00E96EAA">
                  <w:t xml:space="preserve"> Резолюцию </w:t>
                </w:r>
                <w:r w:rsidR="00780F2F" w:rsidRPr="00E96EAA">
                  <w:t>44</w:t>
                </w:r>
                <w:r w:rsidR="00485DC9" w:rsidRPr="00E96EAA">
                  <w:t>,</w:t>
                </w:r>
                <w:r w:rsidR="00780F2F" w:rsidRPr="00E96EAA">
                  <w:t xml:space="preserve"> </w:t>
                </w:r>
                <w:r w:rsidRPr="00E96EAA">
                  <w:t>как показано в этом документе</w:t>
                </w:r>
                <w:r w:rsidR="00780F2F" w:rsidRPr="00E96EAA">
                  <w:t>.</w:t>
                </w:r>
              </w:p>
            </w:tc>
          </w:sdtContent>
        </w:sdt>
      </w:tr>
    </w:tbl>
    <w:p w:rsidR="0092220F" w:rsidRPr="00E96EAA" w:rsidRDefault="0092220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92220F" w:rsidRPr="00E96EAA" w:rsidRDefault="0092220F" w:rsidP="00AA2F5F">
      <w:r w:rsidRPr="00E96EAA">
        <w:br w:type="page"/>
      </w:r>
    </w:p>
    <w:p w:rsidR="001C012A" w:rsidRPr="00E96EAA" w:rsidRDefault="00A918E3">
      <w:pPr>
        <w:pStyle w:val="Proposal"/>
      </w:pPr>
      <w:r w:rsidRPr="00E96EAA">
        <w:lastRenderedPageBreak/>
        <w:t>MOD</w:t>
      </w:r>
      <w:r w:rsidRPr="00E96EAA">
        <w:tab/>
        <w:t>ARB/43A3/1</w:t>
      </w:r>
    </w:p>
    <w:p w:rsidR="00A918E3" w:rsidRPr="00E96EAA" w:rsidRDefault="00A918E3" w:rsidP="00780F2F">
      <w:pPr>
        <w:pStyle w:val="ResNo"/>
      </w:pPr>
      <w:r w:rsidRPr="00E96EAA">
        <w:t xml:space="preserve">РЕЗОЛЮЦИЯ </w:t>
      </w:r>
      <w:r w:rsidRPr="00E96EAA">
        <w:rPr>
          <w:rStyle w:val="href"/>
        </w:rPr>
        <w:t>44</w:t>
      </w:r>
      <w:r w:rsidRPr="00E96EAA">
        <w:t xml:space="preserve"> (Пересм. </w:t>
      </w:r>
      <w:del w:id="1" w:author="Rudometova, Alisa" w:date="2016-10-05T14:47:00Z">
        <w:r w:rsidRPr="00E96EAA" w:rsidDel="00780F2F">
          <w:delText>Дубай, 2012 г.</w:delText>
        </w:r>
      </w:del>
      <w:ins w:id="2" w:author="Rudometova, Alisa" w:date="2016-10-05T14:48:00Z">
        <w:r w:rsidR="00780F2F" w:rsidRPr="00E96EAA">
          <w:t>ХАММАМЕТ, 2016 Г.</w:t>
        </w:r>
      </w:ins>
      <w:r w:rsidRPr="00E96EAA">
        <w:t>)</w:t>
      </w:r>
    </w:p>
    <w:p w:rsidR="00A918E3" w:rsidRPr="00E96EAA" w:rsidRDefault="00A918E3" w:rsidP="00A918E3">
      <w:pPr>
        <w:pStyle w:val="Restitle"/>
      </w:pPr>
      <w:bookmarkStart w:id="3" w:name="_Toc349120781"/>
      <w:r w:rsidRPr="00E96EAA">
        <w:t>Преодоление разрыва в стандартизации между развивающимися</w:t>
      </w:r>
      <w:r w:rsidRPr="00E96EAA">
        <w:rPr>
          <w:rStyle w:val="FootnoteReference"/>
          <w:b w:val="0"/>
          <w:bCs w:val="0"/>
        </w:rPr>
        <w:footnoteReference w:customMarkFollows="1" w:id="1"/>
        <w:t>1</w:t>
      </w:r>
      <w:r w:rsidRPr="00E96EAA">
        <w:br/>
        <w:t>и развитыми странами</w:t>
      </w:r>
      <w:bookmarkEnd w:id="3"/>
    </w:p>
    <w:p w:rsidR="00A918E3" w:rsidRPr="00E96EAA" w:rsidRDefault="00A918E3" w:rsidP="00CB115A">
      <w:pPr>
        <w:pStyle w:val="Resref"/>
      </w:pPr>
      <w:r w:rsidRPr="00E96EAA">
        <w:t>(Флорианополис, 2004 г.; Йоханнесбург, 2008 г.; Дубай, 2012 г.</w:t>
      </w:r>
      <w:ins w:id="4" w:author="Rudometova, Alisa" w:date="2016-10-13T14:46:00Z">
        <w:r w:rsidR="00E3210E" w:rsidRPr="00E96EAA">
          <w:t>;</w:t>
        </w:r>
      </w:ins>
      <w:ins w:id="5" w:author="Rudometova, Alisa" w:date="2016-10-05T14:48:00Z">
        <w:r w:rsidR="00780F2F" w:rsidRPr="00E96EAA">
          <w:t xml:space="preserve"> Хаммамет, 2016 г.</w:t>
        </w:r>
      </w:ins>
      <w:r w:rsidRPr="00E96EAA">
        <w:t>)</w:t>
      </w:r>
    </w:p>
    <w:p w:rsidR="00A918E3" w:rsidRPr="00E96EAA" w:rsidRDefault="00A918E3">
      <w:pPr>
        <w:pStyle w:val="Normalaftertitle"/>
      </w:pPr>
      <w:r w:rsidRPr="00E96EAA">
        <w:t>Всемирная ассамблея по стандартизации электросвязи (</w:t>
      </w:r>
      <w:del w:id="6" w:author="Rudometova, Alisa" w:date="2016-10-05T14:49:00Z">
        <w:r w:rsidRPr="00E96EAA" w:rsidDel="00780F2F">
          <w:delText>Дубай, 2012 г.</w:delText>
        </w:r>
      </w:del>
      <w:ins w:id="7" w:author="Rudometova, Alisa" w:date="2016-10-05T14:49:00Z">
        <w:r w:rsidR="00780F2F" w:rsidRPr="00E96EAA">
          <w:t>Хаммамет, 2016 г.</w:t>
        </w:r>
      </w:ins>
      <w:r w:rsidRPr="00E96EAA">
        <w:t>),</w:t>
      </w:r>
    </w:p>
    <w:p w:rsidR="00A918E3" w:rsidRPr="00E96EAA" w:rsidRDefault="00A918E3" w:rsidP="00A918E3">
      <w:pPr>
        <w:pStyle w:val="Call"/>
      </w:pPr>
      <w:r w:rsidRPr="00E96EAA">
        <w:t>учитывая</w:t>
      </w:r>
      <w:r w:rsidRPr="00E96EAA">
        <w:rPr>
          <w:i w:val="0"/>
          <w:iCs/>
        </w:rPr>
        <w:t>,</w:t>
      </w:r>
    </w:p>
    <w:p w:rsidR="00A918E3" w:rsidRPr="00E96EAA" w:rsidRDefault="00A918E3" w:rsidP="00CB115A">
      <w:r w:rsidRPr="00E96EAA">
        <w:rPr>
          <w:i/>
          <w:iCs/>
        </w:rPr>
        <w:t>a)</w:t>
      </w:r>
      <w:r w:rsidRPr="00E96EAA">
        <w:tab/>
        <w:t xml:space="preserve">что в Резолюции 123 (Пересм. </w:t>
      </w:r>
      <w:del w:id="8" w:author="Rudometova, Alisa" w:date="2016-10-05T14:49:00Z">
        <w:r w:rsidRPr="00E96EAA" w:rsidDel="00780F2F">
          <w:delText>Гвадалахара, 2010 г.</w:delText>
        </w:r>
      </w:del>
      <w:ins w:id="9" w:author="Rudometova, Alisa" w:date="2016-10-05T14:49:00Z">
        <w:r w:rsidR="00780F2F" w:rsidRPr="00E96EAA">
          <w:t>Пусан, 2014 г.</w:t>
        </w:r>
      </w:ins>
      <w:r w:rsidRPr="00E96EAA">
        <w:t>) Полномочной конференции о преодолении разрыва в области стандартизации между развивающимися и развитыми странами Генеральному секретарю и Директорам трех Бюро поручается тесно сотрудничать между собой в проведении инициатив, направленных на преодоление разрыва в стандартизации между развивающимися и развитыми странами, в целях реализации последующих действий и выполнения пунктов постановляющей части этой Резолюции, обеспечивая координацию в этом плане на региональном уровне через региональные отделения и организации;</w:t>
      </w:r>
    </w:p>
    <w:p w:rsidR="00A918E3" w:rsidRPr="00E96EAA" w:rsidRDefault="00A918E3" w:rsidP="00CB115A">
      <w:pPr>
        <w:rPr>
          <w:ins w:id="10" w:author="Rudometova, Alisa" w:date="2016-10-05T14:51:00Z"/>
        </w:rPr>
      </w:pPr>
      <w:r w:rsidRPr="00E96EAA">
        <w:rPr>
          <w:i/>
          <w:iCs/>
        </w:rPr>
        <w:t>b)</w:t>
      </w:r>
      <w:r w:rsidRPr="00E96EAA">
        <w:tab/>
        <w:t xml:space="preserve">что в Резолюции 139 (Пересм. </w:t>
      </w:r>
      <w:del w:id="11" w:author="Rudometova, Alisa" w:date="2016-10-05T14:49:00Z">
        <w:r w:rsidRPr="00E96EAA" w:rsidDel="00780F2F">
          <w:delText>Гвадалахара, 2010 г</w:delText>
        </w:r>
      </w:del>
      <w:del w:id="12" w:author="Rudometova, Alisa" w:date="2016-10-05T14:50:00Z">
        <w:r w:rsidRPr="00E96EAA" w:rsidDel="00780F2F">
          <w:delText>.</w:delText>
        </w:r>
      </w:del>
      <w:ins w:id="13" w:author="Rudometova, Alisa" w:date="2016-10-05T14:50:00Z">
        <w:r w:rsidR="00780F2F" w:rsidRPr="00E96EAA">
          <w:t>Пусан, 2014 г.</w:t>
        </w:r>
      </w:ins>
      <w:r w:rsidRPr="00E96EAA">
        <w:t xml:space="preserve">) Полномочной конференции Государствам-Членам предлагается незамедлительно выполнить Резолюцию 37 (Пересм. </w:t>
      </w:r>
      <w:del w:id="14" w:author="Rudometova, Alisa" w:date="2016-10-05T14:50:00Z">
        <w:r w:rsidRPr="00E96EAA" w:rsidDel="00780F2F">
          <w:delText>Хайдарабад, 2010 г.</w:delText>
        </w:r>
      </w:del>
      <w:ins w:id="15" w:author="Rudometova, Alisa" w:date="2016-10-05T14:50:00Z">
        <w:r w:rsidR="00780F2F" w:rsidRPr="00E96EAA">
          <w:t>Дубай, 2014 г.</w:t>
        </w:r>
      </w:ins>
      <w:r w:rsidRPr="00E96EAA">
        <w:t>) Всемирной конференции по развитию электросвязи о преодолении цифрового разрыва;</w:t>
      </w:r>
    </w:p>
    <w:p w:rsidR="00780F2F" w:rsidRPr="00E96EAA" w:rsidRDefault="00780F2F" w:rsidP="00CB115A">
      <w:ins w:id="16" w:author="Rudometova, Alisa" w:date="2016-10-05T14:51:00Z">
        <w:r w:rsidRPr="00E96EAA">
          <w:rPr>
            <w:i/>
            <w:iCs/>
          </w:rPr>
          <w:t>c)</w:t>
        </w:r>
        <w:r w:rsidRPr="00E96EAA">
          <w:tab/>
        </w:r>
      </w:ins>
      <w:ins w:id="17" w:author="Rudometova, Alisa" w:date="2016-10-13T14:47:00Z">
        <w:r w:rsidR="00C03BB7" w:rsidRPr="00E96EAA">
          <w:t>что П</w:t>
        </w:r>
      </w:ins>
      <w:ins w:id="18" w:author="Rudometova, Alisa" w:date="2016-10-05T14:54:00Z">
        <w:r w:rsidRPr="00E96EAA">
          <w:t xml:space="preserve">олномочная конференция в своей Резолюции 154 (Пересм. Пусан, 2014 г.) </w:t>
        </w:r>
      </w:ins>
      <w:ins w:id="19" w:author="Rudometova, Alisa" w:date="2016-10-13T14:48:00Z">
        <w:r w:rsidR="00C03BB7" w:rsidRPr="00E96EAA">
          <w:t>об и</w:t>
        </w:r>
      </w:ins>
      <w:ins w:id="20" w:author="Rudometova, Alisa" w:date="2016-10-05T14:54:00Z">
        <w:r w:rsidRPr="00E96EAA">
          <w:t>спользовани</w:t>
        </w:r>
      </w:ins>
      <w:ins w:id="21" w:author="Rudometova, Alisa" w:date="2016-10-13T14:48:00Z">
        <w:r w:rsidR="00C03BB7" w:rsidRPr="00E96EAA">
          <w:t>и</w:t>
        </w:r>
      </w:ins>
      <w:ins w:id="22" w:author="Rudometova, Alisa" w:date="2016-10-05T14:54:00Z">
        <w:r w:rsidRPr="00E96EAA">
          <w:t xml:space="preserve"> шести официальных языков Союза на равной основе решила "продолжать принимать все необходимые меры для обеспечения использования шести официальных языков Союза на равной основе</w:t>
        </w:r>
      </w:ins>
      <w:ins w:id="23" w:author="Rudometova, Alisa" w:date="2016-10-13T15:21:00Z">
        <w:r w:rsidR="006C7BE9" w:rsidRPr="00E96EAA">
          <w:t>"</w:t>
        </w:r>
      </w:ins>
      <w:ins w:id="24" w:author="Rudometova, Alisa" w:date="2016-10-05T14:51:00Z">
        <w:r w:rsidRPr="00E96EAA">
          <w:t>;</w:t>
        </w:r>
      </w:ins>
    </w:p>
    <w:p w:rsidR="00A918E3" w:rsidRPr="00E96EAA" w:rsidRDefault="00A918E3" w:rsidP="00CB115A">
      <w:del w:id="25" w:author="Rudometova, Alisa" w:date="2016-10-05T14:54:00Z">
        <w:r w:rsidRPr="00E96EAA" w:rsidDel="005763A7">
          <w:rPr>
            <w:i/>
            <w:iCs/>
          </w:rPr>
          <w:delText>c</w:delText>
        </w:r>
      </w:del>
      <w:ins w:id="26" w:author="Rudometova, Alisa" w:date="2016-10-05T14:54:00Z">
        <w:r w:rsidR="005763A7" w:rsidRPr="00E96EAA">
          <w:rPr>
            <w:i/>
            <w:iCs/>
          </w:rPr>
          <w:t>d</w:t>
        </w:r>
      </w:ins>
      <w:r w:rsidRPr="00E96EAA">
        <w:rPr>
          <w:i/>
          <w:iCs/>
        </w:rPr>
        <w:t>)</w:t>
      </w:r>
      <w:r w:rsidRPr="00E96EAA">
        <w:tab/>
        <w:t>что в Резолюции 166 (</w:t>
      </w:r>
      <w:del w:id="27" w:author="Rudometova, Alisa" w:date="2016-10-05T14:54:00Z">
        <w:r w:rsidRPr="00E96EAA" w:rsidDel="005763A7">
          <w:delText>Гвадалахара, 2010 г.</w:delText>
        </w:r>
      </w:del>
      <w:ins w:id="28" w:author="Rudometova, Alisa" w:date="2016-10-05T14:54:00Z">
        <w:r w:rsidR="005763A7" w:rsidRPr="00E96EAA">
          <w:t>Пересм. Пусан, 2014 г.</w:t>
        </w:r>
      </w:ins>
      <w:r w:rsidRPr="00E96EAA">
        <w:t>) Полномочной конференции о числе заместителей председателей консультативных групп и других групп Секторов предусматривается содействовать более эффективному участию развивающихся стран;</w:t>
      </w:r>
    </w:p>
    <w:p w:rsidR="00A918E3" w:rsidRPr="00E96EAA" w:rsidRDefault="00A918E3" w:rsidP="00CB115A">
      <w:del w:id="29" w:author="Rudometova, Alisa" w:date="2016-10-05T14:54:00Z">
        <w:r w:rsidRPr="00E96EAA" w:rsidDel="005763A7">
          <w:rPr>
            <w:i/>
            <w:iCs/>
          </w:rPr>
          <w:delText>d</w:delText>
        </w:r>
      </w:del>
      <w:ins w:id="30" w:author="Rudometova, Alisa" w:date="2016-10-05T14:54:00Z">
        <w:r w:rsidR="005763A7" w:rsidRPr="00E96EAA">
          <w:rPr>
            <w:i/>
            <w:iCs/>
          </w:rPr>
          <w:t>e</w:t>
        </w:r>
      </w:ins>
      <w:r w:rsidRPr="00E96EAA">
        <w:rPr>
          <w:i/>
          <w:iCs/>
        </w:rPr>
        <w:t>)</w:t>
      </w:r>
      <w:r w:rsidRPr="00E96EAA">
        <w:tab/>
        <w:t>что в Резолюции 169 (</w:t>
      </w:r>
      <w:del w:id="31" w:author="Rudometova, Alisa" w:date="2016-10-05T14:55:00Z">
        <w:r w:rsidRPr="00E96EAA" w:rsidDel="005763A7">
          <w:delText>Гвадалахара, 2010 г.</w:delText>
        </w:r>
      </w:del>
      <w:ins w:id="32" w:author="Rudometova, Alisa" w:date="2016-10-05T14:55:00Z">
        <w:r w:rsidR="005763A7" w:rsidRPr="00E96EAA">
          <w:t>Пересм. Пусан, 2014 г.</w:t>
        </w:r>
      </w:ins>
      <w:r w:rsidRPr="00E96EAA">
        <w:t>) Полномочной конференции разрешается допуск академических организаций, университетов и их соответствующих исследовательских учреждений из развивающихся стран к участию в работе трех Секторов Союза на основе финансового взноса на уровне 1/</w:t>
      </w:r>
      <w:del w:id="33" w:author="Rudometova, Alisa" w:date="2016-10-05T14:55:00Z">
        <w:r w:rsidRPr="00E96EAA" w:rsidDel="005763A7">
          <w:delText>32</w:delText>
        </w:r>
      </w:del>
      <w:ins w:id="34" w:author="Rudometova, Alisa" w:date="2016-10-05T14:55:00Z">
        <w:r w:rsidR="005763A7" w:rsidRPr="00E96EAA">
          <w:t>16</w:t>
        </w:r>
      </w:ins>
      <w:r w:rsidRPr="00E96EAA">
        <w:t xml:space="preserve"> единицы взноса для Членов Секторов,</w:t>
      </w:r>
    </w:p>
    <w:p w:rsidR="00A918E3" w:rsidRPr="00E96EAA" w:rsidRDefault="00A918E3" w:rsidP="00A918E3">
      <w:pPr>
        <w:pStyle w:val="Call"/>
      </w:pPr>
      <w:r w:rsidRPr="00E96EAA">
        <w:t>признавая</w:t>
      </w:r>
      <w:r w:rsidRPr="00E96EAA">
        <w:rPr>
          <w:i w:val="0"/>
          <w:iCs/>
        </w:rPr>
        <w:t>,</w:t>
      </w:r>
    </w:p>
    <w:p w:rsidR="00A918E3" w:rsidRPr="00E96EAA" w:rsidDel="005763A7" w:rsidRDefault="00A918E3" w:rsidP="00CB115A">
      <w:pPr>
        <w:rPr>
          <w:del w:id="35" w:author="Rudometova, Alisa" w:date="2016-10-05T14:55:00Z"/>
        </w:rPr>
      </w:pPr>
      <w:del w:id="36" w:author="Rudometova, Alisa" w:date="2016-10-05T14:55:00Z">
        <w:r w:rsidRPr="00E96EAA" w:rsidDel="005763A7">
          <w:rPr>
            <w:i/>
            <w:iCs/>
          </w:rPr>
          <w:delText>а)</w:delText>
        </w:r>
        <w:r w:rsidRPr="00E96EAA" w:rsidDel="005763A7">
          <w:tab/>
          <w:delText>что задачи, выполняемые Сектором стандартизации электросвязи МСЭ (МСЭ-Т), охватывают Рекомендации, оценку соответствия, а также вопросы, имеющие политические и регламентарные последствия;</w:delText>
        </w:r>
      </w:del>
    </w:p>
    <w:p w:rsidR="00A918E3" w:rsidRPr="00E96EAA" w:rsidRDefault="00A918E3" w:rsidP="00CB115A">
      <w:del w:id="37" w:author="Rudometova, Alisa" w:date="2016-10-05T14:55:00Z">
        <w:r w:rsidRPr="00E96EAA" w:rsidDel="005763A7">
          <w:rPr>
            <w:i/>
            <w:iCs/>
          </w:rPr>
          <w:delText>b</w:delText>
        </w:r>
      </w:del>
      <w:ins w:id="38" w:author="Rudometova, Alisa" w:date="2016-10-05T14:55:00Z">
        <w:r w:rsidR="005763A7" w:rsidRPr="00E96EAA">
          <w:rPr>
            <w:i/>
            <w:iCs/>
          </w:rPr>
          <w:t>a</w:t>
        </w:r>
      </w:ins>
      <w:r w:rsidRPr="00E96EAA">
        <w:rPr>
          <w:i/>
          <w:iCs/>
        </w:rPr>
        <w:t>)</w:t>
      </w:r>
      <w:r w:rsidRPr="00E96EAA">
        <w:tab/>
        <w:t>что гармоничное и сбалансированное развитие средств и услуг электросвязи во всемирном масштабе взаимовыгодно для развивающихся и развитых стран;</w:t>
      </w:r>
    </w:p>
    <w:p w:rsidR="00A918E3" w:rsidRPr="00E96EAA" w:rsidDel="005763A7" w:rsidRDefault="00A918E3" w:rsidP="00CB115A">
      <w:pPr>
        <w:rPr>
          <w:del w:id="39" w:author="Rudometova, Alisa" w:date="2016-10-05T14:56:00Z"/>
        </w:rPr>
      </w:pPr>
      <w:del w:id="40" w:author="Rudometova, Alisa" w:date="2016-10-05T14:56:00Z">
        <w:r w:rsidRPr="00E96EAA" w:rsidDel="005763A7">
          <w:rPr>
            <w:i/>
            <w:iCs/>
          </w:rPr>
          <w:delText>c)</w:delText>
        </w:r>
        <w:r w:rsidRPr="00E96EAA" w:rsidDel="005763A7">
          <w:tab/>
          <w:delText>что существует необходимость в уменьшении стоимости оборудования и затрат на развертывание сетей и средств, принимая во внимание нужды и потребности развивающихся стран;</w:delText>
        </w:r>
      </w:del>
    </w:p>
    <w:p w:rsidR="00A918E3" w:rsidRPr="00E96EAA" w:rsidRDefault="00A918E3" w:rsidP="00CB115A">
      <w:del w:id="41" w:author="Rudometova, Alisa" w:date="2016-10-05T14:56:00Z">
        <w:r w:rsidRPr="00E96EAA" w:rsidDel="005763A7">
          <w:rPr>
            <w:i/>
            <w:iCs/>
          </w:rPr>
          <w:delText>d</w:delText>
        </w:r>
      </w:del>
      <w:ins w:id="42" w:author="Rudometova, Alisa" w:date="2016-10-05T14:56:00Z">
        <w:r w:rsidR="005763A7" w:rsidRPr="00E96EAA">
          <w:rPr>
            <w:i/>
            <w:iCs/>
          </w:rPr>
          <w:t>b</w:t>
        </w:r>
      </w:ins>
      <w:r w:rsidRPr="00E96EAA">
        <w:rPr>
          <w:i/>
          <w:iCs/>
        </w:rPr>
        <w:t>)</w:t>
      </w:r>
      <w:r w:rsidRPr="00E96EAA">
        <w:tab/>
        <w:t>что неравенство между развивающимися и развитыми странами в области стандартизации включает пять компонентов: неравенство в добровольной стандартизации, неравенство в обязательных технических регламентах, неравенство в оценке соответствия, неравенство в квалифицированных людских ресурсах в области стандартизации и неравенство в эффективном участии в работе МСЭ-Т;</w:t>
      </w:r>
    </w:p>
    <w:p w:rsidR="00A918E3" w:rsidRPr="00E96EAA" w:rsidRDefault="00A918E3" w:rsidP="00C03BB7">
      <w:pPr>
        <w:rPr>
          <w:ins w:id="43" w:author="Rudometova, Alisa" w:date="2016-10-05T14:58:00Z"/>
        </w:rPr>
      </w:pPr>
      <w:del w:id="44" w:author="Rudometova, Alisa" w:date="2016-10-05T14:56:00Z">
        <w:r w:rsidRPr="00E96EAA" w:rsidDel="005763A7">
          <w:rPr>
            <w:i/>
            <w:iCs/>
          </w:rPr>
          <w:delText>e</w:delText>
        </w:r>
      </w:del>
      <w:ins w:id="45" w:author="Rudometova, Alisa" w:date="2016-10-05T14:56:00Z">
        <w:r w:rsidR="005763A7" w:rsidRPr="00E96EAA">
          <w:rPr>
            <w:i/>
            <w:iCs/>
          </w:rPr>
          <w:t>c</w:t>
        </w:r>
      </w:ins>
      <w:r w:rsidRPr="00E96EAA">
        <w:rPr>
          <w:i/>
          <w:iCs/>
        </w:rPr>
        <w:t>)</w:t>
      </w:r>
      <w:r w:rsidRPr="00E96EAA">
        <w:tab/>
        <w:t>что для развивающихся стран чрезвычайно важно расширить свое участие в разработке стандартов электросвязи</w:t>
      </w:r>
      <w:ins w:id="46" w:author="Rudometova, Alisa" w:date="2016-10-05T14:57:00Z">
        <w:r w:rsidR="005763A7" w:rsidRPr="00E96EAA">
          <w:t xml:space="preserve"> </w:t>
        </w:r>
      </w:ins>
      <w:ins w:id="47" w:author="Blokhin, Boris" w:date="2016-10-12T09:23:00Z">
        <w:r w:rsidR="00154E7A" w:rsidRPr="00E96EAA">
          <w:t xml:space="preserve">и </w:t>
        </w:r>
        <w:r w:rsidR="00154E7A" w:rsidRPr="00E96EAA">
          <w:rPr>
            <w:color w:val="000000"/>
          </w:rPr>
          <w:t>увеличить их вклад в работу исследовательских комиссий МСЭ-Т</w:t>
        </w:r>
      </w:ins>
      <w:r w:rsidRPr="00E96EAA">
        <w:t>;</w:t>
      </w:r>
    </w:p>
    <w:p w:rsidR="005763A7" w:rsidRPr="00E96EAA" w:rsidRDefault="005763A7">
      <w:ins w:id="48" w:author="Rudometova, Alisa" w:date="2016-10-05T14:58:00Z">
        <w:r w:rsidRPr="00E96EAA">
          <w:rPr>
            <w:i/>
            <w:iCs/>
          </w:rPr>
          <w:t>d)</w:t>
        </w:r>
        <w:r w:rsidRPr="00E96EAA">
          <w:tab/>
        </w:r>
      </w:ins>
      <w:ins w:id="49" w:author="Rudometova, Alisa" w:date="2016-10-05T15:01:00Z">
        <w:r w:rsidRPr="00E96EAA">
          <w:t>что необходимо совершенствовать координацию действий на национальном уровне во многих развивающихся странах для осуществления деятельности в области стандартизации ИКТ, чтобы вносить вклад в работу МСЭ-T</w:t>
        </w:r>
      </w:ins>
      <w:ins w:id="50" w:author="Rudometova, Alisa" w:date="2016-10-05T14:58:00Z">
        <w:r w:rsidRPr="00E96EAA">
          <w:t>;</w:t>
        </w:r>
      </w:ins>
    </w:p>
    <w:p w:rsidR="00A918E3" w:rsidRPr="00E96EAA" w:rsidRDefault="00A918E3" w:rsidP="009A7341">
      <w:del w:id="51" w:author="Rudometova, Alisa" w:date="2016-10-05T15:01:00Z">
        <w:r w:rsidRPr="00E96EAA" w:rsidDel="005763A7">
          <w:rPr>
            <w:i/>
            <w:iCs/>
          </w:rPr>
          <w:lastRenderedPageBreak/>
          <w:delText>f</w:delText>
        </w:r>
      </w:del>
      <w:ins w:id="52" w:author="Rudometova, Alisa" w:date="2016-10-05T15:01:00Z">
        <w:r w:rsidR="005763A7" w:rsidRPr="00E96EAA">
          <w:rPr>
            <w:i/>
            <w:iCs/>
          </w:rPr>
          <w:t>e</w:t>
        </w:r>
      </w:ins>
      <w:r w:rsidRPr="00E96EAA">
        <w:rPr>
          <w:i/>
          <w:iCs/>
        </w:rPr>
        <w:t>)</w:t>
      </w:r>
      <w:r w:rsidRPr="00E96EAA">
        <w:tab/>
        <w:t>что</w:t>
      </w:r>
      <w:ins w:id="53" w:author="Rudometova, Alisa" w:date="2016-10-05T15:01:00Z">
        <w:r w:rsidR="005763A7" w:rsidRPr="00E96EAA">
          <w:t xml:space="preserve"> </w:t>
        </w:r>
      </w:ins>
      <w:ins w:id="54" w:author="Blokhin, Boris" w:date="2016-10-12T09:27:00Z">
        <w:r w:rsidR="009A7341" w:rsidRPr="00E96EAA">
          <w:t>разработка руководящих указаний и</w:t>
        </w:r>
      </w:ins>
      <w:del w:id="55" w:author="Rudometova, Alisa" w:date="2016-10-05T15:03:00Z">
        <w:r w:rsidRPr="00E96EAA" w:rsidDel="005763A7">
          <w:delText>, исходя из выводов проведенного МСЭ исследования потенциала развивающихся стран в области стандартизации, необходимо улучшить координацию деятельности в области стандартизации информационно-коммуникационных технологий (ИКТ) во многих развивающихся странах, чтобы увеличить их вклад в работу исследовательских комиссий МСЭ-Т, и что</w:delText>
        </w:r>
      </w:del>
      <w:r w:rsidRPr="00E96EAA">
        <w:t xml:space="preserve"> создание национальных секретариатов по стандартизации способствовало бы </w:t>
      </w:r>
      <w:del w:id="56" w:author="Blokhin, Boris" w:date="2016-10-12T09:31:00Z">
        <w:r w:rsidRPr="00E96EAA" w:rsidDel="009A7341">
          <w:delText xml:space="preserve">как </w:delText>
        </w:r>
      </w:del>
      <w:r w:rsidRPr="00E96EAA">
        <w:t>активизации деятельности в области стандартизации на национальном уровне</w:t>
      </w:r>
      <w:ins w:id="57" w:author="Rudometova, Alisa" w:date="2016-10-05T15:04:00Z">
        <w:r w:rsidR="005165C5" w:rsidRPr="00E96EAA">
          <w:t xml:space="preserve">, </w:t>
        </w:r>
      </w:ins>
      <w:ins w:id="58" w:author="Blokhin, Boris" w:date="2016-10-12T09:31:00Z">
        <w:r w:rsidR="009A7341" w:rsidRPr="00E96EAA">
          <w:t>участию</w:t>
        </w:r>
      </w:ins>
      <w:del w:id="59" w:author="Blokhin, Boris" w:date="2016-10-12T09:32:00Z">
        <w:r w:rsidRPr="00E96EAA" w:rsidDel="009A7341">
          <w:delText>, так</w:delText>
        </w:r>
      </w:del>
      <w:r w:rsidRPr="00E96EAA">
        <w:t xml:space="preserve"> и увеличению вклада </w:t>
      </w:r>
      <w:ins w:id="60" w:author="Blokhin, Boris" w:date="2016-10-12T09:32:00Z">
        <w:r w:rsidR="009A7341" w:rsidRPr="00E96EAA">
          <w:t xml:space="preserve">развивающихся стран </w:t>
        </w:r>
      </w:ins>
      <w:r w:rsidRPr="00E96EAA">
        <w:t>в работу</w:t>
      </w:r>
      <w:r w:rsidR="005165C5" w:rsidRPr="00E96EAA">
        <w:t xml:space="preserve"> </w:t>
      </w:r>
      <w:r w:rsidR="00507614" w:rsidRPr="00E96EAA">
        <w:t>исследовательских комиссий МСЭ</w:t>
      </w:r>
      <w:r w:rsidR="00507614" w:rsidRPr="00E96EAA">
        <w:noBreakHyphen/>
      </w:r>
      <w:r w:rsidRPr="00E96EAA">
        <w:t>T;</w:t>
      </w:r>
    </w:p>
    <w:p w:rsidR="00A918E3" w:rsidRPr="00E96EAA" w:rsidDel="005165C5" w:rsidRDefault="00A918E3" w:rsidP="00A918E3">
      <w:pPr>
        <w:rPr>
          <w:del w:id="61" w:author="Rudometova, Alisa" w:date="2016-10-05T15:05:00Z"/>
        </w:rPr>
      </w:pPr>
      <w:del w:id="62" w:author="Rudometova, Alisa" w:date="2016-10-05T15:05:00Z">
        <w:r w:rsidRPr="00E96EAA" w:rsidDel="005165C5">
          <w:rPr>
            <w:i/>
            <w:iCs/>
          </w:rPr>
          <w:delText>g)</w:delText>
        </w:r>
        <w:r w:rsidRPr="00E96EAA" w:rsidDel="005165C5">
          <w:tab/>
          <w:delText>что разработка руководящих указаний способствовала бы активизации участия развивающихся стран в работе исследовательских комиссий МСЭ-T,</w:delText>
        </w:r>
      </w:del>
    </w:p>
    <w:p w:rsidR="005165C5" w:rsidRPr="00E96EAA" w:rsidRDefault="005165C5" w:rsidP="00507614">
      <w:pPr>
        <w:rPr>
          <w:ins w:id="63" w:author="Rudometova, Alisa" w:date="2016-10-05T15:06:00Z"/>
        </w:rPr>
      </w:pPr>
      <w:ins w:id="64" w:author="Rudometova, Alisa" w:date="2016-10-05T15:06:00Z">
        <w:r w:rsidRPr="00E96EAA">
          <w:rPr>
            <w:i/>
            <w:iCs/>
          </w:rPr>
          <w:t>f)</w:t>
        </w:r>
        <w:r w:rsidRPr="00E96EAA">
          <w:tab/>
        </w:r>
      </w:ins>
      <w:ins w:id="65" w:author="Blokhin, Boris" w:date="2016-10-12T10:04:00Z">
        <w:r w:rsidR="00700424" w:rsidRPr="00E96EAA">
          <w:t xml:space="preserve">что в </w:t>
        </w:r>
      </w:ins>
      <w:ins w:id="66" w:author="Rudometova, Alisa" w:date="2016-10-05T15:09:00Z">
        <w:r w:rsidRPr="00E96EAA">
          <w:t>Резолюци</w:t>
        </w:r>
      </w:ins>
      <w:ins w:id="67" w:author="Blokhin, Boris" w:date="2016-10-12T10:04:00Z">
        <w:r w:rsidR="00700424" w:rsidRPr="00E96EAA">
          <w:t>и</w:t>
        </w:r>
      </w:ins>
      <w:ins w:id="68" w:author="Rudometova, Alisa" w:date="2016-10-05T15:09:00Z">
        <w:r w:rsidRPr="00E96EAA">
          <w:t xml:space="preserve"> 71 (Пересм. Пусан, 2014 г.)</w:t>
        </w:r>
      </w:ins>
      <w:ins w:id="69" w:author="Rudometova, Alisa" w:date="2016-10-13T14:51:00Z">
        <w:r w:rsidR="00C03BB7" w:rsidRPr="00E96EAA">
          <w:t xml:space="preserve"> Полномочной конференци</w:t>
        </w:r>
      </w:ins>
      <w:ins w:id="70" w:author="Rudometova, Alisa" w:date="2016-10-13T14:52:00Z">
        <w:r w:rsidR="00C03BB7" w:rsidRPr="00E96EAA">
          <w:t>и</w:t>
        </w:r>
      </w:ins>
      <w:ins w:id="71" w:author="Rudometova, Alisa" w:date="2016-10-05T15:21:00Z">
        <w:r w:rsidR="00FD68CF" w:rsidRPr="00E96EAA">
          <w:t xml:space="preserve"> </w:t>
        </w:r>
      </w:ins>
      <w:ins w:id="72" w:author="Blokhin, Boris" w:date="2016-10-12T10:08:00Z">
        <w:r w:rsidR="00700424" w:rsidRPr="00E96EAA">
          <w:t xml:space="preserve">о </w:t>
        </w:r>
      </w:ins>
      <w:ins w:id="73" w:author="Rudometova, Alisa" w:date="2016-10-05T15:10:00Z">
        <w:r w:rsidRPr="00E96EAA">
          <w:t>Стратегическ</w:t>
        </w:r>
      </w:ins>
      <w:ins w:id="74" w:author="Blokhin, Boris" w:date="2016-10-12T10:08:00Z">
        <w:r w:rsidR="00700424" w:rsidRPr="00E96EAA">
          <w:t>ом</w:t>
        </w:r>
      </w:ins>
      <w:ins w:id="75" w:author="Rudometova, Alisa" w:date="2016-10-05T15:10:00Z">
        <w:r w:rsidRPr="00E96EAA">
          <w:t xml:space="preserve"> план</w:t>
        </w:r>
      </w:ins>
      <w:ins w:id="76" w:author="Rudometova, Alisa" w:date="2016-10-13T14:52:00Z">
        <w:r w:rsidR="00C03BB7" w:rsidRPr="00E96EAA">
          <w:t>е</w:t>
        </w:r>
      </w:ins>
      <w:ins w:id="77" w:author="Rudometova, Alisa" w:date="2016-10-05T15:10:00Z">
        <w:r w:rsidRPr="00E96EAA">
          <w:t xml:space="preserve"> Союза на 2016−2019 годы</w:t>
        </w:r>
      </w:ins>
      <w:ins w:id="78" w:author="Blokhin, Boris" w:date="2016-10-12T10:08:00Z">
        <w:r w:rsidR="00700424" w:rsidRPr="00E96EAA">
          <w:t xml:space="preserve"> перечисля</w:t>
        </w:r>
      </w:ins>
      <w:ins w:id="79" w:author="Rudometova, Alisa" w:date="2016-10-13T14:52:00Z">
        <w:r w:rsidR="00C03BB7" w:rsidRPr="00E96EAA">
          <w:t>ются</w:t>
        </w:r>
      </w:ins>
      <w:ins w:id="80" w:author="Rudometova, Alisa" w:date="2016-10-05T15:06:00Z">
        <w:r w:rsidRPr="00E96EAA">
          <w:t xml:space="preserve"> </w:t>
        </w:r>
      </w:ins>
      <w:ins w:id="81" w:author="Blokhin, Boris" w:date="2016-10-12T10:13:00Z">
        <w:r w:rsidR="00700424" w:rsidRPr="00E96EAA">
          <w:t xml:space="preserve">виды </w:t>
        </w:r>
      </w:ins>
      <w:ins w:id="82" w:author="Rudometova, Alisa" w:date="2016-10-05T15:21:00Z">
        <w:r w:rsidR="00FD68CF" w:rsidRPr="00E96EAA">
          <w:t>д</w:t>
        </w:r>
      </w:ins>
      <w:ins w:id="83" w:author="Rudometova, Alisa" w:date="2016-10-05T15:13:00Z">
        <w:r w:rsidRPr="00E96EAA">
          <w:t>еятельност</w:t>
        </w:r>
      </w:ins>
      <w:ins w:id="84" w:author="Blokhin, Boris" w:date="2016-10-12T10:13:00Z">
        <w:r w:rsidR="00700424" w:rsidRPr="00E96EAA">
          <w:t>и</w:t>
        </w:r>
      </w:ins>
      <w:ins w:id="85" w:author="Rudometova, Alisa" w:date="2016-10-05T15:13:00Z">
        <w:r w:rsidRPr="00E96EAA">
          <w:t>, содействующ</w:t>
        </w:r>
      </w:ins>
      <w:ins w:id="86" w:author="Blokhin, Boris" w:date="2016-10-12T10:13:00Z">
        <w:r w:rsidR="00700424" w:rsidRPr="00E96EAA">
          <w:t>ие</w:t>
        </w:r>
      </w:ins>
      <w:ins w:id="87" w:author="Rudometova, Alisa" w:date="2016-10-05T15:13:00Z">
        <w:r w:rsidRPr="00E96EAA">
          <w:t xml:space="preserve"> достижению стратегических целей и задач Союза</w:t>
        </w:r>
      </w:ins>
      <w:ins w:id="88" w:author="Rudometova, Alisa" w:date="2016-10-05T15:06:00Z">
        <w:r w:rsidRPr="00E96EAA">
          <w:t xml:space="preserve">, </w:t>
        </w:r>
      </w:ins>
      <w:ins w:id="89" w:author="Blokhin, Boris" w:date="2016-10-12T10:12:00Z">
        <w:r w:rsidR="00700424" w:rsidRPr="00E96EAA">
          <w:t>и ср</w:t>
        </w:r>
      </w:ins>
      <w:ins w:id="90" w:author="Blokhin, Boris" w:date="2016-10-12T10:13:00Z">
        <w:r w:rsidR="00700424" w:rsidRPr="00E96EAA">
          <w:t xml:space="preserve">еди них </w:t>
        </w:r>
      </w:ins>
      <w:ins w:id="91" w:author="Rudometova, Alisa" w:date="2016-10-13T14:53:00Z">
        <w:r w:rsidR="00C03BB7" w:rsidRPr="00E96EAA">
          <w:t>–</w:t>
        </w:r>
      </w:ins>
      <w:ins w:id="92" w:author="Blokhin, Boris" w:date="2016-10-12T10:13:00Z">
        <w:r w:rsidR="00700424" w:rsidRPr="00E96EAA">
          <w:t xml:space="preserve"> о</w:t>
        </w:r>
      </w:ins>
      <w:ins w:id="93" w:author="Rudometova, Alisa" w:date="2016-10-05T15:18:00Z">
        <w:r w:rsidR="00FD68CF" w:rsidRPr="00E96EAA">
          <w:t>беспеч</w:t>
        </w:r>
      </w:ins>
      <w:ins w:id="94" w:author="Blokhin, Boris" w:date="2016-10-12T10:14:00Z">
        <w:r w:rsidR="00700424" w:rsidRPr="00E96EAA">
          <w:t>ение</w:t>
        </w:r>
      </w:ins>
      <w:ins w:id="95" w:author="Rudometova, Alisa" w:date="2016-10-05T15:18:00Z">
        <w:r w:rsidR="00FD68CF" w:rsidRPr="00E96EAA">
          <w:t xml:space="preserve"> инфраструктуры для проведения эффективных и доступных конференций, собраний, получения документации, публикаций и информации</w:t>
        </w:r>
      </w:ins>
      <w:ins w:id="96" w:author="Rudometova, Alisa" w:date="2016-10-05T15:06:00Z">
        <w:r w:rsidRPr="00E96EAA">
          <w:t>,</w:t>
        </w:r>
      </w:ins>
      <w:ins w:id="97" w:author="Rudometova, Alisa" w:date="2016-10-05T15:18:00Z">
        <w:r w:rsidR="00FD68CF" w:rsidRPr="00E96EAA">
          <w:t xml:space="preserve"> </w:t>
        </w:r>
      </w:ins>
      <w:ins w:id="98" w:author="Blokhin, Boris" w:date="2016-10-12T10:14:00Z">
        <w:r w:rsidR="00700424" w:rsidRPr="00E96EAA">
          <w:t xml:space="preserve">а одним </w:t>
        </w:r>
        <w:r w:rsidR="00890AAF" w:rsidRPr="00E96EAA">
          <w:t xml:space="preserve">из </w:t>
        </w:r>
      </w:ins>
      <w:ins w:id="99" w:author="Blokhin, Boris" w:date="2016-10-12T10:15:00Z">
        <w:r w:rsidR="00890AAF" w:rsidRPr="00E96EAA">
          <w:t xml:space="preserve">процессов, </w:t>
        </w:r>
      </w:ins>
      <w:ins w:id="100" w:author="Blokhin, Boris" w:date="2016-10-12T10:14:00Z">
        <w:r w:rsidR="00890AAF" w:rsidRPr="00E96EAA">
          <w:t xml:space="preserve">поддерживающих </w:t>
        </w:r>
      </w:ins>
      <w:ins w:id="101" w:author="Blokhin, Boris" w:date="2016-10-12T10:15:00Z">
        <w:r w:rsidR="00890AAF" w:rsidRPr="00E96EAA">
          <w:t>этот вид деятельности</w:t>
        </w:r>
      </w:ins>
      <w:ins w:id="102" w:author="Blokhin, Boris" w:date="2016-10-12T10:17:00Z">
        <w:r w:rsidR="00890AAF" w:rsidRPr="00E96EAA">
          <w:t>,</w:t>
        </w:r>
      </w:ins>
      <w:ins w:id="103" w:author="Blokhin, Boris" w:date="2016-10-12T10:15:00Z">
        <w:r w:rsidR="00890AAF" w:rsidRPr="00E96EAA">
          <w:t xml:space="preserve"> является </w:t>
        </w:r>
      </w:ins>
      <w:ins w:id="104" w:author="Rudometova, Alisa" w:date="2016-10-05T15:22:00Z">
        <w:r w:rsidR="00FD68CF" w:rsidRPr="00E96EAA">
          <w:t>организация конференций, ассамблей, семинаров и семинаров-практикумов (включая письменный и устный перевод)</w:t>
        </w:r>
      </w:ins>
      <w:ins w:id="105" w:author="Rudometova, Alisa" w:date="2016-10-05T15:06:00Z">
        <w:r w:rsidRPr="00E96EAA">
          <w:t>,</w:t>
        </w:r>
      </w:ins>
    </w:p>
    <w:p w:rsidR="00A918E3" w:rsidRPr="00E96EAA" w:rsidRDefault="00A918E3" w:rsidP="00A918E3">
      <w:pPr>
        <w:pStyle w:val="Call"/>
      </w:pPr>
      <w:r w:rsidRPr="00E96EAA">
        <w:t>признавая также</w:t>
      </w:r>
      <w:r w:rsidRPr="00E96EAA">
        <w:rPr>
          <w:i w:val="0"/>
          <w:iCs/>
        </w:rPr>
        <w:t>,</w:t>
      </w:r>
    </w:p>
    <w:p w:rsidR="00A918E3" w:rsidRPr="00E96EAA" w:rsidRDefault="00A918E3" w:rsidP="00507614">
      <w:r w:rsidRPr="00E96EAA">
        <w:rPr>
          <w:i/>
          <w:iCs/>
        </w:rPr>
        <w:t>a)</w:t>
      </w:r>
      <w:r w:rsidRPr="00E96EAA">
        <w:tab/>
        <w:t>что в Решении 12 (</w:t>
      </w:r>
      <w:del w:id="106" w:author="Rudometova, Alisa" w:date="2016-10-05T15:22:00Z">
        <w:r w:rsidRPr="00E96EAA" w:rsidDel="005A0871">
          <w:delText>Гвадалахара, 2010 г.</w:delText>
        </w:r>
      </w:del>
      <w:ins w:id="107" w:author="Rudometova, Alisa" w:date="2016-10-05T15:22:00Z">
        <w:r w:rsidR="005A0871" w:rsidRPr="00E96EAA">
          <w:t>Пересм. Пусан, 2014 г.</w:t>
        </w:r>
      </w:ins>
      <w:r w:rsidRPr="00E96EAA">
        <w:t>) Полномочной конференции подтвержден бесплатный онлайновый доступ для широкой общественности к Рекомендациям МСЭ-T и Рекомендациям Сектора радиосвязи МСЭ (МСЭ-R), Отчетам МСЭ</w:t>
      </w:r>
      <w:r w:rsidRPr="00E96EAA">
        <w:noBreakHyphen/>
        <w:t>R и основным текстам документов Союза (Уставу, Конвенции и Общему регламенту конференций, ассамблей и собраний Союза), а также к заключительным актам полномочных конференций;</w:t>
      </w:r>
    </w:p>
    <w:p w:rsidR="00A918E3" w:rsidRPr="00E96EAA" w:rsidRDefault="00A918E3" w:rsidP="00507614">
      <w:r w:rsidRPr="00E96EAA">
        <w:rPr>
          <w:i/>
          <w:iCs/>
        </w:rPr>
        <w:t>b)</w:t>
      </w:r>
      <w:r w:rsidRPr="00E96EAA">
        <w:tab/>
        <w:t>что в представляемых Совету МСЭ ежегодных отчетах относительно политики бесплатного онлайнового доступа к публикациям МСЭ отмечается, что эта политика позволила поднять уровень осведомленности о деятельности по стандартизации, проводимой в МСЭ, и способствует более широкому участию развивающихся стран в этой деятельности;</w:t>
      </w:r>
    </w:p>
    <w:p w:rsidR="00A918E3" w:rsidRPr="00E96EAA" w:rsidRDefault="00A918E3" w:rsidP="00507614">
      <w:pPr>
        <w:rPr>
          <w:ins w:id="108" w:author="Rudometova, Alisa" w:date="2016-10-05T15:23:00Z"/>
        </w:rPr>
      </w:pPr>
      <w:r w:rsidRPr="00E96EAA">
        <w:rPr>
          <w:i/>
          <w:iCs/>
        </w:rPr>
        <w:t>с)</w:t>
      </w:r>
      <w:r w:rsidRPr="00E96EAA">
        <w:tab/>
        <w:t>что в соответствии со Стратегическим планом Союза на</w:t>
      </w:r>
      <w:r w:rsidRPr="00E96EAA">
        <w:rPr>
          <w:rFonts w:cs="Helvetica"/>
          <w:szCs w:val="24"/>
          <w:lang w:eastAsia="ko-KR"/>
        </w:rPr>
        <w:t xml:space="preserve"> </w:t>
      </w:r>
      <w:del w:id="109" w:author="Rudometova, Alisa" w:date="2016-10-05T15:23:00Z">
        <w:r w:rsidRPr="00E96EAA" w:rsidDel="005A0871">
          <w:rPr>
            <w:rFonts w:cs="Helvetica"/>
            <w:szCs w:val="24"/>
            <w:lang w:eastAsia="ko-KR"/>
          </w:rPr>
          <w:delText>2012</w:delText>
        </w:r>
      </w:del>
      <w:ins w:id="110" w:author="Rudometova, Alisa" w:date="2016-10-05T15:23:00Z">
        <w:r w:rsidR="005A0871" w:rsidRPr="00E96EAA">
          <w:rPr>
            <w:rFonts w:cs="Helvetica"/>
            <w:szCs w:val="24"/>
            <w:lang w:eastAsia="ko-KR"/>
          </w:rPr>
          <w:t>2016</w:t>
        </w:r>
      </w:ins>
      <w:r w:rsidRPr="00E96EAA">
        <w:rPr>
          <w:rFonts w:cs="Helvetica"/>
          <w:szCs w:val="24"/>
          <w:lang w:eastAsia="ko-KR"/>
        </w:rPr>
        <w:t>–</w:t>
      </w:r>
      <w:del w:id="111" w:author="Rudometova, Alisa" w:date="2016-10-05T15:23:00Z">
        <w:r w:rsidRPr="00E96EAA" w:rsidDel="005A0871">
          <w:rPr>
            <w:rFonts w:cs="Helvetica"/>
            <w:szCs w:val="24"/>
            <w:lang w:eastAsia="ko-KR"/>
          </w:rPr>
          <w:delText>2015</w:delText>
        </w:r>
      </w:del>
      <w:ins w:id="112" w:author="Rudometova, Alisa" w:date="2016-10-05T15:23:00Z">
        <w:r w:rsidR="005A0871" w:rsidRPr="00E96EAA">
          <w:rPr>
            <w:rFonts w:cs="Helvetica"/>
            <w:szCs w:val="24"/>
            <w:lang w:eastAsia="ko-KR"/>
          </w:rPr>
          <w:t>2019</w:t>
        </w:r>
      </w:ins>
      <w:r w:rsidRPr="00E96EAA">
        <w:rPr>
          <w:rFonts w:cs="Helvetica"/>
          <w:szCs w:val="24"/>
          <w:lang w:eastAsia="ko-KR"/>
        </w:rPr>
        <w:t> </w:t>
      </w:r>
      <w:r w:rsidR="00507614" w:rsidRPr="00E96EAA">
        <w:rPr>
          <w:rFonts w:cs="Helvetica"/>
          <w:szCs w:val="24"/>
          <w:lang w:eastAsia="ko-KR"/>
        </w:rPr>
        <w:t>годы МСЭ</w:t>
      </w:r>
      <w:r w:rsidR="00507614" w:rsidRPr="00E96EAA">
        <w:rPr>
          <w:rFonts w:cs="Helvetica"/>
          <w:szCs w:val="24"/>
          <w:lang w:eastAsia="ko-KR"/>
        </w:rPr>
        <w:noBreakHyphen/>
      </w:r>
      <w:r w:rsidRPr="00E96EAA">
        <w:rPr>
          <w:rFonts w:cs="Helvetica"/>
          <w:szCs w:val="24"/>
          <w:lang w:eastAsia="ko-KR"/>
        </w:rPr>
        <w:t>Т должен работать с целью "</w:t>
      </w:r>
      <w:r w:rsidRPr="00E96EAA">
        <w:t>предоставления поддержки и помощи развивающимся странам в преодолении разрыва в стандартизации в том, что касается вопросов стандартизации, инфраструктуры и приложений информационных сетей и сетей связи, а также необходимых учебных материалов для создания потенциала, принимая во внимание характеристики среды электросвязи в развивающихся странах"</w:t>
      </w:r>
      <w:ins w:id="113" w:author="Rudometova, Alisa" w:date="2016-10-05T15:23:00Z">
        <w:r w:rsidR="005A0871" w:rsidRPr="00E96EAA">
          <w:t>;</w:t>
        </w:r>
      </w:ins>
    </w:p>
    <w:p w:rsidR="005A0871" w:rsidRPr="00E96EAA" w:rsidRDefault="00022343" w:rsidP="00507614">
      <w:pPr>
        <w:rPr>
          <w:ins w:id="114" w:author="Rudometova, Alisa" w:date="2016-10-05T15:26:00Z"/>
        </w:rPr>
      </w:pPr>
      <w:ins w:id="115" w:author="Rudometova, Alisa" w:date="2016-10-05T15:26:00Z">
        <w:r w:rsidRPr="00E96EAA">
          <w:rPr>
            <w:i/>
            <w:iCs/>
          </w:rPr>
          <w:t>d)</w:t>
        </w:r>
        <w:r w:rsidRPr="00E96EAA">
          <w:tab/>
        </w:r>
      </w:ins>
      <w:ins w:id="116" w:author="Blokhin, Boris" w:date="2016-10-12T10:19:00Z">
        <w:r w:rsidR="00890AAF" w:rsidRPr="00E96EAA">
          <w:t xml:space="preserve">что на некоторых собраниях </w:t>
        </w:r>
      </w:ins>
      <w:ins w:id="117" w:author="Rudometova, Alisa" w:date="2016-10-05T15:27:00Z">
        <w:r w:rsidRPr="00E96EAA">
          <w:t>МСЭ</w:t>
        </w:r>
      </w:ins>
      <w:ins w:id="118" w:author="Rudometova, Alisa" w:date="2016-10-05T15:26:00Z">
        <w:r w:rsidRPr="00E96EAA">
          <w:t xml:space="preserve">-T </w:t>
        </w:r>
      </w:ins>
      <w:ins w:id="119" w:author="Blokhin, Boris" w:date="2016-10-12T10:20:00Z">
        <w:r w:rsidR="00890AAF" w:rsidRPr="00E96EAA">
          <w:t xml:space="preserve">необходимо обеспечивать устный перевод с тем, чтобы вносить вклад в </w:t>
        </w:r>
      </w:ins>
      <w:ins w:id="120" w:author="Blokhin, Boris" w:date="2016-10-12T10:21:00Z">
        <w:r w:rsidR="00890AAF" w:rsidRPr="00E96EAA">
          <w:t>преодоление разрыва в стандартизации и обеспечи</w:t>
        </w:r>
      </w:ins>
      <w:ins w:id="121" w:author="Blokhin, Boris" w:date="2016-10-12T10:40:00Z">
        <w:r w:rsidR="00C87118" w:rsidRPr="00E96EAA">
          <w:t>ва</w:t>
        </w:r>
      </w:ins>
      <w:ins w:id="122" w:author="Blokhin, Boris" w:date="2016-10-12T10:21:00Z">
        <w:r w:rsidR="00890AAF" w:rsidRPr="00E96EAA">
          <w:t xml:space="preserve">ть максимальное </w:t>
        </w:r>
      </w:ins>
      <w:ins w:id="123" w:author="Blokhin, Boris" w:date="2016-10-12T10:22:00Z">
        <w:r w:rsidR="00890AAF" w:rsidRPr="00E96EAA">
          <w:t>участие всех делегатов, в частности делегатов из развивающихся стран</w:t>
        </w:r>
      </w:ins>
      <w:ins w:id="124" w:author="Rudometova, Alisa" w:date="2016-10-05T15:26:00Z">
        <w:r w:rsidRPr="00E96EAA">
          <w:t>;</w:t>
        </w:r>
      </w:ins>
    </w:p>
    <w:p w:rsidR="00022343" w:rsidRPr="00E96EAA" w:rsidRDefault="00022343" w:rsidP="00507614">
      <w:pPr>
        <w:rPr>
          <w:ins w:id="125" w:author="Rudometova, Alisa" w:date="2016-10-05T15:26:00Z"/>
        </w:rPr>
      </w:pPr>
      <w:ins w:id="126" w:author="Rudometova, Alisa" w:date="2016-10-05T15:26:00Z">
        <w:r w:rsidRPr="00E96EAA">
          <w:rPr>
            <w:i/>
            <w:iCs/>
          </w:rPr>
          <w:t>e)</w:t>
        </w:r>
        <w:r w:rsidRPr="00E96EAA">
          <w:tab/>
        </w:r>
      </w:ins>
      <w:ins w:id="127" w:author="Blokhin, Boris" w:date="2016-10-12T10:25:00Z">
        <w:r w:rsidR="003D1435" w:rsidRPr="00E96EAA">
          <w:t xml:space="preserve">что устный перевод оказывает весьма существенную помощь всем делегатам, особенно делегатам из развивающихся стран, </w:t>
        </w:r>
      </w:ins>
      <w:ins w:id="128" w:author="Blokhin, Boris" w:date="2016-10-12T10:35:00Z">
        <w:r w:rsidR="00C87118" w:rsidRPr="00E96EAA">
          <w:t>в том</w:t>
        </w:r>
      </w:ins>
      <w:ins w:id="129" w:author="Blokhin, Boris" w:date="2016-10-12T10:37:00Z">
        <w:r w:rsidR="00C87118" w:rsidRPr="00E96EAA">
          <w:t>,</w:t>
        </w:r>
      </w:ins>
      <w:ins w:id="130" w:author="Blokhin, Boris" w:date="2016-10-12T10:35:00Z">
        <w:r w:rsidR="00C87118" w:rsidRPr="00E96EAA">
          <w:t xml:space="preserve"> чтобы они были полностью осведомлены и </w:t>
        </w:r>
      </w:ins>
      <w:ins w:id="131" w:author="Blokhin, Boris" w:date="2016-10-12T10:38:00Z">
        <w:r w:rsidR="00C87118" w:rsidRPr="00E96EAA">
          <w:t>участвовали</w:t>
        </w:r>
      </w:ins>
      <w:ins w:id="132" w:author="Blokhin, Boris" w:date="2016-10-12T10:35:00Z">
        <w:r w:rsidR="00C87118" w:rsidRPr="00E96EAA">
          <w:t xml:space="preserve"> в приняти</w:t>
        </w:r>
      </w:ins>
      <w:ins w:id="133" w:author="Blokhin, Boris" w:date="2016-10-12T10:38:00Z">
        <w:r w:rsidR="00C87118" w:rsidRPr="00E96EAA">
          <w:t>и</w:t>
        </w:r>
      </w:ins>
      <w:ins w:id="134" w:author="Blokhin, Boris" w:date="2016-10-12T10:35:00Z">
        <w:r w:rsidR="00C87118" w:rsidRPr="00E96EAA">
          <w:t xml:space="preserve"> решений по стандартизации </w:t>
        </w:r>
      </w:ins>
      <w:ins w:id="135" w:author="Blokhin, Boris" w:date="2016-10-12T10:38:00Z">
        <w:r w:rsidR="00C87118" w:rsidRPr="00E96EAA">
          <w:t xml:space="preserve">на собраниях </w:t>
        </w:r>
      </w:ins>
      <w:ins w:id="136" w:author="Rudometova, Alisa" w:date="2016-10-05T15:27:00Z">
        <w:r w:rsidRPr="00E96EAA">
          <w:t>МСЭ</w:t>
        </w:r>
      </w:ins>
      <w:ins w:id="137" w:author="Rudometova, Alisa" w:date="2016-10-05T15:26:00Z">
        <w:r w:rsidRPr="00E96EAA">
          <w:t>-T;</w:t>
        </w:r>
      </w:ins>
    </w:p>
    <w:p w:rsidR="00022343" w:rsidRPr="00E96EAA" w:rsidRDefault="00022343" w:rsidP="00507614">
      <w:ins w:id="138" w:author="Rudometova, Alisa" w:date="2016-10-05T15:26:00Z">
        <w:r w:rsidRPr="00E96EAA">
          <w:rPr>
            <w:i/>
            <w:iCs/>
          </w:rPr>
          <w:t>f)</w:t>
        </w:r>
        <w:r w:rsidRPr="00E96EAA">
          <w:tab/>
        </w:r>
      </w:ins>
      <w:ins w:id="139" w:author="Blokhin, Boris" w:date="2016-10-12T10:40:00Z">
        <w:r w:rsidR="00C87118" w:rsidRPr="00E96EAA">
          <w:t xml:space="preserve">что </w:t>
        </w:r>
      </w:ins>
      <w:ins w:id="140" w:author="Blokhin, Boris" w:date="2016-10-12T10:41:00Z">
        <w:r w:rsidR="00C87118" w:rsidRPr="00E96EAA">
          <w:t xml:space="preserve">КГСЭ играет </w:t>
        </w:r>
      </w:ins>
      <w:ins w:id="141" w:author="Blokhin, Boris" w:date="2016-10-12T10:42:00Z">
        <w:r w:rsidR="00C87118" w:rsidRPr="00E96EAA">
          <w:t xml:space="preserve">важную роль </w:t>
        </w:r>
      </w:ins>
      <w:ins w:id="142" w:author="Blokhin, Boris" w:date="2016-10-12T10:43:00Z">
        <w:r w:rsidR="00C87118" w:rsidRPr="00E96EAA">
          <w:t>и принимает решения, оказывающие влияние на работу всех исследовательских комиссий</w:t>
        </w:r>
      </w:ins>
      <w:r w:rsidRPr="00E96EAA">
        <w:t>,</w:t>
      </w:r>
    </w:p>
    <w:p w:rsidR="00A918E3" w:rsidRPr="00E96EAA" w:rsidRDefault="00A918E3" w:rsidP="00C87118">
      <w:pPr>
        <w:pStyle w:val="Call"/>
      </w:pPr>
      <w:del w:id="143" w:author="Rudometova, Alisa" w:date="2016-10-05T15:27:00Z">
        <w:r w:rsidRPr="00E96EAA" w:rsidDel="00022343">
          <w:delText>отмечая</w:delText>
        </w:r>
      </w:del>
      <w:ins w:id="144" w:author="Blokhin, Boris" w:date="2016-10-12T10:46:00Z">
        <w:r w:rsidR="00C87118" w:rsidRPr="00E96EAA">
          <w:t>принимая во внимание</w:t>
        </w:r>
      </w:ins>
      <w:r w:rsidRPr="00E96EAA">
        <w:rPr>
          <w:i w:val="0"/>
          <w:iCs/>
        </w:rPr>
        <w:t>,</w:t>
      </w:r>
    </w:p>
    <w:p w:rsidR="00A918E3" w:rsidRPr="00E96EAA" w:rsidRDefault="00A918E3" w:rsidP="00507614">
      <w:r w:rsidRPr="00E96EAA">
        <w:rPr>
          <w:i/>
          <w:iCs/>
        </w:rPr>
        <w:t>a)</w:t>
      </w:r>
      <w:r w:rsidRPr="00E96EAA">
        <w:tab/>
        <w:t>что, хотя МСЭ добился значительного прогресса в определении и преодолении разрыва в стандартизации, развивающиеся страны все еще сталкиваются с разнообразными трудностями в обеспечении своего эффективного участия в работе МСЭ-Т,</w:t>
      </w:r>
      <w:ins w:id="145" w:author="Rudometova, Alisa" w:date="2016-10-05T15:28:00Z">
        <w:r w:rsidR="00022343" w:rsidRPr="00E96EAA">
          <w:t xml:space="preserve"> </w:t>
        </w:r>
      </w:ins>
      <w:ins w:id="146" w:author="Blokhin, Boris" w:date="2016-10-12T10:55:00Z">
        <w:r w:rsidR="001F2E70" w:rsidRPr="00E96EAA">
          <w:t>особенно с бюджетными ограничениями</w:t>
        </w:r>
      </w:ins>
      <w:ins w:id="147" w:author="Rudometova, Alisa" w:date="2016-10-05T15:28:00Z">
        <w:r w:rsidR="00022343" w:rsidRPr="00E96EAA">
          <w:t xml:space="preserve">, </w:t>
        </w:r>
      </w:ins>
      <w:ins w:id="148" w:author="Blokhin, Boris" w:date="2016-10-12T10:55:00Z">
        <w:r w:rsidR="001F2E70" w:rsidRPr="00E96EAA">
          <w:t>так</w:t>
        </w:r>
      </w:ins>
      <w:ins w:id="149" w:author="Rudometova, Alisa" w:date="2016-10-05T15:28:00Z">
        <w:r w:rsidR="00022343" w:rsidRPr="00E96EAA">
          <w:t xml:space="preserve"> </w:t>
        </w:r>
      </w:ins>
      <w:ins w:id="150" w:author="Rudometova, Alisa" w:date="2016-10-05T15:30:00Z">
        <w:r w:rsidR="00022343" w:rsidRPr="00E96EAA">
          <w:t>что фактическое участие развивающихся стран, когда оно осуществляется, обычно ограничивается стадиями окончательного утверждения и осуществления, а не подготовкой предложений в различных рабочих группах</w:t>
        </w:r>
      </w:ins>
      <w:del w:id="151" w:author="Rudometova, Alisa" w:date="2016-10-05T15:28:00Z">
        <w:r w:rsidRPr="00E96EAA" w:rsidDel="00022343">
          <w:delText xml:space="preserve"> в частности в участии в работе и последующей деятельности исследовательских комиссий МСЭ-Т</w:delText>
        </w:r>
      </w:del>
      <w:r w:rsidRPr="00E96EAA">
        <w:t>;</w:t>
      </w:r>
    </w:p>
    <w:p w:rsidR="00A918E3" w:rsidRPr="00E96EAA" w:rsidRDefault="00A918E3" w:rsidP="00507614">
      <w:r w:rsidRPr="00E96EAA">
        <w:rPr>
          <w:i/>
          <w:iCs/>
        </w:rPr>
        <w:t>b)</w:t>
      </w:r>
      <w:r w:rsidRPr="00E96EAA">
        <w:tab/>
        <w:t>что в структуру бюджета на двухгодичный период в настоящее время включена отдельная статья расходов на деятельность по преодолению разрыва в области стандартизации и одновременно с этим приветствуются добровольные взносы, а Бюро стандартизации электросвязи (БСЭ) внедрило механизм управления этой статьей на основе тесной координации действий с Бюро развития электросвязи (БРЭ);</w:t>
      </w:r>
    </w:p>
    <w:p w:rsidR="00A918E3" w:rsidRPr="00E96EAA" w:rsidDel="004C6DC6" w:rsidRDefault="00A918E3" w:rsidP="00507614">
      <w:pPr>
        <w:rPr>
          <w:del w:id="152" w:author="Rudometova, Alisa" w:date="2016-10-05T15:30:00Z"/>
        </w:rPr>
      </w:pPr>
      <w:del w:id="153" w:author="Rudometova, Alisa" w:date="2016-10-05T15:30:00Z">
        <w:r w:rsidRPr="00E96EAA" w:rsidDel="004C6DC6">
          <w:rPr>
            <w:i/>
            <w:iCs/>
          </w:rPr>
          <w:lastRenderedPageBreak/>
          <w:delText>c)</w:delText>
        </w:r>
        <w:r w:rsidRPr="00E96EAA" w:rsidDel="004C6DC6">
          <w:tab/>
          <w:delText>бюджетные ограничения, особенно для учреждений развивающихся стран, связанные с участием в мероприятиях МСЭ-Т, которые представляют для них особый интерес;</w:delText>
        </w:r>
      </w:del>
    </w:p>
    <w:p w:rsidR="00A918E3" w:rsidRPr="00E96EAA" w:rsidRDefault="00A918E3" w:rsidP="00507614">
      <w:del w:id="154" w:author="Rudometova, Alisa" w:date="2016-10-05T15:31:00Z">
        <w:r w:rsidRPr="00E96EAA" w:rsidDel="004C6DC6">
          <w:rPr>
            <w:i/>
            <w:iCs/>
          </w:rPr>
          <w:delText>d</w:delText>
        </w:r>
      </w:del>
      <w:ins w:id="155" w:author="Rudometova, Alisa" w:date="2016-10-05T15:31:00Z">
        <w:r w:rsidR="004C6DC6" w:rsidRPr="00E96EAA">
          <w:rPr>
            <w:i/>
            <w:iCs/>
          </w:rPr>
          <w:t>c</w:t>
        </w:r>
      </w:ins>
      <w:r w:rsidRPr="00E96EAA">
        <w:rPr>
          <w:i/>
          <w:iCs/>
        </w:rPr>
        <w:t>)</w:t>
      </w:r>
      <w:r w:rsidRPr="00E96EAA">
        <w:tab/>
        <w:t>что программы МСЭ по развитию партнерских отношений под эгидой МСЭ-Т продолжают усиливать и расширять помощь, которую МСЭ оказывает своим Членам, в частности развивающимся странам;</w:t>
      </w:r>
    </w:p>
    <w:p w:rsidR="00A918E3" w:rsidRPr="00E96EAA" w:rsidRDefault="00A918E3" w:rsidP="00507614">
      <w:del w:id="156" w:author="Rudometova, Alisa" w:date="2016-10-05T15:31:00Z">
        <w:r w:rsidRPr="00E96EAA" w:rsidDel="004C6DC6">
          <w:rPr>
            <w:i/>
            <w:iCs/>
          </w:rPr>
          <w:delText>e</w:delText>
        </w:r>
      </w:del>
      <w:ins w:id="157" w:author="Rudometova, Alisa" w:date="2016-10-05T15:31:00Z">
        <w:r w:rsidR="004C6DC6" w:rsidRPr="00E96EAA">
          <w:rPr>
            <w:i/>
            <w:iCs/>
          </w:rPr>
          <w:t>d</w:t>
        </w:r>
      </w:ins>
      <w:r w:rsidRPr="00E96EAA">
        <w:rPr>
          <w:i/>
          <w:iCs/>
        </w:rPr>
        <w:t>)</w:t>
      </w:r>
      <w:r w:rsidRPr="00E96EAA">
        <w:tab/>
        <w:t>важность наличия надлежащих консультативных структур для развивающихся стран для формулирования и исследования Вопросов, подготовки вкладов и создания потенциала;</w:t>
      </w:r>
    </w:p>
    <w:p w:rsidR="00A918E3" w:rsidRPr="00E96EAA" w:rsidRDefault="00A918E3" w:rsidP="00507614">
      <w:del w:id="158" w:author="Rudometova, Alisa" w:date="2016-10-05T15:31:00Z">
        <w:r w:rsidRPr="00E96EAA" w:rsidDel="004C6DC6">
          <w:rPr>
            <w:i/>
            <w:iCs/>
          </w:rPr>
          <w:delText>f</w:delText>
        </w:r>
      </w:del>
      <w:ins w:id="159" w:author="Rudometova, Alisa" w:date="2016-10-05T15:31:00Z">
        <w:r w:rsidR="004C6DC6" w:rsidRPr="00E96EAA">
          <w:rPr>
            <w:i/>
            <w:iCs/>
          </w:rPr>
          <w:t>e</w:t>
        </w:r>
      </w:ins>
      <w:r w:rsidRPr="00E96EAA">
        <w:rPr>
          <w:i/>
          <w:iCs/>
        </w:rPr>
        <w:t>)</w:t>
      </w:r>
      <w:r w:rsidRPr="00E96EAA">
        <w:tab/>
        <w:t>что внедрение организационной структуры и методов работы</w:t>
      </w:r>
      <w:r w:rsidR="00507614" w:rsidRPr="00E96EAA">
        <w:t xml:space="preserve"> </w:t>
      </w:r>
      <w:del w:id="160" w:author="Rudometova, Alisa" w:date="2016-10-05T15:32:00Z">
        <w:r w:rsidRPr="00E96EAA" w:rsidDel="004C6DC6">
          <w:delText>2-й, 3-й, 5-й и 12</w:delText>
        </w:r>
        <w:r w:rsidRPr="00E96EAA" w:rsidDel="004C6DC6">
          <w:noBreakHyphen/>
          <w:delText>й</w:delText>
        </w:r>
      </w:del>
      <w:del w:id="161" w:author="Ganullina, Rimma" w:date="2016-10-14T14:55:00Z">
        <w:r w:rsidR="00507614" w:rsidRPr="00E96EAA" w:rsidDel="00507614">
          <w:delText xml:space="preserve"> </w:delText>
        </w:r>
      </w:del>
      <w:r w:rsidR="00A02143" w:rsidRPr="00E96EAA">
        <w:t>и</w:t>
      </w:r>
      <w:r w:rsidRPr="00E96EAA">
        <w:t>сследовательских комиссий МСЭ-Т могло бы помочь повышению уровня участия развивающихся стран в деятельности по стандартизации</w:t>
      </w:r>
      <w:del w:id="162" w:author="Rudometova, Alisa" w:date="2016-10-05T15:32:00Z">
        <w:r w:rsidRPr="00E96EAA" w:rsidDel="004C6DC6">
          <w:delText xml:space="preserve"> в некоторых других исследовательских комиссиях и способствовать достижению целей Резолюции 123 (Пересм. Гвадалахара, 2010 г.)</w:delText>
        </w:r>
      </w:del>
      <w:r w:rsidRPr="00E96EAA">
        <w:t>;</w:t>
      </w:r>
    </w:p>
    <w:p w:rsidR="00A918E3" w:rsidRPr="00E96EAA" w:rsidRDefault="00A918E3" w:rsidP="00507614">
      <w:del w:id="163" w:author="Rudometova, Alisa" w:date="2016-10-05T15:33:00Z">
        <w:r w:rsidRPr="00E96EAA" w:rsidDel="004C6DC6">
          <w:rPr>
            <w:i/>
            <w:iCs/>
          </w:rPr>
          <w:delText>g</w:delText>
        </w:r>
      </w:del>
      <w:ins w:id="164" w:author="Rudometova, Alisa" w:date="2016-10-05T15:33:00Z">
        <w:r w:rsidR="004C6DC6" w:rsidRPr="00E96EAA">
          <w:rPr>
            <w:i/>
            <w:iCs/>
          </w:rPr>
          <w:t>f</w:t>
        </w:r>
      </w:ins>
      <w:r w:rsidRPr="00E96EAA">
        <w:rPr>
          <w:i/>
          <w:iCs/>
        </w:rPr>
        <w:t>)</w:t>
      </w:r>
      <w:r w:rsidRPr="00E96EAA">
        <w:tab/>
        <w:t>что совместные собрания региональных групп различных исследовательских комиссий МСЭ</w:t>
      </w:r>
      <w:r w:rsidRPr="00E96EAA">
        <w:noBreakHyphen/>
        <w:t>Т, особенно если они проводятся совместно с региональными семинарами-практикумами и/или собраниями регионального органа по стандартизации, будут содействовать участию развивающихся стран в этих собраниях и повысят эффективность таких собраний;</w:t>
      </w:r>
    </w:p>
    <w:p w:rsidR="00A918E3" w:rsidRPr="00E96EAA" w:rsidDel="004C6DC6" w:rsidRDefault="00A918E3" w:rsidP="00507614">
      <w:pPr>
        <w:rPr>
          <w:del w:id="165" w:author="Rudometova, Alisa" w:date="2016-10-05T15:33:00Z"/>
        </w:rPr>
      </w:pPr>
      <w:del w:id="166" w:author="Rudometova, Alisa" w:date="2016-10-05T15:33:00Z">
        <w:r w:rsidRPr="00E96EAA" w:rsidDel="004C6DC6">
          <w:rPr>
            <w:i/>
            <w:iCs/>
          </w:rPr>
          <w:delText>h)</w:delText>
        </w:r>
        <w:r w:rsidRPr="00E96EAA" w:rsidDel="004C6DC6">
          <w:tab/>
          <w:delText>что на заместителей председателя Консультативной группы по стандартизации электросвязи (КГСЭ), назначаемых на основе регионального представительства, и заместителей председателей исследовательских комиссий из развивающихся стран может быть возложена конкретная обязанность, которая сможет способствовать дальнейшему расширению участия, в особенности развивающихся стран, в проводимой МСЭ-Т работе по стандартизации;</w:delText>
        </w:r>
      </w:del>
    </w:p>
    <w:p w:rsidR="00A918E3" w:rsidRPr="00E96EAA" w:rsidRDefault="00A918E3" w:rsidP="00507614">
      <w:del w:id="167" w:author="Rudometova, Alisa" w:date="2016-10-05T15:33:00Z">
        <w:r w:rsidRPr="00E96EAA" w:rsidDel="004C6DC6">
          <w:rPr>
            <w:i/>
            <w:iCs/>
          </w:rPr>
          <w:delText>i</w:delText>
        </w:r>
      </w:del>
      <w:ins w:id="168" w:author="Rudometova, Alisa" w:date="2016-10-05T15:33:00Z">
        <w:r w:rsidR="004C6DC6" w:rsidRPr="00E96EAA">
          <w:rPr>
            <w:i/>
            <w:iCs/>
          </w:rPr>
          <w:t>g</w:t>
        </w:r>
      </w:ins>
      <w:r w:rsidRPr="00E96EAA">
        <w:rPr>
          <w:i/>
          <w:iCs/>
        </w:rPr>
        <w:t>)</w:t>
      </w:r>
      <w:r w:rsidRPr="00E96EAA">
        <w:tab/>
        <w:t>что МСЭ</w:t>
      </w:r>
      <w:r w:rsidRPr="00E96EAA">
        <w:rPr>
          <w:rFonts w:asciiTheme="majorBidi" w:hAnsiTheme="majorBidi" w:cstheme="majorBidi"/>
          <w:color w:val="000000"/>
          <w:szCs w:val="22"/>
        </w:rPr>
        <w:t xml:space="preserve"> может обеспечить дальнейшее улучшение </w:t>
      </w:r>
      <w:ins w:id="169" w:author="Blokhin, Boris" w:date="2016-10-12T11:00:00Z">
        <w:r w:rsidR="00353069" w:rsidRPr="00E96EAA">
          <w:rPr>
            <w:rFonts w:asciiTheme="majorBidi" w:hAnsiTheme="majorBidi" w:cstheme="majorBidi"/>
            <w:color w:val="000000"/>
            <w:szCs w:val="22"/>
          </w:rPr>
          <w:t xml:space="preserve">активного </w:t>
        </w:r>
      </w:ins>
      <w:r w:rsidRPr="00E96EAA">
        <w:rPr>
          <w:rFonts w:asciiTheme="majorBidi" w:hAnsiTheme="majorBidi" w:cstheme="majorBidi"/>
          <w:color w:val="000000"/>
          <w:szCs w:val="22"/>
        </w:rPr>
        <w:t xml:space="preserve">участия развивающихся стран в работе </w:t>
      </w:r>
      <w:ins w:id="170" w:author="Blokhin, Boris" w:date="2016-10-12T11:00:00Z">
        <w:r w:rsidR="00353069" w:rsidRPr="00E96EAA">
          <w:rPr>
            <w:rFonts w:asciiTheme="majorBidi" w:hAnsiTheme="majorBidi" w:cstheme="majorBidi"/>
            <w:color w:val="000000"/>
            <w:szCs w:val="22"/>
          </w:rPr>
          <w:t xml:space="preserve">МСЭ-Т </w:t>
        </w:r>
      </w:ins>
      <w:r w:rsidRPr="00E96EAA">
        <w:rPr>
          <w:rFonts w:asciiTheme="majorBidi" w:hAnsiTheme="majorBidi" w:cstheme="majorBidi"/>
          <w:color w:val="000000"/>
          <w:szCs w:val="22"/>
        </w:rPr>
        <w:t>по стандартизации как в качественном, так и в количественном аспектах</w:t>
      </w:r>
      <w:r w:rsidRPr="00E96EAA">
        <w:t xml:space="preserve"> благодаря роли заместителей председателей и председателей </w:t>
      </w:r>
      <w:ins w:id="171" w:author="Blokhin, Boris" w:date="2016-10-12T11:01:00Z">
        <w:r w:rsidR="00353069" w:rsidRPr="00E96EAA">
          <w:t>(КГСЭ) и исследовательских комиссий МСЭ</w:t>
        </w:r>
      </w:ins>
      <w:ins w:id="172" w:author="Ganullina, Rimma" w:date="2016-10-14T14:56:00Z">
        <w:r w:rsidR="00507614" w:rsidRPr="00E96EAA">
          <w:noBreakHyphen/>
        </w:r>
      </w:ins>
      <w:ins w:id="173" w:author="Blokhin, Boris" w:date="2016-10-12T11:01:00Z">
        <w:r w:rsidR="00353069" w:rsidRPr="00E96EAA">
          <w:t xml:space="preserve">Т, которые </w:t>
        </w:r>
      </w:ins>
      <w:ins w:id="174" w:author="Blokhin, Boris" w:date="2016-10-12T11:07:00Z">
        <w:r w:rsidR="00DC6337" w:rsidRPr="00E96EAA">
          <w:t>назначены</w:t>
        </w:r>
      </w:ins>
      <w:ins w:id="175" w:author="Blokhin, Boris" w:date="2016-10-12T11:01:00Z">
        <w:r w:rsidR="00353069" w:rsidRPr="00E96EAA">
          <w:t xml:space="preserve"> на основе регионального представительства </w:t>
        </w:r>
      </w:ins>
      <w:ins w:id="176" w:author="Blokhin, Boris" w:date="2016-10-12T11:04:00Z">
        <w:r w:rsidR="00353069" w:rsidRPr="00E96EAA">
          <w:t xml:space="preserve">и </w:t>
        </w:r>
      </w:ins>
      <w:ins w:id="177" w:author="Blokhin, Boris" w:date="2016-10-12T11:08:00Z">
        <w:r w:rsidR="00DC6337" w:rsidRPr="00E96EAA">
          <w:t>на которых может быть возложена конкретная обязанность</w:t>
        </w:r>
      </w:ins>
      <w:ins w:id="178" w:author="Blokhin, Boris" w:date="2016-10-12T11:09:00Z">
        <w:r w:rsidR="00DC6337" w:rsidRPr="00E96EAA">
          <w:t xml:space="preserve"> по</w:t>
        </w:r>
      </w:ins>
      <w:del w:id="179" w:author="Blokhin, Boris" w:date="2016-10-12T11:09:00Z">
        <w:r w:rsidRPr="00E96EAA" w:rsidDel="00DC6337">
          <w:delText>в</w:delText>
        </w:r>
      </w:del>
      <w:r w:rsidRPr="00E96EAA">
        <w:t xml:space="preserve"> мобилизации участия представителей их регионов</w:t>
      </w:r>
      <w:del w:id="180" w:author="Blokhin, Boris" w:date="2016-10-12T11:10:00Z">
        <w:r w:rsidRPr="00E96EAA" w:rsidDel="00DC6337">
          <w:delText>,</w:delText>
        </w:r>
      </w:del>
      <w:ins w:id="181" w:author="Blokhin, Boris" w:date="2016-10-12T11:10:00Z">
        <w:r w:rsidR="00DC6337" w:rsidRPr="00E96EAA">
          <w:t>;</w:t>
        </w:r>
      </w:ins>
    </w:p>
    <w:p w:rsidR="00A918E3" w:rsidRPr="00E96EAA" w:rsidDel="00127A79" w:rsidRDefault="00A918E3" w:rsidP="00A918E3">
      <w:pPr>
        <w:pStyle w:val="Call"/>
        <w:rPr>
          <w:del w:id="182" w:author="Rudometova, Alisa" w:date="2016-10-05T15:35:00Z"/>
        </w:rPr>
      </w:pPr>
      <w:del w:id="183" w:author="Rudometova, Alisa" w:date="2016-10-05T15:35:00Z">
        <w:r w:rsidRPr="00E96EAA" w:rsidDel="00127A79">
          <w:delText>принимая во внимание</w:delText>
        </w:r>
      </w:del>
    </w:p>
    <w:p w:rsidR="00A918E3" w:rsidRPr="00E96EAA" w:rsidDel="00127A79" w:rsidRDefault="00A918E3" w:rsidP="00A918E3">
      <w:pPr>
        <w:rPr>
          <w:del w:id="184" w:author="Rudometova, Alisa" w:date="2016-10-05T15:35:00Z"/>
        </w:rPr>
      </w:pPr>
      <w:del w:id="185" w:author="Rudometova, Alisa" w:date="2016-10-05T15:35:00Z">
        <w:r w:rsidRPr="00E96EAA" w:rsidDel="00127A79">
          <w:rPr>
            <w:i/>
            <w:iCs/>
          </w:rPr>
          <w:delText>а)</w:delText>
        </w:r>
        <w:r w:rsidRPr="00E96EAA" w:rsidDel="00127A79">
          <w:tab/>
          <w:delText>Соответствующие итоги Глобального симпозиума по стандартам;</w:delText>
        </w:r>
      </w:del>
    </w:p>
    <w:p w:rsidR="00A918E3" w:rsidRPr="00E96EAA" w:rsidDel="00127A79" w:rsidRDefault="00A918E3" w:rsidP="00A918E3">
      <w:pPr>
        <w:rPr>
          <w:del w:id="186" w:author="Rudometova, Alisa" w:date="2016-10-05T15:35:00Z"/>
        </w:rPr>
      </w:pPr>
      <w:del w:id="187" w:author="Rudometova, Alisa" w:date="2016-10-05T15:35:00Z">
        <w:r w:rsidRPr="00E96EAA" w:rsidDel="00127A79">
          <w:rPr>
            <w:i/>
            <w:iCs/>
          </w:rPr>
          <w:delText>b)</w:delText>
        </w:r>
        <w:r w:rsidRPr="00E96EAA" w:rsidDel="00127A79">
          <w:tab/>
          <w:delText>что фактическое участие развивающихся стран, когда оно осуществляется, обычно ограничивается стадиями окончательного утверждения и осуществления, а не подготовкой предложений в различных рабочих группах;</w:delText>
        </w:r>
      </w:del>
    </w:p>
    <w:p w:rsidR="00A918E3" w:rsidRPr="00E96EAA" w:rsidDel="00127A79" w:rsidRDefault="00A918E3" w:rsidP="00A918E3">
      <w:pPr>
        <w:rPr>
          <w:del w:id="188" w:author="Rudometova, Alisa" w:date="2016-10-05T15:35:00Z"/>
        </w:rPr>
      </w:pPr>
      <w:del w:id="189" w:author="Rudometova, Alisa" w:date="2016-10-05T15:35:00Z">
        <w:r w:rsidRPr="00E96EAA" w:rsidDel="00127A79">
          <w:rPr>
            <w:i/>
            <w:iCs/>
          </w:rPr>
          <w:delText>c)</w:delText>
        </w:r>
        <w:r w:rsidRPr="00E96EAA" w:rsidDel="00127A79">
          <w:tab/>
          <w:delText>что необходимо совершенствовать координацию действий на национальном уровне во многих развивающихся странах для осуществления деятельности в области стандартизации ИКТ, чтобы вносить вклад в работу МСЭ-T;</w:delText>
        </w:r>
      </w:del>
    </w:p>
    <w:p w:rsidR="00A918E3" w:rsidRPr="00E96EAA" w:rsidRDefault="00A918E3" w:rsidP="00A918E3">
      <w:del w:id="190" w:author="Rudometova, Alisa" w:date="2016-10-05T15:36:00Z">
        <w:r w:rsidRPr="00E96EAA" w:rsidDel="00127A79">
          <w:rPr>
            <w:i/>
            <w:iCs/>
          </w:rPr>
          <w:delText>d</w:delText>
        </w:r>
      </w:del>
      <w:ins w:id="191" w:author="Rudometova, Alisa" w:date="2016-10-05T15:36:00Z">
        <w:r w:rsidR="00127A79" w:rsidRPr="00E96EAA">
          <w:rPr>
            <w:i/>
            <w:iCs/>
          </w:rPr>
          <w:t>h</w:t>
        </w:r>
      </w:ins>
      <w:r w:rsidRPr="00E96EAA">
        <w:rPr>
          <w:i/>
          <w:iCs/>
        </w:rPr>
        <w:t>)</w:t>
      </w:r>
      <w:r w:rsidRPr="00E96EAA">
        <w:tab/>
        <w:t xml:space="preserve">что КГСЭ согласилась создать наставническую функцию в </w:t>
      </w:r>
      <w:r w:rsidR="00CF0F8D" w:rsidRPr="00E96EAA">
        <w:t>исследовательских комиссиях МСЭ</w:t>
      </w:r>
      <w:r w:rsidR="00CF0F8D" w:rsidRPr="00E96EAA">
        <w:noBreakHyphen/>
      </w:r>
      <w:r w:rsidRPr="00E96EAA">
        <w:t>Т для координации действий с представителями развитых и развивающихся стран с целью обмена информацией и передовым опытом в области применения Рекомендаций МСЭ</w:t>
      </w:r>
      <w:r w:rsidRPr="00E96EAA">
        <w:noBreakHyphen/>
        <w:t>Т, чтобы активизировать деятельность в области стандартизации в развивающихся странах и в региональных группах,</w:t>
      </w:r>
    </w:p>
    <w:p w:rsidR="00A918E3" w:rsidRPr="00E96EAA" w:rsidRDefault="00A918E3" w:rsidP="00A918E3">
      <w:pPr>
        <w:pStyle w:val="Call"/>
      </w:pPr>
      <w:r w:rsidRPr="00E96EAA">
        <w:t>напоминая</w:t>
      </w:r>
      <w:r w:rsidRPr="00E96EAA">
        <w:rPr>
          <w:i w:val="0"/>
          <w:iCs/>
        </w:rPr>
        <w:t>,</w:t>
      </w:r>
    </w:p>
    <w:p w:rsidR="00A918E3" w:rsidRPr="00E96EAA" w:rsidRDefault="00127A79" w:rsidP="00CF0F8D">
      <w:pPr>
        <w:rPr>
          <w:ins w:id="192" w:author="Rudometova, Alisa" w:date="2016-10-05T15:36:00Z"/>
        </w:rPr>
      </w:pPr>
      <w:ins w:id="193" w:author="Rudometova, Alisa" w:date="2016-10-05T15:36:00Z">
        <w:r w:rsidRPr="00E96EAA">
          <w:rPr>
            <w:i/>
            <w:iCs/>
          </w:rPr>
          <w:t>a)</w:t>
        </w:r>
        <w:r w:rsidRPr="00E96EAA">
          <w:tab/>
        </w:r>
      </w:ins>
      <w:r w:rsidR="00A918E3" w:rsidRPr="00E96EAA">
        <w:t>что в Резолюции 1353 Совета МСЭ признается, что электросвязь и ИКТ являются компонентами, необходимыми для достижения развитыми и развивающимися странами устойчивого развития, и поручается Генеральному секретарю во взаимодействии с Директорами Бюро определить новые виды деятельности, которые должен осуществлять МСЭ для содействия развивающимся странам в достижении устойчивого развития с помощью электросвязи и ИКТ</w:t>
      </w:r>
      <w:ins w:id="194" w:author="Rudometova, Alisa" w:date="2016-10-05T15:36:00Z">
        <w:r w:rsidRPr="00E96EAA">
          <w:t>;</w:t>
        </w:r>
      </w:ins>
    </w:p>
    <w:p w:rsidR="00127A79" w:rsidRPr="00E96EAA" w:rsidRDefault="00127A79">
      <w:ins w:id="195" w:author="Rudometova, Alisa" w:date="2016-10-05T15:36:00Z">
        <w:r w:rsidRPr="00E96EAA">
          <w:rPr>
            <w:i/>
            <w:iCs/>
          </w:rPr>
          <w:t>b)</w:t>
        </w:r>
        <w:r w:rsidRPr="00E96EAA">
          <w:tab/>
        </w:r>
      </w:ins>
      <w:ins w:id="196" w:author="Rudometova, Alisa" w:date="2016-10-05T16:36:00Z">
        <w:r w:rsidR="00987371" w:rsidRPr="00E96EAA">
          <w:t>с</w:t>
        </w:r>
      </w:ins>
      <w:ins w:id="197" w:author="Rudometova, Alisa" w:date="2016-10-05T15:37:00Z">
        <w:r w:rsidRPr="00E96EAA">
          <w:t>оответствующие итоги Глобального симпозиума по стандартам</w:t>
        </w:r>
      </w:ins>
      <w:r w:rsidRPr="00E96EAA">
        <w:t>,</w:t>
      </w:r>
    </w:p>
    <w:p w:rsidR="00A918E3" w:rsidRPr="00E96EAA" w:rsidRDefault="00A918E3" w:rsidP="00A918E3">
      <w:pPr>
        <w:pStyle w:val="Call"/>
      </w:pPr>
      <w:r w:rsidRPr="00E96EAA">
        <w:t>решает</w:t>
      </w:r>
      <w:r w:rsidRPr="00E96EAA">
        <w:rPr>
          <w:i w:val="0"/>
          <w:iCs/>
        </w:rPr>
        <w:t>,</w:t>
      </w:r>
    </w:p>
    <w:p w:rsidR="00A918E3" w:rsidRPr="00E96EAA" w:rsidRDefault="00A918E3" w:rsidP="00A918E3">
      <w:r w:rsidRPr="00E96EAA">
        <w:t>1</w:t>
      </w:r>
      <w:r w:rsidRPr="00E96EAA">
        <w:tab/>
        <w:t>что прилагаемый к настоящей Резолюции план действий, цель которого состоит в преодолении разрыва в стандартизации между развитыми и развивающимися странами, следует, по мере возможности, продолжать составлять и рассматривать на ежегодной основе для учета требований развивающихся стран;</w:t>
      </w:r>
    </w:p>
    <w:p w:rsidR="00A918E3" w:rsidRPr="00E96EAA" w:rsidDel="000410D2" w:rsidRDefault="00A918E3">
      <w:pPr>
        <w:keepNext/>
        <w:keepLines/>
        <w:rPr>
          <w:del w:id="198" w:author="Rudometova, Alisa" w:date="2016-10-05T15:41:00Z"/>
        </w:rPr>
      </w:pPr>
      <w:r w:rsidRPr="00E96EAA">
        <w:t>2</w:t>
      </w:r>
      <w:r w:rsidRPr="00E96EAA">
        <w:tab/>
        <w:t>что МСЭ-Т в сотрудничестве с другими Секторами, в соответствующих случаях, должен разработать программу для</w:t>
      </w:r>
      <w:del w:id="199" w:author="Rudometova, Alisa" w:date="2016-10-05T15:41:00Z">
        <w:r w:rsidRPr="00E96EAA" w:rsidDel="000410D2">
          <w:delText>:</w:delText>
        </w:r>
      </w:del>
    </w:p>
    <w:p w:rsidR="00A918E3" w:rsidRPr="00E96EAA" w:rsidRDefault="00A918E3" w:rsidP="00CF0F8D">
      <w:pPr>
        <w:keepNext/>
        <w:keepLines/>
      </w:pPr>
      <w:del w:id="200" w:author="Rudometova, Alisa" w:date="2016-10-05T15:41:00Z">
        <w:r w:rsidRPr="00E96EAA" w:rsidDel="000410D2">
          <w:delText>i)</w:delText>
        </w:r>
        <w:r w:rsidRPr="00E96EAA" w:rsidDel="000410D2">
          <w:tab/>
        </w:r>
      </w:del>
      <w:ins w:id="201" w:author="Rudometova, Alisa" w:date="2016-10-05T15:41:00Z">
        <w:r w:rsidR="000410D2" w:rsidRPr="00E96EAA">
          <w:t xml:space="preserve"> </w:t>
        </w:r>
      </w:ins>
      <w:r w:rsidRPr="00E96EAA">
        <w:t>содействия развивающимся странам в разработке методов, способствующих процессу увязки иннова</w:t>
      </w:r>
      <w:r w:rsidR="00CF0F8D" w:rsidRPr="00E96EAA">
        <w:t>ций с процессом стандартизации;</w:t>
      </w:r>
    </w:p>
    <w:p w:rsidR="00A918E3" w:rsidRPr="00E96EAA" w:rsidDel="000410D2" w:rsidRDefault="00A918E3" w:rsidP="00A918E3">
      <w:pPr>
        <w:pStyle w:val="enumlev1"/>
        <w:rPr>
          <w:del w:id="202" w:author="Rudometova, Alisa" w:date="2016-10-05T15:39:00Z"/>
        </w:rPr>
      </w:pPr>
      <w:del w:id="203" w:author="Rudometova, Alisa" w:date="2016-10-05T15:39:00Z">
        <w:r w:rsidRPr="00E96EAA" w:rsidDel="000410D2">
          <w:delText>ii)</w:delText>
        </w:r>
        <w:r w:rsidRPr="00E96EAA" w:rsidDel="000410D2">
          <w:tab/>
          <w:delText>содействия развивающимся странам в разработке средств согласования их национальных промышленных и инновационных стратегий в целях обеспечения наиболее сильного воздействия на их социально-экономические экосистемы;</w:delText>
        </w:r>
      </w:del>
    </w:p>
    <w:p w:rsidR="00A918E3" w:rsidRPr="00E96EAA" w:rsidDel="000410D2" w:rsidRDefault="00A918E3" w:rsidP="00A918E3">
      <w:pPr>
        <w:rPr>
          <w:del w:id="204" w:author="Rudometova, Alisa" w:date="2016-10-05T15:40:00Z"/>
        </w:rPr>
      </w:pPr>
      <w:del w:id="205" w:author="Rudometova, Alisa" w:date="2016-10-05T15:40:00Z">
        <w:r w:rsidRPr="00E96EAA" w:rsidDel="000410D2">
          <w:delText>3</w:delText>
        </w:r>
        <w:r w:rsidRPr="00E96EAA" w:rsidDel="000410D2">
          <w:tab/>
          <w:delText>просить Директора БСЭ укреплять сотрудничество и координацию с соответствующими региональными организациями, в частности из развивающихся стран;</w:delText>
        </w:r>
      </w:del>
    </w:p>
    <w:p w:rsidR="00A918E3" w:rsidRPr="00E96EAA" w:rsidRDefault="00A918E3" w:rsidP="00ED0A7E">
      <w:del w:id="206" w:author="Rudometova, Alisa" w:date="2016-10-05T15:41:00Z">
        <w:r w:rsidRPr="00E96EAA" w:rsidDel="008151A1">
          <w:delText>4</w:delText>
        </w:r>
      </w:del>
      <w:ins w:id="207" w:author="Rudometova, Alisa" w:date="2016-10-05T15:41:00Z">
        <w:r w:rsidR="008151A1" w:rsidRPr="00E96EAA">
          <w:t>3</w:t>
        </w:r>
      </w:ins>
      <w:r w:rsidRPr="00E96EAA">
        <w:tab/>
        <w:t>что при условии утверждения Советом следует обеспечить бесплатный онлайновый доступ к пособиям, справочникам, директивам и другим материалам МСЭ, касающимся понимания и применения Рекомендаций МСЭ-R, в первую очередь в области</w:t>
      </w:r>
      <w:ins w:id="208" w:author="Rudometova, Alisa" w:date="2016-10-05T15:42:00Z">
        <w:r w:rsidR="008151A1" w:rsidRPr="00E96EAA">
          <w:t xml:space="preserve"> </w:t>
        </w:r>
      </w:ins>
      <w:ins w:id="209" w:author="Blokhin, Boris" w:date="2016-10-12T11:19:00Z">
        <w:r w:rsidR="00ED0A7E" w:rsidRPr="00E96EAA">
          <w:t>разработки</w:t>
        </w:r>
      </w:ins>
      <w:ins w:id="210" w:author="Rudometova, Alisa" w:date="2016-10-05T15:42:00Z">
        <w:r w:rsidR="008151A1" w:rsidRPr="00E96EAA">
          <w:t>,</w:t>
        </w:r>
      </w:ins>
      <w:r w:rsidRPr="00E96EAA">
        <w:t xml:space="preserve"> планирования, эксплуатации и технического обслуживания</w:t>
      </w:r>
      <w:ins w:id="211" w:author="Rudometova, Alisa" w:date="2016-10-05T15:43:00Z">
        <w:r w:rsidR="008151A1" w:rsidRPr="00E96EAA">
          <w:t xml:space="preserve"> </w:t>
        </w:r>
      </w:ins>
      <w:ins w:id="212" w:author="Blokhin, Boris" w:date="2016-10-12T11:19:00Z">
        <w:r w:rsidR="00ED0A7E" w:rsidRPr="00E96EAA">
          <w:t>оборудования и</w:t>
        </w:r>
      </w:ins>
      <w:r w:rsidRPr="00E96EAA">
        <w:t xml:space="preserve"> сетей электросвязи;</w:t>
      </w:r>
    </w:p>
    <w:p w:rsidR="00A918E3" w:rsidRPr="00E96EAA" w:rsidRDefault="00A918E3" w:rsidP="00A918E3">
      <w:del w:id="213" w:author="Rudometova, Alisa" w:date="2016-10-05T15:43:00Z">
        <w:r w:rsidRPr="00E96EAA" w:rsidDel="009001D8">
          <w:delText>5</w:delText>
        </w:r>
      </w:del>
      <w:ins w:id="214" w:author="Rudometova, Alisa" w:date="2016-10-05T15:43:00Z">
        <w:r w:rsidR="009001D8" w:rsidRPr="00E96EAA">
          <w:t>4</w:t>
        </w:r>
      </w:ins>
      <w:r w:rsidRPr="00E96EAA">
        <w:tab/>
        <w:t>поддерживать, в каждом конкретном случае, скоординированное создание исследовательскими комиссиями МСЭ-Т региональных групп в рамках имеющихся ресурсов или ресурсов, полученных в виде вкладов, и содействовать сотрудничеству и совместной деятельности этих групп с другими региональными органами по стандартизации;</w:t>
      </w:r>
    </w:p>
    <w:p w:rsidR="00A918E3" w:rsidRPr="00E96EAA" w:rsidRDefault="00A918E3" w:rsidP="00A918E3">
      <w:pPr>
        <w:rPr>
          <w:ins w:id="215" w:author="Rudometova, Alisa" w:date="2016-10-05T15:44:00Z"/>
        </w:rPr>
      </w:pPr>
      <w:del w:id="216" w:author="Rudometova, Alisa" w:date="2016-10-05T15:43:00Z">
        <w:r w:rsidRPr="00E96EAA" w:rsidDel="009001D8">
          <w:delText>6</w:delText>
        </w:r>
      </w:del>
      <w:ins w:id="217" w:author="Rudometova, Alisa" w:date="2016-10-05T15:43:00Z">
        <w:r w:rsidR="009001D8" w:rsidRPr="00E96EAA">
          <w:t>5</w:t>
        </w:r>
      </w:ins>
      <w:r w:rsidRPr="00E96EAA">
        <w:tab/>
        <w:t>сохранить в ежегодном бюджете Союза отдельную позицию статьи расходов на деятельность по преодолению разрыва в стандартизации, при этом следует далее поощрять добровольные взносы;</w:t>
      </w:r>
    </w:p>
    <w:p w:rsidR="009001D8" w:rsidRPr="00E96EAA" w:rsidRDefault="009001D8">
      <w:ins w:id="218" w:author="Rudometova, Alisa" w:date="2016-10-05T15:44:00Z">
        <w:r w:rsidRPr="00E96EAA">
          <w:lastRenderedPageBreak/>
          <w:t>6</w:t>
        </w:r>
        <w:r w:rsidRPr="00E96EAA">
          <w:tab/>
        </w:r>
      </w:ins>
      <w:ins w:id="219" w:author="Rudometova, Alisa" w:date="2016-10-05T15:47:00Z">
        <w:r w:rsidR="00914A28" w:rsidRPr="00E96EAA">
          <w:t xml:space="preserve">изучить </w:t>
        </w:r>
      </w:ins>
      <w:ins w:id="220" w:author="Rudometova, Alisa" w:date="2016-10-05T15:52:00Z">
        <w:r w:rsidR="00914A28" w:rsidRPr="00E96EAA">
          <w:t xml:space="preserve">возможность для МСЭ получения дополнительных </w:t>
        </w:r>
      </w:ins>
      <w:ins w:id="221" w:author="Rudometova, Alisa" w:date="2016-10-05T15:53:00Z">
        <w:r w:rsidR="00914A28" w:rsidRPr="00E96EAA">
          <w:t xml:space="preserve">доходов </w:t>
        </w:r>
      </w:ins>
      <w:ins w:id="222" w:author="Rudometova, Alisa" w:date="2016-10-05T15:54:00Z">
        <w:r w:rsidR="00914A28" w:rsidRPr="00E96EAA">
          <w:t>путем выявления новых финансовых источников, не связанных с единицами взноса</w:t>
        </w:r>
      </w:ins>
      <w:ins w:id="223" w:author="Blokhin, Boris" w:date="2016-10-12T11:21:00Z">
        <w:r w:rsidR="00ED0A7E" w:rsidRPr="00E96EAA">
          <w:t>, упомянутыми выше</w:t>
        </w:r>
      </w:ins>
      <w:ins w:id="224" w:author="Rudometova, Alisa" w:date="2016-10-05T15:44:00Z">
        <w:r w:rsidRPr="00E96EAA">
          <w:t>;</w:t>
        </w:r>
      </w:ins>
    </w:p>
    <w:p w:rsidR="00A918E3" w:rsidRPr="00E96EAA" w:rsidDel="009001D8" w:rsidRDefault="00A918E3" w:rsidP="00A918E3">
      <w:pPr>
        <w:keepNext/>
        <w:keepLines/>
        <w:rPr>
          <w:del w:id="225" w:author="Rudometova, Alisa" w:date="2016-10-05T15:45:00Z"/>
        </w:rPr>
      </w:pPr>
      <w:del w:id="226" w:author="Rudometova, Alisa" w:date="2016-10-05T15:45:00Z">
        <w:r w:rsidRPr="00E96EAA" w:rsidDel="009001D8">
          <w:delText>7</w:delText>
        </w:r>
        <w:r w:rsidRPr="00E96EAA" w:rsidDel="009001D8">
          <w:tab/>
          <w:delText>что обязанности, возлагаемые на всех заместителей председателей и председателей из развивающихся стран, назначаемых на руководящие посты в КГСЭ и исследовательских комиссиях МСЭ-Т, включают в том числе:</w:delText>
        </w:r>
      </w:del>
    </w:p>
    <w:p w:rsidR="00A918E3" w:rsidRPr="00E96EAA" w:rsidDel="009001D8" w:rsidRDefault="00A918E3" w:rsidP="00A918E3">
      <w:pPr>
        <w:pStyle w:val="enumlev1"/>
        <w:rPr>
          <w:del w:id="227" w:author="Rudometova, Alisa" w:date="2016-10-05T15:45:00Z"/>
        </w:rPr>
      </w:pPr>
      <w:del w:id="228" w:author="Rudometova, Alisa" w:date="2016-10-05T15:45:00Z">
        <w:r w:rsidRPr="00E96EAA" w:rsidDel="009001D8">
          <w:delText>i)</w:delText>
        </w:r>
        <w:r w:rsidRPr="00E96EAA" w:rsidDel="009001D8">
          <w:tab/>
          <w:delText>тесное сотрудничество с Членами МСЭ в регионе, чтобы мобилизовать их на участие в деятельности МСЭ в области стандартизации с целью содействия преодолению разрыва в стандартизации;</w:delText>
        </w:r>
      </w:del>
    </w:p>
    <w:p w:rsidR="00A918E3" w:rsidRPr="00E96EAA" w:rsidDel="009001D8" w:rsidRDefault="00A918E3" w:rsidP="00A918E3">
      <w:pPr>
        <w:pStyle w:val="enumlev1"/>
        <w:rPr>
          <w:del w:id="229" w:author="Rudometova, Alisa" w:date="2016-10-05T15:45:00Z"/>
        </w:rPr>
      </w:pPr>
      <w:del w:id="230" w:author="Rudometova, Alisa" w:date="2016-10-05T15:45:00Z">
        <w:r w:rsidRPr="00E96EAA" w:rsidDel="009001D8">
          <w:delText>ii)</w:delText>
        </w:r>
        <w:r w:rsidRPr="00E96EAA" w:rsidDel="009001D8">
          <w:tab/>
          <w:delText>составление отчетов о мобилизации и участии для органа МСЭ по конкретному региону;</w:delText>
        </w:r>
      </w:del>
    </w:p>
    <w:p w:rsidR="000A3F3A" w:rsidRPr="00E96EAA" w:rsidDel="000A3F3A" w:rsidRDefault="00A918E3" w:rsidP="000A3F3A">
      <w:pPr>
        <w:pStyle w:val="enumlev1"/>
        <w:rPr>
          <w:del w:id="231" w:author="Rudometova, Alisa" w:date="2016-10-13T15:00:00Z"/>
        </w:rPr>
      </w:pPr>
      <w:del w:id="232" w:author="Rudometova, Alisa" w:date="2016-10-05T15:45:00Z">
        <w:r w:rsidRPr="00E96EAA" w:rsidDel="009001D8">
          <w:delText>iii)</w:delText>
        </w:r>
        <w:r w:rsidRPr="00E96EAA" w:rsidDel="009001D8">
          <w:tab/>
          <w:delText>подготовку и представление программы мобилизации для регионов, которые они представляют, на первом собрании КГСЭ или исследовательской комиссии, а также направление отчета в КГСЭ,</w:delText>
        </w:r>
      </w:del>
    </w:p>
    <w:p w:rsidR="000A3F3A" w:rsidRPr="00E96EAA" w:rsidRDefault="009001D8" w:rsidP="000A3F3A">
      <w:pPr>
        <w:rPr>
          <w:ins w:id="233" w:author="Rudometova, Alisa" w:date="2016-10-13T15:03:00Z"/>
        </w:rPr>
      </w:pPr>
      <w:ins w:id="234" w:author="Rudometova, Alisa" w:date="2016-10-05T15:45:00Z">
        <w:r w:rsidRPr="00E96EAA">
          <w:t>7</w:t>
        </w:r>
        <w:r w:rsidRPr="00E96EAA">
          <w:tab/>
        </w:r>
      </w:ins>
      <w:ins w:id="235" w:author="Blokhin, Boris" w:date="2016-10-12T11:22:00Z">
        <w:r w:rsidR="00ED0A7E" w:rsidRPr="00E96EAA">
          <w:t>что устный перевод должен предоставляться по запросам участник</w:t>
        </w:r>
      </w:ins>
      <w:ins w:id="236" w:author="Blokhin, Boris" w:date="2016-10-12T11:32:00Z">
        <w:r w:rsidR="00115BEC" w:rsidRPr="00E96EAA">
          <w:t>ов</w:t>
        </w:r>
      </w:ins>
      <w:ins w:id="237" w:author="Blokhin, Boris" w:date="2016-10-12T11:22:00Z">
        <w:r w:rsidR="00ED0A7E" w:rsidRPr="00E96EAA">
          <w:t xml:space="preserve"> </w:t>
        </w:r>
      </w:ins>
      <w:ins w:id="238" w:author="Blokhin, Boris" w:date="2016-10-12T11:26:00Z">
        <w:r w:rsidR="00ED0A7E" w:rsidRPr="00E96EAA">
          <w:t xml:space="preserve">на </w:t>
        </w:r>
      </w:ins>
      <w:ins w:id="239" w:author="Blokhin, Boris" w:date="2016-10-12T11:28:00Z">
        <w:r w:rsidR="00115BEC" w:rsidRPr="00E96EAA">
          <w:t xml:space="preserve">вступительных </w:t>
        </w:r>
      </w:ins>
      <w:ins w:id="240" w:author="Blokhin, Boris" w:date="2016-10-12T11:26:00Z">
        <w:r w:rsidR="00115BEC" w:rsidRPr="00E96EAA">
          <w:t>пленарн</w:t>
        </w:r>
      </w:ins>
      <w:ins w:id="241" w:author="Blokhin, Boris" w:date="2016-10-12T11:29:00Z">
        <w:r w:rsidR="00115BEC" w:rsidRPr="00E96EAA">
          <w:t>ых</w:t>
        </w:r>
      </w:ins>
      <w:ins w:id="242" w:author="Blokhin, Boris" w:date="2016-10-12T11:26:00Z">
        <w:r w:rsidR="00115BEC" w:rsidRPr="00E96EAA">
          <w:t xml:space="preserve"> заседани</w:t>
        </w:r>
      </w:ins>
      <w:ins w:id="243" w:author="Blokhin, Boris" w:date="2016-10-12T11:29:00Z">
        <w:r w:rsidR="00115BEC" w:rsidRPr="00E96EAA">
          <w:t>ях</w:t>
        </w:r>
      </w:ins>
      <w:ins w:id="244" w:author="Blokhin, Boris" w:date="2016-10-12T11:26:00Z">
        <w:r w:rsidR="00115BEC" w:rsidRPr="00E96EAA">
          <w:t xml:space="preserve"> исследовательских комиссий, </w:t>
        </w:r>
      </w:ins>
      <w:ins w:id="245" w:author="Blokhin, Boris" w:date="2016-10-12T11:29:00Z">
        <w:r w:rsidR="00115BEC" w:rsidRPr="00E96EAA">
          <w:t>заключительных пленарны</w:t>
        </w:r>
      </w:ins>
      <w:ins w:id="246" w:author="Blokhin, Boris" w:date="2016-10-12T11:30:00Z">
        <w:r w:rsidR="00115BEC" w:rsidRPr="00E96EAA">
          <w:t>х</w:t>
        </w:r>
      </w:ins>
      <w:ins w:id="247" w:author="Blokhin, Boris" w:date="2016-10-12T11:29:00Z">
        <w:r w:rsidR="00115BEC" w:rsidRPr="00E96EAA">
          <w:t xml:space="preserve"> заседаниях рабочих групп, </w:t>
        </w:r>
      </w:ins>
      <w:ins w:id="248" w:author="Blokhin, Boris" w:date="2016-10-12T11:30:00Z">
        <w:r w:rsidR="00115BEC" w:rsidRPr="00E96EAA">
          <w:t>заключительных пленарных заседаниях исследовательских комиссий и на всем собрании КГСЭ</w:t>
        </w:r>
      </w:ins>
      <w:ins w:id="249" w:author="Rudometova, Alisa" w:date="2016-10-05T15:45:00Z">
        <w:r w:rsidRPr="00E96EAA">
          <w:t>,</w:t>
        </w:r>
      </w:ins>
    </w:p>
    <w:p w:rsidR="00A918E3" w:rsidRPr="00E96EAA" w:rsidRDefault="00A918E3" w:rsidP="000A3F3A">
      <w:pPr>
        <w:pStyle w:val="Call"/>
      </w:pPr>
      <w:r w:rsidRPr="00E96EAA">
        <w:t>решает далее, ч</w:t>
      </w:r>
      <w:r w:rsidR="000A3F3A" w:rsidRPr="00E96EAA">
        <w:t>тобы региональные отделения МСЭ</w:t>
      </w:r>
    </w:p>
    <w:p w:rsidR="00A918E3" w:rsidRPr="00E96EAA" w:rsidRDefault="00A918E3">
      <w:r w:rsidRPr="00E96EAA">
        <w:t>1</w:t>
      </w:r>
      <w:r w:rsidRPr="00E96EAA">
        <w:tab/>
        <w:t>привлекались к работе БСЭ для содействия и координации деятельности по стандартизации в их регионах в поддержку выполнения соответствующих частей настоящей Резолюции и достижения целей плана действий, а также для начала кампаний по привлечению в МСЭ-Т новых Членов Сектора, Ассоциированных членов и академических организаций – Членов из развивающихся стран</w:t>
      </w:r>
      <w:ins w:id="250" w:author="Blokhin, Boris" w:date="2016-10-12T11:35:00Z">
        <w:r w:rsidR="00115BEC" w:rsidRPr="00E96EAA">
          <w:t>, и</w:t>
        </w:r>
      </w:ins>
      <w:ins w:id="251" w:author="Rudometova, Alisa" w:date="2016-10-05T16:00:00Z">
        <w:r w:rsidR="00AF5DDA" w:rsidRPr="00E96EAA">
          <w:t xml:space="preserve"> </w:t>
        </w:r>
      </w:ins>
      <w:ins w:id="252" w:author="Blokhin, Boris" w:date="2016-10-12T11:36:00Z">
        <w:r w:rsidR="00115BEC" w:rsidRPr="00E96EAA">
          <w:t xml:space="preserve">для </w:t>
        </w:r>
      </w:ins>
      <w:ins w:id="253" w:author="Rudometova, Alisa" w:date="2016-10-05T16:00:00Z">
        <w:r w:rsidR="00AF5DDA" w:rsidRPr="00E96EAA">
          <w:t>предоставл</w:t>
        </w:r>
      </w:ins>
      <w:ins w:id="254" w:author="Blokhin, Boris" w:date="2016-10-12T11:36:00Z">
        <w:r w:rsidR="00115BEC" w:rsidRPr="00E96EAA">
          <w:t>ения</w:t>
        </w:r>
      </w:ins>
      <w:ins w:id="255" w:author="Rudometova, Alisa" w:date="2016-10-05T16:00:00Z">
        <w:r w:rsidR="00AF5DDA" w:rsidRPr="00E96EAA">
          <w:t xml:space="preserve"> необходим</w:t>
        </w:r>
      </w:ins>
      <w:ins w:id="256" w:author="Blokhin, Boris" w:date="2016-10-12T11:36:00Z">
        <w:r w:rsidR="00115BEC" w:rsidRPr="00E96EAA">
          <w:t>ой</w:t>
        </w:r>
      </w:ins>
      <w:ins w:id="257" w:author="Rudometova, Alisa" w:date="2016-10-05T16:00:00Z">
        <w:r w:rsidR="00AF5DDA" w:rsidRPr="00E96EAA">
          <w:t xml:space="preserve"> помощ</w:t>
        </w:r>
      </w:ins>
      <w:ins w:id="258" w:author="Blokhin, Boris" w:date="2016-10-12T11:36:00Z">
        <w:r w:rsidR="00115BEC" w:rsidRPr="00E96EAA">
          <w:t>и</w:t>
        </w:r>
      </w:ins>
      <w:ins w:id="259" w:author="Rudometova, Alisa" w:date="2016-10-05T16:00:00Z">
        <w:r w:rsidR="00AF5DDA" w:rsidRPr="00E96EAA">
          <w:t xml:space="preserve"> региональным группам исследовательских комиссий МСЭ-Т</w:t>
        </w:r>
      </w:ins>
      <w:r w:rsidR="003829C6" w:rsidRPr="00E96EAA">
        <w:t>;</w:t>
      </w:r>
    </w:p>
    <w:p w:rsidR="00A918E3" w:rsidRPr="00E96EAA" w:rsidRDefault="00A918E3" w:rsidP="003829C6">
      <w:pPr>
        <w:rPr>
          <w:ins w:id="260" w:author="Rudometova, Alisa" w:date="2016-10-05T16:04:00Z"/>
        </w:rPr>
      </w:pPr>
      <w:r w:rsidRPr="00E96EAA">
        <w:t>2</w:t>
      </w:r>
      <w:r w:rsidRPr="00E96EAA">
        <w:tab/>
        <w:t>содействовали заместителям председателей, в рамках бюджетов отделений,</w:t>
      </w:r>
      <w:r w:rsidR="00E81DF9" w:rsidRPr="00E96EAA">
        <w:t xml:space="preserve"> </w:t>
      </w:r>
      <w:ins w:id="261" w:author="Blokhin, Boris" w:date="2016-10-12T11:42:00Z">
        <w:r w:rsidR="00D35671" w:rsidRPr="00E96EAA">
          <w:t>назначенным с конкретными обязанностями,</w:t>
        </w:r>
      </w:ins>
      <w:del w:id="262" w:author="Rudometova, Alisa" w:date="2016-10-05T16:02:00Z">
        <w:r w:rsidRPr="00E96EAA" w:rsidDel="00AF5DDA">
          <w:delText>в деятельности по мобилизации членов в их соответствующих регионах в целях расширения участия в деятельности по стандартизации</w:delText>
        </w:r>
      </w:del>
      <w:ins w:id="263" w:author="Rudometova, Alisa" w:date="2016-10-05T16:03:00Z">
        <w:r w:rsidR="00AF5DDA" w:rsidRPr="00E96EAA">
          <w:t xml:space="preserve"> </w:t>
        </w:r>
      </w:ins>
      <w:ins w:id="264" w:author="Ganullina, Rimma" w:date="2016-10-14T15:02:00Z">
        <w:r w:rsidR="003829C6" w:rsidRPr="00E96EAA">
          <w:t>в том числе</w:t>
        </w:r>
        <w:r w:rsidR="003829C6" w:rsidRPr="00E96EAA">
          <w:t xml:space="preserve"> </w:t>
        </w:r>
      </w:ins>
      <w:ins w:id="265" w:author="Blokhin, Boris" w:date="2016-10-12T11:45:00Z">
        <w:r w:rsidR="00D35671" w:rsidRPr="00E96EAA">
          <w:t>включая следующие</w:t>
        </w:r>
      </w:ins>
      <w:ins w:id="266" w:author="Rudometova, Alisa" w:date="2016-10-05T16:03:00Z">
        <w:r w:rsidR="00AF5DDA" w:rsidRPr="00E96EAA">
          <w:t>:</w:t>
        </w:r>
      </w:ins>
    </w:p>
    <w:p w:rsidR="00AF5DDA" w:rsidRPr="00E96EAA" w:rsidRDefault="00AF5DDA" w:rsidP="003829C6">
      <w:pPr>
        <w:pStyle w:val="enumlev1"/>
        <w:rPr>
          <w:ins w:id="267" w:author="Rudometova, Alisa" w:date="2016-10-05T16:04:00Z"/>
        </w:rPr>
      </w:pPr>
      <w:ins w:id="268" w:author="Rudometova, Alisa" w:date="2016-10-05T16:04:00Z">
        <w:r w:rsidRPr="00E96EAA">
          <w:t>i)</w:t>
        </w:r>
        <w:r w:rsidRPr="00E96EAA">
          <w:tab/>
        </w:r>
      </w:ins>
      <w:ins w:id="269" w:author="Rudometova, Alisa" w:date="2016-10-05T16:08:00Z">
        <w:r w:rsidR="003D0D0D" w:rsidRPr="00E96EAA">
          <w:t xml:space="preserve">тесное сотрудничество с </w:t>
        </w:r>
      </w:ins>
      <w:ins w:id="270" w:author="Rudometova, Alisa" w:date="2016-10-13T15:06:00Z">
        <w:r w:rsidR="00E81DF9" w:rsidRPr="00E96EAA">
          <w:t>ч</w:t>
        </w:r>
      </w:ins>
      <w:ins w:id="271" w:author="Rudometova, Alisa" w:date="2016-10-05T16:08:00Z">
        <w:r w:rsidR="003D0D0D" w:rsidRPr="00E96EAA">
          <w:t>ленами МСЭ в регионе, чтобы мобилизовать их на участие в деятельности МСЭ в области стандартизации с целью содействия преодолению разрыва в стандартизации</w:t>
        </w:r>
      </w:ins>
      <w:ins w:id="272" w:author="Rudometova, Alisa" w:date="2016-10-05T16:04:00Z">
        <w:r w:rsidRPr="00E96EAA">
          <w:t>;</w:t>
        </w:r>
      </w:ins>
    </w:p>
    <w:p w:rsidR="00AF5DDA" w:rsidRPr="00E96EAA" w:rsidRDefault="00AF5DDA" w:rsidP="003829C6">
      <w:pPr>
        <w:pStyle w:val="enumlev1"/>
        <w:rPr>
          <w:ins w:id="273" w:author="Rudometova, Alisa" w:date="2016-10-05T16:04:00Z"/>
        </w:rPr>
      </w:pPr>
      <w:ins w:id="274" w:author="Rudometova, Alisa" w:date="2016-10-05T16:04:00Z">
        <w:r w:rsidRPr="00E96EAA">
          <w:t>ii)</w:t>
        </w:r>
        <w:r w:rsidRPr="00E96EAA">
          <w:tab/>
        </w:r>
      </w:ins>
      <w:ins w:id="275" w:author="Rudometova, Alisa" w:date="2016-10-05T16:08:00Z">
        <w:r w:rsidR="003D0D0D" w:rsidRPr="00E96EAA">
          <w:t>составление отчетов о мобилизации и участии для органа МСЭ по конкретному региону</w:t>
        </w:r>
      </w:ins>
      <w:ins w:id="276" w:author="Rudometova, Alisa" w:date="2016-10-05T16:04:00Z">
        <w:r w:rsidRPr="00E96EAA">
          <w:t>;</w:t>
        </w:r>
      </w:ins>
    </w:p>
    <w:p w:rsidR="00AF5DDA" w:rsidRPr="00E96EAA" w:rsidRDefault="00AF5DDA" w:rsidP="003829C6">
      <w:pPr>
        <w:pStyle w:val="enumlev1"/>
      </w:pPr>
      <w:ins w:id="277" w:author="Rudometova, Alisa" w:date="2016-10-05T16:04:00Z">
        <w:r w:rsidRPr="00E96EAA">
          <w:t>iii)</w:t>
        </w:r>
        <w:r w:rsidRPr="00E96EAA">
          <w:tab/>
        </w:r>
      </w:ins>
      <w:ins w:id="278" w:author="Rudometova, Alisa" w:date="2016-10-05T16:09:00Z">
        <w:r w:rsidR="003D0D0D" w:rsidRPr="00E96EAA">
          <w:t>подготовку и представление программы мобилизации для регионов, которые они представляют, на первом собрании КГСЭ или исследовательской комиссии, а также направление отчета в КГСЭ</w:t>
        </w:r>
      </w:ins>
      <w:r w:rsidRPr="00E96EAA">
        <w:t>;</w:t>
      </w:r>
    </w:p>
    <w:p w:rsidR="00A918E3" w:rsidRPr="00E96EAA" w:rsidRDefault="00A918E3">
      <w:r w:rsidRPr="00E96EAA">
        <w:t>3</w:t>
      </w:r>
      <w:r w:rsidRPr="00E96EAA">
        <w:tab/>
        <w:t>организовывали и координировали деятельность региональных групп исследовательских комиссий МСЭ-Т</w:t>
      </w:r>
      <w:del w:id="279" w:author="Rudometova, Alisa" w:date="2016-10-05T16:05:00Z">
        <w:r w:rsidRPr="00E96EAA" w:rsidDel="00AF5DDA">
          <w:delText>;</w:delText>
        </w:r>
      </w:del>
      <w:ins w:id="280" w:author="Rudometova, Alisa" w:date="2016-10-05T16:05:00Z">
        <w:r w:rsidR="00AF5DDA" w:rsidRPr="00E96EAA">
          <w:t>,</w:t>
        </w:r>
      </w:ins>
    </w:p>
    <w:p w:rsidR="00A918E3" w:rsidRPr="00E96EAA" w:rsidDel="003D0D0D" w:rsidRDefault="00A918E3" w:rsidP="00A918E3">
      <w:pPr>
        <w:rPr>
          <w:del w:id="281" w:author="Rudometova, Alisa" w:date="2016-10-05T16:06:00Z"/>
        </w:rPr>
      </w:pPr>
      <w:del w:id="282" w:author="Rudometova, Alisa" w:date="2016-10-05T16:06:00Z">
        <w:r w:rsidRPr="00E96EAA" w:rsidDel="003D0D0D">
          <w:delText>4</w:delText>
        </w:r>
        <w:r w:rsidRPr="00E96EAA" w:rsidDel="003D0D0D">
          <w:tab/>
          <w:delText>предоставляли необходимую помощь региональным группам исследовательских комиссий МСЭ-Т;</w:delText>
        </w:r>
      </w:del>
    </w:p>
    <w:p w:rsidR="00A918E3" w:rsidRPr="00E96EAA" w:rsidDel="003D0D0D" w:rsidRDefault="00A918E3" w:rsidP="00A918E3">
      <w:pPr>
        <w:rPr>
          <w:del w:id="283" w:author="Rudometova, Alisa" w:date="2016-10-05T16:06:00Z"/>
        </w:rPr>
      </w:pPr>
      <w:del w:id="284" w:author="Rudometova, Alisa" w:date="2016-10-05T16:06:00Z">
        <w:r w:rsidRPr="00E96EAA" w:rsidDel="003D0D0D">
          <w:delText>5</w:delText>
        </w:r>
        <w:r w:rsidRPr="00E96EAA" w:rsidDel="003D0D0D">
          <w:tab/>
          <w:delText>предоставляли помощь региональным организациям электросвязи в создании региональных органов по стандартизации и управлении этими органами,</w:delText>
        </w:r>
      </w:del>
    </w:p>
    <w:p w:rsidR="00A918E3" w:rsidRPr="00E96EAA" w:rsidRDefault="00A918E3" w:rsidP="00A918E3">
      <w:pPr>
        <w:pStyle w:val="Call"/>
      </w:pPr>
      <w:r w:rsidRPr="00E96EAA">
        <w:t>предлагает Совету</w:t>
      </w:r>
    </w:p>
    <w:p w:rsidR="00A918E3" w:rsidRPr="00E96EAA" w:rsidRDefault="00A918E3">
      <w:del w:id="285" w:author="Rudometova, Alisa" w:date="2016-10-05T16:11:00Z">
        <w:r w:rsidRPr="00E96EAA" w:rsidDel="00A918E3">
          <w:delText>1</w:delText>
        </w:r>
        <w:r w:rsidRPr="00E96EAA" w:rsidDel="00A918E3">
          <w:tab/>
        </w:r>
      </w:del>
      <w:ins w:id="286" w:author="Blokhin, Boris" w:date="2016-10-12T11:51:00Z">
        <w:r w:rsidR="007816FC" w:rsidRPr="00E96EAA">
          <w:t xml:space="preserve">исходя из пунктов раздела </w:t>
        </w:r>
        <w:r w:rsidR="007816FC" w:rsidRPr="00E96EAA">
          <w:rPr>
            <w:i/>
            <w:iCs/>
          </w:rPr>
          <w:t>решает</w:t>
        </w:r>
        <w:r w:rsidR="007816FC" w:rsidRPr="00E96EAA">
          <w:t xml:space="preserve"> выше, в частности </w:t>
        </w:r>
      </w:ins>
      <w:ins w:id="287" w:author="Blokhin, Boris" w:date="2016-10-12T11:52:00Z">
        <w:r w:rsidR="007816FC" w:rsidRPr="00E96EAA">
          <w:t>пункта 7</w:t>
        </w:r>
      </w:ins>
      <w:ins w:id="288" w:author="Rudometova, Alisa" w:date="2016-10-05T16:10:00Z">
        <w:r w:rsidRPr="00E96EAA">
          <w:t xml:space="preserve">, </w:t>
        </w:r>
      </w:ins>
      <w:r w:rsidRPr="00E96EAA">
        <w:t>увеличить бюджетные резервы МСЭ-Т для стипендий, устного и письменного перевода документов для собраний КГСЭ, исследовательских комиссий МСЭ-Т и региональных групп исследовательских комиссий МСЭ-Т</w:t>
      </w:r>
      <w:del w:id="289" w:author="Rudometova, Alisa" w:date="2016-10-05T16:11:00Z">
        <w:r w:rsidRPr="00E96EAA" w:rsidDel="00A918E3">
          <w:delText>;</w:delText>
        </w:r>
      </w:del>
      <w:ins w:id="290" w:author="Rudometova, Alisa" w:date="2016-10-05T16:11:00Z">
        <w:r w:rsidRPr="00E96EAA">
          <w:t>,</w:t>
        </w:r>
      </w:ins>
    </w:p>
    <w:p w:rsidR="00A918E3" w:rsidRPr="00E96EAA" w:rsidDel="00A918E3" w:rsidRDefault="00A918E3" w:rsidP="00A918E3">
      <w:pPr>
        <w:rPr>
          <w:del w:id="291" w:author="Rudometova, Alisa" w:date="2016-10-05T16:11:00Z"/>
        </w:rPr>
      </w:pPr>
      <w:del w:id="292" w:author="Rudometova, Alisa" w:date="2016-10-05T16:11:00Z">
        <w:r w:rsidRPr="00E96EAA" w:rsidDel="00A918E3">
          <w:delText>2</w:delText>
        </w:r>
        <w:r w:rsidRPr="00E96EAA" w:rsidDel="00A918E3">
          <w:tab/>
          <w:delText>поощрять создание в рамках МСЭ-Т специализированной группы для стимулирования инноваций в области ИКТ с целью совершенствования совместных инноваций глобального уровня для преодоления разрыва в стандартизации между развитыми и развивающимися странами, а также для выявления и поддержки инноваций из развивающихся стран;</w:delText>
        </w:r>
      </w:del>
    </w:p>
    <w:p w:rsidR="00A918E3" w:rsidRPr="00E96EAA" w:rsidDel="00A918E3" w:rsidRDefault="00A918E3" w:rsidP="00A918E3">
      <w:pPr>
        <w:rPr>
          <w:del w:id="293" w:author="Rudometova, Alisa" w:date="2016-10-05T16:11:00Z"/>
        </w:rPr>
      </w:pPr>
      <w:del w:id="294" w:author="Rudometova, Alisa" w:date="2016-10-05T16:11:00Z">
        <w:r w:rsidRPr="00E96EAA" w:rsidDel="00A918E3">
          <w:delText>3</w:delText>
        </w:r>
        <w:r w:rsidRPr="00E96EAA" w:rsidDel="00A918E3">
          <w:tab/>
          <w:delText>представить, в надлежащем случае, отчет по этому вопросу Полномочной конференции 2014 года;</w:delText>
        </w:r>
      </w:del>
    </w:p>
    <w:p w:rsidR="00A918E3" w:rsidRPr="00E96EAA" w:rsidDel="00A918E3" w:rsidRDefault="00A918E3" w:rsidP="00A918E3">
      <w:pPr>
        <w:rPr>
          <w:del w:id="295" w:author="Rudometova, Alisa" w:date="2016-10-05T16:11:00Z"/>
        </w:rPr>
      </w:pPr>
      <w:del w:id="296" w:author="Rudometova, Alisa" w:date="2016-10-05T16:11:00Z">
        <w:r w:rsidRPr="00E96EAA" w:rsidDel="00A918E3">
          <w:delText>4</w:delText>
        </w:r>
        <w:r w:rsidRPr="00E96EAA" w:rsidDel="00A918E3">
          <w:tab/>
          <w:delText xml:space="preserve">консультировать Полномочную конференцию 2014 года по вопросам выполнения раздела </w:delText>
        </w:r>
        <w:r w:rsidRPr="00E96EAA" w:rsidDel="00A918E3">
          <w:rPr>
            <w:i/>
            <w:iCs/>
          </w:rPr>
          <w:delText>предлагает Совету</w:delText>
        </w:r>
        <w:r w:rsidRPr="00E96EAA" w:rsidDel="00A918E3">
          <w:delText>,</w:delText>
        </w:r>
      </w:del>
    </w:p>
    <w:p w:rsidR="00A918E3" w:rsidRPr="00E96EAA" w:rsidRDefault="00A918E3" w:rsidP="003829C6">
      <w:pPr>
        <w:pStyle w:val="Call"/>
      </w:pPr>
      <w:r w:rsidRPr="00E96EAA">
        <w:t>поручает Директору Бюро стандартизации электросвязи в сотрудничестве с Директорами Бюро развития электросвязи и Бюро радиосв</w:t>
      </w:r>
      <w:r w:rsidR="003829C6" w:rsidRPr="00E96EAA">
        <w:t>язи в рамках имеющихся ресурсов</w:t>
      </w:r>
    </w:p>
    <w:p w:rsidR="00A918E3" w:rsidRPr="00E96EAA" w:rsidRDefault="00A918E3" w:rsidP="003829C6">
      <w:pPr>
        <w:rPr>
          <w:ins w:id="297" w:author="Rudometova, Alisa" w:date="2016-10-05T16:14:00Z"/>
        </w:rPr>
      </w:pPr>
      <w:r w:rsidRPr="00E96EAA">
        <w:t>1</w:t>
      </w:r>
      <w:r w:rsidRPr="00E96EAA">
        <w:tab/>
      </w:r>
      <w:ins w:id="298" w:author="Blokhin, Boris" w:date="2016-10-12T12:04:00Z">
        <w:r w:rsidR="00F93C4A" w:rsidRPr="00E96EAA">
          <w:t xml:space="preserve">содействовать установлению партнерских отношений под эгидой МСЭ-Т в качестве одного из средств финансирования </w:t>
        </w:r>
      </w:ins>
      <w:ins w:id="299" w:author="Blokhin, Boris" w:date="2016-10-12T12:05:00Z">
        <w:r w:rsidR="00F93C4A" w:rsidRPr="00E96EAA">
          <w:t xml:space="preserve">и выполнения задач плана действий, </w:t>
        </w:r>
      </w:ins>
      <w:ins w:id="300" w:author="Blokhin, Boris" w:date="2016-10-12T12:06:00Z">
        <w:r w:rsidR="00F93C4A" w:rsidRPr="00E96EAA">
          <w:t>прил</w:t>
        </w:r>
      </w:ins>
      <w:ins w:id="301" w:author="Blokhin, Boris" w:date="2016-10-12T12:07:00Z">
        <w:r w:rsidR="00F93C4A" w:rsidRPr="00E96EAA">
          <w:t>агаемого</w:t>
        </w:r>
      </w:ins>
      <w:ins w:id="302" w:author="Blokhin, Boris" w:date="2016-10-12T12:06:00Z">
        <w:r w:rsidR="00F93C4A" w:rsidRPr="00E96EAA">
          <w:t xml:space="preserve"> к настоящей резолюции</w:t>
        </w:r>
      </w:ins>
      <w:del w:id="303" w:author="Rudometova, Alisa" w:date="2016-10-05T16:13:00Z">
        <w:r w:rsidR="00C1206F" w:rsidRPr="00E96EAA" w:rsidDel="00A918E3">
          <w:delText>продолжать реализацию целей плана действий, прилагаемого к настоящей Резолюции</w:delText>
        </w:r>
      </w:del>
      <w:r w:rsidRPr="00E96EAA">
        <w:t>;</w:t>
      </w:r>
    </w:p>
    <w:p w:rsidR="00A918E3" w:rsidRPr="00E96EAA" w:rsidRDefault="00A918E3" w:rsidP="003829C6">
      <w:ins w:id="304" w:author="Rudometova, Alisa" w:date="2016-10-05T16:14:00Z">
        <w:r w:rsidRPr="00E96EAA">
          <w:t>2</w:t>
        </w:r>
        <w:r w:rsidRPr="00E96EAA">
          <w:tab/>
        </w:r>
      </w:ins>
      <w:ins w:id="305" w:author="Rudometova, Alisa" w:date="2016-10-05T16:18:00Z">
        <w:r w:rsidRPr="00E96EAA">
          <w:t>рассмотреть вопрос о проведении, когда это возможно, семинаров-практикумов одновременно с собраниями региональных групп МСЭ-Т при координации и сотрудничестве с Директором БРЭ</w:t>
        </w:r>
      </w:ins>
      <w:ins w:id="306" w:author="Rudometova, Alisa" w:date="2016-10-05T16:14:00Z">
        <w:r w:rsidRPr="00E96EAA">
          <w:t>;</w:t>
        </w:r>
      </w:ins>
    </w:p>
    <w:p w:rsidR="00A918E3" w:rsidRPr="00E96EAA" w:rsidRDefault="00A918E3" w:rsidP="003829C6">
      <w:del w:id="307" w:author="Rudometova, Alisa" w:date="2016-10-05T16:14:00Z">
        <w:r w:rsidRPr="00E96EAA" w:rsidDel="00A918E3">
          <w:delText>2</w:delText>
        </w:r>
      </w:del>
      <w:ins w:id="308" w:author="Rudometova, Alisa" w:date="2016-10-05T16:14:00Z">
        <w:r w:rsidRPr="00E96EAA">
          <w:t>3</w:t>
        </w:r>
      </w:ins>
      <w:r w:rsidRPr="00E96EAA">
        <w:tab/>
        <w:t>помогать развивающимся странам в их исследованиях, особенно по приоритетным для них вопросам, которые направлены на разработку и выполнение Рекомендаций МСЭ-Т;</w:t>
      </w:r>
    </w:p>
    <w:p w:rsidR="00A918E3" w:rsidRPr="00E96EAA" w:rsidRDefault="00A918E3" w:rsidP="003829C6">
      <w:del w:id="309" w:author="Rudometova, Alisa" w:date="2016-10-05T16:14:00Z">
        <w:r w:rsidRPr="00E96EAA" w:rsidDel="00A918E3">
          <w:delText>3</w:delText>
        </w:r>
      </w:del>
      <w:ins w:id="310" w:author="Rudometova, Alisa" w:date="2016-10-05T16:14:00Z">
        <w:r w:rsidRPr="00E96EAA">
          <w:t>4</w:t>
        </w:r>
      </w:ins>
      <w:r w:rsidRPr="00E96EAA">
        <w:tab/>
        <w:t>продолжить деятельность группы по выполнению, созданной в рамках БСЭ для организации работы, мобилизации ресурсов, координации усилий и контролирования работы, связанной с настоящей Резолюцией и относящимся к ней планом действий;</w:t>
      </w:r>
    </w:p>
    <w:p w:rsidR="00A918E3" w:rsidRPr="00E96EAA" w:rsidDel="00A918E3" w:rsidRDefault="00A918E3" w:rsidP="003829C6">
      <w:pPr>
        <w:rPr>
          <w:del w:id="311" w:author="Rudometova, Alisa" w:date="2016-10-05T16:14:00Z"/>
        </w:rPr>
      </w:pPr>
      <w:del w:id="312" w:author="Rudometova, Alisa" w:date="2016-10-05T16:14:00Z">
        <w:r w:rsidRPr="00E96EAA" w:rsidDel="00A918E3">
          <w:delText>4</w:delText>
        </w:r>
        <w:r w:rsidRPr="00E96EAA" w:rsidDel="00A918E3">
          <w:tab/>
          <w:delText>принимать необходимые действия по каждой новой Рекомендации МСЭ-Т с аспектами выполнения и рассмотреть необходимость разработки руководящих указаний по выполнению;</w:delText>
        </w:r>
      </w:del>
    </w:p>
    <w:p w:rsidR="00A918E3" w:rsidRPr="00E96EAA" w:rsidDel="00A918E3" w:rsidRDefault="00A918E3" w:rsidP="003829C6">
      <w:pPr>
        <w:rPr>
          <w:del w:id="313" w:author="Rudometova, Alisa" w:date="2016-10-05T16:14:00Z"/>
        </w:rPr>
      </w:pPr>
      <w:del w:id="314" w:author="Rudometova, Alisa" w:date="2016-10-05T16:14:00Z">
        <w:r w:rsidRPr="00E96EAA" w:rsidDel="00A918E3">
          <w:delText>5</w:delText>
        </w:r>
        <w:r w:rsidRPr="00E96EAA" w:rsidDel="00A918E3">
          <w:tab/>
          <w:delText>организовать разработку набора руководящих указаний по применению Рекомендаций МСЭ на национальном уровне, учитывая положения Резолюции 168 (Пересм. Гвадалахара, 2010 г.) Полномочной конференции;</w:delText>
        </w:r>
      </w:del>
    </w:p>
    <w:p w:rsidR="00A918E3" w:rsidRPr="00E96EAA" w:rsidDel="00A918E3" w:rsidRDefault="00A918E3" w:rsidP="003829C6">
      <w:pPr>
        <w:rPr>
          <w:del w:id="315" w:author="Rudometova, Alisa" w:date="2016-10-05T16:14:00Z"/>
        </w:rPr>
      </w:pPr>
      <w:del w:id="316" w:author="Rudometova, Alisa" w:date="2016-10-05T16:14:00Z">
        <w:r w:rsidRPr="00E96EAA" w:rsidDel="00A918E3">
          <w:delText>6</w:delText>
        </w:r>
        <w:r w:rsidRPr="00E96EAA" w:rsidDel="00A918E3">
          <w:tab/>
          <w:delText>предоставить поддержку, необходимую для региональной мобилизации в интересах стандартизации;</w:delText>
        </w:r>
      </w:del>
    </w:p>
    <w:p w:rsidR="00A918E3" w:rsidRPr="00E96EAA" w:rsidRDefault="00A918E3" w:rsidP="003829C6">
      <w:del w:id="317" w:author="Rudometova, Alisa" w:date="2016-10-05T16:15:00Z">
        <w:r w:rsidRPr="00E96EAA" w:rsidDel="00A918E3">
          <w:delText>7</w:delText>
        </w:r>
      </w:del>
      <w:ins w:id="318" w:author="Rudometova, Alisa" w:date="2016-10-05T16:15:00Z">
        <w:r w:rsidRPr="00E96EAA">
          <w:t>5</w:t>
        </w:r>
      </w:ins>
      <w:r w:rsidRPr="00E96EAA">
        <w:tab/>
        <w:t>провести необходимые исследования роли управления инновациями и программ стимулирования инноваций в преодолении разрыва в стандартизации между развитыми и развивающимися странами;</w:t>
      </w:r>
    </w:p>
    <w:p w:rsidR="00A918E3" w:rsidRPr="00E96EAA" w:rsidRDefault="00A918E3" w:rsidP="003829C6">
      <w:del w:id="319" w:author="Rudometova, Alisa" w:date="2016-10-05T16:15:00Z">
        <w:r w:rsidRPr="00E96EAA" w:rsidDel="00A918E3">
          <w:lastRenderedPageBreak/>
          <w:delText>8</w:delText>
        </w:r>
      </w:del>
      <w:ins w:id="320" w:author="Rudometova, Alisa" w:date="2016-10-05T16:15:00Z">
        <w:r w:rsidRPr="00E96EAA">
          <w:t>6</w:t>
        </w:r>
      </w:ins>
      <w:r w:rsidRPr="00E96EAA">
        <w:tab/>
        <w:t>с учетом финансовых ограничений, а также существующих и запланированных видов деятельности БРЭ включить в предложение по бюджету БСЭ для Совета МСЭ средства, определенные для выполнения настоящей Резолюции;</w:t>
      </w:r>
    </w:p>
    <w:p w:rsidR="00A918E3" w:rsidRPr="00E96EAA" w:rsidDel="00A918E3" w:rsidRDefault="00A918E3" w:rsidP="003829C6">
      <w:pPr>
        <w:rPr>
          <w:del w:id="321" w:author="Rudometova, Alisa" w:date="2016-10-05T16:15:00Z"/>
        </w:rPr>
      </w:pPr>
      <w:del w:id="322" w:author="Rudometova, Alisa" w:date="2016-10-05T16:15:00Z">
        <w:r w:rsidRPr="00E96EAA" w:rsidDel="00A918E3">
          <w:delText>9</w:delText>
        </w:r>
        <w:r w:rsidRPr="00E96EAA" w:rsidDel="00A918E3">
          <w:tab/>
          <w:delText xml:space="preserve">содействовать приданию кругу ведения, указанному в пункте 7 раздела </w:delText>
        </w:r>
        <w:r w:rsidRPr="00E96EAA" w:rsidDel="00A918E3">
          <w:rPr>
            <w:i/>
            <w:iCs/>
          </w:rPr>
          <w:delText>решает</w:delText>
        </w:r>
        <w:r w:rsidRPr="00E96EAA" w:rsidDel="00A918E3">
          <w:delText>, выше, законного статуса в работе КГСЭ и исследовательских комиссий МСЭ-Т для обеспечения того, чтобы конкретные обязанности были доведены до сведения кандидатов на посты заместителей председателей до их назначения;</w:delText>
        </w:r>
      </w:del>
    </w:p>
    <w:p w:rsidR="00A918E3" w:rsidRPr="00E96EAA" w:rsidRDefault="00A918E3" w:rsidP="003829C6">
      <w:del w:id="323" w:author="Rudometova, Alisa" w:date="2016-10-05T16:15:00Z">
        <w:r w:rsidRPr="00E96EAA" w:rsidDel="00A918E3">
          <w:delText>10</w:delText>
        </w:r>
      </w:del>
      <w:ins w:id="324" w:author="Rudometova, Alisa" w:date="2016-10-05T16:15:00Z">
        <w:r w:rsidRPr="00E96EAA">
          <w:t>7</w:t>
        </w:r>
      </w:ins>
      <w:r w:rsidRPr="00E96EAA">
        <w:tab/>
        <w:t>представлять отчеты о выполнении данного плана будущим Всемирным ассамблеям по стандартизации электросвязи и полномочным конференциям с целью рассмотрения настоящей Резолюции и внесения соответствующих поправок в свете результатов выполнения плана, а также бюджетных корректировок, необходимых для выполнения настоящей Резолюции;</w:t>
      </w:r>
    </w:p>
    <w:p w:rsidR="00A918E3" w:rsidRPr="00E96EAA" w:rsidRDefault="00A918E3" w:rsidP="003829C6">
      <w:del w:id="325" w:author="Rudometova, Alisa" w:date="2016-10-05T16:15:00Z">
        <w:r w:rsidRPr="00E96EAA" w:rsidDel="00A918E3">
          <w:delText>11</w:delText>
        </w:r>
      </w:del>
      <w:ins w:id="326" w:author="Rudometova, Alisa" w:date="2016-10-05T16:15:00Z">
        <w:r w:rsidRPr="00E96EAA">
          <w:t>8</w:t>
        </w:r>
      </w:ins>
      <w:r w:rsidRPr="00E96EAA">
        <w:tab/>
      </w:r>
      <w:del w:id="327" w:author="Blokhin, Boris" w:date="2016-10-12T12:12:00Z">
        <w:r w:rsidRPr="00E96EAA" w:rsidDel="00DC56A1">
          <w:delText xml:space="preserve">в случае поступления запросов </w:delText>
        </w:r>
      </w:del>
      <w:r w:rsidRPr="00E96EAA">
        <w:t xml:space="preserve">оказывать </w:t>
      </w:r>
      <w:ins w:id="328" w:author="Blokhin, Boris" w:date="2016-10-12T12:12:00Z">
        <w:r w:rsidR="00DC56A1" w:rsidRPr="00E96EAA">
          <w:t xml:space="preserve">поддержку и </w:t>
        </w:r>
      </w:ins>
      <w:r w:rsidRPr="00E96EAA">
        <w:t xml:space="preserve">помощь развивающимся странам в </w:t>
      </w:r>
      <w:ins w:id="329" w:author="Blokhin, Boris" w:date="2016-10-12T12:14:00Z">
        <w:r w:rsidR="00DC56A1" w:rsidRPr="00E96EAA">
          <w:t>составлении проектов/</w:t>
        </w:r>
      </w:ins>
      <w:r w:rsidRPr="00E96EAA">
        <w:t xml:space="preserve">разработке </w:t>
      </w:r>
      <w:ins w:id="330" w:author="Blokhin, Boris" w:date="2016-10-12T12:14:00Z">
        <w:r w:rsidR="00DC56A1" w:rsidRPr="00E96EAA">
          <w:t xml:space="preserve">наборов </w:t>
        </w:r>
      </w:ins>
      <w:r w:rsidRPr="00E96EAA">
        <w:t xml:space="preserve">руководящих указаний </w:t>
      </w:r>
      <w:ins w:id="331" w:author="Blokhin, Boris" w:date="2016-10-12T12:15:00Z">
        <w:r w:rsidR="00DC56A1" w:rsidRPr="00E96EAA">
          <w:t>по применению Рекомендаций МСЭ на национальном уровне</w:t>
        </w:r>
      </w:ins>
      <w:del w:id="332" w:author="Blokhin, Boris" w:date="2016-10-12T12:16:00Z">
        <w:r w:rsidRPr="00E96EAA" w:rsidDel="00DC56A1">
          <w:delText>для использования национальными организациями</w:delText>
        </w:r>
      </w:del>
      <w:r w:rsidRPr="00E96EAA">
        <w:t xml:space="preserve"> запрашивающей страны, чтобы активизировать ее участие в работе исследовательских комиссий МСЭ-Т с помощью региональных отделений МСЭ с целью преодоления разрыва в стандартизации;</w:t>
      </w:r>
    </w:p>
    <w:p w:rsidR="00A918E3" w:rsidRPr="00E96EAA" w:rsidRDefault="00A918E3" w:rsidP="003829C6">
      <w:del w:id="333" w:author="Rudometova, Alisa" w:date="2016-10-05T16:15:00Z">
        <w:r w:rsidRPr="00E96EAA" w:rsidDel="00A918E3">
          <w:delText>12</w:delText>
        </w:r>
      </w:del>
      <w:ins w:id="334" w:author="Rudometova, Alisa" w:date="2016-10-05T16:15:00Z">
        <w:r w:rsidRPr="00E96EAA">
          <w:t>9</w:t>
        </w:r>
      </w:ins>
      <w:r w:rsidRPr="00E96EAA">
        <w:tab/>
        <w:t>расширять использование электронных каналов, таких как веб-семинары или электронное обучение, для образования и профессиональной подготовки по вопросам выполнения Рекомендаций МСЭ-Т;</w:t>
      </w:r>
    </w:p>
    <w:p w:rsidR="00A918E3" w:rsidRPr="00E96EAA" w:rsidRDefault="00A918E3" w:rsidP="003829C6">
      <w:del w:id="335" w:author="Rudometova, Alisa" w:date="2016-10-05T16:15:00Z">
        <w:r w:rsidRPr="00E96EAA" w:rsidDel="00A918E3">
          <w:delText>13</w:delText>
        </w:r>
      </w:del>
      <w:ins w:id="336" w:author="Rudometova, Alisa" w:date="2016-10-05T16:15:00Z">
        <w:r w:rsidRPr="00E96EAA">
          <w:t>10</w:t>
        </w:r>
      </w:ins>
      <w:r w:rsidRPr="00E96EAA">
        <w:tab/>
        <w:t>оказывать всю необходимую поддержку</w:t>
      </w:r>
      <w:ins w:id="337" w:author="Rudometova, Alisa" w:date="2016-10-05T16:21:00Z">
        <w:r w:rsidR="00080806" w:rsidRPr="00E96EAA">
          <w:t xml:space="preserve"> </w:t>
        </w:r>
      </w:ins>
      <w:ins w:id="338" w:author="Blokhin, Boris" w:date="2016-10-12T12:18:00Z">
        <w:r w:rsidR="00DC56A1" w:rsidRPr="00E96EAA">
          <w:t xml:space="preserve">и предпринимать </w:t>
        </w:r>
      </w:ins>
      <w:ins w:id="339" w:author="Blokhin, Boris" w:date="2016-10-12T12:19:00Z">
        <w:r w:rsidR="00DC56A1" w:rsidRPr="00E96EAA">
          <w:t xml:space="preserve">все </w:t>
        </w:r>
      </w:ins>
      <w:ins w:id="340" w:author="Blokhin, Boris" w:date="2016-10-12T12:18:00Z">
        <w:r w:rsidR="00DC56A1" w:rsidRPr="00E96EAA">
          <w:t>меры</w:t>
        </w:r>
      </w:ins>
      <w:r w:rsidRPr="00E96EAA">
        <w:t xml:space="preserve"> для создания региональных групп и обеспечения их бесперебойного функционирования</w:t>
      </w:r>
      <w:ins w:id="341" w:author="Blokhin, Boris" w:date="2016-10-12T12:19:00Z">
        <w:r w:rsidR="00905CD3" w:rsidRPr="00E96EAA">
          <w:t xml:space="preserve">, а также способствовать организации их собраний </w:t>
        </w:r>
      </w:ins>
      <w:ins w:id="342" w:author="Blokhin, Boris" w:date="2016-10-12T12:20:00Z">
        <w:r w:rsidR="00905CD3" w:rsidRPr="00E96EAA">
          <w:t>и семинаров-практикумов</w:t>
        </w:r>
      </w:ins>
      <w:ins w:id="343" w:author="Rudometova, Alisa" w:date="2016-10-05T16:21:00Z">
        <w:r w:rsidR="00080806" w:rsidRPr="00E96EAA">
          <w:t xml:space="preserve"> </w:t>
        </w:r>
      </w:ins>
      <w:ins w:id="344" w:author="Rudometova, Alisa" w:date="2016-10-05T16:26:00Z">
        <w:r w:rsidR="00937B49" w:rsidRPr="00E96EAA">
          <w:t>для распространения информации о новых Рекомендациях и повышения их понимания, в частности для развивающихся стран</w:t>
        </w:r>
      </w:ins>
      <w:r w:rsidRPr="00E96EAA">
        <w:t>;</w:t>
      </w:r>
    </w:p>
    <w:p w:rsidR="00A918E3" w:rsidRPr="00E96EAA" w:rsidDel="00A918E3" w:rsidRDefault="00A918E3" w:rsidP="003829C6">
      <w:pPr>
        <w:rPr>
          <w:del w:id="345" w:author="Rudometova, Alisa" w:date="2016-10-05T16:16:00Z"/>
        </w:rPr>
      </w:pPr>
      <w:del w:id="346" w:author="Rudometova, Alisa" w:date="2016-10-05T16:16:00Z">
        <w:r w:rsidRPr="00E96EAA" w:rsidDel="00A918E3">
          <w:delText>14</w:delText>
        </w:r>
        <w:r w:rsidRPr="00E96EAA" w:rsidDel="00A918E3">
          <w:tab/>
          <w:delText>принимать все необходимые меры для содействия организации собраний и семинаров-практикумов региональных групп;</w:delText>
        </w:r>
      </w:del>
    </w:p>
    <w:p w:rsidR="00A918E3" w:rsidRPr="00E96EAA" w:rsidRDefault="00A918E3" w:rsidP="003829C6">
      <w:del w:id="347" w:author="Rudometova, Alisa" w:date="2016-10-05T16:16:00Z">
        <w:r w:rsidRPr="00E96EAA" w:rsidDel="00A918E3">
          <w:delText>15</w:delText>
        </w:r>
      </w:del>
      <w:ins w:id="348" w:author="Rudometova, Alisa" w:date="2016-10-05T16:16:00Z">
        <w:r w:rsidRPr="00E96EAA">
          <w:t>11</w:t>
        </w:r>
      </w:ins>
      <w:r w:rsidRPr="00E96EAA">
        <w:tab/>
        <w:t>представлять отчеты об эффективности деятельности региональных групп Совету МСЭ</w:t>
      </w:r>
      <w:del w:id="349" w:author="Rudometova, Alisa" w:date="2016-10-05T16:16:00Z">
        <w:r w:rsidRPr="00E96EAA" w:rsidDel="00A918E3">
          <w:delText>;</w:delText>
        </w:r>
      </w:del>
      <w:ins w:id="350" w:author="Rudometova, Alisa" w:date="2016-10-05T16:16:00Z">
        <w:r w:rsidRPr="00E96EAA">
          <w:t>,</w:t>
        </w:r>
      </w:ins>
    </w:p>
    <w:p w:rsidR="00A918E3" w:rsidRPr="00E96EAA" w:rsidDel="00A918E3" w:rsidRDefault="00A918E3" w:rsidP="00A918E3">
      <w:pPr>
        <w:rPr>
          <w:del w:id="351" w:author="Rudometova, Alisa" w:date="2016-10-05T16:16:00Z"/>
        </w:rPr>
      </w:pPr>
      <w:del w:id="352" w:author="Rudometova, Alisa" w:date="2016-10-05T16:16:00Z">
        <w:r w:rsidRPr="00E96EAA" w:rsidDel="00A918E3">
          <w:delText>16</w:delText>
        </w:r>
        <w:r w:rsidRPr="00E96EAA" w:rsidDel="00A918E3">
          <w:tab/>
        </w:r>
        <w:r w:rsidRPr="00E96EAA" w:rsidDel="00A918E3">
          <w:rPr>
            <w:rFonts w:asciiTheme="majorBidi" w:hAnsiTheme="majorBidi" w:cstheme="majorBidi"/>
            <w:color w:val="000000"/>
            <w:szCs w:val="22"/>
          </w:rPr>
          <w:delText>проводить семинары-практикумы и семинары, в зависимости от случая, для распространения информации о новых Рекомендациях и повышения их понимания, в частности для развивающихся стран</w:delText>
        </w:r>
        <w:r w:rsidRPr="00E96EAA" w:rsidDel="00A918E3">
          <w:delText>,</w:delText>
        </w:r>
      </w:del>
    </w:p>
    <w:p w:rsidR="00A918E3" w:rsidRPr="00E96EAA" w:rsidRDefault="00A918E3" w:rsidP="00A918E3">
      <w:pPr>
        <w:pStyle w:val="Call"/>
      </w:pPr>
      <w:r w:rsidRPr="00E96EAA">
        <w:t>поручает исследовательским комиссиям МСЭ-Т и Консультативной группе по стандартизации электросвязи</w:t>
      </w:r>
    </w:p>
    <w:p w:rsidR="00A918E3" w:rsidRPr="00E96EAA" w:rsidRDefault="00A918E3" w:rsidP="00A918E3">
      <w:r w:rsidRPr="00E96EAA">
        <w:t>1</w:t>
      </w:r>
      <w:r w:rsidRPr="00E96EAA">
        <w:tab/>
        <w:t>активно участвовать в осуществлении программ, которые изложены в плане действий, прилагаемом к настоящей Резолюции;</w:t>
      </w:r>
    </w:p>
    <w:p w:rsidR="00A918E3" w:rsidRPr="00E96EAA" w:rsidRDefault="00A918E3" w:rsidP="00A918E3">
      <w:r w:rsidRPr="00E96EAA">
        <w:t>2</w:t>
      </w:r>
      <w:r w:rsidRPr="00E96EAA">
        <w:tab/>
        <w:t>координировать проведение совместных собраний региональных групп исследовательских комиссий МСЭ-Т,</w:t>
      </w:r>
    </w:p>
    <w:p w:rsidR="00A918E3" w:rsidRPr="00E96EAA" w:rsidRDefault="00A918E3" w:rsidP="00A918E3">
      <w:pPr>
        <w:pStyle w:val="Call"/>
      </w:pPr>
      <w:r w:rsidRPr="00E96EAA">
        <w:t>далее поручает исследовательским комиссиям</w:t>
      </w:r>
    </w:p>
    <w:p w:rsidR="00A918E3" w:rsidRPr="00E96EAA" w:rsidRDefault="00A918E3" w:rsidP="00A918E3">
      <w:r w:rsidRPr="00E96EAA">
        <w:t>1</w:t>
      </w:r>
      <w:r w:rsidRPr="00E96EAA">
        <w:tab/>
        <w:t>учитывать особые характеристики среды электросвязи развивающихся стран в процессе разработки стандартов в областях планирования, услуг, систем, эксплуатации, тарифов, технического обслуживания и, по мере возможности, разрабатывать решения/варианты, касающиеся развивающихся стран;</w:t>
      </w:r>
    </w:p>
    <w:p w:rsidR="00A918E3" w:rsidRPr="00E96EAA" w:rsidRDefault="00A918E3" w:rsidP="00A918E3">
      <w:r w:rsidRPr="00E96EAA">
        <w:t>2</w:t>
      </w:r>
      <w:r w:rsidRPr="00E96EAA">
        <w:tab/>
        <w:t>принимать соответствующие меры для проведения исследований по связанным со стандартизацией вопросам, определенным всемирными конференциями по развитию электросвязи;</w:t>
      </w:r>
    </w:p>
    <w:p w:rsidR="00A918E3" w:rsidRPr="00E96EAA" w:rsidRDefault="00A918E3" w:rsidP="00A918E3">
      <w:r w:rsidRPr="00E96EAA">
        <w:t>3</w:t>
      </w:r>
      <w:r w:rsidRPr="00E96EAA">
        <w:tab/>
        <w:t>продолжать, в надлежащих случаях, при разработке новых или пересмотренных Рекомендаций МСЭ-Т взаимодействовать с исследовательскими комиссиями Сектора развития электросвязи МСЭ по вопросам, связанным с конкретными нуждами и потребностями развивающихся стран, в целях повышения привлекательности и применимости этих Рекомендаций в данных странах,</w:t>
      </w:r>
    </w:p>
    <w:p w:rsidR="00A918E3" w:rsidRPr="00E96EAA" w:rsidDel="00CE128C" w:rsidRDefault="00A918E3" w:rsidP="00A918E3">
      <w:pPr>
        <w:pStyle w:val="Call"/>
        <w:rPr>
          <w:del w:id="353" w:author="Rudometova, Alisa" w:date="2016-10-05T16:27:00Z"/>
        </w:rPr>
      </w:pPr>
      <w:del w:id="354" w:author="Rudometova, Alisa" w:date="2016-10-05T16:27:00Z">
        <w:r w:rsidRPr="00E96EAA" w:rsidDel="00CE128C">
          <w:delText>предлагает Директору Бюро стандартизации электросвязи</w:delText>
        </w:r>
      </w:del>
    </w:p>
    <w:p w:rsidR="00A918E3" w:rsidRPr="00E96EAA" w:rsidDel="00CE128C" w:rsidRDefault="00A918E3" w:rsidP="00A918E3">
      <w:pPr>
        <w:rPr>
          <w:del w:id="355" w:author="Rudometova, Alisa" w:date="2016-10-05T16:27:00Z"/>
        </w:rPr>
      </w:pPr>
      <w:del w:id="356" w:author="Rudometova, Alisa" w:date="2016-10-05T16:27:00Z">
        <w:r w:rsidRPr="00E96EAA" w:rsidDel="00CE128C">
          <w:delText>1</w:delText>
        </w:r>
        <w:r w:rsidRPr="00E96EAA" w:rsidDel="00CE128C">
          <w:tab/>
          <w:delText>работать в тесном сотрудничестве с Директорами БРЭ и Бюро радиосвязи (БР) в целях содействия установлению партнерских отношений под эгидой МСЭ-Т в качестве одного из средств финансирования плана действий;</w:delText>
        </w:r>
      </w:del>
    </w:p>
    <w:p w:rsidR="00A918E3" w:rsidRPr="00E96EAA" w:rsidDel="00CE128C" w:rsidRDefault="00A918E3" w:rsidP="00A918E3">
      <w:pPr>
        <w:rPr>
          <w:del w:id="357" w:author="Rudometova, Alisa" w:date="2016-10-05T16:27:00Z"/>
        </w:rPr>
      </w:pPr>
      <w:del w:id="358" w:author="Rudometova, Alisa" w:date="2016-10-05T16:27:00Z">
        <w:r w:rsidRPr="00E96EAA" w:rsidDel="00CE128C">
          <w:delText>2</w:delText>
        </w:r>
        <w:r w:rsidRPr="00E96EAA" w:rsidDel="00CE128C">
          <w:tab/>
          <w:delText>рассмотреть вопрос о проведении, когда это возможно, семинаров-практикумов одновременно с собраниями региональных групп МСЭ-Т при координации и сотрудничестве с Директором БРЭ,</w:delText>
        </w:r>
      </w:del>
    </w:p>
    <w:p w:rsidR="00A918E3" w:rsidRPr="00E96EAA" w:rsidDel="00CE128C" w:rsidRDefault="00A918E3" w:rsidP="00A918E3">
      <w:pPr>
        <w:pStyle w:val="Call"/>
        <w:rPr>
          <w:del w:id="359" w:author="Rudometova, Alisa" w:date="2016-10-05T16:27:00Z"/>
        </w:rPr>
      </w:pPr>
      <w:del w:id="360" w:author="Rudometova, Alisa" w:date="2016-10-05T16:27:00Z">
        <w:r w:rsidRPr="00E96EAA" w:rsidDel="00CE128C">
          <w:delText>предлагает регионам и их Государствам-Членам</w:delText>
        </w:r>
      </w:del>
    </w:p>
    <w:p w:rsidR="00A918E3" w:rsidRPr="00E96EAA" w:rsidDel="00CE128C" w:rsidRDefault="00A918E3" w:rsidP="00A918E3">
      <w:pPr>
        <w:rPr>
          <w:del w:id="361" w:author="Rudometova, Alisa" w:date="2016-10-05T16:27:00Z"/>
        </w:rPr>
      </w:pPr>
      <w:del w:id="362" w:author="Rudometova, Alisa" w:date="2016-10-05T16:27:00Z">
        <w:r w:rsidRPr="00E96EAA" w:rsidDel="00CE128C">
          <w:delText>1</w:delText>
        </w:r>
        <w:r w:rsidRPr="00E96EAA" w:rsidDel="00CE128C">
          <w:tab/>
          <w:delText xml:space="preserve">продолжать создавать региональные группы основных исследовательских комиссий МСЭ-Т в их соответствующих регионах согласно пункту 5 раздела </w:delText>
        </w:r>
        <w:r w:rsidRPr="00E96EAA" w:rsidDel="00CE128C">
          <w:rPr>
            <w:i/>
            <w:iCs/>
          </w:rPr>
          <w:delText>решает</w:delText>
        </w:r>
        <w:r w:rsidRPr="00E96EAA" w:rsidDel="00CE128C">
          <w:delText xml:space="preserve"> настоящей Резолюции и Резолюции 54 (Пересм. Дубай, 2012 г.) настоящей Ассамблеи, а также оказывать поддержку в проведении ими собраний и выполнении видов деятельности, в надлежащих случаях, при координации с БСЭ;</w:delText>
        </w:r>
      </w:del>
    </w:p>
    <w:p w:rsidR="00A918E3" w:rsidRPr="00E96EAA" w:rsidDel="00CE128C" w:rsidRDefault="00A918E3" w:rsidP="00310DAE">
      <w:pPr>
        <w:rPr>
          <w:del w:id="363" w:author="Rudometova, Alisa" w:date="2016-10-05T16:27:00Z"/>
        </w:rPr>
      </w:pPr>
      <w:del w:id="364" w:author="Rudometova, Alisa" w:date="2016-10-05T16:27:00Z">
        <w:r w:rsidRPr="00E96EAA" w:rsidDel="00CE128C">
          <w:delText>2</w:delText>
        </w:r>
        <w:r w:rsidRPr="00E96EAA" w:rsidDel="00CE128C">
          <w:tab/>
          <w:delText>принимать активное участие в деятельности региональных групп МСЭ-Т и оказывать поддержку региональным организациям в создании региональных структур для развития деятельности по стандартизации;</w:delText>
        </w:r>
      </w:del>
    </w:p>
    <w:p w:rsidR="00A918E3" w:rsidRPr="00E96EAA" w:rsidDel="00CE128C" w:rsidRDefault="00A918E3" w:rsidP="00A918E3">
      <w:pPr>
        <w:rPr>
          <w:del w:id="365" w:author="Rudometova, Alisa" w:date="2016-10-05T16:27:00Z"/>
        </w:rPr>
      </w:pPr>
      <w:del w:id="366" w:author="Rudometova, Alisa" w:date="2016-10-05T16:27:00Z">
        <w:r w:rsidRPr="00E96EAA" w:rsidDel="00CE128C">
          <w:delText>3</w:delText>
        </w:r>
        <w:r w:rsidRPr="00E96EAA" w:rsidDel="00CE128C">
          <w:tab/>
          <w:delText xml:space="preserve">создавать, в надлежащих случаях, региональные органы по стандартизации и способствовать проведению совместных и скоординированных собраний таких органов с региональными группами исследовательских комиссий МСЭ-Т в соответствующих регионах, с тем чтобы эти органы по стандартизации действовали в качестве основных организаторов таких собраний региональных групп; </w:delText>
        </w:r>
      </w:del>
    </w:p>
    <w:p w:rsidR="00A918E3" w:rsidRPr="00E96EAA" w:rsidDel="00CE128C" w:rsidRDefault="00A918E3" w:rsidP="00A918E3">
      <w:pPr>
        <w:rPr>
          <w:del w:id="367" w:author="Rudometova, Alisa" w:date="2016-10-05T16:27:00Z"/>
        </w:rPr>
      </w:pPr>
      <w:del w:id="368" w:author="Rudometova, Alisa" w:date="2016-10-05T16:27:00Z">
        <w:r w:rsidRPr="00E96EAA" w:rsidDel="00CE128C">
          <w:delText>4</w:delText>
        </w:r>
        <w:r w:rsidRPr="00E96EAA" w:rsidDel="00CE128C">
          <w:tab/>
          <w:delText>разработать проекты круга ведения и методов работы региональных групп, которые должны быть утверждены основной исследовательской комиссией,</w:delText>
        </w:r>
      </w:del>
    </w:p>
    <w:p w:rsidR="00A918E3" w:rsidRPr="00E96EAA" w:rsidRDefault="00A918E3" w:rsidP="00A918E3">
      <w:pPr>
        <w:pStyle w:val="Call"/>
      </w:pPr>
      <w:r w:rsidRPr="00E96EAA">
        <w:t>призывает Государства-Члены и Членов Сектора</w:t>
      </w:r>
    </w:p>
    <w:p w:rsidR="00A918E3" w:rsidRPr="00E96EAA" w:rsidRDefault="00A918E3" w:rsidP="00A918E3">
      <w:r w:rsidRPr="00E96EAA">
        <w:t>учитывать цели, которые установлены в плане действий, содержащемся в Приложении к настоящей Резолюции, при участии в деятельности МСЭ-Т.</w:t>
      </w:r>
    </w:p>
    <w:p w:rsidR="00A918E3" w:rsidRPr="00E96EAA" w:rsidRDefault="00A918E3" w:rsidP="001E5C8C">
      <w:pPr>
        <w:pStyle w:val="AnnexNo"/>
      </w:pPr>
      <w:bookmarkStart w:id="369" w:name="_Toc349571487"/>
      <w:bookmarkStart w:id="370" w:name="_Toc349571913"/>
      <w:r w:rsidRPr="00E96EAA">
        <w:lastRenderedPageBreak/>
        <w:t>Приложение</w:t>
      </w:r>
      <w:r w:rsidRPr="00E96EAA">
        <w:br/>
        <w:t>(</w:t>
      </w:r>
      <w:r w:rsidRPr="00E96EAA">
        <w:rPr>
          <w:caps w:val="0"/>
        </w:rPr>
        <w:t>к Резолюции 44</w:t>
      </w:r>
      <w:r w:rsidRPr="00E96EAA">
        <w:t>)</w:t>
      </w:r>
      <w:bookmarkEnd w:id="369"/>
      <w:bookmarkEnd w:id="370"/>
    </w:p>
    <w:p w:rsidR="00A918E3" w:rsidRPr="00E96EAA" w:rsidRDefault="00A918E3">
      <w:pPr>
        <w:pStyle w:val="Annextitle"/>
      </w:pPr>
      <w:r w:rsidRPr="00E96EAA">
        <w:t xml:space="preserve">План действий по выполнению Резолюции 123 </w:t>
      </w:r>
      <w:r w:rsidRPr="00E96EAA">
        <w:br/>
        <w:t>(Пересм.</w:t>
      </w:r>
      <w:r w:rsidRPr="00E96EAA">
        <w:rPr>
          <w:rFonts w:asciiTheme="minorHAnsi" w:hAnsiTheme="minorHAnsi"/>
        </w:rPr>
        <w:t xml:space="preserve"> </w:t>
      </w:r>
      <w:del w:id="371" w:author="Rudometova, Alisa" w:date="2016-10-05T16:29:00Z">
        <w:r w:rsidRPr="00E96EAA" w:rsidDel="00CE128C">
          <w:delText>Гвадалахара, 2010 г.</w:delText>
        </w:r>
      </w:del>
      <w:ins w:id="372" w:author="Rudometova, Alisa" w:date="2016-10-05T16:30:00Z">
        <w:r w:rsidR="002B32AF" w:rsidRPr="00E96EAA">
          <w:t>Пусан, 2014 г.</w:t>
        </w:r>
      </w:ins>
      <w:r w:rsidRPr="00E96EAA">
        <w:t>) Полномочной конференции</w:t>
      </w:r>
    </w:p>
    <w:p w:rsidR="00A918E3" w:rsidRPr="00E96EAA" w:rsidRDefault="00A918E3" w:rsidP="00A918E3">
      <w:pPr>
        <w:pStyle w:val="Heading1"/>
        <w:rPr>
          <w:lang w:val="ru-RU"/>
        </w:rPr>
      </w:pPr>
      <w:bookmarkStart w:id="373" w:name="_Toc349139959"/>
      <w:bookmarkStart w:id="374" w:name="_Toc349141220"/>
      <w:r w:rsidRPr="00E96EAA">
        <w:rPr>
          <w:lang w:val="ru-RU"/>
        </w:rPr>
        <w:t>I</w:t>
      </w:r>
      <w:r w:rsidRPr="00E96EAA">
        <w:rPr>
          <w:lang w:val="ru-RU"/>
        </w:rPr>
        <w:tab/>
        <w:t>Программа 1: Укрепление потенциала для разработки стандартов</w:t>
      </w:r>
      <w:bookmarkEnd w:id="373"/>
      <w:bookmarkEnd w:id="374"/>
    </w:p>
    <w:p w:rsidR="00A918E3" w:rsidRPr="00E96EAA" w:rsidRDefault="00A918E3" w:rsidP="00A918E3">
      <w:pPr>
        <w:keepNext/>
        <w:keepLines/>
      </w:pPr>
      <w:r w:rsidRPr="00E96EAA">
        <w:t>1</w:t>
      </w:r>
      <w:r w:rsidRPr="00E96EAA">
        <w:tab/>
        <w:t>Цель:</w:t>
      </w:r>
    </w:p>
    <w:p w:rsidR="00A918E3" w:rsidRPr="00E96EAA" w:rsidRDefault="00A918E3" w:rsidP="00A918E3">
      <w:pPr>
        <w:pStyle w:val="enumlev1"/>
      </w:pPr>
      <w:r w:rsidRPr="00E96EAA">
        <w:t>•</w:t>
      </w:r>
      <w:r w:rsidRPr="00E96EAA">
        <w:tab/>
        <w:t>Укрепление потенциала для разработки стандартов в развивающихся странах.</w:t>
      </w:r>
    </w:p>
    <w:p w:rsidR="00A918E3" w:rsidRPr="00E96EAA" w:rsidRDefault="00A918E3" w:rsidP="00A918E3">
      <w:pPr>
        <w:keepNext/>
        <w:keepLines/>
      </w:pPr>
      <w:r w:rsidRPr="00E96EAA">
        <w:t>2</w:t>
      </w:r>
      <w:r w:rsidRPr="00E96EAA">
        <w:tab/>
        <w:t>Виды деятельности:</w:t>
      </w:r>
    </w:p>
    <w:p w:rsidR="00A918E3" w:rsidRPr="00E96EAA" w:rsidRDefault="00A918E3" w:rsidP="00A918E3">
      <w:pPr>
        <w:pStyle w:val="enumlev1"/>
      </w:pPr>
      <w:r w:rsidRPr="00E96EAA">
        <w:t>•</w:t>
      </w:r>
      <w:r w:rsidRPr="00E96EAA">
        <w:tab/>
        <w:t>Разработка руководящих принципов, с тем чтобы помочь развивающимся странам в их участии в деятельности МСЭ-Т, охватывающих, в том числе, методы работы МСЭ-Т, формулирование проектов Вопросов и выдвижение предложений.</w:t>
      </w:r>
    </w:p>
    <w:p w:rsidR="00A918E3" w:rsidRPr="00E96EAA" w:rsidRDefault="00A918E3" w:rsidP="00A918E3">
      <w:pPr>
        <w:pStyle w:val="enumlev1"/>
      </w:pPr>
      <w:r w:rsidRPr="00E96EAA">
        <w:t>•</w:t>
      </w:r>
      <w:r w:rsidRPr="00E96EAA">
        <w:tab/>
        <w:t>Разработка методов расширения доступа развивающихся стран к важнейшей технической информации для обогащения их знаний и укрепления потенциала в целях: i) внедрения глобальных стандартов; ii) эффективного участия в работе МСЭ-Т; iii) учета их собственных специфических особенностей и потребностей в процессе разработки глобальных стандартов; и iv) воздействия на обсуждения, связанные с разработкой глобальных стандартов, путем активного участия в работе исследовательских комиссий МСЭ-Т.</w:t>
      </w:r>
    </w:p>
    <w:p w:rsidR="00A918E3" w:rsidRPr="00E96EAA" w:rsidRDefault="00A918E3" w:rsidP="00A918E3">
      <w:pPr>
        <w:pStyle w:val="enumlev1"/>
      </w:pPr>
      <w:r w:rsidRPr="00E96EAA">
        <w:t>•</w:t>
      </w:r>
      <w:r w:rsidRPr="00E96EAA">
        <w:tab/>
        <w:t>Совершенствование процедур и электронных инструментов для дистанционного участия, с тем чтобы дать экспертам из развивающихся стран возможность принимать активное участие в собраниях МСЭ-Т (включая, в том числе, КГСЭ, исследовательские комиссии, группы по совместной координационной деятельности и глобальные инициативы по стандартизации), семинарах-практикумах и курсах профессиональной подготовки, находясь в своих странах.</w:t>
      </w:r>
    </w:p>
    <w:p w:rsidR="00A918E3" w:rsidRPr="00E96EAA" w:rsidRDefault="00A918E3" w:rsidP="00A918E3">
      <w:pPr>
        <w:pStyle w:val="enumlev1"/>
      </w:pPr>
      <w:r w:rsidRPr="00E96EAA">
        <w:t>•</w:t>
      </w:r>
      <w:r w:rsidRPr="00E96EAA">
        <w:tab/>
        <w:t>Осуществление консультативных проектов, предназначенных для оказания помощи развивающимся странам в разработке планов, стратегий, политики и иных мер в области стандартизации. Достигнутые результаты следует затем преобразовать в примеры передового опыта.</w:t>
      </w:r>
    </w:p>
    <w:p w:rsidR="00A918E3" w:rsidRPr="00E96EAA" w:rsidRDefault="00A918E3" w:rsidP="00A918E3">
      <w:pPr>
        <w:pStyle w:val="enumlev1"/>
      </w:pPr>
      <w:r w:rsidRPr="00E96EAA">
        <w:t>•</w:t>
      </w:r>
      <w:r w:rsidRPr="00E96EAA">
        <w:tab/>
        <w:t>Разработка методов, инструментов и показателей для точного измерения результатов и степени эффективности усилий и видов деятельности, используемых при преодолении разрыва в стандартизации.</w:t>
      </w:r>
    </w:p>
    <w:p w:rsidR="00A918E3" w:rsidRPr="00E96EAA" w:rsidRDefault="00A918E3" w:rsidP="00A918E3">
      <w:pPr>
        <w:pStyle w:val="enumlev1"/>
      </w:pPr>
      <w:r w:rsidRPr="00E96EAA">
        <w:t>•</w:t>
      </w:r>
      <w:r w:rsidRPr="00E96EAA">
        <w:tab/>
        <w:t>Сотрудничество с Членами Сектора, в частности производителями, академическими и научно-исследовательскими организациями в областях обмена информацией о новых технологиях и потребностях развивающихся стран и предоставления технической помощи для содействия в создании программ стандартизации в сфере ИКТ в академических и научно-исследовательских организациях.</w:t>
      </w:r>
    </w:p>
    <w:p w:rsidR="00A918E3" w:rsidRPr="00E96EAA" w:rsidRDefault="00A918E3" w:rsidP="00E96EAA">
      <w:pPr>
        <w:pStyle w:val="Heading1"/>
        <w:keepNext/>
        <w:rPr>
          <w:lang w:val="ru-RU"/>
        </w:rPr>
      </w:pPr>
      <w:bookmarkStart w:id="375" w:name="_Toc349139960"/>
      <w:bookmarkStart w:id="376" w:name="_Toc349141221"/>
      <w:r w:rsidRPr="00E96EAA">
        <w:rPr>
          <w:lang w:val="ru-RU"/>
        </w:rPr>
        <w:t>II</w:t>
      </w:r>
      <w:r w:rsidRPr="00E96EAA">
        <w:rPr>
          <w:lang w:val="ru-RU"/>
        </w:rPr>
        <w:tab/>
        <w:t>Программа 2: Оказание помощи развивающимся странам в отношении применения стандартов</w:t>
      </w:r>
      <w:bookmarkEnd w:id="375"/>
      <w:bookmarkEnd w:id="376"/>
    </w:p>
    <w:p w:rsidR="00A918E3" w:rsidRPr="00E96EAA" w:rsidRDefault="00A918E3" w:rsidP="00A918E3">
      <w:pPr>
        <w:keepNext/>
        <w:keepLines/>
      </w:pPr>
      <w:r w:rsidRPr="00E96EAA">
        <w:t>1</w:t>
      </w:r>
      <w:r w:rsidRPr="00E96EAA">
        <w:tab/>
        <w:t>Цель:</w:t>
      </w:r>
    </w:p>
    <w:p w:rsidR="00A918E3" w:rsidRPr="00E96EAA" w:rsidRDefault="00A918E3" w:rsidP="00A918E3">
      <w:pPr>
        <w:keepNext/>
        <w:keepLines/>
      </w:pPr>
      <w:r w:rsidRPr="00E96EAA">
        <w:t>•</w:t>
      </w:r>
      <w:r w:rsidRPr="00E96EAA">
        <w:tab/>
        <w:t>Помощь развивающимся странам в:</w:t>
      </w:r>
    </w:p>
    <w:p w:rsidR="00A918E3" w:rsidRPr="00E96EAA" w:rsidRDefault="00A918E3" w:rsidP="00A918E3">
      <w:pPr>
        <w:pStyle w:val="enumlev2"/>
      </w:pPr>
      <w:r w:rsidRPr="00E96EAA">
        <w:t>•</w:t>
      </w:r>
      <w:r w:rsidRPr="00E96EAA">
        <w:tab/>
        <w:t>обеспечении того, чтобы развивающиеся страны четко понимали Рекомендации МСЭ-Т;</w:t>
      </w:r>
    </w:p>
    <w:p w:rsidR="00A918E3" w:rsidRPr="00E96EAA" w:rsidRDefault="00A918E3" w:rsidP="00A918E3">
      <w:pPr>
        <w:pStyle w:val="enumlev2"/>
      </w:pPr>
      <w:r w:rsidRPr="00E96EAA">
        <w:t>•</w:t>
      </w:r>
      <w:r w:rsidRPr="00E96EAA">
        <w:tab/>
        <w:t>расширении применения Рекомендаций МСЭ-Т в развивающихся странах.</w:t>
      </w:r>
    </w:p>
    <w:p w:rsidR="00A918E3" w:rsidRPr="00E96EAA" w:rsidRDefault="00A918E3" w:rsidP="00A918E3">
      <w:pPr>
        <w:keepNext/>
        <w:keepLines/>
      </w:pPr>
      <w:r w:rsidRPr="00E96EAA">
        <w:lastRenderedPageBreak/>
        <w:t>2</w:t>
      </w:r>
      <w:r w:rsidRPr="00E96EAA">
        <w:tab/>
        <w:t>Виды деятельности:</w:t>
      </w:r>
    </w:p>
    <w:p w:rsidR="00A918E3" w:rsidRPr="00E96EAA" w:rsidRDefault="00A918E3" w:rsidP="00A918E3">
      <w:pPr>
        <w:keepNext/>
        <w:keepLines/>
      </w:pPr>
      <w:r w:rsidRPr="00E96EAA">
        <w:t>•</w:t>
      </w:r>
      <w:r w:rsidRPr="00E96EAA">
        <w:tab/>
        <w:t>Помощь развивающимся странам в:</w:t>
      </w:r>
    </w:p>
    <w:p w:rsidR="00A918E3" w:rsidRPr="00E96EAA" w:rsidRDefault="00A918E3" w:rsidP="00310DAE">
      <w:pPr>
        <w:pStyle w:val="enumlev2"/>
        <w:rPr>
          <w:sz w:val="24"/>
        </w:rPr>
      </w:pPr>
      <w:r w:rsidRPr="00E96EAA">
        <w:t>•</w:t>
      </w:r>
      <w:r w:rsidRPr="00E96EAA">
        <w:tab/>
        <w:t>создании секретариата по стандартизации для координации деятельности в области стандартизации и участия в деятельности исследовательских комиссий МСЭ-Т;</w:t>
      </w:r>
    </w:p>
    <w:p w:rsidR="00A918E3" w:rsidRPr="00E96EAA" w:rsidRDefault="00A918E3" w:rsidP="00A918E3">
      <w:pPr>
        <w:pStyle w:val="enumlev2"/>
      </w:pPr>
      <w:r w:rsidRPr="00E96EAA">
        <w:t>•</w:t>
      </w:r>
      <w:r w:rsidRPr="00E96EAA">
        <w:tab/>
        <w:t>определении того, соответствуют ли их существующие национальные стандарты действующим Рекомендациям МСЭ-Т.</w:t>
      </w:r>
    </w:p>
    <w:p w:rsidR="00A918E3" w:rsidRPr="00E96EAA" w:rsidRDefault="00A918E3" w:rsidP="00A918E3">
      <w:pPr>
        <w:keepNext/>
        <w:keepLines/>
      </w:pPr>
      <w:r w:rsidRPr="00E96EAA">
        <w:t>•</w:t>
      </w:r>
      <w:r w:rsidRPr="00E96EAA">
        <w:tab/>
        <w:t xml:space="preserve">Действия, которые должны выполняться на основе сотрудничества БСЭ и БРЭ: </w:t>
      </w:r>
    </w:p>
    <w:p w:rsidR="00A918E3" w:rsidRPr="00E96EAA" w:rsidRDefault="00A918E3" w:rsidP="00A918E3">
      <w:pPr>
        <w:pStyle w:val="enumlev2"/>
      </w:pPr>
      <w:r w:rsidRPr="00E96EAA">
        <w:t>•</w:t>
      </w:r>
      <w:r w:rsidRPr="00E96EAA">
        <w:tab/>
        <w:t>разработка набора руководящих указаний, регулирующих порядок применения Рекомендаций МСЭ-Т, в частности по готовым изделиям и присоединению, обращая особое внимание на Рекомендации, имеющие регуляторные и политические последствия</w:t>
      </w:r>
      <w:r w:rsidRPr="00E96EAA">
        <w:rPr>
          <w:rFonts w:asciiTheme="majorBidi" w:hAnsiTheme="majorBidi" w:cstheme="majorBidi"/>
          <w:color w:val="000000"/>
          <w:szCs w:val="22"/>
        </w:rPr>
        <w:t>;</w:t>
      </w:r>
    </w:p>
    <w:p w:rsidR="00A918E3" w:rsidRPr="00E96EAA" w:rsidRDefault="00A918E3" w:rsidP="00A918E3">
      <w:pPr>
        <w:pStyle w:val="enumlev2"/>
      </w:pPr>
      <w:r w:rsidRPr="00E96EAA">
        <w:t>•</w:t>
      </w:r>
      <w:r w:rsidRPr="00E96EAA">
        <w:tab/>
        <w:t>предоставление рекомендаций и помощи в отношении того, как лучше использовать Рекомендации МСЭ-Т и включать их в национальные стандарты;</w:t>
      </w:r>
    </w:p>
    <w:p w:rsidR="00A918E3" w:rsidRPr="00E96EAA" w:rsidRDefault="00A918E3" w:rsidP="00A918E3">
      <w:pPr>
        <w:pStyle w:val="enumlev2"/>
      </w:pPr>
      <w:r w:rsidRPr="00E96EAA">
        <w:t>•</w:t>
      </w:r>
      <w:r w:rsidRPr="00E96EAA">
        <w:tab/>
        <w:t>сбор и ведение базы данных, содержащей информацию о новых технологиях, для которых разрабатываются стандарты, и продуктах, которые соответствуют Рекомендациям МСЭ</w:t>
      </w:r>
      <w:r w:rsidRPr="00E96EAA">
        <w:noBreakHyphen/>
        <w:t>Т;</w:t>
      </w:r>
    </w:p>
    <w:p w:rsidR="00A918E3" w:rsidRPr="00E96EAA" w:rsidRDefault="00A918E3" w:rsidP="00A918E3">
      <w:pPr>
        <w:pStyle w:val="enumlev2"/>
      </w:pPr>
      <w:r w:rsidRPr="00E96EAA">
        <w:t>•</w:t>
      </w:r>
      <w:r w:rsidRPr="00E96EAA">
        <w:tab/>
        <w:t>организация мероприятий по созданию потенциала по применению конкретных Рекомендаций и по методам изучения соответствия готовых изделий этим Рекомендациям;</w:t>
      </w:r>
    </w:p>
    <w:p w:rsidR="00A918E3" w:rsidRPr="00E96EAA" w:rsidRDefault="00A918E3" w:rsidP="00A918E3">
      <w:pPr>
        <w:pStyle w:val="enumlev2"/>
      </w:pPr>
      <w:r w:rsidRPr="00E96EAA">
        <w:t>•</w:t>
      </w:r>
      <w:r w:rsidRPr="00E96EAA">
        <w:tab/>
        <w:t>совершенствование и содействие использованию электронного форума "Вопросы и ответы по стандартам", где развивающиеся страны могли бы поднимать вопросы, касающиеся их понимания и применения Рекомендаций, а также получать консультации от экспертов исследовательских комиссий.</w:t>
      </w:r>
    </w:p>
    <w:p w:rsidR="00A918E3" w:rsidRPr="00E96EAA" w:rsidRDefault="00A918E3" w:rsidP="00A918E3">
      <w:pPr>
        <w:pStyle w:val="Heading1"/>
        <w:rPr>
          <w:lang w:val="ru-RU"/>
        </w:rPr>
      </w:pPr>
      <w:bookmarkStart w:id="377" w:name="_Toc349139961"/>
      <w:bookmarkStart w:id="378" w:name="_Toc349141222"/>
      <w:r w:rsidRPr="00E96EAA">
        <w:rPr>
          <w:lang w:val="ru-RU"/>
        </w:rPr>
        <w:t>III</w:t>
      </w:r>
      <w:r w:rsidRPr="00E96EAA">
        <w:rPr>
          <w:lang w:val="ru-RU"/>
        </w:rPr>
        <w:tab/>
        <w:t>Программа 3: Создание потенциала людских ресурсов</w:t>
      </w:r>
      <w:bookmarkEnd w:id="377"/>
      <w:bookmarkEnd w:id="378"/>
    </w:p>
    <w:p w:rsidR="00A918E3" w:rsidRPr="00E96EAA" w:rsidRDefault="00A918E3" w:rsidP="00A918E3">
      <w:pPr>
        <w:keepNext/>
        <w:keepLines/>
      </w:pPr>
      <w:r w:rsidRPr="00E96EAA">
        <w:t>1</w:t>
      </w:r>
      <w:r w:rsidRPr="00E96EAA">
        <w:tab/>
        <w:t>Цель:</w:t>
      </w:r>
    </w:p>
    <w:p w:rsidR="00A918E3" w:rsidRPr="00E96EAA" w:rsidRDefault="00A918E3" w:rsidP="00A918E3">
      <w:pPr>
        <w:pStyle w:val="enumlev1"/>
        <w:rPr>
          <w:rFonts w:eastAsia="Malgun Gothic"/>
          <w:lang w:eastAsia="ko-KR"/>
        </w:rPr>
      </w:pPr>
      <w:r w:rsidRPr="00E96EAA">
        <w:t>•</w:t>
      </w:r>
      <w:r w:rsidRPr="00E96EAA">
        <w:tab/>
        <w:t>Повышать потенциал людских ресурсов развивающихся стран в деятельности МСЭ-Т и национальной деятельности в области стандартизации.</w:t>
      </w:r>
    </w:p>
    <w:p w:rsidR="00A918E3" w:rsidRPr="00E96EAA" w:rsidRDefault="00A918E3" w:rsidP="00A918E3">
      <w:pPr>
        <w:keepNext/>
        <w:keepLines/>
      </w:pPr>
      <w:r w:rsidRPr="00E96EAA">
        <w:t>2</w:t>
      </w:r>
      <w:r w:rsidRPr="00E96EAA">
        <w:tab/>
        <w:t>Виды деятельности:</w:t>
      </w:r>
    </w:p>
    <w:p w:rsidR="00A918E3" w:rsidRPr="00E96EAA" w:rsidRDefault="00A918E3" w:rsidP="00A918E3">
      <w:pPr>
        <w:pStyle w:val="enumlev1"/>
      </w:pPr>
      <w:r w:rsidRPr="00E96EAA">
        <w:t>•</w:t>
      </w:r>
      <w:r w:rsidRPr="00E96EAA">
        <w:tab/>
        <w:t>Содействие проведению мероприятий, семинаров, семинаров-практикумов и собраний исследовательских комиссий на региональном и глобальном уровнях для создания потенциала по вопросам, касающимся стандартизации и развития электросвязи и ИКТ в развивающихся странах.</w:t>
      </w:r>
    </w:p>
    <w:p w:rsidR="00A918E3" w:rsidRPr="00E96EAA" w:rsidRDefault="00A918E3" w:rsidP="00A918E3">
      <w:pPr>
        <w:pStyle w:val="enumlev1"/>
      </w:pPr>
      <w:r w:rsidRPr="00E96EAA">
        <w:t>•</w:t>
      </w:r>
      <w:r w:rsidRPr="00E96EAA">
        <w:tab/>
        <w:t>В тесном сотрудничестве с БРЭ и БР организация курсов профессиональной подготовки по стандартизации для развивающихся стран.</w:t>
      </w:r>
    </w:p>
    <w:p w:rsidR="00A918E3" w:rsidRPr="00E96EAA" w:rsidRDefault="00A918E3" w:rsidP="00A918E3">
      <w:pPr>
        <w:pStyle w:val="enumlev1"/>
      </w:pPr>
      <w:r w:rsidRPr="00E96EAA">
        <w:t>•</w:t>
      </w:r>
      <w:r w:rsidRPr="00E96EAA">
        <w:tab/>
        <w:t>Предоставление развивающимся странам более широких возможностей для стажировки, прикомандирования специалистов, краткосрочной занятости и т. п. в МСЭ.</w:t>
      </w:r>
    </w:p>
    <w:p w:rsidR="00A918E3" w:rsidRPr="00E96EAA" w:rsidRDefault="00A918E3" w:rsidP="00A918E3">
      <w:pPr>
        <w:pStyle w:val="enumlev1"/>
      </w:pPr>
      <w:r w:rsidRPr="00E96EAA">
        <w:t>•</w:t>
      </w:r>
      <w:r w:rsidRPr="00E96EAA">
        <w:tab/>
        <w:t>Содействие избранию большего числа кандидатов от развивающихся стран на должности председателей и заместителей председателей исследовательских комиссий МСЭ-Т.</w:t>
      </w:r>
    </w:p>
    <w:p w:rsidR="00A918E3" w:rsidRPr="00E96EAA" w:rsidRDefault="00A918E3" w:rsidP="00A918E3">
      <w:pPr>
        <w:pStyle w:val="enumlev1"/>
      </w:pPr>
      <w:r w:rsidRPr="00E96EAA">
        <w:t>•</w:t>
      </w:r>
      <w:r w:rsidRPr="00E96EAA">
        <w:tab/>
        <w:t xml:space="preserve">Содействие развитию возможностей для экспертов из развивающихся стран по откомандированию и краткосрочной занятости в испытательных лабораториях международных организаций по разработке стандартов (ОРС) и производителей, в частности, в сфере проверки на соответствие и функциональную совместимость. </w:t>
      </w:r>
    </w:p>
    <w:p w:rsidR="00A918E3" w:rsidRPr="00E96EAA" w:rsidRDefault="00A918E3" w:rsidP="00905CD3">
      <w:pPr>
        <w:pStyle w:val="enumlev1"/>
        <w:rPr>
          <w:ins w:id="379" w:author="Rudometova, Alisa" w:date="2016-10-05T16:30:00Z"/>
        </w:rPr>
      </w:pPr>
      <w:r w:rsidRPr="00E96EAA">
        <w:t>•</w:t>
      </w:r>
      <w:r w:rsidRPr="00E96EAA">
        <w:tab/>
        <w:t>Организация детального наставничества по</w:t>
      </w:r>
      <w:ins w:id="380" w:author="Rudometova, Alisa" w:date="2016-10-05T16:31:00Z">
        <w:r w:rsidR="002B32AF" w:rsidRPr="00E96EAA">
          <w:t xml:space="preserve"> </w:t>
        </w:r>
      </w:ins>
      <w:ins w:id="381" w:author="Blokhin, Boris" w:date="2016-10-12T12:24:00Z">
        <w:r w:rsidR="00905CD3" w:rsidRPr="00E96EAA">
          <w:t>пониманию и</w:t>
        </w:r>
      </w:ins>
      <w:r w:rsidR="00936901" w:rsidRPr="00E96EAA">
        <w:t xml:space="preserve"> </w:t>
      </w:r>
      <w:r w:rsidRPr="00E96EAA">
        <w:t>реализации Рекомендаций МСЭ-T.</w:t>
      </w:r>
    </w:p>
    <w:p w:rsidR="002B32AF" w:rsidRPr="00E96EAA" w:rsidRDefault="002B32AF">
      <w:pPr>
        <w:pStyle w:val="enumlev1"/>
      </w:pPr>
      <w:ins w:id="382" w:author="Rudometova, Alisa" w:date="2016-10-05T16:31:00Z">
        <w:r w:rsidRPr="00E96EAA">
          <w:rPr>
            <w:szCs w:val="22"/>
          </w:rPr>
          <w:lastRenderedPageBreak/>
          <w:t>•</w:t>
        </w:r>
        <w:r w:rsidRPr="00E96EAA">
          <w:rPr>
            <w:sz w:val="24"/>
          </w:rPr>
          <w:tab/>
        </w:r>
      </w:ins>
      <w:ins w:id="383" w:author="Blokhin, Boris" w:date="2016-10-12T12:25:00Z">
        <w:r w:rsidR="00905CD3" w:rsidRPr="00E96EAA">
          <w:t xml:space="preserve">Предоставление руководящих указаний </w:t>
        </w:r>
      </w:ins>
      <w:ins w:id="384" w:author="Blokhin, Boris" w:date="2016-10-12T12:27:00Z">
        <w:r w:rsidR="00905CD3" w:rsidRPr="00E96EAA">
          <w:t xml:space="preserve">и вспомогательных материалов развивающимся странам </w:t>
        </w:r>
      </w:ins>
      <w:ins w:id="385" w:author="Blokhin, Boris" w:date="2016-10-12T12:28:00Z">
        <w:r w:rsidR="00905CD3" w:rsidRPr="00E96EAA">
          <w:t xml:space="preserve">с целью оказания </w:t>
        </w:r>
      </w:ins>
      <w:ins w:id="386" w:author="Blokhin, Boris" w:date="2016-10-12T12:29:00Z">
        <w:r w:rsidR="00905CD3" w:rsidRPr="00E96EAA">
          <w:t xml:space="preserve">им </w:t>
        </w:r>
      </w:ins>
      <w:ins w:id="387" w:author="Blokhin, Boris" w:date="2016-10-12T12:28:00Z">
        <w:r w:rsidR="00905CD3" w:rsidRPr="00E96EAA">
          <w:t xml:space="preserve">помощи </w:t>
        </w:r>
      </w:ins>
      <w:ins w:id="388" w:author="Blokhin, Boris" w:date="2016-10-12T12:29:00Z">
        <w:r w:rsidR="00905CD3" w:rsidRPr="00E96EAA">
          <w:t xml:space="preserve">в разработке и проведении </w:t>
        </w:r>
      </w:ins>
      <w:ins w:id="389" w:author="Blokhin, Boris" w:date="2016-10-12T12:30:00Z">
        <w:r w:rsidR="00905CD3" w:rsidRPr="00E96EAA">
          <w:t>для студентов и аспирантов курсов по стандартизации в их университетах</w:t>
        </w:r>
      </w:ins>
      <w:ins w:id="390" w:author="Rudometova, Alisa" w:date="2016-10-05T16:30:00Z">
        <w:r w:rsidRPr="00E96EAA">
          <w:t>.</w:t>
        </w:r>
      </w:ins>
    </w:p>
    <w:p w:rsidR="00A918E3" w:rsidRPr="00E96EAA" w:rsidRDefault="00A918E3" w:rsidP="00A918E3">
      <w:pPr>
        <w:pStyle w:val="enumlev1"/>
      </w:pPr>
      <w:r w:rsidRPr="00E96EAA">
        <w:t>•</w:t>
      </w:r>
      <w:r w:rsidRPr="00E96EAA">
        <w:tab/>
        <w:t>Предоставление через БСЭ</w:t>
      </w:r>
      <w:r w:rsidRPr="00E96EAA">
        <w:rPr>
          <w:rFonts w:asciiTheme="majorBidi" w:hAnsiTheme="majorBidi" w:cstheme="majorBidi"/>
          <w:color w:val="000000"/>
          <w:szCs w:val="22"/>
        </w:rPr>
        <w:t xml:space="preserve"> стипендий удовлетворяющим критериям странам для </w:t>
      </w:r>
      <w:r w:rsidRPr="00E96EAA">
        <w:t>участия</w:t>
      </w:r>
      <w:r w:rsidRPr="00E96EAA">
        <w:rPr>
          <w:rFonts w:asciiTheme="majorBidi" w:hAnsiTheme="majorBidi" w:cstheme="majorBidi"/>
          <w:color w:val="000000"/>
          <w:szCs w:val="22"/>
        </w:rPr>
        <w:t xml:space="preserve"> в соответствующих собраниях МСЭ-Т</w:t>
      </w:r>
      <w:r w:rsidRPr="00E96EAA">
        <w:t>.</w:t>
      </w:r>
    </w:p>
    <w:p w:rsidR="00A918E3" w:rsidRPr="00E96EAA" w:rsidRDefault="00A918E3" w:rsidP="00A918E3">
      <w:pPr>
        <w:pStyle w:val="Heading1"/>
        <w:rPr>
          <w:lang w:val="ru-RU"/>
        </w:rPr>
      </w:pPr>
      <w:bookmarkStart w:id="391" w:name="_Toc349139962"/>
      <w:bookmarkStart w:id="392" w:name="_Toc349141223"/>
      <w:r w:rsidRPr="00E96EAA">
        <w:rPr>
          <w:lang w:val="ru-RU"/>
        </w:rPr>
        <w:t>IV</w:t>
      </w:r>
      <w:r w:rsidRPr="00E96EAA">
        <w:rPr>
          <w:lang w:val="ru-RU"/>
        </w:rPr>
        <w:tab/>
        <w:t>Программа 4: Сбор средств для преодоления разрыва в области стандартизации</w:t>
      </w:r>
      <w:bookmarkEnd w:id="391"/>
      <w:bookmarkEnd w:id="392"/>
    </w:p>
    <w:p w:rsidR="00A918E3" w:rsidRPr="00E96EAA" w:rsidRDefault="00A918E3" w:rsidP="00A918E3">
      <w:pPr>
        <w:pStyle w:val="enumlev1"/>
        <w:keepNext/>
        <w:keepLines/>
      </w:pPr>
      <w:r w:rsidRPr="00E96EAA">
        <w:rPr>
          <w:i/>
          <w:iCs/>
        </w:rPr>
        <w:t>a)</w:t>
      </w:r>
      <w:r w:rsidRPr="00E96EAA">
        <w:tab/>
        <w:t>Вклады в реализацию плана действий с помощью следующих форм партнерских отношений и других средств:</w:t>
      </w:r>
    </w:p>
    <w:p w:rsidR="00A918E3" w:rsidRPr="00E96EAA" w:rsidRDefault="00A918E3" w:rsidP="00A918E3">
      <w:pPr>
        <w:pStyle w:val="enumlev2"/>
      </w:pPr>
      <w:r w:rsidRPr="00E96EAA">
        <w:t>•</w:t>
      </w:r>
      <w:r w:rsidRPr="00E96EAA">
        <w:tab/>
        <w:t>вклады в форме партнерских отношений;</w:t>
      </w:r>
    </w:p>
    <w:p w:rsidR="00A918E3" w:rsidRPr="00E96EAA" w:rsidRDefault="00A918E3" w:rsidP="00A918E3">
      <w:pPr>
        <w:pStyle w:val="enumlev2"/>
      </w:pPr>
      <w:r w:rsidRPr="00E96EAA">
        <w:t>•</w:t>
      </w:r>
      <w:r w:rsidRPr="00E96EAA">
        <w:tab/>
        <w:t>дополнительные бюджетные средства, которые могут быть выделены МСЭ;</w:t>
      </w:r>
    </w:p>
    <w:p w:rsidR="00A918E3" w:rsidRPr="00E96EAA" w:rsidRDefault="00A918E3" w:rsidP="00A918E3">
      <w:pPr>
        <w:pStyle w:val="enumlev2"/>
      </w:pPr>
      <w:r w:rsidRPr="00E96EAA">
        <w:t>•</w:t>
      </w:r>
      <w:r w:rsidRPr="00E96EAA">
        <w:tab/>
        <w:t>добровольные вклады развитых стран;</w:t>
      </w:r>
    </w:p>
    <w:p w:rsidR="00A918E3" w:rsidRPr="00E96EAA" w:rsidRDefault="00A918E3" w:rsidP="00A918E3">
      <w:pPr>
        <w:pStyle w:val="enumlev2"/>
      </w:pPr>
      <w:r w:rsidRPr="00E96EAA">
        <w:t>•</w:t>
      </w:r>
      <w:r w:rsidRPr="00E96EAA">
        <w:tab/>
        <w:t>добровольные вклады частного сектора;</w:t>
      </w:r>
    </w:p>
    <w:p w:rsidR="00A918E3" w:rsidRPr="00E96EAA" w:rsidRDefault="00A918E3" w:rsidP="00A918E3">
      <w:pPr>
        <w:pStyle w:val="enumlev2"/>
      </w:pPr>
      <w:r w:rsidRPr="00E96EAA">
        <w:t>•</w:t>
      </w:r>
      <w:r w:rsidRPr="00E96EAA">
        <w:tab/>
        <w:t>добровольные вклады других участников.</w:t>
      </w:r>
    </w:p>
    <w:p w:rsidR="00A918E3" w:rsidRPr="00E96EAA" w:rsidRDefault="00A918E3" w:rsidP="00A918E3">
      <w:pPr>
        <w:pStyle w:val="enumlev1"/>
        <w:keepNext/>
        <w:keepLines/>
      </w:pPr>
      <w:r w:rsidRPr="00E96EAA">
        <w:rPr>
          <w:i/>
          <w:iCs/>
        </w:rPr>
        <w:t>b)</w:t>
      </w:r>
      <w:r w:rsidRPr="00E96EAA">
        <w:tab/>
        <w:t>Управление средствами БСЭ:</w:t>
      </w:r>
    </w:p>
    <w:p w:rsidR="00A918E3" w:rsidRPr="00E96EAA" w:rsidRDefault="00A918E3" w:rsidP="00A918E3">
      <w:pPr>
        <w:pStyle w:val="enumlev2"/>
      </w:pPr>
      <w:r w:rsidRPr="00E96EAA">
        <w:t>•</w:t>
      </w:r>
      <w:r w:rsidRPr="00E96EAA">
        <w:tab/>
        <w:t>Директор БСЭ на основе тесной координации с Директором БРЭ отвечает за управление собранными в указанном выше порядке средствами, которые используются главным образом для достижения целей этих программ.</w:t>
      </w:r>
    </w:p>
    <w:p w:rsidR="00A918E3" w:rsidRPr="00E96EAA" w:rsidRDefault="00A918E3" w:rsidP="00A918E3">
      <w:pPr>
        <w:pStyle w:val="enumlev1"/>
        <w:keepNext/>
        <w:keepLines/>
      </w:pPr>
      <w:r w:rsidRPr="00E96EAA">
        <w:rPr>
          <w:i/>
          <w:iCs/>
        </w:rPr>
        <w:t>c)</w:t>
      </w:r>
      <w:r w:rsidRPr="00E96EAA">
        <w:tab/>
        <w:t>Принципы, регулирующие использование средств:</w:t>
      </w:r>
    </w:p>
    <w:p w:rsidR="00A918E3" w:rsidRPr="00E96EAA" w:rsidRDefault="00A918E3" w:rsidP="00A918E3">
      <w:pPr>
        <w:pStyle w:val="enumlev2"/>
      </w:pPr>
      <w:r w:rsidRPr="00E96EAA">
        <w:t>•</w:t>
      </w:r>
      <w:r w:rsidRPr="00E96EAA">
        <w:tab/>
        <w:t>Средства должны использоваться для осуществления деятельности, связанной с МСЭ, включая, но не ограничиваясь оказанием помощи и проведением консультаций, профессиональной подготовкой представителей развивающихся стран по деятельности МСЭ-Т, а также программами обучения, проверки на соответствие, присоединения, функциональной совместимости, предназначенными для развивающихся стран (но не для приобретения оборудования).</w:t>
      </w:r>
    </w:p>
    <w:p w:rsidR="002B32AF" w:rsidRPr="00E96EAA" w:rsidRDefault="002B32AF" w:rsidP="0032202E">
      <w:pPr>
        <w:pStyle w:val="Reasons"/>
      </w:pPr>
    </w:p>
    <w:p w:rsidR="002B32AF" w:rsidRPr="00E96EAA" w:rsidRDefault="002B32AF">
      <w:pPr>
        <w:jc w:val="center"/>
      </w:pPr>
      <w:r w:rsidRPr="00E96EAA">
        <w:t>______________</w:t>
      </w:r>
    </w:p>
    <w:sectPr w:rsidR="002B32AF" w:rsidRPr="00E96EAA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E3" w:rsidRDefault="00A918E3">
      <w:r>
        <w:separator/>
      </w:r>
    </w:p>
  </w:endnote>
  <w:endnote w:type="continuationSeparator" w:id="0">
    <w:p w:rsidR="00A918E3" w:rsidRDefault="00A9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8E3" w:rsidRDefault="00A918E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918E3" w:rsidRDefault="00A918E3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7F3202">
      <w:rPr>
        <w:noProof/>
        <w:lang w:val="fr-FR"/>
      </w:rPr>
      <w:t>P:\RUS\ITU-T\CONF-T\WTSA16\000\043ADD03R.docx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F3202">
      <w:rPr>
        <w:noProof/>
      </w:rPr>
      <w:t>14.10.16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F3202">
      <w:rPr>
        <w:noProof/>
      </w:rPr>
      <w:t>14.10.16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8E3" w:rsidRPr="00FB5DAA" w:rsidRDefault="00A918E3" w:rsidP="00777F17">
    <w:pPr>
      <w:pStyle w:val="Footer"/>
      <w:rPr>
        <w:lang w:val="fr-CH"/>
      </w:rPr>
    </w:pPr>
    <w:r>
      <w:fldChar w:fldCharType="begin"/>
    </w:r>
    <w:r w:rsidRPr="00FB5DAA">
      <w:rPr>
        <w:lang w:val="fr-CH"/>
      </w:rPr>
      <w:instrText xml:space="preserve"> FILENAME \p  \* MERGEFORMAT </w:instrText>
    </w:r>
    <w:r>
      <w:fldChar w:fldCharType="separate"/>
    </w:r>
    <w:r w:rsidR="007F3202">
      <w:rPr>
        <w:lang w:val="fr-CH"/>
      </w:rPr>
      <w:t>P:\RUS\ITU-T\CONF-T\WTSA16\000\043ADD03R.docx</w:t>
    </w:r>
    <w:r>
      <w:fldChar w:fldCharType="end"/>
    </w:r>
    <w:r w:rsidRPr="00FB5DAA">
      <w:rPr>
        <w:lang w:val="fr-CH"/>
      </w:rPr>
      <w:t xml:space="preserve"> (405783)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8E3" w:rsidRPr="00485DC9" w:rsidRDefault="00A918E3" w:rsidP="00777F17">
    <w:pPr>
      <w:pStyle w:val="Footer"/>
      <w:rPr>
        <w:lang w:val="fr-CH"/>
      </w:rPr>
    </w:pPr>
    <w:r>
      <w:fldChar w:fldCharType="begin"/>
    </w:r>
    <w:r w:rsidRPr="00485DC9">
      <w:rPr>
        <w:lang w:val="fr-CH"/>
      </w:rPr>
      <w:instrText xml:space="preserve"> FILENAME \p  \* MERGEFORMAT </w:instrText>
    </w:r>
    <w:r>
      <w:fldChar w:fldCharType="separate"/>
    </w:r>
    <w:r w:rsidR="007F3202">
      <w:rPr>
        <w:lang w:val="fr-CH"/>
      </w:rPr>
      <w:t>P:\RUS\ITU-T\CONF-T\WTSA16\000\043ADD03R.docx</w:t>
    </w:r>
    <w:r>
      <w:fldChar w:fldCharType="end"/>
    </w:r>
    <w:r w:rsidRPr="00485DC9">
      <w:rPr>
        <w:lang w:val="fr-CH"/>
      </w:rPr>
      <w:t xml:space="preserve"> (405783)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E3" w:rsidRDefault="00A918E3">
      <w:r>
        <w:rPr>
          <w:b/>
        </w:rPr>
        <w:t>_______________</w:t>
      </w:r>
    </w:p>
  </w:footnote>
  <w:footnote w:type="continuationSeparator" w:id="0">
    <w:p w:rsidR="00A918E3" w:rsidRDefault="00A918E3">
      <w:r>
        <w:continuationSeparator/>
      </w:r>
    </w:p>
  </w:footnote>
  <w:footnote w:id="1">
    <w:p w:rsidR="00A918E3" w:rsidRPr="00AC08D1" w:rsidRDefault="00A918E3" w:rsidP="00A918E3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 w:rsidRPr="00AC08D1">
        <w:rPr>
          <w:lang w:val="ru-RU"/>
        </w:rPr>
        <w:tab/>
        <w:t xml:space="preserve">К таковым относятся наименее развитые страны, малые островные развивающиеся государства, </w:t>
      </w:r>
      <w:r>
        <w:rPr>
          <w:lang w:val="ru-RU"/>
        </w:rPr>
        <w:t xml:space="preserve">развивающиеся страны, не имеющие выхода к морю, </w:t>
      </w:r>
      <w:r w:rsidRPr="00AC08D1">
        <w:rPr>
          <w:lang w:val="ru-RU"/>
        </w:rPr>
        <w:t>а</w:t>
      </w:r>
      <w:r>
        <w:t> </w:t>
      </w:r>
      <w:r w:rsidRPr="00AC08D1"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8E3" w:rsidRPr="00434A7C" w:rsidRDefault="00A918E3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F3202">
      <w:rPr>
        <w:noProof/>
      </w:rPr>
      <w:t>11</w:t>
    </w:r>
    <w:r>
      <w:fldChar w:fldCharType="end"/>
    </w:r>
  </w:p>
  <w:p w:rsidR="00A918E3" w:rsidRDefault="00A918E3" w:rsidP="005F1D14">
    <w:pPr>
      <w:pStyle w:val="Header"/>
      <w:rPr>
        <w:lang w:val="en-US"/>
      </w:rPr>
    </w:pPr>
    <w:r>
      <w:t>WTSA16/43(Add.3)-R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35610B9E"/>
    <w:multiLevelType w:val="hybridMultilevel"/>
    <w:tmpl w:val="A6ACA97A"/>
    <w:lvl w:ilvl="0" w:tplc="B35C7F0C">
      <w:start w:val="4"/>
      <w:numFmt w:val="lowerLetter"/>
      <w:lvlText w:val="%1)"/>
      <w:lvlJc w:val="left"/>
      <w:pPr>
        <w:ind w:left="795" w:hanging="79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dometova, Alisa">
    <w15:presenceInfo w15:providerId="AD" w15:userId="S-1-5-21-8740799-900759487-1415713722-48771"/>
  </w15:person>
  <w15:person w15:author="Blokhin, Boris">
    <w15:presenceInfo w15:providerId="AD" w15:userId="S-1-5-21-8740799-900759487-1415713722-35396"/>
  </w15:person>
  <w15:person w15:author="Ganullina, Rimma">
    <w15:presenceInfo w15:providerId="AD" w15:userId="S-1-5-21-8740799-900759487-1415713722-43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2343"/>
    <w:rsid w:val="000260F1"/>
    <w:rsid w:val="0003535B"/>
    <w:rsid w:val="000410D2"/>
    <w:rsid w:val="00053BC0"/>
    <w:rsid w:val="000769B8"/>
    <w:rsid w:val="00080806"/>
    <w:rsid w:val="00095D3D"/>
    <w:rsid w:val="000A0EF3"/>
    <w:rsid w:val="000A3F3A"/>
    <w:rsid w:val="000A6C0E"/>
    <w:rsid w:val="000D63A2"/>
    <w:rsid w:val="000F33D8"/>
    <w:rsid w:val="000F39B4"/>
    <w:rsid w:val="00113D0B"/>
    <w:rsid w:val="00115BEC"/>
    <w:rsid w:val="00117069"/>
    <w:rsid w:val="00117EF2"/>
    <w:rsid w:val="001226EC"/>
    <w:rsid w:val="00123B68"/>
    <w:rsid w:val="00124C09"/>
    <w:rsid w:val="00126F2E"/>
    <w:rsid w:val="00127A79"/>
    <w:rsid w:val="001434F1"/>
    <w:rsid w:val="001521AE"/>
    <w:rsid w:val="00154E7A"/>
    <w:rsid w:val="00155C24"/>
    <w:rsid w:val="001630C0"/>
    <w:rsid w:val="00190D8B"/>
    <w:rsid w:val="001A5585"/>
    <w:rsid w:val="001B1985"/>
    <w:rsid w:val="001B771C"/>
    <w:rsid w:val="001C012A"/>
    <w:rsid w:val="001C6978"/>
    <w:rsid w:val="001E5C8C"/>
    <w:rsid w:val="001E5FB4"/>
    <w:rsid w:val="001F2E70"/>
    <w:rsid w:val="00202CA0"/>
    <w:rsid w:val="00213317"/>
    <w:rsid w:val="002237C5"/>
    <w:rsid w:val="00230582"/>
    <w:rsid w:val="00237D09"/>
    <w:rsid w:val="002449AA"/>
    <w:rsid w:val="00245A1F"/>
    <w:rsid w:val="00261604"/>
    <w:rsid w:val="00264822"/>
    <w:rsid w:val="00290C74"/>
    <w:rsid w:val="002A2D3F"/>
    <w:rsid w:val="002B32AF"/>
    <w:rsid w:val="002E533D"/>
    <w:rsid w:val="00300F84"/>
    <w:rsid w:val="00306147"/>
    <w:rsid w:val="00310DAE"/>
    <w:rsid w:val="00326011"/>
    <w:rsid w:val="00343384"/>
    <w:rsid w:val="00344EB8"/>
    <w:rsid w:val="00346BEC"/>
    <w:rsid w:val="00353069"/>
    <w:rsid w:val="003829C6"/>
    <w:rsid w:val="003C583C"/>
    <w:rsid w:val="003D0D0D"/>
    <w:rsid w:val="003D1435"/>
    <w:rsid w:val="003F0078"/>
    <w:rsid w:val="0040677A"/>
    <w:rsid w:val="00412A42"/>
    <w:rsid w:val="00432FFB"/>
    <w:rsid w:val="00434A7C"/>
    <w:rsid w:val="0045143A"/>
    <w:rsid w:val="00474682"/>
    <w:rsid w:val="00485DC9"/>
    <w:rsid w:val="00496734"/>
    <w:rsid w:val="004A58F4"/>
    <w:rsid w:val="004C47ED"/>
    <w:rsid w:val="004C557F"/>
    <w:rsid w:val="004C6DC6"/>
    <w:rsid w:val="004D3C26"/>
    <w:rsid w:val="004E7FB3"/>
    <w:rsid w:val="00507614"/>
    <w:rsid w:val="0051315E"/>
    <w:rsid w:val="00514E1F"/>
    <w:rsid w:val="005165C5"/>
    <w:rsid w:val="005305D5"/>
    <w:rsid w:val="00540D1E"/>
    <w:rsid w:val="005651C9"/>
    <w:rsid w:val="00567276"/>
    <w:rsid w:val="005755E2"/>
    <w:rsid w:val="005763A7"/>
    <w:rsid w:val="00585A30"/>
    <w:rsid w:val="005A0871"/>
    <w:rsid w:val="005A295E"/>
    <w:rsid w:val="005B4B32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57DE0"/>
    <w:rsid w:val="00665A95"/>
    <w:rsid w:val="00683026"/>
    <w:rsid w:val="00687F04"/>
    <w:rsid w:val="00687F81"/>
    <w:rsid w:val="00692C06"/>
    <w:rsid w:val="006A281B"/>
    <w:rsid w:val="006A6E9B"/>
    <w:rsid w:val="006C7BE9"/>
    <w:rsid w:val="006D60C3"/>
    <w:rsid w:val="00700424"/>
    <w:rsid w:val="007036B6"/>
    <w:rsid w:val="00730A90"/>
    <w:rsid w:val="00763F4F"/>
    <w:rsid w:val="00775720"/>
    <w:rsid w:val="00776E56"/>
    <w:rsid w:val="007772E3"/>
    <w:rsid w:val="00777F17"/>
    <w:rsid w:val="00780026"/>
    <w:rsid w:val="00780F2F"/>
    <w:rsid w:val="007816FC"/>
    <w:rsid w:val="00794694"/>
    <w:rsid w:val="00796C29"/>
    <w:rsid w:val="007A08B5"/>
    <w:rsid w:val="007A7F49"/>
    <w:rsid w:val="007F1E3A"/>
    <w:rsid w:val="007F3202"/>
    <w:rsid w:val="00811633"/>
    <w:rsid w:val="00812452"/>
    <w:rsid w:val="008151A1"/>
    <w:rsid w:val="008401DD"/>
    <w:rsid w:val="00872232"/>
    <w:rsid w:val="00872FC8"/>
    <w:rsid w:val="00890AAF"/>
    <w:rsid w:val="00892F2F"/>
    <w:rsid w:val="008A16DC"/>
    <w:rsid w:val="008B07D5"/>
    <w:rsid w:val="008B43F2"/>
    <w:rsid w:val="008C3257"/>
    <w:rsid w:val="009001D8"/>
    <w:rsid w:val="00905CD3"/>
    <w:rsid w:val="009119CC"/>
    <w:rsid w:val="00914A28"/>
    <w:rsid w:val="00917C0A"/>
    <w:rsid w:val="0092220F"/>
    <w:rsid w:val="00922CD0"/>
    <w:rsid w:val="00936901"/>
    <w:rsid w:val="00937B49"/>
    <w:rsid w:val="00941A02"/>
    <w:rsid w:val="0097126C"/>
    <w:rsid w:val="009825E6"/>
    <w:rsid w:val="009860A5"/>
    <w:rsid w:val="00987371"/>
    <w:rsid w:val="00993F0B"/>
    <w:rsid w:val="009A7341"/>
    <w:rsid w:val="009B4F81"/>
    <w:rsid w:val="009B5CC2"/>
    <w:rsid w:val="009D5334"/>
    <w:rsid w:val="009E5FC8"/>
    <w:rsid w:val="00A02143"/>
    <w:rsid w:val="00A138D0"/>
    <w:rsid w:val="00A141AF"/>
    <w:rsid w:val="00A2044F"/>
    <w:rsid w:val="00A4600A"/>
    <w:rsid w:val="00A57C04"/>
    <w:rsid w:val="00A61057"/>
    <w:rsid w:val="00A634C4"/>
    <w:rsid w:val="00A710E7"/>
    <w:rsid w:val="00A81026"/>
    <w:rsid w:val="00A85E0F"/>
    <w:rsid w:val="00A918E3"/>
    <w:rsid w:val="00A97EC0"/>
    <w:rsid w:val="00AA2F5F"/>
    <w:rsid w:val="00AA6B81"/>
    <w:rsid w:val="00AC66E6"/>
    <w:rsid w:val="00AF5DDA"/>
    <w:rsid w:val="00B0332B"/>
    <w:rsid w:val="00B468A6"/>
    <w:rsid w:val="00B53202"/>
    <w:rsid w:val="00B53712"/>
    <w:rsid w:val="00B74600"/>
    <w:rsid w:val="00B74D17"/>
    <w:rsid w:val="00BA13A4"/>
    <w:rsid w:val="00BA1AA1"/>
    <w:rsid w:val="00BA35DC"/>
    <w:rsid w:val="00BB2784"/>
    <w:rsid w:val="00BB7FA0"/>
    <w:rsid w:val="00BC15A0"/>
    <w:rsid w:val="00BC5313"/>
    <w:rsid w:val="00C03BB7"/>
    <w:rsid w:val="00C06408"/>
    <w:rsid w:val="00C1206F"/>
    <w:rsid w:val="00C20466"/>
    <w:rsid w:val="00C27D42"/>
    <w:rsid w:val="00C30A6E"/>
    <w:rsid w:val="00C324A8"/>
    <w:rsid w:val="00C377BF"/>
    <w:rsid w:val="00C4430B"/>
    <w:rsid w:val="00C51090"/>
    <w:rsid w:val="00C56E7A"/>
    <w:rsid w:val="00C63928"/>
    <w:rsid w:val="00C72022"/>
    <w:rsid w:val="00C87118"/>
    <w:rsid w:val="00CB115A"/>
    <w:rsid w:val="00CC47C6"/>
    <w:rsid w:val="00CC4DE6"/>
    <w:rsid w:val="00CE128C"/>
    <w:rsid w:val="00CE5E47"/>
    <w:rsid w:val="00CF020F"/>
    <w:rsid w:val="00CF0F8D"/>
    <w:rsid w:val="00D02058"/>
    <w:rsid w:val="00D05113"/>
    <w:rsid w:val="00D10152"/>
    <w:rsid w:val="00D15F4D"/>
    <w:rsid w:val="00D35671"/>
    <w:rsid w:val="00D53715"/>
    <w:rsid w:val="00DC56A1"/>
    <w:rsid w:val="00DC6337"/>
    <w:rsid w:val="00DE2EBA"/>
    <w:rsid w:val="00E003CD"/>
    <w:rsid w:val="00E11080"/>
    <w:rsid w:val="00E2253F"/>
    <w:rsid w:val="00E30050"/>
    <w:rsid w:val="00E30B92"/>
    <w:rsid w:val="00E3210E"/>
    <w:rsid w:val="00E43B1B"/>
    <w:rsid w:val="00E5155F"/>
    <w:rsid w:val="00E81DF9"/>
    <w:rsid w:val="00E96EAA"/>
    <w:rsid w:val="00E976C1"/>
    <w:rsid w:val="00EB6BCD"/>
    <w:rsid w:val="00EC1AE7"/>
    <w:rsid w:val="00ED0A7E"/>
    <w:rsid w:val="00EE1364"/>
    <w:rsid w:val="00EF7176"/>
    <w:rsid w:val="00F17CA4"/>
    <w:rsid w:val="00F3007A"/>
    <w:rsid w:val="00F454CF"/>
    <w:rsid w:val="00F63A2A"/>
    <w:rsid w:val="00F65C19"/>
    <w:rsid w:val="00F761D2"/>
    <w:rsid w:val="00F77411"/>
    <w:rsid w:val="00F93C4A"/>
    <w:rsid w:val="00F97203"/>
    <w:rsid w:val="00FB5DAA"/>
    <w:rsid w:val="00FC63FD"/>
    <w:rsid w:val="00FD68CF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CB115A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115A"/>
    <w:rPr>
      <w:rFonts w:ascii="Times New Roman" w:hAnsi="Times New Roman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FB5D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5DAA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342D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e75fd45-035b-4a2c-92ee-252d36dabac4" targetNamespace="http://schemas.microsoft.com/office/2006/metadata/properties" ma:root="true" ma:fieldsID="d41af5c836d734370eb92e7ee5f83852" ns2:_="" ns3:_="">
    <xsd:import namespace="996b2e75-67fd-4955-a3b0-5ab9934cb50b"/>
    <xsd:import namespace="6e75fd45-035b-4a2c-92ee-252d36dabac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5fd45-035b-4a2c-92ee-252d36dabac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e75fd45-035b-4a2c-92ee-252d36dabac4">Documents Proposals Manager (DPM)</DPM_x0020_Author>
    <DPM_x0020_File_x0020_name xmlns="6e75fd45-035b-4a2c-92ee-252d36dabac4">T13-WTSA.16-C-0043!A3!MSW-R</DPM_x0020_File_x0020_name>
    <DPM_x0020_Version xmlns="6e75fd45-035b-4a2c-92ee-252d36dabac4">DPM_v2016.10.3.2_prod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e75fd45-035b-4a2c-92ee-252d36dab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6e75fd45-035b-4a2c-92ee-252d36dabac4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49390E80-7F01-45E5-87C3-110D7204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11</Pages>
  <Words>2777</Words>
  <Characters>27122</Characters>
  <Application>Microsoft Office Word</Application>
  <DocSecurity>0</DocSecurity>
  <Lines>226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T13-WTSA.16-C-0043!A3!MSW-R</vt:lpstr>
    </vt:vector>
  </TitlesOfParts>
  <Manager>General Secretariat - Pool</Manager>
  <Company>International Telecommunication Union (ITU)</Company>
  <LinksUpToDate>false</LinksUpToDate>
  <CharactersWithSpaces>29840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T13-WTSA.16-C-0043!A3!MSW-R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Ganullina, Rimma</cp:lastModifiedBy>
  <cp:revision>53</cp:revision>
  <cp:lastPrinted>2016-10-14T13:19:00Z</cp:lastPrinted>
  <dcterms:created xsi:type="dcterms:W3CDTF">2016-10-05T12:45:00Z</dcterms:created>
  <dcterms:modified xsi:type="dcterms:W3CDTF">2016-10-14T13:21:00Z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