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0915DF" w:rsidTr="00190D8B">
        <w:trPr>
          <w:cantSplit/>
        </w:trPr>
        <w:tc>
          <w:tcPr>
            <w:tcW w:w="1560" w:type="dxa"/>
          </w:tcPr>
          <w:p w:rsidR="00261604" w:rsidRPr="000915DF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915DF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0915DF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915DF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9858A7" w:rsidRPr="000915DF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0915DF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0915DF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0915D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0915DF" w:rsidRDefault="00261604" w:rsidP="00190D8B">
            <w:pPr>
              <w:spacing w:line="240" w:lineRule="atLeast"/>
              <w:jc w:val="right"/>
            </w:pPr>
            <w:r w:rsidRPr="000915DF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0915DF" w:rsidTr="00CD52D2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0915DF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0915DF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0B33D6" w:rsidTr="00CD52D2">
        <w:trPr>
          <w:cantSplit/>
        </w:trPr>
        <w:tc>
          <w:tcPr>
            <w:tcW w:w="6379" w:type="dxa"/>
            <w:gridSpan w:val="2"/>
          </w:tcPr>
          <w:p w:rsidR="00E11080" w:rsidRPr="000B33D6" w:rsidRDefault="0013479E" w:rsidP="000B33D6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33D6">
              <w:rPr>
                <w:rFonts w:ascii="Verdana" w:hAnsi="Verdana"/>
                <w:b/>
                <w:bCs/>
                <w:sz w:val="18"/>
                <w:szCs w:val="18"/>
              </w:rPr>
              <w:t xml:space="preserve">КОМИТЕТ </w:t>
            </w:r>
            <w:r w:rsidR="000B33D6" w:rsidRPr="000B33D6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</w:tcPr>
          <w:p w:rsidR="00E11080" w:rsidRPr="000B33D6" w:rsidRDefault="0013479E" w:rsidP="0013479E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Пересмотр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E11080" w:rsidRPr="000915DF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а</w:t>
            </w:r>
            <w:r w:rsidR="00E11080" w:rsidRPr="000915DF">
              <w:rPr>
                <w:rFonts w:ascii="Verdana" w:hAnsi="Verdana"/>
                <w:b/>
                <w:bCs/>
                <w:sz w:val="18"/>
                <w:szCs w:val="18"/>
              </w:rPr>
              <w:t xml:space="preserve"> 43</w:t>
            </w:r>
            <w:r w:rsidR="005B589F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Add.27</w:t>
            </w:r>
            <w:proofErr w:type="spellEnd"/>
            <w:r w:rsidR="005B589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E11080" w:rsidRPr="000915D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="00E11080" w:rsidRPr="000915D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E11080" w:rsidRPr="000915DF" w:rsidTr="00CD52D2">
        <w:trPr>
          <w:cantSplit/>
        </w:trPr>
        <w:tc>
          <w:tcPr>
            <w:tcW w:w="6379" w:type="dxa"/>
            <w:gridSpan w:val="2"/>
          </w:tcPr>
          <w:p w:rsidR="00E11080" w:rsidRPr="000915D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0915DF" w:rsidRDefault="005B589F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B33D6">
              <w:rPr>
                <w:rFonts w:ascii="Verdana" w:hAnsi="Verdana"/>
                <w:b/>
                <w:bCs/>
                <w:sz w:val="18"/>
                <w:szCs w:val="18"/>
              </w:rPr>
              <w:t>26</w:t>
            </w:r>
            <w:r w:rsidR="00E11080" w:rsidRPr="000915DF">
              <w:rPr>
                <w:rFonts w:ascii="Verdana" w:hAnsi="Verdana"/>
                <w:b/>
                <w:bCs/>
                <w:sz w:val="18"/>
                <w:szCs w:val="18"/>
              </w:rPr>
              <w:t xml:space="preserve"> октября 2016 года</w:t>
            </w:r>
          </w:p>
        </w:tc>
      </w:tr>
      <w:tr w:rsidR="00E11080" w:rsidRPr="000915DF" w:rsidTr="00CD52D2">
        <w:trPr>
          <w:cantSplit/>
        </w:trPr>
        <w:tc>
          <w:tcPr>
            <w:tcW w:w="6379" w:type="dxa"/>
            <w:gridSpan w:val="2"/>
          </w:tcPr>
          <w:p w:rsidR="00E11080" w:rsidRPr="000915D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0915D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915D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0915DF" w:rsidTr="00190D8B">
        <w:trPr>
          <w:cantSplit/>
        </w:trPr>
        <w:tc>
          <w:tcPr>
            <w:tcW w:w="9781" w:type="dxa"/>
            <w:gridSpan w:val="4"/>
          </w:tcPr>
          <w:p w:rsidR="00E11080" w:rsidRPr="000915DF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0915DF" w:rsidTr="00190D8B">
        <w:trPr>
          <w:cantSplit/>
        </w:trPr>
        <w:tc>
          <w:tcPr>
            <w:tcW w:w="9781" w:type="dxa"/>
            <w:gridSpan w:val="4"/>
          </w:tcPr>
          <w:p w:rsidR="00E11080" w:rsidRPr="000915DF" w:rsidRDefault="00E11080" w:rsidP="00AE7C1C">
            <w:pPr>
              <w:pStyle w:val="Source"/>
            </w:pPr>
            <w:r w:rsidRPr="000915DF">
              <w:t>Администрации арабских государств</w:t>
            </w:r>
          </w:p>
        </w:tc>
      </w:tr>
      <w:tr w:rsidR="00E11080" w:rsidRPr="000915DF" w:rsidTr="00190D8B">
        <w:trPr>
          <w:cantSplit/>
        </w:trPr>
        <w:tc>
          <w:tcPr>
            <w:tcW w:w="9781" w:type="dxa"/>
            <w:gridSpan w:val="4"/>
          </w:tcPr>
          <w:p w:rsidR="00E11080" w:rsidRPr="000915DF" w:rsidRDefault="0047116E" w:rsidP="00E65A92">
            <w:pPr>
              <w:pStyle w:val="Title1"/>
            </w:pPr>
            <w:r w:rsidRPr="000915DF">
              <w:t>ПРОЕКТ НОВОЙ РЕЗОЛЮЦИИ</w:t>
            </w:r>
            <w:r w:rsidR="00E11080" w:rsidRPr="000915DF">
              <w:t xml:space="preserve"> [ARB-5] </w:t>
            </w:r>
            <w:r w:rsidR="00CD52D2" w:rsidRPr="000915DF">
              <w:t>–</w:t>
            </w:r>
            <w:r w:rsidR="00E11080" w:rsidRPr="000915DF">
              <w:t xml:space="preserve"> </w:t>
            </w:r>
            <w:r w:rsidR="000C1DBE" w:rsidRPr="000915DF">
              <w:t>Использование открытого исходного кода в качестве метода работы в МСЭ-Т</w:t>
            </w:r>
          </w:p>
        </w:tc>
      </w:tr>
      <w:tr w:rsidR="00E11080" w:rsidRPr="000915DF" w:rsidTr="00190D8B">
        <w:trPr>
          <w:cantSplit/>
        </w:trPr>
        <w:tc>
          <w:tcPr>
            <w:tcW w:w="9781" w:type="dxa"/>
            <w:gridSpan w:val="4"/>
          </w:tcPr>
          <w:p w:rsidR="00E11080" w:rsidRPr="000915DF" w:rsidRDefault="00E11080" w:rsidP="00190D8B">
            <w:pPr>
              <w:pStyle w:val="Title2"/>
            </w:pPr>
          </w:p>
        </w:tc>
      </w:tr>
      <w:tr w:rsidR="00E11080" w:rsidRPr="000915DF" w:rsidTr="00190D8B">
        <w:trPr>
          <w:cantSplit/>
        </w:trPr>
        <w:tc>
          <w:tcPr>
            <w:tcW w:w="9781" w:type="dxa"/>
            <w:gridSpan w:val="4"/>
          </w:tcPr>
          <w:p w:rsidR="00E11080" w:rsidRPr="000915DF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0915DF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0915DF" w:rsidTr="00674EC9">
        <w:trPr>
          <w:cantSplit/>
        </w:trPr>
        <w:tc>
          <w:tcPr>
            <w:tcW w:w="1560" w:type="dxa"/>
          </w:tcPr>
          <w:p w:rsidR="001434F1" w:rsidRPr="000915DF" w:rsidRDefault="001434F1" w:rsidP="009858A7">
            <w:r w:rsidRPr="000915DF">
              <w:rPr>
                <w:b/>
                <w:bCs/>
              </w:rPr>
              <w:t>Резюме</w:t>
            </w:r>
            <w:r w:rsidRPr="000915DF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0915DF" w:rsidRDefault="000C1DBE" w:rsidP="009858A7">
                <w:r w:rsidRPr="000915DF">
                  <w:t>В настоящем вкладе представлено общее предложение арабских государств для Всемирной ассамблеи по стандартизации электросвязи (ВАСЭ-16), в котором предложена новая Резолюция об использов</w:t>
                </w:r>
                <w:r w:rsidR="009858A7" w:rsidRPr="000915DF">
                  <w:t>ании открытого исходного кода в </w:t>
                </w:r>
                <w:r w:rsidRPr="000915DF">
                  <w:t>качестве метода работы в МСЭ-Т</w:t>
                </w:r>
                <w:r w:rsidR="009858A7" w:rsidRPr="000915DF">
                  <w:t>.</w:t>
                </w:r>
              </w:p>
            </w:tc>
          </w:sdtContent>
        </w:sdt>
      </w:tr>
    </w:tbl>
    <w:p w:rsidR="0092220F" w:rsidRPr="000915DF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0915DF" w:rsidRDefault="0092220F" w:rsidP="00CD52D2">
      <w:r w:rsidRPr="000915DF">
        <w:br w:type="page"/>
      </w:r>
    </w:p>
    <w:p w:rsidR="00817FAB" w:rsidRPr="000915DF" w:rsidRDefault="00817FAB" w:rsidP="00817FAB">
      <w:pPr>
        <w:pStyle w:val="Proposal"/>
      </w:pPr>
      <w:r w:rsidRPr="000915DF">
        <w:lastRenderedPageBreak/>
        <w:t>ADD</w:t>
      </w:r>
      <w:r w:rsidRPr="000915DF">
        <w:tab/>
        <w:t>ARB/43A27/1</w:t>
      </w:r>
    </w:p>
    <w:p w:rsidR="00817FAB" w:rsidRPr="000915DF" w:rsidRDefault="00817FAB" w:rsidP="00817FAB">
      <w:pPr>
        <w:pStyle w:val="ResNo"/>
      </w:pPr>
      <w:r w:rsidRPr="000915DF">
        <w:t>ПРОЕКТ НОВОЙ РЕЗОЛЮЦИИ [ARB-5]</w:t>
      </w:r>
    </w:p>
    <w:p w:rsidR="00CD52D2" w:rsidRPr="000915DF" w:rsidRDefault="00E71F69" w:rsidP="00E65A92">
      <w:pPr>
        <w:pStyle w:val="Restitle"/>
      </w:pPr>
      <w:r w:rsidRPr="000915DF">
        <w:t>Использование открытого исходного код</w:t>
      </w:r>
      <w:r w:rsidR="000C1DBE" w:rsidRPr="000915DF">
        <w:t>а</w:t>
      </w:r>
      <w:r w:rsidR="00E65A92" w:rsidRPr="000915DF">
        <w:t xml:space="preserve"> </w:t>
      </w:r>
      <w:r w:rsidRPr="000915DF">
        <w:t>в качестве метода</w:t>
      </w:r>
      <w:r w:rsidR="000C1DBE" w:rsidRPr="000915DF">
        <w:t xml:space="preserve"> работы в МСЭ-Т</w:t>
      </w:r>
    </w:p>
    <w:p w:rsidR="00CD52D2" w:rsidRPr="000915DF" w:rsidRDefault="00CD52D2" w:rsidP="00AE7C1C">
      <w:pPr>
        <w:pStyle w:val="Resref"/>
      </w:pPr>
      <w:r w:rsidRPr="000915DF">
        <w:t>(</w:t>
      </w:r>
      <w:r w:rsidR="00AE7C1C" w:rsidRPr="000915DF">
        <w:t>Хаммамет</w:t>
      </w:r>
      <w:r w:rsidRPr="000915DF">
        <w:t>, 2016</w:t>
      </w:r>
      <w:r w:rsidR="00AE7C1C" w:rsidRPr="000915DF">
        <w:t xml:space="preserve"> г.</w:t>
      </w:r>
      <w:r w:rsidRPr="000915DF">
        <w:t>)</w:t>
      </w:r>
    </w:p>
    <w:p w:rsidR="00CD52D2" w:rsidRPr="000915DF" w:rsidRDefault="0047116E" w:rsidP="0047116E">
      <w:pPr>
        <w:pStyle w:val="Normalaftertitle"/>
      </w:pPr>
      <w:r w:rsidRPr="000915DF">
        <w:t>Всемирная ассамблея по стандартизации электросвязи</w:t>
      </w:r>
      <w:r w:rsidR="00CD52D2" w:rsidRPr="000915DF">
        <w:t xml:space="preserve"> (</w:t>
      </w:r>
      <w:r w:rsidR="00AE7C1C" w:rsidRPr="000915DF">
        <w:t>Хаммамет</w:t>
      </w:r>
      <w:r w:rsidR="00CD52D2" w:rsidRPr="000915DF">
        <w:t>, 2016</w:t>
      </w:r>
      <w:r w:rsidR="00AE7C1C" w:rsidRPr="000915DF">
        <w:t xml:space="preserve"> г.</w:t>
      </w:r>
      <w:r w:rsidR="00CD52D2" w:rsidRPr="000915DF">
        <w:t>),</w:t>
      </w:r>
    </w:p>
    <w:p w:rsidR="00CD52D2" w:rsidRPr="000915DF" w:rsidRDefault="00246A9B" w:rsidP="00246A9B">
      <w:pPr>
        <w:pStyle w:val="Call"/>
      </w:pPr>
      <w:r w:rsidRPr="000915DF">
        <w:t>памятуя о том</w:t>
      </w:r>
      <w:r w:rsidRPr="000915DF">
        <w:rPr>
          <w:i w:val="0"/>
          <w:iCs/>
        </w:rPr>
        <w:t>,</w:t>
      </w:r>
    </w:p>
    <w:p w:rsidR="00CD52D2" w:rsidRPr="000915DF" w:rsidRDefault="00CD52D2" w:rsidP="00AD42BD">
      <w:r w:rsidRPr="000915DF">
        <w:rPr>
          <w:i/>
          <w:iCs/>
        </w:rPr>
        <w:t>a)</w:t>
      </w:r>
      <w:r w:rsidRPr="000915DF">
        <w:tab/>
      </w:r>
      <w:r w:rsidR="00246A9B" w:rsidRPr="000915DF">
        <w:t xml:space="preserve">что </w:t>
      </w:r>
      <w:r w:rsidR="002E0269" w:rsidRPr="000915DF">
        <w:t>в цели Союза входят, среди прочего,</w:t>
      </w:r>
      <w:r w:rsidRPr="000915DF">
        <w:t xml:space="preserve"> </w:t>
      </w:r>
      <w:r w:rsidR="005F34CF" w:rsidRPr="000915DF">
        <w:t>поощрение и расширение участия объединений и организаций в деятельности Союза</w:t>
      </w:r>
      <w:r w:rsidR="002A3206" w:rsidRPr="000915DF">
        <w:t xml:space="preserve"> и укрепление плодотворного сотрудничества и партнерства между ними и Государствами-Членами для выполнения общих задач, вытекающих из целей Союза, </w:t>
      </w:r>
      <w:r w:rsidR="00AF7A2B" w:rsidRPr="000915DF">
        <w:t>содействие распространению преимуществ новых технологий электросвязи среди всех жителей планеты и согласование усилий Государств-Членов и Членов Секторов для достижения этих целей</w:t>
      </w:r>
      <w:r w:rsidRPr="000915DF">
        <w:t xml:space="preserve"> (</w:t>
      </w:r>
      <w:r w:rsidR="00AD42BD" w:rsidRPr="000915DF">
        <w:t>см. решения Всемирной встречи на высшем уровне по вопросам информационного общества</w:t>
      </w:r>
      <w:r w:rsidRPr="000915DF">
        <w:t>);</w:t>
      </w:r>
    </w:p>
    <w:p w:rsidR="00CD52D2" w:rsidRPr="000915DF" w:rsidRDefault="00CD52D2" w:rsidP="00E65A92">
      <w:r w:rsidRPr="000915DF">
        <w:rPr>
          <w:i/>
          <w:iCs/>
        </w:rPr>
        <w:t>b)</w:t>
      </w:r>
      <w:r w:rsidRPr="000915DF">
        <w:tab/>
      </w:r>
      <w:r w:rsidR="00246A9B" w:rsidRPr="000915DF">
        <w:t xml:space="preserve">что </w:t>
      </w:r>
      <w:r w:rsidR="00AD42BD" w:rsidRPr="000915DF">
        <w:t>Союз, включая его членов, считает своей задачей ра</w:t>
      </w:r>
      <w:r w:rsidR="000915DF" w:rsidRPr="000915DF">
        <w:t>ботать вместе и сотрудничать со </w:t>
      </w:r>
      <w:r w:rsidR="00AD42BD" w:rsidRPr="000915DF">
        <w:t xml:space="preserve">всеми заинтересованными сторонами в сфере электросвязи/ИКТ, с тем чтобы </w:t>
      </w:r>
      <w:r w:rsidR="00E65A92" w:rsidRPr="000915DF">
        <w:t>обеспечить возможность</w:t>
      </w:r>
      <w:r w:rsidR="002E0269" w:rsidRPr="000915DF">
        <w:t xml:space="preserve"> доступ</w:t>
      </w:r>
      <w:r w:rsidR="00E65A92" w:rsidRPr="000915DF">
        <w:t>а</w:t>
      </w:r>
      <w:r w:rsidR="002E0269" w:rsidRPr="000915DF">
        <w:t xml:space="preserve"> к электросвязи/ИКТ, </w:t>
      </w:r>
      <w:r w:rsidR="00E65A92" w:rsidRPr="000915DF">
        <w:t xml:space="preserve">упрощать его и </w:t>
      </w:r>
      <w:r w:rsidR="002E0269" w:rsidRPr="000915DF">
        <w:t>расширять использование электросвязи/ИКТ</w:t>
      </w:r>
      <w:r w:rsidRPr="000915DF">
        <w:t>;</w:t>
      </w:r>
    </w:p>
    <w:p w:rsidR="00CD52D2" w:rsidRPr="000915DF" w:rsidRDefault="00CD52D2" w:rsidP="002F3BC1">
      <w:r w:rsidRPr="000915DF">
        <w:rPr>
          <w:i/>
          <w:iCs/>
        </w:rPr>
        <w:t>c)</w:t>
      </w:r>
      <w:r w:rsidRPr="000915DF">
        <w:tab/>
      </w:r>
      <w:r w:rsidR="00246A9B" w:rsidRPr="000915DF">
        <w:t xml:space="preserve">что </w:t>
      </w:r>
      <w:r w:rsidR="00A638AF" w:rsidRPr="000915DF">
        <w:t xml:space="preserve">Всемирная встреча на высшем уровне по вопросам информационного общества </w:t>
      </w:r>
      <w:r w:rsidRPr="000915DF">
        <w:t>(</w:t>
      </w:r>
      <w:r w:rsidR="00A638AF" w:rsidRPr="000915DF">
        <w:t>ВВУИО</w:t>
      </w:r>
      <w:r w:rsidRPr="000915DF">
        <w:t>)</w:t>
      </w:r>
      <w:r w:rsidR="0093117F" w:rsidRPr="000915DF">
        <w:t xml:space="preserve"> при проведении первого и второго этапов</w:t>
      </w:r>
      <w:r w:rsidRPr="000915DF">
        <w:t xml:space="preserve"> (</w:t>
      </w:r>
      <w:r w:rsidR="0093117F" w:rsidRPr="000915DF">
        <w:t>Женева</w:t>
      </w:r>
      <w:r w:rsidRPr="000915DF">
        <w:t>, 2003</w:t>
      </w:r>
      <w:r w:rsidR="0093117F" w:rsidRPr="000915DF">
        <w:t> г. и</w:t>
      </w:r>
      <w:r w:rsidRPr="000915DF">
        <w:t xml:space="preserve"> </w:t>
      </w:r>
      <w:r w:rsidR="0093117F" w:rsidRPr="000915DF">
        <w:t>Тунис</w:t>
      </w:r>
      <w:r w:rsidRPr="000915DF">
        <w:t>, 2005</w:t>
      </w:r>
      <w:r w:rsidR="0093117F" w:rsidRPr="000915DF">
        <w:t> г.</w:t>
      </w:r>
      <w:r w:rsidRPr="000915DF">
        <w:t>)</w:t>
      </w:r>
      <w:r w:rsidR="0093117F" w:rsidRPr="000915DF">
        <w:t xml:space="preserve"> признавала важную роль программного обеспечения с открытым исходным кодом</w:t>
      </w:r>
      <w:r w:rsidR="002F3BC1" w:rsidRPr="000915DF">
        <w:t xml:space="preserve"> в преодолении цифрового разрыва и создании открытого для всех информационного общества</w:t>
      </w:r>
      <w:r w:rsidRPr="000915DF">
        <w:t>;</w:t>
      </w:r>
    </w:p>
    <w:p w:rsidR="00CD52D2" w:rsidRPr="000915DF" w:rsidRDefault="00CD52D2" w:rsidP="009A741B">
      <w:r w:rsidRPr="000915DF">
        <w:rPr>
          <w:i/>
          <w:iCs/>
        </w:rPr>
        <w:t>d)</w:t>
      </w:r>
      <w:r w:rsidRPr="000915DF">
        <w:tab/>
      </w:r>
      <w:r w:rsidR="009A741B">
        <w:t xml:space="preserve">что </w:t>
      </w:r>
      <w:r w:rsidR="002F3BC1" w:rsidRPr="000915DF">
        <w:t xml:space="preserve">задачи </w:t>
      </w:r>
      <w:r w:rsidR="00AE7C1C" w:rsidRPr="000915DF">
        <w:t>МСЭ</w:t>
      </w:r>
      <w:r w:rsidRPr="000915DF">
        <w:t>-T</w:t>
      </w:r>
      <w:r w:rsidR="002F3BC1" w:rsidRPr="000915DF">
        <w:t>, определенные в Резолюции </w:t>
      </w:r>
      <w:r w:rsidRPr="000915DF">
        <w:t>71 (</w:t>
      </w:r>
      <w:r w:rsidR="00AE7C1C" w:rsidRPr="000915DF">
        <w:t>Пересм</w:t>
      </w:r>
      <w:r w:rsidRPr="000915DF">
        <w:t xml:space="preserve">. </w:t>
      </w:r>
      <w:r w:rsidR="00AE7C1C" w:rsidRPr="000915DF">
        <w:t>Пусан</w:t>
      </w:r>
      <w:r w:rsidRPr="000915DF">
        <w:t>, 2014</w:t>
      </w:r>
      <w:r w:rsidR="00AE7C1C" w:rsidRPr="000915DF">
        <w:t xml:space="preserve"> г.</w:t>
      </w:r>
      <w:r w:rsidRPr="000915DF">
        <w:t xml:space="preserve">) </w:t>
      </w:r>
      <w:r w:rsidR="002F3BC1" w:rsidRPr="000915DF">
        <w:t>Полномочной конференции</w:t>
      </w:r>
      <w:r w:rsidRPr="000915DF">
        <w:t xml:space="preserve">, </w:t>
      </w:r>
      <w:r w:rsidR="002F3BC1" w:rsidRPr="000915DF">
        <w:t xml:space="preserve">и в частности </w:t>
      </w:r>
      <w:r w:rsidRPr="000915DF">
        <w:t>(T.</w:t>
      </w:r>
      <w:r w:rsidRPr="00A66190">
        <w:t>5)</w:t>
      </w:r>
      <w:r w:rsidR="009A741B">
        <w:t>,</w:t>
      </w:r>
      <w:r w:rsidR="00E65A92" w:rsidRPr="000915DF">
        <w:t xml:space="preserve"> </w:t>
      </w:r>
      <w:r w:rsidR="008C24CD" w:rsidRPr="000915DF">
        <w:t>содерж</w:t>
      </w:r>
      <w:r w:rsidR="009A741B">
        <w:t>а</w:t>
      </w:r>
      <w:r w:rsidR="00E65A92" w:rsidRPr="000915DF">
        <w:t>т</w:t>
      </w:r>
      <w:r w:rsidR="008C24CD" w:rsidRPr="000915DF">
        <w:t xml:space="preserve"> поручение</w:t>
      </w:r>
      <w:r w:rsidRPr="000915DF">
        <w:t xml:space="preserve"> </w:t>
      </w:r>
      <w:r w:rsidR="00AE7C1C" w:rsidRPr="000915DF">
        <w:t>МСЭ</w:t>
      </w:r>
      <w:r w:rsidRPr="000915DF">
        <w:t xml:space="preserve">-T </w:t>
      </w:r>
      <w:r w:rsidR="00817FAB" w:rsidRPr="000915DF">
        <w:t>расширять сотрудничество с международными, региональными и национальны</w:t>
      </w:r>
      <w:r w:rsidR="000915DF" w:rsidRPr="000915DF">
        <w:t>ми органами по стандартизации и </w:t>
      </w:r>
      <w:r w:rsidR="00817FAB" w:rsidRPr="000915DF">
        <w:t>содействовать ему,</w:t>
      </w:r>
    </w:p>
    <w:p w:rsidR="00CD52D2" w:rsidRPr="000915DF" w:rsidRDefault="008C24CD" w:rsidP="00CD52D2">
      <w:pPr>
        <w:pStyle w:val="Call"/>
      </w:pPr>
      <w:r w:rsidRPr="000915DF">
        <w:t>напоминая</w:t>
      </w:r>
    </w:p>
    <w:p w:rsidR="00CD52D2" w:rsidRPr="000915DF" w:rsidRDefault="00CD52D2" w:rsidP="00246A9B">
      <w:r w:rsidRPr="000915DF">
        <w:rPr>
          <w:i/>
          <w:iCs/>
        </w:rPr>
        <w:t>a)</w:t>
      </w:r>
      <w:r w:rsidRPr="000915DF">
        <w:tab/>
      </w:r>
      <w:r w:rsidR="008C24CD" w:rsidRPr="000915DF">
        <w:t>п. </w:t>
      </w:r>
      <w:r w:rsidRPr="000915DF">
        <w:t xml:space="preserve">10e) </w:t>
      </w:r>
      <w:r w:rsidR="008C24CD" w:rsidRPr="000915DF">
        <w:t>и п. </w:t>
      </w:r>
      <w:r w:rsidRPr="000915DF">
        <w:t xml:space="preserve">23o) </w:t>
      </w:r>
      <w:r w:rsidR="00B55C16" w:rsidRPr="000915DF">
        <w:t>Женевского плана действий ВВУИО, в которых поощряются исследования и содействие осведомленности всех заинтересованных сторон о возможностях, предоставляемых различными моделями программного обеспечения, и о средствах его создания, включая программное обеспечение с открытыми кодами</w:t>
      </w:r>
      <w:r w:rsidRPr="000915DF">
        <w:t>;</w:t>
      </w:r>
    </w:p>
    <w:p w:rsidR="00CD52D2" w:rsidRPr="000915DF" w:rsidRDefault="00CD52D2" w:rsidP="00761781">
      <w:r w:rsidRPr="000915DF">
        <w:rPr>
          <w:i/>
          <w:iCs/>
        </w:rPr>
        <w:t>b)</w:t>
      </w:r>
      <w:r w:rsidRPr="000915DF">
        <w:tab/>
      </w:r>
      <w:r w:rsidR="00B55C16" w:rsidRPr="000915DF">
        <w:t>п. </w:t>
      </w:r>
      <w:r w:rsidRPr="000915DF">
        <w:t xml:space="preserve">29 </w:t>
      </w:r>
      <w:r w:rsidR="00B55C16" w:rsidRPr="000915DF">
        <w:t>Тунисского обязательства ВВУИО, в котором поощряется использование</w:t>
      </w:r>
      <w:r w:rsidRPr="000915DF">
        <w:t xml:space="preserve"> </w:t>
      </w:r>
      <w:r w:rsidR="00771E46" w:rsidRPr="000915DF">
        <w:t>различны</w:t>
      </w:r>
      <w:r w:rsidR="00B55C16" w:rsidRPr="000915DF">
        <w:t>х</w:t>
      </w:r>
      <w:r w:rsidR="00771E46" w:rsidRPr="000915DF">
        <w:t xml:space="preserve"> технологи</w:t>
      </w:r>
      <w:r w:rsidR="00B55C16" w:rsidRPr="000915DF">
        <w:t>й</w:t>
      </w:r>
      <w:r w:rsidR="00771E46" w:rsidRPr="000915DF">
        <w:t xml:space="preserve"> и модел</w:t>
      </w:r>
      <w:r w:rsidR="00B55C16" w:rsidRPr="000915DF">
        <w:t>ей</w:t>
      </w:r>
      <w:r w:rsidR="00771E46" w:rsidRPr="000915DF">
        <w:t xml:space="preserve"> лицензирования, в том числе те</w:t>
      </w:r>
      <w:r w:rsidR="00B55C16" w:rsidRPr="000915DF">
        <w:t>х</w:t>
      </w:r>
      <w:r w:rsidR="00771E46" w:rsidRPr="000915DF">
        <w:t>, которые разработаны в рамках фирменных схем, а также в рамках программного обеспечения с открытыми кодами и бесплатного программного обеспечения</w:t>
      </w:r>
      <w:r w:rsidRPr="000915DF">
        <w:t>;</w:t>
      </w:r>
    </w:p>
    <w:p w:rsidR="00CD52D2" w:rsidRPr="000915DF" w:rsidRDefault="00CD52D2" w:rsidP="00761781">
      <w:r w:rsidRPr="000915DF">
        <w:rPr>
          <w:i/>
          <w:iCs/>
        </w:rPr>
        <w:t>c)</w:t>
      </w:r>
      <w:r w:rsidRPr="000915DF">
        <w:tab/>
      </w:r>
      <w:r w:rsidR="003F4821" w:rsidRPr="000915DF">
        <w:t>п. </w:t>
      </w:r>
      <w:r w:rsidRPr="000915DF">
        <w:t xml:space="preserve">49 </w:t>
      </w:r>
      <w:r w:rsidR="003F4821" w:rsidRPr="000915DF">
        <w:t xml:space="preserve">Тунисской программы для информационного общества ВВУИО, в котором представители народов мира поддерживают </w:t>
      </w:r>
      <w:r w:rsidR="003F4574" w:rsidRPr="000915DF">
        <w:t>разработку программного обеспечения, которое легко приспосабливается к месту применения и позволяет пользователю делать правильный выбор из различных моделей программного обеспечения, включая программное обеспечение с открытым исходным кодом, бесплатное и частное программное обеспечение</w:t>
      </w:r>
      <w:r w:rsidRPr="000915DF">
        <w:t>;</w:t>
      </w:r>
    </w:p>
    <w:p w:rsidR="00CD52D2" w:rsidRPr="000915DF" w:rsidRDefault="00CD52D2" w:rsidP="00246A9B">
      <w:r w:rsidRPr="000915DF">
        <w:rPr>
          <w:i/>
          <w:iCs/>
        </w:rPr>
        <w:t>d)</w:t>
      </w:r>
      <w:r w:rsidRPr="000915DF">
        <w:tab/>
      </w:r>
      <w:r w:rsidR="004D58C5" w:rsidRPr="000915DF">
        <w:t>Резолюцию </w:t>
      </w:r>
      <w:r w:rsidRPr="000915DF">
        <w:t>197 (</w:t>
      </w:r>
      <w:r w:rsidR="00AE7C1C" w:rsidRPr="000915DF">
        <w:t>Пусан</w:t>
      </w:r>
      <w:r w:rsidRPr="000915DF">
        <w:t>, 2014</w:t>
      </w:r>
      <w:r w:rsidR="00AE7C1C" w:rsidRPr="000915DF">
        <w:t xml:space="preserve"> г.</w:t>
      </w:r>
      <w:r w:rsidRPr="000915DF">
        <w:t>)</w:t>
      </w:r>
      <w:r w:rsidR="004D58C5" w:rsidRPr="000915DF">
        <w:t xml:space="preserve"> Полномочной конференции о содействии развитию интернета вещей для подготовки к глобально соединенному миру</w:t>
      </w:r>
      <w:r w:rsidRPr="000915DF">
        <w:t>;</w:t>
      </w:r>
    </w:p>
    <w:p w:rsidR="00CD52D2" w:rsidRPr="000915DF" w:rsidRDefault="00CD52D2" w:rsidP="00246A9B">
      <w:r w:rsidRPr="000915DF">
        <w:rPr>
          <w:i/>
          <w:iCs/>
        </w:rPr>
        <w:t>e)</w:t>
      </w:r>
      <w:r w:rsidRPr="000915DF">
        <w:tab/>
      </w:r>
      <w:r w:rsidR="006A1C40" w:rsidRPr="000915DF">
        <w:t>Резолюцию </w:t>
      </w:r>
      <w:r w:rsidRPr="000915DF">
        <w:t>44 (</w:t>
      </w:r>
      <w:r w:rsidR="00AE7C1C" w:rsidRPr="000915DF">
        <w:t>Пересм</w:t>
      </w:r>
      <w:r w:rsidRPr="000915DF">
        <w:t xml:space="preserve">. </w:t>
      </w:r>
      <w:r w:rsidR="00AE7C1C" w:rsidRPr="000915DF">
        <w:t>Дубай</w:t>
      </w:r>
      <w:r w:rsidRPr="000915DF">
        <w:t>, 2012</w:t>
      </w:r>
      <w:r w:rsidR="00AE7C1C" w:rsidRPr="000915DF">
        <w:t xml:space="preserve"> г.</w:t>
      </w:r>
      <w:r w:rsidRPr="000915DF">
        <w:t xml:space="preserve">) </w:t>
      </w:r>
      <w:r w:rsidR="006A1C40" w:rsidRPr="000915DF">
        <w:t>Всемирной ассамблеи по стандартизации электросвязи (ВАСЭ) о</w:t>
      </w:r>
      <w:r w:rsidRPr="000915DF">
        <w:t xml:space="preserve"> </w:t>
      </w:r>
      <w:r w:rsidR="003F4574" w:rsidRPr="000915DF">
        <w:t>преодолени</w:t>
      </w:r>
      <w:r w:rsidR="006A1C40" w:rsidRPr="000915DF">
        <w:t>и</w:t>
      </w:r>
      <w:r w:rsidR="003F4574" w:rsidRPr="000915DF">
        <w:t xml:space="preserve"> разрыва в стандартизации между развивающимися и развитыми странами</w:t>
      </w:r>
      <w:r w:rsidRPr="000915DF">
        <w:t>;</w:t>
      </w:r>
    </w:p>
    <w:p w:rsidR="00CD52D2" w:rsidRPr="000915DF" w:rsidRDefault="00CD52D2" w:rsidP="00246A9B">
      <w:r w:rsidRPr="000915DF">
        <w:rPr>
          <w:i/>
          <w:iCs/>
        </w:rPr>
        <w:lastRenderedPageBreak/>
        <w:t>f)</w:t>
      </w:r>
      <w:r w:rsidRPr="000915DF">
        <w:tab/>
      </w:r>
      <w:r w:rsidR="006A1C40" w:rsidRPr="000915DF">
        <w:t>Резолюцию </w:t>
      </w:r>
      <w:r w:rsidRPr="000915DF">
        <w:t>77 (</w:t>
      </w:r>
      <w:r w:rsidR="00AE7C1C" w:rsidRPr="000915DF">
        <w:t>Дубай</w:t>
      </w:r>
      <w:r w:rsidRPr="000915DF">
        <w:t>, 2012</w:t>
      </w:r>
      <w:r w:rsidR="00AE7C1C" w:rsidRPr="000915DF">
        <w:t xml:space="preserve"> г.</w:t>
      </w:r>
      <w:r w:rsidRPr="000915DF">
        <w:t xml:space="preserve">) </w:t>
      </w:r>
      <w:r w:rsidR="006A1C40" w:rsidRPr="000915DF">
        <w:t xml:space="preserve">Всемирной ассамблеи по стандартизации электросвязи (ВАСЭ) о работе по </w:t>
      </w:r>
      <w:r w:rsidR="00D72EA2" w:rsidRPr="000915DF">
        <w:t>стандартизации в области организации сетей с программируемыми параметрами (SDN) в Секторе стандартизации электросвязи МСЭ</w:t>
      </w:r>
      <w:r w:rsidR="00E65A92" w:rsidRPr="000915DF">
        <w:t xml:space="preserve"> (МСЭ-Т)</w:t>
      </w:r>
      <w:r w:rsidRPr="000915DF">
        <w:t>;</w:t>
      </w:r>
    </w:p>
    <w:p w:rsidR="00CD52D2" w:rsidRPr="000915DF" w:rsidRDefault="00CD52D2" w:rsidP="00246A9B">
      <w:r w:rsidRPr="000915DF">
        <w:rPr>
          <w:i/>
          <w:iCs/>
        </w:rPr>
        <w:t>g)</w:t>
      </w:r>
      <w:r w:rsidRPr="000915DF">
        <w:tab/>
      </w:r>
      <w:r w:rsidR="00DE2DAA" w:rsidRPr="000915DF">
        <w:t>Резолюцию </w:t>
      </w:r>
      <w:r w:rsidRPr="000915DF">
        <w:t>58 (</w:t>
      </w:r>
      <w:r w:rsidR="00AE7C1C" w:rsidRPr="000915DF">
        <w:t>Пересм</w:t>
      </w:r>
      <w:r w:rsidRPr="000915DF">
        <w:t xml:space="preserve">. </w:t>
      </w:r>
      <w:r w:rsidR="00AE7C1C" w:rsidRPr="000915DF">
        <w:t>Дубай</w:t>
      </w:r>
      <w:r w:rsidRPr="000915DF">
        <w:t>, 2014</w:t>
      </w:r>
      <w:r w:rsidR="00AE7C1C" w:rsidRPr="000915DF">
        <w:t xml:space="preserve"> г.</w:t>
      </w:r>
      <w:r w:rsidRPr="000915DF">
        <w:t xml:space="preserve">) </w:t>
      </w:r>
      <w:r w:rsidR="00DE2DAA" w:rsidRPr="000915DF">
        <w:t>Всемирной конференции по развитию электросвязи (ВКРЭ)</w:t>
      </w:r>
      <w:r w:rsidRPr="000915DF">
        <w:t>,</w:t>
      </w:r>
      <w:r w:rsidR="00DE2DAA" w:rsidRPr="000915DF">
        <w:t xml:space="preserve"> в которой Государствам-Членам предлагается </w:t>
      </w:r>
      <w:r w:rsidR="00D72EA2" w:rsidRPr="000915DF">
        <w:t>содействовать проведению научно-исследовательских работ по доступному оборудованию, услугам и программному обеспечению ИКТ и осуществлять эти исследования и разработки, уделяя особое внимание свободному программному обеспечению и программному обеспечению с открытым исходным кодом и приемлемым в ценовом отношении оборудованию и услугам</w:t>
      </w:r>
      <w:r w:rsidRPr="000915DF">
        <w:t>,</w:t>
      </w:r>
    </w:p>
    <w:p w:rsidR="00CD52D2" w:rsidRPr="000915DF" w:rsidRDefault="00CA49C5" w:rsidP="00CD52D2">
      <w:pPr>
        <w:pStyle w:val="Call"/>
      </w:pPr>
      <w:r w:rsidRPr="000915DF">
        <w:t>учитывая</w:t>
      </w:r>
      <w:r w:rsidRPr="000915DF">
        <w:rPr>
          <w:i w:val="0"/>
          <w:iCs/>
        </w:rPr>
        <w:t>,</w:t>
      </w:r>
    </w:p>
    <w:p w:rsidR="00CD52D2" w:rsidRPr="000915DF" w:rsidRDefault="00CD52D2" w:rsidP="005F62A1">
      <w:r w:rsidRPr="000915DF">
        <w:rPr>
          <w:i/>
          <w:iCs/>
        </w:rPr>
        <w:t>a)</w:t>
      </w:r>
      <w:r w:rsidRPr="000915DF">
        <w:tab/>
      </w:r>
      <w:r w:rsidR="00CA49C5" w:rsidRPr="000915DF">
        <w:t xml:space="preserve">что инновационные МСП принимают активное участие в деятельности </w:t>
      </w:r>
      <w:del w:id="0" w:author="Maloletkova, Svetlana" w:date="2016-10-27T11:51:00Z">
        <w:r w:rsidR="00CA49C5" w:rsidRPr="000915DF" w:rsidDel="005F62A1">
          <w:delText>сообществ разр</w:delText>
        </w:r>
        <w:r w:rsidR="000A2B82" w:rsidRPr="000915DF" w:rsidDel="005F62A1">
          <w:delText>аботчиков ПО с</w:delText>
        </w:r>
      </w:del>
      <w:ins w:id="1" w:author="Maloletkova, Svetlana" w:date="2016-10-27T11:51:00Z">
        <w:r w:rsidR="005F62A1">
          <w:t>по</w:t>
        </w:r>
      </w:ins>
      <w:r w:rsidR="000A2B82" w:rsidRPr="000915DF">
        <w:t xml:space="preserve"> открытым исходным </w:t>
      </w:r>
      <w:del w:id="2" w:author="Maloletkova, Svetlana" w:date="2016-10-27T11:57:00Z">
        <w:r w:rsidR="000A2B82" w:rsidRPr="000915DF" w:rsidDel="005F62A1">
          <w:delText>код</w:delText>
        </w:r>
      </w:del>
      <w:del w:id="3" w:author="Maloletkova, Svetlana" w:date="2016-10-27T11:51:00Z">
        <w:r w:rsidR="000A2B82" w:rsidRPr="000915DF" w:rsidDel="005F62A1">
          <w:delText>ом</w:delText>
        </w:r>
      </w:del>
      <w:ins w:id="4" w:author="Maloletkova, Svetlana" w:date="2016-10-27T11:57:00Z">
        <w:r w:rsidR="005F62A1">
          <w:t>код</w:t>
        </w:r>
      </w:ins>
      <w:ins w:id="5" w:author="Maloletkova, Svetlana" w:date="2016-10-27T11:51:00Z">
        <w:r w:rsidR="005F62A1">
          <w:t>ам</w:t>
        </w:r>
      </w:ins>
      <w:r w:rsidRPr="000915DF">
        <w:t>;</w:t>
      </w:r>
    </w:p>
    <w:p w:rsidR="00CD52D2" w:rsidRPr="000915DF" w:rsidRDefault="00CD52D2" w:rsidP="008D4A88">
      <w:r w:rsidRPr="000915DF">
        <w:rPr>
          <w:i/>
          <w:iCs/>
        </w:rPr>
        <w:t>b)</w:t>
      </w:r>
      <w:r w:rsidRPr="000915DF">
        <w:tab/>
      </w:r>
      <w:r w:rsidR="005B2D67" w:rsidRPr="000915DF">
        <w:t>что создание программного обеспечения с открытым</w:t>
      </w:r>
      <w:r w:rsidR="00E65A92" w:rsidRPr="000915DF">
        <w:t xml:space="preserve"> исходным</w:t>
      </w:r>
      <w:r w:rsidR="005B2D67" w:rsidRPr="000915DF">
        <w:t xml:space="preserve"> кодом базируется на </w:t>
      </w:r>
      <w:r w:rsidR="000A2B82" w:rsidRPr="000915DF">
        <w:t>приверженности к</w:t>
      </w:r>
      <w:r w:rsidR="005B2D67" w:rsidRPr="000915DF">
        <w:t xml:space="preserve"> совместно</w:t>
      </w:r>
      <w:r w:rsidR="000A2B82" w:rsidRPr="000915DF">
        <w:t>му</w:t>
      </w:r>
      <w:r w:rsidR="005B2D67" w:rsidRPr="000915DF">
        <w:t xml:space="preserve"> использовани</w:t>
      </w:r>
      <w:r w:rsidR="000A2B82" w:rsidRPr="000915DF">
        <w:t>ю</w:t>
      </w:r>
      <w:r w:rsidR="005B2D67" w:rsidRPr="000915DF">
        <w:t xml:space="preserve"> ресурсов сообществом </w:t>
      </w:r>
      <w:r w:rsidR="008D4A88" w:rsidRPr="000915DF">
        <w:t>равноправных сторон</w:t>
      </w:r>
      <w:r w:rsidRPr="000915DF">
        <w:t>;</w:t>
      </w:r>
    </w:p>
    <w:p w:rsidR="00CD52D2" w:rsidRPr="000915DF" w:rsidRDefault="00CD52D2">
      <w:r w:rsidRPr="000915DF">
        <w:rPr>
          <w:i/>
          <w:iCs/>
        </w:rPr>
        <w:t>c)</w:t>
      </w:r>
      <w:r w:rsidRPr="000915DF">
        <w:tab/>
      </w:r>
      <w:r w:rsidR="005B2D67" w:rsidRPr="000915DF">
        <w:t xml:space="preserve">что все большее число </w:t>
      </w:r>
      <w:r w:rsidR="005B2D67" w:rsidRPr="00C160CB">
        <w:t>стандартов де-факто</w:t>
      </w:r>
      <w:r w:rsidR="005B2D67" w:rsidRPr="000915DF">
        <w:t xml:space="preserve"> </w:t>
      </w:r>
      <w:r w:rsidR="008D4A88" w:rsidRPr="000915DF">
        <w:t>обусловливаются проектами</w:t>
      </w:r>
      <w:ins w:id="6" w:author="Maloletkova, Svetlana" w:date="2016-10-27T11:52:00Z">
        <w:r w:rsidR="005F62A1">
          <w:t xml:space="preserve"> и инициативами</w:t>
        </w:r>
      </w:ins>
      <w:r w:rsidR="008D4A88" w:rsidRPr="000915DF">
        <w:t xml:space="preserve"> </w:t>
      </w:r>
      <w:r w:rsidR="00F73CE7" w:rsidRPr="000915DF">
        <w:t>с открытым исходным кодом</w:t>
      </w:r>
      <w:del w:id="7" w:author="Maloletkova, Svetlana" w:date="2016-10-27T11:53:00Z">
        <w:r w:rsidR="00F73CE7" w:rsidRPr="000915DF" w:rsidDel="005F62A1">
          <w:delText xml:space="preserve"> </w:delText>
        </w:r>
        <w:r w:rsidR="008D4A88" w:rsidRPr="000915DF" w:rsidDel="005F62A1">
          <w:delText xml:space="preserve">и сообществами разработчиков ПО с открытым </w:delText>
        </w:r>
        <w:r w:rsidR="00246A9B" w:rsidRPr="000915DF" w:rsidDel="005F62A1">
          <w:delText>исходным кодом</w:delText>
        </w:r>
      </w:del>
      <w:r w:rsidR="00246A9B" w:rsidRPr="000915DF">
        <w:t>, в особенности в </w:t>
      </w:r>
      <w:r w:rsidR="008D4A88" w:rsidRPr="000915DF">
        <w:t>области организации сетей с программируемыми параметрами</w:t>
      </w:r>
      <w:r w:rsidRPr="000915DF">
        <w:t xml:space="preserve"> (SDN) </w:t>
      </w:r>
      <w:r w:rsidR="008D4A88" w:rsidRPr="000915DF">
        <w:t>и виртуализации сетевых функций</w:t>
      </w:r>
      <w:r w:rsidRPr="000915DF">
        <w:t xml:space="preserve"> (NFV), </w:t>
      </w:r>
      <w:r w:rsidR="008D4A88" w:rsidRPr="000915DF">
        <w:t>облачных вычислений</w:t>
      </w:r>
      <w:r w:rsidRPr="000915DF">
        <w:t xml:space="preserve">, </w:t>
      </w:r>
      <w:r w:rsidR="008D4A88" w:rsidRPr="000915DF">
        <w:t>кодирования видеосигнала</w:t>
      </w:r>
      <w:r w:rsidRPr="000915DF">
        <w:t xml:space="preserve">, IoT </w:t>
      </w:r>
      <w:r w:rsidR="008D4A88" w:rsidRPr="000915DF">
        <w:t>и базовых сетей</w:t>
      </w:r>
      <w:r w:rsidRPr="000915DF">
        <w:t xml:space="preserve"> IMT</w:t>
      </w:r>
      <w:r w:rsidR="00246A9B" w:rsidRPr="000915DF">
        <w:t>-2020;</w:t>
      </w:r>
    </w:p>
    <w:p w:rsidR="00CD52D2" w:rsidRPr="000915DF" w:rsidRDefault="00CD52D2" w:rsidP="00B472F1">
      <w:r w:rsidRPr="000915DF">
        <w:rPr>
          <w:i/>
          <w:iCs/>
        </w:rPr>
        <w:t>d)</w:t>
      </w:r>
      <w:r w:rsidRPr="000915DF">
        <w:tab/>
      </w:r>
      <w:r w:rsidR="00600F14" w:rsidRPr="000915DF">
        <w:t>что</w:t>
      </w:r>
      <w:r w:rsidR="00761781" w:rsidRPr="000915DF">
        <w:t>,</w:t>
      </w:r>
      <w:r w:rsidR="00600F14" w:rsidRPr="000915DF">
        <w:t xml:space="preserve"> по мнению собрания главных директоров по технологиям</w:t>
      </w:r>
      <w:r w:rsidRPr="000915DF">
        <w:t xml:space="preserve"> (CTO) 2015</w:t>
      </w:r>
      <w:r w:rsidR="00600F14" w:rsidRPr="000915DF">
        <w:t> года</w:t>
      </w:r>
      <w:r w:rsidR="00761781" w:rsidRPr="000915DF">
        <w:t>,</w:t>
      </w:r>
      <w:r w:rsidR="00600F14" w:rsidRPr="000915DF">
        <w:t xml:space="preserve"> </w:t>
      </w:r>
      <w:r w:rsidR="00196A2A" w:rsidRPr="000915DF">
        <w:t>сотрудничество сообществ</w:t>
      </w:r>
      <w:r w:rsidR="00600F14" w:rsidRPr="000915DF">
        <w:t>а</w:t>
      </w:r>
      <w:r w:rsidR="00196A2A" w:rsidRPr="000915DF">
        <w:t xml:space="preserve"> стандартизации и сообществ</w:t>
      </w:r>
      <w:r w:rsidR="00600F14" w:rsidRPr="000915DF">
        <w:t>а разработчиков ПО с</w:t>
      </w:r>
      <w:r w:rsidR="00196A2A" w:rsidRPr="000915DF">
        <w:t xml:space="preserve"> открыты</w:t>
      </w:r>
      <w:r w:rsidR="00600F14" w:rsidRPr="000915DF">
        <w:t>м</w:t>
      </w:r>
      <w:r w:rsidR="00196A2A" w:rsidRPr="000915DF">
        <w:t xml:space="preserve"> исходны</w:t>
      </w:r>
      <w:r w:rsidR="00600F14" w:rsidRPr="000915DF">
        <w:t>м</w:t>
      </w:r>
      <w:r w:rsidR="00196A2A" w:rsidRPr="000915DF">
        <w:t xml:space="preserve"> код</w:t>
      </w:r>
      <w:r w:rsidR="00600F14" w:rsidRPr="000915DF">
        <w:t>ом</w:t>
      </w:r>
      <w:r w:rsidR="00196A2A" w:rsidRPr="000915DF">
        <w:t xml:space="preserve"> даст дополнительный импульс конвергенции ИКТ</w:t>
      </w:r>
      <w:r w:rsidR="00B472F1" w:rsidRPr="000915DF">
        <w:t>;</w:t>
      </w:r>
      <w:r w:rsidRPr="000915DF">
        <w:t xml:space="preserve"> </w:t>
      </w:r>
      <w:r w:rsidR="00600F14" w:rsidRPr="000915DF">
        <w:t xml:space="preserve">и собрание призвало МСЭ-Т исследовать пути привлечения сообщества разработчиков ПО с открытым исходным кодом, начав </w:t>
      </w:r>
      <w:r w:rsidR="00D061B4" w:rsidRPr="000915DF">
        <w:t>с анализа проводимой в настоящее время деятельност</w:t>
      </w:r>
      <w:r w:rsidR="00B472F1" w:rsidRPr="000915DF">
        <w:t>и</w:t>
      </w:r>
      <w:r w:rsidR="00D061B4" w:rsidRPr="000915DF">
        <w:t xml:space="preserve"> </w:t>
      </w:r>
      <w:r w:rsidR="002565E9" w:rsidRPr="000915DF">
        <w:t>по созданию</w:t>
      </w:r>
      <w:r w:rsidR="00D061B4" w:rsidRPr="000915DF">
        <w:t xml:space="preserve"> открыты</w:t>
      </w:r>
      <w:r w:rsidR="002565E9" w:rsidRPr="000915DF">
        <w:t>х</w:t>
      </w:r>
      <w:r w:rsidR="00D061B4" w:rsidRPr="000915DF">
        <w:t xml:space="preserve"> исходны</w:t>
      </w:r>
      <w:r w:rsidR="002565E9" w:rsidRPr="000915DF">
        <w:t>х</w:t>
      </w:r>
      <w:r w:rsidR="00D061B4" w:rsidRPr="000915DF">
        <w:t xml:space="preserve"> кодо</w:t>
      </w:r>
      <w:r w:rsidR="002565E9" w:rsidRPr="000915DF">
        <w:t>в</w:t>
      </w:r>
      <w:r w:rsidR="00600F14" w:rsidRPr="000915DF">
        <w:t xml:space="preserve"> </w:t>
      </w:r>
      <w:r w:rsidR="00D061B4" w:rsidRPr="000915DF">
        <w:t xml:space="preserve">для определения сообществ, с которыми МСЭ-Т мог бы наладить сотрудничество в таких областях, как </w:t>
      </w:r>
      <w:r w:rsidR="00196A2A" w:rsidRPr="000915DF">
        <w:t>виртуализация сетевых функций</w:t>
      </w:r>
      <w:r w:rsidRPr="000915DF">
        <w:t xml:space="preserve"> (NFV), </w:t>
      </w:r>
      <w:r w:rsidR="00196A2A" w:rsidRPr="000915DF">
        <w:t xml:space="preserve">организация сетей с программируемыми параметрами </w:t>
      </w:r>
      <w:r w:rsidRPr="000915DF">
        <w:t xml:space="preserve">(SDN), </w:t>
      </w:r>
      <w:r w:rsidR="00196A2A" w:rsidRPr="000915DF">
        <w:t>облачные вычисления</w:t>
      </w:r>
      <w:r w:rsidRPr="000915DF">
        <w:t xml:space="preserve">, </w:t>
      </w:r>
      <w:r w:rsidR="00D061B4" w:rsidRPr="000915DF">
        <w:t>интернет вещей</w:t>
      </w:r>
      <w:r w:rsidRPr="000915DF">
        <w:t xml:space="preserve"> (IoT)</w:t>
      </w:r>
      <w:r w:rsidR="00D061B4" w:rsidRPr="000915DF">
        <w:t xml:space="preserve"> и</w:t>
      </w:r>
      <w:r w:rsidRPr="000915DF">
        <w:t xml:space="preserve"> </w:t>
      </w:r>
      <w:r w:rsidR="00196A2A" w:rsidRPr="000915DF">
        <w:t>кодирование видеосигналов</w:t>
      </w:r>
      <w:r w:rsidR="00AE7C1C" w:rsidRPr="000915DF">
        <w:t>;</w:t>
      </w:r>
    </w:p>
    <w:p w:rsidR="00CD52D2" w:rsidRPr="000915DF" w:rsidRDefault="00CD52D2" w:rsidP="00761781">
      <w:r w:rsidRPr="000915DF">
        <w:rPr>
          <w:i/>
          <w:iCs/>
        </w:rPr>
        <w:t>e)</w:t>
      </w:r>
      <w:r w:rsidRPr="000915DF">
        <w:tab/>
      </w:r>
      <w:r w:rsidR="00761781" w:rsidRPr="000915DF">
        <w:t xml:space="preserve">что </w:t>
      </w:r>
      <w:r w:rsidR="00900B1C" w:rsidRPr="000915DF">
        <w:t>все чаще и чаще разработка стандартов и открыты</w:t>
      </w:r>
      <w:r w:rsidR="00072392" w:rsidRPr="000915DF">
        <w:t>х</w:t>
      </w:r>
      <w:r w:rsidR="00900B1C" w:rsidRPr="000915DF">
        <w:t xml:space="preserve"> исходны</w:t>
      </w:r>
      <w:r w:rsidR="00072392" w:rsidRPr="000915DF">
        <w:t>х</w:t>
      </w:r>
      <w:r w:rsidR="00900B1C" w:rsidRPr="000915DF">
        <w:t xml:space="preserve"> кодо</w:t>
      </w:r>
      <w:r w:rsidR="00072392" w:rsidRPr="000915DF">
        <w:t>в</w:t>
      </w:r>
      <w:r w:rsidR="00900B1C" w:rsidRPr="000915DF">
        <w:t xml:space="preserve"> выполняется совместно той же группой лиц</w:t>
      </w:r>
      <w:r w:rsidRPr="000915DF">
        <w:t xml:space="preserve"> </w:t>
      </w:r>
      <w:r w:rsidR="003666AB" w:rsidRPr="000915DF">
        <w:t>и во все большем числе ОРС открытый исходный код становится методом работы по стандартизации</w:t>
      </w:r>
      <w:r w:rsidR="00AE7C1C" w:rsidRPr="000915DF">
        <w:t>,</w:t>
      </w:r>
    </w:p>
    <w:p w:rsidR="00CD52D2" w:rsidRPr="000915DF" w:rsidRDefault="00AC1A0F" w:rsidP="00CD52D2">
      <w:pPr>
        <w:pStyle w:val="Call"/>
      </w:pPr>
      <w:r w:rsidRPr="000915DF">
        <w:t>отмечая</w:t>
      </w:r>
      <w:r w:rsidR="008C0554" w:rsidRPr="000915DF">
        <w:rPr>
          <w:i w:val="0"/>
          <w:iCs/>
        </w:rPr>
        <w:t>,</w:t>
      </w:r>
    </w:p>
    <w:p w:rsidR="00CD52D2" w:rsidRPr="000915DF" w:rsidRDefault="00CD52D2" w:rsidP="00F73CE7">
      <w:r w:rsidRPr="000915DF">
        <w:rPr>
          <w:i/>
          <w:iCs/>
        </w:rPr>
        <w:t>a)</w:t>
      </w:r>
      <w:r w:rsidRPr="000915DF">
        <w:tab/>
      </w:r>
      <w:r w:rsidR="008C0554" w:rsidRPr="000915DF">
        <w:t xml:space="preserve">что сложность и несовместимость условий лицензирования вызывает </w:t>
      </w:r>
      <w:r w:rsidR="00FF4416" w:rsidRPr="000915DF">
        <w:t>фрагментацию</w:t>
      </w:r>
      <w:r w:rsidR="003D2DC0" w:rsidRPr="000915DF">
        <w:t xml:space="preserve"> проектов </w:t>
      </w:r>
      <w:r w:rsidR="00F73CE7" w:rsidRPr="000915DF">
        <w:t>с</w:t>
      </w:r>
      <w:r w:rsidR="003D2DC0" w:rsidRPr="000915DF">
        <w:t xml:space="preserve"> открыты</w:t>
      </w:r>
      <w:r w:rsidR="00F73CE7" w:rsidRPr="000915DF">
        <w:t>м</w:t>
      </w:r>
      <w:r w:rsidR="003D2DC0" w:rsidRPr="000915DF">
        <w:t xml:space="preserve"> исходны</w:t>
      </w:r>
      <w:r w:rsidR="00F73CE7" w:rsidRPr="000915DF">
        <w:t>м</w:t>
      </w:r>
      <w:r w:rsidR="003D2DC0" w:rsidRPr="000915DF">
        <w:t xml:space="preserve"> кодо</w:t>
      </w:r>
      <w:r w:rsidR="00F73CE7" w:rsidRPr="000915DF">
        <w:t>м</w:t>
      </w:r>
      <w:r w:rsidRPr="000915DF">
        <w:t>;</w:t>
      </w:r>
    </w:p>
    <w:p w:rsidR="00CD52D2" w:rsidRPr="000915DF" w:rsidRDefault="00CD52D2">
      <w:r w:rsidRPr="000915DF">
        <w:rPr>
          <w:i/>
          <w:iCs/>
        </w:rPr>
        <w:t>b)</w:t>
      </w:r>
      <w:r w:rsidRPr="000915DF">
        <w:tab/>
      </w:r>
      <w:r w:rsidR="003D2DC0" w:rsidRPr="000915DF">
        <w:t xml:space="preserve">что </w:t>
      </w:r>
      <w:del w:id="8" w:author="Maloletkova, Svetlana" w:date="2016-10-27T11:53:00Z">
        <w:r w:rsidR="003D2DC0" w:rsidRPr="000915DF" w:rsidDel="005F62A1">
          <w:delText xml:space="preserve">сообщество разработчиков </w:delText>
        </w:r>
        <w:r w:rsidR="002565E9" w:rsidRPr="000915DF" w:rsidDel="005F62A1">
          <w:delText>ПО</w:delText>
        </w:r>
      </w:del>
      <w:ins w:id="9" w:author="Maloletkova, Svetlana" w:date="2016-10-27T11:53:00Z">
        <w:r w:rsidR="005F62A1">
          <w:t>проекты</w:t>
        </w:r>
      </w:ins>
      <w:r w:rsidR="002565E9" w:rsidRPr="000915DF">
        <w:t xml:space="preserve"> с </w:t>
      </w:r>
      <w:r w:rsidR="003D2DC0" w:rsidRPr="000915DF">
        <w:t>открыты</w:t>
      </w:r>
      <w:r w:rsidR="002565E9" w:rsidRPr="000915DF">
        <w:t>м</w:t>
      </w:r>
      <w:r w:rsidR="003D2DC0" w:rsidRPr="000915DF">
        <w:t xml:space="preserve"> исходны</w:t>
      </w:r>
      <w:r w:rsidR="002565E9" w:rsidRPr="000915DF">
        <w:t>м</w:t>
      </w:r>
      <w:r w:rsidR="003D2DC0" w:rsidRPr="000915DF">
        <w:t xml:space="preserve"> кодо</w:t>
      </w:r>
      <w:r w:rsidR="002565E9" w:rsidRPr="000915DF">
        <w:t>м</w:t>
      </w:r>
      <w:r w:rsidR="003D2DC0" w:rsidRPr="000915DF">
        <w:t xml:space="preserve"> </w:t>
      </w:r>
      <w:del w:id="10" w:author="Maloletkova, Svetlana" w:date="2016-10-27T11:53:00Z">
        <w:r w:rsidR="003D2DC0" w:rsidRPr="000915DF" w:rsidDel="005F62A1">
          <w:delText>может</w:delText>
        </w:r>
      </w:del>
      <w:ins w:id="11" w:author="Maloletkova, Svetlana" w:date="2016-10-27T11:53:00Z">
        <w:r w:rsidR="005F62A1">
          <w:t>могут</w:t>
        </w:r>
      </w:ins>
      <w:r w:rsidR="003D2DC0" w:rsidRPr="000915DF">
        <w:t xml:space="preserve"> получить выгоду от сотрудничества с МСЭ-Т </w:t>
      </w:r>
      <w:r w:rsidR="00A478D2" w:rsidRPr="000915DF">
        <w:t>в том, что касается общего проекта архитектуры и системы, качества, функциональной совместимости, разработки дорожной карты, технического обслуживания и поддержки</w:t>
      </w:r>
      <w:r w:rsidRPr="000915DF">
        <w:t>;</w:t>
      </w:r>
    </w:p>
    <w:p w:rsidR="00CD52D2" w:rsidRPr="000915DF" w:rsidRDefault="00CD52D2" w:rsidP="00246A9B">
      <w:r w:rsidRPr="000915DF">
        <w:rPr>
          <w:i/>
          <w:iCs/>
        </w:rPr>
        <w:t>c)</w:t>
      </w:r>
      <w:r w:rsidRPr="000915DF">
        <w:tab/>
      </w:r>
      <w:r w:rsidR="00A478D2" w:rsidRPr="000915DF">
        <w:t>что проект</w:t>
      </w:r>
      <w:r w:rsidR="00FF4416" w:rsidRPr="000915DF">
        <w:t>ы</w:t>
      </w:r>
      <w:r w:rsidR="00A478D2" w:rsidRPr="000915DF">
        <w:t xml:space="preserve"> </w:t>
      </w:r>
      <w:r w:rsidR="00F73CE7" w:rsidRPr="000915DF">
        <w:t>с</w:t>
      </w:r>
      <w:r w:rsidR="00A478D2" w:rsidRPr="000915DF">
        <w:t xml:space="preserve"> открыты</w:t>
      </w:r>
      <w:r w:rsidR="00F73CE7" w:rsidRPr="000915DF">
        <w:t>м</w:t>
      </w:r>
      <w:r w:rsidR="00A478D2" w:rsidRPr="000915DF">
        <w:t xml:space="preserve"> исходны</w:t>
      </w:r>
      <w:r w:rsidR="00F73CE7" w:rsidRPr="000915DF">
        <w:t>м</w:t>
      </w:r>
      <w:r w:rsidR="00A478D2" w:rsidRPr="000915DF">
        <w:t xml:space="preserve"> кодо</w:t>
      </w:r>
      <w:r w:rsidR="00F73CE7" w:rsidRPr="000915DF">
        <w:t>м</w:t>
      </w:r>
      <w:r w:rsidR="00A478D2" w:rsidRPr="000915DF">
        <w:t xml:space="preserve"> </w:t>
      </w:r>
      <w:r w:rsidR="00FF4416" w:rsidRPr="000915DF">
        <w:t xml:space="preserve">характеризуются значительно более коротким </w:t>
      </w:r>
      <w:r w:rsidR="00A478D2" w:rsidRPr="000915DF">
        <w:t>период</w:t>
      </w:r>
      <w:r w:rsidR="00FF4416" w:rsidRPr="000915DF">
        <w:t>ом</w:t>
      </w:r>
      <w:r w:rsidR="00A478D2" w:rsidRPr="000915DF">
        <w:t xml:space="preserve"> выпуска новых версий </w:t>
      </w:r>
      <w:r w:rsidR="00FF4416" w:rsidRPr="000915DF">
        <w:t>по сравнению с</w:t>
      </w:r>
      <w:r w:rsidR="00A478D2" w:rsidRPr="000915DF">
        <w:t xml:space="preserve"> период</w:t>
      </w:r>
      <w:r w:rsidR="00FF4416" w:rsidRPr="000915DF">
        <w:t>ом</w:t>
      </w:r>
      <w:r w:rsidR="00A478D2" w:rsidRPr="000915DF">
        <w:t xml:space="preserve"> выпуска новых Рекомендаций МСЭ</w:t>
      </w:r>
      <w:r w:rsidR="00246A9B" w:rsidRPr="000915DF">
        <w:noBreakHyphen/>
      </w:r>
      <w:r w:rsidR="00A478D2" w:rsidRPr="000915DF">
        <w:t>Т</w:t>
      </w:r>
      <w:r w:rsidR="00246A9B" w:rsidRPr="000915DF">
        <w:t>, а </w:t>
      </w:r>
      <w:r w:rsidR="00FF4416" w:rsidRPr="000915DF">
        <w:t>также значительно более гибкой организацией работы</w:t>
      </w:r>
      <w:r w:rsidR="00246A9B" w:rsidRPr="000915DF">
        <w:t>,</w:t>
      </w:r>
    </w:p>
    <w:p w:rsidR="00CD52D2" w:rsidRPr="000915DF" w:rsidRDefault="005B2D67" w:rsidP="00CD52D2">
      <w:pPr>
        <w:pStyle w:val="Call"/>
      </w:pPr>
      <w:r w:rsidRPr="000915DF">
        <w:t>признавая</w:t>
      </w:r>
      <w:r w:rsidRPr="000915DF">
        <w:rPr>
          <w:i w:val="0"/>
          <w:iCs/>
        </w:rPr>
        <w:t>,</w:t>
      </w:r>
    </w:p>
    <w:p w:rsidR="00CD52D2" w:rsidRPr="000915DF" w:rsidRDefault="00CD52D2">
      <w:r w:rsidRPr="000915DF">
        <w:rPr>
          <w:i/>
          <w:iCs/>
        </w:rPr>
        <w:t>a)</w:t>
      </w:r>
      <w:r w:rsidRPr="000915DF">
        <w:tab/>
      </w:r>
      <w:r w:rsidR="00692762" w:rsidRPr="000915DF">
        <w:t>что обусловливаемые ПО с открытым исходным кодом преимущества включают: сокращение затрат; повышение безопасности, учитывая, что открытый</w:t>
      </w:r>
      <w:r w:rsidR="00AF5766" w:rsidRPr="000915DF">
        <w:t xml:space="preserve"> исходный</w:t>
      </w:r>
      <w:r w:rsidR="00692762" w:rsidRPr="000915DF">
        <w:t xml:space="preserve"> код может быть проверен большим числом разработчиков; содействие независимости поставщиков благодаря открытым стандартам; развитие технических навыков </w:t>
      </w:r>
      <w:del w:id="12" w:author="Pogodin, Andrey" w:date="2016-10-27T10:24:00Z">
        <w:r w:rsidR="00692762" w:rsidRPr="000915DF" w:rsidDel="007802DA">
          <w:delText xml:space="preserve">сообщества </w:delText>
        </w:r>
      </w:del>
      <w:r w:rsidR="00692762" w:rsidRPr="000915DF">
        <w:t>разработчиков программного обеспечения</w:t>
      </w:r>
      <w:r w:rsidRPr="000915DF">
        <w:t>;</w:t>
      </w:r>
    </w:p>
    <w:p w:rsidR="00CD52D2" w:rsidRPr="000915DF" w:rsidRDefault="00CD52D2" w:rsidP="00761781">
      <w:pPr>
        <w:keepNext/>
      </w:pPr>
      <w:r w:rsidRPr="000915DF">
        <w:rPr>
          <w:i/>
          <w:iCs/>
        </w:rPr>
        <w:lastRenderedPageBreak/>
        <w:t>b)</w:t>
      </w:r>
      <w:r w:rsidRPr="000915DF">
        <w:tab/>
      </w:r>
      <w:r w:rsidR="00E42466" w:rsidRPr="000915DF">
        <w:t>что открытые</w:t>
      </w:r>
      <w:r w:rsidR="00AF5766" w:rsidRPr="000915DF">
        <w:t xml:space="preserve"> исходные</w:t>
      </w:r>
      <w:r w:rsidR="00E42466" w:rsidRPr="000915DF">
        <w:t xml:space="preserve"> коды обеспечивают</w:t>
      </w:r>
      <w:r w:rsidR="00761781" w:rsidRPr="000915DF">
        <w:t>,</w:t>
      </w:r>
      <w:r w:rsidR="00E42466" w:rsidRPr="000915DF">
        <w:t xml:space="preserve"> в частности</w:t>
      </w:r>
      <w:r w:rsidR="00761781" w:rsidRPr="000915DF">
        <w:t>,</w:t>
      </w:r>
      <w:r w:rsidR="00E42466" w:rsidRPr="000915DF">
        <w:t xml:space="preserve"> следующие преимущества для</w:t>
      </w:r>
      <w:r w:rsidR="00761781" w:rsidRPr="000915DF">
        <w:t> </w:t>
      </w:r>
      <w:r w:rsidR="00E42466" w:rsidRPr="000915DF">
        <w:t>стандартизации:</w:t>
      </w:r>
    </w:p>
    <w:p w:rsidR="00CD52D2" w:rsidRPr="000915DF" w:rsidRDefault="00AE7C1C" w:rsidP="00246A9B">
      <w:pPr>
        <w:pStyle w:val="enumlev1"/>
      </w:pPr>
      <w:r w:rsidRPr="000915DF">
        <w:t>i</w:t>
      </w:r>
      <w:r w:rsidR="00246A9B" w:rsidRPr="000915DF">
        <w:t>)</w:t>
      </w:r>
      <w:r w:rsidR="00CD52D2" w:rsidRPr="000915DF">
        <w:tab/>
      </w:r>
      <w:r w:rsidR="00E42466" w:rsidRPr="000915DF">
        <w:t xml:space="preserve">в процессе разработки функциональной спецификации, спецификации функциональной совместимости и спецификации тестирования </w:t>
      </w:r>
      <w:r w:rsidR="00CE5D5A" w:rsidRPr="000915DF">
        <w:t xml:space="preserve">заблаговременная </w:t>
      </w:r>
      <w:r w:rsidR="00E42466" w:rsidRPr="000915DF">
        <w:t xml:space="preserve">реализация открытых </w:t>
      </w:r>
      <w:r w:rsidR="00AF5766" w:rsidRPr="000915DF">
        <w:t xml:space="preserve">исходных </w:t>
      </w:r>
      <w:r w:rsidR="00E42466" w:rsidRPr="000915DF">
        <w:t>кодов может обеспечить весьма полезную обратную связь для предварительной детальной проверки многих спецификаций, улучшая таким образом стандарт</w:t>
      </w:r>
      <w:r w:rsidR="00246A9B" w:rsidRPr="000915DF">
        <w:t>;</w:t>
      </w:r>
    </w:p>
    <w:p w:rsidR="00CD52D2" w:rsidRPr="000915DF" w:rsidRDefault="00CD52D2" w:rsidP="00246A9B">
      <w:pPr>
        <w:pStyle w:val="enumlev1"/>
      </w:pPr>
      <w:r w:rsidRPr="000915DF">
        <w:t>ii</w:t>
      </w:r>
      <w:r w:rsidR="00246A9B" w:rsidRPr="000915DF">
        <w:t>)</w:t>
      </w:r>
      <w:r w:rsidRPr="000915DF">
        <w:tab/>
      </w:r>
      <w:r w:rsidR="00761781" w:rsidRPr="000915DF">
        <w:t>реализация</w:t>
      </w:r>
      <w:r w:rsidR="00191C50" w:rsidRPr="000915DF">
        <w:t xml:space="preserve"> стандартов с открытым исходным кодом усиливает</w:t>
      </w:r>
      <w:r w:rsidR="00196A2A" w:rsidRPr="000915DF">
        <w:t xml:space="preserve"> их влияние, расшир</w:t>
      </w:r>
      <w:r w:rsidR="00191C50" w:rsidRPr="000915DF">
        <w:t>яет</w:t>
      </w:r>
      <w:r w:rsidR="00196A2A" w:rsidRPr="000915DF">
        <w:t xml:space="preserve"> масштабы применения и облегч</w:t>
      </w:r>
      <w:r w:rsidR="00191C50" w:rsidRPr="000915DF">
        <w:t>ает</w:t>
      </w:r>
      <w:r w:rsidR="00196A2A" w:rsidRPr="000915DF">
        <w:t xml:space="preserve"> их развертывание</w:t>
      </w:r>
      <w:r w:rsidRPr="000915DF">
        <w:t>;</w:t>
      </w:r>
    </w:p>
    <w:p w:rsidR="00CD52D2" w:rsidRPr="000915DF" w:rsidRDefault="00CD52D2">
      <w:r w:rsidRPr="000915DF">
        <w:rPr>
          <w:i/>
          <w:iCs/>
        </w:rPr>
        <w:t>c)</w:t>
      </w:r>
      <w:r w:rsidRPr="000915DF">
        <w:tab/>
      </w:r>
      <w:r w:rsidR="00695B09" w:rsidRPr="000915DF">
        <w:t xml:space="preserve">возможности, обеспечиваемые </w:t>
      </w:r>
      <w:del w:id="13" w:author="Maloletkova, Svetlana" w:date="2016-10-27T11:54:00Z">
        <w:r w:rsidR="00695B09" w:rsidRPr="000915DF" w:rsidDel="005F62A1">
          <w:delText>использованием программного обеспечения</w:delText>
        </w:r>
      </w:del>
      <w:ins w:id="14" w:author="Maloletkova, Svetlana" w:date="2016-10-27T11:54:00Z">
        <w:r w:rsidR="005F62A1">
          <w:t>оказани</w:t>
        </w:r>
      </w:ins>
      <w:ins w:id="15" w:author="Maloletkova, Svetlana" w:date="2016-10-27T11:55:00Z">
        <w:r w:rsidR="005F62A1">
          <w:t>ем</w:t>
        </w:r>
      </w:ins>
      <w:ins w:id="16" w:author="Maloletkova, Svetlana" w:date="2016-10-27T11:54:00Z">
        <w:r w:rsidR="005F62A1">
          <w:t xml:space="preserve"> содействия проектам</w:t>
        </w:r>
      </w:ins>
      <w:r w:rsidR="00695B09" w:rsidRPr="000915DF">
        <w:t xml:space="preserve"> с открытым исходным кодом</w:t>
      </w:r>
      <w:ins w:id="17" w:author="Maloletkova, Svetlana" w:date="2016-10-27T11:54:00Z">
        <w:r w:rsidR="005F62A1">
          <w:t xml:space="preserve"> в развивающихся странах</w:t>
        </w:r>
      </w:ins>
      <w:r w:rsidR="00695B09" w:rsidRPr="000915DF">
        <w:t>, в том числе</w:t>
      </w:r>
      <w:r w:rsidRPr="000915DF">
        <w:t>: i)</w:t>
      </w:r>
      <w:r w:rsidR="00695B09" w:rsidRPr="000915DF">
        <w:t> содействие развитию</w:t>
      </w:r>
      <w:r w:rsidR="007416BF" w:rsidRPr="000915DF">
        <w:t xml:space="preserve"> местного</w:t>
      </w:r>
      <w:r w:rsidR="00695B09" w:rsidRPr="000915DF">
        <w:t xml:space="preserve"> потенциала в области </w:t>
      </w:r>
      <w:r w:rsidR="007416BF" w:rsidRPr="000915DF">
        <w:t>программного обеспечения</w:t>
      </w:r>
      <w:r w:rsidRPr="000915DF">
        <w:t>,</w:t>
      </w:r>
      <w:r w:rsidR="007416BF" w:rsidRPr="000915DF">
        <w:t xml:space="preserve"> </w:t>
      </w:r>
      <w:r w:rsidR="002F7D52" w:rsidRPr="000915DF">
        <w:t xml:space="preserve">что </w:t>
      </w:r>
      <w:r w:rsidR="007416BF" w:rsidRPr="000915DF">
        <w:t>ускоря</w:t>
      </w:r>
      <w:r w:rsidR="002F7D52" w:rsidRPr="000915DF">
        <w:t>ет</w:t>
      </w:r>
      <w:r w:rsidR="007416BF" w:rsidRPr="000915DF">
        <w:t xml:space="preserve"> рост отрасли ИКТ и </w:t>
      </w:r>
      <w:r w:rsidR="002F7D52" w:rsidRPr="000915DF">
        <w:t>формирует экономику, основанную на знаниях</w:t>
      </w:r>
      <w:r w:rsidRPr="000915DF">
        <w:t>; ii)</w:t>
      </w:r>
      <w:r w:rsidR="002F7D52" w:rsidRPr="000915DF">
        <w:t> </w:t>
      </w:r>
      <w:r w:rsidR="00BF1BEB" w:rsidRPr="000915DF">
        <w:t xml:space="preserve">оптимизация локализации программного обеспечения, с тем чтобы оно отвечало местным потребностям и </w:t>
      </w:r>
      <w:r w:rsidR="00FB1D97" w:rsidRPr="000915DF">
        <w:t>содействовало росту</w:t>
      </w:r>
      <w:r w:rsidR="00BF1BEB" w:rsidRPr="000915DF">
        <w:t xml:space="preserve"> местно</w:t>
      </w:r>
      <w:r w:rsidR="00FB1D97" w:rsidRPr="000915DF">
        <w:t>й компетенции</w:t>
      </w:r>
      <w:r w:rsidR="00BF1BEB" w:rsidRPr="000915DF">
        <w:t xml:space="preserve"> для своевременного предоставления вспомогательных услуг</w:t>
      </w:r>
      <w:r w:rsidRPr="000915DF">
        <w:t>; iii)</w:t>
      </w:r>
      <w:r w:rsidR="00FB1D97" w:rsidRPr="000915DF">
        <w:t> расширение приложений, направленных на удовлетворение базовых потребностей крупных социально-экономических секторов образования и государственного управления</w:t>
      </w:r>
      <w:r w:rsidRPr="000915DF">
        <w:t>; iv)</w:t>
      </w:r>
      <w:r w:rsidR="00FB1D97" w:rsidRPr="000915DF">
        <w:t xml:space="preserve"> развитие партнерств и расширение масштабов коллективной работы, </w:t>
      </w:r>
      <w:r w:rsidR="00D71AD6" w:rsidRPr="000915DF">
        <w:t xml:space="preserve">с тем чтобы </w:t>
      </w:r>
      <w:r w:rsidR="00FB1D97" w:rsidRPr="000915DF">
        <w:t>способств</w:t>
      </w:r>
      <w:r w:rsidR="00D71AD6" w:rsidRPr="000915DF">
        <w:t>овать</w:t>
      </w:r>
      <w:r w:rsidR="00FB1D97" w:rsidRPr="000915DF">
        <w:t xml:space="preserve"> формированию сетей и созданию потенциала</w:t>
      </w:r>
      <w:r w:rsidRPr="000915DF">
        <w:t xml:space="preserve"> </w:t>
      </w:r>
      <w:r w:rsidR="00FB1D97" w:rsidRPr="000915DF">
        <w:t>на международном уровне</w:t>
      </w:r>
      <w:r w:rsidRPr="000915DF">
        <w:t>;</w:t>
      </w:r>
    </w:p>
    <w:p w:rsidR="00CD52D2" w:rsidRPr="000915DF" w:rsidRDefault="00CD52D2" w:rsidP="00F73CE7">
      <w:r w:rsidRPr="000915DF">
        <w:rPr>
          <w:i/>
          <w:iCs/>
        </w:rPr>
        <w:t>d)</w:t>
      </w:r>
      <w:r w:rsidRPr="000915DF">
        <w:tab/>
      </w:r>
      <w:r w:rsidR="00765D25" w:rsidRPr="000915DF">
        <w:t>что разработчики могут создавать сквозные решения</w:t>
      </w:r>
      <w:r w:rsidRPr="000915DF">
        <w:t xml:space="preserve"> IoT </w:t>
      </w:r>
      <w:r w:rsidR="00246A9B" w:rsidRPr="000915DF">
        <w:t>на основе проектов ПО с </w:t>
      </w:r>
      <w:r w:rsidR="00765D25" w:rsidRPr="000915DF">
        <w:t xml:space="preserve">открытым исходным кодом, которые будут содействовать соединению мира и облегчать связь между </w:t>
      </w:r>
      <w:r w:rsidR="00C3595F" w:rsidRPr="000915DF">
        <w:t>устройствами и датчиками, какими бы малыми они ни были</w:t>
      </w:r>
      <w:r w:rsidRPr="000915DF">
        <w:t>;</w:t>
      </w:r>
    </w:p>
    <w:p w:rsidR="00CD52D2" w:rsidRPr="000915DF" w:rsidRDefault="00CD52D2" w:rsidP="00F73CE7">
      <w:r w:rsidRPr="000915DF">
        <w:rPr>
          <w:i/>
          <w:iCs/>
        </w:rPr>
        <w:t>e)</w:t>
      </w:r>
      <w:r w:rsidRPr="000915DF">
        <w:tab/>
      </w:r>
      <w:r w:rsidR="00C3595F" w:rsidRPr="000915DF">
        <w:t xml:space="preserve">что проекты </w:t>
      </w:r>
      <w:r w:rsidR="00F73CE7" w:rsidRPr="000915DF">
        <w:t>с</w:t>
      </w:r>
      <w:r w:rsidR="00C3595F" w:rsidRPr="000915DF">
        <w:t xml:space="preserve"> открыты</w:t>
      </w:r>
      <w:r w:rsidR="00F73CE7" w:rsidRPr="000915DF">
        <w:t>м</w:t>
      </w:r>
      <w:r w:rsidR="00C3595F" w:rsidRPr="000915DF">
        <w:t xml:space="preserve"> исходны</w:t>
      </w:r>
      <w:r w:rsidR="00F73CE7" w:rsidRPr="000915DF">
        <w:t>м</w:t>
      </w:r>
      <w:r w:rsidR="00C3595F" w:rsidRPr="000915DF">
        <w:t xml:space="preserve"> кодо</w:t>
      </w:r>
      <w:r w:rsidR="00F73CE7" w:rsidRPr="000915DF">
        <w:t>м</w:t>
      </w:r>
      <w:r w:rsidR="00C3595F" w:rsidRPr="000915DF">
        <w:t xml:space="preserve"> могут быть весьма полезны для предварительной детальной проверки большого числа спецификаций, а также могут сделать более эффективной реализацию этих Рекомендаций МСЭ-Т в отрасли ИКТ</w:t>
      </w:r>
      <w:r w:rsidR="00AE7C1C" w:rsidRPr="000915DF">
        <w:t>,</w:t>
      </w:r>
    </w:p>
    <w:p w:rsidR="00CD52D2" w:rsidRPr="000915DF" w:rsidRDefault="00AC1A0F" w:rsidP="00E23515">
      <w:pPr>
        <w:pStyle w:val="Call"/>
      </w:pPr>
      <w:r w:rsidRPr="000915DF">
        <w:t>признавая далее</w:t>
      </w:r>
    </w:p>
    <w:p w:rsidR="00CD52D2" w:rsidRPr="000915DF" w:rsidRDefault="00CD52D2" w:rsidP="00761781">
      <w:r w:rsidRPr="000915DF">
        <w:rPr>
          <w:i/>
          <w:iCs/>
        </w:rPr>
        <w:t>a)</w:t>
      </w:r>
      <w:r w:rsidRPr="000915DF">
        <w:tab/>
      </w:r>
      <w:r w:rsidR="00331115" w:rsidRPr="000915DF">
        <w:t xml:space="preserve">неотложную потребность в создании в МСЭ-Т экосистемы инструментов и сотрудничества в </w:t>
      </w:r>
      <w:r w:rsidR="008A03AB" w:rsidRPr="000915DF">
        <w:t>сфере</w:t>
      </w:r>
      <w:r w:rsidR="00331115" w:rsidRPr="000915DF">
        <w:t xml:space="preserve"> деятельности МСЭ-Т по стандартизации, благодаря </w:t>
      </w:r>
      <w:r w:rsidR="008A03AB" w:rsidRPr="000915DF">
        <w:t>чему</w:t>
      </w:r>
      <w:r w:rsidR="00331115" w:rsidRPr="000915DF">
        <w:t xml:space="preserve"> члены МСЭ получат возможность более простой реализации Рекомендаций МСЭ </w:t>
      </w:r>
      <w:r w:rsidR="00224BA9" w:rsidRPr="000915DF">
        <w:t>и это будет способствовать распространению и увеличению числа таких Рекомендаций МСЭ-Т в отрасли ИКТ</w:t>
      </w:r>
      <w:r w:rsidRPr="000915DF">
        <w:t>;</w:t>
      </w:r>
    </w:p>
    <w:p w:rsidR="00CD52D2" w:rsidRPr="000915DF" w:rsidRDefault="00CD52D2" w:rsidP="00990A2C">
      <w:r w:rsidRPr="000915DF">
        <w:rPr>
          <w:i/>
          <w:iCs/>
        </w:rPr>
        <w:t>b)</w:t>
      </w:r>
      <w:r w:rsidRPr="000915DF">
        <w:tab/>
      </w:r>
      <w:r w:rsidR="00A82CFB" w:rsidRPr="000915DF">
        <w:t>важность поддержания конкурентоспособности и актуальности МСЭ-Т как ОРС</w:t>
      </w:r>
      <w:r w:rsidR="00990A2C" w:rsidRPr="000915DF">
        <w:t>, учитывающей эволюцию открытых исходных кодов в технологиях ИКТ и среду стандартизации ИКТ</w:t>
      </w:r>
      <w:r w:rsidRPr="000915DF">
        <w:t>;</w:t>
      </w:r>
    </w:p>
    <w:p w:rsidR="00CD52D2" w:rsidRPr="000915DF" w:rsidRDefault="00CD52D2" w:rsidP="00727F38">
      <w:r w:rsidRPr="000915DF">
        <w:rPr>
          <w:i/>
          <w:iCs/>
        </w:rPr>
        <w:t>c)</w:t>
      </w:r>
      <w:r w:rsidRPr="000915DF">
        <w:tab/>
      </w:r>
      <w:r w:rsidR="00684517" w:rsidRPr="000915DF">
        <w:t>опыт МСЭ в области эталонных реализаций, разработанных с использованием инструментов коллективной работы, и дополнительны</w:t>
      </w:r>
      <w:r w:rsidR="00727F38" w:rsidRPr="000915DF">
        <w:t>е</w:t>
      </w:r>
      <w:r w:rsidR="00684517" w:rsidRPr="000915DF">
        <w:t xml:space="preserve"> реализаци</w:t>
      </w:r>
      <w:r w:rsidR="00727F38" w:rsidRPr="000915DF">
        <w:t>и</w:t>
      </w:r>
      <w:r w:rsidR="00684517" w:rsidRPr="000915DF">
        <w:t xml:space="preserve"> на основе открытых исходных кодов вне МСЭ тех же Рекомендаций МСЭ/эталонных реализаций</w:t>
      </w:r>
      <w:r w:rsidR="00246A9B" w:rsidRPr="000915DF">
        <w:t>;</w:t>
      </w:r>
    </w:p>
    <w:p w:rsidR="00CD52D2" w:rsidRPr="000915DF" w:rsidRDefault="00CD52D2" w:rsidP="00E30966">
      <w:r w:rsidRPr="000915DF">
        <w:rPr>
          <w:i/>
          <w:iCs/>
        </w:rPr>
        <w:t>d)</w:t>
      </w:r>
      <w:r w:rsidRPr="000915DF">
        <w:tab/>
      </w:r>
      <w:r w:rsidR="00E30966" w:rsidRPr="000915DF">
        <w:t xml:space="preserve">инициативу, предпринятую в соответствующих группах МСЭ-Т </w:t>
      </w:r>
      <w:r w:rsidRPr="000915DF">
        <w:t>(</w:t>
      </w:r>
      <w:r w:rsidR="00E30966" w:rsidRPr="000915DF">
        <w:t xml:space="preserve">например, </w:t>
      </w:r>
      <w:r w:rsidR="00246A9B" w:rsidRPr="000915DF">
        <w:t>в </w:t>
      </w:r>
      <w:r w:rsidR="00E30966" w:rsidRPr="000915DF">
        <w:t>ОГ</w:t>
      </w:r>
      <w:r w:rsidR="00246A9B" w:rsidRPr="000915DF">
        <w:t> </w:t>
      </w:r>
      <w:r w:rsidRPr="000915DF">
        <w:t>IMT</w:t>
      </w:r>
      <w:r w:rsidR="00246A9B" w:rsidRPr="000915DF">
        <w:noBreakHyphen/>
      </w:r>
      <w:r w:rsidRPr="000915DF">
        <w:t>2020)</w:t>
      </w:r>
      <w:r w:rsidR="00E30966" w:rsidRPr="000915DF">
        <w:t>, по сотрудничеству с международными сообществами разработчиков открытых исходных кодов в области составления спецификаций или Рекомендаций МСЭ-Т, представляющих общий интерес, и совместному использованию соответствующего ПО с открытым исходным кодом</w:t>
      </w:r>
      <w:r w:rsidR="00AE7C1C" w:rsidRPr="000915DF">
        <w:t>,</w:t>
      </w:r>
    </w:p>
    <w:p w:rsidR="00CD52D2" w:rsidRPr="000915DF" w:rsidRDefault="00AC1A0F" w:rsidP="00AC1A0F">
      <w:pPr>
        <w:pStyle w:val="Call"/>
      </w:pPr>
      <w:r w:rsidRPr="000915DF">
        <w:t>решает поручить всем группам в МСЭ-Т</w:t>
      </w:r>
    </w:p>
    <w:p w:rsidR="00CD52D2" w:rsidRPr="000915DF" w:rsidRDefault="00CD52D2" w:rsidP="00793F9E">
      <w:r w:rsidRPr="000915DF">
        <w:t>1</w:t>
      </w:r>
      <w:r w:rsidRPr="000915DF">
        <w:tab/>
      </w:r>
      <w:r w:rsidR="00793F9E" w:rsidRPr="000915DF">
        <w:t>содействовать</w:t>
      </w:r>
      <w:r w:rsidR="001D2597" w:rsidRPr="000915DF">
        <w:t xml:space="preserve"> использовани</w:t>
      </w:r>
      <w:r w:rsidR="00793F9E" w:rsidRPr="000915DF">
        <w:t>ю</w:t>
      </w:r>
      <w:r w:rsidR="001D2597" w:rsidRPr="000915DF">
        <w:t xml:space="preserve"> </w:t>
      </w:r>
      <w:r w:rsidR="00793F9E" w:rsidRPr="000915DF">
        <w:t>в своей работе о</w:t>
      </w:r>
      <w:r w:rsidR="001D2597" w:rsidRPr="000915DF">
        <w:t xml:space="preserve">ткрытых исходных кодов </w:t>
      </w:r>
      <w:r w:rsidR="00793F9E" w:rsidRPr="000915DF">
        <w:t>в качестве</w:t>
      </w:r>
      <w:r w:rsidR="001D2597" w:rsidRPr="000915DF">
        <w:t xml:space="preserve"> метод</w:t>
      </w:r>
      <w:r w:rsidR="00793F9E" w:rsidRPr="000915DF">
        <w:t>а</w:t>
      </w:r>
      <w:r w:rsidR="001D2597" w:rsidRPr="000915DF">
        <w:t xml:space="preserve"> работы</w:t>
      </w:r>
      <w:r w:rsidR="00793F9E" w:rsidRPr="000915DF">
        <w:t>, разрабатывать эталонные реализации функциональных спецификаций, спецификаций функциональной совместимости и спецификаций тестирования Рекомендаций МСЭ-Т</w:t>
      </w:r>
      <w:r w:rsidR="00246A9B" w:rsidRPr="000915DF">
        <w:t>;</w:t>
      </w:r>
    </w:p>
    <w:p w:rsidR="00CD52D2" w:rsidRPr="000915DF" w:rsidRDefault="00CD52D2">
      <w:r w:rsidRPr="000915DF">
        <w:t>2</w:t>
      </w:r>
      <w:r w:rsidRPr="000915DF">
        <w:tab/>
      </w:r>
      <w:r w:rsidR="00793F9E" w:rsidRPr="000915DF">
        <w:t xml:space="preserve">осуществлять взаимодействие с </w:t>
      </w:r>
      <w:del w:id="18" w:author="Maloletkova, Svetlana" w:date="2016-10-27T11:55:00Z">
        <w:r w:rsidR="00793F9E" w:rsidRPr="000915DF" w:rsidDel="005F62A1">
          <w:delText>сообществами разработчиков</w:delText>
        </w:r>
        <w:r w:rsidR="00BF616A" w:rsidRPr="000915DF" w:rsidDel="005F62A1">
          <w:delText xml:space="preserve"> ПО</w:delText>
        </w:r>
      </w:del>
      <w:ins w:id="19" w:author="Maloletkova, Svetlana" w:date="2016-10-27T11:55:00Z">
        <w:r w:rsidR="005F62A1">
          <w:t>проектами</w:t>
        </w:r>
      </w:ins>
      <w:r w:rsidR="00BF616A" w:rsidRPr="000915DF">
        <w:t xml:space="preserve"> с</w:t>
      </w:r>
      <w:r w:rsidR="00793F9E" w:rsidRPr="000915DF">
        <w:t xml:space="preserve"> открыты</w:t>
      </w:r>
      <w:r w:rsidR="00BF616A" w:rsidRPr="000915DF">
        <w:t>м</w:t>
      </w:r>
      <w:r w:rsidR="00793F9E" w:rsidRPr="000915DF">
        <w:t xml:space="preserve"> исходны</w:t>
      </w:r>
      <w:r w:rsidR="00BF616A" w:rsidRPr="000915DF">
        <w:t>м</w:t>
      </w:r>
      <w:r w:rsidR="00793F9E" w:rsidRPr="000915DF">
        <w:t xml:space="preserve"> кодо</w:t>
      </w:r>
      <w:r w:rsidR="00BF616A" w:rsidRPr="000915DF">
        <w:t>м</w:t>
      </w:r>
      <w:r w:rsidR="00643420" w:rsidRPr="000915DF">
        <w:t xml:space="preserve"> в соответствующих случаях и при необходимости, </w:t>
      </w:r>
      <w:del w:id="20" w:author="Maloletkova, Svetlana" w:date="2016-10-27T11:56:00Z">
        <w:r w:rsidR="00643420" w:rsidRPr="000915DF" w:rsidDel="005F62A1">
          <w:delText>а также</w:delText>
        </w:r>
      </w:del>
      <w:ins w:id="21" w:author="Maloletkova, Svetlana" w:date="2016-10-27T11:56:00Z">
        <w:r w:rsidR="005F62A1">
          <w:t>чтобы</w:t>
        </w:r>
      </w:ins>
      <w:r w:rsidR="00643420" w:rsidRPr="000915DF">
        <w:t xml:space="preserve"> создавать и наращивать</w:t>
      </w:r>
      <w:ins w:id="22" w:author="Maloletkova, Svetlana" w:date="2016-10-27T11:56:00Z">
        <w:r w:rsidR="005F62A1">
          <w:t xml:space="preserve"> с этой целью</w:t>
        </w:r>
      </w:ins>
      <w:r w:rsidR="00643420" w:rsidRPr="000915DF">
        <w:t xml:space="preserve"> потенциал участников</w:t>
      </w:r>
      <w:del w:id="23" w:author="Maloletkova, Svetlana" w:date="2016-10-27T11:56:00Z">
        <w:r w:rsidR="00643420" w:rsidRPr="000915DF" w:rsidDel="005F62A1">
          <w:delText xml:space="preserve"> работы МСЭ-Т</w:delText>
        </w:r>
      </w:del>
      <w:r w:rsidR="00AE7C1C" w:rsidRPr="000915DF">
        <w:t>,</w:t>
      </w:r>
    </w:p>
    <w:p w:rsidR="00CD52D2" w:rsidRPr="000915DF" w:rsidRDefault="00AC15DF" w:rsidP="00AC15DF">
      <w:pPr>
        <w:pStyle w:val="Call"/>
      </w:pPr>
      <w:r w:rsidRPr="000915DF">
        <w:lastRenderedPageBreak/>
        <w:t>поручает Директору Бюро стандартизации электросвязи</w:t>
      </w:r>
    </w:p>
    <w:p w:rsidR="00CD52D2" w:rsidRPr="000915DF" w:rsidDel="005B589F" w:rsidRDefault="00CD52D2" w:rsidP="00F73CE7">
      <w:pPr>
        <w:rPr>
          <w:del w:id="24" w:author="Maloletkova, Svetlana" w:date="2016-10-27T09:52:00Z"/>
        </w:rPr>
      </w:pPr>
      <w:del w:id="25" w:author="Maloletkova, Svetlana" w:date="2016-10-27T09:52:00Z">
        <w:r w:rsidRPr="000915DF" w:rsidDel="005B589F">
          <w:delText>1</w:delText>
        </w:r>
        <w:r w:rsidRPr="000915DF" w:rsidDel="005B589F">
          <w:tab/>
        </w:r>
        <w:r w:rsidR="00643420" w:rsidRPr="000915DF" w:rsidDel="005B589F">
          <w:delText>руководить работой Специальной группы по ПИС для решения связанных с ПИС вопросов по проектам</w:delText>
        </w:r>
        <w:r w:rsidR="00F73CE7" w:rsidRPr="000915DF" w:rsidDel="005B589F">
          <w:delText xml:space="preserve"> с открытым исходным кодом в исследовательских комиссиях МСЭ</w:delText>
        </w:r>
        <w:r w:rsidR="00246A9B" w:rsidRPr="000915DF" w:rsidDel="005B589F">
          <w:noBreakHyphen/>
        </w:r>
        <w:r w:rsidR="00761781" w:rsidRPr="000915DF" w:rsidDel="005B589F">
          <w:delText>Т при </w:delText>
        </w:r>
        <w:r w:rsidR="00F73CE7" w:rsidRPr="000915DF" w:rsidDel="005B589F">
          <w:delText>сотрудничестве с сообществами разработчиков ПО с открытым исходным кодом</w:delText>
        </w:r>
        <w:r w:rsidRPr="000915DF" w:rsidDel="005B589F">
          <w:delText>;</w:delText>
        </w:r>
      </w:del>
    </w:p>
    <w:p w:rsidR="00CD52D2" w:rsidRPr="000915DF" w:rsidRDefault="00CD52D2" w:rsidP="00246A9B">
      <w:del w:id="26" w:author="Maloletkova, Svetlana" w:date="2016-10-27T09:52:00Z">
        <w:r w:rsidRPr="000915DF" w:rsidDel="005B589F">
          <w:delText>2</w:delText>
        </w:r>
      </w:del>
      <w:ins w:id="27" w:author="Maloletkova, Svetlana" w:date="2016-10-27T09:52:00Z">
        <w:r w:rsidR="005B589F" w:rsidRPr="000B33D6">
          <w:t>1</w:t>
        </w:r>
      </w:ins>
      <w:r w:rsidRPr="000915DF">
        <w:tab/>
      </w:r>
      <w:r w:rsidR="00F73CE7" w:rsidRPr="000915DF">
        <w:t xml:space="preserve">обеспечивать </w:t>
      </w:r>
      <w:r w:rsidR="00674EC9" w:rsidRPr="000915DF">
        <w:t>инфраструктуру и технические средства, необходимые для того, чтобы сделать открытый исходный код методом работы в МСЭ-Т, в частности, подготавливать в МСЭ</w:t>
      </w:r>
      <w:r w:rsidR="00246A9B" w:rsidRPr="000915DF">
        <w:noBreakHyphen/>
      </w:r>
      <w:r w:rsidR="00674EC9" w:rsidRPr="000915DF">
        <w:t>Т необходимые инструменты, комплекты и анализаторы</w:t>
      </w:r>
      <w:r w:rsidR="00347223" w:rsidRPr="000915DF">
        <w:t>,</w:t>
      </w:r>
      <w:r w:rsidR="00674EC9" w:rsidRPr="000915DF">
        <w:t xml:space="preserve"> </w:t>
      </w:r>
      <w:r w:rsidR="004F1B7D" w:rsidRPr="000915DF">
        <w:t xml:space="preserve">с </w:t>
      </w:r>
      <w:r w:rsidR="00347223" w:rsidRPr="000915DF">
        <w:t>тем чтобы</w:t>
      </w:r>
      <w:r w:rsidR="00674EC9" w:rsidRPr="000915DF">
        <w:t xml:space="preserve"> содейств</w:t>
      </w:r>
      <w:r w:rsidR="00347223" w:rsidRPr="000915DF">
        <w:t>овать</w:t>
      </w:r>
      <w:r w:rsidR="004F1B7D" w:rsidRPr="000915DF">
        <w:t xml:space="preserve"> созданию</w:t>
      </w:r>
      <w:r w:rsidR="00674EC9" w:rsidRPr="000915DF">
        <w:t xml:space="preserve"> </w:t>
      </w:r>
      <w:r w:rsidR="004F1B7D" w:rsidRPr="000915DF">
        <w:t xml:space="preserve">возможностей </w:t>
      </w:r>
      <w:r w:rsidR="00347223" w:rsidRPr="000915DF">
        <w:t xml:space="preserve">для </w:t>
      </w:r>
      <w:r w:rsidR="004F1B7D" w:rsidRPr="000915DF">
        <w:t>тестирования на функциональную совместимость</w:t>
      </w:r>
      <w:r w:rsidR="00674EC9" w:rsidRPr="000915DF">
        <w:t xml:space="preserve"> </w:t>
      </w:r>
      <w:r w:rsidR="004F1B7D" w:rsidRPr="000915DF">
        <w:t>и</w:t>
      </w:r>
      <w:r w:rsidR="00BF616A" w:rsidRPr="000915DF">
        <w:t xml:space="preserve"> поддержке в целях</w:t>
      </w:r>
      <w:r w:rsidR="004F1B7D" w:rsidRPr="000915DF">
        <w:t xml:space="preserve"> </w:t>
      </w:r>
      <w:r w:rsidR="00BF616A" w:rsidRPr="000915DF">
        <w:t>оказания</w:t>
      </w:r>
      <w:r w:rsidR="00006A91" w:rsidRPr="000915DF">
        <w:t xml:space="preserve"> помощ</w:t>
      </w:r>
      <w:r w:rsidR="00BF616A" w:rsidRPr="000915DF">
        <w:t>и</w:t>
      </w:r>
      <w:r w:rsidR="00006A91" w:rsidRPr="000915DF">
        <w:t xml:space="preserve"> разработчикам, реализующим стандарты МСЭ-Т</w:t>
      </w:r>
      <w:r w:rsidR="00AE7C1C" w:rsidRPr="000915DF">
        <w:t>;</w:t>
      </w:r>
    </w:p>
    <w:p w:rsidR="00CD52D2" w:rsidRPr="000915DF" w:rsidDel="005B589F" w:rsidRDefault="00CD52D2" w:rsidP="00CE5D5A">
      <w:pPr>
        <w:rPr>
          <w:del w:id="28" w:author="Maloletkova, Svetlana" w:date="2016-10-27T09:52:00Z"/>
        </w:rPr>
      </w:pPr>
      <w:del w:id="29" w:author="Maloletkova, Svetlana" w:date="2016-10-27T09:52:00Z">
        <w:r w:rsidRPr="000915DF" w:rsidDel="005B589F">
          <w:delText>3</w:delText>
        </w:r>
        <w:r w:rsidRPr="000915DF" w:rsidDel="005B589F">
          <w:tab/>
        </w:r>
        <w:r w:rsidR="00AC15DF" w:rsidRPr="000915DF" w:rsidDel="005B589F">
          <w:delText>изучить влияние открыт</w:delText>
        </w:r>
        <w:r w:rsidR="00417321" w:rsidRPr="000915DF" w:rsidDel="005B589F">
          <w:delText>ого исходного</w:delText>
        </w:r>
        <w:r w:rsidR="00AC15DF" w:rsidRPr="000915DF" w:rsidDel="005B589F">
          <w:delText xml:space="preserve"> код</w:delText>
        </w:r>
        <w:r w:rsidR="00417321" w:rsidRPr="000915DF" w:rsidDel="005B589F">
          <w:delText>а</w:delText>
        </w:r>
        <w:r w:rsidR="00AC15DF" w:rsidRPr="000915DF" w:rsidDel="005B589F">
          <w:delText xml:space="preserve"> на методы работы МСЭ-Т и представить КГСЭ предложения о необходим</w:delText>
        </w:r>
        <w:r w:rsidR="00BF616A" w:rsidRPr="000915DF" w:rsidDel="005B589F">
          <w:delText>ых мерах</w:delText>
        </w:r>
        <w:r w:rsidR="00AC15DF" w:rsidRPr="000915DF" w:rsidDel="005B589F">
          <w:delText xml:space="preserve"> адаптации и совершенствовани</w:delText>
        </w:r>
        <w:r w:rsidR="00BF616A" w:rsidRPr="000915DF" w:rsidDel="005B589F">
          <w:delText>я</w:delText>
        </w:r>
        <w:r w:rsidR="00AC15DF" w:rsidRPr="000915DF" w:rsidDel="005B589F">
          <w:delText xml:space="preserve"> для рассмотрени</w:delText>
        </w:r>
        <w:r w:rsidR="00CE5D5A" w:rsidRPr="000915DF" w:rsidDel="005B589F">
          <w:delText>я</w:delText>
        </w:r>
        <w:r w:rsidR="00AC15DF" w:rsidRPr="000915DF" w:rsidDel="005B589F">
          <w:delText xml:space="preserve"> членами МСЭ</w:delText>
        </w:r>
        <w:r w:rsidR="00AE7C1C" w:rsidRPr="000915DF" w:rsidDel="005B589F">
          <w:delText>;</w:delText>
        </w:r>
      </w:del>
    </w:p>
    <w:p w:rsidR="00CD52D2" w:rsidRPr="000915DF" w:rsidDel="005B589F" w:rsidRDefault="00CD52D2" w:rsidP="00AC15DF">
      <w:pPr>
        <w:rPr>
          <w:del w:id="30" w:author="Maloletkova, Svetlana" w:date="2016-10-27T09:52:00Z"/>
        </w:rPr>
      </w:pPr>
      <w:del w:id="31" w:author="Maloletkova, Svetlana" w:date="2016-10-27T09:52:00Z">
        <w:r w:rsidRPr="000915DF" w:rsidDel="005B589F">
          <w:delText>4</w:delText>
        </w:r>
        <w:r w:rsidRPr="000915DF" w:rsidDel="005B589F">
          <w:tab/>
        </w:r>
        <w:r w:rsidR="00AC15DF" w:rsidRPr="000915DF" w:rsidDel="005B589F">
          <w:delText>представлять ежегодный отчет КГСЭ о ходе выполнения настоящей Резолюции</w:delText>
        </w:r>
        <w:r w:rsidRPr="000915DF" w:rsidDel="005B589F">
          <w:delText>;</w:delText>
        </w:r>
      </w:del>
    </w:p>
    <w:p w:rsidR="00CD52D2" w:rsidRPr="000915DF" w:rsidRDefault="00CD52D2" w:rsidP="00095927">
      <w:del w:id="32" w:author="Maloletkova, Svetlana" w:date="2016-10-27T09:52:00Z">
        <w:r w:rsidRPr="000915DF" w:rsidDel="005B589F">
          <w:delText>5</w:delText>
        </w:r>
      </w:del>
      <w:ins w:id="33" w:author="Maloletkova, Svetlana" w:date="2016-10-27T09:52:00Z">
        <w:r w:rsidR="005B589F" w:rsidRPr="000B33D6">
          <w:t>2</w:t>
        </w:r>
      </w:ins>
      <w:r w:rsidRPr="000915DF">
        <w:tab/>
      </w:r>
      <w:r w:rsidR="00417321" w:rsidRPr="000915DF">
        <w:t xml:space="preserve">принять соответствующие меры для поощрения и предоставления всей необходимой помощи в целях </w:t>
      </w:r>
      <w:r w:rsidR="00095927" w:rsidRPr="000915DF">
        <w:t>активизации деятельности по выполнению настоящей Резолюции, включая содействие участию МСП, занимающихся разработкой и внедрением ПО с открытым исходным кодом</w:t>
      </w:r>
      <w:r w:rsidRPr="000915DF">
        <w:t>;</w:t>
      </w:r>
    </w:p>
    <w:p w:rsidR="00CD52D2" w:rsidRPr="000915DF" w:rsidRDefault="00CD52D2" w:rsidP="00BF616A">
      <w:del w:id="34" w:author="Maloletkova, Svetlana" w:date="2016-10-27T09:52:00Z">
        <w:r w:rsidRPr="000915DF" w:rsidDel="005B589F">
          <w:delText>6</w:delText>
        </w:r>
      </w:del>
      <w:ins w:id="35" w:author="Maloletkova, Svetlana" w:date="2016-10-27T09:52:00Z">
        <w:r w:rsidR="005B589F" w:rsidRPr="000B33D6">
          <w:t>3</w:t>
        </w:r>
      </w:ins>
      <w:r w:rsidRPr="000915DF">
        <w:tab/>
      </w:r>
      <w:r w:rsidR="00E353DA" w:rsidRPr="000915DF">
        <w:t xml:space="preserve">во взаимодействии с сообществами разработчиков </w:t>
      </w:r>
      <w:r w:rsidR="007B7A9B" w:rsidRPr="000915DF">
        <w:t xml:space="preserve">ПО с </w:t>
      </w:r>
      <w:r w:rsidR="00E353DA" w:rsidRPr="000915DF">
        <w:t>открыты</w:t>
      </w:r>
      <w:r w:rsidR="007B7A9B" w:rsidRPr="000915DF">
        <w:t>м</w:t>
      </w:r>
      <w:r w:rsidR="00E353DA" w:rsidRPr="000915DF">
        <w:t xml:space="preserve"> исходны</w:t>
      </w:r>
      <w:r w:rsidR="007B7A9B" w:rsidRPr="000915DF">
        <w:t>м</w:t>
      </w:r>
      <w:r w:rsidR="00E353DA" w:rsidRPr="000915DF">
        <w:t xml:space="preserve"> кодо</w:t>
      </w:r>
      <w:r w:rsidR="007B7A9B" w:rsidRPr="000915DF">
        <w:t>м</w:t>
      </w:r>
      <w:r w:rsidR="00246A9B" w:rsidRPr="000915DF">
        <w:t>, БРЭ и</w:t>
      </w:r>
      <w:r w:rsidR="00E353DA" w:rsidRPr="000915DF">
        <w:t> т. д.</w:t>
      </w:r>
      <w:r w:rsidR="00432BCF" w:rsidRPr="000915DF">
        <w:t xml:space="preserve"> </w:t>
      </w:r>
      <w:r w:rsidR="00E353DA" w:rsidRPr="000915DF">
        <w:t xml:space="preserve">организовать </w:t>
      </w:r>
      <w:r w:rsidR="00432BCF" w:rsidRPr="000915DF">
        <w:t>для участников МСЭ-Т проведение направ</w:t>
      </w:r>
      <w:r w:rsidR="00761781" w:rsidRPr="000915DF">
        <w:t>ленной на преодоление разрыва в </w:t>
      </w:r>
      <w:r w:rsidR="00432BCF" w:rsidRPr="000915DF">
        <w:t>стандартизации учебы по теме открытых исходных кодов</w:t>
      </w:r>
      <w:r w:rsidR="00246A9B" w:rsidRPr="000915DF">
        <w:t>,</w:t>
      </w:r>
    </w:p>
    <w:p w:rsidR="00CD52D2" w:rsidRPr="000915DF" w:rsidDel="005B589F" w:rsidRDefault="00AC15DF" w:rsidP="005B2D67">
      <w:pPr>
        <w:pStyle w:val="Call"/>
        <w:rPr>
          <w:del w:id="36" w:author="Maloletkova, Svetlana" w:date="2016-10-27T09:52:00Z"/>
        </w:rPr>
      </w:pPr>
      <w:del w:id="37" w:author="Maloletkova, Svetlana" w:date="2016-10-27T09:52:00Z">
        <w:r w:rsidRPr="000915DF" w:rsidDel="005B589F">
          <w:delText>п</w:delText>
        </w:r>
        <w:r w:rsidR="005B2D67" w:rsidRPr="000915DF" w:rsidDel="005B589F">
          <w:delText>оручает Консультативной группе по стандартизации электросвязи</w:delText>
        </w:r>
      </w:del>
    </w:p>
    <w:p w:rsidR="00CD52D2" w:rsidRPr="000915DF" w:rsidDel="005B589F" w:rsidRDefault="00CD52D2" w:rsidP="00964878">
      <w:pPr>
        <w:rPr>
          <w:del w:id="38" w:author="Maloletkova, Svetlana" w:date="2016-10-27T09:52:00Z"/>
        </w:rPr>
      </w:pPr>
      <w:del w:id="39" w:author="Maloletkova, Svetlana" w:date="2016-10-27T09:52:00Z">
        <w:r w:rsidRPr="000915DF" w:rsidDel="005B589F">
          <w:delText>1</w:delText>
        </w:r>
        <w:r w:rsidRPr="000915DF" w:rsidDel="005B589F">
          <w:tab/>
        </w:r>
        <w:r w:rsidR="005B2D67" w:rsidRPr="000915DF" w:rsidDel="005B589F">
          <w:delText>совершенствовать существующие процессы и процедуры работы</w:delText>
        </w:r>
        <w:r w:rsidRPr="000915DF" w:rsidDel="005B589F">
          <w:delText xml:space="preserve"> (</w:delText>
        </w:r>
        <w:r w:rsidR="005B2D67" w:rsidRPr="000915DF" w:rsidDel="005B589F">
          <w:delText>например</w:delText>
        </w:r>
        <w:r w:rsidRPr="000915DF" w:rsidDel="005B589F">
          <w:delText xml:space="preserve">: </w:delText>
        </w:r>
        <w:r w:rsidR="005B2D67" w:rsidRPr="000915DF" w:rsidDel="005B589F">
          <w:delText>Рекомендации МСЭ</w:delText>
        </w:r>
        <w:r w:rsidRPr="000915DF" w:rsidDel="005B589F">
          <w:delText xml:space="preserve">-T A.5, A.25, </w:delText>
        </w:r>
        <w:r w:rsidR="00AC15DF" w:rsidRPr="000915DF" w:rsidDel="005B589F">
          <w:delText>Добавление 5 к серии </w:delText>
        </w:r>
        <w:r w:rsidRPr="000915DF" w:rsidDel="005B589F">
          <w:delText xml:space="preserve">A, </w:delText>
        </w:r>
        <w:r w:rsidR="00AC15DF" w:rsidRPr="000915DF" w:rsidDel="005B589F">
          <w:delText>МоВ</w:delText>
        </w:r>
        <w:r w:rsidRPr="000915DF" w:rsidDel="005B589F">
          <w:delText xml:space="preserve">) </w:delText>
        </w:r>
        <w:r w:rsidR="00AC15DF" w:rsidRPr="000915DF" w:rsidDel="005B589F">
          <w:delText>МСЭ</w:delText>
        </w:r>
        <w:r w:rsidRPr="000915DF" w:rsidDel="005B589F">
          <w:delText xml:space="preserve">-T, </w:delText>
        </w:r>
        <w:r w:rsidR="00AC15DF" w:rsidRPr="000915DF" w:rsidDel="005B589F">
          <w:delText xml:space="preserve">с тем чтобы содействовать </w:delText>
        </w:r>
        <w:r w:rsidR="00964878" w:rsidRPr="000915DF" w:rsidDel="005B589F">
          <w:delText>сотрудничеству</w:delText>
        </w:r>
        <w:r w:rsidR="00AC15DF" w:rsidRPr="000915DF" w:rsidDel="005B589F">
          <w:delText xml:space="preserve"> и </w:delText>
        </w:r>
        <w:r w:rsidR="00964878" w:rsidRPr="000915DF" w:rsidDel="005B589F">
          <w:delText>координации</w:delText>
        </w:r>
        <w:r w:rsidR="00AC15DF" w:rsidRPr="000915DF" w:rsidDel="005B589F">
          <w:delText xml:space="preserve"> с сообществами разработчиков </w:delText>
        </w:r>
        <w:r w:rsidR="00661AA8" w:rsidRPr="000915DF" w:rsidDel="005B589F">
          <w:delText>ПО с открытым исходным кодом</w:delText>
        </w:r>
        <w:r w:rsidRPr="000915DF" w:rsidDel="005B589F">
          <w:delText>;</w:delText>
        </w:r>
      </w:del>
    </w:p>
    <w:p w:rsidR="00CD52D2" w:rsidRPr="000915DF" w:rsidDel="005B589F" w:rsidRDefault="00CD52D2" w:rsidP="00AC15DF">
      <w:pPr>
        <w:rPr>
          <w:del w:id="40" w:author="Maloletkova, Svetlana" w:date="2016-10-27T09:52:00Z"/>
        </w:rPr>
      </w:pPr>
      <w:del w:id="41" w:author="Maloletkova, Svetlana" w:date="2016-10-27T09:52:00Z">
        <w:r w:rsidRPr="000915DF" w:rsidDel="005B589F">
          <w:delText>2</w:delText>
        </w:r>
        <w:r w:rsidRPr="000915DF" w:rsidDel="005B589F">
          <w:tab/>
        </w:r>
        <w:r w:rsidR="00AC15DF" w:rsidRPr="000915DF" w:rsidDel="005B589F">
          <w:delText>пересматривать и направлять деятельность исследовательских комиссий МСЭ-Т, связанную с настоящей Резолюцией</w:delText>
        </w:r>
        <w:r w:rsidR="00246A9B" w:rsidRPr="000915DF" w:rsidDel="005B589F">
          <w:delText>,</w:delText>
        </w:r>
      </w:del>
    </w:p>
    <w:p w:rsidR="00CD52D2" w:rsidRPr="000915DF" w:rsidRDefault="005B2D67" w:rsidP="00CD52D2">
      <w:pPr>
        <w:pStyle w:val="Call"/>
      </w:pPr>
      <w:r w:rsidRPr="000915DF">
        <w:t>предлагает членам МСЭ</w:t>
      </w:r>
    </w:p>
    <w:p w:rsidR="00CD52D2" w:rsidRPr="000915DF" w:rsidRDefault="00CD52D2" w:rsidP="00AC1A0F">
      <w:r w:rsidRPr="000915DF">
        <w:t>1</w:t>
      </w:r>
      <w:r w:rsidRPr="000915DF">
        <w:tab/>
      </w:r>
      <w:r w:rsidR="005B2D67" w:rsidRPr="000915DF">
        <w:t>вносить вклад в реализацию открытых кодов для содействия разработке и внедрению Рекомендаций МСЭ-Т</w:t>
      </w:r>
      <w:r w:rsidRPr="000915DF">
        <w:t>;</w:t>
      </w:r>
    </w:p>
    <w:p w:rsidR="00CD52D2" w:rsidRPr="000915DF" w:rsidRDefault="00CD52D2" w:rsidP="00B764F8">
      <w:r w:rsidRPr="000915DF">
        <w:t>2</w:t>
      </w:r>
      <w:r w:rsidRPr="000915DF">
        <w:tab/>
      </w:r>
      <w:r w:rsidR="00B764F8" w:rsidRPr="000915DF">
        <w:t>предоставлять специалистов и технические средства</w:t>
      </w:r>
      <w:r w:rsidR="00761781" w:rsidRPr="000915DF">
        <w:t xml:space="preserve"> для проведения направленной на </w:t>
      </w:r>
      <w:r w:rsidR="00B764F8" w:rsidRPr="000915DF">
        <w:t>преодоление разрыва в стандартизации учебы по теме открытых исходных кодов</w:t>
      </w:r>
      <w:r w:rsidRPr="000915DF">
        <w:t>.</w:t>
      </w:r>
    </w:p>
    <w:p w:rsidR="00CD52D2" w:rsidRPr="000915DF" w:rsidRDefault="00CD52D2" w:rsidP="00CD52D2">
      <w:pPr>
        <w:pStyle w:val="Reasons"/>
      </w:pPr>
    </w:p>
    <w:p w:rsidR="00196A2A" w:rsidRPr="000915DF" w:rsidRDefault="00196A2A">
      <w:pPr>
        <w:jc w:val="center"/>
      </w:pPr>
      <w:r w:rsidRPr="000915DF">
        <w:t>______________</w:t>
      </w:r>
      <w:bookmarkStart w:id="42" w:name="_GoBack"/>
      <w:bookmarkEnd w:id="42"/>
    </w:p>
    <w:sectPr w:rsidR="00196A2A" w:rsidRPr="000915D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C9" w:rsidRDefault="00674EC9">
      <w:r>
        <w:separator/>
      </w:r>
    </w:p>
  </w:endnote>
  <w:endnote w:type="continuationSeparator" w:id="0">
    <w:p w:rsidR="00674EC9" w:rsidRDefault="006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C9" w:rsidRDefault="00674E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74EC9" w:rsidRPr="000915DF" w:rsidRDefault="00674EC9">
    <w:pPr>
      <w:ind w:right="360"/>
      <w:rPr>
        <w:lang w:val="fr-CH"/>
      </w:rPr>
    </w:pPr>
    <w:r>
      <w:fldChar w:fldCharType="begin"/>
    </w:r>
    <w:r w:rsidRPr="000915DF">
      <w:rPr>
        <w:lang w:val="fr-CH"/>
      </w:rPr>
      <w:instrText xml:space="preserve"> FILENAME \p  \* MERGEFORMAT </w:instrText>
    </w:r>
    <w:r>
      <w:fldChar w:fldCharType="separate"/>
    </w:r>
    <w:r w:rsidR="005F62A1">
      <w:rPr>
        <w:noProof/>
        <w:lang w:val="fr-CH"/>
      </w:rPr>
      <w:t>P:\RUS\ITU-T\CONF-T\WTSA16\000\043ADD27REV1R.docx</w:t>
    </w:r>
    <w:r>
      <w:fldChar w:fldCharType="end"/>
    </w:r>
    <w:r w:rsidRPr="000915DF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479E">
      <w:rPr>
        <w:noProof/>
      </w:rPr>
      <w:t>27.10.16</w:t>
    </w:r>
    <w:r>
      <w:fldChar w:fldCharType="end"/>
    </w:r>
    <w:r w:rsidRPr="000915DF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62A1">
      <w:rPr>
        <w:noProof/>
      </w:rPr>
      <w:t>27.10.16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C9" w:rsidRPr="005273CB" w:rsidRDefault="00674EC9" w:rsidP="005B589F">
    <w:pPr>
      <w:pStyle w:val="Footer"/>
      <w:rPr>
        <w:lang w:val="fr-CH"/>
      </w:rPr>
    </w:pPr>
    <w:r>
      <w:fldChar w:fldCharType="begin"/>
    </w:r>
    <w:r w:rsidRPr="005273CB">
      <w:rPr>
        <w:lang w:val="fr-CH"/>
      </w:rPr>
      <w:instrText xml:space="preserve"> FILENAME \p  \* MERGEFORMAT </w:instrText>
    </w:r>
    <w:r>
      <w:fldChar w:fldCharType="separate"/>
    </w:r>
    <w:r w:rsidR="005F62A1" w:rsidRPr="005273CB">
      <w:rPr>
        <w:lang w:val="fr-CH"/>
      </w:rPr>
      <w:t>P:\RUS\ITU-T\CONF-T\WTSA16\000\043ADD27REV1R.docx</w:t>
    </w:r>
    <w:r>
      <w:fldChar w:fldCharType="end"/>
    </w:r>
    <w:r w:rsidRPr="005273CB">
      <w:rPr>
        <w:lang w:val="fr-CH"/>
      </w:rPr>
      <w:t xml:space="preserve"> (</w:t>
    </w:r>
    <w:r w:rsidR="005B589F" w:rsidRPr="005273CB">
      <w:rPr>
        <w:lang w:val="fr-CH"/>
      </w:rPr>
      <w:t>407700</w:t>
    </w:r>
    <w:r w:rsidRPr="005273CB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C9" w:rsidRPr="005273CB" w:rsidRDefault="00674EC9" w:rsidP="005B589F">
    <w:pPr>
      <w:pStyle w:val="Footer"/>
      <w:rPr>
        <w:lang w:val="fr-CH"/>
      </w:rPr>
    </w:pPr>
    <w:r>
      <w:fldChar w:fldCharType="begin"/>
    </w:r>
    <w:r w:rsidRPr="005273CB">
      <w:rPr>
        <w:lang w:val="fr-CH"/>
      </w:rPr>
      <w:instrText xml:space="preserve"> FILENAME \p  \* MERGEFORMAT </w:instrText>
    </w:r>
    <w:r>
      <w:fldChar w:fldCharType="separate"/>
    </w:r>
    <w:r w:rsidR="005F62A1" w:rsidRPr="005273CB">
      <w:rPr>
        <w:lang w:val="fr-CH"/>
      </w:rPr>
      <w:t>P:\RUS\ITU-T\CONF-T\WTSA16\000\043ADD27REV1R.docx</w:t>
    </w:r>
    <w:r>
      <w:fldChar w:fldCharType="end"/>
    </w:r>
    <w:r w:rsidRPr="005273CB">
      <w:rPr>
        <w:lang w:val="fr-CH"/>
      </w:rPr>
      <w:t xml:space="preserve"> (</w:t>
    </w:r>
    <w:r w:rsidR="005B589F" w:rsidRPr="005273CB">
      <w:rPr>
        <w:lang w:val="fr-CH"/>
      </w:rPr>
      <w:t>407700</w:t>
    </w:r>
    <w:r w:rsidRPr="005273CB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C9" w:rsidRDefault="00674EC9">
      <w:r>
        <w:rPr>
          <w:b/>
        </w:rPr>
        <w:t>_______________</w:t>
      </w:r>
    </w:p>
  </w:footnote>
  <w:footnote w:type="continuationSeparator" w:id="0">
    <w:p w:rsidR="00674EC9" w:rsidRDefault="006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C9" w:rsidRPr="00434A7C" w:rsidRDefault="00674EC9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3479E">
      <w:rPr>
        <w:noProof/>
      </w:rPr>
      <w:t>5</w:t>
    </w:r>
    <w:r>
      <w:fldChar w:fldCharType="end"/>
    </w:r>
  </w:p>
  <w:p w:rsidR="00674EC9" w:rsidRDefault="00674EC9" w:rsidP="005F1D14">
    <w:pPr>
      <w:pStyle w:val="Header"/>
      <w:rPr>
        <w:lang w:val="en-US"/>
      </w:rPr>
    </w:pPr>
    <w:r>
      <w:t>WTSA16/43(Add.27)</w:t>
    </w:r>
    <w:r w:rsidR="005B589F">
      <w:t>(Rev.1)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6A91"/>
    <w:rsid w:val="000260F1"/>
    <w:rsid w:val="0003535B"/>
    <w:rsid w:val="00053BC0"/>
    <w:rsid w:val="00072392"/>
    <w:rsid w:val="000769B8"/>
    <w:rsid w:val="000915DF"/>
    <w:rsid w:val="00095927"/>
    <w:rsid w:val="00095D3D"/>
    <w:rsid w:val="000A0EF3"/>
    <w:rsid w:val="000A2B82"/>
    <w:rsid w:val="000A6C0E"/>
    <w:rsid w:val="000B33D6"/>
    <w:rsid w:val="000B3E2B"/>
    <w:rsid w:val="000C1DB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278CE"/>
    <w:rsid w:val="0013479E"/>
    <w:rsid w:val="001434F1"/>
    <w:rsid w:val="001521AE"/>
    <w:rsid w:val="00155C24"/>
    <w:rsid w:val="001630C0"/>
    <w:rsid w:val="00190D8B"/>
    <w:rsid w:val="00191C50"/>
    <w:rsid w:val="00196A2A"/>
    <w:rsid w:val="001A5585"/>
    <w:rsid w:val="001B1985"/>
    <w:rsid w:val="001C6978"/>
    <w:rsid w:val="001D2597"/>
    <w:rsid w:val="001E0FDA"/>
    <w:rsid w:val="001E5FB4"/>
    <w:rsid w:val="00202CA0"/>
    <w:rsid w:val="00213317"/>
    <w:rsid w:val="00224BA9"/>
    <w:rsid w:val="00230582"/>
    <w:rsid w:val="00237D09"/>
    <w:rsid w:val="002449AA"/>
    <w:rsid w:val="00245A1F"/>
    <w:rsid w:val="00246A9B"/>
    <w:rsid w:val="002565E9"/>
    <w:rsid w:val="00261604"/>
    <w:rsid w:val="00290C74"/>
    <w:rsid w:val="002A2D3F"/>
    <w:rsid w:val="002A3206"/>
    <w:rsid w:val="002E0269"/>
    <w:rsid w:val="002E533D"/>
    <w:rsid w:val="002F3BC1"/>
    <w:rsid w:val="002F7D52"/>
    <w:rsid w:val="00300F84"/>
    <w:rsid w:val="00306147"/>
    <w:rsid w:val="00331115"/>
    <w:rsid w:val="00344EB8"/>
    <w:rsid w:val="00346BEC"/>
    <w:rsid w:val="00347223"/>
    <w:rsid w:val="003666AB"/>
    <w:rsid w:val="003C583C"/>
    <w:rsid w:val="003D2DC0"/>
    <w:rsid w:val="003F0078"/>
    <w:rsid w:val="003F4574"/>
    <w:rsid w:val="003F4821"/>
    <w:rsid w:val="0040677A"/>
    <w:rsid w:val="00412A42"/>
    <w:rsid w:val="00417321"/>
    <w:rsid w:val="00432BCF"/>
    <w:rsid w:val="00432FFB"/>
    <w:rsid w:val="00434A7C"/>
    <w:rsid w:val="0045143A"/>
    <w:rsid w:val="0047116E"/>
    <w:rsid w:val="00496734"/>
    <w:rsid w:val="004A58F4"/>
    <w:rsid w:val="004C47ED"/>
    <w:rsid w:val="004C557F"/>
    <w:rsid w:val="004D3C26"/>
    <w:rsid w:val="004D58C5"/>
    <w:rsid w:val="004E7FB3"/>
    <w:rsid w:val="004F1B7D"/>
    <w:rsid w:val="00506240"/>
    <w:rsid w:val="0051315E"/>
    <w:rsid w:val="00514E1F"/>
    <w:rsid w:val="00523E37"/>
    <w:rsid w:val="005273CB"/>
    <w:rsid w:val="005305D5"/>
    <w:rsid w:val="00540D1E"/>
    <w:rsid w:val="005651C9"/>
    <w:rsid w:val="00567276"/>
    <w:rsid w:val="005755E2"/>
    <w:rsid w:val="00585A30"/>
    <w:rsid w:val="00594FBB"/>
    <w:rsid w:val="005A295E"/>
    <w:rsid w:val="005B2D67"/>
    <w:rsid w:val="005B589F"/>
    <w:rsid w:val="005C120B"/>
    <w:rsid w:val="005D1879"/>
    <w:rsid w:val="005D32B4"/>
    <w:rsid w:val="005D79A3"/>
    <w:rsid w:val="005E1139"/>
    <w:rsid w:val="005E61DD"/>
    <w:rsid w:val="005F1D14"/>
    <w:rsid w:val="005F34CF"/>
    <w:rsid w:val="005F62A1"/>
    <w:rsid w:val="00600F14"/>
    <w:rsid w:val="006023DF"/>
    <w:rsid w:val="006032F3"/>
    <w:rsid w:val="00620DD7"/>
    <w:rsid w:val="0062556C"/>
    <w:rsid w:val="00643420"/>
    <w:rsid w:val="00657DE0"/>
    <w:rsid w:val="00661AA8"/>
    <w:rsid w:val="00665A95"/>
    <w:rsid w:val="00674EC9"/>
    <w:rsid w:val="00684517"/>
    <w:rsid w:val="00687F04"/>
    <w:rsid w:val="00687F81"/>
    <w:rsid w:val="00692762"/>
    <w:rsid w:val="00692C06"/>
    <w:rsid w:val="00695B09"/>
    <w:rsid w:val="006A1C40"/>
    <w:rsid w:val="006A281B"/>
    <w:rsid w:val="006A6E9B"/>
    <w:rsid w:val="006D60C3"/>
    <w:rsid w:val="007036B6"/>
    <w:rsid w:val="00727F38"/>
    <w:rsid w:val="00730A90"/>
    <w:rsid w:val="00736FF2"/>
    <w:rsid w:val="007416BF"/>
    <w:rsid w:val="00761781"/>
    <w:rsid w:val="00763F4F"/>
    <w:rsid w:val="00765D25"/>
    <w:rsid w:val="00771E46"/>
    <w:rsid w:val="00775720"/>
    <w:rsid w:val="007772E3"/>
    <w:rsid w:val="00777F17"/>
    <w:rsid w:val="007802DA"/>
    <w:rsid w:val="00782177"/>
    <w:rsid w:val="00793F9E"/>
    <w:rsid w:val="00794694"/>
    <w:rsid w:val="007A08B5"/>
    <w:rsid w:val="007A7F49"/>
    <w:rsid w:val="007B29FC"/>
    <w:rsid w:val="007B7A9B"/>
    <w:rsid w:val="007F1E3A"/>
    <w:rsid w:val="00811633"/>
    <w:rsid w:val="00812452"/>
    <w:rsid w:val="00817FAB"/>
    <w:rsid w:val="00872232"/>
    <w:rsid w:val="00872FC8"/>
    <w:rsid w:val="008A03AB"/>
    <w:rsid w:val="008A16DC"/>
    <w:rsid w:val="008B07D5"/>
    <w:rsid w:val="008B3306"/>
    <w:rsid w:val="008B43F2"/>
    <w:rsid w:val="008C0554"/>
    <w:rsid w:val="008C24CD"/>
    <w:rsid w:val="008C3257"/>
    <w:rsid w:val="008D4A88"/>
    <w:rsid w:val="00900B1C"/>
    <w:rsid w:val="009119CC"/>
    <w:rsid w:val="00917C0A"/>
    <w:rsid w:val="0092220F"/>
    <w:rsid w:val="00922CD0"/>
    <w:rsid w:val="0093117F"/>
    <w:rsid w:val="00941A02"/>
    <w:rsid w:val="00964878"/>
    <w:rsid w:val="0097126C"/>
    <w:rsid w:val="009825E6"/>
    <w:rsid w:val="009858A7"/>
    <w:rsid w:val="009860A5"/>
    <w:rsid w:val="00990A2C"/>
    <w:rsid w:val="00993F0B"/>
    <w:rsid w:val="009A741B"/>
    <w:rsid w:val="009B5CC2"/>
    <w:rsid w:val="009D5334"/>
    <w:rsid w:val="009E5FC8"/>
    <w:rsid w:val="009F4ECC"/>
    <w:rsid w:val="00A138D0"/>
    <w:rsid w:val="00A141AF"/>
    <w:rsid w:val="00A2044F"/>
    <w:rsid w:val="00A4600A"/>
    <w:rsid w:val="00A478D2"/>
    <w:rsid w:val="00A57C04"/>
    <w:rsid w:val="00A61057"/>
    <w:rsid w:val="00A638AF"/>
    <w:rsid w:val="00A64762"/>
    <w:rsid w:val="00A66190"/>
    <w:rsid w:val="00A710E7"/>
    <w:rsid w:val="00A81026"/>
    <w:rsid w:val="00A82CFB"/>
    <w:rsid w:val="00A85E0F"/>
    <w:rsid w:val="00A97EC0"/>
    <w:rsid w:val="00AC15DF"/>
    <w:rsid w:val="00AC1A0F"/>
    <w:rsid w:val="00AC66E6"/>
    <w:rsid w:val="00AD42BD"/>
    <w:rsid w:val="00AE7C1C"/>
    <w:rsid w:val="00AF5766"/>
    <w:rsid w:val="00AF7A2B"/>
    <w:rsid w:val="00B0332B"/>
    <w:rsid w:val="00B468A6"/>
    <w:rsid w:val="00B472F1"/>
    <w:rsid w:val="00B53202"/>
    <w:rsid w:val="00B55C16"/>
    <w:rsid w:val="00B74600"/>
    <w:rsid w:val="00B74D17"/>
    <w:rsid w:val="00B764F8"/>
    <w:rsid w:val="00B76DC1"/>
    <w:rsid w:val="00B921B6"/>
    <w:rsid w:val="00BA13A4"/>
    <w:rsid w:val="00BA1AA1"/>
    <w:rsid w:val="00BA35DC"/>
    <w:rsid w:val="00BB2784"/>
    <w:rsid w:val="00BB7FA0"/>
    <w:rsid w:val="00BC5313"/>
    <w:rsid w:val="00BF1BEB"/>
    <w:rsid w:val="00BF616A"/>
    <w:rsid w:val="00C11D42"/>
    <w:rsid w:val="00C160CB"/>
    <w:rsid w:val="00C17C65"/>
    <w:rsid w:val="00C20466"/>
    <w:rsid w:val="00C27D42"/>
    <w:rsid w:val="00C30A6E"/>
    <w:rsid w:val="00C324A8"/>
    <w:rsid w:val="00C3595F"/>
    <w:rsid w:val="00C4430B"/>
    <w:rsid w:val="00C51090"/>
    <w:rsid w:val="00C535AD"/>
    <w:rsid w:val="00C56E7A"/>
    <w:rsid w:val="00C63928"/>
    <w:rsid w:val="00C72022"/>
    <w:rsid w:val="00CA49C5"/>
    <w:rsid w:val="00CC47C6"/>
    <w:rsid w:val="00CC4DE6"/>
    <w:rsid w:val="00CD52D2"/>
    <w:rsid w:val="00CE5D5A"/>
    <w:rsid w:val="00CE5E47"/>
    <w:rsid w:val="00CF020F"/>
    <w:rsid w:val="00D02058"/>
    <w:rsid w:val="00D05113"/>
    <w:rsid w:val="00D061B4"/>
    <w:rsid w:val="00D10152"/>
    <w:rsid w:val="00D14358"/>
    <w:rsid w:val="00D15F4D"/>
    <w:rsid w:val="00D162E9"/>
    <w:rsid w:val="00D53715"/>
    <w:rsid w:val="00D71AD6"/>
    <w:rsid w:val="00D72EA2"/>
    <w:rsid w:val="00DA4FE5"/>
    <w:rsid w:val="00DB338C"/>
    <w:rsid w:val="00DC556D"/>
    <w:rsid w:val="00DE2DAA"/>
    <w:rsid w:val="00DE2EBA"/>
    <w:rsid w:val="00E003CD"/>
    <w:rsid w:val="00E11080"/>
    <w:rsid w:val="00E2253F"/>
    <w:rsid w:val="00E23515"/>
    <w:rsid w:val="00E30966"/>
    <w:rsid w:val="00E30B92"/>
    <w:rsid w:val="00E353DA"/>
    <w:rsid w:val="00E42466"/>
    <w:rsid w:val="00E43B1B"/>
    <w:rsid w:val="00E5155F"/>
    <w:rsid w:val="00E65A92"/>
    <w:rsid w:val="00E66A63"/>
    <w:rsid w:val="00E71F69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3CE7"/>
    <w:rsid w:val="00F761D2"/>
    <w:rsid w:val="00F77411"/>
    <w:rsid w:val="00F97203"/>
    <w:rsid w:val="00FB1D97"/>
    <w:rsid w:val="00FC63FD"/>
    <w:rsid w:val="00FE344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CE000A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5e2e480-3c48-4864-b537-9eb7add70094" targetNamespace="http://schemas.microsoft.com/office/2006/metadata/properties" ma:root="true" ma:fieldsID="d41af5c836d734370eb92e7ee5f83852" ns2:_="" ns3:_="">
    <xsd:import namespace="996b2e75-67fd-4955-a3b0-5ab9934cb50b"/>
    <xsd:import namespace="d5e2e480-3c48-4864-b537-9eb7add7009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2e480-3c48-4864-b537-9eb7add7009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e2e480-3c48-4864-b537-9eb7add70094">Documents Proposals Manager (DPM)</DPM_x0020_Author>
    <DPM_x0020_File_x0020_name xmlns="d5e2e480-3c48-4864-b537-9eb7add70094">T13-WTSA.16-C-0043!A27!MSW-R</DPM_x0020_File_x0020_name>
    <DPM_x0020_Version xmlns="d5e2e480-3c48-4864-b537-9eb7add70094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5e2e480-3c48-4864-b537-9eb7add70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d5e2e480-3c48-4864-b537-9eb7add7009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8D3281-2019-4DF7-A64F-4303801F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1408</Words>
  <Characters>11001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T13-WTSA.16-C-0043!A27!MSW-R</vt:lpstr>
    </vt:vector>
  </TitlesOfParts>
  <Manager>General Secretariat - Pool</Manager>
  <Company>International Telecommunication Union (ITU)</Company>
  <LinksUpToDate>false</LinksUpToDate>
  <CharactersWithSpaces>12385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T13-WTSA.16-C-0043!A27!MSW-R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Maloletkova, Svetlana</cp:lastModifiedBy>
  <cp:revision>6</cp:revision>
  <cp:lastPrinted>2016-10-27T10:00:00Z</cp:lastPrinted>
  <dcterms:created xsi:type="dcterms:W3CDTF">2016-10-27T08:42:00Z</dcterms:created>
  <dcterms:modified xsi:type="dcterms:W3CDTF">2016-10-27T10:27:00Z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